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F0E197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proofErr w:type="spellStart"/>
            <w:r w:rsidR="001367EB">
              <w:rPr>
                <w:rFonts w:ascii="Times New Roman" w:eastAsia="DejaVu Sans" w:hAnsi="Times New Roman" w:cs="Arial"/>
                <w:b/>
                <w:bCs/>
                <w:kern w:val="1"/>
                <w:sz w:val="24"/>
                <w:szCs w:val="24"/>
                <w:lang w:val="en-US" w:eastAsia="ar-SA"/>
              </w:rPr>
              <w:t>Hyperblock</w:t>
            </w:r>
            <w:proofErr w:type="spellEnd"/>
            <w:r w:rsidR="00694864">
              <w:rPr>
                <w:rFonts w:ascii="Times New Roman" w:eastAsia="DejaVu Sans" w:hAnsi="Times New Roman" w:cs="Arial"/>
                <w:b/>
                <w:bCs/>
                <w:kern w:val="1"/>
                <w:sz w:val="24"/>
                <w:szCs w:val="24"/>
                <w:lang w:val="en-US" w:eastAsia="ar-SA"/>
              </w:rPr>
              <w:t xml:space="preserve"> Security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EE7545A" w:rsidR="00615A5F" w:rsidRPr="00885717" w:rsidRDefault="00E03D1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2C781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2C7816" w:rsidRDefault="000E0FD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6425B9" w:rsidRPr="002C7816">
                <w:rPr>
                  <w:rStyle w:val="Hyperlink"/>
                  <w:rFonts w:ascii="Courier New" w:hAnsi="Courier New" w:cs="Courier New"/>
                  <w:kern w:val="1"/>
                  <w:sz w:val="24"/>
                  <w:szCs w:val="24"/>
                  <w:lang w:val="de-DE"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A069D40"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proofErr w:type="spellStart"/>
            <w:r w:rsidR="00993602" w:rsidRPr="00993602">
              <w:rPr>
                <w:rFonts w:ascii="Times New Roman" w:eastAsia="DejaVu Sans" w:hAnsi="Times New Roman" w:cs="Arial"/>
                <w:kern w:val="1"/>
                <w:sz w:val="24"/>
                <w:szCs w:val="24"/>
                <w:lang w:val="en-US" w:eastAsia="ar-SA"/>
              </w:rPr>
              <w:t>Hyperblock</w:t>
            </w:r>
            <w:proofErr w:type="spellEnd"/>
            <w:r w:rsidR="00E22D3A">
              <w:rPr>
                <w:rFonts w:ascii="Times New Roman" w:eastAsia="DejaVu Sans" w:hAnsi="Times New Roman" w:cs="Arial"/>
                <w:kern w:val="1"/>
                <w:sz w:val="24"/>
                <w:szCs w:val="24"/>
                <w:lang w:val="en-US" w:eastAsia="ar-SA"/>
              </w:rPr>
              <w:t xml:space="preserve"> security</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CBC3B8"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65202CAB" w14:textId="1D107C3D" w:rsidR="00D90CA1" w:rsidRDefault="00D90CA1"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Simplified the resolution based on the new block index numbering for hyper blocks.</w:t>
      </w:r>
    </w:p>
    <w:p w14:paraId="1C7AFD1D" w14:textId="7BDBCD5C" w:rsidR="004E6447" w:rsidRDefault="004E6447"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2: </w:t>
      </w:r>
      <w:r w:rsidR="00D645A8">
        <w:rPr>
          <w:rFonts w:ascii="Times New Roman" w:eastAsia="DejaVu Sans" w:hAnsi="Times New Roman" w:cs="Arial"/>
          <w:kern w:val="1"/>
          <w:sz w:val="24"/>
          <w:szCs w:val="24"/>
          <w:lang w:val="en-US" w:eastAsia="ar-SA"/>
        </w:rPr>
        <w:t xml:space="preserve">Added the reference to </w:t>
      </w:r>
      <w:r w:rsidR="00D645A8" w:rsidRPr="00D645A8">
        <w:rPr>
          <w:rFonts w:ascii="Times New Roman" w:eastAsia="DejaVu Sans" w:hAnsi="Times New Roman" w:cs="Arial"/>
          <w:kern w:val="1"/>
          <w:sz w:val="24"/>
          <w:szCs w:val="24"/>
          <w:lang w:val="en-US" w:eastAsia="ar-SA"/>
        </w:rPr>
        <w:t>10.31.3.5 Hyper block mode</w:t>
      </w:r>
      <w:r w:rsidR="00D645A8">
        <w:rPr>
          <w:rFonts w:ascii="Times New Roman" w:eastAsia="DejaVu Sans" w:hAnsi="Times New Roman" w:cs="Arial"/>
          <w:kern w:val="1"/>
          <w:sz w:val="24"/>
          <w:szCs w:val="24"/>
          <w:lang w:val="en-US" w:eastAsia="ar-SA"/>
        </w:rPr>
        <w:t xml:space="preserve"> based on 24/271.</w:t>
      </w:r>
    </w:p>
    <w:p w14:paraId="7B8D5B9D" w14:textId="77777777" w:rsidR="009073FC" w:rsidRDefault="009073FC" w:rsidP="00907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3: removed </w:t>
      </w:r>
      <w:proofErr w:type="spellStart"/>
      <w:r>
        <w:rPr>
          <w:rFonts w:ascii="Times New Roman" w:eastAsia="DejaVu Sans" w:hAnsi="Times New Roman" w:cs="Arial"/>
          <w:kern w:val="1"/>
          <w:sz w:val="24"/>
          <w:szCs w:val="24"/>
          <w:lang w:val="en-US" w:eastAsia="ar-SA"/>
        </w:rPr>
        <w:t>hyperblock</w:t>
      </w:r>
      <w:proofErr w:type="spellEnd"/>
      <w:r>
        <w:rPr>
          <w:rFonts w:ascii="Times New Roman" w:eastAsia="DejaVu Sans" w:hAnsi="Times New Roman" w:cs="Arial"/>
          <w:kern w:val="1"/>
          <w:sz w:val="24"/>
          <w:szCs w:val="24"/>
          <w:lang w:val="en-US" w:eastAsia="ar-SA"/>
        </w:rPr>
        <w:t xml:space="preserve"> related CIDs and changes.</w:t>
      </w:r>
    </w:p>
    <w:p w14:paraId="79009184" w14:textId="1DFCC344" w:rsidR="009073FC" w:rsidRDefault="009073FC" w:rsidP="00907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4: Resolves </w:t>
      </w:r>
      <w:proofErr w:type="spellStart"/>
      <w:r>
        <w:rPr>
          <w:rFonts w:ascii="Times New Roman" w:eastAsia="DejaVu Sans" w:hAnsi="Times New Roman" w:cs="Arial"/>
          <w:kern w:val="1"/>
          <w:sz w:val="24"/>
          <w:szCs w:val="24"/>
          <w:lang w:val="en-US" w:eastAsia="ar-SA"/>
        </w:rPr>
        <w:t>hyperblock</w:t>
      </w:r>
      <w:proofErr w:type="spellEnd"/>
      <w:r>
        <w:rPr>
          <w:rFonts w:ascii="Times New Roman" w:eastAsia="DejaVu Sans" w:hAnsi="Times New Roman" w:cs="Arial"/>
          <w:kern w:val="1"/>
          <w:sz w:val="24"/>
          <w:szCs w:val="24"/>
          <w:lang w:val="en-US" w:eastAsia="ar-SA"/>
        </w:rPr>
        <w:t xml:space="preserve"> security related CID</w:t>
      </w:r>
      <w:r w:rsidR="007D4CAE">
        <w:rPr>
          <w:rFonts w:ascii="Times New Roman" w:eastAsia="DejaVu Sans" w:hAnsi="Times New Roman" w:cs="Arial"/>
          <w:kern w:val="1"/>
          <w:sz w:val="24"/>
          <w:szCs w:val="24"/>
          <w:lang w:val="en-US" w:eastAsia="ar-SA"/>
        </w:rPr>
        <w:t xml:space="preserve"> on top of the changes made by </w:t>
      </w:r>
      <w:r w:rsidR="007D4CAE">
        <w:t>24/112r3</w:t>
      </w:r>
      <w:r w:rsidR="007D4CAE">
        <w:t>.</w:t>
      </w:r>
      <w:bookmarkStart w:id="1" w:name="_GoBack"/>
      <w:bookmarkEnd w:id="1"/>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3136D6E0" w14:textId="682604D9" w:rsidR="00A149AA" w:rsidRDefault="00A149AA" w:rsidP="00A149AA">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 xml:space="preserve"> related to </w:t>
      </w:r>
      <w:proofErr w:type="spellStart"/>
      <w:r>
        <w:rPr>
          <w:b/>
          <w:bCs/>
          <w:i/>
          <w:color w:val="4F81BD" w:themeColor="accent1"/>
        </w:rPr>
        <w:t>Hyperblock</w:t>
      </w:r>
      <w:proofErr w:type="spellEnd"/>
      <w:r>
        <w:rPr>
          <w:b/>
          <w:bCs/>
          <w:i/>
          <w:color w:val="4F81BD" w:themeColor="accent1"/>
        </w:rPr>
        <w:t>:</w:t>
      </w:r>
    </w:p>
    <w:p w14:paraId="1594DF90" w14:textId="4AF7222E" w:rsidR="00343CAB" w:rsidRDefault="00343CAB" w:rsidP="00A149AA">
      <w:pPr>
        <w:rPr>
          <w:b/>
          <w:bCs/>
          <w:i/>
          <w:color w:val="4F81BD" w:themeColor="accent1"/>
        </w:rPr>
      </w:pPr>
      <w:r>
        <w:rPr>
          <w:b/>
          <w:bCs/>
          <w:i/>
          <w:color w:val="4F81BD" w:themeColor="accent1"/>
        </w:rPr>
        <w:t>Part 1:</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A149AA" w:rsidRPr="000F5746" w14:paraId="20CA5FAA" w14:textId="77777777" w:rsidTr="00484567">
        <w:trPr>
          <w:trHeight w:val="793"/>
        </w:trPr>
        <w:tc>
          <w:tcPr>
            <w:tcW w:w="900" w:type="dxa"/>
          </w:tcPr>
          <w:p w14:paraId="1FDE264B"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86FD9B3" w14:textId="77777777" w:rsidR="00A149AA" w:rsidRPr="000F5746" w:rsidRDefault="00A149AA" w:rsidP="0048456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65FF6252" w14:textId="77777777" w:rsidR="00A149AA" w:rsidRPr="000F5746" w:rsidRDefault="00A149AA" w:rsidP="0048456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16BC9C5"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6F284635" w14:textId="77777777" w:rsidR="00A149AA" w:rsidRPr="000F5746" w:rsidRDefault="00A149AA" w:rsidP="00484567">
            <w:pPr>
              <w:jc w:val="center"/>
              <w:rPr>
                <w:rFonts w:cs="Arial"/>
                <w:b/>
                <w:bCs/>
                <w:sz w:val="18"/>
                <w:szCs w:val="18"/>
              </w:rPr>
            </w:pPr>
            <w:r w:rsidRPr="000F5746">
              <w:rPr>
                <w:rFonts w:cs="Arial"/>
                <w:b/>
                <w:bCs/>
                <w:sz w:val="18"/>
                <w:szCs w:val="18"/>
              </w:rPr>
              <w:t>Ln</w:t>
            </w:r>
          </w:p>
        </w:tc>
        <w:tc>
          <w:tcPr>
            <w:tcW w:w="2566" w:type="dxa"/>
          </w:tcPr>
          <w:p w14:paraId="771A4F92" w14:textId="77777777" w:rsidR="00A149AA" w:rsidRPr="000F5746" w:rsidRDefault="00A149AA" w:rsidP="00484567">
            <w:pPr>
              <w:jc w:val="center"/>
              <w:rPr>
                <w:rFonts w:cs="Arial"/>
                <w:b/>
                <w:bCs/>
                <w:sz w:val="18"/>
                <w:szCs w:val="18"/>
              </w:rPr>
            </w:pPr>
            <w:r w:rsidRPr="000F5746">
              <w:rPr>
                <w:rFonts w:cs="Arial"/>
                <w:b/>
                <w:bCs/>
                <w:sz w:val="18"/>
                <w:szCs w:val="18"/>
              </w:rPr>
              <w:t>Comment</w:t>
            </w:r>
          </w:p>
        </w:tc>
        <w:tc>
          <w:tcPr>
            <w:tcW w:w="2430" w:type="dxa"/>
          </w:tcPr>
          <w:p w14:paraId="476B78AB" w14:textId="77777777" w:rsidR="00A149AA" w:rsidRPr="000F5746" w:rsidRDefault="00A149AA" w:rsidP="00484567">
            <w:pPr>
              <w:jc w:val="center"/>
              <w:rPr>
                <w:rFonts w:cs="Arial"/>
                <w:b/>
                <w:bCs/>
                <w:sz w:val="18"/>
                <w:szCs w:val="18"/>
              </w:rPr>
            </w:pPr>
            <w:r w:rsidRPr="000F5746">
              <w:rPr>
                <w:rFonts w:cs="Arial"/>
                <w:b/>
                <w:bCs/>
                <w:sz w:val="18"/>
                <w:szCs w:val="18"/>
              </w:rPr>
              <w:t>Proposed Change</w:t>
            </w:r>
          </w:p>
        </w:tc>
        <w:tc>
          <w:tcPr>
            <w:tcW w:w="900" w:type="dxa"/>
          </w:tcPr>
          <w:p w14:paraId="01010FDE" w14:textId="77777777" w:rsidR="00A149AA" w:rsidRPr="000F5746" w:rsidRDefault="00A149AA" w:rsidP="00484567">
            <w:pPr>
              <w:jc w:val="center"/>
              <w:rPr>
                <w:rFonts w:cs="Arial"/>
                <w:b/>
                <w:bCs/>
                <w:sz w:val="18"/>
                <w:szCs w:val="18"/>
              </w:rPr>
            </w:pPr>
            <w:r w:rsidRPr="000F5746">
              <w:rPr>
                <w:rFonts w:cs="Arial"/>
                <w:b/>
                <w:bCs/>
                <w:sz w:val="18"/>
                <w:szCs w:val="18"/>
              </w:rPr>
              <w:t>Disposition</w:t>
            </w:r>
          </w:p>
        </w:tc>
      </w:tr>
      <w:tr w:rsidR="00A149AA" w:rsidRPr="000F5746" w14:paraId="4D155A39" w14:textId="77777777" w:rsidTr="00FE5979">
        <w:tc>
          <w:tcPr>
            <w:tcW w:w="900" w:type="dxa"/>
          </w:tcPr>
          <w:p w14:paraId="0EC4B017" w14:textId="33F67646"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2AA40B3B" w14:textId="112436D8" w:rsidR="00A149AA" w:rsidRPr="000F5746" w:rsidRDefault="00A149AA" w:rsidP="00A149AA">
            <w:pPr>
              <w:spacing w:after="0" w:line="240" w:lineRule="auto"/>
              <w:jc w:val="center"/>
              <w:rPr>
                <w:rFonts w:cs="Arial"/>
                <w:sz w:val="18"/>
                <w:szCs w:val="18"/>
              </w:rPr>
            </w:pPr>
            <w:r w:rsidRPr="00243075">
              <w:t>139</w:t>
            </w:r>
          </w:p>
        </w:tc>
        <w:tc>
          <w:tcPr>
            <w:tcW w:w="540" w:type="dxa"/>
          </w:tcPr>
          <w:p w14:paraId="724FA059" w14:textId="3558C706" w:rsidR="00A149AA" w:rsidRPr="000F5746" w:rsidRDefault="00A149AA" w:rsidP="00A149AA">
            <w:pPr>
              <w:spacing w:after="0" w:line="240" w:lineRule="auto"/>
              <w:jc w:val="center"/>
              <w:rPr>
                <w:rFonts w:cs="Arial"/>
                <w:color w:val="000000"/>
                <w:sz w:val="18"/>
                <w:szCs w:val="18"/>
              </w:rPr>
            </w:pPr>
            <w:r w:rsidRPr="00243075">
              <w:t>25</w:t>
            </w:r>
          </w:p>
        </w:tc>
        <w:tc>
          <w:tcPr>
            <w:tcW w:w="1440" w:type="dxa"/>
          </w:tcPr>
          <w:p w14:paraId="73C76A95" w14:textId="29D800C1" w:rsidR="00A149AA" w:rsidRPr="000F5746" w:rsidRDefault="00A149AA" w:rsidP="00A149AA">
            <w:pPr>
              <w:spacing w:after="0" w:line="240" w:lineRule="auto"/>
              <w:jc w:val="center"/>
              <w:rPr>
                <w:rFonts w:cs="Arial"/>
                <w:sz w:val="18"/>
                <w:szCs w:val="18"/>
              </w:rPr>
            </w:pPr>
            <w:r w:rsidRPr="00243075">
              <w:t>9.2.12</w:t>
            </w:r>
          </w:p>
        </w:tc>
        <w:tc>
          <w:tcPr>
            <w:tcW w:w="450" w:type="dxa"/>
          </w:tcPr>
          <w:p w14:paraId="4450BC1B" w14:textId="5EA1C234" w:rsidR="00A149AA" w:rsidRPr="000F5746" w:rsidRDefault="00A149AA" w:rsidP="00A149AA">
            <w:pPr>
              <w:spacing w:after="0" w:line="240" w:lineRule="auto"/>
              <w:jc w:val="center"/>
              <w:rPr>
                <w:rFonts w:cs="Arial"/>
                <w:sz w:val="18"/>
                <w:szCs w:val="18"/>
              </w:rPr>
            </w:pPr>
            <w:r w:rsidRPr="00243075">
              <w:t>13</w:t>
            </w:r>
          </w:p>
        </w:tc>
        <w:tc>
          <w:tcPr>
            <w:tcW w:w="2566" w:type="dxa"/>
          </w:tcPr>
          <w:p w14:paraId="684D39E3" w14:textId="7EA439C6" w:rsidR="00A149AA" w:rsidRPr="000F5746" w:rsidRDefault="00A149AA" w:rsidP="00A149AA">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75B2B0BF" w14:textId="7D496EEA" w:rsidR="00A149AA" w:rsidRPr="000F5746" w:rsidRDefault="00A149AA" w:rsidP="00A149AA">
            <w:pPr>
              <w:spacing w:after="0" w:line="240" w:lineRule="auto"/>
              <w:jc w:val="left"/>
              <w:rPr>
                <w:rFonts w:cs="Arial"/>
                <w:sz w:val="18"/>
                <w:szCs w:val="18"/>
              </w:rPr>
            </w:pPr>
            <w:r w:rsidRPr="00243075">
              <w:t>Clarify how repeating the same value of a nonce is prevented in this processing</w:t>
            </w:r>
          </w:p>
        </w:tc>
        <w:tc>
          <w:tcPr>
            <w:tcW w:w="900" w:type="dxa"/>
          </w:tcPr>
          <w:p w14:paraId="6333962E" w14:textId="1D3CE9B7" w:rsidR="00A149AA" w:rsidRPr="000F5746" w:rsidRDefault="0010158E" w:rsidP="00A149AA">
            <w:pPr>
              <w:spacing w:after="0" w:line="240" w:lineRule="auto"/>
              <w:jc w:val="center"/>
              <w:rPr>
                <w:rFonts w:cs="Arial"/>
                <w:sz w:val="18"/>
                <w:szCs w:val="18"/>
              </w:rPr>
            </w:pPr>
            <w:r>
              <w:rPr>
                <w:rFonts w:cs="Arial"/>
                <w:sz w:val="18"/>
                <w:szCs w:val="18"/>
              </w:rPr>
              <w:t>Revised</w:t>
            </w:r>
          </w:p>
        </w:tc>
      </w:tr>
      <w:tr w:rsidR="00A149AA" w:rsidRPr="000F5746" w14:paraId="54D88A31" w14:textId="77777777" w:rsidTr="00484567">
        <w:tc>
          <w:tcPr>
            <w:tcW w:w="900" w:type="dxa"/>
          </w:tcPr>
          <w:p w14:paraId="47330BAE" w14:textId="64B67F8F" w:rsidR="00A149AA" w:rsidRPr="000F5746" w:rsidRDefault="00A149AA" w:rsidP="00A149AA">
            <w:pPr>
              <w:spacing w:after="0" w:line="240" w:lineRule="auto"/>
              <w:jc w:val="center"/>
              <w:rPr>
                <w:rFonts w:cs="Arial"/>
                <w:sz w:val="18"/>
                <w:szCs w:val="18"/>
              </w:rPr>
            </w:pPr>
            <w:del w:id="2" w:author="Author">
              <w:r w:rsidRPr="00243075" w:rsidDel="009A5A81">
                <w:delText>Benjamin Rolfe</w:delText>
              </w:r>
            </w:del>
          </w:p>
        </w:tc>
        <w:tc>
          <w:tcPr>
            <w:tcW w:w="715" w:type="dxa"/>
          </w:tcPr>
          <w:p w14:paraId="0C53FD49" w14:textId="5F6C9C56" w:rsidR="00A149AA" w:rsidRPr="000F5746" w:rsidRDefault="00A149AA" w:rsidP="00A149AA">
            <w:pPr>
              <w:spacing w:after="0" w:line="240" w:lineRule="auto"/>
              <w:jc w:val="center"/>
              <w:rPr>
                <w:rFonts w:cs="Arial"/>
                <w:sz w:val="18"/>
                <w:szCs w:val="18"/>
              </w:rPr>
            </w:pPr>
            <w:del w:id="3" w:author="Author">
              <w:r w:rsidRPr="00243075" w:rsidDel="009A5A81">
                <w:delText>144</w:delText>
              </w:r>
            </w:del>
          </w:p>
        </w:tc>
        <w:tc>
          <w:tcPr>
            <w:tcW w:w="540" w:type="dxa"/>
          </w:tcPr>
          <w:p w14:paraId="0D28A2A7" w14:textId="672DB459" w:rsidR="00A149AA" w:rsidRPr="000F5746" w:rsidRDefault="00A149AA" w:rsidP="00A149AA">
            <w:pPr>
              <w:spacing w:after="0" w:line="240" w:lineRule="auto"/>
              <w:jc w:val="center"/>
              <w:rPr>
                <w:rFonts w:cs="Arial"/>
                <w:color w:val="000000"/>
                <w:sz w:val="18"/>
                <w:szCs w:val="18"/>
              </w:rPr>
            </w:pPr>
            <w:del w:id="4" w:author="Author">
              <w:r w:rsidRPr="00243075" w:rsidDel="009A5A81">
                <w:delText>26</w:delText>
              </w:r>
            </w:del>
          </w:p>
        </w:tc>
        <w:tc>
          <w:tcPr>
            <w:tcW w:w="1440" w:type="dxa"/>
          </w:tcPr>
          <w:p w14:paraId="6AF49EEE" w14:textId="5C0C83EB" w:rsidR="00A149AA" w:rsidRPr="000F5746" w:rsidRDefault="00A149AA" w:rsidP="00A149AA">
            <w:pPr>
              <w:spacing w:after="0" w:line="240" w:lineRule="auto"/>
              <w:jc w:val="center"/>
              <w:rPr>
                <w:rFonts w:cs="Arial"/>
                <w:sz w:val="18"/>
                <w:szCs w:val="18"/>
              </w:rPr>
            </w:pPr>
            <w:del w:id="5" w:author="Author">
              <w:r w:rsidRPr="00243075" w:rsidDel="009A5A81">
                <w:delText>9.2.13</w:delText>
              </w:r>
            </w:del>
          </w:p>
        </w:tc>
        <w:tc>
          <w:tcPr>
            <w:tcW w:w="450" w:type="dxa"/>
          </w:tcPr>
          <w:p w14:paraId="45820E7E" w14:textId="7851252F" w:rsidR="00A149AA" w:rsidRPr="000F5746" w:rsidRDefault="00A149AA" w:rsidP="00A149AA">
            <w:pPr>
              <w:spacing w:after="0" w:line="240" w:lineRule="auto"/>
              <w:jc w:val="center"/>
              <w:rPr>
                <w:rFonts w:cs="Arial"/>
                <w:sz w:val="18"/>
                <w:szCs w:val="18"/>
              </w:rPr>
            </w:pPr>
            <w:del w:id="6" w:author="Author">
              <w:r w:rsidRPr="00243075" w:rsidDel="009A5A81">
                <w:delText>13</w:delText>
              </w:r>
            </w:del>
          </w:p>
        </w:tc>
        <w:tc>
          <w:tcPr>
            <w:tcW w:w="2566" w:type="dxa"/>
          </w:tcPr>
          <w:p w14:paraId="2972BF55" w14:textId="47328625" w:rsidR="00A149AA" w:rsidRPr="000F5746" w:rsidRDefault="00A149AA" w:rsidP="00A149AA">
            <w:pPr>
              <w:spacing w:after="0" w:line="240" w:lineRule="auto"/>
              <w:jc w:val="left"/>
              <w:rPr>
                <w:rFonts w:cs="Arial"/>
                <w:sz w:val="18"/>
                <w:szCs w:val="18"/>
              </w:rPr>
            </w:pPr>
            <w:del w:id="7" w:author="Author">
              <w:r w:rsidRPr="00243075" w:rsidDel="009A5A81">
                <w:delText xml:space="preserve">It is possible (e.g. when hyper-block mode is used) for  ranging slot, round and block to repeat, and so thus the frame counter value can repeat. This is used (static?) source EUI to form the nonce (9.3.2.4), which should not repeat for a given key. </w:delText>
              </w:r>
            </w:del>
          </w:p>
        </w:tc>
        <w:tc>
          <w:tcPr>
            <w:tcW w:w="2430" w:type="dxa"/>
          </w:tcPr>
          <w:p w14:paraId="3222E544" w14:textId="4D5EC182" w:rsidR="00A149AA" w:rsidRPr="000F5746" w:rsidRDefault="00A149AA" w:rsidP="00A149AA">
            <w:pPr>
              <w:spacing w:after="0" w:line="240" w:lineRule="auto"/>
              <w:jc w:val="left"/>
              <w:rPr>
                <w:rFonts w:cs="Arial"/>
                <w:sz w:val="18"/>
                <w:szCs w:val="18"/>
              </w:rPr>
            </w:pPr>
            <w:del w:id="8" w:author="Author">
              <w:r w:rsidRPr="00243075" w:rsidDel="009A5A81">
                <w:delText>Clarify how repeating the same value of a nonce is prevented in this processing</w:delText>
              </w:r>
            </w:del>
          </w:p>
        </w:tc>
        <w:tc>
          <w:tcPr>
            <w:tcW w:w="900" w:type="dxa"/>
          </w:tcPr>
          <w:p w14:paraId="7FC21CD1" w14:textId="4B03DC03" w:rsidR="00A149AA" w:rsidRPr="000F5746" w:rsidRDefault="0010158E" w:rsidP="00A149AA">
            <w:pPr>
              <w:spacing w:after="0" w:line="240" w:lineRule="auto"/>
              <w:jc w:val="center"/>
              <w:rPr>
                <w:rFonts w:cs="Arial"/>
                <w:sz w:val="18"/>
                <w:szCs w:val="18"/>
              </w:rPr>
            </w:pPr>
            <w:del w:id="9" w:author="Author">
              <w:r w:rsidDel="009A5A81">
                <w:rPr>
                  <w:rFonts w:cs="Arial"/>
                  <w:sz w:val="18"/>
                  <w:szCs w:val="18"/>
                </w:rPr>
                <w:delText>Revised</w:delText>
              </w:r>
            </w:del>
          </w:p>
        </w:tc>
      </w:tr>
      <w:tr w:rsidR="00A149AA" w:rsidRPr="000F5746" w14:paraId="005F7A92" w14:textId="77777777" w:rsidTr="0010158E">
        <w:tc>
          <w:tcPr>
            <w:tcW w:w="900" w:type="dxa"/>
          </w:tcPr>
          <w:p w14:paraId="4B0B535C" w14:textId="2FCEBA8E" w:rsidR="00A149AA" w:rsidRPr="000F5746" w:rsidRDefault="00A149AA" w:rsidP="00A149AA">
            <w:pPr>
              <w:spacing w:after="0" w:line="240" w:lineRule="auto"/>
              <w:jc w:val="center"/>
              <w:rPr>
                <w:rFonts w:cs="Arial"/>
                <w:sz w:val="18"/>
                <w:szCs w:val="18"/>
              </w:rPr>
            </w:pPr>
            <w:del w:id="10" w:author="Author">
              <w:r w:rsidRPr="00243075" w:rsidDel="009A5A81">
                <w:delText>Benjamin Rolfe</w:delText>
              </w:r>
            </w:del>
          </w:p>
        </w:tc>
        <w:tc>
          <w:tcPr>
            <w:tcW w:w="715" w:type="dxa"/>
          </w:tcPr>
          <w:p w14:paraId="0C89D534" w14:textId="4D96DDFB" w:rsidR="00A149AA" w:rsidRPr="000F5746" w:rsidRDefault="00A149AA" w:rsidP="00A149AA">
            <w:pPr>
              <w:spacing w:after="0" w:line="240" w:lineRule="auto"/>
              <w:jc w:val="center"/>
              <w:rPr>
                <w:rFonts w:cs="Arial"/>
                <w:sz w:val="18"/>
                <w:szCs w:val="18"/>
              </w:rPr>
            </w:pPr>
            <w:del w:id="11" w:author="Author">
              <w:r w:rsidRPr="00243075" w:rsidDel="009A5A81">
                <w:delText>145</w:delText>
              </w:r>
            </w:del>
          </w:p>
        </w:tc>
        <w:tc>
          <w:tcPr>
            <w:tcW w:w="540" w:type="dxa"/>
          </w:tcPr>
          <w:p w14:paraId="1EC4EB22" w14:textId="4532EC0F" w:rsidR="00A149AA" w:rsidRPr="000F5746" w:rsidRDefault="00A149AA" w:rsidP="00A149AA">
            <w:pPr>
              <w:spacing w:after="0" w:line="240" w:lineRule="auto"/>
              <w:jc w:val="center"/>
              <w:rPr>
                <w:rFonts w:cs="Arial"/>
                <w:sz w:val="18"/>
                <w:szCs w:val="18"/>
              </w:rPr>
            </w:pPr>
            <w:del w:id="12" w:author="Author">
              <w:r w:rsidRPr="00243075" w:rsidDel="009A5A81">
                <w:delText>27</w:delText>
              </w:r>
            </w:del>
          </w:p>
        </w:tc>
        <w:tc>
          <w:tcPr>
            <w:tcW w:w="1440" w:type="dxa"/>
          </w:tcPr>
          <w:p w14:paraId="037D3685" w14:textId="473E89A2" w:rsidR="00A149AA" w:rsidRPr="000F5746" w:rsidRDefault="00A149AA" w:rsidP="00A149AA">
            <w:pPr>
              <w:spacing w:after="0" w:line="240" w:lineRule="auto"/>
              <w:jc w:val="center"/>
              <w:rPr>
                <w:rFonts w:cs="Arial"/>
                <w:sz w:val="18"/>
                <w:szCs w:val="18"/>
              </w:rPr>
            </w:pPr>
            <w:del w:id="13" w:author="Author">
              <w:r w:rsidRPr="00243075" w:rsidDel="009A5A81">
                <w:delText>9.3.2.4</w:delText>
              </w:r>
            </w:del>
          </w:p>
        </w:tc>
        <w:tc>
          <w:tcPr>
            <w:tcW w:w="450" w:type="dxa"/>
          </w:tcPr>
          <w:p w14:paraId="75A14482" w14:textId="28831161" w:rsidR="00A149AA" w:rsidRPr="000F5746" w:rsidRDefault="00A149AA" w:rsidP="00A149AA">
            <w:pPr>
              <w:spacing w:after="0" w:line="240" w:lineRule="auto"/>
              <w:jc w:val="center"/>
              <w:rPr>
                <w:rFonts w:cs="Arial"/>
                <w:sz w:val="18"/>
                <w:szCs w:val="18"/>
              </w:rPr>
            </w:pPr>
            <w:del w:id="14" w:author="Author">
              <w:r w:rsidRPr="00243075" w:rsidDel="009A5A81">
                <w:delText>5</w:delText>
              </w:r>
            </w:del>
          </w:p>
        </w:tc>
        <w:tc>
          <w:tcPr>
            <w:tcW w:w="2566" w:type="dxa"/>
          </w:tcPr>
          <w:p w14:paraId="46CE3845" w14:textId="2723EE8B" w:rsidR="00A149AA" w:rsidRPr="000F5746" w:rsidRDefault="00A149AA" w:rsidP="00A149AA">
            <w:pPr>
              <w:spacing w:after="0" w:line="240" w:lineRule="auto"/>
              <w:jc w:val="left"/>
              <w:rPr>
                <w:rFonts w:cs="Arial"/>
                <w:sz w:val="18"/>
                <w:szCs w:val="18"/>
              </w:rPr>
            </w:pPr>
            <w:del w:id="15" w:author="Author">
              <w:r w:rsidRPr="00243075" w:rsidDel="009A5A81">
                <w:delText xml:space="preserve">Note.  In hyper-block mode the block index can repeat.  The slot index and round index repeat in every block. This can result in repeating the nonce.  </w:delText>
              </w:r>
            </w:del>
          </w:p>
        </w:tc>
        <w:tc>
          <w:tcPr>
            <w:tcW w:w="2430" w:type="dxa"/>
          </w:tcPr>
          <w:p w14:paraId="70519172" w14:textId="1ED0A690" w:rsidR="00A149AA" w:rsidRPr="000F5746" w:rsidRDefault="00A149AA" w:rsidP="00A149AA">
            <w:pPr>
              <w:spacing w:after="0" w:line="240" w:lineRule="auto"/>
              <w:jc w:val="left"/>
              <w:rPr>
                <w:rFonts w:cs="Arial"/>
                <w:sz w:val="18"/>
                <w:szCs w:val="18"/>
              </w:rPr>
            </w:pPr>
            <w:del w:id="16" w:author="Author">
              <w:r w:rsidRPr="00243075" w:rsidDel="009A5A81">
                <w:delText xml:space="preserve">Add to note:  When using hyper-block mode will result in repeating a nonce and so key values need to be updated for Hyper Block boundary or the fabric of the universe  will unravel due to nonce repetition. </w:delText>
              </w:r>
            </w:del>
          </w:p>
        </w:tc>
        <w:tc>
          <w:tcPr>
            <w:tcW w:w="900" w:type="dxa"/>
          </w:tcPr>
          <w:p w14:paraId="0445AF37" w14:textId="48487581" w:rsidR="00A149AA" w:rsidRPr="000F5746" w:rsidRDefault="0010158E" w:rsidP="0010158E">
            <w:pPr>
              <w:spacing w:after="0" w:line="240" w:lineRule="auto"/>
              <w:jc w:val="center"/>
              <w:rPr>
                <w:rFonts w:cs="Arial"/>
                <w:sz w:val="18"/>
                <w:szCs w:val="18"/>
              </w:rPr>
            </w:pPr>
            <w:del w:id="17" w:author="Author">
              <w:r w:rsidDel="009A5A81">
                <w:rPr>
                  <w:rFonts w:cs="Arial"/>
                  <w:sz w:val="18"/>
                  <w:szCs w:val="18"/>
                </w:rPr>
                <w:delText>Revised</w:delText>
              </w:r>
            </w:del>
          </w:p>
        </w:tc>
      </w:tr>
      <w:tr w:rsidR="002337FB" w:rsidRPr="000F5746" w14:paraId="229745A7" w14:textId="77777777" w:rsidTr="00530784">
        <w:tc>
          <w:tcPr>
            <w:tcW w:w="900" w:type="dxa"/>
          </w:tcPr>
          <w:p w14:paraId="1F8634D9" w14:textId="014FE854" w:rsidR="002337FB" w:rsidRPr="00243075" w:rsidRDefault="002337FB" w:rsidP="002337FB">
            <w:pPr>
              <w:spacing w:after="0" w:line="240" w:lineRule="auto"/>
              <w:jc w:val="center"/>
            </w:pPr>
            <w:del w:id="18" w:author="Author">
              <w:r w:rsidRPr="002337FB" w:rsidDel="009A5A81">
                <w:delText>Alex Krebs</w:delText>
              </w:r>
            </w:del>
          </w:p>
        </w:tc>
        <w:tc>
          <w:tcPr>
            <w:tcW w:w="715" w:type="dxa"/>
          </w:tcPr>
          <w:p w14:paraId="7AA63C99" w14:textId="27FBC8B7" w:rsidR="002337FB" w:rsidRPr="00243075" w:rsidRDefault="002337FB" w:rsidP="002337FB">
            <w:pPr>
              <w:spacing w:after="0" w:line="240" w:lineRule="auto"/>
              <w:jc w:val="center"/>
            </w:pPr>
            <w:del w:id="19" w:author="Author">
              <w:r w:rsidDel="009A5A81">
                <w:delText>50</w:delText>
              </w:r>
            </w:del>
          </w:p>
        </w:tc>
        <w:tc>
          <w:tcPr>
            <w:tcW w:w="540" w:type="dxa"/>
          </w:tcPr>
          <w:p w14:paraId="566FBCA1" w14:textId="33824773" w:rsidR="002337FB" w:rsidRPr="00243075" w:rsidRDefault="002337FB" w:rsidP="002337FB">
            <w:pPr>
              <w:spacing w:after="0" w:line="240" w:lineRule="auto"/>
              <w:jc w:val="center"/>
            </w:pPr>
            <w:del w:id="20" w:author="Author">
              <w:r w:rsidRPr="00D3450E" w:rsidDel="009A5A81">
                <w:delText>27</w:delText>
              </w:r>
            </w:del>
          </w:p>
        </w:tc>
        <w:tc>
          <w:tcPr>
            <w:tcW w:w="1440" w:type="dxa"/>
          </w:tcPr>
          <w:p w14:paraId="17A460DB" w14:textId="59B5EE42" w:rsidR="002337FB" w:rsidRPr="00243075" w:rsidRDefault="002337FB" w:rsidP="002337FB">
            <w:pPr>
              <w:spacing w:after="0" w:line="240" w:lineRule="auto"/>
              <w:jc w:val="center"/>
            </w:pPr>
            <w:del w:id="21" w:author="Author">
              <w:r w:rsidRPr="00D3450E" w:rsidDel="009A5A81">
                <w:delText>9.3.2.4</w:delText>
              </w:r>
            </w:del>
          </w:p>
        </w:tc>
        <w:tc>
          <w:tcPr>
            <w:tcW w:w="450" w:type="dxa"/>
          </w:tcPr>
          <w:p w14:paraId="18246869" w14:textId="074413BD" w:rsidR="002337FB" w:rsidRPr="00243075" w:rsidRDefault="002337FB" w:rsidP="002337FB">
            <w:pPr>
              <w:spacing w:after="0" w:line="240" w:lineRule="auto"/>
              <w:jc w:val="center"/>
            </w:pPr>
            <w:del w:id="22" w:author="Author">
              <w:r w:rsidRPr="00D3450E" w:rsidDel="009A5A81">
                <w:delText>1</w:delText>
              </w:r>
            </w:del>
          </w:p>
        </w:tc>
        <w:tc>
          <w:tcPr>
            <w:tcW w:w="2566" w:type="dxa"/>
          </w:tcPr>
          <w:p w14:paraId="47C6361F" w14:textId="676ACCEA" w:rsidR="002337FB" w:rsidRPr="00243075" w:rsidRDefault="002337FB" w:rsidP="002337FB">
            <w:pPr>
              <w:spacing w:after="0" w:line="240" w:lineRule="auto"/>
              <w:jc w:val="left"/>
            </w:pPr>
            <w:del w:id="23" w:author="Author">
              <w:r w:rsidRPr="00615B47" w:rsidDel="009A5A81">
                <w:delText>Uniqueness of Nonce not guaranteed for Hyperblock Mode 10.13.3.5</w:delText>
              </w:r>
            </w:del>
          </w:p>
        </w:tc>
        <w:tc>
          <w:tcPr>
            <w:tcW w:w="2430" w:type="dxa"/>
          </w:tcPr>
          <w:p w14:paraId="1A172306" w14:textId="73538D90" w:rsidR="002337FB" w:rsidRPr="00243075" w:rsidRDefault="002337FB" w:rsidP="002337FB">
            <w:pPr>
              <w:spacing w:after="0" w:line="240" w:lineRule="auto"/>
              <w:jc w:val="left"/>
            </w:pPr>
            <w:del w:id="24" w:author="Author">
              <w:r w:rsidRPr="00615B47" w:rsidDel="009A5A81">
                <w:delText>Clarify how/if encryption applies/does not apply to Hyperblock mode. Alternatively, change 10.13.3.5 to clarify that Hyperblock mode must not use Compact frames.</w:delText>
              </w:r>
            </w:del>
          </w:p>
        </w:tc>
        <w:tc>
          <w:tcPr>
            <w:tcW w:w="900" w:type="dxa"/>
          </w:tcPr>
          <w:p w14:paraId="04A755E8" w14:textId="28D7A14B" w:rsidR="002337FB" w:rsidRDefault="0010158E" w:rsidP="002337FB">
            <w:pPr>
              <w:spacing w:after="0" w:line="240" w:lineRule="auto"/>
              <w:jc w:val="center"/>
              <w:rPr>
                <w:rFonts w:cs="Arial"/>
                <w:sz w:val="18"/>
                <w:szCs w:val="18"/>
              </w:rPr>
            </w:pPr>
            <w:del w:id="25" w:author="Author">
              <w:r w:rsidDel="009A5A81">
                <w:rPr>
                  <w:rFonts w:cs="Arial"/>
                  <w:sz w:val="18"/>
                  <w:szCs w:val="18"/>
                </w:rPr>
                <w:delText>Revised</w:delText>
              </w:r>
            </w:del>
          </w:p>
        </w:tc>
      </w:tr>
    </w:tbl>
    <w:p w14:paraId="2EB05A73" w14:textId="77777777" w:rsidR="00A149AA" w:rsidRDefault="00A149AA" w:rsidP="00A149AA">
      <w:pPr>
        <w:rPr>
          <w:b/>
          <w:bCs/>
          <w:i/>
          <w:color w:val="4F81BD" w:themeColor="accent1"/>
        </w:rPr>
      </w:pPr>
    </w:p>
    <w:p w14:paraId="3E8AC13F" w14:textId="3B33EF7F" w:rsidR="00A149AA" w:rsidRDefault="00A149AA" w:rsidP="00A149A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277A7F0" w14:textId="627A0A6C" w:rsidR="00C2161B" w:rsidRDefault="00C2161B" w:rsidP="00A149AA">
      <w:pPr>
        <w:rPr>
          <w:rFonts w:asciiTheme="minorHAnsi" w:eastAsiaTheme="minorEastAsia" w:hAnsiTheme="minorHAnsi" w:cstheme="minorHAnsi"/>
          <w:bCs/>
          <w:lang w:eastAsia="zh-CN"/>
        </w:rPr>
      </w:pPr>
    </w:p>
    <w:p w14:paraId="0FC56C08" w14:textId="2B73ADCE" w:rsidR="00B27B4E" w:rsidRDefault="00B27B4E" w:rsidP="00A149AA">
      <w:pPr>
        <w:rPr>
          <w:rFonts w:asciiTheme="minorHAnsi" w:eastAsiaTheme="minorEastAsia" w:hAnsiTheme="minorHAnsi" w:cstheme="minorHAnsi"/>
          <w:bCs/>
          <w:lang w:eastAsia="zh-CN"/>
        </w:rPr>
      </w:pPr>
    </w:p>
    <w:p w14:paraId="525D5727" w14:textId="2F44D311" w:rsidR="00B27B4E" w:rsidRDefault="00B27B4E" w:rsidP="00A149AA">
      <w:pPr>
        <w:rPr>
          <w:rFonts w:asciiTheme="minorHAnsi" w:eastAsiaTheme="minorEastAsia" w:hAnsiTheme="minorHAnsi" w:cstheme="minorHAnsi"/>
          <w:bCs/>
          <w:lang w:eastAsia="zh-CN"/>
        </w:rPr>
      </w:pPr>
      <w:r w:rsidRPr="00B27B4E">
        <w:rPr>
          <w:noProof/>
          <w:lang w:val="en-US" w:eastAsia="ko-KR"/>
        </w:rPr>
        <w:lastRenderedPageBreak/>
        <w:drawing>
          <wp:inline distT="0" distB="0" distL="0" distR="0" wp14:anchorId="20602056" wp14:editId="7875022B">
            <wp:extent cx="3763311" cy="1020677"/>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816" cy="1038172"/>
                    </a:xfrm>
                    <a:prstGeom prst="rect">
                      <a:avLst/>
                    </a:prstGeom>
                  </pic:spPr>
                </pic:pic>
              </a:graphicData>
            </a:graphic>
          </wp:inline>
        </w:drawing>
      </w:r>
    </w:p>
    <w:p w14:paraId="5D6946A1" w14:textId="77CF0C37" w:rsidR="00FB34A8" w:rsidRDefault="00FB34A8" w:rsidP="00A149AA">
      <w:pPr>
        <w:rPr>
          <w:ins w:id="26" w:author="Author"/>
          <w:rFonts w:asciiTheme="minorHAnsi" w:eastAsiaTheme="minorEastAsia" w:hAnsiTheme="minorHAnsi" w:cstheme="minorHAnsi"/>
          <w:bCs/>
          <w:lang w:eastAsia="zh-CN"/>
        </w:rPr>
      </w:pPr>
    </w:p>
    <w:p w14:paraId="20243874" w14:textId="7D0407E4" w:rsidR="0035713E" w:rsidRDefault="0035713E" w:rsidP="00A149AA">
      <w:pPr>
        <w:rPr>
          <w:rFonts w:asciiTheme="minorHAnsi" w:eastAsiaTheme="minorEastAsia" w:hAnsiTheme="minorHAnsi" w:cstheme="minorHAnsi"/>
          <w:bCs/>
          <w:lang w:eastAsia="zh-CN"/>
        </w:rPr>
      </w:pPr>
      <w:r>
        <w:rPr>
          <w:noProof/>
          <w:lang w:val="en-US" w:eastAsia="ko-KR"/>
        </w:rPr>
        <w:drawing>
          <wp:inline distT="0" distB="0" distL="0" distR="0" wp14:anchorId="1EAFB210" wp14:editId="267CDB32">
            <wp:extent cx="5295653" cy="3290862"/>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3136" cy="3295512"/>
                    </a:xfrm>
                    <a:prstGeom prst="rect">
                      <a:avLst/>
                    </a:prstGeom>
                  </pic:spPr>
                </pic:pic>
              </a:graphicData>
            </a:graphic>
          </wp:inline>
        </w:drawing>
      </w:r>
    </w:p>
    <w:p w14:paraId="11D3C564" w14:textId="26041E90" w:rsidR="00686413" w:rsidRDefault="00686413" w:rsidP="00A149AA">
      <w:pPr>
        <w:rPr>
          <w:rFonts w:asciiTheme="minorHAnsi" w:hAnsiTheme="minorHAnsi" w:cstheme="minorHAnsi"/>
          <w:b/>
          <w:bCs/>
        </w:rPr>
      </w:pPr>
      <w:r>
        <w:rPr>
          <w:noProof/>
          <w:lang w:val="en-US" w:eastAsia="ko-KR"/>
        </w:rPr>
        <w:drawing>
          <wp:inline distT="0" distB="0" distL="0" distR="0" wp14:anchorId="56D43F2C" wp14:editId="47BB1F20">
            <wp:extent cx="5149001" cy="16503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028" cy="1666705"/>
                    </a:xfrm>
                    <a:prstGeom prst="rect">
                      <a:avLst/>
                    </a:prstGeom>
                  </pic:spPr>
                </pic:pic>
              </a:graphicData>
            </a:graphic>
          </wp:inline>
        </w:drawing>
      </w:r>
    </w:p>
    <w:p w14:paraId="07154492" w14:textId="13D91149" w:rsidR="00B3500D" w:rsidRDefault="00B3500D" w:rsidP="00A149AA">
      <w:pPr>
        <w:rPr>
          <w:rFonts w:asciiTheme="minorHAnsi" w:hAnsiTheme="minorHAnsi" w:cstheme="minorHAnsi"/>
          <w:b/>
          <w:bCs/>
        </w:rPr>
      </w:pPr>
      <w:r w:rsidRPr="001E130B">
        <w:rPr>
          <w:rFonts w:asciiTheme="minorHAnsi" w:hAnsiTheme="minorHAnsi" w:cstheme="minorHAnsi"/>
          <w:b/>
          <w:bCs/>
          <w:highlight w:val="yellow"/>
        </w:rPr>
        <w:t>Resolution for CID#595</w:t>
      </w:r>
      <w:r w:rsidR="001E130B" w:rsidRPr="001E130B">
        <w:rPr>
          <w:rFonts w:asciiTheme="minorHAnsi" w:hAnsiTheme="minorHAnsi" w:cstheme="minorHAnsi"/>
          <w:b/>
          <w:bCs/>
          <w:highlight w:val="yellow"/>
        </w:rPr>
        <w:t xml:space="preserve"> (</w:t>
      </w:r>
      <w:proofErr w:type="spellStart"/>
      <w:r w:rsidR="001E130B" w:rsidRPr="001E130B">
        <w:rPr>
          <w:rFonts w:asciiTheme="minorHAnsi" w:hAnsiTheme="minorHAnsi" w:cstheme="minorHAnsi"/>
          <w:b/>
          <w:bCs/>
          <w:highlight w:val="yellow"/>
        </w:rPr>
        <w:t>Youngwan</w:t>
      </w:r>
      <w:r w:rsidR="00F8597C" w:rsidRPr="00F8597C">
        <w:rPr>
          <w:highlight w:val="yellow"/>
        </w:rPr>
        <w:t>’s</w:t>
      </w:r>
      <w:proofErr w:type="spellEnd"/>
      <w:r w:rsidR="00F8597C" w:rsidRPr="00F8597C">
        <w:rPr>
          <w:highlight w:val="yellow"/>
        </w:rPr>
        <w:t xml:space="preserve"> </w:t>
      </w:r>
      <w:r w:rsidR="00F8597C" w:rsidRPr="00F8597C">
        <w:rPr>
          <w:rFonts w:asciiTheme="minorHAnsi" w:hAnsiTheme="minorHAnsi" w:cstheme="minorHAnsi"/>
          <w:b/>
          <w:bCs/>
          <w:highlight w:val="yellow"/>
        </w:rPr>
        <w:t>24/249r</w:t>
      </w:r>
      <w:r w:rsidR="001E130B" w:rsidRPr="001E130B">
        <w:rPr>
          <w:rFonts w:asciiTheme="minorHAnsi" w:hAnsiTheme="minorHAnsi" w:cstheme="minorHAnsi"/>
          <w:b/>
          <w:bCs/>
          <w:highlight w:val="yellow"/>
        </w:rPr>
        <w:t>) has changed the Ranging Block Index field to 1 octet.</w:t>
      </w:r>
    </w:p>
    <w:p w14:paraId="6CDC5329" w14:textId="66103086" w:rsidR="00686413" w:rsidRPr="008D63BE" w:rsidRDefault="008D63BE" w:rsidP="00A149AA">
      <w:pPr>
        <w:rPr>
          <w:rFonts w:asciiTheme="minorHAnsi" w:hAnsiTheme="minorHAnsi" w:cstheme="minorHAnsi"/>
          <w:b/>
          <w:bCs/>
        </w:rPr>
      </w:pPr>
      <w:r>
        <w:rPr>
          <w:noProof/>
        </w:rPr>
        <w:drawing>
          <wp:inline distT="0" distB="0" distL="0" distR="0" wp14:anchorId="16228183" wp14:editId="28F3DD9A">
            <wp:extent cx="5731510" cy="1012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12190"/>
                    </a:xfrm>
                    <a:prstGeom prst="rect">
                      <a:avLst/>
                    </a:prstGeom>
                  </pic:spPr>
                </pic:pic>
              </a:graphicData>
            </a:graphic>
          </wp:inline>
        </w:drawing>
      </w:r>
    </w:p>
    <w:p w14:paraId="7ADA89D1" w14:textId="19A030ED" w:rsidR="00343CAB" w:rsidRPr="00042719" w:rsidRDefault="00042719" w:rsidP="00042719">
      <w:pPr>
        <w:spacing w:after="200" w:line="276" w:lineRule="auto"/>
        <w:rPr>
          <w:rFonts w:asciiTheme="minorHAnsi" w:hAnsiTheme="minorHAnsi" w:cstheme="minorHAnsi"/>
          <w:bCs/>
        </w:rPr>
      </w:pPr>
      <w:r w:rsidRPr="00042719">
        <w:rPr>
          <w:rFonts w:asciiTheme="minorHAnsi" w:hAnsiTheme="minorHAnsi" w:cstheme="minorHAnsi"/>
          <w:bCs/>
        </w:rPr>
        <w:t>If the</w:t>
      </w:r>
      <w:r>
        <w:rPr>
          <w:rFonts w:asciiTheme="minorHAnsi" w:hAnsiTheme="minorHAnsi" w:cstheme="minorHAnsi"/>
          <w:bCs/>
        </w:rPr>
        <w:t xml:space="preserve"> Ranging Block Index field is reduced to 1 octet, the Hyper Block Index can also be included in the Nonce and hence</w:t>
      </w:r>
      <w:r w:rsidR="000E3BFB">
        <w:rPr>
          <w:rFonts w:asciiTheme="minorHAnsi" w:hAnsiTheme="minorHAnsi" w:cstheme="minorHAnsi"/>
          <w:bCs/>
        </w:rPr>
        <w:t xml:space="preserve"> preventing the repeating of the Nonce across hyper blocks.</w:t>
      </w:r>
      <w:r w:rsidR="00343CAB" w:rsidRPr="00042719">
        <w:rPr>
          <w:rFonts w:asciiTheme="minorHAnsi" w:hAnsiTheme="minorHAnsi" w:cstheme="minorHAnsi"/>
          <w:bCs/>
        </w:rPr>
        <w:br w:type="page"/>
      </w:r>
    </w:p>
    <w:p w14:paraId="442BAD0C" w14:textId="4AB9B07A" w:rsidR="00A15F88" w:rsidRDefault="00A15F88" w:rsidP="00A149AA">
      <w:pPr>
        <w:rPr>
          <w:rFonts w:asciiTheme="minorHAnsi" w:hAnsiTheme="minorHAnsi" w:cstheme="minorHAnsi"/>
          <w:b/>
          <w:bCs/>
        </w:rPr>
      </w:pPr>
    </w:p>
    <w:p w14:paraId="2820B572" w14:textId="1F6B9359" w:rsidR="003555C5" w:rsidRDefault="003555C5">
      <w:pPr>
        <w:spacing w:after="200" w:line="276" w:lineRule="auto"/>
        <w:jc w:val="left"/>
        <w:rPr>
          <w:rFonts w:asciiTheme="minorHAnsi" w:hAnsiTheme="minorHAnsi" w:cstheme="minorHAnsi"/>
          <w:b/>
          <w:bCs/>
        </w:rPr>
      </w:pPr>
    </w:p>
    <w:p w14:paraId="4DABC539" w14:textId="50B4189A" w:rsidR="00A149AA" w:rsidRDefault="00A149AA" w:rsidP="00A149A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51B9F073" w14:textId="77777777" w:rsidR="00A149AA" w:rsidRDefault="00A149AA" w:rsidP="00A149AA">
      <w:pPr>
        <w:rPr>
          <w:rFonts w:asciiTheme="minorHAnsi" w:hAnsiTheme="minorHAnsi" w:cstheme="minorHAnsi"/>
          <w:b/>
          <w:bCs/>
        </w:rPr>
      </w:pPr>
      <w:r>
        <w:rPr>
          <w:rFonts w:asciiTheme="minorHAnsi" w:hAnsiTheme="minorHAnsi" w:cstheme="minorHAnsi"/>
          <w:b/>
          <w:bCs/>
        </w:rPr>
        <w:t>Disposition Detail:</w:t>
      </w:r>
    </w:p>
    <w:p w14:paraId="1591C9DD" w14:textId="174F8FD7" w:rsidR="008569D6" w:rsidRPr="003555C5" w:rsidRDefault="00A149AA" w:rsidP="003555C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33C3741" w14:textId="77777777" w:rsidR="00FA7F83" w:rsidRDefault="00FA7F83" w:rsidP="00802A58">
      <w:pPr>
        <w:rPr>
          <w:b/>
          <w:bCs/>
        </w:rPr>
      </w:pPr>
    </w:p>
    <w:p w14:paraId="3DA189A5" w14:textId="21CB3DED" w:rsidR="005E2D3D" w:rsidRDefault="005E2D3D" w:rsidP="005E2D3D">
      <w:pPr>
        <w:rPr>
          <w:b/>
          <w:bCs/>
        </w:rPr>
      </w:pPr>
      <w:r w:rsidRPr="00303CFF">
        <w:rPr>
          <w:b/>
          <w:bCs/>
        </w:rPr>
        <w:t>9.3.2.4 AEAD Nonce for Compact frames</w:t>
      </w:r>
      <w:r w:rsidR="000926CB">
        <w:rPr>
          <w:b/>
          <w:bCs/>
        </w:rPr>
        <w:t xml:space="preserve"> (</w:t>
      </w:r>
      <w:r w:rsidR="000926CB" w:rsidRPr="000926CB">
        <w:rPr>
          <w:b/>
          <w:bCs/>
          <w:highlight w:val="yellow"/>
        </w:rPr>
        <w:t>#139</w:t>
      </w:r>
      <w:r w:rsidR="000926CB">
        <w:rPr>
          <w:b/>
          <w:bCs/>
        </w:rPr>
        <w:t>)</w:t>
      </w:r>
    </w:p>
    <w:p w14:paraId="792A4DFD" w14:textId="77777777" w:rsidR="005E2D3D" w:rsidRDefault="005E2D3D" w:rsidP="005E2D3D">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6FED4F3" w14:textId="77777777" w:rsidR="005E2D3D" w:rsidRDefault="005E2D3D" w:rsidP="005E2D3D">
      <w:pPr>
        <w:rPr>
          <w:rFonts w:asciiTheme="minorHAnsi" w:hAnsiTheme="minorHAnsi" w:cstheme="minorHAnsi"/>
          <w:bCs/>
        </w:rPr>
      </w:pPr>
      <w:r>
        <w:rPr>
          <w:rFonts w:asciiTheme="minorHAnsi" w:hAnsiTheme="minorHAnsi" w:cstheme="minorHAnsi"/>
          <w:bCs/>
        </w:rPr>
        <w:t>…</w:t>
      </w:r>
    </w:p>
    <w:p w14:paraId="593C59CC" w14:textId="3D230606" w:rsidR="005E2D3D" w:rsidRDefault="005E2D3D" w:rsidP="005E2D3D">
      <w:pPr>
        <w:rPr>
          <w:rFonts w:asciiTheme="minorHAnsi" w:hAnsiTheme="minorHAnsi" w:cstheme="minorHAnsi"/>
          <w:bCs/>
        </w:rPr>
      </w:pPr>
      <w:r w:rsidRPr="004771EE">
        <w:rPr>
          <w:rFonts w:asciiTheme="minorHAnsi" w:hAnsiTheme="minorHAnsi" w:cstheme="minorHAnsi"/>
          <w:bCs/>
        </w:rPr>
        <w:t xml:space="preserve">The Frame Counter field </w:t>
      </w:r>
      <w:ins w:id="27" w:author="Author">
        <w:r>
          <w:rPr>
            <w:rFonts w:asciiTheme="minorHAnsi" w:hAnsiTheme="minorHAnsi" w:cstheme="minorHAnsi"/>
            <w:bCs/>
          </w:rPr>
          <w:t xml:space="preserve">for non-hyper block mode </w:t>
        </w:r>
      </w:ins>
      <w:r w:rsidRPr="004771EE">
        <w:rPr>
          <w:rFonts w:asciiTheme="minorHAnsi" w:hAnsiTheme="minorHAnsi" w:cstheme="minorHAnsi"/>
          <w:bCs/>
        </w:rPr>
        <w:t>is formatted as illustrated in Figure 4</w:t>
      </w:r>
      <w:ins w:id="28" w:author="Author">
        <w:r>
          <w:rPr>
            <w:rFonts w:asciiTheme="minorHAnsi" w:hAnsiTheme="minorHAnsi" w:cstheme="minorHAnsi"/>
            <w:bCs/>
          </w:rPr>
          <w:t>.</w:t>
        </w:r>
      </w:ins>
      <w:r w:rsidRPr="004771EE">
        <w:rPr>
          <w:rFonts w:asciiTheme="minorHAnsi" w:hAnsiTheme="minorHAnsi" w:cstheme="minorHAnsi"/>
          <w:bCs/>
        </w:rPr>
        <w:t xml:space="preserve"> </w:t>
      </w:r>
      <w:del w:id="29" w:author="Author">
        <w:r w:rsidRPr="004771EE" w:rsidDel="00F72942">
          <w:rPr>
            <w:rFonts w:asciiTheme="minorHAnsi" w:hAnsiTheme="minorHAnsi" w:cstheme="minorHAnsi"/>
            <w:bCs/>
          </w:rPr>
          <w:delText>and t</w:delText>
        </w:r>
      </w:del>
      <w:ins w:id="30" w:author="Author">
        <w:r>
          <w:rPr>
            <w:rFonts w:asciiTheme="minorHAnsi" w:hAnsiTheme="minorHAnsi" w:cstheme="minorHAnsi"/>
            <w:bCs/>
          </w:rPr>
          <w:t>T</w:t>
        </w:r>
      </w:ins>
      <w:r w:rsidRPr="004771EE">
        <w:rPr>
          <w:rFonts w:asciiTheme="minorHAnsi" w:hAnsiTheme="minorHAnsi" w:cstheme="minorHAnsi"/>
          <w:bCs/>
        </w:rPr>
        <w:t>he Slot Index field, the Round Index field and the Block Index field are set as the indices of the ranging slot, ranging round and ranging block in which the Compact frame is transmitted or received respectively.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51"/>
        <w:gridCol w:w="1101"/>
        <w:gridCol w:w="1037"/>
      </w:tblGrid>
      <w:tr w:rsidR="005E2D3D" w:rsidRPr="00E7798E" w14:paraId="0E13B876" w14:textId="77777777" w:rsidTr="00661EBF">
        <w:trPr>
          <w:trHeight w:val="80"/>
          <w:jc w:val="center"/>
        </w:trPr>
        <w:tc>
          <w:tcPr>
            <w:tcW w:w="0" w:type="auto"/>
          </w:tcPr>
          <w:p w14:paraId="7B4DDA0C" w14:textId="77777777" w:rsidR="005E2D3D" w:rsidRPr="00E7798E" w:rsidRDefault="005E2D3D" w:rsidP="00661EB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Bits</w:t>
            </w:r>
            <w:r w:rsidRPr="00E7798E">
              <w:rPr>
                <w:rFonts w:ascii="Times New Roman" w:eastAsia="Batang" w:hAnsi="Times New Roman"/>
                <w:b/>
                <w:bCs/>
                <w:color w:val="000000"/>
                <w:sz w:val="18"/>
                <w:szCs w:val="18"/>
                <w:lang w:val="en-SG"/>
              </w:rPr>
              <w:t xml:space="preserve">: </w:t>
            </w:r>
            <w:r>
              <w:rPr>
                <w:rFonts w:ascii="Times New Roman" w:eastAsia="Batang" w:hAnsi="Times New Roman"/>
                <w:b/>
                <w:bCs/>
                <w:color w:val="000000"/>
                <w:sz w:val="18"/>
                <w:szCs w:val="18"/>
                <w:lang w:val="en-SG"/>
              </w:rPr>
              <w:t>0-7</w:t>
            </w:r>
          </w:p>
        </w:tc>
        <w:tc>
          <w:tcPr>
            <w:tcW w:w="0" w:type="auto"/>
          </w:tcPr>
          <w:p w14:paraId="74B2F09F" w14:textId="3AE94D13" w:rsidR="005E2D3D" w:rsidRPr="00E7798E" w:rsidRDefault="005E2D3D" w:rsidP="00661EB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8-</w:t>
            </w:r>
            <w:r>
              <w:rPr>
                <w:rFonts w:ascii="Times New Roman" w:eastAsia="Batang" w:hAnsi="Times New Roman"/>
                <w:b/>
                <w:bCs/>
                <w:color w:val="000000"/>
                <w:sz w:val="18"/>
                <w:szCs w:val="18"/>
                <w:lang w:val="en-SG"/>
              </w:rPr>
              <w:t>15</w:t>
            </w:r>
          </w:p>
        </w:tc>
        <w:tc>
          <w:tcPr>
            <w:tcW w:w="0" w:type="auto"/>
          </w:tcPr>
          <w:p w14:paraId="0FC6041E" w14:textId="1E584204" w:rsidR="005E2D3D" w:rsidRPr="00E7798E" w:rsidRDefault="005E2D3D" w:rsidP="00661EB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16-31</w:t>
            </w:r>
          </w:p>
        </w:tc>
        <w:tc>
          <w:tcPr>
            <w:tcW w:w="0" w:type="auto"/>
          </w:tcPr>
          <w:p w14:paraId="3A98AC38" w14:textId="77777777" w:rsidR="005E2D3D" w:rsidDel="00410191" w:rsidRDefault="005E2D3D" w:rsidP="00661EBF">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32-39</w:t>
            </w:r>
          </w:p>
        </w:tc>
      </w:tr>
      <w:tr w:rsidR="005E2D3D" w:rsidRPr="00E7798E" w14:paraId="5C1BD3AB" w14:textId="77777777" w:rsidTr="00661EBF">
        <w:trPr>
          <w:trHeight w:val="496"/>
          <w:jc w:val="center"/>
        </w:trPr>
        <w:tc>
          <w:tcPr>
            <w:tcW w:w="0" w:type="auto"/>
            <w:vAlign w:val="center"/>
          </w:tcPr>
          <w:p w14:paraId="259851B9" w14:textId="77777777" w:rsidR="005E2D3D" w:rsidRPr="00E7798E" w:rsidRDefault="005E2D3D" w:rsidP="00661EB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Slot Index</w:t>
            </w:r>
          </w:p>
        </w:tc>
        <w:tc>
          <w:tcPr>
            <w:tcW w:w="0" w:type="auto"/>
            <w:vAlign w:val="center"/>
          </w:tcPr>
          <w:p w14:paraId="5F83EB4A" w14:textId="77777777" w:rsidR="005E2D3D" w:rsidRPr="00E7798E" w:rsidRDefault="005E2D3D" w:rsidP="00661EB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0" w:type="auto"/>
            <w:vAlign w:val="center"/>
          </w:tcPr>
          <w:p w14:paraId="62E661DA" w14:textId="77777777" w:rsidR="005E2D3D" w:rsidRPr="00E7798E" w:rsidRDefault="005E2D3D" w:rsidP="00661EB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vAlign w:val="center"/>
          </w:tcPr>
          <w:p w14:paraId="3B44DE95" w14:textId="4F2D57BA" w:rsidR="005E2D3D" w:rsidRDefault="005E2D3D" w:rsidP="00661EBF">
            <w:pPr>
              <w:autoSpaceDE w:val="0"/>
              <w:autoSpaceDN w:val="0"/>
              <w:adjustRightInd w:val="0"/>
              <w:spacing w:after="0" w:line="240" w:lineRule="auto"/>
              <w:jc w:val="center"/>
              <w:rPr>
                <w:rFonts w:ascii="Times New Roman" w:eastAsia="Batang" w:hAnsi="Times New Roman"/>
                <w:color w:val="000000"/>
                <w:sz w:val="18"/>
                <w:szCs w:val="18"/>
                <w:lang w:val="en-SG"/>
              </w:rPr>
            </w:pPr>
            <w:commentRangeStart w:id="31"/>
            <w:r>
              <w:rPr>
                <w:rFonts w:ascii="Times New Roman" w:eastAsia="Batang" w:hAnsi="Times New Roman"/>
                <w:color w:val="000000"/>
                <w:sz w:val="18"/>
                <w:szCs w:val="18"/>
                <w:lang w:val="en-SG"/>
              </w:rPr>
              <w:t>0x00</w:t>
            </w:r>
            <w:commentRangeEnd w:id="31"/>
            <w:r w:rsidR="002B5FF4">
              <w:rPr>
                <w:rStyle w:val="CommentReference"/>
                <w:lang w:eastAsia="x-none"/>
              </w:rPr>
              <w:commentReference w:id="31"/>
            </w:r>
          </w:p>
        </w:tc>
      </w:tr>
    </w:tbl>
    <w:p w14:paraId="32942349" w14:textId="77777777" w:rsidR="005E2D3D" w:rsidRDefault="005E2D3D" w:rsidP="005E2D3D">
      <w:pPr>
        <w:jc w:val="center"/>
        <w:rPr>
          <w:rFonts w:asciiTheme="minorHAnsi" w:hAnsiTheme="minorHAnsi" w:cstheme="minorHAnsi"/>
          <w:b/>
          <w:bCs/>
        </w:rPr>
      </w:pPr>
      <w:r w:rsidRPr="00B05514">
        <w:rPr>
          <w:rFonts w:asciiTheme="minorHAnsi" w:hAnsiTheme="minorHAnsi" w:cstheme="minorHAnsi"/>
          <w:b/>
          <w:bCs/>
        </w:rPr>
        <w:t>Figure 4—Frame Counter field for Compact frame nonce</w:t>
      </w:r>
      <w:ins w:id="32" w:author="Author">
        <w:r>
          <w:rPr>
            <w:rFonts w:asciiTheme="minorHAnsi" w:hAnsiTheme="minorHAnsi" w:cstheme="minorHAnsi"/>
            <w:b/>
            <w:bCs/>
          </w:rPr>
          <w:t xml:space="preserve"> in non-hyper block mode</w:t>
        </w:r>
      </w:ins>
    </w:p>
    <w:p w14:paraId="781A6B07" w14:textId="6A294A4C" w:rsidR="005E2D3D" w:rsidRDefault="005E2D3D" w:rsidP="005E2D3D">
      <w:pPr>
        <w:jc w:val="left"/>
        <w:rPr>
          <w:rFonts w:asciiTheme="minorHAnsi" w:hAnsiTheme="minorHAnsi" w:cstheme="minorHAnsi"/>
          <w:bCs/>
        </w:rPr>
      </w:pPr>
      <w:r w:rsidRPr="004771EE">
        <w:rPr>
          <w:rFonts w:asciiTheme="minorHAnsi" w:hAnsiTheme="minorHAnsi" w:cstheme="minorHAnsi"/>
          <w:bCs/>
        </w:rPr>
        <w:t>NOTE—To ensure the uniqueness of the nonce, the key used to secure Compact frames needs to be updated every time the block structure is setup or re-setup, and not reused used across multiple block structures.</w:t>
      </w:r>
    </w:p>
    <w:p w14:paraId="2888DEA2" w14:textId="68EADAB6" w:rsidR="005E2D3D" w:rsidRDefault="005E2D3D" w:rsidP="005E2D3D">
      <w:pPr>
        <w:rPr>
          <w:ins w:id="33" w:author="Author"/>
          <w:rFonts w:asciiTheme="minorHAnsi" w:hAnsiTheme="minorHAnsi" w:cstheme="minorHAnsi"/>
          <w:bCs/>
        </w:rPr>
      </w:pPr>
      <w:ins w:id="34" w:author="Author">
        <w:r w:rsidRPr="004771EE">
          <w:rPr>
            <w:rFonts w:asciiTheme="minorHAnsi" w:hAnsiTheme="minorHAnsi" w:cstheme="minorHAnsi"/>
            <w:bCs/>
          </w:rPr>
          <w:t xml:space="preserve">The Frame Counter field </w:t>
        </w:r>
        <w:r>
          <w:rPr>
            <w:rFonts w:asciiTheme="minorHAnsi" w:hAnsiTheme="minorHAnsi" w:cstheme="minorHAnsi"/>
            <w:bCs/>
          </w:rPr>
          <w:t xml:space="preserve">for hyper block mode </w:t>
        </w:r>
        <w:r w:rsidRPr="004771EE">
          <w:rPr>
            <w:rFonts w:asciiTheme="minorHAnsi" w:hAnsiTheme="minorHAnsi" w:cstheme="minorHAnsi"/>
            <w:bCs/>
          </w:rPr>
          <w:t>is formatted as illustrated in Figure 4</w:t>
        </w:r>
        <w:r>
          <w:rPr>
            <w:rFonts w:asciiTheme="minorHAnsi" w:hAnsiTheme="minorHAnsi" w:cstheme="minorHAnsi"/>
            <w:bCs/>
          </w:rPr>
          <w:t>B.</w:t>
        </w:r>
        <w:r w:rsidRPr="004771EE">
          <w:rPr>
            <w:rFonts w:asciiTheme="minorHAnsi" w:hAnsiTheme="minorHAnsi" w:cstheme="minorHAnsi"/>
            <w:bCs/>
          </w:rPr>
          <w:t xml:space="preserve"> </w:t>
        </w:r>
        <w:r>
          <w:rPr>
            <w:rFonts w:asciiTheme="minorHAnsi" w:hAnsiTheme="minorHAnsi" w:cstheme="minorHAnsi"/>
            <w:bCs/>
          </w:rPr>
          <w:t>T</w:t>
        </w:r>
        <w:r w:rsidRPr="004771EE">
          <w:rPr>
            <w:rFonts w:asciiTheme="minorHAnsi" w:hAnsiTheme="minorHAnsi" w:cstheme="minorHAnsi"/>
            <w:bCs/>
          </w:rPr>
          <w:t>he Slot Index field, the Round Index field</w:t>
        </w:r>
        <w:r>
          <w:rPr>
            <w:rFonts w:asciiTheme="minorHAnsi" w:hAnsiTheme="minorHAnsi" w:cstheme="minorHAnsi"/>
            <w:bCs/>
          </w:rPr>
          <w:t>,</w:t>
        </w:r>
        <w:r w:rsidRPr="004771EE">
          <w:rPr>
            <w:rFonts w:asciiTheme="minorHAnsi" w:hAnsiTheme="minorHAnsi" w:cstheme="minorHAnsi"/>
            <w:bCs/>
          </w:rPr>
          <w:t xml:space="preserve"> the </w:t>
        </w:r>
        <w:r w:rsidR="00C95EFB">
          <w:rPr>
            <w:rFonts w:asciiTheme="minorHAnsi" w:hAnsiTheme="minorHAnsi" w:cstheme="minorHAnsi"/>
            <w:bCs/>
          </w:rPr>
          <w:t xml:space="preserve">Relative </w:t>
        </w:r>
        <w:r w:rsidRPr="004771EE">
          <w:rPr>
            <w:rFonts w:asciiTheme="minorHAnsi" w:hAnsiTheme="minorHAnsi" w:cstheme="minorHAnsi"/>
            <w:bCs/>
          </w:rPr>
          <w:t xml:space="preserve">Block Index field </w:t>
        </w:r>
        <w:r>
          <w:rPr>
            <w:rFonts w:asciiTheme="minorHAnsi" w:hAnsiTheme="minorHAnsi" w:cstheme="minorHAnsi"/>
            <w:bCs/>
          </w:rPr>
          <w:t xml:space="preserve">and the Hyper Block Index field </w:t>
        </w:r>
        <w:r w:rsidRPr="004771EE">
          <w:rPr>
            <w:rFonts w:asciiTheme="minorHAnsi" w:hAnsiTheme="minorHAnsi" w:cstheme="minorHAnsi"/>
            <w:bCs/>
          </w:rPr>
          <w:t>are set as the indices of the ranging slot, ranging round</w:t>
        </w:r>
        <w:r>
          <w:rPr>
            <w:rFonts w:asciiTheme="minorHAnsi" w:hAnsiTheme="minorHAnsi" w:cstheme="minorHAnsi"/>
            <w:bCs/>
          </w:rPr>
          <w:t>,</w:t>
        </w:r>
        <w:r w:rsidRPr="004771EE">
          <w:rPr>
            <w:rFonts w:asciiTheme="minorHAnsi" w:hAnsiTheme="minorHAnsi" w:cstheme="minorHAnsi"/>
            <w:bCs/>
          </w:rPr>
          <w:t xml:space="preserve"> </w:t>
        </w:r>
        <w:r w:rsidR="00C95EFB">
          <w:rPr>
            <w:rFonts w:asciiTheme="minorHAnsi" w:hAnsiTheme="minorHAnsi" w:cstheme="minorHAnsi"/>
            <w:bCs/>
          </w:rPr>
          <w:t xml:space="preserve">relative </w:t>
        </w:r>
        <w:r w:rsidRPr="004771EE">
          <w:rPr>
            <w:rFonts w:asciiTheme="minorHAnsi" w:hAnsiTheme="minorHAnsi" w:cstheme="minorHAnsi"/>
            <w:bCs/>
          </w:rPr>
          <w:t xml:space="preserve">ranging block </w:t>
        </w:r>
        <w:r>
          <w:rPr>
            <w:rFonts w:asciiTheme="minorHAnsi" w:hAnsiTheme="minorHAnsi" w:cstheme="minorHAnsi"/>
            <w:bCs/>
          </w:rPr>
          <w:t xml:space="preserve">and hyper block </w:t>
        </w:r>
        <w:r w:rsidRPr="004771EE">
          <w:rPr>
            <w:rFonts w:asciiTheme="minorHAnsi" w:hAnsiTheme="minorHAnsi" w:cstheme="minorHAnsi"/>
            <w:bCs/>
          </w:rPr>
          <w:t>in which the Compact frame is transmitted or received respectively.</w:t>
        </w:r>
        <w:r>
          <w:rPr>
            <w:rFonts w:asciiTheme="minorHAnsi" w:hAnsiTheme="minorHAnsi" w:cstheme="minorHAnsi"/>
            <w:bC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51"/>
        <w:gridCol w:w="2066"/>
        <w:gridCol w:w="1596"/>
      </w:tblGrid>
      <w:tr w:rsidR="005E2D3D" w:rsidRPr="00E7798E" w14:paraId="2E2B9C13" w14:textId="77777777" w:rsidTr="00661EBF">
        <w:trPr>
          <w:trHeight w:val="80"/>
          <w:jc w:val="center"/>
          <w:ins w:id="35" w:author="Author"/>
        </w:trPr>
        <w:tc>
          <w:tcPr>
            <w:tcW w:w="0" w:type="auto"/>
          </w:tcPr>
          <w:p w14:paraId="25D1C6B1" w14:textId="77777777" w:rsidR="005E2D3D" w:rsidRPr="00E7798E" w:rsidRDefault="005E2D3D" w:rsidP="00661EBF">
            <w:pPr>
              <w:autoSpaceDE w:val="0"/>
              <w:autoSpaceDN w:val="0"/>
              <w:adjustRightInd w:val="0"/>
              <w:spacing w:after="0" w:line="240" w:lineRule="auto"/>
              <w:jc w:val="center"/>
              <w:rPr>
                <w:ins w:id="36" w:author="Author"/>
                <w:rFonts w:ascii="Times New Roman" w:eastAsia="Batang" w:hAnsi="Times New Roman"/>
                <w:color w:val="000000"/>
                <w:sz w:val="18"/>
                <w:szCs w:val="18"/>
                <w:lang w:val="en-SG"/>
              </w:rPr>
            </w:pPr>
            <w:ins w:id="37" w:author="Author">
              <w:r>
                <w:rPr>
                  <w:rFonts w:ascii="Times New Roman" w:eastAsia="Batang" w:hAnsi="Times New Roman"/>
                  <w:b/>
                  <w:bCs/>
                  <w:color w:val="000000"/>
                  <w:sz w:val="18"/>
                  <w:szCs w:val="18"/>
                  <w:lang w:val="en-SG"/>
                </w:rPr>
                <w:t>Bits</w:t>
              </w:r>
              <w:r w:rsidRPr="00E7798E">
                <w:rPr>
                  <w:rFonts w:ascii="Times New Roman" w:eastAsia="Batang" w:hAnsi="Times New Roman"/>
                  <w:b/>
                  <w:bCs/>
                  <w:color w:val="000000"/>
                  <w:sz w:val="18"/>
                  <w:szCs w:val="18"/>
                  <w:lang w:val="en-SG"/>
                </w:rPr>
                <w:t xml:space="preserve">: </w:t>
              </w:r>
              <w:r>
                <w:rPr>
                  <w:rFonts w:ascii="Times New Roman" w:eastAsia="Batang" w:hAnsi="Times New Roman"/>
                  <w:b/>
                  <w:bCs/>
                  <w:color w:val="000000"/>
                  <w:sz w:val="18"/>
                  <w:szCs w:val="18"/>
                  <w:lang w:val="en-SG"/>
                </w:rPr>
                <w:t>0-7</w:t>
              </w:r>
            </w:ins>
          </w:p>
        </w:tc>
        <w:tc>
          <w:tcPr>
            <w:tcW w:w="0" w:type="auto"/>
          </w:tcPr>
          <w:p w14:paraId="7BC045F8" w14:textId="77777777" w:rsidR="005E2D3D" w:rsidRPr="00E7798E" w:rsidRDefault="005E2D3D" w:rsidP="00661EBF">
            <w:pPr>
              <w:autoSpaceDE w:val="0"/>
              <w:autoSpaceDN w:val="0"/>
              <w:adjustRightInd w:val="0"/>
              <w:spacing w:after="0" w:line="240" w:lineRule="auto"/>
              <w:jc w:val="center"/>
              <w:rPr>
                <w:ins w:id="38" w:author="Author"/>
                <w:rFonts w:ascii="Times New Roman" w:eastAsia="Batang" w:hAnsi="Times New Roman"/>
                <w:color w:val="000000"/>
                <w:sz w:val="18"/>
                <w:szCs w:val="18"/>
                <w:lang w:val="en-SG"/>
              </w:rPr>
            </w:pPr>
            <w:ins w:id="39" w:author="Author">
              <w:r>
                <w:rPr>
                  <w:rFonts w:ascii="Times New Roman" w:eastAsia="Batang" w:hAnsi="Times New Roman"/>
                  <w:b/>
                  <w:bCs/>
                  <w:color w:val="000000"/>
                  <w:sz w:val="18"/>
                  <w:szCs w:val="18"/>
                  <w:lang w:val="en-SG"/>
                </w:rPr>
                <w:t>8-15</w:t>
              </w:r>
            </w:ins>
          </w:p>
        </w:tc>
        <w:tc>
          <w:tcPr>
            <w:tcW w:w="0" w:type="auto"/>
          </w:tcPr>
          <w:p w14:paraId="1A493AD9" w14:textId="62672787" w:rsidR="005E2D3D" w:rsidRPr="00E7798E" w:rsidRDefault="005E2D3D" w:rsidP="00661EBF">
            <w:pPr>
              <w:autoSpaceDE w:val="0"/>
              <w:autoSpaceDN w:val="0"/>
              <w:adjustRightInd w:val="0"/>
              <w:spacing w:after="0" w:line="240" w:lineRule="auto"/>
              <w:jc w:val="center"/>
              <w:rPr>
                <w:ins w:id="40" w:author="Author"/>
                <w:rFonts w:ascii="Times New Roman" w:eastAsia="Batang" w:hAnsi="Times New Roman"/>
                <w:color w:val="000000"/>
                <w:sz w:val="18"/>
                <w:szCs w:val="18"/>
                <w:lang w:val="en-SG"/>
              </w:rPr>
            </w:pPr>
            <w:ins w:id="41" w:author="Author">
              <w:r>
                <w:rPr>
                  <w:rFonts w:ascii="Times New Roman" w:eastAsia="Batang" w:hAnsi="Times New Roman"/>
                  <w:b/>
                  <w:bCs/>
                  <w:color w:val="000000"/>
                  <w:sz w:val="18"/>
                  <w:szCs w:val="18"/>
                  <w:lang w:val="en-SG"/>
                </w:rPr>
                <w:t>16-</w:t>
              </w:r>
              <w:r w:rsidR="0075212A">
                <w:rPr>
                  <w:rFonts w:ascii="Times New Roman" w:eastAsia="Batang" w:hAnsi="Times New Roman"/>
                  <w:b/>
                  <w:bCs/>
                  <w:color w:val="000000"/>
                  <w:sz w:val="18"/>
                  <w:szCs w:val="18"/>
                  <w:lang w:val="en-SG"/>
                </w:rPr>
                <w:t>23</w:t>
              </w:r>
            </w:ins>
          </w:p>
        </w:tc>
        <w:tc>
          <w:tcPr>
            <w:tcW w:w="0" w:type="auto"/>
          </w:tcPr>
          <w:p w14:paraId="06636523" w14:textId="642A04CE" w:rsidR="005E2D3D" w:rsidDel="00410191" w:rsidRDefault="0075212A" w:rsidP="00661EBF">
            <w:pPr>
              <w:autoSpaceDE w:val="0"/>
              <w:autoSpaceDN w:val="0"/>
              <w:adjustRightInd w:val="0"/>
              <w:spacing w:after="0" w:line="240" w:lineRule="auto"/>
              <w:jc w:val="center"/>
              <w:rPr>
                <w:ins w:id="42" w:author="Author"/>
                <w:rFonts w:ascii="Times New Roman" w:eastAsia="Batang" w:hAnsi="Times New Roman"/>
                <w:b/>
                <w:bCs/>
                <w:color w:val="000000"/>
                <w:sz w:val="18"/>
                <w:szCs w:val="18"/>
                <w:lang w:val="en-SG"/>
              </w:rPr>
            </w:pPr>
            <w:ins w:id="43" w:author="Author">
              <w:r>
                <w:rPr>
                  <w:rFonts w:ascii="Times New Roman" w:eastAsia="Batang" w:hAnsi="Times New Roman"/>
                  <w:b/>
                  <w:bCs/>
                  <w:color w:val="000000"/>
                  <w:sz w:val="18"/>
                  <w:szCs w:val="18"/>
                  <w:lang w:val="en-SG"/>
                </w:rPr>
                <w:t>24</w:t>
              </w:r>
              <w:r w:rsidR="005E2D3D">
                <w:rPr>
                  <w:rFonts w:ascii="Times New Roman" w:eastAsia="Batang" w:hAnsi="Times New Roman"/>
                  <w:b/>
                  <w:bCs/>
                  <w:color w:val="000000"/>
                  <w:sz w:val="18"/>
                  <w:szCs w:val="18"/>
                  <w:lang w:val="en-SG"/>
                </w:rPr>
                <w:t>-39</w:t>
              </w:r>
            </w:ins>
          </w:p>
        </w:tc>
      </w:tr>
      <w:tr w:rsidR="005E2D3D" w:rsidRPr="00E7798E" w14:paraId="25F53142" w14:textId="77777777" w:rsidTr="00661EBF">
        <w:trPr>
          <w:trHeight w:val="496"/>
          <w:jc w:val="center"/>
          <w:ins w:id="44" w:author="Author"/>
        </w:trPr>
        <w:tc>
          <w:tcPr>
            <w:tcW w:w="0" w:type="auto"/>
            <w:vAlign w:val="center"/>
          </w:tcPr>
          <w:p w14:paraId="5A0F4CC2" w14:textId="77777777" w:rsidR="005E2D3D" w:rsidRPr="00E7798E" w:rsidRDefault="005E2D3D" w:rsidP="00661EBF">
            <w:pPr>
              <w:autoSpaceDE w:val="0"/>
              <w:autoSpaceDN w:val="0"/>
              <w:adjustRightInd w:val="0"/>
              <w:spacing w:after="0" w:line="240" w:lineRule="auto"/>
              <w:jc w:val="center"/>
              <w:rPr>
                <w:ins w:id="45" w:author="Author"/>
                <w:rFonts w:ascii="Times New Roman" w:eastAsia="Batang" w:hAnsi="Times New Roman"/>
                <w:color w:val="000000"/>
                <w:sz w:val="18"/>
                <w:szCs w:val="18"/>
                <w:lang w:val="en-SG"/>
              </w:rPr>
            </w:pPr>
            <w:ins w:id="46" w:author="Author">
              <w:r>
                <w:rPr>
                  <w:rFonts w:ascii="Times New Roman" w:eastAsia="Batang" w:hAnsi="Times New Roman"/>
                  <w:color w:val="000000"/>
                  <w:sz w:val="18"/>
                  <w:szCs w:val="18"/>
                  <w:lang w:val="en-SG"/>
                </w:rPr>
                <w:t>Slot Index</w:t>
              </w:r>
            </w:ins>
          </w:p>
        </w:tc>
        <w:tc>
          <w:tcPr>
            <w:tcW w:w="0" w:type="auto"/>
            <w:vAlign w:val="center"/>
          </w:tcPr>
          <w:p w14:paraId="18008FBC" w14:textId="77777777" w:rsidR="005E2D3D" w:rsidRPr="00E7798E" w:rsidRDefault="005E2D3D" w:rsidP="00661EBF">
            <w:pPr>
              <w:autoSpaceDE w:val="0"/>
              <w:autoSpaceDN w:val="0"/>
              <w:adjustRightInd w:val="0"/>
              <w:spacing w:after="0" w:line="240" w:lineRule="auto"/>
              <w:jc w:val="center"/>
              <w:rPr>
                <w:ins w:id="47" w:author="Author"/>
                <w:rFonts w:ascii="Times New Roman" w:eastAsia="Batang" w:hAnsi="Times New Roman"/>
                <w:color w:val="000000"/>
                <w:sz w:val="18"/>
                <w:szCs w:val="18"/>
                <w:lang w:val="en-SG"/>
              </w:rPr>
            </w:pPr>
            <w:ins w:id="48" w:author="Author">
              <w:r>
                <w:rPr>
                  <w:rFonts w:ascii="Times New Roman" w:eastAsia="Batang" w:hAnsi="Times New Roman"/>
                  <w:color w:val="000000"/>
                  <w:sz w:val="18"/>
                  <w:szCs w:val="18"/>
                  <w:lang w:val="en-SG"/>
                </w:rPr>
                <w:t>Round Index</w:t>
              </w:r>
            </w:ins>
          </w:p>
        </w:tc>
        <w:tc>
          <w:tcPr>
            <w:tcW w:w="0" w:type="auto"/>
            <w:vAlign w:val="center"/>
          </w:tcPr>
          <w:p w14:paraId="6896F04B" w14:textId="2FFA4E36" w:rsidR="005E2D3D" w:rsidRPr="00E7798E" w:rsidRDefault="00791FCB" w:rsidP="00661EBF">
            <w:pPr>
              <w:autoSpaceDE w:val="0"/>
              <w:autoSpaceDN w:val="0"/>
              <w:adjustRightInd w:val="0"/>
              <w:spacing w:after="0" w:line="240" w:lineRule="auto"/>
              <w:jc w:val="center"/>
              <w:rPr>
                <w:ins w:id="49" w:author="Author"/>
                <w:rFonts w:ascii="Times New Roman" w:eastAsia="Batang" w:hAnsi="Times New Roman"/>
                <w:color w:val="000000"/>
                <w:sz w:val="18"/>
                <w:szCs w:val="18"/>
                <w:lang w:val="en-SG"/>
              </w:rPr>
            </w:pPr>
            <w:commentRangeStart w:id="50"/>
            <w:ins w:id="51" w:author="Author">
              <w:r>
                <w:rPr>
                  <w:rFonts w:ascii="Times New Roman" w:eastAsia="Batang" w:hAnsi="Times New Roman"/>
                  <w:color w:val="000000"/>
                  <w:sz w:val="18"/>
                  <w:szCs w:val="18"/>
                  <w:lang w:val="en-SG"/>
                </w:rPr>
                <w:t xml:space="preserve">Relative </w:t>
              </w:r>
              <w:r w:rsidR="005E2D3D">
                <w:rPr>
                  <w:rFonts w:ascii="Times New Roman" w:eastAsia="Batang" w:hAnsi="Times New Roman"/>
                  <w:color w:val="000000"/>
                  <w:sz w:val="18"/>
                  <w:szCs w:val="18"/>
                  <w:lang w:val="en-SG"/>
                </w:rPr>
                <w:t>Block Index</w:t>
              </w:r>
            </w:ins>
            <w:commentRangeEnd w:id="50"/>
            <w:r>
              <w:rPr>
                <w:rStyle w:val="CommentReference"/>
                <w:lang w:eastAsia="x-none"/>
              </w:rPr>
              <w:commentReference w:id="50"/>
            </w:r>
          </w:p>
        </w:tc>
        <w:tc>
          <w:tcPr>
            <w:tcW w:w="0" w:type="auto"/>
            <w:vAlign w:val="center"/>
          </w:tcPr>
          <w:p w14:paraId="018D54A7" w14:textId="77777777" w:rsidR="005E2D3D" w:rsidRDefault="005E2D3D" w:rsidP="00661EBF">
            <w:pPr>
              <w:autoSpaceDE w:val="0"/>
              <w:autoSpaceDN w:val="0"/>
              <w:adjustRightInd w:val="0"/>
              <w:spacing w:after="0" w:line="240" w:lineRule="auto"/>
              <w:jc w:val="center"/>
              <w:rPr>
                <w:ins w:id="52" w:author="Author"/>
                <w:rFonts w:ascii="Times New Roman" w:eastAsia="Batang" w:hAnsi="Times New Roman"/>
                <w:color w:val="000000"/>
                <w:sz w:val="18"/>
                <w:szCs w:val="18"/>
                <w:lang w:val="en-SG"/>
              </w:rPr>
            </w:pPr>
            <w:ins w:id="53" w:author="Author">
              <w:r>
                <w:rPr>
                  <w:rFonts w:ascii="Times New Roman" w:eastAsia="Batang" w:hAnsi="Times New Roman"/>
                  <w:color w:val="000000"/>
                  <w:sz w:val="18"/>
                  <w:szCs w:val="18"/>
                  <w:lang w:val="en-SG"/>
                </w:rPr>
                <w:t>Hyper Block Index</w:t>
              </w:r>
            </w:ins>
          </w:p>
        </w:tc>
      </w:tr>
    </w:tbl>
    <w:p w14:paraId="4A6F795C" w14:textId="77777777" w:rsidR="005E2D3D" w:rsidRDefault="005E2D3D" w:rsidP="005E2D3D">
      <w:pPr>
        <w:jc w:val="center"/>
        <w:rPr>
          <w:ins w:id="54" w:author="Author"/>
          <w:rFonts w:asciiTheme="minorHAnsi" w:hAnsiTheme="minorHAnsi" w:cstheme="minorHAnsi"/>
          <w:b/>
          <w:bCs/>
        </w:rPr>
      </w:pPr>
      <w:ins w:id="55" w:author="Author">
        <w:r w:rsidRPr="00B05514">
          <w:rPr>
            <w:rFonts w:asciiTheme="minorHAnsi" w:hAnsiTheme="minorHAnsi" w:cstheme="minorHAnsi"/>
            <w:b/>
            <w:bCs/>
          </w:rPr>
          <w:t>Figure 4</w:t>
        </w:r>
        <w:r>
          <w:rPr>
            <w:rFonts w:asciiTheme="minorHAnsi" w:hAnsiTheme="minorHAnsi" w:cstheme="minorHAnsi"/>
            <w:b/>
            <w:bCs/>
          </w:rPr>
          <w:t>B</w:t>
        </w:r>
        <w:r w:rsidRPr="00B05514">
          <w:rPr>
            <w:rFonts w:asciiTheme="minorHAnsi" w:hAnsiTheme="minorHAnsi" w:cstheme="minorHAnsi"/>
            <w:b/>
            <w:bCs/>
          </w:rPr>
          <w:t>—Frame Counter field for Compact frame nonce</w:t>
        </w:r>
        <w:r>
          <w:rPr>
            <w:rFonts w:asciiTheme="minorHAnsi" w:hAnsiTheme="minorHAnsi" w:cstheme="minorHAnsi"/>
            <w:b/>
            <w:bCs/>
          </w:rPr>
          <w:t xml:space="preserve"> in hyper block mode</w:t>
        </w:r>
      </w:ins>
    </w:p>
    <w:p w14:paraId="318F8F3C" w14:textId="77777777" w:rsidR="005E2D3D" w:rsidRDefault="005E2D3D" w:rsidP="005E2D3D">
      <w:pPr>
        <w:jc w:val="left"/>
        <w:rPr>
          <w:ins w:id="56" w:author="Author"/>
          <w:rFonts w:asciiTheme="minorHAnsi" w:hAnsiTheme="minorHAnsi" w:cstheme="minorHAnsi"/>
          <w:bCs/>
        </w:rPr>
      </w:pPr>
      <w:ins w:id="57" w:author="Author">
        <w:r w:rsidRPr="004771EE">
          <w:rPr>
            <w:rFonts w:asciiTheme="minorHAnsi" w:hAnsiTheme="minorHAnsi" w:cstheme="minorHAnsi"/>
            <w:bCs/>
          </w:rPr>
          <w:t>NOTE—To ensure the uniqueness of the nonce, the key used to secure Compact frames needs to be updated</w:t>
        </w:r>
        <w:r>
          <w:rPr>
            <w:rFonts w:asciiTheme="minorHAnsi" w:hAnsiTheme="minorHAnsi" w:cstheme="minorHAnsi"/>
            <w:bCs/>
          </w:rPr>
          <w:t xml:space="preserve"> when the Hyper Block Index field reaches its maximum value</w:t>
        </w:r>
        <w:r w:rsidRPr="004771EE">
          <w:rPr>
            <w:rFonts w:asciiTheme="minorHAnsi" w:hAnsiTheme="minorHAnsi" w:cstheme="minorHAnsi"/>
            <w:bCs/>
          </w:rPr>
          <w:t>.</w:t>
        </w:r>
      </w:ins>
    </w:p>
    <w:p w14:paraId="6B76B3A1" w14:textId="77777777" w:rsidR="005E2D3D" w:rsidRDefault="005E2D3D" w:rsidP="005E2D3D">
      <w:pPr>
        <w:jc w:val="left"/>
        <w:rPr>
          <w:rFonts w:asciiTheme="minorHAnsi" w:hAnsiTheme="minorHAnsi" w:cstheme="minorHAnsi"/>
          <w:bCs/>
        </w:rPr>
      </w:pPr>
    </w:p>
    <w:p w14:paraId="43D62897" w14:textId="77777777" w:rsidR="005E2D3D" w:rsidRDefault="005E2D3D" w:rsidP="005E2D3D">
      <w:pPr>
        <w:rPr>
          <w:b/>
          <w:bCs/>
        </w:rPr>
      </w:pPr>
      <w:r w:rsidRPr="00DF767E">
        <w:rPr>
          <w:b/>
          <w:bCs/>
        </w:rPr>
        <w:t>9.2.12 Outgoing frame security procedure for Compact frames</w:t>
      </w:r>
    </w:p>
    <w:p w14:paraId="09E00180" w14:textId="77777777" w:rsidR="005E2D3D" w:rsidRPr="00006019" w:rsidRDefault="005E2D3D" w:rsidP="005E2D3D">
      <w:pPr>
        <w:rPr>
          <w:bCs/>
        </w:rPr>
      </w:pPr>
      <w:r w:rsidRPr="00006019">
        <w:rPr>
          <w:bCs/>
        </w:rPr>
        <w:t>…</w:t>
      </w:r>
    </w:p>
    <w:p w14:paraId="71A63A67" w14:textId="4F69D9BC" w:rsidR="005E2D3D" w:rsidRDefault="005E2D3D" w:rsidP="005E2D3D">
      <w:pPr>
        <w:jc w:val="left"/>
        <w:rPr>
          <w:ins w:id="58" w:author="Author"/>
          <w:rFonts w:asciiTheme="minorHAnsi" w:hAnsiTheme="minorHAnsi" w:cstheme="minorHAnsi"/>
          <w:bCs/>
        </w:rPr>
      </w:pPr>
      <w:r w:rsidRPr="00006019">
        <w:rPr>
          <w:rFonts w:asciiTheme="minorHAnsi" w:hAnsiTheme="minorHAnsi" w:cstheme="minorHAnsi"/>
          <w:bCs/>
        </w:rPr>
        <w:t xml:space="preserve">e) Set frame counter. </w:t>
      </w:r>
      <w:ins w:id="59" w:author="Author">
        <w:r>
          <w:rPr>
            <w:rFonts w:asciiTheme="minorHAnsi" w:hAnsiTheme="minorHAnsi" w:cstheme="minorHAnsi"/>
            <w:bCs/>
          </w:rPr>
          <w:t>In hyper block mode t</w:t>
        </w:r>
        <w:r w:rsidRPr="00006019">
          <w:rPr>
            <w:rFonts w:asciiTheme="minorHAnsi" w:hAnsiTheme="minorHAnsi" w:cstheme="minorHAnsi"/>
            <w:bCs/>
          </w:rPr>
          <w:t>he frame counter is set as the indices of the ranging slot, ranging round</w:t>
        </w:r>
        <w:r>
          <w:rPr>
            <w:rFonts w:asciiTheme="minorHAnsi" w:hAnsiTheme="minorHAnsi" w:cstheme="minorHAnsi"/>
            <w:bCs/>
          </w:rPr>
          <w:t>,</w:t>
        </w:r>
        <w:r w:rsidRPr="00006019">
          <w:rPr>
            <w:rFonts w:asciiTheme="minorHAnsi" w:hAnsiTheme="minorHAnsi" w:cstheme="minorHAnsi"/>
            <w:bCs/>
          </w:rPr>
          <w:t xml:space="preserve"> </w:t>
        </w:r>
        <w:r w:rsidR="00C95EFB">
          <w:rPr>
            <w:rFonts w:asciiTheme="minorHAnsi" w:hAnsiTheme="minorHAnsi" w:cstheme="minorHAnsi"/>
            <w:bCs/>
          </w:rPr>
          <w:t xml:space="preserve">relative </w:t>
        </w:r>
        <w:r w:rsidRPr="00006019">
          <w:rPr>
            <w:rFonts w:asciiTheme="minorHAnsi" w:hAnsiTheme="minorHAnsi" w:cstheme="minorHAnsi"/>
            <w:bCs/>
          </w:rPr>
          <w:t xml:space="preserve">ranging block </w:t>
        </w:r>
        <w:r>
          <w:rPr>
            <w:rFonts w:asciiTheme="minorHAnsi" w:hAnsiTheme="minorHAnsi" w:cstheme="minorHAnsi"/>
            <w:bCs/>
          </w:rPr>
          <w:t xml:space="preserve">and the hyper block </w:t>
        </w:r>
        <w:r w:rsidRPr="00006019">
          <w:rPr>
            <w:rFonts w:asciiTheme="minorHAnsi" w:hAnsiTheme="minorHAnsi" w:cstheme="minorHAnsi"/>
            <w:bCs/>
          </w:rPr>
          <w:t>in which the Compact frame is to be transmitted, as shown in Figure 4</w:t>
        </w:r>
        <w:r>
          <w:rPr>
            <w:rFonts w:asciiTheme="minorHAnsi" w:hAnsiTheme="minorHAnsi" w:cstheme="minorHAnsi"/>
            <w:bCs/>
          </w:rPr>
          <w:t>B</w:t>
        </w:r>
        <w:r w:rsidRPr="00006019">
          <w:rPr>
            <w:rFonts w:asciiTheme="minorHAnsi" w:hAnsiTheme="minorHAnsi" w:cstheme="minorHAnsi"/>
            <w:bCs/>
          </w:rPr>
          <w:t>.</w:t>
        </w:r>
        <w:r>
          <w:rPr>
            <w:rFonts w:asciiTheme="minorHAnsi" w:hAnsiTheme="minorHAnsi" w:cstheme="minorHAnsi"/>
            <w:bCs/>
          </w:rPr>
          <w:t xml:space="preserve"> In non-hyper block mode, </w:t>
        </w:r>
      </w:ins>
      <w:del w:id="60" w:author="Author">
        <w:r w:rsidRPr="00006019" w:rsidDel="00CD2190">
          <w:rPr>
            <w:rFonts w:asciiTheme="minorHAnsi" w:hAnsiTheme="minorHAnsi" w:cstheme="minorHAnsi"/>
            <w:bCs/>
          </w:rPr>
          <w:delText>T</w:delText>
        </w:r>
      </w:del>
      <w:ins w:id="61" w:author="Author">
        <w:r>
          <w:rPr>
            <w:rFonts w:asciiTheme="minorHAnsi" w:hAnsiTheme="minorHAnsi" w:cstheme="minorHAnsi"/>
            <w:bCs/>
          </w:rPr>
          <w:t>t</w:t>
        </w:r>
      </w:ins>
      <w:r w:rsidRPr="00006019">
        <w:rPr>
          <w:rFonts w:asciiTheme="minorHAnsi" w:hAnsiTheme="minorHAnsi" w:cstheme="minorHAnsi"/>
          <w:bCs/>
        </w:rPr>
        <w:t>he frame counter is set as the indices of the ranging slot, ranging round and ranging block in which the Compact frame is to be transmitted, as shown in Figure 4.</w:t>
      </w:r>
    </w:p>
    <w:p w14:paraId="111B7662" w14:textId="77777777" w:rsidR="005E2D3D" w:rsidRDefault="005E2D3D" w:rsidP="005E2D3D">
      <w:pPr>
        <w:jc w:val="left"/>
        <w:rPr>
          <w:b/>
          <w:bCs/>
        </w:rPr>
      </w:pPr>
      <w:r>
        <w:rPr>
          <w:b/>
          <w:bCs/>
        </w:rPr>
        <w:t>9.2.13 Incoming frame security procedure for the Compact frames</w:t>
      </w:r>
    </w:p>
    <w:p w14:paraId="659955E8" w14:textId="77777777" w:rsidR="005E2D3D" w:rsidRPr="00006019" w:rsidRDefault="005E2D3D" w:rsidP="005E2D3D">
      <w:pPr>
        <w:rPr>
          <w:bCs/>
        </w:rPr>
      </w:pPr>
      <w:r w:rsidRPr="00006019">
        <w:rPr>
          <w:bCs/>
        </w:rPr>
        <w:t>…</w:t>
      </w:r>
    </w:p>
    <w:p w14:paraId="468189FC" w14:textId="36891C2C" w:rsidR="005E2D3D" w:rsidRDefault="005E2D3D" w:rsidP="005E2D3D">
      <w:pPr>
        <w:jc w:val="left"/>
        <w:rPr>
          <w:ins w:id="62" w:author="Author"/>
          <w:rFonts w:asciiTheme="minorHAnsi" w:hAnsiTheme="minorHAnsi" w:cstheme="minorHAnsi"/>
          <w:bCs/>
        </w:rPr>
      </w:pPr>
      <w:r w:rsidRPr="00006019">
        <w:rPr>
          <w:rFonts w:asciiTheme="minorHAnsi" w:hAnsiTheme="minorHAnsi" w:cstheme="minorHAnsi"/>
          <w:bCs/>
        </w:rPr>
        <w:lastRenderedPageBreak/>
        <w:t xml:space="preserve">e) Set frame counter. </w:t>
      </w:r>
      <w:ins w:id="63" w:author="Author">
        <w:r>
          <w:rPr>
            <w:rFonts w:asciiTheme="minorHAnsi" w:hAnsiTheme="minorHAnsi" w:cstheme="minorHAnsi"/>
            <w:bCs/>
          </w:rPr>
          <w:t>In hyper block mode t</w:t>
        </w:r>
        <w:r w:rsidRPr="00006019">
          <w:rPr>
            <w:rFonts w:asciiTheme="minorHAnsi" w:hAnsiTheme="minorHAnsi" w:cstheme="minorHAnsi"/>
            <w:bCs/>
          </w:rPr>
          <w:t>he frame counter is set as the indices of the ranging slot, ranging round</w:t>
        </w:r>
        <w:r>
          <w:rPr>
            <w:rFonts w:asciiTheme="minorHAnsi" w:hAnsiTheme="minorHAnsi" w:cstheme="minorHAnsi"/>
            <w:bCs/>
          </w:rPr>
          <w:t>,</w:t>
        </w:r>
        <w:r w:rsidRPr="00006019">
          <w:rPr>
            <w:rFonts w:asciiTheme="minorHAnsi" w:hAnsiTheme="minorHAnsi" w:cstheme="minorHAnsi"/>
            <w:bCs/>
          </w:rPr>
          <w:t xml:space="preserve"> ranging block </w:t>
        </w:r>
        <w:r>
          <w:rPr>
            <w:rFonts w:asciiTheme="minorHAnsi" w:hAnsiTheme="minorHAnsi" w:cstheme="minorHAnsi"/>
            <w:bCs/>
          </w:rPr>
          <w:t xml:space="preserve">and the hyper block </w:t>
        </w:r>
        <w:r w:rsidRPr="00006019">
          <w:rPr>
            <w:rFonts w:asciiTheme="minorHAnsi" w:hAnsiTheme="minorHAnsi" w:cstheme="minorHAnsi"/>
            <w:bCs/>
          </w:rPr>
          <w:t xml:space="preserve">in which the Compact frame is </w:t>
        </w:r>
        <w:r>
          <w:rPr>
            <w:rFonts w:asciiTheme="minorHAnsi" w:hAnsiTheme="minorHAnsi" w:cstheme="minorHAnsi"/>
            <w:bCs/>
          </w:rPr>
          <w:t>received</w:t>
        </w:r>
        <w:r w:rsidRPr="00006019">
          <w:rPr>
            <w:rFonts w:asciiTheme="minorHAnsi" w:hAnsiTheme="minorHAnsi" w:cstheme="minorHAnsi"/>
            <w:bCs/>
          </w:rPr>
          <w:t>, as shown in Figure 4</w:t>
        </w:r>
        <w:r>
          <w:rPr>
            <w:rFonts w:asciiTheme="minorHAnsi" w:hAnsiTheme="minorHAnsi" w:cstheme="minorHAnsi"/>
            <w:bCs/>
          </w:rPr>
          <w:t>B</w:t>
        </w:r>
        <w:r w:rsidRPr="00006019">
          <w:rPr>
            <w:rFonts w:asciiTheme="minorHAnsi" w:hAnsiTheme="minorHAnsi" w:cstheme="minorHAnsi"/>
            <w:bCs/>
          </w:rPr>
          <w:t>.</w:t>
        </w:r>
        <w:r>
          <w:rPr>
            <w:rFonts w:asciiTheme="minorHAnsi" w:hAnsiTheme="minorHAnsi" w:cstheme="minorHAnsi"/>
            <w:bCs/>
          </w:rPr>
          <w:t xml:space="preserve"> In non-hyper block mode </w:t>
        </w:r>
      </w:ins>
      <w:del w:id="64" w:author="Author">
        <w:r w:rsidRPr="00006019" w:rsidDel="00CD2190">
          <w:rPr>
            <w:rFonts w:asciiTheme="minorHAnsi" w:hAnsiTheme="minorHAnsi" w:cstheme="minorHAnsi"/>
            <w:bCs/>
          </w:rPr>
          <w:delText>T</w:delText>
        </w:r>
      </w:del>
      <w:ins w:id="65" w:author="Author">
        <w:r>
          <w:rPr>
            <w:rFonts w:asciiTheme="minorHAnsi" w:hAnsiTheme="minorHAnsi" w:cstheme="minorHAnsi"/>
            <w:bCs/>
          </w:rPr>
          <w:t>t</w:t>
        </w:r>
      </w:ins>
      <w:r w:rsidRPr="00006019">
        <w:rPr>
          <w:rFonts w:asciiTheme="minorHAnsi" w:hAnsiTheme="minorHAnsi" w:cstheme="minorHAnsi"/>
          <w:bCs/>
        </w:rPr>
        <w:t xml:space="preserve">he frame counter is set as the indices of the ranging slot, ranging round and ranging block in which the Compact frame is </w:t>
      </w:r>
      <w:r>
        <w:rPr>
          <w:rFonts w:asciiTheme="minorHAnsi" w:hAnsiTheme="minorHAnsi" w:cstheme="minorHAnsi"/>
          <w:bCs/>
        </w:rPr>
        <w:t>received</w:t>
      </w:r>
      <w:r w:rsidRPr="00006019">
        <w:rPr>
          <w:rFonts w:asciiTheme="minorHAnsi" w:hAnsiTheme="minorHAnsi" w:cstheme="minorHAnsi"/>
          <w:bCs/>
        </w:rPr>
        <w:t>, as shown in Figure 4.</w:t>
      </w:r>
    </w:p>
    <w:p w14:paraId="302F4617" w14:textId="77777777" w:rsidR="005E2D3D" w:rsidRDefault="005E2D3D" w:rsidP="00802A58">
      <w:pPr>
        <w:jc w:val="left"/>
        <w:rPr>
          <w:rFonts w:asciiTheme="minorHAnsi" w:hAnsiTheme="minorHAnsi" w:cstheme="minorHAnsi"/>
          <w:bCs/>
        </w:rPr>
      </w:pPr>
    </w:p>
    <w:sectPr w:rsidR="005E2D3D" w:rsidSect="00206D65">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uthor" w:initials="A">
    <w:p w14:paraId="233E9F88" w14:textId="4A793BD0" w:rsidR="002B5FF4" w:rsidRDefault="002B5FF4">
      <w:pPr>
        <w:pStyle w:val="CommentText"/>
      </w:pPr>
      <w:r>
        <w:rPr>
          <w:rStyle w:val="CommentReference"/>
        </w:rPr>
        <w:annotationRef/>
      </w:r>
      <w:proofErr w:type="spellStart"/>
      <w:r>
        <w:t>Addd</w:t>
      </w:r>
      <w:proofErr w:type="spellEnd"/>
      <w:r>
        <w:t xml:space="preserve"> in 24/112r3</w:t>
      </w:r>
    </w:p>
  </w:comment>
  <w:comment w:id="50" w:author="Author" w:initials="A">
    <w:p w14:paraId="33476B96" w14:textId="06DAFCAB" w:rsidR="00791FCB" w:rsidRDefault="00791FCB">
      <w:pPr>
        <w:pStyle w:val="CommentText"/>
      </w:pPr>
      <w:r>
        <w:rPr>
          <w:rStyle w:val="CommentReference"/>
        </w:rPr>
        <w:annotationRef/>
      </w:r>
      <w:r>
        <w:t xml:space="preserve">Refer to </w:t>
      </w:r>
      <w:proofErr w:type="spellStart"/>
      <w:r>
        <w:t>youngwan’s</w:t>
      </w:r>
      <w:proofErr w:type="spellEnd"/>
      <w:r>
        <w:t xml:space="preserve"> CR doc</w:t>
      </w:r>
      <w:r w:rsidRPr="00162F75">
        <w:t xml:space="preserve"> </w:t>
      </w:r>
      <w:r>
        <w:t>24/271.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3E9F88" w15:done="0"/>
  <w15:commentEx w15:paraId="33476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E9F88" w16cid:durableId="29F05FC6"/>
  <w16cid:commentId w16cid:paraId="33476B96" w16cid:durableId="29EDF8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B74F" w14:textId="77777777" w:rsidR="000E0FD0" w:rsidRDefault="000E0FD0" w:rsidP="00B72CFD">
      <w:pPr>
        <w:spacing w:after="0" w:line="240" w:lineRule="auto"/>
      </w:pPr>
      <w:r>
        <w:separator/>
      </w:r>
    </w:p>
  </w:endnote>
  <w:endnote w:type="continuationSeparator" w:id="0">
    <w:p w14:paraId="2DB11AAB" w14:textId="77777777" w:rsidR="000E0FD0" w:rsidRDefault="000E0FD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12254393"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C7816">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BC4F" w14:textId="77777777" w:rsidR="000E0FD0" w:rsidRDefault="000E0FD0" w:rsidP="00B72CFD">
      <w:pPr>
        <w:spacing w:after="0" w:line="240" w:lineRule="auto"/>
      </w:pPr>
      <w:r>
        <w:separator/>
      </w:r>
    </w:p>
  </w:footnote>
  <w:footnote w:type="continuationSeparator" w:id="0">
    <w:p w14:paraId="349DB7D5" w14:textId="77777777" w:rsidR="000E0FD0" w:rsidRDefault="000E0FD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11EA10FA" w:rsidR="00191BB7" w:rsidRPr="00B72CFD" w:rsidRDefault="00E03D14"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2231C0" w:rsidRPr="002231C0">
      <w:rPr>
        <w:rFonts w:ascii="Times New Roman" w:eastAsia="Malgun Gothic" w:hAnsi="Times New Roman"/>
        <w:u w:val="single"/>
      </w:rPr>
      <w:t>0112</w:t>
    </w:r>
    <w:r w:rsidR="00A7629E" w:rsidRPr="00A7629E">
      <w:rPr>
        <w:rFonts w:ascii="Times New Roman" w:eastAsia="Malgun Gothic" w:hAnsi="Times New Roman"/>
        <w:u w:val="single"/>
      </w:rPr>
      <w:t>-0</w:t>
    </w:r>
    <w:r w:rsidR="001D43B3">
      <w:rPr>
        <w:rFonts w:ascii="Times New Roman" w:eastAsia="Malgun Gothic" w:hAnsi="Times New Roman"/>
        <w:u w:val="single"/>
      </w:rPr>
      <w:t>4</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C2F"/>
    <w:rsid w:val="00006019"/>
    <w:rsid w:val="000065CE"/>
    <w:rsid w:val="00010704"/>
    <w:rsid w:val="00012FAA"/>
    <w:rsid w:val="00013333"/>
    <w:rsid w:val="00014260"/>
    <w:rsid w:val="000149F1"/>
    <w:rsid w:val="00014ED2"/>
    <w:rsid w:val="00015C93"/>
    <w:rsid w:val="0001682E"/>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5BA"/>
    <w:rsid w:val="00041877"/>
    <w:rsid w:val="00042719"/>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CC1"/>
    <w:rsid w:val="00073F3D"/>
    <w:rsid w:val="00074A88"/>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6CB"/>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B6E5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0FD0"/>
    <w:rsid w:val="000E1364"/>
    <w:rsid w:val="000E1980"/>
    <w:rsid w:val="000E1C16"/>
    <w:rsid w:val="000E2788"/>
    <w:rsid w:val="000E3377"/>
    <w:rsid w:val="000E394C"/>
    <w:rsid w:val="000E3A17"/>
    <w:rsid w:val="000E3BFB"/>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158E"/>
    <w:rsid w:val="00102545"/>
    <w:rsid w:val="00104537"/>
    <w:rsid w:val="001065D8"/>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3D48"/>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2F75"/>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4E8C"/>
    <w:rsid w:val="00185A89"/>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5EB8"/>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3B3"/>
    <w:rsid w:val="001D4A4B"/>
    <w:rsid w:val="001D60F7"/>
    <w:rsid w:val="001D6498"/>
    <w:rsid w:val="001E130B"/>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1C0"/>
    <w:rsid w:val="00223ECC"/>
    <w:rsid w:val="0022483B"/>
    <w:rsid w:val="00224AAB"/>
    <w:rsid w:val="002259BE"/>
    <w:rsid w:val="00225EB7"/>
    <w:rsid w:val="00232840"/>
    <w:rsid w:val="002337FB"/>
    <w:rsid w:val="00233FD4"/>
    <w:rsid w:val="0023450F"/>
    <w:rsid w:val="00234590"/>
    <w:rsid w:val="002349AA"/>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67C4"/>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5FF4"/>
    <w:rsid w:val="002B69CA"/>
    <w:rsid w:val="002B7E54"/>
    <w:rsid w:val="002C09F3"/>
    <w:rsid w:val="002C265D"/>
    <w:rsid w:val="002C269B"/>
    <w:rsid w:val="002C28A3"/>
    <w:rsid w:val="002C32A5"/>
    <w:rsid w:val="002C3314"/>
    <w:rsid w:val="002C3689"/>
    <w:rsid w:val="002C4126"/>
    <w:rsid w:val="002C4D57"/>
    <w:rsid w:val="002C63D1"/>
    <w:rsid w:val="002C6F37"/>
    <w:rsid w:val="002C7816"/>
    <w:rsid w:val="002D1BDB"/>
    <w:rsid w:val="002D2437"/>
    <w:rsid w:val="002D3B50"/>
    <w:rsid w:val="002D3C59"/>
    <w:rsid w:val="002D3D29"/>
    <w:rsid w:val="002D5328"/>
    <w:rsid w:val="002D56E6"/>
    <w:rsid w:val="002D5CEE"/>
    <w:rsid w:val="002D78B0"/>
    <w:rsid w:val="002D7F41"/>
    <w:rsid w:val="002E08BD"/>
    <w:rsid w:val="002E2ECA"/>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CFF"/>
    <w:rsid w:val="00303DEA"/>
    <w:rsid w:val="00304134"/>
    <w:rsid w:val="0030445B"/>
    <w:rsid w:val="00304780"/>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3CAB"/>
    <w:rsid w:val="003447BD"/>
    <w:rsid w:val="0034522A"/>
    <w:rsid w:val="00345D32"/>
    <w:rsid w:val="00345DA2"/>
    <w:rsid w:val="00345DF4"/>
    <w:rsid w:val="003468A1"/>
    <w:rsid w:val="00347719"/>
    <w:rsid w:val="00347F6E"/>
    <w:rsid w:val="00352B36"/>
    <w:rsid w:val="00353FAD"/>
    <w:rsid w:val="0035545F"/>
    <w:rsid w:val="003555C5"/>
    <w:rsid w:val="00356F51"/>
    <w:rsid w:val="0035713E"/>
    <w:rsid w:val="00357D96"/>
    <w:rsid w:val="0036008A"/>
    <w:rsid w:val="003623E2"/>
    <w:rsid w:val="00362B37"/>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1F4F"/>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0EC8"/>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191"/>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420"/>
    <w:rsid w:val="00440520"/>
    <w:rsid w:val="00440D43"/>
    <w:rsid w:val="00441682"/>
    <w:rsid w:val="00442A9D"/>
    <w:rsid w:val="00442E1C"/>
    <w:rsid w:val="00442EAE"/>
    <w:rsid w:val="0044534D"/>
    <w:rsid w:val="00446050"/>
    <w:rsid w:val="00447929"/>
    <w:rsid w:val="00450651"/>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0E02"/>
    <w:rsid w:val="00472AAC"/>
    <w:rsid w:val="004730D0"/>
    <w:rsid w:val="0047376A"/>
    <w:rsid w:val="0047411C"/>
    <w:rsid w:val="00474640"/>
    <w:rsid w:val="00475B5A"/>
    <w:rsid w:val="004771EE"/>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085B"/>
    <w:rsid w:val="004B28E8"/>
    <w:rsid w:val="004B3E9B"/>
    <w:rsid w:val="004B47B6"/>
    <w:rsid w:val="004B5A36"/>
    <w:rsid w:val="004B6CDE"/>
    <w:rsid w:val="004C147C"/>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6447"/>
    <w:rsid w:val="004F13E6"/>
    <w:rsid w:val="004F1678"/>
    <w:rsid w:val="004F2767"/>
    <w:rsid w:val="004F27E9"/>
    <w:rsid w:val="004F7966"/>
    <w:rsid w:val="005012FC"/>
    <w:rsid w:val="00502C77"/>
    <w:rsid w:val="00502F91"/>
    <w:rsid w:val="0050398D"/>
    <w:rsid w:val="00504523"/>
    <w:rsid w:val="00504B6D"/>
    <w:rsid w:val="00505717"/>
    <w:rsid w:val="0050658E"/>
    <w:rsid w:val="00512C12"/>
    <w:rsid w:val="00513A07"/>
    <w:rsid w:val="00516141"/>
    <w:rsid w:val="005246DA"/>
    <w:rsid w:val="00525583"/>
    <w:rsid w:val="00526C49"/>
    <w:rsid w:val="0052784D"/>
    <w:rsid w:val="0053034B"/>
    <w:rsid w:val="00530777"/>
    <w:rsid w:val="00530784"/>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2E1D"/>
    <w:rsid w:val="00563136"/>
    <w:rsid w:val="00565FD0"/>
    <w:rsid w:val="0056653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2D3D"/>
    <w:rsid w:val="005E4014"/>
    <w:rsid w:val="005E40A8"/>
    <w:rsid w:val="005E4711"/>
    <w:rsid w:val="005E4CBC"/>
    <w:rsid w:val="005E51D2"/>
    <w:rsid w:val="005E6D09"/>
    <w:rsid w:val="005F0214"/>
    <w:rsid w:val="005F04F5"/>
    <w:rsid w:val="005F273E"/>
    <w:rsid w:val="005F38F6"/>
    <w:rsid w:val="005F52D6"/>
    <w:rsid w:val="005F62E8"/>
    <w:rsid w:val="0060017E"/>
    <w:rsid w:val="00601023"/>
    <w:rsid w:val="0060134F"/>
    <w:rsid w:val="00603B0F"/>
    <w:rsid w:val="0060660C"/>
    <w:rsid w:val="006073E3"/>
    <w:rsid w:val="006078C8"/>
    <w:rsid w:val="006105C7"/>
    <w:rsid w:val="00610EFE"/>
    <w:rsid w:val="00611E14"/>
    <w:rsid w:val="0061254A"/>
    <w:rsid w:val="006131CB"/>
    <w:rsid w:val="00614726"/>
    <w:rsid w:val="00614BB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48AA"/>
    <w:rsid w:val="006360B0"/>
    <w:rsid w:val="00636431"/>
    <w:rsid w:val="00640E5A"/>
    <w:rsid w:val="00640F33"/>
    <w:rsid w:val="006425B9"/>
    <w:rsid w:val="006451F1"/>
    <w:rsid w:val="006467AF"/>
    <w:rsid w:val="006468D8"/>
    <w:rsid w:val="00646F6A"/>
    <w:rsid w:val="00651325"/>
    <w:rsid w:val="00653547"/>
    <w:rsid w:val="006540D6"/>
    <w:rsid w:val="006541BA"/>
    <w:rsid w:val="00655217"/>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413"/>
    <w:rsid w:val="00687EB0"/>
    <w:rsid w:val="00690005"/>
    <w:rsid w:val="00692B1B"/>
    <w:rsid w:val="0069355D"/>
    <w:rsid w:val="00693D95"/>
    <w:rsid w:val="00694864"/>
    <w:rsid w:val="00694A17"/>
    <w:rsid w:val="006959BE"/>
    <w:rsid w:val="00695C1F"/>
    <w:rsid w:val="00695DE1"/>
    <w:rsid w:val="00696A65"/>
    <w:rsid w:val="006970C3"/>
    <w:rsid w:val="00697416"/>
    <w:rsid w:val="006976CA"/>
    <w:rsid w:val="00697C8F"/>
    <w:rsid w:val="006A328A"/>
    <w:rsid w:val="006A42B3"/>
    <w:rsid w:val="006A4E37"/>
    <w:rsid w:val="006A4EF8"/>
    <w:rsid w:val="006A6343"/>
    <w:rsid w:val="006A6BA3"/>
    <w:rsid w:val="006B0D48"/>
    <w:rsid w:val="006B2A15"/>
    <w:rsid w:val="006B3D0F"/>
    <w:rsid w:val="006B3DCF"/>
    <w:rsid w:val="006B53F8"/>
    <w:rsid w:val="006B6554"/>
    <w:rsid w:val="006B6D08"/>
    <w:rsid w:val="006C0371"/>
    <w:rsid w:val="006C0E59"/>
    <w:rsid w:val="006C2F2A"/>
    <w:rsid w:val="006C6365"/>
    <w:rsid w:val="006C7036"/>
    <w:rsid w:val="006C7353"/>
    <w:rsid w:val="006D03C0"/>
    <w:rsid w:val="006D1BD8"/>
    <w:rsid w:val="006D2157"/>
    <w:rsid w:val="006D254E"/>
    <w:rsid w:val="006D29BB"/>
    <w:rsid w:val="006D46EE"/>
    <w:rsid w:val="006D558D"/>
    <w:rsid w:val="006D5685"/>
    <w:rsid w:val="006D690E"/>
    <w:rsid w:val="006D7652"/>
    <w:rsid w:val="006E0A31"/>
    <w:rsid w:val="006E13E5"/>
    <w:rsid w:val="006E1A65"/>
    <w:rsid w:val="006E1BC2"/>
    <w:rsid w:val="006E2039"/>
    <w:rsid w:val="006E3F97"/>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37963"/>
    <w:rsid w:val="00740CC1"/>
    <w:rsid w:val="007410DE"/>
    <w:rsid w:val="00743BE9"/>
    <w:rsid w:val="00744455"/>
    <w:rsid w:val="00744883"/>
    <w:rsid w:val="007449D0"/>
    <w:rsid w:val="00746063"/>
    <w:rsid w:val="007464BD"/>
    <w:rsid w:val="0074789D"/>
    <w:rsid w:val="0075212A"/>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49B4"/>
    <w:rsid w:val="00765A68"/>
    <w:rsid w:val="00770821"/>
    <w:rsid w:val="00770D9C"/>
    <w:rsid w:val="00770E66"/>
    <w:rsid w:val="00771F30"/>
    <w:rsid w:val="00775A2F"/>
    <w:rsid w:val="00776705"/>
    <w:rsid w:val="00780988"/>
    <w:rsid w:val="00781ADF"/>
    <w:rsid w:val="00781D48"/>
    <w:rsid w:val="007875B1"/>
    <w:rsid w:val="007904A3"/>
    <w:rsid w:val="00790EBB"/>
    <w:rsid w:val="00791FCB"/>
    <w:rsid w:val="007926FF"/>
    <w:rsid w:val="00793AA3"/>
    <w:rsid w:val="00794363"/>
    <w:rsid w:val="007953F8"/>
    <w:rsid w:val="007A02A6"/>
    <w:rsid w:val="007A14A6"/>
    <w:rsid w:val="007A2853"/>
    <w:rsid w:val="007A2A72"/>
    <w:rsid w:val="007A31CC"/>
    <w:rsid w:val="007A3D6C"/>
    <w:rsid w:val="007A478B"/>
    <w:rsid w:val="007A4A33"/>
    <w:rsid w:val="007A50E7"/>
    <w:rsid w:val="007A5DB0"/>
    <w:rsid w:val="007A6AD2"/>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C7A95"/>
    <w:rsid w:val="007D0B08"/>
    <w:rsid w:val="007D130F"/>
    <w:rsid w:val="007D2BB5"/>
    <w:rsid w:val="007D3C69"/>
    <w:rsid w:val="007D4CAE"/>
    <w:rsid w:val="007D5B4D"/>
    <w:rsid w:val="007D5CCE"/>
    <w:rsid w:val="007D66A1"/>
    <w:rsid w:val="007D7F76"/>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368"/>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69D6"/>
    <w:rsid w:val="00857B7E"/>
    <w:rsid w:val="008601DA"/>
    <w:rsid w:val="00861492"/>
    <w:rsid w:val="0086152C"/>
    <w:rsid w:val="008636F7"/>
    <w:rsid w:val="00863B0C"/>
    <w:rsid w:val="00863DF3"/>
    <w:rsid w:val="00865063"/>
    <w:rsid w:val="00866448"/>
    <w:rsid w:val="0086764C"/>
    <w:rsid w:val="00867663"/>
    <w:rsid w:val="0087022D"/>
    <w:rsid w:val="00870D63"/>
    <w:rsid w:val="008713B5"/>
    <w:rsid w:val="008716E0"/>
    <w:rsid w:val="00873A4F"/>
    <w:rsid w:val="008741D8"/>
    <w:rsid w:val="00875299"/>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2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4872"/>
    <w:rsid w:val="008B4A0B"/>
    <w:rsid w:val="008B7439"/>
    <w:rsid w:val="008B7C89"/>
    <w:rsid w:val="008C1372"/>
    <w:rsid w:val="008C1499"/>
    <w:rsid w:val="008C22B8"/>
    <w:rsid w:val="008C3ADC"/>
    <w:rsid w:val="008C4B15"/>
    <w:rsid w:val="008C7803"/>
    <w:rsid w:val="008D1EA5"/>
    <w:rsid w:val="008D328C"/>
    <w:rsid w:val="008D5259"/>
    <w:rsid w:val="008D63BE"/>
    <w:rsid w:val="008D7B6B"/>
    <w:rsid w:val="008E0A20"/>
    <w:rsid w:val="008E1B72"/>
    <w:rsid w:val="008E2D01"/>
    <w:rsid w:val="008E3407"/>
    <w:rsid w:val="008E3D1F"/>
    <w:rsid w:val="008E54A6"/>
    <w:rsid w:val="008E5C01"/>
    <w:rsid w:val="008E65D0"/>
    <w:rsid w:val="008E699C"/>
    <w:rsid w:val="008E7BDB"/>
    <w:rsid w:val="008F1239"/>
    <w:rsid w:val="008F1379"/>
    <w:rsid w:val="008F1B42"/>
    <w:rsid w:val="008F5C78"/>
    <w:rsid w:val="008F6EC5"/>
    <w:rsid w:val="00900AA3"/>
    <w:rsid w:val="00901406"/>
    <w:rsid w:val="009014DC"/>
    <w:rsid w:val="00902624"/>
    <w:rsid w:val="00902D9E"/>
    <w:rsid w:val="00905B80"/>
    <w:rsid w:val="00906FED"/>
    <w:rsid w:val="009072C6"/>
    <w:rsid w:val="009073FC"/>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0ED7"/>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0D79"/>
    <w:rsid w:val="009A1224"/>
    <w:rsid w:val="009A14C8"/>
    <w:rsid w:val="009A2CBC"/>
    <w:rsid w:val="009A3AB2"/>
    <w:rsid w:val="009A41D4"/>
    <w:rsid w:val="009A489F"/>
    <w:rsid w:val="009A5A81"/>
    <w:rsid w:val="009A6346"/>
    <w:rsid w:val="009B0C13"/>
    <w:rsid w:val="009B2278"/>
    <w:rsid w:val="009B31C6"/>
    <w:rsid w:val="009B3DE6"/>
    <w:rsid w:val="009B4D42"/>
    <w:rsid w:val="009B58C8"/>
    <w:rsid w:val="009C1474"/>
    <w:rsid w:val="009C1979"/>
    <w:rsid w:val="009C19DB"/>
    <w:rsid w:val="009C22C1"/>
    <w:rsid w:val="009C26CC"/>
    <w:rsid w:val="009C295E"/>
    <w:rsid w:val="009C2F4D"/>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C40"/>
    <w:rsid w:val="009E6EE1"/>
    <w:rsid w:val="009F217F"/>
    <w:rsid w:val="009F2591"/>
    <w:rsid w:val="009F32CA"/>
    <w:rsid w:val="009F51D7"/>
    <w:rsid w:val="009F7352"/>
    <w:rsid w:val="00A007A6"/>
    <w:rsid w:val="00A0200F"/>
    <w:rsid w:val="00A02304"/>
    <w:rsid w:val="00A02BD1"/>
    <w:rsid w:val="00A05CFC"/>
    <w:rsid w:val="00A05D91"/>
    <w:rsid w:val="00A05FEA"/>
    <w:rsid w:val="00A06515"/>
    <w:rsid w:val="00A0656E"/>
    <w:rsid w:val="00A07608"/>
    <w:rsid w:val="00A076EA"/>
    <w:rsid w:val="00A10956"/>
    <w:rsid w:val="00A1142E"/>
    <w:rsid w:val="00A12160"/>
    <w:rsid w:val="00A12313"/>
    <w:rsid w:val="00A12C0E"/>
    <w:rsid w:val="00A12EFA"/>
    <w:rsid w:val="00A12FCF"/>
    <w:rsid w:val="00A143D7"/>
    <w:rsid w:val="00A149AA"/>
    <w:rsid w:val="00A15F88"/>
    <w:rsid w:val="00A160C2"/>
    <w:rsid w:val="00A20FFE"/>
    <w:rsid w:val="00A2113A"/>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24C"/>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241"/>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5CA"/>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916"/>
    <w:rsid w:val="00B03CFA"/>
    <w:rsid w:val="00B05329"/>
    <w:rsid w:val="00B05514"/>
    <w:rsid w:val="00B05540"/>
    <w:rsid w:val="00B05C55"/>
    <w:rsid w:val="00B07124"/>
    <w:rsid w:val="00B1249F"/>
    <w:rsid w:val="00B1283E"/>
    <w:rsid w:val="00B141C4"/>
    <w:rsid w:val="00B14B9D"/>
    <w:rsid w:val="00B16768"/>
    <w:rsid w:val="00B20C30"/>
    <w:rsid w:val="00B23910"/>
    <w:rsid w:val="00B23C24"/>
    <w:rsid w:val="00B262E6"/>
    <w:rsid w:val="00B271C8"/>
    <w:rsid w:val="00B27B4E"/>
    <w:rsid w:val="00B32AB7"/>
    <w:rsid w:val="00B33F6C"/>
    <w:rsid w:val="00B34910"/>
    <w:rsid w:val="00B3500D"/>
    <w:rsid w:val="00B40448"/>
    <w:rsid w:val="00B41CE8"/>
    <w:rsid w:val="00B41EC3"/>
    <w:rsid w:val="00B45018"/>
    <w:rsid w:val="00B4511A"/>
    <w:rsid w:val="00B4798C"/>
    <w:rsid w:val="00B55082"/>
    <w:rsid w:val="00B5619D"/>
    <w:rsid w:val="00B56DDC"/>
    <w:rsid w:val="00B57E8B"/>
    <w:rsid w:val="00B60911"/>
    <w:rsid w:val="00B62DBB"/>
    <w:rsid w:val="00B6389F"/>
    <w:rsid w:val="00B639F5"/>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1AF3"/>
    <w:rsid w:val="00BB2548"/>
    <w:rsid w:val="00BB3C2E"/>
    <w:rsid w:val="00BB3FB1"/>
    <w:rsid w:val="00BB467C"/>
    <w:rsid w:val="00BB6C16"/>
    <w:rsid w:val="00BC2003"/>
    <w:rsid w:val="00BC2842"/>
    <w:rsid w:val="00BC2953"/>
    <w:rsid w:val="00BC4F04"/>
    <w:rsid w:val="00BC5C41"/>
    <w:rsid w:val="00BC766B"/>
    <w:rsid w:val="00BC7821"/>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ABB"/>
    <w:rsid w:val="00BE3C94"/>
    <w:rsid w:val="00BE479B"/>
    <w:rsid w:val="00BE53E3"/>
    <w:rsid w:val="00BE7C48"/>
    <w:rsid w:val="00BF32DF"/>
    <w:rsid w:val="00BF4618"/>
    <w:rsid w:val="00BF4C1D"/>
    <w:rsid w:val="00BF4D5F"/>
    <w:rsid w:val="00BF6308"/>
    <w:rsid w:val="00BF6599"/>
    <w:rsid w:val="00BF6FB0"/>
    <w:rsid w:val="00C00C18"/>
    <w:rsid w:val="00C040DF"/>
    <w:rsid w:val="00C043F7"/>
    <w:rsid w:val="00C0456F"/>
    <w:rsid w:val="00C04657"/>
    <w:rsid w:val="00C079CE"/>
    <w:rsid w:val="00C101E6"/>
    <w:rsid w:val="00C1052A"/>
    <w:rsid w:val="00C1109C"/>
    <w:rsid w:val="00C11E34"/>
    <w:rsid w:val="00C1267D"/>
    <w:rsid w:val="00C126CD"/>
    <w:rsid w:val="00C12758"/>
    <w:rsid w:val="00C130B9"/>
    <w:rsid w:val="00C1332B"/>
    <w:rsid w:val="00C14272"/>
    <w:rsid w:val="00C15E47"/>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D9E"/>
    <w:rsid w:val="00C80EBD"/>
    <w:rsid w:val="00C8114D"/>
    <w:rsid w:val="00C812DA"/>
    <w:rsid w:val="00C82809"/>
    <w:rsid w:val="00C83267"/>
    <w:rsid w:val="00C853A1"/>
    <w:rsid w:val="00C910D9"/>
    <w:rsid w:val="00C9245F"/>
    <w:rsid w:val="00C92464"/>
    <w:rsid w:val="00C927AA"/>
    <w:rsid w:val="00C93467"/>
    <w:rsid w:val="00C94ABB"/>
    <w:rsid w:val="00C95EFB"/>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458"/>
    <w:rsid w:val="00CC2447"/>
    <w:rsid w:val="00CC349D"/>
    <w:rsid w:val="00CC3663"/>
    <w:rsid w:val="00CC77F5"/>
    <w:rsid w:val="00CC7998"/>
    <w:rsid w:val="00CD0194"/>
    <w:rsid w:val="00CD03BE"/>
    <w:rsid w:val="00CD1026"/>
    <w:rsid w:val="00CD2106"/>
    <w:rsid w:val="00CD2190"/>
    <w:rsid w:val="00CD2836"/>
    <w:rsid w:val="00CD3A43"/>
    <w:rsid w:val="00CD572C"/>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25"/>
    <w:rsid w:val="00CF6BE0"/>
    <w:rsid w:val="00CF7940"/>
    <w:rsid w:val="00D01311"/>
    <w:rsid w:val="00D04D7C"/>
    <w:rsid w:val="00D05DF4"/>
    <w:rsid w:val="00D064CA"/>
    <w:rsid w:val="00D0710D"/>
    <w:rsid w:val="00D07CA7"/>
    <w:rsid w:val="00D12596"/>
    <w:rsid w:val="00D139DF"/>
    <w:rsid w:val="00D14EE0"/>
    <w:rsid w:val="00D160E9"/>
    <w:rsid w:val="00D20406"/>
    <w:rsid w:val="00D2055A"/>
    <w:rsid w:val="00D20B53"/>
    <w:rsid w:val="00D212AF"/>
    <w:rsid w:val="00D21EA0"/>
    <w:rsid w:val="00D23184"/>
    <w:rsid w:val="00D23CF5"/>
    <w:rsid w:val="00D27716"/>
    <w:rsid w:val="00D27A88"/>
    <w:rsid w:val="00D30191"/>
    <w:rsid w:val="00D31D44"/>
    <w:rsid w:val="00D3207C"/>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45A8"/>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0CA1"/>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1DBE"/>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62B"/>
    <w:rsid w:val="00DC595C"/>
    <w:rsid w:val="00DC5967"/>
    <w:rsid w:val="00DC7129"/>
    <w:rsid w:val="00DD0849"/>
    <w:rsid w:val="00DD0B66"/>
    <w:rsid w:val="00DD4E95"/>
    <w:rsid w:val="00DD57AC"/>
    <w:rsid w:val="00DD7A9F"/>
    <w:rsid w:val="00DE0620"/>
    <w:rsid w:val="00DE0FA5"/>
    <w:rsid w:val="00DE14F4"/>
    <w:rsid w:val="00DE2C81"/>
    <w:rsid w:val="00DE3040"/>
    <w:rsid w:val="00DE7021"/>
    <w:rsid w:val="00DE7CBC"/>
    <w:rsid w:val="00DF16B6"/>
    <w:rsid w:val="00DF1BE1"/>
    <w:rsid w:val="00DF2DD0"/>
    <w:rsid w:val="00DF4521"/>
    <w:rsid w:val="00DF4837"/>
    <w:rsid w:val="00DF5F65"/>
    <w:rsid w:val="00DF6333"/>
    <w:rsid w:val="00DF6795"/>
    <w:rsid w:val="00DF709C"/>
    <w:rsid w:val="00DF767E"/>
    <w:rsid w:val="00E0017D"/>
    <w:rsid w:val="00E009D2"/>
    <w:rsid w:val="00E00D06"/>
    <w:rsid w:val="00E016F8"/>
    <w:rsid w:val="00E01C47"/>
    <w:rsid w:val="00E024FD"/>
    <w:rsid w:val="00E02729"/>
    <w:rsid w:val="00E036CD"/>
    <w:rsid w:val="00E03D14"/>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2D3A"/>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867"/>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A7EFD"/>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F6D"/>
    <w:rsid w:val="00ED0FCE"/>
    <w:rsid w:val="00ED25E6"/>
    <w:rsid w:val="00ED4889"/>
    <w:rsid w:val="00ED542A"/>
    <w:rsid w:val="00ED6D83"/>
    <w:rsid w:val="00EE1135"/>
    <w:rsid w:val="00EE131A"/>
    <w:rsid w:val="00EE2AB3"/>
    <w:rsid w:val="00EE34F3"/>
    <w:rsid w:val="00EE3964"/>
    <w:rsid w:val="00EE5DE6"/>
    <w:rsid w:val="00EE5FB1"/>
    <w:rsid w:val="00EE6391"/>
    <w:rsid w:val="00EE718D"/>
    <w:rsid w:val="00EE7EDC"/>
    <w:rsid w:val="00EF27FD"/>
    <w:rsid w:val="00EF395F"/>
    <w:rsid w:val="00EF43C0"/>
    <w:rsid w:val="00EF51FF"/>
    <w:rsid w:val="00EF6B61"/>
    <w:rsid w:val="00EF73D1"/>
    <w:rsid w:val="00EF760A"/>
    <w:rsid w:val="00F00C41"/>
    <w:rsid w:val="00F014F8"/>
    <w:rsid w:val="00F0210B"/>
    <w:rsid w:val="00F02491"/>
    <w:rsid w:val="00F0287B"/>
    <w:rsid w:val="00F028F4"/>
    <w:rsid w:val="00F04B35"/>
    <w:rsid w:val="00F05B9F"/>
    <w:rsid w:val="00F06289"/>
    <w:rsid w:val="00F06A96"/>
    <w:rsid w:val="00F0733F"/>
    <w:rsid w:val="00F11219"/>
    <w:rsid w:val="00F1166E"/>
    <w:rsid w:val="00F12902"/>
    <w:rsid w:val="00F12C58"/>
    <w:rsid w:val="00F135F6"/>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66BB"/>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4ED"/>
    <w:rsid w:val="00F61821"/>
    <w:rsid w:val="00F61C8A"/>
    <w:rsid w:val="00F63209"/>
    <w:rsid w:val="00F63BD2"/>
    <w:rsid w:val="00F64B5D"/>
    <w:rsid w:val="00F64F09"/>
    <w:rsid w:val="00F70CF9"/>
    <w:rsid w:val="00F72193"/>
    <w:rsid w:val="00F72942"/>
    <w:rsid w:val="00F72FEE"/>
    <w:rsid w:val="00F73071"/>
    <w:rsid w:val="00F7538D"/>
    <w:rsid w:val="00F75845"/>
    <w:rsid w:val="00F76187"/>
    <w:rsid w:val="00F8092A"/>
    <w:rsid w:val="00F81CB7"/>
    <w:rsid w:val="00F82942"/>
    <w:rsid w:val="00F82E28"/>
    <w:rsid w:val="00F83044"/>
    <w:rsid w:val="00F856B0"/>
    <w:rsid w:val="00F8597C"/>
    <w:rsid w:val="00F85F5C"/>
    <w:rsid w:val="00F85FA4"/>
    <w:rsid w:val="00F87C01"/>
    <w:rsid w:val="00F90416"/>
    <w:rsid w:val="00F904EE"/>
    <w:rsid w:val="00F90918"/>
    <w:rsid w:val="00F90A42"/>
    <w:rsid w:val="00F90A9B"/>
    <w:rsid w:val="00F9383D"/>
    <w:rsid w:val="00F9526C"/>
    <w:rsid w:val="00F953EF"/>
    <w:rsid w:val="00F95EEF"/>
    <w:rsid w:val="00F9623D"/>
    <w:rsid w:val="00F96F18"/>
    <w:rsid w:val="00FA1440"/>
    <w:rsid w:val="00FA19F9"/>
    <w:rsid w:val="00FA249B"/>
    <w:rsid w:val="00FA349D"/>
    <w:rsid w:val="00FA3759"/>
    <w:rsid w:val="00FA3F9A"/>
    <w:rsid w:val="00FA4820"/>
    <w:rsid w:val="00FA69C4"/>
    <w:rsid w:val="00FA6C9E"/>
    <w:rsid w:val="00FA751D"/>
    <w:rsid w:val="00FA7F83"/>
    <w:rsid w:val="00FB0919"/>
    <w:rsid w:val="00FB33B8"/>
    <w:rsid w:val="00FB34A8"/>
    <w:rsid w:val="00FB3947"/>
    <w:rsid w:val="00FB42C0"/>
    <w:rsid w:val="00FB4E71"/>
    <w:rsid w:val="00FB78C7"/>
    <w:rsid w:val="00FC0ECA"/>
    <w:rsid w:val="00FC54DC"/>
    <w:rsid w:val="00FC59C7"/>
    <w:rsid w:val="00FC6C96"/>
    <w:rsid w:val="00FC7D7F"/>
    <w:rsid w:val="00FD0EA5"/>
    <w:rsid w:val="00FD11AC"/>
    <w:rsid w:val="00FD36BD"/>
    <w:rsid w:val="00FD5638"/>
    <w:rsid w:val="00FD5C8B"/>
    <w:rsid w:val="00FE02B6"/>
    <w:rsid w:val="00FE04F4"/>
    <w:rsid w:val="00FE0656"/>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7A4160D-2C9A-447A-A775-C6C6FDE6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2024-05-16T08:30:00Z</dcterms:created>
  <dcterms:modified xsi:type="dcterms:W3CDTF">2024-05-16T08:35:00Z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(3)fGhAnqb8qtEZ9X2Qd7jKF/Tc9EM0Hki/c4bzkKBLqC+V6qLO7RH7VMHbe4Pl85N0hah0U96q
i3ELf8nZXie1btIKt9yIv8u5Jyo7U6NTmxRrKqiNIyregGuVUD/H40+WVMSI+bxLFOexsPg/
ge8K/Y6AUBkZtvEKiRuDUuRlCKgphTj0H/Rfs9HH9Wftv1Xn3j6woo7Mn+KbHb6MkSXfziIH
ptRVcrJaRAPs5Eb+x8</vt:lpwstr>
  </property>
  <property fmtid="{D5CDD505-2E9C-101B-9397-08002B2CF9AE}" pid="10" name="_2015_ms_pID_7253431">
    <vt:lpwstr>vIkuyjrGjO8y5MKgwzANJdLA96WRiWlol52PAlVBLzwa786DDSgwk5
XjBQO7BQ0fYyys5o2DbHSFXY0stpyN14uJwYOYnftzy6GRkjFz2dF9OnxSTaSplr4P7oH9KQ
NdZLN71DQu5KefX20r1rHcsQJp95uJsULpCBB6yBnyM8roPMlQA0JZXiQ3WXDt/+MAEaQj8M
kuvw4noNNUJOSbt0mijS8Cd+CLXLJMavjX77</vt:lpwstr>
  </property>
  <property fmtid="{D5CDD505-2E9C-101B-9397-08002B2CF9AE}" pid="11" name="_2015_ms_pID_7253432">
    <vt:lpwstr>0w==</vt:lpwstr>
  </property>
</Properties>
</file>