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F0E1971"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proofErr w:type="spellStart"/>
            <w:r w:rsidR="001367EB">
              <w:rPr>
                <w:rFonts w:ascii="Times New Roman" w:eastAsia="DejaVu Sans" w:hAnsi="Times New Roman" w:cs="Arial"/>
                <w:b/>
                <w:bCs/>
                <w:kern w:val="1"/>
                <w:sz w:val="24"/>
                <w:szCs w:val="24"/>
                <w:lang w:val="en-US" w:eastAsia="ar-SA"/>
              </w:rPr>
              <w:t>Hyperblock</w:t>
            </w:r>
            <w:proofErr w:type="spellEnd"/>
            <w:r w:rsidR="00694864">
              <w:rPr>
                <w:rFonts w:ascii="Times New Roman" w:eastAsia="DejaVu Sans" w:hAnsi="Times New Roman" w:cs="Arial"/>
                <w:b/>
                <w:bCs/>
                <w:kern w:val="1"/>
                <w:sz w:val="24"/>
                <w:szCs w:val="24"/>
                <w:lang w:val="en-US" w:eastAsia="ar-SA"/>
              </w:rPr>
              <w:t xml:space="preserve"> Security</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EE7545A" w:rsidR="00615A5F" w:rsidRPr="00885717" w:rsidRDefault="00E03D14"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2C7816"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2C7816" w:rsidRDefault="00E671C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6425B9" w:rsidRPr="002C7816">
                <w:rPr>
                  <w:rStyle w:val="Hyperlink"/>
                  <w:rFonts w:ascii="Courier New" w:hAnsi="Courier New" w:cs="Courier New"/>
                  <w:kern w:val="1"/>
                  <w:sz w:val="24"/>
                  <w:szCs w:val="24"/>
                  <w:lang w:val="de-DE"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A069D40"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related to </w:t>
            </w:r>
            <w:proofErr w:type="spellStart"/>
            <w:r w:rsidR="00993602" w:rsidRPr="00993602">
              <w:rPr>
                <w:rFonts w:ascii="Times New Roman" w:eastAsia="DejaVu Sans" w:hAnsi="Times New Roman" w:cs="Arial"/>
                <w:kern w:val="1"/>
                <w:sz w:val="24"/>
                <w:szCs w:val="24"/>
                <w:lang w:val="en-US" w:eastAsia="ar-SA"/>
              </w:rPr>
              <w:t>Hyperblock</w:t>
            </w:r>
            <w:proofErr w:type="spellEnd"/>
            <w:r w:rsidR="00E22D3A">
              <w:rPr>
                <w:rFonts w:ascii="Times New Roman" w:eastAsia="DejaVu Sans" w:hAnsi="Times New Roman" w:cs="Arial"/>
                <w:kern w:val="1"/>
                <w:sz w:val="24"/>
                <w:szCs w:val="24"/>
                <w:lang w:val="en-US" w:eastAsia="ar-SA"/>
              </w:rPr>
              <w:t xml:space="preserve"> security</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35CBC3B8" w:rsidR="00064065" w:rsidRDefault="00064065"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65202CAB" w14:textId="1D107C3D" w:rsidR="00D90CA1" w:rsidRDefault="00D90CA1"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Simplified the resolution based on the new block index numbering for hyper blocks.</w:t>
      </w:r>
    </w:p>
    <w:p w14:paraId="1C7AFD1D" w14:textId="6688B06F" w:rsidR="004E6447" w:rsidRDefault="004E6447"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2: </w:t>
      </w:r>
      <w:r w:rsidR="00D645A8">
        <w:rPr>
          <w:rFonts w:ascii="Times New Roman" w:eastAsia="DejaVu Sans" w:hAnsi="Times New Roman" w:cs="Arial"/>
          <w:kern w:val="1"/>
          <w:sz w:val="24"/>
          <w:szCs w:val="24"/>
          <w:lang w:val="en-US" w:eastAsia="ar-SA"/>
        </w:rPr>
        <w:t xml:space="preserve">Added the reference to </w:t>
      </w:r>
      <w:r w:rsidR="00D645A8" w:rsidRPr="00D645A8">
        <w:rPr>
          <w:rFonts w:ascii="Times New Roman" w:eastAsia="DejaVu Sans" w:hAnsi="Times New Roman" w:cs="Arial"/>
          <w:kern w:val="1"/>
          <w:sz w:val="24"/>
          <w:szCs w:val="24"/>
          <w:lang w:val="en-US" w:eastAsia="ar-SA"/>
        </w:rPr>
        <w:t>10.31.3.5 Hyper block mode</w:t>
      </w:r>
      <w:r w:rsidR="00D645A8">
        <w:rPr>
          <w:rFonts w:ascii="Times New Roman" w:eastAsia="DejaVu Sans" w:hAnsi="Times New Roman" w:cs="Arial"/>
          <w:kern w:val="1"/>
          <w:sz w:val="24"/>
          <w:szCs w:val="24"/>
          <w:lang w:val="en-US" w:eastAsia="ar-SA"/>
        </w:rPr>
        <w:t xml:space="preserve"> based on 24/271.</w:t>
      </w:r>
    </w:p>
    <w:p w14:paraId="24E58DCF" w14:textId="1F9B96E9" w:rsidR="003D2E4C" w:rsidRDefault="003D2E4C"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3: removed </w:t>
      </w:r>
      <w:proofErr w:type="spellStart"/>
      <w:r>
        <w:rPr>
          <w:rFonts w:ascii="Times New Roman" w:eastAsia="DejaVu Sans" w:hAnsi="Times New Roman" w:cs="Arial"/>
          <w:kern w:val="1"/>
          <w:sz w:val="24"/>
          <w:szCs w:val="24"/>
          <w:lang w:val="en-US" w:eastAsia="ar-SA"/>
        </w:rPr>
        <w:t>hyperblock</w:t>
      </w:r>
      <w:proofErr w:type="spellEnd"/>
      <w:r>
        <w:rPr>
          <w:rFonts w:ascii="Times New Roman" w:eastAsia="DejaVu Sans" w:hAnsi="Times New Roman" w:cs="Arial"/>
          <w:kern w:val="1"/>
          <w:sz w:val="24"/>
          <w:szCs w:val="24"/>
          <w:lang w:val="en-US" w:eastAsia="ar-SA"/>
        </w:rPr>
        <w:t xml:space="preserve"> related CIDs and changes.</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3136D6E0" w14:textId="682604D9" w:rsidR="00A149AA" w:rsidRDefault="00A149AA" w:rsidP="00A149AA">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 xml:space="preserve"> related to </w:t>
      </w:r>
      <w:proofErr w:type="spellStart"/>
      <w:r>
        <w:rPr>
          <w:b/>
          <w:bCs/>
          <w:i/>
          <w:color w:val="4F81BD" w:themeColor="accent1"/>
        </w:rPr>
        <w:t>Hyperblock</w:t>
      </w:r>
      <w:proofErr w:type="spellEnd"/>
      <w:r>
        <w:rPr>
          <w:b/>
          <w:bCs/>
          <w:i/>
          <w:color w:val="4F81BD" w:themeColor="accent1"/>
        </w:rPr>
        <w:t>:</w:t>
      </w:r>
    </w:p>
    <w:p w14:paraId="1594DF90" w14:textId="4AF7222E" w:rsidR="00343CAB" w:rsidRDefault="00343CAB" w:rsidP="00A149AA">
      <w:pPr>
        <w:rPr>
          <w:b/>
          <w:bCs/>
          <w:i/>
          <w:color w:val="4F81BD" w:themeColor="accent1"/>
        </w:rPr>
      </w:pPr>
      <w:r>
        <w:rPr>
          <w:b/>
          <w:bCs/>
          <w:i/>
          <w:color w:val="4F81BD" w:themeColor="accent1"/>
        </w:rPr>
        <w:t>Part 1:</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566"/>
        <w:gridCol w:w="2430"/>
        <w:gridCol w:w="900"/>
      </w:tblGrid>
      <w:tr w:rsidR="00A149AA" w:rsidRPr="000F5746" w14:paraId="20CA5FAA" w14:textId="77777777" w:rsidTr="00484567">
        <w:trPr>
          <w:trHeight w:val="793"/>
        </w:trPr>
        <w:tc>
          <w:tcPr>
            <w:tcW w:w="900" w:type="dxa"/>
          </w:tcPr>
          <w:p w14:paraId="1FDE264B" w14:textId="77777777" w:rsidR="00A149AA" w:rsidRPr="000F5746" w:rsidRDefault="00A149AA" w:rsidP="00484567">
            <w:pPr>
              <w:jc w:val="center"/>
              <w:rPr>
                <w:rFonts w:cs="Arial"/>
                <w:b/>
                <w:bCs/>
                <w:sz w:val="18"/>
                <w:szCs w:val="18"/>
              </w:rPr>
            </w:pPr>
            <w:r w:rsidRPr="000F5746">
              <w:rPr>
                <w:rFonts w:eastAsiaTheme="minorEastAsia" w:cs="Arial"/>
                <w:b/>
                <w:bCs/>
                <w:sz w:val="18"/>
                <w:szCs w:val="18"/>
                <w:lang w:eastAsia="zh-CN"/>
              </w:rPr>
              <w:t>Name</w:t>
            </w:r>
          </w:p>
        </w:tc>
        <w:tc>
          <w:tcPr>
            <w:tcW w:w="715" w:type="dxa"/>
          </w:tcPr>
          <w:p w14:paraId="286FD9B3" w14:textId="77777777" w:rsidR="00A149AA" w:rsidRPr="000F5746" w:rsidRDefault="00A149AA" w:rsidP="00484567">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65FF6252" w14:textId="77777777" w:rsidR="00A149AA" w:rsidRPr="000F5746" w:rsidRDefault="00A149AA" w:rsidP="00484567">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116BC9C5" w14:textId="77777777" w:rsidR="00A149AA" w:rsidRPr="000F5746" w:rsidRDefault="00A149AA" w:rsidP="00484567">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6F284635" w14:textId="77777777" w:rsidR="00A149AA" w:rsidRPr="000F5746" w:rsidRDefault="00A149AA" w:rsidP="00484567">
            <w:pPr>
              <w:jc w:val="center"/>
              <w:rPr>
                <w:rFonts w:cs="Arial"/>
                <w:b/>
                <w:bCs/>
                <w:sz w:val="18"/>
                <w:szCs w:val="18"/>
              </w:rPr>
            </w:pPr>
            <w:r w:rsidRPr="000F5746">
              <w:rPr>
                <w:rFonts w:cs="Arial"/>
                <w:b/>
                <w:bCs/>
                <w:sz w:val="18"/>
                <w:szCs w:val="18"/>
              </w:rPr>
              <w:t>Ln</w:t>
            </w:r>
          </w:p>
        </w:tc>
        <w:tc>
          <w:tcPr>
            <w:tcW w:w="2566" w:type="dxa"/>
          </w:tcPr>
          <w:p w14:paraId="771A4F92" w14:textId="77777777" w:rsidR="00A149AA" w:rsidRPr="000F5746" w:rsidRDefault="00A149AA" w:rsidP="00484567">
            <w:pPr>
              <w:jc w:val="center"/>
              <w:rPr>
                <w:rFonts w:cs="Arial"/>
                <w:b/>
                <w:bCs/>
                <w:sz w:val="18"/>
                <w:szCs w:val="18"/>
              </w:rPr>
            </w:pPr>
            <w:r w:rsidRPr="000F5746">
              <w:rPr>
                <w:rFonts w:cs="Arial"/>
                <w:b/>
                <w:bCs/>
                <w:sz w:val="18"/>
                <w:szCs w:val="18"/>
              </w:rPr>
              <w:t>Comment</w:t>
            </w:r>
          </w:p>
        </w:tc>
        <w:tc>
          <w:tcPr>
            <w:tcW w:w="2430" w:type="dxa"/>
          </w:tcPr>
          <w:p w14:paraId="476B78AB" w14:textId="77777777" w:rsidR="00A149AA" w:rsidRPr="000F5746" w:rsidRDefault="00A149AA" w:rsidP="00484567">
            <w:pPr>
              <w:jc w:val="center"/>
              <w:rPr>
                <w:rFonts w:cs="Arial"/>
                <w:b/>
                <w:bCs/>
                <w:sz w:val="18"/>
                <w:szCs w:val="18"/>
              </w:rPr>
            </w:pPr>
            <w:r w:rsidRPr="000F5746">
              <w:rPr>
                <w:rFonts w:cs="Arial"/>
                <w:b/>
                <w:bCs/>
                <w:sz w:val="18"/>
                <w:szCs w:val="18"/>
              </w:rPr>
              <w:t>Proposed Change</w:t>
            </w:r>
          </w:p>
        </w:tc>
        <w:tc>
          <w:tcPr>
            <w:tcW w:w="900" w:type="dxa"/>
          </w:tcPr>
          <w:p w14:paraId="01010FDE" w14:textId="77777777" w:rsidR="00A149AA" w:rsidRPr="000F5746" w:rsidRDefault="00A149AA" w:rsidP="00484567">
            <w:pPr>
              <w:jc w:val="center"/>
              <w:rPr>
                <w:rFonts w:cs="Arial"/>
                <w:b/>
                <w:bCs/>
                <w:sz w:val="18"/>
                <w:szCs w:val="18"/>
              </w:rPr>
            </w:pPr>
            <w:r w:rsidRPr="000F5746">
              <w:rPr>
                <w:rFonts w:cs="Arial"/>
                <w:b/>
                <w:bCs/>
                <w:sz w:val="18"/>
                <w:szCs w:val="18"/>
              </w:rPr>
              <w:t>Disposition</w:t>
            </w:r>
          </w:p>
        </w:tc>
      </w:tr>
      <w:tr w:rsidR="00A149AA" w:rsidRPr="000F5746" w14:paraId="4D155A39" w14:textId="77777777" w:rsidTr="00FE5979">
        <w:tc>
          <w:tcPr>
            <w:tcW w:w="900" w:type="dxa"/>
          </w:tcPr>
          <w:p w14:paraId="0EC4B017" w14:textId="694096D4" w:rsidR="00A149AA" w:rsidRPr="000F5746" w:rsidRDefault="00A149AA" w:rsidP="00A149AA">
            <w:pPr>
              <w:spacing w:after="0" w:line="240" w:lineRule="auto"/>
              <w:jc w:val="center"/>
              <w:rPr>
                <w:rFonts w:cs="Arial"/>
                <w:sz w:val="18"/>
                <w:szCs w:val="18"/>
              </w:rPr>
            </w:pPr>
            <w:del w:id="1" w:author="Author">
              <w:r w:rsidRPr="00243075" w:rsidDel="002B0A82">
                <w:delText>Benjamin Rolfe</w:delText>
              </w:r>
            </w:del>
          </w:p>
        </w:tc>
        <w:tc>
          <w:tcPr>
            <w:tcW w:w="715" w:type="dxa"/>
          </w:tcPr>
          <w:p w14:paraId="2AA40B3B" w14:textId="0971AE83" w:rsidR="00A149AA" w:rsidRPr="000F5746" w:rsidRDefault="00A149AA" w:rsidP="00A149AA">
            <w:pPr>
              <w:spacing w:after="0" w:line="240" w:lineRule="auto"/>
              <w:jc w:val="center"/>
              <w:rPr>
                <w:rFonts w:cs="Arial"/>
                <w:sz w:val="18"/>
                <w:szCs w:val="18"/>
              </w:rPr>
            </w:pPr>
            <w:commentRangeStart w:id="2"/>
            <w:del w:id="3" w:author="Author">
              <w:r w:rsidRPr="00243075" w:rsidDel="002B0A82">
                <w:delText>139</w:delText>
              </w:r>
            </w:del>
            <w:commentRangeEnd w:id="2"/>
            <w:r w:rsidR="002B0A82">
              <w:rPr>
                <w:rStyle w:val="CommentReference"/>
                <w:lang w:eastAsia="x-none"/>
              </w:rPr>
              <w:commentReference w:id="2"/>
            </w:r>
          </w:p>
        </w:tc>
        <w:tc>
          <w:tcPr>
            <w:tcW w:w="540" w:type="dxa"/>
          </w:tcPr>
          <w:p w14:paraId="724FA059" w14:textId="16F67EF8" w:rsidR="00A149AA" w:rsidRPr="000F5746" w:rsidRDefault="00A149AA" w:rsidP="00A149AA">
            <w:pPr>
              <w:spacing w:after="0" w:line="240" w:lineRule="auto"/>
              <w:jc w:val="center"/>
              <w:rPr>
                <w:rFonts w:cs="Arial"/>
                <w:color w:val="000000"/>
                <w:sz w:val="18"/>
                <w:szCs w:val="18"/>
              </w:rPr>
            </w:pPr>
            <w:del w:id="4" w:author="Author">
              <w:r w:rsidRPr="00243075" w:rsidDel="002B0A82">
                <w:delText>25</w:delText>
              </w:r>
            </w:del>
          </w:p>
        </w:tc>
        <w:tc>
          <w:tcPr>
            <w:tcW w:w="1440" w:type="dxa"/>
          </w:tcPr>
          <w:p w14:paraId="73C76A95" w14:textId="520EA5AB" w:rsidR="00A149AA" w:rsidRPr="000F5746" w:rsidRDefault="00A149AA" w:rsidP="00A149AA">
            <w:pPr>
              <w:spacing w:after="0" w:line="240" w:lineRule="auto"/>
              <w:jc w:val="center"/>
              <w:rPr>
                <w:rFonts w:cs="Arial"/>
                <w:sz w:val="18"/>
                <w:szCs w:val="18"/>
              </w:rPr>
            </w:pPr>
            <w:del w:id="5" w:author="Author">
              <w:r w:rsidRPr="00243075" w:rsidDel="002B0A82">
                <w:delText>9.2.12</w:delText>
              </w:r>
            </w:del>
          </w:p>
        </w:tc>
        <w:tc>
          <w:tcPr>
            <w:tcW w:w="450" w:type="dxa"/>
          </w:tcPr>
          <w:p w14:paraId="4450BC1B" w14:textId="389BF4E4" w:rsidR="00A149AA" w:rsidRPr="000F5746" w:rsidRDefault="00A149AA" w:rsidP="00A149AA">
            <w:pPr>
              <w:spacing w:after="0" w:line="240" w:lineRule="auto"/>
              <w:jc w:val="center"/>
              <w:rPr>
                <w:rFonts w:cs="Arial"/>
                <w:sz w:val="18"/>
                <w:szCs w:val="18"/>
              </w:rPr>
            </w:pPr>
            <w:del w:id="6" w:author="Author">
              <w:r w:rsidRPr="00243075" w:rsidDel="002B0A82">
                <w:delText>13</w:delText>
              </w:r>
            </w:del>
          </w:p>
        </w:tc>
        <w:tc>
          <w:tcPr>
            <w:tcW w:w="2566" w:type="dxa"/>
          </w:tcPr>
          <w:p w14:paraId="684D39E3" w14:textId="4C0A0CDA" w:rsidR="00A149AA" w:rsidRPr="000F5746" w:rsidRDefault="00A149AA" w:rsidP="00A149AA">
            <w:pPr>
              <w:spacing w:after="0" w:line="240" w:lineRule="auto"/>
              <w:jc w:val="left"/>
              <w:rPr>
                <w:rFonts w:cs="Arial"/>
                <w:sz w:val="18"/>
                <w:szCs w:val="18"/>
              </w:rPr>
            </w:pPr>
            <w:del w:id="7" w:author="Author">
              <w:r w:rsidRPr="00243075" w:rsidDel="002B0A82">
                <w:delText xml:space="preserve">It is possible (e.g. when hyper-block mode is used) for  ranging slot, round and block to repeat, and so thus the frame counter value can repeat. This is used (static?) source EUI to form the nonce (9.3.2.4), which should not repeat for a given key. </w:delText>
              </w:r>
            </w:del>
          </w:p>
        </w:tc>
        <w:tc>
          <w:tcPr>
            <w:tcW w:w="2430" w:type="dxa"/>
          </w:tcPr>
          <w:p w14:paraId="75B2B0BF" w14:textId="25446601" w:rsidR="00A149AA" w:rsidRPr="000F5746" w:rsidRDefault="00A149AA" w:rsidP="00A149AA">
            <w:pPr>
              <w:spacing w:after="0" w:line="240" w:lineRule="auto"/>
              <w:jc w:val="left"/>
              <w:rPr>
                <w:rFonts w:cs="Arial"/>
                <w:sz w:val="18"/>
                <w:szCs w:val="18"/>
              </w:rPr>
            </w:pPr>
            <w:del w:id="8" w:author="Author">
              <w:r w:rsidRPr="00243075" w:rsidDel="002B0A82">
                <w:delText>Clarify how repeating the same value of a nonce is prevented in this processing</w:delText>
              </w:r>
            </w:del>
          </w:p>
        </w:tc>
        <w:tc>
          <w:tcPr>
            <w:tcW w:w="900" w:type="dxa"/>
          </w:tcPr>
          <w:p w14:paraId="6333962E" w14:textId="69A8C0DF" w:rsidR="00A149AA" w:rsidRPr="000F5746" w:rsidRDefault="0010158E" w:rsidP="00A149AA">
            <w:pPr>
              <w:spacing w:after="0" w:line="240" w:lineRule="auto"/>
              <w:jc w:val="center"/>
              <w:rPr>
                <w:rFonts w:cs="Arial"/>
                <w:sz w:val="18"/>
                <w:szCs w:val="18"/>
              </w:rPr>
            </w:pPr>
            <w:del w:id="9" w:author="Author">
              <w:r w:rsidDel="002B0A82">
                <w:rPr>
                  <w:rFonts w:cs="Arial"/>
                  <w:sz w:val="18"/>
                  <w:szCs w:val="18"/>
                </w:rPr>
                <w:delText>Revised</w:delText>
              </w:r>
            </w:del>
          </w:p>
        </w:tc>
      </w:tr>
      <w:tr w:rsidR="00A149AA" w:rsidRPr="000F5746" w14:paraId="54D88A31" w14:textId="77777777" w:rsidTr="00484567">
        <w:tc>
          <w:tcPr>
            <w:tcW w:w="900" w:type="dxa"/>
          </w:tcPr>
          <w:p w14:paraId="47330BAE" w14:textId="3683FB89" w:rsidR="00A149AA" w:rsidRPr="000F5746" w:rsidRDefault="00A149AA" w:rsidP="00A149AA">
            <w:pPr>
              <w:spacing w:after="0" w:line="240" w:lineRule="auto"/>
              <w:jc w:val="center"/>
              <w:rPr>
                <w:rFonts w:cs="Arial"/>
                <w:sz w:val="18"/>
                <w:szCs w:val="18"/>
              </w:rPr>
            </w:pPr>
            <w:del w:id="10" w:author="Author">
              <w:r w:rsidRPr="00243075" w:rsidDel="002B0A82">
                <w:delText>Benjamin Rolfe</w:delText>
              </w:r>
            </w:del>
          </w:p>
        </w:tc>
        <w:tc>
          <w:tcPr>
            <w:tcW w:w="715" w:type="dxa"/>
          </w:tcPr>
          <w:p w14:paraId="0C53FD49" w14:textId="399C26A9" w:rsidR="00A149AA" w:rsidRPr="000F5746" w:rsidRDefault="00A149AA" w:rsidP="00A149AA">
            <w:pPr>
              <w:spacing w:after="0" w:line="240" w:lineRule="auto"/>
              <w:jc w:val="center"/>
              <w:rPr>
                <w:rFonts w:cs="Arial"/>
                <w:sz w:val="18"/>
                <w:szCs w:val="18"/>
              </w:rPr>
            </w:pPr>
            <w:del w:id="11" w:author="Author">
              <w:r w:rsidRPr="00243075" w:rsidDel="002B0A82">
                <w:delText>144</w:delText>
              </w:r>
            </w:del>
          </w:p>
        </w:tc>
        <w:tc>
          <w:tcPr>
            <w:tcW w:w="540" w:type="dxa"/>
          </w:tcPr>
          <w:p w14:paraId="0D28A2A7" w14:textId="71613787" w:rsidR="00A149AA" w:rsidRPr="000F5746" w:rsidRDefault="00A149AA" w:rsidP="00A149AA">
            <w:pPr>
              <w:spacing w:after="0" w:line="240" w:lineRule="auto"/>
              <w:jc w:val="center"/>
              <w:rPr>
                <w:rFonts w:cs="Arial"/>
                <w:color w:val="000000"/>
                <w:sz w:val="18"/>
                <w:szCs w:val="18"/>
              </w:rPr>
            </w:pPr>
            <w:del w:id="12" w:author="Author">
              <w:r w:rsidRPr="00243075" w:rsidDel="002B0A82">
                <w:delText>26</w:delText>
              </w:r>
            </w:del>
          </w:p>
        </w:tc>
        <w:tc>
          <w:tcPr>
            <w:tcW w:w="1440" w:type="dxa"/>
          </w:tcPr>
          <w:p w14:paraId="6AF49EEE" w14:textId="15F84AFB" w:rsidR="00A149AA" w:rsidRPr="000F5746" w:rsidRDefault="00A149AA" w:rsidP="00A149AA">
            <w:pPr>
              <w:spacing w:after="0" w:line="240" w:lineRule="auto"/>
              <w:jc w:val="center"/>
              <w:rPr>
                <w:rFonts w:cs="Arial"/>
                <w:sz w:val="18"/>
                <w:szCs w:val="18"/>
              </w:rPr>
            </w:pPr>
            <w:del w:id="13" w:author="Author">
              <w:r w:rsidRPr="00243075" w:rsidDel="002B0A82">
                <w:delText>9.2.13</w:delText>
              </w:r>
            </w:del>
          </w:p>
        </w:tc>
        <w:tc>
          <w:tcPr>
            <w:tcW w:w="450" w:type="dxa"/>
          </w:tcPr>
          <w:p w14:paraId="45820E7E" w14:textId="13433FEE" w:rsidR="00A149AA" w:rsidRPr="000F5746" w:rsidRDefault="00A149AA" w:rsidP="00A149AA">
            <w:pPr>
              <w:spacing w:after="0" w:line="240" w:lineRule="auto"/>
              <w:jc w:val="center"/>
              <w:rPr>
                <w:rFonts w:cs="Arial"/>
                <w:sz w:val="18"/>
                <w:szCs w:val="18"/>
              </w:rPr>
            </w:pPr>
            <w:del w:id="14" w:author="Author">
              <w:r w:rsidRPr="00243075" w:rsidDel="002B0A82">
                <w:delText>13</w:delText>
              </w:r>
            </w:del>
          </w:p>
        </w:tc>
        <w:tc>
          <w:tcPr>
            <w:tcW w:w="2566" w:type="dxa"/>
          </w:tcPr>
          <w:p w14:paraId="2972BF55" w14:textId="3E5663E6" w:rsidR="00A149AA" w:rsidRPr="000F5746" w:rsidRDefault="00A149AA" w:rsidP="00A149AA">
            <w:pPr>
              <w:spacing w:after="0" w:line="240" w:lineRule="auto"/>
              <w:jc w:val="left"/>
              <w:rPr>
                <w:rFonts w:cs="Arial"/>
                <w:sz w:val="18"/>
                <w:szCs w:val="18"/>
              </w:rPr>
            </w:pPr>
            <w:del w:id="15" w:author="Author">
              <w:r w:rsidRPr="00243075" w:rsidDel="002B0A82">
                <w:delText xml:space="preserve">It is possible (e.g. when hyper-block mode is used) for  ranging slot, round and block to repeat, and so thus the frame counter value can repeat. This is used (static?) source EUI to form the nonce (9.3.2.4), which should not repeat for a given key. </w:delText>
              </w:r>
            </w:del>
          </w:p>
        </w:tc>
        <w:tc>
          <w:tcPr>
            <w:tcW w:w="2430" w:type="dxa"/>
          </w:tcPr>
          <w:p w14:paraId="3222E544" w14:textId="69174F9F" w:rsidR="00A149AA" w:rsidRPr="000F5746" w:rsidRDefault="00A149AA" w:rsidP="00A149AA">
            <w:pPr>
              <w:spacing w:after="0" w:line="240" w:lineRule="auto"/>
              <w:jc w:val="left"/>
              <w:rPr>
                <w:rFonts w:cs="Arial"/>
                <w:sz w:val="18"/>
                <w:szCs w:val="18"/>
              </w:rPr>
            </w:pPr>
            <w:del w:id="16" w:author="Author">
              <w:r w:rsidRPr="00243075" w:rsidDel="002B0A82">
                <w:delText>Clarify how repeating the same value of a nonce is prevented in this processing</w:delText>
              </w:r>
            </w:del>
          </w:p>
        </w:tc>
        <w:tc>
          <w:tcPr>
            <w:tcW w:w="900" w:type="dxa"/>
          </w:tcPr>
          <w:p w14:paraId="7FC21CD1" w14:textId="437B89BA" w:rsidR="00A149AA" w:rsidRPr="000F5746" w:rsidRDefault="0010158E" w:rsidP="00A149AA">
            <w:pPr>
              <w:spacing w:after="0" w:line="240" w:lineRule="auto"/>
              <w:jc w:val="center"/>
              <w:rPr>
                <w:rFonts w:cs="Arial"/>
                <w:sz w:val="18"/>
                <w:szCs w:val="18"/>
              </w:rPr>
            </w:pPr>
            <w:del w:id="17" w:author="Author">
              <w:r w:rsidDel="002B0A82">
                <w:rPr>
                  <w:rFonts w:cs="Arial"/>
                  <w:sz w:val="18"/>
                  <w:szCs w:val="18"/>
                </w:rPr>
                <w:delText>Revised</w:delText>
              </w:r>
            </w:del>
          </w:p>
        </w:tc>
      </w:tr>
      <w:tr w:rsidR="00A149AA" w:rsidRPr="000F5746" w14:paraId="005F7A92" w14:textId="77777777" w:rsidTr="0010158E">
        <w:tc>
          <w:tcPr>
            <w:tcW w:w="900" w:type="dxa"/>
          </w:tcPr>
          <w:p w14:paraId="4B0B535C" w14:textId="245E287C" w:rsidR="00A149AA" w:rsidRPr="000F5746" w:rsidRDefault="00A149AA" w:rsidP="00A149AA">
            <w:pPr>
              <w:spacing w:after="0" w:line="240" w:lineRule="auto"/>
              <w:jc w:val="center"/>
              <w:rPr>
                <w:rFonts w:cs="Arial"/>
                <w:sz w:val="18"/>
                <w:szCs w:val="18"/>
              </w:rPr>
            </w:pPr>
            <w:del w:id="18" w:author="Author">
              <w:r w:rsidRPr="00243075" w:rsidDel="002B0A82">
                <w:delText>Benjamin Rolfe</w:delText>
              </w:r>
            </w:del>
          </w:p>
        </w:tc>
        <w:tc>
          <w:tcPr>
            <w:tcW w:w="715" w:type="dxa"/>
          </w:tcPr>
          <w:p w14:paraId="0C89D534" w14:textId="7A8A3D4A" w:rsidR="00A149AA" w:rsidRPr="000F5746" w:rsidRDefault="00A149AA" w:rsidP="00A149AA">
            <w:pPr>
              <w:spacing w:after="0" w:line="240" w:lineRule="auto"/>
              <w:jc w:val="center"/>
              <w:rPr>
                <w:rFonts w:cs="Arial"/>
                <w:sz w:val="18"/>
                <w:szCs w:val="18"/>
              </w:rPr>
            </w:pPr>
            <w:del w:id="19" w:author="Author">
              <w:r w:rsidRPr="00243075" w:rsidDel="002B0A82">
                <w:delText>145</w:delText>
              </w:r>
            </w:del>
          </w:p>
        </w:tc>
        <w:tc>
          <w:tcPr>
            <w:tcW w:w="540" w:type="dxa"/>
          </w:tcPr>
          <w:p w14:paraId="1EC4EB22" w14:textId="5B0F71B6" w:rsidR="00A149AA" w:rsidRPr="000F5746" w:rsidRDefault="00A149AA" w:rsidP="00A149AA">
            <w:pPr>
              <w:spacing w:after="0" w:line="240" w:lineRule="auto"/>
              <w:jc w:val="center"/>
              <w:rPr>
                <w:rFonts w:cs="Arial"/>
                <w:sz w:val="18"/>
                <w:szCs w:val="18"/>
              </w:rPr>
            </w:pPr>
            <w:del w:id="20" w:author="Author">
              <w:r w:rsidRPr="00243075" w:rsidDel="002B0A82">
                <w:delText>27</w:delText>
              </w:r>
            </w:del>
          </w:p>
        </w:tc>
        <w:tc>
          <w:tcPr>
            <w:tcW w:w="1440" w:type="dxa"/>
          </w:tcPr>
          <w:p w14:paraId="037D3685" w14:textId="32289CAD" w:rsidR="00A149AA" w:rsidRPr="000F5746" w:rsidRDefault="00A149AA" w:rsidP="00A149AA">
            <w:pPr>
              <w:spacing w:after="0" w:line="240" w:lineRule="auto"/>
              <w:jc w:val="center"/>
              <w:rPr>
                <w:rFonts w:cs="Arial"/>
                <w:sz w:val="18"/>
                <w:szCs w:val="18"/>
              </w:rPr>
            </w:pPr>
            <w:del w:id="21" w:author="Author">
              <w:r w:rsidRPr="00243075" w:rsidDel="002B0A82">
                <w:delText>9.3.2.4</w:delText>
              </w:r>
            </w:del>
          </w:p>
        </w:tc>
        <w:tc>
          <w:tcPr>
            <w:tcW w:w="450" w:type="dxa"/>
          </w:tcPr>
          <w:p w14:paraId="75A14482" w14:textId="64948E6B" w:rsidR="00A149AA" w:rsidRPr="000F5746" w:rsidRDefault="00A149AA" w:rsidP="00A149AA">
            <w:pPr>
              <w:spacing w:after="0" w:line="240" w:lineRule="auto"/>
              <w:jc w:val="center"/>
              <w:rPr>
                <w:rFonts w:cs="Arial"/>
                <w:sz w:val="18"/>
                <w:szCs w:val="18"/>
              </w:rPr>
            </w:pPr>
            <w:del w:id="22" w:author="Author">
              <w:r w:rsidRPr="00243075" w:rsidDel="002B0A82">
                <w:delText>5</w:delText>
              </w:r>
            </w:del>
          </w:p>
        </w:tc>
        <w:tc>
          <w:tcPr>
            <w:tcW w:w="2566" w:type="dxa"/>
          </w:tcPr>
          <w:p w14:paraId="46CE3845" w14:textId="7C2CFA8B" w:rsidR="00A149AA" w:rsidRPr="000F5746" w:rsidRDefault="00A149AA" w:rsidP="00A149AA">
            <w:pPr>
              <w:spacing w:after="0" w:line="240" w:lineRule="auto"/>
              <w:jc w:val="left"/>
              <w:rPr>
                <w:rFonts w:cs="Arial"/>
                <w:sz w:val="18"/>
                <w:szCs w:val="18"/>
              </w:rPr>
            </w:pPr>
            <w:del w:id="23" w:author="Author">
              <w:r w:rsidRPr="00243075" w:rsidDel="002B0A82">
                <w:delText xml:space="preserve">Note.  In hyper-block mode the block index can repeat.  The slot index and round index repeat in every block. This can result in repeating the nonce.  </w:delText>
              </w:r>
            </w:del>
          </w:p>
        </w:tc>
        <w:tc>
          <w:tcPr>
            <w:tcW w:w="2430" w:type="dxa"/>
          </w:tcPr>
          <w:p w14:paraId="70519172" w14:textId="6ACDC28B" w:rsidR="00A149AA" w:rsidRPr="000F5746" w:rsidRDefault="00A149AA" w:rsidP="00A149AA">
            <w:pPr>
              <w:spacing w:after="0" w:line="240" w:lineRule="auto"/>
              <w:jc w:val="left"/>
              <w:rPr>
                <w:rFonts w:cs="Arial"/>
                <w:sz w:val="18"/>
                <w:szCs w:val="18"/>
              </w:rPr>
            </w:pPr>
            <w:del w:id="24" w:author="Author">
              <w:r w:rsidRPr="00243075" w:rsidDel="002B0A82">
                <w:delText xml:space="preserve">Add to note:  When using hyper-block mode will result in repeating a nonce and so key values need to be updated for Hyper Block boundary or the fabric of the universe  will unravel due to nonce repetition. </w:delText>
              </w:r>
            </w:del>
          </w:p>
        </w:tc>
        <w:tc>
          <w:tcPr>
            <w:tcW w:w="900" w:type="dxa"/>
          </w:tcPr>
          <w:p w14:paraId="0445AF37" w14:textId="00557DF5" w:rsidR="00A149AA" w:rsidRPr="000F5746" w:rsidRDefault="0010158E" w:rsidP="0010158E">
            <w:pPr>
              <w:spacing w:after="0" w:line="240" w:lineRule="auto"/>
              <w:jc w:val="center"/>
              <w:rPr>
                <w:rFonts w:cs="Arial"/>
                <w:sz w:val="18"/>
                <w:szCs w:val="18"/>
              </w:rPr>
            </w:pPr>
            <w:del w:id="25" w:author="Author">
              <w:r w:rsidDel="002B0A82">
                <w:rPr>
                  <w:rFonts w:cs="Arial"/>
                  <w:sz w:val="18"/>
                  <w:szCs w:val="18"/>
                </w:rPr>
                <w:delText>Revised</w:delText>
              </w:r>
            </w:del>
          </w:p>
        </w:tc>
      </w:tr>
      <w:tr w:rsidR="002337FB" w:rsidRPr="000F5746" w14:paraId="229745A7" w14:textId="77777777" w:rsidTr="00530784">
        <w:tc>
          <w:tcPr>
            <w:tcW w:w="900" w:type="dxa"/>
          </w:tcPr>
          <w:p w14:paraId="1F8634D9" w14:textId="4ABADFF2" w:rsidR="002337FB" w:rsidRPr="00243075" w:rsidRDefault="002337FB" w:rsidP="002337FB">
            <w:pPr>
              <w:spacing w:after="0" w:line="240" w:lineRule="auto"/>
              <w:jc w:val="center"/>
            </w:pPr>
            <w:commentRangeStart w:id="26"/>
            <w:del w:id="27" w:author="Author">
              <w:r w:rsidRPr="002337FB" w:rsidDel="002B0A82">
                <w:delText>Alex Krebs</w:delText>
              </w:r>
            </w:del>
          </w:p>
        </w:tc>
        <w:tc>
          <w:tcPr>
            <w:tcW w:w="715" w:type="dxa"/>
          </w:tcPr>
          <w:p w14:paraId="7AA63C99" w14:textId="2028726F" w:rsidR="002337FB" w:rsidRPr="00243075" w:rsidRDefault="002337FB" w:rsidP="002337FB">
            <w:pPr>
              <w:spacing w:after="0" w:line="240" w:lineRule="auto"/>
              <w:jc w:val="center"/>
            </w:pPr>
            <w:del w:id="28" w:author="Author">
              <w:r w:rsidDel="002B0A82">
                <w:delText>50</w:delText>
              </w:r>
            </w:del>
          </w:p>
        </w:tc>
        <w:tc>
          <w:tcPr>
            <w:tcW w:w="540" w:type="dxa"/>
          </w:tcPr>
          <w:p w14:paraId="566FBCA1" w14:textId="2DFEB9BE" w:rsidR="002337FB" w:rsidRPr="00243075" w:rsidRDefault="002337FB" w:rsidP="002337FB">
            <w:pPr>
              <w:spacing w:after="0" w:line="240" w:lineRule="auto"/>
              <w:jc w:val="center"/>
            </w:pPr>
            <w:del w:id="29" w:author="Author">
              <w:r w:rsidRPr="00D3450E" w:rsidDel="002B0A82">
                <w:delText>27</w:delText>
              </w:r>
            </w:del>
          </w:p>
        </w:tc>
        <w:tc>
          <w:tcPr>
            <w:tcW w:w="1440" w:type="dxa"/>
          </w:tcPr>
          <w:p w14:paraId="17A460DB" w14:textId="4ECD1DD8" w:rsidR="002337FB" w:rsidRPr="00243075" w:rsidRDefault="002337FB" w:rsidP="002337FB">
            <w:pPr>
              <w:spacing w:after="0" w:line="240" w:lineRule="auto"/>
              <w:jc w:val="center"/>
            </w:pPr>
            <w:del w:id="30" w:author="Author">
              <w:r w:rsidRPr="00D3450E" w:rsidDel="002B0A82">
                <w:delText>9.3.2.4</w:delText>
              </w:r>
            </w:del>
          </w:p>
        </w:tc>
        <w:tc>
          <w:tcPr>
            <w:tcW w:w="450" w:type="dxa"/>
          </w:tcPr>
          <w:p w14:paraId="18246869" w14:textId="32E6796D" w:rsidR="002337FB" w:rsidRPr="00243075" w:rsidRDefault="002337FB" w:rsidP="002337FB">
            <w:pPr>
              <w:spacing w:after="0" w:line="240" w:lineRule="auto"/>
              <w:jc w:val="center"/>
            </w:pPr>
            <w:del w:id="31" w:author="Author">
              <w:r w:rsidRPr="00D3450E" w:rsidDel="002B0A82">
                <w:delText>1</w:delText>
              </w:r>
            </w:del>
          </w:p>
        </w:tc>
        <w:tc>
          <w:tcPr>
            <w:tcW w:w="2566" w:type="dxa"/>
          </w:tcPr>
          <w:p w14:paraId="47C6361F" w14:textId="7950FC28" w:rsidR="002337FB" w:rsidRPr="00243075" w:rsidRDefault="002337FB" w:rsidP="002337FB">
            <w:pPr>
              <w:spacing w:after="0" w:line="240" w:lineRule="auto"/>
              <w:jc w:val="left"/>
            </w:pPr>
            <w:del w:id="32" w:author="Author">
              <w:r w:rsidRPr="00615B47" w:rsidDel="002B0A82">
                <w:delText>Uniqueness of Nonce not guaranteed for Hyperblock Mode 10.13.3.5</w:delText>
              </w:r>
            </w:del>
          </w:p>
        </w:tc>
        <w:tc>
          <w:tcPr>
            <w:tcW w:w="2430" w:type="dxa"/>
          </w:tcPr>
          <w:p w14:paraId="1A172306" w14:textId="06EAD098" w:rsidR="002337FB" w:rsidRPr="00243075" w:rsidRDefault="002337FB" w:rsidP="002337FB">
            <w:pPr>
              <w:spacing w:after="0" w:line="240" w:lineRule="auto"/>
              <w:jc w:val="left"/>
            </w:pPr>
            <w:del w:id="33" w:author="Author">
              <w:r w:rsidRPr="00615B47" w:rsidDel="002B0A82">
                <w:delText>Clarify how/if encryption applies/does not apply to Hyperblock mode. Alternatively, change 10.13.3.5 to clarify that Hyperblock mode must not use Compact frames.</w:delText>
              </w:r>
            </w:del>
          </w:p>
        </w:tc>
        <w:tc>
          <w:tcPr>
            <w:tcW w:w="900" w:type="dxa"/>
          </w:tcPr>
          <w:p w14:paraId="04A755E8" w14:textId="4B43E667" w:rsidR="002337FB" w:rsidRDefault="0010158E" w:rsidP="002337FB">
            <w:pPr>
              <w:spacing w:after="0" w:line="240" w:lineRule="auto"/>
              <w:jc w:val="center"/>
              <w:rPr>
                <w:rFonts w:cs="Arial"/>
                <w:sz w:val="18"/>
                <w:szCs w:val="18"/>
              </w:rPr>
            </w:pPr>
            <w:del w:id="34" w:author="Author">
              <w:r w:rsidDel="002B0A82">
                <w:rPr>
                  <w:rFonts w:cs="Arial"/>
                  <w:sz w:val="18"/>
                  <w:szCs w:val="18"/>
                </w:rPr>
                <w:delText>Revised</w:delText>
              </w:r>
            </w:del>
            <w:commentRangeEnd w:id="26"/>
            <w:r w:rsidR="002B0A82">
              <w:rPr>
                <w:rStyle w:val="CommentReference"/>
                <w:lang w:eastAsia="x-none"/>
              </w:rPr>
              <w:commentReference w:id="26"/>
            </w:r>
          </w:p>
        </w:tc>
      </w:tr>
    </w:tbl>
    <w:p w14:paraId="2EB05A73" w14:textId="77777777" w:rsidR="00A149AA" w:rsidRDefault="00A149AA" w:rsidP="00A149AA">
      <w:pPr>
        <w:rPr>
          <w:b/>
          <w:bCs/>
          <w:i/>
          <w:color w:val="4F81BD" w:themeColor="accent1"/>
        </w:rPr>
      </w:pPr>
    </w:p>
    <w:p w14:paraId="3E8AC13F" w14:textId="3B33EF7F" w:rsidR="00A149AA" w:rsidRDefault="00A149AA" w:rsidP="00A149A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277A7F0" w14:textId="627A0A6C" w:rsidR="00C2161B" w:rsidRDefault="00C2161B" w:rsidP="00A149AA">
      <w:pPr>
        <w:rPr>
          <w:rFonts w:asciiTheme="minorHAnsi" w:eastAsiaTheme="minorEastAsia" w:hAnsiTheme="minorHAnsi" w:cstheme="minorHAnsi"/>
          <w:bCs/>
          <w:lang w:eastAsia="zh-CN"/>
        </w:rPr>
      </w:pPr>
    </w:p>
    <w:p w14:paraId="0FC56C08" w14:textId="2B73ADCE" w:rsidR="00B27B4E" w:rsidRDefault="00B27B4E" w:rsidP="00A149AA">
      <w:pPr>
        <w:rPr>
          <w:rFonts w:asciiTheme="minorHAnsi" w:eastAsiaTheme="minorEastAsia" w:hAnsiTheme="minorHAnsi" w:cstheme="minorHAnsi"/>
          <w:bCs/>
          <w:lang w:eastAsia="zh-CN"/>
        </w:rPr>
      </w:pPr>
    </w:p>
    <w:p w14:paraId="525D5727" w14:textId="2F44D311" w:rsidR="00B27B4E" w:rsidRDefault="00B27B4E" w:rsidP="00A149AA">
      <w:pPr>
        <w:rPr>
          <w:rFonts w:asciiTheme="minorHAnsi" w:eastAsiaTheme="minorEastAsia" w:hAnsiTheme="minorHAnsi" w:cstheme="minorHAnsi"/>
          <w:bCs/>
          <w:lang w:eastAsia="zh-CN"/>
        </w:rPr>
      </w:pPr>
      <w:r w:rsidRPr="00B27B4E">
        <w:rPr>
          <w:noProof/>
          <w:lang w:val="en-US" w:eastAsia="ko-KR"/>
        </w:rPr>
        <w:lastRenderedPageBreak/>
        <w:drawing>
          <wp:inline distT="0" distB="0" distL="0" distR="0" wp14:anchorId="20602056" wp14:editId="7875022B">
            <wp:extent cx="3763311" cy="1020677"/>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7816" cy="1038172"/>
                    </a:xfrm>
                    <a:prstGeom prst="rect">
                      <a:avLst/>
                    </a:prstGeom>
                  </pic:spPr>
                </pic:pic>
              </a:graphicData>
            </a:graphic>
          </wp:inline>
        </w:drawing>
      </w:r>
    </w:p>
    <w:p w14:paraId="5D6946A1" w14:textId="4401A481" w:rsidR="00FB34A8" w:rsidDel="002B0A82" w:rsidRDefault="00FB34A8" w:rsidP="00A149AA">
      <w:pPr>
        <w:rPr>
          <w:ins w:id="35" w:author="Author"/>
          <w:del w:id="36" w:author="Author"/>
          <w:rFonts w:asciiTheme="minorHAnsi" w:eastAsiaTheme="minorEastAsia" w:hAnsiTheme="minorHAnsi" w:cstheme="minorHAnsi"/>
          <w:bCs/>
          <w:lang w:eastAsia="zh-CN"/>
        </w:rPr>
      </w:pPr>
    </w:p>
    <w:p w14:paraId="20243874" w14:textId="6D2231E9" w:rsidR="0035713E" w:rsidDel="002B0A82" w:rsidRDefault="0035713E" w:rsidP="00A149AA">
      <w:pPr>
        <w:rPr>
          <w:del w:id="37" w:author="Author"/>
          <w:rFonts w:asciiTheme="minorHAnsi" w:eastAsiaTheme="minorEastAsia" w:hAnsiTheme="minorHAnsi" w:cstheme="minorHAnsi"/>
          <w:bCs/>
          <w:lang w:eastAsia="zh-CN"/>
        </w:rPr>
      </w:pPr>
      <w:del w:id="38" w:author="Author">
        <w:r w:rsidDel="002B0A82">
          <w:rPr>
            <w:noProof/>
            <w:lang w:val="en-US" w:eastAsia="ko-KR"/>
          </w:rPr>
          <w:drawing>
            <wp:inline distT="0" distB="0" distL="0" distR="0" wp14:anchorId="1EAFB210" wp14:editId="267CDB32">
              <wp:extent cx="5295653" cy="3290862"/>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03136" cy="3295512"/>
                      </a:xfrm>
                      <a:prstGeom prst="rect">
                        <a:avLst/>
                      </a:prstGeom>
                    </pic:spPr>
                  </pic:pic>
                </a:graphicData>
              </a:graphic>
            </wp:inline>
          </w:drawing>
        </w:r>
      </w:del>
    </w:p>
    <w:p w14:paraId="11D3C564" w14:textId="03FAD13B" w:rsidR="00686413" w:rsidDel="002B0A82" w:rsidRDefault="00686413" w:rsidP="00A149AA">
      <w:pPr>
        <w:rPr>
          <w:del w:id="39" w:author="Author"/>
          <w:rFonts w:asciiTheme="minorHAnsi" w:hAnsiTheme="minorHAnsi" w:cstheme="minorHAnsi"/>
          <w:b/>
          <w:bCs/>
        </w:rPr>
      </w:pPr>
      <w:del w:id="40" w:author="Author">
        <w:r w:rsidDel="002B0A82">
          <w:rPr>
            <w:noProof/>
            <w:lang w:val="en-US" w:eastAsia="ko-KR"/>
          </w:rPr>
          <w:drawing>
            <wp:inline distT="0" distB="0" distL="0" distR="0" wp14:anchorId="56D43F2C" wp14:editId="47BB1F20">
              <wp:extent cx="5149001" cy="165035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00028" cy="1666705"/>
                      </a:xfrm>
                      <a:prstGeom prst="rect">
                        <a:avLst/>
                      </a:prstGeom>
                    </pic:spPr>
                  </pic:pic>
                </a:graphicData>
              </a:graphic>
            </wp:inline>
          </w:drawing>
        </w:r>
      </w:del>
    </w:p>
    <w:p w14:paraId="07154492" w14:textId="747822CD" w:rsidR="00B3500D" w:rsidDel="002B0A82" w:rsidRDefault="00B3500D" w:rsidP="00A149AA">
      <w:pPr>
        <w:rPr>
          <w:del w:id="41" w:author="Author"/>
          <w:rFonts w:asciiTheme="minorHAnsi" w:hAnsiTheme="minorHAnsi" w:cstheme="minorHAnsi"/>
          <w:b/>
          <w:bCs/>
        </w:rPr>
      </w:pPr>
      <w:del w:id="42" w:author="Author">
        <w:r w:rsidRPr="001E130B" w:rsidDel="002B0A82">
          <w:rPr>
            <w:rFonts w:asciiTheme="minorHAnsi" w:hAnsiTheme="minorHAnsi" w:cstheme="minorHAnsi"/>
            <w:b/>
            <w:bCs/>
            <w:highlight w:val="yellow"/>
          </w:rPr>
          <w:delText>Resolution for CID#595</w:delText>
        </w:r>
        <w:r w:rsidR="001E130B" w:rsidRPr="001E130B" w:rsidDel="002B0A82">
          <w:rPr>
            <w:rFonts w:asciiTheme="minorHAnsi" w:hAnsiTheme="minorHAnsi" w:cstheme="minorHAnsi"/>
            <w:b/>
            <w:bCs/>
            <w:highlight w:val="yellow"/>
          </w:rPr>
          <w:delText xml:space="preserve"> (Youngwan</w:delText>
        </w:r>
        <w:r w:rsidR="00F8597C" w:rsidRPr="00F8597C" w:rsidDel="002B0A82">
          <w:rPr>
            <w:highlight w:val="yellow"/>
          </w:rPr>
          <w:delText xml:space="preserve">’s </w:delText>
        </w:r>
        <w:r w:rsidR="00F8597C" w:rsidRPr="00F8597C" w:rsidDel="002B0A82">
          <w:rPr>
            <w:rFonts w:asciiTheme="minorHAnsi" w:hAnsiTheme="minorHAnsi" w:cstheme="minorHAnsi"/>
            <w:b/>
            <w:bCs/>
            <w:highlight w:val="yellow"/>
          </w:rPr>
          <w:delText>24/249r</w:delText>
        </w:r>
        <w:r w:rsidR="001E130B" w:rsidRPr="001E130B" w:rsidDel="002B0A82">
          <w:rPr>
            <w:rFonts w:asciiTheme="minorHAnsi" w:hAnsiTheme="minorHAnsi" w:cstheme="minorHAnsi"/>
            <w:b/>
            <w:bCs/>
            <w:highlight w:val="yellow"/>
          </w:rPr>
          <w:delText>) has changed the Ranging Block Index field to 1 octet.</w:delText>
        </w:r>
      </w:del>
    </w:p>
    <w:p w14:paraId="6CDC5329" w14:textId="25355195" w:rsidR="00686413" w:rsidRPr="008D63BE" w:rsidDel="002B0A82" w:rsidRDefault="008D63BE" w:rsidP="00A149AA">
      <w:pPr>
        <w:rPr>
          <w:del w:id="43" w:author="Author"/>
          <w:rFonts w:asciiTheme="minorHAnsi" w:hAnsiTheme="minorHAnsi" w:cstheme="minorHAnsi"/>
          <w:b/>
          <w:bCs/>
        </w:rPr>
      </w:pPr>
      <w:del w:id="44" w:author="Author">
        <w:r w:rsidDel="002B0A82">
          <w:rPr>
            <w:noProof/>
          </w:rPr>
          <w:drawing>
            <wp:inline distT="0" distB="0" distL="0" distR="0" wp14:anchorId="16228183" wp14:editId="28F3DD9A">
              <wp:extent cx="5731510" cy="10121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012190"/>
                      </a:xfrm>
                      <a:prstGeom prst="rect">
                        <a:avLst/>
                      </a:prstGeom>
                    </pic:spPr>
                  </pic:pic>
                </a:graphicData>
              </a:graphic>
            </wp:inline>
          </w:drawing>
        </w:r>
      </w:del>
    </w:p>
    <w:p w14:paraId="7ADA89D1" w14:textId="5FEA884B" w:rsidR="00343CAB" w:rsidRPr="00042719" w:rsidRDefault="00042719" w:rsidP="00042719">
      <w:pPr>
        <w:spacing w:after="200" w:line="276" w:lineRule="auto"/>
        <w:rPr>
          <w:rFonts w:asciiTheme="minorHAnsi" w:hAnsiTheme="minorHAnsi" w:cstheme="minorHAnsi"/>
          <w:bCs/>
        </w:rPr>
      </w:pPr>
      <w:del w:id="45" w:author="Author">
        <w:r w:rsidRPr="00042719" w:rsidDel="002B0A82">
          <w:rPr>
            <w:rFonts w:asciiTheme="minorHAnsi" w:hAnsiTheme="minorHAnsi" w:cstheme="minorHAnsi"/>
            <w:bCs/>
          </w:rPr>
          <w:delText>If the</w:delText>
        </w:r>
        <w:r w:rsidDel="002B0A82">
          <w:rPr>
            <w:rFonts w:asciiTheme="minorHAnsi" w:hAnsiTheme="minorHAnsi" w:cstheme="minorHAnsi"/>
            <w:bCs/>
          </w:rPr>
          <w:delText xml:space="preserve"> Ranging Block Index field is reduced to 1 octet, the Hyper Block Index can also be included in the Nonce and hence</w:delText>
        </w:r>
        <w:r w:rsidR="000E3BFB" w:rsidDel="002B0A82">
          <w:rPr>
            <w:rFonts w:asciiTheme="minorHAnsi" w:hAnsiTheme="minorHAnsi" w:cstheme="minorHAnsi"/>
            <w:bCs/>
          </w:rPr>
          <w:delText xml:space="preserve"> preventing the repeating of the Nonce across hyper blocks.</w:delText>
        </w:r>
      </w:del>
      <w:r w:rsidR="00343CAB" w:rsidRPr="00042719">
        <w:rPr>
          <w:rFonts w:asciiTheme="minorHAnsi" w:hAnsiTheme="minorHAnsi" w:cstheme="minorHAnsi"/>
          <w:bCs/>
        </w:rPr>
        <w:br w:type="page"/>
      </w:r>
    </w:p>
    <w:p w14:paraId="1AB8830A" w14:textId="0C5F6733" w:rsidR="006D29BB" w:rsidRPr="00343CAB" w:rsidRDefault="00343CAB" w:rsidP="00A149AA">
      <w:pPr>
        <w:rPr>
          <w:ins w:id="46" w:author="Author"/>
          <w:b/>
          <w:bCs/>
          <w:i/>
          <w:color w:val="4F81BD" w:themeColor="accent1"/>
        </w:rPr>
      </w:pPr>
      <w:r>
        <w:rPr>
          <w:b/>
          <w:bCs/>
          <w:i/>
          <w:color w:val="4F81BD" w:themeColor="accent1"/>
        </w:rPr>
        <w:lastRenderedPageBreak/>
        <w:t>Part 2:</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566"/>
        <w:gridCol w:w="2430"/>
        <w:gridCol w:w="900"/>
      </w:tblGrid>
      <w:tr w:rsidR="006D29BB" w:rsidRPr="000F5746" w14:paraId="0E14DCEE" w14:textId="77777777" w:rsidTr="00B33D0D">
        <w:trPr>
          <w:trHeight w:val="793"/>
        </w:trPr>
        <w:tc>
          <w:tcPr>
            <w:tcW w:w="900" w:type="dxa"/>
          </w:tcPr>
          <w:p w14:paraId="396E4BE1" w14:textId="77777777" w:rsidR="006D29BB" w:rsidRPr="000F5746" w:rsidRDefault="006D29BB" w:rsidP="00B33D0D">
            <w:pPr>
              <w:jc w:val="center"/>
              <w:rPr>
                <w:rFonts w:cs="Arial"/>
                <w:b/>
                <w:bCs/>
                <w:sz w:val="18"/>
                <w:szCs w:val="18"/>
              </w:rPr>
            </w:pPr>
            <w:r w:rsidRPr="000F5746">
              <w:rPr>
                <w:rFonts w:eastAsiaTheme="minorEastAsia" w:cs="Arial"/>
                <w:b/>
                <w:bCs/>
                <w:sz w:val="18"/>
                <w:szCs w:val="18"/>
                <w:lang w:eastAsia="zh-CN"/>
              </w:rPr>
              <w:t>Name</w:t>
            </w:r>
          </w:p>
        </w:tc>
        <w:tc>
          <w:tcPr>
            <w:tcW w:w="715" w:type="dxa"/>
          </w:tcPr>
          <w:p w14:paraId="5761C197" w14:textId="77777777" w:rsidR="006D29BB" w:rsidRPr="000F5746" w:rsidRDefault="006D29BB" w:rsidP="00B33D0D">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5C4CA94D" w14:textId="77777777" w:rsidR="006D29BB" w:rsidRPr="000F5746" w:rsidRDefault="006D29BB" w:rsidP="00B33D0D">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0407DAF3" w14:textId="77777777" w:rsidR="006D29BB" w:rsidRPr="000F5746" w:rsidRDefault="006D29BB" w:rsidP="00B33D0D">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3C6745F0" w14:textId="77777777" w:rsidR="006D29BB" w:rsidRPr="000F5746" w:rsidRDefault="006D29BB" w:rsidP="00B33D0D">
            <w:pPr>
              <w:jc w:val="center"/>
              <w:rPr>
                <w:rFonts w:cs="Arial"/>
                <w:b/>
                <w:bCs/>
                <w:sz w:val="18"/>
                <w:szCs w:val="18"/>
              </w:rPr>
            </w:pPr>
            <w:r w:rsidRPr="000F5746">
              <w:rPr>
                <w:rFonts w:cs="Arial"/>
                <w:b/>
                <w:bCs/>
                <w:sz w:val="18"/>
                <w:szCs w:val="18"/>
              </w:rPr>
              <w:t>Ln</w:t>
            </w:r>
          </w:p>
        </w:tc>
        <w:tc>
          <w:tcPr>
            <w:tcW w:w="2566" w:type="dxa"/>
          </w:tcPr>
          <w:p w14:paraId="60F2E1BA" w14:textId="77777777" w:rsidR="006D29BB" w:rsidRPr="000F5746" w:rsidRDefault="006D29BB" w:rsidP="00B33D0D">
            <w:pPr>
              <w:jc w:val="center"/>
              <w:rPr>
                <w:rFonts w:cs="Arial"/>
                <w:b/>
                <w:bCs/>
                <w:sz w:val="18"/>
                <w:szCs w:val="18"/>
              </w:rPr>
            </w:pPr>
            <w:r w:rsidRPr="000F5746">
              <w:rPr>
                <w:rFonts w:cs="Arial"/>
                <w:b/>
                <w:bCs/>
                <w:sz w:val="18"/>
                <w:szCs w:val="18"/>
              </w:rPr>
              <w:t>Comment</w:t>
            </w:r>
          </w:p>
        </w:tc>
        <w:tc>
          <w:tcPr>
            <w:tcW w:w="2430" w:type="dxa"/>
          </w:tcPr>
          <w:p w14:paraId="60CA78BB" w14:textId="77777777" w:rsidR="006D29BB" w:rsidRPr="000F5746" w:rsidRDefault="006D29BB" w:rsidP="00B33D0D">
            <w:pPr>
              <w:jc w:val="center"/>
              <w:rPr>
                <w:rFonts w:cs="Arial"/>
                <w:b/>
                <w:bCs/>
                <w:sz w:val="18"/>
                <w:szCs w:val="18"/>
              </w:rPr>
            </w:pPr>
            <w:r w:rsidRPr="000F5746">
              <w:rPr>
                <w:rFonts w:cs="Arial"/>
                <w:b/>
                <w:bCs/>
                <w:sz w:val="18"/>
                <w:szCs w:val="18"/>
              </w:rPr>
              <w:t>Proposed Change</w:t>
            </w:r>
          </w:p>
        </w:tc>
        <w:tc>
          <w:tcPr>
            <w:tcW w:w="900" w:type="dxa"/>
          </w:tcPr>
          <w:p w14:paraId="528687CE" w14:textId="77777777" w:rsidR="006D29BB" w:rsidRPr="000F5746" w:rsidRDefault="006D29BB" w:rsidP="00B33D0D">
            <w:pPr>
              <w:jc w:val="center"/>
              <w:rPr>
                <w:rFonts w:cs="Arial"/>
                <w:b/>
                <w:bCs/>
                <w:sz w:val="18"/>
                <w:szCs w:val="18"/>
              </w:rPr>
            </w:pPr>
            <w:r w:rsidRPr="000F5746">
              <w:rPr>
                <w:rFonts w:cs="Arial"/>
                <w:b/>
                <w:bCs/>
                <w:sz w:val="18"/>
                <w:szCs w:val="18"/>
              </w:rPr>
              <w:t>Disposition</w:t>
            </w:r>
          </w:p>
        </w:tc>
      </w:tr>
      <w:tr w:rsidR="006D29BB" w:rsidRPr="000F5746" w14:paraId="48FFA37D" w14:textId="77777777" w:rsidTr="00B33D0D">
        <w:tc>
          <w:tcPr>
            <w:tcW w:w="900" w:type="dxa"/>
          </w:tcPr>
          <w:p w14:paraId="5A2E6376" w14:textId="77777777" w:rsidR="006D29BB" w:rsidRPr="000F5746" w:rsidRDefault="006D29BB" w:rsidP="00B33D0D">
            <w:pPr>
              <w:spacing w:after="0" w:line="240" w:lineRule="auto"/>
              <w:jc w:val="center"/>
              <w:rPr>
                <w:rFonts w:cs="Arial"/>
                <w:sz w:val="18"/>
                <w:szCs w:val="18"/>
              </w:rPr>
            </w:pPr>
            <w:r w:rsidRPr="00243075">
              <w:t>Alex Krebs</w:t>
            </w:r>
          </w:p>
        </w:tc>
        <w:tc>
          <w:tcPr>
            <w:tcW w:w="715" w:type="dxa"/>
          </w:tcPr>
          <w:p w14:paraId="40AA8C25" w14:textId="77777777" w:rsidR="006D29BB" w:rsidRPr="000F5746" w:rsidRDefault="006D29BB" w:rsidP="00B33D0D">
            <w:pPr>
              <w:spacing w:after="0" w:line="240" w:lineRule="auto"/>
              <w:jc w:val="center"/>
              <w:rPr>
                <w:rFonts w:cs="Arial"/>
                <w:sz w:val="18"/>
                <w:szCs w:val="18"/>
              </w:rPr>
            </w:pPr>
            <w:r w:rsidRPr="00243075">
              <w:t>51</w:t>
            </w:r>
          </w:p>
        </w:tc>
        <w:tc>
          <w:tcPr>
            <w:tcW w:w="540" w:type="dxa"/>
          </w:tcPr>
          <w:p w14:paraId="69CF3EF5" w14:textId="77777777" w:rsidR="006D29BB" w:rsidRPr="000F5746" w:rsidRDefault="006D29BB" w:rsidP="00B33D0D">
            <w:pPr>
              <w:spacing w:after="0" w:line="240" w:lineRule="auto"/>
              <w:jc w:val="center"/>
              <w:rPr>
                <w:rFonts w:cs="Arial"/>
                <w:color w:val="000000"/>
                <w:sz w:val="18"/>
                <w:szCs w:val="18"/>
              </w:rPr>
            </w:pPr>
            <w:r w:rsidRPr="00243075">
              <w:t>27</w:t>
            </w:r>
          </w:p>
        </w:tc>
        <w:tc>
          <w:tcPr>
            <w:tcW w:w="1440" w:type="dxa"/>
          </w:tcPr>
          <w:p w14:paraId="4EAF1CD6" w14:textId="77777777" w:rsidR="006D29BB" w:rsidRPr="000F5746" w:rsidRDefault="006D29BB" w:rsidP="00B33D0D">
            <w:pPr>
              <w:spacing w:after="0" w:line="240" w:lineRule="auto"/>
              <w:jc w:val="center"/>
              <w:rPr>
                <w:rFonts w:cs="Arial"/>
                <w:sz w:val="18"/>
                <w:szCs w:val="18"/>
              </w:rPr>
            </w:pPr>
            <w:r w:rsidRPr="00243075">
              <w:t>9.3.2.4</w:t>
            </w:r>
          </w:p>
        </w:tc>
        <w:tc>
          <w:tcPr>
            <w:tcW w:w="450" w:type="dxa"/>
          </w:tcPr>
          <w:p w14:paraId="2EF223CC" w14:textId="77777777" w:rsidR="006D29BB" w:rsidRPr="000F5746" w:rsidRDefault="006D29BB" w:rsidP="00B33D0D">
            <w:pPr>
              <w:spacing w:after="0" w:line="240" w:lineRule="auto"/>
              <w:jc w:val="center"/>
              <w:rPr>
                <w:rFonts w:cs="Arial"/>
                <w:sz w:val="18"/>
                <w:szCs w:val="18"/>
              </w:rPr>
            </w:pPr>
            <w:r w:rsidRPr="00243075">
              <w:t>4</w:t>
            </w:r>
          </w:p>
        </w:tc>
        <w:tc>
          <w:tcPr>
            <w:tcW w:w="2566" w:type="dxa"/>
          </w:tcPr>
          <w:p w14:paraId="1A540BB9" w14:textId="77777777" w:rsidR="006D29BB" w:rsidRPr="000F5746" w:rsidRDefault="006D29BB" w:rsidP="00B33D0D">
            <w:pPr>
              <w:spacing w:after="0" w:line="240" w:lineRule="auto"/>
              <w:jc w:val="left"/>
              <w:rPr>
                <w:rFonts w:cs="Arial"/>
                <w:sz w:val="18"/>
                <w:szCs w:val="18"/>
              </w:rPr>
            </w:pPr>
            <w:r w:rsidRPr="00243075">
              <w:t>16-bit Round Index field is maybe unnecessarily long, since 10.38.10.3.10 defines 255 as max value.</w:t>
            </w:r>
          </w:p>
        </w:tc>
        <w:tc>
          <w:tcPr>
            <w:tcW w:w="2430" w:type="dxa"/>
          </w:tcPr>
          <w:p w14:paraId="25527E0B" w14:textId="77777777" w:rsidR="006D29BB" w:rsidRPr="000F5746" w:rsidRDefault="006D29BB" w:rsidP="00B33D0D">
            <w:pPr>
              <w:spacing w:after="0" w:line="240" w:lineRule="auto"/>
              <w:jc w:val="left"/>
              <w:rPr>
                <w:rFonts w:cs="Arial"/>
                <w:sz w:val="18"/>
                <w:szCs w:val="18"/>
              </w:rPr>
            </w:pPr>
            <w:r w:rsidRPr="00243075">
              <w:t>Reduce Round Index field length to 8 bits</w:t>
            </w:r>
          </w:p>
        </w:tc>
        <w:tc>
          <w:tcPr>
            <w:tcW w:w="900" w:type="dxa"/>
          </w:tcPr>
          <w:p w14:paraId="68BA2A8F" w14:textId="77777777" w:rsidR="006D29BB" w:rsidRPr="000F5746" w:rsidRDefault="006D29BB" w:rsidP="00B33D0D">
            <w:pPr>
              <w:spacing w:after="0" w:line="240" w:lineRule="auto"/>
              <w:jc w:val="center"/>
              <w:rPr>
                <w:rFonts w:cs="Arial"/>
                <w:sz w:val="18"/>
                <w:szCs w:val="18"/>
              </w:rPr>
            </w:pPr>
            <w:r>
              <w:rPr>
                <w:rFonts w:cs="Arial"/>
                <w:sz w:val="18"/>
                <w:szCs w:val="18"/>
              </w:rPr>
              <w:t>Revised</w:t>
            </w:r>
          </w:p>
        </w:tc>
      </w:tr>
      <w:tr w:rsidR="006D29BB" w:rsidRPr="000F5746" w14:paraId="4CCF4161" w14:textId="77777777" w:rsidTr="00B33D0D">
        <w:tc>
          <w:tcPr>
            <w:tcW w:w="900" w:type="dxa"/>
          </w:tcPr>
          <w:p w14:paraId="1F9AA52A" w14:textId="77777777" w:rsidR="006D29BB" w:rsidRPr="00F2113A" w:rsidRDefault="006D29BB" w:rsidP="00B33D0D">
            <w:pPr>
              <w:spacing w:after="0" w:line="240" w:lineRule="auto"/>
              <w:jc w:val="center"/>
              <w:rPr>
                <w:rFonts w:cs="Arial"/>
                <w:sz w:val="18"/>
                <w:szCs w:val="18"/>
              </w:rPr>
            </w:pPr>
            <w:r w:rsidRPr="00243075">
              <w:t>Carl Murray</w:t>
            </w:r>
          </w:p>
        </w:tc>
        <w:tc>
          <w:tcPr>
            <w:tcW w:w="715" w:type="dxa"/>
          </w:tcPr>
          <w:p w14:paraId="0ABF1247" w14:textId="77777777" w:rsidR="006D29BB" w:rsidRPr="00F2113A" w:rsidRDefault="006D29BB" w:rsidP="00B33D0D">
            <w:pPr>
              <w:spacing w:after="0" w:line="240" w:lineRule="auto"/>
              <w:jc w:val="center"/>
              <w:rPr>
                <w:rFonts w:cs="Arial"/>
                <w:sz w:val="18"/>
                <w:szCs w:val="18"/>
              </w:rPr>
            </w:pPr>
            <w:r w:rsidRPr="00243075">
              <w:t>730</w:t>
            </w:r>
          </w:p>
        </w:tc>
        <w:tc>
          <w:tcPr>
            <w:tcW w:w="540" w:type="dxa"/>
          </w:tcPr>
          <w:p w14:paraId="5F2CF559" w14:textId="77777777" w:rsidR="006D29BB" w:rsidRPr="00F2113A" w:rsidRDefault="006D29BB" w:rsidP="00B33D0D">
            <w:pPr>
              <w:spacing w:after="0" w:line="240" w:lineRule="auto"/>
              <w:jc w:val="center"/>
              <w:rPr>
                <w:rFonts w:cs="Arial"/>
                <w:sz w:val="18"/>
                <w:szCs w:val="18"/>
              </w:rPr>
            </w:pPr>
            <w:r w:rsidRPr="00243075">
              <w:t>70</w:t>
            </w:r>
          </w:p>
        </w:tc>
        <w:tc>
          <w:tcPr>
            <w:tcW w:w="1440" w:type="dxa"/>
          </w:tcPr>
          <w:p w14:paraId="5ACD4314" w14:textId="77777777" w:rsidR="006D29BB" w:rsidRPr="00F2113A" w:rsidRDefault="006D29BB" w:rsidP="00B33D0D">
            <w:pPr>
              <w:spacing w:after="0" w:line="240" w:lineRule="auto"/>
              <w:jc w:val="center"/>
              <w:rPr>
                <w:rFonts w:cs="Arial"/>
                <w:sz w:val="18"/>
                <w:szCs w:val="18"/>
              </w:rPr>
            </w:pPr>
            <w:r w:rsidRPr="00243075">
              <w:t>10.38.10.3.18</w:t>
            </w:r>
          </w:p>
        </w:tc>
        <w:tc>
          <w:tcPr>
            <w:tcW w:w="450" w:type="dxa"/>
          </w:tcPr>
          <w:p w14:paraId="0F9337C0" w14:textId="77777777" w:rsidR="006D29BB" w:rsidRPr="00F2113A" w:rsidRDefault="006D29BB" w:rsidP="00B33D0D">
            <w:pPr>
              <w:spacing w:after="0" w:line="240" w:lineRule="auto"/>
              <w:jc w:val="center"/>
              <w:rPr>
                <w:rFonts w:cs="Arial"/>
                <w:sz w:val="18"/>
                <w:szCs w:val="18"/>
              </w:rPr>
            </w:pPr>
            <w:r w:rsidRPr="00243075">
              <w:t>28</w:t>
            </w:r>
          </w:p>
        </w:tc>
        <w:tc>
          <w:tcPr>
            <w:tcW w:w="2566" w:type="dxa"/>
          </w:tcPr>
          <w:p w14:paraId="1DCE804B" w14:textId="77777777" w:rsidR="006D29BB" w:rsidRPr="00F2113A" w:rsidRDefault="006D29BB" w:rsidP="00B33D0D">
            <w:pPr>
              <w:spacing w:after="0" w:line="240" w:lineRule="auto"/>
              <w:jc w:val="left"/>
              <w:rPr>
                <w:rFonts w:cs="Arial"/>
                <w:sz w:val="18"/>
                <w:szCs w:val="18"/>
              </w:rPr>
            </w:pPr>
            <w:r w:rsidRPr="00243075">
              <w:t>According to pg68, line 6 the ranging block can have a max range of 255 ranging rounds. Does this field need to be restricted?</w:t>
            </w:r>
          </w:p>
        </w:tc>
        <w:tc>
          <w:tcPr>
            <w:tcW w:w="2430" w:type="dxa"/>
          </w:tcPr>
          <w:p w14:paraId="161C71EC" w14:textId="77777777" w:rsidR="006D29BB" w:rsidRPr="00F2113A" w:rsidRDefault="006D29BB" w:rsidP="00B33D0D">
            <w:pPr>
              <w:spacing w:after="0" w:line="240" w:lineRule="auto"/>
              <w:jc w:val="left"/>
              <w:rPr>
                <w:rFonts w:cs="Arial"/>
                <w:sz w:val="18"/>
                <w:szCs w:val="18"/>
              </w:rPr>
            </w:pPr>
            <w:r w:rsidRPr="00243075">
              <w:t>resolve</w:t>
            </w:r>
          </w:p>
        </w:tc>
        <w:tc>
          <w:tcPr>
            <w:tcW w:w="900" w:type="dxa"/>
          </w:tcPr>
          <w:p w14:paraId="5C4B38CF" w14:textId="77777777" w:rsidR="006D29BB" w:rsidRPr="000F5746" w:rsidRDefault="006D29BB" w:rsidP="00B33D0D">
            <w:pPr>
              <w:spacing w:after="0" w:line="240" w:lineRule="auto"/>
              <w:jc w:val="center"/>
              <w:rPr>
                <w:rFonts w:cs="Arial"/>
                <w:sz w:val="18"/>
                <w:szCs w:val="18"/>
              </w:rPr>
            </w:pPr>
            <w:r>
              <w:rPr>
                <w:rFonts w:cs="Arial"/>
                <w:sz w:val="18"/>
                <w:szCs w:val="18"/>
              </w:rPr>
              <w:t>Revised</w:t>
            </w:r>
          </w:p>
        </w:tc>
      </w:tr>
    </w:tbl>
    <w:p w14:paraId="129C1888" w14:textId="7EEEBB2E" w:rsidR="006D29BB" w:rsidRDefault="006D29BB" w:rsidP="00A149AA">
      <w:pPr>
        <w:rPr>
          <w:rFonts w:asciiTheme="minorHAnsi" w:hAnsiTheme="minorHAnsi" w:cstheme="minorHAnsi"/>
          <w:b/>
          <w:bCs/>
        </w:rPr>
      </w:pPr>
    </w:p>
    <w:p w14:paraId="278FCDC5" w14:textId="12CEADE3" w:rsidR="006D29BB" w:rsidRDefault="006D29BB" w:rsidP="00A149AA">
      <w:pPr>
        <w:rPr>
          <w:rFonts w:asciiTheme="minorHAnsi" w:hAnsiTheme="minorHAnsi" w:cstheme="minorHAnsi"/>
          <w:b/>
          <w:bCs/>
        </w:rPr>
      </w:pPr>
      <w:r>
        <w:rPr>
          <w:rFonts w:asciiTheme="minorHAnsi" w:hAnsiTheme="minorHAnsi" w:cstheme="minorHAnsi"/>
          <w:b/>
          <w:bCs/>
        </w:rPr>
        <w:t>Discussions:</w:t>
      </w:r>
    </w:p>
    <w:p w14:paraId="110ACAC3" w14:textId="6611459F" w:rsidR="006D29BB" w:rsidRDefault="006D29BB" w:rsidP="00A149AA">
      <w:pPr>
        <w:rPr>
          <w:ins w:id="47" w:author="Author"/>
          <w:rFonts w:asciiTheme="minorHAnsi" w:hAnsiTheme="minorHAnsi" w:cstheme="minorHAnsi"/>
          <w:b/>
          <w:bCs/>
        </w:rPr>
      </w:pPr>
      <w:r>
        <w:rPr>
          <w:noProof/>
          <w:lang w:val="en-US" w:eastAsia="ko-KR"/>
        </w:rPr>
        <w:drawing>
          <wp:inline distT="0" distB="0" distL="0" distR="0" wp14:anchorId="3FA8DA1A" wp14:editId="4BC3DC27">
            <wp:extent cx="2341498" cy="50379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9936" cy="518519"/>
                    </a:xfrm>
                    <a:prstGeom prst="rect">
                      <a:avLst/>
                    </a:prstGeom>
                  </pic:spPr>
                </pic:pic>
              </a:graphicData>
            </a:graphic>
          </wp:inline>
        </w:drawing>
      </w:r>
    </w:p>
    <w:p w14:paraId="5A4BFCF3" w14:textId="71C2DC55" w:rsidR="006D29BB" w:rsidRDefault="006D29BB" w:rsidP="00A149AA">
      <w:pPr>
        <w:rPr>
          <w:rFonts w:asciiTheme="minorHAnsi" w:hAnsiTheme="minorHAnsi" w:cstheme="minorHAnsi"/>
          <w:b/>
          <w:bCs/>
        </w:rPr>
      </w:pPr>
      <w:r>
        <w:rPr>
          <w:noProof/>
        </w:rPr>
        <w:drawing>
          <wp:inline distT="0" distB="0" distL="0" distR="0" wp14:anchorId="5B8BA34F" wp14:editId="3BB8A4D6">
            <wp:extent cx="5731510" cy="29216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921635"/>
                    </a:xfrm>
                    <a:prstGeom prst="rect">
                      <a:avLst/>
                    </a:prstGeom>
                  </pic:spPr>
                </pic:pic>
              </a:graphicData>
            </a:graphic>
          </wp:inline>
        </w:drawing>
      </w:r>
    </w:p>
    <w:p w14:paraId="5A15723A" w14:textId="310B1479" w:rsidR="00A15F88" w:rsidRPr="000E3BFB" w:rsidRDefault="000E3BFB" w:rsidP="00A149AA">
      <w:pPr>
        <w:rPr>
          <w:rFonts w:asciiTheme="minorHAnsi" w:hAnsiTheme="minorHAnsi" w:cstheme="minorHAnsi"/>
          <w:bCs/>
        </w:rPr>
      </w:pPr>
      <w:r w:rsidRPr="000E3BFB">
        <w:rPr>
          <w:rFonts w:asciiTheme="minorHAnsi" w:hAnsiTheme="minorHAnsi" w:cstheme="minorHAnsi"/>
          <w:bCs/>
        </w:rPr>
        <w:t>We</w:t>
      </w:r>
      <w:r>
        <w:rPr>
          <w:rFonts w:asciiTheme="minorHAnsi" w:hAnsiTheme="minorHAnsi" w:cstheme="minorHAnsi"/>
          <w:bCs/>
        </w:rPr>
        <w:t xml:space="preserve"> agree that the Round Index field in the Nonce can be reduced to 1 octet (8 bits).</w:t>
      </w:r>
    </w:p>
    <w:p w14:paraId="442BAD0C" w14:textId="4AB9B07A" w:rsidR="00A15F88" w:rsidRDefault="00A15F88" w:rsidP="00A149AA">
      <w:pPr>
        <w:rPr>
          <w:rFonts w:asciiTheme="minorHAnsi" w:hAnsiTheme="minorHAnsi" w:cstheme="minorHAnsi"/>
          <w:b/>
          <w:bCs/>
        </w:rPr>
      </w:pPr>
    </w:p>
    <w:p w14:paraId="2820B572" w14:textId="77777777" w:rsidR="003555C5" w:rsidRDefault="003555C5">
      <w:pPr>
        <w:spacing w:after="200" w:line="276" w:lineRule="auto"/>
        <w:jc w:val="left"/>
        <w:rPr>
          <w:rFonts w:asciiTheme="minorHAnsi" w:hAnsiTheme="minorHAnsi" w:cstheme="minorHAnsi"/>
          <w:b/>
          <w:bCs/>
        </w:rPr>
      </w:pPr>
      <w:r>
        <w:rPr>
          <w:rFonts w:asciiTheme="minorHAnsi" w:hAnsiTheme="minorHAnsi" w:cstheme="minorHAnsi"/>
          <w:b/>
          <w:bCs/>
        </w:rPr>
        <w:br w:type="page"/>
      </w:r>
    </w:p>
    <w:p w14:paraId="4DABC539" w14:textId="50B4189A" w:rsidR="00A149AA" w:rsidRDefault="00A149AA" w:rsidP="00A149AA">
      <w:pPr>
        <w:rPr>
          <w:rFonts w:asciiTheme="minorHAnsi" w:hAnsiTheme="minorHAnsi" w:cstheme="minorHAnsi"/>
          <w:b/>
          <w:bCs/>
        </w:rPr>
      </w:pPr>
      <w:r>
        <w:rPr>
          <w:rFonts w:asciiTheme="minorHAnsi" w:hAnsiTheme="minorHAnsi" w:cstheme="minorHAnsi"/>
          <w:b/>
          <w:bCs/>
        </w:rPr>
        <w:lastRenderedPageBreak/>
        <w:t>Disposition</w:t>
      </w:r>
      <w:r w:rsidRPr="00F05B9F">
        <w:rPr>
          <w:rFonts w:asciiTheme="minorHAnsi" w:hAnsiTheme="minorHAnsi" w:cstheme="minorHAnsi"/>
          <w:b/>
          <w:bCs/>
        </w:rPr>
        <w:t>: Revised</w:t>
      </w:r>
    </w:p>
    <w:p w14:paraId="51B9F073" w14:textId="77777777" w:rsidR="00A149AA" w:rsidRDefault="00A149AA" w:rsidP="00A149AA">
      <w:pPr>
        <w:rPr>
          <w:rFonts w:asciiTheme="minorHAnsi" w:hAnsiTheme="minorHAnsi" w:cstheme="minorHAnsi"/>
          <w:b/>
          <w:bCs/>
        </w:rPr>
      </w:pPr>
      <w:r>
        <w:rPr>
          <w:rFonts w:asciiTheme="minorHAnsi" w:hAnsiTheme="minorHAnsi" w:cstheme="minorHAnsi"/>
          <w:b/>
          <w:bCs/>
        </w:rPr>
        <w:t>Disposition Detail:</w:t>
      </w:r>
    </w:p>
    <w:p w14:paraId="1591C9DD" w14:textId="174F8FD7" w:rsidR="008569D6" w:rsidRPr="003555C5" w:rsidRDefault="00A149AA" w:rsidP="003555C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8C3198C" w14:textId="26F5273C" w:rsidR="00A149AA" w:rsidRDefault="00303CFF" w:rsidP="00A149AA">
      <w:pPr>
        <w:rPr>
          <w:b/>
          <w:bCs/>
        </w:rPr>
      </w:pPr>
      <w:r w:rsidRPr="00303CFF">
        <w:rPr>
          <w:b/>
          <w:bCs/>
        </w:rPr>
        <w:t>9.3.2.4 AEAD Nonce for Compact frames</w:t>
      </w:r>
      <w:r w:rsidR="00C1109C">
        <w:rPr>
          <w:b/>
          <w:bCs/>
        </w:rPr>
        <w:t xml:space="preserve"> (</w:t>
      </w:r>
      <w:r w:rsidR="00C1109C" w:rsidRPr="00C1109C">
        <w:rPr>
          <w:b/>
          <w:bCs/>
          <w:highlight w:val="yellow"/>
        </w:rPr>
        <w:t>#51, #730</w:t>
      </w:r>
      <w:r w:rsidR="00C1109C">
        <w:rPr>
          <w:b/>
          <w:bCs/>
        </w:rPr>
        <w:t>)</w:t>
      </w:r>
    </w:p>
    <w:p w14:paraId="7FB7E4E6" w14:textId="77777777" w:rsidR="00A149AA" w:rsidRDefault="00A149AA" w:rsidP="00A149AA">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6300CFF5" w14:textId="780A72E0" w:rsidR="00A149AA" w:rsidRDefault="00A149AA" w:rsidP="00A149AA">
      <w:pPr>
        <w:rPr>
          <w:rFonts w:asciiTheme="minorHAnsi" w:hAnsiTheme="minorHAnsi" w:cstheme="minorHAnsi"/>
          <w:bCs/>
        </w:rPr>
      </w:pPr>
      <w:r>
        <w:rPr>
          <w:rFonts w:asciiTheme="minorHAnsi" w:hAnsiTheme="minorHAnsi" w:cstheme="minorHAnsi"/>
          <w:bCs/>
        </w:rPr>
        <w:t>…</w:t>
      </w:r>
    </w:p>
    <w:p w14:paraId="43E5F3A3" w14:textId="5008EE9A" w:rsidR="004771EE" w:rsidRDefault="004771EE" w:rsidP="00A149AA">
      <w:pPr>
        <w:rPr>
          <w:rFonts w:asciiTheme="minorHAnsi" w:hAnsiTheme="minorHAnsi" w:cstheme="minorHAnsi"/>
          <w:bCs/>
        </w:rPr>
      </w:pPr>
      <w:r w:rsidRPr="004771EE">
        <w:rPr>
          <w:rFonts w:asciiTheme="minorHAnsi" w:hAnsiTheme="minorHAnsi" w:cstheme="minorHAnsi"/>
          <w:bCs/>
        </w:rPr>
        <w:t>The Frame Counter field is formatted as illustrated in Figure 4 and the Slot Index field, the Round Index field and the Block Index field are set as the indices of the ranging slot, ranging round and ranging block in which the Compact frame is transmitted or received respectively.</w:t>
      </w:r>
      <w:ins w:id="48" w:author="Author">
        <w:r w:rsidR="00F72942">
          <w:rPr>
            <w:rFonts w:asciiTheme="minorHAnsi" w:hAnsiTheme="minorHAnsi" w:cstheme="minorHAnsi"/>
            <w:bCs/>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151"/>
        <w:gridCol w:w="1101"/>
        <w:gridCol w:w="636"/>
      </w:tblGrid>
      <w:tr w:rsidR="00410191" w:rsidRPr="00E7798E" w14:paraId="0C7E0F94" w14:textId="5A930401" w:rsidTr="00696D6A">
        <w:trPr>
          <w:trHeight w:val="80"/>
          <w:jc w:val="center"/>
        </w:trPr>
        <w:tc>
          <w:tcPr>
            <w:tcW w:w="0" w:type="auto"/>
          </w:tcPr>
          <w:p w14:paraId="7BA400AB" w14:textId="628B33C4"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Bits</w:t>
            </w:r>
            <w:r w:rsidRPr="00E7798E">
              <w:rPr>
                <w:rFonts w:ascii="Times New Roman" w:eastAsia="Batang" w:hAnsi="Times New Roman"/>
                <w:b/>
                <w:bCs/>
                <w:color w:val="000000"/>
                <w:sz w:val="18"/>
                <w:szCs w:val="18"/>
                <w:lang w:val="en-SG"/>
              </w:rPr>
              <w:t xml:space="preserve">: </w:t>
            </w:r>
            <w:r>
              <w:rPr>
                <w:rFonts w:ascii="Times New Roman" w:eastAsia="Batang" w:hAnsi="Times New Roman"/>
                <w:b/>
                <w:bCs/>
                <w:color w:val="000000"/>
                <w:sz w:val="18"/>
                <w:szCs w:val="18"/>
                <w:lang w:val="en-SG"/>
              </w:rPr>
              <w:t>0-7</w:t>
            </w:r>
          </w:p>
        </w:tc>
        <w:tc>
          <w:tcPr>
            <w:tcW w:w="0" w:type="auto"/>
          </w:tcPr>
          <w:p w14:paraId="5DBA978E" w14:textId="668890AC"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8-</w:t>
            </w:r>
            <w:del w:id="49" w:author="Author">
              <w:r w:rsidDel="00410191">
                <w:rPr>
                  <w:rFonts w:ascii="Times New Roman" w:eastAsia="Batang" w:hAnsi="Times New Roman"/>
                  <w:b/>
                  <w:bCs/>
                  <w:color w:val="000000"/>
                  <w:sz w:val="18"/>
                  <w:szCs w:val="18"/>
                  <w:lang w:val="en-SG"/>
                </w:rPr>
                <w:delText>23</w:delText>
              </w:r>
            </w:del>
            <w:ins w:id="50" w:author="Author">
              <w:r>
                <w:rPr>
                  <w:rFonts w:ascii="Times New Roman" w:eastAsia="Batang" w:hAnsi="Times New Roman"/>
                  <w:b/>
                  <w:bCs/>
                  <w:color w:val="000000"/>
                  <w:sz w:val="18"/>
                  <w:szCs w:val="18"/>
                  <w:lang w:val="en-SG"/>
                </w:rPr>
                <w:t>15</w:t>
              </w:r>
            </w:ins>
          </w:p>
        </w:tc>
        <w:tc>
          <w:tcPr>
            <w:tcW w:w="0" w:type="auto"/>
          </w:tcPr>
          <w:p w14:paraId="5A55111B" w14:textId="157E8838"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del w:id="51" w:author="Author">
              <w:r w:rsidDel="00410191">
                <w:rPr>
                  <w:rFonts w:ascii="Times New Roman" w:eastAsia="Batang" w:hAnsi="Times New Roman"/>
                  <w:b/>
                  <w:bCs/>
                  <w:color w:val="000000"/>
                  <w:sz w:val="18"/>
                  <w:szCs w:val="18"/>
                  <w:lang w:val="en-SG"/>
                </w:rPr>
                <w:delText>24</w:delText>
              </w:r>
            </w:del>
            <w:ins w:id="52" w:author="Author">
              <w:r>
                <w:rPr>
                  <w:rFonts w:ascii="Times New Roman" w:eastAsia="Batang" w:hAnsi="Times New Roman"/>
                  <w:b/>
                  <w:bCs/>
                  <w:color w:val="000000"/>
                  <w:sz w:val="18"/>
                  <w:szCs w:val="18"/>
                  <w:lang w:val="en-SG"/>
                </w:rPr>
                <w:t>16</w:t>
              </w:r>
            </w:ins>
            <w:r>
              <w:rPr>
                <w:rFonts w:ascii="Times New Roman" w:eastAsia="Batang" w:hAnsi="Times New Roman"/>
                <w:b/>
                <w:bCs/>
                <w:color w:val="000000"/>
                <w:sz w:val="18"/>
                <w:szCs w:val="18"/>
                <w:lang w:val="en-SG"/>
              </w:rPr>
              <w:t>-</w:t>
            </w:r>
            <w:del w:id="53" w:author="Author">
              <w:r w:rsidDel="00410191">
                <w:rPr>
                  <w:rFonts w:ascii="Times New Roman" w:eastAsia="Batang" w:hAnsi="Times New Roman"/>
                  <w:b/>
                  <w:bCs/>
                  <w:color w:val="000000"/>
                  <w:sz w:val="18"/>
                  <w:szCs w:val="18"/>
                  <w:lang w:val="en-SG"/>
                </w:rPr>
                <w:delText>39</w:delText>
              </w:r>
            </w:del>
            <w:ins w:id="54" w:author="Author">
              <w:r>
                <w:rPr>
                  <w:rFonts w:ascii="Times New Roman" w:eastAsia="Batang" w:hAnsi="Times New Roman"/>
                  <w:b/>
                  <w:bCs/>
                  <w:color w:val="000000"/>
                  <w:sz w:val="18"/>
                  <w:szCs w:val="18"/>
                  <w:lang w:val="en-SG"/>
                </w:rPr>
                <w:t>31</w:t>
              </w:r>
            </w:ins>
          </w:p>
        </w:tc>
        <w:tc>
          <w:tcPr>
            <w:tcW w:w="0" w:type="auto"/>
          </w:tcPr>
          <w:p w14:paraId="550D8E47" w14:textId="28750AD5" w:rsidR="00410191" w:rsidDel="00410191" w:rsidRDefault="00410191" w:rsidP="00967C9B">
            <w:pPr>
              <w:autoSpaceDE w:val="0"/>
              <w:autoSpaceDN w:val="0"/>
              <w:adjustRightInd w:val="0"/>
              <w:spacing w:after="0" w:line="240" w:lineRule="auto"/>
              <w:jc w:val="center"/>
              <w:rPr>
                <w:ins w:id="55" w:author="Author"/>
                <w:rFonts w:ascii="Times New Roman" w:eastAsia="Batang" w:hAnsi="Times New Roman"/>
                <w:b/>
                <w:bCs/>
                <w:color w:val="000000"/>
                <w:sz w:val="18"/>
                <w:szCs w:val="18"/>
                <w:lang w:val="en-SG"/>
              </w:rPr>
            </w:pPr>
            <w:ins w:id="56" w:author="Author">
              <w:r>
                <w:rPr>
                  <w:rFonts w:ascii="Times New Roman" w:eastAsia="Batang" w:hAnsi="Times New Roman"/>
                  <w:b/>
                  <w:bCs/>
                  <w:color w:val="000000"/>
                  <w:sz w:val="18"/>
                  <w:szCs w:val="18"/>
                  <w:lang w:val="en-SG"/>
                </w:rPr>
                <w:t>32-39</w:t>
              </w:r>
            </w:ins>
          </w:p>
        </w:tc>
      </w:tr>
      <w:tr w:rsidR="00410191" w:rsidRPr="00E7798E" w14:paraId="34BFD418" w14:textId="04181390" w:rsidTr="00410191">
        <w:trPr>
          <w:trHeight w:val="496"/>
          <w:jc w:val="center"/>
        </w:trPr>
        <w:tc>
          <w:tcPr>
            <w:tcW w:w="0" w:type="auto"/>
            <w:vAlign w:val="center"/>
          </w:tcPr>
          <w:p w14:paraId="5B286147" w14:textId="2CE7E27F"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Slot Index</w:t>
            </w:r>
          </w:p>
        </w:tc>
        <w:tc>
          <w:tcPr>
            <w:tcW w:w="0" w:type="auto"/>
            <w:vAlign w:val="center"/>
          </w:tcPr>
          <w:p w14:paraId="3728C9B2" w14:textId="78C54097"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Round Index</w:t>
            </w:r>
          </w:p>
        </w:tc>
        <w:tc>
          <w:tcPr>
            <w:tcW w:w="0" w:type="auto"/>
            <w:vAlign w:val="center"/>
          </w:tcPr>
          <w:p w14:paraId="32CE7088" w14:textId="78710CEA" w:rsidR="00410191" w:rsidRPr="00E7798E" w:rsidRDefault="00410191"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Block Index</w:t>
            </w:r>
          </w:p>
        </w:tc>
        <w:tc>
          <w:tcPr>
            <w:tcW w:w="0" w:type="auto"/>
            <w:vAlign w:val="center"/>
          </w:tcPr>
          <w:p w14:paraId="2AB31FA8" w14:textId="6DC63C7A" w:rsidR="00410191" w:rsidRDefault="003555C5" w:rsidP="00410191">
            <w:pPr>
              <w:autoSpaceDE w:val="0"/>
              <w:autoSpaceDN w:val="0"/>
              <w:adjustRightInd w:val="0"/>
              <w:spacing w:after="0" w:line="240" w:lineRule="auto"/>
              <w:jc w:val="center"/>
              <w:rPr>
                <w:ins w:id="57" w:author="Author"/>
                <w:rFonts w:ascii="Times New Roman" w:eastAsia="Batang" w:hAnsi="Times New Roman"/>
                <w:color w:val="000000"/>
                <w:sz w:val="18"/>
                <w:szCs w:val="18"/>
                <w:lang w:val="en-SG"/>
              </w:rPr>
            </w:pPr>
            <w:ins w:id="58" w:author="Author">
              <w:r>
                <w:rPr>
                  <w:rFonts w:ascii="Times New Roman" w:eastAsia="Batang" w:hAnsi="Times New Roman"/>
                  <w:color w:val="000000"/>
                  <w:sz w:val="18"/>
                  <w:szCs w:val="18"/>
                  <w:lang w:val="en-SG"/>
                </w:rPr>
                <w:t>0x00</w:t>
              </w:r>
            </w:ins>
          </w:p>
        </w:tc>
      </w:tr>
    </w:tbl>
    <w:p w14:paraId="04138362" w14:textId="61EAD6B3" w:rsidR="00B05514" w:rsidRDefault="00B05514" w:rsidP="00B05514">
      <w:pPr>
        <w:jc w:val="center"/>
        <w:rPr>
          <w:rFonts w:asciiTheme="minorHAnsi" w:hAnsiTheme="minorHAnsi" w:cstheme="minorHAnsi"/>
          <w:b/>
          <w:bCs/>
        </w:rPr>
      </w:pPr>
      <w:r w:rsidRPr="00B05514">
        <w:rPr>
          <w:rFonts w:asciiTheme="minorHAnsi" w:hAnsiTheme="minorHAnsi" w:cstheme="minorHAnsi"/>
          <w:b/>
          <w:bCs/>
        </w:rPr>
        <w:t>Figure 4—Frame Counter field for Compact frame nonce</w:t>
      </w:r>
    </w:p>
    <w:p w14:paraId="3973950E" w14:textId="142D3B95" w:rsidR="00802A58" w:rsidRDefault="004771EE" w:rsidP="004771EE">
      <w:pPr>
        <w:jc w:val="left"/>
        <w:rPr>
          <w:rFonts w:asciiTheme="minorHAnsi" w:hAnsiTheme="minorHAnsi" w:cstheme="minorHAnsi"/>
          <w:bCs/>
        </w:rPr>
      </w:pPr>
      <w:r w:rsidRPr="004771EE">
        <w:rPr>
          <w:rFonts w:asciiTheme="minorHAnsi" w:hAnsiTheme="minorHAnsi" w:cstheme="minorHAnsi"/>
          <w:bCs/>
        </w:rPr>
        <w:t>NOTE—To ensure the uniqueness of the nonce, the key used to secure Compact frames needs to be updated every time the block structure is setup or re-setup, and not reused used across multiple block structures.</w:t>
      </w:r>
    </w:p>
    <w:p w14:paraId="533C3741" w14:textId="77777777" w:rsidR="00FA7F83" w:rsidRDefault="00FA7F83" w:rsidP="00802A58">
      <w:pPr>
        <w:rPr>
          <w:b/>
          <w:bCs/>
        </w:rPr>
      </w:pPr>
    </w:p>
    <w:p w14:paraId="416572A0" w14:textId="3C51313D" w:rsidR="00802A58" w:rsidRPr="00802A58" w:rsidRDefault="00802A58" w:rsidP="00802A58">
      <w:pPr>
        <w:rPr>
          <w:b/>
          <w:bCs/>
        </w:rPr>
      </w:pPr>
      <w:r w:rsidRPr="00802A58">
        <w:rPr>
          <w:b/>
          <w:bCs/>
        </w:rPr>
        <w:t>10.38.10.3.18 The Round Index field</w:t>
      </w:r>
      <w:r w:rsidRPr="00303CFF">
        <w:rPr>
          <w:b/>
          <w:bCs/>
        </w:rPr>
        <w:t xml:space="preserve"> </w:t>
      </w:r>
      <w:r w:rsidR="00C1109C">
        <w:rPr>
          <w:b/>
          <w:bCs/>
        </w:rPr>
        <w:t xml:space="preserve"> (</w:t>
      </w:r>
      <w:r w:rsidR="00C1109C" w:rsidRPr="00C1109C">
        <w:rPr>
          <w:b/>
          <w:bCs/>
          <w:highlight w:val="yellow"/>
        </w:rPr>
        <w:t>#51, #730</w:t>
      </w:r>
      <w:r w:rsidR="00C1109C">
        <w:rPr>
          <w:b/>
          <w:bCs/>
        </w:rPr>
        <w:t>)</w:t>
      </w:r>
    </w:p>
    <w:p w14:paraId="3365F9A7" w14:textId="58E83B38" w:rsidR="00802A58" w:rsidRDefault="00802A58" w:rsidP="00802A58">
      <w:pPr>
        <w:jc w:val="left"/>
        <w:rPr>
          <w:rFonts w:asciiTheme="minorHAnsi" w:hAnsiTheme="minorHAnsi" w:cstheme="minorHAnsi"/>
          <w:bCs/>
        </w:rPr>
      </w:pPr>
      <w:del w:id="59" w:author="Author">
        <w:r w:rsidRPr="00802A58" w:rsidDel="00143DA7">
          <w:rPr>
            <w:rFonts w:asciiTheme="minorHAnsi" w:hAnsiTheme="minorHAnsi" w:cstheme="minorHAnsi"/>
            <w:bCs/>
          </w:rPr>
          <w:delText>16</w:delText>
        </w:r>
      </w:del>
      <w:ins w:id="60" w:author="Author">
        <w:r w:rsidR="00143DA7">
          <w:rPr>
            <w:rFonts w:asciiTheme="minorHAnsi" w:hAnsiTheme="minorHAnsi" w:cstheme="minorHAnsi"/>
            <w:bCs/>
          </w:rPr>
          <w:t>8</w:t>
        </w:r>
      </w:ins>
      <w:r w:rsidRPr="00802A58">
        <w:rPr>
          <w:rFonts w:asciiTheme="minorHAnsi" w:hAnsiTheme="minorHAnsi" w:cstheme="minorHAnsi"/>
          <w:bCs/>
        </w:rPr>
        <w:t>-bit index of the current ranging round.</w:t>
      </w:r>
    </w:p>
    <w:p w14:paraId="6279D800" w14:textId="77777777" w:rsidR="001C47A6" w:rsidRDefault="001C47A6" w:rsidP="001C47A6">
      <w:pPr>
        <w:rPr>
          <w:rFonts w:asciiTheme="minorHAnsi" w:hAnsiTheme="minorHAnsi" w:cstheme="minorHAnsi"/>
          <w:b/>
          <w:bCs/>
          <w:i/>
        </w:rPr>
      </w:pPr>
      <w:r w:rsidRPr="0060134F">
        <w:rPr>
          <w:rFonts w:asciiTheme="minorHAnsi" w:hAnsiTheme="minorHAnsi" w:cstheme="minorHAnsi"/>
          <w:b/>
          <w:bCs/>
          <w:i/>
          <w:highlight w:val="yellow"/>
        </w:rPr>
        <w:t xml:space="preserve">Change the </w:t>
      </w:r>
      <w:r>
        <w:rPr>
          <w:rFonts w:asciiTheme="minorHAnsi" w:hAnsiTheme="minorHAnsi" w:cstheme="minorHAnsi"/>
          <w:b/>
          <w:bCs/>
          <w:i/>
          <w:highlight w:val="yellow"/>
        </w:rPr>
        <w:t xml:space="preserve">length of the Round Index field in the following locations from “0/2” to “0/1”: </w:t>
      </w:r>
      <w:r w:rsidRPr="00E52867">
        <w:rPr>
          <w:rFonts w:asciiTheme="minorHAnsi" w:hAnsiTheme="minorHAnsi" w:cstheme="minorHAnsi"/>
          <w:b/>
          <w:bCs/>
          <w:i/>
        </w:rPr>
        <w:t>Figure 63</w:t>
      </w:r>
      <w:r>
        <w:rPr>
          <w:rFonts w:asciiTheme="minorHAnsi" w:hAnsiTheme="minorHAnsi" w:cstheme="minorHAnsi"/>
          <w:b/>
          <w:bCs/>
          <w:i/>
        </w:rPr>
        <w:t xml:space="preserve">, </w:t>
      </w:r>
      <w:r w:rsidRPr="00E52867">
        <w:rPr>
          <w:rFonts w:asciiTheme="minorHAnsi" w:hAnsiTheme="minorHAnsi" w:cstheme="minorHAnsi"/>
          <w:b/>
          <w:bCs/>
          <w:i/>
        </w:rPr>
        <w:t>Figure 84</w:t>
      </w:r>
      <w:r>
        <w:rPr>
          <w:rFonts w:asciiTheme="minorHAnsi" w:hAnsiTheme="minorHAnsi" w:cstheme="minorHAnsi"/>
          <w:b/>
          <w:bCs/>
          <w:i/>
        </w:rPr>
        <w:t xml:space="preserve">, </w:t>
      </w:r>
      <w:r w:rsidRPr="00E52867">
        <w:rPr>
          <w:rFonts w:asciiTheme="minorHAnsi" w:hAnsiTheme="minorHAnsi" w:cstheme="minorHAnsi"/>
          <w:b/>
          <w:bCs/>
          <w:i/>
        </w:rPr>
        <w:t>Figure 87</w:t>
      </w:r>
    </w:p>
    <w:p w14:paraId="6034BE6A" w14:textId="77777777" w:rsidR="001C47A6" w:rsidRDefault="001C47A6" w:rsidP="00802A58">
      <w:pPr>
        <w:jc w:val="left"/>
        <w:rPr>
          <w:rFonts w:asciiTheme="minorHAnsi" w:hAnsiTheme="minorHAnsi" w:cstheme="minorHAnsi"/>
          <w:bCs/>
        </w:rPr>
      </w:pPr>
      <w:bookmarkStart w:id="61" w:name="_GoBack"/>
      <w:bookmarkEnd w:id="61"/>
    </w:p>
    <w:sectPr w:rsidR="001C47A6" w:rsidSect="00206D65">
      <w:headerReference w:type="even" r:id="rId21"/>
      <w:headerReference w:type="default" r:id="rId22"/>
      <w:footerReference w:type="even" r:id="rId23"/>
      <w:footerReference w:type="default" r:id="rId24"/>
      <w:headerReference w:type="first" r:id="rId25"/>
      <w:footerReference w:type="first" r:id="rId26"/>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6DE7288A" w14:textId="18A99213" w:rsidR="002B0A82" w:rsidRDefault="002B0A82">
      <w:pPr>
        <w:pStyle w:val="CommentText"/>
      </w:pPr>
      <w:r>
        <w:rPr>
          <w:rStyle w:val="CommentReference"/>
        </w:rPr>
        <w:annotationRef/>
      </w:r>
      <w:r>
        <w:t>Deferred.</w:t>
      </w:r>
    </w:p>
  </w:comment>
  <w:comment w:id="26" w:author="Author" w:initials="A">
    <w:p w14:paraId="7E2E15A9" w14:textId="7A4CA6D2" w:rsidR="002B0A82" w:rsidRDefault="002B0A82">
      <w:pPr>
        <w:pStyle w:val="CommentText"/>
      </w:pPr>
      <w:r>
        <w:rPr>
          <w:rStyle w:val="CommentReference"/>
        </w:rPr>
        <w:annotationRef/>
      </w:r>
      <w:r>
        <w:t>To be addressed by Youngwan?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E7288A" w15:done="0"/>
  <w15:commentEx w15:paraId="7E2E15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7288A" w16cid:durableId="29EF0116"/>
  <w16cid:commentId w16cid:paraId="7E2E15A9" w16cid:durableId="29EF01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E6844" w14:textId="77777777" w:rsidR="00E671CF" w:rsidRDefault="00E671CF" w:rsidP="00B72CFD">
      <w:pPr>
        <w:spacing w:after="0" w:line="240" w:lineRule="auto"/>
      </w:pPr>
      <w:r>
        <w:separator/>
      </w:r>
    </w:p>
  </w:endnote>
  <w:endnote w:type="continuationSeparator" w:id="0">
    <w:p w14:paraId="2E099B1B" w14:textId="77777777" w:rsidR="00E671CF" w:rsidRDefault="00E671CF"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12254393"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2C7816">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8E3D3" w14:textId="77777777" w:rsidR="00E671CF" w:rsidRDefault="00E671CF" w:rsidP="00B72CFD">
      <w:pPr>
        <w:spacing w:after="0" w:line="240" w:lineRule="auto"/>
      </w:pPr>
      <w:r>
        <w:separator/>
      </w:r>
    </w:p>
  </w:footnote>
  <w:footnote w:type="continuationSeparator" w:id="0">
    <w:p w14:paraId="02396EBA" w14:textId="77777777" w:rsidR="00E671CF" w:rsidRDefault="00E671CF"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2EC8C05E" w:rsidR="00191BB7" w:rsidRPr="00B72CFD" w:rsidRDefault="00E03D14" w:rsidP="00B72CFD">
    <w:pPr>
      <w:pStyle w:val="Header"/>
      <w:spacing w:after="240" w:line="220" w:lineRule="exact"/>
      <w:rPr>
        <w:rFonts w:ascii="Times New Roman" w:hAnsi="Times New Roman"/>
      </w:rPr>
    </w:pPr>
    <w:r>
      <w:rPr>
        <w:rFonts w:ascii="Times New Roman" w:eastAsia="Malgun Gothic" w:hAnsi="Times New Roman"/>
        <w:u w:val="single"/>
      </w:rPr>
      <w:t>May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2231C0" w:rsidRPr="002231C0">
      <w:rPr>
        <w:rFonts w:ascii="Times New Roman" w:eastAsia="Malgun Gothic" w:hAnsi="Times New Roman"/>
        <w:u w:val="single"/>
      </w:rPr>
      <w:t>0112</w:t>
    </w:r>
    <w:r w:rsidR="00A7629E" w:rsidRPr="00A7629E">
      <w:rPr>
        <w:rFonts w:ascii="Times New Roman" w:eastAsia="Malgun Gothic" w:hAnsi="Times New Roman"/>
        <w:u w:val="single"/>
      </w:rPr>
      <w:t>-0</w:t>
    </w:r>
    <w:r w:rsidR="003D2E4C">
      <w:rPr>
        <w:rFonts w:ascii="Times New Roman" w:eastAsia="Malgun Gothic" w:hAnsi="Times New Roman"/>
        <w:u w:val="single"/>
      </w:rPr>
      <w:t>3</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5C2F"/>
    <w:rsid w:val="00006019"/>
    <w:rsid w:val="000065CE"/>
    <w:rsid w:val="00010704"/>
    <w:rsid w:val="00012FAA"/>
    <w:rsid w:val="00013333"/>
    <w:rsid w:val="00014260"/>
    <w:rsid w:val="000149F1"/>
    <w:rsid w:val="00014ED2"/>
    <w:rsid w:val="00015C93"/>
    <w:rsid w:val="0001682E"/>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6B3"/>
    <w:rsid w:val="000357DE"/>
    <w:rsid w:val="0003628C"/>
    <w:rsid w:val="000362A4"/>
    <w:rsid w:val="000411EF"/>
    <w:rsid w:val="000413E6"/>
    <w:rsid w:val="000415BA"/>
    <w:rsid w:val="00041877"/>
    <w:rsid w:val="00042719"/>
    <w:rsid w:val="00042748"/>
    <w:rsid w:val="00042FBF"/>
    <w:rsid w:val="00043DC7"/>
    <w:rsid w:val="00044FF7"/>
    <w:rsid w:val="00045F43"/>
    <w:rsid w:val="00046650"/>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A88"/>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B6E54"/>
    <w:rsid w:val="000C0B26"/>
    <w:rsid w:val="000C0E0D"/>
    <w:rsid w:val="000C10E3"/>
    <w:rsid w:val="000C28AE"/>
    <w:rsid w:val="000C2C83"/>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377"/>
    <w:rsid w:val="000E394C"/>
    <w:rsid w:val="000E3A17"/>
    <w:rsid w:val="000E3BFB"/>
    <w:rsid w:val="000E5142"/>
    <w:rsid w:val="000E6DFD"/>
    <w:rsid w:val="000E6FA5"/>
    <w:rsid w:val="000E74B9"/>
    <w:rsid w:val="000F15BC"/>
    <w:rsid w:val="000F1A82"/>
    <w:rsid w:val="000F1BB9"/>
    <w:rsid w:val="000F448F"/>
    <w:rsid w:val="000F4A20"/>
    <w:rsid w:val="000F5746"/>
    <w:rsid w:val="000F6222"/>
    <w:rsid w:val="000F64A1"/>
    <w:rsid w:val="000F7B2C"/>
    <w:rsid w:val="00100E40"/>
    <w:rsid w:val="0010158E"/>
    <w:rsid w:val="00102545"/>
    <w:rsid w:val="00104537"/>
    <w:rsid w:val="001065D8"/>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3D48"/>
    <w:rsid w:val="001347A3"/>
    <w:rsid w:val="0013561F"/>
    <w:rsid w:val="001367EB"/>
    <w:rsid w:val="00136A84"/>
    <w:rsid w:val="001374AB"/>
    <w:rsid w:val="00137DBC"/>
    <w:rsid w:val="00140EC3"/>
    <w:rsid w:val="00141B09"/>
    <w:rsid w:val="001430ED"/>
    <w:rsid w:val="001438AE"/>
    <w:rsid w:val="00143DA7"/>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574E4"/>
    <w:rsid w:val="00161BF2"/>
    <w:rsid w:val="0016229E"/>
    <w:rsid w:val="00162F75"/>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4E8C"/>
    <w:rsid w:val="00185A89"/>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6810"/>
    <w:rsid w:val="001A061A"/>
    <w:rsid w:val="001A0AEF"/>
    <w:rsid w:val="001A10C6"/>
    <w:rsid w:val="001A37E7"/>
    <w:rsid w:val="001A3AD9"/>
    <w:rsid w:val="001A40E4"/>
    <w:rsid w:val="001A4C7F"/>
    <w:rsid w:val="001A5EB8"/>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47A6"/>
    <w:rsid w:val="001C5013"/>
    <w:rsid w:val="001C626D"/>
    <w:rsid w:val="001D17A7"/>
    <w:rsid w:val="001D1C1B"/>
    <w:rsid w:val="001D1DD9"/>
    <w:rsid w:val="001D2701"/>
    <w:rsid w:val="001D2972"/>
    <w:rsid w:val="001D4A4B"/>
    <w:rsid w:val="001D60F7"/>
    <w:rsid w:val="001D6498"/>
    <w:rsid w:val="001E130B"/>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39B7"/>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5D3C"/>
    <w:rsid w:val="0021657A"/>
    <w:rsid w:val="00220910"/>
    <w:rsid w:val="002231C0"/>
    <w:rsid w:val="00223ECC"/>
    <w:rsid w:val="0022483B"/>
    <w:rsid w:val="00224AAB"/>
    <w:rsid w:val="002259BE"/>
    <w:rsid w:val="00225EB7"/>
    <w:rsid w:val="00232840"/>
    <w:rsid w:val="002337FB"/>
    <w:rsid w:val="00233FD4"/>
    <w:rsid w:val="0023450F"/>
    <w:rsid w:val="00234590"/>
    <w:rsid w:val="002349AA"/>
    <w:rsid w:val="0023767C"/>
    <w:rsid w:val="0024066B"/>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2B4F"/>
    <w:rsid w:val="002730B7"/>
    <w:rsid w:val="0027467D"/>
    <w:rsid w:val="00274AA9"/>
    <w:rsid w:val="002767C4"/>
    <w:rsid w:val="002779A9"/>
    <w:rsid w:val="00277F1D"/>
    <w:rsid w:val="00283185"/>
    <w:rsid w:val="0028416A"/>
    <w:rsid w:val="0028483A"/>
    <w:rsid w:val="00285833"/>
    <w:rsid w:val="002860F2"/>
    <w:rsid w:val="00286D32"/>
    <w:rsid w:val="00287749"/>
    <w:rsid w:val="002907D8"/>
    <w:rsid w:val="00290C32"/>
    <w:rsid w:val="00291303"/>
    <w:rsid w:val="00291AB0"/>
    <w:rsid w:val="002942F5"/>
    <w:rsid w:val="00294C26"/>
    <w:rsid w:val="002953B5"/>
    <w:rsid w:val="00297188"/>
    <w:rsid w:val="002A03B6"/>
    <w:rsid w:val="002A5ECA"/>
    <w:rsid w:val="002A6B7A"/>
    <w:rsid w:val="002B0256"/>
    <w:rsid w:val="002B0A82"/>
    <w:rsid w:val="002B0B51"/>
    <w:rsid w:val="002B22C6"/>
    <w:rsid w:val="002B306D"/>
    <w:rsid w:val="002B4EC4"/>
    <w:rsid w:val="002B5F6B"/>
    <w:rsid w:val="002B69CA"/>
    <w:rsid w:val="002B7E54"/>
    <w:rsid w:val="002C09F3"/>
    <w:rsid w:val="002C265D"/>
    <w:rsid w:val="002C269B"/>
    <w:rsid w:val="002C28A3"/>
    <w:rsid w:val="002C32A5"/>
    <w:rsid w:val="002C3314"/>
    <w:rsid w:val="002C3689"/>
    <w:rsid w:val="002C4126"/>
    <w:rsid w:val="002C4D57"/>
    <w:rsid w:val="002C63D1"/>
    <w:rsid w:val="002C6F37"/>
    <w:rsid w:val="002C7816"/>
    <w:rsid w:val="002D1BDB"/>
    <w:rsid w:val="002D2437"/>
    <w:rsid w:val="002D3B50"/>
    <w:rsid w:val="002D3C59"/>
    <w:rsid w:val="002D3D29"/>
    <w:rsid w:val="002D5328"/>
    <w:rsid w:val="002D56E6"/>
    <w:rsid w:val="002D5CEE"/>
    <w:rsid w:val="002D78B0"/>
    <w:rsid w:val="002D7F41"/>
    <w:rsid w:val="002E08BD"/>
    <w:rsid w:val="002E2ECA"/>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CFF"/>
    <w:rsid w:val="00303DEA"/>
    <w:rsid w:val="00304134"/>
    <w:rsid w:val="0030445B"/>
    <w:rsid w:val="00304780"/>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3CAB"/>
    <w:rsid w:val="003447BD"/>
    <w:rsid w:val="0034522A"/>
    <w:rsid w:val="003452FA"/>
    <w:rsid w:val="00345D32"/>
    <w:rsid w:val="00345DA2"/>
    <w:rsid w:val="00345DF4"/>
    <w:rsid w:val="003468A1"/>
    <w:rsid w:val="00347719"/>
    <w:rsid w:val="00347F6E"/>
    <w:rsid w:val="00352B36"/>
    <w:rsid w:val="00353FAD"/>
    <w:rsid w:val="0035545F"/>
    <w:rsid w:val="003555C5"/>
    <w:rsid w:val="00356F51"/>
    <w:rsid w:val="0035713E"/>
    <w:rsid w:val="00357D96"/>
    <w:rsid w:val="0036008A"/>
    <w:rsid w:val="003623E2"/>
    <w:rsid w:val="00362B37"/>
    <w:rsid w:val="00364CCC"/>
    <w:rsid w:val="0037010C"/>
    <w:rsid w:val="00371872"/>
    <w:rsid w:val="0037216D"/>
    <w:rsid w:val="00372576"/>
    <w:rsid w:val="00373336"/>
    <w:rsid w:val="00374215"/>
    <w:rsid w:val="003742A8"/>
    <w:rsid w:val="0037441D"/>
    <w:rsid w:val="003819B1"/>
    <w:rsid w:val="00381CB0"/>
    <w:rsid w:val="00381DCC"/>
    <w:rsid w:val="00384646"/>
    <w:rsid w:val="0038519A"/>
    <w:rsid w:val="00385615"/>
    <w:rsid w:val="003857FF"/>
    <w:rsid w:val="00390FE0"/>
    <w:rsid w:val="003914B8"/>
    <w:rsid w:val="00391500"/>
    <w:rsid w:val="0039164B"/>
    <w:rsid w:val="0039174B"/>
    <w:rsid w:val="003928EF"/>
    <w:rsid w:val="00394375"/>
    <w:rsid w:val="00394E29"/>
    <w:rsid w:val="00395234"/>
    <w:rsid w:val="00395E26"/>
    <w:rsid w:val="003A00D7"/>
    <w:rsid w:val="003A1C91"/>
    <w:rsid w:val="003A1F4F"/>
    <w:rsid w:val="003A30EE"/>
    <w:rsid w:val="003A35BE"/>
    <w:rsid w:val="003A3D1C"/>
    <w:rsid w:val="003A3FAD"/>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0EC8"/>
    <w:rsid w:val="003C1A3F"/>
    <w:rsid w:val="003C3815"/>
    <w:rsid w:val="003C3AC4"/>
    <w:rsid w:val="003C46C7"/>
    <w:rsid w:val="003C6231"/>
    <w:rsid w:val="003C7126"/>
    <w:rsid w:val="003C7566"/>
    <w:rsid w:val="003D03F3"/>
    <w:rsid w:val="003D0B99"/>
    <w:rsid w:val="003D0D86"/>
    <w:rsid w:val="003D291A"/>
    <w:rsid w:val="003D2E4C"/>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191"/>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420"/>
    <w:rsid w:val="00440520"/>
    <w:rsid w:val="00440D43"/>
    <w:rsid w:val="00441682"/>
    <w:rsid w:val="00442A9D"/>
    <w:rsid w:val="00442EAE"/>
    <w:rsid w:val="0044534D"/>
    <w:rsid w:val="00446050"/>
    <w:rsid w:val="00447929"/>
    <w:rsid w:val="00450651"/>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0E02"/>
    <w:rsid w:val="00472AAC"/>
    <w:rsid w:val="004730D0"/>
    <w:rsid w:val="0047376A"/>
    <w:rsid w:val="0047411C"/>
    <w:rsid w:val="00474640"/>
    <w:rsid w:val="00475B5A"/>
    <w:rsid w:val="004771EE"/>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085B"/>
    <w:rsid w:val="004B28E8"/>
    <w:rsid w:val="004B3E9B"/>
    <w:rsid w:val="004B47B6"/>
    <w:rsid w:val="004B5A36"/>
    <w:rsid w:val="004B6CDE"/>
    <w:rsid w:val="004C1640"/>
    <w:rsid w:val="004C207F"/>
    <w:rsid w:val="004C2B37"/>
    <w:rsid w:val="004C2B54"/>
    <w:rsid w:val="004C331A"/>
    <w:rsid w:val="004C4A69"/>
    <w:rsid w:val="004C5508"/>
    <w:rsid w:val="004C5817"/>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6447"/>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16141"/>
    <w:rsid w:val="005246DA"/>
    <w:rsid w:val="00525583"/>
    <w:rsid w:val="00526C49"/>
    <w:rsid w:val="0052784D"/>
    <w:rsid w:val="0053034B"/>
    <w:rsid w:val="00530777"/>
    <w:rsid w:val="00530784"/>
    <w:rsid w:val="005319F2"/>
    <w:rsid w:val="00531F3A"/>
    <w:rsid w:val="0053231C"/>
    <w:rsid w:val="00532DBD"/>
    <w:rsid w:val="005330BB"/>
    <w:rsid w:val="0053370C"/>
    <w:rsid w:val="00534E93"/>
    <w:rsid w:val="00535AE3"/>
    <w:rsid w:val="005373DA"/>
    <w:rsid w:val="0054011C"/>
    <w:rsid w:val="0054023C"/>
    <w:rsid w:val="00540310"/>
    <w:rsid w:val="005409DE"/>
    <w:rsid w:val="00541731"/>
    <w:rsid w:val="005437AB"/>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2E1D"/>
    <w:rsid w:val="00563136"/>
    <w:rsid w:val="00565FD0"/>
    <w:rsid w:val="00566530"/>
    <w:rsid w:val="0056664A"/>
    <w:rsid w:val="00571AC1"/>
    <w:rsid w:val="0057458D"/>
    <w:rsid w:val="00575C24"/>
    <w:rsid w:val="005763CD"/>
    <w:rsid w:val="0058037F"/>
    <w:rsid w:val="00580F99"/>
    <w:rsid w:val="005817AD"/>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017E"/>
    <w:rsid w:val="00601023"/>
    <w:rsid w:val="0060134F"/>
    <w:rsid w:val="00603B0F"/>
    <w:rsid w:val="0060660C"/>
    <w:rsid w:val="006073E3"/>
    <w:rsid w:val="006078C8"/>
    <w:rsid w:val="006105C7"/>
    <w:rsid w:val="00610EFE"/>
    <w:rsid w:val="00611E14"/>
    <w:rsid w:val="0061254A"/>
    <w:rsid w:val="006131CB"/>
    <w:rsid w:val="00614726"/>
    <w:rsid w:val="00614BB6"/>
    <w:rsid w:val="0061541E"/>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48AA"/>
    <w:rsid w:val="006360B0"/>
    <w:rsid w:val="00636431"/>
    <w:rsid w:val="00640E5A"/>
    <w:rsid w:val="00640F33"/>
    <w:rsid w:val="006425B9"/>
    <w:rsid w:val="006451F1"/>
    <w:rsid w:val="006467AF"/>
    <w:rsid w:val="006468D8"/>
    <w:rsid w:val="00646F6A"/>
    <w:rsid w:val="00651325"/>
    <w:rsid w:val="00653547"/>
    <w:rsid w:val="006540D6"/>
    <w:rsid w:val="006541BA"/>
    <w:rsid w:val="00655217"/>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413"/>
    <w:rsid w:val="00687EB0"/>
    <w:rsid w:val="00690005"/>
    <w:rsid w:val="00692B1B"/>
    <w:rsid w:val="0069355D"/>
    <w:rsid w:val="00693D95"/>
    <w:rsid w:val="00694864"/>
    <w:rsid w:val="00694A17"/>
    <w:rsid w:val="006959BE"/>
    <w:rsid w:val="00695C1F"/>
    <w:rsid w:val="00695DE1"/>
    <w:rsid w:val="00696A65"/>
    <w:rsid w:val="006970C3"/>
    <w:rsid w:val="00697416"/>
    <w:rsid w:val="006976CA"/>
    <w:rsid w:val="00697C8F"/>
    <w:rsid w:val="006A328A"/>
    <w:rsid w:val="006A42B3"/>
    <w:rsid w:val="006A4E37"/>
    <w:rsid w:val="006A4EF8"/>
    <w:rsid w:val="006A6343"/>
    <w:rsid w:val="006A6BA3"/>
    <w:rsid w:val="006B0D48"/>
    <w:rsid w:val="006B2A15"/>
    <w:rsid w:val="006B3D0F"/>
    <w:rsid w:val="006B3DCF"/>
    <w:rsid w:val="006B53F8"/>
    <w:rsid w:val="006B6554"/>
    <w:rsid w:val="006B6D08"/>
    <w:rsid w:val="006C0371"/>
    <w:rsid w:val="006C0E59"/>
    <w:rsid w:val="006C2F2A"/>
    <w:rsid w:val="006C6365"/>
    <w:rsid w:val="006C7036"/>
    <w:rsid w:val="006C7353"/>
    <w:rsid w:val="006D03C0"/>
    <w:rsid w:val="006D1BD8"/>
    <w:rsid w:val="006D2157"/>
    <w:rsid w:val="006D254E"/>
    <w:rsid w:val="006D29BB"/>
    <w:rsid w:val="006D46EE"/>
    <w:rsid w:val="006D558D"/>
    <w:rsid w:val="006D5685"/>
    <w:rsid w:val="006D690E"/>
    <w:rsid w:val="006D7652"/>
    <w:rsid w:val="006E0A31"/>
    <w:rsid w:val="006E13E5"/>
    <w:rsid w:val="006E1A65"/>
    <w:rsid w:val="006E1BC2"/>
    <w:rsid w:val="006E2039"/>
    <w:rsid w:val="006E3F97"/>
    <w:rsid w:val="006E7310"/>
    <w:rsid w:val="006F00B0"/>
    <w:rsid w:val="006F1632"/>
    <w:rsid w:val="006F1979"/>
    <w:rsid w:val="006F1AB8"/>
    <w:rsid w:val="006F1AEE"/>
    <w:rsid w:val="006F1B75"/>
    <w:rsid w:val="006F26C1"/>
    <w:rsid w:val="006F2A94"/>
    <w:rsid w:val="006F4C58"/>
    <w:rsid w:val="006F7939"/>
    <w:rsid w:val="007016AA"/>
    <w:rsid w:val="00701B53"/>
    <w:rsid w:val="0070280A"/>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0F12"/>
    <w:rsid w:val="007212A7"/>
    <w:rsid w:val="0072289C"/>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37963"/>
    <w:rsid w:val="00740CC1"/>
    <w:rsid w:val="007410DE"/>
    <w:rsid w:val="00743BE9"/>
    <w:rsid w:val="00744455"/>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49B4"/>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53F8"/>
    <w:rsid w:val="007A02A6"/>
    <w:rsid w:val="007A14A6"/>
    <w:rsid w:val="007A2853"/>
    <w:rsid w:val="007A2A72"/>
    <w:rsid w:val="007A31CC"/>
    <w:rsid w:val="007A3D6C"/>
    <w:rsid w:val="007A478B"/>
    <w:rsid w:val="007A4A33"/>
    <w:rsid w:val="007A50E7"/>
    <w:rsid w:val="007A5DB0"/>
    <w:rsid w:val="007A6AD2"/>
    <w:rsid w:val="007B0E54"/>
    <w:rsid w:val="007B0F3F"/>
    <w:rsid w:val="007B3C24"/>
    <w:rsid w:val="007B3F29"/>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05F"/>
    <w:rsid w:val="007E6D45"/>
    <w:rsid w:val="007E6E38"/>
    <w:rsid w:val="007E710B"/>
    <w:rsid w:val="007F0396"/>
    <w:rsid w:val="007F04B8"/>
    <w:rsid w:val="007F0E22"/>
    <w:rsid w:val="007F0E71"/>
    <w:rsid w:val="007F25F1"/>
    <w:rsid w:val="007F2875"/>
    <w:rsid w:val="007F3EA7"/>
    <w:rsid w:val="007F4600"/>
    <w:rsid w:val="007F4BFE"/>
    <w:rsid w:val="007F6F10"/>
    <w:rsid w:val="007F73B1"/>
    <w:rsid w:val="007F790C"/>
    <w:rsid w:val="00800015"/>
    <w:rsid w:val="00800553"/>
    <w:rsid w:val="00801A90"/>
    <w:rsid w:val="00801DDB"/>
    <w:rsid w:val="00802A58"/>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3368"/>
    <w:rsid w:val="00834200"/>
    <w:rsid w:val="008358AA"/>
    <w:rsid w:val="00836A5D"/>
    <w:rsid w:val="00840B6F"/>
    <w:rsid w:val="00841273"/>
    <w:rsid w:val="00841D4B"/>
    <w:rsid w:val="00842F7B"/>
    <w:rsid w:val="008504E5"/>
    <w:rsid w:val="00850537"/>
    <w:rsid w:val="00851DF9"/>
    <w:rsid w:val="0085205D"/>
    <w:rsid w:val="0085288B"/>
    <w:rsid w:val="00856338"/>
    <w:rsid w:val="0085652B"/>
    <w:rsid w:val="008569D6"/>
    <w:rsid w:val="00857B7E"/>
    <w:rsid w:val="008601DA"/>
    <w:rsid w:val="00861492"/>
    <w:rsid w:val="0086152C"/>
    <w:rsid w:val="008636F7"/>
    <w:rsid w:val="00863B0C"/>
    <w:rsid w:val="00863DF3"/>
    <w:rsid w:val="00865063"/>
    <w:rsid w:val="00866448"/>
    <w:rsid w:val="0086764C"/>
    <w:rsid w:val="00867663"/>
    <w:rsid w:val="0087022D"/>
    <w:rsid w:val="00870D63"/>
    <w:rsid w:val="008713B5"/>
    <w:rsid w:val="008716E0"/>
    <w:rsid w:val="00873A4F"/>
    <w:rsid w:val="008741D8"/>
    <w:rsid w:val="00875299"/>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22A0"/>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4872"/>
    <w:rsid w:val="008B4A0B"/>
    <w:rsid w:val="008B7439"/>
    <w:rsid w:val="008B7C89"/>
    <w:rsid w:val="008C1372"/>
    <w:rsid w:val="008C1499"/>
    <w:rsid w:val="008C22B8"/>
    <w:rsid w:val="008C3ADC"/>
    <w:rsid w:val="008C4B15"/>
    <w:rsid w:val="008C7803"/>
    <w:rsid w:val="008D1EA5"/>
    <w:rsid w:val="008D328C"/>
    <w:rsid w:val="008D5259"/>
    <w:rsid w:val="008D63BE"/>
    <w:rsid w:val="008D7B6B"/>
    <w:rsid w:val="008E0A20"/>
    <w:rsid w:val="008E1B72"/>
    <w:rsid w:val="008E2D01"/>
    <w:rsid w:val="008E3407"/>
    <w:rsid w:val="008E3D1F"/>
    <w:rsid w:val="008E54A6"/>
    <w:rsid w:val="008E5C01"/>
    <w:rsid w:val="008E65D0"/>
    <w:rsid w:val="008E699C"/>
    <w:rsid w:val="008E7BDB"/>
    <w:rsid w:val="008F1239"/>
    <w:rsid w:val="008F1379"/>
    <w:rsid w:val="008F1B42"/>
    <w:rsid w:val="008F5C78"/>
    <w:rsid w:val="008F6EC5"/>
    <w:rsid w:val="00900AA3"/>
    <w:rsid w:val="00901406"/>
    <w:rsid w:val="009014DC"/>
    <w:rsid w:val="00902624"/>
    <w:rsid w:val="00902D9E"/>
    <w:rsid w:val="00905B80"/>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761BF"/>
    <w:rsid w:val="00980ED7"/>
    <w:rsid w:val="0098101B"/>
    <w:rsid w:val="009822F8"/>
    <w:rsid w:val="009833A5"/>
    <w:rsid w:val="00984081"/>
    <w:rsid w:val="0098721C"/>
    <w:rsid w:val="00987614"/>
    <w:rsid w:val="00987F0E"/>
    <w:rsid w:val="00990D89"/>
    <w:rsid w:val="00992254"/>
    <w:rsid w:val="0099300C"/>
    <w:rsid w:val="00993602"/>
    <w:rsid w:val="009949EA"/>
    <w:rsid w:val="00994C58"/>
    <w:rsid w:val="00994DC1"/>
    <w:rsid w:val="00995329"/>
    <w:rsid w:val="00995DFD"/>
    <w:rsid w:val="0099607E"/>
    <w:rsid w:val="00997411"/>
    <w:rsid w:val="00997498"/>
    <w:rsid w:val="009A08BF"/>
    <w:rsid w:val="009A1224"/>
    <w:rsid w:val="009A14C8"/>
    <w:rsid w:val="009A2CBC"/>
    <w:rsid w:val="009A3AB2"/>
    <w:rsid w:val="009A41D4"/>
    <w:rsid w:val="009A489F"/>
    <w:rsid w:val="009A6346"/>
    <w:rsid w:val="009B0C13"/>
    <w:rsid w:val="009B2278"/>
    <w:rsid w:val="009B31C6"/>
    <w:rsid w:val="009B3DE6"/>
    <w:rsid w:val="009B4D42"/>
    <w:rsid w:val="009B58C8"/>
    <w:rsid w:val="009C1474"/>
    <w:rsid w:val="009C1979"/>
    <w:rsid w:val="009C19DB"/>
    <w:rsid w:val="009C22C1"/>
    <w:rsid w:val="009C26CC"/>
    <w:rsid w:val="009C295E"/>
    <w:rsid w:val="009C2F4D"/>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C40"/>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49AA"/>
    <w:rsid w:val="00A15F88"/>
    <w:rsid w:val="00A160C2"/>
    <w:rsid w:val="00A20FFE"/>
    <w:rsid w:val="00A2113A"/>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24C"/>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241"/>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5CA"/>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916"/>
    <w:rsid w:val="00B03CFA"/>
    <w:rsid w:val="00B05329"/>
    <w:rsid w:val="00B05514"/>
    <w:rsid w:val="00B05540"/>
    <w:rsid w:val="00B05C55"/>
    <w:rsid w:val="00B07124"/>
    <w:rsid w:val="00B1249F"/>
    <w:rsid w:val="00B1283E"/>
    <w:rsid w:val="00B141C4"/>
    <w:rsid w:val="00B14B9D"/>
    <w:rsid w:val="00B16768"/>
    <w:rsid w:val="00B20C30"/>
    <w:rsid w:val="00B23910"/>
    <w:rsid w:val="00B23C24"/>
    <w:rsid w:val="00B262E6"/>
    <w:rsid w:val="00B271C8"/>
    <w:rsid w:val="00B27B4E"/>
    <w:rsid w:val="00B32AB7"/>
    <w:rsid w:val="00B33F6C"/>
    <w:rsid w:val="00B34910"/>
    <w:rsid w:val="00B3500D"/>
    <w:rsid w:val="00B40448"/>
    <w:rsid w:val="00B41CE8"/>
    <w:rsid w:val="00B41EC3"/>
    <w:rsid w:val="00B45018"/>
    <w:rsid w:val="00B4511A"/>
    <w:rsid w:val="00B4798C"/>
    <w:rsid w:val="00B55082"/>
    <w:rsid w:val="00B5619D"/>
    <w:rsid w:val="00B56DDC"/>
    <w:rsid w:val="00B57E8B"/>
    <w:rsid w:val="00B60911"/>
    <w:rsid w:val="00B62DBB"/>
    <w:rsid w:val="00B6389F"/>
    <w:rsid w:val="00B639F5"/>
    <w:rsid w:val="00B6488D"/>
    <w:rsid w:val="00B655DD"/>
    <w:rsid w:val="00B665C3"/>
    <w:rsid w:val="00B667F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2AC"/>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562E"/>
    <w:rsid w:val="00BB00FA"/>
    <w:rsid w:val="00BB1AF3"/>
    <w:rsid w:val="00BB2548"/>
    <w:rsid w:val="00BB3C2E"/>
    <w:rsid w:val="00BB3FB1"/>
    <w:rsid w:val="00BB467C"/>
    <w:rsid w:val="00BB6C16"/>
    <w:rsid w:val="00BC2003"/>
    <w:rsid w:val="00BC2842"/>
    <w:rsid w:val="00BC2953"/>
    <w:rsid w:val="00BC4F04"/>
    <w:rsid w:val="00BC5C41"/>
    <w:rsid w:val="00BC766B"/>
    <w:rsid w:val="00BC7821"/>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ABB"/>
    <w:rsid w:val="00BE3C94"/>
    <w:rsid w:val="00BE479B"/>
    <w:rsid w:val="00BE53E3"/>
    <w:rsid w:val="00BE7C48"/>
    <w:rsid w:val="00BF32DF"/>
    <w:rsid w:val="00BF4618"/>
    <w:rsid w:val="00BF4C1D"/>
    <w:rsid w:val="00BF4D5F"/>
    <w:rsid w:val="00BF6308"/>
    <w:rsid w:val="00BF6599"/>
    <w:rsid w:val="00BF6FB0"/>
    <w:rsid w:val="00C00C18"/>
    <w:rsid w:val="00C040DF"/>
    <w:rsid w:val="00C043F7"/>
    <w:rsid w:val="00C0456F"/>
    <w:rsid w:val="00C04657"/>
    <w:rsid w:val="00C079CE"/>
    <w:rsid w:val="00C101E6"/>
    <w:rsid w:val="00C1052A"/>
    <w:rsid w:val="00C1109C"/>
    <w:rsid w:val="00C11E34"/>
    <w:rsid w:val="00C1267D"/>
    <w:rsid w:val="00C126CD"/>
    <w:rsid w:val="00C12758"/>
    <w:rsid w:val="00C130B9"/>
    <w:rsid w:val="00C1332B"/>
    <w:rsid w:val="00C14272"/>
    <w:rsid w:val="00C15E47"/>
    <w:rsid w:val="00C16269"/>
    <w:rsid w:val="00C1764A"/>
    <w:rsid w:val="00C17A6B"/>
    <w:rsid w:val="00C17BD8"/>
    <w:rsid w:val="00C17CDE"/>
    <w:rsid w:val="00C20200"/>
    <w:rsid w:val="00C20688"/>
    <w:rsid w:val="00C209AD"/>
    <w:rsid w:val="00C2161B"/>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798"/>
    <w:rsid w:val="00C55FA5"/>
    <w:rsid w:val="00C56831"/>
    <w:rsid w:val="00C5795E"/>
    <w:rsid w:val="00C611B0"/>
    <w:rsid w:val="00C61CE9"/>
    <w:rsid w:val="00C64460"/>
    <w:rsid w:val="00C64620"/>
    <w:rsid w:val="00C64BEB"/>
    <w:rsid w:val="00C67A2B"/>
    <w:rsid w:val="00C711E2"/>
    <w:rsid w:val="00C7324A"/>
    <w:rsid w:val="00C75E45"/>
    <w:rsid w:val="00C764E8"/>
    <w:rsid w:val="00C770EE"/>
    <w:rsid w:val="00C775ED"/>
    <w:rsid w:val="00C80D9E"/>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A7C38"/>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1458"/>
    <w:rsid w:val="00CC2447"/>
    <w:rsid w:val="00CC349D"/>
    <w:rsid w:val="00CC3663"/>
    <w:rsid w:val="00CC77F5"/>
    <w:rsid w:val="00CC7998"/>
    <w:rsid w:val="00CD0194"/>
    <w:rsid w:val="00CD03BE"/>
    <w:rsid w:val="00CD1026"/>
    <w:rsid w:val="00CD2106"/>
    <w:rsid w:val="00CD2190"/>
    <w:rsid w:val="00CD2836"/>
    <w:rsid w:val="00CD3A43"/>
    <w:rsid w:val="00CD572C"/>
    <w:rsid w:val="00CD7287"/>
    <w:rsid w:val="00CD752B"/>
    <w:rsid w:val="00CE0009"/>
    <w:rsid w:val="00CE0883"/>
    <w:rsid w:val="00CE1F70"/>
    <w:rsid w:val="00CE27E1"/>
    <w:rsid w:val="00CE2914"/>
    <w:rsid w:val="00CE2CD7"/>
    <w:rsid w:val="00CE43D1"/>
    <w:rsid w:val="00CE4583"/>
    <w:rsid w:val="00CE5243"/>
    <w:rsid w:val="00CE5E31"/>
    <w:rsid w:val="00CF17FB"/>
    <w:rsid w:val="00CF5125"/>
    <w:rsid w:val="00CF6B25"/>
    <w:rsid w:val="00CF6BE0"/>
    <w:rsid w:val="00CF7940"/>
    <w:rsid w:val="00D01311"/>
    <w:rsid w:val="00D04D7C"/>
    <w:rsid w:val="00D05DF4"/>
    <w:rsid w:val="00D064CA"/>
    <w:rsid w:val="00D0710D"/>
    <w:rsid w:val="00D07CA7"/>
    <w:rsid w:val="00D12596"/>
    <w:rsid w:val="00D139DF"/>
    <w:rsid w:val="00D14EE0"/>
    <w:rsid w:val="00D160E9"/>
    <w:rsid w:val="00D2055A"/>
    <w:rsid w:val="00D20B53"/>
    <w:rsid w:val="00D212AF"/>
    <w:rsid w:val="00D21EA0"/>
    <w:rsid w:val="00D23184"/>
    <w:rsid w:val="00D23CF5"/>
    <w:rsid w:val="00D27716"/>
    <w:rsid w:val="00D27A88"/>
    <w:rsid w:val="00D30191"/>
    <w:rsid w:val="00D31D44"/>
    <w:rsid w:val="00D3207C"/>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45A8"/>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0CA1"/>
    <w:rsid w:val="00D91C6E"/>
    <w:rsid w:val="00D920FB"/>
    <w:rsid w:val="00D92524"/>
    <w:rsid w:val="00D92952"/>
    <w:rsid w:val="00D929C5"/>
    <w:rsid w:val="00D93888"/>
    <w:rsid w:val="00D93B1D"/>
    <w:rsid w:val="00D9421D"/>
    <w:rsid w:val="00D94716"/>
    <w:rsid w:val="00D95BE0"/>
    <w:rsid w:val="00D95F0F"/>
    <w:rsid w:val="00DA1C01"/>
    <w:rsid w:val="00DA24C1"/>
    <w:rsid w:val="00DA2D61"/>
    <w:rsid w:val="00DA5EE7"/>
    <w:rsid w:val="00DB0302"/>
    <w:rsid w:val="00DB05EE"/>
    <w:rsid w:val="00DB0721"/>
    <w:rsid w:val="00DB0DEF"/>
    <w:rsid w:val="00DB1DBE"/>
    <w:rsid w:val="00DB2233"/>
    <w:rsid w:val="00DB35AE"/>
    <w:rsid w:val="00DB4713"/>
    <w:rsid w:val="00DB55AA"/>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14F4"/>
    <w:rsid w:val="00DE2C81"/>
    <w:rsid w:val="00DE3040"/>
    <w:rsid w:val="00DE7021"/>
    <w:rsid w:val="00DE7CBC"/>
    <w:rsid w:val="00DF16B6"/>
    <w:rsid w:val="00DF1BE1"/>
    <w:rsid w:val="00DF2DD0"/>
    <w:rsid w:val="00DF4521"/>
    <w:rsid w:val="00DF4837"/>
    <w:rsid w:val="00DF5F65"/>
    <w:rsid w:val="00DF6333"/>
    <w:rsid w:val="00DF6795"/>
    <w:rsid w:val="00DF709C"/>
    <w:rsid w:val="00DF767E"/>
    <w:rsid w:val="00E0017D"/>
    <w:rsid w:val="00E009D2"/>
    <w:rsid w:val="00E00D06"/>
    <w:rsid w:val="00E016F8"/>
    <w:rsid w:val="00E01C47"/>
    <w:rsid w:val="00E024FD"/>
    <w:rsid w:val="00E02729"/>
    <w:rsid w:val="00E036CD"/>
    <w:rsid w:val="00E03D14"/>
    <w:rsid w:val="00E05A2F"/>
    <w:rsid w:val="00E05A4C"/>
    <w:rsid w:val="00E05C10"/>
    <w:rsid w:val="00E05E15"/>
    <w:rsid w:val="00E068E7"/>
    <w:rsid w:val="00E06ED6"/>
    <w:rsid w:val="00E07523"/>
    <w:rsid w:val="00E103B0"/>
    <w:rsid w:val="00E113E8"/>
    <w:rsid w:val="00E121CB"/>
    <w:rsid w:val="00E14336"/>
    <w:rsid w:val="00E147E6"/>
    <w:rsid w:val="00E149E6"/>
    <w:rsid w:val="00E163D9"/>
    <w:rsid w:val="00E22D3A"/>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671CF"/>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5F23"/>
    <w:rsid w:val="00EA64B7"/>
    <w:rsid w:val="00EA7C47"/>
    <w:rsid w:val="00EA7EFD"/>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4F97"/>
    <w:rsid w:val="00EC5259"/>
    <w:rsid w:val="00EC5B51"/>
    <w:rsid w:val="00EC667B"/>
    <w:rsid w:val="00ED0F6D"/>
    <w:rsid w:val="00ED0FCE"/>
    <w:rsid w:val="00ED25E6"/>
    <w:rsid w:val="00ED4889"/>
    <w:rsid w:val="00ED542A"/>
    <w:rsid w:val="00ED6D83"/>
    <w:rsid w:val="00EE1135"/>
    <w:rsid w:val="00EE131A"/>
    <w:rsid w:val="00EE2AB3"/>
    <w:rsid w:val="00EE34F3"/>
    <w:rsid w:val="00EE3964"/>
    <w:rsid w:val="00EE5DE6"/>
    <w:rsid w:val="00EE5FB1"/>
    <w:rsid w:val="00EE6391"/>
    <w:rsid w:val="00EE718D"/>
    <w:rsid w:val="00EE7EDC"/>
    <w:rsid w:val="00EF27FD"/>
    <w:rsid w:val="00EF395F"/>
    <w:rsid w:val="00EF43C0"/>
    <w:rsid w:val="00EF51FF"/>
    <w:rsid w:val="00EF6B61"/>
    <w:rsid w:val="00EF73D1"/>
    <w:rsid w:val="00EF760A"/>
    <w:rsid w:val="00F00C41"/>
    <w:rsid w:val="00F014F8"/>
    <w:rsid w:val="00F0210B"/>
    <w:rsid w:val="00F02491"/>
    <w:rsid w:val="00F0287B"/>
    <w:rsid w:val="00F028F4"/>
    <w:rsid w:val="00F04B35"/>
    <w:rsid w:val="00F05B9F"/>
    <w:rsid w:val="00F06289"/>
    <w:rsid w:val="00F06A96"/>
    <w:rsid w:val="00F0733F"/>
    <w:rsid w:val="00F11219"/>
    <w:rsid w:val="00F1166E"/>
    <w:rsid w:val="00F12902"/>
    <w:rsid w:val="00F12C58"/>
    <w:rsid w:val="00F135F6"/>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66BB"/>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4ED"/>
    <w:rsid w:val="00F61821"/>
    <w:rsid w:val="00F61C8A"/>
    <w:rsid w:val="00F63209"/>
    <w:rsid w:val="00F63BD2"/>
    <w:rsid w:val="00F64B5D"/>
    <w:rsid w:val="00F64F09"/>
    <w:rsid w:val="00F70CF9"/>
    <w:rsid w:val="00F72193"/>
    <w:rsid w:val="00F72942"/>
    <w:rsid w:val="00F72FEE"/>
    <w:rsid w:val="00F73071"/>
    <w:rsid w:val="00F7538D"/>
    <w:rsid w:val="00F75845"/>
    <w:rsid w:val="00F76187"/>
    <w:rsid w:val="00F8092A"/>
    <w:rsid w:val="00F81CB7"/>
    <w:rsid w:val="00F82942"/>
    <w:rsid w:val="00F82E28"/>
    <w:rsid w:val="00F83044"/>
    <w:rsid w:val="00F856B0"/>
    <w:rsid w:val="00F8597C"/>
    <w:rsid w:val="00F85F5C"/>
    <w:rsid w:val="00F85FA4"/>
    <w:rsid w:val="00F87C01"/>
    <w:rsid w:val="00F90416"/>
    <w:rsid w:val="00F904EE"/>
    <w:rsid w:val="00F90918"/>
    <w:rsid w:val="00F90A42"/>
    <w:rsid w:val="00F90A9B"/>
    <w:rsid w:val="00F9383D"/>
    <w:rsid w:val="00F9526C"/>
    <w:rsid w:val="00F953EF"/>
    <w:rsid w:val="00F95EEF"/>
    <w:rsid w:val="00F9623D"/>
    <w:rsid w:val="00F96F18"/>
    <w:rsid w:val="00FA1440"/>
    <w:rsid w:val="00FA19F9"/>
    <w:rsid w:val="00FA249B"/>
    <w:rsid w:val="00FA349D"/>
    <w:rsid w:val="00FA3759"/>
    <w:rsid w:val="00FA3F9A"/>
    <w:rsid w:val="00FA4820"/>
    <w:rsid w:val="00FA69C4"/>
    <w:rsid w:val="00FA6C9E"/>
    <w:rsid w:val="00FA751D"/>
    <w:rsid w:val="00FA7F83"/>
    <w:rsid w:val="00FB0919"/>
    <w:rsid w:val="00FB33B8"/>
    <w:rsid w:val="00FB34A8"/>
    <w:rsid w:val="00FB3947"/>
    <w:rsid w:val="00FB42C0"/>
    <w:rsid w:val="00FB4E71"/>
    <w:rsid w:val="00FB78C7"/>
    <w:rsid w:val="00FC0ECA"/>
    <w:rsid w:val="00FC54DC"/>
    <w:rsid w:val="00FC59C7"/>
    <w:rsid w:val="00FC6C96"/>
    <w:rsid w:val="00FC7D7F"/>
    <w:rsid w:val="00FD0EA5"/>
    <w:rsid w:val="00FD11AC"/>
    <w:rsid w:val="00FD36BD"/>
    <w:rsid w:val="00FD5638"/>
    <w:rsid w:val="00FD5C8B"/>
    <w:rsid w:val="00FE02B6"/>
    <w:rsid w:val="00FE04F4"/>
    <w:rsid w:val="00FE0656"/>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203253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8176954">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9B75067-8F57-44AB-8BF0-7FDC8E4C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3998</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2024-05-15T07:36:00Z</dcterms:created>
  <dcterms:modified xsi:type="dcterms:W3CDTF">2024-05-15T07:51:00Z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(3)gXGSmOlsffnA9m+Gry+983abBrFksYX+/SGjCTPuRAmxqpDSvvaIhVh6Uo7VKWs+DXJf3lzz
Fl9obbm3DgF+/xYLqa4KmP4uZW9Ba3/eCUPzepSIEN1PJ548xe2vx1jnl1yXjxc3zo/XY+Yu
VnugKAGTGi1iG8q/xnO0whwnDakvM+/DgfVZptdYqOCEEh/DaxG2soeUA/RklcEUadBKhibq
ywiIXCzoRNChr5rYRx</vt:lpwstr>
  </property>
  <property fmtid="{D5CDD505-2E9C-101B-9397-08002B2CF9AE}" pid="10" name="_2015_ms_pID_7253431">
    <vt:lpwstr>fDZy04NZfcQlbHMSKFwnUm0b3yfQfy6JP/CMQNrHY+1v5EgGn3r7wT
J3qAlbFCcRcORB4Vyk7o4dzTDw8dKbSsFE8O3xYAOJaE2PhZOTc2A8G7zQglseeFGtTih6ja
2pvIXtLpHeaChrdklJFN2+gZ7CwufWQAuvjxgAeFkBf8sYqRrm56UOTHXWvGZZeHlBCxMuKR
K28olXeMlEKwJgtELMswrWmQwxb9ZJxg6ekY</vt:lpwstr>
  </property>
  <property fmtid="{D5CDD505-2E9C-101B-9397-08002B2CF9AE}" pid="11" name="_2015_ms_pID_7253432">
    <vt:lpwstr>tQ==</vt:lpwstr>
  </property>
</Properties>
</file>