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0E197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694864">
              <w:rPr>
                <w:rFonts w:ascii="Times New Roman" w:eastAsia="DejaVu Sans" w:hAnsi="Times New Roman" w:cs="Arial"/>
                <w:b/>
                <w:bCs/>
                <w:kern w:val="1"/>
                <w:sz w:val="24"/>
                <w:szCs w:val="24"/>
                <w:lang w:val="en-US" w:eastAsia="ar-SA"/>
              </w:rPr>
              <w:t xml:space="preserve"> Security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2C7816" w:rsidRDefault="00CD572C"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2C7816">
                <w:rPr>
                  <w:rStyle w:val="Hyperlink"/>
                  <w:rFonts w:ascii="Courier New" w:hAnsi="Courier New" w:cs="Courier New"/>
                  <w:kern w:val="1"/>
                  <w:sz w:val="24"/>
                  <w:szCs w:val="24"/>
                  <w:lang w:val="de-DE"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A069D40"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E22D3A">
              <w:rPr>
                <w:rFonts w:ascii="Times New Roman" w:eastAsia="DejaVu Sans" w:hAnsi="Times New Roman" w:cs="Arial"/>
                <w:kern w:val="1"/>
                <w:sz w:val="24"/>
                <w:szCs w:val="24"/>
                <w:lang w:val="en-US" w:eastAsia="ar-SA"/>
              </w:rPr>
              <w:t xml:space="preserve"> security</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65202CAB" w14:textId="4880B1B0" w:rsidR="00D90CA1" w:rsidRDefault="00D90CA1"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Simplified the resolution based on the new block index numbering for hyper blocks.</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3136D6E0" w14:textId="682604D9" w:rsidR="00A149AA" w:rsidRDefault="00A149AA" w:rsidP="00A149A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proofErr w:type="spellStart"/>
      <w:r>
        <w:rPr>
          <w:b/>
          <w:bCs/>
          <w:i/>
          <w:color w:val="4F81BD" w:themeColor="accent1"/>
        </w:rPr>
        <w:t>Hyperblock</w:t>
      </w:r>
      <w:proofErr w:type="spellEnd"/>
      <w:r>
        <w:rPr>
          <w:b/>
          <w:bCs/>
          <w:i/>
          <w:color w:val="4F81BD" w:themeColor="accent1"/>
        </w:rPr>
        <w:t>:</w:t>
      </w:r>
    </w:p>
    <w:p w14:paraId="1594DF90" w14:textId="4AF7222E" w:rsidR="00343CAB" w:rsidRDefault="00343CAB" w:rsidP="00A149AA">
      <w:pPr>
        <w:rPr>
          <w:b/>
          <w:bCs/>
          <w:i/>
          <w:color w:val="4F81BD" w:themeColor="accent1"/>
        </w:rPr>
      </w:pPr>
      <w:r>
        <w:rPr>
          <w:b/>
          <w:bCs/>
          <w:i/>
          <w:color w:val="4F81BD" w:themeColor="accent1"/>
        </w:rPr>
        <w:t>Part 1:</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A149AA" w:rsidRPr="000F5746" w14:paraId="20CA5FAA" w14:textId="77777777" w:rsidTr="00484567">
        <w:trPr>
          <w:trHeight w:val="793"/>
        </w:trPr>
        <w:tc>
          <w:tcPr>
            <w:tcW w:w="900" w:type="dxa"/>
          </w:tcPr>
          <w:p w14:paraId="1FDE264B"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A149AA" w:rsidRPr="000F5746" w:rsidRDefault="00A149AA"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A149AA" w:rsidRPr="000F5746" w:rsidRDefault="00A149AA"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16BC9C5"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6F284635" w14:textId="77777777" w:rsidR="00A149AA" w:rsidRPr="000F5746" w:rsidRDefault="00A149AA" w:rsidP="00484567">
            <w:pPr>
              <w:jc w:val="center"/>
              <w:rPr>
                <w:rFonts w:cs="Arial"/>
                <w:b/>
                <w:bCs/>
                <w:sz w:val="18"/>
                <w:szCs w:val="18"/>
              </w:rPr>
            </w:pPr>
            <w:r w:rsidRPr="000F5746">
              <w:rPr>
                <w:rFonts w:cs="Arial"/>
                <w:b/>
                <w:bCs/>
                <w:sz w:val="18"/>
                <w:szCs w:val="18"/>
              </w:rPr>
              <w:t>Ln</w:t>
            </w:r>
          </w:p>
        </w:tc>
        <w:tc>
          <w:tcPr>
            <w:tcW w:w="2566" w:type="dxa"/>
          </w:tcPr>
          <w:p w14:paraId="771A4F92" w14:textId="77777777" w:rsidR="00A149AA" w:rsidRPr="000F5746" w:rsidRDefault="00A149AA" w:rsidP="00484567">
            <w:pPr>
              <w:jc w:val="center"/>
              <w:rPr>
                <w:rFonts w:cs="Arial"/>
                <w:b/>
                <w:bCs/>
                <w:sz w:val="18"/>
                <w:szCs w:val="18"/>
              </w:rPr>
            </w:pPr>
            <w:r w:rsidRPr="000F5746">
              <w:rPr>
                <w:rFonts w:cs="Arial"/>
                <w:b/>
                <w:bCs/>
                <w:sz w:val="18"/>
                <w:szCs w:val="18"/>
              </w:rPr>
              <w:t>Comment</w:t>
            </w:r>
          </w:p>
        </w:tc>
        <w:tc>
          <w:tcPr>
            <w:tcW w:w="2430" w:type="dxa"/>
          </w:tcPr>
          <w:p w14:paraId="476B78AB" w14:textId="77777777" w:rsidR="00A149AA" w:rsidRPr="000F5746" w:rsidRDefault="00A149AA" w:rsidP="00484567">
            <w:pPr>
              <w:jc w:val="center"/>
              <w:rPr>
                <w:rFonts w:cs="Arial"/>
                <w:b/>
                <w:bCs/>
                <w:sz w:val="18"/>
                <w:szCs w:val="18"/>
              </w:rPr>
            </w:pPr>
            <w:r w:rsidRPr="000F5746">
              <w:rPr>
                <w:rFonts w:cs="Arial"/>
                <w:b/>
                <w:bCs/>
                <w:sz w:val="18"/>
                <w:szCs w:val="18"/>
              </w:rPr>
              <w:t>Proposed Change</w:t>
            </w:r>
          </w:p>
        </w:tc>
        <w:tc>
          <w:tcPr>
            <w:tcW w:w="900" w:type="dxa"/>
          </w:tcPr>
          <w:p w14:paraId="01010FDE" w14:textId="77777777" w:rsidR="00A149AA" w:rsidRPr="000F5746" w:rsidRDefault="00A149AA" w:rsidP="00484567">
            <w:pPr>
              <w:jc w:val="center"/>
              <w:rPr>
                <w:rFonts w:cs="Arial"/>
                <w:b/>
                <w:bCs/>
                <w:sz w:val="18"/>
                <w:szCs w:val="18"/>
              </w:rPr>
            </w:pPr>
            <w:r w:rsidRPr="000F5746">
              <w:rPr>
                <w:rFonts w:cs="Arial"/>
                <w:b/>
                <w:bCs/>
                <w:sz w:val="18"/>
                <w:szCs w:val="18"/>
              </w:rPr>
              <w:t>Disposition</w:t>
            </w:r>
          </w:p>
        </w:tc>
      </w:tr>
      <w:tr w:rsidR="00A149AA" w:rsidRPr="000F5746" w14:paraId="4D155A39" w14:textId="77777777" w:rsidTr="00FE5979">
        <w:tc>
          <w:tcPr>
            <w:tcW w:w="900" w:type="dxa"/>
          </w:tcPr>
          <w:p w14:paraId="0EC4B017" w14:textId="33F67646"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2AA40B3B" w14:textId="112436D8" w:rsidR="00A149AA" w:rsidRPr="000F5746" w:rsidRDefault="00A149AA" w:rsidP="00A149AA">
            <w:pPr>
              <w:spacing w:after="0" w:line="240" w:lineRule="auto"/>
              <w:jc w:val="center"/>
              <w:rPr>
                <w:rFonts w:cs="Arial"/>
                <w:sz w:val="18"/>
                <w:szCs w:val="18"/>
              </w:rPr>
            </w:pPr>
            <w:r w:rsidRPr="00243075">
              <w:t>139</w:t>
            </w:r>
          </w:p>
        </w:tc>
        <w:tc>
          <w:tcPr>
            <w:tcW w:w="540" w:type="dxa"/>
          </w:tcPr>
          <w:p w14:paraId="724FA059" w14:textId="3558C706" w:rsidR="00A149AA" w:rsidRPr="000F5746" w:rsidRDefault="00A149AA" w:rsidP="00A149AA">
            <w:pPr>
              <w:spacing w:after="0" w:line="240" w:lineRule="auto"/>
              <w:jc w:val="center"/>
              <w:rPr>
                <w:rFonts w:cs="Arial"/>
                <w:color w:val="000000"/>
                <w:sz w:val="18"/>
                <w:szCs w:val="18"/>
              </w:rPr>
            </w:pPr>
            <w:r w:rsidRPr="00243075">
              <w:t>25</w:t>
            </w:r>
          </w:p>
        </w:tc>
        <w:tc>
          <w:tcPr>
            <w:tcW w:w="1440" w:type="dxa"/>
          </w:tcPr>
          <w:p w14:paraId="73C76A95" w14:textId="29D800C1" w:rsidR="00A149AA" w:rsidRPr="000F5746" w:rsidRDefault="00A149AA" w:rsidP="00A149AA">
            <w:pPr>
              <w:spacing w:after="0" w:line="240" w:lineRule="auto"/>
              <w:jc w:val="center"/>
              <w:rPr>
                <w:rFonts w:cs="Arial"/>
                <w:sz w:val="18"/>
                <w:szCs w:val="18"/>
              </w:rPr>
            </w:pPr>
            <w:r w:rsidRPr="00243075">
              <w:t>9.2.12</w:t>
            </w:r>
          </w:p>
        </w:tc>
        <w:tc>
          <w:tcPr>
            <w:tcW w:w="450" w:type="dxa"/>
          </w:tcPr>
          <w:p w14:paraId="4450BC1B" w14:textId="5EA1C234" w:rsidR="00A149AA" w:rsidRPr="000F5746" w:rsidRDefault="00A149AA" w:rsidP="00A149AA">
            <w:pPr>
              <w:spacing w:after="0" w:line="240" w:lineRule="auto"/>
              <w:jc w:val="center"/>
              <w:rPr>
                <w:rFonts w:cs="Arial"/>
                <w:sz w:val="18"/>
                <w:szCs w:val="18"/>
              </w:rPr>
            </w:pPr>
            <w:r w:rsidRPr="00243075">
              <w:t>13</w:t>
            </w:r>
          </w:p>
        </w:tc>
        <w:tc>
          <w:tcPr>
            <w:tcW w:w="2566" w:type="dxa"/>
          </w:tcPr>
          <w:p w14:paraId="684D39E3" w14:textId="7EA439C6"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75B2B0BF" w14:textId="7D496EEA"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6333962E" w14:textId="1D3CE9B7"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54D88A31" w14:textId="77777777" w:rsidTr="00484567">
        <w:tc>
          <w:tcPr>
            <w:tcW w:w="900" w:type="dxa"/>
          </w:tcPr>
          <w:p w14:paraId="47330BAE" w14:textId="05310F4E"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53FD49" w14:textId="4624E666" w:rsidR="00A149AA" w:rsidRPr="000F5746" w:rsidRDefault="00A149AA" w:rsidP="00A149AA">
            <w:pPr>
              <w:spacing w:after="0" w:line="240" w:lineRule="auto"/>
              <w:jc w:val="center"/>
              <w:rPr>
                <w:rFonts w:cs="Arial"/>
                <w:sz w:val="18"/>
                <w:szCs w:val="18"/>
              </w:rPr>
            </w:pPr>
            <w:r w:rsidRPr="00243075">
              <w:t>144</w:t>
            </w:r>
          </w:p>
        </w:tc>
        <w:tc>
          <w:tcPr>
            <w:tcW w:w="540" w:type="dxa"/>
          </w:tcPr>
          <w:p w14:paraId="0D28A2A7" w14:textId="10A7A056" w:rsidR="00A149AA" w:rsidRPr="000F5746" w:rsidRDefault="00A149AA" w:rsidP="00A149AA">
            <w:pPr>
              <w:spacing w:after="0" w:line="240" w:lineRule="auto"/>
              <w:jc w:val="center"/>
              <w:rPr>
                <w:rFonts w:cs="Arial"/>
                <w:color w:val="000000"/>
                <w:sz w:val="18"/>
                <w:szCs w:val="18"/>
              </w:rPr>
            </w:pPr>
            <w:r w:rsidRPr="00243075">
              <w:t>26</w:t>
            </w:r>
          </w:p>
        </w:tc>
        <w:tc>
          <w:tcPr>
            <w:tcW w:w="1440" w:type="dxa"/>
          </w:tcPr>
          <w:p w14:paraId="6AF49EEE" w14:textId="09BECF73" w:rsidR="00A149AA" w:rsidRPr="000F5746" w:rsidRDefault="00A149AA" w:rsidP="00A149AA">
            <w:pPr>
              <w:spacing w:after="0" w:line="240" w:lineRule="auto"/>
              <w:jc w:val="center"/>
              <w:rPr>
                <w:rFonts w:cs="Arial"/>
                <w:sz w:val="18"/>
                <w:szCs w:val="18"/>
              </w:rPr>
            </w:pPr>
            <w:r w:rsidRPr="00243075">
              <w:t>9.2.13</w:t>
            </w:r>
          </w:p>
        </w:tc>
        <w:tc>
          <w:tcPr>
            <w:tcW w:w="450" w:type="dxa"/>
          </w:tcPr>
          <w:p w14:paraId="45820E7E" w14:textId="782917D6" w:rsidR="00A149AA" w:rsidRPr="000F5746" w:rsidRDefault="00A149AA" w:rsidP="00A149AA">
            <w:pPr>
              <w:spacing w:after="0" w:line="240" w:lineRule="auto"/>
              <w:jc w:val="center"/>
              <w:rPr>
                <w:rFonts w:cs="Arial"/>
                <w:sz w:val="18"/>
                <w:szCs w:val="18"/>
              </w:rPr>
            </w:pPr>
            <w:r w:rsidRPr="00243075">
              <w:t>13</w:t>
            </w:r>
          </w:p>
        </w:tc>
        <w:tc>
          <w:tcPr>
            <w:tcW w:w="2566" w:type="dxa"/>
          </w:tcPr>
          <w:p w14:paraId="2972BF55" w14:textId="5B845B43" w:rsidR="00A149AA" w:rsidRPr="000F5746" w:rsidRDefault="00A149AA" w:rsidP="00A149AA">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3222E544" w14:textId="7FADF02E" w:rsidR="00A149AA" w:rsidRPr="000F5746" w:rsidRDefault="00A149AA" w:rsidP="00A149AA">
            <w:pPr>
              <w:spacing w:after="0" w:line="240" w:lineRule="auto"/>
              <w:jc w:val="left"/>
              <w:rPr>
                <w:rFonts w:cs="Arial"/>
                <w:sz w:val="18"/>
                <w:szCs w:val="18"/>
              </w:rPr>
            </w:pPr>
            <w:r w:rsidRPr="00243075">
              <w:t>Clarify how repeating the same value of a nonce is prevented in this processing</w:t>
            </w:r>
          </w:p>
        </w:tc>
        <w:tc>
          <w:tcPr>
            <w:tcW w:w="900" w:type="dxa"/>
          </w:tcPr>
          <w:p w14:paraId="7FC21CD1" w14:textId="44DECEEC" w:rsidR="00A149AA" w:rsidRPr="000F5746" w:rsidRDefault="0010158E" w:rsidP="00A149AA">
            <w:pPr>
              <w:spacing w:after="0" w:line="240" w:lineRule="auto"/>
              <w:jc w:val="center"/>
              <w:rPr>
                <w:rFonts w:cs="Arial"/>
                <w:sz w:val="18"/>
                <w:szCs w:val="18"/>
              </w:rPr>
            </w:pPr>
            <w:r>
              <w:rPr>
                <w:rFonts w:cs="Arial"/>
                <w:sz w:val="18"/>
                <w:szCs w:val="18"/>
              </w:rPr>
              <w:t>Revised</w:t>
            </w:r>
          </w:p>
        </w:tc>
      </w:tr>
      <w:tr w:rsidR="00A149AA" w:rsidRPr="000F5746" w14:paraId="005F7A92" w14:textId="77777777" w:rsidTr="0010158E">
        <w:tc>
          <w:tcPr>
            <w:tcW w:w="900" w:type="dxa"/>
          </w:tcPr>
          <w:p w14:paraId="4B0B535C" w14:textId="4445FC9F" w:rsidR="00A149AA" w:rsidRPr="000F5746" w:rsidRDefault="00A149AA" w:rsidP="00A149AA">
            <w:pPr>
              <w:spacing w:after="0" w:line="240" w:lineRule="auto"/>
              <w:jc w:val="center"/>
              <w:rPr>
                <w:rFonts w:cs="Arial"/>
                <w:sz w:val="18"/>
                <w:szCs w:val="18"/>
              </w:rPr>
            </w:pPr>
            <w:r w:rsidRPr="00243075">
              <w:t>Benjamin Rolfe</w:t>
            </w:r>
          </w:p>
        </w:tc>
        <w:tc>
          <w:tcPr>
            <w:tcW w:w="715" w:type="dxa"/>
          </w:tcPr>
          <w:p w14:paraId="0C89D534" w14:textId="4BF932DB" w:rsidR="00A149AA" w:rsidRPr="000F5746" w:rsidRDefault="00A149AA" w:rsidP="00A149AA">
            <w:pPr>
              <w:spacing w:after="0" w:line="240" w:lineRule="auto"/>
              <w:jc w:val="center"/>
              <w:rPr>
                <w:rFonts w:cs="Arial"/>
                <w:sz w:val="18"/>
                <w:szCs w:val="18"/>
              </w:rPr>
            </w:pPr>
            <w:r w:rsidRPr="00243075">
              <w:t>145</w:t>
            </w:r>
          </w:p>
        </w:tc>
        <w:tc>
          <w:tcPr>
            <w:tcW w:w="540" w:type="dxa"/>
          </w:tcPr>
          <w:p w14:paraId="1EC4EB22" w14:textId="3220E642" w:rsidR="00A149AA" w:rsidRPr="000F5746" w:rsidRDefault="00A149AA" w:rsidP="00A149AA">
            <w:pPr>
              <w:spacing w:after="0" w:line="240" w:lineRule="auto"/>
              <w:jc w:val="center"/>
              <w:rPr>
                <w:rFonts w:cs="Arial"/>
                <w:sz w:val="18"/>
                <w:szCs w:val="18"/>
              </w:rPr>
            </w:pPr>
            <w:r w:rsidRPr="00243075">
              <w:t>27</w:t>
            </w:r>
          </w:p>
        </w:tc>
        <w:tc>
          <w:tcPr>
            <w:tcW w:w="1440" w:type="dxa"/>
          </w:tcPr>
          <w:p w14:paraId="037D3685" w14:textId="332E3EA1" w:rsidR="00A149AA" w:rsidRPr="000F5746" w:rsidRDefault="00A149AA" w:rsidP="00A149AA">
            <w:pPr>
              <w:spacing w:after="0" w:line="240" w:lineRule="auto"/>
              <w:jc w:val="center"/>
              <w:rPr>
                <w:rFonts w:cs="Arial"/>
                <w:sz w:val="18"/>
                <w:szCs w:val="18"/>
              </w:rPr>
            </w:pPr>
            <w:r w:rsidRPr="00243075">
              <w:t>9.3.2.4</w:t>
            </w:r>
          </w:p>
        </w:tc>
        <w:tc>
          <w:tcPr>
            <w:tcW w:w="450" w:type="dxa"/>
          </w:tcPr>
          <w:p w14:paraId="75A14482" w14:textId="1025795D" w:rsidR="00A149AA" w:rsidRPr="000F5746" w:rsidRDefault="00A149AA" w:rsidP="00A149AA">
            <w:pPr>
              <w:spacing w:after="0" w:line="240" w:lineRule="auto"/>
              <w:jc w:val="center"/>
              <w:rPr>
                <w:rFonts w:cs="Arial"/>
                <w:sz w:val="18"/>
                <w:szCs w:val="18"/>
              </w:rPr>
            </w:pPr>
            <w:r w:rsidRPr="00243075">
              <w:t>5</w:t>
            </w:r>
          </w:p>
        </w:tc>
        <w:tc>
          <w:tcPr>
            <w:tcW w:w="2566" w:type="dxa"/>
          </w:tcPr>
          <w:p w14:paraId="46CE3845" w14:textId="08AD9438" w:rsidR="00A149AA" w:rsidRPr="000F5746" w:rsidRDefault="00A149AA" w:rsidP="00A149AA">
            <w:pPr>
              <w:spacing w:after="0" w:line="240" w:lineRule="auto"/>
              <w:jc w:val="left"/>
              <w:rPr>
                <w:rFonts w:cs="Arial"/>
                <w:sz w:val="18"/>
                <w:szCs w:val="18"/>
              </w:rPr>
            </w:pPr>
            <w:r w:rsidRPr="00243075">
              <w:t xml:space="preserve">Note.  In hyper-block mode the block index can repeat.  The slot index and round index repeat in every block. This can result in repeating the nonce.  </w:t>
            </w:r>
          </w:p>
        </w:tc>
        <w:tc>
          <w:tcPr>
            <w:tcW w:w="2430" w:type="dxa"/>
          </w:tcPr>
          <w:p w14:paraId="70519172" w14:textId="061BDB00" w:rsidR="00A149AA" w:rsidRPr="000F5746" w:rsidRDefault="00A149AA" w:rsidP="00A149AA">
            <w:pPr>
              <w:spacing w:after="0" w:line="240" w:lineRule="auto"/>
              <w:jc w:val="left"/>
              <w:rPr>
                <w:rFonts w:cs="Arial"/>
                <w:sz w:val="18"/>
                <w:szCs w:val="18"/>
              </w:rPr>
            </w:pPr>
            <w:r w:rsidRPr="00243075">
              <w:t xml:space="preserve">Add to note:  When using hyper-block mode will result in repeating a </w:t>
            </w:r>
            <w:proofErr w:type="gramStart"/>
            <w:r w:rsidRPr="00243075">
              <w:t>nonce and so key values</w:t>
            </w:r>
            <w:proofErr w:type="gramEnd"/>
            <w:r w:rsidRPr="00243075">
              <w:t xml:space="preserve"> need to be updated for Hyper Block boundary or the fabric of the universe  will unravel due to nonce repetition. </w:t>
            </w:r>
          </w:p>
        </w:tc>
        <w:tc>
          <w:tcPr>
            <w:tcW w:w="900" w:type="dxa"/>
          </w:tcPr>
          <w:p w14:paraId="0445AF37" w14:textId="32B50B7A" w:rsidR="00A149AA" w:rsidRPr="000F5746" w:rsidRDefault="0010158E" w:rsidP="0010158E">
            <w:pPr>
              <w:spacing w:after="0" w:line="240" w:lineRule="auto"/>
              <w:jc w:val="center"/>
              <w:rPr>
                <w:rFonts w:cs="Arial"/>
                <w:sz w:val="18"/>
                <w:szCs w:val="18"/>
              </w:rPr>
            </w:pPr>
            <w:r>
              <w:rPr>
                <w:rFonts w:cs="Arial"/>
                <w:sz w:val="18"/>
                <w:szCs w:val="18"/>
              </w:rPr>
              <w:t>Revised</w:t>
            </w:r>
          </w:p>
        </w:tc>
      </w:tr>
      <w:tr w:rsidR="002337FB" w:rsidRPr="000F5746" w14:paraId="229745A7" w14:textId="77777777" w:rsidTr="00530784">
        <w:tc>
          <w:tcPr>
            <w:tcW w:w="900" w:type="dxa"/>
          </w:tcPr>
          <w:p w14:paraId="1F8634D9" w14:textId="7FD8909B" w:rsidR="002337FB" w:rsidRPr="00243075" w:rsidRDefault="002337FB" w:rsidP="002337FB">
            <w:pPr>
              <w:spacing w:after="0" w:line="240" w:lineRule="auto"/>
              <w:jc w:val="center"/>
            </w:pPr>
            <w:r w:rsidRPr="002337FB">
              <w:t>Alex Krebs</w:t>
            </w:r>
          </w:p>
        </w:tc>
        <w:tc>
          <w:tcPr>
            <w:tcW w:w="715" w:type="dxa"/>
          </w:tcPr>
          <w:p w14:paraId="7AA63C99" w14:textId="5755B57C" w:rsidR="002337FB" w:rsidRPr="00243075" w:rsidRDefault="002337FB" w:rsidP="002337FB">
            <w:pPr>
              <w:spacing w:after="0" w:line="240" w:lineRule="auto"/>
              <w:jc w:val="center"/>
            </w:pPr>
            <w:r>
              <w:t>50</w:t>
            </w:r>
          </w:p>
        </w:tc>
        <w:tc>
          <w:tcPr>
            <w:tcW w:w="540" w:type="dxa"/>
          </w:tcPr>
          <w:p w14:paraId="566FBCA1" w14:textId="458BC431" w:rsidR="002337FB" w:rsidRPr="00243075" w:rsidRDefault="002337FB" w:rsidP="002337FB">
            <w:pPr>
              <w:spacing w:after="0" w:line="240" w:lineRule="auto"/>
              <w:jc w:val="center"/>
            </w:pPr>
            <w:r w:rsidRPr="00D3450E">
              <w:t>27</w:t>
            </w:r>
          </w:p>
        </w:tc>
        <w:tc>
          <w:tcPr>
            <w:tcW w:w="1440" w:type="dxa"/>
          </w:tcPr>
          <w:p w14:paraId="17A460DB" w14:textId="1DF2654E" w:rsidR="002337FB" w:rsidRPr="00243075" w:rsidRDefault="002337FB" w:rsidP="002337FB">
            <w:pPr>
              <w:spacing w:after="0" w:line="240" w:lineRule="auto"/>
              <w:jc w:val="center"/>
            </w:pPr>
            <w:r w:rsidRPr="00D3450E">
              <w:t>9.3.2.4</w:t>
            </w:r>
          </w:p>
        </w:tc>
        <w:tc>
          <w:tcPr>
            <w:tcW w:w="450" w:type="dxa"/>
          </w:tcPr>
          <w:p w14:paraId="18246869" w14:textId="772526DE" w:rsidR="002337FB" w:rsidRPr="00243075" w:rsidRDefault="002337FB" w:rsidP="002337FB">
            <w:pPr>
              <w:spacing w:after="0" w:line="240" w:lineRule="auto"/>
              <w:jc w:val="center"/>
            </w:pPr>
            <w:r w:rsidRPr="00D3450E">
              <w:t>1</w:t>
            </w:r>
          </w:p>
        </w:tc>
        <w:tc>
          <w:tcPr>
            <w:tcW w:w="2566" w:type="dxa"/>
          </w:tcPr>
          <w:p w14:paraId="47C6361F" w14:textId="0B2C9F65" w:rsidR="002337FB" w:rsidRPr="00243075" w:rsidRDefault="002337FB" w:rsidP="002337FB">
            <w:pPr>
              <w:spacing w:after="0" w:line="240" w:lineRule="auto"/>
              <w:jc w:val="left"/>
            </w:pPr>
            <w:r w:rsidRPr="00615B47">
              <w:t xml:space="preserve">Uniqueness of Nonce not guaranteed for </w:t>
            </w:r>
            <w:proofErr w:type="spellStart"/>
            <w:r w:rsidRPr="00615B47">
              <w:t>Hyperblock</w:t>
            </w:r>
            <w:proofErr w:type="spellEnd"/>
            <w:r w:rsidRPr="00615B47">
              <w:t xml:space="preserve"> Mode 10.13.3.5</w:t>
            </w:r>
          </w:p>
        </w:tc>
        <w:tc>
          <w:tcPr>
            <w:tcW w:w="2430" w:type="dxa"/>
          </w:tcPr>
          <w:p w14:paraId="1A172306" w14:textId="49EB9FC3" w:rsidR="002337FB" w:rsidRPr="00243075" w:rsidRDefault="002337FB" w:rsidP="002337FB">
            <w:pPr>
              <w:spacing w:after="0" w:line="240" w:lineRule="auto"/>
              <w:jc w:val="left"/>
            </w:pPr>
            <w:r w:rsidRPr="00615B47">
              <w:t xml:space="preserve">Clarify how/if encryption applies/does not apply to </w:t>
            </w:r>
            <w:proofErr w:type="spellStart"/>
            <w:r w:rsidRPr="00615B47">
              <w:t>Hyperblock</w:t>
            </w:r>
            <w:proofErr w:type="spellEnd"/>
            <w:r w:rsidRPr="00615B47">
              <w:t xml:space="preserve"> mode. Alternatively, change 10.13.3.5 to clarify that </w:t>
            </w:r>
            <w:proofErr w:type="spellStart"/>
            <w:r w:rsidRPr="00615B47">
              <w:t>Hyperblock</w:t>
            </w:r>
            <w:proofErr w:type="spellEnd"/>
            <w:r w:rsidRPr="00615B47">
              <w:t xml:space="preserve"> mode must not use Compact frames.</w:t>
            </w:r>
          </w:p>
        </w:tc>
        <w:tc>
          <w:tcPr>
            <w:tcW w:w="900" w:type="dxa"/>
          </w:tcPr>
          <w:p w14:paraId="04A755E8" w14:textId="668615B1" w:rsidR="002337FB" w:rsidRDefault="0010158E" w:rsidP="002337FB">
            <w:pPr>
              <w:spacing w:after="0" w:line="240" w:lineRule="auto"/>
              <w:jc w:val="center"/>
              <w:rPr>
                <w:rFonts w:cs="Arial"/>
                <w:sz w:val="18"/>
                <w:szCs w:val="18"/>
              </w:rPr>
            </w:pPr>
            <w:r>
              <w:rPr>
                <w:rFonts w:cs="Arial"/>
                <w:sz w:val="18"/>
                <w:szCs w:val="18"/>
              </w:rPr>
              <w:t>Revised</w:t>
            </w:r>
          </w:p>
        </w:tc>
      </w:tr>
    </w:tbl>
    <w:p w14:paraId="2EB05A73" w14:textId="77777777" w:rsidR="00A149AA" w:rsidRDefault="00A149AA" w:rsidP="00A149AA">
      <w:pPr>
        <w:rPr>
          <w:b/>
          <w:bCs/>
          <w:i/>
          <w:color w:val="4F81BD" w:themeColor="accent1"/>
        </w:rPr>
      </w:pPr>
    </w:p>
    <w:p w14:paraId="3E8AC13F" w14:textId="3B33EF7F" w:rsidR="00A149AA" w:rsidRDefault="00A149AA" w:rsidP="00A149A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277A7F0" w14:textId="627A0A6C" w:rsidR="00C2161B" w:rsidRDefault="00C2161B" w:rsidP="00A149AA">
      <w:pPr>
        <w:rPr>
          <w:rFonts w:asciiTheme="minorHAnsi" w:eastAsiaTheme="minorEastAsia" w:hAnsiTheme="minorHAnsi" w:cstheme="minorHAnsi"/>
          <w:bCs/>
          <w:lang w:eastAsia="zh-CN"/>
        </w:rPr>
      </w:pPr>
    </w:p>
    <w:p w14:paraId="0FC56C08" w14:textId="2B73ADCE" w:rsidR="00B27B4E" w:rsidRDefault="00B27B4E" w:rsidP="00A149AA">
      <w:pPr>
        <w:rPr>
          <w:rFonts w:asciiTheme="minorHAnsi" w:eastAsiaTheme="minorEastAsia" w:hAnsiTheme="minorHAnsi" w:cstheme="minorHAnsi"/>
          <w:bCs/>
          <w:lang w:eastAsia="zh-CN"/>
        </w:rPr>
      </w:pPr>
    </w:p>
    <w:p w14:paraId="525D5727" w14:textId="2F44D311" w:rsidR="00B27B4E" w:rsidRDefault="00B27B4E" w:rsidP="00A149AA">
      <w:pPr>
        <w:rPr>
          <w:rFonts w:asciiTheme="minorHAnsi" w:eastAsiaTheme="minorEastAsia" w:hAnsiTheme="minorHAnsi" w:cstheme="minorHAnsi"/>
          <w:bCs/>
          <w:lang w:eastAsia="zh-CN"/>
        </w:rPr>
      </w:pPr>
      <w:r w:rsidRPr="00B27B4E">
        <w:rPr>
          <w:noProof/>
          <w:lang w:val="en-US" w:eastAsia="ko-KR"/>
        </w:rPr>
        <w:drawing>
          <wp:inline distT="0" distB="0" distL="0" distR="0" wp14:anchorId="20602056" wp14:editId="7875022B">
            <wp:extent cx="3763311" cy="102067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816" cy="1038172"/>
                    </a:xfrm>
                    <a:prstGeom prst="rect">
                      <a:avLst/>
                    </a:prstGeom>
                  </pic:spPr>
                </pic:pic>
              </a:graphicData>
            </a:graphic>
          </wp:inline>
        </w:drawing>
      </w:r>
    </w:p>
    <w:p w14:paraId="5D6946A1" w14:textId="77CF0C37" w:rsidR="00FB34A8" w:rsidRDefault="00FB34A8" w:rsidP="00A149AA">
      <w:pPr>
        <w:rPr>
          <w:ins w:id="1" w:author="Author"/>
          <w:rFonts w:asciiTheme="minorHAnsi" w:eastAsiaTheme="minorEastAsia" w:hAnsiTheme="minorHAnsi" w:cstheme="minorHAnsi"/>
          <w:bCs/>
          <w:lang w:eastAsia="zh-CN"/>
        </w:rPr>
      </w:pPr>
    </w:p>
    <w:p w14:paraId="20243874" w14:textId="7D0407E4" w:rsidR="0035713E" w:rsidRDefault="0035713E" w:rsidP="00A149AA">
      <w:pPr>
        <w:rPr>
          <w:rFonts w:asciiTheme="minorHAnsi" w:eastAsiaTheme="minorEastAsia" w:hAnsiTheme="minorHAnsi" w:cstheme="minorHAnsi"/>
          <w:bCs/>
          <w:lang w:eastAsia="zh-CN"/>
        </w:rPr>
      </w:pPr>
      <w:r>
        <w:rPr>
          <w:noProof/>
          <w:lang w:val="en-US" w:eastAsia="ko-KR"/>
        </w:rPr>
        <w:drawing>
          <wp:inline distT="0" distB="0" distL="0" distR="0" wp14:anchorId="1EAFB210" wp14:editId="267CDB32">
            <wp:extent cx="5295653" cy="3290862"/>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3136" cy="3295512"/>
                    </a:xfrm>
                    <a:prstGeom prst="rect">
                      <a:avLst/>
                    </a:prstGeom>
                  </pic:spPr>
                </pic:pic>
              </a:graphicData>
            </a:graphic>
          </wp:inline>
        </w:drawing>
      </w:r>
    </w:p>
    <w:p w14:paraId="11D3C564" w14:textId="26041E90" w:rsidR="00686413" w:rsidRDefault="00686413" w:rsidP="00A149AA">
      <w:pPr>
        <w:rPr>
          <w:rFonts w:asciiTheme="minorHAnsi" w:hAnsiTheme="minorHAnsi" w:cstheme="minorHAnsi"/>
          <w:b/>
          <w:bCs/>
        </w:rPr>
      </w:pPr>
      <w:r>
        <w:rPr>
          <w:noProof/>
          <w:lang w:val="en-US" w:eastAsia="ko-KR"/>
        </w:rPr>
        <w:drawing>
          <wp:inline distT="0" distB="0" distL="0" distR="0" wp14:anchorId="56D43F2C" wp14:editId="47BB1F20">
            <wp:extent cx="5149001" cy="16503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028" cy="1666705"/>
                    </a:xfrm>
                    <a:prstGeom prst="rect">
                      <a:avLst/>
                    </a:prstGeom>
                  </pic:spPr>
                </pic:pic>
              </a:graphicData>
            </a:graphic>
          </wp:inline>
        </w:drawing>
      </w:r>
    </w:p>
    <w:p w14:paraId="07154492" w14:textId="13D91149" w:rsidR="00B3500D" w:rsidRDefault="00B3500D" w:rsidP="00A149AA">
      <w:pPr>
        <w:rPr>
          <w:rFonts w:asciiTheme="minorHAnsi" w:hAnsiTheme="minorHAnsi" w:cstheme="minorHAnsi"/>
          <w:b/>
          <w:bCs/>
        </w:rPr>
      </w:pPr>
      <w:r w:rsidRPr="001E130B">
        <w:rPr>
          <w:rFonts w:asciiTheme="minorHAnsi" w:hAnsiTheme="minorHAnsi" w:cstheme="minorHAnsi"/>
          <w:b/>
          <w:bCs/>
          <w:highlight w:val="yellow"/>
        </w:rPr>
        <w:t>Resolution for CID#595</w:t>
      </w:r>
      <w:r w:rsidR="001E130B" w:rsidRPr="001E130B">
        <w:rPr>
          <w:rFonts w:asciiTheme="minorHAnsi" w:hAnsiTheme="minorHAnsi" w:cstheme="minorHAnsi"/>
          <w:b/>
          <w:bCs/>
          <w:highlight w:val="yellow"/>
        </w:rPr>
        <w:t xml:space="preserve"> (</w:t>
      </w:r>
      <w:proofErr w:type="spellStart"/>
      <w:r w:rsidR="001E130B" w:rsidRPr="001E130B">
        <w:rPr>
          <w:rFonts w:asciiTheme="minorHAnsi" w:hAnsiTheme="minorHAnsi" w:cstheme="minorHAnsi"/>
          <w:b/>
          <w:bCs/>
          <w:highlight w:val="yellow"/>
        </w:rPr>
        <w:t>Youngwan</w:t>
      </w:r>
      <w:r w:rsidR="00F8597C" w:rsidRPr="00F8597C">
        <w:rPr>
          <w:highlight w:val="yellow"/>
        </w:rPr>
        <w:t>’s</w:t>
      </w:r>
      <w:proofErr w:type="spellEnd"/>
      <w:r w:rsidR="00F8597C" w:rsidRPr="00F8597C">
        <w:rPr>
          <w:highlight w:val="yellow"/>
        </w:rPr>
        <w:t xml:space="preserve"> </w:t>
      </w:r>
      <w:r w:rsidR="00F8597C" w:rsidRPr="00F8597C">
        <w:rPr>
          <w:rFonts w:asciiTheme="minorHAnsi" w:hAnsiTheme="minorHAnsi" w:cstheme="minorHAnsi"/>
          <w:b/>
          <w:bCs/>
          <w:highlight w:val="yellow"/>
        </w:rPr>
        <w:t>24/249r</w:t>
      </w:r>
      <w:r w:rsidR="001E130B" w:rsidRPr="001E130B">
        <w:rPr>
          <w:rFonts w:asciiTheme="minorHAnsi" w:hAnsiTheme="minorHAnsi" w:cstheme="minorHAnsi"/>
          <w:b/>
          <w:bCs/>
          <w:highlight w:val="yellow"/>
        </w:rPr>
        <w:t>) has changed the Ranging Block Index field to 1 octet.</w:t>
      </w:r>
    </w:p>
    <w:p w14:paraId="6CDC5329" w14:textId="66103086" w:rsidR="00686413" w:rsidRPr="008D63BE" w:rsidRDefault="008D63BE" w:rsidP="00A149AA">
      <w:pPr>
        <w:rPr>
          <w:rFonts w:asciiTheme="minorHAnsi" w:hAnsiTheme="minorHAnsi" w:cstheme="minorHAnsi"/>
          <w:b/>
          <w:bCs/>
        </w:rPr>
      </w:pPr>
      <w:r>
        <w:rPr>
          <w:noProof/>
        </w:rPr>
        <w:drawing>
          <wp:inline distT="0" distB="0" distL="0" distR="0" wp14:anchorId="16228183" wp14:editId="28F3DD9A">
            <wp:extent cx="5731510" cy="1012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12190"/>
                    </a:xfrm>
                    <a:prstGeom prst="rect">
                      <a:avLst/>
                    </a:prstGeom>
                  </pic:spPr>
                </pic:pic>
              </a:graphicData>
            </a:graphic>
          </wp:inline>
        </w:drawing>
      </w:r>
    </w:p>
    <w:p w14:paraId="7ADA89D1" w14:textId="19A030ED" w:rsidR="00343CAB" w:rsidRPr="00042719" w:rsidRDefault="00042719" w:rsidP="00042719">
      <w:pPr>
        <w:spacing w:after="200" w:line="276" w:lineRule="auto"/>
        <w:rPr>
          <w:rFonts w:asciiTheme="minorHAnsi" w:hAnsiTheme="minorHAnsi" w:cstheme="minorHAnsi"/>
          <w:bCs/>
        </w:rPr>
      </w:pPr>
      <w:r w:rsidRPr="00042719">
        <w:rPr>
          <w:rFonts w:asciiTheme="minorHAnsi" w:hAnsiTheme="minorHAnsi" w:cstheme="minorHAnsi"/>
          <w:bCs/>
        </w:rPr>
        <w:t>If the</w:t>
      </w:r>
      <w:r>
        <w:rPr>
          <w:rFonts w:asciiTheme="minorHAnsi" w:hAnsiTheme="minorHAnsi" w:cstheme="minorHAnsi"/>
          <w:bCs/>
        </w:rPr>
        <w:t xml:space="preserve"> Ranging Block Index field is reduced to 1 octet, the Hyper Block Index can also be included in the Nonce and hence</w:t>
      </w:r>
      <w:r w:rsidR="000E3BFB">
        <w:rPr>
          <w:rFonts w:asciiTheme="minorHAnsi" w:hAnsiTheme="minorHAnsi" w:cstheme="minorHAnsi"/>
          <w:bCs/>
        </w:rPr>
        <w:t xml:space="preserve"> preventing the repeating of the Nonce across hyper blocks.</w:t>
      </w:r>
      <w:r w:rsidR="00343CAB" w:rsidRPr="00042719">
        <w:rPr>
          <w:rFonts w:asciiTheme="minorHAnsi" w:hAnsiTheme="minorHAnsi" w:cstheme="minorHAnsi"/>
          <w:bCs/>
        </w:rPr>
        <w:br w:type="page"/>
      </w:r>
    </w:p>
    <w:p w14:paraId="1AB8830A" w14:textId="0C5F6733" w:rsidR="006D29BB" w:rsidRPr="00343CAB" w:rsidRDefault="00343CAB" w:rsidP="00A149AA">
      <w:pPr>
        <w:rPr>
          <w:ins w:id="2" w:author="Author"/>
          <w:b/>
          <w:bCs/>
          <w:i/>
          <w:color w:val="4F81BD" w:themeColor="accent1"/>
        </w:rPr>
      </w:pPr>
      <w:r>
        <w:rPr>
          <w:b/>
          <w:bCs/>
          <w:i/>
          <w:color w:val="4F81BD" w:themeColor="accent1"/>
        </w:rPr>
        <w:lastRenderedPageBreak/>
        <w:t>Part 2:</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6D29BB" w:rsidRPr="000F5746" w14:paraId="0E14DCEE" w14:textId="77777777" w:rsidTr="00B33D0D">
        <w:trPr>
          <w:trHeight w:val="793"/>
        </w:trPr>
        <w:tc>
          <w:tcPr>
            <w:tcW w:w="900" w:type="dxa"/>
          </w:tcPr>
          <w:p w14:paraId="396E4BE1"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Name</w:t>
            </w:r>
          </w:p>
        </w:tc>
        <w:tc>
          <w:tcPr>
            <w:tcW w:w="715" w:type="dxa"/>
          </w:tcPr>
          <w:p w14:paraId="5761C197" w14:textId="77777777" w:rsidR="006D29BB" w:rsidRPr="000F5746" w:rsidRDefault="006D29BB" w:rsidP="00B33D0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5C4CA94D" w14:textId="77777777" w:rsidR="006D29BB" w:rsidRPr="000F5746" w:rsidRDefault="006D29BB" w:rsidP="00B33D0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0407DAF3"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3C6745F0" w14:textId="77777777" w:rsidR="006D29BB" w:rsidRPr="000F5746" w:rsidRDefault="006D29BB" w:rsidP="00B33D0D">
            <w:pPr>
              <w:jc w:val="center"/>
              <w:rPr>
                <w:rFonts w:cs="Arial"/>
                <w:b/>
                <w:bCs/>
                <w:sz w:val="18"/>
                <w:szCs w:val="18"/>
              </w:rPr>
            </w:pPr>
            <w:r w:rsidRPr="000F5746">
              <w:rPr>
                <w:rFonts w:cs="Arial"/>
                <w:b/>
                <w:bCs/>
                <w:sz w:val="18"/>
                <w:szCs w:val="18"/>
              </w:rPr>
              <w:t>Ln</w:t>
            </w:r>
          </w:p>
        </w:tc>
        <w:tc>
          <w:tcPr>
            <w:tcW w:w="2566" w:type="dxa"/>
          </w:tcPr>
          <w:p w14:paraId="60F2E1BA" w14:textId="77777777" w:rsidR="006D29BB" w:rsidRPr="000F5746" w:rsidRDefault="006D29BB" w:rsidP="00B33D0D">
            <w:pPr>
              <w:jc w:val="center"/>
              <w:rPr>
                <w:rFonts w:cs="Arial"/>
                <w:b/>
                <w:bCs/>
                <w:sz w:val="18"/>
                <w:szCs w:val="18"/>
              </w:rPr>
            </w:pPr>
            <w:r w:rsidRPr="000F5746">
              <w:rPr>
                <w:rFonts w:cs="Arial"/>
                <w:b/>
                <w:bCs/>
                <w:sz w:val="18"/>
                <w:szCs w:val="18"/>
              </w:rPr>
              <w:t>Comment</w:t>
            </w:r>
          </w:p>
        </w:tc>
        <w:tc>
          <w:tcPr>
            <w:tcW w:w="2430" w:type="dxa"/>
          </w:tcPr>
          <w:p w14:paraId="60CA78BB" w14:textId="77777777" w:rsidR="006D29BB" w:rsidRPr="000F5746" w:rsidRDefault="006D29BB" w:rsidP="00B33D0D">
            <w:pPr>
              <w:jc w:val="center"/>
              <w:rPr>
                <w:rFonts w:cs="Arial"/>
                <w:b/>
                <w:bCs/>
                <w:sz w:val="18"/>
                <w:szCs w:val="18"/>
              </w:rPr>
            </w:pPr>
            <w:r w:rsidRPr="000F5746">
              <w:rPr>
                <w:rFonts w:cs="Arial"/>
                <w:b/>
                <w:bCs/>
                <w:sz w:val="18"/>
                <w:szCs w:val="18"/>
              </w:rPr>
              <w:t>Proposed Change</w:t>
            </w:r>
          </w:p>
        </w:tc>
        <w:tc>
          <w:tcPr>
            <w:tcW w:w="900" w:type="dxa"/>
          </w:tcPr>
          <w:p w14:paraId="528687CE" w14:textId="77777777" w:rsidR="006D29BB" w:rsidRPr="000F5746" w:rsidRDefault="006D29BB" w:rsidP="00B33D0D">
            <w:pPr>
              <w:jc w:val="center"/>
              <w:rPr>
                <w:rFonts w:cs="Arial"/>
                <w:b/>
                <w:bCs/>
                <w:sz w:val="18"/>
                <w:szCs w:val="18"/>
              </w:rPr>
            </w:pPr>
            <w:r w:rsidRPr="000F5746">
              <w:rPr>
                <w:rFonts w:cs="Arial"/>
                <w:b/>
                <w:bCs/>
                <w:sz w:val="18"/>
                <w:szCs w:val="18"/>
              </w:rPr>
              <w:t>Disposition</w:t>
            </w:r>
          </w:p>
        </w:tc>
      </w:tr>
      <w:tr w:rsidR="006D29BB" w:rsidRPr="000F5746" w14:paraId="48FFA37D" w14:textId="77777777" w:rsidTr="00B33D0D">
        <w:tc>
          <w:tcPr>
            <w:tcW w:w="900" w:type="dxa"/>
          </w:tcPr>
          <w:p w14:paraId="5A2E6376" w14:textId="77777777" w:rsidR="006D29BB" w:rsidRPr="000F5746" w:rsidRDefault="006D29BB" w:rsidP="00B33D0D">
            <w:pPr>
              <w:spacing w:after="0" w:line="240" w:lineRule="auto"/>
              <w:jc w:val="center"/>
              <w:rPr>
                <w:rFonts w:cs="Arial"/>
                <w:sz w:val="18"/>
                <w:szCs w:val="18"/>
              </w:rPr>
            </w:pPr>
            <w:r w:rsidRPr="00243075">
              <w:t>Alex Krebs</w:t>
            </w:r>
          </w:p>
        </w:tc>
        <w:tc>
          <w:tcPr>
            <w:tcW w:w="715" w:type="dxa"/>
          </w:tcPr>
          <w:p w14:paraId="40AA8C25" w14:textId="77777777" w:rsidR="006D29BB" w:rsidRPr="000F5746" w:rsidRDefault="006D29BB" w:rsidP="00B33D0D">
            <w:pPr>
              <w:spacing w:after="0" w:line="240" w:lineRule="auto"/>
              <w:jc w:val="center"/>
              <w:rPr>
                <w:rFonts w:cs="Arial"/>
                <w:sz w:val="18"/>
                <w:szCs w:val="18"/>
              </w:rPr>
            </w:pPr>
            <w:r w:rsidRPr="00243075">
              <w:t>51</w:t>
            </w:r>
          </w:p>
        </w:tc>
        <w:tc>
          <w:tcPr>
            <w:tcW w:w="540" w:type="dxa"/>
          </w:tcPr>
          <w:p w14:paraId="69CF3EF5" w14:textId="77777777" w:rsidR="006D29BB" w:rsidRPr="000F5746" w:rsidRDefault="006D29BB" w:rsidP="00B33D0D">
            <w:pPr>
              <w:spacing w:after="0" w:line="240" w:lineRule="auto"/>
              <w:jc w:val="center"/>
              <w:rPr>
                <w:rFonts w:cs="Arial"/>
                <w:color w:val="000000"/>
                <w:sz w:val="18"/>
                <w:szCs w:val="18"/>
              </w:rPr>
            </w:pPr>
            <w:r w:rsidRPr="00243075">
              <w:t>27</w:t>
            </w:r>
          </w:p>
        </w:tc>
        <w:tc>
          <w:tcPr>
            <w:tcW w:w="1440" w:type="dxa"/>
          </w:tcPr>
          <w:p w14:paraId="4EAF1CD6" w14:textId="77777777" w:rsidR="006D29BB" w:rsidRPr="000F5746" w:rsidRDefault="006D29BB" w:rsidP="00B33D0D">
            <w:pPr>
              <w:spacing w:after="0" w:line="240" w:lineRule="auto"/>
              <w:jc w:val="center"/>
              <w:rPr>
                <w:rFonts w:cs="Arial"/>
                <w:sz w:val="18"/>
                <w:szCs w:val="18"/>
              </w:rPr>
            </w:pPr>
            <w:r w:rsidRPr="00243075">
              <w:t>9.3.2.4</w:t>
            </w:r>
          </w:p>
        </w:tc>
        <w:tc>
          <w:tcPr>
            <w:tcW w:w="450" w:type="dxa"/>
          </w:tcPr>
          <w:p w14:paraId="2EF223CC" w14:textId="77777777" w:rsidR="006D29BB" w:rsidRPr="000F5746" w:rsidRDefault="006D29BB" w:rsidP="00B33D0D">
            <w:pPr>
              <w:spacing w:after="0" w:line="240" w:lineRule="auto"/>
              <w:jc w:val="center"/>
              <w:rPr>
                <w:rFonts w:cs="Arial"/>
                <w:sz w:val="18"/>
                <w:szCs w:val="18"/>
              </w:rPr>
            </w:pPr>
            <w:r w:rsidRPr="00243075">
              <w:t>4</w:t>
            </w:r>
          </w:p>
        </w:tc>
        <w:tc>
          <w:tcPr>
            <w:tcW w:w="2566" w:type="dxa"/>
          </w:tcPr>
          <w:p w14:paraId="1A540BB9" w14:textId="77777777" w:rsidR="006D29BB" w:rsidRPr="000F5746" w:rsidRDefault="006D29BB" w:rsidP="00B33D0D">
            <w:pPr>
              <w:spacing w:after="0" w:line="240" w:lineRule="auto"/>
              <w:jc w:val="left"/>
              <w:rPr>
                <w:rFonts w:cs="Arial"/>
                <w:sz w:val="18"/>
                <w:szCs w:val="18"/>
              </w:rPr>
            </w:pPr>
            <w:r w:rsidRPr="00243075">
              <w:t>16-bit Round Index field is maybe unnecessarily long, since 10.38.10.3.10 defines 255 as max value.</w:t>
            </w:r>
          </w:p>
        </w:tc>
        <w:tc>
          <w:tcPr>
            <w:tcW w:w="2430" w:type="dxa"/>
          </w:tcPr>
          <w:p w14:paraId="25527E0B" w14:textId="77777777" w:rsidR="006D29BB" w:rsidRPr="000F5746" w:rsidRDefault="006D29BB" w:rsidP="00B33D0D">
            <w:pPr>
              <w:spacing w:after="0" w:line="240" w:lineRule="auto"/>
              <w:jc w:val="left"/>
              <w:rPr>
                <w:rFonts w:cs="Arial"/>
                <w:sz w:val="18"/>
                <w:szCs w:val="18"/>
              </w:rPr>
            </w:pPr>
            <w:r w:rsidRPr="00243075">
              <w:t>Reduce Round Index field length to 8 bits</w:t>
            </w:r>
          </w:p>
        </w:tc>
        <w:tc>
          <w:tcPr>
            <w:tcW w:w="900" w:type="dxa"/>
          </w:tcPr>
          <w:p w14:paraId="68BA2A8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r w:rsidR="006D29BB" w:rsidRPr="000F5746" w14:paraId="4CCF4161" w14:textId="77777777" w:rsidTr="00B33D0D">
        <w:tc>
          <w:tcPr>
            <w:tcW w:w="900" w:type="dxa"/>
          </w:tcPr>
          <w:p w14:paraId="1F9AA52A" w14:textId="77777777" w:rsidR="006D29BB" w:rsidRPr="00F2113A" w:rsidRDefault="006D29BB" w:rsidP="00B33D0D">
            <w:pPr>
              <w:spacing w:after="0" w:line="240" w:lineRule="auto"/>
              <w:jc w:val="center"/>
              <w:rPr>
                <w:rFonts w:cs="Arial"/>
                <w:sz w:val="18"/>
                <w:szCs w:val="18"/>
              </w:rPr>
            </w:pPr>
            <w:r w:rsidRPr="00243075">
              <w:t>Carl Murray</w:t>
            </w:r>
          </w:p>
        </w:tc>
        <w:tc>
          <w:tcPr>
            <w:tcW w:w="715" w:type="dxa"/>
          </w:tcPr>
          <w:p w14:paraId="0ABF1247" w14:textId="77777777" w:rsidR="006D29BB" w:rsidRPr="00F2113A" w:rsidRDefault="006D29BB" w:rsidP="00B33D0D">
            <w:pPr>
              <w:spacing w:after="0" w:line="240" w:lineRule="auto"/>
              <w:jc w:val="center"/>
              <w:rPr>
                <w:rFonts w:cs="Arial"/>
                <w:sz w:val="18"/>
                <w:szCs w:val="18"/>
              </w:rPr>
            </w:pPr>
            <w:r w:rsidRPr="00243075">
              <w:t>730</w:t>
            </w:r>
          </w:p>
        </w:tc>
        <w:tc>
          <w:tcPr>
            <w:tcW w:w="540" w:type="dxa"/>
          </w:tcPr>
          <w:p w14:paraId="5F2CF559" w14:textId="77777777" w:rsidR="006D29BB" w:rsidRPr="00F2113A" w:rsidRDefault="006D29BB" w:rsidP="00B33D0D">
            <w:pPr>
              <w:spacing w:after="0" w:line="240" w:lineRule="auto"/>
              <w:jc w:val="center"/>
              <w:rPr>
                <w:rFonts w:cs="Arial"/>
                <w:sz w:val="18"/>
                <w:szCs w:val="18"/>
              </w:rPr>
            </w:pPr>
            <w:r w:rsidRPr="00243075">
              <w:t>70</w:t>
            </w:r>
          </w:p>
        </w:tc>
        <w:tc>
          <w:tcPr>
            <w:tcW w:w="1440" w:type="dxa"/>
          </w:tcPr>
          <w:p w14:paraId="5ACD4314" w14:textId="77777777" w:rsidR="006D29BB" w:rsidRPr="00F2113A" w:rsidRDefault="006D29BB" w:rsidP="00B33D0D">
            <w:pPr>
              <w:spacing w:after="0" w:line="240" w:lineRule="auto"/>
              <w:jc w:val="center"/>
              <w:rPr>
                <w:rFonts w:cs="Arial"/>
                <w:sz w:val="18"/>
                <w:szCs w:val="18"/>
              </w:rPr>
            </w:pPr>
            <w:r w:rsidRPr="00243075">
              <w:t>10.38.10.3.18</w:t>
            </w:r>
          </w:p>
        </w:tc>
        <w:tc>
          <w:tcPr>
            <w:tcW w:w="450" w:type="dxa"/>
          </w:tcPr>
          <w:p w14:paraId="0F9337C0" w14:textId="77777777" w:rsidR="006D29BB" w:rsidRPr="00F2113A" w:rsidRDefault="006D29BB" w:rsidP="00B33D0D">
            <w:pPr>
              <w:spacing w:after="0" w:line="240" w:lineRule="auto"/>
              <w:jc w:val="center"/>
              <w:rPr>
                <w:rFonts w:cs="Arial"/>
                <w:sz w:val="18"/>
                <w:szCs w:val="18"/>
              </w:rPr>
            </w:pPr>
            <w:r w:rsidRPr="00243075">
              <w:t>28</w:t>
            </w:r>
          </w:p>
        </w:tc>
        <w:tc>
          <w:tcPr>
            <w:tcW w:w="2566" w:type="dxa"/>
          </w:tcPr>
          <w:p w14:paraId="1DCE804B" w14:textId="77777777" w:rsidR="006D29BB" w:rsidRPr="00F2113A" w:rsidRDefault="006D29BB" w:rsidP="00B33D0D">
            <w:pPr>
              <w:spacing w:after="0" w:line="240" w:lineRule="auto"/>
              <w:jc w:val="left"/>
              <w:rPr>
                <w:rFonts w:cs="Arial"/>
                <w:sz w:val="18"/>
                <w:szCs w:val="18"/>
              </w:rPr>
            </w:pPr>
            <w:r w:rsidRPr="00243075">
              <w:t>According to pg68, line 6 the ranging block can have a max range of 255 ranging rounds. Does this field need to be restricted?</w:t>
            </w:r>
          </w:p>
        </w:tc>
        <w:tc>
          <w:tcPr>
            <w:tcW w:w="2430" w:type="dxa"/>
          </w:tcPr>
          <w:p w14:paraId="161C71EC" w14:textId="77777777" w:rsidR="006D29BB" w:rsidRPr="00F2113A" w:rsidRDefault="006D29BB" w:rsidP="00B33D0D">
            <w:pPr>
              <w:spacing w:after="0" w:line="240" w:lineRule="auto"/>
              <w:jc w:val="left"/>
              <w:rPr>
                <w:rFonts w:cs="Arial"/>
                <w:sz w:val="18"/>
                <w:szCs w:val="18"/>
              </w:rPr>
            </w:pPr>
            <w:r w:rsidRPr="00243075">
              <w:t>resolve</w:t>
            </w:r>
          </w:p>
        </w:tc>
        <w:tc>
          <w:tcPr>
            <w:tcW w:w="900" w:type="dxa"/>
          </w:tcPr>
          <w:p w14:paraId="5C4B38C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bl>
    <w:p w14:paraId="129C1888" w14:textId="7EEEBB2E" w:rsidR="006D29BB" w:rsidRDefault="006D29BB" w:rsidP="00A149AA">
      <w:pPr>
        <w:rPr>
          <w:rFonts w:asciiTheme="minorHAnsi" w:hAnsiTheme="minorHAnsi" w:cstheme="minorHAnsi"/>
          <w:b/>
          <w:bCs/>
        </w:rPr>
      </w:pPr>
    </w:p>
    <w:p w14:paraId="278FCDC5" w14:textId="12CEADE3" w:rsidR="006D29BB" w:rsidRDefault="006D29BB" w:rsidP="00A149AA">
      <w:pPr>
        <w:rPr>
          <w:rFonts w:asciiTheme="minorHAnsi" w:hAnsiTheme="minorHAnsi" w:cstheme="minorHAnsi"/>
          <w:b/>
          <w:bCs/>
        </w:rPr>
      </w:pPr>
      <w:r>
        <w:rPr>
          <w:rFonts w:asciiTheme="minorHAnsi" w:hAnsiTheme="minorHAnsi" w:cstheme="minorHAnsi"/>
          <w:b/>
          <w:bCs/>
        </w:rPr>
        <w:t>Discussions:</w:t>
      </w:r>
    </w:p>
    <w:p w14:paraId="110ACAC3" w14:textId="6611459F" w:rsidR="006D29BB" w:rsidRDefault="006D29BB" w:rsidP="00A149AA">
      <w:pPr>
        <w:rPr>
          <w:ins w:id="3" w:author="Author"/>
          <w:rFonts w:asciiTheme="minorHAnsi" w:hAnsiTheme="minorHAnsi" w:cstheme="minorHAnsi"/>
          <w:b/>
          <w:bCs/>
        </w:rPr>
      </w:pPr>
      <w:r>
        <w:rPr>
          <w:noProof/>
          <w:lang w:val="en-US" w:eastAsia="ko-KR"/>
        </w:rPr>
        <w:drawing>
          <wp:inline distT="0" distB="0" distL="0" distR="0" wp14:anchorId="3FA8DA1A" wp14:editId="4BC3DC27">
            <wp:extent cx="2341498" cy="5037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9936" cy="518519"/>
                    </a:xfrm>
                    <a:prstGeom prst="rect">
                      <a:avLst/>
                    </a:prstGeom>
                  </pic:spPr>
                </pic:pic>
              </a:graphicData>
            </a:graphic>
          </wp:inline>
        </w:drawing>
      </w:r>
    </w:p>
    <w:p w14:paraId="5A4BFCF3" w14:textId="71C2DC55" w:rsidR="006D29BB" w:rsidRDefault="006D29BB" w:rsidP="00A149AA">
      <w:pPr>
        <w:rPr>
          <w:rFonts w:asciiTheme="minorHAnsi" w:hAnsiTheme="minorHAnsi" w:cstheme="minorHAnsi"/>
          <w:b/>
          <w:bCs/>
        </w:rPr>
      </w:pPr>
      <w:r>
        <w:rPr>
          <w:noProof/>
        </w:rPr>
        <w:drawing>
          <wp:inline distT="0" distB="0" distL="0" distR="0" wp14:anchorId="5B8BA34F" wp14:editId="3BB8A4D6">
            <wp:extent cx="5731510" cy="29216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921635"/>
                    </a:xfrm>
                    <a:prstGeom prst="rect">
                      <a:avLst/>
                    </a:prstGeom>
                  </pic:spPr>
                </pic:pic>
              </a:graphicData>
            </a:graphic>
          </wp:inline>
        </w:drawing>
      </w:r>
    </w:p>
    <w:p w14:paraId="5A15723A" w14:textId="310B1479" w:rsidR="00A15F88" w:rsidRPr="000E3BFB" w:rsidRDefault="000E3BFB" w:rsidP="00A149AA">
      <w:pPr>
        <w:rPr>
          <w:rFonts w:asciiTheme="minorHAnsi" w:hAnsiTheme="minorHAnsi" w:cstheme="minorHAnsi"/>
          <w:bCs/>
        </w:rPr>
      </w:pPr>
      <w:r w:rsidRPr="000E3BFB">
        <w:rPr>
          <w:rFonts w:asciiTheme="minorHAnsi" w:hAnsiTheme="minorHAnsi" w:cstheme="minorHAnsi"/>
          <w:bCs/>
        </w:rPr>
        <w:t>We</w:t>
      </w:r>
      <w:r>
        <w:rPr>
          <w:rFonts w:asciiTheme="minorHAnsi" w:hAnsiTheme="minorHAnsi" w:cstheme="minorHAnsi"/>
          <w:bCs/>
        </w:rPr>
        <w:t xml:space="preserve"> agree that the Round Index field in the Nonce can be reduced to 1 octet (8 bits).</w:t>
      </w:r>
    </w:p>
    <w:p w14:paraId="442BAD0C" w14:textId="4AB9B07A" w:rsidR="00A15F88" w:rsidRDefault="00A15F88" w:rsidP="00A149AA">
      <w:pPr>
        <w:rPr>
          <w:rFonts w:asciiTheme="minorHAnsi" w:hAnsiTheme="minorHAnsi" w:cstheme="minorHAnsi"/>
          <w:b/>
          <w:bCs/>
        </w:rPr>
      </w:pPr>
    </w:p>
    <w:p w14:paraId="2820B572" w14:textId="77777777" w:rsidR="003555C5" w:rsidRDefault="003555C5">
      <w:pPr>
        <w:spacing w:after="200" w:line="276" w:lineRule="auto"/>
        <w:jc w:val="left"/>
        <w:rPr>
          <w:rFonts w:asciiTheme="minorHAnsi" w:hAnsiTheme="minorHAnsi" w:cstheme="minorHAnsi"/>
          <w:b/>
          <w:bCs/>
        </w:rPr>
      </w:pPr>
      <w:r>
        <w:rPr>
          <w:rFonts w:asciiTheme="minorHAnsi" w:hAnsiTheme="minorHAnsi" w:cstheme="minorHAnsi"/>
          <w:b/>
          <w:bCs/>
        </w:rPr>
        <w:br w:type="page"/>
      </w:r>
    </w:p>
    <w:p w14:paraId="4DABC539" w14:textId="50B4189A" w:rsidR="00A149AA" w:rsidRDefault="00A149AA" w:rsidP="00A149AA">
      <w:pPr>
        <w:rPr>
          <w:rFonts w:asciiTheme="minorHAnsi" w:hAnsiTheme="minorHAnsi" w:cstheme="minorHAnsi"/>
          <w:b/>
          <w:bCs/>
        </w:rPr>
      </w:pPr>
      <w:r>
        <w:rPr>
          <w:rFonts w:asciiTheme="minorHAnsi" w:hAnsiTheme="minorHAnsi" w:cstheme="minorHAnsi"/>
          <w:b/>
          <w:bCs/>
        </w:rPr>
        <w:lastRenderedPageBreak/>
        <w:t>Disposition</w:t>
      </w:r>
      <w:r w:rsidRPr="00F05B9F">
        <w:rPr>
          <w:rFonts w:asciiTheme="minorHAnsi" w:hAnsiTheme="minorHAnsi" w:cstheme="minorHAnsi"/>
          <w:b/>
          <w:bCs/>
        </w:rPr>
        <w:t>: Revised</w:t>
      </w:r>
    </w:p>
    <w:p w14:paraId="51B9F073" w14:textId="77777777" w:rsidR="00A149AA" w:rsidRDefault="00A149AA" w:rsidP="00A149AA">
      <w:pPr>
        <w:rPr>
          <w:rFonts w:asciiTheme="minorHAnsi" w:hAnsiTheme="minorHAnsi" w:cstheme="minorHAnsi"/>
          <w:b/>
          <w:bCs/>
        </w:rPr>
      </w:pPr>
      <w:r>
        <w:rPr>
          <w:rFonts w:asciiTheme="minorHAnsi" w:hAnsiTheme="minorHAnsi" w:cstheme="minorHAnsi"/>
          <w:b/>
          <w:bCs/>
        </w:rPr>
        <w:t>Disposition Detail:</w:t>
      </w:r>
    </w:p>
    <w:p w14:paraId="1591C9DD" w14:textId="174F8FD7" w:rsidR="008569D6" w:rsidRPr="003555C5" w:rsidRDefault="00A149AA" w:rsidP="003555C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8C3198C" w14:textId="26F5273C" w:rsidR="00A149AA" w:rsidRDefault="00303CFF" w:rsidP="00A149AA">
      <w:pPr>
        <w:rPr>
          <w:b/>
          <w:bCs/>
        </w:rPr>
      </w:pPr>
      <w:r w:rsidRPr="00303CFF">
        <w:rPr>
          <w:b/>
          <w:bCs/>
        </w:rPr>
        <w:t>9.3.2.4 AEAD Nonce for Compact frames</w:t>
      </w:r>
      <w:r w:rsidR="00C1109C">
        <w:rPr>
          <w:b/>
          <w:bCs/>
        </w:rPr>
        <w:t xml:space="preserve"> (</w:t>
      </w:r>
      <w:r w:rsidR="00C1109C" w:rsidRPr="00C1109C">
        <w:rPr>
          <w:b/>
          <w:bCs/>
          <w:highlight w:val="yellow"/>
        </w:rPr>
        <w:t>#51, #730</w:t>
      </w:r>
      <w:r w:rsidR="00C1109C">
        <w:rPr>
          <w:b/>
          <w:bCs/>
        </w:rPr>
        <w:t>)</w:t>
      </w:r>
    </w:p>
    <w:p w14:paraId="7FB7E4E6" w14:textId="77777777" w:rsidR="00A149AA" w:rsidRDefault="00A149AA" w:rsidP="00A149AA">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300CFF5" w14:textId="780A72E0" w:rsidR="00A149AA" w:rsidRDefault="00A149AA" w:rsidP="00A149AA">
      <w:pPr>
        <w:rPr>
          <w:rFonts w:asciiTheme="minorHAnsi" w:hAnsiTheme="minorHAnsi" w:cstheme="minorHAnsi"/>
          <w:bCs/>
        </w:rPr>
      </w:pPr>
      <w:r>
        <w:rPr>
          <w:rFonts w:asciiTheme="minorHAnsi" w:hAnsiTheme="minorHAnsi" w:cstheme="minorHAnsi"/>
          <w:bCs/>
        </w:rPr>
        <w:t>…</w:t>
      </w:r>
    </w:p>
    <w:p w14:paraId="43E5F3A3" w14:textId="5008EE9A" w:rsidR="004771EE" w:rsidRDefault="004771EE" w:rsidP="00A149AA">
      <w:pPr>
        <w:rPr>
          <w:rFonts w:asciiTheme="minorHAnsi" w:hAnsiTheme="minorHAnsi" w:cstheme="minorHAnsi"/>
          <w:bCs/>
        </w:rPr>
      </w:pPr>
      <w:r w:rsidRPr="004771EE">
        <w:rPr>
          <w:rFonts w:asciiTheme="minorHAnsi" w:hAnsiTheme="minorHAnsi" w:cstheme="minorHAnsi"/>
          <w:bCs/>
        </w:rPr>
        <w:t>The Frame Counter field is formatted as illustrated in Figure 4 and the Slot Index field, the Round Index field and the Block Index field are set as the indices of the ranging slot, ranging round and ranging block in which the Compact frame is transmitted or received respectively.</w:t>
      </w:r>
      <w:ins w:id="4" w:author="Author">
        <w:r w:rsidR="00F72942">
          <w:rPr>
            <w:rFonts w:asciiTheme="minorHAnsi" w:hAnsiTheme="minorHAnsi" w:cstheme="minorHAnsi"/>
            <w:bC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636"/>
      </w:tblGrid>
      <w:tr w:rsidR="00410191" w:rsidRPr="00E7798E" w14:paraId="0C7E0F94" w14:textId="5A930401" w:rsidTr="00696D6A">
        <w:trPr>
          <w:trHeight w:val="80"/>
          <w:jc w:val="center"/>
        </w:trPr>
        <w:tc>
          <w:tcPr>
            <w:tcW w:w="0" w:type="auto"/>
          </w:tcPr>
          <w:p w14:paraId="7BA400AB" w14:textId="628B33C4"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p>
        </w:tc>
        <w:tc>
          <w:tcPr>
            <w:tcW w:w="0" w:type="auto"/>
          </w:tcPr>
          <w:p w14:paraId="5DBA978E" w14:textId="668890AC"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8-</w:t>
            </w:r>
            <w:del w:id="5" w:author="Author">
              <w:r w:rsidDel="00410191">
                <w:rPr>
                  <w:rFonts w:ascii="Times New Roman" w:eastAsia="Batang" w:hAnsi="Times New Roman"/>
                  <w:b/>
                  <w:bCs/>
                  <w:color w:val="000000"/>
                  <w:sz w:val="18"/>
                  <w:szCs w:val="18"/>
                  <w:lang w:val="en-SG"/>
                </w:rPr>
                <w:delText>23</w:delText>
              </w:r>
            </w:del>
            <w:ins w:id="6" w:author="Author">
              <w:r>
                <w:rPr>
                  <w:rFonts w:ascii="Times New Roman" w:eastAsia="Batang" w:hAnsi="Times New Roman"/>
                  <w:b/>
                  <w:bCs/>
                  <w:color w:val="000000"/>
                  <w:sz w:val="18"/>
                  <w:szCs w:val="18"/>
                  <w:lang w:val="en-SG"/>
                </w:rPr>
                <w:t>15</w:t>
              </w:r>
            </w:ins>
          </w:p>
        </w:tc>
        <w:tc>
          <w:tcPr>
            <w:tcW w:w="0" w:type="auto"/>
          </w:tcPr>
          <w:p w14:paraId="5A55111B" w14:textId="157E8838"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del w:id="7" w:author="Author">
              <w:r w:rsidDel="00410191">
                <w:rPr>
                  <w:rFonts w:ascii="Times New Roman" w:eastAsia="Batang" w:hAnsi="Times New Roman"/>
                  <w:b/>
                  <w:bCs/>
                  <w:color w:val="000000"/>
                  <w:sz w:val="18"/>
                  <w:szCs w:val="18"/>
                  <w:lang w:val="en-SG"/>
                </w:rPr>
                <w:delText>24</w:delText>
              </w:r>
            </w:del>
            <w:ins w:id="8" w:author="Author">
              <w:r>
                <w:rPr>
                  <w:rFonts w:ascii="Times New Roman" w:eastAsia="Batang" w:hAnsi="Times New Roman"/>
                  <w:b/>
                  <w:bCs/>
                  <w:color w:val="000000"/>
                  <w:sz w:val="18"/>
                  <w:szCs w:val="18"/>
                  <w:lang w:val="en-SG"/>
                </w:rPr>
                <w:t>16</w:t>
              </w:r>
            </w:ins>
            <w:r>
              <w:rPr>
                <w:rFonts w:ascii="Times New Roman" w:eastAsia="Batang" w:hAnsi="Times New Roman"/>
                <w:b/>
                <w:bCs/>
                <w:color w:val="000000"/>
                <w:sz w:val="18"/>
                <w:szCs w:val="18"/>
                <w:lang w:val="en-SG"/>
              </w:rPr>
              <w:t>-</w:t>
            </w:r>
            <w:del w:id="9" w:author="Author">
              <w:r w:rsidDel="00410191">
                <w:rPr>
                  <w:rFonts w:ascii="Times New Roman" w:eastAsia="Batang" w:hAnsi="Times New Roman"/>
                  <w:b/>
                  <w:bCs/>
                  <w:color w:val="000000"/>
                  <w:sz w:val="18"/>
                  <w:szCs w:val="18"/>
                  <w:lang w:val="en-SG"/>
                </w:rPr>
                <w:delText>39</w:delText>
              </w:r>
            </w:del>
            <w:ins w:id="10" w:author="Author">
              <w:r>
                <w:rPr>
                  <w:rFonts w:ascii="Times New Roman" w:eastAsia="Batang" w:hAnsi="Times New Roman"/>
                  <w:b/>
                  <w:bCs/>
                  <w:color w:val="000000"/>
                  <w:sz w:val="18"/>
                  <w:szCs w:val="18"/>
                  <w:lang w:val="en-SG"/>
                </w:rPr>
                <w:t>31</w:t>
              </w:r>
            </w:ins>
          </w:p>
        </w:tc>
        <w:tc>
          <w:tcPr>
            <w:tcW w:w="0" w:type="auto"/>
          </w:tcPr>
          <w:p w14:paraId="550D8E47" w14:textId="28750AD5" w:rsidR="00410191" w:rsidDel="00410191" w:rsidRDefault="00410191" w:rsidP="00967C9B">
            <w:pPr>
              <w:autoSpaceDE w:val="0"/>
              <w:autoSpaceDN w:val="0"/>
              <w:adjustRightInd w:val="0"/>
              <w:spacing w:after="0" w:line="240" w:lineRule="auto"/>
              <w:jc w:val="center"/>
              <w:rPr>
                <w:ins w:id="11" w:author="Author"/>
                <w:rFonts w:ascii="Times New Roman" w:eastAsia="Batang" w:hAnsi="Times New Roman"/>
                <w:b/>
                <w:bCs/>
                <w:color w:val="000000"/>
                <w:sz w:val="18"/>
                <w:szCs w:val="18"/>
                <w:lang w:val="en-SG"/>
              </w:rPr>
            </w:pPr>
            <w:ins w:id="12" w:author="Author">
              <w:r>
                <w:rPr>
                  <w:rFonts w:ascii="Times New Roman" w:eastAsia="Batang" w:hAnsi="Times New Roman"/>
                  <w:b/>
                  <w:bCs/>
                  <w:color w:val="000000"/>
                  <w:sz w:val="18"/>
                  <w:szCs w:val="18"/>
                  <w:lang w:val="en-SG"/>
                </w:rPr>
                <w:t>32-39</w:t>
              </w:r>
            </w:ins>
          </w:p>
        </w:tc>
      </w:tr>
      <w:tr w:rsidR="00410191" w:rsidRPr="00E7798E" w14:paraId="34BFD418" w14:textId="04181390" w:rsidTr="00410191">
        <w:trPr>
          <w:trHeight w:val="496"/>
          <w:jc w:val="center"/>
        </w:trPr>
        <w:tc>
          <w:tcPr>
            <w:tcW w:w="0" w:type="auto"/>
            <w:vAlign w:val="center"/>
          </w:tcPr>
          <w:p w14:paraId="5B286147" w14:textId="2CE7E27F"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Slot Index</w:t>
            </w:r>
          </w:p>
        </w:tc>
        <w:tc>
          <w:tcPr>
            <w:tcW w:w="0" w:type="auto"/>
            <w:vAlign w:val="center"/>
          </w:tcPr>
          <w:p w14:paraId="3728C9B2" w14:textId="78C54097"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vAlign w:val="center"/>
          </w:tcPr>
          <w:p w14:paraId="32CE7088" w14:textId="78710CEA"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vAlign w:val="center"/>
          </w:tcPr>
          <w:p w14:paraId="2AB31FA8" w14:textId="6DC63C7A" w:rsidR="00410191" w:rsidRDefault="003555C5" w:rsidP="00410191">
            <w:pPr>
              <w:autoSpaceDE w:val="0"/>
              <w:autoSpaceDN w:val="0"/>
              <w:adjustRightInd w:val="0"/>
              <w:spacing w:after="0" w:line="240" w:lineRule="auto"/>
              <w:jc w:val="center"/>
              <w:rPr>
                <w:ins w:id="13" w:author="Author"/>
                <w:rFonts w:ascii="Times New Roman" w:eastAsia="Batang" w:hAnsi="Times New Roman"/>
                <w:color w:val="000000"/>
                <w:sz w:val="18"/>
                <w:szCs w:val="18"/>
                <w:lang w:val="en-SG"/>
              </w:rPr>
            </w:pPr>
            <w:ins w:id="14" w:author="Author">
              <w:r>
                <w:rPr>
                  <w:rFonts w:ascii="Times New Roman" w:eastAsia="Batang" w:hAnsi="Times New Roman"/>
                  <w:color w:val="000000"/>
                  <w:sz w:val="18"/>
                  <w:szCs w:val="18"/>
                  <w:lang w:val="en-SG"/>
                </w:rPr>
                <w:t>0x00</w:t>
              </w:r>
            </w:ins>
          </w:p>
        </w:tc>
      </w:tr>
    </w:tbl>
    <w:p w14:paraId="04138362" w14:textId="61EAD6B3" w:rsidR="00B05514" w:rsidRDefault="00B05514" w:rsidP="00B05514">
      <w:pPr>
        <w:jc w:val="center"/>
        <w:rPr>
          <w:rFonts w:asciiTheme="minorHAnsi" w:hAnsiTheme="minorHAnsi" w:cstheme="minorHAnsi"/>
          <w:b/>
          <w:bCs/>
        </w:rPr>
      </w:pPr>
      <w:r w:rsidRPr="00B05514">
        <w:rPr>
          <w:rFonts w:asciiTheme="minorHAnsi" w:hAnsiTheme="minorHAnsi" w:cstheme="minorHAnsi"/>
          <w:b/>
          <w:bCs/>
        </w:rPr>
        <w:t>Figure 4—Frame Counter field for Compact frame nonce</w:t>
      </w:r>
    </w:p>
    <w:p w14:paraId="3973950E" w14:textId="142D3B95" w:rsidR="00802A58" w:rsidRDefault="004771EE" w:rsidP="004771EE">
      <w:pPr>
        <w:jc w:val="left"/>
        <w:rPr>
          <w:rFonts w:asciiTheme="minorHAnsi" w:hAnsiTheme="minorHAnsi" w:cstheme="minorHAnsi"/>
          <w:bCs/>
        </w:rPr>
      </w:pPr>
      <w:r w:rsidRPr="004771EE">
        <w:rPr>
          <w:rFonts w:asciiTheme="minorHAnsi" w:hAnsiTheme="minorHAnsi" w:cstheme="minorHAnsi"/>
          <w:bCs/>
        </w:rPr>
        <w:t>NOTE—To ensure the uniqueness of the nonce, the key used to secure Compact frames needs to be updated every time the block structure is setup or re-setup, and not reused used across multiple block structures.</w:t>
      </w:r>
    </w:p>
    <w:p w14:paraId="6D1FB88B" w14:textId="77777777" w:rsidR="0035713E" w:rsidRDefault="0035713E" w:rsidP="004771EE">
      <w:pPr>
        <w:jc w:val="left"/>
        <w:rPr>
          <w:rFonts w:asciiTheme="minorHAnsi" w:hAnsiTheme="minorHAnsi" w:cstheme="minorHAnsi"/>
          <w:bCs/>
        </w:rPr>
      </w:pPr>
    </w:p>
    <w:p w14:paraId="5D676B63" w14:textId="7B3DBBAB" w:rsidR="00DF767E" w:rsidRDefault="00DF767E" w:rsidP="00FA7F83">
      <w:pPr>
        <w:rPr>
          <w:b/>
          <w:bCs/>
        </w:rPr>
      </w:pPr>
      <w:r w:rsidRPr="00DF767E">
        <w:rPr>
          <w:b/>
          <w:bCs/>
        </w:rPr>
        <w:t>9.2.12 Outgoing frame security procedure for Compact frames</w:t>
      </w:r>
    </w:p>
    <w:p w14:paraId="1809C81E" w14:textId="216CC31F" w:rsidR="00DF767E" w:rsidRPr="00006019" w:rsidRDefault="00006019" w:rsidP="00FA7F83">
      <w:pPr>
        <w:rPr>
          <w:bCs/>
        </w:rPr>
      </w:pPr>
      <w:r w:rsidRPr="00006019">
        <w:rPr>
          <w:bCs/>
        </w:rPr>
        <w:t>…</w:t>
      </w:r>
    </w:p>
    <w:p w14:paraId="64863C66" w14:textId="2FDF462B" w:rsidR="00006019" w:rsidRDefault="00006019" w:rsidP="00006019">
      <w:pPr>
        <w:jc w:val="left"/>
        <w:rPr>
          <w:ins w:id="15" w:author="Author"/>
          <w:rFonts w:asciiTheme="minorHAnsi" w:hAnsiTheme="minorHAnsi" w:cstheme="minorHAnsi"/>
          <w:bCs/>
        </w:rPr>
      </w:pPr>
      <w:r w:rsidRPr="00006019">
        <w:rPr>
          <w:rFonts w:asciiTheme="minorHAnsi" w:hAnsiTheme="minorHAnsi" w:cstheme="minorHAnsi"/>
          <w:bCs/>
        </w:rPr>
        <w:t>e) Set frame counter. The frame counter is set as the indices of the ranging slot, ranging round and ranging block in which the Compact frame is to be transmitted, as shown in Figure 4.</w:t>
      </w:r>
      <w:ins w:id="16" w:author="Author">
        <w:r w:rsidR="003555C5">
          <w:rPr>
            <w:rFonts w:asciiTheme="minorHAnsi" w:hAnsiTheme="minorHAnsi" w:cstheme="minorHAnsi"/>
            <w:bCs/>
          </w:rPr>
          <w:t xml:space="preserve"> If the Compact frame is transmitted in the Hyper block mode, the Block Index is set as the ranging block index that is calculated as explained in </w:t>
        </w:r>
        <w:commentRangeStart w:id="17"/>
        <w:proofErr w:type="spellStart"/>
        <w:r w:rsidR="003555C5">
          <w:rPr>
            <w:rFonts w:asciiTheme="minorHAnsi" w:hAnsiTheme="minorHAnsi" w:cstheme="minorHAnsi"/>
            <w:bCs/>
          </w:rPr>
          <w:t>xxxxx</w:t>
        </w:r>
        <w:commentRangeEnd w:id="17"/>
        <w:proofErr w:type="spellEnd"/>
        <w:r w:rsidR="003555C5">
          <w:rPr>
            <w:rStyle w:val="CommentReference"/>
            <w:lang w:eastAsia="x-none"/>
          </w:rPr>
          <w:commentReference w:id="17"/>
        </w:r>
        <w:r w:rsidR="003555C5">
          <w:rPr>
            <w:rFonts w:asciiTheme="minorHAnsi" w:hAnsiTheme="minorHAnsi" w:cstheme="minorHAnsi"/>
            <w:bCs/>
          </w:rPr>
          <w:t>.</w:t>
        </w:r>
      </w:ins>
    </w:p>
    <w:p w14:paraId="0DC4D4C2" w14:textId="6D7D8497" w:rsidR="00F466BB" w:rsidRDefault="00F466BB" w:rsidP="00006019">
      <w:pPr>
        <w:jc w:val="left"/>
        <w:rPr>
          <w:b/>
          <w:bCs/>
        </w:rPr>
      </w:pPr>
      <w:r>
        <w:rPr>
          <w:b/>
          <w:bCs/>
        </w:rPr>
        <w:t>9.2.13 Incoming frame security procedure for the Compact frames</w:t>
      </w:r>
    </w:p>
    <w:p w14:paraId="15A7B7FA" w14:textId="77777777" w:rsidR="00F466BB" w:rsidRPr="00006019" w:rsidRDefault="00F466BB" w:rsidP="00F466BB">
      <w:pPr>
        <w:rPr>
          <w:bCs/>
        </w:rPr>
      </w:pPr>
      <w:r w:rsidRPr="00006019">
        <w:rPr>
          <w:bCs/>
        </w:rPr>
        <w:t>…</w:t>
      </w:r>
    </w:p>
    <w:p w14:paraId="5E49A2E6" w14:textId="0626EA64" w:rsidR="00F466BB" w:rsidRDefault="00F466BB" w:rsidP="00F466BB">
      <w:pPr>
        <w:jc w:val="left"/>
        <w:rPr>
          <w:ins w:id="19" w:author="Author"/>
          <w:rFonts w:asciiTheme="minorHAnsi" w:hAnsiTheme="minorHAnsi" w:cstheme="minorHAnsi"/>
          <w:bCs/>
        </w:rPr>
      </w:pPr>
      <w:r w:rsidRPr="00006019">
        <w:rPr>
          <w:rFonts w:asciiTheme="minorHAnsi" w:hAnsiTheme="minorHAnsi" w:cstheme="minorHAnsi"/>
          <w:bCs/>
        </w:rPr>
        <w:t xml:space="preserve">e) Set frame counter. The frame counter is set as the indices of the ranging slot, ranging round and ranging block in which the Compact frame is </w:t>
      </w:r>
      <w:r w:rsidR="002E2ECA">
        <w:rPr>
          <w:rFonts w:asciiTheme="minorHAnsi" w:hAnsiTheme="minorHAnsi" w:cstheme="minorHAnsi"/>
          <w:bCs/>
        </w:rPr>
        <w:t>received</w:t>
      </w:r>
      <w:r w:rsidRPr="00006019">
        <w:rPr>
          <w:rFonts w:asciiTheme="minorHAnsi" w:hAnsiTheme="minorHAnsi" w:cstheme="minorHAnsi"/>
          <w:bCs/>
        </w:rPr>
        <w:t>, as shown in Figure 4.</w:t>
      </w:r>
      <w:ins w:id="20" w:author="Author">
        <w:r w:rsidR="003555C5" w:rsidRPr="003555C5">
          <w:rPr>
            <w:rFonts w:asciiTheme="minorHAnsi" w:hAnsiTheme="minorHAnsi" w:cstheme="minorHAnsi"/>
            <w:bCs/>
          </w:rPr>
          <w:t xml:space="preserve"> </w:t>
        </w:r>
        <w:r w:rsidR="003555C5">
          <w:rPr>
            <w:rFonts w:asciiTheme="minorHAnsi" w:hAnsiTheme="minorHAnsi" w:cstheme="minorHAnsi"/>
            <w:bCs/>
          </w:rPr>
          <w:t xml:space="preserve">If the Compact frame is received in the Hyper block mode, the Block Index is set as the ranging block index that is calculated as explained in </w:t>
        </w:r>
        <w:commentRangeStart w:id="21"/>
        <w:proofErr w:type="spellStart"/>
        <w:r w:rsidR="003555C5">
          <w:rPr>
            <w:rFonts w:asciiTheme="minorHAnsi" w:hAnsiTheme="minorHAnsi" w:cstheme="minorHAnsi"/>
            <w:bCs/>
          </w:rPr>
          <w:t>xxxxx</w:t>
        </w:r>
        <w:commentRangeEnd w:id="21"/>
        <w:proofErr w:type="spellEnd"/>
        <w:r w:rsidR="003555C5">
          <w:rPr>
            <w:rStyle w:val="CommentReference"/>
            <w:lang w:eastAsia="x-none"/>
          </w:rPr>
          <w:commentReference w:id="21"/>
        </w:r>
        <w:r w:rsidR="003555C5">
          <w:rPr>
            <w:rFonts w:asciiTheme="minorHAnsi" w:hAnsiTheme="minorHAnsi" w:cstheme="minorHAnsi"/>
            <w:bCs/>
          </w:rPr>
          <w:t>.</w:t>
        </w:r>
      </w:ins>
    </w:p>
    <w:p w14:paraId="533C3741" w14:textId="77777777" w:rsidR="00FA7F83" w:rsidRDefault="00FA7F83" w:rsidP="00802A58">
      <w:pPr>
        <w:rPr>
          <w:b/>
          <w:bCs/>
        </w:rPr>
      </w:pPr>
    </w:p>
    <w:p w14:paraId="416572A0" w14:textId="3C51313D" w:rsidR="00802A58" w:rsidRPr="00802A58" w:rsidRDefault="00802A58" w:rsidP="00802A58">
      <w:pPr>
        <w:rPr>
          <w:b/>
          <w:bCs/>
        </w:rPr>
      </w:pPr>
      <w:r w:rsidRPr="00802A58">
        <w:rPr>
          <w:b/>
          <w:bCs/>
        </w:rPr>
        <w:t>10.38.10.3.18 The Round Index field</w:t>
      </w:r>
      <w:r w:rsidRPr="00303CFF">
        <w:rPr>
          <w:b/>
          <w:bCs/>
        </w:rPr>
        <w:t xml:space="preserve"> </w:t>
      </w:r>
      <w:r w:rsidR="00C1109C">
        <w:rPr>
          <w:b/>
          <w:bCs/>
        </w:rPr>
        <w:t xml:space="preserve"> (</w:t>
      </w:r>
      <w:r w:rsidR="00C1109C" w:rsidRPr="00C1109C">
        <w:rPr>
          <w:b/>
          <w:bCs/>
          <w:highlight w:val="yellow"/>
        </w:rPr>
        <w:t>#51, #730</w:t>
      </w:r>
      <w:r w:rsidR="00C1109C">
        <w:rPr>
          <w:b/>
          <w:bCs/>
        </w:rPr>
        <w:t>)</w:t>
      </w:r>
      <w:bookmarkStart w:id="22" w:name="_GoBack"/>
      <w:bookmarkEnd w:id="22"/>
    </w:p>
    <w:p w14:paraId="3365F9A7" w14:textId="39059F65" w:rsidR="00802A58" w:rsidRDefault="00802A58" w:rsidP="00802A58">
      <w:pPr>
        <w:jc w:val="left"/>
        <w:rPr>
          <w:rFonts w:asciiTheme="minorHAnsi" w:hAnsiTheme="minorHAnsi" w:cstheme="minorHAnsi"/>
          <w:bCs/>
        </w:rPr>
      </w:pPr>
      <w:del w:id="23" w:author="Author">
        <w:r w:rsidRPr="00802A58" w:rsidDel="00143DA7">
          <w:rPr>
            <w:rFonts w:asciiTheme="minorHAnsi" w:hAnsiTheme="minorHAnsi" w:cstheme="minorHAnsi"/>
            <w:bCs/>
          </w:rPr>
          <w:delText>16</w:delText>
        </w:r>
      </w:del>
      <w:ins w:id="24" w:author="Author">
        <w:r w:rsidR="00143DA7">
          <w:rPr>
            <w:rFonts w:asciiTheme="minorHAnsi" w:hAnsiTheme="minorHAnsi" w:cstheme="minorHAnsi"/>
            <w:bCs/>
          </w:rPr>
          <w:t>8</w:t>
        </w:r>
      </w:ins>
      <w:r w:rsidRPr="00802A58">
        <w:rPr>
          <w:rFonts w:asciiTheme="minorHAnsi" w:hAnsiTheme="minorHAnsi" w:cstheme="minorHAnsi"/>
          <w:bCs/>
        </w:rPr>
        <w:t>-bit index of the current ranging round.</w:t>
      </w:r>
    </w:p>
    <w:sectPr w:rsidR="00802A58"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uthor" w:initials="A">
    <w:p w14:paraId="2393B81D" w14:textId="74409121" w:rsidR="003555C5" w:rsidRDefault="003555C5">
      <w:pPr>
        <w:pStyle w:val="CommentText"/>
      </w:pPr>
      <w:r>
        <w:rPr>
          <w:rStyle w:val="CommentReference"/>
        </w:rPr>
        <w:annotationRef/>
      </w:r>
      <w:r>
        <w:t xml:space="preserve">Refer to </w:t>
      </w:r>
      <w:bookmarkStart w:id="18" w:name="_Hlk166578531"/>
      <w:proofErr w:type="spellStart"/>
      <w:r>
        <w:t>youngwan’s</w:t>
      </w:r>
      <w:proofErr w:type="spellEnd"/>
      <w:r>
        <w:t xml:space="preserve"> CR doc</w:t>
      </w:r>
      <w:r w:rsidR="00162F75">
        <w:t xml:space="preserve"> 24/249r0</w:t>
      </w:r>
      <w:r>
        <w:t>.</w:t>
      </w:r>
      <w:bookmarkEnd w:id="18"/>
    </w:p>
  </w:comment>
  <w:comment w:id="21" w:author="Author" w:initials="A">
    <w:p w14:paraId="44C412F9" w14:textId="62BF8793" w:rsidR="003555C5" w:rsidRDefault="003555C5" w:rsidP="003555C5">
      <w:pPr>
        <w:pStyle w:val="CommentText"/>
      </w:pPr>
      <w:r>
        <w:rPr>
          <w:rStyle w:val="CommentReference"/>
        </w:rPr>
        <w:annotationRef/>
      </w:r>
      <w:r>
        <w:t xml:space="preserve">Refer to </w:t>
      </w:r>
      <w:proofErr w:type="spellStart"/>
      <w:r>
        <w:t>youngwan’s</w:t>
      </w:r>
      <w:proofErr w:type="spellEnd"/>
      <w:r>
        <w:t xml:space="preserve"> CR doc</w:t>
      </w:r>
      <w:r w:rsidR="00162F75" w:rsidRPr="00162F75">
        <w:t xml:space="preserve"> </w:t>
      </w:r>
      <w:r w:rsidR="00162F75">
        <w:t>24/249r0.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3B81D" w15:done="0"/>
  <w15:commentEx w15:paraId="44C41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3B81D" w16cid:durableId="29E885AB"/>
  <w16cid:commentId w16cid:paraId="44C412F9" w16cid:durableId="29E88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8C9A" w14:textId="77777777" w:rsidR="00CD572C" w:rsidRDefault="00CD572C" w:rsidP="00B72CFD">
      <w:pPr>
        <w:spacing w:after="0" w:line="240" w:lineRule="auto"/>
      </w:pPr>
      <w:r>
        <w:separator/>
      </w:r>
    </w:p>
  </w:endnote>
  <w:endnote w:type="continuationSeparator" w:id="0">
    <w:p w14:paraId="5B170967" w14:textId="77777777" w:rsidR="00CD572C" w:rsidRDefault="00CD572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12254393"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C781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CFAE" w14:textId="77777777" w:rsidR="00CD572C" w:rsidRDefault="00CD572C" w:rsidP="00B72CFD">
      <w:pPr>
        <w:spacing w:after="0" w:line="240" w:lineRule="auto"/>
      </w:pPr>
      <w:r>
        <w:separator/>
      </w:r>
    </w:p>
  </w:footnote>
  <w:footnote w:type="continuationSeparator" w:id="0">
    <w:p w14:paraId="1E9D7C61" w14:textId="77777777" w:rsidR="00CD572C" w:rsidRDefault="00CD572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04AB9BB6"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2231C0" w:rsidRPr="002231C0">
      <w:rPr>
        <w:rFonts w:ascii="Times New Roman" w:eastAsia="Malgun Gothic" w:hAnsi="Times New Roman"/>
        <w:u w:val="single"/>
      </w:rPr>
      <w:t>0112</w:t>
    </w:r>
    <w:r w:rsidR="00A7629E" w:rsidRPr="00A7629E">
      <w:rPr>
        <w:rFonts w:ascii="Times New Roman" w:eastAsia="Malgun Gothic" w:hAnsi="Times New Roman"/>
        <w:u w:val="single"/>
      </w:rPr>
      <w:t>-0</w:t>
    </w:r>
    <w:r>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126"/>
    <w:rsid w:val="002C4D57"/>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FEE"/>
    <w:rsid w:val="00F73071"/>
    <w:rsid w:val="00F7538D"/>
    <w:rsid w:val="00F75845"/>
    <w:rsid w:val="00F76187"/>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AA450E1-82B5-4317-B988-D762B6F4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4462</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2024-05-14T09:31:00Z</dcterms:created>
  <dcterms:modified xsi:type="dcterms:W3CDTF">2024-05-14T09:31:00Z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(3)PPjwMHCTl/zw1/VEeld+ynegTMvHfzADZVL86PEAoS9jlGNT2c7k3D4phOpk4Py4/eyUuPPa
ZklvbnA0MoFVaA9cERQsxGkKWYfar2+ZAjXFwpooqwdFlp4UkNIxpUXsd34LtTSEucxfuNwQ
9QMdjBJTEdYAbrcnk0QRkje4FK8D6iTaf/pzmQXyri9EGBTudPWhs5zL3QSh2apWAnLckmyg
rx685L7P794ZB78ajp</vt:lpwstr>
  </property>
  <property fmtid="{D5CDD505-2E9C-101B-9397-08002B2CF9AE}" pid="10" name="_2015_ms_pID_7253431">
    <vt:lpwstr>7VkQgnDlPrcdVH6GVYQCC3fPlXwqten+mtv8nS4GYoFgeGdC1IEgHq
p3Y8hsCPHNPrNVXmmrssjERhvPBSR9ytrlcxJV+oR2a/7+gW8m5gtBJIEdSN+SDN88kohTcO
AfMQD0+/J2uGCtYe9Gpb2CDCZazatQJiRnkcNs1RWFNoWwnEsmsiNnpZEN0BxSLcUU8wv87H
zrDwVwWNCVTCdvH7mYFx4Vgaa2CXIuepFw1c</vt:lpwstr>
  </property>
  <property fmtid="{D5CDD505-2E9C-101B-9397-08002B2CF9AE}" pid="11" name="_2015_ms_pID_7253432">
    <vt:lpwstr>Hw==</vt:lpwstr>
  </property>
</Properties>
</file>