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7F0E1971"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 xml:space="preserve">for </w:t>
            </w:r>
            <w:proofErr w:type="spellStart"/>
            <w:r w:rsidR="001367EB">
              <w:rPr>
                <w:rFonts w:ascii="Times New Roman" w:eastAsia="DejaVu Sans" w:hAnsi="Times New Roman" w:cs="Arial"/>
                <w:b/>
                <w:bCs/>
                <w:kern w:val="1"/>
                <w:sz w:val="24"/>
                <w:szCs w:val="24"/>
                <w:lang w:val="en-US" w:eastAsia="ar-SA"/>
              </w:rPr>
              <w:t>Hyperblock</w:t>
            </w:r>
            <w:proofErr w:type="spellEnd"/>
            <w:r w:rsidR="00694864">
              <w:rPr>
                <w:rFonts w:ascii="Times New Roman" w:eastAsia="DejaVu Sans" w:hAnsi="Times New Roman" w:cs="Arial"/>
                <w:b/>
                <w:bCs/>
                <w:kern w:val="1"/>
                <w:sz w:val="24"/>
                <w:szCs w:val="24"/>
                <w:lang w:val="en-US" w:eastAsia="ar-SA"/>
              </w:rPr>
              <w:t xml:space="preserve"> Security</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0D85931A" w:rsidR="00615A5F" w:rsidRPr="00885717" w:rsidRDefault="002231C0"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February</w:t>
            </w:r>
            <w:r w:rsidR="00BE3C94">
              <w:rPr>
                <w:rFonts w:ascii="Times New Roman" w:eastAsia="DejaVu Sans" w:hAnsi="Times New Roman" w:cs="Arial"/>
                <w:kern w:val="1"/>
                <w:sz w:val="24"/>
                <w:szCs w:val="24"/>
                <w:lang w:val="en-US" w:eastAsia="ar-SA"/>
              </w:rPr>
              <w:t xml:space="preserve"> 202</w:t>
            </w:r>
            <w:r w:rsidR="00B45018">
              <w:rPr>
                <w:rFonts w:ascii="Times New Roman" w:eastAsia="DejaVu Sans" w:hAnsi="Times New Roman" w:cs="Arial"/>
                <w:kern w:val="1"/>
                <w:sz w:val="24"/>
                <w:szCs w:val="24"/>
                <w:lang w:val="en-US" w:eastAsia="ar-SA"/>
              </w:rPr>
              <w:t>4</w:t>
            </w:r>
          </w:p>
        </w:tc>
      </w:tr>
      <w:tr w:rsidR="00615A5F" w:rsidRPr="002C7816"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09892E9A"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0" w:name="OLE_LINK4"/>
            <w:r w:rsidRPr="00936294">
              <w:rPr>
                <w:rFonts w:ascii="Times New Roman" w:hAnsi="Times New Roman"/>
                <w:color w:val="00000A"/>
                <w:kern w:val="1"/>
                <w:sz w:val="24"/>
                <w:szCs w:val="24"/>
                <w:lang w:val="de-DE" w:eastAsia="ar-SA"/>
              </w:rPr>
              <w:t>Rojan Chitrakar</w:t>
            </w:r>
            <w:r w:rsidR="00617421"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Lei Huang</w:t>
            </w:r>
            <w:r w:rsidR="00BB00FA"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Huawei</w:t>
            </w:r>
            <w:r w:rsidR="00BB00FA" w:rsidRPr="00936294">
              <w:rPr>
                <w:rFonts w:ascii="Times New Roman" w:hAnsi="Times New Roman"/>
                <w:color w:val="00000A"/>
                <w:kern w:val="1"/>
                <w:sz w:val="24"/>
                <w:szCs w:val="24"/>
                <w:lang w:val="de-DE" w:eastAsia="ar-SA"/>
              </w:rPr>
              <w:t>)</w:t>
            </w:r>
            <w:bookmarkEnd w:id="0"/>
          </w:p>
          <w:p w14:paraId="557E4FF8" w14:textId="3BB33FF8" w:rsidR="006425B9" w:rsidRPr="002C7816" w:rsidRDefault="006E3F97"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de-DE" w:eastAsia="ar-SA"/>
              </w:rPr>
            </w:pPr>
            <w:hyperlink r:id="rId11" w:history="1">
              <w:r w:rsidR="006425B9" w:rsidRPr="002C7816">
                <w:rPr>
                  <w:rStyle w:val="Hyperlink"/>
                  <w:rFonts w:ascii="Courier New" w:hAnsi="Courier New" w:cs="Courier New"/>
                  <w:kern w:val="1"/>
                  <w:sz w:val="24"/>
                  <w:szCs w:val="24"/>
                  <w:lang w:val="de-DE" w:eastAsia="ar-SA"/>
                </w:rPr>
                <w:t>rojan.chitrakar@huawei.com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bookmarkStart w:id="1" w:name="_GoBack"/>
            <w:bookmarkEnd w:id="1"/>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0A069D40"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99300C">
              <w:rPr>
                <w:rFonts w:ascii="Times New Roman" w:eastAsia="DejaVu Sans" w:hAnsi="Times New Roman" w:cs="Arial"/>
                <w:kern w:val="1"/>
                <w:sz w:val="24"/>
                <w:szCs w:val="24"/>
                <w:lang w:val="en-US" w:eastAsia="ar-SA"/>
              </w:rPr>
              <w:t xml:space="preserve">for </w:t>
            </w:r>
            <w:r w:rsidR="00486086">
              <w:rPr>
                <w:rFonts w:ascii="Times New Roman" w:eastAsia="DejaVu Sans" w:hAnsi="Times New Roman" w:cs="Arial"/>
                <w:kern w:val="1"/>
                <w:sz w:val="24"/>
                <w:szCs w:val="24"/>
                <w:lang w:val="en-US" w:eastAsia="ar-SA"/>
              </w:rPr>
              <w:t>comments</w:t>
            </w:r>
            <w:r w:rsidR="0099300C">
              <w:rPr>
                <w:rFonts w:ascii="Times New Roman" w:eastAsia="DejaVu Sans" w:hAnsi="Times New Roman" w:cs="Arial"/>
                <w:kern w:val="1"/>
                <w:sz w:val="24"/>
                <w:szCs w:val="24"/>
                <w:lang w:val="en-US" w:eastAsia="ar-SA"/>
              </w:rPr>
              <w:t xml:space="preserve"> related to </w:t>
            </w:r>
            <w:proofErr w:type="spellStart"/>
            <w:r w:rsidR="00993602" w:rsidRPr="00993602">
              <w:rPr>
                <w:rFonts w:ascii="Times New Roman" w:eastAsia="DejaVu Sans" w:hAnsi="Times New Roman" w:cs="Arial"/>
                <w:kern w:val="1"/>
                <w:sz w:val="24"/>
                <w:szCs w:val="24"/>
                <w:lang w:val="en-US" w:eastAsia="ar-SA"/>
              </w:rPr>
              <w:t>Hyperblock</w:t>
            </w:r>
            <w:proofErr w:type="spellEnd"/>
            <w:r w:rsidR="00E22D3A">
              <w:rPr>
                <w:rFonts w:ascii="Times New Roman" w:eastAsia="DejaVu Sans" w:hAnsi="Times New Roman" w:cs="Arial"/>
                <w:kern w:val="1"/>
                <w:sz w:val="24"/>
                <w:szCs w:val="24"/>
                <w:lang w:val="en-US" w:eastAsia="ar-SA"/>
              </w:rPr>
              <w:t xml:space="preserve"> security</w:t>
            </w:r>
            <w:r w:rsidR="00486086">
              <w:rPr>
                <w:rFonts w:ascii="Times New Roman" w:eastAsia="DejaVu Sans" w:hAnsi="Times New Roman" w:cs="Arial"/>
                <w:kern w:val="1"/>
                <w:sz w:val="24"/>
                <w:szCs w:val="24"/>
                <w:lang w:val="en-US" w:eastAsia="ar-SA"/>
              </w:rPr>
              <w:t xml:space="preserve"> 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D6BF2" w14:textId="35E47537" w:rsidR="00064065" w:rsidRDefault="00064065" w:rsidP="00993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0: Initial version. </w:t>
      </w: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2290795" w14:textId="77777777" w:rsidR="0015540A" w:rsidRPr="00F82E28" w:rsidRDefault="0015540A" w:rsidP="00F82E28">
      <w:pPr>
        <w:rPr>
          <w:rFonts w:asciiTheme="minorHAnsi" w:hAnsiTheme="minorHAnsi" w:cstheme="minorHAnsi"/>
          <w:bCs/>
        </w:rPr>
      </w:pPr>
    </w:p>
    <w:p w14:paraId="3136D6E0" w14:textId="682604D9" w:rsidR="00A149AA" w:rsidRDefault="00A149AA" w:rsidP="00A149AA">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15-24-0010-00-04ab-consolidated-comments-draft-c</w:t>
      </w:r>
      <w:r>
        <w:rPr>
          <w:b/>
          <w:bCs/>
          <w:i/>
          <w:color w:val="4F81BD" w:themeColor="accent1"/>
        </w:rPr>
        <w:t xml:space="preserve"> related to </w:t>
      </w:r>
      <w:proofErr w:type="spellStart"/>
      <w:r>
        <w:rPr>
          <w:b/>
          <w:bCs/>
          <w:i/>
          <w:color w:val="4F81BD" w:themeColor="accent1"/>
        </w:rPr>
        <w:t>Hyperblock</w:t>
      </w:r>
      <w:proofErr w:type="spellEnd"/>
      <w:r>
        <w:rPr>
          <w:b/>
          <w:bCs/>
          <w:i/>
          <w:color w:val="4F81BD" w:themeColor="accent1"/>
        </w:rPr>
        <w:t>:</w:t>
      </w:r>
    </w:p>
    <w:p w14:paraId="1594DF90" w14:textId="4AF7222E" w:rsidR="00343CAB" w:rsidRDefault="00343CAB" w:rsidP="00A149AA">
      <w:pPr>
        <w:rPr>
          <w:b/>
          <w:bCs/>
          <w:i/>
          <w:color w:val="4F81BD" w:themeColor="accent1"/>
        </w:rPr>
      </w:pPr>
      <w:r>
        <w:rPr>
          <w:b/>
          <w:bCs/>
          <w:i/>
          <w:color w:val="4F81BD" w:themeColor="accent1"/>
        </w:rPr>
        <w:t>Part 1:</w:t>
      </w:r>
    </w:p>
    <w:tbl>
      <w:tblPr>
        <w:tblStyle w:val="TableGrid"/>
        <w:tblW w:w="9941" w:type="dxa"/>
        <w:tblInd w:w="-406" w:type="dxa"/>
        <w:tblLayout w:type="fixed"/>
        <w:tblLook w:val="04A0" w:firstRow="1" w:lastRow="0" w:firstColumn="1" w:lastColumn="0" w:noHBand="0" w:noVBand="1"/>
      </w:tblPr>
      <w:tblGrid>
        <w:gridCol w:w="900"/>
        <w:gridCol w:w="715"/>
        <w:gridCol w:w="540"/>
        <w:gridCol w:w="1440"/>
        <w:gridCol w:w="450"/>
        <w:gridCol w:w="2566"/>
        <w:gridCol w:w="2430"/>
        <w:gridCol w:w="900"/>
      </w:tblGrid>
      <w:tr w:rsidR="00A149AA" w:rsidRPr="000F5746" w14:paraId="20CA5FAA" w14:textId="77777777" w:rsidTr="00484567">
        <w:trPr>
          <w:trHeight w:val="793"/>
        </w:trPr>
        <w:tc>
          <w:tcPr>
            <w:tcW w:w="900" w:type="dxa"/>
          </w:tcPr>
          <w:p w14:paraId="1FDE264B" w14:textId="77777777" w:rsidR="00A149AA" w:rsidRPr="000F5746" w:rsidRDefault="00A149AA" w:rsidP="00484567">
            <w:pPr>
              <w:jc w:val="center"/>
              <w:rPr>
                <w:rFonts w:cs="Arial"/>
                <w:b/>
                <w:bCs/>
                <w:sz w:val="18"/>
                <w:szCs w:val="18"/>
              </w:rPr>
            </w:pPr>
            <w:r w:rsidRPr="000F5746">
              <w:rPr>
                <w:rFonts w:eastAsiaTheme="minorEastAsia" w:cs="Arial"/>
                <w:b/>
                <w:bCs/>
                <w:sz w:val="18"/>
                <w:szCs w:val="18"/>
                <w:lang w:eastAsia="zh-CN"/>
              </w:rPr>
              <w:t>Name</w:t>
            </w:r>
          </w:p>
        </w:tc>
        <w:tc>
          <w:tcPr>
            <w:tcW w:w="715" w:type="dxa"/>
          </w:tcPr>
          <w:p w14:paraId="286FD9B3" w14:textId="77777777" w:rsidR="00A149AA" w:rsidRPr="000F5746" w:rsidRDefault="00A149AA" w:rsidP="00484567">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40" w:type="dxa"/>
          </w:tcPr>
          <w:p w14:paraId="65FF6252" w14:textId="77777777" w:rsidR="00A149AA" w:rsidRPr="000F5746" w:rsidRDefault="00A149AA" w:rsidP="00484567">
            <w:pPr>
              <w:jc w:val="center"/>
              <w:rPr>
                <w:rFonts w:eastAsiaTheme="minorEastAsia" w:cs="Arial"/>
                <w:b/>
                <w:bCs/>
                <w:sz w:val="18"/>
                <w:szCs w:val="18"/>
                <w:lang w:eastAsia="zh-CN"/>
              </w:rPr>
            </w:pPr>
            <w:proofErr w:type="spellStart"/>
            <w:r w:rsidRPr="000F5746">
              <w:rPr>
                <w:rFonts w:eastAsiaTheme="minorEastAsia" w:cs="Arial"/>
                <w:b/>
                <w:bCs/>
                <w:sz w:val="18"/>
                <w:szCs w:val="18"/>
                <w:lang w:eastAsia="zh-CN"/>
              </w:rPr>
              <w:t>Pg</w:t>
            </w:r>
            <w:proofErr w:type="spellEnd"/>
          </w:p>
        </w:tc>
        <w:tc>
          <w:tcPr>
            <w:tcW w:w="1440" w:type="dxa"/>
          </w:tcPr>
          <w:p w14:paraId="116BC9C5" w14:textId="77777777" w:rsidR="00A149AA" w:rsidRPr="000F5746" w:rsidRDefault="00A149AA" w:rsidP="00484567">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450" w:type="dxa"/>
          </w:tcPr>
          <w:p w14:paraId="6F284635" w14:textId="77777777" w:rsidR="00A149AA" w:rsidRPr="000F5746" w:rsidRDefault="00A149AA" w:rsidP="00484567">
            <w:pPr>
              <w:jc w:val="center"/>
              <w:rPr>
                <w:rFonts w:cs="Arial"/>
                <w:b/>
                <w:bCs/>
                <w:sz w:val="18"/>
                <w:szCs w:val="18"/>
              </w:rPr>
            </w:pPr>
            <w:r w:rsidRPr="000F5746">
              <w:rPr>
                <w:rFonts w:cs="Arial"/>
                <w:b/>
                <w:bCs/>
                <w:sz w:val="18"/>
                <w:szCs w:val="18"/>
              </w:rPr>
              <w:t>Ln</w:t>
            </w:r>
          </w:p>
        </w:tc>
        <w:tc>
          <w:tcPr>
            <w:tcW w:w="2566" w:type="dxa"/>
          </w:tcPr>
          <w:p w14:paraId="771A4F92" w14:textId="77777777" w:rsidR="00A149AA" w:rsidRPr="000F5746" w:rsidRDefault="00A149AA" w:rsidP="00484567">
            <w:pPr>
              <w:jc w:val="center"/>
              <w:rPr>
                <w:rFonts w:cs="Arial"/>
                <w:b/>
                <w:bCs/>
                <w:sz w:val="18"/>
                <w:szCs w:val="18"/>
              </w:rPr>
            </w:pPr>
            <w:r w:rsidRPr="000F5746">
              <w:rPr>
                <w:rFonts w:cs="Arial"/>
                <w:b/>
                <w:bCs/>
                <w:sz w:val="18"/>
                <w:szCs w:val="18"/>
              </w:rPr>
              <w:t>Comment</w:t>
            </w:r>
          </w:p>
        </w:tc>
        <w:tc>
          <w:tcPr>
            <w:tcW w:w="2430" w:type="dxa"/>
          </w:tcPr>
          <w:p w14:paraId="476B78AB" w14:textId="77777777" w:rsidR="00A149AA" w:rsidRPr="000F5746" w:rsidRDefault="00A149AA" w:rsidP="00484567">
            <w:pPr>
              <w:jc w:val="center"/>
              <w:rPr>
                <w:rFonts w:cs="Arial"/>
                <w:b/>
                <w:bCs/>
                <w:sz w:val="18"/>
                <w:szCs w:val="18"/>
              </w:rPr>
            </w:pPr>
            <w:r w:rsidRPr="000F5746">
              <w:rPr>
                <w:rFonts w:cs="Arial"/>
                <w:b/>
                <w:bCs/>
                <w:sz w:val="18"/>
                <w:szCs w:val="18"/>
              </w:rPr>
              <w:t>Proposed Change</w:t>
            </w:r>
          </w:p>
        </w:tc>
        <w:tc>
          <w:tcPr>
            <w:tcW w:w="900" w:type="dxa"/>
          </w:tcPr>
          <w:p w14:paraId="01010FDE" w14:textId="77777777" w:rsidR="00A149AA" w:rsidRPr="000F5746" w:rsidRDefault="00A149AA" w:rsidP="00484567">
            <w:pPr>
              <w:jc w:val="center"/>
              <w:rPr>
                <w:rFonts w:cs="Arial"/>
                <w:b/>
                <w:bCs/>
                <w:sz w:val="18"/>
                <w:szCs w:val="18"/>
              </w:rPr>
            </w:pPr>
            <w:r w:rsidRPr="000F5746">
              <w:rPr>
                <w:rFonts w:cs="Arial"/>
                <w:b/>
                <w:bCs/>
                <w:sz w:val="18"/>
                <w:szCs w:val="18"/>
              </w:rPr>
              <w:t>Disposition</w:t>
            </w:r>
          </w:p>
        </w:tc>
      </w:tr>
      <w:tr w:rsidR="00A149AA" w:rsidRPr="000F5746" w14:paraId="4D155A39" w14:textId="77777777" w:rsidTr="00FE5979">
        <w:tc>
          <w:tcPr>
            <w:tcW w:w="900" w:type="dxa"/>
          </w:tcPr>
          <w:p w14:paraId="0EC4B017" w14:textId="33F67646" w:rsidR="00A149AA" w:rsidRPr="000F5746" w:rsidRDefault="00A149AA" w:rsidP="00A149AA">
            <w:pPr>
              <w:spacing w:after="0" w:line="240" w:lineRule="auto"/>
              <w:jc w:val="center"/>
              <w:rPr>
                <w:rFonts w:cs="Arial"/>
                <w:sz w:val="18"/>
                <w:szCs w:val="18"/>
              </w:rPr>
            </w:pPr>
            <w:r w:rsidRPr="00243075">
              <w:t>Benjamin Rolfe</w:t>
            </w:r>
          </w:p>
        </w:tc>
        <w:tc>
          <w:tcPr>
            <w:tcW w:w="715" w:type="dxa"/>
          </w:tcPr>
          <w:p w14:paraId="2AA40B3B" w14:textId="112436D8" w:rsidR="00A149AA" w:rsidRPr="000F5746" w:rsidRDefault="00A149AA" w:rsidP="00A149AA">
            <w:pPr>
              <w:spacing w:after="0" w:line="240" w:lineRule="auto"/>
              <w:jc w:val="center"/>
              <w:rPr>
                <w:rFonts w:cs="Arial"/>
                <w:sz w:val="18"/>
                <w:szCs w:val="18"/>
              </w:rPr>
            </w:pPr>
            <w:r w:rsidRPr="00243075">
              <w:t>139</w:t>
            </w:r>
          </w:p>
        </w:tc>
        <w:tc>
          <w:tcPr>
            <w:tcW w:w="540" w:type="dxa"/>
          </w:tcPr>
          <w:p w14:paraId="724FA059" w14:textId="3558C706" w:rsidR="00A149AA" w:rsidRPr="000F5746" w:rsidRDefault="00A149AA" w:rsidP="00A149AA">
            <w:pPr>
              <w:spacing w:after="0" w:line="240" w:lineRule="auto"/>
              <w:jc w:val="center"/>
              <w:rPr>
                <w:rFonts w:cs="Arial"/>
                <w:color w:val="000000"/>
                <w:sz w:val="18"/>
                <w:szCs w:val="18"/>
              </w:rPr>
            </w:pPr>
            <w:r w:rsidRPr="00243075">
              <w:t>25</w:t>
            </w:r>
          </w:p>
        </w:tc>
        <w:tc>
          <w:tcPr>
            <w:tcW w:w="1440" w:type="dxa"/>
          </w:tcPr>
          <w:p w14:paraId="73C76A95" w14:textId="29D800C1" w:rsidR="00A149AA" w:rsidRPr="000F5746" w:rsidRDefault="00A149AA" w:rsidP="00A149AA">
            <w:pPr>
              <w:spacing w:after="0" w:line="240" w:lineRule="auto"/>
              <w:jc w:val="center"/>
              <w:rPr>
                <w:rFonts w:cs="Arial"/>
                <w:sz w:val="18"/>
                <w:szCs w:val="18"/>
              </w:rPr>
            </w:pPr>
            <w:r w:rsidRPr="00243075">
              <w:t>9.2.12</w:t>
            </w:r>
          </w:p>
        </w:tc>
        <w:tc>
          <w:tcPr>
            <w:tcW w:w="450" w:type="dxa"/>
          </w:tcPr>
          <w:p w14:paraId="4450BC1B" w14:textId="5EA1C234" w:rsidR="00A149AA" w:rsidRPr="000F5746" w:rsidRDefault="00A149AA" w:rsidP="00A149AA">
            <w:pPr>
              <w:spacing w:after="0" w:line="240" w:lineRule="auto"/>
              <w:jc w:val="center"/>
              <w:rPr>
                <w:rFonts w:cs="Arial"/>
                <w:sz w:val="18"/>
                <w:szCs w:val="18"/>
              </w:rPr>
            </w:pPr>
            <w:r w:rsidRPr="00243075">
              <w:t>13</w:t>
            </w:r>
          </w:p>
        </w:tc>
        <w:tc>
          <w:tcPr>
            <w:tcW w:w="2566" w:type="dxa"/>
          </w:tcPr>
          <w:p w14:paraId="684D39E3" w14:textId="7EA439C6" w:rsidR="00A149AA" w:rsidRPr="000F5746" w:rsidRDefault="00A149AA" w:rsidP="00A149AA">
            <w:pPr>
              <w:spacing w:after="0" w:line="240" w:lineRule="auto"/>
              <w:jc w:val="left"/>
              <w:rPr>
                <w:rFonts w:cs="Arial"/>
                <w:sz w:val="18"/>
                <w:szCs w:val="18"/>
              </w:rPr>
            </w:pPr>
            <w:r w:rsidRPr="00243075">
              <w:t xml:space="preserve">It is possible (e.g. when hyper-block mode is used) for  ranging slot, round and block to repeat, and so thus the frame counter value can repeat. This is used (static?) source EUI to form the nonce (9.3.2.4), which should not repeat for a given key. </w:t>
            </w:r>
          </w:p>
        </w:tc>
        <w:tc>
          <w:tcPr>
            <w:tcW w:w="2430" w:type="dxa"/>
          </w:tcPr>
          <w:p w14:paraId="75B2B0BF" w14:textId="7D496EEA" w:rsidR="00A149AA" w:rsidRPr="000F5746" w:rsidRDefault="00A149AA" w:rsidP="00A149AA">
            <w:pPr>
              <w:spacing w:after="0" w:line="240" w:lineRule="auto"/>
              <w:jc w:val="left"/>
              <w:rPr>
                <w:rFonts w:cs="Arial"/>
                <w:sz w:val="18"/>
                <w:szCs w:val="18"/>
              </w:rPr>
            </w:pPr>
            <w:r w:rsidRPr="00243075">
              <w:t>Clarify how repeating the same value of a nonce is prevented in this processing</w:t>
            </w:r>
          </w:p>
        </w:tc>
        <w:tc>
          <w:tcPr>
            <w:tcW w:w="900" w:type="dxa"/>
          </w:tcPr>
          <w:p w14:paraId="6333962E" w14:textId="1D3CE9B7" w:rsidR="00A149AA" w:rsidRPr="000F5746" w:rsidRDefault="0010158E" w:rsidP="00A149AA">
            <w:pPr>
              <w:spacing w:after="0" w:line="240" w:lineRule="auto"/>
              <w:jc w:val="center"/>
              <w:rPr>
                <w:rFonts w:cs="Arial"/>
                <w:sz w:val="18"/>
                <w:szCs w:val="18"/>
              </w:rPr>
            </w:pPr>
            <w:r>
              <w:rPr>
                <w:rFonts w:cs="Arial"/>
                <w:sz w:val="18"/>
                <w:szCs w:val="18"/>
              </w:rPr>
              <w:t>Revised</w:t>
            </w:r>
          </w:p>
        </w:tc>
      </w:tr>
      <w:tr w:rsidR="00A149AA" w:rsidRPr="000F5746" w14:paraId="54D88A31" w14:textId="77777777" w:rsidTr="00484567">
        <w:tc>
          <w:tcPr>
            <w:tcW w:w="900" w:type="dxa"/>
          </w:tcPr>
          <w:p w14:paraId="47330BAE" w14:textId="05310F4E" w:rsidR="00A149AA" w:rsidRPr="000F5746" w:rsidRDefault="00A149AA" w:rsidP="00A149AA">
            <w:pPr>
              <w:spacing w:after="0" w:line="240" w:lineRule="auto"/>
              <w:jc w:val="center"/>
              <w:rPr>
                <w:rFonts w:cs="Arial"/>
                <w:sz w:val="18"/>
                <w:szCs w:val="18"/>
              </w:rPr>
            </w:pPr>
            <w:r w:rsidRPr="00243075">
              <w:t>Benjamin Rolfe</w:t>
            </w:r>
          </w:p>
        </w:tc>
        <w:tc>
          <w:tcPr>
            <w:tcW w:w="715" w:type="dxa"/>
          </w:tcPr>
          <w:p w14:paraId="0C53FD49" w14:textId="4624E666" w:rsidR="00A149AA" w:rsidRPr="000F5746" w:rsidRDefault="00A149AA" w:rsidP="00A149AA">
            <w:pPr>
              <w:spacing w:after="0" w:line="240" w:lineRule="auto"/>
              <w:jc w:val="center"/>
              <w:rPr>
                <w:rFonts w:cs="Arial"/>
                <w:sz w:val="18"/>
                <w:szCs w:val="18"/>
              </w:rPr>
            </w:pPr>
            <w:r w:rsidRPr="00243075">
              <w:t>144</w:t>
            </w:r>
          </w:p>
        </w:tc>
        <w:tc>
          <w:tcPr>
            <w:tcW w:w="540" w:type="dxa"/>
          </w:tcPr>
          <w:p w14:paraId="0D28A2A7" w14:textId="10A7A056" w:rsidR="00A149AA" w:rsidRPr="000F5746" w:rsidRDefault="00A149AA" w:rsidP="00A149AA">
            <w:pPr>
              <w:spacing w:after="0" w:line="240" w:lineRule="auto"/>
              <w:jc w:val="center"/>
              <w:rPr>
                <w:rFonts w:cs="Arial"/>
                <w:color w:val="000000"/>
                <w:sz w:val="18"/>
                <w:szCs w:val="18"/>
              </w:rPr>
            </w:pPr>
            <w:r w:rsidRPr="00243075">
              <w:t>26</w:t>
            </w:r>
          </w:p>
        </w:tc>
        <w:tc>
          <w:tcPr>
            <w:tcW w:w="1440" w:type="dxa"/>
          </w:tcPr>
          <w:p w14:paraId="6AF49EEE" w14:textId="09BECF73" w:rsidR="00A149AA" w:rsidRPr="000F5746" w:rsidRDefault="00A149AA" w:rsidP="00A149AA">
            <w:pPr>
              <w:spacing w:after="0" w:line="240" w:lineRule="auto"/>
              <w:jc w:val="center"/>
              <w:rPr>
                <w:rFonts w:cs="Arial"/>
                <w:sz w:val="18"/>
                <w:szCs w:val="18"/>
              </w:rPr>
            </w:pPr>
            <w:r w:rsidRPr="00243075">
              <w:t>9.2.13</w:t>
            </w:r>
          </w:p>
        </w:tc>
        <w:tc>
          <w:tcPr>
            <w:tcW w:w="450" w:type="dxa"/>
          </w:tcPr>
          <w:p w14:paraId="45820E7E" w14:textId="782917D6" w:rsidR="00A149AA" w:rsidRPr="000F5746" w:rsidRDefault="00A149AA" w:rsidP="00A149AA">
            <w:pPr>
              <w:spacing w:after="0" w:line="240" w:lineRule="auto"/>
              <w:jc w:val="center"/>
              <w:rPr>
                <w:rFonts w:cs="Arial"/>
                <w:sz w:val="18"/>
                <w:szCs w:val="18"/>
              </w:rPr>
            </w:pPr>
            <w:r w:rsidRPr="00243075">
              <w:t>13</w:t>
            </w:r>
          </w:p>
        </w:tc>
        <w:tc>
          <w:tcPr>
            <w:tcW w:w="2566" w:type="dxa"/>
          </w:tcPr>
          <w:p w14:paraId="2972BF55" w14:textId="5B845B43" w:rsidR="00A149AA" w:rsidRPr="000F5746" w:rsidRDefault="00A149AA" w:rsidP="00A149AA">
            <w:pPr>
              <w:spacing w:after="0" w:line="240" w:lineRule="auto"/>
              <w:jc w:val="left"/>
              <w:rPr>
                <w:rFonts w:cs="Arial"/>
                <w:sz w:val="18"/>
                <w:szCs w:val="18"/>
              </w:rPr>
            </w:pPr>
            <w:r w:rsidRPr="00243075">
              <w:t xml:space="preserve">It is possible (e.g. when hyper-block mode is used) for  ranging slot, round and block to repeat, and so thus the frame counter value can repeat. This is used (static?) source EUI to form the nonce (9.3.2.4), which should not repeat for a given key. </w:t>
            </w:r>
          </w:p>
        </w:tc>
        <w:tc>
          <w:tcPr>
            <w:tcW w:w="2430" w:type="dxa"/>
          </w:tcPr>
          <w:p w14:paraId="3222E544" w14:textId="7FADF02E" w:rsidR="00A149AA" w:rsidRPr="000F5746" w:rsidRDefault="00A149AA" w:rsidP="00A149AA">
            <w:pPr>
              <w:spacing w:after="0" w:line="240" w:lineRule="auto"/>
              <w:jc w:val="left"/>
              <w:rPr>
                <w:rFonts w:cs="Arial"/>
                <w:sz w:val="18"/>
                <w:szCs w:val="18"/>
              </w:rPr>
            </w:pPr>
            <w:r w:rsidRPr="00243075">
              <w:t>Clarify how repeating the same value of a nonce is prevented in this processing</w:t>
            </w:r>
          </w:p>
        </w:tc>
        <w:tc>
          <w:tcPr>
            <w:tcW w:w="900" w:type="dxa"/>
          </w:tcPr>
          <w:p w14:paraId="7FC21CD1" w14:textId="44DECEEC" w:rsidR="00A149AA" w:rsidRPr="000F5746" w:rsidRDefault="0010158E" w:rsidP="00A149AA">
            <w:pPr>
              <w:spacing w:after="0" w:line="240" w:lineRule="auto"/>
              <w:jc w:val="center"/>
              <w:rPr>
                <w:rFonts w:cs="Arial"/>
                <w:sz w:val="18"/>
                <w:szCs w:val="18"/>
              </w:rPr>
            </w:pPr>
            <w:r>
              <w:rPr>
                <w:rFonts w:cs="Arial"/>
                <w:sz w:val="18"/>
                <w:szCs w:val="18"/>
              </w:rPr>
              <w:t>Revised</w:t>
            </w:r>
          </w:p>
        </w:tc>
      </w:tr>
      <w:tr w:rsidR="00A149AA" w:rsidRPr="000F5746" w14:paraId="005F7A92" w14:textId="77777777" w:rsidTr="0010158E">
        <w:tc>
          <w:tcPr>
            <w:tcW w:w="900" w:type="dxa"/>
          </w:tcPr>
          <w:p w14:paraId="4B0B535C" w14:textId="4445FC9F" w:rsidR="00A149AA" w:rsidRPr="000F5746" w:rsidRDefault="00A149AA" w:rsidP="00A149AA">
            <w:pPr>
              <w:spacing w:after="0" w:line="240" w:lineRule="auto"/>
              <w:jc w:val="center"/>
              <w:rPr>
                <w:rFonts w:cs="Arial"/>
                <w:sz w:val="18"/>
                <w:szCs w:val="18"/>
              </w:rPr>
            </w:pPr>
            <w:r w:rsidRPr="00243075">
              <w:t>Benjamin Rolfe</w:t>
            </w:r>
          </w:p>
        </w:tc>
        <w:tc>
          <w:tcPr>
            <w:tcW w:w="715" w:type="dxa"/>
          </w:tcPr>
          <w:p w14:paraId="0C89D534" w14:textId="4BF932DB" w:rsidR="00A149AA" w:rsidRPr="000F5746" w:rsidRDefault="00A149AA" w:rsidP="00A149AA">
            <w:pPr>
              <w:spacing w:after="0" w:line="240" w:lineRule="auto"/>
              <w:jc w:val="center"/>
              <w:rPr>
                <w:rFonts w:cs="Arial"/>
                <w:sz w:val="18"/>
                <w:szCs w:val="18"/>
              </w:rPr>
            </w:pPr>
            <w:r w:rsidRPr="00243075">
              <w:t>145</w:t>
            </w:r>
          </w:p>
        </w:tc>
        <w:tc>
          <w:tcPr>
            <w:tcW w:w="540" w:type="dxa"/>
          </w:tcPr>
          <w:p w14:paraId="1EC4EB22" w14:textId="3220E642" w:rsidR="00A149AA" w:rsidRPr="000F5746" w:rsidRDefault="00A149AA" w:rsidP="00A149AA">
            <w:pPr>
              <w:spacing w:after="0" w:line="240" w:lineRule="auto"/>
              <w:jc w:val="center"/>
              <w:rPr>
                <w:rFonts w:cs="Arial"/>
                <w:sz w:val="18"/>
                <w:szCs w:val="18"/>
              </w:rPr>
            </w:pPr>
            <w:r w:rsidRPr="00243075">
              <w:t>27</w:t>
            </w:r>
          </w:p>
        </w:tc>
        <w:tc>
          <w:tcPr>
            <w:tcW w:w="1440" w:type="dxa"/>
          </w:tcPr>
          <w:p w14:paraId="037D3685" w14:textId="332E3EA1" w:rsidR="00A149AA" w:rsidRPr="000F5746" w:rsidRDefault="00A149AA" w:rsidP="00A149AA">
            <w:pPr>
              <w:spacing w:after="0" w:line="240" w:lineRule="auto"/>
              <w:jc w:val="center"/>
              <w:rPr>
                <w:rFonts w:cs="Arial"/>
                <w:sz w:val="18"/>
                <w:szCs w:val="18"/>
              </w:rPr>
            </w:pPr>
            <w:r w:rsidRPr="00243075">
              <w:t>9.3.2.4</w:t>
            </w:r>
          </w:p>
        </w:tc>
        <w:tc>
          <w:tcPr>
            <w:tcW w:w="450" w:type="dxa"/>
          </w:tcPr>
          <w:p w14:paraId="75A14482" w14:textId="1025795D" w:rsidR="00A149AA" w:rsidRPr="000F5746" w:rsidRDefault="00A149AA" w:rsidP="00A149AA">
            <w:pPr>
              <w:spacing w:after="0" w:line="240" w:lineRule="auto"/>
              <w:jc w:val="center"/>
              <w:rPr>
                <w:rFonts w:cs="Arial"/>
                <w:sz w:val="18"/>
                <w:szCs w:val="18"/>
              </w:rPr>
            </w:pPr>
            <w:r w:rsidRPr="00243075">
              <w:t>5</w:t>
            </w:r>
          </w:p>
        </w:tc>
        <w:tc>
          <w:tcPr>
            <w:tcW w:w="2566" w:type="dxa"/>
          </w:tcPr>
          <w:p w14:paraId="46CE3845" w14:textId="08AD9438" w:rsidR="00A149AA" w:rsidRPr="000F5746" w:rsidRDefault="00A149AA" w:rsidP="00A149AA">
            <w:pPr>
              <w:spacing w:after="0" w:line="240" w:lineRule="auto"/>
              <w:jc w:val="left"/>
              <w:rPr>
                <w:rFonts w:cs="Arial"/>
                <w:sz w:val="18"/>
                <w:szCs w:val="18"/>
              </w:rPr>
            </w:pPr>
            <w:r w:rsidRPr="00243075">
              <w:t xml:space="preserve">Note.  In hyper-block mode the block index can repeat.  The slot index and round index repeat in every block. This can result in repeating the nonce.  </w:t>
            </w:r>
          </w:p>
        </w:tc>
        <w:tc>
          <w:tcPr>
            <w:tcW w:w="2430" w:type="dxa"/>
          </w:tcPr>
          <w:p w14:paraId="70519172" w14:textId="061BDB00" w:rsidR="00A149AA" w:rsidRPr="000F5746" w:rsidRDefault="00A149AA" w:rsidP="00A149AA">
            <w:pPr>
              <w:spacing w:after="0" w:line="240" w:lineRule="auto"/>
              <w:jc w:val="left"/>
              <w:rPr>
                <w:rFonts w:cs="Arial"/>
                <w:sz w:val="18"/>
                <w:szCs w:val="18"/>
              </w:rPr>
            </w:pPr>
            <w:r w:rsidRPr="00243075">
              <w:t xml:space="preserve">Add to note:  When using hyper-block mode will result in repeating a </w:t>
            </w:r>
            <w:proofErr w:type="gramStart"/>
            <w:r w:rsidRPr="00243075">
              <w:t>nonce and so key values</w:t>
            </w:r>
            <w:proofErr w:type="gramEnd"/>
            <w:r w:rsidRPr="00243075">
              <w:t xml:space="preserve"> need to be updated for Hyper Block boundary or the fabric of the universe  will unravel due to nonce repetition. </w:t>
            </w:r>
          </w:p>
        </w:tc>
        <w:tc>
          <w:tcPr>
            <w:tcW w:w="900" w:type="dxa"/>
          </w:tcPr>
          <w:p w14:paraId="0445AF37" w14:textId="32B50B7A" w:rsidR="00A149AA" w:rsidRPr="000F5746" w:rsidRDefault="0010158E" w:rsidP="0010158E">
            <w:pPr>
              <w:spacing w:after="0" w:line="240" w:lineRule="auto"/>
              <w:jc w:val="center"/>
              <w:rPr>
                <w:rFonts w:cs="Arial"/>
                <w:sz w:val="18"/>
                <w:szCs w:val="18"/>
              </w:rPr>
            </w:pPr>
            <w:r>
              <w:rPr>
                <w:rFonts w:cs="Arial"/>
                <w:sz w:val="18"/>
                <w:szCs w:val="18"/>
              </w:rPr>
              <w:t>Revised</w:t>
            </w:r>
          </w:p>
        </w:tc>
      </w:tr>
      <w:tr w:rsidR="002337FB" w:rsidRPr="000F5746" w14:paraId="229745A7" w14:textId="77777777" w:rsidTr="00530784">
        <w:tc>
          <w:tcPr>
            <w:tcW w:w="900" w:type="dxa"/>
          </w:tcPr>
          <w:p w14:paraId="1F8634D9" w14:textId="7FD8909B" w:rsidR="002337FB" w:rsidRPr="00243075" w:rsidRDefault="002337FB" w:rsidP="002337FB">
            <w:pPr>
              <w:spacing w:after="0" w:line="240" w:lineRule="auto"/>
              <w:jc w:val="center"/>
            </w:pPr>
            <w:r w:rsidRPr="002337FB">
              <w:t>Alex Krebs</w:t>
            </w:r>
          </w:p>
        </w:tc>
        <w:tc>
          <w:tcPr>
            <w:tcW w:w="715" w:type="dxa"/>
          </w:tcPr>
          <w:p w14:paraId="7AA63C99" w14:textId="5755B57C" w:rsidR="002337FB" w:rsidRPr="00243075" w:rsidRDefault="002337FB" w:rsidP="002337FB">
            <w:pPr>
              <w:spacing w:after="0" w:line="240" w:lineRule="auto"/>
              <w:jc w:val="center"/>
            </w:pPr>
            <w:r>
              <w:t>50</w:t>
            </w:r>
          </w:p>
        </w:tc>
        <w:tc>
          <w:tcPr>
            <w:tcW w:w="540" w:type="dxa"/>
          </w:tcPr>
          <w:p w14:paraId="566FBCA1" w14:textId="458BC431" w:rsidR="002337FB" w:rsidRPr="00243075" w:rsidRDefault="002337FB" w:rsidP="002337FB">
            <w:pPr>
              <w:spacing w:after="0" w:line="240" w:lineRule="auto"/>
              <w:jc w:val="center"/>
            </w:pPr>
            <w:r w:rsidRPr="00D3450E">
              <w:t>27</w:t>
            </w:r>
          </w:p>
        </w:tc>
        <w:tc>
          <w:tcPr>
            <w:tcW w:w="1440" w:type="dxa"/>
          </w:tcPr>
          <w:p w14:paraId="17A460DB" w14:textId="1DF2654E" w:rsidR="002337FB" w:rsidRPr="00243075" w:rsidRDefault="002337FB" w:rsidP="002337FB">
            <w:pPr>
              <w:spacing w:after="0" w:line="240" w:lineRule="auto"/>
              <w:jc w:val="center"/>
            </w:pPr>
            <w:r w:rsidRPr="00D3450E">
              <w:t>9.3.2.4</w:t>
            </w:r>
          </w:p>
        </w:tc>
        <w:tc>
          <w:tcPr>
            <w:tcW w:w="450" w:type="dxa"/>
          </w:tcPr>
          <w:p w14:paraId="18246869" w14:textId="772526DE" w:rsidR="002337FB" w:rsidRPr="00243075" w:rsidRDefault="002337FB" w:rsidP="002337FB">
            <w:pPr>
              <w:spacing w:after="0" w:line="240" w:lineRule="auto"/>
              <w:jc w:val="center"/>
            </w:pPr>
            <w:r w:rsidRPr="00D3450E">
              <w:t>1</w:t>
            </w:r>
          </w:p>
        </w:tc>
        <w:tc>
          <w:tcPr>
            <w:tcW w:w="2566" w:type="dxa"/>
          </w:tcPr>
          <w:p w14:paraId="47C6361F" w14:textId="0B2C9F65" w:rsidR="002337FB" w:rsidRPr="00243075" w:rsidRDefault="002337FB" w:rsidP="002337FB">
            <w:pPr>
              <w:spacing w:after="0" w:line="240" w:lineRule="auto"/>
              <w:jc w:val="left"/>
            </w:pPr>
            <w:r w:rsidRPr="00615B47">
              <w:t xml:space="preserve">Uniqueness of Nonce not guaranteed for </w:t>
            </w:r>
            <w:proofErr w:type="spellStart"/>
            <w:r w:rsidRPr="00615B47">
              <w:t>Hyperblock</w:t>
            </w:r>
            <w:proofErr w:type="spellEnd"/>
            <w:r w:rsidRPr="00615B47">
              <w:t xml:space="preserve"> Mode 10.13.3.5</w:t>
            </w:r>
          </w:p>
        </w:tc>
        <w:tc>
          <w:tcPr>
            <w:tcW w:w="2430" w:type="dxa"/>
          </w:tcPr>
          <w:p w14:paraId="1A172306" w14:textId="49EB9FC3" w:rsidR="002337FB" w:rsidRPr="00243075" w:rsidRDefault="002337FB" w:rsidP="002337FB">
            <w:pPr>
              <w:spacing w:after="0" w:line="240" w:lineRule="auto"/>
              <w:jc w:val="left"/>
            </w:pPr>
            <w:r w:rsidRPr="00615B47">
              <w:t xml:space="preserve">Clarify how/if encryption applies/does not apply to </w:t>
            </w:r>
            <w:proofErr w:type="spellStart"/>
            <w:r w:rsidRPr="00615B47">
              <w:t>Hyperblock</w:t>
            </w:r>
            <w:proofErr w:type="spellEnd"/>
            <w:r w:rsidRPr="00615B47">
              <w:t xml:space="preserve"> mode. Alternatively, change 10.13.3.5 to clarify that </w:t>
            </w:r>
            <w:proofErr w:type="spellStart"/>
            <w:r w:rsidRPr="00615B47">
              <w:t>Hyperblock</w:t>
            </w:r>
            <w:proofErr w:type="spellEnd"/>
            <w:r w:rsidRPr="00615B47">
              <w:t xml:space="preserve"> mode must not use Compact frames.</w:t>
            </w:r>
          </w:p>
        </w:tc>
        <w:tc>
          <w:tcPr>
            <w:tcW w:w="900" w:type="dxa"/>
          </w:tcPr>
          <w:p w14:paraId="04A755E8" w14:textId="668615B1" w:rsidR="002337FB" w:rsidRDefault="0010158E" w:rsidP="002337FB">
            <w:pPr>
              <w:spacing w:after="0" w:line="240" w:lineRule="auto"/>
              <w:jc w:val="center"/>
              <w:rPr>
                <w:rFonts w:cs="Arial"/>
                <w:sz w:val="18"/>
                <w:szCs w:val="18"/>
              </w:rPr>
            </w:pPr>
            <w:r>
              <w:rPr>
                <w:rFonts w:cs="Arial"/>
                <w:sz w:val="18"/>
                <w:szCs w:val="18"/>
              </w:rPr>
              <w:t>Revised</w:t>
            </w:r>
          </w:p>
        </w:tc>
      </w:tr>
    </w:tbl>
    <w:p w14:paraId="2EB05A73" w14:textId="77777777" w:rsidR="00A149AA" w:rsidRDefault="00A149AA" w:rsidP="00A149AA">
      <w:pPr>
        <w:rPr>
          <w:b/>
          <w:bCs/>
          <w:i/>
          <w:color w:val="4F81BD" w:themeColor="accent1"/>
        </w:rPr>
      </w:pPr>
    </w:p>
    <w:p w14:paraId="3E8AC13F" w14:textId="3B33EF7F" w:rsidR="00A149AA" w:rsidRDefault="00A149AA" w:rsidP="00A149AA">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5277A7F0" w14:textId="627A0A6C" w:rsidR="00C2161B" w:rsidRDefault="00C2161B" w:rsidP="00A149AA">
      <w:pPr>
        <w:rPr>
          <w:rFonts w:asciiTheme="minorHAnsi" w:eastAsiaTheme="minorEastAsia" w:hAnsiTheme="minorHAnsi" w:cstheme="minorHAnsi"/>
          <w:bCs/>
          <w:lang w:eastAsia="zh-CN"/>
        </w:rPr>
      </w:pPr>
    </w:p>
    <w:p w14:paraId="0FC56C08" w14:textId="2B73ADCE" w:rsidR="00B27B4E" w:rsidRDefault="00B27B4E" w:rsidP="00A149AA">
      <w:pPr>
        <w:rPr>
          <w:rFonts w:asciiTheme="minorHAnsi" w:eastAsiaTheme="minorEastAsia" w:hAnsiTheme="minorHAnsi" w:cstheme="minorHAnsi"/>
          <w:bCs/>
          <w:lang w:eastAsia="zh-CN"/>
        </w:rPr>
      </w:pPr>
    </w:p>
    <w:p w14:paraId="525D5727" w14:textId="2F44D311" w:rsidR="00B27B4E" w:rsidRDefault="00B27B4E" w:rsidP="00A149AA">
      <w:pPr>
        <w:rPr>
          <w:rFonts w:asciiTheme="minorHAnsi" w:eastAsiaTheme="minorEastAsia" w:hAnsiTheme="minorHAnsi" w:cstheme="minorHAnsi"/>
          <w:bCs/>
          <w:lang w:eastAsia="zh-CN"/>
        </w:rPr>
      </w:pPr>
      <w:r w:rsidRPr="00B27B4E">
        <w:rPr>
          <w:noProof/>
          <w:lang w:val="en-US" w:eastAsia="ko-KR"/>
        </w:rPr>
        <w:drawing>
          <wp:inline distT="0" distB="0" distL="0" distR="0" wp14:anchorId="20602056" wp14:editId="7875022B">
            <wp:extent cx="3763311" cy="1020677"/>
            <wp:effectExtent l="0" t="0" r="889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27816" cy="1038172"/>
                    </a:xfrm>
                    <a:prstGeom prst="rect">
                      <a:avLst/>
                    </a:prstGeom>
                  </pic:spPr>
                </pic:pic>
              </a:graphicData>
            </a:graphic>
          </wp:inline>
        </w:drawing>
      </w:r>
    </w:p>
    <w:p w14:paraId="5D6946A1" w14:textId="77CF0C37" w:rsidR="00FB34A8" w:rsidRDefault="00FB34A8" w:rsidP="00A149AA">
      <w:pPr>
        <w:rPr>
          <w:ins w:id="2" w:author="Author"/>
          <w:rFonts w:asciiTheme="minorHAnsi" w:eastAsiaTheme="minorEastAsia" w:hAnsiTheme="minorHAnsi" w:cstheme="minorHAnsi"/>
          <w:bCs/>
          <w:lang w:eastAsia="zh-CN"/>
        </w:rPr>
      </w:pPr>
    </w:p>
    <w:p w14:paraId="20243874" w14:textId="7D0407E4" w:rsidR="0035713E" w:rsidRDefault="0035713E" w:rsidP="00A149AA">
      <w:pPr>
        <w:rPr>
          <w:rFonts w:asciiTheme="minorHAnsi" w:eastAsiaTheme="minorEastAsia" w:hAnsiTheme="minorHAnsi" w:cstheme="minorHAnsi"/>
          <w:bCs/>
          <w:lang w:eastAsia="zh-CN"/>
        </w:rPr>
      </w:pPr>
      <w:r>
        <w:rPr>
          <w:noProof/>
          <w:lang w:val="en-US" w:eastAsia="ko-KR"/>
        </w:rPr>
        <w:drawing>
          <wp:inline distT="0" distB="0" distL="0" distR="0" wp14:anchorId="1EAFB210" wp14:editId="267CDB32">
            <wp:extent cx="5295653" cy="3290862"/>
            <wp:effectExtent l="0" t="0" r="63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03136" cy="3295512"/>
                    </a:xfrm>
                    <a:prstGeom prst="rect">
                      <a:avLst/>
                    </a:prstGeom>
                  </pic:spPr>
                </pic:pic>
              </a:graphicData>
            </a:graphic>
          </wp:inline>
        </w:drawing>
      </w:r>
    </w:p>
    <w:p w14:paraId="11D3C564" w14:textId="26041E90" w:rsidR="00686413" w:rsidRDefault="00686413" w:rsidP="00A149AA">
      <w:pPr>
        <w:rPr>
          <w:rFonts w:asciiTheme="minorHAnsi" w:hAnsiTheme="minorHAnsi" w:cstheme="minorHAnsi"/>
          <w:b/>
          <w:bCs/>
        </w:rPr>
      </w:pPr>
      <w:r>
        <w:rPr>
          <w:noProof/>
          <w:lang w:val="en-US" w:eastAsia="ko-KR"/>
        </w:rPr>
        <w:drawing>
          <wp:inline distT="0" distB="0" distL="0" distR="0" wp14:anchorId="56D43F2C" wp14:editId="47BB1F20">
            <wp:extent cx="5149001" cy="165035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00028" cy="1666705"/>
                    </a:xfrm>
                    <a:prstGeom prst="rect">
                      <a:avLst/>
                    </a:prstGeom>
                  </pic:spPr>
                </pic:pic>
              </a:graphicData>
            </a:graphic>
          </wp:inline>
        </w:drawing>
      </w:r>
    </w:p>
    <w:p w14:paraId="07154492" w14:textId="447CF205" w:rsidR="00B3500D" w:rsidRDefault="00B3500D" w:rsidP="00A149AA">
      <w:pPr>
        <w:rPr>
          <w:rFonts w:asciiTheme="minorHAnsi" w:hAnsiTheme="minorHAnsi" w:cstheme="minorHAnsi"/>
          <w:b/>
          <w:bCs/>
        </w:rPr>
      </w:pPr>
      <w:r w:rsidRPr="001E130B">
        <w:rPr>
          <w:rFonts w:asciiTheme="minorHAnsi" w:hAnsiTheme="minorHAnsi" w:cstheme="minorHAnsi"/>
          <w:b/>
          <w:bCs/>
          <w:highlight w:val="yellow"/>
        </w:rPr>
        <w:t>Resolution for CID#595</w:t>
      </w:r>
      <w:r w:rsidR="001E130B" w:rsidRPr="001E130B">
        <w:rPr>
          <w:rFonts w:asciiTheme="minorHAnsi" w:hAnsiTheme="minorHAnsi" w:cstheme="minorHAnsi"/>
          <w:b/>
          <w:bCs/>
          <w:highlight w:val="yellow"/>
        </w:rPr>
        <w:t xml:space="preserve"> (Youngwan) will/has changed the Ranging Block Index field to 1 octet.</w:t>
      </w:r>
    </w:p>
    <w:p w14:paraId="6CDC5329" w14:textId="355658DE" w:rsidR="00686413" w:rsidRDefault="00686413" w:rsidP="00A149AA">
      <w:pPr>
        <w:rPr>
          <w:rFonts w:asciiTheme="minorHAnsi" w:hAnsiTheme="minorHAnsi" w:cstheme="minorHAnsi"/>
          <w:b/>
          <w:bCs/>
        </w:rPr>
      </w:pPr>
      <w:r w:rsidRPr="00686413">
        <w:rPr>
          <w:noProof/>
          <w:lang w:val="en-US" w:eastAsia="ko-KR"/>
        </w:rPr>
        <w:drawing>
          <wp:inline distT="0" distB="0" distL="0" distR="0" wp14:anchorId="4C9C0B9F" wp14:editId="7759950D">
            <wp:extent cx="4141694" cy="10859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65956" cy="1092293"/>
                    </a:xfrm>
                    <a:prstGeom prst="rect">
                      <a:avLst/>
                    </a:prstGeom>
                  </pic:spPr>
                </pic:pic>
              </a:graphicData>
            </a:graphic>
          </wp:inline>
        </w:drawing>
      </w:r>
    </w:p>
    <w:p w14:paraId="7ADA89D1" w14:textId="19A030ED" w:rsidR="00343CAB" w:rsidRPr="00042719" w:rsidRDefault="00042719" w:rsidP="00042719">
      <w:pPr>
        <w:spacing w:after="200" w:line="276" w:lineRule="auto"/>
        <w:rPr>
          <w:rFonts w:asciiTheme="minorHAnsi" w:hAnsiTheme="minorHAnsi" w:cstheme="minorHAnsi"/>
          <w:bCs/>
        </w:rPr>
      </w:pPr>
      <w:r w:rsidRPr="00042719">
        <w:rPr>
          <w:rFonts w:asciiTheme="minorHAnsi" w:hAnsiTheme="minorHAnsi" w:cstheme="minorHAnsi"/>
          <w:bCs/>
        </w:rPr>
        <w:t>If the</w:t>
      </w:r>
      <w:r>
        <w:rPr>
          <w:rFonts w:asciiTheme="minorHAnsi" w:hAnsiTheme="minorHAnsi" w:cstheme="minorHAnsi"/>
          <w:bCs/>
        </w:rPr>
        <w:t xml:space="preserve"> Ranging Block Index field is reduced to 1 octet, the Hyper Block Index can also be included in the Nonce and hence</w:t>
      </w:r>
      <w:r w:rsidR="000E3BFB">
        <w:rPr>
          <w:rFonts w:asciiTheme="minorHAnsi" w:hAnsiTheme="minorHAnsi" w:cstheme="minorHAnsi"/>
          <w:bCs/>
        </w:rPr>
        <w:t xml:space="preserve"> preventing the repeating of the Nonce across hyper blocks.</w:t>
      </w:r>
      <w:r w:rsidR="00343CAB" w:rsidRPr="00042719">
        <w:rPr>
          <w:rFonts w:asciiTheme="minorHAnsi" w:hAnsiTheme="minorHAnsi" w:cstheme="minorHAnsi"/>
          <w:bCs/>
        </w:rPr>
        <w:br w:type="page"/>
      </w:r>
    </w:p>
    <w:p w14:paraId="1AB8830A" w14:textId="0C5F6733" w:rsidR="006D29BB" w:rsidRPr="00343CAB" w:rsidRDefault="00343CAB" w:rsidP="00A149AA">
      <w:pPr>
        <w:rPr>
          <w:ins w:id="3" w:author="Author"/>
          <w:b/>
          <w:bCs/>
          <w:i/>
          <w:color w:val="4F81BD" w:themeColor="accent1"/>
        </w:rPr>
      </w:pPr>
      <w:r>
        <w:rPr>
          <w:b/>
          <w:bCs/>
          <w:i/>
          <w:color w:val="4F81BD" w:themeColor="accent1"/>
        </w:rPr>
        <w:lastRenderedPageBreak/>
        <w:t xml:space="preserve">Part </w:t>
      </w:r>
      <w:r>
        <w:rPr>
          <w:b/>
          <w:bCs/>
          <w:i/>
          <w:color w:val="4F81BD" w:themeColor="accent1"/>
        </w:rPr>
        <w:t>2</w:t>
      </w:r>
      <w:r>
        <w:rPr>
          <w:b/>
          <w:bCs/>
          <w:i/>
          <w:color w:val="4F81BD" w:themeColor="accent1"/>
        </w:rPr>
        <w:t>:</w:t>
      </w:r>
    </w:p>
    <w:tbl>
      <w:tblPr>
        <w:tblStyle w:val="TableGrid"/>
        <w:tblW w:w="9941" w:type="dxa"/>
        <w:tblInd w:w="-406" w:type="dxa"/>
        <w:tblLayout w:type="fixed"/>
        <w:tblLook w:val="04A0" w:firstRow="1" w:lastRow="0" w:firstColumn="1" w:lastColumn="0" w:noHBand="0" w:noVBand="1"/>
      </w:tblPr>
      <w:tblGrid>
        <w:gridCol w:w="900"/>
        <w:gridCol w:w="715"/>
        <w:gridCol w:w="540"/>
        <w:gridCol w:w="1440"/>
        <w:gridCol w:w="450"/>
        <w:gridCol w:w="2566"/>
        <w:gridCol w:w="2430"/>
        <w:gridCol w:w="900"/>
      </w:tblGrid>
      <w:tr w:rsidR="006D29BB" w:rsidRPr="000F5746" w14:paraId="0E14DCEE" w14:textId="77777777" w:rsidTr="00B33D0D">
        <w:trPr>
          <w:trHeight w:val="793"/>
        </w:trPr>
        <w:tc>
          <w:tcPr>
            <w:tcW w:w="900" w:type="dxa"/>
          </w:tcPr>
          <w:p w14:paraId="396E4BE1" w14:textId="77777777" w:rsidR="006D29BB" w:rsidRPr="000F5746" w:rsidRDefault="006D29BB" w:rsidP="00B33D0D">
            <w:pPr>
              <w:jc w:val="center"/>
              <w:rPr>
                <w:rFonts w:cs="Arial"/>
                <w:b/>
                <w:bCs/>
                <w:sz w:val="18"/>
                <w:szCs w:val="18"/>
              </w:rPr>
            </w:pPr>
            <w:r w:rsidRPr="000F5746">
              <w:rPr>
                <w:rFonts w:eastAsiaTheme="minorEastAsia" w:cs="Arial"/>
                <w:b/>
                <w:bCs/>
                <w:sz w:val="18"/>
                <w:szCs w:val="18"/>
                <w:lang w:eastAsia="zh-CN"/>
              </w:rPr>
              <w:t>Name</w:t>
            </w:r>
          </w:p>
        </w:tc>
        <w:tc>
          <w:tcPr>
            <w:tcW w:w="715" w:type="dxa"/>
          </w:tcPr>
          <w:p w14:paraId="5761C197" w14:textId="77777777" w:rsidR="006D29BB" w:rsidRPr="000F5746" w:rsidRDefault="006D29BB" w:rsidP="00B33D0D">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40" w:type="dxa"/>
          </w:tcPr>
          <w:p w14:paraId="5C4CA94D" w14:textId="77777777" w:rsidR="006D29BB" w:rsidRPr="000F5746" w:rsidRDefault="006D29BB" w:rsidP="00B33D0D">
            <w:pPr>
              <w:jc w:val="center"/>
              <w:rPr>
                <w:rFonts w:eastAsiaTheme="minorEastAsia" w:cs="Arial"/>
                <w:b/>
                <w:bCs/>
                <w:sz w:val="18"/>
                <w:szCs w:val="18"/>
                <w:lang w:eastAsia="zh-CN"/>
              </w:rPr>
            </w:pPr>
            <w:proofErr w:type="spellStart"/>
            <w:r w:rsidRPr="000F5746">
              <w:rPr>
                <w:rFonts w:eastAsiaTheme="minorEastAsia" w:cs="Arial"/>
                <w:b/>
                <w:bCs/>
                <w:sz w:val="18"/>
                <w:szCs w:val="18"/>
                <w:lang w:eastAsia="zh-CN"/>
              </w:rPr>
              <w:t>Pg</w:t>
            </w:r>
            <w:proofErr w:type="spellEnd"/>
          </w:p>
        </w:tc>
        <w:tc>
          <w:tcPr>
            <w:tcW w:w="1440" w:type="dxa"/>
          </w:tcPr>
          <w:p w14:paraId="0407DAF3" w14:textId="77777777" w:rsidR="006D29BB" w:rsidRPr="000F5746" w:rsidRDefault="006D29BB" w:rsidP="00B33D0D">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450" w:type="dxa"/>
          </w:tcPr>
          <w:p w14:paraId="3C6745F0" w14:textId="77777777" w:rsidR="006D29BB" w:rsidRPr="000F5746" w:rsidRDefault="006D29BB" w:rsidP="00B33D0D">
            <w:pPr>
              <w:jc w:val="center"/>
              <w:rPr>
                <w:rFonts w:cs="Arial"/>
                <w:b/>
                <w:bCs/>
                <w:sz w:val="18"/>
                <w:szCs w:val="18"/>
              </w:rPr>
            </w:pPr>
            <w:r w:rsidRPr="000F5746">
              <w:rPr>
                <w:rFonts w:cs="Arial"/>
                <w:b/>
                <w:bCs/>
                <w:sz w:val="18"/>
                <w:szCs w:val="18"/>
              </w:rPr>
              <w:t>Ln</w:t>
            </w:r>
          </w:p>
        </w:tc>
        <w:tc>
          <w:tcPr>
            <w:tcW w:w="2566" w:type="dxa"/>
          </w:tcPr>
          <w:p w14:paraId="60F2E1BA" w14:textId="77777777" w:rsidR="006D29BB" w:rsidRPr="000F5746" w:rsidRDefault="006D29BB" w:rsidP="00B33D0D">
            <w:pPr>
              <w:jc w:val="center"/>
              <w:rPr>
                <w:rFonts w:cs="Arial"/>
                <w:b/>
                <w:bCs/>
                <w:sz w:val="18"/>
                <w:szCs w:val="18"/>
              </w:rPr>
            </w:pPr>
            <w:r w:rsidRPr="000F5746">
              <w:rPr>
                <w:rFonts w:cs="Arial"/>
                <w:b/>
                <w:bCs/>
                <w:sz w:val="18"/>
                <w:szCs w:val="18"/>
              </w:rPr>
              <w:t>Comment</w:t>
            </w:r>
          </w:p>
        </w:tc>
        <w:tc>
          <w:tcPr>
            <w:tcW w:w="2430" w:type="dxa"/>
          </w:tcPr>
          <w:p w14:paraId="60CA78BB" w14:textId="77777777" w:rsidR="006D29BB" w:rsidRPr="000F5746" w:rsidRDefault="006D29BB" w:rsidP="00B33D0D">
            <w:pPr>
              <w:jc w:val="center"/>
              <w:rPr>
                <w:rFonts w:cs="Arial"/>
                <w:b/>
                <w:bCs/>
                <w:sz w:val="18"/>
                <w:szCs w:val="18"/>
              </w:rPr>
            </w:pPr>
            <w:r w:rsidRPr="000F5746">
              <w:rPr>
                <w:rFonts w:cs="Arial"/>
                <w:b/>
                <w:bCs/>
                <w:sz w:val="18"/>
                <w:szCs w:val="18"/>
              </w:rPr>
              <w:t>Proposed Change</w:t>
            </w:r>
          </w:p>
        </w:tc>
        <w:tc>
          <w:tcPr>
            <w:tcW w:w="900" w:type="dxa"/>
          </w:tcPr>
          <w:p w14:paraId="528687CE" w14:textId="77777777" w:rsidR="006D29BB" w:rsidRPr="000F5746" w:rsidRDefault="006D29BB" w:rsidP="00B33D0D">
            <w:pPr>
              <w:jc w:val="center"/>
              <w:rPr>
                <w:rFonts w:cs="Arial"/>
                <w:b/>
                <w:bCs/>
                <w:sz w:val="18"/>
                <w:szCs w:val="18"/>
              </w:rPr>
            </w:pPr>
            <w:r w:rsidRPr="000F5746">
              <w:rPr>
                <w:rFonts w:cs="Arial"/>
                <w:b/>
                <w:bCs/>
                <w:sz w:val="18"/>
                <w:szCs w:val="18"/>
              </w:rPr>
              <w:t>Disposition</w:t>
            </w:r>
          </w:p>
        </w:tc>
      </w:tr>
      <w:tr w:rsidR="006D29BB" w:rsidRPr="000F5746" w14:paraId="48FFA37D" w14:textId="77777777" w:rsidTr="00B33D0D">
        <w:tc>
          <w:tcPr>
            <w:tcW w:w="900" w:type="dxa"/>
          </w:tcPr>
          <w:p w14:paraId="5A2E6376" w14:textId="77777777" w:rsidR="006D29BB" w:rsidRPr="000F5746" w:rsidRDefault="006D29BB" w:rsidP="00B33D0D">
            <w:pPr>
              <w:spacing w:after="0" w:line="240" w:lineRule="auto"/>
              <w:jc w:val="center"/>
              <w:rPr>
                <w:rFonts w:cs="Arial"/>
                <w:sz w:val="18"/>
                <w:szCs w:val="18"/>
              </w:rPr>
            </w:pPr>
            <w:r w:rsidRPr="00243075">
              <w:t>Alex Krebs</w:t>
            </w:r>
          </w:p>
        </w:tc>
        <w:tc>
          <w:tcPr>
            <w:tcW w:w="715" w:type="dxa"/>
          </w:tcPr>
          <w:p w14:paraId="40AA8C25" w14:textId="77777777" w:rsidR="006D29BB" w:rsidRPr="000F5746" w:rsidRDefault="006D29BB" w:rsidP="00B33D0D">
            <w:pPr>
              <w:spacing w:after="0" w:line="240" w:lineRule="auto"/>
              <w:jc w:val="center"/>
              <w:rPr>
                <w:rFonts w:cs="Arial"/>
                <w:sz w:val="18"/>
                <w:szCs w:val="18"/>
              </w:rPr>
            </w:pPr>
            <w:r w:rsidRPr="00243075">
              <w:t>51</w:t>
            </w:r>
          </w:p>
        </w:tc>
        <w:tc>
          <w:tcPr>
            <w:tcW w:w="540" w:type="dxa"/>
          </w:tcPr>
          <w:p w14:paraId="69CF3EF5" w14:textId="77777777" w:rsidR="006D29BB" w:rsidRPr="000F5746" w:rsidRDefault="006D29BB" w:rsidP="00B33D0D">
            <w:pPr>
              <w:spacing w:after="0" w:line="240" w:lineRule="auto"/>
              <w:jc w:val="center"/>
              <w:rPr>
                <w:rFonts w:cs="Arial"/>
                <w:color w:val="000000"/>
                <w:sz w:val="18"/>
                <w:szCs w:val="18"/>
              </w:rPr>
            </w:pPr>
            <w:r w:rsidRPr="00243075">
              <w:t>27</w:t>
            </w:r>
          </w:p>
        </w:tc>
        <w:tc>
          <w:tcPr>
            <w:tcW w:w="1440" w:type="dxa"/>
          </w:tcPr>
          <w:p w14:paraId="4EAF1CD6" w14:textId="77777777" w:rsidR="006D29BB" w:rsidRPr="000F5746" w:rsidRDefault="006D29BB" w:rsidP="00B33D0D">
            <w:pPr>
              <w:spacing w:after="0" w:line="240" w:lineRule="auto"/>
              <w:jc w:val="center"/>
              <w:rPr>
                <w:rFonts w:cs="Arial"/>
                <w:sz w:val="18"/>
                <w:szCs w:val="18"/>
              </w:rPr>
            </w:pPr>
            <w:r w:rsidRPr="00243075">
              <w:t>9.3.2.4</w:t>
            </w:r>
          </w:p>
        </w:tc>
        <w:tc>
          <w:tcPr>
            <w:tcW w:w="450" w:type="dxa"/>
          </w:tcPr>
          <w:p w14:paraId="2EF223CC" w14:textId="77777777" w:rsidR="006D29BB" w:rsidRPr="000F5746" w:rsidRDefault="006D29BB" w:rsidP="00B33D0D">
            <w:pPr>
              <w:spacing w:after="0" w:line="240" w:lineRule="auto"/>
              <w:jc w:val="center"/>
              <w:rPr>
                <w:rFonts w:cs="Arial"/>
                <w:sz w:val="18"/>
                <w:szCs w:val="18"/>
              </w:rPr>
            </w:pPr>
            <w:r w:rsidRPr="00243075">
              <w:t>4</w:t>
            </w:r>
          </w:p>
        </w:tc>
        <w:tc>
          <w:tcPr>
            <w:tcW w:w="2566" w:type="dxa"/>
          </w:tcPr>
          <w:p w14:paraId="1A540BB9" w14:textId="77777777" w:rsidR="006D29BB" w:rsidRPr="000F5746" w:rsidRDefault="006D29BB" w:rsidP="00B33D0D">
            <w:pPr>
              <w:spacing w:after="0" w:line="240" w:lineRule="auto"/>
              <w:jc w:val="left"/>
              <w:rPr>
                <w:rFonts w:cs="Arial"/>
                <w:sz w:val="18"/>
                <w:szCs w:val="18"/>
              </w:rPr>
            </w:pPr>
            <w:r w:rsidRPr="00243075">
              <w:t>16-bit Round Index field is maybe unnecessarily long, since 10.38.10.3.10 defines 255 as max value.</w:t>
            </w:r>
          </w:p>
        </w:tc>
        <w:tc>
          <w:tcPr>
            <w:tcW w:w="2430" w:type="dxa"/>
          </w:tcPr>
          <w:p w14:paraId="25527E0B" w14:textId="77777777" w:rsidR="006D29BB" w:rsidRPr="000F5746" w:rsidRDefault="006D29BB" w:rsidP="00B33D0D">
            <w:pPr>
              <w:spacing w:after="0" w:line="240" w:lineRule="auto"/>
              <w:jc w:val="left"/>
              <w:rPr>
                <w:rFonts w:cs="Arial"/>
                <w:sz w:val="18"/>
                <w:szCs w:val="18"/>
              </w:rPr>
            </w:pPr>
            <w:r w:rsidRPr="00243075">
              <w:t>Reduce Round Index field length to 8 bits</w:t>
            </w:r>
          </w:p>
        </w:tc>
        <w:tc>
          <w:tcPr>
            <w:tcW w:w="900" w:type="dxa"/>
          </w:tcPr>
          <w:p w14:paraId="68BA2A8F" w14:textId="77777777" w:rsidR="006D29BB" w:rsidRPr="000F5746" w:rsidRDefault="006D29BB" w:rsidP="00B33D0D">
            <w:pPr>
              <w:spacing w:after="0" w:line="240" w:lineRule="auto"/>
              <w:jc w:val="center"/>
              <w:rPr>
                <w:rFonts w:cs="Arial"/>
                <w:sz w:val="18"/>
                <w:szCs w:val="18"/>
              </w:rPr>
            </w:pPr>
            <w:r>
              <w:rPr>
                <w:rFonts w:cs="Arial"/>
                <w:sz w:val="18"/>
                <w:szCs w:val="18"/>
              </w:rPr>
              <w:t>Revised</w:t>
            </w:r>
          </w:p>
        </w:tc>
      </w:tr>
      <w:tr w:rsidR="006D29BB" w:rsidRPr="000F5746" w14:paraId="4CCF4161" w14:textId="77777777" w:rsidTr="00B33D0D">
        <w:tc>
          <w:tcPr>
            <w:tcW w:w="900" w:type="dxa"/>
          </w:tcPr>
          <w:p w14:paraId="1F9AA52A" w14:textId="77777777" w:rsidR="006D29BB" w:rsidRPr="00F2113A" w:rsidRDefault="006D29BB" w:rsidP="00B33D0D">
            <w:pPr>
              <w:spacing w:after="0" w:line="240" w:lineRule="auto"/>
              <w:jc w:val="center"/>
              <w:rPr>
                <w:rFonts w:cs="Arial"/>
                <w:sz w:val="18"/>
                <w:szCs w:val="18"/>
              </w:rPr>
            </w:pPr>
            <w:r w:rsidRPr="00243075">
              <w:t>Carl Murray</w:t>
            </w:r>
          </w:p>
        </w:tc>
        <w:tc>
          <w:tcPr>
            <w:tcW w:w="715" w:type="dxa"/>
          </w:tcPr>
          <w:p w14:paraId="0ABF1247" w14:textId="77777777" w:rsidR="006D29BB" w:rsidRPr="00F2113A" w:rsidRDefault="006D29BB" w:rsidP="00B33D0D">
            <w:pPr>
              <w:spacing w:after="0" w:line="240" w:lineRule="auto"/>
              <w:jc w:val="center"/>
              <w:rPr>
                <w:rFonts w:cs="Arial"/>
                <w:sz w:val="18"/>
                <w:szCs w:val="18"/>
              </w:rPr>
            </w:pPr>
            <w:r w:rsidRPr="00243075">
              <w:t>730</w:t>
            </w:r>
          </w:p>
        </w:tc>
        <w:tc>
          <w:tcPr>
            <w:tcW w:w="540" w:type="dxa"/>
          </w:tcPr>
          <w:p w14:paraId="5F2CF559" w14:textId="77777777" w:rsidR="006D29BB" w:rsidRPr="00F2113A" w:rsidRDefault="006D29BB" w:rsidP="00B33D0D">
            <w:pPr>
              <w:spacing w:after="0" w:line="240" w:lineRule="auto"/>
              <w:jc w:val="center"/>
              <w:rPr>
                <w:rFonts w:cs="Arial"/>
                <w:sz w:val="18"/>
                <w:szCs w:val="18"/>
              </w:rPr>
            </w:pPr>
            <w:r w:rsidRPr="00243075">
              <w:t>70</w:t>
            </w:r>
          </w:p>
        </w:tc>
        <w:tc>
          <w:tcPr>
            <w:tcW w:w="1440" w:type="dxa"/>
          </w:tcPr>
          <w:p w14:paraId="5ACD4314" w14:textId="77777777" w:rsidR="006D29BB" w:rsidRPr="00F2113A" w:rsidRDefault="006D29BB" w:rsidP="00B33D0D">
            <w:pPr>
              <w:spacing w:after="0" w:line="240" w:lineRule="auto"/>
              <w:jc w:val="center"/>
              <w:rPr>
                <w:rFonts w:cs="Arial"/>
                <w:sz w:val="18"/>
                <w:szCs w:val="18"/>
              </w:rPr>
            </w:pPr>
            <w:r w:rsidRPr="00243075">
              <w:t>10.38.10.3.18</w:t>
            </w:r>
          </w:p>
        </w:tc>
        <w:tc>
          <w:tcPr>
            <w:tcW w:w="450" w:type="dxa"/>
          </w:tcPr>
          <w:p w14:paraId="0F9337C0" w14:textId="77777777" w:rsidR="006D29BB" w:rsidRPr="00F2113A" w:rsidRDefault="006D29BB" w:rsidP="00B33D0D">
            <w:pPr>
              <w:spacing w:after="0" w:line="240" w:lineRule="auto"/>
              <w:jc w:val="center"/>
              <w:rPr>
                <w:rFonts w:cs="Arial"/>
                <w:sz w:val="18"/>
                <w:szCs w:val="18"/>
              </w:rPr>
            </w:pPr>
            <w:r w:rsidRPr="00243075">
              <w:t>28</w:t>
            </w:r>
          </w:p>
        </w:tc>
        <w:tc>
          <w:tcPr>
            <w:tcW w:w="2566" w:type="dxa"/>
          </w:tcPr>
          <w:p w14:paraId="1DCE804B" w14:textId="77777777" w:rsidR="006D29BB" w:rsidRPr="00F2113A" w:rsidRDefault="006D29BB" w:rsidP="00B33D0D">
            <w:pPr>
              <w:spacing w:after="0" w:line="240" w:lineRule="auto"/>
              <w:jc w:val="left"/>
              <w:rPr>
                <w:rFonts w:cs="Arial"/>
                <w:sz w:val="18"/>
                <w:szCs w:val="18"/>
              </w:rPr>
            </w:pPr>
            <w:r w:rsidRPr="00243075">
              <w:t>According to pg68, line 6 the ranging block can have a max range of 255 ranging rounds. Does this field need to be restricted?</w:t>
            </w:r>
          </w:p>
        </w:tc>
        <w:tc>
          <w:tcPr>
            <w:tcW w:w="2430" w:type="dxa"/>
          </w:tcPr>
          <w:p w14:paraId="161C71EC" w14:textId="77777777" w:rsidR="006D29BB" w:rsidRPr="00F2113A" w:rsidRDefault="006D29BB" w:rsidP="00B33D0D">
            <w:pPr>
              <w:spacing w:after="0" w:line="240" w:lineRule="auto"/>
              <w:jc w:val="left"/>
              <w:rPr>
                <w:rFonts w:cs="Arial"/>
                <w:sz w:val="18"/>
                <w:szCs w:val="18"/>
              </w:rPr>
            </w:pPr>
            <w:r w:rsidRPr="00243075">
              <w:t>resolve</w:t>
            </w:r>
          </w:p>
        </w:tc>
        <w:tc>
          <w:tcPr>
            <w:tcW w:w="900" w:type="dxa"/>
          </w:tcPr>
          <w:p w14:paraId="5C4B38CF" w14:textId="77777777" w:rsidR="006D29BB" w:rsidRPr="000F5746" w:rsidRDefault="006D29BB" w:rsidP="00B33D0D">
            <w:pPr>
              <w:spacing w:after="0" w:line="240" w:lineRule="auto"/>
              <w:jc w:val="center"/>
              <w:rPr>
                <w:rFonts w:cs="Arial"/>
                <w:sz w:val="18"/>
                <w:szCs w:val="18"/>
              </w:rPr>
            </w:pPr>
            <w:r>
              <w:rPr>
                <w:rFonts w:cs="Arial"/>
                <w:sz w:val="18"/>
                <w:szCs w:val="18"/>
              </w:rPr>
              <w:t>Revised</w:t>
            </w:r>
          </w:p>
        </w:tc>
      </w:tr>
    </w:tbl>
    <w:p w14:paraId="129C1888" w14:textId="7EEEBB2E" w:rsidR="006D29BB" w:rsidRDefault="006D29BB" w:rsidP="00A149AA">
      <w:pPr>
        <w:rPr>
          <w:rFonts w:asciiTheme="minorHAnsi" w:hAnsiTheme="minorHAnsi" w:cstheme="minorHAnsi"/>
          <w:b/>
          <w:bCs/>
        </w:rPr>
      </w:pPr>
    </w:p>
    <w:p w14:paraId="278FCDC5" w14:textId="12CEADE3" w:rsidR="006D29BB" w:rsidRDefault="006D29BB" w:rsidP="00A149AA">
      <w:pPr>
        <w:rPr>
          <w:rFonts w:asciiTheme="minorHAnsi" w:hAnsiTheme="minorHAnsi" w:cstheme="minorHAnsi"/>
          <w:b/>
          <w:bCs/>
        </w:rPr>
      </w:pPr>
      <w:r>
        <w:rPr>
          <w:rFonts w:asciiTheme="minorHAnsi" w:hAnsiTheme="minorHAnsi" w:cstheme="minorHAnsi"/>
          <w:b/>
          <w:bCs/>
        </w:rPr>
        <w:t>Dis</w:t>
      </w:r>
      <w:r>
        <w:rPr>
          <w:rFonts w:asciiTheme="minorHAnsi" w:hAnsiTheme="minorHAnsi" w:cstheme="minorHAnsi"/>
          <w:b/>
          <w:bCs/>
        </w:rPr>
        <w:t>cussions:</w:t>
      </w:r>
    </w:p>
    <w:p w14:paraId="110ACAC3" w14:textId="6611459F" w:rsidR="006D29BB" w:rsidRDefault="006D29BB" w:rsidP="00A149AA">
      <w:pPr>
        <w:rPr>
          <w:ins w:id="4" w:author="Author"/>
          <w:rFonts w:asciiTheme="minorHAnsi" w:hAnsiTheme="minorHAnsi" w:cstheme="minorHAnsi"/>
          <w:b/>
          <w:bCs/>
        </w:rPr>
      </w:pPr>
      <w:r>
        <w:rPr>
          <w:noProof/>
          <w:lang w:val="en-US" w:eastAsia="ko-KR"/>
        </w:rPr>
        <w:drawing>
          <wp:inline distT="0" distB="0" distL="0" distR="0" wp14:anchorId="3FA8DA1A" wp14:editId="4BC3DC27">
            <wp:extent cx="2341498" cy="50379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09936" cy="518519"/>
                    </a:xfrm>
                    <a:prstGeom prst="rect">
                      <a:avLst/>
                    </a:prstGeom>
                  </pic:spPr>
                </pic:pic>
              </a:graphicData>
            </a:graphic>
          </wp:inline>
        </w:drawing>
      </w:r>
    </w:p>
    <w:p w14:paraId="5A4BFCF3" w14:textId="71C2DC55" w:rsidR="006D29BB" w:rsidRDefault="006D29BB" w:rsidP="00A149AA">
      <w:pPr>
        <w:rPr>
          <w:rFonts w:asciiTheme="minorHAnsi" w:hAnsiTheme="minorHAnsi" w:cstheme="minorHAnsi"/>
          <w:b/>
          <w:bCs/>
        </w:rPr>
      </w:pPr>
      <w:r>
        <w:rPr>
          <w:noProof/>
        </w:rPr>
        <w:drawing>
          <wp:inline distT="0" distB="0" distL="0" distR="0" wp14:anchorId="5B8BA34F" wp14:editId="3BB8A4D6">
            <wp:extent cx="5731510" cy="292163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2921635"/>
                    </a:xfrm>
                    <a:prstGeom prst="rect">
                      <a:avLst/>
                    </a:prstGeom>
                  </pic:spPr>
                </pic:pic>
              </a:graphicData>
            </a:graphic>
          </wp:inline>
        </w:drawing>
      </w:r>
    </w:p>
    <w:p w14:paraId="5A15723A" w14:textId="310B1479" w:rsidR="00A15F88" w:rsidRPr="000E3BFB" w:rsidRDefault="000E3BFB" w:rsidP="00A149AA">
      <w:pPr>
        <w:rPr>
          <w:rFonts w:asciiTheme="minorHAnsi" w:hAnsiTheme="minorHAnsi" w:cstheme="minorHAnsi"/>
          <w:bCs/>
        </w:rPr>
      </w:pPr>
      <w:r w:rsidRPr="000E3BFB">
        <w:rPr>
          <w:rFonts w:asciiTheme="minorHAnsi" w:hAnsiTheme="minorHAnsi" w:cstheme="minorHAnsi"/>
          <w:bCs/>
        </w:rPr>
        <w:t>We</w:t>
      </w:r>
      <w:r>
        <w:rPr>
          <w:rFonts w:asciiTheme="minorHAnsi" w:hAnsiTheme="minorHAnsi" w:cstheme="minorHAnsi"/>
          <w:bCs/>
        </w:rPr>
        <w:t xml:space="preserve"> agree that the Round Index field in the Nonce can be reduced to 1 octet (8 bits).</w:t>
      </w:r>
    </w:p>
    <w:p w14:paraId="5A9A7E86" w14:textId="78B7EC2F" w:rsidR="00A15F88" w:rsidRDefault="000E3BFB" w:rsidP="00A15F88">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 xml:space="preserve">In the non-hyper block mode, </w:t>
      </w:r>
      <w:r w:rsidR="00A15F88">
        <w:rPr>
          <w:rFonts w:asciiTheme="minorHAnsi" w:eastAsiaTheme="minorEastAsia" w:hAnsiTheme="minorHAnsi" w:cstheme="minorHAnsi"/>
          <w:bCs/>
          <w:lang w:eastAsia="zh-CN"/>
        </w:rPr>
        <w:t xml:space="preserve">every time the block index is reset to 0, the security key needs to be updated in order to prevent the Nonce from repeating. </w:t>
      </w:r>
      <w:r w:rsidR="00A15F88">
        <w:rPr>
          <w:rFonts w:asciiTheme="minorHAnsi" w:eastAsiaTheme="minorEastAsia" w:hAnsiTheme="minorHAnsi" w:cstheme="minorHAnsi"/>
          <w:bCs/>
          <w:lang w:eastAsia="zh-CN"/>
        </w:rPr>
        <w:t>Since the Round Index field only needs one octet</w:t>
      </w:r>
      <w:r w:rsidR="00A15F88">
        <w:rPr>
          <w:rFonts w:asciiTheme="minorHAnsi" w:eastAsiaTheme="minorEastAsia" w:hAnsiTheme="minorHAnsi" w:cstheme="minorHAnsi"/>
          <w:bCs/>
          <w:lang w:eastAsia="zh-CN"/>
        </w:rPr>
        <w:t xml:space="preserve">, one additional </w:t>
      </w:r>
      <w:r w:rsidR="00A15F88">
        <w:rPr>
          <w:rFonts w:asciiTheme="minorHAnsi" w:eastAsiaTheme="minorEastAsia" w:hAnsiTheme="minorHAnsi" w:cstheme="minorHAnsi"/>
          <w:bCs/>
          <w:lang w:eastAsia="zh-CN"/>
        </w:rPr>
        <w:t>field</w:t>
      </w:r>
      <w:r w:rsidR="00A15F88">
        <w:rPr>
          <w:rFonts w:asciiTheme="minorHAnsi" w:eastAsiaTheme="minorEastAsia" w:hAnsiTheme="minorHAnsi" w:cstheme="minorHAnsi"/>
          <w:bCs/>
          <w:lang w:eastAsia="zh-CN"/>
        </w:rPr>
        <w:t xml:space="preserve"> (called Block cycle</w:t>
      </w:r>
      <w:r w:rsidR="00A15F88">
        <w:rPr>
          <w:rFonts w:asciiTheme="minorHAnsi" w:eastAsiaTheme="minorEastAsia" w:hAnsiTheme="minorHAnsi" w:cstheme="minorHAnsi"/>
          <w:bCs/>
          <w:lang w:eastAsia="zh-CN"/>
        </w:rPr>
        <w:t xml:space="preserve"> field</w:t>
      </w:r>
      <w:r w:rsidR="00A15F88">
        <w:rPr>
          <w:rFonts w:asciiTheme="minorHAnsi" w:eastAsiaTheme="minorEastAsia" w:hAnsiTheme="minorHAnsi" w:cstheme="minorHAnsi"/>
          <w:bCs/>
          <w:lang w:eastAsia="zh-CN"/>
        </w:rPr>
        <w:t xml:space="preserve">) </w:t>
      </w:r>
      <w:r w:rsidR="00A15F88">
        <w:rPr>
          <w:rFonts w:asciiTheme="minorHAnsi" w:eastAsiaTheme="minorEastAsia" w:hAnsiTheme="minorHAnsi" w:cstheme="minorHAnsi"/>
          <w:bCs/>
          <w:lang w:eastAsia="zh-CN"/>
        </w:rPr>
        <w:t>can be</w:t>
      </w:r>
      <w:r w:rsidR="00A15F88">
        <w:rPr>
          <w:rFonts w:asciiTheme="minorHAnsi" w:eastAsiaTheme="minorEastAsia" w:hAnsiTheme="minorHAnsi" w:cstheme="minorHAnsi"/>
          <w:bCs/>
          <w:lang w:eastAsia="zh-CN"/>
        </w:rPr>
        <w:t xml:space="preserve"> added </w:t>
      </w:r>
      <w:r w:rsidR="00A15F88">
        <w:rPr>
          <w:rFonts w:asciiTheme="minorHAnsi" w:eastAsiaTheme="minorEastAsia" w:hAnsiTheme="minorHAnsi" w:cstheme="minorHAnsi"/>
          <w:bCs/>
          <w:lang w:eastAsia="zh-CN"/>
        </w:rPr>
        <w:t>to the Nonce, and it</w:t>
      </w:r>
      <w:r w:rsidR="00A15F88">
        <w:rPr>
          <w:rFonts w:asciiTheme="minorHAnsi" w:eastAsiaTheme="minorEastAsia" w:hAnsiTheme="minorHAnsi" w:cstheme="minorHAnsi"/>
          <w:bCs/>
          <w:lang w:eastAsia="zh-CN"/>
        </w:rPr>
        <w:t xml:space="preserve"> is incremented by 1 every</w:t>
      </w:r>
      <w:r w:rsidR="00A15F88">
        <w:rPr>
          <w:rFonts w:asciiTheme="minorHAnsi" w:eastAsiaTheme="minorEastAsia" w:hAnsiTheme="minorHAnsi" w:cstheme="minorHAnsi"/>
          <w:bCs/>
          <w:lang w:eastAsia="zh-CN"/>
        </w:rPr>
        <w:t xml:space="preserve"> </w:t>
      </w:r>
      <w:r w:rsidR="00A15F88">
        <w:rPr>
          <w:rFonts w:asciiTheme="minorHAnsi" w:eastAsiaTheme="minorEastAsia" w:hAnsiTheme="minorHAnsi" w:cstheme="minorHAnsi"/>
          <w:bCs/>
          <w:lang w:eastAsia="zh-CN"/>
        </w:rPr>
        <w:t>time the block index is reset without updating the security key.</w:t>
      </w:r>
      <w:r w:rsidR="003A1F4F">
        <w:rPr>
          <w:rFonts w:asciiTheme="minorHAnsi" w:eastAsiaTheme="minorEastAsia" w:hAnsiTheme="minorHAnsi" w:cstheme="minorHAnsi"/>
          <w:bCs/>
          <w:lang w:eastAsia="zh-CN"/>
        </w:rPr>
        <w:t xml:space="preserve"> To help the responders synchronize, the current value of Block Cycle index is carried in the SOR and POLL Compact frames.</w:t>
      </w:r>
    </w:p>
    <w:p w14:paraId="442BAD0C" w14:textId="5D14A293" w:rsidR="00A15F88" w:rsidRDefault="00A15F88" w:rsidP="00A149AA">
      <w:pPr>
        <w:rPr>
          <w:rFonts w:asciiTheme="minorHAnsi" w:hAnsiTheme="minorHAnsi" w:cstheme="minorHAnsi"/>
          <w:b/>
          <w:bCs/>
        </w:rPr>
      </w:pPr>
      <w:r w:rsidRPr="00FB34A8">
        <w:rPr>
          <w:rFonts w:eastAsiaTheme="minorEastAsia"/>
          <w:noProof/>
        </w:rPr>
        <w:lastRenderedPageBreak/>
        <w:drawing>
          <wp:inline distT="0" distB="0" distL="0" distR="0" wp14:anchorId="7BADCBDF" wp14:editId="15BAE23C">
            <wp:extent cx="5731510" cy="128333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1283335"/>
                    </a:xfrm>
                    <a:prstGeom prst="rect">
                      <a:avLst/>
                    </a:prstGeom>
                    <a:noFill/>
                    <a:ln>
                      <a:noFill/>
                    </a:ln>
                  </pic:spPr>
                </pic:pic>
              </a:graphicData>
            </a:graphic>
          </wp:inline>
        </w:drawing>
      </w:r>
    </w:p>
    <w:p w14:paraId="4DABC539" w14:textId="03CC0014" w:rsidR="00A149AA" w:rsidRDefault="00A149AA" w:rsidP="00A149AA">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Revised</w:t>
      </w:r>
    </w:p>
    <w:p w14:paraId="51B9F073" w14:textId="77777777" w:rsidR="00A149AA" w:rsidRDefault="00A149AA" w:rsidP="00A149AA">
      <w:pPr>
        <w:rPr>
          <w:rFonts w:asciiTheme="minorHAnsi" w:hAnsiTheme="minorHAnsi" w:cstheme="minorHAnsi"/>
          <w:b/>
          <w:bCs/>
        </w:rPr>
      </w:pPr>
      <w:r>
        <w:rPr>
          <w:rFonts w:asciiTheme="minorHAnsi" w:hAnsiTheme="minorHAnsi" w:cstheme="minorHAnsi"/>
          <w:b/>
          <w:bCs/>
        </w:rPr>
        <w:t>Disposition Detail:</w:t>
      </w:r>
    </w:p>
    <w:p w14:paraId="654A5653" w14:textId="77777777" w:rsidR="00A149AA" w:rsidRPr="003A675D" w:rsidRDefault="00A149AA" w:rsidP="00A149A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6FDE933A" w14:textId="77777777" w:rsidR="00A149AA" w:rsidRDefault="00A149AA" w:rsidP="00A149AA">
      <w:pPr>
        <w:rPr>
          <w:b/>
          <w:bCs/>
        </w:rPr>
      </w:pPr>
    </w:p>
    <w:p w14:paraId="1591C9DD" w14:textId="77777777" w:rsidR="008569D6" w:rsidRDefault="008569D6">
      <w:pPr>
        <w:spacing w:after="200" w:line="276" w:lineRule="auto"/>
        <w:jc w:val="left"/>
        <w:rPr>
          <w:b/>
          <w:bCs/>
        </w:rPr>
      </w:pPr>
      <w:r>
        <w:rPr>
          <w:b/>
          <w:bCs/>
        </w:rPr>
        <w:br w:type="page"/>
      </w:r>
    </w:p>
    <w:p w14:paraId="48C3198C" w14:textId="5B362D1E" w:rsidR="00A149AA" w:rsidRDefault="00303CFF" w:rsidP="00A149AA">
      <w:pPr>
        <w:rPr>
          <w:b/>
          <w:bCs/>
        </w:rPr>
      </w:pPr>
      <w:r w:rsidRPr="00303CFF">
        <w:rPr>
          <w:b/>
          <w:bCs/>
        </w:rPr>
        <w:lastRenderedPageBreak/>
        <w:t>9.3.2.4 AEAD Nonce for Compact frames</w:t>
      </w:r>
    </w:p>
    <w:p w14:paraId="7FB7E4E6" w14:textId="77777777" w:rsidR="00A149AA" w:rsidRDefault="00A149AA" w:rsidP="00A149AA">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6300CFF5" w14:textId="780A72E0" w:rsidR="00A149AA" w:rsidRDefault="00A149AA" w:rsidP="00A149AA">
      <w:pPr>
        <w:rPr>
          <w:rFonts w:asciiTheme="minorHAnsi" w:hAnsiTheme="minorHAnsi" w:cstheme="minorHAnsi"/>
          <w:bCs/>
        </w:rPr>
      </w:pPr>
      <w:r>
        <w:rPr>
          <w:rFonts w:asciiTheme="minorHAnsi" w:hAnsiTheme="minorHAnsi" w:cstheme="minorHAnsi"/>
          <w:bCs/>
        </w:rPr>
        <w:t>…</w:t>
      </w:r>
    </w:p>
    <w:p w14:paraId="43E5F3A3" w14:textId="6AE627F4" w:rsidR="004771EE" w:rsidRDefault="004771EE" w:rsidP="00A149AA">
      <w:pPr>
        <w:rPr>
          <w:rFonts w:asciiTheme="minorHAnsi" w:hAnsiTheme="minorHAnsi" w:cstheme="minorHAnsi"/>
          <w:bCs/>
        </w:rPr>
      </w:pPr>
      <w:r w:rsidRPr="004771EE">
        <w:rPr>
          <w:rFonts w:asciiTheme="minorHAnsi" w:hAnsiTheme="minorHAnsi" w:cstheme="minorHAnsi"/>
          <w:bCs/>
        </w:rPr>
        <w:t xml:space="preserve">The Frame Counter field </w:t>
      </w:r>
      <w:ins w:id="5" w:author="Author">
        <w:r w:rsidR="00FB78C7">
          <w:rPr>
            <w:rFonts w:asciiTheme="minorHAnsi" w:hAnsiTheme="minorHAnsi" w:cstheme="minorHAnsi"/>
            <w:bCs/>
          </w:rPr>
          <w:t>for non-</w:t>
        </w:r>
        <w:r w:rsidR="0035713E">
          <w:rPr>
            <w:rFonts w:asciiTheme="minorHAnsi" w:hAnsiTheme="minorHAnsi" w:cstheme="minorHAnsi"/>
            <w:bCs/>
          </w:rPr>
          <w:t xml:space="preserve">hyper block mode </w:t>
        </w:r>
      </w:ins>
      <w:r w:rsidRPr="004771EE">
        <w:rPr>
          <w:rFonts w:asciiTheme="minorHAnsi" w:hAnsiTheme="minorHAnsi" w:cstheme="minorHAnsi"/>
          <w:bCs/>
        </w:rPr>
        <w:t>is formatted as illustrated in Figure 4</w:t>
      </w:r>
      <w:ins w:id="6" w:author="Author">
        <w:r w:rsidR="00F72942">
          <w:rPr>
            <w:rFonts w:asciiTheme="minorHAnsi" w:hAnsiTheme="minorHAnsi" w:cstheme="minorHAnsi"/>
            <w:bCs/>
          </w:rPr>
          <w:t>.</w:t>
        </w:r>
      </w:ins>
      <w:r w:rsidRPr="004771EE">
        <w:rPr>
          <w:rFonts w:asciiTheme="minorHAnsi" w:hAnsiTheme="minorHAnsi" w:cstheme="minorHAnsi"/>
          <w:bCs/>
        </w:rPr>
        <w:t xml:space="preserve"> </w:t>
      </w:r>
      <w:del w:id="7" w:author="Author">
        <w:r w:rsidRPr="004771EE" w:rsidDel="00F72942">
          <w:rPr>
            <w:rFonts w:asciiTheme="minorHAnsi" w:hAnsiTheme="minorHAnsi" w:cstheme="minorHAnsi"/>
            <w:bCs/>
          </w:rPr>
          <w:delText>and t</w:delText>
        </w:r>
      </w:del>
      <w:ins w:id="8" w:author="Author">
        <w:r w:rsidR="00F72942">
          <w:rPr>
            <w:rFonts w:asciiTheme="minorHAnsi" w:hAnsiTheme="minorHAnsi" w:cstheme="minorHAnsi"/>
            <w:bCs/>
          </w:rPr>
          <w:t>T</w:t>
        </w:r>
      </w:ins>
      <w:r w:rsidRPr="004771EE">
        <w:rPr>
          <w:rFonts w:asciiTheme="minorHAnsi" w:hAnsiTheme="minorHAnsi" w:cstheme="minorHAnsi"/>
          <w:bCs/>
        </w:rPr>
        <w:t>he Slot Index field, the Round Index field and the Block Index field are set as the indices of the ranging slot, ranging round and ranging block in which the Compact frame is transmitted or received respectively.</w:t>
      </w:r>
      <w:ins w:id="9" w:author="Author">
        <w:r w:rsidR="00F72942">
          <w:rPr>
            <w:rFonts w:asciiTheme="minorHAnsi" w:hAnsiTheme="minorHAnsi" w:cstheme="minorHAnsi"/>
            <w:bCs/>
          </w:rPr>
          <w:t xml:space="preserve"> The Block Cycle Index field is</w:t>
        </w:r>
        <w:r w:rsidR="00686413">
          <w:rPr>
            <w:rFonts w:asciiTheme="minorHAnsi" w:hAnsiTheme="minorHAnsi" w:cstheme="minorHAnsi"/>
            <w:bCs/>
          </w:rPr>
          <w:t xml:space="preserve"> set as the value of the Block Cycle Index as described in </w:t>
        </w:r>
        <w:commentRangeStart w:id="10"/>
        <w:commentRangeStart w:id="11"/>
        <w:r w:rsidR="00686413" w:rsidRPr="00686413">
          <w:rPr>
            <w:rFonts w:asciiTheme="minorHAnsi" w:hAnsiTheme="minorHAnsi" w:cstheme="minorHAnsi"/>
            <w:bCs/>
          </w:rPr>
          <w:t>10.38.10.3.</w:t>
        </w:r>
        <w:r w:rsidR="00EF395F">
          <w:rPr>
            <w:rFonts w:asciiTheme="minorHAnsi" w:hAnsiTheme="minorHAnsi" w:cstheme="minorHAnsi"/>
            <w:bCs/>
          </w:rPr>
          <w:t>20</w:t>
        </w:r>
        <w:r w:rsidR="00686413">
          <w:rPr>
            <w:rFonts w:asciiTheme="minorHAnsi" w:hAnsiTheme="minorHAnsi" w:cstheme="minorHAnsi"/>
            <w:bCs/>
          </w:rPr>
          <w:t>.</w:t>
        </w:r>
      </w:ins>
      <w:commentRangeEnd w:id="10"/>
      <w:r w:rsidR="002C7816">
        <w:rPr>
          <w:rStyle w:val="CommentReference"/>
          <w:lang w:eastAsia="x-none"/>
        </w:rPr>
        <w:commentReference w:id="10"/>
      </w:r>
      <w:commentRangeEnd w:id="11"/>
      <w:r w:rsidR="00744455">
        <w:rPr>
          <w:rStyle w:val="CommentReference"/>
          <w:lang w:eastAsia="x-none"/>
        </w:rPr>
        <w:commentReference w:id="1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151"/>
        <w:gridCol w:w="1101"/>
        <w:gridCol w:w="2207"/>
      </w:tblGrid>
      <w:tr w:rsidR="00410191" w:rsidRPr="00E7798E" w14:paraId="0C7E0F94" w14:textId="5A930401" w:rsidTr="00696D6A">
        <w:trPr>
          <w:trHeight w:val="80"/>
          <w:jc w:val="center"/>
        </w:trPr>
        <w:tc>
          <w:tcPr>
            <w:tcW w:w="0" w:type="auto"/>
          </w:tcPr>
          <w:p w14:paraId="7BA400AB" w14:textId="628B33C4" w:rsidR="00410191" w:rsidRPr="00E7798E" w:rsidRDefault="00410191"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b/>
                <w:bCs/>
                <w:color w:val="000000"/>
                <w:sz w:val="18"/>
                <w:szCs w:val="18"/>
                <w:lang w:val="en-SG"/>
              </w:rPr>
              <w:t>Bits</w:t>
            </w:r>
            <w:r w:rsidRPr="00E7798E">
              <w:rPr>
                <w:rFonts w:ascii="Times New Roman" w:eastAsia="Batang" w:hAnsi="Times New Roman"/>
                <w:b/>
                <w:bCs/>
                <w:color w:val="000000"/>
                <w:sz w:val="18"/>
                <w:szCs w:val="18"/>
                <w:lang w:val="en-SG"/>
              </w:rPr>
              <w:t xml:space="preserve">: </w:t>
            </w:r>
            <w:r>
              <w:rPr>
                <w:rFonts w:ascii="Times New Roman" w:eastAsia="Batang" w:hAnsi="Times New Roman"/>
                <w:b/>
                <w:bCs/>
                <w:color w:val="000000"/>
                <w:sz w:val="18"/>
                <w:szCs w:val="18"/>
                <w:lang w:val="en-SG"/>
              </w:rPr>
              <w:t>0-7</w:t>
            </w:r>
          </w:p>
        </w:tc>
        <w:tc>
          <w:tcPr>
            <w:tcW w:w="0" w:type="auto"/>
          </w:tcPr>
          <w:p w14:paraId="5DBA978E" w14:textId="668890AC" w:rsidR="00410191" w:rsidRPr="00E7798E" w:rsidRDefault="00410191"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b/>
                <w:bCs/>
                <w:color w:val="000000"/>
                <w:sz w:val="18"/>
                <w:szCs w:val="18"/>
                <w:lang w:val="en-SG"/>
              </w:rPr>
              <w:t>8-</w:t>
            </w:r>
            <w:del w:id="12" w:author="Author">
              <w:r w:rsidDel="00410191">
                <w:rPr>
                  <w:rFonts w:ascii="Times New Roman" w:eastAsia="Batang" w:hAnsi="Times New Roman"/>
                  <w:b/>
                  <w:bCs/>
                  <w:color w:val="000000"/>
                  <w:sz w:val="18"/>
                  <w:szCs w:val="18"/>
                  <w:lang w:val="en-SG"/>
                </w:rPr>
                <w:delText>23</w:delText>
              </w:r>
            </w:del>
            <w:ins w:id="13" w:author="Author">
              <w:r>
                <w:rPr>
                  <w:rFonts w:ascii="Times New Roman" w:eastAsia="Batang" w:hAnsi="Times New Roman"/>
                  <w:b/>
                  <w:bCs/>
                  <w:color w:val="000000"/>
                  <w:sz w:val="18"/>
                  <w:szCs w:val="18"/>
                  <w:lang w:val="en-SG"/>
                </w:rPr>
                <w:t>15</w:t>
              </w:r>
            </w:ins>
          </w:p>
        </w:tc>
        <w:tc>
          <w:tcPr>
            <w:tcW w:w="0" w:type="auto"/>
          </w:tcPr>
          <w:p w14:paraId="5A55111B" w14:textId="157E8838" w:rsidR="00410191" w:rsidRPr="00E7798E" w:rsidRDefault="00410191" w:rsidP="00967C9B">
            <w:pPr>
              <w:autoSpaceDE w:val="0"/>
              <w:autoSpaceDN w:val="0"/>
              <w:adjustRightInd w:val="0"/>
              <w:spacing w:after="0" w:line="240" w:lineRule="auto"/>
              <w:jc w:val="center"/>
              <w:rPr>
                <w:rFonts w:ascii="Times New Roman" w:eastAsia="Batang" w:hAnsi="Times New Roman"/>
                <w:color w:val="000000"/>
                <w:sz w:val="18"/>
                <w:szCs w:val="18"/>
                <w:lang w:val="en-SG"/>
              </w:rPr>
            </w:pPr>
            <w:del w:id="14" w:author="Author">
              <w:r w:rsidDel="00410191">
                <w:rPr>
                  <w:rFonts w:ascii="Times New Roman" w:eastAsia="Batang" w:hAnsi="Times New Roman"/>
                  <w:b/>
                  <w:bCs/>
                  <w:color w:val="000000"/>
                  <w:sz w:val="18"/>
                  <w:szCs w:val="18"/>
                  <w:lang w:val="en-SG"/>
                </w:rPr>
                <w:delText>24</w:delText>
              </w:r>
            </w:del>
            <w:ins w:id="15" w:author="Author">
              <w:r>
                <w:rPr>
                  <w:rFonts w:ascii="Times New Roman" w:eastAsia="Batang" w:hAnsi="Times New Roman"/>
                  <w:b/>
                  <w:bCs/>
                  <w:color w:val="000000"/>
                  <w:sz w:val="18"/>
                  <w:szCs w:val="18"/>
                  <w:lang w:val="en-SG"/>
                </w:rPr>
                <w:t>16</w:t>
              </w:r>
            </w:ins>
            <w:r>
              <w:rPr>
                <w:rFonts w:ascii="Times New Roman" w:eastAsia="Batang" w:hAnsi="Times New Roman"/>
                <w:b/>
                <w:bCs/>
                <w:color w:val="000000"/>
                <w:sz w:val="18"/>
                <w:szCs w:val="18"/>
                <w:lang w:val="en-SG"/>
              </w:rPr>
              <w:t>-</w:t>
            </w:r>
            <w:del w:id="16" w:author="Author">
              <w:r w:rsidDel="00410191">
                <w:rPr>
                  <w:rFonts w:ascii="Times New Roman" w:eastAsia="Batang" w:hAnsi="Times New Roman"/>
                  <w:b/>
                  <w:bCs/>
                  <w:color w:val="000000"/>
                  <w:sz w:val="18"/>
                  <w:szCs w:val="18"/>
                  <w:lang w:val="en-SG"/>
                </w:rPr>
                <w:delText>39</w:delText>
              </w:r>
            </w:del>
            <w:ins w:id="17" w:author="Author">
              <w:r>
                <w:rPr>
                  <w:rFonts w:ascii="Times New Roman" w:eastAsia="Batang" w:hAnsi="Times New Roman"/>
                  <w:b/>
                  <w:bCs/>
                  <w:color w:val="000000"/>
                  <w:sz w:val="18"/>
                  <w:szCs w:val="18"/>
                  <w:lang w:val="en-SG"/>
                </w:rPr>
                <w:t>31</w:t>
              </w:r>
            </w:ins>
          </w:p>
        </w:tc>
        <w:tc>
          <w:tcPr>
            <w:tcW w:w="0" w:type="auto"/>
          </w:tcPr>
          <w:p w14:paraId="550D8E47" w14:textId="28750AD5" w:rsidR="00410191" w:rsidDel="00410191" w:rsidRDefault="00410191" w:rsidP="00967C9B">
            <w:pPr>
              <w:autoSpaceDE w:val="0"/>
              <w:autoSpaceDN w:val="0"/>
              <w:adjustRightInd w:val="0"/>
              <w:spacing w:after="0" w:line="240" w:lineRule="auto"/>
              <w:jc w:val="center"/>
              <w:rPr>
                <w:ins w:id="18" w:author="Author"/>
                <w:rFonts w:ascii="Times New Roman" w:eastAsia="Batang" w:hAnsi="Times New Roman"/>
                <w:b/>
                <w:bCs/>
                <w:color w:val="000000"/>
                <w:sz w:val="18"/>
                <w:szCs w:val="18"/>
                <w:lang w:val="en-SG"/>
              </w:rPr>
            </w:pPr>
            <w:ins w:id="19" w:author="Author">
              <w:r>
                <w:rPr>
                  <w:rFonts w:ascii="Times New Roman" w:eastAsia="Batang" w:hAnsi="Times New Roman"/>
                  <w:b/>
                  <w:bCs/>
                  <w:color w:val="000000"/>
                  <w:sz w:val="18"/>
                  <w:szCs w:val="18"/>
                  <w:lang w:val="en-SG"/>
                </w:rPr>
                <w:t>32-39</w:t>
              </w:r>
            </w:ins>
          </w:p>
        </w:tc>
      </w:tr>
      <w:tr w:rsidR="00410191" w:rsidRPr="00E7798E" w14:paraId="34BFD418" w14:textId="04181390" w:rsidTr="00410191">
        <w:trPr>
          <w:trHeight w:val="496"/>
          <w:jc w:val="center"/>
        </w:trPr>
        <w:tc>
          <w:tcPr>
            <w:tcW w:w="0" w:type="auto"/>
            <w:vAlign w:val="center"/>
          </w:tcPr>
          <w:p w14:paraId="5B286147" w14:textId="2CE7E27F" w:rsidR="00410191" w:rsidRPr="00E7798E" w:rsidRDefault="00410191"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Slot Index</w:t>
            </w:r>
          </w:p>
        </w:tc>
        <w:tc>
          <w:tcPr>
            <w:tcW w:w="0" w:type="auto"/>
            <w:vAlign w:val="center"/>
          </w:tcPr>
          <w:p w14:paraId="3728C9B2" w14:textId="78C54097" w:rsidR="00410191" w:rsidRPr="00E7798E" w:rsidRDefault="00410191"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Round Index</w:t>
            </w:r>
          </w:p>
        </w:tc>
        <w:tc>
          <w:tcPr>
            <w:tcW w:w="0" w:type="auto"/>
            <w:vAlign w:val="center"/>
          </w:tcPr>
          <w:p w14:paraId="32CE7088" w14:textId="78710CEA" w:rsidR="00410191" w:rsidRPr="00E7798E" w:rsidRDefault="00410191"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Block Index</w:t>
            </w:r>
          </w:p>
        </w:tc>
        <w:tc>
          <w:tcPr>
            <w:tcW w:w="0" w:type="auto"/>
            <w:vAlign w:val="center"/>
          </w:tcPr>
          <w:p w14:paraId="2AB31FA8" w14:textId="7F681C26" w:rsidR="00410191" w:rsidRDefault="0060017E" w:rsidP="00410191">
            <w:pPr>
              <w:autoSpaceDE w:val="0"/>
              <w:autoSpaceDN w:val="0"/>
              <w:adjustRightInd w:val="0"/>
              <w:spacing w:after="0" w:line="240" w:lineRule="auto"/>
              <w:jc w:val="center"/>
              <w:rPr>
                <w:ins w:id="20" w:author="Author"/>
                <w:rFonts w:ascii="Times New Roman" w:eastAsia="Batang" w:hAnsi="Times New Roman"/>
                <w:color w:val="000000"/>
                <w:sz w:val="18"/>
                <w:szCs w:val="18"/>
                <w:lang w:val="en-SG"/>
              </w:rPr>
            </w:pPr>
            <w:commentRangeStart w:id="21"/>
            <w:commentRangeStart w:id="22"/>
            <w:ins w:id="23" w:author="Author">
              <w:r>
                <w:rPr>
                  <w:rFonts w:ascii="Times New Roman" w:eastAsia="Batang" w:hAnsi="Times New Roman"/>
                  <w:color w:val="000000"/>
                  <w:sz w:val="18"/>
                  <w:szCs w:val="18"/>
                  <w:lang w:val="en-SG"/>
                </w:rPr>
                <w:t>Block Cycle</w:t>
              </w:r>
              <w:r w:rsidR="00410191">
                <w:rPr>
                  <w:rFonts w:ascii="Times New Roman" w:eastAsia="Batang" w:hAnsi="Times New Roman"/>
                  <w:color w:val="000000"/>
                  <w:sz w:val="18"/>
                  <w:szCs w:val="18"/>
                  <w:lang w:val="en-SG"/>
                </w:rPr>
                <w:t xml:space="preserve"> Index</w:t>
              </w:r>
            </w:ins>
            <w:commentRangeEnd w:id="21"/>
            <w:r w:rsidR="002C7816">
              <w:rPr>
                <w:rStyle w:val="CommentReference"/>
                <w:lang w:eastAsia="x-none"/>
              </w:rPr>
              <w:commentReference w:id="21"/>
            </w:r>
            <w:commentRangeEnd w:id="22"/>
            <w:r w:rsidR="004B47B6">
              <w:rPr>
                <w:rStyle w:val="CommentReference"/>
                <w:lang w:eastAsia="x-none"/>
              </w:rPr>
              <w:commentReference w:id="22"/>
            </w:r>
          </w:p>
        </w:tc>
      </w:tr>
    </w:tbl>
    <w:p w14:paraId="04138362" w14:textId="3E911349" w:rsidR="00B05514" w:rsidRDefault="00B05514" w:rsidP="00B05514">
      <w:pPr>
        <w:jc w:val="center"/>
        <w:rPr>
          <w:rFonts w:asciiTheme="minorHAnsi" w:hAnsiTheme="minorHAnsi" w:cstheme="minorHAnsi"/>
          <w:b/>
          <w:bCs/>
        </w:rPr>
      </w:pPr>
      <w:r w:rsidRPr="00B05514">
        <w:rPr>
          <w:rFonts w:asciiTheme="minorHAnsi" w:hAnsiTheme="minorHAnsi" w:cstheme="minorHAnsi"/>
          <w:b/>
          <w:bCs/>
        </w:rPr>
        <w:t>Figure 4—Frame Counter field for Compact frame nonce</w:t>
      </w:r>
      <w:ins w:id="24" w:author="Author">
        <w:r w:rsidR="0035713E">
          <w:rPr>
            <w:rFonts w:asciiTheme="minorHAnsi" w:hAnsiTheme="minorHAnsi" w:cstheme="minorHAnsi"/>
            <w:b/>
            <w:bCs/>
          </w:rPr>
          <w:t xml:space="preserve"> in non-hyper block mode</w:t>
        </w:r>
      </w:ins>
    </w:p>
    <w:p w14:paraId="3973950E" w14:textId="300C90E7" w:rsidR="00802A58" w:rsidRDefault="004771EE" w:rsidP="004771EE">
      <w:pPr>
        <w:jc w:val="left"/>
        <w:rPr>
          <w:rFonts w:asciiTheme="minorHAnsi" w:hAnsiTheme="minorHAnsi" w:cstheme="minorHAnsi"/>
          <w:bCs/>
        </w:rPr>
      </w:pPr>
      <w:r w:rsidRPr="004771EE">
        <w:rPr>
          <w:rFonts w:asciiTheme="minorHAnsi" w:hAnsiTheme="minorHAnsi" w:cstheme="minorHAnsi"/>
          <w:bCs/>
        </w:rPr>
        <w:t>NOTE—To ensure the uniqueness of the nonce, the key used to secure Compact frames needs to be updated</w:t>
      </w:r>
      <w:del w:id="25" w:author="Author">
        <w:r w:rsidRPr="004771EE" w:rsidDel="000415BA">
          <w:rPr>
            <w:rFonts w:asciiTheme="minorHAnsi" w:hAnsiTheme="minorHAnsi" w:cstheme="minorHAnsi"/>
            <w:bCs/>
          </w:rPr>
          <w:delText xml:space="preserve"> every time the block structure is setup or re-setup, and not reused used across multiple block structures</w:delText>
        </w:r>
      </w:del>
      <w:ins w:id="26" w:author="Author">
        <w:r w:rsidR="000415BA">
          <w:rPr>
            <w:rFonts w:asciiTheme="minorHAnsi" w:hAnsiTheme="minorHAnsi" w:cstheme="minorHAnsi"/>
            <w:bCs/>
          </w:rPr>
          <w:t xml:space="preserve"> when the </w:t>
        </w:r>
        <w:r w:rsidR="0060017E">
          <w:rPr>
            <w:rFonts w:asciiTheme="minorHAnsi" w:hAnsiTheme="minorHAnsi" w:cstheme="minorHAnsi"/>
            <w:bCs/>
          </w:rPr>
          <w:t>Block Cycle</w:t>
        </w:r>
        <w:r w:rsidR="000415BA">
          <w:rPr>
            <w:rFonts w:asciiTheme="minorHAnsi" w:hAnsiTheme="minorHAnsi" w:cstheme="minorHAnsi"/>
            <w:bCs/>
          </w:rPr>
          <w:t xml:space="preserve"> Index field reaches its maximum value</w:t>
        </w:r>
      </w:ins>
      <w:r w:rsidRPr="004771EE">
        <w:rPr>
          <w:rFonts w:asciiTheme="minorHAnsi" w:hAnsiTheme="minorHAnsi" w:cstheme="minorHAnsi"/>
          <w:bCs/>
        </w:rPr>
        <w:t>.</w:t>
      </w:r>
    </w:p>
    <w:p w14:paraId="0268AAA2" w14:textId="093D54A7" w:rsidR="0035713E" w:rsidRDefault="0035713E" w:rsidP="0035713E">
      <w:pPr>
        <w:rPr>
          <w:ins w:id="27" w:author="Author"/>
          <w:rFonts w:asciiTheme="minorHAnsi" w:hAnsiTheme="minorHAnsi" w:cstheme="minorHAnsi"/>
          <w:bCs/>
        </w:rPr>
      </w:pPr>
      <w:ins w:id="28" w:author="Author">
        <w:r w:rsidRPr="004771EE">
          <w:rPr>
            <w:rFonts w:asciiTheme="minorHAnsi" w:hAnsiTheme="minorHAnsi" w:cstheme="minorHAnsi"/>
            <w:bCs/>
          </w:rPr>
          <w:t xml:space="preserve">The Frame Counter field </w:t>
        </w:r>
        <w:r>
          <w:rPr>
            <w:rFonts w:asciiTheme="minorHAnsi" w:hAnsiTheme="minorHAnsi" w:cstheme="minorHAnsi"/>
            <w:bCs/>
          </w:rPr>
          <w:t xml:space="preserve">for hyper block mode </w:t>
        </w:r>
        <w:r w:rsidRPr="004771EE">
          <w:rPr>
            <w:rFonts w:asciiTheme="minorHAnsi" w:hAnsiTheme="minorHAnsi" w:cstheme="minorHAnsi"/>
            <w:bCs/>
          </w:rPr>
          <w:t>is formatted as illustrated in Figure 4</w:t>
        </w:r>
        <w:r>
          <w:rPr>
            <w:rFonts w:asciiTheme="minorHAnsi" w:hAnsiTheme="minorHAnsi" w:cstheme="minorHAnsi"/>
            <w:bCs/>
          </w:rPr>
          <w:t>B.</w:t>
        </w:r>
        <w:r w:rsidRPr="004771EE">
          <w:rPr>
            <w:rFonts w:asciiTheme="minorHAnsi" w:hAnsiTheme="minorHAnsi" w:cstheme="minorHAnsi"/>
            <w:bCs/>
          </w:rPr>
          <w:t xml:space="preserve"> </w:t>
        </w:r>
        <w:r>
          <w:rPr>
            <w:rFonts w:asciiTheme="minorHAnsi" w:hAnsiTheme="minorHAnsi" w:cstheme="minorHAnsi"/>
            <w:bCs/>
          </w:rPr>
          <w:t>T</w:t>
        </w:r>
        <w:r w:rsidRPr="004771EE">
          <w:rPr>
            <w:rFonts w:asciiTheme="minorHAnsi" w:hAnsiTheme="minorHAnsi" w:cstheme="minorHAnsi"/>
            <w:bCs/>
          </w:rPr>
          <w:t>he Slot Index field, the Round Index field</w:t>
        </w:r>
        <w:r w:rsidR="00CD2190">
          <w:rPr>
            <w:rFonts w:asciiTheme="minorHAnsi" w:hAnsiTheme="minorHAnsi" w:cstheme="minorHAnsi"/>
            <w:bCs/>
          </w:rPr>
          <w:t>,</w:t>
        </w:r>
        <w:r w:rsidRPr="004771EE">
          <w:rPr>
            <w:rFonts w:asciiTheme="minorHAnsi" w:hAnsiTheme="minorHAnsi" w:cstheme="minorHAnsi"/>
            <w:bCs/>
          </w:rPr>
          <w:t xml:space="preserve"> the Block Index field </w:t>
        </w:r>
        <w:r w:rsidR="00CD2190">
          <w:rPr>
            <w:rFonts w:asciiTheme="minorHAnsi" w:hAnsiTheme="minorHAnsi" w:cstheme="minorHAnsi"/>
            <w:bCs/>
          </w:rPr>
          <w:t xml:space="preserve">and the Hyper Block Index field </w:t>
        </w:r>
        <w:r w:rsidRPr="004771EE">
          <w:rPr>
            <w:rFonts w:asciiTheme="minorHAnsi" w:hAnsiTheme="minorHAnsi" w:cstheme="minorHAnsi"/>
            <w:bCs/>
          </w:rPr>
          <w:t>are set as the indices of the ranging slot, ranging round</w:t>
        </w:r>
        <w:r w:rsidR="00CD2190">
          <w:rPr>
            <w:rFonts w:asciiTheme="minorHAnsi" w:hAnsiTheme="minorHAnsi" w:cstheme="minorHAnsi"/>
            <w:bCs/>
          </w:rPr>
          <w:t>,</w:t>
        </w:r>
        <w:r w:rsidRPr="004771EE">
          <w:rPr>
            <w:rFonts w:asciiTheme="minorHAnsi" w:hAnsiTheme="minorHAnsi" w:cstheme="minorHAnsi"/>
            <w:bCs/>
          </w:rPr>
          <w:t xml:space="preserve"> ranging block </w:t>
        </w:r>
        <w:r w:rsidR="00CD2190">
          <w:rPr>
            <w:rFonts w:asciiTheme="minorHAnsi" w:hAnsiTheme="minorHAnsi" w:cstheme="minorHAnsi"/>
            <w:bCs/>
          </w:rPr>
          <w:t xml:space="preserve">and hyper block </w:t>
        </w:r>
        <w:r w:rsidRPr="004771EE">
          <w:rPr>
            <w:rFonts w:asciiTheme="minorHAnsi" w:hAnsiTheme="minorHAnsi" w:cstheme="minorHAnsi"/>
            <w:bCs/>
          </w:rPr>
          <w:t>in which the Compact frame is transmitted or received respectively.</w:t>
        </w:r>
        <w:r>
          <w:rPr>
            <w:rFonts w:asciiTheme="minorHAnsi" w:hAnsiTheme="minorHAnsi" w:cstheme="minorHAnsi"/>
            <w:bCs/>
          </w:rP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151"/>
        <w:gridCol w:w="1101"/>
        <w:gridCol w:w="1596"/>
      </w:tblGrid>
      <w:tr w:rsidR="0035713E" w:rsidRPr="00E7798E" w14:paraId="6EFC7604" w14:textId="77777777" w:rsidTr="00147C88">
        <w:trPr>
          <w:trHeight w:val="80"/>
          <w:jc w:val="center"/>
          <w:ins w:id="29" w:author="Author"/>
        </w:trPr>
        <w:tc>
          <w:tcPr>
            <w:tcW w:w="0" w:type="auto"/>
          </w:tcPr>
          <w:p w14:paraId="0466C9AB" w14:textId="77777777" w:rsidR="0035713E" w:rsidRPr="00E7798E" w:rsidRDefault="0035713E" w:rsidP="00147C88">
            <w:pPr>
              <w:autoSpaceDE w:val="0"/>
              <w:autoSpaceDN w:val="0"/>
              <w:adjustRightInd w:val="0"/>
              <w:spacing w:after="0" w:line="240" w:lineRule="auto"/>
              <w:jc w:val="center"/>
              <w:rPr>
                <w:ins w:id="30" w:author="Author"/>
                <w:rFonts w:ascii="Times New Roman" w:eastAsia="Batang" w:hAnsi="Times New Roman"/>
                <w:color w:val="000000"/>
                <w:sz w:val="18"/>
                <w:szCs w:val="18"/>
                <w:lang w:val="en-SG"/>
              </w:rPr>
            </w:pPr>
            <w:ins w:id="31" w:author="Author">
              <w:r>
                <w:rPr>
                  <w:rFonts w:ascii="Times New Roman" w:eastAsia="Batang" w:hAnsi="Times New Roman"/>
                  <w:b/>
                  <w:bCs/>
                  <w:color w:val="000000"/>
                  <w:sz w:val="18"/>
                  <w:szCs w:val="18"/>
                  <w:lang w:val="en-SG"/>
                </w:rPr>
                <w:t>Bits</w:t>
              </w:r>
              <w:r w:rsidRPr="00E7798E">
                <w:rPr>
                  <w:rFonts w:ascii="Times New Roman" w:eastAsia="Batang" w:hAnsi="Times New Roman"/>
                  <w:b/>
                  <w:bCs/>
                  <w:color w:val="000000"/>
                  <w:sz w:val="18"/>
                  <w:szCs w:val="18"/>
                  <w:lang w:val="en-SG"/>
                </w:rPr>
                <w:t xml:space="preserve">: </w:t>
              </w:r>
              <w:r>
                <w:rPr>
                  <w:rFonts w:ascii="Times New Roman" w:eastAsia="Batang" w:hAnsi="Times New Roman"/>
                  <w:b/>
                  <w:bCs/>
                  <w:color w:val="000000"/>
                  <w:sz w:val="18"/>
                  <w:szCs w:val="18"/>
                  <w:lang w:val="en-SG"/>
                </w:rPr>
                <w:t>0-7</w:t>
              </w:r>
            </w:ins>
          </w:p>
        </w:tc>
        <w:tc>
          <w:tcPr>
            <w:tcW w:w="0" w:type="auto"/>
          </w:tcPr>
          <w:p w14:paraId="76535D2B" w14:textId="77777777" w:rsidR="0035713E" w:rsidRPr="00E7798E" w:rsidRDefault="0035713E" w:rsidP="00147C88">
            <w:pPr>
              <w:autoSpaceDE w:val="0"/>
              <w:autoSpaceDN w:val="0"/>
              <w:adjustRightInd w:val="0"/>
              <w:spacing w:after="0" w:line="240" w:lineRule="auto"/>
              <w:jc w:val="center"/>
              <w:rPr>
                <w:ins w:id="32" w:author="Author"/>
                <w:rFonts w:ascii="Times New Roman" w:eastAsia="Batang" w:hAnsi="Times New Roman"/>
                <w:color w:val="000000"/>
                <w:sz w:val="18"/>
                <w:szCs w:val="18"/>
                <w:lang w:val="en-SG"/>
              </w:rPr>
            </w:pPr>
            <w:ins w:id="33" w:author="Author">
              <w:r>
                <w:rPr>
                  <w:rFonts w:ascii="Times New Roman" w:eastAsia="Batang" w:hAnsi="Times New Roman"/>
                  <w:b/>
                  <w:bCs/>
                  <w:color w:val="000000"/>
                  <w:sz w:val="18"/>
                  <w:szCs w:val="18"/>
                  <w:lang w:val="en-SG"/>
                </w:rPr>
                <w:t>8-15</w:t>
              </w:r>
            </w:ins>
          </w:p>
        </w:tc>
        <w:tc>
          <w:tcPr>
            <w:tcW w:w="0" w:type="auto"/>
          </w:tcPr>
          <w:p w14:paraId="772A265B" w14:textId="386680D4" w:rsidR="0035713E" w:rsidRPr="00E7798E" w:rsidRDefault="0035713E" w:rsidP="00147C88">
            <w:pPr>
              <w:autoSpaceDE w:val="0"/>
              <w:autoSpaceDN w:val="0"/>
              <w:adjustRightInd w:val="0"/>
              <w:spacing w:after="0" w:line="240" w:lineRule="auto"/>
              <w:jc w:val="center"/>
              <w:rPr>
                <w:ins w:id="34" w:author="Author"/>
                <w:rFonts w:ascii="Times New Roman" w:eastAsia="Batang" w:hAnsi="Times New Roman"/>
                <w:color w:val="000000"/>
                <w:sz w:val="18"/>
                <w:szCs w:val="18"/>
                <w:lang w:val="en-SG"/>
              </w:rPr>
            </w:pPr>
            <w:ins w:id="35" w:author="Author">
              <w:r>
                <w:rPr>
                  <w:rFonts w:ascii="Times New Roman" w:eastAsia="Batang" w:hAnsi="Times New Roman"/>
                  <w:b/>
                  <w:bCs/>
                  <w:color w:val="000000"/>
                  <w:sz w:val="18"/>
                  <w:szCs w:val="18"/>
                  <w:lang w:val="en-SG"/>
                </w:rPr>
                <w:t>16-23</w:t>
              </w:r>
            </w:ins>
          </w:p>
        </w:tc>
        <w:tc>
          <w:tcPr>
            <w:tcW w:w="0" w:type="auto"/>
          </w:tcPr>
          <w:p w14:paraId="270E69C5" w14:textId="427C1CAE" w:rsidR="0035713E" w:rsidDel="00410191" w:rsidRDefault="0035713E" w:rsidP="00147C88">
            <w:pPr>
              <w:autoSpaceDE w:val="0"/>
              <w:autoSpaceDN w:val="0"/>
              <w:adjustRightInd w:val="0"/>
              <w:spacing w:after="0" w:line="240" w:lineRule="auto"/>
              <w:jc w:val="center"/>
              <w:rPr>
                <w:ins w:id="36" w:author="Author"/>
                <w:rFonts w:ascii="Times New Roman" w:eastAsia="Batang" w:hAnsi="Times New Roman"/>
                <w:b/>
                <w:bCs/>
                <w:color w:val="000000"/>
                <w:sz w:val="18"/>
                <w:szCs w:val="18"/>
                <w:lang w:val="en-SG"/>
              </w:rPr>
            </w:pPr>
            <w:ins w:id="37" w:author="Author">
              <w:r>
                <w:rPr>
                  <w:rFonts w:ascii="Times New Roman" w:eastAsia="Batang" w:hAnsi="Times New Roman"/>
                  <w:b/>
                  <w:bCs/>
                  <w:color w:val="000000"/>
                  <w:sz w:val="18"/>
                  <w:szCs w:val="18"/>
                  <w:lang w:val="en-SG"/>
                </w:rPr>
                <w:t>24-39</w:t>
              </w:r>
            </w:ins>
          </w:p>
        </w:tc>
      </w:tr>
      <w:tr w:rsidR="0035713E" w:rsidRPr="00E7798E" w14:paraId="2EF55BA8" w14:textId="77777777" w:rsidTr="00147C88">
        <w:trPr>
          <w:trHeight w:val="496"/>
          <w:jc w:val="center"/>
          <w:ins w:id="38" w:author="Author"/>
        </w:trPr>
        <w:tc>
          <w:tcPr>
            <w:tcW w:w="0" w:type="auto"/>
            <w:vAlign w:val="center"/>
          </w:tcPr>
          <w:p w14:paraId="66487448" w14:textId="77777777" w:rsidR="0035713E" w:rsidRPr="00E7798E" w:rsidRDefault="0035713E" w:rsidP="00147C88">
            <w:pPr>
              <w:autoSpaceDE w:val="0"/>
              <w:autoSpaceDN w:val="0"/>
              <w:adjustRightInd w:val="0"/>
              <w:spacing w:after="0" w:line="240" w:lineRule="auto"/>
              <w:jc w:val="center"/>
              <w:rPr>
                <w:ins w:id="39" w:author="Author"/>
                <w:rFonts w:ascii="Times New Roman" w:eastAsia="Batang" w:hAnsi="Times New Roman"/>
                <w:color w:val="000000"/>
                <w:sz w:val="18"/>
                <w:szCs w:val="18"/>
                <w:lang w:val="en-SG"/>
              </w:rPr>
            </w:pPr>
            <w:ins w:id="40" w:author="Author">
              <w:r>
                <w:rPr>
                  <w:rFonts w:ascii="Times New Roman" w:eastAsia="Batang" w:hAnsi="Times New Roman"/>
                  <w:color w:val="000000"/>
                  <w:sz w:val="18"/>
                  <w:szCs w:val="18"/>
                  <w:lang w:val="en-SG"/>
                </w:rPr>
                <w:t>Slot Index</w:t>
              </w:r>
            </w:ins>
          </w:p>
        </w:tc>
        <w:tc>
          <w:tcPr>
            <w:tcW w:w="0" w:type="auto"/>
            <w:vAlign w:val="center"/>
          </w:tcPr>
          <w:p w14:paraId="04A1DFAD" w14:textId="77777777" w:rsidR="0035713E" w:rsidRPr="00E7798E" w:rsidRDefault="0035713E" w:rsidP="00147C88">
            <w:pPr>
              <w:autoSpaceDE w:val="0"/>
              <w:autoSpaceDN w:val="0"/>
              <w:adjustRightInd w:val="0"/>
              <w:spacing w:after="0" w:line="240" w:lineRule="auto"/>
              <w:jc w:val="center"/>
              <w:rPr>
                <w:ins w:id="41" w:author="Author"/>
                <w:rFonts w:ascii="Times New Roman" w:eastAsia="Batang" w:hAnsi="Times New Roman"/>
                <w:color w:val="000000"/>
                <w:sz w:val="18"/>
                <w:szCs w:val="18"/>
                <w:lang w:val="en-SG"/>
              </w:rPr>
            </w:pPr>
            <w:ins w:id="42" w:author="Author">
              <w:r>
                <w:rPr>
                  <w:rFonts w:ascii="Times New Roman" w:eastAsia="Batang" w:hAnsi="Times New Roman"/>
                  <w:color w:val="000000"/>
                  <w:sz w:val="18"/>
                  <w:szCs w:val="18"/>
                  <w:lang w:val="en-SG"/>
                </w:rPr>
                <w:t>Round Index</w:t>
              </w:r>
            </w:ins>
          </w:p>
        </w:tc>
        <w:tc>
          <w:tcPr>
            <w:tcW w:w="0" w:type="auto"/>
            <w:vAlign w:val="center"/>
          </w:tcPr>
          <w:p w14:paraId="510EAA71" w14:textId="77777777" w:rsidR="0035713E" w:rsidRPr="00E7798E" w:rsidRDefault="0035713E" w:rsidP="00147C88">
            <w:pPr>
              <w:autoSpaceDE w:val="0"/>
              <w:autoSpaceDN w:val="0"/>
              <w:adjustRightInd w:val="0"/>
              <w:spacing w:after="0" w:line="240" w:lineRule="auto"/>
              <w:jc w:val="center"/>
              <w:rPr>
                <w:ins w:id="43" w:author="Author"/>
                <w:rFonts w:ascii="Times New Roman" w:eastAsia="Batang" w:hAnsi="Times New Roman"/>
                <w:color w:val="000000"/>
                <w:sz w:val="18"/>
                <w:szCs w:val="18"/>
                <w:lang w:val="en-SG"/>
              </w:rPr>
            </w:pPr>
            <w:ins w:id="44" w:author="Author">
              <w:r>
                <w:rPr>
                  <w:rFonts w:ascii="Times New Roman" w:eastAsia="Batang" w:hAnsi="Times New Roman"/>
                  <w:color w:val="000000"/>
                  <w:sz w:val="18"/>
                  <w:szCs w:val="18"/>
                  <w:lang w:val="en-SG"/>
                </w:rPr>
                <w:t>Block Index</w:t>
              </w:r>
            </w:ins>
          </w:p>
        </w:tc>
        <w:tc>
          <w:tcPr>
            <w:tcW w:w="0" w:type="auto"/>
            <w:vAlign w:val="center"/>
          </w:tcPr>
          <w:p w14:paraId="3AAD8C8A" w14:textId="6D41049C" w:rsidR="0035713E" w:rsidRDefault="0035713E" w:rsidP="00147C88">
            <w:pPr>
              <w:autoSpaceDE w:val="0"/>
              <w:autoSpaceDN w:val="0"/>
              <w:adjustRightInd w:val="0"/>
              <w:spacing w:after="0" w:line="240" w:lineRule="auto"/>
              <w:jc w:val="center"/>
              <w:rPr>
                <w:ins w:id="45" w:author="Author"/>
                <w:rFonts w:ascii="Times New Roman" w:eastAsia="Batang" w:hAnsi="Times New Roman"/>
                <w:color w:val="000000"/>
                <w:sz w:val="18"/>
                <w:szCs w:val="18"/>
                <w:lang w:val="en-SG"/>
              </w:rPr>
            </w:pPr>
            <w:ins w:id="46" w:author="Author">
              <w:r>
                <w:rPr>
                  <w:rFonts w:ascii="Times New Roman" w:eastAsia="Batang" w:hAnsi="Times New Roman"/>
                  <w:color w:val="000000"/>
                  <w:sz w:val="18"/>
                  <w:szCs w:val="18"/>
                  <w:lang w:val="en-SG"/>
                </w:rPr>
                <w:t>Hyper Block Index</w:t>
              </w:r>
            </w:ins>
          </w:p>
        </w:tc>
      </w:tr>
    </w:tbl>
    <w:p w14:paraId="15CA077D" w14:textId="63A748A5" w:rsidR="0035713E" w:rsidRDefault="0035713E" w:rsidP="0035713E">
      <w:pPr>
        <w:jc w:val="center"/>
        <w:rPr>
          <w:ins w:id="47" w:author="Author"/>
          <w:rFonts w:asciiTheme="minorHAnsi" w:hAnsiTheme="minorHAnsi" w:cstheme="minorHAnsi"/>
          <w:b/>
          <w:bCs/>
        </w:rPr>
      </w:pPr>
      <w:ins w:id="48" w:author="Author">
        <w:r w:rsidRPr="00B05514">
          <w:rPr>
            <w:rFonts w:asciiTheme="minorHAnsi" w:hAnsiTheme="minorHAnsi" w:cstheme="minorHAnsi"/>
            <w:b/>
            <w:bCs/>
          </w:rPr>
          <w:t>Figure 4</w:t>
        </w:r>
        <w:r>
          <w:rPr>
            <w:rFonts w:asciiTheme="minorHAnsi" w:hAnsiTheme="minorHAnsi" w:cstheme="minorHAnsi"/>
            <w:b/>
            <w:bCs/>
          </w:rPr>
          <w:t>B</w:t>
        </w:r>
        <w:r w:rsidRPr="00B05514">
          <w:rPr>
            <w:rFonts w:asciiTheme="minorHAnsi" w:hAnsiTheme="minorHAnsi" w:cstheme="minorHAnsi"/>
            <w:b/>
            <w:bCs/>
          </w:rPr>
          <w:t>—Frame Counter field for Compact frame nonce</w:t>
        </w:r>
        <w:r>
          <w:rPr>
            <w:rFonts w:asciiTheme="minorHAnsi" w:hAnsiTheme="minorHAnsi" w:cstheme="minorHAnsi"/>
            <w:b/>
            <w:bCs/>
          </w:rPr>
          <w:t xml:space="preserve"> in hyper block mode</w:t>
        </w:r>
      </w:ins>
    </w:p>
    <w:p w14:paraId="028DF685" w14:textId="57F87FEE" w:rsidR="0035713E" w:rsidRDefault="0035713E" w:rsidP="0035713E">
      <w:pPr>
        <w:jc w:val="left"/>
        <w:rPr>
          <w:ins w:id="49" w:author="Author"/>
          <w:rFonts w:asciiTheme="minorHAnsi" w:hAnsiTheme="minorHAnsi" w:cstheme="minorHAnsi"/>
          <w:bCs/>
        </w:rPr>
      </w:pPr>
      <w:ins w:id="50" w:author="Author">
        <w:r w:rsidRPr="004771EE">
          <w:rPr>
            <w:rFonts w:asciiTheme="minorHAnsi" w:hAnsiTheme="minorHAnsi" w:cstheme="minorHAnsi"/>
            <w:bCs/>
          </w:rPr>
          <w:t>NOTE—To ensure the uniqueness of the nonce, the key used to secure Compact frames needs to be updated</w:t>
        </w:r>
        <w:r>
          <w:rPr>
            <w:rFonts w:asciiTheme="minorHAnsi" w:hAnsiTheme="minorHAnsi" w:cstheme="minorHAnsi"/>
            <w:bCs/>
          </w:rPr>
          <w:t xml:space="preserve"> when the </w:t>
        </w:r>
        <w:r w:rsidR="00CD2190">
          <w:rPr>
            <w:rFonts w:asciiTheme="minorHAnsi" w:hAnsiTheme="minorHAnsi" w:cstheme="minorHAnsi"/>
            <w:bCs/>
          </w:rPr>
          <w:t>Hyper Block</w:t>
        </w:r>
        <w:r>
          <w:rPr>
            <w:rFonts w:asciiTheme="minorHAnsi" w:hAnsiTheme="minorHAnsi" w:cstheme="minorHAnsi"/>
            <w:bCs/>
          </w:rPr>
          <w:t xml:space="preserve"> Index field reaches its maximum value</w:t>
        </w:r>
        <w:r w:rsidRPr="004771EE">
          <w:rPr>
            <w:rFonts w:asciiTheme="minorHAnsi" w:hAnsiTheme="minorHAnsi" w:cstheme="minorHAnsi"/>
            <w:bCs/>
          </w:rPr>
          <w:t>.</w:t>
        </w:r>
      </w:ins>
    </w:p>
    <w:p w14:paraId="6D1FB88B" w14:textId="77777777" w:rsidR="0035713E" w:rsidRDefault="0035713E" w:rsidP="004771EE">
      <w:pPr>
        <w:jc w:val="left"/>
        <w:rPr>
          <w:rFonts w:asciiTheme="minorHAnsi" w:hAnsiTheme="minorHAnsi" w:cstheme="minorHAnsi"/>
          <w:bCs/>
        </w:rPr>
      </w:pPr>
    </w:p>
    <w:p w14:paraId="5D676B63" w14:textId="7B3DBBAB" w:rsidR="00DF767E" w:rsidRDefault="00DF767E" w:rsidP="00FA7F83">
      <w:pPr>
        <w:rPr>
          <w:b/>
          <w:bCs/>
        </w:rPr>
      </w:pPr>
      <w:r w:rsidRPr="00DF767E">
        <w:rPr>
          <w:b/>
          <w:bCs/>
        </w:rPr>
        <w:t>9.2.12 Outgoing frame security procedure for Compact frames</w:t>
      </w:r>
    </w:p>
    <w:p w14:paraId="1809C81E" w14:textId="216CC31F" w:rsidR="00DF767E" w:rsidRPr="00006019" w:rsidRDefault="00006019" w:rsidP="00FA7F83">
      <w:pPr>
        <w:rPr>
          <w:bCs/>
        </w:rPr>
      </w:pPr>
      <w:r w:rsidRPr="00006019">
        <w:rPr>
          <w:bCs/>
        </w:rPr>
        <w:t>…</w:t>
      </w:r>
    </w:p>
    <w:p w14:paraId="64863C66" w14:textId="3BC1E1A5" w:rsidR="00006019" w:rsidRDefault="00006019" w:rsidP="00006019">
      <w:pPr>
        <w:jc w:val="left"/>
        <w:rPr>
          <w:ins w:id="51" w:author="Author"/>
          <w:rFonts w:asciiTheme="minorHAnsi" w:hAnsiTheme="minorHAnsi" w:cstheme="minorHAnsi"/>
          <w:bCs/>
        </w:rPr>
      </w:pPr>
      <w:r w:rsidRPr="00006019">
        <w:rPr>
          <w:rFonts w:asciiTheme="minorHAnsi" w:hAnsiTheme="minorHAnsi" w:cstheme="minorHAnsi"/>
          <w:bCs/>
        </w:rPr>
        <w:t xml:space="preserve">e) Set frame counter. </w:t>
      </w:r>
      <w:ins w:id="52" w:author="Author">
        <w:r w:rsidR="00CD2190">
          <w:rPr>
            <w:rFonts w:asciiTheme="minorHAnsi" w:hAnsiTheme="minorHAnsi" w:cstheme="minorHAnsi"/>
            <w:bCs/>
          </w:rPr>
          <w:t>In hyper block mode t</w:t>
        </w:r>
        <w:r w:rsidR="00CD2190" w:rsidRPr="00006019">
          <w:rPr>
            <w:rFonts w:asciiTheme="minorHAnsi" w:hAnsiTheme="minorHAnsi" w:cstheme="minorHAnsi"/>
            <w:bCs/>
          </w:rPr>
          <w:t>he frame counter is set as the indices of the ranging slot, ranging round</w:t>
        </w:r>
        <w:r w:rsidR="00CD2190">
          <w:rPr>
            <w:rFonts w:asciiTheme="minorHAnsi" w:hAnsiTheme="minorHAnsi" w:cstheme="minorHAnsi"/>
            <w:bCs/>
          </w:rPr>
          <w:t>,</w:t>
        </w:r>
        <w:r w:rsidR="00CD2190" w:rsidRPr="00006019">
          <w:rPr>
            <w:rFonts w:asciiTheme="minorHAnsi" w:hAnsiTheme="minorHAnsi" w:cstheme="minorHAnsi"/>
            <w:bCs/>
          </w:rPr>
          <w:t xml:space="preserve"> ranging block </w:t>
        </w:r>
        <w:r w:rsidR="00CD2190">
          <w:rPr>
            <w:rFonts w:asciiTheme="minorHAnsi" w:hAnsiTheme="minorHAnsi" w:cstheme="minorHAnsi"/>
            <w:bCs/>
          </w:rPr>
          <w:t xml:space="preserve">and the hyper block </w:t>
        </w:r>
        <w:r w:rsidR="00CD2190" w:rsidRPr="00006019">
          <w:rPr>
            <w:rFonts w:asciiTheme="minorHAnsi" w:hAnsiTheme="minorHAnsi" w:cstheme="minorHAnsi"/>
            <w:bCs/>
          </w:rPr>
          <w:t>in which the Compact frame is to be transmitted, as shown in Figure 4</w:t>
        </w:r>
        <w:r w:rsidR="00CD2190">
          <w:rPr>
            <w:rFonts w:asciiTheme="minorHAnsi" w:hAnsiTheme="minorHAnsi" w:cstheme="minorHAnsi"/>
            <w:bCs/>
          </w:rPr>
          <w:t>B</w:t>
        </w:r>
        <w:r w:rsidR="00CD2190" w:rsidRPr="00006019">
          <w:rPr>
            <w:rFonts w:asciiTheme="minorHAnsi" w:hAnsiTheme="minorHAnsi" w:cstheme="minorHAnsi"/>
            <w:bCs/>
          </w:rPr>
          <w:t>.</w:t>
        </w:r>
        <w:commentRangeStart w:id="53"/>
        <w:commentRangeStart w:id="54"/>
        <w:r w:rsidR="002C7816">
          <w:rPr>
            <w:rFonts w:asciiTheme="minorHAnsi" w:hAnsiTheme="minorHAnsi" w:cstheme="minorHAnsi"/>
            <w:bCs/>
          </w:rPr>
          <w:t xml:space="preserve"> </w:t>
        </w:r>
        <w:commentRangeEnd w:id="53"/>
        <w:r w:rsidR="002C7816">
          <w:rPr>
            <w:rStyle w:val="CommentReference"/>
            <w:lang w:eastAsia="x-none"/>
          </w:rPr>
          <w:commentReference w:id="53"/>
        </w:r>
      </w:ins>
      <w:commentRangeEnd w:id="54"/>
      <w:r w:rsidR="008569D6">
        <w:rPr>
          <w:rStyle w:val="CommentReference"/>
          <w:lang w:eastAsia="x-none"/>
        </w:rPr>
        <w:commentReference w:id="54"/>
      </w:r>
      <w:ins w:id="55" w:author="Author">
        <w:r w:rsidR="00CD2190">
          <w:rPr>
            <w:rFonts w:asciiTheme="minorHAnsi" w:hAnsiTheme="minorHAnsi" w:cstheme="minorHAnsi"/>
            <w:bCs/>
          </w:rPr>
          <w:t xml:space="preserve">In non-hyper block mode, </w:t>
        </w:r>
      </w:ins>
      <w:del w:id="56" w:author="Author">
        <w:r w:rsidRPr="00006019" w:rsidDel="00CD2190">
          <w:rPr>
            <w:rFonts w:asciiTheme="minorHAnsi" w:hAnsiTheme="minorHAnsi" w:cstheme="minorHAnsi"/>
            <w:bCs/>
          </w:rPr>
          <w:delText>T</w:delText>
        </w:r>
      </w:del>
      <w:ins w:id="57" w:author="Author">
        <w:r w:rsidR="00CD2190">
          <w:rPr>
            <w:rFonts w:asciiTheme="minorHAnsi" w:hAnsiTheme="minorHAnsi" w:cstheme="minorHAnsi"/>
            <w:bCs/>
          </w:rPr>
          <w:t>t</w:t>
        </w:r>
      </w:ins>
      <w:r w:rsidRPr="00006019">
        <w:rPr>
          <w:rFonts w:asciiTheme="minorHAnsi" w:hAnsiTheme="minorHAnsi" w:cstheme="minorHAnsi"/>
          <w:bCs/>
        </w:rPr>
        <w:t>he frame counter is set as the indices of the ranging slot, ranging round</w:t>
      </w:r>
      <w:del w:id="58" w:author="Author">
        <w:r w:rsidRPr="00006019" w:rsidDel="00006019">
          <w:rPr>
            <w:rFonts w:asciiTheme="minorHAnsi" w:hAnsiTheme="minorHAnsi" w:cstheme="minorHAnsi"/>
            <w:bCs/>
          </w:rPr>
          <w:delText xml:space="preserve"> and</w:delText>
        </w:r>
      </w:del>
      <w:ins w:id="59" w:author="Author">
        <w:r>
          <w:rPr>
            <w:rFonts w:asciiTheme="minorHAnsi" w:hAnsiTheme="minorHAnsi" w:cstheme="minorHAnsi"/>
            <w:bCs/>
          </w:rPr>
          <w:t>,</w:t>
        </w:r>
      </w:ins>
      <w:r w:rsidRPr="00006019">
        <w:rPr>
          <w:rFonts w:asciiTheme="minorHAnsi" w:hAnsiTheme="minorHAnsi" w:cstheme="minorHAnsi"/>
          <w:bCs/>
        </w:rPr>
        <w:t xml:space="preserve"> ranging block </w:t>
      </w:r>
      <w:ins w:id="60" w:author="Author">
        <w:r>
          <w:rPr>
            <w:rFonts w:asciiTheme="minorHAnsi" w:hAnsiTheme="minorHAnsi" w:cstheme="minorHAnsi"/>
            <w:bCs/>
          </w:rPr>
          <w:t xml:space="preserve">and the </w:t>
        </w:r>
        <w:r w:rsidR="0060017E">
          <w:rPr>
            <w:rFonts w:asciiTheme="minorHAnsi" w:hAnsiTheme="minorHAnsi" w:cstheme="minorHAnsi"/>
            <w:bCs/>
          </w:rPr>
          <w:t>block cycle</w:t>
        </w:r>
        <w:r>
          <w:rPr>
            <w:rFonts w:asciiTheme="minorHAnsi" w:hAnsiTheme="minorHAnsi" w:cstheme="minorHAnsi"/>
            <w:bCs/>
          </w:rPr>
          <w:t xml:space="preserve"> </w:t>
        </w:r>
      </w:ins>
      <w:r w:rsidRPr="00006019">
        <w:rPr>
          <w:rFonts w:asciiTheme="minorHAnsi" w:hAnsiTheme="minorHAnsi" w:cstheme="minorHAnsi"/>
          <w:bCs/>
        </w:rPr>
        <w:t>in which the Compact frame is to be transmitted, as shown in Figure 4.</w:t>
      </w:r>
    </w:p>
    <w:p w14:paraId="0DC4D4C2" w14:textId="6D7D8497" w:rsidR="00F466BB" w:rsidRDefault="00F466BB" w:rsidP="00006019">
      <w:pPr>
        <w:jc w:val="left"/>
        <w:rPr>
          <w:b/>
          <w:bCs/>
        </w:rPr>
      </w:pPr>
      <w:r>
        <w:rPr>
          <w:b/>
          <w:bCs/>
        </w:rPr>
        <w:t>9.2.13 Incoming frame security procedure for the Compact frames</w:t>
      </w:r>
    </w:p>
    <w:p w14:paraId="15A7B7FA" w14:textId="77777777" w:rsidR="00F466BB" w:rsidRPr="00006019" w:rsidRDefault="00F466BB" w:rsidP="00F466BB">
      <w:pPr>
        <w:rPr>
          <w:bCs/>
        </w:rPr>
      </w:pPr>
      <w:r w:rsidRPr="00006019">
        <w:rPr>
          <w:bCs/>
        </w:rPr>
        <w:t>…</w:t>
      </w:r>
    </w:p>
    <w:p w14:paraId="5E49A2E6" w14:textId="4CB28207" w:rsidR="00F466BB" w:rsidRDefault="00F466BB" w:rsidP="00F466BB">
      <w:pPr>
        <w:jc w:val="left"/>
        <w:rPr>
          <w:ins w:id="61" w:author="Author"/>
          <w:rFonts w:asciiTheme="minorHAnsi" w:hAnsiTheme="minorHAnsi" w:cstheme="minorHAnsi"/>
          <w:bCs/>
        </w:rPr>
      </w:pPr>
      <w:r w:rsidRPr="00006019">
        <w:rPr>
          <w:rFonts w:asciiTheme="minorHAnsi" w:hAnsiTheme="minorHAnsi" w:cstheme="minorHAnsi"/>
          <w:bCs/>
        </w:rPr>
        <w:t xml:space="preserve">e) Set frame counter. </w:t>
      </w:r>
      <w:ins w:id="62" w:author="Author">
        <w:r w:rsidR="00CD2190">
          <w:rPr>
            <w:rFonts w:asciiTheme="minorHAnsi" w:hAnsiTheme="minorHAnsi" w:cstheme="minorHAnsi"/>
            <w:bCs/>
          </w:rPr>
          <w:t>In hyper block mode t</w:t>
        </w:r>
        <w:r w:rsidR="00CD2190" w:rsidRPr="00006019">
          <w:rPr>
            <w:rFonts w:asciiTheme="minorHAnsi" w:hAnsiTheme="minorHAnsi" w:cstheme="minorHAnsi"/>
            <w:bCs/>
          </w:rPr>
          <w:t>he frame counter is set as the indices of the ranging slot, ranging round</w:t>
        </w:r>
        <w:r w:rsidR="00CD2190">
          <w:rPr>
            <w:rFonts w:asciiTheme="minorHAnsi" w:hAnsiTheme="minorHAnsi" w:cstheme="minorHAnsi"/>
            <w:bCs/>
          </w:rPr>
          <w:t>,</w:t>
        </w:r>
        <w:r w:rsidR="00CD2190" w:rsidRPr="00006019">
          <w:rPr>
            <w:rFonts w:asciiTheme="minorHAnsi" w:hAnsiTheme="minorHAnsi" w:cstheme="minorHAnsi"/>
            <w:bCs/>
          </w:rPr>
          <w:t xml:space="preserve"> ranging block </w:t>
        </w:r>
        <w:r w:rsidR="00CD2190">
          <w:rPr>
            <w:rFonts w:asciiTheme="minorHAnsi" w:hAnsiTheme="minorHAnsi" w:cstheme="minorHAnsi"/>
            <w:bCs/>
          </w:rPr>
          <w:t xml:space="preserve">and the hyper block </w:t>
        </w:r>
        <w:r w:rsidR="00CD2190" w:rsidRPr="00006019">
          <w:rPr>
            <w:rFonts w:asciiTheme="minorHAnsi" w:hAnsiTheme="minorHAnsi" w:cstheme="minorHAnsi"/>
            <w:bCs/>
          </w:rPr>
          <w:t xml:space="preserve">in which the Compact frame is </w:t>
        </w:r>
        <w:r w:rsidR="00CD2190">
          <w:rPr>
            <w:rFonts w:asciiTheme="minorHAnsi" w:hAnsiTheme="minorHAnsi" w:cstheme="minorHAnsi"/>
            <w:bCs/>
          </w:rPr>
          <w:t>received</w:t>
        </w:r>
        <w:r w:rsidR="00CD2190" w:rsidRPr="00006019">
          <w:rPr>
            <w:rFonts w:asciiTheme="minorHAnsi" w:hAnsiTheme="minorHAnsi" w:cstheme="minorHAnsi"/>
            <w:bCs/>
          </w:rPr>
          <w:t>, as shown in Figure 4</w:t>
        </w:r>
        <w:r w:rsidR="00CD2190">
          <w:rPr>
            <w:rFonts w:asciiTheme="minorHAnsi" w:hAnsiTheme="minorHAnsi" w:cstheme="minorHAnsi"/>
            <w:bCs/>
          </w:rPr>
          <w:t>B</w:t>
        </w:r>
        <w:r w:rsidR="00CD2190" w:rsidRPr="00006019">
          <w:rPr>
            <w:rFonts w:asciiTheme="minorHAnsi" w:hAnsiTheme="minorHAnsi" w:cstheme="minorHAnsi"/>
            <w:bCs/>
          </w:rPr>
          <w:t>.</w:t>
        </w:r>
        <w:r w:rsidR="00CD2190">
          <w:rPr>
            <w:rFonts w:asciiTheme="minorHAnsi" w:hAnsiTheme="minorHAnsi" w:cstheme="minorHAnsi"/>
            <w:bCs/>
          </w:rPr>
          <w:t xml:space="preserve"> In non-hyper block mode </w:t>
        </w:r>
      </w:ins>
      <w:del w:id="63" w:author="Author">
        <w:r w:rsidRPr="00006019" w:rsidDel="00CD2190">
          <w:rPr>
            <w:rFonts w:asciiTheme="minorHAnsi" w:hAnsiTheme="minorHAnsi" w:cstheme="minorHAnsi"/>
            <w:bCs/>
          </w:rPr>
          <w:delText>T</w:delText>
        </w:r>
      </w:del>
      <w:ins w:id="64" w:author="Author">
        <w:r w:rsidR="00CD2190">
          <w:rPr>
            <w:rFonts w:asciiTheme="minorHAnsi" w:hAnsiTheme="minorHAnsi" w:cstheme="minorHAnsi"/>
            <w:bCs/>
          </w:rPr>
          <w:t>t</w:t>
        </w:r>
      </w:ins>
      <w:r w:rsidRPr="00006019">
        <w:rPr>
          <w:rFonts w:asciiTheme="minorHAnsi" w:hAnsiTheme="minorHAnsi" w:cstheme="minorHAnsi"/>
          <w:bCs/>
        </w:rPr>
        <w:t>he frame counter is set as the indices of the ranging slot, ranging round</w:t>
      </w:r>
      <w:del w:id="65" w:author="Author">
        <w:r w:rsidRPr="00006019" w:rsidDel="00006019">
          <w:rPr>
            <w:rFonts w:asciiTheme="minorHAnsi" w:hAnsiTheme="minorHAnsi" w:cstheme="minorHAnsi"/>
            <w:bCs/>
          </w:rPr>
          <w:delText xml:space="preserve"> and</w:delText>
        </w:r>
      </w:del>
      <w:ins w:id="66" w:author="Author">
        <w:r>
          <w:rPr>
            <w:rFonts w:asciiTheme="minorHAnsi" w:hAnsiTheme="minorHAnsi" w:cstheme="minorHAnsi"/>
            <w:bCs/>
          </w:rPr>
          <w:t>,</w:t>
        </w:r>
      </w:ins>
      <w:r w:rsidRPr="00006019">
        <w:rPr>
          <w:rFonts w:asciiTheme="minorHAnsi" w:hAnsiTheme="minorHAnsi" w:cstheme="minorHAnsi"/>
          <w:bCs/>
        </w:rPr>
        <w:t xml:space="preserve"> ranging block </w:t>
      </w:r>
      <w:ins w:id="67" w:author="Author">
        <w:r>
          <w:rPr>
            <w:rFonts w:asciiTheme="minorHAnsi" w:hAnsiTheme="minorHAnsi" w:cstheme="minorHAnsi"/>
            <w:bCs/>
          </w:rPr>
          <w:t xml:space="preserve">and the </w:t>
        </w:r>
        <w:r w:rsidR="0060017E">
          <w:rPr>
            <w:rFonts w:asciiTheme="minorHAnsi" w:hAnsiTheme="minorHAnsi" w:cstheme="minorHAnsi"/>
            <w:bCs/>
          </w:rPr>
          <w:t>block cycle</w:t>
        </w:r>
        <w:r>
          <w:rPr>
            <w:rFonts w:asciiTheme="minorHAnsi" w:hAnsiTheme="minorHAnsi" w:cstheme="minorHAnsi"/>
            <w:bCs/>
          </w:rPr>
          <w:t xml:space="preserve"> </w:t>
        </w:r>
      </w:ins>
      <w:r w:rsidRPr="00006019">
        <w:rPr>
          <w:rFonts w:asciiTheme="minorHAnsi" w:hAnsiTheme="minorHAnsi" w:cstheme="minorHAnsi"/>
          <w:bCs/>
        </w:rPr>
        <w:t xml:space="preserve">in which the Compact frame is </w:t>
      </w:r>
      <w:r w:rsidR="002E2ECA">
        <w:rPr>
          <w:rFonts w:asciiTheme="minorHAnsi" w:hAnsiTheme="minorHAnsi" w:cstheme="minorHAnsi"/>
          <w:bCs/>
        </w:rPr>
        <w:t>received</w:t>
      </w:r>
      <w:r w:rsidRPr="00006019">
        <w:rPr>
          <w:rFonts w:asciiTheme="minorHAnsi" w:hAnsiTheme="minorHAnsi" w:cstheme="minorHAnsi"/>
          <w:bCs/>
        </w:rPr>
        <w:t>, as shown in Figure 4.</w:t>
      </w:r>
    </w:p>
    <w:p w14:paraId="1B823CB3" w14:textId="77777777" w:rsidR="00F466BB" w:rsidRPr="00006019" w:rsidRDefault="00F466BB" w:rsidP="00006019">
      <w:pPr>
        <w:jc w:val="left"/>
        <w:rPr>
          <w:rFonts w:asciiTheme="minorHAnsi" w:hAnsiTheme="minorHAnsi" w:cstheme="minorHAnsi"/>
          <w:bCs/>
        </w:rPr>
      </w:pPr>
    </w:p>
    <w:p w14:paraId="2857CDD9" w14:textId="32019AC9" w:rsidR="00FA7F83" w:rsidRDefault="00FA7F83" w:rsidP="00FA7F83">
      <w:pPr>
        <w:rPr>
          <w:b/>
          <w:bCs/>
        </w:rPr>
      </w:pPr>
      <w:r w:rsidRPr="00632EEC">
        <w:rPr>
          <w:b/>
          <w:bCs/>
        </w:rPr>
        <w:t>10.38.10.6 Start of Ranging Compact frame</w:t>
      </w:r>
    </w:p>
    <w:p w14:paraId="4B80C8FC" w14:textId="77777777" w:rsidR="00FA7F83" w:rsidRDefault="00FA7F83" w:rsidP="00FA7F83">
      <w:pPr>
        <w:rPr>
          <w:rFonts w:asciiTheme="minorHAnsi" w:hAnsiTheme="minorHAnsi" w:cstheme="minorHAnsi"/>
          <w:b/>
          <w:bCs/>
          <w:i/>
        </w:rPr>
      </w:pPr>
      <w:r w:rsidRPr="0060134F">
        <w:rPr>
          <w:rFonts w:asciiTheme="minorHAnsi" w:hAnsiTheme="minorHAnsi" w:cstheme="minorHAnsi"/>
          <w:b/>
          <w:bCs/>
          <w:i/>
          <w:highlight w:val="yellow"/>
        </w:rPr>
        <w:lastRenderedPageBreak/>
        <w:t>Change the subfield as follows (Track changes ON)</w:t>
      </w:r>
    </w:p>
    <w:p w14:paraId="26AB4C82" w14:textId="77777777" w:rsidR="00FA7F83" w:rsidRDefault="00FA7F83" w:rsidP="00FA7F83">
      <w:pPr>
        <w:rPr>
          <w:rFonts w:asciiTheme="minorHAnsi" w:hAnsiTheme="minorHAnsi" w:cstheme="minorHAnsi"/>
          <w:bCs/>
        </w:rPr>
      </w:pPr>
      <w:r>
        <w:rPr>
          <w:rFonts w:asciiTheme="minorHAnsi" w:hAnsiTheme="minorHAnsi" w:cstheme="minorHAnsi"/>
          <w:bCs/>
        </w:rPr>
        <w:t>…</w:t>
      </w:r>
    </w:p>
    <w:p w14:paraId="14A2CC5B" w14:textId="2462B0DA" w:rsidR="00FA7F83" w:rsidRPr="008372AF" w:rsidRDefault="00FA7F83" w:rsidP="00FA7F83">
      <w:pPr>
        <w:rPr>
          <w:rFonts w:asciiTheme="minorHAnsi" w:hAnsiTheme="minorHAnsi" w:cstheme="minorHAnsi"/>
          <w:bCs/>
        </w:rPr>
      </w:pPr>
      <w:r w:rsidRPr="008372AF">
        <w:rPr>
          <w:rFonts w:asciiTheme="minorHAnsi" w:hAnsiTheme="minorHAnsi" w:cstheme="minorHAnsi"/>
          <w:bCs/>
        </w:rPr>
        <w:t xml:space="preserve">The Message Control field value shall be </w:t>
      </w:r>
      <w:ins w:id="68" w:author="Author">
        <w:r w:rsidRPr="008372AF">
          <w:rPr>
            <w:rFonts w:asciiTheme="minorHAnsi" w:hAnsiTheme="minorHAnsi" w:cstheme="minorHAnsi"/>
            <w:bCs/>
          </w:rPr>
          <w:t>either 0x00</w:t>
        </w:r>
        <w:r w:rsidR="00566530">
          <w:rPr>
            <w:rFonts w:asciiTheme="minorHAnsi" w:hAnsiTheme="minorHAnsi" w:cstheme="minorHAnsi"/>
            <w:bCs/>
          </w:rPr>
          <w:t>, 0x10</w:t>
        </w:r>
        <w:r w:rsidRPr="008372AF">
          <w:rPr>
            <w:rFonts w:asciiTheme="minorHAnsi" w:hAnsiTheme="minorHAnsi" w:cstheme="minorHAnsi"/>
            <w:bCs/>
          </w:rPr>
          <w:t xml:space="preserve"> or 0x</w:t>
        </w:r>
        <w:r w:rsidR="00566530">
          <w:rPr>
            <w:rFonts w:asciiTheme="minorHAnsi" w:hAnsiTheme="minorHAnsi" w:cstheme="minorHAnsi"/>
            <w:bCs/>
          </w:rPr>
          <w:t>2</w:t>
        </w:r>
        <w:r w:rsidRPr="008372AF">
          <w:rPr>
            <w:rFonts w:asciiTheme="minorHAnsi" w:hAnsiTheme="minorHAnsi" w:cstheme="minorHAnsi"/>
            <w:bCs/>
          </w:rPr>
          <w:t>0. This value determines the formatting of the Message Content field.</w:t>
        </w:r>
      </w:ins>
      <w:del w:id="69" w:author="Author">
        <w:r w:rsidDel="00FA7F83">
          <w:rPr>
            <w:rFonts w:asciiTheme="minorHAnsi" w:hAnsiTheme="minorHAnsi" w:cstheme="minorHAnsi"/>
            <w:bCs/>
          </w:rPr>
          <w:delText>zero.</w:delText>
        </w:r>
      </w:del>
    </w:p>
    <w:p w14:paraId="44866A38" w14:textId="6763BD1C" w:rsidR="00FA7F83" w:rsidRDefault="00FA7F83" w:rsidP="00FA7F83">
      <w:pPr>
        <w:rPr>
          <w:rFonts w:asciiTheme="minorHAnsi" w:hAnsiTheme="minorHAnsi" w:cstheme="minorHAnsi"/>
          <w:bCs/>
        </w:rPr>
      </w:pPr>
      <w:ins w:id="70" w:author="Author">
        <w:r w:rsidRPr="000A656C">
          <w:rPr>
            <w:rFonts w:asciiTheme="minorHAnsi" w:hAnsiTheme="minorHAnsi" w:cstheme="minorHAnsi"/>
            <w:bCs/>
          </w:rPr>
          <w:t xml:space="preserve">When the Message Control field value is </w:t>
        </w:r>
        <w:commentRangeStart w:id="71"/>
        <w:commentRangeStart w:id="72"/>
        <w:r w:rsidRPr="000A656C">
          <w:rPr>
            <w:rFonts w:asciiTheme="minorHAnsi" w:hAnsiTheme="minorHAnsi" w:cstheme="minorHAnsi"/>
            <w:bCs/>
          </w:rPr>
          <w:t>0x</w:t>
        </w:r>
        <w:r w:rsidR="008569D6">
          <w:rPr>
            <w:rFonts w:asciiTheme="minorHAnsi" w:hAnsiTheme="minorHAnsi" w:cstheme="minorHAnsi"/>
            <w:bCs/>
          </w:rPr>
          <w:t>0</w:t>
        </w:r>
        <w:r w:rsidRPr="000A656C">
          <w:rPr>
            <w:rFonts w:asciiTheme="minorHAnsi" w:hAnsiTheme="minorHAnsi" w:cstheme="minorHAnsi"/>
            <w:bCs/>
          </w:rPr>
          <w:t>0</w:t>
        </w:r>
      </w:ins>
      <w:commentRangeEnd w:id="71"/>
      <w:r w:rsidR="002C7816">
        <w:rPr>
          <w:rStyle w:val="CommentReference"/>
          <w:lang w:eastAsia="x-none"/>
        </w:rPr>
        <w:commentReference w:id="71"/>
      </w:r>
      <w:commentRangeEnd w:id="72"/>
      <w:r w:rsidR="00EF395F">
        <w:rPr>
          <w:rStyle w:val="CommentReference"/>
          <w:lang w:eastAsia="x-none"/>
        </w:rPr>
        <w:commentReference w:id="72"/>
      </w:r>
      <w:ins w:id="73" w:author="Author">
        <w:r>
          <w:rPr>
            <w:rFonts w:asciiTheme="minorHAnsi" w:hAnsiTheme="minorHAnsi" w:cstheme="minorHAnsi"/>
            <w:bCs/>
          </w:rPr>
          <w:t xml:space="preserve"> t</w:t>
        </w:r>
        <w:r w:rsidRPr="008372AF">
          <w:rPr>
            <w:rFonts w:asciiTheme="minorHAnsi" w:hAnsiTheme="minorHAnsi" w:cstheme="minorHAnsi"/>
            <w:bCs/>
          </w:rPr>
          <w:t>he</w:t>
        </w:r>
      </w:ins>
      <w:del w:id="74" w:author="Author">
        <w:r w:rsidDel="00FA7F83">
          <w:rPr>
            <w:rFonts w:asciiTheme="minorHAnsi" w:hAnsiTheme="minorHAnsi" w:cstheme="minorHAnsi"/>
            <w:bCs/>
          </w:rPr>
          <w:delText>The</w:delText>
        </w:r>
      </w:del>
      <w:r w:rsidRPr="008372AF">
        <w:rPr>
          <w:rFonts w:asciiTheme="minorHAnsi" w:hAnsiTheme="minorHAnsi" w:cstheme="minorHAnsi"/>
          <w:bCs/>
        </w:rPr>
        <w:t xml:space="preserve"> Message Content field shall be formatted as shown in Figure 60.</w:t>
      </w:r>
    </w:p>
    <w:p w14:paraId="73A5B1CB" w14:textId="77777777" w:rsidR="00FA7F83" w:rsidRDefault="00FA7F83" w:rsidP="00FA7F83">
      <w:pPr>
        <w:jc w:val="center"/>
        <w:rPr>
          <w:rFonts w:asciiTheme="minorHAnsi" w:hAnsiTheme="minorHAnsi" w:cstheme="minorHAnsi"/>
          <w:bCs/>
        </w:rPr>
      </w:pPr>
      <w:r>
        <w:rPr>
          <w:noProof/>
          <w:lang w:val="en-US" w:eastAsia="ko-KR"/>
        </w:rPr>
        <w:drawing>
          <wp:inline distT="0" distB="0" distL="0" distR="0" wp14:anchorId="1A5A9B60" wp14:editId="21075ED6">
            <wp:extent cx="4457700" cy="1533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57700" cy="1533525"/>
                    </a:xfrm>
                    <a:prstGeom prst="rect">
                      <a:avLst/>
                    </a:prstGeom>
                  </pic:spPr>
                </pic:pic>
              </a:graphicData>
            </a:graphic>
          </wp:inline>
        </w:drawing>
      </w:r>
    </w:p>
    <w:p w14:paraId="36A2B594" w14:textId="2CA0D131" w:rsidR="00FA7F83" w:rsidRPr="00EF5570" w:rsidRDefault="00FA7F83" w:rsidP="00FA7F83">
      <w:pPr>
        <w:jc w:val="center"/>
        <w:rPr>
          <w:rFonts w:asciiTheme="minorHAnsi" w:hAnsiTheme="minorHAnsi" w:cstheme="minorHAnsi"/>
          <w:b/>
          <w:bCs/>
        </w:rPr>
      </w:pPr>
      <w:r w:rsidRPr="000C308E">
        <w:rPr>
          <w:rFonts w:asciiTheme="minorHAnsi" w:hAnsiTheme="minorHAnsi" w:cstheme="minorHAnsi"/>
          <w:b/>
          <w:bCs/>
        </w:rPr>
        <w:t xml:space="preserve">Figure 60—Format of the Message Content field in the </w:t>
      </w:r>
      <w:bookmarkStart w:id="75" w:name="_Hlk158306929"/>
      <w:r w:rsidRPr="000C308E">
        <w:rPr>
          <w:rFonts w:asciiTheme="minorHAnsi" w:hAnsiTheme="minorHAnsi" w:cstheme="minorHAnsi"/>
          <w:b/>
          <w:bCs/>
        </w:rPr>
        <w:t>Start of Ranging Compact frame</w:t>
      </w:r>
      <w:ins w:id="76" w:author="Author">
        <w:r w:rsidRPr="00EF5570">
          <w:rPr>
            <w:rFonts w:asciiTheme="minorHAnsi" w:hAnsiTheme="minorHAnsi" w:cstheme="minorHAnsi"/>
            <w:b/>
            <w:bCs/>
          </w:rPr>
          <w:t xml:space="preserve"> </w:t>
        </w:r>
        <w:r>
          <w:rPr>
            <w:rFonts w:asciiTheme="minorHAnsi" w:hAnsiTheme="minorHAnsi" w:cstheme="minorHAnsi"/>
            <w:b/>
            <w:bCs/>
          </w:rPr>
          <w:t xml:space="preserve">when the </w:t>
        </w:r>
        <w:r w:rsidRPr="00EF5570">
          <w:rPr>
            <w:rFonts w:asciiTheme="minorHAnsi" w:hAnsiTheme="minorHAnsi" w:cstheme="minorHAnsi"/>
            <w:b/>
            <w:bCs/>
          </w:rPr>
          <w:t>Message Control field value is 0x</w:t>
        </w:r>
        <w:r>
          <w:rPr>
            <w:rFonts w:asciiTheme="minorHAnsi" w:hAnsiTheme="minorHAnsi" w:cstheme="minorHAnsi"/>
            <w:b/>
            <w:bCs/>
          </w:rPr>
          <w:t>0</w:t>
        </w:r>
        <w:r w:rsidRPr="00EF5570">
          <w:rPr>
            <w:rFonts w:asciiTheme="minorHAnsi" w:hAnsiTheme="minorHAnsi" w:cstheme="minorHAnsi"/>
            <w:b/>
            <w:bCs/>
          </w:rPr>
          <w:t>0</w:t>
        </w:r>
      </w:ins>
      <w:bookmarkEnd w:id="75"/>
    </w:p>
    <w:p w14:paraId="1B1CB9EC" w14:textId="77777777" w:rsidR="00FA7F83" w:rsidRDefault="00FA7F83" w:rsidP="00FA7F83">
      <w:pPr>
        <w:rPr>
          <w:rFonts w:asciiTheme="minorHAnsi" w:hAnsiTheme="minorHAnsi" w:cstheme="minorHAnsi"/>
          <w:bCs/>
        </w:rPr>
      </w:pPr>
      <w:r>
        <w:rPr>
          <w:rFonts w:asciiTheme="minorHAnsi" w:hAnsiTheme="minorHAnsi" w:cstheme="minorHAnsi"/>
          <w:bCs/>
        </w:rPr>
        <w:t>…</w:t>
      </w:r>
    </w:p>
    <w:p w14:paraId="38154D54" w14:textId="77777777" w:rsidR="00FA7F83" w:rsidRDefault="00FA7F83" w:rsidP="00FA7F83">
      <w:pPr>
        <w:rPr>
          <w:rFonts w:asciiTheme="minorHAnsi" w:hAnsiTheme="minorHAnsi" w:cstheme="minorHAnsi"/>
          <w:bCs/>
        </w:rPr>
      </w:pPr>
      <w:r w:rsidRPr="00B356A4">
        <w:rPr>
          <w:rFonts w:asciiTheme="minorHAnsi" w:hAnsiTheme="minorHAnsi" w:cstheme="minorHAnsi"/>
          <w:bCs/>
        </w:rPr>
        <w:t>The Ranging MAC Configuration field shall be set as per 10.38.10.3.9</w:t>
      </w:r>
    </w:p>
    <w:p w14:paraId="59A4A29A" w14:textId="54501C72" w:rsidR="00697416" w:rsidRPr="00392B8F" w:rsidRDefault="008569D6" w:rsidP="00697416">
      <w:pPr>
        <w:rPr>
          <w:ins w:id="77" w:author="Author"/>
          <w:rFonts w:asciiTheme="minorHAnsi" w:hAnsiTheme="minorHAnsi" w:cstheme="minorHAnsi"/>
          <w:bCs/>
        </w:rPr>
      </w:pPr>
      <w:ins w:id="78" w:author="Author">
        <w:r w:rsidRPr="008569D6">
          <w:rPr>
            <w:rFonts w:asciiTheme="minorHAnsi" w:hAnsiTheme="minorHAnsi" w:cstheme="minorHAnsi"/>
            <w:bCs/>
          </w:rPr>
          <w:t xml:space="preserve">Start of Ranging Compact frame </w:t>
        </w:r>
        <w:r>
          <w:rPr>
            <w:rFonts w:asciiTheme="minorHAnsi" w:hAnsiTheme="minorHAnsi" w:cstheme="minorHAnsi"/>
            <w:bCs/>
          </w:rPr>
          <w:t>with</w:t>
        </w:r>
        <w:r w:rsidRPr="008569D6">
          <w:rPr>
            <w:rFonts w:asciiTheme="minorHAnsi" w:hAnsiTheme="minorHAnsi" w:cstheme="minorHAnsi"/>
            <w:bCs/>
          </w:rPr>
          <w:t xml:space="preserve"> the Message Control field value </w:t>
        </w:r>
        <w:r>
          <w:rPr>
            <w:rFonts w:asciiTheme="minorHAnsi" w:hAnsiTheme="minorHAnsi" w:cstheme="minorHAnsi"/>
            <w:bCs/>
          </w:rPr>
          <w:t>equal to</w:t>
        </w:r>
        <w:r w:rsidRPr="008569D6">
          <w:rPr>
            <w:rFonts w:asciiTheme="minorHAnsi" w:hAnsiTheme="minorHAnsi" w:cstheme="minorHAnsi"/>
            <w:bCs/>
          </w:rPr>
          <w:t xml:space="preserve"> 0x</w:t>
        </w:r>
        <w:r w:rsidR="00566530">
          <w:rPr>
            <w:rFonts w:asciiTheme="minorHAnsi" w:hAnsiTheme="minorHAnsi" w:cstheme="minorHAnsi"/>
            <w:bCs/>
          </w:rPr>
          <w:t>2</w:t>
        </w:r>
        <w:r w:rsidRPr="008569D6">
          <w:rPr>
            <w:rFonts w:asciiTheme="minorHAnsi" w:hAnsiTheme="minorHAnsi" w:cstheme="minorHAnsi"/>
            <w:bCs/>
          </w:rPr>
          <w:t>0</w:t>
        </w:r>
        <w:r>
          <w:rPr>
            <w:rFonts w:asciiTheme="minorHAnsi" w:hAnsiTheme="minorHAnsi" w:cstheme="minorHAnsi"/>
            <w:bCs/>
          </w:rPr>
          <w:t xml:space="preserve"> is used when the ranging phase is expected to use secure Compact frames. </w:t>
        </w:r>
        <w:r w:rsidR="00697416" w:rsidRPr="000A656C">
          <w:rPr>
            <w:rFonts w:asciiTheme="minorHAnsi" w:hAnsiTheme="minorHAnsi" w:cstheme="minorHAnsi"/>
            <w:bCs/>
          </w:rPr>
          <w:t>When the Message Control field value is 0x</w:t>
        </w:r>
        <w:r w:rsidR="00697416">
          <w:rPr>
            <w:rFonts w:asciiTheme="minorHAnsi" w:hAnsiTheme="minorHAnsi" w:cstheme="minorHAnsi"/>
            <w:bCs/>
          </w:rPr>
          <w:t>1</w:t>
        </w:r>
        <w:r w:rsidR="00697416" w:rsidRPr="000A656C">
          <w:rPr>
            <w:rFonts w:asciiTheme="minorHAnsi" w:hAnsiTheme="minorHAnsi" w:cstheme="minorHAnsi"/>
            <w:bCs/>
          </w:rPr>
          <w:t xml:space="preserve">0 the Message Content field shall be formatted as shown in Figure </w:t>
        </w:r>
        <w:r w:rsidR="00697416">
          <w:rPr>
            <w:rFonts w:asciiTheme="minorHAnsi" w:hAnsiTheme="minorHAnsi" w:cstheme="minorHAnsi"/>
            <w:bCs/>
          </w:rPr>
          <w:t>60A</w:t>
        </w:r>
        <w:r w:rsidR="00697416" w:rsidRPr="000A656C">
          <w:rPr>
            <w:rFonts w:asciiTheme="minorHAnsi" w:hAnsiTheme="minorHAnsi" w:cstheme="minorHAnsi"/>
            <w:bCs/>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
        <w:gridCol w:w="666"/>
        <w:gridCol w:w="816"/>
        <w:gridCol w:w="845"/>
        <w:gridCol w:w="1287"/>
        <w:gridCol w:w="1289"/>
        <w:gridCol w:w="1272"/>
        <w:gridCol w:w="1274"/>
        <w:gridCol w:w="686"/>
      </w:tblGrid>
      <w:tr w:rsidR="00697416" w:rsidRPr="00E7798E" w14:paraId="42A9BBDF" w14:textId="77777777" w:rsidTr="00967C9B">
        <w:trPr>
          <w:trHeight w:val="80"/>
          <w:jc w:val="center"/>
          <w:ins w:id="79" w:author="Author"/>
        </w:trPr>
        <w:tc>
          <w:tcPr>
            <w:tcW w:w="0" w:type="auto"/>
          </w:tcPr>
          <w:p w14:paraId="1BFEDEF1" w14:textId="77777777" w:rsidR="00697416" w:rsidRPr="00E7798E" w:rsidRDefault="00697416" w:rsidP="00967C9B">
            <w:pPr>
              <w:autoSpaceDE w:val="0"/>
              <w:autoSpaceDN w:val="0"/>
              <w:adjustRightInd w:val="0"/>
              <w:spacing w:after="0" w:line="240" w:lineRule="auto"/>
              <w:jc w:val="center"/>
              <w:rPr>
                <w:ins w:id="80" w:author="Author"/>
                <w:rFonts w:ascii="Times New Roman" w:eastAsia="Batang" w:hAnsi="Times New Roman"/>
                <w:color w:val="000000"/>
                <w:sz w:val="18"/>
                <w:szCs w:val="18"/>
                <w:lang w:val="en-SG"/>
              </w:rPr>
            </w:pPr>
            <w:ins w:id="81" w:author="Author">
              <w:r w:rsidRPr="00E7798E">
                <w:rPr>
                  <w:rFonts w:ascii="Times New Roman" w:eastAsia="Batang" w:hAnsi="Times New Roman"/>
                  <w:b/>
                  <w:bCs/>
                  <w:color w:val="000000"/>
                  <w:sz w:val="18"/>
                  <w:szCs w:val="18"/>
                  <w:lang w:val="en-SG"/>
                </w:rPr>
                <w:t>Octets: 1</w:t>
              </w:r>
            </w:ins>
          </w:p>
        </w:tc>
        <w:tc>
          <w:tcPr>
            <w:tcW w:w="236" w:type="dxa"/>
          </w:tcPr>
          <w:p w14:paraId="1BBB73BB" w14:textId="77777777" w:rsidR="00697416" w:rsidRPr="00E7798E" w:rsidRDefault="00697416" w:rsidP="00967C9B">
            <w:pPr>
              <w:autoSpaceDE w:val="0"/>
              <w:autoSpaceDN w:val="0"/>
              <w:adjustRightInd w:val="0"/>
              <w:spacing w:after="0" w:line="240" w:lineRule="auto"/>
              <w:jc w:val="center"/>
              <w:rPr>
                <w:ins w:id="82" w:author="Author"/>
                <w:rFonts w:ascii="Times New Roman" w:eastAsia="Batang" w:hAnsi="Times New Roman"/>
                <w:b/>
                <w:bCs/>
                <w:color w:val="000000"/>
                <w:sz w:val="18"/>
                <w:szCs w:val="18"/>
                <w:lang w:val="en-SG"/>
              </w:rPr>
            </w:pPr>
            <w:ins w:id="83" w:author="Author">
              <w:r>
                <w:rPr>
                  <w:rFonts w:ascii="Times New Roman" w:eastAsia="Batang" w:hAnsi="Times New Roman"/>
                  <w:b/>
                  <w:bCs/>
                  <w:color w:val="000000"/>
                  <w:sz w:val="18"/>
                  <w:szCs w:val="18"/>
                  <w:lang w:val="en-SG"/>
                </w:rPr>
                <w:t>4</w:t>
              </w:r>
            </w:ins>
          </w:p>
        </w:tc>
        <w:tc>
          <w:tcPr>
            <w:tcW w:w="236" w:type="dxa"/>
          </w:tcPr>
          <w:p w14:paraId="01539EE9" w14:textId="77777777" w:rsidR="00697416" w:rsidRPr="00E7798E" w:rsidRDefault="00697416" w:rsidP="00967C9B">
            <w:pPr>
              <w:autoSpaceDE w:val="0"/>
              <w:autoSpaceDN w:val="0"/>
              <w:adjustRightInd w:val="0"/>
              <w:spacing w:after="0" w:line="240" w:lineRule="auto"/>
              <w:jc w:val="center"/>
              <w:rPr>
                <w:ins w:id="84" w:author="Author"/>
                <w:rFonts w:ascii="Times New Roman" w:eastAsia="Batang" w:hAnsi="Times New Roman"/>
                <w:b/>
                <w:bCs/>
                <w:color w:val="000000"/>
                <w:sz w:val="18"/>
                <w:szCs w:val="18"/>
                <w:lang w:val="en-SG"/>
              </w:rPr>
            </w:pPr>
            <w:ins w:id="85" w:author="Author">
              <w:r>
                <w:rPr>
                  <w:rFonts w:ascii="Times New Roman" w:eastAsia="Batang" w:hAnsi="Times New Roman"/>
                  <w:b/>
                  <w:bCs/>
                  <w:color w:val="000000"/>
                  <w:sz w:val="18"/>
                  <w:szCs w:val="18"/>
                  <w:lang w:val="en-SG"/>
                </w:rPr>
                <w:t>1</w:t>
              </w:r>
            </w:ins>
          </w:p>
        </w:tc>
        <w:tc>
          <w:tcPr>
            <w:tcW w:w="0" w:type="auto"/>
          </w:tcPr>
          <w:p w14:paraId="0003F92F" w14:textId="77777777" w:rsidR="00697416" w:rsidRPr="00E7798E" w:rsidRDefault="00697416" w:rsidP="00967C9B">
            <w:pPr>
              <w:autoSpaceDE w:val="0"/>
              <w:autoSpaceDN w:val="0"/>
              <w:adjustRightInd w:val="0"/>
              <w:spacing w:after="0" w:line="240" w:lineRule="auto"/>
              <w:jc w:val="center"/>
              <w:rPr>
                <w:ins w:id="86" w:author="Author"/>
                <w:rFonts w:ascii="Times New Roman" w:eastAsia="Batang" w:hAnsi="Times New Roman"/>
                <w:color w:val="000000"/>
                <w:sz w:val="18"/>
                <w:szCs w:val="18"/>
                <w:lang w:val="en-SG"/>
              </w:rPr>
            </w:pPr>
            <w:ins w:id="87" w:author="Author">
              <w:r>
                <w:rPr>
                  <w:rFonts w:ascii="Times New Roman" w:eastAsia="Batang" w:hAnsi="Times New Roman"/>
                  <w:b/>
                  <w:bCs/>
                  <w:color w:val="000000"/>
                  <w:sz w:val="18"/>
                  <w:szCs w:val="18"/>
                  <w:lang w:val="en-SG"/>
                </w:rPr>
                <w:t>6</w:t>
              </w:r>
            </w:ins>
          </w:p>
        </w:tc>
        <w:tc>
          <w:tcPr>
            <w:tcW w:w="0" w:type="auto"/>
          </w:tcPr>
          <w:p w14:paraId="337B3DD1" w14:textId="77777777" w:rsidR="00697416" w:rsidRPr="00E7798E" w:rsidRDefault="00697416" w:rsidP="00967C9B">
            <w:pPr>
              <w:autoSpaceDE w:val="0"/>
              <w:autoSpaceDN w:val="0"/>
              <w:adjustRightInd w:val="0"/>
              <w:spacing w:after="0" w:line="240" w:lineRule="auto"/>
              <w:jc w:val="center"/>
              <w:rPr>
                <w:ins w:id="88" w:author="Author"/>
                <w:rFonts w:ascii="Times New Roman" w:eastAsia="Batang" w:hAnsi="Times New Roman"/>
                <w:color w:val="000000"/>
                <w:sz w:val="18"/>
                <w:szCs w:val="18"/>
                <w:lang w:val="en-SG"/>
              </w:rPr>
            </w:pPr>
            <w:ins w:id="89" w:author="Author">
              <w:r>
                <w:rPr>
                  <w:rFonts w:ascii="Times New Roman" w:eastAsia="Batang" w:hAnsi="Times New Roman"/>
                  <w:b/>
                  <w:bCs/>
                  <w:color w:val="000000"/>
                  <w:sz w:val="18"/>
                  <w:szCs w:val="18"/>
                  <w:lang w:val="en-SG"/>
                </w:rPr>
                <w:t>1</w:t>
              </w:r>
            </w:ins>
          </w:p>
        </w:tc>
        <w:tc>
          <w:tcPr>
            <w:tcW w:w="0" w:type="auto"/>
          </w:tcPr>
          <w:p w14:paraId="19FF53AE" w14:textId="77777777" w:rsidR="00697416" w:rsidRPr="00E7798E" w:rsidRDefault="00697416" w:rsidP="00967C9B">
            <w:pPr>
              <w:autoSpaceDE w:val="0"/>
              <w:autoSpaceDN w:val="0"/>
              <w:adjustRightInd w:val="0"/>
              <w:spacing w:after="0" w:line="240" w:lineRule="auto"/>
              <w:jc w:val="center"/>
              <w:rPr>
                <w:ins w:id="90" w:author="Author"/>
                <w:rFonts w:ascii="Times New Roman" w:eastAsia="Batang" w:hAnsi="Times New Roman"/>
                <w:color w:val="000000"/>
                <w:sz w:val="18"/>
                <w:szCs w:val="18"/>
                <w:lang w:val="en-SG"/>
              </w:rPr>
            </w:pPr>
            <w:ins w:id="91" w:author="Author">
              <w:r>
                <w:rPr>
                  <w:rFonts w:ascii="Times New Roman" w:eastAsia="Batang" w:hAnsi="Times New Roman"/>
                  <w:b/>
                  <w:bCs/>
                  <w:color w:val="000000"/>
                  <w:sz w:val="18"/>
                  <w:szCs w:val="18"/>
                  <w:lang w:val="en-SG"/>
                </w:rPr>
                <w:t>7</w:t>
              </w:r>
            </w:ins>
          </w:p>
        </w:tc>
        <w:tc>
          <w:tcPr>
            <w:tcW w:w="0" w:type="auto"/>
          </w:tcPr>
          <w:p w14:paraId="7339F21B" w14:textId="77777777" w:rsidR="00697416" w:rsidRPr="00E7798E" w:rsidRDefault="00697416" w:rsidP="00967C9B">
            <w:pPr>
              <w:autoSpaceDE w:val="0"/>
              <w:autoSpaceDN w:val="0"/>
              <w:adjustRightInd w:val="0"/>
              <w:spacing w:after="0" w:line="240" w:lineRule="auto"/>
              <w:jc w:val="center"/>
              <w:rPr>
                <w:ins w:id="92" w:author="Author"/>
                <w:rFonts w:ascii="Times New Roman" w:eastAsia="Batang" w:hAnsi="Times New Roman"/>
                <w:color w:val="000000"/>
                <w:sz w:val="18"/>
                <w:szCs w:val="18"/>
                <w:lang w:val="en-SG"/>
              </w:rPr>
            </w:pPr>
            <w:ins w:id="93" w:author="Author">
              <w:r>
                <w:rPr>
                  <w:rFonts w:ascii="Times New Roman" w:eastAsia="Batang" w:hAnsi="Times New Roman"/>
                  <w:b/>
                  <w:bCs/>
                  <w:color w:val="000000"/>
                  <w:sz w:val="18"/>
                  <w:szCs w:val="18"/>
                  <w:lang w:val="en-SG"/>
                </w:rPr>
                <w:t>3</w:t>
              </w:r>
            </w:ins>
          </w:p>
        </w:tc>
        <w:tc>
          <w:tcPr>
            <w:tcW w:w="0" w:type="auto"/>
          </w:tcPr>
          <w:p w14:paraId="1109E2FB" w14:textId="77777777" w:rsidR="00697416" w:rsidRPr="00E7798E" w:rsidRDefault="00697416" w:rsidP="00967C9B">
            <w:pPr>
              <w:autoSpaceDE w:val="0"/>
              <w:autoSpaceDN w:val="0"/>
              <w:adjustRightInd w:val="0"/>
              <w:spacing w:after="0" w:line="240" w:lineRule="auto"/>
              <w:jc w:val="center"/>
              <w:rPr>
                <w:ins w:id="94" w:author="Author"/>
                <w:rFonts w:ascii="Times New Roman" w:eastAsia="Batang" w:hAnsi="Times New Roman"/>
                <w:color w:val="000000"/>
                <w:sz w:val="18"/>
                <w:szCs w:val="18"/>
                <w:lang w:val="en-SG"/>
              </w:rPr>
            </w:pPr>
            <w:ins w:id="95" w:author="Author">
              <w:r>
                <w:rPr>
                  <w:rFonts w:ascii="Times New Roman" w:eastAsia="Batang" w:hAnsi="Times New Roman"/>
                  <w:b/>
                  <w:bCs/>
                  <w:color w:val="000000"/>
                  <w:sz w:val="18"/>
                  <w:szCs w:val="18"/>
                  <w:lang w:val="en-SG"/>
                </w:rPr>
                <w:t>2</w:t>
              </w:r>
            </w:ins>
          </w:p>
        </w:tc>
        <w:tc>
          <w:tcPr>
            <w:tcW w:w="0" w:type="auto"/>
          </w:tcPr>
          <w:p w14:paraId="435583AF" w14:textId="77777777" w:rsidR="00697416" w:rsidRPr="00130BB8" w:rsidRDefault="00697416" w:rsidP="00967C9B">
            <w:pPr>
              <w:autoSpaceDE w:val="0"/>
              <w:autoSpaceDN w:val="0"/>
              <w:adjustRightInd w:val="0"/>
              <w:spacing w:after="0" w:line="240" w:lineRule="auto"/>
              <w:jc w:val="center"/>
              <w:rPr>
                <w:ins w:id="96" w:author="Author"/>
                <w:rFonts w:ascii="Times New Roman" w:eastAsia="Batang" w:hAnsi="Times New Roman"/>
                <w:b/>
                <w:color w:val="000000"/>
                <w:sz w:val="18"/>
                <w:szCs w:val="18"/>
                <w:lang w:val="en-SG"/>
              </w:rPr>
            </w:pPr>
            <w:ins w:id="97" w:author="Author">
              <w:r>
                <w:rPr>
                  <w:rFonts w:ascii="Times New Roman" w:eastAsia="Batang" w:hAnsi="Times New Roman"/>
                  <w:b/>
                  <w:color w:val="000000"/>
                  <w:sz w:val="18"/>
                  <w:szCs w:val="18"/>
                  <w:lang w:val="en-SG"/>
                </w:rPr>
                <w:t>0/1</w:t>
              </w:r>
            </w:ins>
          </w:p>
        </w:tc>
      </w:tr>
      <w:tr w:rsidR="00697416" w:rsidRPr="00E7798E" w14:paraId="63A8D0BE" w14:textId="77777777" w:rsidTr="00967C9B">
        <w:trPr>
          <w:trHeight w:val="1594"/>
          <w:jc w:val="center"/>
          <w:ins w:id="98" w:author="Author"/>
        </w:trPr>
        <w:tc>
          <w:tcPr>
            <w:tcW w:w="0" w:type="auto"/>
            <w:vAlign w:val="center"/>
          </w:tcPr>
          <w:p w14:paraId="0499380D" w14:textId="77777777" w:rsidR="00697416" w:rsidRPr="00E7798E" w:rsidRDefault="00697416" w:rsidP="00967C9B">
            <w:pPr>
              <w:autoSpaceDE w:val="0"/>
              <w:autoSpaceDN w:val="0"/>
              <w:adjustRightInd w:val="0"/>
              <w:spacing w:after="0" w:line="240" w:lineRule="auto"/>
              <w:jc w:val="center"/>
              <w:rPr>
                <w:ins w:id="99" w:author="Author"/>
                <w:rFonts w:ascii="Times New Roman" w:eastAsia="Batang" w:hAnsi="Times New Roman"/>
                <w:color w:val="000000"/>
                <w:sz w:val="18"/>
                <w:szCs w:val="18"/>
                <w:lang w:val="en-SG"/>
              </w:rPr>
            </w:pPr>
            <w:ins w:id="100" w:author="Author">
              <w:r w:rsidRPr="00E7798E">
                <w:rPr>
                  <w:rFonts w:ascii="Times New Roman" w:eastAsia="Batang" w:hAnsi="Times New Roman"/>
                  <w:color w:val="000000"/>
                  <w:sz w:val="18"/>
                  <w:szCs w:val="18"/>
                  <w:lang w:val="en-SG"/>
                </w:rPr>
                <w:t>Presence Bitmap</w:t>
              </w:r>
            </w:ins>
          </w:p>
        </w:tc>
        <w:tc>
          <w:tcPr>
            <w:tcW w:w="236" w:type="dxa"/>
            <w:vAlign w:val="center"/>
          </w:tcPr>
          <w:p w14:paraId="0507FCA1" w14:textId="77777777" w:rsidR="00697416" w:rsidRPr="00E7798E" w:rsidRDefault="00697416" w:rsidP="00967C9B">
            <w:pPr>
              <w:autoSpaceDE w:val="0"/>
              <w:autoSpaceDN w:val="0"/>
              <w:adjustRightInd w:val="0"/>
              <w:spacing w:after="0" w:line="240" w:lineRule="auto"/>
              <w:jc w:val="center"/>
              <w:rPr>
                <w:ins w:id="101" w:author="Author"/>
                <w:rFonts w:ascii="Times New Roman" w:eastAsia="Batang" w:hAnsi="Times New Roman"/>
                <w:color w:val="000000"/>
                <w:sz w:val="18"/>
                <w:szCs w:val="18"/>
                <w:lang w:val="en-SG"/>
              </w:rPr>
            </w:pPr>
            <w:ins w:id="102" w:author="Author">
              <w:r>
                <w:rPr>
                  <w:rFonts w:ascii="Times New Roman" w:eastAsia="Batang" w:hAnsi="Times New Roman"/>
                  <w:color w:val="000000"/>
                  <w:sz w:val="18"/>
                  <w:szCs w:val="18"/>
                  <w:lang w:val="en-SG"/>
                </w:rPr>
                <w:t>Time Offset</w:t>
              </w:r>
            </w:ins>
          </w:p>
        </w:tc>
        <w:tc>
          <w:tcPr>
            <w:tcW w:w="236" w:type="dxa"/>
            <w:vAlign w:val="center"/>
          </w:tcPr>
          <w:p w14:paraId="1E735EEB" w14:textId="77777777" w:rsidR="00697416" w:rsidRPr="00E7798E" w:rsidRDefault="00697416" w:rsidP="00967C9B">
            <w:pPr>
              <w:autoSpaceDE w:val="0"/>
              <w:autoSpaceDN w:val="0"/>
              <w:adjustRightInd w:val="0"/>
              <w:spacing w:after="0" w:line="240" w:lineRule="auto"/>
              <w:jc w:val="center"/>
              <w:rPr>
                <w:ins w:id="103" w:author="Author"/>
                <w:rFonts w:ascii="Times New Roman" w:eastAsia="Batang" w:hAnsi="Times New Roman"/>
                <w:color w:val="000000"/>
                <w:sz w:val="18"/>
                <w:szCs w:val="18"/>
                <w:lang w:val="en-SG"/>
              </w:rPr>
            </w:pPr>
            <w:ins w:id="104" w:author="Author">
              <w:r>
                <w:rPr>
                  <w:rFonts w:ascii="Times New Roman" w:eastAsia="Batang" w:hAnsi="Times New Roman"/>
                  <w:color w:val="000000"/>
                  <w:sz w:val="18"/>
                  <w:szCs w:val="18"/>
                  <w:lang w:val="en-SG"/>
                </w:rPr>
                <w:t>NB Channel Seed</w:t>
              </w:r>
            </w:ins>
          </w:p>
        </w:tc>
        <w:tc>
          <w:tcPr>
            <w:tcW w:w="0" w:type="auto"/>
            <w:vAlign w:val="center"/>
          </w:tcPr>
          <w:p w14:paraId="4B0D1A36" w14:textId="77777777" w:rsidR="00697416" w:rsidRPr="00E7798E" w:rsidRDefault="00697416" w:rsidP="00967C9B">
            <w:pPr>
              <w:autoSpaceDE w:val="0"/>
              <w:autoSpaceDN w:val="0"/>
              <w:adjustRightInd w:val="0"/>
              <w:spacing w:after="0" w:line="240" w:lineRule="auto"/>
              <w:jc w:val="center"/>
              <w:rPr>
                <w:ins w:id="105" w:author="Author"/>
                <w:rFonts w:ascii="Times New Roman" w:eastAsia="Batang" w:hAnsi="Times New Roman"/>
                <w:color w:val="000000"/>
                <w:sz w:val="18"/>
                <w:szCs w:val="18"/>
                <w:lang w:val="en-SG"/>
              </w:rPr>
            </w:pPr>
            <w:ins w:id="106" w:author="Author">
              <w:r w:rsidRPr="00E7798E">
                <w:rPr>
                  <w:rFonts w:ascii="Times New Roman" w:eastAsia="Batang" w:hAnsi="Times New Roman"/>
                  <w:color w:val="000000"/>
                  <w:sz w:val="18"/>
                  <w:szCs w:val="18"/>
                  <w:lang w:val="en-SG"/>
                </w:rPr>
                <w:t xml:space="preserve">NB Channel </w:t>
              </w:r>
              <w:r>
                <w:rPr>
                  <w:rFonts w:ascii="Times New Roman" w:eastAsia="Batang" w:hAnsi="Times New Roman"/>
                  <w:color w:val="000000"/>
                  <w:sz w:val="18"/>
                  <w:szCs w:val="18"/>
                  <w:lang w:val="en-SG"/>
                </w:rPr>
                <w:t>Map</w:t>
              </w:r>
            </w:ins>
          </w:p>
        </w:tc>
        <w:tc>
          <w:tcPr>
            <w:tcW w:w="0" w:type="auto"/>
            <w:vAlign w:val="center"/>
          </w:tcPr>
          <w:p w14:paraId="50B37656" w14:textId="77777777" w:rsidR="00697416" w:rsidRPr="00E7798E" w:rsidRDefault="00697416" w:rsidP="00967C9B">
            <w:pPr>
              <w:autoSpaceDE w:val="0"/>
              <w:autoSpaceDN w:val="0"/>
              <w:adjustRightInd w:val="0"/>
              <w:spacing w:after="0" w:line="240" w:lineRule="auto"/>
              <w:jc w:val="center"/>
              <w:rPr>
                <w:ins w:id="107" w:author="Author"/>
                <w:rFonts w:ascii="Times New Roman" w:eastAsia="Batang" w:hAnsi="Times New Roman"/>
                <w:color w:val="000000"/>
                <w:sz w:val="18"/>
                <w:szCs w:val="18"/>
                <w:lang w:val="en-SG"/>
              </w:rPr>
            </w:pPr>
            <w:ins w:id="108" w:author="Author">
              <w:r>
                <w:rPr>
                  <w:rFonts w:ascii="Times New Roman" w:eastAsia="Batang" w:hAnsi="Times New Roman"/>
                  <w:color w:val="000000"/>
                  <w:sz w:val="18"/>
                  <w:szCs w:val="18"/>
                  <w:lang w:val="en-SG"/>
                </w:rPr>
                <w:t>Management</w:t>
              </w:r>
              <w:r w:rsidRPr="00E7798E">
                <w:rPr>
                  <w:rFonts w:ascii="Times New Roman" w:eastAsia="Batang" w:hAnsi="Times New Roman"/>
                  <w:color w:val="000000"/>
                  <w:sz w:val="18"/>
                  <w:szCs w:val="18"/>
                  <w:lang w:val="en-SG"/>
                </w:rPr>
                <w:t xml:space="preserve"> PHY Configuration</w:t>
              </w:r>
            </w:ins>
          </w:p>
        </w:tc>
        <w:tc>
          <w:tcPr>
            <w:tcW w:w="0" w:type="auto"/>
            <w:vAlign w:val="center"/>
          </w:tcPr>
          <w:p w14:paraId="0FCFB097" w14:textId="77777777" w:rsidR="00697416" w:rsidRPr="00E7798E" w:rsidRDefault="00697416" w:rsidP="00967C9B">
            <w:pPr>
              <w:autoSpaceDE w:val="0"/>
              <w:autoSpaceDN w:val="0"/>
              <w:adjustRightInd w:val="0"/>
              <w:spacing w:after="0" w:line="240" w:lineRule="auto"/>
              <w:jc w:val="center"/>
              <w:rPr>
                <w:ins w:id="109" w:author="Author"/>
                <w:rFonts w:ascii="Times New Roman" w:eastAsia="Batang" w:hAnsi="Times New Roman"/>
                <w:color w:val="000000"/>
                <w:sz w:val="18"/>
                <w:szCs w:val="18"/>
                <w:lang w:val="en-SG"/>
              </w:rPr>
            </w:pPr>
            <w:ins w:id="110" w:author="Author">
              <w:r>
                <w:rPr>
                  <w:rFonts w:ascii="Times New Roman" w:eastAsia="Batang" w:hAnsi="Times New Roman"/>
                  <w:color w:val="000000"/>
                  <w:sz w:val="18"/>
                  <w:szCs w:val="18"/>
                  <w:lang w:val="en-SG"/>
                </w:rPr>
                <w:t>Management</w:t>
              </w:r>
              <w:r w:rsidRPr="00E7798E">
                <w:rPr>
                  <w:rFonts w:ascii="Times New Roman" w:eastAsia="Batang" w:hAnsi="Times New Roman"/>
                  <w:color w:val="000000"/>
                  <w:sz w:val="18"/>
                  <w:szCs w:val="18"/>
                  <w:lang w:val="en-SG"/>
                </w:rPr>
                <w:t xml:space="preserve"> MAC Configuration</w:t>
              </w:r>
            </w:ins>
          </w:p>
        </w:tc>
        <w:tc>
          <w:tcPr>
            <w:tcW w:w="0" w:type="auto"/>
            <w:vAlign w:val="center"/>
          </w:tcPr>
          <w:p w14:paraId="2DB64130" w14:textId="77777777" w:rsidR="00697416" w:rsidRPr="00E7798E" w:rsidRDefault="00697416" w:rsidP="00967C9B">
            <w:pPr>
              <w:autoSpaceDE w:val="0"/>
              <w:autoSpaceDN w:val="0"/>
              <w:adjustRightInd w:val="0"/>
              <w:spacing w:after="0" w:line="240" w:lineRule="auto"/>
              <w:jc w:val="center"/>
              <w:rPr>
                <w:ins w:id="111" w:author="Author"/>
                <w:rFonts w:ascii="Times New Roman" w:eastAsia="Batang" w:hAnsi="Times New Roman"/>
                <w:color w:val="000000"/>
                <w:sz w:val="18"/>
                <w:szCs w:val="18"/>
                <w:lang w:val="en-SG"/>
              </w:rPr>
            </w:pPr>
            <w:ins w:id="112" w:author="Author">
              <w:r>
                <w:rPr>
                  <w:rFonts w:ascii="Times New Roman" w:eastAsia="Batang" w:hAnsi="Times New Roman"/>
                  <w:color w:val="000000"/>
                  <w:sz w:val="18"/>
                  <w:szCs w:val="18"/>
                  <w:lang w:val="en-SG"/>
                </w:rPr>
                <w:t>Ranging</w:t>
              </w:r>
              <w:r w:rsidRPr="00E7798E">
                <w:rPr>
                  <w:rFonts w:ascii="Times New Roman" w:eastAsia="Batang" w:hAnsi="Times New Roman"/>
                  <w:color w:val="000000"/>
                  <w:sz w:val="18"/>
                  <w:szCs w:val="18"/>
                  <w:lang w:val="en-SG"/>
                </w:rPr>
                <w:t xml:space="preserve"> PHY Configuration</w:t>
              </w:r>
            </w:ins>
          </w:p>
        </w:tc>
        <w:tc>
          <w:tcPr>
            <w:tcW w:w="0" w:type="auto"/>
            <w:vAlign w:val="center"/>
          </w:tcPr>
          <w:p w14:paraId="43EF87FC" w14:textId="77777777" w:rsidR="00697416" w:rsidRPr="00E7798E" w:rsidRDefault="00697416" w:rsidP="00967C9B">
            <w:pPr>
              <w:autoSpaceDE w:val="0"/>
              <w:autoSpaceDN w:val="0"/>
              <w:adjustRightInd w:val="0"/>
              <w:spacing w:after="0" w:line="240" w:lineRule="auto"/>
              <w:jc w:val="center"/>
              <w:rPr>
                <w:ins w:id="113" w:author="Author"/>
                <w:rFonts w:ascii="Times New Roman" w:eastAsia="Batang" w:hAnsi="Times New Roman"/>
                <w:color w:val="000000"/>
                <w:sz w:val="18"/>
                <w:szCs w:val="18"/>
                <w:lang w:val="en-SG"/>
              </w:rPr>
            </w:pPr>
            <w:ins w:id="114" w:author="Author">
              <w:r>
                <w:rPr>
                  <w:rFonts w:ascii="Times New Roman" w:eastAsia="Batang" w:hAnsi="Times New Roman"/>
                  <w:color w:val="000000"/>
                  <w:sz w:val="18"/>
                  <w:szCs w:val="18"/>
                  <w:lang w:val="en-SG"/>
                </w:rPr>
                <w:t>Ranging</w:t>
              </w:r>
              <w:r w:rsidRPr="00E7798E">
                <w:rPr>
                  <w:rFonts w:ascii="Times New Roman" w:eastAsia="Batang" w:hAnsi="Times New Roman"/>
                  <w:color w:val="000000"/>
                  <w:sz w:val="18"/>
                  <w:szCs w:val="18"/>
                  <w:lang w:val="en-SG"/>
                </w:rPr>
                <w:t xml:space="preserve"> MAC Configuration</w:t>
              </w:r>
            </w:ins>
          </w:p>
        </w:tc>
        <w:tc>
          <w:tcPr>
            <w:tcW w:w="0" w:type="auto"/>
            <w:vAlign w:val="center"/>
          </w:tcPr>
          <w:p w14:paraId="57409534" w14:textId="028673C1" w:rsidR="00697416" w:rsidRPr="00E7798E" w:rsidRDefault="0060017E" w:rsidP="00967C9B">
            <w:pPr>
              <w:autoSpaceDE w:val="0"/>
              <w:autoSpaceDN w:val="0"/>
              <w:adjustRightInd w:val="0"/>
              <w:spacing w:after="0" w:line="240" w:lineRule="auto"/>
              <w:jc w:val="center"/>
              <w:rPr>
                <w:ins w:id="115" w:author="Author"/>
                <w:rFonts w:ascii="Times New Roman" w:eastAsia="Batang" w:hAnsi="Times New Roman"/>
                <w:color w:val="000000"/>
                <w:sz w:val="18"/>
                <w:szCs w:val="18"/>
                <w:lang w:val="en-SG"/>
              </w:rPr>
            </w:pPr>
            <w:ins w:id="116" w:author="Author">
              <w:r>
                <w:rPr>
                  <w:rFonts w:ascii="Times New Roman" w:eastAsia="Batang" w:hAnsi="Times New Roman"/>
                  <w:color w:val="000000"/>
                  <w:sz w:val="18"/>
                  <w:szCs w:val="18"/>
                  <w:lang w:val="en-SG"/>
                </w:rPr>
                <w:t>Block Cycle</w:t>
              </w:r>
              <w:r w:rsidR="00697416">
                <w:rPr>
                  <w:rFonts w:ascii="Times New Roman" w:eastAsia="Batang" w:hAnsi="Times New Roman"/>
                  <w:color w:val="000000"/>
                  <w:sz w:val="18"/>
                  <w:szCs w:val="18"/>
                  <w:lang w:val="en-SG"/>
                </w:rPr>
                <w:t xml:space="preserve"> Index</w:t>
              </w:r>
            </w:ins>
          </w:p>
        </w:tc>
      </w:tr>
    </w:tbl>
    <w:p w14:paraId="5E5CF598" w14:textId="08BCF6AE" w:rsidR="00697416" w:rsidRPr="00EF5570" w:rsidRDefault="00697416" w:rsidP="00697416">
      <w:pPr>
        <w:jc w:val="center"/>
        <w:rPr>
          <w:ins w:id="117" w:author="Author"/>
          <w:rFonts w:asciiTheme="minorHAnsi" w:hAnsiTheme="minorHAnsi" w:cstheme="minorHAnsi"/>
          <w:b/>
          <w:bCs/>
        </w:rPr>
      </w:pPr>
      <w:ins w:id="118" w:author="Author">
        <w:r w:rsidRPr="000C308E">
          <w:rPr>
            <w:rFonts w:asciiTheme="minorHAnsi" w:hAnsiTheme="minorHAnsi" w:cstheme="minorHAnsi"/>
            <w:b/>
            <w:bCs/>
          </w:rPr>
          <w:t>Figure 60</w:t>
        </w:r>
        <w:r>
          <w:rPr>
            <w:rFonts w:asciiTheme="minorHAnsi" w:hAnsiTheme="minorHAnsi" w:cstheme="minorHAnsi"/>
            <w:b/>
            <w:bCs/>
          </w:rPr>
          <w:t>A</w:t>
        </w:r>
        <w:r w:rsidRPr="000C308E">
          <w:rPr>
            <w:rFonts w:asciiTheme="minorHAnsi" w:hAnsiTheme="minorHAnsi" w:cstheme="minorHAnsi"/>
            <w:b/>
            <w:bCs/>
          </w:rPr>
          <w:t>—Format of the Message Content field in the Start of Ranging Compact frame</w:t>
        </w:r>
        <w:r w:rsidRPr="00EF5570">
          <w:rPr>
            <w:rFonts w:asciiTheme="minorHAnsi" w:hAnsiTheme="minorHAnsi" w:cstheme="minorHAnsi"/>
            <w:b/>
            <w:bCs/>
          </w:rPr>
          <w:t xml:space="preserve"> </w:t>
        </w:r>
        <w:r>
          <w:rPr>
            <w:rFonts w:asciiTheme="minorHAnsi" w:hAnsiTheme="minorHAnsi" w:cstheme="minorHAnsi"/>
            <w:b/>
            <w:bCs/>
          </w:rPr>
          <w:t xml:space="preserve">when the </w:t>
        </w:r>
        <w:r w:rsidRPr="00EF5570">
          <w:rPr>
            <w:rFonts w:asciiTheme="minorHAnsi" w:hAnsiTheme="minorHAnsi" w:cstheme="minorHAnsi"/>
            <w:b/>
            <w:bCs/>
          </w:rPr>
          <w:t>Message Control field value is 0x</w:t>
        </w:r>
        <w:r w:rsidR="00566530">
          <w:rPr>
            <w:rFonts w:asciiTheme="minorHAnsi" w:hAnsiTheme="minorHAnsi" w:cstheme="minorHAnsi"/>
            <w:b/>
            <w:bCs/>
          </w:rPr>
          <w:t>2</w:t>
        </w:r>
        <w:r w:rsidRPr="00EF5570">
          <w:rPr>
            <w:rFonts w:asciiTheme="minorHAnsi" w:hAnsiTheme="minorHAnsi" w:cstheme="minorHAnsi"/>
            <w:b/>
            <w:bCs/>
          </w:rPr>
          <w:t>0</w:t>
        </w:r>
      </w:ins>
    </w:p>
    <w:p w14:paraId="2F46A9A0" w14:textId="77777777" w:rsidR="00697416" w:rsidRDefault="00697416" w:rsidP="00697416">
      <w:pPr>
        <w:spacing w:after="200" w:line="276" w:lineRule="auto"/>
        <w:jc w:val="left"/>
        <w:rPr>
          <w:ins w:id="119" w:author="Author"/>
          <w:rFonts w:asciiTheme="minorHAnsi" w:hAnsiTheme="minorHAnsi" w:cstheme="minorHAnsi"/>
          <w:bCs/>
        </w:rPr>
      </w:pPr>
      <w:ins w:id="120" w:author="Author">
        <w:r w:rsidRPr="00D0781F">
          <w:rPr>
            <w:rFonts w:asciiTheme="minorHAnsi" w:hAnsiTheme="minorHAnsi" w:cstheme="minorHAnsi"/>
            <w:bCs/>
          </w:rPr>
          <w:t xml:space="preserve">The Presence Bitmap field shall be formatted as shown in Figure </w:t>
        </w:r>
        <w:r>
          <w:rPr>
            <w:rFonts w:asciiTheme="minorHAnsi" w:hAnsiTheme="minorHAnsi" w:cstheme="minorHAnsi"/>
            <w:bCs/>
          </w:rPr>
          <w:t>60B</w:t>
        </w:r>
        <w:r w:rsidRPr="00D0781F">
          <w:rPr>
            <w:rFonts w:asciiTheme="minorHAnsi" w:hAnsiTheme="minorHAnsi" w:cstheme="minorHAnsi"/>
            <w:bCs/>
          </w:rPr>
          <w:t>.</w:t>
        </w:r>
      </w:ins>
    </w:p>
    <w:tbl>
      <w:tblPr>
        <w:tblW w:w="2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2"/>
        <w:gridCol w:w="886"/>
      </w:tblGrid>
      <w:tr w:rsidR="00697416" w:rsidRPr="00E7798E" w14:paraId="04A2C260" w14:textId="77777777" w:rsidTr="00967C9B">
        <w:trPr>
          <w:trHeight w:val="80"/>
          <w:jc w:val="center"/>
          <w:ins w:id="121" w:author="Author"/>
        </w:trPr>
        <w:tc>
          <w:tcPr>
            <w:tcW w:w="1152" w:type="dxa"/>
          </w:tcPr>
          <w:p w14:paraId="44E63E0F" w14:textId="77777777" w:rsidR="00697416" w:rsidRDefault="00697416" w:rsidP="00967C9B">
            <w:pPr>
              <w:autoSpaceDE w:val="0"/>
              <w:autoSpaceDN w:val="0"/>
              <w:adjustRightInd w:val="0"/>
              <w:spacing w:after="0" w:line="240" w:lineRule="auto"/>
              <w:jc w:val="center"/>
              <w:rPr>
                <w:ins w:id="122" w:author="Author"/>
                <w:rFonts w:ascii="Times New Roman" w:eastAsia="Batang" w:hAnsi="Times New Roman"/>
                <w:color w:val="000000"/>
                <w:sz w:val="18"/>
                <w:szCs w:val="18"/>
                <w:lang w:val="en-SG"/>
              </w:rPr>
            </w:pPr>
            <w:ins w:id="123" w:author="Author">
              <w:r w:rsidRPr="004C1640">
                <w:rPr>
                  <w:rFonts w:ascii="Times New Roman" w:eastAsia="Batang" w:hAnsi="Times New Roman"/>
                  <w:b/>
                  <w:color w:val="000000"/>
                  <w:sz w:val="18"/>
                  <w:szCs w:val="18"/>
                  <w:lang w:val="en-SG"/>
                </w:rPr>
                <w:t>Bits: 0</w:t>
              </w:r>
            </w:ins>
          </w:p>
        </w:tc>
        <w:tc>
          <w:tcPr>
            <w:tcW w:w="0" w:type="auto"/>
          </w:tcPr>
          <w:p w14:paraId="4FE7A49C" w14:textId="77777777" w:rsidR="00697416" w:rsidRPr="00B30529" w:rsidRDefault="00697416" w:rsidP="00967C9B">
            <w:pPr>
              <w:autoSpaceDE w:val="0"/>
              <w:autoSpaceDN w:val="0"/>
              <w:adjustRightInd w:val="0"/>
              <w:spacing w:after="0" w:line="240" w:lineRule="auto"/>
              <w:jc w:val="left"/>
              <w:rPr>
                <w:ins w:id="124" w:author="Author"/>
                <w:rFonts w:ascii="Times New Roman" w:eastAsia="Batang" w:hAnsi="Times New Roman"/>
                <w:b/>
                <w:color w:val="000000"/>
                <w:sz w:val="18"/>
                <w:szCs w:val="18"/>
                <w:lang w:val="en-SG"/>
              </w:rPr>
            </w:pPr>
            <w:ins w:id="125" w:author="Author">
              <w:r w:rsidRPr="00B30529">
                <w:rPr>
                  <w:rFonts w:ascii="Times New Roman" w:eastAsia="Batang" w:hAnsi="Times New Roman"/>
                  <w:b/>
                  <w:color w:val="000000"/>
                  <w:sz w:val="18"/>
                  <w:szCs w:val="18"/>
                  <w:lang w:val="en-SG"/>
                </w:rPr>
                <w:t>1-7</w:t>
              </w:r>
            </w:ins>
          </w:p>
        </w:tc>
      </w:tr>
      <w:tr w:rsidR="00697416" w:rsidRPr="00E7798E" w14:paraId="625FDB62" w14:textId="77777777" w:rsidTr="00967C9B">
        <w:trPr>
          <w:trHeight w:val="496"/>
          <w:jc w:val="center"/>
          <w:ins w:id="126" w:author="Author"/>
        </w:trPr>
        <w:tc>
          <w:tcPr>
            <w:tcW w:w="1152" w:type="dxa"/>
            <w:vAlign w:val="center"/>
          </w:tcPr>
          <w:p w14:paraId="73079E36" w14:textId="7B136204" w:rsidR="00697416" w:rsidRDefault="0060017E" w:rsidP="00967C9B">
            <w:pPr>
              <w:autoSpaceDE w:val="0"/>
              <w:autoSpaceDN w:val="0"/>
              <w:adjustRightInd w:val="0"/>
              <w:spacing w:after="0" w:line="240" w:lineRule="auto"/>
              <w:jc w:val="center"/>
              <w:rPr>
                <w:ins w:id="127" w:author="Author"/>
                <w:rFonts w:ascii="Times New Roman" w:eastAsia="Batang" w:hAnsi="Times New Roman"/>
                <w:color w:val="000000"/>
                <w:sz w:val="18"/>
                <w:szCs w:val="18"/>
                <w:lang w:val="en-SG"/>
              </w:rPr>
            </w:pPr>
            <w:bookmarkStart w:id="128" w:name="_Hlk156911348"/>
            <w:ins w:id="129" w:author="Author">
              <w:r>
                <w:rPr>
                  <w:rFonts w:ascii="Times New Roman" w:eastAsia="Batang" w:hAnsi="Times New Roman"/>
                  <w:color w:val="000000"/>
                  <w:sz w:val="18"/>
                  <w:szCs w:val="18"/>
                  <w:lang w:val="en-SG"/>
                </w:rPr>
                <w:t>Block Cycle</w:t>
              </w:r>
              <w:r w:rsidR="00697416">
                <w:rPr>
                  <w:rFonts w:ascii="Times New Roman" w:eastAsia="Batang" w:hAnsi="Times New Roman"/>
                  <w:color w:val="000000"/>
                  <w:sz w:val="18"/>
                  <w:szCs w:val="18"/>
                  <w:lang w:val="en-SG"/>
                </w:rPr>
                <w:t xml:space="preserve"> Index </w:t>
              </w:r>
              <w:bookmarkEnd w:id="128"/>
              <w:r w:rsidR="00697416">
                <w:rPr>
                  <w:rFonts w:ascii="Times New Roman" w:eastAsia="Batang" w:hAnsi="Times New Roman"/>
                  <w:color w:val="000000"/>
                  <w:sz w:val="18"/>
                  <w:szCs w:val="18"/>
                  <w:lang w:val="en-SG"/>
                </w:rPr>
                <w:t>Present</w:t>
              </w:r>
            </w:ins>
          </w:p>
        </w:tc>
        <w:tc>
          <w:tcPr>
            <w:tcW w:w="0" w:type="auto"/>
          </w:tcPr>
          <w:p w14:paraId="064D6672" w14:textId="77777777" w:rsidR="00697416" w:rsidRPr="00E7798E" w:rsidRDefault="00697416" w:rsidP="00967C9B">
            <w:pPr>
              <w:autoSpaceDE w:val="0"/>
              <w:autoSpaceDN w:val="0"/>
              <w:adjustRightInd w:val="0"/>
              <w:spacing w:after="0" w:line="240" w:lineRule="auto"/>
              <w:jc w:val="left"/>
              <w:rPr>
                <w:ins w:id="130" w:author="Author"/>
                <w:rFonts w:ascii="Times New Roman" w:eastAsia="Batang" w:hAnsi="Times New Roman"/>
                <w:color w:val="000000"/>
                <w:sz w:val="18"/>
                <w:szCs w:val="18"/>
                <w:lang w:val="en-SG"/>
              </w:rPr>
            </w:pPr>
            <w:ins w:id="131" w:author="Author">
              <w:r>
                <w:rPr>
                  <w:rFonts w:ascii="Times New Roman" w:eastAsia="Batang" w:hAnsi="Times New Roman"/>
                  <w:color w:val="000000"/>
                  <w:sz w:val="18"/>
                  <w:szCs w:val="18"/>
                  <w:lang w:val="en-SG"/>
                </w:rPr>
                <w:t>Reserved</w:t>
              </w:r>
            </w:ins>
          </w:p>
        </w:tc>
      </w:tr>
    </w:tbl>
    <w:p w14:paraId="127032BE" w14:textId="77777777" w:rsidR="00697416" w:rsidRPr="00EF5570" w:rsidRDefault="00697416" w:rsidP="00697416">
      <w:pPr>
        <w:jc w:val="center"/>
        <w:rPr>
          <w:ins w:id="132" w:author="Author"/>
          <w:rFonts w:asciiTheme="minorHAnsi" w:hAnsiTheme="minorHAnsi" w:cstheme="minorHAnsi"/>
          <w:b/>
          <w:bCs/>
        </w:rPr>
      </w:pPr>
      <w:ins w:id="133" w:author="Author">
        <w:r w:rsidRPr="00EF5570">
          <w:rPr>
            <w:rFonts w:asciiTheme="minorHAnsi" w:hAnsiTheme="minorHAnsi" w:cstheme="minorHAnsi"/>
            <w:b/>
            <w:bCs/>
          </w:rPr>
          <w:t xml:space="preserve">Figure </w:t>
        </w:r>
        <w:r>
          <w:rPr>
            <w:rFonts w:asciiTheme="minorHAnsi" w:hAnsiTheme="minorHAnsi" w:cstheme="minorHAnsi"/>
            <w:b/>
            <w:bCs/>
          </w:rPr>
          <w:t>60B</w:t>
        </w:r>
        <w:r w:rsidRPr="00EF5570">
          <w:rPr>
            <w:rFonts w:asciiTheme="minorHAnsi" w:hAnsiTheme="minorHAnsi" w:cstheme="minorHAnsi"/>
            <w:b/>
            <w:bCs/>
          </w:rPr>
          <w:t>—Presence Bitmap field format</w:t>
        </w:r>
      </w:ins>
    </w:p>
    <w:p w14:paraId="75576B54" w14:textId="4F6F4E9B" w:rsidR="00697416" w:rsidRDefault="00697416" w:rsidP="00697416">
      <w:pPr>
        <w:spacing w:after="200" w:line="276" w:lineRule="auto"/>
        <w:jc w:val="left"/>
        <w:rPr>
          <w:ins w:id="134" w:author="Author"/>
          <w:rFonts w:asciiTheme="minorHAnsi" w:hAnsiTheme="minorHAnsi" w:cstheme="minorHAnsi"/>
          <w:bCs/>
        </w:rPr>
      </w:pPr>
      <w:ins w:id="135" w:author="Author">
        <w:r w:rsidRPr="008E2D15">
          <w:rPr>
            <w:rFonts w:asciiTheme="minorHAnsi" w:hAnsiTheme="minorHAnsi" w:cstheme="minorHAnsi"/>
            <w:bCs/>
          </w:rPr>
          <w:t xml:space="preserve">The </w:t>
        </w:r>
        <w:r w:rsidR="0060017E">
          <w:rPr>
            <w:rFonts w:asciiTheme="minorHAnsi" w:hAnsiTheme="minorHAnsi" w:cstheme="minorHAnsi"/>
            <w:bCs/>
          </w:rPr>
          <w:t>Block Cycle</w:t>
        </w:r>
        <w:r w:rsidRPr="00697416">
          <w:rPr>
            <w:rFonts w:asciiTheme="minorHAnsi" w:hAnsiTheme="minorHAnsi" w:cstheme="minorHAnsi"/>
            <w:bCs/>
          </w:rPr>
          <w:t xml:space="preserve"> Index </w:t>
        </w:r>
        <w:r w:rsidRPr="008E2D15">
          <w:rPr>
            <w:rFonts w:asciiTheme="minorHAnsi" w:hAnsiTheme="minorHAnsi" w:cstheme="minorHAnsi"/>
            <w:bCs/>
          </w:rPr>
          <w:t xml:space="preserve">Present field when one indicates that the </w:t>
        </w:r>
        <w:r w:rsidR="0060017E">
          <w:rPr>
            <w:rFonts w:asciiTheme="minorHAnsi" w:hAnsiTheme="minorHAnsi" w:cstheme="minorHAnsi"/>
            <w:bCs/>
          </w:rPr>
          <w:t>Block Cycle</w:t>
        </w:r>
        <w:r w:rsidRPr="00697416">
          <w:rPr>
            <w:rFonts w:asciiTheme="minorHAnsi" w:hAnsiTheme="minorHAnsi" w:cstheme="minorHAnsi"/>
            <w:bCs/>
          </w:rPr>
          <w:t xml:space="preserve"> Index </w:t>
        </w:r>
        <w:r w:rsidRPr="008E2D15">
          <w:rPr>
            <w:rFonts w:asciiTheme="minorHAnsi" w:hAnsiTheme="minorHAnsi" w:cstheme="minorHAnsi"/>
            <w:bCs/>
          </w:rPr>
          <w:t xml:space="preserve">field is included in the Message Content field or is not included when the </w:t>
        </w:r>
        <w:r w:rsidR="0060017E">
          <w:rPr>
            <w:rFonts w:asciiTheme="minorHAnsi" w:hAnsiTheme="minorHAnsi" w:cstheme="minorHAnsi"/>
            <w:bCs/>
          </w:rPr>
          <w:t>Block Cycle</w:t>
        </w:r>
        <w:r w:rsidRPr="00697416">
          <w:rPr>
            <w:rFonts w:asciiTheme="minorHAnsi" w:hAnsiTheme="minorHAnsi" w:cstheme="minorHAnsi"/>
            <w:bCs/>
          </w:rPr>
          <w:t xml:space="preserve"> Index </w:t>
        </w:r>
        <w:r w:rsidRPr="008E2D15">
          <w:rPr>
            <w:rFonts w:asciiTheme="minorHAnsi" w:hAnsiTheme="minorHAnsi" w:cstheme="minorHAnsi"/>
            <w:bCs/>
          </w:rPr>
          <w:t>Present field value is zero.</w:t>
        </w:r>
      </w:ins>
    </w:p>
    <w:p w14:paraId="35BD5A38" w14:textId="77777777" w:rsidR="00697416" w:rsidRDefault="00697416" w:rsidP="00697416">
      <w:pPr>
        <w:spacing w:after="200" w:line="276" w:lineRule="auto"/>
        <w:jc w:val="left"/>
        <w:rPr>
          <w:ins w:id="136" w:author="Author"/>
          <w:rFonts w:asciiTheme="minorHAnsi" w:hAnsiTheme="minorHAnsi" w:cstheme="minorHAnsi"/>
          <w:bCs/>
        </w:rPr>
      </w:pPr>
      <w:ins w:id="137" w:author="Author">
        <w:r w:rsidRPr="00E15375">
          <w:rPr>
            <w:rFonts w:asciiTheme="minorHAnsi" w:hAnsiTheme="minorHAnsi" w:cstheme="minorHAnsi"/>
            <w:bCs/>
          </w:rPr>
          <w:t xml:space="preserve">The encoding/meaning of the subsequent fields in the message content </w:t>
        </w:r>
        <w:r>
          <w:rPr>
            <w:rFonts w:asciiTheme="minorHAnsi" w:hAnsiTheme="minorHAnsi" w:cstheme="minorHAnsi"/>
            <w:bCs/>
          </w:rPr>
          <w:t xml:space="preserve">except the Number Of Responders field </w:t>
        </w:r>
        <w:r w:rsidRPr="00E15375">
          <w:rPr>
            <w:rFonts w:asciiTheme="minorHAnsi" w:hAnsiTheme="minorHAnsi" w:cstheme="minorHAnsi"/>
            <w:bCs/>
          </w:rPr>
          <w:t>is identical to that for Message Control field value is 0x</w:t>
        </w:r>
        <w:r>
          <w:rPr>
            <w:rFonts w:asciiTheme="minorHAnsi" w:hAnsiTheme="minorHAnsi" w:cstheme="minorHAnsi"/>
            <w:bCs/>
          </w:rPr>
          <w:t>0</w:t>
        </w:r>
        <w:r w:rsidRPr="00E15375">
          <w:rPr>
            <w:rFonts w:asciiTheme="minorHAnsi" w:hAnsiTheme="minorHAnsi" w:cstheme="minorHAnsi"/>
            <w:bCs/>
          </w:rPr>
          <w:t>0 described above.</w:t>
        </w:r>
      </w:ins>
    </w:p>
    <w:p w14:paraId="3C3AF4FB" w14:textId="45F4D6A2" w:rsidR="00697416" w:rsidRDefault="00697416" w:rsidP="00697416">
      <w:pPr>
        <w:spacing w:after="200" w:line="276" w:lineRule="auto"/>
        <w:jc w:val="left"/>
        <w:rPr>
          <w:ins w:id="138" w:author="Author"/>
          <w:rFonts w:asciiTheme="minorHAnsi" w:hAnsiTheme="minorHAnsi" w:cstheme="minorHAnsi"/>
          <w:bCs/>
        </w:rPr>
      </w:pPr>
      <w:ins w:id="139" w:author="Author">
        <w:r w:rsidRPr="00E15375">
          <w:rPr>
            <w:rFonts w:asciiTheme="minorHAnsi" w:hAnsiTheme="minorHAnsi" w:cstheme="minorHAnsi"/>
            <w:bCs/>
          </w:rPr>
          <w:lastRenderedPageBreak/>
          <w:t xml:space="preserve">The </w:t>
        </w:r>
        <w:commentRangeStart w:id="140"/>
        <w:commentRangeStart w:id="141"/>
        <w:r w:rsidR="0060017E">
          <w:rPr>
            <w:rFonts w:asciiTheme="minorHAnsi" w:hAnsiTheme="minorHAnsi" w:cstheme="minorHAnsi"/>
            <w:bCs/>
          </w:rPr>
          <w:t>Block Cycle</w:t>
        </w:r>
        <w:r w:rsidRPr="00697416">
          <w:rPr>
            <w:rFonts w:asciiTheme="minorHAnsi" w:hAnsiTheme="minorHAnsi" w:cstheme="minorHAnsi"/>
            <w:bCs/>
          </w:rPr>
          <w:t xml:space="preserve"> Index </w:t>
        </w:r>
      </w:ins>
      <w:commentRangeEnd w:id="140"/>
      <w:r w:rsidR="002C7816">
        <w:rPr>
          <w:rStyle w:val="CommentReference"/>
          <w:lang w:eastAsia="x-none"/>
        </w:rPr>
        <w:commentReference w:id="140"/>
      </w:r>
      <w:commentRangeEnd w:id="141"/>
      <w:r w:rsidR="00DF2DD0">
        <w:rPr>
          <w:rStyle w:val="CommentReference"/>
          <w:lang w:eastAsia="x-none"/>
        </w:rPr>
        <w:commentReference w:id="141"/>
      </w:r>
      <w:ins w:id="142" w:author="Author">
        <w:r w:rsidRPr="00E15375">
          <w:rPr>
            <w:rFonts w:asciiTheme="minorHAnsi" w:hAnsiTheme="minorHAnsi" w:cstheme="minorHAnsi"/>
            <w:bCs/>
          </w:rPr>
          <w:t xml:space="preserve">field if present </w:t>
        </w:r>
        <w:r w:rsidR="00450651" w:rsidRPr="00450651">
          <w:rPr>
            <w:rFonts w:asciiTheme="minorHAnsi" w:hAnsiTheme="minorHAnsi" w:cstheme="minorHAnsi"/>
            <w:bCs/>
          </w:rPr>
          <w:t xml:space="preserve">shall be set as per </w:t>
        </w:r>
        <w:commentRangeStart w:id="143"/>
        <w:r w:rsidR="00450651" w:rsidRPr="00450651">
          <w:rPr>
            <w:rFonts w:asciiTheme="minorHAnsi" w:hAnsiTheme="minorHAnsi" w:cstheme="minorHAnsi"/>
            <w:bCs/>
          </w:rPr>
          <w:t>10.38.10.3.</w:t>
        </w:r>
        <w:r w:rsidR="006348AA">
          <w:rPr>
            <w:rFonts w:asciiTheme="minorHAnsi" w:hAnsiTheme="minorHAnsi" w:cstheme="minorHAnsi"/>
            <w:bCs/>
          </w:rPr>
          <w:t>20</w:t>
        </w:r>
        <w:r w:rsidR="00450651" w:rsidRPr="00450651">
          <w:rPr>
            <w:rFonts w:asciiTheme="minorHAnsi" w:hAnsiTheme="minorHAnsi" w:cstheme="minorHAnsi"/>
            <w:bCs/>
          </w:rPr>
          <w:t>.</w:t>
        </w:r>
      </w:ins>
      <w:commentRangeEnd w:id="143"/>
      <w:r w:rsidR="002C7816">
        <w:rPr>
          <w:rStyle w:val="CommentReference"/>
          <w:lang w:eastAsia="x-none"/>
        </w:rPr>
        <w:commentReference w:id="143"/>
      </w:r>
    </w:p>
    <w:p w14:paraId="0706F20E" w14:textId="05C7DD1C" w:rsidR="00FA7F83" w:rsidRDefault="00FA7F83" w:rsidP="00802A58">
      <w:pPr>
        <w:rPr>
          <w:b/>
          <w:bCs/>
        </w:rPr>
      </w:pPr>
    </w:p>
    <w:p w14:paraId="5F7A2C66" w14:textId="3F9605AC" w:rsidR="00905B80" w:rsidRDefault="00905B80" w:rsidP="00802A58">
      <w:pPr>
        <w:rPr>
          <w:b/>
          <w:bCs/>
        </w:rPr>
      </w:pPr>
      <w:r w:rsidRPr="00905B80">
        <w:rPr>
          <w:b/>
          <w:bCs/>
        </w:rPr>
        <w:t>10.38.10.7 One-to-one Poll Compact frame</w:t>
      </w:r>
      <w:r>
        <w:rPr>
          <w:b/>
          <w:bCs/>
        </w:rPr>
        <w:t xml:space="preserve"> (</w:t>
      </w:r>
      <w:r w:rsidRPr="00A636D9">
        <w:rPr>
          <w:b/>
          <w:bCs/>
          <w:highlight w:val="yellow"/>
        </w:rPr>
        <w:t>#</w:t>
      </w:r>
      <w:r>
        <w:rPr>
          <w:b/>
          <w:bCs/>
          <w:highlight w:val="yellow"/>
        </w:rPr>
        <w:t>51</w:t>
      </w:r>
      <w:r w:rsidR="00A2113A">
        <w:rPr>
          <w:b/>
          <w:bCs/>
          <w:highlight w:val="yellow"/>
        </w:rPr>
        <w:t>,</w:t>
      </w:r>
      <w:r w:rsidR="00A2113A" w:rsidRPr="00A2113A">
        <w:rPr>
          <w:b/>
          <w:bCs/>
          <w:highlight w:val="yellow"/>
        </w:rPr>
        <w:t xml:space="preserve"> </w:t>
      </w:r>
      <w:r w:rsidR="00A2113A" w:rsidRPr="00A636D9">
        <w:rPr>
          <w:b/>
          <w:bCs/>
          <w:highlight w:val="yellow"/>
        </w:rPr>
        <w:t>#</w:t>
      </w:r>
      <w:r w:rsidR="00A2113A">
        <w:rPr>
          <w:b/>
          <w:bCs/>
          <w:highlight w:val="yellow"/>
        </w:rPr>
        <w:t>730</w:t>
      </w:r>
      <w:r>
        <w:rPr>
          <w:b/>
          <w:bCs/>
        </w:rPr>
        <w:t>)</w:t>
      </w:r>
    </w:p>
    <w:p w14:paraId="0CDC83D2" w14:textId="77777777" w:rsidR="002C3689" w:rsidRDefault="002C3689" w:rsidP="002C3689">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5E6B6C39" w14:textId="77777777" w:rsidR="00EE718D" w:rsidRDefault="00EE718D" w:rsidP="00EE718D">
      <w:pPr>
        <w:rPr>
          <w:rFonts w:asciiTheme="minorHAnsi" w:hAnsiTheme="minorHAnsi" w:cstheme="minorHAnsi"/>
          <w:bCs/>
        </w:rPr>
      </w:pPr>
      <w:r>
        <w:rPr>
          <w:rFonts w:asciiTheme="minorHAnsi" w:hAnsiTheme="minorHAnsi" w:cstheme="minorHAnsi"/>
          <w:bCs/>
        </w:rPr>
        <w:t>…</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144" w:author="Author">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796"/>
        <w:gridCol w:w="856"/>
        <w:gridCol w:w="816"/>
        <w:gridCol w:w="1226"/>
        <w:gridCol w:w="1226"/>
        <w:gridCol w:w="1226"/>
        <w:gridCol w:w="1226"/>
        <w:gridCol w:w="646"/>
        <w:gridCol w:w="697"/>
        <w:gridCol w:w="646"/>
        <w:tblGridChange w:id="145">
          <w:tblGrid>
            <w:gridCol w:w="768"/>
            <w:gridCol w:w="825"/>
            <w:gridCol w:w="787"/>
            <w:gridCol w:w="1178"/>
            <w:gridCol w:w="1178"/>
            <w:gridCol w:w="1178"/>
            <w:gridCol w:w="1178"/>
            <w:gridCol w:w="625"/>
            <w:gridCol w:w="674"/>
            <w:gridCol w:w="625"/>
          </w:tblGrid>
        </w:tblGridChange>
      </w:tblGrid>
      <w:tr w:rsidR="002767C4" w:rsidRPr="00E7798E" w14:paraId="4C4AB803" w14:textId="10037D99" w:rsidTr="00005C2F">
        <w:trPr>
          <w:trHeight w:val="80"/>
          <w:jc w:val="center"/>
          <w:trPrChange w:id="146" w:author="Author">
            <w:trPr>
              <w:trHeight w:val="80"/>
              <w:jc w:val="center"/>
            </w:trPr>
          </w:trPrChange>
        </w:trPr>
        <w:tc>
          <w:tcPr>
            <w:tcW w:w="0" w:type="auto"/>
            <w:tcPrChange w:id="147" w:author="Author">
              <w:tcPr>
                <w:tcW w:w="0" w:type="auto"/>
              </w:tcPr>
            </w:tcPrChange>
          </w:tcPr>
          <w:p w14:paraId="5A23A14B" w14:textId="77777777" w:rsidR="00EE718D" w:rsidRPr="00E7798E" w:rsidRDefault="00EE718D"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Octets: 1</w:t>
            </w:r>
          </w:p>
        </w:tc>
        <w:tc>
          <w:tcPr>
            <w:tcW w:w="0" w:type="auto"/>
            <w:tcPrChange w:id="148" w:author="Author">
              <w:tcPr>
                <w:tcW w:w="0" w:type="auto"/>
              </w:tcPr>
            </w:tcPrChange>
          </w:tcPr>
          <w:p w14:paraId="72DF5AC9" w14:textId="453FD6CA" w:rsidR="00EE718D" w:rsidRPr="00E7798E" w:rsidRDefault="00EE718D" w:rsidP="00967C9B">
            <w:pPr>
              <w:autoSpaceDE w:val="0"/>
              <w:autoSpaceDN w:val="0"/>
              <w:adjustRightInd w:val="0"/>
              <w:spacing w:after="0" w:line="240" w:lineRule="auto"/>
              <w:jc w:val="center"/>
              <w:rPr>
                <w:rFonts w:ascii="Times New Roman" w:eastAsia="Batang" w:hAnsi="Times New Roman"/>
                <w:b/>
                <w:bCs/>
                <w:color w:val="000000"/>
                <w:sz w:val="18"/>
                <w:szCs w:val="18"/>
                <w:lang w:val="en-SG"/>
              </w:rPr>
            </w:pPr>
            <w:r>
              <w:rPr>
                <w:rFonts w:ascii="Times New Roman" w:eastAsia="Batang" w:hAnsi="Times New Roman"/>
                <w:b/>
                <w:bCs/>
                <w:color w:val="000000"/>
                <w:sz w:val="18"/>
                <w:szCs w:val="18"/>
                <w:lang w:val="en-SG"/>
              </w:rPr>
              <w:t>1</w:t>
            </w:r>
          </w:p>
        </w:tc>
        <w:tc>
          <w:tcPr>
            <w:tcW w:w="0" w:type="auto"/>
            <w:tcPrChange w:id="149" w:author="Author">
              <w:tcPr>
                <w:tcW w:w="0" w:type="auto"/>
              </w:tcPr>
            </w:tcPrChange>
          </w:tcPr>
          <w:p w14:paraId="23EFAB3D" w14:textId="1E1DA8BF" w:rsidR="00EE718D" w:rsidRPr="00E7798E" w:rsidRDefault="00EE718D"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0/</w:t>
            </w:r>
            <w:r>
              <w:rPr>
                <w:rFonts w:ascii="Times New Roman" w:eastAsia="Batang" w:hAnsi="Times New Roman"/>
                <w:b/>
                <w:bCs/>
                <w:color w:val="000000"/>
                <w:sz w:val="18"/>
                <w:szCs w:val="18"/>
                <w:lang w:val="en-SG"/>
              </w:rPr>
              <w:t>6</w:t>
            </w:r>
          </w:p>
        </w:tc>
        <w:tc>
          <w:tcPr>
            <w:tcW w:w="0" w:type="auto"/>
            <w:tcPrChange w:id="150" w:author="Author">
              <w:tcPr>
                <w:tcW w:w="0" w:type="auto"/>
              </w:tcPr>
            </w:tcPrChange>
          </w:tcPr>
          <w:p w14:paraId="3C8919B4" w14:textId="77777777" w:rsidR="00EE718D" w:rsidRPr="00E7798E" w:rsidRDefault="00EE718D"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0/</w:t>
            </w:r>
            <w:r>
              <w:rPr>
                <w:rFonts w:ascii="Times New Roman" w:eastAsia="Batang" w:hAnsi="Times New Roman"/>
                <w:b/>
                <w:bCs/>
                <w:color w:val="000000"/>
                <w:sz w:val="18"/>
                <w:szCs w:val="18"/>
                <w:lang w:val="en-SG"/>
              </w:rPr>
              <w:t>1</w:t>
            </w:r>
          </w:p>
        </w:tc>
        <w:tc>
          <w:tcPr>
            <w:tcW w:w="0" w:type="auto"/>
            <w:tcPrChange w:id="151" w:author="Author">
              <w:tcPr>
                <w:tcW w:w="0" w:type="auto"/>
              </w:tcPr>
            </w:tcPrChange>
          </w:tcPr>
          <w:p w14:paraId="72ABE05C" w14:textId="77777777" w:rsidR="00EE718D" w:rsidRPr="00E7798E" w:rsidRDefault="00EE718D"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0/</w:t>
            </w:r>
            <w:r>
              <w:rPr>
                <w:rFonts w:ascii="Times New Roman" w:eastAsia="Batang" w:hAnsi="Times New Roman"/>
                <w:b/>
                <w:bCs/>
                <w:color w:val="000000"/>
                <w:sz w:val="18"/>
                <w:szCs w:val="18"/>
                <w:lang w:val="en-SG"/>
              </w:rPr>
              <w:t>7</w:t>
            </w:r>
          </w:p>
        </w:tc>
        <w:tc>
          <w:tcPr>
            <w:tcW w:w="0" w:type="auto"/>
            <w:tcPrChange w:id="152" w:author="Author">
              <w:tcPr>
                <w:tcW w:w="0" w:type="auto"/>
              </w:tcPr>
            </w:tcPrChange>
          </w:tcPr>
          <w:p w14:paraId="46CB1EAF" w14:textId="77777777" w:rsidR="00EE718D" w:rsidRPr="00E7798E" w:rsidRDefault="00EE718D"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0/1</w:t>
            </w:r>
          </w:p>
        </w:tc>
        <w:tc>
          <w:tcPr>
            <w:tcW w:w="0" w:type="auto"/>
            <w:tcPrChange w:id="153" w:author="Author">
              <w:tcPr>
                <w:tcW w:w="0" w:type="auto"/>
              </w:tcPr>
            </w:tcPrChange>
          </w:tcPr>
          <w:p w14:paraId="796503C0" w14:textId="77777777" w:rsidR="00EE718D" w:rsidRPr="00E7798E" w:rsidRDefault="00EE718D"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0/</w:t>
            </w:r>
            <w:r>
              <w:rPr>
                <w:rFonts w:ascii="Times New Roman" w:eastAsia="Batang" w:hAnsi="Times New Roman"/>
                <w:b/>
                <w:bCs/>
                <w:color w:val="000000"/>
                <w:sz w:val="18"/>
                <w:szCs w:val="18"/>
                <w:lang w:val="en-SG"/>
              </w:rPr>
              <w:t>1</w:t>
            </w:r>
          </w:p>
        </w:tc>
        <w:tc>
          <w:tcPr>
            <w:tcW w:w="0" w:type="auto"/>
            <w:tcPrChange w:id="154" w:author="Author">
              <w:tcPr>
                <w:tcW w:w="0" w:type="auto"/>
              </w:tcPr>
            </w:tcPrChange>
          </w:tcPr>
          <w:p w14:paraId="334DD755" w14:textId="5768C258" w:rsidR="00EE718D" w:rsidRPr="00130BB8" w:rsidRDefault="00EE718D" w:rsidP="00967C9B">
            <w:pPr>
              <w:autoSpaceDE w:val="0"/>
              <w:autoSpaceDN w:val="0"/>
              <w:adjustRightInd w:val="0"/>
              <w:spacing w:after="0" w:line="240" w:lineRule="auto"/>
              <w:jc w:val="center"/>
              <w:rPr>
                <w:rFonts w:ascii="Times New Roman" w:eastAsia="Batang" w:hAnsi="Times New Roman"/>
                <w:b/>
                <w:color w:val="000000"/>
                <w:sz w:val="18"/>
                <w:szCs w:val="18"/>
                <w:lang w:val="en-SG"/>
              </w:rPr>
            </w:pPr>
            <w:r>
              <w:rPr>
                <w:rFonts w:ascii="Times New Roman" w:eastAsia="Batang" w:hAnsi="Times New Roman"/>
                <w:b/>
                <w:color w:val="000000"/>
                <w:sz w:val="18"/>
                <w:szCs w:val="18"/>
                <w:lang w:val="en-SG"/>
              </w:rPr>
              <w:t>0/2</w:t>
            </w:r>
          </w:p>
        </w:tc>
        <w:tc>
          <w:tcPr>
            <w:tcW w:w="0" w:type="auto"/>
            <w:tcPrChange w:id="155" w:author="Author">
              <w:tcPr>
                <w:tcW w:w="0" w:type="auto"/>
              </w:tcPr>
            </w:tcPrChange>
          </w:tcPr>
          <w:p w14:paraId="76D6C61B" w14:textId="221D44F3" w:rsidR="00EE718D" w:rsidRDefault="002767C4" w:rsidP="00967C9B">
            <w:pPr>
              <w:autoSpaceDE w:val="0"/>
              <w:autoSpaceDN w:val="0"/>
              <w:adjustRightInd w:val="0"/>
              <w:spacing w:after="0" w:line="240" w:lineRule="auto"/>
              <w:jc w:val="center"/>
              <w:rPr>
                <w:rFonts w:ascii="Times New Roman" w:eastAsia="Batang" w:hAnsi="Times New Roman"/>
                <w:b/>
                <w:color w:val="000000"/>
                <w:sz w:val="18"/>
                <w:szCs w:val="18"/>
                <w:lang w:val="en-SG"/>
              </w:rPr>
            </w:pPr>
            <w:r>
              <w:rPr>
                <w:rFonts w:ascii="Times New Roman" w:eastAsia="Batang" w:hAnsi="Times New Roman"/>
                <w:b/>
                <w:color w:val="000000"/>
                <w:sz w:val="18"/>
                <w:szCs w:val="18"/>
                <w:lang w:val="en-SG"/>
              </w:rPr>
              <w:t>0/</w:t>
            </w:r>
            <w:del w:id="156" w:author="Author">
              <w:r w:rsidDel="002767C4">
                <w:rPr>
                  <w:rFonts w:ascii="Times New Roman" w:eastAsia="Batang" w:hAnsi="Times New Roman"/>
                  <w:b/>
                  <w:color w:val="000000"/>
                  <w:sz w:val="18"/>
                  <w:szCs w:val="18"/>
                  <w:lang w:val="en-SG"/>
                </w:rPr>
                <w:delText>2</w:delText>
              </w:r>
            </w:del>
            <w:ins w:id="157" w:author="Author">
              <w:r>
                <w:rPr>
                  <w:rFonts w:ascii="Times New Roman" w:eastAsia="Batang" w:hAnsi="Times New Roman"/>
                  <w:b/>
                  <w:color w:val="000000"/>
                  <w:sz w:val="18"/>
                  <w:szCs w:val="18"/>
                  <w:lang w:val="en-SG"/>
                </w:rPr>
                <w:t>1</w:t>
              </w:r>
            </w:ins>
          </w:p>
        </w:tc>
        <w:tc>
          <w:tcPr>
            <w:tcW w:w="694" w:type="dxa"/>
            <w:tcPrChange w:id="158" w:author="Author">
              <w:tcPr>
                <w:tcW w:w="0" w:type="auto"/>
              </w:tcPr>
            </w:tcPrChange>
          </w:tcPr>
          <w:p w14:paraId="70F616A5" w14:textId="6293F114" w:rsidR="00EE718D" w:rsidRDefault="002767C4" w:rsidP="00967C9B">
            <w:pPr>
              <w:autoSpaceDE w:val="0"/>
              <w:autoSpaceDN w:val="0"/>
              <w:adjustRightInd w:val="0"/>
              <w:spacing w:after="0" w:line="240" w:lineRule="auto"/>
              <w:jc w:val="center"/>
              <w:rPr>
                <w:rFonts w:ascii="Times New Roman" w:eastAsia="Batang" w:hAnsi="Times New Roman"/>
                <w:b/>
                <w:color w:val="000000"/>
                <w:sz w:val="18"/>
                <w:szCs w:val="18"/>
                <w:lang w:val="en-SG"/>
              </w:rPr>
            </w:pPr>
            <w:ins w:id="159" w:author="Author">
              <w:r>
                <w:rPr>
                  <w:rFonts w:ascii="Times New Roman" w:eastAsia="Batang" w:hAnsi="Times New Roman"/>
                  <w:b/>
                  <w:color w:val="000000"/>
                  <w:sz w:val="18"/>
                  <w:szCs w:val="18"/>
                  <w:lang w:val="en-SG"/>
                </w:rPr>
                <w:t>0/1</w:t>
              </w:r>
            </w:ins>
          </w:p>
        </w:tc>
      </w:tr>
      <w:tr w:rsidR="002767C4" w:rsidRPr="00E7798E" w14:paraId="5AF803F1" w14:textId="2BCF9D65" w:rsidTr="00005C2F">
        <w:trPr>
          <w:trHeight w:val="496"/>
          <w:jc w:val="center"/>
          <w:trPrChange w:id="160" w:author="Author">
            <w:trPr>
              <w:trHeight w:val="496"/>
              <w:jc w:val="center"/>
            </w:trPr>
          </w:trPrChange>
        </w:trPr>
        <w:tc>
          <w:tcPr>
            <w:tcW w:w="0" w:type="auto"/>
            <w:vAlign w:val="center"/>
            <w:tcPrChange w:id="161" w:author="Author">
              <w:tcPr>
                <w:tcW w:w="0" w:type="auto"/>
                <w:vAlign w:val="center"/>
              </w:tcPr>
            </w:tcPrChange>
          </w:tcPr>
          <w:p w14:paraId="698226A6" w14:textId="5AF92701" w:rsidR="00EE718D" w:rsidRPr="00E7798E" w:rsidRDefault="00EE718D"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Request</w:t>
            </w:r>
            <w:r w:rsidRPr="00E7798E">
              <w:rPr>
                <w:rFonts w:ascii="Times New Roman" w:eastAsia="Batang" w:hAnsi="Times New Roman"/>
                <w:color w:val="000000"/>
                <w:sz w:val="18"/>
                <w:szCs w:val="18"/>
                <w:lang w:val="en-SG"/>
              </w:rPr>
              <w:t xml:space="preserve"> Bitmap</w:t>
            </w:r>
          </w:p>
        </w:tc>
        <w:tc>
          <w:tcPr>
            <w:tcW w:w="0" w:type="auto"/>
            <w:tcPrChange w:id="162" w:author="Author">
              <w:tcPr>
                <w:tcW w:w="0" w:type="auto"/>
              </w:tcPr>
            </w:tcPrChange>
          </w:tcPr>
          <w:p w14:paraId="1AE4A395" w14:textId="3004DA84" w:rsidR="00EE718D" w:rsidRPr="00E7798E" w:rsidRDefault="00EE718D"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color w:val="000000"/>
                <w:sz w:val="18"/>
                <w:szCs w:val="18"/>
                <w:lang w:val="en-SG"/>
              </w:rPr>
              <w:t>Presence Bitmap</w:t>
            </w:r>
          </w:p>
        </w:tc>
        <w:tc>
          <w:tcPr>
            <w:tcW w:w="0" w:type="auto"/>
            <w:vAlign w:val="center"/>
            <w:tcPrChange w:id="163" w:author="Author">
              <w:tcPr>
                <w:tcW w:w="0" w:type="auto"/>
                <w:vAlign w:val="center"/>
              </w:tcPr>
            </w:tcPrChange>
          </w:tcPr>
          <w:p w14:paraId="4111AD29" w14:textId="7DAAC215" w:rsidR="00EE718D" w:rsidRPr="00E7798E" w:rsidRDefault="00EE718D"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color w:val="000000"/>
                <w:sz w:val="18"/>
                <w:szCs w:val="18"/>
                <w:lang w:val="en-SG"/>
              </w:rPr>
              <w:t xml:space="preserve">NB Channel </w:t>
            </w:r>
            <w:r>
              <w:rPr>
                <w:rFonts w:ascii="Times New Roman" w:eastAsia="Batang" w:hAnsi="Times New Roman"/>
                <w:color w:val="000000"/>
                <w:sz w:val="18"/>
                <w:szCs w:val="18"/>
                <w:lang w:val="en-SG"/>
              </w:rPr>
              <w:t>Map</w:t>
            </w:r>
          </w:p>
        </w:tc>
        <w:tc>
          <w:tcPr>
            <w:tcW w:w="0" w:type="auto"/>
            <w:vAlign w:val="center"/>
            <w:tcPrChange w:id="164" w:author="Author">
              <w:tcPr>
                <w:tcW w:w="0" w:type="auto"/>
                <w:vAlign w:val="center"/>
              </w:tcPr>
            </w:tcPrChange>
          </w:tcPr>
          <w:p w14:paraId="5E2CC53A" w14:textId="77777777" w:rsidR="00EE718D" w:rsidRPr="00E7798E" w:rsidRDefault="00EE718D"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Management</w:t>
            </w:r>
            <w:r w:rsidRPr="00E7798E">
              <w:rPr>
                <w:rFonts w:ascii="Times New Roman" w:eastAsia="Batang" w:hAnsi="Times New Roman"/>
                <w:color w:val="000000"/>
                <w:sz w:val="18"/>
                <w:szCs w:val="18"/>
                <w:lang w:val="en-SG"/>
              </w:rPr>
              <w:t xml:space="preserve"> PHY Configuration</w:t>
            </w:r>
          </w:p>
        </w:tc>
        <w:tc>
          <w:tcPr>
            <w:tcW w:w="0" w:type="auto"/>
            <w:vAlign w:val="center"/>
            <w:tcPrChange w:id="165" w:author="Author">
              <w:tcPr>
                <w:tcW w:w="0" w:type="auto"/>
                <w:vAlign w:val="center"/>
              </w:tcPr>
            </w:tcPrChange>
          </w:tcPr>
          <w:p w14:paraId="769718E9" w14:textId="77777777" w:rsidR="00EE718D" w:rsidRPr="00E7798E" w:rsidRDefault="00EE718D"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Management</w:t>
            </w:r>
            <w:r w:rsidRPr="00E7798E">
              <w:rPr>
                <w:rFonts w:ascii="Times New Roman" w:eastAsia="Batang" w:hAnsi="Times New Roman"/>
                <w:color w:val="000000"/>
                <w:sz w:val="18"/>
                <w:szCs w:val="18"/>
                <w:lang w:val="en-SG"/>
              </w:rPr>
              <w:t xml:space="preserve"> MAC Configuration</w:t>
            </w:r>
          </w:p>
        </w:tc>
        <w:tc>
          <w:tcPr>
            <w:tcW w:w="0" w:type="auto"/>
            <w:vAlign w:val="center"/>
            <w:tcPrChange w:id="166" w:author="Author">
              <w:tcPr>
                <w:tcW w:w="0" w:type="auto"/>
                <w:vAlign w:val="center"/>
              </w:tcPr>
            </w:tcPrChange>
          </w:tcPr>
          <w:p w14:paraId="1DA3907E" w14:textId="77777777" w:rsidR="00EE718D" w:rsidRPr="00E7798E" w:rsidRDefault="00EE718D"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Ranging</w:t>
            </w:r>
            <w:r w:rsidRPr="00E7798E">
              <w:rPr>
                <w:rFonts w:ascii="Times New Roman" w:eastAsia="Batang" w:hAnsi="Times New Roman"/>
                <w:color w:val="000000"/>
                <w:sz w:val="18"/>
                <w:szCs w:val="18"/>
                <w:lang w:val="en-SG"/>
              </w:rPr>
              <w:t xml:space="preserve"> PHY Configuration</w:t>
            </w:r>
          </w:p>
        </w:tc>
        <w:tc>
          <w:tcPr>
            <w:tcW w:w="0" w:type="auto"/>
            <w:vAlign w:val="center"/>
            <w:tcPrChange w:id="167" w:author="Author">
              <w:tcPr>
                <w:tcW w:w="0" w:type="auto"/>
                <w:vAlign w:val="center"/>
              </w:tcPr>
            </w:tcPrChange>
          </w:tcPr>
          <w:p w14:paraId="26EAF057" w14:textId="77777777" w:rsidR="00EE718D" w:rsidRPr="00E7798E" w:rsidRDefault="00EE718D"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Ranging</w:t>
            </w:r>
            <w:r w:rsidRPr="00E7798E">
              <w:rPr>
                <w:rFonts w:ascii="Times New Roman" w:eastAsia="Batang" w:hAnsi="Times New Roman"/>
                <w:color w:val="000000"/>
                <w:sz w:val="18"/>
                <w:szCs w:val="18"/>
                <w:lang w:val="en-SG"/>
              </w:rPr>
              <w:t xml:space="preserve"> MAC Configuration</w:t>
            </w:r>
          </w:p>
        </w:tc>
        <w:tc>
          <w:tcPr>
            <w:tcW w:w="0" w:type="auto"/>
            <w:vAlign w:val="center"/>
            <w:tcPrChange w:id="168" w:author="Author">
              <w:tcPr>
                <w:tcW w:w="0" w:type="auto"/>
                <w:vAlign w:val="center"/>
              </w:tcPr>
            </w:tcPrChange>
          </w:tcPr>
          <w:p w14:paraId="1E1306C9" w14:textId="2EE556A5" w:rsidR="00EE718D" w:rsidRPr="00E7798E" w:rsidRDefault="00EE718D"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Block Index</w:t>
            </w:r>
          </w:p>
        </w:tc>
        <w:tc>
          <w:tcPr>
            <w:tcW w:w="0" w:type="auto"/>
            <w:tcPrChange w:id="169" w:author="Author">
              <w:tcPr>
                <w:tcW w:w="0" w:type="auto"/>
              </w:tcPr>
            </w:tcPrChange>
          </w:tcPr>
          <w:p w14:paraId="0DF07835" w14:textId="2567DCF9" w:rsidR="00EE718D" w:rsidRDefault="002767C4"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Round Index</w:t>
            </w:r>
          </w:p>
        </w:tc>
        <w:tc>
          <w:tcPr>
            <w:tcW w:w="694" w:type="dxa"/>
            <w:tcPrChange w:id="170" w:author="Author">
              <w:tcPr>
                <w:tcW w:w="0" w:type="auto"/>
              </w:tcPr>
            </w:tcPrChange>
          </w:tcPr>
          <w:p w14:paraId="56D6036E" w14:textId="248A48A7" w:rsidR="00EE718D" w:rsidRDefault="0060017E" w:rsidP="00967C9B">
            <w:pPr>
              <w:autoSpaceDE w:val="0"/>
              <w:autoSpaceDN w:val="0"/>
              <w:adjustRightInd w:val="0"/>
              <w:spacing w:after="0" w:line="240" w:lineRule="auto"/>
              <w:jc w:val="center"/>
              <w:rPr>
                <w:rFonts w:ascii="Times New Roman" w:eastAsia="Batang" w:hAnsi="Times New Roman"/>
                <w:color w:val="000000"/>
                <w:sz w:val="18"/>
                <w:szCs w:val="18"/>
                <w:lang w:val="en-SG"/>
              </w:rPr>
            </w:pPr>
            <w:ins w:id="171" w:author="Author">
              <w:r>
                <w:rPr>
                  <w:rFonts w:ascii="Times New Roman" w:eastAsia="Batang" w:hAnsi="Times New Roman"/>
                  <w:color w:val="000000"/>
                  <w:sz w:val="18"/>
                  <w:szCs w:val="18"/>
                  <w:lang w:val="en-SG"/>
                </w:rPr>
                <w:t>Block Cycle</w:t>
              </w:r>
              <w:r w:rsidR="002767C4">
                <w:rPr>
                  <w:rFonts w:ascii="Times New Roman" w:eastAsia="Batang" w:hAnsi="Times New Roman"/>
                  <w:color w:val="000000"/>
                  <w:sz w:val="18"/>
                  <w:szCs w:val="18"/>
                  <w:lang w:val="en-SG"/>
                </w:rPr>
                <w:t xml:space="preserve"> Index</w:t>
              </w:r>
            </w:ins>
          </w:p>
        </w:tc>
      </w:tr>
    </w:tbl>
    <w:p w14:paraId="77BC13DB" w14:textId="574080BD" w:rsidR="00EE718D" w:rsidRPr="00EF5570" w:rsidRDefault="00EE718D" w:rsidP="00EE718D">
      <w:pPr>
        <w:jc w:val="center"/>
        <w:rPr>
          <w:rFonts w:asciiTheme="minorHAnsi" w:hAnsiTheme="minorHAnsi" w:cstheme="minorHAnsi"/>
          <w:b/>
          <w:bCs/>
        </w:rPr>
      </w:pPr>
      <w:r w:rsidRPr="00EE718D">
        <w:rPr>
          <w:rFonts w:asciiTheme="minorHAnsi" w:hAnsiTheme="minorHAnsi" w:cstheme="minorHAnsi"/>
          <w:b/>
          <w:bCs/>
        </w:rPr>
        <w:t>Figure 63—Format of the Message Content field in the One-to-one Poll Compact frame</w:t>
      </w:r>
      <w:r>
        <w:rPr>
          <w:rFonts w:asciiTheme="minorHAnsi" w:hAnsiTheme="minorHAnsi" w:cstheme="minorHAnsi"/>
          <w:b/>
          <w:bCs/>
        </w:rPr>
        <w:t xml:space="preserve"> when the</w:t>
      </w:r>
      <w:r w:rsidRPr="00EF5570">
        <w:rPr>
          <w:rFonts w:asciiTheme="minorHAnsi" w:hAnsiTheme="minorHAnsi" w:cstheme="minorHAnsi"/>
          <w:b/>
          <w:bCs/>
        </w:rPr>
        <w:t xml:space="preserve"> Message Control field value is 0x10</w:t>
      </w:r>
    </w:p>
    <w:p w14:paraId="60EACA93" w14:textId="3F2F8D25" w:rsidR="00BF6599" w:rsidRDefault="00BF6599" w:rsidP="00EE718D">
      <w:pPr>
        <w:spacing w:after="200" w:line="276" w:lineRule="auto"/>
        <w:jc w:val="left"/>
        <w:rPr>
          <w:rFonts w:asciiTheme="minorHAnsi" w:hAnsiTheme="minorHAnsi" w:cstheme="minorHAnsi"/>
          <w:bCs/>
        </w:rPr>
      </w:pPr>
      <w:r w:rsidRPr="00BF6599">
        <w:rPr>
          <w:rFonts w:asciiTheme="minorHAnsi" w:hAnsiTheme="minorHAnsi" w:cstheme="minorHAnsi"/>
          <w:bCs/>
        </w:rPr>
        <w:t>The Request Bitmap field is formatted as per 10.38.10.3.11.</w:t>
      </w:r>
    </w:p>
    <w:p w14:paraId="0552BA90" w14:textId="16F57088" w:rsidR="00EE718D" w:rsidRDefault="00EE718D" w:rsidP="00EE718D">
      <w:pPr>
        <w:spacing w:after="200" w:line="276" w:lineRule="auto"/>
        <w:jc w:val="left"/>
        <w:rPr>
          <w:rFonts w:asciiTheme="minorHAnsi" w:hAnsiTheme="minorHAnsi" w:cstheme="minorHAnsi"/>
          <w:bCs/>
        </w:rPr>
      </w:pPr>
      <w:r w:rsidRPr="00D0781F">
        <w:rPr>
          <w:rFonts w:asciiTheme="minorHAnsi" w:hAnsiTheme="minorHAnsi" w:cstheme="minorHAnsi"/>
          <w:bCs/>
        </w:rPr>
        <w:t xml:space="preserve">The Presence Bitmap field shall be formatted as shown in Figure </w:t>
      </w:r>
      <w:r w:rsidR="00BF6599">
        <w:rPr>
          <w:rFonts w:asciiTheme="minorHAnsi" w:hAnsiTheme="minorHAnsi" w:cstheme="minorHAnsi"/>
          <w:bCs/>
        </w:rPr>
        <w:t>64</w:t>
      </w:r>
      <w:r w:rsidRPr="00D0781F">
        <w:rPr>
          <w:rFonts w:asciiTheme="minorHAnsi" w:hAnsiTheme="minorHAnsi" w:cstheme="minorHAnsi"/>
          <w:bCs/>
        </w:rPr>
        <w:t>.</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1733"/>
        <w:gridCol w:w="1746"/>
        <w:gridCol w:w="1648"/>
        <w:gridCol w:w="1291"/>
        <w:gridCol w:w="1152"/>
        <w:gridCol w:w="886"/>
      </w:tblGrid>
      <w:tr w:rsidR="00EE718D" w:rsidRPr="00E7798E" w14:paraId="7F8B76DF" w14:textId="77777777" w:rsidTr="00967C9B">
        <w:trPr>
          <w:trHeight w:val="80"/>
          <w:jc w:val="center"/>
        </w:trPr>
        <w:tc>
          <w:tcPr>
            <w:tcW w:w="0" w:type="auto"/>
          </w:tcPr>
          <w:p w14:paraId="51CBDF7B" w14:textId="77777777" w:rsidR="00EE718D" w:rsidRPr="00E7798E" w:rsidRDefault="00EE718D" w:rsidP="00967C9B">
            <w:pPr>
              <w:autoSpaceDE w:val="0"/>
              <w:autoSpaceDN w:val="0"/>
              <w:adjustRightInd w:val="0"/>
              <w:spacing w:after="0" w:line="240" w:lineRule="auto"/>
              <w:jc w:val="left"/>
              <w:rPr>
                <w:rFonts w:ascii="Times New Roman" w:eastAsia="Batang" w:hAnsi="Times New Roman"/>
                <w:color w:val="000000"/>
                <w:sz w:val="18"/>
                <w:szCs w:val="18"/>
                <w:lang w:val="en-SG"/>
              </w:rPr>
            </w:pPr>
            <w:r w:rsidRPr="004C1640">
              <w:rPr>
                <w:rFonts w:ascii="Times New Roman" w:eastAsia="Batang" w:hAnsi="Times New Roman"/>
                <w:b/>
                <w:color w:val="000000"/>
                <w:sz w:val="18"/>
                <w:szCs w:val="18"/>
                <w:lang w:val="en-SG"/>
              </w:rPr>
              <w:t>Bits: 0</w:t>
            </w:r>
          </w:p>
        </w:tc>
        <w:tc>
          <w:tcPr>
            <w:tcW w:w="0" w:type="auto"/>
          </w:tcPr>
          <w:p w14:paraId="1549623B" w14:textId="77777777" w:rsidR="00EE718D" w:rsidRPr="00E7798E" w:rsidRDefault="00EE718D" w:rsidP="00967C9B">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1</w:t>
            </w:r>
          </w:p>
        </w:tc>
        <w:tc>
          <w:tcPr>
            <w:tcW w:w="0" w:type="auto"/>
          </w:tcPr>
          <w:p w14:paraId="3B4A1E2B" w14:textId="77777777" w:rsidR="00EE718D" w:rsidRPr="00E7798E" w:rsidRDefault="00EE718D" w:rsidP="00967C9B">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2</w:t>
            </w:r>
          </w:p>
        </w:tc>
        <w:tc>
          <w:tcPr>
            <w:tcW w:w="0" w:type="auto"/>
          </w:tcPr>
          <w:p w14:paraId="25741BF5" w14:textId="77777777" w:rsidR="00EE718D" w:rsidRPr="00E7798E" w:rsidRDefault="00EE718D" w:rsidP="00967C9B">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3</w:t>
            </w:r>
          </w:p>
        </w:tc>
        <w:tc>
          <w:tcPr>
            <w:tcW w:w="1291" w:type="dxa"/>
          </w:tcPr>
          <w:p w14:paraId="726152A7" w14:textId="77777777" w:rsidR="00EE718D" w:rsidRPr="00E7798E" w:rsidRDefault="00EE718D" w:rsidP="00967C9B">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4</w:t>
            </w:r>
          </w:p>
        </w:tc>
        <w:tc>
          <w:tcPr>
            <w:tcW w:w="1152" w:type="dxa"/>
          </w:tcPr>
          <w:p w14:paraId="1AACC9E8" w14:textId="77777777" w:rsidR="00EE718D" w:rsidRDefault="00EE718D"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5</w:t>
            </w:r>
          </w:p>
        </w:tc>
        <w:tc>
          <w:tcPr>
            <w:tcW w:w="0" w:type="auto"/>
          </w:tcPr>
          <w:p w14:paraId="71CA78DC" w14:textId="77777777" w:rsidR="00EE718D" w:rsidRPr="00E7798E" w:rsidRDefault="00EE718D" w:rsidP="00967C9B">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6-7</w:t>
            </w:r>
          </w:p>
        </w:tc>
      </w:tr>
      <w:tr w:rsidR="00EE718D" w:rsidRPr="00E7798E" w14:paraId="6393E2EF" w14:textId="77777777" w:rsidTr="00967C9B">
        <w:trPr>
          <w:trHeight w:val="496"/>
          <w:jc w:val="center"/>
        </w:trPr>
        <w:tc>
          <w:tcPr>
            <w:tcW w:w="0" w:type="auto"/>
          </w:tcPr>
          <w:p w14:paraId="245C3908" w14:textId="77777777" w:rsidR="00EE718D" w:rsidRPr="00E7798E" w:rsidRDefault="00EE718D" w:rsidP="00967C9B">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NB Channel Map Present</w:t>
            </w:r>
          </w:p>
        </w:tc>
        <w:tc>
          <w:tcPr>
            <w:tcW w:w="0" w:type="auto"/>
          </w:tcPr>
          <w:p w14:paraId="0104B0AA" w14:textId="77777777" w:rsidR="00EE718D" w:rsidRPr="00E7798E" w:rsidRDefault="00EE718D" w:rsidP="00967C9B">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Management</w:t>
            </w:r>
            <w:r w:rsidRPr="00E7798E">
              <w:rPr>
                <w:rFonts w:ascii="Times New Roman" w:eastAsia="Batang" w:hAnsi="Times New Roman"/>
                <w:color w:val="000000"/>
                <w:sz w:val="18"/>
                <w:szCs w:val="18"/>
                <w:lang w:val="en-SG"/>
              </w:rPr>
              <w:t xml:space="preserve"> </w:t>
            </w:r>
            <w:r w:rsidRPr="004C1640">
              <w:rPr>
                <w:rFonts w:ascii="Times New Roman" w:eastAsia="Batang" w:hAnsi="Times New Roman"/>
                <w:color w:val="000000"/>
                <w:sz w:val="18"/>
                <w:szCs w:val="18"/>
                <w:lang w:val="en-SG"/>
              </w:rPr>
              <w:t xml:space="preserve">PHY Configuration </w:t>
            </w:r>
            <w:r>
              <w:rPr>
                <w:rFonts w:ascii="Times New Roman" w:eastAsia="Batang" w:hAnsi="Times New Roman"/>
                <w:color w:val="000000"/>
                <w:sz w:val="18"/>
                <w:szCs w:val="18"/>
                <w:lang w:val="en-SG"/>
              </w:rPr>
              <w:t>Present</w:t>
            </w:r>
          </w:p>
        </w:tc>
        <w:tc>
          <w:tcPr>
            <w:tcW w:w="0" w:type="auto"/>
          </w:tcPr>
          <w:p w14:paraId="2BFA2B8C" w14:textId="77777777" w:rsidR="00EE718D" w:rsidRPr="00E7798E" w:rsidRDefault="00EE718D" w:rsidP="00967C9B">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Management</w:t>
            </w:r>
            <w:r w:rsidRPr="00E7798E">
              <w:rPr>
                <w:rFonts w:ascii="Times New Roman" w:eastAsia="Batang" w:hAnsi="Times New Roman"/>
                <w:color w:val="000000"/>
                <w:sz w:val="18"/>
                <w:szCs w:val="18"/>
                <w:lang w:val="en-SG"/>
              </w:rPr>
              <w:t xml:space="preserve"> </w:t>
            </w:r>
            <w:r w:rsidRPr="004C1640">
              <w:rPr>
                <w:rFonts w:ascii="Times New Roman" w:eastAsia="Batang" w:hAnsi="Times New Roman"/>
                <w:color w:val="000000"/>
                <w:sz w:val="18"/>
                <w:szCs w:val="18"/>
                <w:lang w:val="en-SG"/>
              </w:rPr>
              <w:t xml:space="preserve">MAC Configuration </w:t>
            </w:r>
            <w:r>
              <w:rPr>
                <w:rFonts w:ascii="Times New Roman" w:eastAsia="Batang" w:hAnsi="Times New Roman"/>
                <w:color w:val="000000"/>
                <w:sz w:val="18"/>
                <w:szCs w:val="18"/>
                <w:lang w:val="en-SG"/>
              </w:rPr>
              <w:t>Present</w:t>
            </w:r>
          </w:p>
        </w:tc>
        <w:tc>
          <w:tcPr>
            <w:tcW w:w="0" w:type="auto"/>
          </w:tcPr>
          <w:p w14:paraId="37655FC5" w14:textId="77777777" w:rsidR="00EE718D" w:rsidRPr="00E7798E" w:rsidRDefault="00EE718D" w:rsidP="00967C9B">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Ranging</w:t>
            </w:r>
            <w:r w:rsidRPr="00E7798E">
              <w:rPr>
                <w:rFonts w:ascii="Times New Roman" w:eastAsia="Batang" w:hAnsi="Times New Roman"/>
                <w:color w:val="000000"/>
                <w:sz w:val="18"/>
                <w:szCs w:val="18"/>
                <w:lang w:val="en-SG"/>
              </w:rPr>
              <w:t xml:space="preserve"> </w:t>
            </w:r>
            <w:r>
              <w:rPr>
                <w:rFonts w:ascii="Times New Roman" w:eastAsia="Batang" w:hAnsi="Times New Roman"/>
                <w:color w:val="000000"/>
                <w:sz w:val="18"/>
                <w:szCs w:val="18"/>
                <w:lang w:val="en-SG"/>
              </w:rPr>
              <w:t>PHY</w:t>
            </w:r>
            <w:r w:rsidRPr="004C1640">
              <w:rPr>
                <w:rFonts w:ascii="Times New Roman" w:eastAsia="Batang" w:hAnsi="Times New Roman"/>
                <w:color w:val="000000"/>
                <w:sz w:val="18"/>
                <w:szCs w:val="18"/>
                <w:lang w:val="en-SG"/>
              </w:rPr>
              <w:t xml:space="preserve"> Configuration </w:t>
            </w:r>
            <w:r>
              <w:rPr>
                <w:rFonts w:ascii="Times New Roman" w:eastAsia="Batang" w:hAnsi="Times New Roman"/>
                <w:color w:val="000000"/>
                <w:sz w:val="18"/>
                <w:szCs w:val="18"/>
                <w:lang w:val="en-SG"/>
              </w:rPr>
              <w:t>Present</w:t>
            </w:r>
          </w:p>
        </w:tc>
        <w:tc>
          <w:tcPr>
            <w:tcW w:w="1291" w:type="dxa"/>
          </w:tcPr>
          <w:p w14:paraId="4717D99A" w14:textId="77777777" w:rsidR="00EE718D" w:rsidRPr="00E7798E" w:rsidRDefault="00EE718D" w:rsidP="00967C9B">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Ranging</w:t>
            </w:r>
            <w:r w:rsidRPr="00E7798E">
              <w:rPr>
                <w:rFonts w:ascii="Times New Roman" w:eastAsia="Batang" w:hAnsi="Times New Roman"/>
                <w:color w:val="000000"/>
                <w:sz w:val="18"/>
                <w:szCs w:val="18"/>
                <w:lang w:val="en-SG"/>
              </w:rPr>
              <w:t xml:space="preserve"> </w:t>
            </w:r>
            <w:r>
              <w:rPr>
                <w:rFonts w:ascii="Times New Roman" w:eastAsia="Batang" w:hAnsi="Times New Roman"/>
                <w:color w:val="000000"/>
                <w:sz w:val="18"/>
                <w:szCs w:val="18"/>
                <w:lang w:val="en-SG"/>
              </w:rPr>
              <w:t>MAC</w:t>
            </w:r>
            <w:r w:rsidRPr="004C1640">
              <w:rPr>
                <w:rFonts w:ascii="Times New Roman" w:eastAsia="Batang" w:hAnsi="Times New Roman"/>
                <w:color w:val="000000"/>
                <w:sz w:val="18"/>
                <w:szCs w:val="18"/>
                <w:lang w:val="en-SG"/>
              </w:rPr>
              <w:t xml:space="preserve"> Configuration </w:t>
            </w:r>
            <w:r>
              <w:rPr>
                <w:rFonts w:ascii="Times New Roman" w:eastAsia="Batang" w:hAnsi="Times New Roman"/>
                <w:color w:val="000000"/>
                <w:sz w:val="18"/>
                <w:szCs w:val="18"/>
                <w:lang w:val="en-SG"/>
              </w:rPr>
              <w:t>Present</w:t>
            </w:r>
          </w:p>
        </w:tc>
        <w:tc>
          <w:tcPr>
            <w:tcW w:w="1152" w:type="dxa"/>
            <w:vAlign w:val="center"/>
          </w:tcPr>
          <w:p w14:paraId="7903C09C" w14:textId="681202F6" w:rsidR="00EE718D" w:rsidRDefault="00304780"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sidRPr="00304780">
              <w:rPr>
                <w:rFonts w:ascii="Times New Roman" w:eastAsia="Batang" w:hAnsi="Times New Roman"/>
                <w:color w:val="000000"/>
                <w:sz w:val="18"/>
                <w:szCs w:val="18"/>
                <w:lang w:val="en-SG"/>
              </w:rPr>
              <w:t>Block</w:t>
            </w:r>
            <w:ins w:id="172" w:author="Author">
              <w:r>
                <w:rPr>
                  <w:rFonts w:ascii="Times New Roman" w:eastAsia="Batang" w:hAnsi="Times New Roman"/>
                  <w:color w:val="000000"/>
                  <w:sz w:val="18"/>
                  <w:szCs w:val="18"/>
                  <w:lang w:val="en-SG"/>
                </w:rPr>
                <w:t xml:space="preserve"> Round</w:t>
              </w:r>
            </w:ins>
            <w:r w:rsidRPr="00304780">
              <w:rPr>
                <w:rFonts w:ascii="Times New Roman" w:eastAsia="Batang" w:hAnsi="Times New Roman"/>
                <w:color w:val="000000"/>
                <w:sz w:val="18"/>
                <w:szCs w:val="18"/>
                <w:lang w:val="en-SG"/>
              </w:rPr>
              <w:t xml:space="preserve"> and </w:t>
            </w:r>
            <w:del w:id="173" w:author="Author">
              <w:r w:rsidRPr="00304780" w:rsidDel="00304780">
                <w:rPr>
                  <w:rFonts w:ascii="Times New Roman" w:eastAsia="Batang" w:hAnsi="Times New Roman"/>
                  <w:color w:val="000000"/>
                  <w:sz w:val="18"/>
                  <w:szCs w:val="18"/>
                  <w:lang w:val="en-SG"/>
                </w:rPr>
                <w:delText xml:space="preserve">Round </w:delText>
              </w:r>
            </w:del>
            <w:ins w:id="174" w:author="Author">
              <w:r w:rsidR="0060017E">
                <w:rPr>
                  <w:rFonts w:ascii="Times New Roman" w:eastAsia="Batang" w:hAnsi="Times New Roman"/>
                  <w:color w:val="000000"/>
                  <w:sz w:val="18"/>
                  <w:szCs w:val="18"/>
                  <w:lang w:val="en-SG"/>
                </w:rPr>
                <w:t>Block Cycle</w:t>
              </w:r>
              <w:r>
                <w:rPr>
                  <w:rFonts w:ascii="Times New Roman" w:eastAsia="Batang" w:hAnsi="Times New Roman"/>
                  <w:color w:val="000000"/>
                  <w:sz w:val="18"/>
                  <w:szCs w:val="18"/>
                  <w:lang w:val="en-SG"/>
                </w:rPr>
                <w:t xml:space="preserve"> </w:t>
              </w:r>
            </w:ins>
            <w:r w:rsidRPr="00304780">
              <w:rPr>
                <w:rFonts w:ascii="Times New Roman" w:eastAsia="Batang" w:hAnsi="Times New Roman"/>
                <w:color w:val="000000"/>
                <w:sz w:val="18"/>
                <w:szCs w:val="18"/>
                <w:lang w:val="en-SG"/>
              </w:rPr>
              <w:t>Index Present</w:t>
            </w:r>
          </w:p>
        </w:tc>
        <w:tc>
          <w:tcPr>
            <w:tcW w:w="0" w:type="auto"/>
          </w:tcPr>
          <w:p w14:paraId="20010E72" w14:textId="77777777" w:rsidR="00EE718D" w:rsidRPr="00E7798E" w:rsidRDefault="00EE718D" w:rsidP="00967C9B">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Reserved</w:t>
            </w:r>
          </w:p>
        </w:tc>
      </w:tr>
    </w:tbl>
    <w:p w14:paraId="3B75DB84" w14:textId="4D7ADB08" w:rsidR="00EE718D" w:rsidRPr="00EF5570" w:rsidRDefault="00EE718D" w:rsidP="00EE718D">
      <w:pPr>
        <w:jc w:val="center"/>
        <w:rPr>
          <w:rFonts w:asciiTheme="minorHAnsi" w:hAnsiTheme="minorHAnsi" w:cstheme="minorHAnsi"/>
          <w:b/>
          <w:bCs/>
        </w:rPr>
      </w:pPr>
      <w:r w:rsidRPr="00EF5570">
        <w:rPr>
          <w:rFonts w:asciiTheme="minorHAnsi" w:hAnsiTheme="minorHAnsi" w:cstheme="minorHAnsi"/>
          <w:b/>
          <w:bCs/>
        </w:rPr>
        <w:t xml:space="preserve">Figure </w:t>
      </w:r>
      <w:r>
        <w:rPr>
          <w:rFonts w:asciiTheme="minorHAnsi" w:hAnsiTheme="minorHAnsi" w:cstheme="minorHAnsi"/>
          <w:b/>
          <w:bCs/>
        </w:rPr>
        <w:t>64</w:t>
      </w:r>
      <w:r w:rsidRPr="00EF5570">
        <w:rPr>
          <w:rFonts w:asciiTheme="minorHAnsi" w:hAnsiTheme="minorHAnsi" w:cstheme="minorHAnsi"/>
          <w:b/>
          <w:bCs/>
        </w:rPr>
        <w:t>—Presence Bitmap field format</w:t>
      </w:r>
    </w:p>
    <w:p w14:paraId="337337FD" w14:textId="0B384CC3" w:rsidR="00EE718D" w:rsidRDefault="00EE718D" w:rsidP="00EE718D">
      <w:pPr>
        <w:spacing w:after="200" w:line="276" w:lineRule="auto"/>
        <w:jc w:val="left"/>
        <w:rPr>
          <w:rFonts w:asciiTheme="minorHAnsi" w:hAnsiTheme="minorHAnsi" w:cstheme="minorHAnsi"/>
          <w:bCs/>
        </w:rPr>
      </w:pPr>
      <w:r>
        <w:rPr>
          <w:rFonts w:asciiTheme="minorHAnsi" w:hAnsiTheme="minorHAnsi" w:cstheme="minorHAnsi"/>
          <w:bCs/>
        </w:rPr>
        <w:t>…</w:t>
      </w:r>
    </w:p>
    <w:p w14:paraId="09E59D86" w14:textId="725A2FB4" w:rsidR="007953F8" w:rsidRDefault="007953F8" w:rsidP="00EE718D">
      <w:pPr>
        <w:spacing w:after="200" w:line="276" w:lineRule="auto"/>
        <w:jc w:val="left"/>
        <w:rPr>
          <w:rFonts w:asciiTheme="minorHAnsi" w:hAnsiTheme="minorHAnsi" w:cstheme="minorHAnsi"/>
          <w:bCs/>
        </w:rPr>
      </w:pPr>
      <w:r w:rsidRPr="007953F8">
        <w:rPr>
          <w:rFonts w:asciiTheme="minorHAnsi" w:hAnsiTheme="minorHAnsi" w:cstheme="minorHAnsi"/>
          <w:bCs/>
        </w:rPr>
        <w:t>The Block</w:t>
      </w:r>
      <w:ins w:id="175" w:author="Author">
        <w:r>
          <w:rPr>
            <w:rFonts w:asciiTheme="minorHAnsi" w:hAnsiTheme="minorHAnsi" w:cstheme="minorHAnsi"/>
            <w:bCs/>
          </w:rPr>
          <w:t xml:space="preserve"> Round</w:t>
        </w:r>
      </w:ins>
      <w:r w:rsidRPr="007953F8">
        <w:rPr>
          <w:rFonts w:asciiTheme="minorHAnsi" w:hAnsiTheme="minorHAnsi" w:cstheme="minorHAnsi"/>
          <w:bCs/>
        </w:rPr>
        <w:t xml:space="preserve"> and </w:t>
      </w:r>
      <w:del w:id="176" w:author="Author">
        <w:r w:rsidRPr="007953F8" w:rsidDel="007953F8">
          <w:rPr>
            <w:rFonts w:asciiTheme="minorHAnsi" w:hAnsiTheme="minorHAnsi" w:cstheme="minorHAnsi"/>
            <w:bCs/>
          </w:rPr>
          <w:delText xml:space="preserve">Round </w:delText>
        </w:r>
      </w:del>
      <w:ins w:id="177" w:author="Author">
        <w:r w:rsidR="0060017E">
          <w:rPr>
            <w:rFonts w:asciiTheme="minorHAnsi" w:hAnsiTheme="minorHAnsi" w:cstheme="minorHAnsi"/>
            <w:bCs/>
          </w:rPr>
          <w:t>Block Cycle</w:t>
        </w:r>
        <w:r w:rsidRPr="007953F8">
          <w:rPr>
            <w:rFonts w:asciiTheme="minorHAnsi" w:hAnsiTheme="minorHAnsi" w:cstheme="minorHAnsi"/>
            <w:bCs/>
          </w:rPr>
          <w:t xml:space="preserve"> </w:t>
        </w:r>
      </w:ins>
      <w:r w:rsidRPr="007953F8">
        <w:rPr>
          <w:rFonts w:asciiTheme="minorHAnsi" w:hAnsiTheme="minorHAnsi" w:cstheme="minorHAnsi"/>
          <w:bCs/>
        </w:rPr>
        <w:t xml:space="preserve">Index Present field when one indicates that </w:t>
      </w:r>
      <w:del w:id="178" w:author="Author">
        <w:r w:rsidRPr="007953F8" w:rsidDel="007953F8">
          <w:rPr>
            <w:rFonts w:asciiTheme="minorHAnsi" w:hAnsiTheme="minorHAnsi" w:cstheme="minorHAnsi"/>
            <w:bCs/>
          </w:rPr>
          <w:delText xml:space="preserve">both </w:delText>
        </w:r>
      </w:del>
      <w:r w:rsidRPr="007953F8">
        <w:rPr>
          <w:rFonts w:asciiTheme="minorHAnsi" w:hAnsiTheme="minorHAnsi" w:cstheme="minorHAnsi"/>
          <w:bCs/>
        </w:rPr>
        <w:t>the Block index field</w:t>
      </w:r>
      <w:ins w:id="179" w:author="Author">
        <w:r>
          <w:rPr>
            <w:rFonts w:asciiTheme="minorHAnsi" w:hAnsiTheme="minorHAnsi" w:cstheme="minorHAnsi"/>
            <w:bCs/>
          </w:rPr>
          <w:t>,</w:t>
        </w:r>
      </w:ins>
      <w:r w:rsidRPr="007953F8">
        <w:rPr>
          <w:rFonts w:asciiTheme="minorHAnsi" w:hAnsiTheme="minorHAnsi" w:cstheme="minorHAnsi"/>
          <w:bCs/>
        </w:rPr>
        <w:t xml:space="preserve"> </w:t>
      </w:r>
      <w:del w:id="180" w:author="Author">
        <w:r w:rsidRPr="007953F8" w:rsidDel="007953F8">
          <w:rPr>
            <w:rFonts w:asciiTheme="minorHAnsi" w:hAnsiTheme="minorHAnsi" w:cstheme="minorHAnsi"/>
            <w:bCs/>
          </w:rPr>
          <w:delText xml:space="preserve">and </w:delText>
        </w:r>
      </w:del>
      <w:r w:rsidRPr="007953F8">
        <w:rPr>
          <w:rFonts w:asciiTheme="minorHAnsi" w:hAnsiTheme="minorHAnsi" w:cstheme="minorHAnsi"/>
          <w:bCs/>
        </w:rPr>
        <w:t xml:space="preserve">the Round  Index field </w:t>
      </w:r>
      <w:ins w:id="181" w:author="Author">
        <w:r>
          <w:rPr>
            <w:rFonts w:asciiTheme="minorHAnsi" w:hAnsiTheme="minorHAnsi" w:cstheme="minorHAnsi"/>
            <w:bCs/>
          </w:rPr>
          <w:t>a</w:t>
        </w:r>
        <w:r w:rsidR="0060017E">
          <w:rPr>
            <w:rFonts w:asciiTheme="minorHAnsi" w:hAnsiTheme="minorHAnsi" w:cstheme="minorHAnsi"/>
            <w:bCs/>
          </w:rPr>
          <w:t>n</w:t>
        </w:r>
        <w:r>
          <w:rPr>
            <w:rFonts w:asciiTheme="minorHAnsi" w:hAnsiTheme="minorHAnsi" w:cstheme="minorHAnsi"/>
            <w:bCs/>
          </w:rPr>
          <w:t xml:space="preserve">d the </w:t>
        </w:r>
        <w:r w:rsidR="0060017E">
          <w:rPr>
            <w:rFonts w:asciiTheme="minorHAnsi" w:hAnsiTheme="minorHAnsi" w:cstheme="minorHAnsi"/>
            <w:bCs/>
          </w:rPr>
          <w:t>Block Cycle</w:t>
        </w:r>
        <w:r>
          <w:rPr>
            <w:rFonts w:asciiTheme="minorHAnsi" w:hAnsiTheme="minorHAnsi" w:cstheme="minorHAnsi"/>
            <w:bCs/>
          </w:rPr>
          <w:t xml:space="preserve"> Index field </w:t>
        </w:r>
      </w:ins>
      <w:r w:rsidRPr="007953F8">
        <w:rPr>
          <w:rFonts w:asciiTheme="minorHAnsi" w:hAnsiTheme="minorHAnsi" w:cstheme="minorHAnsi"/>
          <w:bCs/>
        </w:rPr>
        <w:t>are included in the Message Content field or are not included when the Block</w:t>
      </w:r>
      <w:del w:id="182" w:author="Author">
        <w:r w:rsidRPr="007953F8" w:rsidDel="007953F8">
          <w:rPr>
            <w:rFonts w:asciiTheme="minorHAnsi" w:hAnsiTheme="minorHAnsi" w:cstheme="minorHAnsi"/>
            <w:bCs/>
          </w:rPr>
          <w:delText xml:space="preserve"> and</w:delText>
        </w:r>
      </w:del>
      <w:r w:rsidRPr="007953F8">
        <w:rPr>
          <w:rFonts w:asciiTheme="minorHAnsi" w:hAnsiTheme="minorHAnsi" w:cstheme="minorHAnsi"/>
          <w:bCs/>
        </w:rPr>
        <w:t xml:space="preserve"> Round </w:t>
      </w:r>
      <w:ins w:id="183" w:author="Author">
        <w:r>
          <w:rPr>
            <w:rFonts w:asciiTheme="minorHAnsi" w:hAnsiTheme="minorHAnsi" w:cstheme="minorHAnsi"/>
            <w:bCs/>
          </w:rPr>
          <w:t xml:space="preserve">and </w:t>
        </w:r>
        <w:r w:rsidR="0060017E">
          <w:rPr>
            <w:rFonts w:asciiTheme="minorHAnsi" w:hAnsiTheme="minorHAnsi" w:cstheme="minorHAnsi"/>
            <w:bCs/>
          </w:rPr>
          <w:t>Block Cycle</w:t>
        </w:r>
        <w:r>
          <w:rPr>
            <w:rFonts w:asciiTheme="minorHAnsi" w:hAnsiTheme="minorHAnsi" w:cstheme="minorHAnsi"/>
            <w:bCs/>
          </w:rPr>
          <w:t xml:space="preserve"> </w:t>
        </w:r>
      </w:ins>
      <w:r w:rsidRPr="007953F8">
        <w:rPr>
          <w:rFonts w:asciiTheme="minorHAnsi" w:hAnsiTheme="minorHAnsi" w:cstheme="minorHAnsi"/>
          <w:bCs/>
        </w:rPr>
        <w:t>Index  Present field value is zero.</w:t>
      </w:r>
    </w:p>
    <w:p w14:paraId="2E9C2E20" w14:textId="3AE9C924" w:rsidR="00863DF3" w:rsidRDefault="00F014F8" w:rsidP="00802A58">
      <w:pPr>
        <w:rPr>
          <w:b/>
          <w:bCs/>
        </w:rPr>
      </w:pPr>
      <w:r>
        <w:rPr>
          <w:b/>
          <w:bCs/>
        </w:rPr>
        <w:t>…</w:t>
      </w:r>
    </w:p>
    <w:p w14:paraId="35D64677" w14:textId="31F3B4CD" w:rsidR="00F014F8" w:rsidRPr="00F014F8" w:rsidRDefault="00F014F8" w:rsidP="00F014F8">
      <w:pPr>
        <w:spacing w:after="200" w:line="276" w:lineRule="auto"/>
        <w:jc w:val="left"/>
        <w:rPr>
          <w:rFonts w:asciiTheme="minorHAnsi" w:hAnsiTheme="minorHAnsi" w:cstheme="minorHAnsi"/>
          <w:bCs/>
        </w:rPr>
      </w:pPr>
      <w:r w:rsidRPr="00F014F8">
        <w:rPr>
          <w:rFonts w:asciiTheme="minorHAnsi" w:hAnsiTheme="minorHAnsi" w:cstheme="minorHAnsi"/>
          <w:bCs/>
        </w:rPr>
        <w:t>The Round Index field if present shall be set as per 10.38.10.3.18.</w:t>
      </w:r>
    </w:p>
    <w:p w14:paraId="2721132F" w14:textId="2480294D" w:rsidR="00F014F8" w:rsidRDefault="00F014F8" w:rsidP="00F014F8">
      <w:pPr>
        <w:spacing w:after="200" w:line="276" w:lineRule="auto"/>
        <w:jc w:val="left"/>
        <w:rPr>
          <w:ins w:id="184" w:author="Author"/>
          <w:rFonts w:asciiTheme="minorHAnsi" w:hAnsiTheme="minorHAnsi" w:cstheme="minorHAnsi"/>
          <w:bCs/>
        </w:rPr>
      </w:pPr>
      <w:ins w:id="185" w:author="Author">
        <w:r w:rsidRPr="00E15375">
          <w:rPr>
            <w:rFonts w:asciiTheme="minorHAnsi" w:hAnsiTheme="minorHAnsi" w:cstheme="minorHAnsi"/>
            <w:bCs/>
          </w:rPr>
          <w:t xml:space="preserve">The </w:t>
        </w:r>
        <w:r w:rsidR="0060017E">
          <w:rPr>
            <w:rFonts w:asciiTheme="minorHAnsi" w:hAnsiTheme="minorHAnsi" w:cstheme="minorHAnsi"/>
            <w:bCs/>
          </w:rPr>
          <w:t>Block Cycle</w:t>
        </w:r>
        <w:r w:rsidRPr="00697416">
          <w:rPr>
            <w:rFonts w:asciiTheme="minorHAnsi" w:hAnsiTheme="minorHAnsi" w:cstheme="minorHAnsi"/>
            <w:bCs/>
          </w:rPr>
          <w:t xml:space="preserve"> Index </w:t>
        </w:r>
        <w:r w:rsidRPr="00E15375">
          <w:rPr>
            <w:rFonts w:asciiTheme="minorHAnsi" w:hAnsiTheme="minorHAnsi" w:cstheme="minorHAnsi"/>
            <w:bCs/>
          </w:rPr>
          <w:t xml:space="preserve">field if present </w:t>
        </w:r>
        <w:r w:rsidRPr="00450651">
          <w:rPr>
            <w:rFonts w:asciiTheme="minorHAnsi" w:hAnsiTheme="minorHAnsi" w:cstheme="minorHAnsi"/>
            <w:bCs/>
          </w:rPr>
          <w:t>shall be set as per 10.38.10.3.</w:t>
        </w:r>
        <w:r w:rsidR="006348AA">
          <w:rPr>
            <w:rFonts w:asciiTheme="minorHAnsi" w:hAnsiTheme="minorHAnsi" w:cstheme="minorHAnsi"/>
            <w:bCs/>
          </w:rPr>
          <w:t>20</w:t>
        </w:r>
        <w:r w:rsidRPr="00450651">
          <w:rPr>
            <w:rFonts w:asciiTheme="minorHAnsi" w:hAnsiTheme="minorHAnsi" w:cstheme="minorHAnsi"/>
            <w:bCs/>
          </w:rPr>
          <w:t>.</w:t>
        </w:r>
      </w:ins>
    </w:p>
    <w:p w14:paraId="56FF9C6E" w14:textId="2BEC272F" w:rsidR="00F014F8" w:rsidRDefault="001065D8" w:rsidP="00802A58">
      <w:pPr>
        <w:rPr>
          <w:b/>
          <w:bCs/>
        </w:rPr>
      </w:pPr>
      <w:r w:rsidRPr="001065D8">
        <w:rPr>
          <w:b/>
          <w:bCs/>
        </w:rPr>
        <w:t>10.38.10.12 One-to-many Poll Compact frame</w:t>
      </w:r>
      <w:r>
        <w:rPr>
          <w:b/>
          <w:bCs/>
        </w:rPr>
        <w:t xml:space="preserve">  (</w:t>
      </w:r>
      <w:r w:rsidRPr="00A636D9">
        <w:rPr>
          <w:b/>
          <w:bCs/>
          <w:highlight w:val="yellow"/>
        </w:rPr>
        <w:t>#</w:t>
      </w:r>
      <w:r>
        <w:rPr>
          <w:b/>
          <w:bCs/>
          <w:highlight w:val="yellow"/>
        </w:rPr>
        <w:t>51,</w:t>
      </w:r>
      <w:r w:rsidRPr="00A2113A">
        <w:rPr>
          <w:b/>
          <w:bCs/>
          <w:highlight w:val="yellow"/>
        </w:rPr>
        <w:t xml:space="preserve"> </w:t>
      </w:r>
      <w:r w:rsidRPr="00A636D9">
        <w:rPr>
          <w:b/>
          <w:bCs/>
          <w:highlight w:val="yellow"/>
        </w:rPr>
        <w:t>#</w:t>
      </w:r>
      <w:r>
        <w:rPr>
          <w:b/>
          <w:bCs/>
          <w:highlight w:val="yellow"/>
        </w:rPr>
        <w:t>730</w:t>
      </w:r>
      <w:r>
        <w:rPr>
          <w:b/>
          <w:bCs/>
        </w:rPr>
        <w:t>)</w:t>
      </w:r>
    </w:p>
    <w:p w14:paraId="1DA7EF40" w14:textId="73406628" w:rsidR="001065D8" w:rsidRDefault="006B53F8" w:rsidP="00802A58">
      <w:pPr>
        <w:rPr>
          <w:b/>
          <w:bCs/>
        </w:rPr>
      </w:pPr>
      <w:r>
        <w:rPr>
          <w:b/>
          <w:bCs/>
        </w:rPr>
        <w:t>…</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1733"/>
        <w:gridCol w:w="1746"/>
        <w:gridCol w:w="1648"/>
        <w:gridCol w:w="1291"/>
        <w:gridCol w:w="1152"/>
        <w:gridCol w:w="886"/>
      </w:tblGrid>
      <w:tr w:rsidR="006B53F8" w:rsidRPr="00E7798E" w14:paraId="600A5E48" w14:textId="77777777" w:rsidTr="00967C9B">
        <w:trPr>
          <w:trHeight w:val="80"/>
          <w:jc w:val="center"/>
        </w:trPr>
        <w:tc>
          <w:tcPr>
            <w:tcW w:w="0" w:type="auto"/>
          </w:tcPr>
          <w:p w14:paraId="66259418" w14:textId="77777777" w:rsidR="006B53F8" w:rsidRPr="00E7798E" w:rsidRDefault="006B53F8" w:rsidP="00967C9B">
            <w:pPr>
              <w:autoSpaceDE w:val="0"/>
              <w:autoSpaceDN w:val="0"/>
              <w:adjustRightInd w:val="0"/>
              <w:spacing w:after="0" w:line="240" w:lineRule="auto"/>
              <w:jc w:val="left"/>
              <w:rPr>
                <w:rFonts w:ascii="Times New Roman" w:eastAsia="Batang" w:hAnsi="Times New Roman"/>
                <w:color w:val="000000"/>
                <w:sz w:val="18"/>
                <w:szCs w:val="18"/>
                <w:lang w:val="en-SG"/>
              </w:rPr>
            </w:pPr>
            <w:r w:rsidRPr="004C1640">
              <w:rPr>
                <w:rFonts w:ascii="Times New Roman" w:eastAsia="Batang" w:hAnsi="Times New Roman"/>
                <w:b/>
                <w:color w:val="000000"/>
                <w:sz w:val="18"/>
                <w:szCs w:val="18"/>
                <w:lang w:val="en-SG"/>
              </w:rPr>
              <w:t>Bits: 0</w:t>
            </w:r>
          </w:p>
        </w:tc>
        <w:tc>
          <w:tcPr>
            <w:tcW w:w="0" w:type="auto"/>
          </w:tcPr>
          <w:p w14:paraId="4AAF3F53" w14:textId="77777777" w:rsidR="006B53F8" w:rsidRPr="00E7798E" w:rsidRDefault="006B53F8" w:rsidP="00967C9B">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1</w:t>
            </w:r>
          </w:p>
        </w:tc>
        <w:tc>
          <w:tcPr>
            <w:tcW w:w="0" w:type="auto"/>
          </w:tcPr>
          <w:p w14:paraId="401D2E7E" w14:textId="77777777" w:rsidR="006B53F8" w:rsidRPr="00E7798E" w:rsidRDefault="006B53F8" w:rsidP="00967C9B">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2</w:t>
            </w:r>
          </w:p>
        </w:tc>
        <w:tc>
          <w:tcPr>
            <w:tcW w:w="0" w:type="auto"/>
          </w:tcPr>
          <w:p w14:paraId="3A8D5B5C" w14:textId="77777777" w:rsidR="006B53F8" w:rsidRPr="00E7798E" w:rsidRDefault="006B53F8" w:rsidP="00967C9B">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3</w:t>
            </w:r>
          </w:p>
        </w:tc>
        <w:tc>
          <w:tcPr>
            <w:tcW w:w="1291" w:type="dxa"/>
          </w:tcPr>
          <w:p w14:paraId="5BF6AC1E" w14:textId="77777777" w:rsidR="006B53F8" w:rsidRPr="00E7798E" w:rsidRDefault="006B53F8" w:rsidP="00967C9B">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4</w:t>
            </w:r>
          </w:p>
        </w:tc>
        <w:tc>
          <w:tcPr>
            <w:tcW w:w="1152" w:type="dxa"/>
          </w:tcPr>
          <w:p w14:paraId="2135D09E" w14:textId="77777777" w:rsidR="006B53F8" w:rsidRDefault="006B53F8"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5</w:t>
            </w:r>
          </w:p>
        </w:tc>
        <w:tc>
          <w:tcPr>
            <w:tcW w:w="0" w:type="auto"/>
          </w:tcPr>
          <w:p w14:paraId="28910F72" w14:textId="77777777" w:rsidR="006B53F8" w:rsidRPr="00E7798E" w:rsidRDefault="006B53F8" w:rsidP="00967C9B">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6-7</w:t>
            </w:r>
          </w:p>
        </w:tc>
      </w:tr>
      <w:tr w:rsidR="006B53F8" w:rsidRPr="00E7798E" w14:paraId="13D6D405" w14:textId="77777777" w:rsidTr="00967C9B">
        <w:trPr>
          <w:trHeight w:val="496"/>
          <w:jc w:val="center"/>
        </w:trPr>
        <w:tc>
          <w:tcPr>
            <w:tcW w:w="0" w:type="auto"/>
          </w:tcPr>
          <w:p w14:paraId="08CFD025" w14:textId="77777777" w:rsidR="006B53F8" w:rsidRPr="00E7798E" w:rsidRDefault="006B53F8" w:rsidP="00967C9B">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NB Channel Map Present</w:t>
            </w:r>
          </w:p>
        </w:tc>
        <w:tc>
          <w:tcPr>
            <w:tcW w:w="0" w:type="auto"/>
          </w:tcPr>
          <w:p w14:paraId="2770C2B5" w14:textId="77777777" w:rsidR="006B53F8" w:rsidRPr="00E7798E" w:rsidRDefault="006B53F8" w:rsidP="00967C9B">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Management</w:t>
            </w:r>
            <w:r w:rsidRPr="00E7798E">
              <w:rPr>
                <w:rFonts w:ascii="Times New Roman" w:eastAsia="Batang" w:hAnsi="Times New Roman"/>
                <w:color w:val="000000"/>
                <w:sz w:val="18"/>
                <w:szCs w:val="18"/>
                <w:lang w:val="en-SG"/>
              </w:rPr>
              <w:t xml:space="preserve"> </w:t>
            </w:r>
            <w:r w:rsidRPr="004C1640">
              <w:rPr>
                <w:rFonts w:ascii="Times New Roman" w:eastAsia="Batang" w:hAnsi="Times New Roman"/>
                <w:color w:val="000000"/>
                <w:sz w:val="18"/>
                <w:szCs w:val="18"/>
                <w:lang w:val="en-SG"/>
              </w:rPr>
              <w:t xml:space="preserve">PHY Configuration </w:t>
            </w:r>
            <w:r>
              <w:rPr>
                <w:rFonts w:ascii="Times New Roman" w:eastAsia="Batang" w:hAnsi="Times New Roman"/>
                <w:color w:val="000000"/>
                <w:sz w:val="18"/>
                <w:szCs w:val="18"/>
                <w:lang w:val="en-SG"/>
              </w:rPr>
              <w:t>Present</w:t>
            </w:r>
          </w:p>
        </w:tc>
        <w:tc>
          <w:tcPr>
            <w:tcW w:w="0" w:type="auto"/>
          </w:tcPr>
          <w:p w14:paraId="2BEA5420" w14:textId="77777777" w:rsidR="006B53F8" w:rsidRPr="00E7798E" w:rsidRDefault="006B53F8" w:rsidP="00967C9B">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Management</w:t>
            </w:r>
            <w:r w:rsidRPr="00E7798E">
              <w:rPr>
                <w:rFonts w:ascii="Times New Roman" w:eastAsia="Batang" w:hAnsi="Times New Roman"/>
                <w:color w:val="000000"/>
                <w:sz w:val="18"/>
                <w:szCs w:val="18"/>
                <w:lang w:val="en-SG"/>
              </w:rPr>
              <w:t xml:space="preserve"> </w:t>
            </w:r>
            <w:r w:rsidRPr="004C1640">
              <w:rPr>
                <w:rFonts w:ascii="Times New Roman" w:eastAsia="Batang" w:hAnsi="Times New Roman"/>
                <w:color w:val="000000"/>
                <w:sz w:val="18"/>
                <w:szCs w:val="18"/>
                <w:lang w:val="en-SG"/>
              </w:rPr>
              <w:t xml:space="preserve">MAC Configuration </w:t>
            </w:r>
            <w:r>
              <w:rPr>
                <w:rFonts w:ascii="Times New Roman" w:eastAsia="Batang" w:hAnsi="Times New Roman"/>
                <w:color w:val="000000"/>
                <w:sz w:val="18"/>
                <w:szCs w:val="18"/>
                <w:lang w:val="en-SG"/>
              </w:rPr>
              <w:t>Present</w:t>
            </w:r>
          </w:p>
        </w:tc>
        <w:tc>
          <w:tcPr>
            <w:tcW w:w="0" w:type="auto"/>
          </w:tcPr>
          <w:p w14:paraId="57AA1635" w14:textId="77777777" w:rsidR="006B53F8" w:rsidRPr="00E7798E" w:rsidRDefault="006B53F8" w:rsidP="00967C9B">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Ranging</w:t>
            </w:r>
            <w:r w:rsidRPr="00E7798E">
              <w:rPr>
                <w:rFonts w:ascii="Times New Roman" w:eastAsia="Batang" w:hAnsi="Times New Roman"/>
                <w:color w:val="000000"/>
                <w:sz w:val="18"/>
                <w:szCs w:val="18"/>
                <w:lang w:val="en-SG"/>
              </w:rPr>
              <w:t xml:space="preserve"> </w:t>
            </w:r>
            <w:r>
              <w:rPr>
                <w:rFonts w:ascii="Times New Roman" w:eastAsia="Batang" w:hAnsi="Times New Roman"/>
                <w:color w:val="000000"/>
                <w:sz w:val="18"/>
                <w:szCs w:val="18"/>
                <w:lang w:val="en-SG"/>
              </w:rPr>
              <w:t>PHY</w:t>
            </w:r>
            <w:r w:rsidRPr="004C1640">
              <w:rPr>
                <w:rFonts w:ascii="Times New Roman" w:eastAsia="Batang" w:hAnsi="Times New Roman"/>
                <w:color w:val="000000"/>
                <w:sz w:val="18"/>
                <w:szCs w:val="18"/>
                <w:lang w:val="en-SG"/>
              </w:rPr>
              <w:t xml:space="preserve"> Configuration </w:t>
            </w:r>
            <w:r>
              <w:rPr>
                <w:rFonts w:ascii="Times New Roman" w:eastAsia="Batang" w:hAnsi="Times New Roman"/>
                <w:color w:val="000000"/>
                <w:sz w:val="18"/>
                <w:szCs w:val="18"/>
                <w:lang w:val="en-SG"/>
              </w:rPr>
              <w:t>Present</w:t>
            </w:r>
          </w:p>
        </w:tc>
        <w:tc>
          <w:tcPr>
            <w:tcW w:w="1291" w:type="dxa"/>
          </w:tcPr>
          <w:p w14:paraId="3322CD24" w14:textId="77777777" w:rsidR="006B53F8" w:rsidRPr="00E7798E" w:rsidRDefault="006B53F8" w:rsidP="00967C9B">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Ranging</w:t>
            </w:r>
            <w:r w:rsidRPr="00E7798E">
              <w:rPr>
                <w:rFonts w:ascii="Times New Roman" w:eastAsia="Batang" w:hAnsi="Times New Roman"/>
                <w:color w:val="000000"/>
                <w:sz w:val="18"/>
                <w:szCs w:val="18"/>
                <w:lang w:val="en-SG"/>
              </w:rPr>
              <w:t xml:space="preserve"> </w:t>
            </w:r>
            <w:r>
              <w:rPr>
                <w:rFonts w:ascii="Times New Roman" w:eastAsia="Batang" w:hAnsi="Times New Roman"/>
                <w:color w:val="000000"/>
                <w:sz w:val="18"/>
                <w:szCs w:val="18"/>
                <w:lang w:val="en-SG"/>
              </w:rPr>
              <w:t>MAC</w:t>
            </w:r>
            <w:r w:rsidRPr="004C1640">
              <w:rPr>
                <w:rFonts w:ascii="Times New Roman" w:eastAsia="Batang" w:hAnsi="Times New Roman"/>
                <w:color w:val="000000"/>
                <w:sz w:val="18"/>
                <w:szCs w:val="18"/>
                <w:lang w:val="en-SG"/>
              </w:rPr>
              <w:t xml:space="preserve"> Configuration </w:t>
            </w:r>
            <w:r>
              <w:rPr>
                <w:rFonts w:ascii="Times New Roman" w:eastAsia="Batang" w:hAnsi="Times New Roman"/>
                <w:color w:val="000000"/>
                <w:sz w:val="18"/>
                <w:szCs w:val="18"/>
                <w:lang w:val="en-SG"/>
              </w:rPr>
              <w:t>Present</w:t>
            </w:r>
          </w:p>
        </w:tc>
        <w:tc>
          <w:tcPr>
            <w:tcW w:w="1152" w:type="dxa"/>
            <w:vAlign w:val="center"/>
          </w:tcPr>
          <w:p w14:paraId="5924A868" w14:textId="520AA40A" w:rsidR="006B53F8" w:rsidRDefault="006B53F8"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sidRPr="00304780">
              <w:rPr>
                <w:rFonts w:ascii="Times New Roman" w:eastAsia="Batang" w:hAnsi="Times New Roman"/>
                <w:color w:val="000000"/>
                <w:sz w:val="18"/>
                <w:szCs w:val="18"/>
                <w:lang w:val="en-SG"/>
              </w:rPr>
              <w:t>Block</w:t>
            </w:r>
            <w:ins w:id="186" w:author="Author">
              <w:r>
                <w:rPr>
                  <w:rFonts w:ascii="Times New Roman" w:eastAsia="Batang" w:hAnsi="Times New Roman"/>
                  <w:color w:val="000000"/>
                  <w:sz w:val="18"/>
                  <w:szCs w:val="18"/>
                  <w:lang w:val="en-SG"/>
                </w:rPr>
                <w:t xml:space="preserve"> Round</w:t>
              </w:r>
            </w:ins>
            <w:r w:rsidRPr="00304780">
              <w:rPr>
                <w:rFonts w:ascii="Times New Roman" w:eastAsia="Batang" w:hAnsi="Times New Roman"/>
                <w:color w:val="000000"/>
                <w:sz w:val="18"/>
                <w:szCs w:val="18"/>
                <w:lang w:val="en-SG"/>
              </w:rPr>
              <w:t xml:space="preserve"> and </w:t>
            </w:r>
            <w:del w:id="187" w:author="Author">
              <w:r w:rsidRPr="00304780" w:rsidDel="00304780">
                <w:rPr>
                  <w:rFonts w:ascii="Times New Roman" w:eastAsia="Batang" w:hAnsi="Times New Roman"/>
                  <w:color w:val="000000"/>
                  <w:sz w:val="18"/>
                  <w:szCs w:val="18"/>
                  <w:lang w:val="en-SG"/>
                </w:rPr>
                <w:delText xml:space="preserve">Round </w:delText>
              </w:r>
            </w:del>
            <w:ins w:id="188" w:author="Author">
              <w:r w:rsidR="0060017E">
                <w:rPr>
                  <w:rFonts w:ascii="Times New Roman" w:eastAsia="Batang" w:hAnsi="Times New Roman"/>
                  <w:color w:val="000000"/>
                  <w:sz w:val="18"/>
                  <w:szCs w:val="18"/>
                  <w:lang w:val="en-SG"/>
                </w:rPr>
                <w:t>Block Cycle</w:t>
              </w:r>
              <w:r>
                <w:rPr>
                  <w:rFonts w:ascii="Times New Roman" w:eastAsia="Batang" w:hAnsi="Times New Roman"/>
                  <w:color w:val="000000"/>
                  <w:sz w:val="18"/>
                  <w:szCs w:val="18"/>
                  <w:lang w:val="en-SG"/>
                </w:rPr>
                <w:t xml:space="preserve"> </w:t>
              </w:r>
            </w:ins>
            <w:r w:rsidRPr="00304780">
              <w:rPr>
                <w:rFonts w:ascii="Times New Roman" w:eastAsia="Batang" w:hAnsi="Times New Roman"/>
                <w:color w:val="000000"/>
                <w:sz w:val="18"/>
                <w:szCs w:val="18"/>
                <w:lang w:val="en-SG"/>
              </w:rPr>
              <w:t>Index Present</w:t>
            </w:r>
          </w:p>
        </w:tc>
        <w:tc>
          <w:tcPr>
            <w:tcW w:w="0" w:type="auto"/>
          </w:tcPr>
          <w:p w14:paraId="6E5D7ED0" w14:textId="77777777" w:rsidR="006B53F8" w:rsidRPr="00E7798E" w:rsidRDefault="006B53F8" w:rsidP="00967C9B">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Reserved</w:t>
            </w:r>
          </w:p>
        </w:tc>
      </w:tr>
    </w:tbl>
    <w:p w14:paraId="3390915E" w14:textId="07C02EA2" w:rsidR="006B53F8" w:rsidRPr="00EF5570" w:rsidRDefault="006B53F8" w:rsidP="006B53F8">
      <w:pPr>
        <w:jc w:val="center"/>
        <w:rPr>
          <w:rFonts w:asciiTheme="minorHAnsi" w:hAnsiTheme="minorHAnsi" w:cstheme="minorHAnsi"/>
          <w:b/>
          <w:bCs/>
        </w:rPr>
      </w:pPr>
      <w:r w:rsidRPr="00EF5570">
        <w:rPr>
          <w:rFonts w:asciiTheme="minorHAnsi" w:hAnsiTheme="minorHAnsi" w:cstheme="minorHAnsi"/>
          <w:b/>
          <w:bCs/>
        </w:rPr>
        <w:t xml:space="preserve">Figure </w:t>
      </w:r>
      <w:r>
        <w:rPr>
          <w:rFonts w:asciiTheme="minorHAnsi" w:hAnsiTheme="minorHAnsi" w:cstheme="minorHAnsi"/>
          <w:b/>
          <w:bCs/>
        </w:rPr>
        <w:t>83</w:t>
      </w:r>
      <w:r w:rsidRPr="00EF5570">
        <w:rPr>
          <w:rFonts w:asciiTheme="minorHAnsi" w:hAnsiTheme="minorHAnsi" w:cstheme="minorHAnsi"/>
          <w:b/>
          <w:bCs/>
        </w:rPr>
        <w:t>—Presence Bitmap field format</w:t>
      </w:r>
    </w:p>
    <w:p w14:paraId="089C102F" w14:textId="3358B225" w:rsidR="006B53F8" w:rsidRDefault="006B53F8" w:rsidP="00802A58">
      <w:pPr>
        <w:rPr>
          <w:b/>
          <w:bCs/>
        </w:rPr>
      </w:pPr>
      <w:r>
        <w:rPr>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842"/>
        <w:gridCol w:w="1281"/>
        <w:gridCol w:w="1283"/>
        <w:gridCol w:w="1268"/>
        <w:gridCol w:w="1270"/>
        <w:gridCol w:w="664"/>
        <w:gridCol w:w="715"/>
        <w:gridCol w:w="682"/>
      </w:tblGrid>
      <w:tr w:rsidR="00185A89" w:rsidRPr="00E7798E" w14:paraId="60A63584" w14:textId="77777777" w:rsidTr="00967C9B">
        <w:trPr>
          <w:trHeight w:val="80"/>
          <w:jc w:val="center"/>
        </w:trPr>
        <w:tc>
          <w:tcPr>
            <w:tcW w:w="0" w:type="auto"/>
          </w:tcPr>
          <w:p w14:paraId="1BC31B3F" w14:textId="7BD584CA" w:rsidR="00185A89" w:rsidRPr="00E7798E" w:rsidRDefault="00185A89"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 xml:space="preserve">Octets: </w:t>
            </w:r>
            <w:r>
              <w:rPr>
                <w:rFonts w:ascii="Times New Roman" w:eastAsia="Batang" w:hAnsi="Times New Roman"/>
                <w:b/>
                <w:bCs/>
                <w:color w:val="000000"/>
                <w:sz w:val="18"/>
                <w:szCs w:val="18"/>
                <w:lang w:val="en-SG"/>
              </w:rPr>
              <w:t>3</w:t>
            </w:r>
          </w:p>
        </w:tc>
        <w:tc>
          <w:tcPr>
            <w:tcW w:w="0" w:type="auto"/>
          </w:tcPr>
          <w:p w14:paraId="38AB3C4D" w14:textId="77777777" w:rsidR="00185A89" w:rsidRPr="00E7798E" w:rsidRDefault="00185A89"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0/</w:t>
            </w:r>
            <w:r>
              <w:rPr>
                <w:rFonts w:ascii="Times New Roman" w:eastAsia="Batang" w:hAnsi="Times New Roman"/>
                <w:b/>
                <w:bCs/>
                <w:color w:val="000000"/>
                <w:sz w:val="18"/>
                <w:szCs w:val="18"/>
                <w:lang w:val="en-SG"/>
              </w:rPr>
              <w:t>6</w:t>
            </w:r>
          </w:p>
        </w:tc>
        <w:tc>
          <w:tcPr>
            <w:tcW w:w="0" w:type="auto"/>
          </w:tcPr>
          <w:p w14:paraId="1C352B9E" w14:textId="77777777" w:rsidR="00185A89" w:rsidRPr="00E7798E" w:rsidRDefault="00185A89"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0/</w:t>
            </w:r>
            <w:r>
              <w:rPr>
                <w:rFonts w:ascii="Times New Roman" w:eastAsia="Batang" w:hAnsi="Times New Roman"/>
                <w:b/>
                <w:bCs/>
                <w:color w:val="000000"/>
                <w:sz w:val="18"/>
                <w:szCs w:val="18"/>
                <w:lang w:val="en-SG"/>
              </w:rPr>
              <w:t>1</w:t>
            </w:r>
          </w:p>
        </w:tc>
        <w:tc>
          <w:tcPr>
            <w:tcW w:w="0" w:type="auto"/>
          </w:tcPr>
          <w:p w14:paraId="3ED7177A" w14:textId="77777777" w:rsidR="00185A89" w:rsidRPr="00E7798E" w:rsidRDefault="00185A89"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0/</w:t>
            </w:r>
            <w:r>
              <w:rPr>
                <w:rFonts w:ascii="Times New Roman" w:eastAsia="Batang" w:hAnsi="Times New Roman"/>
                <w:b/>
                <w:bCs/>
                <w:color w:val="000000"/>
                <w:sz w:val="18"/>
                <w:szCs w:val="18"/>
                <w:lang w:val="en-SG"/>
              </w:rPr>
              <w:t>7</w:t>
            </w:r>
          </w:p>
        </w:tc>
        <w:tc>
          <w:tcPr>
            <w:tcW w:w="0" w:type="auto"/>
          </w:tcPr>
          <w:p w14:paraId="5CAC7D4F" w14:textId="77777777" w:rsidR="00185A89" w:rsidRPr="00E7798E" w:rsidRDefault="00185A89"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0/1</w:t>
            </w:r>
          </w:p>
        </w:tc>
        <w:tc>
          <w:tcPr>
            <w:tcW w:w="0" w:type="auto"/>
          </w:tcPr>
          <w:p w14:paraId="60501F4E" w14:textId="77777777" w:rsidR="00185A89" w:rsidRPr="00E7798E" w:rsidRDefault="00185A89"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0/</w:t>
            </w:r>
            <w:r>
              <w:rPr>
                <w:rFonts w:ascii="Times New Roman" w:eastAsia="Batang" w:hAnsi="Times New Roman"/>
                <w:b/>
                <w:bCs/>
                <w:color w:val="000000"/>
                <w:sz w:val="18"/>
                <w:szCs w:val="18"/>
                <w:lang w:val="en-SG"/>
              </w:rPr>
              <w:t>1</w:t>
            </w:r>
          </w:p>
        </w:tc>
        <w:tc>
          <w:tcPr>
            <w:tcW w:w="0" w:type="auto"/>
          </w:tcPr>
          <w:p w14:paraId="7CCDEAD8" w14:textId="77777777" w:rsidR="00185A89" w:rsidRPr="00130BB8" w:rsidRDefault="00185A89" w:rsidP="00967C9B">
            <w:pPr>
              <w:autoSpaceDE w:val="0"/>
              <w:autoSpaceDN w:val="0"/>
              <w:adjustRightInd w:val="0"/>
              <w:spacing w:after="0" w:line="240" w:lineRule="auto"/>
              <w:jc w:val="center"/>
              <w:rPr>
                <w:rFonts w:ascii="Times New Roman" w:eastAsia="Batang" w:hAnsi="Times New Roman"/>
                <w:b/>
                <w:color w:val="000000"/>
                <w:sz w:val="18"/>
                <w:szCs w:val="18"/>
                <w:lang w:val="en-SG"/>
              </w:rPr>
            </w:pPr>
            <w:r>
              <w:rPr>
                <w:rFonts w:ascii="Times New Roman" w:eastAsia="Batang" w:hAnsi="Times New Roman"/>
                <w:b/>
                <w:color w:val="000000"/>
                <w:sz w:val="18"/>
                <w:szCs w:val="18"/>
                <w:lang w:val="en-SG"/>
              </w:rPr>
              <w:t>0/2</w:t>
            </w:r>
          </w:p>
        </w:tc>
        <w:tc>
          <w:tcPr>
            <w:tcW w:w="0" w:type="auto"/>
          </w:tcPr>
          <w:p w14:paraId="02B755CF" w14:textId="77777777" w:rsidR="00185A89" w:rsidRDefault="00185A89" w:rsidP="00967C9B">
            <w:pPr>
              <w:autoSpaceDE w:val="0"/>
              <w:autoSpaceDN w:val="0"/>
              <w:adjustRightInd w:val="0"/>
              <w:spacing w:after="0" w:line="240" w:lineRule="auto"/>
              <w:jc w:val="center"/>
              <w:rPr>
                <w:rFonts w:ascii="Times New Roman" w:eastAsia="Batang" w:hAnsi="Times New Roman"/>
                <w:b/>
                <w:color w:val="000000"/>
                <w:sz w:val="18"/>
                <w:szCs w:val="18"/>
                <w:lang w:val="en-SG"/>
              </w:rPr>
            </w:pPr>
            <w:r>
              <w:rPr>
                <w:rFonts w:ascii="Times New Roman" w:eastAsia="Batang" w:hAnsi="Times New Roman"/>
                <w:b/>
                <w:color w:val="000000"/>
                <w:sz w:val="18"/>
                <w:szCs w:val="18"/>
                <w:lang w:val="en-SG"/>
              </w:rPr>
              <w:t>0/</w:t>
            </w:r>
            <w:del w:id="189" w:author="Author">
              <w:r w:rsidDel="002767C4">
                <w:rPr>
                  <w:rFonts w:ascii="Times New Roman" w:eastAsia="Batang" w:hAnsi="Times New Roman"/>
                  <w:b/>
                  <w:color w:val="000000"/>
                  <w:sz w:val="18"/>
                  <w:szCs w:val="18"/>
                  <w:lang w:val="en-SG"/>
                </w:rPr>
                <w:delText>2</w:delText>
              </w:r>
            </w:del>
            <w:ins w:id="190" w:author="Author">
              <w:r>
                <w:rPr>
                  <w:rFonts w:ascii="Times New Roman" w:eastAsia="Batang" w:hAnsi="Times New Roman"/>
                  <w:b/>
                  <w:color w:val="000000"/>
                  <w:sz w:val="18"/>
                  <w:szCs w:val="18"/>
                  <w:lang w:val="en-SG"/>
                </w:rPr>
                <w:t>1</w:t>
              </w:r>
            </w:ins>
          </w:p>
        </w:tc>
        <w:tc>
          <w:tcPr>
            <w:tcW w:w="0" w:type="auto"/>
          </w:tcPr>
          <w:p w14:paraId="4E63AB0F" w14:textId="77777777" w:rsidR="00185A89" w:rsidRDefault="00185A89" w:rsidP="00967C9B">
            <w:pPr>
              <w:autoSpaceDE w:val="0"/>
              <w:autoSpaceDN w:val="0"/>
              <w:adjustRightInd w:val="0"/>
              <w:spacing w:after="0" w:line="240" w:lineRule="auto"/>
              <w:jc w:val="center"/>
              <w:rPr>
                <w:rFonts w:ascii="Times New Roman" w:eastAsia="Batang" w:hAnsi="Times New Roman"/>
                <w:b/>
                <w:color w:val="000000"/>
                <w:sz w:val="18"/>
                <w:szCs w:val="18"/>
                <w:lang w:val="en-SG"/>
              </w:rPr>
            </w:pPr>
            <w:ins w:id="191" w:author="Author">
              <w:r>
                <w:rPr>
                  <w:rFonts w:ascii="Times New Roman" w:eastAsia="Batang" w:hAnsi="Times New Roman"/>
                  <w:b/>
                  <w:color w:val="000000"/>
                  <w:sz w:val="18"/>
                  <w:szCs w:val="18"/>
                  <w:lang w:val="en-SG"/>
                </w:rPr>
                <w:t>0/1</w:t>
              </w:r>
            </w:ins>
          </w:p>
        </w:tc>
      </w:tr>
      <w:tr w:rsidR="00185A89" w:rsidRPr="00E7798E" w14:paraId="3CEBC169" w14:textId="77777777" w:rsidTr="00967C9B">
        <w:trPr>
          <w:trHeight w:val="496"/>
          <w:jc w:val="center"/>
        </w:trPr>
        <w:tc>
          <w:tcPr>
            <w:tcW w:w="0" w:type="auto"/>
            <w:vAlign w:val="center"/>
          </w:tcPr>
          <w:p w14:paraId="635FFC57" w14:textId="1A38206A" w:rsidR="00185A89" w:rsidRPr="00E7798E" w:rsidRDefault="00185A89"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sidRPr="00185A89">
              <w:rPr>
                <w:rFonts w:ascii="Times New Roman" w:eastAsia="Batang" w:hAnsi="Times New Roman"/>
                <w:color w:val="000000"/>
                <w:sz w:val="18"/>
                <w:szCs w:val="18"/>
                <w:lang w:val="en-SG"/>
              </w:rPr>
              <w:lastRenderedPageBreak/>
              <w:t>Responder Address</w:t>
            </w:r>
          </w:p>
        </w:tc>
        <w:tc>
          <w:tcPr>
            <w:tcW w:w="0" w:type="auto"/>
            <w:vAlign w:val="center"/>
          </w:tcPr>
          <w:p w14:paraId="36CD89FA" w14:textId="77777777" w:rsidR="00185A89" w:rsidRPr="00E7798E" w:rsidRDefault="00185A89"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color w:val="000000"/>
                <w:sz w:val="18"/>
                <w:szCs w:val="18"/>
                <w:lang w:val="en-SG"/>
              </w:rPr>
              <w:t xml:space="preserve">NB Channel </w:t>
            </w:r>
            <w:r>
              <w:rPr>
                <w:rFonts w:ascii="Times New Roman" w:eastAsia="Batang" w:hAnsi="Times New Roman"/>
                <w:color w:val="000000"/>
                <w:sz w:val="18"/>
                <w:szCs w:val="18"/>
                <w:lang w:val="en-SG"/>
              </w:rPr>
              <w:t>Map</w:t>
            </w:r>
          </w:p>
        </w:tc>
        <w:tc>
          <w:tcPr>
            <w:tcW w:w="0" w:type="auto"/>
            <w:vAlign w:val="center"/>
          </w:tcPr>
          <w:p w14:paraId="063316DD" w14:textId="77777777" w:rsidR="00185A89" w:rsidRPr="00E7798E" w:rsidRDefault="00185A89"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Management</w:t>
            </w:r>
            <w:r w:rsidRPr="00E7798E">
              <w:rPr>
                <w:rFonts w:ascii="Times New Roman" w:eastAsia="Batang" w:hAnsi="Times New Roman"/>
                <w:color w:val="000000"/>
                <w:sz w:val="18"/>
                <w:szCs w:val="18"/>
                <w:lang w:val="en-SG"/>
              </w:rPr>
              <w:t xml:space="preserve"> PHY Configuration</w:t>
            </w:r>
          </w:p>
        </w:tc>
        <w:tc>
          <w:tcPr>
            <w:tcW w:w="0" w:type="auto"/>
            <w:vAlign w:val="center"/>
          </w:tcPr>
          <w:p w14:paraId="7100C3FF" w14:textId="77777777" w:rsidR="00185A89" w:rsidRPr="00E7798E" w:rsidRDefault="00185A89"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Management</w:t>
            </w:r>
            <w:r w:rsidRPr="00E7798E">
              <w:rPr>
                <w:rFonts w:ascii="Times New Roman" w:eastAsia="Batang" w:hAnsi="Times New Roman"/>
                <w:color w:val="000000"/>
                <w:sz w:val="18"/>
                <w:szCs w:val="18"/>
                <w:lang w:val="en-SG"/>
              </w:rPr>
              <w:t xml:space="preserve"> MAC Configuration</w:t>
            </w:r>
          </w:p>
        </w:tc>
        <w:tc>
          <w:tcPr>
            <w:tcW w:w="0" w:type="auto"/>
            <w:vAlign w:val="center"/>
          </w:tcPr>
          <w:p w14:paraId="456BF1D1" w14:textId="77777777" w:rsidR="00185A89" w:rsidRPr="00E7798E" w:rsidRDefault="00185A89"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Ranging</w:t>
            </w:r>
            <w:r w:rsidRPr="00E7798E">
              <w:rPr>
                <w:rFonts w:ascii="Times New Roman" w:eastAsia="Batang" w:hAnsi="Times New Roman"/>
                <w:color w:val="000000"/>
                <w:sz w:val="18"/>
                <w:szCs w:val="18"/>
                <w:lang w:val="en-SG"/>
              </w:rPr>
              <w:t xml:space="preserve"> PHY Configuration</w:t>
            </w:r>
          </w:p>
        </w:tc>
        <w:tc>
          <w:tcPr>
            <w:tcW w:w="0" w:type="auto"/>
            <w:vAlign w:val="center"/>
          </w:tcPr>
          <w:p w14:paraId="5928B338" w14:textId="77777777" w:rsidR="00185A89" w:rsidRPr="00E7798E" w:rsidRDefault="00185A89"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Ranging</w:t>
            </w:r>
            <w:r w:rsidRPr="00E7798E">
              <w:rPr>
                <w:rFonts w:ascii="Times New Roman" w:eastAsia="Batang" w:hAnsi="Times New Roman"/>
                <w:color w:val="000000"/>
                <w:sz w:val="18"/>
                <w:szCs w:val="18"/>
                <w:lang w:val="en-SG"/>
              </w:rPr>
              <w:t xml:space="preserve"> MAC Configuration</w:t>
            </w:r>
          </w:p>
        </w:tc>
        <w:tc>
          <w:tcPr>
            <w:tcW w:w="0" w:type="auto"/>
            <w:vAlign w:val="center"/>
          </w:tcPr>
          <w:p w14:paraId="09705273" w14:textId="77777777" w:rsidR="00185A89" w:rsidRPr="00E7798E" w:rsidRDefault="00185A89"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Block Index</w:t>
            </w:r>
          </w:p>
        </w:tc>
        <w:tc>
          <w:tcPr>
            <w:tcW w:w="0" w:type="auto"/>
          </w:tcPr>
          <w:p w14:paraId="3517B6DB" w14:textId="77777777" w:rsidR="00185A89" w:rsidRDefault="00185A89"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Round Index</w:t>
            </w:r>
          </w:p>
        </w:tc>
        <w:tc>
          <w:tcPr>
            <w:tcW w:w="0" w:type="auto"/>
          </w:tcPr>
          <w:p w14:paraId="69CEC86C" w14:textId="7D43F7E2" w:rsidR="00185A89" w:rsidRDefault="0060017E" w:rsidP="00967C9B">
            <w:pPr>
              <w:autoSpaceDE w:val="0"/>
              <w:autoSpaceDN w:val="0"/>
              <w:adjustRightInd w:val="0"/>
              <w:spacing w:after="0" w:line="240" w:lineRule="auto"/>
              <w:jc w:val="center"/>
              <w:rPr>
                <w:rFonts w:ascii="Times New Roman" w:eastAsia="Batang" w:hAnsi="Times New Roman"/>
                <w:color w:val="000000"/>
                <w:sz w:val="18"/>
                <w:szCs w:val="18"/>
                <w:lang w:val="en-SG"/>
              </w:rPr>
            </w:pPr>
            <w:ins w:id="192" w:author="Author">
              <w:r>
                <w:rPr>
                  <w:rFonts w:ascii="Times New Roman" w:eastAsia="Batang" w:hAnsi="Times New Roman"/>
                  <w:color w:val="000000"/>
                  <w:sz w:val="18"/>
                  <w:szCs w:val="18"/>
                  <w:lang w:val="en-SG"/>
                </w:rPr>
                <w:t>Block Cycle</w:t>
              </w:r>
              <w:r w:rsidR="00185A89">
                <w:rPr>
                  <w:rFonts w:ascii="Times New Roman" w:eastAsia="Batang" w:hAnsi="Times New Roman"/>
                  <w:color w:val="000000"/>
                  <w:sz w:val="18"/>
                  <w:szCs w:val="18"/>
                  <w:lang w:val="en-SG"/>
                </w:rPr>
                <w:t xml:space="preserve"> Index</w:t>
              </w:r>
            </w:ins>
          </w:p>
        </w:tc>
      </w:tr>
    </w:tbl>
    <w:p w14:paraId="3B679B62" w14:textId="7A8A60AD" w:rsidR="006B53F8" w:rsidRPr="00EF5570" w:rsidRDefault="006B53F8" w:rsidP="006B53F8">
      <w:pPr>
        <w:jc w:val="center"/>
        <w:rPr>
          <w:rFonts w:asciiTheme="minorHAnsi" w:hAnsiTheme="minorHAnsi" w:cstheme="minorHAnsi"/>
          <w:b/>
          <w:bCs/>
        </w:rPr>
      </w:pPr>
      <w:r w:rsidRPr="00EE718D">
        <w:rPr>
          <w:rFonts w:asciiTheme="minorHAnsi" w:hAnsiTheme="minorHAnsi" w:cstheme="minorHAnsi"/>
          <w:b/>
          <w:bCs/>
        </w:rPr>
        <w:t xml:space="preserve">Figure </w:t>
      </w:r>
      <w:r w:rsidR="00F953EF">
        <w:rPr>
          <w:rFonts w:asciiTheme="minorHAnsi" w:hAnsiTheme="minorHAnsi" w:cstheme="minorHAnsi"/>
          <w:b/>
          <w:bCs/>
        </w:rPr>
        <w:t>84</w:t>
      </w:r>
      <w:r w:rsidRPr="00EE718D">
        <w:rPr>
          <w:rFonts w:asciiTheme="minorHAnsi" w:hAnsiTheme="minorHAnsi" w:cstheme="minorHAnsi"/>
          <w:b/>
          <w:bCs/>
        </w:rPr>
        <w:t>—</w:t>
      </w:r>
      <w:r w:rsidR="00F953EF" w:rsidRPr="00F953EF">
        <w:t xml:space="preserve"> </w:t>
      </w:r>
      <w:r w:rsidR="00F953EF" w:rsidRPr="00F953EF">
        <w:rPr>
          <w:rFonts w:asciiTheme="minorHAnsi" w:hAnsiTheme="minorHAnsi" w:cstheme="minorHAnsi"/>
          <w:b/>
          <w:bCs/>
        </w:rPr>
        <w:t>Responder Detail element format (Message Control = 0x70)</w:t>
      </w:r>
    </w:p>
    <w:p w14:paraId="716F2F3F" w14:textId="77777777" w:rsidR="006B0D48" w:rsidRDefault="006B0D48" w:rsidP="006B0D48">
      <w:pPr>
        <w:rPr>
          <w:b/>
          <w:bCs/>
        </w:rPr>
      </w:pPr>
      <w:r>
        <w:rPr>
          <w:b/>
          <w:bCs/>
        </w:rPr>
        <w:t>…</w:t>
      </w:r>
    </w:p>
    <w:p w14:paraId="5174842A" w14:textId="77777777" w:rsidR="006B0D48" w:rsidRPr="00F014F8" w:rsidRDefault="006B0D48" w:rsidP="006B0D48">
      <w:pPr>
        <w:spacing w:after="200" w:line="276" w:lineRule="auto"/>
        <w:jc w:val="left"/>
        <w:rPr>
          <w:rFonts w:asciiTheme="minorHAnsi" w:hAnsiTheme="minorHAnsi" w:cstheme="minorHAnsi"/>
          <w:bCs/>
        </w:rPr>
      </w:pPr>
      <w:r w:rsidRPr="00F014F8">
        <w:rPr>
          <w:rFonts w:asciiTheme="minorHAnsi" w:hAnsiTheme="minorHAnsi" w:cstheme="minorHAnsi"/>
          <w:bCs/>
        </w:rPr>
        <w:t>The Round Index field if present shall be set as per 10.38.10.3.18.</w:t>
      </w:r>
    </w:p>
    <w:p w14:paraId="6CB71679" w14:textId="77D649B6" w:rsidR="006B53F8" w:rsidRDefault="006B0D48" w:rsidP="006B0D48">
      <w:pPr>
        <w:rPr>
          <w:b/>
          <w:bCs/>
        </w:rPr>
      </w:pPr>
      <w:ins w:id="193" w:author="Author">
        <w:r w:rsidRPr="00E15375">
          <w:rPr>
            <w:rFonts w:asciiTheme="minorHAnsi" w:hAnsiTheme="minorHAnsi" w:cstheme="minorHAnsi"/>
            <w:bCs/>
          </w:rPr>
          <w:t xml:space="preserve">The </w:t>
        </w:r>
        <w:r w:rsidR="0060017E">
          <w:rPr>
            <w:rFonts w:asciiTheme="minorHAnsi" w:hAnsiTheme="minorHAnsi" w:cstheme="minorHAnsi"/>
            <w:bCs/>
          </w:rPr>
          <w:t>Block Cycle</w:t>
        </w:r>
        <w:r w:rsidRPr="00697416">
          <w:rPr>
            <w:rFonts w:asciiTheme="minorHAnsi" w:hAnsiTheme="minorHAnsi" w:cstheme="minorHAnsi"/>
            <w:bCs/>
          </w:rPr>
          <w:t xml:space="preserve"> Index </w:t>
        </w:r>
        <w:r w:rsidRPr="00E15375">
          <w:rPr>
            <w:rFonts w:asciiTheme="minorHAnsi" w:hAnsiTheme="minorHAnsi" w:cstheme="minorHAnsi"/>
            <w:bCs/>
          </w:rPr>
          <w:t xml:space="preserve">field if present </w:t>
        </w:r>
        <w:r w:rsidRPr="00450651">
          <w:rPr>
            <w:rFonts w:asciiTheme="minorHAnsi" w:hAnsiTheme="minorHAnsi" w:cstheme="minorHAnsi"/>
            <w:bCs/>
          </w:rPr>
          <w:t>shall be set as per 10.38.10.3.</w:t>
        </w:r>
        <w:r w:rsidR="006348AA">
          <w:rPr>
            <w:rFonts w:asciiTheme="minorHAnsi" w:hAnsiTheme="minorHAnsi" w:cstheme="minorHAnsi"/>
            <w:bCs/>
          </w:rPr>
          <w:t>20</w:t>
        </w:r>
        <w:r w:rsidRPr="00450651">
          <w:rPr>
            <w:rFonts w:asciiTheme="minorHAnsi" w:hAnsiTheme="minorHAnsi" w:cstheme="minorHAnsi"/>
            <w:bCs/>
          </w:rPr>
          <w:t>.</w:t>
        </w:r>
      </w:ins>
    </w:p>
    <w:p w14:paraId="7C46E032" w14:textId="77777777" w:rsidR="00EE5FB1" w:rsidRDefault="00EE5FB1" w:rsidP="00EE5FB1">
      <w:pPr>
        <w:rPr>
          <w:b/>
          <w:bCs/>
        </w:rPr>
      </w:pPr>
      <w:r>
        <w:rPr>
          <w:b/>
          <w:bCs/>
        </w:rPr>
        <w:t>…</w:t>
      </w: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1733"/>
        <w:gridCol w:w="1746"/>
        <w:gridCol w:w="1648"/>
        <w:gridCol w:w="1291"/>
        <w:gridCol w:w="1152"/>
        <w:gridCol w:w="1152"/>
        <w:gridCol w:w="886"/>
      </w:tblGrid>
      <w:tr w:rsidR="009C2F4D" w:rsidRPr="00E7798E" w14:paraId="561D48C8" w14:textId="77777777" w:rsidTr="009C2F4D">
        <w:trPr>
          <w:trHeight w:val="80"/>
          <w:jc w:val="center"/>
        </w:trPr>
        <w:tc>
          <w:tcPr>
            <w:tcW w:w="0" w:type="auto"/>
          </w:tcPr>
          <w:p w14:paraId="4613C929" w14:textId="77777777" w:rsidR="009C2F4D" w:rsidRPr="00E7798E" w:rsidRDefault="009C2F4D" w:rsidP="00967C9B">
            <w:pPr>
              <w:autoSpaceDE w:val="0"/>
              <w:autoSpaceDN w:val="0"/>
              <w:adjustRightInd w:val="0"/>
              <w:spacing w:after="0" w:line="240" w:lineRule="auto"/>
              <w:jc w:val="left"/>
              <w:rPr>
                <w:rFonts w:ascii="Times New Roman" w:eastAsia="Batang" w:hAnsi="Times New Roman"/>
                <w:color w:val="000000"/>
                <w:sz w:val="18"/>
                <w:szCs w:val="18"/>
                <w:lang w:val="en-SG"/>
              </w:rPr>
            </w:pPr>
            <w:r w:rsidRPr="004C1640">
              <w:rPr>
                <w:rFonts w:ascii="Times New Roman" w:eastAsia="Batang" w:hAnsi="Times New Roman"/>
                <w:b/>
                <w:color w:val="000000"/>
                <w:sz w:val="18"/>
                <w:szCs w:val="18"/>
                <w:lang w:val="en-SG"/>
              </w:rPr>
              <w:t>Bits: 0</w:t>
            </w:r>
          </w:p>
        </w:tc>
        <w:tc>
          <w:tcPr>
            <w:tcW w:w="0" w:type="auto"/>
          </w:tcPr>
          <w:p w14:paraId="0019126C" w14:textId="77777777" w:rsidR="009C2F4D" w:rsidRPr="00E7798E" w:rsidRDefault="009C2F4D" w:rsidP="00967C9B">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1</w:t>
            </w:r>
          </w:p>
        </w:tc>
        <w:tc>
          <w:tcPr>
            <w:tcW w:w="0" w:type="auto"/>
          </w:tcPr>
          <w:p w14:paraId="5CE47B9F" w14:textId="77777777" w:rsidR="009C2F4D" w:rsidRPr="00E7798E" w:rsidRDefault="009C2F4D" w:rsidP="00967C9B">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2</w:t>
            </w:r>
          </w:p>
        </w:tc>
        <w:tc>
          <w:tcPr>
            <w:tcW w:w="0" w:type="auto"/>
          </w:tcPr>
          <w:p w14:paraId="44675A0E" w14:textId="77777777" w:rsidR="009C2F4D" w:rsidRPr="00E7798E" w:rsidRDefault="009C2F4D" w:rsidP="00967C9B">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3</w:t>
            </w:r>
          </w:p>
        </w:tc>
        <w:tc>
          <w:tcPr>
            <w:tcW w:w="1291" w:type="dxa"/>
          </w:tcPr>
          <w:p w14:paraId="4BF6A3A7" w14:textId="77777777" w:rsidR="009C2F4D" w:rsidRPr="00E7798E" w:rsidRDefault="009C2F4D" w:rsidP="00967C9B">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4</w:t>
            </w:r>
          </w:p>
        </w:tc>
        <w:tc>
          <w:tcPr>
            <w:tcW w:w="1152" w:type="dxa"/>
          </w:tcPr>
          <w:p w14:paraId="31928B49" w14:textId="3ADB6834" w:rsidR="009C2F4D" w:rsidRDefault="009C2F4D"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5</w:t>
            </w:r>
          </w:p>
        </w:tc>
        <w:tc>
          <w:tcPr>
            <w:tcW w:w="1152" w:type="dxa"/>
          </w:tcPr>
          <w:p w14:paraId="4FF10BF8" w14:textId="4708A443" w:rsidR="009C2F4D" w:rsidRDefault="009C2F4D"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6</w:t>
            </w:r>
          </w:p>
        </w:tc>
        <w:tc>
          <w:tcPr>
            <w:tcW w:w="0" w:type="auto"/>
          </w:tcPr>
          <w:p w14:paraId="6D64FBD0" w14:textId="4F4780D2" w:rsidR="009C2F4D" w:rsidRPr="00E7798E" w:rsidRDefault="009C2F4D" w:rsidP="00967C9B">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7</w:t>
            </w:r>
          </w:p>
        </w:tc>
      </w:tr>
      <w:tr w:rsidR="009C2F4D" w:rsidRPr="00E7798E" w14:paraId="19327723" w14:textId="77777777" w:rsidTr="009C2F4D">
        <w:trPr>
          <w:trHeight w:val="496"/>
          <w:jc w:val="center"/>
        </w:trPr>
        <w:tc>
          <w:tcPr>
            <w:tcW w:w="0" w:type="auto"/>
          </w:tcPr>
          <w:p w14:paraId="3C7E01FD" w14:textId="77777777" w:rsidR="009C2F4D" w:rsidRPr="00E7798E" w:rsidRDefault="009C2F4D" w:rsidP="00967C9B">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NB Channel Map Present</w:t>
            </w:r>
          </w:p>
        </w:tc>
        <w:tc>
          <w:tcPr>
            <w:tcW w:w="0" w:type="auto"/>
          </w:tcPr>
          <w:p w14:paraId="491F1EE0" w14:textId="77777777" w:rsidR="009C2F4D" w:rsidRPr="00E7798E" w:rsidRDefault="009C2F4D" w:rsidP="00967C9B">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Management</w:t>
            </w:r>
            <w:r w:rsidRPr="00E7798E">
              <w:rPr>
                <w:rFonts w:ascii="Times New Roman" w:eastAsia="Batang" w:hAnsi="Times New Roman"/>
                <w:color w:val="000000"/>
                <w:sz w:val="18"/>
                <w:szCs w:val="18"/>
                <w:lang w:val="en-SG"/>
              </w:rPr>
              <w:t xml:space="preserve"> </w:t>
            </w:r>
            <w:r w:rsidRPr="004C1640">
              <w:rPr>
                <w:rFonts w:ascii="Times New Roman" w:eastAsia="Batang" w:hAnsi="Times New Roman"/>
                <w:color w:val="000000"/>
                <w:sz w:val="18"/>
                <w:szCs w:val="18"/>
                <w:lang w:val="en-SG"/>
              </w:rPr>
              <w:t xml:space="preserve">PHY Configuration </w:t>
            </w:r>
            <w:r>
              <w:rPr>
                <w:rFonts w:ascii="Times New Roman" w:eastAsia="Batang" w:hAnsi="Times New Roman"/>
                <w:color w:val="000000"/>
                <w:sz w:val="18"/>
                <w:szCs w:val="18"/>
                <w:lang w:val="en-SG"/>
              </w:rPr>
              <w:t>Present</w:t>
            </w:r>
          </w:p>
        </w:tc>
        <w:tc>
          <w:tcPr>
            <w:tcW w:w="0" w:type="auto"/>
          </w:tcPr>
          <w:p w14:paraId="49F05AA8" w14:textId="77777777" w:rsidR="009C2F4D" w:rsidRPr="00E7798E" w:rsidRDefault="009C2F4D" w:rsidP="00967C9B">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Management</w:t>
            </w:r>
            <w:r w:rsidRPr="00E7798E">
              <w:rPr>
                <w:rFonts w:ascii="Times New Roman" w:eastAsia="Batang" w:hAnsi="Times New Roman"/>
                <w:color w:val="000000"/>
                <w:sz w:val="18"/>
                <w:szCs w:val="18"/>
                <w:lang w:val="en-SG"/>
              </w:rPr>
              <w:t xml:space="preserve"> </w:t>
            </w:r>
            <w:r w:rsidRPr="004C1640">
              <w:rPr>
                <w:rFonts w:ascii="Times New Roman" w:eastAsia="Batang" w:hAnsi="Times New Roman"/>
                <w:color w:val="000000"/>
                <w:sz w:val="18"/>
                <w:szCs w:val="18"/>
                <w:lang w:val="en-SG"/>
              </w:rPr>
              <w:t xml:space="preserve">MAC Configuration </w:t>
            </w:r>
            <w:r>
              <w:rPr>
                <w:rFonts w:ascii="Times New Roman" w:eastAsia="Batang" w:hAnsi="Times New Roman"/>
                <w:color w:val="000000"/>
                <w:sz w:val="18"/>
                <w:szCs w:val="18"/>
                <w:lang w:val="en-SG"/>
              </w:rPr>
              <w:t>Present</w:t>
            </w:r>
          </w:p>
        </w:tc>
        <w:tc>
          <w:tcPr>
            <w:tcW w:w="0" w:type="auto"/>
          </w:tcPr>
          <w:p w14:paraId="24D2AC5C" w14:textId="77777777" w:rsidR="009C2F4D" w:rsidRPr="00E7798E" w:rsidRDefault="009C2F4D" w:rsidP="00967C9B">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Ranging</w:t>
            </w:r>
            <w:r w:rsidRPr="00E7798E">
              <w:rPr>
                <w:rFonts w:ascii="Times New Roman" w:eastAsia="Batang" w:hAnsi="Times New Roman"/>
                <w:color w:val="000000"/>
                <w:sz w:val="18"/>
                <w:szCs w:val="18"/>
                <w:lang w:val="en-SG"/>
              </w:rPr>
              <w:t xml:space="preserve"> </w:t>
            </w:r>
            <w:r>
              <w:rPr>
                <w:rFonts w:ascii="Times New Roman" w:eastAsia="Batang" w:hAnsi="Times New Roman"/>
                <w:color w:val="000000"/>
                <w:sz w:val="18"/>
                <w:szCs w:val="18"/>
                <w:lang w:val="en-SG"/>
              </w:rPr>
              <w:t>PHY</w:t>
            </w:r>
            <w:r w:rsidRPr="004C1640">
              <w:rPr>
                <w:rFonts w:ascii="Times New Roman" w:eastAsia="Batang" w:hAnsi="Times New Roman"/>
                <w:color w:val="000000"/>
                <w:sz w:val="18"/>
                <w:szCs w:val="18"/>
                <w:lang w:val="en-SG"/>
              </w:rPr>
              <w:t xml:space="preserve"> Configuration </w:t>
            </w:r>
            <w:r>
              <w:rPr>
                <w:rFonts w:ascii="Times New Roman" w:eastAsia="Batang" w:hAnsi="Times New Roman"/>
                <w:color w:val="000000"/>
                <w:sz w:val="18"/>
                <w:szCs w:val="18"/>
                <w:lang w:val="en-SG"/>
              </w:rPr>
              <w:t>Present</w:t>
            </w:r>
          </w:p>
        </w:tc>
        <w:tc>
          <w:tcPr>
            <w:tcW w:w="1291" w:type="dxa"/>
          </w:tcPr>
          <w:p w14:paraId="412B0A48" w14:textId="77777777" w:rsidR="009C2F4D" w:rsidRPr="00E7798E" w:rsidRDefault="009C2F4D" w:rsidP="00967C9B">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Ranging</w:t>
            </w:r>
            <w:r w:rsidRPr="00E7798E">
              <w:rPr>
                <w:rFonts w:ascii="Times New Roman" w:eastAsia="Batang" w:hAnsi="Times New Roman"/>
                <w:color w:val="000000"/>
                <w:sz w:val="18"/>
                <w:szCs w:val="18"/>
                <w:lang w:val="en-SG"/>
              </w:rPr>
              <w:t xml:space="preserve"> </w:t>
            </w:r>
            <w:r>
              <w:rPr>
                <w:rFonts w:ascii="Times New Roman" w:eastAsia="Batang" w:hAnsi="Times New Roman"/>
                <w:color w:val="000000"/>
                <w:sz w:val="18"/>
                <w:szCs w:val="18"/>
                <w:lang w:val="en-SG"/>
              </w:rPr>
              <w:t>MAC</w:t>
            </w:r>
            <w:r w:rsidRPr="004C1640">
              <w:rPr>
                <w:rFonts w:ascii="Times New Roman" w:eastAsia="Batang" w:hAnsi="Times New Roman"/>
                <w:color w:val="000000"/>
                <w:sz w:val="18"/>
                <w:szCs w:val="18"/>
                <w:lang w:val="en-SG"/>
              </w:rPr>
              <w:t xml:space="preserve"> Configuration </w:t>
            </w:r>
            <w:r>
              <w:rPr>
                <w:rFonts w:ascii="Times New Roman" w:eastAsia="Batang" w:hAnsi="Times New Roman"/>
                <w:color w:val="000000"/>
                <w:sz w:val="18"/>
                <w:szCs w:val="18"/>
                <w:lang w:val="en-SG"/>
              </w:rPr>
              <w:t>Present</w:t>
            </w:r>
          </w:p>
        </w:tc>
        <w:tc>
          <w:tcPr>
            <w:tcW w:w="1152" w:type="dxa"/>
          </w:tcPr>
          <w:p w14:paraId="4D04591C" w14:textId="45BE7BE7" w:rsidR="009C2F4D" w:rsidRPr="00304780" w:rsidRDefault="009C2F4D"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sidRPr="009C2F4D">
              <w:rPr>
                <w:rFonts w:ascii="Times New Roman" w:eastAsia="Batang" w:hAnsi="Times New Roman"/>
                <w:color w:val="000000"/>
                <w:sz w:val="18"/>
                <w:szCs w:val="18"/>
                <w:lang w:val="en-SG"/>
              </w:rPr>
              <w:t>Start and End Slot Indexes Present</w:t>
            </w:r>
          </w:p>
        </w:tc>
        <w:tc>
          <w:tcPr>
            <w:tcW w:w="1152" w:type="dxa"/>
            <w:vAlign w:val="center"/>
          </w:tcPr>
          <w:p w14:paraId="2B364339" w14:textId="40FED4C1" w:rsidR="009C2F4D" w:rsidRDefault="009C2F4D"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sidRPr="00304780">
              <w:rPr>
                <w:rFonts w:ascii="Times New Roman" w:eastAsia="Batang" w:hAnsi="Times New Roman"/>
                <w:color w:val="000000"/>
                <w:sz w:val="18"/>
                <w:szCs w:val="18"/>
                <w:lang w:val="en-SG"/>
              </w:rPr>
              <w:t>Block</w:t>
            </w:r>
            <w:ins w:id="194" w:author="Author">
              <w:r>
                <w:rPr>
                  <w:rFonts w:ascii="Times New Roman" w:eastAsia="Batang" w:hAnsi="Times New Roman"/>
                  <w:color w:val="000000"/>
                  <w:sz w:val="18"/>
                  <w:szCs w:val="18"/>
                  <w:lang w:val="en-SG"/>
                </w:rPr>
                <w:t xml:space="preserve"> Round</w:t>
              </w:r>
            </w:ins>
            <w:r w:rsidRPr="00304780">
              <w:rPr>
                <w:rFonts w:ascii="Times New Roman" w:eastAsia="Batang" w:hAnsi="Times New Roman"/>
                <w:color w:val="000000"/>
                <w:sz w:val="18"/>
                <w:szCs w:val="18"/>
                <w:lang w:val="en-SG"/>
              </w:rPr>
              <w:t xml:space="preserve"> and </w:t>
            </w:r>
            <w:del w:id="195" w:author="Author">
              <w:r w:rsidRPr="00304780" w:rsidDel="00304780">
                <w:rPr>
                  <w:rFonts w:ascii="Times New Roman" w:eastAsia="Batang" w:hAnsi="Times New Roman"/>
                  <w:color w:val="000000"/>
                  <w:sz w:val="18"/>
                  <w:szCs w:val="18"/>
                  <w:lang w:val="en-SG"/>
                </w:rPr>
                <w:delText xml:space="preserve">Round </w:delText>
              </w:r>
            </w:del>
            <w:ins w:id="196" w:author="Author">
              <w:r w:rsidR="0060017E">
                <w:rPr>
                  <w:rFonts w:ascii="Times New Roman" w:eastAsia="Batang" w:hAnsi="Times New Roman"/>
                  <w:color w:val="000000"/>
                  <w:sz w:val="18"/>
                  <w:szCs w:val="18"/>
                  <w:lang w:val="en-SG"/>
                </w:rPr>
                <w:t>Block Cycle</w:t>
              </w:r>
              <w:r>
                <w:rPr>
                  <w:rFonts w:ascii="Times New Roman" w:eastAsia="Batang" w:hAnsi="Times New Roman"/>
                  <w:color w:val="000000"/>
                  <w:sz w:val="18"/>
                  <w:szCs w:val="18"/>
                  <w:lang w:val="en-SG"/>
                </w:rPr>
                <w:t xml:space="preserve"> </w:t>
              </w:r>
            </w:ins>
            <w:r w:rsidRPr="00304780">
              <w:rPr>
                <w:rFonts w:ascii="Times New Roman" w:eastAsia="Batang" w:hAnsi="Times New Roman"/>
                <w:color w:val="000000"/>
                <w:sz w:val="18"/>
                <w:szCs w:val="18"/>
                <w:lang w:val="en-SG"/>
              </w:rPr>
              <w:t>Index Present</w:t>
            </w:r>
          </w:p>
        </w:tc>
        <w:tc>
          <w:tcPr>
            <w:tcW w:w="0" w:type="auto"/>
          </w:tcPr>
          <w:p w14:paraId="5BBDBE18" w14:textId="77777777" w:rsidR="009C2F4D" w:rsidRPr="00E7798E" w:rsidRDefault="009C2F4D" w:rsidP="00967C9B">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Reserved</w:t>
            </w:r>
          </w:p>
        </w:tc>
      </w:tr>
    </w:tbl>
    <w:p w14:paraId="40113A14" w14:textId="79392732" w:rsidR="00EE5FB1" w:rsidRPr="00EF5570" w:rsidRDefault="00EE5FB1" w:rsidP="00EE5FB1">
      <w:pPr>
        <w:jc w:val="center"/>
        <w:rPr>
          <w:rFonts w:asciiTheme="minorHAnsi" w:hAnsiTheme="minorHAnsi" w:cstheme="minorHAnsi"/>
          <w:b/>
          <w:bCs/>
        </w:rPr>
      </w:pPr>
      <w:r w:rsidRPr="00EF5570">
        <w:rPr>
          <w:rFonts w:asciiTheme="minorHAnsi" w:hAnsiTheme="minorHAnsi" w:cstheme="minorHAnsi"/>
          <w:b/>
          <w:bCs/>
        </w:rPr>
        <w:t xml:space="preserve">Figure </w:t>
      </w:r>
      <w:r>
        <w:rPr>
          <w:rFonts w:asciiTheme="minorHAnsi" w:hAnsiTheme="minorHAnsi" w:cstheme="minorHAnsi"/>
          <w:b/>
          <w:bCs/>
        </w:rPr>
        <w:t>8</w:t>
      </w:r>
      <w:r w:rsidR="009C2F4D">
        <w:rPr>
          <w:rFonts w:asciiTheme="minorHAnsi" w:hAnsiTheme="minorHAnsi" w:cstheme="minorHAnsi"/>
          <w:b/>
          <w:bCs/>
        </w:rPr>
        <w:t>6</w:t>
      </w:r>
      <w:r w:rsidRPr="00EF5570">
        <w:rPr>
          <w:rFonts w:asciiTheme="minorHAnsi" w:hAnsiTheme="minorHAnsi" w:cstheme="minorHAnsi"/>
          <w:b/>
          <w:bCs/>
        </w:rPr>
        <w:t>—Presence Bitmap field format</w:t>
      </w:r>
    </w:p>
    <w:p w14:paraId="6FEDEC3A" w14:textId="77777777" w:rsidR="00EE5FB1" w:rsidRDefault="00EE5FB1" w:rsidP="00EE5FB1">
      <w:pPr>
        <w:rPr>
          <w:b/>
          <w:bCs/>
        </w:rPr>
      </w:pPr>
      <w:r>
        <w:rPr>
          <w:b/>
          <w:bCs/>
        </w:rPr>
        <w:t>…</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197" w:author="Author">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986"/>
        <w:gridCol w:w="816"/>
        <w:gridCol w:w="1226"/>
        <w:gridCol w:w="1226"/>
        <w:gridCol w:w="1226"/>
        <w:gridCol w:w="1226"/>
        <w:gridCol w:w="626"/>
        <w:gridCol w:w="626"/>
        <w:gridCol w:w="646"/>
        <w:gridCol w:w="697"/>
        <w:gridCol w:w="646"/>
        <w:tblGridChange w:id="198">
          <w:tblGrid>
            <w:gridCol w:w="890"/>
            <w:gridCol w:w="742"/>
            <w:gridCol w:w="1102"/>
            <w:gridCol w:w="1102"/>
            <w:gridCol w:w="1102"/>
            <w:gridCol w:w="1102"/>
            <w:gridCol w:w="576"/>
            <w:gridCol w:w="576"/>
            <w:gridCol w:w="593"/>
            <w:gridCol w:w="638"/>
            <w:gridCol w:w="593"/>
          </w:tblGrid>
        </w:tblGridChange>
      </w:tblGrid>
      <w:tr w:rsidR="00C80D9E" w:rsidRPr="00E7798E" w14:paraId="64CA8DE0" w14:textId="77777777" w:rsidTr="00005C2F">
        <w:trPr>
          <w:trHeight w:val="80"/>
          <w:jc w:val="center"/>
          <w:trPrChange w:id="199" w:author="Author">
            <w:trPr>
              <w:trHeight w:val="80"/>
              <w:jc w:val="center"/>
            </w:trPr>
          </w:trPrChange>
        </w:trPr>
        <w:tc>
          <w:tcPr>
            <w:tcW w:w="0" w:type="auto"/>
            <w:tcPrChange w:id="200" w:author="Author">
              <w:tcPr>
                <w:tcW w:w="0" w:type="auto"/>
              </w:tcPr>
            </w:tcPrChange>
          </w:tcPr>
          <w:p w14:paraId="158C5A8B" w14:textId="77777777" w:rsidR="00C80D9E" w:rsidRPr="00E7798E" w:rsidRDefault="00C80D9E"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 xml:space="preserve">Octets: </w:t>
            </w:r>
            <w:r>
              <w:rPr>
                <w:rFonts w:ascii="Times New Roman" w:eastAsia="Batang" w:hAnsi="Times New Roman"/>
                <w:b/>
                <w:bCs/>
                <w:color w:val="000000"/>
                <w:sz w:val="18"/>
                <w:szCs w:val="18"/>
                <w:lang w:val="en-SG"/>
              </w:rPr>
              <w:t>3</w:t>
            </w:r>
          </w:p>
        </w:tc>
        <w:tc>
          <w:tcPr>
            <w:tcW w:w="0" w:type="auto"/>
            <w:tcPrChange w:id="201" w:author="Author">
              <w:tcPr>
                <w:tcW w:w="0" w:type="auto"/>
              </w:tcPr>
            </w:tcPrChange>
          </w:tcPr>
          <w:p w14:paraId="447A4882" w14:textId="77777777" w:rsidR="00C80D9E" w:rsidRPr="00E7798E" w:rsidRDefault="00C80D9E"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0/</w:t>
            </w:r>
            <w:r>
              <w:rPr>
                <w:rFonts w:ascii="Times New Roman" w:eastAsia="Batang" w:hAnsi="Times New Roman"/>
                <w:b/>
                <w:bCs/>
                <w:color w:val="000000"/>
                <w:sz w:val="18"/>
                <w:szCs w:val="18"/>
                <w:lang w:val="en-SG"/>
              </w:rPr>
              <w:t>6</w:t>
            </w:r>
          </w:p>
        </w:tc>
        <w:tc>
          <w:tcPr>
            <w:tcW w:w="0" w:type="auto"/>
            <w:tcPrChange w:id="202" w:author="Author">
              <w:tcPr>
                <w:tcW w:w="0" w:type="auto"/>
              </w:tcPr>
            </w:tcPrChange>
          </w:tcPr>
          <w:p w14:paraId="223C7E0B" w14:textId="77777777" w:rsidR="00C80D9E" w:rsidRPr="00E7798E" w:rsidRDefault="00C80D9E"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0/</w:t>
            </w:r>
            <w:r>
              <w:rPr>
                <w:rFonts w:ascii="Times New Roman" w:eastAsia="Batang" w:hAnsi="Times New Roman"/>
                <w:b/>
                <w:bCs/>
                <w:color w:val="000000"/>
                <w:sz w:val="18"/>
                <w:szCs w:val="18"/>
                <w:lang w:val="en-SG"/>
              </w:rPr>
              <w:t>1</w:t>
            </w:r>
          </w:p>
        </w:tc>
        <w:tc>
          <w:tcPr>
            <w:tcW w:w="0" w:type="auto"/>
            <w:tcPrChange w:id="203" w:author="Author">
              <w:tcPr>
                <w:tcW w:w="0" w:type="auto"/>
              </w:tcPr>
            </w:tcPrChange>
          </w:tcPr>
          <w:p w14:paraId="05BC252C" w14:textId="77777777" w:rsidR="00C80D9E" w:rsidRPr="00E7798E" w:rsidRDefault="00C80D9E"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0/</w:t>
            </w:r>
            <w:r>
              <w:rPr>
                <w:rFonts w:ascii="Times New Roman" w:eastAsia="Batang" w:hAnsi="Times New Roman"/>
                <w:b/>
                <w:bCs/>
                <w:color w:val="000000"/>
                <w:sz w:val="18"/>
                <w:szCs w:val="18"/>
                <w:lang w:val="en-SG"/>
              </w:rPr>
              <w:t>7</w:t>
            </w:r>
          </w:p>
        </w:tc>
        <w:tc>
          <w:tcPr>
            <w:tcW w:w="0" w:type="auto"/>
            <w:tcPrChange w:id="204" w:author="Author">
              <w:tcPr>
                <w:tcW w:w="0" w:type="auto"/>
              </w:tcPr>
            </w:tcPrChange>
          </w:tcPr>
          <w:p w14:paraId="1DEAACCD" w14:textId="77777777" w:rsidR="00C80D9E" w:rsidRPr="00E7798E" w:rsidRDefault="00C80D9E"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0/1</w:t>
            </w:r>
          </w:p>
        </w:tc>
        <w:tc>
          <w:tcPr>
            <w:tcW w:w="0" w:type="auto"/>
            <w:tcPrChange w:id="205" w:author="Author">
              <w:tcPr>
                <w:tcW w:w="0" w:type="auto"/>
              </w:tcPr>
            </w:tcPrChange>
          </w:tcPr>
          <w:p w14:paraId="4EF40791" w14:textId="77777777" w:rsidR="00C80D9E" w:rsidRPr="00E7798E" w:rsidRDefault="00C80D9E"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0/</w:t>
            </w:r>
            <w:r>
              <w:rPr>
                <w:rFonts w:ascii="Times New Roman" w:eastAsia="Batang" w:hAnsi="Times New Roman"/>
                <w:b/>
                <w:bCs/>
                <w:color w:val="000000"/>
                <w:sz w:val="18"/>
                <w:szCs w:val="18"/>
                <w:lang w:val="en-SG"/>
              </w:rPr>
              <w:t>1</w:t>
            </w:r>
          </w:p>
        </w:tc>
        <w:tc>
          <w:tcPr>
            <w:tcW w:w="0" w:type="auto"/>
            <w:tcPrChange w:id="206" w:author="Author">
              <w:tcPr>
                <w:tcW w:w="0" w:type="auto"/>
              </w:tcPr>
            </w:tcPrChange>
          </w:tcPr>
          <w:p w14:paraId="2A49F2B0" w14:textId="5135BFBB" w:rsidR="00C80D9E" w:rsidRDefault="00C80D9E" w:rsidP="00967C9B">
            <w:pPr>
              <w:autoSpaceDE w:val="0"/>
              <w:autoSpaceDN w:val="0"/>
              <w:adjustRightInd w:val="0"/>
              <w:spacing w:after="0" w:line="240" w:lineRule="auto"/>
              <w:jc w:val="center"/>
              <w:rPr>
                <w:rFonts w:ascii="Times New Roman" w:eastAsia="Batang" w:hAnsi="Times New Roman"/>
                <w:b/>
                <w:color w:val="000000"/>
                <w:sz w:val="18"/>
                <w:szCs w:val="18"/>
                <w:lang w:val="en-SG"/>
              </w:rPr>
            </w:pPr>
            <w:r>
              <w:rPr>
                <w:rFonts w:ascii="Times New Roman" w:eastAsia="Batang" w:hAnsi="Times New Roman"/>
                <w:b/>
                <w:color w:val="000000"/>
                <w:sz w:val="18"/>
                <w:szCs w:val="18"/>
                <w:lang w:val="en-SG"/>
              </w:rPr>
              <w:t>0/2</w:t>
            </w:r>
          </w:p>
        </w:tc>
        <w:tc>
          <w:tcPr>
            <w:tcW w:w="0" w:type="auto"/>
            <w:tcPrChange w:id="207" w:author="Author">
              <w:tcPr>
                <w:tcW w:w="0" w:type="auto"/>
              </w:tcPr>
            </w:tcPrChange>
          </w:tcPr>
          <w:p w14:paraId="71F0117E" w14:textId="7C0B6AB0" w:rsidR="00C80D9E" w:rsidRDefault="00C80D9E" w:rsidP="00967C9B">
            <w:pPr>
              <w:autoSpaceDE w:val="0"/>
              <w:autoSpaceDN w:val="0"/>
              <w:adjustRightInd w:val="0"/>
              <w:spacing w:after="0" w:line="240" w:lineRule="auto"/>
              <w:jc w:val="center"/>
              <w:rPr>
                <w:rFonts w:ascii="Times New Roman" w:eastAsia="Batang" w:hAnsi="Times New Roman"/>
                <w:b/>
                <w:color w:val="000000"/>
                <w:sz w:val="18"/>
                <w:szCs w:val="18"/>
                <w:lang w:val="en-SG"/>
              </w:rPr>
            </w:pPr>
            <w:r>
              <w:rPr>
                <w:rFonts w:ascii="Times New Roman" w:eastAsia="Batang" w:hAnsi="Times New Roman"/>
                <w:b/>
                <w:color w:val="000000"/>
                <w:sz w:val="18"/>
                <w:szCs w:val="18"/>
                <w:lang w:val="en-SG"/>
              </w:rPr>
              <w:t>0/2</w:t>
            </w:r>
          </w:p>
        </w:tc>
        <w:tc>
          <w:tcPr>
            <w:tcW w:w="0" w:type="auto"/>
            <w:tcPrChange w:id="208" w:author="Author">
              <w:tcPr>
                <w:tcW w:w="0" w:type="auto"/>
              </w:tcPr>
            </w:tcPrChange>
          </w:tcPr>
          <w:p w14:paraId="02D33061" w14:textId="7A870EA6" w:rsidR="00C80D9E" w:rsidRPr="00130BB8" w:rsidRDefault="00C80D9E" w:rsidP="00967C9B">
            <w:pPr>
              <w:autoSpaceDE w:val="0"/>
              <w:autoSpaceDN w:val="0"/>
              <w:adjustRightInd w:val="0"/>
              <w:spacing w:after="0" w:line="240" w:lineRule="auto"/>
              <w:jc w:val="center"/>
              <w:rPr>
                <w:rFonts w:ascii="Times New Roman" w:eastAsia="Batang" w:hAnsi="Times New Roman"/>
                <w:b/>
                <w:color w:val="000000"/>
                <w:sz w:val="18"/>
                <w:szCs w:val="18"/>
                <w:lang w:val="en-SG"/>
              </w:rPr>
            </w:pPr>
            <w:r>
              <w:rPr>
                <w:rFonts w:ascii="Times New Roman" w:eastAsia="Batang" w:hAnsi="Times New Roman"/>
                <w:b/>
                <w:color w:val="000000"/>
                <w:sz w:val="18"/>
                <w:szCs w:val="18"/>
                <w:lang w:val="en-SG"/>
              </w:rPr>
              <w:t>0/2</w:t>
            </w:r>
          </w:p>
        </w:tc>
        <w:tc>
          <w:tcPr>
            <w:tcW w:w="0" w:type="auto"/>
            <w:tcPrChange w:id="209" w:author="Author">
              <w:tcPr>
                <w:tcW w:w="0" w:type="auto"/>
              </w:tcPr>
            </w:tcPrChange>
          </w:tcPr>
          <w:p w14:paraId="7AF39F86" w14:textId="77777777" w:rsidR="00C80D9E" w:rsidRDefault="00C80D9E" w:rsidP="00967C9B">
            <w:pPr>
              <w:autoSpaceDE w:val="0"/>
              <w:autoSpaceDN w:val="0"/>
              <w:adjustRightInd w:val="0"/>
              <w:spacing w:after="0" w:line="240" w:lineRule="auto"/>
              <w:jc w:val="center"/>
              <w:rPr>
                <w:rFonts w:ascii="Times New Roman" w:eastAsia="Batang" w:hAnsi="Times New Roman"/>
                <w:b/>
                <w:color w:val="000000"/>
                <w:sz w:val="18"/>
                <w:szCs w:val="18"/>
                <w:lang w:val="en-SG"/>
              </w:rPr>
            </w:pPr>
            <w:r>
              <w:rPr>
                <w:rFonts w:ascii="Times New Roman" w:eastAsia="Batang" w:hAnsi="Times New Roman"/>
                <w:b/>
                <w:color w:val="000000"/>
                <w:sz w:val="18"/>
                <w:szCs w:val="18"/>
                <w:lang w:val="en-SG"/>
              </w:rPr>
              <w:t>0/</w:t>
            </w:r>
            <w:del w:id="210" w:author="Author">
              <w:r w:rsidDel="002767C4">
                <w:rPr>
                  <w:rFonts w:ascii="Times New Roman" w:eastAsia="Batang" w:hAnsi="Times New Roman"/>
                  <w:b/>
                  <w:color w:val="000000"/>
                  <w:sz w:val="18"/>
                  <w:szCs w:val="18"/>
                  <w:lang w:val="en-SG"/>
                </w:rPr>
                <w:delText>2</w:delText>
              </w:r>
            </w:del>
            <w:ins w:id="211" w:author="Author">
              <w:r>
                <w:rPr>
                  <w:rFonts w:ascii="Times New Roman" w:eastAsia="Batang" w:hAnsi="Times New Roman"/>
                  <w:b/>
                  <w:color w:val="000000"/>
                  <w:sz w:val="18"/>
                  <w:szCs w:val="18"/>
                  <w:lang w:val="en-SG"/>
                </w:rPr>
                <w:t>1</w:t>
              </w:r>
            </w:ins>
          </w:p>
        </w:tc>
        <w:tc>
          <w:tcPr>
            <w:tcW w:w="662" w:type="dxa"/>
            <w:tcPrChange w:id="212" w:author="Author">
              <w:tcPr>
                <w:tcW w:w="0" w:type="auto"/>
              </w:tcPr>
            </w:tcPrChange>
          </w:tcPr>
          <w:p w14:paraId="6F3BD0EA" w14:textId="77777777" w:rsidR="00C80D9E" w:rsidRDefault="00C80D9E" w:rsidP="00967C9B">
            <w:pPr>
              <w:autoSpaceDE w:val="0"/>
              <w:autoSpaceDN w:val="0"/>
              <w:adjustRightInd w:val="0"/>
              <w:spacing w:after="0" w:line="240" w:lineRule="auto"/>
              <w:jc w:val="center"/>
              <w:rPr>
                <w:rFonts w:ascii="Times New Roman" w:eastAsia="Batang" w:hAnsi="Times New Roman"/>
                <w:b/>
                <w:color w:val="000000"/>
                <w:sz w:val="18"/>
                <w:szCs w:val="18"/>
                <w:lang w:val="en-SG"/>
              </w:rPr>
            </w:pPr>
            <w:ins w:id="213" w:author="Author">
              <w:r>
                <w:rPr>
                  <w:rFonts w:ascii="Times New Roman" w:eastAsia="Batang" w:hAnsi="Times New Roman"/>
                  <w:b/>
                  <w:color w:val="000000"/>
                  <w:sz w:val="18"/>
                  <w:szCs w:val="18"/>
                  <w:lang w:val="en-SG"/>
                </w:rPr>
                <w:t>0/1</w:t>
              </w:r>
            </w:ins>
          </w:p>
        </w:tc>
      </w:tr>
      <w:tr w:rsidR="00C80D9E" w:rsidRPr="00E7798E" w14:paraId="7EF1C4DF" w14:textId="77777777" w:rsidTr="00005C2F">
        <w:trPr>
          <w:trHeight w:val="496"/>
          <w:jc w:val="center"/>
          <w:trPrChange w:id="214" w:author="Author">
            <w:trPr>
              <w:trHeight w:val="496"/>
              <w:jc w:val="center"/>
            </w:trPr>
          </w:trPrChange>
        </w:trPr>
        <w:tc>
          <w:tcPr>
            <w:tcW w:w="0" w:type="auto"/>
            <w:vAlign w:val="center"/>
            <w:tcPrChange w:id="215" w:author="Author">
              <w:tcPr>
                <w:tcW w:w="0" w:type="auto"/>
                <w:vAlign w:val="center"/>
              </w:tcPr>
            </w:tcPrChange>
          </w:tcPr>
          <w:p w14:paraId="49B1C7BB" w14:textId="77777777" w:rsidR="00C80D9E" w:rsidRPr="00E7798E" w:rsidRDefault="00C80D9E"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sidRPr="00185A89">
              <w:rPr>
                <w:rFonts w:ascii="Times New Roman" w:eastAsia="Batang" w:hAnsi="Times New Roman"/>
                <w:color w:val="000000"/>
                <w:sz w:val="18"/>
                <w:szCs w:val="18"/>
                <w:lang w:val="en-SG"/>
              </w:rPr>
              <w:t>Responder Address</w:t>
            </w:r>
          </w:p>
        </w:tc>
        <w:tc>
          <w:tcPr>
            <w:tcW w:w="0" w:type="auto"/>
            <w:vAlign w:val="center"/>
            <w:tcPrChange w:id="216" w:author="Author">
              <w:tcPr>
                <w:tcW w:w="0" w:type="auto"/>
                <w:vAlign w:val="center"/>
              </w:tcPr>
            </w:tcPrChange>
          </w:tcPr>
          <w:p w14:paraId="4448265A" w14:textId="77777777" w:rsidR="00C80D9E" w:rsidRPr="00E7798E" w:rsidRDefault="00C80D9E"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color w:val="000000"/>
                <w:sz w:val="18"/>
                <w:szCs w:val="18"/>
                <w:lang w:val="en-SG"/>
              </w:rPr>
              <w:t xml:space="preserve">NB Channel </w:t>
            </w:r>
            <w:r>
              <w:rPr>
                <w:rFonts w:ascii="Times New Roman" w:eastAsia="Batang" w:hAnsi="Times New Roman"/>
                <w:color w:val="000000"/>
                <w:sz w:val="18"/>
                <w:szCs w:val="18"/>
                <w:lang w:val="en-SG"/>
              </w:rPr>
              <w:t>Map</w:t>
            </w:r>
          </w:p>
        </w:tc>
        <w:tc>
          <w:tcPr>
            <w:tcW w:w="0" w:type="auto"/>
            <w:vAlign w:val="center"/>
            <w:tcPrChange w:id="217" w:author="Author">
              <w:tcPr>
                <w:tcW w:w="0" w:type="auto"/>
                <w:vAlign w:val="center"/>
              </w:tcPr>
            </w:tcPrChange>
          </w:tcPr>
          <w:p w14:paraId="1EF4273C" w14:textId="77777777" w:rsidR="00C80D9E" w:rsidRPr="00E7798E" w:rsidRDefault="00C80D9E"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Management</w:t>
            </w:r>
            <w:r w:rsidRPr="00E7798E">
              <w:rPr>
                <w:rFonts w:ascii="Times New Roman" w:eastAsia="Batang" w:hAnsi="Times New Roman"/>
                <w:color w:val="000000"/>
                <w:sz w:val="18"/>
                <w:szCs w:val="18"/>
                <w:lang w:val="en-SG"/>
              </w:rPr>
              <w:t xml:space="preserve"> PHY Configuration</w:t>
            </w:r>
          </w:p>
        </w:tc>
        <w:tc>
          <w:tcPr>
            <w:tcW w:w="0" w:type="auto"/>
            <w:vAlign w:val="center"/>
            <w:tcPrChange w:id="218" w:author="Author">
              <w:tcPr>
                <w:tcW w:w="0" w:type="auto"/>
                <w:vAlign w:val="center"/>
              </w:tcPr>
            </w:tcPrChange>
          </w:tcPr>
          <w:p w14:paraId="1791E8CA" w14:textId="77777777" w:rsidR="00C80D9E" w:rsidRPr="00E7798E" w:rsidRDefault="00C80D9E"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Management</w:t>
            </w:r>
            <w:r w:rsidRPr="00E7798E">
              <w:rPr>
                <w:rFonts w:ascii="Times New Roman" w:eastAsia="Batang" w:hAnsi="Times New Roman"/>
                <w:color w:val="000000"/>
                <w:sz w:val="18"/>
                <w:szCs w:val="18"/>
                <w:lang w:val="en-SG"/>
              </w:rPr>
              <w:t xml:space="preserve"> MAC Configuration</w:t>
            </w:r>
          </w:p>
        </w:tc>
        <w:tc>
          <w:tcPr>
            <w:tcW w:w="0" w:type="auto"/>
            <w:vAlign w:val="center"/>
            <w:tcPrChange w:id="219" w:author="Author">
              <w:tcPr>
                <w:tcW w:w="0" w:type="auto"/>
                <w:vAlign w:val="center"/>
              </w:tcPr>
            </w:tcPrChange>
          </w:tcPr>
          <w:p w14:paraId="539C4581" w14:textId="77777777" w:rsidR="00C80D9E" w:rsidRPr="00E7798E" w:rsidRDefault="00C80D9E"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Ranging</w:t>
            </w:r>
            <w:r w:rsidRPr="00E7798E">
              <w:rPr>
                <w:rFonts w:ascii="Times New Roman" w:eastAsia="Batang" w:hAnsi="Times New Roman"/>
                <w:color w:val="000000"/>
                <w:sz w:val="18"/>
                <w:szCs w:val="18"/>
                <w:lang w:val="en-SG"/>
              </w:rPr>
              <w:t xml:space="preserve"> PHY Configuration</w:t>
            </w:r>
          </w:p>
        </w:tc>
        <w:tc>
          <w:tcPr>
            <w:tcW w:w="0" w:type="auto"/>
            <w:vAlign w:val="center"/>
            <w:tcPrChange w:id="220" w:author="Author">
              <w:tcPr>
                <w:tcW w:w="0" w:type="auto"/>
                <w:vAlign w:val="center"/>
              </w:tcPr>
            </w:tcPrChange>
          </w:tcPr>
          <w:p w14:paraId="2D234194" w14:textId="77777777" w:rsidR="00C80D9E" w:rsidRPr="00E7798E" w:rsidRDefault="00C80D9E"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Ranging</w:t>
            </w:r>
            <w:r w:rsidRPr="00E7798E">
              <w:rPr>
                <w:rFonts w:ascii="Times New Roman" w:eastAsia="Batang" w:hAnsi="Times New Roman"/>
                <w:color w:val="000000"/>
                <w:sz w:val="18"/>
                <w:szCs w:val="18"/>
                <w:lang w:val="en-SG"/>
              </w:rPr>
              <w:t xml:space="preserve"> MAC Configuration</w:t>
            </w:r>
          </w:p>
        </w:tc>
        <w:tc>
          <w:tcPr>
            <w:tcW w:w="0" w:type="auto"/>
            <w:tcPrChange w:id="221" w:author="Author">
              <w:tcPr>
                <w:tcW w:w="0" w:type="auto"/>
              </w:tcPr>
            </w:tcPrChange>
          </w:tcPr>
          <w:p w14:paraId="0F26A1F4" w14:textId="0DCEF662" w:rsidR="00C80D9E" w:rsidRDefault="00C80D9E"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sidRPr="00C80D9E">
              <w:rPr>
                <w:rFonts w:ascii="Times New Roman" w:eastAsia="Batang" w:hAnsi="Times New Roman"/>
                <w:color w:val="000000"/>
                <w:sz w:val="18"/>
                <w:szCs w:val="18"/>
                <w:lang w:val="en-SG"/>
              </w:rPr>
              <w:t>Start Slot Index</w:t>
            </w:r>
          </w:p>
        </w:tc>
        <w:tc>
          <w:tcPr>
            <w:tcW w:w="0" w:type="auto"/>
            <w:tcPrChange w:id="222" w:author="Author">
              <w:tcPr>
                <w:tcW w:w="0" w:type="auto"/>
              </w:tcPr>
            </w:tcPrChange>
          </w:tcPr>
          <w:p w14:paraId="581FB4C1" w14:textId="44CB88D5" w:rsidR="00C80D9E" w:rsidRDefault="00C80D9E"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End</w:t>
            </w:r>
            <w:r w:rsidRPr="00C80D9E">
              <w:rPr>
                <w:rFonts w:ascii="Times New Roman" w:eastAsia="Batang" w:hAnsi="Times New Roman"/>
                <w:color w:val="000000"/>
                <w:sz w:val="18"/>
                <w:szCs w:val="18"/>
                <w:lang w:val="en-SG"/>
              </w:rPr>
              <w:t xml:space="preserve"> Slot Index</w:t>
            </w:r>
          </w:p>
        </w:tc>
        <w:tc>
          <w:tcPr>
            <w:tcW w:w="0" w:type="auto"/>
            <w:vAlign w:val="center"/>
            <w:tcPrChange w:id="223" w:author="Author">
              <w:tcPr>
                <w:tcW w:w="0" w:type="auto"/>
                <w:vAlign w:val="center"/>
              </w:tcPr>
            </w:tcPrChange>
          </w:tcPr>
          <w:p w14:paraId="3C978AD4" w14:textId="21DBFA86" w:rsidR="00C80D9E" w:rsidRPr="00E7798E" w:rsidRDefault="00C80D9E"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Block Index</w:t>
            </w:r>
          </w:p>
        </w:tc>
        <w:tc>
          <w:tcPr>
            <w:tcW w:w="0" w:type="auto"/>
            <w:tcPrChange w:id="224" w:author="Author">
              <w:tcPr>
                <w:tcW w:w="0" w:type="auto"/>
              </w:tcPr>
            </w:tcPrChange>
          </w:tcPr>
          <w:p w14:paraId="1CB5CC79" w14:textId="77777777" w:rsidR="00C80D9E" w:rsidRDefault="00C80D9E"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Round Index</w:t>
            </w:r>
          </w:p>
        </w:tc>
        <w:tc>
          <w:tcPr>
            <w:tcW w:w="662" w:type="dxa"/>
            <w:tcPrChange w:id="225" w:author="Author">
              <w:tcPr>
                <w:tcW w:w="0" w:type="auto"/>
              </w:tcPr>
            </w:tcPrChange>
          </w:tcPr>
          <w:p w14:paraId="0571EF30" w14:textId="0B34D306" w:rsidR="00C80D9E" w:rsidRDefault="0060017E" w:rsidP="00967C9B">
            <w:pPr>
              <w:autoSpaceDE w:val="0"/>
              <w:autoSpaceDN w:val="0"/>
              <w:adjustRightInd w:val="0"/>
              <w:spacing w:after="0" w:line="240" w:lineRule="auto"/>
              <w:jc w:val="center"/>
              <w:rPr>
                <w:rFonts w:ascii="Times New Roman" w:eastAsia="Batang" w:hAnsi="Times New Roman"/>
                <w:color w:val="000000"/>
                <w:sz w:val="18"/>
                <w:szCs w:val="18"/>
                <w:lang w:val="en-SG"/>
              </w:rPr>
            </w:pPr>
            <w:ins w:id="226" w:author="Author">
              <w:r>
                <w:rPr>
                  <w:rFonts w:ascii="Times New Roman" w:eastAsia="Batang" w:hAnsi="Times New Roman"/>
                  <w:color w:val="000000"/>
                  <w:sz w:val="18"/>
                  <w:szCs w:val="18"/>
                  <w:lang w:val="en-SG"/>
                </w:rPr>
                <w:t>Block Cycle</w:t>
              </w:r>
              <w:r w:rsidR="00C80D9E">
                <w:rPr>
                  <w:rFonts w:ascii="Times New Roman" w:eastAsia="Batang" w:hAnsi="Times New Roman"/>
                  <w:color w:val="000000"/>
                  <w:sz w:val="18"/>
                  <w:szCs w:val="18"/>
                  <w:lang w:val="en-SG"/>
                </w:rPr>
                <w:t xml:space="preserve"> Index</w:t>
              </w:r>
            </w:ins>
          </w:p>
        </w:tc>
      </w:tr>
    </w:tbl>
    <w:p w14:paraId="1C1AA74F" w14:textId="2D69DEBD" w:rsidR="00EE5FB1" w:rsidRPr="00EF5570" w:rsidRDefault="00EE5FB1" w:rsidP="00EE5FB1">
      <w:pPr>
        <w:jc w:val="center"/>
        <w:rPr>
          <w:rFonts w:asciiTheme="minorHAnsi" w:hAnsiTheme="minorHAnsi" w:cstheme="minorHAnsi"/>
          <w:b/>
          <w:bCs/>
        </w:rPr>
      </w:pPr>
      <w:r w:rsidRPr="00EE718D">
        <w:rPr>
          <w:rFonts w:asciiTheme="minorHAnsi" w:hAnsiTheme="minorHAnsi" w:cstheme="minorHAnsi"/>
          <w:b/>
          <w:bCs/>
        </w:rPr>
        <w:t xml:space="preserve">Figure </w:t>
      </w:r>
      <w:r>
        <w:rPr>
          <w:rFonts w:asciiTheme="minorHAnsi" w:hAnsiTheme="minorHAnsi" w:cstheme="minorHAnsi"/>
          <w:b/>
          <w:bCs/>
        </w:rPr>
        <w:t>8</w:t>
      </w:r>
      <w:r w:rsidR="00C80D9E">
        <w:rPr>
          <w:rFonts w:asciiTheme="minorHAnsi" w:hAnsiTheme="minorHAnsi" w:cstheme="minorHAnsi"/>
          <w:b/>
          <w:bCs/>
        </w:rPr>
        <w:t>7</w:t>
      </w:r>
      <w:r w:rsidRPr="00EE718D">
        <w:rPr>
          <w:rFonts w:asciiTheme="minorHAnsi" w:hAnsiTheme="minorHAnsi" w:cstheme="minorHAnsi"/>
          <w:b/>
          <w:bCs/>
        </w:rPr>
        <w:t>—</w:t>
      </w:r>
      <w:r w:rsidRPr="00F953EF">
        <w:t xml:space="preserve"> </w:t>
      </w:r>
      <w:r w:rsidRPr="00F953EF">
        <w:rPr>
          <w:rFonts w:asciiTheme="minorHAnsi" w:hAnsiTheme="minorHAnsi" w:cstheme="minorHAnsi"/>
          <w:b/>
          <w:bCs/>
        </w:rPr>
        <w:t>Responder Detail element format (Message Control = 0x</w:t>
      </w:r>
      <w:r w:rsidR="00C80D9E">
        <w:rPr>
          <w:rFonts w:asciiTheme="minorHAnsi" w:hAnsiTheme="minorHAnsi" w:cstheme="minorHAnsi"/>
          <w:b/>
          <w:bCs/>
        </w:rPr>
        <w:t>8</w:t>
      </w:r>
      <w:r w:rsidRPr="00F953EF">
        <w:rPr>
          <w:rFonts w:asciiTheme="minorHAnsi" w:hAnsiTheme="minorHAnsi" w:cstheme="minorHAnsi"/>
          <w:b/>
          <w:bCs/>
        </w:rPr>
        <w:t>0)</w:t>
      </w:r>
    </w:p>
    <w:p w14:paraId="459144C3" w14:textId="77777777" w:rsidR="00EE5FB1" w:rsidRDefault="00EE5FB1" w:rsidP="00EE5FB1">
      <w:pPr>
        <w:rPr>
          <w:b/>
          <w:bCs/>
        </w:rPr>
      </w:pPr>
      <w:r>
        <w:rPr>
          <w:b/>
          <w:bCs/>
        </w:rPr>
        <w:t>…</w:t>
      </w:r>
    </w:p>
    <w:p w14:paraId="7107B61E" w14:textId="77777777" w:rsidR="00EE5FB1" w:rsidRPr="00F014F8" w:rsidRDefault="00EE5FB1" w:rsidP="00EE5FB1">
      <w:pPr>
        <w:spacing w:after="200" w:line="276" w:lineRule="auto"/>
        <w:jc w:val="left"/>
        <w:rPr>
          <w:rFonts w:asciiTheme="minorHAnsi" w:hAnsiTheme="minorHAnsi" w:cstheme="minorHAnsi"/>
          <w:bCs/>
        </w:rPr>
      </w:pPr>
      <w:r w:rsidRPr="00F014F8">
        <w:rPr>
          <w:rFonts w:asciiTheme="minorHAnsi" w:hAnsiTheme="minorHAnsi" w:cstheme="minorHAnsi"/>
          <w:bCs/>
        </w:rPr>
        <w:t>The Round Index field if present shall be set as per 10.38.10.3.18.</w:t>
      </w:r>
    </w:p>
    <w:p w14:paraId="4FE28F77" w14:textId="7D6C70E9" w:rsidR="00EE5FB1" w:rsidRDefault="00EE5FB1" w:rsidP="00EE5FB1">
      <w:pPr>
        <w:rPr>
          <w:b/>
          <w:bCs/>
        </w:rPr>
      </w:pPr>
      <w:ins w:id="227" w:author="Author">
        <w:r w:rsidRPr="00E15375">
          <w:rPr>
            <w:rFonts w:asciiTheme="minorHAnsi" w:hAnsiTheme="minorHAnsi" w:cstheme="minorHAnsi"/>
            <w:bCs/>
          </w:rPr>
          <w:t xml:space="preserve">The </w:t>
        </w:r>
        <w:r w:rsidR="0060017E">
          <w:rPr>
            <w:rFonts w:asciiTheme="minorHAnsi" w:hAnsiTheme="minorHAnsi" w:cstheme="minorHAnsi"/>
            <w:bCs/>
          </w:rPr>
          <w:t>Block Cycle</w:t>
        </w:r>
        <w:r w:rsidRPr="00697416">
          <w:rPr>
            <w:rFonts w:asciiTheme="minorHAnsi" w:hAnsiTheme="minorHAnsi" w:cstheme="minorHAnsi"/>
            <w:bCs/>
          </w:rPr>
          <w:t xml:space="preserve"> Index </w:t>
        </w:r>
        <w:r w:rsidRPr="00E15375">
          <w:rPr>
            <w:rFonts w:asciiTheme="minorHAnsi" w:hAnsiTheme="minorHAnsi" w:cstheme="minorHAnsi"/>
            <w:bCs/>
          </w:rPr>
          <w:t xml:space="preserve">field if present </w:t>
        </w:r>
        <w:r w:rsidRPr="00450651">
          <w:rPr>
            <w:rFonts w:asciiTheme="minorHAnsi" w:hAnsiTheme="minorHAnsi" w:cstheme="minorHAnsi"/>
            <w:bCs/>
          </w:rPr>
          <w:t xml:space="preserve">shall be set as per </w:t>
        </w:r>
        <w:commentRangeStart w:id="228"/>
        <w:commentRangeStart w:id="229"/>
        <w:r w:rsidRPr="00450651">
          <w:rPr>
            <w:rFonts w:asciiTheme="minorHAnsi" w:hAnsiTheme="minorHAnsi" w:cstheme="minorHAnsi"/>
            <w:bCs/>
          </w:rPr>
          <w:t>10.38.10.3.</w:t>
        </w:r>
        <w:r w:rsidR="006348AA">
          <w:rPr>
            <w:rFonts w:asciiTheme="minorHAnsi" w:hAnsiTheme="minorHAnsi" w:cstheme="minorHAnsi"/>
            <w:bCs/>
          </w:rPr>
          <w:t>20</w:t>
        </w:r>
        <w:r w:rsidRPr="00450651">
          <w:rPr>
            <w:rFonts w:asciiTheme="minorHAnsi" w:hAnsiTheme="minorHAnsi" w:cstheme="minorHAnsi"/>
            <w:bCs/>
          </w:rPr>
          <w:t>.</w:t>
        </w:r>
      </w:ins>
      <w:commentRangeEnd w:id="228"/>
      <w:r w:rsidR="002C7816">
        <w:rPr>
          <w:rStyle w:val="CommentReference"/>
          <w:lang w:eastAsia="x-none"/>
        </w:rPr>
        <w:commentReference w:id="228"/>
      </w:r>
      <w:commentRangeEnd w:id="229"/>
      <w:r w:rsidR="00DF2DD0">
        <w:rPr>
          <w:rStyle w:val="CommentReference"/>
          <w:lang w:eastAsia="x-none"/>
        </w:rPr>
        <w:commentReference w:id="229"/>
      </w:r>
    </w:p>
    <w:p w14:paraId="533C3741" w14:textId="77777777" w:rsidR="00FA7F83" w:rsidRDefault="00FA7F83" w:rsidP="00802A58">
      <w:pPr>
        <w:rPr>
          <w:b/>
          <w:bCs/>
        </w:rPr>
      </w:pPr>
    </w:p>
    <w:p w14:paraId="416572A0" w14:textId="029BEAC0" w:rsidR="00802A58" w:rsidRPr="00802A58" w:rsidRDefault="00802A58" w:rsidP="00802A58">
      <w:pPr>
        <w:rPr>
          <w:b/>
          <w:bCs/>
        </w:rPr>
      </w:pPr>
      <w:r w:rsidRPr="00802A58">
        <w:rPr>
          <w:b/>
          <w:bCs/>
        </w:rPr>
        <w:t>10.38.10.3.18 The Round Index field</w:t>
      </w:r>
      <w:r w:rsidRPr="00303CFF">
        <w:rPr>
          <w:b/>
          <w:bCs/>
        </w:rPr>
        <w:t xml:space="preserve"> </w:t>
      </w:r>
    </w:p>
    <w:p w14:paraId="3365F9A7" w14:textId="39059F65" w:rsidR="00802A58" w:rsidRDefault="00802A58" w:rsidP="00802A58">
      <w:pPr>
        <w:jc w:val="left"/>
        <w:rPr>
          <w:rFonts w:asciiTheme="minorHAnsi" w:hAnsiTheme="minorHAnsi" w:cstheme="minorHAnsi"/>
          <w:bCs/>
        </w:rPr>
      </w:pPr>
      <w:del w:id="230" w:author="Author">
        <w:r w:rsidRPr="00802A58" w:rsidDel="00143DA7">
          <w:rPr>
            <w:rFonts w:asciiTheme="minorHAnsi" w:hAnsiTheme="minorHAnsi" w:cstheme="minorHAnsi"/>
            <w:bCs/>
          </w:rPr>
          <w:delText>16</w:delText>
        </w:r>
      </w:del>
      <w:ins w:id="231" w:author="Author">
        <w:r w:rsidR="00143DA7">
          <w:rPr>
            <w:rFonts w:asciiTheme="minorHAnsi" w:hAnsiTheme="minorHAnsi" w:cstheme="minorHAnsi"/>
            <w:bCs/>
          </w:rPr>
          <w:t>8</w:t>
        </w:r>
      </w:ins>
      <w:r w:rsidRPr="00802A58">
        <w:rPr>
          <w:rFonts w:asciiTheme="minorHAnsi" w:hAnsiTheme="minorHAnsi" w:cstheme="minorHAnsi"/>
          <w:bCs/>
        </w:rPr>
        <w:t>-bit index of the current ranging round.</w:t>
      </w:r>
    </w:p>
    <w:p w14:paraId="6882DA3D" w14:textId="77777777" w:rsidR="00F135F6" w:rsidRPr="00B03916" w:rsidRDefault="00F135F6" w:rsidP="00F135F6">
      <w:pPr>
        <w:rPr>
          <w:rFonts w:asciiTheme="minorHAnsi" w:hAnsiTheme="minorHAnsi" w:cstheme="minorHAnsi"/>
          <w:b/>
          <w:bCs/>
          <w:i/>
        </w:rPr>
      </w:pPr>
      <w:r>
        <w:rPr>
          <w:rFonts w:asciiTheme="minorHAnsi" w:hAnsiTheme="minorHAnsi" w:cstheme="minorHAnsi"/>
          <w:b/>
          <w:bCs/>
          <w:i/>
          <w:highlight w:val="yellow"/>
        </w:rPr>
        <w:t>Add</w:t>
      </w:r>
      <w:r w:rsidRPr="0060134F">
        <w:rPr>
          <w:rFonts w:asciiTheme="minorHAnsi" w:hAnsiTheme="minorHAnsi" w:cstheme="minorHAnsi"/>
          <w:b/>
          <w:bCs/>
          <w:i/>
          <w:highlight w:val="yellow"/>
        </w:rPr>
        <w:t xml:space="preserve"> the </w:t>
      </w:r>
      <w:r>
        <w:rPr>
          <w:rFonts w:asciiTheme="minorHAnsi" w:hAnsiTheme="minorHAnsi" w:cstheme="minorHAnsi"/>
          <w:b/>
          <w:bCs/>
          <w:i/>
          <w:highlight w:val="yellow"/>
        </w:rPr>
        <w:t>following new subclause after</w:t>
      </w:r>
      <w:r w:rsidRPr="00F614ED">
        <w:rPr>
          <w:rFonts w:asciiTheme="minorHAnsi" w:hAnsiTheme="minorHAnsi" w:cstheme="minorHAnsi"/>
          <w:b/>
          <w:bCs/>
          <w:i/>
          <w:highlight w:val="yellow"/>
        </w:rPr>
        <w:t>10.38.10.3.18 The Round Index field.</w:t>
      </w:r>
    </w:p>
    <w:p w14:paraId="7EFB52D6" w14:textId="5F5EC0C6" w:rsidR="00F135F6" w:rsidRPr="00802A58" w:rsidRDefault="006348AA" w:rsidP="00F135F6">
      <w:pPr>
        <w:rPr>
          <w:b/>
          <w:bCs/>
        </w:rPr>
      </w:pPr>
      <w:r>
        <w:rPr>
          <w:b/>
          <w:bCs/>
        </w:rPr>
        <w:t>10.38.10.3.20</w:t>
      </w:r>
      <w:r w:rsidR="00DF2DD0">
        <w:rPr>
          <w:b/>
          <w:bCs/>
        </w:rPr>
        <w:t xml:space="preserve"> </w:t>
      </w:r>
      <w:r w:rsidR="00F135F6" w:rsidRPr="00802A58">
        <w:rPr>
          <w:b/>
          <w:bCs/>
        </w:rPr>
        <w:t xml:space="preserve">The </w:t>
      </w:r>
      <w:r w:rsidR="0060017E">
        <w:rPr>
          <w:b/>
          <w:bCs/>
        </w:rPr>
        <w:t>Block Cycle</w:t>
      </w:r>
      <w:r w:rsidR="00F135F6" w:rsidRPr="00802A58">
        <w:rPr>
          <w:b/>
          <w:bCs/>
        </w:rPr>
        <w:t xml:space="preserve"> Index field</w:t>
      </w:r>
    </w:p>
    <w:p w14:paraId="0AA5E58A" w14:textId="16182AE5" w:rsidR="00F135F6" w:rsidRDefault="00F135F6" w:rsidP="00F135F6">
      <w:pPr>
        <w:jc w:val="left"/>
        <w:rPr>
          <w:rFonts w:asciiTheme="minorHAnsi" w:hAnsiTheme="minorHAnsi" w:cstheme="minorHAnsi"/>
          <w:bCs/>
        </w:rPr>
      </w:pPr>
      <w:r>
        <w:rPr>
          <w:rFonts w:asciiTheme="minorHAnsi" w:hAnsiTheme="minorHAnsi" w:cstheme="minorHAnsi"/>
          <w:bCs/>
        </w:rPr>
        <w:t>8</w:t>
      </w:r>
      <w:r w:rsidRPr="00802A58">
        <w:rPr>
          <w:rFonts w:asciiTheme="minorHAnsi" w:hAnsiTheme="minorHAnsi" w:cstheme="minorHAnsi"/>
          <w:bCs/>
        </w:rPr>
        <w:t xml:space="preserve">-bit index of the current </w:t>
      </w:r>
      <w:r>
        <w:rPr>
          <w:rFonts w:asciiTheme="minorHAnsi" w:hAnsiTheme="minorHAnsi" w:cstheme="minorHAnsi"/>
          <w:bCs/>
        </w:rPr>
        <w:t xml:space="preserve">ranging </w:t>
      </w:r>
      <w:r w:rsidR="0060017E">
        <w:rPr>
          <w:rFonts w:asciiTheme="minorHAnsi" w:hAnsiTheme="minorHAnsi" w:cstheme="minorHAnsi"/>
          <w:bCs/>
        </w:rPr>
        <w:t>block cycle</w:t>
      </w:r>
      <w:r w:rsidRPr="00802A58">
        <w:rPr>
          <w:rFonts w:asciiTheme="minorHAnsi" w:hAnsiTheme="minorHAnsi" w:cstheme="minorHAnsi"/>
          <w:bCs/>
        </w:rPr>
        <w:t>.</w:t>
      </w:r>
      <w:r w:rsidR="00833368">
        <w:rPr>
          <w:rFonts w:asciiTheme="minorHAnsi" w:hAnsiTheme="minorHAnsi" w:cstheme="minorHAnsi"/>
          <w:bCs/>
        </w:rPr>
        <w:t xml:space="preserve"> </w:t>
      </w:r>
      <w:r w:rsidR="00BE3ABB">
        <w:rPr>
          <w:rFonts w:asciiTheme="minorHAnsi" w:hAnsiTheme="minorHAnsi" w:cstheme="minorHAnsi"/>
          <w:bCs/>
        </w:rPr>
        <w:t xml:space="preserve">The </w:t>
      </w:r>
      <w:r w:rsidR="008E7BDB">
        <w:rPr>
          <w:rFonts w:asciiTheme="minorHAnsi" w:hAnsiTheme="minorHAnsi" w:cstheme="minorHAnsi"/>
          <w:bCs/>
        </w:rPr>
        <w:t xml:space="preserve">value of the field is initialized to zero when a </w:t>
      </w:r>
      <w:r w:rsidR="00EA7EFD">
        <w:rPr>
          <w:rFonts w:asciiTheme="minorHAnsi" w:hAnsiTheme="minorHAnsi" w:cstheme="minorHAnsi"/>
          <w:bCs/>
        </w:rPr>
        <w:t xml:space="preserve">security key </w:t>
      </w:r>
      <w:r w:rsidR="008E7BDB">
        <w:rPr>
          <w:rFonts w:asciiTheme="minorHAnsi" w:hAnsiTheme="minorHAnsi" w:cstheme="minorHAnsi"/>
          <w:bCs/>
        </w:rPr>
        <w:t xml:space="preserve">used to secure Compact frames is </w:t>
      </w:r>
      <w:r w:rsidR="00133D48">
        <w:rPr>
          <w:rFonts w:asciiTheme="minorHAnsi" w:hAnsiTheme="minorHAnsi" w:cstheme="minorHAnsi"/>
          <w:bCs/>
        </w:rPr>
        <w:t xml:space="preserve">first negotiated or </w:t>
      </w:r>
      <w:r w:rsidR="008E7BDB">
        <w:rPr>
          <w:rFonts w:asciiTheme="minorHAnsi" w:hAnsiTheme="minorHAnsi" w:cstheme="minorHAnsi"/>
          <w:bCs/>
        </w:rPr>
        <w:t xml:space="preserve">updated. The value of the field is monotonically incremented every time the block index is reset to zero without updating the </w:t>
      </w:r>
      <w:r w:rsidR="00B16768">
        <w:rPr>
          <w:rFonts w:asciiTheme="minorHAnsi" w:hAnsiTheme="minorHAnsi" w:cstheme="minorHAnsi"/>
          <w:bCs/>
        </w:rPr>
        <w:t xml:space="preserve">corresponding </w:t>
      </w:r>
      <w:r w:rsidR="008E7BDB">
        <w:rPr>
          <w:rFonts w:asciiTheme="minorHAnsi" w:hAnsiTheme="minorHAnsi" w:cstheme="minorHAnsi"/>
          <w:bCs/>
        </w:rPr>
        <w:t>security key.</w:t>
      </w:r>
    </w:p>
    <w:p w14:paraId="73451CA8" w14:textId="21C6FFA7" w:rsidR="00BB6C16" w:rsidRDefault="00BB6C16" w:rsidP="00F135F6">
      <w:pPr>
        <w:jc w:val="left"/>
        <w:rPr>
          <w:rFonts w:asciiTheme="minorHAnsi" w:hAnsiTheme="minorHAnsi" w:cstheme="minorHAnsi"/>
          <w:bCs/>
        </w:rPr>
      </w:pPr>
      <w:r w:rsidRPr="00BB6C16">
        <w:rPr>
          <w:rFonts w:asciiTheme="minorHAnsi" w:hAnsiTheme="minorHAnsi" w:cstheme="minorHAnsi"/>
          <w:bCs/>
        </w:rPr>
        <w:t>NOTE—T</w:t>
      </w:r>
      <w:r w:rsidR="002D56E6" w:rsidRPr="00BB6C16">
        <w:rPr>
          <w:rFonts w:asciiTheme="minorHAnsi" w:hAnsiTheme="minorHAnsi" w:cstheme="minorHAnsi"/>
          <w:bCs/>
        </w:rPr>
        <w:t xml:space="preserve">he </w:t>
      </w:r>
      <w:r w:rsidR="0060017E">
        <w:rPr>
          <w:rFonts w:asciiTheme="minorHAnsi" w:hAnsiTheme="minorHAnsi" w:cstheme="minorHAnsi"/>
          <w:bCs/>
        </w:rPr>
        <w:t>Block Cycle</w:t>
      </w:r>
      <w:r w:rsidR="002D56E6" w:rsidRPr="00BB6C16">
        <w:rPr>
          <w:rFonts w:asciiTheme="minorHAnsi" w:hAnsiTheme="minorHAnsi" w:cstheme="minorHAnsi"/>
          <w:bCs/>
        </w:rPr>
        <w:t xml:space="preserve"> Index field </w:t>
      </w:r>
      <w:r w:rsidR="002D56E6">
        <w:rPr>
          <w:rFonts w:asciiTheme="minorHAnsi" w:hAnsiTheme="minorHAnsi" w:cstheme="minorHAnsi"/>
          <w:bCs/>
        </w:rPr>
        <w:t>is used to</w:t>
      </w:r>
      <w:r w:rsidRPr="00BB6C16">
        <w:rPr>
          <w:rFonts w:asciiTheme="minorHAnsi" w:hAnsiTheme="minorHAnsi" w:cstheme="minorHAnsi"/>
          <w:bCs/>
        </w:rPr>
        <w:t xml:space="preserve"> ensure the uniqueness of the nonce</w:t>
      </w:r>
      <w:r w:rsidR="002D56E6">
        <w:rPr>
          <w:rFonts w:asciiTheme="minorHAnsi" w:hAnsiTheme="minorHAnsi" w:cstheme="minorHAnsi"/>
          <w:bCs/>
        </w:rPr>
        <w:t xml:space="preserve"> for secured Compact frames (as described in </w:t>
      </w:r>
      <w:r w:rsidR="002D56E6" w:rsidRPr="002D56E6">
        <w:rPr>
          <w:rFonts w:asciiTheme="minorHAnsi" w:hAnsiTheme="minorHAnsi" w:cstheme="minorHAnsi"/>
          <w:bCs/>
        </w:rPr>
        <w:t>9.3.2.4</w:t>
      </w:r>
      <w:r w:rsidR="002D56E6">
        <w:rPr>
          <w:rFonts w:asciiTheme="minorHAnsi" w:hAnsiTheme="minorHAnsi" w:cstheme="minorHAnsi"/>
          <w:bCs/>
        </w:rPr>
        <w:t>) when</w:t>
      </w:r>
      <w:r w:rsidRPr="00BB6C16">
        <w:rPr>
          <w:rFonts w:asciiTheme="minorHAnsi" w:hAnsiTheme="minorHAnsi" w:cstheme="minorHAnsi"/>
          <w:bCs/>
        </w:rPr>
        <w:t xml:space="preserve"> the </w:t>
      </w:r>
      <w:r w:rsidR="002D56E6">
        <w:rPr>
          <w:rFonts w:asciiTheme="minorHAnsi" w:hAnsiTheme="minorHAnsi" w:cstheme="minorHAnsi"/>
          <w:bCs/>
        </w:rPr>
        <w:t xml:space="preserve">same security </w:t>
      </w:r>
      <w:r w:rsidRPr="00BB6C16">
        <w:rPr>
          <w:rFonts w:asciiTheme="minorHAnsi" w:hAnsiTheme="minorHAnsi" w:cstheme="minorHAnsi"/>
          <w:bCs/>
        </w:rPr>
        <w:t xml:space="preserve">key </w:t>
      </w:r>
      <w:r w:rsidR="00074A88">
        <w:rPr>
          <w:rFonts w:asciiTheme="minorHAnsi" w:hAnsiTheme="minorHAnsi" w:cstheme="minorHAnsi"/>
          <w:bCs/>
        </w:rPr>
        <w:t xml:space="preserve">is </w:t>
      </w:r>
      <w:r w:rsidRPr="00BB6C16">
        <w:rPr>
          <w:rFonts w:asciiTheme="minorHAnsi" w:hAnsiTheme="minorHAnsi" w:cstheme="minorHAnsi"/>
          <w:bCs/>
        </w:rPr>
        <w:t>used across multiple block structures.</w:t>
      </w:r>
    </w:p>
    <w:p w14:paraId="27C0C407" w14:textId="77777777" w:rsidR="0061541E" w:rsidRPr="00136A84" w:rsidRDefault="0061541E" w:rsidP="00802A58">
      <w:pPr>
        <w:jc w:val="left"/>
        <w:rPr>
          <w:rFonts w:asciiTheme="minorHAnsi" w:hAnsiTheme="minorHAnsi" w:cstheme="minorHAnsi"/>
          <w:bCs/>
        </w:rPr>
      </w:pPr>
    </w:p>
    <w:sectPr w:rsidR="0061541E" w:rsidRPr="00136A84" w:rsidSect="00206D65">
      <w:headerReference w:type="even" r:id="rId23"/>
      <w:headerReference w:type="default" r:id="rId24"/>
      <w:footerReference w:type="even" r:id="rId25"/>
      <w:footerReference w:type="default" r:id="rId26"/>
      <w:headerReference w:type="first" r:id="rId27"/>
      <w:footerReference w:type="first" r:id="rId28"/>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Author" w:initials="A">
    <w:p w14:paraId="6D5B8E94" w14:textId="72AAED9A" w:rsidR="002C7816" w:rsidRDefault="002C7816">
      <w:pPr>
        <w:pStyle w:val="CommentText"/>
      </w:pPr>
      <w:r>
        <w:rPr>
          <w:rStyle w:val="CommentReference"/>
        </w:rPr>
        <w:annotationRef/>
      </w:r>
      <w:r>
        <w:rPr>
          <w:rFonts w:ascii="Malgun Gothic" w:eastAsia="Malgun Gothic" w:hAnsi="Malgun Gothic" w:hint="eastAsia"/>
          <w:lang w:eastAsia="ko-KR"/>
        </w:rPr>
        <w:t>Is this right reference?</w:t>
      </w:r>
    </w:p>
  </w:comment>
  <w:comment w:id="11" w:author="Author" w:initials="A">
    <w:p w14:paraId="21EC838F" w14:textId="6D023344" w:rsidR="00744455" w:rsidRDefault="00744455">
      <w:pPr>
        <w:pStyle w:val="CommentText"/>
      </w:pPr>
      <w:r>
        <w:rPr>
          <w:rStyle w:val="CommentReference"/>
        </w:rPr>
        <w:annotationRef/>
      </w:r>
      <w:r>
        <w:t>Thanks. it’s a new subclause I added. corrected as 10.38.10.3.20.</w:t>
      </w:r>
    </w:p>
  </w:comment>
  <w:comment w:id="21" w:author="Author" w:initials="A">
    <w:p w14:paraId="4D6B50D8" w14:textId="267FC807" w:rsidR="002C7816" w:rsidRDefault="002C7816">
      <w:pPr>
        <w:pStyle w:val="CommentText"/>
        <w:rPr>
          <w:rFonts w:eastAsia="Malgun Gothic"/>
          <w:lang w:eastAsia="ko-KR"/>
        </w:rPr>
      </w:pPr>
      <w:r>
        <w:rPr>
          <w:rStyle w:val="CommentReference"/>
        </w:rPr>
        <w:annotationRef/>
      </w:r>
      <w:r>
        <w:rPr>
          <w:rFonts w:eastAsia="Malgun Gothic" w:hint="eastAsia"/>
          <w:lang w:eastAsia="ko-KR"/>
        </w:rPr>
        <w:t xml:space="preserve">This looks a kind of padding so to make frame counter field to be totally 40 bits </w:t>
      </w:r>
      <w:r>
        <w:rPr>
          <w:rFonts w:eastAsia="Malgun Gothic"/>
          <w:lang w:eastAsia="ko-KR"/>
        </w:rPr>
        <w:t xml:space="preserve">long </w:t>
      </w:r>
      <w:r>
        <w:rPr>
          <w:rFonts w:eastAsia="Malgun Gothic" w:hint="eastAsia"/>
          <w:lang w:eastAsia="ko-KR"/>
        </w:rPr>
        <w:t>both for non-hyper</w:t>
      </w:r>
      <w:r>
        <w:rPr>
          <w:rFonts w:eastAsia="Malgun Gothic"/>
          <w:lang w:eastAsia="ko-KR"/>
        </w:rPr>
        <w:t xml:space="preserve"> </w:t>
      </w:r>
      <w:r>
        <w:rPr>
          <w:rFonts w:eastAsia="Malgun Gothic" w:hint="eastAsia"/>
          <w:lang w:eastAsia="ko-KR"/>
        </w:rPr>
        <w:t xml:space="preserve">block mode </w:t>
      </w:r>
      <w:r>
        <w:rPr>
          <w:rFonts w:eastAsia="Malgun Gothic"/>
          <w:lang w:eastAsia="ko-KR"/>
        </w:rPr>
        <w:t xml:space="preserve">and hyper block mode case, my understanding is correct? </w:t>
      </w:r>
    </w:p>
    <w:p w14:paraId="752140AA" w14:textId="72A6E3B7" w:rsidR="002C7816" w:rsidRPr="002C7816" w:rsidRDefault="002C7816">
      <w:pPr>
        <w:pStyle w:val="CommentText"/>
        <w:rPr>
          <w:rFonts w:eastAsia="Malgun Gothic"/>
          <w:lang w:eastAsia="ko-KR"/>
        </w:rPr>
      </w:pPr>
      <w:r>
        <w:rPr>
          <w:rFonts w:eastAsia="Malgun Gothic"/>
          <w:lang w:eastAsia="ko-KR"/>
        </w:rPr>
        <w:t>I think it doesn’t need to be quite formal but even very brief explanation about what it is/what it does will help for easy understanding.</w:t>
      </w:r>
    </w:p>
  </w:comment>
  <w:comment w:id="22" w:author="Author" w:initials="A">
    <w:p w14:paraId="491F40A8" w14:textId="666566DA" w:rsidR="004B47B6" w:rsidRDefault="004B47B6">
      <w:pPr>
        <w:pStyle w:val="CommentText"/>
      </w:pPr>
      <w:r>
        <w:rPr>
          <w:rStyle w:val="CommentReference"/>
        </w:rPr>
        <w:annotationRef/>
      </w:r>
      <w:r>
        <w:t>Not really. Its on additional layer above blocks, very similar to hyper blocks. but this is only for use in Nonce.</w:t>
      </w:r>
    </w:p>
  </w:comment>
  <w:comment w:id="53" w:author="Author" w:initials="A">
    <w:p w14:paraId="3370B3E6" w14:textId="078F5880" w:rsidR="002C7816" w:rsidRPr="002C7816" w:rsidRDefault="002C7816">
      <w:pPr>
        <w:pStyle w:val="CommentText"/>
        <w:rPr>
          <w:rFonts w:eastAsia="Malgun Gothic"/>
          <w:lang w:eastAsia="ko-KR"/>
        </w:rPr>
      </w:pPr>
      <w:r>
        <w:rPr>
          <w:rStyle w:val="CommentReference"/>
        </w:rPr>
        <w:annotationRef/>
      </w:r>
      <w:r>
        <w:rPr>
          <w:rFonts w:eastAsia="Malgun Gothic" w:hint="eastAsia"/>
          <w:lang w:eastAsia="ko-KR"/>
        </w:rPr>
        <w:t>Space inserted.</w:t>
      </w:r>
    </w:p>
  </w:comment>
  <w:comment w:id="54" w:author="Author" w:initials="A">
    <w:p w14:paraId="51575580" w14:textId="50A166EE" w:rsidR="008569D6" w:rsidRDefault="008569D6">
      <w:pPr>
        <w:pStyle w:val="CommentText"/>
      </w:pPr>
      <w:r>
        <w:rPr>
          <w:rStyle w:val="CommentReference"/>
        </w:rPr>
        <w:annotationRef/>
      </w:r>
      <w:r>
        <w:t>ok.</w:t>
      </w:r>
    </w:p>
  </w:comment>
  <w:comment w:id="71" w:author="Author" w:initials="A">
    <w:p w14:paraId="0059FC95" w14:textId="04C20BB4" w:rsidR="002C7816" w:rsidRPr="002C7816" w:rsidRDefault="002C7816">
      <w:pPr>
        <w:pStyle w:val="CommentText"/>
        <w:rPr>
          <w:rFonts w:eastAsia="Malgun Gothic"/>
          <w:lang w:eastAsia="ko-KR"/>
        </w:rPr>
      </w:pPr>
      <w:r>
        <w:rPr>
          <w:rStyle w:val="CommentReference"/>
        </w:rPr>
        <w:annotationRef/>
      </w:r>
      <w:r>
        <w:rPr>
          <w:rFonts w:eastAsia="Malgun Gothic" w:hint="eastAsia"/>
          <w:lang w:eastAsia="ko-KR"/>
        </w:rPr>
        <w:t>I guess this should be 0x00.</w:t>
      </w:r>
    </w:p>
  </w:comment>
  <w:comment w:id="72" w:author="Author" w:initials="A">
    <w:p w14:paraId="29A1B1A4" w14:textId="4C865910" w:rsidR="00EF395F" w:rsidRDefault="00EF395F">
      <w:pPr>
        <w:pStyle w:val="CommentText"/>
      </w:pPr>
      <w:r>
        <w:rPr>
          <w:rStyle w:val="CommentReference"/>
        </w:rPr>
        <w:annotationRef/>
      </w:r>
      <w:r w:rsidR="008569D6">
        <w:t>yes, thanks.</w:t>
      </w:r>
    </w:p>
  </w:comment>
  <w:comment w:id="140" w:author="Author" w:initials="A">
    <w:p w14:paraId="1FFCB123" w14:textId="34788D39" w:rsidR="002C7816" w:rsidRPr="002C7816" w:rsidRDefault="002C7816">
      <w:pPr>
        <w:pStyle w:val="CommentText"/>
        <w:rPr>
          <w:rFonts w:eastAsia="Malgun Gothic"/>
          <w:lang w:eastAsia="ko-KR"/>
        </w:rPr>
      </w:pPr>
      <w:r>
        <w:rPr>
          <w:rStyle w:val="CommentReference"/>
        </w:rPr>
        <w:annotationRef/>
      </w:r>
      <w:r>
        <w:rPr>
          <w:rFonts w:eastAsia="Malgun Gothic" w:hint="eastAsia"/>
          <w:lang w:eastAsia="ko-KR"/>
        </w:rPr>
        <w:t>It wi</w:t>
      </w:r>
      <w:r>
        <w:rPr>
          <w:rFonts w:eastAsia="Malgun Gothic"/>
          <w:lang w:eastAsia="ko-KR"/>
        </w:rPr>
        <w:t>ll</w:t>
      </w:r>
      <w:r>
        <w:rPr>
          <w:rFonts w:eastAsia="Malgun Gothic" w:hint="eastAsia"/>
          <w:lang w:eastAsia="ko-KR"/>
        </w:rPr>
        <w:t xml:space="preserve"> help</w:t>
      </w:r>
      <w:r>
        <w:rPr>
          <w:rFonts w:eastAsia="Malgun Gothic"/>
          <w:lang w:eastAsia="ko-KR"/>
        </w:rPr>
        <w:t xml:space="preserve"> if we have what Block Cycle Index is.</w:t>
      </w:r>
    </w:p>
  </w:comment>
  <w:comment w:id="141" w:author="Author" w:initials="A">
    <w:p w14:paraId="149097F9" w14:textId="2678630D" w:rsidR="00DF2DD0" w:rsidRPr="00DF2DD0" w:rsidRDefault="00DF2DD0">
      <w:pPr>
        <w:pStyle w:val="CommentText"/>
      </w:pPr>
      <w:r>
        <w:rPr>
          <w:rStyle w:val="CommentReference"/>
        </w:rPr>
        <w:annotationRef/>
      </w:r>
      <w:r>
        <w:rPr>
          <w:bCs/>
        </w:rPr>
        <w:t xml:space="preserve">Its in </w:t>
      </w:r>
      <w:r w:rsidRPr="00DF2DD0">
        <w:rPr>
          <w:bCs/>
        </w:rPr>
        <w:t>10.38.10.3.20 The Block Cycle Index field</w:t>
      </w:r>
    </w:p>
  </w:comment>
  <w:comment w:id="143" w:author="Author" w:initials="A">
    <w:p w14:paraId="21D54B7A" w14:textId="1FA3827A" w:rsidR="002C7816" w:rsidRPr="002C7816" w:rsidRDefault="002C7816">
      <w:pPr>
        <w:pStyle w:val="CommentText"/>
        <w:rPr>
          <w:rFonts w:eastAsia="Malgun Gothic"/>
          <w:lang w:eastAsia="ko-KR"/>
        </w:rPr>
      </w:pPr>
      <w:r>
        <w:rPr>
          <w:rStyle w:val="CommentReference"/>
        </w:rPr>
        <w:annotationRef/>
      </w:r>
      <w:r>
        <w:rPr>
          <w:rFonts w:eastAsia="Malgun Gothic" w:hint="eastAsia"/>
          <w:lang w:eastAsia="ko-KR"/>
        </w:rPr>
        <w:t xml:space="preserve">Not sure this is correct reference again. </w:t>
      </w:r>
      <w:r>
        <w:rPr>
          <w:rFonts w:eastAsia="Malgun Gothic"/>
          <w:lang w:eastAsia="ko-KR"/>
        </w:rPr>
        <w:t>If I miss something, my apologies.</w:t>
      </w:r>
    </w:p>
  </w:comment>
  <w:comment w:id="228" w:author="Author" w:initials="A">
    <w:p w14:paraId="5C5E4BB8" w14:textId="1A7C33B0" w:rsidR="002C7816" w:rsidRPr="002C7816" w:rsidRDefault="002C7816">
      <w:pPr>
        <w:pStyle w:val="CommentText"/>
        <w:rPr>
          <w:rFonts w:eastAsia="Malgun Gothic"/>
          <w:lang w:eastAsia="ko-KR"/>
        </w:rPr>
      </w:pPr>
      <w:r>
        <w:rPr>
          <w:rStyle w:val="CommentReference"/>
        </w:rPr>
        <w:annotationRef/>
      </w:r>
      <w:r>
        <w:rPr>
          <w:rFonts w:eastAsia="Malgun Gothic" w:hint="eastAsia"/>
          <w:lang w:eastAsia="ko-KR"/>
        </w:rPr>
        <w:t>Chapter 10.38.10.3.19 in Dra</w:t>
      </w:r>
      <w:r>
        <w:rPr>
          <w:rFonts w:eastAsia="Malgun Gothic"/>
          <w:lang w:eastAsia="ko-KR"/>
        </w:rPr>
        <w:t>ft C seems to be The Key ID field</w:t>
      </w:r>
    </w:p>
  </w:comment>
  <w:comment w:id="229" w:author="Author" w:initials="A">
    <w:p w14:paraId="566B0DF5" w14:textId="11AF7E65" w:rsidR="00DF2DD0" w:rsidRDefault="00DF2DD0">
      <w:pPr>
        <w:pStyle w:val="CommentText"/>
      </w:pPr>
      <w:r>
        <w:rPr>
          <w:rStyle w:val="CommentReference"/>
        </w:rPr>
        <w:annotationRef/>
      </w:r>
      <w:r>
        <w:t>thanks, 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5B8E94" w15:done="0"/>
  <w15:commentEx w15:paraId="21EC838F" w15:paraIdParent="6D5B8E94" w15:done="0"/>
  <w15:commentEx w15:paraId="752140AA" w15:done="0"/>
  <w15:commentEx w15:paraId="491F40A8" w15:paraIdParent="752140AA" w15:done="0"/>
  <w15:commentEx w15:paraId="3370B3E6" w15:done="0"/>
  <w15:commentEx w15:paraId="51575580" w15:paraIdParent="3370B3E6" w15:done="0"/>
  <w15:commentEx w15:paraId="0059FC95" w15:done="0"/>
  <w15:commentEx w15:paraId="29A1B1A4" w15:paraIdParent="0059FC95" w15:done="0"/>
  <w15:commentEx w15:paraId="1FFCB123" w15:done="0"/>
  <w15:commentEx w15:paraId="149097F9" w15:paraIdParent="1FFCB123" w15:done="0"/>
  <w15:commentEx w15:paraId="21D54B7A" w15:done="0"/>
  <w15:commentEx w15:paraId="5C5E4BB8" w15:done="0"/>
  <w15:commentEx w15:paraId="566B0DF5" w15:paraIdParent="5C5E4B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5B8E94" w16cid:durableId="2964F8DB"/>
  <w16cid:commentId w16cid:paraId="21EC838F" w16cid:durableId="2964FB79"/>
  <w16cid:commentId w16cid:paraId="752140AA" w16cid:durableId="2964F8DC"/>
  <w16cid:commentId w16cid:paraId="491F40A8" w16cid:durableId="2964FC48"/>
  <w16cid:commentId w16cid:paraId="3370B3E6" w16cid:durableId="2964F8DD"/>
  <w16cid:commentId w16cid:paraId="51575580" w16cid:durableId="296F9184"/>
  <w16cid:commentId w16cid:paraId="0059FC95" w16cid:durableId="2964F8DE"/>
  <w16cid:commentId w16cid:paraId="29A1B1A4" w16cid:durableId="2964FB3E"/>
  <w16cid:commentId w16cid:paraId="1FFCB123" w16cid:durableId="2964F8DF"/>
  <w16cid:commentId w16cid:paraId="149097F9" w16cid:durableId="2964FD86"/>
  <w16cid:commentId w16cid:paraId="21D54B7A" w16cid:durableId="2964F8E0"/>
  <w16cid:commentId w16cid:paraId="5C5E4BB8" w16cid:durableId="2964F8E1"/>
  <w16cid:commentId w16cid:paraId="566B0DF5" w16cid:durableId="2964FD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A0E58" w14:textId="77777777" w:rsidR="006E3F97" w:rsidRDefault="006E3F97" w:rsidP="00B72CFD">
      <w:pPr>
        <w:spacing w:after="0" w:line="240" w:lineRule="auto"/>
      </w:pPr>
      <w:r>
        <w:separator/>
      </w:r>
    </w:p>
  </w:endnote>
  <w:endnote w:type="continuationSeparator" w:id="0">
    <w:p w14:paraId="025632D2" w14:textId="77777777" w:rsidR="006E3F97" w:rsidRDefault="006E3F97"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Times New Roman"/>
    <w:charset w:val="00"/>
    <w:family w:val="swiss"/>
    <w:pitch w:val="variable"/>
    <w:sig w:usb0="E7002EFF"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66528B" w:rsidRPr="00E5704D" w:rsidRDefault="0066528B"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66528B" w:rsidRDefault="0066528B" w:rsidP="00E5704D">
    <w:pPr>
      <w:pStyle w:val="Footer"/>
      <w:ind w:right="-46"/>
      <w:jc w:val="center"/>
      <w:rPr>
        <w:rFonts w:ascii="Times New Roman" w:hAnsi="Times New Roman"/>
      </w:rPr>
    </w:pPr>
  </w:p>
  <w:p w14:paraId="0E54F4C2" w14:textId="12254393" w:rsidR="00191BB7" w:rsidRPr="00B72CFD" w:rsidRDefault="00191BB7"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2C7816">
      <w:rPr>
        <w:rFonts w:ascii="Times New Roman" w:hAnsi="Times New Roman"/>
        <w:noProof/>
      </w:rPr>
      <w:t>7</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66528B" w:rsidRPr="00E5704D" w:rsidRDefault="0066528B"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3E8C4" w14:textId="77777777" w:rsidR="006E3F97" w:rsidRDefault="006E3F97" w:rsidP="00B72CFD">
      <w:pPr>
        <w:spacing w:after="0" w:line="240" w:lineRule="auto"/>
      </w:pPr>
      <w:r>
        <w:separator/>
      </w:r>
    </w:p>
  </w:footnote>
  <w:footnote w:type="continuationSeparator" w:id="0">
    <w:p w14:paraId="7EBEDB64" w14:textId="77777777" w:rsidR="006E3F97" w:rsidRDefault="006E3F97"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66528B" w:rsidRPr="00E5704D" w:rsidRDefault="0066528B"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E5704D" w:rsidRDefault="00E5704D" w:rsidP="00E5704D">
    <w:pPr>
      <w:pStyle w:val="Header"/>
      <w:spacing w:after="240" w:line="220" w:lineRule="exact"/>
      <w:jc w:val="right"/>
      <w:rPr>
        <w:rFonts w:ascii="Times New Roman" w:eastAsia="Malgun Gothic" w:hAnsi="Times New Roman"/>
        <w:u w:val="single"/>
      </w:rPr>
    </w:pPr>
  </w:p>
  <w:p w14:paraId="58870A9E" w14:textId="6E2348EF" w:rsidR="00191BB7" w:rsidRPr="00B72CFD" w:rsidRDefault="002231C0" w:rsidP="00B72CFD">
    <w:pPr>
      <w:pStyle w:val="Header"/>
      <w:spacing w:after="240" w:line="220" w:lineRule="exact"/>
      <w:rPr>
        <w:rFonts w:ascii="Times New Roman" w:hAnsi="Times New Roman"/>
      </w:rPr>
    </w:pPr>
    <w:r>
      <w:rPr>
        <w:rFonts w:ascii="Times New Roman" w:eastAsia="Malgun Gothic" w:hAnsi="Times New Roman"/>
        <w:u w:val="single"/>
      </w:rPr>
      <w:t>February</w:t>
    </w:r>
    <w:r w:rsidR="00345D32">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B45018">
      <w:rPr>
        <w:rFonts w:ascii="Times New Roman" w:eastAsia="Malgun Gothic" w:hAnsi="Times New Roman"/>
        <w:u w:val="single"/>
      </w:rPr>
      <w:t>4</w:t>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A7629E" w:rsidRPr="00A7629E">
      <w:rPr>
        <w:rFonts w:ascii="Times New Roman" w:eastAsia="Malgun Gothic" w:hAnsi="Times New Roman"/>
        <w:u w:val="single"/>
      </w:rPr>
      <w:t>15-2</w:t>
    </w:r>
    <w:r w:rsidR="00B45018">
      <w:rPr>
        <w:rFonts w:ascii="Times New Roman" w:eastAsia="Malgun Gothic" w:hAnsi="Times New Roman"/>
        <w:u w:val="single"/>
      </w:rPr>
      <w:t>4</w:t>
    </w:r>
    <w:r w:rsidR="00A7629E" w:rsidRPr="00A7629E">
      <w:rPr>
        <w:rFonts w:ascii="Times New Roman" w:eastAsia="Malgun Gothic" w:hAnsi="Times New Roman"/>
        <w:u w:val="single"/>
      </w:rPr>
      <w:t>-</w:t>
    </w:r>
    <w:r w:rsidRPr="002231C0">
      <w:rPr>
        <w:rFonts w:ascii="Times New Roman" w:eastAsia="Malgun Gothic" w:hAnsi="Times New Roman"/>
        <w:u w:val="single"/>
      </w:rPr>
      <w:t>0112</w:t>
    </w:r>
    <w:r w:rsidR="00A7629E" w:rsidRPr="00A7629E">
      <w:rPr>
        <w:rFonts w:ascii="Times New Roman" w:eastAsia="Malgun Gothic" w:hAnsi="Times New Roman"/>
        <w:u w:val="single"/>
      </w:rPr>
      <w:t>-0</w:t>
    </w:r>
    <w:r w:rsidR="00345D32">
      <w:rPr>
        <w:rFonts w:ascii="Times New Roman" w:eastAsia="Malgun Gothic" w:hAnsi="Times New Roman"/>
        <w:u w:val="single"/>
      </w:rPr>
      <w:t>0</w:t>
    </w:r>
    <w:r w:rsidR="00A7629E"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66528B" w:rsidRPr="00E5704D" w:rsidRDefault="0066528B"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en-IE"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5C2F"/>
    <w:rsid w:val="00006019"/>
    <w:rsid w:val="000065CE"/>
    <w:rsid w:val="00010704"/>
    <w:rsid w:val="00012FAA"/>
    <w:rsid w:val="00013333"/>
    <w:rsid w:val="00014260"/>
    <w:rsid w:val="000149F1"/>
    <w:rsid w:val="00014ED2"/>
    <w:rsid w:val="00015C93"/>
    <w:rsid w:val="0001682E"/>
    <w:rsid w:val="00017103"/>
    <w:rsid w:val="00021749"/>
    <w:rsid w:val="00022248"/>
    <w:rsid w:val="000224DD"/>
    <w:rsid w:val="000237D1"/>
    <w:rsid w:val="00023D7D"/>
    <w:rsid w:val="000270D1"/>
    <w:rsid w:val="0002781D"/>
    <w:rsid w:val="00027A82"/>
    <w:rsid w:val="00027EDE"/>
    <w:rsid w:val="000320F2"/>
    <w:rsid w:val="00033986"/>
    <w:rsid w:val="000341E6"/>
    <w:rsid w:val="000341FC"/>
    <w:rsid w:val="00034643"/>
    <w:rsid w:val="000356B3"/>
    <w:rsid w:val="000357DE"/>
    <w:rsid w:val="0003628C"/>
    <w:rsid w:val="000362A4"/>
    <w:rsid w:val="000411EF"/>
    <w:rsid w:val="000413E6"/>
    <w:rsid w:val="000415BA"/>
    <w:rsid w:val="00041877"/>
    <w:rsid w:val="00042719"/>
    <w:rsid w:val="00042748"/>
    <w:rsid w:val="00042FBF"/>
    <w:rsid w:val="00043DC7"/>
    <w:rsid w:val="00044FF7"/>
    <w:rsid w:val="00045F43"/>
    <w:rsid w:val="00046650"/>
    <w:rsid w:val="000473E9"/>
    <w:rsid w:val="0005079C"/>
    <w:rsid w:val="000508BE"/>
    <w:rsid w:val="0005109C"/>
    <w:rsid w:val="0005176C"/>
    <w:rsid w:val="000524D7"/>
    <w:rsid w:val="00052682"/>
    <w:rsid w:val="00053385"/>
    <w:rsid w:val="0005456A"/>
    <w:rsid w:val="000548AE"/>
    <w:rsid w:val="00057127"/>
    <w:rsid w:val="00062F65"/>
    <w:rsid w:val="000639DC"/>
    <w:rsid w:val="00064065"/>
    <w:rsid w:val="0006536A"/>
    <w:rsid w:val="00065FEC"/>
    <w:rsid w:val="00067F7C"/>
    <w:rsid w:val="00071D0B"/>
    <w:rsid w:val="0007261F"/>
    <w:rsid w:val="00072B31"/>
    <w:rsid w:val="00073187"/>
    <w:rsid w:val="00073F3D"/>
    <w:rsid w:val="00074A88"/>
    <w:rsid w:val="00074FC3"/>
    <w:rsid w:val="00076B22"/>
    <w:rsid w:val="00077975"/>
    <w:rsid w:val="00080239"/>
    <w:rsid w:val="00080952"/>
    <w:rsid w:val="00080EE8"/>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B6E54"/>
    <w:rsid w:val="000C0B26"/>
    <w:rsid w:val="000C0E0D"/>
    <w:rsid w:val="000C10E3"/>
    <w:rsid w:val="000C28AE"/>
    <w:rsid w:val="000C2C83"/>
    <w:rsid w:val="000C30DC"/>
    <w:rsid w:val="000C338A"/>
    <w:rsid w:val="000C6089"/>
    <w:rsid w:val="000C69B5"/>
    <w:rsid w:val="000D098F"/>
    <w:rsid w:val="000D0D20"/>
    <w:rsid w:val="000D1759"/>
    <w:rsid w:val="000D1EF1"/>
    <w:rsid w:val="000D22AC"/>
    <w:rsid w:val="000D2F31"/>
    <w:rsid w:val="000D2F8B"/>
    <w:rsid w:val="000D2FA1"/>
    <w:rsid w:val="000D58B3"/>
    <w:rsid w:val="000D5D29"/>
    <w:rsid w:val="000D60F5"/>
    <w:rsid w:val="000D6C37"/>
    <w:rsid w:val="000D6E3B"/>
    <w:rsid w:val="000D75FC"/>
    <w:rsid w:val="000E0166"/>
    <w:rsid w:val="000E06C2"/>
    <w:rsid w:val="000E1364"/>
    <w:rsid w:val="000E1980"/>
    <w:rsid w:val="000E1C16"/>
    <w:rsid w:val="000E2788"/>
    <w:rsid w:val="000E3377"/>
    <w:rsid w:val="000E394C"/>
    <w:rsid w:val="000E3A17"/>
    <w:rsid w:val="000E3BFB"/>
    <w:rsid w:val="000E5142"/>
    <w:rsid w:val="000E6DFD"/>
    <w:rsid w:val="000E6FA5"/>
    <w:rsid w:val="000E74B9"/>
    <w:rsid w:val="000F15BC"/>
    <w:rsid w:val="000F1A82"/>
    <w:rsid w:val="000F1BB9"/>
    <w:rsid w:val="000F448F"/>
    <w:rsid w:val="000F4A20"/>
    <w:rsid w:val="000F5746"/>
    <w:rsid w:val="000F6222"/>
    <w:rsid w:val="000F64A1"/>
    <w:rsid w:val="000F7B2C"/>
    <w:rsid w:val="00100E40"/>
    <w:rsid w:val="0010158E"/>
    <w:rsid w:val="00102545"/>
    <w:rsid w:val="00104537"/>
    <w:rsid w:val="001065D8"/>
    <w:rsid w:val="00110D01"/>
    <w:rsid w:val="00111359"/>
    <w:rsid w:val="001131A1"/>
    <w:rsid w:val="0011450A"/>
    <w:rsid w:val="00115733"/>
    <w:rsid w:val="00116497"/>
    <w:rsid w:val="00116930"/>
    <w:rsid w:val="00117072"/>
    <w:rsid w:val="00117F5B"/>
    <w:rsid w:val="001203FC"/>
    <w:rsid w:val="00120BB2"/>
    <w:rsid w:val="00120E6F"/>
    <w:rsid w:val="00122158"/>
    <w:rsid w:val="001222BE"/>
    <w:rsid w:val="00125DCE"/>
    <w:rsid w:val="00130BB8"/>
    <w:rsid w:val="00132B72"/>
    <w:rsid w:val="001331E9"/>
    <w:rsid w:val="00133D48"/>
    <w:rsid w:val="001347A3"/>
    <w:rsid w:val="0013561F"/>
    <w:rsid w:val="001367EB"/>
    <w:rsid w:val="00136A84"/>
    <w:rsid w:val="001374AB"/>
    <w:rsid w:val="00137DBC"/>
    <w:rsid w:val="00140EC3"/>
    <w:rsid w:val="00141B09"/>
    <w:rsid w:val="001430ED"/>
    <w:rsid w:val="001438AE"/>
    <w:rsid w:val="00143DA7"/>
    <w:rsid w:val="001449C9"/>
    <w:rsid w:val="00146CE1"/>
    <w:rsid w:val="00146EF7"/>
    <w:rsid w:val="00147EB1"/>
    <w:rsid w:val="00150265"/>
    <w:rsid w:val="0015175F"/>
    <w:rsid w:val="001521E6"/>
    <w:rsid w:val="0015301C"/>
    <w:rsid w:val="001532F2"/>
    <w:rsid w:val="001535A7"/>
    <w:rsid w:val="0015416B"/>
    <w:rsid w:val="0015540A"/>
    <w:rsid w:val="00156A5B"/>
    <w:rsid w:val="00156B3C"/>
    <w:rsid w:val="001574E4"/>
    <w:rsid w:val="00161BF2"/>
    <w:rsid w:val="0016229E"/>
    <w:rsid w:val="00164260"/>
    <w:rsid w:val="00165619"/>
    <w:rsid w:val="0016618E"/>
    <w:rsid w:val="001668C0"/>
    <w:rsid w:val="00166CE3"/>
    <w:rsid w:val="00172149"/>
    <w:rsid w:val="00172BD9"/>
    <w:rsid w:val="00172EBE"/>
    <w:rsid w:val="00173E4C"/>
    <w:rsid w:val="001745EB"/>
    <w:rsid w:val="00174A7B"/>
    <w:rsid w:val="00175569"/>
    <w:rsid w:val="001757DF"/>
    <w:rsid w:val="001769A4"/>
    <w:rsid w:val="00177FA6"/>
    <w:rsid w:val="00180A90"/>
    <w:rsid w:val="00181B26"/>
    <w:rsid w:val="0018326A"/>
    <w:rsid w:val="00184E8C"/>
    <w:rsid w:val="00185A89"/>
    <w:rsid w:val="001861F6"/>
    <w:rsid w:val="0018631E"/>
    <w:rsid w:val="00187C76"/>
    <w:rsid w:val="00190442"/>
    <w:rsid w:val="00190549"/>
    <w:rsid w:val="0019132A"/>
    <w:rsid w:val="001917CF"/>
    <w:rsid w:val="00191BB7"/>
    <w:rsid w:val="00191E64"/>
    <w:rsid w:val="001930E7"/>
    <w:rsid w:val="001937A4"/>
    <w:rsid w:val="001943C2"/>
    <w:rsid w:val="00194F29"/>
    <w:rsid w:val="00194F47"/>
    <w:rsid w:val="00195849"/>
    <w:rsid w:val="00196309"/>
    <w:rsid w:val="00196810"/>
    <w:rsid w:val="001A061A"/>
    <w:rsid w:val="001A0AEF"/>
    <w:rsid w:val="001A10C6"/>
    <w:rsid w:val="001A37E7"/>
    <w:rsid w:val="001A3AD9"/>
    <w:rsid w:val="001A40E4"/>
    <w:rsid w:val="001A4C7F"/>
    <w:rsid w:val="001A5EB8"/>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E130B"/>
    <w:rsid w:val="001E1B6A"/>
    <w:rsid w:val="001E2CA4"/>
    <w:rsid w:val="001E354A"/>
    <w:rsid w:val="001E555A"/>
    <w:rsid w:val="001E62CE"/>
    <w:rsid w:val="001E729B"/>
    <w:rsid w:val="001F32B4"/>
    <w:rsid w:val="001F3822"/>
    <w:rsid w:val="001F3D73"/>
    <w:rsid w:val="001F5332"/>
    <w:rsid w:val="001F727E"/>
    <w:rsid w:val="001F736D"/>
    <w:rsid w:val="001F7CCD"/>
    <w:rsid w:val="002008D0"/>
    <w:rsid w:val="002039B7"/>
    <w:rsid w:val="0020484F"/>
    <w:rsid w:val="00204A9A"/>
    <w:rsid w:val="00205380"/>
    <w:rsid w:val="00206D65"/>
    <w:rsid w:val="00210922"/>
    <w:rsid w:val="00211503"/>
    <w:rsid w:val="00211BD8"/>
    <w:rsid w:val="002124E6"/>
    <w:rsid w:val="00212B61"/>
    <w:rsid w:val="002133DF"/>
    <w:rsid w:val="00214268"/>
    <w:rsid w:val="002146C0"/>
    <w:rsid w:val="0021496E"/>
    <w:rsid w:val="00214B7B"/>
    <w:rsid w:val="00215695"/>
    <w:rsid w:val="0021657A"/>
    <w:rsid w:val="00220910"/>
    <w:rsid w:val="002231C0"/>
    <w:rsid w:val="00223ECC"/>
    <w:rsid w:val="0022483B"/>
    <w:rsid w:val="00224AAB"/>
    <w:rsid w:val="002259BE"/>
    <w:rsid w:val="00225EB7"/>
    <w:rsid w:val="00232840"/>
    <w:rsid w:val="002337FB"/>
    <w:rsid w:val="00233FD4"/>
    <w:rsid w:val="0023450F"/>
    <w:rsid w:val="00234590"/>
    <w:rsid w:val="002349AA"/>
    <w:rsid w:val="0023767C"/>
    <w:rsid w:val="0024066B"/>
    <w:rsid w:val="00240836"/>
    <w:rsid w:val="00241575"/>
    <w:rsid w:val="002423B5"/>
    <w:rsid w:val="0024290B"/>
    <w:rsid w:val="00243070"/>
    <w:rsid w:val="002439F0"/>
    <w:rsid w:val="00244CEE"/>
    <w:rsid w:val="00247847"/>
    <w:rsid w:val="00247E03"/>
    <w:rsid w:val="0025124D"/>
    <w:rsid w:val="0025384E"/>
    <w:rsid w:val="002557F7"/>
    <w:rsid w:val="002566F8"/>
    <w:rsid w:val="002570DC"/>
    <w:rsid w:val="0025782F"/>
    <w:rsid w:val="002601CE"/>
    <w:rsid w:val="00265BC1"/>
    <w:rsid w:val="00265F92"/>
    <w:rsid w:val="00266695"/>
    <w:rsid w:val="00267752"/>
    <w:rsid w:val="00270206"/>
    <w:rsid w:val="00271FB0"/>
    <w:rsid w:val="0027228D"/>
    <w:rsid w:val="0027229D"/>
    <w:rsid w:val="00272B4F"/>
    <w:rsid w:val="002730B7"/>
    <w:rsid w:val="0027467D"/>
    <w:rsid w:val="00274AA9"/>
    <w:rsid w:val="002767C4"/>
    <w:rsid w:val="002779A9"/>
    <w:rsid w:val="00277F1D"/>
    <w:rsid w:val="00283185"/>
    <w:rsid w:val="0028416A"/>
    <w:rsid w:val="0028483A"/>
    <w:rsid w:val="00285833"/>
    <w:rsid w:val="002860F2"/>
    <w:rsid w:val="00286D32"/>
    <w:rsid w:val="00287749"/>
    <w:rsid w:val="002907D8"/>
    <w:rsid w:val="00290C32"/>
    <w:rsid w:val="00291303"/>
    <w:rsid w:val="00291AB0"/>
    <w:rsid w:val="002942F5"/>
    <w:rsid w:val="00294C26"/>
    <w:rsid w:val="002953B5"/>
    <w:rsid w:val="00297188"/>
    <w:rsid w:val="002A03B6"/>
    <w:rsid w:val="002A5ECA"/>
    <w:rsid w:val="002A6B7A"/>
    <w:rsid w:val="002B0256"/>
    <w:rsid w:val="002B0B51"/>
    <w:rsid w:val="002B22C6"/>
    <w:rsid w:val="002B306D"/>
    <w:rsid w:val="002B4EC4"/>
    <w:rsid w:val="002B5F6B"/>
    <w:rsid w:val="002B69CA"/>
    <w:rsid w:val="002B7E54"/>
    <w:rsid w:val="002C09F3"/>
    <w:rsid w:val="002C265D"/>
    <w:rsid w:val="002C269B"/>
    <w:rsid w:val="002C28A3"/>
    <w:rsid w:val="002C32A5"/>
    <w:rsid w:val="002C3314"/>
    <w:rsid w:val="002C3689"/>
    <w:rsid w:val="002C4D57"/>
    <w:rsid w:val="002C63D1"/>
    <w:rsid w:val="002C6F37"/>
    <w:rsid w:val="002C7816"/>
    <w:rsid w:val="002D1BDB"/>
    <w:rsid w:val="002D2437"/>
    <w:rsid w:val="002D3B50"/>
    <w:rsid w:val="002D3C59"/>
    <w:rsid w:val="002D3D29"/>
    <w:rsid w:val="002D5328"/>
    <w:rsid w:val="002D56E6"/>
    <w:rsid w:val="002D5CEE"/>
    <w:rsid w:val="002D78B0"/>
    <w:rsid w:val="002D7F41"/>
    <w:rsid w:val="002E08BD"/>
    <w:rsid w:val="002E2ECA"/>
    <w:rsid w:val="002E3D56"/>
    <w:rsid w:val="002E4CF9"/>
    <w:rsid w:val="002E6660"/>
    <w:rsid w:val="002E7C0E"/>
    <w:rsid w:val="002F1A1A"/>
    <w:rsid w:val="002F1D7A"/>
    <w:rsid w:val="002F3607"/>
    <w:rsid w:val="002F364B"/>
    <w:rsid w:val="002F4EC4"/>
    <w:rsid w:val="002F54FB"/>
    <w:rsid w:val="002F626C"/>
    <w:rsid w:val="00300BE7"/>
    <w:rsid w:val="00301E41"/>
    <w:rsid w:val="003026F6"/>
    <w:rsid w:val="00303CFF"/>
    <w:rsid w:val="00303DEA"/>
    <w:rsid w:val="00304134"/>
    <w:rsid w:val="0030445B"/>
    <w:rsid w:val="00304780"/>
    <w:rsid w:val="00304A05"/>
    <w:rsid w:val="00306C78"/>
    <w:rsid w:val="00306EAA"/>
    <w:rsid w:val="003101FA"/>
    <w:rsid w:val="00313E33"/>
    <w:rsid w:val="00314C85"/>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3CAB"/>
    <w:rsid w:val="003447BD"/>
    <w:rsid w:val="0034522A"/>
    <w:rsid w:val="00345D32"/>
    <w:rsid w:val="00345DA2"/>
    <w:rsid w:val="00345DF4"/>
    <w:rsid w:val="003468A1"/>
    <w:rsid w:val="00347719"/>
    <w:rsid w:val="00347F6E"/>
    <w:rsid w:val="00352B36"/>
    <w:rsid w:val="00353FAD"/>
    <w:rsid w:val="0035545F"/>
    <w:rsid w:val="00356F51"/>
    <w:rsid w:val="0035713E"/>
    <w:rsid w:val="00357D96"/>
    <w:rsid w:val="0036008A"/>
    <w:rsid w:val="003623E2"/>
    <w:rsid w:val="00362B37"/>
    <w:rsid w:val="00364CCC"/>
    <w:rsid w:val="0037010C"/>
    <w:rsid w:val="00371872"/>
    <w:rsid w:val="0037216D"/>
    <w:rsid w:val="00372576"/>
    <w:rsid w:val="00373336"/>
    <w:rsid w:val="00374215"/>
    <w:rsid w:val="003742A8"/>
    <w:rsid w:val="0037441D"/>
    <w:rsid w:val="003819B1"/>
    <w:rsid w:val="00381CB0"/>
    <w:rsid w:val="00381DCC"/>
    <w:rsid w:val="00384646"/>
    <w:rsid w:val="0038519A"/>
    <w:rsid w:val="00385615"/>
    <w:rsid w:val="003857FF"/>
    <w:rsid w:val="00390FE0"/>
    <w:rsid w:val="003914B8"/>
    <w:rsid w:val="00391500"/>
    <w:rsid w:val="0039164B"/>
    <w:rsid w:val="0039174B"/>
    <w:rsid w:val="003928EF"/>
    <w:rsid w:val="00394375"/>
    <w:rsid w:val="00394E29"/>
    <w:rsid w:val="00395234"/>
    <w:rsid w:val="00395E26"/>
    <w:rsid w:val="003A00D7"/>
    <w:rsid w:val="003A1C91"/>
    <w:rsid w:val="003A1F4F"/>
    <w:rsid w:val="003A30EE"/>
    <w:rsid w:val="003A35BE"/>
    <w:rsid w:val="003A3D1C"/>
    <w:rsid w:val="003A3FAD"/>
    <w:rsid w:val="003A49BC"/>
    <w:rsid w:val="003A4D4D"/>
    <w:rsid w:val="003A5038"/>
    <w:rsid w:val="003A6566"/>
    <w:rsid w:val="003A66B7"/>
    <w:rsid w:val="003A675D"/>
    <w:rsid w:val="003A6EA0"/>
    <w:rsid w:val="003A6EE1"/>
    <w:rsid w:val="003A73A5"/>
    <w:rsid w:val="003B04E7"/>
    <w:rsid w:val="003B0C62"/>
    <w:rsid w:val="003B10C2"/>
    <w:rsid w:val="003B2966"/>
    <w:rsid w:val="003B3104"/>
    <w:rsid w:val="003B490C"/>
    <w:rsid w:val="003B5636"/>
    <w:rsid w:val="003B5D91"/>
    <w:rsid w:val="003B624D"/>
    <w:rsid w:val="003B75D0"/>
    <w:rsid w:val="003B7921"/>
    <w:rsid w:val="003C0EC8"/>
    <w:rsid w:val="003C1A3F"/>
    <w:rsid w:val="003C3815"/>
    <w:rsid w:val="003C3AC4"/>
    <w:rsid w:val="003C46C7"/>
    <w:rsid w:val="003C6231"/>
    <w:rsid w:val="003C7126"/>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0FC2"/>
    <w:rsid w:val="00404107"/>
    <w:rsid w:val="00404B4C"/>
    <w:rsid w:val="00404DB0"/>
    <w:rsid w:val="00405C87"/>
    <w:rsid w:val="004060B4"/>
    <w:rsid w:val="0040685B"/>
    <w:rsid w:val="00410191"/>
    <w:rsid w:val="0041021E"/>
    <w:rsid w:val="004106AF"/>
    <w:rsid w:val="00411C14"/>
    <w:rsid w:val="0041216E"/>
    <w:rsid w:val="004131DA"/>
    <w:rsid w:val="0041440F"/>
    <w:rsid w:val="00414812"/>
    <w:rsid w:val="00414A16"/>
    <w:rsid w:val="00415611"/>
    <w:rsid w:val="00415916"/>
    <w:rsid w:val="004208BB"/>
    <w:rsid w:val="00422A0F"/>
    <w:rsid w:val="00422F8D"/>
    <w:rsid w:val="00425835"/>
    <w:rsid w:val="0042611C"/>
    <w:rsid w:val="004276AC"/>
    <w:rsid w:val="004302E3"/>
    <w:rsid w:val="00432A39"/>
    <w:rsid w:val="00434238"/>
    <w:rsid w:val="00434617"/>
    <w:rsid w:val="00434C8D"/>
    <w:rsid w:val="00436395"/>
    <w:rsid w:val="0043665B"/>
    <w:rsid w:val="00436937"/>
    <w:rsid w:val="00437666"/>
    <w:rsid w:val="00440420"/>
    <w:rsid w:val="00440520"/>
    <w:rsid w:val="00440D43"/>
    <w:rsid w:val="00441682"/>
    <w:rsid w:val="00442A9D"/>
    <w:rsid w:val="00442EAE"/>
    <w:rsid w:val="0044534D"/>
    <w:rsid w:val="00446050"/>
    <w:rsid w:val="00447929"/>
    <w:rsid w:val="00450651"/>
    <w:rsid w:val="00450B82"/>
    <w:rsid w:val="00450BF3"/>
    <w:rsid w:val="00452F3D"/>
    <w:rsid w:val="004546E9"/>
    <w:rsid w:val="00454E4C"/>
    <w:rsid w:val="00455991"/>
    <w:rsid w:val="00460EA6"/>
    <w:rsid w:val="00462A65"/>
    <w:rsid w:val="00462C4C"/>
    <w:rsid w:val="00462F4B"/>
    <w:rsid w:val="004643FF"/>
    <w:rsid w:val="00464A70"/>
    <w:rsid w:val="00465DA8"/>
    <w:rsid w:val="00466A5E"/>
    <w:rsid w:val="00467DCE"/>
    <w:rsid w:val="0047053D"/>
    <w:rsid w:val="00470E02"/>
    <w:rsid w:val="00472AAC"/>
    <w:rsid w:val="004730D0"/>
    <w:rsid w:val="0047376A"/>
    <w:rsid w:val="0047411C"/>
    <w:rsid w:val="00474640"/>
    <w:rsid w:val="00475B5A"/>
    <w:rsid w:val="004771EE"/>
    <w:rsid w:val="004805AE"/>
    <w:rsid w:val="004815AE"/>
    <w:rsid w:val="00482918"/>
    <w:rsid w:val="0048330A"/>
    <w:rsid w:val="00483830"/>
    <w:rsid w:val="004839EE"/>
    <w:rsid w:val="00484199"/>
    <w:rsid w:val="00486086"/>
    <w:rsid w:val="00486169"/>
    <w:rsid w:val="0048725E"/>
    <w:rsid w:val="00492409"/>
    <w:rsid w:val="0049484D"/>
    <w:rsid w:val="00495233"/>
    <w:rsid w:val="0049611D"/>
    <w:rsid w:val="004A0411"/>
    <w:rsid w:val="004A0469"/>
    <w:rsid w:val="004A1029"/>
    <w:rsid w:val="004A1640"/>
    <w:rsid w:val="004A1E07"/>
    <w:rsid w:val="004A393B"/>
    <w:rsid w:val="004A3C13"/>
    <w:rsid w:val="004B085B"/>
    <w:rsid w:val="004B28E8"/>
    <w:rsid w:val="004B3E9B"/>
    <w:rsid w:val="004B47B6"/>
    <w:rsid w:val="004B5A36"/>
    <w:rsid w:val="004B6CDE"/>
    <w:rsid w:val="004C1640"/>
    <w:rsid w:val="004C207F"/>
    <w:rsid w:val="004C2B37"/>
    <w:rsid w:val="004C2B54"/>
    <w:rsid w:val="004C331A"/>
    <w:rsid w:val="004C4A69"/>
    <w:rsid w:val="004C5508"/>
    <w:rsid w:val="004C5817"/>
    <w:rsid w:val="004C58A8"/>
    <w:rsid w:val="004C7A3E"/>
    <w:rsid w:val="004C7F65"/>
    <w:rsid w:val="004D2572"/>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F13E6"/>
    <w:rsid w:val="004F1678"/>
    <w:rsid w:val="004F2767"/>
    <w:rsid w:val="004F27E9"/>
    <w:rsid w:val="005012FC"/>
    <w:rsid w:val="00502C77"/>
    <w:rsid w:val="00502F91"/>
    <w:rsid w:val="0050398D"/>
    <w:rsid w:val="00504523"/>
    <w:rsid w:val="00504B6D"/>
    <w:rsid w:val="00505717"/>
    <w:rsid w:val="0050658E"/>
    <w:rsid w:val="00512C12"/>
    <w:rsid w:val="00513A07"/>
    <w:rsid w:val="00516141"/>
    <w:rsid w:val="005246DA"/>
    <w:rsid w:val="00525583"/>
    <w:rsid w:val="00526C49"/>
    <w:rsid w:val="0052784D"/>
    <w:rsid w:val="0053034B"/>
    <w:rsid w:val="00530777"/>
    <w:rsid w:val="00530784"/>
    <w:rsid w:val="005319F2"/>
    <w:rsid w:val="00531F3A"/>
    <w:rsid w:val="0053231C"/>
    <w:rsid w:val="00532DBD"/>
    <w:rsid w:val="005330BB"/>
    <w:rsid w:val="0053370C"/>
    <w:rsid w:val="00534E93"/>
    <w:rsid w:val="00535AE3"/>
    <w:rsid w:val="005373DA"/>
    <w:rsid w:val="0054011C"/>
    <w:rsid w:val="0054023C"/>
    <w:rsid w:val="00540310"/>
    <w:rsid w:val="005409DE"/>
    <w:rsid w:val="00541731"/>
    <w:rsid w:val="005437AB"/>
    <w:rsid w:val="005442D0"/>
    <w:rsid w:val="00544A75"/>
    <w:rsid w:val="0054680F"/>
    <w:rsid w:val="005474C3"/>
    <w:rsid w:val="00547A1C"/>
    <w:rsid w:val="00547F3A"/>
    <w:rsid w:val="00550435"/>
    <w:rsid w:val="00550506"/>
    <w:rsid w:val="00551442"/>
    <w:rsid w:val="005521B6"/>
    <w:rsid w:val="0055309D"/>
    <w:rsid w:val="005531CA"/>
    <w:rsid w:val="00553306"/>
    <w:rsid w:val="0055426A"/>
    <w:rsid w:val="00554BB5"/>
    <w:rsid w:val="00554E29"/>
    <w:rsid w:val="00556932"/>
    <w:rsid w:val="0056251D"/>
    <w:rsid w:val="00562E1D"/>
    <w:rsid w:val="00563136"/>
    <w:rsid w:val="00565FD0"/>
    <w:rsid w:val="00566530"/>
    <w:rsid w:val="0056664A"/>
    <w:rsid w:val="00571AC1"/>
    <w:rsid w:val="0057458D"/>
    <w:rsid w:val="00575C24"/>
    <w:rsid w:val="005763CD"/>
    <w:rsid w:val="0058037F"/>
    <w:rsid w:val="00580F99"/>
    <w:rsid w:val="005817AD"/>
    <w:rsid w:val="005828E2"/>
    <w:rsid w:val="00582DD2"/>
    <w:rsid w:val="00582FD6"/>
    <w:rsid w:val="00583C8F"/>
    <w:rsid w:val="00584572"/>
    <w:rsid w:val="00584689"/>
    <w:rsid w:val="005849C6"/>
    <w:rsid w:val="00586807"/>
    <w:rsid w:val="00586F75"/>
    <w:rsid w:val="0058788A"/>
    <w:rsid w:val="00590007"/>
    <w:rsid w:val="005945B9"/>
    <w:rsid w:val="00594B77"/>
    <w:rsid w:val="005951B8"/>
    <w:rsid w:val="00595A3E"/>
    <w:rsid w:val="0059649A"/>
    <w:rsid w:val="0059689F"/>
    <w:rsid w:val="005A03C6"/>
    <w:rsid w:val="005A0E28"/>
    <w:rsid w:val="005A1B72"/>
    <w:rsid w:val="005A22DA"/>
    <w:rsid w:val="005A3371"/>
    <w:rsid w:val="005A46D8"/>
    <w:rsid w:val="005A56DA"/>
    <w:rsid w:val="005A5B50"/>
    <w:rsid w:val="005A71D1"/>
    <w:rsid w:val="005B023E"/>
    <w:rsid w:val="005B0444"/>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279"/>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017E"/>
    <w:rsid w:val="00601023"/>
    <w:rsid w:val="0060134F"/>
    <w:rsid w:val="00603B0F"/>
    <w:rsid w:val="0060660C"/>
    <w:rsid w:val="006073E3"/>
    <w:rsid w:val="006078C8"/>
    <w:rsid w:val="006105C7"/>
    <w:rsid w:val="00610EFE"/>
    <w:rsid w:val="00611E14"/>
    <w:rsid w:val="0061254A"/>
    <w:rsid w:val="006131CB"/>
    <w:rsid w:val="00614726"/>
    <w:rsid w:val="00614BB6"/>
    <w:rsid w:val="0061541E"/>
    <w:rsid w:val="006157A2"/>
    <w:rsid w:val="00615A5F"/>
    <w:rsid w:val="00616283"/>
    <w:rsid w:val="00616419"/>
    <w:rsid w:val="00616EEE"/>
    <w:rsid w:val="00617421"/>
    <w:rsid w:val="00617949"/>
    <w:rsid w:val="00620D01"/>
    <w:rsid w:val="006215F8"/>
    <w:rsid w:val="0062394B"/>
    <w:rsid w:val="00624BEB"/>
    <w:rsid w:val="006260ED"/>
    <w:rsid w:val="00630417"/>
    <w:rsid w:val="00632007"/>
    <w:rsid w:val="00632B33"/>
    <w:rsid w:val="006333E6"/>
    <w:rsid w:val="0063407E"/>
    <w:rsid w:val="00634395"/>
    <w:rsid w:val="00634449"/>
    <w:rsid w:val="00634501"/>
    <w:rsid w:val="006348AA"/>
    <w:rsid w:val="006360B0"/>
    <w:rsid w:val="00636431"/>
    <w:rsid w:val="00640E5A"/>
    <w:rsid w:val="00640F33"/>
    <w:rsid w:val="006425B9"/>
    <w:rsid w:val="006451F1"/>
    <w:rsid w:val="006467AF"/>
    <w:rsid w:val="006468D8"/>
    <w:rsid w:val="00646F6A"/>
    <w:rsid w:val="00651325"/>
    <w:rsid w:val="00653547"/>
    <w:rsid w:val="006540D6"/>
    <w:rsid w:val="006541BA"/>
    <w:rsid w:val="00655217"/>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6413"/>
    <w:rsid w:val="00687EB0"/>
    <w:rsid w:val="00690005"/>
    <w:rsid w:val="00692B1B"/>
    <w:rsid w:val="0069355D"/>
    <w:rsid w:val="00693D95"/>
    <w:rsid w:val="00694864"/>
    <w:rsid w:val="00694A17"/>
    <w:rsid w:val="006959BE"/>
    <w:rsid w:val="00695C1F"/>
    <w:rsid w:val="00695DE1"/>
    <w:rsid w:val="00696A65"/>
    <w:rsid w:val="006970C3"/>
    <w:rsid w:val="00697416"/>
    <w:rsid w:val="006976CA"/>
    <w:rsid w:val="00697C8F"/>
    <w:rsid w:val="006A328A"/>
    <w:rsid w:val="006A42B3"/>
    <w:rsid w:val="006A4E37"/>
    <w:rsid w:val="006A4EF8"/>
    <w:rsid w:val="006A6343"/>
    <w:rsid w:val="006A6BA3"/>
    <w:rsid w:val="006B0D48"/>
    <w:rsid w:val="006B2A15"/>
    <w:rsid w:val="006B3D0F"/>
    <w:rsid w:val="006B3DCF"/>
    <w:rsid w:val="006B53F8"/>
    <w:rsid w:val="006B6554"/>
    <w:rsid w:val="006B6D08"/>
    <w:rsid w:val="006C0371"/>
    <w:rsid w:val="006C0E59"/>
    <w:rsid w:val="006C2F2A"/>
    <w:rsid w:val="006C6365"/>
    <w:rsid w:val="006C7036"/>
    <w:rsid w:val="006C7353"/>
    <w:rsid w:val="006D03C0"/>
    <w:rsid w:val="006D1BD8"/>
    <w:rsid w:val="006D2157"/>
    <w:rsid w:val="006D254E"/>
    <w:rsid w:val="006D29BB"/>
    <w:rsid w:val="006D46EE"/>
    <w:rsid w:val="006D558D"/>
    <w:rsid w:val="006D5685"/>
    <w:rsid w:val="006D690E"/>
    <w:rsid w:val="006D7652"/>
    <w:rsid w:val="006E0A31"/>
    <w:rsid w:val="006E13E5"/>
    <w:rsid w:val="006E1A65"/>
    <w:rsid w:val="006E1BC2"/>
    <w:rsid w:val="006E2039"/>
    <w:rsid w:val="006E3F97"/>
    <w:rsid w:val="006E7310"/>
    <w:rsid w:val="006F00B0"/>
    <w:rsid w:val="006F1632"/>
    <w:rsid w:val="006F1979"/>
    <w:rsid w:val="006F1AB8"/>
    <w:rsid w:val="006F1AEE"/>
    <w:rsid w:val="006F1B75"/>
    <w:rsid w:val="006F26C1"/>
    <w:rsid w:val="006F2A94"/>
    <w:rsid w:val="006F4C58"/>
    <w:rsid w:val="006F7939"/>
    <w:rsid w:val="007016AA"/>
    <w:rsid w:val="00701B53"/>
    <w:rsid w:val="0070280A"/>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0F12"/>
    <w:rsid w:val="007212A7"/>
    <w:rsid w:val="0072289C"/>
    <w:rsid w:val="00722B6D"/>
    <w:rsid w:val="007231B2"/>
    <w:rsid w:val="00725CFB"/>
    <w:rsid w:val="00727CAB"/>
    <w:rsid w:val="00730D95"/>
    <w:rsid w:val="007318D0"/>
    <w:rsid w:val="0073393A"/>
    <w:rsid w:val="00733B22"/>
    <w:rsid w:val="00735376"/>
    <w:rsid w:val="0073597E"/>
    <w:rsid w:val="00735AD3"/>
    <w:rsid w:val="00735C85"/>
    <w:rsid w:val="00735D5B"/>
    <w:rsid w:val="00736093"/>
    <w:rsid w:val="00736CA7"/>
    <w:rsid w:val="00737963"/>
    <w:rsid w:val="00740CC1"/>
    <w:rsid w:val="007410DE"/>
    <w:rsid w:val="00743BE9"/>
    <w:rsid w:val="00744455"/>
    <w:rsid w:val="00744883"/>
    <w:rsid w:val="007449D0"/>
    <w:rsid w:val="00746063"/>
    <w:rsid w:val="007464BD"/>
    <w:rsid w:val="0074789D"/>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2A37"/>
    <w:rsid w:val="0076422B"/>
    <w:rsid w:val="00765A68"/>
    <w:rsid w:val="00770821"/>
    <w:rsid w:val="00770D9C"/>
    <w:rsid w:val="00770E66"/>
    <w:rsid w:val="00771F30"/>
    <w:rsid w:val="00775A2F"/>
    <w:rsid w:val="00776705"/>
    <w:rsid w:val="00780988"/>
    <w:rsid w:val="00781ADF"/>
    <w:rsid w:val="00781D48"/>
    <w:rsid w:val="007875B1"/>
    <w:rsid w:val="007904A3"/>
    <w:rsid w:val="00790EBB"/>
    <w:rsid w:val="007926FF"/>
    <w:rsid w:val="00793AA3"/>
    <w:rsid w:val="00794363"/>
    <w:rsid w:val="007953F8"/>
    <w:rsid w:val="007A02A6"/>
    <w:rsid w:val="007A14A6"/>
    <w:rsid w:val="007A2853"/>
    <w:rsid w:val="007A2A72"/>
    <w:rsid w:val="007A31CC"/>
    <w:rsid w:val="007A3D6C"/>
    <w:rsid w:val="007A478B"/>
    <w:rsid w:val="007A4A33"/>
    <w:rsid w:val="007A50E7"/>
    <w:rsid w:val="007A5DB0"/>
    <w:rsid w:val="007A6AD2"/>
    <w:rsid w:val="007B0E54"/>
    <w:rsid w:val="007B0F3F"/>
    <w:rsid w:val="007B3C24"/>
    <w:rsid w:val="007B3F29"/>
    <w:rsid w:val="007B45D5"/>
    <w:rsid w:val="007B4AA6"/>
    <w:rsid w:val="007B52F3"/>
    <w:rsid w:val="007B593A"/>
    <w:rsid w:val="007B7589"/>
    <w:rsid w:val="007B7B96"/>
    <w:rsid w:val="007C157E"/>
    <w:rsid w:val="007C346F"/>
    <w:rsid w:val="007C3858"/>
    <w:rsid w:val="007C3DC7"/>
    <w:rsid w:val="007C410F"/>
    <w:rsid w:val="007C52BD"/>
    <w:rsid w:val="007C52E6"/>
    <w:rsid w:val="007C76CB"/>
    <w:rsid w:val="007D0B08"/>
    <w:rsid w:val="007D130F"/>
    <w:rsid w:val="007D2BB5"/>
    <w:rsid w:val="007D3C69"/>
    <w:rsid w:val="007D5B4D"/>
    <w:rsid w:val="007D5CCE"/>
    <w:rsid w:val="007D66A1"/>
    <w:rsid w:val="007D7F76"/>
    <w:rsid w:val="007E49CC"/>
    <w:rsid w:val="007E605F"/>
    <w:rsid w:val="007E6D45"/>
    <w:rsid w:val="007E6E38"/>
    <w:rsid w:val="007E710B"/>
    <w:rsid w:val="007F0396"/>
    <w:rsid w:val="007F04B8"/>
    <w:rsid w:val="007F0E22"/>
    <w:rsid w:val="007F0E71"/>
    <w:rsid w:val="007F25F1"/>
    <w:rsid w:val="007F2875"/>
    <w:rsid w:val="007F3EA7"/>
    <w:rsid w:val="007F4600"/>
    <w:rsid w:val="007F4BFE"/>
    <w:rsid w:val="007F6F10"/>
    <w:rsid w:val="007F73B1"/>
    <w:rsid w:val="007F790C"/>
    <w:rsid w:val="00800015"/>
    <w:rsid w:val="00800553"/>
    <w:rsid w:val="00801A90"/>
    <w:rsid w:val="00801DDB"/>
    <w:rsid w:val="00802A58"/>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699F"/>
    <w:rsid w:val="008278A6"/>
    <w:rsid w:val="008279CF"/>
    <w:rsid w:val="00827DB9"/>
    <w:rsid w:val="008309C3"/>
    <w:rsid w:val="00831B46"/>
    <w:rsid w:val="008332D5"/>
    <w:rsid w:val="00833368"/>
    <w:rsid w:val="00834200"/>
    <w:rsid w:val="008358AA"/>
    <w:rsid w:val="00836A5D"/>
    <w:rsid w:val="00840B6F"/>
    <w:rsid w:val="00841273"/>
    <w:rsid w:val="00841D4B"/>
    <w:rsid w:val="00842F7B"/>
    <w:rsid w:val="008504E5"/>
    <w:rsid w:val="00850537"/>
    <w:rsid w:val="00851DF9"/>
    <w:rsid w:val="0085205D"/>
    <w:rsid w:val="0085288B"/>
    <w:rsid w:val="00856338"/>
    <w:rsid w:val="0085652B"/>
    <w:rsid w:val="008569D6"/>
    <w:rsid w:val="00857B7E"/>
    <w:rsid w:val="008601DA"/>
    <w:rsid w:val="00861492"/>
    <w:rsid w:val="0086152C"/>
    <w:rsid w:val="008636F7"/>
    <w:rsid w:val="00863B0C"/>
    <w:rsid w:val="00863DF3"/>
    <w:rsid w:val="00865063"/>
    <w:rsid w:val="00866448"/>
    <w:rsid w:val="0086764C"/>
    <w:rsid w:val="00867663"/>
    <w:rsid w:val="0087022D"/>
    <w:rsid w:val="00870D63"/>
    <w:rsid w:val="008713B5"/>
    <w:rsid w:val="008716E0"/>
    <w:rsid w:val="00873A4F"/>
    <w:rsid w:val="008741D8"/>
    <w:rsid w:val="00875299"/>
    <w:rsid w:val="00876235"/>
    <w:rsid w:val="0087743B"/>
    <w:rsid w:val="00877FB5"/>
    <w:rsid w:val="008801E9"/>
    <w:rsid w:val="00880FA4"/>
    <w:rsid w:val="00881556"/>
    <w:rsid w:val="00881565"/>
    <w:rsid w:val="0088277A"/>
    <w:rsid w:val="00883E05"/>
    <w:rsid w:val="00885717"/>
    <w:rsid w:val="0088582D"/>
    <w:rsid w:val="00887EE6"/>
    <w:rsid w:val="00890B5B"/>
    <w:rsid w:val="00890F4A"/>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8C8"/>
    <w:rsid w:val="008A492E"/>
    <w:rsid w:val="008A50EF"/>
    <w:rsid w:val="008B0127"/>
    <w:rsid w:val="008B04CE"/>
    <w:rsid w:val="008B09B9"/>
    <w:rsid w:val="008B2129"/>
    <w:rsid w:val="008B4872"/>
    <w:rsid w:val="008B4A0B"/>
    <w:rsid w:val="008B7439"/>
    <w:rsid w:val="008B7C89"/>
    <w:rsid w:val="008C1372"/>
    <w:rsid w:val="008C1499"/>
    <w:rsid w:val="008C22B8"/>
    <w:rsid w:val="008C3ADC"/>
    <w:rsid w:val="008C4B15"/>
    <w:rsid w:val="008C7803"/>
    <w:rsid w:val="008D1EA5"/>
    <w:rsid w:val="008D328C"/>
    <w:rsid w:val="008D5259"/>
    <w:rsid w:val="008D7B6B"/>
    <w:rsid w:val="008E0A20"/>
    <w:rsid w:val="008E1B72"/>
    <w:rsid w:val="008E2D01"/>
    <w:rsid w:val="008E3407"/>
    <w:rsid w:val="008E3D1F"/>
    <w:rsid w:val="008E54A6"/>
    <w:rsid w:val="008E5C01"/>
    <w:rsid w:val="008E65D0"/>
    <w:rsid w:val="008E699C"/>
    <w:rsid w:val="008E7BDB"/>
    <w:rsid w:val="008F1239"/>
    <w:rsid w:val="008F1379"/>
    <w:rsid w:val="008F1B42"/>
    <w:rsid w:val="008F5C78"/>
    <w:rsid w:val="008F6EC5"/>
    <w:rsid w:val="00900AA3"/>
    <w:rsid w:val="00901406"/>
    <w:rsid w:val="009014DC"/>
    <w:rsid w:val="00902624"/>
    <w:rsid w:val="00902D9E"/>
    <w:rsid w:val="00905B80"/>
    <w:rsid w:val="00906FED"/>
    <w:rsid w:val="009072C6"/>
    <w:rsid w:val="00907CC2"/>
    <w:rsid w:val="00910880"/>
    <w:rsid w:val="00911B9A"/>
    <w:rsid w:val="00913A73"/>
    <w:rsid w:val="0091497B"/>
    <w:rsid w:val="0091626E"/>
    <w:rsid w:val="00917871"/>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6294"/>
    <w:rsid w:val="0093725A"/>
    <w:rsid w:val="00940E6C"/>
    <w:rsid w:val="009423E1"/>
    <w:rsid w:val="0094292D"/>
    <w:rsid w:val="00942A79"/>
    <w:rsid w:val="0094308A"/>
    <w:rsid w:val="00943DFB"/>
    <w:rsid w:val="00943F58"/>
    <w:rsid w:val="0094494A"/>
    <w:rsid w:val="00945A07"/>
    <w:rsid w:val="0094628B"/>
    <w:rsid w:val="00947C8C"/>
    <w:rsid w:val="00950C9B"/>
    <w:rsid w:val="00950DD8"/>
    <w:rsid w:val="00952041"/>
    <w:rsid w:val="00952EF5"/>
    <w:rsid w:val="009537CF"/>
    <w:rsid w:val="00954647"/>
    <w:rsid w:val="0095475A"/>
    <w:rsid w:val="00955577"/>
    <w:rsid w:val="009609F2"/>
    <w:rsid w:val="00961A5E"/>
    <w:rsid w:val="00963D1E"/>
    <w:rsid w:val="00966E84"/>
    <w:rsid w:val="00967642"/>
    <w:rsid w:val="00967DE8"/>
    <w:rsid w:val="00974294"/>
    <w:rsid w:val="0097475D"/>
    <w:rsid w:val="009747DF"/>
    <w:rsid w:val="00975E08"/>
    <w:rsid w:val="009761BF"/>
    <w:rsid w:val="00980ED7"/>
    <w:rsid w:val="0098101B"/>
    <w:rsid w:val="009822F8"/>
    <w:rsid w:val="009833A5"/>
    <w:rsid w:val="00984081"/>
    <w:rsid w:val="0098721C"/>
    <w:rsid w:val="00987614"/>
    <w:rsid w:val="00987F0E"/>
    <w:rsid w:val="00990D89"/>
    <w:rsid w:val="00992254"/>
    <w:rsid w:val="0099300C"/>
    <w:rsid w:val="00993602"/>
    <w:rsid w:val="009949EA"/>
    <w:rsid w:val="00994C58"/>
    <w:rsid w:val="00994DC1"/>
    <w:rsid w:val="00995329"/>
    <w:rsid w:val="00995DFD"/>
    <w:rsid w:val="0099607E"/>
    <w:rsid w:val="00997411"/>
    <w:rsid w:val="00997498"/>
    <w:rsid w:val="009A08BF"/>
    <w:rsid w:val="009A1224"/>
    <w:rsid w:val="009A14C8"/>
    <w:rsid w:val="009A2CBC"/>
    <w:rsid w:val="009A3AB2"/>
    <w:rsid w:val="009A41D4"/>
    <w:rsid w:val="009A489F"/>
    <w:rsid w:val="009B0C13"/>
    <w:rsid w:val="009B2278"/>
    <w:rsid w:val="009B31C6"/>
    <w:rsid w:val="009B3DE6"/>
    <w:rsid w:val="009B4D42"/>
    <w:rsid w:val="009B58C8"/>
    <w:rsid w:val="009C1474"/>
    <w:rsid w:val="009C1979"/>
    <w:rsid w:val="009C19DB"/>
    <w:rsid w:val="009C22C1"/>
    <w:rsid w:val="009C26CC"/>
    <w:rsid w:val="009C295E"/>
    <w:rsid w:val="009C2F4D"/>
    <w:rsid w:val="009C30BB"/>
    <w:rsid w:val="009C33D4"/>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7FC4"/>
    <w:rsid w:val="009E0132"/>
    <w:rsid w:val="009E092C"/>
    <w:rsid w:val="009E20E7"/>
    <w:rsid w:val="009E28B4"/>
    <w:rsid w:val="009E2B05"/>
    <w:rsid w:val="009E547D"/>
    <w:rsid w:val="009E5529"/>
    <w:rsid w:val="009E556D"/>
    <w:rsid w:val="009E5F79"/>
    <w:rsid w:val="009E6C40"/>
    <w:rsid w:val="009E6EE1"/>
    <w:rsid w:val="009F217F"/>
    <w:rsid w:val="009F2591"/>
    <w:rsid w:val="009F32CA"/>
    <w:rsid w:val="009F51D7"/>
    <w:rsid w:val="009F7352"/>
    <w:rsid w:val="00A007A6"/>
    <w:rsid w:val="00A0200F"/>
    <w:rsid w:val="00A02304"/>
    <w:rsid w:val="00A02BD1"/>
    <w:rsid w:val="00A05CFC"/>
    <w:rsid w:val="00A05D91"/>
    <w:rsid w:val="00A06515"/>
    <w:rsid w:val="00A0656E"/>
    <w:rsid w:val="00A07608"/>
    <w:rsid w:val="00A076EA"/>
    <w:rsid w:val="00A10956"/>
    <w:rsid w:val="00A1142E"/>
    <w:rsid w:val="00A12160"/>
    <w:rsid w:val="00A12313"/>
    <w:rsid w:val="00A12C0E"/>
    <w:rsid w:val="00A12EFA"/>
    <w:rsid w:val="00A12FCF"/>
    <w:rsid w:val="00A143D7"/>
    <w:rsid w:val="00A149AA"/>
    <w:rsid w:val="00A15F88"/>
    <w:rsid w:val="00A160C2"/>
    <w:rsid w:val="00A20FFE"/>
    <w:rsid w:val="00A2113A"/>
    <w:rsid w:val="00A21B19"/>
    <w:rsid w:val="00A23401"/>
    <w:rsid w:val="00A23F85"/>
    <w:rsid w:val="00A25C0F"/>
    <w:rsid w:val="00A25FE9"/>
    <w:rsid w:val="00A26DE7"/>
    <w:rsid w:val="00A278F1"/>
    <w:rsid w:val="00A30909"/>
    <w:rsid w:val="00A31C5C"/>
    <w:rsid w:val="00A327A7"/>
    <w:rsid w:val="00A33559"/>
    <w:rsid w:val="00A34463"/>
    <w:rsid w:val="00A41A72"/>
    <w:rsid w:val="00A41AB5"/>
    <w:rsid w:val="00A41C3F"/>
    <w:rsid w:val="00A44617"/>
    <w:rsid w:val="00A45447"/>
    <w:rsid w:val="00A5020C"/>
    <w:rsid w:val="00A5377E"/>
    <w:rsid w:val="00A55B5E"/>
    <w:rsid w:val="00A56A6C"/>
    <w:rsid w:val="00A5731F"/>
    <w:rsid w:val="00A57E14"/>
    <w:rsid w:val="00A60918"/>
    <w:rsid w:val="00A60A1C"/>
    <w:rsid w:val="00A611FC"/>
    <w:rsid w:val="00A61CE1"/>
    <w:rsid w:val="00A6283A"/>
    <w:rsid w:val="00A6299C"/>
    <w:rsid w:val="00A636D9"/>
    <w:rsid w:val="00A640F4"/>
    <w:rsid w:val="00A64194"/>
    <w:rsid w:val="00A65A58"/>
    <w:rsid w:val="00A668F9"/>
    <w:rsid w:val="00A67EF8"/>
    <w:rsid w:val="00A70329"/>
    <w:rsid w:val="00A70EFD"/>
    <w:rsid w:val="00A711BD"/>
    <w:rsid w:val="00A73408"/>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2B21"/>
    <w:rsid w:val="00A958C9"/>
    <w:rsid w:val="00A95953"/>
    <w:rsid w:val="00A97B9E"/>
    <w:rsid w:val="00AA1DCF"/>
    <w:rsid w:val="00AA2F44"/>
    <w:rsid w:val="00AA4B94"/>
    <w:rsid w:val="00AA542C"/>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1B44"/>
    <w:rsid w:val="00AD6318"/>
    <w:rsid w:val="00AD6498"/>
    <w:rsid w:val="00AE152C"/>
    <w:rsid w:val="00AE1767"/>
    <w:rsid w:val="00AE2259"/>
    <w:rsid w:val="00AE22BB"/>
    <w:rsid w:val="00AE28D3"/>
    <w:rsid w:val="00AE48C4"/>
    <w:rsid w:val="00AE504A"/>
    <w:rsid w:val="00AE52FB"/>
    <w:rsid w:val="00AE6E0B"/>
    <w:rsid w:val="00AF044F"/>
    <w:rsid w:val="00AF0D9C"/>
    <w:rsid w:val="00AF2D0F"/>
    <w:rsid w:val="00AF334E"/>
    <w:rsid w:val="00AF3FFA"/>
    <w:rsid w:val="00AF4676"/>
    <w:rsid w:val="00AF6BF7"/>
    <w:rsid w:val="00AF7951"/>
    <w:rsid w:val="00B01A89"/>
    <w:rsid w:val="00B02D66"/>
    <w:rsid w:val="00B034E7"/>
    <w:rsid w:val="00B0376E"/>
    <w:rsid w:val="00B03916"/>
    <w:rsid w:val="00B03CFA"/>
    <w:rsid w:val="00B05329"/>
    <w:rsid w:val="00B05514"/>
    <w:rsid w:val="00B05540"/>
    <w:rsid w:val="00B05C55"/>
    <w:rsid w:val="00B07124"/>
    <w:rsid w:val="00B1249F"/>
    <w:rsid w:val="00B1283E"/>
    <w:rsid w:val="00B141C4"/>
    <w:rsid w:val="00B14B9D"/>
    <w:rsid w:val="00B16768"/>
    <w:rsid w:val="00B20C30"/>
    <w:rsid w:val="00B23910"/>
    <w:rsid w:val="00B23C24"/>
    <w:rsid w:val="00B262E6"/>
    <w:rsid w:val="00B271C8"/>
    <w:rsid w:val="00B27B4E"/>
    <w:rsid w:val="00B32AB7"/>
    <w:rsid w:val="00B33F6C"/>
    <w:rsid w:val="00B34910"/>
    <w:rsid w:val="00B3500D"/>
    <w:rsid w:val="00B40448"/>
    <w:rsid w:val="00B41CE8"/>
    <w:rsid w:val="00B41EC3"/>
    <w:rsid w:val="00B45018"/>
    <w:rsid w:val="00B4511A"/>
    <w:rsid w:val="00B4798C"/>
    <w:rsid w:val="00B55082"/>
    <w:rsid w:val="00B5619D"/>
    <w:rsid w:val="00B56DDC"/>
    <w:rsid w:val="00B57E8B"/>
    <w:rsid w:val="00B60911"/>
    <w:rsid w:val="00B62DBB"/>
    <w:rsid w:val="00B6389F"/>
    <w:rsid w:val="00B639F5"/>
    <w:rsid w:val="00B6488D"/>
    <w:rsid w:val="00B655DD"/>
    <w:rsid w:val="00B665C3"/>
    <w:rsid w:val="00B667F3"/>
    <w:rsid w:val="00B66F2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2AC"/>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A562E"/>
    <w:rsid w:val="00BB00FA"/>
    <w:rsid w:val="00BB1AF3"/>
    <w:rsid w:val="00BB2548"/>
    <w:rsid w:val="00BB3C2E"/>
    <w:rsid w:val="00BB3FB1"/>
    <w:rsid w:val="00BB467C"/>
    <w:rsid w:val="00BB6C16"/>
    <w:rsid w:val="00BC2003"/>
    <w:rsid w:val="00BC2842"/>
    <w:rsid w:val="00BC2953"/>
    <w:rsid w:val="00BC4F04"/>
    <w:rsid w:val="00BC5C41"/>
    <w:rsid w:val="00BC766B"/>
    <w:rsid w:val="00BD0751"/>
    <w:rsid w:val="00BD2471"/>
    <w:rsid w:val="00BD2ACC"/>
    <w:rsid w:val="00BD3B0C"/>
    <w:rsid w:val="00BD484E"/>
    <w:rsid w:val="00BD5428"/>
    <w:rsid w:val="00BD552A"/>
    <w:rsid w:val="00BD5811"/>
    <w:rsid w:val="00BD662D"/>
    <w:rsid w:val="00BE07C0"/>
    <w:rsid w:val="00BE0FBC"/>
    <w:rsid w:val="00BE1D07"/>
    <w:rsid w:val="00BE20EC"/>
    <w:rsid w:val="00BE32B2"/>
    <w:rsid w:val="00BE3ABB"/>
    <w:rsid w:val="00BE3C94"/>
    <w:rsid w:val="00BE479B"/>
    <w:rsid w:val="00BE53E3"/>
    <w:rsid w:val="00BE7C48"/>
    <w:rsid w:val="00BF32DF"/>
    <w:rsid w:val="00BF4618"/>
    <w:rsid w:val="00BF4C1D"/>
    <w:rsid w:val="00BF4D5F"/>
    <w:rsid w:val="00BF6308"/>
    <w:rsid w:val="00BF6599"/>
    <w:rsid w:val="00BF6FB0"/>
    <w:rsid w:val="00C00C18"/>
    <w:rsid w:val="00C040DF"/>
    <w:rsid w:val="00C043F7"/>
    <w:rsid w:val="00C0456F"/>
    <w:rsid w:val="00C04657"/>
    <w:rsid w:val="00C079CE"/>
    <w:rsid w:val="00C101E6"/>
    <w:rsid w:val="00C1052A"/>
    <w:rsid w:val="00C11E34"/>
    <w:rsid w:val="00C1267D"/>
    <w:rsid w:val="00C126CD"/>
    <w:rsid w:val="00C12758"/>
    <w:rsid w:val="00C130B9"/>
    <w:rsid w:val="00C1332B"/>
    <w:rsid w:val="00C14272"/>
    <w:rsid w:val="00C16269"/>
    <w:rsid w:val="00C1764A"/>
    <w:rsid w:val="00C17A6B"/>
    <w:rsid w:val="00C17BD8"/>
    <w:rsid w:val="00C17CDE"/>
    <w:rsid w:val="00C20200"/>
    <w:rsid w:val="00C20688"/>
    <w:rsid w:val="00C209AD"/>
    <w:rsid w:val="00C2161B"/>
    <w:rsid w:val="00C2464B"/>
    <w:rsid w:val="00C25512"/>
    <w:rsid w:val="00C2599A"/>
    <w:rsid w:val="00C25F74"/>
    <w:rsid w:val="00C26C92"/>
    <w:rsid w:val="00C27AE5"/>
    <w:rsid w:val="00C27DA9"/>
    <w:rsid w:val="00C31196"/>
    <w:rsid w:val="00C323A6"/>
    <w:rsid w:val="00C326D7"/>
    <w:rsid w:val="00C33220"/>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50CB3"/>
    <w:rsid w:val="00C51818"/>
    <w:rsid w:val="00C5241B"/>
    <w:rsid w:val="00C528F3"/>
    <w:rsid w:val="00C52DD2"/>
    <w:rsid w:val="00C52F24"/>
    <w:rsid w:val="00C53CE2"/>
    <w:rsid w:val="00C55798"/>
    <w:rsid w:val="00C55FA5"/>
    <w:rsid w:val="00C56831"/>
    <w:rsid w:val="00C5795E"/>
    <w:rsid w:val="00C611B0"/>
    <w:rsid w:val="00C61CE9"/>
    <w:rsid w:val="00C64460"/>
    <w:rsid w:val="00C64620"/>
    <w:rsid w:val="00C64BEB"/>
    <w:rsid w:val="00C67A2B"/>
    <w:rsid w:val="00C711E2"/>
    <w:rsid w:val="00C7324A"/>
    <w:rsid w:val="00C75E45"/>
    <w:rsid w:val="00C764E8"/>
    <w:rsid w:val="00C770EE"/>
    <w:rsid w:val="00C775ED"/>
    <w:rsid w:val="00C80D9E"/>
    <w:rsid w:val="00C80EBD"/>
    <w:rsid w:val="00C8114D"/>
    <w:rsid w:val="00C812DA"/>
    <w:rsid w:val="00C82809"/>
    <w:rsid w:val="00C83267"/>
    <w:rsid w:val="00C853A1"/>
    <w:rsid w:val="00C910D9"/>
    <w:rsid w:val="00C9245F"/>
    <w:rsid w:val="00C92464"/>
    <w:rsid w:val="00C927AA"/>
    <w:rsid w:val="00C93467"/>
    <w:rsid w:val="00C94ABB"/>
    <w:rsid w:val="00CA1021"/>
    <w:rsid w:val="00CA288A"/>
    <w:rsid w:val="00CA3207"/>
    <w:rsid w:val="00CA41D7"/>
    <w:rsid w:val="00CA50DC"/>
    <w:rsid w:val="00CA5D11"/>
    <w:rsid w:val="00CA6128"/>
    <w:rsid w:val="00CA6177"/>
    <w:rsid w:val="00CA7C38"/>
    <w:rsid w:val="00CB0021"/>
    <w:rsid w:val="00CB0165"/>
    <w:rsid w:val="00CB0278"/>
    <w:rsid w:val="00CB02CA"/>
    <w:rsid w:val="00CB172B"/>
    <w:rsid w:val="00CB3762"/>
    <w:rsid w:val="00CB39A9"/>
    <w:rsid w:val="00CB42B8"/>
    <w:rsid w:val="00CB4C8F"/>
    <w:rsid w:val="00CB5280"/>
    <w:rsid w:val="00CB53D5"/>
    <w:rsid w:val="00CB5966"/>
    <w:rsid w:val="00CB61DA"/>
    <w:rsid w:val="00CB7BB2"/>
    <w:rsid w:val="00CC06F5"/>
    <w:rsid w:val="00CC0702"/>
    <w:rsid w:val="00CC1458"/>
    <w:rsid w:val="00CC2447"/>
    <w:rsid w:val="00CC349D"/>
    <w:rsid w:val="00CC3663"/>
    <w:rsid w:val="00CC77F5"/>
    <w:rsid w:val="00CC7998"/>
    <w:rsid w:val="00CD0194"/>
    <w:rsid w:val="00CD03BE"/>
    <w:rsid w:val="00CD1026"/>
    <w:rsid w:val="00CD2106"/>
    <w:rsid w:val="00CD2190"/>
    <w:rsid w:val="00CD2836"/>
    <w:rsid w:val="00CD3A43"/>
    <w:rsid w:val="00CD7287"/>
    <w:rsid w:val="00CD752B"/>
    <w:rsid w:val="00CE0009"/>
    <w:rsid w:val="00CE0883"/>
    <w:rsid w:val="00CE1F70"/>
    <w:rsid w:val="00CE27E1"/>
    <w:rsid w:val="00CE2914"/>
    <w:rsid w:val="00CE2CD7"/>
    <w:rsid w:val="00CE43D1"/>
    <w:rsid w:val="00CE4583"/>
    <w:rsid w:val="00CE5243"/>
    <w:rsid w:val="00CE5E31"/>
    <w:rsid w:val="00CF17FB"/>
    <w:rsid w:val="00CF5125"/>
    <w:rsid w:val="00CF6BE0"/>
    <w:rsid w:val="00CF7940"/>
    <w:rsid w:val="00D01311"/>
    <w:rsid w:val="00D04D7C"/>
    <w:rsid w:val="00D05DF4"/>
    <w:rsid w:val="00D064CA"/>
    <w:rsid w:val="00D0710D"/>
    <w:rsid w:val="00D07CA7"/>
    <w:rsid w:val="00D12596"/>
    <w:rsid w:val="00D139DF"/>
    <w:rsid w:val="00D14EE0"/>
    <w:rsid w:val="00D160E9"/>
    <w:rsid w:val="00D2055A"/>
    <w:rsid w:val="00D20B53"/>
    <w:rsid w:val="00D212AF"/>
    <w:rsid w:val="00D21EA0"/>
    <w:rsid w:val="00D23184"/>
    <w:rsid w:val="00D23CF5"/>
    <w:rsid w:val="00D27716"/>
    <w:rsid w:val="00D27A88"/>
    <w:rsid w:val="00D30191"/>
    <w:rsid w:val="00D31D44"/>
    <w:rsid w:val="00D3207C"/>
    <w:rsid w:val="00D32096"/>
    <w:rsid w:val="00D330D6"/>
    <w:rsid w:val="00D33156"/>
    <w:rsid w:val="00D33C17"/>
    <w:rsid w:val="00D3461B"/>
    <w:rsid w:val="00D36F95"/>
    <w:rsid w:val="00D37082"/>
    <w:rsid w:val="00D42744"/>
    <w:rsid w:val="00D440C0"/>
    <w:rsid w:val="00D45757"/>
    <w:rsid w:val="00D47D87"/>
    <w:rsid w:val="00D50889"/>
    <w:rsid w:val="00D50895"/>
    <w:rsid w:val="00D51F54"/>
    <w:rsid w:val="00D522F9"/>
    <w:rsid w:val="00D55083"/>
    <w:rsid w:val="00D553CC"/>
    <w:rsid w:val="00D55B48"/>
    <w:rsid w:val="00D56B71"/>
    <w:rsid w:val="00D57974"/>
    <w:rsid w:val="00D61AFC"/>
    <w:rsid w:val="00D62F83"/>
    <w:rsid w:val="00D6719E"/>
    <w:rsid w:val="00D675D7"/>
    <w:rsid w:val="00D705FB"/>
    <w:rsid w:val="00D70D57"/>
    <w:rsid w:val="00D70E2E"/>
    <w:rsid w:val="00D71704"/>
    <w:rsid w:val="00D730DD"/>
    <w:rsid w:val="00D77008"/>
    <w:rsid w:val="00D77390"/>
    <w:rsid w:val="00D807C9"/>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21D"/>
    <w:rsid w:val="00D94716"/>
    <w:rsid w:val="00D95BE0"/>
    <w:rsid w:val="00D95F0F"/>
    <w:rsid w:val="00DA1C01"/>
    <w:rsid w:val="00DA24C1"/>
    <w:rsid w:val="00DA2D61"/>
    <w:rsid w:val="00DA5EE7"/>
    <w:rsid w:val="00DB0302"/>
    <w:rsid w:val="00DB05EE"/>
    <w:rsid w:val="00DB0721"/>
    <w:rsid w:val="00DB0DEF"/>
    <w:rsid w:val="00DB2233"/>
    <w:rsid w:val="00DB35AE"/>
    <w:rsid w:val="00DB4713"/>
    <w:rsid w:val="00DB55AA"/>
    <w:rsid w:val="00DB62F2"/>
    <w:rsid w:val="00DB6AAA"/>
    <w:rsid w:val="00DB6D8A"/>
    <w:rsid w:val="00DB76F2"/>
    <w:rsid w:val="00DB7B86"/>
    <w:rsid w:val="00DB7D99"/>
    <w:rsid w:val="00DC0F88"/>
    <w:rsid w:val="00DC1419"/>
    <w:rsid w:val="00DC175D"/>
    <w:rsid w:val="00DC1E75"/>
    <w:rsid w:val="00DC3FC9"/>
    <w:rsid w:val="00DC595C"/>
    <w:rsid w:val="00DC5967"/>
    <w:rsid w:val="00DC7129"/>
    <w:rsid w:val="00DD0849"/>
    <w:rsid w:val="00DD0B66"/>
    <w:rsid w:val="00DD4E95"/>
    <w:rsid w:val="00DD57AC"/>
    <w:rsid w:val="00DD7A9F"/>
    <w:rsid w:val="00DE0620"/>
    <w:rsid w:val="00DE0FA5"/>
    <w:rsid w:val="00DE14F4"/>
    <w:rsid w:val="00DE2C81"/>
    <w:rsid w:val="00DE3040"/>
    <w:rsid w:val="00DE7021"/>
    <w:rsid w:val="00DE7CBC"/>
    <w:rsid w:val="00DF16B6"/>
    <w:rsid w:val="00DF1BE1"/>
    <w:rsid w:val="00DF2DD0"/>
    <w:rsid w:val="00DF4521"/>
    <w:rsid w:val="00DF4837"/>
    <w:rsid w:val="00DF5F65"/>
    <w:rsid w:val="00DF6333"/>
    <w:rsid w:val="00DF6795"/>
    <w:rsid w:val="00DF709C"/>
    <w:rsid w:val="00DF767E"/>
    <w:rsid w:val="00E0017D"/>
    <w:rsid w:val="00E009D2"/>
    <w:rsid w:val="00E00D06"/>
    <w:rsid w:val="00E016F8"/>
    <w:rsid w:val="00E01C47"/>
    <w:rsid w:val="00E024FD"/>
    <w:rsid w:val="00E02729"/>
    <w:rsid w:val="00E036CD"/>
    <w:rsid w:val="00E05A2F"/>
    <w:rsid w:val="00E05A4C"/>
    <w:rsid w:val="00E05C10"/>
    <w:rsid w:val="00E05E15"/>
    <w:rsid w:val="00E068E7"/>
    <w:rsid w:val="00E06ED6"/>
    <w:rsid w:val="00E07523"/>
    <w:rsid w:val="00E103B0"/>
    <w:rsid w:val="00E113E8"/>
    <w:rsid w:val="00E121CB"/>
    <w:rsid w:val="00E14336"/>
    <w:rsid w:val="00E147E6"/>
    <w:rsid w:val="00E149E6"/>
    <w:rsid w:val="00E163D9"/>
    <w:rsid w:val="00E22D3A"/>
    <w:rsid w:val="00E232AB"/>
    <w:rsid w:val="00E244E9"/>
    <w:rsid w:val="00E24CDF"/>
    <w:rsid w:val="00E2719A"/>
    <w:rsid w:val="00E3263C"/>
    <w:rsid w:val="00E35D82"/>
    <w:rsid w:val="00E36D25"/>
    <w:rsid w:val="00E36E76"/>
    <w:rsid w:val="00E36EC1"/>
    <w:rsid w:val="00E36F82"/>
    <w:rsid w:val="00E41F33"/>
    <w:rsid w:val="00E43E1C"/>
    <w:rsid w:val="00E4494F"/>
    <w:rsid w:val="00E44951"/>
    <w:rsid w:val="00E44D6C"/>
    <w:rsid w:val="00E4583D"/>
    <w:rsid w:val="00E4598A"/>
    <w:rsid w:val="00E46395"/>
    <w:rsid w:val="00E4777F"/>
    <w:rsid w:val="00E50C5E"/>
    <w:rsid w:val="00E51B6C"/>
    <w:rsid w:val="00E51B88"/>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98E"/>
    <w:rsid w:val="00E77B2F"/>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2B45"/>
    <w:rsid w:val="00EA385B"/>
    <w:rsid w:val="00EA5F23"/>
    <w:rsid w:val="00EA64B7"/>
    <w:rsid w:val="00EA7C47"/>
    <w:rsid w:val="00EA7EFD"/>
    <w:rsid w:val="00EB02BE"/>
    <w:rsid w:val="00EB040D"/>
    <w:rsid w:val="00EB08A2"/>
    <w:rsid w:val="00EB0CE9"/>
    <w:rsid w:val="00EB24C0"/>
    <w:rsid w:val="00EB2908"/>
    <w:rsid w:val="00EB2FC2"/>
    <w:rsid w:val="00EB3744"/>
    <w:rsid w:val="00EB3E3C"/>
    <w:rsid w:val="00EB41CC"/>
    <w:rsid w:val="00EB4C7C"/>
    <w:rsid w:val="00EB75C0"/>
    <w:rsid w:val="00EC0134"/>
    <w:rsid w:val="00EC1199"/>
    <w:rsid w:val="00EC4386"/>
    <w:rsid w:val="00EC4F97"/>
    <w:rsid w:val="00EC5259"/>
    <w:rsid w:val="00EC5B51"/>
    <w:rsid w:val="00EC667B"/>
    <w:rsid w:val="00ED0F6D"/>
    <w:rsid w:val="00ED0FCE"/>
    <w:rsid w:val="00ED25E6"/>
    <w:rsid w:val="00ED4889"/>
    <w:rsid w:val="00ED542A"/>
    <w:rsid w:val="00ED6D83"/>
    <w:rsid w:val="00EE1135"/>
    <w:rsid w:val="00EE131A"/>
    <w:rsid w:val="00EE2AB3"/>
    <w:rsid w:val="00EE34F3"/>
    <w:rsid w:val="00EE3964"/>
    <w:rsid w:val="00EE5DE6"/>
    <w:rsid w:val="00EE5FB1"/>
    <w:rsid w:val="00EE6391"/>
    <w:rsid w:val="00EE718D"/>
    <w:rsid w:val="00EE7EDC"/>
    <w:rsid w:val="00EF27FD"/>
    <w:rsid w:val="00EF395F"/>
    <w:rsid w:val="00EF43C0"/>
    <w:rsid w:val="00EF51FF"/>
    <w:rsid w:val="00EF6B61"/>
    <w:rsid w:val="00EF73D1"/>
    <w:rsid w:val="00EF760A"/>
    <w:rsid w:val="00F00C41"/>
    <w:rsid w:val="00F014F8"/>
    <w:rsid w:val="00F0210B"/>
    <w:rsid w:val="00F02491"/>
    <w:rsid w:val="00F0287B"/>
    <w:rsid w:val="00F028F4"/>
    <w:rsid w:val="00F04B35"/>
    <w:rsid w:val="00F05B9F"/>
    <w:rsid w:val="00F06289"/>
    <w:rsid w:val="00F06A96"/>
    <w:rsid w:val="00F0733F"/>
    <w:rsid w:val="00F11219"/>
    <w:rsid w:val="00F1166E"/>
    <w:rsid w:val="00F12902"/>
    <w:rsid w:val="00F12C58"/>
    <w:rsid w:val="00F135F6"/>
    <w:rsid w:val="00F13687"/>
    <w:rsid w:val="00F139DC"/>
    <w:rsid w:val="00F14594"/>
    <w:rsid w:val="00F14694"/>
    <w:rsid w:val="00F1508C"/>
    <w:rsid w:val="00F15279"/>
    <w:rsid w:val="00F15E58"/>
    <w:rsid w:val="00F1712F"/>
    <w:rsid w:val="00F17791"/>
    <w:rsid w:val="00F17C65"/>
    <w:rsid w:val="00F20665"/>
    <w:rsid w:val="00F20BDC"/>
    <w:rsid w:val="00F2113A"/>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66BB"/>
    <w:rsid w:val="00F47667"/>
    <w:rsid w:val="00F4784C"/>
    <w:rsid w:val="00F479D7"/>
    <w:rsid w:val="00F50942"/>
    <w:rsid w:val="00F50C03"/>
    <w:rsid w:val="00F51C17"/>
    <w:rsid w:val="00F53343"/>
    <w:rsid w:val="00F55103"/>
    <w:rsid w:val="00F55A8D"/>
    <w:rsid w:val="00F55F59"/>
    <w:rsid w:val="00F57228"/>
    <w:rsid w:val="00F5751D"/>
    <w:rsid w:val="00F57AC2"/>
    <w:rsid w:val="00F60B85"/>
    <w:rsid w:val="00F614ED"/>
    <w:rsid w:val="00F61821"/>
    <w:rsid w:val="00F61C8A"/>
    <w:rsid w:val="00F63209"/>
    <w:rsid w:val="00F63BD2"/>
    <w:rsid w:val="00F64B5D"/>
    <w:rsid w:val="00F64F09"/>
    <w:rsid w:val="00F70CF9"/>
    <w:rsid w:val="00F72193"/>
    <w:rsid w:val="00F72942"/>
    <w:rsid w:val="00F72FEE"/>
    <w:rsid w:val="00F73071"/>
    <w:rsid w:val="00F7538D"/>
    <w:rsid w:val="00F75845"/>
    <w:rsid w:val="00F76187"/>
    <w:rsid w:val="00F8092A"/>
    <w:rsid w:val="00F81CB7"/>
    <w:rsid w:val="00F82942"/>
    <w:rsid w:val="00F82E28"/>
    <w:rsid w:val="00F83044"/>
    <w:rsid w:val="00F856B0"/>
    <w:rsid w:val="00F85F5C"/>
    <w:rsid w:val="00F85FA4"/>
    <w:rsid w:val="00F87C01"/>
    <w:rsid w:val="00F90416"/>
    <w:rsid w:val="00F904EE"/>
    <w:rsid w:val="00F90918"/>
    <w:rsid w:val="00F90A42"/>
    <w:rsid w:val="00F90A9B"/>
    <w:rsid w:val="00F9383D"/>
    <w:rsid w:val="00F9526C"/>
    <w:rsid w:val="00F953EF"/>
    <w:rsid w:val="00F95EEF"/>
    <w:rsid w:val="00F9623D"/>
    <w:rsid w:val="00F96F18"/>
    <w:rsid w:val="00FA1440"/>
    <w:rsid w:val="00FA19F9"/>
    <w:rsid w:val="00FA249B"/>
    <w:rsid w:val="00FA349D"/>
    <w:rsid w:val="00FA3759"/>
    <w:rsid w:val="00FA3F9A"/>
    <w:rsid w:val="00FA4820"/>
    <w:rsid w:val="00FA69C4"/>
    <w:rsid w:val="00FA6C9E"/>
    <w:rsid w:val="00FA751D"/>
    <w:rsid w:val="00FA7F83"/>
    <w:rsid w:val="00FB0919"/>
    <w:rsid w:val="00FB33B8"/>
    <w:rsid w:val="00FB34A8"/>
    <w:rsid w:val="00FB3947"/>
    <w:rsid w:val="00FB42C0"/>
    <w:rsid w:val="00FB4E71"/>
    <w:rsid w:val="00FB78C7"/>
    <w:rsid w:val="00FC0ECA"/>
    <w:rsid w:val="00FC54DC"/>
    <w:rsid w:val="00FC59C7"/>
    <w:rsid w:val="00FC6C96"/>
    <w:rsid w:val="00FC7D7F"/>
    <w:rsid w:val="00FD0EA5"/>
    <w:rsid w:val="00FD11AC"/>
    <w:rsid w:val="00FD36BD"/>
    <w:rsid w:val="00FD5638"/>
    <w:rsid w:val="00FD5C8B"/>
    <w:rsid w:val="00FE02B6"/>
    <w:rsid w:val="00FE04F4"/>
    <w:rsid w:val="00FE0798"/>
    <w:rsid w:val="00FE395A"/>
    <w:rsid w:val="00FE3F9D"/>
    <w:rsid w:val="00FE52F1"/>
    <w:rsid w:val="00FE645C"/>
    <w:rsid w:val="00FE6C16"/>
    <w:rsid w:val="00FE7A2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12032534">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278176954">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microsoft.com/office/2011/relationships/commentsExtended" Target="commentsExtended.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n.chitrakar@huawei.com"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3.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1B98E3FB-85E2-4852-8466-F5293B31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1803</Words>
  <Characters>10280</Characters>
  <Application>Microsoft Office Word</Application>
  <DocSecurity>0</DocSecurity>
  <Lines>85</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12059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2024-01-31T08:58:00Z</dcterms:created>
  <dcterms:modified xsi:type="dcterms:W3CDTF">2024-02-20T02:16:00Z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(3)jvz7m4RQQFr/d/QrfBTyUeTTj52prdCt5+ffgX5PMyXDIRb7n7CexsvKQ06kyFwrDJyLC2R7
Ep87OGYpqRZsSaXoRlgjLYqPfjHseLhpuwgXXVEPAoIOp2mhyjIaJCtpd1IFAcg3okUgTZqq
1Y6XBZoFeYNEZL1A4jbPPSBx/kqrrA92vcKkeBOjVL0YsEUPoVbHqL5onF/eSA4n6hd9QOkH
pStVepVA94UY1k2Yza</vt:lpwstr>
  </property>
  <property fmtid="{D5CDD505-2E9C-101B-9397-08002B2CF9AE}" pid="10" name="_2015_ms_pID_7253431">
    <vt:lpwstr>VrvUneJl6FtYfkcCp4kRIOL+gfhr89GSXPteiv0SCDCL9GyTVic4JZ
1rVTD+JCAWGm4RgTOLiWc+82UWh5PplE8CDooIxqLWS1DZLjb6lqIgH2Wj0MA2gQA6NDaNbg
rBKQ7CswFiGnDaKmigma/PZui+wBFYZs6mizBanWYFg2nIneuxwa10bJHcaBIj8b809ZWHx0
DzfsaIlCIpOmW3pP0haU11OpEtl8SNT0kZVT</vt:lpwstr>
  </property>
  <property fmtid="{D5CDD505-2E9C-101B-9397-08002B2CF9AE}" pid="11" name="_2015_ms_pID_7253432">
    <vt:lpwstr>mg==</vt:lpwstr>
  </property>
</Properties>
</file>