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FF1FF" w14:textId="77777777" w:rsidR="00B376B1" w:rsidRDefault="00B376B1"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1F50948" w:rsidR="001861F6" w:rsidRPr="0091497B" w:rsidRDefault="00345D32" w:rsidP="005C0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w:t>
            </w:r>
            <w:r w:rsidR="005C0283">
              <w:rPr>
                <w:rFonts w:ascii="Times New Roman" w:eastAsia="DejaVu Sans" w:hAnsi="Times New Roman" w:cs="Arial"/>
                <w:b/>
                <w:bCs/>
                <w:kern w:val="1"/>
                <w:sz w:val="24"/>
                <w:szCs w:val="24"/>
                <w:lang w:val="en-US" w:eastAsia="ar-SA"/>
              </w:rPr>
              <w:t>O</w:t>
            </w:r>
            <w:r w:rsidR="003B0C3B">
              <w:rPr>
                <w:rFonts w:ascii="Times New Roman" w:eastAsia="DejaVu Sans" w:hAnsi="Times New Roman" w:cs="Arial"/>
                <w:b/>
                <w:bCs/>
                <w:kern w:val="1"/>
                <w:sz w:val="24"/>
                <w:szCs w:val="24"/>
                <w:lang w:val="en-US" w:eastAsia="ar-SA"/>
              </w:rPr>
              <w:t xml:space="preserve">ne-to-many </w:t>
            </w:r>
            <w:r w:rsidR="005C0283">
              <w:rPr>
                <w:rFonts w:ascii="Times New Roman" w:eastAsia="DejaVu Sans" w:hAnsi="Times New Roman" w:cs="Arial"/>
                <w:b/>
                <w:bCs/>
                <w:kern w:val="1"/>
                <w:sz w:val="24"/>
                <w:szCs w:val="24"/>
                <w:lang w:val="en-US" w:eastAsia="ar-SA"/>
              </w:rPr>
              <w:t>R</w:t>
            </w:r>
            <w:r w:rsidR="003B0C3B">
              <w:rPr>
                <w:rFonts w:ascii="Times New Roman" w:eastAsia="DejaVu Sans" w:hAnsi="Times New Roman" w:cs="Arial"/>
                <w:b/>
                <w:bCs/>
                <w:kern w:val="1"/>
                <w:sz w:val="24"/>
                <w:szCs w:val="24"/>
                <w:lang w:val="en-US" w:eastAsia="ar-SA"/>
              </w:rPr>
              <w:t>anging</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D979598" w:rsidR="00615A5F" w:rsidRPr="00885717" w:rsidRDefault="009D045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w:t>
            </w:r>
            <w:r w:rsidR="0022736B">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98A64E2"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53558C">
              <w:rPr>
                <w:rFonts w:ascii="Times New Roman" w:hAnsi="Times New Roman"/>
                <w:color w:val="00000A"/>
                <w:kern w:val="1"/>
                <w:sz w:val="24"/>
                <w:szCs w:val="24"/>
                <w:lang w:eastAsia="ar-SA"/>
              </w:rPr>
              <w:t xml:space="preserve">, David </w:t>
            </w:r>
            <w:proofErr w:type="spellStart"/>
            <w:r w:rsidR="0053558C">
              <w:rPr>
                <w:rFonts w:ascii="Times New Roman" w:hAnsi="Times New Roman"/>
                <w:color w:val="00000A"/>
                <w:kern w:val="1"/>
                <w:sz w:val="24"/>
                <w:szCs w:val="24"/>
                <w:lang w:eastAsia="ar-SA"/>
              </w:rPr>
              <w:t>Xun</w:t>
            </w:r>
            <w:proofErr w:type="spellEnd"/>
            <w:r w:rsidR="0053558C">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60360117" w14:textId="71A6DA6C" w:rsidR="0053558C" w:rsidRPr="00E41F05" w:rsidRDefault="0053558C" w:rsidP="0053558C">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sidR="003C7F40">
        <w:rPr>
          <w:b/>
          <w:bCs/>
          <w:i/>
          <w:color w:val="4F81BD" w:themeColor="accent1"/>
        </w:rPr>
        <w:t>775</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sidR="00445043">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53558C" w14:paraId="69459267" w14:textId="77777777" w:rsidTr="00530E7D">
        <w:trPr>
          <w:trHeight w:val="64"/>
        </w:trPr>
        <w:tc>
          <w:tcPr>
            <w:tcW w:w="678" w:type="dxa"/>
          </w:tcPr>
          <w:p w14:paraId="12D4AEE4" w14:textId="77777777" w:rsidR="0053558C" w:rsidRDefault="0053558C"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4462B03" w14:textId="77777777" w:rsidR="0053558C" w:rsidRDefault="0053558C"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12ECBED3" w14:textId="77777777" w:rsidR="0053558C" w:rsidRDefault="0053558C"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F6168FD" w14:textId="77777777" w:rsidR="0053558C" w:rsidRDefault="0053558C"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77057E8F" w14:textId="77777777" w:rsidR="0053558C" w:rsidRDefault="0053558C"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28D52D2F" w14:textId="77777777" w:rsidR="0053558C" w:rsidRDefault="0053558C"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15333A05" w14:textId="77777777" w:rsidR="0053558C" w:rsidRDefault="0053558C"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3558C" w14:paraId="486131CA" w14:textId="77777777" w:rsidTr="00530E7D">
        <w:trPr>
          <w:trHeight w:val="64"/>
        </w:trPr>
        <w:tc>
          <w:tcPr>
            <w:tcW w:w="678" w:type="dxa"/>
          </w:tcPr>
          <w:p w14:paraId="2D0E694A" w14:textId="6BF0DF5F" w:rsidR="0053558C" w:rsidRDefault="003C7F40" w:rsidP="00530E7D">
            <w:pPr>
              <w:jc w:val="center"/>
              <w:rPr>
                <w:rFonts w:eastAsiaTheme="minorEastAsia" w:cs="Arial"/>
                <w:lang w:eastAsia="zh-CN"/>
              </w:rPr>
            </w:pPr>
            <w:r>
              <w:rPr>
                <w:rFonts w:eastAsiaTheme="minorEastAsia" w:cs="Arial"/>
                <w:lang w:eastAsia="zh-CN"/>
              </w:rPr>
              <w:t>775</w:t>
            </w:r>
          </w:p>
        </w:tc>
        <w:tc>
          <w:tcPr>
            <w:tcW w:w="1204" w:type="dxa"/>
          </w:tcPr>
          <w:p w14:paraId="1CE9F6A1" w14:textId="14D8F85C" w:rsidR="0053558C" w:rsidRDefault="0053558C" w:rsidP="00530E7D">
            <w:pPr>
              <w:jc w:val="center"/>
              <w:rPr>
                <w:rFonts w:eastAsiaTheme="minorEastAsia" w:cs="Arial"/>
                <w:lang w:eastAsia="zh-CN"/>
              </w:rPr>
            </w:pPr>
            <w:r>
              <w:rPr>
                <w:rFonts w:eastAsiaTheme="minorEastAsia" w:cs="Arial"/>
                <w:lang w:eastAsia="zh-CN"/>
              </w:rPr>
              <w:t>Carl Murray</w:t>
            </w:r>
          </w:p>
        </w:tc>
        <w:tc>
          <w:tcPr>
            <w:tcW w:w="1273" w:type="dxa"/>
          </w:tcPr>
          <w:p w14:paraId="56A7418C" w14:textId="471BC1F4" w:rsidR="0053558C" w:rsidRDefault="0053558C" w:rsidP="0053558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698A8780" w14:textId="4B0120B6" w:rsidR="0053558C" w:rsidRDefault="0053558C" w:rsidP="00530E7D">
            <w:pPr>
              <w:jc w:val="center"/>
              <w:rPr>
                <w:rFonts w:eastAsiaTheme="minorEastAsia" w:cs="Arial"/>
                <w:lang w:eastAsia="zh-CN"/>
              </w:rPr>
            </w:pPr>
            <w:r>
              <w:rPr>
                <w:rFonts w:eastAsiaTheme="minorEastAsia" w:cs="Arial"/>
                <w:lang w:eastAsia="zh-CN"/>
              </w:rPr>
              <w:t>84</w:t>
            </w:r>
          </w:p>
        </w:tc>
        <w:tc>
          <w:tcPr>
            <w:tcW w:w="558" w:type="dxa"/>
          </w:tcPr>
          <w:p w14:paraId="027D2C12" w14:textId="041AC01D" w:rsidR="0053558C" w:rsidRPr="00C6313F" w:rsidRDefault="0053558C" w:rsidP="00530E7D">
            <w:pPr>
              <w:jc w:val="center"/>
              <w:rPr>
                <w:rFonts w:asciiTheme="minorHAnsi" w:eastAsiaTheme="minorEastAsia" w:hAnsiTheme="minorHAnsi" w:cstheme="minorHAnsi"/>
                <w:bCs/>
                <w:lang w:eastAsia="zh-CN"/>
              </w:rPr>
            </w:pPr>
            <w:r>
              <w:rPr>
                <w:rFonts w:eastAsiaTheme="minorEastAsia" w:cs="Arial"/>
                <w:lang w:eastAsia="zh-CN"/>
              </w:rPr>
              <w:t>8</w:t>
            </w:r>
          </w:p>
        </w:tc>
        <w:tc>
          <w:tcPr>
            <w:tcW w:w="2343" w:type="dxa"/>
          </w:tcPr>
          <w:p w14:paraId="1710579A" w14:textId="4C3AB741" w:rsidR="0053558C" w:rsidRPr="000A2692" w:rsidRDefault="0053558C" w:rsidP="0053558C">
            <w:pPr>
              <w:spacing w:after="0" w:line="240" w:lineRule="auto"/>
              <w:jc w:val="center"/>
              <w:rPr>
                <w:rFonts w:eastAsia="等线" w:cs="Arial"/>
                <w:color w:val="000000"/>
                <w:lang w:val="en-US"/>
              </w:rPr>
            </w:pPr>
            <w:r>
              <w:rPr>
                <w:rFonts w:eastAsia="等线" w:cs="Arial"/>
                <w:color w:val="000000"/>
              </w:rPr>
              <w:t>Field description missing</w:t>
            </w:r>
          </w:p>
        </w:tc>
        <w:tc>
          <w:tcPr>
            <w:tcW w:w="2343" w:type="dxa"/>
          </w:tcPr>
          <w:p w14:paraId="4BE08466" w14:textId="77777777" w:rsidR="0053558C" w:rsidRDefault="0053558C" w:rsidP="0053558C">
            <w:pPr>
              <w:spacing w:after="0" w:line="240" w:lineRule="auto"/>
              <w:jc w:val="center"/>
              <w:rPr>
                <w:rFonts w:eastAsia="等线" w:cs="Arial"/>
                <w:color w:val="000000"/>
                <w:lang w:val="en-US"/>
              </w:rPr>
            </w:pPr>
            <w:r>
              <w:rPr>
                <w:rFonts w:eastAsia="等线" w:cs="Arial"/>
                <w:color w:val="000000"/>
              </w:rPr>
              <w:t>Add field description</w:t>
            </w:r>
          </w:p>
          <w:p w14:paraId="5ECF0E37" w14:textId="77777777" w:rsidR="0053558C" w:rsidRPr="00CB144F" w:rsidRDefault="0053558C" w:rsidP="00530E7D">
            <w:pPr>
              <w:spacing w:after="0" w:line="240" w:lineRule="auto"/>
              <w:jc w:val="center"/>
              <w:rPr>
                <w:rFonts w:eastAsia="等线" w:cs="Arial"/>
                <w:color w:val="000000"/>
                <w:lang w:val="en-US"/>
              </w:rPr>
            </w:pPr>
          </w:p>
        </w:tc>
      </w:tr>
    </w:tbl>
    <w:p w14:paraId="6FF0C1C1" w14:textId="77777777" w:rsidR="0053558C" w:rsidRDefault="0053558C" w:rsidP="0053558C">
      <w:pPr>
        <w:rPr>
          <w:rFonts w:asciiTheme="minorHAnsi" w:eastAsiaTheme="minorEastAsia" w:hAnsiTheme="minorHAnsi" w:cstheme="minorHAnsi"/>
          <w:b/>
          <w:bCs/>
          <w:u w:val="single"/>
          <w:lang w:eastAsia="zh-CN"/>
        </w:rPr>
      </w:pPr>
    </w:p>
    <w:p w14:paraId="7057B612" w14:textId="77777777" w:rsidR="0053558C" w:rsidRDefault="0053558C" w:rsidP="0053558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9BFFC3D" w14:textId="77777777" w:rsidR="0053558C" w:rsidRPr="00E41F05" w:rsidRDefault="0053558C" w:rsidP="0053558C">
      <w:pPr>
        <w:rPr>
          <w:rFonts w:eastAsiaTheme="minorEastAsia"/>
          <w:lang w:eastAsia="zh-CN"/>
        </w:rPr>
      </w:pPr>
      <w:r w:rsidRPr="00E41F05">
        <w:rPr>
          <w:rFonts w:eastAsiaTheme="minorEastAsia"/>
          <w:lang w:eastAsia="zh-CN"/>
        </w:rPr>
        <w:t>The original text of Draft C is as follows</w:t>
      </w:r>
    </w:p>
    <w:p w14:paraId="5FD3ECF3" w14:textId="5C335D15" w:rsidR="0053558C" w:rsidRDefault="0053558C">
      <w:pPr>
        <w:spacing w:after="200" w:line="276" w:lineRule="auto"/>
        <w:jc w:val="left"/>
        <w:rPr>
          <w:rFonts w:ascii="Times New Roman" w:eastAsia="DejaVu Sans" w:hAnsi="Times New Roman" w:cs="Arial"/>
          <w:kern w:val="1"/>
          <w:sz w:val="24"/>
          <w:szCs w:val="24"/>
          <w:lang w:eastAsia="ar-SA"/>
        </w:rPr>
      </w:pPr>
      <w:r>
        <w:rPr>
          <w:noProof/>
          <w:lang w:val="en-US" w:eastAsia="zh-CN"/>
        </w:rPr>
        <w:drawing>
          <wp:inline distT="0" distB="0" distL="0" distR="0" wp14:anchorId="3986D009" wp14:editId="7A7B3902">
            <wp:extent cx="5731510" cy="29679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67990"/>
                    </a:xfrm>
                    <a:prstGeom prst="rect">
                      <a:avLst/>
                    </a:prstGeom>
                  </pic:spPr>
                </pic:pic>
              </a:graphicData>
            </a:graphic>
          </wp:inline>
        </w:drawing>
      </w:r>
    </w:p>
    <w:p w14:paraId="5BF2D9C5" w14:textId="77777777" w:rsidR="0053558C" w:rsidRPr="001F446A" w:rsidRDefault="0053558C" w:rsidP="0053558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E993562" w14:textId="77777777" w:rsidR="0053558C" w:rsidRPr="0054023C" w:rsidRDefault="0053558C" w:rsidP="0053558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2FADB1C" w14:textId="4BEEBA4D" w:rsidR="0053558C" w:rsidRDefault="0053558C" w:rsidP="0053558C">
      <w:pPr>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sidR="004911B4">
        <w:rPr>
          <w:b/>
          <w:bCs/>
        </w:rPr>
        <w:t>One-to-many Poll Compact frame</w:t>
      </w:r>
    </w:p>
    <w:p w14:paraId="1C0ABA14" w14:textId="1962A367" w:rsidR="004911B4" w:rsidRDefault="004911B4" w:rsidP="004911B4">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8 on Page 84</w:t>
      </w:r>
      <w:r w:rsidRPr="00F34BBE">
        <w:rPr>
          <w:rFonts w:eastAsiaTheme="minorEastAsia"/>
          <w:i/>
          <w:lang w:eastAsia="zh-CN"/>
        </w:rPr>
        <w:t xml:space="preserve"> as follows</w:t>
      </w:r>
    </w:p>
    <w:p w14:paraId="782376BD" w14:textId="186DB735" w:rsidR="004911B4" w:rsidRPr="004911B4" w:rsidRDefault="004911B4" w:rsidP="004911B4">
      <w:pPr>
        <w:rPr>
          <w:rFonts w:eastAsiaTheme="minorEastAsia"/>
          <w:lang w:eastAsia="zh-CN"/>
        </w:rPr>
      </w:pPr>
      <w:r w:rsidRPr="004911B4">
        <w:rPr>
          <w:rFonts w:eastAsiaTheme="minorEastAsia"/>
          <w:lang w:eastAsia="zh-CN"/>
        </w:rPr>
        <w:t xml:space="preserve">The Responder Address field </w:t>
      </w:r>
      <w:del w:id="1" w:author="作者">
        <w:r w:rsidRPr="004911B4" w:rsidDel="003C7F40">
          <w:rPr>
            <w:rFonts w:eastAsiaTheme="minorEastAsia"/>
            <w:lang w:eastAsia="zh-CN"/>
          </w:rPr>
          <w:delText>shall …</w:delText>
        </w:r>
      </w:del>
      <w:ins w:id="2" w:author="作者">
        <w:r w:rsidR="003C7F40">
          <w:rPr>
            <w:rFonts w:eastAsiaTheme="minorEastAsia"/>
            <w:lang w:eastAsia="zh-CN"/>
          </w:rPr>
          <w:t xml:space="preserve">identifies </w:t>
        </w:r>
        <w:r w:rsidR="002B7D1D">
          <w:rPr>
            <w:rFonts w:eastAsiaTheme="minorEastAsia"/>
            <w:lang w:eastAsia="zh-CN"/>
          </w:rPr>
          <w:t>a</w:t>
        </w:r>
        <w:r w:rsidR="003C7F40">
          <w:rPr>
            <w:rFonts w:eastAsiaTheme="minorEastAsia"/>
            <w:lang w:eastAsia="zh-CN"/>
          </w:rPr>
          <w:t xml:space="preserve"> responder participating in the </w:t>
        </w:r>
        <w:r w:rsidR="00A0443D">
          <w:rPr>
            <w:rFonts w:eastAsiaTheme="minorEastAsia"/>
            <w:lang w:eastAsia="zh-CN"/>
          </w:rPr>
          <w:t>current</w:t>
        </w:r>
        <w:r w:rsidR="006B35DF">
          <w:rPr>
            <w:rFonts w:eastAsiaTheme="minorEastAsia"/>
            <w:lang w:eastAsia="zh-CN"/>
          </w:rPr>
          <w:t xml:space="preserve"> </w:t>
        </w:r>
        <w:r w:rsidR="003C7F40">
          <w:rPr>
            <w:rFonts w:eastAsiaTheme="minorEastAsia"/>
            <w:lang w:eastAsia="zh-CN"/>
          </w:rPr>
          <w:t>one-to-many ranging.</w:t>
        </w:r>
        <w:r w:rsidR="004B3830">
          <w:rPr>
            <w:rFonts w:eastAsiaTheme="minorEastAsia"/>
            <w:lang w:eastAsia="zh-CN"/>
          </w:rPr>
          <w:t xml:space="preserve"> The Responder Address </w:t>
        </w:r>
        <w:r w:rsidR="00B16656">
          <w:rPr>
            <w:rFonts w:eastAsiaTheme="minorEastAsia"/>
            <w:lang w:eastAsia="zh-CN"/>
          </w:rPr>
          <w:t xml:space="preserve">field </w:t>
        </w:r>
        <w:r w:rsidR="00D8347D">
          <w:rPr>
            <w:rFonts w:eastAsiaTheme="minorEastAsia"/>
            <w:lang w:eastAsia="zh-CN"/>
          </w:rPr>
          <w:t xml:space="preserve">value </w:t>
        </w:r>
        <w:r w:rsidR="00B16656">
          <w:rPr>
            <w:rFonts w:eastAsiaTheme="minorEastAsia"/>
            <w:lang w:eastAsia="zh-CN"/>
          </w:rPr>
          <w:t xml:space="preserve">shall </w:t>
        </w:r>
        <w:r w:rsidR="00626712">
          <w:rPr>
            <w:rFonts w:eastAsiaTheme="minorEastAsia"/>
            <w:lang w:eastAsia="zh-CN"/>
          </w:rPr>
          <w:t>contain</w:t>
        </w:r>
        <w:r w:rsidR="00B16656">
          <w:rPr>
            <w:rFonts w:eastAsiaTheme="minorEastAsia"/>
            <w:lang w:eastAsia="zh-CN"/>
          </w:rPr>
          <w:t xml:space="preserve"> an eligible responder’s RPA </w:t>
        </w:r>
        <w:proofErr w:type="spellStart"/>
        <w:r w:rsidR="00B16656">
          <w:rPr>
            <w:rFonts w:eastAsiaTheme="minorEastAsia"/>
            <w:lang w:eastAsia="zh-CN"/>
          </w:rPr>
          <w:t>hash</w:t>
        </w:r>
        <w:proofErr w:type="spellEnd"/>
        <w:r w:rsidR="00B16656">
          <w:rPr>
            <w:rFonts w:eastAsiaTheme="minorEastAsia"/>
            <w:lang w:eastAsia="zh-CN"/>
          </w:rPr>
          <w:t xml:space="preserve"> generated using the initiator’s </w:t>
        </w:r>
        <w:proofErr w:type="spellStart"/>
        <w:r w:rsidR="00B16656">
          <w:rPr>
            <w:rFonts w:eastAsiaTheme="minorEastAsia"/>
            <w:lang w:eastAsia="zh-CN"/>
          </w:rPr>
          <w:t>RPA_prand</w:t>
        </w:r>
        <w:proofErr w:type="spellEnd"/>
        <w:r w:rsidR="00B16656">
          <w:rPr>
            <w:rFonts w:eastAsiaTheme="minorEastAsia"/>
            <w:lang w:eastAsia="zh-CN"/>
          </w:rPr>
          <w:t xml:space="preserve"> in the one-to-many Poll Compact frame along with the responder’s IRK. </w:t>
        </w:r>
      </w:ins>
    </w:p>
    <w:p w14:paraId="697BF1E2" w14:textId="2D037F75" w:rsidR="004911B4" w:rsidRDefault="004911B4" w:rsidP="004911B4">
      <w:pPr>
        <w:spacing w:after="200" w:line="276" w:lineRule="auto"/>
        <w:jc w:val="left"/>
        <w:rPr>
          <w:rFonts w:ascii="Times New Roman" w:eastAsia="DejaVu Sans" w:hAnsi="Times New Roman" w:cs="Arial"/>
          <w:kern w:val="1"/>
          <w:sz w:val="24"/>
          <w:szCs w:val="24"/>
          <w:lang w:eastAsia="ar-SA"/>
        </w:rPr>
      </w:pPr>
    </w:p>
    <w:p w14:paraId="0798F03C" w14:textId="77777777" w:rsidR="003C7F40" w:rsidRDefault="003C7F40" w:rsidP="003C7F40">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6B5F157C" w14:textId="2C397974" w:rsidR="003C7F40" w:rsidRPr="003C7F40" w:rsidRDefault="003C7F40" w:rsidP="003C7F4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#370, </w:t>
      </w:r>
      <w:r w:rsidRPr="00C53CE2">
        <w:rPr>
          <w:b/>
          <w:bCs/>
          <w:i/>
          <w:color w:val="4F81BD" w:themeColor="accent1"/>
        </w:rPr>
        <w:t>#</w:t>
      </w:r>
      <w:r>
        <w:rPr>
          <w:b/>
          <w:bCs/>
          <w:i/>
          <w:color w:val="4F81BD" w:themeColor="accent1"/>
        </w:rPr>
        <w:t xml:space="preserve">776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w:t>
      </w:r>
      <w:r w:rsidR="00445043">
        <w:rPr>
          <w:b/>
          <w:bCs/>
          <w:i/>
          <w:color w:val="4F81BD" w:themeColor="accent1"/>
        </w:rPr>
        <w:t>10</w:t>
      </w:r>
      <w:r w:rsidRPr="00C53CE2">
        <w:rPr>
          <w:b/>
          <w:bCs/>
          <w:i/>
          <w:color w:val="4F81BD" w:themeColor="accent1"/>
        </w:rPr>
        <w:t>-</w:t>
      </w:r>
      <w:r w:rsidR="00445043">
        <w:rPr>
          <w:b/>
          <w:bCs/>
          <w:i/>
          <w:color w:val="4F81BD" w:themeColor="accent1"/>
        </w:rPr>
        <w:t>09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3C7F40" w14:paraId="3AD85A39" w14:textId="77777777" w:rsidTr="00530E7D">
        <w:trPr>
          <w:trHeight w:val="64"/>
        </w:trPr>
        <w:tc>
          <w:tcPr>
            <w:tcW w:w="678" w:type="dxa"/>
          </w:tcPr>
          <w:p w14:paraId="6F614A11" w14:textId="77777777" w:rsidR="003C7F40" w:rsidRDefault="003C7F40"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26364DE" w14:textId="77777777" w:rsidR="003C7F40" w:rsidRDefault="003C7F40"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3A214156" w14:textId="77777777" w:rsidR="003C7F40" w:rsidRDefault="003C7F40"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8D44BED" w14:textId="77777777" w:rsidR="003C7F40" w:rsidRDefault="003C7F40"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737178BE" w14:textId="77777777" w:rsidR="003C7F40" w:rsidRDefault="003C7F40"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63321352" w14:textId="77777777" w:rsidR="003C7F40" w:rsidRDefault="003C7F40"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131C2C33" w14:textId="77777777" w:rsidR="003C7F40" w:rsidRDefault="003C7F40"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C7F40" w14:paraId="54FA8CE6" w14:textId="77777777" w:rsidTr="00530E7D">
        <w:trPr>
          <w:trHeight w:val="64"/>
        </w:trPr>
        <w:tc>
          <w:tcPr>
            <w:tcW w:w="678" w:type="dxa"/>
          </w:tcPr>
          <w:p w14:paraId="190A114E" w14:textId="23236DCC" w:rsidR="003C7F40" w:rsidRDefault="003C7F40" w:rsidP="003C7F40">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70</w:t>
            </w:r>
          </w:p>
        </w:tc>
        <w:tc>
          <w:tcPr>
            <w:tcW w:w="1204" w:type="dxa"/>
          </w:tcPr>
          <w:p w14:paraId="32469396" w14:textId="716954C7" w:rsidR="003C7F40" w:rsidRDefault="003C7F40" w:rsidP="003C7F40">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5898A873" w14:textId="1D56778B" w:rsidR="003C7F40" w:rsidRDefault="003C7F40" w:rsidP="003C7F4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73831E23" w14:textId="1934C5AC" w:rsidR="003C7F40" w:rsidRDefault="003C7F40" w:rsidP="003C7F40">
            <w:pPr>
              <w:jc w:val="center"/>
              <w:rPr>
                <w:rFonts w:eastAsiaTheme="minorEastAsia" w:cs="Arial"/>
                <w:lang w:eastAsia="zh-CN"/>
              </w:rPr>
            </w:pPr>
            <w:r>
              <w:rPr>
                <w:rFonts w:eastAsiaTheme="minorEastAsia" w:cs="Arial"/>
                <w:lang w:eastAsia="zh-CN"/>
              </w:rPr>
              <w:t>84</w:t>
            </w:r>
          </w:p>
        </w:tc>
        <w:tc>
          <w:tcPr>
            <w:tcW w:w="558" w:type="dxa"/>
          </w:tcPr>
          <w:p w14:paraId="0828272B" w14:textId="1890177A" w:rsidR="003C7F40" w:rsidRPr="00C6313F" w:rsidRDefault="003C7F40" w:rsidP="003C7F40">
            <w:pPr>
              <w:jc w:val="center"/>
              <w:rPr>
                <w:rFonts w:asciiTheme="minorHAnsi" w:eastAsiaTheme="minorEastAsia" w:hAnsiTheme="minorHAnsi" w:cstheme="minorHAnsi"/>
                <w:bCs/>
                <w:lang w:eastAsia="zh-CN"/>
              </w:rPr>
            </w:pPr>
            <w:r>
              <w:rPr>
                <w:rFonts w:eastAsiaTheme="minorEastAsia" w:cs="Arial"/>
                <w:lang w:eastAsia="zh-CN"/>
              </w:rPr>
              <w:t>20</w:t>
            </w:r>
          </w:p>
        </w:tc>
        <w:tc>
          <w:tcPr>
            <w:tcW w:w="2343" w:type="dxa"/>
          </w:tcPr>
          <w:p w14:paraId="7B61D5E9" w14:textId="77777777" w:rsidR="003C7F40" w:rsidRDefault="003C7F40" w:rsidP="003C7F40">
            <w:pPr>
              <w:spacing w:after="0" w:line="240" w:lineRule="auto"/>
              <w:jc w:val="center"/>
              <w:rPr>
                <w:rFonts w:eastAsia="等线" w:cs="Arial"/>
                <w:color w:val="000000"/>
                <w:lang w:val="en-US"/>
              </w:rPr>
            </w:pPr>
            <w:r>
              <w:rPr>
                <w:rFonts w:eastAsia="等线" w:cs="Arial"/>
                <w:color w:val="000000"/>
              </w:rPr>
              <w:t>The description is not complete</w:t>
            </w:r>
          </w:p>
          <w:p w14:paraId="0773593E" w14:textId="3B6023A0" w:rsidR="003C7F40" w:rsidRPr="000A2692" w:rsidRDefault="003C7F40" w:rsidP="003C7F40">
            <w:pPr>
              <w:spacing w:after="0" w:line="240" w:lineRule="auto"/>
              <w:rPr>
                <w:rFonts w:eastAsia="等线" w:cs="Arial"/>
                <w:color w:val="000000"/>
                <w:lang w:val="en-US"/>
              </w:rPr>
            </w:pPr>
          </w:p>
        </w:tc>
        <w:tc>
          <w:tcPr>
            <w:tcW w:w="2343" w:type="dxa"/>
          </w:tcPr>
          <w:p w14:paraId="37B6DD77" w14:textId="77777777" w:rsidR="003C7F40" w:rsidRDefault="003C7F40" w:rsidP="003C7F40">
            <w:pPr>
              <w:spacing w:after="0" w:line="240" w:lineRule="auto"/>
              <w:jc w:val="center"/>
              <w:rPr>
                <w:rFonts w:eastAsia="等线" w:cs="Arial"/>
                <w:color w:val="000000"/>
                <w:lang w:val="en-US"/>
              </w:rPr>
            </w:pPr>
            <w:r>
              <w:rPr>
                <w:rFonts w:eastAsia="等线" w:cs="Arial"/>
                <w:color w:val="000000"/>
              </w:rPr>
              <w:lastRenderedPageBreak/>
              <w:t>As in the comment</w:t>
            </w:r>
          </w:p>
          <w:p w14:paraId="1EB65C2A" w14:textId="77777777" w:rsidR="003C7F40" w:rsidRPr="00CB144F" w:rsidRDefault="003C7F40" w:rsidP="003C7F40">
            <w:pPr>
              <w:spacing w:after="0" w:line="240" w:lineRule="auto"/>
              <w:jc w:val="center"/>
              <w:rPr>
                <w:rFonts w:eastAsia="等线" w:cs="Arial"/>
                <w:color w:val="000000"/>
                <w:lang w:val="en-US"/>
              </w:rPr>
            </w:pPr>
          </w:p>
        </w:tc>
      </w:tr>
      <w:tr w:rsidR="003C7F40" w14:paraId="6A4F8600" w14:textId="77777777" w:rsidTr="00530E7D">
        <w:trPr>
          <w:trHeight w:val="64"/>
        </w:trPr>
        <w:tc>
          <w:tcPr>
            <w:tcW w:w="678" w:type="dxa"/>
          </w:tcPr>
          <w:p w14:paraId="6E6BD877" w14:textId="586B0202" w:rsidR="003C7F40" w:rsidRDefault="003C7F40" w:rsidP="003C7F40">
            <w:pPr>
              <w:jc w:val="center"/>
              <w:rPr>
                <w:rFonts w:eastAsiaTheme="minorEastAsia" w:cs="Arial"/>
                <w:lang w:eastAsia="zh-CN"/>
              </w:rPr>
            </w:pPr>
            <w:r>
              <w:rPr>
                <w:rFonts w:eastAsiaTheme="minorEastAsia" w:cs="Arial"/>
                <w:lang w:eastAsia="zh-CN"/>
              </w:rPr>
              <w:t>776</w:t>
            </w:r>
          </w:p>
        </w:tc>
        <w:tc>
          <w:tcPr>
            <w:tcW w:w="1204" w:type="dxa"/>
          </w:tcPr>
          <w:p w14:paraId="3A5C4B43" w14:textId="7ED43237" w:rsidR="003C7F40" w:rsidRDefault="003C7F40" w:rsidP="003C7F40">
            <w:pPr>
              <w:jc w:val="center"/>
              <w:rPr>
                <w:rFonts w:eastAsiaTheme="minorEastAsia" w:cs="Arial"/>
                <w:lang w:eastAsia="zh-CN"/>
              </w:rPr>
            </w:pPr>
            <w:r>
              <w:rPr>
                <w:rFonts w:eastAsiaTheme="minorEastAsia" w:cs="Arial"/>
                <w:lang w:eastAsia="zh-CN"/>
              </w:rPr>
              <w:t>Carl Murray</w:t>
            </w:r>
          </w:p>
        </w:tc>
        <w:tc>
          <w:tcPr>
            <w:tcW w:w="1273" w:type="dxa"/>
          </w:tcPr>
          <w:p w14:paraId="01C010E7" w14:textId="2D975DEB" w:rsidR="003C7F40" w:rsidRDefault="003C7F40" w:rsidP="003C7F4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40550CF0" w14:textId="22FAD69E" w:rsidR="003C7F40" w:rsidRDefault="003C7F40" w:rsidP="003C7F40">
            <w:pPr>
              <w:jc w:val="center"/>
              <w:rPr>
                <w:rFonts w:eastAsiaTheme="minorEastAsia" w:cs="Arial"/>
                <w:lang w:eastAsia="zh-CN"/>
              </w:rPr>
            </w:pPr>
            <w:r>
              <w:rPr>
                <w:rFonts w:eastAsiaTheme="minorEastAsia" w:cs="Arial"/>
                <w:lang w:eastAsia="zh-CN"/>
              </w:rPr>
              <w:t>84</w:t>
            </w:r>
          </w:p>
        </w:tc>
        <w:tc>
          <w:tcPr>
            <w:tcW w:w="558" w:type="dxa"/>
          </w:tcPr>
          <w:p w14:paraId="19DE34AD" w14:textId="08476DFC" w:rsidR="003C7F40" w:rsidRDefault="003C7F40" w:rsidP="003C7F40">
            <w:pPr>
              <w:jc w:val="center"/>
              <w:rPr>
                <w:rFonts w:eastAsiaTheme="minorEastAsia" w:cs="Arial"/>
                <w:lang w:eastAsia="zh-CN"/>
              </w:rPr>
            </w:pPr>
            <w:r>
              <w:rPr>
                <w:rFonts w:eastAsiaTheme="minorEastAsia" w:cs="Arial"/>
                <w:lang w:eastAsia="zh-CN"/>
              </w:rPr>
              <w:t>20</w:t>
            </w:r>
          </w:p>
        </w:tc>
        <w:tc>
          <w:tcPr>
            <w:tcW w:w="2343" w:type="dxa"/>
          </w:tcPr>
          <w:p w14:paraId="7C978106" w14:textId="2EF9E486" w:rsidR="003C7F40" w:rsidRDefault="003C7F40" w:rsidP="003C7F40">
            <w:pPr>
              <w:spacing w:after="0" w:line="240" w:lineRule="auto"/>
              <w:jc w:val="center"/>
              <w:rPr>
                <w:rFonts w:eastAsia="等线" w:cs="Arial"/>
                <w:color w:val="000000"/>
              </w:rPr>
            </w:pPr>
            <w:r>
              <w:rPr>
                <w:rFonts w:eastAsia="等线" w:cs="Arial"/>
                <w:color w:val="000000"/>
              </w:rPr>
              <w:t>Field description missing</w:t>
            </w:r>
          </w:p>
        </w:tc>
        <w:tc>
          <w:tcPr>
            <w:tcW w:w="2343" w:type="dxa"/>
          </w:tcPr>
          <w:p w14:paraId="43C0A4EC" w14:textId="77777777" w:rsidR="003C7F40" w:rsidRDefault="003C7F40" w:rsidP="003C7F40">
            <w:pPr>
              <w:spacing w:after="0" w:line="240" w:lineRule="auto"/>
              <w:jc w:val="center"/>
              <w:rPr>
                <w:rFonts w:eastAsia="等线" w:cs="Arial"/>
                <w:color w:val="000000"/>
                <w:lang w:val="en-US"/>
              </w:rPr>
            </w:pPr>
            <w:r>
              <w:rPr>
                <w:rFonts w:eastAsia="等线" w:cs="Arial"/>
                <w:color w:val="000000"/>
              </w:rPr>
              <w:t>Add field description</w:t>
            </w:r>
          </w:p>
          <w:p w14:paraId="5B3DBB83" w14:textId="77777777" w:rsidR="003C7F40" w:rsidRDefault="003C7F40" w:rsidP="003C7F40">
            <w:pPr>
              <w:spacing w:after="0" w:line="240" w:lineRule="auto"/>
              <w:jc w:val="center"/>
              <w:rPr>
                <w:rFonts w:eastAsia="等线" w:cs="Arial"/>
                <w:color w:val="000000"/>
              </w:rPr>
            </w:pPr>
          </w:p>
        </w:tc>
      </w:tr>
    </w:tbl>
    <w:p w14:paraId="7210BFBF" w14:textId="77777777" w:rsidR="003C7F40" w:rsidRDefault="003C7F40" w:rsidP="004911B4">
      <w:pPr>
        <w:spacing w:after="200" w:line="276" w:lineRule="auto"/>
        <w:jc w:val="left"/>
        <w:rPr>
          <w:rFonts w:ascii="Times New Roman" w:eastAsia="DejaVu Sans" w:hAnsi="Times New Roman" w:cs="Arial"/>
          <w:kern w:val="1"/>
          <w:sz w:val="24"/>
          <w:szCs w:val="24"/>
          <w:lang w:eastAsia="ar-SA"/>
        </w:rPr>
      </w:pPr>
    </w:p>
    <w:p w14:paraId="23CDD3FD" w14:textId="77777777" w:rsidR="003C7F40" w:rsidRDefault="003C7F40" w:rsidP="003C7F4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A4A685A" w14:textId="77777777" w:rsidR="003C7F40" w:rsidRPr="00E41F05" w:rsidRDefault="003C7F40" w:rsidP="003C7F40">
      <w:pPr>
        <w:rPr>
          <w:rFonts w:eastAsiaTheme="minorEastAsia"/>
          <w:lang w:eastAsia="zh-CN"/>
        </w:rPr>
      </w:pPr>
      <w:r w:rsidRPr="00E41F05">
        <w:rPr>
          <w:rFonts w:eastAsiaTheme="minorEastAsia"/>
          <w:lang w:eastAsia="zh-CN"/>
        </w:rPr>
        <w:t>The original text of Draft C is as follows</w:t>
      </w:r>
    </w:p>
    <w:p w14:paraId="39A5AC40" w14:textId="76BC30AD" w:rsidR="003C7F40" w:rsidRDefault="006B35DF" w:rsidP="004911B4">
      <w:pPr>
        <w:spacing w:after="200" w:line="276" w:lineRule="auto"/>
        <w:jc w:val="left"/>
        <w:rPr>
          <w:rFonts w:ascii="Times New Roman" w:eastAsia="DejaVu Sans" w:hAnsi="Times New Roman" w:cs="Arial"/>
          <w:kern w:val="1"/>
          <w:sz w:val="24"/>
          <w:szCs w:val="24"/>
          <w:lang w:eastAsia="ar-SA"/>
        </w:rPr>
      </w:pPr>
      <w:r>
        <w:rPr>
          <w:noProof/>
          <w:lang w:val="en-US" w:eastAsia="zh-CN"/>
        </w:rPr>
        <w:drawing>
          <wp:inline distT="0" distB="0" distL="0" distR="0" wp14:anchorId="2CA450D7" wp14:editId="5BAB602A">
            <wp:extent cx="5731510" cy="23939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93950"/>
                    </a:xfrm>
                    <a:prstGeom prst="rect">
                      <a:avLst/>
                    </a:prstGeom>
                  </pic:spPr>
                </pic:pic>
              </a:graphicData>
            </a:graphic>
          </wp:inline>
        </w:drawing>
      </w:r>
    </w:p>
    <w:p w14:paraId="0C42B63D" w14:textId="77777777" w:rsidR="003C7F40" w:rsidRPr="001F446A" w:rsidRDefault="003C7F40" w:rsidP="003C7F40">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655FA6E" w14:textId="77777777" w:rsidR="003C7F40" w:rsidRPr="0054023C" w:rsidRDefault="003C7F40" w:rsidP="003C7F4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75379C" w14:textId="77777777" w:rsidR="003C7F40" w:rsidRDefault="003C7F40" w:rsidP="003C7F40">
      <w:pPr>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10AD4E4E" w14:textId="6759AC42" w:rsidR="006B35DF" w:rsidRDefault="006B35DF" w:rsidP="006B35DF">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20 on Page 84</w:t>
      </w:r>
      <w:r w:rsidRPr="00F34BBE">
        <w:rPr>
          <w:rFonts w:eastAsiaTheme="minorEastAsia"/>
          <w:i/>
          <w:lang w:eastAsia="zh-CN"/>
        </w:rPr>
        <w:t xml:space="preserve"> as follows</w:t>
      </w:r>
    </w:p>
    <w:p w14:paraId="302B1E3E" w14:textId="4C7B64E6" w:rsidR="003C7F40" w:rsidRDefault="006B35DF" w:rsidP="004911B4">
      <w:pPr>
        <w:spacing w:after="200" w:line="276" w:lineRule="auto"/>
        <w:jc w:val="left"/>
      </w:pPr>
      <w:r>
        <w:t xml:space="preserve">The Number of Responders field </w:t>
      </w:r>
      <w:del w:id="3" w:author="作者">
        <w:r w:rsidDel="006B35DF">
          <w:delText>is …</w:delText>
        </w:r>
      </w:del>
      <w:ins w:id="4" w:author="作者">
        <w:r>
          <w:t xml:space="preserve">indicates the number of responders to be involved in the </w:t>
        </w:r>
        <w:r w:rsidR="00B14D36">
          <w:t>current</w:t>
        </w:r>
        <w:r>
          <w:t xml:space="preserve"> ranging session and determines the length of the Responder Detail List field.</w:t>
        </w:r>
      </w:ins>
    </w:p>
    <w:p w14:paraId="2E926009" w14:textId="77777777" w:rsidR="00766604" w:rsidRDefault="00766604" w:rsidP="004911B4">
      <w:pPr>
        <w:spacing w:after="200" w:line="276" w:lineRule="auto"/>
        <w:jc w:val="left"/>
      </w:pPr>
    </w:p>
    <w:p w14:paraId="49882E26" w14:textId="77777777" w:rsidR="00766604" w:rsidRDefault="00766604" w:rsidP="00766604">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85F4DB6" w14:textId="5C6E2C82" w:rsidR="00766604" w:rsidRPr="003C7F40" w:rsidRDefault="00766604" w:rsidP="00766604">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#781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766604" w14:paraId="175B5DE4" w14:textId="77777777" w:rsidTr="00530E7D">
        <w:trPr>
          <w:trHeight w:val="64"/>
        </w:trPr>
        <w:tc>
          <w:tcPr>
            <w:tcW w:w="678" w:type="dxa"/>
          </w:tcPr>
          <w:p w14:paraId="7746D1EE" w14:textId="77777777" w:rsidR="00766604" w:rsidRDefault="00766604"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2F07CE9" w14:textId="77777777" w:rsidR="00766604" w:rsidRDefault="00766604"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0EF4F4C1" w14:textId="77777777" w:rsidR="00766604" w:rsidRDefault="00766604"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665E3833" w14:textId="77777777" w:rsidR="00766604" w:rsidRDefault="00766604"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479EDD2F" w14:textId="77777777" w:rsidR="00766604" w:rsidRDefault="00766604"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34983A0D" w14:textId="77777777" w:rsidR="00766604" w:rsidRDefault="00766604"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4EF7E6BA" w14:textId="77777777" w:rsidR="00766604" w:rsidRDefault="00766604"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766604" w14:paraId="4EED29A5" w14:textId="77777777" w:rsidTr="00530E7D">
        <w:trPr>
          <w:trHeight w:val="64"/>
        </w:trPr>
        <w:tc>
          <w:tcPr>
            <w:tcW w:w="678" w:type="dxa"/>
          </w:tcPr>
          <w:p w14:paraId="272DB205" w14:textId="7D566845" w:rsidR="00766604" w:rsidRDefault="00766604" w:rsidP="00766604">
            <w:pPr>
              <w:jc w:val="center"/>
              <w:rPr>
                <w:rFonts w:eastAsiaTheme="minorEastAsia" w:cs="Arial"/>
                <w:lang w:eastAsia="zh-CN"/>
              </w:rPr>
            </w:pPr>
            <w:r>
              <w:rPr>
                <w:rFonts w:eastAsiaTheme="minorEastAsia" w:cs="Arial"/>
                <w:lang w:eastAsia="zh-CN"/>
              </w:rPr>
              <w:t>781</w:t>
            </w:r>
          </w:p>
        </w:tc>
        <w:tc>
          <w:tcPr>
            <w:tcW w:w="1204" w:type="dxa"/>
          </w:tcPr>
          <w:p w14:paraId="1F133A84" w14:textId="77777777" w:rsidR="00766604" w:rsidRDefault="00766604" w:rsidP="00530E7D">
            <w:pPr>
              <w:jc w:val="center"/>
              <w:rPr>
                <w:rFonts w:eastAsiaTheme="minorEastAsia" w:cs="Arial"/>
                <w:lang w:eastAsia="zh-CN"/>
              </w:rPr>
            </w:pPr>
            <w:r>
              <w:rPr>
                <w:rFonts w:eastAsiaTheme="minorEastAsia" w:cs="Arial"/>
                <w:lang w:eastAsia="zh-CN"/>
              </w:rPr>
              <w:t>Carl Murray</w:t>
            </w:r>
          </w:p>
        </w:tc>
        <w:tc>
          <w:tcPr>
            <w:tcW w:w="1273" w:type="dxa"/>
          </w:tcPr>
          <w:p w14:paraId="3FB8A57B" w14:textId="77777777" w:rsidR="00766604" w:rsidRDefault="00766604"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29B13D1F" w14:textId="31CB71E4" w:rsidR="00766604" w:rsidRDefault="00766604" w:rsidP="00766604">
            <w:pPr>
              <w:jc w:val="center"/>
              <w:rPr>
                <w:rFonts w:eastAsiaTheme="minorEastAsia" w:cs="Arial"/>
                <w:lang w:eastAsia="zh-CN"/>
              </w:rPr>
            </w:pPr>
            <w:r>
              <w:rPr>
                <w:rFonts w:eastAsiaTheme="minorEastAsia" w:cs="Arial"/>
                <w:lang w:eastAsia="zh-CN"/>
              </w:rPr>
              <w:t>85</w:t>
            </w:r>
          </w:p>
        </w:tc>
        <w:tc>
          <w:tcPr>
            <w:tcW w:w="558" w:type="dxa"/>
          </w:tcPr>
          <w:p w14:paraId="0F829526" w14:textId="1DEBD512" w:rsidR="00766604" w:rsidRPr="00C6313F" w:rsidRDefault="00766604" w:rsidP="00530E7D">
            <w:pPr>
              <w:jc w:val="center"/>
              <w:rPr>
                <w:rFonts w:asciiTheme="minorHAnsi" w:eastAsiaTheme="minorEastAsia" w:hAnsiTheme="minorHAnsi" w:cstheme="minorHAnsi"/>
                <w:bCs/>
                <w:lang w:eastAsia="zh-CN"/>
              </w:rPr>
            </w:pPr>
            <w:r>
              <w:rPr>
                <w:rFonts w:eastAsiaTheme="minorEastAsia" w:cs="Arial"/>
                <w:lang w:eastAsia="zh-CN"/>
              </w:rPr>
              <w:t>26</w:t>
            </w:r>
          </w:p>
        </w:tc>
        <w:tc>
          <w:tcPr>
            <w:tcW w:w="2343" w:type="dxa"/>
          </w:tcPr>
          <w:p w14:paraId="1FA07FD7" w14:textId="77777777" w:rsidR="00766604" w:rsidRPr="000A2692" w:rsidRDefault="00766604" w:rsidP="00530E7D">
            <w:pPr>
              <w:spacing w:after="0" w:line="240" w:lineRule="auto"/>
              <w:jc w:val="center"/>
              <w:rPr>
                <w:rFonts w:eastAsia="等线" w:cs="Arial"/>
                <w:color w:val="000000"/>
                <w:lang w:val="en-US"/>
              </w:rPr>
            </w:pPr>
            <w:r>
              <w:rPr>
                <w:rFonts w:eastAsia="等线" w:cs="Arial"/>
                <w:color w:val="000000"/>
              </w:rPr>
              <w:t>Field description missing</w:t>
            </w:r>
          </w:p>
        </w:tc>
        <w:tc>
          <w:tcPr>
            <w:tcW w:w="2343" w:type="dxa"/>
          </w:tcPr>
          <w:p w14:paraId="6B5514F3" w14:textId="77777777" w:rsidR="00766604" w:rsidRDefault="00766604" w:rsidP="00530E7D">
            <w:pPr>
              <w:spacing w:after="0" w:line="240" w:lineRule="auto"/>
              <w:jc w:val="center"/>
              <w:rPr>
                <w:rFonts w:eastAsia="等线" w:cs="Arial"/>
                <w:color w:val="000000"/>
                <w:lang w:val="en-US"/>
              </w:rPr>
            </w:pPr>
            <w:r>
              <w:rPr>
                <w:rFonts w:eastAsia="等线" w:cs="Arial"/>
                <w:color w:val="000000"/>
              </w:rPr>
              <w:t>Add field description</w:t>
            </w:r>
          </w:p>
          <w:p w14:paraId="3A1190CF" w14:textId="77777777" w:rsidR="00766604" w:rsidRPr="00CB144F" w:rsidRDefault="00766604" w:rsidP="00530E7D">
            <w:pPr>
              <w:spacing w:after="0" w:line="240" w:lineRule="auto"/>
              <w:jc w:val="center"/>
              <w:rPr>
                <w:rFonts w:eastAsia="等线" w:cs="Arial"/>
                <w:color w:val="000000"/>
                <w:lang w:val="en-US"/>
              </w:rPr>
            </w:pPr>
          </w:p>
        </w:tc>
      </w:tr>
    </w:tbl>
    <w:p w14:paraId="407AFEA7" w14:textId="77777777" w:rsidR="00766604" w:rsidRDefault="00766604" w:rsidP="004911B4">
      <w:pPr>
        <w:spacing w:after="200" w:line="276" w:lineRule="auto"/>
        <w:jc w:val="left"/>
        <w:rPr>
          <w:rFonts w:ascii="Times New Roman" w:eastAsia="DejaVu Sans" w:hAnsi="Times New Roman" w:cs="Arial"/>
          <w:kern w:val="1"/>
          <w:sz w:val="24"/>
          <w:szCs w:val="24"/>
          <w:lang w:eastAsia="ar-SA"/>
        </w:rPr>
      </w:pPr>
    </w:p>
    <w:p w14:paraId="3C53787C" w14:textId="77777777" w:rsidR="00766604" w:rsidRDefault="00766604" w:rsidP="00766604">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94207EF" w14:textId="77777777" w:rsidR="00766604" w:rsidRPr="00E41F05" w:rsidRDefault="00766604" w:rsidP="00766604">
      <w:pPr>
        <w:rPr>
          <w:rFonts w:eastAsiaTheme="minorEastAsia"/>
          <w:lang w:eastAsia="zh-CN"/>
        </w:rPr>
      </w:pPr>
      <w:r w:rsidRPr="00E41F05">
        <w:rPr>
          <w:rFonts w:eastAsiaTheme="minorEastAsia"/>
          <w:lang w:eastAsia="zh-CN"/>
        </w:rPr>
        <w:t>The original text of Draft C is as follows</w:t>
      </w:r>
    </w:p>
    <w:p w14:paraId="22B607BC" w14:textId="10AC8290" w:rsidR="00766604" w:rsidRDefault="00766604" w:rsidP="004911B4">
      <w:pPr>
        <w:spacing w:after="200" w:line="276" w:lineRule="auto"/>
        <w:jc w:val="left"/>
        <w:rPr>
          <w:rFonts w:ascii="Times New Roman" w:eastAsia="DejaVu Sans" w:hAnsi="Times New Roman" w:cs="Arial"/>
          <w:kern w:val="1"/>
          <w:sz w:val="24"/>
          <w:szCs w:val="24"/>
          <w:lang w:eastAsia="ar-SA"/>
        </w:rPr>
      </w:pPr>
      <w:r>
        <w:rPr>
          <w:noProof/>
          <w:lang w:val="en-US" w:eastAsia="zh-CN"/>
        </w:rPr>
        <w:lastRenderedPageBreak/>
        <w:drawing>
          <wp:inline distT="0" distB="0" distL="0" distR="0" wp14:anchorId="45197F8A" wp14:editId="14C92D6A">
            <wp:extent cx="5731510" cy="256032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60320"/>
                    </a:xfrm>
                    <a:prstGeom prst="rect">
                      <a:avLst/>
                    </a:prstGeom>
                  </pic:spPr>
                </pic:pic>
              </a:graphicData>
            </a:graphic>
          </wp:inline>
        </w:drawing>
      </w:r>
    </w:p>
    <w:p w14:paraId="632611FA" w14:textId="77777777" w:rsidR="00766604" w:rsidRPr="001F446A" w:rsidRDefault="00766604" w:rsidP="00766604">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68C8334" w14:textId="77777777" w:rsidR="00766604" w:rsidRPr="0054023C" w:rsidRDefault="00766604" w:rsidP="0076660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7924480" w14:textId="77777777" w:rsidR="00766604" w:rsidRDefault="00766604" w:rsidP="00766604">
      <w:pPr>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615A9779" w14:textId="3E74090D" w:rsidR="00766604" w:rsidRDefault="00766604" w:rsidP="00766604">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26 on Page 85</w:t>
      </w:r>
      <w:r w:rsidRPr="00F34BBE">
        <w:rPr>
          <w:rFonts w:eastAsiaTheme="minorEastAsia"/>
          <w:i/>
          <w:lang w:eastAsia="zh-CN"/>
        </w:rPr>
        <w:t xml:space="preserve"> as follows</w:t>
      </w:r>
    </w:p>
    <w:p w14:paraId="13478381" w14:textId="49ED7B11" w:rsidR="00766604" w:rsidRDefault="00766604" w:rsidP="004911B4">
      <w:pPr>
        <w:spacing w:after="200" w:line="276" w:lineRule="auto"/>
        <w:jc w:val="left"/>
        <w:rPr>
          <w:rFonts w:eastAsiaTheme="minorEastAsia"/>
          <w:lang w:eastAsia="zh-CN"/>
        </w:rPr>
      </w:pPr>
      <w:r>
        <w:t xml:space="preserve">The Responder Address field </w:t>
      </w:r>
      <w:del w:id="5" w:author="作者">
        <w:r w:rsidDel="00766604">
          <w:delText>shall …</w:delText>
        </w:r>
      </w:del>
      <w:ins w:id="6" w:author="作者">
        <w:r>
          <w:rPr>
            <w:rFonts w:eastAsiaTheme="minorEastAsia"/>
            <w:lang w:eastAsia="zh-CN"/>
          </w:rPr>
          <w:t xml:space="preserve">identifies </w:t>
        </w:r>
        <w:r w:rsidR="002B7D1D">
          <w:rPr>
            <w:rFonts w:eastAsiaTheme="minorEastAsia"/>
            <w:lang w:eastAsia="zh-CN"/>
          </w:rPr>
          <w:t>a</w:t>
        </w:r>
        <w:r>
          <w:rPr>
            <w:rFonts w:eastAsiaTheme="minorEastAsia"/>
            <w:lang w:eastAsia="zh-CN"/>
          </w:rPr>
          <w:t xml:space="preserve"> responder participating in the </w:t>
        </w:r>
        <w:r w:rsidR="00933197">
          <w:rPr>
            <w:rFonts w:eastAsiaTheme="minorEastAsia"/>
            <w:lang w:eastAsia="zh-CN"/>
          </w:rPr>
          <w:t>current</w:t>
        </w:r>
        <w:r>
          <w:rPr>
            <w:rFonts w:eastAsiaTheme="minorEastAsia"/>
            <w:lang w:eastAsia="zh-CN"/>
          </w:rPr>
          <w:t xml:space="preserve"> one-to-many ranging.</w:t>
        </w:r>
        <w:r w:rsidR="004B3830">
          <w:rPr>
            <w:rFonts w:eastAsiaTheme="minorEastAsia"/>
            <w:lang w:eastAsia="zh-CN"/>
          </w:rPr>
          <w:t xml:space="preserve"> </w:t>
        </w:r>
        <w:r w:rsidR="00F40013">
          <w:rPr>
            <w:rFonts w:eastAsiaTheme="minorEastAsia"/>
            <w:lang w:eastAsia="zh-CN"/>
          </w:rPr>
          <w:t xml:space="preserve">The Responder Address field value shall </w:t>
        </w:r>
        <w:r w:rsidR="0000126E">
          <w:rPr>
            <w:rFonts w:eastAsiaTheme="minorEastAsia"/>
            <w:lang w:eastAsia="zh-CN"/>
          </w:rPr>
          <w:t>contain</w:t>
        </w:r>
        <w:r w:rsidR="00F40013">
          <w:rPr>
            <w:rFonts w:eastAsiaTheme="minorEastAsia"/>
            <w:lang w:eastAsia="zh-CN"/>
          </w:rPr>
          <w:t xml:space="preserve"> an eligible responder’s RPA </w:t>
        </w:r>
        <w:proofErr w:type="spellStart"/>
        <w:r w:rsidR="00F40013">
          <w:rPr>
            <w:rFonts w:eastAsiaTheme="minorEastAsia"/>
            <w:lang w:eastAsia="zh-CN"/>
          </w:rPr>
          <w:t>hash</w:t>
        </w:r>
        <w:proofErr w:type="spellEnd"/>
        <w:r w:rsidR="00F40013">
          <w:rPr>
            <w:rFonts w:eastAsiaTheme="minorEastAsia"/>
            <w:lang w:eastAsia="zh-CN"/>
          </w:rPr>
          <w:t xml:space="preserve"> generated using the initiator’s </w:t>
        </w:r>
        <w:proofErr w:type="spellStart"/>
        <w:r w:rsidR="00F40013">
          <w:rPr>
            <w:rFonts w:eastAsiaTheme="minorEastAsia"/>
            <w:lang w:eastAsia="zh-CN"/>
          </w:rPr>
          <w:t>RPA_prand</w:t>
        </w:r>
        <w:proofErr w:type="spellEnd"/>
        <w:r w:rsidR="00F40013">
          <w:rPr>
            <w:rFonts w:eastAsiaTheme="minorEastAsia"/>
            <w:lang w:eastAsia="zh-CN"/>
          </w:rPr>
          <w:t xml:space="preserve"> in the one-to-many Poll Compact frame along with the responder’s IRK.</w:t>
        </w:r>
      </w:ins>
    </w:p>
    <w:p w14:paraId="09083673" w14:textId="77777777" w:rsidR="00561266" w:rsidRDefault="00561266" w:rsidP="004911B4">
      <w:pPr>
        <w:spacing w:after="200" w:line="276" w:lineRule="auto"/>
        <w:jc w:val="left"/>
        <w:rPr>
          <w:rFonts w:eastAsiaTheme="minorEastAsia"/>
          <w:lang w:eastAsia="zh-CN"/>
        </w:rPr>
      </w:pPr>
    </w:p>
    <w:p w14:paraId="34F2D7CE" w14:textId="77777777" w:rsidR="00561266" w:rsidRDefault="00561266" w:rsidP="0056126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634DC6B6" w14:textId="7EE1B0EC" w:rsidR="00561266" w:rsidRPr="003C7F40" w:rsidRDefault="00561266" w:rsidP="0056126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#372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561266" w14:paraId="268D319C" w14:textId="77777777" w:rsidTr="00530E7D">
        <w:trPr>
          <w:trHeight w:val="64"/>
        </w:trPr>
        <w:tc>
          <w:tcPr>
            <w:tcW w:w="678" w:type="dxa"/>
          </w:tcPr>
          <w:p w14:paraId="39CD1BE5" w14:textId="77777777" w:rsidR="00561266" w:rsidRDefault="00561266"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CB3E9A0" w14:textId="77777777" w:rsidR="00561266" w:rsidRDefault="00561266"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6D1652E6" w14:textId="77777777" w:rsidR="00561266" w:rsidRDefault="00561266"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C772F1A" w14:textId="77777777" w:rsidR="00561266" w:rsidRDefault="00561266"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5356C180" w14:textId="77777777" w:rsidR="00561266" w:rsidRDefault="00561266"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24A2929" w14:textId="77777777" w:rsidR="00561266" w:rsidRDefault="00561266"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3219E5AF" w14:textId="77777777" w:rsidR="00561266" w:rsidRDefault="00561266"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61266" w14:paraId="3A1CB3C6" w14:textId="77777777" w:rsidTr="00530E7D">
        <w:trPr>
          <w:trHeight w:val="64"/>
        </w:trPr>
        <w:tc>
          <w:tcPr>
            <w:tcW w:w="678" w:type="dxa"/>
          </w:tcPr>
          <w:p w14:paraId="11B4E8A5" w14:textId="38CF90C2" w:rsidR="00561266" w:rsidRDefault="00561266" w:rsidP="00561266">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72</w:t>
            </w:r>
          </w:p>
        </w:tc>
        <w:tc>
          <w:tcPr>
            <w:tcW w:w="1204" w:type="dxa"/>
          </w:tcPr>
          <w:p w14:paraId="644DB38B" w14:textId="77777777" w:rsidR="00561266" w:rsidRDefault="00561266" w:rsidP="00530E7D">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13EDBEC7" w14:textId="77777777" w:rsidR="00561266" w:rsidRDefault="00561266"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22BCA59F" w14:textId="783C9CC5" w:rsidR="00561266" w:rsidRDefault="00561266" w:rsidP="00561266">
            <w:pPr>
              <w:jc w:val="center"/>
              <w:rPr>
                <w:rFonts w:eastAsiaTheme="minorEastAsia" w:cs="Arial"/>
                <w:lang w:eastAsia="zh-CN"/>
              </w:rPr>
            </w:pPr>
            <w:r>
              <w:rPr>
                <w:rFonts w:eastAsiaTheme="minorEastAsia" w:cs="Arial"/>
                <w:lang w:eastAsia="zh-CN"/>
              </w:rPr>
              <w:t>85</w:t>
            </w:r>
          </w:p>
        </w:tc>
        <w:tc>
          <w:tcPr>
            <w:tcW w:w="558" w:type="dxa"/>
          </w:tcPr>
          <w:p w14:paraId="3A2A899F" w14:textId="595D68E0" w:rsidR="00561266" w:rsidRPr="00C6313F" w:rsidRDefault="00561266" w:rsidP="00530E7D">
            <w:pPr>
              <w:jc w:val="center"/>
              <w:rPr>
                <w:rFonts w:asciiTheme="minorHAnsi" w:eastAsiaTheme="minorEastAsia" w:hAnsiTheme="minorHAnsi" w:cstheme="minorHAnsi"/>
                <w:bCs/>
                <w:lang w:eastAsia="zh-CN"/>
              </w:rPr>
            </w:pPr>
            <w:r>
              <w:rPr>
                <w:rFonts w:eastAsiaTheme="minorEastAsia" w:cs="Arial"/>
                <w:lang w:eastAsia="zh-CN"/>
              </w:rPr>
              <w:t>16-18</w:t>
            </w:r>
          </w:p>
        </w:tc>
        <w:tc>
          <w:tcPr>
            <w:tcW w:w="2343" w:type="dxa"/>
          </w:tcPr>
          <w:p w14:paraId="3244F467" w14:textId="59A8D5F1" w:rsidR="00561266" w:rsidRPr="000A2692" w:rsidRDefault="00561266" w:rsidP="00530E7D">
            <w:pPr>
              <w:spacing w:after="0" w:line="240" w:lineRule="auto"/>
              <w:rPr>
                <w:rFonts w:eastAsia="等线" w:cs="Arial"/>
                <w:color w:val="000000"/>
                <w:lang w:val="en-US"/>
              </w:rPr>
            </w:pPr>
            <w:r>
              <w:rPr>
                <w:rFonts w:eastAsia="等线" w:cs="Arial"/>
                <w:color w:val="000000"/>
              </w:rPr>
              <w:t>The paragraph is contradictory</w:t>
            </w:r>
          </w:p>
        </w:tc>
        <w:tc>
          <w:tcPr>
            <w:tcW w:w="2343" w:type="dxa"/>
          </w:tcPr>
          <w:p w14:paraId="4F5CFAB6" w14:textId="77777777" w:rsidR="00561266" w:rsidRDefault="00561266" w:rsidP="00561266">
            <w:pPr>
              <w:spacing w:after="0" w:line="240" w:lineRule="auto"/>
              <w:jc w:val="center"/>
              <w:rPr>
                <w:rFonts w:eastAsia="等线" w:cs="Arial"/>
                <w:color w:val="000000"/>
                <w:lang w:val="en-US"/>
              </w:rPr>
            </w:pPr>
            <w:r>
              <w:rPr>
                <w:rFonts w:eastAsia="等线" w:cs="Arial"/>
                <w:color w:val="000000"/>
              </w:rPr>
              <w:t>As in the comment</w:t>
            </w:r>
          </w:p>
          <w:p w14:paraId="1344311C" w14:textId="77777777" w:rsidR="00561266" w:rsidRPr="00CB144F" w:rsidRDefault="00561266" w:rsidP="00530E7D">
            <w:pPr>
              <w:spacing w:after="0" w:line="240" w:lineRule="auto"/>
              <w:jc w:val="center"/>
              <w:rPr>
                <w:rFonts w:eastAsia="等线" w:cs="Arial"/>
                <w:color w:val="000000"/>
                <w:lang w:val="en-US"/>
              </w:rPr>
            </w:pPr>
          </w:p>
        </w:tc>
      </w:tr>
    </w:tbl>
    <w:p w14:paraId="1B1D969F" w14:textId="77777777" w:rsidR="00561266" w:rsidRDefault="00561266" w:rsidP="004911B4">
      <w:pPr>
        <w:spacing w:after="200" w:line="276" w:lineRule="auto"/>
        <w:jc w:val="left"/>
        <w:rPr>
          <w:rFonts w:ascii="Times New Roman" w:eastAsia="DejaVu Sans" w:hAnsi="Times New Roman" w:cs="Arial"/>
          <w:kern w:val="1"/>
          <w:sz w:val="24"/>
          <w:szCs w:val="24"/>
          <w:lang w:eastAsia="ar-SA"/>
        </w:rPr>
      </w:pPr>
    </w:p>
    <w:p w14:paraId="49129AD5" w14:textId="2264DFB0" w:rsidR="00561266" w:rsidRPr="00561266" w:rsidRDefault="00561266" w:rsidP="0056126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3772748" w14:textId="77777777" w:rsidR="00561266" w:rsidRPr="00E41F05" w:rsidRDefault="00561266" w:rsidP="00561266">
      <w:pPr>
        <w:rPr>
          <w:rFonts w:eastAsiaTheme="minorEastAsia"/>
          <w:lang w:eastAsia="zh-CN"/>
        </w:rPr>
      </w:pPr>
      <w:r w:rsidRPr="00E41F05">
        <w:rPr>
          <w:rFonts w:eastAsiaTheme="minorEastAsia"/>
          <w:lang w:eastAsia="zh-CN"/>
        </w:rPr>
        <w:t>The original text of Draft C is as follows</w:t>
      </w:r>
    </w:p>
    <w:p w14:paraId="6616CB03" w14:textId="395DD28B" w:rsidR="00561266" w:rsidRDefault="00561266" w:rsidP="004911B4">
      <w:pPr>
        <w:spacing w:after="200" w:line="276" w:lineRule="auto"/>
        <w:jc w:val="left"/>
        <w:rPr>
          <w:rFonts w:ascii="Times New Roman" w:eastAsia="DejaVu Sans" w:hAnsi="Times New Roman" w:cs="Arial"/>
          <w:kern w:val="1"/>
          <w:sz w:val="24"/>
          <w:szCs w:val="24"/>
          <w:lang w:eastAsia="ar-SA"/>
        </w:rPr>
      </w:pPr>
      <w:r>
        <w:rPr>
          <w:noProof/>
          <w:lang w:val="en-US" w:eastAsia="zh-CN"/>
        </w:rPr>
        <w:drawing>
          <wp:inline distT="0" distB="0" distL="0" distR="0" wp14:anchorId="5F62E347" wp14:editId="513F4038">
            <wp:extent cx="5731510" cy="57531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75310"/>
                    </a:xfrm>
                    <a:prstGeom prst="rect">
                      <a:avLst/>
                    </a:prstGeom>
                  </pic:spPr>
                </pic:pic>
              </a:graphicData>
            </a:graphic>
          </wp:inline>
        </w:drawing>
      </w:r>
    </w:p>
    <w:p w14:paraId="603FEAE9" w14:textId="77777777" w:rsidR="00561266" w:rsidRPr="001F446A" w:rsidRDefault="00561266" w:rsidP="0056126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F23DC4A" w14:textId="77777777" w:rsidR="00561266" w:rsidRPr="0054023C" w:rsidRDefault="00561266" w:rsidP="0056126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DC6CF15" w14:textId="77777777" w:rsidR="00561266" w:rsidRDefault="00561266" w:rsidP="00561266">
      <w:pPr>
        <w:rPr>
          <w:b/>
          <w:bCs/>
        </w:rPr>
      </w:pPr>
      <w:r w:rsidRPr="00C31196">
        <w:rPr>
          <w:b/>
          <w:bCs/>
        </w:rPr>
        <w:lastRenderedPageBreak/>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121911D2" w14:textId="605946F2" w:rsidR="00561266" w:rsidRDefault="00561266" w:rsidP="00561266">
      <w:pPr>
        <w:spacing w:after="200" w:line="276" w:lineRule="auto"/>
        <w:jc w:val="left"/>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16-18 on Page 85</w:t>
      </w:r>
      <w:r w:rsidRPr="00F34BBE">
        <w:rPr>
          <w:rFonts w:eastAsiaTheme="minorEastAsia"/>
          <w:i/>
          <w:lang w:eastAsia="zh-CN"/>
        </w:rPr>
        <w:t xml:space="preserve"> as follows</w:t>
      </w:r>
    </w:p>
    <w:p w14:paraId="0FCA54A4" w14:textId="1BBB4B56" w:rsidR="00561266" w:rsidRDefault="00561266" w:rsidP="00561266">
      <w:pPr>
        <w:spacing w:after="200" w:line="276" w:lineRule="auto"/>
        <w:jc w:val="left"/>
      </w:pPr>
      <w:r w:rsidRPr="00530E7D">
        <w:t xml:space="preserve">The Start and End Slot Indexes Present field when one indicates that both the </w:t>
      </w:r>
      <w:del w:id="7" w:author="作者">
        <w:r w:rsidRPr="00530E7D" w:rsidDel="00561266">
          <w:delText xml:space="preserve">Block </w:delText>
        </w:r>
      </w:del>
      <w:ins w:id="8" w:author="作者">
        <w:r w:rsidRPr="00530E7D">
          <w:t xml:space="preserve">Start Slot </w:t>
        </w:r>
      </w:ins>
      <w:r w:rsidRPr="00530E7D">
        <w:t xml:space="preserve">index field and the </w:t>
      </w:r>
      <w:del w:id="9" w:author="作者">
        <w:r w:rsidRPr="00530E7D" w:rsidDel="00561266">
          <w:delText xml:space="preserve">Round </w:delText>
        </w:r>
      </w:del>
      <w:ins w:id="10" w:author="作者">
        <w:r w:rsidRPr="00530E7D">
          <w:t xml:space="preserve">End Slot </w:t>
        </w:r>
      </w:ins>
      <w:r w:rsidRPr="00530E7D">
        <w:t xml:space="preserve">Index field are included in the Responder Detail List elements or are not included when the </w:t>
      </w:r>
      <w:del w:id="11" w:author="作者">
        <w:r w:rsidRPr="00530E7D" w:rsidDel="00561266">
          <w:delText>Block and Round Index</w:delText>
        </w:r>
      </w:del>
      <w:ins w:id="12" w:author="作者">
        <w:r w:rsidRPr="00530E7D">
          <w:t xml:space="preserve">Start and End </w:t>
        </w:r>
        <w:r w:rsidR="00E07ED9" w:rsidRPr="00530E7D">
          <w:t>Slot Indexes</w:t>
        </w:r>
      </w:ins>
      <w:r w:rsidRPr="00530E7D">
        <w:t xml:space="preserve"> Present field value is zero.</w:t>
      </w:r>
    </w:p>
    <w:p w14:paraId="3457E4A0" w14:textId="77777777" w:rsidR="00530E7D" w:rsidRDefault="00530E7D" w:rsidP="00561266">
      <w:pPr>
        <w:spacing w:after="200" w:line="276" w:lineRule="auto"/>
        <w:jc w:val="left"/>
      </w:pPr>
    </w:p>
    <w:p w14:paraId="5CBCB16D" w14:textId="37EA5F8E" w:rsidR="00530E7D" w:rsidRPr="003C7F40" w:rsidRDefault="00530E7D" w:rsidP="00530E7D">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#785, #786, #374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530E7D" w14:paraId="292EE5CD" w14:textId="77777777" w:rsidTr="00530E7D">
        <w:trPr>
          <w:trHeight w:val="64"/>
        </w:trPr>
        <w:tc>
          <w:tcPr>
            <w:tcW w:w="678" w:type="dxa"/>
          </w:tcPr>
          <w:p w14:paraId="4DEF9D08" w14:textId="77777777" w:rsidR="00530E7D" w:rsidRDefault="00530E7D"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C681C7C" w14:textId="77777777" w:rsidR="00530E7D" w:rsidRDefault="00530E7D"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4119C66B" w14:textId="77777777" w:rsidR="00530E7D" w:rsidRDefault="00530E7D"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4DDDD00" w14:textId="77777777" w:rsidR="00530E7D" w:rsidRDefault="00530E7D"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1E741295" w14:textId="77777777" w:rsidR="00530E7D" w:rsidRDefault="00530E7D"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65F99FD7" w14:textId="77777777" w:rsidR="00530E7D" w:rsidRDefault="00530E7D"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3475E069" w14:textId="77777777" w:rsidR="00530E7D" w:rsidRDefault="00530E7D"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30E7D" w14:paraId="15798A09" w14:textId="77777777" w:rsidTr="00530E7D">
        <w:trPr>
          <w:trHeight w:val="64"/>
        </w:trPr>
        <w:tc>
          <w:tcPr>
            <w:tcW w:w="678" w:type="dxa"/>
          </w:tcPr>
          <w:p w14:paraId="0732B228" w14:textId="167177FD" w:rsidR="00530E7D" w:rsidRDefault="00530E7D" w:rsidP="00530E7D">
            <w:pPr>
              <w:jc w:val="center"/>
              <w:rPr>
                <w:rFonts w:eastAsiaTheme="minorEastAsia" w:cs="Arial"/>
                <w:lang w:eastAsia="zh-CN"/>
              </w:rPr>
            </w:pPr>
            <w:r>
              <w:rPr>
                <w:rFonts w:eastAsiaTheme="minorEastAsia" w:cs="Arial"/>
                <w:lang w:eastAsia="zh-CN"/>
              </w:rPr>
              <w:t>785</w:t>
            </w:r>
          </w:p>
        </w:tc>
        <w:tc>
          <w:tcPr>
            <w:tcW w:w="1204" w:type="dxa"/>
          </w:tcPr>
          <w:p w14:paraId="3EE9635A" w14:textId="77777777" w:rsidR="00530E7D" w:rsidRDefault="00530E7D" w:rsidP="00530E7D">
            <w:pPr>
              <w:jc w:val="center"/>
              <w:rPr>
                <w:rFonts w:eastAsiaTheme="minorEastAsia" w:cs="Arial"/>
                <w:lang w:eastAsia="zh-CN"/>
              </w:rPr>
            </w:pPr>
            <w:r>
              <w:rPr>
                <w:rFonts w:eastAsiaTheme="minorEastAsia" w:cs="Arial"/>
                <w:lang w:eastAsia="zh-CN"/>
              </w:rPr>
              <w:t>Carl Murray</w:t>
            </w:r>
          </w:p>
        </w:tc>
        <w:tc>
          <w:tcPr>
            <w:tcW w:w="1273" w:type="dxa"/>
          </w:tcPr>
          <w:p w14:paraId="1A953DBA" w14:textId="77777777"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6A6DCDBA" w14:textId="71081F3D" w:rsidR="00530E7D" w:rsidRDefault="00530E7D" w:rsidP="00530E7D">
            <w:pPr>
              <w:jc w:val="center"/>
              <w:rPr>
                <w:rFonts w:eastAsiaTheme="minorEastAsia" w:cs="Arial"/>
                <w:lang w:eastAsia="zh-CN"/>
              </w:rPr>
            </w:pPr>
            <w:r>
              <w:rPr>
                <w:rFonts w:eastAsiaTheme="minorEastAsia" w:cs="Arial"/>
                <w:lang w:eastAsia="zh-CN"/>
              </w:rPr>
              <w:t>86</w:t>
            </w:r>
          </w:p>
        </w:tc>
        <w:tc>
          <w:tcPr>
            <w:tcW w:w="558" w:type="dxa"/>
          </w:tcPr>
          <w:p w14:paraId="117A4B83" w14:textId="43BA5D88" w:rsidR="00530E7D" w:rsidRPr="00C6313F" w:rsidRDefault="00530E7D" w:rsidP="00530E7D">
            <w:pPr>
              <w:jc w:val="center"/>
              <w:rPr>
                <w:rFonts w:asciiTheme="minorHAnsi" w:eastAsiaTheme="minorEastAsia" w:hAnsiTheme="minorHAnsi" w:cstheme="minorHAnsi"/>
                <w:bCs/>
                <w:lang w:eastAsia="zh-CN"/>
              </w:rPr>
            </w:pPr>
            <w:r>
              <w:rPr>
                <w:rFonts w:eastAsiaTheme="minorEastAsia" w:cs="Arial"/>
                <w:lang w:eastAsia="zh-CN"/>
              </w:rPr>
              <w:t>18</w:t>
            </w:r>
          </w:p>
        </w:tc>
        <w:tc>
          <w:tcPr>
            <w:tcW w:w="2343" w:type="dxa"/>
          </w:tcPr>
          <w:p w14:paraId="1BAFAC7F" w14:textId="77777777" w:rsidR="00530E7D" w:rsidRPr="000A2692" w:rsidRDefault="00530E7D" w:rsidP="00530E7D">
            <w:pPr>
              <w:spacing w:after="0" w:line="240" w:lineRule="auto"/>
              <w:jc w:val="center"/>
              <w:rPr>
                <w:rFonts w:eastAsia="等线" w:cs="Arial"/>
                <w:color w:val="000000"/>
                <w:lang w:val="en-US"/>
              </w:rPr>
            </w:pPr>
            <w:r>
              <w:rPr>
                <w:rFonts w:eastAsia="等线" w:cs="Arial"/>
                <w:color w:val="000000"/>
              </w:rPr>
              <w:t>Field description missing</w:t>
            </w:r>
          </w:p>
        </w:tc>
        <w:tc>
          <w:tcPr>
            <w:tcW w:w="2343" w:type="dxa"/>
          </w:tcPr>
          <w:p w14:paraId="3D7937B0" w14:textId="77777777" w:rsidR="00530E7D" w:rsidRDefault="00530E7D" w:rsidP="00530E7D">
            <w:pPr>
              <w:spacing w:after="0" w:line="240" w:lineRule="auto"/>
              <w:jc w:val="center"/>
              <w:rPr>
                <w:rFonts w:eastAsia="等线" w:cs="Arial"/>
                <w:color w:val="000000"/>
                <w:lang w:val="en-US"/>
              </w:rPr>
            </w:pPr>
            <w:r>
              <w:rPr>
                <w:rFonts w:eastAsia="等线" w:cs="Arial"/>
                <w:color w:val="000000"/>
              </w:rPr>
              <w:t>Add field description</w:t>
            </w:r>
          </w:p>
          <w:p w14:paraId="6E5A3393" w14:textId="77777777" w:rsidR="00530E7D" w:rsidRPr="00CB144F" w:rsidRDefault="00530E7D" w:rsidP="00530E7D">
            <w:pPr>
              <w:spacing w:after="0" w:line="240" w:lineRule="auto"/>
              <w:jc w:val="center"/>
              <w:rPr>
                <w:rFonts w:eastAsia="等线" w:cs="Arial"/>
                <w:color w:val="000000"/>
                <w:lang w:val="en-US"/>
              </w:rPr>
            </w:pPr>
          </w:p>
        </w:tc>
      </w:tr>
      <w:tr w:rsidR="00530E7D" w14:paraId="23BBD1F0" w14:textId="77777777" w:rsidTr="00530E7D">
        <w:trPr>
          <w:trHeight w:val="64"/>
        </w:trPr>
        <w:tc>
          <w:tcPr>
            <w:tcW w:w="678" w:type="dxa"/>
          </w:tcPr>
          <w:p w14:paraId="6C6767DE" w14:textId="75209471" w:rsidR="00530E7D" w:rsidRDefault="00530E7D" w:rsidP="00530E7D">
            <w:pPr>
              <w:jc w:val="center"/>
              <w:rPr>
                <w:rFonts w:eastAsiaTheme="minorEastAsia" w:cs="Arial"/>
                <w:lang w:eastAsia="zh-CN"/>
              </w:rPr>
            </w:pPr>
            <w:r>
              <w:rPr>
                <w:rFonts w:eastAsiaTheme="minorEastAsia" w:cs="Arial"/>
                <w:lang w:eastAsia="zh-CN"/>
              </w:rPr>
              <w:t>786</w:t>
            </w:r>
          </w:p>
        </w:tc>
        <w:tc>
          <w:tcPr>
            <w:tcW w:w="1204" w:type="dxa"/>
          </w:tcPr>
          <w:p w14:paraId="56088E22" w14:textId="0FE9C724" w:rsidR="00530E7D" w:rsidRDefault="00530E7D" w:rsidP="00530E7D">
            <w:pPr>
              <w:jc w:val="center"/>
              <w:rPr>
                <w:rFonts w:eastAsiaTheme="minorEastAsia" w:cs="Arial"/>
                <w:lang w:eastAsia="zh-CN"/>
              </w:rPr>
            </w:pPr>
            <w:r>
              <w:rPr>
                <w:rFonts w:eastAsiaTheme="minorEastAsia" w:cs="Arial"/>
                <w:lang w:eastAsia="zh-CN"/>
              </w:rPr>
              <w:t>Carl Murray</w:t>
            </w:r>
          </w:p>
        </w:tc>
        <w:tc>
          <w:tcPr>
            <w:tcW w:w="1273" w:type="dxa"/>
          </w:tcPr>
          <w:p w14:paraId="21418A24" w14:textId="16896CFF"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6A5D4E1C" w14:textId="19489D67" w:rsidR="00530E7D" w:rsidRDefault="00530E7D" w:rsidP="00530E7D">
            <w:pPr>
              <w:jc w:val="center"/>
              <w:rPr>
                <w:rFonts w:eastAsiaTheme="minorEastAsia" w:cs="Arial"/>
                <w:lang w:eastAsia="zh-CN"/>
              </w:rPr>
            </w:pPr>
            <w:r>
              <w:rPr>
                <w:rFonts w:eastAsiaTheme="minorEastAsia" w:cs="Arial"/>
                <w:lang w:eastAsia="zh-CN"/>
              </w:rPr>
              <w:t>86</w:t>
            </w:r>
          </w:p>
        </w:tc>
        <w:tc>
          <w:tcPr>
            <w:tcW w:w="558" w:type="dxa"/>
          </w:tcPr>
          <w:p w14:paraId="188A6982" w14:textId="55D59B88" w:rsidR="00530E7D" w:rsidRDefault="00530E7D" w:rsidP="00530E7D">
            <w:pPr>
              <w:jc w:val="center"/>
              <w:rPr>
                <w:rFonts w:eastAsiaTheme="minorEastAsia" w:cs="Arial"/>
                <w:lang w:eastAsia="zh-CN"/>
              </w:rPr>
            </w:pPr>
            <w:r>
              <w:rPr>
                <w:rFonts w:eastAsiaTheme="minorEastAsia" w:cs="Arial"/>
                <w:lang w:eastAsia="zh-CN"/>
              </w:rPr>
              <w:t>19</w:t>
            </w:r>
          </w:p>
        </w:tc>
        <w:tc>
          <w:tcPr>
            <w:tcW w:w="2343" w:type="dxa"/>
          </w:tcPr>
          <w:p w14:paraId="10FE51D5" w14:textId="723C96EB" w:rsidR="00530E7D" w:rsidRDefault="00530E7D" w:rsidP="00530E7D">
            <w:pPr>
              <w:spacing w:after="0" w:line="240" w:lineRule="auto"/>
              <w:jc w:val="center"/>
              <w:rPr>
                <w:rFonts w:eastAsia="等线" w:cs="Arial"/>
                <w:color w:val="000000"/>
              </w:rPr>
            </w:pPr>
            <w:r>
              <w:rPr>
                <w:rFonts w:eastAsia="等线" w:cs="Arial"/>
                <w:color w:val="000000"/>
              </w:rPr>
              <w:t>Field description missing</w:t>
            </w:r>
          </w:p>
        </w:tc>
        <w:tc>
          <w:tcPr>
            <w:tcW w:w="2343" w:type="dxa"/>
          </w:tcPr>
          <w:p w14:paraId="1976B820" w14:textId="77777777" w:rsidR="00530E7D" w:rsidRDefault="00530E7D" w:rsidP="00530E7D">
            <w:pPr>
              <w:spacing w:after="0" w:line="240" w:lineRule="auto"/>
              <w:jc w:val="center"/>
              <w:rPr>
                <w:rFonts w:eastAsia="等线" w:cs="Arial"/>
                <w:color w:val="000000"/>
                <w:lang w:val="en-US"/>
              </w:rPr>
            </w:pPr>
            <w:r>
              <w:rPr>
                <w:rFonts w:eastAsia="等线" w:cs="Arial"/>
                <w:color w:val="000000"/>
              </w:rPr>
              <w:t>Add field description</w:t>
            </w:r>
          </w:p>
          <w:p w14:paraId="0796154D" w14:textId="77777777" w:rsidR="00530E7D" w:rsidRDefault="00530E7D" w:rsidP="00530E7D">
            <w:pPr>
              <w:spacing w:after="0" w:line="240" w:lineRule="auto"/>
              <w:jc w:val="center"/>
              <w:rPr>
                <w:rFonts w:eastAsia="等线" w:cs="Arial"/>
                <w:color w:val="000000"/>
              </w:rPr>
            </w:pPr>
          </w:p>
        </w:tc>
      </w:tr>
      <w:tr w:rsidR="00530E7D" w14:paraId="4D369FE8" w14:textId="77777777" w:rsidTr="00530E7D">
        <w:trPr>
          <w:trHeight w:val="64"/>
        </w:trPr>
        <w:tc>
          <w:tcPr>
            <w:tcW w:w="678" w:type="dxa"/>
          </w:tcPr>
          <w:p w14:paraId="140F98EF" w14:textId="6001E585" w:rsidR="00530E7D" w:rsidRDefault="00530E7D" w:rsidP="00530E7D">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74</w:t>
            </w:r>
          </w:p>
        </w:tc>
        <w:tc>
          <w:tcPr>
            <w:tcW w:w="1204" w:type="dxa"/>
          </w:tcPr>
          <w:p w14:paraId="356ACDD6" w14:textId="1F301984" w:rsidR="00530E7D" w:rsidRDefault="00530E7D" w:rsidP="00530E7D">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5D674961" w14:textId="7CB76B2C"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5E7708BF" w14:textId="23977E3B" w:rsidR="00530E7D" w:rsidRDefault="00530E7D" w:rsidP="00530E7D">
            <w:pPr>
              <w:jc w:val="center"/>
              <w:rPr>
                <w:rFonts w:eastAsiaTheme="minorEastAsia" w:cs="Arial"/>
                <w:lang w:eastAsia="zh-CN"/>
              </w:rPr>
            </w:pPr>
            <w:r>
              <w:rPr>
                <w:rFonts w:eastAsiaTheme="minorEastAsia" w:cs="Arial"/>
                <w:lang w:eastAsia="zh-CN"/>
              </w:rPr>
              <w:t>86</w:t>
            </w:r>
          </w:p>
        </w:tc>
        <w:tc>
          <w:tcPr>
            <w:tcW w:w="558" w:type="dxa"/>
          </w:tcPr>
          <w:p w14:paraId="1797608E" w14:textId="1C973BA4"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8, 19, 20</w:t>
            </w:r>
          </w:p>
        </w:tc>
        <w:tc>
          <w:tcPr>
            <w:tcW w:w="2343" w:type="dxa"/>
          </w:tcPr>
          <w:p w14:paraId="5D92235D" w14:textId="77777777" w:rsidR="00530E7D" w:rsidRDefault="00530E7D" w:rsidP="00530E7D">
            <w:pPr>
              <w:spacing w:after="0" w:line="240" w:lineRule="auto"/>
              <w:jc w:val="center"/>
              <w:rPr>
                <w:rFonts w:eastAsia="等线" w:cs="Arial"/>
                <w:color w:val="000000"/>
                <w:lang w:val="en-US"/>
              </w:rPr>
            </w:pPr>
            <w:r>
              <w:rPr>
                <w:rFonts w:eastAsia="等线" w:cs="Arial"/>
                <w:color w:val="000000"/>
              </w:rPr>
              <w:t>The description is not complete</w:t>
            </w:r>
          </w:p>
          <w:p w14:paraId="255FE0E8" w14:textId="77777777" w:rsidR="00530E7D" w:rsidRDefault="00530E7D" w:rsidP="00530E7D">
            <w:pPr>
              <w:spacing w:after="0" w:line="240" w:lineRule="auto"/>
              <w:jc w:val="center"/>
              <w:rPr>
                <w:rFonts w:eastAsia="等线" w:cs="Arial"/>
                <w:color w:val="000000"/>
              </w:rPr>
            </w:pPr>
          </w:p>
        </w:tc>
        <w:tc>
          <w:tcPr>
            <w:tcW w:w="2343" w:type="dxa"/>
          </w:tcPr>
          <w:p w14:paraId="11FF1E5F" w14:textId="77777777" w:rsidR="00530E7D" w:rsidRDefault="00530E7D" w:rsidP="00530E7D">
            <w:pPr>
              <w:spacing w:after="0" w:line="240" w:lineRule="auto"/>
              <w:jc w:val="center"/>
              <w:rPr>
                <w:rFonts w:eastAsia="等线" w:cs="Arial"/>
                <w:color w:val="000000"/>
                <w:lang w:val="en-US"/>
              </w:rPr>
            </w:pPr>
            <w:r>
              <w:rPr>
                <w:rFonts w:eastAsia="等线" w:cs="Arial"/>
                <w:color w:val="000000"/>
              </w:rPr>
              <w:t>As in the comment</w:t>
            </w:r>
          </w:p>
          <w:p w14:paraId="6A43FC65" w14:textId="77777777" w:rsidR="00530E7D" w:rsidRDefault="00530E7D" w:rsidP="00530E7D">
            <w:pPr>
              <w:spacing w:after="0" w:line="240" w:lineRule="auto"/>
              <w:jc w:val="center"/>
              <w:rPr>
                <w:rFonts w:eastAsia="等线" w:cs="Arial"/>
                <w:color w:val="000000"/>
              </w:rPr>
            </w:pPr>
          </w:p>
        </w:tc>
      </w:tr>
    </w:tbl>
    <w:p w14:paraId="45EBF449" w14:textId="77777777" w:rsidR="00530E7D" w:rsidRDefault="00530E7D" w:rsidP="00530E7D">
      <w:pPr>
        <w:rPr>
          <w:rFonts w:asciiTheme="minorHAnsi" w:eastAsiaTheme="minorEastAsia" w:hAnsiTheme="minorHAnsi" w:cstheme="minorHAnsi"/>
          <w:b/>
          <w:bCs/>
          <w:u w:val="single"/>
          <w:lang w:eastAsia="zh-CN"/>
        </w:rPr>
      </w:pPr>
    </w:p>
    <w:p w14:paraId="3FE42D4D" w14:textId="77777777" w:rsidR="00530E7D" w:rsidRPr="00561266" w:rsidRDefault="00530E7D" w:rsidP="00530E7D">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AEAA5F1" w14:textId="2AD4AEE4" w:rsidR="00530E7D" w:rsidRPr="00530E7D" w:rsidRDefault="00530E7D" w:rsidP="00530E7D">
      <w:pPr>
        <w:rPr>
          <w:rFonts w:eastAsiaTheme="minorEastAsia"/>
          <w:lang w:eastAsia="zh-CN"/>
        </w:rPr>
      </w:pPr>
      <w:r w:rsidRPr="00E41F05">
        <w:rPr>
          <w:rFonts w:eastAsiaTheme="minorEastAsia"/>
          <w:lang w:eastAsia="zh-CN"/>
        </w:rPr>
        <w:t>The original text of Draft C is as follows</w:t>
      </w:r>
    </w:p>
    <w:p w14:paraId="472F1F8B" w14:textId="5C187008" w:rsidR="00530E7D" w:rsidRDefault="00530E7D" w:rsidP="00561266">
      <w:pPr>
        <w:spacing w:after="200" w:line="276" w:lineRule="auto"/>
        <w:jc w:val="left"/>
      </w:pPr>
      <w:r>
        <w:rPr>
          <w:noProof/>
          <w:lang w:val="en-US" w:eastAsia="zh-CN"/>
        </w:rPr>
        <w:drawing>
          <wp:inline distT="0" distB="0" distL="0" distR="0" wp14:anchorId="308ED22D" wp14:editId="79E0BB08">
            <wp:extent cx="5731510" cy="229806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298065"/>
                    </a:xfrm>
                    <a:prstGeom prst="rect">
                      <a:avLst/>
                    </a:prstGeom>
                  </pic:spPr>
                </pic:pic>
              </a:graphicData>
            </a:graphic>
          </wp:inline>
        </w:drawing>
      </w:r>
    </w:p>
    <w:p w14:paraId="608C6FE6" w14:textId="77777777" w:rsidR="00530E7D" w:rsidRPr="001F446A" w:rsidRDefault="00530E7D" w:rsidP="00530E7D">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6ADA48C" w14:textId="77777777" w:rsidR="00530E7D" w:rsidRPr="0054023C" w:rsidRDefault="00530E7D" w:rsidP="00530E7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4F018FE" w14:textId="4E8E481B" w:rsidR="00530E7D" w:rsidRDefault="00530E7D" w:rsidP="00530E7D">
      <w:pPr>
        <w:spacing w:after="200" w:line="276" w:lineRule="auto"/>
        <w:jc w:val="left"/>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0349D853" w14:textId="39FA15D5" w:rsidR="00530E7D" w:rsidRDefault="00530E7D" w:rsidP="00530E7D">
      <w:pPr>
        <w:spacing w:after="200" w:line="276" w:lineRule="auto"/>
        <w:jc w:val="left"/>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18-20 on Page 86</w:t>
      </w:r>
      <w:r w:rsidRPr="00F34BBE">
        <w:rPr>
          <w:rFonts w:eastAsiaTheme="minorEastAsia"/>
          <w:i/>
          <w:lang w:eastAsia="zh-CN"/>
        </w:rPr>
        <w:t xml:space="preserve"> as follows</w:t>
      </w:r>
    </w:p>
    <w:p w14:paraId="50F84E4A" w14:textId="597B8819" w:rsidR="00530E7D" w:rsidRDefault="00530E7D" w:rsidP="00530E7D">
      <w:pPr>
        <w:spacing w:after="200" w:line="276" w:lineRule="auto"/>
        <w:jc w:val="left"/>
      </w:pPr>
      <w:r>
        <w:t xml:space="preserve">The Responder Address field </w:t>
      </w:r>
      <w:del w:id="13" w:author="作者">
        <w:r w:rsidDel="00530E7D">
          <w:delText>is …</w:delText>
        </w:r>
      </w:del>
      <w:ins w:id="14" w:author="作者">
        <w:r>
          <w:rPr>
            <w:rFonts w:eastAsiaTheme="minorEastAsia"/>
            <w:lang w:eastAsia="zh-CN"/>
          </w:rPr>
          <w:t xml:space="preserve">identifies </w:t>
        </w:r>
        <w:r w:rsidR="002B7D1D">
          <w:rPr>
            <w:rFonts w:eastAsiaTheme="minorEastAsia"/>
            <w:lang w:eastAsia="zh-CN"/>
          </w:rPr>
          <w:t>a</w:t>
        </w:r>
        <w:r>
          <w:rPr>
            <w:rFonts w:eastAsiaTheme="minorEastAsia"/>
            <w:lang w:eastAsia="zh-CN"/>
          </w:rPr>
          <w:t xml:space="preserve"> responder participating in the </w:t>
        </w:r>
        <w:r w:rsidR="00E20EB9">
          <w:rPr>
            <w:rFonts w:eastAsiaTheme="minorEastAsia"/>
            <w:lang w:eastAsia="zh-CN"/>
          </w:rPr>
          <w:t>current</w:t>
        </w:r>
        <w:r>
          <w:rPr>
            <w:rFonts w:eastAsiaTheme="minorEastAsia"/>
            <w:lang w:eastAsia="zh-CN"/>
          </w:rPr>
          <w:t xml:space="preserve"> one-to-many </w:t>
        </w:r>
        <w:proofErr w:type="spellStart"/>
        <w:r>
          <w:rPr>
            <w:rFonts w:eastAsiaTheme="minorEastAsia"/>
            <w:lang w:eastAsia="zh-CN"/>
          </w:rPr>
          <w:t>ranging.</w:t>
        </w:r>
      </w:ins>
      <w:del w:id="15" w:author="作者">
        <w:r w:rsidDel="00530E7D">
          <w:delText xml:space="preserve"> </w:delText>
        </w:r>
      </w:del>
      <w:ins w:id="16" w:author="作者">
        <w:r w:rsidR="00F40013">
          <w:rPr>
            <w:rFonts w:eastAsiaTheme="minorEastAsia"/>
            <w:lang w:eastAsia="zh-CN"/>
          </w:rPr>
          <w:t>The</w:t>
        </w:r>
        <w:proofErr w:type="spellEnd"/>
        <w:r w:rsidR="00F40013">
          <w:rPr>
            <w:rFonts w:eastAsiaTheme="minorEastAsia"/>
            <w:lang w:eastAsia="zh-CN"/>
          </w:rPr>
          <w:t xml:space="preserve"> Responder Address field value shall </w:t>
        </w:r>
        <w:r w:rsidR="0000126E">
          <w:rPr>
            <w:rFonts w:eastAsiaTheme="minorEastAsia"/>
            <w:lang w:eastAsia="zh-CN"/>
          </w:rPr>
          <w:t>contain</w:t>
        </w:r>
        <w:r w:rsidR="00F40013">
          <w:rPr>
            <w:rFonts w:eastAsiaTheme="minorEastAsia"/>
            <w:lang w:eastAsia="zh-CN"/>
          </w:rPr>
          <w:t xml:space="preserve"> an eligible responder’s RPA </w:t>
        </w:r>
        <w:proofErr w:type="spellStart"/>
        <w:r w:rsidR="00F40013">
          <w:rPr>
            <w:rFonts w:eastAsiaTheme="minorEastAsia"/>
            <w:lang w:eastAsia="zh-CN"/>
          </w:rPr>
          <w:t>hash</w:t>
        </w:r>
        <w:proofErr w:type="spellEnd"/>
        <w:r w:rsidR="00F40013">
          <w:rPr>
            <w:rFonts w:eastAsiaTheme="minorEastAsia"/>
            <w:lang w:eastAsia="zh-CN"/>
          </w:rPr>
          <w:t xml:space="preserve"> </w:t>
        </w:r>
        <w:r w:rsidR="00F40013">
          <w:rPr>
            <w:rFonts w:eastAsiaTheme="minorEastAsia"/>
            <w:lang w:eastAsia="zh-CN"/>
          </w:rPr>
          <w:lastRenderedPageBreak/>
          <w:t xml:space="preserve">generated using the initiator’s </w:t>
        </w:r>
        <w:proofErr w:type="spellStart"/>
        <w:r w:rsidR="00F40013">
          <w:rPr>
            <w:rFonts w:eastAsiaTheme="minorEastAsia"/>
            <w:lang w:eastAsia="zh-CN"/>
          </w:rPr>
          <w:t>RPA_prand</w:t>
        </w:r>
        <w:proofErr w:type="spellEnd"/>
        <w:r w:rsidR="00F40013">
          <w:rPr>
            <w:rFonts w:eastAsiaTheme="minorEastAsia"/>
            <w:lang w:eastAsia="zh-CN"/>
          </w:rPr>
          <w:t xml:space="preserve"> in the one-to-many Poll Compact frame along with the responder’s IRK.</w:t>
        </w:r>
      </w:ins>
    </w:p>
    <w:p w14:paraId="60E0576E" w14:textId="56ECB88A" w:rsidR="00530E7D" w:rsidRDefault="00530E7D" w:rsidP="00530E7D">
      <w:pPr>
        <w:spacing w:after="200" w:line="276" w:lineRule="auto"/>
        <w:jc w:val="left"/>
      </w:pPr>
      <w:r>
        <w:t xml:space="preserve">The Start Slot Index field is </w:t>
      </w:r>
      <w:del w:id="17" w:author="作者">
        <w:r w:rsidDel="00E2242C">
          <w:delText xml:space="preserve">… </w:delText>
        </w:r>
      </w:del>
      <w:ins w:id="18" w:author="作者">
        <w:r w:rsidR="00E2242C">
          <w:t>a 16-bit index of the first ranging slot of a ranging sub-round.</w:t>
        </w:r>
      </w:ins>
    </w:p>
    <w:p w14:paraId="5E547015" w14:textId="4C9A8474" w:rsidR="00530E7D" w:rsidRPr="00530E7D" w:rsidRDefault="00530E7D" w:rsidP="00530E7D">
      <w:pPr>
        <w:spacing w:after="200" w:line="276" w:lineRule="auto"/>
        <w:jc w:val="left"/>
      </w:pPr>
      <w:r>
        <w:t xml:space="preserve">The Time Shift Indication field </w:t>
      </w:r>
      <w:del w:id="19" w:author="作者">
        <w:r w:rsidDel="00E2242C">
          <w:delText>is ….</w:delText>
        </w:r>
      </w:del>
      <w:ins w:id="20" w:author="作者">
        <w:r w:rsidR="00E2242C">
          <w:t xml:space="preserve"> </w:t>
        </w:r>
        <w:r w:rsidR="00E2242C">
          <w:rPr>
            <w:rFonts w:eastAsiaTheme="minorEastAsia"/>
            <w:lang w:eastAsia="zh-CN"/>
          </w:rPr>
          <w:t xml:space="preserve">when zero indicates the corresponding responder transmits the first fragment at </w:t>
        </w:r>
        <w:proofErr w:type="spellStart"/>
        <w:r w:rsidR="00E2242C" w:rsidRPr="001F1F8F">
          <w:rPr>
            <w:i/>
          </w:rPr>
          <w:t>RpRsfOffset</w:t>
        </w:r>
        <w:proofErr w:type="spellEnd"/>
        <w:r w:rsidR="00E2242C">
          <w:t>/</w:t>
        </w:r>
        <w:proofErr w:type="spellStart"/>
        <w:r w:rsidR="00E2242C" w:rsidRPr="004A3D7A">
          <w:rPr>
            <w:i/>
          </w:rPr>
          <w:t>RpRifOffset</w:t>
        </w:r>
        <w:proofErr w:type="spellEnd"/>
        <w:r w:rsidR="00E2242C">
          <w:t xml:space="preserve"> + 400 RSTU into the ranging phase, and when one indicates </w:t>
        </w:r>
        <w:r w:rsidR="00E2242C">
          <w:rPr>
            <w:rFonts w:eastAsiaTheme="minorEastAsia"/>
            <w:lang w:eastAsia="zh-CN"/>
          </w:rPr>
          <w:t>the corresponding responder transmits the first fragment at</w:t>
        </w:r>
        <w:r w:rsidR="00E2242C" w:rsidRPr="00E2242C">
          <w:t xml:space="preserve"> </w:t>
        </w:r>
        <w:proofErr w:type="spellStart"/>
        <w:r w:rsidR="00E2242C" w:rsidRPr="001F1F8F">
          <w:rPr>
            <w:i/>
          </w:rPr>
          <w:t>RpRsfOffset</w:t>
        </w:r>
        <w:proofErr w:type="spellEnd"/>
        <w:r w:rsidR="00E2242C">
          <w:t>/</w:t>
        </w:r>
        <w:proofErr w:type="spellStart"/>
        <w:r w:rsidR="00E2242C" w:rsidRPr="004A3D7A">
          <w:rPr>
            <w:i/>
          </w:rPr>
          <w:t>RpRifOffset</w:t>
        </w:r>
        <w:proofErr w:type="spellEnd"/>
        <w:r w:rsidR="00E2242C">
          <w:t xml:space="preserve"> + 800 RSTU into the ranging phase.</w:t>
        </w:r>
      </w:ins>
      <w:bookmarkStart w:id="21" w:name="_GoBack"/>
      <w:bookmarkEnd w:id="21"/>
    </w:p>
    <w:sectPr w:rsidR="00530E7D" w:rsidRPr="00530E7D"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80EC6" w16cid:durableId="296DAB1A"/>
  <w16cid:commentId w16cid:paraId="4C0C8868" w16cid:durableId="296DAB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324B" w14:textId="77777777" w:rsidR="0011747A" w:rsidRDefault="0011747A" w:rsidP="00B72CFD">
      <w:pPr>
        <w:spacing w:after="0" w:line="240" w:lineRule="auto"/>
      </w:pPr>
      <w:r>
        <w:separator/>
      </w:r>
    </w:p>
  </w:endnote>
  <w:endnote w:type="continuationSeparator" w:id="0">
    <w:p w14:paraId="188DBBB4" w14:textId="77777777" w:rsidR="0011747A" w:rsidRDefault="0011747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530E7D" w:rsidRPr="00E5704D" w:rsidRDefault="00530E7D"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530E7D" w:rsidRDefault="00530E7D" w:rsidP="00E5704D">
    <w:pPr>
      <w:pStyle w:val="af"/>
      <w:ind w:right="-46"/>
      <w:jc w:val="center"/>
      <w:rPr>
        <w:rFonts w:ascii="Times New Roman" w:hAnsi="Times New Roman"/>
      </w:rPr>
    </w:pPr>
  </w:p>
  <w:p w14:paraId="0E54F4C2" w14:textId="2B54749A" w:rsidR="00530E7D" w:rsidRPr="00B72CFD" w:rsidRDefault="00530E7D"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57802">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530E7D" w:rsidRPr="00E5704D" w:rsidRDefault="00530E7D"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C4DAA" w14:textId="77777777" w:rsidR="0011747A" w:rsidRDefault="0011747A" w:rsidP="00B72CFD">
      <w:pPr>
        <w:spacing w:after="0" w:line="240" w:lineRule="auto"/>
      </w:pPr>
      <w:r>
        <w:separator/>
      </w:r>
    </w:p>
  </w:footnote>
  <w:footnote w:type="continuationSeparator" w:id="0">
    <w:p w14:paraId="4F310E77" w14:textId="77777777" w:rsidR="0011747A" w:rsidRDefault="0011747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530E7D" w:rsidRPr="00E5704D" w:rsidRDefault="00530E7D"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530E7D" w:rsidRDefault="00530E7D" w:rsidP="00E5704D">
    <w:pPr>
      <w:pStyle w:val="aa"/>
      <w:spacing w:after="240" w:line="220" w:lineRule="exact"/>
      <w:jc w:val="right"/>
      <w:rPr>
        <w:rFonts w:ascii="Times New Roman" w:eastAsia="Malgun Gothic" w:hAnsi="Times New Roman"/>
        <w:u w:val="single"/>
      </w:rPr>
    </w:pPr>
  </w:p>
  <w:p w14:paraId="58870A9E" w14:textId="071EB1D4" w:rsidR="00530E7D" w:rsidRPr="00B72CFD" w:rsidRDefault="00BC3515" w:rsidP="00B72CFD">
    <w:pPr>
      <w:pStyle w:val="aa"/>
      <w:spacing w:after="240" w:line="220" w:lineRule="exact"/>
      <w:rPr>
        <w:rFonts w:ascii="Times New Roman" w:hAnsi="Times New Roman"/>
      </w:rPr>
    </w:pPr>
    <w:r>
      <w:rPr>
        <w:rFonts w:ascii="Times New Roman" w:eastAsia="Malgun Gothic" w:hAnsi="Times New Roman"/>
        <w:u w:val="single"/>
      </w:rPr>
      <w:t>Feb</w:t>
    </w:r>
    <w:r w:rsidR="00530E7D">
      <w:rPr>
        <w:rFonts w:ascii="Times New Roman" w:eastAsia="Malgun Gothic" w:hAnsi="Times New Roman"/>
        <w:u w:val="single"/>
      </w:rPr>
      <w:t xml:space="preserve">. </w:t>
    </w:r>
    <w:r w:rsidR="00530E7D" w:rsidRPr="00B72CFD">
      <w:rPr>
        <w:rFonts w:ascii="Times New Roman" w:eastAsia="Malgun Gothic" w:hAnsi="Times New Roman"/>
        <w:u w:val="single"/>
      </w:rPr>
      <w:t>20</w:t>
    </w:r>
    <w:r w:rsidR="00530E7D">
      <w:rPr>
        <w:rFonts w:ascii="Times New Roman" w:eastAsia="Malgun Gothic" w:hAnsi="Times New Roman"/>
        <w:u w:val="single"/>
      </w:rPr>
      <w:t>24</w:t>
    </w:r>
    <w:r w:rsidR="00530E7D" w:rsidRPr="00B72CFD">
      <w:rPr>
        <w:rFonts w:ascii="Times New Roman" w:eastAsia="Malgun Gothic" w:hAnsi="Times New Roman"/>
        <w:u w:val="single"/>
      </w:rPr>
      <w:tab/>
    </w:r>
    <w:r w:rsidR="00530E7D" w:rsidRPr="00B72CFD">
      <w:rPr>
        <w:rFonts w:ascii="Times New Roman" w:eastAsia="Malgun Gothic" w:hAnsi="Times New Roman"/>
        <w:u w:val="single"/>
      </w:rPr>
      <w:tab/>
      <w:t xml:space="preserve">                                             </w:t>
    </w:r>
    <w:r w:rsidR="00530E7D">
      <w:rPr>
        <w:rFonts w:ascii="Times New Roman" w:eastAsia="Malgun Gothic" w:hAnsi="Times New Roman"/>
        <w:u w:val="single"/>
      </w:rPr>
      <w:t xml:space="preserve">      </w:t>
    </w:r>
    <w:r w:rsidR="00530E7D" w:rsidRPr="00B72CFD">
      <w:rPr>
        <w:rFonts w:ascii="Times New Roman" w:eastAsia="Malgun Gothic" w:hAnsi="Times New Roman"/>
        <w:u w:val="single"/>
      </w:rPr>
      <w:t xml:space="preserve">    </w:t>
    </w:r>
    <w:r w:rsidR="00530E7D">
      <w:rPr>
        <w:rFonts w:ascii="Times New Roman" w:eastAsia="Malgun Gothic" w:hAnsi="Times New Roman"/>
        <w:u w:val="single"/>
      </w:rPr>
      <w:t xml:space="preserve">             </w:t>
    </w:r>
    <w:r w:rsidR="00530E7D" w:rsidRPr="00B72CFD">
      <w:rPr>
        <w:rFonts w:ascii="Times New Roman" w:eastAsia="Malgun Gothic" w:hAnsi="Times New Roman"/>
        <w:u w:val="single"/>
      </w:rPr>
      <w:t>IEEE</w:t>
    </w:r>
    <w:r w:rsidR="00530E7D">
      <w:rPr>
        <w:rFonts w:ascii="Times New Roman" w:eastAsia="Malgun Gothic" w:hAnsi="Times New Roman"/>
        <w:u w:val="single"/>
      </w:rPr>
      <w:t xml:space="preserve"> </w:t>
    </w:r>
    <w:r w:rsidR="00530E7D" w:rsidRPr="00B72CFD">
      <w:rPr>
        <w:rFonts w:ascii="Times New Roman" w:eastAsia="Malgun Gothic" w:hAnsi="Times New Roman"/>
        <w:u w:val="single"/>
      </w:rPr>
      <w:t>P802.</w:t>
    </w:r>
    <w:r w:rsidR="00530E7D" w:rsidRPr="00A7629E">
      <w:rPr>
        <w:rFonts w:ascii="Times New Roman" w:eastAsia="Malgun Gothic" w:hAnsi="Times New Roman"/>
        <w:u w:val="single"/>
      </w:rPr>
      <w:t>15-2</w:t>
    </w:r>
    <w:r w:rsidR="00530E7D">
      <w:rPr>
        <w:rFonts w:ascii="Times New Roman" w:eastAsia="Malgun Gothic" w:hAnsi="Times New Roman"/>
        <w:u w:val="single"/>
      </w:rPr>
      <w:t>4-</w:t>
    </w:r>
    <w:r w:rsidR="007746D5">
      <w:rPr>
        <w:rFonts w:ascii="Times New Roman" w:eastAsia="Malgun Gothic" w:hAnsi="Times New Roman"/>
        <w:u w:val="single"/>
      </w:rPr>
      <w:t>0109</w:t>
    </w:r>
    <w:r w:rsidR="00530E7D" w:rsidRPr="00A7629E">
      <w:rPr>
        <w:rFonts w:ascii="Times New Roman" w:eastAsia="Malgun Gothic" w:hAnsi="Times New Roman"/>
        <w:u w:val="single"/>
      </w:rPr>
      <w:t>-0</w:t>
    </w:r>
    <w:r w:rsidR="009D045B">
      <w:rPr>
        <w:rFonts w:ascii="Times New Roman" w:eastAsia="Malgun Gothic" w:hAnsi="Times New Roman"/>
        <w:u w:val="single"/>
      </w:rPr>
      <w:t>1</w:t>
    </w:r>
    <w:r w:rsidR="00530E7D"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530E7D" w:rsidRPr="00E5704D" w:rsidRDefault="00530E7D"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0EBE"/>
    <w:multiLevelType w:val="hybridMultilevel"/>
    <w:tmpl w:val="4822D03A"/>
    <w:lvl w:ilvl="0" w:tplc="8DBC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BF32C26"/>
    <w:multiLevelType w:val="hybridMultilevel"/>
    <w:tmpl w:val="E5F20732"/>
    <w:lvl w:ilvl="0" w:tplc="FCB65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10" w15:restartNumberingAfterBreak="0">
    <w:nsid w:val="0C6D65A1"/>
    <w:multiLevelType w:val="hybridMultilevel"/>
    <w:tmpl w:val="F0AA7232"/>
    <w:lvl w:ilvl="0" w:tplc="E2847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19"/>
  </w:num>
  <w:num w:numId="5">
    <w:abstractNumId w:val="5"/>
  </w:num>
  <w:num w:numId="6">
    <w:abstractNumId w:val="24"/>
  </w:num>
  <w:num w:numId="7">
    <w:abstractNumId w:val="6"/>
  </w:num>
  <w:num w:numId="8">
    <w:abstractNumId w:val="29"/>
  </w:num>
  <w:num w:numId="9">
    <w:abstractNumId w:val="15"/>
  </w:num>
  <w:num w:numId="10">
    <w:abstractNumId w:val="25"/>
  </w:num>
  <w:num w:numId="11">
    <w:abstractNumId w:val="27"/>
  </w:num>
  <w:num w:numId="12">
    <w:abstractNumId w:val="7"/>
  </w:num>
  <w:num w:numId="13">
    <w:abstractNumId w:val="31"/>
  </w:num>
  <w:num w:numId="14">
    <w:abstractNumId w:val="42"/>
  </w:num>
  <w:num w:numId="15">
    <w:abstractNumId w:val="9"/>
  </w:num>
  <w:num w:numId="16">
    <w:abstractNumId w:val="22"/>
  </w:num>
  <w:num w:numId="17">
    <w:abstractNumId w:val="41"/>
  </w:num>
  <w:num w:numId="18">
    <w:abstractNumId w:val="33"/>
  </w:num>
  <w:num w:numId="19">
    <w:abstractNumId w:val="38"/>
  </w:num>
  <w:num w:numId="20">
    <w:abstractNumId w:val="32"/>
  </w:num>
  <w:num w:numId="21">
    <w:abstractNumId w:val="14"/>
  </w:num>
  <w:num w:numId="22">
    <w:abstractNumId w:val="12"/>
  </w:num>
  <w:num w:numId="23">
    <w:abstractNumId w:val="16"/>
  </w:num>
  <w:num w:numId="24">
    <w:abstractNumId w:val="35"/>
  </w:num>
  <w:num w:numId="25">
    <w:abstractNumId w:val="18"/>
  </w:num>
  <w:num w:numId="26">
    <w:abstractNumId w:val="44"/>
  </w:num>
  <w:num w:numId="27">
    <w:abstractNumId w:val="4"/>
  </w:num>
  <w:num w:numId="28">
    <w:abstractNumId w:val="13"/>
  </w:num>
  <w:num w:numId="29">
    <w:abstractNumId w:val="11"/>
  </w:num>
  <w:num w:numId="30">
    <w:abstractNumId w:val="36"/>
  </w:num>
  <w:num w:numId="31">
    <w:abstractNumId w:val="34"/>
  </w:num>
  <w:num w:numId="32">
    <w:abstractNumId w:val="17"/>
  </w:num>
  <w:num w:numId="33">
    <w:abstractNumId w:val="37"/>
  </w:num>
  <w:num w:numId="34">
    <w:abstractNumId w:val="0"/>
  </w:num>
  <w:num w:numId="35">
    <w:abstractNumId w:val="1"/>
  </w:num>
  <w:num w:numId="36">
    <w:abstractNumId w:val="2"/>
  </w:num>
  <w:num w:numId="37">
    <w:abstractNumId w:val="45"/>
  </w:num>
  <w:num w:numId="38">
    <w:abstractNumId w:val="43"/>
  </w:num>
  <w:num w:numId="39">
    <w:abstractNumId w:val="20"/>
  </w:num>
  <w:num w:numId="40">
    <w:abstractNumId w:val="26"/>
  </w:num>
  <w:num w:numId="41">
    <w:abstractNumId w:val="21"/>
  </w:num>
  <w:num w:numId="42">
    <w:abstractNumId w:val="28"/>
  </w:num>
  <w:num w:numId="43">
    <w:abstractNumId w:val="28"/>
  </w:num>
  <w:num w:numId="44">
    <w:abstractNumId w:val="30"/>
  </w:num>
  <w:num w:numId="45">
    <w:abstractNumId w:val="10"/>
  </w:num>
  <w:num w:numId="46">
    <w:abstractNumId w:val="3"/>
  </w:num>
  <w:num w:numId="4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126E"/>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47F"/>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141"/>
    <w:rsid w:val="00074FC3"/>
    <w:rsid w:val="00076B22"/>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25B"/>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47A"/>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57802"/>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2F86"/>
    <w:rsid w:val="001D4A4B"/>
    <w:rsid w:val="001D60F7"/>
    <w:rsid w:val="001D6498"/>
    <w:rsid w:val="001E1B6A"/>
    <w:rsid w:val="001E2CA4"/>
    <w:rsid w:val="001E354A"/>
    <w:rsid w:val="001E555A"/>
    <w:rsid w:val="001E62CE"/>
    <w:rsid w:val="001E729B"/>
    <w:rsid w:val="001F1F8F"/>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1FB0"/>
    <w:rsid w:val="0027228D"/>
    <w:rsid w:val="0027229D"/>
    <w:rsid w:val="002728F9"/>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D1D"/>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4223"/>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03EE"/>
    <w:rsid w:val="003819B1"/>
    <w:rsid w:val="00381CB0"/>
    <w:rsid w:val="00381DCC"/>
    <w:rsid w:val="00384646"/>
    <w:rsid w:val="0038519A"/>
    <w:rsid w:val="00385615"/>
    <w:rsid w:val="003857FF"/>
    <w:rsid w:val="003864E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0C3B"/>
    <w:rsid w:val="003B10C2"/>
    <w:rsid w:val="003B3104"/>
    <w:rsid w:val="003B3771"/>
    <w:rsid w:val="003B5D91"/>
    <w:rsid w:val="003B624D"/>
    <w:rsid w:val="003B75D0"/>
    <w:rsid w:val="003B7921"/>
    <w:rsid w:val="003C1A3F"/>
    <w:rsid w:val="003C3815"/>
    <w:rsid w:val="003C6231"/>
    <w:rsid w:val="003C7566"/>
    <w:rsid w:val="003C7F40"/>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0748"/>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2A39"/>
    <w:rsid w:val="00434238"/>
    <w:rsid w:val="0043437D"/>
    <w:rsid w:val="00434617"/>
    <w:rsid w:val="00436395"/>
    <w:rsid w:val="00436937"/>
    <w:rsid w:val="0043757F"/>
    <w:rsid w:val="00440520"/>
    <w:rsid w:val="00440D43"/>
    <w:rsid w:val="00441682"/>
    <w:rsid w:val="00442A9D"/>
    <w:rsid w:val="00442EAE"/>
    <w:rsid w:val="00445043"/>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01"/>
    <w:rsid w:val="00466A5E"/>
    <w:rsid w:val="00467DCE"/>
    <w:rsid w:val="0047053D"/>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1B4"/>
    <w:rsid w:val="00491535"/>
    <w:rsid w:val="00492409"/>
    <w:rsid w:val="00492B16"/>
    <w:rsid w:val="0049484D"/>
    <w:rsid w:val="00495233"/>
    <w:rsid w:val="0049611D"/>
    <w:rsid w:val="004A0411"/>
    <w:rsid w:val="004A0469"/>
    <w:rsid w:val="004A1029"/>
    <w:rsid w:val="004A1640"/>
    <w:rsid w:val="004A393B"/>
    <w:rsid w:val="004A4EFE"/>
    <w:rsid w:val="004B28E8"/>
    <w:rsid w:val="004B3830"/>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24147"/>
    <w:rsid w:val="005246DA"/>
    <w:rsid w:val="00525583"/>
    <w:rsid w:val="00526C49"/>
    <w:rsid w:val="0052784D"/>
    <w:rsid w:val="0053034B"/>
    <w:rsid w:val="00530777"/>
    <w:rsid w:val="00530E7D"/>
    <w:rsid w:val="005319F2"/>
    <w:rsid w:val="00531F3A"/>
    <w:rsid w:val="0053231C"/>
    <w:rsid w:val="00532DBD"/>
    <w:rsid w:val="005330BB"/>
    <w:rsid w:val="0053370C"/>
    <w:rsid w:val="00534E93"/>
    <w:rsid w:val="0053558C"/>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1266"/>
    <w:rsid w:val="0056251D"/>
    <w:rsid w:val="00563136"/>
    <w:rsid w:val="00565FD0"/>
    <w:rsid w:val="0056664A"/>
    <w:rsid w:val="00571AC1"/>
    <w:rsid w:val="0057401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283"/>
    <w:rsid w:val="005C0961"/>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26712"/>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581"/>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5DF"/>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BD8"/>
    <w:rsid w:val="006D2157"/>
    <w:rsid w:val="006D254E"/>
    <w:rsid w:val="006D3F8D"/>
    <w:rsid w:val="006D46EE"/>
    <w:rsid w:val="006D558D"/>
    <w:rsid w:val="006D5685"/>
    <w:rsid w:val="006D67C1"/>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406"/>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66604"/>
    <w:rsid w:val="00770821"/>
    <w:rsid w:val="00770D9C"/>
    <w:rsid w:val="00770E66"/>
    <w:rsid w:val="00771F30"/>
    <w:rsid w:val="007746D5"/>
    <w:rsid w:val="00775A2F"/>
    <w:rsid w:val="00776705"/>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6C0"/>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67A0"/>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3F83"/>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967"/>
    <w:rsid w:val="00907CC2"/>
    <w:rsid w:val="00910880"/>
    <w:rsid w:val="00911B9A"/>
    <w:rsid w:val="0091497B"/>
    <w:rsid w:val="0091626E"/>
    <w:rsid w:val="00917871"/>
    <w:rsid w:val="009224B0"/>
    <w:rsid w:val="00922E56"/>
    <w:rsid w:val="009243B9"/>
    <w:rsid w:val="00925589"/>
    <w:rsid w:val="0092653E"/>
    <w:rsid w:val="00926F4D"/>
    <w:rsid w:val="00927711"/>
    <w:rsid w:val="00927C83"/>
    <w:rsid w:val="0093072B"/>
    <w:rsid w:val="00930CD2"/>
    <w:rsid w:val="0093138E"/>
    <w:rsid w:val="00931C67"/>
    <w:rsid w:val="009324B2"/>
    <w:rsid w:val="00933197"/>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6D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45B"/>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443D"/>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659"/>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082E"/>
    <w:rsid w:val="00B00CD9"/>
    <w:rsid w:val="00B02D66"/>
    <w:rsid w:val="00B034E7"/>
    <w:rsid w:val="00B0376E"/>
    <w:rsid w:val="00B03CFA"/>
    <w:rsid w:val="00B05329"/>
    <w:rsid w:val="00B07124"/>
    <w:rsid w:val="00B1249F"/>
    <w:rsid w:val="00B1283E"/>
    <w:rsid w:val="00B141C4"/>
    <w:rsid w:val="00B14B9D"/>
    <w:rsid w:val="00B14D36"/>
    <w:rsid w:val="00B16656"/>
    <w:rsid w:val="00B23910"/>
    <w:rsid w:val="00B23C24"/>
    <w:rsid w:val="00B262E6"/>
    <w:rsid w:val="00B271C8"/>
    <w:rsid w:val="00B34910"/>
    <w:rsid w:val="00B376B1"/>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AA7"/>
    <w:rsid w:val="00B85B5F"/>
    <w:rsid w:val="00B879B2"/>
    <w:rsid w:val="00B90046"/>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C3515"/>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BF7C8C"/>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611B0"/>
    <w:rsid w:val="00C61CE9"/>
    <w:rsid w:val="00C6313F"/>
    <w:rsid w:val="00C64460"/>
    <w:rsid w:val="00C64BEB"/>
    <w:rsid w:val="00C67A2B"/>
    <w:rsid w:val="00C711E2"/>
    <w:rsid w:val="00C7324A"/>
    <w:rsid w:val="00C764E8"/>
    <w:rsid w:val="00C76B05"/>
    <w:rsid w:val="00C770EE"/>
    <w:rsid w:val="00C80EBD"/>
    <w:rsid w:val="00C8114D"/>
    <w:rsid w:val="00C812DA"/>
    <w:rsid w:val="00C82809"/>
    <w:rsid w:val="00C83267"/>
    <w:rsid w:val="00C853A1"/>
    <w:rsid w:val="00C85842"/>
    <w:rsid w:val="00C910D9"/>
    <w:rsid w:val="00C92464"/>
    <w:rsid w:val="00C927AA"/>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82429"/>
    <w:rsid w:val="00D8347D"/>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E0017D"/>
    <w:rsid w:val="00E0057B"/>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07ED9"/>
    <w:rsid w:val="00E103B0"/>
    <w:rsid w:val="00E121CB"/>
    <w:rsid w:val="00E14336"/>
    <w:rsid w:val="00E147E6"/>
    <w:rsid w:val="00E149E6"/>
    <w:rsid w:val="00E163D9"/>
    <w:rsid w:val="00E20B78"/>
    <w:rsid w:val="00E20EB9"/>
    <w:rsid w:val="00E2242C"/>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5A9"/>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5951"/>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013"/>
    <w:rsid w:val="00F40D22"/>
    <w:rsid w:val="00F4233B"/>
    <w:rsid w:val="00F43B3E"/>
    <w:rsid w:val="00F4495E"/>
    <w:rsid w:val="00F474C2"/>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B7E94"/>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75982934">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382135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5869175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85196310">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9681542">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59390276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65520661">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1A17387-2E50-4D17-A0EE-CEC9DA6F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4713</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2024-02-18T08:34:00Z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(3)2BFQxEhZfT+c8SIC4amhCioEyvehrnwRiJWmC+y443Ys4mR1yloX7JP8xCKHu3isPTGPE3zV
KrqwUpgOvlYfMzJaio+RbTUvcUiqRBDKuNsYSHsZpyEqZ4g7Q2wTpe/4rb+hwigBut3Td/v2
Iw+l/mF0hogss+A+uROjutuY/0FGLGELYOPnTbiYxqgQOaz5Qq6jDphRm2enqD/DwHTpKmeU
HZmu/SsFjVOqQ+InJ4</vt:lpwstr>
  </property>
  <property fmtid="{D5CDD505-2E9C-101B-9397-08002B2CF9AE}" pid="10" name="_2015_ms_pID_7253431">
    <vt:lpwstr>/oNKqFMtSNWznZaWzuXOX17jT4qmO4uGgV2VWa6YT1Xa+AZk4fnvn7
8X+1GETRzWmgYCCGXH1QHuS5q52omWqAL+1l5T/aMq/9mOFpLsZEmx9lfcELG7/cRe5ufXDF
BbEXFhbA6nWnxek6juChvLM8bxxW69Rxsy730GkRlSH4f+iRKRV21/gpoz9OYUju421Jb6cP
vWt+3nHtC+q+rkZHh4VPah3qKu0Yzir+zKxe</vt:lpwstr>
  </property>
  <property fmtid="{D5CDD505-2E9C-101B-9397-08002B2CF9AE}" pid="11" name="_2015_ms_pID_7253432">
    <vt:lpwstr>JRQVk56x45V2ZPCJBcGFyg8=</vt:lpwstr>
  </property>
</Properties>
</file>