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B5C5206"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DraftC comment resolution 1/30/2024</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115B0FAF" w:rsidR="00A13A26" w:rsidRPr="00885717" w:rsidRDefault="00DF036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March 13,</w:t>
            </w:r>
            <w:r>
              <w:rPr>
                <w:rFonts w:eastAsia="DejaVu Sans" w:cs="Arial"/>
                <w:kern w:val="1"/>
                <w:lang w:eastAsia="ar-SA"/>
              </w:rPr>
              <w:t xml:space="preserve">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 </w:t>
            </w:r>
            <w:r>
              <w:rPr>
                <w:rFonts w:eastAsia="DejaVu Sans" w:cs="Arial"/>
                <w:kern w:val="1"/>
                <w:lang w:eastAsia="ar-SA"/>
              </w:rPr>
              <w:t>.</w:t>
            </w:r>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1BFF4276"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490AC6">
                              <w:rPr>
                                <w:strike/>
                              </w:rPr>
                              <w:t xml:space="preserve">34, </w:t>
                            </w:r>
                            <w:r w:rsidR="00E172AD" w:rsidRPr="00E172AD">
                              <w:t>58</w:t>
                            </w:r>
                            <w:r w:rsidR="00E172AD">
                              <w:t xml:space="preserve">, </w:t>
                            </w:r>
                            <w:r w:rsidR="00646819">
                              <w:t xml:space="preserve">62,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490AC6">
                              <w:rPr>
                                <w:strike/>
                              </w:rPr>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6A68FD">
                              <w:t xml:space="preserve">629, </w:t>
                            </w:r>
                            <w:r w:rsidR="00E172AD" w:rsidRPr="00E172AD">
                              <w:t>636</w:t>
                            </w:r>
                            <w:r w:rsidR="00E172AD">
                              <w:t xml:space="preserve">, </w:t>
                            </w:r>
                            <w:r w:rsidR="00E172AD" w:rsidRPr="00490AC6">
                              <w:rPr>
                                <w:strike/>
                              </w:rPr>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490AC6">
                              <w:rPr>
                                <w:strike/>
                              </w:rPr>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2D0324">
                              <w:t xml:space="preserve">912,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41248834" w14:textId="0AF11788" w:rsidR="007834AE" w:rsidRDefault="007834AE" w:rsidP="007834AE">
                            <w:pPr>
                              <w:rPr>
                                <w:lang w:eastAsia="zh-CN"/>
                              </w:rPr>
                            </w:pPr>
                            <w:r>
                              <w:rPr>
                                <w:lang w:eastAsia="zh-CN"/>
                              </w:rPr>
                              <w:t>CIDs ready:</w:t>
                            </w:r>
                          </w:p>
                          <w:p w14:paraId="47240FD9" w14:textId="6AEB16E8" w:rsidR="007834AE" w:rsidRPr="001A38C2" w:rsidRDefault="00267583" w:rsidP="007834AE">
                            <w:pPr>
                              <w:rPr>
                                <w:szCs w:val="22"/>
                                <w:lang w:eastAsia="zh-CN"/>
                              </w:rPr>
                            </w:pPr>
                            <w:r>
                              <w:rPr>
                                <w:lang w:eastAsia="zh-CN"/>
                              </w:rPr>
                              <w:t xml:space="preserve">R1: </w:t>
                            </w:r>
                            <w:r w:rsidR="007834AE">
                              <w:rPr>
                                <w:szCs w:val="22"/>
                                <w:lang w:eastAsia="zh-CN"/>
                              </w:rPr>
                              <w:t xml:space="preserve">697, 698 </w:t>
                            </w:r>
                          </w:p>
                          <w:p w14:paraId="786AE784" w14:textId="693B9359" w:rsidR="007834AE" w:rsidRDefault="007834AE" w:rsidP="007834AE">
                            <w:pPr>
                              <w:rPr>
                                <w:szCs w:val="22"/>
                                <w:lang w:eastAsia="zh-CN"/>
                              </w:rPr>
                            </w:pPr>
                            <w:r>
                              <w:rPr>
                                <w:lang w:eastAsia="zh-CN"/>
                              </w:rPr>
                              <w:t xml:space="preserve">R2: </w:t>
                            </w:r>
                            <w:r>
                              <w:rPr>
                                <w:szCs w:val="22"/>
                                <w:lang w:eastAsia="zh-CN"/>
                              </w:rPr>
                              <w:t>705, 209, 16, 58, 714</w:t>
                            </w:r>
                          </w:p>
                          <w:p w14:paraId="189CA720" w14:textId="3BA0FACA" w:rsidR="008D3999" w:rsidRDefault="008D3999" w:rsidP="007834AE">
                            <w:pPr>
                              <w:rPr>
                                <w:szCs w:val="22"/>
                                <w:lang w:eastAsia="zh-CN"/>
                              </w:rPr>
                            </w:pPr>
                            <w:r>
                              <w:rPr>
                                <w:szCs w:val="22"/>
                                <w:lang w:eastAsia="zh-CN"/>
                              </w:rPr>
                              <w:t xml:space="preserve">R3: </w:t>
                            </w:r>
                            <w:r w:rsidR="00952930">
                              <w:rPr>
                                <w:szCs w:val="22"/>
                                <w:lang w:eastAsia="zh-CN"/>
                              </w:rPr>
                              <w:t>726, 727, 728, 733</w:t>
                            </w:r>
                          </w:p>
                          <w:p w14:paraId="279CCACE" w14:textId="3141D686" w:rsidR="006A68FD" w:rsidRPr="001A38C2" w:rsidRDefault="006A68FD" w:rsidP="007834AE">
                            <w:pPr>
                              <w:rPr>
                                <w:szCs w:val="22"/>
                                <w:lang w:eastAsia="zh-CN"/>
                              </w:rPr>
                            </w:pPr>
                            <w:r>
                              <w:rPr>
                                <w:szCs w:val="22"/>
                                <w:lang w:eastAsia="zh-CN"/>
                              </w:rPr>
                              <w:t xml:space="preserve">R4: </w:t>
                            </w:r>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1BFF4276"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E172AD" w:rsidRPr="00E172AD">
                        <w:t>16</w:t>
                      </w:r>
                      <w:r w:rsidR="00E172AD">
                        <w:t xml:space="preserve">, </w:t>
                      </w:r>
                      <w:r w:rsidR="00E172AD" w:rsidRPr="00E172AD">
                        <w:t>30</w:t>
                      </w:r>
                      <w:r w:rsidR="00E172AD">
                        <w:t xml:space="preserve">, </w:t>
                      </w:r>
                      <w:r w:rsidR="00E172AD" w:rsidRPr="00490AC6">
                        <w:rPr>
                          <w:strike/>
                        </w:rPr>
                        <w:t xml:space="preserve">34, </w:t>
                      </w:r>
                      <w:r w:rsidR="00E172AD" w:rsidRPr="00E172AD">
                        <w:t>58</w:t>
                      </w:r>
                      <w:r w:rsidR="00E172AD">
                        <w:t xml:space="preserve">, </w:t>
                      </w:r>
                      <w:r w:rsidR="00646819">
                        <w:t xml:space="preserve">62, </w:t>
                      </w:r>
                      <w:r w:rsidR="00E172AD" w:rsidRPr="00E172AD">
                        <w:t>63</w:t>
                      </w:r>
                      <w:r w:rsidR="00E172AD">
                        <w:t xml:space="preserve">, </w:t>
                      </w:r>
                      <w:r w:rsidR="00E172AD" w:rsidRPr="00E172AD">
                        <w:t>66</w:t>
                      </w:r>
                      <w:r w:rsidR="00E172AD">
                        <w:t xml:space="preserve">, </w:t>
                      </w:r>
                      <w:r w:rsidR="00E172AD" w:rsidRPr="00E172AD">
                        <w:t>67</w:t>
                      </w:r>
                      <w:r w:rsidR="00E172AD">
                        <w:t xml:space="preserve">, </w:t>
                      </w:r>
                      <w:r w:rsidR="00E172AD" w:rsidRPr="00490AC6">
                        <w:rPr>
                          <w:strike/>
                        </w:rPr>
                        <w:t>79</w:t>
                      </w:r>
                      <w:r w:rsidR="00E172AD">
                        <w:t xml:space="preserve">, </w:t>
                      </w:r>
                      <w:r w:rsidR="00E172AD" w:rsidRPr="00E172AD">
                        <w:t>164</w:t>
                      </w:r>
                      <w:r w:rsidR="00E172AD">
                        <w:t xml:space="preserve">, </w:t>
                      </w:r>
                      <w:r w:rsidR="00E172AD" w:rsidRPr="00E172AD">
                        <w:t>165</w:t>
                      </w:r>
                      <w:r w:rsidR="00E172AD">
                        <w:t xml:space="preserve">, </w:t>
                      </w:r>
                      <w:r w:rsidR="00E172AD" w:rsidRPr="00E172AD">
                        <w:t>209</w:t>
                      </w:r>
                      <w:r w:rsidR="00E172AD">
                        <w:t xml:space="preserve">, </w:t>
                      </w:r>
                      <w:r w:rsidR="00E172AD" w:rsidRPr="00E172AD">
                        <w:t>237</w:t>
                      </w:r>
                      <w:r w:rsidR="00E172AD">
                        <w:t xml:space="preserve">, </w:t>
                      </w:r>
                      <w:r w:rsidR="00E172AD" w:rsidRPr="00E172AD">
                        <w:t>346</w:t>
                      </w:r>
                      <w:r w:rsidR="00E172AD">
                        <w:t xml:space="preserve">, </w:t>
                      </w:r>
                      <w:r w:rsidR="00E172AD" w:rsidRPr="00E172AD">
                        <w:t>348</w:t>
                      </w:r>
                      <w:r w:rsidR="00E172AD">
                        <w:t xml:space="preserve">, </w:t>
                      </w:r>
                      <w:r w:rsidR="00E172AD" w:rsidRPr="00E172AD">
                        <w:t>350</w:t>
                      </w:r>
                      <w:r w:rsidR="00E172AD">
                        <w:t xml:space="preserve">, </w:t>
                      </w:r>
                      <w:r w:rsidR="00E172AD" w:rsidRPr="00E172AD">
                        <w:t>512</w:t>
                      </w:r>
                      <w:r w:rsidR="00E172AD">
                        <w:t xml:space="preserve">, </w:t>
                      </w:r>
                      <w:r w:rsidR="00E172AD" w:rsidRPr="00E172AD">
                        <w:t>513</w:t>
                      </w:r>
                      <w:r w:rsidR="00E172AD">
                        <w:t xml:space="preserve">, </w:t>
                      </w:r>
                      <w:r w:rsidR="00E172AD" w:rsidRPr="00E172AD">
                        <w:t>515</w:t>
                      </w:r>
                      <w:r w:rsidR="00E172AD">
                        <w:t xml:space="preserve">, </w:t>
                      </w:r>
                      <w:r w:rsidR="00E172AD" w:rsidRPr="00E172AD">
                        <w:t>517</w:t>
                      </w:r>
                      <w:r w:rsidR="00E172AD">
                        <w:t xml:space="preserve">, </w:t>
                      </w:r>
                      <w:r w:rsidR="006A68FD">
                        <w:t xml:space="preserve">629, </w:t>
                      </w:r>
                      <w:r w:rsidR="00E172AD" w:rsidRPr="00E172AD">
                        <w:t>636</w:t>
                      </w:r>
                      <w:r w:rsidR="00E172AD">
                        <w:t xml:space="preserve">, </w:t>
                      </w:r>
                      <w:r w:rsidR="00E172AD" w:rsidRPr="00490AC6">
                        <w:rPr>
                          <w:strike/>
                        </w:rPr>
                        <w:t>639</w:t>
                      </w:r>
                      <w:r w:rsidR="00E172AD">
                        <w:t xml:space="preserve">, </w:t>
                      </w:r>
                      <w:r w:rsidR="00E172AD" w:rsidRPr="00E172AD">
                        <w:t>646</w:t>
                      </w:r>
                      <w:r w:rsidR="00E172AD">
                        <w:t xml:space="preserve">, </w:t>
                      </w:r>
                      <w:r w:rsidR="00E172AD" w:rsidRPr="00E172AD">
                        <w:t>697</w:t>
                      </w:r>
                      <w:r w:rsidR="00E172AD">
                        <w:t xml:space="preserve">, </w:t>
                      </w:r>
                      <w:r w:rsidR="00E172AD" w:rsidRPr="00E172AD">
                        <w:t>698</w:t>
                      </w:r>
                      <w:r w:rsidR="00E172AD">
                        <w:t xml:space="preserve">, </w:t>
                      </w:r>
                      <w:r w:rsidR="00E172AD" w:rsidRPr="00E172AD">
                        <w:t>705</w:t>
                      </w:r>
                      <w:r w:rsidR="00E172AD">
                        <w:t xml:space="preserve">, </w:t>
                      </w:r>
                      <w:r w:rsidR="00E172AD" w:rsidRPr="00E172AD">
                        <w:t>714</w:t>
                      </w:r>
                      <w:r w:rsidR="00E172AD">
                        <w:t xml:space="preserve">, </w:t>
                      </w:r>
                      <w:r w:rsidR="00E172AD" w:rsidRPr="00E172AD">
                        <w:t>718</w:t>
                      </w:r>
                      <w:r w:rsidR="00E172AD">
                        <w:t xml:space="preserve">, </w:t>
                      </w:r>
                      <w:r w:rsidR="00E172AD" w:rsidRPr="00E172AD">
                        <w:t>721-728</w:t>
                      </w:r>
                      <w:r w:rsidR="00E172AD">
                        <w:t xml:space="preserve">, </w:t>
                      </w:r>
                      <w:r w:rsidR="00E172AD" w:rsidRPr="00E172AD">
                        <w:t>733</w:t>
                      </w:r>
                      <w:r w:rsidR="00E172AD">
                        <w:t xml:space="preserve">, </w:t>
                      </w:r>
                      <w:r w:rsidR="00E172AD" w:rsidRPr="00E172AD">
                        <w:t>737</w:t>
                      </w:r>
                      <w:r w:rsidR="00E172AD">
                        <w:t xml:space="preserve">, </w:t>
                      </w:r>
                      <w:r w:rsidR="00E172AD" w:rsidRPr="00E172AD">
                        <w:t>740</w:t>
                      </w:r>
                      <w:r w:rsidR="00E172AD">
                        <w:t xml:space="preserve">, </w:t>
                      </w:r>
                      <w:r w:rsidR="00E172AD" w:rsidRPr="00490AC6">
                        <w:rPr>
                          <w:strike/>
                        </w:rPr>
                        <w:t>743</w:t>
                      </w:r>
                      <w:r w:rsidR="00E172AD">
                        <w:t xml:space="preserve">, </w:t>
                      </w:r>
                      <w:r w:rsidR="00E172AD" w:rsidRPr="00E172AD">
                        <w:t>746</w:t>
                      </w:r>
                      <w:r w:rsidR="00E172AD">
                        <w:t xml:space="preserve">, </w:t>
                      </w:r>
                      <w:r w:rsidR="00E172AD" w:rsidRPr="00E172AD">
                        <w:t>752</w:t>
                      </w:r>
                      <w:r w:rsidR="00E172AD">
                        <w:t xml:space="preserve">, </w:t>
                      </w:r>
                      <w:r w:rsidR="00E172AD" w:rsidRPr="00E172AD">
                        <w:t>753</w:t>
                      </w:r>
                      <w:r w:rsidR="00E172AD">
                        <w:t xml:space="preserve">, </w:t>
                      </w:r>
                      <w:r w:rsidR="00E172AD" w:rsidRPr="00E172AD">
                        <w:t>754</w:t>
                      </w:r>
                      <w:r w:rsidR="00E172AD">
                        <w:t xml:space="preserve">, </w:t>
                      </w:r>
                      <w:r w:rsidR="00E172AD" w:rsidRPr="00E172AD">
                        <w:t>799</w:t>
                      </w:r>
                      <w:r w:rsidR="00E172AD">
                        <w:t xml:space="preserve">, </w:t>
                      </w:r>
                      <w:r w:rsidR="00E172AD" w:rsidRPr="00E172AD">
                        <w:t>800</w:t>
                      </w:r>
                      <w:r w:rsidR="00E172AD">
                        <w:t xml:space="preserve">, </w:t>
                      </w:r>
                      <w:r w:rsidR="00E172AD" w:rsidRPr="00E172AD">
                        <w:t>825</w:t>
                      </w:r>
                      <w:r w:rsidR="00E172AD">
                        <w:t xml:space="preserve">, </w:t>
                      </w:r>
                      <w:r w:rsidR="00E172AD" w:rsidRPr="00E172AD">
                        <w:t>827</w:t>
                      </w:r>
                      <w:r w:rsidR="00E172AD">
                        <w:t xml:space="preserve">, </w:t>
                      </w:r>
                      <w:r w:rsidR="00E172AD" w:rsidRPr="00E172AD">
                        <w:t>829</w:t>
                      </w:r>
                      <w:r w:rsidR="00E172AD">
                        <w:t xml:space="preserve">, </w:t>
                      </w:r>
                      <w:r w:rsidR="00E172AD" w:rsidRPr="00E172AD">
                        <w:t>831</w:t>
                      </w:r>
                      <w:r w:rsidR="00E172AD">
                        <w:t xml:space="preserve">, </w:t>
                      </w:r>
                      <w:r w:rsidR="00E172AD" w:rsidRPr="00E172AD">
                        <w:t>833</w:t>
                      </w:r>
                      <w:r w:rsidR="00E172AD">
                        <w:t xml:space="preserve">, </w:t>
                      </w:r>
                      <w:r w:rsidR="00E172AD" w:rsidRPr="00E172AD">
                        <w:t>835</w:t>
                      </w:r>
                      <w:r w:rsidR="00E172AD">
                        <w:t xml:space="preserve">, </w:t>
                      </w:r>
                      <w:r w:rsidR="00E172AD" w:rsidRPr="00E172AD">
                        <w:t>836</w:t>
                      </w:r>
                      <w:r w:rsidR="00E172AD">
                        <w:t xml:space="preserve">, </w:t>
                      </w:r>
                      <w:r w:rsidR="00E172AD" w:rsidRPr="00E172AD">
                        <w:t>903</w:t>
                      </w:r>
                      <w:r w:rsidR="00E172AD">
                        <w:t xml:space="preserve">, </w:t>
                      </w:r>
                      <w:r w:rsidR="00E172AD" w:rsidRPr="00E172AD">
                        <w:t>904</w:t>
                      </w:r>
                      <w:r w:rsidR="00E172AD">
                        <w:t xml:space="preserve">, </w:t>
                      </w:r>
                      <w:r w:rsidR="002D0324">
                        <w:t xml:space="preserve">912, </w:t>
                      </w:r>
                      <w:r w:rsidR="00E172AD" w:rsidRPr="00E172AD">
                        <w:t>917</w:t>
                      </w:r>
                      <w:r w:rsidR="00E172AD">
                        <w:t xml:space="preserve">, </w:t>
                      </w:r>
                      <w:r w:rsidR="00E172AD" w:rsidRPr="00E172AD">
                        <w:t>918</w:t>
                      </w:r>
                      <w:r w:rsidR="00E172AD">
                        <w:t xml:space="preserve">, </w:t>
                      </w:r>
                      <w:r w:rsidR="00E172AD" w:rsidRPr="00E172AD">
                        <w:t>919</w:t>
                      </w:r>
                      <w:r w:rsidR="00E172AD">
                        <w:t xml:space="preserve">, </w:t>
                      </w:r>
                      <w:r w:rsidR="00E172AD" w:rsidRPr="00E172AD">
                        <w:t>920</w:t>
                      </w:r>
                      <w:r w:rsidR="00E172AD">
                        <w:t xml:space="preserve">, </w:t>
                      </w:r>
                      <w:r w:rsidR="00E172AD" w:rsidRPr="00E172AD">
                        <w:t>921</w:t>
                      </w:r>
                      <w:r w:rsidR="00E172AD">
                        <w:t xml:space="preserve">, </w:t>
                      </w:r>
                      <w:r w:rsidR="00E172AD" w:rsidRPr="00E172AD">
                        <w:t>922</w:t>
                      </w:r>
                      <w:r w:rsidR="00E172AD">
                        <w:t xml:space="preserve">, </w:t>
                      </w:r>
                      <w:r w:rsidR="00E172AD" w:rsidRPr="00E172AD">
                        <w:t>923,</w:t>
                      </w:r>
                      <w:r w:rsidR="00E172AD">
                        <w:t xml:space="preserve"> and </w:t>
                      </w:r>
                      <w:r w:rsidR="00E172AD" w:rsidRPr="00E172AD">
                        <w:t>924</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77777777" w:rsidR="007834AE" w:rsidRDefault="007834AE" w:rsidP="007834AE">
                      <w:pPr>
                        <w:rPr>
                          <w:lang w:eastAsia="zh-CN"/>
                        </w:rPr>
                      </w:pPr>
                    </w:p>
                    <w:p w14:paraId="41248834" w14:textId="0AF11788" w:rsidR="007834AE" w:rsidRDefault="007834AE" w:rsidP="007834AE">
                      <w:pPr>
                        <w:rPr>
                          <w:lang w:eastAsia="zh-CN"/>
                        </w:rPr>
                      </w:pPr>
                      <w:r>
                        <w:rPr>
                          <w:lang w:eastAsia="zh-CN"/>
                        </w:rPr>
                        <w:t>CIDs ready:</w:t>
                      </w:r>
                    </w:p>
                    <w:p w14:paraId="47240FD9" w14:textId="6AEB16E8" w:rsidR="007834AE" w:rsidRPr="001A38C2" w:rsidRDefault="00267583" w:rsidP="007834AE">
                      <w:pPr>
                        <w:rPr>
                          <w:szCs w:val="22"/>
                          <w:lang w:eastAsia="zh-CN"/>
                        </w:rPr>
                      </w:pPr>
                      <w:r>
                        <w:rPr>
                          <w:lang w:eastAsia="zh-CN"/>
                        </w:rPr>
                        <w:t xml:space="preserve">R1: </w:t>
                      </w:r>
                      <w:r w:rsidR="007834AE">
                        <w:rPr>
                          <w:szCs w:val="22"/>
                          <w:lang w:eastAsia="zh-CN"/>
                        </w:rPr>
                        <w:t xml:space="preserve">697, 698 </w:t>
                      </w:r>
                    </w:p>
                    <w:p w14:paraId="786AE784" w14:textId="693B9359" w:rsidR="007834AE" w:rsidRDefault="007834AE" w:rsidP="007834AE">
                      <w:pPr>
                        <w:rPr>
                          <w:szCs w:val="22"/>
                          <w:lang w:eastAsia="zh-CN"/>
                        </w:rPr>
                      </w:pPr>
                      <w:r>
                        <w:rPr>
                          <w:lang w:eastAsia="zh-CN"/>
                        </w:rPr>
                        <w:t xml:space="preserve">R2: </w:t>
                      </w:r>
                      <w:r>
                        <w:rPr>
                          <w:szCs w:val="22"/>
                          <w:lang w:eastAsia="zh-CN"/>
                        </w:rPr>
                        <w:t>705, 209, 16, 58, 714</w:t>
                      </w:r>
                    </w:p>
                    <w:p w14:paraId="189CA720" w14:textId="3BA0FACA" w:rsidR="008D3999" w:rsidRDefault="008D3999" w:rsidP="007834AE">
                      <w:pPr>
                        <w:rPr>
                          <w:szCs w:val="22"/>
                          <w:lang w:eastAsia="zh-CN"/>
                        </w:rPr>
                      </w:pPr>
                      <w:r>
                        <w:rPr>
                          <w:szCs w:val="22"/>
                          <w:lang w:eastAsia="zh-CN"/>
                        </w:rPr>
                        <w:t xml:space="preserve">R3: </w:t>
                      </w:r>
                      <w:r w:rsidR="00952930">
                        <w:rPr>
                          <w:szCs w:val="22"/>
                          <w:lang w:eastAsia="zh-CN"/>
                        </w:rPr>
                        <w:t>726, 727, 728, 733</w:t>
                      </w:r>
                    </w:p>
                    <w:p w14:paraId="279CCACE" w14:textId="3141D686" w:rsidR="006A68FD" w:rsidRPr="001A38C2" w:rsidRDefault="006A68FD" w:rsidP="007834AE">
                      <w:pPr>
                        <w:rPr>
                          <w:szCs w:val="22"/>
                          <w:lang w:eastAsia="zh-CN"/>
                        </w:rPr>
                      </w:pPr>
                      <w:r>
                        <w:rPr>
                          <w:szCs w:val="22"/>
                          <w:lang w:eastAsia="zh-CN"/>
                        </w:rPr>
                        <w:t xml:space="preserve">R4: </w:t>
                      </w:r>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4F338934" w:rsidR="00A13A26" w:rsidRDefault="00A13A26" w:rsidP="00A13A26">
      <w:pPr>
        <w:pStyle w:val="Heading1"/>
        <w:rPr>
          <w:sz w:val="28"/>
        </w:rPr>
      </w:pPr>
      <w:r w:rsidRPr="009918A2">
        <w:rPr>
          <w:sz w:val="28"/>
        </w:rPr>
        <w:lastRenderedPageBreak/>
        <w:t xml:space="preserve">CID </w:t>
      </w:r>
      <w:r>
        <w:rPr>
          <w:sz w:val="28"/>
        </w:rPr>
        <w:t>697, 698, 705</w:t>
      </w:r>
    </w:p>
    <w:p w14:paraId="00417EB9" w14:textId="4FCB99B8" w:rsidR="00E172AD" w:rsidRDefault="00E172AD" w:rsidP="00E172AD">
      <w:r w:rsidRPr="00E172AD">
        <w:rPr>
          <w:noProof/>
        </w:rPr>
        <w:drawing>
          <wp:inline distT="0" distB="0" distL="0" distR="0" wp14:anchorId="50D509D8" wp14:editId="30BB6E4B">
            <wp:extent cx="6858000" cy="969010"/>
            <wp:effectExtent l="0" t="0" r="0" b="0"/>
            <wp:docPr id="10580487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04870" name="Picture 1" descr="A white background with black text&#10;&#10;Description automatically generated"/>
                    <pic:cNvPicPr/>
                  </pic:nvPicPr>
                  <pic:blipFill>
                    <a:blip r:embed="rId8"/>
                    <a:stretch>
                      <a:fillRect/>
                    </a:stretch>
                  </pic:blipFill>
                  <pic:spPr>
                    <a:xfrm>
                      <a:off x="0" y="0"/>
                      <a:ext cx="6858000" cy="969010"/>
                    </a:xfrm>
                    <a:prstGeom prst="rect">
                      <a:avLst/>
                    </a:prstGeom>
                  </pic:spPr>
                </pic:pic>
              </a:graphicData>
            </a:graphic>
          </wp:inline>
        </w:drawing>
      </w:r>
    </w:p>
    <w:p w14:paraId="736FBA5F" w14:textId="7724B5FD" w:rsidR="00C014E6" w:rsidRPr="00E172AD" w:rsidRDefault="00C014E6" w:rsidP="00E172AD">
      <w:r w:rsidRPr="00C014E6">
        <w:rPr>
          <w:noProof/>
        </w:rPr>
        <w:drawing>
          <wp:inline distT="0" distB="0" distL="0" distR="0" wp14:anchorId="56669C0D" wp14:editId="6ED59334">
            <wp:extent cx="6858000" cy="1164590"/>
            <wp:effectExtent l="0" t="0" r="0" b="3810"/>
            <wp:docPr id="54634863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348635" name="Picture 1" descr="A close-up of a text&#10;&#10;Description automatically generated"/>
                    <pic:cNvPicPr/>
                  </pic:nvPicPr>
                  <pic:blipFill>
                    <a:blip r:embed="rId9"/>
                    <a:stretch>
                      <a:fillRect/>
                    </a:stretch>
                  </pic:blipFill>
                  <pic:spPr>
                    <a:xfrm>
                      <a:off x="0" y="0"/>
                      <a:ext cx="6858000" cy="1164590"/>
                    </a:xfrm>
                    <a:prstGeom prst="rect">
                      <a:avLst/>
                    </a:prstGeom>
                  </pic:spPr>
                </pic:pic>
              </a:graphicData>
            </a:graphic>
          </wp:inline>
        </w:drawing>
      </w:r>
    </w:p>
    <w:tbl>
      <w:tblPr>
        <w:tblW w:w="11120" w:type="dxa"/>
        <w:tblLook w:val="04A0" w:firstRow="1" w:lastRow="0" w:firstColumn="1" w:lastColumn="0" w:noHBand="0" w:noVBand="1"/>
      </w:tblPr>
      <w:tblGrid>
        <w:gridCol w:w="897"/>
        <w:gridCol w:w="550"/>
        <w:gridCol w:w="472"/>
        <w:gridCol w:w="439"/>
        <w:gridCol w:w="2987"/>
        <w:gridCol w:w="2938"/>
        <w:gridCol w:w="2837"/>
      </w:tblGrid>
      <w:tr w:rsidR="00A13A26" w:rsidRPr="00A13A26" w14:paraId="43A68AE5" w14:textId="77777777" w:rsidTr="00A13A26">
        <w:trPr>
          <w:trHeight w:val="38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A13A26" w:rsidRPr="00A13A26" w:rsidRDefault="00A13A26" w:rsidP="00A13A26">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7777777" w:rsidR="00A13A26" w:rsidRPr="00A13A26" w:rsidRDefault="00A13A26" w:rsidP="00A13A26">
            <w:pPr>
              <w:rPr>
                <w:rFonts w:ascii="Arial" w:hAnsi="Arial" w:cs="Arial"/>
                <w:b/>
                <w:bCs/>
                <w:sz w:val="20"/>
              </w:rPr>
            </w:pPr>
            <w:r w:rsidRPr="00A13A26">
              <w:rPr>
                <w:rFonts w:ascii="Arial" w:hAnsi="Arial" w:cs="Arial"/>
                <w:b/>
                <w:bCs/>
                <w:sz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00D20829" w14:textId="77777777" w:rsidR="00A13A26" w:rsidRPr="00A13A26" w:rsidRDefault="00A13A26" w:rsidP="00A13A26">
            <w:pPr>
              <w:rPr>
                <w:rFonts w:ascii="Arial" w:hAnsi="Arial" w:cs="Arial"/>
                <w:b/>
                <w:bCs/>
                <w:sz w:val="20"/>
              </w:rPr>
            </w:pPr>
            <w:r w:rsidRPr="00A13A26">
              <w:rPr>
                <w:rFonts w:ascii="Arial" w:hAnsi="Arial" w:cs="Arial"/>
                <w:b/>
                <w:bCs/>
                <w:sz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48FB416" w14:textId="77777777" w:rsidR="00A13A26" w:rsidRPr="00A13A26" w:rsidRDefault="00A13A26" w:rsidP="00A13A26">
            <w:pPr>
              <w:rPr>
                <w:rFonts w:ascii="Arial" w:hAnsi="Arial" w:cs="Arial"/>
                <w:b/>
                <w:bCs/>
                <w:sz w:val="20"/>
              </w:rPr>
            </w:pPr>
            <w:r w:rsidRPr="00A13A26">
              <w:rPr>
                <w:rFonts w:ascii="Arial" w:hAnsi="Arial" w:cs="Arial"/>
                <w:b/>
                <w:bCs/>
                <w:sz w:val="20"/>
              </w:rPr>
              <w:t>L.</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14:paraId="67FC6364" w14:textId="77777777" w:rsidR="00A13A26" w:rsidRPr="00A13A26" w:rsidRDefault="00A13A26" w:rsidP="00A13A26">
            <w:pPr>
              <w:rPr>
                <w:rFonts w:ascii="Arial" w:hAnsi="Arial" w:cs="Arial"/>
                <w:b/>
                <w:bCs/>
                <w:sz w:val="20"/>
              </w:rPr>
            </w:pPr>
            <w:r w:rsidRPr="00A13A26">
              <w:rPr>
                <w:rFonts w:ascii="Arial" w:hAnsi="Arial" w:cs="Arial"/>
                <w:b/>
                <w:bCs/>
                <w:sz w:val="20"/>
              </w:rPr>
              <w:t>Comment</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77777777" w:rsidR="00A13A26" w:rsidRPr="00A13A26" w:rsidRDefault="00A13A26" w:rsidP="00A13A26">
            <w:pPr>
              <w:rPr>
                <w:rFonts w:ascii="Arial" w:hAnsi="Arial" w:cs="Arial"/>
                <w:b/>
                <w:bCs/>
                <w:sz w:val="20"/>
              </w:rPr>
            </w:pPr>
            <w:r w:rsidRPr="00A13A26">
              <w:rPr>
                <w:rFonts w:ascii="Arial" w:hAnsi="Arial" w:cs="Arial"/>
                <w:b/>
                <w:bCs/>
                <w:sz w:val="20"/>
              </w:rPr>
              <w:t>Proposed Change</w:t>
            </w:r>
          </w:p>
        </w:tc>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91063" w14:textId="77777777" w:rsidR="00A13A26" w:rsidRPr="00A13A26" w:rsidRDefault="00A13A26" w:rsidP="00A13A26">
            <w:pPr>
              <w:rPr>
                <w:rFonts w:ascii="Arial" w:hAnsi="Arial" w:cs="Arial"/>
                <w:b/>
                <w:bCs/>
                <w:sz w:val="20"/>
              </w:rPr>
            </w:pPr>
            <w:r w:rsidRPr="00A13A26">
              <w:rPr>
                <w:rFonts w:ascii="Arial" w:hAnsi="Arial" w:cs="Arial"/>
                <w:b/>
                <w:bCs/>
                <w:sz w:val="20"/>
              </w:rPr>
              <w:t>Resolution</w:t>
            </w:r>
          </w:p>
        </w:tc>
      </w:tr>
      <w:tr w:rsidR="00A13A26" w:rsidRPr="00A13A26" w14:paraId="285EC80D"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672B407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0154134F" w14:textId="77777777" w:rsidR="00A13A26" w:rsidRPr="00A13A26" w:rsidRDefault="00A13A26" w:rsidP="00A13A26">
            <w:pPr>
              <w:rPr>
                <w:rFonts w:ascii="Arial" w:hAnsi="Arial" w:cs="Arial"/>
                <w:sz w:val="20"/>
              </w:rPr>
            </w:pPr>
            <w:r w:rsidRPr="00A13A26">
              <w:rPr>
                <w:rFonts w:ascii="Arial" w:hAnsi="Arial" w:cs="Arial"/>
                <w:sz w:val="20"/>
              </w:rPr>
              <w:t>697</w:t>
            </w:r>
          </w:p>
        </w:tc>
        <w:tc>
          <w:tcPr>
            <w:tcW w:w="472" w:type="dxa"/>
            <w:tcBorders>
              <w:top w:val="nil"/>
              <w:left w:val="nil"/>
              <w:bottom w:val="single" w:sz="4" w:space="0" w:color="auto"/>
              <w:right w:val="single" w:sz="4" w:space="0" w:color="auto"/>
            </w:tcBorders>
            <w:shd w:val="clear" w:color="auto" w:fill="auto"/>
            <w:vAlign w:val="center"/>
            <w:hideMark/>
          </w:tcPr>
          <w:p w14:paraId="11757287"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61B75AB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1F1FBD"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macMmsReportEnable is a really bad name for a siugnal that has 4 states. What does it mean by "If it is enabled…"</w:t>
            </w:r>
          </w:p>
        </w:tc>
        <w:tc>
          <w:tcPr>
            <w:tcW w:w="2938" w:type="dxa"/>
            <w:tcBorders>
              <w:top w:val="nil"/>
              <w:left w:val="single" w:sz="4" w:space="0" w:color="auto"/>
              <w:bottom w:val="single" w:sz="4" w:space="0" w:color="auto"/>
              <w:right w:val="single" w:sz="4" w:space="0" w:color="auto"/>
            </w:tcBorders>
            <w:shd w:val="clear" w:color="auto" w:fill="auto"/>
            <w:hideMark/>
          </w:tcPr>
          <w:p w14:paraId="0F117951"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Change name</w:t>
            </w:r>
          </w:p>
        </w:tc>
        <w:tc>
          <w:tcPr>
            <w:tcW w:w="2837" w:type="dxa"/>
            <w:tcBorders>
              <w:top w:val="nil"/>
              <w:left w:val="single" w:sz="4" w:space="0" w:color="auto"/>
              <w:bottom w:val="single" w:sz="4" w:space="0" w:color="auto"/>
              <w:right w:val="single" w:sz="4" w:space="0" w:color="auto"/>
            </w:tcBorders>
            <w:shd w:val="clear" w:color="auto" w:fill="auto"/>
            <w:hideMark/>
          </w:tcPr>
          <w:p w14:paraId="2C67E23B" w14:textId="77777777" w:rsidR="00A13A26" w:rsidRPr="00A13A26" w:rsidRDefault="00A13A26" w:rsidP="00A13A26">
            <w:pPr>
              <w:rPr>
                <w:rFonts w:ascii="Arial" w:hAnsi="Arial" w:cs="Arial"/>
                <w:color w:val="000000"/>
                <w:sz w:val="20"/>
              </w:rPr>
            </w:pPr>
            <w:r w:rsidRPr="008D3999">
              <w:rPr>
                <w:rFonts w:ascii="Arial" w:hAnsi="Arial" w:cs="Arial"/>
                <w:color w:val="70AD47" w:themeColor="accent6"/>
                <w:sz w:val="20"/>
              </w:rPr>
              <w:t>Revise. Change all occurences of macMmsReportEnable to macMmsReportSender.</w:t>
            </w:r>
          </w:p>
        </w:tc>
      </w:tr>
      <w:tr w:rsidR="00A13A26" w:rsidRPr="00A13A26" w14:paraId="247FE2D3"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0D5A4668"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5B4BAB1E" w14:textId="77777777" w:rsidR="00A13A26" w:rsidRPr="00A13A26" w:rsidRDefault="00A13A26" w:rsidP="00A13A26">
            <w:pPr>
              <w:rPr>
                <w:rFonts w:ascii="Arial" w:hAnsi="Arial" w:cs="Arial"/>
                <w:sz w:val="20"/>
              </w:rPr>
            </w:pPr>
            <w:r w:rsidRPr="00A13A26">
              <w:rPr>
                <w:rFonts w:ascii="Arial" w:hAnsi="Arial" w:cs="Arial"/>
                <w:sz w:val="20"/>
              </w:rPr>
              <w:t>698</w:t>
            </w:r>
          </w:p>
        </w:tc>
        <w:tc>
          <w:tcPr>
            <w:tcW w:w="472" w:type="dxa"/>
            <w:tcBorders>
              <w:top w:val="nil"/>
              <w:left w:val="nil"/>
              <w:bottom w:val="single" w:sz="4" w:space="0" w:color="auto"/>
              <w:right w:val="single" w:sz="4" w:space="0" w:color="auto"/>
            </w:tcBorders>
            <w:shd w:val="clear" w:color="auto" w:fill="auto"/>
            <w:vAlign w:val="center"/>
            <w:hideMark/>
          </w:tcPr>
          <w:p w14:paraId="00F0859A"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52</w:t>
            </w:r>
          </w:p>
        </w:tc>
        <w:tc>
          <w:tcPr>
            <w:tcW w:w="439" w:type="dxa"/>
            <w:tcBorders>
              <w:top w:val="nil"/>
              <w:left w:val="nil"/>
              <w:bottom w:val="single" w:sz="4" w:space="0" w:color="auto"/>
              <w:right w:val="single" w:sz="4" w:space="0" w:color="auto"/>
            </w:tcBorders>
            <w:shd w:val="clear" w:color="auto" w:fill="auto"/>
            <w:vAlign w:val="center"/>
            <w:hideMark/>
          </w:tcPr>
          <w:p w14:paraId="26422769"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21</w:t>
            </w:r>
          </w:p>
        </w:tc>
        <w:tc>
          <w:tcPr>
            <w:tcW w:w="2987" w:type="dxa"/>
            <w:tcBorders>
              <w:top w:val="nil"/>
              <w:left w:val="nil"/>
              <w:bottom w:val="single" w:sz="4" w:space="0" w:color="auto"/>
              <w:right w:val="single" w:sz="4" w:space="0" w:color="auto"/>
            </w:tcBorders>
            <w:shd w:val="clear" w:color="auto" w:fill="auto"/>
            <w:hideMark/>
          </w:tcPr>
          <w:p w14:paraId="52EE9F0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What happens if macMmsReportEnable is set to 0 but either macMms1stReportNSlots or macMms2ndtReportNSlots is non zero</w:t>
            </w:r>
          </w:p>
        </w:tc>
        <w:tc>
          <w:tcPr>
            <w:tcW w:w="2938" w:type="dxa"/>
            <w:tcBorders>
              <w:top w:val="nil"/>
              <w:left w:val="single" w:sz="4" w:space="0" w:color="auto"/>
              <w:bottom w:val="single" w:sz="4" w:space="0" w:color="auto"/>
              <w:right w:val="single" w:sz="4" w:space="0" w:color="auto"/>
            </w:tcBorders>
            <w:shd w:val="clear" w:color="auto" w:fill="auto"/>
            <w:hideMark/>
          </w:tcPr>
          <w:p w14:paraId="27583B4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7EE7FA72" w14:textId="5647E355" w:rsidR="00A13A26" w:rsidRPr="008D3999" w:rsidRDefault="00A13A26" w:rsidP="00A13A26">
            <w:pPr>
              <w:rPr>
                <w:rFonts w:ascii="Arial" w:hAnsi="Arial" w:cs="Arial"/>
                <w:color w:val="70AD47" w:themeColor="accent6"/>
                <w:sz w:val="20"/>
              </w:rPr>
            </w:pPr>
            <w:r w:rsidRPr="008D3999">
              <w:rPr>
                <w:rFonts w:ascii="Arial" w:hAnsi="Arial" w:cs="Arial"/>
                <w:color w:val="70AD47" w:themeColor="accent6"/>
                <w:sz w:val="20"/>
              </w:rPr>
              <w:t>Reject. (Answer: Then there are defined report slot</w:t>
            </w:r>
            <w:r w:rsidR="00E172AD" w:rsidRPr="008D3999">
              <w:rPr>
                <w:rFonts w:ascii="Arial" w:hAnsi="Arial" w:cs="Arial"/>
                <w:color w:val="70AD47" w:themeColor="accent6"/>
                <w:sz w:val="20"/>
              </w:rPr>
              <w:t xml:space="preserve"> lengths</w:t>
            </w:r>
            <w:r w:rsidRPr="008D3999">
              <w:rPr>
                <w:rFonts w:ascii="Arial" w:hAnsi="Arial" w:cs="Arial"/>
                <w:color w:val="70AD47" w:themeColor="accent6"/>
                <w:sz w:val="20"/>
              </w:rPr>
              <w:t xml:space="preserve"> that no transmitter uses. Should not affect or disturb anything.)</w:t>
            </w:r>
          </w:p>
        </w:tc>
      </w:tr>
      <w:tr w:rsidR="00A13A26" w:rsidRPr="00A13A26" w14:paraId="1BF22B0C" w14:textId="77777777" w:rsidTr="00A13A26">
        <w:trPr>
          <w:trHeight w:val="1120"/>
        </w:trPr>
        <w:tc>
          <w:tcPr>
            <w:tcW w:w="897" w:type="dxa"/>
            <w:tcBorders>
              <w:top w:val="nil"/>
              <w:left w:val="single" w:sz="4" w:space="0" w:color="auto"/>
              <w:bottom w:val="single" w:sz="4" w:space="0" w:color="auto"/>
              <w:right w:val="single" w:sz="4" w:space="0" w:color="auto"/>
            </w:tcBorders>
            <w:shd w:val="clear" w:color="auto" w:fill="auto"/>
            <w:vAlign w:val="center"/>
            <w:hideMark/>
          </w:tcPr>
          <w:p w14:paraId="5006868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Carl Murray</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5648A31" w14:textId="77777777" w:rsidR="00A13A26" w:rsidRPr="00A13A26" w:rsidRDefault="00A13A26" w:rsidP="00A13A26">
            <w:pPr>
              <w:rPr>
                <w:rFonts w:ascii="Arial" w:hAnsi="Arial" w:cs="Arial"/>
                <w:sz w:val="20"/>
              </w:rPr>
            </w:pPr>
            <w:r w:rsidRPr="00A13A26">
              <w:rPr>
                <w:rFonts w:ascii="Arial" w:hAnsi="Arial" w:cs="Arial"/>
                <w:sz w:val="20"/>
              </w:rPr>
              <w:t>705</w:t>
            </w:r>
          </w:p>
        </w:tc>
        <w:tc>
          <w:tcPr>
            <w:tcW w:w="472" w:type="dxa"/>
            <w:tcBorders>
              <w:top w:val="nil"/>
              <w:left w:val="nil"/>
              <w:bottom w:val="single" w:sz="4" w:space="0" w:color="auto"/>
              <w:right w:val="single" w:sz="4" w:space="0" w:color="auto"/>
            </w:tcBorders>
            <w:shd w:val="clear" w:color="auto" w:fill="auto"/>
            <w:vAlign w:val="center"/>
            <w:hideMark/>
          </w:tcPr>
          <w:p w14:paraId="1D1651C5"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57</w:t>
            </w:r>
          </w:p>
        </w:tc>
        <w:tc>
          <w:tcPr>
            <w:tcW w:w="439" w:type="dxa"/>
            <w:tcBorders>
              <w:top w:val="nil"/>
              <w:left w:val="nil"/>
              <w:bottom w:val="single" w:sz="4" w:space="0" w:color="auto"/>
              <w:right w:val="single" w:sz="4" w:space="0" w:color="auto"/>
            </w:tcBorders>
            <w:shd w:val="clear" w:color="auto" w:fill="auto"/>
            <w:vAlign w:val="center"/>
            <w:hideMark/>
          </w:tcPr>
          <w:p w14:paraId="7C4BAF7B"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17</w:t>
            </w:r>
          </w:p>
        </w:tc>
        <w:tc>
          <w:tcPr>
            <w:tcW w:w="2987" w:type="dxa"/>
            <w:tcBorders>
              <w:top w:val="nil"/>
              <w:left w:val="nil"/>
              <w:bottom w:val="single" w:sz="4" w:space="0" w:color="auto"/>
              <w:right w:val="single" w:sz="4" w:space="0" w:color="auto"/>
            </w:tcBorders>
            <w:shd w:val="clear" w:color="auto" w:fill="auto"/>
            <w:hideMark/>
          </w:tcPr>
          <w:p w14:paraId="7E97F55F"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Why skip the block, why not just the round?</w:t>
            </w:r>
          </w:p>
        </w:tc>
        <w:tc>
          <w:tcPr>
            <w:tcW w:w="2938" w:type="dxa"/>
            <w:tcBorders>
              <w:top w:val="nil"/>
              <w:left w:val="single" w:sz="4" w:space="0" w:color="auto"/>
              <w:bottom w:val="single" w:sz="4" w:space="0" w:color="auto"/>
              <w:right w:val="single" w:sz="4" w:space="0" w:color="auto"/>
            </w:tcBorders>
            <w:shd w:val="clear" w:color="auto" w:fill="auto"/>
            <w:hideMark/>
          </w:tcPr>
          <w:p w14:paraId="26AD28BC" w14:textId="77777777" w:rsidR="00A13A26" w:rsidRPr="00A13A26" w:rsidRDefault="00A13A26" w:rsidP="00A13A26">
            <w:pPr>
              <w:rPr>
                <w:rFonts w:ascii="Arial" w:hAnsi="Arial" w:cs="Arial"/>
                <w:color w:val="000000"/>
                <w:sz w:val="20"/>
              </w:rPr>
            </w:pPr>
            <w:r w:rsidRPr="00A13A26">
              <w:rPr>
                <w:rFonts w:ascii="Arial" w:hAnsi="Arial" w:cs="Arial"/>
                <w:color w:val="000000"/>
                <w:sz w:val="20"/>
              </w:rPr>
              <w:t> </w:t>
            </w:r>
          </w:p>
        </w:tc>
        <w:tc>
          <w:tcPr>
            <w:tcW w:w="2837" w:type="dxa"/>
            <w:tcBorders>
              <w:top w:val="nil"/>
              <w:left w:val="single" w:sz="4" w:space="0" w:color="auto"/>
              <w:bottom w:val="single" w:sz="4" w:space="0" w:color="auto"/>
              <w:right w:val="single" w:sz="4" w:space="0" w:color="auto"/>
            </w:tcBorders>
            <w:shd w:val="clear" w:color="auto" w:fill="auto"/>
            <w:hideMark/>
          </w:tcPr>
          <w:p w14:paraId="5C008B70" w14:textId="529B553A" w:rsidR="00A13A26" w:rsidRPr="00A13A26" w:rsidRDefault="002D0324" w:rsidP="00A13A26">
            <w:pPr>
              <w:rPr>
                <w:rFonts w:ascii="Arial" w:hAnsi="Arial" w:cs="Arial"/>
                <w:color w:val="000000"/>
                <w:sz w:val="20"/>
              </w:rPr>
            </w:pPr>
            <w:r w:rsidRPr="008D3999">
              <w:rPr>
                <w:rFonts w:ascii="Arial" w:hAnsi="Arial" w:cs="Arial"/>
                <w:color w:val="70AD47" w:themeColor="accent6"/>
                <w:sz w:val="20"/>
              </w:rPr>
              <w:t>Revise: change "block" to "round"</w:t>
            </w:r>
            <w:r w:rsidR="00A13A26" w:rsidRPr="008D3999">
              <w:rPr>
                <w:rFonts w:ascii="Arial" w:hAnsi="Arial" w:cs="Arial"/>
                <w:color w:val="70AD47" w:themeColor="accent6"/>
                <w:sz w:val="20"/>
              </w:rPr>
              <w:t>. (Discussion:</w:t>
            </w:r>
            <w:r w:rsidRPr="008D3999">
              <w:rPr>
                <w:rFonts w:ascii="Arial" w:hAnsi="Arial" w:cs="Arial"/>
                <w:color w:val="70AD47" w:themeColor="accent6"/>
                <w:sz w:val="20"/>
              </w:rPr>
              <w:t xml:space="preserve"> The commenter clarified that the question's emphasis is on "block vs round" rather than </w:t>
            </w:r>
            <w:r w:rsidR="00646819" w:rsidRPr="008D3999">
              <w:rPr>
                <w:rFonts w:ascii="Arial" w:hAnsi="Arial" w:cs="Arial"/>
                <w:color w:val="70AD47" w:themeColor="accent6"/>
                <w:sz w:val="20"/>
              </w:rPr>
              <w:t xml:space="preserve">generic </w:t>
            </w:r>
            <w:r w:rsidRPr="008D3999">
              <w:rPr>
                <w:rFonts w:ascii="Arial" w:hAnsi="Arial" w:cs="Arial"/>
                <w:color w:val="70AD47" w:themeColor="accent6"/>
                <w:sz w:val="20"/>
              </w:rPr>
              <w:t xml:space="preserve">on LBT retrials. The </w:t>
            </w:r>
            <w:r w:rsidR="00646819" w:rsidRPr="008D3999">
              <w:rPr>
                <w:rFonts w:ascii="Arial" w:hAnsi="Arial" w:cs="Arial"/>
                <w:color w:val="70AD47" w:themeColor="accent6"/>
                <w:sz w:val="20"/>
              </w:rPr>
              <w:t>"block vs round"</w:t>
            </w:r>
            <w:r w:rsidRPr="008D3999">
              <w:rPr>
                <w:rFonts w:ascii="Arial" w:hAnsi="Arial" w:cs="Arial"/>
                <w:color w:val="70AD47" w:themeColor="accent6"/>
                <w:sz w:val="20"/>
              </w:rPr>
              <w:t xml:space="preserve"> question has been resolved for #75 on page 51 in the Panama F2F </w:t>
            </w:r>
            <w:r w:rsidR="00646819" w:rsidRPr="008D3999">
              <w:rPr>
                <w:rFonts w:ascii="Arial" w:hAnsi="Arial" w:cs="Arial"/>
                <w:color w:val="70AD47" w:themeColor="accent6"/>
                <w:sz w:val="20"/>
              </w:rPr>
              <w:t>in favor of</w:t>
            </w:r>
            <w:r w:rsidRPr="008D3999">
              <w:rPr>
                <w:rFonts w:ascii="Arial" w:hAnsi="Arial" w:cs="Arial"/>
                <w:color w:val="70AD47" w:themeColor="accent6"/>
                <w:sz w:val="20"/>
              </w:rPr>
              <w:t xml:space="preserve"> "round". </w:t>
            </w:r>
            <w:r w:rsidR="00764F7E" w:rsidRPr="008D3999">
              <w:rPr>
                <w:rFonts w:ascii="Arial" w:hAnsi="Arial" w:cs="Arial"/>
                <w:color w:val="70AD47" w:themeColor="accent6"/>
                <w:sz w:val="20"/>
              </w:rPr>
              <w:t>Advise to</w:t>
            </w:r>
            <w:r w:rsidRPr="008D3999">
              <w:rPr>
                <w:rFonts w:ascii="Arial" w:hAnsi="Arial" w:cs="Arial"/>
                <w:color w:val="70AD47" w:themeColor="accent6"/>
                <w:sz w:val="20"/>
              </w:rPr>
              <w:t xml:space="preserve"> </w:t>
            </w:r>
            <w:r w:rsidR="00764F7E" w:rsidRPr="008D3999">
              <w:rPr>
                <w:rFonts w:ascii="Arial" w:hAnsi="Arial" w:cs="Arial"/>
                <w:color w:val="70AD47" w:themeColor="accent6"/>
                <w:sz w:val="20"/>
              </w:rPr>
              <w:t>proceed consistent here</w:t>
            </w:r>
            <w:r w:rsidRPr="008D3999">
              <w:rPr>
                <w:rFonts w:ascii="Arial" w:hAnsi="Arial" w:cs="Arial"/>
                <w:color w:val="70AD47" w:themeColor="accent6"/>
                <w:sz w:val="20"/>
              </w:rPr>
              <w:t>.</w:t>
            </w:r>
            <w:r w:rsidR="00A13A26" w:rsidRPr="008D3999">
              <w:rPr>
                <w:rFonts w:ascii="Arial" w:hAnsi="Arial" w:cs="Arial"/>
                <w:color w:val="70AD47" w:themeColor="accent6"/>
                <w:sz w:val="20"/>
              </w:rPr>
              <w:t>)</w:t>
            </w:r>
          </w:p>
        </w:tc>
      </w:tr>
    </w:tbl>
    <w:p w14:paraId="62383007" w14:textId="0FCB7B93" w:rsidR="00A13A26" w:rsidRDefault="002D0324" w:rsidP="00A13A26">
      <w:pPr>
        <w:rPr>
          <w:b/>
          <w:bCs/>
        </w:rPr>
      </w:pPr>
      <w:r w:rsidRPr="00A13A26">
        <w:rPr>
          <w:rFonts w:ascii="Arial" w:hAnsi="Arial" w:cs="Arial"/>
          <w:b/>
          <w:bCs/>
        </w:rPr>
        <w:t xml:space="preserve">Discussion: </w:t>
      </w:r>
      <w:r>
        <w:rPr>
          <w:rFonts w:ascii="Arial" w:hAnsi="Arial" w:cs="Arial"/>
          <w:color w:val="000000"/>
          <w:sz w:val="20"/>
        </w:rPr>
        <w:t>?</w:t>
      </w:r>
    </w:p>
    <w:p w14:paraId="78DF16C0" w14:textId="3664DB8D" w:rsidR="00A13A26" w:rsidRDefault="00A13A26" w:rsidP="00A13A26">
      <w:pPr>
        <w:pStyle w:val="Heading1"/>
        <w:rPr>
          <w:sz w:val="28"/>
        </w:rPr>
      </w:pPr>
      <w:r w:rsidRPr="009918A2">
        <w:rPr>
          <w:sz w:val="28"/>
        </w:rPr>
        <w:lastRenderedPageBreak/>
        <w:t xml:space="preserve">CID </w:t>
      </w:r>
      <w:r>
        <w:rPr>
          <w:sz w:val="28"/>
        </w:rPr>
        <w:t>209, 16, 58</w:t>
      </w:r>
    </w:p>
    <w:p w14:paraId="1C5A70FA" w14:textId="1E804C4F" w:rsidR="00577F0A" w:rsidRPr="008D3999" w:rsidRDefault="00577F0A" w:rsidP="008D3999">
      <w:r w:rsidRPr="00577F0A">
        <w:rPr>
          <w:noProof/>
        </w:rPr>
        <w:drawing>
          <wp:inline distT="0" distB="0" distL="0" distR="0" wp14:anchorId="3AFC226E" wp14:editId="044463DC">
            <wp:extent cx="6858000" cy="4836160"/>
            <wp:effectExtent l="0" t="0" r="0" b="2540"/>
            <wp:docPr id="1803141549"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141549" name="Picture 1" descr="A screenshot of a document&#10;&#10;Description automatically generated"/>
                    <pic:cNvPicPr/>
                  </pic:nvPicPr>
                  <pic:blipFill>
                    <a:blip r:embed="rId10"/>
                    <a:stretch>
                      <a:fillRect/>
                    </a:stretch>
                  </pic:blipFill>
                  <pic:spPr>
                    <a:xfrm>
                      <a:off x="0" y="0"/>
                      <a:ext cx="6858000" cy="4836160"/>
                    </a:xfrm>
                    <a:prstGeom prst="rect">
                      <a:avLst/>
                    </a:prstGeom>
                  </pic:spPr>
                </pic:pic>
              </a:graphicData>
            </a:graphic>
          </wp:inline>
        </w:drawing>
      </w:r>
    </w:p>
    <w:tbl>
      <w:tblPr>
        <w:tblW w:w="11120" w:type="dxa"/>
        <w:tblLook w:val="04A0" w:firstRow="1" w:lastRow="0" w:firstColumn="1" w:lastColumn="0" w:noHBand="0" w:noVBand="1"/>
      </w:tblPr>
      <w:tblGrid>
        <w:gridCol w:w="877"/>
        <w:gridCol w:w="550"/>
        <w:gridCol w:w="495"/>
        <w:gridCol w:w="550"/>
        <w:gridCol w:w="2932"/>
        <w:gridCol w:w="2899"/>
        <w:gridCol w:w="2817"/>
      </w:tblGrid>
      <w:tr w:rsidR="00E172AD" w:rsidRPr="00A13A26" w14:paraId="393B39B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DD19" w14:textId="77777777" w:rsidR="00A13A26" w:rsidRPr="00A13A26" w:rsidRDefault="00A13A26" w:rsidP="00BE2860">
            <w:pPr>
              <w:rPr>
                <w:rFonts w:ascii="Arial" w:hAnsi="Arial" w:cs="Arial"/>
                <w:b/>
                <w:bCs/>
                <w:sz w:val="20"/>
              </w:rPr>
            </w:pPr>
            <w:r w:rsidRPr="00A13A26">
              <w:rPr>
                <w:rFonts w:ascii="Arial" w:hAnsi="Arial" w:cs="Arial"/>
                <w:b/>
                <w:bCs/>
                <w:sz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BD316" w14:textId="77777777" w:rsidR="00A13A26" w:rsidRPr="00A13A26" w:rsidRDefault="00A13A26" w:rsidP="00BE2860">
            <w:pPr>
              <w:rPr>
                <w:rFonts w:ascii="Arial" w:hAnsi="Arial" w:cs="Arial"/>
                <w:b/>
                <w:bCs/>
                <w:sz w:val="20"/>
              </w:rPr>
            </w:pPr>
            <w:r w:rsidRPr="00A13A26">
              <w:rPr>
                <w:rFonts w:ascii="Arial" w:hAnsi="Arial" w:cs="Arial"/>
                <w:b/>
                <w:bCs/>
                <w:sz w:val="20"/>
              </w:rPr>
              <w:t>Idx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4DC603" w14:textId="77777777" w:rsidR="00A13A26" w:rsidRPr="00A13A26" w:rsidRDefault="00A13A26" w:rsidP="00BE2860">
            <w:pPr>
              <w:rPr>
                <w:rFonts w:ascii="Arial" w:hAnsi="Arial" w:cs="Arial"/>
                <w:b/>
                <w:bCs/>
                <w:sz w:val="20"/>
              </w:rPr>
            </w:pPr>
            <w:r w:rsidRPr="00A13A26">
              <w:rPr>
                <w:rFonts w:ascii="Arial" w:hAnsi="Arial" w:cs="Arial"/>
                <w:b/>
                <w:bCs/>
                <w:sz w:val="20"/>
              </w:rPr>
              <w:t>Pg</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2B244D2" w14:textId="77777777" w:rsidR="00A13A26" w:rsidRPr="00A13A26" w:rsidRDefault="00A13A26" w:rsidP="00BE2860">
            <w:pPr>
              <w:rPr>
                <w:rFonts w:ascii="Arial" w:hAnsi="Arial" w:cs="Arial"/>
                <w:b/>
                <w:bCs/>
                <w:sz w:val="20"/>
              </w:rPr>
            </w:pPr>
            <w:r w:rsidRPr="00A13A26">
              <w:rPr>
                <w:rFonts w:ascii="Arial" w:hAnsi="Arial" w:cs="Arial"/>
                <w:b/>
                <w:bCs/>
                <w:sz w:val="20"/>
              </w:rPr>
              <w:t>L.</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2C06FD10" w14:textId="77777777" w:rsidR="00A13A26" w:rsidRPr="00A13A26" w:rsidRDefault="00A13A26" w:rsidP="00BE2860">
            <w:pPr>
              <w:rPr>
                <w:rFonts w:ascii="Arial" w:hAnsi="Arial" w:cs="Arial"/>
                <w:b/>
                <w:bCs/>
                <w:sz w:val="20"/>
              </w:rPr>
            </w:pPr>
            <w:r w:rsidRPr="00A13A26">
              <w:rPr>
                <w:rFonts w:ascii="Arial" w:hAnsi="Arial" w:cs="Arial"/>
                <w:b/>
                <w:bCs/>
                <w:sz w:val="20"/>
              </w:rPr>
              <w:t>Comment</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2150" w14:textId="77777777" w:rsidR="00A13A26" w:rsidRPr="00A13A26" w:rsidRDefault="00A13A26" w:rsidP="00BE2860">
            <w:pPr>
              <w:rPr>
                <w:rFonts w:ascii="Arial" w:hAnsi="Arial" w:cs="Arial"/>
                <w:b/>
                <w:bCs/>
                <w:sz w:val="20"/>
              </w:rPr>
            </w:pPr>
            <w:r w:rsidRPr="00A13A26">
              <w:rPr>
                <w:rFonts w:ascii="Arial" w:hAnsi="Arial" w:cs="Arial"/>
                <w:b/>
                <w:bCs/>
                <w:sz w:val="20"/>
              </w:rPr>
              <w:t>Proposed Change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AD04" w14:textId="77777777" w:rsidR="00A13A26" w:rsidRPr="00A13A26" w:rsidRDefault="00A13A26" w:rsidP="00BE2860">
            <w:pPr>
              <w:rPr>
                <w:rFonts w:ascii="Arial" w:hAnsi="Arial" w:cs="Arial"/>
                <w:b/>
                <w:bCs/>
                <w:sz w:val="20"/>
              </w:rPr>
            </w:pPr>
            <w:r w:rsidRPr="00A13A26">
              <w:rPr>
                <w:rFonts w:ascii="Arial" w:hAnsi="Arial" w:cs="Arial"/>
                <w:b/>
                <w:bCs/>
                <w:sz w:val="20"/>
              </w:rPr>
              <w:t>Resolution</w:t>
            </w:r>
          </w:p>
        </w:tc>
      </w:tr>
      <w:tr w:rsidR="00A13A26" w14:paraId="630EFBC7"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333C" w14:textId="77777777" w:rsidR="00A13A26" w:rsidRPr="00A13A26" w:rsidRDefault="00A13A26">
            <w:pPr>
              <w:rPr>
                <w:rFonts w:ascii="Arial" w:hAnsi="Arial" w:cs="Arial"/>
                <w:sz w:val="20"/>
              </w:rPr>
            </w:pPr>
            <w:r w:rsidRPr="00A13A26">
              <w:rPr>
                <w:rFonts w:ascii="Arial" w:hAnsi="Arial" w:cs="Arial"/>
                <w:sz w:val="20"/>
              </w:rPr>
              <w:t>Billy Verso</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B4251" w14:textId="77777777" w:rsidR="00A13A26" w:rsidRPr="00A13A26" w:rsidRDefault="00A13A26">
            <w:pPr>
              <w:rPr>
                <w:rFonts w:ascii="Arial" w:hAnsi="Arial" w:cs="Arial"/>
                <w:sz w:val="20"/>
              </w:rPr>
            </w:pPr>
            <w:r w:rsidRPr="00A13A26">
              <w:rPr>
                <w:rFonts w:ascii="Arial" w:hAnsi="Arial" w:cs="Arial"/>
                <w:sz w:val="20"/>
              </w:rPr>
              <w:t>209</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8EBD5C5" w14:textId="77777777" w:rsidR="00A13A26" w:rsidRPr="00A13A26" w:rsidRDefault="00A13A2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A74D72E" w14:textId="77777777" w:rsidR="00A13A26" w:rsidRPr="00A13A26" w:rsidRDefault="00A13A26">
            <w:pPr>
              <w:rPr>
                <w:rFonts w:ascii="Arial" w:hAnsi="Arial" w:cs="Arial"/>
                <w:sz w:val="20"/>
              </w:rPr>
            </w:pPr>
            <w:r w:rsidRPr="00A13A26">
              <w:rPr>
                <w:rFonts w:ascii="Arial" w:hAnsi="Arial" w:cs="Arial"/>
                <w:sz w:val="20"/>
              </w:rPr>
              <w:t>26</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1F700024" w14:textId="77777777" w:rsidR="00A13A26" w:rsidRPr="00A13A26" w:rsidRDefault="00A13A26">
            <w:pPr>
              <w:rPr>
                <w:rFonts w:ascii="Arial" w:hAnsi="Arial" w:cs="Arial"/>
                <w:sz w:val="20"/>
              </w:rPr>
            </w:pPr>
            <w:r w:rsidRPr="00A13A26">
              <w:rPr>
                <w:rFonts w:ascii="Arial" w:hAnsi="Arial" w:cs="Arial"/>
                <w:sz w:val="20"/>
              </w:rPr>
              <w:t>The description here and Figure 43 seems to be duplicating what is in 10.38.10.3.7 The NB Channel Map field.  Probably macMmsNbChannelMap  is not needed; just macMmsNbChannelAllowList for each device, updated after over the air message exchange.</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2254B" w14:textId="77777777" w:rsidR="00A13A26" w:rsidRPr="00A13A26" w:rsidRDefault="00A13A26">
            <w:pPr>
              <w:rPr>
                <w:rFonts w:ascii="Arial" w:hAnsi="Arial" w:cs="Arial"/>
                <w:sz w:val="20"/>
              </w:rPr>
            </w:pPr>
            <w:r w:rsidRPr="00A13A26">
              <w:rPr>
                <w:rFonts w:ascii="Arial" w:hAnsi="Arial" w:cs="Arial"/>
                <w:sz w:val="20"/>
              </w:rPr>
              <w:t>Delete paragraph and following paragraph, and the  figure, and macMmsNbChannelMap attribute, over the air message can be used to update macMmsNbChannelAllowList configuration for each device.</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7B47" w14:textId="1445AB3B" w:rsidR="00A13A26" w:rsidRPr="008D3999" w:rsidRDefault="006F2296">
            <w:pPr>
              <w:rPr>
                <w:rFonts w:ascii="Arial" w:hAnsi="Arial" w:cs="Arial"/>
                <w:color w:val="70AD47" w:themeColor="accent6"/>
                <w:sz w:val="20"/>
              </w:rPr>
            </w:pPr>
            <w:r w:rsidRPr="006F2296">
              <w:rPr>
                <w:rFonts w:ascii="Arial" w:hAnsi="Arial" w:cs="Arial"/>
                <w:color w:val="70AD47" w:themeColor="accent6"/>
                <w:sz w:val="20"/>
              </w:rPr>
              <w:t>Revise</w:t>
            </w:r>
            <w:r w:rsidRPr="008D3999">
              <w:rPr>
                <w:rFonts w:ascii="Arial" w:hAnsi="Arial" w:cs="Arial"/>
                <w:color w:val="70AD47" w:themeColor="accent6"/>
                <w:sz w:val="20"/>
              </w:rPr>
              <w:t>. Delete paragraph and following paragraph, and the  figure 36, and macMmsNbChannelMap attribute, over the air message can be used to update macMmsNbChannelAllowList configuration for each device.</w:t>
            </w:r>
            <w:r w:rsidRPr="006F2296" w:rsidDel="006F2296">
              <w:rPr>
                <w:rFonts w:ascii="Arial" w:hAnsi="Arial" w:cs="Arial"/>
                <w:color w:val="70AD47" w:themeColor="accent6"/>
                <w:sz w:val="20"/>
              </w:rPr>
              <w:t xml:space="preserve"> </w:t>
            </w:r>
          </w:p>
        </w:tc>
      </w:tr>
      <w:tr w:rsidR="006F2296" w14:paraId="1B41ABD6"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FE09" w14:textId="77777777" w:rsidR="006F2296" w:rsidRPr="00A13A26" w:rsidRDefault="006F2296" w:rsidP="006F2296">
            <w:pPr>
              <w:rPr>
                <w:rFonts w:ascii="Arial" w:hAnsi="Arial" w:cs="Arial"/>
                <w:sz w:val="20"/>
              </w:rPr>
            </w:pPr>
            <w:r w:rsidRPr="00A13A26">
              <w:rPr>
                <w:rFonts w:ascii="Arial" w:hAnsi="Arial" w:cs="Arial"/>
                <w:sz w:val="20"/>
              </w:rPr>
              <w:t>Li-Hsiang Sun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89FD9" w14:textId="77777777" w:rsidR="006F2296" w:rsidRPr="00A13A26" w:rsidRDefault="006F2296" w:rsidP="006F2296">
            <w:pPr>
              <w:rPr>
                <w:rFonts w:ascii="Arial" w:hAnsi="Arial" w:cs="Arial"/>
                <w:sz w:val="20"/>
              </w:rPr>
            </w:pPr>
            <w:r w:rsidRPr="00A13A26">
              <w:rPr>
                <w:rFonts w:ascii="Arial" w:hAnsi="Arial" w:cs="Arial"/>
                <w:sz w:val="20"/>
              </w:rPr>
              <w:t>16</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CA915FB" w14:textId="77777777" w:rsidR="006F2296" w:rsidRPr="00A13A26" w:rsidRDefault="006F2296" w:rsidP="006F2296">
            <w:pPr>
              <w:rPr>
                <w:rFonts w:ascii="Arial" w:hAnsi="Arial" w:cs="Arial"/>
                <w:sz w:val="20"/>
              </w:rPr>
            </w:pPr>
            <w:r w:rsidRPr="00A13A26">
              <w:rPr>
                <w:rFonts w:ascii="Arial" w:hAnsi="Arial" w:cs="Arial"/>
                <w:sz w:val="20"/>
              </w:rPr>
              <w:t>58</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DBD2955" w14:textId="77777777" w:rsidR="006F2296" w:rsidRPr="00A13A26" w:rsidRDefault="006F2296" w:rsidP="006F2296">
            <w:pPr>
              <w:rPr>
                <w:rFonts w:ascii="Arial" w:hAnsi="Arial" w:cs="Arial"/>
                <w:sz w:val="20"/>
              </w:rPr>
            </w:pPr>
            <w:r w:rsidRPr="00A13A26">
              <w:rPr>
                <w:rFonts w:ascii="Arial" w:hAnsi="Arial" w:cs="Arial"/>
                <w:sz w:val="20"/>
              </w:rPr>
              <w:t>30</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4CE771FA" w14:textId="77777777" w:rsidR="006F2296" w:rsidRPr="00A13A26" w:rsidRDefault="006F2296" w:rsidP="006F2296">
            <w:pPr>
              <w:rPr>
                <w:rFonts w:ascii="Arial" w:hAnsi="Arial" w:cs="Arial"/>
                <w:sz w:val="20"/>
              </w:rPr>
            </w:pPr>
            <w:r w:rsidRPr="00A13A26">
              <w:rPr>
                <w:rFonts w:ascii="Arial" w:hAnsi="Arial" w:cs="Arial"/>
                <w:sz w:val="20"/>
              </w:rPr>
              <w:t>" The macMmsNbChannelMap contains five parts: WLAN-</w:t>
            </w:r>
            <w:r w:rsidRPr="00A13A26">
              <w:rPr>
                <w:rFonts w:ascii="Arial" w:hAnsi="Arial" w:cs="Arial"/>
                <w:sz w:val="20"/>
              </w:rPr>
              <w:br/>
              <w:t>non-occupied channels in the UNII-3 band, WLAN-occupied channels in the UNII-3 band, WLAN-non-</w:t>
            </w:r>
            <w:r w:rsidRPr="00A13A26">
              <w:rPr>
                <w:rFonts w:ascii="Arial" w:hAnsi="Arial" w:cs="Arial"/>
                <w:sz w:val="20"/>
              </w:rPr>
              <w:br/>
              <w:t>occupied channels in the UNII-5 band, WLAN-occupied channels in the UNII-5 band, scaling factor. The</w:t>
            </w:r>
            <w:r w:rsidRPr="00A13A26">
              <w:rPr>
                <w:rFonts w:ascii="Arial" w:hAnsi="Arial" w:cs="Arial"/>
                <w:sz w:val="20"/>
              </w:rPr>
              <w:br/>
              <w:t xml:space="preserve">macMmsNbChannelMap shall </w:t>
            </w:r>
            <w:r w:rsidRPr="00A13A26">
              <w:rPr>
                <w:rFonts w:ascii="Arial" w:hAnsi="Arial" w:cs="Arial"/>
                <w:sz w:val="20"/>
              </w:rPr>
              <w:lastRenderedPageBreak/>
              <w:t>be formatted (for transmission) as shown in Figure 36."</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C6453" w14:textId="77777777" w:rsidR="006F2296" w:rsidRPr="00A13A26" w:rsidRDefault="006F2296" w:rsidP="006F2296">
            <w:pPr>
              <w:rPr>
                <w:rFonts w:ascii="Arial" w:hAnsi="Arial" w:cs="Arial"/>
                <w:sz w:val="20"/>
              </w:rPr>
            </w:pPr>
            <w:r w:rsidRPr="00A13A26">
              <w:rPr>
                <w:rFonts w:ascii="Arial" w:hAnsi="Arial" w:cs="Arial"/>
                <w:sz w:val="20"/>
              </w:rPr>
              <w:lastRenderedPageBreak/>
              <w:t>the macMmsNbChannelMap should be updated to be the same as NB channel Map field used in messages and in Fig 43</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C28F" w14:textId="586FD060" w:rsidR="006F2296" w:rsidRPr="008D3999" w:rsidRDefault="006F2296" w:rsidP="006F2296">
            <w:pPr>
              <w:rPr>
                <w:rFonts w:ascii="Arial" w:hAnsi="Arial" w:cs="Arial"/>
                <w:color w:val="70AD47" w:themeColor="accent6"/>
                <w:sz w:val="20"/>
              </w:rPr>
            </w:pPr>
            <w:r w:rsidRPr="008D3999">
              <w:rPr>
                <w:rFonts w:ascii="Arial" w:hAnsi="Arial" w:cs="Arial"/>
                <w:color w:val="70AD47" w:themeColor="accent6"/>
                <w:sz w:val="20"/>
              </w:rPr>
              <w:t>Revise (see #209)</w:t>
            </w:r>
          </w:p>
        </w:tc>
      </w:tr>
      <w:tr w:rsidR="00A13A26" w14:paraId="0201BC44" w14:textId="77777777" w:rsidTr="006F2296">
        <w:trPr>
          <w:trHeight w:val="380"/>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945F0"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CC002"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BEF2EF"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58, 59</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37A7079"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32ff</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14:paraId="6B39ADE4"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incorrect channel map</w:t>
            </w:r>
          </w:p>
        </w:tc>
        <w:tc>
          <w:tcPr>
            <w:tcW w:w="2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0FF2A" w14:textId="77777777" w:rsidR="00A13A26" w:rsidRPr="008D3999" w:rsidRDefault="00A13A26">
            <w:pPr>
              <w:rPr>
                <w:rFonts w:ascii="Arial" w:hAnsi="Arial" w:cs="Arial"/>
                <w:color w:val="000000" w:themeColor="text1"/>
                <w:sz w:val="20"/>
              </w:rPr>
            </w:pPr>
            <w:r w:rsidRPr="008D3999">
              <w:rPr>
                <w:rFonts w:ascii="Arial" w:hAnsi="Arial" w:cs="Arial"/>
                <w:color w:val="000000" w:themeColor="text1"/>
                <w:sz w:val="20"/>
              </w:rPr>
              <w:t>remove last sentence of p.58 and Figure 36.</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A0FC" w14:textId="5499E2D1" w:rsidR="00A13A26" w:rsidRPr="008D3999" w:rsidRDefault="006F2296">
            <w:pPr>
              <w:rPr>
                <w:rFonts w:ascii="Arial" w:hAnsi="Arial" w:cs="Arial"/>
                <w:color w:val="000000" w:themeColor="text1"/>
                <w:sz w:val="20"/>
              </w:rPr>
            </w:pPr>
            <w:r w:rsidRPr="008D3999">
              <w:rPr>
                <w:rFonts w:ascii="Arial" w:hAnsi="Arial" w:cs="Arial"/>
                <w:color w:val="000000" w:themeColor="text1"/>
                <w:sz w:val="20"/>
              </w:rPr>
              <w:t>Revise (see #209)</w:t>
            </w:r>
          </w:p>
        </w:tc>
      </w:tr>
    </w:tbl>
    <w:p w14:paraId="57AF3DB4" w14:textId="51E17916" w:rsidR="00A13A26" w:rsidRDefault="00A13A26" w:rsidP="00A13A26">
      <w:pPr>
        <w:rPr>
          <w:b/>
          <w:bCs/>
        </w:rPr>
      </w:pPr>
      <w:r>
        <w:rPr>
          <w:b/>
          <w:bCs/>
        </w:rPr>
        <w:t>Discussion:</w:t>
      </w:r>
    </w:p>
    <w:p w14:paraId="29240A3F" w14:textId="77777777" w:rsidR="00A13A26" w:rsidRDefault="00A13A26" w:rsidP="00A13A26">
      <w:pPr>
        <w:rPr>
          <w:rFonts w:ascii="Arial" w:hAnsi="Arial" w:cs="Arial"/>
          <w:sz w:val="20"/>
        </w:rPr>
      </w:pPr>
      <w:r w:rsidRPr="00A13A26">
        <w:rPr>
          <w:rFonts w:ascii="Arial" w:hAnsi="Arial" w:cs="Arial"/>
          <w:sz w:val="20"/>
        </w:rPr>
        <w:t>I think this whole part is a left</w:t>
      </w:r>
      <w:r>
        <w:rPr>
          <w:rFonts w:ascii="Arial" w:hAnsi="Arial" w:cs="Arial"/>
          <w:sz w:val="20"/>
        </w:rPr>
        <w:t xml:space="preserve"> </w:t>
      </w:r>
      <w:r w:rsidRPr="00A13A26">
        <w:rPr>
          <w:rFonts w:ascii="Arial" w:hAnsi="Arial" w:cs="Arial"/>
          <w:sz w:val="20"/>
        </w:rPr>
        <w:t>over of</w:t>
      </w:r>
      <w:r>
        <w:rPr>
          <w:rFonts w:ascii="Arial" w:hAnsi="Arial" w:cs="Arial"/>
          <w:sz w:val="20"/>
        </w:rPr>
        <w:t xml:space="preserve"> incomplete editing</w:t>
      </w:r>
      <w:r w:rsidRPr="00A13A26">
        <w:rPr>
          <w:rFonts w:ascii="Arial" w:hAnsi="Arial" w:cs="Arial"/>
          <w:sz w:val="20"/>
        </w:rPr>
        <w:t xml:space="preserve"> </w:t>
      </w:r>
      <w:r>
        <w:rPr>
          <w:rFonts w:ascii="Arial" w:hAnsi="Arial" w:cs="Arial"/>
          <w:sz w:val="20"/>
        </w:rPr>
        <w:t>of DraftB and the accepted "Revise NB channel map" CID resolutions from DCN 23-575r2. Therefore I had marked CID 58 as editorial and assume it's resolved already.</w:t>
      </w:r>
    </w:p>
    <w:p w14:paraId="1359E464" w14:textId="19286965" w:rsidR="00A13A26" w:rsidRDefault="00A13A26" w:rsidP="00A13A26">
      <w:pPr>
        <w:pStyle w:val="Heading1"/>
        <w:rPr>
          <w:sz w:val="28"/>
        </w:rPr>
      </w:pPr>
      <w:r w:rsidRPr="009918A2">
        <w:rPr>
          <w:sz w:val="28"/>
        </w:rPr>
        <w:t xml:space="preserve">CID </w:t>
      </w:r>
      <w:r>
        <w:rPr>
          <w:sz w:val="28"/>
        </w:rPr>
        <w:t>512</w:t>
      </w:r>
    </w:p>
    <w:p w14:paraId="310DDB40" w14:textId="2B344146" w:rsidR="00577F0A" w:rsidRDefault="00577F0A" w:rsidP="008D3999">
      <w:r w:rsidRPr="00577F0A">
        <w:rPr>
          <w:noProof/>
        </w:rPr>
        <w:drawing>
          <wp:inline distT="0" distB="0" distL="0" distR="0" wp14:anchorId="0EB8F1E0" wp14:editId="5EA09238">
            <wp:extent cx="6858000" cy="1069975"/>
            <wp:effectExtent l="0" t="0" r="0" b="0"/>
            <wp:docPr id="362355220" name="Picture 1"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355220" name="Picture 1" descr="A close up of text&#10;&#10;Description automatically generated"/>
                    <pic:cNvPicPr/>
                  </pic:nvPicPr>
                  <pic:blipFill>
                    <a:blip r:embed="rId11"/>
                    <a:stretch>
                      <a:fillRect/>
                    </a:stretch>
                  </pic:blipFill>
                  <pic:spPr>
                    <a:xfrm>
                      <a:off x="0" y="0"/>
                      <a:ext cx="6858000" cy="1069975"/>
                    </a:xfrm>
                    <a:prstGeom prst="rect">
                      <a:avLst/>
                    </a:prstGeom>
                  </pic:spPr>
                </pic:pic>
              </a:graphicData>
            </a:graphic>
          </wp:inline>
        </w:drawing>
      </w:r>
    </w:p>
    <w:p w14:paraId="496A490A" w14:textId="77777777" w:rsidR="006A68FD" w:rsidRPr="008D3999" w:rsidRDefault="006A68FD" w:rsidP="008D3999"/>
    <w:tbl>
      <w:tblPr>
        <w:tblW w:w="11120" w:type="dxa"/>
        <w:tblLook w:val="04A0" w:firstRow="1" w:lastRow="0" w:firstColumn="1" w:lastColumn="0" w:noHBand="0" w:noVBand="1"/>
      </w:tblPr>
      <w:tblGrid>
        <w:gridCol w:w="1028"/>
        <w:gridCol w:w="550"/>
        <w:gridCol w:w="472"/>
        <w:gridCol w:w="439"/>
        <w:gridCol w:w="2886"/>
        <w:gridCol w:w="2893"/>
        <w:gridCol w:w="2852"/>
      </w:tblGrid>
      <w:tr w:rsidR="00A13A26" w14:paraId="4A87F5F7" w14:textId="77777777" w:rsidTr="006A68FD">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7ABD5" w14:textId="77777777" w:rsidR="00A13A26" w:rsidRDefault="00A13A26">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7B7B6" w14:textId="77777777" w:rsidR="00A13A26" w:rsidRDefault="00A13A26">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0EF96D6" w14:textId="77777777" w:rsidR="00A13A26" w:rsidRDefault="00A13A26">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27A61CA" w14:textId="77777777" w:rsidR="00A13A26" w:rsidRDefault="00A13A26">
            <w:pPr>
              <w:rPr>
                <w:rFonts w:ascii="Arial" w:hAnsi="Arial" w:cs="Arial"/>
                <w:b/>
                <w:bCs/>
                <w:sz w:val="20"/>
                <w:szCs w:val="20"/>
              </w:rPr>
            </w:pPr>
            <w:r>
              <w:rPr>
                <w:rFonts w:ascii="Arial" w:hAnsi="Arial" w:cs="Arial"/>
                <w:b/>
                <w:bCs/>
                <w:sz w:val="20"/>
                <w:szCs w:val="20"/>
              </w:rPr>
              <w:t>L.</w:t>
            </w:r>
          </w:p>
        </w:tc>
        <w:tc>
          <w:tcPr>
            <w:tcW w:w="2886" w:type="dxa"/>
            <w:tcBorders>
              <w:top w:val="single" w:sz="4" w:space="0" w:color="auto"/>
              <w:left w:val="nil"/>
              <w:bottom w:val="single" w:sz="4" w:space="0" w:color="auto"/>
              <w:right w:val="single" w:sz="4" w:space="0" w:color="auto"/>
            </w:tcBorders>
            <w:shd w:val="clear" w:color="auto" w:fill="auto"/>
            <w:vAlign w:val="center"/>
            <w:hideMark/>
          </w:tcPr>
          <w:p w14:paraId="4C065840" w14:textId="77777777" w:rsidR="00A13A26" w:rsidRDefault="00A13A26">
            <w:pPr>
              <w:rPr>
                <w:rFonts w:ascii="Arial" w:hAnsi="Arial" w:cs="Arial"/>
                <w:b/>
                <w:bCs/>
                <w:sz w:val="20"/>
                <w:szCs w:val="20"/>
              </w:rPr>
            </w:pPr>
            <w:r>
              <w:rPr>
                <w:rFonts w:ascii="Arial" w:hAnsi="Arial" w:cs="Arial"/>
                <w:b/>
                <w:bCs/>
                <w:sz w:val="20"/>
                <w:szCs w:val="20"/>
              </w:rPr>
              <w:t>Comment</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6F3C" w14:textId="77777777" w:rsidR="00A13A26" w:rsidRDefault="00A13A26">
            <w:pPr>
              <w:rPr>
                <w:rFonts w:ascii="Arial" w:hAnsi="Arial" w:cs="Arial"/>
                <w:b/>
                <w:bCs/>
                <w:sz w:val="20"/>
                <w:szCs w:val="20"/>
              </w:rPr>
            </w:pPr>
            <w:r>
              <w:rPr>
                <w:rFonts w:ascii="Arial" w:hAnsi="Arial" w:cs="Arial"/>
                <w:b/>
                <w:bCs/>
                <w:sz w:val="20"/>
                <w:szCs w:val="20"/>
              </w:rPr>
              <w:t>Proposed Change</w:t>
            </w:r>
          </w:p>
        </w:tc>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C1E6C" w14:textId="77777777" w:rsidR="00A13A26" w:rsidRDefault="00A13A26">
            <w:pPr>
              <w:rPr>
                <w:rFonts w:ascii="Arial" w:hAnsi="Arial" w:cs="Arial"/>
                <w:b/>
                <w:bCs/>
                <w:sz w:val="20"/>
                <w:szCs w:val="20"/>
              </w:rPr>
            </w:pPr>
            <w:r>
              <w:rPr>
                <w:rFonts w:ascii="Arial" w:hAnsi="Arial" w:cs="Arial"/>
                <w:b/>
                <w:bCs/>
                <w:sz w:val="20"/>
                <w:szCs w:val="20"/>
              </w:rPr>
              <w:t>Resolution</w:t>
            </w:r>
          </w:p>
        </w:tc>
      </w:tr>
      <w:tr w:rsidR="006A68FD" w14:paraId="7BCF61FE" w14:textId="77777777" w:rsidTr="006A68FD">
        <w:trPr>
          <w:trHeight w:val="28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C12F4CE" w14:textId="658A636F" w:rsidR="006A68FD" w:rsidRDefault="006A68FD" w:rsidP="006A68FD">
            <w:pPr>
              <w:rPr>
                <w:rFonts w:ascii="Arial" w:hAnsi="Arial" w:cs="Arial"/>
                <w:color w:val="000000"/>
                <w:sz w:val="20"/>
                <w:szCs w:val="20"/>
              </w:rPr>
            </w:pPr>
            <w:r>
              <w:rPr>
                <w:rFonts w:ascii="Arial" w:hAnsi="Arial" w:cs="Arial"/>
                <w:color w:val="000000"/>
                <w:sz w:val="20"/>
                <w:szCs w:val="20"/>
              </w:rPr>
              <w:t>Rojan Chitakrar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5E467A32" w14:textId="793B9AD2" w:rsidR="006A68FD" w:rsidRDefault="006A68FD" w:rsidP="006A68FD">
            <w:pPr>
              <w:rPr>
                <w:rFonts w:ascii="Arial" w:hAnsi="Arial" w:cs="Arial"/>
                <w:sz w:val="20"/>
                <w:szCs w:val="20"/>
              </w:rPr>
            </w:pPr>
            <w:r>
              <w:rPr>
                <w:rFonts w:ascii="Arial" w:hAnsi="Arial" w:cs="Arial"/>
                <w:sz w:val="20"/>
                <w:szCs w:val="20"/>
              </w:rPr>
              <w:t>629</w:t>
            </w:r>
          </w:p>
        </w:tc>
        <w:tc>
          <w:tcPr>
            <w:tcW w:w="472" w:type="dxa"/>
            <w:tcBorders>
              <w:top w:val="single" w:sz="4" w:space="0" w:color="auto"/>
              <w:left w:val="nil"/>
              <w:bottom w:val="single" w:sz="4" w:space="0" w:color="auto"/>
              <w:right w:val="single" w:sz="4" w:space="0" w:color="auto"/>
            </w:tcBorders>
            <w:shd w:val="clear" w:color="auto" w:fill="auto"/>
            <w:vAlign w:val="center"/>
          </w:tcPr>
          <w:p w14:paraId="50CAB790" w14:textId="551F90C3" w:rsidR="006A68FD" w:rsidRDefault="006A68FD" w:rsidP="006A68FD">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tcPr>
          <w:p w14:paraId="0BF102A1" w14:textId="6EA3D82E" w:rsidR="006A68FD" w:rsidRDefault="006A68FD" w:rsidP="006A68FD">
            <w:pPr>
              <w:rPr>
                <w:rFonts w:ascii="Arial" w:hAnsi="Arial" w:cs="Arial"/>
                <w:color w:val="000000"/>
                <w:sz w:val="20"/>
                <w:szCs w:val="20"/>
              </w:rPr>
            </w:pPr>
            <w:r>
              <w:rPr>
                <w:rFonts w:ascii="Arial" w:hAnsi="Arial" w:cs="Arial"/>
                <w:color w:val="000000"/>
                <w:sz w:val="20"/>
                <w:szCs w:val="20"/>
              </w:rPr>
              <w:t>22</w:t>
            </w:r>
          </w:p>
        </w:tc>
        <w:tc>
          <w:tcPr>
            <w:tcW w:w="2886" w:type="dxa"/>
            <w:tcBorders>
              <w:top w:val="single" w:sz="4" w:space="0" w:color="auto"/>
              <w:left w:val="nil"/>
              <w:bottom w:val="single" w:sz="4" w:space="0" w:color="auto"/>
              <w:right w:val="single" w:sz="4" w:space="0" w:color="auto"/>
            </w:tcBorders>
            <w:shd w:val="clear" w:color="auto" w:fill="auto"/>
          </w:tcPr>
          <w:p w14:paraId="37FEA2DF" w14:textId="7E32B7B9" w:rsidR="006A68FD" w:rsidRPr="006A68FD" w:rsidRDefault="006A68FD" w:rsidP="006A68FD">
            <w:pPr>
              <w:rPr>
                <w:rFonts w:ascii="Arial" w:hAnsi="Arial" w:cs="Arial"/>
                <w:color w:val="000000"/>
                <w:sz w:val="20"/>
                <w:szCs w:val="20"/>
              </w:rPr>
            </w:pPr>
            <w:r w:rsidRPr="00490AC6">
              <w:rPr>
                <w:rFonts w:ascii="Arial" w:hAnsi="Arial" w:cs="Arial"/>
                <w:sz w:val="20"/>
                <w:szCs w:val="20"/>
              </w:rPr>
              <w:t>What is reference [2] and is it a normative reference? If so should be listed in clause 2 (Normative references). AES is widely used in IEEE, please check if the normative reference FIPS Pub 197 included in 802.15.4-2020 already covers the AES-128-ECB.</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EBB0A52" w14:textId="7ABF207A" w:rsidR="006A68FD" w:rsidRPr="006A68FD" w:rsidRDefault="006A68FD" w:rsidP="006A68FD">
            <w:pPr>
              <w:rPr>
                <w:rFonts w:ascii="Arial" w:hAnsi="Arial" w:cs="Arial"/>
                <w:color w:val="000000"/>
                <w:sz w:val="20"/>
                <w:szCs w:val="20"/>
              </w:rPr>
            </w:pPr>
            <w:r w:rsidRPr="00490AC6">
              <w:rPr>
                <w:rFonts w:ascii="Arial" w:hAnsi="Arial" w:cs="Arial"/>
                <w:sz w:val="20"/>
                <w:szCs w:val="20"/>
              </w:rPr>
              <w:t>Please check if the normative reference FIPS Pub 197 already covers the AES-128-ECB, else add the relevant reference in the subclause 2.</w:t>
            </w:r>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2887C64E" w14:textId="6C39E4CE" w:rsidR="006A68FD" w:rsidRPr="006A68FD" w:rsidRDefault="006A68FD" w:rsidP="006A68FD">
            <w:pPr>
              <w:rPr>
                <w:rFonts w:ascii="Arial" w:hAnsi="Arial" w:cs="Arial"/>
                <w:color w:val="FF0000"/>
                <w:sz w:val="20"/>
                <w:szCs w:val="20"/>
              </w:rPr>
            </w:pPr>
            <w:r>
              <w:rPr>
                <w:rFonts w:ascii="Arial" w:hAnsi="Arial" w:cs="Arial"/>
                <w:color w:val="FF0000"/>
                <w:sz w:val="20"/>
                <w:szCs w:val="20"/>
              </w:rPr>
              <w:t>Revise. (see #512)</w:t>
            </w:r>
          </w:p>
        </w:tc>
      </w:tr>
      <w:tr w:rsidR="006A68FD" w14:paraId="2B3DBCC6" w14:textId="77777777" w:rsidTr="006A68FD">
        <w:trPr>
          <w:trHeight w:val="28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3F1AD" w14:textId="77777777" w:rsidR="006A68FD" w:rsidRDefault="006A68FD" w:rsidP="006A68FD">
            <w:pPr>
              <w:rPr>
                <w:rFonts w:ascii="Arial" w:hAnsi="Arial" w:cs="Arial"/>
                <w:color w:val="000000"/>
                <w:sz w:val="20"/>
                <w:szCs w:val="20"/>
              </w:rPr>
            </w:pPr>
            <w:r>
              <w:rPr>
                <w:rFonts w:ascii="Arial" w:hAnsi="Arial" w:cs="Arial"/>
                <w:color w:val="000000"/>
                <w:sz w:val="20"/>
                <w:szCs w:val="20"/>
              </w:rPr>
              <w:t>Tero Kivinen</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B57BC" w14:textId="77777777" w:rsidR="006A68FD" w:rsidRDefault="006A68FD" w:rsidP="006A68FD">
            <w:pPr>
              <w:rPr>
                <w:rFonts w:ascii="Arial" w:hAnsi="Arial" w:cs="Arial"/>
                <w:sz w:val="20"/>
                <w:szCs w:val="20"/>
              </w:rPr>
            </w:pPr>
            <w:r>
              <w:rPr>
                <w:rFonts w:ascii="Arial" w:hAnsi="Arial" w:cs="Arial"/>
                <w:sz w:val="20"/>
                <w:szCs w:val="20"/>
              </w:rPr>
              <w:t>512</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1DB191A1" w14:textId="77777777" w:rsidR="006A68FD" w:rsidRDefault="006A68FD" w:rsidP="006A68FD">
            <w:pPr>
              <w:rPr>
                <w:rFonts w:ascii="Arial" w:hAnsi="Arial" w:cs="Arial"/>
                <w:color w:val="000000"/>
                <w:sz w:val="20"/>
                <w:szCs w:val="20"/>
              </w:rPr>
            </w:pPr>
            <w:r>
              <w:rPr>
                <w:rFonts w:ascii="Arial" w:hAnsi="Arial" w:cs="Arial"/>
                <w:color w:val="00000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02C8828" w14:textId="77777777" w:rsidR="006A68FD" w:rsidRDefault="006A68FD" w:rsidP="006A68FD">
            <w:pPr>
              <w:rPr>
                <w:rFonts w:ascii="Arial" w:hAnsi="Arial" w:cs="Arial"/>
                <w:color w:val="000000"/>
                <w:sz w:val="20"/>
                <w:szCs w:val="20"/>
              </w:rPr>
            </w:pPr>
            <w:r>
              <w:rPr>
                <w:rFonts w:ascii="Arial" w:hAnsi="Arial" w:cs="Arial"/>
                <w:color w:val="000000"/>
                <w:sz w:val="20"/>
                <w:szCs w:val="20"/>
              </w:rPr>
              <w:t>21</w:t>
            </w:r>
          </w:p>
        </w:tc>
        <w:tc>
          <w:tcPr>
            <w:tcW w:w="2886" w:type="dxa"/>
            <w:tcBorders>
              <w:top w:val="single" w:sz="4" w:space="0" w:color="auto"/>
              <w:left w:val="nil"/>
              <w:bottom w:val="single" w:sz="4" w:space="0" w:color="auto"/>
              <w:right w:val="single" w:sz="4" w:space="0" w:color="auto"/>
            </w:tcBorders>
            <w:shd w:val="clear" w:color="auto" w:fill="auto"/>
            <w:hideMark/>
          </w:tcPr>
          <w:p w14:paraId="077048FE" w14:textId="77777777" w:rsidR="006A68FD" w:rsidRDefault="006A68FD" w:rsidP="006A68FD">
            <w:pPr>
              <w:rPr>
                <w:rFonts w:ascii="Arial" w:hAnsi="Arial" w:cs="Arial"/>
                <w:color w:val="000000"/>
                <w:sz w:val="20"/>
                <w:szCs w:val="20"/>
              </w:rPr>
            </w:pPr>
            <w:r>
              <w:rPr>
                <w:rFonts w:ascii="Arial" w:hAnsi="Arial" w:cs="Arial"/>
                <w:color w:val="000000"/>
                <w:sz w:val="20"/>
                <w:szCs w:val="20"/>
              </w:rPr>
              <w:t>The output of the AES-128-ECB is not a integer number, thus you can't take module function out of it. The output of the encryption is the 128-bit bitstring. You most likely want to say something like that RPA_hash will be rightmost 24 bits of the output of the encryption function.</w:t>
            </w:r>
          </w:p>
        </w:tc>
        <w:tc>
          <w:tcPr>
            <w:tcW w:w="2893" w:type="dxa"/>
            <w:tcBorders>
              <w:top w:val="single" w:sz="4" w:space="0" w:color="auto"/>
              <w:left w:val="single" w:sz="4" w:space="0" w:color="auto"/>
              <w:bottom w:val="single" w:sz="4" w:space="0" w:color="auto"/>
              <w:right w:val="single" w:sz="4" w:space="0" w:color="auto"/>
            </w:tcBorders>
            <w:shd w:val="clear" w:color="auto" w:fill="auto"/>
            <w:hideMark/>
          </w:tcPr>
          <w:p w14:paraId="79ACDF4F" w14:textId="77777777" w:rsidR="006A68FD" w:rsidRDefault="006A68FD" w:rsidP="006A68FD">
            <w:pPr>
              <w:rPr>
                <w:rFonts w:ascii="Arial" w:hAnsi="Arial" w:cs="Arial"/>
                <w:color w:val="000000"/>
                <w:sz w:val="20"/>
                <w:szCs w:val="20"/>
              </w:rPr>
            </w:pPr>
            <w:r>
              <w:rPr>
                <w:rFonts w:ascii="Arial" w:hAnsi="Arial" w:cs="Arial"/>
                <w:color w:val="000000"/>
                <w:sz w:val="20"/>
                <w:szCs w:val="20"/>
              </w:rPr>
              <w:t>Define calculations using bit strings.</w:t>
            </w:r>
          </w:p>
        </w:tc>
        <w:tc>
          <w:tcPr>
            <w:tcW w:w="2852" w:type="dxa"/>
            <w:tcBorders>
              <w:top w:val="single" w:sz="4" w:space="0" w:color="auto"/>
              <w:left w:val="single" w:sz="4" w:space="0" w:color="auto"/>
              <w:bottom w:val="single" w:sz="4" w:space="0" w:color="auto"/>
              <w:right w:val="single" w:sz="4" w:space="0" w:color="auto"/>
            </w:tcBorders>
            <w:shd w:val="clear" w:color="auto" w:fill="auto"/>
            <w:hideMark/>
          </w:tcPr>
          <w:p w14:paraId="77FFCBE3" w14:textId="4F2AB9DF" w:rsidR="006A68FD" w:rsidRPr="00490AC6" w:rsidRDefault="006A68FD" w:rsidP="006A68FD">
            <w:pPr>
              <w:rPr>
                <w:rFonts w:ascii="Arial" w:hAnsi="Arial" w:cs="Arial"/>
                <w:color w:val="FF0000"/>
                <w:sz w:val="20"/>
                <w:szCs w:val="20"/>
              </w:rPr>
            </w:pPr>
            <w:r w:rsidRPr="00490AC6">
              <w:rPr>
                <w:rFonts w:ascii="Arial" w:hAnsi="Arial" w:cs="Arial"/>
                <w:color w:val="FF0000"/>
                <w:sz w:val="20"/>
                <w:szCs w:val="20"/>
              </w:rPr>
              <w:t>Revise. Change lines 20-22:</w:t>
            </w:r>
            <w:r w:rsidRPr="00490AC6">
              <w:rPr>
                <w:rFonts w:ascii="Arial" w:hAnsi="Arial" w:cs="Arial"/>
                <w:color w:val="FF0000"/>
                <w:sz w:val="20"/>
                <w:szCs w:val="20"/>
              </w:rPr>
              <w:br/>
            </w:r>
            <w:r w:rsidRPr="00490AC6">
              <w:rPr>
                <w:rFonts w:ascii="Arial" w:hAnsi="Arial" w:cs="Arial"/>
                <w:color w:val="FF0000"/>
                <w:sz w:val="20"/>
                <w:szCs w:val="20"/>
              </w:rPr>
              <w:br/>
              <w:t>An RPA_hash is then given by bits 0 to 23 of  h(key=IdentityResolvingKey, data=RPA_prand) where h is the block cipher referred to by AES-128 [B.2.2-4meD01] with an IRK and the initiator's RPA_prand as input.</w:t>
            </w:r>
          </w:p>
        </w:tc>
      </w:tr>
    </w:tbl>
    <w:p w14:paraId="22310CDB" w14:textId="12CF3CE3" w:rsidR="006F2296" w:rsidRPr="00490AC6" w:rsidRDefault="006F2296" w:rsidP="006F2296">
      <w:pPr>
        <w:rPr>
          <w:color w:val="FF0000"/>
        </w:rPr>
      </w:pPr>
      <w:r>
        <w:rPr>
          <w:b/>
          <w:bCs/>
        </w:rPr>
        <w:t xml:space="preserve">Discussion: </w:t>
      </w:r>
      <w:r w:rsidRPr="008D3999">
        <w:t>Clause 9.</w:t>
      </w:r>
      <w:r>
        <w:t>3.1</w:t>
      </w:r>
      <w:r w:rsidRPr="008D3999">
        <w:t>?</w:t>
      </w:r>
      <w:r w:rsidR="00643F82">
        <w:t xml:space="preserve"> Removed integer representation language, as it is irrelevant for how the bits are sent over the air.</w:t>
      </w:r>
      <w:r w:rsidR="009204CE">
        <w:t xml:space="preserve"> </w:t>
      </w:r>
      <w:r w:rsidR="009204CE">
        <w:rPr>
          <w:color w:val="FF0000"/>
        </w:rPr>
        <w:t>Discussion over reflector suggested there is no consensus on the proposed solution yet.</w:t>
      </w:r>
    </w:p>
    <w:p w14:paraId="4CE02507" w14:textId="6686BE9F" w:rsidR="00A13A26" w:rsidRDefault="00A13A26" w:rsidP="006F2296">
      <w:pPr>
        <w:pStyle w:val="Heading1"/>
        <w:rPr>
          <w:sz w:val="28"/>
        </w:rPr>
      </w:pPr>
      <w:r>
        <w:rPr>
          <w:rFonts w:cs="Arial"/>
          <w:sz w:val="20"/>
        </w:rPr>
        <w:br/>
      </w:r>
      <w:r w:rsidRPr="009918A2">
        <w:rPr>
          <w:sz w:val="28"/>
        </w:rPr>
        <w:t xml:space="preserve">CID </w:t>
      </w:r>
      <w:r>
        <w:rPr>
          <w:sz w:val="28"/>
        </w:rPr>
        <w:t>714</w:t>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021D2E74"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9621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529C7"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990A92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DB74D8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C256179"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325A"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D86E8"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C0867A0" w14:textId="77777777" w:rsidTr="00A13A26">
        <w:trPr>
          <w:trHeight w:val="1673"/>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BC626" w14:textId="4FE2D630" w:rsidR="00A13A26" w:rsidRDefault="00A13A26" w:rsidP="00A13A26">
            <w:pPr>
              <w:rPr>
                <w:rFonts w:ascii="Arial" w:hAnsi="Arial" w:cs="Arial"/>
                <w:color w:val="000000"/>
                <w:sz w:val="20"/>
                <w:szCs w:val="20"/>
              </w:rPr>
            </w:pPr>
            <w:r>
              <w:rPr>
                <w:rFonts w:ascii="Arial" w:hAnsi="Arial" w:cs="Arial"/>
                <w:color w:val="000000"/>
                <w:sz w:val="20"/>
                <w:szCs w:val="20"/>
              </w:rPr>
              <w:lastRenderedPageBreak/>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6783" w14:textId="5B1E2E6D" w:rsidR="00A13A26" w:rsidRDefault="00A13A26" w:rsidP="00A13A26">
            <w:pPr>
              <w:rPr>
                <w:rFonts w:ascii="Arial" w:hAnsi="Arial" w:cs="Arial"/>
                <w:sz w:val="20"/>
                <w:szCs w:val="20"/>
              </w:rPr>
            </w:pPr>
            <w:r>
              <w:rPr>
                <w:rFonts w:ascii="Arial" w:hAnsi="Arial" w:cs="Arial"/>
                <w:sz w:val="20"/>
                <w:szCs w:val="20"/>
              </w:rPr>
              <w:t>714</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5BB8F6E9" w14:textId="6FE95961" w:rsidR="00A13A26" w:rsidRDefault="00A13A26" w:rsidP="00A13A26">
            <w:pPr>
              <w:rPr>
                <w:rFonts w:ascii="Arial" w:hAnsi="Arial" w:cs="Arial"/>
                <w:color w:val="000000"/>
                <w:sz w:val="20"/>
                <w:szCs w:val="20"/>
              </w:rPr>
            </w:pPr>
            <w:r>
              <w:rPr>
                <w:rFonts w:ascii="Arial" w:hAnsi="Arial" w:cs="Arial"/>
                <w:color w:val="000000"/>
                <w:sz w:val="20"/>
                <w:szCs w:val="20"/>
              </w:rPr>
              <w:t>65</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1E53F41" w14:textId="16B3C2FA" w:rsidR="00A13A26" w:rsidRDefault="00A13A26" w:rsidP="00A13A26">
            <w:pPr>
              <w:rPr>
                <w:rFonts w:ascii="Arial" w:hAnsi="Arial" w:cs="Arial"/>
                <w:color w:val="000000"/>
                <w:sz w:val="20"/>
                <w:szCs w:val="20"/>
              </w:rPr>
            </w:pPr>
            <w:r>
              <w:rPr>
                <w:rFonts w:ascii="Arial" w:hAnsi="Arial" w:cs="Arial"/>
                <w:color w:val="000000"/>
                <w:sz w:val="20"/>
                <w:szCs w:val="20"/>
              </w:rPr>
              <w:t>29</w:t>
            </w:r>
          </w:p>
        </w:tc>
        <w:tc>
          <w:tcPr>
            <w:tcW w:w="2905" w:type="dxa"/>
            <w:tcBorders>
              <w:top w:val="single" w:sz="4" w:space="0" w:color="auto"/>
              <w:left w:val="nil"/>
              <w:bottom w:val="single" w:sz="4" w:space="0" w:color="auto"/>
              <w:right w:val="single" w:sz="4" w:space="0" w:color="auto"/>
            </w:tcBorders>
            <w:shd w:val="clear" w:color="auto" w:fill="auto"/>
            <w:hideMark/>
          </w:tcPr>
          <w:p w14:paraId="32B88F0F" w14:textId="352FF1B0" w:rsidR="00A13A26" w:rsidRDefault="00A13A26" w:rsidP="00A13A26">
            <w:pPr>
              <w:rPr>
                <w:rFonts w:ascii="Arial" w:hAnsi="Arial" w:cs="Arial"/>
                <w:color w:val="000000"/>
                <w:sz w:val="20"/>
                <w:szCs w:val="20"/>
              </w:rPr>
            </w:pPr>
            <w:r>
              <w:rPr>
                <w:rFonts w:ascii="Arial" w:hAnsi="Arial" w:cs="Arial"/>
                <w:color w:val="000000"/>
                <w:sz w:val="20"/>
                <w:szCs w:val="20"/>
              </w:rPr>
              <w:t>This suggests that there are Compact frames without an FCS. Is this is not correct then it introduces unnecessary ambiguity? Pg64, line 5 states that each PSDU ends with a 2-octet FCS</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D55023F" w14:textId="414673E8" w:rsidR="00A13A26" w:rsidRDefault="00A13A26" w:rsidP="00A13A26">
            <w:pPr>
              <w:rPr>
                <w:rFonts w:ascii="Arial" w:hAnsi="Arial" w:cs="Arial"/>
                <w:color w:val="000000"/>
                <w:sz w:val="20"/>
                <w:szCs w:val="20"/>
              </w:rPr>
            </w:pPr>
            <w:r>
              <w:rPr>
                <w:rFonts w:ascii="Arial" w:hAnsi="Arial" w:cs="Arial"/>
                <w:color w:val="000000"/>
                <w:sz w:val="20"/>
                <w:szCs w:val="20"/>
              </w:rPr>
              <w:t>Reconcile the 2 statements</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14415E2" w14:textId="35299247" w:rsidR="00A13A26" w:rsidRPr="008D3999" w:rsidRDefault="006F2296" w:rsidP="00A13A26">
            <w:pPr>
              <w:rPr>
                <w:rFonts w:ascii="Arial" w:hAnsi="Arial" w:cs="Arial"/>
                <w:color w:val="70AD47" w:themeColor="accent6"/>
                <w:sz w:val="20"/>
                <w:szCs w:val="20"/>
              </w:rPr>
            </w:pPr>
            <w:r w:rsidRPr="008D3999">
              <w:rPr>
                <w:rFonts w:ascii="Arial" w:hAnsi="Arial" w:cs="Arial"/>
                <w:color w:val="70AD47" w:themeColor="accent6"/>
                <w:sz w:val="20"/>
                <w:szCs w:val="20"/>
              </w:rPr>
              <w:t>Revised</w:t>
            </w:r>
            <w:r w:rsidR="00A13A26" w:rsidRPr="008D3999">
              <w:rPr>
                <w:rFonts w:ascii="Arial" w:hAnsi="Arial" w:cs="Arial"/>
                <w:color w:val="70AD47" w:themeColor="accent6"/>
                <w:sz w:val="20"/>
                <w:szCs w:val="20"/>
              </w:rPr>
              <w:t>. (</w:t>
            </w:r>
            <w:r w:rsidR="00E172AD" w:rsidRPr="008D3999">
              <w:rPr>
                <w:rFonts w:ascii="Arial" w:hAnsi="Arial" w:cs="Arial"/>
                <w:color w:val="70AD47" w:themeColor="accent6"/>
                <w:sz w:val="20"/>
                <w:szCs w:val="20"/>
              </w:rPr>
              <w:t xml:space="preserve">resolved through </w:t>
            </w:r>
            <w:r w:rsidR="00A13A26" w:rsidRPr="008D3999">
              <w:rPr>
                <w:rFonts w:ascii="Arial" w:hAnsi="Arial" w:cs="Arial"/>
                <w:color w:val="70AD47" w:themeColor="accent6"/>
                <w:sz w:val="20"/>
                <w:szCs w:val="20"/>
              </w:rPr>
              <w:t xml:space="preserve"> #627</w:t>
            </w:r>
            <w:r w:rsidR="00E172AD" w:rsidRPr="008D3999">
              <w:rPr>
                <w:rFonts w:ascii="Arial" w:hAnsi="Arial" w:cs="Arial"/>
                <w:color w:val="70AD47" w:themeColor="accent6"/>
                <w:sz w:val="20"/>
                <w:szCs w:val="20"/>
              </w:rPr>
              <w:t xml:space="preserve"> by Rojan in DCN 23-20 in Panama F2F)</w:t>
            </w:r>
          </w:p>
        </w:tc>
      </w:tr>
      <w:tr w:rsidR="00A13A26" w14:paraId="5F8525DF" w14:textId="77777777" w:rsidTr="00A13A26">
        <w:trPr>
          <w:trHeight w:val="1205"/>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A3BDD" w14:textId="4C1F54AA"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Rojan Chitrakar</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78A57" w14:textId="3C2F3B9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627</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31A30B97" w14:textId="1CECF276"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64</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75235A5"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5</w:t>
            </w:r>
          </w:p>
          <w:p w14:paraId="57006D7B" w14:textId="1D96E8C3" w:rsidR="00A13A26" w:rsidRPr="00E172AD" w:rsidRDefault="00A13A26" w:rsidP="00A13A26">
            <w:pPr>
              <w:rPr>
                <w:rFonts w:ascii="Arial" w:hAnsi="Arial" w:cs="Arial"/>
                <w:color w:val="808080" w:themeColor="background1" w:themeShade="80"/>
                <w:sz w:val="20"/>
                <w:szCs w:val="20"/>
              </w:rPr>
            </w:pPr>
          </w:p>
        </w:tc>
        <w:tc>
          <w:tcPr>
            <w:tcW w:w="2905" w:type="dxa"/>
            <w:tcBorders>
              <w:top w:val="single" w:sz="4" w:space="0" w:color="auto"/>
              <w:left w:val="nil"/>
              <w:bottom w:val="single" w:sz="4" w:space="0" w:color="auto"/>
              <w:right w:val="single" w:sz="4" w:space="0" w:color="auto"/>
            </w:tcBorders>
            <w:shd w:val="clear" w:color="auto" w:fill="auto"/>
            <w:hideMark/>
          </w:tcPr>
          <w:p w14:paraId="3259A40B"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"each PSDU ends with a 2-octet FCS, which …"</w:t>
            </w:r>
            <w:r w:rsidRPr="00E172AD">
              <w:rPr>
                <w:rFonts w:ascii="Arial" w:hAnsi="Arial" w:cs="Arial"/>
                <w:color w:val="808080" w:themeColor="background1" w:themeShade="80"/>
                <w:sz w:val="20"/>
                <w:szCs w:val="20"/>
              </w:rPr>
              <w:br/>
              <w:t>Secure compact frames do not carry FCS, they carry MIC instead.</w:t>
            </w:r>
          </w:p>
          <w:p w14:paraId="4674E86A" w14:textId="4CC01F4A" w:rsidR="00A13A26" w:rsidRPr="00E172AD" w:rsidRDefault="00A13A26" w:rsidP="00A13A26">
            <w:pPr>
              <w:rPr>
                <w:rFonts w:ascii="Arial" w:hAnsi="Arial" w:cs="Arial"/>
                <w:color w:val="808080" w:themeColor="background1" w:themeShade="80"/>
                <w:sz w:val="20"/>
                <w:szCs w:val="20"/>
              </w:rPr>
            </w:pP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34D958ED" w14:textId="77777777" w:rsidR="00A13A26" w:rsidRPr="00E172AD" w:rsidRDefault="00A13A26"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Change the sentence as:</w:t>
            </w:r>
            <w:r w:rsidRPr="00E172AD">
              <w:rPr>
                <w:rFonts w:ascii="Arial" w:hAnsi="Arial" w:cs="Arial"/>
                <w:color w:val="808080" w:themeColor="background1" w:themeShade="80"/>
                <w:sz w:val="20"/>
                <w:szCs w:val="20"/>
              </w:rPr>
              <w:br/>
              <w:t>" each PSDU either ends with a 2-octet FCS, which shall be …., or ends with a MIC field as described in 10.38.10.3.16.</w:t>
            </w:r>
          </w:p>
          <w:p w14:paraId="0E051775" w14:textId="34D9D1BD" w:rsidR="00A13A26" w:rsidRPr="00E172AD" w:rsidRDefault="00A13A26" w:rsidP="00A13A26">
            <w:pPr>
              <w:rPr>
                <w:rFonts w:ascii="Arial" w:hAnsi="Arial" w:cs="Arial"/>
                <w:color w:val="808080" w:themeColor="background1" w:themeShade="80"/>
                <w:sz w:val="20"/>
                <w:szCs w:val="20"/>
              </w:rPr>
            </w:pP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74619B06" w14:textId="293660C6" w:rsidR="00A13A26" w:rsidRPr="00E172AD" w:rsidRDefault="00E172AD" w:rsidP="00A13A26">
            <w:pPr>
              <w:rPr>
                <w:rFonts w:ascii="Arial" w:hAnsi="Arial" w:cs="Arial"/>
                <w:color w:val="808080" w:themeColor="background1" w:themeShade="80"/>
                <w:sz w:val="20"/>
                <w:szCs w:val="20"/>
              </w:rPr>
            </w:pPr>
            <w:r w:rsidRPr="00E172AD">
              <w:rPr>
                <w:rFonts w:ascii="Arial" w:hAnsi="Arial" w:cs="Arial"/>
                <w:color w:val="808080" w:themeColor="background1" w:themeShade="80"/>
                <w:sz w:val="20"/>
                <w:szCs w:val="20"/>
              </w:rPr>
              <w:t>Revised.</w:t>
            </w:r>
          </w:p>
        </w:tc>
      </w:tr>
    </w:tbl>
    <w:p w14:paraId="264EBAF7" w14:textId="2EB7BD57" w:rsidR="00A13A26" w:rsidRDefault="00A13A26" w:rsidP="00A13A26">
      <w:pPr>
        <w:pStyle w:val="Heading1"/>
        <w:rPr>
          <w:sz w:val="28"/>
        </w:rPr>
      </w:pPr>
      <w:r w:rsidRPr="009918A2">
        <w:rPr>
          <w:sz w:val="28"/>
        </w:rPr>
        <w:t xml:space="preserve">CID </w:t>
      </w:r>
      <w:r>
        <w:rPr>
          <w:sz w:val="28"/>
        </w:rPr>
        <w:t>718</w:t>
      </w:r>
    </w:p>
    <w:p w14:paraId="29C4C6AB" w14:textId="782E6159" w:rsidR="00577F0A" w:rsidRPr="008D3999" w:rsidRDefault="00577F0A" w:rsidP="008D3999">
      <w:r w:rsidRPr="00577F0A">
        <w:rPr>
          <w:noProof/>
        </w:rPr>
        <w:drawing>
          <wp:inline distT="0" distB="0" distL="0" distR="0" wp14:anchorId="26599C9A" wp14:editId="2977AC45">
            <wp:extent cx="6858000" cy="642620"/>
            <wp:effectExtent l="0" t="0" r="0" b="5080"/>
            <wp:docPr id="193882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823438" name=""/>
                    <pic:cNvPicPr/>
                  </pic:nvPicPr>
                  <pic:blipFill>
                    <a:blip r:embed="rId12"/>
                    <a:stretch>
                      <a:fillRect/>
                    </a:stretch>
                  </pic:blipFill>
                  <pic:spPr>
                    <a:xfrm>
                      <a:off x="0" y="0"/>
                      <a:ext cx="6858000" cy="642620"/>
                    </a:xfrm>
                    <a:prstGeom prst="rect">
                      <a:avLst/>
                    </a:prstGeom>
                  </pic:spPr>
                </pic:pic>
              </a:graphicData>
            </a:graphic>
          </wp:inline>
        </w:drawing>
      </w:r>
    </w:p>
    <w:tbl>
      <w:tblPr>
        <w:tblW w:w="11120" w:type="dxa"/>
        <w:tblLook w:val="04A0" w:firstRow="1" w:lastRow="0" w:firstColumn="1" w:lastColumn="0" w:noHBand="0" w:noVBand="1"/>
      </w:tblPr>
      <w:tblGrid>
        <w:gridCol w:w="1028"/>
        <w:gridCol w:w="550"/>
        <w:gridCol w:w="472"/>
        <w:gridCol w:w="439"/>
        <w:gridCol w:w="2905"/>
        <w:gridCol w:w="2914"/>
        <w:gridCol w:w="2812"/>
      </w:tblGrid>
      <w:tr w:rsidR="00A13A26" w14:paraId="7AA863A7" w14:textId="77777777" w:rsidTr="00A13A26">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7666E"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557D"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BC979D9"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B5440B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05" w:type="dxa"/>
            <w:tcBorders>
              <w:top w:val="single" w:sz="4" w:space="0" w:color="auto"/>
              <w:left w:val="nil"/>
              <w:bottom w:val="single" w:sz="4" w:space="0" w:color="auto"/>
              <w:right w:val="single" w:sz="4" w:space="0" w:color="auto"/>
            </w:tcBorders>
            <w:shd w:val="clear" w:color="auto" w:fill="auto"/>
            <w:vAlign w:val="center"/>
            <w:hideMark/>
          </w:tcPr>
          <w:p w14:paraId="1A437FE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94A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DA89"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B98BAED" w14:textId="77777777" w:rsidTr="00A13A26">
        <w:trPr>
          <w:trHeight w:val="611"/>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3EC1D" w14:textId="493DBF40"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E456" w14:textId="0DC4AA83" w:rsidR="00A13A26" w:rsidRDefault="00A13A26" w:rsidP="00A13A26">
            <w:pPr>
              <w:rPr>
                <w:rFonts w:ascii="Arial" w:hAnsi="Arial" w:cs="Arial"/>
                <w:sz w:val="20"/>
                <w:szCs w:val="20"/>
              </w:rPr>
            </w:pPr>
            <w:r>
              <w:rPr>
                <w:rFonts w:ascii="Arial" w:hAnsi="Arial" w:cs="Arial"/>
                <w:sz w:val="20"/>
                <w:szCs w:val="20"/>
              </w:rPr>
              <w:t>718</w:t>
            </w:r>
          </w:p>
        </w:tc>
        <w:tc>
          <w:tcPr>
            <w:tcW w:w="472" w:type="dxa"/>
            <w:tcBorders>
              <w:top w:val="single" w:sz="4" w:space="0" w:color="auto"/>
              <w:left w:val="nil"/>
              <w:bottom w:val="single" w:sz="4" w:space="0" w:color="auto"/>
              <w:right w:val="single" w:sz="4" w:space="0" w:color="auto"/>
            </w:tcBorders>
            <w:shd w:val="clear" w:color="auto" w:fill="auto"/>
            <w:vAlign w:val="center"/>
            <w:hideMark/>
          </w:tcPr>
          <w:p w14:paraId="29957BE1" w14:textId="197A374C" w:rsidR="00A13A26" w:rsidRDefault="00A13A26" w:rsidP="00A13A26">
            <w:pPr>
              <w:rPr>
                <w:rFonts w:ascii="Arial" w:hAnsi="Arial" w:cs="Arial"/>
                <w:color w:val="000000"/>
                <w:sz w:val="20"/>
                <w:szCs w:val="20"/>
              </w:rPr>
            </w:pPr>
            <w:r>
              <w:rPr>
                <w:rFonts w:ascii="Arial" w:hAnsi="Arial" w:cs="Arial"/>
                <w:color w:val="000000"/>
                <w:sz w:val="20"/>
                <w:szCs w:val="20"/>
              </w:rPr>
              <w:t>66</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66BE28E6" w14:textId="4ECFB95D" w:rsidR="00A13A26" w:rsidRDefault="00A13A26" w:rsidP="00A13A26">
            <w:pPr>
              <w:rPr>
                <w:rFonts w:ascii="Arial" w:hAnsi="Arial" w:cs="Arial"/>
                <w:color w:val="000000"/>
                <w:sz w:val="20"/>
                <w:szCs w:val="20"/>
              </w:rPr>
            </w:pPr>
            <w:r>
              <w:rPr>
                <w:rFonts w:ascii="Arial" w:hAnsi="Arial" w:cs="Arial"/>
                <w:color w:val="000000"/>
                <w:sz w:val="20"/>
                <w:szCs w:val="20"/>
              </w:rPr>
              <w:t>24</w:t>
            </w:r>
          </w:p>
        </w:tc>
        <w:tc>
          <w:tcPr>
            <w:tcW w:w="2905" w:type="dxa"/>
            <w:tcBorders>
              <w:top w:val="single" w:sz="4" w:space="0" w:color="auto"/>
              <w:left w:val="nil"/>
              <w:bottom w:val="single" w:sz="4" w:space="0" w:color="auto"/>
              <w:right w:val="single" w:sz="4" w:space="0" w:color="auto"/>
            </w:tcBorders>
            <w:shd w:val="clear" w:color="auto" w:fill="auto"/>
            <w:hideMark/>
          </w:tcPr>
          <w:p w14:paraId="2833E84E" w14:textId="3470FA16" w:rsidR="00A13A26" w:rsidRDefault="00A13A26" w:rsidP="00A13A26">
            <w:pPr>
              <w:rPr>
                <w:rFonts w:ascii="Arial" w:hAnsi="Arial" w:cs="Arial"/>
                <w:color w:val="000000"/>
                <w:sz w:val="20"/>
                <w:szCs w:val="20"/>
              </w:rPr>
            </w:pPr>
            <w:r>
              <w:rPr>
                <w:rFonts w:ascii="Arial" w:hAnsi="Arial" w:cs="Arial"/>
                <w:color w:val="000000"/>
                <w:sz w:val="20"/>
                <w:szCs w:val="20"/>
              </w:rPr>
              <w:t>"channels 1 to 93" doesn't appear to be right</w:t>
            </w:r>
          </w:p>
        </w:tc>
        <w:tc>
          <w:tcPr>
            <w:tcW w:w="2914" w:type="dxa"/>
            <w:tcBorders>
              <w:top w:val="single" w:sz="4" w:space="0" w:color="auto"/>
              <w:left w:val="single" w:sz="4" w:space="0" w:color="auto"/>
              <w:bottom w:val="single" w:sz="4" w:space="0" w:color="auto"/>
              <w:right w:val="single" w:sz="4" w:space="0" w:color="auto"/>
            </w:tcBorders>
            <w:shd w:val="clear" w:color="auto" w:fill="auto"/>
            <w:hideMark/>
          </w:tcPr>
          <w:p w14:paraId="6A63CFA0" w14:textId="6E47B526"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2" w:type="dxa"/>
            <w:tcBorders>
              <w:top w:val="single" w:sz="4" w:space="0" w:color="auto"/>
              <w:left w:val="single" w:sz="4" w:space="0" w:color="auto"/>
              <w:bottom w:val="single" w:sz="4" w:space="0" w:color="auto"/>
              <w:right w:val="single" w:sz="4" w:space="0" w:color="auto"/>
            </w:tcBorders>
            <w:shd w:val="clear" w:color="auto" w:fill="auto"/>
            <w:hideMark/>
          </w:tcPr>
          <w:p w14:paraId="12211E6B" w14:textId="68A30F53" w:rsidR="00A13A26" w:rsidRDefault="00A13A26" w:rsidP="00A13A26">
            <w:pPr>
              <w:rPr>
                <w:rFonts w:ascii="Arial" w:hAnsi="Arial" w:cs="Arial"/>
                <w:color w:val="000000"/>
                <w:sz w:val="20"/>
                <w:szCs w:val="20"/>
              </w:rPr>
            </w:pPr>
            <w:r>
              <w:rPr>
                <w:rFonts w:ascii="Arial" w:hAnsi="Arial" w:cs="Arial"/>
                <w:color w:val="000000"/>
                <w:sz w:val="20"/>
                <w:szCs w:val="20"/>
              </w:rPr>
              <w:t>Revise. Replace "channels 1 to 93" by "channels 1,5,9,...,93"</w:t>
            </w:r>
            <w:r w:rsidR="00643F82">
              <w:rPr>
                <w:rFonts w:ascii="Arial" w:hAnsi="Arial" w:cs="Arial"/>
                <w:color w:val="000000"/>
                <w:sz w:val="20"/>
                <w:szCs w:val="20"/>
              </w:rPr>
              <w:t xml:space="preserve"> in line 24, and replace "4" by "41" in line 22 (see </w:t>
            </w:r>
            <w:r w:rsidR="00643F82">
              <w:rPr>
                <w:rFonts w:ascii="Arial" w:hAnsi="Arial" w:cs="Arial"/>
                <w:sz w:val="20"/>
              </w:rPr>
              <w:t>DCN 23-575r2).</w:t>
            </w:r>
          </w:p>
        </w:tc>
      </w:tr>
    </w:tbl>
    <w:p w14:paraId="48A6D34A" w14:textId="595FA8BE" w:rsidR="006F2296" w:rsidRPr="00BE2860" w:rsidRDefault="006F2296" w:rsidP="006F2296">
      <w:r>
        <w:rPr>
          <w:b/>
          <w:bCs/>
        </w:rPr>
        <w:t xml:space="preserve">Discussion: </w:t>
      </w:r>
      <w:r>
        <w:t>Fix line 22: 18&lt;=N&lt;=41. Also consider referencing 802.11 REVme ax,be.</w:t>
      </w:r>
    </w:p>
    <w:p w14:paraId="619EA803" w14:textId="4730F485" w:rsidR="00A13A26" w:rsidRDefault="00A13A26" w:rsidP="00A13A26">
      <w:pPr>
        <w:pStyle w:val="Heading1"/>
        <w:rPr>
          <w:sz w:val="28"/>
        </w:rPr>
      </w:pPr>
      <w:r w:rsidRPr="009918A2">
        <w:rPr>
          <w:sz w:val="28"/>
        </w:rPr>
        <w:t xml:space="preserve">CID </w:t>
      </w:r>
      <w:r>
        <w:rPr>
          <w:sz w:val="28"/>
        </w:rPr>
        <w:t>721-725</w:t>
      </w:r>
    </w:p>
    <w:tbl>
      <w:tblPr>
        <w:tblW w:w="11120" w:type="dxa"/>
        <w:tblLook w:val="04A0" w:firstRow="1" w:lastRow="0" w:firstColumn="1" w:lastColumn="0" w:noHBand="0" w:noVBand="1"/>
      </w:tblPr>
      <w:tblGrid>
        <w:gridCol w:w="1025"/>
        <w:gridCol w:w="550"/>
        <w:gridCol w:w="550"/>
        <w:gridCol w:w="439"/>
        <w:gridCol w:w="2898"/>
        <w:gridCol w:w="2881"/>
        <w:gridCol w:w="2777"/>
      </w:tblGrid>
      <w:tr w:rsidR="00A13A26" w14:paraId="4E423478" w14:textId="77777777" w:rsidTr="00A13A26">
        <w:trPr>
          <w:trHeight w:val="38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057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FC0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CCA2E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435CDAB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14:paraId="5C4052CF"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BA59"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B86F"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F9FB899" w14:textId="77777777" w:rsidTr="00A13A26">
        <w:trPr>
          <w:trHeight w:val="800"/>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784"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2C4CF" w14:textId="77777777" w:rsidR="00A13A26" w:rsidRDefault="00A13A26">
            <w:pPr>
              <w:rPr>
                <w:rFonts w:ascii="Arial" w:hAnsi="Arial" w:cs="Arial"/>
                <w:sz w:val="20"/>
                <w:szCs w:val="20"/>
              </w:rPr>
            </w:pPr>
            <w:r>
              <w:rPr>
                <w:rFonts w:ascii="Arial" w:hAnsi="Arial" w:cs="Arial"/>
                <w:sz w:val="20"/>
                <w:szCs w:val="20"/>
              </w:rPr>
              <w:t>721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0451B95" w14:textId="77777777" w:rsidR="00A13A26" w:rsidRDefault="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163FE990" w14:textId="77777777" w:rsidR="00A13A26" w:rsidRDefault="00A13A26">
            <w:pPr>
              <w:rPr>
                <w:rFonts w:ascii="Arial" w:hAnsi="Arial" w:cs="Arial"/>
                <w:color w:val="000000"/>
                <w:sz w:val="20"/>
                <w:szCs w:val="20"/>
              </w:rPr>
            </w:pPr>
            <w:r>
              <w:rPr>
                <w:rFonts w:ascii="Arial" w:hAnsi="Arial" w:cs="Arial"/>
                <w:color w:val="000000"/>
                <w:sz w:val="20"/>
                <w:szCs w:val="20"/>
              </w:rPr>
              <w:t>23</w:t>
            </w:r>
          </w:p>
        </w:tc>
        <w:tc>
          <w:tcPr>
            <w:tcW w:w="2898" w:type="dxa"/>
            <w:tcBorders>
              <w:top w:val="single" w:sz="4" w:space="0" w:color="auto"/>
              <w:left w:val="nil"/>
              <w:bottom w:val="single" w:sz="4" w:space="0" w:color="auto"/>
              <w:right w:val="single" w:sz="4" w:space="0" w:color="auto"/>
            </w:tcBorders>
            <w:shd w:val="clear" w:color="auto" w:fill="auto"/>
            <w:hideMark/>
          </w:tcPr>
          <w:p w14:paraId="2CF00943" w14:textId="77777777" w:rsidR="00A13A26" w:rsidRDefault="00A13A26">
            <w:pPr>
              <w:rPr>
                <w:rFonts w:ascii="Arial" w:hAnsi="Arial" w:cs="Arial"/>
                <w:color w:val="000000"/>
                <w:sz w:val="20"/>
                <w:szCs w:val="20"/>
              </w:rPr>
            </w:pPr>
            <w:r>
              <w:rPr>
                <w:rFonts w:ascii="Arial" w:hAnsi="Arial" w:cs="Arial"/>
                <w:color w:val="000000"/>
                <w:sz w:val="20"/>
                <w:szCs w:val="20"/>
              </w:rPr>
              <w:t>RcpPollSlots and macMmsRcpPollNSlots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FA021EA" w14:textId="77777777" w:rsidR="00A13A26" w:rsidRDefault="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0D41C7EE" w14:textId="24266B20" w:rsidR="00A13A26" w:rsidRDefault="00646819">
            <w:pPr>
              <w:rPr>
                <w:rFonts w:ascii="Arial" w:hAnsi="Arial" w:cs="Arial"/>
                <w:color w:val="000000"/>
                <w:sz w:val="20"/>
                <w:szCs w:val="20"/>
              </w:rPr>
            </w:pPr>
            <w:r>
              <w:rPr>
                <w:rFonts w:ascii="Arial" w:hAnsi="Arial" w:cs="Arial"/>
                <w:color w:val="000000"/>
                <w:sz w:val="20"/>
                <w:szCs w:val="20"/>
              </w:rPr>
              <w:t>Revise</w:t>
            </w:r>
            <w:r w:rsidR="00E172AD">
              <w:rPr>
                <w:rFonts w:ascii="Arial" w:hAnsi="Arial" w:cs="Arial"/>
                <w:color w:val="000000"/>
                <w:sz w:val="20"/>
                <w:szCs w:val="20"/>
              </w:rPr>
              <w:t xml:space="preserve">. </w:t>
            </w:r>
            <w:r w:rsidR="00643F82">
              <w:rPr>
                <w:rFonts w:ascii="Arial" w:hAnsi="Arial" w:cs="Arial"/>
                <w:color w:val="000000"/>
                <w:sz w:val="20"/>
                <w:szCs w:val="20"/>
              </w:rPr>
              <w:t>On p.103, change range of macMmsRcpPollNSlots to 0-15.</w:t>
            </w:r>
          </w:p>
        </w:tc>
      </w:tr>
      <w:tr w:rsidR="00A13A26" w14:paraId="47461F1C" w14:textId="77777777" w:rsidTr="00A13A26">
        <w:trPr>
          <w:trHeight w:val="872"/>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5D5"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D475" w14:textId="77777777" w:rsidR="00A13A26" w:rsidRDefault="00A13A26" w:rsidP="00A13A26">
            <w:pPr>
              <w:rPr>
                <w:rFonts w:ascii="Arial" w:hAnsi="Arial" w:cs="Arial"/>
                <w:sz w:val="20"/>
                <w:szCs w:val="20"/>
              </w:rPr>
            </w:pPr>
            <w:r>
              <w:rPr>
                <w:rFonts w:ascii="Arial" w:hAnsi="Arial" w:cs="Arial"/>
                <w:sz w:val="20"/>
                <w:szCs w:val="20"/>
              </w:rPr>
              <w:t>722</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F6482AB"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DF59EC2" w14:textId="77777777" w:rsidR="00A13A26" w:rsidRDefault="00A13A26" w:rsidP="00A13A26">
            <w:pPr>
              <w:rPr>
                <w:rFonts w:ascii="Arial" w:hAnsi="Arial" w:cs="Arial"/>
                <w:color w:val="000000"/>
                <w:sz w:val="20"/>
                <w:szCs w:val="20"/>
              </w:rPr>
            </w:pPr>
            <w:r>
              <w:rPr>
                <w:rFonts w:ascii="Arial" w:hAnsi="Arial" w:cs="Arial"/>
                <w:color w:val="000000"/>
                <w:sz w:val="20"/>
                <w:szCs w:val="20"/>
              </w:rPr>
              <w:t>25</w:t>
            </w:r>
          </w:p>
        </w:tc>
        <w:tc>
          <w:tcPr>
            <w:tcW w:w="2898" w:type="dxa"/>
            <w:tcBorders>
              <w:top w:val="single" w:sz="4" w:space="0" w:color="auto"/>
              <w:left w:val="nil"/>
              <w:bottom w:val="single" w:sz="4" w:space="0" w:color="auto"/>
              <w:right w:val="single" w:sz="4" w:space="0" w:color="auto"/>
            </w:tcBorders>
            <w:shd w:val="clear" w:color="auto" w:fill="auto"/>
            <w:hideMark/>
          </w:tcPr>
          <w:p w14:paraId="12D83AA4"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macMmsRcpRespNSlots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0C4E67F8"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36F74606" w14:textId="70E8752D"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macMmsRcpRespNSlots to 0-15.</w:t>
            </w:r>
          </w:p>
        </w:tc>
      </w:tr>
      <w:tr w:rsidR="00A13A26" w14:paraId="22884BCE" w14:textId="77777777" w:rsidTr="00A13A26">
        <w:trPr>
          <w:trHeight w:val="1241"/>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4139"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70F8F" w14:textId="77777777" w:rsidR="00A13A26" w:rsidRDefault="00A13A26" w:rsidP="00A13A26">
            <w:pPr>
              <w:rPr>
                <w:rFonts w:ascii="Arial" w:hAnsi="Arial" w:cs="Arial"/>
                <w:sz w:val="20"/>
                <w:szCs w:val="20"/>
              </w:rPr>
            </w:pPr>
            <w:r>
              <w:rPr>
                <w:rFonts w:ascii="Arial" w:hAnsi="Arial" w:cs="Arial"/>
                <w:sz w:val="20"/>
                <w:szCs w:val="20"/>
              </w:rPr>
              <w:t>723</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284CB159" w14:textId="77777777" w:rsidR="00A13A26" w:rsidRDefault="00A13A26" w:rsidP="00A13A26">
            <w:pPr>
              <w:rPr>
                <w:rFonts w:ascii="Arial" w:hAnsi="Arial" w:cs="Arial"/>
                <w:color w:val="000000"/>
                <w:sz w:val="20"/>
                <w:szCs w:val="20"/>
              </w:rPr>
            </w:pPr>
            <w:r>
              <w:rPr>
                <w:rFonts w:ascii="Arial" w:hAnsi="Arial" w:cs="Arial"/>
                <w:color w:val="000000"/>
                <w:sz w:val="20"/>
                <w:szCs w:val="20"/>
              </w:rPr>
              <w:t>68</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213C795A"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98" w:type="dxa"/>
            <w:tcBorders>
              <w:top w:val="single" w:sz="4" w:space="0" w:color="auto"/>
              <w:left w:val="nil"/>
              <w:bottom w:val="single" w:sz="4" w:space="0" w:color="auto"/>
              <w:right w:val="single" w:sz="4" w:space="0" w:color="auto"/>
            </w:tcBorders>
            <w:shd w:val="clear" w:color="auto" w:fill="auto"/>
            <w:hideMark/>
          </w:tcPr>
          <w:p w14:paraId="28083941" w14:textId="77777777" w:rsidR="00A13A26" w:rsidRDefault="00A13A26" w:rsidP="00A13A26">
            <w:pPr>
              <w:rPr>
                <w:rFonts w:ascii="Arial" w:hAnsi="Arial" w:cs="Arial"/>
                <w:color w:val="000000"/>
                <w:sz w:val="20"/>
                <w:szCs w:val="20"/>
              </w:rPr>
            </w:pPr>
            <w:r>
              <w:rPr>
                <w:rFonts w:ascii="Arial" w:hAnsi="Arial" w:cs="Arial"/>
                <w:color w:val="000000"/>
                <w:sz w:val="20"/>
                <w:szCs w:val="20"/>
              </w:rPr>
              <w:t>Should RpDuration be linked to macMmsRpDuration (note they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5E8937FF"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5136131E" w14:textId="20E43549" w:rsidR="00A13A26" w:rsidRDefault="00643F82" w:rsidP="00A13A26">
            <w:pPr>
              <w:rPr>
                <w:rFonts w:ascii="Arial" w:hAnsi="Arial" w:cs="Arial"/>
                <w:color w:val="000000"/>
                <w:sz w:val="20"/>
                <w:szCs w:val="20"/>
              </w:rPr>
            </w:pPr>
            <w:r w:rsidRPr="00490AC6">
              <w:rPr>
                <w:rFonts w:ascii="Arial" w:hAnsi="Arial" w:cs="Arial"/>
                <w:color w:val="000000"/>
                <w:sz w:val="20"/>
                <w:szCs w:val="20"/>
                <w:highlight w:val="yellow"/>
              </w:rPr>
              <w:t>Defer. This is needs to be resolved jointly with #207 ("make RpDuration relative" as discussed during January F2F)</w:t>
            </w:r>
          </w:p>
        </w:tc>
      </w:tr>
      <w:tr w:rsidR="00A13A26" w14:paraId="79A3D7BC" w14:textId="77777777" w:rsidTr="00A13A26">
        <w:trPr>
          <w:trHeight w:val="863"/>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D282"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B9AB" w14:textId="77777777" w:rsidR="00A13A26" w:rsidRDefault="00A13A26" w:rsidP="00A13A26">
            <w:pPr>
              <w:rPr>
                <w:rFonts w:ascii="Arial" w:hAnsi="Arial" w:cs="Arial"/>
                <w:sz w:val="20"/>
                <w:szCs w:val="20"/>
              </w:rPr>
            </w:pPr>
            <w:r>
              <w:rPr>
                <w:rFonts w:ascii="Arial" w:hAnsi="Arial" w:cs="Arial"/>
                <w:sz w:val="20"/>
                <w:szCs w:val="20"/>
              </w:rPr>
              <w:t>724</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6C6792E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5C7CD568" w14:textId="77777777" w:rsidR="00A13A26" w:rsidRDefault="00A13A26" w:rsidP="00A13A26">
            <w:pPr>
              <w:rPr>
                <w:rFonts w:ascii="Arial" w:hAnsi="Arial" w:cs="Arial"/>
                <w:color w:val="000000"/>
                <w:sz w:val="20"/>
                <w:szCs w:val="20"/>
              </w:rPr>
            </w:pPr>
            <w:r>
              <w:rPr>
                <w:rFonts w:ascii="Arial" w:hAnsi="Arial" w:cs="Arial"/>
                <w:color w:val="000000"/>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3C13D6EA" w14:textId="77777777" w:rsidR="00A13A26" w:rsidRDefault="00A13A26" w:rsidP="00A13A26">
            <w:pPr>
              <w:rPr>
                <w:rFonts w:ascii="Arial" w:hAnsi="Arial" w:cs="Arial"/>
                <w:color w:val="000000"/>
                <w:sz w:val="20"/>
                <w:szCs w:val="20"/>
              </w:rPr>
            </w:pPr>
            <w:r>
              <w:rPr>
                <w:rFonts w:ascii="Arial" w:hAnsi="Arial" w:cs="Arial"/>
                <w:color w:val="000000"/>
                <w:sz w:val="20"/>
                <w:szCs w:val="20"/>
              </w:rPr>
              <w:t>RcpResponseSlots and macMms1stReportNSlots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028AA92"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13247B88" w14:textId="6DDD079C"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macMms1stReportNSlots to 0-15.</w:t>
            </w:r>
          </w:p>
        </w:tc>
      </w:tr>
      <w:tr w:rsidR="00A13A26" w14:paraId="46204623"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84481"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D06B" w14:textId="77777777" w:rsidR="00A13A26" w:rsidRDefault="00A13A26" w:rsidP="00A13A26">
            <w:pPr>
              <w:rPr>
                <w:rFonts w:ascii="Arial" w:hAnsi="Arial" w:cs="Arial"/>
                <w:sz w:val="20"/>
                <w:szCs w:val="20"/>
              </w:rPr>
            </w:pPr>
            <w:r>
              <w:rPr>
                <w:rFonts w:ascii="Arial" w:hAnsi="Arial" w:cs="Arial"/>
                <w:sz w:val="20"/>
                <w:szCs w:val="20"/>
              </w:rPr>
              <w:t>725</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CB0849F"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3ADC82E1" w14:textId="77777777" w:rsidR="00A13A26" w:rsidRDefault="00A13A26" w:rsidP="00A13A26">
            <w:pPr>
              <w:rPr>
                <w:rFonts w:ascii="Arial" w:hAnsi="Arial" w:cs="Arial"/>
                <w:color w:val="000000"/>
                <w:sz w:val="20"/>
                <w:szCs w:val="20"/>
              </w:rPr>
            </w:pPr>
            <w:r>
              <w:rPr>
                <w:rFonts w:ascii="Arial" w:hAnsi="Arial" w:cs="Arial"/>
                <w:color w:val="000000"/>
                <w:sz w:val="20"/>
                <w:szCs w:val="20"/>
              </w:rPr>
              <w:t>4</w:t>
            </w:r>
          </w:p>
        </w:tc>
        <w:tc>
          <w:tcPr>
            <w:tcW w:w="2898" w:type="dxa"/>
            <w:tcBorders>
              <w:top w:val="single" w:sz="4" w:space="0" w:color="auto"/>
              <w:left w:val="nil"/>
              <w:bottom w:val="single" w:sz="4" w:space="0" w:color="auto"/>
              <w:right w:val="single" w:sz="4" w:space="0" w:color="auto"/>
            </w:tcBorders>
            <w:shd w:val="clear" w:color="auto" w:fill="auto"/>
            <w:hideMark/>
          </w:tcPr>
          <w:p w14:paraId="3895D7A4" w14:textId="77777777" w:rsidR="00A13A26" w:rsidRDefault="00A13A26" w:rsidP="00A13A26">
            <w:pPr>
              <w:rPr>
                <w:rFonts w:ascii="Arial" w:hAnsi="Arial" w:cs="Arial"/>
                <w:color w:val="000000"/>
                <w:sz w:val="20"/>
                <w:szCs w:val="20"/>
              </w:rPr>
            </w:pPr>
            <w:r>
              <w:rPr>
                <w:rFonts w:ascii="Arial" w:hAnsi="Arial" w:cs="Arial"/>
                <w:color w:val="000000"/>
                <w:sz w:val="20"/>
                <w:szCs w:val="20"/>
              </w:rPr>
              <w:t>MrpSecondSlots and macMms2ndtReportNSlots have incompatible ranges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677E899D" w14:textId="77777777" w:rsidR="00A13A26" w:rsidRDefault="00A13A26" w:rsidP="00A13A26">
            <w:pPr>
              <w:rPr>
                <w:rFonts w:ascii="Arial" w:hAnsi="Arial" w:cs="Arial"/>
                <w:color w:val="000000"/>
                <w:sz w:val="20"/>
                <w:szCs w:val="20"/>
              </w:rPr>
            </w:pPr>
            <w:r>
              <w:rPr>
                <w:rFonts w:ascii="Arial" w:hAnsi="Arial" w:cs="Arial"/>
                <w:color w:val="000000"/>
                <w:sz w:val="20"/>
                <w:szCs w:val="20"/>
              </w:rPr>
              <w:t>resolve</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7C724078" w14:textId="5379E08F" w:rsidR="00A13A26" w:rsidRDefault="00643F82" w:rsidP="00A13A26">
            <w:pPr>
              <w:rPr>
                <w:rFonts w:ascii="Arial" w:hAnsi="Arial" w:cs="Arial"/>
                <w:color w:val="000000"/>
                <w:sz w:val="20"/>
                <w:szCs w:val="20"/>
              </w:rPr>
            </w:pPr>
            <w:r>
              <w:rPr>
                <w:rFonts w:ascii="Arial" w:hAnsi="Arial" w:cs="Arial"/>
                <w:color w:val="000000"/>
                <w:sz w:val="20"/>
                <w:szCs w:val="20"/>
              </w:rPr>
              <w:t>Revise. On p.103, change range of macMms2ndReportNSlots to 0-15.</w:t>
            </w:r>
          </w:p>
        </w:tc>
      </w:tr>
      <w:tr w:rsidR="00A13A26" w14:paraId="09E5EA49" w14:textId="77777777" w:rsidTr="00A13A26">
        <w:trPr>
          <w:trHeight w:val="935"/>
        </w:trPr>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F54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Alex Krebs</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B6D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61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0731774F"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103</w:t>
            </w:r>
          </w:p>
        </w:tc>
        <w:tc>
          <w:tcPr>
            <w:tcW w:w="439" w:type="dxa"/>
            <w:tcBorders>
              <w:top w:val="single" w:sz="4" w:space="0" w:color="auto"/>
              <w:left w:val="nil"/>
              <w:bottom w:val="single" w:sz="4" w:space="0" w:color="auto"/>
              <w:right w:val="single" w:sz="4" w:space="0" w:color="auto"/>
            </w:tcBorders>
            <w:shd w:val="clear" w:color="auto" w:fill="auto"/>
            <w:vAlign w:val="center"/>
            <w:hideMark/>
          </w:tcPr>
          <w:p w14:paraId="0FBAD39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1</w:t>
            </w:r>
          </w:p>
        </w:tc>
        <w:tc>
          <w:tcPr>
            <w:tcW w:w="2898" w:type="dxa"/>
            <w:tcBorders>
              <w:top w:val="single" w:sz="4" w:space="0" w:color="auto"/>
              <w:left w:val="nil"/>
              <w:bottom w:val="single" w:sz="4" w:space="0" w:color="auto"/>
              <w:right w:val="single" w:sz="4" w:space="0" w:color="auto"/>
            </w:tcBorders>
            <w:shd w:val="clear" w:color="auto" w:fill="auto"/>
            <w:hideMark/>
          </w:tcPr>
          <w:p w14:paraId="0D530831"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The value ranges are incorrect for some fields.</w:t>
            </w:r>
          </w:p>
        </w:tc>
        <w:tc>
          <w:tcPr>
            <w:tcW w:w="2881" w:type="dxa"/>
            <w:tcBorders>
              <w:top w:val="single" w:sz="4" w:space="0" w:color="auto"/>
              <w:left w:val="single" w:sz="4" w:space="0" w:color="auto"/>
              <w:bottom w:val="single" w:sz="4" w:space="0" w:color="auto"/>
              <w:right w:val="single" w:sz="4" w:space="0" w:color="auto"/>
            </w:tcBorders>
            <w:shd w:val="clear" w:color="auto" w:fill="auto"/>
            <w:hideMark/>
          </w:tcPr>
          <w:p w14:paraId="456E0137" w14:textId="77777777" w:rsidR="00A13A26" w:rsidRPr="008D3999" w:rsidRDefault="00A13A26" w:rsidP="00BE2860">
            <w:pPr>
              <w:rPr>
                <w:rFonts w:ascii="Arial" w:hAnsi="Arial" w:cs="Arial"/>
                <w:color w:val="000000" w:themeColor="text1"/>
                <w:sz w:val="20"/>
                <w:szCs w:val="20"/>
              </w:rPr>
            </w:pPr>
            <w:r w:rsidRPr="008D3999">
              <w:rPr>
                <w:rFonts w:ascii="Arial" w:hAnsi="Arial" w:cs="Arial"/>
                <w:color w:val="000000" w:themeColor="text1"/>
                <w:sz w:val="20"/>
                <w:szCs w:val="20"/>
              </w:rPr>
              <w:t>Change Range values as specified in 10.38.10.3.10</w:t>
            </w:r>
          </w:p>
        </w:tc>
        <w:tc>
          <w:tcPr>
            <w:tcW w:w="2777" w:type="dxa"/>
            <w:tcBorders>
              <w:top w:val="single" w:sz="4" w:space="0" w:color="auto"/>
              <w:left w:val="single" w:sz="4" w:space="0" w:color="auto"/>
              <w:bottom w:val="single" w:sz="4" w:space="0" w:color="auto"/>
              <w:right w:val="single" w:sz="4" w:space="0" w:color="auto"/>
            </w:tcBorders>
            <w:shd w:val="clear" w:color="auto" w:fill="auto"/>
            <w:hideMark/>
          </w:tcPr>
          <w:p w14:paraId="28316469" w14:textId="05A8B594" w:rsidR="00A13A26" w:rsidRPr="008D3999" w:rsidRDefault="00643F82" w:rsidP="00BE2860">
            <w:pPr>
              <w:rPr>
                <w:rFonts w:ascii="Arial" w:hAnsi="Arial" w:cs="Arial"/>
                <w:color w:val="000000" w:themeColor="text1"/>
                <w:sz w:val="20"/>
                <w:szCs w:val="20"/>
              </w:rPr>
            </w:pPr>
            <w:r w:rsidRPr="008D3999">
              <w:rPr>
                <w:rFonts w:ascii="Arial" w:hAnsi="Arial" w:cs="Arial"/>
                <w:color w:val="000000" w:themeColor="text1"/>
                <w:sz w:val="20"/>
                <w:szCs w:val="20"/>
              </w:rPr>
              <w:t>Revised (by #721-#725)</w:t>
            </w:r>
          </w:p>
        </w:tc>
      </w:tr>
    </w:tbl>
    <w:p w14:paraId="4AE1F1EF" w14:textId="2D6DF033" w:rsidR="00577F0A" w:rsidRDefault="00577F0A" w:rsidP="00577F0A">
      <w:pPr>
        <w:rPr>
          <w:rFonts w:ascii="Arial" w:hAnsi="Arial" w:cs="Arial"/>
          <w:sz w:val="20"/>
        </w:rPr>
      </w:pPr>
      <w:r w:rsidRPr="00A13A26">
        <w:rPr>
          <w:rFonts w:ascii="Arial" w:hAnsi="Arial" w:cs="Arial"/>
          <w:b/>
          <w:bCs/>
        </w:rPr>
        <w:lastRenderedPageBreak/>
        <w:t xml:space="preserve">Discussion: </w:t>
      </w:r>
      <w:r>
        <w:rPr>
          <w:rFonts w:ascii="Arial" w:hAnsi="Arial" w:cs="Arial"/>
          <w:sz w:val="20"/>
        </w:rPr>
        <w:t>The technical change of section 10.38.10.3.10 had been accepted for DraftB #99 in DCN 23-575r2. Therefore #912 was marked editorial before.</w:t>
      </w:r>
    </w:p>
    <w:p w14:paraId="436B57EC" w14:textId="36F73A2D" w:rsidR="00A13A26" w:rsidRDefault="00A13A26" w:rsidP="00A13A26">
      <w:pPr>
        <w:pStyle w:val="Heading1"/>
        <w:rPr>
          <w:sz w:val="28"/>
        </w:rPr>
      </w:pPr>
      <w:r w:rsidRPr="009918A2">
        <w:rPr>
          <w:sz w:val="28"/>
        </w:rPr>
        <w:t xml:space="preserve">CID </w:t>
      </w:r>
      <w:r>
        <w:rPr>
          <w:sz w:val="28"/>
        </w:rPr>
        <w:t>726, 727</w:t>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23E4F6AA" w14:textId="77777777" w:rsidTr="00A13A26">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8D05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CE6F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3350093"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363CA63"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565820A3"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3F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63D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388DF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79D25" w14:textId="0BB05DF4"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44F8F" w14:textId="06FF5935" w:rsidR="00A13A26" w:rsidRDefault="00A13A26" w:rsidP="00A13A26">
            <w:pPr>
              <w:rPr>
                <w:rFonts w:ascii="Arial" w:hAnsi="Arial" w:cs="Arial"/>
                <w:sz w:val="20"/>
                <w:szCs w:val="20"/>
              </w:rPr>
            </w:pPr>
            <w:r>
              <w:rPr>
                <w:rFonts w:ascii="Arial" w:hAnsi="Arial" w:cs="Arial"/>
                <w:sz w:val="20"/>
                <w:szCs w:val="20"/>
              </w:rPr>
              <w:t>726</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0B5D06DB" w14:textId="6AEA9B59"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ADCB43D" w14:textId="23B27D37" w:rsidR="00A13A26" w:rsidRDefault="00A13A26" w:rsidP="00A13A26">
            <w:pPr>
              <w:rPr>
                <w:rFonts w:ascii="Arial" w:hAnsi="Arial" w:cs="Arial"/>
                <w:color w:val="000000"/>
                <w:sz w:val="20"/>
                <w:szCs w:val="20"/>
              </w:rPr>
            </w:pPr>
            <w:r>
              <w:rPr>
                <w:rFonts w:ascii="Arial" w:hAnsi="Arial" w:cs="Arial"/>
                <w:color w:val="000000"/>
                <w:sz w:val="20"/>
                <w:szCs w:val="20"/>
              </w:rPr>
              <w:t>23</w:t>
            </w:r>
          </w:p>
        </w:tc>
        <w:tc>
          <w:tcPr>
            <w:tcW w:w="2800" w:type="dxa"/>
            <w:tcBorders>
              <w:top w:val="single" w:sz="4" w:space="0" w:color="auto"/>
              <w:left w:val="nil"/>
              <w:bottom w:val="single" w:sz="4" w:space="0" w:color="auto"/>
              <w:right w:val="single" w:sz="4" w:space="0" w:color="auto"/>
            </w:tcBorders>
            <w:shd w:val="clear" w:color="auto" w:fill="auto"/>
            <w:hideMark/>
          </w:tcPr>
          <w:p w14:paraId="4FFB2FDF" w14:textId="1F8819AF"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72686230" w14:textId="264C34E2"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98BC606" w14:textId="1A199013" w:rsidR="00A13A26" w:rsidRDefault="008D3999" w:rsidP="00A13A26">
            <w:pPr>
              <w:rPr>
                <w:rFonts w:ascii="Arial" w:hAnsi="Arial" w:cs="Arial"/>
                <w:color w:val="000000"/>
                <w:sz w:val="20"/>
                <w:szCs w:val="20"/>
              </w:rPr>
            </w:pPr>
            <w:r w:rsidRPr="004729F8">
              <w:rPr>
                <w:rFonts w:ascii="Arial" w:hAnsi="Arial" w:cs="Arial"/>
                <w:color w:val="70AD47" w:themeColor="accent6"/>
                <w:sz w:val="20"/>
                <w:szCs w:val="20"/>
              </w:rPr>
              <w:t>Revise. Add the following text after line 25: "The maximum value of this field shall be limited to 1 second."</w:t>
            </w:r>
          </w:p>
        </w:tc>
      </w:tr>
      <w:tr w:rsidR="00A13A26" w14:paraId="79A31BD2"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ECF38" w14:textId="77777777"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5CCE" w14:textId="77777777" w:rsidR="00A13A26" w:rsidRDefault="00A13A26" w:rsidP="00A13A26">
            <w:pPr>
              <w:rPr>
                <w:rFonts w:ascii="Arial" w:hAnsi="Arial" w:cs="Arial"/>
                <w:sz w:val="20"/>
                <w:szCs w:val="20"/>
              </w:rPr>
            </w:pPr>
            <w:r>
              <w:rPr>
                <w:rFonts w:ascii="Arial" w:hAnsi="Arial" w:cs="Arial"/>
                <w:sz w:val="20"/>
                <w:szCs w:val="20"/>
              </w:rPr>
              <w:t>727</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B250CED" w14:textId="77777777" w:rsidR="00A13A26" w:rsidRDefault="00A13A26" w:rsidP="00A13A26">
            <w:pPr>
              <w:rPr>
                <w:rFonts w:ascii="Arial" w:hAnsi="Arial" w:cs="Arial"/>
                <w:color w:val="000000"/>
                <w:sz w:val="20"/>
                <w:szCs w:val="20"/>
              </w:rPr>
            </w:pPr>
            <w:r>
              <w:rPr>
                <w:rFonts w:ascii="Arial" w:hAnsi="Arial" w:cs="Arial"/>
                <w:color w:val="000000"/>
                <w:sz w:val="20"/>
                <w:szCs w:val="20"/>
              </w:rPr>
              <w:t>69</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776D9B83" w14:textId="77777777" w:rsidR="00A13A26" w:rsidRDefault="00A13A26" w:rsidP="00A13A26">
            <w:pPr>
              <w:rPr>
                <w:rFonts w:ascii="Arial" w:hAnsi="Arial" w:cs="Arial"/>
                <w:color w:val="000000"/>
                <w:sz w:val="20"/>
                <w:szCs w:val="20"/>
              </w:rPr>
            </w:pPr>
            <w:r>
              <w:rPr>
                <w:rFonts w:ascii="Arial" w:hAnsi="Arial" w:cs="Arial"/>
                <w:color w:val="000000"/>
                <w:sz w:val="20"/>
                <w:szCs w:val="20"/>
              </w:rPr>
              <w:t>27</w:t>
            </w:r>
          </w:p>
        </w:tc>
        <w:tc>
          <w:tcPr>
            <w:tcW w:w="2800" w:type="dxa"/>
            <w:tcBorders>
              <w:top w:val="single" w:sz="4" w:space="0" w:color="auto"/>
              <w:left w:val="nil"/>
              <w:bottom w:val="single" w:sz="4" w:space="0" w:color="auto"/>
              <w:right w:val="single" w:sz="4" w:space="0" w:color="auto"/>
            </w:tcBorders>
            <w:shd w:val="clear" w:color="auto" w:fill="auto"/>
            <w:hideMark/>
          </w:tcPr>
          <w:p w14:paraId="42F3F25E" w14:textId="77777777" w:rsidR="00A13A26" w:rsidRDefault="00A13A26" w:rsidP="00A13A26">
            <w:pPr>
              <w:rPr>
                <w:rFonts w:ascii="Arial" w:hAnsi="Arial" w:cs="Arial"/>
                <w:color w:val="000000"/>
                <w:sz w:val="20"/>
                <w:szCs w:val="20"/>
              </w:rPr>
            </w:pPr>
            <w:r>
              <w:rPr>
                <w:rFonts w:ascii="Arial" w:hAnsi="Arial" w:cs="Arial"/>
                <w:color w:val="000000"/>
                <w:sz w:val="20"/>
                <w:szCs w:val="20"/>
              </w:rPr>
              <w:t>The range of 8.6 seconds for the time offset field seems excessive</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3A5CAB4" w14:textId="77777777" w:rsidR="00A13A26" w:rsidRDefault="00A13A26" w:rsidP="00A13A26">
            <w:pPr>
              <w:rPr>
                <w:rFonts w:ascii="Arial" w:hAnsi="Arial" w:cs="Arial"/>
                <w:color w:val="000000"/>
                <w:sz w:val="20"/>
                <w:szCs w:val="20"/>
              </w:rPr>
            </w:pPr>
            <w:r>
              <w:rPr>
                <w:rFonts w:ascii="Arial" w:hAnsi="Arial" w:cs="Arial"/>
                <w:color w:val="000000"/>
                <w:sz w:val="20"/>
                <w:szCs w:val="20"/>
              </w:rPr>
              <w:t>Should discuss if we want the full range supported</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2A5E2AF7" w14:textId="727425E0"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Reject.</w:t>
            </w:r>
            <w:r w:rsidR="008D3999" w:rsidRPr="004729F8">
              <w:rPr>
                <w:rFonts w:ascii="Arial" w:hAnsi="Arial" w:cs="Arial"/>
                <w:color w:val="70AD47" w:themeColor="accent6"/>
                <w:sz w:val="20"/>
                <w:szCs w:val="20"/>
              </w:rPr>
              <w:t xml:space="preserve"> (Full range is useful for ADV-CONF coordination packet search.)</w:t>
            </w:r>
          </w:p>
        </w:tc>
      </w:tr>
    </w:tbl>
    <w:p w14:paraId="13ACDE1C" w14:textId="38AFF2AF" w:rsidR="00A13A26" w:rsidRPr="00A13A26" w:rsidRDefault="00A13A26" w:rsidP="00A13A26">
      <w:pPr>
        <w:rPr>
          <w:rFonts w:ascii="Arial" w:hAnsi="Arial" w:cs="Arial"/>
          <w:b/>
          <w:bCs/>
        </w:rPr>
      </w:pPr>
      <w:r w:rsidRPr="00A13A26">
        <w:rPr>
          <w:rFonts w:ascii="Arial" w:hAnsi="Arial" w:cs="Arial"/>
          <w:b/>
          <w:bCs/>
        </w:rPr>
        <w:t xml:space="preserve">Discussion: </w:t>
      </w:r>
      <w:r w:rsidRPr="00A13A26">
        <w:rPr>
          <w:rFonts w:ascii="Arial" w:hAnsi="Arial" w:cs="Arial"/>
          <w:sz w:val="20"/>
        </w:rPr>
        <w:t>3 bytes seems too short</w:t>
      </w:r>
      <w:r>
        <w:rPr>
          <w:rFonts w:ascii="Arial" w:hAnsi="Arial" w:cs="Arial"/>
          <w:sz w:val="20"/>
        </w:rPr>
        <w:t xml:space="preserve"> (~34ms), especially for ADV_CONF (#727)</w:t>
      </w:r>
      <w:r w:rsidRPr="00A13A26">
        <w:rPr>
          <w:rFonts w:ascii="Arial" w:hAnsi="Arial" w:cs="Arial"/>
          <w:sz w:val="20"/>
        </w:rPr>
        <w:t xml:space="preserve">, and </w:t>
      </w:r>
      <w:r>
        <w:rPr>
          <w:rFonts w:ascii="Arial" w:hAnsi="Arial" w:cs="Arial"/>
          <w:sz w:val="20"/>
        </w:rPr>
        <w:t xml:space="preserve">there is not really any benefit in optimizing length here, since it </w:t>
      </w:r>
      <w:r w:rsidRPr="00A13A26">
        <w:rPr>
          <w:rFonts w:ascii="Arial" w:hAnsi="Arial" w:cs="Arial"/>
          <w:sz w:val="20"/>
        </w:rPr>
        <w:t>1-time use field in SOR</w:t>
      </w:r>
      <w:r>
        <w:rPr>
          <w:rFonts w:ascii="Arial" w:hAnsi="Arial" w:cs="Arial"/>
          <w:sz w:val="20"/>
        </w:rPr>
        <w:t>/ADV-CONF prior to the ranging session</w:t>
      </w:r>
      <w:r w:rsidRPr="00A13A26">
        <w:rPr>
          <w:rFonts w:ascii="Arial" w:hAnsi="Arial" w:cs="Arial"/>
          <w:sz w:val="20"/>
        </w:rPr>
        <w:t>.</w:t>
      </w:r>
    </w:p>
    <w:p w14:paraId="4A94BD8B" w14:textId="093BBCB0" w:rsidR="00A13A26" w:rsidRDefault="00A13A26" w:rsidP="00A13A26">
      <w:pPr>
        <w:pStyle w:val="Heading1"/>
        <w:rPr>
          <w:sz w:val="28"/>
        </w:rPr>
      </w:pPr>
      <w:r w:rsidRPr="009918A2">
        <w:rPr>
          <w:sz w:val="28"/>
        </w:rPr>
        <w:t xml:space="preserve">CID </w:t>
      </w:r>
      <w:r>
        <w:rPr>
          <w:sz w:val="28"/>
        </w:rPr>
        <w:t>728, 733</w:t>
      </w:r>
    </w:p>
    <w:p w14:paraId="43764441" w14:textId="5E1F4A1D" w:rsidR="00A13A26" w:rsidRPr="00A13A26" w:rsidRDefault="00A13A26" w:rsidP="00A13A26">
      <w:pPr>
        <w:rPr>
          <w:lang w:val="en-GB"/>
        </w:rPr>
      </w:pPr>
      <w:r w:rsidRPr="00A13A26">
        <w:rPr>
          <w:noProof/>
          <w:lang w:val="en-GB"/>
        </w:rPr>
        <w:drawing>
          <wp:inline distT="0" distB="0" distL="0" distR="0" wp14:anchorId="716B29F3" wp14:editId="7EE4DB57">
            <wp:extent cx="6858000" cy="612775"/>
            <wp:effectExtent l="0" t="0" r="0" b="0"/>
            <wp:docPr id="117794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949513" name=""/>
                    <pic:cNvPicPr/>
                  </pic:nvPicPr>
                  <pic:blipFill>
                    <a:blip r:embed="rId13"/>
                    <a:stretch>
                      <a:fillRect/>
                    </a:stretch>
                  </pic:blipFill>
                  <pic:spPr>
                    <a:xfrm>
                      <a:off x="0" y="0"/>
                      <a:ext cx="6858000" cy="612775"/>
                    </a:xfrm>
                    <a:prstGeom prst="rect">
                      <a:avLst/>
                    </a:prstGeom>
                  </pic:spPr>
                </pic:pic>
              </a:graphicData>
            </a:graphic>
          </wp:inline>
        </w:drawing>
      </w:r>
    </w:p>
    <w:tbl>
      <w:tblPr>
        <w:tblW w:w="11120" w:type="dxa"/>
        <w:tblLook w:val="04A0" w:firstRow="1" w:lastRow="0" w:firstColumn="1" w:lastColumn="0" w:noHBand="0" w:noVBand="1"/>
      </w:tblPr>
      <w:tblGrid>
        <w:gridCol w:w="1017"/>
        <w:gridCol w:w="555"/>
        <w:gridCol w:w="590"/>
        <w:gridCol w:w="526"/>
        <w:gridCol w:w="2800"/>
        <w:gridCol w:w="2813"/>
        <w:gridCol w:w="2819"/>
      </w:tblGrid>
      <w:tr w:rsidR="00A13A26" w14:paraId="52FAE53A" w14:textId="77777777" w:rsidTr="00BE2860">
        <w:trPr>
          <w:trHeight w:val="380"/>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851CA"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97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505B017D"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4E54F14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2BB8F49B"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CA08B"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E437"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274B8832" w14:textId="77777777" w:rsidTr="00BE2860">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8B457" w14:textId="27B8FCDC" w:rsidR="00A13A26" w:rsidRDefault="00A13A26" w:rsidP="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5860" w14:textId="11935FDB" w:rsidR="00A13A26" w:rsidRDefault="00A13A26" w:rsidP="00A13A26">
            <w:pPr>
              <w:rPr>
                <w:rFonts w:ascii="Arial" w:hAnsi="Arial" w:cs="Arial"/>
                <w:sz w:val="20"/>
                <w:szCs w:val="20"/>
              </w:rPr>
            </w:pPr>
            <w:r>
              <w:rPr>
                <w:rFonts w:ascii="Arial" w:hAnsi="Arial" w:cs="Arial"/>
                <w:sz w:val="20"/>
                <w:szCs w:val="20"/>
              </w:rPr>
              <w:t>728</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12A54F0" w14:textId="39D1948D" w:rsidR="00A13A26" w:rsidRDefault="00A13A26" w:rsidP="00A13A26">
            <w:pPr>
              <w:rPr>
                <w:rFonts w:ascii="Arial" w:hAnsi="Arial" w:cs="Arial"/>
                <w:color w:val="000000"/>
                <w:sz w:val="20"/>
                <w:szCs w:val="20"/>
              </w:rPr>
            </w:pPr>
            <w:r>
              <w:rPr>
                <w:rFonts w:ascii="Arial" w:hAnsi="Arial" w:cs="Arial"/>
                <w:color w:val="000000"/>
                <w:sz w:val="20"/>
                <w:szCs w:val="20"/>
              </w:rPr>
              <w:t>70</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20092A8B" w14:textId="0C020B6E" w:rsidR="00A13A26" w:rsidRDefault="00A13A26" w:rsidP="00A13A26">
            <w:pPr>
              <w:rPr>
                <w:rFonts w:ascii="Arial" w:hAnsi="Arial" w:cs="Arial"/>
                <w:color w:val="000000"/>
                <w:sz w:val="20"/>
                <w:szCs w:val="20"/>
              </w:rPr>
            </w:pPr>
            <w:r>
              <w:rPr>
                <w:rFonts w:ascii="Arial" w:hAnsi="Arial" w:cs="Arial"/>
                <w:color w:val="000000"/>
                <w:sz w:val="20"/>
                <w:szCs w:val="20"/>
              </w:rPr>
              <w:t>2</w:t>
            </w:r>
          </w:p>
        </w:tc>
        <w:tc>
          <w:tcPr>
            <w:tcW w:w="2800" w:type="dxa"/>
            <w:tcBorders>
              <w:top w:val="single" w:sz="4" w:space="0" w:color="auto"/>
              <w:left w:val="nil"/>
              <w:bottom w:val="single" w:sz="4" w:space="0" w:color="auto"/>
              <w:right w:val="single" w:sz="4" w:space="0" w:color="auto"/>
            </w:tcBorders>
            <w:shd w:val="clear" w:color="auto" w:fill="auto"/>
            <w:hideMark/>
          </w:tcPr>
          <w:p w14:paraId="1AB1E88C" w14:textId="6EC46C59" w:rsidR="00A13A26" w:rsidRDefault="00A13A26" w:rsidP="00A13A26">
            <w:pPr>
              <w:rPr>
                <w:rFonts w:ascii="Arial" w:hAnsi="Arial" w:cs="Arial"/>
                <w:color w:val="000000"/>
                <w:sz w:val="20"/>
                <w:szCs w:val="20"/>
              </w:rPr>
            </w:pPr>
            <w:r>
              <w:rPr>
                <w:rFonts w:ascii="Arial" w:hAnsi="Arial" w:cs="Arial"/>
                <w:color w:val="000000"/>
                <w:sz w:val="20"/>
                <w:szCs w:val="20"/>
              </w:rPr>
              <w:t>This needs to be rewritten referencing 10.38.8.4.3 and macMmsPrngSeed</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3632F25D" w14:textId="6A745A12" w:rsidR="00A13A26" w:rsidRDefault="00A13A26" w:rsidP="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5B88B9C4" w14:textId="64DC5841" w:rsidR="00A13A26" w:rsidRDefault="00A13A26" w:rsidP="00A13A26">
            <w:pPr>
              <w:rPr>
                <w:rFonts w:ascii="Arial" w:hAnsi="Arial" w:cs="Arial"/>
                <w:color w:val="000000"/>
                <w:sz w:val="20"/>
                <w:szCs w:val="20"/>
              </w:rPr>
            </w:pPr>
            <w:r w:rsidRPr="004729F8">
              <w:rPr>
                <w:rFonts w:ascii="Arial" w:hAnsi="Arial" w:cs="Arial"/>
                <w:color w:val="70AD47" w:themeColor="accent6"/>
                <w:sz w:val="20"/>
                <w:szCs w:val="20"/>
              </w:rPr>
              <w:t>Revise. Change lines 2-3 to:</w:t>
            </w:r>
            <w:r w:rsidRPr="004729F8">
              <w:rPr>
                <w:rFonts w:ascii="Arial" w:hAnsi="Arial" w:cs="Arial"/>
                <w:color w:val="70AD47" w:themeColor="accent6"/>
                <w:sz w:val="20"/>
                <w:szCs w:val="20"/>
              </w:rPr>
              <w:br/>
            </w:r>
            <w:r w:rsidRPr="004729F8">
              <w:rPr>
                <w:rFonts w:ascii="Arial" w:hAnsi="Arial" w:cs="Arial"/>
                <w:color w:val="70AD47" w:themeColor="accent6"/>
                <w:sz w:val="20"/>
                <w:szCs w:val="20"/>
              </w:rPr>
              <w:br/>
              <w:t>This is a single octet field that carries the value macMmsPrngSeed used in the channel switching function as defined in 10.38.8.4.3.</w:t>
            </w:r>
          </w:p>
        </w:tc>
      </w:tr>
      <w:tr w:rsidR="00A13A26" w14:paraId="6B3626DF" w14:textId="77777777" w:rsidTr="00A13A26">
        <w:trPr>
          <w:trHeight w:val="782"/>
        </w:trPr>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DC162"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0AD0A" w14:textId="77777777" w:rsidR="00A13A26" w:rsidRDefault="00A13A26">
            <w:pPr>
              <w:rPr>
                <w:rFonts w:ascii="Arial" w:hAnsi="Arial" w:cs="Arial"/>
                <w:sz w:val="20"/>
                <w:szCs w:val="20"/>
              </w:rPr>
            </w:pPr>
            <w:r>
              <w:rPr>
                <w:rFonts w:ascii="Arial" w:hAnsi="Arial" w:cs="Arial"/>
                <w:sz w:val="20"/>
                <w:szCs w:val="20"/>
              </w:rPr>
              <w:t>733</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623B0357"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0CFC0EFA" w14:textId="77777777" w:rsidR="00A13A26" w:rsidRDefault="00A13A26">
            <w:pPr>
              <w:rPr>
                <w:rFonts w:ascii="Arial" w:hAnsi="Arial" w:cs="Arial"/>
                <w:color w:val="000000"/>
                <w:sz w:val="20"/>
                <w:szCs w:val="20"/>
              </w:rPr>
            </w:pPr>
            <w:r>
              <w:rPr>
                <w:rFonts w:ascii="Arial" w:hAnsi="Arial" w:cs="Arial"/>
                <w:color w:val="000000"/>
                <w:sz w:val="20"/>
                <w:szCs w:val="20"/>
              </w:rPr>
              <w:t>10</w:t>
            </w:r>
          </w:p>
        </w:tc>
        <w:tc>
          <w:tcPr>
            <w:tcW w:w="2800" w:type="dxa"/>
            <w:tcBorders>
              <w:top w:val="single" w:sz="4" w:space="0" w:color="auto"/>
              <w:left w:val="nil"/>
              <w:bottom w:val="single" w:sz="4" w:space="0" w:color="auto"/>
              <w:right w:val="single" w:sz="4" w:space="0" w:color="auto"/>
            </w:tcBorders>
            <w:shd w:val="clear" w:color="auto" w:fill="auto"/>
            <w:hideMark/>
          </w:tcPr>
          <w:p w14:paraId="3CD755A7" w14:textId="77777777" w:rsidR="00A13A26" w:rsidRDefault="00A13A26">
            <w:pPr>
              <w:rPr>
                <w:rFonts w:ascii="Arial" w:hAnsi="Arial" w:cs="Arial"/>
                <w:color w:val="000000"/>
                <w:sz w:val="20"/>
                <w:szCs w:val="20"/>
              </w:rPr>
            </w:pPr>
            <w:r>
              <w:rPr>
                <w:rFonts w:ascii="Arial" w:hAnsi="Arial" w:cs="Arial"/>
                <w:color w:val="000000"/>
                <w:sz w:val="20"/>
                <w:szCs w:val="20"/>
              </w:rPr>
              <w:t>Is this correct? Can it not be changed in other compact frames, eg the SOR</w:t>
            </w:r>
          </w:p>
        </w:tc>
        <w:tc>
          <w:tcPr>
            <w:tcW w:w="2813" w:type="dxa"/>
            <w:tcBorders>
              <w:top w:val="single" w:sz="4" w:space="0" w:color="auto"/>
              <w:left w:val="single" w:sz="4" w:space="0" w:color="auto"/>
              <w:bottom w:val="single" w:sz="4" w:space="0" w:color="auto"/>
              <w:right w:val="single" w:sz="4" w:space="0" w:color="auto"/>
            </w:tcBorders>
            <w:shd w:val="clear" w:color="auto" w:fill="auto"/>
            <w:hideMark/>
          </w:tcPr>
          <w:p w14:paraId="2BFDB06D"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14:paraId="3E660763" w14:textId="5CCDDDAD" w:rsidR="00A13A26" w:rsidRDefault="00A13A26">
            <w:pPr>
              <w:rPr>
                <w:rFonts w:ascii="Arial" w:hAnsi="Arial" w:cs="Arial"/>
                <w:color w:val="000000"/>
                <w:sz w:val="20"/>
                <w:szCs w:val="20"/>
              </w:rPr>
            </w:pPr>
            <w:r w:rsidRPr="004729F8">
              <w:rPr>
                <w:rFonts w:ascii="Arial" w:hAnsi="Arial" w:cs="Arial"/>
                <w:color w:val="70AD47" w:themeColor="accent6"/>
                <w:sz w:val="20"/>
                <w:szCs w:val="20"/>
              </w:rPr>
              <w:t>Reject. (Yes. RPA prand is conveyed in ADV-POLL and POLL messages only. No need to send a new randomization every packet since all packets per discovery/round are sent in sequence on the same channel anyways, so easy to conjure for a tracker that they belong together even if addresses were rotated.)</w:t>
            </w:r>
          </w:p>
        </w:tc>
      </w:tr>
    </w:tbl>
    <w:p w14:paraId="3FA859F7" w14:textId="20272549" w:rsidR="00A13A26" w:rsidRPr="00A13A26" w:rsidRDefault="00A13A26" w:rsidP="00A13A26">
      <w:pPr>
        <w:rPr>
          <w:rFonts w:ascii="Arial" w:hAnsi="Arial" w:cs="Arial"/>
          <w:b/>
          <w:bCs/>
        </w:rPr>
      </w:pPr>
      <w:r w:rsidRPr="00A13A26">
        <w:rPr>
          <w:rFonts w:ascii="Arial" w:hAnsi="Arial" w:cs="Arial"/>
          <w:b/>
          <w:bCs/>
        </w:rPr>
        <w:t xml:space="preserve">Discussion: </w:t>
      </w:r>
      <w:r>
        <w:rPr>
          <w:rFonts w:ascii="Arial" w:hAnsi="Arial" w:cs="Arial"/>
          <w:sz w:val="20"/>
        </w:rPr>
        <w:t>None</w:t>
      </w:r>
      <w:r w:rsidRPr="00A13A26">
        <w:rPr>
          <w:rFonts w:ascii="Arial" w:hAnsi="Arial" w:cs="Arial"/>
          <w:sz w:val="20"/>
        </w:rPr>
        <w:t>.</w:t>
      </w:r>
    </w:p>
    <w:p w14:paraId="7542E58E" w14:textId="74B2F7F4" w:rsidR="00A13A26" w:rsidRDefault="00A13A26" w:rsidP="00A13A26">
      <w:pPr>
        <w:pStyle w:val="Heading1"/>
        <w:rPr>
          <w:sz w:val="28"/>
        </w:rPr>
      </w:pPr>
      <w:r w:rsidRPr="009918A2">
        <w:rPr>
          <w:sz w:val="28"/>
        </w:rPr>
        <w:t xml:space="preserve">CID </w:t>
      </w:r>
      <w:r>
        <w:rPr>
          <w:sz w:val="28"/>
        </w:rPr>
        <w:t>513,</w:t>
      </w:r>
      <w:r w:rsidR="00E172AD">
        <w:rPr>
          <w:sz w:val="28"/>
        </w:rPr>
        <w:t xml:space="preserve"> </w:t>
      </w:r>
      <w:r>
        <w:rPr>
          <w:sz w:val="28"/>
        </w:rPr>
        <w:t>346,</w:t>
      </w:r>
      <w:r w:rsidR="00E172AD">
        <w:rPr>
          <w:sz w:val="28"/>
        </w:rPr>
        <w:t xml:space="preserve"> </w:t>
      </w:r>
      <w:r>
        <w:rPr>
          <w:sz w:val="28"/>
        </w:rPr>
        <w:t>636</w:t>
      </w:r>
      <w:r w:rsidR="009204CE">
        <w:rPr>
          <w:sz w:val="28"/>
        </w:rPr>
        <w:t>, 912</w:t>
      </w:r>
    </w:p>
    <w:p w14:paraId="3FC84817" w14:textId="67D14344" w:rsidR="00A13A26" w:rsidRPr="00A13A26" w:rsidRDefault="00A13A26" w:rsidP="00A13A26">
      <w:pPr>
        <w:rPr>
          <w:lang w:val="en-GB"/>
        </w:rPr>
      </w:pPr>
      <w:r w:rsidRPr="00A13A26">
        <w:rPr>
          <w:noProof/>
          <w:lang w:val="en-GB"/>
        </w:rPr>
        <w:drawing>
          <wp:inline distT="0" distB="0" distL="0" distR="0" wp14:anchorId="620E85A8" wp14:editId="71065E08">
            <wp:extent cx="6858000" cy="734695"/>
            <wp:effectExtent l="0" t="0" r="0" b="1905"/>
            <wp:docPr id="14727468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746847" name=""/>
                    <pic:cNvPicPr/>
                  </pic:nvPicPr>
                  <pic:blipFill>
                    <a:blip r:embed="rId14"/>
                    <a:stretch>
                      <a:fillRect/>
                    </a:stretch>
                  </pic:blipFill>
                  <pic:spPr>
                    <a:xfrm>
                      <a:off x="0" y="0"/>
                      <a:ext cx="6858000" cy="734695"/>
                    </a:xfrm>
                    <a:prstGeom prst="rect">
                      <a:avLst/>
                    </a:prstGeom>
                  </pic:spPr>
                </pic:pic>
              </a:graphicData>
            </a:graphic>
          </wp:inline>
        </w:drawing>
      </w:r>
    </w:p>
    <w:p w14:paraId="226D7ABD" w14:textId="3E62C383"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32280680"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A6BC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2680"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332F6B5"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52F617B"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65BBA2D1"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224C8"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0C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7BD84A3"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E2C60" w14:textId="6BC9F517" w:rsidR="00A13A26" w:rsidRDefault="00A13A26" w:rsidP="00A13A26">
            <w:pPr>
              <w:rPr>
                <w:rFonts w:ascii="Arial" w:hAnsi="Arial" w:cs="Arial"/>
                <w:color w:val="000000"/>
                <w:sz w:val="20"/>
                <w:szCs w:val="20"/>
              </w:rPr>
            </w:pPr>
            <w:r>
              <w:rPr>
                <w:rFonts w:ascii="Arial" w:hAnsi="Arial" w:cs="Arial"/>
                <w:color w:val="000000"/>
                <w:sz w:val="20"/>
                <w:szCs w:val="20"/>
              </w:rPr>
              <w:lastRenderedPageBreak/>
              <w:t>Tero Kivinen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92A7B" w14:textId="6F8849BD" w:rsidR="00A13A26" w:rsidRDefault="00A13A26" w:rsidP="00A13A26">
            <w:pPr>
              <w:rPr>
                <w:rFonts w:ascii="Arial" w:hAnsi="Arial" w:cs="Arial"/>
                <w:sz w:val="20"/>
                <w:szCs w:val="20"/>
              </w:rPr>
            </w:pPr>
            <w:r>
              <w:rPr>
                <w:rFonts w:ascii="Arial" w:hAnsi="Arial" w:cs="Arial"/>
                <w:sz w:val="20"/>
                <w:szCs w:val="20"/>
              </w:rPr>
              <w:t>513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AEF6EBA" w14:textId="3EFBB0CC" w:rsidR="00A13A26" w:rsidRDefault="00A13A26" w:rsidP="00A13A26">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E779854" w14:textId="7DBD0999" w:rsidR="00A13A26" w:rsidRDefault="00A13A26" w:rsidP="00A13A26">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7D1BC8A5" w14:textId="49499F4A" w:rsidR="00A13A26" w:rsidRDefault="00A13A26" w:rsidP="00A13A26">
            <w:pPr>
              <w:rPr>
                <w:rFonts w:ascii="Arial" w:hAnsi="Arial" w:cs="Arial"/>
                <w:color w:val="000000"/>
                <w:sz w:val="20"/>
                <w:szCs w:val="20"/>
              </w:rPr>
            </w:pPr>
            <w:r>
              <w:rPr>
                <w:rFonts w:ascii="Arial" w:hAnsi="Arial" w:cs="Arial"/>
                <w:color w:val="000000"/>
                <w:sz w:val="20"/>
                <w:szCs w:val="20"/>
              </w:rPr>
              <w:t>Line seems to be incomplete.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DED64FE" w14:textId="08E79826" w:rsidR="00A13A26" w:rsidRDefault="00A13A26" w:rsidP="00A13A26">
            <w:pPr>
              <w:rPr>
                <w:rFonts w:ascii="Arial" w:hAnsi="Arial" w:cs="Arial"/>
                <w:color w:val="000000"/>
                <w:sz w:val="20"/>
                <w:szCs w:val="20"/>
              </w:rPr>
            </w:pPr>
            <w:r>
              <w:rPr>
                <w:rFonts w:ascii="Arial" w:hAnsi="Arial" w:cs="Arial"/>
                <w:color w:val="000000"/>
                <w:sz w:val="20"/>
                <w:szCs w:val="20"/>
              </w:rPr>
              <w:t>Complete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07483247" w14:textId="2F72885C" w:rsidR="00A13A26" w:rsidRDefault="00646819" w:rsidP="00A13A26">
            <w:pPr>
              <w:rPr>
                <w:rFonts w:ascii="Arial" w:hAnsi="Arial" w:cs="Arial"/>
                <w:color w:val="000000"/>
                <w:sz w:val="20"/>
                <w:szCs w:val="20"/>
              </w:rPr>
            </w:pPr>
            <w:r>
              <w:rPr>
                <w:rFonts w:ascii="Arial" w:hAnsi="Arial" w:cs="Arial"/>
                <w:color w:val="000000"/>
                <w:sz w:val="20"/>
                <w:szCs w:val="20"/>
              </w:rPr>
              <w:t>Revise</w:t>
            </w:r>
            <w:r w:rsidR="00E172AD">
              <w:rPr>
                <w:rFonts w:ascii="Arial" w:hAnsi="Arial" w:cs="Arial"/>
                <w:color w:val="000000"/>
                <w:sz w:val="20"/>
                <w:szCs w:val="20"/>
              </w:rPr>
              <w:t>. (</w:t>
            </w:r>
            <w:r>
              <w:rPr>
                <w:rFonts w:ascii="Arial" w:hAnsi="Arial" w:cs="Arial"/>
                <w:color w:val="000000"/>
                <w:sz w:val="20"/>
                <w:szCs w:val="20"/>
              </w:rPr>
              <w:t>see</w:t>
            </w:r>
            <w:r w:rsidR="00A13A26">
              <w:rPr>
                <w:rFonts w:ascii="Arial" w:hAnsi="Arial" w:cs="Arial"/>
                <w:color w:val="000000"/>
                <w:sz w:val="20"/>
                <w:szCs w:val="20"/>
              </w:rPr>
              <w:t xml:space="preserve"> #912</w:t>
            </w:r>
            <w:r w:rsidR="00E172AD">
              <w:rPr>
                <w:rFonts w:ascii="Arial" w:hAnsi="Arial" w:cs="Arial"/>
                <w:color w:val="000000"/>
                <w:sz w:val="20"/>
                <w:szCs w:val="20"/>
              </w:rPr>
              <w:t>)</w:t>
            </w:r>
          </w:p>
        </w:tc>
      </w:tr>
      <w:tr w:rsidR="00646819" w14:paraId="51D7DCA8"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444CD" w14:textId="77777777" w:rsidR="00646819" w:rsidRDefault="00646819" w:rsidP="00646819">
            <w:pPr>
              <w:rPr>
                <w:rFonts w:ascii="Arial" w:hAnsi="Arial" w:cs="Arial"/>
                <w:color w:val="000000"/>
                <w:sz w:val="20"/>
                <w:szCs w:val="20"/>
              </w:rPr>
            </w:pPr>
            <w:r>
              <w:rPr>
                <w:rFonts w:ascii="Arial" w:hAnsi="Arial" w:cs="Arial"/>
                <w:color w:val="000000"/>
                <w:sz w:val="20"/>
                <w:szCs w:val="20"/>
              </w:rPr>
              <w:t>Bin Qian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060C3" w14:textId="77777777" w:rsidR="00646819" w:rsidRDefault="00646819" w:rsidP="00646819">
            <w:pPr>
              <w:rPr>
                <w:rFonts w:ascii="Arial" w:hAnsi="Arial" w:cs="Arial"/>
                <w:sz w:val="20"/>
                <w:szCs w:val="20"/>
              </w:rPr>
            </w:pPr>
            <w:r>
              <w:rPr>
                <w:rFonts w:ascii="Arial" w:hAnsi="Arial" w:cs="Arial"/>
                <w:sz w:val="20"/>
                <w:szCs w:val="20"/>
              </w:rPr>
              <w:t>346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7FCEF15"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D6CD517" w14:textId="77777777" w:rsidR="00646819" w:rsidRDefault="00646819" w:rsidP="00646819">
            <w:pPr>
              <w:rPr>
                <w:rFonts w:ascii="Arial" w:hAnsi="Arial" w:cs="Arial"/>
                <w:color w:val="000000"/>
                <w:sz w:val="20"/>
                <w:szCs w:val="20"/>
              </w:rPr>
            </w:pPr>
            <w:r>
              <w:rPr>
                <w:rFonts w:ascii="Arial" w:hAnsi="Arial" w:cs="Arial"/>
                <w:color w:val="000000"/>
                <w:sz w:val="20"/>
                <w:szCs w:val="20"/>
              </w:rPr>
              <w:t>14</w:t>
            </w:r>
          </w:p>
        </w:tc>
        <w:tc>
          <w:tcPr>
            <w:tcW w:w="3105" w:type="dxa"/>
            <w:tcBorders>
              <w:top w:val="single" w:sz="4" w:space="0" w:color="auto"/>
              <w:left w:val="nil"/>
              <w:bottom w:val="single" w:sz="4" w:space="0" w:color="auto"/>
              <w:right w:val="single" w:sz="4" w:space="0" w:color="auto"/>
            </w:tcBorders>
            <w:shd w:val="clear" w:color="auto" w:fill="auto"/>
            <w:hideMark/>
          </w:tcPr>
          <w:p w14:paraId="6337B2BD" w14:textId="77777777" w:rsidR="00646819" w:rsidRDefault="00646819" w:rsidP="00646819">
            <w:pPr>
              <w:rPr>
                <w:rFonts w:ascii="Arial" w:hAnsi="Arial" w:cs="Arial"/>
                <w:color w:val="000000"/>
                <w:sz w:val="20"/>
                <w:szCs w:val="20"/>
              </w:rPr>
            </w:pPr>
            <w:r>
              <w:rPr>
                <w:rFonts w:ascii="Arial" w:hAnsi="Arial" w:cs="Arial"/>
                <w:color w:val="000000"/>
                <w:sz w:val="20"/>
                <w:szCs w:val="20"/>
              </w:rPr>
              <w:t xml:space="preserve">It seems the sentence is not complete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6AD0DF43" w14:textId="77777777" w:rsidR="00646819" w:rsidRDefault="00646819" w:rsidP="00646819">
            <w:pPr>
              <w:rPr>
                <w:rFonts w:ascii="Arial" w:hAnsi="Arial" w:cs="Arial"/>
                <w:color w:val="000000"/>
                <w:sz w:val="20"/>
                <w:szCs w:val="20"/>
              </w:rPr>
            </w:pPr>
            <w:r>
              <w:rPr>
                <w:rFonts w:ascii="Arial" w:hAnsi="Arial" w:cs="Arial"/>
                <w:color w:val="000000"/>
                <w:sz w:val="20"/>
                <w:szCs w:val="20"/>
              </w:rPr>
              <w:t>As in the comment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6A120F0A" w14:textId="57E5F7DA" w:rsidR="00646819" w:rsidRDefault="00646819" w:rsidP="00646819">
            <w:pPr>
              <w:rPr>
                <w:rFonts w:ascii="Arial" w:hAnsi="Arial" w:cs="Arial"/>
                <w:color w:val="000000"/>
                <w:sz w:val="20"/>
                <w:szCs w:val="20"/>
              </w:rPr>
            </w:pPr>
            <w:r>
              <w:rPr>
                <w:rFonts w:ascii="Arial" w:hAnsi="Arial" w:cs="Arial"/>
                <w:color w:val="000000"/>
                <w:sz w:val="20"/>
                <w:szCs w:val="20"/>
              </w:rPr>
              <w:t>Revise. (see #912)</w:t>
            </w:r>
          </w:p>
        </w:tc>
      </w:tr>
      <w:tr w:rsidR="00646819" w14:paraId="5534B374" w14:textId="77777777" w:rsidTr="00A13A26">
        <w:trPr>
          <w:trHeight w:val="84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B788" w14:textId="77777777" w:rsidR="00646819" w:rsidRDefault="00646819" w:rsidP="00646819">
            <w:pPr>
              <w:rPr>
                <w:rFonts w:ascii="Arial" w:hAnsi="Arial" w:cs="Arial"/>
                <w:color w:val="000000"/>
                <w:sz w:val="20"/>
                <w:szCs w:val="20"/>
              </w:rPr>
            </w:pPr>
            <w:r>
              <w:rPr>
                <w:rFonts w:ascii="Arial" w:hAnsi="Arial" w:cs="Arial"/>
                <w:color w:val="000000"/>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D783" w14:textId="77777777" w:rsidR="00646819" w:rsidRDefault="00646819" w:rsidP="00646819">
            <w:pPr>
              <w:rPr>
                <w:rFonts w:ascii="Arial" w:hAnsi="Arial" w:cs="Arial"/>
                <w:sz w:val="20"/>
                <w:szCs w:val="20"/>
              </w:rPr>
            </w:pPr>
            <w:r>
              <w:rPr>
                <w:rFonts w:ascii="Arial" w:hAnsi="Arial" w:cs="Arial"/>
                <w:sz w:val="20"/>
                <w:szCs w:val="20"/>
              </w:rPr>
              <w:t>636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2DA736" w14:textId="77777777" w:rsidR="00646819" w:rsidRDefault="00646819" w:rsidP="00646819">
            <w:pPr>
              <w:rPr>
                <w:rFonts w:ascii="Arial" w:hAnsi="Arial" w:cs="Arial"/>
                <w:color w:val="000000"/>
                <w:sz w:val="20"/>
                <w:szCs w:val="20"/>
              </w:rPr>
            </w:pPr>
            <w:r>
              <w:rPr>
                <w:rFonts w:ascii="Arial" w:hAnsi="Arial" w:cs="Arial"/>
                <w:color w:val="000000"/>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574AEBD" w14:textId="77777777" w:rsidR="00646819" w:rsidRDefault="00646819" w:rsidP="00646819">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86066B2" w14:textId="77777777" w:rsidR="00646819" w:rsidRDefault="00646819" w:rsidP="00646819">
            <w:pPr>
              <w:rPr>
                <w:rFonts w:ascii="Arial" w:hAnsi="Arial" w:cs="Arial"/>
                <w:color w:val="000000"/>
                <w:sz w:val="20"/>
                <w:szCs w:val="20"/>
              </w:rPr>
            </w:pPr>
            <w:r>
              <w:rPr>
                <w:rFonts w:ascii="Arial" w:hAnsi="Arial" w:cs="Arial"/>
                <w:color w:val="000000"/>
                <w:sz w:val="20"/>
                <w:szCs w:val="20"/>
              </w:rPr>
              <w:t>"...selects MessageControl=0x00 for MsgIDs (0x02-0x07)."</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155092EF" w14:textId="77777777" w:rsidR="00646819" w:rsidRDefault="00646819" w:rsidP="00646819">
            <w:pPr>
              <w:rPr>
                <w:rFonts w:ascii="Arial" w:hAnsi="Arial" w:cs="Arial"/>
                <w:color w:val="000000"/>
                <w:sz w:val="20"/>
                <w:szCs w:val="20"/>
              </w:rPr>
            </w:pPr>
            <w:r>
              <w:rPr>
                <w:rFonts w:ascii="Arial" w:hAnsi="Arial" w:cs="Arial"/>
                <w:color w:val="000000"/>
                <w:sz w:val="20"/>
                <w:szCs w:val="20"/>
              </w:rPr>
              <w:t>Clarify what this means, else delete it.</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F218D40" w14:textId="2C625C82" w:rsidR="00646819" w:rsidRDefault="00646819" w:rsidP="00646819">
            <w:pPr>
              <w:rPr>
                <w:rFonts w:ascii="Arial" w:hAnsi="Arial" w:cs="Arial"/>
                <w:color w:val="000000"/>
                <w:sz w:val="20"/>
                <w:szCs w:val="20"/>
              </w:rPr>
            </w:pPr>
            <w:r>
              <w:rPr>
                <w:rFonts w:ascii="Arial" w:hAnsi="Arial" w:cs="Arial"/>
                <w:color w:val="000000"/>
                <w:sz w:val="20"/>
                <w:szCs w:val="20"/>
              </w:rPr>
              <w:t>Revise. (see #912)</w:t>
            </w:r>
          </w:p>
        </w:tc>
      </w:tr>
      <w:tr w:rsidR="00A13A26" w14:paraId="30B184E1" w14:textId="77777777" w:rsidTr="00A13A26">
        <w:trPr>
          <w:trHeight w:val="782"/>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5FEB" w14:textId="20D76FFD"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Alex Krebs</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A9A34" w14:textId="258C86A8"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912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162AA2F2" w14:textId="1D30E994"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71</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CB9E086" w14:textId="72B6C59D"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13-14</w:t>
            </w:r>
          </w:p>
        </w:tc>
        <w:tc>
          <w:tcPr>
            <w:tcW w:w="3105" w:type="dxa"/>
            <w:tcBorders>
              <w:top w:val="single" w:sz="4" w:space="0" w:color="auto"/>
              <w:left w:val="nil"/>
              <w:bottom w:val="single" w:sz="4" w:space="0" w:color="auto"/>
              <w:right w:val="single" w:sz="4" w:space="0" w:color="auto"/>
            </w:tcBorders>
            <w:shd w:val="clear" w:color="auto" w:fill="auto"/>
            <w:hideMark/>
          </w:tcPr>
          <w:p w14:paraId="01E760E1" w14:textId="5DCC6C16"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Improve language by replacing lines with:</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247C564E" w14:textId="7BECC1F1" w:rsidR="00A13A26" w:rsidRPr="004729F8" w:rsidRDefault="00A13A26" w:rsidP="00A13A26">
            <w:pPr>
              <w:rPr>
                <w:rFonts w:ascii="Arial" w:hAnsi="Arial" w:cs="Arial"/>
                <w:color w:val="000000" w:themeColor="text1"/>
                <w:sz w:val="20"/>
                <w:szCs w:val="20"/>
              </w:rPr>
            </w:pPr>
            <w:r w:rsidRPr="004729F8">
              <w:rPr>
                <w:rFonts w:ascii="Arial" w:hAnsi="Arial" w:cs="Arial"/>
                <w:color w:val="000000" w:themeColor="text1"/>
                <w:sz w:val="20"/>
                <w:szCs w:val="20"/>
              </w:rPr>
              <w:t>A Message Control field value of 0x00 signals baseline support by the initiator for MMS messages. Baseline MMS messages are compact messages with Frame ID values 0x02 to 0x06 with Message Control 0x00 (Table 1).</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5107BB84" w14:textId="0108EB00" w:rsidR="008D3999" w:rsidRPr="004729F8" w:rsidRDefault="008D3999" w:rsidP="00A13A26">
            <w:pPr>
              <w:rPr>
                <w:rFonts w:ascii="Arial" w:hAnsi="Arial" w:cs="Arial"/>
                <w:color w:val="000000" w:themeColor="text1"/>
                <w:sz w:val="20"/>
                <w:szCs w:val="20"/>
              </w:rPr>
            </w:pPr>
            <w:r w:rsidRPr="004729F8">
              <w:rPr>
                <w:rFonts w:ascii="Arial" w:hAnsi="Arial" w:cs="Arial"/>
                <w:color w:val="000000" w:themeColor="text1"/>
                <w:sz w:val="20"/>
                <w:szCs w:val="20"/>
              </w:rPr>
              <w:t>Revise. A Message Control field value of 0x00 signals support by the initiator for MMS messages with Compact Frame ID values 0x0</w:t>
            </w:r>
            <w:r w:rsidR="00952930">
              <w:rPr>
                <w:rFonts w:ascii="Arial" w:hAnsi="Arial" w:cs="Arial"/>
                <w:color w:val="000000" w:themeColor="text1"/>
                <w:sz w:val="20"/>
                <w:szCs w:val="20"/>
              </w:rPr>
              <w:t>1</w:t>
            </w:r>
            <w:r w:rsidRPr="004729F8">
              <w:rPr>
                <w:rFonts w:ascii="Arial" w:hAnsi="Arial" w:cs="Arial"/>
                <w:color w:val="000000" w:themeColor="text1"/>
                <w:sz w:val="20"/>
                <w:szCs w:val="20"/>
              </w:rPr>
              <w:t xml:space="preserve"> to 0x06 with Message Control 0x00 (Table 1).</w:t>
            </w:r>
          </w:p>
        </w:tc>
      </w:tr>
    </w:tbl>
    <w:p w14:paraId="0D2BD1A2" w14:textId="4E2C0FED" w:rsidR="00577F0A" w:rsidRDefault="00A13A26" w:rsidP="00577F0A">
      <w:pPr>
        <w:rPr>
          <w:rFonts w:ascii="Arial" w:hAnsi="Arial" w:cs="Arial"/>
          <w:sz w:val="20"/>
        </w:rPr>
      </w:pPr>
      <w:r w:rsidRPr="00A13A26">
        <w:rPr>
          <w:rFonts w:ascii="Arial" w:hAnsi="Arial" w:cs="Arial"/>
          <w:b/>
          <w:bCs/>
        </w:rPr>
        <w:t xml:space="preserve">Discussion: </w:t>
      </w:r>
      <w:r w:rsidR="00857088" w:rsidRPr="004729F8">
        <w:rPr>
          <w:rFonts w:ascii="Arial" w:hAnsi="Arial" w:cs="Arial"/>
          <w:color w:val="000000" w:themeColor="text1"/>
          <w:sz w:val="20"/>
          <w:szCs w:val="20"/>
        </w:rPr>
        <w:t>W</w:t>
      </w:r>
      <w:r w:rsidR="00952930" w:rsidRPr="004729F8">
        <w:rPr>
          <w:rFonts w:ascii="Arial" w:hAnsi="Arial" w:cs="Arial"/>
          <w:color w:val="000000" w:themeColor="text1"/>
          <w:sz w:val="20"/>
          <w:szCs w:val="20"/>
        </w:rPr>
        <w:t>e have to think about if 0x01 is included</w:t>
      </w:r>
      <w:r w:rsidR="00857088" w:rsidRPr="004729F8">
        <w:rPr>
          <w:rFonts w:ascii="Arial" w:hAnsi="Arial" w:cs="Arial"/>
          <w:color w:val="000000" w:themeColor="text1"/>
          <w:sz w:val="20"/>
          <w:szCs w:val="20"/>
        </w:rPr>
        <w:t xml:space="preserve"> or not</w:t>
      </w:r>
      <w:r w:rsidR="00952930" w:rsidRPr="004729F8">
        <w:rPr>
          <w:rFonts w:ascii="Arial" w:hAnsi="Arial" w:cs="Arial"/>
          <w:color w:val="000000" w:themeColor="text1"/>
          <w:sz w:val="20"/>
          <w:szCs w:val="20"/>
        </w:rPr>
        <w:t>. Answer: yes</w:t>
      </w:r>
      <w:r w:rsidR="00857088" w:rsidRPr="004729F8">
        <w:rPr>
          <w:rFonts w:ascii="Arial" w:hAnsi="Arial" w:cs="Arial"/>
          <w:color w:val="000000" w:themeColor="text1"/>
          <w:sz w:val="20"/>
          <w:szCs w:val="20"/>
        </w:rPr>
        <w:t>, it's included. W</w:t>
      </w:r>
      <w:r w:rsidR="00952930" w:rsidRPr="004729F8">
        <w:rPr>
          <w:rFonts w:ascii="Arial" w:hAnsi="Arial" w:cs="Arial"/>
          <w:color w:val="000000" w:themeColor="text1"/>
          <w:sz w:val="20"/>
          <w:szCs w:val="20"/>
        </w:rPr>
        <w:t xml:space="preserve">e changed the counting to start at 0 instead of 1 when migrating from "Compressed Frame" to "Compact Frame" as documented in the approved Document DCN 23-481r1 slide 8. Therefore in the resolution proposal, the range is adjusted from "0x02-0x07" to "0x01-0x06". </w:t>
      </w:r>
    </w:p>
    <w:p w14:paraId="254381FC" w14:textId="0ED190D5" w:rsidR="00A13A26" w:rsidRDefault="00A13A26" w:rsidP="00A13A26">
      <w:pPr>
        <w:rPr>
          <w:rFonts w:ascii="Arial" w:hAnsi="Arial" w:cs="Arial"/>
          <w:sz w:val="20"/>
        </w:rPr>
      </w:pPr>
    </w:p>
    <w:p w14:paraId="3AC32848" w14:textId="77777777" w:rsidR="00646819" w:rsidRDefault="00646819" w:rsidP="00A13A26">
      <w:pPr>
        <w:rPr>
          <w:rFonts w:ascii="Arial" w:hAnsi="Arial" w:cs="Arial"/>
          <w:sz w:val="20"/>
        </w:rPr>
      </w:pPr>
    </w:p>
    <w:p w14:paraId="49210F75" w14:textId="77777777" w:rsidR="00646819" w:rsidRPr="00A13A26" w:rsidRDefault="00646819" w:rsidP="00646819">
      <w:pPr>
        <w:pStyle w:val="Heading1"/>
        <w:rPr>
          <w:sz w:val="28"/>
          <w:lang w:val="en-GB"/>
        </w:rPr>
      </w:pPr>
      <w:r w:rsidRPr="009918A2">
        <w:rPr>
          <w:sz w:val="28"/>
        </w:rPr>
        <w:t xml:space="preserve">CID </w:t>
      </w:r>
      <w:r>
        <w:rPr>
          <w:sz w:val="28"/>
        </w:rPr>
        <w:t>639, 743, 79</w:t>
      </w:r>
    </w:p>
    <w:p w14:paraId="145AE6F4" w14:textId="77777777" w:rsidR="00646819" w:rsidRPr="00A13A26" w:rsidRDefault="00646819" w:rsidP="00646819">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646819" w14:paraId="16ACFAA1"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AE43F" w14:textId="77777777" w:rsidR="00646819" w:rsidRDefault="00646819"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33B45" w14:textId="77777777" w:rsidR="00646819" w:rsidRDefault="00646819"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3135C5F8" w14:textId="77777777" w:rsidR="00646819" w:rsidRDefault="00646819"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76F89754" w14:textId="77777777" w:rsidR="00646819" w:rsidRDefault="00646819"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39D2625C" w14:textId="77777777" w:rsidR="00646819" w:rsidRDefault="00646819"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42C07" w14:textId="77777777" w:rsidR="00646819" w:rsidRDefault="00646819"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2C2" w14:textId="77777777" w:rsidR="00646819" w:rsidRDefault="00646819" w:rsidP="00BE2860">
            <w:pPr>
              <w:rPr>
                <w:rFonts w:ascii="Arial" w:hAnsi="Arial" w:cs="Arial"/>
                <w:b/>
                <w:bCs/>
                <w:sz w:val="20"/>
                <w:szCs w:val="20"/>
              </w:rPr>
            </w:pPr>
            <w:r>
              <w:rPr>
                <w:rFonts w:ascii="Arial" w:hAnsi="Arial" w:cs="Arial"/>
                <w:b/>
                <w:bCs/>
                <w:sz w:val="20"/>
                <w:szCs w:val="20"/>
              </w:rPr>
              <w:t>Resolution</w:t>
            </w:r>
          </w:p>
        </w:tc>
      </w:tr>
      <w:tr w:rsidR="00646819" w14:paraId="5A095D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B747" w14:textId="77777777" w:rsidR="00646819" w:rsidRPr="00A13A26" w:rsidRDefault="00646819" w:rsidP="00BE2860">
            <w:pPr>
              <w:rPr>
                <w:rFonts w:ascii="Arial" w:hAnsi="Arial" w:cs="Arial"/>
                <w:sz w:val="20"/>
                <w:szCs w:val="20"/>
              </w:rPr>
            </w:pPr>
            <w:r w:rsidRPr="00A13A26">
              <w:rPr>
                <w:rFonts w:ascii="Arial" w:hAnsi="Arial" w:cs="Arial"/>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C886" w14:textId="77777777" w:rsidR="00646819" w:rsidRPr="00A13A26" w:rsidRDefault="00646819" w:rsidP="00BE2860">
            <w:pPr>
              <w:rPr>
                <w:rFonts w:ascii="Arial" w:hAnsi="Arial" w:cs="Arial"/>
                <w:sz w:val="20"/>
                <w:szCs w:val="20"/>
              </w:rPr>
            </w:pPr>
            <w:r w:rsidRPr="00A13A26">
              <w:rPr>
                <w:rFonts w:ascii="Arial" w:hAnsi="Arial" w:cs="Arial"/>
                <w:sz w:val="20"/>
                <w:szCs w:val="20"/>
              </w:rPr>
              <w:t>743</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2BFC38C" w14:textId="77777777" w:rsidR="00646819" w:rsidRPr="00A13A26" w:rsidRDefault="00646819"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1BDD043" w14:textId="77777777" w:rsidR="00646819" w:rsidRPr="00A13A26" w:rsidRDefault="00646819"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9EB84AA" w14:textId="77777777" w:rsidR="00646819" w:rsidRPr="00A13A26" w:rsidRDefault="00646819" w:rsidP="00BE2860">
            <w:pPr>
              <w:rPr>
                <w:rFonts w:ascii="Arial" w:hAnsi="Arial" w:cs="Arial"/>
                <w:sz w:val="20"/>
                <w:szCs w:val="20"/>
              </w:rPr>
            </w:pPr>
            <w:r w:rsidRPr="00A13A26">
              <w:rPr>
                <w:rFonts w:ascii="Arial" w:hAnsi="Arial" w:cs="Arial"/>
                <w:sz w:val="20"/>
                <w:szCs w:val="20"/>
              </w:rPr>
              <w:t>Would it be better to get rid of message control 0x00 as 0x01 provides the same functionality but is more flexible at the cost of 1 octet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DEE" w14:textId="77777777" w:rsidR="00646819" w:rsidRPr="00A13A26" w:rsidRDefault="00646819" w:rsidP="00BE2860">
            <w:pPr>
              <w:rPr>
                <w:rFonts w:ascii="Arial" w:hAnsi="Arial" w:cs="Arial"/>
                <w:sz w:val="20"/>
                <w:szCs w:val="20"/>
              </w:rPr>
            </w:pPr>
            <w:r w:rsidRPr="00A13A26">
              <w:rPr>
                <w:rFonts w:ascii="Arial" w:hAnsi="Arial" w:cs="Arial"/>
                <w:sz w:val="20"/>
                <w:szCs w:val="20"/>
              </w:rPr>
              <w:t>Should discuss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DBAEF" w14:textId="0B6BE865" w:rsidR="00646819" w:rsidRPr="00A13A26" w:rsidRDefault="00952930" w:rsidP="00BE2860">
            <w:pPr>
              <w:rPr>
                <w:rFonts w:ascii="Arial" w:hAnsi="Arial" w:cs="Arial"/>
                <w:sz w:val="20"/>
                <w:szCs w:val="20"/>
              </w:rPr>
            </w:pPr>
            <w:r w:rsidRPr="004729F8">
              <w:rPr>
                <w:rFonts w:ascii="Arial" w:hAnsi="Arial" w:cs="Arial"/>
                <w:sz w:val="20"/>
                <w:szCs w:val="20"/>
                <w:highlight w:val="yellow"/>
              </w:rPr>
              <w:t>Defered for offline discussion/work</w:t>
            </w:r>
            <w:r w:rsidR="00646819" w:rsidRPr="004729F8">
              <w:rPr>
                <w:rFonts w:ascii="Arial" w:hAnsi="Arial" w:cs="Arial"/>
                <w:sz w:val="20"/>
                <w:szCs w:val="20"/>
                <w:highlight w:val="yellow"/>
              </w:rPr>
              <w:t>.</w:t>
            </w:r>
          </w:p>
        </w:tc>
      </w:tr>
      <w:tr w:rsidR="00646819" w14:paraId="41E4E12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5BF6F" w14:textId="77777777" w:rsidR="00646819" w:rsidRPr="00A13A26" w:rsidRDefault="00646819" w:rsidP="00BE2860">
            <w:pPr>
              <w:rPr>
                <w:rFonts w:ascii="Arial" w:hAnsi="Arial" w:cs="Arial"/>
                <w:sz w:val="20"/>
                <w:szCs w:val="20"/>
              </w:rPr>
            </w:pPr>
            <w:r w:rsidRPr="00A13A26">
              <w:rPr>
                <w:rFonts w:ascii="Arial" w:hAnsi="Arial" w:cs="Arial"/>
                <w:sz w:val="20"/>
                <w:szCs w:val="20"/>
              </w:rPr>
              <w:t>Rojan Chitrakar</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CB01" w14:textId="77777777" w:rsidR="00646819" w:rsidRDefault="00646819" w:rsidP="00BE2860">
            <w:pPr>
              <w:rPr>
                <w:rFonts w:ascii="Arial" w:hAnsi="Arial" w:cs="Arial"/>
                <w:sz w:val="20"/>
                <w:szCs w:val="20"/>
              </w:rPr>
            </w:pPr>
            <w:r>
              <w:rPr>
                <w:rFonts w:ascii="Arial" w:hAnsi="Arial" w:cs="Arial"/>
                <w:sz w:val="20"/>
                <w:szCs w:val="20"/>
              </w:rPr>
              <w:t>639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BF1E2B8" w14:textId="77777777" w:rsidR="00646819" w:rsidRPr="00A13A26" w:rsidRDefault="00646819" w:rsidP="00BE2860">
            <w:pPr>
              <w:rPr>
                <w:rFonts w:ascii="Arial" w:hAnsi="Arial" w:cs="Arial"/>
                <w:sz w:val="20"/>
                <w:szCs w:val="20"/>
              </w:rPr>
            </w:pPr>
            <w:r w:rsidRPr="00A13A26">
              <w:rPr>
                <w:rFonts w:ascii="Arial" w:hAnsi="Arial" w:cs="Arial"/>
                <w:sz w:val="20"/>
                <w:szCs w:val="20"/>
              </w:rPr>
              <w:t>72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9938256" w14:textId="77777777" w:rsidR="00646819" w:rsidRPr="00A13A26" w:rsidRDefault="00646819" w:rsidP="00BE2860">
            <w:pPr>
              <w:rPr>
                <w:rFonts w:ascii="Arial" w:hAnsi="Arial" w:cs="Arial"/>
                <w:sz w:val="20"/>
                <w:szCs w:val="20"/>
              </w:rPr>
            </w:pPr>
            <w:r w:rsidRPr="00A13A26">
              <w:rPr>
                <w:rFonts w:ascii="Arial" w:hAnsi="Arial" w:cs="Arial"/>
                <w:sz w:val="20"/>
                <w:szCs w:val="20"/>
              </w:rPr>
              <w:t>15</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AFC00BF" w14:textId="77777777" w:rsidR="00646819" w:rsidRPr="00A13A26" w:rsidRDefault="00646819" w:rsidP="00BE2860">
            <w:pPr>
              <w:rPr>
                <w:rFonts w:ascii="Arial" w:hAnsi="Arial" w:cs="Arial"/>
                <w:sz w:val="20"/>
                <w:szCs w:val="20"/>
              </w:rPr>
            </w:pPr>
            <w:r w:rsidRPr="00A13A26">
              <w:rPr>
                <w:rFonts w:ascii="Arial" w:hAnsi="Arial" w:cs="Arial"/>
                <w:sz w:val="20"/>
                <w:szCs w:val="20"/>
              </w:rPr>
              <w:t>The 3 message control version are almost the same and can be easily unified by adopting the presence bitmap in all versions.</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819F" w14:textId="77777777" w:rsidR="00646819" w:rsidRPr="00A13A26" w:rsidRDefault="00646819" w:rsidP="00BE2860">
            <w:pPr>
              <w:rPr>
                <w:rFonts w:ascii="Arial" w:hAnsi="Arial" w:cs="Arial"/>
                <w:sz w:val="20"/>
                <w:szCs w:val="20"/>
              </w:rPr>
            </w:pPr>
            <w:r w:rsidRPr="00A13A26">
              <w:rPr>
                <w:rFonts w:ascii="Arial" w:hAnsi="Arial" w:cs="Arial"/>
                <w:sz w:val="20"/>
                <w:szCs w:val="20"/>
              </w:rPr>
              <w:t>Unify the 3 message control versions by adopting the presence bitmap field in all versions.</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A6943" w14:textId="45BF1BD8" w:rsidR="00646819" w:rsidRPr="00A13A26" w:rsidRDefault="00952930" w:rsidP="00BE2860">
            <w:pPr>
              <w:rPr>
                <w:rFonts w:ascii="Arial" w:hAnsi="Arial" w:cs="Arial"/>
                <w:sz w:val="20"/>
                <w:szCs w:val="20"/>
              </w:rPr>
            </w:pPr>
            <w:r w:rsidRPr="00BE2860">
              <w:rPr>
                <w:rFonts w:ascii="Arial" w:hAnsi="Arial" w:cs="Arial"/>
                <w:sz w:val="20"/>
                <w:szCs w:val="20"/>
                <w:highlight w:val="yellow"/>
              </w:rPr>
              <w:t>Defered for offline discussion/work.</w:t>
            </w:r>
          </w:p>
        </w:tc>
      </w:tr>
      <w:tr w:rsidR="00646819" w14:paraId="100DE230"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F0072" w14:textId="77777777" w:rsidR="00646819" w:rsidRPr="00A13A26" w:rsidRDefault="00646819" w:rsidP="00BE2860">
            <w:pPr>
              <w:rPr>
                <w:rFonts w:ascii="Arial" w:hAnsi="Arial" w:cs="Arial"/>
                <w:sz w:val="20"/>
                <w:szCs w:val="20"/>
              </w:rPr>
            </w:pPr>
            <w:r w:rsidRPr="00A13A26">
              <w:rPr>
                <w:rFonts w:ascii="Arial" w:hAnsi="Arial" w:cs="Arial"/>
                <w:sz w:val="20"/>
                <w:szCs w:val="20"/>
              </w:rPr>
              <w:t>Pooria Pakrooh</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0D660" w14:textId="77777777" w:rsidR="00646819" w:rsidRDefault="00646819" w:rsidP="00BE2860">
            <w:pPr>
              <w:rPr>
                <w:rFonts w:ascii="Arial" w:hAnsi="Arial" w:cs="Arial"/>
                <w:sz w:val="20"/>
                <w:szCs w:val="20"/>
              </w:rPr>
            </w:pPr>
            <w:r>
              <w:rPr>
                <w:rFonts w:ascii="Arial" w:hAnsi="Arial" w:cs="Arial"/>
                <w:sz w:val="20"/>
                <w:szCs w:val="20"/>
              </w:rPr>
              <w:t>79</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68D0D38" w14:textId="77777777" w:rsidR="00646819" w:rsidRPr="00A13A26" w:rsidRDefault="00646819" w:rsidP="00BE2860">
            <w:pPr>
              <w:rPr>
                <w:rFonts w:ascii="Arial" w:hAnsi="Arial" w:cs="Arial"/>
                <w:sz w:val="20"/>
                <w:szCs w:val="20"/>
              </w:rPr>
            </w:pPr>
            <w:r w:rsidRPr="00A13A26">
              <w:rPr>
                <w:rFonts w:ascii="Arial" w:hAnsi="Arial" w:cs="Arial"/>
                <w:sz w:val="20"/>
                <w:szCs w:val="20"/>
              </w:rPr>
              <w:t>66</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4C411035" w14:textId="77777777" w:rsidR="00646819" w:rsidRPr="00A13A26" w:rsidRDefault="00646819" w:rsidP="00BE2860">
            <w:pPr>
              <w:rPr>
                <w:rFonts w:ascii="Arial" w:hAnsi="Arial" w:cs="Arial"/>
                <w:sz w:val="20"/>
                <w:szCs w:val="20"/>
              </w:rPr>
            </w:pPr>
            <w:r w:rsidRPr="00A13A26">
              <w:rPr>
                <w:rFonts w:ascii="Arial" w:hAnsi="Arial" w:cs="Arial"/>
                <w:sz w:val="20"/>
                <w:szCs w:val="20"/>
              </w:rPr>
              <w:t>9</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7717AC8C" w14:textId="77777777" w:rsidR="00646819" w:rsidRPr="00A13A26" w:rsidRDefault="00646819" w:rsidP="00BE2860">
            <w:pPr>
              <w:rPr>
                <w:rFonts w:ascii="Arial" w:hAnsi="Arial" w:cs="Arial"/>
                <w:sz w:val="20"/>
                <w:szCs w:val="20"/>
              </w:rPr>
            </w:pPr>
            <w:r w:rsidRPr="00A13A26">
              <w:rPr>
                <w:rFonts w:ascii="Arial" w:hAnsi="Arial" w:cs="Arial"/>
                <w:sz w:val="20"/>
                <w:szCs w:val="20"/>
              </w:rPr>
              <w:t>For airtime efficiency, it is good to have the option for signaling the UNII-3 and UNII-5 bitmaps, separately.</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37B42" w14:textId="77777777" w:rsidR="00646819" w:rsidRPr="00A13A26" w:rsidRDefault="00646819" w:rsidP="00BE2860">
            <w:pPr>
              <w:rPr>
                <w:rFonts w:ascii="Arial" w:hAnsi="Arial" w:cs="Arial"/>
                <w:sz w:val="20"/>
                <w:szCs w:val="20"/>
              </w:rPr>
            </w:pPr>
            <w:r w:rsidRPr="00A13A26">
              <w:rPr>
                <w:rFonts w:ascii="Arial" w:hAnsi="Arial" w:cs="Arial"/>
                <w:sz w:val="20"/>
                <w:szCs w:val="20"/>
              </w:rPr>
              <w:t xml:space="preserve">Add two tables, under Figure 43, with the following contents: </w:t>
            </w:r>
            <w:r w:rsidRPr="00A13A26">
              <w:rPr>
                <w:rFonts w:ascii="Arial" w:hAnsi="Arial" w:cs="Arial"/>
                <w:sz w:val="20"/>
                <w:szCs w:val="20"/>
              </w:rPr>
              <w:br/>
              <w:t>"Figure 44: The NB Channel Map field for UNII-3--&gt; Contents: NB Channels 0-3 (bits 0-3) / WLAN channel bitmask (UNII-3) (bits 4-9) /NB Channel start (bits 10-12) /NB Channel step (bits 13-14)/ Reserved (bit 15)"</w:t>
            </w:r>
            <w:r w:rsidRPr="00A13A26">
              <w:rPr>
                <w:rFonts w:ascii="Arial" w:hAnsi="Arial" w:cs="Arial"/>
                <w:sz w:val="20"/>
                <w:szCs w:val="20"/>
              </w:rPr>
              <w:br/>
              <w:t xml:space="preserve">AND </w:t>
            </w:r>
            <w:r w:rsidRPr="00A13A26">
              <w:rPr>
                <w:rFonts w:ascii="Arial" w:hAnsi="Arial" w:cs="Arial"/>
                <w:sz w:val="20"/>
                <w:szCs w:val="20"/>
              </w:rPr>
              <w:br/>
              <w:t xml:space="preserve">"Figure 45: The NB Channel Map field for UNII-5--&gt; Contents: NB </w:t>
            </w:r>
            <w:r w:rsidRPr="00A13A26">
              <w:rPr>
                <w:rFonts w:ascii="Arial" w:hAnsi="Arial" w:cs="Arial"/>
                <w:sz w:val="20"/>
                <w:szCs w:val="20"/>
              </w:rPr>
              <w:lastRenderedPageBreak/>
              <w:t>Channels 50-57 (bits 0-7) / WLAN channel bitmask (UNII-5) (bits 8-31) /NB Channel start (bits 32-34) /NB Channel step (bits 35-36)/ reserved (bits (37-39)"</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C6B51" w14:textId="4F9C0D4D" w:rsidR="00646819" w:rsidRPr="00A13A26" w:rsidRDefault="00952930" w:rsidP="00BE2860">
            <w:pPr>
              <w:rPr>
                <w:rFonts w:ascii="Arial" w:hAnsi="Arial" w:cs="Arial"/>
                <w:sz w:val="20"/>
                <w:szCs w:val="20"/>
              </w:rPr>
            </w:pPr>
            <w:r w:rsidRPr="00BE2860">
              <w:rPr>
                <w:rFonts w:ascii="Arial" w:hAnsi="Arial" w:cs="Arial"/>
                <w:sz w:val="20"/>
                <w:szCs w:val="20"/>
                <w:highlight w:val="yellow"/>
              </w:rPr>
              <w:lastRenderedPageBreak/>
              <w:t>Defered for offline discussion/work.</w:t>
            </w:r>
          </w:p>
        </w:tc>
      </w:tr>
    </w:tbl>
    <w:p w14:paraId="7FAB0428" w14:textId="77777777" w:rsidR="00646819" w:rsidRDefault="00646819" w:rsidP="00646819">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Merging 0x10 to 0x30 with assigning SMC_TLVs one of the remaining PresenceBitmap bits sounds like a good idea. However, we should keep this aligned with #79, which will need an additional bit for UNII-3/UNII-5 separation, and it won't be a simple bitmap then anymore. However I would like to keep 0x00 clean without any variable frame part processing as it is not a question of one less/more byte (#743), but more of implementation complexity (e.g. what happens if there is disjoint field presence in ADV-RESP/SOR?). Can we defer and do a joint document to solve these CIDs together (Pooria, Bin, Alex, ?). </w:t>
      </w:r>
    </w:p>
    <w:p w14:paraId="2B21E680" w14:textId="77777777" w:rsidR="00646819" w:rsidRDefault="00646819" w:rsidP="00A13A26">
      <w:pPr>
        <w:rPr>
          <w:rFonts w:ascii="Arial" w:hAnsi="Arial" w:cs="Arial"/>
          <w:sz w:val="20"/>
        </w:rPr>
      </w:pPr>
    </w:p>
    <w:p w14:paraId="3435BE23" w14:textId="4D59B132" w:rsidR="00A13A26" w:rsidRPr="00A13A26" w:rsidRDefault="00A13A26" w:rsidP="00A13A26">
      <w:pPr>
        <w:pStyle w:val="Heading1"/>
        <w:rPr>
          <w:sz w:val="28"/>
          <w:lang w:val="en-GB"/>
        </w:rPr>
      </w:pPr>
      <w:r w:rsidRPr="009918A2">
        <w:rPr>
          <w:sz w:val="28"/>
        </w:rPr>
        <w:t xml:space="preserve">CID </w:t>
      </w:r>
      <w:r>
        <w:rPr>
          <w:sz w:val="28"/>
        </w:rPr>
        <w:t>752</w:t>
      </w:r>
    </w:p>
    <w:p w14:paraId="0CCC1C02"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1D535B4"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3A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F5016"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74F01D7A"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AA7C81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51B3AF1C"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AB12"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CD2F0"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38016A1B" w14:textId="77777777" w:rsidTr="003033F2">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9FF2D" w14:textId="4E5D0C18" w:rsidR="00A13A26" w:rsidRPr="00A13A26" w:rsidRDefault="00A13A26" w:rsidP="00A13A26">
            <w:pPr>
              <w:rPr>
                <w:rFonts w:ascii="Arial" w:hAnsi="Arial" w:cs="Arial"/>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3173" w14:textId="14243169" w:rsidR="00A13A26" w:rsidRPr="00A13A26" w:rsidRDefault="00A13A26" w:rsidP="00A13A26">
            <w:pPr>
              <w:rPr>
                <w:rFonts w:ascii="Arial" w:hAnsi="Arial" w:cs="Arial"/>
                <w:sz w:val="20"/>
                <w:szCs w:val="20"/>
              </w:rPr>
            </w:pPr>
            <w:r>
              <w:rPr>
                <w:rFonts w:ascii="Arial" w:hAnsi="Arial" w:cs="Arial"/>
                <w:sz w:val="20"/>
                <w:szCs w:val="20"/>
              </w:rPr>
              <w:t>752</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D58C2EC" w14:textId="4553A861" w:rsidR="00A13A26" w:rsidRPr="00A13A26" w:rsidRDefault="00A13A26" w:rsidP="00A13A26">
            <w:pPr>
              <w:rPr>
                <w:rFonts w:ascii="Arial" w:hAnsi="Arial" w:cs="Arial"/>
                <w:sz w:val="20"/>
                <w:szCs w:val="20"/>
              </w:rPr>
            </w:pPr>
            <w:r>
              <w:rPr>
                <w:rFonts w:ascii="Arial" w:hAnsi="Arial" w:cs="Arial"/>
                <w:color w:val="000000"/>
                <w:sz w:val="20"/>
                <w:szCs w:val="20"/>
              </w:rPr>
              <w:t>78</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13AAFC7" w14:textId="111D90E7" w:rsidR="00A13A26" w:rsidRPr="00A13A26" w:rsidRDefault="00A13A26" w:rsidP="00A13A26">
            <w:pPr>
              <w:rPr>
                <w:rFonts w:ascii="Arial" w:hAnsi="Arial" w:cs="Arial"/>
                <w:sz w:val="20"/>
                <w:szCs w:val="20"/>
              </w:rPr>
            </w:pPr>
            <w:r>
              <w:rPr>
                <w:rFonts w:ascii="Arial" w:hAnsi="Arial" w:cs="Arial"/>
                <w:color w:val="000000"/>
                <w:sz w:val="20"/>
                <w:szCs w:val="20"/>
              </w:rPr>
              <w:t>13</w:t>
            </w:r>
          </w:p>
        </w:tc>
        <w:tc>
          <w:tcPr>
            <w:tcW w:w="3105" w:type="dxa"/>
            <w:tcBorders>
              <w:top w:val="single" w:sz="4" w:space="0" w:color="auto"/>
              <w:left w:val="nil"/>
              <w:bottom w:val="single" w:sz="4" w:space="0" w:color="auto"/>
              <w:right w:val="single" w:sz="4" w:space="0" w:color="auto"/>
            </w:tcBorders>
            <w:shd w:val="clear" w:color="auto" w:fill="auto"/>
            <w:hideMark/>
          </w:tcPr>
          <w:p w14:paraId="2376402F" w14:textId="360923A8" w:rsidR="00A13A26" w:rsidRPr="00A13A26" w:rsidRDefault="00A13A26" w:rsidP="00A13A26">
            <w:pPr>
              <w:rPr>
                <w:rFonts w:ascii="Arial" w:hAnsi="Arial" w:cs="Arial"/>
                <w:sz w:val="20"/>
                <w:szCs w:val="20"/>
              </w:rPr>
            </w:pPr>
            <w:r>
              <w:rPr>
                <w:rFonts w:ascii="Arial" w:hAnsi="Arial" w:cs="Arial"/>
                <w:color w:val="000000"/>
                <w:sz w:val="20"/>
                <w:szCs w:val="20"/>
              </w:rPr>
              <w:t>It may be desirable to have a report compact frame without pass through data</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A890B37" w14:textId="639B8010" w:rsidR="00A13A26" w:rsidRPr="00A13A26" w:rsidRDefault="00A13A26" w:rsidP="00A13A26">
            <w:pPr>
              <w:rPr>
                <w:rFonts w:ascii="Arial" w:hAnsi="Arial" w:cs="Arial"/>
                <w:sz w:val="20"/>
                <w:szCs w:val="20"/>
              </w:rPr>
            </w:pPr>
            <w:r>
              <w:rPr>
                <w:rFonts w:ascii="Arial" w:hAnsi="Arial" w:cs="Arial"/>
                <w:color w:val="000000"/>
                <w:sz w:val="20"/>
                <w:szCs w:val="20"/>
              </w:rPr>
              <w:t>Should consider adding</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4680030A" w14:textId="0BE5285E" w:rsidR="00A13A26" w:rsidRPr="00EE040F" w:rsidRDefault="00857088" w:rsidP="00A13A26">
            <w:pPr>
              <w:rPr>
                <w:rFonts w:ascii="Arial" w:hAnsi="Arial" w:cs="Arial"/>
                <w:color w:val="70AD47" w:themeColor="accent6"/>
                <w:sz w:val="20"/>
                <w:szCs w:val="20"/>
                <w:rPrChange w:id="0" w:author="Alex Krebs" w:date="2024-03-13T17:23:00Z">
                  <w:rPr>
                    <w:rFonts w:ascii="Arial" w:hAnsi="Arial" w:cs="Arial"/>
                    <w:sz w:val="20"/>
                    <w:szCs w:val="20"/>
                  </w:rPr>
                </w:rPrChange>
              </w:rPr>
            </w:pPr>
            <w:r w:rsidRPr="00EE040F">
              <w:rPr>
                <w:rFonts w:ascii="Arial" w:hAnsi="Arial" w:cs="Arial"/>
                <w:color w:val="70AD47" w:themeColor="accent6"/>
                <w:sz w:val="20"/>
                <w:szCs w:val="20"/>
                <w:rPrChange w:id="1" w:author="Alex Krebs" w:date="2024-03-13T17:23:00Z">
                  <w:rPr>
                    <w:rFonts w:ascii="Arial" w:hAnsi="Arial" w:cs="Arial"/>
                    <w:color w:val="000000"/>
                    <w:sz w:val="20"/>
                    <w:szCs w:val="20"/>
                  </w:rPr>
                </w:rPrChange>
              </w:rPr>
              <w:t>Revise as shown below.</w:t>
            </w:r>
          </w:p>
        </w:tc>
      </w:tr>
    </w:tbl>
    <w:p w14:paraId="706521DC" w14:textId="7DE13913" w:rsidR="00952930" w:rsidRDefault="00857088" w:rsidP="00952930">
      <w:pPr>
        <w:jc w:val="both"/>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Agreement on the idea that it's cleaner to define a new field that is composed of PT Data and PT Data Length that can be referred to by different messages to be included as a whole.</w:t>
      </w:r>
    </w:p>
    <w:p w14:paraId="0C739259" w14:textId="77777777" w:rsidR="00857088" w:rsidRDefault="00857088" w:rsidP="00952930">
      <w:pPr>
        <w:jc w:val="both"/>
        <w:rPr>
          <w:b/>
          <w:i/>
          <w:sz w:val="20"/>
          <w:highlight w:val="yellow"/>
          <w:lang w:eastAsia="zh-CN"/>
        </w:rPr>
      </w:pPr>
    </w:p>
    <w:p w14:paraId="05AFB3D9" w14:textId="0648BD3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"The Passthrough field" before 10.38.10.3.5 on p.65 l.31</w:t>
      </w:r>
      <w:r w:rsidRPr="00623A38">
        <w:rPr>
          <w:b/>
          <w:i/>
          <w:sz w:val="20"/>
          <w:highlight w:val="yellow"/>
          <w:lang w:eastAsia="zh-CN"/>
        </w:rPr>
        <w:t xml:space="preserve"> as shown below:</w:t>
      </w:r>
    </w:p>
    <w:p w14:paraId="409332F2" w14:textId="77777777" w:rsidR="00952930" w:rsidRDefault="00952930" w:rsidP="00952930">
      <w:pPr>
        <w:rPr>
          <w:rFonts w:ascii="Arial" w:hAnsi="Arial" w:cs="Arial"/>
          <w:color w:val="000000"/>
          <w:sz w:val="20"/>
          <w:szCs w:val="20"/>
        </w:rPr>
      </w:pPr>
    </w:p>
    <w:p w14:paraId="6706A54B" w14:textId="2F782980" w:rsidR="00952930" w:rsidRPr="00A13A26" w:rsidRDefault="00952930" w:rsidP="00952930">
      <w:pPr>
        <w:rPr>
          <w:rFonts w:ascii="Arial" w:hAnsi="Arial" w:cs="Arial"/>
          <w:b/>
          <w:bCs/>
          <w:sz w:val="20"/>
        </w:rPr>
      </w:pPr>
      <w:r>
        <w:rPr>
          <w:rFonts w:ascii="Arial" w:hAnsi="Arial" w:cs="Arial"/>
          <w:b/>
          <w:bCs/>
          <w:sz w:val="20"/>
        </w:rPr>
        <w:t>10.38.10.3.</w:t>
      </w:r>
      <w:r w:rsidRPr="004729F8">
        <w:rPr>
          <w:rFonts w:ascii="Arial" w:hAnsi="Arial" w:cs="Arial"/>
          <w:b/>
          <w:bCs/>
          <w:color w:val="FF0000"/>
          <w:sz w:val="20"/>
        </w:rPr>
        <w:t>X</w:t>
      </w:r>
      <w:r>
        <w:rPr>
          <w:rFonts w:ascii="Arial" w:hAnsi="Arial" w:cs="Arial"/>
          <w:b/>
          <w:bCs/>
          <w:sz w:val="20"/>
        </w:rPr>
        <w:t xml:space="preserve"> The Passthrough field</w:t>
      </w:r>
    </w:p>
    <w:p w14:paraId="72BD54F0" w14:textId="3B4C4252" w:rsidR="00952930" w:rsidRDefault="00952930" w:rsidP="00952930">
      <w:pPr>
        <w:rPr>
          <w:sz w:val="20"/>
        </w:rPr>
      </w:pPr>
      <w:r>
        <w:rPr>
          <w:sz w:val="20"/>
        </w:rPr>
        <w:t xml:space="preserve">This is a variable length field that is used to pass arbitrary data to the next higher layer. It is formated as shown in Figure </w:t>
      </w:r>
      <w:r w:rsidRPr="008D3999">
        <w:rPr>
          <w:color w:val="FF0000"/>
          <w:sz w:val="20"/>
        </w:rPr>
        <w:t>XXX</w:t>
      </w:r>
      <w:r>
        <w:rPr>
          <w:sz w:val="20"/>
        </w:rPr>
        <w:t>.</w:t>
      </w:r>
    </w:p>
    <w:tbl>
      <w:tblPr>
        <w:tblStyle w:val="TableGrid"/>
        <w:tblW w:w="0" w:type="auto"/>
        <w:tblLook w:val="04A0" w:firstRow="1" w:lastRow="0" w:firstColumn="1" w:lastColumn="0" w:noHBand="0" w:noVBand="1"/>
      </w:tblPr>
      <w:tblGrid>
        <w:gridCol w:w="3596"/>
        <w:gridCol w:w="3597"/>
      </w:tblGrid>
      <w:tr w:rsidR="00952930" w14:paraId="17074E2D" w14:textId="77777777" w:rsidTr="00BE2860">
        <w:tc>
          <w:tcPr>
            <w:tcW w:w="3596" w:type="dxa"/>
          </w:tcPr>
          <w:p w14:paraId="6C0DE422" w14:textId="77777777" w:rsidR="00952930" w:rsidRDefault="00952930" w:rsidP="00BE2860">
            <w:pPr>
              <w:rPr>
                <w:sz w:val="20"/>
              </w:rPr>
            </w:pPr>
            <w:r>
              <w:rPr>
                <w:sz w:val="20"/>
              </w:rPr>
              <w:t>Octets: 1</w:t>
            </w:r>
          </w:p>
        </w:tc>
        <w:tc>
          <w:tcPr>
            <w:tcW w:w="3597" w:type="dxa"/>
          </w:tcPr>
          <w:p w14:paraId="6BF5E5E2" w14:textId="3BC8D097" w:rsidR="00952930" w:rsidRDefault="00952930" w:rsidP="00BE2860">
            <w:pPr>
              <w:rPr>
                <w:sz w:val="20"/>
              </w:rPr>
            </w:pPr>
            <w:r>
              <w:rPr>
                <w:sz w:val="20"/>
              </w:rPr>
              <w:t>variable</w:t>
            </w:r>
          </w:p>
        </w:tc>
      </w:tr>
      <w:tr w:rsidR="00952930" w14:paraId="513A8BBC" w14:textId="77777777" w:rsidTr="00BE2860">
        <w:tc>
          <w:tcPr>
            <w:tcW w:w="3596" w:type="dxa"/>
          </w:tcPr>
          <w:p w14:paraId="0E4EC834" w14:textId="5A3C930A" w:rsidR="00952930" w:rsidRDefault="00952930" w:rsidP="00BE2860">
            <w:pPr>
              <w:rPr>
                <w:sz w:val="20"/>
              </w:rPr>
            </w:pPr>
            <w:r>
              <w:rPr>
                <w:sz w:val="20"/>
              </w:rPr>
              <w:t>PT Data Length</w:t>
            </w:r>
          </w:p>
        </w:tc>
        <w:tc>
          <w:tcPr>
            <w:tcW w:w="3597" w:type="dxa"/>
          </w:tcPr>
          <w:p w14:paraId="7F631AAD" w14:textId="15A806EA" w:rsidR="00952930" w:rsidRDefault="00952930" w:rsidP="00BE2860">
            <w:pPr>
              <w:rPr>
                <w:sz w:val="20"/>
              </w:rPr>
            </w:pPr>
            <w:r>
              <w:rPr>
                <w:sz w:val="20"/>
              </w:rPr>
              <w:t>PT Data</w:t>
            </w:r>
          </w:p>
        </w:tc>
      </w:tr>
    </w:tbl>
    <w:p w14:paraId="4E0F8BCE" w14:textId="08B32DD4" w:rsidR="00952930" w:rsidRDefault="00952930" w:rsidP="00952930">
      <w:pPr>
        <w:jc w:val="center"/>
        <w:rPr>
          <w:sz w:val="20"/>
        </w:rPr>
      </w:pPr>
      <w:r>
        <w:rPr>
          <w:sz w:val="20"/>
        </w:rPr>
        <w:t xml:space="preserve">Figure </w:t>
      </w:r>
      <w:r w:rsidRPr="008D3999">
        <w:rPr>
          <w:color w:val="FF0000"/>
          <w:sz w:val="20"/>
        </w:rPr>
        <w:t xml:space="preserve">XXX </w:t>
      </w:r>
      <w:r>
        <w:rPr>
          <w:sz w:val="20"/>
        </w:rPr>
        <w:t>-- The Passthrough field structure</w:t>
      </w:r>
    </w:p>
    <w:p w14:paraId="457335E0" w14:textId="77777777" w:rsidR="00952930" w:rsidRDefault="00952930" w:rsidP="00952930">
      <w:pPr>
        <w:rPr>
          <w:sz w:val="20"/>
        </w:rPr>
      </w:pPr>
    </w:p>
    <w:p w14:paraId="6FE6BC9F" w14:textId="3E25686C" w:rsidR="00952930" w:rsidRDefault="00952930" w:rsidP="00952930">
      <w:pPr>
        <w:rPr>
          <w:sz w:val="20"/>
        </w:rPr>
      </w:pPr>
      <w:r>
        <w:rPr>
          <w:sz w:val="20"/>
        </w:rPr>
        <w:t>The value of PT Data Length is the number of octets contained in the PT Data field.</w:t>
      </w:r>
    </w:p>
    <w:p w14:paraId="794DAEBF" w14:textId="134B3827" w:rsidR="00A13A26" w:rsidRDefault="00952930" w:rsidP="00A13A26">
      <w:pPr>
        <w:rPr>
          <w:sz w:val="20"/>
        </w:rPr>
      </w:pPr>
      <w:r>
        <w:rPr>
          <w:sz w:val="20"/>
        </w:rPr>
        <w:t>The PT Data field contains PT Data Length number of octets to be passed through to the next higher layer. The content of PT Data is out of scope of this specification.</w:t>
      </w:r>
    </w:p>
    <w:p w14:paraId="3152B321" w14:textId="3891C199" w:rsidR="00952930" w:rsidRDefault="00952930" w:rsidP="00A13A26">
      <w:pPr>
        <w:rPr>
          <w:sz w:val="20"/>
        </w:rPr>
      </w:pPr>
    </w:p>
    <w:p w14:paraId="373312AB" w14:textId="77777777"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Figure 69 as shown below:</w:t>
      </w:r>
    </w:p>
    <w:tbl>
      <w:tblPr>
        <w:tblStyle w:val="TableGrid"/>
        <w:tblW w:w="0" w:type="auto"/>
        <w:tblLook w:val="04A0" w:firstRow="1" w:lastRow="0" w:firstColumn="1" w:lastColumn="0" w:noHBand="0" w:noVBand="1"/>
      </w:tblPr>
      <w:tblGrid>
        <w:gridCol w:w="3596"/>
        <w:gridCol w:w="3597"/>
      </w:tblGrid>
      <w:tr w:rsidR="00952930" w14:paraId="1C0FE143" w14:textId="77777777" w:rsidTr="00BE2860">
        <w:tc>
          <w:tcPr>
            <w:tcW w:w="3596" w:type="dxa"/>
          </w:tcPr>
          <w:p w14:paraId="443A44DC" w14:textId="52C7A823" w:rsidR="00952930" w:rsidRDefault="00952930" w:rsidP="00BE2860">
            <w:pPr>
              <w:rPr>
                <w:sz w:val="20"/>
              </w:rPr>
            </w:pPr>
            <w:r>
              <w:rPr>
                <w:sz w:val="20"/>
              </w:rPr>
              <w:t>Octets: 5</w:t>
            </w:r>
          </w:p>
        </w:tc>
        <w:tc>
          <w:tcPr>
            <w:tcW w:w="3597" w:type="dxa"/>
          </w:tcPr>
          <w:p w14:paraId="0A7094FA" w14:textId="032FEC58" w:rsidR="00952930" w:rsidRDefault="00952930" w:rsidP="00BE2860">
            <w:pPr>
              <w:rPr>
                <w:sz w:val="20"/>
              </w:rPr>
            </w:pPr>
            <w:r>
              <w:rPr>
                <w:sz w:val="20"/>
              </w:rPr>
              <w:t>0/variable</w:t>
            </w:r>
          </w:p>
        </w:tc>
      </w:tr>
      <w:tr w:rsidR="00952930" w14:paraId="0F6DBFCE" w14:textId="77777777" w:rsidTr="00BE2860">
        <w:tc>
          <w:tcPr>
            <w:tcW w:w="3596" w:type="dxa"/>
          </w:tcPr>
          <w:p w14:paraId="284181C9" w14:textId="41E18615" w:rsidR="00952930" w:rsidRDefault="00952930" w:rsidP="00BE2860">
            <w:pPr>
              <w:rPr>
                <w:sz w:val="20"/>
              </w:rPr>
            </w:pPr>
            <w:r>
              <w:rPr>
                <w:sz w:val="20"/>
              </w:rPr>
              <w:t>Round-trip Time</w:t>
            </w:r>
          </w:p>
        </w:tc>
        <w:tc>
          <w:tcPr>
            <w:tcW w:w="3597" w:type="dxa"/>
          </w:tcPr>
          <w:p w14:paraId="741CC991" w14:textId="001528CB" w:rsidR="00952930" w:rsidRDefault="00952930" w:rsidP="00BE2860">
            <w:pPr>
              <w:rPr>
                <w:sz w:val="20"/>
              </w:rPr>
            </w:pPr>
            <w:r>
              <w:rPr>
                <w:sz w:val="20"/>
              </w:rPr>
              <w:t>Passthrough</w:t>
            </w:r>
          </w:p>
        </w:tc>
      </w:tr>
    </w:tbl>
    <w:p w14:paraId="3F1CE991" w14:textId="603DC7E8"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69—Format of the Message Content field in the One-to-one Initiator Report Compact frame (with Message Control field value 0x00)</w:t>
      </w:r>
    </w:p>
    <w:p w14:paraId="01C4690C"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6AC4F720" w14:textId="61160F9C"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p.78 change l.23-24 as shown below:</w:t>
      </w:r>
    </w:p>
    <w:p w14:paraId="6768107F" w14:textId="02D50313"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4729F8">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4729F8">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4729F8">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0BE0A4E"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2A66537B" w14:textId="3747F111"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change Figure 71 as shown below:</w:t>
      </w:r>
    </w:p>
    <w:tbl>
      <w:tblPr>
        <w:tblStyle w:val="TableGrid"/>
        <w:tblW w:w="0" w:type="auto"/>
        <w:tblLook w:val="04A0" w:firstRow="1" w:lastRow="0" w:firstColumn="1" w:lastColumn="0" w:noHBand="0" w:noVBand="1"/>
      </w:tblPr>
      <w:tblGrid>
        <w:gridCol w:w="3596"/>
        <w:gridCol w:w="3597"/>
      </w:tblGrid>
      <w:tr w:rsidR="00952930" w14:paraId="225C9C9F" w14:textId="77777777" w:rsidTr="00BE2860">
        <w:tc>
          <w:tcPr>
            <w:tcW w:w="3596" w:type="dxa"/>
          </w:tcPr>
          <w:p w14:paraId="329D572C" w14:textId="77777777" w:rsidR="00952930" w:rsidRDefault="00952930" w:rsidP="00BE2860">
            <w:pPr>
              <w:rPr>
                <w:sz w:val="20"/>
              </w:rPr>
            </w:pPr>
            <w:r>
              <w:rPr>
                <w:sz w:val="20"/>
              </w:rPr>
              <w:t>Octets: 5</w:t>
            </w:r>
          </w:p>
        </w:tc>
        <w:tc>
          <w:tcPr>
            <w:tcW w:w="3597" w:type="dxa"/>
          </w:tcPr>
          <w:p w14:paraId="59260362" w14:textId="77777777" w:rsidR="00952930" w:rsidRDefault="00952930" w:rsidP="00BE2860">
            <w:pPr>
              <w:rPr>
                <w:sz w:val="20"/>
              </w:rPr>
            </w:pPr>
            <w:r>
              <w:rPr>
                <w:sz w:val="20"/>
              </w:rPr>
              <w:t>0/variable</w:t>
            </w:r>
          </w:p>
        </w:tc>
      </w:tr>
      <w:tr w:rsidR="00952930" w14:paraId="4043AB77" w14:textId="77777777" w:rsidTr="00BE2860">
        <w:tc>
          <w:tcPr>
            <w:tcW w:w="3596" w:type="dxa"/>
          </w:tcPr>
          <w:p w14:paraId="55F14751" w14:textId="147CF6DA" w:rsidR="00952930" w:rsidRDefault="00952930" w:rsidP="00BE2860">
            <w:pPr>
              <w:rPr>
                <w:sz w:val="20"/>
              </w:rPr>
            </w:pPr>
            <w:r>
              <w:rPr>
                <w:sz w:val="20"/>
              </w:rPr>
              <w:t>Reply Time</w:t>
            </w:r>
          </w:p>
        </w:tc>
        <w:tc>
          <w:tcPr>
            <w:tcW w:w="3597" w:type="dxa"/>
          </w:tcPr>
          <w:p w14:paraId="2449DA2D" w14:textId="77777777" w:rsidR="00952930" w:rsidRDefault="00952930" w:rsidP="00BE2860">
            <w:pPr>
              <w:rPr>
                <w:sz w:val="20"/>
              </w:rPr>
            </w:pPr>
            <w:r>
              <w:rPr>
                <w:sz w:val="20"/>
              </w:rPr>
              <w:t>Passthrough</w:t>
            </w:r>
          </w:p>
        </w:tc>
      </w:tr>
    </w:tbl>
    <w:p w14:paraId="045E2565" w14:textId="6FBAEFB7" w:rsidR="00952930" w:rsidRP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71—Format of the Message Content field in the One-to-one Responder Report Compact frame when the Message Control field value is 0x00</w:t>
      </w:r>
    </w:p>
    <w:p w14:paraId="43785F89"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p>
    <w:p w14:paraId="2ACD3B7B" w14:textId="20DB7474" w:rsidR="00952930" w:rsidRDefault="00952930" w:rsidP="00952930">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on p.79 add the following text after l.11:</w:t>
      </w:r>
    </w:p>
    <w:p w14:paraId="1E6FA278"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r>
        <w:rPr>
          <w:rFonts w:eastAsia="SimSun"/>
          <w:color w:val="000000"/>
          <w:sz w:val="19"/>
          <w:szCs w:val="19"/>
          <w:lang w:eastAsia="zh-CN"/>
        </w:rPr>
        <w:t>The Pass-through field is defined in 10.38.10.3.</w:t>
      </w:r>
      <w:r w:rsidRPr="00BE2860">
        <w:rPr>
          <w:rFonts w:eastAsia="SimSun"/>
          <w:color w:val="FF0000"/>
          <w:sz w:val="19"/>
          <w:szCs w:val="19"/>
          <w:lang w:eastAsia="zh-CN"/>
        </w:rPr>
        <w:t>X</w:t>
      </w:r>
      <w:r>
        <w:rPr>
          <w:rFonts w:eastAsia="SimSun"/>
          <w:color w:val="000000" w:themeColor="text1"/>
          <w:sz w:val="19"/>
          <w:szCs w:val="19"/>
          <w:lang w:eastAsia="zh-CN"/>
        </w:rPr>
        <w:t xml:space="preserve">. Its presence is determined by Frame Length (13.1.3.2) </w:t>
      </w:r>
      <w:r w:rsidRPr="00BE2860">
        <w:rPr>
          <w:rFonts w:eastAsia="SimSun"/>
          <w:b/>
          <w:bCs/>
          <w:i/>
          <w:iCs/>
          <w:color w:val="000000" w:themeColor="text1"/>
          <w:sz w:val="19"/>
          <w:szCs w:val="19"/>
          <w:highlight w:val="yellow"/>
          <w:lang w:eastAsia="zh-CN"/>
        </w:rPr>
        <w:t>[</w:t>
      </w:r>
      <w:r>
        <w:rPr>
          <w:rFonts w:eastAsia="SimSun"/>
          <w:b/>
          <w:bCs/>
          <w:i/>
          <w:iCs/>
          <w:color w:val="000000" w:themeColor="text1"/>
          <w:sz w:val="19"/>
          <w:szCs w:val="19"/>
          <w:highlight w:val="yellow"/>
          <w:lang w:eastAsia="zh-CN"/>
        </w:rPr>
        <w:t xml:space="preserve">13.1.3.2 is reference to </w:t>
      </w:r>
      <w:r w:rsidRPr="00BE2860">
        <w:rPr>
          <w:rFonts w:eastAsia="SimSun"/>
          <w:b/>
          <w:bCs/>
          <w:i/>
          <w:iCs/>
          <w:color w:val="000000" w:themeColor="text1"/>
          <w:sz w:val="19"/>
          <w:szCs w:val="19"/>
          <w:highlight w:val="yellow"/>
          <w:lang w:eastAsia="zh-CN"/>
        </w:rPr>
        <w:t>4me-D01]</w:t>
      </w:r>
      <w:r>
        <w:rPr>
          <w:rFonts w:eastAsia="SimSun"/>
          <w:color w:val="000000" w:themeColor="text1"/>
          <w:sz w:val="19"/>
          <w:szCs w:val="19"/>
          <w:lang w:eastAsia="zh-CN"/>
        </w:rPr>
        <w:t>.</w:t>
      </w:r>
    </w:p>
    <w:p w14:paraId="2E6AE78B" w14:textId="77777777" w:rsidR="00952930" w:rsidRDefault="00952930" w:rsidP="009529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themeColor="text1"/>
          <w:sz w:val="19"/>
          <w:szCs w:val="19"/>
          <w:lang w:eastAsia="zh-CN"/>
        </w:rPr>
      </w:pPr>
    </w:p>
    <w:p w14:paraId="5F1B42D5" w14:textId="00ED3500" w:rsidR="00952930" w:rsidRPr="004729F8" w:rsidRDefault="00952930" w:rsidP="00952930">
      <w:pPr>
        <w:jc w:val="both"/>
        <w:rPr>
          <w:b/>
          <w:i/>
          <w:color w:val="000000" w:themeColor="text1"/>
          <w:sz w:val="20"/>
          <w:highlight w:val="green"/>
          <w:lang w:eastAsia="zh-CN"/>
        </w:rPr>
      </w:pPr>
      <w:r w:rsidRPr="004729F8">
        <w:rPr>
          <w:b/>
          <w:i/>
          <w:color w:val="000000" w:themeColor="text1"/>
          <w:sz w:val="20"/>
          <w:highlight w:val="green"/>
          <w:lang w:eastAsia="zh-CN"/>
        </w:rPr>
        <w:t xml:space="preserve">Note: there are multiple other occurences and variants of PT Data and PT Data Length in </w:t>
      </w:r>
      <w:r>
        <w:rPr>
          <w:b/>
          <w:i/>
          <w:color w:val="000000" w:themeColor="text1"/>
          <w:sz w:val="20"/>
          <w:highlight w:val="green"/>
          <w:lang w:eastAsia="zh-CN"/>
        </w:rPr>
        <w:t xml:space="preserve">frames with </w:t>
      </w:r>
      <w:r w:rsidRPr="004729F8">
        <w:rPr>
          <w:b/>
          <w:i/>
          <w:color w:val="000000" w:themeColor="text1"/>
          <w:sz w:val="20"/>
          <w:highlight w:val="green"/>
          <w:lang w:eastAsia="zh-CN"/>
        </w:rPr>
        <w:t xml:space="preserve">MessageControl &gt;0x00. I'd recommend Rojan and Bin to take a look at those and propose how </w:t>
      </w:r>
      <w:r>
        <w:rPr>
          <w:b/>
          <w:i/>
          <w:color w:val="000000" w:themeColor="text1"/>
          <w:sz w:val="20"/>
          <w:highlight w:val="green"/>
          <w:lang w:eastAsia="zh-CN"/>
        </w:rPr>
        <w:t>they</w:t>
      </w:r>
      <w:r w:rsidRPr="004729F8">
        <w:rPr>
          <w:b/>
          <w:i/>
          <w:color w:val="000000" w:themeColor="text1"/>
          <w:sz w:val="20"/>
          <w:highlight w:val="green"/>
          <w:lang w:eastAsia="zh-CN"/>
        </w:rPr>
        <w:t xml:space="preserve"> want </w:t>
      </w:r>
      <w:r>
        <w:rPr>
          <w:b/>
          <w:i/>
          <w:color w:val="000000" w:themeColor="text1"/>
          <w:sz w:val="20"/>
          <w:highlight w:val="green"/>
          <w:lang w:eastAsia="zh-CN"/>
        </w:rPr>
        <w:t>to</w:t>
      </w:r>
      <w:r w:rsidRPr="004729F8">
        <w:rPr>
          <w:b/>
          <w:i/>
          <w:color w:val="000000" w:themeColor="text1"/>
          <w:sz w:val="20"/>
          <w:highlight w:val="green"/>
          <w:lang w:eastAsia="zh-CN"/>
        </w:rPr>
        <w:t xml:space="preserve"> proceed with those.</w:t>
      </w:r>
    </w:p>
    <w:p w14:paraId="52C63267" w14:textId="77777777" w:rsidR="00952930" w:rsidRPr="004729F8" w:rsidRDefault="00952930" w:rsidP="004729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color w:val="000000" w:themeColor="text1"/>
          <w:sz w:val="19"/>
          <w:szCs w:val="19"/>
          <w:lang w:eastAsia="zh-CN"/>
        </w:rPr>
      </w:pPr>
    </w:p>
    <w:p w14:paraId="0891FF00" w14:textId="681C5760" w:rsidR="007325CC" w:rsidRDefault="00BA0E34" w:rsidP="009311AC">
      <w:pPr>
        <w:pStyle w:val="Heading1"/>
        <w:rPr>
          <w:sz w:val="28"/>
        </w:rPr>
      </w:pPr>
      <w:r w:rsidRPr="009918A2">
        <w:rPr>
          <w:sz w:val="28"/>
        </w:rPr>
        <w:lastRenderedPageBreak/>
        <w:t xml:space="preserve">CID </w:t>
      </w:r>
      <w:r w:rsidR="00A13A26">
        <w:rPr>
          <w:sz w:val="28"/>
        </w:rPr>
        <w:t>66, 67 and duplicates</w:t>
      </w:r>
    </w:p>
    <w:p w14:paraId="50393825" w14:textId="16D86900" w:rsidR="00A13A26" w:rsidRPr="00A13A26" w:rsidRDefault="00A13A26" w:rsidP="00A13A26">
      <w:pPr>
        <w:rPr>
          <w:rFonts w:ascii="Arial" w:hAnsi="Arial" w:cs="Arial"/>
          <w:b/>
          <w:bCs/>
          <w:sz w:val="20"/>
          <w:szCs w:val="20"/>
        </w:rPr>
      </w:pPr>
    </w:p>
    <w:p w14:paraId="36FB0204"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125"/>
        <w:gridCol w:w="667"/>
        <w:gridCol w:w="773"/>
        <w:gridCol w:w="501"/>
        <w:gridCol w:w="2995"/>
        <w:gridCol w:w="2469"/>
        <w:gridCol w:w="2481"/>
      </w:tblGrid>
      <w:tr w:rsidR="00A13A26" w14:paraId="2751AF17"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91949"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EA72"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C7E0AF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A770FEE"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14:paraId="64AAD66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4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02F6C"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FB55"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72C0B2D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6DC94" w14:textId="59CE16C3" w:rsidR="00A13A26" w:rsidRPr="00A13A26" w:rsidRDefault="00A13A26" w:rsidP="00A13A26">
            <w:pPr>
              <w:rPr>
                <w:rFonts w:ascii="Arial" w:hAnsi="Arial" w:cs="Arial"/>
                <w:sz w:val="20"/>
                <w:szCs w:val="20"/>
              </w:rPr>
            </w:pPr>
            <w:r>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C2DE" w14:textId="68404979" w:rsidR="00A13A26" w:rsidRPr="00A13A26" w:rsidRDefault="00A13A26" w:rsidP="00A13A26">
            <w:pPr>
              <w:rPr>
                <w:rFonts w:ascii="Arial" w:hAnsi="Arial" w:cs="Arial"/>
                <w:sz w:val="20"/>
                <w:szCs w:val="20"/>
              </w:rPr>
            </w:pPr>
            <w:r>
              <w:rPr>
                <w:rFonts w:ascii="Arial" w:hAnsi="Arial" w:cs="Arial"/>
                <w:sz w:val="20"/>
                <w:szCs w:val="20"/>
              </w:rPr>
              <w:t>66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198771C" w14:textId="5699BD71" w:rsidR="00A13A26" w:rsidRPr="00A13A26" w:rsidRDefault="00A13A26" w:rsidP="00A13A26">
            <w:pPr>
              <w:rPr>
                <w:rFonts w:ascii="Arial" w:hAnsi="Arial" w:cs="Arial"/>
                <w:sz w:val="20"/>
                <w:szCs w:val="20"/>
              </w:rPr>
            </w:pPr>
            <w:r>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11E2EB2" w14:textId="67197985" w:rsidR="00A13A26" w:rsidRPr="00A13A26" w:rsidRDefault="00A13A26" w:rsidP="00A13A26">
            <w:pPr>
              <w:rPr>
                <w:rFonts w:ascii="Arial" w:hAnsi="Arial" w:cs="Arial"/>
                <w:sz w:val="20"/>
                <w:szCs w:val="20"/>
              </w:rPr>
            </w:pPr>
            <w:r>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DF249BA" w14:textId="5CC6D047" w:rsidR="00A13A26" w:rsidRPr="00A13A26" w:rsidRDefault="00A13A26" w:rsidP="00A13A26">
            <w:pPr>
              <w:rPr>
                <w:rFonts w:ascii="Arial" w:hAnsi="Arial" w:cs="Arial"/>
                <w:sz w:val="20"/>
                <w:szCs w:val="20"/>
              </w:rPr>
            </w:pPr>
            <w:r>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3034BC0" w14:textId="4234CB5F" w:rsidR="00A13A26" w:rsidRPr="00A13A26" w:rsidRDefault="00A13A26" w:rsidP="00A13A26">
            <w:pPr>
              <w:rPr>
                <w:rFonts w:ascii="Arial" w:hAnsi="Arial" w:cs="Arial"/>
                <w:sz w:val="20"/>
                <w:szCs w:val="20"/>
              </w:rPr>
            </w:pPr>
            <w:r>
              <w:rPr>
                <w:rFonts w:ascii="Arial" w:hAnsi="Arial" w:cs="Arial"/>
                <w:sz w:val="20"/>
                <w:szCs w:val="20"/>
              </w:rPr>
              <w:t>Change line to "The Round-trip Time field is the the time difference between the RMARKERs of the POLL and the RESP MMS fragments measured at the initiator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BCCD" w14:textId="714A5CB6" w:rsidR="00A13A26" w:rsidRPr="00EE040F" w:rsidRDefault="00952930" w:rsidP="00A13A26">
            <w:pPr>
              <w:rPr>
                <w:rFonts w:ascii="Arial" w:hAnsi="Arial" w:cs="Arial"/>
                <w:color w:val="FF0000"/>
                <w:sz w:val="20"/>
                <w:szCs w:val="20"/>
                <w:rPrChange w:id="2" w:author="Alex Krebs" w:date="2024-03-13T17:29:00Z">
                  <w:rPr>
                    <w:rFonts w:ascii="Arial" w:hAnsi="Arial" w:cs="Arial"/>
                    <w:sz w:val="20"/>
                    <w:szCs w:val="20"/>
                  </w:rPr>
                </w:rPrChange>
              </w:rPr>
            </w:pPr>
            <w:r w:rsidRPr="00EE040F">
              <w:rPr>
                <w:rFonts w:ascii="Arial" w:hAnsi="Arial" w:cs="Arial"/>
                <w:color w:val="FF0000"/>
                <w:sz w:val="20"/>
                <w:szCs w:val="20"/>
                <w:rPrChange w:id="3" w:author="Alex Krebs" w:date="2024-03-13T17:29:00Z">
                  <w:rPr>
                    <w:rFonts w:ascii="Arial" w:hAnsi="Arial" w:cs="Arial"/>
                    <w:sz w:val="20"/>
                    <w:szCs w:val="20"/>
                  </w:rPr>
                </w:rPrChange>
              </w:rPr>
              <w:t xml:space="preserve">Revise. The Round-trip Time field is the the time difference between the RMARKERs of the POLL and the RESP MMS fragments measured at the initiator side in </w:t>
            </w:r>
            <w:r w:rsidRPr="00EE040F">
              <w:rPr>
                <w:rFonts w:ascii="Arial" w:hAnsi="Arial" w:cs="Arial"/>
                <w:color w:val="FF0000"/>
                <w:sz w:val="20"/>
                <w:szCs w:val="20"/>
              </w:rPr>
              <w:t>1ps</w:t>
            </w:r>
            <w:r w:rsidRPr="00EE040F">
              <w:rPr>
                <w:rFonts w:ascii="Arial" w:hAnsi="Arial" w:cs="Arial"/>
                <w:color w:val="FF0000"/>
                <w:sz w:val="20"/>
                <w:szCs w:val="20"/>
                <w:rPrChange w:id="4" w:author="Alex Krebs" w:date="2024-03-13T17:29:00Z">
                  <w:rPr>
                    <w:rFonts w:ascii="Arial" w:hAnsi="Arial" w:cs="Arial"/>
                    <w:sz w:val="20"/>
                    <w:szCs w:val="20"/>
                  </w:rPr>
                </w:rPrChange>
              </w:rPr>
              <w:t xml:space="preserve"> resolution.</w:t>
            </w:r>
          </w:p>
        </w:tc>
      </w:tr>
      <w:tr w:rsidR="00A13A26" w14:paraId="40FB9FC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5BC0" w14:textId="77777777" w:rsidR="00A13A26" w:rsidRPr="00A13A26" w:rsidRDefault="00A13A26">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BB8D" w14:textId="77777777" w:rsidR="00A13A26" w:rsidRDefault="00A13A26">
            <w:pPr>
              <w:rPr>
                <w:rFonts w:ascii="Arial" w:hAnsi="Arial" w:cs="Arial"/>
                <w:sz w:val="20"/>
                <w:szCs w:val="20"/>
              </w:rPr>
            </w:pPr>
            <w:r>
              <w:rPr>
                <w:rFonts w:ascii="Arial" w:hAnsi="Arial" w:cs="Arial"/>
                <w:sz w:val="20"/>
                <w:szCs w:val="20"/>
              </w:rPr>
              <w:t>67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B7BF227"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D05AB85"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1D91CFA1" w14:textId="77777777" w:rsidR="00A13A26" w:rsidRPr="00A13A26" w:rsidRDefault="00A13A26">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DD723CF" w14:textId="1254ABDB" w:rsidR="00A13A26" w:rsidRPr="00A13A26" w:rsidRDefault="00A13A26">
            <w:pPr>
              <w:rPr>
                <w:rFonts w:ascii="Arial" w:hAnsi="Arial" w:cs="Arial"/>
                <w:color w:val="000000"/>
                <w:sz w:val="20"/>
                <w:szCs w:val="20"/>
              </w:rPr>
            </w:pPr>
            <w:r>
              <w:rPr>
                <w:rFonts w:ascii="Arial" w:hAnsi="Arial" w:cs="Arial"/>
                <w:color w:val="000000"/>
                <w:sz w:val="20"/>
                <w:szCs w:val="20"/>
              </w:rPr>
              <w:t xml:space="preserve">Change the line to "The </w:t>
            </w:r>
            <w:r w:rsidRPr="00A13A26">
              <w:rPr>
                <w:rFonts w:ascii="Arial" w:hAnsi="Arial" w:cs="Arial"/>
                <w:color w:val="FF0000"/>
                <w:sz w:val="20"/>
                <w:szCs w:val="20"/>
              </w:rPr>
              <w:t>Round-trip</w:t>
            </w:r>
            <w:r>
              <w:rPr>
                <w:rFonts w:ascii="Arial" w:hAnsi="Arial" w:cs="Arial"/>
                <w:color w:val="000000"/>
                <w:sz w:val="20"/>
                <w:szCs w:val="20"/>
              </w:rPr>
              <w:t xml:space="preserve"> Time field is the the time difference between the RMARKERs of the POLL and the RESP MMS fragments measured at the responder side in 1/499.2MHz resolution."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B19D" w14:textId="4CD3A5A8" w:rsidR="00A13A26" w:rsidRPr="00EE040F" w:rsidRDefault="00A13A26" w:rsidP="00A13A26">
            <w:pPr>
              <w:rPr>
                <w:rFonts w:ascii="Arial" w:hAnsi="Arial" w:cs="Arial"/>
                <w:color w:val="FF0000"/>
                <w:sz w:val="20"/>
                <w:szCs w:val="20"/>
                <w:rPrChange w:id="5" w:author="Alex Krebs" w:date="2024-03-13T17:29:00Z">
                  <w:rPr>
                    <w:rFonts w:ascii="Arial" w:hAnsi="Arial" w:cs="Arial"/>
                    <w:sz w:val="20"/>
                    <w:szCs w:val="20"/>
                  </w:rPr>
                </w:rPrChange>
              </w:rPr>
            </w:pPr>
            <w:r w:rsidRPr="00EE040F">
              <w:rPr>
                <w:rFonts w:ascii="Arial" w:hAnsi="Arial" w:cs="Arial"/>
                <w:color w:val="FF0000"/>
                <w:sz w:val="20"/>
                <w:szCs w:val="20"/>
                <w:rPrChange w:id="6" w:author="Alex Krebs" w:date="2024-03-13T17:29:00Z">
                  <w:rPr>
                    <w:rFonts w:ascii="Arial" w:hAnsi="Arial" w:cs="Arial"/>
                    <w:sz w:val="20"/>
                    <w:szCs w:val="20"/>
                  </w:rPr>
                </w:rPrChange>
              </w:rPr>
              <w:t xml:space="preserve">Revise. Change the line to "The Reply Time" field is the the time difference between the RMARKERs of the POLL and the RESP MMS fragments measured at the responder side in </w:t>
            </w:r>
            <w:r w:rsidR="00952930" w:rsidRPr="00EE040F">
              <w:rPr>
                <w:rFonts w:ascii="Arial" w:hAnsi="Arial" w:cs="Arial"/>
                <w:color w:val="FF0000"/>
                <w:sz w:val="20"/>
                <w:szCs w:val="20"/>
              </w:rPr>
              <w:t>1ps</w:t>
            </w:r>
            <w:r w:rsidR="00952930" w:rsidRPr="00EE040F">
              <w:rPr>
                <w:rFonts w:ascii="Arial" w:hAnsi="Arial" w:cs="Arial"/>
                <w:color w:val="FF0000"/>
                <w:sz w:val="20"/>
                <w:szCs w:val="20"/>
                <w:rPrChange w:id="7" w:author="Alex Krebs" w:date="2024-03-13T17:29:00Z">
                  <w:rPr>
                    <w:rFonts w:ascii="Arial" w:hAnsi="Arial" w:cs="Arial"/>
                    <w:sz w:val="20"/>
                    <w:szCs w:val="20"/>
                  </w:rPr>
                </w:rPrChange>
              </w:rPr>
              <w:t xml:space="preserve"> </w:t>
            </w:r>
            <w:r w:rsidRPr="00EE040F">
              <w:rPr>
                <w:rFonts w:ascii="Arial" w:hAnsi="Arial" w:cs="Arial"/>
                <w:color w:val="FF0000"/>
                <w:sz w:val="20"/>
                <w:szCs w:val="20"/>
                <w:rPrChange w:id="8" w:author="Alex Krebs" w:date="2024-03-13T17:29:00Z">
                  <w:rPr>
                    <w:rFonts w:ascii="Arial" w:hAnsi="Arial" w:cs="Arial"/>
                    <w:sz w:val="20"/>
                    <w:szCs w:val="20"/>
                  </w:rPr>
                </w:rPrChange>
              </w:rPr>
              <w:t xml:space="preserve"> resolution."</w:t>
            </w:r>
          </w:p>
        </w:tc>
      </w:tr>
      <w:tr w:rsidR="00A13A26" w14:paraId="70F1AB95"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E9E07" w14:textId="77777777" w:rsidR="00A13A26" w:rsidRPr="00A13A26" w:rsidRDefault="00A13A26">
            <w:pPr>
              <w:rPr>
                <w:rFonts w:ascii="Arial" w:hAnsi="Arial" w:cs="Arial"/>
                <w:sz w:val="20"/>
                <w:szCs w:val="20"/>
              </w:rPr>
            </w:pPr>
            <w:r w:rsidRPr="00A13A26">
              <w:rPr>
                <w:rFonts w:ascii="Arial" w:hAnsi="Arial" w:cs="Arial"/>
                <w:sz w:val="20"/>
                <w:szCs w:val="20"/>
              </w:rPr>
              <w:t>Rojan Chitrakar</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12E90" w14:textId="77777777" w:rsidR="00A13A26" w:rsidRDefault="00A13A26">
            <w:pPr>
              <w:rPr>
                <w:rFonts w:ascii="Arial" w:hAnsi="Arial" w:cs="Arial"/>
                <w:sz w:val="20"/>
                <w:szCs w:val="20"/>
              </w:rPr>
            </w:pPr>
            <w:r>
              <w:rPr>
                <w:rFonts w:ascii="Arial" w:hAnsi="Arial" w:cs="Arial"/>
                <w:sz w:val="20"/>
                <w:szCs w:val="20"/>
              </w:rPr>
              <w:t>646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E5410BF"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A134AD6"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312AD500" w14:textId="77777777" w:rsidR="00A13A26" w:rsidRPr="00A13A26" w:rsidRDefault="00A13A26">
            <w:pPr>
              <w:rPr>
                <w:rFonts w:ascii="Arial" w:hAnsi="Arial" w:cs="Arial"/>
                <w:sz w:val="20"/>
                <w:szCs w:val="20"/>
              </w:rPr>
            </w:pPr>
            <w:r w:rsidRPr="00A13A26">
              <w:rPr>
                <w:rFonts w:ascii="Arial" w:hAnsi="Arial" w:cs="Arial"/>
                <w:sz w:val="20"/>
                <w:szCs w:val="20"/>
              </w:rPr>
              <w:t>Contents are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3A31FF" w14:textId="77777777" w:rsidR="00A13A26" w:rsidRDefault="00A13A26">
            <w:pPr>
              <w:rPr>
                <w:rFonts w:ascii="Arial" w:hAnsi="Arial" w:cs="Arial"/>
                <w:color w:val="000000"/>
                <w:sz w:val="20"/>
                <w:szCs w:val="20"/>
              </w:rPr>
            </w:pPr>
            <w:r>
              <w:rPr>
                <w:rFonts w:ascii="Arial" w:hAnsi="Arial" w:cs="Arial"/>
                <w:color w:val="000000"/>
                <w:sz w:val="20"/>
                <w:szCs w:val="20"/>
              </w:rPr>
              <w:t>Add the contents</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CEB09" w14:textId="4E00813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00A13A26" w:rsidRPr="00A13A26">
              <w:rPr>
                <w:rFonts w:ascii="Arial" w:hAnsi="Arial" w:cs="Arial"/>
                <w:sz w:val="20"/>
                <w:szCs w:val="20"/>
              </w:rPr>
              <w:t>66</w:t>
            </w:r>
            <w:r>
              <w:rPr>
                <w:rFonts w:ascii="Arial" w:hAnsi="Arial" w:cs="Arial"/>
                <w:sz w:val="20"/>
                <w:szCs w:val="20"/>
              </w:rPr>
              <w:t>)</w:t>
            </w:r>
          </w:p>
        </w:tc>
      </w:tr>
      <w:tr w:rsidR="00A13A26" w14:paraId="0D632EA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061F4"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A73A1" w14:textId="77777777" w:rsidR="00A13A26" w:rsidRDefault="00A13A26">
            <w:pPr>
              <w:rPr>
                <w:rFonts w:ascii="Arial" w:hAnsi="Arial" w:cs="Arial"/>
                <w:sz w:val="20"/>
                <w:szCs w:val="20"/>
              </w:rPr>
            </w:pPr>
            <w:r>
              <w:rPr>
                <w:rFonts w:ascii="Arial" w:hAnsi="Arial" w:cs="Arial"/>
                <w:sz w:val="20"/>
                <w:szCs w:val="20"/>
              </w:rPr>
              <w:t>753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1C2C4DA" w14:textId="77777777" w:rsidR="00A13A26" w:rsidRPr="00A13A26" w:rsidRDefault="00A13A26">
            <w:pPr>
              <w:rPr>
                <w:rFonts w:ascii="Arial" w:hAnsi="Arial" w:cs="Arial"/>
                <w:sz w:val="20"/>
                <w:szCs w:val="20"/>
              </w:rPr>
            </w:pPr>
            <w:r w:rsidRPr="00A13A26">
              <w:rPr>
                <w:rFonts w:ascii="Arial" w:hAnsi="Arial" w:cs="Arial"/>
                <w:sz w:val="20"/>
                <w:szCs w:val="20"/>
              </w:rPr>
              <w:t>78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806B61D" w14:textId="77777777" w:rsidR="00A13A26" w:rsidRPr="00A13A26" w:rsidRDefault="00A13A26">
            <w:pPr>
              <w:rPr>
                <w:rFonts w:ascii="Arial" w:hAnsi="Arial" w:cs="Arial"/>
                <w:sz w:val="20"/>
                <w:szCs w:val="20"/>
              </w:rPr>
            </w:pPr>
            <w:r w:rsidRPr="00A13A26">
              <w:rPr>
                <w:rFonts w:ascii="Arial" w:hAnsi="Arial" w:cs="Arial"/>
                <w:sz w:val="20"/>
                <w:szCs w:val="20"/>
              </w:rPr>
              <w:t>22</w:t>
            </w:r>
          </w:p>
        </w:tc>
        <w:tc>
          <w:tcPr>
            <w:tcW w:w="2995" w:type="dxa"/>
            <w:tcBorders>
              <w:top w:val="single" w:sz="4" w:space="0" w:color="auto"/>
              <w:left w:val="nil"/>
              <w:bottom w:val="single" w:sz="4" w:space="0" w:color="auto"/>
              <w:right w:val="single" w:sz="4" w:space="0" w:color="auto"/>
            </w:tcBorders>
            <w:shd w:val="clear" w:color="auto" w:fill="auto"/>
            <w:hideMark/>
          </w:tcPr>
          <w:p w14:paraId="748544FB"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7B45835"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8A8DF" w14:textId="046A1258"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A13A26" w14:paraId="444048F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61369" w14:textId="77777777" w:rsidR="00A13A26" w:rsidRPr="00A13A26" w:rsidRDefault="00A13A26">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390C5" w14:textId="77777777" w:rsidR="00A13A26" w:rsidRDefault="00A13A26">
            <w:pPr>
              <w:rPr>
                <w:rFonts w:ascii="Arial" w:hAnsi="Arial" w:cs="Arial"/>
                <w:sz w:val="20"/>
                <w:szCs w:val="20"/>
              </w:rPr>
            </w:pPr>
            <w:r>
              <w:rPr>
                <w:rFonts w:ascii="Arial" w:hAnsi="Arial" w:cs="Arial"/>
                <w:sz w:val="20"/>
                <w:szCs w:val="20"/>
              </w:rPr>
              <w:t>754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9A57F15" w14:textId="77777777" w:rsidR="00A13A26" w:rsidRPr="00A13A26" w:rsidRDefault="00A13A26">
            <w:pPr>
              <w:rPr>
                <w:rFonts w:ascii="Arial" w:hAnsi="Arial" w:cs="Arial"/>
                <w:sz w:val="20"/>
                <w:szCs w:val="20"/>
              </w:rPr>
            </w:pPr>
            <w:r w:rsidRPr="00A13A26">
              <w:rPr>
                <w:rFonts w:ascii="Arial" w:hAnsi="Arial" w:cs="Arial"/>
                <w:sz w:val="20"/>
                <w:szCs w:val="20"/>
              </w:rPr>
              <w:t>79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D08EDDF" w14:textId="77777777" w:rsidR="00A13A26" w:rsidRPr="00A13A26" w:rsidRDefault="00A13A26">
            <w:pPr>
              <w:rPr>
                <w:rFonts w:ascii="Arial" w:hAnsi="Arial" w:cs="Arial"/>
                <w:sz w:val="20"/>
                <w:szCs w:val="20"/>
              </w:rPr>
            </w:pPr>
            <w:r w:rsidRPr="00A13A26">
              <w:rPr>
                <w:rFonts w:ascii="Arial" w:hAnsi="Arial" w:cs="Arial"/>
                <w:sz w:val="20"/>
                <w:szCs w:val="20"/>
              </w:rPr>
              <w:t>16</w:t>
            </w:r>
          </w:p>
        </w:tc>
        <w:tc>
          <w:tcPr>
            <w:tcW w:w="2995" w:type="dxa"/>
            <w:tcBorders>
              <w:top w:val="single" w:sz="4" w:space="0" w:color="auto"/>
              <w:left w:val="nil"/>
              <w:bottom w:val="single" w:sz="4" w:space="0" w:color="auto"/>
              <w:right w:val="single" w:sz="4" w:space="0" w:color="auto"/>
            </w:tcBorders>
            <w:shd w:val="clear" w:color="auto" w:fill="auto"/>
            <w:hideMark/>
          </w:tcPr>
          <w:p w14:paraId="4A9A4FB5" w14:textId="77777777" w:rsidR="00A13A26" w:rsidRPr="00A13A26" w:rsidRDefault="00A13A26">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CF0B64C" w14:textId="77777777" w:rsidR="00A13A26" w:rsidRDefault="00A13A26">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542E" w14:textId="744E7B01" w:rsidR="00A13A26" w:rsidRPr="00A13A26" w:rsidRDefault="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r>
              <w:rPr>
                <w:rFonts w:ascii="Arial" w:hAnsi="Arial" w:cs="Arial"/>
                <w:sz w:val="20"/>
                <w:szCs w:val="20"/>
              </w:rPr>
              <w:t>)</w:t>
            </w:r>
          </w:p>
        </w:tc>
      </w:tr>
      <w:tr w:rsidR="006A68FD" w14:paraId="6C09414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84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628B0" w14:textId="77777777" w:rsidR="006A68FD" w:rsidRDefault="006A68FD" w:rsidP="006A68FD">
            <w:pPr>
              <w:rPr>
                <w:rFonts w:ascii="Arial" w:hAnsi="Arial" w:cs="Arial"/>
                <w:sz w:val="20"/>
                <w:szCs w:val="20"/>
              </w:rPr>
            </w:pPr>
            <w:r>
              <w:rPr>
                <w:rFonts w:ascii="Arial" w:hAnsi="Arial" w:cs="Arial"/>
                <w:sz w:val="20"/>
                <w:szCs w:val="20"/>
              </w:rPr>
              <w:t>833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313BE8F" w14:textId="01D1C8AF" w:rsidR="006A68FD" w:rsidRPr="00A13A26" w:rsidRDefault="006A68FD" w:rsidP="006A68FD">
            <w:pPr>
              <w:rPr>
                <w:rFonts w:ascii="Arial" w:hAnsi="Arial" w:cs="Arial"/>
                <w:sz w:val="20"/>
                <w:szCs w:val="20"/>
              </w:rPr>
            </w:pPr>
            <w:r>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7822687"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670CD3D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22703C4"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664B" w14:textId="680C83AA"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E2D2B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5E0A" w14:textId="77777777" w:rsidR="006A68FD" w:rsidRPr="00A13A26" w:rsidRDefault="006A68FD" w:rsidP="006A68FD">
            <w:pPr>
              <w:rPr>
                <w:rFonts w:ascii="Arial" w:hAnsi="Arial" w:cs="Arial"/>
                <w:sz w:val="20"/>
                <w:szCs w:val="20"/>
              </w:rPr>
            </w:pPr>
            <w:r w:rsidRPr="00A13A26">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7009" w14:textId="77777777" w:rsidR="006A68FD" w:rsidRDefault="006A68FD" w:rsidP="006A68FD">
            <w:pPr>
              <w:rPr>
                <w:rFonts w:ascii="Arial" w:hAnsi="Arial" w:cs="Arial"/>
                <w:sz w:val="20"/>
                <w:szCs w:val="20"/>
              </w:rPr>
            </w:pPr>
            <w:r>
              <w:rPr>
                <w:rFonts w:ascii="Arial" w:hAnsi="Arial" w:cs="Arial"/>
                <w:sz w:val="20"/>
                <w:szCs w:val="20"/>
              </w:rPr>
              <w:t>835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088BF146" w14:textId="43240367" w:rsidR="006A68FD" w:rsidRPr="00A13A26" w:rsidRDefault="006A68FD" w:rsidP="006A68FD">
            <w:pPr>
              <w:rPr>
                <w:rFonts w:ascii="Arial" w:hAnsi="Arial" w:cs="Arial"/>
                <w:sz w:val="20"/>
                <w:szCs w:val="20"/>
              </w:rPr>
            </w:pPr>
            <w:r>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7BB3C266"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A35B732" w14:textId="77777777" w:rsidR="006A68FD" w:rsidRPr="00A13A26" w:rsidRDefault="006A68FD" w:rsidP="006A68FD">
            <w:pPr>
              <w:rPr>
                <w:rFonts w:ascii="Arial" w:hAnsi="Arial" w:cs="Arial"/>
                <w:sz w:val="20"/>
                <w:szCs w:val="20"/>
              </w:rPr>
            </w:pPr>
            <w:r w:rsidRPr="00A13A26">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9C1C178"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7FD4C" w14:textId="57A34D7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698FDEA"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16D0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0C79E" w14:textId="77777777" w:rsidR="006A68FD" w:rsidRPr="00A13A26" w:rsidRDefault="006A68FD" w:rsidP="006A68FD">
            <w:pPr>
              <w:rPr>
                <w:rFonts w:ascii="Arial" w:hAnsi="Arial" w:cs="Arial"/>
                <w:sz w:val="20"/>
                <w:szCs w:val="20"/>
              </w:rPr>
            </w:pPr>
            <w:r w:rsidRPr="00A13A26">
              <w:rPr>
                <w:rFonts w:ascii="Arial" w:hAnsi="Arial" w:cs="Arial"/>
                <w:sz w:val="20"/>
                <w:szCs w:val="20"/>
              </w:rPr>
              <w:t>917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56A79A" w14:textId="77777777" w:rsidR="006A68FD" w:rsidRPr="00A13A26" w:rsidRDefault="006A68FD" w:rsidP="006A68FD">
            <w:pPr>
              <w:rPr>
                <w:rFonts w:ascii="Arial" w:hAnsi="Arial" w:cs="Arial"/>
                <w:sz w:val="20"/>
                <w:szCs w:val="20"/>
              </w:rPr>
            </w:pPr>
            <w:r w:rsidRPr="00A13A26">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368A96B"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1384C0E"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7CA9B4A"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366E" w14:textId="2EDF161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70333F0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DFB0"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2912" w14:textId="77777777" w:rsidR="006A68FD" w:rsidRPr="00A13A26" w:rsidRDefault="006A68FD" w:rsidP="006A68FD">
            <w:pPr>
              <w:rPr>
                <w:rFonts w:ascii="Arial" w:hAnsi="Arial" w:cs="Arial"/>
                <w:sz w:val="20"/>
                <w:szCs w:val="20"/>
              </w:rPr>
            </w:pPr>
            <w:r w:rsidRPr="00A13A26">
              <w:rPr>
                <w:rFonts w:ascii="Arial" w:hAnsi="Arial" w:cs="Arial"/>
                <w:sz w:val="20"/>
                <w:szCs w:val="20"/>
              </w:rPr>
              <w:t>922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0D771FB" w14:textId="77777777" w:rsidR="006A68FD" w:rsidRPr="00A13A26" w:rsidRDefault="006A68FD" w:rsidP="006A68FD">
            <w:pPr>
              <w:rPr>
                <w:rFonts w:ascii="Arial" w:hAnsi="Arial" w:cs="Arial"/>
                <w:sz w:val="20"/>
                <w:szCs w:val="20"/>
              </w:rPr>
            </w:pPr>
            <w:r w:rsidRPr="00A13A26">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43C66E1" w14:textId="77777777" w:rsidR="006A68FD" w:rsidRPr="00A13A26" w:rsidRDefault="006A68FD" w:rsidP="006A68FD">
            <w:pPr>
              <w:rPr>
                <w:rFonts w:ascii="Arial" w:hAnsi="Arial" w:cs="Arial"/>
                <w:sz w:val="20"/>
                <w:szCs w:val="20"/>
              </w:rPr>
            </w:pPr>
            <w:r w:rsidRPr="00A13A26">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1C437E29"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44BBC1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A0D7" w14:textId="3F60082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67F774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6EBF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D0D3" w14:textId="77777777" w:rsidR="006A68FD" w:rsidRPr="00A13A26" w:rsidRDefault="006A68FD" w:rsidP="006A68FD">
            <w:pPr>
              <w:rPr>
                <w:rFonts w:ascii="Arial" w:hAnsi="Arial" w:cs="Arial"/>
                <w:sz w:val="20"/>
                <w:szCs w:val="20"/>
              </w:rPr>
            </w:pPr>
            <w:r w:rsidRPr="00A13A26">
              <w:rPr>
                <w:rFonts w:ascii="Arial" w:hAnsi="Arial" w:cs="Arial"/>
                <w:sz w:val="20"/>
                <w:szCs w:val="20"/>
              </w:rPr>
              <w:t>923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9D5F8C2" w14:textId="77777777" w:rsidR="006A68FD" w:rsidRPr="00A13A26" w:rsidRDefault="006A68FD" w:rsidP="006A68FD">
            <w:pPr>
              <w:rPr>
                <w:rFonts w:ascii="Arial" w:hAnsi="Arial" w:cs="Arial"/>
                <w:sz w:val="20"/>
                <w:szCs w:val="20"/>
              </w:rPr>
            </w:pPr>
            <w:r w:rsidRPr="00A13A26">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B4F69B" w14:textId="77777777" w:rsidR="006A68FD" w:rsidRPr="00A13A26" w:rsidRDefault="006A68FD" w:rsidP="006A68FD">
            <w:pPr>
              <w:rPr>
                <w:rFonts w:ascii="Arial" w:hAnsi="Arial" w:cs="Arial"/>
                <w:sz w:val="20"/>
                <w:szCs w:val="20"/>
              </w:rPr>
            </w:pPr>
            <w:r w:rsidRPr="00A13A26">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296560C4"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13E0B7B"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B4414" w14:textId="622509F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051B133E"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09C1E"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1E7E4" w14:textId="77777777" w:rsidR="006A68FD" w:rsidRPr="00A13A26" w:rsidRDefault="006A68FD" w:rsidP="006A68FD">
            <w:pPr>
              <w:rPr>
                <w:rFonts w:ascii="Arial" w:hAnsi="Arial" w:cs="Arial"/>
                <w:sz w:val="20"/>
                <w:szCs w:val="20"/>
              </w:rPr>
            </w:pPr>
            <w:r w:rsidRPr="00A13A26">
              <w:rPr>
                <w:rFonts w:ascii="Arial" w:hAnsi="Arial" w:cs="Arial"/>
                <w:sz w:val="20"/>
                <w:szCs w:val="20"/>
              </w:rPr>
              <w:t>918</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E69EA20" w14:textId="77777777" w:rsidR="006A68FD" w:rsidRPr="00A13A26" w:rsidRDefault="006A68FD" w:rsidP="006A68FD">
            <w:pPr>
              <w:rPr>
                <w:rFonts w:ascii="Arial" w:hAnsi="Arial" w:cs="Arial"/>
                <w:sz w:val="20"/>
                <w:szCs w:val="20"/>
              </w:rPr>
            </w:pPr>
            <w:r w:rsidRPr="00A13A26">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0478E5D"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42D5D3A"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B5E52F0"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8500" w14:textId="41FD48F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05DE427F"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D483"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E9F1F" w14:textId="77777777" w:rsidR="006A68FD" w:rsidRPr="00A13A26" w:rsidRDefault="006A68FD" w:rsidP="006A68FD">
            <w:pPr>
              <w:rPr>
                <w:rFonts w:ascii="Arial" w:hAnsi="Arial" w:cs="Arial"/>
                <w:sz w:val="20"/>
                <w:szCs w:val="20"/>
              </w:rPr>
            </w:pPr>
            <w:r w:rsidRPr="00A13A26">
              <w:rPr>
                <w:rFonts w:ascii="Arial" w:hAnsi="Arial" w:cs="Arial"/>
                <w:sz w:val="20"/>
                <w:szCs w:val="20"/>
              </w:rPr>
              <w:t>919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D7B59ED"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0035C7FF" w14:textId="77777777" w:rsidR="006A68FD" w:rsidRPr="00A13A26" w:rsidRDefault="006A68FD" w:rsidP="006A68FD">
            <w:pPr>
              <w:rPr>
                <w:rFonts w:ascii="Arial" w:hAnsi="Arial" w:cs="Arial"/>
                <w:sz w:val="20"/>
                <w:szCs w:val="20"/>
              </w:rPr>
            </w:pPr>
            <w:r w:rsidRPr="00A13A26">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2A462E85"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1737696"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951A7" w14:textId="2CE4F097"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63193EE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B8E9"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79405" w14:textId="77777777" w:rsidR="006A68FD" w:rsidRPr="00A13A26" w:rsidRDefault="006A68FD" w:rsidP="006A68FD">
            <w:pPr>
              <w:rPr>
                <w:rFonts w:ascii="Arial" w:hAnsi="Arial" w:cs="Arial"/>
                <w:sz w:val="20"/>
                <w:szCs w:val="20"/>
              </w:rPr>
            </w:pPr>
            <w:r w:rsidRPr="00A13A26">
              <w:rPr>
                <w:rFonts w:ascii="Arial" w:hAnsi="Arial" w:cs="Arial"/>
                <w:sz w:val="20"/>
                <w:szCs w:val="20"/>
              </w:rPr>
              <w:t>924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35664155" w14:textId="77777777" w:rsidR="006A68FD" w:rsidRPr="00A13A26" w:rsidRDefault="006A68FD" w:rsidP="006A68FD">
            <w:pPr>
              <w:rPr>
                <w:rFonts w:ascii="Arial" w:hAnsi="Arial" w:cs="Arial"/>
                <w:sz w:val="20"/>
                <w:szCs w:val="20"/>
              </w:rPr>
            </w:pPr>
            <w:r w:rsidRPr="00A13A26">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EE53897" w14:textId="77777777" w:rsidR="006A68FD" w:rsidRPr="00A13A26" w:rsidRDefault="006A68FD" w:rsidP="006A68FD">
            <w:pPr>
              <w:rPr>
                <w:rFonts w:ascii="Arial" w:hAnsi="Arial" w:cs="Arial"/>
                <w:sz w:val="20"/>
                <w:szCs w:val="20"/>
              </w:rPr>
            </w:pPr>
            <w:r w:rsidRPr="00A13A26">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2AB8C31C" w14:textId="77777777" w:rsidR="006A68FD" w:rsidRPr="00A13A26" w:rsidRDefault="006A68FD" w:rsidP="006A68FD">
            <w:pPr>
              <w:rPr>
                <w:rFonts w:ascii="Arial" w:hAnsi="Arial" w:cs="Arial"/>
                <w:sz w:val="20"/>
                <w:szCs w:val="20"/>
              </w:rPr>
            </w:pPr>
            <w:r w:rsidRPr="00A13A26">
              <w:rPr>
                <w:rFonts w:ascii="Arial" w:hAnsi="Arial" w:cs="Arial"/>
                <w:sz w:val="20"/>
                <w:szCs w:val="20"/>
              </w:rPr>
              <w:t>Rounttriptime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0D21E33D" w14:textId="77777777" w:rsidR="006A68FD" w:rsidRDefault="006A68FD" w:rsidP="006A68FD">
            <w:pPr>
              <w:rPr>
                <w:rFonts w:ascii="Arial" w:hAnsi="Arial" w:cs="Arial"/>
                <w:color w:val="000000"/>
                <w:sz w:val="20"/>
                <w:szCs w:val="20"/>
              </w:rPr>
            </w:pPr>
            <w:r>
              <w:rPr>
                <w:rFonts w:ascii="Arial" w:hAnsi="Arial" w:cs="Arial"/>
                <w:color w:val="000000"/>
                <w:sz w:val="20"/>
                <w:szCs w:val="20"/>
              </w:rPr>
              <w:t>see #66</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75B5F" w14:textId="65EEA7EC"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14:paraId="4E674B16"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EF344"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75F41" w14:textId="77777777" w:rsidR="006A68FD" w:rsidRPr="00A13A26" w:rsidRDefault="006A68FD" w:rsidP="006A68FD">
            <w:pPr>
              <w:rPr>
                <w:rFonts w:ascii="Arial" w:hAnsi="Arial" w:cs="Arial"/>
                <w:sz w:val="20"/>
                <w:szCs w:val="20"/>
              </w:rPr>
            </w:pPr>
            <w:r w:rsidRPr="00A13A26">
              <w:rPr>
                <w:rFonts w:ascii="Arial" w:hAnsi="Arial" w:cs="Arial"/>
                <w:sz w:val="20"/>
                <w:szCs w:val="20"/>
              </w:rPr>
              <w:t>920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0AE1B80" w14:textId="77777777" w:rsidR="006A68FD" w:rsidRPr="00A13A26" w:rsidRDefault="006A68FD" w:rsidP="006A68FD">
            <w:pPr>
              <w:rPr>
                <w:rFonts w:ascii="Arial" w:hAnsi="Arial" w:cs="Arial"/>
                <w:sz w:val="20"/>
                <w:szCs w:val="20"/>
              </w:rPr>
            </w:pPr>
            <w:r w:rsidRPr="00A13A26">
              <w:rPr>
                <w:rFonts w:ascii="Arial" w:hAnsi="Arial" w:cs="Arial"/>
                <w:sz w:val="20"/>
                <w:szCs w:val="20"/>
              </w:rPr>
              <w:t>101</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261E401" w14:textId="77777777" w:rsidR="006A68FD" w:rsidRPr="00A13A26" w:rsidRDefault="006A68FD" w:rsidP="006A68FD">
            <w:pPr>
              <w:rPr>
                <w:rFonts w:ascii="Arial" w:hAnsi="Arial" w:cs="Arial"/>
                <w:sz w:val="20"/>
                <w:szCs w:val="20"/>
              </w:rPr>
            </w:pPr>
            <w:r w:rsidRPr="00A13A26">
              <w:rPr>
                <w:rFonts w:ascii="Arial" w:hAnsi="Arial" w:cs="Arial"/>
                <w:sz w:val="20"/>
                <w:szCs w:val="20"/>
              </w:rPr>
              <w:t>17</w:t>
            </w:r>
          </w:p>
        </w:tc>
        <w:tc>
          <w:tcPr>
            <w:tcW w:w="2995" w:type="dxa"/>
            <w:tcBorders>
              <w:top w:val="single" w:sz="4" w:space="0" w:color="auto"/>
              <w:left w:val="nil"/>
              <w:bottom w:val="single" w:sz="4" w:space="0" w:color="auto"/>
              <w:right w:val="single" w:sz="4" w:space="0" w:color="auto"/>
            </w:tcBorders>
            <w:shd w:val="clear" w:color="auto" w:fill="auto"/>
            <w:hideMark/>
          </w:tcPr>
          <w:p w14:paraId="4074C06C"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A06C2B4"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85A91" w14:textId="0FACE5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14:paraId="2E843F1C"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85FBC" w14:textId="77777777" w:rsidR="006A68FD" w:rsidRPr="00A13A26" w:rsidRDefault="006A68FD" w:rsidP="006A68FD">
            <w:pPr>
              <w:rPr>
                <w:rFonts w:ascii="Arial" w:hAnsi="Arial" w:cs="Arial"/>
                <w:sz w:val="20"/>
                <w:szCs w:val="20"/>
              </w:rPr>
            </w:pPr>
            <w:r w:rsidRPr="00A13A26">
              <w:rPr>
                <w:rFonts w:ascii="Arial" w:hAnsi="Arial" w:cs="Arial"/>
                <w:sz w:val="20"/>
                <w:szCs w:val="20"/>
              </w:rPr>
              <w:t>Alex Krebs</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D99D9" w14:textId="77777777" w:rsidR="006A68FD" w:rsidRPr="00A13A26" w:rsidRDefault="006A68FD" w:rsidP="006A68FD">
            <w:pPr>
              <w:rPr>
                <w:rFonts w:ascii="Arial" w:hAnsi="Arial" w:cs="Arial"/>
                <w:sz w:val="20"/>
                <w:szCs w:val="20"/>
              </w:rPr>
            </w:pPr>
            <w:r w:rsidRPr="00A13A26">
              <w:rPr>
                <w:rFonts w:ascii="Arial" w:hAnsi="Arial" w:cs="Arial"/>
                <w:sz w:val="20"/>
                <w:szCs w:val="20"/>
              </w:rPr>
              <w:t>921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543D88D" w14:textId="77777777" w:rsidR="006A68FD" w:rsidRPr="00A13A26" w:rsidRDefault="006A68FD" w:rsidP="006A68FD">
            <w:pPr>
              <w:rPr>
                <w:rFonts w:ascii="Arial" w:hAnsi="Arial" w:cs="Arial"/>
                <w:sz w:val="20"/>
                <w:szCs w:val="20"/>
              </w:rPr>
            </w:pPr>
            <w:r w:rsidRPr="00A13A26">
              <w:rPr>
                <w:rFonts w:ascii="Arial" w:hAnsi="Arial" w:cs="Arial"/>
                <w:sz w:val="20"/>
                <w:szCs w:val="20"/>
              </w:rPr>
              <w:t>102</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36D74DF9" w14:textId="77777777" w:rsidR="006A68FD" w:rsidRPr="00A13A26" w:rsidRDefault="006A68FD" w:rsidP="006A68FD">
            <w:pPr>
              <w:rPr>
                <w:rFonts w:ascii="Arial" w:hAnsi="Arial" w:cs="Arial"/>
                <w:sz w:val="20"/>
                <w:szCs w:val="20"/>
              </w:rPr>
            </w:pPr>
            <w:r w:rsidRPr="00A13A26">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7CD71E7F" w14:textId="77777777" w:rsidR="006A68FD" w:rsidRPr="00A13A26" w:rsidRDefault="006A68FD" w:rsidP="006A68FD">
            <w:pPr>
              <w:rPr>
                <w:rFonts w:ascii="Arial" w:hAnsi="Arial" w:cs="Arial"/>
                <w:sz w:val="20"/>
                <w:szCs w:val="20"/>
              </w:rPr>
            </w:pPr>
            <w:r w:rsidRPr="00A13A26">
              <w:rPr>
                <w:rFonts w:ascii="Arial" w:hAnsi="Arial" w:cs="Arial"/>
                <w:sz w:val="20"/>
                <w:szCs w:val="20"/>
              </w:rPr>
              <w:t>Reply-time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3B9F48E" w14:textId="77777777" w:rsidR="006A68FD" w:rsidRDefault="006A68FD" w:rsidP="006A68FD">
            <w:pPr>
              <w:rPr>
                <w:rFonts w:ascii="Arial" w:hAnsi="Arial" w:cs="Arial"/>
                <w:color w:val="000000"/>
                <w:sz w:val="20"/>
                <w:szCs w:val="20"/>
              </w:rPr>
            </w:pPr>
            <w:r>
              <w:rPr>
                <w:rFonts w:ascii="Arial" w:hAnsi="Arial" w:cs="Arial"/>
                <w:color w:val="000000"/>
                <w:sz w:val="20"/>
                <w:szCs w:val="20"/>
              </w:rPr>
              <w:t>see #67</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7E68A" w14:textId="76DEAEAD"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5934DEF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0C32"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8698" w14:textId="77777777" w:rsidR="006A68FD" w:rsidRDefault="006A68FD" w:rsidP="006A68FD">
            <w:pPr>
              <w:rPr>
                <w:rFonts w:ascii="Arial" w:hAnsi="Arial" w:cs="Arial"/>
                <w:sz w:val="20"/>
                <w:szCs w:val="20"/>
              </w:rPr>
            </w:pPr>
            <w:r>
              <w:rPr>
                <w:rFonts w:ascii="Arial" w:hAnsi="Arial" w:cs="Arial"/>
                <w:sz w:val="20"/>
                <w:szCs w:val="20"/>
              </w:rPr>
              <w:t>799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C696A67" w14:textId="77777777" w:rsidR="006A68FD" w:rsidRPr="00E172AD" w:rsidRDefault="006A68FD" w:rsidP="006A68FD">
            <w:pPr>
              <w:rPr>
                <w:rFonts w:ascii="Arial" w:hAnsi="Arial" w:cs="Arial"/>
                <w:sz w:val="20"/>
                <w:szCs w:val="20"/>
              </w:rPr>
            </w:pPr>
            <w:r w:rsidRPr="00E172AD">
              <w:rPr>
                <w:rFonts w:ascii="Arial" w:hAnsi="Arial" w:cs="Arial"/>
                <w:sz w:val="20"/>
                <w:szCs w:val="20"/>
              </w:rPr>
              <w:t>89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2323F4EB"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3577ACD2"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4B2DB8C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65E85" w14:textId="57E00993"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D713A32"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9C074"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91A79" w14:textId="77777777" w:rsidR="006A68FD" w:rsidRDefault="006A68FD" w:rsidP="006A68FD">
            <w:pPr>
              <w:rPr>
                <w:rFonts w:ascii="Arial" w:hAnsi="Arial" w:cs="Arial"/>
                <w:sz w:val="20"/>
                <w:szCs w:val="20"/>
              </w:rPr>
            </w:pPr>
            <w:r>
              <w:rPr>
                <w:rFonts w:ascii="Arial" w:hAnsi="Arial" w:cs="Arial"/>
                <w:sz w:val="20"/>
                <w:szCs w:val="20"/>
              </w:rPr>
              <w:t>800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7BB98937" w14:textId="77777777" w:rsidR="006A68FD" w:rsidRPr="00E172AD" w:rsidRDefault="006A68FD" w:rsidP="006A68FD">
            <w:pPr>
              <w:rPr>
                <w:rFonts w:ascii="Arial" w:hAnsi="Arial" w:cs="Arial"/>
                <w:sz w:val="20"/>
                <w:szCs w:val="20"/>
              </w:rPr>
            </w:pPr>
            <w:r w:rsidRPr="00E172AD">
              <w:rPr>
                <w:rFonts w:ascii="Arial" w:hAnsi="Arial" w:cs="Arial"/>
                <w:sz w:val="20"/>
                <w:szCs w:val="20"/>
              </w:rPr>
              <w:t>90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17D20D87" w14:textId="77777777" w:rsidR="006A68FD" w:rsidRPr="00E172AD" w:rsidRDefault="006A68FD" w:rsidP="006A68FD">
            <w:pPr>
              <w:rPr>
                <w:rFonts w:ascii="Arial" w:hAnsi="Arial" w:cs="Arial"/>
                <w:sz w:val="20"/>
                <w:szCs w:val="20"/>
              </w:rPr>
            </w:pPr>
            <w:r w:rsidRPr="00E172AD">
              <w:rPr>
                <w:rFonts w:ascii="Arial" w:hAnsi="Arial" w:cs="Arial"/>
                <w:sz w:val="20"/>
                <w:szCs w:val="20"/>
              </w:rPr>
              <w:t>10</w:t>
            </w:r>
          </w:p>
        </w:tc>
        <w:tc>
          <w:tcPr>
            <w:tcW w:w="2995" w:type="dxa"/>
            <w:tcBorders>
              <w:top w:val="single" w:sz="4" w:space="0" w:color="auto"/>
              <w:left w:val="nil"/>
              <w:bottom w:val="single" w:sz="4" w:space="0" w:color="auto"/>
              <w:right w:val="single" w:sz="4" w:space="0" w:color="auto"/>
            </w:tcBorders>
            <w:shd w:val="clear" w:color="auto" w:fill="auto"/>
            <w:hideMark/>
          </w:tcPr>
          <w:p w14:paraId="705DA1F9"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531BB48F"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AA963" w14:textId="48DC2771"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76689718"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53F9"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C600E" w14:textId="77777777" w:rsidR="006A68FD" w:rsidRDefault="006A68FD" w:rsidP="006A68FD">
            <w:pPr>
              <w:rPr>
                <w:rFonts w:ascii="Arial" w:hAnsi="Arial" w:cs="Arial"/>
                <w:sz w:val="20"/>
                <w:szCs w:val="20"/>
              </w:rPr>
            </w:pPr>
            <w:r>
              <w:rPr>
                <w:rFonts w:ascii="Arial" w:hAnsi="Arial" w:cs="Arial"/>
                <w:sz w:val="20"/>
                <w:szCs w:val="20"/>
              </w:rPr>
              <w:t>825</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2D2DE8CE" w14:textId="77777777" w:rsidR="006A68FD" w:rsidRPr="00E172AD" w:rsidRDefault="006A68FD" w:rsidP="006A68FD">
            <w:pPr>
              <w:rPr>
                <w:rFonts w:ascii="Arial" w:hAnsi="Arial" w:cs="Arial"/>
                <w:sz w:val="20"/>
                <w:szCs w:val="20"/>
              </w:rPr>
            </w:pPr>
            <w:r w:rsidRPr="00E172AD">
              <w:rPr>
                <w:rFonts w:ascii="Arial" w:hAnsi="Arial" w:cs="Arial"/>
                <w:sz w:val="20"/>
                <w:szCs w:val="20"/>
              </w:rPr>
              <w:t>98</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5548FA01" w14:textId="77777777" w:rsidR="006A68FD" w:rsidRPr="00E172AD" w:rsidRDefault="006A68FD" w:rsidP="006A68FD">
            <w:pPr>
              <w:rPr>
                <w:rFonts w:ascii="Arial" w:hAnsi="Arial" w:cs="Arial"/>
                <w:sz w:val="20"/>
                <w:szCs w:val="20"/>
              </w:rPr>
            </w:pPr>
            <w:r w:rsidRPr="00E172AD">
              <w:rPr>
                <w:rFonts w:ascii="Arial" w:hAnsi="Arial" w:cs="Arial"/>
                <w:sz w:val="20"/>
                <w:szCs w:val="20"/>
              </w:rPr>
              <w:t>21</w:t>
            </w:r>
          </w:p>
        </w:tc>
        <w:tc>
          <w:tcPr>
            <w:tcW w:w="2995" w:type="dxa"/>
            <w:tcBorders>
              <w:top w:val="single" w:sz="4" w:space="0" w:color="auto"/>
              <w:left w:val="nil"/>
              <w:bottom w:val="single" w:sz="4" w:space="0" w:color="auto"/>
              <w:right w:val="single" w:sz="4" w:space="0" w:color="auto"/>
            </w:tcBorders>
            <w:shd w:val="clear" w:color="auto" w:fill="auto"/>
            <w:hideMark/>
          </w:tcPr>
          <w:p w14:paraId="6BABEA07"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D3DFD70"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84F0" w14:textId="40E1E820"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r w:rsidR="006A68FD" w:rsidRPr="00A13A26" w14:paraId="493E13E9"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5E7E"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DB78" w14:textId="77777777" w:rsidR="006A68FD" w:rsidRDefault="006A68FD" w:rsidP="006A68FD">
            <w:pPr>
              <w:rPr>
                <w:rFonts w:ascii="Arial" w:hAnsi="Arial" w:cs="Arial"/>
                <w:sz w:val="20"/>
                <w:szCs w:val="20"/>
              </w:rPr>
            </w:pPr>
            <w:r>
              <w:rPr>
                <w:rFonts w:ascii="Arial" w:hAnsi="Arial" w:cs="Arial"/>
                <w:sz w:val="20"/>
                <w:szCs w:val="20"/>
              </w:rPr>
              <w:t>827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326050" w14:textId="77777777" w:rsidR="006A68FD" w:rsidRPr="00E172AD" w:rsidRDefault="006A68FD" w:rsidP="006A68FD">
            <w:pPr>
              <w:rPr>
                <w:rFonts w:ascii="Arial" w:hAnsi="Arial" w:cs="Arial"/>
                <w:sz w:val="20"/>
                <w:szCs w:val="20"/>
              </w:rPr>
            </w:pPr>
            <w:r w:rsidRPr="00E172AD">
              <w:rPr>
                <w:rFonts w:ascii="Arial" w:hAnsi="Arial" w:cs="Arial"/>
                <w:sz w:val="20"/>
                <w:szCs w:val="20"/>
              </w:rPr>
              <w:t>99</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EA5AF1C" w14:textId="77777777" w:rsidR="006A68FD" w:rsidRPr="00E172AD" w:rsidRDefault="006A68FD" w:rsidP="006A68FD">
            <w:pPr>
              <w:rPr>
                <w:rFonts w:ascii="Arial" w:hAnsi="Arial" w:cs="Arial"/>
                <w:sz w:val="20"/>
                <w:szCs w:val="20"/>
              </w:rPr>
            </w:pPr>
            <w:r w:rsidRPr="00E172AD">
              <w:rPr>
                <w:rFonts w:ascii="Arial" w:hAnsi="Arial" w:cs="Arial"/>
                <w:sz w:val="20"/>
                <w:szCs w:val="20"/>
              </w:rPr>
              <w:t>13</w:t>
            </w:r>
          </w:p>
        </w:tc>
        <w:tc>
          <w:tcPr>
            <w:tcW w:w="2995" w:type="dxa"/>
            <w:tcBorders>
              <w:top w:val="single" w:sz="4" w:space="0" w:color="auto"/>
              <w:left w:val="nil"/>
              <w:bottom w:val="single" w:sz="4" w:space="0" w:color="auto"/>
              <w:right w:val="single" w:sz="4" w:space="0" w:color="auto"/>
            </w:tcBorders>
            <w:shd w:val="clear" w:color="auto" w:fill="auto"/>
            <w:hideMark/>
          </w:tcPr>
          <w:p w14:paraId="453B9B0A"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1AB7AE9E"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2B107" w14:textId="3592F7C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049304E1"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EBE96" w14:textId="77777777" w:rsidR="006A68FD" w:rsidRPr="00E172AD" w:rsidRDefault="006A68FD" w:rsidP="006A68FD">
            <w:pPr>
              <w:rPr>
                <w:rFonts w:ascii="Arial" w:hAnsi="Arial" w:cs="Arial"/>
                <w:sz w:val="20"/>
                <w:szCs w:val="20"/>
              </w:rPr>
            </w:pPr>
            <w:r w:rsidRPr="00E172AD">
              <w:rPr>
                <w:rFonts w:ascii="Arial" w:hAnsi="Arial" w:cs="Arial"/>
                <w:sz w:val="20"/>
                <w:szCs w:val="20"/>
              </w:rPr>
              <w:lastRenderedPageBreak/>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4BE" w14:textId="77777777" w:rsidR="006A68FD" w:rsidRDefault="006A68FD" w:rsidP="006A68FD">
            <w:pPr>
              <w:rPr>
                <w:rFonts w:ascii="Arial" w:hAnsi="Arial" w:cs="Arial"/>
                <w:sz w:val="20"/>
                <w:szCs w:val="20"/>
              </w:rPr>
            </w:pPr>
            <w:r>
              <w:rPr>
                <w:rFonts w:ascii="Arial" w:hAnsi="Arial" w:cs="Arial"/>
                <w:sz w:val="20"/>
                <w:szCs w:val="20"/>
              </w:rPr>
              <w:t>829</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651B376D"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602A3899" w14:textId="77777777" w:rsidR="006A68FD" w:rsidRPr="00E172AD" w:rsidRDefault="006A68FD" w:rsidP="006A68FD">
            <w:pPr>
              <w:rPr>
                <w:rFonts w:ascii="Arial" w:hAnsi="Arial" w:cs="Arial"/>
                <w:sz w:val="20"/>
                <w:szCs w:val="20"/>
              </w:rPr>
            </w:pPr>
            <w:r w:rsidRPr="00E172AD">
              <w:rPr>
                <w:rFonts w:ascii="Arial" w:hAnsi="Arial" w:cs="Arial"/>
                <w:sz w:val="20"/>
                <w:szCs w:val="20"/>
              </w:rPr>
              <w:t>5</w:t>
            </w:r>
          </w:p>
        </w:tc>
        <w:tc>
          <w:tcPr>
            <w:tcW w:w="2995" w:type="dxa"/>
            <w:tcBorders>
              <w:top w:val="single" w:sz="4" w:space="0" w:color="auto"/>
              <w:left w:val="nil"/>
              <w:bottom w:val="single" w:sz="4" w:space="0" w:color="auto"/>
              <w:right w:val="single" w:sz="4" w:space="0" w:color="auto"/>
            </w:tcBorders>
            <w:shd w:val="clear" w:color="auto" w:fill="auto"/>
            <w:hideMark/>
          </w:tcPr>
          <w:p w14:paraId="4ECA23EB"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3BD0BC2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C61C" w14:textId="62396E0E"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w:t>
            </w:r>
            <w:r>
              <w:rPr>
                <w:rFonts w:ascii="Arial" w:hAnsi="Arial" w:cs="Arial"/>
                <w:sz w:val="20"/>
                <w:szCs w:val="20"/>
              </w:rPr>
              <w:t>7)</w:t>
            </w:r>
          </w:p>
        </w:tc>
      </w:tr>
      <w:tr w:rsidR="006A68FD" w:rsidRPr="00A13A26" w14:paraId="6CB6885D" w14:textId="77777777" w:rsidTr="006A68FD">
        <w:trPr>
          <w:trHeight w:val="380"/>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E403" w14:textId="77777777" w:rsidR="006A68FD" w:rsidRPr="00E172AD" w:rsidRDefault="006A68FD" w:rsidP="006A68FD">
            <w:pPr>
              <w:rPr>
                <w:rFonts w:ascii="Arial" w:hAnsi="Arial" w:cs="Arial"/>
                <w:sz w:val="20"/>
                <w:szCs w:val="20"/>
              </w:rPr>
            </w:pPr>
            <w:r w:rsidRPr="00E172AD">
              <w:rPr>
                <w:rFonts w:ascii="Arial" w:hAnsi="Arial" w:cs="Arial"/>
                <w:sz w:val="20"/>
                <w:szCs w:val="20"/>
              </w:rPr>
              <w:t>Carl Murray</w:t>
            </w:r>
          </w:p>
        </w:tc>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E0A5F" w14:textId="77777777" w:rsidR="006A68FD" w:rsidRDefault="006A68FD" w:rsidP="006A68FD">
            <w:pPr>
              <w:rPr>
                <w:rFonts w:ascii="Arial" w:hAnsi="Arial" w:cs="Arial"/>
                <w:sz w:val="20"/>
                <w:szCs w:val="20"/>
              </w:rPr>
            </w:pPr>
            <w:r>
              <w:rPr>
                <w:rFonts w:ascii="Arial" w:hAnsi="Arial" w:cs="Arial"/>
                <w:sz w:val="20"/>
                <w:szCs w:val="20"/>
              </w:rPr>
              <w:t>831</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5310E30F" w14:textId="77777777" w:rsidR="006A68FD" w:rsidRPr="00E172AD" w:rsidRDefault="006A68FD" w:rsidP="006A68FD">
            <w:pPr>
              <w:rPr>
                <w:rFonts w:ascii="Arial" w:hAnsi="Arial" w:cs="Arial"/>
                <w:sz w:val="20"/>
                <w:szCs w:val="20"/>
              </w:rPr>
            </w:pPr>
            <w:r w:rsidRPr="00E172AD">
              <w:rPr>
                <w:rFonts w:ascii="Arial" w:hAnsi="Arial" w:cs="Arial"/>
                <w:sz w:val="20"/>
                <w:szCs w:val="20"/>
              </w:rPr>
              <w:t>100</w:t>
            </w:r>
          </w:p>
        </w:tc>
        <w:tc>
          <w:tcPr>
            <w:tcW w:w="501" w:type="dxa"/>
            <w:tcBorders>
              <w:top w:val="single" w:sz="4" w:space="0" w:color="auto"/>
              <w:left w:val="nil"/>
              <w:bottom w:val="single" w:sz="4" w:space="0" w:color="auto"/>
              <w:right w:val="single" w:sz="4" w:space="0" w:color="auto"/>
            </w:tcBorders>
            <w:shd w:val="clear" w:color="auto" w:fill="auto"/>
            <w:vAlign w:val="center"/>
            <w:hideMark/>
          </w:tcPr>
          <w:p w14:paraId="49E39CBA" w14:textId="77777777" w:rsidR="006A68FD" w:rsidRPr="00E172AD" w:rsidRDefault="006A68FD" w:rsidP="006A68FD">
            <w:pPr>
              <w:rPr>
                <w:rFonts w:ascii="Arial" w:hAnsi="Arial" w:cs="Arial"/>
                <w:sz w:val="20"/>
                <w:szCs w:val="20"/>
              </w:rPr>
            </w:pPr>
            <w:r w:rsidRPr="00E172AD">
              <w:rPr>
                <w:rFonts w:ascii="Arial" w:hAnsi="Arial" w:cs="Arial"/>
                <w:sz w:val="20"/>
                <w:szCs w:val="20"/>
              </w:rPr>
              <w:t>24</w:t>
            </w:r>
          </w:p>
        </w:tc>
        <w:tc>
          <w:tcPr>
            <w:tcW w:w="2995" w:type="dxa"/>
            <w:tcBorders>
              <w:top w:val="single" w:sz="4" w:space="0" w:color="auto"/>
              <w:left w:val="nil"/>
              <w:bottom w:val="single" w:sz="4" w:space="0" w:color="auto"/>
              <w:right w:val="single" w:sz="4" w:space="0" w:color="auto"/>
            </w:tcBorders>
            <w:shd w:val="clear" w:color="auto" w:fill="auto"/>
            <w:hideMark/>
          </w:tcPr>
          <w:p w14:paraId="3C006316" w14:textId="77777777" w:rsidR="006A68FD" w:rsidRPr="00E172AD" w:rsidRDefault="006A68FD" w:rsidP="006A68FD">
            <w:pPr>
              <w:rPr>
                <w:rFonts w:ascii="Arial" w:hAnsi="Arial" w:cs="Arial"/>
                <w:sz w:val="20"/>
                <w:szCs w:val="20"/>
              </w:rPr>
            </w:pPr>
            <w:r w:rsidRPr="00E172AD">
              <w:rPr>
                <w:rFonts w:ascii="Arial" w:hAnsi="Arial" w:cs="Arial"/>
                <w:sz w:val="20"/>
                <w:szCs w:val="20"/>
              </w:rPr>
              <w:t>Field description missing</w:t>
            </w:r>
          </w:p>
        </w:tc>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75E622D3"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DEB5" w14:textId="503FEF38" w:rsidR="006A68FD" w:rsidRPr="00A13A26" w:rsidRDefault="006A68FD" w:rsidP="006A68FD">
            <w:pPr>
              <w:rPr>
                <w:rFonts w:ascii="Arial" w:hAnsi="Arial" w:cs="Arial"/>
                <w:sz w:val="20"/>
                <w:szCs w:val="20"/>
              </w:rPr>
            </w:pPr>
            <w:r>
              <w:rPr>
                <w:rFonts w:ascii="Arial" w:hAnsi="Arial" w:cs="Arial"/>
                <w:sz w:val="20"/>
                <w:szCs w:val="20"/>
              </w:rPr>
              <w:t>Revise. (see</w:t>
            </w:r>
            <w:r w:rsidRPr="00A13A26">
              <w:rPr>
                <w:rFonts w:ascii="Arial" w:hAnsi="Arial" w:cs="Arial"/>
                <w:sz w:val="20"/>
                <w:szCs w:val="20"/>
              </w:rPr>
              <w:t xml:space="preserve"> </w:t>
            </w:r>
            <w:r>
              <w:rPr>
                <w:rFonts w:ascii="Arial" w:hAnsi="Arial" w:cs="Arial"/>
                <w:sz w:val="20"/>
                <w:szCs w:val="20"/>
              </w:rPr>
              <w:t>#</w:t>
            </w:r>
            <w:r w:rsidRPr="00A13A26">
              <w:rPr>
                <w:rFonts w:ascii="Arial" w:hAnsi="Arial" w:cs="Arial"/>
                <w:sz w:val="20"/>
                <w:szCs w:val="20"/>
              </w:rPr>
              <w:t>66</w:t>
            </w:r>
            <w:r>
              <w:rPr>
                <w:rFonts w:ascii="Arial" w:hAnsi="Arial" w:cs="Arial"/>
                <w:sz w:val="20"/>
                <w:szCs w:val="20"/>
              </w:rPr>
              <w:t>)</w:t>
            </w:r>
          </w:p>
        </w:tc>
      </w:tr>
    </w:tbl>
    <w:p w14:paraId="245FDEB4" w14:textId="6CDF6FF9" w:rsidR="00B2689F" w:rsidRPr="00B2689F" w:rsidRDefault="00EE040F" w:rsidP="00B2689F">
      <w:ins w:id="9" w:author="Alex Krebs" w:date="2024-03-13T17:31:00Z">
        <w:r>
          <w:t xml:space="preserve">Discussion: </w:t>
        </w:r>
        <w:r w:rsidRPr="00EE040F">
          <w:rPr>
            <w:color w:val="FF0000"/>
            <w:rPrChange w:id="10" w:author="Alex Krebs" w:date="2024-03-13T17:31:00Z">
              <w:rPr/>
            </w:rPrChange>
          </w:rPr>
          <w:t>1ps resolution is tbd., question of whether or not to replicate the same text for all CIDs</w:t>
        </w:r>
        <w:r>
          <w:t>.</w:t>
        </w:r>
      </w:ins>
    </w:p>
    <w:p w14:paraId="6012260A" w14:textId="14403BAA" w:rsidR="00A13A26" w:rsidRDefault="00A13A26" w:rsidP="00A13A26">
      <w:pPr>
        <w:pStyle w:val="Heading1"/>
        <w:rPr>
          <w:sz w:val="28"/>
        </w:rPr>
      </w:pPr>
      <w:r w:rsidRPr="009918A2">
        <w:rPr>
          <w:sz w:val="28"/>
        </w:rPr>
        <w:t xml:space="preserve">CID </w:t>
      </w:r>
      <w:r>
        <w:rPr>
          <w:sz w:val="28"/>
        </w:rPr>
        <w:t>30 and duplicates</w:t>
      </w:r>
    </w:p>
    <w:p w14:paraId="3EAB20B3" w14:textId="77777777" w:rsidR="00A13A26" w:rsidRPr="00A13A26" w:rsidRDefault="00A13A26" w:rsidP="00A13A26">
      <w:pPr>
        <w:rPr>
          <w:lang w:val="en-GB"/>
        </w:rPr>
      </w:pPr>
    </w:p>
    <w:tbl>
      <w:tblPr>
        <w:tblW w:w="11120" w:type="dxa"/>
        <w:tblLook w:val="04A0" w:firstRow="1" w:lastRow="0" w:firstColumn="1" w:lastColumn="0" w:noHBand="0" w:noVBand="1"/>
      </w:tblPr>
      <w:tblGrid>
        <w:gridCol w:w="1130"/>
        <w:gridCol w:w="674"/>
        <w:gridCol w:w="599"/>
        <w:gridCol w:w="506"/>
        <w:gridCol w:w="3105"/>
        <w:gridCol w:w="2545"/>
        <w:gridCol w:w="2561"/>
      </w:tblGrid>
      <w:tr w:rsidR="00A13A26" w14:paraId="40F9AB27"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241A1"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C85B8"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6F52C194"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4D92D85"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2AB43098"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F28F"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E52C2"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0002057E"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C65E" w14:textId="04BD9AF6" w:rsidR="00A13A26" w:rsidRPr="00A13A26" w:rsidRDefault="00A13A26" w:rsidP="00A13A26">
            <w:pPr>
              <w:rPr>
                <w:rFonts w:ascii="Arial" w:hAnsi="Arial" w:cs="Arial"/>
                <w:sz w:val="20"/>
                <w:szCs w:val="20"/>
              </w:rPr>
            </w:pPr>
            <w:r>
              <w:rPr>
                <w:rFonts w:ascii="Arial" w:hAnsi="Arial" w:cs="Arial"/>
                <w:color w:val="000000"/>
                <w:sz w:val="20"/>
                <w:szCs w:val="20"/>
              </w:rPr>
              <w:t>Li-Hsiang Sun</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1DDC4" w14:textId="6EA77301" w:rsidR="00A13A26" w:rsidRPr="00A13A26" w:rsidRDefault="00A13A26" w:rsidP="00A13A26">
            <w:pPr>
              <w:rPr>
                <w:rFonts w:ascii="Arial" w:hAnsi="Arial" w:cs="Arial"/>
                <w:sz w:val="20"/>
                <w:szCs w:val="20"/>
              </w:rPr>
            </w:pPr>
            <w:r>
              <w:rPr>
                <w:rFonts w:ascii="Arial" w:hAnsi="Arial" w:cs="Arial"/>
                <w:sz w:val="20"/>
                <w:szCs w:val="20"/>
              </w:rPr>
              <w:t>30</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6D564F8" w14:textId="31A59D26" w:rsidR="00A13A26" w:rsidRPr="00A13A26" w:rsidRDefault="00A13A26" w:rsidP="00A13A26">
            <w:pPr>
              <w:rPr>
                <w:rFonts w:ascii="Arial" w:hAnsi="Arial" w:cs="Arial"/>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538F63D8" w14:textId="10679E4E" w:rsidR="00A13A26" w:rsidRPr="00A13A26" w:rsidRDefault="00A13A26" w:rsidP="00A13A26">
            <w:pPr>
              <w:rPr>
                <w:rFonts w:ascii="Arial" w:hAnsi="Arial" w:cs="Arial"/>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3EF648EF" w14:textId="5364F1A0" w:rsidR="00A13A26" w:rsidRPr="00A13A26" w:rsidRDefault="00A13A26" w:rsidP="00A13A26">
            <w:pPr>
              <w:rPr>
                <w:rFonts w:ascii="Arial" w:hAnsi="Arial" w:cs="Arial"/>
                <w:sz w:val="20"/>
                <w:szCs w:val="20"/>
              </w:rPr>
            </w:pPr>
            <w:r>
              <w:rPr>
                <w:rFonts w:ascii="Arial" w:hAnsi="Arial" w:cs="Arial"/>
                <w:color w:val="000000"/>
                <w:sz w:val="20"/>
                <w:szCs w:val="20"/>
              </w:rPr>
              <w:t xml:space="preserve">There should be a default value of ranging slot (called slots) in Table 9 because it is configurable via management MAC config. </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958CF25" w14:textId="3CC54468" w:rsidR="00A13A26" w:rsidRPr="00A13A26" w:rsidRDefault="00A13A26" w:rsidP="00A13A26">
            <w:pPr>
              <w:rPr>
                <w:rFonts w:ascii="Arial" w:hAnsi="Arial" w:cs="Arial"/>
                <w:sz w:val="20"/>
                <w:szCs w:val="20"/>
              </w:rPr>
            </w:pPr>
            <w:r>
              <w:rPr>
                <w:rFonts w:ascii="Arial" w:hAnsi="Arial" w:cs="Arial"/>
                <w:color w:val="000000"/>
                <w:sz w:val="20"/>
                <w:szCs w:val="20"/>
              </w:rPr>
              <w:t>as in comment</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CAEB" w14:textId="18AAB9E3" w:rsidR="00A13A26" w:rsidRPr="00EE040F" w:rsidRDefault="00EE040F" w:rsidP="00A13A26">
            <w:pPr>
              <w:rPr>
                <w:rFonts w:ascii="Arial" w:hAnsi="Arial" w:cs="Arial"/>
                <w:color w:val="70AD47" w:themeColor="accent6"/>
                <w:sz w:val="20"/>
                <w:szCs w:val="20"/>
                <w:rPrChange w:id="11" w:author="Alex Krebs" w:date="2024-03-13T17:41:00Z">
                  <w:rPr>
                    <w:rFonts w:ascii="Arial" w:hAnsi="Arial" w:cs="Arial"/>
                    <w:color w:val="000000"/>
                    <w:sz w:val="20"/>
                    <w:szCs w:val="20"/>
                  </w:rPr>
                </w:rPrChange>
              </w:rPr>
            </w:pPr>
            <w:ins w:id="12" w:author="Alex Krebs" w:date="2024-03-13T17:40:00Z">
              <w:r w:rsidRPr="00EE040F">
                <w:rPr>
                  <w:rFonts w:ascii="Arial" w:hAnsi="Arial" w:cs="Arial"/>
                  <w:color w:val="70AD47" w:themeColor="accent6"/>
                  <w:sz w:val="20"/>
                  <w:szCs w:val="20"/>
                  <w:rPrChange w:id="13" w:author="Alex Krebs" w:date="2024-03-13T17:41:00Z">
                    <w:rPr>
                      <w:rFonts w:ascii="Arial" w:hAnsi="Arial" w:cs="Arial"/>
                      <w:color w:val="000000"/>
                      <w:sz w:val="20"/>
                      <w:szCs w:val="20"/>
                    </w:rPr>
                  </w:rPrChange>
                </w:rPr>
                <w:t>Revise. (</w:t>
              </w:r>
            </w:ins>
            <w:ins w:id="14" w:author="Alex Krebs" w:date="2024-03-13T17:41:00Z">
              <w:r w:rsidRPr="00EE040F">
                <w:rPr>
                  <w:rFonts w:ascii="Arial" w:hAnsi="Arial" w:cs="Arial"/>
                  <w:color w:val="70AD47" w:themeColor="accent6"/>
                  <w:sz w:val="20"/>
                  <w:szCs w:val="20"/>
                  <w:rPrChange w:id="15" w:author="Alex Krebs" w:date="2024-03-13T17:41:00Z">
                    <w:rPr>
                      <w:rFonts w:ascii="Arial" w:hAnsi="Arial" w:cs="Arial"/>
                      <w:color w:val="000000"/>
                      <w:sz w:val="20"/>
                      <w:szCs w:val="20"/>
                    </w:rPr>
                  </w:rPrChange>
                </w:rPr>
                <w:t>as described in Discussion)</w:t>
              </w:r>
            </w:ins>
            <w:del w:id="16" w:author="Alex Krebs" w:date="2024-03-13T17:40:00Z">
              <w:r w:rsidR="00A13A26" w:rsidRPr="00EE040F" w:rsidDel="00EE040F">
                <w:rPr>
                  <w:rFonts w:ascii="Arial" w:hAnsi="Arial" w:cs="Arial"/>
                  <w:color w:val="70AD47" w:themeColor="accent6"/>
                  <w:sz w:val="20"/>
                  <w:szCs w:val="20"/>
                  <w:rPrChange w:id="17" w:author="Alex Krebs" w:date="2024-03-13T17:41:00Z">
                    <w:rPr>
                      <w:rFonts w:ascii="Arial" w:hAnsi="Arial" w:cs="Arial"/>
                      <w:color w:val="000000"/>
                      <w:sz w:val="20"/>
                      <w:szCs w:val="20"/>
                    </w:rPr>
                  </w:rPrChange>
                </w:rPr>
                <w:delText>tbd.</w:delText>
              </w:r>
            </w:del>
          </w:p>
          <w:p w14:paraId="2F0F7B82" w14:textId="43B1E33F" w:rsidR="00A13A26" w:rsidRPr="00EE040F" w:rsidRDefault="00A13A26" w:rsidP="00A13A26">
            <w:pPr>
              <w:rPr>
                <w:rFonts w:ascii="Arial" w:hAnsi="Arial" w:cs="Arial"/>
                <w:color w:val="70AD47" w:themeColor="accent6"/>
                <w:sz w:val="20"/>
                <w:szCs w:val="20"/>
                <w:rPrChange w:id="18" w:author="Alex Krebs" w:date="2024-03-13T17:41:00Z">
                  <w:rPr>
                    <w:rFonts w:ascii="Arial" w:hAnsi="Arial" w:cs="Arial"/>
                    <w:sz w:val="20"/>
                    <w:szCs w:val="20"/>
                  </w:rPr>
                </w:rPrChange>
              </w:rPr>
            </w:pPr>
          </w:p>
        </w:tc>
      </w:tr>
      <w:tr w:rsidR="00A13A26" w14:paraId="2210C62C" w14:textId="77777777" w:rsidTr="00A13A26">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F8ECA" w14:textId="77777777" w:rsidR="00A13A26" w:rsidRDefault="00A13A26">
            <w:pPr>
              <w:rPr>
                <w:rFonts w:ascii="Arial" w:hAnsi="Arial" w:cs="Arial"/>
                <w:color w:val="000000"/>
                <w:sz w:val="20"/>
                <w:szCs w:val="20"/>
              </w:rPr>
            </w:pPr>
            <w:r>
              <w:rPr>
                <w:rFonts w:ascii="Arial" w:hAnsi="Arial" w:cs="Arial"/>
                <w:color w:val="000000"/>
                <w:sz w:val="20"/>
                <w:szCs w:val="20"/>
              </w:rPr>
              <w:t>Carl Murray</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C6AD" w14:textId="77777777" w:rsidR="00A13A26" w:rsidRDefault="00A13A26">
            <w:pPr>
              <w:rPr>
                <w:rFonts w:ascii="Arial" w:hAnsi="Arial" w:cs="Arial"/>
                <w:sz w:val="20"/>
                <w:szCs w:val="20"/>
              </w:rPr>
            </w:pPr>
            <w:r>
              <w:rPr>
                <w:rFonts w:ascii="Arial" w:hAnsi="Arial" w:cs="Arial"/>
                <w:sz w:val="20"/>
                <w:szCs w:val="20"/>
              </w:rPr>
              <w:t>836</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5F33DF3F" w14:textId="7F8CE3D2" w:rsidR="00A13A26" w:rsidRDefault="00A13A26">
            <w:pPr>
              <w:rPr>
                <w:rFonts w:ascii="Arial" w:hAnsi="Arial" w:cs="Arial"/>
                <w:color w:val="000000"/>
                <w:sz w:val="20"/>
                <w:szCs w:val="20"/>
              </w:rPr>
            </w:pPr>
            <w:r>
              <w:rPr>
                <w:rFonts w:ascii="Arial" w:hAnsi="Arial" w:cs="Arial"/>
                <w:color w:val="000000"/>
                <w:sz w:val="20"/>
                <w:szCs w:val="20"/>
              </w:rPr>
              <w:t>102</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4084C3A" w14:textId="77777777" w:rsidR="00A13A26" w:rsidRDefault="00A13A26">
            <w:pPr>
              <w:rPr>
                <w:rFonts w:ascii="Arial" w:hAnsi="Arial" w:cs="Arial"/>
                <w:color w:val="000000"/>
                <w:sz w:val="20"/>
                <w:szCs w:val="20"/>
              </w:rPr>
            </w:pPr>
            <w:r>
              <w:rPr>
                <w:rFonts w:ascii="Arial" w:hAnsi="Arial" w:cs="Arial"/>
                <w:color w:val="000000"/>
                <w:sz w:val="20"/>
                <w:szCs w:val="20"/>
              </w:rPr>
              <w:t>18</w:t>
            </w:r>
          </w:p>
        </w:tc>
        <w:tc>
          <w:tcPr>
            <w:tcW w:w="3105" w:type="dxa"/>
            <w:tcBorders>
              <w:top w:val="single" w:sz="4" w:space="0" w:color="auto"/>
              <w:left w:val="nil"/>
              <w:bottom w:val="single" w:sz="4" w:space="0" w:color="auto"/>
              <w:right w:val="single" w:sz="4" w:space="0" w:color="auto"/>
            </w:tcBorders>
            <w:shd w:val="clear" w:color="auto" w:fill="auto"/>
            <w:hideMark/>
          </w:tcPr>
          <w:p w14:paraId="2D612CD5" w14:textId="77777777" w:rsidR="00A13A26" w:rsidRDefault="00A13A26">
            <w:pPr>
              <w:rPr>
                <w:rFonts w:ascii="Arial" w:hAnsi="Arial" w:cs="Arial"/>
                <w:color w:val="000000"/>
                <w:sz w:val="20"/>
                <w:szCs w:val="20"/>
              </w:rPr>
            </w:pPr>
            <w:r>
              <w:rPr>
                <w:rFonts w:ascii="Arial" w:hAnsi="Arial" w:cs="Arial"/>
                <w:color w:val="000000"/>
                <w:sz w:val="20"/>
                <w:szCs w:val="20"/>
              </w:rPr>
              <w:t>Is this table complete - for example where is the ranging slot duration defined</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0401A01B" w14:textId="77777777" w:rsidR="00A13A26" w:rsidRDefault="00A13A26">
            <w:pPr>
              <w:rPr>
                <w:rFonts w:ascii="Arial" w:hAnsi="Arial" w:cs="Arial"/>
                <w:color w:val="000000"/>
                <w:sz w:val="20"/>
                <w:szCs w:val="20"/>
              </w:rPr>
            </w:pPr>
            <w:r>
              <w:rPr>
                <w:rFonts w:ascii="Arial" w:hAnsi="Arial" w:cs="Arial"/>
                <w:color w:val="000000"/>
                <w:sz w:val="20"/>
                <w:szCs w:val="20"/>
              </w:rPr>
              <w:t>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CC2D" w14:textId="239FAC23" w:rsidR="00A13A26" w:rsidRPr="00EE040F" w:rsidRDefault="00A13A26">
            <w:pPr>
              <w:rPr>
                <w:rFonts w:ascii="Arial" w:hAnsi="Arial" w:cs="Arial"/>
                <w:color w:val="70AD47" w:themeColor="accent6"/>
                <w:sz w:val="20"/>
                <w:szCs w:val="20"/>
                <w:rPrChange w:id="19" w:author="Alex Krebs" w:date="2024-03-13T17:41:00Z">
                  <w:rPr>
                    <w:rFonts w:ascii="Arial" w:hAnsi="Arial" w:cs="Arial"/>
                    <w:color w:val="000000"/>
                    <w:sz w:val="20"/>
                    <w:szCs w:val="20"/>
                  </w:rPr>
                </w:rPrChange>
              </w:rPr>
            </w:pPr>
            <w:del w:id="20" w:author="Alex Krebs" w:date="2024-03-13T17:41:00Z">
              <w:r w:rsidRPr="00EE040F" w:rsidDel="00EE040F">
                <w:rPr>
                  <w:rFonts w:ascii="Arial" w:hAnsi="Arial" w:cs="Arial"/>
                  <w:color w:val="70AD47" w:themeColor="accent6"/>
                  <w:sz w:val="20"/>
                  <w:szCs w:val="20"/>
                  <w:rPrChange w:id="21" w:author="Alex Krebs" w:date="2024-03-13T17:41:00Z">
                    <w:rPr>
                      <w:rFonts w:ascii="Arial" w:hAnsi="Arial" w:cs="Arial"/>
                      <w:color w:val="000000"/>
                      <w:sz w:val="20"/>
                      <w:szCs w:val="20"/>
                    </w:rPr>
                  </w:rPrChange>
                </w:rPr>
                <w:delText>dup 30</w:delText>
              </w:r>
            </w:del>
            <w:ins w:id="22" w:author="Alex Krebs" w:date="2024-03-13T17:41:00Z">
              <w:r w:rsidR="00EE040F" w:rsidRPr="00EE040F">
                <w:rPr>
                  <w:rFonts w:ascii="Arial" w:hAnsi="Arial" w:cs="Arial"/>
                  <w:color w:val="70AD47" w:themeColor="accent6"/>
                  <w:sz w:val="20"/>
                  <w:szCs w:val="20"/>
                  <w:rPrChange w:id="23" w:author="Alex Krebs" w:date="2024-03-13T17:41:00Z">
                    <w:rPr>
                      <w:rFonts w:ascii="Arial" w:hAnsi="Arial" w:cs="Arial"/>
                      <w:color w:val="000000"/>
                      <w:sz w:val="20"/>
                      <w:szCs w:val="20"/>
                    </w:rPr>
                  </w:rPrChange>
                </w:rPr>
                <w:t>Revise. (see #30)</w:t>
              </w:r>
            </w:ins>
          </w:p>
        </w:tc>
      </w:tr>
    </w:tbl>
    <w:p w14:paraId="71188A15" w14:textId="308DB924" w:rsidR="00A13A26" w:rsidRDefault="00A13A26" w:rsidP="00A13A26">
      <w:pPr>
        <w:rPr>
          <w:rFonts w:ascii="Arial" w:hAnsi="Arial" w:cs="Arial"/>
          <w:sz w:val="20"/>
        </w:rPr>
      </w:pPr>
      <w:r w:rsidRPr="00A13A26">
        <w:rPr>
          <w:rFonts w:ascii="Arial" w:hAnsi="Arial" w:cs="Arial"/>
          <w:b/>
          <w:bCs/>
        </w:rPr>
        <w:t>Discussion:</w:t>
      </w:r>
      <w:r>
        <w:rPr>
          <w:rFonts w:ascii="Arial" w:hAnsi="Arial" w:cs="Arial"/>
          <w:b/>
          <w:bCs/>
        </w:rPr>
        <w:t xml:space="preserve"> </w:t>
      </w:r>
      <w:r>
        <w:rPr>
          <w:rFonts w:ascii="Arial" w:hAnsi="Arial" w:cs="Arial"/>
          <w:sz w:val="20"/>
        </w:rPr>
        <w:t xml:space="preserve"> TE: Was this lost from DraftB (see Table-9 below)? If yes, then just reinsert and add names: macMmsRangingSlotDuration, macMmsRangingRoundDuration,</w:t>
      </w:r>
      <w:r w:rsidRPr="00A13A26">
        <w:rPr>
          <w:rFonts w:ascii="Arial" w:hAnsi="Arial" w:cs="Arial"/>
          <w:sz w:val="20"/>
        </w:rPr>
        <w:t xml:space="preserve"> </w:t>
      </w:r>
      <w:r>
        <w:rPr>
          <w:rFonts w:ascii="Arial" w:hAnsi="Arial" w:cs="Arial"/>
          <w:sz w:val="20"/>
        </w:rPr>
        <w:t>macMmsRangingBlockDuration.</w:t>
      </w:r>
    </w:p>
    <w:p w14:paraId="205216A5" w14:textId="13FA47D8" w:rsidR="00A13A26" w:rsidRDefault="00A13A26" w:rsidP="00A13A26">
      <w:pPr>
        <w:rPr>
          <w:rFonts w:ascii="Arial" w:hAnsi="Arial" w:cs="Arial"/>
          <w:sz w:val="20"/>
        </w:rPr>
      </w:pPr>
      <w:r w:rsidRPr="00A13A26">
        <w:rPr>
          <w:rFonts w:ascii="Arial" w:hAnsi="Arial" w:cs="Arial"/>
          <w:noProof/>
          <w:sz w:val="20"/>
        </w:rPr>
        <w:drawing>
          <wp:inline distT="0" distB="0" distL="0" distR="0" wp14:anchorId="03A2EA10" wp14:editId="6E6347D7">
            <wp:extent cx="6858000" cy="2454275"/>
            <wp:effectExtent l="0" t="0" r="0" b="0"/>
            <wp:docPr id="108210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100799" name=""/>
                    <pic:cNvPicPr/>
                  </pic:nvPicPr>
                  <pic:blipFill>
                    <a:blip r:embed="rId15"/>
                    <a:stretch>
                      <a:fillRect/>
                    </a:stretch>
                  </pic:blipFill>
                  <pic:spPr>
                    <a:xfrm>
                      <a:off x="0" y="0"/>
                      <a:ext cx="6858000" cy="2454275"/>
                    </a:xfrm>
                    <a:prstGeom prst="rect">
                      <a:avLst/>
                    </a:prstGeom>
                  </pic:spPr>
                </pic:pic>
              </a:graphicData>
            </a:graphic>
          </wp:inline>
        </w:drawing>
      </w:r>
    </w:p>
    <w:p w14:paraId="34051B44" w14:textId="77777777" w:rsidR="00A13A26" w:rsidRDefault="00A13A26" w:rsidP="00A13A26">
      <w:pPr>
        <w:rPr>
          <w:rFonts w:ascii="Arial" w:hAnsi="Arial" w:cs="Arial"/>
          <w:sz w:val="20"/>
        </w:rPr>
      </w:pPr>
    </w:p>
    <w:p w14:paraId="7D7F58DB" w14:textId="567A2C93" w:rsidR="00A13A26" w:rsidRDefault="00A13A26" w:rsidP="00A13A26">
      <w:pPr>
        <w:pStyle w:val="Heading1"/>
        <w:rPr>
          <w:sz w:val="28"/>
        </w:rPr>
      </w:pPr>
      <w:r w:rsidRPr="009918A2">
        <w:rPr>
          <w:sz w:val="28"/>
        </w:rPr>
        <w:t xml:space="preserve">CID </w:t>
      </w:r>
      <w:r>
        <w:rPr>
          <w:sz w:val="28"/>
        </w:rPr>
        <w:t>237</w:t>
      </w:r>
    </w:p>
    <w:p w14:paraId="1980BA8E" w14:textId="77777777" w:rsidR="00A13A26" w:rsidRPr="00A13A26" w:rsidRDefault="00A13A26" w:rsidP="00A13A26">
      <w:pPr>
        <w:rPr>
          <w:lang w:val="en-GB"/>
        </w:rPr>
      </w:pPr>
    </w:p>
    <w:tbl>
      <w:tblPr>
        <w:tblW w:w="11120" w:type="dxa"/>
        <w:tblLook w:val="04A0" w:firstRow="1" w:lastRow="0" w:firstColumn="1" w:lastColumn="0" w:noHBand="0" w:noVBand="1"/>
      </w:tblPr>
      <w:tblGrid>
        <w:gridCol w:w="1118"/>
        <w:gridCol w:w="670"/>
        <w:gridCol w:w="773"/>
        <w:gridCol w:w="502"/>
        <w:gridCol w:w="3043"/>
        <w:gridCol w:w="2498"/>
        <w:gridCol w:w="2516"/>
      </w:tblGrid>
      <w:tr w:rsidR="00A13A26" w14:paraId="1266F71B" w14:textId="77777777" w:rsidTr="00BE2860">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189C3"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EF62C"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4586EB3F"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63FBB3FD"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3105" w:type="dxa"/>
            <w:tcBorders>
              <w:top w:val="single" w:sz="4" w:space="0" w:color="auto"/>
              <w:left w:val="nil"/>
              <w:bottom w:val="single" w:sz="4" w:space="0" w:color="auto"/>
              <w:right w:val="single" w:sz="4" w:space="0" w:color="auto"/>
            </w:tcBorders>
            <w:shd w:val="clear" w:color="auto" w:fill="auto"/>
            <w:vAlign w:val="center"/>
            <w:hideMark/>
          </w:tcPr>
          <w:p w14:paraId="4A34E486"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CCEE"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C803"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1274468C" w14:textId="77777777" w:rsidTr="001558F8">
        <w:trPr>
          <w:trHeight w:val="38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27C63" w14:textId="0AA46505" w:rsidR="00A13A26" w:rsidRPr="00A13A26" w:rsidRDefault="00A13A26" w:rsidP="00A13A26">
            <w:pPr>
              <w:rPr>
                <w:rFonts w:ascii="Arial" w:hAnsi="Arial" w:cs="Arial"/>
                <w:sz w:val="20"/>
                <w:szCs w:val="20"/>
              </w:rPr>
            </w:pPr>
            <w:r>
              <w:rPr>
                <w:rFonts w:ascii="Arial" w:hAnsi="Arial" w:cs="Arial"/>
                <w:color w:val="000000"/>
                <w:sz w:val="20"/>
                <w:szCs w:val="20"/>
              </w:rPr>
              <w:t>Billy Verso</w:t>
            </w:r>
          </w:p>
        </w:tc>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A9092" w14:textId="4FCBFF16" w:rsidR="00A13A26" w:rsidRPr="00A13A26" w:rsidRDefault="00A13A26" w:rsidP="00A13A26">
            <w:pPr>
              <w:rPr>
                <w:rFonts w:ascii="Arial" w:hAnsi="Arial" w:cs="Arial"/>
                <w:sz w:val="20"/>
                <w:szCs w:val="20"/>
              </w:rPr>
            </w:pPr>
            <w:r>
              <w:rPr>
                <w:rFonts w:ascii="Arial" w:hAnsi="Arial" w:cs="Arial"/>
                <w:sz w:val="20"/>
                <w:szCs w:val="20"/>
              </w:rPr>
              <w:t>237</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9590A22" w14:textId="7563679A" w:rsidR="00A13A26" w:rsidRPr="00A13A26" w:rsidRDefault="00A13A26" w:rsidP="00A13A26">
            <w:pPr>
              <w:rPr>
                <w:rFonts w:ascii="Arial" w:hAnsi="Arial" w:cs="Arial"/>
                <w:sz w:val="20"/>
                <w:szCs w:val="20"/>
              </w:rPr>
            </w:pPr>
            <w:del w:id="24" w:author="Alex Krebs" w:date="2024-03-13T17:44:00Z">
              <w:r w:rsidDel="00EE040F">
                <w:rPr>
                  <w:rFonts w:ascii="Arial" w:hAnsi="Arial" w:cs="Arial"/>
                  <w:color w:val="000000"/>
                  <w:sz w:val="20"/>
                  <w:szCs w:val="20"/>
                </w:rPr>
                <w:delText>##</w:delText>
              </w:r>
            </w:del>
            <w:ins w:id="25" w:author="Alex Krebs" w:date="2024-03-13T17:44:00Z">
              <w:r w:rsidR="00EE040F">
                <w:rPr>
                  <w:rFonts w:ascii="Arial" w:hAnsi="Arial" w:cs="Arial"/>
                  <w:color w:val="000000"/>
                  <w:sz w:val="20"/>
                  <w:szCs w:val="20"/>
                </w:rPr>
                <w:t>147</w:t>
              </w:r>
            </w:ins>
          </w:p>
        </w:tc>
        <w:tc>
          <w:tcPr>
            <w:tcW w:w="506" w:type="dxa"/>
            <w:tcBorders>
              <w:top w:val="single" w:sz="4" w:space="0" w:color="auto"/>
              <w:left w:val="nil"/>
              <w:bottom w:val="single" w:sz="4" w:space="0" w:color="auto"/>
              <w:right w:val="single" w:sz="4" w:space="0" w:color="auto"/>
            </w:tcBorders>
            <w:shd w:val="clear" w:color="auto" w:fill="auto"/>
            <w:vAlign w:val="center"/>
            <w:hideMark/>
          </w:tcPr>
          <w:p w14:paraId="37E66CB4" w14:textId="5329A8E2" w:rsidR="00A13A26" w:rsidRPr="00A13A26" w:rsidRDefault="00A13A26" w:rsidP="00A13A26">
            <w:pPr>
              <w:rPr>
                <w:rFonts w:ascii="Arial" w:hAnsi="Arial" w:cs="Arial"/>
                <w:sz w:val="20"/>
                <w:szCs w:val="20"/>
              </w:rPr>
            </w:pPr>
            <w:r>
              <w:rPr>
                <w:rFonts w:ascii="Arial" w:hAnsi="Arial" w:cs="Arial"/>
                <w:color w:val="000000"/>
                <w:sz w:val="20"/>
                <w:szCs w:val="20"/>
              </w:rPr>
              <w:t>6</w:t>
            </w:r>
          </w:p>
        </w:tc>
        <w:tc>
          <w:tcPr>
            <w:tcW w:w="3105" w:type="dxa"/>
            <w:tcBorders>
              <w:top w:val="single" w:sz="4" w:space="0" w:color="auto"/>
              <w:left w:val="nil"/>
              <w:bottom w:val="single" w:sz="4" w:space="0" w:color="auto"/>
              <w:right w:val="single" w:sz="4" w:space="0" w:color="auto"/>
            </w:tcBorders>
            <w:shd w:val="clear" w:color="auto" w:fill="auto"/>
            <w:hideMark/>
          </w:tcPr>
          <w:p w14:paraId="1DE511A1" w14:textId="51F310FC" w:rsidR="00A13A26" w:rsidRPr="00A13A26" w:rsidRDefault="00A13A26" w:rsidP="00A13A26">
            <w:pPr>
              <w:rPr>
                <w:rFonts w:ascii="Arial" w:hAnsi="Arial" w:cs="Arial"/>
                <w:sz w:val="20"/>
                <w:szCs w:val="20"/>
              </w:rPr>
            </w:pPr>
            <w:r>
              <w:rPr>
                <w:rFonts w:ascii="Arial" w:hAnsi="Arial" w:cs="Arial"/>
                <w:color w:val="000000"/>
                <w:sz w:val="20"/>
                <w:szCs w:val="20"/>
              </w:rPr>
              <w:t xml:space="preserve">The channel assignment clause for the HRP UWB PHY, was not updated however we have an new definition in 16.4.1.2 covering an (optional) extended set of channels. Being able to select these individually is needed for instance to do frequency stitched sensing with individual frame TX on the different frequencies, (as an alternative to the automatic stepped case). Would also allow for future regulatory </w:t>
            </w:r>
            <w:r>
              <w:rPr>
                <w:rFonts w:ascii="Arial" w:hAnsi="Arial" w:cs="Arial"/>
                <w:color w:val="000000"/>
                <w:sz w:val="20"/>
                <w:szCs w:val="20"/>
              </w:rPr>
              <w:lastRenderedPageBreak/>
              <w:t>changes without further UWB text update.</w:t>
            </w:r>
          </w:p>
        </w:tc>
        <w:tc>
          <w:tcPr>
            <w:tcW w:w="2545" w:type="dxa"/>
            <w:tcBorders>
              <w:top w:val="single" w:sz="4" w:space="0" w:color="auto"/>
              <w:left w:val="single" w:sz="4" w:space="0" w:color="auto"/>
              <w:bottom w:val="single" w:sz="4" w:space="0" w:color="auto"/>
              <w:right w:val="single" w:sz="4" w:space="0" w:color="auto"/>
            </w:tcBorders>
            <w:shd w:val="clear" w:color="auto" w:fill="auto"/>
            <w:hideMark/>
          </w:tcPr>
          <w:p w14:paraId="77E217F7" w14:textId="3CA4D5CE" w:rsidR="00A13A26" w:rsidRPr="00A13A26" w:rsidRDefault="00A13A26" w:rsidP="00A13A26">
            <w:pPr>
              <w:rPr>
                <w:rFonts w:ascii="Arial" w:hAnsi="Arial" w:cs="Arial"/>
                <w:sz w:val="20"/>
                <w:szCs w:val="20"/>
              </w:rPr>
            </w:pPr>
            <w:r>
              <w:rPr>
                <w:rFonts w:ascii="Arial" w:hAnsi="Arial" w:cs="Arial"/>
                <w:color w:val="000000"/>
                <w:sz w:val="20"/>
                <w:szCs w:val="20"/>
              </w:rPr>
              <w:lastRenderedPageBreak/>
              <w:t>Add in coverage for extended range. And, revisit all places UWB channel number is signaled, especially in new 4ab messages. To ensure the UWB channel number field size is sufficient to signal the extern range.</w:t>
            </w:r>
          </w:p>
        </w:tc>
        <w:tc>
          <w:tcPr>
            <w:tcW w:w="2561" w:type="dxa"/>
            <w:tcBorders>
              <w:top w:val="single" w:sz="4" w:space="0" w:color="auto"/>
              <w:left w:val="single" w:sz="4" w:space="0" w:color="auto"/>
              <w:bottom w:val="single" w:sz="4" w:space="0" w:color="auto"/>
              <w:right w:val="single" w:sz="4" w:space="0" w:color="auto"/>
            </w:tcBorders>
            <w:shd w:val="clear" w:color="auto" w:fill="auto"/>
            <w:hideMark/>
          </w:tcPr>
          <w:p w14:paraId="1AB7A652" w14:textId="58AFA40B" w:rsidR="00A13A26" w:rsidRPr="00A13A26" w:rsidRDefault="00A13A26" w:rsidP="00A13A26">
            <w:pPr>
              <w:rPr>
                <w:rFonts w:ascii="Arial" w:hAnsi="Arial" w:cs="Arial"/>
                <w:sz w:val="20"/>
                <w:szCs w:val="20"/>
              </w:rPr>
            </w:pPr>
            <w:del w:id="26" w:author="Alex Krebs" w:date="2024-03-13T17:49:00Z">
              <w:r w:rsidRPr="00EE040F" w:rsidDel="00EE040F">
                <w:rPr>
                  <w:rFonts w:ascii="Arial" w:hAnsi="Arial" w:cs="Arial"/>
                  <w:color w:val="000000"/>
                  <w:sz w:val="20"/>
                  <w:szCs w:val="20"/>
                  <w:highlight w:val="yellow"/>
                  <w:rPrChange w:id="27" w:author="Alex Krebs" w:date="2024-03-13T17:50:00Z">
                    <w:rPr>
                      <w:rFonts w:ascii="Arial" w:hAnsi="Arial" w:cs="Arial"/>
                      <w:color w:val="000000"/>
                      <w:sz w:val="20"/>
                      <w:szCs w:val="20"/>
                    </w:rPr>
                  </w:rPrChange>
                </w:rPr>
                <w:delText>tbd.</w:delText>
              </w:r>
            </w:del>
            <w:ins w:id="28" w:author="Alex Krebs" w:date="2024-03-13T17:49:00Z">
              <w:r w:rsidR="00EE040F" w:rsidRPr="00EE040F">
                <w:rPr>
                  <w:rFonts w:ascii="Arial" w:hAnsi="Arial" w:cs="Arial"/>
                  <w:color w:val="000000"/>
                  <w:sz w:val="20"/>
                  <w:szCs w:val="20"/>
                  <w:highlight w:val="yellow"/>
                  <w:rPrChange w:id="29" w:author="Alex Krebs" w:date="2024-03-13T17:50:00Z">
                    <w:rPr>
                      <w:rFonts w:ascii="Arial" w:hAnsi="Arial" w:cs="Arial"/>
                      <w:color w:val="000000"/>
                      <w:sz w:val="20"/>
                      <w:szCs w:val="20"/>
                    </w:rPr>
                  </w:rPrChange>
                </w:rPr>
                <w:t>Defer.</w:t>
              </w:r>
            </w:ins>
            <w:r>
              <w:rPr>
                <w:rFonts w:ascii="Arial" w:hAnsi="Arial" w:cs="Arial"/>
                <w:color w:val="000000"/>
                <w:sz w:val="20"/>
                <w:szCs w:val="20"/>
              </w:rPr>
              <w:t xml:space="preserve"> </w:t>
            </w:r>
          </w:p>
        </w:tc>
      </w:tr>
    </w:tbl>
    <w:p w14:paraId="3D6F02CD" w14:textId="5D1D12DE" w:rsidR="00A13A26" w:rsidRDefault="00A13A26" w:rsidP="00A13A26">
      <w:pPr>
        <w:rPr>
          <w:rFonts w:ascii="Arial" w:hAnsi="Arial" w:cs="Arial"/>
          <w:color w:val="000000"/>
          <w:sz w:val="20"/>
          <w:szCs w:val="20"/>
        </w:rPr>
      </w:pPr>
      <w:r w:rsidRPr="00A13A26">
        <w:rPr>
          <w:rFonts w:ascii="Arial" w:hAnsi="Arial" w:cs="Arial"/>
          <w:b/>
          <w:bCs/>
        </w:rPr>
        <w:t>Discussion:</w:t>
      </w:r>
      <w:r>
        <w:rPr>
          <w:rFonts w:ascii="Arial" w:hAnsi="Arial" w:cs="Arial"/>
          <w:b/>
          <w:bCs/>
        </w:rPr>
        <w:t xml:space="preserve"> </w:t>
      </w:r>
      <w:r>
        <w:rPr>
          <w:rFonts w:ascii="Arial" w:hAnsi="Arial" w:cs="Arial"/>
          <w:color w:val="000000"/>
          <w:sz w:val="20"/>
          <w:szCs w:val="20"/>
        </w:rPr>
        <w:t>Not clear what the benefit would be to send longer NB message fields covering overlapping channels 0-97? What is the general idea here regarding the channel number conflict between the legacy 15.4a channels 0-15 (Table-16-27 [4me-D01]?</w:t>
      </w:r>
      <w:ins w:id="30" w:author="Alex Krebs" w:date="2024-03-13T17:50:00Z">
        <w:r w:rsidR="00EE040F">
          <w:rPr>
            <w:rFonts w:ascii="Arial" w:hAnsi="Arial" w:cs="Arial"/>
            <w:color w:val="000000"/>
            <w:sz w:val="20"/>
            <w:szCs w:val="20"/>
          </w:rPr>
          <w:t xml:space="preserve"> </w:t>
        </w:r>
        <w:r w:rsidR="00EE040F" w:rsidRPr="00EE040F">
          <w:rPr>
            <w:rFonts w:ascii="Arial" w:hAnsi="Arial" w:cs="Arial"/>
            <w:color w:val="000000"/>
            <w:sz w:val="20"/>
            <w:szCs w:val="20"/>
            <w:highlight w:val="yellow"/>
            <w:rPrChange w:id="31" w:author="Alex Krebs" w:date="2024-03-13T17:50:00Z">
              <w:rPr>
                <w:rFonts w:ascii="Arial" w:hAnsi="Arial" w:cs="Arial"/>
                <w:color w:val="000000"/>
                <w:sz w:val="20"/>
                <w:szCs w:val="20"/>
              </w:rPr>
            </w:rPrChange>
          </w:rPr>
          <w:t>Further discussion with the group needed.</w:t>
        </w:r>
      </w:ins>
    </w:p>
    <w:p w14:paraId="12341251" w14:textId="77777777" w:rsidR="00A13A26" w:rsidRDefault="00A13A26" w:rsidP="00A13A26">
      <w:pPr>
        <w:rPr>
          <w:rFonts w:ascii="Arial" w:hAnsi="Arial" w:cs="Arial"/>
          <w:color w:val="000000"/>
          <w:sz w:val="20"/>
          <w:szCs w:val="20"/>
        </w:rPr>
      </w:pPr>
    </w:p>
    <w:p w14:paraId="273EE079" w14:textId="6C2EFEA1" w:rsidR="00A13A26" w:rsidRDefault="00A13A26" w:rsidP="00A13A26">
      <w:pPr>
        <w:pStyle w:val="Heading1"/>
        <w:rPr>
          <w:sz w:val="28"/>
        </w:rPr>
      </w:pPr>
      <w:r w:rsidRPr="009918A2">
        <w:rPr>
          <w:sz w:val="28"/>
        </w:rPr>
        <w:t xml:space="preserve">CID </w:t>
      </w:r>
      <w:r w:rsidRPr="00490AC6">
        <w:rPr>
          <w:strike/>
          <w:sz w:val="28"/>
        </w:rPr>
        <w:t>34,</w:t>
      </w:r>
      <w:r>
        <w:rPr>
          <w:sz w:val="28"/>
        </w:rPr>
        <w:t xml:space="preserve"> 63 and duplicates</w:t>
      </w:r>
    </w:p>
    <w:p w14:paraId="323659D9" w14:textId="77777777" w:rsidR="00A13A26" w:rsidRPr="00A13A26" w:rsidRDefault="00A13A26" w:rsidP="00A13A26">
      <w:pPr>
        <w:rPr>
          <w:lang w:val="en-GB"/>
        </w:rPr>
      </w:pPr>
    </w:p>
    <w:tbl>
      <w:tblPr>
        <w:tblW w:w="11011" w:type="dxa"/>
        <w:tblInd w:w="109" w:type="dxa"/>
        <w:tblLook w:val="04A0" w:firstRow="1" w:lastRow="0" w:firstColumn="1" w:lastColumn="0" w:noHBand="0" w:noVBand="1"/>
      </w:tblPr>
      <w:tblGrid>
        <w:gridCol w:w="1062"/>
        <w:gridCol w:w="640"/>
        <w:gridCol w:w="995"/>
        <w:gridCol w:w="1051"/>
        <w:gridCol w:w="2718"/>
        <w:gridCol w:w="2258"/>
        <w:gridCol w:w="2287"/>
      </w:tblGrid>
      <w:tr w:rsidR="00A13A26" w14:paraId="042B48FB"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B624" w14:textId="77777777" w:rsidR="00A13A26" w:rsidRDefault="00A13A26" w:rsidP="00BE2860">
            <w:pPr>
              <w:rPr>
                <w:rFonts w:ascii="Arial" w:hAnsi="Arial" w:cs="Arial"/>
                <w:b/>
                <w:bCs/>
                <w:sz w:val="20"/>
                <w:szCs w:val="20"/>
              </w:rPr>
            </w:pPr>
            <w:r>
              <w:rPr>
                <w:rFonts w:ascii="Arial" w:hAnsi="Arial" w:cs="Arial"/>
                <w:b/>
                <w:bCs/>
                <w:sz w:val="20"/>
                <w:szCs w:val="20"/>
              </w:rPr>
              <w:t>Name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7AE4" w14:textId="77777777" w:rsidR="00A13A26" w:rsidRDefault="00A13A26" w:rsidP="00BE2860">
            <w:pPr>
              <w:rPr>
                <w:rFonts w:ascii="Arial" w:hAnsi="Arial" w:cs="Arial"/>
                <w:b/>
                <w:bCs/>
                <w:sz w:val="20"/>
                <w:szCs w:val="20"/>
              </w:rPr>
            </w:pPr>
            <w:r>
              <w:rPr>
                <w:rFonts w:ascii="Arial" w:hAnsi="Arial" w:cs="Arial"/>
                <w:b/>
                <w:bCs/>
                <w:sz w:val="20"/>
                <w:szCs w:val="20"/>
              </w:rPr>
              <w:t>Idx</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C584150" w14:textId="77777777" w:rsidR="00A13A26" w:rsidRDefault="00A13A26" w:rsidP="00BE2860">
            <w:pPr>
              <w:rPr>
                <w:rFonts w:ascii="Arial" w:hAnsi="Arial" w:cs="Arial"/>
                <w:b/>
                <w:bCs/>
                <w:sz w:val="20"/>
                <w:szCs w:val="20"/>
              </w:rPr>
            </w:pPr>
            <w:r>
              <w:rPr>
                <w:rFonts w:ascii="Arial" w:hAnsi="Arial" w:cs="Arial"/>
                <w:b/>
                <w:bCs/>
                <w:sz w:val="20"/>
                <w:szCs w:val="20"/>
              </w:rPr>
              <w:t>Pg</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0CE74A6" w14:textId="77777777" w:rsidR="00A13A26" w:rsidRDefault="00A13A26" w:rsidP="00BE2860">
            <w:pPr>
              <w:rPr>
                <w:rFonts w:ascii="Arial" w:hAnsi="Arial" w:cs="Arial"/>
                <w:b/>
                <w:bCs/>
                <w:sz w:val="20"/>
                <w:szCs w:val="20"/>
              </w:rPr>
            </w:pPr>
            <w:r>
              <w:rPr>
                <w:rFonts w:ascii="Arial" w:hAnsi="Arial" w:cs="Arial"/>
                <w:b/>
                <w:bCs/>
                <w:sz w:val="20"/>
                <w:szCs w:val="20"/>
              </w:rPr>
              <w:t>L.</w:t>
            </w:r>
          </w:p>
        </w:tc>
        <w:tc>
          <w:tcPr>
            <w:tcW w:w="2718" w:type="dxa"/>
            <w:tcBorders>
              <w:top w:val="single" w:sz="4" w:space="0" w:color="auto"/>
              <w:left w:val="nil"/>
              <w:bottom w:val="single" w:sz="4" w:space="0" w:color="auto"/>
              <w:right w:val="single" w:sz="4" w:space="0" w:color="auto"/>
            </w:tcBorders>
            <w:shd w:val="clear" w:color="auto" w:fill="auto"/>
            <w:vAlign w:val="center"/>
            <w:hideMark/>
          </w:tcPr>
          <w:p w14:paraId="1B5DF54D" w14:textId="77777777" w:rsidR="00A13A26" w:rsidRDefault="00A13A26" w:rsidP="00BE2860">
            <w:pPr>
              <w:rPr>
                <w:rFonts w:ascii="Arial" w:hAnsi="Arial" w:cs="Arial"/>
                <w:b/>
                <w:bCs/>
                <w:sz w:val="20"/>
                <w:szCs w:val="20"/>
              </w:rPr>
            </w:pPr>
            <w:r>
              <w:rPr>
                <w:rFonts w:ascii="Arial" w:hAnsi="Arial" w:cs="Arial"/>
                <w:b/>
                <w:bCs/>
                <w:sz w:val="20"/>
                <w:szCs w:val="20"/>
              </w:rPr>
              <w:t>Comment</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3B26" w14:textId="77777777" w:rsidR="00A13A26" w:rsidRDefault="00A13A26" w:rsidP="00BE2860">
            <w:pPr>
              <w:rPr>
                <w:rFonts w:ascii="Arial" w:hAnsi="Arial" w:cs="Arial"/>
                <w:b/>
                <w:bCs/>
                <w:sz w:val="20"/>
                <w:szCs w:val="20"/>
              </w:rPr>
            </w:pPr>
            <w:r>
              <w:rPr>
                <w:rFonts w:ascii="Arial" w:hAnsi="Arial" w:cs="Arial"/>
                <w:b/>
                <w:bCs/>
                <w:sz w:val="20"/>
                <w:szCs w:val="20"/>
              </w:rPr>
              <w:t>Proposed Change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1924" w14:textId="77777777" w:rsidR="00A13A26" w:rsidRDefault="00A13A26" w:rsidP="00BE2860">
            <w:pPr>
              <w:rPr>
                <w:rFonts w:ascii="Arial" w:hAnsi="Arial" w:cs="Arial"/>
                <w:b/>
                <w:bCs/>
                <w:sz w:val="20"/>
                <w:szCs w:val="20"/>
              </w:rPr>
            </w:pPr>
            <w:r>
              <w:rPr>
                <w:rFonts w:ascii="Arial" w:hAnsi="Arial" w:cs="Arial"/>
                <w:b/>
                <w:bCs/>
                <w:sz w:val="20"/>
                <w:szCs w:val="20"/>
              </w:rPr>
              <w:t>Resolution</w:t>
            </w:r>
          </w:p>
        </w:tc>
      </w:tr>
      <w:tr w:rsidR="00A13A26" w14:paraId="58D3A4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B82EE" w14:textId="64230795" w:rsidR="00A13A26" w:rsidRPr="00A13A26" w:rsidRDefault="00A13A26" w:rsidP="00A13A26">
            <w:pPr>
              <w:rPr>
                <w:rFonts w:ascii="Arial" w:hAnsi="Arial" w:cs="Arial"/>
                <w:sz w:val="20"/>
                <w:szCs w:val="20"/>
              </w:rPr>
            </w:pPr>
            <w:r>
              <w:rPr>
                <w:rFonts w:ascii="Arial" w:hAnsi="Arial" w:cs="Arial"/>
                <w:color w:val="000000"/>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8B59" w14:textId="6ECCC565" w:rsidR="00A13A26" w:rsidRPr="00A13A26" w:rsidRDefault="00A13A26" w:rsidP="00A13A26">
            <w:pPr>
              <w:rPr>
                <w:rFonts w:ascii="Arial" w:hAnsi="Arial" w:cs="Arial"/>
                <w:sz w:val="20"/>
                <w:szCs w:val="20"/>
              </w:rPr>
            </w:pPr>
            <w:r>
              <w:rPr>
                <w:rFonts w:ascii="Arial" w:hAnsi="Arial" w:cs="Arial"/>
                <w:sz w:val="20"/>
                <w:szCs w:val="20"/>
              </w:rPr>
              <w:t>63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11C0B997" w14:textId="44D4162B" w:rsidR="00A13A26" w:rsidRPr="00A13A26" w:rsidRDefault="00A13A26" w:rsidP="00A13A26">
            <w:pPr>
              <w:rPr>
                <w:rFonts w:ascii="Arial" w:hAnsi="Arial" w:cs="Arial"/>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99C8AAE" w14:textId="567EEB9E" w:rsidR="00A13A26" w:rsidRPr="00A13A26" w:rsidRDefault="00A13A26" w:rsidP="00A13A26">
            <w:pPr>
              <w:rPr>
                <w:rFonts w:ascii="Arial" w:hAnsi="Arial" w:cs="Arial"/>
                <w:sz w:val="20"/>
                <w:szCs w:val="20"/>
              </w:rPr>
            </w:pPr>
            <w:r>
              <w:rPr>
                <w:rFonts w:ascii="Arial" w:hAnsi="Arial" w:cs="Arial"/>
                <w:color w:val="000000"/>
                <w:sz w:val="20"/>
                <w:szCs w:val="20"/>
              </w:rPr>
              <w:t>19,5,5,12</w:t>
            </w:r>
          </w:p>
        </w:tc>
        <w:tc>
          <w:tcPr>
            <w:tcW w:w="2718" w:type="dxa"/>
            <w:tcBorders>
              <w:top w:val="single" w:sz="4" w:space="0" w:color="auto"/>
              <w:left w:val="nil"/>
              <w:bottom w:val="single" w:sz="4" w:space="0" w:color="auto"/>
              <w:right w:val="single" w:sz="4" w:space="0" w:color="auto"/>
            </w:tcBorders>
            <w:shd w:val="clear" w:color="auto" w:fill="auto"/>
            <w:hideMark/>
          </w:tcPr>
          <w:p w14:paraId="75811138" w14:textId="55C12160" w:rsidR="00A13A26" w:rsidRPr="00A13A26" w:rsidRDefault="00A13A26" w:rsidP="00A13A26">
            <w:pPr>
              <w:rPr>
                <w:rFonts w:ascii="Arial" w:hAnsi="Arial" w:cs="Arial"/>
                <w:sz w:val="20"/>
                <w:szCs w:val="20"/>
              </w:rPr>
            </w:pPr>
            <w:r>
              <w:rPr>
                <w:rFonts w:ascii="Arial" w:hAnsi="Arial" w:cs="Arial"/>
                <w:color w:val="000000"/>
                <w:sz w:val="20"/>
                <w:szCs w:val="20"/>
              </w:rPr>
              <w:t>SMC_TLVs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37E93A4" w14:textId="07A756A6" w:rsidR="00A13A26" w:rsidRPr="00A13A26" w:rsidRDefault="00A13A26" w:rsidP="00A13A26">
            <w:pPr>
              <w:rPr>
                <w:rFonts w:ascii="Arial" w:hAnsi="Arial" w:cs="Arial"/>
                <w:sz w:val="20"/>
                <w:szCs w:val="20"/>
              </w:rPr>
            </w:pPr>
            <w:r>
              <w:rPr>
                <w:rFonts w:ascii="Arial" w:hAnsi="Arial" w:cs="Arial"/>
                <w:color w:val="000000"/>
                <w:sz w:val="20"/>
                <w:szCs w:val="20"/>
              </w:rPr>
              <w:t>see external document DCN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2F5FC" w14:textId="18ADE544" w:rsidR="00A13A26" w:rsidRPr="00A13A26" w:rsidRDefault="00646819" w:rsidP="00A13A26">
            <w:pPr>
              <w:rPr>
                <w:rFonts w:ascii="Arial" w:hAnsi="Arial" w:cs="Arial"/>
                <w:sz w:val="20"/>
                <w:szCs w:val="20"/>
              </w:rPr>
            </w:pPr>
            <w:r w:rsidRPr="00EE040F">
              <w:rPr>
                <w:rFonts w:ascii="Arial" w:hAnsi="Arial" w:cs="Arial"/>
                <w:color w:val="70AD47" w:themeColor="accent6"/>
                <w:sz w:val="20"/>
                <w:szCs w:val="20"/>
                <w:rPrChange w:id="32" w:author="Alex Krebs" w:date="2024-03-13T17:59:00Z">
                  <w:rPr>
                    <w:rFonts w:ascii="Arial" w:hAnsi="Arial" w:cs="Arial"/>
                    <w:sz w:val="20"/>
                    <w:szCs w:val="20"/>
                  </w:rPr>
                </w:rPrChange>
              </w:rPr>
              <w:t>Revise. (</w:t>
            </w:r>
            <w:r w:rsidR="00A13A26" w:rsidRPr="00EE040F">
              <w:rPr>
                <w:rFonts w:ascii="Arial" w:hAnsi="Arial" w:cs="Arial"/>
                <w:color w:val="70AD47" w:themeColor="accent6"/>
                <w:sz w:val="20"/>
                <w:szCs w:val="20"/>
                <w:rPrChange w:id="33" w:author="Alex Krebs" w:date="2024-03-13T17:59:00Z">
                  <w:rPr>
                    <w:rFonts w:ascii="Arial" w:hAnsi="Arial" w:cs="Arial"/>
                    <w:sz w:val="20"/>
                    <w:szCs w:val="20"/>
                  </w:rPr>
                </w:rPrChange>
              </w:rPr>
              <w:t xml:space="preserve">See </w:t>
            </w:r>
            <w:r w:rsidRPr="00EE040F">
              <w:rPr>
                <w:rFonts w:ascii="Arial" w:hAnsi="Arial" w:cs="Arial"/>
                <w:color w:val="70AD47" w:themeColor="accent6"/>
                <w:sz w:val="20"/>
                <w:szCs w:val="20"/>
                <w:rPrChange w:id="34" w:author="Alex Krebs" w:date="2024-03-13T17:59:00Z">
                  <w:rPr>
                    <w:rFonts w:ascii="Arial" w:hAnsi="Arial" w:cs="Arial"/>
                    <w:sz w:val="20"/>
                    <w:szCs w:val="20"/>
                  </w:rPr>
                </w:rPrChange>
              </w:rPr>
              <w:t xml:space="preserve">instruction </w:t>
            </w:r>
            <w:r w:rsidR="00A13A26" w:rsidRPr="00EE040F">
              <w:rPr>
                <w:rFonts w:ascii="Arial" w:hAnsi="Arial" w:cs="Arial"/>
                <w:color w:val="70AD47" w:themeColor="accent6"/>
                <w:sz w:val="20"/>
                <w:szCs w:val="20"/>
                <w:rPrChange w:id="35" w:author="Alex Krebs" w:date="2024-03-13T17:59:00Z">
                  <w:rPr>
                    <w:rFonts w:ascii="Arial" w:hAnsi="Arial" w:cs="Arial"/>
                    <w:sz w:val="20"/>
                    <w:szCs w:val="20"/>
                  </w:rPr>
                </w:rPrChange>
              </w:rPr>
              <w:t>below</w:t>
            </w:r>
            <w:r w:rsidRPr="00EE040F">
              <w:rPr>
                <w:rFonts w:ascii="Arial" w:hAnsi="Arial" w:cs="Arial"/>
                <w:color w:val="70AD47" w:themeColor="accent6"/>
                <w:sz w:val="20"/>
                <w:szCs w:val="20"/>
                <w:rPrChange w:id="36" w:author="Alex Krebs" w:date="2024-03-13T17:59:00Z">
                  <w:rPr>
                    <w:rFonts w:ascii="Arial" w:hAnsi="Arial" w:cs="Arial"/>
                    <w:sz w:val="20"/>
                    <w:szCs w:val="20"/>
                  </w:rPr>
                </w:rPrChange>
              </w:rPr>
              <w:t xml:space="preserve"> this table.)</w:t>
            </w:r>
          </w:p>
        </w:tc>
      </w:tr>
      <w:tr w:rsidR="00A13A26" w14:paraId="7988FC52"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4B946"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Li-Hsiang Sun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DC5" w14:textId="77777777" w:rsidR="00A13A26" w:rsidRPr="00490AC6" w:rsidRDefault="00A13A26">
            <w:pPr>
              <w:rPr>
                <w:rFonts w:ascii="Arial" w:hAnsi="Arial" w:cs="Arial"/>
                <w:strike/>
                <w:sz w:val="20"/>
                <w:szCs w:val="20"/>
              </w:rPr>
            </w:pPr>
            <w:r w:rsidRPr="00490AC6">
              <w:rPr>
                <w:rFonts w:ascii="Arial" w:hAnsi="Arial" w:cs="Arial"/>
                <w:strike/>
                <w:sz w:val="20"/>
                <w:szCs w:val="20"/>
              </w:rPr>
              <w:t>34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4F8227"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F40E5DD"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15</w:t>
            </w:r>
          </w:p>
        </w:tc>
        <w:tc>
          <w:tcPr>
            <w:tcW w:w="2718" w:type="dxa"/>
            <w:tcBorders>
              <w:top w:val="single" w:sz="4" w:space="0" w:color="auto"/>
              <w:left w:val="nil"/>
              <w:bottom w:val="single" w:sz="4" w:space="0" w:color="auto"/>
              <w:right w:val="single" w:sz="4" w:space="0" w:color="auto"/>
            </w:tcBorders>
            <w:shd w:val="clear" w:color="auto" w:fill="auto"/>
            <w:hideMark/>
          </w:tcPr>
          <w:p w14:paraId="07BF3C03"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 xml:space="preserve">It is not clear whether SMC TLV are related to: </w:t>
            </w:r>
            <w:r w:rsidRPr="00490AC6">
              <w:rPr>
                <w:rFonts w:ascii="Arial" w:hAnsi="Arial" w:cs="Arial"/>
                <w:strike/>
                <w:color w:val="000000"/>
                <w:sz w:val="20"/>
                <w:szCs w:val="20"/>
              </w:rPr>
              <w:br/>
              <w:t xml:space="preserve">1) the receiving capability to understand msg ID and ctrl from the peer, or </w:t>
            </w:r>
            <w:r w:rsidRPr="00490AC6">
              <w:rPr>
                <w:rFonts w:ascii="Arial" w:hAnsi="Arial" w:cs="Arial"/>
                <w:strike/>
                <w:color w:val="000000"/>
                <w:sz w:val="20"/>
                <w:szCs w:val="20"/>
              </w:rPr>
              <w:br/>
              <w:t>2) in additionally to receving capability it also indicates that the sender of this field requires the peer to understand msg id and ctrl  indicated in SMC TLV  from the sender</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E6DE1B5" w14:textId="77777777" w:rsidR="00A13A26" w:rsidRPr="00490AC6" w:rsidRDefault="00A13A26">
            <w:pPr>
              <w:rPr>
                <w:rFonts w:ascii="Arial" w:hAnsi="Arial" w:cs="Arial"/>
                <w:strike/>
                <w:color w:val="000000"/>
                <w:sz w:val="20"/>
                <w:szCs w:val="20"/>
              </w:rPr>
            </w:pPr>
            <w:r w:rsidRPr="00490AC6">
              <w:rPr>
                <w:rFonts w:ascii="Arial" w:hAnsi="Arial" w:cs="Arial"/>
                <w:strike/>
                <w:color w:val="000000"/>
                <w:sz w:val="20"/>
                <w:szCs w:val="20"/>
              </w:rPr>
              <w:t>when SMC TLV in ADV_POLL, it is case 2), when SMC TLV in ADV_RESP, it is case 1)</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8B372" w14:textId="3FC912E8" w:rsidR="00A13A26" w:rsidRPr="00A13A26" w:rsidRDefault="004729F8">
            <w:pPr>
              <w:rPr>
                <w:rFonts w:ascii="Arial" w:hAnsi="Arial" w:cs="Arial"/>
                <w:sz w:val="20"/>
                <w:szCs w:val="20"/>
              </w:rPr>
            </w:pPr>
            <w:r w:rsidRPr="00490AC6">
              <w:rPr>
                <w:rFonts w:ascii="Arial" w:hAnsi="Arial" w:cs="Arial"/>
                <w:sz w:val="20"/>
                <w:szCs w:val="20"/>
                <w:highlight w:val="yellow"/>
              </w:rPr>
              <w:t>Reassign to Rojan. (Discussed idea: status code delivery in MsgCtrl=0xF0)</w:t>
            </w:r>
          </w:p>
        </w:tc>
      </w:tr>
      <w:tr w:rsidR="00A13A26" w14:paraId="4EAAB144"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47357" w14:textId="77777777" w:rsidR="00A13A26" w:rsidRDefault="00A13A26">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9CCF" w14:textId="77777777" w:rsidR="00A13A26" w:rsidRDefault="00A13A26">
            <w:pPr>
              <w:rPr>
                <w:rFonts w:ascii="Arial" w:hAnsi="Arial" w:cs="Arial"/>
                <w:sz w:val="20"/>
                <w:szCs w:val="20"/>
              </w:rPr>
            </w:pPr>
            <w:r>
              <w:rPr>
                <w:rFonts w:ascii="Arial" w:hAnsi="Arial" w:cs="Arial"/>
                <w:sz w:val="20"/>
                <w:szCs w:val="20"/>
              </w:rPr>
              <w:t>164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C8180A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F304248"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96B9AEC" w14:textId="77777777" w:rsidR="00A13A26" w:rsidRDefault="00A13A26">
            <w:pPr>
              <w:rPr>
                <w:rFonts w:ascii="Arial" w:hAnsi="Arial" w:cs="Arial"/>
                <w:color w:val="000000"/>
                <w:sz w:val="20"/>
                <w:szCs w:val="20"/>
              </w:rPr>
            </w:pPr>
            <w:r>
              <w:rPr>
                <w:rFonts w:ascii="Arial" w:hAnsi="Arial" w:cs="Arial"/>
                <w:color w:val="000000"/>
                <w:sz w:val="20"/>
                <w:szCs w:val="20"/>
              </w:rPr>
              <w:t>Incomplete specification (TBD): Multiple fields lack definitions (SMC TLVs, CAP duration field, Initialization Slot Duration field). Note that I can not find this field used in any part of this draft other than frame definitions. Maybe we don't need it?</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023369D" w14:textId="77777777" w:rsidR="00A13A26" w:rsidRDefault="00A13A26">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E793" w14:textId="131786F1" w:rsidR="00A13A26" w:rsidRPr="00A13A26" w:rsidRDefault="00A13A26">
            <w:pPr>
              <w:rPr>
                <w:rFonts w:ascii="Arial" w:hAnsi="Arial" w:cs="Arial"/>
                <w:sz w:val="20"/>
                <w:szCs w:val="20"/>
              </w:rPr>
            </w:pPr>
            <w:r>
              <w:rPr>
                <w:rFonts w:ascii="Arial" w:hAnsi="Arial" w:cs="Arial"/>
                <w:sz w:val="20"/>
                <w:szCs w:val="20"/>
              </w:rPr>
              <w:t>partially solved as per below, other issues --&gt; reassign please</w:t>
            </w:r>
          </w:p>
        </w:tc>
      </w:tr>
      <w:tr w:rsidR="00A13A26" w14:paraId="4800B067"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66C2" w14:textId="77777777" w:rsidR="00A13A26" w:rsidRDefault="00A13A26">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5C6EA" w14:textId="77777777" w:rsidR="00A13A26" w:rsidRDefault="00A13A26">
            <w:pPr>
              <w:rPr>
                <w:rFonts w:ascii="Arial" w:hAnsi="Arial" w:cs="Arial"/>
                <w:sz w:val="20"/>
                <w:szCs w:val="20"/>
              </w:rPr>
            </w:pPr>
            <w:r>
              <w:rPr>
                <w:rFonts w:ascii="Arial" w:hAnsi="Arial" w:cs="Arial"/>
                <w:sz w:val="20"/>
                <w:szCs w:val="20"/>
              </w:rPr>
              <w:t>515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6ADCDFD0" w14:textId="77777777" w:rsidR="00A13A26" w:rsidRDefault="00A13A26">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683227A" w14:textId="77777777" w:rsidR="00A13A26" w:rsidRDefault="00A13A26">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5FCE7C28" w14:textId="77777777" w:rsidR="00A13A26" w:rsidRDefault="00A13A26">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F7E0292" w14:textId="77777777" w:rsidR="00A13A26" w:rsidRDefault="00A13A26">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54E10" w14:textId="1FE726C6" w:rsidR="00A13A26" w:rsidRPr="00EE040F" w:rsidRDefault="006A68FD">
            <w:pPr>
              <w:rPr>
                <w:rFonts w:ascii="Arial" w:hAnsi="Arial" w:cs="Arial"/>
                <w:color w:val="70AD47" w:themeColor="accent6"/>
                <w:sz w:val="20"/>
                <w:szCs w:val="20"/>
                <w:rPrChange w:id="37" w:author="Alex Krebs" w:date="2024-03-13T17:59:00Z">
                  <w:rPr>
                    <w:rFonts w:ascii="Arial" w:hAnsi="Arial" w:cs="Arial"/>
                    <w:sz w:val="20"/>
                    <w:szCs w:val="20"/>
                  </w:rPr>
                </w:rPrChange>
              </w:rPr>
            </w:pPr>
            <w:r w:rsidRPr="00EE040F">
              <w:rPr>
                <w:rFonts w:ascii="Arial" w:hAnsi="Arial" w:cs="Arial"/>
                <w:color w:val="70AD47" w:themeColor="accent6"/>
                <w:sz w:val="20"/>
                <w:szCs w:val="20"/>
                <w:rPrChange w:id="38" w:author="Alex Krebs" w:date="2024-03-13T17:59:00Z">
                  <w:rPr>
                    <w:rFonts w:ascii="Arial" w:hAnsi="Arial" w:cs="Arial"/>
                    <w:sz w:val="20"/>
                    <w:szCs w:val="20"/>
                  </w:rPr>
                </w:rPrChange>
              </w:rPr>
              <w:t>Revise. (see</w:t>
            </w:r>
            <w:r w:rsidRPr="00EE040F">
              <w:rPr>
                <w:rFonts w:ascii="Arial" w:hAnsi="Arial" w:cs="Arial"/>
                <w:color w:val="70AD47" w:themeColor="accent6"/>
                <w:sz w:val="20"/>
                <w:szCs w:val="20"/>
                <w:rPrChange w:id="39" w:author="Alex Krebs" w:date="2024-03-13T17:59:00Z">
                  <w:rPr>
                    <w:rFonts w:ascii="Arial" w:hAnsi="Arial" w:cs="Arial"/>
                    <w:sz w:val="20"/>
                    <w:szCs w:val="20"/>
                  </w:rPr>
                </w:rPrChange>
              </w:rPr>
              <w:t xml:space="preserve"> </w:t>
            </w:r>
            <w:r w:rsidR="00A13A26" w:rsidRPr="00EE040F">
              <w:rPr>
                <w:rFonts w:ascii="Arial" w:hAnsi="Arial" w:cs="Arial"/>
                <w:color w:val="70AD47" w:themeColor="accent6"/>
                <w:sz w:val="20"/>
                <w:szCs w:val="20"/>
                <w:rPrChange w:id="40" w:author="Alex Krebs" w:date="2024-03-13T17:59:00Z">
                  <w:rPr>
                    <w:rFonts w:ascii="Arial" w:hAnsi="Arial" w:cs="Arial"/>
                    <w:sz w:val="20"/>
                    <w:szCs w:val="20"/>
                  </w:rPr>
                </w:rPrChange>
              </w:rPr>
              <w:t>#63</w:t>
            </w:r>
            <w:r w:rsidRPr="00EE040F">
              <w:rPr>
                <w:rFonts w:ascii="Arial" w:hAnsi="Arial" w:cs="Arial"/>
                <w:color w:val="70AD47" w:themeColor="accent6"/>
                <w:sz w:val="20"/>
                <w:szCs w:val="20"/>
                <w:rPrChange w:id="41" w:author="Alex Krebs" w:date="2024-03-13T17:59:00Z">
                  <w:rPr>
                    <w:rFonts w:ascii="Arial" w:hAnsi="Arial" w:cs="Arial"/>
                    <w:sz w:val="20"/>
                    <w:szCs w:val="20"/>
                  </w:rPr>
                </w:rPrChange>
              </w:rPr>
              <w:t>)</w:t>
            </w:r>
          </w:p>
        </w:tc>
      </w:tr>
      <w:tr w:rsidR="006A68FD" w14:paraId="783667D8"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C2B2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02F5" w14:textId="77777777" w:rsidR="006A68FD" w:rsidRDefault="006A68FD" w:rsidP="006A68FD">
            <w:pPr>
              <w:rPr>
                <w:rFonts w:ascii="Arial" w:hAnsi="Arial" w:cs="Arial"/>
                <w:sz w:val="20"/>
                <w:szCs w:val="20"/>
              </w:rPr>
            </w:pPr>
            <w:r>
              <w:rPr>
                <w:rFonts w:ascii="Arial" w:hAnsi="Arial" w:cs="Arial"/>
                <w:sz w:val="20"/>
                <w:szCs w:val="20"/>
              </w:rPr>
              <w:t>737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92B783F"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3B103D9"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8ED5229"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13759676"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DCC0" w14:textId="01C74144" w:rsidR="006A68FD" w:rsidRPr="00EE040F" w:rsidRDefault="006A68FD" w:rsidP="006A68FD">
            <w:pPr>
              <w:rPr>
                <w:rFonts w:ascii="Arial" w:hAnsi="Arial" w:cs="Arial"/>
                <w:color w:val="70AD47" w:themeColor="accent6"/>
                <w:sz w:val="20"/>
                <w:szCs w:val="20"/>
                <w:rPrChange w:id="42" w:author="Alex Krebs" w:date="2024-03-13T17:59:00Z">
                  <w:rPr>
                    <w:rFonts w:ascii="Arial" w:hAnsi="Arial" w:cs="Arial"/>
                    <w:sz w:val="20"/>
                    <w:szCs w:val="20"/>
                  </w:rPr>
                </w:rPrChange>
              </w:rPr>
            </w:pPr>
            <w:r w:rsidRPr="00EE040F">
              <w:rPr>
                <w:rFonts w:ascii="Arial" w:hAnsi="Arial" w:cs="Arial"/>
                <w:color w:val="70AD47" w:themeColor="accent6"/>
                <w:sz w:val="20"/>
                <w:szCs w:val="20"/>
                <w:rPrChange w:id="43" w:author="Alex Krebs" w:date="2024-03-13T17:59:00Z">
                  <w:rPr>
                    <w:rFonts w:ascii="Arial" w:hAnsi="Arial" w:cs="Arial"/>
                    <w:sz w:val="20"/>
                    <w:szCs w:val="20"/>
                  </w:rPr>
                </w:rPrChange>
              </w:rPr>
              <w:t>Revise. (see #63)</w:t>
            </w:r>
          </w:p>
        </w:tc>
      </w:tr>
      <w:tr w:rsidR="006A68FD" w14:paraId="749B88F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ACF37"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53AA" w14:textId="77777777" w:rsidR="006A68FD" w:rsidRDefault="006A68FD" w:rsidP="006A68FD">
            <w:pPr>
              <w:rPr>
                <w:rFonts w:ascii="Arial" w:hAnsi="Arial" w:cs="Arial"/>
                <w:sz w:val="20"/>
                <w:szCs w:val="20"/>
              </w:rPr>
            </w:pPr>
            <w:r>
              <w:rPr>
                <w:rFonts w:ascii="Arial" w:hAnsi="Arial" w:cs="Arial"/>
                <w:sz w:val="20"/>
                <w:szCs w:val="20"/>
              </w:rPr>
              <w:t>903</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8925CB3" w14:textId="77777777" w:rsidR="006A68FD" w:rsidRDefault="006A68FD" w:rsidP="006A68FD">
            <w:pPr>
              <w:rPr>
                <w:rFonts w:ascii="Arial" w:hAnsi="Arial" w:cs="Arial"/>
                <w:color w:val="000000"/>
                <w:sz w:val="20"/>
                <w:szCs w:val="20"/>
              </w:rPr>
            </w:pPr>
            <w:r>
              <w:rPr>
                <w:rFonts w:ascii="Arial" w:hAnsi="Arial" w:cs="Arial"/>
                <w:color w:val="000000"/>
                <w:sz w:val="20"/>
                <w:szCs w:val="20"/>
              </w:rPr>
              <w:t>71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31FB24DB" w14:textId="77777777" w:rsidR="006A68FD" w:rsidRDefault="006A68FD" w:rsidP="006A68FD">
            <w:pPr>
              <w:rPr>
                <w:rFonts w:ascii="Arial" w:hAnsi="Arial" w:cs="Arial"/>
                <w:color w:val="000000"/>
                <w:sz w:val="20"/>
                <w:szCs w:val="20"/>
              </w:rPr>
            </w:pPr>
            <w:r>
              <w:rPr>
                <w:rFonts w:ascii="Arial" w:hAnsi="Arial" w:cs="Arial"/>
                <w:color w:val="000000"/>
                <w:sz w:val="20"/>
                <w:szCs w:val="20"/>
              </w:rPr>
              <w:t>19</w:t>
            </w:r>
          </w:p>
        </w:tc>
        <w:tc>
          <w:tcPr>
            <w:tcW w:w="2718" w:type="dxa"/>
            <w:tcBorders>
              <w:top w:val="single" w:sz="4" w:space="0" w:color="auto"/>
              <w:left w:val="nil"/>
              <w:bottom w:val="single" w:sz="4" w:space="0" w:color="auto"/>
              <w:right w:val="single" w:sz="4" w:space="0" w:color="auto"/>
            </w:tcBorders>
            <w:shd w:val="clear" w:color="auto" w:fill="auto"/>
            <w:hideMark/>
          </w:tcPr>
          <w:p w14:paraId="0AC1B9A2"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4FB27A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a sequence of structure which shall have Type, Length and Value (TLV).</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E4860" w14:textId="541F7E2E" w:rsidR="006A68FD" w:rsidRPr="00EE040F" w:rsidRDefault="006A68FD" w:rsidP="006A68FD">
            <w:pPr>
              <w:rPr>
                <w:rFonts w:ascii="Arial" w:hAnsi="Arial" w:cs="Arial"/>
                <w:color w:val="70AD47" w:themeColor="accent6"/>
                <w:sz w:val="20"/>
                <w:szCs w:val="20"/>
                <w:rPrChange w:id="44" w:author="Alex Krebs" w:date="2024-03-13T17:59:00Z">
                  <w:rPr>
                    <w:rFonts w:ascii="Arial" w:hAnsi="Arial" w:cs="Arial"/>
                    <w:sz w:val="20"/>
                    <w:szCs w:val="20"/>
                  </w:rPr>
                </w:rPrChange>
              </w:rPr>
            </w:pPr>
            <w:r w:rsidRPr="00EE040F">
              <w:rPr>
                <w:rFonts w:ascii="Arial" w:hAnsi="Arial" w:cs="Arial"/>
                <w:color w:val="70AD47" w:themeColor="accent6"/>
                <w:sz w:val="20"/>
                <w:szCs w:val="20"/>
                <w:rPrChange w:id="45" w:author="Alex Krebs" w:date="2024-03-13T17:59:00Z">
                  <w:rPr>
                    <w:rFonts w:ascii="Arial" w:hAnsi="Arial" w:cs="Arial"/>
                    <w:sz w:val="20"/>
                    <w:szCs w:val="20"/>
                  </w:rPr>
                </w:rPrChange>
              </w:rPr>
              <w:t>Revise. (see #63)</w:t>
            </w:r>
          </w:p>
        </w:tc>
      </w:tr>
      <w:tr w:rsidR="006A68FD" w14:paraId="632566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2D3A3" w14:textId="77777777" w:rsidR="006A68FD" w:rsidRDefault="006A68FD" w:rsidP="006A68FD">
            <w:pPr>
              <w:rPr>
                <w:rFonts w:ascii="Arial" w:hAnsi="Arial" w:cs="Arial"/>
                <w:color w:val="000000"/>
                <w:sz w:val="20"/>
                <w:szCs w:val="20"/>
              </w:rPr>
            </w:pPr>
            <w:r>
              <w:rPr>
                <w:rFonts w:ascii="Arial" w:hAnsi="Arial" w:cs="Arial"/>
                <w:color w:val="000000"/>
                <w:sz w:val="20"/>
                <w:szCs w:val="20"/>
              </w:rPr>
              <w:t>Tero Kivinen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DCE95" w14:textId="77777777" w:rsidR="006A68FD" w:rsidRDefault="006A68FD" w:rsidP="006A68FD">
            <w:pPr>
              <w:rPr>
                <w:rFonts w:ascii="Arial" w:hAnsi="Arial" w:cs="Arial"/>
                <w:sz w:val="20"/>
                <w:szCs w:val="20"/>
              </w:rPr>
            </w:pPr>
            <w:r>
              <w:rPr>
                <w:rFonts w:ascii="Arial" w:hAnsi="Arial" w:cs="Arial"/>
                <w:sz w:val="20"/>
                <w:szCs w:val="20"/>
              </w:rPr>
              <w:t>517</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454B1713"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C111C9"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45D43CB6" w14:textId="77777777" w:rsidR="006A68FD" w:rsidRDefault="006A68FD" w:rsidP="006A68FD">
            <w:pPr>
              <w:rPr>
                <w:rFonts w:ascii="Arial" w:hAnsi="Arial" w:cs="Arial"/>
                <w:color w:val="000000"/>
                <w:sz w:val="20"/>
                <w:szCs w:val="20"/>
              </w:rPr>
            </w:pPr>
            <w:r>
              <w:rPr>
                <w:rFonts w:ascii="Arial" w:hAnsi="Arial" w:cs="Arial"/>
                <w:color w:val="000000"/>
                <w:sz w:val="20"/>
                <w:szCs w:val="20"/>
              </w:rPr>
              <w:t>Line seems to be incomplete.</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A29F325"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it.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1DB43" w14:textId="5738988F" w:rsidR="006A68FD" w:rsidRPr="00EE040F" w:rsidRDefault="006A68FD" w:rsidP="006A68FD">
            <w:pPr>
              <w:rPr>
                <w:rFonts w:ascii="Arial" w:hAnsi="Arial" w:cs="Arial"/>
                <w:color w:val="70AD47" w:themeColor="accent6"/>
                <w:sz w:val="20"/>
                <w:szCs w:val="20"/>
                <w:rPrChange w:id="46" w:author="Alex Krebs" w:date="2024-03-13T17:59:00Z">
                  <w:rPr>
                    <w:rFonts w:ascii="Arial" w:hAnsi="Arial" w:cs="Arial"/>
                    <w:sz w:val="20"/>
                    <w:szCs w:val="20"/>
                  </w:rPr>
                </w:rPrChange>
              </w:rPr>
            </w:pPr>
            <w:r w:rsidRPr="00EE040F">
              <w:rPr>
                <w:rFonts w:ascii="Arial" w:hAnsi="Arial" w:cs="Arial"/>
                <w:color w:val="70AD47" w:themeColor="accent6"/>
                <w:sz w:val="20"/>
                <w:szCs w:val="20"/>
                <w:rPrChange w:id="47" w:author="Alex Krebs" w:date="2024-03-13T17:59:00Z">
                  <w:rPr>
                    <w:rFonts w:ascii="Arial" w:hAnsi="Arial" w:cs="Arial"/>
                    <w:sz w:val="20"/>
                    <w:szCs w:val="20"/>
                  </w:rPr>
                </w:rPrChange>
              </w:rPr>
              <w:t>Revise. (see #63)</w:t>
            </w:r>
          </w:p>
        </w:tc>
      </w:tr>
      <w:tr w:rsidR="006A68FD" w14:paraId="35D4523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352DA"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4825" w14:textId="77777777" w:rsidR="006A68FD" w:rsidRDefault="006A68FD" w:rsidP="006A68FD">
            <w:pPr>
              <w:rPr>
                <w:rFonts w:ascii="Arial" w:hAnsi="Arial" w:cs="Arial"/>
                <w:sz w:val="20"/>
                <w:szCs w:val="20"/>
              </w:rPr>
            </w:pPr>
            <w:r>
              <w:rPr>
                <w:rFonts w:ascii="Arial" w:hAnsi="Arial" w:cs="Arial"/>
                <w:sz w:val="20"/>
                <w:szCs w:val="20"/>
              </w:rPr>
              <w:t>740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B5269D6"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3B33200"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2C91FC33" w14:textId="77777777" w:rsidR="006A68FD" w:rsidRDefault="006A68FD" w:rsidP="006A68FD">
            <w:pPr>
              <w:rPr>
                <w:rFonts w:ascii="Arial" w:hAnsi="Arial" w:cs="Arial"/>
                <w:color w:val="000000"/>
                <w:sz w:val="20"/>
                <w:szCs w:val="20"/>
              </w:rPr>
            </w:pPr>
            <w:r>
              <w:rPr>
                <w:rFonts w:ascii="Arial" w:hAnsi="Arial" w:cs="Arial"/>
                <w:color w:val="000000"/>
                <w:sz w:val="20"/>
                <w:szCs w:val="20"/>
              </w:rPr>
              <w:t>Field description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7784EDF7" w14:textId="77777777" w:rsidR="006A68FD" w:rsidRDefault="006A68FD" w:rsidP="006A68FD">
            <w:pPr>
              <w:rPr>
                <w:rFonts w:ascii="Arial" w:hAnsi="Arial" w:cs="Arial"/>
                <w:color w:val="000000"/>
                <w:sz w:val="20"/>
                <w:szCs w:val="20"/>
              </w:rPr>
            </w:pPr>
            <w:r>
              <w:rPr>
                <w:rFonts w:ascii="Arial" w:hAnsi="Arial" w:cs="Arial"/>
                <w:color w:val="000000"/>
                <w:sz w:val="20"/>
                <w:szCs w:val="20"/>
              </w:rPr>
              <w:t>Add field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A1AD6" w14:textId="31417B5E" w:rsidR="006A68FD" w:rsidRPr="00EE040F" w:rsidRDefault="006A68FD" w:rsidP="006A68FD">
            <w:pPr>
              <w:rPr>
                <w:rFonts w:ascii="Arial" w:hAnsi="Arial" w:cs="Arial"/>
                <w:color w:val="70AD47" w:themeColor="accent6"/>
                <w:sz w:val="20"/>
                <w:szCs w:val="20"/>
                <w:rPrChange w:id="48" w:author="Alex Krebs" w:date="2024-03-13T17:59:00Z">
                  <w:rPr>
                    <w:rFonts w:ascii="Arial" w:hAnsi="Arial" w:cs="Arial"/>
                    <w:sz w:val="20"/>
                    <w:szCs w:val="20"/>
                  </w:rPr>
                </w:rPrChange>
              </w:rPr>
            </w:pPr>
            <w:r w:rsidRPr="00EE040F">
              <w:rPr>
                <w:rFonts w:ascii="Arial" w:hAnsi="Arial" w:cs="Arial"/>
                <w:color w:val="70AD47" w:themeColor="accent6"/>
                <w:sz w:val="20"/>
                <w:szCs w:val="20"/>
                <w:rPrChange w:id="49" w:author="Alex Krebs" w:date="2024-03-13T17:59:00Z">
                  <w:rPr>
                    <w:rFonts w:ascii="Arial" w:hAnsi="Arial" w:cs="Arial"/>
                    <w:sz w:val="20"/>
                    <w:szCs w:val="20"/>
                  </w:rPr>
                </w:rPrChange>
              </w:rPr>
              <w:t>Revise. (see #63)</w:t>
            </w:r>
          </w:p>
        </w:tc>
      </w:tr>
      <w:tr w:rsidR="006A68FD" w14:paraId="17803611"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20276" w14:textId="77777777" w:rsidR="006A68FD" w:rsidRDefault="006A68FD" w:rsidP="006A68FD">
            <w:pPr>
              <w:rPr>
                <w:rFonts w:ascii="Arial" w:hAnsi="Arial" w:cs="Arial"/>
                <w:color w:val="000000"/>
                <w:sz w:val="20"/>
                <w:szCs w:val="20"/>
              </w:rPr>
            </w:pPr>
            <w:r>
              <w:rPr>
                <w:rFonts w:ascii="Arial" w:hAnsi="Arial" w:cs="Arial"/>
                <w:color w:val="000000"/>
                <w:sz w:val="20"/>
                <w:szCs w:val="20"/>
              </w:rPr>
              <w:t>Mickael Maman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287C" w14:textId="77777777" w:rsidR="006A68FD" w:rsidRDefault="006A68FD" w:rsidP="006A68FD">
            <w:pPr>
              <w:rPr>
                <w:rFonts w:ascii="Arial" w:hAnsi="Arial" w:cs="Arial"/>
                <w:sz w:val="20"/>
                <w:szCs w:val="20"/>
              </w:rPr>
            </w:pPr>
            <w:r>
              <w:rPr>
                <w:rFonts w:ascii="Arial" w:hAnsi="Arial" w:cs="Arial"/>
                <w:sz w:val="20"/>
                <w:szCs w:val="20"/>
              </w:rPr>
              <w:t>904</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74EED8B0" w14:textId="77777777" w:rsidR="006A68FD" w:rsidRDefault="006A68FD" w:rsidP="006A68FD">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09FBC842"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1B3E4A3F" w14:textId="77777777" w:rsidR="006A68FD" w:rsidRDefault="006A68FD" w:rsidP="006A68FD">
            <w:pPr>
              <w:rPr>
                <w:rFonts w:ascii="Arial" w:hAnsi="Arial" w:cs="Arial"/>
                <w:color w:val="000000"/>
                <w:sz w:val="20"/>
                <w:szCs w:val="20"/>
              </w:rPr>
            </w:pPr>
            <w:r>
              <w:rPr>
                <w:rFonts w:ascii="Arial" w:hAnsi="Arial" w:cs="Arial"/>
                <w:color w:val="000000"/>
                <w:sz w:val="20"/>
                <w:szCs w:val="20"/>
              </w:rPr>
              <w:t>The SMC TLVs field is the list of supported message control commands. This is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FB30431"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the sentence as previously #13</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49335" w14:textId="3826A1B0" w:rsidR="006A68FD" w:rsidRPr="00EE040F" w:rsidRDefault="006A68FD" w:rsidP="006A68FD">
            <w:pPr>
              <w:rPr>
                <w:rFonts w:ascii="Arial" w:hAnsi="Arial" w:cs="Arial"/>
                <w:color w:val="70AD47" w:themeColor="accent6"/>
                <w:sz w:val="20"/>
                <w:szCs w:val="20"/>
                <w:rPrChange w:id="50" w:author="Alex Krebs" w:date="2024-03-13T17:59:00Z">
                  <w:rPr>
                    <w:rFonts w:ascii="Arial" w:hAnsi="Arial" w:cs="Arial"/>
                    <w:sz w:val="20"/>
                    <w:szCs w:val="20"/>
                  </w:rPr>
                </w:rPrChange>
              </w:rPr>
            </w:pPr>
            <w:r w:rsidRPr="00EE040F">
              <w:rPr>
                <w:rFonts w:ascii="Arial" w:hAnsi="Arial" w:cs="Arial"/>
                <w:color w:val="70AD47" w:themeColor="accent6"/>
                <w:sz w:val="20"/>
                <w:szCs w:val="20"/>
                <w:rPrChange w:id="51" w:author="Alex Krebs" w:date="2024-03-13T17:59:00Z">
                  <w:rPr>
                    <w:rFonts w:ascii="Arial" w:hAnsi="Arial" w:cs="Arial"/>
                    <w:sz w:val="20"/>
                    <w:szCs w:val="20"/>
                  </w:rPr>
                </w:rPrChange>
              </w:rPr>
              <w:t>Revise. (see #63)</w:t>
            </w:r>
          </w:p>
        </w:tc>
      </w:tr>
      <w:tr w:rsidR="00A13A26" w14:paraId="3D8218C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6ED8A" w14:textId="77777777" w:rsidR="00A13A26" w:rsidRDefault="00A13A26">
            <w:pPr>
              <w:rPr>
                <w:rFonts w:ascii="Arial" w:hAnsi="Arial" w:cs="Arial"/>
                <w:color w:val="000000"/>
                <w:sz w:val="20"/>
                <w:szCs w:val="20"/>
              </w:rPr>
            </w:pPr>
            <w:r>
              <w:rPr>
                <w:rFonts w:ascii="Arial" w:hAnsi="Arial" w:cs="Arial"/>
                <w:color w:val="000000"/>
                <w:sz w:val="20"/>
                <w:szCs w:val="20"/>
              </w:rPr>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385ED" w14:textId="77777777" w:rsidR="00A13A26" w:rsidRDefault="00A13A26">
            <w:pPr>
              <w:rPr>
                <w:rFonts w:ascii="Arial" w:hAnsi="Arial" w:cs="Arial"/>
                <w:sz w:val="20"/>
                <w:szCs w:val="20"/>
              </w:rPr>
            </w:pPr>
            <w:r>
              <w:rPr>
                <w:rFonts w:ascii="Arial" w:hAnsi="Arial" w:cs="Arial"/>
                <w:sz w:val="20"/>
                <w:szCs w:val="20"/>
              </w:rPr>
              <w:t>348</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B6590D2" w14:textId="77777777" w:rsidR="00A13A26" w:rsidRDefault="00A13A26">
            <w:pPr>
              <w:rPr>
                <w:rFonts w:ascii="Arial" w:hAnsi="Arial" w:cs="Arial"/>
                <w:color w:val="000000"/>
                <w:sz w:val="20"/>
                <w:szCs w:val="20"/>
              </w:rPr>
            </w:pPr>
            <w:r>
              <w:rPr>
                <w:rFonts w:ascii="Arial" w:hAnsi="Arial" w:cs="Arial"/>
                <w:color w:val="000000"/>
                <w:sz w:val="20"/>
                <w:szCs w:val="20"/>
              </w:rPr>
              <w:t>72</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527172D9" w14:textId="77777777" w:rsidR="00A13A26" w:rsidRDefault="00A13A26">
            <w:pPr>
              <w:rPr>
                <w:rFonts w:ascii="Arial" w:hAnsi="Arial" w:cs="Arial"/>
                <w:color w:val="000000"/>
                <w:sz w:val="20"/>
                <w:szCs w:val="20"/>
              </w:rPr>
            </w:pPr>
            <w:r>
              <w:rPr>
                <w:rFonts w:ascii="Arial" w:hAnsi="Arial" w:cs="Arial"/>
                <w:color w:val="000000"/>
                <w:sz w:val="20"/>
                <w:szCs w:val="20"/>
              </w:rPr>
              <w:t>5-7</w:t>
            </w:r>
          </w:p>
        </w:tc>
        <w:tc>
          <w:tcPr>
            <w:tcW w:w="2718" w:type="dxa"/>
            <w:tcBorders>
              <w:top w:val="single" w:sz="4" w:space="0" w:color="auto"/>
              <w:left w:val="nil"/>
              <w:bottom w:val="single" w:sz="4" w:space="0" w:color="auto"/>
              <w:right w:val="single" w:sz="4" w:space="0" w:color="auto"/>
            </w:tcBorders>
            <w:shd w:val="clear" w:color="auto" w:fill="auto"/>
            <w:hideMark/>
          </w:tcPr>
          <w:p w14:paraId="654FCF43" w14:textId="77777777" w:rsidR="00A13A26" w:rsidRDefault="00A13A26">
            <w:pPr>
              <w:rPr>
                <w:rFonts w:ascii="Arial" w:hAnsi="Arial" w:cs="Arial"/>
                <w:color w:val="000000"/>
                <w:sz w:val="20"/>
                <w:szCs w:val="20"/>
              </w:rPr>
            </w:pPr>
            <w:r>
              <w:rPr>
                <w:rFonts w:ascii="Arial" w:hAnsi="Arial" w:cs="Arial"/>
                <w:color w:val="000000"/>
                <w:sz w:val="20"/>
                <w:szCs w:val="20"/>
              </w:rPr>
              <w:t>The descriptions of the SMC TLVs field, CAP Duration field, Initialization Slot Duration field are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1CF34C7" w14:textId="77777777" w:rsidR="00A13A26" w:rsidRDefault="00A13A26">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7E4D" w14:textId="4F44CFDF" w:rsidR="00A13A26" w:rsidRPr="00A13A26" w:rsidRDefault="00A13A26">
            <w:pPr>
              <w:rPr>
                <w:rFonts w:ascii="Arial" w:hAnsi="Arial" w:cs="Arial"/>
                <w:sz w:val="20"/>
                <w:szCs w:val="20"/>
              </w:rPr>
            </w:pPr>
            <w:r>
              <w:rPr>
                <w:rFonts w:ascii="Arial" w:hAnsi="Arial" w:cs="Arial"/>
                <w:sz w:val="20"/>
                <w:szCs w:val="20"/>
              </w:rPr>
              <w:t xml:space="preserve">partially solved as per below, other issues --&gt; reassign please </w:t>
            </w:r>
          </w:p>
        </w:tc>
      </w:tr>
      <w:tr w:rsidR="006A68FD" w14:paraId="7D6815E3"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5F97" w14:textId="77777777" w:rsidR="006A68FD" w:rsidRDefault="006A68FD" w:rsidP="006A68FD">
            <w:pPr>
              <w:rPr>
                <w:rFonts w:ascii="Arial" w:hAnsi="Arial" w:cs="Arial"/>
                <w:color w:val="000000"/>
                <w:sz w:val="20"/>
                <w:szCs w:val="20"/>
              </w:rPr>
            </w:pPr>
            <w:r>
              <w:rPr>
                <w:rFonts w:ascii="Arial" w:hAnsi="Arial" w:cs="Arial"/>
                <w:color w:val="000000"/>
                <w:sz w:val="20"/>
                <w:szCs w:val="20"/>
              </w:rPr>
              <w:lastRenderedPageBreak/>
              <w:t>Bin Qian</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60C02" w14:textId="77777777" w:rsidR="006A68FD" w:rsidRDefault="006A68FD" w:rsidP="006A68FD">
            <w:pPr>
              <w:rPr>
                <w:rFonts w:ascii="Arial" w:hAnsi="Arial" w:cs="Arial"/>
                <w:sz w:val="20"/>
                <w:szCs w:val="20"/>
              </w:rPr>
            </w:pPr>
            <w:r>
              <w:rPr>
                <w:rFonts w:ascii="Arial" w:hAnsi="Arial" w:cs="Arial"/>
                <w:sz w:val="20"/>
                <w:szCs w:val="20"/>
              </w:rPr>
              <w:t>350</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4276EA3"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77CC28BF" w14:textId="77777777" w:rsidR="006A68FD" w:rsidRDefault="006A68FD" w:rsidP="006A68FD">
            <w:pPr>
              <w:rPr>
                <w:rFonts w:ascii="Arial" w:hAnsi="Arial" w:cs="Arial"/>
                <w:color w:val="000000"/>
                <w:sz w:val="20"/>
                <w:szCs w:val="20"/>
              </w:rPr>
            </w:pPr>
            <w:r>
              <w:rPr>
                <w:rFonts w:ascii="Arial" w:hAnsi="Arial" w:cs="Arial"/>
                <w:color w:val="000000"/>
                <w:sz w:val="20"/>
                <w:szCs w:val="20"/>
              </w:rPr>
              <w:t>5</w:t>
            </w:r>
          </w:p>
        </w:tc>
        <w:tc>
          <w:tcPr>
            <w:tcW w:w="2718" w:type="dxa"/>
            <w:tcBorders>
              <w:top w:val="single" w:sz="4" w:space="0" w:color="auto"/>
              <w:left w:val="nil"/>
              <w:bottom w:val="single" w:sz="4" w:space="0" w:color="auto"/>
              <w:right w:val="single" w:sz="4" w:space="0" w:color="auto"/>
            </w:tcBorders>
            <w:shd w:val="clear" w:color="auto" w:fill="auto"/>
            <w:hideMark/>
          </w:tcPr>
          <w:p w14:paraId="6E4416CD" w14:textId="77777777" w:rsidR="006A68FD" w:rsidRDefault="006A68FD" w:rsidP="006A68FD">
            <w:pPr>
              <w:rPr>
                <w:rFonts w:ascii="Arial" w:hAnsi="Arial" w:cs="Arial"/>
                <w:color w:val="000000"/>
                <w:sz w:val="20"/>
                <w:szCs w:val="20"/>
              </w:rPr>
            </w:pPr>
            <w:r>
              <w:rPr>
                <w:rFonts w:ascii="Arial" w:hAnsi="Arial" w:cs="Arial"/>
                <w:color w:val="000000"/>
                <w:sz w:val="20"/>
                <w:szCs w:val="20"/>
              </w:rPr>
              <w:t>The number of occupied octets of SMC TLVs is missing</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452BBA92" w14:textId="77777777" w:rsidR="006A68FD" w:rsidRDefault="006A68FD" w:rsidP="006A68FD">
            <w:pPr>
              <w:rPr>
                <w:rFonts w:ascii="Arial" w:hAnsi="Arial" w:cs="Arial"/>
                <w:color w:val="000000"/>
                <w:sz w:val="20"/>
                <w:szCs w:val="20"/>
              </w:rPr>
            </w:pPr>
            <w:r>
              <w:rPr>
                <w:rFonts w:ascii="Arial" w:hAnsi="Arial" w:cs="Arial"/>
                <w:color w:val="000000"/>
                <w:sz w:val="20"/>
                <w:szCs w:val="20"/>
              </w:rPr>
              <w:t>As in the comment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55DF" w14:textId="3D159CED" w:rsidR="006A68FD" w:rsidRPr="00EE040F" w:rsidRDefault="006A68FD" w:rsidP="006A68FD">
            <w:pPr>
              <w:rPr>
                <w:rFonts w:ascii="Arial" w:hAnsi="Arial" w:cs="Arial"/>
                <w:color w:val="70AD47" w:themeColor="accent6"/>
                <w:sz w:val="20"/>
                <w:szCs w:val="20"/>
                <w:rPrChange w:id="52" w:author="Alex Krebs" w:date="2024-03-13T17:59:00Z">
                  <w:rPr>
                    <w:rFonts w:ascii="Arial" w:hAnsi="Arial" w:cs="Arial"/>
                    <w:sz w:val="20"/>
                    <w:szCs w:val="20"/>
                  </w:rPr>
                </w:rPrChange>
              </w:rPr>
            </w:pPr>
            <w:r w:rsidRPr="00EE040F">
              <w:rPr>
                <w:rFonts w:ascii="Arial" w:hAnsi="Arial" w:cs="Arial"/>
                <w:color w:val="70AD47" w:themeColor="accent6"/>
                <w:sz w:val="20"/>
                <w:szCs w:val="20"/>
                <w:rPrChange w:id="53" w:author="Alex Krebs" w:date="2024-03-13T17:59:00Z">
                  <w:rPr>
                    <w:rFonts w:ascii="Arial" w:hAnsi="Arial" w:cs="Arial"/>
                    <w:sz w:val="20"/>
                    <w:szCs w:val="20"/>
                  </w:rPr>
                </w:rPrChange>
              </w:rPr>
              <w:t>Revise. (see #63)</w:t>
            </w:r>
          </w:p>
        </w:tc>
      </w:tr>
      <w:tr w:rsidR="006A68FD" w14:paraId="710E0FBD"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CA96B" w14:textId="77777777" w:rsidR="006A68FD" w:rsidRDefault="006A68FD" w:rsidP="006A68FD">
            <w:pPr>
              <w:rPr>
                <w:rFonts w:ascii="Arial" w:hAnsi="Arial" w:cs="Arial"/>
                <w:color w:val="000000"/>
                <w:sz w:val="20"/>
                <w:szCs w:val="20"/>
              </w:rPr>
            </w:pPr>
            <w:r>
              <w:rPr>
                <w:rFonts w:ascii="Arial" w:hAnsi="Arial" w:cs="Arial"/>
                <w:color w:val="000000"/>
                <w:sz w:val="20"/>
                <w:szCs w:val="20"/>
              </w:rPr>
              <w:t>Benjamin Rolfe</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C1C66" w14:textId="77777777" w:rsidR="006A68FD" w:rsidRDefault="006A68FD" w:rsidP="006A68FD">
            <w:pPr>
              <w:rPr>
                <w:rFonts w:ascii="Arial" w:hAnsi="Arial" w:cs="Arial"/>
                <w:sz w:val="20"/>
                <w:szCs w:val="20"/>
              </w:rPr>
            </w:pPr>
            <w:r>
              <w:rPr>
                <w:rFonts w:ascii="Arial" w:hAnsi="Arial" w:cs="Arial"/>
                <w:sz w:val="20"/>
                <w:szCs w:val="20"/>
              </w:rPr>
              <w:t>165</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2FA6D8A"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6C4923F7" w14:textId="77777777" w:rsidR="006A68FD" w:rsidRDefault="006A68FD" w:rsidP="006A68FD">
            <w:pPr>
              <w:rPr>
                <w:rFonts w:ascii="Arial" w:hAnsi="Arial" w:cs="Arial"/>
                <w:color w:val="000000"/>
                <w:sz w:val="20"/>
                <w:szCs w:val="20"/>
              </w:rPr>
            </w:pPr>
            <w:r>
              <w:rPr>
                <w:rFonts w:ascii="Arial" w:hAnsi="Arial" w:cs="Arial"/>
                <w:color w:val="000000"/>
                <w:sz w:val="20"/>
                <w:szCs w:val="20"/>
              </w:rPr>
              <w:t>7</w:t>
            </w:r>
          </w:p>
        </w:tc>
        <w:tc>
          <w:tcPr>
            <w:tcW w:w="2718" w:type="dxa"/>
            <w:tcBorders>
              <w:top w:val="single" w:sz="4" w:space="0" w:color="auto"/>
              <w:left w:val="nil"/>
              <w:bottom w:val="single" w:sz="4" w:space="0" w:color="auto"/>
              <w:right w:val="single" w:sz="4" w:space="0" w:color="auto"/>
            </w:tcBorders>
            <w:shd w:val="clear" w:color="auto" w:fill="auto"/>
            <w:hideMark/>
          </w:tcPr>
          <w:p w14:paraId="4CF5BCF5"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Incomplete specification (TBD): SMC TLVs. </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0A5ED102" w14:textId="77777777" w:rsidR="006A68FD" w:rsidRDefault="006A68FD" w:rsidP="006A68FD">
            <w:pPr>
              <w:rPr>
                <w:rFonts w:ascii="Arial" w:hAnsi="Arial" w:cs="Arial"/>
                <w:color w:val="000000"/>
                <w:sz w:val="20"/>
                <w:szCs w:val="20"/>
              </w:rPr>
            </w:pPr>
            <w:r>
              <w:rPr>
                <w:rFonts w:ascii="Arial" w:hAnsi="Arial" w:cs="Arial"/>
                <w:color w:val="000000"/>
                <w:sz w:val="20"/>
                <w:szCs w:val="20"/>
              </w:rPr>
              <w:t xml:space="preserve">Complete definition or delete the fields that are not needed </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F092" w14:textId="01320E96" w:rsidR="006A68FD" w:rsidRPr="00EE040F" w:rsidRDefault="006A68FD" w:rsidP="006A68FD">
            <w:pPr>
              <w:rPr>
                <w:rFonts w:ascii="Arial" w:hAnsi="Arial" w:cs="Arial"/>
                <w:color w:val="70AD47" w:themeColor="accent6"/>
                <w:sz w:val="20"/>
                <w:szCs w:val="20"/>
                <w:rPrChange w:id="54" w:author="Alex Krebs" w:date="2024-03-13T17:59:00Z">
                  <w:rPr>
                    <w:rFonts w:ascii="Arial" w:hAnsi="Arial" w:cs="Arial"/>
                    <w:sz w:val="20"/>
                    <w:szCs w:val="20"/>
                  </w:rPr>
                </w:rPrChange>
              </w:rPr>
            </w:pPr>
            <w:r w:rsidRPr="00EE040F">
              <w:rPr>
                <w:rFonts w:ascii="Arial" w:hAnsi="Arial" w:cs="Arial"/>
                <w:color w:val="70AD47" w:themeColor="accent6"/>
                <w:sz w:val="20"/>
                <w:szCs w:val="20"/>
                <w:rPrChange w:id="55" w:author="Alex Krebs" w:date="2024-03-13T17:59:00Z">
                  <w:rPr>
                    <w:rFonts w:ascii="Arial" w:hAnsi="Arial" w:cs="Arial"/>
                    <w:sz w:val="20"/>
                    <w:szCs w:val="20"/>
                  </w:rPr>
                </w:rPrChange>
              </w:rPr>
              <w:t>Revise. (see #63)</w:t>
            </w:r>
          </w:p>
        </w:tc>
      </w:tr>
      <w:tr w:rsidR="006A68FD" w14:paraId="45E0658A"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CBDB" w14:textId="77777777" w:rsidR="006A68FD" w:rsidRDefault="006A68FD" w:rsidP="006A68FD">
            <w:pPr>
              <w:rPr>
                <w:rFonts w:ascii="Arial" w:hAnsi="Arial" w:cs="Arial"/>
                <w:color w:val="000000"/>
                <w:sz w:val="20"/>
                <w:szCs w:val="20"/>
              </w:rPr>
            </w:pPr>
            <w:r>
              <w:rPr>
                <w:rFonts w:ascii="Arial" w:hAnsi="Arial" w:cs="Arial"/>
                <w:color w:val="000000"/>
                <w:sz w:val="20"/>
                <w:szCs w:val="20"/>
              </w:rPr>
              <w:t>Carl Murray</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76AF" w14:textId="77777777" w:rsidR="006A68FD" w:rsidRDefault="006A68FD" w:rsidP="006A68FD">
            <w:pPr>
              <w:rPr>
                <w:rFonts w:ascii="Arial" w:hAnsi="Arial" w:cs="Arial"/>
                <w:sz w:val="20"/>
                <w:szCs w:val="20"/>
              </w:rPr>
            </w:pPr>
            <w:r>
              <w:rPr>
                <w:rFonts w:ascii="Arial" w:hAnsi="Arial" w:cs="Arial"/>
                <w:sz w:val="20"/>
                <w:szCs w:val="20"/>
              </w:rPr>
              <w:t>746</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3590784" w14:textId="77777777" w:rsidR="006A68FD" w:rsidRDefault="006A68FD" w:rsidP="006A68FD">
            <w:pPr>
              <w:rPr>
                <w:rFonts w:ascii="Arial" w:hAnsi="Arial" w:cs="Arial"/>
                <w:color w:val="000000"/>
                <w:sz w:val="20"/>
                <w:szCs w:val="20"/>
              </w:rPr>
            </w:pPr>
            <w:r>
              <w:rPr>
                <w:rFonts w:ascii="Arial" w:hAnsi="Arial" w:cs="Arial"/>
                <w:color w:val="000000"/>
                <w:sz w:val="20"/>
                <w:szCs w:val="20"/>
              </w:rPr>
              <w:t>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9823B08" w14:textId="77777777" w:rsidR="006A68FD" w:rsidRDefault="006A68FD" w:rsidP="006A68FD">
            <w:pPr>
              <w:rPr>
                <w:rFonts w:ascii="Arial" w:hAnsi="Arial" w:cs="Arial"/>
                <w:color w:val="000000"/>
                <w:sz w:val="20"/>
                <w:szCs w:val="20"/>
              </w:rPr>
            </w:pPr>
            <w:r>
              <w:rPr>
                <w:rFonts w:ascii="Arial" w:hAnsi="Arial" w:cs="Arial"/>
                <w:color w:val="000000"/>
                <w:sz w:val="20"/>
                <w:szCs w:val="20"/>
              </w:rPr>
              <w:t>12</w:t>
            </w:r>
          </w:p>
        </w:tc>
        <w:tc>
          <w:tcPr>
            <w:tcW w:w="2718" w:type="dxa"/>
            <w:tcBorders>
              <w:top w:val="single" w:sz="4" w:space="0" w:color="auto"/>
              <w:left w:val="nil"/>
              <w:bottom w:val="single" w:sz="4" w:space="0" w:color="auto"/>
              <w:right w:val="single" w:sz="4" w:space="0" w:color="auto"/>
            </w:tcBorders>
            <w:shd w:val="clear" w:color="auto" w:fill="auto"/>
            <w:hideMark/>
          </w:tcPr>
          <w:p w14:paraId="341F60D9" w14:textId="77777777" w:rsidR="006A68FD" w:rsidRDefault="006A68FD" w:rsidP="006A68FD">
            <w:pPr>
              <w:rPr>
                <w:rFonts w:ascii="Arial" w:hAnsi="Arial" w:cs="Arial"/>
                <w:color w:val="000000"/>
                <w:sz w:val="20"/>
                <w:szCs w:val="20"/>
              </w:rPr>
            </w:pPr>
            <w:r>
              <w:rPr>
                <w:rFonts w:ascii="Arial" w:hAnsi="Arial" w:cs="Arial"/>
                <w:color w:val="000000"/>
                <w:sz w:val="20"/>
                <w:szCs w:val="20"/>
              </w:rPr>
              <w:t>Incomplete description</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32D32E7D" w14:textId="77777777" w:rsidR="006A68FD" w:rsidRDefault="006A68FD" w:rsidP="006A68FD">
            <w:pPr>
              <w:rPr>
                <w:rFonts w:ascii="Arial" w:hAnsi="Arial" w:cs="Arial"/>
                <w:color w:val="000000"/>
                <w:sz w:val="20"/>
                <w:szCs w:val="20"/>
              </w:rPr>
            </w:pPr>
            <w:r>
              <w:rPr>
                <w:rFonts w:ascii="Arial" w:hAnsi="Arial" w:cs="Arial"/>
                <w:color w:val="000000"/>
                <w:sz w:val="20"/>
                <w:szCs w:val="20"/>
              </w:rPr>
              <w:t>Complete description</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B3A17" w14:textId="786645D7" w:rsidR="006A68FD" w:rsidRPr="00EE040F" w:rsidRDefault="006A68FD" w:rsidP="006A68FD">
            <w:pPr>
              <w:rPr>
                <w:rFonts w:ascii="Arial" w:hAnsi="Arial" w:cs="Arial"/>
                <w:color w:val="70AD47" w:themeColor="accent6"/>
                <w:sz w:val="20"/>
                <w:szCs w:val="20"/>
                <w:rPrChange w:id="56" w:author="Alex Krebs" w:date="2024-03-13T17:59:00Z">
                  <w:rPr>
                    <w:rFonts w:ascii="Arial" w:hAnsi="Arial" w:cs="Arial"/>
                    <w:sz w:val="20"/>
                    <w:szCs w:val="20"/>
                  </w:rPr>
                </w:rPrChange>
              </w:rPr>
            </w:pPr>
            <w:r w:rsidRPr="00EE040F">
              <w:rPr>
                <w:rFonts w:ascii="Arial" w:hAnsi="Arial" w:cs="Arial"/>
                <w:color w:val="70AD47" w:themeColor="accent6"/>
                <w:sz w:val="20"/>
                <w:szCs w:val="20"/>
                <w:rPrChange w:id="57" w:author="Alex Krebs" w:date="2024-03-13T17:59:00Z">
                  <w:rPr>
                    <w:rFonts w:ascii="Arial" w:hAnsi="Arial" w:cs="Arial"/>
                    <w:sz w:val="20"/>
                    <w:szCs w:val="20"/>
                  </w:rPr>
                </w:rPrChange>
              </w:rPr>
              <w:t>Revise. (see #63)</w:t>
            </w:r>
          </w:p>
        </w:tc>
      </w:tr>
      <w:tr w:rsidR="00646819" w:rsidRPr="00A13A26" w14:paraId="27EB2DAE" w14:textId="77777777" w:rsidTr="00646819">
        <w:trPr>
          <w:trHeight w:val="380"/>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64C3" w14:textId="25962DB0" w:rsidR="00646819" w:rsidRDefault="00646819" w:rsidP="00646819">
            <w:pPr>
              <w:rPr>
                <w:rFonts w:ascii="Arial" w:hAnsi="Arial" w:cs="Arial"/>
                <w:color w:val="000000"/>
                <w:sz w:val="20"/>
                <w:szCs w:val="20"/>
              </w:rPr>
            </w:pPr>
            <w:r>
              <w:rPr>
                <w:rFonts w:ascii="Arial" w:hAnsi="Arial" w:cs="Arial"/>
                <w:sz w:val="20"/>
                <w:szCs w:val="20"/>
              </w:rPr>
              <w:t>Alex Krebs</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667BB" w14:textId="57C1CCBC" w:rsidR="00646819" w:rsidRDefault="00646819" w:rsidP="00646819">
            <w:pPr>
              <w:rPr>
                <w:rFonts w:ascii="Arial" w:hAnsi="Arial" w:cs="Arial"/>
                <w:sz w:val="20"/>
                <w:szCs w:val="20"/>
              </w:rPr>
            </w:pPr>
            <w:r>
              <w:rPr>
                <w:rFonts w:ascii="Arial" w:hAnsi="Arial" w:cs="Arial"/>
                <w:sz w:val="20"/>
                <w:szCs w:val="20"/>
              </w:rPr>
              <w:t>62</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6264813" w14:textId="2717FCF3" w:rsidR="00646819" w:rsidRDefault="00646819" w:rsidP="00646819">
            <w:pPr>
              <w:rPr>
                <w:rFonts w:ascii="Arial" w:hAnsi="Arial" w:cs="Arial"/>
                <w:color w:val="000000"/>
                <w:sz w:val="20"/>
                <w:szCs w:val="20"/>
              </w:rPr>
            </w:pPr>
            <w:r>
              <w:rPr>
                <w:rFonts w:ascii="Arial" w:hAnsi="Arial" w:cs="Arial"/>
                <w:color w:val="000000"/>
                <w:sz w:val="20"/>
                <w:szCs w:val="20"/>
              </w:rPr>
              <w:t>71,72,74</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15A7E443" w14:textId="6E7E9FA3" w:rsidR="00646819" w:rsidRDefault="00646819" w:rsidP="00646819">
            <w:pPr>
              <w:rPr>
                <w:rFonts w:ascii="Arial" w:hAnsi="Arial" w:cs="Arial"/>
                <w:color w:val="000000"/>
                <w:sz w:val="20"/>
                <w:szCs w:val="20"/>
              </w:rPr>
            </w:pPr>
            <w:r>
              <w:rPr>
                <w:rFonts w:ascii="Arial" w:hAnsi="Arial" w:cs="Arial"/>
                <w:sz w:val="20"/>
                <w:szCs w:val="20"/>
              </w:rPr>
              <w:t>17,3,5</w:t>
            </w:r>
          </w:p>
        </w:tc>
        <w:tc>
          <w:tcPr>
            <w:tcW w:w="2718" w:type="dxa"/>
            <w:tcBorders>
              <w:top w:val="single" w:sz="4" w:space="0" w:color="auto"/>
              <w:left w:val="nil"/>
              <w:bottom w:val="single" w:sz="4" w:space="0" w:color="auto"/>
              <w:right w:val="single" w:sz="4" w:space="0" w:color="auto"/>
            </w:tcBorders>
            <w:shd w:val="clear" w:color="auto" w:fill="auto"/>
            <w:hideMark/>
          </w:tcPr>
          <w:p w14:paraId="64EC8C45" w14:textId="58E693FB" w:rsidR="00646819" w:rsidRDefault="00646819" w:rsidP="00646819">
            <w:pPr>
              <w:rPr>
                <w:rFonts w:ascii="Arial" w:hAnsi="Arial" w:cs="Arial"/>
                <w:color w:val="000000"/>
                <w:sz w:val="20"/>
                <w:szCs w:val="20"/>
              </w:rPr>
            </w:pPr>
            <w:r>
              <w:rPr>
                <w:rFonts w:ascii="Arial" w:hAnsi="Arial" w:cs="Arial"/>
                <w:sz w:val="20"/>
                <w:szCs w:val="20"/>
              </w:rPr>
              <w:t>? needs to be defined</w:t>
            </w:r>
          </w:p>
        </w:tc>
        <w:tc>
          <w:tcPr>
            <w:tcW w:w="2258" w:type="dxa"/>
            <w:tcBorders>
              <w:top w:val="single" w:sz="4" w:space="0" w:color="auto"/>
              <w:left w:val="single" w:sz="4" w:space="0" w:color="auto"/>
              <w:bottom w:val="single" w:sz="4" w:space="0" w:color="auto"/>
              <w:right w:val="single" w:sz="4" w:space="0" w:color="auto"/>
            </w:tcBorders>
            <w:shd w:val="clear" w:color="auto" w:fill="auto"/>
            <w:hideMark/>
          </w:tcPr>
          <w:p w14:paraId="61CE1A2A" w14:textId="2F49D618" w:rsidR="00646819" w:rsidRDefault="00646819" w:rsidP="00646819">
            <w:pPr>
              <w:rPr>
                <w:rFonts w:ascii="Arial" w:hAnsi="Arial" w:cs="Arial"/>
                <w:color w:val="000000"/>
                <w:sz w:val="20"/>
                <w:szCs w:val="20"/>
              </w:rPr>
            </w:pPr>
            <w:r>
              <w:rPr>
                <w:rFonts w:ascii="Arial" w:hAnsi="Arial" w:cs="Arial"/>
                <w:sz w:val="20"/>
                <w:szCs w:val="20"/>
              </w:rPr>
              <w:t>change "?" to "variable"</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EBB10" w14:textId="05F07657" w:rsidR="00646819" w:rsidRPr="00A13A26" w:rsidRDefault="00646819" w:rsidP="00646819">
            <w:pPr>
              <w:rPr>
                <w:rFonts w:ascii="Arial" w:hAnsi="Arial" w:cs="Arial"/>
                <w:sz w:val="20"/>
                <w:szCs w:val="20"/>
              </w:rPr>
            </w:pPr>
            <w:del w:id="58" w:author="Alex Krebs" w:date="2024-03-13T12:51:00Z">
              <w:r w:rsidDel="002223CA">
                <w:rPr>
                  <w:rFonts w:ascii="Arial" w:hAnsi="Arial" w:cs="Arial"/>
                  <w:sz w:val="20"/>
                  <w:szCs w:val="20"/>
                </w:rPr>
                <w:delText>Accept</w:delText>
              </w:r>
            </w:del>
            <w:ins w:id="59" w:author="Alex Krebs" w:date="2024-03-13T12:51:00Z">
              <w:r w:rsidR="002223CA">
                <w:rPr>
                  <w:rFonts w:ascii="Arial" w:hAnsi="Arial" w:cs="Arial"/>
                  <w:sz w:val="20"/>
                  <w:szCs w:val="20"/>
                </w:rPr>
                <w:t>Revise</w:t>
              </w:r>
            </w:ins>
            <w:r>
              <w:rPr>
                <w:rFonts w:ascii="Arial" w:hAnsi="Arial" w:cs="Arial"/>
                <w:sz w:val="20"/>
                <w:szCs w:val="20"/>
              </w:rPr>
              <w:t xml:space="preserve">. </w:t>
            </w:r>
            <w:ins w:id="60" w:author="Alex Krebs" w:date="2024-03-13T12:51:00Z">
              <w:r w:rsidR="002223CA">
                <w:rPr>
                  <w:rFonts w:ascii="Arial" w:hAnsi="Arial" w:cs="Arial"/>
                  <w:sz w:val="20"/>
                  <w:szCs w:val="20"/>
                </w:rPr>
                <w:t>Change "?" to "0/variable".</w:t>
              </w:r>
            </w:ins>
            <w:del w:id="61" w:author="Alex Krebs" w:date="2024-03-13T12:51:00Z">
              <w:r w:rsidDel="002223CA">
                <w:rPr>
                  <w:rFonts w:ascii="Arial" w:hAnsi="Arial" w:cs="Arial"/>
                  <w:sz w:val="20"/>
                  <w:szCs w:val="20"/>
                </w:rPr>
                <w:delText>(was editorial before)</w:delText>
              </w:r>
            </w:del>
          </w:p>
        </w:tc>
      </w:tr>
    </w:tbl>
    <w:p w14:paraId="1132F5D6" w14:textId="77777777" w:rsidR="00A13A26" w:rsidRDefault="00A13A26" w:rsidP="00A13A26">
      <w:pPr>
        <w:jc w:val="both"/>
        <w:rPr>
          <w:rFonts w:ascii="Arial" w:hAnsi="Arial" w:cs="Arial"/>
          <w:b/>
          <w:bCs/>
        </w:rPr>
      </w:pPr>
    </w:p>
    <w:p w14:paraId="74F96511" w14:textId="08A085A0"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add a subsection "Supported Message Control Tag Length Values field" to 10.38.10.3</w:t>
      </w:r>
      <w:r w:rsidRPr="00623A38">
        <w:rPr>
          <w:b/>
          <w:i/>
          <w:sz w:val="20"/>
          <w:highlight w:val="yellow"/>
          <w:lang w:eastAsia="zh-CN"/>
        </w:rPr>
        <w:t xml:space="preserve"> as shown below:</w:t>
      </w:r>
    </w:p>
    <w:p w14:paraId="260DA82C" w14:textId="77777777" w:rsidR="00A13A26" w:rsidRDefault="00A13A26" w:rsidP="00A13A26">
      <w:pPr>
        <w:rPr>
          <w:rFonts w:ascii="Arial" w:hAnsi="Arial" w:cs="Arial"/>
          <w:color w:val="000000"/>
          <w:sz w:val="20"/>
          <w:szCs w:val="20"/>
        </w:rPr>
      </w:pPr>
    </w:p>
    <w:p w14:paraId="4EE5BB6A" w14:textId="1CA7D235" w:rsidR="00A13A26" w:rsidRPr="00A13A26" w:rsidRDefault="00A13A26" w:rsidP="00A13A26">
      <w:pPr>
        <w:rPr>
          <w:rFonts w:ascii="Arial" w:hAnsi="Arial" w:cs="Arial"/>
          <w:b/>
          <w:bCs/>
          <w:sz w:val="20"/>
        </w:rPr>
      </w:pPr>
      <w:r>
        <w:rPr>
          <w:rFonts w:ascii="Arial" w:hAnsi="Arial" w:cs="Arial"/>
          <w:b/>
          <w:bCs/>
          <w:sz w:val="20"/>
        </w:rPr>
        <w:t xml:space="preserve">10.38.10.3.x </w:t>
      </w:r>
      <w:r w:rsidRPr="00A13A26">
        <w:rPr>
          <w:rFonts w:ascii="Arial" w:hAnsi="Arial" w:cs="Arial"/>
          <w:b/>
          <w:bCs/>
          <w:sz w:val="20"/>
        </w:rPr>
        <w:t>Supported Message Control Tag Length Values field</w:t>
      </w:r>
    </w:p>
    <w:p w14:paraId="25D29BC0" w14:textId="24ECAE25" w:rsidR="00A13A26" w:rsidRDefault="00A13A26" w:rsidP="00A13A26">
      <w:pPr>
        <w:rPr>
          <w:sz w:val="20"/>
        </w:rPr>
      </w:pPr>
      <w:r>
        <w:rPr>
          <w:sz w:val="20"/>
        </w:rPr>
        <w:t xml:space="preserve">This is a variable length field that contains zero or more Supported Message Control Tag Length Value (SMC_TLV) structures. The SMC_TLV structure is formated as shown in Figure </w:t>
      </w:r>
      <w:r w:rsidRPr="008D3999">
        <w:rPr>
          <w:color w:val="FF0000"/>
          <w:sz w:val="20"/>
        </w:rPr>
        <w:t>XXX</w:t>
      </w:r>
      <w:r>
        <w:rPr>
          <w:sz w:val="20"/>
        </w:rPr>
        <w:t>.</w:t>
      </w:r>
    </w:p>
    <w:p w14:paraId="2BE3F515" w14:textId="77777777" w:rsidR="00A13A26" w:rsidRDefault="00A13A26" w:rsidP="00A13A26">
      <w:pPr>
        <w:rPr>
          <w:sz w:val="20"/>
        </w:rPr>
      </w:pPr>
    </w:p>
    <w:tbl>
      <w:tblPr>
        <w:tblStyle w:val="TableGrid"/>
        <w:tblW w:w="0" w:type="auto"/>
        <w:tblLook w:val="04A0" w:firstRow="1" w:lastRow="0" w:firstColumn="1" w:lastColumn="0" w:noHBand="0" w:noVBand="1"/>
      </w:tblPr>
      <w:tblGrid>
        <w:gridCol w:w="3596"/>
        <w:gridCol w:w="3597"/>
        <w:gridCol w:w="3597"/>
      </w:tblGrid>
      <w:tr w:rsidR="00A13A26" w14:paraId="6E3DFDBC" w14:textId="77777777" w:rsidTr="00A13A26">
        <w:tc>
          <w:tcPr>
            <w:tcW w:w="3596" w:type="dxa"/>
          </w:tcPr>
          <w:p w14:paraId="3CB5B8CC" w14:textId="147BBB4B" w:rsidR="00A13A26" w:rsidRDefault="00A13A26" w:rsidP="00A13A26">
            <w:pPr>
              <w:rPr>
                <w:sz w:val="20"/>
              </w:rPr>
            </w:pPr>
            <w:r>
              <w:rPr>
                <w:sz w:val="20"/>
              </w:rPr>
              <w:t>Octets: 1</w:t>
            </w:r>
          </w:p>
        </w:tc>
        <w:tc>
          <w:tcPr>
            <w:tcW w:w="3597" w:type="dxa"/>
          </w:tcPr>
          <w:p w14:paraId="227F45B6" w14:textId="3E9B7FAE" w:rsidR="00A13A26" w:rsidRDefault="00A13A26" w:rsidP="00A13A26">
            <w:pPr>
              <w:rPr>
                <w:sz w:val="20"/>
              </w:rPr>
            </w:pPr>
            <w:r>
              <w:rPr>
                <w:sz w:val="20"/>
              </w:rPr>
              <w:t>1</w:t>
            </w:r>
          </w:p>
        </w:tc>
        <w:tc>
          <w:tcPr>
            <w:tcW w:w="3597" w:type="dxa"/>
          </w:tcPr>
          <w:p w14:paraId="07A208F3" w14:textId="0D6963C0" w:rsidR="00A13A26" w:rsidRDefault="00A13A26" w:rsidP="00A13A26">
            <w:pPr>
              <w:rPr>
                <w:sz w:val="20"/>
              </w:rPr>
            </w:pPr>
            <w:r>
              <w:rPr>
                <w:sz w:val="20"/>
              </w:rPr>
              <w:t>variable</w:t>
            </w:r>
          </w:p>
        </w:tc>
      </w:tr>
      <w:tr w:rsidR="00A13A26" w14:paraId="6EF40DAB" w14:textId="77777777" w:rsidTr="00A13A26">
        <w:tc>
          <w:tcPr>
            <w:tcW w:w="3596" w:type="dxa"/>
          </w:tcPr>
          <w:p w14:paraId="5B3BFC9F" w14:textId="25B20EFB" w:rsidR="00A13A26" w:rsidRDefault="00A13A26" w:rsidP="00A13A26">
            <w:pPr>
              <w:rPr>
                <w:sz w:val="20"/>
              </w:rPr>
            </w:pPr>
            <w:r>
              <w:rPr>
                <w:sz w:val="20"/>
              </w:rPr>
              <w:t>SMC_Tag</w:t>
            </w:r>
          </w:p>
        </w:tc>
        <w:tc>
          <w:tcPr>
            <w:tcW w:w="3597" w:type="dxa"/>
          </w:tcPr>
          <w:p w14:paraId="27574C2F" w14:textId="645F7F17" w:rsidR="00A13A26" w:rsidRDefault="00A13A26" w:rsidP="00A13A26">
            <w:pPr>
              <w:rPr>
                <w:sz w:val="20"/>
              </w:rPr>
            </w:pPr>
            <w:r>
              <w:rPr>
                <w:sz w:val="20"/>
              </w:rPr>
              <w:t>SMC_Length</w:t>
            </w:r>
          </w:p>
        </w:tc>
        <w:tc>
          <w:tcPr>
            <w:tcW w:w="3597" w:type="dxa"/>
          </w:tcPr>
          <w:p w14:paraId="5B127A8B" w14:textId="4EE546C6" w:rsidR="00A13A26" w:rsidRDefault="00A13A26" w:rsidP="00A13A26">
            <w:pPr>
              <w:rPr>
                <w:sz w:val="20"/>
              </w:rPr>
            </w:pPr>
            <w:r>
              <w:rPr>
                <w:sz w:val="20"/>
              </w:rPr>
              <w:t>SMC_Values</w:t>
            </w:r>
          </w:p>
        </w:tc>
      </w:tr>
    </w:tbl>
    <w:p w14:paraId="599130B3" w14:textId="7304327B" w:rsidR="00A13A26" w:rsidRDefault="00A13A26" w:rsidP="00A13A26">
      <w:pPr>
        <w:jc w:val="center"/>
        <w:rPr>
          <w:sz w:val="20"/>
        </w:rPr>
      </w:pPr>
      <w:r>
        <w:rPr>
          <w:sz w:val="20"/>
        </w:rPr>
        <w:t xml:space="preserve">Figure </w:t>
      </w:r>
      <w:r w:rsidRPr="008D3999">
        <w:rPr>
          <w:color w:val="FF0000"/>
          <w:sz w:val="20"/>
        </w:rPr>
        <w:t xml:space="preserve">XXX </w:t>
      </w:r>
      <w:r>
        <w:rPr>
          <w:sz w:val="20"/>
        </w:rPr>
        <w:t>-- The Supported Message Control Tag Length Value structure</w:t>
      </w:r>
    </w:p>
    <w:p w14:paraId="31FB2663" w14:textId="77777777" w:rsidR="00A13A26" w:rsidRDefault="00A13A26" w:rsidP="00A13A26">
      <w:pPr>
        <w:rPr>
          <w:sz w:val="20"/>
        </w:rPr>
      </w:pPr>
    </w:p>
    <w:p w14:paraId="681E1301" w14:textId="6364EF26" w:rsidR="00A13A26" w:rsidRDefault="00A13A26" w:rsidP="00A13A26">
      <w:pPr>
        <w:rPr>
          <w:sz w:val="20"/>
        </w:rPr>
      </w:pPr>
      <w:r>
        <w:rPr>
          <w:sz w:val="20"/>
        </w:rPr>
        <w:t>The value of SMC_Tag refers to a Compact Frame ID value as shown in Table-1.</w:t>
      </w:r>
    </w:p>
    <w:p w14:paraId="153BC351" w14:textId="4EE7FC43" w:rsidR="00A13A26" w:rsidRDefault="00A13A26" w:rsidP="00A13A26">
      <w:pPr>
        <w:rPr>
          <w:sz w:val="20"/>
        </w:rPr>
      </w:pPr>
      <w:r>
        <w:rPr>
          <w:sz w:val="20"/>
        </w:rPr>
        <w:t>The value of SMC_Length is the number of octets of the SMC_Values field.</w:t>
      </w:r>
    </w:p>
    <w:p w14:paraId="15A6E3CD" w14:textId="1B49E326" w:rsidR="00A13A26" w:rsidRDefault="00A13A26" w:rsidP="00A13A26">
      <w:pPr>
        <w:rPr>
          <w:sz w:val="20"/>
        </w:rPr>
      </w:pPr>
      <w:r>
        <w:rPr>
          <w:sz w:val="20"/>
        </w:rPr>
        <w:t>The value of SMC_Values is an array of SMC_Length octets, where the value of each contained octet signals support of a Message Control field (10.38.10.3.2) value of the Compact frame with ID SMC_Tag.</w:t>
      </w:r>
    </w:p>
    <w:p w14:paraId="5B2A9482" w14:textId="77777777" w:rsidR="00A13A26" w:rsidRDefault="00A13A26" w:rsidP="00A13A26">
      <w:pPr>
        <w:rPr>
          <w:sz w:val="20"/>
        </w:rPr>
      </w:pPr>
    </w:p>
    <w:p w14:paraId="3F2DF57E" w14:textId="6E968E8A"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p.71 l.19 and p.72 l.5</w:t>
      </w:r>
      <w:r w:rsidRPr="00623A38">
        <w:rPr>
          <w:b/>
          <w:i/>
          <w:sz w:val="20"/>
          <w:highlight w:val="yellow"/>
          <w:lang w:eastAsia="zh-CN"/>
        </w:rPr>
        <w:t xml:space="preserve"> as shown below:</w:t>
      </w:r>
    </w:p>
    <w:p w14:paraId="612FBDA9" w14:textId="77777777" w:rsidR="00A13A26" w:rsidRDefault="00A13A26" w:rsidP="00A13A26">
      <w:pPr>
        <w:rPr>
          <w:sz w:val="20"/>
        </w:rPr>
      </w:pPr>
    </w:p>
    <w:p w14:paraId="7F8BEE5B" w14:textId="4672B790"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iniator to signal to responders which compact frames and which message control values it supports.</w:t>
      </w:r>
    </w:p>
    <w:p w14:paraId="0C8D826E" w14:textId="77777777" w:rsidR="00A13A26" w:rsidRDefault="00A13A26" w:rsidP="00A13A26">
      <w:pPr>
        <w:jc w:val="both"/>
        <w:rPr>
          <w:b/>
          <w:i/>
          <w:sz w:val="20"/>
          <w:highlight w:val="yellow"/>
          <w:lang w:eastAsia="zh-CN"/>
        </w:rPr>
      </w:pPr>
    </w:p>
    <w:p w14:paraId="364423D4" w14:textId="607F3E7F" w:rsidR="00A13A26" w:rsidRDefault="00A13A26" w:rsidP="00A13A2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continue the sentence p.74 l.12</w:t>
      </w:r>
      <w:r w:rsidRPr="00623A38">
        <w:rPr>
          <w:b/>
          <w:i/>
          <w:sz w:val="20"/>
          <w:highlight w:val="yellow"/>
          <w:lang w:eastAsia="zh-CN"/>
        </w:rPr>
        <w:t xml:space="preserve"> as shown below:</w:t>
      </w:r>
    </w:p>
    <w:p w14:paraId="6F1F3EC6" w14:textId="77777777" w:rsidR="00A13A26" w:rsidRDefault="00A13A26" w:rsidP="00A13A26">
      <w:pPr>
        <w:rPr>
          <w:sz w:val="20"/>
        </w:rPr>
      </w:pPr>
    </w:p>
    <w:p w14:paraId="1CB82C11" w14:textId="77777777" w:rsidR="00A13A26" w:rsidRDefault="00A13A26" w:rsidP="00A13A26">
      <w:pPr>
        <w:rPr>
          <w:sz w:val="20"/>
        </w:rPr>
      </w:pPr>
      <w:r>
        <w:rPr>
          <w:rFonts w:eastAsia="SimSun"/>
          <w:color w:val="000000"/>
          <w:sz w:val="19"/>
          <w:szCs w:val="19"/>
          <w:lang w:eastAsia="zh-CN"/>
        </w:rPr>
        <w:t xml:space="preserve">The SMC TLVs field is the list of supported message control commands as defined in 10.38.10.3.x. </w:t>
      </w:r>
      <w:r>
        <w:rPr>
          <w:sz w:val="20"/>
        </w:rPr>
        <w:t>This is used by the responder to signal to the initiator which compact frames and which message control values it supports.</w:t>
      </w:r>
    </w:p>
    <w:p w14:paraId="6D6F6914" w14:textId="54105A7D" w:rsidR="007325CC" w:rsidRDefault="007325CC" w:rsidP="00713533">
      <w:pPr>
        <w:rPr>
          <w:sz w:val="20"/>
        </w:rPr>
      </w:pPr>
    </w:p>
    <w:p w14:paraId="528ED144" w14:textId="77777777" w:rsidR="00E172AD" w:rsidRDefault="00E172AD" w:rsidP="00E172AD">
      <w:pPr>
        <w:rPr>
          <w:rFonts w:ascii="Arial" w:hAnsi="Arial" w:cs="Arial"/>
          <w:b/>
          <w:bCs/>
        </w:rPr>
      </w:pPr>
    </w:p>
    <w:p w14:paraId="01616DCD" w14:textId="77777777" w:rsidR="00E172AD" w:rsidRDefault="00E172AD" w:rsidP="00713533">
      <w:pPr>
        <w:rPr>
          <w:sz w:val="20"/>
        </w:rPr>
      </w:pPr>
    </w:p>
    <w:sectPr w:rsidR="00E172AD" w:rsidSect="00A13A26">
      <w:headerReference w:type="default" r:id="rId16"/>
      <w:footerReference w:type="default" r:id="rId17"/>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B5A1" w14:textId="77777777" w:rsidR="00DA00D5" w:rsidRDefault="00DA00D5">
      <w:r>
        <w:separator/>
      </w:r>
    </w:p>
  </w:endnote>
  <w:endnote w:type="continuationSeparator" w:id="0">
    <w:p w14:paraId="39F5B990" w14:textId="77777777" w:rsidR="00DA00D5" w:rsidRDefault="00DA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7715" w14:textId="77777777" w:rsidR="00DA00D5" w:rsidRDefault="00DA00D5">
      <w:r>
        <w:separator/>
      </w:r>
    </w:p>
  </w:footnote>
  <w:footnote w:type="continuationSeparator" w:id="0">
    <w:p w14:paraId="2ABC1A6B" w14:textId="77777777" w:rsidR="00DA00D5" w:rsidRDefault="00DA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677575EE" w:rsidR="008D72FC" w:rsidRDefault="00CA70ED">
    <w:pPr>
      <w:pStyle w:val="Header"/>
      <w:tabs>
        <w:tab w:val="clear" w:pos="6480"/>
        <w:tab w:val="center" w:pos="4680"/>
        <w:tab w:val="right" w:pos="9360"/>
      </w:tabs>
      <w:rPr>
        <w:lang w:eastAsia="zh-CN"/>
      </w:rPr>
    </w:pPr>
    <w:del w:id="62" w:author="Alex Krebs" w:date="2024-03-13T12:52:00Z">
      <w:r w:rsidDel="002223CA">
        <w:rPr>
          <w:lang w:eastAsia="zh-CN"/>
        </w:rPr>
        <w:delText>J</w:delText>
      </w:r>
      <w:r w:rsidDel="002223CA">
        <w:rPr>
          <w:rFonts w:hint="eastAsia"/>
          <w:lang w:eastAsia="zh-CN"/>
        </w:rPr>
        <w:delText>an</w:delText>
      </w:r>
      <w:r w:rsidDel="002223CA">
        <w:rPr>
          <w:lang w:eastAsia="zh-CN"/>
        </w:rPr>
        <w:delText>uary</w:delText>
      </w:r>
      <w:r w:rsidR="008D72FC" w:rsidDel="002223CA">
        <w:rPr>
          <w:rFonts w:hint="eastAsia"/>
          <w:lang w:eastAsia="zh-CN"/>
        </w:rPr>
        <w:delText xml:space="preserve"> </w:delText>
      </w:r>
    </w:del>
    <w:ins w:id="63" w:author="Alex Krebs" w:date="2024-03-13T12:52:00Z">
      <w:r w:rsidR="002223CA">
        <w:rPr>
          <w:lang w:eastAsia="zh-CN"/>
        </w:rPr>
        <w:t>March</w:t>
      </w:r>
      <w:r w:rsidR="002223CA">
        <w:rPr>
          <w:rFonts w:hint="eastAsia"/>
          <w:lang w:eastAsia="zh-CN"/>
        </w:rPr>
        <w:t xml:space="preserve"> </w:t>
      </w:r>
    </w:ins>
    <w:r w:rsidR="008D72FC">
      <w:rPr>
        <w:rFonts w:hint="eastAsia"/>
        <w:lang w:eastAsia="zh-CN"/>
      </w:rPr>
      <w:t>20</w:t>
    </w:r>
    <w:r w:rsidR="008D72FC">
      <w:rPr>
        <w:lang w:eastAsia="zh-CN"/>
      </w:rPr>
      <w:t>2</w:t>
    </w:r>
    <w:r>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15-24-0103-0</w:t>
    </w:r>
    <w:ins w:id="64" w:author="Alex Krebs" w:date="2024-03-13T18:11:00Z">
      <w:r w:rsidR="00EE040F">
        <w:rPr>
          <w:bCs/>
        </w:rPr>
        <w:t>6</w:t>
      </w:r>
    </w:ins>
    <w:del w:id="65" w:author="Alex Krebs" w:date="2024-03-13T12:52:00Z">
      <w:r w:rsidR="008D3999" w:rsidDel="002223CA">
        <w:rPr>
          <w:bCs/>
        </w:rPr>
        <w:delText>3</w:delText>
      </w:r>
    </w:del>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3"/>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0</TotalTime>
  <Pages>12</Pages>
  <Words>3267</Words>
  <Characters>18627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21851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2024-03-14T00:11:00Z</dcterms:created>
  <dcterms:modified xsi:type="dcterms:W3CDTF">2024-03-14T00:11:00Z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