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F36A" w14:textId="77777777" w:rsidR="004E3A07" w:rsidRDefault="004E3A07">
      <w:pPr>
        <w:jc w:val="center"/>
        <w:rPr>
          <w:b/>
          <w:sz w:val="28"/>
        </w:rPr>
      </w:pPr>
      <w:r>
        <w:rPr>
          <w:b/>
          <w:sz w:val="28"/>
        </w:rPr>
        <w:t>IEEE P802.15</w:t>
      </w:r>
    </w:p>
    <w:p w14:paraId="26D32897" w14:textId="77777777" w:rsidR="004C10CF" w:rsidRDefault="004C10CF">
      <w:pPr>
        <w:jc w:val="center"/>
        <w:rPr>
          <w:b/>
          <w:sz w:val="28"/>
        </w:rPr>
      </w:pPr>
    </w:p>
    <w:p w14:paraId="0DC8DEBB" w14:textId="490CA12C" w:rsidR="004E3A07" w:rsidRDefault="004E3A07">
      <w:pPr>
        <w:jc w:val="center"/>
        <w:rPr>
          <w:b/>
          <w:sz w:val="28"/>
        </w:rPr>
      </w:pPr>
      <w:r>
        <w:rPr>
          <w:b/>
          <w:sz w:val="28"/>
        </w:rPr>
        <w:t xml:space="preserve">Wireless </w:t>
      </w:r>
      <w:r w:rsidR="004A0E20">
        <w:rPr>
          <w:b/>
          <w:sz w:val="28"/>
        </w:rPr>
        <w:t>Specialty</w:t>
      </w:r>
      <w:r>
        <w:rPr>
          <w:b/>
          <w:sz w:val="28"/>
        </w:rPr>
        <w:t xml:space="preserve"> Networks</w:t>
      </w:r>
    </w:p>
    <w:p w14:paraId="6E157669" w14:textId="77777777" w:rsidR="00B20755" w:rsidRDefault="00B20755">
      <w:pPr>
        <w:jc w:val="center"/>
        <w:rPr>
          <w:b/>
          <w:sz w:val="28"/>
        </w:rPr>
      </w:pPr>
    </w:p>
    <w:p w14:paraId="486C891D" w14:textId="77777777" w:rsidR="004E3A07" w:rsidRDefault="004E3A0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4E3A07" w:rsidRPr="00B20755" w14:paraId="73F32297" w14:textId="77777777" w:rsidTr="00AB1DD1">
        <w:tc>
          <w:tcPr>
            <w:tcW w:w="1260" w:type="dxa"/>
            <w:tcBorders>
              <w:top w:val="single" w:sz="6" w:space="0" w:color="auto"/>
            </w:tcBorders>
            <w:vAlign w:val="center"/>
          </w:tcPr>
          <w:p w14:paraId="06D4F7D4" w14:textId="77777777" w:rsidR="004E3A07" w:rsidRPr="00B20755" w:rsidRDefault="004E3A07">
            <w:pPr>
              <w:pStyle w:val="covertext"/>
              <w:rPr>
                <w:sz w:val="22"/>
              </w:rPr>
            </w:pPr>
            <w:r w:rsidRPr="00B20755">
              <w:rPr>
                <w:sz w:val="22"/>
              </w:rPr>
              <w:t>Project</w:t>
            </w:r>
          </w:p>
        </w:tc>
        <w:tc>
          <w:tcPr>
            <w:tcW w:w="8190" w:type="dxa"/>
            <w:gridSpan w:val="2"/>
            <w:tcBorders>
              <w:top w:val="single" w:sz="6" w:space="0" w:color="auto"/>
            </w:tcBorders>
            <w:vAlign w:val="center"/>
          </w:tcPr>
          <w:p w14:paraId="33342EC6" w14:textId="43E08AF2" w:rsidR="004E3A07" w:rsidRPr="00B20755" w:rsidRDefault="004E3A07">
            <w:pPr>
              <w:pStyle w:val="covertext"/>
              <w:rPr>
                <w:sz w:val="22"/>
              </w:rPr>
            </w:pPr>
            <w:r w:rsidRPr="00AB1DD1">
              <w:rPr>
                <w:sz w:val="24"/>
                <w:szCs w:val="22"/>
              </w:rPr>
              <w:t xml:space="preserve">IEEE P802.15 Working Group for Wireless </w:t>
            </w:r>
            <w:r w:rsidR="004A0E20" w:rsidRPr="00AB1DD1">
              <w:rPr>
                <w:sz w:val="24"/>
                <w:szCs w:val="22"/>
              </w:rPr>
              <w:t>Specialty</w:t>
            </w:r>
            <w:r w:rsidRPr="00AB1DD1">
              <w:rPr>
                <w:sz w:val="24"/>
                <w:szCs w:val="22"/>
              </w:rPr>
              <w:t xml:space="preserve"> Networks (</w:t>
            </w:r>
            <w:r w:rsidR="004A0E20" w:rsidRPr="00AB1DD1">
              <w:rPr>
                <w:sz w:val="24"/>
                <w:szCs w:val="22"/>
              </w:rPr>
              <w:t>WSN</w:t>
            </w:r>
            <w:r w:rsidRPr="00AB1DD1">
              <w:rPr>
                <w:sz w:val="24"/>
                <w:szCs w:val="22"/>
              </w:rPr>
              <w:t>s)</w:t>
            </w:r>
          </w:p>
        </w:tc>
      </w:tr>
      <w:tr w:rsidR="004E3A07" w14:paraId="4BDACA0F" w14:textId="77777777" w:rsidTr="00AB1DD1">
        <w:tc>
          <w:tcPr>
            <w:tcW w:w="1260" w:type="dxa"/>
            <w:tcBorders>
              <w:top w:val="single" w:sz="6" w:space="0" w:color="auto"/>
            </w:tcBorders>
            <w:vAlign w:val="center"/>
          </w:tcPr>
          <w:p w14:paraId="5182F1B1" w14:textId="77777777" w:rsidR="004E3A07" w:rsidRPr="00AB1DD1" w:rsidRDefault="004E3A07">
            <w:pPr>
              <w:pStyle w:val="covertext"/>
              <w:rPr>
                <w:sz w:val="24"/>
                <w:szCs w:val="22"/>
              </w:rPr>
            </w:pPr>
            <w:r w:rsidRPr="00AB1DD1">
              <w:rPr>
                <w:sz w:val="24"/>
                <w:szCs w:val="22"/>
              </w:rPr>
              <w:t>Title</w:t>
            </w:r>
          </w:p>
        </w:tc>
        <w:tc>
          <w:tcPr>
            <w:tcW w:w="8190" w:type="dxa"/>
            <w:gridSpan w:val="2"/>
            <w:tcBorders>
              <w:top w:val="single" w:sz="6" w:space="0" w:color="auto"/>
            </w:tcBorders>
            <w:vAlign w:val="center"/>
          </w:tcPr>
          <w:p w14:paraId="277EF070" w14:textId="437468BB" w:rsidR="004E3A07" w:rsidRPr="00F4134B" w:rsidRDefault="00204A98">
            <w:pPr>
              <w:pStyle w:val="covertext"/>
              <w:rPr>
                <w:b/>
                <w:bCs/>
                <w:sz w:val="24"/>
                <w:szCs w:val="22"/>
              </w:rPr>
            </w:pPr>
            <w:r>
              <w:rPr>
                <w:b/>
                <w:sz w:val="24"/>
                <w:szCs w:val="22"/>
              </w:rPr>
              <w:t xml:space="preserve"> </w:t>
            </w:r>
            <w:r w:rsidR="00F4134B" w:rsidRPr="00F4134B">
              <w:rPr>
                <w:b/>
                <w:bCs/>
                <w:sz w:val="22"/>
                <w:szCs w:val="24"/>
              </w:rPr>
              <w:t>MAC frame formats</w:t>
            </w:r>
            <w:r w:rsidR="00F4134B" w:rsidRPr="00F4134B">
              <w:rPr>
                <w:b/>
                <w:bCs/>
                <w:sz w:val="28"/>
                <w:szCs w:val="24"/>
              </w:rPr>
              <w:t xml:space="preserve"> </w:t>
            </w:r>
          </w:p>
        </w:tc>
      </w:tr>
      <w:tr w:rsidR="004E3A07" w:rsidRPr="00B20755" w14:paraId="2A826953" w14:textId="77777777" w:rsidTr="00204A98">
        <w:tc>
          <w:tcPr>
            <w:tcW w:w="1260" w:type="dxa"/>
            <w:tcBorders>
              <w:top w:val="single" w:sz="6" w:space="0" w:color="auto"/>
            </w:tcBorders>
            <w:vAlign w:val="center"/>
          </w:tcPr>
          <w:p w14:paraId="23868555" w14:textId="77777777" w:rsidR="004E3A07" w:rsidRPr="00AB1DD1" w:rsidRDefault="004E3A07">
            <w:pPr>
              <w:pStyle w:val="covertext"/>
              <w:rPr>
                <w:sz w:val="24"/>
                <w:szCs w:val="22"/>
              </w:rPr>
            </w:pPr>
            <w:r w:rsidRPr="00AB1DD1">
              <w:rPr>
                <w:sz w:val="24"/>
                <w:szCs w:val="22"/>
              </w:rPr>
              <w:t>Date Submitted</w:t>
            </w:r>
          </w:p>
        </w:tc>
        <w:tc>
          <w:tcPr>
            <w:tcW w:w="8190" w:type="dxa"/>
            <w:gridSpan w:val="2"/>
            <w:tcBorders>
              <w:top w:val="single" w:sz="6" w:space="0" w:color="auto"/>
              <w:bottom w:val="single" w:sz="4" w:space="0" w:color="auto"/>
            </w:tcBorders>
            <w:vAlign w:val="center"/>
          </w:tcPr>
          <w:p w14:paraId="7AB5C639" w14:textId="35061D11" w:rsidR="004E3A07" w:rsidRPr="00AB1DD1" w:rsidRDefault="00F4134B">
            <w:pPr>
              <w:pStyle w:val="covertext"/>
              <w:rPr>
                <w:sz w:val="24"/>
                <w:szCs w:val="22"/>
              </w:rPr>
            </w:pPr>
            <w:r>
              <w:rPr>
                <w:sz w:val="24"/>
                <w:szCs w:val="22"/>
              </w:rPr>
              <w:t>January</w:t>
            </w:r>
            <w:r w:rsidR="00E32014" w:rsidRPr="00AB1DD1">
              <w:rPr>
                <w:sz w:val="24"/>
                <w:szCs w:val="22"/>
              </w:rPr>
              <w:t xml:space="preserve"> </w:t>
            </w:r>
            <w:r>
              <w:rPr>
                <w:sz w:val="24"/>
                <w:szCs w:val="22"/>
              </w:rPr>
              <w:t>15</w:t>
            </w:r>
            <w:r w:rsidR="000E5FF5">
              <w:rPr>
                <w:sz w:val="24"/>
                <w:szCs w:val="22"/>
              </w:rPr>
              <w:t>th</w:t>
            </w:r>
            <w:r w:rsidR="00FC54A1" w:rsidRPr="00AB1DD1">
              <w:rPr>
                <w:sz w:val="24"/>
                <w:szCs w:val="22"/>
              </w:rPr>
              <w:t>,</w:t>
            </w:r>
            <w:r w:rsidR="00E32014" w:rsidRPr="00AB1DD1">
              <w:rPr>
                <w:sz w:val="24"/>
                <w:szCs w:val="22"/>
              </w:rPr>
              <w:t xml:space="preserve"> 202</w:t>
            </w:r>
            <w:r>
              <w:rPr>
                <w:sz w:val="24"/>
                <w:szCs w:val="22"/>
              </w:rPr>
              <w:t>4</w:t>
            </w:r>
          </w:p>
        </w:tc>
      </w:tr>
      <w:tr w:rsidR="00AB1DD1" w14:paraId="245F62BC" w14:textId="77777777" w:rsidTr="00204A98">
        <w:tc>
          <w:tcPr>
            <w:tcW w:w="1260" w:type="dxa"/>
            <w:tcBorders>
              <w:top w:val="single" w:sz="4" w:space="0" w:color="auto"/>
            </w:tcBorders>
            <w:vAlign w:val="center"/>
          </w:tcPr>
          <w:p w14:paraId="680F6F4A" w14:textId="77777777" w:rsidR="00AB1DD1" w:rsidRPr="00B45DC7" w:rsidRDefault="00AB1DD1" w:rsidP="00CB0B01">
            <w:pPr>
              <w:pStyle w:val="covertext"/>
              <w:rPr>
                <w:sz w:val="24"/>
                <w:szCs w:val="24"/>
              </w:rPr>
            </w:pPr>
            <w:r w:rsidRPr="00B45DC7">
              <w:rPr>
                <w:sz w:val="24"/>
                <w:szCs w:val="24"/>
              </w:rPr>
              <w:t>Source</w:t>
            </w:r>
          </w:p>
        </w:tc>
        <w:tc>
          <w:tcPr>
            <w:tcW w:w="4050" w:type="dxa"/>
            <w:tcBorders>
              <w:top w:val="single" w:sz="4" w:space="0" w:color="auto"/>
              <w:bottom w:val="single" w:sz="4" w:space="0" w:color="auto"/>
            </w:tcBorders>
            <w:vAlign w:val="center"/>
          </w:tcPr>
          <w:p w14:paraId="196549C8" w14:textId="25AB673F" w:rsidR="00AB1DD1" w:rsidRPr="007F4EC9" w:rsidRDefault="000460FC" w:rsidP="000460FC">
            <w:pPr>
              <w:pStyle w:val="covertext"/>
              <w:spacing w:before="0" w:after="0"/>
              <w:rPr>
                <w:sz w:val="22"/>
                <w:szCs w:val="22"/>
              </w:rPr>
            </w:pPr>
            <w:r w:rsidRPr="000460FC">
              <w:rPr>
                <w:sz w:val="22"/>
                <w:szCs w:val="22"/>
              </w:rPr>
              <w:t>Marco Hernandez</w:t>
            </w:r>
            <w:r w:rsidRPr="000460FC">
              <w:rPr>
                <w:sz w:val="22"/>
                <w:szCs w:val="22"/>
                <w:vertAlign w:val="superscript"/>
              </w:rPr>
              <w:t>1,2</w:t>
            </w:r>
            <w:r w:rsidRPr="000460FC">
              <w:rPr>
                <w:sz w:val="22"/>
                <w:szCs w:val="22"/>
              </w:rPr>
              <w:t>, Ryuji Kohno</w:t>
            </w:r>
            <w:r w:rsidRPr="000460FC">
              <w:rPr>
                <w:sz w:val="22"/>
                <w:szCs w:val="22"/>
                <w:vertAlign w:val="superscript"/>
              </w:rPr>
              <w:t>1,3</w:t>
            </w:r>
            <w:r w:rsidRPr="000460FC">
              <w:rPr>
                <w:sz w:val="22"/>
                <w:szCs w:val="22"/>
              </w:rPr>
              <w:t xml:space="preserve">, </w:t>
            </w:r>
            <w:r w:rsidR="00F4134B" w:rsidRPr="000460FC">
              <w:rPr>
                <w:sz w:val="22"/>
                <w:szCs w:val="22"/>
              </w:rPr>
              <w:t>Daisuke Anzai</w:t>
            </w:r>
            <w:r w:rsidR="00F4134B" w:rsidRPr="00204A98">
              <w:rPr>
                <w:sz w:val="22"/>
                <w:szCs w:val="22"/>
                <w:vertAlign w:val="superscript"/>
              </w:rPr>
              <w:t>4</w:t>
            </w:r>
            <w:r w:rsidR="00F4134B">
              <w:rPr>
                <w:sz w:val="22"/>
                <w:szCs w:val="22"/>
              </w:rPr>
              <w:t xml:space="preserve">, </w:t>
            </w:r>
            <w:r w:rsidRPr="000460FC">
              <w:rPr>
                <w:sz w:val="22"/>
                <w:szCs w:val="22"/>
              </w:rPr>
              <w:t>Takumi Kobayashi</w:t>
            </w:r>
            <w:r w:rsidR="00F4134B">
              <w:rPr>
                <w:sz w:val="22"/>
                <w:szCs w:val="22"/>
                <w:vertAlign w:val="superscript"/>
              </w:rPr>
              <w:t>4</w:t>
            </w:r>
          </w:p>
        </w:tc>
        <w:tc>
          <w:tcPr>
            <w:tcW w:w="4140" w:type="dxa"/>
            <w:tcBorders>
              <w:top w:val="single" w:sz="4" w:space="0" w:color="auto"/>
              <w:bottom w:val="single" w:sz="4" w:space="0" w:color="auto"/>
            </w:tcBorders>
            <w:vAlign w:val="center"/>
          </w:tcPr>
          <w:p w14:paraId="7A5B8738" w14:textId="1261C209" w:rsidR="00AB1DD1" w:rsidRPr="007F4EC9" w:rsidRDefault="00204A98" w:rsidP="00204A98">
            <w:pPr>
              <w:pStyle w:val="covertext"/>
              <w:tabs>
                <w:tab w:val="left" w:pos="1152"/>
              </w:tabs>
              <w:spacing w:before="0" w:after="0"/>
              <w:rPr>
                <w:sz w:val="22"/>
                <w:szCs w:val="22"/>
              </w:rPr>
            </w:pPr>
            <w:r w:rsidRPr="00204A98">
              <w:rPr>
                <w:sz w:val="22"/>
                <w:szCs w:val="22"/>
                <w:vertAlign w:val="superscript"/>
              </w:rPr>
              <w:t>1</w:t>
            </w:r>
            <w:r w:rsidRPr="007F4EC9">
              <w:rPr>
                <w:sz w:val="22"/>
                <w:szCs w:val="22"/>
              </w:rPr>
              <w:t>YRP-</w:t>
            </w:r>
            <w:r>
              <w:rPr>
                <w:sz w:val="22"/>
                <w:szCs w:val="22"/>
              </w:rPr>
              <w:t>IAI</w:t>
            </w:r>
            <w:r w:rsidRPr="007F4EC9">
              <w:rPr>
                <w:sz w:val="22"/>
                <w:szCs w:val="22"/>
              </w:rPr>
              <w:t>, Japan</w:t>
            </w:r>
            <w:r>
              <w:rPr>
                <w:sz w:val="22"/>
                <w:szCs w:val="22"/>
              </w:rPr>
              <w:t xml:space="preserve">, </w:t>
            </w:r>
            <w:r w:rsidRPr="00204A98">
              <w:rPr>
                <w:sz w:val="22"/>
                <w:szCs w:val="22"/>
                <w:vertAlign w:val="superscript"/>
              </w:rPr>
              <w:t>2</w:t>
            </w:r>
            <w:r>
              <w:rPr>
                <w:sz w:val="22"/>
                <w:szCs w:val="22"/>
              </w:rPr>
              <w:t xml:space="preserve">CWC Oulu Univ. Finland, </w:t>
            </w:r>
            <w:r w:rsidRPr="00204A98">
              <w:rPr>
                <w:sz w:val="22"/>
                <w:szCs w:val="22"/>
                <w:vertAlign w:val="superscript"/>
              </w:rPr>
              <w:t>3</w:t>
            </w:r>
            <w:r>
              <w:rPr>
                <w:sz w:val="22"/>
                <w:szCs w:val="22"/>
              </w:rPr>
              <w:t xml:space="preserve">YNU, Japan, </w:t>
            </w:r>
            <w:r w:rsidRPr="00204A98">
              <w:rPr>
                <w:sz w:val="22"/>
                <w:szCs w:val="22"/>
                <w:vertAlign w:val="superscript"/>
              </w:rPr>
              <w:t>4</w:t>
            </w:r>
            <w:r>
              <w:rPr>
                <w:sz w:val="22"/>
                <w:szCs w:val="22"/>
              </w:rPr>
              <w:t>Nagoya I.T., Japan</w:t>
            </w:r>
          </w:p>
        </w:tc>
      </w:tr>
      <w:tr w:rsidR="00CB0B01" w:rsidRPr="00B20755" w14:paraId="173EF2EA" w14:textId="77777777" w:rsidTr="00AB1DD1">
        <w:tc>
          <w:tcPr>
            <w:tcW w:w="1260" w:type="dxa"/>
            <w:tcBorders>
              <w:top w:val="single" w:sz="6" w:space="0" w:color="auto"/>
            </w:tcBorders>
            <w:vAlign w:val="center"/>
          </w:tcPr>
          <w:p w14:paraId="223597A4" w14:textId="77777777" w:rsidR="00CB0B01" w:rsidRPr="00B20755" w:rsidRDefault="00CB0B01" w:rsidP="00CB0B01">
            <w:pPr>
              <w:pStyle w:val="covertext"/>
              <w:rPr>
                <w:sz w:val="22"/>
              </w:rPr>
            </w:pPr>
            <w:r w:rsidRPr="00B20755">
              <w:rPr>
                <w:sz w:val="22"/>
              </w:rPr>
              <w:t>Abstract</w:t>
            </w:r>
          </w:p>
        </w:tc>
        <w:tc>
          <w:tcPr>
            <w:tcW w:w="8190" w:type="dxa"/>
            <w:gridSpan w:val="2"/>
            <w:tcBorders>
              <w:top w:val="single" w:sz="6" w:space="0" w:color="auto"/>
            </w:tcBorders>
            <w:vAlign w:val="center"/>
          </w:tcPr>
          <w:p w14:paraId="7D072C64" w14:textId="24163CB8" w:rsidR="00CB0B01" w:rsidRPr="00B20755" w:rsidRDefault="00B45DC7" w:rsidP="00CB0B01">
            <w:pPr>
              <w:pStyle w:val="covertext"/>
              <w:rPr>
                <w:sz w:val="22"/>
              </w:rPr>
            </w:pPr>
            <w:r>
              <w:rPr>
                <w:sz w:val="22"/>
              </w:rPr>
              <w:t>Call for Proposals</w:t>
            </w:r>
          </w:p>
        </w:tc>
      </w:tr>
      <w:tr w:rsidR="00CB0B01" w:rsidRPr="00B20755" w14:paraId="3D4ED70D" w14:textId="77777777" w:rsidTr="00AB1DD1">
        <w:tc>
          <w:tcPr>
            <w:tcW w:w="1260" w:type="dxa"/>
            <w:tcBorders>
              <w:top w:val="single" w:sz="6" w:space="0" w:color="auto"/>
            </w:tcBorders>
            <w:vAlign w:val="center"/>
          </w:tcPr>
          <w:p w14:paraId="64F9B4C7" w14:textId="77777777" w:rsidR="00CB0B01" w:rsidRPr="00B20755" w:rsidRDefault="00CB0B01" w:rsidP="00CB0B01">
            <w:pPr>
              <w:pStyle w:val="covertext"/>
              <w:rPr>
                <w:sz w:val="22"/>
              </w:rPr>
            </w:pPr>
            <w:r w:rsidRPr="00B20755">
              <w:rPr>
                <w:sz w:val="22"/>
              </w:rPr>
              <w:t>Purpose</w:t>
            </w:r>
          </w:p>
        </w:tc>
        <w:tc>
          <w:tcPr>
            <w:tcW w:w="8190" w:type="dxa"/>
            <w:gridSpan w:val="2"/>
            <w:tcBorders>
              <w:top w:val="single" w:sz="6" w:space="0" w:color="auto"/>
            </w:tcBorders>
            <w:vAlign w:val="center"/>
          </w:tcPr>
          <w:p w14:paraId="5A9911DB" w14:textId="2C4EE281" w:rsidR="00CB0B01" w:rsidRPr="00B20755" w:rsidRDefault="00B45DC7" w:rsidP="00CB0B01">
            <w:pPr>
              <w:pStyle w:val="covertext"/>
              <w:rPr>
                <w:sz w:val="22"/>
              </w:rPr>
            </w:pPr>
            <w:r>
              <w:rPr>
                <w:sz w:val="22"/>
              </w:rPr>
              <w:t>A</w:t>
            </w:r>
            <w:r w:rsidRPr="0036503B">
              <w:t xml:space="preserve">nnounce Call for Proposals </w:t>
            </w:r>
            <w:r w:rsidR="003D50BC">
              <w:t>to develop the IEEE 802.15.6ma standard specification</w:t>
            </w:r>
            <w:r w:rsidRPr="0036503B">
              <w:t>.</w:t>
            </w:r>
          </w:p>
        </w:tc>
      </w:tr>
      <w:tr w:rsidR="00CB0B01" w:rsidRPr="00B20755" w14:paraId="0A7B81F2" w14:textId="77777777" w:rsidTr="00AB1DD1">
        <w:tc>
          <w:tcPr>
            <w:tcW w:w="1260" w:type="dxa"/>
            <w:tcBorders>
              <w:top w:val="single" w:sz="6" w:space="0" w:color="auto"/>
              <w:bottom w:val="single" w:sz="6" w:space="0" w:color="auto"/>
            </w:tcBorders>
            <w:vAlign w:val="center"/>
          </w:tcPr>
          <w:p w14:paraId="149CD50F" w14:textId="77777777" w:rsidR="00CB0B01" w:rsidRPr="00B20755" w:rsidRDefault="00CB0B01" w:rsidP="00CB0B01">
            <w:pPr>
              <w:pStyle w:val="covertext"/>
              <w:rPr>
                <w:sz w:val="22"/>
              </w:rPr>
            </w:pPr>
            <w:r w:rsidRPr="00B20755">
              <w:rPr>
                <w:sz w:val="22"/>
              </w:rPr>
              <w:t>Notice</w:t>
            </w:r>
          </w:p>
        </w:tc>
        <w:tc>
          <w:tcPr>
            <w:tcW w:w="8190" w:type="dxa"/>
            <w:gridSpan w:val="2"/>
            <w:tcBorders>
              <w:top w:val="single" w:sz="6" w:space="0" w:color="auto"/>
              <w:bottom w:val="single" w:sz="6" w:space="0" w:color="auto"/>
            </w:tcBorders>
            <w:vAlign w:val="center"/>
          </w:tcPr>
          <w:p w14:paraId="5FA650ED" w14:textId="6697A5E1" w:rsidR="00CB0B01" w:rsidRPr="00B20755" w:rsidRDefault="00CB0B01" w:rsidP="00B20755">
            <w:pPr>
              <w:pStyle w:val="covertext"/>
              <w:jc w:val="both"/>
              <w:rPr>
                <w:sz w:val="22"/>
              </w:rPr>
            </w:pPr>
            <w:r w:rsidRPr="00B20755">
              <w:rPr>
                <w:sz w:val="22"/>
              </w:rPr>
              <w:t>This document has been prepared to assist the IEEE P802.15</w:t>
            </w:r>
            <w:r w:rsidR="00AB1DD1">
              <w:rPr>
                <w:sz w:val="22"/>
              </w:rPr>
              <w:t>.6ma</w:t>
            </w:r>
            <w:r w:rsidR="003B7D90" w:rsidRPr="00B20755">
              <w:rPr>
                <w:sz w:val="22"/>
              </w:rPr>
              <w:t xml:space="preserve">. </w:t>
            </w:r>
            <w:r w:rsidRPr="00B20755">
              <w:rPr>
                <w:sz w:val="22"/>
              </w:rP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0B01" w:rsidRPr="00B20755" w14:paraId="45E1876D" w14:textId="77777777" w:rsidTr="00AB1DD1">
        <w:tc>
          <w:tcPr>
            <w:tcW w:w="1260" w:type="dxa"/>
            <w:tcBorders>
              <w:top w:val="single" w:sz="6" w:space="0" w:color="auto"/>
              <w:bottom w:val="single" w:sz="6" w:space="0" w:color="auto"/>
            </w:tcBorders>
            <w:vAlign w:val="center"/>
          </w:tcPr>
          <w:p w14:paraId="3F34DF54" w14:textId="77777777" w:rsidR="00CB0B01" w:rsidRPr="00B20755" w:rsidRDefault="00CB0B01" w:rsidP="00CB0B01">
            <w:pPr>
              <w:pStyle w:val="covertext"/>
              <w:rPr>
                <w:sz w:val="22"/>
              </w:rPr>
            </w:pPr>
            <w:r w:rsidRPr="00B20755">
              <w:rPr>
                <w:sz w:val="22"/>
              </w:rPr>
              <w:t>Release</w:t>
            </w:r>
          </w:p>
        </w:tc>
        <w:tc>
          <w:tcPr>
            <w:tcW w:w="8190" w:type="dxa"/>
            <w:gridSpan w:val="2"/>
            <w:tcBorders>
              <w:top w:val="single" w:sz="6" w:space="0" w:color="auto"/>
              <w:bottom w:val="single" w:sz="6" w:space="0" w:color="auto"/>
            </w:tcBorders>
            <w:vAlign w:val="center"/>
          </w:tcPr>
          <w:p w14:paraId="6A687F1E" w14:textId="5D89A7E4" w:rsidR="00CB0B01" w:rsidRPr="00B20755" w:rsidRDefault="00CB0B01" w:rsidP="00B20755">
            <w:pPr>
              <w:pStyle w:val="covertext"/>
              <w:jc w:val="both"/>
              <w:rPr>
                <w:sz w:val="22"/>
              </w:rPr>
            </w:pPr>
            <w:r w:rsidRPr="00B20755">
              <w:rPr>
                <w:sz w:val="22"/>
              </w:rPr>
              <w:t>The contributor acknowledges and accepts that this contribution becomes the property of IEEE and may be made publicly available by P802.15</w:t>
            </w:r>
            <w:r w:rsidR="00AB1DD1">
              <w:rPr>
                <w:sz w:val="22"/>
              </w:rPr>
              <w:t>.6ma</w:t>
            </w:r>
            <w:r w:rsidRPr="00B20755">
              <w:rPr>
                <w:sz w:val="22"/>
              </w:rPr>
              <w:t>.</w:t>
            </w:r>
          </w:p>
        </w:tc>
      </w:tr>
    </w:tbl>
    <w:p w14:paraId="420A9291" w14:textId="24D37D63" w:rsidR="00390517" w:rsidRDefault="004E3A07" w:rsidP="00390517">
      <w:pPr>
        <w:pStyle w:val="Heading2"/>
      </w:pPr>
      <w:r>
        <w:br w:type="page"/>
      </w:r>
      <w:bookmarkStart w:id="0" w:name="20150917012124-47969-hx41z00j"/>
      <w:bookmarkEnd w:id="0"/>
    </w:p>
    <w:p w14:paraId="1A4E8A74" w14:textId="77777777" w:rsidR="00094B51" w:rsidRDefault="00094B51" w:rsidP="00094B51">
      <w:pPr>
        <w:pStyle w:val="IEEEStdsParagraph"/>
      </w:pPr>
      <w:r>
        <w:lastRenderedPageBreak/>
        <w:t xml:space="preserve">A device compliant with the IEEE 802.15.6ma standard shall be able to properly construct for transmission and decode a subset of the frames specified in this clause upon validation using the frame check sequence following reception. The particular subset of these frames that a compliant device constructs and decodes is determined by the functions supported by that particular device.  </w:t>
      </w:r>
    </w:p>
    <w:p w14:paraId="522231C5" w14:textId="77777777" w:rsidR="00094B51" w:rsidRDefault="00094B51" w:rsidP="00094B51">
      <w:pPr>
        <w:pStyle w:val="IEEEStdsParagraph"/>
      </w:pPr>
      <w:r>
        <w:t>Each frame consists of the following basic components:</w:t>
      </w:r>
    </w:p>
    <w:p w14:paraId="04DC4429" w14:textId="77777777" w:rsidR="00094B51" w:rsidRDefault="00094B51" w:rsidP="000D1520">
      <w:pPr>
        <w:pStyle w:val="IEEEStdsParagraph"/>
        <w:numPr>
          <w:ilvl w:val="0"/>
          <w:numId w:val="26"/>
        </w:numPr>
      </w:pPr>
      <w:r>
        <w:t>A MAC Header (MHR), which comprises frame control, duration, MAC addresses, sequence control information, and QoS control information.</w:t>
      </w:r>
    </w:p>
    <w:p w14:paraId="112F9A76" w14:textId="77777777" w:rsidR="00094B51" w:rsidRDefault="00094B51" w:rsidP="000D1520">
      <w:pPr>
        <w:pStyle w:val="IEEEStdsParagraph"/>
        <w:numPr>
          <w:ilvl w:val="0"/>
          <w:numId w:val="26"/>
        </w:numPr>
      </w:pPr>
      <w:r>
        <w:t>A variable length Frame Body, which contains data information specific to the frame type and subtype;</w:t>
      </w:r>
    </w:p>
    <w:p w14:paraId="6A4551DE" w14:textId="77777777" w:rsidR="00094B51" w:rsidRDefault="00094B51" w:rsidP="000D1520">
      <w:pPr>
        <w:pStyle w:val="IEEEStdsParagraph"/>
        <w:numPr>
          <w:ilvl w:val="0"/>
          <w:numId w:val="26"/>
        </w:numPr>
      </w:pPr>
      <w:r>
        <w:t>A frame check sequence (FCS) that contains a 32-bit CRC based on ITU-T Recommendation V.42 [</w:t>
      </w:r>
      <w:r w:rsidRPr="008C0988">
        <w:rPr>
          <w:highlight w:val="yellow"/>
        </w:rPr>
        <w:t>]</w:t>
      </w:r>
      <w:r>
        <w:t xml:space="preserve"> (see clause </w:t>
      </w:r>
      <w:r w:rsidRPr="008C0988">
        <w:rPr>
          <w:highlight w:val="yellow"/>
        </w:rPr>
        <w:t>X</w:t>
      </w:r>
      <w:r>
        <w:t>).</w:t>
      </w:r>
    </w:p>
    <w:p w14:paraId="0062A9EA" w14:textId="77777777" w:rsidR="00094B51" w:rsidRDefault="00094B51" w:rsidP="00094B51">
      <w:pPr>
        <w:pStyle w:val="IEEEStdsParagraph"/>
      </w:pPr>
      <w:r>
        <w:t>Each figure and table in clause 5 illustrate the components of a MAC frame and in the order in which they are passed to the physical layer (PHY), from left to right and then from top to bottom. Unless specified otherwise, a number in a field is encoded as an unsigned integer.</w:t>
      </w:r>
    </w:p>
    <w:p w14:paraId="4B1E4AA1" w14:textId="77777777" w:rsidR="00094B51" w:rsidRDefault="00094B51" w:rsidP="00094B51">
      <w:pPr>
        <w:pStyle w:val="IEEEStdsParagraph"/>
      </w:pPr>
      <w:r>
        <w:t>The 48-bit MAC addresses are assigned as ordered sequences of bits. The bit 0 is always transferred first, while bit 47 of the MAC address is always transferred last (see Clause 8 of IEEE Std 802-2014).</w:t>
      </w:r>
    </w:p>
    <w:p w14:paraId="6421DDC0" w14:textId="77777777" w:rsidR="00094B51" w:rsidRDefault="00094B51" w:rsidP="000D1520">
      <w:pPr>
        <w:pStyle w:val="IEEEStdsLevel3Header"/>
        <w:numPr>
          <w:ilvl w:val="2"/>
          <w:numId w:val="8"/>
        </w:numPr>
      </w:pPr>
      <w:r>
        <w:t>General MAC frame format</w:t>
      </w:r>
    </w:p>
    <w:p w14:paraId="0244F1BC" w14:textId="77777777" w:rsidR="00094B51" w:rsidRDefault="00094B51" w:rsidP="00094B51">
      <w:pPr>
        <w:pStyle w:val="IEEEStdsParagraph"/>
      </w:pPr>
      <w:r>
        <w:t xml:space="preserve">The MAC frame format comprises a set of fields that occur in a fixed order in all frames. Figure 9 depicts the general MAC frame format. </w:t>
      </w:r>
    </w:p>
    <w:p w14:paraId="06DE1D19" w14:textId="2864341A" w:rsidR="00094B51" w:rsidRDefault="00AE1558" w:rsidP="00BE0F08">
      <w:pPr>
        <w:pStyle w:val="IEEEStdsParagraph"/>
        <w:jc w:val="center"/>
      </w:pPr>
      <w:r>
        <w:object w:dxaOrig="8511" w:dyaOrig="2270" w14:anchorId="27B36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pt;height:104.5pt" o:ole="">
            <v:imagedata r:id="rId8" o:title=""/>
          </v:shape>
          <o:OLEObject Type="Embed" ProgID="Visio.Drawing.15" ShapeID="_x0000_i1025" DrawAspect="Content" ObjectID="_1771682850" r:id="rId9"/>
        </w:object>
      </w:r>
    </w:p>
    <w:p w14:paraId="120F0E4B" w14:textId="77777777" w:rsidR="00094B51" w:rsidRDefault="00094B51" w:rsidP="000D1520">
      <w:pPr>
        <w:pStyle w:val="IEEEStdsRegularFigureCaption"/>
        <w:numPr>
          <w:ilvl w:val="0"/>
          <w:numId w:val="12"/>
        </w:numPr>
        <w:tabs>
          <w:tab w:val="clear" w:pos="1008"/>
        </w:tabs>
        <w:ind w:firstLine="0"/>
      </w:pPr>
      <w:r>
        <w:t>—MAC frame format.</w:t>
      </w:r>
    </w:p>
    <w:p w14:paraId="66A40E4A" w14:textId="77777777" w:rsidR="00094B51" w:rsidRDefault="00094B51" w:rsidP="000D1520">
      <w:pPr>
        <w:pStyle w:val="IEEEStdsLevel4Header"/>
        <w:numPr>
          <w:ilvl w:val="3"/>
          <w:numId w:val="8"/>
        </w:numPr>
      </w:pPr>
      <w:r>
        <w:lastRenderedPageBreak/>
        <w:t>Frame Control field</w:t>
      </w:r>
    </w:p>
    <w:p w14:paraId="3EC50BD1" w14:textId="77777777" w:rsidR="00094B51" w:rsidRDefault="00094B51" w:rsidP="000D1520">
      <w:pPr>
        <w:pStyle w:val="IEEEStdsLevel4Header"/>
        <w:numPr>
          <w:ilvl w:val="3"/>
          <w:numId w:val="8"/>
        </w:numPr>
      </w:pPr>
      <w:r>
        <w:t>Duration field</w:t>
      </w:r>
    </w:p>
    <w:p w14:paraId="28633016" w14:textId="77777777" w:rsidR="00094B51" w:rsidRDefault="00094B51" w:rsidP="000D1520">
      <w:pPr>
        <w:pStyle w:val="IEEEStdsLevel4Header"/>
        <w:numPr>
          <w:ilvl w:val="3"/>
          <w:numId w:val="8"/>
        </w:numPr>
      </w:pPr>
      <w:r>
        <w:t>Destination Address field</w:t>
      </w:r>
    </w:p>
    <w:p w14:paraId="003889B2" w14:textId="77777777" w:rsidR="00094B51" w:rsidRDefault="00094B51" w:rsidP="000D1520">
      <w:pPr>
        <w:pStyle w:val="IEEEStdsLevel4Header"/>
        <w:numPr>
          <w:ilvl w:val="3"/>
          <w:numId w:val="8"/>
        </w:numPr>
      </w:pPr>
      <w:r>
        <w:t>Source Address field</w:t>
      </w:r>
    </w:p>
    <w:p w14:paraId="14073301" w14:textId="77777777" w:rsidR="00094B51" w:rsidRDefault="00094B51" w:rsidP="000D1520">
      <w:pPr>
        <w:pStyle w:val="IEEEStdsLevel4Header"/>
        <w:numPr>
          <w:ilvl w:val="3"/>
          <w:numId w:val="8"/>
        </w:numPr>
      </w:pPr>
      <w:r>
        <w:t>Remote Destination Address field</w:t>
      </w:r>
    </w:p>
    <w:p w14:paraId="733C6FD3" w14:textId="77777777" w:rsidR="00094B51" w:rsidRDefault="00094B51" w:rsidP="000D1520">
      <w:pPr>
        <w:pStyle w:val="IEEEStdsLevel4Header"/>
        <w:numPr>
          <w:ilvl w:val="3"/>
          <w:numId w:val="8"/>
        </w:numPr>
      </w:pPr>
      <w:r>
        <w:t xml:space="preserve">Sequence Control field </w:t>
      </w:r>
    </w:p>
    <w:p w14:paraId="709ADE47" w14:textId="77777777" w:rsidR="00094B51" w:rsidRDefault="00094B51" w:rsidP="000D1520">
      <w:pPr>
        <w:pStyle w:val="IEEEStdsLevel4Header"/>
        <w:numPr>
          <w:ilvl w:val="3"/>
          <w:numId w:val="8"/>
        </w:numPr>
      </w:pPr>
      <w:r>
        <w:t>QoS Control field</w:t>
      </w:r>
    </w:p>
    <w:p w14:paraId="004E3A1D" w14:textId="77777777" w:rsidR="00094B51" w:rsidRDefault="00094B51" w:rsidP="000D1520">
      <w:pPr>
        <w:pStyle w:val="IEEEStdsLevel4Header"/>
        <w:numPr>
          <w:ilvl w:val="3"/>
          <w:numId w:val="8"/>
        </w:numPr>
      </w:pPr>
      <w:r>
        <w:t>Frame Body field</w:t>
      </w:r>
    </w:p>
    <w:p w14:paraId="541828CD" w14:textId="77777777" w:rsidR="00094B51" w:rsidRDefault="00094B51" w:rsidP="000D1520">
      <w:pPr>
        <w:pStyle w:val="IEEEStdsLevel4Header"/>
        <w:numPr>
          <w:ilvl w:val="3"/>
          <w:numId w:val="8"/>
        </w:numPr>
      </w:pPr>
      <w:r>
        <w:t>FCS field</w:t>
      </w:r>
    </w:p>
    <w:p w14:paraId="3DE21824" w14:textId="77777777" w:rsidR="00094B51" w:rsidRDefault="00094B51" w:rsidP="000D1520">
      <w:pPr>
        <w:pStyle w:val="IEEEStdsLevel3Header"/>
        <w:numPr>
          <w:ilvl w:val="2"/>
          <w:numId w:val="8"/>
        </w:numPr>
      </w:pPr>
      <w:r>
        <w:t xml:space="preserve">MAC </w:t>
      </w:r>
      <w:r w:rsidRPr="004D251D">
        <w:t>frame types</w:t>
      </w:r>
    </w:p>
    <w:p w14:paraId="25C4F2DF" w14:textId="77777777" w:rsidR="00094B51" w:rsidRDefault="00094B51" w:rsidP="00094B51">
      <w:pPr>
        <w:pStyle w:val="IEEEStdsParagraph"/>
      </w:pPr>
      <w:r>
        <w:t>The standard defines three frame types: Data frames, Control frames, and Management frames:</w:t>
      </w:r>
    </w:p>
    <w:p w14:paraId="0FA62E08" w14:textId="77777777" w:rsidR="00094B51" w:rsidRDefault="00094B51" w:rsidP="000D1520">
      <w:pPr>
        <w:pStyle w:val="IEEEStdsParagraph"/>
        <w:numPr>
          <w:ilvl w:val="0"/>
          <w:numId w:val="27"/>
        </w:numPr>
      </w:pPr>
      <w:r>
        <w:t xml:space="preserve">Data frames transport information from the coordinator to devices and vice versa. </w:t>
      </w:r>
    </w:p>
    <w:p w14:paraId="75409449" w14:textId="77777777" w:rsidR="00094B51" w:rsidRDefault="00094B51" w:rsidP="000D1520">
      <w:pPr>
        <w:pStyle w:val="IEEEStdsParagraph"/>
        <w:numPr>
          <w:ilvl w:val="0"/>
          <w:numId w:val="27"/>
        </w:numPr>
      </w:pPr>
      <w:r>
        <w:t>Control frames intend to perform clearing operations for contention access, channel acquisition, CCA maintenance functions, and positive acknowledgment of received data. Control and Data frames work together to deliver data reliably.</w:t>
      </w:r>
    </w:p>
    <w:p w14:paraId="4985BB3E" w14:textId="77777777" w:rsidR="00094B51" w:rsidRDefault="00094B51" w:rsidP="000D1520">
      <w:pPr>
        <w:pStyle w:val="IEEEStdsParagraph"/>
        <w:numPr>
          <w:ilvl w:val="0"/>
          <w:numId w:val="27"/>
        </w:numPr>
      </w:pPr>
      <w:r>
        <w:t>Management frames perform supervisory functions such as association to join a BAN or group BAN, or dissociation to leave a BAN or group BAN.</w:t>
      </w:r>
    </w:p>
    <w:p w14:paraId="2A6D03C7" w14:textId="77777777" w:rsidR="00094B51" w:rsidRDefault="00094B51" w:rsidP="000D1520">
      <w:pPr>
        <w:pStyle w:val="IEEEStdsLevel2Header"/>
        <w:numPr>
          <w:ilvl w:val="1"/>
          <w:numId w:val="8"/>
        </w:numPr>
      </w:pPr>
      <w:r>
        <w:t>Control frames</w:t>
      </w:r>
    </w:p>
    <w:p w14:paraId="3336C35C" w14:textId="77777777" w:rsidR="00094B51" w:rsidRDefault="00094B51" w:rsidP="000D1520">
      <w:pPr>
        <w:pStyle w:val="IEEEStdsLevel3Header"/>
        <w:numPr>
          <w:ilvl w:val="2"/>
          <w:numId w:val="8"/>
        </w:numPr>
      </w:pPr>
      <w:r>
        <w:t>Format of Control frames</w:t>
      </w:r>
    </w:p>
    <w:p w14:paraId="56F160A2" w14:textId="77777777" w:rsidR="00094B51" w:rsidRDefault="00094B51" w:rsidP="000D1520">
      <w:pPr>
        <w:pStyle w:val="IEEEStdsLevel4Header"/>
        <w:numPr>
          <w:ilvl w:val="3"/>
          <w:numId w:val="8"/>
        </w:numPr>
      </w:pPr>
      <w:r w:rsidRPr="00F75243">
        <w:t>A</w:t>
      </w:r>
      <w:r>
        <w:t>CK</w:t>
      </w:r>
      <w:r w:rsidRPr="00F75243">
        <w:t xml:space="preserve"> frame format</w:t>
      </w:r>
    </w:p>
    <w:p w14:paraId="149FF708" w14:textId="77777777" w:rsidR="00094B51" w:rsidRDefault="00094B51" w:rsidP="000D1520">
      <w:pPr>
        <w:pStyle w:val="IEEEStdsLevel2Header"/>
        <w:numPr>
          <w:ilvl w:val="1"/>
          <w:numId w:val="8"/>
        </w:numPr>
      </w:pPr>
      <w:r>
        <w:t>Data frames</w:t>
      </w:r>
    </w:p>
    <w:p w14:paraId="57D4B3F7" w14:textId="77777777" w:rsidR="00094B51" w:rsidRPr="00F75243" w:rsidRDefault="00094B51" w:rsidP="000D1520">
      <w:pPr>
        <w:pStyle w:val="IEEEStdsLevel3Header"/>
        <w:numPr>
          <w:ilvl w:val="2"/>
          <w:numId w:val="8"/>
        </w:numPr>
      </w:pPr>
      <w:r>
        <w:t>Format of Data frame</w:t>
      </w:r>
    </w:p>
    <w:p w14:paraId="1608DE34" w14:textId="77777777" w:rsidR="00094B51" w:rsidRDefault="00094B51" w:rsidP="000D1520">
      <w:pPr>
        <w:pStyle w:val="IEEEStdsLevel2Header"/>
        <w:numPr>
          <w:ilvl w:val="1"/>
          <w:numId w:val="8"/>
        </w:numPr>
      </w:pPr>
      <w:r w:rsidRPr="00EA30D8">
        <w:t>Management frames</w:t>
      </w:r>
    </w:p>
    <w:p w14:paraId="6D4131B3" w14:textId="77777777" w:rsidR="00094B51" w:rsidRDefault="00094B51" w:rsidP="000D1520">
      <w:pPr>
        <w:pStyle w:val="IEEEStdsLevel3Header"/>
        <w:numPr>
          <w:ilvl w:val="2"/>
          <w:numId w:val="8"/>
        </w:numPr>
      </w:pPr>
      <w:r>
        <w:t>Format of management frames</w:t>
      </w:r>
    </w:p>
    <w:p w14:paraId="791CA4CC" w14:textId="77777777" w:rsidR="00094B51" w:rsidRDefault="00094B51" w:rsidP="00094B51">
      <w:pPr>
        <w:pStyle w:val="IEEEStdsParagraph"/>
      </w:pPr>
      <w:r w:rsidRPr="00EA30D8">
        <w:t>The format of a management frame is defined in Figure 9-74</w:t>
      </w:r>
    </w:p>
    <w:p w14:paraId="5AEB2137" w14:textId="77777777" w:rsidR="00094B51" w:rsidRPr="00EA30D8" w:rsidRDefault="00094B51" w:rsidP="00094B51">
      <w:pPr>
        <w:pStyle w:val="IEEEStdsParagraph"/>
        <w:jc w:val="center"/>
      </w:pPr>
      <w:r>
        <w:object w:dxaOrig="9600" w:dyaOrig="891" w14:anchorId="73BE6CA5">
          <v:shape id="_x0000_i1026" type="#_x0000_t75" style="width:471pt;height:43.5pt" o:ole="">
            <v:imagedata r:id="rId10" o:title=""/>
          </v:shape>
          <o:OLEObject Type="Embed" ProgID="Visio.Drawing.15" ShapeID="_x0000_i1026" DrawAspect="Content" ObjectID="_1771682851" r:id="rId11"/>
        </w:object>
      </w:r>
    </w:p>
    <w:p w14:paraId="0966259B" w14:textId="77777777" w:rsidR="00094B51" w:rsidRDefault="00094B51" w:rsidP="000D1520">
      <w:pPr>
        <w:pStyle w:val="IEEEStdsRegularFigureCaption"/>
        <w:numPr>
          <w:ilvl w:val="0"/>
          <w:numId w:val="12"/>
        </w:numPr>
        <w:tabs>
          <w:tab w:val="clear" w:pos="1008"/>
        </w:tabs>
        <w:ind w:firstLine="0"/>
      </w:pPr>
      <w:r>
        <w:t>—Management frame format</w:t>
      </w:r>
    </w:p>
    <w:p w14:paraId="2EBD70FE" w14:textId="77777777" w:rsidR="00094B51" w:rsidRPr="00EA30D8" w:rsidRDefault="00094B51" w:rsidP="00094B51">
      <w:pPr>
        <w:pStyle w:val="IEEEStdsParagraph"/>
      </w:pPr>
    </w:p>
    <w:p w14:paraId="34A49744" w14:textId="77777777" w:rsidR="00094B51" w:rsidRDefault="00094B51" w:rsidP="000D1520">
      <w:pPr>
        <w:pStyle w:val="IEEEStdsLevel4Header"/>
        <w:numPr>
          <w:ilvl w:val="3"/>
          <w:numId w:val="8"/>
        </w:numPr>
      </w:pPr>
      <w:r>
        <w:t>Beacon frame format</w:t>
      </w:r>
    </w:p>
    <w:p w14:paraId="294BE120" w14:textId="77777777" w:rsidR="00094B51" w:rsidRPr="00EA30D8" w:rsidRDefault="00094B51" w:rsidP="00094B51">
      <w:pPr>
        <w:pStyle w:val="IEEEStdsParagraph"/>
      </w:pPr>
      <w:r w:rsidRPr="00EA30D8">
        <w:t xml:space="preserve">The frame body of a Beacon frame contains the information shown in Table </w:t>
      </w:r>
      <w:r>
        <w:t>2.</w:t>
      </w:r>
    </w:p>
    <w:p w14:paraId="5F083ECC" w14:textId="77777777" w:rsidR="00094B51" w:rsidRPr="000B1D6D" w:rsidRDefault="00094B51" w:rsidP="000D1520">
      <w:pPr>
        <w:pStyle w:val="IEEEStdsRegularTableCaption"/>
        <w:numPr>
          <w:ilvl w:val="0"/>
          <w:numId w:val="13"/>
        </w:numPr>
        <w:tabs>
          <w:tab w:val="clear" w:pos="1080"/>
        </w:tabs>
      </w:pPr>
      <w:r>
        <w:t>—Beacon Frame Body field</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09"/>
        <w:gridCol w:w="3281"/>
        <w:gridCol w:w="5240"/>
      </w:tblGrid>
      <w:tr w:rsidR="00094B51" w14:paraId="751A1F35" w14:textId="77777777" w:rsidTr="009D30B1">
        <w:trPr>
          <w:jc w:val="center"/>
        </w:trPr>
        <w:tc>
          <w:tcPr>
            <w:tcW w:w="817" w:type="dxa"/>
            <w:tcBorders>
              <w:top w:val="single" w:sz="12" w:space="0" w:color="auto"/>
              <w:bottom w:val="single" w:sz="12" w:space="0" w:color="auto"/>
            </w:tcBorders>
            <w:shd w:val="clear" w:color="auto" w:fill="auto"/>
            <w:vAlign w:val="center"/>
          </w:tcPr>
          <w:p w14:paraId="5A5DFE76" w14:textId="77777777" w:rsidR="00094B51" w:rsidRPr="0002692A" w:rsidRDefault="00094B51" w:rsidP="009D30B1">
            <w:pPr>
              <w:pStyle w:val="IEEEStdsParagraph"/>
              <w:spacing w:before="60" w:after="60"/>
              <w:jc w:val="center"/>
              <w:rPr>
                <w:b/>
                <w:bCs/>
              </w:rPr>
            </w:pPr>
            <w:r w:rsidRPr="0002692A">
              <w:rPr>
                <w:b/>
                <w:bCs/>
              </w:rPr>
              <w:t>Order</w:t>
            </w:r>
          </w:p>
        </w:tc>
        <w:tc>
          <w:tcPr>
            <w:tcW w:w="3544" w:type="dxa"/>
            <w:tcBorders>
              <w:top w:val="single" w:sz="12" w:space="0" w:color="auto"/>
              <w:bottom w:val="single" w:sz="12" w:space="0" w:color="auto"/>
            </w:tcBorders>
            <w:shd w:val="clear" w:color="auto" w:fill="auto"/>
            <w:vAlign w:val="center"/>
          </w:tcPr>
          <w:p w14:paraId="62F7D35A" w14:textId="77777777" w:rsidR="00094B51" w:rsidRPr="0002692A" w:rsidRDefault="00094B51" w:rsidP="009D30B1">
            <w:pPr>
              <w:pStyle w:val="IEEEStdsParagraph"/>
              <w:spacing w:before="60" w:after="60"/>
              <w:jc w:val="center"/>
              <w:rPr>
                <w:b/>
                <w:bCs/>
              </w:rPr>
            </w:pPr>
            <w:r w:rsidRPr="0002692A">
              <w:rPr>
                <w:b/>
                <w:bCs/>
              </w:rPr>
              <w:t>Information</w:t>
            </w:r>
          </w:p>
        </w:tc>
        <w:tc>
          <w:tcPr>
            <w:tcW w:w="5755" w:type="dxa"/>
            <w:tcBorders>
              <w:top w:val="single" w:sz="12" w:space="0" w:color="auto"/>
              <w:bottom w:val="single" w:sz="12" w:space="0" w:color="auto"/>
            </w:tcBorders>
            <w:shd w:val="clear" w:color="auto" w:fill="auto"/>
            <w:vAlign w:val="center"/>
          </w:tcPr>
          <w:p w14:paraId="5873FF68" w14:textId="77777777" w:rsidR="00094B51" w:rsidRPr="0002692A" w:rsidRDefault="00094B51" w:rsidP="009D30B1">
            <w:pPr>
              <w:pStyle w:val="IEEEStdsParagraph"/>
              <w:spacing w:before="60" w:after="60"/>
              <w:jc w:val="center"/>
              <w:rPr>
                <w:b/>
                <w:bCs/>
              </w:rPr>
            </w:pPr>
            <w:r w:rsidRPr="0002692A">
              <w:rPr>
                <w:b/>
                <w:bCs/>
              </w:rPr>
              <w:t>Notes</w:t>
            </w:r>
          </w:p>
        </w:tc>
      </w:tr>
      <w:tr w:rsidR="00094B51" w14:paraId="7995A547" w14:textId="77777777" w:rsidTr="009D30B1">
        <w:trPr>
          <w:jc w:val="center"/>
        </w:trPr>
        <w:tc>
          <w:tcPr>
            <w:tcW w:w="817" w:type="dxa"/>
            <w:tcBorders>
              <w:top w:val="single" w:sz="12" w:space="0" w:color="auto"/>
            </w:tcBorders>
            <w:shd w:val="clear" w:color="auto" w:fill="auto"/>
          </w:tcPr>
          <w:p w14:paraId="062C19B6" w14:textId="77777777" w:rsidR="00094B51" w:rsidRDefault="00094B51" w:rsidP="009D30B1">
            <w:pPr>
              <w:pStyle w:val="IEEEStdsParagraph"/>
              <w:spacing w:before="60" w:after="60"/>
              <w:jc w:val="center"/>
            </w:pPr>
            <w:r>
              <w:t>1</w:t>
            </w:r>
          </w:p>
        </w:tc>
        <w:tc>
          <w:tcPr>
            <w:tcW w:w="3544" w:type="dxa"/>
            <w:tcBorders>
              <w:top w:val="single" w:sz="12" w:space="0" w:color="auto"/>
            </w:tcBorders>
            <w:shd w:val="clear" w:color="auto" w:fill="auto"/>
          </w:tcPr>
          <w:p w14:paraId="64E30C7E" w14:textId="77777777" w:rsidR="00094B51" w:rsidRDefault="00094B51" w:rsidP="009D30B1">
            <w:pPr>
              <w:pStyle w:val="IEEEStdsParagraph"/>
              <w:spacing w:before="60" w:after="60"/>
            </w:pPr>
            <w:r>
              <w:t>Timestamp</w:t>
            </w:r>
          </w:p>
        </w:tc>
        <w:tc>
          <w:tcPr>
            <w:tcW w:w="5755" w:type="dxa"/>
            <w:tcBorders>
              <w:top w:val="single" w:sz="12" w:space="0" w:color="auto"/>
            </w:tcBorders>
            <w:shd w:val="clear" w:color="auto" w:fill="auto"/>
          </w:tcPr>
          <w:p w14:paraId="75633282" w14:textId="77777777" w:rsidR="00094B51" w:rsidRDefault="00094B51" w:rsidP="009D30B1">
            <w:pPr>
              <w:pStyle w:val="IEEEStdsParagraph"/>
              <w:spacing w:before="60" w:after="60"/>
            </w:pPr>
            <w:r w:rsidRPr="00D966F6">
              <w:t xml:space="preserve">See </w:t>
            </w:r>
            <w:r w:rsidRPr="00DB6D09">
              <w:rPr>
                <w:highlight w:val="yellow"/>
              </w:rPr>
              <w:t>X</w:t>
            </w:r>
            <w:r w:rsidRPr="00D966F6">
              <w:t xml:space="preserve"> for Timestamp field format</w:t>
            </w:r>
          </w:p>
        </w:tc>
      </w:tr>
      <w:tr w:rsidR="00094B51" w14:paraId="32238ACE" w14:textId="77777777" w:rsidTr="009D30B1">
        <w:trPr>
          <w:jc w:val="center"/>
        </w:trPr>
        <w:tc>
          <w:tcPr>
            <w:tcW w:w="817" w:type="dxa"/>
            <w:shd w:val="clear" w:color="auto" w:fill="auto"/>
          </w:tcPr>
          <w:p w14:paraId="7CF27EF7" w14:textId="77777777" w:rsidR="00094B51" w:rsidRDefault="00094B51" w:rsidP="009D30B1">
            <w:pPr>
              <w:pStyle w:val="IEEEStdsParagraph"/>
              <w:spacing w:before="60" w:after="60"/>
              <w:jc w:val="center"/>
            </w:pPr>
            <w:r>
              <w:t>2</w:t>
            </w:r>
          </w:p>
        </w:tc>
        <w:tc>
          <w:tcPr>
            <w:tcW w:w="3544" w:type="dxa"/>
            <w:shd w:val="clear" w:color="auto" w:fill="auto"/>
          </w:tcPr>
          <w:p w14:paraId="7DFDB267" w14:textId="77777777" w:rsidR="00094B51" w:rsidRDefault="00094B51" w:rsidP="009D30B1">
            <w:pPr>
              <w:pStyle w:val="IEEEStdsParagraph"/>
              <w:spacing w:before="60" w:after="60"/>
            </w:pPr>
            <w:r>
              <w:t>Beacon interval</w:t>
            </w:r>
          </w:p>
        </w:tc>
        <w:tc>
          <w:tcPr>
            <w:tcW w:w="5755" w:type="dxa"/>
            <w:shd w:val="clear" w:color="auto" w:fill="auto"/>
          </w:tcPr>
          <w:p w14:paraId="08B2102F" w14:textId="77777777" w:rsidR="00094B51" w:rsidRDefault="00094B51" w:rsidP="009D30B1">
            <w:pPr>
              <w:pStyle w:val="IEEEStdsParagraph"/>
              <w:spacing w:before="60" w:after="60"/>
            </w:pPr>
            <w:r w:rsidRPr="0002692A">
              <w:rPr>
                <w:rFonts w:ascii="TimesNewRoman" w:hAnsi="TimesNewRoman" w:cs="TimesNewRoman"/>
                <w:sz w:val="18"/>
                <w:szCs w:val="18"/>
                <w:lang w:eastAsia="en-US"/>
              </w:rPr>
              <w:t xml:space="preserve">See </w:t>
            </w:r>
            <w:r w:rsidRPr="00DB6D09">
              <w:rPr>
                <w:rFonts w:ascii="TimesNewRoman" w:hAnsi="TimesNewRoman" w:cs="TimesNewRoman"/>
                <w:sz w:val="18"/>
                <w:szCs w:val="18"/>
                <w:highlight w:val="yellow"/>
                <w:lang w:eastAsia="en-US"/>
              </w:rPr>
              <w:t>X</w:t>
            </w:r>
            <w:r w:rsidRPr="0002692A">
              <w:rPr>
                <w:rFonts w:ascii="TimesNewRoman" w:hAnsi="TimesNewRoman" w:cs="TimesNewRoman"/>
                <w:sz w:val="18"/>
                <w:szCs w:val="18"/>
                <w:lang w:eastAsia="en-US"/>
              </w:rPr>
              <w:t xml:space="preserve"> for Beacon Interval field format</w:t>
            </w:r>
          </w:p>
        </w:tc>
      </w:tr>
      <w:tr w:rsidR="00094B51" w14:paraId="626C5A5C" w14:textId="77777777" w:rsidTr="009D30B1">
        <w:trPr>
          <w:jc w:val="center"/>
        </w:trPr>
        <w:tc>
          <w:tcPr>
            <w:tcW w:w="817" w:type="dxa"/>
            <w:shd w:val="clear" w:color="auto" w:fill="auto"/>
          </w:tcPr>
          <w:p w14:paraId="1890CF5D" w14:textId="77777777" w:rsidR="00094B51" w:rsidRDefault="00094B51" w:rsidP="009D30B1">
            <w:pPr>
              <w:pStyle w:val="IEEEStdsParagraph"/>
              <w:spacing w:before="60" w:after="60"/>
              <w:jc w:val="center"/>
            </w:pPr>
            <w:r>
              <w:t>3</w:t>
            </w:r>
          </w:p>
        </w:tc>
        <w:tc>
          <w:tcPr>
            <w:tcW w:w="3544" w:type="dxa"/>
            <w:shd w:val="clear" w:color="auto" w:fill="auto"/>
          </w:tcPr>
          <w:p w14:paraId="066FE40D" w14:textId="77777777" w:rsidR="00094B51" w:rsidRDefault="00094B51" w:rsidP="009D30B1">
            <w:pPr>
              <w:pStyle w:val="IEEEStdsParagraph"/>
              <w:spacing w:before="60" w:after="60"/>
            </w:pPr>
            <w:r>
              <w:t>BAN ID</w:t>
            </w:r>
          </w:p>
        </w:tc>
        <w:tc>
          <w:tcPr>
            <w:tcW w:w="5755" w:type="dxa"/>
            <w:shd w:val="clear" w:color="auto" w:fill="auto"/>
          </w:tcPr>
          <w:p w14:paraId="0D8C8238" w14:textId="77777777" w:rsidR="00094B51" w:rsidRDefault="00094B51" w:rsidP="009D30B1">
            <w:pPr>
              <w:pStyle w:val="IEEEStdsParagraph"/>
              <w:spacing w:before="60" w:after="60"/>
            </w:pPr>
            <w:r>
              <w:t>BAN identifier</w:t>
            </w:r>
          </w:p>
        </w:tc>
      </w:tr>
      <w:tr w:rsidR="00094B51" w14:paraId="56916114" w14:textId="77777777" w:rsidTr="009D30B1">
        <w:trPr>
          <w:jc w:val="center"/>
        </w:trPr>
        <w:tc>
          <w:tcPr>
            <w:tcW w:w="817" w:type="dxa"/>
            <w:shd w:val="clear" w:color="auto" w:fill="auto"/>
          </w:tcPr>
          <w:p w14:paraId="71D36837" w14:textId="77777777" w:rsidR="00094B51" w:rsidRDefault="00094B51" w:rsidP="009D30B1">
            <w:pPr>
              <w:pStyle w:val="IEEEStdsParagraph"/>
              <w:spacing w:before="60" w:after="60"/>
              <w:jc w:val="center"/>
            </w:pPr>
            <w:r>
              <w:t>4</w:t>
            </w:r>
          </w:p>
        </w:tc>
        <w:tc>
          <w:tcPr>
            <w:tcW w:w="3544" w:type="dxa"/>
            <w:shd w:val="clear" w:color="auto" w:fill="auto"/>
          </w:tcPr>
          <w:p w14:paraId="5651FC4B" w14:textId="77777777" w:rsidR="00094B51" w:rsidRDefault="00094B51" w:rsidP="009D30B1">
            <w:pPr>
              <w:pStyle w:val="IEEEStdsParagraph"/>
              <w:spacing w:before="60" w:after="60"/>
            </w:pPr>
            <w:r>
              <w:t>Capability information*</w:t>
            </w:r>
          </w:p>
        </w:tc>
        <w:tc>
          <w:tcPr>
            <w:tcW w:w="5755" w:type="dxa"/>
            <w:shd w:val="clear" w:color="auto" w:fill="auto"/>
          </w:tcPr>
          <w:p w14:paraId="22489BE5" w14:textId="77777777" w:rsidR="00094B51" w:rsidRDefault="00094B51" w:rsidP="009D30B1">
            <w:pPr>
              <w:pStyle w:val="IEEEStdsParagraph"/>
              <w:spacing w:before="60" w:after="60"/>
            </w:pPr>
            <w:r>
              <w:t>Supported data rates, configuration of FEC, HARQ information,</w:t>
            </w:r>
          </w:p>
        </w:tc>
      </w:tr>
      <w:tr w:rsidR="00094B51" w14:paraId="3AFA016E" w14:textId="77777777" w:rsidTr="009D30B1">
        <w:trPr>
          <w:jc w:val="center"/>
        </w:trPr>
        <w:tc>
          <w:tcPr>
            <w:tcW w:w="817" w:type="dxa"/>
            <w:shd w:val="clear" w:color="auto" w:fill="auto"/>
            <w:vAlign w:val="center"/>
          </w:tcPr>
          <w:p w14:paraId="224621A5" w14:textId="77777777" w:rsidR="00094B51" w:rsidRDefault="00094B51" w:rsidP="009D30B1">
            <w:pPr>
              <w:pStyle w:val="IEEEStdsParagraph"/>
              <w:spacing w:before="60" w:after="60"/>
              <w:jc w:val="center"/>
            </w:pPr>
            <w:r>
              <w:t>5</w:t>
            </w:r>
          </w:p>
        </w:tc>
        <w:tc>
          <w:tcPr>
            <w:tcW w:w="3544" w:type="dxa"/>
            <w:shd w:val="clear" w:color="auto" w:fill="auto"/>
            <w:vAlign w:val="center"/>
          </w:tcPr>
          <w:p w14:paraId="77858790" w14:textId="77777777" w:rsidR="00094B51" w:rsidRDefault="00094B51" w:rsidP="009D30B1">
            <w:pPr>
              <w:pStyle w:val="IEEEStdsParagraph"/>
              <w:spacing w:before="60" w:after="60"/>
            </w:pPr>
            <w:r>
              <w:t>Traffic indication</w:t>
            </w:r>
          </w:p>
        </w:tc>
        <w:tc>
          <w:tcPr>
            <w:tcW w:w="5755" w:type="dxa"/>
            <w:shd w:val="clear" w:color="auto" w:fill="auto"/>
          </w:tcPr>
          <w:p w14:paraId="58AE8A3C" w14:textId="77777777" w:rsidR="00094B51" w:rsidRDefault="00094B51" w:rsidP="009D30B1">
            <w:pPr>
              <w:pStyle w:val="IEEEStdsParagraph"/>
              <w:spacing w:before="60" w:after="60"/>
            </w:pPr>
            <w:r>
              <w:t xml:space="preserve">The coordinator indicates to sleeping devices that they have information waiting for them, or to </w:t>
            </w:r>
            <w:r w:rsidRPr="009514D9">
              <w:t>wake up at specific intervals to find out if there is data waiting for them</w:t>
            </w:r>
            <w:r>
              <w:t>.</w:t>
            </w:r>
          </w:p>
        </w:tc>
      </w:tr>
      <w:tr w:rsidR="00094B51" w14:paraId="59113025" w14:textId="77777777" w:rsidTr="009D30B1">
        <w:trPr>
          <w:jc w:val="center"/>
        </w:trPr>
        <w:tc>
          <w:tcPr>
            <w:tcW w:w="817" w:type="dxa"/>
            <w:shd w:val="clear" w:color="auto" w:fill="auto"/>
          </w:tcPr>
          <w:p w14:paraId="2415A670" w14:textId="77777777" w:rsidR="00094B51" w:rsidRDefault="00094B51" w:rsidP="009D30B1">
            <w:pPr>
              <w:pStyle w:val="IEEEStdsParagraph"/>
              <w:spacing w:before="60" w:after="60"/>
              <w:jc w:val="center"/>
            </w:pPr>
            <w:r>
              <w:t>6</w:t>
            </w:r>
          </w:p>
        </w:tc>
        <w:tc>
          <w:tcPr>
            <w:tcW w:w="3544" w:type="dxa"/>
            <w:shd w:val="clear" w:color="auto" w:fill="auto"/>
          </w:tcPr>
          <w:p w14:paraId="6D9EE97B" w14:textId="77777777" w:rsidR="00094B51" w:rsidRDefault="00094B51" w:rsidP="009D30B1">
            <w:pPr>
              <w:pStyle w:val="IEEEStdsParagraph"/>
              <w:spacing w:before="60" w:after="60"/>
            </w:pPr>
            <w:r>
              <w:t>Channel number for association</w:t>
            </w:r>
          </w:p>
        </w:tc>
        <w:tc>
          <w:tcPr>
            <w:tcW w:w="5755" w:type="dxa"/>
            <w:shd w:val="clear" w:color="auto" w:fill="auto"/>
          </w:tcPr>
          <w:p w14:paraId="047008E0" w14:textId="77777777" w:rsidR="00094B51" w:rsidRDefault="00094B51" w:rsidP="009D30B1">
            <w:pPr>
              <w:pStyle w:val="IEEEStdsParagraph"/>
              <w:spacing w:before="60" w:after="60"/>
            </w:pPr>
          </w:p>
        </w:tc>
      </w:tr>
    </w:tbl>
    <w:p w14:paraId="0370F32E" w14:textId="77777777" w:rsidR="00094B51" w:rsidRPr="00FC37F8" w:rsidRDefault="00094B51" w:rsidP="00094B51">
      <w:pPr>
        <w:pStyle w:val="IEEEStdsParagraph"/>
      </w:pPr>
    </w:p>
    <w:p w14:paraId="1F2DE93B" w14:textId="77777777" w:rsidR="00094B51" w:rsidRDefault="00094B51" w:rsidP="00094B51">
      <w:r w:rsidRPr="00DB6D09">
        <w:rPr>
          <w:szCs w:val="16"/>
        </w:rPr>
        <w:t>Note:</w:t>
      </w:r>
      <w:r w:rsidRPr="00DB6D09">
        <w:rPr>
          <w:b/>
          <w:bCs/>
          <w:szCs w:val="16"/>
        </w:rPr>
        <w:t xml:space="preserve"> </w:t>
      </w:r>
      <w:r w:rsidRPr="00DB6D09">
        <w:rPr>
          <w:b/>
          <w:bCs/>
          <w:szCs w:val="16"/>
          <w:highlight w:val="yellow"/>
        </w:rPr>
        <w:t>*</w:t>
      </w:r>
      <w:r w:rsidRPr="00DB6D09">
        <w:rPr>
          <w:szCs w:val="16"/>
          <w:highlight w:val="yellow"/>
        </w:rPr>
        <w:t>This field may be extended onto more fields.</w:t>
      </w:r>
    </w:p>
    <w:p w14:paraId="3F5934C8" w14:textId="77777777" w:rsidR="00094B51" w:rsidRPr="00D55E49" w:rsidRDefault="00094B51" w:rsidP="00094B51"/>
    <w:p w14:paraId="5C4AA6E9" w14:textId="7A2246B9" w:rsidR="00094B51" w:rsidRDefault="00094B51" w:rsidP="00094B51">
      <w:pPr>
        <w:pStyle w:val="IEEEStdsParagraph"/>
      </w:pPr>
      <w:r>
        <w:t>The Beacon frame is broadcasted by every BAN.</w:t>
      </w:r>
    </w:p>
    <w:p w14:paraId="10002F81" w14:textId="06DFC2C3" w:rsidR="008F3AE7" w:rsidDel="00891247" w:rsidRDefault="008F3AE7" w:rsidP="00094B51">
      <w:pPr>
        <w:pStyle w:val="IEEEStdsParagraph"/>
        <w:rPr>
          <w:del w:id="1" w:author="Marco" w:date="2024-03-10T14:30:00Z"/>
        </w:rPr>
      </w:pPr>
      <w:del w:id="2" w:author="Marco" w:date="2024-03-10T14:30:00Z">
        <w:r w:rsidRPr="008F3AE7" w:rsidDel="00891247">
          <w:rPr>
            <w:highlight w:val="yellow"/>
          </w:rPr>
          <w:delText>Once, a BAN joins a group BAN, the C2C exchange information in the NAP including CAP and CFP information</w:delText>
        </w:r>
        <w:r w:rsidDel="00891247">
          <w:delText xml:space="preserve"> </w:delText>
        </w:r>
        <w:r w:rsidRPr="008F3AE7" w:rsidDel="00891247">
          <w:rPr>
            <w:highlight w:val="yellow"/>
          </w:rPr>
          <w:delText>(an</w:delText>
        </w:r>
        <w:r w:rsidDel="00891247">
          <w:rPr>
            <w:highlight w:val="yellow"/>
          </w:rPr>
          <w:delText>o</w:delText>
        </w:r>
        <w:r w:rsidRPr="008F3AE7" w:rsidDel="00891247">
          <w:rPr>
            <w:highlight w:val="yellow"/>
          </w:rPr>
          <w:delText>ther management frame)</w:delText>
        </w:r>
      </w:del>
    </w:p>
    <w:p w14:paraId="36F212B6" w14:textId="6F23012D" w:rsidR="00094B51" w:rsidDel="00891247" w:rsidRDefault="00094B51" w:rsidP="000D1520">
      <w:pPr>
        <w:pStyle w:val="IEEEStdsLevel4Header"/>
        <w:numPr>
          <w:ilvl w:val="3"/>
          <w:numId w:val="8"/>
        </w:numPr>
        <w:rPr>
          <w:del w:id="3" w:author="Marco" w:date="2024-03-10T14:31:00Z"/>
        </w:rPr>
      </w:pPr>
      <w:del w:id="4" w:author="Marco" w:date="2024-03-10T14:31:00Z">
        <w:r w:rsidDel="00891247">
          <w:delText xml:space="preserve">Group </w:delText>
        </w:r>
        <w:r w:rsidRPr="00D55E49" w:rsidDel="00891247">
          <w:delText>Beacon Frame Body</w:delText>
        </w:r>
      </w:del>
    </w:p>
    <w:p w14:paraId="7FC49054" w14:textId="6B1E8028" w:rsidR="00094B51" w:rsidDel="00891247" w:rsidRDefault="00094B51" w:rsidP="00094B51">
      <w:pPr>
        <w:pStyle w:val="IEEEStdsParagraph"/>
        <w:rPr>
          <w:del w:id="5" w:author="Marco" w:date="2024-03-10T14:31:00Z"/>
        </w:rPr>
      </w:pPr>
      <w:del w:id="6" w:author="Marco" w:date="2024-03-10T14:31:00Z">
        <w:r w:rsidRPr="00EA30D8" w:rsidDel="00891247">
          <w:delText xml:space="preserve">The frame body of a </w:delText>
        </w:r>
        <w:r w:rsidDel="00891247">
          <w:delText xml:space="preserve">Group </w:delText>
        </w:r>
        <w:r w:rsidRPr="00EA30D8" w:rsidDel="00891247">
          <w:delText xml:space="preserve">Beacon </w:delText>
        </w:r>
        <w:r w:rsidDel="00891247">
          <w:delText>F</w:delText>
        </w:r>
        <w:r w:rsidRPr="00EA30D8" w:rsidDel="00891247">
          <w:delText>rame</w:delText>
        </w:r>
        <w:r w:rsidDel="00891247">
          <w:delText xml:space="preserve"> Body</w:delText>
        </w:r>
        <w:r w:rsidRPr="00EA30D8" w:rsidDel="00891247">
          <w:delText xml:space="preserve"> contains the information shown in Table </w:delText>
        </w:r>
        <w:r w:rsidDel="00891247">
          <w:delText>3.</w:delText>
        </w:r>
      </w:del>
    </w:p>
    <w:p w14:paraId="32E1D9E8" w14:textId="5E5EB046" w:rsidR="00094B51" w:rsidDel="00891247" w:rsidRDefault="00094B51" w:rsidP="000D1520">
      <w:pPr>
        <w:pStyle w:val="IEEEStdsRegularTableCaption"/>
        <w:numPr>
          <w:ilvl w:val="0"/>
          <w:numId w:val="13"/>
        </w:numPr>
        <w:tabs>
          <w:tab w:val="clear" w:pos="1080"/>
        </w:tabs>
        <w:rPr>
          <w:del w:id="7" w:author="Marco" w:date="2024-03-10T14:31:00Z"/>
        </w:rPr>
      </w:pPr>
      <w:del w:id="8" w:author="Marco" w:date="2024-03-10T14:31:00Z">
        <w:r w:rsidDel="00891247">
          <w:delText>—Group Beacon Frame Body field</w:delText>
        </w:r>
      </w:del>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09"/>
        <w:gridCol w:w="3406"/>
        <w:gridCol w:w="5115"/>
      </w:tblGrid>
      <w:tr w:rsidR="00094B51" w:rsidDel="00891247" w14:paraId="1425D6D2" w14:textId="5B4E71E0" w:rsidTr="009D30B1">
        <w:trPr>
          <w:jc w:val="center"/>
          <w:del w:id="9" w:author="Marco" w:date="2024-03-10T14:31:00Z"/>
        </w:trPr>
        <w:tc>
          <w:tcPr>
            <w:tcW w:w="817" w:type="dxa"/>
            <w:tcBorders>
              <w:top w:val="single" w:sz="12" w:space="0" w:color="auto"/>
              <w:bottom w:val="single" w:sz="12" w:space="0" w:color="auto"/>
            </w:tcBorders>
            <w:shd w:val="clear" w:color="auto" w:fill="auto"/>
            <w:vAlign w:val="center"/>
          </w:tcPr>
          <w:p w14:paraId="1D7168A2" w14:textId="393CD9D1" w:rsidR="00094B51" w:rsidRPr="0002692A" w:rsidDel="00891247" w:rsidRDefault="00094B51" w:rsidP="009D30B1">
            <w:pPr>
              <w:pStyle w:val="IEEEStdsParagraph"/>
              <w:spacing w:before="60" w:after="60"/>
              <w:jc w:val="center"/>
              <w:rPr>
                <w:del w:id="10" w:author="Marco" w:date="2024-03-10T14:31:00Z"/>
                <w:b/>
                <w:bCs/>
              </w:rPr>
            </w:pPr>
            <w:del w:id="11" w:author="Marco" w:date="2024-03-10T14:31:00Z">
              <w:r w:rsidRPr="0002692A" w:rsidDel="00891247">
                <w:rPr>
                  <w:b/>
                  <w:bCs/>
                </w:rPr>
                <w:delText>Order</w:delText>
              </w:r>
            </w:del>
          </w:p>
        </w:tc>
        <w:tc>
          <w:tcPr>
            <w:tcW w:w="3686" w:type="dxa"/>
            <w:tcBorders>
              <w:top w:val="single" w:sz="12" w:space="0" w:color="auto"/>
              <w:bottom w:val="single" w:sz="12" w:space="0" w:color="auto"/>
            </w:tcBorders>
            <w:shd w:val="clear" w:color="auto" w:fill="auto"/>
            <w:vAlign w:val="center"/>
          </w:tcPr>
          <w:p w14:paraId="22C7D00B" w14:textId="4CCCAE4A" w:rsidR="00094B51" w:rsidRPr="0002692A" w:rsidDel="00891247" w:rsidRDefault="00094B51" w:rsidP="009D30B1">
            <w:pPr>
              <w:pStyle w:val="IEEEStdsParagraph"/>
              <w:spacing w:before="60" w:after="60"/>
              <w:jc w:val="center"/>
              <w:rPr>
                <w:del w:id="12" w:author="Marco" w:date="2024-03-10T14:31:00Z"/>
                <w:b/>
                <w:bCs/>
              </w:rPr>
            </w:pPr>
            <w:del w:id="13" w:author="Marco" w:date="2024-03-10T14:31:00Z">
              <w:r w:rsidRPr="0002692A" w:rsidDel="00891247">
                <w:rPr>
                  <w:b/>
                  <w:bCs/>
                </w:rPr>
                <w:delText>Information</w:delText>
              </w:r>
            </w:del>
          </w:p>
        </w:tc>
        <w:tc>
          <w:tcPr>
            <w:tcW w:w="5613" w:type="dxa"/>
            <w:tcBorders>
              <w:top w:val="single" w:sz="12" w:space="0" w:color="auto"/>
              <w:bottom w:val="single" w:sz="12" w:space="0" w:color="auto"/>
            </w:tcBorders>
            <w:shd w:val="clear" w:color="auto" w:fill="auto"/>
            <w:vAlign w:val="center"/>
          </w:tcPr>
          <w:p w14:paraId="6684EA85" w14:textId="3ABF633A" w:rsidR="00094B51" w:rsidRPr="0002692A" w:rsidDel="00891247" w:rsidRDefault="00094B51" w:rsidP="009D30B1">
            <w:pPr>
              <w:pStyle w:val="IEEEStdsParagraph"/>
              <w:spacing w:before="60" w:after="60"/>
              <w:jc w:val="center"/>
              <w:rPr>
                <w:del w:id="14" w:author="Marco" w:date="2024-03-10T14:31:00Z"/>
                <w:b/>
                <w:bCs/>
              </w:rPr>
            </w:pPr>
            <w:del w:id="15" w:author="Marco" w:date="2024-03-10T14:31:00Z">
              <w:r w:rsidRPr="0002692A" w:rsidDel="00891247">
                <w:rPr>
                  <w:b/>
                  <w:bCs/>
                </w:rPr>
                <w:delText>Notes</w:delText>
              </w:r>
            </w:del>
          </w:p>
        </w:tc>
      </w:tr>
      <w:tr w:rsidR="00094B51" w:rsidDel="00891247" w14:paraId="40B29ECA" w14:textId="46B0EDDD" w:rsidTr="009D30B1">
        <w:trPr>
          <w:jc w:val="center"/>
          <w:del w:id="16" w:author="Marco" w:date="2024-03-10T14:31:00Z"/>
        </w:trPr>
        <w:tc>
          <w:tcPr>
            <w:tcW w:w="817" w:type="dxa"/>
            <w:tcBorders>
              <w:top w:val="single" w:sz="12" w:space="0" w:color="auto"/>
            </w:tcBorders>
            <w:shd w:val="clear" w:color="auto" w:fill="auto"/>
          </w:tcPr>
          <w:p w14:paraId="0AAEFC5A" w14:textId="475C0D37" w:rsidR="00094B51" w:rsidDel="00891247" w:rsidRDefault="00094B51" w:rsidP="009D30B1">
            <w:pPr>
              <w:pStyle w:val="IEEEStdsParagraph"/>
              <w:spacing w:before="60" w:after="60"/>
              <w:jc w:val="center"/>
              <w:rPr>
                <w:del w:id="17" w:author="Marco" w:date="2024-03-10T14:31:00Z"/>
              </w:rPr>
            </w:pPr>
            <w:del w:id="18" w:author="Marco" w:date="2024-03-10T14:31:00Z">
              <w:r w:rsidDel="00891247">
                <w:delText>1</w:delText>
              </w:r>
            </w:del>
          </w:p>
        </w:tc>
        <w:tc>
          <w:tcPr>
            <w:tcW w:w="3686" w:type="dxa"/>
            <w:tcBorders>
              <w:top w:val="single" w:sz="12" w:space="0" w:color="auto"/>
            </w:tcBorders>
            <w:shd w:val="clear" w:color="auto" w:fill="auto"/>
          </w:tcPr>
          <w:p w14:paraId="7613B5CD" w14:textId="40DFF3D4" w:rsidR="00094B51" w:rsidDel="00891247" w:rsidRDefault="00094B51" w:rsidP="009D30B1">
            <w:pPr>
              <w:pStyle w:val="IEEEStdsParagraph"/>
              <w:spacing w:before="60" w:after="60"/>
              <w:rPr>
                <w:del w:id="19" w:author="Marco" w:date="2024-03-10T14:31:00Z"/>
              </w:rPr>
            </w:pPr>
            <w:del w:id="20" w:author="Marco" w:date="2024-03-10T14:31:00Z">
              <w:r w:rsidDel="00891247">
                <w:delText>Timestamp</w:delText>
              </w:r>
            </w:del>
          </w:p>
        </w:tc>
        <w:tc>
          <w:tcPr>
            <w:tcW w:w="5613" w:type="dxa"/>
            <w:tcBorders>
              <w:top w:val="single" w:sz="12" w:space="0" w:color="auto"/>
            </w:tcBorders>
            <w:shd w:val="clear" w:color="auto" w:fill="auto"/>
          </w:tcPr>
          <w:p w14:paraId="6D3260A6" w14:textId="63C63A21" w:rsidR="00094B51" w:rsidDel="00891247" w:rsidRDefault="00094B51" w:rsidP="009D30B1">
            <w:pPr>
              <w:pStyle w:val="IEEEStdsParagraph"/>
              <w:spacing w:before="60" w:after="60"/>
              <w:rPr>
                <w:del w:id="21" w:author="Marco" w:date="2024-03-10T14:31:00Z"/>
              </w:rPr>
            </w:pPr>
            <w:del w:id="22" w:author="Marco" w:date="2024-03-10T14:31:00Z">
              <w:r w:rsidRPr="00D966F6" w:rsidDel="00891247">
                <w:delText xml:space="preserve">See </w:delText>
              </w:r>
              <w:r w:rsidDel="00891247">
                <w:delText>X</w:delText>
              </w:r>
              <w:r w:rsidRPr="00D966F6" w:rsidDel="00891247">
                <w:delText xml:space="preserve"> for Timestamp field format</w:delText>
              </w:r>
            </w:del>
          </w:p>
        </w:tc>
      </w:tr>
      <w:tr w:rsidR="00094B51" w:rsidDel="00891247" w14:paraId="3B898310" w14:textId="4647C33B" w:rsidTr="009D30B1">
        <w:trPr>
          <w:jc w:val="center"/>
          <w:del w:id="23" w:author="Marco" w:date="2024-03-10T14:31:00Z"/>
        </w:trPr>
        <w:tc>
          <w:tcPr>
            <w:tcW w:w="817" w:type="dxa"/>
            <w:shd w:val="clear" w:color="auto" w:fill="auto"/>
          </w:tcPr>
          <w:p w14:paraId="1F82872C" w14:textId="3E80C0EE" w:rsidR="00094B51" w:rsidDel="00891247" w:rsidRDefault="00094B51" w:rsidP="009D30B1">
            <w:pPr>
              <w:pStyle w:val="IEEEStdsParagraph"/>
              <w:spacing w:before="60" w:after="60"/>
              <w:jc w:val="center"/>
              <w:rPr>
                <w:del w:id="24" w:author="Marco" w:date="2024-03-10T14:31:00Z"/>
              </w:rPr>
            </w:pPr>
            <w:del w:id="25" w:author="Marco" w:date="2024-03-10T14:31:00Z">
              <w:r w:rsidDel="00891247">
                <w:delText>2</w:delText>
              </w:r>
            </w:del>
          </w:p>
        </w:tc>
        <w:tc>
          <w:tcPr>
            <w:tcW w:w="3686" w:type="dxa"/>
            <w:shd w:val="clear" w:color="auto" w:fill="auto"/>
          </w:tcPr>
          <w:p w14:paraId="6D886A04" w14:textId="0EEDBDBF" w:rsidR="00094B51" w:rsidDel="00891247" w:rsidRDefault="00094B51" w:rsidP="009D30B1">
            <w:pPr>
              <w:pStyle w:val="IEEEStdsParagraph"/>
              <w:spacing w:before="60" w:after="60"/>
              <w:rPr>
                <w:del w:id="26" w:author="Marco" w:date="2024-03-10T14:31:00Z"/>
              </w:rPr>
            </w:pPr>
            <w:del w:id="27" w:author="Marco" w:date="2024-03-10T14:31:00Z">
              <w:r w:rsidDel="00891247">
                <w:delText>Beacon interval</w:delText>
              </w:r>
            </w:del>
          </w:p>
        </w:tc>
        <w:tc>
          <w:tcPr>
            <w:tcW w:w="5613" w:type="dxa"/>
            <w:shd w:val="clear" w:color="auto" w:fill="auto"/>
          </w:tcPr>
          <w:p w14:paraId="2557FCC9" w14:textId="59D472DF" w:rsidR="00094B51" w:rsidDel="00891247" w:rsidRDefault="00094B51" w:rsidP="009D30B1">
            <w:pPr>
              <w:pStyle w:val="IEEEStdsParagraph"/>
              <w:spacing w:before="60" w:after="60"/>
              <w:rPr>
                <w:del w:id="28" w:author="Marco" w:date="2024-03-10T14:31:00Z"/>
              </w:rPr>
            </w:pPr>
            <w:del w:id="29" w:author="Marco" w:date="2024-03-10T14:31:00Z">
              <w:r w:rsidRPr="003509A1" w:rsidDel="00891247">
                <w:rPr>
                  <w:rFonts w:ascii="TimesNewRoman" w:hAnsi="TimesNewRoman" w:cs="TimesNewRoman"/>
                  <w:lang w:eastAsia="en-US"/>
                </w:rPr>
                <w:delText>See X for Beacon Interval field format</w:delText>
              </w:r>
            </w:del>
          </w:p>
        </w:tc>
      </w:tr>
      <w:tr w:rsidR="00094B51" w:rsidDel="00891247" w14:paraId="1A7A1974" w14:textId="546E865F" w:rsidTr="009D30B1">
        <w:trPr>
          <w:jc w:val="center"/>
          <w:del w:id="30" w:author="Marco" w:date="2024-03-10T14:31:00Z"/>
        </w:trPr>
        <w:tc>
          <w:tcPr>
            <w:tcW w:w="817" w:type="dxa"/>
            <w:shd w:val="clear" w:color="auto" w:fill="auto"/>
          </w:tcPr>
          <w:p w14:paraId="2575C0B3" w14:textId="51AA4A4C" w:rsidR="00094B51" w:rsidDel="00891247" w:rsidRDefault="00094B51" w:rsidP="009D30B1">
            <w:pPr>
              <w:pStyle w:val="IEEEStdsParagraph"/>
              <w:spacing w:before="60" w:after="60"/>
              <w:jc w:val="center"/>
              <w:rPr>
                <w:del w:id="31" w:author="Marco" w:date="2024-03-10T14:31:00Z"/>
              </w:rPr>
            </w:pPr>
            <w:del w:id="32" w:author="Marco" w:date="2024-03-10T14:31:00Z">
              <w:r w:rsidDel="00891247">
                <w:delText>3</w:delText>
              </w:r>
            </w:del>
          </w:p>
        </w:tc>
        <w:tc>
          <w:tcPr>
            <w:tcW w:w="3686" w:type="dxa"/>
            <w:shd w:val="clear" w:color="auto" w:fill="auto"/>
          </w:tcPr>
          <w:p w14:paraId="316E5C3C" w14:textId="1B58990B" w:rsidR="00094B51" w:rsidDel="00891247" w:rsidRDefault="00094B51" w:rsidP="009D30B1">
            <w:pPr>
              <w:pStyle w:val="IEEEStdsParagraph"/>
              <w:spacing w:before="60" w:after="60"/>
              <w:rPr>
                <w:del w:id="33" w:author="Marco" w:date="2024-03-10T14:31:00Z"/>
              </w:rPr>
            </w:pPr>
            <w:del w:id="34" w:author="Marco" w:date="2024-03-10T14:31:00Z">
              <w:r w:rsidDel="00891247">
                <w:delText>Group ID</w:delText>
              </w:r>
            </w:del>
          </w:p>
        </w:tc>
        <w:tc>
          <w:tcPr>
            <w:tcW w:w="5613" w:type="dxa"/>
            <w:shd w:val="clear" w:color="auto" w:fill="auto"/>
          </w:tcPr>
          <w:p w14:paraId="71D52F07" w14:textId="1C32658D" w:rsidR="00094B51" w:rsidDel="00891247" w:rsidRDefault="00094B51" w:rsidP="009D30B1">
            <w:pPr>
              <w:pStyle w:val="IEEEStdsParagraph"/>
              <w:spacing w:before="60" w:after="60"/>
              <w:rPr>
                <w:del w:id="35" w:author="Marco" w:date="2024-03-10T14:31:00Z"/>
              </w:rPr>
            </w:pPr>
            <w:del w:id="36" w:author="Marco" w:date="2024-03-10T14:31:00Z">
              <w:r w:rsidDel="00891247">
                <w:delText>BAN identifier</w:delText>
              </w:r>
            </w:del>
          </w:p>
        </w:tc>
      </w:tr>
      <w:tr w:rsidR="00094B51" w:rsidDel="00891247" w14:paraId="76B3B7D6" w14:textId="0A507667" w:rsidTr="009D30B1">
        <w:trPr>
          <w:jc w:val="center"/>
          <w:del w:id="37" w:author="Marco" w:date="2024-03-10T14:31:00Z"/>
        </w:trPr>
        <w:tc>
          <w:tcPr>
            <w:tcW w:w="817" w:type="dxa"/>
            <w:shd w:val="clear" w:color="auto" w:fill="auto"/>
          </w:tcPr>
          <w:p w14:paraId="592F3EFF" w14:textId="5957666E" w:rsidR="00094B51" w:rsidDel="00891247" w:rsidRDefault="00094B51" w:rsidP="009D30B1">
            <w:pPr>
              <w:pStyle w:val="IEEEStdsParagraph"/>
              <w:spacing w:before="60" w:after="60"/>
              <w:jc w:val="center"/>
              <w:rPr>
                <w:del w:id="38" w:author="Marco" w:date="2024-03-10T14:31:00Z"/>
              </w:rPr>
            </w:pPr>
            <w:del w:id="39" w:author="Marco" w:date="2024-03-10T14:31:00Z">
              <w:r w:rsidDel="00891247">
                <w:delText>4</w:delText>
              </w:r>
            </w:del>
          </w:p>
        </w:tc>
        <w:tc>
          <w:tcPr>
            <w:tcW w:w="3686" w:type="dxa"/>
            <w:shd w:val="clear" w:color="auto" w:fill="auto"/>
          </w:tcPr>
          <w:p w14:paraId="04909DE6" w14:textId="19E20D28" w:rsidR="00094B51" w:rsidDel="00891247" w:rsidRDefault="00094B51" w:rsidP="009D30B1">
            <w:pPr>
              <w:pStyle w:val="IEEEStdsParagraph"/>
              <w:spacing w:before="60" w:after="60"/>
              <w:rPr>
                <w:del w:id="40" w:author="Marco" w:date="2024-03-10T14:31:00Z"/>
              </w:rPr>
            </w:pPr>
            <w:del w:id="41" w:author="Marco" w:date="2024-03-10T14:31:00Z">
              <w:r w:rsidDel="00891247">
                <w:delText>Capability information*</w:delText>
              </w:r>
            </w:del>
          </w:p>
        </w:tc>
        <w:tc>
          <w:tcPr>
            <w:tcW w:w="5613" w:type="dxa"/>
            <w:shd w:val="clear" w:color="auto" w:fill="auto"/>
          </w:tcPr>
          <w:p w14:paraId="3B062B31" w14:textId="24F9481E" w:rsidR="00094B51" w:rsidDel="00891247" w:rsidRDefault="00094B51" w:rsidP="009D30B1">
            <w:pPr>
              <w:pStyle w:val="IEEEStdsParagraph"/>
              <w:spacing w:before="60" w:after="60"/>
              <w:rPr>
                <w:del w:id="42" w:author="Marco" w:date="2024-03-10T14:31:00Z"/>
              </w:rPr>
            </w:pPr>
            <w:del w:id="43" w:author="Marco" w:date="2024-03-10T14:31:00Z">
              <w:r w:rsidDel="00891247">
                <w:delText>Supported data rates, configuration of FEC, HARQ information,</w:delText>
              </w:r>
            </w:del>
          </w:p>
        </w:tc>
      </w:tr>
      <w:tr w:rsidR="00094B51" w:rsidDel="00891247" w14:paraId="04E39358" w14:textId="3B4A9563" w:rsidTr="009D30B1">
        <w:trPr>
          <w:jc w:val="center"/>
          <w:del w:id="44" w:author="Marco" w:date="2024-03-10T14:31:00Z"/>
        </w:trPr>
        <w:tc>
          <w:tcPr>
            <w:tcW w:w="817" w:type="dxa"/>
            <w:shd w:val="clear" w:color="auto" w:fill="auto"/>
          </w:tcPr>
          <w:p w14:paraId="67A0800E" w14:textId="2A23155C" w:rsidR="00094B51" w:rsidDel="00891247" w:rsidRDefault="00094B51" w:rsidP="009D30B1">
            <w:pPr>
              <w:pStyle w:val="IEEEStdsParagraph"/>
              <w:spacing w:before="60" w:after="60"/>
              <w:jc w:val="center"/>
              <w:rPr>
                <w:del w:id="45" w:author="Marco" w:date="2024-03-10T14:31:00Z"/>
              </w:rPr>
            </w:pPr>
            <w:del w:id="46" w:author="Marco" w:date="2024-03-10T14:31:00Z">
              <w:r w:rsidDel="00891247">
                <w:lastRenderedPageBreak/>
                <w:delText>6</w:delText>
              </w:r>
            </w:del>
          </w:p>
        </w:tc>
        <w:tc>
          <w:tcPr>
            <w:tcW w:w="3686" w:type="dxa"/>
            <w:shd w:val="clear" w:color="auto" w:fill="auto"/>
          </w:tcPr>
          <w:p w14:paraId="135D87E8" w14:textId="0B455B15" w:rsidR="00094B51" w:rsidDel="00891247" w:rsidRDefault="00094B51" w:rsidP="009D30B1">
            <w:pPr>
              <w:pStyle w:val="IEEEStdsParagraph"/>
              <w:spacing w:before="60" w:after="60"/>
              <w:rPr>
                <w:del w:id="47" w:author="Marco" w:date="2024-03-10T14:31:00Z"/>
              </w:rPr>
            </w:pPr>
            <w:del w:id="48" w:author="Marco" w:date="2024-03-10T14:31:00Z">
              <w:r w:rsidDel="00891247">
                <w:delText>Channel number for coordination channel</w:delText>
              </w:r>
            </w:del>
          </w:p>
        </w:tc>
        <w:tc>
          <w:tcPr>
            <w:tcW w:w="5613" w:type="dxa"/>
            <w:shd w:val="clear" w:color="auto" w:fill="auto"/>
          </w:tcPr>
          <w:p w14:paraId="06339B90" w14:textId="7EC3DEE3" w:rsidR="00094B51" w:rsidDel="00891247" w:rsidRDefault="00094B51" w:rsidP="009D30B1">
            <w:pPr>
              <w:pStyle w:val="IEEEStdsParagraph"/>
              <w:spacing w:before="60" w:after="60"/>
              <w:rPr>
                <w:del w:id="49" w:author="Marco" w:date="2024-03-10T14:31:00Z"/>
              </w:rPr>
            </w:pPr>
          </w:p>
        </w:tc>
      </w:tr>
    </w:tbl>
    <w:p w14:paraId="29985B01" w14:textId="3751D899" w:rsidR="00094B51" w:rsidDel="00891247" w:rsidRDefault="00094B51" w:rsidP="00094B51">
      <w:pPr>
        <w:pStyle w:val="IEEEStdsParagraph"/>
        <w:rPr>
          <w:del w:id="50" w:author="Marco" w:date="2024-03-10T14:31:00Z"/>
        </w:rPr>
      </w:pPr>
    </w:p>
    <w:p w14:paraId="54E80C81" w14:textId="4D00BA0F" w:rsidR="00094B51" w:rsidDel="00891247" w:rsidRDefault="00094B51" w:rsidP="00094B51">
      <w:pPr>
        <w:rPr>
          <w:del w:id="51" w:author="Marco" w:date="2024-03-10T14:31:00Z"/>
        </w:rPr>
      </w:pPr>
      <w:del w:id="52" w:author="Marco" w:date="2024-03-10T14:31:00Z">
        <w:r w:rsidRPr="003509A1" w:rsidDel="00891247">
          <w:rPr>
            <w:szCs w:val="16"/>
          </w:rPr>
          <w:delText>Note:</w:delText>
        </w:r>
        <w:r w:rsidDel="00891247">
          <w:rPr>
            <w:b/>
            <w:bCs/>
            <w:szCs w:val="16"/>
          </w:rPr>
          <w:delText xml:space="preserve"> </w:delText>
        </w:r>
        <w:r w:rsidRPr="003509A1" w:rsidDel="00891247">
          <w:rPr>
            <w:b/>
            <w:bCs/>
            <w:szCs w:val="16"/>
            <w:highlight w:val="yellow"/>
          </w:rPr>
          <w:delText>*</w:delText>
        </w:r>
        <w:r w:rsidRPr="003509A1" w:rsidDel="00891247">
          <w:rPr>
            <w:szCs w:val="16"/>
            <w:highlight w:val="yellow"/>
          </w:rPr>
          <w:delText>This field may be extended onto more fields.</w:delText>
        </w:r>
      </w:del>
    </w:p>
    <w:p w14:paraId="65349437" w14:textId="2FEEBC4C" w:rsidR="00094B51" w:rsidRPr="00D55E49" w:rsidDel="00891247" w:rsidRDefault="00094B51" w:rsidP="00094B51">
      <w:pPr>
        <w:rPr>
          <w:del w:id="53" w:author="Marco" w:date="2024-03-10T14:31:00Z"/>
        </w:rPr>
      </w:pPr>
    </w:p>
    <w:p w14:paraId="2D26FCA4" w14:textId="6E9C7652" w:rsidR="00094B51" w:rsidDel="00891247" w:rsidRDefault="00094B51" w:rsidP="00094B51">
      <w:pPr>
        <w:pStyle w:val="IEEEStdsParagraph"/>
        <w:rPr>
          <w:del w:id="54" w:author="Marco" w:date="2024-03-10T14:31:00Z"/>
        </w:rPr>
      </w:pPr>
      <w:del w:id="55" w:author="Marco" w:date="2024-03-10T14:31:00Z">
        <w:r w:rsidDel="00891247">
          <w:delText xml:space="preserve">The Group Beacon frame is broadcasted by the group coordinator. </w:delText>
        </w:r>
        <w:r w:rsidRPr="00D82CD0" w:rsidDel="00891247">
          <w:delText xml:space="preserve">The coordination channel is used for </w:delText>
        </w:r>
        <w:r w:rsidDel="00891247">
          <w:delText>coordinators in a group to</w:delText>
        </w:r>
        <w:r w:rsidRPr="00D82CD0" w:rsidDel="00891247">
          <w:delText xml:space="preserve"> exchange messages: Number of users in CFP, CAP. Negotiate the group frame</w:delText>
        </w:r>
        <w:r w:rsidDel="00891247">
          <w:delText xml:space="preserve"> duration</w:delText>
        </w:r>
        <w:r w:rsidRPr="00D82CD0" w:rsidDel="00891247">
          <w:delText>: CFP and CAP duration, CFP allocation</w:delText>
        </w:r>
        <w:r w:rsidDel="00891247">
          <w:delText xml:space="preserve"> and deallocation of resources</w:delText>
        </w:r>
        <w:r w:rsidRPr="00D82CD0" w:rsidDel="00891247">
          <w:delText>.</w:delText>
        </w:r>
      </w:del>
    </w:p>
    <w:p w14:paraId="4BB6E051" w14:textId="77777777" w:rsidR="00094B51" w:rsidRDefault="00094B51" w:rsidP="000D1520">
      <w:pPr>
        <w:pStyle w:val="IEEEStdsLevel4Header"/>
        <w:numPr>
          <w:ilvl w:val="3"/>
          <w:numId w:val="8"/>
        </w:numPr>
      </w:pPr>
      <w:r w:rsidRPr="00B10C91">
        <w:t>Disassociation frame format</w:t>
      </w:r>
    </w:p>
    <w:p w14:paraId="41C85ADE" w14:textId="77777777" w:rsidR="00094B51" w:rsidRDefault="00094B51" w:rsidP="000D1520">
      <w:pPr>
        <w:pStyle w:val="IEEEStdsLevel4Header"/>
        <w:numPr>
          <w:ilvl w:val="3"/>
          <w:numId w:val="8"/>
        </w:numPr>
      </w:pPr>
      <w:r w:rsidRPr="00B10C91">
        <w:t>Association Request frame format</w:t>
      </w:r>
    </w:p>
    <w:p w14:paraId="3E52CF84" w14:textId="77777777" w:rsidR="00094B51" w:rsidRDefault="00094B51" w:rsidP="000D1520">
      <w:pPr>
        <w:pStyle w:val="IEEEStdsLevel4Header"/>
        <w:numPr>
          <w:ilvl w:val="3"/>
          <w:numId w:val="8"/>
        </w:numPr>
        <w:rPr>
          <w:rFonts w:eastAsia="Arial,Bold"/>
          <w:lang w:eastAsia="en-US"/>
        </w:rPr>
      </w:pPr>
      <w:r>
        <w:rPr>
          <w:rFonts w:eastAsia="Arial,Bold"/>
          <w:lang w:eastAsia="en-US"/>
        </w:rPr>
        <w:t>Association Response frame format</w:t>
      </w:r>
    </w:p>
    <w:p w14:paraId="09EFBEC4" w14:textId="77777777" w:rsidR="00094B51" w:rsidRDefault="00094B51" w:rsidP="000D1520">
      <w:pPr>
        <w:pStyle w:val="IEEEStdsLevel4Header"/>
        <w:numPr>
          <w:ilvl w:val="3"/>
          <w:numId w:val="8"/>
        </w:numPr>
        <w:rPr>
          <w:lang w:eastAsia="en-US"/>
        </w:rPr>
      </w:pPr>
      <w:r w:rsidRPr="00B10C91">
        <w:rPr>
          <w:lang w:eastAsia="en-US"/>
        </w:rPr>
        <w:t>Reassociation Request frame format</w:t>
      </w:r>
    </w:p>
    <w:p w14:paraId="4D762770" w14:textId="77777777" w:rsidR="00094B51" w:rsidRDefault="00094B51" w:rsidP="000D1520">
      <w:pPr>
        <w:pStyle w:val="IEEEStdsLevel4Header"/>
        <w:numPr>
          <w:ilvl w:val="3"/>
          <w:numId w:val="8"/>
        </w:numPr>
        <w:rPr>
          <w:lang w:eastAsia="en-US"/>
        </w:rPr>
      </w:pPr>
      <w:r w:rsidRPr="00B10C91">
        <w:rPr>
          <w:lang w:eastAsia="en-US"/>
        </w:rPr>
        <w:t>Reassociation Response frame format</w:t>
      </w:r>
    </w:p>
    <w:p w14:paraId="48D3E368" w14:textId="77777777" w:rsidR="00094B51" w:rsidRDefault="00094B51" w:rsidP="000D1520">
      <w:pPr>
        <w:pStyle w:val="IEEEStdsLevel4Header"/>
        <w:numPr>
          <w:ilvl w:val="3"/>
          <w:numId w:val="8"/>
        </w:numPr>
        <w:rPr>
          <w:lang w:eastAsia="en-US"/>
        </w:rPr>
      </w:pPr>
      <w:r w:rsidRPr="00304D4C">
        <w:rPr>
          <w:lang w:eastAsia="en-US"/>
        </w:rPr>
        <w:t>Probe Request frame format</w:t>
      </w:r>
    </w:p>
    <w:p w14:paraId="03C7DFF5" w14:textId="77777777" w:rsidR="00094B51" w:rsidRPr="00304D4C" w:rsidRDefault="00094B51" w:rsidP="00094B51">
      <w:pPr>
        <w:pStyle w:val="IEEEStdsParagraph"/>
        <w:rPr>
          <w:lang w:eastAsia="en-US"/>
        </w:rPr>
      </w:pPr>
      <w:r w:rsidRPr="00304D4C">
        <w:rPr>
          <w:highlight w:val="yellow"/>
          <w:lang w:eastAsia="en-US"/>
        </w:rPr>
        <w:t>To discover other BANs in the surroundings</w:t>
      </w:r>
    </w:p>
    <w:p w14:paraId="25E75EF2" w14:textId="77777777" w:rsidR="00094B51" w:rsidRDefault="00094B51" w:rsidP="000D1520">
      <w:pPr>
        <w:pStyle w:val="IEEEStdsLevel4Header"/>
        <w:numPr>
          <w:ilvl w:val="3"/>
          <w:numId w:val="8"/>
        </w:numPr>
        <w:rPr>
          <w:lang w:eastAsia="en-US"/>
        </w:rPr>
      </w:pPr>
      <w:r w:rsidRPr="00304D4C">
        <w:rPr>
          <w:lang w:eastAsia="en-US"/>
        </w:rPr>
        <w:t>Probe Response frame format</w:t>
      </w:r>
    </w:p>
    <w:p w14:paraId="38323272" w14:textId="77777777" w:rsidR="00094B51" w:rsidRPr="00304D4C" w:rsidRDefault="00094B51" w:rsidP="00094B51">
      <w:pPr>
        <w:pStyle w:val="IEEEStdsParagraph"/>
        <w:rPr>
          <w:lang w:eastAsia="en-US"/>
        </w:rPr>
      </w:pPr>
      <w:r w:rsidRPr="00304D4C">
        <w:rPr>
          <w:highlight w:val="yellow"/>
          <w:lang w:eastAsia="en-US"/>
        </w:rPr>
        <w:t>To discover other BANs in the surroundings</w:t>
      </w:r>
    </w:p>
    <w:p w14:paraId="78C612A8" w14:textId="77777777" w:rsidR="00094B51" w:rsidRDefault="00094B51" w:rsidP="000D1520">
      <w:pPr>
        <w:pStyle w:val="IEEEStdsLevel4Header"/>
        <w:numPr>
          <w:ilvl w:val="3"/>
          <w:numId w:val="8"/>
        </w:numPr>
        <w:rPr>
          <w:lang w:eastAsia="en-US"/>
        </w:rPr>
      </w:pPr>
      <w:r>
        <w:rPr>
          <w:lang w:eastAsia="en-US"/>
        </w:rPr>
        <w:t>GTS request frame format</w:t>
      </w:r>
    </w:p>
    <w:p w14:paraId="61C6AFAA" w14:textId="77777777" w:rsidR="00094B51" w:rsidRPr="00304D4C" w:rsidRDefault="00094B51" w:rsidP="000D1520">
      <w:pPr>
        <w:pStyle w:val="IEEEStdsLevel4Header"/>
        <w:numPr>
          <w:ilvl w:val="3"/>
          <w:numId w:val="8"/>
        </w:numPr>
        <w:rPr>
          <w:lang w:eastAsia="en-US"/>
        </w:rPr>
      </w:pPr>
      <w:r>
        <w:rPr>
          <w:lang w:eastAsia="en-US"/>
        </w:rPr>
        <w:t>GTS response frame format</w:t>
      </w:r>
    </w:p>
    <w:p w14:paraId="1E4DF7AF" w14:textId="77777777" w:rsidR="00094B51" w:rsidRPr="0036352A" w:rsidRDefault="00094B51" w:rsidP="000D1520">
      <w:pPr>
        <w:pStyle w:val="IEEEStdsLevel3Header"/>
        <w:numPr>
          <w:ilvl w:val="2"/>
          <w:numId w:val="8"/>
        </w:numPr>
        <w:rPr>
          <w:strike/>
        </w:rPr>
      </w:pPr>
      <w:bookmarkStart w:id="56" w:name="_Toc113956407"/>
      <w:r w:rsidRPr="0036352A">
        <w:rPr>
          <w:strike/>
        </w:rPr>
        <w:t>MAC Header</w:t>
      </w:r>
      <w:bookmarkEnd w:id="56"/>
    </w:p>
    <w:p w14:paraId="3023AFC5" w14:textId="77777777" w:rsidR="00094B51" w:rsidRPr="0036352A" w:rsidRDefault="00094B51" w:rsidP="00094B51">
      <w:pPr>
        <w:pStyle w:val="IEEEStdsParagraph"/>
        <w:rPr>
          <w:strike/>
        </w:rPr>
      </w:pPr>
    </w:p>
    <w:p w14:paraId="641ADF12" w14:textId="77777777" w:rsidR="00094B51" w:rsidRPr="0036352A" w:rsidRDefault="00094B51" w:rsidP="00094B51">
      <w:pPr>
        <w:rPr>
          <w:strike/>
          <w:lang w:val="en" w:eastAsia="ko-KR"/>
        </w:rPr>
      </w:pPr>
      <w:r w:rsidRPr="0036352A">
        <w:rPr>
          <w:strike/>
          <w:lang w:val="en" w:eastAsia="ko-KR"/>
        </w:rPr>
        <w:t>The MAC Header consists of the Frame Control, the Recipient ID, the Sender ID, and the BAN ID.</w:t>
      </w:r>
    </w:p>
    <w:p w14:paraId="75ECB2D1" w14:textId="77777777" w:rsidR="00094B51" w:rsidRPr="0036352A" w:rsidRDefault="00094B51" w:rsidP="00094B51">
      <w:pPr>
        <w:pStyle w:val="IEEEStdsParagraph"/>
        <w:rPr>
          <w:strike/>
        </w:rPr>
      </w:pPr>
    </w:p>
    <w:tbl>
      <w:tblPr>
        <w:tblW w:w="10206" w:type="dxa"/>
        <w:jc w:val="center"/>
        <w:tblCellMar>
          <w:top w:w="57" w:type="dxa"/>
          <w:left w:w="57" w:type="dxa"/>
          <w:bottom w:w="57" w:type="dxa"/>
          <w:right w:w="57" w:type="dxa"/>
        </w:tblCellMar>
        <w:tblLook w:val="04A0" w:firstRow="1" w:lastRow="0" w:firstColumn="1" w:lastColumn="0" w:noHBand="0" w:noVBand="1"/>
      </w:tblPr>
      <w:tblGrid>
        <w:gridCol w:w="1134"/>
        <w:gridCol w:w="2268"/>
        <w:gridCol w:w="2268"/>
        <w:gridCol w:w="2268"/>
        <w:gridCol w:w="2268"/>
      </w:tblGrid>
      <w:tr w:rsidR="00094B51" w:rsidRPr="0036352A" w14:paraId="1DC8B926" w14:textId="77777777" w:rsidTr="009D30B1">
        <w:trPr>
          <w:jc w:val="center"/>
        </w:trPr>
        <w:tc>
          <w:tcPr>
            <w:tcW w:w="1134" w:type="dxa"/>
            <w:shd w:val="clear" w:color="auto" w:fill="auto"/>
            <w:vAlign w:val="center"/>
          </w:tcPr>
          <w:p w14:paraId="1494F0BE" w14:textId="77777777" w:rsidR="00094B51" w:rsidRPr="0036352A" w:rsidRDefault="00094B51" w:rsidP="009D30B1">
            <w:pPr>
              <w:jc w:val="right"/>
              <w:rPr>
                <w:rFonts w:ascii="Arial" w:hAnsi="Arial" w:cs="Arial"/>
                <w:strike/>
                <w:sz w:val="22"/>
                <w:szCs w:val="18"/>
                <w:lang w:val="en" w:eastAsia="ko-KR"/>
              </w:rPr>
            </w:pPr>
            <w:r w:rsidRPr="0036352A">
              <w:rPr>
                <w:rFonts w:ascii="Arial" w:hAnsi="Arial" w:cs="Arial"/>
                <w:strike/>
                <w:sz w:val="22"/>
                <w:szCs w:val="18"/>
                <w:lang w:val="en" w:eastAsia="ko-KR"/>
              </w:rPr>
              <w:t>Octets:</w:t>
            </w:r>
          </w:p>
        </w:tc>
        <w:tc>
          <w:tcPr>
            <w:tcW w:w="2268" w:type="dxa"/>
            <w:tcBorders>
              <w:bottom w:val="single" w:sz="4" w:space="0" w:color="auto"/>
            </w:tcBorders>
            <w:shd w:val="clear" w:color="auto" w:fill="auto"/>
            <w:vAlign w:val="center"/>
          </w:tcPr>
          <w:p w14:paraId="30E46365" w14:textId="77777777" w:rsidR="00094B51" w:rsidRPr="0036352A" w:rsidRDefault="00094B51" w:rsidP="009D30B1">
            <w:pPr>
              <w:jc w:val="center"/>
              <w:rPr>
                <w:rFonts w:ascii="Arial" w:hAnsi="Arial" w:cs="Arial"/>
                <w:strike/>
                <w:sz w:val="22"/>
                <w:szCs w:val="18"/>
                <w:lang w:eastAsia="ko-KR"/>
              </w:rPr>
            </w:pPr>
            <w:r w:rsidRPr="0036352A">
              <w:rPr>
                <w:rFonts w:ascii="Arial" w:hAnsi="Arial" w:cs="Arial"/>
                <w:strike/>
                <w:color w:val="FF0000"/>
                <w:sz w:val="22"/>
                <w:szCs w:val="18"/>
                <w:lang w:eastAsia="ko-KR"/>
              </w:rPr>
              <w:t>Count later</w:t>
            </w:r>
          </w:p>
        </w:tc>
        <w:tc>
          <w:tcPr>
            <w:tcW w:w="2268" w:type="dxa"/>
            <w:tcBorders>
              <w:bottom w:val="single" w:sz="4" w:space="0" w:color="auto"/>
            </w:tcBorders>
            <w:shd w:val="clear" w:color="auto" w:fill="auto"/>
            <w:vAlign w:val="center"/>
          </w:tcPr>
          <w:p w14:paraId="44C5E046" w14:textId="77777777" w:rsidR="00094B51" w:rsidRPr="0036352A" w:rsidRDefault="00094B51" w:rsidP="009D30B1">
            <w:pPr>
              <w:jc w:val="center"/>
              <w:rPr>
                <w:rFonts w:ascii="Arial" w:hAnsi="Arial" w:cs="Arial"/>
                <w:strike/>
                <w:sz w:val="22"/>
                <w:szCs w:val="18"/>
                <w:lang w:val="en" w:eastAsia="ko-KR"/>
              </w:rPr>
            </w:pPr>
            <w:r w:rsidRPr="0036352A">
              <w:rPr>
                <w:rFonts w:ascii="Arial" w:hAnsi="Arial" w:cs="Arial"/>
                <w:strike/>
                <w:sz w:val="22"/>
                <w:szCs w:val="18"/>
                <w:lang w:val="en" w:eastAsia="ko-KR"/>
              </w:rPr>
              <w:t>1</w:t>
            </w:r>
          </w:p>
        </w:tc>
        <w:tc>
          <w:tcPr>
            <w:tcW w:w="2268" w:type="dxa"/>
            <w:tcBorders>
              <w:bottom w:val="single" w:sz="4" w:space="0" w:color="auto"/>
            </w:tcBorders>
            <w:shd w:val="clear" w:color="auto" w:fill="auto"/>
            <w:vAlign w:val="center"/>
          </w:tcPr>
          <w:p w14:paraId="7639BB50" w14:textId="77777777" w:rsidR="00094B51" w:rsidRPr="0036352A" w:rsidRDefault="00094B51" w:rsidP="009D30B1">
            <w:pPr>
              <w:jc w:val="center"/>
              <w:rPr>
                <w:rFonts w:ascii="Arial" w:hAnsi="Arial" w:cs="Arial"/>
                <w:strike/>
                <w:sz w:val="22"/>
                <w:szCs w:val="18"/>
                <w:lang w:val="en" w:eastAsia="ko-KR"/>
              </w:rPr>
            </w:pPr>
            <w:r w:rsidRPr="0036352A">
              <w:rPr>
                <w:rFonts w:ascii="Arial" w:hAnsi="Arial" w:cs="Arial"/>
                <w:strike/>
                <w:sz w:val="22"/>
                <w:szCs w:val="18"/>
                <w:lang w:val="en" w:eastAsia="ko-KR"/>
              </w:rPr>
              <w:t>1</w:t>
            </w:r>
          </w:p>
        </w:tc>
        <w:tc>
          <w:tcPr>
            <w:tcW w:w="2268" w:type="dxa"/>
            <w:tcBorders>
              <w:bottom w:val="single" w:sz="4" w:space="0" w:color="auto"/>
            </w:tcBorders>
            <w:shd w:val="clear" w:color="auto" w:fill="auto"/>
            <w:vAlign w:val="center"/>
          </w:tcPr>
          <w:p w14:paraId="1FD3DCC2" w14:textId="77777777" w:rsidR="00094B51" w:rsidRPr="0036352A" w:rsidRDefault="00094B51" w:rsidP="009D30B1">
            <w:pPr>
              <w:jc w:val="center"/>
              <w:rPr>
                <w:rFonts w:ascii="Arial" w:hAnsi="Arial" w:cs="Arial"/>
                <w:strike/>
                <w:sz w:val="22"/>
                <w:szCs w:val="18"/>
                <w:lang w:val="en" w:eastAsia="ko-KR"/>
              </w:rPr>
            </w:pPr>
            <w:r w:rsidRPr="0036352A">
              <w:rPr>
                <w:rFonts w:ascii="Arial" w:hAnsi="Arial" w:cs="Arial"/>
                <w:strike/>
                <w:sz w:val="22"/>
                <w:szCs w:val="18"/>
                <w:lang w:val="en" w:eastAsia="ko-KR"/>
              </w:rPr>
              <w:t>1</w:t>
            </w:r>
          </w:p>
        </w:tc>
      </w:tr>
      <w:tr w:rsidR="00094B51" w:rsidRPr="0036352A" w14:paraId="308EB7E7" w14:textId="77777777" w:rsidTr="009D30B1">
        <w:trPr>
          <w:jc w:val="center"/>
        </w:trPr>
        <w:tc>
          <w:tcPr>
            <w:tcW w:w="1134" w:type="dxa"/>
            <w:tcBorders>
              <w:right w:val="single" w:sz="4" w:space="0" w:color="auto"/>
            </w:tcBorders>
            <w:shd w:val="clear" w:color="auto" w:fill="auto"/>
            <w:vAlign w:val="center"/>
          </w:tcPr>
          <w:p w14:paraId="3873A2E6" w14:textId="77777777" w:rsidR="00094B51" w:rsidRPr="0036352A" w:rsidRDefault="00094B51" w:rsidP="009D30B1">
            <w:pPr>
              <w:jc w:val="center"/>
              <w:rPr>
                <w:rFonts w:ascii="Arial" w:hAnsi="Arial" w:cs="Arial"/>
                <w:strike/>
                <w:sz w:val="22"/>
                <w:szCs w:val="18"/>
                <w:lang w:val="en" w:eastAsia="ko-KR"/>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3D1EF5" w14:textId="77777777" w:rsidR="00094B51" w:rsidRPr="0036352A" w:rsidRDefault="00094B51" w:rsidP="009D30B1">
            <w:pPr>
              <w:jc w:val="center"/>
              <w:rPr>
                <w:rFonts w:ascii="Arial" w:hAnsi="Arial" w:cs="Arial"/>
                <w:strike/>
                <w:sz w:val="22"/>
                <w:szCs w:val="18"/>
                <w:lang w:val="en" w:eastAsia="ko-KR"/>
              </w:rPr>
            </w:pPr>
            <w:r w:rsidRPr="0036352A">
              <w:rPr>
                <w:rFonts w:ascii="Arial" w:hAnsi="Arial" w:cs="Arial"/>
                <w:strike/>
                <w:sz w:val="22"/>
                <w:szCs w:val="18"/>
                <w:lang w:val="en" w:eastAsia="ko-KR"/>
              </w:rPr>
              <w:t>Frame Control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ED968D6" w14:textId="77777777" w:rsidR="00094B51" w:rsidRPr="0036352A" w:rsidRDefault="00094B51" w:rsidP="009D30B1">
            <w:pPr>
              <w:jc w:val="center"/>
              <w:rPr>
                <w:rFonts w:ascii="Arial" w:hAnsi="Arial" w:cs="Arial"/>
                <w:strike/>
                <w:sz w:val="22"/>
                <w:szCs w:val="18"/>
                <w:lang w:val="en" w:eastAsia="ko-KR"/>
              </w:rPr>
            </w:pPr>
            <w:r w:rsidRPr="0036352A">
              <w:rPr>
                <w:rFonts w:ascii="Arial" w:hAnsi="Arial" w:cs="Arial"/>
                <w:strike/>
                <w:sz w:val="22"/>
                <w:szCs w:val="18"/>
                <w:lang w:val="en" w:eastAsia="ko-KR"/>
              </w:rPr>
              <w:t>Recipient ID</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978653" w14:textId="77777777" w:rsidR="00094B51" w:rsidRPr="0036352A" w:rsidRDefault="00094B51" w:rsidP="009D30B1">
            <w:pPr>
              <w:jc w:val="center"/>
              <w:rPr>
                <w:rFonts w:ascii="Arial" w:hAnsi="Arial" w:cs="Arial"/>
                <w:strike/>
                <w:sz w:val="22"/>
                <w:szCs w:val="18"/>
                <w:lang w:val="en" w:eastAsia="ko-KR"/>
              </w:rPr>
            </w:pPr>
            <w:r w:rsidRPr="0036352A">
              <w:rPr>
                <w:rFonts w:ascii="Arial" w:hAnsi="Arial" w:cs="Arial"/>
                <w:strike/>
                <w:sz w:val="22"/>
                <w:szCs w:val="18"/>
                <w:lang w:val="en" w:eastAsia="ko-KR"/>
              </w:rPr>
              <w:t>Sender ID</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108FAE9" w14:textId="77777777" w:rsidR="00094B51" w:rsidRPr="0036352A" w:rsidRDefault="00094B51" w:rsidP="009D30B1">
            <w:pPr>
              <w:jc w:val="center"/>
              <w:rPr>
                <w:rFonts w:ascii="Arial" w:hAnsi="Arial" w:cs="Arial"/>
                <w:strike/>
                <w:sz w:val="22"/>
                <w:szCs w:val="18"/>
                <w:lang w:val="en" w:eastAsia="ko-KR"/>
              </w:rPr>
            </w:pPr>
            <w:r w:rsidRPr="0036352A">
              <w:rPr>
                <w:rFonts w:ascii="Arial" w:hAnsi="Arial" w:cs="Arial"/>
                <w:strike/>
                <w:sz w:val="22"/>
                <w:szCs w:val="18"/>
                <w:lang w:val="en" w:eastAsia="ko-KR"/>
              </w:rPr>
              <w:t>BAN ID</w:t>
            </w:r>
          </w:p>
        </w:tc>
      </w:tr>
    </w:tbl>
    <w:p w14:paraId="6E31EB09" w14:textId="77777777" w:rsidR="00094B51" w:rsidRPr="0036352A" w:rsidRDefault="00094B51" w:rsidP="000D1520">
      <w:pPr>
        <w:pStyle w:val="IEEEStdsRegularFigureCaption"/>
        <w:numPr>
          <w:ilvl w:val="0"/>
          <w:numId w:val="12"/>
        </w:numPr>
        <w:tabs>
          <w:tab w:val="clear" w:pos="1008"/>
        </w:tabs>
        <w:ind w:firstLine="0"/>
        <w:rPr>
          <w:strike/>
          <w:lang w:val="en" w:eastAsia="ko-KR"/>
        </w:rPr>
      </w:pPr>
      <w:r w:rsidRPr="0036352A">
        <w:rPr>
          <w:strike/>
          <w:lang w:val="en" w:eastAsia="ko-KR"/>
        </w:rPr>
        <w:t>—MAC header</w:t>
      </w:r>
    </w:p>
    <w:p w14:paraId="0C12BB79" w14:textId="77777777" w:rsidR="00094B51" w:rsidRPr="0036352A" w:rsidRDefault="00094B51" w:rsidP="00094B51">
      <w:pPr>
        <w:rPr>
          <w:strike/>
          <w:lang w:val="en" w:eastAsia="ko-KR"/>
        </w:rPr>
      </w:pPr>
    </w:p>
    <w:p w14:paraId="45AEC688" w14:textId="77777777" w:rsidR="00094B51" w:rsidRPr="0036352A" w:rsidRDefault="00094B51" w:rsidP="00094B51">
      <w:pPr>
        <w:rPr>
          <w:strike/>
          <w:lang w:val="en" w:eastAsia="ko-KR"/>
        </w:rPr>
      </w:pPr>
    </w:p>
    <w:p w14:paraId="5D032460" w14:textId="77777777" w:rsidR="00094B51" w:rsidRPr="0036352A" w:rsidRDefault="00094B51" w:rsidP="000D1520">
      <w:pPr>
        <w:pStyle w:val="IEEEStdsLevel3Header"/>
        <w:numPr>
          <w:ilvl w:val="2"/>
          <w:numId w:val="8"/>
        </w:numPr>
        <w:rPr>
          <w:strike/>
        </w:rPr>
      </w:pPr>
      <w:r w:rsidRPr="0036352A">
        <w:rPr>
          <w:strike/>
        </w:rPr>
        <w:t>Frame Control</w:t>
      </w:r>
    </w:p>
    <w:p w14:paraId="5C974FF7" w14:textId="77777777" w:rsidR="00094B51" w:rsidRPr="0036352A" w:rsidRDefault="00094B51" w:rsidP="00094B51">
      <w:pPr>
        <w:rPr>
          <w:strike/>
        </w:rPr>
      </w:pPr>
    </w:p>
    <w:tbl>
      <w:tblPr>
        <w:tblW w:w="7090" w:type="dxa"/>
        <w:jc w:val="center"/>
        <w:tblCellMar>
          <w:top w:w="57" w:type="dxa"/>
          <w:left w:w="57" w:type="dxa"/>
          <w:bottom w:w="57" w:type="dxa"/>
          <w:right w:w="57" w:type="dxa"/>
        </w:tblCellMar>
        <w:tblLook w:val="04A0" w:firstRow="1" w:lastRow="0" w:firstColumn="1" w:lastColumn="0" w:noHBand="0" w:noVBand="1"/>
      </w:tblPr>
      <w:tblGrid>
        <w:gridCol w:w="847"/>
        <w:gridCol w:w="1416"/>
        <w:gridCol w:w="1417"/>
        <w:gridCol w:w="1416"/>
        <w:gridCol w:w="1417"/>
        <w:gridCol w:w="577"/>
      </w:tblGrid>
      <w:tr w:rsidR="00094B51" w:rsidRPr="0036352A" w14:paraId="6025842F" w14:textId="77777777" w:rsidTr="009D30B1">
        <w:trPr>
          <w:jc w:val="center"/>
        </w:trPr>
        <w:tc>
          <w:tcPr>
            <w:tcW w:w="847" w:type="dxa"/>
            <w:shd w:val="clear" w:color="auto" w:fill="auto"/>
          </w:tcPr>
          <w:p w14:paraId="33E38F72" w14:textId="77777777" w:rsidR="00094B51" w:rsidRPr="0036352A" w:rsidRDefault="00094B51" w:rsidP="009D30B1">
            <w:pPr>
              <w:jc w:val="right"/>
              <w:rPr>
                <w:rFonts w:ascii="Arial" w:hAnsi="Arial" w:cs="Arial"/>
                <w:strike/>
                <w:sz w:val="22"/>
                <w:szCs w:val="22"/>
                <w:lang w:val="en" w:eastAsia="ko-KR"/>
              </w:rPr>
            </w:pPr>
            <w:r w:rsidRPr="0036352A">
              <w:rPr>
                <w:rFonts w:ascii="Arial" w:hAnsi="Arial" w:cs="Arial"/>
                <w:strike/>
                <w:sz w:val="22"/>
                <w:szCs w:val="22"/>
                <w:lang w:val="en" w:eastAsia="ko-KR"/>
              </w:rPr>
              <w:lastRenderedPageBreak/>
              <w:t>Bits:</w:t>
            </w:r>
          </w:p>
        </w:tc>
        <w:tc>
          <w:tcPr>
            <w:tcW w:w="1416" w:type="dxa"/>
            <w:tcBorders>
              <w:bottom w:val="single" w:sz="4" w:space="0" w:color="auto"/>
            </w:tcBorders>
            <w:shd w:val="clear" w:color="auto" w:fill="auto"/>
          </w:tcPr>
          <w:p w14:paraId="3C02E4A7" w14:textId="77777777" w:rsidR="00094B51" w:rsidRPr="0036352A" w:rsidRDefault="00094B51" w:rsidP="009D30B1">
            <w:pPr>
              <w:jc w:val="center"/>
              <w:rPr>
                <w:rFonts w:ascii="Arial" w:hAnsi="Arial" w:cs="Arial"/>
                <w:strike/>
                <w:sz w:val="22"/>
                <w:szCs w:val="22"/>
                <w:lang w:val="en" w:eastAsia="ko-KR"/>
              </w:rPr>
            </w:pPr>
            <w:r w:rsidRPr="0036352A">
              <w:rPr>
                <w:rFonts w:ascii="Arial" w:hAnsi="Arial" w:cs="Arial"/>
                <w:strike/>
                <w:sz w:val="22"/>
                <w:szCs w:val="22"/>
                <w:lang w:val="en" w:eastAsia="ko-KR"/>
              </w:rPr>
              <w:t>1</w:t>
            </w:r>
          </w:p>
        </w:tc>
        <w:tc>
          <w:tcPr>
            <w:tcW w:w="1417" w:type="dxa"/>
            <w:tcBorders>
              <w:bottom w:val="single" w:sz="4" w:space="0" w:color="auto"/>
            </w:tcBorders>
            <w:shd w:val="clear" w:color="auto" w:fill="auto"/>
          </w:tcPr>
          <w:p w14:paraId="560AA525" w14:textId="77777777" w:rsidR="00094B51" w:rsidRPr="0036352A" w:rsidRDefault="00094B51" w:rsidP="009D30B1">
            <w:pPr>
              <w:jc w:val="center"/>
              <w:rPr>
                <w:rFonts w:ascii="Arial" w:hAnsi="Arial" w:cs="Arial"/>
                <w:strike/>
                <w:sz w:val="22"/>
                <w:szCs w:val="22"/>
                <w:lang w:val="en" w:eastAsia="ko-KR"/>
              </w:rPr>
            </w:pPr>
            <w:r w:rsidRPr="0036352A">
              <w:rPr>
                <w:rFonts w:ascii="Arial" w:hAnsi="Arial" w:cs="Arial"/>
                <w:strike/>
                <w:sz w:val="22"/>
                <w:szCs w:val="22"/>
                <w:lang w:val="en" w:eastAsia="ko-KR"/>
              </w:rPr>
              <w:t>1</w:t>
            </w:r>
          </w:p>
        </w:tc>
        <w:tc>
          <w:tcPr>
            <w:tcW w:w="1416" w:type="dxa"/>
            <w:tcBorders>
              <w:bottom w:val="single" w:sz="4" w:space="0" w:color="auto"/>
            </w:tcBorders>
            <w:shd w:val="clear" w:color="auto" w:fill="auto"/>
          </w:tcPr>
          <w:p w14:paraId="716E6B68" w14:textId="77777777" w:rsidR="00094B51" w:rsidRPr="0036352A" w:rsidRDefault="00094B51" w:rsidP="009D30B1">
            <w:pPr>
              <w:jc w:val="center"/>
              <w:rPr>
                <w:rFonts w:ascii="Arial" w:hAnsi="Arial" w:cs="Arial"/>
                <w:strike/>
                <w:sz w:val="22"/>
                <w:szCs w:val="22"/>
                <w:lang w:val="en" w:eastAsia="ko-KR"/>
              </w:rPr>
            </w:pPr>
            <w:r w:rsidRPr="0036352A">
              <w:rPr>
                <w:rFonts w:ascii="Arial" w:hAnsi="Arial" w:cs="Arial"/>
                <w:strike/>
                <w:sz w:val="22"/>
                <w:szCs w:val="22"/>
                <w:lang w:val="en" w:eastAsia="ko-KR"/>
              </w:rPr>
              <w:t>4</w:t>
            </w:r>
          </w:p>
        </w:tc>
        <w:tc>
          <w:tcPr>
            <w:tcW w:w="1417" w:type="dxa"/>
            <w:tcBorders>
              <w:bottom w:val="single" w:sz="4" w:space="0" w:color="auto"/>
            </w:tcBorders>
            <w:shd w:val="clear" w:color="auto" w:fill="auto"/>
          </w:tcPr>
          <w:p w14:paraId="341B755C" w14:textId="77777777" w:rsidR="00094B51" w:rsidRPr="0036352A" w:rsidRDefault="00094B51" w:rsidP="009D30B1">
            <w:pPr>
              <w:jc w:val="center"/>
              <w:rPr>
                <w:rFonts w:ascii="Arial" w:hAnsi="Arial" w:cs="Arial"/>
                <w:strike/>
                <w:sz w:val="22"/>
                <w:szCs w:val="22"/>
                <w:lang w:val="en" w:eastAsia="ko-KR"/>
              </w:rPr>
            </w:pPr>
            <w:r w:rsidRPr="0036352A">
              <w:rPr>
                <w:rFonts w:ascii="Arial" w:hAnsi="Arial" w:cs="Arial"/>
                <w:strike/>
                <w:sz w:val="22"/>
                <w:szCs w:val="22"/>
                <w:lang w:val="en" w:eastAsia="ko-KR"/>
              </w:rPr>
              <w:t>2</w:t>
            </w:r>
          </w:p>
        </w:tc>
        <w:tc>
          <w:tcPr>
            <w:tcW w:w="577" w:type="dxa"/>
            <w:tcBorders>
              <w:bottom w:val="dashed" w:sz="4" w:space="0" w:color="auto"/>
            </w:tcBorders>
            <w:shd w:val="clear" w:color="auto" w:fill="auto"/>
          </w:tcPr>
          <w:p w14:paraId="1C721893" w14:textId="77777777" w:rsidR="00094B51" w:rsidRPr="0036352A" w:rsidRDefault="00094B51" w:rsidP="009D30B1">
            <w:pPr>
              <w:rPr>
                <w:rFonts w:ascii="Arial" w:hAnsi="Arial" w:cs="Arial"/>
                <w:strike/>
                <w:sz w:val="22"/>
                <w:szCs w:val="22"/>
                <w:lang w:val="en" w:eastAsia="ko-KR"/>
              </w:rPr>
            </w:pPr>
          </w:p>
        </w:tc>
      </w:tr>
      <w:tr w:rsidR="00094B51" w:rsidRPr="0036352A" w14:paraId="2992373A" w14:textId="77777777" w:rsidTr="009D30B1">
        <w:trPr>
          <w:jc w:val="center"/>
        </w:trPr>
        <w:tc>
          <w:tcPr>
            <w:tcW w:w="847" w:type="dxa"/>
            <w:tcBorders>
              <w:right w:val="single" w:sz="4" w:space="0" w:color="auto"/>
            </w:tcBorders>
            <w:shd w:val="clear" w:color="auto" w:fill="auto"/>
          </w:tcPr>
          <w:p w14:paraId="1A4CF58A" w14:textId="77777777" w:rsidR="00094B51" w:rsidRPr="0036352A" w:rsidRDefault="00094B51" w:rsidP="009D30B1">
            <w:pPr>
              <w:rPr>
                <w:rFonts w:ascii="Arial" w:hAnsi="Arial" w:cs="Arial"/>
                <w:strike/>
                <w:sz w:val="22"/>
                <w:szCs w:val="22"/>
                <w:lang w:val="en" w:eastAsia="ko-KR"/>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5746948" w14:textId="77777777" w:rsidR="00094B51" w:rsidRPr="0036352A" w:rsidRDefault="00094B51" w:rsidP="009D30B1">
            <w:pPr>
              <w:rPr>
                <w:rFonts w:ascii="Arial" w:hAnsi="Arial" w:cs="Arial"/>
                <w:strike/>
                <w:sz w:val="22"/>
                <w:szCs w:val="22"/>
                <w:lang w:val="en" w:eastAsia="ko-KR"/>
              </w:rPr>
            </w:pPr>
            <w:r w:rsidRPr="0036352A">
              <w:rPr>
                <w:rFonts w:ascii="Arial" w:hAnsi="Arial" w:cs="Arial"/>
                <w:strike/>
                <w:sz w:val="22"/>
                <w:szCs w:val="22"/>
                <w:lang w:val="en" w:eastAsia="ko-KR"/>
              </w:rPr>
              <w:t>Protocol Version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F7A0D6" w14:textId="77777777" w:rsidR="00094B51" w:rsidRPr="0036352A" w:rsidRDefault="00094B51" w:rsidP="009D30B1">
            <w:pPr>
              <w:rPr>
                <w:rFonts w:ascii="Arial" w:hAnsi="Arial" w:cs="Arial"/>
                <w:strike/>
                <w:sz w:val="22"/>
                <w:szCs w:val="22"/>
                <w:lang w:val="en" w:eastAsia="ko-KR"/>
              </w:rPr>
            </w:pPr>
            <w:r w:rsidRPr="0036352A">
              <w:rPr>
                <w:rFonts w:ascii="Arial" w:hAnsi="Arial" w:cs="Arial"/>
                <w:strike/>
                <w:sz w:val="22"/>
                <w:szCs w:val="22"/>
                <w:lang w:val="en" w:eastAsia="ko-KR"/>
              </w:rPr>
              <w:t>Protocol</w:t>
            </w:r>
          </w:p>
          <w:p w14:paraId="0FE1F5A1" w14:textId="77777777" w:rsidR="00094B51" w:rsidRPr="0036352A" w:rsidRDefault="00094B51" w:rsidP="009D30B1">
            <w:pPr>
              <w:rPr>
                <w:rFonts w:ascii="Arial" w:hAnsi="Arial" w:cs="Arial"/>
                <w:strike/>
                <w:sz w:val="22"/>
                <w:szCs w:val="22"/>
                <w:lang w:val="en" w:eastAsia="ko-KR"/>
              </w:rPr>
            </w:pPr>
            <w:r w:rsidRPr="0036352A">
              <w:rPr>
                <w:rFonts w:ascii="Arial" w:hAnsi="Arial" w:cs="Arial"/>
                <w:strike/>
                <w:sz w:val="22"/>
                <w:szCs w:val="22"/>
                <w:lang w:val="en" w:eastAsia="ko-KR"/>
              </w:rPr>
              <w:t>Sub-Version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A98EAB1" w14:textId="77777777" w:rsidR="00094B51" w:rsidRPr="0036352A" w:rsidRDefault="00094B51" w:rsidP="009D30B1">
            <w:pPr>
              <w:rPr>
                <w:rFonts w:ascii="Arial" w:hAnsi="Arial" w:cs="Arial"/>
                <w:strike/>
                <w:sz w:val="22"/>
                <w:szCs w:val="22"/>
                <w:lang w:val="en" w:eastAsia="ko-KR"/>
              </w:rPr>
            </w:pPr>
            <w:r w:rsidRPr="0036352A">
              <w:rPr>
                <w:rFonts w:ascii="Arial" w:hAnsi="Arial" w:cs="Arial"/>
                <w:strike/>
                <w:sz w:val="22"/>
                <w:szCs w:val="22"/>
                <w:lang w:val="en" w:eastAsia="ko-KR"/>
              </w:rPr>
              <w:t>Frame Subtype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7073E7" w14:textId="77777777" w:rsidR="00094B51" w:rsidRPr="0036352A" w:rsidRDefault="00094B51" w:rsidP="009D30B1">
            <w:pPr>
              <w:rPr>
                <w:rFonts w:ascii="Arial" w:hAnsi="Arial" w:cs="Arial"/>
                <w:strike/>
                <w:sz w:val="22"/>
                <w:szCs w:val="22"/>
                <w:lang w:val="en" w:eastAsia="ko-KR"/>
              </w:rPr>
            </w:pPr>
            <w:r w:rsidRPr="0036352A">
              <w:rPr>
                <w:rFonts w:ascii="Arial" w:hAnsi="Arial" w:cs="Arial"/>
                <w:strike/>
                <w:sz w:val="22"/>
                <w:szCs w:val="22"/>
                <w:lang w:val="en" w:eastAsia="ko-KR"/>
              </w:rPr>
              <w:t>Frame Type</w:t>
            </w:r>
          </w:p>
        </w:tc>
        <w:tc>
          <w:tcPr>
            <w:tcW w:w="577" w:type="dxa"/>
            <w:tcBorders>
              <w:top w:val="dashed" w:sz="4" w:space="0" w:color="auto"/>
              <w:left w:val="single" w:sz="4" w:space="0" w:color="auto"/>
              <w:bottom w:val="dashed" w:sz="4" w:space="0" w:color="auto"/>
            </w:tcBorders>
            <w:shd w:val="clear" w:color="auto" w:fill="auto"/>
          </w:tcPr>
          <w:p w14:paraId="001B121B" w14:textId="77777777" w:rsidR="00094B51" w:rsidRPr="0036352A" w:rsidRDefault="00094B51" w:rsidP="009D30B1">
            <w:pPr>
              <w:rPr>
                <w:rFonts w:ascii="Arial" w:hAnsi="Arial" w:cs="Arial"/>
                <w:strike/>
                <w:sz w:val="22"/>
                <w:szCs w:val="22"/>
                <w:lang w:val="en" w:eastAsia="ko-KR"/>
              </w:rPr>
            </w:pPr>
          </w:p>
        </w:tc>
      </w:tr>
    </w:tbl>
    <w:p w14:paraId="695D865C" w14:textId="77777777" w:rsidR="00094B51" w:rsidRPr="0036352A" w:rsidRDefault="00094B51" w:rsidP="00094B51">
      <w:pPr>
        <w:rPr>
          <w:strike/>
          <w:lang w:val="en" w:eastAsia="ko-KR"/>
        </w:rPr>
      </w:pPr>
    </w:p>
    <w:tbl>
      <w:tblPr>
        <w:tblW w:w="0" w:type="auto"/>
        <w:jc w:val="center"/>
        <w:tblCellMar>
          <w:top w:w="57" w:type="dxa"/>
          <w:left w:w="57" w:type="dxa"/>
          <w:bottom w:w="57" w:type="dxa"/>
          <w:right w:w="57" w:type="dxa"/>
        </w:tblCellMar>
        <w:tblLook w:val="04A0" w:firstRow="1" w:lastRow="0" w:firstColumn="1" w:lastColumn="0" w:noHBand="0" w:noVBand="1"/>
      </w:tblPr>
      <w:tblGrid>
        <w:gridCol w:w="850"/>
        <w:gridCol w:w="1417"/>
        <w:gridCol w:w="1417"/>
        <w:gridCol w:w="1417"/>
        <w:gridCol w:w="1417"/>
      </w:tblGrid>
      <w:tr w:rsidR="00094B51" w:rsidRPr="0036352A" w14:paraId="5FFE1AF6" w14:textId="77777777" w:rsidTr="009D30B1">
        <w:trPr>
          <w:jc w:val="center"/>
        </w:trPr>
        <w:tc>
          <w:tcPr>
            <w:tcW w:w="850" w:type="dxa"/>
            <w:tcBorders>
              <w:bottom w:val="dashed" w:sz="4" w:space="0" w:color="auto"/>
            </w:tcBorders>
            <w:shd w:val="clear" w:color="auto" w:fill="auto"/>
          </w:tcPr>
          <w:p w14:paraId="43F85AED" w14:textId="77777777" w:rsidR="00094B51" w:rsidRPr="0036352A" w:rsidRDefault="00094B51" w:rsidP="009D30B1">
            <w:pPr>
              <w:jc w:val="right"/>
              <w:rPr>
                <w:rFonts w:ascii="Arial" w:hAnsi="Arial" w:cs="Arial"/>
                <w:strike/>
                <w:sz w:val="22"/>
                <w:szCs w:val="22"/>
                <w:lang w:val="en" w:eastAsia="ko-KR"/>
              </w:rPr>
            </w:pPr>
            <w:bookmarkStart w:id="57" w:name="_Hlk144148149"/>
            <w:r w:rsidRPr="0036352A">
              <w:rPr>
                <w:rFonts w:ascii="Arial" w:hAnsi="Arial" w:cs="Arial"/>
                <w:strike/>
                <w:sz w:val="22"/>
                <w:szCs w:val="22"/>
                <w:lang w:val="en" w:eastAsia="ko-KR"/>
              </w:rPr>
              <w:t>Bits:</w:t>
            </w:r>
          </w:p>
        </w:tc>
        <w:tc>
          <w:tcPr>
            <w:tcW w:w="1417" w:type="dxa"/>
            <w:tcBorders>
              <w:bottom w:val="single" w:sz="4" w:space="0" w:color="auto"/>
            </w:tcBorders>
            <w:shd w:val="clear" w:color="auto" w:fill="auto"/>
          </w:tcPr>
          <w:p w14:paraId="29C51855" w14:textId="77777777" w:rsidR="00094B51" w:rsidRPr="0036352A" w:rsidRDefault="00094B51" w:rsidP="009D30B1">
            <w:pPr>
              <w:jc w:val="center"/>
              <w:rPr>
                <w:rFonts w:ascii="Arial" w:hAnsi="Arial" w:cs="Arial"/>
                <w:strike/>
                <w:sz w:val="22"/>
                <w:szCs w:val="22"/>
                <w:lang w:val="en" w:eastAsia="ko-KR"/>
              </w:rPr>
            </w:pPr>
            <w:r w:rsidRPr="0036352A">
              <w:rPr>
                <w:rFonts w:ascii="Arial" w:hAnsi="Arial" w:cs="Arial"/>
                <w:strike/>
                <w:sz w:val="22"/>
                <w:szCs w:val="22"/>
                <w:lang w:val="en" w:eastAsia="ko-KR"/>
              </w:rPr>
              <w:t>8</w:t>
            </w:r>
          </w:p>
        </w:tc>
        <w:tc>
          <w:tcPr>
            <w:tcW w:w="1417" w:type="dxa"/>
            <w:tcBorders>
              <w:bottom w:val="single" w:sz="4" w:space="0" w:color="auto"/>
            </w:tcBorders>
            <w:shd w:val="clear" w:color="auto" w:fill="auto"/>
          </w:tcPr>
          <w:p w14:paraId="09432D61" w14:textId="77777777" w:rsidR="00094B51" w:rsidRPr="0036352A" w:rsidRDefault="00094B51" w:rsidP="009D30B1">
            <w:pPr>
              <w:jc w:val="center"/>
              <w:rPr>
                <w:rFonts w:ascii="Arial" w:hAnsi="Arial" w:cs="Arial"/>
                <w:strike/>
                <w:sz w:val="22"/>
                <w:szCs w:val="22"/>
                <w:lang w:val="en" w:eastAsia="ko-KR"/>
              </w:rPr>
            </w:pPr>
            <w:r w:rsidRPr="0036352A">
              <w:rPr>
                <w:rFonts w:ascii="Arial" w:hAnsi="Arial" w:cs="Arial"/>
                <w:strike/>
                <w:sz w:val="22"/>
                <w:szCs w:val="22"/>
                <w:lang w:val="en" w:eastAsia="ko-KR"/>
              </w:rPr>
              <w:t>3</w:t>
            </w:r>
          </w:p>
        </w:tc>
        <w:tc>
          <w:tcPr>
            <w:tcW w:w="1417" w:type="dxa"/>
            <w:tcBorders>
              <w:bottom w:val="single" w:sz="4" w:space="0" w:color="auto"/>
            </w:tcBorders>
            <w:shd w:val="clear" w:color="auto" w:fill="auto"/>
          </w:tcPr>
          <w:p w14:paraId="71309410" w14:textId="77777777" w:rsidR="00094B51" w:rsidRPr="0036352A" w:rsidRDefault="00094B51" w:rsidP="009D30B1">
            <w:pPr>
              <w:jc w:val="center"/>
              <w:rPr>
                <w:rFonts w:ascii="Arial" w:hAnsi="Arial" w:cs="Arial"/>
                <w:strike/>
                <w:sz w:val="22"/>
                <w:szCs w:val="22"/>
                <w:lang w:val="en" w:eastAsia="ko-KR"/>
              </w:rPr>
            </w:pPr>
            <w:r w:rsidRPr="0036352A">
              <w:rPr>
                <w:rFonts w:ascii="Arial" w:hAnsi="Arial" w:cs="Arial"/>
                <w:strike/>
                <w:sz w:val="22"/>
                <w:szCs w:val="22"/>
                <w:lang w:val="en" w:eastAsia="ko-KR"/>
              </w:rPr>
              <w:t>1</w:t>
            </w:r>
          </w:p>
        </w:tc>
        <w:tc>
          <w:tcPr>
            <w:tcW w:w="1417" w:type="dxa"/>
            <w:tcBorders>
              <w:bottom w:val="single" w:sz="4" w:space="0" w:color="auto"/>
            </w:tcBorders>
            <w:shd w:val="clear" w:color="auto" w:fill="auto"/>
          </w:tcPr>
          <w:p w14:paraId="6FAD21FF" w14:textId="77777777" w:rsidR="00094B51" w:rsidRPr="0036352A" w:rsidRDefault="00094B51" w:rsidP="009D30B1">
            <w:pPr>
              <w:jc w:val="center"/>
              <w:rPr>
                <w:rFonts w:ascii="Arial" w:hAnsi="Arial" w:cs="Arial"/>
                <w:strike/>
                <w:sz w:val="22"/>
                <w:szCs w:val="22"/>
                <w:lang w:val="en" w:eastAsia="ko-KR"/>
              </w:rPr>
            </w:pPr>
            <w:r w:rsidRPr="0036352A">
              <w:rPr>
                <w:rFonts w:ascii="Arial" w:hAnsi="Arial" w:cs="Arial"/>
                <w:strike/>
                <w:sz w:val="22"/>
                <w:szCs w:val="22"/>
                <w:lang w:val="en" w:eastAsia="ko-KR"/>
              </w:rPr>
              <w:t>4</w:t>
            </w:r>
          </w:p>
        </w:tc>
      </w:tr>
      <w:tr w:rsidR="00094B51" w:rsidRPr="0036352A" w14:paraId="01F4D7DF" w14:textId="77777777" w:rsidTr="009D30B1">
        <w:trPr>
          <w:jc w:val="center"/>
        </w:trPr>
        <w:tc>
          <w:tcPr>
            <w:tcW w:w="850" w:type="dxa"/>
            <w:tcBorders>
              <w:top w:val="dashed" w:sz="4" w:space="0" w:color="auto"/>
              <w:bottom w:val="dashed" w:sz="4" w:space="0" w:color="auto"/>
              <w:right w:val="single" w:sz="4" w:space="0" w:color="auto"/>
            </w:tcBorders>
            <w:shd w:val="clear" w:color="auto" w:fill="auto"/>
          </w:tcPr>
          <w:p w14:paraId="325D3BCA" w14:textId="77777777" w:rsidR="00094B51" w:rsidRPr="0036352A" w:rsidRDefault="00094B51" w:rsidP="009D30B1">
            <w:pPr>
              <w:rPr>
                <w:rFonts w:ascii="Arial" w:hAnsi="Arial" w:cs="Arial"/>
                <w:strike/>
                <w:sz w:val="22"/>
                <w:szCs w:val="22"/>
                <w:lang w:val="en" w:eastAsia="ko-K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CB87DA" w14:textId="77777777" w:rsidR="00094B51" w:rsidRPr="0036352A" w:rsidRDefault="00094B51" w:rsidP="009D30B1">
            <w:pPr>
              <w:rPr>
                <w:rFonts w:ascii="Arial" w:hAnsi="Arial" w:cs="Arial"/>
                <w:strike/>
                <w:sz w:val="22"/>
                <w:szCs w:val="22"/>
                <w:lang w:val="en" w:eastAsia="ko-KR"/>
              </w:rPr>
            </w:pPr>
            <w:r w:rsidRPr="0036352A">
              <w:rPr>
                <w:rFonts w:ascii="Arial" w:hAnsi="Arial" w:cs="Arial"/>
                <w:strike/>
                <w:sz w:val="22"/>
                <w:szCs w:val="22"/>
                <w:lang w:val="en" w:eastAsia="ko-KR"/>
              </w:rPr>
              <w:t>Sequence Number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279D5F" w14:textId="77777777" w:rsidR="00094B51" w:rsidRPr="0036352A" w:rsidRDefault="00094B51" w:rsidP="009D30B1">
            <w:pPr>
              <w:rPr>
                <w:rFonts w:ascii="Arial" w:hAnsi="Arial" w:cs="Arial"/>
                <w:strike/>
                <w:sz w:val="22"/>
                <w:szCs w:val="22"/>
                <w:lang w:val="en" w:eastAsia="ko-KR"/>
              </w:rPr>
            </w:pPr>
            <w:r w:rsidRPr="0036352A">
              <w:rPr>
                <w:rFonts w:ascii="Arial" w:hAnsi="Arial" w:cs="Arial"/>
                <w:strike/>
                <w:sz w:val="22"/>
                <w:szCs w:val="22"/>
                <w:lang w:val="en" w:eastAsia="ko-KR"/>
              </w:rPr>
              <w:t>Fragment Number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CD23EC" w14:textId="77777777" w:rsidR="00094B51" w:rsidRPr="0036352A" w:rsidRDefault="00094B51" w:rsidP="009D30B1">
            <w:pPr>
              <w:rPr>
                <w:rFonts w:ascii="Arial" w:hAnsi="Arial" w:cs="Arial"/>
                <w:strike/>
                <w:sz w:val="22"/>
                <w:szCs w:val="22"/>
                <w:lang w:val="en" w:eastAsia="ko-KR"/>
              </w:rPr>
            </w:pPr>
            <w:r w:rsidRPr="0036352A">
              <w:rPr>
                <w:rFonts w:ascii="Arial" w:hAnsi="Arial" w:cs="Arial"/>
                <w:strike/>
                <w:sz w:val="22"/>
                <w:szCs w:val="22"/>
                <w:lang w:val="en" w:eastAsia="ko-KR"/>
              </w:rPr>
              <w:t>Non-final Fragment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E7E97A" w14:textId="77777777" w:rsidR="00094B51" w:rsidRPr="0036352A" w:rsidRDefault="00094B51" w:rsidP="009D30B1">
            <w:pPr>
              <w:rPr>
                <w:rFonts w:ascii="Arial" w:hAnsi="Arial" w:cs="Arial"/>
                <w:strike/>
                <w:sz w:val="22"/>
                <w:szCs w:val="22"/>
                <w:lang w:val="en" w:eastAsia="ko-KR"/>
              </w:rPr>
            </w:pPr>
            <w:r w:rsidRPr="0036352A">
              <w:rPr>
                <w:rFonts w:ascii="Arial" w:hAnsi="Arial" w:cs="Arial"/>
                <w:strike/>
                <w:sz w:val="22"/>
                <w:szCs w:val="22"/>
                <w:lang w:val="en" w:eastAsia="ko-KR"/>
              </w:rPr>
              <w:t>Reserved</w:t>
            </w:r>
          </w:p>
        </w:tc>
      </w:tr>
    </w:tbl>
    <w:bookmarkEnd w:id="57"/>
    <w:p w14:paraId="290A44BA" w14:textId="77777777" w:rsidR="00094B51" w:rsidRPr="0036352A" w:rsidRDefault="00094B51" w:rsidP="000D1520">
      <w:pPr>
        <w:pStyle w:val="IEEEStdsRegularFigureCaption"/>
        <w:numPr>
          <w:ilvl w:val="0"/>
          <w:numId w:val="12"/>
        </w:numPr>
        <w:tabs>
          <w:tab w:val="clear" w:pos="1008"/>
        </w:tabs>
        <w:ind w:firstLine="0"/>
        <w:rPr>
          <w:strike/>
          <w:lang w:val="en" w:eastAsia="ko-KR"/>
        </w:rPr>
      </w:pPr>
      <w:r w:rsidRPr="0036352A">
        <w:rPr>
          <w:strike/>
          <w:lang w:val="en" w:eastAsia="ko-KR"/>
        </w:rPr>
        <w:t>—Frame control</w:t>
      </w:r>
    </w:p>
    <w:p w14:paraId="09FB6EB0" w14:textId="77777777" w:rsidR="00094B51" w:rsidRPr="0036352A" w:rsidRDefault="00094B51" w:rsidP="00094B51">
      <w:pPr>
        <w:rPr>
          <w:strike/>
          <w:lang w:val="en" w:eastAsia="ko-KR"/>
        </w:rPr>
      </w:pPr>
    </w:p>
    <w:p w14:paraId="0DD21BA0" w14:textId="77777777" w:rsidR="00094B51" w:rsidRPr="0036352A" w:rsidRDefault="00094B51" w:rsidP="000D1520">
      <w:pPr>
        <w:pStyle w:val="IEEEStdsLevel4Header"/>
        <w:numPr>
          <w:ilvl w:val="3"/>
          <w:numId w:val="8"/>
        </w:numPr>
        <w:rPr>
          <w:strike/>
        </w:rPr>
      </w:pPr>
      <w:r w:rsidRPr="0036352A">
        <w:rPr>
          <w:strike/>
        </w:rPr>
        <w:t>Protocol Version</w:t>
      </w:r>
    </w:p>
    <w:p w14:paraId="507A79C1" w14:textId="77777777" w:rsidR="00094B51" w:rsidRPr="0036352A" w:rsidRDefault="00094B51" w:rsidP="00094B51">
      <w:pPr>
        <w:rPr>
          <w:strike/>
          <w:lang w:val="en" w:eastAsia="ko-KR"/>
        </w:rPr>
      </w:pPr>
      <w:r w:rsidRPr="0036352A">
        <w:rPr>
          <w:strike/>
          <w:lang w:val="en" w:eastAsia="ko-KR"/>
        </w:rPr>
        <w:t>The Protocol Version field is set to one for this revision of the standard. The original version of the standard set this field to zero. This field is invariant in size and place across all revisions of this standard.</w:t>
      </w:r>
    </w:p>
    <w:p w14:paraId="059DB689" w14:textId="77777777" w:rsidR="00094B51" w:rsidRPr="0036352A" w:rsidRDefault="00094B51" w:rsidP="00094B51">
      <w:pPr>
        <w:rPr>
          <w:strike/>
          <w:lang w:val="en" w:eastAsia="ko-KR"/>
        </w:rPr>
      </w:pPr>
    </w:p>
    <w:p w14:paraId="0E705BF2" w14:textId="77777777" w:rsidR="00094B51" w:rsidRPr="0036352A" w:rsidRDefault="00094B51" w:rsidP="000D1520">
      <w:pPr>
        <w:pStyle w:val="IEEEStdsLevel4Header"/>
        <w:numPr>
          <w:ilvl w:val="3"/>
          <w:numId w:val="8"/>
        </w:numPr>
        <w:rPr>
          <w:strike/>
        </w:rPr>
      </w:pPr>
      <w:r w:rsidRPr="0036352A">
        <w:rPr>
          <w:strike/>
        </w:rPr>
        <w:t>Protocol Sub-Version</w:t>
      </w:r>
    </w:p>
    <w:p w14:paraId="078412E8" w14:textId="77777777" w:rsidR="00094B51" w:rsidRPr="0036352A" w:rsidRDefault="00094B51" w:rsidP="00094B51">
      <w:pPr>
        <w:rPr>
          <w:strike/>
          <w:lang w:val="en" w:eastAsia="ko-KR"/>
        </w:rPr>
      </w:pPr>
      <w:r w:rsidRPr="0036352A">
        <w:rPr>
          <w:strike/>
          <w:lang w:val="en" w:eastAsia="ko-KR"/>
        </w:rPr>
        <w:t>The Protocol Subversion filed is set to zero for this revision of the standard. This field is invariant in size and place across all future revisions of this standard.</w:t>
      </w:r>
    </w:p>
    <w:p w14:paraId="70D60666" w14:textId="77777777" w:rsidR="00094B51" w:rsidRDefault="00094B51" w:rsidP="00094B51">
      <w:pPr>
        <w:rPr>
          <w:lang w:val="en" w:eastAsia="ko-KR"/>
        </w:rPr>
      </w:pPr>
    </w:p>
    <w:p w14:paraId="5DC07921" w14:textId="77777777" w:rsidR="00094B51" w:rsidRDefault="00094B51" w:rsidP="000D1520">
      <w:pPr>
        <w:pStyle w:val="IEEEStdsLevel4Header"/>
        <w:numPr>
          <w:ilvl w:val="3"/>
          <w:numId w:val="8"/>
        </w:numPr>
      </w:pPr>
      <w:r w:rsidRPr="00A952C5">
        <w:t>Frame Subtype</w:t>
      </w:r>
    </w:p>
    <w:p w14:paraId="3BF3CD6A" w14:textId="77777777" w:rsidR="00094B51" w:rsidRDefault="00094B51" w:rsidP="000D1520">
      <w:pPr>
        <w:pStyle w:val="IEEEStdsRegularTableCaption"/>
        <w:numPr>
          <w:ilvl w:val="0"/>
          <w:numId w:val="13"/>
        </w:numPr>
        <w:tabs>
          <w:tab w:val="clear" w:pos="1080"/>
        </w:tabs>
      </w:pPr>
      <w:r>
        <w:t>—Frame subtypes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3823"/>
      </w:tblGrid>
      <w:tr w:rsidR="00094B51" w14:paraId="599F434C" w14:textId="77777777" w:rsidTr="009D30B1">
        <w:trPr>
          <w:jc w:val="center"/>
        </w:trPr>
        <w:tc>
          <w:tcPr>
            <w:tcW w:w="1701" w:type="dxa"/>
            <w:shd w:val="clear" w:color="auto" w:fill="auto"/>
          </w:tcPr>
          <w:p w14:paraId="131C40F7" w14:textId="77777777" w:rsidR="00094B51" w:rsidRPr="006F6270" w:rsidRDefault="00094B51" w:rsidP="009D30B1">
            <w:pPr>
              <w:rPr>
                <w:lang w:val="en" w:eastAsia="ko-KR"/>
              </w:rPr>
            </w:pPr>
            <w:r w:rsidRPr="006F6270">
              <w:rPr>
                <w:lang w:val="en" w:eastAsia="ko-KR"/>
              </w:rPr>
              <w:t>Frame Type</w:t>
            </w:r>
          </w:p>
          <w:p w14:paraId="3DF4F4F5" w14:textId="77777777" w:rsidR="00094B51" w:rsidRPr="006F6270" w:rsidRDefault="00094B51" w:rsidP="009D30B1">
            <w:pPr>
              <w:rPr>
                <w:lang w:val="en" w:eastAsia="ko-KR"/>
              </w:rPr>
            </w:pPr>
            <w:r w:rsidRPr="006F6270">
              <w:rPr>
                <w:lang w:val="en" w:eastAsia="ko-KR"/>
              </w:rPr>
              <w:t>value</w:t>
            </w:r>
          </w:p>
        </w:tc>
        <w:tc>
          <w:tcPr>
            <w:tcW w:w="1701" w:type="dxa"/>
            <w:shd w:val="clear" w:color="auto" w:fill="auto"/>
          </w:tcPr>
          <w:p w14:paraId="796641CD" w14:textId="77777777" w:rsidR="00094B51" w:rsidRPr="006F6270" w:rsidRDefault="00094B51" w:rsidP="009D30B1">
            <w:pPr>
              <w:rPr>
                <w:lang w:val="en" w:eastAsia="ko-KR"/>
              </w:rPr>
            </w:pPr>
            <w:r w:rsidRPr="006F6270">
              <w:rPr>
                <w:lang w:val="en" w:eastAsia="ko-KR"/>
              </w:rPr>
              <w:t>Frame Type</w:t>
            </w:r>
          </w:p>
          <w:p w14:paraId="62F75DC4" w14:textId="77777777" w:rsidR="00094B51" w:rsidRPr="006F6270" w:rsidRDefault="00094B51" w:rsidP="009D30B1">
            <w:pPr>
              <w:rPr>
                <w:lang w:val="en" w:eastAsia="ko-KR"/>
              </w:rPr>
            </w:pPr>
            <w:r w:rsidRPr="006F6270">
              <w:rPr>
                <w:lang w:val="en" w:eastAsia="ko-KR"/>
              </w:rPr>
              <w:t>name</w:t>
            </w:r>
          </w:p>
        </w:tc>
        <w:tc>
          <w:tcPr>
            <w:tcW w:w="1701" w:type="dxa"/>
            <w:shd w:val="clear" w:color="auto" w:fill="auto"/>
          </w:tcPr>
          <w:p w14:paraId="46D511A1" w14:textId="77777777" w:rsidR="00094B51" w:rsidRPr="006F6270" w:rsidRDefault="00094B51" w:rsidP="009D30B1">
            <w:pPr>
              <w:rPr>
                <w:lang w:val="en" w:eastAsia="ko-KR"/>
              </w:rPr>
            </w:pPr>
            <w:r w:rsidRPr="006F6270">
              <w:rPr>
                <w:lang w:val="en" w:eastAsia="ko-KR"/>
              </w:rPr>
              <w:t>Frame Subtype</w:t>
            </w:r>
          </w:p>
          <w:p w14:paraId="771216C4" w14:textId="77777777" w:rsidR="00094B51" w:rsidRPr="006F6270" w:rsidRDefault="00094B51" w:rsidP="009D30B1">
            <w:pPr>
              <w:rPr>
                <w:lang w:val="en" w:eastAsia="ko-KR"/>
              </w:rPr>
            </w:pPr>
            <w:r w:rsidRPr="006F6270">
              <w:rPr>
                <w:lang w:val="en" w:eastAsia="ko-KR"/>
              </w:rPr>
              <w:t>value</w:t>
            </w:r>
          </w:p>
        </w:tc>
        <w:tc>
          <w:tcPr>
            <w:tcW w:w="3823" w:type="dxa"/>
            <w:shd w:val="clear" w:color="auto" w:fill="auto"/>
          </w:tcPr>
          <w:p w14:paraId="0C004FC6" w14:textId="77777777" w:rsidR="00094B51" w:rsidRPr="006F6270" w:rsidRDefault="00094B51" w:rsidP="009D30B1">
            <w:pPr>
              <w:rPr>
                <w:lang w:val="en" w:eastAsia="ko-KR"/>
              </w:rPr>
            </w:pPr>
            <w:r w:rsidRPr="006F6270">
              <w:rPr>
                <w:lang w:val="en" w:eastAsia="ko-KR"/>
              </w:rPr>
              <w:t>Frame Subtype</w:t>
            </w:r>
          </w:p>
          <w:p w14:paraId="03010812" w14:textId="77777777" w:rsidR="00094B51" w:rsidRPr="006F6270" w:rsidRDefault="00094B51" w:rsidP="009D30B1">
            <w:pPr>
              <w:rPr>
                <w:lang w:val="en" w:eastAsia="ko-KR"/>
              </w:rPr>
            </w:pPr>
            <w:r w:rsidRPr="006F6270">
              <w:rPr>
                <w:lang w:val="en" w:eastAsia="ko-KR"/>
              </w:rPr>
              <w:t>name</w:t>
            </w:r>
          </w:p>
        </w:tc>
      </w:tr>
      <w:tr w:rsidR="00094B51" w14:paraId="613EFBB8" w14:textId="77777777" w:rsidTr="009D30B1">
        <w:trPr>
          <w:jc w:val="center"/>
        </w:trPr>
        <w:tc>
          <w:tcPr>
            <w:tcW w:w="1701" w:type="dxa"/>
            <w:shd w:val="clear" w:color="auto" w:fill="auto"/>
          </w:tcPr>
          <w:p w14:paraId="4DE5B39F" w14:textId="77777777" w:rsidR="00094B51" w:rsidRPr="006F6270" w:rsidRDefault="00094B51" w:rsidP="009D30B1">
            <w:pPr>
              <w:rPr>
                <w:lang w:val="en" w:eastAsia="ko-KR"/>
              </w:rPr>
            </w:pPr>
            <w:r w:rsidRPr="006F6270">
              <w:rPr>
                <w:lang w:val="en" w:eastAsia="ko-KR"/>
              </w:rPr>
              <w:t>00</w:t>
            </w:r>
          </w:p>
        </w:tc>
        <w:tc>
          <w:tcPr>
            <w:tcW w:w="1701" w:type="dxa"/>
            <w:shd w:val="clear" w:color="auto" w:fill="auto"/>
          </w:tcPr>
          <w:p w14:paraId="0028B2A8" w14:textId="77777777" w:rsidR="00094B51" w:rsidRPr="006F6270" w:rsidRDefault="00094B51" w:rsidP="009D30B1">
            <w:pPr>
              <w:rPr>
                <w:lang w:val="en" w:eastAsia="ko-KR"/>
              </w:rPr>
            </w:pPr>
            <w:r w:rsidRPr="006F6270">
              <w:rPr>
                <w:lang w:val="en" w:eastAsia="ko-KR"/>
              </w:rPr>
              <w:t>Management</w:t>
            </w:r>
          </w:p>
        </w:tc>
        <w:tc>
          <w:tcPr>
            <w:tcW w:w="1701" w:type="dxa"/>
            <w:shd w:val="clear" w:color="auto" w:fill="auto"/>
          </w:tcPr>
          <w:p w14:paraId="345A8CFB" w14:textId="77777777" w:rsidR="00094B51" w:rsidRPr="006F6270" w:rsidRDefault="00094B51" w:rsidP="009D30B1">
            <w:pPr>
              <w:rPr>
                <w:lang w:val="en" w:eastAsia="ko-KR"/>
              </w:rPr>
            </w:pPr>
            <w:r w:rsidRPr="006F6270">
              <w:rPr>
                <w:lang w:val="en" w:eastAsia="ko-KR"/>
              </w:rPr>
              <w:t>0000</w:t>
            </w:r>
          </w:p>
        </w:tc>
        <w:tc>
          <w:tcPr>
            <w:tcW w:w="3823" w:type="dxa"/>
            <w:shd w:val="clear" w:color="auto" w:fill="auto"/>
          </w:tcPr>
          <w:p w14:paraId="10DF4AA3" w14:textId="77777777" w:rsidR="00094B51" w:rsidRPr="006F6270" w:rsidRDefault="00094B51" w:rsidP="009D30B1">
            <w:pPr>
              <w:rPr>
                <w:lang w:val="en" w:eastAsia="ko-KR"/>
              </w:rPr>
            </w:pPr>
            <w:r w:rsidRPr="006F6270">
              <w:rPr>
                <w:lang w:val="en" w:eastAsia="ko-KR"/>
              </w:rPr>
              <w:t>Beacon in the Common Channel</w:t>
            </w:r>
          </w:p>
        </w:tc>
      </w:tr>
      <w:tr w:rsidR="00094B51" w14:paraId="22D32092" w14:textId="77777777" w:rsidTr="009D30B1">
        <w:trPr>
          <w:jc w:val="center"/>
        </w:trPr>
        <w:tc>
          <w:tcPr>
            <w:tcW w:w="1701" w:type="dxa"/>
            <w:shd w:val="clear" w:color="auto" w:fill="auto"/>
          </w:tcPr>
          <w:p w14:paraId="484BBE00" w14:textId="77777777" w:rsidR="00094B51" w:rsidRPr="006F6270" w:rsidRDefault="00094B51" w:rsidP="009D30B1">
            <w:pPr>
              <w:rPr>
                <w:lang w:val="en" w:eastAsia="ko-KR"/>
              </w:rPr>
            </w:pPr>
            <w:r w:rsidRPr="006F6270">
              <w:rPr>
                <w:lang w:val="en" w:eastAsia="ko-KR"/>
              </w:rPr>
              <w:t>00</w:t>
            </w:r>
          </w:p>
        </w:tc>
        <w:tc>
          <w:tcPr>
            <w:tcW w:w="1701" w:type="dxa"/>
            <w:shd w:val="clear" w:color="auto" w:fill="auto"/>
          </w:tcPr>
          <w:p w14:paraId="1CC4DF04" w14:textId="77777777" w:rsidR="00094B51" w:rsidRPr="006F6270" w:rsidRDefault="00094B51" w:rsidP="009D30B1">
            <w:pPr>
              <w:rPr>
                <w:lang w:val="en" w:eastAsia="ko-KR"/>
              </w:rPr>
            </w:pPr>
            <w:r w:rsidRPr="006F6270">
              <w:rPr>
                <w:lang w:val="en" w:eastAsia="ko-KR"/>
              </w:rPr>
              <w:t>Management</w:t>
            </w:r>
          </w:p>
        </w:tc>
        <w:tc>
          <w:tcPr>
            <w:tcW w:w="1701" w:type="dxa"/>
            <w:shd w:val="clear" w:color="auto" w:fill="auto"/>
          </w:tcPr>
          <w:p w14:paraId="47AC6E33" w14:textId="77777777" w:rsidR="00094B51" w:rsidRPr="006F6270" w:rsidRDefault="00094B51" w:rsidP="009D30B1">
            <w:pPr>
              <w:rPr>
                <w:lang w:val="en" w:eastAsia="ko-KR"/>
              </w:rPr>
            </w:pPr>
            <w:r w:rsidRPr="006F6270">
              <w:rPr>
                <w:lang w:val="en" w:eastAsia="ko-KR"/>
              </w:rPr>
              <w:t>0001</w:t>
            </w:r>
          </w:p>
        </w:tc>
        <w:tc>
          <w:tcPr>
            <w:tcW w:w="3823" w:type="dxa"/>
            <w:shd w:val="clear" w:color="auto" w:fill="auto"/>
          </w:tcPr>
          <w:p w14:paraId="3D0C7AE3" w14:textId="77777777" w:rsidR="00094B51" w:rsidRPr="006F6270" w:rsidRDefault="00094B51" w:rsidP="009D30B1">
            <w:pPr>
              <w:rPr>
                <w:lang w:val="en" w:eastAsia="ko-KR"/>
              </w:rPr>
            </w:pPr>
            <w:r w:rsidRPr="006F6270">
              <w:rPr>
                <w:lang w:val="en" w:eastAsia="ko-KR"/>
              </w:rPr>
              <w:t>Beacon in a Supplementary Channel</w:t>
            </w:r>
          </w:p>
        </w:tc>
      </w:tr>
      <w:tr w:rsidR="00094B51" w14:paraId="717A12DC" w14:textId="77777777" w:rsidTr="009D30B1">
        <w:trPr>
          <w:jc w:val="center"/>
        </w:trPr>
        <w:tc>
          <w:tcPr>
            <w:tcW w:w="1701" w:type="dxa"/>
            <w:shd w:val="clear" w:color="auto" w:fill="auto"/>
          </w:tcPr>
          <w:p w14:paraId="18954D2B" w14:textId="77777777" w:rsidR="00094B51" w:rsidRPr="006F6270" w:rsidRDefault="00094B51" w:rsidP="009D30B1">
            <w:pPr>
              <w:rPr>
                <w:lang w:val="en" w:eastAsia="ko-KR"/>
              </w:rPr>
            </w:pPr>
            <w:r w:rsidRPr="006F6270">
              <w:rPr>
                <w:lang w:val="en" w:eastAsia="ko-KR"/>
              </w:rPr>
              <w:t>00</w:t>
            </w:r>
          </w:p>
        </w:tc>
        <w:tc>
          <w:tcPr>
            <w:tcW w:w="1701" w:type="dxa"/>
            <w:shd w:val="clear" w:color="auto" w:fill="auto"/>
          </w:tcPr>
          <w:p w14:paraId="32BE3314" w14:textId="77777777" w:rsidR="00094B51" w:rsidRPr="006F6270" w:rsidRDefault="00094B51" w:rsidP="009D30B1">
            <w:pPr>
              <w:rPr>
                <w:lang w:val="en" w:eastAsia="ko-KR"/>
              </w:rPr>
            </w:pPr>
            <w:r w:rsidRPr="006F6270">
              <w:rPr>
                <w:lang w:val="en" w:eastAsia="ko-KR"/>
              </w:rPr>
              <w:t>Management</w:t>
            </w:r>
          </w:p>
        </w:tc>
        <w:tc>
          <w:tcPr>
            <w:tcW w:w="1701" w:type="dxa"/>
            <w:shd w:val="clear" w:color="auto" w:fill="auto"/>
          </w:tcPr>
          <w:p w14:paraId="45BA528B" w14:textId="77777777" w:rsidR="00094B51" w:rsidRPr="006F6270" w:rsidRDefault="00094B51" w:rsidP="009D30B1">
            <w:pPr>
              <w:rPr>
                <w:lang w:val="en" w:eastAsia="ko-KR"/>
              </w:rPr>
            </w:pPr>
            <w:r w:rsidRPr="006F6270">
              <w:rPr>
                <w:lang w:val="en" w:eastAsia="ko-KR"/>
              </w:rPr>
              <w:t>0010</w:t>
            </w:r>
          </w:p>
        </w:tc>
        <w:tc>
          <w:tcPr>
            <w:tcW w:w="3823" w:type="dxa"/>
            <w:shd w:val="clear" w:color="auto" w:fill="auto"/>
          </w:tcPr>
          <w:p w14:paraId="17FD74E4" w14:textId="77777777" w:rsidR="00094B51" w:rsidRPr="006F6270" w:rsidRDefault="00094B51" w:rsidP="009D30B1">
            <w:pPr>
              <w:rPr>
                <w:lang w:val="en" w:eastAsia="ko-KR"/>
              </w:rPr>
            </w:pPr>
            <w:r w:rsidRPr="006F6270">
              <w:rPr>
                <w:lang w:val="en" w:eastAsia="ko-KR"/>
              </w:rPr>
              <w:t>Connection Request</w:t>
            </w:r>
          </w:p>
        </w:tc>
      </w:tr>
      <w:tr w:rsidR="00094B51" w14:paraId="55E2BB81" w14:textId="77777777" w:rsidTr="009D30B1">
        <w:trPr>
          <w:jc w:val="center"/>
        </w:trPr>
        <w:tc>
          <w:tcPr>
            <w:tcW w:w="1701" w:type="dxa"/>
            <w:shd w:val="clear" w:color="auto" w:fill="auto"/>
          </w:tcPr>
          <w:p w14:paraId="73327F6D" w14:textId="77777777" w:rsidR="00094B51" w:rsidRPr="006F6270" w:rsidRDefault="00094B51" w:rsidP="009D30B1">
            <w:pPr>
              <w:rPr>
                <w:lang w:val="en" w:eastAsia="ko-KR"/>
              </w:rPr>
            </w:pPr>
            <w:r w:rsidRPr="006F6270">
              <w:rPr>
                <w:lang w:val="en" w:eastAsia="ko-KR"/>
              </w:rPr>
              <w:t>00</w:t>
            </w:r>
          </w:p>
        </w:tc>
        <w:tc>
          <w:tcPr>
            <w:tcW w:w="1701" w:type="dxa"/>
            <w:shd w:val="clear" w:color="auto" w:fill="auto"/>
          </w:tcPr>
          <w:p w14:paraId="734F5C06" w14:textId="77777777" w:rsidR="00094B51" w:rsidRPr="006F6270" w:rsidRDefault="00094B51" w:rsidP="009D30B1">
            <w:pPr>
              <w:rPr>
                <w:lang w:val="en" w:eastAsia="ko-KR"/>
              </w:rPr>
            </w:pPr>
            <w:r w:rsidRPr="006F6270">
              <w:rPr>
                <w:lang w:val="en" w:eastAsia="ko-KR"/>
              </w:rPr>
              <w:t>Management</w:t>
            </w:r>
          </w:p>
        </w:tc>
        <w:tc>
          <w:tcPr>
            <w:tcW w:w="1701" w:type="dxa"/>
            <w:shd w:val="clear" w:color="auto" w:fill="auto"/>
          </w:tcPr>
          <w:p w14:paraId="468A53E1" w14:textId="77777777" w:rsidR="00094B51" w:rsidRPr="006F6270" w:rsidRDefault="00094B51" w:rsidP="009D30B1">
            <w:pPr>
              <w:rPr>
                <w:lang w:val="en" w:eastAsia="ko-KR"/>
              </w:rPr>
            </w:pPr>
            <w:r w:rsidRPr="006F6270">
              <w:rPr>
                <w:lang w:val="en" w:eastAsia="ko-KR"/>
              </w:rPr>
              <w:t>0011</w:t>
            </w:r>
          </w:p>
        </w:tc>
        <w:tc>
          <w:tcPr>
            <w:tcW w:w="3823" w:type="dxa"/>
            <w:shd w:val="clear" w:color="auto" w:fill="auto"/>
          </w:tcPr>
          <w:p w14:paraId="43C0C8C3" w14:textId="77777777" w:rsidR="00094B51" w:rsidRPr="006F6270" w:rsidRDefault="00094B51" w:rsidP="009D30B1">
            <w:pPr>
              <w:rPr>
                <w:lang w:val="en" w:eastAsia="ko-KR"/>
              </w:rPr>
            </w:pPr>
            <w:r w:rsidRPr="006F6270">
              <w:rPr>
                <w:lang w:val="en" w:eastAsia="ko-KR"/>
              </w:rPr>
              <w:t>Connection Assignment</w:t>
            </w:r>
          </w:p>
        </w:tc>
      </w:tr>
      <w:tr w:rsidR="00094B51" w14:paraId="0E037011" w14:textId="77777777" w:rsidTr="009D30B1">
        <w:trPr>
          <w:jc w:val="center"/>
        </w:trPr>
        <w:tc>
          <w:tcPr>
            <w:tcW w:w="1701" w:type="dxa"/>
            <w:shd w:val="clear" w:color="auto" w:fill="auto"/>
          </w:tcPr>
          <w:p w14:paraId="76401575" w14:textId="77777777" w:rsidR="00094B51" w:rsidRPr="006F6270" w:rsidRDefault="00094B51" w:rsidP="009D30B1">
            <w:pPr>
              <w:rPr>
                <w:lang w:val="en" w:eastAsia="ko-KR"/>
              </w:rPr>
            </w:pPr>
            <w:r w:rsidRPr="006F6270">
              <w:rPr>
                <w:lang w:val="en" w:eastAsia="ko-KR"/>
              </w:rPr>
              <w:t>00</w:t>
            </w:r>
          </w:p>
        </w:tc>
        <w:tc>
          <w:tcPr>
            <w:tcW w:w="1701" w:type="dxa"/>
            <w:shd w:val="clear" w:color="auto" w:fill="auto"/>
          </w:tcPr>
          <w:p w14:paraId="1384224B" w14:textId="77777777" w:rsidR="00094B51" w:rsidRPr="006F6270" w:rsidRDefault="00094B51" w:rsidP="009D30B1">
            <w:pPr>
              <w:rPr>
                <w:lang w:val="en" w:eastAsia="ko-KR"/>
              </w:rPr>
            </w:pPr>
            <w:r w:rsidRPr="006F6270">
              <w:rPr>
                <w:lang w:val="en" w:eastAsia="ko-KR"/>
              </w:rPr>
              <w:t>Management</w:t>
            </w:r>
          </w:p>
        </w:tc>
        <w:tc>
          <w:tcPr>
            <w:tcW w:w="1701" w:type="dxa"/>
            <w:shd w:val="clear" w:color="auto" w:fill="auto"/>
          </w:tcPr>
          <w:p w14:paraId="4F24433A" w14:textId="77777777" w:rsidR="00094B51" w:rsidRPr="006F6270" w:rsidRDefault="00094B51" w:rsidP="009D30B1">
            <w:pPr>
              <w:rPr>
                <w:lang w:val="en" w:eastAsia="ko-KR"/>
              </w:rPr>
            </w:pPr>
            <w:r w:rsidRPr="006F6270">
              <w:rPr>
                <w:lang w:val="en" w:eastAsia="ko-KR"/>
              </w:rPr>
              <w:t>0100</w:t>
            </w:r>
          </w:p>
        </w:tc>
        <w:tc>
          <w:tcPr>
            <w:tcW w:w="3823" w:type="dxa"/>
            <w:shd w:val="clear" w:color="auto" w:fill="auto"/>
          </w:tcPr>
          <w:p w14:paraId="3D33F9D0" w14:textId="77777777" w:rsidR="00094B51" w:rsidRPr="006F6270" w:rsidRDefault="00094B51" w:rsidP="009D30B1">
            <w:pPr>
              <w:rPr>
                <w:lang w:val="en" w:eastAsia="ko-KR"/>
              </w:rPr>
            </w:pPr>
            <w:r w:rsidRPr="006F6270">
              <w:rPr>
                <w:lang w:val="en" w:eastAsia="ko-KR"/>
              </w:rPr>
              <w:t>Disconnection Request</w:t>
            </w:r>
          </w:p>
        </w:tc>
      </w:tr>
      <w:tr w:rsidR="00094B51" w14:paraId="3659D946" w14:textId="77777777" w:rsidTr="009D30B1">
        <w:trPr>
          <w:jc w:val="center"/>
        </w:trPr>
        <w:tc>
          <w:tcPr>
            <w:tcW w:w="1701" w:type="dxa"/>
            <w:shd w:val="clear" w:color="auto" w:fill="auto"/>
          </w:tcPr>
          <w:p w14:paraId="34EEE4F0" w14:textId="77777777" w:rsidR="00094B51" w:rsidRPr="006F6270" w:rsidRDefault="00094B51" w:rsidP="009D30B1">
            <w:pPr>
              <w:rPr>
                <w:lang w:val="en" w:eastAsia="ko-KR"/>
              </w:rPr>
            </w:pPr>
            <w:r w:rsidRPr="006F6270">
              <w:rPr>
                <w:lang w:val="en" w:eastAsia="ko-KR"/>
              </w:rPr>
              <w:t>00</w:t>
            </w:r>
          </w:p>
        </w:tc>
        <w:tc>
          <w:tcPr>
            <w:tcW w:w="1701" w:type="dxa"/>
            <w:shd w:val="clear" w:color="auto" w:fill="auto"/>
          </w:tcPr>
          <w:p w14:paraId="4BD19DD5" w14:textId="77777777" w:rsidR="00094B51" w:rsidRPr="006F6270" w:rsidRDefault="00094B51" w:rsidP="009D30B1">
            <w:pPr>
              <w:rPr>
                <w:lang w:val="en" w:eastAsia="ko-KR"/>
              </w:rPr>
            </w:pPr>
            <w:r w:rsidRPr="006F6270">
              <w:rPr>
                <w:lang w:val="en" w:eastAsia="ko-KR"/>
              </w:rPr>
              <w:t>Management</w:t>
            </w:r>
          </w:p>
        </w:tc>
        <w:tc>
          <w:tcPr>
            <w:tcW w:w="1701" w:type="dxa"/>
            <w:shd w:val="clear" w:color="auto" w:fill="auto"/>
          </w:tcPr>
          <w:p w14:paraId="43A0DBA1" w14:textId="77777777" w:rsidR="00094B51" w:rsidRPr="006F6270" w:rsidRDefault="00094B51" w:rsidP="009D30B1">
            <w:pPr>
              <w:rPr>
                <w:lang w:val="en" w:eastAsia="ko-KR"/>
              </w:rPr>
            </w:pPr>
            <w:r w:rsidRPr="006F6270">
              <w:rPr>
                <w:lang w:val="en" w:eastAsia="ko-KR"/>
              </w:rPr>
              <w:t>0101</w:t>
            </w:r>
          </w:p>
        </w:tc>
        <w:tc>
          <w:tcPr>
            <w:tcW w:w="3823" w:type="dxa"/>
            <w:shd w:val="clear" w:color="auto" w:fill="auto"/>
          </w:tcPr>
          <w:p w14:paraId="0D1694DF" w14:textId="77777777" w:rsidR="00094B51" w:rsidRPr="006F6270" w:rsidRDefault="00094B51" w:rsidP="009D30B1">
            <w:pPr>
              <w:rPr>
                <w:lang w:val="en" w:eastAsia="ko-KR"/>
              </w:rPr>
            </w:pPr>
            <w:r w:rsidRPr="006F6270">
              <w:rPr>
                <w:lang w:val="en" w:eastAsia="ko-KR"/>
              </w:rPr>
              <w:t>Disconnection Response</w:t>
            </w:r>
          </w:p>
        </w:tc>
      </w:tr>
      <w:tr w:rsidR="00094B51" w14:paraId="15BA493D" w14:textId="77777777" w:rsidTr="009D30B1">
        <w:trPr>
          <w:jc w:val="center"/>
        </w:trPr>
        <w:tc>
          <w:tcPr>
            <w:tcW w:w="1701" w:type="dxa"/>
            <w:shd w:val="clear" w:color="auto" w:fill="auto"/>
          </w:tcPr>
          <w:p w14:paraId="2FF116FE" w14:textId="77777777" w:rsidR="00094B51" w:rsidRPr="006F6270" w:rsidRDefault="00094B51" w:rsidP="009D30B1">
            <w:pPr>
              <w:rPr>
                <w:lang w:val="en" w:eastAsia="ko-KR"/>
              </w:rPr>
            </w:pPr>
            <w:r w:rsidRPr="006F6270">
              <w:rPr>
                <w:lang w:val="en" w:eastAsia="ko-KR"/>
              </w:rPr>
              <w:t>00</w:t>
            </w:r>
          </w:p>
        </w:tc>
        <w:tc>
          <w:tcPr>
            <w:tcW w:w="1701" w:type="dxa"/>
            <w:shd w:val="clear" w:color="auto" w:fill="auto"/>
          </w:tcPr>
          <w:p w14:paraId="4F0BC977" w14:textId="77777777" w:rsidR="00094B51" w:rsidRPr="006F6270" w:rsidRDefault="00094B51" w:rsidP="009D30B1">
            <w:pPr>
              <w:rPr>
                <w:lang w:val="en" w:eastAsia="ko-KR"/>
              </w:rPr>
            </w:pPr>
            <w:r w:rsidRPr="006F6270">
              <w:rPr>
                <w:lang w:val="en" w:eastAsia="ko-KR"/>
              </w:rPr>
              <w:t>Management</w:t>
            </w:r>
          </w:p>
        </w:tc>
        <w:tc>
          <w:tcPr>
            <w:tcW w:w="1701" w:type="dxa"/>
            <w:shd w:val="clear" w:color="auto" w:fill="auto"/>
          </w:tcPr>
          <w:p w14:paraId="123CC71B" w14:textId="77777777" w:rsidR="00094B51" w:rsidRPr="006F6270" w:rsidRDefault="00094B51" w:rsidP="009D30B1">
            <w:pPr>
              <w:rPr>
                <w:lang w:val="en" w:eastAsia="ko-KR"/>
              </w:rPr>
            </w:pPr>
            <w:r w:rsidRPr="006F6270">
              <w:rPr>
                <w:lang w:val="en" w:eastAsia="ko-KR"/>
              </w:rPr>
              <w:t>0110</w:t>
            </w:r>
          </w:p>
        </w:tc>
        <w:tc>
          <w:tcPr>
            <w:tcW w:w="3823" w:type="dxa"/>
            <w:shd w:val="clear" w:color="auto" w:fill="auto"/>
          </w:tcPr>
          <w:p w14:paraId="40AF075D" w14:textId="77777777" w:rsidR="00094B51" w:rsidRPr="006F6270" w:rsidRDefault="00094B51" w:rsidP="009D30B1">
            <w:pPr>
              <w:rPr>
                <w:lang w:val="en" w:eastAsia="ko-KR"/>
              </w:rPr>
            </w:pPr>
            <w:r w:rsidRPr="006F6270">
              <w:rPr>
                <w:lang w:val="en" w:eastAsia="ko-KR"/>
              </w:rPr>
              <w:t>Timeslot Reassignment</w:t>
            </w:r>
          </w:p>
        </w:tc>
      </w:tr>
      <w:tr w:rsidR="00094B51" w14:paraId="790A1359" w14:textId="77777777" w:rsidTr="009D30B1">
        <w:trPr>
          <w:jc w:val="center"/>
        </w:trPr>
        <w:tc>
          <w:tcPr>
            <w:tcW w:w="1701" w:type="dxa"/>
            <w:shd w:val="clear" w:color="auto" w:fill="auto"/>
          </w:tcPr>
          <w:p w14:paraId="26986375" w14:textId="77777777" w:rsidR="00094B51" w:rsidRPr="006F6270" w:rsidRDefault="00094B51" w:rsidP="009D30B1">
            <w:pPr>
              <w:rPr>
                <w:lang w:val="en" w:eastAsia="ko-KR"/>
              </w:rPr>
            </w:pPr>
            <w:r w:rsidRPr="006F6270">
              <w:rPr>
                <w:lang w:val="en" w:eastAsia="ko-KR"/>
              </w:rPr>
              <w:t>00</w:t>
            </w:r>
          </w:p>
        </w:tc>
        <w:tc>
          <w:tcPr>
            <w:tcW w:w="1701" w:type="dxa"/>
            <w:shd w:val="clear" w:color="auto" w:fill="auto"/>
          </w:tcPr>
          <w:p w14:paraId="3F2C3F1E" w14:textId="77777777" w:rsidR="00094B51" w:rsidRPr="006F6270" w:rsidRDefault="00094B51" w:rsidP="009D30B1">
            <w:pPr>
              <w:rPr>
                <w:lang w:val="en" w:eastAsia="ko-KR"/>
              </w:rPr>
            </w:pPr>
            <w:r w:rsidRPr="006F6270">
              <w:rPr>
                <w:lang w:val="en" w:eastAsia="ko-KR"/>
              </w:rPr>
              <w:t>Management</w:t>
            </w:r>
          </w:p>
        </w:tc>
        <w:tc>
          <w:tcPr>
            <w:tcW w:w="1701" w:type="dxa"/>
            <w:shd w:val="clear" w:color="auto" w:fill="auto"/>
          </w:tcPr>
          <w:p w14:paraId="1F7E43E8" w14:textId="77777777" w:rsidR="00094B51" w:rsidRPr="006F6270" w:rsidRDefault="00094B51" w:rsidP="009D30B1">
            <w:pPr>
              <w:rPr>
                <w:lang w:val="en" w:eastAsia="ko-KR"/>
              </w:rPr>
            </w:pPr>
            <w:r w:rsidRPr="006F6270">
              <w:rPr>
                <w:lang w:val="en" w:eastAsia="ko-KR"/>
              </w:rPr>
              <w:t>0111</w:t>
            </w:r>
          </w:p>
        </w:tc>
        <w:tc>
          <w:tcPr>
            <w:tcW w:w="3823" w:type="dxa"/>
            <w:shd w:val="clear" w:color="auto" w:fill="auto"/>
          </w:tcPr>
          <w:p w14:paraId="49FFE53C" w14:textId="77777777" w:rsidR="00094B51" w:rsidRPr="006F6270" w:rsidRDefault="00094B51" w:rsidP="009D30B1">
            <w:pPr>
              <w:rPr>
                <w:lang w:val="en" w:eastAsia="ko-KR"/>
              </w:rPr>
            </w:pPr>
            <w:r w:rsidRPr="006F6270">
              <w:rPr>
                <w:lang w:val="en" w:eastAsia="ko-KR"/>
              </w:rPr>
              <w:t>Channel Reassignment</w:t>
            </w:r>
          </w:p>
        </w:tc>
      </w:tr>
      <w:tr w:rsidR="00094B51" w14:paraId="0033633D" w14:textId="77777777" w:rsidTr="009D30B1">
        <w:trPr>
          <w:jc w:val="center"/>
        </w:trPr>
        <w:tc>
          <w:tcPr>
            <w:tcW w:w="1701" w:type="dxa"/>
            <w:shd w:val="clear" w:color="auto" w:fill="auto"/>
          </w:tcPr>
          <w:p w14:paraId="12953465" w14:textId="77777777" w:rsidR="00094B51" w:rsidRPr="006F6270" w:rsidRDefault="00094B51" w:rsidP="009D30B1">
            <w:pPr>
              <w:rPr>
                <w:lang w:val="en" w:eastAsia="ko-KR"/>
              </w:rPr>
            </w:pPr>
            <w:r w:rsidRPr="006F6270">
              <w:rPr>
                <w:lang w:val="en" w:eastAsia="ko-KR"/>
              </w:rPr>
              <w:t>01</w:t>
            </w:r>
          </w:p>
        </w:tc>
        <w:tc>
          <w:tcPr>
            <w:tcW w:w="1701" w:type="dxa"/>
            <w:shd w:val="clear" w:color="auto" w:fill="auto"/>
          </w:tcPr>
          <w:p w14:paraId="0107D24C" w14:textId="77777777" w:rsidR="00094B51" w:rsidRPr="006F6270" w:rsidRDefault="00094B51" w:rsidP="009D30B1">
            <w:pPr>
              <w:rPr>
                <w:lang w:val="en" w:eastAsia="ko-KR"/>
              </w:rPr>
            </w:pPr>
            <w:r w:rsidRPr="006F6270">
              <w:rPr>
                <w:lang w:val="en" w:eastAsia="ko-KR"/>
              </w:rPr>
              <w:t>Control</w:t>
            </w:r>
          </w:p>
        </w:tc>
        <w:tc>
          <w:tcPr>
            <w:tcW w:w="1701" w:type="dxa"/>
            <w:shd w:val="clear" w:color="auto" w:fill="auto"/>
          </w:tcPr>
          <w:p w14:paraId="241B6BA7" w14:textId="77777777" w:rsidR="00094B51" w:rsidRPr="006F6270" w:rsidRDefault="00094B51" w:rsidP="009D30B1">
            <w:pPr>
              <w:rPr>
                <w:lang w:val="en" w:eastAsia="ko-KR"/>
              </w:rPr>
            </w:pPr>
            <w:r w:rsidRPr="006F6270">
              <w:rPr>
                <w:lang w:val="en" w:eastAsia="ko-KR"/>
              </w:rPr>
              <w:t>0000</w:t>
            </w:r>
          </w:p>
        </w:tc>
        <w:tc>
          <w:tcPr>
            <w:tcW w:w="3823" w:type="dxa"/>
            <w:shd w:val="clear" w:color="auto" w:fill="auto"/>
          </w:tcPr>
          <w:p w14:paraId="4AFDA86E" w14:textId="77777777" w:rsidR="00094B51" w:rsidRPr="006F6270" w:rsidRDefault="00094B51" w:rsidP="009D30B1">
            <w:pPr>
              <w:rPr>
                <w:lang w:val="en" w:eastAsia="ko-KR"/>
              </w:rPr>
            </w:pPr>
            <w:r w:rsidRPr="006F6270">
              <w:rPr>
                <w:lang w:val="en" w:eastAsia="ko-KR"/>
              </w:rPr>
              <w:t>Ack</w:t>
            </w:r>
          </w:p>
        </w:tc>
      </w:tr>
      <w:tr w:rsidR="00094B51" w14:paraId="469749D4" w14:textId="77777777" w:rsidTr="009D30B1">
        <w:trPr>
          <w:jc w:val="center"/>
        </w:trPr>
        <w:tc>
          <w:tcPr>
            <w:tcW w:w="1701" w:type="dxa"/>
            <w:shd w:val="clear" w:color="auto" w:fill="auto"/>
          </w:tcPr>
          <w:p w14:paraId="4E72B9BB" w14:textId="77777777" w:rsidR="00094B51" w:rsidRPr="006F6270" w:rsidRDefault="00094B51" w:rsidP="009D30B1">
            <w:pPr>
              <w:rPr>
                <w:lang w:val="en" w:eastAsia="ko-KR"/>
              </w:rPr>
            </w:pPr>
            <w:r w:rsidRPr="006F6270">
              <w:rPr>
                <w:lang w:val="en" w:eastAsia="ko-KR"/>
              </w:rPr>
              <w:t>01</w:t>
            </w:r>
          </w:p>
        </w:tc>
        <w:tc>
          <w:tcPr>
            <w:tcW w:w="1701" w:type="dxa"/>
            <w:shd w:val="clear" w:color="auto" w:fill="auto"/>
          </w:tcPr>
          <w:p w14:paraId="224C18F9" w14:textId="77777777" w:rsidR="00094B51" w:rsidRPr="006F6270" w:rsidRDefault="00094B51" w:rsidP="009D30B1">
            <w:pPr>
              <w:rPr>
                <w:lang w:val="en" w:eastAsia="ko-KR"/>
              </w:rPr>
            </w:pPr>
            <w:r w:rsidRPr="006F6270">
              <w:rPr>
                <w:lang w:val="en" w:eastAsia="ko-KR"/>
              </w:rPr>
              <w:t>Control</w:t>
            </w:r>
          </w:p>
        </w:tc>
        <w:tc>
          <w:tcPr>
            <w:tcW w:w="1701" w:type="dxa"/>
            <w:shd w:val="clear" w:color="auto" w:fill="auto"/>
          </w:tcPr>
          <w:p w14:paraId="5C66C8BE" w14:textId="77777777" w:rsidR="00094B51" w:rsidRPr="006F6270" w:rsidRDefault="00094B51" w:rsidP="009D30B1">
            <w:pPr>
              <w:rPr>
                <w:lang w:val="en" w:eastAsia="ko-KR"/>
              </w:rPr>
            </w:pPr>
            <w:r w:rsidRPr="006F6270">
              <w:rPr>
                <w:lang w:val="en" w:eastAsia="ko-KR"/>
              </w:rPr>
              <w:t>0001</w:t>
            </w:r>
          </w:p>
        </w:tc>
        <w:tc>
          <w:tcPr>
            <w:tcW w:w="3823" w:type="dxa"/>
            <w:shd w:val="clear" w:color="auto" w:fill="auto"/>
          </w:tcPr>
          <w:p w14:paraId="6E301B61" w14:textId="77777777" w:rsidR="00094B51" w:rsidRPr="006F6270" w:rsidRDefault="00094B51" w:rsidP="009D30B1">
            <w:pPr>
              <w:rPr>
                <w:lang w:val="en" w:eastAsia="ko-KR"/>
              </w:rPr>
            </w:pPr>
            <w:proofErr w:type="spellStart"/>
            <w:r w:rsidRPr="006F6270">
              <w:rPr>
                <w:lang w:val="en" w:eastAsia="ko-KR"/>
              </w:rPr>
              <w:t>NAck</w:t>
            </w:r>
            <w:proofErr w:type="spellEnd"/>
          </w:p>
        </w:tc>
      </w:tr>
      <w:tr w:rsidR="00094B51" w14:paraId="0454DADE" w14:textId="77777777" w:rsidTr="009D30B1">
        <w:trPr>
          <w:jc w:val="center"/>
        </w:trPr>
        <w:tc>
          <w:tcPr>
            <w:tcW w:w="1701" w:type="dxa"/>
            <w:shd w:val="clear" w:color="auto" w:fill="auto"/>
          </w:tcPr>
          <w:p w14:paraId="34F831F1" w14:textId="77777777" w:rsidR="00094B51" w:rsidRPr="006F6270" w:rsidRDefault="00094B51" w:rsidP="009D30B1">
            <w:pPr>
              <w:rPr>
                <w:lang w:val="en" w:eastAsia="ko-KR"/>
              </w:rPr>
            </w:pPr>
            <w:r w:rsidRPr="006F6270">
              <w:rPr>
                <w:lang w:val="en" w:eastAsia="ko-KR"/>
              </w:rPr>
              <w:t>10</w:t>
            </w:r>
          </w:p>
        </w:tc>
        <w:tc>
          <w:tcPr>
            <w:tcW w:w="1701" w:type="dxa"/>
            <w:shd w:val="clear" w:color="auto" w:fill="auto"/>
          </w:tcPr>
          <w:p w14:paraId="30A0C1EB" w14:textId="77777777" w:rsidR="00094B51" w:rsidRPr="006F6270" w:rsidRDefault="00094B51" w:rsidP="009D30B1">
            <w:pPr>
              <w:rPr>
                <w:lang w:val="en" w:eastAsia="ko-KR"/>
              </w:rPr>
            </w:pPr>
            <w:r w:rsidRPr="006F6270">
              <w:rPr>
                <w:lang w:val="en" w:eastAsia="ko-KR"/>
              </w:rPr>
              <w:t>Data</w:t>
            </w:r>
          </w:p>
        </w:tc>
        <w:tc>
          <w:tcPr>
            <w:tcW w:w="1701" w:type="dxa"/>
            <w:shd w:val="clear" w:color="auto" w:fill="auto"/>
          </w:tcPr>
          <w:p w14:paraId="223C2645" w14:textId="77777777" w:rsidR="00094B51" w:rsidRPr="006F6270" w:rsidRDefault="00094B51" w:rsidP="009D30B1">
            <w:pPr>
              <w:rPr>
                <w:lang w:val="en" w:eastAsia="ko-KR"/>
              </w:rPr>
            </w:pPr>
          </w:p>
        </w:tc>
        <w:tc>
          <w:tcPr>
            <w:tcW w:w="3823" w:type="dxa"/>
            <w:shd w:val="clear" w:color="auto" w:fill="auto"/>
          </w:tcPr>
          <w:p w14:paraId="7894ECFF" w14:textId="77777777" w:rsidR="00094B51" w:rsidRPr="006F6270" w:rsidRDefault="00094B51" w:rsidP="009D30B1">
            <w:pPr>
              <w:rPr>
                <w:lang w:val="en" w:eastAsia="ko-KR"/>
              </w:rPr>
            </w:pPr>
            <w:r w:rsidRPr="006F6270">
              <w:rPr>
                <w:lang w:val="en" w:eastAsia="ko-KR"/>
              </w:rPr>
              <w:t>User Priorities</w:t>
            </w:r>
          </w:p>
        </w:tc>
      </w:tr>
      <w:tr w:rsidR="00094B51" w14:paraId="6E48BF39" w14:textId="77777777" w:rsidTr="009D30B1">
        <w:trPr>
          <w:jc w:val="center"/>
        </w:trPr>
        <w:tc>
          <w:tcPr>
            <w:tcW w:w="1701" w:type="dxa"/>
            <w:shd w:val="clear" w:color="auto" w:fill="auto"/>
          </w:tcPr>
          <w:p w14:paraId="465D1D3D" w14:textId="77777777" w:rsidR="00094B51" w:rsidRPr="006F6270" w:rsidRDefault="00094B51" w:rsidP="009D30B1">
            <w:pPr>
              <w:rPr>
                <w:lang w:val="en" w:eastAsia="ko-KR"/>
              </w:rPr>
            </w:pPr>
            <w:r w:rsidRPr="006F6270">
              <w:rPr>
                <w:lang w:val="en" w:eastAsia="ko-KR"/>
              </w:rPr>
              <w:t>11</w:t>
            </w:r>
          </w:p>
        </w:tc>
        <w:tc>
          <w:tcPr>
            <w:tcW w:w="1701" w:type="dxa"/>
            <w:shd w:val="clear" w:color="auto" w:fill="auto"/>
          </w:tcPr>
          <w:p w14:paraId="7D37758A" w14:textId="77777777" w:rsidR="00094B51" w:rsidRPr="006F6270" w:rsidRDefault="00094B51" w:rsidP="009D30B1">
            <w:pPr>
              <w:rPr>
                <w:lang w:val="en" w:eastAsia="ko-KR"/>
              </w:rPr>
            </w:pPr>
            <w:r w:rsidRPr="006F6270">
              <w:rPr>
                <w:lang w:val="en" w:eastAsia="ko-KR"/>
              </w:rPr>
              <w:t>Reserved</w:t>
            </w:r>
          </w:p>
        </w:tc>
        <w:tc>
          <w:tcPr>
            <w:tcW w:w="1701" w:type="dxa"/>
            <w:shd w:val="clear" w:color="auto" w:fill="auto"/>
          </w:tcPr>
          <w:p w14:paraId="53A51ACE" w14:textId="77777777" w:rsidR="00094B51" w:rsidRPr="006F6270" w:rsidRDefault="00094B51" w:rsidP="009D30B1">
            <w:pPr>
              <w:rPr>
                <w:lang w:val="en" w:eastAsia="ko-KR"/>
              </w:rPr>
            </w:pPr>
            <w:r w:rsidRPr="006F6270">
              <w:rPr>
                <w:lang w:val="en" w:eastAsia="ko-KR"/>
              </w:rPr>
              <w:t>0000-1111</w:t>
            </w:r>
          </w:p>
        </w:tc>
        <w:tc>
          <w:tcPr>
            <w:tcW w:w="3823" w:type="dxa"/>
            <w:shd w:val="clear" w:color="auto" w:fill="auto"/>
          </w:tcPr>
          <w:p w14:paraId="00022B6E" w14:textId="77777777" w:rsidR="00094B51" w:rsidRPr="006F6270" w:rsidRDefault="00094B51" w:rsidP="009D30B1">
            <w:pPr>
              <w:rPr>
                <w:lang w:val="en" w:eastAsia="ko-KR"/>
              </w:rPr>
            </w:pPr>
            <w:r w:rsidRPr="006F6270">
              <w:rPr>
                <w:lang w:val="en" w:eastAsia="ko-KR"/>
              </w:rPr>
              <w:t>Reserved</w:t>
            </w:r>
          </w:p>
        </w:tc>
      </w:tr>
    </w:tbl>
    <w:p w14:paraId="77DCEA9C" w14:textId="77777777" w:rsidR="00094B51" w:rsidRPr="00A66DC1" w:rsidRDefault="00094B51" w:rsidP="00094B51">
      <w:pPr>
        <w:rPr>
          <w:lang w:val="en" w:eastAsia="ko-KR"/>
        </w:rPr>
      </w:pPr>
    </w:p>
    <w:p w14:paraId="712168DE" w14:textId="77777777" w:rsidR="00094B51" w:rsidRPr="0036352A" w:rsidRDefault="00094B51" w:rsidP="000D1520">
      <w:pPr>
        <w:pStyle w:val="IEEEStdsLevel4Header"/>
        <w:numPr>
          <w:ilvl w:val="3"/>
          <w:numId w:val="8"/>
        </w:numPr>
        <w:rPr>
          <w:strike/>
        </w:rPr>
      </w:pPr>
      <w:r w:rsidRPr="0036352A">
        <w:rPr>
          <w:strike/>
        </w:rPr>
        <w:lastRenderedPageBreak/>
        <w:t>Frame Type</w:t>
      </w:r>
    </w:p>
    <w:p w14:paraId="29C0F2C7" w14:textId="77777777" w:rsidR="00094B51" w:rsidRPr="0036352A" w:rsidRDefault="00094B51" w:rsidP="000D1520">
      <w:pPr>
        <w:pStyle w:val="IEEEStdsLevel4Header"/>
        <w:numPr>
          <w:ilvl w:val="3"/>
          <w:numId w:val="8"/>
        </w:numPr>
        <w:rPr>
          <w:strike/>
        </w:rPr>
      </w:pPr>
      <w:r w:rsidRPr="0036352A">
        <w:rPr>
          <w:strike/>
        </w:rPr>
        <w:t>Sequence Number</w:t>
      </w:r>
    </w:p>
    <w:p w14:paraId="6A2E85F2" w14:textId="77777777" w:rsidR="00094B51" w:rsidRPr="0036352A" w:rsidRDefault="00094B51" w:rsidP="000D1520">
      <w:pPr>
        <w:pStyle w:val="IEEEStdsLevel4Header"/>
        <w:numPr>
          <w:ilvl w:val="3"/>
          <w:numId w:val="8"/>
        </w:numPr>
        <w:rPr>
          <w:strike/>
        </w:rPr>
      </w:pPr>
      <w:r w:rsidRPr="0036352A">
        <w:rPr>
          <w:strike/>
        </w:rPr>
        <w:t>Fragment Number</w:t>
      </w:r>
    </w:p>
    <w:p w14:paraId="15D583F6" w14:textId="77777777" w:rsidR="00094B51" w:rsidRPr="0036352A" w:rsidRDefault="00094B51" w:rsidP="000D1520">
      <w:pPr>
        <w:pStyle w:val="IEEEStdsLevel4Header"/>
        <w:numPr>
          <w:ilvl w:val="3"/>
          <w:numId w:val="8"/>
        </w:numPr>
        <w:rPr>
          <w:strike/>
        </w:rPr>
      </w:pPr>
      <w:r w:rsidRPr="0036352A">
        <w:rPr>
          <w:strike/>
        </w:rPr>
        <w:t>Non-final Fragment</w:t>
      </w:r>
    </w:p>
    <w:p w14:paraId="3B342F30" w14:textId="77777777" w:rsidR="00094B51" w:rsidRPr="0036352A" w:rsidRDefault="00094B51" w:rsidP="000D1520">
      <w:pPr>
        <w:pStyle w:val="IEEEStdsLevel4Header"/>
        <w:numPr>
          <w:ilvl w:val="3"/>
          <w:numId w:val="8"/>
        </w:numPr>
        <w:rPr>
          <w:strike/>
        </w:rPr>
      </w:pPr>
      <w:bookmarkStart w:id="58" w:name="_Toc113956408"/>
      <w:r w:rsidRPr="0036352A">
        <w:rPr>
          <w:strike/>
        </w:rPr>
        <w:t>Beacon</w:t>
      </w:r>
      <w:bookmarkEnd w:id="58"/>
      <w:r w:rsidRPr="0036352A">
        <w:rPr>
          <w:strike/>
        </w:rPr>
        <w:t xml:space="preserve"> frame </w:t>
      </w:r>
    </w:p>
    <w:p w14:paraId="5C030E77" w14:textId="77777777" w:rsidR="00094B51" w:rsidRPr="0036352A" w:rsidRDefault="00094B51" w:rsidP="00094B51">
      <w:pPr>
        <w:pStyle w:val="IEEEStdsParagraph"/>
        <w:jc w:val="center"/>
        <w:rPr>
          <w:strike/>
        </w:rPr>
      </w:pPr>
      <w:r w:rsidRPr="0036352A">
        <w:rPr>
          <w:strike/>
        </w:rPr>
        <w:object w:dxaOrig="10761" w:dyaOrig="4010" w14:anchorId="6B5AED4D">
          <v:shape id="_x0000_i1027" type="#_x0000_t75" style="width:462pt;height:172pt" o:ole="">
            <v:imagedata r:id="rId12" o:title=""/>
          </v:shape>
          <o:OLEObject Type="Embed" ProgID="Visio.Drawing.15" ShapeID="_x0000_i1027" DrawAspect="Content" ObjectID="_1771682852" r:id="rId13"/>
        </w:object>
      </w:r>
    </w:p>
    <w:p w14:paraId="7C4ED6C0" w14:textId="77777777" w:rsidR="00094B51" w:rsidRPr="0036352A" w:rsidRDefault="00094B51" w:rsidP="000D1520">
      <w:pPr>
        <w:pStyle w:val="IEEEStdsRegularFigureCaption"/>
        <w:numPr>
          <w:ilvl w:val="0"/>
          <w:numId w:val="12"/>
        </w:numPr>
        <w:tabs>
          <w:tab w:val="clear" w:pos="1008"/>
        </w:tabs>
        <w:ind w:firstLine="0"/>
        <w:rPr>
          <w:strike/>
        </w:rPr>
      </w:pPr>
      <w:r w:rsidRPr="0036352A">
        <w:rPr>
          <w:strike/>
        </w:rPr>
        <w:t>—Beacon frame format</w:t>
      </w:r>
    </w:p>
    <w:p w14:paraId="779176B0" w14:textId="77777777" w:rsidR="00094B51" w:rsidRPr="0036352A" w:rsidRDefault="00094B51" w:rsidP="00094B51">
      <w:pPr>
        <w:pStyle w:val="IEEEStdsParagraph"/>
        <w:rPr>
          <w:strike/>
        </w:rPr>
      </w:pPr>
      <w:r w:rsidRPr="0036352A">
        <w:rPr>
          <w:strike/>
        </w:rPr>
        <w:t>Beacon</w:t>
      </w:r>
    </w:p>
    <w:p w14:paraId="2283305B" w14:textId="77777777" w:rsidR="00094B51" w:rsidRPr="0036352A" w:rsidRDefault="00094B51" w:rsidP="00094B51">
      <w:pPr>
        <w:rPr>
          <w:b/>
          <w:bCs/>
          <w:strike/>
          <w:szCs w:val="16"/>
        </w:rPr>
      </w:pPr>
      <w:r w:rsidRPr="0036352A">
        <w:rPr>
          <w:b/>
          <w:bCs/>
          <w:strike/>
          <w:szCs w:val="16"/>
        </w:rPr>
        <w:t>Timestamp</w:t>
      </w:r>
    </w:p>
    <w:p w14:paraId="1DE2D4A0" w14:textId="77777777" w:rsidR="00094B51" w:rsidRPr="0036352A" w:rsidRDefault="00094B51" w:rsidP="00094B51">
      <w:pPr>
        <w:rPr>
          <w:b/>
          <w:bCs/>
          <w:strike/>
          <w:szCs w:val="16"/>
        </w:rPr>
      </w:pPr>
      <w:r w:rsidRPr="0036352A">
        <w:rPr>
          <w:b/>
          <w:bCs/>
          <w:strike/>
          <w:szCs w:val="16"/>
        </w:rPr>
        <w:t>Beacon Interval</w:t>
      </w:r>
    </w:p>
    <w:p w14:paraId="2203AF21" w14:textId="77777777" w:rsidR="00094B51" w:rsidRPr="0036352A" w:rsidRDefault="00094B51" w:rsidP="00094B51">
      <w:pPr>
        <w:rPr>
          <w:b/>
          <w:bCs/>
          <w:strike/>
          <w:szCs w:val="16"/>
        </w:rPr>
      </w:pPr>
      <w:r w:rsidRPr="0036352A">
        <w:rPr>
          <w:b/>
          <w:bCs/>
          <w:strike/>
          <w:szCs w:val="16"/>
        </w:rPr>
        <w:t>BAN ID</w:t>
      </w:r>
    </w:p>
    <w:p w14:paraId="026256E4" w14:textId="77777777" w:rsidR="00094B51" w:rsidRPr="0036352A" w:rsidRDefault="00094B51" w:rsidP="00094B51">
      <w:pPr>
        <w:rPr>
          <w:strike/>
          <w:szCs w:val="16"/>
        </w:rPr>
      </w:pPr>
      <w:r w:rsidRPr="0036352A">
        <w:rPr>
          <w:b/>
          <w:bCs/>
          <w:strike/>
          <w:szCs w:val="16"/>
        </w:rPr>
        <w:t>Capability Information</w:t>
      </w:r>
      <w:r w:rsidRPr="0036352A">
        <w:rPr>
          <w:strike/>
          <w:szCs w:val="16"/>
        </w:rPr>
        <w:t xml:space="preserve"> (configuration of FECs, HARQ, etc.)</w:t>
      </w:r>
    </w:p>
    <w:p w14:paraId="11AC0A66" w14:textId="77777777" w:rsidR="00094B51" w:rsidRPr="0036352A" w:rsidRDefault="00094B51" w:rsidP="00094B51">
      <w:pPr>
        <w:rPr>
          <w:b/>
          <w:bCs/>
          <w:strike/>
          <w:szCs w:val="16"/>
        </w:rPr>
      </w:pPr>
      <w:r w:rsidRPr="0036352A">
        <w:rPr>
          <w:b/>
          <w:bCs/>
          <w:strike/>
          <w:szCs w:val="16"/>
        </w:rPr>
        <w:t>Supported Rates</w:t>
      </w:r>
    </w:p>
    <w:p w14:paraId="1017ACEC" w14:textId="77777777" w:rsidR="00094B51" w:rsidRPr="0036352A" w:rsidRDefault="00094B51" w:rsidP="00094B51">
      <w:pPr>
        <w:rPr>
          <w:strike/>
          <w:szCs w:val="16"/>
        </w:rPr>
      </w:pPr>
      <w:r w:rsidRPr="0036352A">
        <w:rPr>
          <w:b/>
          <w:bCs/>
          <w:strike/>
          <w:szCs w:val="16"/>
        </w:rPr>
        <w:t>Traffic indication</w:t>
      </w:r>
      <w:r w:rsidRPr="0036352A">
        <w:rPr>
          <w:strike/>
          <w:szCs w:val="16"/>
        </w:rPr>
        <w:t xml:space="preserve"> (sleeping devices are indicated the coordinator has information for them or wake up at specific intervals to find out if there is data waiting for them)</w:t>
      </w:r>
    </w:p>
    <w:p w14:paraId="7751973F" w14:textId="77777777" w:rsidR="00094B51" w:rsidRPr="0036352A" w:rsidRDefault="00094B51" w:rsidP="00094B51">
      <w:pPr>
        <w:rPr>
          <w:strike/>
          <w:szCs w:val="16"/>
        </w:rPr>
      </w:pPr>
      <w:r w:rsidRPr="0036352A">
        <w:rPr>
          <w:b/>
          <w:bCs/>
          <w:strike/>
          <w:szCs w:val="16"/>
        </w:rPr>
        <w:t xml:space="preserve">Channel number </w:t>
      </w:r>
      <w:r w:rsidRPr="0036352A">
        <w:rPr>
          <w:strike/>
          <w:szCs w:val="16"/>
        </w:rPr>
        <w:t xml:space="preserve">association </w:t>
      </w:r>
    </w:p>
    <w:p w14:paraId="102450F6" w14:textId="77777777" w:rsidR="00094B51" w:rsidRPr="0036352A" w:rsidRDefault="00094B51" w:rsidP="00094B51">
      <w:pPr>
        <w:pStyle w:val="IEEEStdsParagraph"/>
        <w:rPr>
          <w:strike/>
        </w:rPr>
      </w:pPr>
    </w:p>
    <w:p w14:paraId="5C42B79F" w14:textId="77777777" w:rsidR="00094B51" w:rsidRPr="0036352A" w:rsidRDefault="00094B51" w:rsidP="00094B51">
      <w:pPr>
        <w:pStyle w:val="IEEEStdsParagraph"/>
        <w:rPr>
          <w:strike/>
        </w:rPr>
      </w:pPr>
      <w:r w:rsidRPr="0036352A">
        <w:rPr>
          <w:strike/>
        </w:rPr>
        <w:t>Group beacon</w:t>
      </w:r>
    </w:p>
    <w:p w14:paraId="068B28D4" w14:textId="77777777" w:rsidR="00094B51" w:rsidRPr="0036352A" w:rsidRDefault="00094B51" w:rsidP="00094B51">
      <w:pPr>
        <w:rPr>
          <w:b/>
          <w:bCs/>
          <w:strike/>
        </w:rPr>
      </w:pPr>
      <w:r w:rsidRPr="0036352A">
        <w:rPr>
          <w:b/>
          <w:bCs/>
          <w:strike/>
        </w:rPr>
        <w:t>Timestamp</w:t>
      </w:r>
    </w:p>
    <w:p w14:paraId="23AA0D3B" w14:textId="77777777" w:rsidR="00094B51" w:rsidRPr="0036352A" w:rsidRDefault="00094B51" w:rsidP="00094B51">
      <w:pPr>
        <w:rPr>
          <w:b/>
          <w:bCs/>
          <w:strike/>
        </w:rPr>
      </w:pPr>
      <w:r w:rsidRPr="0036352A">
        <w:rPr>
          <w:b/>
          <w:bCs/>
          <w:strike/>
        </w:rPr>
        <w:t>Beacon Interval</w:t>
      </w:r>
    </w:p>
    <w:p w14:paraId="4DCA5D76" w14:textId="77777777" w:rsidR="00094B51" w:rsidRPr="0036352A" w:rsidRDefault="00094B51" w:rsidP="00094B51">
      <w:pPr>
        <w:rPr>
          <w:b/>
          <w:bCs/>
          <w:strike/>
        </w:rPr>
      </w:pPr>
      <w:r w:rsidRPr="0036352A">
        <w:rPr>
          <w:b/>
          <w:bCs/>
          <w:strike/>
        </w:rPr>
        <w:t>Group ID</w:t>
      </w:r>
    </w:p>
    <w:p w14:paraId="67704737" w14:textId="77777777" w:rsidR="00094B51" w:rsidRPr="0036352A" w:rsidRDefault="00094B51" w:rsidP="00094B51">
      <w:pPr>
        <w:rPr>
          <w:strike/>
        </w:rPr>
      </w:pPr>
      <w:r w:rsidRPr="0036352A">
        <w:rPr>
          <w:b/>
          <w:bCs/>
          <w:strike/>
        </w:rPr>
        <w:t xml:space="preserve">Capability information </w:t>
      </w:r>
      <w:r w:rsidRPr="0036352A">
        <w:rPr>
          <w:strike/>
        </w:rPr>
        <w:t>(TBD)</w:t>
      </w:r>
    </w:p>
    <w:p w14:paraId="5968F088" w14:textId="77777777" w:rsidR="00094B51" w:rsidRPr="0036352A" w:rsidRDefault="00094B51" w:rsidP="00094B51">
      <w:pPr>
        <w:rPr>
          <w:b/>
          <w:bCs/>
          <w:strike/>
        </w:rPr>
      </w:pPr>
      <w:r w:rsidRPr="0036352A">
        <w:rPr>
          <w:b/>
          <w:bCs/>
          <w:strike/>
        </w:rPr>
        <w:t>Supported Rate</w:t>
      </w:r>
    </w:p>
    <w:p w14:paraId="29E06C4C" w14:textId="77777777" w:rsidR="00094B51" w:rsidRPr="0036352A" w:rsidRDefault="00094B51" w:rsidP="00094B51">
      <w:pPr>
        <w:rPr>
          <w:strike/>
        </w:rPr>
      </w:pPr>
      <w:r w:rsidRPr="0036352A">
        <w:rPr>
          <w:b/>
          <w:bCs/>
          <w:strike/>
        </w:rPr>
        <w:t xml:space="preserve">Channel number </w:t>
      </w:r>
      <w:r w:rsidRPr="0036352A">
        <w:rPr>
          <w:strike/>
        </w:rPr>
        <w:t>for the coordination channel</w:t>
      </w:r>
    </w:p>
    <w:p w14:paraId="21A75FC0" w14:textId="77777777" w:rsidR="00094B51" w:rsidRDefault="00094B51" w:rsidP="00094B51">
      <w:pPr>
        <w:pStyle w:val="IEEEStdsParagraph"/>
        <w:rPr>
          <w:strike/>
        </w:rPr>
      </w:pPr>
    </w:p>
    <w:p w14:paraId="2D110ECF" w14:textId="77777777" w:rsidR="00094B51" w:rsidRPr="0036352A" w:rsidRDefault="00094B51" w:rsidP="00094B51">
      <w:pPr>
        <w:pStyle w:val="IEEEStdsParagraph"/>
        <w:rPr>
          <w:strike/>
        </w:rPr>
      </w:pPr>
    </w:p>
    <w:p w14:paraId="1A5A5763" w14:textId="77777777" w:rsidR="00BB41EB" w:rsidRDefault="00BB41EB" w:rsidP="001707CC">
      <w:pPr>
        <w:jc w:val="both"/>
        <w:rPr>
          <w:color w:val="auto"/>
          <w:sz w:val="22"/>
          <w:szCs w:val="22"/>
        </w:rPr>
      </w:pPr>
    </w:p>
    <w:sectPr w:rsidR="00BB41EB">
      <w:headerReference w:type="default" r:id="rId14"/>
      <w:footerReference w:type="default" r:id="rId15"/>
      <w:headerReference w:type="first" r:id="rId16"/>
      <w:footerReference w:type="first" r:id="rId17"/>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2D05F" w14:textId="77777777" w:rsidR="002307E7" w:rsidRDefault="002307E7">
      <w:r>
        <w:separator/>
      </w:r>
    </w:p>
  </w:endnote>
  <w:endnote w:type="continuationSeparator" w:id="0">
    <w:p w14:paraId="313B1D00" w14:textId="77777777" w:rsidR="002307E7" w:rsidRDefault="00230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Palatino">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B8BD" w14:textId="6FC790CD" w:rsidR="00DC5E72" w:rsidRDefault="00DC5E72" w:rsidP="008B3831">
    <w:pPr>
      <w:pStyle w:val="Footer"/>
      <w:widowControl w:val="0"/>
      <w:pBdr>
        <w:top w:val="single" w:sz="6" w:space="0" w:color="auto"/>
      </w:pBdr>
      <w:tabs>
        <w:tab w:val="clear" w:pos="4320"/>
        <w:tab w:val="clear" w:pos="8640"/>
        <w:tab w:val="center" w:pos="4680"/>
        <w:tab w:val="right" w:pos="9360"/>
      </w:tabs>
      <w:spacing w:before="240"/>
      <w:jc w:val="center"/>
    </w:pPr>
    <w:r>
      <w:t>Submission</w:t>
    </w:r>
    <w:r>
      <w:tab/>
    </w:r>
    <w:r w:rsidR="008B3831">
      <w:t xml:space="preserve">                  </w:t>
    </w:r>
    <w:r w:rsidR="00A70E99">
      <w:t xml:space="preserve"> </w:t>
    </w:r>
    <w:r w:rsidR="008B3831">
      <w:t xml:space="preserve">    </w:t>
    </w:r>
    <w:r w:rsidR="00A70E99">
      <w:t xml:space="preserve">       </w:t>
    </w:r>
    <w:r w:rsidR="008B3831">
      <w:t xml:space="preserve"> </w:t>
    </w:r>
    <w:r w:rsidR="00A70E99">
      <w:t xml:space="preserve">  </w:t>
    </w:r>
    <w:r w:rsidR="00365321">
      <w:t xml:space="preserve"> </w:t>
    </w:r>
    <w:r w:rsidR="008B3831">
      <w:t xml:space="preserve">   </w:t>
    </w:r>
    <w:r w:rsidR="00365321">
      <w:t xml:space="preserve"> </w:t>
    </w:r>
    <w:r w:rsidR="00A70E99">
      <w:t xml:space="preserve">  </w:t>
    </w:r>
    <w:r w:rsidR="00365321">
      <w:t xml:space="preserve">  </w:t>
    </w:r>
    <w:r w:rsidR="008B3831">
      <w:t xml:space="preserve">          </w:t>
    </w:r>
    <w:r w:rsidR="00A70E99">
      <w:t xml:space="preserve">  </w:t>
    </w:r>
    <w:r w:rsidR="008B3831">
      <w:t xml:space="preserve">   </w:t>
    </w:r>
    <w:r>
      <w:t xml:space="preserve">Page </w:t>
    </w:r>
    <w:r>
      <w:pgNum/>
    </w:r>
    <w:r w:rsidR="008B3831">
      <w:t xml:space="preserve"> </w:t>
    </w:r>
    <w:r w:rsidR="00ED1964">
      <w:t xml:space="preserve">          </w:t>
    </w:r>
    <w:r w:rsidR="00A70E99">
      <w:t xml:space="preserve">  </w:t>
    </w:r>
    <w:r w:rsidR="00ED1964">
      <w:t xml:space="preserve"> </w:t>
    </w:r>
    <w:r w:rsidR="00365321">
      <w:t xml:space="preserve"> </w:t>
    </w:r>
    <w:r w:rsidR="00A70E99">
      <w:t xml:space="preserve">    </w:t>
    </w:r>
    <w:r w:rsidR="00365321">
      <w:t xml:space="preserve">  </w:t>
    </w:r>
    <w:r w:rsidR="00ED1964">
      <w:t xml:space="preserve">      </w:t>
    </w:r>
    <w:r w:rsidR="00A70E99">
      <w:t xml:space="preserve"> </w:t>
    </w:r>
    <w:r w:rsidR="00ED1964">
      <w:t xml:space="preserve"> </w:t>
    </w:r>
    <w:r w:rsidR="00204A98">
      <w:t xml:space="preserve"> </w:t>
    </w:r>
    <w:r w:rsidR="003D50BC">
      <w:t>Hernandez</w:t>
    </w:r>
    <w:r w:rsidR="00204A98">
      <w:t>, Kohno</w:t>
    </w:r>
    <w:r w:rsidR="00580BB2">
      <w:t>,</w:t>
    </w:r>
    <w:r w:rsidR="00204A98">
      <w:t xml:space="preserve"> Kobayashi, Anzai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996" w14:textId="77777777" w:rsidR="00DC5E72" w:rsidRDefault="00DC5E7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97AEB" w14:textId="77777777" w:rsidR="002307E7" w:rsidRDefault="002307E7">
      <w:r>
        <w:separator/>
      </w:r>
    </w:p>
  </w:footnote>
  <w:footnote w:type="continuationSeparator" w:id="0">
    <w:p w14:paraId="7202E787" w14:textId="77777777" w:rsidR="002307E7" w:rsidRDefault="00230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8A6" w14:textId="315CEF55" w:rsidR="00DC5E72" w:rsidRDefault="00580BB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January</w:t>
    </w:r>
    <w:r w:rsidR="004A4D69">
      <w:rPr>
        <w:b/>
        <w:sz w:val="28"/>
      </w:rPr>
      <w:t xml:space="preserve"> 202</w:t>
    </w:r>
    <w:r>
      <w:rPr>
        <w:b/>
        <w:sz w:val="28"/>
      </w:rPr>
      <w:t>4</w:t>
    </w:r>
    <w:r w:rsidR="00DC5E72">
      <w:rPr>
        <w:b/>
        <w:sz w:val="28"/>
      </w:rPr>
      <w:tab/>
      <w:t xml:space="preserve"> IEEE P802.15-</w:t>
    </w:r>
    <w:r w:rsidR="00DA688F">
      <w:rPr>
        <w:b/>
        <w:sz w:val="28"/>
      </w:rPr>
      <w:t>2</w:t>
    </w:r>
    <w:r>
      <w:rPr>
        <w:b/>
        <w:sz w:val="28"/>
      </w:rPr>
      <w:t>4</w:t>
    </w:r>
    <w:r w:rsidR="00DA688F">
      <w:rPr>
        <w:b/>
        <w:sz w:val="28"/>
      </w:rPr>
      <w:t>-</w:t>
    </w:r>
    <w:r w:rsidR="00C065CA">
      <w:rPr>
        <w:b/>
        <w:sz w:val="28"/>
      </w:rPr>
      <w:t>0034</w:t>
    </w:r>
    <w:r w:rsidR="00DA688F">
      <w:rPr>
        <w:b/>
        <w:sz w:val="28"/>
      </w:rPr>
      <w:t>-0</w:t>
    </w:r>
    <w:r w:rsidR="00957C31">
      <w:rPr>
        <w:b/>
        <w:sz w:val="28"/>
      </w:rPr>
      <w:t>2</w:t>
    </w:r>
    <w:r w:rsidR="00DA688F">
      <w:rPr>
        <w:b/>
        <w:sz w:val="28"/>
      </w:rPr>
      <w:t>-</w:t>
    </w:r>
    <w:r w:rsidR="00ED1964">
      <w:rPr>
        <w:b/>
        <w:sz w:val="28"/>
      </w:rPr>
      <w:t>6</w:t>
    </w:r>
    <w:r w:rsidR="003D50BC">
      <w:rPr>
        <w:b/>
        <w:sz w:val="28"/>
      </w:rPr>
      <w:t>m</w:t>
    </w:r>
    <w:r w:rsidR="00ED1964">
      <w:rPr>
        <w:b/>
        <w:sz w:val="28"/>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B99A" w14:textId="7FC05A1A" w:rsidR="00DC5E72" w:rsidRDefault="003B7D90">
    <w:pPr>
      <w:pStyle w:val="Header"/>
      <w:widowControl w:val="0"/>
      <w:pBdr>
        <w:bottom w:val="single" w:sz="6" w:space="0" w:color="auto"/>
        <w:between w:val="single" w:sz="6" w:space="0" w:color="auto"/>
      </w:pBdr>
      <w:tabs>
        <w:tab w:val="clear" w:pos="4320"/>
        <w:tab w:val="clear" w:pos="8640"/>
        <w:tab w:val="right" w:pos="9360"/>
      </w:tabs>
      <w:spacing w:after="360"/>
      <w:jc w:val="both"/>
    </w:pPr>
    <w:r>
      <w:t>March</w:t>
    </w:r>
    <w:r w:rsidR="00DC5E72">
      <w:t xml:space="preserve"> 1994</w:t>
    </w:r>
    <w:r w:rsidR="00DC5E72">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11" w15:restartNumberingAfterBreak="0">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12" w15:restartNumberingAfterBreak="0">
    <w:nsid w:val="0B380B5E"/>
    <w:multiLevelType w:val="multilevel"/>
    <w:tmpl w:val="9BA6ADC2"/>
    <w:lvl w:ilvl="0">
      <w:start w:val="7"/>
      <w:numFmt w:val="decimal"/>
      <w:lvlText w:val="%1"/>
      <w:lvlJc w:val="left"/>
      <w:pPr>
        <w:ind w:left="420" w:hanging="300"/>
      </w:pPr>
      <w:rPr>
        <w:rFonts w:hint="default"/>
      </w:rPr>
    </w:lvl>
    <w:lvl w:ilvl="1">
      <w:start w:val="1"/>
      <w:numFmt w:val="decimal"/>
      <w:pStyle w:val="BibliographyEntry"/>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3" w15:restartNumberingAfterBreak="0">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4" w15:restartNumberingAfterBreak="0">
    <w:nsid w:val="14D67E66"/>
    <w:multiLevelType w:val="multilevel"/>
    <w:tmpl w:val="594625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15:restartNumberingAfterBreak="0">
    <w:nsid w:val="271930EE"/>
    <w:multiLevelType w:val="hybridMultilevel"/>
    <w:tmpl w:val="C85CF66E"/>
    <w:lvl w:ilvl="0" w:tplc="04090001">
      <w:start w:val="1"/>
      <w:numFmt w:val="bullet"/>
      <w:pStyle w:val="IEEEStdsUnorderedLis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15:restartNumberingAfterBreak="0">
    <w:nsid w:val="30241F56"/>
    <w:multiLevelType w:val="hybridMultilevel"/>
    <w:tmpl w:val="B7188F1C"/>
    <w:lvl w:ilvl="0" w:tplc="88B06F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66CB5"/>
    <w:multiLevelType w:val="multilevel"/>
    <w:tmpl w:val="2D9AEE3A"/>
    <w:lvl w:ilvl="0">
      <w:start w:val="4"/>
      <w:numFmt w:val="decimal"/>
      <w:pStyle w:val="IEEEStdsNumberedListLevel1"/>
      <w:lvlText w:val="%1"/>
      <w:lvlJc w:val="left"/>
      <w:pPr>
        <w:ind w:left="420" w:hanging="300"/>
      </w:pPr>
      <w:rPr>
        <w:rFonts w:hint="default"/>
      </w:rPr>
    </w:lvl>
    <w:lvl w:ilvl="1">
      <w:start w:val="1"/>
      <w:numFmt w:val="decimal"/>
      <w:pStyle w:val="IEEEStdsNumberedListLevel2"/>
      <w:lvlText w:val="%1.%2"/>
      <w:lvlJc w:val="left"/>
      <w:pPr>
        <w:ind w:left="420" w:hanging="300"/>
      </w:pPr>
      <w:rPr>
        <w:rFonts w:ascii="Times New Roman" w:eastAsia="Times New Roman" w:hAnsi="Times New Roman" w:hint="default"/>
        <w:b/>
        <w:bCs/>
        <w:sz w:val="20"/>
        <w:szCs w:val="20"/>
      </w:rPr>
    </w:lvl>
    <w:lvl w:ilvl="2">
      <w:start w:val="1"/>
      <w:numFmt w:val="bullet"/>
      <w:pStyle w:val="IEEEStdsNumberedListLevel3"/>
      <w:lvlText w:val="•"/>
      <w:lvlJc w:val="left"/>
      <w:pPr>
        <w:ind w:left="2688" w:hanging="300"/>
      </w:pPr>
      <w:rPr>
        <w:rFonts w:hint="default"/>
      </w:rPr>
    </w:lvl>
    <w:lvl w:ilvl="3">
      <w:start w:val="1"/>
      <w:numFmt w:val="bullet"/>
      <w:pStyle w:val="IEEEStdsNumberedListLevel4"/>
      <w:lvlText w:val="•"/>
      <w:lvlJc w:val="left"/>
      <w:pPr>
        <w:ind w:left="3822" w:hanging="300"/>
      </w:pPr>
      <w:rPr>
        <w:rFonts w:hint="default"/>
      </w:rPr>
    </w:lvl>
    <w:lvl w:ilvl="4">
      <w:start w:val="1"/>
      <w:numFmt w:val="bullet"/>
      <w:pStyle w:val="IEEEStdsNumberedListLevel5"/>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9" w15:restartNumberingAfterBreak="0">
    <w:nsid w:val="427E10B0"/>
    <w:multiLevelType w:val="multilevel"/>
    <w:tmpl w:val="BE24185C"/>
    <w:lvl w:ilvl="0">
      <w:start w:val="6"/>
      <w:numFmt w:val="decimal"/>
      <w:pStyle w:val="StyleIEEEStdsRegularFigureCaptionBefore12ptAfter12"/>
      <w:lvlText w:val="%1"/>
      <w:lvlJc w:val="left"/>
      <w:pPr>
        <w:ind w:left="620" w:hanging="500"/>
      </w:pPr>
      <w:rPr>
        <w:rFonts w:hint="default"/>
      </w:rPr>
    </w:lvl>
    <w:lvl w:ilvl="1">
      <w:start w:val="1"/>
      <w:numFmt w:val="decimal"/>
      <w:lvlText w:val="%1.%2"/>
      <w:lvlJc w:val="left"/>
      <w:pPr>
        <w:ind w:left="620" w:hanging="500"/>
      </w:pPr>
      <w:rPr>
        <w:rFonts w:hint="default"/>
      </w:rPr>
    </w:lvl>
    <w:lvl w:ilvl="2">
      <w:start w:val="1"/>
      <w:numFmt w:val="lowerLetter"/>
      <w:lvlText w:val="%1.%2.%3."/>
      <w:lvlJc w:val="left"/>
      <w:pPr>
        <w:ind w:left="620" w:hanging="500"/>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20" w15:restartNumberingAfterBreak="0">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21" w15:restartNumberingAfterBreak="0">
    <w:nsid w:val="478918DE"/>
    <w:multiLevelType w:val="hybridMultilevel"/>
    <w:tmpl w:val="47E45974"/>
    <w:lvl w:ilvl="0" w:tplc="04090017">
      <w:start w:val="1"/>
      <w:numFmt w:val="lowerLetter"/>
      <w:pStyle w:val="IEEEStdsLevel1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pStyle w:val="IEEEStdsLevel5Header"/>
      <w:lvlText w:val="%5."/>
      <w:lvlJc w:val="left"/>
      <w:pPr>
        <w:ind w:left="3600" w:hanging="360"/>
      </w:pPr>
    </w:lvl>
    <w:lvl w:ilvl="5" w:tplc="0409001B" w:tentative="1">
      <w:start w:val="1"/>
      <w:numFmt w:val="lowerRoman"/>
      <w:pStyle w:val="IEEEStdsLevel6Header"/>
      <w:lvlText w:val="%6."/>
      <w:lvlJc w:val="right"/>
      <w:pPr>
        <w:ind w:left="4320" w:hanging="180"/>
      </w:pPr>
    </w:lvl>
    <w:lvl w:ilvl="6" w:tplc="0409000F" w:tentative="1">
      <w:start w:val="1"/>
      <w:numFmt w:val="decimal"/>
      <w:pStyle w:val="IEEEStdsLevel7Header"/>
      <w:lvlText w:val="%7."/>
      <w:lvlJc w:val="left"/>
      <w:pPr>
        <w:ind w:left="5040" w:hanging="360"/>
      </w:pPr>
    </w:lvl>
    <w:lvl w:ilvl="7" w:tplc="04090019" w:tentative="1">
      <w:start w:val="1"/>
      <w:numFmt w:val="lowerLetter"/>
      <w:pStyle w:val="IEEEStdsLevel8Header"/>
      <w:lvlText w:val="%8."/>
      <w:lvlJc w:val="left"/>
      <w:pPr>
        <w:ind w:left="5760" w:hanging="360"/>
      </w:pPr>
    </w:lvl>
    <w:lvl w:ilvl="8" w:tplc="0409001B" w:tentative="1">
      <w:start w:val="1"/>
      <w:numFmt w:val="lowerRoman"/>
      <w:pStyle w:val="IEEEStdsLevel9Header"/>
      <w:lvlText w:val="%9."/>
      <w:lvlJc w:val="right"/>
      <w:pPr>
        <w:ind w:left="6480" w:hanging="180"/>
      </w:pPr>
    </w:lvl>
  </w:abstractNum>
  <w:abstractNum w:abstractNumId="22"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3" w15:restartNumberingAfterBreak="0">
    <w:nsid w:val="55350A5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5971EA4"/>
    <w:multiLevelType w:val="multilevel"/>
    <w:tmpl w:val="7C621740"/>
    <w:lvl w:ilvl="0">
      <w:start w:val="1"/>
      <w:numFmt w:val="decimal"/>
      <w:pStyle w:val="StyleHeading5Characterscale100"/>
      <w:lvlText w:val="%1"/>
      <w:lvlJc w:val="left"/>
      <w:pPr>
        <w:tabs>
          <w:tab w:val="num" w:pos="576"/>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76"/>
        </w:tabs>
        <w:ind w:left="576" w:hanging="576"/>
      </w:pPr>
      <w:rPr>
        <w:rFonts w:hint="default"/>
      </w:rPr>
    </w:lvl>
    <w:lvl w:ilvl="3">
      <w:start w:val="1"/>
      <w:numFmt w:val="decimal"/>
      <w:lvlText w:val="1.1.1.%4"/>
      <w:lvlJc w:val="left"/>
      <w:pPr>
        <w:tabs>
          <w:tab w:val="num" w:pos="2520"/>
        </w:tabs>
        <w:ind w:left="2160" w:firstLine="0"/>
      </w:pPr>
      <w:rPr>
        <w:rFonts w:hint="default"/>
      </w:rPr>
    </w:lvl>
    <w:lvl w:ilvl="4">
      <w:start w:val="1"/>
      <w:numFmt w:val="decimal"/>
      <w:lvlRestart w:val="0"/>
      <w:lvlText w:val="1.1.1.1.%5"/>
      <w:lvlJc w:val="left"/>
      <w:pPr>
        <w:tabs>
          <w:tab w:val="num" w:pos="2880"/>
        </w:tabs>
        <w:ind w:left="360" w:firstLine="25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6" w15:restartNumberingAfterBreak="0">
    <w:nsid w:val="7BE974DA"/>
    <w:multiLevelType w:val="hybridMultilevel"/>
    <w:tmpl w:val="4A88C334"/>
    <w:lvl w:ilvl="0" w:tplc="0409000F">
      <w:start w:val="1"/>
      <w:numFmt w:val="decimal"/>
      <w:pStyle w:val="IEEEStdsRegularFigureCaption"/>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7" w15:restartNumberingAfterBreak="0">
    <w:nsid w:val="7D78264B"/>
    <w:multiLevelType w:val="hybridMultilevel"/>
    <w:tmpl w:val="81504DDC"/>
    <w:lvl w:ilvl="0" w:tplc="88B06F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8"/>
  </w:num>
  <w:num w:numId="4">
    <w:abstractNumId w:val="16"/>
  </w:num>
  <w:num w:numId="5">
    <w:abstractNumId w:val="26"/>
  </w:num>
  <w:num w:numId="6">
    <w:abstractNumId w:val="14"/>
  </w:num>
  <w:num w:numId="7">
    <w:abstractNumId w:val="21"/>
  </w:num>
  <w:num w:numId="8">
    <w:abstractNumId w:val="25"/>
  </w:num>
  <w:num w:numId="9">
    <w:abstractNumId w:val="10"/>
  </w:num>
  <w:num w:numId="10">
    <w:abstractNumId w:val="20"/>
  </w:num>
  <w:num w:numId="11">
    <w:abstractNumId w:val="11"/>
  </w:num>
  <w:num w:numId="12">
    <w:abstractNumId w:val="22"/>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23"/>
  </w:num>
  <w:num w:numId="26">
    <w:abstractNumId w:val="17"/>
  </w:num>
  <w:num w:numId="27">
    <w:abstractNumId w:val="27"/>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
    <w15:presenceInfo w15:providerId="Windows Live" w15:userId="1b6a26482b8577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B"/>
    <w:rsid w:val="000010BE"/>
    <w:rsid w:val="000016DC"/>
    <w:rsid w:val="00011CA1"/>
    <w:rsid w:val="00017A99"/>
    <w:rsid w:val="000201BA"/>
    <w:rsid w:val="00023AA5"/>
    <w:rsid w:val="000460FC"/>
    <w:rsid w:val="000529DE"/>
    <w:rsid w:val="0005468E"/>
    <w:rsid w:val="00057A89"/>
    <w:rsid w:val="00071B7E"/>
    <w:rsid w:val="000724A0"/>
    <w:rsid w:val="00073CDC"/>
    <w:rsid w:val="000769C7"/>
    <w:rsid w:val="00094B51"/>
    <w:rsid w:val="0009584B"/>
    <w:rsid w:val="000A11D1"/>
    <w:rsid w:val="000B287F"/>
    <w:rsid w:val="000C2A39"/>
    <w:rsid w:val="000C30ED"/>
    <w:rsid w:val="000D1520"/>
    <w:rsid w:val="000D1CA3"/>
    <w:rsid w:val="000D6786"/>
    <w:rsid w:val="000D7EC6"/>
    <w:rsid w:val="000E3D25"/>
    <w:rsid w:val="000E4900"/>
    <w:rsid w:val="000E5FF5"/>
    <w:rsid w:val="001062DB"/>
    <w:rsid w:val="00107FE7"/>
    <w:rsid w:val="001236C1"/>
    <w:rsid w:val="00126B26"/>
    <w:rsid w:val="001338DE"/>
    <w:rsid w:val="00137FEB"/>
    <w:rsid w:val="00144B6B"/>
    <w:rsid w:val="00150146"/>
    <w:rsid w:val="00161F41"/>
    <w:rsid w:val="001624A2"/>
    <w:rsid w:val="00162877"/>
    <w:rsid w:val="00165E8C"/>
    <w:rsid w:val="001707CC"/>
    <w:rsid w:val="001821D4"/>
    <w:rsid w:val="00183534"/>
    <w:rsid w:val="001854FA"/>
    <w:rsid w:val="0019192C"/>
    <w:rsid w:val="00194ED9"/>
    <w:rsid w:val="001B5583"/>
    <w:rsid w:val="001B7BBC"/>
    <w:rsid w:val="001C31FE"/>
    <w:rsid w:val="001D06F8"/>
    <w:rsid w:val="001D070F"/>
    <w:rsid w:val="001D1331"/>
    <w:rsid w:val="001D2099"/>
    <w:rsid w:val="001F71A0"/>
    <w:rsid w:val="00204A98"/>
    <w:rsid w:val="00205FD0"/>
    <w:rsid w:val="00210B54"/>
    <w:rsid w:val="002124F2"/>
    <w:rsid w:val="002127D6"/>
    <w:rsid w:val="0021678E"/>
    <w:rsid w:val="00225568"/>
    <w:rsid w:val="002307E7"/>
    <w:rsid w:val="002310D7"/>
    <w:rsid w:val="002338E2"/>
    <w:rsid w:val="00242C0E"/>
    <w:rsid w:val="00254F18"/>
    <w:rsid w:val="00262196"/>
    <w:rsid w:val="00277AA0"/>
    <w:rsid w:val="002A1E77"/>
    <w:rsid w:val="002A7064"/>
    <w:rsid w:val="002B0988"/>
    <w:rsid w:val="002B779E"/>
    <w:rsid w:val="002C6F76"/>
    <w:rsid w:val="002D7D57"/>
    <w:rsid w:val="002E3503"/>
    <w:rsid w:val="00303C80"/>
    <w:rsid w:val="003079E4"/>
    <w:rsid w:val="00310115"/>
    <w:rsid w:val="00324E8A"/>
    <w:rsid w:val="00330552"/>
    <w:rsid w:val="00332D37"/>
    <w:rsid w:val="00335788"/>
    <w:rsid w:val="0034162E"/>
    <w:rsid w:val="00342EF6"/>
    <w:rsid w:val="00344033"/>
    <w:rsid w:val="0034412D"/>
    <w:rsid w:val="00346B95"/>
    <w:rsid w:val="00353CB0"/>
    <w:rsid w:val="003553C4"/>
    <w:rsid w:val="00365321"/>
    <w:rsid w:val="00366A6A"/>
    <w:rsid w:val="0036720F"/>
    <w:rsid w:val="00372C82"/>
    <w:rsid w:val="00376AB7"/>
    <w:rsid w:val="00380FFF"/>
    <w:rsid w:val="0038762D"/>
    <w:rsid w:val="00390517"/>
    <w:rsid w:val="0039070C"/>
    <w:rsid w:val="003B0B2B"/>
    <w:rsid w:val="003B5D37"/>
    <w:rsid w:val="003B7D90"/>
    <w:rsid w:val="003C51D6"/>
    <w:rsid w:val="003C791B"/>
    <w:rsid w:val="003D2C8D"/>
    <w:rsid w:val="003D50BC"/>
    <w:rsid w:val="003D79AE"/>
    <w:rsid w:val="003E547F"/>
    <w:rsid w:val="00400160"/>
    <w:rsid w:val="004037DF"/>
    <w:rsid w:val="00416AAE"/>
    <w:rsid w:val="00425B96"/>
    <w:rsid w:val="00427494"/>
    <w:rsid w:val="004320C0"/>
    <w:rsid w:val="00432A48"/>
    <w:rsid w:val="00436300"/>
    <w:rsid w:val="00436804"/>
    <w:rsid w:val="004374AD"/>
    <w:rsid w:val="004459CA"/>
    <w:rsid w:val="00446538"/>
    <w:rsid w:val="00456857"/>
    <w:rsid w:val="00457E15"/>
    <w:rsid w:val="00466A06"/>
    <w:rsid w:val="00467C10"/>
    <w:rsid w:val="004905A8"/>
    <w:rsid w:val="004A0E20"/>
    <w:rsid w:val="004A4A81"/>
    <w:rsid w:val="004A4D69"/>
    <w:rsid w:val="004B13B1"/>
    <w:rsid w:val="004B5901"/>
    <w:rsid w:val="004B755F"/>
    <w:rsid w:val="004B7634"/>
    <w:rsid w:val="004C05C6"/>
    <w:rsid w:val="004C10CF"/>
    <w:rsid w:val="004C14CE"/>
    <w:rsid w:val="004C57E2"/>
    <w:rsid w:val="004D120B"/>
    <w:rsid w:val="004D3BC7"/>
    <w:rsid w:val="004E3A07"/>
    <w:rsid w:val="004E53A3"/>
    <w:rsid w:val="004F02E9"/>
    <w:rsid w:val="00500489"/>
    <w:rsid w:val="00505502"/>
    <w:rsid w:val="00513A9A"/>
    <w:rsid w:val="00516928"/>
    <w:rsid w:val="00532A18"/>
    <w:rsid w:val="00537A6A"/>
    <w:rsid w:val="00537B64"/>
    <w:rsid w:val="005534B7"/>
    <w:rsid w:val="005713E5"/>
    <w:rsid w:val="00574B30"/>
    <w:rsid w:val="00580BB2"/>
    <w:rsid w:val="00584CEA"/>
    <w:rsid w:val="00593E19"/>
    <w:rsid w:val="005B278E"/>
    <w:rsid w:val="005B6207"/>
    <w:rsid w:val="005C0839"/>
    <w:rsid w:val="005C1B47"/>
    <w:rsid w:val="005C38F2"/>
    <w:rsid w:val="005C4488"/>
    <w:rsid w:val="005C55C0"/>
    <w:rsid w:val="005C5B34"/>
    <w:rsid w:val="005C7D49"/>
    <w:rsid w:val="005D3FAC"/>
    <w:rsid w:val="005F4A4A"/>
    <w:rsid w:val="00600B05"/>
    <w:rsid w:val="0060669E"/>
    <w:rsid w:val="006178F1"/>
    <w:rsid w:val="006238BB"/>
    <w:rsid w:val="00625C46"/>
    <w:rsid w:val="00671401"/>
    <w:rsid w:val="0068106B"/>
    <w:rsid w:val="00685775"/>
    <w:rsid w:val="006874D1"/>
    <w:rsid w:val="00690564"/>
    <w:rsid w:val="00695EC3"/>
    <w:rsid w:val="00697BB8"/>
    <w:rsid w:val="006B18B9"/>
    <w:rsid w:val="006C4DE8"/>
    <w:rsid w:val="006D0514"/>
    <w:rsid w:val="006D0F37"/>
    <w:rsid w:val="006D2CD8"/>
    <w:rsid w:val="006E1DB8"/>
    <w:rsid w:val="006F2F46"/>
    <w:rsid w:val="006F45E0"/>
    <w:rsid w:val="00701E6C"/>
    <w:rsid w:val="007044D9"/>
    <w:rsid w:val="007077A8"/>
    <w:rsid w:val="00713D0B"/>
    <w:rsid w:val="007155B6"/>
    <w:rsid w:val="00732A91"/>
    <w:rsid w:val="00732F16"/>
    <w:rsid w:val="007343C5"/>
    <w:rsid w:val="0073505B"/>
    <w:rsid w:val="00741DCF"/>
    <w:rsid w:val="00750801"/>
    <w:rsid w:val="00750936"/>
    <w:rsid w:val="00751F41"/>
    <w:rsid w:val="00763CFD"/>
    <w:rsid w:val="00763E31"/>
    <w:rsid w:val="00765E5E"/>
    <w:rsid w:val="00766AE0"/>
    <w:rsid w:val="00792C79"/>
    <w:rsid w:val="00796AF6"/>
    <w:rsid w:val="007A3B71"/>
    <w:rsid w:val="007A3B80"/>
    <w:rsid w:val="007A3D0A"/>
    <w:rsid w:val="007A40A2"/>
    <w:rsid w:val="007B687D"/>
    <w:rsid w:val="007C4CC0"/>
    <w:rsid w:val="007D305F"/>
    <w:rsid w:val="007E1A7B"/>
    <w:rsid w:val="007E2A24"/>
    <w:rsid w:val="007E2A38"/>
    <w:rsid w:val="007E3229"/>
    <w:rsid w:val="007E6EDD"/>
    <w:rsid w:val="007F4EC9"/>
    <w:rsid w:val="0080165D"/>
    <w:rsid w:val="00803B8A"/>
    <w:rsid w:val="00805B89"/>
    <w:rsid w:val="00813774"/>
    <w:rsid w:val="00823CF0"/>
    <w:rsid w:val="00845F3D"/>
    <w:rsid w:val="008472A7"/>
    <w:rsid w:val="00852326"/>
    <w:rsid w:val="00862323"/>
    <w:rsid w:val="00867067"/>
    <w:rsid w:val="0087137B"/>
    <w:rsid w:val="008717EC"/>
    <w:rsid w:val="00875DDD"/>
    <w:rsid w:val="0088033E"/>
    <w:rsid w:val="00885009"/>
    <w:rsid w:val="008865CF"/>
    <w:rsid w:val="008870AD"/>
    <w:rsid w:val="00891247"/>
    <w:rsid w:val="00893B3C"/>
    <w:rsid w:val="008964EC"/>
    <w:rsid w:val="008A5573"/>
    <w:rsid w:val="008A5E61"/>
    <w:rsid w:val="008B3831"/>
    <w:rsid w:val="008B64D8"/>
    <w:rsid w:val="008B7034"/>
    <w:rsid w:val="008D2848"/>
    <w:rsid w:val="008D6B88"/>
    <w:rsid w:val="008D7EC6"/>
    <w:rsid w:val="008E0B66"/>
    <w:rsid w:val="008F13CC"/>
    <w:rsid w:val="008F3AE7"/>
    <w:rsid w:val="009133BD"/>
    <w:rsid w:val="009142B2"/>
    <w:rsid w:val="009149DB"/>
    <w:rsid w:val="009304F7"/>
    <w:rsid w:val="0093086F"/>
    <w:rsid w:val="0095085B"/>
    <w:rsid w:val="0095158D"/>
    <w:rsid w:val="00957C31"/>
    <w:rsid w:val="009833B3"/>
    <w:rsid w:val="00983DDA"/>
    <w:rsid w:val="00983E42"/>
    <w:rsid w:val="00984572"/>
    <w:rsid w:val="009906F6"/>
    <w:rsid w:val="00990B6C"/>
    <w:rsid w:val="009932C1"/>
    <w:rsid w:val="00997367"/>
    <w:rsid w:val="009A7F34"/>
    <w:rsid w:val="009B5528"/>
    <w:rsid w:val="009F65DE"/>
    <w:rsid w:val="00A0777A"/>
    <w:rsid w:val="00A23441"/>
    <w:rsid w:val="00A27B81"/>
    <w:rsid w:val="00A513F6"/>
    <w:rsid w:val="00A51F27"/>
    <w:rsid w:val="00A546C3"/>
    <w:rsid w:val="00A61972"/>
    <w:rsid w:val="00A70E99"/>
    <w:rsid w:val="00A76317"/>
    <w:rsid w:val="00A87983"/>
    <w:rsid w:val="00A9561E"/>
    <w:rsid w:val="00AA10AB"/>
    <w:rsid w:val="00AB1DD1"/>
    <w:rsid w:val="00AB7BE4"/>
    <w:rsid w:val="00AD5D85"/>
    <w:rsid w:val="00AE1558"/>
    <w:rsid w:val="00AF450E"/>
    <w:rsid w:val="00B0493F"/>
    <w:rsid w:val="00B06BBE"/>
    <w:rsid w:val="00B07570"/>
    <w:rsid w:val="00B12237"/>
    <w:rsid w:val="00B157AF"/>
    <w:rsid w:val="00B20755"/>
    <w:rsid w:val="00B23492"/>
    <w:rsid w:val="00B45DC7"/>
    <w:rsid w:val="00B5199A"/>
    <w:rsid w:val="00B5630E"/>
    <w:rsid w:val="00B60D9F"/>
    <w:rsid w:val="00B621C2"/>
    <w:rsid w:val="00B714FD"/>
    <w:rsid w:val="00B818CC"/>
    <w:rsid w:val="00BA7149"/>
    <w:rsid w:val="00BB41EB"/>
    <w:rsid w:val="00BC1994"/>
    <w:rsid w:val="00BC40FC"/>
    <w:rsid w:val="00BC66FC"/>
    <w:rsid w:val="00BE0A7C"/>
    <w:rsid w:val="00BE0F08"/>
    <w:rsid w:val="00BE1AED"/>
    <w:rsid w:val="00BF18AD"/>
    <w:rsid w:val="00BF2555"/>
    <w:rsid w:val="00BF541B"/>
    <w:rsid w:val="00C065CA"/>
    <w:rsid w:val="00C07DC6"/>
    <w:rsid w:val="00C1359A"/>
    <w:rsid w:val="00C200F0"/>
    <w:rsid w:val="00C20E72"/>
    <w:rsid w:val="00C22701"/>
    <w:rsid w:val="00C352E5"/>
    <w:rsid w:val="00C41503"/>
    <w:rsid w:val="00C44AE5"/>
    <w:rsid w:val="00C7098A"/>
    <w:rsid w:val="00C72A9F"/>
    <w:rsid w:val="00C76661"/>
    <w:rsid w:val="00C77F90"/>
    <w:rsid w:val="00C84295"/>
    <w:rsid w:val="00C87DE2"/>
    <w:rsid w:val="00C949A0"/>
    <w:rsid w:val="00CA2157"/>
    <w:rsid w:val="00CB0B01"/>
    <w:rsid w:val="00CB4625"/>
    <w:rsid w:val="00CB6AB7"/>
    <w:rsid w:val="00CC094E"/>
    <w:rsid w:val="00CC1344"/>
    <w:rsid w:val="00CC42AD"/>
    <w:rsid w:val="00CC52DE"/>
    <w:rsid w:val="00CD73C4"/>
    <w:rsid w:val="00CE3841"/>
    <w:rsid w:val="00CE60B1"/>
    <w:rsid w:val="00CF34A1"/>
    <w:rsid w:val="00CF7654"/>
    <w:rsid w:val="00CF7661"/>
    <w:rsid w:val="00D04636"/>
    <w:rsid w:val="00D06A33"/>
    <w:rsid w:val="00D134FA"/>
    <w:rsid w:val="00D20472"/>
    <w:rsid w:val="00D26090"/>
    <w:rsid w:val="00D3679A"/>
    <w:rsid w:val="00D46138"/>
    <w:rsid w:val="00D56851"/>
    <w:rsid w:val="00D670DE"/>
    <w:rsid w:val="00D776CB"/>
    <w:rsid w:val="00D90C21"/>
    <w:rsid w:val="00D91FDB"/>
    <w:rsid w:val="00D93B6C"/>
    <w:rsid w:val="00DA492F"/>
    <w:rsid w:val="00DA688F"/>
    <w:rsid w:val="00DA7758"/>
    <w:rsid w:val="00DC5E72"/>
    <w:rsid w:val="00DD290D"/>
    <w:rsid w:val="00DD70EF"/>
    <w:rsid w:val="00DE0769"/>
    <w:rsid w:val="00DE18C3"/>
    <w:rsid w:val="00DE48F6"/>
    <w:rsid w:val="00DE5C1F"/>
    <w:rsid w:val="00DE60EC"/>
    <w:rsid w:val="00DF0833"/>
    <w:rsid w:val="00E067B3"/>
    <w:rsid w:val="00E10211"/>
    <w:rsid w:val="00E103FF"/>
    <w:rsid w:val="00E22D3F"/>
    <w:rsid w:val="00E32014"/>
    <w:rsid w:val="00E34FEF"/>
    <w:rsid w:val="00E4603E"/>
    <w:rsid w:val="00E644CF"/>
    <w:rsid w:val="00E64937"/>
    <w:rsid w:val="00E8002B"/>
    <w:rsid w:val="00E80AD3"/>
    <w:rsid w:val="00E87696"/>
    <w:rsid w:val="00E97826"/>
    <w:rsid w:val="00EA0E3E"/>
    <w:rsid w:val="00EA551D"/>
    <w:rsid w:val="00EB40BF"/>
    <w:rsid w:val="00EB4AE6"/>
    <w:rsid w:val="00EB4EEF"/>
    <w:rsid w:val="00EC6150"/>
    <w:rsid w:val="00EC6D79"/>
    <w:rsid w:val="00ED1964"/>
    <w:rsid w:val="00ED6489"/>
    <w:rsid w:val="00F273FB"/>
    <w:rsid w:val="00F319C7"/>
    <w:rsid w:val="00F33A47"/>
    <w:rsid w:val="00F40BB8"/>
    <w:rsid w:val="00F4134B"/>
    <w:rsid w:val="00F51E19"/>
    <w:rsid w:val="00F55D0D"/>
    <w:rsid w:val="00F566B2"/>
    <w:rsid w:val="00F6041E"/>
    <w:rsid w:val="00F8206B"/>
    <w:rsid w:val="00F90D79"/>
    <w:rsid w:val="00F94C45"/>
    <w:rsid w:val="00F94F57"/>
    <w:rsid w:val="00F95A9F"/>
    <w:rsid w:val="00FB3D5D"/>
    <w:rsid w:val="00FB53F9"/>
    <w:rsid w:val="00FB64A7"/>
    <w:rsid w:val="00FC54A1"/>
    <w:rsid w:val="00FC7AFD"/>
    <w:rsid w:val="00FD07C3"/>
    <w:rsid w:val="00FE5C85"/>
    <w:rsid w:val="00FF12BF"/>
    <w:rsid w:val="00FF1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3EAD35"/>
  <w14:defaultImageDpi w14:val="330"/>
  <w15:docId w15:val="{361C85A8-EE33-4402-AB14-130308E8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87D"/>
    <w:rPr>
      <w:color w:val="000000"/>
    </w:rPr>
  </w:style>
  <w:style w:type="paragraph" w:styleId="Heading1">
    <w:name w:val="heading 1"/>
    <w:basedOn w:val="Normal"/>
    <w:next w:val="Normal"/>
    <w:link w:val="Heading1Char"/>
    <w:qFormat/>
    <w:pPr>
      <w:keepNext/>
      <w:numPr>
        <w:numId w:val="6"/>
      </w:numPr>
      <w:spacing w:before="240" w:after="60"/>
      <w:outlineLvl w:val="0"/>
    </w:pPr>
    <w:rPr>
      <w:rFonts w:ascii="Arial" w:hAnsi="Arial"/>
      <w:b/>
      <w:kern w:val="28"/>
      <w:sz w:val="28"/>
      <w:u w:val="double"/>
    </w:rPr>
  </w:style>
  <w:style w:type="paragraph" w:styleId="Heading2">
    <w:name w:val="heading 2"/>
    <w:basedOn w:val="Normal"/>
    <w:next w:val="Normal"/>
    <w:link w:val="Heading2Char"/>
    <w:qFormat/>
    <w:pPr>
      <w:keepNext/>
      <w:numPr>
        <w:ilvl w:val="1"/>
        <w:numId w:val="6"/>
      </w:numPr>
      <w:spacing w:before="240" w:after="60"/>
      <w:outlineLvl w:val="1"/>
    </w:pPr>
    <w:rPr>
      <w:rFonts w:ascii="Arial" w:hAnsi="Arial"/>
      <w:b/>
      <w:i/>
      <w:sz w:val="28"/>
      <w:u w:val="wave"/>
    </w:rPr>
  </w:style>
  <w:style w:type="paragraph" w:styleId="Heading3">
    <w:name w:val="heading 3"/>
    <w:basedOn w:val="Normal"/>
    <w:next w:val="Normal"/>
    <w:link w:val="Heading3Char"/>
    <w:qFormat/>
    <w:pPr>
      <w:keepNext/>
      <w:numPr>
        <w:ilvl w:val="2"/>
        <w:numId w:val="6"/>
      </w:numPr>
      <w:tabs>
        <w:tab w:val="left" w:pos="792"/>
      </w:tabs>
      <w:spacing w:before="240" w:after="60"/>
      <w:outlineLvl w:val="2"/>
    </w:pPr>
    <w:rPr>
      <w:rFonts w:ascii="Arial" w:hAnsi="Arial"/>
      <w:sz w:val="26"/>
    </w:rPr>
  </w:style>
  <w:style w:type="paragraph" w:styleId="Heading4">
    <w:name w:val="heading 4"/>
    <w:basedOn w:val="Normal"/>
    <w:next w:val="Normal"/>
    <w:link w:val="Heading4Char"/>
    <w:qFormat/>
    <w:pPr>
      <w:numPr>
        <w:ilvl w:val="3"/>
        <w:numId w:val="6"/>
      </w:numPr>
      <w:outlineLvl w:val="3"/>
    </w:pPr>
    <w:rPr>
      <w:rFonts w:ascii="Times" w:hAnsi="Times"/>
      <w:u w:val="single"/>
    </w:rPr>
  </w:style>
  <w:style w:type="paragraph" w:styleId="Heading5">
    <w:name w:val="heading 5"/>
    <w:basedOn w:val="Normal"/>
    <w:next w:val="Normal"/>
    <w:link w:val="Heading5Char"/>
    <w:qFormat/>
    <w:pPr>
      <w:numPr>
        <w:ilvl w:val="4"/>
        <w:numId w:val="6"/>
      </w:numPr>
      <w:spacing w:before="240" w:after="60"/>
      <w:outlineLvl w:val="4"/>
    </w:pPr>
    <w:rPr>
      <w:sz w:val="22"/>
      <w:u w:val="single"/>
    </w:rPr>
  </w:style>
  <w:style w:type="paragraph" w:styleId="Heading6">
    <w:name w:val="heading 6"/>
    <w:basedOn w:val="Normal"/>
    <w:next w:val="Normal"/>
    <w:link w:val="Heading6Char"/>
    <w:qFormat/>
    <w:pPr>
      <w:numPr>
        <w:ilvl w:val="5"/>
        <w:numId w:val="6"/>
      </w:numPr>
      <w:spacing w:before="240" w:after="60"/>
      <w:outlineLvl w:val="5"/>
    </w:pPr>
    <w:rPr>
      <w:i/>
      <w:sz w:val="22"/>
    </w:rPr>
  </w:style>
  <w:style w:type="paragraph" w:styleId="Heading7">
    <w:name w:val="heading 7"/>
    <w:basedOn w:val="Normal"/>
    <w:next w:val="Normal"/>
    <w:link w:val="Heading7Char"/>
    <w:qFormat/>
    <w:pPr>
      <w:numPr>
        <w:ilvl w:val="6"/>
        <w:numId w:val="6"/>
      </w:numPr>
      <w:spacing w:before="240" w:after="60"/>
      <w:outlineLvl w:val="6"/>
    </w:pPr>
    <w:rPr>
      <w:rFonts w:ascii="Arial" w:hAnsi="Arial"/>
    </w:rPr>
  </w:style>
  <w:style w:type="paragraph" w:styleId="Heading8">
    <w:name w:val="heading 8"/>
    <w:basedOn w:val="Normal"/>
    <w:next w:val="Normal"/>
    <w:link w:val="Heading8Char"/>
    <w:qFormat/>
    <w:pPr>
      <w:numPr>
        <w:ilvl w:val="7"/>
        <w:numId w:val="6"/>
      </w:numPr>
      <w:spacing w:before="240" w:after="60"/>
      <w:outlineLvl w:val="7"/>
    </w:pPr>
    <w:rPr>
      <w:rFonts w:ascii="Arial" w:hAnsi="Arial"/>
      <w:i/>
    </w:rPr>
  </w:style>
  <w:style w:type="paragraph" w:styleId="Heading9">
    <w:name w:val="heading 9"/>
    <w:basedOn w:val="Normal"/>
    <w:next w:val="Normal"/>
    <w:link w:val="Heading9Char"/>
    <w:qFormat/>
    <w:pPr>
      <w:numPr>
        <w:ilvl w:val="8"/>
        <w:numId w:val="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link w:val="BodyTextChar1"/>
    <w:qFormat/>
  </w:style>
  <w:style w:type="paragraph" w:styleId="DocumentMap">
    <w:name w:val="Document Map"/>
    <w:basedOn w:val="Normal"/>
    <w:link w:val="DocumentMapChar"/>
    <w:semiHidden/>
    <w:pPr>
      <w:shd w:val="clear" w:color="auto" w:fill="000080"/>
    </w:pPr>
    <w:rPr>
      <w:rFonts w:ascii="Tahoma" w:hAnsi="Tahoma"/>
    </w:rPr>
  </w:style>
  <w:style w:type="character" w:styleId="PageNumber">
    <w:name w:val="page number"/>
    <w:basedOn w:val="DefaultParagraphFont"/>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character" w:styleId="Hyperlink">
    <w:name w:val="Hyperlink"/>
    <w:basedOn w:val="DefaultParagraphFont"/>
    <w:uiPriority w:val="99"/>
    <w:unhideWhenUsed/>
    <w:rsid w:val="00CB4625"/>
    <w:rPr>
      <w:color w:val="0000FF" w:themeColor="hyperlink"/>
      <w:u w:val="single"/>
    </w:rPr>
  </w:style>
  <w:style w:type="character" w:styleId="UnresolvedMention">
    <w:name w:val="Unresolved Mention"/>
    <w:basedOn w:val="DefaultParagraphFont"/>
    <w:uiPriority w:val="99"/>
    <w:semiHidden/>
    <w:unhideWhenUsed/>
    <w:rsid w:val="00CB4625"/>
    <w:rPr>
      <w:color w:val="605E5C"/>
      <w:shd w:val="clear" w:color="auto" w:fill="E1DFDD"/>
    </w:rPr>
  </w:style>
  <w:style w:type="character" w:styleId="CommentReference">
    <w:name w:val="annotation reference"/>
    <w:basedOn w:val="DefaultParagraphFont"/>
    <w:unhideWhenUsed/>
    <w:rsid w:val="00107FE7"/>
    <w:rPr>
      <w:sz w:val="16"/>
      <w:szCs w:val="16"/>
    </w:rPr>
  </w:style>
  <w:style w:type="paragraph" w:styleId="CommentText">
    <w:name w:val="annotation text"/>
    <w:basedOn w:val="Normal"/>
    <w:link w:val="CommentTextChar"/>
    <w:unhideWhenUsed/>
    <w:rsid w:val="00107FE7"/>
  </w:style>
  <w:style w:type="character" w:customStyle="1" w:styleId="CommentTextChar">
    <w:name w:val="Comment Text Char"/>
    <w:basedOn w:val="DefaultParagraphFont"/>
    <w:link w:val="CommentText"/>
    <w:rsid w:val="00107FE7"/>
    <w:rPr>
      <w:color w:val="000000"/>
    </w:rPr>
  </w:style>
  <w:style w:type="paragraph" w:styleId="CommentSubject">
    <w:name w:val="annotation subject"/>
    <w:basedOn w:val="CommentText"/>
    <w:next w:val="CommentText"/>
    <w:link w:val="CommentSubjectChar"/>
    <w:unhideWhenUsed/>
    <w:rsid w:val="00107FE7"/>
    <w:rPr>
      <w:b/>
      <w:bCs/>
    </w:rPr>
  </w:style>
  <w:style w:type="character" w:customStyle="1" w:styleId="CommentSubjectChar">
    <w:name w:val="Comment Subject Char"/>
    <w:basedOn w:val="CommentTextChar"/>
    <w:link w:val="CommentSubject"/>
    <w:rsid w:val="00107FE7"/>
    <w:rPr>
      <w:b/>
      <w:bCs/>
      <w:color w:val="000000"/>
    </w:rPr>
  </w:style>
  <w:style w:type="paragraph" w:styleId="BalloonText">
    <w:name w:val="Balloon Text"/>
    <w:basedOn w:val="Normal"/>
    <w:link w:val="BalloonTextChar"/>
    <w:semiHidden/>
    <w:unhideWhenUsed/>
    <w:rsid w:val="00107FE7"/>
    <w:rPr>
      <w:rFonts w:ascii="Segoe UI" w:hAnsi="Segoe UI" w:cs="Segoe UI"/>
      <w:sz w:val="18"/>
      <w:szCs w:val="18"/>
    </w:rPr>
  </w:style>
  <w:style w:type="character" w:customStyle="1" w:styleId="BalloonTextChar">
    <w:name w:val="Balloon Text Char"/>
    <w:basedOn w:val="DefaultParagraphFont"/>
    <w:link w:val="BalloonText"/>
    <w:semiHidden/>
    <w:rsid w:val="00107FE7"/>
    <w:rPr>
      <w:rFonts w:ascii="Segoe UI" w:hAnsi="Segoe UI" w:cs="Segoe UI"/>
      <w:color w:val="000000"/>
      <w:sz w:val="18"/>
      <w:szCs w:val="18"/>
    </w:rPr>
  </w:style>
  <w:style w:type="table" w:styleId="TableGrid">
    <w:name w:val="Table Grid"/>
    <w:basedOn w:val="TableNormal"/>
    <w:uiPriority w:val="39"/>
    <w:rsid w:val="00ED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B06BBE"/>
    <w:rPr>
      <w:color w:val="000000"/>
    </w:rPr>
  </w:style>
  <w:style w:type="paragraph" w:customStyle="1" w:styleId="LetteredList1">
    <w:name w:val="Lettered List 1"/>
    <w:basedOn w:val="Normal"/>
    <w:qFormat/>
    <w:rsid w:val="00210B54"/>
    <w:pPr>
      <w:tabs>
        <w:tab w:val="left" w:pos="0"/>
        <w:tab w:val="left" w:pos="720"/>
      </w:tabs>
      <w:suppressAutoHyphens/>
      <w:ind w:left="720" w:hanging="720"/>
    </w:pPr>
    <w:rPr>
      <w:rFonts w:eastAsia="MS Mincho"/>
      <w:color w:val="00000A"/>
      <w:sz w:val="24"/>
      <w:lang w:eastAsia="zh-CN"/>
    </w:rPr>
  </w:style>
  <w:style w:type="paragraph" w:styleId="PlainText">
    <w:name w:val="Plain Text"/>
    <w:basedOn w:val="Normal"/>
    <w:link w:val="PlainTextChar"/>
    <w:rsid w:val="00A70E99"/>
    <w:rPr>
      <w:rFonts w:ascii="Courier New" w:eastAsia="MS Mincho" w:hAnsi="Courier New"/>
      <w:color w:val="auto"/>
      <w:lang w:val="x-none" w:eastAsia="x-none"/>
    </w:rPr>
  </w:style>
  <w:style w:type="character" w:customStyle="1" w:styleId="PlainTextChar">
    <w:name w:val="Plain Text Char"/>
    <w:basedOn w:val="DefaultParagraphFont"/>
    <w:link w:val="PlainText"/>
    <w:rsid w:val="00A70E99"/>
    <w:rPr>
      <w:rFonts w:ascii="Courier New" w:eastAsia="MS Mincho" w:hAnsi="Courier New"/>
      <w:lang w:val="x-none" w:eastAsia="x-none"/>
    </w:rPr>
  </w:style>
  <w:style w:type="character" w:styleId="FollowedHyperlink">
    <w:name w:val="FollowedHyperlink"/>
    <w:basedOn w:val="DefaultParagraphFont"/>
    <w:unhideWhenUsed/>
    <w:rsid w:val="00A87983"/>
    <w:rPr>
      <w:color w:val="800080" w:themeColor="followedHyperlink"/>
      <w:u w:val="single"/>
    </w:rPr>
  </w:style>
  <w:style w:type="paragraph" w:customStyle="1" w:styleId="IEEEStdsParagraph">
    <w:name w:val="IEEEStds Paragraph"/>
    <w:link w:val="IEEEStdsParagraphChar"/>
    <w:rsid w:val="00671401"/>
    <w:pPr>
      <w:spacing w:after="240"/>
      <w:jc w:val="both"/>
    </w:pPr>
    <w:rPr>
      <w:rFonts w:eastAsia="Times New Roman"/>
      <w:lang w:eastAsia="ja-JP"/>
    </w:rPr>
  </w:style>
  <w:style w:type="character" w:customStyle="1" w:styleId="IEEEStdsParagraphChar">
    <w:name w:val="IEEEStds Paragraph Char"/>
    <w:link w:val="IEEEStdsParagraph"/>
    <w:rsid w:val="00671401"/>
    <w:rPr>
      <w:rFonts w:eastAsia="Times New Roman"/>
      <w:lang w:eastAsia="ja-JP"/>
    </w:rPr>
  </w:style>
  <w:style w:type="paragraph" w:customStyle="1" w:styleId="IEEEStdsTitle">
    <w:name w:val="IEEEStds Title"/>
    <w:next w:val="IEEEStdsParagraph"/>
    <w:rsid w:val="00094B51"/>
    <w:pPr>
      <w:spacing w:before="1800" w:after="960"/>
    </w:pPr>
    <w:rPr>
      <w:rFonts w:ascii="Arial" w:eastAsia="Times New Roman" w:hAnsi="Arial"/>
      <w:b/>
      <w:noProof/>
      <w:sz w:val="46"/>
      <w:lang w:eastAsia="ja-JP"/>
    </w:rPr>
  </w:style>
  <w:style w:type="paragraph" w:customStyle="1" w:styleId="IEEEStdsSponsorbodytext">
    <w:name w:val="IEEEStds Sponsor (body text)"/>
    <w:next w:val="IEEEStdsParagraph"/>
    <w:link w:val="IEEEStdsSponsorbodytextChar"/>
    <w:rsid w:val="00094B51"/>
    <w:pPr>
      <w:spacing w:before="120" w:after="360" w:line="480" w:lineRule="auto"/>
    </w:pPr>
    <w:rPr>
      <w:rFonts w:eastAsia="Times New Roman"/>
      <w:noProof/>
      <w:lang w:eastAsia="ja-JP"/>
    </w:rPr>
  </w:style>
  <w:style w:type="paragraph" w:customStyle="1" w:styleId="IEEEStdsTitleDraftCRBody">
    <w:name w:val="IEEEStds TitleDraftCRBody"/>
    <w:rsid w:val="00094B51"/>
    <w:pPr>
      <w:spacing w:before="120" w:after="120"/>
      <w:jc w:val="both"/>
    </w:pPr>
    <w:rPr>
      <w:rFonts w:eastAsia="Times New Roman"/>
      <w:noProof/>
      <w:lang w:eastAsia="ja-JP"/>
    </w:rPr>
  </w:style>
  <w:style w:type="character" w:styleId="LineNumber">
    <w:name w:val="line number"/>
    <w:basedOn w:val="DefaultParagraphFont"/>
    <w:rsid w:val="00094B51"/>
  </w:style>
  <w:style w:type="paragraph" w:customStyle="1" w:styleId="IEEEStdsSans-Serif">
    <w:name w:val="IEEEStds Sans-Serif"/>
    <w:rsid w:val="00094B51"/>
    <w:pPr>
      <w:jc w:val="both"/>
    </w:pPr>
    <w:rPr>
      <w:rFonts w:ascii="Arial" w:eastAsia="Times New Roman" w:hAnsi="Arial"/>
      <w:lang w:eastAsia="ja-JP"/>
    </w:rPr>
  </w:style>
  <w:style w:type="paragraph" w:customStyle="1" w:styleId="IEEEStdsKeywords">
    <w:name w:val="IEEEStds Keywords"/>
    <w:basedOn w:val="IEEEStdsSans-Serif"/>
    <w:next w:val="IEEEStdsParagraph"/>
    <w:rsid w:val="00094B51"/>
  </w:style>
  <w:style w:type="paragraph" w:customStyle="1" w:styleId="IEEEStdsTableData-Center">
    <w:name w:val="IEEEStds Table Data - Center"/>
    <w:basedOn w:val="IEEEStdsParagraph"/>
    <w:rsid w:val="00094B51"/>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094B51"/>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094B51"/>
    <w:rPr>
      <w:rFonts w:ascii="Arial" w:eastAsia="Times New Roman" w:hAnsi="Arial"/>
      <w:b/>
      <w:sz w:val="24"/>
      <w:lang w:eastAsia="ja-JP"/>
    </w:rPr>
  </w:style>
  <w:style w:type="paragraph" w:customStyle="1" w:styleId="IEEEStdsLevel1Header">
    <w:name w:val="IEEEStds Level 1 Header"/>
    <w:basedOn w:val="IEEEStdsParagraph"/>
    <w:next w:val="IEEEStdsParagraph"/>
    <w:link w:val="IEEEStdsLevel1HeaderChar"/>
    <w:rsid w:val="00094B51"/>
    <w:pPr>
      <w:keepNext/>
      <w:keepLines/>
      <w:numPr>
        <w:numId w:val="7"/>
      </w:numPr>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094B51"/>
    <w:rPr>
      <w:rFonts w:ascii="Arial" w:eastAsia="Times New Roman" w:hAnsi="Arial"/>
      <w:b/>
      <w:sz w:val="24"/>
      <w:lang w:eastAsia="ja-JP"/>
    </w:rPr>
  </w:style>
  <w:style w:type="paragraph" w:customStyle="1" w:styleId="IEEEStdsNamesList">
    <w:name w:val="IEEEStds Names List"/>
    <w:rsid w:val="00094B51"/>
    <w:pPr>
      <w:ind w:left="144" w:hanging="144"/>
    </w:pPr>
    <w:rPr>
      <w:rFonts w:eastAsia="Times New Roman"/>
      <w:sz w:val="18"/>
      <w:lang w:eastAsia="ja-JP"/>
    </w:rPr>
  </w:style>
  <w:style w:type="paragraph" w:customStyle="1" w:styleId="IEEEStdsLevel4Header">
    <w:name w:val="IEEEStds Level 4 Header"/>
    <w:basedOn w:val="IEEEStdsLevel3Header"/>
    <w:next w:val="IEEEStdsParagraph"/>
    <w:link w:val="IEEEStdsLevel4HeaderChar"/>
    <w:rsid w:val="00094B51"/>
    <w:pPr>
      <w:outlineLvl w:val="3"/>
    </w:pPr>
  </w:style>
  <w:style w:type="paragraph" w:customStyle="1" w:styleId="IEEEStdsLevel3Header">
    <w:name w:val="IEEEStds Level 3 Header"/>
    <w:basedOn w:val="IEEEStdsLevel2Header"/>
    <w:next w:val="IEEEStdsParagraph"/>
    <w:link w:val="IEEEStdsLevel3HeaderChar"/>
    <w:rsid w:val="00094B51"/>
    <w:pPr>
      <w:numPr>
        <w:numId w:val="0"/>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094B51"/>
    <w:pPr>
      <w:numPr>
        <w:numId w:val="13"/>
      </w:numPr>
      <w:tabs>
        <w:tab w:val="clear" w:pos="1080"/>
      </w:tabs>
      <w:outlineLvl w:val="1"/>
    </w:pPr>
    <w:rPr>
      <w:sz w:val="22"/>
    </w:rPr>
  </w:style>
  <w:style w:type="character" w:customStyle="1" w:styleId="IEEEStdsLevel2HeaderChar">
    <w:name w:val="IEEEStds Level 2 Header Char"/>
    <w:link w:val="IEEEStdsLevel2Header"/>
    <w:rsid w:val="00094B51"/>
    <w:rPr>
      <w:rFonts w:ascii="Arial" w:eastAsia="Times New Roman" w:hAnsi="Arial"/>
      <w:b/>
      <w:sz w:val="22"/>
      <w:lang w:eastAsia="ja-JP"/>
    </w:rPr>
  </w:style>
  <w:style w:type="character" w:customStyle="1" w:styleId="IEEEStdsLevel3HeaderChar">
    <w:name w:val="IEEEStds Level 3 Header Char"/>
    <w:link w:val="IEEEStdsLevel3Header"/>
    <w:rsid w:val="00094B51"/>
    <w:rPr>
      <w:rFonts w:ascii="Arial" w:eastAsia="Times New Roman" w:hAnsi="Arial"/>
      <w:b/>
      <w:lang w:eastAsia="ja-JP"/>
    </w:rPr>
  </w:style>
  <w:style w:type="character" w:customStyle="1" w:styleId="IEEEStdsLevel4HeaderChar">
    <w:name w:val="IEEEStds Level 4 Header Char"/>
    <w:link w:val="IEEEStdsLevel4Header"/>
    <w:rsid w:val="00094B51"/>
    <w:rPr>
      <w:rFonts w:ascii="Arial" w:eastAsia="Times New Roman" w:hAnsi="Arial"/>
      <w:b/>
      <w:lang w:eastAsia="ja-JP"/>
    </w:rPr>
  </w:style>
  <w:style w:type="paragraph" w:customStyle="1" w:styleId="IEEEStdsLevel5Header">
    <w:name w:val="IEEEStds Level 5 Header"/>
    <w:basedOn w:val="IEEEStdsLevel4Header"/>
    <w:next w:val="IEEEStdsParagraph"/>
    <w:rsid w:val="00094B51"/>
    <w:pPr>
      <w:numPr>
        <w:ilvl w:val="4"/>
        <w:numId w:val="7"/>
      </w:numPr>
      <w:outlineLvl w:val="4"/>
    </w:pPr>
  </w:style>
  <w:style w:type="paragraph" w:customStyle="1" w:styleId="IEEEStdsLevel6Header">
    <w:name w:val="IEEEStds Level 6 Header"/>
    <w:basedOn w:val="IEEEStdsLevel5Header"/>
    <w:next w:val="IEEEStdsParagraph"/>
    <w:rsid w:val="00094B51"/>
    <w:pPr>
      <w:numPr>
        <w:ilvl w:val="5"/>
      </w:numPr>
      <w:outlineLvl w:val="5"/>
    </w:pPr>
  </w:style>
  <w:style w:type="paragraph" w:customStyle="1" w:styleId="IEEEStdsRegularTableCaption">
    <w:name w:val="IEEEStds Regular Table Caption"/>
    <w:basedOn w:val="IEEEStdsParagraph"/>
    <w:next w:val="IEEEStdsParagraph"/>
    <w:rsid w:val="00094B51"/>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094B51"/>
    <w:rPr>
      <w:rFonts w:eastAsia="Times New Roman"/>
      <w:color w:val="auto"/>
      <w:lang w:eastAsia="ja-JP"/>
    </w:rPr>
  </w:style>
  <w:style w:type="character" w:customStyle="1" w:styleId="FootnoteTextChar">
    <w:name w:val="Footnote Text Char"/>
    <w:basedOn w:val="DefaultParagraphFont"/>
    <w:link w:val="FootnoteText"/>
    <w:semiHidden/>
    <w:rsid w:val="00094B51"/>
    <w:rPr>
      <w:rFonts w:eastAsia="Times New Roman"/>
      <w:lang w:eastAsia="ja-JP"/>
    </w:rPr>
  </w:style>
  <w:style w:type="paragraph" w:customStyle="1" w:styleId="IEEEStdsComputerCode">
    <w:name w:val="IEEEStds Computer Code"/>
    <w:basedOn w:val="IEEEStdsParagraph"/>
    <w:rsid w:val="00094B51"/>
    <w:pPr>
      <w:spacing w:after="0"/>
    </w:pPr>
    <w:rPr>
      <w:rFonts w:ascii="Courier New" w:hAnsi="Courier New"/>
    </w:rPr>
  </w:style>
  <w:style w:type="character" w:styleId="FootnoteReference">
    <w:name w:val="footnote reference"/>
    <w:semiHidden/>
    <w:rsid w:val="00094B51"/>
    <w:rPr>
      <w:vertAlign w:val="superscript"/>
    </w:rPr>
  </w:style>
  <w:style w:type="paragraph" w:customStyle="1" w:styleId="IEEEStdsSingleNote">
    <w:name w:val="IEEEStds Single Note"/>
    <w:basedOn w:val="IEEEStdsParagraph"/>
    <w:next w:val="IEEEStdsParagraph"/>
    <w:rsid w:val="00094B51"/>
    <w:pPr>
      <w:keepLines/>
      <w:spacing w:before="120" w:after="120"/>
    </w:pPr>
    <w:rPr>
      <w:sz w:val="18"/>
    </w:rPr>
  </w:style>
  <w:style w:type="paragraph" w:customStyle="1" w:styleId="IEEEStdsFootnote">
    <w:name w:val="IEEEStds Footnote"/>
    <w:basedOn w:val="FootnoteText"/>
    <w:rsid w:val="00094B51"/>
    <w:pPr>
      <w:jc w:val="both"/>
    </w:pPr>
    <w:rPr>
      <w:sz w:val="16"/>
    </w:rPr>
  </w:style>
  <w:style w:type="paragraph" w:customStyle="1" w:styleId="IEEEStdsMultipleNotes">
    <w:name w:val="IEEEStds Multiple Notes"/>
    <w:basedOn w:val="IEEEStdsSingleNote"/>
    <w:rsid w:val="00094B51"/>
    <w:pPr>
      <w:numPr>
        <w:numId w:val="9"/>
      </w:numPr>
      <w:tabs>
        <w:tab w:val="clear" w:pos="720"/>
        <w:tab w:val="left" w:pos="799"/>
        <w:tab w:val="left" w:pos="864"/>
        <w:tab w:val="left" w:pos="936"/>
        <w:tab w:val="num" w:pos="1080"/>
      </w:tabs>
    </w:pPr>
  </w:style>
  <w:style w:type="paragraph" w:customStyle="1" w:styleId="IEEEStdsNumberedListLevel1">
    <w:name w:val="IEEEStds Numbered List Level 1"/>
    <w:rsid w:val="00094B51"/>
    <w:pPr>
      <w:numPr>
        <w:numId w:val="3"/>
      </w:numPr>
      <w:spacing w:after="240" w:line="360" w:lineRule="exact"/>
      <w:ind w:left="648" w:hanging="446"/>
      <w:contextualSpacing/>
      <w:jc w:val="both"/>
    </w:pPr>
    <w:rPr>
      <w:rFonts w:eastAsia="Times New Roman"/>
      <w:lang w:eastAsia="ja-JP"/>
    </w:rPr>
  </w:style>
  <w:style w:type="paragraph" w:customStyle="1" w:styleId="IEEEStdsNumberedListLevel2">
    <w:name w:val="IEEEStds Numbered List Level 2"/>
    <w:basedOn w:val="IEEEStdsNumberedListLevel1"/>
    <w:rsid w:val="00094B51"/>
    <w:pPr>
      <w:numPr>
        <w:ilvl w:val="1"/>
      </w:numPr>
      <w:ind w:hanging="446"/>
    </w:pPr>
  </w:style>
  <w:style w:type="paragraph" w:customStyle="1" w:styleId="IEEEStdsNumberedListLevel3">
    <w:name w:val="IEEEStds Numbered List Level 3"/>
    <w:basedOn w:val="IEEEStdsNumberedListLevel2"/>
    <w:rsid w:val="00094B51"/>
    <w:pPr>
      <w:numPr>
        <w:ilvl w:val="2"/>
      </w:numPr>
      <w:tabs>
        <w:tab w:val="left" w:pos="1512"/>
      </w:tabs>
      <w:ind w:left="1526" w:hanging="446"/>
    </w:pPr>
  </w:style>
  <w:style w:type="paragraph" w:customStyle="1" w:styleId="IEEEStdsWarning">
    <w:name w:val="IEEEStds Warning"/>
    <w:basedOn w:val="IEEEStdsParagraph"/>
    <w:next w:val="IEEEStdsParagraph"/>
    <w:rsid w:val="00094B51"/>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094B51"/>
    <w:pPr>
      <w:keepLines/>
      <w:numPr>
        <w:numId w:val="12"/>
      </w:numPr>
      <w:tabs>
        <w:tab w:val="clear" w:pos="1008"/>
        <w:tab w:val="left" w:pos="540"/>
      </w:tabs>
      <w:spacing w:after="120"/>
      <w:ind w:firstLine="0"/>
    </w:pPr>
  </w:style>
  <w:style w:type="paragraph" w:customStyle="1" w:styleId="IEEEStdsIntroduction">
    <w:name w:val="IEEEStds Introduction"/>
    <w:basedOn w:val="IEEEStdsParagraph"/>
    <w:rsid w:val="00094B51"/>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094B51"/>
    <w:pPr>
      <w:spacing w:before="0" w:after="0"/>
      <w:jc w:val="left"/>
    </w:p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next w:val="IEEEStdsParagraph"/>
    <w:link w:val="CaptionChar"/>
    <w:qFormat/>
    <w:rsid w:val="00094B51"/>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094B51"/>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094B51"/>
    <w:pPr>
      <w:keepLines/>
      <w:numPr>
        <w:numId w:val="5"/>
      </w:numPr>
      <w:tabs>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094B51"/>
    <w:pPr>
      <w:numPr>
        <w:ilvl w:val="6"/>
      </w:numPr>
      <w:outlineLvl w:val="6"/>
    </w:pPr>
  </w:style>
  <w:style w:type="paragraph" w:customStyle="1" w:styleId="IEEEStdsLevel8Header">
    <w:name w:val="IEEEStds Level 8 Header"/>
    <w:basedOn w:val="IEEEStdsLevel7Header"/>
    <w:next w:val="IEEEStdsParagraph"/>
    <w:rsid w:val="00094B51"/>
    <w:pPr>
      <w:numPr>
        <w:ilvl w:val="7"/>
      </w:numPr>
      <w:outlineLvl w:val="7"/>
    </w:pPr>
  </w:style>
  <w:style w:type="paragraph" w:customStyle="1" w:styleId="IEEEStdsLevel9Header">
    <w:name w:val="IEEEStds Level 9 Header"/>
    <w:basedOn w:val="IEEEStdsLevel8Header"/>
    <w:next w:val="IEEEStdsParagraph"/>
    <w:rsid w:val="00094B51"/>
    <w:pPr>
      <w:numPr>
        <w:ilvl w:val="8"/>
      </w:numPr>
      <w:outlineLvl w:val="8"/>
    </w:pPr>
  </w:style>
  <w:style w:type="paragraph" w:styleId="TOC3">
    <w:name w:val="toc 3"/>
    <w:basedOn w:val="Normal"/>
    <w:next w:val="Normal"/>
    <w:autoRedefine/>
    <w:semiHidden/>
    <w:rsid w:val="00094B51"/>
    <w:pPr>
      <w:ind w:left="480"/>
    </w:pPr>
    <w:rPr>
      <w:rFonts w:eastAsia="Times New Roman"/>
      <w:color w:val="auto"/>
      <w:sz w:val="24"/>
      <w:lang w:eastAsia="ja-JP"/>
    </w:rPr>
  </w:style>
  <w:style w:type="paragraph" w:styleId="TOC1">
    <w:name w:val="toc 1"/>
    <w:basedOn w:val="IEEEStdsParagraph"/>
    <w:next w:val="IEEEStdsParagraph"/>
    <w:autoRedefine/>
    <w:uiPriority w:val="39"/>
    <w:rsid w:val="00094B51"/>
    <w:pPr>
      <w:keepLines/>
      <w:suppressAutoHyphens/>
      <w:spacing w:before="240" w:after="0"/>
      <w:jc w:val="left"/>
    </w:pPr>
  </w:style>
  <w:style w:type="paragraph" w:styleId="TOC2">
    <w:name w:val="toc 2"/>
    <w:basedOn w:val="TOC1"/>
    <w:next w:val="IEEEStdsParagraph"/>
    <w:autoRedefine/>
    <w:uiPriority w:val="39"/>
    <w:rsid w:val="00094B51"/>
    <w:pPr>
      <w:spacing w:before="0"/>
      <w:ind w:left="245"/>
    </w:pPr>
  </w:style>
  <w:style w:type="paragraph" w:customStyle="1" w:styleId="IEEEStdsDefinitions">
    <w:name w:val="IEEEStds Definitions"/>
    <w:next w:val="IEEEStdsParagraph"/>
    <w:rsid w:val="00094B51"/>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094B51"/>
    <w:pPr>
      <w:numPr>
        <w:ilvl w:val="3"/>
      </w:numPr>
      <w:tabs>
        <w:tab w:val="clear" w:pos="1512"/>
        <w:tab w:val="left" w:pos="1958"/>
      </w:tabs>
      <w:ind w:left="1972" w:hanging="446"/>
    </w:pPr>
  </w:style>
  <w:style w:type="paragraph" w:customStyle="1" w:styleId="IEEEStdsNumberedListLevel5">
    <w:name w:val="IEEEStds Numbered List Level 5"/>
    <w:basedOn w:val="IEEEStdsNumberedListLevel4"/>
    <w:rsid w:val="00094B51"/>
    <w:pPr>
      <w:numPr>
        <w:ilvl w:val="4"/>
      </w:numPr>
      <w:tabs>
        <w:tab w:val="clear" w:pos="1958"/>
        <w:tab w:val="left" w:pos="2405"/>
      </w:tabs>
      <w:outlineLvl w:val="4"/>
    </w:pPr>
  </w:style>
  <w:style w:type="paragraph" w:customStyle="1" w:styleId="IEEEStdsEquationVariableList">
    <w:name w:val="IEEEStds Equation Variable List"/>
    <w:basedOn w:val="IEEEStdsParagraph"/>
    <w:rsid w:val="00094B51"/>
    <w:pPr>
      <w:keepLines/>
      <w:tabs>
        <w:tab w:val="left" w:pos="760"/>
      </w:tabs>
      <w:suppressAutoHyphens/>
      <w:spacing w:after="0"/>
      <w:ind w:left="764" w:hanging="562"/>
    </w:pPr>
    <w:rPr>
      <w:snapToGrid w:val="0"/>
    </w:rPr>
  </w:style>
  <w:style w:type="character" w:customStyle="1" w:styleId="IEEEStdsKeywordsHeader">
    <w:name w:val="IEEEStds Keywords Header"/>
    <w:rsid w:val="00094B51"/>
    <w:rPr>
      <w:b/>
    </w:rPr>
  </w:style>
  <w:style w:type="character" w:customStyle="1" w:styleId="IEEEStdsAbstractHeader">
    <w:name w:val="IEEEStds Abstract Header"/>
    <w:rsid w:val="00094B51"/>
    <w:rPr>
      <w:b/>
    </w:rPr>
  </w:style>
  <w:style w:type="character" w:customStyle="1" w:styleId="IEEEStdsDefTermsNumbers">
    <w:name w:val="IEEEStds DefTerms+Numbers"/>
    <w:rsid w:val="00094B51"/>
    <w:rPr>
      <w:b/>
    </w:rPr>
  </w:style>
  <w:style w:type="paragraph" w:customStyle="1" w:styleId="IEEEStdsTableColumnHead">
    <w:name w:val="IEEEStds Table Column Head"/>
    <w:basedOn w:val="IEEEStdsParagraph"/>
    <w:rsid w:val="00094B51"/>
    <w:pPr>
      <w:keepNext/>
      <w:keepLines/>
      <w:spacing w:after="0"/>
      <w:jc w:val="center"/>
    </w:pPr>
    <w:rPr>
      <w:b/>
      <w:sz w:val="18"/>
    </w:rPr>
  </w:style>
  <w:style w:type="paragraph" w:customStyle="1" w:styleId="IEEEStdsTableLineHead">
    <w:name w:val="IEEEStds Table Line Head"/>
    <w:basedOn w:val="IEEEStdsParagraph"/>
    <w:rsid w:val="00094B51"/>
    <w:pPr>
      <w:keepNext/>
      <w:keepLines/>
      <w:spacing w:after="0"/>
      <w:jc w:val="left"/>
    </w:pPr>
    <w:rPr>
      <w:sz w:val="18"/>
    </w:rPr>
  </w:style>
  <w:style w:type="paragraph" w:customStyle="1" w:styleId="IEEEStdsTableLineSubhead">
    <w:name w:val="IEEEStds Table Line Subhead"/>
    <w:basedOn w:val="IEEEStdsParagraph"/>
    <w:rsid w:val="00094B51"/>
    <w:pPr>
      <w:keepNext/>
      <w:keepLines/>
      <w:spacing w:after="0"/>
      <w:ind w:left="216"/>
      <w:jc w:val="left"/>
    </w:pPr>
    <w:rPr>
      <w:sz w:val="18"/>
    </w:rPr>
  </w:style>
  <w:style w:type="paragraph" w:customStyle="1" w:styleId="IEEEStdsAbstractBody">
    <w:name w:val="IEEEStds Abstract Body"/>
    <w:basedOn w:val="IEEEStdsSans-Serif"/>
    <w:rsid w:val="00094B51"/>
    <w:pPr>
      <w:numPr>
        <w:numId w:val="11"/>
      </w:numPr>
      <w:tabs>
        <w:tab w:val="clear" w:pos="640"/>
      </w:tabs>
      <w:ind w:left="0" w:firstLine="0"/>
    </w:pPr>
  </w:style>
  <w:style w:type="paragraph" w:customStyle="1" w:styleId="IEEEStdsTableData-Left">
    <w:name w:val="IEEEStds Table Data - Left"/>
    <w:basedOn w:val="IEEEStdsParagraph"/>
    <w:rsid w:val="00094B51"/>
    <w:pPr>
      <w:keepNext/>
      <w:keepLines/>
      <w:spacing w:after="0"/>
      <w:jc w:val="left"/>
    </w:pPr>
    <w:rPr>
      <w:sz w:val="18"/>
    </w:rPr>
  </w:style>
  <w:style w:type="paragraph" w:customStyle="1" w:styleId="IEEEStdsImage">
    <w:name w:val="IEEEStds Image"/>
    <w:basedOn w:val="IEEEStdsParagraph"/>
    <w:next w:val="IEEEStdsParagraph"/>
    <w:rsid w:val="00094B51"/>
    <w:pPr>
      <w:keepNext/>
      <w:keepLines/>
      <w:spacing w:before="240" w:after="0"/>
      <w:jc w:val="center"/>
    </w:pPr>
  </w:style>
  <w:style w:type="paragraph" w:customStyle="1" w:styleId="IEEEStdsCRTextReg">
    <w:name w:val="IEEEStds CR TextReg"/>
    <w:basedOn w:val="IEEEStdsSans-Serif"/>
    <w:rsid w:val="00094B51"/>
    <w:pPr>
      <w:tabs>
        <w:tab w:val="left" w:pos="540"/>
        <w:tab w:val="left" w:pos="2520"/>
      </w:tabs>
      <w:jc w:val="left"/>
    </w:pPr>
    <w:rPr>
      <w:sz w:val="14"/>
    </w:rPr>
  </w:style>
  <w:style w:type="paragraph" w:customStyle="1" w:styleId="IEEEStdsUnorderedList">
    <w:name w:val="IEEEStds Unordered List"/>
    <w:rsid w:val="00094B51"/>
    <w:pPr>
      <w:numPr>
        <w:numId w:val="4"/>
      </w:numPr>
      <w:tabs>
        <w:tab w:val="left" w:pos="1080"/>
        <w:tab w:val="left" w:pos="1512"/>
        <w:tab w:val="left" w:pos="1958"/>
        <w:tab w:val="left" w:pos="2405"/>
      </w:tabs>
      <w:spacing w:after="240" w:line="360" w:lineRule="exact"/>
      <w:ind w:left="648" w:hanging="446"/>
      <w:contextualSpacing/>
      <w:jc w:val="both"/>
    </w:pPr>
    <w:rPr>
      <w:rFonts w:eastAsia="Times New Roman"/>
      <w:noProof/>
      <w:lang w:eastAsia="ja-JP"/>
    </w:rPr>
  </w:style>
  <w:style w:type="paragraph" w:customStyle="1" w:styleId="IEEEStdsTitleParaSans">
    <w:name w:val="IEEEStds TitleParaSans"/>
    <w:basedOn w:val="IEEEStdsParagraph"/>
    <w:rsid w:val="00094B51"/>
    <w:pPr>
      <w:spacing w:after="0"/>
      <w:jc w:val="left"/>
    </w:pPr>
    <w:rPr>
      <w:rFonts w:ascii="Arial" w:hAnsi="Arial"/>
    </w:rPr>
  </w:style>
  <w:style w:type="paragraph" w:customStyle="1" w:styleId="IEEEStdsTitleParaSansBold">
    <w:name w:val="IEEEStds TitleParaSansBold"/>
    <w:basedOn w:val="IEEEStdsParagraph"/>
    <w:rsid w:val="00094B51"/>
    <w:pPr>
      <w:spacing w:after="0"/>
    </w:pPr>
    <w:rPr>
      <w:rFonts w:ascii="Arial" w:hAnsi="Arial"/>
      <w:b/>
      <w:sz w:val="22"/>
    </w:rPr>
  </w:style>
  <w:style w:type="paragraph" w:customStyle="1" w:styleId="IEEEStdsCRFootnote">
    <w:name w:val="IEEEStds CRFootnote"/>
    <w:basedOn w:val="FootnoteText"/>
    <w:rsid w:val="00094B51"/>
    <w:rPr>
      <w:color w:val="FFFFFF"/>
    </w:rPr>
  </w:style>
  <w:style w:type="paragraph" w:customStyle="1" w:styleId="IEEEStdsCRTextItal">
    <w:name w:val="IEEEStds CR TextItal"/>
    <w:basedOn w:val="IEEEStdsCRTextReg"/>
    <w:rsid w:val="00094B51"/>
    <w:rPr>
      <w:i/>
    </w:rPr>
  </w:style>
  <w:style w:type="character" w:customStyle="1" w:styleId="IEEEStdsParaBold">
    <w:name w:val="IEEEStds ParaBold"/>
    <w:rsid w:val="00094B51"/>
    <w:rPr>
      <w:b/>
    </w:rPr>
  </w:style>
  <w:style w:type="character" w:customStyle="1" w:styleId="DeltaViewInsertion">
    <w:name w:val="DeltaView Insertion"/>
    <w:uiPriority w:val="99"/>
    <w:rsid w:val="00094B51"/>
    <w:rPr>
      <w:color w:val="0000FF"/>
      <w:u w:val="double"/>
    </w:rPr>
  </w:style>
  <w:style w:type="character" w:customStyle="1" w:styleId="DeltaViewDeletion">
    <w:name w:val="DeltaView Deletion"/>
    <w:rsid w:val="00094B51"/>
    <w:rPr>
      <w:strike/>
      <w:color w:val="FF0000"/>
    </w:rPr>
  </w:style>
  <w:style w:type="paragraph" w:customStyle="1" w:styleId="IEEEStdsNamesCtr">
    <w:name w:val="IEEEStds NamesCtr"/>
    <w:basedOn w:val="IEEEStdsParagraph"/>
    <w:rsid w:val="00094B51"/>
    <w:pPr>
      <w:contextualSpacing/>
      <w:jc w:val="center"/>
    </w:pPr>
  </w:style>
  <w:style w:type="paragraph" w:customStyle="1" w:styleId="IEEEStdsInstrCallout">
    <w:name w:val="IEEEStds InstrCallout"/>
    <w:basedOn w:val="IEEEStdsParagraph"/>
    <w:rsid w:val="00094B51"/>
    <w:rPr>
      <w:b/>
      <w:i/>
    </w:rPr>
  </w:style>
  <w:style w:type="paragraph" w:customStyle="1" w:styleId="IEEEStdsParaMemEmeritus">
    <w:name w:val="IEEEStds ParaMemEmeritus"/>
    <w:basedOn w:val="IEEEStdsParagraph"/>
    <w:rsid w:val="00094B51"/>
    <w:pPr>
      <w:spacing w:before="240" w:after="0"/>
      <w:ind w:left="533"/>
    </w:pPr>
    <w:rPr>
      <w:sz w:val="18"/>
    </w:rPr>
  </w:style>
  <w:style w:type="paragraph" w:customStyle="1" w:styleId="IEEEStdsNonVoting">
    <w:name w:val="IEEEStds NonVoting"/>
    <w:basedOn w:val="IEEEStdsNamesCtr"/>
    <w:rsid w:val="00094B51"/>
    <w:rPr>
      <w:sz w:val="18"/>
    </w:rPr>
  </w:style>
  <w:style w:type="paragraph" w:customStyle="1" w:styleId="IEEEStdsTitlePgHead">
    <w:name w:val="IEEEStds TitlePgHead"/>
    <w:basedOn w:val="Header"/>
    <w:rsid w:val="00094B51"/>
    <w:pPr>
      <w:widowControl w:val="0"/>
      <w:tabs>
        <w:tab w:val="clear" w:pos="4320"/>
        <w:tab w:val="clear" w:pos="8640"/>
      </w:tabs>
      <w:jc w:val="right"/>
    </w:pPr>
    <w:rPr>
      <w:rFonts w:ascii="Arial" w:eastAsia="Arial Unicode MS" w:hAnsi="Arial"/>
      <w:b/>
      <w:noProof/>
      <w:color w:val="auto"/>
      <w:sz w:val="22"/>
      <w:lang w:eastAsia="ja-JP"/>
    </w:rPr>
  </w:style>
  <w:style w:type="paragraph" w:customStyle="1" w:styleId="IEEEStdsTitlePgHeadRev">
    <w:name w:val="IEEEStds TitlePgHeadRev"/>
    <w:basedOn w:val="IEEEStdsTitlePgHead"/>
    <w:rsid w:val="00094B51"/>
    <w:rPr>
      <w:b w:val="0"/>
      <w:sz w:val="18"/>
    </w:rPr>
  </w:style>
  <w:style w:type="paragraph" w:styleId="TOC4">
    <w:name w:val="toc 4"/>
    <w:basedOn w:val="Normal"/>
    <w:next w:val="Normal"/>
    <w:autoRedefine/>
    <w:rsid w:val="00094B51"/>
    <w:pPr>
      <w:ind w:left="720"/>
    </w:pPr>
    <w:rPr>
      <w:rFonts w:eastAsia="MS Mincho"/>
      <w:color w:val="auto"/>
      <w:sz w:val="24"/>
      <w:szCs w:val="24"/>
      <w:lang w:eastAsia="ja-JP"/>
    </w:rPr>
  </w:style>
  <w:style w:type="paragraph" w:styleId="TOC5">
    <w:name w:val="toc 5"/>
    <w:basedOn w:val="Normal"/>
    <w:next w:val="Normal"/>
    <w:autoRedefine/>
    <w:rsid w:val="00094B51"/>
    <w:pPr>
      <w:ind w:left="960"/>
    </w:pPr>
    <w:rPr>
      <w:rFonts w:eastAsia="MS Mincho"/>
      <w:color w:val="auto"/>
      <w:sz w:val="24"/>
      <w:szCs w:val="24"/>
      <w:lang w:eastAsia="ja-JP"/>
    </w:rPr>
  </w:style>
  <w:style w:type="paragraph" w:styleId="TOC6">
    <w:name w:val="toc 6"/>
    <w:basedOn w:val="Normal"/>
    <w:next w:val="Normal"/>
    <w:autoRedefine/>
    <w:rsid w:val="00094B51"/>
    <w:pPr>
      <w:ind w:left="1200"/>
    </w:pPr>
    <w:rPr>
      <w:rFonts w:eastAsia="MS Mincho"/>
      <w:color w:val="auto"/>
      <w:sz w:val="24"/>
      <w:szCs w:val="24"/>
      <w:lang w:eastAsia="ja-JP"/>
    </w:rPr>
  </w:style>
  <w:style w:type="paragraph" w:styleId="TOC7">
    <w:name w:val="toc 7"/>
    <w:basedOn w:val="Normal"/>
    <w:next w:val="Normal"/>
    <w:autoRedefine/>
    <w:rsid w:val="00094B51"/>
    <w:pPr>
      <w:ind w:left="1440"/>
    </w:pPr>
    <w:rPr>
      <w:rFonts w:eastAsia="MS Mincho"/>
      <w:color w:val="auto"/>
      <w:sz w:val="24"/>
      <w:szCs w:val="24"/>
      <w:lang w:eastAsia="ja-JP"/>
    </w:rPr>
  </w:style>
  <w:style w:type="paragraph" w:styleId="TOC8">
    <w:name w:val="toc 8"/>
    <w:basedOn w:val="Normal"/>
    <w:next w:val="Normal"/>
    <w:autoRedefine/>
    <w:rsid w:val="00094B51"/>
    <w:pPr>
      <w:ind w:left="1680"/>
    </w:pPr>
    <w:rPr>
      <w:rFonts w:eastAsia="MS Mincho"/>
      <w:color w:val="auto"/>
      <w:sz w:val="24"/>
      <w:szCs w:val="24"/>
      <w:lang w:eastAsia="ja-JP"/>
    </w:rPr>
  </w:style>
  <w:style w:type="paragraph" w:styleId="TOC9">
    <w:name w:val="toc 9"/>
    <w:basedOn w:val="Normal"/>
    <w:next w:val="Normal"/>
    <w:autoRedefine/>
    <w:rsid w:val="00094B51"/>
    <w:pPr>
      <w:ind w:left="1920"/>
    </w:pPr>
    <w:rPr>
      <w:rFonts w:eastAsia="MS Mincho"/>
      <w:color w:val="auto"/>
      <w:sz w:val="24"/>
      <w:szCs w:val="24"/>
      <w:lang w:eastAsia="ja-JP"/>
    </w:rPr>
  </w:style>
  <w:style w:type="paragraph" w:customStyle="1" w:styleId="IEEEStdsCopyrightaddrs">
    <w:name w:val="IEEEStds Copyright (addrs)"/>
    <w:basedOn w:val="Normal"/>
    <w:rsid w:val="00094B51"/>
    <w:rPr>
      <w:rFonts w:eastAsia="Times New Roman"/>
      <w:noProof/>
      <w:color w:val="auto"/>
      <w:lang w:eastAsia="ja-JP"/>
    </w:rPr>
  </w:style>
  <w:style w:type="character" w:customStyle="1" w:styleId="IEEEStdsAddItal">
    <w:name w:val="IEEEStds AddItal"/>
    <w:rsid w:val="00094B51"/>
    <w:rPr>
      <w:i/>
    </w:rPr>
  </w:style>
  <w:style w:type="paragraph" w:customStyle="1" w:styleId="IEEEStdsPara85">
    <w:name w:val="IEEEStds Para8.5"/>
    <w:basedOn w:val="IEEEStdsParagraph"/>
    <w:rsid w:val="00094B51"/>
    <w:rPr>
      <w:sz w:val="17"/>
    </w:rPr>
  </w:style>
  <w:style w:type="paragraph" w:customStyle="1" w:styleId="IEEEStdsPara85Indent">
    <w:name w:val="IEEEStds Para8.5 Indent"/>
    <w:basedOn w:val="IEEEStdsPara85"/>
    <w:rsid w:val="00094B51"/>
    <w:pPr>
      <w:ind w:left="2160"/>
      <w:contextualSpacing/>
    </w:pPr>
  </w:style>
  <w:style w:type="character" w:customStyle="1" w:styleId="DeltaViewMoveDestination">
    <w:name w:val="DeltaView Move Destination"/>
    <w:uiPriority w:val="99"/>
    <w:rsid w:val="00094B51"/>
    <w:rPr>
      <w:color w:val="00C000"/>
      <w:u w:val="double"/>
    </w:rPr>
  </w:style>
  <w:style w:type="paragraph" w:styleId="Bibliography">
    <w:name w:val="Bibliography"/>
    <w:basedOn w:val="Normal"/>
    <w:next w:val="Normal"/>
    <w:uiPriority w:val="37"/>
    <w:semiHidden/>
    <w:unhideWhenUsed/>
    <w:rsid w:val="00094B51"/>
    <w:rPr>
      <w:rFonts w:eastAsia="Times New Roman"/>
      <w:color w:val="auto"/>
      <w:sz w:val="24"/>
      <w:lang w:eastAsia="ja-JP"/>
    </w:rPr>
  </w:style>
  <w:style w:type="paragraph" w:styleId="BlockText">
    <w:name w:val="Block Text"/>
    <w:basedOn w:val="Normal"/>
    <w:rsid w:val="00094B51"/>
    <w:pPr>
      <w:spacing w:after="120"/>
      <w:ind w:left="1440" w:right="1440"/>
    </w:pPr>
    <w:rPr>
      <w:rFonts w:eastAsia="Times New Roman"/>
      <w:color w:val="auto"/>
      <w:sz w:val="24"/>
      <w:lang w:eastAsia="ja-JP"/>
    </w:rPr>
  </w:style>
  <w:style w:type="character" w:customStyle="1" w:styleId="BodyTextChar">
    <w:name w:val="Body Text Char"/>
    <w:rsid w:val="00094B51"/>
    <w:rPr>
      <w:sz w:val="24"/>
      <w:lang w:eastAsia="ja-JP"/>
    </w:rPr>
  </w:style>
  <w:style w:type="paragraph" w:styleId="BodyText2">
    <w:name w:val="Body Text 2"/>
    <w:basedOn w:val="Normal"/>
    <w:link w:val="BodyText2Char"/>
    <w:rsid w:val="00094B51"/>
    <w:pPr>
      <w:spacing w:after="120" w:line="480" w:lineRule="auto"/>
    </w:pPr>
    <w:rPr>
      <w:rFonts w:eastAsia="Times New Roman"/>
      <w:color w:val="auto"/>
      <w:sz w:val="24"/>
      <w:lang w:eastAsia="ja-JP"/>
    </w:rPr>
  </w:style>
  <w:style w:type="character" w:customStyle="1" w:styleId="BodyText2Char">
    <w:name w:val="Body Text 2 Char"/>
    <w:basedOn w:val="DefaultParagraphFont"/>
    <w:link w:val="BodyText2"/>
    <w:rsid w:val="00094B51"/>
    <w:rPr>
      <w:rFonts w:eastAsia="Times New Roman"/>
      <w:sz w:val="24"/>
      <w:lang w:eastAsia="ja-JP"/>
    </w:rPr>
  </w:style>
  <w:style w:type="paragraph" w:styleId="BodyText3">
    <w:name w:val="Body Text 3"/>
    <w:basedOn w:val="Normal"/>
    <w:link w:val="BodyText3Char"/>
    <w:rsid w:val="00094B51"/>
    <w:pPr>
      <w:spacing w:after="120"/>
    </w:pPr>
    <w:rPr>
      <w:rFonts w:eastAsia="Times New Roman"/>
      <w:color w:val="auto"/>
      <w:sz w:val="16"/>
      <w:szCs w:val="16"/>
      <w:lang w:eastAsia="ja-JP"/>
    </w:rPr>
  </w:style>
  <w:style w:type="character" w:customStyle="1" w:styleId="BodyText3Char">
    <w:name w:val="Body Text 3 Char"/>
    <w:basedOn w:val="DefaultParagraphFont"/>
    <w:link w:val="BodyText3"/>
    <w:rsid w:val="00094B51"/>
    <w:rPr>
      <w:rFonts w:eastAsia="Times New Roman"/>
      <w:sz w:val="16"/>
      <w:szCs w:val="16"/>
      <w:lang w:eastAsia="ja-JP"/>
    </w:rPr>
  </w:style>
  <w:style w:type="paragraph" w:styleId="BodyTextFirstIndent">
    <w:name w:val="Body Text First Indent"/>
    <w:basedOn w:val="BodyText"/>
    <w:link w:val="BodyTextFirstIndentChar"/>
    <w:rsid w:val="00094B51"/>
    <w:pPr>
      <w:spacing w:after="120"/>
      <w:ind w:firstLine="210"/>
    </w:pPr>
    <w:rPr>
      <w:rFonts w:eastAsia="Times New Roman"/>
      <w:color w:val="auto"/>
      <w:sz w:val="24"/>
      <w:lang w:eastAsia="ja-JP"/>
    </w:rPr>
  </w:style>
  <w:style w:type="character" w:customStyle="1" w:styleId="BodyTextChar1">
    <w:name w:val="Body Text Char1"/>
    <w:basedOn w:val="DefaultParagraphFont"/>
    <w:link w:val="BodyText"/>
    <w:rsid w:val="00094B51"/>
    <w:rPr>
      <w:color w:val="000000"/>
    </w:rPr>
  </w:style>
  <w:style w:type="character" w:customStyle="1" w:styleId="BodyTextFirstIndentChar">
    <w:name w:val="Body Text First Indent Char"/>
    <w:basedOn w:val="BodyTextChar1"/>
    <w:link w:val="BodyTextFirstIndent"/>
    <w:rsid w:val="00094B51"/>
    <w:rPr>
      <w:rFonts w:eastAsia="Times New Roman"/>
      <w:color w:val="000000"/>
      <w:sz w:val="24"/>
      <w:lang w:eastAsia="ja-JP"/>
    </w:rPr>
  </w:style>
  <w:style w:type="paragraph" w:styleId="BodyTextIndent">
    <w:name w:val="Body Text Indent"/>
    <w:basedOn w:val="Normal"/>
    <w:link w:val="BodyTextIndentChar"/>
    <w:rsid w:val="00094B51"/>
    <w:pPr>
      <w:spacing w:after="120"/>
      <w:ind w:left="360"/>
    </w:pPr>
    <w:rPr>
      <w:rFonts w:eastAsia="Times New Roman"/>
      <w:color w:val="auto"/>
      <w:sz w:val="24"/>
      <w:lang w:eastAsia="ja-JP"/>
    </w:rPr>
  </w:style>
  <w:style w:type="character" w:customStyle="1" w:styleId="BodyTextIndentChar">
    <w:name w:val="Body Text Indent Char"/>
    <w:basedOn w:val="DefaultParagraphFont"/>
    <w:link w:val="BodyTextIndent"/>
    <w:rsid w:val="00094B51"/>
    <w:rPr>
      <w:rFonts w:eastAsia="Times New Roman"/>
      <w:sz w:val="24"/>
      <w:lang w:eastAsia="ja-JP"/>
    </w:rPr>
  </w:style>
  <w:style w:type="paragraph" w:styleId="BodyTextFirstIndent2">
    <w:name w:val="Body Text First Indent 2"/>
    <w:basedOn w:val="BodyTextIndent"/>
    <w:link w:val="BodyTextFirstIndent2Char"/>
    <w:rsid w:val="00094B51"/>
    <w:pPr>
      <w:ind w:firstLine="210"/>
    </w:pPr>
  </w:style>
  <w:style w:type="character" w:customStyle="1" w:styleId="BodyTextFirstIndent2Char">
    <w:name w:val="Body Text First Indent 2 Char"/>
    <w:basedOn w:val="BodyTextIndentChar"/>
    <w:link w:val="BodyTextFirstIndent2"/>
    <w:rsid w:val="00094B51"/>
    <w:rPr>
      <w:rFonts w:eastAsia="Times New Roman"/>
      <w:sz w:val="24"/>
      <w:lang w:eastAsia="ja-JP"/>
    </w:rPr>
  </w:style>
  <w:style w:type="paragraph" w:styleId="BodyTextIndent2">
    <w:name w:val="Body Text Indent 2"/>
    <w:basedOn w:val="Normal"/>
    <w:link w:val="BodyTextIndent2Char"/>
    <w:rsid w:val="00094B51"/>
    <w:pPr>
      <w:spacing w:after="120" w:line="480" w:lineRule="auto"/>
      <w:ind w:left="360"/>
    </w:pPr>
    <w:rPr>
      <w:rFonts w:eastAsia="Times New Roman"/>
      <w:color w:val="auto"/>
      <w:sz w:val="24"/>
      <w:lang w:eastAsia="ja-JP"/>
    </w:rPr>
  </w:style>
  <w:style w:type="character" w:customStyle="1" w:styleId="BodyTextIndent2Char">
    <w:name w:val="Body Text Indent 2 Char"/>
    <w:basedOn w:val="DefaultParagraphFont"/>
    <w:link w:val="BodyTextIndent2"/>
    <w:rsid w:val="00094B51"/>
    <w:rPr>
      <w:rFonts w:eastAsia="Times New Roman"/>
      <w:sz w:val="24"/>
      <w:lang w:eastAsia="ja-JP"/>
    </w:rPr>
  </w:style>
  <w:style w:type="paragraph" w:styleId="BodyTextIndent3">
    <w:name w:val="Body Text Indent 3"/>
    <w:basedOn w:val="Normal"/>
    <w:link w:val="BodyTextIndent3Char"/>
    <w:rsid w:val="00094B51"/>
    <w:pPr>
      <w:spacing w:after="120"/>
      <w:ind w:left="360"/>
    </w:pPr>
    <w:rPr>
      <w:rFonts w:eastAsia="Times New Roman"/>
      <w:color w:val="auto"/>
      <w:sz w:val="16"/>
      <w:szCs w:val="16"/>
      <w:lang w:eastAsia="ja-JP"/>
    </w:rPr>
  </w:style>
  <w:style w:type="character" w:customStyle="1" w:styleId="BodyTextIndent3Char">
    <w:name w:val="Body Text Indent 3 Char"/>
    <w:basedOn w:val="DefaultParagraphFont"/>
    <w:link w:val="BodyTextIndent3"/>
    <w:rsid w:val="00094B51"/>
    <w:rPr>
      <w:rFonts w:eastAsia="Times New Roman"/>
      <w:sz w:val="16"/>
      <w:szCs w:val="16"/>
      <w:lang w:eastAsia="ja-JP"/>
    </w:rPr>
  </w:style>
  <w:style w:type="paragraph" w:styleId="Closing">
    <w:name w:val="Closing"/>
    <w:basedOn w:val="Normal"/>
    <w:link w:val="ClosingChar"/>
    <w:rsid w:val="00094B51"/>
    <w:pPr>
      <w:ind w:left="4320"/>
    </w:pPr>
    <w:rPr>
      <w:rFonts w:eastAsia="Times New Roman"/>
      <w:color w:val="auto"/>
      <w:sz w:val="24"/>
      <w:lang w:eastAsia="ja-JP"/>
    </w:rPr>
  </w:style>
  <w:style w:type="character" w:customStyle="1" w:styleId="ClosingChar">
    <w:name w:val="Closing Char"/>
    <w:basedOn w:val="DefaultParagraphFont"/>
    <w:link w:val="Closing"/>
    <w:rsid w:val="00094B51"/>
    <w:rPr>
      <w:rFonts w:eastAsia="Times New Roman"/>
      <w:sz w:val="24"/>
      <w:lang w:eastAsia="ja-JP"/>
    </w:rPr>
  </w:style>
  <w:style w:type="paragraph" w:styleId="Date">
    <w:name w:val="Date"/>
    <w:basedOn w:val="Normal"/>
    <w:next w:val="Normal"/>
    <w:link w:val="DateChar"/>
    <w:rsid w:val="00094B51"/>
    <w:rPr>
      <w:rFonts w:eastAsia="Times New Roman"/>
      <w:color w:val="auto"/>
      <w:sz w:val="24"/>
      <w:lang w:eastAsia="ja-JP"/>
    </w:rPr>
  </w:style>
  <w:style w:type="character" w:customStyle="1" w:styleId="DateChar">
    <w:name w:val="Date Char"/>
    <w:basedOn w:val="DefaultParagraphFont"/>
    <w:link w:val="Date"/>
    <w:rsid w:val="00094B51"/>
    <w:rPr>
      <w:rFonts w:eastAsia="Times New Roman"/>
      <w:sz w:val="24"/>
      <w:lang w:eastAsia="ja-JP"/>
    </w:rPr>
  </w:style>
  <w:style w:type="paragraph" w:styleId="E-mailSignature">
    <w:name w:val="E-mail Signature"/>
    <w:basedOn w:val="Normal"/>
    <w:link w:val="E-mailSignatureChar"/>
    <w:rsid w:val="00094B51"/>
    <w:rPr>
      <w:rFonts w:eastAsia="Times New Roman"/>
      <w:color w:val="auto"/>
      <w:sz w:val="24"/>
      <w:lang w:eastAsia="ja-JP"/>
    </w:rPr>
  </w:style>
  <w:style w:type="character" w:customStyle="1" w:styleId="E-mailSignatureChar">
    <w:name w:val="E-mail Signature Char"/>
    <w:basedOn w:val="DefaultParagraphFont"/>
    <w:link w:val="E-mailSignature"/>
    <w:rsid w:val="00094B51"/>
    <w:rPr>
      <w:rFonts w:eastAsia="Times New Roman"/>
      <w:sz w:val="24"/>
      <w:lang w:eastAsia="ja-JP"/>
    </w:rPr>
  </w:style>
  <w:style w:type="paragraph" w:styleId="EndnoteText">
    <w:name w:val="endnote text"/>
    <w:basedOn w:val="Normal"/>
    <w:link w:val="EndnoteTextChar"/>
    <w:rsid w:val="00094B51"/>
    <w:rPr>
      <w:rFonts w:eastAsia="Times New Roman"/>
      <w:color w:val="auto"/>
      <w:lang w:eastAsia="ja-JP"/>
    </w:rPr>
  </w:style>
  <w:style w:type="character" w:customStyle="1" w:styleId="EndnoteTextChar">
    <w:name w:val="Endnote Text Char"/>
    <w:basedOn w:val="DefaultParagraphFont"/>
    <w:link w:val="EndnoteText"/>
    <w:rsid w:val="00094B51"/>
    <w:rPr>
      <w:rFonts w:eastAsia="Times New Roman"/>
      <w:lang w:eastAsia="ja-JP"/>
    </w:rPr>
  </w:style>
  <w:style w:type="paragraph" w:styleId="EnvelopeAddress">
    <w:name w:val="envelope address"/>
    <w:basedOn w:val="Normal"/>
    <w:rsid w:val="00094B51"/>
    <w:pPr>
      <w:framePr w:w="7920" w:h="1980" w:hRule="exact" w:hSpace="180" w:wrap="auto" w:hAnchor="page" w:xAlign="center" w:yAlign="bottom"/>
      <w:ind w:left="2880"/>
    </w:pPr>
    <w:rPr>
      <w:rFonts w:ascii="Cambria" w:eastAsia="Times New Roman" w:hAnsi="Cambria"/>
      <w:color w:val="auto"/>
      <w:sz w:val="24"/>
      <w:szCs w:val="24"/>
      <w:lang w:eastAsia="ja-JP"/>
    </w:rPr>
  </w:style>
  <w:style w:type="paragraph" w:styleId="EnvelopeReturn">
    <w:name w:val="envelope return"/>
    <w:basedOn w:val="Normal"/>
    <w:rsid w:val="00094B51"/>
    <w:rPr>
      <w:rFonts w:ascii="Cambria" w:eastAsia="Times New Roman" w:hAnsi="Cambria"/>
      <w:color w:val="auto"/>
      <w:lang w:eastAsia="ja-JP"/>
    </w:rPr>
  </w:style>
  <w:style w:type="paragraph" w:styleId="HTMLAddress">
    <w:name w:val="HTML Address"/>
    <w:basedOn w:val="Normal"/>
    <w:link w:val="HTMLAddressChar"/>
    <w:rsid w:val="00094B51"/>
    <w:rPr>
      <w:rFonts w:eastAsia="Times New Roman"/>
      <w:i/>
      <w:iCs/>
      <w:color w:val="auto"/>
      <w:sz w:val="24"/>
      <w:lang w:eastAsia="ja-JP"/>
    </w:rPr>
  </w:style>
  <w:style w:type="character" w:customStyle="1" w:styleId="HTMLAddressChar">
    <w:name w:val="HTML Address Char"/>
    <w:basedOn w:val="DefaultParagraphFont"/>
    <w:link w:val="HTMLAddress"/>
    <w:rsid w:val="00094B51"/>
    <w:rPr>
      <w:rFonts w:eastAsia="Times New Roman"/>
      <w:i/>
      <w:iCs/>
      <w:sz w:val="24"/>
      <w:lang w:eastAsia="ja-JP"/>
    </w:rPr>
  </w:style>
  <w:style w:type="paragraph" w:styleId="HTMLPreformatted">
    <w:name w:val="HTML Preformatted"/>
    <w:basedOn w:val="Normal"/>
    <w:link w:val="HTMLPreformattedChar"/>
    <w:rsid w:val="00094B51"/>
    <w:rPr>
      <w:rFonts w:ascii="Courier New" w:eastAsia="Times New Roman" w:hAnsi="Courier New" w:cs="Courier New"/>
      <w:color w:val="auto"/>
      <w:lang w:eastAsia="ja-JP"/>
    </w:rPr>
  </w:style>
  <w:style w:type="character" w:customStyle="1" w:styleId="HTMLPreformattedChar">
    <w:name w:val="HTML Preformatted Char"/>
    <w:basedOn w:val="DefaultParagraphFont"/>
    <w:link w:val="HTMLPreformatted"/>
    <w:rsid w:val="00094B51"/>
    <w:rPr>
      <w:rFonts w:ascii="Courier New" w:eastAsia="Times New Roman" w:hAnsi="Courier New" w:cs="Courier New"/>
      <w:lang w:eastAsia="ja-JP"/>
    </w:rPr>
  </w:style>
  <w:style w:type="paragraph" w:styleId="Index1">
    <w:name w:val="index 1"/>
    <w:basedOn w:val="Normal"/>
    <w:next w:val="Normal"/>
    <w:autoRedefine/>
    <w:rsid w:val="00094B51"/>
    <w:pPr>
      <w:ind w:left="240" w:hanging="240"/>
    </w:pPr>
    <w:rPr>
      <w:rFonts w:eastAsia="Times New Roman"/>
      <w:color w:val="auto"/>
      <w:sz w:val="24"/>
      <w:lang w:eastAsia="ja-JP"/>
    </w:rPr>
  </w:style>
  <w:style w:type="paragraph" w:styleId="Index2">
    <w:name w:val="index 2"/>
    <w:basedOn w:val="Normal"/>
    <w:next w:val="Normal"/>
    <w:autoRedefine/>
    <w:rsid w:val="00094B51"/>
    <w:pPr>
      <w:ind w:left="480" w:hanging="240"/>
    </w:pPr>
    <w:rPr>
      <w:rFonts w:eastAsia="Times New Roman"/>
      <w:color w:val="auto"/>
      <w:sz w:val="24"/>
      <w:lang w:eastAsia="ja-JP"/>
    </w:rPr>
  </w:style>
  <w:style w:type="paragraph" w:styleId="Index3">
    <w:name w:val="index 3"/>
    <w:basedOn w:val="Normal"/>
    <w:next w:val="Normal"/>
    <w:autoRedefine/>
    <w:rsid w:val="00094B51"/>
    <w:pPr>
      <w:ind w:left="720" w:hanging="240"/>
    </w:pPr>
    <w:rPr>
      <w:rFonts w:eastAsia="Times New Roman"/>
      <w:color w:val="auto"/>
      <w:sz w:val="24"/>
      <w:lang w:eastAsia="ja-JP"/>
    </w:rPr>
  </w:style>
  <w:style w:type="paragraph" w:styleId="Index4">
    <w:name w:val="index 4"/>
    <w:basedOn w:val="Normal"/>
    <w:next w:val="Normal"/>
    <w:autoRedefine/>
    <w:rsid w:val="00094B51"/>
    <w:pPr>
      <w:ind w:left="960" w:hanging="240"/>
    </w:pPr>
    <w:rPr>
      <w:rFonts w:eastAsia="Times New Roman"/>
      <w:color w:val="auto"/>
      <w:sz w:val="24"/>
      <w:lang w:eastAsia="ja-JP"/>
    </w:rPr>
  </w:style>
  <w:style w:type="paragraph" w:styleId="Index5">
    <w:name w:val="index 5"/>
    <w:basedOn w:val="Normal"/>
    <w:next w:val="Normal"/>
    <w:autoRedefine/>
    <w:rsid w:val="00094B51"/>
    <w:pPr>
      <w:ind w:left="1200" w:hanging="240"/>
    </w:pPr>
    <w:rPr>
      <w:rFonts w:eastAsia="Times New Roman"/>
      <w:color w:val="auto"/>
      <w:sz w:val="24"/>
      <w:lang w:eastAsia="ja-JP"/>
    </w:rPr>
  </w:style>
  <w:style w:type="paragraph" w:styleId="Index6">
    <w:name w:val="index 6"/>
    <w:basedOn w:val="Normal"/>
    <w:next w:val="Normal"/>
    <w:autoRedefine/>
    <w:rsid w:val="00094B51"/>
    <w:pPr>
      <w:ind w:left="1440" w:hanging="240"/>
    </w:pPr>
    <w:rPr>
      <w:rFonts w:eastAsia="Times New Roman"/>
      <w:color w:val="auto"/>
      <w:sz w:val="24"/>
      <w:lang w:eastAsia="ja-JP"/>
    </w:rPr>
  </w:style>
  <w:style w:type="paragraph" w:styleId="Index7">
    <w:name w:val="index 7"/>
    <w:basedOn w:val="Normal"/>
    <w:next w:val="Normal"/>
    <w:autoRedefine/>
    <w:rsid w:val="00094B51"/>
    <w:pPr>
      <w:ind w:left="1680" w:hanging="240"/>
    </w:pPr>
    <w:rPr>
      <w:rFonts w:eastAsia="Times New Roman"/>
      <w:color w:val="auto"/>
      <w:sz w:val="24"/>
      <w:lang w:eastAsia="ja-JP"/>
    </w:rPr>
  </w:style>
  <w:style w:type="paragraph" w:styleId="Index8">
    <w:name w:val="index 8"/>
    <w:basedOn w:val="Normal"/>
    <w:next w:val="Normal"/>
    <w:autoRedefine/>
    <w:rsid w:val="00094B51"/>
    <w:pPr>
      <w:ind w:left="1920" w:hanging="240"/>
    </w:pPr>
    <w:rPr>
      <w:rFonts w:eastAsia="Times New Roman"/>
      <w:color w:val="auto"/>
      <w:sz w:val="24"/>
      <w:lang w:eastAsia="ja-JP"/>
    </w:rPr>
  </w:style>
  <w:style w:type="paragraph" w:styleId="Index9">
    <w:name w:val="index 9"/>
    <w:basedOn w:val="Normal"/>
    <w:next w:val="Normal"/>
    <w:autoRedefine/>
    <w:rsid w:val="00094B51"/>
    <w:pPr>
      <w:ind w:left="2160" w:hanging="240"/>
    </w:pPr>
    <w:rPr>
      <w:rFonts w:eastAsia="Times New Roman"/>
      <w:color w:val="auto"/>
      <w:sz w:val="24"/>
      <w:lang w:eastAsia="ja-JP"/>
    </w:rPr>
  </w:style>
  <w:style w:type="paragraph" w:styleId="IndexHeading">
    <w:name w:val="index heading"/>
    <w:basedOn w:val="Normal"/>
    <w:next w:val="Index1"/>
    <w:rsid w:val="00094B51"/>
    <w:rPr>
      <w:rFonts w:ascii="Cambria" w:eastAsia="Times New Roman" w:hAnsi="Cambria"/>
      <w:b/>
      <w:bCs/>
      <w:color w:val="auto"/>
      <w:sz w:val="24"/>
      <w:lang w:eastAsia="ja-JP"/>
    </w:rPr>
  </w:style>
  <w:style w:type="paragraph" w:styleId="IntenseQuote">
    <w:name w:val="Intense Quote"/>
    <w:basedOn w:val="Normal"/>
    <w:next w:val="Normal"/>
    <w:link w:val="IntenseQuoteChar"/>
    <w:uiPriority w:val="30"/>
    <w:qFormat/>
    <w:rsid w:val="00094B51"/>
    <w:pPr>
      <w:pBdr>
        <w:bottom w:val="single" w:sz="4" w:space="4" w:color="4F81BD"/>
      </w:pBdr>
      <w:spacing w:before="200" w:after="280"/>
      <w:ind w:left="936" w:right="936"/>
    </w:pPr>
    <w:rPr>
      <w:rFonts w:eastAsia="Times New Roman"/>
      <w:b/>
      <w:bCs/>
      <w:i/>
      <w:iCs/>
      <w:color w:val="4F81BD"/>
      <w:sz w:val="24"/>
      <w:lang w:eastAsia="ja-JP"/>
    </w:rPr>
  </w:style>
  <w:style w:type="character" w:customStyle="1" w:styleId="IntenseQuoteChar">
    <w:name w:val="Intense Quote Char"/>
    <w:basedOn w:val="DefaultParagraphFont"/>
    <w:link w:val="IntenseQuote"/>
    <w:uiPriority w:val="30"/>
    <w:rsid w:val="00094B51"/>
    <w:rPr>
      <w:rFonts w:eastAsia="Times New Roman"/>
      <w:b/>
      <w:bCs/>
      <w:i/>
      <w:iCs/>
      <w:color w:val="4F81BD"/>
      <w:sz w:val="24"/>
      <w:lang w:eastAsia="ja-JP"/>
    </w:rPr>
  </w:style>
  <w:style w:type="paragraph" w:styleId="List">
    <w:name w:val="List"/>
    <w:basedOn w:val="Normal"/>
    <w:link w:val="ListChar"/>
    <w:rsid w:val="00094B51"/>
    <w:pPr>
      <w:ind w:left="360" w:hanging="360"/>
      <w:contextualSpacing/>
    </w:pPr>
    <w:rPr>
      <w:rFonts w:eastAsia="Times New Roman"/>
      <w:color w:val="auto"/>
      <w:sz w:val="24"/>
      <w:lang w:eastAsia="ja-JP"/>
    </w:rPr>
  </w:style>
  <w:style w:type="paragraph" w:styleId="List2">
    <w:name w:val="List 2"/>
    <w:basedOn w:val="Normal"/>
    <w:link w:val="List2Char"/>
    <w:rsid w:val="00094B51"/>
    <w:pPr>
      <w:ind w:left="720" w:hanging="360"/>
      <w:contextualSpacing/>
    </w:pPr>
    <w:rPr>
      <w:rFonts w:eastAsia="Times New Roman"/>
      <w:color w:val="auto"/>
      <w:sz w:val="24"/>
      <w:lang w:eastAsia="ja-JP"/>
    </w:rPr>
  </w:style>
  <w:style w:type="paragraph" w:styleId="List3">
    <w:name w:val="List 3"/>
    <w:basedOn w:val="Normal"/>
    <w:rsid w:val="00094B51"/>
    <w:pPr>
      <w:ind w:left="1080" w:hanging="360"/>
      <w:contextualSpacing/>
    </w:pPr>
    <w:rPr>
      <w:rFonts w:eastAsia="Times New Roman"/>
      <w:color w:val="auto"/>
      <w:sz w:val="24"/>
      <w:lang w:eastAsia="ja-JP"/>
    </w:rPr>
  </w:style>
  <w:style w:type="paragraph" w:styleId="List4">
    <w:name w:val="List 4"/>
    <w:basedOn w:val="Normal"/>
    <w:rsid w:val="00094B51"/>
    <w:pPr>
      <w:ind w:left="1440" w:hanging="360"/>
      <w:contextualSpacing/>
    </w:pPr>
    <w:rPr>
      <w:rFonts w:eastAsia="Times New Roman"/>
      <w:color w:val="auto"/>
      <w:sz w:val="24"/>
      <w:lang w:eastAsia="ja-JP"/>
    </w:rPr>
  </w:style>
  <w:style w:type="paragraph" w:styleId="List5">
    <w:name w:val="List 5"/>
    <w:basedOn w:val="Normal"/>
    <w:rsid w:val="00094B51"/>
    <w:pPr>
      <w:ind w:left="1800" w:hanging="360"/>
      <w:contextualSpacing/>
    </w:pPr>
    <w:rPr>
      <w:rFonts w:eastAsia="Times New Roman"/>
      <w:color w:val="auto"/>
      <w:sz w:val="24"/>
      <w:lang w:eastAsia="ja-JP"/>
    </w:rPr>
  </w:style>
  <w:style w:type="paragraph" w:styleId="ListBullet">
    <w:name w:val="List Bullet"/>
    <w:basedOn w:val="Normal"/>
    <w:rsid w:val="00094B51"/>
    <w:pPr>
      <w:numPr>
        <w:numId w:val="14"/>
      </w:numPr>
      <w:contextualSpacing/>
    </w:pPr>
    <w:rPr>
      <w:rFonts w:eastAsia="Times New Roman"/>
      <w:color w:val="auto"/>
      <w:sz w:val="24"/>
      <w:lang w:eastAsia="ja-JP"/>
    </w:rPr>
  </w:style>
  <w:style w:type="paragraph" w:styleId="ListBullet2">
    <w:name w:val="List Bullet 2"/>
    <w:basedOn w:val="Normal"/>
    <w:rsid w:val="00094B51"/>
    <w:pPr>
      <w:numPr>
        <w:numId w:val="15"/>
      </w:numPr>
      <w:contextualSpacing/>
    </w:pPr>
    <w:rPr>
      <w:rFonts w:eastAsia="Times New Roman"/>
      <w:color w:val="auto"/>
      <w:sz w:val="24"/>
      <w:lang w:eastAsia="ja-JP"/>
    </w:rPr>
  </w:style>
  <w:style w:type="paragraph" w:styleId="ListBullet3">
    <w:name w:val="List Bullet 3"/>
    <w:basedOn w:val="Normal"/>
    <w:rsid w:val="00094B51"/>
    <w:pPr>
      <w:numPr>
        <w:numId w:val="16"/>
      </w:numPr>
      <w:contextualSpacing/>
    </w:pPr>
    <w:rPr>
      <w:rFonts w:eastAsia="Times New Roman"/>
      <w:color w:val="auto"/>
      <w:sz w:val="24"/>
      <w:lang w:eastAsia="ja-JP"/>
    </w:rPr>
  </w:style>
  <w:style w:type="paragraph" w:styleId="ListBullet4">
    <w:name w:val="List Bullet 4"/>
    <w:basedOn w:val="Normal"/>
    <w:rsid w:val="00094B51"/>
    <w:pPr>
      <w:numPr>
        <w:numId w:val="17"/>
      </w:numPr>
      <w:contextualSpacing/>
    </w:pPr>
    <w:rPr>
      <w:rFonts w:eastAsia="Times New Roman"/>
      <w:color w:val="auto"/>
      <w:sz w:val="24"/>
      <w:lang w:eastAsia="ja-JP"/>
    </w:rPr>
  </w:style>
  <w:style w:type="paragraph" w:styleId="ListBullet5">
    <w:name w:val="List Bullet 5"/>
    <w:basedOn w:val="Normal"/>
    <w:rsid w:val="00094B51"/>
    <w:pPr>
      <w:numPr>
        <w:numId w:val="18"/>
      </w:numPr>
      <w:contextualSpacing/>
    </w:pPr>
    <w:rPr>
      <w:rFonts w:eastAsia="Times New Roman"/>
      <w:color w:val="auto"/>
      <w:sz w:val="24"/>
      <w:lang w:eastAsia="ja-JP"/>
    </w:rPr>
  </w:style>
  <w:style w:type="paragraph" w:styleId="ListContinue">
    <w:name w:val="List Continue"/>
    <w:basedOn w:val="Normal"/>
    <w:rsid w:val="00094B51"/>
    <w:pPr>
      <w:spacing w:after="120"/>
      <w:ind w:left="360"/>
      <w:contextualSpacing/>
    </w:pPr>
    <w:rPr>
      <w:rFonts w:eastAsia="Times New Roman"/>
      <w:color w:val="auto"/>
      <w:sz w:val="24"/>
      <w:lang w:eastAsia="ja-JP"/>
    </w:rPr>
  </w:style>
  <w:style w:type="paragraph" w:styleId="ListContinue2">
    <w:name w:val="List Continue 2"/>
    <w:basedOn w:val="Normal"/>
    <w:rsid w:val="00094B51"/>
    <w:pPr>
      <w:spacing w:after="120"/>
      <w:ind w:left="720"/>
      <w:contextualSpacing/>
    </w:pPr>
    <w:rPr>
      <w:rFonts w:eastAsia="Times New Roman"/>
      <w:color w:val="auto"/>
      <w:sz w:val="24"/>
      <w:lang w:eastAsia="ja-JP"/>
    </w:rPr>
  </w:style>
  <w:style w:type="paragraph" w:styleId="ListContinue3">
    <w:name w:val="List Continue 3"/>
    <w:basedOn w:val="Normal"/>
    <w:rsid w:val="00094B51"/>
    <w:pPr>
      <w:spacing w:after="120"/>
      <w:ind w:left="1080"/>
      <w:contextualSpacing/>
    </w:pPr>
    <w:rPr>
      <w:rFonts w:eastAsia="Times New Roman"/>
      <w:color w:val="auto"/>
      <w:sz w:val="24"/>
      <w:lang w:eastAsia="ja-JP"/>
    </w:rPr>
  </w:style>
  <w:style w:type="paragraph" w:styleId="ListContinue4">
    <w:name w:val="List Continue 4"/>
    <w:basedOn w:val="Normal"/>
    <w:rsid w:val="00094B51"/>
    <w:pPr>
      <w:spacing w:after="120"/>
      <w:ind w:left="1440"/>
      <w:contextualSpacing/>
    </w:pPr>
    <w:rPr>
      <w:rFonts w:eastAsia="Times New Roman"/>
      <w:color w:val="auto"/>
      <w:sz w:val="24"/>
      <w:lang w:eastAsia="ja-JP"/>
    </w:rPr>
  </w:style>
  <w:style w:type="paragraph" w:styleId="ListContinue5">
    <w:name w:val="List Continue 5"/>
    <w:basedOn w:val="Normal"/>
    <w:rsid w:val="00094B51"/>
    <w:pPr>
      <w:spacing w:after="120"/>
      <w:ind w:left="1800"/>
      <w:contextualSpacing/>
    </w:pPr>
    <w:rPr>
      <w:rFonts w:eastAsia="Times New Roman"/>
      <w:color w:val="auto"/>
      <w:sz w:val="24"/>
      <w:lang w:eastAsia="ja-JP"/>
    </w:rPr>
  </w:style>
  <w:style w:type="paragraph" w:styleId="ListNumber">
    <w:name w:val="List Number"/>
    <w:basedOn w:val="Normal"/>
    <w:rsid w:val="00094B51"/>
    <w:pPr>
      <w:numPr>
        <w:numId w:val="19"/>
      </w:numPr>
      <w:contextualSpacing/>
    </w:pPr>
    <w:rPr>
      <w:rFonts w:eastAsia="Times New Roman"/>
      <w:color w:val="auto"/>
      <w:sz w:val="24"/>
      <w:lang w:eastAsia="ja-JP"/>
    </w:rPr>
  </w:style>
  <w:style w:type="paragraph" w:styleId="ListNumber2">
    <w:name w:val="List Number 2"/>
    <w:basedOn w:val="Normal"/>
    <w:rsid w:val="00094B51"/>
    <w:pPr>
      <w:numPr>
        <w:numId w:val="20"/>
      </w:numPr>
      <w:contextualSpacing/>
    </w:pPr>
    <w:rPr>
      <w:rFonts w:eastAsia="Times New Roman"/>
      <w:color w:val="auto"/>
      <w:sz w:val="24"/>
      <w:lang w:eastAsia="ja-JP"/>
    </w:rPr>
  </w:style>
  <w:style w:type="paragraph" w:styleId="ListNumber3">
    <w:name w:val="List Number 3"/>
    <w:basedOn w:val="Normal"/>
    <w:rsid w:val="00094B51"/>
    <w:pPr>
      <w:numPr>
        <w:numId w:val="21"/>
      </w:numPr>
      <w:contextualSpacing/>
    </w:pPr>
    <w:rPr>
      <w:rFonts w:eastAsia="Times New Roman"/>
      <w:color w:val="auto"/>
      <w:sz w:val="24"/>
      <w:lang w:eastAsia="ja-JP"/>
    </w:rPr>
  </w:style>
  <w:style w:type="paragraph" w:styleId="ListNumber4">
    <w:name w:val="List Number 4"/>
    <w:basedOn w:val="Normal"/>
    <w:rsid w:val="00094B51"/>
    <w:pPr>
      <w:numPr>
        <w:numId w:val="22"/>
      </w:numPr>
      <w:contextualSpacing/>
    </w:pPr>
    <w:rPr>
      <w:rFonts w:eastAsia="Times New Roman"/>
      <w:color w:val="auto"/>
      <w:sz w:val="24"/>
      <w:lang w:eastAsia="ja-JP"/>
    </w:rPr>
  </w:style>
  <w:style w:type="paragraph" w:styleId="ListNumber5">
    <w:name w:val="List Number 5"/>
    <w:basedOn w:val="Normal"/>
    <w:rsid w:val="00094B51"/>
    <w:pPr>
      <w:numPr>
        <w:numId w:val="23"/>
      </w:numPr>
      <w:contextualSpacing/>
    </w:pPr>
    <w:rPr>
      <w:rFonts w:eastAsia="Times New Roman"/>
      <w:color w:val="auto"/>
      <w:sz w:val="24"/>
      <w:lang w:eastAsia="ja-JP"/>
    </w:rPr>
  </w:style>
  <w:style w:type="paragraph" w:styleId="MacroText">
    <w:name w:val="macro"/>
    <w:link w:val="MacroTextChar"/>
    <w:rsid w:val="00094B5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094B51"/>
    <w:rPr>
      <w:rFonts w:ascii="Courier New" w:eastAsia="Times New Roman" w:hAnsi="Courier New" w:cs="Courier New"/>
      <w:lang w:eastAsia="ja-JP"/>
    </w:rPr>
  </w:style>
  <w:style w:type="paragraph" w:styleId="MessageHeader">
    <w:name w:val="Message Header"/>
    <w:basedOn w:val="Normal"/>
    <w:link w:val="MessageHeaderChar"/>
    <w:rsid w:val="00094B5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color w:val="auto"/>
      <w:sz w:val="24"/>
      <w:szCs w:val="24"/>
      <w:lang w:eastAsia="ja-JP"/>
    </w:rPr>
  </w:style>
  <w:style w:type="character" w:customStyle="1" w:styleId="MessageHeaderChar">
    <w:name w:val="Message Header Char"/>
    <w:basedOn w:val="DefaultParagraphFont"/>
    <w:link w:val="MessageHeader"/>
    <w:rsid w:val="00094B51"/>
    <w:rPr>
      <w:rFonts w:ascii="Cambria" w:eastAsia="Times New Roman" w:hAnsi="Cambria"/>
      <w:sz w:val="24"/>
      <w:szCs w:val="24"/>
      <w:shd w:val="pct20" w:color="auto" w:fill="auto"/>
      <w:lang w:eastAsia="ja-JP"/>
    </w:rPr>
  </w:style>
  <w:style w:type="paragraph" w:styleId="NoSpacing">
    <w:name w:val="No Spacing"/>
    <w:qFormat/>
    <w:rsid w:val="00094B51"/>
    <w:rPr>
      <w:rFonts w:eastAsia="Times New Roman"/>
      <w:sz w:val="24"/>
      <w:lang w:eastAsia="ja-JP"/>
    </w:rPr>
  </w:style>
  <w:style w:type="paragraph" w:styleId="NormalWeb">
    <w:name w:val="Normal (Web)"/>
    <w:basedOn w:val="Normal"/>
    <w:rsid w:val="00094B51"/>
    <w:rPr>
      <w:rFonts w:eastAsia="Times New Roman"/>
      <w:color w:val="auto"/>
      <w:sz w:val="24"/>
      <w:szCs w:val="24"/>
      <w:lang w:eastAsia="ja-JP"/>
    </w:rPr>
  </w:style>
  <w:style w:type="paragraph" w:styleId="NormalIndent">
    <w:name w:val="Normal Indent"/>
    <w:basedOn w:val="Normal"/>
    <w:rsid w:val="00094B51"/>
    <w:pPr>
      <w:ind w:left="720"/>
    </w:pPr>
    <w:rPr>
      <w:rFonts w:eastAsia="Times New Roman"/>
      <w:color w:val="auto"/>
      <w:sz w:val="24"/>
      <w:lang w:eastAsia="ja-JP"/>
    </w:rPr>
  </w:style>
  <w:style w:type="paragraph" w:styleId="NoteHeading">
    <w:name w:val="Note Heading"/>
    <w:basedOn w:val="Normal"/>
    <w:next w:val="Normal"/>
    <w:link w:val="NoteHeadingChar"/>
    <w:rsid w:val="00094B51"/>
    <w:rPr>
      <w:rFonts w:eastAsia="Times New Roman"/>
      <w:color w:val="auto"/>
      <w:sz w:val="24"/>
      <w:lang w:eastAsia="ja-JP"/>
    </w:rPr>
  </w:style>
  <w:style w:type="character" w:customStyle="1" w:styleId="NoteHeadingChar">
    <w:name w:val="Note Heading Char"/>
    <w:basedOn w:val="DefaultParagraphFont"/>
    <w:link w:val="NoteHeading"/>
    <w:rsid w:val="00094B51"/>
    <w:rPr>
      <w:rFonts w:eastAsia="Times New Roman"/>
      <w:sz w:val="24"/>
      <w:lang w:eastAsia="ja-JP"/>
    </w:rPr>
  </w:style>
  <w:style w:type="paragraph" w:styleId="Quote">
    <w:name w:val="Quote"/>
    <w:basedOn w:val="Normal"/>
    <w:next w:val="Normal"/>
    <w:link w:val="QuoteChar"/>
    <w:uiPriority w:val="29"/>
    <w:qFormat/>
    <w:rsid w:val="00094B51"/>
    <w:rPr>
      <w:rFonts w:eastAsia="Times New Roman"/>
      <w:i/>
      <w:iCs/>
      <w:sz w:val="24"/>
      <w:lang w:eastAsia="ja-JP"/>
    </w:rPr>
  </w:style>
  <w:style w:type="character" w:customStyle="1" w:styleId="QuoteChar">
    <w:name w:val="Quote Char"/>
    <w:basedOn w:val="DefaultParagraphFont"/>
    <w:link w:val="Quote"/>
    <w:uiPriority w:val="29"/>
    <w:rsid w:val="00094B51"/>
    <w:rPr>
      <w:rFonts w:eastAsia="Times New Roman"/>
      <w:i/>
      <w:iCs/>
      <w:color w:val="000000"/>
      <w:sz w:val="24"/>
      <w:lang w:eastAsia="ja-JP"/>
    </w:rPr>
  </w:style>
  <w:style w:type="paragraph" w:styleId="Salutation">
    <w:name w:val="Salutation"/>
    <w:basedOn w:val="Normal"/>
    <w:next w:val="Normal"/>
    <w:link w:val="SalutationChar"/>
    <w:rsid w:val="00094B51"/>
    <w:rPr>
      <w:rFonts w:eastAsia="Times New Roman"/>
      <w:color w:val="auto"/>
      <w:sz w:val="24"/>
      <w:lang w:eastAsia="ja-JP"/>
    </w:rPr>
  </w:style>
  <w:style w:type="character" w:customStyle="1" w:styleId="SalutationChar">
    <w:name w:val="Salutation Char"/>
    <w:basedOn w:val="DefaultParagraphFont"/>
    <w:link w:val="Salutation"/>
    <w:rsid w:val="00094B51"/>
    <w:rPr>
      <w:rFonts w:eastAsia="Times New Roman"/>
      <w:sz w:val="24"/>
      <w:lang w:eastAsia="ja-JP"/>
    </w:rPr>
  </w:style>
  <w:style w:type="paragraph" w:styleId="Signature">
    <w:name w:val="Signature"/>
    <w:basedOn w:val="Normal"/>
    <w:link w:val="SignatureChar"/>
    <w:rsid w:val="00094B51"/>
    <w:pPr>
      <w:ind w:left="4320"/>
    </w:pPr>
    <w:rPr>
      <w:rFonts w:eastAsia="Times New Roman"/>
      <w:color w:val="auto"/>
      <w:sz w:val="24"/>
      <w:lang w:eastAsia="ja-JP"/>
    </w:rPr>
  </w:style>
  <w:style w:type="character" w:customStyle="1" w:styleId="SignatureChar">
    <w:name w:val="Signature Char"/>
    <w:basedOn w:val="DefaultParagraphFont"/>
    <w:link w:val="Signature"/>
    <w:rsid w:val="00094B51"/>
    <w:rPr>
      <w:rFonts w:eastAsia="Times New Roman"/>
      <w:sz w:val="24"/>
      <w:lang w:eastAsia="ja-JP"/>
    </w:rPr>
  </w:style>
  <w:style w:type="paragraph" w:styleId="Subtitle">
    <w:name w:val="Subtitle"/>
    <w:basedOn w:val="Normal"/>
    <w:next w:val="Normal"/>
    <w:link w:val="SubtitleChar"/>
    <w:qFormat/>
    <w:rsid w:val="00094B51"/>
    <w:pPr>
      <w:spacing w:after="60"/>
      <w:jc w:val="center"/>
      <w:outlineLvl w:val="1"/>
    </w:pPr>
    <w:rPr>
      <w:rFonts w:ascii="Cambria" w:eastAsia="Times New Roman" w:hAnsi="Cambria"/>
      <w:color w:val="auto"/>
      <w:sz w:val="24"/>
      <w:szCs w:val="24"/>
      <w:lang w:eastAsia="ja-JP"/>
    </w:rPr>
  </w:style>
  <w:style w:type="character" w:customStyle="1" w:styleId="SubtitleChar">
    <w:name w:val="Subtitle Char"/>
    <w:basedOn w:val="DefaultParagraphFont"/>
    <w:link w:val="Subtitle"/>
    <w:rsid w:val="00094B51"/>
    <w:rPr>
      <w:rFonts w:ascii="Cambria" w:eastAsia="Times New Roman" w:hAnsi="Cambria"/>
      <w:sz w:val="24"/>
      <w:szCs w:val="24"/>
      <w:lang w:eastAsia="ja-JP"/>
    </w:rPr>
  </w:style>
  <w:style w:type="paragraph" w:styleId="TableofAuthorities">
    <w:name w:val="table of authorities"/>
    <w:basedOn w:val="Normal"/>
    <w:next w:val="Normal"/>
    <w:rsid w:val="00094B51"/>
    <w:pPr>
      <w:ind w:left="240" w:hanging="240"/>
    </w:pPr>
    <w:rPr>
      <w:rFonts w:eastAsia="Times New Roman"/>
      <w:color w:val="auto"/>
      <w:sz w:val="24"/>
      <w:lang w:eastAsia="ja-JP"/>
    </w:rPr>
  </w:style>
  <w:style w:type="paragraph" w:styleId="TableofFigures">
    <w:name w:val="table of figures"/>
    <w:basedOn w:val="Normal"/>
    <w:next w:val="Normal"/>
    <w:rsid w:val="00094B51"/>
    <w:rPr>
      <w:rFonts w:eastAsia="Times New Roman"/>
      <w:color w:val="auto"/>
      <w:sz w:val="24"/>
      <w:lang w:eastAsia="ja-JP"/>
    </w:rPr>
  </w:style>
  <w:style w:type="paragraph" w:styleId="Title">
    <w:name w:val="Title"/>
    <w:basedOn w:val="Normal"/>
    <w:next w:val="Normal"/>
    <w:link w:val="TitleChar"/>
    <w:qFormat/>
    <w:rsid w:val="00094B51"/>
    <w:pPr>
      <w:spacing w:before="240" w:after="60"/>
      <w:jc w:val="center"/>
      <w:outlineLvl w:val="0"/>
    </w:pPr>
    <w:rPr>
      <w:rFonts w:ascii="Cambria" w:eastAsia="Times New Roman" w:hAnsi="Cambria"/>
      <w:b/>
      <w:bCs/>
      <w:color w:val="auto"/>
      <w:kern w:val="28"/>
      <w:sz w:val="32"/>
      <w:szCs w:val="32"/>
      <w:lang w:eastAsia="ja-JP"/>
    </w:rPr>
  </w:style>
  <w:style w:type="character" w:customStyle="1" w:styleId="TitleChar">
    <w:name w:val="Title Char"/>
    <w:basedOn w:val="DefaultParagraphFont"/>
    <w:link w:val="Title"/>
    <w:rsid w:val="00094B51"/>
    <w:rPr>
      <w:rFonts w:ascii="Cambria" w:eastAsia="Times New Roman" w:hAnsi="Cambria"/>
      <w:b/>
      <w:bCs/>
      <w:kern w:val="28"/>
      <w:sz w:val="32"/>
      <w:szCs w:val="32"/>
      <w:lang w:eastAsia="ja-JP"/>
    </w:rPr>
  </w:style>
  <w:style w:type="paragraph" w:styleId="TOAHeading">
    <w:name w:val="toa heading"/>
    <w:basedOn w:val="Normal"/>
    <w:next w:val="Normal"/>
    <w:rsid w:val="00094B51"/>
    <w:pPr>
      <w:spacing w:before="120"/>
    </w:pPr>
    <w:rPr>
      <w:rFonts w:ascii="Cambria" w:eastAsia="Times New Roman" w:hAnsi="Cambria"/>
      <w:b/>
      <w:bCs/>
      <w:color w:val="auto"/>
      <w:sz w:val="24"/>
      <w:szCs w:val="24"/>
      <w:lang w:eastAsia="ja-JP"/>
    </w:rPr>
  </w:style>
  <w:style w:type="paragraph" w:styleId="TOCHeading">
    <w:name w:val="TOC Heading"/>
    <w:basedOn w:val="Heading1"/>
    <w:next w:val="Normal"/>
    <w:unhideWhenUsed/>
    <w:qFormat/>
    <w:rsid w:val="00094B51"/>
    <w:pPr>
      <w:numPr>
        <w:numId w:val="0"/>
      </w:numPr>
      <w:outlineLvl w:val="9"/>
    </w:pPr>
    <w:rPr>
      <w:rFonts w:ascii="Cambria" w:eastAsia="Times New Roman" w:hAnsi="Cambria"/>
      <w:bCs/>
      <w:color w:val="auto"/>
      <w:kern w:val="32"/>
      <w:sz w:val="32"/>
      <w:szCs w:val="32"/>
      <w:u w:val="none"/>
      <w:lang w:eastAsia="ja-JP"/>
    </w:rPr>
  </w:style>
  <w:style w:type="character" w:customStyle="1" w:styleId="FooterChar">
    <w:name w:val="Footer Char"/>
    <w:link w:val="Footer"/>
    <w:rsid w:val="00094B51"/>
    <w:rPr>
      <w:color w:val="000000"/>
    </w:rPr>
  </w:style>
  <w:style w:type="paragraph" w:customStyle="1" w:styleId="IEEEStdsLevel2frontmatter">
    <w:name w:val="IEEEStds Level 2 (front matter)"/>
    <w:basedOn w:val="IEEEStdsLevel1frontmatter"/>
    <w:rsid w:val="00094B51"/>
    <w:pPr>
      <w:spacing w:before="360"/>
      <w:jc w:val="left"/>
      <w:outlineLvl w:val="1"/>
    </w:pPr>
    <w:rPr>
      <w:sz w:val="22"/>
    </w:rPr>
  </w:style>
  <w:style w:type="paragraph" w:customStyle="1" w:styleId="IEEEStdsFrontMatterAddress">
    <w:name w:val="IEEEStds Front Matter Address"/>
    <w:basedOn w:val="Normal"/>
    <w:rsid w:val="00094B51"/>
    <w:pPr>
      <w:spacing w:after="240"/>
      <w:ind w:left="2160"/>
      <w:contextualSpacing/>
    </w:pPr>
    <w:rPr>
      <w:rFonts w:eastAsia="Times New Roman"/>
      <w:color w:val="auto"/>
      <w:sz w:val="18"/>
      <w:lang w:eastAsia="ja-JP"/>
    </w:rPr>
  </w:style>
  <w:style w:type="paragraph" w:customStyle="1" w:styleId="IEEEStdsCopyrightbody">
    <w:name w:val="IEEEStds Copyright (body)"/>
    <w:rsid w:val="00094B51"/>
    <w:pPr>
      <w:spacing w:before="120" w:after="120"/>
      <w:jc w:val="both"/>
    </w:pPr>
    <w:rPr>
      <w:rFonts w:eastAsia="Times New Roman"/>
      <w:noProof/>
      <w:lang w:eastAsia="ja-JP"/>
    </w:rPr>
  </w:style>
  <w:style w:type="paragraph" w:customStyle="1" w:styleId="IEEEStdsCopyrightStatementbodytext">
    <w:name w:val="IEEEStds Copyright Statement (body text)"/>
    <w:basedOn w:val="IEEEStdsCopyrightbody"/>
    <w:rsid w:val="00094B51"/>
  </w:style>
  <w:style w:type="paragraph" w:customStyle="1" w:styleId="IEEEStdsParticipantsList">
    <w:name w:val="IEEEStds Participants List"/>
    <w:rsid w:val="00094B51"/>
    <w:pPr>
      <w:ind w:left="144" w:hanging="144"/>
    </w:pPr>
    <w:rPr>
      <w:rFonts w:eastAsia="Times New Roman"/>
      <w:sz w:val="18"/>
      <w:lang w:eastAsia="ja-JP"/>
    </w:rPr>
  </w:style>
  <w:style w:type="paragraph" w:customStyle="1" w:styleId="IEEEStdsCopyrightPage3">
    <w:name w:val="IEEEStds Copyright Page 3"/>
    <w:basedOn w:val="IEEEStdsSans-Serif"/>
    <w:rsid w:val="00094B51"/>
    <w:pPr>
      <w:tabs>
        <w:tab w:val="left" w:pos="540"/>
        <w:tab w:val="left" w:pos="2520"/>
      </w:tabs>
      <w:jc w:val="left"/>
    </w:pPr>
    <w:rPr>
      <w:sz w:val="14"/>
    </w:rPr>
  </w:style>
  <w:style w:type="paragraph" w:customStyle="1" w:styleId="Default">
    <w:name w:val="Default"/>
    <w:rsid w:val="00094B51"/>
    <w:pPr>
      <w:widowControl w:val="0"/>
      <w:autoSpaceDE w:val="0"/>
      <w:autoSpaceDN w:val="0"/>
      <w:adjustRightInd w:val="0"/>
    </w:pPr>
    <w:rPr>
      <w:rFonts w:eastAsia="Times New Roman"/>
      <w:color w:val="000000"/>
      <w:sz w:val="24"/>
      <w:szCs w:val="24"/>
    </w:rPr>
  </w:style>
  <w:style w:type="paragraph" w:customStyle="1" w:styleId="paragraph">
    <w:name w:val="paragraph"/>
    <w:basedOn w:val="Normal"/>
    <w:link w:val="paragraphChar"/>
    <w:rsid w:val="00094B51"/>
    <w:pPr>
      <w:spacing w:before="120"/>
      <w:ind w:left="576"/>
      <w:jc w:val="both"/>
    </w:pPr>
    <w:rPr>
      <w:rFonts w:eastAsia="Arial Unicode MS"/>
      <w:color w:val="auto"/>
      <w:lang w:val="x-none" w:eastAsia="x-none"/>
    </w:rPr>
  </w:style>
  <w:style w:type="character" w:customStyle="1" w:styleId="paragraphChar">
    <w:name w:val="paragraph Char"/>
    <w:link w:val="paragraph"/>
    <w:locked/>
    <w:rsid w:val="00094B51"/>
    <w:rPr>
      <w:rFonts w:eastAsia="Arial Unicode MS"/>
      <w:lang w:val="x-none" w:eastAsia="x-none"/>
    </w:rPr>
  </w:style>
  <w:style w:type="character" w:customStyle="1" w:styleId="Heading1Char">
    <w:name w:val="Heading 1 Char"/>
    <w:link w:val="Heading1"/>
    <w:rsid w:val="00094B51"/>
    <w:rPr>
      <w:rFonts w:ascii="Arial" w:hAnsi="Arial"/>
      <w:b/>
      <w:color w:val="000000"/>
      <w:kern w:val="28"/>
      <w:sz w:val="28"/>
      <w:u w:val="double"/>
    </w:rPr>
  </w:style>
  <w:style w:type="character" w:customStyle="1" w:styleId="Heading2Char">
    <w:name w:val="Heading 2 Char"/>
    <w:link w:val="Heading2"/>
    <w:rsid w:val="00094B51"/>
    <w:rPr>
      <w:rFonts w:ascii="Arial" w:hAnsi="Arial"/>
      <w:b/>
      <w:i/>
      <w:color w:val="000000"/>
      <w:sz w:val="28"/>
      <w:u w:val="wave"/>
    </w:rPr>
  </w:style>
  <w:style w:type="character" w:customStyle="1" w:styleId="Heading3Char">
    <w:name w:val="Heading 3 Char"/>
    <w:link w:val="Heading3"/>
    <w:rsid w:val="00094B51"/>
    <w:rPr>
      <w:rFonts w:ascii="Arial" w:hAnsi="Arial"/>
      <w:color w:val="000000"/>
      <w:sz w:val="26"/>
    </w:rPr>
  </w:style>
  <w:style w:type="character" w:customStyle="1" w:styleId="Heading4Char">
    <w:name w:val="Heading 4 Char"/>
    <w:link w:val="Heading4"/>
    <w:rsid w:val="00094B51"/>
    <w:rPr>
      <w:rFonts w:ascii="Times" w:hAnsi="Times"/>
      <w:color w:val="000000"/>
      <w:u w:val="single"/>
    </w:rPr>
  </w:style>
  <w:style w:type="character" w:customStyle="1" w:styleId="Heading5Char">
    <w:name w:val="Heading 5 Char"/>
    <w:link w:val="Heading5"/>
    <w:rsid w:val="00094B51"/>
    <w:rPr>
      <w:color w:val="000000"/>
      <w:sz w:val="22"/>
      <w:u w:val="single"/>
    </w:rPr>
  </w:style>
  <w:style w:type="character" w:customStyle="1" w:styleId="Heading6Char">
    <w:name w:val="Heading 6 Char"/>
    <w:link w:val="Heading6"/>
    <w:rsid w:val="00094B51"/>
    <w:rPr>
      <w:i/>
      <w:color w:val="000000"/>
      <w:sz w:val="22"/>
    </w:rPr>
  </w:style>
  <w:style w:type="character" w:customStyle="1" w:styleId="Heading7Char">
    <w:name w:val="Heading 7 Char"/>
    <w:link w:val="Heading7"/>
    <w:rsid w:val="00094B51"/>
    <w:rPr>
      <w:rFonts w:ascii="Arial" w:hAnsi="Arial"/>
      <w:color w:val="000000"/>
    </w:rPr>
  </w:style>
  <w:style w:type="character" w:customStyle="1" w:styleId="Heading8Char">
    <w:name w:val="Heading 8 Char"/>
    <w:link w:val="Heading8"/>
    <w:rsid w:val="00094B51"/>
    <w:rPr>
      <w:rFonts w:ascii="Arial" w:hAnsi="Arial"/>
      <w:i/>
      <w:color w:val="000000"/>
    </w:rPr>
  </w:style>
  <w:style w:type="character" w:customStyle="1" w:styleId="Heading9Char">
    <w:name w:val="Heading 9 Char"/>
    <w:link w:val="Heading9"/>
    <w:rsid w:val="00094B51"/>
    <w:rPr>
      <w:rFonts w:ascii="Arial" w:hAnsi="Arial"/>
      <w:b/>
      <w:i/>
      <w:color w:val="000000"/>
      <w:sz w:val="18"/>
    </w:rPr>
  </w:style>
  <w:style w:type="character" w:customStyle="1" w:styleId="HeaderChar">
    <w:name w:val="Header Char"/>
    <w:link w:val="Header"/>
    <w:rsid w:val="00094B51"/>
    <w:rPr>
      <w:color w:val="000000"/>
    </w:rPr>
  </w:style>
  <w:style w:type="character" w:customStyle="1" w:styleId="IEEEStdsSponsorbodytextChar">
    <w:name w:val="IEEEStds Sponsor (body text) Char"/>
    <w:link w:val="IEEEStdsSponsorbodytext"/>
    <w:rsid w:val="00094B51"/>
    <w:rPr>
      <w:rFonts w:eastAsia="Times New Roman"/>
      <w:noProof/>
      <w:lang w:eastAsia="ja-JP"/>
    </w:rPr>
  </w:style>
  <w:style w:type="character" w:customStyle="1" w:styleId="DocumentMapChar">
    <w:name w:val="Document Map Char"/>
    <w:link w:val="DocumentMap"/>
    <w:semiHidden/>
    <w:rsid w:val="00094B51"/>
    <w:rPr>
      <w:rFonts w:ascii="Tahoma" w:hAnsi="Tahoma"/>
      <w:color w:val="000000"/>
      <w:shd w:val="clear" w:color="auto" w:fill="000080"/>
    </w:rPr>
  </w:style>
  <w:style w:type="paragraph" w:customStyle="1" w:styleId="IEEE802">
    <w:name w:val="IEEE 802"/>
    <w:basedOn w:val="IEEEStdsParagraph"/>
    <w:link w:val="IEEE802Char"/>
    <w:qFormat/>
    <w:rsid w:val="00094B51"/>
    <w:rPr>
      <w:rFonts w:eastAsia="Batang"/>
    </w:rPr>
  </w:style>
  <w:style w:type="character" w:customStyle="1" w:styleId="IEEE802Char">
    <w:name w:val="IEEE 802 Char"/>
    <w:link w:val="IEEE802"/>
    <w:rsid w:val="00094B51"/>
    <w:rPr>
      <w:rFonts w:eastAsia="Batang"/>
      <w:lang w:eastAsia="ja-JP"/>
    </w:rPr>
  </w:style>
  <w:style w:type="paragraph" w:customStyle="1" w:styleId="bit1">
    <w:name w:val="bit=1"/>
    <w:next w:val="bit0"/>
    <w:rsid w:val="00094B51"/>
    <w:pPr>
      <w:suppressAutoHyphens/>
      <w:autoSpaceDE w:val="0"/>
      <w:autoSpaceDN w:val="0"/>
      <w:adjustRightInd w:val="0"/>
      <w:spacing w:line="280" w:lineRule="atLeast"/>
      <w:ind w:left="1000" w:hanging="440"/>
    </w:pPr>
    <w:rPr>
      <w:rFonts w:ascii="Times" w:eastAsia="Batang" w:hAnsi="Times" w:cs="Times"/>
      <w:color w:val="000000"/>
      <w:w w:val="0"/>
      <w:sz w:val="24"/>
      <w:szCs w:val="24"/>
    </w:rPr>
  </w:style>
  <w:style w:type="paragraph" w:customStyle="1" w:styleId="bit0">
    <w:name w:val="bit=0"/>
    <w:next w:val="bitname"/>
    <w:rsid w:val="00094B51"/>
    <w:pPr>
      <w:suppressAutoHyphens/>
      <w:autoSpaceDE w:val="0"/>
      <w:autoSpaceDN w:val="0"/>
      <w:adjustRightInd w:val="0"/>
      <w:spacing w:line="280" w:lineRule="atLeast"/>
      <w:ind w:left="1000" w:hanging="440"/>
    </w:pPr>
    <w:rPr>
      <w:rFonts w:ascii="Times" w:eastAsia="Batang" w:hAnsi="Times" w:cs="Times"/>
      <w:color w:val="000000"/>
      <w:w w:val="0"/>
      <w:sz w:val="24"/>
      <w:szCs w:val="24"/>
    </w:rPr>
  </w:style>
  <w:style w:type="paragraph" w:customStyle="1" w:styleId="bitname">
    <w:name w:val="bitname"/>
    <w:next w:val="bitdescription"/>
    <w:rsid w:val="00094B51"/>
    <w:pPr>
      <w:suppressAutoHyphens/>
      <w:autoSpaceDE w:val="0"/>
      <w:autoSpaceDN w:val="0"/>
      <w:adjustRightInd w:val="0"/>
      <w:spacing w:before="200" w:line="280" w:lineRule="atLeast"/>
    </w:pPr>
    <w:rPr>
      <w:rFonts w:ascii="Times" w:eastAsia="Batang" w:hAnsi="Times" w:cs="Times"/>
      <w:color w:val="000000"/>
      <w:w w:val="0"/>
      <w:sz w:val="24"/>
      <w:szCs w:val="24"/>
    </w:rPr>
  </w:style>
  <w:style w:type="paragraph" w:customStyle="1" w:styleId="bitdescription">
    <w:name w:val="bitdescription"/>
    <w:next w:val="bit1"/>
    <w:rsid w:val="00094B51"/>
    <w:pPr>
      <w:suppressAutoHyphens/>
      <w:autoSpaceDE w:val="0"/>
      <w:autoSpaceDN w:val="0"/>
      <w:adjustRightInd w:val="0"/>
      <w:spacing w:before="80" w:line="280" w:lineRule="atLeast"/>
      <w:ind w:left="360"/>
    </w:pPr>
    <w:rPr>
      <w:rFonts w:ascii="Times" w:eastAsia="Batang" w:hAnsi="Times" w:cs="Times"/>
      <w:color w:val="000000"/>
      <w:w w:val="0"/>
      <w:sz w:val="24"/>
      <w:szCs w:val="24"/>
    </w:rPr>
  </w:style>
  <w:style w:type="paragraph" w:customStyle="1" w:styleId="ListBulTable">
    <w:name w:val="List_Bul_Table"/>
    <w:rsid w:val="00094B51"/>
    <w:pPr>
      <w:tabs>
        <w:tab w:val="left" w:pos="240"/>
        <w:tab w:val="left" w:pos="460"/>
        <w:tab w:val="left" w:pos="720"/>
      </w:tabs>
      <w:suppressAutoHyphens/>
      <w:autoSpaceDE w:val="0"/>
      <w:autoSpaceDN w:val="0"/>
      <w:adjustRightInd w:val="0"/>
      <w:spacing w:line="220" w:lineRule="atLeast"/>
    </w:pPr>
    <w:rPr>
      <w:rFonts w:ascii="Arial" w:eastAsia="Batang" w:hAnsi="Arial" w:cs="Arial"/>
      <w:color w:val="000000"/>
      <w:w w:val="0"/>
      <w:sz w:val="18"/>
      <w:szCs w:val="18"/>
    </w:rPr>
  </w:style>
  <w:style w:type="paragraph" w:customStyle="1" w:styleId="bittitle">
    <w:name w:val="bittitle"/>
    <w:next w:val="bitdescription"/>
    <w:rsid w:val="00094B51"/>
    <w:pPr>
      <w:keepNext/>
      <w:suppressAutoHyphens/>
      <w:autoSpaceDE w:val="0"/>
      <w:autoSpaceDN w:val="0"/>
      <w:adjustRightInd w:val="0"/>
      <w:spacing w:before="200" w:line="320" w:lineRule="atLeast"/>
    </w:pPr>
    <w:rPr>
      <w:rFonts w:ascii="Times" w:eastAsia="Batang" w:hAnsi="Times" w:cs="Times"/>
      <w:color w:val="000000"/>
      <w:w w:val="0"/>
      <w:sz w:val="24"/>
      <w:szCs w:val="24"/>
    </w:rPr>
  </w:style>
  <w:style w:type="paragraph" w:customStyle="1" w:styleId="ChpTitle">
    <w:name w:val="ChpTitle"/>
    <w:next w:val="ParaBody"/>
    <w:rsid w:val="00094B51"/>
    <w:pPr>
      <w:keepNext/>
      <w:suppressAutoHyphens/>
      <w:autoSpaceDE w:val="0"/>
      <w:autoSpaceDN w:val="0"/>
      <w:adjustRightInd w:val="0"/>
      <w:spacing w:after="140" w:line="400" w:lineRule="atLeast"/>
    </w:pPr>
    <w:rPr>
      <w:rFonts w:ascii="Arial" w:eastAsia="Batang" w:hAnsi="Arial" w:cs="Arial"/>
      <w:b/>
      <w:bCs/>
      <w:color w:val="000000"/>
      <w:w w:val="0"/>
      <w:sz w:val="36"/>
      <w:szCs w:val="36"/>
    </w:rPr>
  </w:style>
  <w:style w:type="paragraph" w:customStyle="1" w:styleId="ParaBody">
    <w:name w:val="Para_Body"/>
    <w:rsid w:val="00094B51"/>
    <w:pPr>
      <w:suppressAutoHyphens/>
      <w:autoSpaceDE w:val="0"/>
      <w:autoSpaceDN w:val="0"/>
      <w:adjustRightInd w:val="0"/>
      <w:spacing w:before="140" w:after="80" w:line="280" w:lineRule="atLeast"/>
    </w:pPr>
    <w:rPr>
      <w:rFonts w:ascii="Times" w:eastAsia="Batang" w:hAnsi="Times" w:cs="Times"/>
      <w:color w:val="000000"/>
      <w:w w:val="0"/>
      <w:sz w:val="24"/>
      <w:szCs w:val="24"/>
    </w:rPr>
  </w:style>
  <w:style w:type="paragraph" w:customStyle="1" w:styleId="Code">
    <w:name w:val="Code"/>
    <w:rsid w:val="00094B51"/>
    <w:pP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line="220" w:lineRule="atLeast"/>
    </w:pPr>
    <w:rPr>
      <w:rFonts w:ascii="Courier New" w:eastAsia="Batang" w:hAnsi="Courier New" w:cs="Courier New"/>
      <w:color w:val="000000"/>
      <w:w w:val="0"/>
      <w:sz w:val="18"/>
      <w:szCs w:val="18"/>
    </w:rPr>
  </w:style>
  <w:style w:type="paragraph" w:customStyle="1" w:styleId="CodeCInd3">
    <w:name w:val="CodeC_Ind3"/>
    <w:rsid w:val="00094B51"/>
    <w:pPr>
      <w:tabs>
        <w:tab w:val="left" w:pos="2040"/>
        <w:tab w:val="left" w:pos="2520"/>
        <w:tab w:val="left" w:pos="5760"/>
        <w:tab w:val="right" w:pos="9360"/>
      </w:tabs>
      <w:suppressAutoHyphens/>
      <w:autoSpaceDE w:val="0"/>
      <w:autoSpaceDN w:val="0"/>
      <w:adjustRightInd w:val="0"/>
      <w:spacing w:line="220" w:lineRule="atLeast"/>
      <w:ind w:left="1580"/>
    </w:pPr>
    <w:rPr>
      <w:rFonts w:ascii="Courier New" w:eastAsia="Batang" w:hAnsi="Courier New" w:cs="Courier New"/>
      <w:color w:val="000000"/>
      <w:w w:val="0"/>
      <w:sz w:val="18"/>
      <w:szCs w:val="18"/>
    </w:rPr>
  </w:style>
  <w:style w:type="paragraph" w:customStyle="1" w:styleId="Equation">
    <w:name w:val="Equation"/>
    <w:rsid w:val="00094B51"/>
    <w:pPr>
      <w:tabs>
        <w:tab w:val="left" w:pos="720"/>
      </w:tabs>
      <w:suppressAutoHyphens/>
      <w:autoSpaceDE w:val="0"/>
      <w:autoSpaceDN w:val="0"/>
      <w:adjustRightInd w:val="0"/>
      <w:spacing w:before="240" w:after="160" w:line="240" w:lineRule="atLeast"/>
      <w:jc w:val="center"/>
    </w:pPr>
    <w:rPr>
      <w:rFonts w:ascii="Arial" w:eastAsia="Batang" w:hAnsi="Arial" w:cs="Arial"/>
      <w:b/>
      <w:bCs/>
      <w:color w:val="000000"/>
      <w:w w:val="0"/>
    </w:rPr>
  </w:style>
  <w:style w:type="paragraph" w:customStyle="1" w:styleId="EquationApp">
    <w:name w:val="Equation_App"/>
    <w:rsid w:val="00094B51"/>
    <w:pPr>
      <w:tabs>
        <w:tab w:val="left" w:pos="720"/>
      </w:tabs>
      <w:suppressAutoHyphens/>
      <w:autoSpaceDE w:val="0"/>
      <w:autoSpaceDN w:val="0"/>
      <w:adjustRightInd w:val="0"/>
      <w:spacing w:before="240" w:after="100" w:line="240" w:lineRule="atLeast"/>
      <w:jc w:val="center"/>
    </w:pPr>
    <w:rPr>
      <w:rFonts w:ascii="Arial" w:eastAsia="Batang" w:hAnsi="Arial" w:cs="Arial"/>
      <w:b/>
      <w:bCs/>
      <w:color w:val="000000"/>
      <w:w w:val="0"/>
    </w:rPr>
  </w:style>
  <w:style w:type="paragraph" w:customStyle="1" w:styleId="FigTitleApp">
    <w:name w:val="FigTitle_App"/>
    <w:next w:val="ParaBody"/>
    <w:rsid w:val="00094B51"/>
    <w:pPr>
      <w:suppressAutoHyphens/>
      <w:autoSpaceDE w:val="0"/>
      <w:autoSpaceDN w:val="0"/>
      <w:adjustRightInd w:val="0"/>
      <w:spacing w:before="100" w:after="200" w:line="240" w:lineRule="atLeast"/>
      <w:jc w:val="center"/>
    </w:pPr>
    <w:rPr>
      <w:rFonts w:ascii="Arial" w:eastAsia="Batang" w:hAnsi="Arial" w:cs="Arial"/>
      <w:b/>
      <w:bCs/>
      <w:color w:val="000000"/>
      <w:w w:val="0"/>
    </w:rPr>
  </w:style>
  <w:style w:type="paragraph" w:customStyle="1" w:styleId="FigTBholder">
    <w:name w:val="Fig/TB_holder"/>
    <w:next w:val="ParaBody"/>
    <w:rsid w:val="00094B51"/>
    <w:pPr>
      <w:widowControl w:val="0"/>
      <w:suppressAutoHyphens/>
      <w:autoSpaceDE w:val="0"/>
      <w:autoSpaceDN w:val="0"/>
      <w:adjustRightInd w:val="0"/>
      <w:spacing w:line="20" w:lineRule="atLeast"/>
      <w:ind w:left="180"/>
    </w:pPr>
    <w:rPr>
      <w:rFonts w:ascii="Times" w:eastAsia="Batang" w:hAnsi="Times" w:cs="Times"/>
      <w:color w:val="000000"/>
      <w:w w:val="0"/>
      <w:sz w:val="4"/>
      <w:szCs w:val="4"/>
    </w:rPr>
  </w:style>
  <w:style w:type="paragraph" w:customStyle="1" w:styleId="FigTitle">
    <w:name w:val="FigTitle"/>
    <w:next w:val="ParaBody"/>
    <w:rsid w:val="00094B51"/>
    <w:pPr>
      <w:suppressAutoHyphens/>
      <w:autoSpaceDE w:val="0"/>
      <w:autoSpaceDN w:val="0"/>
      <w:adjustRightInd w:val="0"/>
      <w:spacing w:before="100" w:after="200" w:line="240" w:lineRule="atLeast"/>
      <w:jc w:val="center"/>
    </w:pPr>
    <w:rPr>
      <w:rFonts w:ascii="Arial" w:eastAsia="Batang" w:hAnsi="Arial" w:cs="Arial"/>
      <w:b/>
      <w:bCs/>
      <w:color w:val="000000"/>
      <w:w w:val="0"/>
    </w:rPr>
  </w:style>
  <w:style w:type="paragraph" w:customStyle="1" w:styleId="FigureFootnote">
    <w:name w:val="FigureFootnote"/>
    <w:next w:val="FigureFootnote0"/>
    <w:rsid w:val="00094B51"/>
    <w:pPr>
      <w:tabs>
        <w:tab w:val="left" w:pos="200"/>
      </w:tabs>
      <w:suppressAutoHyphens/>
      <w:autoSpaceDE w:val="0"/>
      <w:autoSpaceDN w:val="0"/>
      <w:adjustRightInd w:val="0"/>
      <w:spacing w:after="40" w:line="220" w:lineRule="atLeast"/>
      <w:ind w:left="200" w:hanging="200"/>
    </w:pPr>
    <w:rPr>
      <w:rFonts w:ascii="Arial" w:eastAsia="Batang" w:hAnsi="Arial" w:cs="Arial"/>
      <w:color w:val="000000"/>
      <w:w w:val="0"/>
      <w:sz w:val="18"/>
      <w:szCs w:val="18"/>
    </w:rPr>
  </w:style>
  <w:style w:type="paragraph" w:customStyle="1" w:styleId="FigureFootnote0">
    <w:name w:val="FigureFootnote+"/>
    <w:rsid w:val="00094B51"/>
    <w:pPr>
      <w:tabs>
        <w:tab w:val="left" w:pos="200"/>
      </w:tabs>
      <w:suppressAutoHyphens/>
      <w:autoSpaceDE w:val="0"/>
      <w:autoSpaceDN w:val="0"/>
      <w:adjustRightInd w:val="0"/>
      <w:spacing w:after="40" w:line="220" w:lineRule="atLeast"/>
      <w:ind w:left="200" w:hanging="200"/>
    </w:pPr>
    <w:rPr>
      <w:rFonts w:ascii="Arial" w:eastAsia="Batang" w:hAnsi="Arial" w:cs="Arial"/>
      <w:color w:val="000000"/>
      <w:w w:val="0"/>
      <w:sz w:val="18"/>
      <w:szCs w:val="18"/>
    </w:rPr>
  </w:style>
  <w:style w:type="paragraph" w:customStyle="1" w:styleId="Heading30">
    <w:name w:val="Heading3"/>
    <w:next w:val="ParaBody"/>
    <w:rsid w:val="00094B51"/>
    <w:pPr>
      <w:keepNext/>
      <w:tabs>
        <w:tab w:val="left" w:pos="1140"/>
      </w:tabs>
      <w:suppressAutoHyphens/>
      <w:autoSpaceDE w:val="0"/>
      <w:autoSpaceDN w:val="0"/>
      <w:adjustRightInd w:val="0"/>
      <w:spacing w:before="360" w:after="120" w:line="320" w:lineRule="atLeast"/>
      <w:ind w:left="1140" w:hanging="1140"/>
    </w:pPr>
    <w:rPr>
      <w:rFonts w:ascii="Arial" w:eastAsia="Batang" w:hAnsi="Arial" w:cs="Arial"/>
      <w:b/>
      <w:bCs/>
      <w:color w:val="000000"/>
      <w:w w:val="0"/>
      <w:sz w:val="28"/>
      <w:szCs w:val="28"/>
    </w:rPr>
  </w:style>
  <w:style w:type="paragraph" w:customStyle="1" w:styleId="InstDef">
    <w:name w:val="Inst_Def"/>
    <w:rsid w:val="00094B51"/>
    <w:pPr>
      <w:widowControl w:val="0"/>
      <w:tabs>
        <w:tab w:val="right" w:pos="9360"/>
      </w:tabs>
      <w:suppressAutoHyphens/>
      <w:autoSpaceDE w:val="0"/>
      <w:autoSpaceDN w:val="0"/>
      <w:adjustRightInd w:val="0"/>
      <w:spacing w:after="240" w:line="280" w:lineRule="atLeast"/>
    </w:pPr>
    <w:rPr>
      <w:rFonts w:ascii="Arial" w:eastAsia="Batang" w:hAnsi="Arial" w:cs="Arial"/>
      <w:color w:val="000000"/>
      <w:w w:val="0"/>
      <w:sz w:val="24"/>
      <w:szCs w:val="24"/>
    </w:rPr>
  </w:style>
  <w:style w:type="paragraph" w:customStyle="1" w:styleId="InstHead">
    <w:name w:val="Inst_Head"/>
    <w:rsid w:val="00094B51"/>
    <w:pPr>
      <w:pageBreakBefore/>
      <w:tabs>
        <w:tab w:val="center" w:pos="5040"/>
        <w:tab w:val="right" w:pos="10080"/>
      </w:tabs>
      <w:suppressAutoHyphens/>
      <w:autoSpaceDE w:val="0"/>
      <w:autoSpaceDN w:val="0"/>
      <w:adjustRightInd w:val="0"/>
      <w:spacing w:after="140" w:line="400" w:lineRule="atLeast"/>
    </w:pPr>
    <w:rPr>
      <w:rFonts w:ascii="Arial" w:eastAsia="Batang" w:hAnsi="Arial" w:cs="Arial"/>
      <w:b/>
      <w:bCs/>
      <w:color w:val="000000"/>
      <w:w w:val="0"/>
      <w:sz w:val="36"/>
      <w:szCs w:val="36"/>
    </w:rPr>
  </w:style>
  <w:style w:type="paragraph" w:customStyle="1" w:styleId="InstSyntax">
    <w:name w:val="Inst_Syntax"/>
    <w:rsid w:val="00094B51"/>
    <w:pPr>
      <w:widowControl w:val="0"/>
      <w:tabs>
        <w:tab w:val="right" w:pos="3600"/>
        <w:tab w:val="right" w:pos="5760"/>
        <w:tab w:val="right" w:pos="10080"/>
      </w:tabs>
      <w:suppressAutoHyphens/>
      <w:autoSpaceDE w:val="0"/>
      <w:autoSpaceDN w:val="0"/>
      <w:adjustRightInd w:val="0"/>
      <w:spacing w:after="40" w:line="280" w:lineRule="atLeast"/>
    </w:pPr>
    <w:rPr>
      <w:rFonts w:ascii="Times" w:eastAsia="Batang" w:hAnsi="Times" w:cs="Times"/>
      <w:color w:val="000000"/>
      <w:w w:val="0"/>
      <w:sz w:val="24"/>
      <w:szCs w:val="24"/>
    </w:rPr>
  </w:style>
  <w:style w:type="paragraph" w:customStyle="1" w:styleId="Heading60">
    <w:name w:val="Heading6"/>
    <w:next w:val="ParaBody"/>
    <w:rsid w:val="00094B51"/>
    <w:pPr>
      <w:keepNext/>
      <w:tabs>
        <w:tab w:val="left" w:pos="1440"/>
      </w:tabs>
      <w:suppressAutoHyphens/>
      <w:autoSpaceDE w:val="0"/>
      <w:autoSpaceDN w:val="0"/>
      <w:adjustRightInd w:val="0"/>
      <w:spacing w:before="280" w:after="120" w:line="280" w:lineRule="atLeast"/>
      <w:ind w:left="1440" w:hanging="1440"/>
    </w:pPr>
    <w:rPr>
      <w:rFonts w:ascii="Arial" w:eastAsia="Batang" w:hAnsi="Arial" w:cs="Arial"/>
      <w:b/>
      <w:bCs/>
      <w:color w:val="000000"/>
      <w:w w:val="0"/>
      <w:sz w:val="24"/>
      <w:szCs w:val="24"/>
    </w:rPr>
  </w:style>
  <w:style w:type="paragraph" w:customStyle="1" w:styleId="ListAlpha">
    <w:name w:val="List_Alpha+"/>
    <w:rsid w:val="00094B51"/>
    <w:pPr>
      <w:tabs>
        <w:tab w:val="left" w:pos="1080"/>
      </w:tabs>
      <w:suppressAutoHyphens/>
      <w:autoSpaceDE w:val="0"/>
      <w:autoSpaceDN w:val="0"/>
      <w:adjustRightInd w:val="0"/>
      <w:spacing w:after="60" w:line="280" w:lineRule="atLeast"/>
      <w:ind w:left="1080" w:hanging="360"/>
    </w:pPr>
    <w:rPr>
      <w:rFonts w:ascii="Times" w:eastAsia="Batang" w:hAnsi="Times" w:cs="Times"/>
      <w:color w:val="000000"/>
      <w:w w:val="0"/>
      <w:sz w:val="24"/>
      <w:szCs w:val="24"/>
    </w:rPr>
  </w:style>
  <w:style w:type="paragraph" w:customStyle="1" w:styleId="ListBul1">
    <w:name w:val="List_Bul1"/>
    <w:rsid w:val="00094B51"/>
    <w:pPr>
      <w:tabs>
        <w:tab w:val="left" w:pos="720"/>
      </w:tabs>
      <w:suppressAutoHyphens/>
      <w:autoSpaceDE w:val="0"/>
      <w:autoSpaceDN w:val="0"/>
      <w:adjustRightInd w:val="0"/>
      <w:spacing w:after="60" w:line="280" w:lineRule="atLeast"/>
      <w:ind w:left="720" w:hanging="360"/>
    </w:pPr>
    <w:rPr>
      <w:rFonts w:ascii="Times" w:eastAsia="Batang" w:hAnsi="Times" w:cs="Times"/>
      <w:color w:val="000000"/>
      <w:w w:val="0"/>
      <w:sz w:val="24"/>
      <w:szCs w:val="24"/>
    </w:rPr>
  </w:style>
  <w:style w:type="paragraph" w:customStyle="1" w:styleId="ListBul2">
    <w:name w:val="List_Bul2"/>
    <w:rsid w:val="00094B51"/>
    <w:pPr>
      <w:tabs>
        <w:tab w:val="left" w:pos="1080"/>
      </w:tabs>
      <w:suppressAutoHyphens/>
      <w:autoSpaceDE w:val="0"/>
      <w:autoSpaceDN w:val="0"/>
      <w:adjustRightInd w:val="0"/>
      <w:spacing w:after="60" w:line="280" w:lineRule="atLeast"/>
      <w:ind w:left="1080" w:hanging="360"/>
    </w:pPr>
    <w:rPr>
      <w:rFonts w:ascii="Times" w:eastAsia="Batang" w:hAnsi="Times" w:cs="Times"/>
      <w:color w:val="000000"/>
      <w:w w:val="0"/>
      <w:sz w:val="24"/>
      <w:szCs w:val="24"/>
    </w:rPr>
  </w:style>
  <w:style w:type="paragraph" w:customStyle="1" w:styleId="ListBul3">
    <w:name w:val="List_Bul3"/>
    <w:rsid w:val="00094B51"/>
    <w:pPr>
      <w:tabs>
        <w:tab w:val="left" w:pos="1360"/>
      </w:tabs>
      <w:suppressAutoHyphens/>
      <w:autoSpaceDE w:val="0"/>
      <w:autoSpaceDN w:val="0"/>
      <w:adjustRightInd w:val="0"/>
      <w:spacing w:after="60" w:line="280" w:lineRule="atLeast"/>
      <w:ind w:left="1360" w:hanging="280"/>
    </w:pPr>
    <w:rPr>
      <w:rFonts w:ascii="Times" w:eastAsia="Batang" w:hAnsi="Times" w:cs="Times"/>
      <w:color w:val="000000"/>
      <w:w w:val="0"/>
      <w:sz w:val="24"/>
      <w:szCs w:val="24"/>
    </w:rPr>
  </w:style>
  <w:style w:type="paragraph" w:customStyle="1" w:styleId="ListDef">
    <w:name w:val="List_Def"/>
    <w:rsid w:val="00094B51"/>
    <w:pPr>
      <w:tabs>
        <w:tab w:val="left" w:pos="2300"/>
        <w:tab w:val="left" w:pos="3020"/>
      </w:tabs>
      <w:suppressAutoHyphens/>
      <w:autoSpaceDE w:val="0"/>
      <w:autoSpaceDN w:val="0"/>
      <w:adjustRightInd w:val="0"/>
      <w:spacing w:after="80" w:line="280" w:lineRule="atLeast"/>
      <w:ind w:left="2300" w:hanging="2300"/>
    </w:pPr>
    <w:rPr>
      <w:rFonts w:ascii="Times" w:eastAsia="Batang" w:hAnsi="Times" w:cs="Times"/>
      <w:color w:val="000000"/>
      <w:w w:val="0"/>
      <w:sz w:val="24"/>
      <w:szCs w:val="24"/>
    </w:rPr>
  </w:style>
  <w:style w:type="paragraph" w:customStyle="1" w:styleId="ListNum">
    <w:name w:val="List_Num"/>
    <w:next w:val="ListNum0"/>
    <w:rsid w:val="00094B51"/>
    <w:pPr>
      <w:tabs>
        <w:tab w:val="left" w:pos="720"/>
      </w:tabs>
      <w:suppressAutoHyphens/>
      <w:autoSpaceDE w:val="0"/>
      <w:autoSpaceDN w:val="0"/>
      <w:adjustRightInd w:val="0"/>
      <w:spacing w:after="60" w:line="280" w:lineRule="atLeast"/>
      <w:ind w:left="720" w:hanging="360"/>
    </w:pPr>
    <w:rPr>
      <w:rFonts w:ascii="Times" w:eastAsia="Batang" w:hAnsi="Times" w:cs="Times"/>
      <w:color w:val="000000"/>
      <w:w w:val="0"/>
      <w:sz w:val="24"/>
      <w:szCs w:val="24"/>
    </w:rPr>
  </w:style>
  <w:style w:type="paragraph" w:customStyle="1" w:styleId="ListNum0">
    <w:name w:val="List_Num+"/>
    <w:rsid w:val="00094B51"/>
    <w:pPr>
      <w:tabs>
        <w:tab w:val="left" w:pos="720"/>
      </w:tabs>
      <w:suppressAutoHyphens/>
      <w:autoSpaceDE w:val="0"/>
      <w:autoSpaceDN w:val="0"/>
      <w:adjustRightInd w:val="0"/>
      <w:spacing w:after="60" w:line="280" w:lineRule="atLeast"/>
      <w:ind w:left="720" w:hanging="360"/>
    </w:pPr>
    <w:rPr>
      <w:rFonts w:ascii="Times" w:eastAsia="Batang" w:hAnsi="Times" w:cs="Times"/>
      <w:color w:val="000000"/>
      <w:w w:val="0"/>
      <w:sz w:val="24"/>
      <w:szCs w:val="24"/>
    </w:rPr>
  </w:style>
  <w:style w:type="paragraph" w:customStyle="1" w:styleId="TBTitleApp">
    <w:name w:val="TBTitle_App"/>
    <w:rsid w:val="00094B51"/>
    <w:pPr>
      <w:suppressAutoHyphens/>
      <w:autoSpaceDE w:val="0"/>
      <w:autoSpaceDN w:val="0"/>
      <w:adjustRightInd w:val="0"/>
      <w:spacing w:after="100" w:line="240" w:lineRule="atLeast"/>
      <w:jc w:val="center"/>
    </w:pPr>
    <w:rPr>
      <w:rFonts w:ascii="Arial" w:eastAsia="Batang" w:hAnsi="Arial" w:cs="Arial"/>
      <w:b/>
      <w:bCs/>
      <w:color w:val="000000"/>
      <w:w w:val="0"/>
    </w:rPr>
  </w:style>
  <w:style w:type="paragraph" w:customStyle="1" w:styleId="NoteBul">
    <w:name w:val="Note_Bul"/>
    <w:rsid w:val="00094B51"/>
    <w:pPr>
      <w:tabs>
        <w:tab w:val="left" w:pos="1800"/>
      </w:tabs>
      <w:suppressAutoHyphens/>
      <w:autoSpaceDE w:val="0"/>
      <w:autoSpaceDN w:val="0"/>
      <w:adjustRightInd w:val="0"/>
      <w:spacing w:after="60" w:line="280" w:lineRule="atLeast"/>
      <w:ind w:left="1800" w:right="1440" w:hanging="360"/>
    </w:pPr>
    <w:rPr>
      <w:rFonts w:ascii="Times" w:eastAsia="Batang" w:hAnsi="Times" w:cs="Times"/>
      <w:color w:val="000000"/>
      <w:w w:val="0"/>
      <w:sz w:val="24"/>
      <w:szCs w:val="24"/>
    </w:rPr>
  </w:style>
  <w:style w:type="paragraph" w:customStyle="1" w:styleId="NoteText">
    <w:name w:val="NoteText"/>
    <w:rsid w:val="00094B51"/>
    <w:pPr>
      <w:suppressAutoHyphens/>
      <w:autoSpaceDE w:val="0"/>
      <w:autoSpaceDN w:val="0"/>
      <w:adjustRightInd w:val="0"/>
      <w:spacing w:after="140" w:line="280" w:lineRule="atLeast"/>
      <w:ind w:left="1440" w:right="1440"/>
    </w:pPr>
    <w:rPr>
      <w:rFonts w:ascii="Times" w:eastAsia="Batang" w:hAnsi="Times" w:cs="Times"/>
      <w:color w:val="000000"/>
      <w:w w:val="0"/>
      <w:sz w:val="24"/>
      <w:szCs w:val="24"/>
    </w:rPr>
  </w:style>
  <w:style w:type="paragraph" w:customStyle="1" w:styleId="ParaIndBul1Num">
    <w:name w:val="Para_Ind_Bul1/Num"/>
    <w:rsid w:val="00094B51"/>
    <w:pPr>
      <w:tabs>
        <w:tab w:val="left" w:pos="4680"/>
      </w:tabs>
      <w:suppressAutoHyphens/>
      <w:autoSpaceDE w:val="0"/>
      <w:autoSpaceDN w:val="0"/>
      <w:adjustRightInd w:val="0"/>
      <w:spacing w:after="60" w:line="280" w:lineRule="atLeast"/>
      <w:ind w:left="720"/>
    </w:pPr>
    <w:rPr>
      <w:rFonts w:ascii="Times" w:eastAsia="Batang" w:hAnsi="Times" w:cs="Times"/>
      <w:color w:val="000000"/>
      <w:w w:val="0"/>
      <w:sz w:val="24"/>
      <w:szCs w:val="24"/>
    </w:rPr>
  </w:style>
  <w:style w:type="paragraph" w:customStyle="1" w:styleId="ParaIndBul2Alpha">
    <w:name w:val="Para_Ind_Bul2/Alpha"/>
    <w:rsid w:val="00094B51"/>
    <w:pPr>
      <w:tabs>
        <w:tab w:val="left" w:pos="1080"/>
        <w:tab w:val="left" w:pos="1800"/>
      </w:tabs>
      <w:suppressAutoHyphens/>
      <w:autoSpaceDE w:val="0"/>
      <w:autoSpaceDN w:val="0"/>
      <w:adjustRightInd w:val="0"/>
      <w:spacing w:after="60" w:line="280" w:lineRule="atLeast"/>
      <w:ind w:left="1080"/>
    </w:pPr>
    <w:rPr>
      <w:rFonts w:ascii="Times" w:eastAsia="Batang" w:hAnsi="Times" w:cs="Times"/>
      <w:color w:val="000000"/>
      <w:w w:val="0"/>
      <w:sz w:val="24"/>
      <w:szCs w:val="24"/>
    </w:rPr>
  </w:style>
  <w:style w:type="paragraph" w:customStyle="1" w:styleId="ParaIndBul3">
    <w:name w:val="Para_Ind_Bul3"/>
    <w:rsid w:val="00094B51"/>
    <w:pPr>
      <w:tabs>
        <w:tab w:val="left" w:pos="1360"/>
      </w:tabs>
      <w:suppressAutoHyphens/>
      <w:autoSpaceDE w:val="0"/>
      <w:autoSpaceDN w:val="0"/>
      <w:adjustRightInd w:val="0"/>
      <w:spacing w:after="60" w:line="280" w:lineRule="atLeast"/>
      <w:ind w:left="1360"/>
    </w:pPr>
    <w:rPr>
      <w:rFonts w:ascii="Times" w:eastAsia="Batang" w:hAnsi="Times" w:cs="Times"/>
      <w:color w:val="000000"/>
      <w:w w:val="0"/>
      <w:sz w:val="24"/>
      <w:szCs w:val="24"/>
    </w:rPr>
  </w:style>
  <w:style w:type="paragraph" w:customStyle="1" w:styleId="TableFootnote">
    <w:name w:val="TableFootnote"/>
    <w:rsid w:val="00094B51"/>
    <w:pPr>
      <w:tabs>
        <w:tab w:val="left" w:pos="200"/>
      </w:tabs>
      <w:suppressAutoHyphens/>
      <w:autoSpaceDE w:val="0"/>
      <w:autoSpaceDN w:val="0"/>
      <w:adjustRightInd w:val="0"/>
      <w:spacing w:after="40" w:line="220" w:lineRule="atLeast"/>
      <w:ind w:left="200" w:hanging="200"/>
    </w:pPr>
    <w:rPr>
      <w:rFonts w:ascii="Arial" w:eastAsia="Batang" w:hAnsi="Arial" w:cs="Arial"/>
      <w:color w:val="000000"/>
      <w:w w:val="0"/>
      <w:sz w:val="18"/>
      <w:szCs w:val="18"/>
    </w:rPr>
  </w:style>
  <w:style w:type="paragraph" w:customStyle="1" w:styleId="Example">
    <w:name w:val="Example"/>
    <w:rsid w:val="00094B51"/>
    <w:pPr>
      <w:keepNext/>
      <w:pBdr>
        <w:bottom w:val="single" w:sz="8" w:space="0" w:color="auto"/>
      </w:pBdr>
      <w:suppressAutoHyphens/>
      <w:autoSpaceDE w:val="0"/>
      <w:autoSpaceDN w:val="0"/>
      <w:adjustRightInd w:val="0"/>
      <w:spacing w:before="160" w:line="240" w:lineRule="atLeast"/>
      <w:jc w:val="center"/>
    </w:pPr>
    <w:rPr>
      <w:rFonts w:ascii="Arial" w:eastAsia="Batang" w:hAnsi="Arial" w:cs="Arial"/>
      <w:b/>
      <w:bCs/>
      <w:color w:val="000000"/>
      <w:w w:val="0"/>
    </w:rPr>
  </w:style>
  <w:style w:type="paragraph" w:customStyle="1" w:styleId="TB2dig">
    <w:name w:val="TB2dig"/>
    <w:rsid w:val="00094B51"/>
    <w:pPr>
      <w:tabs>
        <w:tab w:val="left" w:pos="280"/>
      </w:tabs>
      <w:suppressAutoHyphens/>
      <w:autoSpaceDE w:val="0"/>
      <w:autoSpaceDN w:val="0"/>
      <w:adjustRightInd w:val="0"/>
      <w:spacing w:line="220" w:lineRule="atLeast"/>
      <w:ind w:left="280" w:hanging="280"/>
    </w:pPr>
    <w:rPr>
      <w:rFonts w:ascii="Arial" w:eastAsia="Batang" w:hAnsi="Arial" w:cs="Arial"/>
      <w:color w:val="000000"/>
      <w:w w:val="0"/>
      <w:sz w:val="18"/>
      <w:szCs w:val="18"/>
    </w:rPr>
  </w:style>
  <w:style w:type="paragraph" w:customStyle="1" w:styleId="TB3dig">
    <w:name w:val="TB3dig"/>
    <w:rsid w:val="00094B51"/>
    <w:pPr>
      <w:tabs>
        <w:tab w:val="left" w:pos="420"/>
      </w:tabs>
      <w:suppressAutoHyphens/>
      <w:autoSpaceDE w:val="0"/>
      <w:autoSpaceDN w:val="0"/>
      <w:adjustRightInd w:val="0"/>
      <w:spacing w:line="220" w:lineRule="atLeast"/>
      <w:ind w:left="420" w:hanging="420"/>
    </w:pPr>
    <w:rPr>
      <w:rFonts w:ascii="Arial" w:eastAsia="Batang" w:hAnsi="Arial" w:cs="Arial"/>
      <w:color w:val="000000"/>
      <w:w w:val="0"/>
      <w:sz w:val="18"/>
      <w:szCs w:val="18"/>
    </w:rPr>
  </w:style>
  <w:style w:type="paragraph" w:customStyle="1" w:styleId="BitNumber">
    <w:name w:val="Bit_Number"/>
    <w:rsid w:val="00094B51"/>
    <w:pPr>
      <w:suppressAutoHyphens/>
      <w:autoSpaceDE w:val="0"/>
      <w:autoSpaceDN w:val="0"/>
      <w:adjustRightInd w:val="0"/>
      <w:spacing w:line="220" w:lineRule="atLeast"/>
      <w:jc w:val="center"/>
    </w:pPr>
    <w:rPr>
      <w:rFonts w:ascii="Arial" w:eastAsia="Batang" w:hAnsi="Arial" w:cs="Arial"/>
      <w:color w:val="000000"/>
      <w:w w:val="0"/>
      <w:sz w:val="18"/>
      <w:szCs w:val="18"/>
      <w:vertAlign w:val="subscript"/>
    </w:rPr>
  </w:style>
  <w:style w:type="paragraph" w:customStyle="1" w:styleId="ListIntro">
    <w:name w:val="List_Intro"/>
    <w:rsid w:val="00094B51"/>
    <w:pPr>
      <w:keepNext/>
      <w:suppressAutoHyphens/>
      <w:autoSpaceDE w:val="0"/>
      <w:autoSpaceDN w:val="0"/>
      <w:adjustRightInd w:val="0"/>
      <w:spacing w:before="140" w:after="80" w:line="280" w:lineRule="atLeast"/>
    </w:pPr>
    <w:rPr>
      <w:rFonts w:ascii="Times" w:eastAsia="Batang" w:hAnsi="Times" w:cs="Times"/>
      <w:color w:val="000000"/>
      <w:w w:val="0"/>
      <w:sz w:val="24"/>
      <w:szCs w:val="24"/>
    </w:rPr>
  </w:style>
  <w:style w:type="paragraph" w:customStyle="1" w:styleId="TBTitle">
    <w:name w:val="TBTitle"/>
    <w:rsid w:val="00094B51"/>
    <w:pPr>
      <w:suppressAutoHyphens/>
      <w:autoSpaceDE w:val="0"/>
      <w:autoSpaceDN w:val="0"/>
      <w:adjustRightInd w:val="0"/>
      <w:spacing w:after="80" w:line="240" w:lineRule="atLeast"/>
      <w:jc w:val="center"/>
    </w:pPr>
    <w:rPr>
      <w:rFonts w:ascii="Arial" w:eastAsia="Batang" w:hAnsi="Arial" w:cs="Arial"/>
      <w:b/>
      <w:bCs/>
      <w:color w:val="000000"/>
      <w:w w:val="0"/>
    </w:rPr>
  </w:style>
  <w:style w:type="paragraph" w:customStyle="1" w:styleId="WarningHead">
    <w:name w:val="Warning_Head"/>
    <w:rsid w:val="00094B51"/>
    <w:pPr>
      <w:keepNext/>
      <w:widowControl w:val="0"/>
      <w:suppressAutoHyphens/>
      <w:autoSpaceDE w:val="0"/>
      <w:autoSpaceDN w:val="0"/>
      <w:adjustRightInd w:val="0"/>
      <w:spacing w:before="140" w:after="60" w:line="280" w:lineRule="atLeast"/>
      <w:jc w:val="center"/>
    </w:pPr>
    <w:rPr>
      <w:rFonts w:ascii="Arial" w:eastAsia="Batang" w:hAnsi="Arial" w:cs="Arial"/>
      <w:b/>
      <w:bCs/>
      <w:color w:val="FF0000"/>
      <w:w w:val="0"/>
      <w:sz w:val="24"/>
      <w:szCs w:val="24"/>
    </w:rPr>
  </w:style>
  <w:style w:type="paragraph" w:customStyle="1" w:styleId="ExampleApp">
    <w:name w:val="Example_App"/>
    <w:rsid w:val="00094B51"/>
    <w:pPr>
      <w:keepNext/>
      <w:suppressAutoHyphens/>
      <w:autoSpaceDE w:val="0"/>
      <w:autoSpaceDN w:val="0"/>
      <w:adjustRightInd w:val="0"/>
      <w:spacing w:before="160" w:line="240" w:lineRule="atLeast"/>
      <w:jc w:val="center"/>
    </w:pPr>
    <w:rPr>
      <w:rFonts w:ascii="Arial" w:eastAsia="Batang" w:hAnsi="Arial" w:cs="Arial"/>
      <w:b/>
      <w:bCs/>
      <w:color w:val="000000"/>
      <w:w w:val="0"/>
    </w:rPr>
  </w:style>
  <w:style w:type="paragraph" w:customStyle="1" w:styleId="ExampleEnd">
    <w:name w:val="ExampleEnd"/>
    <w:rsid w:val="00094B51"/>
    <w:pPr>
      <w:pBdr>
        <w:bottom w:val="single" w:sz="8" w:space="0" w:color="auto"/>
      </w:pBd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line="220" w:lineRule="atLeast"/>
    </w:pPr>
    <w:rPr>
      <w:rFonts w:ascii="Courier New" w:eastAsia="Batang" w:hAnsi="Courier New" w:cs="Courier New"/>
      <w:color w:val="000000"/>
      <w:w w:val="0"/>
      <w:sz w:val="18"/>
      <w:szCs w:val="18"/>
    </w:rPr>
  </w:style>
  <w:style w:type="paragraph" w:customStyle="1" w:styleId="FigureText">
    <w:name w:val="FigureText"/>
    <w:rsid w:val="00094B51"/>
    <w:pPr>
      <w:suppressAutoHyphens/>
      <w:autoSpaceDE w:val="0"/>
      <w:autoSpaceDN w:val="0"/>
      <w:adjustRightInd w:val="0"/>
      <w:spacing w:line="200" w:lineRule="atLeast"/>
    </w:pPr>
    <w:rPr>
      <w:rFonts w:ascii="Arial" w:eastAsia="Batang" w:hAnsi="Arial" w:cs="Arial"/>
      <w:color w:val="000000"/>
      <w:w w:val="0"/>
      <w:sz w:val="16"/>
      <w:szCs w:val="16"/>
    </w:rPr>
  </w:style>
  <w:style w:type="paragraph" w:customStyle="1" w:styleId="FieldName">
    <w:name w:val="FieldName"/>
    <w:rsid w:val="00094B51"/>
    <w:pPr>
      <w:suppressAutoHyphens/>
      <w:autoSpaceDE w:val="0"/>
      <w:autoSpaceDN w:val="0"/>
      <w:adjustRightInd w:val="0"/>
      <w:spacing w:line="220" w:lineRule="atLeast"/>
      <w:jc w:val="center"/>
    </w:pPr>
    <w:rPr>
      <w:rFonts w:ascii="Arial" w:eastAsia="Batang" w:hAnsi="Arial" w:cs="Arial"/>
      <w:color w:val="000000"/>
      <w:w w:val="0"/>
      <w:sz w:val="18"/>
      <w:szCs w:val="18"/>
    </w:rPr>
  </w:style>
  <w:style w:type="paragraph" w:customStyle="1" w:styleId="NoteTitle">
    <w:name w:val="NoteTitle"/>
    <w:next w:val="NoteText"/>
    <w:rsid w:val="00094B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140" w:after="60" w:line="280" w:lineRule="atLeast"/>
      <w:jc w:val="center"/>
    </w:pPr>
    <w:rPr>
      <w:rFonts w:ascii="Arial" w:eastAsia="Batang" w:hAnsi="Arial" w:cs="Arial"/>
      <w:b/>
      <w:bCs/>
      <w:color w:val="000000"/>
      <w:w w:val="0"/>
      <w:sz w:val="24"/>
      <w:szCs w:val="24"/>
    </w:rPr>
  </w:style>
  <w:style w:type="paragraph" w:customStyle="1" w:styleId="ListAlpha0">
    <w:name w:val="List_Alpha"/>
    <w:next w:val="ListAlpha"/>
    <w:rsid w:val="00094B51"/>
    <w:pPr>
      <w:tabs>
        <w:tab w:val="left" w:pos="1080"/>
      </w:tabs>
      <w:suppressAutoHyphens/>
      <w:autoSpaceDE w:val="0"/>
      <w:autoSpaceDN w:val="0"/>
      <w:adjustRightInd w:val="0"/>
      <w:spacing w:after="60" w:line="280" w:lineRule="atLeast"/>
      <w:ind w:left="1080" w:hanging="360"/>
    </w:pPr>
    <w:rPr>
      <w:rFonts w:ascii="Times" w:eastAsia="Batang" w:hAnsi="Times" w:cs="Times"/>
      <w:color w:val="000000"/>
      <w:w w:val="0"/>
      <w:sz w:val="24"/>
      <w:szCs w:val="24"/>
    </w:rPr>
  </w:style>
  <w:style w:type="paragraph" w:customStyle="1" w:styleId="CodeCInd1">
    <w:name w:val="CodeC_Ind1"/>
    <w:rsid w:val="00094B51"/>
    <w:pPr>
      <w:tabs>
        <w:tab w:val="left" w:pos="640"/>
        <w:tab w:val="left" w:pos="1580"/>
        <w:tab w:val="right" w:pos="9360"/>
      </w:tabs>
      <w:suppressAutoHyphens/>
      <w:autoSpaceDE w:val="0"/>
      <w:autoSpaceDN w:val="0"/>
      <w:adjustRightInd w:val="0"/>
      <w:spacing w:line="220" w:lineRule="atLeast"/>
      <w:ind w:left="640"/>
    </w:pPr>
    <w:rPr>
      <w:rFonts w:ascii="Courier New" w:eastAsia="Batang" w:hAnsi="Courier New" w:cs="Courier New"/>
      <w:color w:val="000000"/>
      <w:w w:val="0"/>
      <w:sz w:val="18"/>
      <w:szCs w:val="18"/>
    </w:rPr>
  </w:style>
  <w:style w:type="paragraph" w:customStyle="1" w:styleId="TB1dig">
    <w:name w:val="TB1dig"/>
    <w:rsid w:val="00094B51"/>
    <w:pPr>
      <w:tabs>
        <w:tab w:val="left" w:pos="200"/>
      </w:tabs>
      <w:suppressAutoHyphens/>
      <w:autoSpaceDE w:val="0"/>
      <w:autoSpaceDN w:val="0"/>
      <w:adjustRightInd w:val="0"/>
      <w:spacing w:line="220" w:lineRule="atLeast"/>
      <w:ind w:left="200" w:hanging="200"/>
    </w:pPr>
    <w:rPr>
      <w:rFonts w:ascii="Arial" w:eastAsia="Batang" w:hAnsi="Arial" w:cs="Arial"/>
      <w:color w:val="000000"/>
      <w:w w:val="0"/>
      <w:sz w:val="18"/>
      <w:szCs w:val="18"/>
    </w:rPr>
  </w:style>
  <w:style w:type="paragraph" w:customStyle="1" w:styleId="CodeCInd2">
    <w:name w:val="CodeC_Ind2"/>
    <w:rsid w:val="00094B51"/>
    <w:pPr>
      <w:tabs>
        <w:tab w:val="left" w:pos="1580"/>
        <w:tab w:val="left" w:pos="2040"/>
        <w:tab w:val="right" w:pos="9360"/>
      </w:tabs>
      <w:suppressAutoHyphens/>
      <w:autoSpaceDE w:val="0"/>
      <w:autoSpaceDN w:val="0"/>
      <w:adjustRightInd w:val="0"/>
      <w:spacing w:line="220" w:lineRule="atLeast"/>
      <w:ind w:left="1100"/>
    </w:pPr>
    <w:rPr>
      <w:rFonts w:ascii="Courier New" w:eastAsia="Batang" w:hAnsi="Courier New" w:cs="Courier New"/>
      <w:color w:val="000000"/>
      <w:w w:val="0"/>
      <w:sz w:val="18"/>
      <w:szCs w:val="18"/>
    </w:rPr>
  </w:style>
  <w:style w:type="paragraph" w:customStyle="1" w:styleId="CautionHead">
    <w:name w:val="Caution_Head"/>
    <w:rsid w:val="00094B51"/>
    <w:pPr>
      <w:keepNext/>
      <w:widowControl w:val="0"/>
      <w:suppressAutoHyphens/>
      <w:autoSpaceDE w:val="0"/>
      <w:autoSpaceDN w:val="0"/>
      <w:adjustRightInd w:val="0"/>
      <w:spacing w:before="140" w:after="60" w:line="280" w:lineRule="atLeast"/>
      <w:jc w:val="center"/>
    </w:pPr>
    <w:rPr>
      <w:rFonts w:ascii="Arial" w:eastAsia="Batang" w:hAnsi="Arial" w:cs="Arial"/>
      <w:b/>
      <w:bCs/>
      <w:color w:val="FF0000"/>
      <w:w w:val="0"/>
      <w:sz w:val="24"/>
      <w:szCs w:val="24"/>
    </w:rPr>
  </w:style>
  <w:style w:type="paragraph" w:customStyle="1" w:styleId="NoteHead">
    <w:name w:val="Note_Head"/>
    <w:next w:val="NoteText"/>
    <w:rsid w:val="00094B51"/>
    <w:pPr>
      <w:keepNext/>
      <w:widowControl w:val="0"/>
      <w:suppressAutoHyphens/>
      <w:autoSpaceDE w:val="0"/>
      <w:autoSpaceDN w:val="0"/>
      <w:adjustRightInd w:val="0"/>
      <w:spacing w:before="140" w:after="60" w:line="280" w:lineRule="atLeast"/>
      <w:jc w:val="center"/>
    </w:pPr>
    <w:rPr>
      <w:rFonts w:ascii="Arial" w:eastAsia="Batang" w:hAnsi="Arial" w:cs="Arial"/>
      <w:b/>
      <w:bCs/>
      <w:color w:val="000000"/>
      <w:w w:val="0"/>
      <w:sz w:val="24"/>
      <w:szCs w:val="24"/>
    </w:rPr>
  </w:style>
  <w:style w:type="paragraph" w:customStyle="1" w:styleId="Heading3App">
    <w:name w:val="Heading3_App"/>
    <w:next w:val="ParaBody"/>
    <w:rsid w:val="00094B51"/>
    <w:pPr>
      <w:keepNext/>
      <w:tabs>
        <w:tab w:val="left" w:pos="1140"/>
      </w:tabs>
      <w:suppressAutoHyphens/>
      <w:autoSpaceDE w:val="0"/>
      <w:autoSpaceDN w:val="0"/>
      <w:adjustRightInd w:val="0"/>
      <w:spacing w:before="360" w:after="120" w:line="320" w:lineRule="atLeast"/>
      <w:ind w:left="1140" w:hanging="1140"/>
    </w:pPr>
    <w:rPr>
      <w:rFonts w:ascii="Arial" w:eastAsia="Batang" w:hAnsi="Arial" w:cs="Arial"/>
      <w:b/>
      <w:bCs/>
      <w:color w:val="000000"/>
      <w:w w:val="0"/>
      <w:sz w:val="28"/>
      <w:szCs w:val="28"/>
    </w:rPr>
  </w:style>
  <w:style w:type="paragraph" w:customStyle="1" w:styleId="Heading4App">
    <w:name w:val="Heading4_App"/>
    <w:next w:val="ParaBody"/>
    <w:rsid w:val="00094B51"/>
    <w:pPr>
      <w:keepNext/>
      <w:tabs>
        <w:tab w:val="left" w:pos="1280"/>
      </w:tabs>
      <w:suppressAutoHyphens/>
      <w:autoSpaceDE w:val="0"/>
      <w:autoSpaceDN w:val="0"/>
      <w:adjustRightInd w:val="0"/>
      <w:spacing w:before="320" w:after="120" w:line="300" w:lineRule="atLeast"/>
      <w:ind w:left="1280" w:hanging="1280"/>
    </w:pPr>
    <w:rPr>
      <w:rFonts w:ascii="Arial" w:eastAsia="Batang" w:hAnsi="Arial" w:cs="Arial"/>
      <w:b/>
      <w:bCs/>
      <w:color w:val="000000"/>
      <w:w w:val="0"/>
      <w:sz w:val="26"/>
      <w:szCs w:val="26"/>
    </w:rPr>
  </w:style>
  <w:style w:type="paragraph" w:customStyle="1" w:styleId="TableNote">
    <w:name w:val="TableNote"/>
    <w:rsid w:val="00094B51"/>
    <w:pPr>
      <w:tabs>
        <w:tab w:val="left" w:pos="500"/>
      </w:tabs>
      <w:suppressAutoHyphens/>
      <w:autoSpaceDE w:val="0"/>
      <w:autoSpaceDN w:val="0"/>
      <w:adjustRightInd w:val="0"/>
      <w:spacing w:after="40" w:line="220" w:lineRule="atLeast"/>
      <w:ind w:left="500" w:hanging="500"/>
    </w:pPr>
    <w:rPr>
      <w:rFonts w:ascii="Arial" w:eastAsia="Batang" w:hAnsi="Arial" w:cs="Arial"/>
      <w:color w:val="000000"/>
      <w:w w:val="0"/>
      <w:sz w:val="18"/>
      <w:szCs w:val="18"/>
    </w:rPr>
  </w:style>
  <w:style w:type="paragraph" w:customStyle="1" w:styleId="Paranote">
    <w:name w:val="Paranote"/>
    <w:rsid w:val="00094B51"/>
    <w:pPr>
      <w:tabs>
        <w:tab w:val="left" w:pos="200"/>
      </w:tabs>
      <w:suppressAutoHyphens/>
      <w:autoSpaceDE w:val="0"/>
      <w:autoSpaceDN w:val="0"/>
      <w:adjustRightInd w:val="0"/>
      <w:spacing w:line="220" w:lineRule="atLeast"/>
    </w:pPr>
    <w:rPr>
      <w:rFonts w:ascii="Arial" w:eastAsia="Batang" w:hAnsi="Arial" w:cs="Arial"/>
      <w:color w:val="000000"/>
      <w:w w:val="0"/>
      <w:sz w:val="18"/>
      <w:szCs w:val="18"/>
    </w:rPr>
  </w:style>
  <w:style w:type="paragraph" w:customStyle="1" w:styleId="Heading5App">
    <w:name w:val="Heading5_App"/>
    <w:next w:val="ParaBody"/>
    <w:rsid w:val="00094B51"/>
    <w:pPr>
      <w:keepNext/>
      <w:tabs>
        <w:tab w:val="left" w:pos="1440"/>
      </w:tabs>
      <w:suppressAutoHyphens/>
      <w:autoSpaceDE w:val="0"/>
      <w:autoSpaceDN w:val="0"/>
      <w:adjustRightInd w:val="0"/>
      <w:spacing w:before="280" w:after="120" w:line="280" w:lineRule="atLeast"/>
      <w:ind w:left="1440" w:hanging="1440"/>
    </w:pPr>
    <w:rPr>
      <w:rFonts w:ascii="Arial" w:eastAsia="Batang" w:hAnsi="Arial" w:cs="Arial"/>
      <w:b/>
      <w:bCs/>
      <w:color w:val="000000"/>
      <w:w w:val="0"/>
      <w:sz w:val="24"/>
      <w:szCs w:val="24"/>
    </w:rPr>
  </w:style>
  <w:style w:type="paragraph" w:customStyle="1" w:styleId="TBHeadC">
    <w:name w:val="TBHead_C"/>
    <w:rsid w:val="00094B51"/>
    <w:pPr>
      <w:suppressAutoHyphens/>
      <w:autoSpaceDE w:val="0"/>
      <w:autoSpaceDN w:val="0"/>
      <w:adjustRightInd w:val="0"/>
      <w:spacing w:line="220" w:lineRule="atLeast"/>
      <w:jc w:val="center"/>
    </w:pPr>
    <w:rPr>
      <w:rFonts w:ascii="Arial" w:eastAsia="Batang" w:hAnsi="Arial" w:cs="Arial"/>
      <w:b/>
      <w:bCs/>
      <w:color w:val="000000"/>
      <w:w w:val="0"/>
      <w:sz w:val="18"/>
      <w:szCs w:val="18"/>
    </w:rPr>
  </w:style>
  <w:style w:type="paragraph" w:customStyle="1" w:styleId="TBItemC">
    <w:name w:val="TBItem_C"/>
    <w:rsid w:val="00094B51"/>
    <w:pPr>
      <w:suppressAutoHyphens/>
      <w:autoSpaceDE w:val="0"/>
      <w:autoSpaceDN w:val="0"/>
      <w:adjustRightInd w:val="0"/>
      <w:spacing w:line="220" w:lineRule="atLeast"/>
      <w:jc w:val="center"/>
    </w:pPr>
    <w:rPr>
      <w:rFonts w:ascii="Arial" w:eastAsia="Batang" w:hAnsi="Arial" w:cs="Arial"/>
      <w:color w:val="000000"/>
      <w:w w:val="0"/>
      <w:sz w:val="18"/>
      <w:szCs w:val="18"/>
    </w:rPr>
  </w:style>
  <w:style w:type="paragraph" w:customStyle="1" w:styleId="TB4dig">
    <w:name w:val="TB4dig"/>
    <w:rsid w:val="00094B51"/>
    <w:pPr>
      <w:tabs>
        <w:tab w:val="left" w:pos="500"/>
      </w:tabs>
      <w:suppressAutoHyphens/>
      <w:autoSpaceDE w:val="0"/>
      <w:autoSpaceDN w:val="0"/>
      <w:adjustRightInd w:val="0"/>
      <w:spacing w:line="220" w:lineRule="atLeast"/>
      <w:ind w:left="500" w:hanging="500"/>
    </w:pPr>
    <w:rPr>
      <w:rFonts w:ascii="Arial" w:eastAsia="Batang" w:hAnsi="Arial" w:cs="Arial"/>
      <w:color w:val="000000"/>
      <w:w w:val="0"/>
      <w:sz w:val="18"/>
      <w:szCs w:val="18"/>
    </w:rPr>
  </w:style>
  <w:style w:type="paragraph" w:customStyle="1" w:styleId="TBItemBul">
    <w:name w:val="TBItem_Bul"/>
    <w:rsid w:val="00094B51"/>
    <w:pPr>
      <w:tabs>
        <w:tab w:val="left" w:pos="200"/>
      </w:tabs>
      <w:suppressAutoHyphens/>
      <w:autoSpaceDE w:val="0"/>
      <w:autoSpaceDN w:val="0"/>
      <w:adjustRightInd w:val="0"/>
      <w:spacing w:line="220" w:lineRule="atLeast"/>
      <w:ind w:left="200" w:hanging="200"/>
    </w:pPr>
    <w:rPr>
      <w:rFonts w:ascii="Arial" w:eastAsia="Batang" w:hAnsi="Arial" w:cs="Arial"/>
      <w:color w:val="000000"/>
      <w:w w:val="0"/>
      <w:sz w:val="18"/>
      <w:szCs w:val="18"/>
    </w:rPr>
  </w:style>
  <w:style w:type="paragraph" w:customStyle="1" w:styleId="TBItemR">
    <w:name w:val="TBItem_R"/>
    <w:rsid w:val="00094B51"/>
    <w:pPr>
      <w:suppressAutoHyphens/>
      <w:autoSpaceDE w:val="0"/>
      <w:autoSpaceDN w:val="0"/>
      <w:adjustRightInd w:val="0"/>
      <w:spacing w:line="220" w:lineRule="atLeast"/>
      <w:jc w:val="right"/>
    </w:pPr>
    <w:rPr>
      <w:rFonts w:ascii="Arial" w:eastAsia="Batang" w:hAnsi="Arial" w:cs="Arial"/>
      <w:color w:val="000000"/>
      <w:w w:val="0"/>
      <w:sz w:val="18"/>
      <w:szCs w:val="18"/>
    </w:rPr>
  </w:style>
  <w:style w:type="paragraph" w:customStyle="1" w:styleId="TBItemL">
    <w:name w:val="TBItem_L"/>
    <w:rsid w:val="00094B51"/>
    <w:pPr>
      <w:tabs>
        <w:tab w:val="left" w:pos="240"/>
        <w:tab w:val="left" w:pos="460"/>
        <w:tab w:val="left" w:pos="720"/>
      </w:tabs>
      <w:suppressAutoHyphens/>
      <w:autoSpaceDE w:val="0"/>
      <w:autoSpaceDN w:val="0"/>
      <w:adjustRightInd w:val="0"/>
      <w:spacing w:line="220" w:lineRule="atLeast"/>
    </w:pPr>
    <w:rPr>
      <w:rFonts w:ascii="Arial" w:eastAsia="Batang" w:hAnsi="Arial" w:cs="Arial"/>
      <w:color w:val="000000"/>
      <w:w w:val="0"/>
      <w:sz w:val="18"/>
      <w:szCs w:val="18"/>
    </w:rPr>
  </w:style>
  <w:style w:type="paragraph" w:customStyle="1" w:styleId="Heading20">
    <w:name w:val="Heading2"/>
    <w:next w:val="ParaBody"/>
    <w:rsid w:val="00094B51"/>
    <w:pPr>
      <w:keepNext/>
      <w:tabs>
        <w:tab w:val="left" w:pos="920"/>
      </w:tabs>
      <w:suppressAutoHyphens/>
      <w:autoSpaceDE w:val="0"/>
      <w:autoSpaceDN w:val="0"/>
      <w:adjustRightInd w:val="0"/>
      <w:spacing w:before="320" w:after="80" w:line="340" w:lineRule="atLeast"/>
      <w:ind w:left="920" w:hanging="920"/>
    </w:pPr>
    <w:rPr>
      <w:rFonts w:ascii="Arial" w:eastAsia="Batang" w:hAnsi="Arial" w:cs="Arial"/>
      <w:b/>
      <w:bCs/>
      <w:color w:val="000000"/>
      <w:w w:val="0"/>
      <w:sz w:val="30"/>
      <w:szCs w:val="30"/>
    </w:rPr>
  </w:style>
  <w:style w:type="paragraph" w:customStyle="1" w:styleId="Heading2App">
    <w:name w:val="Heading2_App"/>
    <w:next w:val="ParaBody"/>
    <w:rsid w:val="00094B51"/>
    <w:pPr>
      <w:keepNext/>
      <w:tabs>
        <w:tab w:val="left" w:pos="920"/>
      </w:tabs>
      <w:suppressAutoHyphens/>
      <w:autoSpaceDE w:val="0"/>
      <w:autoSpaceDN w:val="0"/>
      <w:adjustRightInd w:val="0"/>
      <w:spacing w:before="320" w:after="80" w:line="340" w:lineRule="atLeast"/>
      <w:ind w:left="920" w:hanging="920"/>
    </w:pPr>
    <w:rPr>
      <w:rFonts w:ascii="Arial" w:eastAsia="Batang" w:hAnsi="Arial" w:cs="Arial"/>
      <w:b/>
      <w:bCs/>
      <w:color w:val="000000"/>
      <w:w w:val="0"/>
      <w:sz w:val="30"/>
      <w:szCs w:val="30"/>
    </w:rPr>
  </w:style>
  <w:style w:type="paragraph" w:customStyle="1" w:styleId="Heading40">
    <w:name w:val="Heading4"/>
    <w:next w:val="ParaBody"/>
    <w:rsid w:val="00094B51"/>
    <w:pPr>
      <w:keepNext/>
      <w:tabs>
        <w:tab w:val="left" w:pos="1280"/>
      </w:tabs>
      <w:suppressAutoHyphens/>
      <w:autoSpaceDE w:val="0"/>
      <w:autoSpaceDN w:val="0"/>
      <w:adjustRightInd w:val="0"/>
      <w:spacing w:before="320" w:after="120" w:line="300" w:lineRule="atLeast"/>
      <w:ind w:left="1280" w:hanging="1280"/>
    </w:pPr>
    <w:rPr>
      <w:rFonts w:ascii="Arial" w:eastAsia="Batang" w:hAnsi="Arial" w:cs="Arial"/>
      <w:b/>
      <w:bCs/>
      <w:color w:val="000000"/>
      <w:w w:val="0"/>
      <w:sz w:val="26"/>
      <w:szCs w:val="26"/>
    </w:rPr>
  </w:style>
  <w:style w:type="paragraph" w:customStyle="1" w:styleId="Heading50">
    <w:name w:val="Heading5"/>
    <w:next w:val="ParaBody"/>
    <w:rsid w:val="00094B51"/>
    <w:pPr>
      <w:keepNext/>
      <w:tabs>
        <w:tab w:val="left" w:pos="1440"/>
      </w:tabs>
      <w:suppressAutoHyphens/>
      <w:autoSpaceDE w:val="0"/>
      <w:autoSpaceDN w:val="0"/>
      <w:adjustRightInd w:val="0"/>
      <w:spacing w:before="280" w:after="120" w:line="280" w:lineRule="atLeast"/>
      <w:ind w:left="1440" w:hanging="1440"/>
    </w:pPr>
    <w:rPr>
      <w:rFonts w:ascii="Arial" w:eastAsia="Batang" w:hAnsi="Arial" w:cs="Arial"/>
      <w:b/>
      <w:bCs/>
      <w:color w:val="000000"/>
      <w:w w:val="0"/>
      <w:sz w:val="24"/>
      <w:szCs w:val="24"/>
    </w:rPr>
  </w:style>
  <w:style w:type="character" w:customStyle="1" w:styleId="Bold">
    <w:name w:val="Bold"/>
    <w:rsid w:val="00094B51"/>
    <w:rPr>
      <w:b/>
      <w:bCs/>
    </w:rPr>
  </w:style>
  <w:style w:type="character" w:customStyle="1" w:styleId="CrossRefs">
    <w:name w:val="Cross Refs"/>
    <w:rsid w:val="00094B51"/>
    <w:rPr>
      <w:color w:val="0000C2"/>
    </w:rPr>
  </w:style>
  <w:style w:type="character" w:customStyle="1" w:styleId="FigureText7pt">
    <w:name w:val="Figure Text_7pt"/>
    <w:rsid w:val="00094B51"/>
    <w:rPr>
      <w:rFonts w:ascii="Arial" w:hAnsi="Arial" w:cs="Arial"/>
      <w:sz w:val="14"/>
      <w:szCs w:val="14"/>
    </w:rPr>
  </w:style>
  <w:style w:type="character" w:customStyle="1" w:styleId="FigureText8pt">
    <w:name w:val="Figure Text_8pt"/>
    <w:rsid w:val="00094B51"/>
    <w:rPr>
      <w:rFonts w:ascii="Arial" w:hAnsi="Arial" w:cs="Arial"/>
      <w:color w:val="000000"/>
      <w:spacing w:val="0"/>
      <w:w w:val="100"/>
      <w:sz w:val="16"/>
      <w:szCs w:val="16"/>
      <w:u w:val="none"/>
      <w:vertAlign w:val="baseline"/>
      <w:lang w:val="en-US"/>
    </w:rPr>
  </w:style>
  <w:style w:type="character" w:customStyle="1" w:styleId="FigureText9pt">
    <w:name w:val="Figure Text_9pt"/>
    <w:rsid w:val="00094B51"/>
    <w:rPr>
      <w:rFonts w:ascii="Arial" w:hAnsi="Arial" w:cs="Arial"/>
      <w:color w:val="000000"/>
      <w:spacing w:val="0"/>
      <w:w w:val="100"/>
      <w:sz w:val="18"/>
      <w:szCs w:val="18"/>
      <w:u w:val="none"/>
      <w:vertAlign w:val="baseline"/>
      <w:lang w:val="en-US"/>
    </w:rPr>
  </w:style>
  <w:style w:type="character" w:customStyle="1" w:styleId="Gray">
    <w:name w:val="Gray"/>
    <w:rsid w:val="00094B51"/>
    <w:rPr>
      <w:color w:val="808080"/>
      <w:w w:val="100"/>
      <w:u w:val="none"/>
      <w:vertAlign w:val="baseline"/>
      <w:lang w:val="en-US"/>
    </w:rPr>
  </w:style>
  <w:style w:type="character" w:customStyle="1" w:styleId="Italic">
    <w:name w:val="Italic"/>
    <w:rsid w:val="00094B51"/>
    <w:rPr>
      <w:i/>
      <w:iCs/>
    </w:rPr>
  </w:style>
  <w:style w:type="character" w:customStyle="1" w:styleId="Overbar">
    <w:name w:val="Overbar"/>
    <w:rsid w:val="00094B51"/>
  </w:style>
  <w:style w:type="character" w:customStyle="1" w:styleId="Red">
    <w:name w:val="Red"/>
    <w:rsid w:val="00094B51"/>
    <w:rPr>
      <w:color w:val="FF0000"/>
    </w:rPr>
  </w:style>
  <w:style w:type="character" w:customStyle="1" w:styleId="SmallCaps">
    <w:name w:val="SmallCaps"/>
    <w:rsid w:val="00094B51"/>
    <w:rPr>
      <w:smallCaps/>
    </w:rPr>
  </w:style>
  <w:style w:type="character" w:customStyle="1" w:styleId="Subscript">
    <w:name w:val="Subscript"/>
    <w:rsid w:val="00094B51"/>
    <w:rPr>
      <w:vertAlign w:val="subscript"/>
    </w:rPr>
  </w:style>
  <w:style w:type="character" w:customStyle="1" w:styleId="Superscript">
    <w:name w:val="Superscript"/>
    <w:rsid w:val="00094B51"/>
    <w:rPr>
      <w:vertAlign w:val="superscript"/>
    </w:rPr>
  </w:style>
  <w:style w:type="character" w:customStyle="1" w:styleId="Symbol">
    <w:name w:val="Symbol"/>
    <w:rsid w:val="00094B51"/>
    <w:rPr>
      <w:rFonts w:ascii="Symbol" w:hAnsi="Symbol" w:cs="Symbol"/>
    </w:rPr>
  </w:style>
  <w:style w:type="character" w:customStyle="1" w:styleId="Code1">
    <w:name w:val="Code1"/>
    <w:rsid w:val="00094B51"/>
    <w:rPr>
      <w:rFonts w:ascii="Courier New" w:hAnsi="Courier New" w:cs="Courier New"/>
      <w:color w:val="000000"/>
      <w:spacing w:val="0"/>
      <w:w w:val="100"/>
      <w:sz w:val="18"/>
      <w:szCs w:val="18"/>
      <w:u w:val="none"/>
      <w:vertAlign w:val="baseline"/>
      <w:lang w:val="en-US"/>
    </w:rPr>
  </w:style>
  <w:style w:type="paragraph" w:customStyle="1" w:styleId="StyleHeading5Characterscale100">
    <w:name w:val="Style Heading5 + Character scale: 100%"/>
    <w:basedOn w:val="Heading50"/>
    <w:autoRedefine/>
    <w:rsid w:val="00094B51"/>
    <w:pPr>
      <w:numPr>
        <w:numId w:val="24"/>
      </w:numPr>
    </w:pPr>
    <w:rPr>
      <w:w w:val="100"/>
    </w:rPr>
  </w:style>
  <w:style w:type="character" w:customStyle="1" w:styleId="highlight1">
    <w:name w:val="highlight1"/>
    <w:rsid w:val="00094B51"/>
    <w:rPr>
      <w:b/>
      <w:bCs/>
    </w:rPr>
  </w:style>
  <w:style w:type="character" w:customStyle="1" w:styleId="CommentTextChar1">
    <w:name w:val="Comment Text Char1"/>
    <w:rsid w:val="00094B51"/>
    <w:rPr>
      <w:lang w:eastAsia="ja-JP"/>
    </w:rPr>
  </w:style>
  <w:style w:type="character" w:customStyle="1" w:styleId="ListChar">
    <w:name w:val="List Char"/>
    <w:link w:val="List"/>
    <w:locked/>
    <w:rsid w:val="00094B51"/>
    <w:rPr>
      <w:rFonts w:eastAsia="Times New Roman"/>
      <w:sz w:val="24"/>
      <w:lang w:eastAsia="ja-JP"/>
    </w:rPr>
  </w:style>
  <w:style w:type="character" w:customStyle="1" w:styleId="List2Char">
    <w:name w:val="List 2 Char"/>
    <w:link w:val="List2"/>
    <w:locked/>
    <w:rsid w:val="00094B51"/>
    <w:rPr>
      <w:rFonts w:eastAsia="Times New Roman"/>
      <w:sz w:val="24"/>
      <w:lang w:eastAsia="ja-JP"/>
    </w:rPr>
  </w:style>
  <w:style w:type="paragraph" w:customStyle="1" w:styleId="Heading2Annex">
    <w:name w:val="Heading 2 Annex"/>
    <w:basedOn w:val="Heading2"/>
    <w:next w:val="paragraph"/>
    <w:autoRedefine/>
    <w:rsid w:val="00094B51"/>
    <w:pPr>
      <w:numPr>
        <w:ilvl w:val="0"/>
        <w:numId w:val="0"/>
      </w:numPr>
      <w:spacing w:after="120"/>
      <w:ind w:left="720" w:hanging="720"/>
      <w:jc w:val="both"/>
    </w:pPr>
    <w:rPr>
      <w:rFonts w:ascii="Times New Roman" w:eastAsia="Batang" w:hAnsi="Times New Roman"/>
      <w:i w:val="0"/>
      <w:color w:val="auto"/>
      <w:sz w:val="24"/>
      <w:szCs w:val="24"/>
      <w:u w:val="none"/>
      <w:lang w:val="x-none" w:eastAsia="ja-JP"/>
    </w:rPr>
  </w:style>
  <w:style w:type="paragraph" w:customStyle="1" w:styleId="member">
    <w:name w:val="member"/>
    <w:basedOn w:val="Normal"/>
    <w:rsid w:val="00094B51"/>
    <w:pPr>
      <w:jc w:val="both"/>
    </w:pPr>
    <w:rPr>
      <w:rFonts w:eastAsia="Arial Unicode MS"/>
      <w:color w:val="auto"/>
    </w:rPr>
  </w:style>
  <w:style w:type="paragraph" w:customStyle="1" w:styleId="Title1">
    <w:name w:val="Title1"/>
    <w:basedOn w:val="Normal"/>
    <w:next w:val="Heading1"/>
    <w:rsid w:val="00094B51"/>
    <w:pPr>
      <w:spacing w:before="480" w:after="960"/>
    </w:pPr>
    <w:rPr>
      <w:rFonts w:ascii="Helvetica" w:eastAsia="Arial Unicode MS" w:hAnsi="Helvetica"/>
      <w:b/>
      <w:color w:val="auto"/>
      <w:sz w:val="36"/>
    </w:rPr>
  </w:style>
  <w:style w:type="paragraph" w:customStyle="1" w:styleId="definition0">
    <w:name w:val="definition"/>
    <w:basedOn w:val="paragraph"/>
    <w:rsid w:val="00094B51"/>
    <w:rPr>
      <w:bCs/>
    </w:rPr>
  </w:style>
  <w:style w:type="paragraph" w:customStyle="1" w:styleId="indentedlist">
    <w:name w:val="indented list"/>
    <w:basedOn w:val="paragraph"/>
    <w:rsid w:val="00094B51"/>
    <w:pPr>
      <w:spacing w:before="0"/>
      <w:ind w:left="2016" w:hanging="1440"/>
    </w:pPr>
  </w:style>
  <w:style w:type="paragraph" w:customStyle="1" w:styleId="listitem">
    <w:name w:val="list item"/>
    <w:basedOn w:val="paragraph"/>
    <w:rsid w:val="00094B51"/>
    <w:pPr>
      <w:spacing w:before="0"/>
      <w:ind w:left="1152" w:hanging="576"/>
    </w:pPr>
  </w:style>
  <w:style w:type="paragraph" w:customStyle="1" w:styleId="ListParagraph1">
    <w:name w:val="List Paragraph1"/>
    <w:basedOn w:val="listitem"/>
    <w:rsid w:val="00094B51"/>
    <w:pPr>
      <w:spacing w:before="240"/>
      <w:ind w:firstLine="0"/>
    </w:pPr>
  </w:style>
  <w:style w:type="character" w:customStyle="1" w:styleId="Table-ContentsChar">
    <w:name w:val="Table - Contents Char"/>
    <w:link w:val="Table-Contents"/>
    <w:locked/>
    <w:rsid w:val="00094B51"/>
    <w:rPr>
      <w:rFonts w:ascii="Arial Unicode MS" w:eastAsia="Arial Unicode MS" w:hAnsi="Arial Unicode MS"/>
      <w:sz w:val="16"/>
      <w:szCs w:val="16"/>
    </w:rPr>
  </w:style>
  <w:style w:type="paragraph" w:customStyle="1" w:styleId="Table-Contents">
    <w:name w:val="Table - Contents"/>
    <w:basedOn w:val="Normal"/>
    <w:link w:val="Table-ContentsChar"/>
    <w:rsid w:val="00094B51"/>
    <w:pPr>
      <w:keepNext/>
      <w:keepLines/>
      <w:spacing w:before="100" w:after="80"/>
      <w:jc w:val="center"/>
    </w:pPr>
    <w:rPr>
      <w:rFonts w:ascii="Arial Unicode MS" w:eastAsia="Arial Unicode MS" w:hAnsi="Arial Unicode MS"/>
      <w:color w:val="auto"/>
      <w:sz w:val="16"/>
      <w:szCs w:val="16"/>
    </w:rPr>
  </w:style>
  <w:style w:type="paragraph" w:customStyle="1" w:styleId="figurecaption">
    <w:name w:val="figure caption"/>
    <w:basedOn w:val="Normal"/>
    <w:next w:val="paragraph"/>
    <w:link w:val="figurecaptionChar"/>
    <w:rsid w:val="00094B51"/>
    <w:pPr>
      <w:keepNext/>
      <w:keepLines/>
      <w:spacing w:before="120" w:after="120"/>
      <w:jc w:val="center"/>
    </w:pPr>
    <w:rPr>
      <w:rFonts w:eastAsia="Batang"/>
      <w:b/>
      <w:color w:val="auto"/>
      <w:lang w:val="x-none" w:eastAsia="x-none"/>
    </w:rPr>
  </w:style>
  <w:style w:type="character" w:customStyle="1" w:styleId="figurecaptionChar">
    <w:name w:val="figure caption Char"/>
    <w:link w:val="figurecaption"/>
    <w:rsid w:val="00094B51"/>
    <w:rPr>
      <w:rFonts w:eastAsia="Batang"/>
      <w:b/>
      <w:lang w:val="x-none" w:eastAsia="x-none"/>
    </w:rPr>
  </w:style>
  <w:style w:type="paragraph" w:customStyle="1" w:styleId="figure">
    <w:name w:val="figure"/>
    <w:basedOn w:val="Normal"/>
    <w:next w:val="figurecaption"/>
    <w:rsid w:val="00094B51"/>
    <w:pPr>
      <w:keepNext/>
      <w:spacing w:before="240"/>
      <w:ind w:left="576"/>
      <w:jc w:val="center"/>
    </w:pPr>
    <w:rPr>
      <w:rFonts w:eastAsia="Arial Unicode MS"/>
      <w:color w:val="auto"/>
    </w:rPr>
  </w:style>
  <w:style w:type="paragraph" w:customStyle="1" w:styleId="tablecaption">
    <w:name w:val="table caption"/>
    <w:basedOn w:val="figurecaption"/>
    <w:next w:val="Normal"/>
    <w:rsid w:val="00094B51"/>
    <w:pPr>
      <w:spacing w:before="240"/>
    </w:pPr>
  </w:style>
  <w:style w:type="paragraph" w:customStyle="1" w:styleId="Table">
    <w:name w:val="Table"/>
    <w:basedOn w:val="Normal"/>
    <w:rsid w:val="00094B51"/>
    <w:pPr>
      <w:keepNext/>
      <w:spacing w:before="120" w:after="240"/>
      <w:jc w:val="center"/>
    </w:pPr>
    <w:rPr>
      <w:rFonts w:ascii="Arial" w:eastAsia="Batang" w:hAnsi="Arial"/>
      <w:color w:val="auto"/>
    </w:rPr>
  </w:style>
  <w:style w:type="paragraph" w:customStyle="1" w:styleId="listitem2">
    <w:name w:val="list item 2"/>
    <w:basedOn w:val="listitem"/>
    <w:rsid w:val="00094B51"/>
    <w:pPr>
      <w:ind w:left="1728"/>
    </w:pPr>
  </w:style>
  <w:style w:type="paragraph" w:customStyle="1" w:styleId="listitem3">
    <w:name w:val="list item 3"/>
    <w:basedOn w:val="listitem2"/>
    <w:rsid w:val="00094B51"/>
    <w:pPr>
      <w:ind w:left="2304"/>
    </w:pPr>
  </w:style>
  <w:style w:type="paragraph" w:customStyle="1" w:styleId="BibliographyEntry">
    <w:name w:val="Bibliography Entry"/>
    <w:basedOn w:val="Heading2"/>
    <w:autoRedefine/>
    <w:rsid w:val="00094B51"/>
    <w:pPr>
      <w:numPr>
        <w:numId w:val="1"/>
      </w:numPr>
      <w:tabs>
        <w:tab w:val="left" w:pos="1152"/>
      </w:tabs>
      <w:adjustRightInd w:val="0"/>
      <w:spacing w:after="0"/>
      <w:ind w:left="1152" w:hanging="576"/>
    </w:pPr>
    <w:rPr>
      <w:rFonts w:ascii="Times" w:eastAsia="Arial Unicode MS" w:hAnsi="Times"/>
      <w:b w:val="0"/>
      <w:i w:val="0"/>
      <w:color w:val="auto"/>
      <w:sz w:val="20"/>
      <w:szCs w:val="24"/>
      <w:u w:val="none"/>
      <w:lang w:val="x-none" w:eastAsia="ja-JP"/>
    </w:rPr>
  </w:style>
  <w:style w:type="paragraph" w:customStyle="1" w:styleId="Heading1Annex">
    <w:name w:val="Heading 1 Annex"/>
    <w:basedOn w:val="Heading1"/>
    <w:next w:val="paragraph"/>
    <w:autoRedefine/>
    <w:rsid w:val="00094B51"/>
    <w:pPr>
      <w:pageBreakBefore/>
      <w:numPr>
        <w:numId w:val="0"/>
      </w:numPr>
      <w:spacing w:before="0" w:after="0"/>
      <w:jc w:val="both"/>
    </w:pPr>
    <w:rPr>
      <w:rFonts w:ascii="Times New Roman" w:eastAsia="Arial Unicode MS" w:hAnsi="Times New Roman"/>
      <w:color w:val="auto"/>
      <w:kern w:val="0"/>
      <w:szCs w:val="28"/>
      <w:u w:val="none"/>
      <w:lang w:eastAsia="ja-JP"/>
    </w:rPr>
  </w:style>
  <w:style w:type="paragraph" w:customStyle="1" w:styleId="computercode">
    <w:name w:val="computer code"/>
    <w:basedOn w:val="Normal"/>
    <w:autoRedefine/>
    <w:rsid w:val="00094B51"/>
    <w:pPr>
      <w:spacing w:before="120"/>
      <w:ind w:left="1440" w:hanging="576"/>
      <w:jc w:val="both"/>
    </w:pPr>
    <w:rPr>
      <w:rFonts w:eastAsia="Arial Unicode MS"/>
      <w:color w:val="auto"/>
    </w:rPr>
  </w:style>
  <w:style w:type="paragraph" w:customStyle="1" w:styleId="listitemfirst">
    <w:name w:val="list item first"/>
    <w:basedOn w:val="listitem"/>
    <w:next w:val="listitem"/>
    <w:autoRedefine/>
    <w:rsid w:val="00094B51"/>
    <w:pPr>
      <w:spacing w:before="120"/>
    </w:pPr>
  </w:style>
  <w:style w:type="paragraph" w:customStyle="1" w:styleId="Heading3Annex">
    <w:name w:val="Heading 3 Annex"/>
    <w:basedOn w:val="Heading3"/>
    <w:next w:val="paragraph"/>
    <w:autoRedefine/>
    <w:rsid w:val="00094B51"/>
    <w:pPr>
      <w:numPr>
        <w:ilvl w:val="0"/>
        <w:numId w:val="0"/>
      </w:numPr>
      <w:tabs>
        <w:tab w:val="clear" w:pos="792"/>
      </w:tabs>
      <w:spacing w:after="0"/>
      <w:ind w:left="864" w:hanging="864"/>
      <w:jc w:val="both"/>
    </w:pPr>
    <w:rPr>
      <w:rFonts w:ascii="Times New Roman" w:eastAsia="Arial Unicode MS" w:hAnsi="Times New Roman"/>
      <w:b/>
      <w:color w:val="auto"/>
      <w:sz w:val="24"/>
      <w:szCs w:val="22"/>
      <w:lang w:val="x-none" w:eastAsia="ja-JP"/>
    </w:rPr>
  </w:style>
  <w:style w:type="paragraph" w:customStyle="1" w:styleId="post-table">
    <w:name w:val="post-table"/>
    <w:basedOn w:val="Normal"/>
    <w:rsid w:val="00094B51"/>
    <w:pPr>
      <w:jc w:val="both"/>
    </w:pPr>
    <w:rPr>
      <w:rFonts w:eastAsia="Arial Unicode MS"/>
      <w:color w:val="auto"/>
      <w:sz w:val="8"/>
      <w:szCs w:val="8"/>
    </w:rPr>
  </w:style>
  <w:style w:type="paragraph" w:customStyle="1" w:styleId="pre-figure">
    <w:name w:val="pre-figure"/>
    <w:basedOn w:val="Normal"/>
    <w:rsid w:val="00094B51"/>
    <w:pPr>
      <w:keepNext/>
      <w:jc w:val="both"/>
    </w:pPr>
    <w:rPr>
      <w:rFonts w:eastAsia="Arial Unicode MS"/>
      <w:color w:val="auto"/>
    </w:rPr>
  </w:style>
  <w:style w:type="paragraph" w:customStyle="1" w:styleId="listitem2first">
    <w:name w:val="list item 2 first"/>
    <w:basedOn w:val="listitem2"/>
    <w:next w:val="listitem2"/>
    <w:autoRedefine/>
    <w:rsid w:val="00094B51"/>
    <w:pPr>
      <w:spacing w:before="120"/>
    </w:pPr>
  </w:style>
  <w:style w:type="paragraph" w:customStyle="1" w:styleId="listitem3first">
    <w:name w:val="list item 3 first"/>
    <w:basedOn w:val="listitem3"/>
    <w:next w:val="listitem3"/>
    <w:autoRedefine/>
    <w:rsid w:val="00094B51"/>
    <w:pPr>
      <w:spacing w:before="120"/>
    </w:pPr>
  </w:style>
  <w:style w:type="character" w:customStyle="1" w:styleId="IEEEParagraphChar">
    <w:name w:val="IEEE Paragraph Char"/>
    <w:link w:val="IEEEParagraph"/>
    <w:locked/>
    <w:rsid w:val="00094B51"/>
    <w:rPr>
      <w:sz w:val="24"/>
      <w:szCs w:val="24"/>
      <w:lang w:val="en-AU" w:eastAsia="zh-CN"/>
    </w:rPr>
  </w:style>
  <w:style w:type="paragraph" w:customStyle="1" w:styleId="IEEEParagraph">
    <w:name w:val="IEEE Paragraph"/>
    <w:basedOn w:val="Normal"/>
    <w:link w:val="IEEEParagraphChar"/>
    <w:rsid w:val="00094B51"/>
    <w:pPr>
      <w:adjustRightInd w:val="0"/>
      <w:snapToGrid w:val="0"/>
      <w:ind w:firstLine="216"/>
      <w:jc w:val="both"/>
    </w:pPr>
    <w:rPr>
      <w:color w:val="auto"/>
      <w:sz w:val="24"/>
      <w:szCs w:val="24"/>
      <w:lang w:val="en-AU" w:eastAsia="zh-CN"/>
    </w:rPr>
  </w:style>
  <w:style w:type="paragraph" w:customStyle="1" w:styleId="Table-Title">
    <w:name w:val="Table - Title"/>
    <w:basedOn w:val="Table-Contents"/>
    <w:link w:val="Table-TitleChar"/>
    <w:rsid w:val="00094B51"/>
    <w:rPr>
      <w:b/>
      <w:bCs/>
      <w:szCs w:val="24"/>
    </w:rPr>
  </w:style>
  <w:style w:type="character" w:customStyle="1" w:styleId="Table-TitleChar">
    <w:name w:val="Table - Title Char"/>
    <w:link w:val="Table-Title"/>
    <w:locked/>
    <w:rsid w:val="00094B51"/>
    <w:rPr>
      <w:rFonts w:ascii="Arial Unicode MS" w:eastAsia="Arial Unicode MS" w:hAnsi="Arial Unicode MS"/>
      <w:b/>
      <w:bCs/>
      <w:sz w:val="16"/>
      <w:szCs w:val="24"/>
    </w:rPr>
  </w:style>
  <w:style w:type="character" w:customStyle="1" w:styleId="Insertion">
    <w:name w:val="Insertion"/>
    <w:rsid w:val="00094B51"/>
    <w:rPr>
      <w:color w:val="auto"/>
      <w:u w:val="single"/>
    </w:rPr>
  </w:style>
  <w:style w:type="character" w:customStyle="1" w:styleId="texhtml">
    <w:name w:val="texhtml"/>
    <w:rsid w:val="00094B51"/>
  </w:style>
  <w:style w:type="paragraph" w:customStyle="1" w:styleId="MTDisplayEquation">
    <w:name w:val="MTDisplayEquation"/>
    <w:basedOn w:val="Normal"/>
    <w:next w:val="Normal"/>
    <w:rsid w:val="00094B51"/>
    <w:pPr>
      <w:tabs>
        <w:tab w:val="center" w:pos="4680"/>
        <w:tab w:val="right" w:pos="9360"/>
      </w:tabs>
      <w:spacing w:before="120" w:after="120"/>
    </w:pPr>
    <w:rPr>
      <w:rFonts w:eastAsia="Batang"/>
      <w:color w:val="auto"/>
      <w:szCs w:val="24"/>
      <w:lang w:eastAsia="ko-KR"/>
    </w:rPr>
  </w:style>
  <w:style w:type="paragraph" w:customStyle="1" w:styleId="Nromal">
    <w:name w:val="Nromal"/>
    <w:basedOn w:val="Normal"/>
    <w:rsid w:val="00094B51"/>
    <w:pPr>
      <w:autoSpaceDE w:val="0"/>
      <w:autoSpaceDN w:val="0"/>
      <w:adjustRightInd w:val="0"/>
    </w:pPr>
    <w:rPr>
      <w:rFonts w:ascii="Arial" w:eastAsia="Batang" w:hAnsi="Arial" w:cs="Arial"/>
      <w:color w:val="auto"/>
      <w:sz w:val="24"/>
      <w:szCs w:val="24"/>
      <w:lang w:eastAsia="ko-KR"/>
    </w:rPr>
  </w:style>
  <w:style w:type="paragraph" w:customStyle="1" w:styleId="Text">
    <w:name w:val="Text"/>
    <w:basedOn w:val="Normal"/>
    <w:rsid w:val="00094B51"/>
    <w:pPr>
      <w:widowControl w:val="0"/>
      <w:autoSpaceDE w:val="0"/>
      <w:autoSpaceDN w:val="0"/>
      <w:spacing w:line="252" w:lineRule="auto"/>
      <w:ind w:firstLine="202"/>
      <w:jc w:val="both"/>
    </w:pPr>
    <w:rPr>
      <w:rFonts w:eastAsia="Batang"/>
      <w:color w:val="auto"/>
    </w:rPr>
  </w:style>
  <w:style w:type="character" w:styleId="Emphasis">
    <w:name w:val="Emphasis"/>
    <w:qFormat/>
    <w:rsid w:val="00094B51"/>
    <w:rPr>
      <w:i/>
      <w:iCs/>
    </w:rPr>
  </w:style>
  <w:style w:type="table" w:customStyle="1" w:styleId="TableGrid1">
    <w:name w:val="Table Grid1"/>
    <w:basedOn w:val="TableNormal"/>
    <w:next w:val="TableGrid"/>
    <w:rsid w:val="00094B5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4B5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94B5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94B5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Heading2"/>
    <w:rsid w:val="00094B51"/>
    <w:pPr>
      <w:numPr>
        <w:ilvl w:val="0"/>
        <w:numId w:val="0"/>
      </w:numPr>
      <w:jc w:val="both"/>
    </w:pPr>
    <w:rPr>
      <w:rFonts w:eastAsia="Batang" w:cs="Arial"/>
      <w:bCs/>
      <w:iCs/>
      <w:color w:val="auto"/>
      <w:sz w:val="22"/>
      <w:szCs w:val="28"/>
      <w:u w:val="none"/>
      <w:lang w:val="x-none" w:eastAsia="ko-KR"/>
    </w:rPr>
  </w:style>
  <w:style w:type="paragraph" w:customStyle="1" w:styleId="Style3">
    <w:name w:val="Style3"/>
    <w:basedOn w:val="Heading1"/>
    <w:rsid w:val="00094B51"/>
    <w:pPr>
      <w:tabs>
        <w:tab w:val="num" w:pos="540"/>
      </w:tabs>
      <w:spacing w:after="120"/>
      <w:ind w:left="200" w:hangingChars="200" w:hanging="200"/>
      <w:jc w:val="both"/>
    </w:pPr>
    <w:rPr>
      <w:rFonts w:eastAsia="Batang" w:cs="Arial"/>
      <w:bCs/>
      <w:color w:val="auto"/>
      <w:kern w:val="32"/>
      <w:sz w:val="24"/>
      <w:szCs w:val="32"/>
      <w:u w:val="none"/>
      <w:lang w:eastAsia="ko-KR"/>
    </w:rPr>
  </w:style>
  <w:style w:type="paragraph" w:customStyle="1" w:styleId="Style4">
    <w:name w:val="Style4"/>
    <w:basedOn w:val="Heading1"/>
    <w:autoRedefine/>
    <w:rsid w:val="00094B51"/>
    <w:pPr>
      <w:tabs>
        <w:tab w:val="num" w:pos="540"/>
      </w:tabs>
      <w:spacing w:after="120"/>
      <w:ind w:left="200" w:hangingChars="200" w:hanging="200"/>
      <w:jc w:val="both"/>
    </w:pPr>
    <w:rPr>
      <w:rFonts w:eastAsia="Batang" w:cs="Arial"/>
      <w:bCs/>
      <w:color w:val="auto"/>
      <w:kern w:val="32"/>
      <w:sz w:val="24"/>
      <w:szCs w:val="32"/>
      <w:u w:val="none"/>
      <w:lang w:eastAsia="ko-KR"/>
    </w:rPr>
  </w:style>
  <w:style w:type="paragraph" w:customStyle="1" w:styleId="Style6">
    <w:name w:val="Style6"/>
    <w:basedOn w:val="TOC1"/>
    <w:autoRedefine/>
    <w:rsid w:val="00094B51"/>
    <w:pPr>
      <w:keepLines w:val="0"/>
      <w:tabs>
        <w:tab w:val="right" w:leader="dot" w:pos="8630"/>
      </w:tabs>
      <w:suppressAutoHyphens w:val="0"/>
      <w:spacing w:before="120" w:after="120"/>
      <w:jc w:val="both"/>
    </w:pPr>
    <w:rPr>
      <w:rFonts w:eastAsia="Batang" w:cs="TimesNewRomanPSMT"/>
      <w:b/>
      <w:bCs/>
      <w:caps/>
      <w:sz w:val="52"/>
      <w:szCs w:val="32"/>
    </w:rPr>
  </w:style>
  <w:style w:type="paragraph" w:customStyle="1" w:styleId="PatentDocument2">
    <w:name w:val="Patent Document 2"/>
    <w:basedOn w:val="Normal"/>
    <w:rsid w:val="00094B51"/>
    <w:pPr>
      <w:jc w:val="both"/>
    </w:pPr>
    <w:rPr>
      <w:rFonts w:eastAsia="Batang"/>
      <w:color w:val="auto"/>
      <w:szCs w:val="24"/>
      <w:lang w:eastAsia="ko-KR"/>
    </w:rPr>
  </w:style>
  <w:style w:type="paragraph" w:customStyle="1" w:styleId="PatentDocument3">
    <w:name w:val="Patent Document 3"/>
    <w:basedOn w:val="Normal"/>
    <w:rsid w:val="00094B51"/>
    <w:pPr>
      <w:jc w:val="both"/>
    </w:pPr>
    <w:rPr>
      <w:rFonts w:eastAsia="Batang"/>
      <w:color w:val="auto"/>
      <w:szCs w:val="24"/>
      <w:lang w:eastAsia="ko-KR"/>
    </w:rPr>
  </w:style>
  <w:style w:type="paragraph" w:customStyle="1" w:styleId="PatentDocument4">
    <w:name w:val="Patent Document 4"/>
    <w:basedOn w:val="Normal"/>
    <w:rsid w:val="00094B51"/>
    <w:pPr>
      <w:jc w:val="both"/>
    </w:pPr>
    <w:rPr>
      <w:rFonts w:eastAsia="Batang"/>
      <w:color w:val="auto"/>
      <w:szCs w:val="24"/>
      <w:lang w:eastAsia="ko-KR"/>
    </w:rPr>
  </w:style>
  <w:style w:type="paragraph" w:customStyle="1" w:styleId="StyleMTDisplayEquationBefore12pt">
    <w:name w:val="Style MTDisplayEquation + Before:  12 pt"/>
    <w:basedOn w:val="Normal"/>
    <w:rsid w:val="00094B51"/>
    <w:pPr>
      <w:tabs>
        <w:tab w:val="center" w:pos="4680"/>
        <w:tab w:val="right" w:pos="9360"/>
      </w:tabs>
      <w:spacing w:before="240" w:after="120"/>
    </w:pPr>
    <w:rPr>
      <w:rFonts w:eastAsia="Batang"/>
      <w:color w:val="auto"/>
      <w:lang w:eastAsia="ko-KR"/>
    </w:rPr>
  </w:style>
  <w:style w:type="numbering" w:styleId="111111">
    <w:name w:val="Outline List 2"/>
    <w:basedOn w:val="NoList"/>
    <w:rsid w:val="00094B51"/>
    <w:pPr>
      <w:numPr>
        <w:numId w:val="25"/>
      </w:numPr>
    </w:pPr>
  </w:style>
  <w:style w:type="character" w:customStyle="1" w:styleId="Jin-MengHo">
    <w:name w:val="Jin-Meng Ho"/>
    <w:semiHidden/>
    <w:rsid w:val="00094B51"/>
    <w:rPr>
      <w:rFonts w:ascii="Times New Roman" w:hAnsi="Times New Roman" w:cs="Times New Roman"/>
      <w:b w:val="0"/>
      <w:bCs w:val="0"/>
      <w:i w:val="0"/>
      <w:iCs w:val="0"/>
      <w:strike w:val="0"/>
      <w:color w:val="auto"/>
      <w:sz w:val="24"/>
      <w:szCs w:val="24"/>
      <w:u w:val="none"/>
    </w:rPr>
  </w:style>
  <w:style w:type="character" w:customStyle="1" w:styleId="emailstyle17">
    <w:name w:val="emailstyle17"/>
    <w:semiHidden/>
    <w:rsid w:val="00094B51"/>
    <w:rPr>
      <w:rFonts w:ascii="Arial" w:hAnsi="Arial" w:cs="Arial" w:hint="default"/>
      <w:color w:val="auto"/>
      <w:sz w:val="20"/>
      <w:szCs w:val="20"/>
    </w:rPr>
  </w:style>
  <w:style w:type="paragraph" w:customStyle="1" w:styleId="2">
    <w:name w:val="표준 2"/>
    <w:basedOn w:val="BodyText"/>
    <w:link w:val="2Char"/>
    <w:qFormat/>
    <w:rsid w:val="00094B51"/>
    <w:pPr>
      <w:ind w:left="284"/>
      <w:jc w:val="both"/>
    </w:pPr>
    <w:rPr>
      <w:rFonts w:eastAsia="Batang"/>
      <w:sz w:val="24"/>
      <w:szCs w:val="22"/>
      <w:lang w:val="x-none" w:eastAsia="ko-KR"/>
    </w:rPr>
  </w:style>
  <w:style w:type="paragraph" w:customStyle="1" w:styleId="-">
    <w:name w:val="캡션 - 표"/>
    <w:basedOn w:val="Caption"/>
    <w:link w:val="-Char"/>
    <w:qFormat/>
    <w:rsid w:val="00094B51"/>
    <w:pPr>
      <w:keepNext/>
      <w:keepLines w:val="0"/>
      <w:suppressAutoHyphens w:val="0"/>
      <w:spacing w:before="240" w:after="240"/>
    </w:pPr>
  </w:style>
  <w:style w:type="character" w:customStyle="1" w:styleId="2Char">
    <w:name w:val="표준 2 Char"/>
    <w:link w:val="2"/>
    <w:rsid w:val="00094B51"/>
    <w:rPr>
      <w:rFonts w:eastAsia="Batang"/>
      <w:color w:val="000000"/>
      <w:sz w:val="24"/>
      <w:szCs w:val="22"/>
      <w:lang w:val="x-none" w:eastAsia="ko-KR"/>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rsid w:val="00094B51"/>
    <w:rPr>
      <w:rFonts w:ascii="Arial" w:eastAsia="Times New Roman" w:hAnsi="Arial"/>
      <w:b/>
      <w:lang w:eastAsia="ja-JP"/>
    </w:rPr>
  </w:style>
  <w:style w:type="character" w:customStyle="1" w:styleId="-Char">
    <w:name w:val="캡숀 - 표 Char"/>
    <w:link w:val="-"/>
    <w:rsid w:val="00094B51"/>
    <w:rPr>
      <w:rFonts w:ascii="Arial" w:eastAsia="Times New Roman" w:hAnsi="Arial"/>
      <w:b/>
      <w:lang w:eastAsia="ja-JP"/>
    </w:rPr>
  </w:style>
  <w:style w:type="paragraph" w:customStyle="1" w:styleId="3">
    <w:name w:val="표준 3"/>
    <w:basedOn w:val="Normal"/>
    <w:link w:val="3Char"/>
    <w:qFormat/>
    <w:rsid w:val="00094B51"/>
    <w:pPr>
      <w:ind w:left="709"/>
      <w:jc w:val="both"/>
    </w:pPr>
    <w:rPr>
      <w:rFonts w:eastAsia="Batang"/>
      <w:sz w:val="24"/>
      <w:szCs w:val="24"/>
      <w:lang w:eastAsia="ko-KR"/>
    </w:rPr>
  </w:style>
  <w:style w:type="character" w:customStyle="1" w:styleId="3Char">
    <w:name w:val="표준 3 Char"/>
    <w:link w:val="3"/>
    <w:rsid w:val="00094B51"/>
    <w:rPr>
      <w:rFonts w:eastAsia="Batang"/>
      <w:color w:val="000000"/>
      <w:sz w:val="24"/>
      <w:szCs w:val="24"/>
      <w:lang w:eastAsia="ko-KR"/>
    </w:rPr>
  </w:style>
  <w:style w:type="character" w:customStyle="1" w:styleId="SC4249869">
    <w:name w:val="SC.4.249869"/>
    <w:rsid w:val="00094B51"/>
    <w:rPr>
      <w:color w:val="000000"/>
      <w:sz w:val="20"/>
      <w:szCs w:val="20"/>
    </w:rPr>
  </w:style>
  <w:style w:type="paragraph" w:customStyle="1" w:styleId="SP4196628">
    <w:name w:val="SP.4.196628"/>
    <w:basedOn w:val="Default"/>
    <w:next w:val="Default"/>
    <w:rsid w:val="00094B51"/>
    <w:pPr>
      <w:widowControl/>
      <w:spacing w:before="480" w:after="240"/>
    </w:pPr>
    <w:rPr>
      <w:rFonts w:eastAsia="SimSun"/>
      <w:color w:val="auto"/>
      <w:lang w:eastAsia="zh-CN"/>
    </w:rPr>
  </w:style>
  <w:style w:type="paragraph" w:customStyle="1" w:styleId="SP4196656">
    <w:name w:val="SP.4.196656"/>
    <w:basedOn w:val="Default"/>
    <w:next w:val="Default"/>
    <w:rsid w:val="00094B51"/>
    <w:pPr>
      <w:widowControl/>
      <w:spacing w:before="360" w:after="240"/>
    </w:pPr>
    <w:rPr>
      <w:rFonts w:eastAsia="SimSun"/>
      <w:color w:val="auto"/>
      <w:lang w:eastAsia="zh-CN"/>
    </w:rPr>
  </w:style>
  <w:style w:type="paragraph" w:customStyle="1" w:styleId="SP4196633">
    <w:name w:val="SP.4.196633"/>
    <w:basedOn w:val="Default"/>
    <w:next w:val="Default"/>
    <w:rsid w:val="00094B51"/>
    <w:pPr>
      <w:widowControl/>
      <w:spacing w:before="240"/>
    </w:pPr>
    <w:rPr>
      <w:rFonts w:eastAsia="SimSun"/>
      <w:color w:val="auto"/>
      <w:lang w:eastAsia="zh-CN"/>
    </w:rPr>
  </w:style>
  <w:style w:type="character" w:customStyle="1" w:styleId="PlainTextChar1">
    <w:name w:val="Plain Text Char1"/>
    <w:rsid w:val="00094B51"/>
    <w:rPr>
      <w:rFonts w:ascii="Courier New" w:hAnsi="Courier New"/>
    </w:rPr>
  </w:style>
  <w:style w:type="paragraph" w:customStyle="1" w:styleId="Title2">
    <w:name w:val="Title2"/>
    <w:basedOn w:val="Normal"/>
    <w:next w:val="Heading1"/>
    <w:rsid w:val="00094B51"/>
    <w:pPr>
      <w:spacing w:before="480" w:after="960"/>
    </w:pPr>
    <w:rPr>
      <w:rFonts w:ascii="Helvetica" w:eastAsia="Arial Unicode MS" w:hAnsi="Helvetica"/>
      <w:b/>
      <w:color w:val="auto"/>
      <w:sz w:val="36"/>
    </w:rPr>
  </w:style>
  <w:style w:type="paragraph" w:customStyle="1" w:styleId="ListParagraph2">
    <w:name w:val="List Paragraph2"/>
    <w:basedOn w:val="listitem"/>
    <w:rsid w:val="00094B51"/>
    <w:pPr>
      <w:spacing w:before="240"/>
      <w:ind w:firstLine="0"/>
    </w:pPr>
  </w:style>
  <w:style w:type="paragraph" w:customStyle="1" w:styleId="StyleIEEEStdsRegularFigureCaptionBefore12ptAfter12">
    <w:name w:val="Style IEEEStds Regular Figure Caption + Before:  12 pt After:  12 ..."/>
    <w:basedOn w:val="IEEEStdsRegularFigureCaption"/>
    <w:rsid w:val="00094B51"/>
    <w:pPr>
      <w:numPr>
        <w:numId w:val="2"/>
      </w:numPr>
      <w:tabs>
        <w:tab w:val="num" w:pos="720"/>
      </w:tabs>
      <w:spacing w:after="240"/>
      <w:ind w:left="-288"/>
    </w:pPr>
    <w:rPr>
      <w:bCs/>
    </w:rPr>
  </w:style>
  <w:style w:type="table" w:customStyle="1" w:styleId="TableNormal1">
    <w:name w:val="Table Normal1"/>
    <w:uiPriority w:val="2"/>
    <w:semiHidden/>
    <w:unhideWhenUsed/>
    <w:qFormat/>
    <w:rsid w:val="00094B51"/>
    <w:pPr>
      <w:widowControl w:val="0"/>
      <w:autoSpaceDE w:val="0"/>
      <w:autoSpaceDN w:val="0"/>
    </w:pPr>
    <w:rPr>
      <w:rFonts w:ascii="Calibri" w:eastAsia="Yu Mincho"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94B51"/>
    <w:pPr>
      <w:widowControl w:val="0"/>
      <w:autoSpaceDE w:val="0"/>
      <w:autoSpaceDN w:val="0"/>
      <w:spacing w:before="69"/>
      <w:ind w:left="117"/>
    </w:pPr>
    <w:rPr>
      <w:rFonts w:eastAsia="Times New Roman"/>
      <w:color w:val="auto"/>
      <w:sz w:val="22"/>
      <w:szCs w:val="22"/>
    </w:rPr>
  </w:style>
  <w:style w:type="character" w:customStyle="1" w:styleId="q4iawc">
    <w:name w:val="q4iawc"/>
    <w:basedOn w:val="DefaultParagraphFont"/>
    <w:rsid w:val="00094B51"/>
  </w:style>
  <w:style w:type="table" w:customStyle="1" w:styleId="TableNormal2">
    <w:name w:val="Table Normal2"/>
    <w:uiPriority w:val="2"/>
    <w:semiHidden/>
    <w:unhideWhenUsed/>
    <w:qFormat/>
    <w:rsid w:val="00094B51"/>
    <w:pPr>
      <w:widowControl w:val="0"/>
      <w:autoSpaceDE w:val="0"/>
      <w:autoSpaceDN w:val="0"/>
    </w:pPr>
    <w:rPr>
      <w:rFonts w:ascii="Malgun Gothic" w:eastAsia="Malgun Gothic" w:hAnsi="Malgun Gothic" w:cs="Arial"/>
      <w:sz w:val="22"/>
      <w:szCs w:val="22"/>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18171">
      <w:bodyDiv w:val="1"/>
      <w:marLeft w:val="0"/>
      <w:marRight w:val="0"/>
      <w:marTop w:val="0"/>
      <w:marBottom w:val="0"/>
      <w:divBdr>
        <w:top w:val="none" w:sz="0" w:space="0" w:color="auto"/>
        <w:left w:val="none" w:sz="0" w:space="0" w:color="auto"/>
        <w:bottom w:val="none" w:sz="0" w:space="0" w:color="auto"/>
        <w:right w:val="none" w:sz="0" w:space="0" w:color="auto"/>
      </w:divBdr>
    </w:div>
    <w:div w:id="603418502">
      <w:bodyDiv w:val="1"/>
      <w:marLeft w:val="0"/>
      <w:marRight w:val="0"/>
      <w:marTop w:val="0"/>
      <w:marBottom w:val="0"/>
      <w:divBdr>
        <w:top w:val="none" w:sz="0" w:space="0" w:color="auto"/>
        <w:left w:val="none" w:sz="0" w:space="0" w:color="auto"/>
        <w:bottom w:val="none" w:sz="0" w:space="0" w:color="auto"/>
        <w:right w:val="none" w:sz="0" w:space="0" w:color="auto"/>
      </w:divBdr>
      <w:divsChild>
        <w:div w:id="1421607874">
          <w:marLeft w:val="130"/>
          <w:marRight w:val="0"/>
          <w:marTop w:val="60"/>
          <w:marBottom w:val="0"/>
          <w:divBdr>
            <w:top w:val="none" w:sz="0" w:space="0" w:color="auto"/>
            <w:left w:val="none" w:sz="0" w:space="0" w:color="auto"/>
            <w:bottom w:val="none" w:sz="0" w:space="0" w:color="auto"/>
            <w:right w:val="none" w:sz="0" w:space="0" w:color="auto"/>
          </w:divBdr>
        </w:div>
        <w:div w:id="1393117337">
          <w:marLeft w:val="331"/>
          <w:marRight w:val="0"/>
          <w:marTop w:val="30"/>
          <w:marBottom w:val="0"/>
          <w:divBdr>
            <w:top w:val="none" w:sz="0" w:space="0" w:color="auto"/>
            <w:left w:val="none" w:sz="0" w:space="0" w:color="auto"/>
            <w:bottom w:val="none" w:sz="0" w:space="0" w:color="auto"/>
            <w:right w:val="none" w:sz="0" w:space="0" w:color="auto"/>
          </w:divBdr>
        </w:div>
      </w:divsChild>
    </w:div>
    <w:div w:id="1108695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72C2DE-7DC6-4889-A4B9-460613F6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1098</Words>
  <Characters>6263</Characters>
  <Application>Microsoft Office Word</Application>
  <DocSecurity>0</DocSecurity>
  <Lines>52</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802.15.6a CSD</vt:lpstr>
      <vt:lpstr>&lt;802.15.12 PAR draft&gt;</vt:lpstr>
    </vt:vector>
  </TitlesOfParts>
  <Manager/>
  <Company>&lt;Kinney Consulting&gt;</Company>
  <LinksUpToDate>false</LinksUpToDate>
  <CharactersWithSpaces>7347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802.15.6a CSD</dc:title>
  <dc:subject/>
  <dc:creator>Marco Hernandez</dc:creator>
  <cp:keywords/>
  <dc:description/>
  <cp:lastModifiedBy>Marco</cp:lastModifiedBy>
  <cp:revision>2</cp:revision>
  <cp:lastPrinted>1900-01-01T06:00:00Z</cp:lastPrinted>
  <dcterms:created xsi:type="dcterms:W3CDTF">2024-03-11T15:21:00Z</dcterms:created>
  <dcterms:modified xsi:type="dcterms:W3CDTF">2024-03-11T15:21:00Z</dcterms:modified>
  <cp:category>&lt;15-15-0760-00-0llc&gt;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c7569a7157e8f76127755a04e3ac6b5f3c256d59fb9c5e2e6fa3cc303df93362</vt:lpwstr>
  </property>
</Properties>
</file>