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3449364" w:rsidR="001861F6" w:rsidRPr="0091497B" w:rsidRDefault="00345D32" w:rsidP="0049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D9539D">
              <w:rPr>
                <w:rFonts w:ascii="Times New Roman" w:eastAsia="DejaVu Sans" w:hAnsi="Times New Roman" w:cs="Arial"/>
                <w:b/>
                <w:bCs/>
                <w:kern w:val="1"/>
                <w:sz w:val="24"/>
                <w:szCs w:val="24"/>
                <w:lang w:val="en-US" w:eastAsia="ar-SA"/>
              </w:rPr>
              <w:t xml:space="preserve">Comments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345D32">
              <w:rPr>
                <w:rFonts w:ascii="Times New Roman" w:eastAsia="DejaVu Sans" w:hAnsi="Times New Roman" w:cs="Arial" w:hint="eastAsia"/>
                <w:b/>
                <w:bCs/>
                <w:kern w:val="1"/>
                <w:sz w:val="24"/>
                <w:szCs w:val="24"/>
                <w:lang w:val="en-US" w:eastAsia="ar-SA"/>
              </w:rPr>
              <w:t>on</w:t>
            </w:r>
            <w:r w:rsidR="0063012E">
              <w:rPr>
                <w:rFonts w:ascii="Times New Roman" w:eastAsia="DejaVu Sans" w:hAnsi="Times New Roman" w:cs="Arial"/>
                <w:b/>
                <w:bCs/>
                <w:kern w:val="1"/>
                <w:sz w:val="24"/>
                <w:szCs w:val="24"/>
                <w:lang w:val="en-US" w:eastAsia="ar-SA"/>
              </w:rPr>
              <w:t xml:space="preserve"> Compact Frame</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1DD6CF5" w:rsidR="00615A5F" w:rsidRPr="00885717" w:rsidRDefault="0022736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7B435C80"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Bin Qian</w:t>
            </w:r>
            <w:r w:rsidR="009243B9">
              <w:rPr>
                <w:rFonts w:ascii="Times New Roman" w:hAnsi="Times New Roman"/>
                <w:color w:val="00000A"/>
                <w:kern w:val="1"/>
                <w:sz w:val="24"/>
                <w:szCs w:val="24"/>
                <w:lang w:eastAsia="ar-SA"/>
              </w:rPr>
              <w:t>, Lei Huang, Rojan Chitrakar</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20DD3111" w14:textId="77777777" w:rsidR="00F52237" w:rsidRDefault="00F52237">
      <w:pPr>
        <w:spacing w:after="200" w:line="276" w:lineRule="auto"/>
        <w:jc w:val="left"/>
        <w:rPr>
          <w:rFonts w:ascii="Times New Roman" w:eastAsia="DejaVu Sans" w:hAnsi="Times New Roman" w:cs="Arial"/>
          <w:kern w:val="1"/>
          <w:sz w:val="24"/>
          <w:szCs w:val="24"/>
          <w:lang w:val="en-US" w:eastAsia="ar-SA"/>
        </w:rPr>
      </w:pPr>
    </w:p>
    <w:p w14:paraId="4772437A" w14:textId="0B1E08AF" w:rsidR="00C31196" w:rsidRDefault="00C31196" w:rsidP="00BB00FA">
      <w:pPr>
        <w:rPr>
          <w:b/>
          <w:bCs/>
          <w:i/>
          <w:color w:val="4F81BD" w:themeColor="accent1"/>
        </w:rPr>
      </w:pPr>
      <w:r w:rsidRPr="00C53CE2">
        <w:rPr>
          <w:b/>
          <w:bCs/>
          <w:i/>
          <w:color w:val="4F81BD" w:themeColor="accent1"/>
        </w:rPr>
        <w:lastRenderedPageBreak/>
        <w:t xml:space="preserve">Comment </w:t>
      </w:r>
      <w:r w:rsidR="00955577">
        <w:rPr>
          <w:b/>
          <w:bCs/>
          <w:i/>
          <w:color w:val="4F81BD" w:themeColor="accent1"/>
        </w:rPr>
        <w:t>Index</w:t>
      </w:r>
      <w:r w:rsidRPr="00C53CE2">
        <w:rPr>
          <w:b/>
          <w:bCs/>
          <w:i/>
          <w:color w:val="4F81BD" w:themeColor="accent1"/>
        </w:rPr>
        <w:t xml:space="preserve"> #</w:t>
      </w:r>
      <w:r w:rsidR="005B52C6">
        <w:rPr>
          <w:b/>
          <w:bCs/>
          <w:i/>
          <w:color w:val="4F81BD" w:themeColor="accent1"/>
        </w:rPr>
        <w:t>359</w:t>
      </w:r>
      <w:r w:rsidR="0022736B">
        <w:rPr>
          <w:b/>
          <w:bCs/>
          <w:i/>
          <w:color w:val="4F81BD" w:themeColor="accent1"/>
        </w:rPr>
        <w:t xml:space="preserve">, </w:t>
      </w:r>
      <w:r w:rsidR="00BB12F0">
        <w:rPr>
          <w:b/>
          <w:bCs/>
          <w:i/>
          <w:color w:val="4F81BD" w:themeColor="accent1"/>
        </w:rPr>
        <w:t>#35</w:t>
      </w:r>
      <w:r w:rsidR="0022736B">
        <w:rPr>
          <w:b/>
          <w:bCs/>
          <w:i/>
          <w:color w:val="4F81BD" w:themeColor="accent1"/>
        </w:rPr>
        <w:t>,</w:t>
      </w:r>
      <w:r w:rsidR="00BB12F0">
        <w:rPr>
          <w:b/>
          <w:bCs/>
          <w:i/>
          <w:color w:val="4F81BD" w:themeColor="accent1"/>
        </w:rPr>
        <w:t xml:space="preserve"> #360, #361,</w:t>
      </w:r>
      <w:r w:rsidRPr="00C53CE2">
        <w:rPr>
          <w:b/>
          <w:bCs/>
          <w:i/>
          <w:color w:val="4F81BD" w:themeColor="accent1"/>
        </w:rPr>
        <w:t xml:space="preserve"> </w:t>
      </w:r>
      <w:r w:rsidR="00D9539D">
        <w:rPr>
          <w:b/>
          <w:bCs/>
          <w:i/>
          <w:color w:val="4F81BD" w:themeColor="accent1"/>
        </w:rPr>
        <w:t xml:space="preserve">#84, #42, #755, #43, #756, #362 </w:t>
      </w:r>
      <w:r w:rsidRPr="00C53CE2">
        <w:rPr>
          <w:b/>
          <w:bCs/>
          <w:i/>
          <w:color w:val="4F81BD" w:themeColor="accent1"/>
        </w:rPr>
        <w:t>in 15-2</w:t>
      </w:r>
      <w:r w:rsidR="0022736B">
        <w:rPr>
          <w:b/>
          <w:bCs/>
          <w:i/>
          <w:color w:val="4F81BD" w:themeColor="accent1"/>
        </w:rPr>
        <w:t>4</w:t>
      </w:r>
      <w:r w:rsidRPr="00C53CE2">
        <w:rPr>
          <w:b/>
          <w:bCs/>
          <w:i/>
          <w:color w:val="4F81BD" w:themeColor="accent1"/>
        </w:rPr>
        <w:t>-</w:t>
      </w:r>
      <w:r w:rsidR="001861F2">
        <w:rPr>
          <w:b/>
          <w:bCs/>
          <w:i/>
          <w:color w:val="4F81BD" w:themeColor="accent1"/>
        </w:rPr>
        <w:t>0010</w:t>
      </w:r>
      <w:r w:rsidRPr="00C53CE2">
        <w:rPr>
          <w:b/>
          <w:bCs/>
          <w:i/>
          <w:color w:val="4F81BD" w:themeColor="accent1"/>
        </w:rPr>
        <w:t>-</w:t>
      </w:r>
      <w:r w:rsidR="00E22692">
        <w:rPr>
          <w:b/>
          <w:bCs/>
          <w:i/>
          <w:color w:val="4F81BD" w:themeColor="accent1"/>
        </w:rPr>
        <w:t>0</w:t>
      </w:r>
      <w:r w:rsidR="006E417C">
        <w:rPr>
          <w:b/>
          <w:bCs/>
          <w:i/>
          <w:color w:val="4F81BD" w:themeColor="accent1"/>
        </w:rPr>
        <w:t>1</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872"/>
        <w:gridCol w:w="1204"/>
        <w:gridCol w:w="1273"/>
        <w:gridCol w:w="989"/>
        <w:gridCol w:w="1128"/>
        <w:gridCol w:w="1789"/>
        <w:gridCol w:w="1761"/>
      </w:tblGrid>
      <w:tr w:rsidR="00102961" w14:paraId="463C7651" w14:textId="77777777" w:rsidTr="00102961">
        <w:trPr>
          <w:trHeight w:val="64"/>
        </w:trPr>
        <w:tc>
          <w:tcPr>
            <w:tcW w:w="872" w:type="dxa"/>
          </w:tcPr>
          <w:p w14:paraId="6FD782E7" w14:textId="35C31C59" w:rsidR="00102961" w:rsidRDefault="00102961" w:rsidP="002F626C">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2D05391A" w14:textId="25635C45" w:rsidR="00102961" w:rsidRPr="002F626C" w:rsidRDefault="00102961" w:rsidP="002F626C">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73" w:type="dxa"/>
          </w:tcPr>
          <w:p w14:paraId="620ECE7F" w14:textId="3ED93D55" w:rsidR="00102961" w:rsidRPr="002F626C" w:rsidRDefault="00102961" w:rsidP="002F626C">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989" w:type="dxa"/>
          </w:tcPr>
          <w:p w14:paraId="3C6C5BA2" w14:textId="058E292A" w:rsidR="00102961" w:rsidRPr="002F626C" w:rsidRDefault="00102961" w:rsidP="0066008F">
            <w:pPr>
              <w:jc w:val="center"/>
              <w:rPr>
                <w:rFonts w:asciiTheme="minorHAnsi" w:hAnsiTheme="minorHAnsi" w:cstheme="minorHAnsi"/>
                <w:b/>
                <w:bCs/>
              </w:rPr>
            </w:pPr>
            <w:r w:rsidRPr="002F626C">
              <w:rPr>
                <w:rFonts w:asciiTheme="minorHAnsi" w:hAnsiTheme="minorHAnsi" w:cstheme="minorHAnsi"/>
                <w:b/>
                <w:bCs/>
              </w:rPr>
              <w:t>Page</w:t>
            </w:r>
          </w:p>
        </w:tc>
        <w:tc>
          <w:tcPr>
            <w:tcW w:w="1128" w:type="dxa"/>
          </w:tcPr>
          <w:p w14:paraId="74F249DC" w14:textId="2C5E412F" w:rsidR="00102961" w:rsidRPr="002F626C" w:rsidRDefault="00102961" w:rsidP="002F626C">
            <w:pPr>
              <w:jc w:val="center"/>
              <w:rPr>
                <w:rFonts w:asciiTheme="minorHAnsi" w:hAnsiTheme="minorHAnsi" w:cstheme="minorHAnsi"/>
                <w:b/>
                <w:bCs/>
              </w:rPr>
            </w:pPr>
            <w:r w:rsidRPr="002F626C">
              <w:rPr>
                <w:rFonts w:asciiTheme="minorHAnsi" w:hAnsiTheme="minorHAnsi" w:cstheme="minorHAnsi"/>
                <w:b/>
                <w:bCs/>
              </w:rPr>
              <w:t>Line</w:t>
            </w:r>
          </w:p>
        </w:tc>
        <w:tc>
          <w:tcPr>
            <w:tcW w:w="1789" w:type="dxa"/>
          </w:tcPr>
          <w:p w14:paraId="240430BE" w14:textId="7BF4AF34" w:rsidR="00102961" w:rsidRPr="002F626C" w:rsidRDefault="00102961" w:rsidP="002F626C">
            <w:pPr>
              <w:jc w:val="center"/>
              <w:rPr>
                <w:rFonts w:asciiTheme="minorHAnsi" w:hAnsiTheme="minorHAnsi" w:cstheme="minorHAnsi"/>
                <w:b/>
                <w:bCs/>
              </w:rPr>
            </w:pPr>
            <w:r w:rsidRPr="002F626C">
              <w:rPr>
                <w:rFonts w:asciiTheme="minorHAnsi" w:hAnsiTheme="minorHAnsi" w:cstheme="minorHAnsi"/>
                <w:b/>
                <w:bCs/>
              </w:rPr>
              <w:t>Comment</w:t>
            </w:r>
          </w:p>
        </w:tc>
        <w:tc>
          <w:tcPr>
            <w:tcW w:w="1761" w:type="dxa"/>
          </w:tcPr>
          <w:p w14:paraId="4FCEA929" w14:textId="3DBC80A9" w:rsidR="00102961" w:rsidRPr="002F626C" w:rsidRDefault="00102961" w:rsidP="002F626C">
            <w:pPr>
              <w:jc w:val="center"/>
              <w:rPr>
                <w:rFonts w:asciiTheme="minorHAnsi" w:hAnsiTheme="minorHAnsi" w:cstheme="minorHAnsi"/>
                <w:b/>
                <w:bCs/>
              </w:rPr>
            </w:pPr>
            <w:r w:rsidRPr="002F626C">
              <w:rPr>
                <w:rFonts w:asciiTheme="minorHAnsi" w:hAnsiTheme="minorHAnsi" w:cstheme="minorHAnsi"/>
                <w:b/>
                <w:bCs/>
              </w:rPr>
              <w:t>Proposed Change</w:t>
            </w:r>
          </w:p>
        </w:tc>
      </w:tr>
      <w:tr w:rsidR="00102961" w14:paraId="25A370A0" w14:textId="77777777" w:rsidTr="00102961">
        <w:trPr>
          <w:trHeight w:val="64"/>
        </w:trPr>
        <w:tc>
          <w:tcPr>
            <w:tcW w:w="872" w:type="dxa"/>
          </w:tcPr>
          <w:p w14:paraId="749C7F0B" w14:textId="082DA086" w:rsidR="00102961" w:rsidRPr="00102961" w:rsidRDefault="00102961" w:rsidP="002F626C">
            <w:pPr>
              <w:jc w:val="center"/>
              <w:rPr>
                <w:rFonts w:eastAsiaTheme="minorEastAsia" w:cs="Arial"/>
                <w:lang w:eastAsia="zh-CN"/>
              </w:rPr>
            </w:pPr>
            <w:r>
              <w:rPr>
                <w:rFonts w:eastAsiaTheme="minorEastAsia" w:cs="Arial" w:hint="eastAsia"/>
                <w:lang w:eastAsia="zh-CN"/>
              </w:rPr>
              <w:t>3</w:t>
            </w:r>
            <w:r>
              <w:rPr>
                <w:rFonts w:eastAsiaTheme="minorEastAsia" w:cs="Arial"/>
                <w:lang w:eastAsia="zh-CN"/>
              </w:rPr>
              <w:t>59</w:t>
            </w:r>
          </w:p>
        </w:tc>
        <w:tc>
          <w:tcPr>
            <w:tcW w:w="1204" w:type="dxa"/>
          </w:tcPr>
          <w:p w14:paraId="6367AC6F" w14:textId="39C5CED4" w:rsidR="00102961" w:rsidRPr="008C4729" w:rsidRDefault="00102961" w:rsidP="002F626C">
            <w:pPr>
              <w:jc w:val="center"/>
              <w:rPr>
                <w:rFonts w:cs="Arial"/>
              </w:rPr>
            </w:pPr>
            <w:r w:rsidRPr="008C4729">
              <w:rPr>
                <w:rFonts w:cs="Arial" w:hint="eastAsia"/>
              </w:rPr>
              <w:t>B</w:t>
            </w:r>
            <w:r w:rsidRPr="008C4729">
              <w:rPr>
                <w:rFonts w:cs="Arial"/>
              </w:rPr>
              <w:t>in Qian</w:t>
            </w:r>
          </w:p>
        </w:tc>
        <w:tc>
          <w:tcPr>
            <w:tcW w:w="1273" w:type="dxa"/>
          </w:tcPr>
          <w:p w14:paraId="1B4F16D0" w14:textId="6CA76806" w:rsidR="00102961" w:rsidRPr="008C4729" w:rsidRDefault="00102961" w:rsidP="002F626C">
            <w:pPr>
              <w:jc w:val="center"/>
              <w:rPr>
                <w:rFonts w:cs="Arial"/>
              </w:rPr>
            </w:pPr>
            <w:r w:rsidRPr="008C4729">
              <w:rPr>
                <w:rFonts w:cs="Arial" w:hint="eastAsia"/>
              </w:rPr>
              <w:t>1</w:t>
            </w:r>
            <w:r w:rsidRPr="008C4729">
              <w:rPr>
                <w:rFonts w:cs="Arial"/>
              </w:rPr>
              <w:t>0.38.10.11</w:t>
            </w:r>
          </w:p>
        </w:tc>
        <w:tc>
          <w:tcPr>
            <w:tcW w:w="989" w:type="dxa"/>
          </w:tcPr>
          <w:p w14:paraId="442AE009" w14:textId="7977318B" w:rsidR="00102961" w:rsidRPr="008C4729" w:rsidRDefault="00102961" w:rsidP="0066008F">
            <w:pPr>
              <w:jc w:val="center"/>
              <w:rPr>
                <w:rFonts w:cs="Arial"/>
              </w:rPr>
            </w:pPr>
            <w:r w:rsidRPr="008C4729">
              <w:rPr>
                <w:rFonts w:cs="Arial" w:hint="eastAsia"/>
              </w:rPr>
              <w:t>8</w:t>
            </w:r>
            <w:r w:rsidRPr="008C4729">
              <w:rPr>
                <w:rFonts w:cs="Arial"/>
              </w:rPr>
              <w:t>0</w:t>
            </w:r>
          </w:p>
        </w:tc>
        <w:tc>
          <w:tcPr>
            <w:tcW w:w="1128" w:type="dxa"/>
          </w:tcPr>
          <w:p w14:paraId="3BE19522" w14:textId="6CB48EF7" w:rsidR="00102961" w:rsidRPr="008C4729" w:rsidRDefault="00102961" w:rsidP="002F626C">
            <w:pPr>
              <w:jc w:val="center"/>
              <w:rPr>
                <w:rFonts w:cs="Arial"/>
              </w:rPr>
            </w:pPr>
            <w:r w:rsidRPr="008C4729">
              <w:rPr>
                <w:rFonts w:cs="Arial" w:hint="eastAsia"/>
              </w:rPr>
              <w:t>7</w:t>
            </w:r>
          </w:p>
        </w:tc>
        <w:tc>
          <w:tcPr>
            <w:tcW w:w="1789" w:type="dxa"/>
          </w:tcPr>
          <w:p w14:paraId="5823075A" w14:textId="5E3070C5" w:rsidR="00102961" w:rsidRPr="008C4729" w:rsidRDefault="00102961" w:rsidP="008C4729">
            <w:pPr>
              <w:spacing w:after="0" w:line="240" w:lineRule="auto"/>
              <w:jc w:val="center"/>
              <w:rPr>
                <w:rFonts w:cs="Arial"/>
              </w:rPr>
            </w:pPr>
            <w:r>
              <w:rPr>
                <w:rFonts w:cs="Arial"/>
              </w:rPr>
              <w:t>“RPA hash” should be “RPA Hash”</w:t>
            </w:r>
          </w:p>
        </w:tc>
        <w:tc>
          <w:tcPr>
            <w:tcW w:w="1761" w:type="dxa"/>
          </w:tcPr>
          <w:p w14:paraId="52DDE4E8" w14:textId="18CEC05B" w:rsidR="00102961" w:rsidRPr="008C4729" w:rsidRDefault="00102961" w:rsidP="002F626C">
            <w:pPr>
              <w:jc w:val="center"/>
              <w:rPr>
                <w:rFonts w:cs="Arial"/>
              </w:rPr>
            </w:pPr>
            <w:r w:rsidRPr="008C4729">
              <w:rPr>
                <w:rFonts w:cs="Arial" w:hint="eastAsia"/>
              </w:rPr>
              <w:t>A</w:t>
            </w:r>
            <w:r w:rsidRPr="008C4729">
              <w:rPr>
                <w:rFonts w:cs="Arial"/>
              </w:rPr>
              <w:t>s in the comment</w:t>
            </w:r>
          </w:p>
        </w:tc>
      </w:tr>
      <w:tr w:rsidR="00102961" w14:paraId="22F142F5" w14:textId="77777777" w:rsidTr="00102961">
        <w:trPr>
          <w:trHeight w:val="64"/>
        </w:trPr>
        <w:tc>
          <w:tcPr>
            <w:tcW w:w="872" w:type="dxa"/>
          </w:tcPr>
          <w:p w14:paraId="72BF3D1A" w14:textId="4C1A352C" w:rsidR="00102961" w:rsidRDefault="00102961" w:rsidP="00BB12F0">
            <w:pPr>
              <w:jc w:val="center"/>
              <w:rPr>
                <w:rFonts w:eastAsiaTheme="minorEastAsia" w:cs="Arial"/>
                <w:lang w:eastAsia="zh-CN"/>
              </w:rPr>
            </w:pPr>
            <w:r>
              <w:rPr>
                <w:rFonts w:eastAsiaTheme="minorEastAsia" w:cs="Arial" w:hint="eastAsia"/>
                <w:lang w:eastAsia="zh-CN"/>
              </w:rPr>
              <w:t>3</w:t>
            </w:r>
            <w:r>
              <w:rPr>
                <w:rFonts w:eastAsiaTheme="minorEastAsia" w:cs="Arial"/>
                <w:lang w:eastAsia="zh-CN"/>
              </w:rPr>
              <w:t>5</w:t>
            </w:r>
          </w:p>
        </w:tc>
        <w:tc>
          <w:tcPr>
            <w:tcW w:w="1204" w:type="dxa"/>
          </w:tcPr>
          <w:p w14:paraId="41BDFEC0" w14:textId="32C2B5A5" w:rsidR="00102961" w:rsidRPr="00BB12F0" w:rsidRDefault="00102961" w:rsidP="00BB12F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i-Hsiang Sun</w:t>
            </w:r>
          </w:p>
        </w:tc>
        <w:tc>
          <w:tcPr>
            <w:tcW w:w="1273" w:type="dxa"/>
          </w:tcPr>
          <w:p w14:paraId="30E2DC73" w14:textId="17D40448" w:rsidR="00102961" w:rsidRPr="008C4729" w:rsidRDefault="00102961" w:rsidP="00BB12F0">
            <w:pPr>
              <w:jc w:val="center"/>
              <w:rPr>
                <w:rFonts w:cs="Arial"/>
              </w:rPr>
            </w:pPr>
            <w:r w:rsidRPr="008C4729">
              <w:rPr>
                <w:rFonts w:cs="Arial" w:hint="eastAsia"/>
              </w:rPr>
              <w:t>1</w:t>
            </w:r>
            <w:r w:rsidRPr="008C4729">
              <w:rPr>
                <w:rFonts w:cs="Arial"/>
              </w:rPr>
              <w:t>0.38.10.11</w:t>
            </w:r>
          </w:p>
        </w:tc>
        <w:tc>
          <w:tcPr>
            <w:tcW w:w="989" w:type="dxa"/>
          </w:tcPr>
          <w:p w14:paraId="0A2FF34F" w14:textId="3BB50DEB" w:rsidR="00102961" w:rsidRPr="008C4729" w:rsidRDefault="00102961" w:rsidP="00BB12F0">
            <w:pPr>
              <w:jc w:val="center"/>
              <w:rPr>
                <w:rFonts w:cs="Arial"/>
              </w:rPr>
            </w:pPr>
            <w:r w:rsidRPr="008C4729">
              <w:rPr>
                <w:rFonts w:cs="Arial" w:hint="eastAsia"/>
              </w:rPr>
              <w:t>8</w:t>
            </w:r>
            <w:r w:rsidRPr="008C4729">
              <w:rPr>
                <w:rFonts w:cs="Arial"/>
              </w:rPr>
              <w:t>0</w:t>
            </w:r>
          </w:p>
        </w:tc>
        <w:tc>
          <w:tcPr>
            <w:tcW w:w="1128" w:type="dxa"/>
          </w:tcPr>
          <w:p w14:paraId="6C95D4C5" w14:textId="5BFE04C1" w:rsidR="00102961" w:rsidRPr="00BB12F0" w:rsidRDefault="00102961" w:rsidP="00BB12F0">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4</w:t>
            </w:r>
          </w:p>
        </w:tc>
        <w:tc>
          <w:tcPr>
            <w:tcW w:w="1789" w:type="dxa"/>
          </w:tcPr>
          <w:p w14:paraId="0F4A5252" w14:textId="77777777" w:rsidR="00102961" w:rsidRDefault="00102961" w:rsidP="00BB12F0">
            <w:pPr>
              <w:spacing w:after="0" w:line="240" w:lineRule="auto"/>
              <w:jc w:val="center"/>
              <w:rPr>
                <w:rFonts w:eastAsia="等线" w:cs="Arial"/>
                <w:color w:val="000000"/>
                <w:lang w:val="en-US"/>
              </w:rPr>
            </w:pPr>
            <w:r>
              <w:rPr>
                <w:rFonts w:eastAsia="等线" w:cs="Arial"/>
                <w:color w:val="000000"/>
              </w:rPr>
              <w:t xml:space="preserve">L14 and L18 about 5 octets of </w:t>
            </w:r>
            <w:proofErr w:type="spellStart"/>
            <w:r>
              <w:rPr>
                <w:rFonts w:eastAsia="等线" w:cs="Arial"/>
                <w:color w:val="000000"/>
              </w:rPr>
              <w:t>zeros</w:t>
            </w:r>
            <w:proofErr w:type="spellEnd"/>
            <w:r>
              <w:rPr>
                <w:rFonts w:eastAsia="等线" w:cs="Arial"/>
                <w:color w:val="000000"/>
              </w:rPr>
              <w:t xml:space="preserve"> are wrong</w:t>
            </w:r>
          </w:p>
          <w:p w14:paraId="4B1076D0" w14:textId="77777777" w:rsidR="00102961" w:rsidRPr="00BB12F0" w:rsidRDefault="00102961" w:rsidP="00BB12F0">
            <w:pPr>
              <w:spacing w:after="0" w:line="240" w:lineRule="auto"/>
              <w:jc w:val="center"/>
              <w:rPr>
                <w:rFonts w:cs="Arial"/>
                <w:lang w:val="en-US"/>
              </w:rPr>
            </w:pPr>
          </w:p>
        </w:tc>
        <w:tc>
          <w:tcPr>
            <w:tcW w:w="1761" w:type="dxa"/>
          </w:tcPr>
          <w:p w14:paraId="7CFE9994" w14:textId="77777777" w:rsidR="00102961" w:rsidRDefault="00102961" w:rsidP="00BB12F0">
            <w:pPr>
              <w:spacing w:after="0" w:line="240" w:lineRule="auto"/>
              <w:jc w:val="center"/>
              <w:rPr>
                <w:rFonts w:eastAsia="等线" w:cs="Arial"/>
                <w:color w:val="000000"/>
                <w:lang w:val="en-US"/>
              </w:rPr>
            </w:pPr>
            <w:r>
              <w:rPr>
                <w:rFonts w:eastAsia="等线" w:cs="Arial"/>
                <w:color w:val="000000"/>
              </w:rPr>
              <w:t>remove description of 5 octets and refer to figure</w:t>
            </w:r>
          </w:p>
          <w:p w14:paraId="51AADD1B" w14:textId="77777777" w:rsidR="00102961" w:rsidRPr="00BB12F0" w:rsidRDefault="00102961" w:rsidP="00BB12F0">
            <w:pPr>
              <w:jc w:val="center"/>
              <w:rPr>
                <w:rFonts w:cs="Arial"/>
                <w:lang w:val="en-US"/>
              </w:rPr>
            </w:pPr>
          </w:p>
        </w:tc>
      </w:tr>
      <w:tr w:rsidR="00102961" w14:paraId="3D00BF7C" w14:textId="77777777" w:rsidTr="00102961">
        <w:trPr>
          <w:trHeight w:val="64"/>
        </w:trPr>
        <w:tc>
          <w:tcPr>
            <w:tcW w:w="872" w:type="dxa"/>
          </w:tcPr>
          <w:p w14:paraId="39F3109B" w14:textId="56A07CB3" w:rsidR="00102961" w:rsidRPr="00102961" w:rsidRDefault="00102961" w:rsidP="00BB12F0">
            <w:pPr>
              <w:jc w:val="center"/>
              <w:rPr>
                <w:rFonts w:eastAsiaTheme="minorEastAsia" w:cs="Arial"/>
                <w:lang w:eastAsia="zh-CN"/>
              </w:rPr>
            </w:pPr>
            <w:r>
              <w:rPr>
                <w:rFonts w:eastAsiaTheme="minorEastAsia" w:cs="Arial" w:hint="eastAsia"/>
                <w:lang w:eastAsia="zh-CN"/>
              </w:rPr>
              <w:t>3</w:t>
            </w:r>
            <w:r>
              <w:rPr>
                <w:rFonts w:eastAsiaTheme="minorEastAsia" w:cs="Arial"/>
                <w:lang w:eastAsia="zh-CN"/>
              </w:rPr>
              <w:t>60</w:t>
            </w:r>
          </w:p>
        </w:tc>
        <w:tc>
          <w:tcPr>
            <w:tcW w:w="1204" w:type="dxa"/>
          </w:tcPr>
          <w:p w14:paraId="77132150" w14:textId="2D97F732" w:rsidR="00102961" w:rsidRPr="008C4729" w:rsidRDefault="00102961" w:rsidP="00BB12F0">
            <w:pPr>
              <w:jc w:val="center"/>
              <w:rPr>
                <w:rFonts w:cs="Arial"/>
              </w:rPr>
            </w:pPr>
            <w:r w:rsidRPr="008C4729">
              <w:rPr>
                <w:rFonts w:cs="Arial" w:hint="eastAsia"/>
              </w:rPr>
              <w:t>B</w:t>
            </w:r>
            <w:r w:rsidRPr="008C4729">
              <w:rPr>
                <w:rFonts w:cs="Arial"/>
              </w:rPr>
              <w:t>in Qian</w:t>
            </w:r>
          </w:p>
        </w:tc>
        <w:tc>
          <w:tcPr>
            <w:tcW w:w="1273" w:type="dxa"/>
          </w:tcPr>
          <w:p w14:paraId="33F1E583" w14:textId="0A080B1B" w:rsidR="00102961" w:rsidRPr="008C4729" w:rsidRDefault="00102961" w:rsidP="00BB12F0">
            <w:pPr>
              <w:jc w:val="center"/>
              <w:rPr>
                <w:rFonts w:cs="Arial"/>
              </w:rPr>
            </w:pPr>
            <w:r w:rsidRPr="008C4729">
              <w:rPr>
                <w:rFonts w:cs="Arial" w:hint="eastAsia"/>
              </w:rPr>
              <w:t>1</w:t>
            </w:r>
            <w:r w:rsidRPr="008C4729">
              <w:rPr>
                <w:rFonts w:cs="Arial"/>
              </w:rPr>
              <w:t>0.38.10.11</w:t>
            </w:r>
          </w:p>
        </w:tc>
        <w:tc>
          <w:tcPr>
            <w:tcW w:w="989" w:type="dxa"/>
          </w:tcPr>
          <w:p w14:paraId="61FE9859" w14:textId="719EB8D0" w:rsidR="00102961" w:rsidRPr="008C4729" w:rsidRDefault="00102961" w:rsidP="00BB12F0">
            <w:pPr>
              <w:jc w:val="center"/>
              <w:rPr>
                <w:rFonts w:cs="Arial"/>
              </w:rPr>
            </w:pPr>
            <w:r w:rsidRPr="008C4729">
              <w:rPr>
                <w:rFonts w:cs="Arial" w:hint="eastAsia"/>
              </w:rPr>
              <w:t>8</w:t>
            </w:r>
            <w:r w:rsidRPr="008C4729">
              <w:rPr>
                <w:rFonts w:cs="Arial"/>
              </w:rPr>
              <w:t>0</w:t>
            </w:r>
          </w:p>
        </w:tc>
        <w:tc>
          <w:tcPr>
            <w:tcW w:w="1128" w:type="dxa"/>
          </w:tcPr>
          <w:p w14:paraId="7F276C4A" w14:textId="3156A73F" w:rsidR="00102961" w:rsidRPr="008C4729" w:rsidRDefault="00102961" w:rsidP="00BB12F0">
            <w:pPr>
              <w:jc w:val="center"/>
              <w:rPr>
                <w:rFonts w:cs="Arial"/>
              </w:rPr>
            </w:pPr>
            <w:r w:rsidRPr="008C4729">
              <w:rPr>
                <w:rFonts w:cs="Arial" w:hint="eastAsia"/>
              </w:rPr>
              <w:t>1</w:t>
            </w:r>
            <w:r w:rsidRPr="008C4729">
              <w:rPr>
                <w:rFonts w:cs="Arial"/>
              </w:rPr>
              <w:t>4</w:t>
            </w:r>
          </w:p>
        </w:tc>
        <w:tc>
          <w:tcPr>
            <w:tcW w:w="1789" w:type="dxa"/>
          </w:tcPr>
          <w:p w14:paraId="26724A8C" w14:textId="5030CE5F" w:rsidR="00102961" w:rsidRPr="008C4729" w:rsidRDefault="00102961" w:rsidP="00BB12F0">
            <w:pPr>
              <w:spacing w:after="0" w:line="240" w:lineRule="auto"/>
              <w:jc w:val="center"/>
              <w:rPr>
                <w:rFonts w:cs="Arial"/>
              </w:rPr>
            </w:pPr>
            <w:r>
              <w:rPr>
                <w:rFonts w:cs="Arial"/>
              </w:rPr>
              <w:t>Figure 74 and its corresponding description in Line 14-15 are contradictory</w:t>
            </w:r>
          </w:p>
        </w:tc>
        <w:tc>
          <w:tcPr>
            <w:tcW w:w="1761" w:type="dxa"/>
          </w:tcPr>
          <w:p w14:paraId="09A2937C" w14:textId="3DD221B9" w:rsidR="00102961" w:rsidRPr="008C4729" w:rsidRDefault="00102961" w:rsidP="00BB12F0">
            <w:pPr>
              <w:jc w:val="center"/>
              <w:rPr>
                <w:rFonts w:cs="Arial"/>
              </w:rPr>
            </w:pPr>
            <w:r w:rsidRPr="008C4729">
              <w:rPr>
                <w:rFonts w:cs="Arial" w:hint="eastAsia"/>
              </w:rPr>
              <w:t>A</w:t>
            </w:r>
            <w:r w:rsidRPr="008C4729">
              <w:rPr>
                <w:rFonts w:cs="Arial"/>
              </w:rPr>
              <w:t>s in the comment</w:t>
            </w:r>
          </w:p>
        </w:tc>
      </w:tr>
      <w:tr w:rsidR="00102961" w14:paraId="45986F1D" w14:textId="77777777" w:rsidTr="00102961">
        <w:trPr>
          <w:trHeight w:val="64"/>
        </w:trPr>
        <w:tc>
          <w:tcPr>
            <w:tcW w:w="872" w:type="dxa"/>
          </w:tcPr>
          <w:p w14:paraId="34A7F929" w14:textId="31A5ABCE" w:rsidR="00102961" w:rsidRDefault="00102961" w:rsidP="00BB12F0">
            <w:pPr>
              <w:jc w:val="center"/>
              <w:rPr>
                <w:rFonts w:eastAsiaTheme="minorEastAsia" w:cs="Arial"/>
                <w:lang w:eastAsia="zh-CN"/>
              </w:rPr>
            </w:pPr>
            <w:r>
              <w:rPr>
                <w:rFonts w:eastAsiaTheme="minorEastAsia" w:cs="Arial" w:hint="eastAsia"/>
                <w:lang w:eastAsia="zh-CN"/>
              </w:rPr>
              <w:t>3</w:t>
            </w:r>
            <w:r>
              <w:rPr>
                <w:rFonts w:eastAsiaTheme="minorEastAsia" w:cs="Arial"/>
                <w:lang w:eastAsia="zh-CN"/>
              </w:rPr>
              <w:t>61</w:t>
            </w:r>
          </w:p>
        </w:tc>
        <w:tc>
          <w:tcPr>
            <w:tcW w:w="1204" w:type="dxa"/>
          </w:tcPr>
          <w:p w14:paraId="449205EF" w14:textId="3CD0E32D" w:rsidR="00102961" w:rsidRDefault="00102961" w:rsidP="00BB12F0">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in Qian</w:t>
            </w:r>
          </w:p>
        </w:tc>
        <w:tc>
          <w:tcPr>
            <w:tcW w:w="1273" w:type="dxa"/>
          </w:tcPr>
          <w:p w14:paraId="30FA7E49" w14:textId="40E22E2F" w:rsidR="00102961" w:rsidRDefault="00102961" w:rsidP="00BB12F0">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0.38.10.11</w:t>
            </w:r>
          </w:p>
        </w:tc>
        <w:tc>
          <w:tcPr>
            <w:tcW w:w="989" w:type="dxa"/>
          </w:tcPr>
          <w:p w14:paraId="14CB95E8" w14:textId="2582EC89" w:rsidR="00102961" w:rsidRDefault="00102961" w:rsidP="00BB12F0">
            <w:pPr>
              <w:jc w:val="center"/>
              <w:rPr>
                <w:rFonts w:eastAsiaTheme="minorEastAsia" w:cs="Arial"/>
                <w:lang w:eastAsia="zh-CN"/>
              </w:rPr>
            </w:pPr>
            <w:r>
              <w:rPr>
                <w:rFonts w:eastAsiaTheme="minorEastAsia" w:cs="Arial" w:hint="eastAsia"/>
                <w:lang w:eastAsia="zh-CN"/>
              </w:rPr>
              <w:t>8</w:t>
            </w:r>
            <w:r>
              <w:rPr>
                <w:rFonts w:eastAsiaTheme="minorEastAsia" w:cs="Arial"/>
                <w:lang w:eastAsia="zh-CN"/>
              </w:rPr>
              <w:t>0</w:t>
            </w:r>
          </w:p>
        </w:tc>
        <w:tc>
          <w:tcPr>
            <w:tcW w:w="1128" w:type="dxa"/>
          </w:tcPr>
          <w:p w14:paraId="6142A186" w14:textId="1636CEF3" w:rsidR="00102961" w:rsidRPr="00C6313F" w:rsidRDefault="00102961" w:rsidP="00BB12F0">
            <w:pPr>
              <w:jc w:val="center"/>
              <w:rPr>
                <w:rFonts w:asciiTheme="minorHAnsi" w:eastAsiaTheme="minorEastAsia" w:hAnsiTheme="minorHAnsi" w:cstheme="minorHAnsi"/>
                <w:bCs/>
                <w:lang w:eastAsia="zh-CN"/>
              </w:rPr>
            </w:pPr>
            <w:r w:rsidRPr="00C6313F">
              <w:rPr>
                <w:rFonts w:asciiTheme="minorHAnsi" w:eastAsiaTheme="minorEastAsia" w:hAnsiTheme="minorHAnsi" w:cstheme="minorHAnsi" w:hint="eastAsia"/>
                <w:bCs/>
                <w:lang w:eastAsia="zh-CN"/>
              </w:rPr>
              <w:t>1</w:t>
            </w:r>
            <w:r w:rsidRPr="00C6313F">
              <w:rPr>
                <w:rFonts w:asciiTheme="minorHAnsi" w:eastAsiaTheme="minorEastAsia" w:hAnsiTheme="minorHAnsi" w:cstheme="minorHAnsi"/>
                <w:bCs/>
                <w:lang w:eastAsia="zh-CN"/>
              </w:rPr>
              <w:t>8</w:t>
            </w:r>
          </w:p>
        </w:tc>
        <w:tc>
          <w:tcPr>
            <w:tcW w:w="1789" w:type="dxa"/>
          </w:tcPr>
          <w:p w14:paraId="543B6D04" w14:textId="39E28E01" w:rsidR="00102961" w:rsidRPr="008C4729" w:rsidRDefault="00102961" w:rsidP="00BB12F0">
            <w:pPr>
              <w:spacing w:after="0" w:line="240" w:lineRule="auto"/>
              <w:jc w:val="center"/>
              <w:rPr>
                <w:rFonts w:cs="Arial"/>
                <w:lang w:val="en-US"/>
              </w:rPr>
            </w:pPr>
            <w:r>
              <w:rPr>
                <w:rFonts w:cs="Arial"/>
              </w:rPr>
              <w:t>Figure 75 and its corresponding description in Line 18-19 are contradictory</w:t>
            </w:r>
          </w:p>
        </w:tc>
        <w:tc>
          <w:tcPr>
            <w:tcW w:w="1761" w:type="dxa"/>
          </w:tcPr>
          <w:p w14:paraId="06D21C68" w14:textId="0473DB58" w:rsidR="00102961" w:rsidRDefault="00102961" w:rsidP="00BB12F0">
            <w:pPr>
              <w:jc w:val="center"/>
              <w:rPr>
                <w:rFonts w:asciiTheme="minorHAnsi" w:eastAsiaTheme="minorEastAsia" w:hAnsiTheme="minorHAnsi" w:cstheme="minorHAnsi"/>
                <w:b/>
                <w:bCs/>
                <w:lang w:eastAsia="zh-CN"/>
              </w:rPr>
            </w:pPr>
            <w:r>
              <w:rPr>
                <w:rFonts w:eastAsia="等线" w:cs="Arial"/>
                <w:color w:val="000000"/>
              </w:rPr>
              <w:t>As in the comment</w:t>
            </w:r>
          </w:p>
        </w:tc>
      </w:tr>
      <w:tr w:rsidR="00102961" w14:paraId="0C35448D" w14:textId="77777777" w:rsidTr="00102961">
        <w:trPr>
          <w:trHeight w:val="64"/>
        </w:trPr>
        <w:tc>
          <w:tcPr>
            <w:tcW w:w="872" w:type="dxa"/>
          </w:tcPr>
          <w:p w14:paraId="60F14DB4" w14:textId="53945D15" w:rsidR="00102961" w:rsidRDefault="00102961" w:rsidP="00BB12F0">
            <w:pPr>
              <w:jc w:val="center"/>
              <w:rPr>
                <w:rFonts w:eastAsiaTheme="minorEastAsia" w:cs="Arial"/>
                <w:lang w:eastAsia="zh-CN"/>
              </w:rPr>
            </w:pPr>
            <w:r>
              <w:rPr>
                <w:rFonts w:eastAsiaTheme="minorEastAsia" w:cs="Arial" w:hint="eastAsia"/>
                <w:lang w:eastAsia="zh-CN"/>
              </w:rPr>
              <w:t>8</w:t>
            </w:r>
            <w:r>
              <w:rPr>
                <w:rFonts w:eastAsiaTheme="minorEastAsia" w:cs="Arial"/>
                <w:lang w:eastAsia="zh-CN"/>
              </w:rPr>
              <w:t>4</w:t>
            </w:r>
          </w:p>
        </w:tc>
        <w:tc>
          <w:tcPr>
            <w:tcW w:w="1204" w:type="dxa"/>
          </w:tcPr>
          <w:p w14:paraId="2EE2B864" w14:textId="2B0E5C22" w:rsidR="00102961" w:rsidRDefault="00102961" w:rsidP="00BB12F0">
            <w:pPr>
              <w:jc w:val="center"/>
              <w:rPr>
                <w:rFonts w:eastAsiaTheme="minorEastAsia" w:cs="Arial"/>
                <w:lang w:eastAsia="zh-CN"/>
              </w:rPr>
            </w:pPr>
            <w:r>
              <w:rPr>
                <w:rFonts w:eastAsiaTheme="minorEastAsia" w:cs="Arial" w:hint="eastAsia"/>
                <w:lang w:eastAsia="zh-CN"/>
              </w:rPr>
              <w:t>P</w:t>
            </w:r>
            <w:r>
              <w:rPr>
                <w:rFonts w:eastAsiaTheme="minorEastAsia" w:cs="Arial"/>
                <w:lang w:eastAsia="zh-CN"/>
              </w:rPr>
              <w:t>ooria Pakrooh</w:t>
            </w:r>
          </w:p>
        </w:tc>
        <w:tc>
          <w:tcPr>
            <w:tcW w:w="1273" w:type="dxa"/>
          </w:tcPr>
          <w:p w14:paraId="4AC89BF6" w14:textId="4A88AAA0" w:rsidR="00102961" w:rsidRDefault="00102961" w:rsidP="00BB12F0">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0.38.10.11</w:t>
            </w:r>
          </w:p>
        </w:tc>
        <w:tc>
          <w:tcPr>
            <w:tcW w:w="989" w:type="dxa"/>
          </w:tcPr>
          <w:p w14:paraId="0D13F8B9" w14:textId="780692D0" w:rsidR="00102961" w:rsidRDefault="00102961" w:rsidP="00BB12F0">
            <w:pPr>
              <w:jc w:val="center"/>
              <w:rPr>
                <w:rFonts w:eastAsiaTheme="minorEastAsia" w:cs="Arial"/>
                <w:lang w:eastAsia="zh-CN"/>
              </w:rPr>
            </w:pPr>
            <w:r>
              <w:rPr>
                <w:rFonts w:eastAsiaTheme="minorEastAsia" w:cs="Arial" w:hint="eastAsia"/>
                <w:lang w:eastAsia="zh-CN"/>
              </w:rPr>
              <w:t>8</w:t>
            </w:r>
            <w:r>
              <w:rPr>
                <w:rFonts w:eastAsiaTheme="minorEastAsia" w:cs="Arial"/>
                <w:lang w:eastAsia="zh-CN"/>
              </w:rPr>
              <w:t>0</w:t>
            </w:r>
          </w:p>
        </w:tc>
        <w:tc>
          <w:tcPr>
            <w:tcW w:w="1128" w:type="dxa"/>
          </w:tcPr>
          <w:p w14:paraId="52398834" w14:textId="0E734767" w:rsidR="00102961" w:rsidRPr="00C6313F" w:rsidRDefault="00102961" w:rsidP="00BB12F0">
            <w:pPr>
              <w:jc w:val="center"/>
              <w:rPr>
                <w:rFonts w:asciiTheme="minorHAnsi" w:eastAsiaTheme="minorEastAsia" w:hAnsiTheme="minorHAnsi" w:cstheme="minorHAnsi"/>
                <w:bCs/>
                <w:lang w:eastAsia="zh-CN"/>
              </w:rPr>
            </w:pPr>
            <w:r w:rsidRPr="00C6313F">
              <w:rPr>
                <w:rFonts w:asciiTheme="minorHAnsi" w:eastAsiaTheme="minorEastAsia" w:hAnsiTheme="minorHAnsi" w:cstheme="minorHAnsi" w:hint="eastAsia"/>
                <w:bCs/>
                <w:lang w:eastAsia="zh-CN"/>
              </w:rPr>
              <w:t>1</w:t>
            </w:r>
            <w:r w:rsidRPr="00C6313F">
              <w:rPr>
                <w:rFonts w:asciiTheme="minorHAnsi" w:eastAsiaTheme="minorEastAsia" w:hAnsiTheme="minorHAnsi" w:cstheme="minorHAnsi"/>
                <w:bCs/>
                <w:lang w:eastAsia="zh-CN"/>
              </w:rPr>
              <w:t>9</w:t>
            </w:r>
          </w:p>
        </w:tc>
        <w:tc>
          <w:tcPr>
            <w:tcW w:w="1789" w:type="dxa"/>
          </w:tcPr>
          <w:p w14:paraId="042B192C" w14:textId="2E3F51F7" w:rsidR="00102961" w:rsidRPr="00BB12F0" w:rsidRDefault="00102961" w:rsidP="00BB12F0">
            <w:pPr>
              <w:spacing w:after="0" w:line="240" w:lineRule="auto"/>
              <w:jc w:val="center"/>
              <w:rPr>
                <w:rFonts w:eastAsia="等线" w:cs="Arial"/>
                <w:lang w:val="en-US"/>
              </w:rPr>
            </w:pPr>
            <w:r>
              <w:rPr>
                <w:rFonts w:eastAsia="等线" w:cs="Arial"/>
              </w:rPr>
              <w:t xml:space="preserve">In control field value of 0x01, the content is not </w:t>
            </w:r>
            <w:proofErr w:type="spellStart"/>
            <w:r>
              <w:rPr>
                <w:rFonts w:eastAsia="等线" w:cs="Arial"/>
              </w:rPr>
              <w:t>zeros</w:t>
            </w:r>
            <w:proofErr w:type="spellEnd"/>
            <w:r>
              <w:rPr>
                <w:rFonts w:eastAsia="等线" w:cs="Arial"/>
              </w:rPr>
              <w:t>.</w:t>
            </w:r>
          </w:p>
        </w:tc>
        <w:tc>
          <w:tcPr>
            <w:tcW w:w="1761" w:type="dxa"/>
          </w:tcPr>
          <w:p w14:paraId="04715E24" w14:textId="3FE0E15F" w:rsidR="00102961" w:rsidRPr="00BB12F0" w:rsidRDefault="00102961" w:rsidP="00BB12F0">
            <w:pPr>
              <w:spacing w:after="0" w:line="240" w:lineRule="auto"/>
              <w:jc w:val="center"/>
              <w:rPr>
                <w:rFonts w:eastAsia="等线" w:cs="Arial"/>
                <w:lang w:val="en-US"/>
              </w:rPr>
            </w:pPr>
            <w:r>
              <w:rPr>
                <w:rFonts w:eastAsia="等线" w:cs="Arial"/>
              </w:rPr>
              <w:t>Change "shall consist of five octets with the value of zero as shown in Figure 75" to "shall be formatted as shown in Figure 75."</w:t>
            </w:r>
          </w:p>
        </w:tc>
      </w:tr>
      <w:tr w:rsidR="00102961" w14:paraId="05C4547E" w14:textId="77777777" w:rsidTr="00102961">
        <w:trPr>
          <w:trHeight w:val="64"/>
        </w:trPr>
        <w:tc>
          <w:tcPr>
            <w:tcW w:w="872" w:type="dxa"/>
          </w:tcPr>
          <w:p w14:paraId="1CEDAE67" w14:textId="5DF97237" w:rsidR="00102961" w:rsidRDefault="00102961" w:rsidP="009F75B4">
            <w:pPr>
              <w:jc w:val="center"/>
              <w:rPr>
                <w:rFonts w:eastAsiaTheme="minorEastAsia" w:cs="Arial"/>
                <w:lang w:eastAsia="zh-CN"/>
              </w:rPr>
            </w:pPr>
            <w:r>
              <w:rPr>
                <w:rFonts w:eastAsiaTheme="minorEastAsia" w:cs="Arial" w:hint="eastAsia"/>
                <w:lang w:eastAsia="zh-CN"/>
              </w:rPr>
              <w:t>4</w:t>
            </w:r>
            <w:r>
              <w:rPr>
                <w:rFonts w:eastAsiaTheme="minorEastAsia" w:cs="Arial"/>
                <w:lang w:eastAsia="zh-CN"/>
              </w:rPr>
              <w:t>2</w:t>
            </w:r>
          </w:p>
        </w:tc>
        <w:tc>
          <w:tcPr>
            <w:tcW w:w="1204" w:type="dxa"/>
          </w:tcPr>
          <w:p w14:paraId="241A6FDE" w14:textId="243EEBED" w:rsidR="00102961" w:rsidRDefault="00102961" w:rsidP="009F75B4">
            <w:pPr>
              <w:jc w:val="center"/>
              <w:rPr>
                <w:rFonts w:eastAsiaTheme="minorEastAsia" w:cs="Arial"/>
                <w:lang w:eastAsia="zh-CN"/>
              </w:rPr>
            </w:pPr>
            <w:r>
              <w:rPr>
                <w:rFonts w:eastAsiaTheme="minorEastAsia" w:cs="Arial" w:hint="eastAsia"/>
                <w:lang w:eastAsia="zh-CN"/>
              </w:rPr>
              <w:t>J</w:t>
            </w:r>
            <w:r>
              <w:rPr>
                <w:rFonts w:eastAsiaTheme="minorEastAsia" w:cs="Arial"/>
                <w:lang w:eastAsia="zh-CN"/>
              </w:rPr>
              <w:t>injing Jiang</w:t>
            </w:r>
          </w:p>
        </w:tc>
        <w:tc>
          <w:tcPr>
            <w:tcW w:w="1273" w:type="dxa"/>
          </w:tcPr>
          <w:p w14:paraId="25426C52" w14:textId="162CEB06" w:rsidR="00102961" w:rsidRDefault="00102961" w:rsidP="009F75B4">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0.38.10.11</w:t>
            </w:r>
          </w:p>
        </w:tc>
        <w:tc>
          <w:tcPr>
            <w:tcW w:w="989" w:type="dxa"/>
          </w:tcPr>
          <w:p w14:paraId="00424302" w14:textId="54410564" w:rsidR="00102961" w:rsidRDefault="00102961" w:rsidP="009F75B4">
            <w:pPr>
              <w:jc w:val="center"/>
              <w:rPr>
                <w:rFonts w:eastAsiaTheme="minorEastAsia" w:cs="Arial"/>
                <w:lang w:eastAsia="zh-CN"/>
              </w:rPr>
            </w:pPr>
            <w:r>
              <w:rPr>
                <w:rFonts w:eastAsiaTheme="minorEastAsia" w:cs="Arial" w:hint="eastAsia"/>
                <w:lang w:eastAsia="zh-CN"/>
              </w:rPr>
              <w:t>8</w:t>
            </w:r>
            <w:r>
              <w:rPr>
                <w:rFonts w:eastAsiaTheme="minorEastAsia" w:cs="Arial"/>
                <w:lang w:eastAsia="zh-CN"/>
              </w:rPr>
              <w:t>0</w:t>
            </w:r>
          </w:p>
        </w:tc>
        <w:tc>
          <w:tcPr>
            <w:tcW w:w="1128" w:type="dxa"/>
          </w:tcPr>
          <w:p w14:paraId="09116691" w14:textId="7C862230" w:rsidR="00102961" w:rsidRPr="00C6313F" w:rsidRDefault="00102961" w:rsidP="009F75B4">
            <w:pPr>
              <w:jc w:val="center"/>
              <w:rPr>
                <w:rFonts w:asciiTheme="minorHAnsi" w:eastAsiaTheme="minorEastAsia" w:hAnsiTheme="minorHAnsi" w:cstheme="minorHAnsi"/>
                <w:bCs/>
                <w:lang w:eastAsia="zh-CN"/>
              </w:rPr>
            </w:pPr>
            <w:r w:rsidRPr="00C6313F">
              <w:rPr>
                <w:rFonts w:asciiTheme="minorHAnsi" w:eastAsiaTheme="minorEastAsia" w:hAnsiTheme="minorHAnsi" w:cstheme="minorHAnsi" w:hint="eastAsia"/>
                <w:bCs/>
                <w:lang w:eastAsia="zh-CN"/>
              </w:rPr>
              <w:t>2</w:t>
            </w:r>
            <w:r w:rsidRPr="00C6313F">
              <w:rPr>
                <w:rFonts w:asciiTheme="minorHAnsi" w:eastAsiaTheme="minorEastAsia" w:hAnsiTheme="minorHAnsi" w:cstheme="minorHAnsi"/>
                <w:bCs/>
                <w:lang w:eastAsia="zh-CN"/>
              </w:rPr>
              <w:t>3</w:t>
            </w:r>
          </w:p>
        </w:tc>
        <w:tc>
          <w:tcPr>
            <w:tcW w:w="1789" w:type="dxa"/>
          </w:tcPr>
          <w:p w14:paraId="18515E15" w14:textId="77777777" w:rsidR="00102961" w:rsidRDefault="00102961" w:rsidP="009F75B4">
            <w:pPr>
              <w:spacing w:after="0" w:line="240" w:lineRule="auto"/>
              <w:jc w:val="center"/>
              <w:rPr>
                <w:rFonts w:eastAsia="等线" w:cs="Arial"/>
                <w:color w:val="000000"/>
                <w:lang w:val="en-US"/>
              </w:rPr>
            </w:pPr>
            <w:r>
              <w:rPr>
                <w:rFonts w:eastAsia="等线" w:cs="Arial"/>
                <w:color w:val="000000"/>
              </w:rPr>
              <w:t>complete the sentence</w:t>
            </w:r>
          </w:p>
          <w:p w14:paraId="7B987D0C" w14:textId="77777777" w:rsidR="00102961" w:rsidRDefault="00102961" w:rsidP="009F75B4">
            <w:pPr>
              <w:spacing w:after="0" w:line="240" w:lineRule="auto"/>
              <w:rPr>
                <w:rFonts w:eastAsia="等线" w:cs="Arial"/>
              </w:rPr>
            </w:pPr>
          </w:p>
        </w:tc>
        <w:tc>
          <w:tcPr>
            <w:tcW w:w="1761" w:type="dxa"/>
          </w:tcPr>
          <w:p w14:paraId="240242AB" w14:textId="238BF40F" w:rsidR="00102961" w:rsidRPr="009F75B4" w:rsidRDefault="00102961" w:rsidP="009F75B4">
            <w:pPr>
              <w:spacing w:after="0" w:line="240" w:lineRule="auto"/>
              <w:jc w:val="center"/>
              <w:rPr>
                <w:rFonts w:eastAsia="等线" w:cs="Arial"/>
                <w:color w:val="000000"/>
                <w:lang w:val="en-US"/>
              </w:rPr>
            </w:pPr>
            <w:r>
              <w:rPr>
                <w:rFonts w:eastAsia="等线" w:cs="Arial"/>
                <w:color w:val="000000"/>
              </w:rPr>
              <w:t xml:space="preserve">The number of Responders field specifies the number of responders that will be participating the ranging phase, which shall be set as the number of responders minus 1. </w:t>
            </w:r>
          </w:p>
        </w:tc>
      </w:tr>
      <w:tr w:rsidR="00102961" w14:paraId="73D070A1" w14:textId="77777777" w:rsidTr="00102961">
        <w:trPr>
          <w:trHeight w:val="64"/>
        </w:trPr>
        <w:tc>
          <w:tcPr>
            <w:tcW w:w="872" w:type="dxa"/>
          </w:tcPr>
          <w:p w14:paraId="26AED686" w14:textId="105DA78F" w:rsidR="00102961" w:rsidRDefault="00102961" w:rsidP="000E70BC">
            <w:pPr>
              <w:jc w:val="center"/>
              <w:rPr>
                <w:rFonts w:eastAsiaTheme="minorEastAsia" w:cs="Arial"/>
                <w:lang w:eastAsia="zh-CN"/>
              </w:rPr>
            </w:pPr>
            <w:r>
              <w:rPr>
                <w:rFonts w:eastAsiaTheme="minorEastAsia" w:cs="Arial" w:hint="eastAsia"/>
                <w:lang w:eastAsia="zh-CN"/>
              </w:rPr>
              <w:t>7</w:t>
            </w:r>
            <w:r>
              <w:rPr>
                <w:rFonts w:eastAsiaTheme="minorEastAsia" w:cs="Arial"/>
                <w:lang w:eastAsia="zh-CN"/>
              </w:rPr>
              <w:t>55</w:t>
            </w:r>
          </w:p>
        </w:tc>
        <w:tc>
          <w:tcPr>
            <w:tcW w:w="1204" w:type="dxa"/>
          </w:tcPr>
          <w:p w14:paraId="6E65CC58" w14:textId="65486DF2" w:rsidR="00102961" w:rsidRDefault="00102961" w:rsidP="000E70BC">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arl Murray</w:t>
            </w:r>
          </w:p>
        </w:tc>
        <w:tc>
          <w:tcPr>
            <w:tcW w:w="1273" w:type="dxa"/>
          </w:tcPr>
          <w:p w14:paraId="525D3338" w14:textId="46D75F2F" w:rsidR="00102961" w:rsidRDefault="00102961" w:rsidP="000E70BC">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0.38.10.11</w:t>
            </w:r>
          </w:p>
        </w:tc>
        <w:tc>
          <w:tcPr>
            <w:tcW w:w="989" w:type="dxa"/>
          </w:tcPr>
          <w:p w14:paraId="5C82D0DF" w14:textId="4F6B56FB" w:rsidR="00102961" w:rsidRDefault="00102961" w:rsidP="000E70BC">
            <w:pPr>
              <w:jc w:val="center"/>
              <w:rPr>
                <w:rFonts w:eastAsiaTheme="minorEastAsia" w:cs="Arial"/>
                <w:lang w:eastAsia="zh-CN"/>
              </w:rPr>
            </w:pPr>
            <w:r>
              <w:rPr>
                <w:rFonts w:eastAsiaTheme="minorEastAsia" w:cs="Arial" w:hint="eastAsia"/>
                <w:lang w:eastAsia="zh-CN"/>
              </w:rPr>
              <w:t>8</w:t>
            </w:r>
            <w:r>
              <w:rPr>
                <w:rFonts w:eastAsiaTheme="minorEastAsia" w:cs="Arial"/>
                <w:lang w:eastAsia="zh-CN"/>
              </w:rPr>
              <w:t>0</w:t>
            </w:r>
          </w:p>
        </w:tc>
        <w:tc>
          <w:tcPr>
            <w:tcW w:w="1128" w:type="dxa"/>
          </w:tcPr>
          <w:p w14:paraId="2193D993" w14:textId="36152958" w:rsidR="00102961" w:rsidRPr="00C6313F" w:rsidRDefault="00102961" w:rsidP="000E70BC">
            <w:pPr>
              <w:jc w:val="center"/>
              <w:rPr>
                <w:rFonts w:asciiTheme="minorHAnsi" w:eastAsiaTheme="minorEastAsia" w:hAnsiTheme="minorHAnsi" w:cstheme="minorHAnsi"/>
                <w:bCs/>
                <w:lang w:eastAsia="zh-CN"/>
              </w:rPr>
            </w:pPr>
            <w:r w:rsidRPr="00C6313F">
              <w:rPr>
                <w:rFonts w:asciiTheme="minorHAnsi" w:eastAsiaTheme="minorEastAsia" w:hAnsiTheme="minorHAnsi" w:cstheme="minorHAnsi" w:hint="eastAsia"/>
                <w:bCs/>
                <w:lang w:eastAsia="zh-CN"/>
              </w:rPr>
              <w:t>2</w:t>
            </w:r>
            <w:r w:rsidRPr="00C6313F">
              <w:rPr>
                <w:rFonts w:asciiTheme="minorHAnsi" w:eastAsiaTheme="minorEastAsia" w:hAnsiTheme="minorHAnsi" w:cstheme="minorHAnsi"/>
                <w:bCs/>
                <w:lang w:eastAsia="zh-CN"/>
              </w:rPr>
              <w:t>3</w:t>
            </w:r>
          </w:p>
        </w:tc>
        <w:tc>
          <w:tcPr>
            <w:tcW w:w="1789" w:type="dxa"/>
          </w:tcPr>
          <w:p w14:paraId="400E98B8" w14:textId="45734FA3" w:rsidR="00102961" w:rsidRPr="000E70BC" w:rsidRDefault="00102961" w:rsidP="000E70BC">
            <w:pPr>
              <w:spacing w:after="0" w:line="240" w:lineRule="auto"/>
              <w:jc w:val="center"/>
              <w:rPr>
                <w:rFonts w:eastAsia="等线" w:cs="Arial"/>
                <w:color w:val="000000"/>
                <w:lang w:val="en-US"/>
              </w:rPr>
            </w:pPr>
            <w:r>
              <w:rPr>
                <w:rFonts w:eastAsia="等线" w:cs="Arial"/>
                <w:color w:val="000000"/>
              </w:rPr>
              <w:t>Field description missing</w:t>
            </w:r>
          </w:p>
        </w:tc>
        <w:tc>
          <w:tcPr>
            <w:tcW w:w="1761" w:type="dxa"/>
          </w:tcPr>
          <w:p w14:paraId="471EBE30" w14:textId="77777777" w:rsidR="00102961" w:rsidRDefault="00102961" w:rsidP="000E70BC">
            <w:pPr>
              <w:spacing w:after="0" w:line="240" w:lineRule="auto"/>
              <w:jc w:val="center"/>
              <w:rPr>
                <w:rFonts w:eastAsia="等线" w:cs="Arial"/>
                <w:color w:val="000000"/>
                <w:lang w:val="en-US"/>
              </w:rPr>
            </w:pPr>
            <w:r>
              <w:rPr>
                <w:rFonts w:eastAsia="等线" w:cs="Arial"/>
                <w:color w:val="000000"/>
              </w:rPr>
              <w:t>Add field description</w:t>
            </w:r>
          </w:p>
          <w:p w14:paraId="0B05AD27" w14:textId="77777777" w:rsidR="00102961" w:rsidRDefault="00102961" w:rsidP="000E70BC">
            <w:pPr>
              <w:spacing w:after="0" w:line="240" w:lineRule="auto"/>
              <w:jc w:val="center"/>
              <w:rPr>
                <w:rFonts w:eastAsia="等线" w:cs="Arial"/>
                <w:color w:val="000000"/>
              </w:rPr>
            </w:pPr>
          </w:p>
        </w:tc>
      </w:tr>
      <w:tr w:rsidR="00102961" w14:paraId="59A83029" w14:textId="77777777" w:rsidTr="00102961">
        <w:trPr>
          <w:trHeight w:val="64"/>
        </w:trPr>
        <w:tc>
          <w:tcPr>
            <w:tcW w:w="872" w:type="dxa"/>
          </w:tcPr>
          <w:p w14:paraId="758CE90C" w14:textId="1EC35D32" w:rsidR="00102961" w:rsidRDefault="00102961" w:rsidP="000E70BC">
            <w:pPr>
              <w:jc w:val="center"/>
              <w:rPr>
                <w:rFonts w:eastAsiaTheme="minorEastAsia" w:cs="Arial"/>
                <w:lang w:eastAsia="zh-CN"/>
              </w:rPr>
            </w:pPr>
            <w:r>
              <w:rPr>
                <w:rFonts w:eastAsiaTheme="minorEastAsia" w:cs="Arial" w:hint="eastAsia"/>
                <w:lang w:eastAsia="zh-CN"/>
              </w:rPr>
              <w:t>4</w:t>
            </w:r>
            <w:r>
              <w:rPr>
                <w:rFonts w:eastAsiaTheme="minorEastAsia" w:cs="Arial"/>
                <w:lang w:eastAsia="zh-CN"/>
              </w:rPr>
              <w:t>3</w:t>
            </w:r>
          </w:p>
        </w:tc>
        <w:tc>
          <w:tcPr>
            <w:tcW w:w="1204" w:type="dxa"/>
          </w:tcPr>
          <w:p w14:paraId="7E1CC745" w14:textId="1C68A4F4" w:rsidR="00102961" w:rsidRDefault="00102961" w:rsidP="000E70BC">
            <w:pPr>
              <w:jc w:val="center"/>
              <w:rPr>
                <w:rFonts w:eastAsiaTheme="minorEastAsia" w:cs="Arial"/>
                <w:lang w:eastAsia="zh-CN"/>
              </w:rPr>
            </w:pPr>
            <w:r>
              <w:rPr>
                <w:rFonts w:eastAsiaTheme="minorEastAsia" w:cs="Arial" w:hint="eastAsia"/>
                <w:lang w:eastAsia="zh-CN"/>
              </w:rPr>
              <w:t>J</w:t>
            </w:r>
            <w:r>
              <w:rPr>
                <w:rFonts w:eastAsiaTheme="minorEastAsia" w:cs="Arial"/>
                <w:lang w:eastAsia="zh-CN"/>
              </w:rPr>
              <w:t>injing Jiang</w:t>
            </w:r>
          </w:p>
        </w:tc>
        <w:tc>
          <w:tcPr>
            <w:tcW w:w="1273" w:type="dxa"/>
          </w:tcPr>
          <w:p w14:paraId="31158DD1" w14:textId="421AF0C1" w:rsidR="00102961" w:rsidRDefault="00102961" w:rsidP="000E70BC">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0.38.10.11</w:t>
            </w:r>
          </w:p>
        </w:tc>
        <w:tc>
          <w:tcPr>
            <w:tcW w:w="989" w:type="dxa"/>
          </w:tcPr>
          <w:p w14:paraId="22EE4632" w14:textId="1E92F222" w:rsidR="00102961" w:rsidRDefault="00102961" w:rsidP="000E70BC">
            <w:pPr>
              <w:jc w:val="center"/>
              <w:rPr>
                <w:rFonts w:eastAsiaTheme="minorEastAsia" w:cs="Arial"/>
                <w:lang w:eastAsia="zh-CN"/>
              </w:rPr>
            </w:pPr>
            <w:r>
              <w:rPr>
                <w:rFonts w:eastAsiaTheme="minorEastAsia" w:cs="Arial" w:hint="eastAsia"/>
                <w:lang w:eastAsia="zh-CN"/>
              </w:rPr>
              <w:t>8</w:t>
            </w:r>
            <w:r>
              <w:rPr>
                <w:rFonts w:eastAsiaTheme="minorEastAsia" w:cs="Arial"/>
                <w:lang w:eastAsia="zh-CN"/>
              </w:rPr>
              <w:t>0</w:t>
            </w:r>
          </w:p>
        </w:tc>
        <w:tc>
          <w:tcPr>
            <w:tcW w:w="1128" w:type="dxa"/>
          </w:tcPr>
          <w:p w14:paraId="2A07B9A4" w14:textId="5EF435AF" w:rsidR="00102961" w:rsidRPr="00C6313F" w:rsidRDefault="00102961" w:rsidP="000E70BC">
            <w:pPr>
              <w:jc w:val="center"/>
              <w:rPr>
                <w:rFonts w:asciiTheme="minorHAnsi" w:eastAsiaTheme="minorEastAsia" w:hAnsiTheme="minorHAnsi" w:cstheme="minorHAnsi"/>
                <w:bCs/>
                <w:lang w:eastAsia="zh-CN"/>
              </w:rPr>
            </w:pPr>
            <w:r w:rsidRPr="00C6313F">
              <w:rPr>
                <w:rFonts w:asciiTheme="minorHAnsi" w:eastAsiaTheme="minorEastAsia" w:hAnsiTheme="minorHAnsi" w:cstheme="minorHAnsi" w:hint="eastAsia"/>
                <w:bCs/>
                <w:lang w:eastAsia="zh-CN"/>
              </w:rPr>
              <w:t>2</w:t>
            </w:r>
            <w:r w:rsidRPr="00C6313F">
              <w:rPr>
                <w:rFonts w:asciiTheme="minorHAnsi" w:eastAsiaTheme="minorEastAsia" w:hAnsiTheme="minorHAnsi" w:cstheme="minorHAnsi"/>
                <w:bCs/>
                <w:lang w:eastAsia="zh-CN"/>
              </w:rPr>
              <w:t>4</w:t>
            </w:r>
          </w:p>
        </w:tc>
        <w:tc>
          <w:tcPr>
            <w:tcW w:w="1789" w:type="dxa"/>
          </w:tcPr>
          <w:p w14:paraId="0F9ADE3B" w14:textId="77777777" w:rsidR="00102961" w:rsidRDefault="00102961" w:rsidP="000E70BC">
            <w:pPr>
              <w:spacing w:after="0" w:line="240" w:lineRule="auto"/>
              <w:jc w:val="center"/>
              <w:rPr>
                <w:rFonts w:eastAsia="等线" w:cs="Arial"/>
                <w:color w:val="000000"/>
                <w:lang w:val="en-US"/>
              </w:rPr>
            </w:pPr>
            <w:r>
              <w:rPr>
                <w:rFonts w:eastAsia="等线" w:cs="Arial"/>
                <w:color w:val="000000"/>
              </w:rPr>
              <w:t>complete the sentence</w:t>
            </w:r>
          </w:p>
          <w:p w14:paraId="05699B61" w14:textId="77777777" w:rsidR="00102961" w:rsidRDefault="00102961" w:rsidP="000E70BC">
            <w:pPr>
              <w:spacing w:after="0" w:line="240" w:lineRule="auto"/>
              <w:jc w:val="center"/>
              <w:rPr>
                <w:rFonts w:eastAsia="等线" w:cs="Arial"/>
                <w:color w:val="000000"/>
              </w:rPr>
            </w:pPr>
          </w:p>
        </w:tc>
        <w:tc>
          <w:tcPr>
            <w:tcW w:w="1761" w:type="dxa"/>
          </w:tcPr>
          <w:p w14:paraId="3F7A80B3" w14:textId="1A2D5E02" w:rsidR="00102961" w:rsidRPr="00102961" w:rsidRDefault="00102961" w:rsidP="00102961">
            <w:pPr>
              <w:spacing w:after="0" w:line="240" w:lineRule="auto"/>
              <w:jc w:val="center"/>
              <w:rPr>
                <w:rFonts w:eastAsia="等线" w:cs="Arial"/>
                <w:lang w:val="en-US"/>
              </w:rPr>
            </w:pPr>
            <w:r>
              <w:rPr>
                <w:rFonts w:eastAsia="等线" w:cs="Arial"/>
              </w:rPr>
              <w:t>The Responder Address list contains the list of Addresses of the Responders that will be participating the ranging phase.</w:t>
            </w:r>
          </w:p>
        </w:tc>
      </w:tr>
      <w:tr w:rsidR="00102961" w14:paraId="06BCAB2C" w14:textId="77777777" w:rsidTr="00102961">
        <w:trPr>
          <w:trHeight w:val="64"/>
        </w:trPr>
        <w:tc>
          <w:tcPr>
            <w:tcW w:w="872" w:type="dxa"/>
          </w:tcPr>
          <w:p w14:paraId="4B83DDB8" w14:textId="33EA02EC" w:rsidR="00102961" w:rsidRDefault="00102961" w:rsidP="00102961">
            <w:pPr>
              <w:jc w:val="center"/>
              <w:rPr>
                <w:rFonts w:eastAsiaTheme="minorEastAsia" w:cs="Arial"/>
                <w:lang w:eastAsia="zh-CN"/>
              </w:rPr>
            </w:pPr>
            <w:r>
              <w:rPr>
                <w:rFonts w:eastAsiaTheme="minorEastAsia" w:cs="Arial" w:hint="eastAsia"/>
                <w:lang w:eastAsia="zh-CN"/>
              </w:rPr>
              <w:lastRenderedPageBreak/>
              <w:t>7</w:t>
            </w:r>
            <w:r>
              <w:rPr>
                <w:rFonts w:eastAsiaTheme="minorEastAsia" w:cs="Arial"/>
                <w:lang w:eastAsia="zh-CN"/>
              </w:rPr>
              <w:t>56</w:t>
            </w:r>
          </w:p>
        </w:tc>
        <w:tc>
          <w:tcPr>
            <w:tcW w:w="1204" w:type="dxa"/>
          </w:tcPr>
          <w:p w14:paraId="4011C87E" w14:textId="39D56B58" w:rsidR="00102961" w:rsidRDefault="00102961" w:rsidP="0010296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arl Murray</w:t>
            </w:r>
          </w:p>
        </w:tc>
        <w:tc>
          <w:tcPr>
            <w:tcW w:w="1273" w:type="dxa"/>
          </w:tcPr>
          <w:p w14:paraId="0545595A" w14:textId="2A630146" w:rsidR="00102961" w:rsidRDefault="00102961" w:rsidP="00102961">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0.38.10.11</w:t>
            </w:r>
          </w:p>
        </w:tc>
        <w:tc>
          <w:tcPr>
            <w:tcW w:w="989" w:type="dxa"/>
          </w:tcPr>
          <w:p w14:paraId="5081816D" w14:textId="333491BA" w:rsidR="00102961" w:rsidRDefault="00102961" w:rsidP="00102961">
            <w:pPr>
              <w:jc w:val="center"/>
              <w:rPr>
                <w:rFonts w:eastAsiaTheme="minorEastAsia" w:cs="Arial"/>
                <w:lang w:eastAsia="zh-CN"/>
              </w:rPr>
            </w:pPr>
            <w:r>
              <w:rPr>
                <w:rFonts w:eastAsiaTheme="minorEastAsia" w:cs="Arial" w:hint="eastAsia"/>
                <w:lang w:eastAsia="zh-CN"/>
              </w:rPr>
              <w:t>8</w:t>
            </w:r>
            <w:r>
              <w:rPr>
                <w:rFonts w:eastAsiaTheme="minorEastAsia" w:cs="Arial"/>
                <w:lang w:eastAsia="zh-CN"/>
              </w:rPr>
              <w:t>0</w:t>
            </w:r>
          </w:p>
        </w:tc>
        <w:tc>
          <w:tcPr>
            <w:tcW w:w="1128" w:type="dxa"/>
          </w:tcPr>
          <w:p w14:paraId="134F0120" w14:textId="637D3B79" w:rsidR="00102961" w:rsidRPr="00C6313F" w:rsidRDefault="00102961" w:rsidP="00102961">
            <w:pPr>
              <w:jc w:val="center"/>
              <w:rPr>
                <w:rFonts w:asciiTheme="minorHAnsi" w:eastAsiaTheme="minorEastAsia" w:hAnsiTheme="minorHAnsi" w:cstheme="minorHAnsi"/>
                <w:bCs/>
                <w:lang w:eastAsia="zh-CN"/>
              </w:rPr>
            </w:pPr>
            <w:r w:rsidRPr="00C6313F">
              <w:rPr>
                <w:rFonts w:asciiTheme="minorHAnsi" w:eastAsiaTheme="minorEastAsia" w:hAnsiTheme="minorHAnsi" w:cstheme="minorHAnsi" w:hint="eastAsia"/>
                <w:bCs/>
                <w:lang w:eastAsia="zh-CN"/>
              </w:rPr>
              <w:t>2</w:t>
            </w:r>
            <w:r w:rsidRPr="00C6313F">
              <w:rPr>
                <w:rFonts w:asciiTheme="minorHAnsi" w:eastAsiaTheme="minorEastAsia" w:hAnsiTheme="minorHAnsi" w:cstheme="minorHAnsi"/>
                <w:bCs/>
                <w:lang w:eastAsia="zh-CN"/>
              </w:rPr>
              <w:t>4</w:t>
            </w:r>
          </w:p>
        </w:tc>
        <w:tc>
          <w:tcPr>
            <w:tcW w:w="1789" w:type="dxa"/>
          </w:tcPr>
          <w:p w14:paraId="58EAE9E3" w14:textId="46A750A6" w:rsidR="00102961" w:rsidRPr="00102961" w:rsidRDefault="00102961" w:rsidP="00102961">
            <w:pPr>
              <w:spacing w:after="0" w:line="240" w:lineRule="auto"/>
              <w:jc w:val="center"/>
              <w:rPr>
                <w:rFonts w:eastAsia="等线" w:cs="Arial"/>
                <w:color w:val="000000"/>
                <w:lang w:val="en-US"/>
              </w:rPr>
            </w:pPr>
            <w:r>
              <w:rPr>
                <w:rFonts w:eastAsia="等线" w:cs="Arial"/>
                <w:color w:val="000000"/>
              </w:rPr>
              <w:t>Field description missing</w:t>
            </w:r>
          </w:p>
        </w:tc>
        <w:tc>
          <w:tcPr>
            <w:tcW w:w="1761" w:type="dxa"/>
          </w:tcPr>
          <w:p w14:paraId="637D7379" w14:textId="77777777" w:rsidR="00102961" w:rsidRDefault="00102961" w:rsidP="00102961">
            <w:pPr>
              <w:spacing w:after="0" w:line="240" w:lineRule="auto"/>
              <w:jc w:val="center"/>
              <w:rPr>
                <w:rFonts w:eastAsia="等线" w:cs="Arial"/>
                <w:color w:val="000000"/>
                <w:lang w:val="en-US"/>
              </w:rPr>
            </w:pPr>
            <w:r>
              <w:rPr>
                <w:rFonts w:eastAsia="等线" w:cs="Arial"/>
                <w:color w:val="000000"/>
              </w:rPr>
              <w:t>Add field description</w:t>
            </w:r>
          </w:p>
          <w:p w14:paraId="471B8B52" w14:textId="77777777" w:rsidR="00102961" w:rsidRDefault="00102961" w:rsidP="00102961">
            <w:pPr>
              <w:spacing w:after="0" w:line="240" w:lineRule="auto"/>
              <w:jc w:val="center"/>
              <w:rPr>
                <w:rFonts w:eastAsia="等线" w:cs="Arial"/>
              </w:rPr>
            </w:pPr>
          </w:p>
        </w:tc>
      </w:tr>
      <w:tr w:rsidR="00102961" w14:paraId="655B2AD9" w14:textId="77777777" w:rsidTr="00102961">
        <w:tc>
          <w:tcPr>
            <w:tcW w:w="872" w:type="dxa"/>
          </w:tcPr>
          <w:p w14:paraId="0002F296" w14:textId="36A297A4" w:rsidR="00102961" w:rsidRPr="00102961" w:rsidRDefault="00102961" w:rsidP="00102961">
            <w:pPr>
              <w:spacing w:after="0" w:line="240" w:lineRule="auto"/>
              <w:jc w:val="center"/>
              <w:rPr>
                <w:rFonts w:eastAsiaTheme="minorEastAsia" w:cs="Arial"/>
                <w:lang w:eastAsia="zh-CN"/>
              </w:rPr>
            </w:pPr>
            <w:r>
              <w:rPr>
                <w:rFonts w:eastAsiaTheme="minorEastAsia" w:cs="Arial" w:hint="eastAsia"/>
                <w:lang w:eastAsia="zh-CN"/>
              </w:rPr>
              <w:t>3</w:t>
            </w:r>
            <w:r>
              <w:rPr>
                <w:rFonts w:eastAsiaTheme="minorEastAsia" w:cs="Arial"/>
                <w:lang w:eastAsia="zh-CN"/>
              </w:rPr>
              <w:t>62</w:t>
            </w:r>
          </w:p>
        </w:tc>
        <w:tc>
          <w:tcPr>
            <w:tcW w:w="1204" w:type="dxa"/>
          </w:tcPr>
          <w:p w14:paraId="1893D4E6" w14:textId="1CDDB204" w:rsidR="00102961" w:rsidRPr="002F626C" w:rsidRDefault="00102961" w:rsidP="00102961">
            <w:pPr>
              <w:spacing w:after="0" w:line="240" w:lineRule="auto"/>
              <w:jc w:val="center"/>
              <w:rPr>
                <w:rFonts w:cs="Arial"/>
              </w:rPr>
            </w:pPr>
            <w:r>
              <w:rPr>
                <w:rFonts w:cs="Arial"/>
              </w:rPr>
              <w:t>Bin Qian</w:t>
            </w:r>
          </w:p>
        </w:tc>
        <w:tc>
          <w:tcPr>
            <w:tcW w:w="1273" w:type="dxa"/>
          </w:tcPr>
          <w:p w14:paraId="52DF3595" w14:textId="47E56802" w:rsidR="00102961" w:rsidRPr="0022736B" w:rsidRDefault="00102961" w:rsidP="00102961">
            <w:pPr>
              <w:spacing w:after="0" w:line="240" w:lineRule="auto"/>
              <w:jc w:val="center"/>
              <w:rPr>
                <w:rFonts w:cs="Arial"/>
                <w:lang w:val="en-US"/>
              </w:rPr>
            </w:pPr>
            <w:r>
              <w:rPr>
                <w:rFonts w:cs="Arial"/>
              </w:rPr>
              <w:t>10.38.10.11</w:t>
            </w:r>
          </w:p>
        </w:tc>
        <w:tc>
          <w:tcPr>
            <w:tcW w:w="989" w:type="dxa"/>
          </w:tcPr>
          <w:p w14:paraId="7A5B3C5D" w14:textId="49351C36" w:rsidR="00102961" w:rsidRPr="0066008F" w:rsidRDefault="00102961" w:rsidP="00102961">
            <w:pPr>
              <w:spacing w:after="0" w:line="240" w:lineRule="auto"/>
              <w:jc w:val="center"/>
              <w:rPr>
                <w:rFonts w:eastAsiaTheme="minorEastAsia" w:cs="Arial"/>
                <w:lang w:eastAsia="zh-CN"/>
              </w:rPr>
            </w:pPr>
            <w:r>
              <w:rPr>
                <w:rFonts w:eastAsiaTheme="minorEastAsia" w:cs="Arial"/>
                <w:lang w:eastAsia="zh-CN"/>
              </w:rPr>
              <w:t>80</w:t>
            </w:r>
          </w:p>
        </w:tc>
        <w:tc>
          <w:tcPr>
            <w:tcW w:w="1128" w:type="dxa"/>
          </w:tcPr>
          <w:p w14:paraId="753F572E" w14:textId="02CD83C5" w:rsidR="00102961" w:rsidRPr="0066008F" w:rsidRDefault="00102961" w:rsidP="00102961">
            <w:pPr>
              <w:spacing w:after="0" w:line="240" w:lineRule="auto"/>
              <w:jc w:val="center"/>
              <w:rPr>
                <w:rFonts w:eastAsiaTheme="minorEastAsia" w:cs="Arial"/>
                <w:lang w:eastAsia="zh-CN"/>
              </w:rPr>
            </w:pPr>
            <w:r>
              <w:rPr>
                <w:rFonts w:eastAsiaTheme="minorEastAsia" w:cs="Arial" w:hint="eastAsia"/>
                <w:lang w:eastAsia="zh-CN"/>
              </w:rPr>
              <w:t>2</w:t>
            </w:r>
            <w:r>
              <w:rPr>
                <w:rFonts w:eastAsiaTheme="minorEastAsia" w:cs="Arial"/>
                <w:lang w:eastAsia="zh-CN"/>
              </w:rPr>
              <w:t>3-24</w:t>
            </w:r>
          </w:p>
        </w:tc>
        <w:tc>
          <w:tcPr>
            <w:tcW w:w="1789" w:type="dxa"/>
          </w:tcPr>
          <w:p w14:paraId="1927C090" w14:textId="1E1DC86C" w:rsidR="00102961" w:rsidRPr="0022736B" w:rsidRDefault="00102961" w:rsidP="00102961">
            <w:pPr>
              <w:spacing w:after="0" w:line="240" w:lineRule="auto"/>
              <w:jc w:val="left"/>
              <w:rPr>
                <w:rFonts w:eastAsiaTheme="minorEastAsia" w:cs="Arial"/>
                <w:lang w:val="en-US" w:eastAsia="zh-CN"/>
              </w:rPr>
            </w:pPr>
            <w:r>
              <w:rPr>
                <w:rFonts w:cs="Arial"/>
              </w:rPr>
              <w:t>The description is not complete</w:t>
            </w:r>
            <w:r>
              <w:rPr>
                <w:rFonts w:eastAsiaTheme="minorEastAsia" w:cs="Arial" w:hint="eastAsia"/>
                <w:lang w:eastAsia="zh-CN"/>
              </w:rPr>
              <w:t>.</w:t>
            </w:r>
          </w:p>
        </w:tc>
        <w:tc>
          <w:tcPr>
            <w:tcW w:w="1761" w:type="dxa"/>
          </w:tcPr>
          <w:p w14:paraId="251302B2" w14:textId="67652EDD" w:rsidR="00102961" w:rsidRPr="00491535" w:rsidRDefault="00102961" w:rsidP="00102961">
            <w:pPr>
              <w:spacing w:after="0" w:line="240" w:lineRule="auto"/>
              <w:jc w:val="left"/>
              <w:rPr>
                <w:rFonts w:eastAsia="等线" w:cs="Arial"/>
                <w:color w:val="000000"/>
                <w:lang w:val="en-US"/>
              </w:rPr>
            </w:pPr>
            <w:r>
              <w:rPr>
                <w:rFonts w:eastAsia="等线" w:cs="Arial"/>
                <w:color w:val="000000"/>
              </w:rPr>
              <w:t>As in the comment</w:t>
            </w:r>
          </w:p>
        </w:tc>
      </w:tr>
    </w:tbl>
    <w:p w14:paraId="25A5604C" w14:textId="77777777" w:rsidR="008930E5" w:rsidRDefault="008930E5" w:rsidP="00BB00FA">
      <w:pPr>
        <w:rPr>
          <w:rFonts w:asciiTheme="minorHAnsi" w:eastAsiaTheme="minorEastAsia" w:hAnsiTheme="minorHAnsi" w:cstheme="minorHAnsi"/>
          <w:b/>
          <w:bCs/>
          <w:u w:val="single"/>
          <w:lang w:eastAsia="zh-CN"/>
        </w:rPr>
      </w:pPr>
    </w:p>
    <w:p w14:paraId="13F50DC2" w14:textId="5B8A52C9" w:rsidR="009D2EB0" w:rsidRDefault="008930E5"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16F4F778" w14:textId="3A8A4D2F" w:rsidR="0039600C" w:rsidRPr="0039600C" w:rsidRDefault="0039600C" w:rsidP="00BB00FA">
      <w:pPr>
        <w:rPr>
          <w:rFonts w:eastAsiaTheme="minorEastAsia"/>
          <w:lang w:eastAsia="zh-CN"/>
        </w:rPr>
      </w:pPr>
      <w:r>
        <w:rPr>
          <w:rFonts w:eastAsiaTheme="minorEastAsia"/>
          <w:lang w:eastAsia="zh-CN"/>
        </w:rPr>
        <w:t>When the Message Control field value is 0x10, the Advertising Confirmation Compact frame is used in the contention based initialization setup.</w:t>
      </w:r>
    </w:p>
    <w:p w14:paraId="6496D1D8" w14:textId="34AE1F56" w:rsidR="008930E5" w:rsidRDefault="008930E5" w:rsidP="00BB00FA">
      <w:r>
        <w:t>During the contention based initialization setup phase, upon receipt of one or more Advertising Response Compact frames in the CAP, the initiator could select one or more of the responders from which the initiator has received the Advertising</w:t>
      </w:r>
      <w:r>
        <w:rPr>
          <w:sz w:val="23"/>
          <w:szCs w:val="23"/>
        </w:rPr>
        <w:t xml:space="preserve"> </w:t>
      </w:r>
      <w:r>
        <w:t>Response Compact frame in the CAP.</w:t>
      </w:r>
    </w:p>
    <w:p w14:paraId="79A2B9D4" w14:textId="30985BA8" w:rsidR="008930E5" w:rsidRDefault="008930E5" w:rsidP="00BB00FA">
      <w:r w:rsidRPr="008930E5">
        <w:t xml:space="preserve">If only a single responder is selected and the coordination is active, the initiator should send an Advertising Confirmation Compact frame to the selected responder in the initialization slot following the CAP to indicate </w:t>
      </w:r>
      <w:r>
        <w:t>the SOR time offset.</w:t>
      </w:r>
    </w:p>
    <w:p w14:paraId="60011917" w14:textId="059E6D1D" w:rsidR="008930E5" w:rsidRDefault="008930E5" w:rsidP="00BB00FA">
      <w:r>
        <w:t>If two or more responders are selected, the initiator shall send an Advertising Confirmation Compact frame</w:t>
      </w:r>
      <w:r>
        <w:rPr>
          <w:sz w:val="23"/>
          <w:szCs w:val="23"/>
        </w:rPr>
        <w:t xml:space="preserve"> </w:t>
      </w:r>
      <w:r>
        <w:t>indicating the selected responders and the SOR time offset of each responder.</w:t>
      </w:r>
    </w:p>
    <w:p w14:paraId="29CCA6E3" w14:textId="5447CD35" w:rsidR="0039600C" w:rsidRDefault="0039600C" w:rsidP="00BB00FA">
      <w:r>
        <w:rPr>
          <w:noProof/>
          <w:lang w:val="en-US" w:eastAsia="zh-CN"/>
        </w:rPr>
        <w:drawing>
          <wp:inline distT="0" distB="0" distL="0" distR="0" wp14:anchorId="3D91E30D" wp14:editId="4DD3E011">
            <wp:extent cx="5731510" cy="253174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31745"/>
                    </a:xfrm>
                    <a:prstGeom prst="rect">
                      <a:avLst/>
                    </a:prstGeom>
                  </pic:spPr>
                </pic:pic>
              </a:graphicData>
            </a:graphic>
          </wp:inline>
        </w:drawing>
      </w:r>
    </w:p>
    <w:p w14:paraId="61984CB5" w14:textId="369281C1" w:rsidR="0039600C" w:rsidRPr="008930E5" w:rsidRDefault="0039600C" w:rsidP="00BB00FA">
      <w:r>
        <w:rPr>
          <w:noProof/>
          <w:lang w:val="en-US" w:eastAsia="zh-CN"/>
        </w:rPr>
        <w:drawing>
          <wp:inline distT="0" distB="0" distL="0" distR="0" wp14:anchorId="2D889DB5" wp14:editId="2EF97FF1">
            <wp:extent cx="5731510" cy="211455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114550"/>
                    </a:xfrm>
                    <a:prstGeom prst="rect">
                      <a:avLst/>
                    </a:prstGeom>
                  </pic:spPr>
                </pic:pic>
              </a:graphicData>
            </a:graphic>
          </wp:inline>
        </w:drawing>
      </w:r>
    </w:p>
    <w:p w14:paraId="6E19EACA" w14:textId="0E6DEBAD" w:rsidR="001F446A" w:rsidRPr="001F446A" w:rsidRDefault="001F446A" w:rsidP="00BB00FA">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23A8DCBE" w14:textId="028B6153" w:rsidR="0054023C" w:rsidRP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lastRenderedPageBreak/>
        <w:t xml:space="preserve">Proposed text changes on P802.15.4ab™/D (pre-ballot) </w:t>
      </w:r>
      <w:r w:rsidR="0022736B">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74803F3D" w14:textId="782124A2" w:rsidR="00F34BBE" w:rsidRPr="00F34BBE" w:rsidRDefault="00F34BBE" w:rsidP="00BB00FA">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hange sub-clause 10.38.10.11 as follows</w:t>
      </w:r>
    </w:p>
    <w:p w14:paraId="43E5654C" w14:textId="50C9F640" w:rsidR="00491535" w:rsidRDefault="00955D86" w:rsidP="00955D86">
      <w:pPr>
        <w:rPr>
          <w:b/>
          <w:bCs/>
        </w:rPr>
      </w:pPr>
      <w:r w:rsidRPr="00C31196">
        <w:rPr>
          <w:b/>
          <w:bCs/>
        </w:rPr>
        <w:t>10.</w:t>
      </w:r>
      <w:r>
        <w:rPr>
          <w:b/>
          <w:bCs/>
        </w:rPr>
        <w:t>3</w:t>
      </w:r>
      <w:r w:rsidR="00F34BBE">
        <w:rPr>
          <w:b/>
          <w:bCs/>
        </w:rPr>
        <w:t>8</w:t>
      </w:r>
      <w:r w:rsidRPr="00C31196">
        <w:rPr>
          <w:b/>
          <w:bCs/>
        </w:rPr>
        <w:t>.</w:t>
      </w:r>
      <w:r w:rsidR="00F34BBE">
        <w:rPr>
          <w:b/>
          <w:bCs/>
        </w:rPr>
        <w:t>10</w:t>
      </w:r>
      <w:r w:rsidRPr="00C31196">
        <w:rPr>
          <w:b/>
          <w:bCs/>
        </w:rPr>
        <w:t>.</w:t>
      </w:r>
      <w:r>
        <w:rPr>
          <w:b/>
          <w:bCs/>
        </w:rPr>
        <w:t>1</w:t>
      </w:r>
      <w:r w:rsidR="00F34BBE">
        <w:rPr>
          <w:b/>
          <w:bCs/>
        </w:rPr>
        <w:t>1</w:t>
      </w:r>
      <w:r w:rsidRPr="00C31196">
        <w:rPr>
          <w:b/>
          <w:bCs/>
        </w:rPr>
        <w:t xml:space="preserve"> </w:t>
      </w:r>
      <w:r w:rsidR="00491535">
        <w:rPr>
          <w:b/>
          <w:bCs/>
        </w:rPr>
        <w:t>A</w:t>
      </w:r>
      <w:r w:rsidR="00F34BBE">
        <w:rPr>
          <w:b/>
          <w:bCs/>
        </w:rPr>
        <w:t xml:space="preserve">dvertising </w:t>
      </w:r>
      <w:r w:rsidR="00F34BBE" w:rsidRPr="00F34BBE">
        <w:rPr>
          <w:b/>
          <w:bCs/>
        </w:rPr>
        <w:t>Confirmation Compact frame</w:t>
      </w:r>
      <w:del w:id="1" w:author="作者">
        <w:r w:rsidR="00F34BBE" w:rsidRPr="00F34BBE" w:rsidDel="00F34BBE">
          <w:rPr>
            <w:b/>
            <w:bCs/>
          </w:rPr>
          <w:delText xml:space="preserve"> Compact frame</w:delText>
        </w:r>
      </w:del>
    </w:p>
    <w:p w14:paraId="0512C126" w14:textId="2140AC42" w:rsidR="00F34BBE" w:rsidRPr="00A8770D" w:rsidRDefault="00F34BBE" w:rsidP="00BB00FA">
      <w:pPr>
        <w:rPr>
          <w:rFonts w:ascii="Times New Roman" w:eastAsia="Batang" w:hAnsi="Times New Roman"/>
          <w:color w:val="000000"/>
          <w:lang w:val="en-US"/>
        </w:rPr>
      </w:pPr>
      <w:r w:rsidRPr="00A8770D">
        <w:rPr>
          <w:rFonts w:ascii="Times New Roman" w:eastAsia="Batang" w:hAnsi="Times New Roman"/>
          <w:color w:val="000000"/>
          <w:lang w:val="en-US"/>
        </w:rPr>
        <w:t>This is the Advertising Confirmation Compact frame used by the initiator during the initialization phase. The Advertising Confirmation Compact frame shall be formatted as shown in Figure 73.</w:t>
      </w:r>
    </w:p>
    <w:tbl>
      <w:tblPr>
        <w:tblStyle w:val="afc"/>
        <w:tblW w:w="0" w:type="auto"/>
        <w:jc w:val="center"/>
        <w:tblLook w:val="04A0" w:firstRow="1" w:lastRow="0" w:firstColumn="1" w:lastColumn="0" w:noHBand="0" w:noVBand="1"/>
      </w:tblPr>
      <w:tblGrid>
        <w:gridCol w:w="1812"/>
        <w:gridCol w:w="1812"/>
        <w:gridCol w:w="1812"/>
        <w:gridCol w:w="1812"/>
      </w:tblGrid>
      <w:tr w:rsidR="00F34BBE" w14:paraId="64564F78" w14:textId="77777777" w:rsidTr="00F34BBE">
        <w:trPr>
          <w:trHeight w:val="313"/>
          <w:jc w:val="center"/>
        </w:trPr>
        <w:tc>
          <w:tcPr>
            <w:tcW w:w="1812" w:type="dxa"/>
          </w:tcPr>
          <w:p w14:paraId="6A26187A" w14:textId="50B2D0F1" w:rsidR="00F34BBE" w:rsidRPr="00F34BBE" w:rsidRDefault="00F34BBE" w:rsidP="00F34BBE">
            <w:pPr>
              <w:jc w:val="center"/>
              <w:rPr>
                <w:rFonts w:eastAsiaTheme="minorEastAsia"/>
                <w:lang w:eastAsia="zh-CN"/>
              </w:rPr>
            </w:pPr>
            <w:r>
              <w:rPr>
                <w:rFonts w:eastAsiaTheme="minorEastAsia" w:hint="eastAsia"/>
                <w:lang w:eastAsia="zh-CN"/>
              </w:rPr>
              <w:t>O</w:t>
            </w:r>
            <w:r>
              <w:rPr>
                <w:rFonts w:eastAsiaTheme="minorEastAsia"/>
                <w:lang w:eastAsia="zh-CN"/>
              </w:rPr>
              <w:t>ctets: 3</w:t>
            </w:r>
          </w:p>
        </w:tc>
        <w:tc>
          <w:tcPr>
            <w:tcW w:w="1812" w:type="dxa"/>
          </w:tcPr>
          <w:p w14:paraId="5285F522" w14:textId="770687B0" w:rsidR="00F34BBE" w:rsidRPr="00F34BBE" w:rsidRDefault="00F34BBE" w:rsidP="00F34BBE">
            <w:pPr>
              <w:jc w:val="center"/>
              <w:rPr>
                <w:rFonts w:eastAsiaTheme="minorEastAsia"/>
                <w:lang w:eastAsia="zh-CN"/>
              </w:rPr>
            </w:pPr>
            <w:r>
              <w:rPr>
                <w:rFonts w:eastAsiaTheme="minorEastAsia" w:hint="eastAsia"/>
                <w:lang w:eastAsia="zh-CN"/>
              </w:rPr>
              <w:t>1</w:t>
            </w:r>
          </w:p>
        </w:tc>
        <w:tc>
          <w:tcPr>
            <w:tcW w:w="1812" w:type="dxa"/>
          </w:tcPr>
          <w:p w14:paraId="7819FA02" w14:textId="50C641AF" w:rsidR="00F34BBE" w:rsidRPr="00F34BBE" w:rsidRDefault="00F34BBE" w:rsidP="00F34BBE">
            <w:pPr>
              <w:jc w:val="center"/>
              <w:rPr>
                <w:rFonts w:eastAsiaTheme="minorEastAsia"/>
                <w:lang w:eastAsia="zh-CN"/>
              </w:rPr>
            </w:pPr>
            <w:r>
              <w:rPr>
                <w:rFonts w:eastAsiaTheme="minorEastAsia" w:hint="eastAsia"/>
                <w:lang w:eastAsia="zh-CN"/>
              </w:rPr>
              <w:t>v</w:t>
            </w:r>
            <w:r>
              <w:rPr>
                <w:rFonts w:eastAsiaTheme="minorEastAsia"/>
                <w:lang w:eastAsia="zh-CN"/>
              </w:rPr>
              <w:t>ariable</w:t>
            </w:r>
          </w:p>
        </w:tc>
        <w:tc>
          <w:tcPr>
            <w:tcW w:w="1812" w:type="dxa"/>
          </w:tcPr>
          <w:p w14:paraId="179904B5" w14:textId="60D2C624" w:rsidR="00F34BBE" w:rsidRPr="00F34BBE" w:rsidRDefault="00F34BBE" w:rsidP="00F34BBE">
            <w:pPr>
              <w:jc w:val="center"/>
              <w:rPr>
                <w:rFonts w:eastAsiaTheme="minorEastAsia"/>
                <w:lang w:eastAsia="zh-CN"/>
              </w:rPr>
            </w:pPr>
            <w:r>
              <w:rPr>
                <w:rFonts w:eastAsiaTheme="minorEastAsia" w:hint="eastAsia"/>
                <w:lang w:eastAsia="zh-CN"/>
              </w:rPr>
              <w:t>2</w:t>
            </w:r>
          </w:p>
        </w:tc>
      </w:tr>
      <w:tr w:rsidR="00F34BBE" w14:paraId="1E9BBA14" w14:textId="77777777" w:rsidTr="00F34BBE">
        <w:trPr>
          <w:trHeight w:val="313"/>
          <w:jc w:val="center"/>
        </w:trPr>
        <w:tc>
          <w:tcPr>
            <w:tcW w:w="1812" w:type="dxa"/>
          </w:tcPr>
          <w:p w14:paraId="5E33A5E1" w14:textId="47EF037A" w:rsidR="00F34BBE" w:rsidRPr="00F34BBE" w:rsidRDefault="00F34BBE" w:rsidP="00F34BBE">
            <w:pPr>
              <w:jc w:val="center"/>
              <w:rPr>
                <w:rFonts w:eastAsiaTheme="minorEastAsia"/>
                <w:lang w:eastAsia="zh-CN"/>
              </w:rPr>
            </w:pPr>
            <w:r>
              <w:rPr>
                <w:rFonts w:eastAsiaTheme="minorEastAsia" w:hint="eastAsia"/>
                <w:lang w:eastAsia="zh-CN"/>
              </w:rPr>
              <w:t>R</w:t>
            </w:r>
            <w:r>
              <w:rPr>
                <w:rFonts w:eastAsiaTheme="minorEastAsia"/>
                <w:lang w:eastAsia="zh-CN"/>
              </w:rPr>
              <w:t xml:space="preserve">PA </w:t>
            </w:r>
            <w:del w:id="2" w:author="作者">
              <w:r w:rsidDel="00F34BBE">
                <w:rPr>
                  <w:rFonts w:eastAsiaTheme="minorEastAsia"/>
                  <w:lang w:eastAsia="zh-CN"/>
                </w:rPr>
                <w:delText>hash</w:delText>
              </w:r>
            </w:del>
            <w:ins w:id="3" w:author="作者">
              <w:r>
                <w:rPr>
                  <w:rFonts w:eastAsiaTheme="minorEastAsia"/>
                  <w:lang w:eastAsia="zh-CN"/>
                </w:rPr>
                <w:t>Hash</w:t>
              </w:r>
            </w:ins>
          </w:p>
        </w:tc>
        <w:tc>
          <w:tcPr>
            <w:tcW w:w="1812" w:type="dxa"/>
          </w:tcPr>
          <w:p w14:paraId="7E6F892B" w14:textId="05F4B66F" w:rsidR="00F34BBE" w:rsidRPr="00F34BBE" w:rsidRDefault="00F34BBE" w:rsidP="00F34BBE">
            <w:pPr>
              <w:jc w:val="center"/>
              <w:rPr>
                <w:rFonts w:eastAsiaTheme="minorEastAsia"/>
                <w:lang w:eastAsia="zh-CN"/>
              </w:rPr>
            </w:pPr>
            <w:r>
              <w:rPr>
                <w:rFonts w:eastAsiaTheme="minorEastAsia" w:hint="eastAsia"/>
                <w:lang w:eastAsia="zh-CN"/>
              </w:rPr>
              <w:t>M</w:t>
            </w:r>
            <w:r>
              <w:rPr>
                <w:rFonts w:eastAsiaTheme="minorEastAsia"/>
                <w:lang w:eastAsia="zh-CN"/>
              </w:rPr>
              <w:t>essage Control</w:t>
            </w:r>
          </w:p>
        </w:tc>
        <w:tc>
          <w:tcPr>
            <w:tcW w:w="1812" w:type="dxa"/>
          </w:tcPr>
          <w:p w14:paraId="17EE2E0F" w14:textId="744DC644" w:rsidR="00F34BBE" w:rsidRPr="00F34BBE" w:rsidRDefault="00F34BBE" w:rsidP="00F34BBE">
            <w:pPr>
              <w:jc w:val="center"/>
              <w:rPr>
                <w:rFonts w:eastAsiaTheme="minorEastAsia"/>
                <w:lang w:eastAsia="zh-CN"/>
              </w:rPr>
            </w:pPr>
            <w:r>
              <w:rPr>
                <w:rFonts w:eastAsiaTheme="minorEastAsia" w:hint="eastAsia"/>
                <w:lang w:eastAsia="zh-CN"/>
              </w:rPr>
              <w:t>M</w:t>
            </w:r>
            <w:r>
              <w:rPr>
                <w:rFonts w:eastAsiaTheme="minorEastAsia"/>
                <w:lang w:eastAsia="zh-CN"/>
              </w:rPr>
              <w:t>essage Content</w:t>
            </w:r>
          </w:p>
        </w:tc>
        <w:tc>
          <w:tcPr>
            <w:tcW w:w="1812" w:type="dxa"/>
          </w:tcPr>
          <w:p w14:paraId="2769BD9B" w14:textId="38FDFB4C" w:rsidR="00F34BBE" w:rsidRPr="00F34BBE" w:rsidRDefault="00F34BBE" w:rsidP="00F34BBE">
            <w:pPr>
              <w:jc w:val="center"/>
              <w:rPr>
                <w:rFonts w:eastAsiaTheme="minorEastAsia"/>
                <w:lang w:eastAsia="zh-CN"/>
              </w:rPr>
            </w:pPr>
            <w:r>
              <w:rPr>
                <w:rFonts w:eastAsiaTheme="minorEastAsia" w:hint="eastAsia"/>
                <w:lang w:eastAsia="zh-CN"/>
              </w:rPr>
              <w:t>F</w:t>
            </w:r>
            <w:r>
              <w:rPr>
                <w:rFonts w:eastAsiaTheme="minorEastAsia"/>
                <w:lang w:eastAsia="zh-CN"/>
              </w:rPr>
              <w:t>CS</w:t>
            </w:r>
          </w:p>
        </w:tc>
      </w:tr>
    </w:tbl>
    <w:p w14:paraId="491D36F8" w14:textId="7A80D233" w:rsidR="00F34BBE" w:rsidRPr="00F34BBE" w:rsidRDefault="00F34BBE" w:rsidP="00F34BBE">
      <w:pPr>
        <w:jc w:val="center"/>
        <w:rPr>
          <w:b/>
          <w:bCs/>
        </w:rPr>
      </w:pPr>
      <w:r w:rsidRPr="00F34BBE">
        <w:rPr>
          <w:rFonts w:hint="eastAsia"/>
          <w:b/>
          <w:bCs/>
        </w:rPr>
        <w:t>F</w:t>
      </w:r>
      <w:r w:rsidRPr="00F34BBE">
        <w:rPr>
          <w:b/>
          <w:bCs/>
        </w:rPr>
        <w:t>igure 73 - Advertising Confirmation Compact frame format</w:t>
      </w:r>
    </w:p>
    <w:p w14:paraId="3B0CE810" w14:textId="0DFA0FE2" w:rsidR="00F34BBE" w:rsidRPr="00A8770D" w:rsidRDefault="00F34BBE" w:rsidP="00F34BBE">
      <w:pPr>
        <w:rPr>
          <w:rFonts w:ascii="Times New Roman" w:eastAsia="Batang" w:hAnsi="Times New Roman"/>
          <w:color w:val="000000"/>
          <w:lang w:val="en-US"/>
        </w:rPr>
      </w:pPr>
      <w:r w:rsidRPr="00A8770D">
        <w:rPr>
          <w:rFonts w:ascii="Times New Roman" w:eastAsia="Batang" w:hAnsi="Times New Roman"/>
          <w:color w:val="000000"/>
          <w:lang w:val="en-US"/>
        </w:rPr>
        <w:t xml:space="preserve">The RPA Hash field shall be set as specified in 10.38.10.2.1. Note that if the Message Content field contains one or more Responder Address fields, each Responder Address in the Message Content field shall represent an eligible responder's RPA </w:t>
      </w:r>
      <w:proofErr w:type="spellStart"/>
      <w:r w:rsidRPr="00A8770D">
        <w:rPr>
          <w:rFonts w:ascii="Times New Roman" w:eastAsia="Batang" w:hAnsi="Times New Roman"/>
          <w:color w:val="000000"/>
          <w:lang w:val="en-US"/>
        </w:rPr>
        <w:t>hash</w:t>
      </w:r>
      <w:proofErr w:type="spellEnd"/>
      <w:r w:rsidRPr="00A8770D">
        <w:rPr>
          <w:rFonts w:ascii="Times New Roman" w:eastAsia="Batang" w:hAnsi="Times New Roman"/>
          <w:color w:val="000000"/>
          <w:lang w:val="en-US"/>
        </w:rPr>
        <w:t xml:space="preserve"> generated using the initiator's </w:t>
      </w:r>
      <w:proofErr w:type="spellStart"/>
      <w:r w:rsidRPr="00A8770D">
        <w:rPr>
          <w:rFonts w:ascii="Times New Roman" w:eastAsia="Batang" w:hAnsi="Times New Roman"/>
          <w:color w:val="000000"/>
          <w:lang w:val="en-US"/>
        </w:rPr>
        <w:t>RPA_prand</w:t>
      </w:r>
      <w:proofErr w:type="spellEnd"/>
      <w:r w:rsidRPr="00A8770D">
        <w:rPr>
          <w:rFonts w:ascii="Times New Roman" w:eastAsia="Batang" w:hAnsi="Times New Roman"/>
          <w:color w:val="000000"/>
          <w:lang w:val="en-US"/>
        </w:rPr>
        <w:t xml:space="preserve"> from the preceding Advertising Poll Compact frame along with the responder's IRK.</w:t>
      </w:r>
    </w:p>
    <w:p w14:paraId="6B3402A4" w14:textId="7BC9F6B2" w:rsidR="00F34BBE" w:rsidRPr="00A8770D" w:rsidRDefault="00F34BBE" w:rsidP="00F34BBE">
      <w:pPr>
        <w:rPr>
          <w:rFonts w:ascii="Times New Roman" w:eastAsia="Batang" w:hAnsi="Times New Roman"/>
          <w:color w:val="000000"/>
          <w:lang w:val="en-US"/>
        </w:rPr>
      </w:pPr>
      <w:r w:rsidRPr="00A8770D">
        <w:rPr>
          <w:rFonts w:ascii="Times New Roman" w:eastAsia="Batang" w:hAnsi="Times New Roman"/>
          <w:color w:val="000000"/>
          <w:lang w:val="en-US"/>
        </w:rPr>
        <w:t>The Message Control field value shall be either 0x00 or 0x10. This value determines the formatting of the Message Content field.</w:t>
      </w:r>
    </w:p>
    <w:p w14:paraId="0E0A04A7" w14:textId="4A8060DA" w:rsidR="00F34BBE" w:rsidRPr="00A8770D" w:rsidRDefault="00F34BBE" w:rsidP="00F34BBE">
      <w:pPr>
        <w:rPr>
          <w:rFonts w:ascii="Times New Roman" w:eastAsia="Batang" w:hAnsi="Times New Roman"/>
          <w:color w:val="000000"/>
          <w:lang w:val="en-US"/>
        </w:rPr>
      </w:pPr>
      <w:r w:rsidRPr="00A8770D">
        <w:rPr>
          <w:rFonts w:ascii="Times New Roman" w:eastAsia="Batang" w:hAnsi="Times New Roman"/>
          <w:color w:val="000000"/>
          <w:lang w:val="en-US"/>
        </w:rPr>
        <w:t xml:space="preserve">When the Message Control field value is 0x00 the Message Content field shall </w:t>
      </w:r>
      <w:del w:id="4" w:author="作者">
        <w:r w:rsidRPr="00A8770D" w:rsidDel="00A8770D">
          <w:rPr>
            <w:rFonts w:ascii="Times New Roman" w:eastAsia="Batang" w:hAnsi="Times New Roman"/>
            <w:color w:val="000000"/>
            <w:lang w:val="en-US"/>
          </w:rPr>
          <w:delText xml:space="preserve">consist of five octets with the value of zero </w:delText>
        </w:r>
      </w:del>
      <w:ins w:id="5" w:author="作者">
        <w:r w:rsidR="00A8770D" w:rsidRPr="00A8770D">
          <w:rPr>
            <w:rFonts w:ascii="Times New Roman" w:eastAsia="Batang" w:hAnsi="Times New Roman"/>
            <w:color w:val="000000"/>
            <w:lang w:val="en-US"/>
          </w:rPr>
          <w:t xml:space="preserve">be formatted </w:t>
        </w:r>
      </w:ins>
      <w:r w:rsidRPr="00A8770D">
        <w:rPr>
          <w:rFonts w:ascii="Times New Roman" w:eastAsia="Batang" w:hAnsi="Times New Roman"/>
          <w:color w:val="000000"/>
          <w:lang w:val="en-US"/>
        </w:rPr>
        <w:t>as shown in Figure 74.</w:t>
      </w:r>
    </w:p>
    <w:tbl>
      <w:tblPr>
        <w:tblStyle w:val="afc"/>
        <w:tblW w:w="0" w:type="auto"/>
        <w:jc w:val="center"/>
        <w:tblLook w:val="04A0" w:firstRow="1" w:lastRow="0" w:firstColumn="1" w:lastColumn="0" w:noHBand="0" w:noVBand="1"/>
      </w:tblPr>
      <w:tblGrid>
        <w:gridCol w:w="1812"/>
      </w:tblGrid>
      <w:tr w:rsidR="00F34BBE" w:rsidRPr="00F34BBE" w14:paraId="6B993213" w14:textId="77777777" w:rsidTr="00CC1FB2">
        <w:trPr>
          <w:trHeight w:val="313"/>
          <w:jc w:val="center"/>
        </w:trPr>
        <w:tc>
          <w:tcPr>
            <w:tcW w:w="1812" w:type="dxa"/>
          </w:tcPr>
          <w:p w14:paraId="324A688A" w14:textId="064AB197" w:rsidR="00F34BBE" w:rsidRPr="00F34BBE" w:rsidRDefault="00F34BBE" w:rsidP="00F34BBE">
            <w:pPr>
              <w:jc w:val="center"/>
              <w:rPr>
                <w:rFonts w:eastAsiaTheme="minorEastAsia"/>
                <w:lang w:eastAsia="zh-CN"/>
              </w:rPr>
            </w:pPr>
            <w:r>
              <w:rPr>
                <w:rFonts w:eastAsiaTheme="minorEastAsia" w:hint="eastAsia"/>
                <w:lang w:eastAsia="zh-CN"/>
              </w:rPr>
              <w:t>O</w:t>
            </w:r>
            <w:r>
              <w:rPr>
                <w:rFonts w:eastAsiaTheme="minorEastAsia"/>
                <w:lang w:eastAsia="zh-CN"/>
              </w:rPr>
              <w:t>ctets: 4</w:t>
            </w:r>
          </w:p>
        </w:tc>
      </w:tr>
      <w:tr w:rsidR="00F34BBE" w:rsidRPr="00F34BBE" w14:paraId="2B005E44" w14:textId="77777777" w:rsidTr="00CC1FB2">
        <w:trPr>
          <w:trHeight w:val="313"/>
          <w:jc w:val="center"/>
        </w:trPr>
        <w:tc>
          <w:tcPr>
            <w:tcW w:w="1812" w:type="dxa"/>
          </w:tcPr>
          <w:p w14:paraId="6F22F43B" w14:textId="7C908AC8" w:rsidR="00F34BBE" w:rsidRPr="00F34BBE" w:rsidRDefault="00F34BBE" w:rsidP="00F34BBE">
            <w:pPr>
              <w:jc w:val="center"/>
              <w:rPr>
                <w:rFonts w:eastAsiaTheme="minorEastAsia"/>
                <w:lang w:eastAsia="zh-CN"/>
              </w:rPr>
            </w:pPr>
            <w:r>
              <w:rPr>
                <w:rFonts w:eastAsiaTheme="minorEastAsia"/>
                <w:lang w:eastAsia="zh-CN"/>
              </w:rPr>
              <w:t>SOR Time Offset</w:t>
            </w:r>
          </w:p>
        </w:tc>
      </w:tr>
    </w:tbl>
    <w:p w14:paraId="00EA2998" w14:textId="32DF0AF7" w:rsidR="00F34BBE" w:rsidRDefault="00F34BBE" w:rsidP="00F34BBE">
      <w:pPr>
        <w:rPr>
          <w:b/>
          <w:bCs/>
        </w:rPr>
      </w:pPr>
      <w:r w:rsidRPr="00A8770D">
        <w:rPr>
          <w:b/>
          <w:bCs/>
        </w:rPr>
        <w:t>Figure 7</w:t>
      </w:r>
      <w:r w:rsidR="00A8770D">
        <w:rPr>
          <w:b/>
          <w:bCs/>
        </w:rPr>
        <w:t>4</w:t>
      </w:r>
      <w:r w:rsidRPr="00A8770D">
        <w:rPr>
          <w:b/>
          <w:bCs/>
        </w:rPr>
        <w:t xml:space="preserve"> - </w:t>
      </w:r>
      <w:r>
        <w:rPr>
          <w:b/>
          <w:bCs/>
        </w:rPr>
        <w:t>Format of the Message Content field in the Advertising Confirmation Compact</w:t>
      </w:r>
      <w:r>
        <w:rPr>
          <w:rFonts w:ascii="Times New Roman" w:hAnsi="Times New Roman"/>
          <w:sz w:val="23"/>
          <w:szCs w:val="23"/>
        </w:rPr>
        <w:t xml:space="preserve"> </w:t>
      </w:r>
      <w:r>
        <w:rPr>
          <w:b/>
          <w:bCs/>
        </w:rPr>
        <w:t>frame when the Message Control field value is 0x</w:t>
      </w:r>
      <w:r w:rsidR="00A8770D">
        <w:rPr>
          <w:b/>
          <w:bCs/>
        </w:rPr>
        <w:t>0</w:t>
      </w:r>
      <w:r>
        <w:rPr>
          <w:b/>
          <w:bCs/>
        </w:rPr>
        <w:t>0</w:t>
      </w:r>
    </w:p>
    <w:p w14:paraId="31B4850A" w14:textId="00BE4EB5" w:rsidR="00A8770D" w:rsidRDefault="00A8770D" w:rsidP="00F34BBE">
      <w:pPr>
        <w:rPr>
          <w:rFonts w:ascii="Times New Roman" w:eastAsia="Batang" w:hAnsi="Times New Roman"/>
          <w:color w:val="000000"/>
          <w:lang w:val="en-US"/>
        </w:rPr>
      </w:pPr>
      <w:r w:rsidRPr="00A8770D">
        <w:rPr>
          <w:rFonts w:ascii="Times New Roman" w:eastAsia="Batang" w:hAnsi="Times New Roman"/>
          <w:color w:val="000000"/>
          <w:lang w:val="en-US"/>
        </w:rPr>
        <w:t xml:space="preserve">When the Message Control field value is 0x10 the Message Content field shall </w:t>
      </w:r>
      <w:del w:id="6" w:author="作者">
        <w:r w:rsidRPr="00A8770D" w:rsidDel="00A8770D">
          <w:rPr>
            <w:rFonts w:ascii="Times New Roman" w:eastAsia="Batang" w:hAnsi="Times New Roman"/>
            <w:color w:val="000000"/>
            <w:lang w:val="en-US"/>
          </w:rPr>
          <w:delText xml:space="preserve">consist of five octets with the value of zero </w:delText>
        </w:r>
      </w:del>
      <w:ins w:id="7" w:author="作者">
        <w:r>
          <w:rPr>
            <w:rFonts w:ascii="Times New Roman" w:eastAsia="Batang" w:hAnsi="Times New Roman"/>
            <w:color w:val="000000"/>
            <w:lang w:val="en-US"/>
          </w:rPr>
          <w:t xml:space="preserve">be formatted </w:t>
        </w:r>
      </w:ins>
      <w:r w:rsidRPr="00A8770D">
        <w:rPr>
          <w:rFonts w:ascii="Times New Roman" w:eastAsia="Batang" w:hAnsi="Times New Roman"/>
          <w:color w:val="000000"/>
          <w:lang w:val="en-US"/>
        </w:rPr>
        <w:t>as shown in Figure 75.</w:t>
      </w:r>
    </w:p>
    <w:tbl>
      <w:tblPr>
        <w:tblStyle w:val="afc"/>
        <w:tblW w:w="0" w:type="auto"/>
        <w:jc w:val="center"/>
        <w:tblLook w:val="04A0" w:firstRow="1" w:lastRow="0" w:firstColumn="1" w:lastColumn="0" w:noHBand="0" w:noVBand="1"/>
      </w:tblPr>
      <w:tblGrid>
        <w:gridCol w:w="1812"/>
        <w:gridCol w:w="1812"/>
        <w:gridCol w:w="1812"/>
      </w:tblGrid>
      <w:tr w:rsidR="00A8770D" w:rsidRPr="00F34BBE" w14:paraId="2DE704FC" w14:textId="77777777" w:rsidTr="00CC1FB2">
        <w:trPr>
          <w:trHeight w:val="313"/>
          <w:jc w:val="center"/>
        </w:trPr>
        <w:tc>
          <w:tcPr>
            <w:tcW w:w="1812" w:type="dxa"/>
          </w:tcPr>
          <w:p w14:paraId="3D97094F" w14:textId="339808C7" w:rsidR="00A8770D" w:rsidRPr="00F34BBE" w:rsidRDefault="00A8770D" w:rsidP="00CC1FB2">
            <w:pPr>
              <w:jc w:val="center"/>
              <w:rPr>
                <w:rFonts w:eastAsiaTheme="minorEastAsia"/>
                <w:lang w:eastAsia="zh-CN"/>
              </w:rPr>
            </w:pPr>
            <w:r>
              <w:rPr>
                <w:rFonts w:eastAsiaTheme="minorEastAsia"/>
                <w:lang w:eastAsia="zh-CN"/>
              </w:rPr>
              <w:t xml:space="preserve">Octets: </w:t>
            </w:r>
            <w:r>
              <w:rPr>
                <w:rFonts w:eastAsiaTheme="minorEastAsia" w:hint="eastAsia"/>
                <w:lang w:eastAsia="zh-CN"/>
              </w:rPr>
              <w:t>1</w:t>
            </w:r>
          </w:p>
        </w:tc>
        <w:tc>
          <w:tcPr>
            <w:tcW w:w="1812" w:type="dxa"/>
          </w:tcPr>
          <w:p w14:paraId="664D02B9" w14:textId="77777777" w:rsidR="00A8770D" w:rsidRPr="00F34BBE" w:rsidRDefault="00A8770D" w:rsidP="00CC1FB2">
            <w:pPr>
              <w:jc w:val="center"/>
              <w:rPr>
                <w:rFonts w:eastAsiaTheme="minorEastAsia"/>
                <w:lang w:eastAsia="zh-CN"/>
              </w:rPr>
            </w:pPr>
            <w:r>
              <w:rPr>
                <w:rFonts w:eastAsiaTheme="minorEastAsia" w:hint="eastAsia"/>
                <w:lang w:eastAsia="zh-CN"/>
              </w:rPr>
              <w:t>v</w:t>
            </w:r>
            <w:r>
              <w:rPr>
                <w:rFonts w:eastAsiaTheme="minorEastAsia"/>
                <w:lang w:eastAsia="zh-CN"/>
              </w:rPr>
              <w:t>ariable</w:t>
            </w:r>
          </w:p>
        </w:tc>
        <w:tc>
          <w:tcPr>
            <w:tcW w:w="1812" w:type="dxa"/>
          </w:tcPr>
          <w:p w14:paraId="336E6A0B" w14:textId="0774CD1F" w:rsidR="00A8770D" w:rsidRPr="00F34BBE" w:rsidRDefault="00A8770D" w:rsidP="00CC1FB2">
            <w:pPr>
              <w:jc w:val="center"/>
              <w:rPr>
                <w:rFonts w:eastAsiaTheme="minorEastAsia"/>
                <w:lang w:eastAsia="zh-CN"/>
              </w:rPr>
            </w:pPr>
            <w:del w:id="8" w:author="作者">
              <w:r w:rsidDel="00713C13">
                <w:rPr>
                  <w:rFonts w:eastAsiaTheme="minorEastAsia" w:hint="eastAsia"/>
                  <w:lang w:eastAsia="zh-CN"/>
                </w:rPr>
                <w:delText>4</w:delText>
              </w:r>
            </w:del>
          </w:p>
        </w:tc>
      </w:tr>
      <w:tr w:rsidR="00A8770D" w:rsidRPr="00F34BBE" w14:paraId="57CD3DE8" w14:textId="77777777" w:rsidTr="00CC1FB2">
        <w:trPr>
          <w:trHeight w:val="313"/>
          <w:jc w:val="center"/>
        </w:trPr>
        <w:tc>
          <w:tcPr>
            <w:tcW w:w="1812" w:type="dxa"/>
          </w:tcPr>
          <w:p w14:paraId="12B6FAFC" w14:textId="6B936BB1" w:rsidR="00A8770D" w:rsidRPr="00F34BBE" w:rsidRDefault="00A8770D" w:rsidP="00CC1FB2">
            <w:pPr>
              <w:jc w:val="center"/>
              <w:rPr>
                <w:rFonts w:eastAsiaTheme="minorEastAsia"/>
                <w:lang w:eastAsia="zh-CN"/>
              </w:rPr>
            </w:pPr>
            <w:r>
              <w:rPr>
                <w:rFonts w:eastAsiaTheme="minorEastAsia"/>
                <w:lang w:eastAsia="zh-CN"/>
              </w:rPr>
              <w:t>Number of Responders</w:t>
            </w:r>
          </w:p>
        </w:tc>
        <w:tc>
          <w:tcPr>
            <w:tcW w:w="1812" w:type="dxa"/>
          </w:tcPr>
          <w:p w14:paraId="10C75B4F" w14:textId="504A39E9" w:rsidR="00A8770D" w:rsidRPr="00F34BBE" w:rsidRDefault="00A8770D" w:rsidP="00CC1FB2">
            <w:pPr>
              <w:jc w:val="center"/>
              <w:rPr>
                <w:rFonts w:eastAsiaTheme="minorEastAsia"/>
                <w:lang w:eastAsia="zh-CN"/>
              </w:rPr>
            </w:pPr>
            <w:r>
              <w:rPr>
                <w:rFonts w:eastAsiaTheme="minorEastAsia"/>
                <w:lang w:eastAsia="zh-CN"/>
              </w:rPr>
              <w:t xml:space="preserve">Responder </w:t>
            </w:r>
            <w:del w:id="9" w:author="作者">
              <w:r w:rsidDel="00D633F0">
                <w:rPr>
                  <w:rFonts w:eastAsiaTheme="minorEastAsia"/>
                  <w:lang w:eastAsia="zh-CN"/>
                </w:rPr>
                <w:delText xml:space="preserve">Address </w:delText>
              </w:r>
            </w:del>
            <w:ins w:id="10" w:author="作者">
              <w:r w:rsidR="00D633F0">
                <w:rPr>
                  <w:rFonts w:eastAsiaTheme="minorEastAsia"/>
                  <w:lang w:eastAsia="zh-CN"/>
                </w:rPr>
                <w:t xml:space="preserve">SOR Time Offset </w:t>
              </w:r>
            </w:ins>
            <w:r>
              <w:rPr>
                <w:rFonts w:eastAsiaTheme="minorEastAsia"/>
                <w:lang w:eastAsia="zh-CN"/>
              </w:rPr>
              <w:t>List</w:t>
            </w:r>
          </w:p>
        </w:tc>
        <w:tc>
          <w:tcPr>
            <w:tcW w:w="1812" w:type="dxa"/>
          </w:tcPr>
          <w:p w14:paraId="4B069D4C" w14:textId="0B63D175" w:rsidR="00A8770D" w:rsidRPr="00F34BBE" w:rsidRDefault="00A8770D" w:rsidP="00CC1FB2">
            <w:pPr>
              <w:jc w:val="center"/>
              <w:rPr>
                <w:rFonts w:eastAsiaTheme="minorEastAsia"/>
                <w:lang w:eastAsia="zh-CN"/>
              </w:rPr>
            </w:pPr>
            <w:del w:id="11" w:author="作者">
              <w:r w:rsidDel="00713C13">
                <w:rPr>
                  <w:rFonts w:eastAsiaTheme="minorEastAsia" w:hint="eastAsia"/>
                  <w:lang w:eastAsia="zh-CN"/>
                </w:rPr>
                <w:delText>S</w:delText>
              </w:r>
              <w:r w:rsidDel="00713C13">
                <w:rPr>
                  <w:rFonts w:eastAsiaTheme="minorEastAsia"/>
                  <w:lang w:eastAsia="zh-CN"/>
                </w:rPr>
                <w:delText>OR Time Offset</w:delText>
              </w:r>
            </w:del>
          </w:p>
        </w:tc>
      </w:tr>
    </w:tbl>
    <w:p w14:paraId="59B5D1A5" w14:textId="45B091E4" w:rsidR="00A8770D" w:rsidRPr="00A8770D" w:rsidRDefault="00A8770D" w:rsidP="00F34BBE">
      <w:pPr>
        <w:rPr>
          <w:b/>
          <w:bCs/>
        </w:rPr>
      </w:pPr>
      <w:r w:rsidRPr="00A8770D">
        <w:rPr>
          <w:b/>
          <w:bCs/>
        </w:rPr>
        <w:t>Figure 7</w:t>
      </w:r>
      <w:r>
        <w:rPr>
          <w:b/>
          <w:bCs/>
        </w:rPr>
        <w:t>5</w:t>
      </w:r>
      <w:r w:rsidRPr="00A8770D">
        <w:rPr>
          <w:b/>
          <w:bCs/>
        </w:rPr>
        <w:t xml:space="preserve"> - </w:t>
      </w:r>
      <w:r>
        <w:rPr>
          <w:b/>
          <w:bCs/>
        </w:rPr>
        <w:t>Format of the Message Content field in the Advertising Confirmation Compact</w:t>
      </w:r>
      <w:r>
        <w:rPr>
          <w:rFonts w:ascii="Times New Roman" w:hAnsi="Times New Roman"/>
          <w:sz w:val="23"/>
          <w:szCs w:val="23"/>
        </w:rPr>
        <w:t xml:space="preserve"> </w:t>
      </w:r>
      <w:r>
        <w:rPr>
          <w:b/>
          <w:bCs/>
        </w:rPr>
        <w:t>frame when the Message Control field value is 0x10</w:t>
      </w:r>
    </w:p>
    <w:p w14:paraId="5378D63E" w14:textId="6BF4268A" w:rsidR="00D633F0" w:rsidRDefault="00D633F0" w:rsidP="00F34BBE">
      <w:pPr>
        <w:widowControl w:val="0"/>
        <w:autoSpaceDE w:val="0"/>
        <w:autoSpaceDN w:val="0"/>
        <w:adjustRightInd w:val="0"/>
        <w:spacing w:after="0" w:line="240" w:lineRule="auto"/>
        <w:jc w:val="left"/>
        <w:rPr>
          <w:ins w:id="12" w:author="作者"/>
          <w:rFonts w:ascii="Times New Roman" w:eastAsiaTheme="minorEastAsia" w:hAnsi="Times New Roman"/>
          <w:color w:val="000000"/>
          <w:lang w:val="en-US" w:eastAsia="zh-CN"/>
        </w:rPr>
      </w:pPr>
      <w:ins w:id="13" w:author="作者">
        <w:r>
          <w:rPr>
            <w:rFonts w:ascii="Times New Roman" w:eastAsiaTheme="minorEastAsia" w:hAnsi="Times New Roman" w:hint="eastAsia"/>
            <w:color w:val="000000"/>
            <w:lang w:val="en-US" w:eastAsia="zh-CN"/>
          </w:rPr>
          <w:t>T</w:t>
        </w:r>
        <w:r>
          <w:rPr>
            <w:rFonts w:ascii="Times New Roman" w:eastAsiaTheme="minorEastAsia" w:hAnsi="Times New Roman"/>
            <w:color w:val="000000"/>
            <w:lang w:val="en-US" w:eastAsia="zh-CN"/>
          </w:rPr>
          <w:t xml:space="preserve">he Number of Responders field indicates the number of responders </w:t>
        </w:r>
        <w:r w:rsidR="0039600C">
          <w:rPr>
            <w:rFonts w:ascii="Times New Roman" w:eastAsiaTheme="minorEastAsia" w:hAnsi="Times New Roman"/>
            <w:color w:val="000000"/>
            <w:lang w:val="en-US" w:eastAsia="zh-CN"/>
          </w:rPr>
          <w:t xml:space="preserve">selected by the initiator </w:t>
        </w:r>
        <w:r w:rsidR="00C40666">
          <w:rPr>
            <w:rFonts w:ascii="Times New Roman" w:eastAsiaTheme="minorEastAsia" w:hAnsi="Times New Roman"/>
            <w:color w:val="000000"/>
            <w:lang w:val="en-US" w:eastAsia="zh-CN"/>
          </w:rPr>
          <w:t xml:space="preserve">to be </w:t>
        </w:r>
        <w:r>
          <w:rPr>
            <w:rFonts w:ascii="Times New Roman" w:eastAsiaTheme="minorEastAsia" w:hAnsi="Times New Roman"/>
            <w:color w:val="000000"/>
            <w:lang w:val="en-US" w:eastAsia="zh-CN"/>
          </w:rPr>
          <w:t xml:space="preserve">involved in the </w:t>
        </w:r>
        <w:r w:rsidR="00C40666">
          <w:rPr>
            <w:rFonts w:ascii="Times New Roman" w:eastAsiaTheme="minorEastAsia" w:hAnsi="Times New Roman"/>
            <w:color w:val="000000"/>
            <w:lang w:val="en-US" w:eastAsia="zh-CN"/>
          </w:rPr>
          <w:t>following ranging</w:t>
        </w:r>
        <w:r w:rsidR="009F27B4">
          <w:rPr>
            <w:rFonts w:ascii="Times New Roman" w:eastAsiaTheme="minorEastAsia" w:hAnsi="Times New Roman"/>
            <w:color w:val="000000"/>
            <w:lang w:val="en-US" w:eastAsia="zh-CN"/>
          </w:rPr>
          <w:t xml:space="preserve"> </w:t>
        </w:r>
        <w:r>
          <w:rPr>
            <w:rFonts w:ascii="Times New Roman" w:eastAsiaTheme="minorEastAsia" w:hAnsi="Times New Roman"/>
            <w:color w:val="000000"/>
            <w:lang w:val="en-US" w:eastAsia="zh-CN"/>
          </w:rPr>
          <w:t>session and determines the length of the Responder SOR Time Offset List field.</w:t>
        </w:r>
      </w:ins>
    </w:p>
    <w:p w14:paraId="24C824AE" w14:textId="2D33DEBC" w:rsidR="00D633F0" w:rsidRDefault="00D633F0" w:rsidP="00F34BBE">
      <w:pPr>
        <w:widowControl w:val="0"/>
        <w:autoSpaceDE w:val="0"/>
        <w:autoSpaceDN w:val="0"/>
        <w:adjustRightInd w:val="0"/>
        <w:spacing w:after="0" w:line="240" w:lineRule="auto"/>
        <w:jc w:val="left"/>
        <w:rPr>
          <w:ins w:id="14" w:author="作者"/>
          <w:rFonts w:ascii="Times New Roman" w:eastAsiaTheme="minorEastAsia" w:hAnsi="Times New Roman"/>
          <w:color w:val="000000"/>
          <w:lang w:val="en-US" w:eastAsia="zh-CN"/>
        </w:rPr>
      </w:pPr>
    </w:p>
    <w:p w14:paraId="39F49CA0" w14:textId="09583E6C" w:rsidR="00D633F0" w:rsidRDefault="00D633F0" w:rsidP="00F34BBE">
      <w:pPr>
        <w:widowControl w:val="0"/>
        <w:autoSpaceDE w:val="0"/>
        <w:autoSpaceDN w:val="0"/>
        <w:adjustRightInd w:val="0"/>
        <w:spacing w:after="0" w:line="240" w:lineRule="auto"/>
        <w:jc w:val="left"/>
        <w:rPr>
          <w:rFonts w:ascii="Times New Roman" w:eastAsiaTheme="minorEastAsia" w:hAnsi="Times New Roman"/>
          <w:color w:val="000000"/>
          <w:lang w:val="en-US" w:eastAsia="zh-CN"/>
        </w:rPr>
      </w:pPr>
      <w:ins w:id="15" w:author="作者">
        <w:r>
          <w:rPr>
            <w:rFonts w:ascii="Times New Roman" w:eastAsiaTheme="minorEastAsia" w:hAnsi="Times New Roman" w:hint="eastAsia"/>
            <w:color w:val="000000"/>
            <w:lang w:val="en-US" w:eastAsia="zh-CN"/>
          </w:rPr>
          <w:t>T</w:t>
        </w:r>
        <w:r>
          <w:rPr>
            <w:rFonts w:ascii="Times New Roman" w:eastAsiaTheme="minorEastAsia" w:hAnsi="Times New Roman"/>
            <w:color w:val="000000"/>
            <w:lang w:val="en-US" w:eastAsia="zh-CN"/>
          </w:rPr>
          <w:t xml:space="preserve">he Responder SOR Time Offset List field is a list of Responder SOR Time Offset elements, each formatted as per Figure a. </w:t>
        </w:r>
      </w:ins>
    </w:p>
    <w:tbl>
      <w:tblPr>
        <w:tblStyle w:val="afc"/>
        <w:tblW w:w="0" w:type="auto"/>
        <w:jc w:val="center"/>
        <w:tblLook w:val="04A0" w:firstRow="1" w:lastRow="0" w:firstColumn="1" w:lastColumn="0" w:noHBand="0" w:noVBand="1"/>
      </w:tblPr>
      <w:tblGrid>
        <w:gridCol w:w="1812"/>
        <w:gridCol w:w="1812"/>
      </w:tblGrid>
      <w:tr w:rsidR="00D633F0" w:rsidRPr="00F34BBE" w14:paraId="55DECFBC" w14:textId="77777777" w:rsidTr="00E628C7">
        <w:trPr>
          <w:trHeight w:val="313"/>
          <w:jc w:val="center"/>
        </w:trPr>
        <w:tc>
          <w:tcPr>
            <w:tcW w:w="1812" w:type="dxa"/>
          </w:tcPr>
          <w:p w14:paraId="222F83B7" w14:textId="04CA8619" w:rsidR="00D633F0" w:rsidRDefault="009B6204" w:rsidP="00CC1FB2">
            <w:pPr>
              <w:jc w:val="center"/>
              <w:rPr>
                <w:rFonts w:eastAsiaTheme="minorEastAsia"/>
                <w:lang w:eastAsia="zh-CN"/>
              </w:rPr>
            </w:pPr>
            <w:ins w:id="16" w:author="作者">
              <w:r>
                <w:rPr>
                  <w:rFonts w:eastAsiaTheme="minorEastAsia" w:hint="eastAsia"/>
                  <w:lang w:eastAsia="zh-CN"/>
                </w:rPr>
                <w:t>O</w:t>
              </w:r>
              <w:r>
                <w:rPr>
                  <w:rFonts w:eastAsiaTheme="minorEastAsia"/>
                  <w:lang w:eastAsia="zh-CN"/>
                </w:rPr>
                <w:t>ctets: 3</w:t>
              </w:r>
            </w:ins>
          </w:p>
        </w:tc>
        <w:tc>
          <w:tcPr>
            <w:tcW w:w="1812" w:type="dxa"/>
          </w:tcPr>
          <w:p w14:paraId="0B1C4063" w14:textId="6500DF12" w:rsidR="00D633F0" w:rsidRPr="00F34BBE" w:rsidRDefault="009B6204" w:rsidP="00CC1FB2">
            <w:pPr>
              <w:jc w:val="center"/>
              <w:rPr>
                <w:rFonts w:eastAsiaTheme="minorEastAsia"/>
                <w:lang w:eastAsia="zh-CN"/>
              </w:rPr>
            </w:pPr>
            <w:ins w:id="17" w:author="作者">
              <w:r>
                <w:rPr>
                  <w:rFonts w:eastAsiaTheme="minorEastAsia" w:hint="eastAsia"/>
                  <w:lang w:eastAsia="zh-CN"/>
                </w:rPr>
                <w:t>4</w:t>
              </w:r>
            </w:ins>
          </w:p>
        </w:tc>
      </w:tr>
      <w:tr w:rsidR="00D633F0" w:rsidRPr="00F34BBE" w14:paraId="6BE2E269" w14:textId="77777777" w:rsidTr="00E628C7">
        <w:trPr>
          <w:trHeight w:val="313"/>
          <w:jc w:val="center"/>
        </w:trPr>
        <w:tc>
          <w:tcPr>
            <w:tcW w:w="1812" w:type="dxa"/>
          </w:tcPr>
          <w:p w14:paraId="1591A49C" w14:textId="4A421A89" w:rsidR="00D633F0" w:rsidRDefault="009B6204" w:rsidP="00CC1FB2">
            <w:pPr>
              <w:jc w:val="center"/>
              <w:rPr>
                <w:rFonts w:eastAsiaTheme="minorEastAsia"/>
                <w:lang w:eastAsia="zh-CN"/>
              </w:rPr>
            </w:pPr>
            <w:ins w:id="18" w:author="作者">
              <w:r>
                <w:rPr>
                  <w:rFonts w:eastAsiaTheme="minorEastAsia" w:hint="eastAsia"/>
                  <w:lang w:eastAsia="zh-CN"/>
                </w:rPr>
                <w:t>R</w:t>
              </w:r>
              <w:r>
                <w:rPr>
                  <w:rFonts w:eastAsiaTheme="minorEastAsia"/>
                  <w:lang w:eastAsia="zh-CN"/>
                </w:rPr>
                <w:t>esponder Address</w:t>
              </w:r>
            </w:ins>
          </w:p>
        </w:tc>
        <w:tc>
          <w:tcPr>
            <w:tcW w:w="1812" w:type="dxa"/>
          </w:tcPr>
          <w:p w14:paraId="5FD43ADC" w14:textId="70165030" w:rsidR="00D633F0" w:rsidRPr="00F34BBE" w:rsidRDefault="009B6204" w:rsidP="00CC1FB2">
            <w:pPr>
              <w:jc w:val="center"/>
              <w:rPr>
                <w:rFonts w:eastAsiaTheme="minorEastAsia"/>
                <w:lang w:eastAsia="zh-CN"/>
              </w:rPr>
            </w:pPr>
            <w:ins w:id="19" w:author="作者">
              <w:r>
                <w:rPr>
                  <w:rFonts w:eastAsiaTheme="minorEastAsia" w:hint="eastAsia"/>
                  <w:lang w:eastAsia="zh-CN"/>
                </w:rPr>
                <w:t>S</w:t>
              </w:r>
              <w:r>
                <w:rPr>
                  <w:rFonts w:eastAsiaTheme="minorEastAsia"/>
                  <w:lang w:eastAsia="zh-CN"/>
                </w:rPr>
                <w:t>OR Time Offset</w:t>
              </w:r>
            </w:ins>
          </w:p>
        </w:tc>
      </w:tr>
    </w:tbl>
    <w:p w14:paraId="195F65F1" w14:textId="1A942B8D" w:rsidR="00D633F0" w:rsidRPr="009B6204" w:rsidRDefault="009B6204" w:rsidP="009B6204">
      <w:pPr>
        <w:widowControl w:val="0"/>
        <w:autoSpaceDE w:val="0"/>
        <w:autoSpaceDN w:val="0"/>
        <w:adjustRightInd w:val="0"/>
        <w:spacing w:after="0" w:line="240" w:lineRule="auto"/>
        <w:jc w:val="center"/>
        <w:rPr>
          <w:ins w:id="20" w:author="作者"/>
          <w:b/>
          <w:bCs/>
        </w:rPr>
      </w:pPr>
      <w:ins w:id="21" w:author="作者">
        <w:r w:rsidRPr="009B6204">
          <w:rPr>
            <w:rFonts w:hint="eastAsia"/>
            <w:b/>
            <w:bCs/>
          </w:rPr>
          <w:t>F</w:t>
        </w:r>
        <w:r w:rsidRPr="009B6204">
          <w:rPr>
            <w:b/>
            <w:bCs/>
          </w:rPr>
          <w:t>igure a – Responder SOR Time Offset element format (Message Control = 0x10)</w:t>
        </w:r>
      </w:ins>
    </w:p>
    <w:p w14:paraId="170ED3AD" w14:textId="77777777" w:rsidR="009B6204" w:rsidRDefault="009B6204" w:rsidP="00F34BBE">
      <w:pPr>
        <w:widowControl w:val="0"/>
        <w:autoSpaceDE w:val="0"/>
        <w:autoSpaceDN w:val="0"/>
        <w:adjustRightInd w:val="0"/>
        <w:spacing w:after="0" w:line="240" w:lineRule="auto"/>
        <w:jc w:val="left"/>
        <w:rPr>
          <w:ins w:id="22" w:author="作者"/>
          <w:rFonts w:ascii="Times New Roman" w:eastAsia="Batang" w:hAnsi="Times New Roman"/>
          <w:color w:val="000000"/>
          <w:lang w:val="en-US"/>
        </w:rPr>
      </w:pPr>
    </w:p>
    <w:p w14:paraId="71B5A583" w14:textId="138A707F" w:rsidR="009B6204" w:rsidRPr="00DC7BF8" w:rsidRDefault="009B6204" w:rsidP="00F34BBE">
      <w:pPr>
        <w:widowControl w:val="0"/>
        <w:autoSpaceDE w:val="0"/>
        <w:autoSpaceDN w:val="0"/>
        <w:adjustRightInd w:val="0"/>
        <w:spacing w:after="0" w:line="240" w:lineRule="auto"/>
        <w:jc w:val="left"/>
        <w:rPr>
          <w:ins w:id="23" w:author="作者"/>
          <w:rFonts w:ascii="Times New Roman" w:eastAsiaTheme="minorEastAsia" w:hAnsi="Times New Roman"/>
          <w:color w:val="000000"/>
          <w:lang w:val="en-US" w:eastAsia="zh-CN"/>
        </w:rPr>
      </w:pPr>
      <w:ins w:id="24" w:author="作者">
        <w:r>
          <w:rPr>
            <w:rFonts w:ascii="Times New Roman" w:eastAsiaTheme="minorEastAsia" w:hAnsi="Times New Roman" w:hint="eastAsia"/>
            <w:color w:val="000000"/>
            <w:lang w:val="en-US" w:eastAsia="zh-CN"/>
          </w:rPr>
          <w:t>T</w:t>
        </w:r>
        <w:r>
          <w:rPr>
            <w:rFonts w:ascii="Times New Roman" w:eastAsiaTheme="minorEastAsia" w:hAnsi="Times New Roman"/>
            <w:color w:val="000000"/>
            <w:lang w:val="en-US" w:eastAsia="zh-CN"/>
          </w:rPr>
          <w:t xml:space="preserve">he Responder Address field identifies the address of the responder selected by the </w:t>
        </w:r>
        <w:r w:rsidR="00DC7BF8">
          <w:rPr>
            <w:rFonts w:ascii="Times New Roman" w:eastAsiaTheme="minorEastAsia" w:hAnsi="Times New Roman"/>
            <w:color w:val="000000"/>
            <w:lang w:val="en-US" w:eastAsia="zh-CN"/>
          </w:rPr>
          <w:t>initiator</w:t>
        </w:r>
        <w:r w:rsidR="00210697">
          <w:rPr>
            <w:rFonts w:ascii="Times New Roman" w:eastAsiaTheme="minorEastAsia" w:hAnsi="Times New Roman"/>
            <w:color w:val="000000"/>
            <w:lang w:val="en-US" w:eastAsia="zh-CN"/>
          </w:rPr>
          <w:t xml:space="preserve"> to be involved in the following ranging session</w:t>
        </w:r>
        <w:r w:rsidR="00DC7BF8">
          <w:rPr>
            <w:rFonts w:ascii="Times New Roman" w:eastAsiaTheme="minorEastAsia" w:hAnsi="Times New Roman"/>
            <w:color w:val="000000"/>
            <w:lang w:val="en-US" w:eastAsia="zh-CN"/>
          </w:rPr>
          <w:t xml:space="preserve">. </w:t>
        </w:r>
        <w:del w:id="25" w:author="作者">
          <w:r w:rsidR="00DC7BF8" w:rsidDel="00210697">
            <w:rPr>
              <w:rFonts w:ascii="Times New Roman" w:eastAsiaTheme="minorEastAsia" w:hAnsi="Times New Roman"/>
              <w:color w:val="000000"/>
              <w:lang w:val="en-US" w:eastAsia="zh-CN"/>
            </w:rPr>
            <w:delText xml:space="preserve"> </w:delText>
          </w:r>
        </w:del>
      </w:ins>
    </w:p>
    <w:p w14:paraId="41353A4E" w14:textId="3E87903F" w:rsidR="00F34BBE" w:rsidRPr="00F34BBE" w:rsidRDefault="00F34BBE" w:rsidP="00F34BBE">
      <w:pPr>
        <w:widowControl w:val="0"/>
        <w:autoSpaceDE w:val="0"/>
        <w:autoSpaceDN w:val="0"/>
        <w:adjustRightInd w:val="0"/>
        <w:spacing w:after="0" w:line="240" w:lineRule="auto"/>
        <w:jc w:val="left"/>
        <w:rPr>
          <w:rFonts w:ascii="Times New Roman" w:eastAsia="Batang" w:hAnsi="Times New Roman"/>
          <w:color w:val="000000"/>
          <w:lang w:val="en-US"/>
        </w:rPr>
      </w:pPr>
      <w:r w:rsidRPr="00F34BBE">
        <w:rPr>
          <w:rFonts w:ascii="Times New Roman" w:eastAsia="Batang" w:hAnsi="Times New Roman"/>
          <w:color w:val="000000"/>
          <w:lang w:val="en-US"/>
        </w:rPr>
        <w:lastRenderedPageBreak/>
        <w:t xml:space="preserve">The SOR Time Offset field is as defined in 10.38.10.3.13. </w:t>
      </w:r>
    </w:p>
    <w:p w14:paraId="320A9A14" w14:textId="01018623" w:rsidR="00F34BBE" w:rsidRPr="00F34BBE" w:rsidDel="00DC7BF8" w:rsidRDefault="00F34BBE" w:rsidP="00F34BBE">
      <w:pPr>
        <w:widowControl w:val="0"/>
        <w:autoSpaceDE w:val="0"/>
        <w:autoSpaceDN w:val="0"/>
        <w:adjustRightInd w:val="0"/>
        <w:spacing w:after="0" w:line="240" w:lineRule="auto"/>
        <w:jc w:val="left"/>
        <w:rPr>
          <w:del w:id="26" w:author="作者"/>
          <w:rFonts w:ascii="Times New Roman" w:eastAsia="Batang" w:hAnsi="Times New Roman"/>
          <w:color w:val="000000"/>
          <w:lang w:val="en-US"/>
        </w:rPr>
      </w:pPr>
      <w:del w:id="27" w:author="作者">
        <w:r w:rsidRPr="00F34BBE" w:rsidDel="00DC7BF8">
          <w:rPr>
            <w:rFonts w:ascii="Times New Roman" w:eastAsia="Batang" w:hAnsi="Times New Roman"/>
            <w:color w:val="000000"/>
            <w:lang w:val="en-US"/>
          </w:rPr>
          <w:delText xml:space="preserve">The Number of Responders field …  </w:delText>
        </w:r>
      </w:del>
    </w:p>
    <w:p w14:paraId="05FFA824" w14:textId="5AF532C8" w:rsidR="006A2723" w:rsidRDefault="00F34BBE" w:rsidP="00C00F8B">
      <w:pPr>
        <w:rPr>
          <w:rFonts w:ascii="Times New Roman" w:eastAsia="Batang" w:hAnsi="Times New Roman"/>
          <w:color w:val="000000"/>
          <w:lang w:val="en-US"/>
        </w:rPr>
      </w:pPr>
      <w:del w:id="28" w:author="作者">
        <w:r w:rsidRPr="00F34BBE" w:rsidDel="00DC7BF8">
          <w:rPr>
            <w:rFonts w:ascii="Times New Roman" w:eastAsia="Batang" w:hAnsi="Times New Roman"/>
            <w:color w:val="000000"/>
            <w:lang w:val="en-US"/>
          </w:rPr>
          <w:delText>The Responder Address List is … 3 octets per address…</w:delText>
        </w:r>
      </w:del>
    </w:p>
    <w:p w14:paraId="4ED4671F" w14:textId="77777777" w:rsidR="00477106" w:rsidRPr="00F0498B" w:rsidRDefault="00477106" w:rsidP="00477106">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47E031AB" w14:textId="1D5EAB16" w:rsidR="00477106" w:rsidRDefault="00477106" w:rsidP="00477106">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787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w:t>
      </w:r>
      <w:r w:rsidR="006E417C">
        <w:rPr>
          <w:b/>
          <w:bCs/>
          <w:i/>
          <w:color w:val="4F81BD" w:themeColor="accent1"/>
        </w:rPr>
        <w:t>1</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872"/>
        <w:gridCol w:w="1204"/>
        <w:gridCol w:w="1273"/>
        <w:gridCol w:w="989"/>
        <w:gridCol w:w="1128"/>
        <w:gridCol w:w="1789"/>
        <w:gridCol w:w="1761"/>
      </w:tblGrid>
      <w:tr w:rsidR="00477106" w14:paraId="5093AE58" w14:textId="77777777" w:rsidTr="00065F41">
        <w:trPr>
          <w:trHeight w:val="64"/>
        </w:trPr>
        <w:tc>
          <w:tcPr>
            <w:tcW w:w="872" w:type="dxa"/>
          </w:tcPr>
          <w:p w14:paraId="7EDE4708" w14:textId="77777777" w:rsidR="00477106" w:rsidRDefault="00477106" w:rsidP="00065F41">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3057FCE9" w14:textId="77777777" w:rsidR="00477106" w:rsidRPr="002F626C" w:rsidRDefault="00477106" w:rsidP="00065F41">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73" w:type="dxa"/>
          </w:tcPr>
          <w:p w14:paraId="3A8E4BFD" w14:textId="77777777" w:rsidR="00477106" w:rsidRPr="002F626C" w:rsidRDefault="00477106" w:rsidP="00065F41">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989" w:type="dxa"/>
          </w:tcPr>
          <w:p w14:paraId="0005FE7C" w14:textId="77777777" w:rsidR="00477106" w:rsidRPr="002F626C" w:rsidRDefault="00477106" w:rsidP="00065F41">
            <w:pPr>
              <w:jc w:val="center"/>
              <w:rPr>
                <w:rFonts w:asciiTheme="minorHAnsi" w:hAnsiTheme="minorHAnsi" w:cstheme="minorHAnsi"/>
                <w:b/>
                <w:bCs/>
              </w:rPr>
            </w:pPr>
            <w:r w:rsidRPr="002F626C">
              <w:rPr>
                <w:rFonts w:asciiTheme="minorHAnsi" w:hAnsiTheme="minorHAnsi" w:cstheme="minorHAnsi"/>
                <w:b/>
                <w:bCs/>
              </w:rPr>
              <w:t>Page</w:t>
            </w:r>
          </w:p>
        </w:tc>
        <w:tc>
          <w:tcPr>
            <w:tcW w:w="1128" w:type="dxa"/>
          </w:tcPr>
          <w:p w14:paraId="010078CC" w14:textId="77777777" w:rsidR="00477106" w:rsidRPr="002F626C" w:rsidRDefault="00477106" w:rsidP="00065F41">
            <w:pPr>
              <w:jc w:val="center"/>
              <w:rPr>
                <w:rFonts w:asciiTheme="minorHAnsi" w:hAnsiTheme="minorHAnsi" w:cstheme="minorHAnsi"/>
                <w:b/>
                <w:bCs/>
              </w:rPr>
            </w:pPr>
            <w:r w:rsidRPr="002F626C">
              <w:rPr>
                <w:rFonts w:asciiTheme="minorHAnsi" w:hAnsiTheme="minorHAnsi" w:cstheme="minorHAnsi"/>
                <w:b/>
                <w:bCs/>
              </w:rPr>
              <w:t>Line</w:t>
            </w:r>
          </w:p>
        </w:tc>
        <w:tc>
          <w:tcPr>
            <w:tcW w:w="1789" w:type="dxa"/>
          </w:tcPr>
          <w:p w14:paraId="0A26E1DC" w14:textId="77777777" w:rsidR="00477106" w:rsidRPr="002F626C" w:rsidRDefault="00477106" w:rsidP="00065F41">
            <w:pPr>
              <w:jc w:val="center"/>
              <w:rPr>
                <w:rFonts w:asciiTheme="minorHAnsi" w:hAnsiTheme="minorHAnsi" w:cstheme="minorHAnsi"/>
                <w:b/>
                <w:bCs/>
              </w:rPr>
            </w:pPr>
            <w:r w:rsidRPr="002F626C">
              <w:rPr>
                <w:rFonts w:asciiTheme="minorHAnsi" w:hAnsiTheme="minorHAnsi" w:cstheme="minorHAnsi"/>
                <w:b/>
                <w:bCs/>
              </w:rPr>
              <w:t>Comment</w:t>
            </w:r>
          </w:p>
        </w:tc>
        <w:tc>
          <w:tcPr>
            <w:tcW w:w="1761" w:type="dxa"/>
          </w:tcPr>
          <w:p w14:paraId="10B37B73" w14:textId="77777777" w:rsidR="00477106" w:rsidRPr="002F626C" w:rsidRDefault="00477106" w:rsidP="00065F41">
            <w:pPr>
              <w:jc w:val="center"/>
              <w:rPr>
                <w:rFonts w:asciiTheme="minorHAnsi" w:hAnsiTheme="minorHAnsi" w:cstheme="minorHAnsi"/>
                <w:b/>
                <w:bCs/>
              </w:rPr>
            </w:pPr>
            <w:r w:rsidRPr="002F626C">
              <w:rPr>
                <w:rFonts w:asciiTheme="minorHAnsi" w:hAnsiTheme="minorHAnsi" w:cstheme="minorHAnsi"/>
                <w:b/>
                <w:bCs/>
              </w:rPr>
              <w:t>Proposed Change</w:t>
            </w:r>
          </w:p>
        </w:tc>
      </w:tr>
      <w:tr w:rsidR="00477106" w14:paraId="1285E777" w14:textId="77777777" w:rsidTr="00065F41">
        <w:trPr>
          <w:trHeight w:val="64"/>
        </w:trPr>
        <w:tc>
          <w:tcPr>
            <w:tcW w:w="872" w:type="dxa"/>
          </w:tcPr>
          <w:p w14:paraId="4C944183" w14:textId="77777777" w:rsidR="00477106" w:rsidRDefault="00477106" w:rsidP="00065F41">
            <w:pPr>
              <w:jc w:val="center"/>
              <w:rPr>
                <w:rFonts w:eastAsiaTheme="minorEastAsia" w:cs="Arial"/>
                <w:lang w:eastAsia="zh-CN"/>
              </w:rPr>
            </w:pPr>
            <w:r>
              <w:rPr>
                <w:rFonts w:eastAsiaTheme="minorEastAsia" w:cs="Arial" w:hint="eastAsia"/>
                <w:lang w:eastAsia="zh-CN"/>
              </w:rPr>
              <w:t>7</w:t>
            </w:r>
            <w:r>
              <w:rPr>
                <w:rFonts w:eastAsiaTheme="minorEastAsia" w:cs="Arial"/>
                <w:lang w:eastAsia="zh-CN"/>
              </w:rPr>
              <w:t>87</w:t>
            </w:r>
          </w:p>
        </w:tc>
        <w:tc>
          <w:tcPr>
            <w:tcW w:w="1204" w:type="dxa"/>
          </w:tcPr>
          <w:p w14:paraId="6EA21EF2" w14:textId="77777777" w:rsidR="00477106" w:rsidRDefault="00477106" w:rsidP="00065F4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arl Murray</w:t>
            </w:r>
          </w:p>
        </w:tc>
        <w:tc>
          <w:tcPr>
            <w:tcW w:w="1273" w:type="dxa"/>
          </w:tcPr>
          <w:p w14:paraId="5C8A1A61" w14:textId="77777777" w:rsidR="00477106" w:rsidRDefault="00477106" w:rsidP="00065F41">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0.38.10.12</w:t>
            </w:r>
          </w:p>
        </w:tc>
        <w:tc>
          <w:tcPr>
            <w:tcW w:w="989" w:type="dxa"/>
          </w:tcPr>
          <w:p w14:paraId="3922EDCE" w14:textId="77777777" w:rsidR="00477106" w:rsidRDefault="00477106" w:rsidP="00065F41">
            <w:pPr>
              <w:jc w:val="center"/>
              <w:rPr>
                <w:rFonts w:eastAsiaTheme="minorEastAsia" w:cs="Arial"/>
                <w:lang w:eastAsia="zh-CN"/>
              </w:rPr>
            </w:pPr>
            <w:r>
              <w:rPr>
                <w:rFonts w:eastAsiaTheme="minorEastAsia" w:cs="Arial" w:hint="eastAsia"/>
                <w:lang w:eastAsia="zh-CN"/>
              </w:rPr>
              <w:t>8</w:t>
            </w:r>
            <w:r>
              <w:rPr>
                <w:rFonts w:eastAsiaTheme="minorEastAsia" w:cs="Arial"/>
                <w:lang w:eastAsia="zh-CN"/>
              </w:rPr>
              <w:t>6</w:t>
            </w:r>
          </w:p>
        </w:tc>
        <w:tc>
          <w:tcPr>
            <w:tcW w:w="1128" w:type="dxa"/>
          </w:tcPr>
          <w:p w14:paraId="0C09C743" w14:textId="77777777" w:rsidR="00477106" w:rsidRPr="00C6313F" w:rsidRDefault="00477106" w:rsidP="00065F41">
            <w:pPr>
              <w:jc w:val="center"/>
              <w:rPr>
                <w:rFonts w:asciiTheme="minorHAnsi" w:eastAsiaTheme="minorEastAsia" w:hAnsiTheme="minorHAnsi" w:cstheme="minorHAnsi"/>
                <w:bCs/>
                <w:lang w:eastAsia="zh-CN"/>
              </w:rPr>
            </w:pPr>
            <w:r w:rsidRPr="00C6313F">
              <w:rPr>
                <w:rFonts w:asciiTheme="minorHAnsi" w:eastAsiaTheme="minorEastAsia" w:hAnsiTheme="minorHAnsi" w:cstheme="minorHAnsi" w:hint="eastAsia"/>
                <w:bCs/>
                <w:lang w:eastAsia="zh-CN"/>
              </w:rPr>
              <w:t>2</w:t>
            </w:r>
            <w:r>
              <w:rPr>
                <w:rFonts w:asciiTheme="minorHAnsi" w:eastAsiaTheme="minorEastAsia" w:hAnsiTheme="minorHAnsi" w:cstheme="minorHAnsi"/>
                <w:bCs/>
                <w:lang w:eastAsia="zh-CN"/>
              </w:rPr>
              <w:t>0</w:t>
            </w:r>
          </w:p>
        </w:tc>
        <w:tc>
          <w:tcPr>
            <w:tcW w:w="1789" w:type="dxa"/>
          </w:tcPr>
          <w:p w14:paraId="6E2E1D7E" w14:textId="77777777" w:rsidR="00477106" w:rsidRPr="000E70BC" w:rsidRDefault="00477106" w:rsidP="00065F41">
            <w:pPr>
              <w:spacing w:after="0" w:line="240" w:lineRule="auto"/>
              <w:jc w:val="center"/>
              <w:rPr>
                <w:rFonts w:eastAsia="等线" w:cs="Arial"/>
                <w:color w:val="000000"/>
                <w:lang w:val="en-US"/>
              </w:rPr>
            </w:pPr>
            <w:r>
              <w:rPr>
                <w:rFonts w:eastAsia="等线" w:cs="Arial"/>
                <w:color w:val="000000"/>
              </w:rPr>
              <w:t>Field description missing</w:t>
            </w:r>
          </w:p>
        </w:tc>
        <w:tc>
          <w:tcPr>
            <w:tcW w:w="1761" w:type="dxa"/>
          </w:tcPr>
          <w:p w14:paraId="7A2E67E7" w14:textId="77777777" w:rsidR="00477106" w:rsidRDefault="00477106" w:rsidP="00065F41">
            <w:pPr>
              <w:spacing w:after="0" w:line="240" w:lineRule="auto"/>
              <w:jc w:val="center"/>
              <w:rPr>
                <w:rFonts w:eastAsia="等线" w:cs="Arial"/>
                <w:color w:val="000000"/>
                <w:lang w:val="en-US"/>
              </w:rPr>
            </w:pPr>
            <w:r>
              <w:rPr>
                <w:rFonts w:eastAsia="等线" w:cs="Arial"/>
                <w:color w:val="000000"/>
              </w:rPr>
              <w:t>Add field description</w:t>
            </w:r>
          </w:p>
          <w:p w14:paraId="6154EFF1" w14:textId="77777777" w:rsidR="00477106" w:rsidRDefault="00477106" w:rsidP="00065F41">
            <w:pPr>
              <w:spacing w:after="0" w:line="240" w:lineRule="auto"/>
              <w:jc w:val="center"/>
              <w:rPr>
                <w:rFonts w:eastAsia="等线" w:cs="Arial"/>
                <w:color w:val="000000"/>
              </w:rPr>
            </w:pPr>
          </w:p>
        </w:tc>
      </w:tr>
    </w:tbl>
    <w:p w14:paraId="360D7DD3" w14:textId="77777777" w:rsidR="00477106" w:rsidRDefault="00477106" w:rsidP="00477106">
      <w:pPr>
        <w:rPr>
          <w:rFonts w:asciiTheme="minorHAnsi" w:eastAsiaTheme="minorEastAsia" w:hAnsiTheme="minorHAnsi" w:cstheme="minorHAnsi"/>
          <w:b/>
          <w:bCs/>
          <w:u w:val="single"/>
          <w:lang w:eastAsia="zh-CN"/>
        </w:rPr>
      </w:pPr>
    </w:p>
    <w:p w14:paraId="3EA0C6F8" w14:textId="77777777" w:rsidR="00477106" w:rsidRDefault="00477106" w:rsidP="00477106">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38FDDE3A" w14:textId="77777777" w:rsidR="00477106" w:rsidRPr="00E41F05" w:rsidRDefault="00477106" w:rsidP="00477106">
      <w:pPr>
        <w:rPr>
          <w:rFonts w:eastAsiaTheme="minorEastAsia"/>
          <w:lang w:eastAsia="zh-CN"/>
        </w:rPr>
      </w:pPr>
      <w:r w:rsidRPr="00E41F05">
        <w:rPr>
          <w:rFonts w:eastAsiaTheme="minorEastAsia"/>
          <w:lang w:eastAsia="zh-CN"/>
        </w:rPr>
        <w:t>The original text of Draft C is as follows</w:t>
      </w:r>
    </w:p>
    <w:p w14:paraId="7E433181" w14:textId="77777777" w:rsidR="00477106" w:rsidRDefault="00477106" w:rsidP="00477106">
      <w:pPr>
        <w:jc w:val="center"/>
        <w:rPr>
          <w:rFonts w:asciiTheme="minorHAnsi" w:eastAsiaTheme="minorEastAsia" w:hAnsiTheme="minorHAnsi" w:cstheme="minorHAnsi"/>
          <w:b/>
          <w:bCs/>
          <w:u w:val="single"/>
          <w:lang w:eastAsia="zh-CN"/>
        </w:rPr>
      </w:pPr>
      <w:r>
        <w:rPr>
          <w:noProof/>
          <w:lang w:val="en-US" w:eastAsia="zh-CN"/>
        </w:rPr>
        <w:drawing>
          <wp:inline distT="0" distB="0" distL="0" distR="0" wp14:anchorId="22267997" wp14:editId="39136A86">
            <wp:extent cx="4706815" cy="1694266"/>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14052" cy="1696871"/>
                    </a:xfrm>
                    <a:prstGeom prst="rect">
                      <a:avLst/>
                    </a:prstGeom>
                  </pic:spPr>
                </pic:pic>
              </a:graphicData>
            </a:graphic>
          </wp:inline>
        </w:drawing>
      </w:r>
    </w:p>
    <w:p w14:paraId="72CF2B47" w14:textId="77777777" w:rsidR="00477106" w:rsidRDefault="00477106" w:rsidP="00477106">
      <w:pPr>
        <w:rPr>
          <w:rFonts w:eastAsiaTheme="minorEastAsia"/>
          <w:lang w:eastAsia="zh-CN"/>
        </w:rPr>
      </w:pPr>
      <w:r>
        <w:rPr>
          <w:rFonts w:eastAsiaTheme="minorEastAsia"/>
          <w:lang w:eastAsia="zh-CN"/>
        </w:rPr>
        <w:t xml:space="preserve">The one-to-many Poll Compact frame with the Message Control field set to 0x90 or 0xA0 serves to enable the time efficient one-to-many ranging from an initiator to even number of responders. </w:t>
      </w:r>
      <w:r w:rsidRPr="00A65C48">
        <w:rPr>
          <w:rFonts w:eastAsiaTheme="minorEastAsia"/>
          <w:lang w:eastAsia="zh-CN"/>
        </w:rPr>
        <w:t>For two responders involved in each sub-round</w:t>
      </w:r>
      <w:r>
        <w:rPr>
          <w:rFonts w:eastAsiaTheme="minorEastAsia"/>
          <w:lang w:eastAsia="zh-CN"/>
        </w:rPr>
        <w:t>,</w:t>
      </w:r>
      <w:r w:rsidRPr="00A65C48">
        <w:rPr>
          <w:rFonts w:eastAsiaTheme="minorEastAsia"/>
          <w:lang w:eastAsia="zh-CN"/>
        </w:rPr>
        <w:t xml:space="preserve"> the corresponding Time Shift Indication fields shall set to zero and one,</w:t>
      </w:r>
      <w:r>
        <w:rPr>
          <w:rFonts w:eastAsiaTheme="minorEastAsia" w:hint="eastAsia"/>
          <w:lang w:eastAsia="zh-CN"/>
        </w:rPr>
        <w:t xml:space="preserve"> </w:t>
      </w:r>
      <w:r w:rsidRPr="00A65C48">
        <w:rPr>
          <w:rFonts w:eastAsiaTheme="minorEastAsia"/>
          <w:lang w:eastAsia="zh-CN"/>
        </w:rPr>
        <w:t>respectively</w:t>
      </w:r>
      <w:r>
        <w:rPr>
          <w:rFonts w:eastAsiaTheme="minorEastAsia"/>
          <w:lang w:eastAsia="zh-CN"/>
        </w:rPr>
        <w:t xml:space="preserve">. </w:t>
      </w:r>
    </w:p>
    <w:p w14:paraId="10BC4818" w14:textId="77777777" w:rsidR="00477106" w:rsidRDefault="00477106" w:rsidP="00477106">
      <w:r>
        <w:t xml:space="preserve">The responder with Time Shift Indication field set to zero may start transmitting the first UWB RSF fragment at </w:t>
      </w:r>
      <w:proofErr w:type="spellStart"/>
      <w:r>
        <w:t>RpRsfOffset</w:t>
      </w:r>
      <w:proofErr w:type="spellEnd"/>
      <w:r>
        <w:t xml:space="preserve"> slots plus 400 RSTUs into the ranging phase, and continue to send the second UWB RSF fragment at an interval of 1200 RSTUs. The responder with Time Shift Indication field set to one may start transmitting the first UWB RSF fragment at </w:t>
      </w:r>
      <w:proofErr w:type="spellStart"/>
      <w:r>
        <w:t>RpRsfOffset</w:t>
      </w:r>
      <w:proofErr w:type="spellEnd"/>
      <w:r>
        <w:t xml:space="preserve"> slots plus 800 RSTUs into the ranging phase, and continue to send the second UWB RSF fragment at an interval of 1200 RSTUs. </w:t>
      </w:r>
    </w:p>
    <w:p w14:paraId="33ACAE26" w14:textId="77777777" w:rsidR="00477106" w:rsidRPr="0039600C" w:rsidRDefault="00477106" w:rsidP="00477106">
      <w:pPr>
        <w:rPr>
          <w:rFonts w:eastAsiaTheme="minorEastAsia"/>
          <w:lang w:eastAsia="zh-CN"/>
        </w:rPr>
      </w:pPr>
    </w:p>
    <w:p w14:paraId="2A067363" w14:textId="77777777" w:rsidR="00477106" w:rsidRPr="001F446A" w:rsidRDefault="00477106" w:rsidP="00477106">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5485693E" w14:textId="77777777" w:rsidR="00477106" w:rsidRPr="0054023C" w:rsidRDefault="00477106" w:rsidP="00477106">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D2345EB" w14:textId="77777777" w:rsidR="00477106" w:rsidRDefault="00477106" w:rsidP="00477106">
      <w:pPr>
        <w:rPr>
          <w:b/>
          <w:bCs/>
        </w:rPr>
      </w:pPr>
      <w:r w:rsidRPr="00C31196">
        <w:rPr>
          <w:b/>
          <w:bCs/>
        </w:rPr>
        <w:t>10.</w:t>
      </w:r>
      <w:r>
        <w:rPr>
          <w:b/>
          <w:bCs/>
        </w:rPr>
        <w:t>38</w:t>
      </w:r>
      <w:r w:rsidRPr="00C31196">
        <w:rPr>
          <w:b/>
          <w:bCs/>
        </w:rPr>
        <w:t>.</w:t>
      </w:r>
      <w:r>
        <w:rPr>
          <w:b/>
          <w:bCs/>
        </w:rPr>
        <w:t>10</w:t>
      </w:r>
      <w:r w:rsidRPr="00C31196">
        <w:rPr>
          <w:b/>
          <w:bCs/>
        </w:rPr>
        <w:t>.</w:t>
      </w:r>
      <w:r>
        <w:rPr>
          <w:b/>
          <w:bCs/>
        </w:rPr>
        <w:t>12</w:t>
      </w:r>
      <w:r w:rsidRPr="00C31196">
        <w:rPr>
          <w:b/>
          <w:bCs/>
        </w:rPr>
        <w:t xml:space="preserve"> </w:t>
      </w:r>
      <w:r>
        <w:rPr>
          <w:b/>
          <w:bCs/>
        </w:rPr>
        <w:t>One-to-many Poll</w:t>
      </w:r>
      <w:r w:rsidRPr="00F34BBE">
        <w:rPr>
          <w:b/>
          <w:bCs/>
        </w:rPr>
        <w:t xml:space="preserve"> Compact frame</w:t>
      </w:r>
    </w:p>
    <w:p w14:paraId="6D3E0C67" w14:textId="77777777" w:rsidR="00477106" w:rsidRDefault="00477106" w:rsidP="00477106">
      <w:pPr>
        <w:rPr>
          <w:rFonts w:eastAsiaTheme="minorEastAsia"/>
          <w:i/>
          <w:lang w:eastAsia="zh-CN"/>
        </w:rPr>
      </w:pPr>
      <w:r>
        <w:rPr>
          <w:rFonts w:eastAsiaTheme="minorEastAsia" w:hint="eastAsia"/>
          <w:i/>
          <w:lang w:eastAsia="zh-CN"/>
        </w:rPr>
        <w:t>C</w:t>
      </w:r>
      <w:r>
        <w:rPr>
          <w:rFonts w:eastAsiaTheme="minorEastAsia"/>
          <w:i/>
          <w:lang w:eastAsia="zh-CN"/>
        </w:rPr>
        <w:t>hange Figure 89 as follows</w:t>
      </w:r>
    </w:p>
    <w:tbl>
      <w:tblPr>
        <w:tblStyle w:val="afc"/>
        <w:tblW w:w="0" w:type="auto"/>
        <w:tblLook w:val="04A0" w:firstRow="1" w:lastRow="0" w:firstColumn="1" w:lastColumn="0" w:noHBand="0" w:noVBand="1"/>
      </w:tblPr>
      <w:tblGrid>
        <w:gridCol w:w="2254"/>
        <w:gridCol w:w="2254"/>
        <w:gridCol w:w="2254"/>
        <w:gridCol w:w="2254"/>
      </w:tblGrid>
      <w:tr w:rsidR="00477106" w14:paraId="507CC7AF" w14:textId="77777777" w:rsidTr="00065F41">
        <w:tc>
          <w:tcPr>
            <w:tcW w:w="2254" w:type="dxa"/>
          </w:tcPr>
          <w:p w14:paraId="006EC8ED" w14:textId="77777777" w:rsidR="00477106" w:rsidRDefault="00477106" w:rsidP="00065F41">
            <w:pPr>
              <w:jc w:val="center"/>
              <w:rPr>
                <w:rFonts w:eastAsiaTheme="minorEastAsia"/>
                <w:lang w:eastAsia="zh-CN"/>
              </w:rPr>
            </w:pPr>
            <w:r>
              <w:rPr>
                <w:rFonts w:eastAsiaTheme="minorEastAsia" w:hint="eastAsia"/>
                <w:lang w:eastAsia="zh-CN"/>
              </w:rPr>
              <w:t>O</w:t>
            </w:r>
            <w:r>
              <w:rPr>
                <w:rFonts w:eastAsiaTheme="minorEastAsia"/>
                <w:lang w:eastAsia="zh-CN"/>
              </w:rPr>
              <w:t>ctets: 3</w:t>
            </w:r>
          </w:p>
        </w:tc>
        <w:tc>
          <w:tcPr>
            <w:tcW w:w="2254" w:type="dxa"/>
          </w:tcPr>
          <w:p w14:paraId="351EE92A" w14:textId="77777777" w:rsidR="00477106" w:rsidRDefault="00477106" w:rsidP="00065F41">
            <w:pPr>
              <w:jc w:val="center"/>
              <w:rPr>
                <w:rFonts w:eastAsiaTheme="minorEastAsia"/>
                <w:lang w:eastAsia="zh-CN"/>
              </w:rPr>
            </w:pPr>
            <w:r>
              <w:rPr>
                <w:rFonts w:eastAsiaTheme="minorEastAsia" w:hint="eastAsia"/>
                <w:lang w:eastAsia="zh-CN"/>
              </w:rPr>
              <w:t>2</w:t>
            </w:r>
          </w:p>
        </w:tc>
        <w:tc>
          <w:tcPr>
            <w:tcW w:w="2254" w:type="dxa"/>
          </w:tcPr>
          <w:p w14:paraId="7DE3CB85" w14:textId="77777777" w:rsidR="00477106" w:rsidRDefault="00477106" w:rsidP="00065F41">
            <w:pPr>
              <w:jc w:val="center"/>
              <w:rPr>
                <w:rFonts w:eastAsiaTheme="minorEastAsia"/>
                <w:lang w:eastAsia="zh-CN"/>
              </w:rPr>
            </w:pPr>
            <w:ins w:id="29" w:author="作者">
              <w:r>
                <w:rPr>
                  <w:rFonts w:eastAsiaTheme="minorEastAsia"/>
                  <w:lang w:eastAsia="zh-CN"/>
                </w:rPr>
                <w:t>Bits: 0</w:t>
              </w:r>
            </w:ins>
            <w:del w:id="30" w:author="作者">
              <w:r w:rsidDel="001767BA">
                <w:rPr>
                  <w:rFonts w:eastAsiaTheme="minorEastAsia" w:hint="eastAsia"/>
                  <w:lang w:eastAsia="zh-CN"/>
                </w:rPr>
                <w:delText>1</w:delText>
              </w:r>
            </w:del>
          </w:p>
        </w:tc>
        <w:tc>
          <w:tcPr>
            <w:tcW w:w="2254" w:type="dxa"/>
          </w:tcPr>
          <w:p w14:paraId="27039BCD" w14:textId="77777777" w:rsidR="00477106" w:rsidRDefault="00477106" w:rsidP="00065F41">
            <w:pPr>
              <w:jc w:val="center"/>
              <w:rPr>
                <w:rFonts w:eastAsiaTheme="minorEastAsia"/>
                <w:lang w:eastAsia="zh-CN"/>
              </w:rPr>
            </w:pPr>
            <w:ins w:id="31" w:author="作者">
              <w:r>
                <w:rPr>
                  <w:rFonts w:eastAsiaTheme="minorEastAsia" w:hint="eastAsia"/>
                  <w:lang w:eastAsia="zh-CN"/>
                </w:rPr>
                <w:t>1</w:t>
              </w:r>
              <w:r>
                <w:rPr>
                  <w:rFonts w:eastAsiaTheme="minorEastAsia"/>
                  <w:lang w:eastAsia="zh-CN"/>
                </w:rPr>
                <w:t>-7</w:t>
              </w:r>
            </w:ins>
          </w:p>
        </w:tc>
      </w:tr>
      <w:tr w:rsidR="00477106" w14:paraId="5231EA10" w14:textId="77777777" w:rsidTr="00065F41">
        <w:tc>
          <w:tcPr>
            <w:tcW w:w="2254" w:type="dxa"/>
          </w:tcPr>
          <w:p w14:paraId="5E0577F6" w14:textId="77777777" w:rsidR="00477106" w:rsidRDefault="00477106" w:rsidP="00065F41">
            <w:pPr>
              <w:jc w:val="center"/>
              <w:rPr>
                <w:rFonts w:eastAsiaTheme="minorEastAsia"/>
                <w:lang w:eastAsia="zh-CN"/>
              </w:rPr>
            </w:pPr>
            <w:r>
              <w:rPr>
                <w:rFonts w:eastAsiaTheme="minorEastAsia" w:hint="eastAsia"/>
                <w:lang w:eastAsia="zh-CN"/>
              </w:rPr>
              <w:t>R</w:t>
            </w:r>
            <w:r>
              <w:rPr>
                <w:rFonts w:eastAsiaTheme="minorEastAsia"/>
                <w:lang w:eastAsia="zh-CN"/>
              </w:rPr>
              <w:t>esponder Address</w:t>
            </w:r>
          </w:p>
        </w:tc>
        <w:tc>
          <w:tcPr>
            <w:tcW w:w="2254" w:type="dxa"/>
          </w:tcPr>
          <w:p w14:paraId="12D80E15" w14:textId="77777777" w:rsidR="00477106" w:rsidRDefault="00477106" w:rsidP="00065F41">
            <w:pPr>
              <w:jc w:val="center"/>
              <w:rPr>
                <w:rFonts w:eastAsiaTheme="minorEastAsia"/>
                <w:lang w:eastAsia="zh-CN"/>
              </w:rPr>
            </w:pPr>
            <w:r>
              <w:rPr>
                <w:rFonts w:eastAsiaTheme="minorEastAsia" w:hint="eastAsia"/>
                <w:lang w:eastAsia="zh-CN"/>
              </w:rPr>
              <w:t>S</w:t>
            </w:r>
            <w:r>
              <w:rPr>
                <w:rFonts w:eastAsiaTheme="minorEastAsia"/>
                <w:lang w:eastAsia="zh-CN"/>
              </w:rPr>
              <w:t>tart Slot Index</w:t>
            </w:r>
          </w:p>
        </w:tc>
        <w:tc>
          <w:tcPr>
            <w:tcW w:w="2254" w:type="dxa"/>
          </w:tcPr>
          <w:p w14:paraId="05A0FCD2" w14:textId="77777777" w:rsidR="00477106" w:rsidRDefault="00477106" w:rsidP="00065F41">
            <w:pPr>
              <w:jc w:val="center"/>
              <w:rPr>
                <w:rFonts w:eastAsiaTheme="minorEastAsia"/>
                <w:lang w:eastAsia="zh-CN"/>
              </w:rPr>
            </w:pPr>
            <w:r>
              <w:rPr>
                <w:rFonts w:eastAsiaTheme="minorEastAsia" w:hint="eastAsia"/>
                <w:lang w:eastAsia="zh-CN"/>
              </w:rPr>
              <w:t>T</w:t>
            </w:r>
            <w:r>
              <w:rPr>
                <w:rFonts w:eastAsiaTheme="minorEastAsia"/>
                <w:lang w:eastAsia="zh-CN"/>
              </w:rPr>
              <w:t>ime Shift Indication</w:t>
            </w:r>
          </w:p>
        </w:tc>
        <w:tc>
          <w:tcPr>
            <w:tcW w:w="2254" w:type="dxa"/>
          </w:tcPr>
          <w:p w14:paraId="0C0FB8D1" w14:textId="77777777" w:rsidR="00477106" w:rsidRDefault="00477106" w:rsidP="00065F41">
            <w:pPr>
              <w:jc w:val="center"/>
              <w:rPr>
                <w:rFonts w:eastAsiaTheme="minorEastAsia"/>
                <w:lang w:eastAsia="zh-CN"/>
              </w:rPr>
            </w:pPr>
            <w:ins w:id="32" w:author="作者">
              <w:r>
                <w:rPr>
                  <w:rFonts w:eastAsiaTheme="minorEastAsia" w:hint="eastAsia"/>
                  <w:lang w:eastAsia="zh-CN"/>
                </w:rPr>
                <w:t>R</w:t>
              </w:r>
              <w:r>
                <w:rPr>
                  <w:rFonts w:eastAsiaTheme="minorEastAsia"/>
                  <w:lang w:eastAsia="zh-CN"/>
                </w:rPr>
                <w:t>eserved</w:t>
              </w:r>
            </w:ins>
          </w:p>
        </w:tc>
      </w:tr>
    </w:tbl>
    <w:p w14:paraId="5FED543B" w14:textId="77777777" w:rsidR="00477106" w:rsidRPr="001767BA" w:rsidRDefault="00477106" w:rsidP="00477106">
      <w:pPr>
        <w:rPr>
          <w:rFonts w:eastAsiaTheme="minorEastAsia"/>
          <w:lang w:eastAsia="zh-CN"/>
        </w:rPr>
      </w:pPr>
    </w:p>
    <w:p w14:paraId="2EC55545" w14:textId="77777777" w:rsidR="00477106" w:rsidRDefault="00477106" w:rsidP="00477106">
      <w:pPr>
        <w:rPr>
          <w:rFonts w:eastAsiaTheme="minorEastAsia"/>
          <w:i/>
          <w:lang w:eastAsia="zh-CN"/>
        </w:rPr>
      </w:pPr>
      <w:r w:rsidRPr="00F34BBE">
        <w:rPr>
          <w:rFonts w:eastAsiaTheme="minorEastAsia" w:hint="eastAsia"/>
          <w:i/>
          <w:lang w:eastAsia="zh-CN"/>
        </w:rPr>
        <w:lastRenderedPageBreak/>
        <w:t>C</w:t>
      </w:r>
      <w:r w:rsidRPr="00F34BBE">
        <w:rPr>
          <w:rFonts w:eastAsiaTheme="minorEastAsia"/>
          <w:i/>
          <w:lang w:eastAsia="zh-CN"/>
        </w:rPr>
        <w:t xml:space="preserve">hange </w:t>
      </w:r>
      <w:r>
        <w:rPr>
          <w:rFonts w:eastAsiaTheme="minorEastAsia"/>
          <w:i/>
          <w:lang w:eastAsia="zh-CN"/>
        </w:rPr>
        <w:t>Line 20 on Page 86</w:t>
      </w:r>
      <w:r w:rsidRPr="00F34BBE">
        <w:rPr>
          <w:rFonts w:eastAsiaTheme="minorEastAsia"/>
          <w:i/>
          <w:lang w:eastAsia="zh-CN"/>
        </w:rPr>
        <w:t xml:space="preserve"> as follows</w:t>
      </w:r>
    </w:p>
    <w:p w14:paraId="6364F8E1" w14:textId="77777777" w:rsidR="00477106" w:rsidRDefault="00477106" w:rsidP="00477106">
      <w:r w:rsidRPr="00D46133">
        <w:rPr>
          <w:rFonts w:eastAsiaTheme="minorEastAsia"/>
          <w:lang w:eastAsia="zh-CN"/>
        </w:rPr>
        <w:t>The Time Shift Indication field</w:t>
      </w:r>
      <w:del w:id="33" w:author="作者">
        <w:r w:rsidRPr="00D46133" w:rsidDel="001767BA">
          <w:rPr>
            <w:rFonts w:eastAsiaTheme="minorEastAsia"/>
            <w:lang w:eastAsia="zh-CN"/>
          </w:rPr>
          <w:delText xml:space="preserve"> is</w:delText>
        </w:r>
      </w:del>
      <w:ins w:id="34" w:author="作者">
        <w:r>
          <w:rPr>
            <w:rFonts w:eastAsiaTheme="minorEastAsia"/>
            <w:lang w:eastAsia="zh-CN"/>
          </w:rPr>
          <w:t xml:space="preserve"> when zero indicates the corresponding responder transmits the first UWB RSF fragment at </w:t>
        </w:r>
        <w:proofErr w:type="spellStart"/>
        <w:r>
          <w:t>RpRsfOffset</w:t>
        </w:r>
        <w:proofErr w:type="spellEnd"/>
        <w:r>
          <w:t xml:space="preserve"> slots plus 400 RSTUs into the ranging phase, and when one indicates </w:t>
        </w:r>
        <w:r>
          <w:rPr>
            <w:rFonts w:eastAsiaTheme="minorEastAsia"/>
            <w:lang w:eastAsia="zh-CN"/>
          </w:rPr>
          <w:t xml:space="preserve">the corresponding responder transmits the first UWB RSF fragment at </w:t>
        </w:r>
        <w:proofErr w:type="spellStart"/>
        <w:r>
          <w:t>RpRsfOffset</w:t>
        </w:r>
        <w:proofErr w:type="spellEnd"/>
        <w:r>
          <w:t xml:space="preserve"> slots plus 800 RSTUs into the ranging phase.</w:t>
        </w:r>
      </w:ins>
    </w:p>
    <w:p w14:paraId="2DBF2036" w14:textId="77777777" w:rsidR="00477106" w:rsidRDefault="00477106" w:rsidP="00477106">
      <w:pPr>
        <w:rPr>
          <w:ins w:id="35" w:author="作者"/>
        </w:rPr>
      </w:pPr>
    </w:p>
    <w:p w14:paraId="51F4352C" w14:textId="77777777" w:rsidR="00477106" w:rsidRPr="00F0498B" w:rsidRDefault="00477106" w:rsidP="00477106">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20A8CACD" w14:textId="5C77C3EE" w:rsidR="00477106" w:rsidRDefault="00477106" w:rsidP="00477106">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518, #637, #741, #905, #519, #742, #906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w:t>
      </w:r>
      <w:r w:rsidR="006E417C">
        <w:rPr>
          <w:b/>
          <w:bCs/>
          <w:i/>
          <w:color w:val="4F81BD" w:themeColor="accent1"/>
        </w:rPr>
        <w:t>1</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57"/>
        <w:gridCol w:w="1163"/>
        <w:gridCol w:w="1123"/>
        <w:gridCol w:w="600"/>
        <w:gridCol w:w="544"/>
        <w:gridCol w:w="2379"/>
        <w:gridCol w:w="2550"/>
      </w:tblGrid>
      <w:tr w:rsidR="00477106" w:rsidRPr="002F626C" w14:paraId="580C5635" w14:textId="77777777" w:rsidTr="00065F41">
        <w:trPr>
          <w:trHeight w:val="64"/>
        </w:trPr>
        <w:tc>
          <w:tcPr>
            <w:tcW w:w="651" w:type="dxa"/>
          </w:tcPr>
          <w:p w14:paraId="0678F0F2" w14:textId="77777777" w:rsidR="00477106" w:rsidRDefault="00477106" w:rsidP="00065F41">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150" w:type="dxa"/>
          </w:tcPr>
          <w:p w14:paraId="68C0188D" w14:textId="77777777" w:rsidR="00477106" w:rsidRPr="002F626C" w:rsidRDefault="00477106" w:rsidP="00065F41">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15" w:type="dxa"/>
          </w:tcPr>
          <w:p w14:paraId="2C7AD29C" w14:textId="77777777" w:rsidR="00477106" w:rsidRPr="002F626C" w:rsidRDefault="00477106" w:rsidP="00065F41">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595" w:type="dxa"/>
          </w:tcPr>
          <w:p w14:paraId="7EEE6809" w14:textId="77777777" w:rsidR="00477106" w:rsidRPr="002F626C" w:rsidRDefault="00477106" w:rsidP="00065F41">
            <w:pPr>
              <w:jc w:val="center"/>
              <w:rPr>
                <w:rFonts w:asciiTheme="minorHAnsi" w:hAnsiTheme="minorHAnsi" w:cstheme="minorHAnsi"/>
                <w:b/>
                <w:bCs/>
              </w:rPr>
            </w:pPr>
            <w:r w:rsidRPr="002F626C">
              <w:rPr>
                <w:rFonts w:asciiTheme="minorHAnsi" w:hAnsiTheme="minorHAnsi" w:cstheme="minorHAnsi"/>
                <w:b/>
                <w:bCs/>
              </w:rPr>
              <w:t>Page</w:t>
            </w:r>
          </w:p>
        </w:tc>
        <w:tc>
          <w:tcPr>
            <w:tcW w:w="539" w:type="dxa"/>
          </w:tcPr>
          <w:p w14:paraId="1B1A1868" w14:textId="77777777" w:rsidR="00477106" w:rsidRPr="002F626C" w:rsidRDefault="00477106" w:rsidP="00065F41">
            <w:pPr>
              <w:jc w:val="center"/>
              <w:rPr>
                <w:rFonts w:asciiTheme="minorHAnsi" w:hAnsiTheme="minorHAnsi" w:cstheme="minorHAnsi"/>
                <w:b/>
                <w:bCs/>
              </w:rPr>
            </w:pPr>
            <w:r w:rsidRPr="002F626C">
              <w:rPr>
                <w:rFonts w:asciiTheme="minorHAnsi" w:hAnsiTheme="minorHAnsi" w:cstheme="minorHAnsi"/>
                <w:b/>
                <w:bCs/>
              </w:rPr>
              <w:t>Line</w:t>
            </w:r>
          </w:p>
        </w:tc>
        <w:tc>
          <w:tcPr>
            <w:tcW w:w="2349" w:type="dxa"/>
          </w:tcPr>
          <w:p w14:paraId="5327206D" w14:textId="77777777" w:rsidR="00477106" w:rsidRPr="002F626C" w:rsidRDefault="00477106" w:rsidP="00065F41">
            <w:pPr>
              <w:jc w:val="center"/>
              <w:rPr>
                <w:rFonts w:asciiTheme="minorHAnsi" w:hAnsiTheme="minorHAnsi" w:cstheme="minorHAnsi"/>
                <w:b/>
                <w:bCs/>
              </w:rPr>
            </w:pPr>
            <w:r w:rsidRPr="002F626C">
              <w:rPr>
                <w:rFonts w:asciiTheme="minorHAnsi" w:hAnsiTheme="minorHAnsi" w:cstheme="minorHAnsi"/>
                <w:b/>
                <w:bCs/>
              </w:rPr>
              <w:t>Comment</w:t>
            </w:r>
          </w:p>
        </w:tc>
        <w:tc>
          <w:tcPr>
            <w:tcW w:w="2517" w:type="dxa"/>
          </w:tcPr>
          <w:p w14:paraId="1F13DCDA" w14:textId="77777777" w:rsidR="00477106" w:rsidRPr="002F626C" w:rsidRDefault="00477106" w:rsidP="00065F41">
            <w:pPr>
              <w:jc w:val="center"/>
              <w:rPr>
                <w:rFonts w:asciiTheme="minorHAnsi" w:hAnsiTheme="minorHAnsi" w:cstheme="minorHAnsi"/>
                <w:b/>
                <w:bCs/>
              </w:rPr>
            </w:pPr>
            <w:r w:rsidRPr="002F626C">
              <w:rPr>
                <w:rFonts w:asciiTheme="minorHAnsi" w:hAnsiTheme="minorHAnsi" w:cstheme="minorHAnsi"/>
                <w:b/>
                <w:bCs/>
              </w:rPr>
              <w:t>Proposed Change</w:t>
            </w:r>
          </w:p>
        </w:tc>
      </w:tr>
      <w:tr w:rsidR="00477106" w:rsidRPr="002F626C" w14:paraId="508CEF02" w14:textId="77777777" w:rsidTr="00065F41">
        <w:trPr>
          <w:trHeight w:val="64"/>
        </w:trPr>
        <w:tc>
          <w:tcPr>
            <w:tcW w:w="651" w:type="dxa"/>
          </w:tcPr>
          <w:p w14:paraId="6C54263D" w14:textId="77777777" w:rsidR="00477106" w:rsidRPr="00E41F05" w:rsidRDefault="00477106" w:rsidP="00065F41">
            <w:pPr>
              <w:jc w:val="center"/>
              <w:rPr>
                <w:rFonts w:eastAsia="等线" w:cs="Arial"/>
                <w:color w:val="000000"/>
              </w:rPr>
            </w:pPr>
            <w:r w:rsidRPr="00E41F05">
              <w:rPr>
                <w:rFonts w:eastAsia="等线" w:cs="Arial" w:hint="eastAsia"/>
                <w:color w:val="000000"/>
              </w:rPr>
              <w:t>5</w:t>
            </w:r>
            <w:r w:rsidRPr="00E41F05">
              <w:rPr>
                <w:rFonts w:eastAsia="等线" w:cs="Arial"/>
                <w:color w:val="000000"/>
              </w:rPr>
              <w:t>18</w:t>
            </w:r>
          </w:p>
        </w:tc>
        <w:tc>
          <w:tcPr>
            <w:tcW w:w="1150" w:type="dxa"/>
          </w:tcPr>
          <w:p w14:paraId="734BDD14" w14:textId="77777777" w:rsidR="00477106" w:rsidRPr="00E41F05" w:rsidRDefault="00477106" w:rsidP="00065F41">
            <w:pPr>
              <w:jc w:val="center"/>
              <w:rPr>
                <w:rFonts w:eastAsia="等线" w:cs="Arial"/>
                <w:color w:val="000000"/>
              </w:rPr>
            </w:pPr>
            <w:proofErr w:type="spellStart"/>
            <w:r w:rsidRPr="00E41F05">
              <w:rPr>
                <w:rFonts w:eastAsia="等线" w:cs="Arial" w:hint="eastAsia"/>
                <w:color w:val="000000"/>
              </w:rPr>
              <w:t>T</w:t>
            </w:r>
            <w:r w:rsidRPr="00E41F05">
              <w:rPr>
                <w:rFonts w:eastAsia="等线" w:cs="Arial"/>
                <w:color w:val="000000"/>
              </w:rPr>
              <w:t>ero</w:t>
            </w:r>
            <w:proofErr w:type="spellEnd"/>
            <w:r w:rsidRPr="00E41F05">
              <w:rPr>
                <w:rFonts w:eastAsia="等线" w:cs="Arial"/>
                <w:color w:val="000000"/>
              </w:rPr>
              <w:t xml:space="preserve"> </w:t>
            </w:r>
            <w:proofErr w:type="spellStart"/>
            <w:r w:rsidRPr="00E41F05">
              <w:rPr>
                <w:rFonts w:eastAsia="等线" w:cs="Arial"/>
                <w:color w:val="000000"/>
              </w:rPr>
              <w:t>Kivinen</w:t>
            </w:r>
            <w:proofErr w:type="spellEnd"/>
          </w:p>
        </w:tc>
        <w:tc>
          <w:tcPr>
            <w:tcW w:w="1215" w:type="dxa"/>
          </w:tcPr>
          <w:p w14:paraId="406D5043" w14:textId="77777777" w:rsidR="00477106" w:rsidRPr="00E41F05" w:rsidRDefault="00477106" w:rsidP="00065F41">
            <w:pPr>
              <w:jc w:val="center"/>
              <w:rPr>
                <w:rFonts w:eastAsia="等线" w:cs="Arial"/>
                <w:color w:val="000000"/>
              </w:rPr>
            </w:pPr>
            <w:r w:rsidRPr="00E41F05">
              <w:rPr>
                <w:rFonts w:eastAsia="等线" w:cs="Arial" w:hint="eastAsia"/>
                <w:color w:val="000000"/>
              </w:rPr>
              <w:t>1</w:t>
            </w:r>
            <w:r w:rsidRPr="00E41F05">
              <w:rPr>
                <w:rFonts w:eastAsia="等线" w:cs="Arial"/>
                <w:color w:val="000000"/>
              </w:rPr>
              <w:t>0.38.10.4</w:t>
            </w:r>
          </w:p>
        </w:tc>
        <w:tc>
          <w:tcPr>
            <w:tcW w:w="595" w:type="dxa"/>
          </w:tcPr>
          <w:p w14:paraId="3CACE7E4" w14:textId="77777777" w:rsidR="00477106" w:rsidRPr="00E41F05" w:rsidRDefault="00477106" w:rsidP="00065F41">
            <w:pPr>
              <w:jc w:val="center"/>
              <w:rPr>
                <w:rFonts w:eastAsia="等线" w:cs="Arial"/>
                <w:color w:val="000000"/>
              </w:rPr>
            </w:pPr>
            <w:r w:rsidRPr="00E41F05">
              <w:rPr>
                <w:rFonts w:eastAsia="等线" w:cs="Arial" w:hint="eastAsia"/>
                <w:color w:val="000000"/>
              </w:rPr>
              <w:t>7</w:t>
            </w:r>
            <w:r w:rsidRPr="00E41F05">
              <w:rPr>
                <w:rFonts w:eastAsia="等线" w:cs="Arial"/>
                <w:color w:val="000000"/>
              </w:rPr>
              <w:t>2</w:t>
            </w:r>
          </w:p>
        </w:tc>
        <w:tc>
          <w:tcPr>
            <w:tcW w:w="539" w:type="dxa"/>
          </w:tcPr>
          <w:p w14:paraId="5048EF97" w14:textId="77777777" w:rsidR="00477106" w:rsidRPr="00E41F05" w:rsidRDefault="00477106" w:rsidP="00065F41">
            <w:pPr>
              <w:jc w:val="center"/>
              <w:rPr>
                <w:rFonts w:eastAsia="等线" w:cs="Arial"/>
                <w:color w:val="000000"/>
              </w:rPr>
            </w:pPr>
            <w:r w:rsidRPr="00E41F05">
              <w:rPr>
                <w:rFonts w:eastAsia="等线" w:cs="Arial" w:hint="eastAsia"/>
                <w:color w:val="000000"/>
              </w:rPr>
              <w:t>6</w:t>
            </w:r>
          </w:p>
        </w:tc>
        <w:tc>
          <w:tcPr>
            <w:tcW w:w="2349" w:type="dxa"/>
          </w:tcPr>
          <w:p w14:paraId="191C64ED" w14:textId="77777777" w:rsidR="00477106" w:rsidRPr="00E41F05" w:rsidRDefault="00477106" w:rsidP="00065F41">
            <w:pPr>
              <w:jc w:val="center"/>
              <w:rPr>
                <w:rFonts w:eastAsia="等线" w:cs="Arial"/>
                <w:color w:val="000000"/>
              </w:rPr>
            </w:pPr>
            <w:r w:rsidRPr="00E41F05">
              <w:rPr>
                <w:rFonts w:eastAsia="等线" w:cs="Arial"/>
                <w:color w:val="000000"/>
              </w:rPr>
              <w:t>Line seems to be incomplete.</w:t>
            </w:r>
          </w:p>
        </w:tc>
        <w:tc>
          <w:tcPr>
            <w:tcW w:w="2517" w:type="dxa"/>
          </w:tcPr>
          <w:p w14:paraId="71588F3E" w14:textId="77777777" w:rsidR="00477106" w:rsidRPr="00E41F05" w:rsidRDefault="00477106" w:rsidP="00065F41">
            <w:pPr>
              <w:spacing w:after="0" w:line="240" w:lineRule="auto"/>
              <w:jc w:val="center"/>
              <w:rPr>
                <w:rFonts w:eastAsia="等线" w:cs="Arial"/>
                <w:color w:val="000000"/>
              </w:rPr>
            </w:pPr>
            <w:r>
              <w:rPr>
                <w:rFonts w:eastAsia="等线" w:cs="Arial"/>
                <w:color w:val="000000"/>
              </w:rPr>
              <w:t>Complete it.</w:t>
            </w:r>
          </w:p>
          <w:p w14:paraId="6D7C31BC" w14:textId="77777777" w:rsidR="00477106" w:rsidRPr="00E41F05" w:rsidRDefault="00477106" w:rsidP="00065F41">
            <w:pPr>
              <w:jc w:val="center"/>
              <w:rPr>
                <w:rFonts w:eastAsia="等线" w:cs="Arial"/>
                <w:color w:val="000000"/>
              </w:rPr>
            </w:pPr>
          </w:p>
        </w:tc>
      </w:tr>
      <w:tr w:rsidR="00477106" w:rsidRPr="002F626C" w14:paraId="70285CC3" w14:textId="77777777" w:rsidTr="00065F41">
        <w:trPr>
          <w:trHeight w:val="64"/>
        </w:trPr>
        <w:tc>
          <w:tcPr>
            <w:tcW w:w="651" w:type="dxa"/>
          </w:tcPr>
          <w:p w14:paraId="49BA075A" w14:textId="77777777" w:rsidR="00477106" w:rsidRPr="00E41F05" w:rsidRDefault="00477106" w:rsidP="00065F41">
            <w:pPr>
              <w:jc w:val="center"/>
              <w:rPr>
                <w:rFonts w:eastAsia="等线" w:cs="Arial"/>
                <w:color w:val="000000"/>
              </w:rPr>
            </w:pPr>
            <w:r w:rsidRPr="00E41F05">
              <w:rPr>
                <w:rFonts w:eastAsia="等线" w:cs="Arial" w:hint="eastAsia"/>
                <w:color w:val="000000"/>
              </w:rPr>
              <w:t>6</w:t>
            </w:r>
            <w:r w:rsidRPr="00E41F05">
              <w:rPr>
                <w:rFonts w:eastAsia="等线" w:cs="Arial"/>
                <w:color w:val="000000"/>
              </w:rPr>
              <w:t>37</w:t>
            </w:r>
          </w:p>
        </w:tc>
        <w:tc>
          <w:tcPr>
            <w:tcW w:w="1150" w:type="dxa"/>
          </w:tcPr>
          <w:p w14:paraId="00B8E98E" w14:textId="77777777" w:rsidR="00477106" w:rsidRPr="00E41F05" w:rsidRDefault="00477106" w:rsidP="00065F41">
            <w:pPr>
              <w:jc w:val="center"/>
              <w:rPr>
                <w:rFonts w:eastAsia="等线" w:cs="Arial"/>
                <w:color w:val="000000"/>
              </w:rPr>
            </w:pPr>
            <w:r w:rsidRPr="00E41F05">
              <w:rPr>
                <w:rFonts w:eastAsia="等线" w:cs="Arial" w:hint="eastAsia"/>
                <w:color w:val="000000"/>
              </w:rPr>
              <w:t>R</w:t>
            </w:r>
            <w:r w:rsidRPr="00E41F05">
              <w:rPr>
                <w:rFonts w:eastAsia="等线" w:cs="Arial"/>
                <w:color w:val="000000"/>
              </w:rPr>
              <w:t>ojan Chitrakar</w:t>
            </w:r>
          </w:p>
        </w:tc>
        <w:tc>
          <w:tcPr>
            <w:tcW w:w="1215" w:type="dxa"/>
          </w:tcPr>
          <w:p w14:paraId="50E4A89A" w14:textId="77777777" w:rsidR="00477106" w:rsidRPr="00E41F05" w:rsidRDefault="00477106" w:rsidP="00065F41">
            <w:pPr>
              <w:jc w:val="center"/>
              <w:rPr>
                <w:rFonts w:eastAsia="等线" w:cs="Arial"/>
                <w:color w:val="000000"/>
              </w:rPr>
            </w:pPr>
            <w:r w:rsidRPr="00E41F05">
              <w:rPr>
                <w:rFonts w:eastAsia="等线" w:cs="Arial" w:hint="eastAsia"/>
                <w:color w:val="000000"/>
              </w:rPr>
              <w:t>1</w:t>
            </w:r>
            <w:r w:rsidRPr="00E41F05">
              <w:rPr>
                <w:rFonts w:eastAsia="等线" w:cs="Arial"/>
                <w:color w:val="000000"/>
              </w:rPr>
              <w:t>0.38.10.4</w:t>
            </w:r>
          </w:p>
        </w:tc>
        <w:tc>
          <w:tcPr>
            <w:tcW w:w="595" w:type="dxa"/>
          </w:tcPr>
          <w:p w14:paraId="6F2508BD" w14:textId="77777777" w:rsidR="00477106" w:rsidRPr="00E41F05" w:rsidRDefault="00477106" w:rsidP="00065F41">
            <w:pPr>
              <w:jc w:val="center"/>
              <w:rPr>
                <w:rFonts w:eastAsia="等线" w:cs="Arial"/>
                <w:color w:val="000000"/>
              </w:rPr>
            </w:pPr>
            <w:r w:rsidRPr="00E41F05">
              <w:rPr>
                <w:rFonts w:eastAsia="等线" w:cs="Arial" w:hint="eastAsia"/>
                <w:color w:val="000000"/>
              </w:rPr>
              <w:t>7</w:t>
            </w:r>
            <w:r w:rsidRPr="00E41F05">
              <w:rPr>
                <w:rFonts w:eastAsia="等线" w:cs="Arial"/>
                <w:color w:val="000000"/>
              </w:rPr>
              <w:t>2</w:t>
            </w:r>
          </w:p>
        </w:tc>
        <w:tc>
          <w:tcPr>
            <w:tcW w:w="539" w:type="dxa"/>
          </w:tcPr>
          <w:p w14:paraId="7ACD3C6F" w14:textId="77777777" w:rsidR="00477106" w:rsidRPr="00E41F05" w:rsidRDefault="00477106" w:rsidP="00065F41">
            <w:pPr>
              <w:jc w:val="center"/>
              <w:rPr>
                <w:rFonts w:eastAsia="等线" w:cs="Arial"/>
                <w:color w:val="000000"/>
              </w:rPr>
            </w:pPr>
            <w:r w:rsidRPr="00E41F05">
              <w:rPr>
                <w:rFonts w:eastAsia="等线" w:cs="Arial" w:hint="eastAsia"/>
                <w:color w:val="000000"/>
              </w:rPr>
              <w:t>6</w:t>
            </w:r>
          </w:p>
        </w:tc>
        <w:tc>
          <w:tcPr>
            <w:tcW w:w="2349" w:type="dxa"/>
          </w:tcPr>
          <w:p w14:paraId="2E945F3E" w14:textId="77777777" w:rsidR="00477106" w:rsidRPr="00E41F05" w:rsidRDefault="00477106" w:rsidP="00065F41">
            <w:pPr>
              <w:spacing w:after="0" w:line="240" w:lineRule="auto"/>
              <w:jc w:val="center"/>
              <w:rPr>
                <w:rFonts w:eastAsia="等线" w:cs="Arial"/>
                <w:color w:val="000000"/>
              </w:rPr>
            </w:pPr>
            <w:proofErr w:type="spellStart"/>
            <w:proofErr w:type="gramStart"/>
            <w:r>
              <w:rPr>
                <w:rFonts w:eastAsia="等线" w:cs="Arial"/>
                <w:color w:val="000000"/>
              </w:rPr>
              <w:t>CapDuration</w:t>
            </w:r>
            <w:proofErr w:type="spellEnd"/>
            <w:r>
              <w:rPr>
                <w:rFonts w:eastAsia="等线" w:cs="Arial"/>
                <w:color w:val="000000"/>
              </w:rPr>
              <w:t>[</w:t>
            </w:r>
            <w:proofErr w:type="gramEnd"/>
            <w:r>
              <w:rPr>
                <w:rFonts w:eastAsia="等线" w:cs="Arial"/>
                <w:color w:val="000000"/>
              </w:rPr>
              <w:t xml:space="preserve">], </w:t>
            </w:r>
            <w:proofErr w:type="spellStart"/>
            <w:r>
              <w:rPr>
                <w:rFonts w:eastAsia="等线" w:cs="Arial"/>
                <w:color w:val="000000"/>
              </w:rPr>
              <w:t>InitializationSlotDuration</w:t>
            </w:r>
            <w:proofErr w:type="spellEnd"/>
            <w:r>
              <w:rPr>
                <w:rFonts w:eastAsia="等线" w:cs="Arial"/>
                <w:color w:val="000000"/>
              </w:rPr>
              <w:t>[] are not defined.</w:t>
            </w:r>
          </w:p>
        </w:tc>
        <w:tc>
          <w:tcPr>
            <w:tcW w:w="2517" w:type="dxa"/>
          </w:tcPr>
          <w:p w14:paraId="0D169D2D" w14:textId="77777777" w:rsidR="00477106" w:rsidRPr="00E41F05" w:rsidRDefault="00477106" w:rsidP="00065F41">
            <w:pPr>
              <w:spacing w:after="0" w:line="240" w:lineRule="auto"/>
              <w:jc w:val="center"/>
              <w:rPr>
                <w:rFonts w:eastAsia="等线" w:cs="Arial"/>
                <w:color w:val="000000"/>
              </w:rPr>
            </w:pPr>
            <w:r>
              <w:rPr>
                <w:rFonts w:eastAsia="等线" w:cs="Arial"/>
                <w:color w:val="000000"/>
              </w:rPr>
              <w:t xml:space="preserve">Define </w:t>
            </w:r>
            <w:proofErr w:type="spellStart"/>
            <w:r>
              <w:rPr>
                <w:rFonts w:eastAsia="等线" w:cs="Arial"/>
                <w:color w:val="000000"/>
              </w:rPr>
              <w:t>CapDuration</w:t>
            </w:r>
            <w:proofErr w:type="spellEnd"/>
            <w:r>
              <w:rPr>
                <w:rFonts w:eastAsia="等线" w:cs="Arial"/>
                <w:color w:val="000000"/>
              </w:rPr>
              <w:t xml:space="preserve">[], </w:t>
            </w:r>
            <w:proofErr w:type="spellStart"/>
            <w:r>
              <w:rPr>
                <w:rFonts w:eastAsia="等线" w:cs="Arial"/>
                <w:color w:val="000000"/>
              </w:rPr>
              <w:t>InitializationSlotDuration</w:t>
            </w:r>
            <w:proofErr w:type="spellEnd"/>
            <w:r>
              <w:rPr>
                <w:rFonts w:eastAsia="等线" w:cs="Arial"/>
                <w:color w:val="000000"/>
              </w:rPr>
              <w:t xml:space="preserve">[] </w:t>
            </w:r>
          </w:p>
          <w:p w14:paraId="37987E0C" w14:textId="77777777" w:rsidR="00477106" w:rsidRDefault="00477106" w:rsidP="00065F41">
            <w:pPr>
              <w:spacing w:after="0" w:line="240" w:lineRule="auto"/>
              <w:jc w:val="center"/>
              <w:rPr>
                <w:rFonts w:eastAsia="等线" w:cs="Arial"/>
                <w:color w:val="000000"/>
              </w:rPr>
            </w:pPr>
          </w:p>
        </w:tc>
      </w:tr>
      <w:tr w:rsidR="00477106" w:rsidRPr="002F626C" w14:paraId="42BBEE25" w14:textId="77777777" w:rsidTr="00065F41">
        <w:trPr>
          <w:trHeight w:val="64"/>
        </w:trPr>
        <w:tc>
          <w:tcPr>
            <w:tcW w:w="651" w:type="dxa"/>
          </w:tcPr>
          <w:p w14:paraId="577B8CD7" w14:textId="77777777" w:rsidR="00477106" w:rsidRPr="00E41F05" w:rsidRDefault="00477106" w:rsidP="00065F41">
            <w:pPr>
              <w:jc w:val="center"/>
              <w:rPr>
                <w:rFonts w:eastAsia="等线" w:cs="Arial"/>
                <w:color w:val="000000"/>
              </w:rPr>
            </w:pPr>
            <w:r w:rsidRPr="00E41F05">
              <w:rPr>
                <w:rFonts w:eastAsia="等线" w:cs="Arial" w:hint="eastAsia"/>
                <w:color w:val="000000"/>
              </w:rPr>
              <w:t>7</w:t>
            </w:r>
            <w:r w:rsidRPr="00E41F05">
              <w:rPr>
                <w:rFonts w:eastAsia="等线" w:cs="Arial"/>
                <w:color w:val="000000"/>
              </w:rPr>
              <w:t>41</w:t>
            </w:r>
          </w:p>
        </w:tc>
        <w:tc>
          <w:tcPr>
            <w:tcW w:w="1150" w:type="dxa"/>
          </w:tcPr>
          <w:p w14:paraId="39D6F271" w14:textId="77777777" w:rsidR="00477106" w:rsidRPr="00E41F05" w:rsidRDefault="00477106" w:rsidP="00065F41">
            <w:pPr>
              <w:jc w:val="center"/>
              <w:rPr>
                <w:rFonts w:eastAsia="等线" w:cs="Arial"/>
                <w:color w:val="000000"/>
              </w:rPr>
            </w:pPr>
            <w:r w:rsidRPr="00E41F05">
              <w:rPr>
                <w:rFonts w:eastAsia="等线" w:cs="Arial" w:hint="eastAsia"/>
                <w:color w:val="000000"/>
              </w:rPr>
              <w:t>C</w:t>
            </w:r>
            <w:r w:rsidRPr="00E41F05">
              <w:rPr>
                <w:rFonts w:eastAsia="等线" w:cs="Arial"/>
                <w:color w:val="000000"/>
              </w:rPr>
              <w:t>arl Murray</w:t>
            </w:r>
          </w:p>
        </w:tc>
        <w:tc>
          <w:tcPr>
            <w:tcW w:w="1215" w:type="dxa"/>
          </w:tcPr>
          <w:p w14:paraId="061FA6D5" w14:textId="77777777" w:rsidR="00477106" w:rsidRPr="00E41F05" w:rsidRDefault="00477106" w:rsidP="00065F41">
            <w:pPr>
              <w:jc w:val="center"/>
              <w:rPr>
                <w:rFonts w:eastAsia="等线" w:cs="Arial"/>
                <w:color w:val="000000"/>
              </w:rPr>
            </w:pPr>
            <w:r w:rsidRPr="00E41F05">
              <w:rPr>
                <w:rFonts w:eastAsia="等线" w:cs="Arial" w:hint="eastAsia"/>
                <w:color w:val="000000"/>
              </w:rPr>
              <w:t>1</w:t>
            </w:r>
            <w:r w:rsidRPr="00E41F05">
              <w:rPr>
                <w:rFonts w:eastAsia="等线" w:cs="Arial"/>
                <w:color w:val="000000"/>
              </w:rPr>
              <w:t>0.38.10.4</w:t>
            </w:r>
          </w:p>
        </w:tc>
        <w:tc>
          <w:tcPr>
            <w:tcW w:w="595" w:type="dxa"/>
          </w:tcPr>
          <w:p w14:paraId="074FDB53" w14:textId="77777777" w:rsidR="00477106" w:rsidRPr="00E41F05" w:rsidRDefault="00477106" w:rsidP="00065F41">
            <w:pPr>
              <w:jc w:val="center"/>
              <w:rPr>
                <w:rFonts w:eastAsia="等线" w:cs="Arial"/>
                <w:color w:val="000000"/>
              </w:rPr>
            </w:pPr>
            <w:r w:rsidRPr="00E41F05">
              <w:rPr>
                <w:rFonts w:eastAsia="等线" w:cs="Arial" w:hint="eastAsia"/>
                <w:color w:val="000000"/>
              </w:rPr>
              <w:t>7</w:t>
            </w:r>
            <w:r w:rsidRPr="00E41F05">
              <w:rPr>
                <w:rFonts w:eastAsia="等线" w:cs="Arial"/>
                <w:color w:val="000000"/>
              </w:rPr>
              <w:t>2</w:t>
            </w:r>
          </w:p>
        </w:tc>
        <w:tc>
          <w:tcPr>
            <w:tcW w:w="539" w:type="dxa"/>
          </w:tcPr>
          <w:p w14:paraId="1D9DBD7F" w14:textId="77777777" w:rsidR="00477106" w:rsidRPr="00E41F05" w:rsidRDefault="00477106" w:rsidP="00065F41">
            <w:pPr>
              <w:jc w:val="center"/>
              <w:rPr>
                <w:rFonts w:eastAsia="等线" w:cs="Arial"/>
                <w:color w:val="000000"/>
              </w:rPr>
            </w:pPr>
            <w:r w:rsidRPr="00E41F05">
              <w:rPr>
                <w:rFonts w:eastAsia="等线" w:cs="Arial" w:hint="eastAsia"/>
                <w:color w:val="000000"/>
              </w:rPr>
              <w:t>6</w:t>
            </w:r>
          </w:p>
        </w:tc>
        <w:tc>
          <w:tcPr>
            <w:tcW w:w="2349" w:type="dxa"/>
          </w:tcPr>
          <w:p w14:paraId="477B6968" w14:textId="77777777" w:rsidR="00477106" w:rsidRDefault="00477106" w:rsidP="00065F41">
            <w:pPr>
              <w:spacing w:after="0" w:line="240" w:lineRule="auto"/>
              <w:jc w:val="center"/>
              <w:rPr>
                <w:rFonts w:eastAsia="等线" w:cs="Arial"/>
                <w:color w:val="000000"/>
              </w:rPr>
            </w:pPr>
            <w:r>
              <w:rPr>
                <w:rFonts w:eastAsia="等线" w:cs="Arial" w:hint="eastAsia"/>
                <w:color w:val="000000"/>
              </w:rPr>
              <w:t>F</w:t>
            </w:r>
            <w:r>
              <w:rPr>
                <w:rFonts w:eastAsia="等线" w:cs="Arial"/>
                <w:color w:val="000000"/>
              </w:rPr>
              <w:t>ield description missing</w:t>
            </w:r>
          </w:p>
        </w:tc>
        <w:tc>
          <w:tcPr>
            <w:tcW w:w="2517" w:type="dxa"/>
          </w:tcPr>
          <w:p w14:paraId="6487A46E" w14:textId="77777777" w:rsidR="00477106" w:rsidRDefault="00477106" w:rsidP="00065F41">
            <w:pPr>
              <w:spacing w:after="0" w:line="240" w:lineRule="auto"/>
              <w:jc w:val="center"/>
              <w:rPr>
                <w:rFonts w:eastAsia="等线" w:cs="Arial"/>
                <w:color w:val="000000"/>
              </w:rPr>
            </w:pPr>
            <w:r>
              <w:rPr>
                <w:rFonts w:eastAsia="等线" w:cs="Arial" w:hint="eastAsia"/>
                <w:color w:val="000000"/>
              </w:rPr>
              <w:t>A</w:t>
            </w:r>
            <w:r>
              <w:rPr>
                <w:rFonts w:eastAsia="等线" w:cs="Arial"/>
                <w:color w:val="000000"/>
              </w:rPr>
              <w:t>dd field description</w:t>
            </w:r>
          </w:p>
        </w:tc>
      </w:tr>
      <w:tr w:rsidR="00477106" w:rsidRPr="002F626C" w14:paraId="523FEA0F" w14:textId="77777777" w:rsidTr="00065F41">
        <w:trPr>
          <w:trHeight w:val="64"/>
        </w:trPr>
        <w:tc>
          <w:tcPr>
            <w:tcW w:w="651" w:type="dxa"/>
          </w:tcPr>
          <w:p w14:paraId="3EABE7A5" w14:textId="77777777" w:rsidR="00477106" w:rsidRPr="00E41F05" w:rsidRDefault="00477106" w:rsidP="00065F41">
            <w:pPr>
              <w:jc w:val="center"/>
              <w:rPr>
                <w:rFonts w:eastAsia="等线" w:cs="Arial"/>
                <w:color w:val="000000"/>
              </w:rPr>
            </w:pPr>
            <w:r w:rsidRPr="00E41F05">
              <w:rPr>
                <w:rFonts w:eastAsia="等线" w:cs="Arial" w:hint="eastAsia"/>
                <w:color w:val="000000"/>
              </w:rPr>
              <w:t>9</w:t>
            </w:r>
            <w:r w:rsidRPr="00E41F05">
              <w:rPr>
                <w:rFonts w:eastAsia="等线" w:cs="Arial"/>
                <w:color w:val="000000"/>
              </w:rPr>
              <w:t>05</w:t>
            </w:r>
          </w:p>
        </w:tc>
        <w:tc>
          <w:tcPr>
            <w:tcW w:w="1150" w:type="dxa"/>
          </w:tcPr>
          <w:p w14:paraId="63E2757D" w14:textId="77777777" w:rsidR="00477106" w:rsidRPr="00E41F05" w:rsidRDefault="00477106" w:rsidP="00065F41">
            <w:pPr>
              <w:jc w:val="center"/>
              <w:rPr>
                <w:rFonts w:eastAsia="等线" w:cs="Arial"/>
                <w:color w:val="000000"/>
              </w:rPr>
            </w:pPr>
            <w:proofErr w:type="spellStart"/>
            <w:r w:rsidRPr="00E41F05">
              <w:rPr>
                <w:rFonts w:eastAsia="等线" w:cs="Arial" w:hint="eastAsia"/>
                <w:color w:val="000000"/>
              </w:rPr>
              <w:t>M</w:t>
            </w:r>
            <w:r w:rsidRPr="00E41F05">
              <w:rPr>
                <w:rFonts w:eastAsia="等线" w:cs="Arial"/>
                <w:color w:val="000000"/>
              </w:rPr>
              <w:t>ickael</w:t>
            </w:r>
            <w:proofErr w:type="spellEnd"/>
            <w:r w:rsidRPr="00E41F05">
              <w:rPr>
                <w:rFonts w:eastAsia="等线" w:cs="Arial"/>
                <w:color w:val="000000"/>
              </w:rPr>
              <w:t xml:space="preserve"> </w:t>
            </w:r>
            <w:proofErr w:type="spellStart"/>
            <w:r w:rsidRPr="00E41F05">
              <w:rPr>
                <w:rFonts w:eastAsia="等线" w:cs="Arial"/>
                <w:color w:val="000000"/>
              </w:rPr>
              <w:t>Maman</w:t>
            </w:r>
            <w:proofErr w:type="spellEnd"/>
          </w:p>
        </w:tc>
        <w:tc>
          <w:tcPr>
            <w:tcW w:w="1215" w:type="dxa"/>
          </w:tcPr>
          <w:p w14:paraId="01C2205E" w14:textId="77777777" w:rsidR="00477106" w:rsidRPr="00E41F05" w:rsidRDefault="00477106" w:rsidP="00065F41">
            <w:pPr>
              <w:jc w:val="center"/>
              <w:rPr>
                <w:rFonts w:eastAsia="等线" w:cs="Arial"/>
                <w:color w:val="000000"/>
              </w:rPr>
            </w:pPr>
            <w:r w:rsidRPr="00E41F05">
              <w:rPr>
                <w:rFonts w:eastAsia="等线" w:cs="Arial" w:hint="eastAsia"/>
                <w:color w:val="000000"/>
              </w:rPr>
              <w:t>1</w:t>
            </w:r>
            <w:r w:rsidRPr="00E41F05">
              <w:rPr>
                <w:rFonts w:eastAsia="等线" w:cs="Arial"/>
                <w:color w:val="000000"/>
              </w:rPr>
              <w:t>0.38.10.4</w:t>
            </w:r>
          </w:p>
        </w:tc>
        <w:tc>
          <w:tcPr>
            <w:tcW w:w="595" w:type="dxa"/>
          </w:tcPr>
          <w:p w14:paraId="0F607577" w14:textId="77777777" w:rsidR="00477106" w:rsidRPr="00E41F05" w:rsidRDefault="00477106" w:rsidP="00065F41">
            <w:pPr>
              <w:jc w:val="center"/>
              <w:rPr>
                <w:rFonts w:eastAsia="等线" w:cs="Arial"/>
                <w:color w:val="000000"/>
              </w:rPr>
            </w:pPr>
            <w:r w:rsidRPr="00E41F05">
              <w:rPr>
                <w:rFonts w:eastAsia="等线" w:cs="Arial" w:hint="eastAsia"/>
                <w:color w:val="000000"/>
              </w:rPr>
              <w:t>7</w:t>
            </w:r>
            <w:r w:rsidRPr="00E41F05">
              <w:rPr>
                <w:rFonts w:eastAsia="等线" w:cs="Arial"/>
                <w:color w:val="000000"/>
              </w:rPr>
              <w:t>2</w:t>
            </w:r>
          </w:p>
        </w:tc>
        <w:tc>
          <w:tcPr>
            <w:tcW w:w="539" w:type="dxa"/>
          </w:tcPr>
          <w:p w14:paraId="02871C5F" w14:textId="77777777" w:rsidR="00477106" w:rsidRPr="00E41F05" w:rsidRDefault="00477106" w:rsidP="00065F41">
            <w:pPr>
              <w:jc w:val="center"/>
              <w:rPr>
                <w:rFonts w:eastAsia="等线" w:cs="Arial"/>
                <w:color w:val="000000"/>
              </w:rPr>
            </w:pPr>
            <w:r w:rsidRPr="00E41F05">
              <w:rPr>
                <w:rFonts w:eastAsia="等线" w:cs="Arial" w:hint="eastAsia"/>
                <w:color w:val="000000"/>
              </w:rPr>
              <w:t>6</w:t>
            </w:r>
          </w:p>
        </w:tc>
        <w:tc>
          <w:tcPr>
            <w:tcW w:w="2349" w:type="dxa"/>
          </w:tcPr>
          <w:p w14:paraId="14580D3B" w14:textId="77777777" w:rsidR="00477106" w:rsidRPr="00E41F05" w:rsidRDefault="00477106" w:rsidP="00065F41">
            <w:pPr>
              <w:spacing w:after="0" w:line="240" w:lineRule="auto"/>
              <w:jc w:val="center"/>
              <w:rPr>
                <w:rFonts w:eastAsia="等线" w:cs="Arial"/>
                <w:color w:val="000000"/>
              </w:rPr>
            </w:pPr>
            <w:r>
              <w:rPr>
                <w:rFonts w:eastAsia="等线" w:cs="Arial"/>
                <w:color w:val="000000"/>
              </w:rPr>
              <w:t xml:space="preserve">The CAP duration field </w:t>
            </w:r>
            <w:proofErr w:type="gramStart"/>
            <w:r>
              <w:rPr>
                <w:rFonts w:eastAsia="等线" w:cs="Arial"/>
                <w:color w:val="000000"/>
              </w:rPr>
              <w:t>… ???</w:t>
            </w:r>
            <w:proofErr w:type="gramEnd"/>
          </w:p>
        </w:tc>
        <w:tc>
          <w:tcPr>
            <w:tcW w:w="2517" w:type="dxa"/>
          </w:tcPr>
          <w:p w14:paraId="11004411" w14:textId="77777777" w:rsidR="00477106" w:rsidRPr="00E41F05" w:rsidRDefault="00477106" w:rsidP="00065F41">
            <w:pPr>
              <w:spacing w:after="0" w:line="240" w:lineRule="auto"/>
              <w:jc w:val="center"/>
              <w:rPr>
                <w:rFonts w:eastAsia="等线" w:cs="Arial"/>
                <w:color w:val="000000"/>
              </w:rPr>
            </w:pPr>
            <w:r>
              <w:rPr>
                <w:rFonts w:eastAsia="等线" w:cs="Arial"/>
                <w:color w:val="000000"/>
              </w:rPr>
              <w:t>"The CAP duration field is an unsigned integer that specifies the duration of a CAP period in Initialization Slot "</w:t>
            </w:r>
          </w:p>
        </w:tc>
      </w:tr>
      <w:tr w:rsidR="00477106" w:rsidRPr="002F626C" w14:paraId="25DA453D" w14:textId="77777777" w:rsidTr="00065F41">
        <w:trPr>
          <w:trHeight w:val="64"/>
        </w:trPr>
        <w:tc>
          <w:tcPr>
            <w:tcW w:w="651" w:type="dxa"/>
          </w:tcPr>
          <w:p w14:paraId="79032FE4" w14:textId="77777777" w:rsidR="00477106" w:rsidRPr="00E41F05" w:rsidRDefault="00477106" w:rsidP="00065F41">
            <w:pPr>
              <w:jc w:val="center"/>
              <w:rPr>
                <w:rFonts w:eastAsia="等线" w:cs="Arial"/>
                <w:color w:val="000000"/>
              </w:rPr>
            </w:pPr>
            <w:r w:rsidRPr="00E41F05">
              <w:rPr>
                <w:rFonts w:eastAsia="等线" w:cs="Arial" w:hint="eastAsia"/>
                <w:color w:val="000000"/>
              </w:rPr>
              <w:t>5</w:t>
            </w:r>
            <w:r w:rsidRPr="00E41F05">
              <w:rPr>
                <w:rFonts w:eastAsia="等线" w:cs="Arial"/>
                <w:color w:val="000000"/>
              </w:rPr>
              <w:t>19</w:t>
            </w:r>
          </w:p>
        </w:tc>
        <w:tc>
          <w:tcPr>
            <w:tcW w:w="1150" w:type="dxa"/>
          </w:tcPr>
          <w:p w14:paraId="0A5133FE" w14:textId="77777777" w:rsidR="00477106" w:rsidRPr="00E41F05" w:rsidRDefault="00477106" w:rsidP="00065F41">
            <w:pPr>
              <w:jc w:val="center"/>
              <w:rPr>
                <w:rFonts w:eastAsia="等线" w:cs="Arial"/>
                <w:color w:val="000000"/>
              </w:rPr>
            </w:pPr>
            <w:proofErr w:type="spellStart"/>
            <w:r w:rsidRPr="00E41F05">
              <w:rPr>
                <w:rFonts w:eastAsia="等线" w:cs="Arial" w:hint="eastAsia"/>
                <w:color w:val="000000"/>
              </w:rPr>
              <w:t>T</w:t>
            </w:r>
            <w:r w:rsidRPr="00E41F05">
              <w:rPr>
                <w:rFonts w:eastAsia="等线" w:cs="Arial"/>
                <w:color w:val="000000"/>
              </w:rPr>
              <w:t>ero</w:t>
            </w:r>
            <w:proofErr w:type="spellEnd"/>
            <w:r w:rsidRPr="00E41F05">
              <w:rPr>
                <w:rFonts w:eastAsia="等线" w:cs="Arial"/>
                <w:color w:val="000000"/>
              </w:rPr>
              <w:t xml:space="preserve"> </w:t>
            </w:r>
            <w:proofErr w:type="spellStart"/>
            <w:r w:rsidRPr="00E41F05">
              <w:rPr>
                <w:rFonts w:eastAsia="等线" w:cs="Arial"/>
                <w:color w:val="000000"/>
              </w:rPr>
              <w:t>Kivinen</w:t>
            </w:r>
            <w:proofErr w:type="spellEnd"/>
          </w:p>
        </w:tc>
        <w:tc>
          <w:tcPr>
            <w:tcW w:w="1215" w:type="dxa"/>
          </w:tcPr>
          <w:p w14:paraId="68445BFB" w14:textId="77777777" w:rsidR="00477106" w:rsidRPr="00E41F05" w:rsidRDefault="00477106" w:rsidP="00065F41">
            <w:pPr>
              <w:jc w:val="center"/>
              <w:rPr>
                <w:rFonts w:eastAsia="等线" w:cs="Arial"/>
                <w:color w:val="000000"/>
              </w:rPr>
            </w:pPr>
            <w:r w:rsidRPr="00E41F05">
              <w:rPr>
                <w:rFonts w:eastAsia="等线" w:cs="Arial" w:hint="eastAsia"/>
                <w:color w:val="000000"/>
              </w:rPr>
              <w:t>1</w:t>
            </w:r>
            <w:r w:rsidRPr="00E41F05">
              <w:rPr>
                <w:rFonts w:eastAsia="等线" w:cs="Arial"/>
                <w:color w:val="000000"/>
              </w:rPr>
              <w:t>0.38.10.4</w:t>
            </w:r>
          </w:p>
        </w:tc>
        <w:tc>
          <w:tcPr>
            <w:tcW w:w="595" w:type="dxa"/>
          </w:tcPr>
          <w:p w14:paraId="21899BAE" w14:textId="77777777" w:rsidR="00477106" w:rsidRPr="00E41F05" w:rsidRDefault="00477106" w:rsidP="00065F41">
            <w:pPr>
              <w:jc w:val="center"/>
              <w:rPr>
                <w:rFonts w:eastAsia="等线" w:cs="Arial"/>
                <w:color w:val="000000"/>
              </w:rPr>
            </w:pPr>
            <w:r w:rsidRPr="00E41F05">
              <w:rPr>
                <w:rFonts w:eastAsia="等线" w:cs="Arial" w:hint="eastAsia"/>
                <w:color w:val="000000"/>
              </w:rPr>
              <w:t>7</w:t>
            </w:r>
            <w:r w:rsidRPr="00E41F05">
              <w:rPr>
                <w:rFonts w:eastAsia="等线" w:cs="Arial"/>
                <w:color w:val="000000"/>
              </w:rPr>
              <w:t>2</w:t>
            </w:r>
          </w:p>
        </w:tc>
        <w:tc>
          <w:tcPr>
            <w:tcW w:w="539" w:type="dxa"/>
          </w:tcPr>
          <w:p w14:paraId="3726207A" w14:textId="77777777" w:rsidR="00477106" w:rsidRPr="00E41F05" w:rsidRDefault="00477106" w:rsidP="00065F41">
            <w:pPr>
              <w:jc w:val="center"/>
              <w:rPr>
                <w:rFonts w:eastAsia="等线" w:cs="Arial"/>
                <w:color w:val="000000"/>
              </w:rPr>
            </w:pPr>
            <w:r w:rsidRPr="00E41F05">
              <w:rPr>
                <w:rFonts w:eastAsia="等线" w:cs="Arial" w:hint="eastAsia"/>
                <w:color w:val="000000"/>
              </w:rPr>
              <w:t>7</w:t>
            </w:r>
          </w:p>
        </w:tc>
        <w:tc>
          <w:tcPr>
            <w:tcW w:w="2349" w:type="dxa"/>
          </w:tcPr>
          <w:p w14:paraId="4CB8BFFC" w14:textId="77777777" w:rsidR="00477106" w:rsidRDefault="00477106" w:rsidP="00065F41">
            <w:pPr>
              <w:spacing w:after="0" w:line="240" w:lineRule="auto"/>
              <w:jc w:val="center"/>
              <w:rPr>
                <w:rFonts w:eastAsia="等线" w:cs="Arial"/>
                <w:color w:val="000000"/>
              </w:rPr>
            </w:pPr>
            <w:r>
              <w:rPr>
                <w:rFonts w:eastAsia="等线" w:cs="Arial" w:hint="eastAsia"/>
                <w:color w:val="000000"/>
              </w:rPr>
              <w:t>L</w:t>
            </w:r>
            <w:r>
              <w:rPr>
                <w:rFonts w:eastAsia="等线" w:cs="Arial"/>
                <w:color w:val="000000"/>
              </w:rPr>
              <w:t>ine seems to be incomplete</w:t>
            </w:r>
          </w:p>
        </w:tc>
        <w:tc>
          <w:tcPr>
            <w:tcW w:w="2517" w:type="dxa"/>
          </w:tcPr>
          <w:p w14:paraId="66AA1451" w14:textId="77777777" w:rsidR="00477106" w:rsidRDefault="00477106" w:rsidP="00065F41">
            <w:pPr>
              <w:spacing w:after="0" w:line="240" w:lineRule="auto"/>
              <w:jc w:val="center"/>
              <w:rPr>
                <w:rFonts w:eastAsia="等线" w:cs="Arial"/>
                <w:color w:val="000000"/>
              </w:rPr>
            </w:pPr>
            <w:r>
              <w:rPr>
                <w:rFonts w:eastAsia="等线" w:cs="Arial" w:hint="eastAsia"/>
                <w:color w:val="000000"/>
              </w:rPr>
              <w:t>C</w:t>
            </w:r>
            <w:r>
              <w:rPr>
                <w:rFonts w:eastAsia="等线" w:cs="Arial"/>
                <w:color w:val="000000"/>
              </w:rPr>
              <w:t>omplete it</w:t>
            </w:r>
          </w:p>
        </w:tc>
      </w:tr>
      <w:tr w:rsidR="00477106" w:rsidRPr="002F626C" w14:paraId="5B3EC379" w14:textId="77777777" w:rsidTr="00065F41">
        <w:trPr>
          <w:trHeight w:val="64"/>
        </w:trPr>
        <w:tc>
          <w:tcPr>
            <w:tcW w:w="651" w:type="dxa"/>
          </w:tcPr>
          <w:p w14:paraId="419EF885" w14:textId="77777777" w:rsidR="00477106" w:rsidRPr="00E41F05" w:rsidRDefault="00477106" w:rsidP="00065F41">
            <w:pPr>
              <w:jc w:val="center"/>
              <w:rPr>
                <w:rFonts w:eastAsia="等线" w:cs="Arial"/>
                <w:color w:val="000000"/>
              </w:rPr>
            </w:pPr>
            <w:r w:rsidRPr="00E41F05">
              <w:rPr>
                <w:rFonts w:eastAsia="等线" w:cs="Arial" w:hint="eastAsia"/>
                <w:color w:val="000000"/>
              </w:rPr>
              <w:t>7</w:t>
            </w:r>
            <w:r w:rsidRPr="00E41F05">
              <w:rPr>
                <w:rFonts w:eastAsia="等线" w:cs="Arial"/>
                <w:color w:val="000000"/>
              </w:rPr>
              <w:t>42</w:t>
            </w:r>
          </w:p>
        </w:tc>
        <w:tc>
          <w:tcPr>
            <w:tcW w:w="1150" w:type="dxa"/>
          </w:tcPr>
          <w:p w14:paraId="0AB0EB79" w14:textId="77777777" w:rsidR="00477106" w:rsidRPr="00E41F05" w:rsidRDefault="00477106" w:rsidP="00065F41">
            <w:pPr>
              <w:jc w:val="center"/>
              <w:rPr>
                <w:rFonts w:eastAsia="等线" w:cs="Arial"/>
                <w:color w:val="000000"/>
              </w:rPr>
            </w:pPr>
            <w:r w:rsidRPr="00E41F05">
              <w:rPr>
                <w:rFonts w:eastAsia="等线" w:cs="Arial" w:hint="eastAsia"/>
                <w:color w:val="000000"/>
              </w:rPr>
              <w:t>C</w:t>
            </w:r>
            <w:r w:rsidRPr="00E41F05">
              <w:rPr>
                <w:rFonts w:eastAsia="等线" w:cs="Arial"/>
                <w:color w:val="000000"/>
              </w:rPr>
              <w:t>arl Murray</w:t>
            </w:r>
          </w:p>
        </w:tc>
        <w:tc>
          <w:tcPr>
            <w:tcW w:w="1215" w:type="dxa"/>
          </w:tcPr>
          <w:p w14:paraId="40463CAD" w14:textId="77777777" w:rsidR="00477106" w:rsidRPr="00E41F05" w:rsidRDefault="00477106" w:rsidP="00065F41">
            <w:pPr>
              <w:jc w:val="center"/>
              <w:rPr>
                <w:rFonts w:eastAsia="等线" w:cs="Arial"/>
                <w:color w:val="000000"/>
              </w:rPr>
            </w:pPr>
            <w:r w:rsidRPr="00E41F05">
              <w:rPr>
                <w:rFonts w:eastAsia="等线" w:cs="Arial" w:hint="eastAsia"/>
                <w:color w:val="000000"/>
              </w:rPr>
              <w:t>1</w:t>
            </w:r>
            <w:r w:rsidRPr="00E41F05">
              <w:rPr>
                <w:rFonts w:eastAsia="等线" w:cs="Arial"/>
                <w:color w:val="000000"/>
              </w:rPr>
              <w:t>0.38.10.4</w:t>
            </w:r>
          </w:p>
        </w:tc>
        <w:tc>
          <w:tcPr>
            <w:tcW w:w="595" w:type="dxa"/>
          </w:tcPr>
          <w:p w14:paraId="619289C5" w14:textId="77777777" w:rsidR="00477106" w:rsidRPr="00E41F05" w:rsidRDefault="00477106" w:rsidP="00065F41">
            <w:pPr>
              <w:jc w:val="center"/>
              <w:rPr>
                <w:rFonts w:eastAsia="等线" w:cs="Arial"/>
                <w:color w:val="000000"/>
              </w:rPr>
            </w:pPr>
            <w:r w:rsidRPr="00E41F05">
              <w:rPr>
                <w:rFonts w:eastAsia="等线" w:cs="Arial" w:hint="eastAsia"/>
                <w:color w:val="000000"/>
              </w:rPr>
              <w:t>7</w:t>
            </w:r>
            <w:r w:rsidRPr="00E41F05">
              <w:rPr>
                <w:rFonts w:eastAsia="等线" w:cs="Arial"/>
                <w:color w:val="000000"/>
              </w:rPr>
              <w:t>2</w:t>
            </w:r>
          </w:p>
        </w:tc>
        <w:tc>
          <w:tcPr>
            <w:tcW w:w="539" w:type="dxa"/>
          </w:tcPr>
          <w:p w14:paraId="4DBC2B00" w14:textId="77777777" w:rsidR="00477106" w:rsidRPr="00E41F05" w:rsidRDefault="00477106" w:rsidP="00065F41">
            <w:pPr>
              <w:jc w:val="center"/>
              <w:rPr>
                <w:rFonts w:eastAsia="等线" w:cs="Arial"/>
                <w:color w:val="000000"/>
              </w:rPr>
            </w:pPr>
            <w:r w:rsidRPr="00E41F05">
              <w:rPr>
                <w:rFonts w:eastAsia="等线" w:cs="Arial" w:hint="eastAsia"/>
                <w:color w:val="000000"/>
              </w:rPr>
              <w:t>7</w:t>
            </w:r>
          </w:p>
        </w:tc>
        <w:tc>
          <w:tcPr>
            <w:tcW w:w="2349" w:type="dxa"/>
          </w:tcPr>
          <w:p w14:paraId="46CA7013" w14:textId="77777777" w:rsidR="00477106" w:rsidRDefault="00477106" w:rsidP="00065F41">
            <w:pPr>
              <w:spacing w:after="0" w:line="240" w:lineRule="auto"/>
              <w:jc w:val="center"/>
              <w:rPr>
                <w:rFonts w:eastAsia="等线" w:cs="Arial"/>
                <w:color w:val="000000"/>
              </w:rPr>
            </w:pPr>
            <w:r>
              <w:rPr>
                <w:rFonts w:eastAsia="等线" w:cs="Arial" w:hint="eastAsia"/>
                <w:color w:val="000000"/>
              </w:rPr>
              <w:t>F</w:t>
            </w:r>
            <w:r>
              <w:rPr>
                <w:rFonts w:eastAsia="等线" w:cs="Arial"/>
                <w:color w:val="000000"/>
              </w:rPr>
              <w:t>ield description missing</w:t>
            </w:r>
          </w:p>
        </w:tc>
        <w:tc>
          <w:tcPr>
            <w:tcW w:w="2517" w:type="dxa"/>
          </w:tcPr>
          <w:p w14:paraId="5F3A50E8" w14:textId="77777777" w:rsidR="00477106" w:rsidRDefault="00477106" w:rsidP="00065F41">
            <w:pPr>
              <w:spacing w:after="0" w:line="240" w:lineRule="auto"/>
              <w:jc w:val="center"/>
              <w:rPr>
                <w:rFonts w:eastAsia="等线" w:cs="Arial"/>
                <w:color w:val="000000"/>
              </w:rPr>
            </w:pPr>
            <w:r>
              <w:rPr>
                <w:rFonts w:eastAsia="等线" w:cs="Arial" w:hint="eastAsia"/>
                <w:color w:val="000000"/>
              </w:rPr>
              <w:t>A</w:t>
            </w:r>
            <w:r>
              <w:rPr>
                <w:rFonts w:eastAsia="等线" w:cs="Arial"/>
                <w:color w:val="000000"/>
              </w:rPr>
              <w:t>dd field description</w:t>
            </w:r>
          </w:p>
        </w:tc>
      </w:tr>
      <w:tr w:rsidR="00477106" w:rsidRPr="002F626C" w14:paraId="5BAFB582" w14:textId="77777777" w:rsidTr="00065F41">
        <w:trPr>
          <w:trHeight w:val="64"/>
        </w:trPr>
        <w:tc>
          <w:tcPr>
            <w:tcW w:w="651" w:type="dxa"/>
          </w:tcPr>
          <w:p w14:paraId="11DDE814" w14:textId="77777777" w:rsidR="00477106" w:rsidRPr="00E41F05" w:rsidRDefault="00477106" w:rsidP="00065F41">
            <w:pPr>
              <w:jc w:val="center"/>
              <w:rPr>
                <w:rFonts w:eastAsia="等线" w:cs="Arial"/>
                <w:color w:val="000000"/>
              </w:rPr>
            </w:pPr>
            <w:r w:rsidRPr="00E41F05">
              <w:rPr>
                <w:rFonts w:eastAsia="等线" w:cs="Arial" w:hint="eastAsia"/>
                <w:color w:val="000000"/>
              </w:rPr>
              <w:t>9</w:t>
            </w:r>
            <w:r w:rsidRPr="00E41F05">
              <w:rPr>
                <w:rFonts w:eastAsia="等线" w:cs="Arial"/>
                <w:color w:val="000000"/>
              </w:rPr>
              <w:t>06</w:t>
            </w:r>
          </w:p>
        </w:tc>
        <w:tc>
          <w:tcPr>
            <w:tcW w:w="1150" w:type="dxa"/>
          </w:tcPr>
          <w:p w14:paraId="091D090E" w14:textId="77777777" w:rsidR="00477106" w:rsidRPr="00E41F05" w:rsidRDefault="00477106" w:rsidP="00065F41">
            <w:pPr>
              <w:jc w:val="center"/>
              <w:rPr>
                <w:rFonts w:eastAsia="等线" w:cs="Arial"/>
                <w:color w:val="000000"/>
              </w:rPr>
            </w:pPr>
            <w:proofErr w:type="spellStart"/>
            <w:r w:rsidRPr="00E41F05">
              <w:rPr>
                <w:rFonts w:eastAsia="等线" w:cs="Arial" w:hint="eastAsia"/>
                <w:color w:val="000000"/>
              </w:rPr>
              <w:t>M</w:t>
            </w:r>
            <w:r w:rsidRPr="00E41F05">
              <w:rPr>
                <w:rFonts w:eastAsia="等线" w:cs="Arial"/>
                <w:color w:val="000000"/>
              </w:rPr>
              <w:t>ickael</w:t>
            </w:r>
            <w:proofErr w:type="spellEnd"/>
            <w:r w:rsidRPr="00E41F05">
              <w:rPr>
                <w:rFonts w:eastAsia="等线" w:cs="Arial"/>
                <w:color w:val="000000"/>
              </w:rPr>
              <w:t xml:space="preserve"> </w:t>
            </w:r>
            <w:proofErr w:type="spellStart"/>
            <w:r w:rsidRPr="00E41F05">
              <w:rPr>
                <w:rFonts w:eastAsia="等线" w:cs="Arial"/>
                <w:color w:val="000000"/>
              </w:rPr>
              <w:t>Maman</w:t>
            </w:r>
            <w:proofErr w:type="spellEnd"/>
          </w:p>
        </w:tc>
        <w:tc>
          <w:tcPr>
            <w:tcW w:w="1215" w:type="dxa"/>
          </w:tcPr>
          <w:p w14:paraId="39F123FF" w14:textId="77777777" w:rsidR="00477106" w:rsidRPr="00E41F05" w:rsidRDefault="00477106" w:rsidP="00065F41">
            <w:pPr>
              <w:jc w:val="center"/>
              <w:rPr>
                <w:rFonts w:eastAsia="等线" w:cs="Arial"/>
                <w:color w:val="000000"/>
              </w:rPr>
            </w:pPr>
            <w:r w:rsidRPr="00E41F05">
              <w:rPr>
                <w:rFonts w:eastAsia="等线" w:cs="Arial" w:hint="eastAsia"/>
                <w:color w:val="000000"/>
              </w:rPr>
              <w:t>1</w:t>
            </w:r>
            <w:r w:rsidRPr="00E41F05">
              <w:rPr>
                <w:rFonts w:eastAsia="等线" w:cs="Arial"/>
                <w:color w:val="000000"/>
              </w:rPr>
              <w:t>0.38.10.4</w:t>
            </w:r>
          </w:p>
        </w:tc>
        <w:tc>
          <w:tcPr>
            <w:tcW w:w="595" w:type="dxa"/>
          </w:tcPr>
          <w:p w14:paraId="72FEB32B" w14:textId="77777777" w:rsidR="00477106" w:rsidRPr="00E41F05" w:rsidRDefault="00477106" w:rsidP="00065F41">
            <w:pPr>
              <w:jc w:val="center"/>
              <w:rPr>
                <w:rFonts w:eastAsia="等线" w:cs="Arial"/>
                <w:color w:val="000000"/>
              </w:rPr>
            </w:pPr>
            <w:r w:rsidRPr="00E41F05">
              <w:rPr>
                <w:rFonts w:eastAsia="等线" w:cs="Arial" w:hint="eastAsia"/>
                <w:color w:val="000000"/>
              </w:rPr>
              <w:t>7</w:t>
            </w:r>
            <w:r w:rsidRPr="00E41F05">
              <w:rPr>
                <w:rFonts w:eastAsia="等线" w:cs="Arial"/>
                <w:color w:val="000000"/>
              </w:rPr>
              <w:t>2</w:t>
            </w:r>
          </w:p>
        </w:tc>
        <w:tc>
          <w:tcPr>
            <w:tcW w:w="539" w:type="dxa"/>
          </w:tcPr>
          <w:p w14:paraId="302C680A" w14:textId="77777777" w:rsidR="00477106" w:rsidRPr="00E41F05" w:rsidRDefault="00477106" w:rsidP="00065F41">
            <w:pPr>
              <w:jc w:val="center"/>
              <w:rPr>
                <w:rFonts w:eastAsia="等线" w:cs="Arial"/>
                <w:color w:val="000000"/>
              </w:rPr>
            </w:pPr>
            <w:r w:rsidRPr="00E41F05">
              <w:rPr>
                <w:rFonts w:eastAsia="等线" w:cs="Arial" w:hint="eastAsia"/>
                <w:color w:val="000000"/>
              </w:rPr>
              <w:t>7</w:t>
            </w:r>
          </w:p>
        </w:tc>
        <w:tc>
          <w:tcPr>
            <w:tcW w:w="2349" w:type="dxa"/>
          </w:tcPr>
          <w:p w14:paraId="32A0255F" w14:textId="77777777" w:rsidR="00477106" w:rsidRPr="00E41F05" w:rsidRDefault="00477106" w:rsidP="00065F41">
            <w:pPr>
              <w:spacing w:after="0" w:line="240" w:lineRule="auto"/>
              <w:jc w:val="center"/>
              <w:rPr>
                <w:rFonts w:eastAsia="等线" w:cs="Arial"/>
                <w:color w:val="000000"/>
              </w:rPr>
            </w:pPr>
            <w:r>
              <w:rPr>
                <w:rFonts w:eastAsia="等线" w:cs="Arial"/>
                <w:color w:val="000000"/>
              </w:rPr>
              <w:t>The Initialization Slot Duration field</w:t>
            </w:r>
            <w:proofErr w:type="gramStart"/>
            <w:r>
              <w:rPr>
                <w:rFonts w:eastAsia="等线" w:cs="Arial"/>
                <w:color w:val="000000"/>
              </w:rPr>
              <w:t>… ???</w:t>
            </w:r>
            <w:proofErr w:type="gramEnd"/>
          </w:p>
        </w:tc>
        <w:tc>
          <w:tcPr>
            <w:tcW w:w="2517" w:type="dxa"/>
          </w:tcPr>
          <w:p w14:paraId="44C669E7" w14:textId="77777777" w:rsidR="00477106" w:rsidRPr="00E41F05" w:rsidRDefault="00477106" w:rsidP="00065F41">
            <w:pPr>
              <w:spacing w:after="0" w:line="240" w:lineRule="auto"/>
              <w:jc w:val="center"/>
              <w:rPr>
                <w:rFonts w:eastAsia="等线" w:cs="Arial"/>
                <w:color w:val="000000"/>
              </w:rPr>
            </w:pPr>
            <w:r>
              <w:rPr>
                <w:rFonts w:eastAsia="等线" w:cs="Arial"/>
                <w:color w:val="000000"/>
              </w:rPr>
              <w:t xml:space="preserve">The Initialization Slot Duration field is an unsigned integer that specifies the duration of a Initialization slot duration </w:t>
            </w:r>
            <w:proofErr w:type="spellStart"/>
            <w:r>
              <w:rPr>
                <w:rFonts w:eastAsia="等线" w:cs="Arial"/>
                <w:color w:val="000000"/>
              </w:rPr>
              <w:t>macMmsNbInitSlotDuration</w:t>
            </w:r>
            <w:proofErr w:type="spellEnd"/>
            <w:r>
              <w:rPr>
                <w:rFonts w:eastAsia="等线" w:cs="Arial"/>
                <w:color w:val="000000"/>
              </w:rPr>
              <w:t xml:space="preserve"> as defined in Table 9 </w:t>
            </w:r>
          </w:p>
          <w:p w14:paraId="0AD9AC32" w14:textId="77777777" w:rsidR="00477106" w:rsidRPr="00E41F05" w:rsidRDefault="00477106" w:rsidP="00065F41">
            <w:pPr>
              <w:spacing w:after="0" w:line="240" w:lineRule="auto"/>
              <w:jc w:val="center"/>
              <w:rPr>
                <w:rFonts w:eastAsia="等线" w:cs="Arial"/>
                <w:color w:val="000000"/>
              </w:rPr>
            </w:pPr>
          </w:p>
        </w:tc>
      </w:tr>
    </w:tbl>
    <w:p w14:paraId="7ED310AB" w14:textId="77777777" w:rsidR="00477106" w:rsidRDefault="00477106" w:rsidP="00477106">
      <w:pPr>
        <w:rPr>
          <w:rFonts w:asciiTheme="minorHAnsi" w:eastAsiaTheme="minorEastAsia" w:hAnsiTheme="minorHAnsi" w:cstheme="minorHAnsi"/>
          <w:b/>
          <w:bCs/>
          <w:u w:val="single"/>
          <w:lang w:eastAsia="zh-CN"/>
        </w:rPr>
      </w:pPr>
    </w:p>
    <w:p w14:paraId="0233652A" w14:textId="77777777" w:rsidR="00477106" w:rsidRDefault="00477106" w:rsidP="00477106">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08BCA53F" w14:textId="77777777" w:rsidR="00477106" w:rsidRDefault="00477106" w:rsidP="00477106">
      <w:pPr>
        <w:rPr>
          <w:rFonts w:eastAsiaTheme="minorEastAsia"/>
          <w:lang w:eastAsia="zh-CN"/>
        </w:rPr>
      </w:pPr>
      <w:r w:rsidRPr="00E41F05">
        <w:rPr>
          <w:rFonts w:eastAsiaTheme="minorEastAsia"/>
          <w:lang w:eastAsia="zh-CN"/>
        </w:rPr>
        <w:t>The original text of Draft C is as follows</w:t>
      </w:r>
    </w:p>
    <w:p w14:paraId="481C2314" w14:textId="77777777" w:rsidR="00477106" w:rsidRPr="00E41F05" w:rsidRDefault="00477106" w:rsidP="00477106">
      <w:pPr>
        <w:jc w:val="center"/>
        <w:rPr>
          <w:rFonts w:eastAsiaTheme="minorEastAsia"/>
          <w:lang w:eastAsia="zh-CN"/>
        </w:rPr>
      </w:pPr>
      <w:r>
        <w:rPr>
          <w:noProof/>
          <w:lang w:val="en-US" w:eastAsia="zh-CN"/>
        </w:rPr>
        <w:lastRenderedPageBreak/>
        <w:drawing>
          <wp:inline distT="0" distB="0" distL="0" distR="0" wp14:anchorId="6AE10703" wp14:editId="55D6FA78">
            <wp:extent cx="4551485" cy="2020585"/>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60151" cy="2024432"/>
                    </a:xfrm>
                    <a:prstGeom prst="rect">
                      <a:avLst/>
                    </a:prstGeom>
                  </pic:spPr>
                </pic:pic>
              </a:graphicData>
            </a:graphic>
          </wp:inline>
        </w:drawing>
      </w:r>
    </w:p>
    <w:p w14:paraId="7A7A81C8" w14:textId="77777777" w:rsidR="00477106" w:rsidRDefault="00477106" w:rsidP="00477106">
      <w:pPr>
        <w:rPr>
          <w:ins w:id="36" w:author="作者"/>
          <w:rFonts w:eastAsiaTheme="minorEastAsia"/>
          <w:lang w:eastAsia="zh-CN"/>
        </w:rPr>
      </w:pPr>
      <w:r>
        <w:rPr>
          <w:rFonts w:eastAsiaTheme="minorEastAsia" w:hint="eastAsia"/>
          <w:lang w:eastAsia="zh-CN"/>
        </w:rPr>
        <w:t>I</w:t>
      </w:r>
      <w:r>
        <w:rPr>
          <w:rFonts w:eastAsiaTheme="minorEastAsia"/>
          <w:lang w:eastAsia="zh-CN"/>
        </w:rPr>
        <w:t xml:space="preserve">n the contention based initialization and setup phase, </w:t>
      </w:r>
      <w:r w:rsidRPr="00336AC4">
        <w:rPr>
          <w:rFonts w:eastAsiaTheme="minorEastAsia"/>
          <w:lang w:eastAsia="zh-CN"/>
        </w:rPr>
        <w:t>the initiator sends an Advertising Poll Compact frame</w:t>
      </w:r>
      <w:r>
        <w:rPr>
          <w:rFonts w:eastAsiaTheme="minorEastAsia"/>
          <w:lang w:eastAsia="zh-CN"/>
        </w:rPr>
        <w:t xml:space="preserve"> </w:t>
      </w:r>
      <w:r w:rsidRPr="00336AC4">
        <w:rPr>
          <w:rFonts w:eastAsiaTheme="minorEastAsia"/>
          <w:lang w:eastAsia="zh-CN"/>
        </w:rPr>
        <w:t>to one or more intended responders opportunistically at times and intervals as deemed suitable for the higher layer functionality to be supported. The Advertising Poll Compact frame sets the number of slots for</w:t>
      </w:r>
      <w:r>
        <w:rPr>
          <w:rFonts w:eastAsiaTheme="minorEastAsia"/>
          <w:lang w:eastAsia="zh-CN"/>
        </w:rPr>
        <w:t xml:space="preserve"> </w:t>
      </w:r>
      <w:r w:rsidRPr="00336AC4">
        <w:rPr>
          <w:rFonts w:eastAsiaTheme="minorEastAsia"/>
          <w:lang w:eastAsia="zh-CN"/>
        </w:rPr>
        <w:t>contention access period (CAP) starting from the end of the Advertising Poll Compact frame. The CAP</w:t>
      </w:r>
      <w:r>
        <w:rPr>
          <w:rFonts w:eastAsiaTheme="minorEastAsia"/>
          <w:lang w:eastAsia="zh-CN"/>
        </w:rPr>
        <w:t xml:space="preserve"> </w:t>
      </w:r>
      <w:r w:rsidRPr="00336AC4">
        <w:rPr>
          <w:rFonts w:eastAsiaTheme="minorEastAsia"/>
          <w:lang w:eastAsia="zh-CN"/>
        </w:rPr>
        <w:t>consists of multiple initialization slots with the initialization slot duration specified in the Advertising Poll</w:t>
      </w:r>
      <w:r>
        <w:rPr>
          <w:rFonts w:eastAsiaTheme="minorEastAsia" w:hint="eastAsia"/>
          <w:lang w:eastAsia="zh-CN"/>
        </w:rPr>
        <w:t xml:space="preserve"> </w:t>
      </w:r>
      <w:r w:rsidRPr="00336AC4">
        <w:rPr>
          <w:rFonts w:eastAsiaTheme="minorEastAsia"/>
          <w:lang w:eastAsia="zh-CN"/>
        </w:rPr>
        <w:t>Compact frame.</w:t>
      </w:r>
      <w:r>
        <w:rPr>
          <w:rFonts w:eastAsiaTheme="minorEastAsia"/>
          <w:lang w:eastAsia="zh-CN"/>
        </w:rPr>
        <w:t xml:space="preserve"> </w:t>
      </w:r>
    </w:p>
    <w:p w14:paraId="48D1CA2B" w14:textId="77777777" w:rsidR="00477106" w:rsidRDefault="00477106" w:rsidP="00477106">
      <w:pPr>
        <w:rPr>
          <w:rFonts w:eastAsiaTheme="minorEastAsia"/>
          <w:lang w:eastAsia="zh-CN"/>
        </w:rPr>
      </w:pPr>
      <w:r>
        <w:rPr>
          <w:rFonts w:eastAsiaTheme="minorEastAsia" w:hint="eastAsia"/>
          <w:lang w:eastAsia="zh-CN"/>
        </w:rPr>
        <w:t>T</w:t>
      </w:r>
      <w:r>
        <w:rPr>
          <w:rFonts w:eastAsiaTheme="minorEastAsia"/>
          <w:lang w:eastAsia="zh-CN"/>
        </w:rPr>
        <w:t>he duration of the initialization slot is defined in Table 9 as follows</w:t>
      </w:r>
    </w:p>
    <w:p w14:paraId="3345BED8" w14:textId="77777777" w:rsidR="00477106" w:rsidRDefault="00477106" w:rsidP="00477106">
      <w:pPr>
        <w:rPr>
          <w:rFonts w:eastAsiaTheme="minorEastAsia"/>
          <w:lang w:eastAsia="zh-CN"/>
        </w:rPr>
      </w:pPr>
      <w:r>
        <w:rPr>
          <w:noProof/>
          <w:lang w:val="en-US" w:eastAsia="zh-CN"/>
        </w:rPr>
        <w:drawing>
          <wp:inline distT="0" distB="0" distL="0" distR="0" wp14:anchorId="3353BB84" wp14:editId="2E4D7C57">
            <wp:extent cx="5731510" cy="47942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79425"/>
                    </a:xfrm>
                    <a:prstGeom prst="rect">
                      <a:avLst/>
                    </a:prstGeom>
                  </pic:spPr>
                </pic:pic>
              </a:graphicData>
            </a:graphic>
          </wp:inline>
        </w:drawing>
      </w:r>
    </w:p>
    <w:p w14:paraId="15B73B8A" w14:textId="77777777" w:rsidR="00477106" w:rsidRDefault="00477106" w:rsidP="00477106">
      <w:pPr>
        <w:rPr>
          <w:rFonts w:eastAsiaTheme="minorEastAsia"/>
          <w:lang w:eastAsia="zh-CN"/>
        </w:rPr>
      </w:pPr>
    </w:p>
    <w:p w14:paraId="3173D328" w14:textId="77777777" w:rsidR="00477106" w:rsidRPr="001F446A" w:rsidRDefault="00477106" w:rsidP="00477106">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43787DF2" w14:textId="77777777" w:rsidR="00477106" w:rsidRPr="0054023C" w:rsidRDefault="00477106" w:rsidP="00477106">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08493A5" w14:textId="77777777" w:rsidR="00477106" w:rsidRDefault="00477106" w:rsidP="00477106">
      <w:pPr>
        <w:rPr>
          <w:b/>
          <w:bCs/>
        </w:rPr>
      </w:pPr>
      <w:r w:rsidRPr="00C31196">
        <w:rPr>
          <w:b/>
          <w:bCs/>
        </w:rPr>
        <w:t>10.</w:t>
      </w:r>
      <w:r>
        <w:rPr>
          <w:b/>
          <w:bCs/>
        </w:rPr>
        <w:t>38</w:t>
      </w:r>
      <w:r w:rsidRPr="00C31196">
        <w:rPr>
          <w:b/>
          <w:bCs/>
        </w:rPr>
        <w:t>.</w:t>
      </w:r>
      <w:r>
        <w:rPr>
          <w:b/>
          <w:bCs/>
        </w:rPr>
        <w:t>10</w:t>
      </w:r>
      <w:r w:rsidRPr="00C31196">
        <w:rPr>
          <w:b/>
          <w:bCs/>
        </w:rPr>
        <w:t>.</w:t>
      </w:r>
      <w:r>
        <w:rPr>
          <w:b/>
          <w:bCs/>
        </w:rPr>
        <w:t>4</w:t>
      </w:r>
      <w:r w:rsidRPr="00C31196">
        <w:rPr>
          <w:b/>
          <w:bCs/>
        </w:rPr>
        <w:t xml:space="preserve"> </w:t>
      </w:r>
      <w:r>
        <w:rPr>
          <w:b/>
          <w:bCs/>
        </w:rPr>
        <w:t>Advertising Poll</w:t>
      </w:r>
      <w:r w:rsidRPr="00F34BBE">
        <w:rPr>
          <w:b/>
          <w:bCs/>
        </w:rPr>
        <w:t xml:space="preserve"> Compact frame</w:t>
      </w:r>
    </w:p>
    <w:p w14:paraId="7920D58A" w14:textId="77777777" w:rsidR="00477106" w:rsidRDefault="00477106" w:rsidP="00477106">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6 and Line 7 on Page 72</w:t>
      </w:r>
      <w:r w:rsidRPr="00F34BBE">
        <w:rPr>
          <w:rFonts w:eastAsiaTheme="minorEastAsia"/>
          <w:i/>
          <w:lang w:eastAsia="zh-CN"/>
        </w:rPr>
        <w:t xml:space="preserve"> as follows</w:t>
      </w:r>
    </w:p>
    <w:p w14:paraId="7BACFC9A" w14:textId="77777777" w:rsidR="00477106" w:rsidRPr="00D141B7" w:rsidRDefault="00477106" w:rsidP="00477106">
      <w:pPr>
        <w:widowControl w:val="0"/>
        <w:autoSpaceDE w:val="0"/>
        <w:autoSpaceDN w:val="0"/>
        <w:adjustRightInd w:val="0"/>
        <w:spacing w:after="0" w:line="240" w:lineRule="auto"/>
        <w:jc w:val="left"/>
        <w:rPr>
          <w:rFonts w:ascii="Times New Roman" w:eastAsia="Batang" w:hAnsi="Times New Roman"/>
          <w:color w:val="000000"/>
          <w:lang w:val="en-US"/>
        </w:rPr>
      </w:pPr>
      <w:r w:rsidRPr="00D141B7">
        <w:rPr>
          <w:rFonts w:ascii="Times New Roman" w:eastAsia="Batang" w:hAnsi="Times New Roman"/>
          <w:color w:val="000000"/>
          <w:lang w:val="en-US"/>
        </w:rPr>
        <w:t xml:space="preserve">The CAP duration field </w:t>
      </w:r>
      <w:ins w:id="37" w:author="作者">
        <w:r>
          <w:rPr>
            <w:rFonts w:ascii="Times New Roman" w:eastAsia="Batang" w:hAnsi="Times New Roman"/>
            <w:color w:val="000000"/>
            <w:lang w:val="en-US"/>
          </w:rPr>
          <w:t xml:space="preserve">is an unsigned integer that specifies the duration of the contention access period in units of initialization </w:t>
        </w:r>
        <w:proofErr w:type="gramStart"/>
        <w:r>
          <w:rPr>
            <w:rFonts w:ascii="Times New Roman" w:eastAsia="Batang" w:hAnsi="Times New Roman"/>
            <w:color w:val="000000"/>
            <w:lang w:val="en-US"/>
          </w:rPr>
          <w:t>slots, that</w:t>
        </w:r>
        <w:proofErr w:type="gramEnd"/>
        <w:r>
          <w:rPr>
            <w:rFonts w:ascii="Times New Roman" w:eastAsia="Batang" w:hAnsi="Times New Roman"/>
            <w:color w:val="000000"/>
            <w:lang w:val="en-US"/>
          </w:rPr>
          <w:t xml:space="preserve"> is the number of initialization slots in the CAP. </w:t>
        </w:r>
      </w:ins>
      <w:r w:rsidRPr="00D141B7">
        <w:rPr>
          <w:rFonts w:ascii="Times New Roman" w:eastAsia="Batang" w:hAnsi="Times New Roman"/>
          <w:color w:val="000000"/>
          <w:lang w:val="en-US"/>
        </w:rPr>
        <w:t xml:space="preserve"> </w:t>
      </w:r>
    </w:p>
    <w:p w14:paraId="366393DC" w14:textId="77777777" w:rsidR="00477106" w:rsidRPr="00D141B7" w:rsidRDefault="00477106" w:rsidP="00477106">
      <w:pPr>
        <w:rPr>
          <w:rFonts w:eastAsiaTheme="minorEastAsia"/>
          <w:lang w:eastAsia="zh-CN"/>
        </w:rPr>
      </w:pPr>
      <w:r w:rsidRPr="00D141B7">
        <w:rPr>
          <w:rFonts w:ascii="Times New Roman" w:eastAsia="Batang" w:hAnsi="Times New Roman"/>
          <w:color w:val="000000"/>
          <w:lang w:val="en-US"/>
        </w:rPr>
        <w:t>The Initialization Slot Duration field</w:t>
      </w:r>
      <w:ins w:id="38" w:author="作者">
        <w:r>
          <w:rPr>
            <w:rFonts w:ascii="Times New Roman" w:eastAsia="Batang" w:hAnsi="Times New Roman"/>
            <w:color w:val="000000"/>
            <w:lang w:val="en-US"/>
          </w:rPr>
          <w:t xml:space="preserve"> is an unsigned integer that specifies the duration of an initialization slot in RSTU (as defined in 10.28.1.5). The duration of an initialization slot is equal to 600 plus 300 times the value of the Initialization Slot Duration field in RSTU (as defined in Table 9 in 10.38.11.1). </w:t>
        </w:r>
      </w:ins>
    </w:p>
    <w:p w14:paraId="252C38C3" w14:textId="77777777" w:rsidR="00477106" w:rsidRDefault="00477106" w:rsidP="00477106">
      <w:pPr>
        <w:rPr>
          <w:rFonts w:eastAsiaTheme="minorEastAsia"/>
          <w:lang w:eastAsia="zh-CN"/>
        </w:rPr>
      </w:pPr>
    </w:p>
    <w:p w14:paraId="2C8A6283" w14:textId="77777777" w:rsidR="00477106" w:rsidRPr="00C4078B" w:rsidRDefault="00477106" w:rsidP="00477106">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53F214FA" w14:textId="352C3E28" w:rsidR="00477106" w:rsidRPr="00E41F05" w:rsidRDefault="00477106" w:rsidP="00477106">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809, #810, #381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w:t>
      </w:r>
      <w:r w:rsidR="006E417C">
        <w:rPr>
          <w:b/>
          <w:bCs/>
          <w:i/>
          <w:color w:val="4F81BD" w:themeColor="accent1"/>
        </w:rPr>
        <w:t>1</w:t>
      </w:r>
      <w:bookmarkStart w:id="39" w:name="_GoBack"/>
      <w:bookmarkEnd w:id="39"/>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8"/>
        <w:gridCol w:w="1204"/>
        <w:gridCol w:w="1273"/>
        <w:gridCol w:w="617"/>
        <w:gridCol w:w="558"/>
        <w:gridCol w:w="2343"/>
        <w:gridCol w:w="2343"/>
      </w:tblGrid>
      <w:tr w:rsidR="00477106" w14:paraId="2E6FABF8" w14:textId="77777777" w:rsidTr="00065F41">
        <w:trPr>
          <w:trHeight w:val="64"/>
        </w:trPr>
        <w:tc>
          <w:tcPr>
            <w:tcW w:w="661" w:type="dxa"/>
          </w:tcPr>
          <w:p w14:paraId="091BAF6A" w14:textId="77777777" w:rsidR="00477106" w:rsidRDefault="00477106" w:rsidP="00065F41">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166" w:type="dxa"/>
          </w:tcPr>
          <w:p w14:paraId="06251AE7" w14:textId="77777777" w:rsidR="00477106" w:rsidRDefault="00477106" w:rsidP="00065F41">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5885B588" w14:textId="77777777" w:rsidR="00477106" w:rsidRDefault="00477106" w:rsidP="00065F41">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02" w:type="dxa"/>
          </w:tcPr>
          <w:p w14:paraId="1C92034B" w14:textId="77777777" w:rsidR="00477106" w:rsidRDefault="00477106" w:rsidP="00065F41">
            <w:pPr>
              <w:jc w:val="center"/>
              <w:rPr>
                <w:rFonts w:eastAsiaTheme="minorEastAsia" w:cs="Arial"/>
                <w:lang w:eastAsia="zh-CN"/>
              </w:rPr>
            </w:pPr>
            <w:r w:rsidRPr="002F626C">
              <w:rPr>
                <w:rFonts w:asciiTheme="minorHAnsi" w:hAnsiTheme="minorHAnsi" w:cstheme="minorHAnsi"/>
                <w:b/>
                <w:bCs/>
              </w:rPr>
              <w:t>Page</w:t>
            </w:r>
          </w:p>
        </w:tc>
        <w:tc>
          <w:tcPr>
            <w:tcW w:w="546" w:type="dxa"/>
          </w:tcPr>
          <w:p w14:paraId="28950267" w14:textId="77777777" w:rsidR="00477106" w:rsidRDefault="00477106" w:rsidP="00065F41">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84" w:type="dxa"/>
          </w:tcPr>
          <w:p w14:paraId="7789FF0F" w14:textId="77777777" w:rsidR="00477106" w:rsidRDefault="00477106" w:rsidP="00065F41">
            <w:pPr>
              <w:spacing w:after="0" w:line="240" w:lineRule="auto"/>
              <w:jc w:val="center"/>
              <w:rPr>
                <w:rFonts w:eastAsia="等线" w:cs="Arial"/>
                <w:color w:val="000000"/>
              </w:rPr>
            </w:pPr>
            <w:r w:rsidRPr="002F626C">
              <w:rPr>
                <w:rFonts w:asciiTheme="minorHAnsi" w:hAnsiTheme="minorHAnsi" w:cstheme="minorHAnsi"/>
                <w:b/>
                <w:bCs/>
              </w:rPr>
              <w:t>Comment</w:t>
            </w:r>
          </w:p>
        </w:tc>
        <w:tc>
          <w:tcPr>
            <w:tcW w:w="2384" w:type="dxa"/>
          </w:tcPr>
          <w:p w14:paraId="040AD3E5" w14:textId="77777777" w:rsidR="00477106" w:rsidRDefault="00477106" w:rsidP="00065F41">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477106" w14:paraId="6B9AE112" w14:textId="77777777" w:rsidTr="00065F41">
        <w:trPr>
          <w:trHeight w:val="64"/>
        </w:trPr>
        <w:tc>
          <w:tcPr>
            <w:tcW w:w="661" w:type="dxa"/>
          </w:tcPr>
          <w:p w14:paraId="0D251047" w14:textId="77777777" w:rsidR="00477106" w:rsidRDefault="00477106" w:rsidP="00065F41">
            <w:pPr>
              <w:jc w:val="center"/>
              <w:rPr>
                <w:rFonts w:eastAsiaTheme="minorEastAsia" w:cs="Arial"/>
                <w:lang w:eastAsia="zh-CN"/>
              </w:rPr>
            </w:pPr>
            <w:r>
              <w:rPr>
                <w:rFonts w:eastAsiaTheme="minorEastAsia" w:cs="Arial" w:hint="eastAsia"/>
                <w:lang w:eastAsia="zh-CN"/>
              </w:rPr>
              <w:t>8</w:t>
            </w:r>
            <w:r>
              <w:rPr>
                <w:rFonts w:eastAsiaTheme="minorEastAsia" w:cs="Arial"/>
                <w:lang w:eastAsia="zh-CN"/>
              </w:rPr>
              <w:t>09</w:t>
            </w:r>
          </w:p>
        </w:tc>
        <w:tc>
          <w:tcPr>
            <w:tcW w:w="1166" w:type="dxa"/>
          </w:tcPr>
          <w:p w14:paraId="61EE3CB2" w14:textId="77777777" w:rsidR="00477106" w:rsidRDefault="00477106" w:rsidP="00065F4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arl Murray</w:t>
            </w:r>
          </w:p>
        </w:tc>
        <w:tc>
          <w:tcPr>
            <w:tcW w:w="1273" w:type="dxa"/>
          </w:tcPr>
          <w:p w14:paraId="0B9B6EC1" w14:textId="77777777" w:rsidR="00477106" w:rsidRDefault="00477106" w:rsidP="00065F41">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0.38.10.16</w:t>
            </w:r>
          </w:p>
        </w:tc>
        <w:tc>
          <w:tcPr>
            <w:tcW w:w="602" w:type="dxa"/>
          </w:tcPr>
          <w:p w14:paraId="64F49FC7" w14:textId="77777777" w:rsidR="00477106" w:rsidRDefault="00477106" w:rsidP="00065F41">
            <w:pPr>
              <w:jc w:val="center"/>
              <w:rPr>
                <w:rFonts w:eastAsiaTheme="minorEastAsia" w:cs="Arial"/>
                <w:lang w:eastAsia="zh-CN"/>
              </w:rPr>
            </w:pPr>
            <w:r>
              <w:rPr>
                <w:rFonts w:eastAsiaTheme="minorEastAsia" w:cs="Arial" w:hint="eastAsia"/>
                <w:lang w:eastAsia="zh-CN"/>
              </w:rPr>
              <w:t>9</w:t>
            </w:r>
            <w:r>
              <w:rPr>
                <w:rFonts w:eastAsiaTheme="minorEastAsia" w:cs="Arial"/>
                <w:lang w:eastAsia="zh-CN"/>
              </w:rPr>
              <w:t>1</w:t>
            </w:r>
          </w:p>
        </w:tc>
        <w:tc>
          <w:tcPr>
            <w:tcW w:w="546" w:type="dxa"/>
          </w:tcPr>
          <w:p w14:paraId="17A281F1" w14:textId="77777777" w:rsidR="00477106" w:rsidRPr="00C6313F" w:rsidRDefault="00477106" w:rsidP="00065F41">
            <w:pPr>
              <w:jc w:val="center"/>
              <w:rPr>
                <w:rFonts w:asciiTheme="minorHAnsi" w:eastAsiaTheme="minorEastAsia" w:hAnsiTheme="minorHAnsi" w:cstheme="minorHAnsi"/>
                <w:bCs/>
                <w:lang w:eastAsia="zh-CN"/>
              </w:rPr>
            </w:pPr>
            <w:r>
              <w:rPr>
                <w:rFonts w:asciiTheme="minorHAnsi" w:eastAsiaTheme="minorEastAsia" w:hAnsiTheme="minorHAnsi" w:cstheme="minorHAnsi" w:hint="eastAsia"/>
                <w:bCs/>
                <w:lang w:eastAsia="zh-CN"/>
              </w:rPr>
              <w:t>1</w:t>
            </w:r>
            <w:r>
              <w:rPr>
                <w:rFonts w:asciiTheme="minorHAnsi" w:eastAsiaTheme="minorEastAsia" w:hAnsiTheme="minorHAnsi" w:cstheme="minorHAnsi"/>
                <w:bCs/>
                <w:lang w:eastAsia="zh-CN"/>
              </w:rPr>
              <w:t>7</w:t>
            </w:r>
          </w:p>
        </w:tc>
        <w:tc>
          <w:tcPr>
            <w:tcW w:w="2384" w:type="dxa"/>
          </w:tcPr>
          <w:p w14:paraId="505FBC90" w14:textId="77777777" w:rsidR="00477106" w:rsidRPr="000E70BC" w:rsidRDefault="00477106" w:rsidP="00065F41">
            <w:pPr>
              <w:spacing w:after="0" w:line="240" w:lineRule="auto"/>
              <w:jc w:val="center"/>
              <w:rPr>
                <w:rFonts w:eastAsia="等线" w:cs="Arial"/>
                <w:color w:val="000000"/>
                <w:lang w:val="en-US"/>
              </w:rPr>
            </w:pPr>
            <w:r>
              <w:rPr>
                <w:rFonts w:eastAsia="等线" w:cs="Arial"/>
                <w:color w:val="000000"/>
              </w:rPr>
              <w:t>Field description missing</w:t>
            </w:r>
          </w:p>
        </w:tc>
        <w:tc>
          <w:tcPr>
            <w:tcW w:w="2384" w:type="dxa"/>
          </w:tcPr>
          <w:p w14:paraId="03D1BB21" w14:textId="77777777" w:rsidR="00477106" w:rsidRDefault="00477106" w:rsidP="00065F41">
            <w:pPr>
              <w:spacing w:after="0" w:line="240" w:lineRule="auto"/>
              <w:jc w:val="center"/>
              <w:rPr>
                <w:rFonts w:eastAsia="等线" w:cs="Arial"/>
                <w:color w:val="000000"/>
                <w:lang w:val="en-US"/>
              </w:rPr>
            </w:pPr>
            <w:r>
              <w:rPr>
                <w:rFonts w:eastAsia="等线" w:cs="Arial"/>
                <w:color w:val="000000"/>
              </w:rPr>
              <w:t>Add field description</w:t>
            </w:r>
          </w:p>
          <w:p w14:paraId="20049A29" w14:textId="77777777" w:rsidR="00477106" w:rsidRDefault="00477106" w:rsidP="00065F41">
            <w:pPr>
              <w:spacing w:after="0" w:line="240" w:lineRule="auto"/>
              <w:jc w:val="center"/>
              <w:rPr>
                <w:rFonts w:eastAsia="等线" w:cs="Arial"/>
                <w:color w:val="000000"/>
              </w:rPr>
            </w:pPr>
          </w:p>
        </w:tc>
      </w:tr>
      <w:tr w:rsidR="00477106" w14:paraId="04059E43" w14:textId="77777777" w:rsidTr="00065F41">
        <w:trPr>
          <w:trHeight w:val="64"/>
        </w:trPr>
        <w:tc>
          <w:tcPr>
            <w:tcW w:w="661" w:type="dxa"/>
          </w:tcPr>
          <w:p w14:paraId="2FB96900" w14:textId="77777777" w:rsidR="00477106" w:rsidRDefault="00477106" w:rsidP="00065F41">
            <w:pPr>
              <w:jc w:val="center"/>
              <w:rPr>
                <w:rFonts w:eastAsiaTheme="minorEastAsia" w:cs="Arial"/>
                <w:lang w:eastAsia="zh-CN"/>
              </w:rPr>
            </w:pPr>
            <w:r>
              <w:rPr>
                <w:rFonts w:eastAsiaTheme="minorEastAsia" w:cs="Arial" w:hint="eastAsia"/>
                <w:lang w:eastAsia="zh-CN"/>
              </w:rPr>
              <w:t>8</w:t>
            </w:r>
            <w:r>
              <w:rPr>
                <w:rFonts w:eastAsiaTheme="minorEastAsia" w:cs="Arial"/>
                <w:lang w:eastAsia="zh-CN"/>
              </w:rPr>
              <w:t>10</w:t>
            </w:r>
          </w:p>
        </w:tc>
        <w:tc>
          <w:tcPr>
            <w:tcW w:w="1166" w:type="dxa"/>
          </w:tcPr>
          <w:p w14:paraId="76FDE968" w14:textId="77777777" w:rsidR="00477106" w:rsidRDefault="00477106" w:rsidP="00065F4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arl Murray</w:t>
            </w:r>
          </w:p>
        </w:tc>
        <w:tc>
          <w:tcPr>
            <w:tcW w:w="1273" w:type="dxa"/>
          </w:tcPr>
          <w:p w14:paraId="05F034C5" w14:textId="77777777" w:rsidR="00477106" w:rsidRDefault="00477106" w:rsidP="00065F41">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0.38.10.16</w:t>
            </w:r>
          </w:p>
        </w:tc>
        <w:tc>
          <w:tcPr>
            <w:tcW w:w="602" w:type="dxa"/>
          </w:tcPr>
          <w:p w14:paraId="6B2511F3" w14:textId="77777777" w:rsidR="00477106" w:rsidRDefault="00477106" w:rsidP="00065F41">
            <w:pPr>
              <w:jc w:val="center"/>
              <w:rPr>
                <w:rFonts w:eastAsiaTheme="minorEastAsia" w:cs="Arial"/>
                <w:lang w:eastAsia="zh-CN"/>
              </w:rPr>
            </w:pPr>
            <w:r>
              <w:rPr>
                <w:rFonts w:eastAsiaTheme="minorEastAsia" w:cs="Arial" w:hint="eastAsia"/>
                <w:lang w:eastAsia="zh-CN"/>
              </w:rPr>
              <w:t>9</w:t>
            </w:r>
            <w:r>
              <w:rPr>
                <w:rFonts w:eastAsiaTheme="minorEastAsia" w:cs="Arial"/>
                <w:lang w:eastAsia="zh-CN"/>
              </w:rPr>
              <w:t>1</w:t>
            </w:r>
          </w:p>
        </w:tc>
        <w:tc>
          <w:tcPr>
            <w:tcW w:w="546" w:type="dxa"/>
          </w:tcPr>
          <w:p w14:paraId="082E93D0" w14:textId="77777777" w:rsidR="00477106" w:rsidRDefault="00477106" w:rsidP="00065F41">
            <w:pPr>
              <w:jc w:val="center"/>
              <w:rPr>
                <w:rFonts w:asciiTheme="minorHAnsi" w:eastAsiaTheme="minorEastAsia" w:hAnsiTheme="minorHAnsi" w:cstheme="minorHAnsi"/>
                <w:bCs/>
                <w:lang w:eastAsia="zh-CN"/>
              </w:rPr>
            </w:pPr>
            <w:r>
              <w:rPr>
                <w:rFonts w:asciiTheme="minorHAnsi" w:eastAsiaTheme="minorEastAsia" w:hAnsiTheme="minorHAnsi" w:cstheme="minorHAnsi" w:hint="eastAsia"/>
                <w:bCs/>
                <w:lang w:eastAsia="zh-CN"/>
              </w:rPr>
              <w:t>1</w:t>
            </w:r>
            <w:r>
              <w:rPr>
                <w:rFonts w:asciiTheme="minorHAnsi" w:eastAsiaTheme="minorEastAsia" w:hAnsiTheme="minorHAnsi" w:cstheme="minorHAnsi"/>
                <w:bCs/>
                <w:lang w:eastAsia="zh-CN"/>
              </w:rPr>
              <w:t>8</w:t>
            </w:r>
          </w:p>
        </w:tc>
        <w:tc>
          <w:tcPr>
            <w:tcW w:w="2384" w:type="dxa"/>
          </w:tcPr>
          <w:p w14:paraId="7DE941D7" w14:textId="77777777" w:rsidR="00477106" w:rsidRDefault="00477106" w:rsidP="00065F41">
            <w:pPr>
              <w:spacing w:after="0" w:line="240" w:lineRule="auto"/>
              <w:jc w:val="center"/>
              <w:rPr>
                <w:rFonts w:eastAsia="等线" w:cs="Arial"/>
                <w:color w:val="000000"/>
              </w:rPr>
            </w:pPr>
            <w:r>
              <w:rPr>
                <w:rFonts w:eastAsia="等线" w:cs="Arial"/>
                <w:color w:val="000000"/>
              </w:rPr>
              <w:t>Field description missing</w:t>
            </w:r>
          </w:p>
        </w:tc>
        <w:tc>
          <w:tcPr>
            <w:tcW w:w="2384" w:type="dxa"/>
          </w:tcPr>
          <w:p w14:paraId="788FC68B" w14:textId="77777777" w:rsidR="00477106" w:rsidRDefault="00477106" w:rsidP="00065F41">
            <w:pPr>
              <w:spacing w:after="0" w:line="240" w:lineRule="auto"/>
              <w:jc w:val="center"/>
              <w:rPr>
                <w:rFonts w:eastAsia="等线" w:cs="Arial"/>
                <w:color w:val="000000"/>
                <w:lang w:val="en-US"/>
              </w:rPr>
            </w:pPr>
            <w:r>
              <w:rPr>
                <w:rFonts w:eastAsia="等线" w:cs="Arial"/>
                <w:color w:val="000000"/>
              </w:rPr>
              <w:t>Add field description</w:t>
            </w:r>
          </w:p>
          <w:p w14:paraId="3EC0C300" w14:textId="77777777" w:rsidR="00477106" w:rsidRDefault="00477106" w:rsidP="00065F41">
            <w:pPr>
              <w:spacing w:after="0" w:line="240" w:lineRule="auto"/>
              <w:jc w:val="center"/>
              <w:rPr>
                <w:rFonts w:eastAsia="等线" w:cs="Arial"/>
                <w:color w:val="000000"/>
              </w:rPr>
            </w:pPr>
          </w:p>
        </w:tc>
      </w:tr>
      <w:tr w:rsidR="00477106" w14:paraId="1A0FBF1A" w14:textId="77777777" w:rsidTr="00065F41">
        <w:trPr>
          <w:trHeight w:val="64"/>
        </w:trPr>
        <w:tc>
          <w:tcPr>
            <w:tcW w:w="661" w:type="dxa"/>
          </w:tcPr>
          <w:p w14:paraId="669519D9" w14:textId="77777777" w:rsidR="00477106" w:rsidRDefault="00477106" w:rsidP="00065F41">
            <w:pPr>
              <w:jc w:val="center"/>
              <w:rPr>
                <w:rFonts w:eastAsiaTheme="minorEastAsia" w:cs="Arial"/>
                <w:lang w:eastAsia="zh-CN"/>
              </w:rPr>
            </w:pPr>
            <w:r>
              <w:rPr>
                <w:rFonts w:eastAsiaTheme="minorEastAsia" w:cs="Arial" w:hint="eastAsia"/>
                <w:lang w:eastAsia="zh-CN"/>
              </w:rPr>
              <w:lastRenderedPageBreak/>
              <w:t>3</w:t>
            </w:r>
            <w:r>
              <w:rPr>
                <w:rFonts w:eastAsiaTheme="minorEastAsia" w:cs="Arial"/>
                <w:lang w:eastAsia="zh-CN"/>
              </w:rPr>
              <w:t>81</w:t>
            </w:r>
          </w:p>
        </w:tc>
        <w:tc>
          <w:tcPr>
            <w:tcW w:w="1166" w:type="dxa"/>
          </w:tcPr>
          <w:p w14:paraId="010D8BCD" w14:textId="77777777" w:rsidR="00477106" w:rsidRDefault="00477106" w:rsidP="00065F41">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in Qian</w:t>
            </w:r>
          </w:p>
        </w:tc>
        <w:tc>
          <w:tcPr>
            <w:tcW w:w="1273" w:type="dxa"/>
          </w:tcPr>
          <w:p w14:paraId="7FB8F582" w14:textId="77777777" w:rsidR="00477106" w:rsidRDefault="00477106" w:rsidP="00065F41">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0.38.10.16</w:t>
            </w:r>
          </w:p>
        </w:tc>
        <w:tc>
          <w:tcPr>
            <w:tcW w:w="602" w:type="dxa"/>
          </w:tcPr>
          <w:p w14:paraId="75AF8BB6" w14:textId="77777777" w:rsidR="00477106" w:rsidRDefault="00477106" w:rsidP="00065F41">
            <w:pPr>
              <w:jc w:val="center"/>
              <w:rPr>
                <w:rFonts w:eastAsiaTheme="minorEastAsia" w:cs="Arial"/>
                <w:lang w:eastAsia="zh-CN"/>
              </w:rPr>
            </w:pPr>
            <w:r>
              <w:rPr>
                <w:rFonts w:eastAsiaTheme="minorEastAsia" w:cs="Arial" w:hint="eastAsia"/>
                <w:lang w:eastAsia="zh-CN"/>
              </w:rPr>
              <w:t>9</w:t>
            </w:r>
            <w:r>
              <w:rPr>
                <w:rFonts w:eastAsiaTheme="minorEastAsia" w:cs="Arial"/>
                <w:lang w:eastAsia="zh-CN"/>
              </w:rPr>
              <w:t>1</w:t>
            </w:r>
          </w:p>
        </w:tc>
        <w:tc>
          <w:tcPr>
            <w:tcW w:w="546" w:type="dxa"/>
          </w:tcPr>
          <w:p w14:paraId="6A8FCADD" w14:textId="77777777" w:rsidR="00477106" w:rsidRDefault="00477106" w:rsidP="00065F41">
            <w:pPr>
              <w:jc w:val="center"/>
              <w:rPr>
                <w:rFonts w:asciiTheme="minorHAnsi" w:eastAsiaTheme="minorEastAsia" w:hAnsiTheme="minorHAnsi" w:cstheme="minorHAnsi"/>
                <w:bCs/>
                <w:lang w:eastAsia="zh-CN"/>
              </w:rPr>
            </w:pPr>
            <w:r>
              <w:rPr>
                <w:rFonts w:asciiTheme="minorHAnsi" w:eastAsiaTheme="minorEastAsia" w:hAnsiTheme="minorHAnsi" w:cstheme="minorHAnsi" w:hint="eastAsia"/>
                <w:bCs/>
                <w:lang w:eastAsia="zh-CN"/>
              </w:rPr>
              <w:t>1</w:t>
            </w:r>
            <w:r>
              <w:rPr>
                <w:rFonts w:asciiTheme="minorHAnsi" w:eastAsiaTheme="minorEastAsia" w:hAnsiTheme="minorHAnsi" w:cstheme="minorHAnsi"/>
                <w:bCs/>
                <w:lang w:eastAsia="zh-CN"/>
              </w:rPr>
              <w:t>7, 18</w:t>
            </w:r>
          </w:p>
        </w:tc>
        <w:tc>
          <w:tcPr>
            <w:tcW w:w="2384" w:type="dxa"/>
          </w:tcPr>
          <w:p w14:paraId="296662F8" w14:textId="77777777" w:rsidR="00477106" w:rsidRPr="003271A7" w:rsidRDefault="00477106" w:rsidP="00065F41">
            <w:pPr>
              <w:spacing w:after="0" w:line="240" w:lineRule="auto"/>
              <w:jc w:val="center"/>
              <w:rPr>
                <w:rFonts w:eastAsia="等线" w:cs="Arial"/>
                <w:color w:val="000000"/>
                <w:lang w:val="en-US"/>
              </w:rPr>
            </w:pPr>
            <w:r>
              <w:rPr>
                <w:rFonts w:eastAsia="等线" w:cs="Arial"/>
                <w:color w:val="000000"/>
              </w:rPr>
              <w:t>The description is not complete</w:t>
            </w:r>
          </w:p>
        </w:tc>
        <w:tc>
          <w:tcPr>
            <w:tcW w:w="2384" w:type="dxa"/>
          </w:tcPr>
          <w:p w14:paraId="57EF8009" w14:textId="77777777" w:rsidR="00477106" w:rsidRDefault="00477106" w:rsidP="00065F41">
            <w:pPr>
              <w:spacing w:after="0" w:line="240" w:lineRule="auto"/>
              <w:jc w:val="center"/>
              <w:rPr>
                <w:rFonts w:eastAsia="等线" w:cs="Arial"/>
                <w:color w:val="000000"/>
                <w:lang w:eastAsia="zh-CN"/>
              </w:rPr>
            </w:pPr>
            <w:r>
              <w:rPr>
                <w:rFonts w:eastAsia="等线" w:cs="Arial" w:hint="eastAsia"/>
                <w:color w:val="000000"/>
                <w:lang w:eastAsia="zh-CN"/>
              </w:rPr>
              <w:t>A</w:t>
            </w:r>
            <w:r>
              <w:rPr>
                <w:rFonts w:eastAsia="等线" w:cs="Arial"/>
                <w:color w:val="000000"/>
                <w:lang w:eastAsia="zh-CN"/>
              </w:rPr>
              <w:t>s in the comment</w:t>
            </w:r>
          </w:p>
        </w:tc>
      </w:tr>
    </w:tbl>
    <w:p w14:paraId="6922F626" w14:textId="77777777" w:rsidR="00477106" w:rsidRDefault="00477106" w:rsidP="00477106">
      <w:pPr>
        <w:rPr>
          <w:rFonts w:eastAsiaTheme="minorEastAsia"/>
          <w:lang w:eastAsia="zh-CN"/>
        </w:rPr>
      </w:pPr>
    </w:p>
    <w:p w14:paraId="7D4A085C" w14:textId="77777777" w:rsidR="00477106" w:rsidRDefault="00477106" w:rsidP="00477106">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1C2FBB98" w14:textId="77777777" w:rsidR="00477106" w:rsidRDefault="00477106" w:rsidP="00477106">
      <w:pPr>
        <w:rPr>
          <w:rFonts w:eastAsiaTheme="minorEastAsia"/>
          <w:lang w:eastAsia="zh-CN"/>
        </w:rPr>
      </w:pPr>
      <w:r w:rsidRPr="00E41F05">
        <w:rPr>
          <w:rFonts w:eastAsiaTheme="minorEastAsia"/>
          <w:lang w:eastAsia="zh-CN"/>
        </w:rPr>
        <w:t>The original text of Draft C is as follows</w:t>
      </w:r>
    </w:p>
    <w:p w14:paraId="6E3C6798" w14:textId="77777777" w:rsidR="00477106" w:rsidRDefault="00477106" w:rsidP="00477106">
      <w:pPr>
        <w:jc w:val="center"/>
        <w:rPr>
          <w:rFonts w:eastAsiaTheme="minorEastAsia"/>
          <w:lang w:eastAsia="zh-CN"/>
        </w:rPr>
      </w:pPr>
      <w:r>
        <w:rPr>
          <w:noProof/>
          <w:lang w:val="en-US" w:eastAsia="zh-CN"/>
        </w:rPr>
        <w:drawing>
          <wp:inline distT="0" distB="0" distL="0" distR="0" wp14:anchorId="6DA7D0B9" wp14:editId="59FF2F1C">
            <wp:extent cx="4185138" cy="1668769"/>
            <wp:effectExtent l="0" t="0" r="635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91521" cy="1671314"/>
                    </a:xfrm>
                    <a:prstGeom prst="rect">
                      <a:avLst/>
                    </a:prstGeom>
                  </pic:spPr>
                </pic:pic>
              </a:graphicData>
            </a:graphic>
          </wp:inline>
        </w:drawing>
      </w:r>
    </w:p>
    <w:p w14:paraId="1E5F26F6" w14:textId="77777777" w:rsidR="00477106" w:rsidRDefault="00477106" w:rsidP="00477106">
      <w:pPr>
        <w:rPr>
          <w:rFonts w:eastAsiaTheme="minorEastAsia"/>
          <w:lang w:eastAsia="zh-CN"/>
        </w:rPr>
      </w:pPr>
      <w:r>
        <w:rPr>
          <w:rFonts w:eastAsiaTheme="minorEastAsia" w:hint="eastAsia"/>
          <w:lang w:eastAsia="zh-CN"/>
        </w:rPr>
        <w:t>T</w:t>
      </w:r>
      <w:r>
        <w:rPr>
          <w:rFonts w:eastAsiaTheme="minorEastAsia"/>
          <w:lang w:eastAsia="zh-CN"/>
        </w:rPr>
        <w:t>he definitions of the Cap Duration field and the Initialization Slot Duration field are same as that in 10.38.10.4.</w:t>
      </w:r>
    </w:p>
    <w:p w14:paraId="43665ED8" w14:textId="77777777" w:rsidR="00477106" w:rsidRDefault="00477106" w:rsidP="00477106">
      <w:pPr>
        <w:rPr>
          <w:rFonts w:eastAsiaTheme="minorEastAsia"/>
          <w:lang w:eastAsia="zh-CN"/>
        </w:rPr>
      </w:pPr>
    </w:p>
    <w:p w14:paraId="49515624" w14:textId="77777777" w:rsidR="00477106" w:rsidRPr="001F446A" w:rsidRDefault="00477106" w:rsidP="00477106">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50627C78" w14:textId="77777777" w:rsidR="00477106" w:rsidRPr="0054023C" w:rsidRDefault="00477106" w:rsidP="00477106">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D4DD5D1" w14:textId="77777777" w:rsidR="00477106" w:rsidRDefault="00477106" w:rsidP="00477106">
      <w:pPr>
        <w:rPr>
          <w:b/>
          <w:bCs/>
        </w:rPr>
      </w:pPr>
      <w:r w:rsidRPr="00C31196">
        <w:rPr>
          <w:b/>
          <w:bCs/>
        </w:rPr>
        <w:t>10.</w:t>
      </w:r>
      <w:r>
        <w:rPr>
          <w:b/>
          <w:bCs/>
        </w:rPr>
        <w:t>38</w:t>
      </w:r>
      <w:r w:rsidRPr="00C31196">
        <w:rPr>
          <w:b/>
          <w:bCs/>
        </w:rPr>
        <w:t>.</w:t>
      </w:r>
      <w:r>
        <w:rPr>
          <w:b/>
          <w:bCs/>
        </w:rPr>
        <w:t>10</w:t>
      </w:r>
      <w:r w:rsidRPr="00C31196">
        <w:rPr>
          <w:b/>
          <w:bCs/>
        </w:rPr>
        <w:t>.</w:t>
      </w:r>
      <w:r>
        <w:rPr>
          <w:b/>
          <w:bCs/>
        </w:rPr>
        <w:t>16</w:t>
      </w:r>
      <w:r w:rsidRPr="00C31196">
        <w:rPr>
          <w:b/>
          <w:bCs/>
        </w:rPr>
        <w:t xml:space="preserve"> </w:t>
      </w:r>
      <w:r>
        <w:rPr>
          <w:b/>
          <w:bCs/>
        </w:rPr>
        <w:t>Public Advertising Poll</w:t>
      </w:r>
      <w:r w:rsidRPr="00F34BBE">
        <w:rPr>
          <w:b/>
          <w:bCs/>
        </w:rPr>
        <w:t xml:space="preserve"> Compact frame</w:t>
      </w:r>
    </w:p>
    <w:p w14:paraId="5E10A50A" w14:textId="77777777" w:rsidR="00477106" w:rsidRDefault="00477106" w:rsidP="00477106">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17 and Line 18 on Page 91</w:t>
      </w:r>
      <w:r w:rsidRPr="00F34BBE">
        <w:rPr>
          <w:rFonts w:eastAsiaTheme="minorEastAsia"/>
          <w:i/>
          <w:lang w:eastAsia="zh-CN"/>
        </w:rPr>
        <w:t xml:space="preserve"> as follows</w:t>
      </w:r>
    </w:p>
    <w:p w14:paraId="3F98630C" w14:textId="77777777" w:rsidR="00477106" w:rsidRPr="00D141B7" w:rsidRDefault="00477106" w:rsidP="00477106">
      <w:pPr>
        <w:widowControl w:val="0"/>
        <w:autoSpaceDE w:val="0"/>
        <w:autoSpaceDN w:val="0"/>
        <w:adjustRightInd w:val="0"/>
        <w:spacing w:after="0" w:line="240" w:lineRule="auto"/>
        <w:jc w:val="left"/>
        <w:rPr>
          <w:rFonts w:ascii="Times New Roman" w:eastAsia="Batang" w:hAnsi="Times New Roman"/>
          <w:color w:val="000000"/>
          <w:lang w:val="en-US"/>
        </w:rPr>
      </w:pPr>
      <w:r w:rsidRPr="00D141B7">
        <w:rPr>
          <w:rFonts w:ascii="Times New Roman" w:eastAsia="Batang" w:hAnsi="Times New Roman"/>
          <w:color w:val="000000"/>
          <w:lang w:val="en-US"/>
        </w:rPr>
        <w:t xml:space="preserve">The CAP duration field </w:t>
      </w:r>
      <w:ins w:id="40" w:author="作者">
        <w:r>
          <w:rPr>
            <w:rFonts w:ascii="Times New Roman" w:eastAsia="Batang" w:hAnsi="Times New Roman"/>
            <w:color w:val="000000"/>
            <w:lang w:val="en-US"/>
          </w:rPr>
          <w:t xml:space="preserve">is an unsigned integer that specifies the duration of the contention access period in units of initialization </w:t>
        </w:r>
        <w:proofErr w:type="gramStart"/>
        <w:r>
          <w:rPr>
            <w:rFonts w:ascii="Times New Roman" w:eastAsia="Batang" w:hAnsi="Times New Roman"/>
            <w:color w:val="000000"/>
            <w:lang w:val="en-US"/>
          </w:rPr>
          <w:t>slots, that</w:t>
        </w:r>
        <w:proofErr w:type="gramEnd"/>
        <w:r>
          <w:rPr>
            <w:rFonts w:ascii="Times New Roman" w:eastAsia="Batang" w:hAnsi="Times New Roman"/>
            <w:color w:val="000000"/>
            <w:lang w:val="en-US"/>
          </w:rPr>
          <w:t xml:space="preserve"> is the number of initialization slots in the CAP. </w:t>
        </w:r>
      </w:ins>
      <w:r w:rsidRPr="00D141B7">
        <w:rPr>
          <w:rFonts w:ascii="Times New Roman" w:eastAsia="Batang" w:hAnsi="Times New Roman"/>
          <w:color w:val="000000"/>
          <w:lang w:val="en-US"/>
        </w:rPr>
        <w:t xml:space="preserve"> </w:t>
      </w:r>
    </w:p>
    <w:p w14:paraId="541CAB36" w14:textId="77777777" w:rsidR="00477106" w:rsidRPr="00D141B7" w:rsidRDefault="00477106" w:rsidP="00477106">
      <w:pPr>
        <w:rPr>
          <w:rFonts w:eastAsiaTheme="minorEastAsia"/>
          <w:lang w:eastAsia="zh-CN"/>
        </w:rPr>
      </w:pPr>
      <w:r w:rsidRPr="00D141B7">
        <w:rPr>
          <w:rFonts w:ascii="Times New Roman" w:eastAsia="Batang" w:hAnsi="Times New Roman"/>
          <w:color w:val="000000"/>
          <w:lang w:val="en-US"/>
        </w:rPr>
        <w:t>The Initialization Slot Duration field</w:t>
      </w:r>
      <w:ins w:id="41" w:author="作者">
        <w:r>
          <w:rPr>
            <w:rFonts w:ascii="Times New Roman" w:eastAsia="Batang" w:hAnsi="Times New Roman"/>
            <w:color w:val="000000"/>
            <w:lang w:val="en-US"/>
          </w:rPr>
          <w:t xml:space="preserve"> is an unsigned integer that specifies the duration of an initialization slot in RSTU (as defined in 10.28.1.5). The duration of an initialization slot is equal to 600 plus 300 times the value of the Initialization Slot Duration field in RSTU (as defined in Table 9 in 10.38.11.1). </w:t>
        </w:r>
      </w:ins>
    </w:p>
    <w:p w14:paraId="5CEB6D7E" w14:textId="77777777" w:rsidR="00477106" w:rsidRPr="00477106" w:rsidRDefault="00477106" w:rsidP="00C00F8B">
      <w:pPr>
        <w:rPr>
          <w:rFonts w:ascii="Times New Roman" w:eastAsia="Batang" w:hAnsi="Times New Roman"/>
          <w:color w:val="000000"/>
        </w:rPr>
      </w:pPr>
    </w:p>
    <w:sectPr w:rsidR="00477106" w:rsidRPr="00477106" w:rsidSect="00206D65">
      <w:headerReference w:type="even" r:id="rId17"/>
      <w:headerReference w:type="default" r:id="rId18"/>
      <w:footerReference w:type="even" r:id="rId19"/>
      <w:footerReference w:type="default" r:id="rId20"/>
      <w:headerReference w:type="first" r:id="rId21"/>
      <w:footerReference w:type="first" r:id="rId2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6A69D" w14:textId="77777777" w:rsidR="00BF7C8C" w:rsidRDefault="00BF7C8C" w:rsidP="00B72CFD">
      <w:pPr>
        <w:spacing w:after="0" w:line="240" w:lineRule="auto"/>
      </w:pPr>
      <w:r>
        <w:separator/>
      </w:r>
    </w:p>
  </w:endnote>
  <w:endnote w:type="continuationSeparator" w:id="0">
    <w:p w14:paraId="147E78EC" w14:textId="77777777" w:rsidR="00BF7C8C" w:rsidRDefault="00BF7C8C"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D1F8" w14:textId="32489770" w:rsidR="006A2723" w:rsidRPr="00E5704D" w:rsidRDefault="006A2723" w:rsidP="00E5704D">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3C2C" w14:textId="4A5870C6" w:rsidR="006A2723" w:rsidRDefault="006A2723" w:rsidP="00E5704D">
    <w:pPr>
      <w:pStyle w:val="af"/>
      <w:ind w:right="-46"/>
      <w:jc w:val="center"/>
      <w:rPr>
        <w:rFonts w:ascii="Times New Roman" w:hAnsi="Times New Roman"/>
      </w:rPr>
    </w:pPr>
  </w:p>
  <w:p w14:paraId="0E54F4C2" w14:textId="2B54749A" w:rsidR="006A2723" w:rsidRPr="00B72CFD" w:rsidRDefault="006A2723" w:rsidP="001E62CE">
    <w:pPr>
      <w:pStyle w:val="af"/>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6E417C">
      <w:rPr>
        <w:rFonts w:ascii="Times New Roman" w:hAnsi="Times New Roman"/>
        <w:noProof/>
      </w:rPr>
      <w:t>8</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7C95" w14:textId="7A157216" w:rsidR="006A2723" w:rsidRPr="00E5704D" w:rsidRDefault="006A2723" w:rsidP="00E5704D">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62159" w14:textId="77777777" w:rsidR="00BF7C8C" w:rsidRDefault="00BF7C8C" w:rsidP="00B72CFD">
      <w:pPr>
        <w:spacing w:after="0" w:line="240" w:lineRule="auto"/>
      </w:pPr>
      <w:r>
        <w:separator/>
      </w:r>
    </w:p>
  </w:footnote>
  <w:footnote w:type="continuationSeparator" w:id="0">
    <w:p w14:paraId="58549A61" w14:textId="77777777" w:rsidR="00BF7C8C" w:rsidRDefault="00BF7C8C"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6224" w14:textId="18BFB963" w:rsidR="006A2723" w:rsidRPr="00E5704D" w:rsidRDefault="006A2723" w:rsidP="00E5704D">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4A65" w14:textId="0E37CDBB" w:rsidR="006A2723" w:rsidRDefault="006A2723" w:rsidP="00E5704D">
    <w:pPr>
      <w:pStyle w:val="aa"/>
      <w:spacing w:after="240" w:line="220" w:lineRule="exact"/>
      <w:jc w:val="right"/>
      <w:rPr>
        <w:rFonts w:ascii="Times New Roman" w:eastAsia="Malgun Gothic" w:hAnsi="Times New Roman"/>
        <w:u w:val="single"/>
      </w:rPr>
    </w:pPr>
  </w:p>
  <w:p w14:paraId="58870A9E" w14:textId="35F3C2A2" w:rsidR="006A2723" w:rsidRPr="00B72CFD" w:rsidRDefault="005B033C" w:rsidP="00B72CFD">
    <w:pPr>
      <w:pStyle w:val="aa"/>
      <w:spacing w:after="240" w:line="220" w:lineRule="exact"/>
      <w:rPr>
        <w:rFonts w:ascii="Times New Roman" w:hAnsi="Times New Roman"/>
      </w:rPr>
    </w:pPr>
    <w:r>
      <w:rPr>
        <w:rFonts w:ascii="Times New Roman" w:eastAsia="Malgun Gothic" w:hAnsi="Times New Roman"/>
        <w:u w:val="single"/>
      </w:rPr>
      <w:t>Jan.</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20</w:t>
    </w:r>
    <w:r w:rsidR="006A2723">
      <w:rPr>
        <w:rFonts w:ascii="Times New Roman" w:eastAsia="Malgun Gothic" w:hAnsi="Times New Roman"/>
        <w:u w:val="single"/>
      </w:rPr>
      <w:t>2</w:t>
    </w:r>
    <w:r>
      <w:rPr>
        <w:rFonts w:ascii="Times New Roman" w:eastAsia="Malgun Gothic" w:hAnsi="Times New Roman"/>
        <w:u w:val="single"/>
      </w:rPr>
      <w:t>4</w:t>
    </w:r>
    <w:r w:rsidR="006A2723" w:rsidRPr="00B72CFD">
      <w:rPr>
        <w:rFonts w:ascii="Times New Roman" w:eastAsia="Malgun Gothic" w:hAnsi="Times New Roman"/>
        <w:u w:val="single"/>
      </w:rPr>
      <w:tab/>
    </w:r>
    <w:r w:rsidR="006A2723" w:rsidRPr="00B72CFD">
      <w:rPr>
        <w:rFonts w:ascii="Times New Roman" w:eastAsia="Malgun Gothic" w:hAnsi="Times New Roman"/>
        <w:u w:val="single"/>
      </w:rPr>
      <w:tab/>
      <w:t xml:space="preserve">                                             </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 xml:space="preserve">    </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IEEE</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P802.</w:t>
    </w:r>
    <w:r w:rsidR="006A2723" w:rsidRPr="00A7629E">
      <w:rPr>
        <w:rFonts w:ascii="Times New Roman" w:eastAsia="Malgun Gothic" w:hAnsi="Times New Roman"/>
        <w:u w:val="single"/>
      </w:rPr>
      <w:t>15-2</w:t>
    </w:r>
    <w:r w:rsidR="0022736B">
      <w:rPr>
        <w:rFonts w:ascii="Times New Roman" w:eastAsia="Malgun Gothic" w:hAnsi="Times New Roman"/>
        <w:u w:val="single"/>
      </w:rPr>
      <w:t>4</w:t>
    </w:r>
    <w:r>
      <w:rPr>
        <w:rFonts w:ascii="Times New Roman" w:eastAsia="Malgun Gothic" w:hAnsi="Times New Roman"/>
        <w:u w:val="single"/>
      </w:rPr>
      <w:t>-</w:t>
    </w:r>
    <w:r w:rsidR="006E417C">
      <w:rPr>
        <w:rFonts w:ascii="Times New Roman" w:eastAsia="Malgun Gothic" w:hAnsi="Times New Roman"/>
        <w:u w:val="single"/>
      </w:rPr>
      <w:t>0024</w:t>
    </w:r>
    <w:r w:rsidR="006A2723" w:rsidRPr="00A7629E">
      <w:rPr>
        <w:rFonts w:ascii="Times New Roman" w:eastAsia="Malgun Gothic" w:hAnsi="Times New Roman"/>
        <w:u w:val="single"/>
      </w:rPr>
      <w:t>-0</w:t>
    </w:r>
    <w:r w:rsidR="006A2723">
      <w:rPr>
        <w:rFonts w:ascii="Times New Roman" w:eastAsia="Malgun Gothic" w:hAnsi="Times New Roman"/>
        <w:u w:val="single"/>
      </w:rPr>
      <w:t>0</w:t>
    </w:r>
    <w:r w:rsidR="006A2723" w:rsidRPr="00A7629E">
      <w:rPr>
        <w:rFonts w:ascii="Times New Roman" w:eastAsia="Malgun Gothic" w:hAnsi="Times New Roman"/>
        <w:u w:val="single"/>
      </w:rPr>
      <w:t>-04ab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19FE" w14:textId="3DEB3C4A" w:rsidR="006A2723" w:rsidRPr="00E5704D" w:rsidRDefault="006A2723" w:rsidP="00E5704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0C2"/>
    <w:rsid w:val="000003FC"/>
    <w:rsid w:val="00000C49"/>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0BC"/>
    <w:rsid w:val="000E74B9"/>
    <w:rsid w:val="000F15BC"/>
    <w:rsid w:val="000F1A82"/>
    <w:rsid w:val="000F1BB9"/>
    <w:rsid w:val="000F448F"/>
    <w:rsid w:val="000F4A20"/>
    <w:rsid w:val="000F6222"/>
    <w:rsid w:val="000F7B2C"/>
    <w:rsid w:val="00102545"/>
    <w:rsid w:val="00102961"/>
    <w:rsid w:val="00104537"/>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61F2"/>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446A"/>
    <w:rsid w:val="001F5332"/>
    <w:rsid w:val="001F727E"/>
    <w:rsid w:val="001F736D"/>
    <w:rsid w:val="001F7CCD"/>
    <w:rsid w:val="0020484F"/>
    <w:rsid w:val="00204A9A"/>
    <w:rsid w:val="00205380"/>
    <w:rsid w:val="00206D65"/>
    <w:rsid w:val="00210697"/>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36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21EE"/>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9600C"/>
    <w:rsid w:val="003A00D7"/>
    <w:rsid w:val="003A1C91"/>
    <w:rsid w:val="003A30EE"/>
    <w:rsid w:val="003A318C"/>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6A5E"/>
    <w:rsid w:val="00467DCE"/>
    <w:rsid w:val="0047053D"/>
    <w:rsid w:val="00472AAC"/>
    <w:rsid w:val="004730D0"/>
    <w:rsid w:val="00474640"/>
    <w:rsid w:val="00475B5A"/>
    <w:rsid w:val="00477106"/>
    <w:rsid w:val="004805AE"/>
    <w:rsid w:val="004815AE"/>
    <w:rsid w:val="0048330A"/>
    <w:rsid w:val="00483830"/>
    <w:rsid w:val="004839EE"/>
    <w:rsid w:val="00484199"/>
    <w:rsid w:val="00486086"/>
    <w:rsid w:val="00486169"/>
    <w:rsid w:val="0048725E"/>
    <w:rsid w:val="00491535"/>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33C"/>
    <w:rsid w:val="005B0950"/>
    <w:rsid w:val="005B0A93"/>
    <w:rsid w:val="005B2391"/>
    <w:rsid w:val="005B3233"/>
    <w:rsid w:val="005B4338"/>
    <w:rsid w:val="005B4E1B"/>
    <w:rsid w:val="005B52C6"/>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12E"/>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417C"/>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62E"/>
    <w:rsid w:val="00781ADF"/>
    <w:rsid w:val="00781D48"/>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49CC"/>
    <w:rsid w:val="007E710B"/>
    <w:rsid w:val="007F04B8"/>
    <w:rsid w:val="007F0E22"/>
    <w:rsid w:val="007F1E8D"/>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30E5"/>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43B9"/>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4294"/>
    <w:rsid w:val="0097475D"/>
    <w:rsid w:val="00975E08"/>
    <w:rsid w:val="0098101B"/>
    <w:rsid w:val="009822F8"/>
    <w:rsid w:val="00987046"/>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6D8"/>
    <w:rsid w:val="009B0C13"/>
    <w:rsid w:val="009B2278"/>
    <w:rsid w:val="009B31C6"/>
    <w:rsid w:val="009B3DE6"/>
    <w:rsid w:val="009B4D42"/>
    <w:rsid w:val="009B58C8"/>
    <w:rsid w:val="009B6204"/>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E0132"/>
    <w:rsid w:val="009E092C"/>
    <w:rsid w:val="009E20E7"/>
    <w:rsid w:val="009E28B4"/>
    <w:rsid w:val="009E2B05"/>
    <w:rsid w:val="009E547D"/>
    <w:rsid w:val="009E5529"/>
    <w:rsid w:val="009E556D"/>
    <w:rsid w:val="009E5F79"/>
    <w:rsid w:val="009E6DBE"/>
    <w:rsid w:val="009E6EE1"/>
    <w:rsid w:val="009F27B4"/>
    <w:rsid w:val="009F32CA"/>
    <w:rsid w:val="009F51D7"/>
    <w:rsid w:val="009F7352"/>
    <w:rsid w:val="009F75B4"/>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23910"/>
    <w:rsid w:val="00B23C24"/>
    <w:rsid w:val="00B262E6"/>
    <w:rsid w:val="00B271C8"/>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12F0"/>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32DF"/>
    <w:rsid w:val="00BF4C1D"/>
    <w:rsid w:val="00BF4D5F"/>
    <w:rsid w:val="00BF6308"/>
    <w:rsid w:val="00BF6FB0"/>
    <w:rsid w:val="00BF7C8C"/>
    <w:rsid w:val="00C00C18"/>
    <w:rsid w:val="00C00F8B"/>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0666"/>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573B1"/>
    <w:rsid w:val="00C611B0"/>
    <w:rsid w:val="00C61CE9"/>
    <w:rsid w:val="00C6313F"/>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30191"/>
    <w:rsid w:val="00D31D44"/>
    <w:rsid w:val="00D32096"/>
    <w:rsid w:val="00D330D6"/>
    <w:rsid w:val="00D33156"/>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3F0"/>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39D"/>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2692"/>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4BBE"/>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E5"/>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440520"/>
    <w:rPr>
      <w:rFonts w:ascii="Arial" w:eastAsia="MS Mincho" w:hAnsi="Arial" w:cs="Times New Roman"/>
      <w:b/>
      <w:szCs w:val="20"/>
      <w:lang w:val="x-none" w:eastAsia="ja-JP"/>
    </w:rPr>
  </w:style>
  <w:style w:type="character" w:customStyle="1" w:styleId="3Char">
    <w:name w:val="标题 3 Char"/>
    <w:aliases w:val="h3 Char Char"/>
    <w:basedOn w:val="a0"/>
    <w:link w:val="3"/>
    <w:rsid w:val="00102545"/>
    <w:rPr>
      <w:rFonts w:ascii="Arial" w:hAnsi="Arial" w:cs="Times New Roman"/>
      <w:b/>
      <w:bCs/>
      <w:szCs w:val="20"/>
      <w:lang w:val="x-none" w:eastAsia="x-none"/>
    </w:rPr>
  </w:style>
  <w:style w:type="character" w:customStyle="1" w:styleId="4Char">
    <w:name w:val="标题 4 Char"/>
    <w:aliases w:val="h4 Char"/>
    <w:basedOn w:val="a0"/>
    <w:link w:val="4"/>
    <w:rsid w:val="00440520"/>
    <w:rPr>
      <w:rFonts w:ascii="Arial" w:hAnsi="Arial" w:cs="Times New Roman"/>
      <w:b/>
      <w:bCs/>
      <w:color w:val="0000FF"/>
      <w:szCs w:val="20"/>
      <w:lang w:val="x-none" w:eastAsia="x-none"/>
    </w:rPr>
  </w:style>
  <w:style w:type="character" w:customStyle="1" w:styleId="5Char">
    <w:name w:val="标题 5 Char"/>
    <w:basedOn w:val="a0"/>
    <w:link w:val="5"/>
    <w:rsid w:val="00440520"/>
    <w:rPr>
      <w:rFonts w:ascii="Arial" w:hAnsi="Arial" w:cs="Times New Roman"/>
      <w:b/>
      <w:bCs/>
      <w:color w:val="0000FF"/>
      <w:szCs w:val="20"/>
      <w:lang w:val="x-none" w:eastAsia="x-none"/>
    </w:rPr>
  </w:style>
  <w:style w:type="character" w:customStyle="1" w:styleId="6Char">
    <w:name w:val="标题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标题 7 Char"/>
    <w:basedOn w:val="a0"/>
    <w:link w:val="7"/>
    <w:rsid w:val="00440520"/>
    <w:rPr>
      <w:rFonts w:ascii="Arial" w:hAnsi="Arial" w:cs="Times New Roman"/>
      <w:b/>
      <w:bCs/>
      <w:color w:val="0000FF"/>
      <w:szCs w:val="20"/>
      <w:lang w:val="x-none" w:eastAsia="x-none"/>
    </w:rPr>
  </w:style>
  <w:style w:type="character" w:customStyle="1" w:styleId="8Char">
    <w:name w:val="标题 8 Char"/>
    <w:basedOn w:val="a0"/>
    <w:link w:val="8"/>
    <w:rsid w:val="00440520"/>
    <w:rPr>
      <w:rFonts w:ascii="Arial" w:hAnsi="Arial" w:cs="Times New Roman"/>
      <w:b/>
      <w:bCs/>
      <w:color w:val="0000FF"/>
      <w:szCs w:val="20"/>
      <w:lang w:val="x-none" w:eastAsia="x-none"/>
    </w:rPr>
  </w:style>
  <w:style w:type="character" w:customStyle="1" w:styleId="9Char">
    <w:name w:val="标题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A4D88948-A4F7-4B9E-A8A8-9B6CC632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1728</Words>
  <Characters>9851</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11556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2024-01-12T07:05:00Z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(3)Z3lGN0Sc3+1FS/4h3Sua0A31LnI2uVLsOe/l5gXZRp1JZpgK5KcOAQ1X5K2FwU4nMZLwS3DC
Emw6itO5GEC/72ZYIchpTDgujaWQkEhfQvoAxQFugPceAqfgQuk7xz4MU/zBY/wuv02dbSb3
+GtQ3zT1D2e7k9Wxt8BjJVJgeHYlDG4yw5nCP7dBo4L7ifJ8EQLgoHIXMjcQ+/VakUbo3FWO
lsCO/1xHa/u+DYN03j</vt:lpwstr>
  </property>
  <property fmtid="{D5CDD505-2E9C-101B-9397-08002B2CF9AE}" pid="10" name="_2015_ms_pID_7253431">
    <vt:lpwstr>r1JSYzjGqLztjP8UE8adKoRurnk9DjRZn+1MuOgtpZLj9EB8VBkgoi
a+2eVVOux7cG+eR5tfI3x2v2+uHjcouggF8PqRZExZrsg/t4VlkvAAHIqe6J+b33NwToajN6
ofhsGmucRmImsbVSZ1HbI2x3GNq5U6aHNac4H5MseGBTIhD0yr70T5rqLNlrMuGyFUzy4mKM
I3DTwkSuOZ9fx2tDDJytewLmW1AY4L441LTX</vt:lpwstr>
  </property>
  <property fmtid="{D5CDD505-2E9C-101B-9397-08002B2CF9AE}" pid="11" name="_2015_ms_pID_7253432">
    <vt:lpwstr>1cUIf03XpC2LSWwKuB099Fw=</vt:lpwstr>
  </property>
</Properties>
</file>