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bookmarkStart w:id="0" w:name="_GoBack"/>
      <w:bookmarkEnd w:id="0"/>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E80FB46"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10.3</w:t>
            </w:r>
            <w:r w:rsidR="00784BD7">
              <w:rPr>
                <w:rFonts w:ascii="Times New Roman" w:eastAsia="DejaVu Sans" w:hAnsi="Times New Roman" w:cs="Arial"/>
                <w:b/>
                <w:bCs/>
                <w:kern w:val="1"/>
                <w:sz w:val="24"/>
                <w:szCs w:val="24"/>
                <w:lang w:val="en-US" w:eastAsia="ar-SA"/>
              </w:rPr>
              <w:t>9.7.3</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1DD6CF5" w:rsidR="00615A5F" w:rsidRPr="00885717" w:rsidRDefault="0022736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53ADCE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CE649D">
              <w:rPr>
                <w:rFonts w:ascii="Times New Roman" w:hAnsi="Times New Roman"/>
                <w:color w:val="00000A"/>
                <w:kern w:val="1"/>
                <w:sz w:val="24"/>
                <w:szCs w:val="24"/>
                <w:lang w:eastAsia="ar-SA"/>
              </w:rPr>
              <w:t>, Lei Huang, Rojan Chitrakar</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ins w:id="2" w:author="作者"/>
          <w:rFonts w:ascii="Times New Roman" w:eastAsia="DejaVu Sans" w:hAnsi="Times New Roman" w:cs="Arial"/>
          <w:kern w:val="1"/>
          <w:sz w:val="24"/>
          <w:szCs w:val="24"/>
          <w:lang w:val="en-US" w:eastAsia="ar-SA"/>
        </w:rPr>
      </w:pPr>
    </w:p>
    <w:p w14:paraId="5D4F2C8E" w14:textId="77777777" w:rsidR="00C61ED4" w:rsidRDefault="00C61ED4">
      <w:pPr>
        <w:spacing w:after="200" w:line="276" w:lineRule="auto"/>
        <w:jc w:val="left"/>
        <w:rPr>
          <w:rFonts w:ascii="Times New Roman" w:eastAsia="DejaVu Sans" w:hAnsi="Times New Roman" w:cs="Arial"/>
          <w:kern w:val="1"/>
          <w:sz w:val="24"/>
          <w:szCs w:val="24"/>
          <w:lang w:val="en-US" w:eastAsia="ar-SA"/>
        </w:rPr>
      </w:pPr>
    </w:p>
    <w:p w14:paraId="4772437A" w14:textId="26269A3A"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784BD7">
        <w:rPr>
          <w:b/>
          <w:bCs/>
          <w:i/>
          <w:color w:val="4F81BD" w:themeColor="accent1"/>
        </w:rPr>
        <w:t>1</w:t>
      </w:r>
      <w:r w:rsidR="005B52C6">
        <w:rPr>
          <w:b/>
          <w:bCs/>
          <w:i/>
          <w:color w:val="4F81BD" w:themeColor="accent1"/>
        </w:rPr>
        <w:t>59</w:t>
      </w:r>
      <w:r w:rsidR="00784BD7">
        <w:rPr>
          <w:b/>
          <w:bCs/>
          <w:i/>
          <w:color w:val="4F81BD" w:themeColor="accent1"/>
        </w:rPr>
        <w:t xml:space="preserve"> </w:t>
      </w:r>
      <w:r w:rsidRPr="00C53CE2">
        <w:rPr>
          <w:b/>
          <w:bCs/>
          <w:i/>
          <w:color w:val="4F81BD" w:themeColor="accent1"/>
        </w:rPr>
        <w:t>in 15-2</w:t>
      </w:r>
      <w:r w:rsidR="0022736B">
        <w:rPr>
          <w:b/>
          <w:bCs/>
          <w:i/>
          <w:color w:val="4F81BD" w:themeColor="accent1"/>
        </w:rPr>
        <w:t>4</w:t>
      </w:r>
      <w:r w:rsidRPr="00C53CE2">
        <w:rPr>
          <w:b/>
          <w:bCs/>
          <w:i/>
          <w:color w:val="4F81BD" w:themeColor="accent1"/>
        </w:rPr>
        <w:t>-</w:t>
      </w:r>
      <w:r w:rsidR="001861F2">
        <w:rPr>
          <w:b/>
          <w:bCs/>
          <w:i/>
          <w:color w:val="4F81BD" w:themeColor="accent1"/>
        </w:rPr>
        <w:t>0010</w:t>
      </w:r>
      <w:r w:rsidRPr="00C53CE2">
        <w:rPr>
          <w:b/>
          <w:bCs/>
          <w:i/>
          <w:color w:val="4F81BD" w:themeColor="accent1"/>
        </w:rPr>
        <w:t>-</w:t>
      </w:r>
      <w:r w:rsidR="00182A34">
        <w:rPr>
          <w:b/>
          <w:bCs/>
          <w:i/>
          <w:color w:val="4F81BD" w:themeColor="accent1"/>
        </w:rPr>
        <w:t>00</w:t>
      </w:r>
      <w:r w:rsidRPr="00C53CE2">
        <w:rPr>
          <w:b/>
          <w:bCs/>
          <w:i/>
          <w:color w:val="4F81BD" w:themeColor="accent1"/>
        </w:rPr>
        <w:t>-04ab-cc-consolidated-comments</w:t>
      </w:r>
    </w:p>
    <w:tbl>
      <w:tblPr>
        <w:tblStyle w:val="afc"/>
        <w:tblW w:w="9030" w:type="dxa"/>
        <w:tblLook w:val="04A0" w:firstRow="1" w:lastRow="0" w:firstColumn="1" w:lastColumn="0" w:noHBand="0" w:noVBand="1"/>
      </w:tblPr>
      <w:tblGrid>
        <w:gridCol w:w="1335"/>
        <w:gridCol w:w="1411"/>
        <w:gridCol w:w="1096"/>
        <w:gridCol w:w="973"/>
        <w:gridCol w:w="2262"/>
        <w:gridCol w:w="1953"/>
      </w:tblGrid>
      <w:tr w:rsidR="00AE0802" w14:paraId="463C7651" w14:textId="77777777" w:rsidTr="00AE0802">
        <w:trPr>
          <w:trHeight w:val="61"/>
        </w:trPr>
        <w:tc>
          <w:tcPr>
            <w:tcW w:w="1335" w:type="dxa"/>
          </w:tcPr>
          <w:p w14:paraId="2D05391A" w14:textId="25635C45" w:rsidR="00AE0802" w:rsidRPr="002F626C" w:rsidRDefault="00AE0802"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411" w:type="dxa"/>
          </w:tcPr>
          <w:p w14:paraId="620ECE7F" w14:textId="3ED93D55" w:rsidR="00AE0802" w:rsidRPr="002F626C" w:rsidRDefault="00AE0802"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096" w:type="dxa"/>
          </w:tcPr>
          <w:p w14:paraId="3C6C5BA2" w14:textId="058E292A" w:rsidR="00AE0802" w:rsidRPr="002F626C" w:rsidRDefault="00AE0802" w:rsidP="0066008F">
            <w:pPr>
              <w:jc w:val="center"/>
              <w:rPr>
                <w:rFonts w:asciiTheme="minorHAnsi" w:hAnsiTheme="minorHAnsi" w:cstheme="minorHAnsi"/>
                <w:b/>
                <w:bCs/>
              </w:rPr>
            </w:pPr>
            <w:r w:rsidRPr="002F626C">
              <w:rPr>
                <w:rFonts w:asciiTheme="minorHAnsi" w:hAnsiTheme="minorHAnsi" w:cstheme="minorHAnsi"/>
                <w:b/>
                <w:bCs/>
              </w:rPr>
              <w:t>Page</w:t>
            </w:r>
          </w:p>
        </w:tc>
        <w:tc>
          <w:tcPr>
            <w:tcW w:w="973" w:type="dxa"/>
          </w:tcPr>
          <w:p w14:paraId="74F249DC" w14:textId="2C5E412F" w:rsidR="00AE0802" w:rsidRPr="002F626C" w:rsidRDefault="00AE0802" w:rsidP="002F626C">
            <w:pPr>
              <w:jc w:val="center"/>
              <w:rPr>
                <w:rFonts w:asciiTheme="minorHAnsi" w:hAnsiTheme="minorHAnsi" w:cstheme="minorHAnsi"/>
                <w:b/>
                <w:bCs/>
              </w:rPr>
            </w:pPr>
            <w:r w:rsidRPr="002F626C">
              <w:rPr>
                <w:rFonts w:asciiTheme="minorHAnsi" w:hAnsiTheme="minorHAnsi" w:cstheme="minorHAnsi"/>
                <w:b/>
                <w:bCs/>
              </w:rPr>
              <w:t>Line</w:t>
            </w:r>
          </w:p>
        </w:tc>
        <w:tc>
          <w:tcPr>
            <w:tcW w:w="2262" w:type="dxa"/>
          </w:tcPr>
          <w:p w14:paraId="240430BE" w14:textId="7BF4AF34" w:rsidR="00AE0802" w:rsidRPr="002F626C" w:rsidRDefault="00AE0802" w:rsidP="002F626C">
            <w:pPr>
              <w:jc w:val="center"/>
              <w:rPr>
                <w:rFonts w:asciiTheme="minorHAnsi" w:hAnsiTheme="minorHAnsi" w:cstheme="minorHAnsi"/>
                <w:b/>
                <w:bCs/>
              </w:rPr>
            </w:pPr>
            <w:r w:rsidRPr="002F626C">
              <w:rPr>
                <w:rFonts w:asciiTheme="minorHAnsi" w:hAnsiTheme="minorHAnsi" w:cstheme="minorHAnsi"/>
                <w:b/>
                <w:bCs/>
              </w:rPr>
              <w:t>Comment</w:t>
            </w:r>
          </w:p>
        </w:tc>
        <w:tc>
          <w:tcPr>
            <w:tcW w:w="1953" w:type="dxa"/>
          </w:tcPr>
          <w:p w14:paraId="4FCEA929" w14:textId="3DBC80A9" w:rsidR="00AE0802" w:rsidRPr="002F626C" w:rsidRDefault="00AE0802"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AE0802" w14:paraId="25A370A0" w14:textId="77777777" w:rsidTr="00AE0802">
        <w:trPr>
          <w:trHeight w:val="61"/>
        </w:trPr>
        <w:tc>
          <w:tcPr>
            <w:tcW w:w="1335" w:type="dxa"/>
          </w:tcPr>
          <w:p w14:paraId="6367AC6F" w14:textId="6A417139" w:rsidR="00AE0802" w:rsidRPr="008C4729" w:rsidRDefault="00AE0802" w:rsidP="002F626C">
            <w:pPr>
              <w:jc w:val="center"/>
              <w:rPr>
                <w:rFonts w:cs="Arial"/>
              </w:rPr>
            </w:pPr>
            <w:r>
              <w:rPr>
                <w:rFonts w:cs="Arial"/>
              </w:rPr>
              <w:t>Benjamin Rolfe</w:t>
            </w:r>
          </w:p>
        </w:tc>
        <w:tc>
          <w:tcPr>
            <w:tcW w:w="1411" w:type="dxa"/>
          </w:tcPr>
          <w:p w14:paraId="1B4F16D0" w14:textId="7E67D51A" w:rsidR="00AE0802" w:rsidRPr="008C4729" w:rsidRDefault="00AE0802" w:rsidP="002F626C">
            <w:pPr>
              <w:jc w:val="center"/>
              <w:rPr>
                <w:rFonts w:cs="Arial"/>
              </w:rPr>
            </w:pPr>
            <w:r>
              <w:rPr>
                <w:rFonts w:cs="Arial"/>
              </w:rPr>
              <w:t>10.39.7.3</w:t>
            </w:r>
          </w:p>
        </w:tc>
        <w:tc>
          <w:tcPr>
            <w:tcW w:w="1096" w:type="dxa"/>
          </w:tcPr>
          <w:p w14:paraId="442AE009" w14:textId="1F651692" w:rsidR="00AE0802" w:rsidRPr="008C4729" w:rsidRDefault="00AE0802" w:rsidP="0066008F">
            <w:pPr>
              <w:jc w:val="center"/>
              <w:rPr>
                <w:rFonts w:cs="Arial"/>
              </w:rPr>
            </w:pPr>
            <w:r>
              <w:rPr>
                <w:rFonts w:cs="Arial"/>
              </w:rPr>
              <w:t>129</w:t>
            </w:r>
          </w:p>
        </w:tc>
        <w:tc>
          <w:tcPr>
            <w:tcW w:w="973" w:type="dxa"/>
          </w:tcPr>
          <w:p w14:paraId="3BE19522" w14:textId="505F38A3" w:rsidR="00AE0802" w:rsidRPr="008C4729" w:rsidRDefault="00AE0802" w:rsidP="002F626C">
            <w:pPr>
              <w:jc w:val="center"/>
              <w:rPr>
                <w:rFonts w:cs="Arial"/>
              </w:rPr>
            </w:pPr>
            <w:r>
              <w:rPr>
                <w:rFonts w:cs="Arial"/>
              </w:rPr>
              <w:t>29</w:t>
            </w:r>
          </w:p>
        </w:tc>
        <w:tc>
          <w:tcPr>
            <w:tcW w:w="2262" w:type="dxa"/>
          </w:tcPr>
          <w:p w14:paraId="5AA2275F" w14:textId="77777777" w:rsidR="00AE0802" w:rsidRDefault="00AE0802" w:rsidP="00784BD7">
            <w:pPr>
              <w:spacing w:after="0" w:line="240" w:lineRule="auto"/>
              <w:jc w:val="center"/>
              <w:rPr>
                <w:rFonts w:eastAsia="等线" w:cs="Arial"/>
                <w:color w:val="000000"/>
                <w:lang w:val="en-US"/>
              </w:rPr>
            </w:pPr>
            <w:r>
              <w:rPr>
                <w:rFonts w:eastAsia="等线" w:cs="Arial"/>
                <w:color w:val="000000"/>
              </w:rPr>
              <w:t>Following the style of the base standard would be better: field definition should be clear, concise and unambiguous, defining how the field is set and used. For example this could reduce to the suggested change. This example should be used to clean up the other definitions in this part of the draft.</w:t>
            </w:r>
          </w:p>
          <w:p w14:paraId="5823075A" w14:textId="0F0662FC" w:rsidR="00AE0802" w:rsidRPr="00784BD7" w:rsidRDefault="00AE0802" w:rsidP="008C4729">
            <w:pPr>
              <w:spacing w:after="0" w:line="240" w:lineRule="auto"/>
              <w:jc w:val="center"/>
              <w:rPr>
                <w:rFonts w:cs="Arial"/>
                <w:lang w:val="en-US"/>
              </w:rPr>
            </w:pPr>
          </w:p>
        </w:tc>
        <w:tc>
          <w:tcPr>
            <w:tcW w:w="1953" w:type="dxa"/>
          </w:tcPr>
          <w:p w14:paraId="52DDE4E8" w14:textId="6636A376" w:rsidR="00AE0802" w:rsidRPr="008C4729" w:rsidRDefault="00AE0802" w:rsidP="002F626C">
            <w:pPr>
              <w:jc w:val="center"/>
              <w:rPr>
                <w:rFonts w:cs="Arial"/>
              </w:rPr>
            </w:pPr>
            <w:r w:rsidRPr="00784BD7">
              <w:rPr>
                <w:rFonts w:cs="Arial"/>
              </w:rPr>
              <w:t>The Address Size field indicates the size of addresses contained in the Sensing Responder Address List field.  This field shall be set to zero when short addresses are used, and shall be set to 1 when extended addresses are used.</w:t>
            </w:r>
          </w:p>
        </w:tc>
      </w:tr>
    </w:tbl>
    <w:p w14:paraId="61984CB5" w14:textId="5929D330" w:rsidR="0039600C" w:rsidRPr="008930E5" w:rsidRDefault="0039600C" w:rsidP="00BB00FA"/>
    <w:p w14:paraId="6E19EACA" w14:textId="00A01731" w:rsidR="001F446A" w:rsidRDefault="001F446A"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sidR="00040B70">
        <w:rPr>
          <w:rFonts w:asciiTheme="minorHAnsi" w:eastAsiaTheme="minorEastAsia" w:hAnsiTheme="minorHAnsi" w:cstheme="minorHAnsi"/>
          <w:b/>
          <w:bCs/>
          <w:u w:val="single"/>
          <w:lang w:eastAsia="zh-CN"/>
        </w:rPr>
        <w:t>Accept</w:t>
      </w:r>
    </w:p>
    <w:p w14:paraId="18A65D96" w14:textId="77777777" w:rsidR="00040B70" w:rsidRDefault="00040B70" w:rsidP="00BB00FA">
      <w:pPr>
        <w:rPr>
          <w:rFonts w:asciiTheme="minorHAnsi" w:eastAsiaTheme="minorEastAsia" w:hAnsiTheme="minorHAnsi" w:cstheme="minorHAnsi"/>
          <w:bCs/>
          <w:u w:val="single"/>
          <w:lang w:eastAsia="zh-CN"/>
        </w:rPr>
      </w:pPr>
    </w:p>
    <w:p w14:paraId="423250B0" w14:textId="1B991023" w:rsidR="00040B70" w:rsidRDefault="00040B70" w:rsidP="00BB00F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38994B6B" w14:textId="2DC39F63" w:rsidR="00040B70" w:rsidRDefault="00040B70" w:rsidP="00BB00FA">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158 </w:t>
      </w:r>
      <w:r w:rsidRPr="00C53CE2">
        <w:rPr>
          <w:b/>
          <w:bCs/>
          <w:i/>
          <w:color w:val="4F81BD" w:themeColor="accent1"/>
        </w:rPr>
        <w:t>in 15-2</w:t>
      </w:r>
      <w:r>
        <w:rPr>
          <w:b/>
          <w:bCs/>
          <w:i/>
          <w:color w:val="4F81BD" w:themeColor="accent1"/>
        </w:rPr>
        <w:t>4</w:t>
      </w:r>
      <w:r w:rsidRPr="00C53CE2">
        <w:rPr>
          <w:b/>
          <w:bCs/>
          <w:i/>
          <w:color w:val="4F81BD" w:themeColor="accent1"/>
        </w:rPr>
        <w:t>-</w:t>
      </w:r>
      <w:r>
        <w:rPr>
          <w:b/>
          <w:bCs/>
          <w:i/>
          <w:color w:val="4F81BD" w:themeColor="accent1"/>
        </w:rPr>
        <w:t>0010</w:t>
      </w:r>
      <w:r w:rsidRPr="00C53CE2">
        <w:rPr>
          <w:b/>
          <w:bCs/>
          <w:i/>
          <w:color w:val="4F81BD" w:themeColor="accent1"/>
        </w:rPr>
        <w:t>-</w:t>
      </w:r>
      <w:r>
        <w:rPr>
          <w:b/>
          <w:bCs/>
          <w:i/>
          <w:color w:val="4F81BD" w:themeColor="accent1"/>
        </w:rPr>
        <w:t>00</w:t>
      </w:r>
      <w:r w:rsidRPr="00C53CE2">
        <w:rPr>
          <w:b/>
          <w:bCs/>
          <w:i/>
          <w:color w:val="4F81BD" w:themeColor="accent1"/>
        </w:rPr>
        <w:t>-04ab-cc-consolidated-comments</w:t>
      </w:r>
    </w:p>
    <w:tbl>
      <w:tblPr>
        <w:tblStyle w:val="afc"/>
        <w:tblW w:w="9067" w:type="dxa"/>
        <w:tblLayout w:type="fixed"/>
        <w:tblLook w:val="04A0" w:firstRow="1" w:lastRow="0" w:firstColumn="1" w:lastColumn="0" w:noHBand="0" w:noVBand="1"/>
      </w:tblPr>
      <w:tblGrid>
        <w:gridCol w:w="1108"/>
        <w:gridCol w:w="1147"/>
        <w:gridCol w:w="575"/>
        <w:gridCol w:w="567"/>
        <w:gridCol w:w="2672"/>
        <w:gridCol w:w="2998"/>
      </w:tblGrid>
      <w:tr w:rsidR="00AE0802" w14:paraId="50D49B46" w14:textId="77777777" w:rsidTr="00AE0802">
        <w:trPr>
          <w:trHeight w:val="64"/>
        </w:trPr>
        <w:tc>
          <w:tcPr>
            <w:tcW w:w="1108" w:type="dxa"/>
          </w:tcPr>
          <w:p w14:paraId="300978FE" w14:textId="77777777" w:rsidR="00AE0802" w:rsidRPr="002F626C" w:rsidRDefault="00AE0802" w:rsidP="00EA44ED">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47" w:type="dxa"/>
          </w:tcPr>
          <w:p w14:paraId="767369E8" w14:textId="77777777" w:rsidR="00AE0802" w:rsidRPr="002F626C" w:rsidRDefault="00AE0802" w:rsidP="00EA44ED">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575" w:type="dxa"/>
          </w:tcPr>
          <w:p w14:paraId="44B2EDFB" w14:textId="77777777" w:rsidR="00AE0802" w:rsidRPr="002F626C" w:rsidRDefault="00AE0802" w:rsidP="00EA44ED">
            <w:pPr>
              <w:jc w:val="center"/>
              <w:rPr>
                <w:rFonts w:asciiTheme="minorHAnsi" w:hAnsiTheme="minorHAnsi" w:cstheme="minorHAnsi"/>
                <w:b/>
                <w:bCs/>
              </w:rPr>
            </w:pPr>
            <w:r w:rsidRPr="002F626C">
              <w:rPr>
                <w:rFonts w:asciiTheme="minorHAnsi" w:hAnsiTheme="minorHAnsi" w:cstheme="minorHAnsi"/>
                <w:b/>
                <w:bCs/>
              </w:rPr>
              <w:t>Page</w:t>
            </w:r>
          </w:p>
        </w:tc>
        <w:tc>
          <w:tcPr>
            <w:tcW w:w="567" w:type="dxa"/>
          </w:tcPr>
          <w:p w14:paraId="1F608409" w14:textId="77777777" w:rsidR="00AE0802" w:rsidRPr="002F626C" w:rsidRDefault="00AE0802" w:rsidP="00EA44ED">
            <w:pPr>
              <w:jc w:val="center"/>
              <w:rPr>
                <w:rFonts w:asciiTheme="minorHAnsi" w:hAnsiTheme="minorHAnsi" w:cstheme="minorHAnsi"/>
                <w:b/>
                <w:bCs/>
              </w:rPr>
            </w:pPr>
            <w:r w:rsidRPr="002F626C">
              <w:rPr>
                <w:rFonts w:asciiTheme="minorHAnsi" w:hAnsiTheme="minorHAnsi" w:cstheme="minorHAnsi"/>
                <w:b/>
                <w:bCs/>
              </w:rPr>
              <w:t>Line</w:t>
            </w:r>
          </w:p>
        </w:tc>
        <w:tc>
          <w:tcPr>
            <w:tcW w:w="2672" w:type="dxa"/>
          </w:tcPr>
          <w:p w14:paraId="54B61C8B" w14:textId="77777777" w:rsidR="00AE0802" w:rsidRPr="002F626C" w:rsidRDefault="00AE0802" w:rsidP="00EA44ED">
            <w:pPr>
              <w:jc w:val="center"/>
              <w:rPr>
                <w:rFonts w:asciiTheme="minorHAnsi" w:hAnsiTheme="minorHAnsi" w:cstheme="minorHAnsi"/>
                <w:b/>
                <w:bCs/>
              </w:rPr>
            </w:pPr>
            <w:r w:rsidRPr="002F626C">
              <w:rPr>
                <w:rFonts w:asciiTheme="minorHAnsi" w:hAnsiTheme="minorHAnsi" w:cstheme="minorHAnsi"/>
                <w:b/>
                <w:bCs/>
              </w:rPr>
              <w:t>Comment</w:t>
            </w:r>
          </w:p>
        </w:tc>
        <w:tc>
          <w:tcPr>
            <w:tcW w:w="2998" w:type="dxa"/>
          </w:tcPr>
          <w:p w14:paraId="6971E114" w14:textId="77777777" w:rsidR="00AE0802" w:rsidRPr="002F626C" w:rsidRDefault="00AE0802" w:rsidP="00EA44ED">
            <w:pPr>
              <w:jc w:val="center"/>
              <w:rPr>
                <w:rFonts w:asciiTheme="minorHAnsi" w:hAnsiTheme="minorHAnsi" w:cstheme="minorHAnsi"/>
                <w:b/>
                <w:bCs/>
              </w:rPr>
            </w:pPr>
            <w:r w:rsidRPr="002F626C">
              <w:rPr>
                <w:rFonts w:asciiTheme="minorHAnsi" w:hAnsiTheme="minorHAnsi" w:cstheme="minorHAnsi"/>
                <w:b/>
                <w:bCs/>
              </w:rPr>
              <w:t>Proposed Change</w:t>
            </w:r>
          </w:p>
        </w:tc>
      </w:tr>
      <w:tr w:rsidR="00AE0802" w14:paraId="5C190791" w14:textId="77777777" w:rsidTr="00AE0802">
        <w:trPr>
          <w:trHeight w:val="64"/>
        </w:trPr>
        <w:tc>
          <w:tcPr>
            <w:tcW w:w="1108" w:type="dxa"/>
          </w:tcPr>
          <w:p w14:paraId="7DAFE186" w14:textId="77777777" w:rsidR="00AE0802" w:rsidRPr="008C4729" w:rsidRDefault="00AE0802" w:rsidP="00EA44ED">
            <w:pPr>
              <w:jc w:val="center"/>
              <w:rPr>
                <w:rFonts w:cs="Arial"/>
              </w:rPr>
            </w:pPr>
            <w:r>
              <w:rPr>
                <w:rFonts w:cs="Arial"/>
              </w:rPr>
              <w:t>Benjamin Rolfe</w:t>
            </w:r>
          </w:p>
        </w:tc>
        <w:tc>
          <w:tcPr>
            <w:tcW w:w="1147" w:type="dxa"/>
          </w:tcPr>
          <w:p w14:paraId="5F6BE01E" w14:textId="77777777" w:rsidR="00AE0802" w:rsidRPr="008C4729" w:rsidRDefault="00AE0802" w:rsidP="00EA44ED">
            <w:pPr>
              <w:jc w:val="center"/>
              <w:rPr>
                <w:rFonts w:cs="Arial"/>
              </w:rPr>
            </w:pPr>
            <w:r>
              <w:rPr>
                <w:rFonts w:cs="Arial"/>
              </w:rPr>
              <w:t>10.39.7.3</w:t>
            </w:r>
          </w:p>
        </w:tc>
        <w:tc>
          <w:tcPr>
            <w:tcW w:w="575" w:type="dxa"/>
          </w:tcPr>
          <w:p w14:paraId="4881C447" w14:textId="1C4F024E" w:rsidR="00AE0802" w:rsidRPr="008C4729" w:rsidRDefault="00AE0802" w:rsidP="00040B70">
            <w:pPr>
              <w:jc w:val="center"/>
              <w:rPr>
                <w:rFonts w:cs="Arial"/>
              </w:rPr>
            </w:pPr>
            <w:r>
              <w:rPr>
                <w:rFonts w:cs="Arial"/>
              </w:rPr>
              <w:t>130</w:t>
            </w:r>
          </w:p>
        </w:tc>
        <w:tc>
          <w:tcPr>
            <w:tcW w:w="567" w:type="dxa"/>
          </w:tcPr>
          <w:p w14:paraId="3553A86B" w14:textId="6E011DA8" w:rsidR="00AE0802" w:rsidRPr="008C4729" w:rsidRDefault="00AE0802" w:rsidP="00EA44ED">
            <w:pPr>
              <w:jc w:val="center"/>
              <w:rPr>
                <w:rFonts w:cs="Arial"/>
              </w:rPr>
            </w:pPr>
            <w:r>
              <w:rPr>
                <w:rFonts w:cs="Arial"/>
              </w:rPr>
              <w:t>30</w:t>
            </w:r>
          </w:p>
        </w:tc>
        <w:tc>
          <w:tcPr>
            <w:tcW w:w="2672" w:type="dxa"/>
          </w:tcPr>
          <w:p w14:paraId="34B8BE85" w14:textId="1FE35C41" w:rsidR="00AE0802" w:rsidRPr="00040B70" w:rsidRDefault="00AE0802" w:rsidP="00040B70">
            <w:pPr>
              <w:spacing w:after="0" w:line="240" w:lineRule="auto"/>
              <w:jc w:val="center"/>
              <w:rPr>
                <w:rFonts w:eastAsia="等线" w:cs="Arial"/>
                <w:color w:val="000000"/>
                <w:lang w:val="en-US"/>
              </w:rPr>
            </w:pPr>
            <w:r>
              <w:rPr>
                <w:rFonts w:eastAsia="等线" w:cs="Arial"/>
                <w:color w:val="000000"/>
              </w:rPr>
              <w:t xml:space="preserve">We have incorrect use of normative language (should, may) and a lot of extra words covering up the actual requirements.   We have no definition of specific </w:t>
            </w:r>
            <w:proofErr w:type="spellStart"/>
            <w:r>
              <w:rPr>
                <w:rFonts w:eastAsia="等线" w:cs="Arial"/>
                <w:color w:val="000000"/>
              </w:rPr>
              <w:t>behavior</w:t>
            </w:r>
            <w:proofErr w:type="spellEnd"/>
            <w:r>
              <w:rPr>
                <w:rFonts w:eastAsia="等线" w:cs="Arial"/>
                <w:color w:val="000000"/>
              </w:rPr>
              <w:t xml:space="preserve"> "obliged" causes to occur.  Misuse of what "reserved" means in this standard so that the value of the field is undefined: do you mean that it is absent, or shall be set to zero, under this condition?  (</w:t>
            </w:r>
            <w:proofErr w:type="gramStart"/>
            <w:r>
              <w:rPr>
                <w:rFonts w:eastAsia="等线" w:cs="Arial"/>
                <w:color w:val="000000"/>
              </w:rPr>
              <w:t>note</w:t>
            </w:r>
            <w:proofErr w:type="gramEnd"/>
            <w:r>
              <w:rPr>
                <w:rFonts w:eastAsia="等线" w:cs="Arial"/>
                <w:color w:val="000000"/>
              </w:rPr>
              <w:t xml:space="preserve"> that a reserved field is precisely defined in the standard to mean a field that is always set to zero upon transmission and ignored upon receipt).  It appears to combine descriptions of 2 fields in one paragraph (maybe?). It is not clear </w:t>
            </w:r>
            <w:r>
              <w:rPr>
                <w:rFonts w:eastAsia="等线" w:cs="Arial"/>
                <w:color w:val="000000"/>
              </w:rPr>
              <w:lastRenderedPageBreak/>
              <w:t xml:space="preserve">what is intended (how the field is to be set and used). </w:t>
            </w:r>
          </w:p>
        </w:tc>
        <w:tc>
          <w:tcPr>
            <w:tcW w:w="2998" w:type="dxa"/>
          </w:tcPr>
          <w:p w14:paraId="2E71BAD3" w14:textId="485999D3" w:rsidR="00AE0802" w:rsidRPr="008C4729" w:rsidRDefault="00AE0802" w:rsidP="00EA44ED">
            <w:pPr>
              <w:jc w:val="center"/>
              <w:rPr>
                <w:rFonts w:cs="Arial"/>
              </w:rPr>
            </w:pPr>
            <w:r w:rsidRPr="00040B70">
              <w:rPr>
                <w:rFonts w:cs="Arial"/>
              </w:rPr>
              <w:lastRenderedPageBreak/>
              <w:t xml:space="preserve">Change to:  The Mandatory Preferred Sensing Responder field indicates constraints on SDEVs included in the response generated by the SBP Request.   The value depends on the value in the Preferred Sensing Responder List field.  When </w:t>
            </w:r>
            <w:proofErr w:type="gramStart"/>
            <w:r w:rsidRPr="00040B70">
              <w:rPr>
                <w:rFonts w:cs="Arial"/>
              </w:rPr>
              <w:t>the  Preferred</w:t>
            </w:r>
            <w:proofErr w:type="gramEnd"/>
            <w:r w:rsidRPr="00040B70">
              <w:rPr>
                <w:rFonts w:cs="Arial"/>
              </w:rPr>
              <w:t xml:space="preserve"> Sensing Responder List field is set to one, this field shall be set to one to indicate that the response include only SDEVs listed the Sensing Responder Address List field and set to zero to indicate that SDEVs not listed in the  Sensing Responder Address List field may also be included in the response. When the Preferred Sensing Responder List field is zero, this field shall be set to zero. When this field is set to one</w:t>
            </w:r>
            <w:proofErr w:type="gramStart"/>
            <w:r w:rsidRPr="00040B70">
              <w:rPr>
                <w:rFonts w:cs="Arial"/>
              </w:rPr>
              <w:t>,  the</w:t>
            </w:r>
            <w:proofErr w:type="gramEnd"/>
            <w:r w:rsidRPr="00040B70">
              <w:rPr>
                <w:rFonts w:cs="Arial"/>
              </w:rPr>
              <w:t xml:space="preserve"> Number of Sensing </w:t>
            </w:r>
            <w:r w:rsidRPr="00040B70">
              <w:rPr>
                <w:rFonts w:cs="Arial"/>
              </w:rPr>
              <w:lastRenderedPageBreak/>
              <w:t xml:space="preserve">Responders and Mandatory Number of Sensing Responders fields shall be set to zero.  </w:t>
            </w:r>
          </w:p>
        </w:tc>
      </w:tr>
    </w:tbl>
    <w:p w14:paraId="38666C96" w14:textId="77777777" w:rsidR="00040B70" w:rsidRDefault="00040B70" w:rsidP="00BB00FA">
      <w:pPr>
        <w:rPr>
          <w:bCs/>
          <w:color w:val="4F81BD" w:themeColor="accent1"/>
        </w:rPr>
      </w:pPr>
    </w:p>
    <w:p w14:paraId="6F3CD4C4" w14:textId="63CB489D" w:rsidR="00AE0802" w:rsidRPr="00AE0802" w:rsidRDefault="00AE0802" w:rsidP="00BB00FA">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 xml:space="preserve">Resolution: </w:t>
      </w:r>
      <w:r>
        <w:rPr>
          <w:rFonts w:asciiTheme="minorHAnsi" w:eastAsiaTheme="minorEastAsia" w:hAnsiTheme="minorHAnsi" w:cstheme="minorHAnsi"/>
          <w:b/>
          <w:bCs/>
          <w:u w:val="single"/>
          <w:lang w:eastAsia="zh-CN"/>
        </w:rPr>
        <w:t>Revised</w:t>
      </w:r>
    </w:p>
    <w:p w14:paraId="23A8DCBE" w14:textId="028B6153"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sidR="0022736B">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3E5654C" w14:textId="527DB676" w:rsidR="00491535" w:rsidRDefault="00955D86" w:rsidP="00955D86">
      <w:pPr>
        <w:rPr>
          <w:b/>
          <w:bCs/>
        </w:rPr>
      </w:pPr>
      <w:r w:rsidRPr="00C31196">
        <w:rPr>
          <w:b/>
          <w:bCs/>
        </w:rPr>
        <w:t>10.</w:t>
      </w:r>
      <w:r>
        <w:rPr>
          <w:b/>
          <w:bCs/>
        </w:rPr>
        <w:t>3</w:t>
      </w:r>
      <w:r w:rsidR="00784BD7">
        <w:rPr>
          <w:b/>
          <w:bCs/>
        </w:rPr>
        <w:t>9</w:t>
      </w:r>
      <w:r w:rsidRPr="00C31196">
        <w:rPr>
          <w:b/>
          <w:bCs/>
        </w:rPr>
        <w:t>.</w:t>
      </w:r>
      <w:r w:rsidR="00784BD7">
        <w:rPr>
          <w:b/>
          <w:bCs/>
        </w:rPr>
        <w:t>7</w:t>
      </w:r>
      <w:r w:rsidRPr="00C31196">
        <w:rPr>
          <w:b/>
          <w:bCs/>
        </w:rPr>
        <w:t>.</w:t>
      </w:r>
      <w:r w:rsidR="00784BD7">
        <w:rPr>
          <w:b/>
          <w:bCs/>
        </w:rPr>
        <w:t>3</w:t>
      </w:r>
      <w:r w:rsidRPr="00C31196">
        <w:rPr>
          <w:b/>
          <w:bCs/>
        </w:rPr>
        <w:t xml:space="preserve"> </w:t>
      </w:r>
      <w:r w:rsidR="00784BD7">
        <w:rPr>
          <w:b/>
          <w:bCs/>
        </w:rPr>
        <w:t>SBP Request IE</w:t>
      </w:r>
    </w:p>
    <w:p w14:paraId="1E88FEFA" w14:textId="38A8F433" w:rsidR="00040B70" w:rsidRDefault="00040B70" w:rsidP="00040B70">
      <w:pPr>
        <w:rPr>
          <w:rFonts w:eastAsiaTheme="minorEastAsia"/>
          <w:i/>
          <w:lang w:eastAsia="zh-CN"/>
        </w:rPr>
      </w:pPr>
      <w:r>
        <w:rPr>
          <w:rFonts w:eastAsiaTheme="minorEastAsia" w:hint="eastAsia"/>
          <w:i/>
          <w:lang w:eastAsia="zh-CN"/>
        </w:rPr>
        <w:t>C</w:t>
      </w:r>
      <w:r>
        <w:rPr>
          <w:rFonts w:eastAsiaTheme="minorEastAsia"/>
          <w:i/>
          <w:lang w:eastAsia="zh-CN"/>
        </w:rPr>
        <w:t>hange Page 1</w:t>
      </w:r>
      <w:r w:rsidR="00AE0802">
        <w:rPr>
          <w:rFonts w:eastAsiaTheme="minorEastAsia"/>
          <w:i/>
          <w:lang w:eastAsia="zh-CN"/>
        </w:rPr>
        <w:t>30</w:t>
      </w:r>
      <w:r>
        <w:rPr>
          <w:rFonts w:eastAsiaTheme="minorEastAsia"/>
          <w:i/>
          <w:lang w:eastAsia="zh-CN"/>
        </w:rPr>
        <w:t xml:space="preserve"> as follows</w:t>
      </w:r>
    </w:p>
    <w:p w14:paraId="0CC113E7" w14:textId="704CBA5E" w:rsid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r w:rsidRPr="00AE0802">
        <w:rPr>
          <w:rFonts w:ascii="Times New Roman" w:eastAsia="Batang" w:hAnsi="Times New Roman"/>
          <w:color w:val="000000"/>
          <w:lang w:val="en-US"/>
        </w:rPr>
        <w:t>The</w:t>
      </w:r>
      <w:del w:id="3" w:author="作者">
        <w:r w:rsidRPr="00AE0802" w:rsidDel="00AE0802">
          <w:rPr>
            <w:rFonts w:ascii="Times New Roman" w:eastAsia="Batang" w:hAnsi="Times New Roman"/>
            <w:color w:val="000000"/>
            <w:lang w:val="en-US"/>
          </w:rPr>
          <w:delText xml:space="preserve"> value of the</w:delText>
        </w:r>
      </w:del>
      <w:r w:rsidRPr="00AE0802">
        <w:rPr>
          <w:rFonts w:ascii="Times New Roman" w:eastAsia="Batang" w:hAnsi="Times New Roman"/>
          <w:color w:val="000000"/>
          <w:lang w:val="en-US"/>
        </w:rPr>
        <w:t xml:space="preserve"> SBP Procedure Expiry Exponent field contains an unsigned integer. The SBP </w:t>
      </w:r>
      <w:del w:id="4" w:author="作者">
        <w:r w:rsidRPr="00AE0802" w:rsidDel="00AE0802">
          <w:rPr>
            <w:rFonts w:ascii="Times New Roman" w:eastAsia="Batang" w:hAnsi="Times New Roman"/>
            <w:color w:val="000000"/>
            <w:lang w:val="en-US"/>
          </w:rPr>
          <w:delText>Procedure Expiry Exponent value</w:delText>
        </w:r>
      </w:del>
      <w:ins w:id="5" w:author="作者">
        <w:r>
          <w:rPr>
            <w:rFonts w:ascii="Times New Roman" w:eastAsia="Batang" w:hAnsi="Times New Roman"/>
            <w:color w:val="000000"/>
            <w:lang w:val="en-US"/>
          </w:rPr>
          <w:t>procedure expiry time</w:t>
        </w:r>
      </w:ins>
      <w:r w:rsidRPr="00AE0802">
        <w:rPr>
          <w:rFonts w:ascii="Times New Roman" w:eastAsia="Batang" w:hAnsi="Times New Roman"/>
          <w:color w:val="000000"/>
          <w:lang w:val="en-US"/>
        </w:rPr>
        <w:t xml:space="preserve"> is equal to 2</w:t>
      </w:r>
      <w:proofErr w:type="gramStart"/>
      <w:r w:rsidRPr="00AE0802">
        <w:rPr>
          <w:rFonts w:ascii="Times New Roman" w:eastAsia="Batang" w:hAnsi="Times New Roman"/>
          <w:color w:val="000000"/>
          <w:lang w:val="en-US"/>
        </w:rPr>
        <w:t>^(</w:t>
      </w:r>
      <w:proofErr w:type="gramEnd"/>
      <w:r w:rsidRPr="00AE0802">
        <w:rPr>
          <w:rFonts w:ascii="Times New Roman" w:eastAsia="Batang" w:hAnsi="Times New Roman"/>
          <w:color w:val="000000"/>
          <w:lang w:val="en-US"/>
        </w:rPr>
        <w:t>SBP Procedure Expiry Exponent</w:t>
      </w:r>
      <w:ins w:id="6" w:author="作者">
        <w:r>
          <w:rPr>
            <w:rFonts w:ascii="Times New Roman" w:eastAsia="Batang" w:hAnsi="Times New Roman"/>
            <w:color w:val="000000"/>
            <w:lang w:val="en-US"/>
          </w:rPr>
          <w:t xml:space="preserve"> field value</w:t>
        </w:r>
      </w:ins>
      <w:r w:rsidRPr="00AE0802">
        <w:rPr>
          <w:rFonts w:ascii="Times New Roman" w:eastAsia="Batang" w:hAnsi="Times New Roman"/>
          <w:color w:val="000000"/>
          <w:lang w:val="en-US"/>
        </w:rPr>
        <w:t xml:space="preserve">+8) </w:t>
      </w:r>
      <w:proofErr w:type="spellStart"/>
      <w:r w:rsidRPr="00AE0802">
        <w:rPr>
          <w:rFonts w:ascii="Times New Roman" w:eastAsia="Batang" w:hAnsi="Times New Roman"/>
          <w:color w:val="000000"/>
          <w:lang w:val="en-US"/>
        </w:rPr>
        <w:t>ms.</w:t>
      </w:r>
      <w:proofErr w:type="spellEnd"/>
      <w:r w:rsidRPr="00AE0802">
        <w:rPr>
          <w:rFonts w:ascii="Times New Roman" w:eastAsia="Batang" w:hAnsi="Times New Roman"/>
          <w:color w:val="000000"/>
          <w:lang w:val="en-US"/>
        </w:rPr>
        <w:t xml:space="preserve"> </w:t>
      </w:r>
      <w:del w:id="7" w:author="作者">
        <w:r w:rsidRPr="00AE0802" w:rsidDel="00AE0802">
          <w:rPr>
            <w:rFonts w:ascii="Times New Roman" w:eastAsia="Batang" w:hAnsi="Times New Roman"/>
            <w:color w:val="000000"/>
            <w:lang w:val="en-US"/>
          </w:rPr>
          <w:delText xml:space="preserve">This parameter indicates the termination time for the SBP procedure in the event of no frame exchange sequence. </w:delText>
        </w:r>
      </w:del>
      <w:ins w:id="8" w:author="作者">
        <w:r>
          <w:rPr>
            <w:rFonts w:ascii="Times New Roman" w:eastAsia="Batang" w:hAnsi="Times New Roman"/>
            <w:color w:val="000000"/>
            <w:lang w:val="en-US"/>
          </w:rPr>
          <w:t>It is a time after which the SBP procedure is terminated, if there are no frame exchange sequences.</w:t>
        </w:r>
      </w:ins>
    </w:p>
    <w:p w14:paraId="5AE0AEC5" w14:textId="77777777" w:rsidR="00AE0802" w:rsidRP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66254102" w14:textId="350E9554" w:rsid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del w:id="9" w:author="作者">
        <w:r w:rsidRPr="00AE0802" w:rsidDel="00551760">
          <w:rPr>
            <w:rFonts w:ascii="Times New Roman" w:eastAsia="Batang" w:hAnsi="Times New Roman"/>
            <w:color w:val="000000"/>
            <w:lang w:val="en-US"/>
          </w:rPr>
          <w:delText xml:space="preserve">When the </w:delText>
        </w:r>
      </w:del>
      <w:ins w:id="10" w:author="作者">
        <w:r w:rsidR="00551760">
          <w:rPr>
            <w:rFonts w:ascii="Times New Roman" w:eastAsia="Batang" w:hAnsi="Times New Roman"/>
            <w:color w:val="000000"/>
            <w:lang w:val="en-US"/>
          </w:rPr>
          <w:t xml:space="preserve">The </w:t>
        </w:r>
      </w:ins>
      <w:r w:rsidRPr="00AE0802">
        <w:rPr>
          <w:rFonts w:ascii="Times New Roman" w:eastAsia="Batang" w:hAnsi="Times New Roman"/>
          <w:color w:val="000000"/>
          <w:lang w:val="en-US"/>
        </w:rPr>
        <w:t>Sensing Responder field</w:t>
      </w:r>
      <w:del w:id="11" w:author="作者">
        <w:r w:rsidRPr="00AE0802" w:rsidDel="00551760">
          <w:rPr>
            <w:rFonts w:ascii="Times New Roman" w:eastAsia="Batang" w:hAnsi="Times New Roman"/>
            <w:color w:val="000000"/>
            <w:lang w:val="en-US"/>
          </w:rPr>
          <w:delText xml:space="preserve"> is</w:delText>
        </w:r>
      </w:del>
      <w:ins w:id="12" w:author="作者">
        <w:r w:rsidR="00551760">
          <w:rPr>
            <w:rFonts w:ascii="Times New Roman" w:eastAsia="Batang" w:hAnsi="Times New Roman"/>
            <w:color w:val="000000"/>
            <w:lang w:val="en-US"/>
          </w:rPr>
          <w:t xml:space="preserve"> when</w:t>
        </w:r>
      </w:ins>
      <w:r w:rsidRPr="00AE0802">
        <w:rPr>
          <w:rFonts w:ascii="Times New Roman" w:eastAsia="Batang" w:hAnsi="Times New Roman"/>
          <w:color w:val="000000"/>
          <w:lang w:val="en-US"/>
        </w:rPr>
        <w:t xml:space="preserve"> one</w:t>
      </w:r>
      <w:del w:id="13" w:author="作者">
        <w:r w:rsidRPr="00AE0802" w:rsidDel="00551760">
          <w:rPr>
            <w:rFonts w:ascii="Times New Roman" w:eastAsia="Batang" w:hAnsi="Times New Roman"/>
            <w:color w:val="000000"/>
            <w:lang w:val="en-US"/>
          </w:rPr>
          <w:delText>, this signifies</w:delText>
        </w:r>
      </w:del>
      <w:ins w:id="14" w:author="作者">
        <w:r w:rsidR="00551760">
          <w:rPr>
            <w:rFonts w:ascii="Times New Roman" w:eastAsia="Batang" w:hAnsi="Times New Roman"/>
            <w:color w:val="000000"/>
            <w:lang w:val="en-US"/>
          </w:rPr>
          <w:t xml:space="preserve"> indicates</w:t>
        </w:r>
      </w:ins>
      <w:r w:rsidRPr="00AE0802">
        <w:rPr>
          <w:rFonts w:ascii="Times New Roman" w:eastAsia="Batang" w:hAnsi="Times New Roman"/>
          <w:color w:val="000000"/>
          <w:lang w:val="en-US"/>
        </w:rPr>
        <w:t xml:space="preserve"> that the sensing requ</w:t>
      </w:r>
      <w:r>
        <w:rPr>
          <w:rFonts w:ascii="Times New Roman" w:eastAsia="Batang" w:hAnsi="Times New Roman"/>
          <w:color w:val="000000"/>
          <w:lang w:val="en-US"/>
        </w:rPr>
        <w:t xml:space="preserve">esting device </w:t>
      </w:r>
      <w:del w:id="15" w:author="作者">
        <w:r w:rsidDel="00551760">
          <w:rPr>
            <w:rFonts w:ascii="Times New Roman" w:eastAsia="Batang" w:hAnsi="Times New Roman"/>
            <w:color w:val="000000"/>
            <w:lang w:val="en-US"/>
          </w:rPr>
          <w:delText xml:space="preserve">wants </w:delText>
        </w:r>
      </w:del>
      <w:ins w:id="16" w:author="作者">
        <w:r w:rsidR="00551760">
          <w:rPr>
            <w:rFonts w:ascii="Times New Roman" w:eastAsia="Batang" w:hAnsi="Times New Roman"/>
            <w:color w:val="000000"/>
            <w:lang w:val="en-US"/>
          </w:rPr>
          <w:t xml:space="preserve">requests </w:t>
        </w:r>
      </w:ins>
      <w:r>
        <w:rPr>
          <w:rFonts w:ascii="Times New Roman" w:eastAsia="Batang" w:hAnsi="Times New Roman"/>
          <w:color w:val="000000"/>
          <w:lang w:val="en-US"/>
        </w:rPr>
        <w:t xml:space="preserve">to </w:t>
      </w:r>
      <w:del w:id="17" w:author="作者">
        <w:r w:rsidDel="00551760">
          <w:rPr>
            <w:rFonts w:ascii="Times New Roman" w:eastAsia="Batang" w:hAnsi="Times New Roman"/>
            <w:color w:val="000000"/>
            <w:lang w:val="en-US"/>
          </w:rPr>
          <w:delText xml:space="preserve">join </w:delText>
        </w:r>
      </w:del>
      <w:ins w:id="18" w:author="作者">
        <w:r w:rsidR="00551760">
          <w:rPr>
            <w:rFonts w:ascii="Times New Roman" w:eastAsia="Batang" w:hAnsi="Times New Roman"/>
            <w:color w:val="000000"/>
            <w:lang w:val="en-US"/>
          </w:rPr>
          <w:t xml:space="preserve">participate </w:t>
        </w:r>
      </w:ins>
      <w:r>
        <w:rPr>
          <w:rFonts w:ascii="Times New Roman" w:eastAsia="Batang" w:hAnsi="Times New Roman"/>
          <w:color w:val="000000"/>
          <w:lang w:val="en-US"/>
        </w:rPr>
        <w:t xml:space="preserve">the </w:t>
      </w:r>
      <w:r w:rsidRPr="00AE0802">
        <w:rPr>
          <w:rFonts w:ascii="Times New Roman" w:eastAsia="Batang" w:hAnsi="Times New Roman"/>
          <w:color w:val="000000"/>
          <w:lang w:val="en-US"/>
        </w:rPr>
        <w:t>sensing procedure as a sensing responder initiated by the sensing initiato</w:t>
      </w:r>
      <w:r>
        <w:rPr>
          <w:rFonts w:ascii="Times New Roman" w:eastAsia="Batang" w:hAnsi="Times New Roman"/>
          <w:color w:val="000000"/>
          <w:lang w:val="en-US"/>
        </w:rPr>
        <w:t>r</w:t>
      </w:r>
      <w:ins w:id="19" w:author="作者">
        <w:r w:rsidR="00551760">
          <w:rPr>
            <w:rFonts w:ascii="Times New Roman" w:eastAsia="Batang" w:hAnsi="Times New Roman"/>
            <w:color w:val="000000"/>
            <w:lang w:val="en-US"/>
          </w:rPr>
          <w:t>,</w:t>
        </w:r>
      </w:ins>
      <w:del w:id="20" w:author="作者">
        <w:r w:rsidDel="00551760">
          <w:rPr>
            <w:rFonts w:ascii="Times New Roman" w:eastAsia="Batang" w:hAnsi="Times New Roman"/>
            <w:color w:val="000000"/>
            <w:lang w:val="en-US"/>
          </w:rPr>
          <w:delText>.</w:delText>
        </w:r>
      </w:del>
      <w:r>
        <w:rPr>
          <w:rFonts w:ascii="Times New Roman" w:eastAsia="Batang" w:hAnsi="Times New Roman"/>
          <w:color w:val="000000"/>
          <w:lang w:val="en-US"/>
        </w:rPr>
        <w:t xml:space="preserve"> </w:t>
      </w:r>
      <w:del w:id="21" w:author="作者">
        <w:r w:rsidDel="00551760">
          <w:rPr>
            <w:rFonts w:ascii="Times New Roman" w:eastAsia="Batang" w:hAnsi="Times New Roman"/>
            <w:color w:val="000000"/>
            <w:lang w:val="en-US"/>
          </w:rPr>
          <w:delText>Conversely, when the Sensing</w:delText>
        </w:r>
        <w:r w:rsidRPr="00AE0802" w:rsidDel="00551760">
          <w:rPr>
            <w:rFonts w:ascii="Times New Roman" w:eastAsia="Batang" w:hAnsi="Times New Roman"/>
            <w:color w:val="000000"/>
            <w:sz w:val="23"/>
            <w:szCs w:val="23"/>
            <w:lang w:val="en-US"/>
          </w:rPr>
          <w:delText xml:space="preserve"> </w:delText>
        </w:r>
        <w:r w:rsidRPr="00AE0802" w:rsidDel="00551760">
          <w:rPr>
            <w:rFonts w:ascii="Times New Roman" w:eastAsia="Batang" w:hAnsi="Times New Roman"/>
            <w:color w:val="000000"/>
            <w:lang w:val="en-US"/>
          </w:rPr>
          <w:delText>Responder field is</w:delText>
        </w:r>
      </w:del>
      <w:ins w:id="22" w:author="作者">
        <w:r w:rsidR="00551760">
          <w:rPr>
            <w:rFonts w:ascii="Times New Roman" w:eastAsia="Batang" w:hAnsi="Times New Roman"/>
            <w:color w:val="000000"/>
            <w:lang w:val="en-US"/>
          </w:rPr>
          <w:t>and a value of</w:t>
        </w:r>
      </w:ins>
      <w:r w:rsidRPr="00AE0802">
        <w:rPr>
          <w:rFonts w:ascii="Times New Roman" w:eastAsia="Batang" w:hAnsi="Times New Roman"/>
          <w:color w:val="000000"/>
          <w:lang w:val="en-US"/>
        </w:rPr>
        <w:t xml:space="preserve"> zero</w:t>
      </w:r>
      <w:del w:id="23" w:author="作者">
        <w:r w:rsidRPr="00AE0802" w:rsidDel="00551760">
          <w:rPr>
            <w:rFonts w:ascii="Times New Roman" w:eastAsia="Batang" w:hAnsi="Times New Roman"/>
            <w:color w:val="000000"/>
            <w:lang w:val="en-US"/>
          </w:rPr>
          <w:delText>, this indicates</w:delText>
        </w:r>
      </w:del>
      <w:ins w:id="24" w:author="作者">
        <w:r w:rsidR="00551760">
          <w:rPr>
            <w:rFonts w:ascii="Times New Roman" w:eastAsia="Batang" w:hAnsi="Times New Roman"/>
            <w:color w:val="000000"/>
            <w:lang w:val="en-US"/>
          </w:rPr>
          <w:t xml:space="preserve"> indicates</w:t>
        </w:r>
      </w:ins>
      <w:r w:rsidRPr="00AE0802">
        <w:rPr>
          <w:rFonts w:ascii="Times New Roman" w:eastAsia="Batang" w:hAnsi="Times New Roman"/>
          <w:color w:val="000000"/>
          <w:lang w:val="en-US"/>
        </w:rPr>
        <w:t xml:space="preserve"> that the sensing requesting device </w:t>
      </w:r>
      <w:del w:id="25" w:author="作者">
        <w:r w:rsidRPr="00AE0802" w:rsidDel="00551760">
          <w:rPr>
            <w:rFonts w:ascii="Times New Roman" w:eastAsia="Batang" w:hAnsi="Times New Roman"/>
            <w:color w:val="000000"/>
            <w:lang w:val="en-US"/>
          </w:rPr>
          <w:delText>does</w:delText>
        </w:r>
        <w:r w:rsidDel="00551760">
          <w:rPr>
            <w:rFonts w:ascii="Times New Roman" w:eastAsia="Batang" w:hAnsi="Times New Roman"/>
            <w:color w:val="000000"/>
            <w:lang w:val="en-US"/>
          </w:rPr>
          <w:delText xml:space="preserve"> not wish</w:delText>
        </w:r>
      </w:del>
      <w:ins w:id="26" w:author="作者">
        <w:r w:rsidR="00551760">
          <w:rPr>
            <w:rFonts w:ascii="Times New Roman" w:eastAsia="Batang" w:hAnsi="Times New Roman"/>
            <w:color w:val="000000"/>
            <w:lang w:val="en-US"/>
          </w:rPr>
          <w:t>requests</w:t>
        </w:r>
      </w:ins>
      <w:r>
        <w:rPr>
          <w:rFonts w:ascii="Times New Roman" w:eastAsia="Batang" w:hAnsi="Times New Roman"/>
          <w:color w:val="000000"/>
          <w:lang w:val="en-US"/>
        </w:rPr>
        <w:t xml:space="preserve"> to</w:t>
      </w:r>
      <w:ins w:id="27" w:author="作者">
        <w:r w:rsidR="00551760">
          <w:rPr>
            <w:rFonts w:ascii="Times New Roman" w:eastAsia="Batang" w:hAnsi="Times New Roman"/>
            <w:color w:val="000000"/>
            <w:lang w:val="en-US"/>
          </w:rPr>
          <w:t xml:space="preserve"> not</w:t>
        </w:r>
      </w:ins>
      <w:r>
        <w:rPr>
          <w:rFonts w:ascii="Times New Roman" w:eastAsia="Batang" w:hAnsi="Times New Roman"/>
          <w:color w:val="000000"/>
          <w:lang w:val="en-US"/>
        </w:rPr>
        <w:t xml:space="preserve"> participate in the</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sensing procedure</w:t>
      </w:r>
      <w:r>
        <w:rPr>
          <w:rFonts w:ascii="Times New Roman" w:eastAsia="Batang" w:hAnsi="Times New Roman"/>
          <w:color w:val="000000"/>
          <w:lang w:val="en-US"/>
        </w:rPr>
        <w:t xml:space="preserve"> used by the sensing initiator.</w:t>
      </w:r>
      <w:r w:rsidRPr="00AE0802">
        <w:rPr>
          <w:rFonts w:ascii="Times New Roman" w:eastAsia="Batang" w:hAnsi="Times New Roman"/>
          <w:color w:val="000000"/>
          <w:sz w:val="23"/>
          <w:szCs w:val="23"/>
          <w:lang w:val="en-US"/>
        </w:rPr>
        <w:t xml:space="preserve"> </w:t>
      </w:r>
    </w:p>
    <w:p w14:paraId="789D9088" w14:textId="77777777" w:rsidR="00AE0802" w:rsidRP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3E3BDD7E" w14:textId="674E3363" w:rsid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r w:rsidRPr="00AE0802">
        <w:rPr>
          <w:rFonts w:ascii="Times New Roman" w:eastAsia="Batang" w:hAnsi="Times New Roman"/>
          <w:color w:val="000000"/>
          <w:lang w:val="en-US"/>
        </w:rPr>
        <w:t xml:space="preserve">The Number of Sensing Responders field </w:t>
      </w:r>
      <w:del w:id="28" w:author="作者">
        <w:r w:rsidRPr="00AE0802" w:rsidDel="00993858">
          <w:rPr>
            <w:rFonts w:ascii="Times New Roman" w:eastAsia="Batang" w:hAnsi="Times New Roman"/>
            <w:color w:val="000000"/>
            <w:lang w:val="en-US"/>
          </w:rPr>
          <w:delText xml:space="preserve">denotes </w:delText>
        </w:r>
      </w:del>
      <w:ins w:id="29" w:author="作者">
        <w:r w:rsidR="00993858">
          <w:rPr>
            <w:rFonts w:ascii="Times New Roman" w:eastAsia="Batang" w:hAnsi="Times New Roman"/>
            <w:color w:val="000000"/>
            <w:lang w:val="en-US"/>
          </w:rPr>
          <w:t>indicates</w:t>
        </w:r>
        <w:r w:rsidR="00993858" w:rsidRPr="00AE0802">
          <w:rPr>
            <w:rFonts w:ascii="Times New Roman" w:eastAsia="Batang" w:hAnsi="Times New Roman"/>
            <w:color w:val="000000"/>
            <w:lang w:val="en-US"/>
          </w:rPr>
          <w:t xml:space="preserve"> </w:t>
        </w:r>
      </w:ins>
      <w:r w:rsidRPr="00AE0802">
        <w:rPr>
          <w:rFonts w:ascii="Times New Roman" w:eastAsia="Batang" w:hAnsi="Times New Roman"/>
          <w:color w:val="000000"/>
          <w:lang w:val="en-US"/>
        </w:rPr>
        <w:t xml:space="preserve">the </w:t>
      </w:r>
      <w:ins w:id="30" w:author="作者">
        <w:r w:rsidR="00993858">
          <w:rPr>
            <w:rFonts w:ascii="Times New Roman" w:eastAsia="Batang" w:hAnsi="Times New Roman"/>
            <w:color w:val="000000"/>
            <w:lang w:val="en-US"/>
          </w:rPr>
          <w:t xml:space="preserve">requested </w:t>
        </w:r>
      </w:ins>
      <w:r w:rsidRPr="00AE0802">
        <w:rPr>
          <w:rFonts w:ascii="Times New Roman" w:eastAsia="Batang" w:hAnsi="Times New Roman"/>
          <w:color w:val="000000"/>
          <w:lang w:val="en-US"/>
        </w:rPr>
        <w:t>number of sensing re</w:t>
      </w:r>
      <w:r>
        <w:rPr>
          <w:rFonts w:ascii="Times New Roman" w:eastAsia="Batang" w:hAnsi="Times New Roman"/>
          <w:color w:val="000000"/>
          <w:lang w:val="en-US"/>
        </w:rPr>
        <w:t xml:space="preserve">sponders </w:t>
      </w:r>
      <w:del w:id="31" w:author="作者">
        <w:r w:rsidDel="00993858">
          <w:rPr>
            <w:rFonts w:ascii="Times New Roman" w:eastAsia="Batang" w:hAnsi="Times New Roman"/>
            <w:color w:val="000000"/>
            <w:lang w:val="en-US"/>
          </w:rPr>
          <w:delText xml:space="preserve">needed </w:delText>
        </w:r>
      </w:del>
      <w:ins w:id="32" w:author="作者">
        <w:r w:rsidR="00993858">
          <w:rPr>
            <w:rFonts w:ascii="Times New Roman" w:eastAsia="Batang" w:hAnsi="Times New Roman"/>
            <w:color w:val="000000"/>
            <w:lang w:val="en-US"/>
          </w:rPr>
          <w:t xml:space="preserve">to participate in the sensing procedure </w:t>
        </w:r>
      </w:ins>
      <w:del w:id="33" w:author="作者">
        <w:r w:rsidDel="00993858">
          <w:rPr>
            <w:rFonts w:ascii="Times New Roman" w:eastAsia="Batang" w:hAnsi="Times New Roman"/>
            <w:color w:val="000000"/>
            <w:lang w:val="en-US"/>
          </w:rPr>
          <w:delText xml:space="preserve">for </w:delText>
        </w:r>
      </w:del>
      <w:ins w:id="34" w:author="作者">
        <w:r w:rsidR="00993858">
          <w:rPr>
            <w:rFonts w:ascii="Times New Roman" w:eastAsia="Batang" w:hAnsi="Times New Roman"/>
            <w:color w:val="000000"/>
            <w:lang w:val="en-US"/>
          </w:rPr>
          <w:t xml:space="preserve">initiated by </w:t>
        </w:r>
      </w:ins>
      <w:r>
        <w:rPr>
          <w:rFonts w:ascii="Times New Roman" w:eastAsia="Batang" w:hAnsi="Times New Roman"/>
          <w:color w:val="000000"/>
          <w:lang w:val="en-US"/>
        </w:rPr>
        <w:t>the sensing</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initiator to </w:t>
      </w:r>
      <w:del w:id="35" w:author="作者">
        <w:r w:rsidRPr="00AE0802" w:rsidDel="00993858">
          <w:rPr>
            <w:rFonts w:ascii="Times New Roman" w:eastAsia="Batang" w:hAnsi="Times New Roman"/>
            <w:color w:val="000000"/>
            <w:lang w:val="en-US"/>
          </w:rPr>
          <w:delText xml:space="preserve">fulfill </w:delText>
        </w:r>
      </w:del>
      <w:ins w:id="36" w:author="作者">
        <w:r w:rsidR="00993858">
          <w:rPr>
            <w:rFonts w:ascii="Times New Roman" w:eastAsia="Batang" w:hAnsi="Times New Roman"/>
            <w:color w:val="000000"/>
            <w:lang w:val="en-US"/>
          </w:rPr>
          <w:t>satisfy</w:t>
        </w:r>
        <w:r w:rsidR="00993858" w:rsidRPr="00AE0802">
          <w:rPr>
            <w:rFonts w:ascii="Times New Roman" w:eastAsia="Batang" w:hAnsi="Times New Roman"/>
            <w:color w:val="000000"/>
            <w:lang w:val="en-US"/>
          </w:rPr>
          <w:t xml:space="preserve"> </w:t>
        </w:r>
      </w:ins>
      <w:r w:rsidRPr="00AE0802">
        <w:rPr>
          <w:rFonts w:ascii="Times New Roman" w:eastAsia="Batang" w:hAnsi="Times New Roman"/>
          <w:color w:val="000000"/>
          <w:lang w:val="en-US"/>
        </w:rPr>
        <w:t xml:space="preserve">the SBP request. If the Sensing Responder field is set to </w:t>
      </w:r>
      <w:r>
        <w:rPr>
          <w:rFonts w:ascii="Times New Roman" w:eastAsia="Batang" w:hAnsi="Times New Roman"/>
          <w:color w:val="000000"/>
          <w:lang w:val="en-US"/>
        </w:rPr>
        <w:t xml:space="preserve">one, the value </w:t>
      </w:r>
      <w:del w:id="37" w:author="作者">
        <w:r w:rsidDel="00993858">
          <w:rPr>
            <w:rFonts w:ascii="Times New Roman" w:eastAsia="Batang" w:hAnsi="Times New Roman"/>
            <w:color w:val="000000"/>
            <w:lang w:val="en-US"/>
          </w:rPr>
          <w:delText xml:space="preserve">specified </w:delText>
        </w:r>
      </w:del>
      <w:ins w:id="38" w:author="作者">
        <w:r w:rsidR="00993858">
          <w:rPr>
            <w:rFonts w:ascii="Times New Roman" w:eastAsia="Batang" w:hAnsi="Times New Roman"/>
            <w:color w:val="000000"/>
            <w:lang w:val="en-US"/>
          </w:rPr>
          <w:t xml:space="preserve">indicated </w:t>
        </w:r>
      </w:ins>
      <w:r>
        <w:rPr>
          <w:rFonts w:ascii="Times New Roman" w:eastAsia="Batang" w:hAnsi="Times New Roman"/>
          <w:color w:val="000000"/>
          <w:lang w:val="en-US"/>
        </w:rPr>
        <w:t>in the</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Number of Sensing Responders field includes the sensing re</w:t>
      </w:r>
      <w:r>
        <w:rPr>
          <w:rFonts w:ascii="Times New Roman" w:eastAsia="Batang" w:hAnsi="Times New Roman"/>
          <w:color w:val="000000"/>
          <w:lang w:val="en-US"/>
        </w:rPr>
        <w:t>questing device</w:t>
      </w:r>
      <w:del w:id="39" w:author="作者">
        <w:r w:rsidDel="00993858">
          <w:rPr>
            <w:rFonts w:ascii="Times New Roman" w:eastAsia="Batang" w:hAnsi="Times New Roman"/>
            <w:color w:val="000000"/>
            <w:lang w:val="en-US"/>
          </w:rPr>
          <w:delText xml:space="preserve"> itself</w:delText>
        </w:r>
      </w:del>
      <w:r>
        <w:rPr>
          <w:rFonts w:ascii="Times New Roman" w:eastAsia="Batang" w:hAnsi="Times New Roman"/>
          <w:color w:val="000000"/>
          <w:lang w:val="en-US"/>
        </w:rPr>
        <w:t>.</w:t>
      </w:r>
      <w:r w:rsidRPr="00AE0802">
        <w:rPr>
          <w:rFonts w:ascii="Times New Roman" w:eastAsia="Batang" w:hAnsi="Times New Roman"/>
          <w:color w:val="000000"/>
          <w:sz w:val="23"/>
          <w:szCs w:val="23"/>
          <w:lang w:val="en-US"/>
        </w:rPr>
        <w:t xml:space="preserve"> </w:t>
      </w:r>
    </w:p>
    <w:p w14:paraId="4FBEB0DC" w14:textId="77777777" w:rsidR="00AE0802" w:rsidRP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19ACF69B" w14:textId="01F7F755" w:rsid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r w:rsidRPr="00AE0802">
        <w:rPr>
          <w:rFonts w:ascii="Times New Roman" w:eastAsia="Batang" w:hAnsi="Times New Roman"/>
          <w:color w:val="000000"/>
          <w:lang w:val="en-US"/>
        </w:rPr>
        <w:t xml:space="preserve">The Mandatory Number of Sensing Responders field </w:t>
      </w:r>
      <w:del w:id="40" w:author="作者">
        <w:r w:rsidRPr="00AE0802" w:rsidDel="0074214C">
          <w:rPr>
            <w:rFonts w:ascii="Times New Roman" w:eastAsia="Batang" w:hAnsi="Times New Roman"/>
            <w:color w:val="000000"/>
            <w:lang w:val="en-US"/>
          </w:rPr>
          <w:delText xml:space="preserve">determines </w:delText>
        </w:r>
      </w:del>
      <w:ins w:id="41" w:author="作者">
        <w:r w:rsidR="0074214C">
          <w:rPr>
            <w:rFonts w:ascii="Times New Roman" w:eastAsia="Batang" w:hAnsi="Times New Roman"/>
            <w:color w:val="000000"/>
            <w:lang w:val="en-US"/>
          </w:rPr>
          <w:t>indicates whether</w:t>
        </w:r>
      </w:ins>
      <w:del w:id="42" w:author="作者">
        <w:r w:rsidRPr="00AE0802" w:rsidDel="0074214C">
          <w:rPr>
            <w:rFonts w:ascii="Times New Roman" w:eastAsia="Batang" w:hAnsi="Times New Roman"/>
            <w:color w:val="000000"/>
            <w:lang w:val="en-US"/>
          </w:rPr>
          <w:delText>the interpr</w:delText>
        </w:r>
        <w:r w:rsidDel="0074214C">
          <w:rPr>
            <w:rFonts w:ascii="Times New Roman" w:eastAsia="Batang" w:hAnsi="Times New Roman"/>
            <w:color w:val="000000"/>
            <w:lang w:val="en-US"/>
          </w:rPr>
          <w:delText>etation of</w:delText>
        </w:r>
      </w:del>
      <w:r>
        <w:rPr>
          <w:rFonts w:ascii="Times New Roman" w:eastAsia="Batang" w:hAnsi="Times New Roman"/>
          <w:color w:val="000000"/>
          <w:lang w:val="en-US"/>
        </w:rPr>
        <w:t xml:space="preserve"> the requested number</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of sensing responders </w:t>
      </w:r>
      <w:del w:id="43" w:author="作者">
        <w:r w:rsidRPr="00AE0802" w:rsidDel="0074214C">
          <w:rPr>
            <w:rFonts w:ascii="Times New Roman" w:eastAsia="Batang" w:hAnsi="Times New Roman"/>
            <w:color w:val="000000"/>
            <w:lang w:val="en-US"/>
          </w:rPr>
          <w:delText xml:space="preserve">specified </w:delText>
        </w:r>
      </w:del>
      <w:ins w:id="44" w:author="作者">
        <w:r w:rsidR="0074214C">
          <w:rPr>
            <w:rFonts w:ascii="Times New Roman" w:eastAsia="Batang" w:hAnsi="Times New Roman"/>
            <w:color w:val="000000"/>
            <w:lang w:val="en-US"/>
          </w:rPr>
          <w:t>indicated</w:t>
        </w:r>
        <w:r w:rsidR="0074214C" w:rsidRPr="00AE0802">
          <w:rPr>
            <w:rFonts w:ascii="Times New Roman" w:eastAsia="Batang" w:hAnsi="Times New Roman"/>
            <w:color w:val="000000"/>
            <w:lang w:val="en-US"/>
          </w:rPr>
          <w:t xml:space="preserve"> </w:t>
        </w:r>
      </w:ins>
      <w:r w:rsidRPr="00AE0802">
        <w:rPr>
          <w:rFonts w:ascii="Times New Roman" w:eastAsia="Batang" w:hAnsi="Times New Roman"/>
          <w:color w:val="000000"/>
          <w:lang w:val="en-US"/>
        </w:rPr>
        <w:t xml:space="preserve">in the Number of Sensing Responders field </w:t>
      </w:r>
      <w:ins w:id="45" w:author="作者">
        <w:r w:rsidR="0074214C">
          <w:rPr>
            <w:rFonts w:ascii="Times New Roman" w:eastAsia="Batang" w:hAnsi="Times New Roman"/>
            <w:color w:val="000000"/>
            <w:lang w:val="en-US"/>
          </w:rPr>
          <w:t xml:space="preserve">is interpreted as mandatory </w:t>
        </w:r>
      </w:ins>
      <w:r w:rsidRPr="00AE0802">
        <w:rPr>
          <w:rFonts w:ascii="Times New Roman" w:eastAsia="Batang" w:hAnsi="Times New Roman"/>
          <w:color w:val="000000"/>
          <w:lang w:val="en-US"/>
        </w:rPr>
        <w:t>b</w:t>
      </w:r>
      <w:r>
        <w:rPr>
          <w:rFonts w:ascii="Times New Roman" w:eastAsia="Batang" w:hAnsi="Times New Roman"/>
          <w:color w:val="000000"/>
          <w:lang w:val="en-US"/>
        </w:rPr>
        <w:t xml:space="preserve">y the sensing initiator. </w:t>
      </w:r>
      <w:del w:id="46" w:author="作者">
        <w:r w:rsidDel="00E931A2">
          <w:rPr>
            <w:rFonts w:ascii="Times New Roman" w:eastAsia="Batang" w:hAnsi="Times New Roman"/>
            <w:color w:val="000000"/>
            <w:lang w:val="en-US"/>
          </w:rPr>
          <w:delText>If t</w:delText>
        </w:r>
      </w:del>
      <w:ins w:id="47" w:author="作者">
        <w:r w:rsidR="00E931A2">
          <w:rPr>
            <w:rFonts w:ascii="Times New Roman" w:eastAsia="Batang" w:hAnsi="Times New Roman"/>
            <w:color w:val="000000"/>
            <w:lang w:val="en-US"/>
          </w:rPr>
          <w:t>T</w:t>
        </w:r>
      </w:ins>
      <w:r>
        <w:rPr>
          <w:rFonts w:ascii="Times New Roman" w:eastAsia="Batang" w:hAnsi="Times New Roman"/>
          <w:color w:val="000000"/>
          <w:lang w:val="en-US"/>
        </w:rPr>
        <w:t>he</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Mandatory Number of Sensing Responders field </w:t>
      </w:r>
      <w:del w:id="48" w:author="作者">
        <w:r w:rsidRPr="00AE0802" w:rsidDel="00E931A2">
          <w:rPr>
            <w:rFonts w:ascii="Times New Roman" w:eastAsia="Batang" w:hAnsi="Times New Roman"/>
            <w:color w:val="000000"/>
            <w:lang w:val="en-US"/>
          </w:rPr>
          <w:delText>has a value of zeor</w:delText>
        </w:r>
      </w:del>
      <w:ins w:id="49" w:author="作者">
        <w:r w:rsidR="00E931A2">
          <w:rPr>
            <w:rFonts w:ascii="Times New Roman" w:eastAsia="Batang" w:hAnsi="Times New Roman"/>
            <w:color w:val="000000"/>
            <w:lang w:val="en-US"/>
          </w:rPr>
          <w:t>when zero</w:t>
        </w:r>
      </w:ins>
      <w:del w:id="50" w:author="作者">
        <w:r w:rsidRPr="00AE0802" w:rsidDel="00E931A2">
          <w:rPr>
            <w:rFonts w:ascii="Times New Roman" w:eastAsia="Batang" w:hAnsi="Times New Roman"/>
            <w:color w:val="000000"/>
            <w:lang w:val="en-US"/>
          </w:rPr>
          <w:delText>, it mea</w:delText>
        </w:r>
        <w:r w:rsidDel="00E931A2">
          <w:rPr>
            <w:rFonts w:ascii="Times New Roman" w:eastAsia="Batang" w:hAnsi="Times New Roman"/>
            <w:color w:val="000000"/>
            <w:lang w:val="en-US"/>
          </w:rPr>
          <w:delText>ns</w:delText>
        </w:r>
      </w:del>
      <w:ins w:id="51" w:author="作者">
        <w:r w:rsidR="00E931A2">
          <w:rPr>
            <w:rFonts w:ascii="Times New Roman" w:eastAsia="Batang" w:hAnsi="Times New Roman"/>
            <w:color w:val="000000"/>
            <w:lang w:val="en-US"/>
          </w:rPr>
          <w:t xml:space="preserve"> indicates</w:t>
        </w:r>
      </w:ins>
      <w:r>
        <w:rPr>
          <w:rFonts w:ascii="Times New Roman" w:eastAsia="Batang" w:hAnsi="Times New Roman"/>
          <w:color w:val="000000"/>
          <w:lang w:val="en-US"/>
        </w:rPr>
        <w:t xml:space="preserve"> that the requested number of</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sensing responders </w:t>
      </w:r>
      <w:del w:id="52" w:author="作者">
        <w:r w:rsidRPr="00AE0802" w:rsidDel="00E931A2">
          <w:rPr>
            <w:rFonts w:ascii="Times New Roman" w:eastAsia="Batang" w:hAnsi="Times New Roman"/>
            <w:color w:val="000000"/>
            <w:lang w:val="en-US"/>
          </w:rPr>
          <w:delText>serves as an upper limit</w:delText>
        </w:r>
      </w:del>
      <w:ins w:id="53" w:author="作者">
        <w:r w:rsidR="00E931A2">
          <w:rPr>
            <w:rFonts w:ascii="Times New Roman" w:eastAsia="Batang" w:hAnsi="Times New Roman"/>
            <w:color w:val="000000"/>
            <w:lang w:val="en-US"/>
          </w:rPr>
          <w:t>is a maximum number</w:t>
        </w:r>
      </w:ins>
      <w:r w:rsidRPr="00AE0802">
        <w:rPr>
          <w:rFonts w:ascii="Times New Roman" w:eastAsia="Batang" w:hAnsi="Times New Roman"/>
          <w:color w:val="000000"/>
          <w:lang w:val="en-US"/>
        </w:rPr>
        <w:t>, and the sensing requesting d</w:t>
      </w:r>
      <w:r>
        <w:rPr>
          <w:rFonts w:ascii="Times New Roman" w:eastAsia="Batang" w:hAnsi="Times New Roman"/>
          <w:color w:val="000000"/>
          <w:lang w:val="en-US"/>
        </w:rPr>
        <w:t xml:space="preserve">evice accepts measurements </w:t>
      </w:r>
      <w:del w:id="54" w:author="作者">
        <w:r w:rsidDel="00E931A2">
          <w:rPr>
            <w:rFonts w:ascii="Times New Roman" w:eastAsia="Batang" w:hAnsi="Times New Roman"/>
            <w:color w:val="000000"/>
            <w:lang w:val="en-US"/>
          </w:rPr>
          <w:delText>even</w:delText>
        </w:r>
        <w:r w:rsidRPr="004D295B" w:rsidDel="00E931A2">
          <w:rPr>
            <w:rFonts w:ascii="Times New Roman" w:eastAsia="Batang" w:hAnsi="Times New Roman"/>
            <w:color w:val="000000"/>
            <w:lang w:val="en-US"/>
          </w:rPr>
          <w:delText xml:space="preserve"> </w:delText>
        </w:r>
      </w:del>
      <w:ins w:id="55" w:author="作者">
        <w:r w:rsidR="004D295B" w:rsidRPr="004D295B">
          <w:rPr>
            <w:rFonts w:ascii="Times New Roman" w:eastAsia="Batang" w:hAnsi="Times New Roman"/>
            <w:color w:val="000000"/>
            <w:lang w:val="en-US"/>
          </w:rPr>
          <w:t xml:space="preserve">taken </w:t>
        </w:r>
      </w:ins>
      <w:r w:rsidRPr="00AE0802">
        <w:rPr>
          <w:rFonts w:ascii="Times New Roman" w:eastAsia="Batang" w:hAnsi="Times New Roman"/>
          <w:color w:val="000000"/>
          <w:lang w:val="en-US"/>
        </w:rPr>
        <w:t xml:space="preserve">with a smaller number of </w:t>
      </w:r>
      <w:ins w:id="56" w:author="作者">
        <w:r w:rsidR="00E931A2">
          <w:rPr>
            <w:rFonts w:ascii="Times New Roman" w:eastAsia="Batang" w:hAnsi="Times New Roman"/>
            <w:color w:val="000000"/>
            <w:lang w:val="en-US"/>
          </w:rPr>
          <w:t xml:space="preserve">sensing </w:t>
        </w:r>
      </w:ins>
      <w:r w:rsidRPr="00AE0802">
        <w:rPr>
          <w:rFonts w:ascii="Times New Roman" w:eastAsia="Batang" w:hAnsi="Times New Roman"/>
          <w:color w:val="000000"/>
          <w:lang w:val="en-US"/>
        </w:rPr>
        <w:t xml:space="preserve">responders. </w:t>
      </w:r>
      <w:del w:id="57" w:author="作者">
        <w:r w:rsidRPr="00AE0802" w:rsidDel="00E931A2">
          <w:rPr>
            <w:rFonts w:ascii="Times New Roman" w:eastAsia="Batang" w:hAnsi="Times New Roman"/>
            <w:color w:val="000000"/>
            <w:lang w:val="en-US"/>
          </w:rPr>
          <w:delText>On the other hand, if the Mandato</w:delText>
        </w:r>
        <w:r w:rsidDel="00E931A2">
          <w:rPr>
            <w:rFonts w:ascii="Times New Roman" w:eastAsia="Batang" w:hAnsi="Times New Roman"/>
            <w:color w:val="000000"/>
            <w:lang w:val="en-US"/>
          </w:rPr>
          <w:delText>ry Number of Sensing Responders</w:delText>
        </w:r>
        <w:r w:rsidRPr="00AE0802" w:rsidDel="00E931A2">
          <w:rPr>
            <w:rFonts w:ascii="Times New Roman" w:eastAsia="Batang" w:hAnsi="Times New Roman"/>
            <w:color w:val="000000"/>
            <w:sz w:val="23"/>
            <w:szCs w:val="23"/>
            <w:lang w:val="en-US"/>
          </w:rPr>
          <w:delText xml:space="preserve"> </w:delText>
        </w:r>
        <w:r w:rsidRPr="00AE0802" w:rsidDel="00E931A2">
          <w:rPr>
            <w:rFonts w:ascii="Times New Roman" w:eastAsia="Batang" w:hAnsi="Times New Roman"/>
            <w:color w:val="000000"/>
            <w:lang w:val="en-US"/>
          </w:rPr>
          <w:delText>field has a</w:delText>
        </w:r>
      </w:del>
      <w:ins w:id="58" w:author="作者">
        <w:r w:rsidR="00E931A2">
          <w:rPr>
            <w:rFonts w:ascii="Times New Roman" w:eastAsia="Batang" w:hAnsi="Times New Roman"/>
            <w:color w:val="000000"/>
            <w:lang w:val="en-US"/>
          </w:rPr>
          <w:t>A</w:t>
        </w:r>
      </w:ins>
      <w:r w:rsidRPr="00AE0802">
        <w:rPr>
          <w:rFonts w:ascii="Times New Roman" w:eastAsia="Batang" w:hAnsi="Times New Roman"/>
          <w:color w:val="000000"/>
          <w:lang w:val="en-US"/>
        </w:rPr>
        <w:t xml:space="preserve"> value of one</w:t>
      </w:r>
      <w:del w:id="59" w:author="作者">
        <w:r w:rsidRPr="00AE0802" w:rsidDel="00E931A2">
          <w:rPr>
            <w:rFonts w:ascii="Times New Roman" w:eastAsia="Batang" w:hAnsi="Times New Roman"/>
            <w:color w:val="000000"/>
            <w:lang w:val="en-US"/>
          </w:rPr>
          <w:delText>, it signifies</w:delText>
        </w:r>
      </w:del>
      <w:ins w:id="60" w:author="作者">
        <w:r w:rsidR="00E931A2">
          <w:rPr>
            <w:rFonts w:ascii="Times New Roman" w:eastAsia="Batang" w:hAnsi="Times New Roman"/>
            <w:color w:val="000000"/>
            <w:lang w:val="en-US"/>
          </w:rPr>
          <w:t xml:space="preserve"> indicates</w:t>
        </w:r>
      </w:ins>
      <w:r w:rsidRPr="00AE0802">
        <w:rPr>
          <w:rFonts w:ascii="Times New Roman" w:eastAsia="Batang" w:hAnsi="Times New Roman"/>
          <w:color w:val="000000"/>
          <w:lang w:val="en-US"/>
        </w:rPr>
        <w:t xml:space="preserve"> that the requested number of se</w:t>
      </w:r>
      <w:r>
        <w:rPr>
          <w:rFonts w:ascii="Times New Roman" w:eastAsia="Batang" w:hAnsi="Times New Roman"/>
          <w:color w:val="000000"/>
          <w:lang w:val="en-US"/>
        </w:rPr>
        <w:t>nsing responders is a mandatory</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requirement. </w:t>
      </w:r>
    </w:p>
    <w:p w14:paraId="6193C0B6" w14:textId="77777777" w:rsidR="00AE0802" w:rsidRP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1B7D44E5" w14:textId="7CEAB1AE" w:rsid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del w:id="61" w:author="作者">
        <w:r w:rsidRPr="00AE0802" w:rsidDel="00E931A2">
          <w:rPr>
            <w:rFonts w:ascii="Times New Roman" w:eastAsia="Batang" w:hAnsi="Times New Roman"/>
            <w:color w:val="000000"/>
            <w:lang w:val="en-US"/>
          </w:rPr>
          <w:delText>When the</w:delText>
        </w:r>
      </w:del>
      <w:ins w:id="62" w:author="作者">
        <w:r w:rsidR="00E931A2">
          <w:rPr>
            <w:rFonts w:ascii="Times New Roman" w:eastAsia="Batang" w:hAnsi="Times New Roman"/>
            <w:color w:val="000000"/>
            <w:lang w:val="en-US"/>
          </w:rPr>
          <w:t>The</w:t>
        </w:r>
      </w:ins>
      <w:r w:rsidRPr="00AE0802">
        <w:rPr>
          <w:rFonts w:ascii="Times New Roman" w:eastAsia="Batang" w:hAnsi="Times New Roman"/>
          <w:color w:val="000000"/>
          <w:lang w:val="en-US"/>
        </w:rPr>
        <w:t xml:space="preserve"> Preferred Sensing Responder List field </w:t>
      </w:r>
      <w:del w:id="63" w:author="作者">
        <w:r w:rsidRPr="00AE0802" w:rsidDel="00E931A2">
          <w:rPr>
            <w:rFonts w:ascii="Times New Roman" w:eastAsia="Batang" w:hAnsi="Times New Roman"/>
            <w:color w:val="000000"/>
            <w:lang w:val="en-US"/>
          </w:rPr>
          <w:delText xml:space="preserve">is </w:delText>
        </w:r>
      </w:del>
      <w:ins w:id="64" w:author="作者">
        <w:r w:rsidR="00E931A2">
          <w:rPr>
            <w:rFonts w:ascii="Times New Roman" w:eastAsia="Batang" w:hAnsi="Times New Roman"/>
            <w:color w:val="000000"/>
            <w:lang w:val="en-US"/>
          </w:rPr>
          <w:t xml:space="preserve">when </w:t>
        </w:r>
      </w:ins>
      <w:r w:rsidRPr="00AE0802">
        <w:rPr>
          <w:rFonts w:ascii="Times New Roman" w:eastAsia="Batang" w:hAnsi="Times New Roman"/>
          <w:color w:val="000000"/>
          <w:lang w:val="en-US"/>
        </w:rPr>
        <w:t>one</w:t>
      </w:r>
      <w:del w:id="65" w:author="作者">
        <w:r w:rsidRPr="00AE0802" w:rsidDel="00E931A2">
          <w:rPr>
            <w:rFonts w:ascii="Times New Roman" w:eastAsia="Batang" w:hAnsi="Times New Roman"/>
            <w:color w:val="000000"/>
            <w:lang w:val="en-US"/>
          </w:rPr>
          <w:delText>, this signifies</w:delText>
        </w:r>
      </w:del>
      <w:ins w:id="66" w:author="作者">
        <w:r w:rsidR="00E931A2">
          <w:rPr>
            <w:rFonts w:ascii="Times New Roman" w:eastAsia="Batang" w:hAnsi="Times New Roman"/>
            <w:color w:val="000000"/>
            <w:lang w:val="en-US"/>
          </w:rPr>
          <w:t xml:space="preserve"> indicates</w:t>
        </w:r>
      </w:ins>
      <w:r w:rsidRPr="00AE0802">
        <w:rPr>
          <w:rFonts w:ascii="Times New Roman" w:eastAsia="Batang" w:hAnsi="Times New Roman"/>
          <w:color w:val="000000"/>
          <w:lang w:val="en-US"/>
        </w:rPr>
        <w:t xml:space="preserve"> that the se</w:t>
      </w:r>
      <w:r>
        <w:rPr>
          <w:rFonts w:ascii="Times New Roman" w:eastAsia="Batang" w:hAnsi="Times New Roman"/>
          <w:color w:val="000000"/>
          <w:lang w:val="en-US"/>
        </w:rPr>
        <w:t>nsing requesting device</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specifies a preferred set of sensing responders to be included by the s</w:t>
      </w:r>
      <w:r>
        <w:rPr>
          <w:rFonts w:ascii="Times New Roman" w:eastAsia="Batang" w:hAnsi="Times New Roman"/>
          <w:color w:val="000000"/>
          <w:lang w:val="en-US"/>
        </w:rPr>
        <w:t>ensing initiator in the sensing</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procedure </w:t>
      </w:r>
      <w:del w:id="67" w:author="作者">
        <w:r w:rsidRPr="00AE0802" w:rsidDel="00E931A2">
          <w:rPr>
            <w:rFonts w:ascii="Times New Roman" w:eastAsia="Batang" w:hAnsi="Times New Roman"/>
            <w:color w:val="000000"/>
            <w:lang w:val="en-US"/>
          </w:rPr>
          <w:delText>for fulfilling</w:delText>
        </w:r>
      </w:del>
      <w:ins w:id="68" w:author="作者">
        <w:r w:rsidR="00E931A2">
          <w:rPr>
            <w:rFonts w:ascii="Times New Roman" w:eastAsia="Batang" w:hAnsi="Times New Roman"/>
            <w:color w:val="000000"/>
            <w:lang w:val="en-US"/>
          </w:rPr>
          <w:t>to satisfy</w:t>
        </w:r>
      </w:ins>
      <w:r w:rsidRPr="00AE0802">
        <w:rPr>
          <w:rFonts w:ascii="Times New Roman" w:eastAsia="Batang" w:hAnsi="Times New Roman"/>
          <w:color w:val="000000"/>
          <w:lang w:val="en-US"/>
        </w:rPr>
        <w:t xml:space="preserve"> the SBP request</w:t>
      </w:r>
      <w:del w:id="69" w:author="作者">
        <w:r w:rsidRPr="00AE0802" w:rsidDel="00E931A2">
          <w:rPr>
            <w:rFonts w:ascii="Times New Roman" w:eastAsia="Batang" w:hAnsi="Times New Roman"/>
            <w:color w:val="000000"/>
            <w:lang w:val="en-US"/>
          </w:rPr>
          <w:delText>. Conversely, if the Preferred Sensing</w:delText>
        </w:r>
        <w:r w:rsidDel="00E931A2">
          <w:rPr>
            <w:rFonts w:ascii="Times New Roman" w:eastAsia="Batang" w:hAnsi="Times New Roman"/>
            <w:color w:val="000000"/>
            <w:lang w:val="en-US"/>
          </w:rPr>
          <w:delText xml:space="preserve"> Responder List field is set to</w:delText>
        </w:r>
      </w:del>
      <w:ins w:id="70" w:author="作者">
        <w:r w:rsidR="00E931A2">
          <w:rPr>
            <w:rFonts w:ascii="Times New Roman" w:eastAsia="Batang" w:hAnsi="Times New Roman"/>
            <w:color w:val="000000"/>
            <w:lang w:val="en-US"/>
          </w:rPr>
          <w:t>, and a value</w:t>
        </w:r>
        <w:r w:rsidR="00E931A2" w:rsidRPr="00E931A2">
          <w:rPr>
            <w:rFonts w:ascii="Times New Roman" w:eastAsia="Batang" w:hAnsi="Times New Roman"/>
            <w:color w:val="000000"/>
            <w:lang w:val="en-US"/>
          </w:rPr>
          <w:t xml:space="preserve"> of </w:t>
        </w:r>
      </w:ins>
      <w:r w:rsidRPr="00AE0802">
        <w:rPr>
          <w:rFonts w:ascii="Times New Roman" w:eastAsia="Batang" w:hAnsi="Times New Roman"/>
          <w:color w:val="000000"/>
          <w:lang w:val="en-US"/>
        </w:rPr>
        <w:t>zero</w:t>
      </w:r>
      <w:ins w:id="71" w:author="作者">
        <w:r w:rsidR="00E931A2">
          <w:rPr>
            <w:rFonts w:ascii="Times New Roman" w:eastAsia="Batang" w:hAnsi="Times New Roman"/>
            <w:color w:val="000000"/>
            <w:lang w:val="en-US"/>
          </w:rPr>
          <w:t xml:space="preserve"> indicates</w:t>
        </w:r>
      </w:ins>
      <w:del w:id="72" w:author="作者">
        <w:r w:rsidRPr="00AE0802" w:rsidDel="0095514E">
          <w:rPr>
            <w:rFonts w:ascii="Times New Roman" w:eastAsia="Batang" w:hAnsi="Times New Roman"/>
            <w:color w:val="000000"/>
            <w:lang w:val="en-US"/>
          </w:rPr>
          <w:delText>,</w:delText>
        </w:r>
      </w:del>
      <w:r w:rsidRPr="00AE0802">
        <w:rPr>
          <w:rFonts w:ascii="Times New Roman" w:eastAsia="Batang" w:hAnsi="Times New Roman"/>
          <w:color w:val="000000"/>
          <w:lang w:val="en-US"/>
        </w:rPr>
        <w:t xml:space="preserve"> the Sensing Responder Address List field is not </w:t>
      </w:r>
      <w:del w:id="73" w:author="作者">
        <w:r w:rsidRPr="00AE0802" w:rsidDel="0095514E">
          <w:rPr>
            <w:rFonts w:ascii="Times New Roman" w:eastAsia="Batang" w:hAnsi="Times New Roman"/>
            <w:color w:val="000000"/>
            <w:lang w:val="en-US"/>
          </w:rPr>
          <w:delText>included</w:delText>
        </w:r>
      </w:del>
      <w:ins w:id="74" w:author="作者">
        <w:r w:rsidR="0095514E">
          <w:rPr>
            <w:rFonts w:ascii="Times New Roman" w:eastAsia="Batang" w:hAnsi="Times New Roman"/>
            <w:color w:val="000000"/>
            <w:lang w:val="en-US"/>
          </w:rPr>
          <w:t>present</w:t>
        </w:r>
      </w:ins>
      <w:r w:rsidRPr="00AE0802">
        <w:rPr>
          <w:rFonts w:ascii="Times New Roman" w:eastAsia="Batang" w:hAnsi="Times New Roman"/>
          <w:color w:val="000000"/>
          <w:lang w:val="en-US"/>
        </w:rPr>
        <w:t xml:space="preserve">. </w:t>
      </w:r>
    </w:p>
    <w:p w14:paraId="7C54E952" w14:textId="77777777" w:rsidR="00AE0802" w:rsidRP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2FC8BB97" w14:textId="474A2158" w:rsid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r w:rsidRPr="00AE0802">
        <w:rPr>
          <w:rFonts w:ascii="Times New Roman" w:eastAsia="Batang" w:hAnsi="Times New Roman"/>
          <w:color w:val="000000"/>
          <w:lang w:val="en-US"/>
        </w:rPr>
        <w:t xml:space="preserve">The Number of Preferred Sensing Responders field </w:t>
      </w:r>
      <w:del w:id="75" w:author="作者">
        <w:r w:rsidRPr="00AE0802" w:rsidDel="003E337B">
          <w:rPr>
            <w:rFonts w:ascii="Times New Roman" w:eastAsia="Batang" w:hAnsi="Times New Roman"/>
            <w:color w:val="000000"/>
            <w:lang w:val="en-US"/>
          </w:rPr>
          <w:delText xml:space="preserve">represents </w:delText>
        </w:r>
      </w:del>
      <w:ins w:id="76" w:author="作者">
        <w:r w:rsidR="003E337B">
          <w:rPr>
            <w:rFonts w:ascii="Times New Roman" w:eastAsia="Batang" w:hAnsi="Times New Roman"/>
            <w:color w:val="000000"/>
            <w:lang w:val="en-US"/>
          </w:rPr>
          <w:t>indicates</w:t>
        </w:r>
        <w:r w:rsidR="003E337B" w:rsidRPr="00AE0802">
          <w:rPr>
            <w:rFonts w:ascii="Times New Roman" w:eastAsia="Batang" w:hAnsi="Times New Roman"/>
            <w:color w:val="000000"/>
            <w:lang w:val="en-US"/>
          </w:rPr>
          <w:t xml:space="preserve"> </w:t>
        </w:r>
      </w:ins>
      <w:r w:rsidRPr="00AE0802">
        <w:rPr>
          <w:rFonts w:ascii="Times New Roman" w:eastAsia="Batang" w:hAnsi="Times New Roman"/>
          <w:color w:val="000000"/>
          <w:lang w:val="en-US"/>
        </w:rPr>
        <w:t xml:space="preserve">the number </w:t>
      </w:r>
      <w:r>
        <w:rPr>
          <w:rFonts w:ascii="Times New Roman" w:eastAsia="Batang" w:hAnsi="Times New Roman"/>
          <w:color w:val="000000"/>
          <w:lang w:val="en-US"/>
        </w:rPr>
        <w:t>of preferred sensing responders</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with corresponding addresses included in the Sensing Responder Address List field when the P</w:t>
      </w:r>
      <w:r>
        <w:rPr>
          <w:rFonts w:ascii="Times New Roman" w:eastAsia="Batang" w:hAnsi="Times New Roman"/>
          <w:color w:val="000000"/>
          <w:lang w:val="en-US"/>
        </w:rPr>
        <w:t>referred</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Sensing Responder List field is set to one. </w:t>
      </w:r>
      <w:ins w:id="77" w:author="作者">
        <w:r w:rsidR="003E337B">
          <w:rPr>
            <w:rFonts w:ascii="Times New Roman" w:eastAsia="Batang" w:hAnsi="Times New Roman"/>
            <w:color w:val="000000"/>
            <w:lang w:val="en-US"/>
          </w:rPr>
          <w:t xml:space="preserve">In this case, </w:t>
        </w:r>
      </w:ins>
      <w:del w:id="78" w:author="作者">
        <w:r w:rsidRPr="00AE0802" w:rsidDel="003E337B">
          <w:rPr>
            <w:rFonts w:ascii="Times New Roman" w:eastAsia="Batang" w:hAnsi="Times New Roman"/>
            <w:color w:val="000000"/>
            <w:lang w:val="en-US"/>
          </w:rPr>
          <w:delText>If</w:delText>
        </w:r>
      </w:del>
      <w:ins w:id="79" w:author="作者">
        <w:r w:rsidR="003E337B">
          <w:rPr>
            <w:rFonts w:ascii="Times New Roman" w:eastAsia="Batang" w:hAnsi="Times New Roman"/>
            <w:color w:val="000000"/>
            <w:lang w:val="en-US"/>
          </w:rPr>
          <w:t>if</w:t>
        </w:r>
      </w:ins>
      <w:r w:rsidRPr="00AE0802">
        <w:rPr>
          <w:rFonts w:ascii="Times New Roman" w:eastAsia="Batang" w:hAnsi="Times New Roman"/>
          <w:color w:val="000000"/>
          <w:lang w:val="en-US"/>
        </w:rPr>
        <w:t xml:space="preserve"> the Sensing Responder field is </w:t>
      </w:r>
      <w:del w:id="80" w:author="作者">
        <w:r w:rsidRPr="00AE0802" w:rsidDel="003E337B">
          <w:rPr>
            <w:rFonts w:ascii="Times New Roman" w:eastAsia="Batang" w:hAnsi="Times New Roman"/>
            <w:color w:val="000000"/>
            <w:lang w:val="en-US"/>
          </w:rPr>
          <w:delText>also</w:delText>
        </w:r>
        <w:r w:rsidDel="003E337B">
          <w:rPr>
            <w:rFonts w:ascii="Times New Roman" w:eastAsia="Batang" w:hAnsi="Times New Roman"/>
            <w:color w:val="000000"/>
            <w:lang w:val="en-US"/>
          </w:rPr>
          <w:delText xml:space="preserve"> </w:delText>
        </w:r>
      </w:del>
      <w:r>
        <w:rPr>
          <w:rFonts w:ascii="Times New Roman" w:eastAsia="Batang" w:hAnsi="Times New Roman"/>
          <w:color w:val="000000"/>
          <w:lang w:val="en-US"/>
        </w:rPr>
        <w:t>set to 1</w:t>
      </w:r>
      <w:del w:id="81" w:author="作者">
        <w:r w:rsidDel="003E337B">
          <w:rPr>
            <w:rFonts w:ascii="Times New Roman" w:eastAsia="Batang" w:hAnsi="Times New Roman"/>
            <w:color w:val="000000"/>
            <w:lang w:val="en-US"/>
          </w:rPr>
          <w:delText xml:space="preserve"> in this scenario</w:delText>
        </w:r>
      </w:del>
      <w:r>
        <w:rPr>
          <w:rFonts w:ascii="Times New Roman" w:eastAsia="Batang" w:hAnsi="Times New Roman"/>
          <w:color w:val="000000"/>
          <w:lang w:val="en-US"/>
        </w:rPr>
        <w:t>, the</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value </w:t>
      </w:r>
      <w:del w:id="82" w:author="作者">
        <w:r w:rsidRPr="00AE0802" w:rsidDel="003E337B">
          <w:rPr>
            <w:rFonts w:ascii="Times New Roman" w:eastAsia="Batang" w:hAnsi="Times New Roman"/>
            <w:color w:val="000000"/>
            <w:lang w:val="en-US"/>
          </w:rPr>
          <w:delText xml:space="preserve">specified </w:delText>
        </w:r>
      </w:del>
      <w:ins w:id="83" w:author="作者">
        <w:r w:rsidR="003E337B">
          <w:rPr>
            <w:rFonts w:ascii="Times New Roman" w:eastAsia="Batang" w:hAnsi="Times New Roman"/>
            <w:color w:val="000000"/>
            <w:lang w:val="en-US"/>
          </w:rPr>
          <w:t>indicated</w:t>
        </w:r>
        <w:r w:rsidR="003E337B" w:rsidRPr="00AE0802">
          <w:rPr>
            <w:rFonts w:ascii="Times New Roman" w:eastAsia="Batang" w:hAnsi="Times New Roman"/>
            <w:color w:val="000000"/>
            <w:lang w:val="en-US"/>
          </w:rPr>
          <w:t xml:space="preserve"> </w:t>
        </w:r>
      </w:ins>
      <w:r w:rsidRPr="00AE0802">
        <w:rPr>
          <w:rFonts w:ascii="Times New Roman" w:eastAsia="Batang" w:hAnsi="Times New Roman"/>
          <w:color w:val="000000"/>
          <w:lang w:val="en-US"/>
        </w:rPr>
        <w:t>in the Number of Preferred Sensing Responders field incl</w:t>
      </w:r>
      <w:r>
        <w:rPr>
          <w:rFonts w:ascii="Times New Roman" w:eastAsia="Batang" w:hAnsi="Times New Roman"/>
          <w:color w:val="000000"/>
          <w:lang w:val="en-US"/>
        </w:rPr>
        <w:t xml:space="preserve">udes the </w:t>
      </w:r>
      <w:del w:id="84" w:author="作者">
        <w:r w:rsidDel="003E337B">
          <w:rPr>
            <w:rFonts w:ascii="Times New Roman" w:eastAsia="Batang" w:hAnsi="Times New Roman"/>
            <w:color w:val="000000"/>
            <w:lang w:val="en-US"/>
          </w:rPr>
          <w:delText xml:space="preserve">address of </w:delText>
        </w:r>
        <w:r w:rsidDel="004D295B">
          <w:rPr>
            <w:rFonts w:ascii="Times New Roman" w:eastAsia="Batang" w:hAnsi="Times New Roman"/>
            <w:color w:val="000000"/>
            <w:lang w:val="en-US"/>
          </w:rPr>
          <w:delText xml:space="preserve">the </w:delText>
        </w:r>
      </w:del>
      <w:r>
        <w:rPr>
          <w:rFonts w:ascii="Times New Roman" w:eastAsia="Batang" w:hAnsi="Times New Roman"/>
          <w:color w:val="000000"/>
          <w:lang w:val="en-US"/>
        </w:rPr>
        <w:t>sensing</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requesting device. The Number of Preferred Sensing Responders field</w:t>
      </w:r>
      <w:r>
        <w:rPr>
          <w:rFonts w:ascii="Times New Roman" w:eastAsia="Batang" w:hAnsi="Times New Roman"/>
          <w:color w:val="000000"/>
          <w:lang w:val="en-US"/>
        </w:rPr>
        <w:t xml:space="preserve"> is reserved when the Preferred</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Sensing Responder List field is set to zero. If both the Sensing Responder </w:t>
      </w:r>
      <w:r>
        <w:rPr>
          <w:rFonts w:ascii="Times New Roman" w:eastAsia="Batang" w:hAnsi="Times New Roman"/>
          <w:color w:val="000000"/>
          <w:lang w:val="en-US"/>
        </w:rPr>
        <w:t>field and the Preferred Sensing</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Responder List field are set to one, the address of the sensing requesting de</w:t>
      </w:r>
      <w:r>
        <w:rPr>
          <w:rFonts w:ascii="Times New Roman" w:eastAsia="Batang" w:hAnsi="Times New Roman"/>
          <w:color w:val="000000"/>
          <w:lang w:val="en-US"/>
        </w:rPr>
        <w:t>vice is included in the Sensing</w:t>
      </w:r>
      <w:r w:rsidRPr="00AE0802">
        <w:rPr>
          <w:rFonts w:ascii="Times New Roman" w:eastAsia="Batang" w:hAnsi="Times New Roman"/>
          <w:color w:val="000000"/>
          <w:sz w:val="23"/>
          <w:szCs w:val="23"/>
          <w:lang w:val="en-US"/>
        </w:rPr>
        <w:t xml:space="preserve"> </w:t>
      </w:r>
      <w:r>
        <w:rPr>
          <w:rFonts w:ascii="Times New Roman" w:eastAsia="Batang" w:hAnsi="Times New Roman"/>
          <w:color w:val="000000"/>
          <w:lang w:val="en-US"/>
        </w:rPr>
        <w:t>Responder Address List field.</w:t>
      </w:r>
      <w:r w:rsidRPr="00AE0802">
        <w:rPr>
          <w:rFonts w:ascii="Times New Roman" w:eastAsia="Batang" w:hAnsi="Times New Roman"/>
          <w:color w:val="000000"/>
          <w:sz w:val="23"/>
          <w:szCs w:val="23"/>
          <w:lang w:val="en-US"/>
        </w:rPr>
        <w:t xml:space="preserve"> </w:t>
      </w:r>
    </w:p>
    <w:p w14:paraId="6087DB82" w14:textId="77777777" w:rsidR="00AE0802" w:rsidRP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42D164C0" w14:textId="63A7CE8A" w:rsid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del w:id="85" w:author="作者">
        <w:r w:rsidRPr="00AE0802" w:rsidDel="00A61260">
          <w:rPr>
            <w:rFonts w:ascii="Times New Roman" w:eastAsia="Batang" w:hAnsi="Times New Roman"/>
            <w:color w:val="000000"/>
            <w:lang w:val="en-US"/>
          </w:rPr>
          <w:delText>The Mandatory Preferred Sensing Responder field determines whether the preferred sensing responders should be treated as mandatory by the sensing initiator if the Preferred Sens</w:delText>
        </w:r>
        <w:r w:rsidDel="00A61260">
          <w:rPr>
            <w:rFonts w:ascii="Times New Roman" w:eastAsia="Batang" w:hAnsi="Times New Roman"/>
            <w:color w:val="000000"/>
            <w:lang w:val="en-US"/>
          </w:rPr>
          <w:delText>ing Responder List field is set</w:delText>
        </w:r>
        <w:r w:rsidRPr="00AE0802" w:rsidDel="00A61260">
          <w:rPr>
            <w:rFonts w:ascii="Times New Roman" w:eastAsia="Batang" w:hAnsi="Times New Roman"/>
            <w:color w:val="000000"/>
            <w:sz w:val="23"/>
            <w:szCs w:val="23"/>
            <w:lang w:val="en-US"/>
          </w:rPr>
          <w:delText xml:space="preserve"> </w:delText>
        </w:r>
        <w:r w:rsidRPr="00AE0802" w:rsidDel="00A61260">
          <w:rPr>
            <w:rFonts w:ascii="Times New Roman" w:eastAsia="Batang" w:hAnsi="Times New Roman"/>
            <w:color w:val="000000"/>
            <w:lang w:val="en-US"/>
          </w:rPr>
          <w:delText>to one. A value of one means that the sensing initiator is obligated to inclu</w:delText>
        </w:r>
        <w:r w:rsidDel="00A61260">
          <w:rPr>
            <w:rFonts w:ascii="Times New Roman" w:eastAsia="Batang" w:hAnsi="Times New Roman"/>
            <w:color w:val="000000"/>
            <w:lang w:val="en-US"/>
          </w:rPr>
          <w:delText>de only the SDEVs listed in the</w:delText>
        </w:r>
        <w:r w:rsidRPr="00AE0802" w:rsidDel="00A61260">
          <w:rPr>
            <w:rFonts w:ascii="Times New Roman" w:eastAsia="Batang" w:hAnsi="Times New Roman"/>
            <w:color w:val="000000"/>
            <w:sz w:val="23"/>
            <w:szCs w:val="23"/>
            <w:lang w:val="en-US"/>
          </w:rPr>
          <w:delText xml:space="preserve"> </w:delText>
        </w:r>
        <w:r w:rsidRPr="00AE0802" w:rsidDel="00A61260">
          <w:rPr>
            <w:rFonts w:ascii="Times New Roman" w:eastAsia="Batang" w:hAnsi="Times New Roman"/>
            <w:color w:val="000000"/>
            <w:lang w:val="en-US"/>
          </w:rPr>
          <w:delText>Sensing Responder Address List field within the SBP Request IE during the sensing procedure for fulfill</w:delText>
        </w:r>
        <w:r w:rsidDel="00A61260">
          <w:rPr>
            <w:rFonts w:ascii="Times New Roman" w:eastAsia="Batang" w:hAnsi="Times New Roman"/>
            <w:color w:val="000000"/>
            <w:lang w:val="en-US"/>
          </w:rPr>
          <w:delText>ing</w:delText>
        </w:r>
        <w:r w:rsidRPr="00AE0802" w:rsidDel="00A61260">
          <w:rPr>
            <w:rFonts w:ascii="Times New Roman" w:eastAsia="Batang" w:hAnsi="Times New Roman"/>
            <w:color w:val="000000"/>
            <w:sz w:val="23"/>
            <w:szCs w:val="23"/>
            <w:lang w:val="en-US"/>
          </w:rPr>
          <w:delText xml:space="preserve"> </w:delText>
        </w:r>
        <w:r w:rsidRPr="00AE0802" w:rsidDel="00A61260">
          <w:rPr>
            <w:rFonts w:ascii="Times New Roman" w:eastAsia="Batang" w:hAnsi="Times New Roman"/>
            <w:color w:val="000000"/>
            <w:lang w:val="en-US"/>
          </w:rPr>
          <w:delText>the SBP request. On the other hand, a value of zero indicates that the sens</w:delText>
        </w:r>
        <w:r w:rsidDel="00A61260">
          <w:rPr>
            <w:rFonts w:ascii="Times New Roman" w:eastAsia="Batang" w:hAnsi="Times New Roman"/>
            <w:color w:val="000000"/>
            <w:lang w:val="en-US"/>
          </w:rPr>
          <w:delText>ing initiator has the option to</w:delText>
        </w:r>
        <w:r w:rsidRPr="00AE0802" w:rsidDel="00A61260">
          <w:rPr>
            <w:rFonts w:ascii="Times New Roman" w:eastAsia="Batang" w:hAnsi="Times New Roman"/>
            <w:color w:val="000000"/>
            <w:sz w:val="23"/>
            <w:szCs w:val="23"/>
            <w:lang w:val="en-US"/>
          </w:rPr>
          <w:delText xml:space="preserve"> </w:delText>
        </w:r>
        <w:r w:rsidRPr="00AE0802" w:rsidDel="00A61260">
          <w:rPr>
            <w:rFonts w:ascii="Times New Roman" w:eastAsia="Batang" w:hAnsi="Times New Roman"/>
            <w:color w:val="000000"/>
            <w:lang w:val="en-US"/>
          </w:rPr>
          <w:delText>include SDEVs not listed in the Sensing Responder Address List field</w:delText>
        </w:r>
        <w:r w:rsidDel="00A61260">
          <w:rPr>
            <w:rFonts w:ascii="Times New Roman" w:eastAsia="Batang" w:hAnsi="Times New Roman"/>
            <w:color w:val="000000"/>
            <w:lang w:val="en-US"/>
          </w:rPr>
          <w:delText xml:space="preserve"> within the SBP Request IE when</w:delText>
        </w:r>
        <w:r w:rsidRPr="00AE0802" w:rsidDel="00A61260">
          <w:rPr>
            <w:rFonts w:ascii="Times New Roman" w:eastAsia="Batang" w:hAnsi="Times New Roman"/>
            <w:color w:val="000000"/>
            <w:sz w:val="23"/>
            <w:szCs w:val="23"/>
            <w:lang w:val="en-US"/>
          </w:rPr>
          <w:delText xml:space="preserve"> </w:delText>
        </w:r>
        <w:r w:rsidRPr="00AE0802" w:rsidDel="00A61260">
          <w:rPr>
            <w:rFonts w:ascii="Times New Roman" w:eastAsia="Batang" w:hAnsi="Times New Roman"/>
            <w:color w:val="000000"/>
            <w:lang w:val="en-US"/>
          </w:rPr>
          <w:delText>satisfying the SBP request. The Mandatory Preferred Sensing Respo</w:delText>
        </w:r>
        <w:r w:rsidDel="00A61260">
          <w:rPr>
            <w:rFonts w:ascii="Times New Roman" w:eastAsia="Batang" w:hAnsi="Times New Roman"/>
            <w:color w:val="000000"/>
            <w:lang w:val="en-US"/>
          </w:rPr>
          <w:delText>nder field is reserved when the</w:delText>
        </w:r>
        <w:r w:rsidRPr="00AE0802" w:rsidDel="00A61260">
          <w:rPr>
            <w:rFonts w:ascii="Times New Roman" w:eastAsia="Batang" w:hAnsi="Times New Roman"/>
            <w:color w:val="000000"/>
            <w:sz w:val="23"/>
            <w:szCs w:val="23"/>
            <w:lang w:val="en-US"/>
          </w:rPr>
          <w:delText xml:space="preserve"> </w:delText>
        </w:r>
        <w:r w:rsidRPr="00AE0802" w:rsidDel="00A61260">
          <w:rPr>
            <w:rFonts w:ascii="Times New Roman" w:eastAsia="Batang" w:hAnsi="Times New Roman"/>
            <w:color w:val="000000"/>
            <w:lang w:val="en-US"/>
          </w:rPr>
          <w:delText xml:space="preserve">Preferred Sensing Responder List field is zero. When the </w:delText>
        </w:r>
        <w:r w:rsidRPr="00AE0802" w:rsidDel="00A61260">
          <w:rPr>
            <w:rFonts w:ascii="Times New Roman" w:eastAsia="Batang" w:hAnsi="Times New Roman"/>
            <w:color w:val="000000"/>
            <w:lang w:val="en-US"/>
          </w:rPr>
          <w:lastRenderedPageBreak/>
          <w:delText>Mandatory Prefe</w:delText>
        </w:r>
        <w:r w:rsidDel="00A61260">
          <w:rPr>
            <w:rFonts w:ascii="Times New Roman" w:eastAsia="Batang" w:hAnsi="Times New Roman"/>
            <w:color w:val="000000"/>
            <w:lang w:val="en-US"/>
          </w:rPr>
          <w:delText>rred Sensing Responder field is</w:delText>
        </w:r>
        <w:r w:rsidRPr="00AE0802" w:rsidDel="00A61260">
          <w:rPr>
            <w:rFonts w:ascii="Times New Roman" w:eastAsia="Batang" w:hAnsi="Times New Roman"/>
            <w:color w:val="000000"/>
            <w:sz w:val="23"/>
            <w:szCs w:val="23"/>
            <w:lang w:val="en-US"/>
          </w:rPr>
          <w:delText xml:space="preserve"> </w:delText>
        </w:r>
        <w:r w:rsidRPr="00AE0802" w:rsidDel="00A61260">
          <w:rPr>
            <w:rFonts w:ascii="Times New Roman" w:eastAsia="Batang" w:hAnsi="Times New Roman"/>
            <w:color w:val="000000"/>
            <w:lang w:val="en-US"/>
          </w:rPr>
          <w:delText>set to one, the Number of Sensing Responders and Mandatory Number of Sensing Responde</w:delText>
        </w:r>
        <w:r w:rsidDel="00A61260">
          <w:rPr>
            <w:rFonts w:ascii="Times New Roman" w:eastAsia="Batang" w:hAnsi="Times New Roman"/>
            <w:color w:val="000000"/>
            <w:lang w:val="en-US"/>
          </w:rPr>
          <w:delText>rs fields are</w:delText>
        </w:r>
        <w:r w:rsidRPr="00AE0802" w:rsidDel="00A61260">
          <w:rPr>
            <w:rFonts w:ascii="Times New Roman" w:eastAsia="Batang" w:hAnsi="Times New Roman"/>
            <w:color w:val="000000"/>
            <w:sz w:val="23"/>
            <w:szCs w:val="23"/>
            <w:lang w:val="en-US"/>
          </w:rPr>
          <w:delText xml:space="preserve"> </w:delText>
        </w:r>
        <w:r w:rsidDel="00A61260">
          <w:rPr>
            <w:rFonts w:ascii="Times New Roman" w:eastAsia="Batang" w:hAnsi="Times New Roman"/>
            <w:color w:val="000000"/>
            <w:lang w:val="en-US"/>
          </w:rPr>
          <w:delText>reserved.</w:delText>
        </w:r>
        <w:r w:rsidRPr="00AE0802" w:rsidDel="00A61260">
          <w:rPr>
            <w:rFonts w:ascii="Times New Roman" w:eastAsia="Batang" w:hAnsi="Times New Roman"/>
            <w:color w:val="000000"/>
            <w:sz w:val="23"/>
            <w:szCs w:val="23"/>
            <w:lang w:val="en-US"/>
          </w:rPr>
          <w:delText xml:space="preserve"> </w:delText>
        </w:r>
      </w:del>
      <w:ins w:id="86" w:author="作者">
        <w:r w:rsidR="00EA44ED" w:rsidRPr="00EA44ED">
          <w:rPr>
            <w:rFonts w:ascii="Times New Roman" w:eastAsia="Batang" w:hAnsi="Times New Roman"/>
            <w:color w:val="000000"/>
            <w:lang w:val="en-US"/>
          </w:rPr>
          <w:t xml:space="preserve">The Mandatory Preferred Sensing Responder field indicates constraints on SDEVs included in the </w:t>
        </w:r>
        <w:r w:rsidR="00A21AA6">
          <w:rPr>
            <w:rFonts w:ascii="Times New Roman" w:eastAsia="Batang" w:hAnsi="Times New Roman"/>
            <w:color w:val="000000"/>
            <w:lang w:val="en-US"/>
          </w:rPr>
          <w:t>sensing procedure as sensing responders</w:t>
        </w:r>
        <w:r w:rsidR="00EA44ED" w:rsidRPr="00EA44ED">
          <w:rPr>
            <w:rFonts w:ascii="Times New Roman" w:eastAsia="Batang" w:hAnsi="Times New Roman"/>
            <w:color w:val="000000"/>
            <w:lang w:val="en-US"/>
          </w:rPr>
          <w:t xml:space="preserve">. The value depends on the value </w:t>
        </w:r>
        <w:r w:rsidR="009D5A93">
          <w:rPr>
            <w:rFonts w:ascii="Times New Roman" w:eastAsia="Batang" w:hAnsi="Times New Roman"/>
            <w:color w:val="000000"/>
            <w:lang w:val="en-US"/>
          </w:rPr>
          <w:t>of</w:t>
        </w:r>
        <w:r w:rsidR="00EA44ED" w:rsidRPr="00EA44ED">
          <w:rPr>
            <w:rFonts w:ascii="Times New Roman" w:eastAsia="Batang" w:hAnsi="Times New Roman"/>
            <w:color w:val="000000"/>
            <w:lang w:val="en-US"/>
          </w:rPr>
          <w:t xml:space="preserve"> the Preferred Sensing R</w:t>
        </w:r>
        <w:r w:rsidR="00EA44ED">
          <w:rPr>
            <w:rFonts w:ascii="Times New Roman" w:eastAsia="Batang" w:hAnsi="Times New Roman"/>
            <w:color w:val="000000"/>
            <w:lang w:val="en-US"/>
          </w:rPr>
          <w:t xml:space="preserve">esponder List field.  When the </w:t>
        </w:r>
        <w:r w:rsidR="00EA44ED" w:rsidRPr="00EA44ED">
          <w:rPr>
            <w:rFonts w:ascii="Times New Roman" w:eastAsia="Batang" w:hAnsi="Times New Roman"/>
            <w:color w:val="000000"/>
            <w:lang w:val="en-US"/>
          </w:rPr>
          <w:t xml:space="preserve">Preferred Sensing Responder List field is set to one, this field shall be set to one to indicate that the </w:t>
        </w:r>
        <w:r w:rsidR="009D5A93">
          <w:rPr>
            <w:rFonts w:ascii="Times New Roman" w:eastAsia="Batang" w:hAnsi="Times New Roman"/>
            <w:color w:val="000000"/>
            <w:lang w:val="en-US"/>
          </w:rPr>
          <w:t>sensing procedure</w:t>
        </w:r>
        <w:r w:rsidR="00EA44ED" w:rsidRPr="00EA44ED">
          <w:rPr>
            <w:rFonts w:ascii="Times New Roman" w:eastAsia="Batang" w:hAnsi="Times New Roman"/>
            <w:color w:val="000000"/>
            <w:lang w:val="en-US"/>
          </w:rPr>
          <w:t xml:space="preserve"> include</w:t>
        </w:r>
        <w:r w:rsidR="009D5A93">
          <w:rPr>
            <w:rFonts w:ascii="Times New Roman" w:eastAsia="Batang" w:hAnsi="Times New Roman"/>
            <w:color w:val="000000"/>
            <w:lang w:val="en-US"/>
          </w:rPr>
          <w:t>s</w:t>
        </w:r>
        <w:r w:rsidR="00EA44ED" w:rsidRPr="00EA44ED">
          <w:rPr>
            <w:rFonts w:ascii="Times New Roman" w:eastAsia="Batang" w:hAnsi="Times New Roman"/>
            <w:color w:val="000000"/>
            <w:lang w:val="en-US"/>
          </w:rPr>
          <w:t xml:space="preserve"> only SDEVs listed </w:t>
        </w:r>
        <w:r w:rsidR="004D295B">
          <w:rPr>
            <w:rFonts w:ascii="Times New Roman" w:eastAsia="Batang" w:hAnsi="Times New Roman"/>
            <w:color w:val="000000"/>
            <w:lang w:val="en-US"/>
          </w:rPr>
          <w:t xml:space="preserve">in </w:t>
        </w:r>
        <w:r w:rsidR="00EA44ED" w:rsidRPr="00EA44ED">
          <w:rPr>
            <w:rFonts w:ascii="Times New Roman" w:eastAsia="Batang" w:hAnsi="Times New Roman"/>
            <w:color w:val="000000"/>
            <w:lang w:val="en-US"/>
          </w:rPr>
          <w:t xml:space="preserve">the Sensing Responder Address List field </w:t>
        </w:r>
        <w:r w:rsidR="009D5A93">
          <w:rPr>
            <w:rFonts w:ascii="Times New Roman" w:eastAsia="Batang" w:hAnsi="Times New Roman"/>
            <w:color w:val="000000"/>
            <w:lang w:val="en-US"/>
          </w:rPr>
          <w:t xml:space="preserve">as sensing responders </w:t>
        </w:r>
        <w:r w:rsidR="00EA44ED" w:rsidRPr="00EA44ED">
          <w:rPr>
            <w:rFonts w:ascii="Times New Roman" w:eastAsia="Batang" w:hAnsi="Times New Roman"/>
            <w:color w:val="000000"/>
            <w:lang w:val="en-US"/>
          </w:rPr>
          <w:t>and set to zero to indicat</w:t>
        </w:r>
        <w:r w:rsidR="00EA44ED">
          <w:rPr>
            <w:rFonts w:ascii="Times New Roman" w:eastAsia="Batang" w:hAnsi="Times New Roman"/>
            <w:color w:val="000000"/>
            <w:lang w:val="en-US"/>
          </w:rPr>
          <w:t xml:space="preserve">e that SDEVs not listed in the </w:t>
        </w:r>
        <w:r w:rsidR="00EA44ED" w:rsidRPr="00EA44ED">
          <w:rPr>
            <w:rFonts w:ascii="Times New Roman" w:eastAsia="Batang" w:hAnsi="Times New Roman"/>
            <w:color w:val="000000"/>
            <w:lang w:val="en-US"/>
          </w:rPr>
          <w:t xml:space="preserve">Sensing Responder Address List field may also be included </w:t>
        </w:r>
        <w:r w:rsidR="009D5A93">
          <w:rPr>
            <w:rFonts w:ascii="Times New Roman" w:eastAsia="Batang" w:hAnsi="Times New Roman"/>
            <w:color w:val="000000"/>
            <w:lang w:val="en-US"/>
          </w:rPr>
          <w:t>as sensing responders</w:t>
        </w:r>
        <w:r w:rsidR="00EA44ED" w:rsidRPr="00EA44ED">
          <w:rPr>
            <w:rFonts w:ascii="Times New Roman" w:eastAsia="Batang" w:hAnsi="Times New Roman"/>
            <w:color w:val="000000"/>
            <w:lang w:val="en-US"/>
          </w:rPr>
          <w:t xml:space="preserve">. When the Preferred Sensing Responder List field is zero, this field shall be set to zero. </w:t>
        </w:r>
        <w:r w:rsidR="00EA44ED">
          <w:rPr>
            <w:rFonts w:ascii="Times New Roman" w:eastAsia="Batang" w:hAnsi="Times New Roman"/>
            <w:color w:val="000000"/>
            <w:lang w:val="en-US"/>
          </w:rPr>
          <w:t xml:space="preserve">When this field is set to one, </w:t>
        </w:r>
        <w:r w:rsidR="00EA44ED" w:rsidRPr="00EA44ED">
          <w:rPr>
            <w:rFonts w:ascii="Times New Roman" w:eastAsia="Batang" w:hAnsi="Times New Roman"/>
            <w:color w:val="000000"/>
            <w:lang w:val="en-US"/>
          </w:rPr>
          <w:t>the Number of Sensing Responders and Mandatory Number of Sensing Responders fields shall be set to zero</w:t>
        </w:r>
      </w:ins>
    </w:p>
    <w:p w14:paraId="56FCF9A5" w14:textId="77777777" w:rsidR="00AE0802" w:rsidRPr="00AE0802" w:rsidRDefault="00AE0802" w:rsidP="00AE0802">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7612EBDE" w14:textId="18617890" w:rsidR="00AE0802" w:rsidRDefault="00AE0802" w:rsidP="00AE0802">
      <w:pPr>
        <w:widowControl w:val="0"/>
        <w:autoSpaceDE w:val="0"/>
        <w:autoSpaceDN w:val="0"/>
        <w:adjustRightInd w:val="0"/>
        <w:spacing w:after="0" w:line="240" w:lineRule="auto"/>
        <w:rPr>
          <w:rFonts w:ascii="Times New Roman" w:eastAsia="Batang" w:hAnsi="Times New Roman"/>
          <w:color w:val="000000"/>
          <w:lang w:val="en-US"/>
        </w:rPr>
      </w:pPr>
      <w:r w:rsidRPr="00AE0802">
        <w:rPr>
          <w:rFonts w:ascii="Times New Roman" w:eastAsia="Batang" w:hAnsi="Times New Roman"/>
          <w:color w:val="000000"/>
          <w:lang w:val="en-US"/>
        </w:rPr>
        <w:t>The Sensing Control field has the same meaning as the Sensing Control fi</w:t>
      </w:r>
      <w:r>
        <w:rPr>
          <w:rFonts w:ascii="Times New Roman" w:eastAsia="Batang" w:hAnsi="Times New Roman"/>
          <w:color w:val="000000"/>
          <w:lang w:val="en-US"/>
        </w:rPr>
        <w:t xml:space="preserve">eld of the AC IE (10.39.7.1). </w:t>
      </w:r>
      <w:r w:rsidRPr="00AE0802">
        <w:rPr>
          <w:rFonts w:ascii="Times New Roman" w:eastAsia="Batang" w:hAnsi="Times New Roman"/>
          <w:color w:val="000000"/>
          <w:lang w:val="en-US"/>
        </w:rPr>
        <w:t xml:space="preserve"> </w:t>
      </w:r>
    </w:p>
    <w:p w14:paraId="42020C9A" w14:textId="77777777" w:rsidR="00AE0802" w:rsidRPr="00AE0802" w:rsidRDefault="00AE0802" w:rsidP="00AE0802">
      <w:pPr>
        <w:widowControl w:val="0"/>
        <w:autoSpaceDE w:val="0"/>
        <w:autoSpaceDN w:val="0"/>
        <w:adjustRightInd w:val="0"/>
        <w:spacing w:after="0" w:line="240" w:lineRule="auto"/>
        <w:rPr>
          <w:rFonts w:ascii="Times New Roman" w:eastAsia="Batang" w:hAnsi="Times New Roman"/>
          <w:color w:val="000000"/>
          <w:lang w:val="en-US"/>
        </w:rPr>
      </w:pPr>
    </w:p>
    <w:p w14:paraId="3BCDB10C" w14:textId="0CE815CD" w:rsidR="00784BD7" w:rsidRPr="00040B70" w:rsidRDefault="00AE0802" w:rsidP="00AE0802">
      <w:pPr>
        <w:rPr>
          <w:bCs/>
        </w:rPr>
      </w:pPr>
      <w:r w:rsidRPr="00AE0802">
        <w:rPr>
          <w:rFonts w:ascii="Times New Roman" w:eastAsia="Batang" w:hAnsi="Times New Roman"/>
          <w:color w:val="000000"/>
          <w:lang w:val="en-US"/>
        </w:rPr>
        <w:t xml:space="preserve">The Sensing Responder Address List field is present only if the Preferred </w:t>
      </w:r>
      <w:r>
        <w:rPr>
          <w:rFonts w:ascii="Times New Roman" w:eastAsia="Batang" w:hAnsi="Times New Roman"/>
          <w:color w:val="000000"/>
          <w:lang w:val="en-US"/>
        </w:rPr>
        <w:t>Sensing Responder List field is</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set to one. The Sensing Responder Address List field contains one or more add</w:t>
      </w:r>
      <w:r>
        <w:rPr>
          <w:rFonts w:ascii="Times New Roman" w:eastAsia="Batang" w:hAnsi="Times New Roman"/>
          <w:color w:val="000000"/>
          <w:lang w:val="en-US"/>
        </w:rPr>
        <w:t>resses that indicate the set of</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 xml:space="preserve">preferred sensing responders to include in the sensing procedure </w:t>
      </w:r>
      <w:del w:id="87" w:author="作者">
        <w:r w:rsidRPr="00AE0802" w:rsidDel="003E337B">
          <w:rPr>
            <w:rFonts w:ascii="Times New Roman" w:eastAsia="Batang" w:hAnsi="Times New Roman"/>
            <w:color w:val="000000"/>
            <w:lang w:val="en-US"/>
          </w:rPr>
          <w:delText xml:space="preserve">used </w:delText>
        </w:r>
      </w:del>
      <w:ins w:id="88" w:author="作者">
        <w:r w:rsidR="003E337B">
          <w:rPr>
            <w:rFonts w:ascii="Times New Roman" w:eastAsia="Batang" w:hAnsi="Times New Roman"/>
            <w:color w:val="000000"/>
            <w:lang w:val="en-US"/>
          </w:rPr>
          <w:t>initiated</w:t>
        </w:r>
        <w:r w:rsidR="003E337B" w:rsidRPr="00AE0802">
          <w:rPr>
            <w:rFonts w:ascii="Times New Roman" w:eastAsia="Batang" w:hAnsi="Times New Roman"/>
            <w:color w:val="000000"/>
            <w:lang w:val="en-US"/>
          </w:rPr>
          <w:t xml:space="preserve"> </w:t>
        </w:r>
      </w:ins>
      <w:r w:rsidRPr="00AE0802">
        <w:rPr>
          <w:rFonts w:ascii="Times New Roman" w:eastAsia="Batang" w:hAnsi="Times New Roman"/>
          <w:color w:val="000000"/>
          <w:lang w:val="en-US"/>
        </w:rPr>
        <w:t>by the s</w:t>
      </w:r>
      <w:r>
        <w:rPr>
          <w:rFonts w:ascii="Times New Roman" w:eastAsia="Batang" w:hAnsi="Times New Roman"/>
          <w:color w:val="000000"/>
          <w:lang w:val="en-US"/>
        </w:rPr>
        <w:t>ensing initiator to satisfy the</w:t>
      </w:r>
      <w:r w:rsidRPr="00AE0802">
        <w:rPr>
          <w:rFonts w:ascii="Times New Roman" w:eastAsia="Batang" w:hAnsi="Times New Roman"/>
          <w:color w:val="000000"/>
          <w:sz w:val="23"/>
          <w:szCs w:val="23"/>
          <w:lang w:val="en-US"/>
        </w:rPr>
        <w:t xml:space="preserve"> </w:t>
      </w:r>
      <w:r w:rsidRPr="00AE0802">
        <w:rPr>
          <w:rFonts w:ascii="Times New Roman" w:eastAsia="Batang" w:hAnsi="Times New Roman"/>
          <w:color w:val="000000"/>
          <w:lang w:val="en-US"/>
        </w:rPr>
        <w:t>SBP request.</w:t>
      </w:r>
    </w:p>
    <w:sectPr w:rsidR="00784BD7" w:rsidRPr="00040B70"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3245B" w14:textId="77777777" w:rsidR="00185AF1" w:rsidRDefault="00185AF1" w:rsidP="00B72CFD">
      <w:pPr>
        <w:spacing w:after="0" w:line="240" w:lineRule="auto"/>
      </w:pPr>
      <w:r>
        <w:separator/>
      </w:r>
    </w:p>
  </w:endnote>
  <w:endnote w:type="continuationSeparator" w:id="0">
    <w:p w14:paraId="33C7E1A6" w14:textId="77777777" w:rsidR="00185AF1" w:rsidRDefault="00185AF1"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EA44ED" w:rsidRPr="00E5704D" w:rsidRDefault="00EA44ED"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EA44ED" w:rsidRDefault="00EA44ED" w:rsidP="00E5704D">
    <w:pPr>
      <w:pStyle w:val="af"/>
      <w:ind w:right="-46"/>
      <w:jc w:val="center"/>
      <w:rPr>
        <w:rFonts w:ascii="Times New Roman" w:hAnsi="Times New Roman"/>
      </w:rPr>
    </w:pPr>
  </w:p>
  <w:p w14:paraId="0E54F4C2" w14:textId="2B54749A" w:rsidR="00EA44ED" w:rsidRPr="00B72CFD" w:rsidRDefault="00EA44ED"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CE649D">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EA44ED" w:rsidRPr="00E5704D" w:rsidRDefault="00EA44ED"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A1BE0" w14:textId="77777777" w:rsidR="00185AF1" w:rsidRDefault="00185AF1" w:rsidP="00B72CFD">
      <w:pPr>
        <w:spacing w:after="0" w:line="240" w:lineRule="auto"/>
      </w:pPr>
      <w:r>
        <w:separator/>
      </w:r>
    </w:p>
  </w:footnote>
  <w:footnote w:type="continuationSeparator" w:id="0">
    <w:p w14:paraId="0BB3162A" w14:textId="77777777" w:rsidR="00185AF1" w:rsidRDefault="00185AF1"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EA44ED" w:rsidRPr="00E5704D" w:rsidRDefault="00EA44ED"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EA44ED" w:rsidRDefault="00EA44ED" w:rsidP="00E5704D">
    <w:pPr>
      <w:pStyle w:val="aa"/>
      <w:spacing w:after="240" w:line="220" w:lineRule="exact"/>
      <w:jc w:val="right"/>
      <w:rPr>
        <w:rFonts w:ascii="Times New Roman" w:eastAsia="Malgun Gothic" w:hAnsi="Times New Roman"/>
        <w:u w:val="single"/>
      </w:rPr>
    </w:pPr>
  </w:p>
  <w:p w14:paraId="58870A9E" w14:textId="70492686" w:rsidR="00EA44ED" w:rsidRPr="00B72CFD" w:rsidRDefault="00EA44ED" w:rsidP="00B72CFD">
    <w:pPr>
      <w:pStyle w:val="aa"/>
      <w:spacing w:after="240" w:line="220" w:lineRule="exact"/>
      <w:rPr>
        <w:rFonts w:ascii="Times New Roman" w:hAnsi="Times New Roman"/>
      </w:rPr>
    </w:pPr>
    <w:r>
      <w:rPr>
        <w:rFonts w:ascii="Times New Roman" w:eastAsia="Malgun Gothic" w:hAnsi="Times New Roman"/>
        <w:u w:val="single"/>
      </w:rPr>
      <w:t xml:space="preserve">Jan. </w:t>
    </w:r>
    <w:r w:rsidRPr="00B72CFD">
      <w:rPr>
        <w:rFonts w:ascii="Times New Roman" w:eastAsia="Malgun Gothic" w:hAnsi="Times New Roman"/>
        <w:u w:val="single"/>
      </w:rPr>
      <w:t>20</w:t>
    </w:r>
    <w:r>
      <w:rPr>
        <w:rFonts w:ascii="Times New Roman" w:eastAsia="Malgun Gothic" w:hAnsi="Times New Roman"/>
        <w:u w:val="single"/>
      </w:rPr>
      <w:t>24</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w:t>
    </w:r>
    <w:r>
      <w:rPr>
        <w:rFonts w:ascii="Times New Roman" w:eastAsia="Malgun Gothic" w:hAnsi="Times New Roman"/>
        <w:u w:val="single"/>
      </w:rPr>
      <w:t>4-</w:t>
    </w:r>
    <w:r w:rsidR="00CE649D">
      <w:rPr>
        <w:rFonts w:ascii="Times New Roman" w:eastAsia="Malgun Gothic" w:hAnsi="Times New Roman"/>
        <w:u w:val="single"/>
      </w:rPr>
      <w:t>0022</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EA44ED" w:rsidRPr="00E5704D" w:rsidRDefault="00EA44ED"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0B70"/>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58D2"/>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0BC"/>
    <w:rsid w:val="000E74B9"/>
    <w:rsid w:val="000F15BC"/>
    <w:rsid w:val="000F1A82"/>
    <w:rsid w:val="000F1BB9"/>
    <w:rsid w:val="000F448F"/>
    <w:rsid w:val="000F4A20"/>
    <w:rsid w:val="000F6222"/>
    <w:rsid w:val="000F7B2C"/>
    <w:rsid w:val="00102545"/>
    <w:rsid w:val="00102961"/>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2A34"/>
    <w:rsid w:val="0018326A"/>
    <w:rsid w:val="00185AF1"/>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2BCF"/>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21EE"/>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9600C"/>
    <w:rsid w:val="003A00D7"/>
    <w:rsid w:val="003A1C91"/>
    <w:rsid w:val="003A30EE"/>
    <w:rsid w:val="003A318C"/>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337B"/>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295B"/>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50435"/>
    <w:rsid w:val="00550506"/>
    <w:rsid w:val="00551442"/>
    <w:rsid w:val="00551760"/>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3F06"/>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214C"/>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4BD7"/>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63AD"/>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30E5"/>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B6B"/>
    <w:rsid w:val="008E0A20"/>
    <w:rsid w:val="008E1B72"/>
    <w:rsid w:val="008E2D01"/>
    <w:rsid w:val="008E3350"/>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37260"/>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14E"/>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3858"/>
    <w:rsid w:val="00994C58"/>
    <w:rsid w:val="00994DC1"/>
    <w:rsid w:val="00995329"/>
    <w:rsid w:val="00995DFD"/>
    <w:rsid w:val="0099607E"/>
    <w:rsid w:val="00997411"/>
    <w:rsid w:val="00997498"/>
    <w:rsid w:val="009A08BF"/>
    <w:rsid w:val="009A1224"/>
    <w:rsid w:val="009A2CBC"/>
    <w:rsid w:val="009A3AB2"/>
    <w:rsid w:val="009A41D4"/>
    <w:rsid w:val="009A5588"/>
    <w:rsid w:val="009B0C13"/>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A93"/>
    <w:rsid w:val="009E0132"/>
    <w:rsid w:val="009E092C"/>
    <w:rsid w:val="009E20E7"/>
    <w:rsid w:val="009E28B4"/>
    <w:rsid w:val="009E2B05"/>
    <w:rsid w:val="009E547D"/>
    <w:rsid w:val="009E5529"/>
    <w:rsid w:val="009E556D"/>
    <w:rsid w:val="009E5F79"/>
    <w:rsid w:val="009E6DBE"/>
    <w:rsid w:val="009E6EE1"/>
    <w:rsid w:val="009F27B4"/>
    <w:rsid w:val="009F32CA"/>
    <w:rsid w:val="009F51D7"/>
    <w:rsid w:val="009F7352"/>
    <w:rsid w:val="009F75B4"/>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AA6"/>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260"/>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0802"/>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12F0"/>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0F8B"/>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0666"/>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1ED4"/>
    <w:rsid w:val="00C6313F"/>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E649D"/>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39D"/>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31A2"/>
    <w:rsid w:val="00E94ED3"/>
    <w:rsid w:val="00E962AB"/>
    <w:rsid w:val="00E96E21"/>
    <w:rsid w:val="00E97789"/>
    <w:rsid w:val="00E97864"/>
    <w:rsid w:val="00E97DE1"/>
    <w:rsid w:val="00EA024C"/>
    <w:rsid w:val="00EA0C73"/>
    <w:rsid w:val="00EA0C89"/>
    <w:rsid w:val="00EA2B45"/>
    <w:rsid w:val="00EA44ED"/>
    <w:rsid w:val="00EA7C47"/>
    <w:rsid w:val="00EA7FD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35C0"/>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19"/>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0E5"/>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64665903">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83169884">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3D00F4A-83F5-4C15-899F-56EC0C5E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7609</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8926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2024-01-12T07:00:00Z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(3)KtaHSadewJ6PCWJDt6eOFRisZoVWiRc8cm+KtC6WF9rH3wiHUef2RsStcLzW51Wvp3oNlXNu
2mMCqzjPt5aCFYo0TZemUGIKhLIxKL01850c20yGC5kk7RqNtvUuny9LhsCxiwCiuVWrW7d1
eXs0FCHDQiO70P9iEib+dlHjCdYXpeoeqNnW7mifZPqvyFuvnFkpb1Eol3vServSr6Go4bJM
cuM4nO9aNBvP52aZfj</vt:lpwstr>
  </property>
  <property fmtid="{D5CDD505-2E9C-101B-9397-08002B2CF9AE}" pid="10" name="_2015_ms_pID_7253431">
    <vt:lpwstr>9sHunALai2SUKIvtDloJ40Onf3opdNMCZlAkmYU9oybHxm26fbeB7A
2OaCmj1QsgIYHhx18UVq0X+/VYg7+kABM9pzaN5mFLGSWzbXOOGzZEF21vq+rg5Vcte3RGGM
AVav0FCRoJDlZMOnrRvC7kTWrno4XIq1J/2mUEiY1SFkD4J3ZxKaorFFZb3ZucK3LtV//TgK
mE4MvCDBcui3/UDsfg/wduGaVxbwenS+M2di</vt:lpwstr>
  </property>
  <property fmtid="{D5CDD505-2E9C-101B-9397-08002B2CF9AE}" pid="11" name="_2015_ms_pID_7253432">
    <vt:lpwstr>Yn0chNrwWiMHPwSYuTAY+hc=</vt:lpwstr>
  </property>
</Properties>
</file>