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bookmarkStart w:id="0" w:name="_GoBack"/>
      <w:bookmarkEnd w:id="0"/>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0E15B1D"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B36A3D" w:rsidRPr="00B36A3D">
              <w:rPr>
                <w:rFonts w:ascii="Times New Roman" w:eastAsia="DejaVu Sans" w:hAnsi="Times New Roman" w:cs="Arial"/>
                <w:b/>
                <w:bCs/>
                <w:kern w:val="1"/>
                <w:sz w:val="24"/>
                <w:szCs w:val="24"/>
                <w:lang w:val="en-US" w:eastAsia="ar-SA"/>
              </w:rPr>
              <w:t>MMS</w:t>
            </w:r>
            <w:r w:rsidR="00B36A3D">
              <w:rPr>
                <w:rFonts w:ascii="Times New Roman" w:eastAsia="DejaVu Sans" w:hAnsi="Times New Roman" w:cs="Arial"/>
                <w:b/>
                <w:bCs/>
                <w:kern w:val="1"/>
                <w:sz w:val="24"/>
                <w:szCs w:val="24"/>
                <w:lang w:val="en-US" w:eastAsia="ar-SA"/>
              </w:rPr>
              <w:t xml:space="preserve"> – </w:t>
            </w:r>
            <w:r w:rsidR="00B36A3D" w:rsidRPr="00B36A3D">
              <w:rPr>
                <w:rFonts w:ascii="Times New Roman" w:eastAsia="DejaVu Sans" w:hAnsi="Times New Roman" w:cs="Arial"/>
                <w:b/>
                <w:bCs/>
                <w:kern w:val="1"/>
                <w:sz w:val="24"/>
                <w:szCs w:val="24"/>
                <w:lang w:val="en-US" w:eastAsia="ar-SA"/>
              </w:rPr>
              <w:t>Synchronized</w:t>
            </w:r>
            <w:r w:rsidR="00B36A3D">
              <w:rPr>
                <w:rFonts w:ascii="Times New Roman" w:eastAsia="DejaVu Sans" w:hAnsi="Times New Roman" w:cs="Arial"/>
                <w:b/>
                <w:bCs/>
                <w:kern w:val="1"/>
                <w:sz w:val="24"/>
                <w:szCs w:val="24"/>
                <w:lang w:val="en-US" w:eastAsia="ar-SA"/>
              </w:rPr>
              <w:t xml:space="preserve"> </w:t>
            </w:r>
            <w:r w:rsidR="00B36A3D" w:rsidRPr="00B36A3D">
              <w:rPr>
                <w:rFonts w:ascii="Times New Roman" w:eastAsia="DejaVu Sans" w:hAnsi="Times New Roman" w:cs="Arial"/>
                <w:b/>
                <w:bCs/>
                <w:kern w:val="1"/>
                <w:sz w:val="24"/>
                <w:szCs w:val="24"/>
                <w:lang w:val="en-US" w:eastAsia="ar-SA"/>
              </w:rPr>
              <w:t>Responders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45F16BC" w:rsidR="00615A5F" w:rsidRPr="00885717" w:rsidRDefault="00A675B7"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1"/>
          </w:p>
          <w:p w14:paraId="557E4FF8" w14:textId="3BB33FF8" w:rsidR="006425B9" w:rsidRPr="006425B9" w:rsidRDefault="000F26D1"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36CB6F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Synchronized Responders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925299B"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11B9F2EF" w14:textId="012E1D18" w:rsidR="00F25B69" w:rsidRDefault="00F25B69"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w:t>
      </w:r>
      <w:r w:rsidR="00F679FE">
        <w:rPr>
          <w:rFonts w:ascii="Times New Roman" w:eastAsia="DejaVu Sans" w:hAnsi="Times New Roman" w:cs="Arial"/>
          <w:kern w:val="1"/>
          <w:sz w:val="24"/>
          <w:szCs w:val="24"/>
          <w:lang w:val="en-US" w:eastAsia="ar-SA"/>
        </w:rPr>
        <w:t>1</w:t>
      </w:r>
      <w:r>
        <w:rPr>
          <w:rFonts w:ascii="Times New Roman" w:eastAsia="DejaVu Sans" w:hAnsi="Times New Roman" w:cs="Arial"/>
          <w:kern w:val="1"/>
          <w:sz w:val="24"/>
          <w:szCs w:val="24"/>
          <w:lang w:val="en-US" w:eastAsia="ar-SA"/>
        </w:rPr>
        <w:t>: Simplified the signaling for synchronized O2M</w:t>
      </w:r>
      <w:r w:rsidR="002B5E2D">
        <w:rPr>
          <w:rFonts w:ascii="Times New Roman" w:eastAsia="DejaVu Sans" w:hAnsi="Times New Roman" w:cs="Arial"/>
          <w:kern w:val="1"/>
          <w:sz w:val="24"/>
          <w:szCs w:val="24"/>
          <w:lang w:val="en-US" w:eastAsia="ar-SA"/>
        </w:rPr>
        <w:t xml:space="preserve"> </w:t>
      </w:r>
      <w:r w:rsidR="004A7E61">
        <w:rPr>
          <w:rFonts w:ascii="Times New Roman" w:eastAsia="DejaVu Sans" w:hAnsi="Times New Roman" w:cs="Arial"/>
          <w:kern w:val="1"/>
          <w:sz w:val="24"/>
          <w:szCs w:val="24"/>
          <w:lang w:val="en-US" w:eastAsia="ar-SA"/>
        </w:rPr>
        <w:t>by adding O2M Ranging Mode field.</w:t>
      </w:r>
    </w:p>
    <w:p w14:paraId="611ED8B7" w14:textId="0CFBB74B" w:rsidR="00732634" w:rsidRDefault="0073263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2: Pulled out the Ranging Mode field (from the Presence bitmap field) as a separate field.</w:t>
      </w:r>
      <w:r w:rsidR="00C02131">
        <w:rPr>
          <w:rFonts w:ascii="Times New Roman" w:eastAsia="DejaVu Sans" w:hAnsi="Times New Roman" w:cs="Arial"/>
          <w:kern w:val="1"/>
          <w:sz w:val="24"/>
          <w:szCs w:val="24"/>
          <w:lang w:val="en-US" w:eastAsia="ar-SA"/>
        </w:rPr>
        <w:t xml:space="preserve"> Changes in </w:t>
      </w:r>
      <w:r w:rsidR="00C64B20">
        <w:rPr>
          <w:rFonts w:ascii="Times New Roman" w:eastAsia="DejaVu Sans" w:hAnsi="Times New Roman" w:cs="Arial"/>
          <w:kern w:val="1"/>
          <w:sz w:val="24"/>
          <w:szCs w:val="24"/>
          <w:highlight w:val="green"/>
          <w:lang w:val="en-US" w:eastAsia="ar-SA"/>
        </w:rPr>
        <w:t>gree</w:t>
      </w:r>
      <w:r w:rsidR="00C02131" w:rsidRPr="00C02131">
        <w:rPr>
          <w:rFonts w:ascii="Times New Roman" w:eastAsia="DejaVu Sans" w:hAnsi="Times New Roman" w:cs="Arial"/>
          <w:kern w:val="1"/>
          <w:sz w:val="24"/>
          <w:szCs w:val="24"/>
          <w:highlight w:val="green"/>
          <w:lang w:val="en-US" w:eastAsia="ar-SA"/>
        </w:rPr>
        <w:t>n</w:t>
      </w:r>
      <w:r w:rsidR="00C02131">
        <w:rPr>
          <w:rFonts w:ascii="Times New Roman" w:eastAsia="DejaVu Sans" w:hAnsi="Times New Roman" w:cs="Arial"/>
          <w:kern w:val="1"/>
          <w:sz w:val="24"/>
          <w:szCs w:val="24"/>
          <w:lang w:val="en-US" w:eastAsia="ar-SA"/>
        </w:rPr>
        <w:t>.</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648EB43" w14:textId="194DBC82"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14:paraId="049BB43C" w14:textId="31B8026B" w:rsidTr="000D098F">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Pg</w:t>
            </w:r>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6F5695" w14:paraId="18D4E8DA" w14:textId="202B5806" w:rsidTr="00505D12">
        <w:tc>
          <w:tcPr>
            <w:tcW w:w="900" w:type="dxa"/>
            <w:vAlign w:val="center"/>
          </w:tcPr>
          <w:p w14:paraId="645E193E" w14:textId="56642760"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5D6843B7" w14:textId="5B477E1E" w:rsidR="006F5695" w:rsidRPr="006F5695" w:rsidRDefault="006F5695" w:rsidP="006F5695">
            <w:pPr>
              <w:spacing w:after="0" w:line="240" w:lineRule="auto"/>
              <w:jc w:val="center"/>
              <w:rPr>
                <w:rFonts w:cs="Arial"/>
                <w:sz w:val="18"/>
                <w:szCs w:val="18"/>
              </w:rPr>
            </w:pPr>
            <w:r w:rsidRPr="006F5695">
              <w:rPr>
                <w:rFonts w:cs="Arial"/>
                <w:sz w:val="18"/>
                <w:szCs w:val="18"/>
              </w:rPr>
              <w:t>640</w:t>
            </w:r>
          </w:p>
        </w:tc>
        <w:tc>
          <w:tcPr>
            <w:tcW w:w="540" w:type="dxa"/>
            <w:vAlign w:val="center"/>
          </w:tcPr>
          <w:p w14:paraId="794AAB48" w14:textId="60BE227B" w:rsidR="006F5695" w:rsidRPr="006F5695" w:rsidRDefault="006F5695" w:rsidP="006F5695">
            <w:pPr>
              <w:spacing w:after="0" w:line="240" w:lineRule="auto"/>
              <w:jc w:val="center"/>
              <w:rPr>
                <w:rFonts w:cs="Arial"/>
                <w:sz w:val="18"/>
                <w:szCs w:val="18"/>
              </w:rPr>
            </w:pPr>
            <w:r w:rsidRPr="006F5695">
              <w:rPr>
                <w:rFonts w:cs="Arial"/>
                <w:color w:val="000000"/>
                <w:sz w:val="18"/>
                <w:szCs w:val="18"/>
              </w:rPr>
              <w:t>73</w:t>
            </w:r>
          </w:p>
        </w:tc>
        <w:tc>
          <w:tcPr>
            <w:tcW w:w="1440" w:type="dxa"/>
            <w:vAlign w:val="center"/>
          </w:tcPr>
          <w:p w14:paraId="08FB4940" w14:textId="793DC3DD"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10.38.10.5</w:t>
            </w:r>
          </w:p>
        </w:tc>
        <w:tc>
          <w:tcPr>
            <w:tcW w:w="450" w:type="dxa"/>
            <w:vAlign w:val="center"/>
          </w:tcPr>
          <w:p w14:paraId="2B35DB0B" w14:textId="518FE6CD" w:rsidR="006F5695" w:rsidRPr="006F5695" w:rsidRDefault="006F5695" w:rsidP="006F5695">
            <w:pPr>
              <w:spacing w:after="0" w:line="240" w:lineRule="auto"/>
              <w:jc w:val="center"/>
              <w:rPr>
                <w:rFonts w:cs="Arial"/>
                <w:sz w:val="18"/>
                <w:szCs w:val="18"/>
              </w:rPr>
            </w:pPr>
            <w:r w:rsidRPr="006F5695">
              <w:rPr>
                <w:rFonts w:cs="Arial"/>
                <w:color w:val="000000"/>
                <w:sz w:val="18"/>
                <w:szCs w:val="18"/>
              </w:rPr>
              <w:t>5</w:t>
            </w:r>
          </w:p>
        </w:tc>
        <w:tc>
          <w:tcPr>
            <w:tcW w:w="3196" w:type="dxa"/>
          </w:tcPr>
          <w:p w14:paraId="4C20F0B7" w14:textId="18962782" w:rsidR="006F5695" w:rsidRPr="006F5695" w:rsidRDefault="006F5695" w:rsidP="006F5695">
            <w:pPr>
              <w:spacing w:after="0" w:line="240" w:lineRule="auto"/>
              <w:jc w:val="left"/>
              <w:rPr>
                <w:rFonts w:cs="Arial"/>
                <w:sz w:val="18"/>
                <w:szCs w:val="18"/>
              </w:rPr>
            </w:pPr>
            <w:r w:rsidRPr="006F5695">
              <w:rPr>
                <w:rFonts w:cs="Arial"/>
                <w:color w:val="000000"/>
                <w:sz w:val="18"/>
                <w:szCs w:val="18"/>
              </w:rPr>
              <w:t>It is beneficial to also include a field (e.g., Number Of Responders) to indicate that the Advertising Response Compact frame is requesting for one-to-many ranging from a group of connected responders, in which case the field can also indicate how many responders will particate in the subsequent ranging phase. This was presented in 23/337r0 (Proposal-1).</w:t>
            </w:r>
          </w:p>
        </w:tc>
        <w:tc>
          <w:tcPr>
            <w:tcW w:w="1800" w:type="dxa"/>
          </w:tcPr>
          <w:p w14:paraId="26BF6D68" w14:textId="53766251" w:rsidR="006F5695" w:rsidRPr="006F5695" w:rsidRDefault="006F5695" w:rsidP="006F5695">
            <w:pPr>
              <w:spacing w:after="0" w:line="240" w:lineRule="auto"/>
              <w:jc w:val="left"/>
              <w:rPr>
                <w:rFonts w:cs="Arial"/>
                <w:sz w:val="18"/>
                <w:szCs w:val="18"/>
              </w:rPr>
            </w:pPr>
            <w:r w:rsidRPr="006F5695">
              <w:rPr>
                <w:rFonts w:cs="Arial"/>
                <w:color w:val="000000"/>
                <w:sz w:val="18"/>
                <w:szCs w:val="18"/>
              </w:rPr>
              <w:t>Add a field (Number Of Responders (N)) to the "Advertising Response Compact frame when the Message Control field value is 0x10" to indicate that the the Advertising Response Compact frame is requesting one-to-many ranging from a group of N connected responders. Also add the corresponding bit in the Presence Bitmap field.</w:t>
            </w:r>
          </w:p>
        </w:tc>
        <w:tc>
          <w:tcPr>
            <w:tcW w:w="900" w:type="dxa"/>
          </w:tcPr>
          <w:p w14:paraId="39DC99E6" w14:textId="3375A563" w:rsidR="006F5695" w:rsidRPr="00DB0DEF" w:rsidRDefault="006F5695" w:rsidP="006F5695">
            <w:pPr>
              <w:spacing w:after="0" w:line="240" w:lineRule="auto"/>
              <w:jc w:val="center"/>
              <w:rPr>
                <w:rFonts w:cs="Arial"/>
                <w:sz w:val="18"/>
                <w:szCs w:val="16"/>
              </w:rPr>
            </w:pPr>
            <w:r>
              <w:rPr>
                <w:rFonts w:cs="Arial"/>
                <w:sz w:val="18"/>
                <w:szCs w:val="16"/>
              </w:rPr>
              <w:t>Revised</w:t>
            </w:r>
          </w:p>
        </w:tc>
      </w:tr>
      <w:tr w:rsidR="006F5695" w14:paraId="4E995CA0" w14:textId="77777777" w:rsidTr="00505D12">
        <w:tc>
          <w:tcPr>
            <w:tcW w:w="900" w:type="dxa"/>
            <w:vAlign w:val="center"/>
          </w:tcPr>
          <w:p w14:paraId="760D6383" w14:textId="7FA6B130"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41245C71" w14:textId="38E870A1" w:rsidR="006F5695" w:rsidRPr="006F5695" w:rsidRDefault="006F5695" w:rsidP="006F5695">
            <w:pPr>
              <w:spacing w:after="0" w:line="240" w:lineRule="auto"/>
              <w:jc w:val="center"/>
              <w:rPr>
                <w:rFonts w:cs="Arial"/>
                <w:sz w:val="18"/>
                <w:szCs w:val="18"/>
              </w:rPr>
            </w:pPr>
            <w:r w:rsidRPr="006F5695">
              <w:rPr>
                <w:rFonts w:cs="Arial"/>
                <w:sz w:val="18"/>
                <w:szCs w:val="18"/>
              </w:rPr>
              <w:t>642</w:t>
            </w:r>
          </w:p>
        </w:tc>
        <w:tc>
          <w:tcPr>
            <w:tcW w:w="540" w:type="dxa"/>
            <w:vAlign w:val="center"/>
          </w:tcPr>
          <w:p w14:paraId="6C8BB54E" w14:textId="4835A36F" w:rsidR="006F5695" w:rsidRPr="006F5695" w:rsidRDefault="006F5695" w:rsidP="006F5695">
            <w:pPr>
              <w:spacing w:after="0" w:line="240" w:lineRule="auto"/>
              <w:jc w:val="center"/>
              <w:rPr>
                <w:rFonts w:cs="Arial"/>
                <w:color w:val="000000"/>
                <w:sz w:val="18"/>
                <w:szCs w:val="18"/>
              </w:rPr>
            </w:pPr>
            <w:r w:rsidRPr="006F5695">
              <w:rPr>
                <w:rFonts w:cs="Arial"/>
                <w:color w:val="000000"/>
                <w:sz w:val="18"/>
                <w:szCs w:val="18"/>
              </w:rPr>
              <w:t>75</w:t>
            </w:r>
          </w:p>
        </w:tc>
        <w:tc>
          <w:tcPr>
            <w:tcW w:w="1440" w:type="dxa"/>
            <w:vAlign w:val="center"/>
          </w:tcPr>
          <w:p w14:paraId="7AAF85D5" w14:textId="4CCBB616"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10.38.10.6</w:t>
            </w:r>
          </w:p>
        </w:tc>
        <w:tc>
          <w:tcPr>
            <w:tcW w:w="450" w:type="dxa"/>
            <w:vAlign w:val="center"/>
          </w:tcPr>
          <w:p w14:paraId="3AAE364A" w14:textId="3E153EE3" w:rsidR="006F5695" w:rsidRPr="006F5695" w:rsidRDefault="006F5695" w:rsidP="006F5695">
            <w:pPr>
              <w:spacing w:after="0" w:line="240" w:lineRule="auto"/>
              <w:jc w:val="center"/>
              <w:rPr>
                <w:rFonts w:cs="Arial"/>
                <w:sz w:val="18"/>
                <w:szCs w:val="18"/>
              </w:rPr>
            </w:pPr>
            <w:r w:rsidRPr="006F5695">
              <w:rPr>
                <w:rFonts w:cs="Arial"/>
                <w:color w:val="000000"/>
                <w:sz w:val="18"/>
                <w:szCs w:val="18"/>
              </w:rPr>
              <w:t>2</w:t>
            </w:r>
          </w:p>
        </w:tc>
        <w:tc>
          <w:tcPr>
            <w:tcW w:w="3196" w:type="dxa"/>
          </w:tcPr>
          <w:p w14:paraId="48657CBD" w14:textId="501A5C96" w:rsidR="006F5695" w:rsidRPr="006F5695" w:rsidRDefault="006F5695" w:rsidP="006F5695">
            <w:pPr>
              <w:spacing w:after="0" w:line="240" w:lineRule="auto"/>
              <w:jc w:val="left"/>
              <w:rPr>
                <w:rFonts w:cs="Arial"/>
                <w:sz w:val="18"/>
                <w:szCs w:val="18"/>
              </w:rPr>
            </w:pPr>
            <w:r w:rsidRPr="006F5695">
              <w:rPr>
                <w:rFonts w:cs="Arial"/>
                <w:color w:val="000000"/>
                <w:sz w:val="18"/>
                <w:szCs w:val="18"/>
              </w:rPr>
              <w:t>For the one-to-many ranging with a group of connected responders, it is beneficial to also include a field (e.g., Number Of Responders) in the Start of Ranging Compact frame to indicate how many responders are accepted to particate in the subsequent ranging phase. This was presented in 23/337r0 (Proposal-1).</w:t>
            </w:r>
          </w:p>
        </w:tc>
        <w:tc>
          <w:tcPr>
            <w:tcW w:w="1800" w:type="dxa"/>
          </w:tcPr>
          <w:p w14:paraId="786F3FEA" w14:textId="1E5EC355" w:rsidR="006F5695" w:rsidRPr="006F5695" w:rsidRDefault="006F5695" w:rsidP="006F5695">
            <w:pPr>
              <w:spacing w:after="0" w:line="240" w:lineRule="auto"/>
              <w:jc w:val="left"/>
              <w:rPr>
                <w:rFonts w:cs="Arial"/>
                <w:sz w:val="18"/>
                <w:szCs w:val="18"/>
              </w:rPr>
            </w:pPr>
            <w:r w:rsidRPr="006F5695">
              <w:rPr>
                <w:rFonts w:cs="Arial"/>
                <w:color w:val="000000"/>
                <w:sz w:val="18"/>
                <w:szCs w:val="18"/>
              </w:rPr>
              <w:t>Include an option field (e.g., Number Of Responders) in the Start of Ranging Compact frame to indicate the number of responders accepted to particate in the subsequent ranging phase.</w:t>
            </w:r>
          </w:p>
        </w:tc>
        <w:tc>
          <w:tcPr>
            <w:tcW w:w="900" w:type="dxa"/>
          </w:tcPr>
          <w:p w14:paraId="5EF3EB5E" w14:textId="368C8A94" w:rsidR="006F5695" w:rsidRPr="00DB0DEF" w:rsidRDefault="00C874C9" w:rsidP="006F5695">
            <w:pPr>
              <w:spacing w:after="0" w:line="240" w:lineRule="auto"/>
              <w:jc w:val="center"/>
              <w:rPr>
                <w:rFonts w:cs="Arial"/>
                <w:sz w:val="18"/>
                <w:szCs w:val="16"/>
              </w:rPr>
            </w:pPr>
            <w:r>
              <w:rPr>
                <w:rFonts w:cs="Arial"/>
                <w:sz w:val="18"/>
                <w:szCs w:val="16"/>
              </w:rPr>
              <w:t>Revised</w:t>
            </w:r>
          </w:p>
        </w:tc>
      </w:tr>
      <w:tr w:rsidR="006F5695" w14:paraId="2B842255" w14:textId="77777777" w:rsidTr="00505D12">
        <w:tc>
          <w:tcPr>
            <w:tcW w:w="900" w:type="dxa"/>
            <w:vAlign w:val="center"/>
          </w:tcPr>
          <w:p w14:paraId="63BF23E4" w14:textId="34784961"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6068061E" w14:textId="05A3DC3E" w:rsidR="006F5695" w:rsidRPr="006F5695" w:rsidRDefault="006F5695" w:rsidP="006F5695">
            <w:pPr>
              <w:spacing w:after="0" w:line="240" w:lineRule="auto"/>
              <w:jc w:val="center"/>
              <w:rPr>
                <w:rFonts w:cs="Arial"/>
                <w:sz w:val="18"/>
                <w:szCs w:val="18"/>
              </w:rPr>
            </w:pPr>
            <w:r w:rsidRPr="006F5695">
              <w:rPr>
                <w:rFonts w:cs="Arial"/>
                <w:sz w:val="18"/>
                <w:szCs w:val="18"/>
              </w:rPr>
              <w:t>648</w:t>
            </w:r>
          </w:p>
        </w:tc>
        <w:tc>
          <w:tcPr>
            <w:tcW w:w="540" w:type="dxa"/>
            <w:vAlign w:val="center"/>
          </w:tcPr>
          <w:p w14:paraId="507C2E78" w14:textId="7A44ED5E" w:rsidR="006F5695" w:rsidRPr="006F5695" w:rsidRDefault="006F5695" w:rsidP="006F5695">
            <w:pPr>
              <w:spacing w:after="0" w:line="240" w:lineRule="auto"/>
              <w:jc w:val="center"/>
              <w:rPr>
                <w:rFonts w:cs="Arial"/>
                <w:color w:val="000000"/>
                <w:sz w:val="18"/>
                <w:szCs w:val="18"/>
              </w:rPr>
            </w:pPr>
            <w:r w:rsidRPr="006F5695">
              <w:rPr>
                <w:rFonts w:cs="Arial"/>
                <w:color w:val="000000"/>
                <w:sz w:val="18"/>
                <w:szCs w:val="18"/>
              </w:rPr>
              <w:t>81</w:t>
            </w:r>
          </w:p>
        </w:tc>
        <w:tc>
          <w:tcPr>
            <w:tcW w:w="1440" w:type="dxa"/>
            <w:vAlign w:val="center"/>
          </w:tcPr>
          <w:p w14:paraId="36D0DF43" w14:textId="41532DDA"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10.38.10.12</w:t>
            </w:r>
          </w:p>
        </w:tc>
        <w:tc>
          <w:tcPr>
            <w:tcW w:w="450" w:type="dxa"/>
            <w:vAlign w:val="center"/>
          </w:tcPr>
          <w:p w14:paraId="0611CED5" w14:textId="2F12E408" w:rsidR="006F5695" w:rsidRPr="006F5695" w:rsidRDefault="006F5695" w:rsidP="006F5695">
            <w:pPr>
              <w:spacing w:after="0" w:line="240" w:lineRule="auto"/>
              <w:jc w:val="center"/>
              <w:rPr>
                <w:rFonts w:cs="Arial"/>
                <w:sz w:val="18"/>
                <w:szCs w:val="18"/>
              </w:rPr>
            </w:pPr>
            <w:r w:rsidRPr="006F5695">
              <w:rPr>
                <w:rFonts w:cs="Arial"/>
                <w:color w:val="000000"/>
                <w:sz w:val="18"/>
                <w:szCs w:val="18"/>
              </w:rPr>
              <w:t>19</w:t>
            </w:r>
          </w:p>
        </w:tc>
        <w:tc>
          <w:tcPr>
            <w:tcW w:w="3196" w:type="dxa"/>
          </w:tcPr>
          <w:p w14:paraId="74386B69" w14:textId="02C2C699" w:rsidR="006F5695" w:rsidRPr="006F5695" w:rsidRDefault="006F5695" w:rsidP="006F5695">
            <w:pPr>
              <w:spacing w:after="0" w:line="240" w:lineRule="auto"/>
              <w:jc w:val="left"/>
              <w:rPr>
                <w:rFonts w:cs="Arial"/>
                <w:sz w:val="18"/>
                <w:szCs w:val="18"/>
              </w:rPr>
            </w:pPr>
            <w:r w:rsidRPr="006F5695">
              <w:rPr>
                <w:rFonts w:cs="Arial"/>
                <w:color w:val="000000"/>
                <w:sz w:val="18"/>
                <w:szCs w:val="18"/>
              </w:rPr>
              <w:t>For one-to-many ranging with a group of connected responders,the initiator need not schedule the responders in the ranging phase and hence the O2M POLL can be a simplified version of Message Control field value= 0x10 without Responder Address List field.</w:t>
            </w:r>
          </w:p>
        </w:tc>
        <w:tc>
          <w:tcPr>
            <w:tcW w:w="1800" w:type="dxa"/>
          </w:tcPr>
          <w:p w14:paraId="337D9787" w14:textId="05499E32" w:rsidR="006F5695" w:rsidRPr="006F5695" w:rsidRDefault="006F5695" w:rsidP="006F5695">
            <w:pPr>
              <w:spacing w:after="0" w:line="240" w:lineRule="auto"/>
              <w:jc w:val="left"/>
              <w:rPr>
                <w:rFonts w:cs="Arial"/>
                <w:sz w:val="18"/>
                <w:szCs w:val="18"/>
              </w:rPr>
            </w:pPr>
            <w:r w:rsidRPr="006F5695">
              <w:rPr>
                <w:rFonts w:cs="Arial"/>
                <w:color w:val="000000"/>
                <w:sz w:val="18"/>
                <w:szCs w:val="18"/>
              </w:rPr>
              <w:t>Add a variant of the O2M POLL for the one-to-many ranging with a group of connected responders,which is a simplified version of Message Control field value= 0x10 but without the Responder Address List field.</w:t>
            </w:r>
          </w:p>
        </w:tc>
        <w:tc>
          <w:tcPr>
            <w:tcW w:w="900" w:type="dxa"/>
          </w:tcPr>
          <w:p w14:paraId="742ADD99" w14:textId="48AD306C" w:rsidR="006F5695" w:rsidRPr="00DB0DEF" w:rsidRDefault="00C874C9" w:rsidP="006F5695">
            <w:pPr>
              <w:spacing w:after="0" w:line="240" w:lineRule="auto"/>
              <w:jc w:val="center"/>
              <w:rPr>
                <w:rFonts w:cs="Arial"/>
                <w:sz w:val="18"/>
                <w:szCs w:val="16"/>
              </w:rPr>
            </w:pPr>
            <w:r>
              <w:rPr>
                <w:rFonts w:cs="Arial"/>
                <w:sz w:val="18"/>
                <w:szCs w:val="16"/>
              </w:rPr>
              <w:t>Revised</w:t>
            </w:r>
          </w:p>
        </w:tc>
      </w:tr>
      <w:tr w:rsidR="006F5695" w14:paraId="4135B173" w14:textId="5F08DD7A" w:rsidTr="00505D12">
        <w:tc>
          <w:tcPr>
            <w:tcW w:w="900" w:type="dxa"/>
            <w:vAlign w:val="center"/>
          </w:tcPr>
          <w:p w14:paraId="65F76098" w14:textId="7446A9FF"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7CD7445D" w14:textId="55F4978F" w:rsidR="006F5695" w:rsidRPr="006F5695" w:rsidRDefault="006F5695" w:rsidP="006F5695">
            <w:pPr>
              <w:spacing w:after="0" w:line="240" w:lineRule="auto"/>
              <w:jc w:val="center"/>
              <w:rPr>
                <w:rFonts w:cs="Arial"/>
                <w:sz w:val="18"/>
                <w:szCs w:val="18"/>
              </w:rPr>
            </w:pPr>
            <w:r w:rsidRPr="006F5695">
              <w:rPr>
                <w:rFonts w:cs="Arial"/>
                <w:sz w:val="18"/>
                <w:szCs w:val="18"/>
              </w:rPr>
              <w:t>651</w:t>
            </w:r>
          </w:p>
        </w:tc>
        <w:tc>
          <w:tcPr>
            <w:tcW w:w="540" w:type="dxa"/>
            <w:vAlign w:val="center"/>
          </w:tcPr>
          <w:p w14:paraId="3ACC6E57" w14:textId="2367244A" w:rsidR="006F5695" w:rsidRPr="006F5695" w:rsidRDefault="006F5695" w:rsidP="006F5695">
            <w:pPr>
              <w:spacing w:after="0" w:line="240" w:lineRule="auto"/>
              <w:jc w:val="center"/>
              <w:rPr>
                <w:rFonts w:cs="Arial"/>
                <w:sz w:val="18"/>
                <w:szCs w:val="18"/>
              </w:rPr>
            </w:pPr>
            <w:r w:rsidRPr="006F5695">
              <w:rPr>
                <w:rFonts w:cs="Arial"/>
                <w:color w:val="000000"/>
                <w:sz w:val="18"/>
                <w:szCs w:val="18"/>
              </w:rPr>
              <w:t>92</w:t>
            </w:r>
          </w:p>
        </w:tc>
        <w:tc>
          <w:tcPr>
            <w:tcW w:w="1440" w:type="dxa"/>
            <w:vAlign w:val="center"/>
          </w:tcPr>
          <w:p w14:paraId="5E418BEC" w14:textId="46E7EE78"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10.38.10.17</w:t>
            </w:r>
          </w:p>
        </w:tc>
        <w:tc>
          <w:tcPr>
            <w:tcW w:w="450" w:type="dxa"/>
            <w:vAlign w:val="center"/>
          </w:tcPr>
          <w:p w14:paraId="13A1BB5F" w14:textId="4AB4454A" w:rsidR="006F5695" w:rsidRPr="006F5695" w:rsidRDefault="006F5695" w:rsidP="006F5695">
            <w:pPr>
              <w:spacing w:after="0" w:line="240" w:lineRule="auto"/>
              <w:jc w:val="center"/>
              <w:rPr>
                <w:rFonts w:cs="Arial"/>
                <w:sz w:val="18"/>
                <w:szCs w:val="18"/>
              </w:rPr>
            </w:pPr>
            <w:r w:rsidRPr="006F5695">
              <w:rPr>
                <w:rFonts w:cs="Arial"/>
                <w:color w:val="000000"/>
                <w:sz w:val="18"/>
                <w:szCs w:val="18"/>
              </w:rPr>
              <w:t>9</w:t>
            </w:r>
          </w:p>
        </w:tc>
        <w:tc>
          <w:tcPr>
            <w:tcW w:w="3196" w:type="dxa"/>
          </w:tcPr>
          <w:p w14:paraId="3E9DEECC" w14:textId="00D2FD9B" w:rsidR="006F5695" w:rsidRPr="006F5695" w:rsidRDefault="006F5695" w:rsidP="006F5695">
            <w:pPr>
              <w:spacing w:after="0" w:line="240" w:lineRule="auto"/>
              <w:jc w:val="left"/>
              <w:rPr>
                <w:rFonts w:cs="Arial"/>
                <w:sz w:val="18"/>
                <w:szCs w:val="18"/>
              </w:rPr>
            </w:pPr>
            <w:r w:rsidRPr="006F5695">
              <w:rPr>
                <w:rFonts w:cs="Arial"/>
                <w:color w:val="000000"/>
                <w:sz w:val="18"/>
                <w:szCs w:val="18"/>
              </w:rPr>
              <w:t>It is beneficial to also include a field (e.g., Number Of Responders) to indicate that the Public Advertising Response Compact frame is requesting for one-to-many ranging from a group of connected responders, in which case the field can also indicate how many responders will particate in the subsequent ranging phase. This was presented in 23/337r0 (Proposal-1).</w:t>
            </w:r>
          </w:p>
        </w:tc>
        <w:tc>
          <w:tcPr>
            <w:tcW w:w="1800" w:type="dxa"/>
          </w:tcPr>
          <w:p w14:paraId="4BDEE64B" w14:textId="3957CEFE"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Add a field (Number Of Responders (N)) to the "Public Advertising Response Compact frame when the Message Control field value is 0x00" to indicate that the the Advertising Response Compact </w:t>
            </w:r>
            <w:r w:rsidRPr="006F5695">
              <w:rPr>
                <w:rFonts w:cs="Arial"/>
                <w:color w:val="000000"/>
                <w:sz w:val="18"/>
                <w:szCs w:val="18"/>
              </w:rPr>
              <w:lastRenderedPageBreak/>
              <w:t>frame is requesting one-to-many ranging from a group of N connected responders. Also add the corresponding bit in the Presence Bitmap field.</w:t>
            </w:r>
          </w:p>
        </w:tc>
        <w:tc>
          <w:tcPr>
            <w:tcW w:w="900" w:type="dxa"/>
          </w:tcPr>
          <w:p w14:paraId="66D937AD" w14:textId="77777777" w:rsidR="006F5695" w:rsidRDefault="00C874C9" w:rsidP="006F5695">
            <w:pPr>
              <w:spacing w:after="0" w:line="240" w:lineRule="auto"/>
              <w:jc w:val="center"/>
              <w:rPr>
                <w:rFonts w:cs="Arial"/>
                <w:sz w:val="18"/>
                <w:szCs w:val="16"/>
              </w:rPr>
            </w:pPr>
            <w:r>
              <w:rPr>
                <w:rFonts w:cs="Arial"/>
                <w:sz w:val="18"/>
                <w:szCs w:val="16"/>
              </w:rPr>
              <w:lastRenderedPageBreak/>
              <w:t>Revised</w:t>
            </w:r>
          </w:p>
          <w:p w14:paraId="6562D995" w14:textId="77777777" w:rsidR="00854EC8" w:rsidRDefault="00854EC8" w:rsidP="006F5695">
            <w:pPr>
              <w:spacing w:after="0" w:line="240" w:lineRule="auto"/>
              <w:jc w:val="center"/>
              <w:rPr>
                <w:rFonts w:cs="Arial"/>
                <w:sz w:val="18"/>
                <w:szCs w:val="16"/>
              </w:rPr>
            </w:pPr>
          </w:p>
          <w:p w14:paraId="722571C0" w14:textId="63FFA351" w:rsidR="00854EC8" w:rsidRPr="00DB0DEF" w:rsidRDefault="00854EC8" w:rsidP="006F5695">
            <w:pPr>
              <w:spacing w:after="0" w:line="240" w:lineRule="auto"/>
              <w:jc w:val="center"/>
              <w:rPr>
                <w:rFonts w:cs="Arial"/>
                <w:sz w:val="18"/>
                <w:szCs w:val="16"/>
              </w:rPr>
            </w:pPr>
            <w:r>
              <w:rPr>
                <w:rFonts w:cs="Arial"/>
                <w:sz w:val="18"/>
                <w:szCs w:val="16"/>
              </w:rPr>
              <w:t>651 is automatically resolved by the changes made for #</w:t>
            </w:r>
            <w:r w:rsidRPr="00854EC8">
              <w:rPr>
                <w:rFonts w:cs="Arial"/>
                <w:sz w:val="18"/>
                <w:szCs w:val="16"/>
              </w:rPr>
              <w:t>6</w:t>
            </w:r>
            <w:r>
              <w:rPr>
                <w:rFonts w:cs="Arial"/>
                <w:sz w:val="18"/>
                <w:szCs w:val="16"/>
              </w:rPr>
              <w:t>40</w:t>
            </w:r>
            <w:r w:rsidR="00887E74">
              <w:rPr>
                <w:rFonts w:cs="Arial"/>
                <w:sz w:val="18"/>
                <w:szCs w:val="16"/>
              </w:rPr>
              <w:t xml:space="preserve"> since the </w:t>
            </w:r>
            <w:r w:rsidR="00887E74">
              <w:rPr>
                <w:rFonts w:cs="Arial"/>
                <w:sz w:val="18"/>
                <w:szCs w:val="16"/>
              </w:rPr>
              <w:lastRenderedPageBreak/>
              <w:t>content of the public</w:t>
            </w:r>
            <w:r w:rsidR="00887E74" w:rsidRPr="006F5695">
              <w:rPr>
                <w:rFonts w:cs="Arial"/>
                <w:color w:val="000000"/>
                <w:sz w:val="18"/>
                <w:szCs w:val="18"/>
              </w:rPr>
              <w:t xml:space="preserve"> Advertising Response Compact frame</w:t>
            </w:r>
            <w:r w:rsidR="00887E74">
              <w:rPr>
                <w:rFonts w:cs="Arial"/>
                <w:color w:val="000000"/>
                <w:sz w:val="18"/>
                <w:szCs w:val="18"/>
              </w:rPr>
              <w:t xml:space="preserve"> is the same as the </w:t>
            </w:r>
            <w:r w:rsidR="00887E74" w:rsidRPr="006F5695">
              <w:rPr>
                <w:rFonts w:cs="Arial"/>
                <w:color w:val="000000"/>
                <w:sz w:val="18"/>
                <w:szCs w:val="18"/>
              </w:rPr>
              <w:t>Advertising Response Compact frame</w:t>
            </w:r>
            <w:r w:rsidR="009F493A">
              <w:rPr>
                <w:rFonts w:cs="Arial"/>
                <w:sz w:val="18"/>
                <w:szCs w:val="16"/>
              </w:rPr>
              <w:t>.</w:t>
            </w:r>
          </w:p>
        </w:tc>
      </w:tr>
      <w:tr w:rsidR="006F5695" w14:paraId="3DABDDC9" w14:textId="2189CA30" w:rsidTr="00505D12">
        <w:tc>
          <w:tcPr>
            <w:tcW w:w="900" w:type="dxa"/>
            <w:vAlign w:val="center"/>
          </w:tcPr>
          <w:p w14:paraId="40FFE0F4" w14:textId="78ACBC24" w:rsidR="006F5695" w:rsidRPr="006F5695" w:rsidRDefault="006F5695" w:rsidP="006F5695">
            <w:pPr>
              <w:spacing w:after="0" w:line="240" w:lineRule="auto"/>
              <w:jc w:val="center"/>
              <w:rPr>
                <w:rFonts w:cs="Arial"/>
                <w:sz w:val="18"/>
                <w:szCs w:val="18"/>
              </w:rPr>
            </w:pPr>
            <w:r w:rsidRPr="006F5695">
              <w:rPr>
                <w:rFonts w:cs="Arial"/>
                <w:color w:val="000000"/>
                <w:sz w:val="18"/>
                <w:szCs w:val="18"/>
              </w:rPr>
              <w:lastRenderedPageBreak/>
              <w:t>Rojan Chitrakar</w:t>
            </w:r>
          </w:p>
        </w:tc>
        <w:tc>
          <w:tcPr>
            <w:tcW w:w="715" w:type="dxa"/>
            <w:vAlign w:val="center"/>
          </w:tcPr>
          <w:p w14:paraId="1E275B45" w14:textId="15BA9C87" w:rsidR="006F5695" w:rsidRPr="006F5695" w:rsidRDefault="006F5695" w:rsidP="006F5695">
            <w:pPr>
              <w:spacing w:after="0" w:line="240" w:lineRule="auto"/>
              <w:jc w:val="center"/>
              <w:rPr>
                <w:rFonts w:cs="Arial"/>
                <w:sz w:val="18"/>
                <w:szCs w:val="18"/>
              </w:rPr>
            </w:pPr>
            <w:r w:rsidRPr="006F5695">
              <w:rPr>
                <w:rFonts w:cs="Arial"/>
                <w:sz w:val="18"/>
                <w:szCs w:val="18"/>
              </w:rPr>
              <w:t>653</w:t>
            </w:r>
          </w:p>
        </w:tc>
        <w:tc>
          <w:tcPr>
            <w:tcW w:w="540" w:type="dxa"/>
            <w:vAlign w:val="center"/>
          </w:tcPr>
          <w:p w14:paraId="75A1F411" w14:textId="3313ACCD" w:rsidR="006F5695" w:rsidRPr="006F5695" w:rsidRDefault="006F5695" w:rsidP="006F5695">
            <w:pPr>
              <w:spacing w:after="0" w:line="240" w:lineRule="auto"/>
              <w:jc w:val="center"/>
              <w:rPr>
                <w:rFonts w:cs="Arial"/>
                <w:sz w:val="18"/>
                <w:szCs w:val="18"/>
              </w:rPr>
            </w:pPr>
            <w:r w:rsidRPr="006F5695">
              <w:rPr>
                <w:rFonts w:cs="Arial"/>
                <w:color w:val="000000"/>
                <w:sz w:val="18"/>
                <w:szCs w:val="18"/>
              </w:rPr>
              <w:t>92</w:t>
            </w:r>
          </w:p>
        </w:tc>
        <w:tc>
          <w:tcPr>
            <w:tcW w:w="1440" w:type="dxa"/>
            <w:vAlign w:val="center"/>
          </w:tcPr>
          <w:p w14:paraId="3365D665" w14:textId="14D91270"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10.38.10.18</w:t>
            </w:r>
          </w:p>
        </w:tc>
        <w:tc>
          <w:tcPr>
            <w:tcW w:w="450" w:type="dxa"/>
            <w:vAlign w:val="center"/>
          </w:tcPr>
          <w:p w14:paraId="64DEADCA" w14:textId="66A4FD9F" w:rsidR="006F5695" w:rsidRPr="006F5695" w:rsidRDefault="006F5695" w:rsidP="006F5695">
            <w:pPr>
              <w:spacing w:after="0" w:line="240" w:lineRule="auto"/>
              <w:jc w:val="center"/>
              <w:rPr>
                <w:rFonts w:cs="Arial"/>
                <w:sz w:val="18"/>
                <w:szCs w:val="18"/>
              </w:rPr>
            </w:pPr>
            <w:r w:rsidRPr="006F5695">
              <w:rPr>
                <w:rFonts w:cs="Arial"/>
                <w:color w:val="000000"/>
                <w:sz w:val="18"/>
                <w:szCs w:val="18"/>
              </w:rPr>
              <w:t>21</w:t>
            </w:r>
          </w:p>
        </w:tc>
        <w:tc>
          <w:tcPr>
            <w:tcW w:w="3196" w:type="dxa"/>
          </w:tcPr>
          <w:p w14:paraId="4DBE1B10" w14:textId="62A299AC" w:rsidR="006F5695" w:rsidRPr="006F5695" w:rsidRDefault="006F5695" w:rsidP="006F5695">
            <w:pPr>
              <w:spacing w:after="0" w:line="240" w:lineRule="auto"/>
              <w:jc w:val="left"/>
              <w:rPr>
                <w:rFonts w:cs="Arial"/>
                <w:sz w:val="18"/>
                <w:szCs w:val="18"/>
              </w:rPr>
            </w:pPr>
            <w:r w:rsidRPr="006F5695">
              <w:rPr>
                <w:rFonts w:cs="Arial"/>
                <w:color w:val="000000"/>
                <w:sz w:val="18"/>
                <w:szCs w:val="18"/>
              </w:rPr>
              <w:t>For the one-to-many ranging with a group of connected responders, it is beneficial to also include a field (e.g., Number Of Responders) in the Public Start of Ranging Compact frame to indicate how many responders are accepted to particate in the subsequent ranging phase. This was presented in 23/337r0 (Proposal-1).</w:t>
            </w:r>
          </w:p>
        </w:tc>
        <w:tc>
          <w:tcPr>
            <w:tcW w:w="1800" w:type="dxa"/>
          </w:tcPr>
          <w:p w14:paraId="1121183F" w14:textId="12EE3E51" w:rsidR="006F5695" w:rsidRPr="006F5695" w:rsidRDefault="006F5695" w:rsidP="006F5695">
            <w:pPr>
              <w:spacing w:after="0" w:line="240" w:lineRule="auto"/>
              <w:jc w:val="left"/>
              <w:rPr>
                <w:rFonts w:cs="Arial"/>
                <w:sz w:val="18"/>
                <w:szCs w:val="18"/>
              </w:rPr>
            </w:pPr>
            <w:r w:rsidRPr="006F5695">
              <w:rPr>
                <w:rFonts w:cs="Arial"/>
                <w:color w:val="000000"/>
                <w:sz w:val="18"/>
                <w:szCs w:val="18"/>
              </w:rPr>
              <w:t>Include an option field (e.g., Number Of Responders) in the Public Start of Ranging Compact frame to indicate the number of responders accepted to particate in the subsequent ranging phase.</w:t>
            </w:r>
          </w:p>
        </w:tc>
        <w:tc>
          <w:tcPr>
            <w:tcW w:w="900" w:type="dxa"/>
          </w:tcPr>
          <w:p w14:paraId="3E1E5B98" w14:textId="022E4AA1" w:rsidR="006F5695" w:rsidRPr="00DB0DEF" w:rsidRDefault="00C874C9" w:rsidP="006F5695">
            <w:pPr>
              <w:spacing w:after="0" w:line="240" w:lineRule="auto"/>
              <w:jc w:val="center"/>
              <w:rPr>
                <w:rFonts w:cs="Arial"/>
                <w:sz w:val="18"/>
                <w:szCs w:val="16"/>
              </w:rPr>
            </w:pPr>
            <w:r>
              <w:rPr>
                <w:rFonts w:cs="Arial"/>
                <w:sz w:val="18"/>
                <w:szCs w:val="16"/>
              </w:rPr>
              <w:t>Revised</w:t>
            </w:r>
          </w:p>
        </w:tc>
      </w:tr>
    </w:tbl>
    <w:p w14:paraId="3AF5C445" w14:textId="77777777" w:rsidR="00F1712F" w:rsidRDefault="00F1712F" w:rsidP="00F1712F">
      <w:pPr>
        <w:rPr>
          <w:b/>
          <w:bCs/>
          <w:i/>
          <w:color w:val="4F81BD" w:themeColor="accent1"/>
        </w:rPr>
      </w:pPr>
    </w:p>
    <w:p w14:paraId="01775314" w14:textId="21309682"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42FA25BF" w14:textId="1E5986F1" w:rsidR="00DA6DE4" w:rsidRDefault="00532B9C" w:rsidP="001A68A0">
      <w:pPr>
        <w:jc w:val="left"/>
        <w:rPr>
          <w:rFonts w:asciiTheme="minorHAnsi" w:eastAsiaTheme="minorEastAsia" w:hAnsiTheme="minorHAnsi" w:cstheme="minorHAnsi"/>
          <w:bCs/>
          <w:lang w:eastAsia="zh-CN"/>
        </w:rPr>
      </w:pPr>
      <w:r w:rsidRPr="00532B9C">
        <w:rPr>
          <w:noProof/>
        </w:rPr>
        <w:t xml:space="preserve"> </w:t>
      </w:r>
      <w:r w:rsidR="00667C37">
        <w:rPr>
          <w:noProof/>
        </w:rPr>
        <w:drawing>
          <wp:inline distT="0" distB="0" distL="0" distR="0" wp14:anchorId="6B9A8338" wp14:editId="7EADC4DB">
            <wp:extent cx="6188710" cy="29286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928620"/>
                    </a:xfrm>
                    <a:prstGeom prst="rect">
                      <a:avLst/>
                    </a:prstGeom>
                  </pic:spPr>
                </pic:pic>
              </a:graphicData>
            </a:graphic>
          </wp:inline>
        </w:drawing>
      </w:r>
    </w:p>
    <w:p w14:paraId="0AF4D569" w14:textId="77777777" w:rsidR="00F208E5" w:rsidRDefault="00F208E5" w:rsidP="001A68A0">
      <w:pPr>
        <w:jc w:val="left"/>
        <w:rPr>
          <w:rFonts w:asciiTheme="minorHAnsi" w:eastAsiaTheme="minorEastAsia" w:hAnsiTheme="minorHAnsi" w:cstheme="minorHAnsi"/>
          <w:bCs/>
          <w:lang w:eastAsia="zh-CN"/>
        </w:rPr>
      </w:pPr>
    </w:p>
    <w:p w14:paraId="73C8516C" w14:textId="77777777" w:rsidR="00F208E5" w:rsidRDefault="00F208E5" w:rsidP="001A68A0">
      <w:pPr>
        <w:jc w:val="left"/>
        <w:rPr>
          <w:rFonts w:asciiTheme="minorHAnsi" w:eastAsiaTheme="minorEastAsia" w:hAnsiTheme="minorHAnsi" w:cstheme="minorHAnsi"/>
          <w:bCs/>
          <w:lang w:eastAsia="zh-CN"/>
        </w:rPr>
      </w:pPr>
    </w:p>
    <w:p w14:paraId="02D21CF1" w14:textId="77777777" w:rsidR="00F208E5" w:rsidRDefault="00F208E5" w:rsidP="001A68A0">
      <w:pPr>
        <w:jc w:val="left"/>
        <w:rPr>
          <w:rFonts w:asciiTheme="minorHAnsi" w:eastAsiaTheme="minorEastAsia" w:hAnsiTheme="minorHAnsi" w:cstheme="minorHAnsi"/>
          <w:bCs/>
          <w:lang w:eastAsia="zh-CN"/>
        </w:rPr>
      </w:pPr>
    </w:p>
    <w:p w14:paraId="73A7B065" w14:textId="77777777" w:rsidR="00F208E5" w:rsidRDefault="00F208E5" w:rsidP="001A68A0">
      <w:pPr>
        <w:jc w:val="left"/>
        <w:rPr>
          <w:rFonts w:asciiTheme="minorHAnsi" w:eastAsiaTheme="minorEastAsia" w:hAnsiTheme="minorHAnsi" w:cstheme="minorHAnsi"/>
          <w:bCs/>
          <w:lang w:eastAsia="zh-CN"/>
        </w:rPr>
      </w:pPr>
    </w:p>
    <w:p w14:paraId="0E48DEB7" w14:textId="77777777" w:rsidR="00F208E5" w:rsidRDefault="00F208E5" w:rsidP="001A68A0">
      <w:pPr>
        <w:jc w:val="left"/>
        <w:rPr>
          <w:rFonts w:asciiTheme="minorHAnsi" w:eastAsiaTheme="minorEastAsia" w:hAnsiTheme="minorHAnsi" w:cstheme="minorHAnsi"/>
          <w:bCs/>
          <w:lang w:eastAsia="zh-CN"/>
        </w:rPr>
      </w:pPr>
    </w:p>
    <w:p w14:paraId="3FFCAEA2" w14:textId="72360260" w:rsidR="001A68A0" w:rsidRDefault="001A68A0" w:rsidP="001A68A0">
      <w:pPr>
        <w:jc w:val="left"/>
        <w:rPr>
          <w:rFonts w:asciiTheme="minorHAnsi" w:eastAsiaTheme="minorEastAsia" w:hAnsiTheme="minorHAnsi" w:cstheme="minorHAnsi"/>
          <w:bCs/>
          <w:lang w:eastAsia="zh-CN"/>
        </w:rPr>
      </w:pPr>
      <w:r>
        <w:rPr>
          <w:rFonts w:asciiTheme="minorHAnsi" w:eastAsiaTheme="minorEastAsia" w:hAnsiTheme="minorHAnsi" w:cstheme="minorHAnsi"/>
          <w:bCs/>
          <w:lang w:eastAsia="zh-CN"/>
        </w:rPr>
        <w:t>We also noted an error</w:t>
      </w:r>
      <w:r w:rsidR="00F208E5">
        <w:rPr>
          <w:rFonts w:asciiTheme="minorHAnsi" w:eastAsiaTheme="minorEastAsia" w:hAnsiTheme="minorHAnsi" w:cstheme="minorHAnsi"/>
          <w:bCs/>
          <w:lang w:eastAsia="zh-CN"/>
        </w:rPr>
        <w:t xml:space="preserve"> in Draft-C</w:t>
      </w:r>
      <w:r>
        <w:rPr>
          <w:rFonts w:asciiTheme="minorHAnsi" w:eastAsiaTheme="minorEastAsia" w:hAnsiTheme="minorHAnsi" w:cstheme="minorHAnsi"/>
          <w:bCs/>
          <w:lang w:eastAsia="zh-CN"/>
        </w:rPr>
        <w:t xml:space="preserve">: </w:t>
      </w:r>
      <w:r w:rsidRPr="001A68A0">
        <w:rPr>
          <w:rFonts w:asciiTheme="minorHAnsi" w:eastAsiaTheme="minorEastAsia" w:hAnsiTheme="minorHAnsi" w:cstheme="minorHAnsi"/>
          <w:bCs/>
          <w:lang w:eastAsia="zh-CN"/>
        </w:rPr>
        <w:t>Ranging MAC Configuration field</w:t>
      </w:r>
      <w:r>
        <w:rPr>
          <w:rFonts w:asciiTheme="minorHAnsi" w:eastAsiaTheme="minorEastAsia" w:hAnsiTheme="minorHAnsi" w:cstheme="minorHAnsi"/>
          <w:bCs/>
          <w:lang w:eastAsia="zh-CN"/>
        </w:rPr>
        <w:t xml:space="preserve"> should be 1 octet and not 2.</w:t>
      </w:r>
    </w:p>
    <w:p w14:paraId="2CA8C78A" w14:textId="7B28D723" w:rsidR="001A68A0" w:rsidRDefault="001A68A0" w:rsidP="001A68A0">
      <w:pPr>
        <w:jc w:val="left"/>
        <w:rPr>
          <w:rFonts w:asciiTheme="minorHAnsi" w:eastAsiaTheme="minorEastAsia" w:hAnsiTheme="minorHAnsi" w:cstheme="minorHAnsi"/>
          <w:bCs/>
          <w:lang w:eastAsia="zh-CN"/>
        </w:rPr>
      </w:pPr>
      <w:r>
        <w:rPr>
          <w:noProof/>
        </w:rPr>
        <w:drawing>
          <wp:inline distT="0" distB="0" distL="0" distR="0" wp14:anchorId="68D24875" wp14:editId="2BC0AABC">
            <wp:extent cx="4265438" cy="14678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1106" cy="1476643"/>
                    </a:xfrm>
                    <a:prstGeom prst="rect">
                      <a:avLst/>
                    </a:prstGeom>
                  </pic:spPr>
                </pic:pic>
              </a:graphicData>
            </a:graphic>
          </wp:inline>
        </w:drawing>
      </w:r>
    </w:p>
    <w:p w14:paraId="5094F7FA" w14:textId="60EC66F8" w:rsidR="00CC2451" w:rsidRDefault="00CC2451" w:rsidP="00E44D6C">
      <w:pPr>
        <w:rPr>
          <w:rFonts w:asciiTheme="minorHAnsi" w:hAnsiTheme="minorHAnsi" w:cstheme="minorHAnsi"/>
          <w:b/>
          <w:bCs/>
        </w:rPr>
      </w:pPr>
      <w:r>
        <w:rPr>
          <w:noProof/>
        </w:rPr>
        <w:drawing>
          <wp:inline distT="0" distB="0" distL="0" distR="0" wp14:anchorId="683728EF" wp14:editId="3E12C66A">
            <wp:extent cx="3102617" cy="12072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3040" cy="1215215"/>
                    </a:xfrm>
                    <a:prstGeom prst="rect">
                      <a:avLst/>
                    </a:prstGeom>
                  </pic:spPr>
                </pic:pic>
              </a:graphicData>
            </a:graphic>
          </wp:inline>
        </w:drawing>
      </w:r>
    </w:p>
    <w:p w14:paraId="4CF5F734" w14:textId="73C560FA" w:rsidR="006C2ED9" w:rsidRPr="006C2ED9" w:rsidRDefault="006C2ED9" w:rsidP="006C2ED9">
      <w:pPr>
        <w:spacing w:after="200" w:line="276" w:lineRule="auto"/>
        <w:jc w:val="left"/>
        <w:rPr>
          <w:rFonts w:asciiTheme="minorHAnsi" w:hAnsiTheme="minorHAnsi" w:cstheme="minorHAnsi"/>
          <w:bCs/>
        </w:rPr>
      </w:pPr>
      <w:r>
        <w:rPr>
          <w:rFonts w:asciiTheme="minorHAnsi" w:hAnsiTheme="minorHAnsi" w:cstheme="minorHAnsi"/>
          <w:bCs/>
        </w:rPr>
        <w:t>We also received feedback that the ranging phase in Figure 27A looks like multiple O2O ranging instead of O2M</w:t>
      </w:r>
      <w:r w:rsidR="00421245">
        <w:rPr>
          <w:rFonts w:asciiTheme="minorHAnsi" w:hAnsiTheme="minorHAnsi" w:cstheme="minorHAnsi"/>
          <w:bCs/>
        </w:rPr>
        <w:t xml:space="preserve"> and hence replaced the figure for better clarity.</w:t>
      </w:r>
    </w:p>
    <w:p w14:paraId="1FD1D86C" w14:textId="094975CB" w:rsidR="006C2ED9" w:rsidRDefault="00C75DBD" w:rsidP="006C2ED9">
      <w:pPr>
        <w:spacing w:after="200" w:line="276" w:lineRule="auto"/>
        <w:jc w:val="left"/>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623895F4" wp14:editId="314790AF">
                <wp:simplePos x="0" y="0"/>
                <wp:positionH relativeFrom="column">
                  <wp:posOffset>4369443</wp:posOffset>
                </wp:positionH>
                <wp:positionV relativeFrom="paragraph">
                  <wp:posOffset>543134</wp:posOffset>
                </wp:positionV>
                <wp:extent cx="0" cy="468775"/>
                <wp:effectExtent l="7620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468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DEDACFA" id="_x0000_t32" coordsize="21600,21600" o:spt="32" o:oned="t" path="m,l21600,21600e" filled="f">
                <v:path arrowok="t" fillok="f" o:connecttype="none"/>
                <o:lock v:ext="edit" shapetype="t"/>
              </v:shapetype>
              <v:shape id="Straight Arrow Connector 9" o:spid="_x0000_s1026" type="#_x0000_t32" style="position:absolute;margin-left:344.05pt;margin-top:42.75pt;width:0;height:3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" strokecolor="red">
                <v:stroke endarrow="block"/>
              </v:shape>
            </w:pict>
          </mc:Fallback>
        </mc:AlternateContent>
      </w:r>
      <w:r w:rsidR="006C2ED9">
        <w:rPr>
          <w:rFonts w:asciiTheme="minorHAnsi" w:hAnsiTheme="minorHAnsi" w:cstheme="minorHAnsi"/>
          <w:b/>
          <w:bCs/>
          <w:noProof/>
        </w:rPr>
        <w:drawing>
          <wp:inline distT="0" distB="0" distL="0" distR="0" wp14:anchorId="1C2250D0" wp14:editId="58F536B9">
            <wp:extent cx="5730875" cy="162179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1621790"/>
                    </a:xfrm>
                    <a:prstGeom prst="rect">
                      <a:avLst/>
                    </a:prstGeom>
                    <a:noFill/>
                  </pic:spPr>
                </pic:pic>
              </a:graphicData>
            </a:graphic>
          </wp:inline>
        </w:drawing>
      </w:r>
    </w:p>
    <w:p w14:paraId="506865B9" w14:textId="77777777" w:rsidR="006C2ED9" w:rsidRPr="00045D53" w:rsidRDefault="006C2ED9" w:rsidP="006C2ED9">
      <w:pPr>
        <w:jc w:val="center"/>
        <w:rPr>
          <w:rFonts w:asciiTheme="minorHAnsi" w:hAnsiTheme="minorHAnsi" w:cstheme="minorHAnsi"/>
          <w:b/>
          <w:bCs/>
        </w:rPr>
      </w:pPr>
      <w:r w:rsidRPr="00045D53">
        <w:rPr>
          <w:rFonts w:asciiTheme="minorHAnsi" w:hAnsiTheme="minorHAnsi" w:cstheme="minorHAnsi"/>
          <w:b/>
          <w:bCs/>
        </w:rPr>
        <w:t>Figure 27</w:t>
      </w:r>
      <w:r>
        <w:rPr>
          <w:rFonts w:asciiTheme="minorHAnsi" w:hAnsiTheme="minorHAnsi" w:cstheme="minorHAnsi"/>
          <w:b/>
          <w:bCs/>
        </w:rPr>
        <w:t>A</w:t>
      </w:r>
      <w:r w:rsidRPr="00045D53">
        <w:rPr>
          <w:rFonts w:asciiTheme="minorHAnsi" w:hAnsiTheme="minorHAnsi" w:cstheme="minorHAnsi"/>
          <w:b/>
          <w:bCs/>
        </w:rPr>
        <w:t xml:space="preserve"> – Example session initialization for one-to-</w:t>
      </w:r>
      <w:r>
        <w:rPr>
          <w:rFonts w:asciiTheme="minorHAnsi" w:hAnsiTheme="minorHAnsi" w:cstheme="minorHAnsi"/>
          <w:b/>
          <w:bCs/>
        </w:rPr>
        <w:t>many</w:t>
      </w:r>
    </w:p>
    <w:p w14:paraId="783C87CE" w14:textId="0652569F" w:rsidR="006C2ED9" w:rsidRDefault="006C2ED9" w:rsidP="006C2ED9">
      <w:pPr>
        <w:spacing w:after="200" w:line="276" w:lineRule="auto"/>
        <w:jc w:val="center"/>
        <w:rPr>
          <w:rFonts w:asciiTheme="minorHAnsi" w:hAnsiTheme="minorHAnsi" w:cstheme="minorHAnsi"/>
          <w:b/>
          <w:bCs/>
        </w:rPr>
      </w:pPr>
      <w:r>
        <w:rPr>
          <w:rFonts w:asciiTheme="minorHAnsi" w:hAnsiTheme="minorHAnsi" w:cstheme="minorHAnsi"/>
          <w:b/>
          <w:bCs/>
        </w:rPr>
        <w:br w:type="page"/>
      </w:r>
    </w:p>
    <w:p w14:paraId="1AE9D161" w14:textId="23E3E107" w:rsidR="0060134F" w:rsidRDefault="0043665B" w:rsidP="00E44D6C">
      <w:pPr>
        <w:rPr>
          <w:rFonts w:asciiTheme="minorHAnsi" w:hAnsiTheme="minorHAnsi" w:cstheme="minorHAnsi"/>
          <w:b/>
          <w:bCs/>
        </w:rPr>
      </w:pPr>
      <w:r>
        <w:rPr>
          <w:rFonts w:asciiTheme="minorHAnsi" w:hAnsiTheme="minorHAnsi" w:cstheme="minorHAnsi"/>
          <w:b/>
          <w:bCs/>
        </w:rPr>
        <w:lastRenderedPageBreak/>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41DD578A" w14:textId="77777777" w:rsidR="00AE25F8" w:rsidRDefault="00EA64B7" w:rsidP="0098721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7A3DD6" w14:textId="4402FE2A" w:rsidR="0060134F" w:rsidRDefault="00986FB6" w:rsidP="0098721C">
      <w:pPr>
        <w:rPr>
          <w:b/>
          <w:bCs/>
        </w:rPr>
      </w:pPr>
      <w:r w:rsidRPr="00986FB6">
        <w:rPr>
          <w:b/>
          <w:bCs/>
        </w:rPr>
        <w:t xml:space="preserve">10.38.10.5 Advertising Response Compact frame </w:t>
      </w:r>
      <w:r w:rsidR="004C207F">
        <w:rPr>
          <w:b/>
          <w:bCs/>
        </w:rPr>
        <w:t>(</w:t>
      </w:r>
      <w:r w:rsidR="004C207F" w:rsidRPr="00A636D9">
        <w:rPr>
          <w:b/>
          <w:bCs/>
          <w:highlight w:val="yellow"/>
        </w:rPr>
        <w:t>#</w:t>
      </w:r>
      <w:r w:rsidR="00490491" w:rsidRPr="00490491">
        <w:rPr>
          <w:b/>
          <w:bCs/>
          <w:highlight w:val="yellow"/>
        </w:rPr>
        <w:t>640</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7013DA15" w14:textId="109B95E9" w:rsidR="00861733" w:rsidRDefault="00D0781F" w:rsidP="00571AF8">
      <w:pPr>
        <w:rPr>
          <w:rFonts w:asciiTheme="minorHAnsi" w:hAnsiTheme="minorHAnsi" w:cstheme="minorHAnsi"/>
          <w:bCs/>
        </w:rPr>
      </w:pPr>
      <w:r>
        <w:rPr>
          <w:rFonts w:asciiTheme="minorHAnsi" w:hAnsiTheme="minorHAnsi" w:cstheme="minorHAnsi"/>
          <w:b/>
          <w:bCs/>
          <w:i/>
          <w:highlight w:val="yellow"/>
        </w:rPr>
        <w:t>Also c</w:t>
      </w:r>
      <w:r w:rsidR="00861733" w:rsidRPr="0060134F">
        <w:rPr>
          <w:rFonts w:asciiTheme="minorHAnsi" w:hAnsiTheme="minorHAnsi" w:cstheme="minorHAnsi"/>
          <w:b/>
          <w:bCs/>
          <w:i/>
          <w:highlight w:val="yellow"/>
        </w:rPr>
        <w:t xml:space="preserve">hange the </w:t>
      </w:r>
      <w:bookmarkStart w:id="2" w:name="_Hlk156208462"/>
      <w:r w:rsidR="00861733">
        <w:rPr>
          <w:rFonts w:asciiTheme="minorHAnsi" w:hAnsiTheme="minorHAnsi" w:cstheme="minorHAnsi"/>
          <w:b/>
          <w:bCs/>
          <w:i/>
          <w:highlight w:val="yellow"/>
        </w:rPr>
        <w:t xml:space="preserve">Ranging MAC Configuration field </w:t>
      </w:r>
      <w:bookmarkEnd w:id="2"/>
      <w:r w:rsidR="00861733">
        <w:rPr>
          <w:rFonts w:asciiTheme="minorHAnsi" w:hAnsiTheme="minorHAnsi" w:cstheme="minorHAnsi"/>
          <w:b/>
          <w:bCs/>
          <w:i/>
          <w:highlight w:val="yellow"/>
        </w:rPr>
        <w:t>size from 0/2 to 0/1, or from 2 to 1 as appropriate in P72L17, P74L10, P75L3, P76L5, P79L14, P84L7, P85L25, P87L16, P89L11, P99L17, P102L1</w:t>
      </w:r>
    </w:p>
    <w:p w14:paraId="02BBCB56" w14:textId="493ACE94" w:rsidR="00136A84" w:rsidRDefault="00E4494F" w:rsidP="00571AF8">
      <w:pPr>
        <w:rPr>
          <w:rFonts w:asciiTheme="minorHAnsi" w:hAnsiTheme="minorHAnsi" w:cstheme="minorHAnsi"/>
          <w:bCs/>
        </w:rPr>
      </w:pPr>
      <w:r>
        <w:rPr>
          <w:rFonts w:asciiTheme="minorHAnsi" w:hAnsiTheme="minorHAnsi" w:cstheme="minorHAnsi"/>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859"/>
        <w:gridCol w:w="1316"/>
        <w:gridCol w:w="1319"/>
        <w:gridCol w:w="1295"/>
        <w:gridCol w:w="1298"/>
        <w:gridCol w:w="1427"/>
        <w:gridCol w:w="1329"/>
      </w:tblGrid>
      <w:tr w:rsidR="00A0171F" w:rsidRPr="00E7798E" w14:paraId="5736A293" w14:textId="2B7CA416" w:rsidTr="00A0171F">
        <w:trPr>
          <w:trHeight w:val="80"/>
          <w:jc w:val="center"/>
        </w:trPr>
        <w:tc>
          <w:tcPr>
            <w:tcW w:w="0" w:type="auto"/>
          </w:tcPr>
          <w:p w14:paraId="2F959455" w14:textId="4CAA9343"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Octets: 1</w:t>
            </w:r>
            <w:r>
              <w:rPr>
                <w:rFonts w:ascii="Times New Roman" w:eastAsia="Batang" w:hAnsi="Times New Roman"/>
                <w:b/>
                <w:bCs/>
                <w:color w:val="000000"/>
                <w:sz w:val="18"/>
                <w:szCs w:val="18"/>
                <w:lang w:val="en-SG"/>
              </w:rPr>
              <w:t>/2</w:t>
            </w:r>
          </w:p>
        </w:tc>
        <w:tc>
          <w:tcPr>
            <w:tcW w:w="0" w:type="auto"/>
          </w:tcPr>
          <w:p w14:paraId="18685207" w14:textId="77777777"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6</w:t>
            </w:r>
          </w:p>
        </w:tc>
        <w:tc>
          <w:tcPr>
            <w:tcW w:w="0" w:type="auto"/>
          </w:tcPr>
          <w:p w14:paraId="751FA584" w14:textId="500AC8DF"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1</w:t>
            </w:r>
          </w:p>
        </w:tc>
        <w:tc>
          <w:tcPr>
            <w:tcW w:w="0" w:type="auto"/>
          </w:tcPr>
          <w:p w14:paraId="5A1DA406" w14:textId="3F22E568"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7</w:t>
            </w:r>
          </w:p>
        </w:tc>
        <w:tc>
          <w:tcPr>
            <w:tcW w:w="0" w:type="auto"/>
          </w:tcPr>
          <w:p w14:paraId="3E2A69C0" w14:textId="77777777"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0/1</w:t>
            </w:r>
          </w:p>
        </w:tc>
        <w:tc>
          <w:tcPr>
            <w:tcW w:w="0" w:type="auto"/>
          </w:tcPr>
          <w:p w14:paraId="7C27AFFB" w14:textId="4387BBC2"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del w:id="3" w:author="Author">
              <w:r w:rsidDel="00861733">
                <w:rPr>
                  <w:rFonts w:ascii="Times New Roman" w:eastAsia="Batang" w:hAnsi="Times New Roman"/>
                  <w:b/>
                  <w:bCs/>
                  <w:color w:val="000000"/>
                  <w:sz w:val="18"/>
                  <w:szCs w:val="18"/>
                  <w:lang w:val="en-SG"/>
                </w:rPr>
                <w:delText>2</w:delText>
              </w:r>
            </w:del>
            <w:ins w:id="4" w:author="Author">
              <w:r>
                <w:rPr>
                  <w:rFonts w:ascii="Times New Roman" w:eastAsia="Batang" w:hAnsi="Times New Roman"/>
                  <w:b/>
                  <w:bCs/>
                  <w:color w:val="000000"/>
                  <w:sz w:val="18"/>
                  <w:szCs w:val="18"/>
                  <w:lang w:val="en-SG"/>
                </w:rPr>
                <w:t>1</w:t>
              </w:r>
            </w:ins>
          </w:p>
        </w:tc>
        <w:tc>
          <w:tcPr>
            <w:tcW w:w="0" w:type="auto"/>
          </w:tcPr>
          <w:p w14:paraId="7DADCB73" w14:textId="7AC0C3D1" w:rsidR="00A0171F" w:rsidRPr="00A0171F"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A0171F">
              <w:rPr>
                <w:rFonts w:ascii="Times New Roman" w:eastAsia="Batang" w:hAnsi="Times New Roman"/>
                <w:color w:val="000000"/>
                <w:sz w:val="18"/>
                <w:szCs w:val="18"/>
                <w:lang w:val="en-SG"/>
              </w:rPr>
              <w:t>0/variable</w:t>
            </w:r>
          </w:p>
        </w:tc>
        <w:tc>
          <w:tcPr>
            <w:tcW w:w="0" w:type="auto"/>
          </w:tcPr>
          <w:p w14:paraId="67AFB077" w14:textId="450F7950" w:rsidR="00A0171F" w:rsidRPr="00C02131" w:rsidRDefault="00A0171F" w:rsidP="00A0171F">
            <w:pPr>
              <w:autoSpaceDE w:val="0"/>
              <w:autoSpaceDN w:val="0"/>
              <w:adjustRightInd w:val="0"/>
              <w:spacing w:after="0" w:line="240" w:lineRule="auto"/>
              <w:jc w:val="center"/>
              <w:rPr>
                <w:ins w:id="5" w:author="Author"/>
                <w:rFonts w:ascii="Times New Roman" w:eastAsia="Batang" w:hAnsi="Times New Roman"/>
                <w:b/>
                <w:bCs/>
                <w:color w:val="000000"/>
                <w:sz w:val="18"/>
                <w:szCs w:val="18"/>
                <w:highlight w:val="green"/>
                <w:lang w:val="en-SG"/>
              </w:rPr>
            </w:pPr>
            <w:ins w:id="6" w:author="Author">
              <w:r w:rsidRPr="00C02131">
                <w:rPr>
                  <w:rFonts w:ascii="Times New Roman" w:eastAsia="Batang" w:hAnsi="Times New Roman"/>
                  <w:b/>
                  <w:bCs/>
                  <w:color w:val="000000"/>
                  <w:sz w:val="18"/>
                  <w:szCs w:val="18"/>
                  <w:highlight w:val="green"/>
                  <w:lang w:val="en-SG"/>
                </w:rPr>
                <w:t>0/1</w:t>
              </w:r>
            </w:ins>
          </w:p>
        </w:tc>
      </w:tr>
      <w:tr w:rsidR="00A0171F" w:rsidRPr="00E7798E" w14:paraId="2F6D6AC1" w14:textId="5A11A237" w:rsidTr="00A0171F">
        <w:trPr>
          <w:trHeight w:val="496"/>
          <w:jc w:val="center"/>
        </w:trPr>
        <w:tc>
          <w:tcPr>
            <w:tcW w:w="0" w:type="auto"/>
            <w:vAlign w:val="center"/>
          </w:tcPr>
          <w:p w14:paraId="6607C2A8" w14:textId="77777777"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Presence Bitmap</w:t>
            </w:r>
          </w:p>
        </w:tc>
        <w:tc>
          <w:tcPr>
            <w:tcW w:w="0" w:type="auto"/>
            <w:vAlign w:val="center"/>
          </w:tcPr>
          <w:p w14:paraId="52C39E64" w14:textId="77777777"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0" w:type="auto"/>
            <w:vAlign w:val="center"/>
          </w:tcPr>
          <w:p w14:paraId="35A049BB" w14:textId="473EDFD5"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0" w:type="auto"/>
            <w:vAlign w:val="center"/>
          </w:tcPr>
          <w:p w14:paraId="613957E2" w14:textId="23E4C928"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0" w:type="auto"/>
            <w:vAlign w:val="center"/>
          </w:tcPr>
          <w:p w14:paraId="6FED67D8" w14:textId="44907238"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0" w:type="auto"/>
            <w:vAlign w:val="center"/>
          </w:tcPr>
          <w:p w14:paraId="01B5B525" w14:textId="68CE97B7" w:rsidR="00A0171F" w:rsidRPr="00E7798E"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c>
          <w:tcPr>
            <w:tcW w:w="0" w:type="auto"/>
          </w:tcPr>
          <w:p w14:paraId="64F82D45" w14:textId="502510C7" w:rsidR="00A0171F" w:rsidRPr="009150E4" w:rsidRDefault="00A0171F" w:rsidP="00A0171F">
            <w:pPr>
              <w:autoSpaceDE w:val="0"/>
              <w:autoSpaceDN w:val="0"/>
              <w:adjustRightInd w:val="0"/>
              <w:spacing w:after="0" w:line="240" w:lineRule="auto"/>
              <w:jc w:val="center"/>
              <w:rPr>
                <w:rFonts w:ascii="Times New Roman" w:eastAsia="Batang" w:hAnsi="Times New Roman"/>
                <w:color w:val="000000"/>
                <w:sz w:val="18"/>
                <w:szCs w:val="18"/>
                <w:lang w:val="en-SG"/>
              </w:rPr>
            </w:pPr>
            <w:commentRangeStart w:id="7"/>
            <w:r w:rsidRPr="00A0171F">
              <w:rPr>
                <w:rFonts w:ascii="Times New Roman" w:eastAsia="Batang" w:hAnsi="Times New Roman"/>
                <w:color w:val="000000"/>
                <w:sz w:val="18"/>
                <w:szCs w:val="18"/>
                <w:lang w:val="en-SG"/>
              </w:rPr>
              <w:t>SMC_TLVs</w:t>
            </w:r>
            <w:commentRangeEnd w:id="7"/>
            <w:r>
              <w:rPr>
                <w:rStyle w:val="CommentReference"/>
                <w:lang w:eastAsia="x-none"/>
              </w:rPr>
              <w:commentReference w:id="7"/>
            </w:r>
          </w:p>
        </w:tc>
        <w:tc>
          <w:tcPr>
            <w:tcW w:w="0" w:type="auto"/>
          </w:tcPr>
          <w:p w14:paraId="718901C7" w14:textId="0F63065F" w:rsidR="00A0171F" w:rsidRPr="00C02131" w:rsidRDefault="00A0171F" w:rsidP="00A0171F">
            <w:pPr>
              <w:autoSpaceDE w:val="0"/>
              <w:autoSpaceDN w:val="0"/>
              <w:adjustRightInd w:val="0"/>
              <w:spacing w:after="0" w:line="240" w:lineRule="auto"/>
              <w:jc w:val="center"/>
              <w:rPr>
                <w:rFonts w:ascii="Times New Roman" w:eastAsia="Batang" w:hAnsi="Times New Roman"/>
                <w:color w:val="000000"/>
                <w:sz w:val="18"/>
                <w:szCs w:val="18"/>
                <w:highlight w:val="green"/>
                <w:lang w:val="en-SG"/>
              </w:rPr>
            </w:pPr>
            <w:ins w:id="8" w:author="Author">
              <w:r w:rsidRPr="00C02131">
                <w:rPr>
                  <w:rFonts w:ascii="Times New Roman" w:eastAsia="Batang" w:hAnsi="Times New Roman"/>
                  <w:color w:val="000000"/>
                  <w:sz w:val="18"/>
                  <w:szCs w:val="18"/>
                  <w:highlight w:val="green"/>
                  <w:lang w:val="en-SG"/>
                </w:rPr>
                <w:t>MMS Ranging Mode Configuration</w:t>
              </w:r>
            </w:ins>
          </w:p>
        </w:tc>
      </w:tr>
    </w:tbl>
    <w:p w14:paraId="13A5354C" w14:textId="1D4DCD93" w:rsidR="009025E2" w:rsidRPr="00EF5570" w:rsidRDefault="007E27D2" w:rsidP="009025E2">
      <w:pPr>
        <w:jc w:val="center"/>
        <w:rPr>
          <w:rFonts w:asciiTheme="minorHAnsi" w:hAnsiTheme="minorHAnsi" w:cstheme="minorHAnsi"/>
          <w:b/>
          <w:bCs/>
        </w:rPr>
      </w:pPr>
      <w:r w:rsidRPr="00EF5570">
        <w:rPr>
          <w:rFonts w:asciiTheme="minorHAnsi" w:hAnsiTheme="minorHAnsi" w:cstheme="minorHAnsi"/>
          <w:b/>
          <w:bCs/>
        </w:rPr>
        <w:t>Figure 55—Format of the Message Content field in the Advertising Response Compact frame when the Message Control field value is 0x10</w:t>
      </w:r>
    </w:p>
    <w:p w14:paraId="6D3CFBEE" w14:textId="48E38123" w:rsidR="00F1792C" w:rsidRDefault="00D0781F" w:rsidP="00ED5143">
      <w:pPr>
        <w:spacing w:after="200" w:line="276" w:lineRule="auto"/>
        <w:jc w:val="left"/>
        <w:rPr>
          <w:rFonts w:asciiTheme="minorHAnsi" w:hAnsiTheme="minorHAnsi" w:cstheme="minorHAnsi"/>
          <w:bCs/>
        </w:rPr>
      </w:pPr>
      <w:r w:rsidRPr="00D0781F">
        <w:rPr>
          <w:rFonts w:asciiTheme="minorHAnsi" w:hAnsiTheme="minorHAnsi" w:cstheme="minorHAnsi"/>
          <w:bCs/>
        </w:rPr>
        <w:t>The Presence Bitmap field</w:t>
      </w:r>
      <w:r w:rsidR="00D074BC">
        <w:rPr>
          <w:rFonts w:asciiTheme="minorHAnsi" w:hAnsiTheme="minorHAnsi" w:cstheme="minorHAnsi"/>
          <w:bCs/>
        </w:rPr>
        <w:t xml:space="preserve"> is set as specified in </w:t>
      </w:r>
      <w:commentRangeStart w:id="9"/>
      <w:r w:rsidR="00D074BC" w:rsidRPr="00D074BC">
        <w:rPr>
          <w:rFonts w:asciiTheme="minorHAnsi" w:hAnsiTheme="minorHAnsi" w:cstheme="minorHAnsi"/>
          <w:bCs/>
        </w:rPr>
        <w:t xml:space="preserve">10.38.10.3.xx </w:t>
      </w:r>
      <w:r w:rsidR="00B82021">
        <w:rPr>
          <w:rFonts w:asciiTheme="minorHAnsi" w:hAnsiTheme="minorHAnsi" w:cstheme="minorHAnsi"/>
          <w:bCs/>
        </w:rPr>
        <w:t>(</w:t>
      </w:r>
      <w:r w:rsidR="00D074BC" w:rsidRPr="00D074BC">
        <w:rPr>
          <w:rFonts w:asciiTheme="minorHAnsi" w:hAnsiTheme="minorHAnsi" w:cstheme="minorHAnsi"/>
          <w:bCs/>
        </w:rPr>
        <w:t>The Presence Bitmap field</w:t>
      </w:r>
      <w:r w:rsidR="00B82021">
        <w:rPr>
          <w:rFonts w:asciiTheme="minorHAnsi" w:hAnsiTheme="minorHAnsi" w:cstheme="minorHAnsi"/>
          <w:bCs/>
        </w:rPr>
        <w:t>)</w:t>
      </w:r>
      <w:del w:id="10" w:author="Author">
        <w:r w:rsidRPr="00D0781F" w:rsidDel="00D074BC">
          <w:rPr>
            <w:rFonts w:asciiTheme="minorHAnsi" w:hAnsiTheme="minorHAnsi" w:cstheme="minorHAnsi"/>
            <w:bCs/>
          </w:rPr>
          <w:delText xml:space="preserve"> </w:delText>
        </w:r>
      </w:del>
      <w:commentRangeEnd w:id="9"/>
      <w:r w:rsidR="00B82021">
        <w:rPr>
          <w:rStyle w:val="CommentReference"/>
          <w:lang w:eastAsia="x-none"/>
        </w:rPr>
        <w:commentReference w:id="9"/>
      </w:r>
    </w:p>
    <w:p w14:paraId="5ADDF16E" w14:textId="2C541AB2" w:rsidR="00A0171F" w:rsidRPr="00A0171F" w:rsidRDefault="00A0171F" w:rsidP="00ED5143">
      <w:pPr>
        <w:spacing w:after="200" w:line="276" w:lineRule="auto"/>
        <w:jc w:val="left"/>
        <w:rPr>
          <w:rFonts w:asciiTheme="minorHAnsi" w:hAnsiTheme="minorHAnsi" w:cstheme="minorHAnsi"/>
          <w:bCs/>
        </w:rPr>
      </w:pPr>
      <w:r w:rsidRPr="00A0171F">
        <w:rPr>
          <w:rFonts w:asciiTheme="minorHAnsi" w:hAnsiTheme="minorHAnsi" w:cstheme="minorHAnsi"/>
          <w:bCs/>
        </w:rPr>
        <w:t>…</w:t>
      </w:r>
    </w:p>
    <w:p w14:paraId="33963D81" w14:textId="77777777" w:rsidR="00A0171F" w:rsidRPr="00A0171F" w:rsidRDefault="00A0171F" w:rsidP="00A0171F">
      <w:pPr>
        <w:spacing w:after="200" w:line="276" w:lineRule="auto"/>
        <w:jc w:val="left"/>
        <w:rPr>
          <w:rFonts w:asciiTheme="minorHAnsi" w:hAnsiTheme="minorHAnsi" w:cstheme="minorHAnsi"/>
          <w:bCs/>
        </w:rPr>
      </w:pPr>
      <w:r w:rsidRPr="00A0171F">
        <w:rPr>
          <w:rFonts w:asciiTheme="minorHAnsi" w:hAnsiTheme="minorHAnsi" w:cstheme="minorHAnsi"/>
          <w:bCs/>
        </w:rPr>
        <w:t>The Ranging MAC Configuration field if present shall be set as per 10.38.10.3.9</w:t>
      </w:r>
    </w:p>
    <w:p w14:paraId="3190DD28" w14:textId="7699386C" w:rsidR="00A0171F" w:rsidRDefault="00A0171F" w:rsidP="00A0171F">
      <w:pPr>
        <w:spacing w:after="200" w:line="276" w:lineRule="auto"/>
        <w:jc w:val="left"/>
        <w:rPr>
          <w:rFonts w:asciiTheme="minorHAnsi" w:hAnsiTheme="minorHAnsi" w:cstheme="minorHAnsi"/>
          <w:bCs/>
        </w:rPr>
      </w:pPr>
      <w:commentRangeStart w:id="11"/>
      <w:r w:rsidRPr="00A0171F">
        <w:rPr>
          <w:rFonts w:asciiTheme="minorHAnsi" w:hAnsiTheme="minorHAnsi" w:cstheme="minorHAnsi"/>
          <w:bCs/>
        </w:rPr>
        <w:t>The SMC TLVs field is the list of supported message control commands and if present shall be set as per 10.38.10.3.x. This is used by the initiator to signal to responders which compact frames and which message control values it supports.</w:t>
      </w:r>
      <w:commentRangeEnd w:id="11"/>
      <w:r>
        <w:rPr>
          <w:rStyle w:val="CommentReference"/>
          <w:lang w:eastAsia="x-none"/>
        </w:rPr>
        <w:commentReference w:id="11"/>
      </w:r>
    </w:p>
    <w:p w14:paraId="6F167514" w14:textId="5F95A994" w:rsidR="00A0171F" w:rsidRDefault="00A0171F" w:rsidP="00A0171F">
      <w:pPr>
        <w:spacing w:after="200" w:line="276" w:lineRule="auto"/>
        <w:jc w:val="left"/>
        <w:rPr>
          <w:rFonts w:asciiTheme="minorHAnsi" w:hAnsiTheme="minorHAnsi" w:cstheme="minorHAnsi"/>
          <w:bCs/>
        </w:rPr>
      </w:pPr>
      <w:ins w:id="12" w:author="Author">
        <w:r w:rsidRPr="00C02131">
          <w:rPr>
            <w:rFonts w:asciiTheme="minorHAnsi" w:hAnsiTheme="minorHAnsi" w:cstheme="minorHAnsi"/>
            <w:bCs/>
            <w:highlight w:val="green"/>
          </w:rPr>
          <w:t xml:space="preserve">The MMS Ranging Mode Configuration indicates the requested ranging mode configuration and if present shall be set as per </w:t>
        </w:r>
        <w:commentRangeStart w:id="13"/>
        <w:r w:rsidRPr="00C02131">
          <w:rPr>
            <w:rFonts w:asciiTheme="minorHAnsi" w:hAnsiTheme="minorHAnsi" w:cstheme="minorHAnsi"/>
            <w:bCs/>
            <w:highlight w:val="green"/>
          </w:rPr>
          <w:t>10.38.10.3.xx</w:t>
        </w:r>
        <w:commentRangeEnd w:id="13"/>
        <w:r w:rsidRPr="00C02131">
          <w:rPr>
            <w:rStyle w:val="CommentReference"/>
            <w:highlight w:val="green"/>
            <w:lang w:eastAsia="x-none"/>
          </w:rPr>
          <w:commentReference w:id="13"/>
        </w:r>
        <w:r>
          <w:rPr>
            <w:rFonts w:asciiTheme="minorHAnsi" w:hAnsiTheme="minorHAnsi" w:cstheme="minorHAnsi"/>
            <w:bCs/>
          </w:rPr>
          <w:t>.</w:t>
        </w:r>
      </w:ins>
    </w:p>
    <w:p w14:paraId="3BAD0DD0" w14:textId="6A52FA94" w:rsidR="00BF0BBB" w:rsidRDefault="00BF0BBB" w:rsidP="00BF0BBB">
      <w:pPr>
        <w:rPr>
          <w:b/>
          <w:bCs/>
        </w:rPr>
      </w:pPr>
      <w:r w:rsidRPr="00632EEC">
        <w:rPr>
          <w:b/>
          <w:bCs/>
        </w:rPr>
        <w:t>10.38.10.6 Start of Ranging Compact frame</w:t>
      </w:r>
    </w:p>
    <w:p w14:paraId="78F7C60B" w14:textId="77777777" w:rsidR="00BF0BBB" w:rsidRDefault="00BF0BBB" w:rsidP="00BF0BBB">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2599C3B1" w14:textId="4070A2E7" w:rsidR="00BF0BBB" w:rsidRDefault="00BF0BBB" w:rsidP="00BF0BBB">
      <w:pPr>
        <w:spacing w:after="200" w:line="276" w:lineRule="auto"/>
        <w:jc w:val="left"/>
        <w:rPr>
          <w:rFonts w:asciiTheme="minorHAnsi" w:hAnsiTheme="minorHAnsi" w:cstheme="minorHAnsi"/>
          <w:bCs/>
        </w:rPr>
      </w:pPr>
      <w:r>
        <w:rPr>
          <w:rFonts w:asciiTheme="minorHAnsi" w:hAnsiTheme="minorHAnsi" w:cstheme="minorHAnsi"/>
          <w:bCs/>
        </w:rPr>
        <w:t>…</w:t>
      </w:r>
      <w:r w:rsidRPr="00BF0BBB">
        <w:rPr>
          <w:rFonts w:asciiTheme="minorHAnsi" w:hAnsiTheme="minorHAnsi" w:cstheme="minorHAnsi"/>
          <w:bCs/>
        </w:rPr>
        <w:t xml:space="preserve"> </w:t>
      </w: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666"/>
        <w:gridCol w:w="816"/>
        <w:gridCol w:w="856"/>
        <w:gridCol w:w="816"/>
        <w:gridCol w:w="1226"/>
        <w:gridCol w:w="1226"/>
        <w:gridCol w:w="1226"/>
        <w:gridCol w:w="1226"/>
        <w:gridCol w:w="947"/>
        <w:gridCol w:w="1226"/>
      </w:tblGrid>
      <w:tr w:rsidR="00A02F5C" w:rsidRPr="00E7798E" w14:paraId="3AE69062" w14:textId="5A9A0322" w:rsidTr="00A02F5C">
        <w:trPr>
          <w:trHeight w:val="80"/>
          <w:jc w:val="center"/>
        </w:trPr>
        <w:tc>
          <w:tcPr>
            <w:tcW w:w="501" w:type="dxa"/>
          </w:tcPr>
          <w:p w14:paraId="16F52995" w14:textId="77777777" w:rsidR="00A02F5C" w:rsidRPr="00E7798E"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1</w:t>
            </w:r>
          </w:p>
        </w:tc>
        <w:tc>
          <w:tcPr>
            <w:tcW w:w="666" w:type="dxa"/>
          </w:tcPr>
          <w:p w14:paraId="5648E928"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0/4</w:t>
            </w:r>
          </w:p>
        </w:tc>
        <w:tc>
          <w:tcPr>
            <w:tcW w:w="816" w:type="dxa"/>
          </w:tcPr>
          <w:p w14:paraId="46258DEE"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0/1</w:t>
            </w:r>
          </w:p>
        </w:tc>
        <w:tc>
          <w:tcPr>
            <w:tcW w:w="856" w:type="dxa"/>
          </w:tcPr>
          <w:p w14:paraId="29C2BA9B"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816" w:type="dxa"/>
          </w:tcPr>
          <w:p w14:paraId="2E7D894D"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0/6</w:t>
            </w:r>
          </w:p>
        </w:tc>
        <w:tc>
          <w:tcPr>
            <w:tcW w:w="1226" w:type="dxa"/>
          </w:tcPr>
          <w:p w14:paraId="21092345"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1226" w:type="dxa"/>
          </w:tcPr>
          <w:p w14:paraId="769ACECD"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0/7</w:t>
            </w:r>
          </w:p>
        </w:tc>
        <w:tc>
          <w:tcPr>
            <w:tcW w:w="1226" w:type="dxa"/>
          </w:tcPr>
          <w:p w14:paraId="2BFC8C47"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0/3</w:t>
            </w:r>
          </w:p>
        </w:tc>
        <w:tc>
          <w:tcPr>
            <w:tcW w:w="1226" w:type="dxa"/>
          </w:tcPr>
          <w:p w14:paraId="129E58BC"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0/2</w:t>
            </w:r>
          </w:p>
        </w:tc>
        <w:tc>
          <w:tcPr>
            <w:tcW w:w="1086" w:type="dxa"/>
          </w:tcPr>
          <w:p w14:paraId="5FBEEF13" w14:textId="77777777" w:rsidR="00A02F5C" w:rsidRPr="00A02F5C" w:rsidRDefault="00A02F5C" w:rsidP="00A02F5C">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A02F5C">
              <w:rPr>
                <w:rFonts w:ascii="Times New Roman" w:eastAsia="Batang" w:hAnsi="Times New Roman"/>
                <w:b/>
                <w:bCs/>
                <w:color w:val="000000"/>
                <w:sz w:val="18"/>
                <w:szCs w:val="18"/>
                <w:lang w:val="en-SG"/>
              </w:rPr>
              <w:t>0/2</w:t>
            </w:r>
          </w:p>
        </w:tc>
        <w:tc>
          <w:tcPr>
            <w:tcW w:w="1226" w:type="dxa"/>
          </w:tcPr>
          <w:p w14:paraId="177DF56A" w14:textId="7E41C4C9" w:rsidR="00A02F5C" w:rsidRPr="00A02F5C" w:rsidRDefault="00A02F5C" w:rsidP="00A02F5C">
            <w:pPr>
              <w:autoSpaceDE w:val="0"/>
              <w:autoSpaceDN w:val="0"/>
              <w:adjustRightInd w:val="0"/>
              <w:spacing w:after="0" w:line="240" w:lineRule="auto"/>
              <w:jc w:val="center"/>
              <w:rPr>
                <w:ins w:id="14" w:author="Author"/>
                <w:rFonts w:ascii="Times New Roman" w:eastAsia="Batang" w:hAnsi="Times New Roman"/>
                <w:b/>
                <w:bCs/>
                <w:color w:val="000000"/>
                <w:sz w:val="18"/>
                <w:szCs w:val="18"/>
                <w:lang w:val="en-SG"/>
              </w:rPr>
            </w:pPr>
            <w:ins w:id="15" w:author="Author">
              <w:r w:rsidRPr="00C02131">
                <w:rPr>
                  <w:rFonts w:ascii="Times New Roman" w:eastAsia="Batang" w:hAnsi="Times New Roman"/>
                  <w:b/>
                  <w:bCs/>
                  <w:color w:val="000000"/>
                  <w:sz w:val="18"/>
                  <w:szCs w:val="18"/>
                  <w:highlight w:val="green"/>
                  <w:lang w:val="en-SG"/>
                </w:rPr>
                <w:t>0/1</w:t>
              </w:r>
            </w:ins>
          </w:p>
        </w:tc>
      </w:tr>
      <w:tr w:rsidR="00A02F5C" w:rsidRPr="00E7798E" w14:paraId="08202E15" w14:textId="2F634611" w:rsidTr="00A02F5C">
        <w:trPr>
          <w:trHeight w:val="1594"/>
          <w:jc w:val="center"/>
        </w:trPr>
        <w:tc>
          <w:tcPr>
            <w:tcW w:w="501" w:type="dxa"/>
            <w:vAlign w:val="center"/>
          </w:tcPr>
          <w:p w14:paraId="3A3DC955" w14:textId="77777777" w:rsidR="00A02F5C" w:rsidRPr="00E7798E"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sidRPr="00645A8D">
              <w:rPr>
                <w:rFonts w:ascii="Times New Roman" w:eastAsia="Batang" w:hAnsi="Times New Roman"/>
                <w:color w:val="000000"/>
                <w:sz w:val="18"/>
                <w:szCs w:val="18"/>
                <w:lang w:val="en-SG"/>
              </w:rPr>
              <w:t>Status</w:t>
            </w:r>
          </w:p>
        </w:tc>
        <w:tc>
          <w:tcPr>
            <w:tcW w:w="666" w:type="dxa"/>
            <w:vAlign w:val="center"/>
          </w:tcPr>
          <w:p w14:paraId="6F619186"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Time Offset</w:t>
            </w:r>
          </w:p>
        </w:tc>
        <w:tc>
          <w:tcPr>
            <w:tcW w:w="816" w:type="dxa"/>
            <w:vAlign w:val="center"/>
          </w:tcPr>
          <w:p w14:paraId="0D18C51B"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NB Channel Seed</w:t>
            </w:r>
          </w:p>
        </w:tc>
        <w:tc>
          <w:tcPr>
            <w:tcW w:w="856" w:type="dxa"/>
          </w:tcPr>
          <w:p w14:paraId="0A4E675E"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Presence Bitmap</w:t>
            </w:r>
          </w:p>
        </w:tc>
        <w:tc>
          <w:tcPr>
            <w:tcW w:w="816" w:type="dxa"/>
            <w:vAlign w:val="center"/>
          </w:tcPr>
          <w:p w14:paraId="7CE02A5B"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226" w:type="dxa"/>
          </w:tcPr>
          <w:p w14:paraId="3EC5E184"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PHY Configuration</w:t>
            </w:r>
          </w:p>
        </w:tc>
        <w:tc>
          <w:tcPr>
            <w:tcW w:w="1226" w:type="dxa"/>
          </w:tcPr>
          <w:p w14:paraId="4869538D"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MAC Configuration</w:t>
            </w:r>
          </w:p>
        </w:tc>
        <w:tc>
          <w:tcPr>
            <w:tcW w:w="1226" w:type="dxa"/>
          </w:tcPr>
          <w:p w14:paraId="0BB736D2"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PHY Configuration</w:t>
            </w:r>
          </w:p>
        </w:tc>
        <w:tc>
          <w:tcPr>
            <w:tcW w:w="1226" w:type="dxa"/>
          </w:tcPr>
          <w:p w14:paraId="0EBECDAA" w14:textId="77777777" w:rsidR="00A02F5C" w:rsidRPr="00C14A1F"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MAC Configuration</w:t>
            </w:r>
          </w:p>
        </w:tc>
        <w:tc>
          <w:tcPr>
            <w:tcW w:w="1086" w:type="dxa"/>
          </w:tcPr>
          <w:p w14:paraId="48E4AF26" w14:textId="77777777" w:rsidR="00A02F5C" w:rsidRPr="00A02F5C" w:rsidRDefault="00A02F5C" w:rsidP="00A02F5C">
            <w:pPr>
              <w:autoSpaceDE w:val="0"/>
              <w:autoSpaceDN w:val="0"/>
              <w:adjustRightInd w:val="0"/>
              <w:spacing w:after="0" w:line="240" w:lineRule="auto"/>
              <w:jc w:val="center"/>
              <w:rPr>
                <w:rFonts w:ascii="Times New Roman" w:eastAsia="Batang" w:hAnsi="Times New Roman"/>
                <w:color w:val="000000"/>
                <w:sz w:val="18"/>
                <w:szCs w:val="18"/>
                <w:lang w:val="en-SG"/>
              </w:rPr>
            </w:pPr>
            <w:commentRangeStart w:id="16"/>
            <w:r w:rsidRPr="00A02F5C">
              <w:rPr>
                <w:rFonts w:ascii="Times New Roman" w:eastAsia="Batang" w:hAnsi="Times New Roman"/>
                <w:color w:val="000000"/>
                <w:sz w:val="18"/>
                <w:szCs w:val="18"/>
                <w:lang w:val="en-SG"/>
              </w:rPr>
              <w:t>Starting Block Index</w:t>
            </w:r>
            <w:commentRangeEnd w:id="16"/>
            <w:r>
              <w:rPr>
                <w:rStyle w:val="CommentReference"/>
                <w:lang w:eastAsia="x-none"/>
              </w:rPr>
              <w:commentReference w:id="16"/>
            </w:r>
          </w:p>
        </w:tc>
        <w:tc>
          <w:tcPr>
            <w:tcW w:w="1226" w:type="dxa"/>
          </w:tcPr>
          <w:p w14:paraId="6F871B8D" w14:textId="3C273E51" w:rsidR="00A02F5C" w:rsidRPr="00A02F5C" w:rsidRDefault="00A02F5C" w:rsidP="00A02F5C">
            <w:pPr>
              <w:autoSpaceDE w:val="0"/>
              <w:autoSpaceDN w:val="0"/>
              <w:adjustRightInd w:val="0"/>
              <w:spacing w:after="0" w:line="240" w:lineRule="auto"/>
              <w:jc w:val="center"/>
              <w:rPr>
                <w:ins w:id="17" w:author="Author"/>
                <w:rFonts w:ascii="Times New Roman" w:eastAsia="Batang" w:hAnsi="Times New Roman"/>
                <w:color w:val="000000"/>
                <w:sz w:val="18"/>
                <w:szCs w:val="18"/>
                <w:lang w:val="en-SG"/>
              </w:rPr>
            </w:pPr>
            <w:ins w:id="18" w:author="Author">
              <w:r w:rsidRPr="00C02131">
                <w:rPr>
                  <w:rFonts w:ascii="Times New Roman" w:eastAsia="Batang" w:hAnsi="Times New Roman"/>
                  <w:color w:val="000000"/>
                  <w:sz w:val="18"/>
                  <w:szCs w:val="18"/>
                  <w:highlight w:val="green"/>
                  <w:lang w:val="en-SG"/>
                </w:rPr>
                <w:t>MMS Ranging Mode Configuration</w:t>
              </w:r>
            </w:ins>
          </w:p>
        </w:tc>
      </w:tr>
    </w:tbl>
    <w:p w14:paraId="559496F9" w14:textId="77777777" w:rsidR="00BF0BBB" w:rsidRDefault="00BF0BBB" w:rsidP="00BF0BBB">
      <w:pPr>
        <w:spacing w:after="200" w:line="276" w:lineRule="auto"/>
        <w:jc w:val="center"/>
        <w:rPr>
          <w:rFonts w:asciiTheme="minorHAnsi" w:hAnsiTheme="minorHAnsi" w:cstheme="minorHAnsi"/>
          <w:bCs/>
        </w:rPr>
      </w:pPr>
      <w:r w:rsidRPr="000C308E">
        <w:rPr>
          <w:rFonts w:asciiTheme="minorHAnsi" w:hAnsiTheme="minorHAnsi" w:cstheme="minorHAnsi"/>
          <w:b/>
          <w:bCs/>
        </w:rPr>
        <w:t>Figure 60</w:t>
      </w:r>
      <w:r>
        <w:rPr>
          <w:rFonts w:asciiTheme="minorHAnsi" w:hAnsiTheme="minorHAnsi" w:cstheme="minorHAnsi"/>
          <w:b/>
          <w:bCs/>
        </w:rPr>
        <w:t>A</w:t>
      </w:r>
      <w:r w:rsidRPr="000C308E">
        <w:rPr>
          <w:rFonts w:asciiTheme="minorHAnsi" w:hAnsiTheme="minorHAnsi" w:cstheme="minorHAnsi"/>
          <w:b/>
          <w:bCs/>
        </w:rPr>
        <w:t>—Format of the Message Content field in the Start of Ranging Compact frame</w:t>
      </w:r>
      <w:r w:rsidRPr="00EC264B">
        <w:t xml:space="preserve"> </w:t>
      </w:r>
      <w:r w:rsidRPr="00EC264B">
        <w:rPr>
          <w:rFonts w:asciiTheme="minorHAnsi" w:hAnsiTheme="minorHAnsi" w:cstheme="minorHAnsi"/>
          <w:b/>
          <w:bCs/>
        </w:rPr>
        <w:t>when the Message Control field value is 0x</w:t>
      </w:r>
      <w:r>
        <w:rPr>
          <w:rFonts w:asciiTheme="minorHAnsi" w:hAnsiTheme="minorHAnsi" w:cstheme="minorHAnsi"/>
          <w:b/>
          <w:bCs/>
        </w:rPr>
        <w:t>1</w:t>
      </w:r>
      <w:r w:rsidRPr="00EC264B">
        <w:rPr>
          <w:rFonts w:asciiTheme="minorHAnsi" w:hAnsiTheme="minorHAnsi" w:cstheme="minorHAnsi"/>
          <w:b/>
          <w:bCs/>
        </w:rPr>
        <w:t>0</w:t>
      </w:r>
    </w:p>
    <w:p w14:paraId="547579E6" w14:textId="38A17706" w:rsidR="00BF0BBB" w:rsidRDefault="00A02F5C" w:rsidP="00BF0BBB">
      <w:pPr>
        <w:jc w:val="left"/>
        <w:rPr>
          <w:rFonts w:asciiTheme="minorHAnsi" w:hAnsiTheme="minorHAnsi" w:cstheme="minorHAnsi"/>
          <w:bCs/>
        </w:rPr>
      </w:pPr>
      <w:r>
        <w:rPr>
          <w:rFonts w:asciiTheme="minorHAnsi" w:hAnsiTheme="minorHAnsi" w:cstheme="minorHAnsi"/>
          <w:bCs/>
        </w:rPr>
        <w:t>…</w:t>
      </w:r>
    </w:p>
    <w:p w14:paraId="255FF67D" w14:textId="2CD2DCC5" w:rsidR="00A02F5C" w:rsidRDefault="00A02F5C" w:rsidP="00BF0BBB">
      <w:pPr>
        <w:jc w:val="left"/>
        <w:rPr>
          <w:rFonts w:asciiTheme="minorHAnsi" w:hAnsiTheme="minorHAnsi" w:cstheme="minorHAnsi"/>
          <w:bCs/>
        </w:rPr>
      </w:pPr>
      <w:commentRangeStart w:id="19"/>
      <w:r w:rsidRPr="00A02F5C">
        <w:rPr>
          <w:rFonts w:asciiTheme="minorHAnsi" w:hAnsiTheme="minorHAnsi" w:cstheme="minorHAnsi"/>
          <w:bCs/>
        </w:rPr>
        <w:t>The Starting Block Index field if present indicates the index of the first ranging block for a ranging session.</w:t>
      </w:r>
      <w:commentRangeEnd w:id="19"/>
      <w:r>
        <w:rPr>
          <w:rStyle w:val="CommentReference"/>
          <w:lang w:eastAsia="x-none"/>
        </w:rPr>
        <w:commentReference w:id="19"/>
      </w:r>
    </w:p>
    <w:p w14:paraId="510AF6E3" w14:textId="60BC7480" w:rsidR="00A02F5C" w:rsidRDefault="00A02F5C" w:rsidP="00A02F5C">
      <w:pPr>
        <w:spacing w:after="200" w:line="276" w:lineRule="auto"/>
        <w:jc w:val="left"/>
        <w:rPr>
          <w:rFonts w:asciiTheme="minorHAnsi" w:hAnsiTheme="minorHAnsi" w:cstheme="minorHAnsi"/>
          <w:bCs/>
        </w:rPr>
      </w:pPr>
      <w:ins w:id="20" w:author="Author">
        <w:r w:rsidRPr="00C02131">
          <w:rPr>
            <w:rFonts w:asciiTheme="minorHAnsi" w:hAnsiTheme="minorHAnsi" w:cstheme="minorHAnsi"/>
            <w:bCs/>
            <w:highlight w:val="green"/>
          </w:rPr>
          <w:lastRenderedPageBreak/>
          <w:t xml:space="preserve">The MMS Ranging Mode Configuration if present shall be set as per </w:t>
        </w:r>
        <w:commentRangeStart w:id="21"/>
        <w:r w:rsidRPr="00C02131">
          <w:rPr>
            <w:rFonts w:asciiTheme="minorHAnsi" w:hAnsiTheme="minorHAnsi" w:cstheme="minorHAnsi"/>
            <w:bCs/>
            <w:highlight w:val="green"/>
          </w:rPr>
          <w:t>10.38.10.3.xx</w:t>
        </w:r>
        <w:commentRangeEnd w:id="21"/>
        <w:r w:rsidRPr="00C02131">
          <w:rPr>
            <w:rStyle w:val="CommentReference"/>
            <w:highlight w:val="green"/>
            <w:lang w:eastAsia="x-none"/>
          </w:rPr>
          <w:commentReference w:id="21"/>
        </w:r>
        <w:r>
          <w:rPr>
            <w:rFonts w:asciiTheme="minorHAnsi" w:hAnsiTheme="minorHAnsi" w:cstheme="minorHAnsi"/>
            <w:bCs/>
          </w:rPr>
          <w:t>.</w:t>
        </w:r>
      </w:ins>
    </w:p>
    <w:p w14:paraId="2B4C98B0" w14:textId="278CCF42" w:rsidR="00D56116" w:rsidRDefault="00D56116" w:rsidP="00B204D7">
      <w:pPr>
        <w:rPr>
          <w:rFonts w:asciiTheme="minorHAnsi" w:hAnsiTheme="minorHAnsi" w:cstheme="minorHAnsi"/>
          <w:bCs/>
        </w:rPr>
      </w:pPr>
      <w:r w:rsidRPr="00A22A64">
        <w:rPr>
          <w:b/>
          <w:bCs/>
        </w:rPr>
        <w:t>10.38.3.</w:t>
      </w:r>
      <w:r>
        <w:rPr>
          <w:b/>
          <w:bCs/>
        </w:rPr>
        <w:t>2.3</w:t>
      </w:r>
      <w:r w:rsidRPr="00A22A64">
        <w:rPr>
          <w:b/>
          <w:bCs/>
        </w:rPr>
        <w:t xml:space="preserve"> Contention based initialization setup handshake</w:t>
      </w:r>
    </w:p>
    <w:p w14:paraId="2A1F37AD" w14:textId="77777777" w:rsidR="00CB21B7" w:rsidRDefault="00CB21B7" w:rsidP="00CB21B7">
      <w:pPr>
        <w:rPr>
          <w:rFonts w:asciiTheme="minorHAnsi" w:hAnsiTheme="minorHAnsi" w:cstheme="minorHAnsi"/>
          <w:b/>
          <w:bCs/>
          <w:i/>
          <w:highlight w:val="yellow"/>
        </w:rPr>
      </w:pPr>
      <w:r w:rsidRPr="0060134F">
        <w:rPr>
          <w:rFonts w:asciiTheme="minorHAnsi" w:hAnsiTheme="minorHAnsi" w:cstheme="minorHAnsi"/>
          <w:b/>
          <w:bCs/>
          <w:i/>
          <w:highlight w:val="yellow"/>
        </w:rPr>
        <w:t>Change the subfield as follows (Track changes ON)</w:t>
      </w:r>
    </w:p>
    <w:p w14:paraId="0AA7B5ED" w14:textId="5A6827B2" w:rsidR="00CB21B7" w:rsidRDefault="00CB21B7" w:rsidP="00CB21B7">
      <w:pPr>
        <w:rPr>
          <w:rFonts w:asciiTheme="minorHAnsi" w:hAnsiTheme="minorHAnsi" w:cstheme="minorHAnsi"/>
          <w:b/>
          <w:bCs/>
          <w:i/>
        </w:rPr>
      </w:pPr>
      <w:r w:rsidRPr="00ED362A">
        <w:rPr>
          <w:rFonts w:asciiTheme="minorHAnsi" w:hAnsiTheme="minorHAnsi" w:cstheme="minorHAnsi"/>
          <w:b/>
          <w:bCs/>
          <w:i/>
          <w:highlight w:val="yellow"/>
        </w:rPr>
        <w:t>Note to editor: the changes are made on top of the changes made by 15-24/</w:t>
      </w:r>
      <w:r>
        <w:rPr>
          <w:rFonts w:asciiTheme="minorHAnsi" w:hAnsiTheme="minorHAnsi" w:cstheme="minorHAnsi"/>
          <w:b/>
          <w:bCs/>
          <w:i/>
          <w:highlight w:val="yellow"/>
        </w:rPr>
        <w:t>1</w:t>
      </w:r>
      <w:r w:rsidRPr="00ED362A">
        <w:rPr>
          <w:rFonts w:asciiTheme="minorHAnsi" w:hAnsiTheme="minorHAnsi" w:cstheme="minorHAnsi"/>
          <w:b/>
          <w:bCs/>
          <w:i/>
          <w:highlight w:val="yellow"/>
        </w:rPr>
        <w:t>2</w:t>
      </w:r>
      <w:r>
        <w:rPr>
          <w:rFonts w:asciiTheme="minorHAnsi" w:hAnsiTheme="minorHAnsi" w:cstheme="minorHAnsi"/>
          <w:b/>
          <w:bCs/>
          <w:i/>
          <w:highlight w:val="yellow"/>
        </w:rPr>
        <w:t>5</w:t>
      </w:r>
      <w:r w:rsidRPr="00ED362A">
        <w:rPr>
          <w:rFonts w:asciiTheme="minorHAnsi" w:hAnsiTheme="minorHAnsi" w:cstheme="minorHAnsi"/>
          <w:b/>
          <w:bCs/>
          <w:i/>
          <w:highlight w:val="yellow"/>
        </w:rPr>
        <w:t>r</w:t>
      </w:r>
      <w:r>
        <w:rPr>
          <w:rFonts w:asciiTheme="minorHAnsi" w:hAnsiTheme="minorHAnsi" w:cstheme="minorHAnsi"/>
          <w:b/>
          <w:bCs/>
          <w:i/>
          <w:highlight w:val="yellow"/>
        </w:rPr>
        <w:t>1</w:t>
      </w:r>
      <w:r w:rsidRPr="00ED362A">
        <w:rPr>
          <w:rFonts w:asciiTheme="minorHAnsi" w:hAnsiTheme="minorHAnsi" w:cstheme="minorHAnsi"/>
          <w:b/>
          <w:bCs/>
          <w:i/>
          <w:highlight w:val="yellow"/>
        </w:rPr>
        <w:t>.</w:t>
      </w:r>
    </w:p>
    <w:p w14:paraId="1D1518A3" w14:textId="0703A808" w:rsidR="005D3BD7" w:rsidRDefault="005D3BD7" w:rsidP="005D3BD7">
      <w:pPr>
        <w:rPr>
          <w:rFonts w:asciiTheme="minorHAnsi" w:hAnsiTheme="minorHAnsi" w:cstheme="minorHAnsi"/>
          <w:bCs/>
        </w:rPr>
      </w:pPr>
      <w:r w:rsidRPr="005D3BD7">
        <w:rPr>
          <w:rFonts w:asciiTheme="minorHAnsi" w:hAnsiTheme="minorHAnsi" w:cstheme="minorHAnsi"/>
          <w:bCs/>
        </w:rPr>
        <w:t>Contention based initialization and setup may be used for one-to-one ranging or one-to-many ranging. In</w:t>
      </w:r>
      <w:r>
        <w:rPr>
          <w:rFonts w:asciiTheme="minorHAnsi" w:hAnsiTheme="minorHAnsi" w:cstheme="minorHAnsi"/>
          <w:bCs/>
        </w:rPr>
        <w:t xml:space="preserve"> </w:t>
      </w:r>
      <w:r w:rsidRPr="005D3BD7">
        <w:rPr>
          <w:rFonts w:asciiTheme="minorHAnsi" w:hAnsiTheme="minorHAnsi" w:cstheme="minorHAnsi"/>
          <w:bCs/>
        </w:rPr>
        <w:t>the contention-based initialization and setup phase, the initiator sends an Advertising Poll Compact frame</w:t>
      </w:r>
      <w:r>
        <w:rPr>
          <w:rFonts w:asciiTheme="minorHAnsi" w:hAnsiTheme="minorHAnsi" w:cstheme="minorHAnsi"/>
          <w:bCs/>
        </w:rPr>
        <w:t xml:space="preserve"> </w:t>
      </w:r>
      <w:r w:rsidRPr="005D3BD7">
        <w:rPr>
          <w:rFonts w:asciiTheme="minorHAnsi" w:hAnsiTheme="minorHAnsi" w:cstheme="minorHAnsi"/>
          <w:bCs/>
        </w:rPr>
        <w:t>to one or more intended responders opportunistically at times and intervals as deemed suitable for the</w:t>
      </w:r>
      <w:r>
        <w:rPr>
          <w:rFonts w:asciiTheme="minorHAnsi" w:hAnsiTheme="minorHAnsi" w:cstheme="minorHAnsi"/>
          <w:bCs/>
        </w:rPr>
        <w:t xml:space="preserve"> </w:t>
      </w:r>
      <w:r w:rsidRPr="005D3BD7">
        <w:rPr>
          <w:rFonts w:asciiTheme="minorHAnsi" w:hAnsiTheme="minorHAnsi" w:cstheme="minorHAnsi"/>
          <w:bCs/>
        </w:rPr>
        <w:t>higher layer functionality to be supported. The Advertising Poll Compact frame sets the number of slots for</w:t>
      </w:r>
      <w:r>
        <w:rPr>
          <w:rFonts w:asciiTheme="minorHAnsi" w:hAnsiTheme="minorHAnsi" w:cstheme="minorHAnsi"/>
          <w:bCs/>
        </w:rPr>
        <w:t xml:space="preserve"> </w:t>
      </w:r>
      <w:r w:rsidRPr="005D3BD7">
        <w:rPr>
          <w:rFonts w:asciiTheme="minorHAnsi" w:hAnsiTheme="minorHAnsi" w:cstheme="minorHAnsi"/>
          <w:bCs/>
        </w:rPr>
        <w:t>contention access period (CAP) starting from the end of the Advertising Poll Compact frame. The CAP</w:t>
      </w:r>
      <w:r>
        <w:rPr>
          <w:rFonts w:asciiTheme="minorHAnsi" w:hAnsiTheme="minorHAnsi" w:cstheme="minorHAnsi"/>
          <w:bCs/>
        </w:rPr>
        <w:t xml:space="preserve"> </w:t>
      </w:r>
      <w:r w:rsidRPr="005D3BD7">
        <w:rPr>
          <w:rFonts w:asciiTheme="minorHAnsi" w:hAnsiTheme="minorHAnsi" w:cstheme="minorHAnsi"/>
          <w:bCs/>
        </w:rPr>
        <w:t>consists of multiple initialization slots with the initialization slot duration specified in the Advertising Poll</w:t>
      </w:r>
      <w:r>
        <w:rPr>
          <w:rFonts w:asciiTheme="minorHAnsi" w:hAnsiTheme="minorHAnsi" w:cstheme="minorHAnsi"/>
          <w:bCs/>
        </w:rPr>
        <w:t xml:space="preserve"> </w:t>
      </w:r>
      <w:r w:rsidRPr="005D3BD7">
        <w:rPr>
          <w:rFonts w:asciiTheme="minorHAnsi" w:hAnsiTheme="minorHAnsi" w:cstheme="minorHAnsi"/>
          <w:bCs/>
        </w:rPr>
        <w:t>Compact frame. After transmitting the Advertising Poll Compact frame, the initiator shall listen for one or</w:t>
      </w:r>
      <w:r>
        <w:rPr>
          <w:rFonts w:asciiTheme="minorHAnsi" w:hAnsiTheme="minorHAnsi" w:cstheme="minorHAnsi"/>
          <w:bCs/>
        </w:rPr>
        <w:t xml:space="preserve"> </w:t>
      </w:r>
      <w:r w:rsidRPr="005D3BD7">
        <w:rPr>
          <w:rFonts w:asciiTheme="minorHAnsi" w:hAnsiTheme="minorHAnsi" w:cstheme="minorHAnsi"/>
          <w:bCs/>
        </w:rPr>
        <w:t>more incoming Advertising Response Compact frame in the subsequent CAP.</w:t>
      </w:r>
    </w:p>
    <w:p w14:paraId="3FBE5C7B" w14:textId="34FFFFE9" w:rsidR="00DA5FE8" w:rsidRDefault="00DA5FE8" w:rsidP="00DA5FE8">
      <w:pPr>
        <w:rPr>
          <w:rFonts w:asciiTheme="minorHAnsi" w:hAnsiTheme="minorHAnsi" w:cstheme="minorHAnsi"/>
          <w:bCs/>
        </w:rPr>
      </w:pPr>
      <w:r w:rsidRPr="00DA5FE8">
        <w:rPr>
          <w:rFonts w:asciiTheme="minorHAnsi" w:hAnsiTheme="minorHAnsi" w:cstheme="minorHAnsi"/>
          <w:bCs/>
        </w:rPr>
        <w:t>Upon the reception of the Advertising Poll Compact frame any intended responder with the intention to</w:t>
      </w:r>
      <w:r w:rsidR="005D3BD7">
        <w:rPr>
          <w:rFonts w:asciiTheme="minorHAnsi" w:hAnsiTheme="minorHAnsi" w:cstheme="minorHAnsi"/>
          <w:bCs/>
        </w:rPr>
        <w:t xml:space="preserve"> </w:t>
      </w:r>
      <w:r w:rsidRPr="00DA5FE8">
        <w:rPr>
          <w:rFonts w:asciiTheme="minorHAnsi" w:hAnsiTheme="minorHAnsi" w:cstheme="minorHAnsi"/>
          <w:bCs/>
        </w:rPr>
        <w:t>start a ranging session with the initiator shall randomly select one of the initialization slots in the CAP and</w:t>
      </w:r>
      <w:r w:rsidR="005D3BD7">
        <w:rPr>
          <w:rFonts w:asciiTheme="minorHAnsi" w:hAnsiTheme="minorHAnsi" w:cstheme="minorHAnsi"/>
          <w:bCs/>
        </w:rPr>
        <w:t xml:space="preserve"> </w:t>
      </w:r>
      <w:r w:rsidRPr="00DA5FE8">
        <w:rPr>
          <w:rFonts w:asciiTheme="minorHAnsi" w:hAnsiTheme="minorHAnsi" w:cstheme="minorHAnsi"/>
          <w:bCs/>
        </w:rPr>
        <w:t xml:space="preserve">transmit an Advertising Response Compact frame at the beginning of the selected initialization slot. </w:t>
      </w:r>
      <w:ins w:id="22" w:author="Author">
        <w:r w:rsidR="005D3BD7" w:rsidRPr="005D3BD7">
          <w:rPr>
            <w:rFonts w:asciiTheme="minorHAnsi" w:hAnsiTheme="minorHAnsi" w:cstheme="minorHAnsi"/>
            <w:bCs/>
            <w:highlight w:val="green"/>
          </w:rPr>
          <w:t>The responder may request a specific ranging mode by including the MMS Ranging Mode field in the Advertising Response Compact frame.</w:t>
        </w:r>
        <w:r w:rsidR="005D3BD7">
          <w:rPr>
            <w:rFonts w:asciiTheme="minorHAnsi" w:hAnsiTheme="minorHAnsi" w:cstheme="minorHAnsi"/>
            <w:bCs/>
          </w:rPr>
          <w:t xml:space="preserve"> </w:t>
        </w:r>
      </w:ins>
      <w:r w:rsidRPr="00DA5FE8">
        <w:rPr>
          <w:rFonts w:asciiTheme="minorHAnsi" w:hAnsiTheme="minorHAnsi" w:cstheme="minorHAnsi"/>
          <w:bCs/>
        </w:rPr>
        <w:t>Once</w:t>
      </w:r>
      <w:r w:rsidR="005D3BD7">
        <w:rPr>
          <w:rFonts w:asciiTheme="minorHAnsi" w:hAnsiTheme="minorHAnsi" w:cstheme="minorHAnsi"/>
          <w:bCs/>
        </w:rPr>
        <w:t xml:space="preserve"> </w:t>
      </w:r>
      <w:r w:rsidRPr="00DA5FE8">
        <w:rPr>
          <w:rFonts w:asciiTheme="minorHAnsi" w:hAnsiTheme="minorHAnsi" w:cstheme="minorHAnsi"/>
          <w:bCs/>
        </w:rPr>
        <w:t>the CAP has ended, each responder that has transmitted the Advertising Response Compact frame shall</w:t>
      </w:r>
      <w:r w:rsidR="005D3BD7">
        <w:rPr>
          <w:rFonts w:asciiTheme="minorHAnsi" w:hAnsiTheme="minorHAnsi" w:cstheme="minorHAnsi"/>
          <w:bCs/>
        </w:rPr>
        <w:t xml:space="preserve"> </w:t>
      </w:r>
      <w:r w:rsidRPr="00DA5FE8">
        <w:rPr>
          <w:rFonts w:asciiTheme="minorHAnsi" w:hAnsiTheme="minorHAnsi" w:cstheme="minorHAnsi"/>
          <w:bCs/>
        </w:rPr>
        <w:t>listen for an Advertising Confirmation Compact frame or Start of Ranging Compact frame.</w:t>
      </w:r>
    </w:p>
    <w:p w14:paraId="5C096B14" w14:textId="625A9F7F" w:rsidR="00701A1B" w:rsidRDefault="00701A1B" w:rsidP="00701A1B">
      <w:pPr>
        <w:rPr>
          <w:rFonts w:asciiTheme="minorHAnsi" w:hAnsiTheme="minorHAnsi" w:cstheme="minorHAnsi"/>
          <w:bCs/>
        </w:rPr>
      </w:pPr>
      <w:r w:rsidRPr="00701A1B">
        <w:rPr>
          <w:rFonts w:asciiTheme="minorHAnsi" w:hAnsiTheme="minorHAnsi" w:cstheme="minorHAnsi"/>
          <w:bCs/>
        </w:rPr>
        <w:t>Upon receipt of one or more Advertising Response Compact frames in the CAP, if the initiator intends for</w:t>
      </w:r>
      <w:r>
        <w:rPr>
          <w:rFonts w:asciiTheme="minorHAnsi" w:hAnsiTheme="minorHAnsi" w:cstheme="minorHAnsi"/>
          <w:bCs/>
        </w:rPr>
        <w:t xml:space="preserve"> </w:t>
      </w:r>
      <w:r w:rsidRPr="00701A1B">
        <w:rPr>
          <w:rFonts w:asciiTheme="minorHAnsi" w:hAnsiTheme="minorHAnsi" w:cstheme="minorHAnsi"/>
          <w:bCs/>
        </w:rPr>
        <w:t>one-to-one ranging, the initiator should select one of the responders from which the initiator has received</w:t>
      </w:r>
      <w:r>
        <w:rPr>
          <w:rFonts w:asciiTheme="minorHAnsi" w:hAnsiTheme="minorHAnsi" w:cstheme="minorHAnsi"/>
          <w:bCs/>
        </w:rPr>
        <w:t xml:space="preserve"> </w:t>
      </w:r>
      <w:r w:rsidRPr="00701A1B">
        <w:rPr>
          <w:rFonts w:asciiTheme="minorHAnsi" w:hAnsiTheme="minorHAnsi" w:cstheme="minorHAnsi"/>
          <w:bCs/>
        </w:rPr>
        <w:t>the Advertising Response Compact frame in the CAP. If the initiator intends for one-to-many ranging, the</w:t>
      </w:r>
      <w:r>
        <w:rPr>
          <w:rFonts w:asciiTheme="minorHAnsi" w:hAnsiTheme="minorHAnsi" w:cstheme="minorHAnsi"/>
          <w:bCs/>
        </w:rPr>
        <w:t xml:space="preserve"> </w:t>
      </w:r>
      <w:r w:rsidRPr="00701A1B">
        <w:rPr>
          <w:rFonts w:asciiTheme="minorHAnsi" w:hAnsiTheme="minorHAnsi" w:cstheme="minorHAnsi"/>
          <w:bCs/>
        </w:rPr>
        <w:t>initiator should select two or more of the responders from which the initiator has received the Advertising</w:t>
      </w:r>
      <w:r>
        <w:rPr>
          <w:rFonts w:asciiTheme="minorHAnsi" w:hAnsiTheme="minorHAnsi" w:cstheme="minorHAnsi"/>
          <w:bCs/>
        </w:rPr>
        <w:t xml:space="preserve"> </w:t>
      </w:r>
      <w:r w:rsidRPr="00701A1B">
        <w:rPr>
          <w:rFonts w:asciiTheme="minorHAnsi" w:hAnsiTheme="minorHAnsi" w:cstheme="minorHAnsi"/>
          <w:bCs/>
        </w:rPr>
        <w:t>Response Compact frame in the CAP.</w:t>
      </w:r>
      <w:ins w:id="23" w:author="Author">
        <w:r w:rsidR="00B9305D" w:rsidRPr="00B9305D">
          <w:t xml:space="preserve"> </w:t>
        </w:r>
        <w:r w:rsidR="00B9305D" w:rsidRPr="00B9305D">
          <w:rPr>
            <w:rFonts w:asciiTheme="minorHAnsi" w:hAnsiTheme="minorHAnsi" w:cstheme="minorHAnsi"/>
            <w:bCs/>
            <w:highlight w:val="green"/>
          </w:rPr>
          <w:t>If the MMS Ranging Mode field is included in the Advertising Response Compact frame, the initiator may accept the request and use the same value for the MMS Ranging Mode field in the Start of Ranging Compact frame or it may reject the request and suggest a different value for the MMS Ranging Mode field in the Start of Ranging Compact frame.</w:t>
        </w:r>
      </w:ins>
    </w:p>
    <w:p w14:paraId="0ACE5F00" w14:textId="456D663D" w:rsidR="00CB21B7" w:rsidRDefault="00CB21B7" w:rsidP="00CB21B7">
      <w:pPr>
        <w:rPr>
          <w:rFonts w:asciiTheme="minorHAnsi" w:hAnsiTheme="minorHAnsi" w:cstheme="minorHAnsi"/>
          <w:bCs/>
        </w:rPr>
      </w:pPr>
      <w:r>
        <w:rPr>
          <w:rFonts w:asciiTheme="minorHAnsi" w:hAnsiTheme="minorHAnsi" w:cstheme="minorHAnsi"/>
          <w:bCs/>
        </w:rPr>
        <w:t>…</w:t>
      </w:r>
    </w:p>
    <w:p w14:paraId="0ECEA578" w14:textId="36DB6599" w:rsidR="00CB21B7" w:rsidRDefault="00CB21B7" w:rsidP="00CB21B7">
      <w:pPr>
        <w:rPr>
          <w:rFonts w:asciiTheme="minorHAnsi" w:hAnsiTheme="minorHAnsi" w:cstheme="minorHAnsi"/>
          <w:bCs/>
        </w:rPr>
      </w:pPr>
      <w:r w:rsidRPr="00A22A64">
        <w:rPr>
          <w:rFonts w:asciiTheme="minorHAnsi" w:hAnsiTheme="minorHAnsi" w:cstheme="minorHAnsi"/>
          <w:bCs/>
        </w:rPr>
        <w:t>If two or more responders are selected</w:t>
      </w:r>
      <w:r>
        <w:rPr>
          <w:rFonts w:asciiTheme="minorHAnsi" w:hAnsiTheme="minorHAnsi" w:cstheme="minorHAnsi"/>
          <w:bCs/>
        </w:rPr>
        <w:t xml:space="preserve"> and </w:t>
      </w:r>
      <w:r w:rsidRPr="00632242">
        <w:rPr>
          <w:rFonts w:asciiTheme="minorHAnsi" w:hAnsiTheme="minorHAnsi" w:cstheme="minorHAnsi"/>
          <w:bCs/>
        </w:rPr>
        <w:t>the initiator intends to perform one-to-</w:t>
      </w:r>
      <w:r>
        <w:rPr>
          <w:rFonts w:asciiTheme="minorHAnsi" w:hAnsiTheme="minorHAnsi" w:cstheme="minorHAnsi"/>
          <w:bCs/>
        </w:rPr>
        <w:t>many</w:t>
      </w:r>
      <w:r w:rsidRPr="00632242">
        <w:rPr>
          <w:rFonts w:asciiTheme="minorHAnsi" w:hAnsiTheme="minorHAnsi" w:cstheme="minorHAnsi"/>
          <w:bCs/>
        </w:rPr>
        <w:t xml:space="preserve"> ranging with the selected responders,</w:t>
      </w:r>
      <w:r>
        <w:rPr>
          <w:rFonts w:asciiTheme="minorHAnsi" w:hAnsiTheme="minorHAnsi" w:cstheme="minorHAnsi"/>
          <w:bCs/>
        </w:rPr>
        <w:t xml:space="preserve"> </w:t>
      </w:r>
      <w:r w:rsidRPr="00632242">
        <w:rPr>
          <w:rFonts w:asciiTheme="minorHAnsi" w:hAnsiTheme="minorHAnsi" w:cstheme="minorHAnsi"/>
          <w:bCs/>
        </w:rPr>
        <w:t>each Start of Ranging Compact frame specifies the corresponding ranging configurations and the time offset between the first symbol of the Start of Ranging Compact frame and the first symbol of the</w:t>
      </w:r>
      <w:r>
        <w:rPr>
          <w:rFonts w:asciiTheme="minorHAnsi" w:hAnsiTheme="minorHAnsi" w:cstheme="minorHAnsi"/>
          <w:bCs/>
        </w:rPr>
        <w:t xml:space="preserve"> </w:t>
      </w:r>
      <w:r w:rsidRPr="00CB21B7">
        <w:rPr>
          <w:rFonts w:asciiTheme="minorHAnsi" w:hAnsiTheme="minorHAnsi" w:cstheme="minorHAnsi"/>
          <w:bCs/>
        </w:rPr>
        <w:t>first One-to-many Poll Compact frame addressed to all the selected responders</w:t>
      </w:r>
      <w:r w:rsidRPr="00632242">
        <w:rPr>
          <w:rFonts w:asciiTheme="minorHAnsi" w:hAnsiTheme="minorHAnsi" w:cstheme="minorHAnsi"/>
          <w:bCs/>
        </w:rPr>
        <w:t xml:space="preserve"> in the first ranging block. Figure 2</w:t>
      </w:r>
      <w:r>
        <w:rPr>
          <w:rFonts w:asciiTheme="minorHAnsi" w:hAnsiTheme="minorHAnsi" w:cstheme="minorHAnsi"/>
          <w:bCs/>
        </w:rPr>
        <w:t>7A</w:t>
      </w:r>
      <w:r w:rsidRPr="00632242">
        <w:rPr>
          <w:rFonts w:asciiTheme="minorHAnsi" w:hAnsiTheme="minorHAnsi" w:cstheme="minorHAnsi"/>
          <w:bCs/>
        </w:rPr>
        <w:t xml:space="preserve"> shows </w:t>
      </w:r>
      <w:r>
        <w:rPr>
          <w:rFonts w:asciiTheme="minorHAnsi" w:hAnsiTheme="minorHAnsi" w:cstheme="minorHAnsi"/>
          <w:bCs/>
        </w:rPr>
        <w:t xml:space="preserve">an example </w:t>
      </w:r>
      <w:r w:rsidRPr="007316DD">
        <w:rPr>
          <w:rFonts w:asciiTheme="minorHAnsi" w:hAnsiTheme="minorHAnsi" w:cstheme="minorHAnsi"/>
          <w:bCs/>
        </w:rPr>
        <w:t xml:space="preserve"> </w:t>
      </w:r>
      <w:r w:rsidRPr="00632242">
        <w:rPr>
          <w:rFonts w:asciiTheme="minorHAnsi" w:hAnsiTheme="minorHAnsi" w:cstheme="minorHAnsi"/>
          <w:bCs/>
        </w:rPr>
        <w:t>contention-based initialization and setup process for one-to-many ranging.</w:t>
      </w:r>
      <w:ins w:id="24" w:author="Author">
        <w:r>
          <w:rPr>
            <w:rFonts w:asciiTheme="minorHAnsi" w:hAnsiTheme="minorHAnsi" w:cstheme="minorHAnsi"/>
            <w:bCs/>
          </w:rPr>
          <w:t xml:space="preserve"> </w:t>
        </w:r>
      </w:ins>
    </w:p>
    <w:p w14:paraId="28AEB114" w14:textId="0955E230" w:rsidR="00CB21B7" w:rsidRDefault="00CB21B7" w:rsidP="00CB21B7">
      <w:pPr>
        <w:rPr>
          <w:ins w:id="25" w:author="Author"/>
          <w:rFonts w:asciiTheme="minorHAnsi" w:hAnsiTheme="minorHAnsi" w:cstheme="minorHAnsi"/>
          <w:bCs/>
        </w:rPr>
      </w:pPr>
      <w:del w:id="26" w:author="Author">
        <w:r w:rsidDel="0048274E">
          <w:rPr>
            <w:rFonts w:asciiTheme="minorHAnsi" w:hAnsiTheme="minorHAnsi" w:cstheme="minorHAnsi"/>
            <w:bCs/>
            <w:noProof/>
          </w:rPr>
          <w:drawing>
            <wp:inline distT="0" distB="0" distL="0" distR="0" wp14:anchorId="42FB6A30" wp14:editId="3ED2FB2B">
              <wp:extent cx="5731510" cy="162434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0193" cy="1635307"/>
                      </a:xfrm>
                      <a:prstGeom prst="rect">
                        <a:avLst/>
                      </a:prstGeom>
                      <a:noFill/>
                    </pic:spPr>
                  </pic:pic>
                </a:graphicData>
              </a:graphic>
            </wp:inline>
          </w:drawing>
        </w:r>
      </w:del>
    </w:p>
    <w:p w14:paraId="5E9FAB7D" w14:textId="6573FC0B" w:rsidR="00532B9C" w:rsidRDefault="00532B9C" w:rsidP="00CB21B7">
      <w:pPr>
        <w:rPr>
          <w:rFonts w:asciiTheme="minorHAnsi" w:hAnsiTheme="minorHAnsi" w:cstheme="minorHAnsi"/>
          <w:bCs/>
        </w:rPr>
      </w:pPr>
      <w:commentRangeStart w:id="27"/>
      <w:ins w:id="28" w:author="Author">
        <w:r>
          <w:rPr>
            <w:rFonts w:asciiTheme="minorHAnsi" w:hAnsiTheme="minorHAnsi" w:cstheme="minorHAnsi"/>
            <w:bCs/>
            <w:noProof/>
          </w:rPr>
          <w:lastRenderedPageBreak/>
          <w:drawing>
            <wp:inline distT="0" distB="0" distL="0" distR="0" wp14:anchorId="2D992144" wp14:editId="4B7AADF1">
              <wp:extent cx="5731510" cy="1715322"/>
              <wp:effectExtent l="0" t="0" r="0" b="0"/>
              <wp:docPr id="3" name="Picture 2" descr="C:\Users\r00826951\AppData\Local\Microsoft\Windows\INetCache\Content.MSO\5D25CA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00826951\AppData\Local\Microsoft\Windows\INetCache\Content.MSO\5D25CAC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715322"/>
                      </a:xfrm>
                      <a:prstGeom prst="rect">
                        <a:avLst/>
                      </a:prstGeom>
                      <a:noFill/>
                      <a:ln>
                        <a:noFill/>
                      </a:ln>
                    </pic:spPr>
                  </pic:pic>
                </a:graphicData>
              </a:graphic>
            </wp:inline>
          </w:drawing>
        </w:r>
        <w:commentRangeEnd w:id="27"/>
        <w:r>
          <w:rPr>
            <w:rStyle w:val="CommentReference"/>
            <w:lang w:eastAsia="x-none"/>
          </w:rPr>
          <w:commentReference w:id="27"/>
        </w:r>
      </w:ins>
    </w:p>
    <w:p w14:paraId="50CC26DA" w14:textId="77777777" w:rsidR="00CB21B7" w:rsidRPr="00045D53" w:rsidRDefault="00CB21B7" w:rsidP="00CB21B7">
      <w:pPr>
        <w:jc w:val="center"/>
        <w:rPr>
          <w:rFonts w:asciiTheme="minorHAnsi" w:hAnsiTheme="minorHAnsi" w:cstheme="minorHAnsi"/>
          <w:b/>
          <w:bCs/>
        </w:rPr>
      </w:pPr>
      <w:r w:rsidRPr="00045D53">
        <w:rPr>
          <w:rFonts w:asciiTheme="minorHAnsi" w:hAnsiTheme="minorHAnsi" w:cstheme="minorHAnsi"/>
          <w:b/>
          <w:bCs/>
        </w:rPr>
        <w:t>Figure 27</w:t>
      </w:r>
      <w:r>
        <w:rPr>
          <w:rFonts w:asciiTheme="minorHAnsi" w:hAnsiTheme="minorHAnsi" w:cstheme="minorHAnsi"/>
          <w:b/>
          <w:bCs/>
        </w:rPr>
        <w:t>A</w:t>
      </w:r>
      <w:r w:rsidRPr="00045D53">
        <w:rPr>
          <w:rFonts w:asciiTheme="minorHAnsi" w:hAnsiTheme="minorHAnsi" w:cstheme="minorHAnsi"/>
          <w:b/>
          <w:bCs/>
        </w:rPr>
        <w:t xml:space="preserve"> – Example session initialization for one-to-</w:t>
      </w:r>
      <w:r>
        <w:rPr>
          <w:rFonts w:asciiTheme="minorHAnsi" w:hAnsiTheme="minorHAnsi" w:cstheme="minorHAnsi"/>
          <w:b/>
          <w:bCs/>
        </w:rPr>
        <w:t>many</w:t>
      </w:r>
    </w:p>
    <w:p w14:paraId="33F0F005" w14:textId="77777777" w:rsidR="003439D9" w:rsidRPr="00F108F8" w:rsidRDefault="003439D9" w:rsidP="003439D9">
      <w:pPr>
        <w:rPr>
          <w:rFonts w:asciiTheme="minorHAnsi" w:hAnsiTheme="minorHAnsi" w:cstheme="minorHAnsi"/>
          <w:bCs/>
        </w:rPr>
      </w:pPr>
      <w:r w:rsidRPr="00F108F8">
        <w:rPr>
          <w:rFonts w:asciiTheme="minorHAnsi" w:hAnsiTheme="minorHAnsi" w:cstheme="minorHAnsi"/>
          <w:bCs/>
        </w:rPr>
        <w:t>Upon receipt of the Advertising Confirmation Compact frame in the CAP, each of the selected responders shall listen for its incoming Start of Ranging Compact frame at the corresponding time specified in the Advertising Confirmation Compact frame.</w:t>
      </w:r>
    </w:p>
    <w:p w14:paraId="1F4EE3BA" w14:textId="1BD51510" w:rsidR="00BF393E" w:rsidRDefault="00B82021" w:rsidP="003439D9">
      <w:pPr>
        <w:rPr>
          <w:rFonts w:asciiTheme="minorHAnsi" w:hAnsiTheme="minorHAnsi" w:cstheme="minorHAnsi"/>
          <w:bCs/>
        </w:rPr>
      </w:pPr>
      <w:r w:rsidRPr="00F108F8">
        <w:rPr>
          <w:rFonts w:asciiTheme="minorHAnsi" w:hAnsiTheme="minorHAnsi" w:cstheme="minorHAnsi"/>
          <w:bCs/>
        </w:rPr>
        <w:t xml:space="preserve">After transmitting the Start of Ranging Compact frame, the initiator shall enter the control phase. </w:t>
      </w:r>
      <w:ins w:id="29" w:author="Author">
        <w:r w:rsidR="00295F21">
          <w:rPr>
            <w:rFonts w:asciiTheme="minorHAnsi" w:hAnsiTheme="minorHAnsi" w:cstheme="minorHAnsi"/>
            <w:bCs/>
          </w:rPr>
          <w:t xml:space="preserve">If the initiator had accepted the responder’s request for a specific one-to-many ranging mode during the initialization and setup phase, </w:t>
        </w:r>
        <w:r w:rsidR="00A924EE">
          <w:rPr>
            <w:rFonts w:asciiTheme="minorHAnsi" w:hAnsiTheme="minorHAnsi" w:cstheme="minorHAnsi"/>
            <w:bCs/>
          </w:rPr>
          <w:t xml:space="preserve">as explained in </w:t>
        </w:r>
        <w:r w:rsidR="00A924EE" w:rsidRPr="00A924EE">
          <w:rPr>
            <w:rFonts w:asciiTheme="minorHAnsi" w:hAnsiTheme="minorHAnsi" w:cstheme="minorHAnsi"/>
            <w:bCs/>
          </w:rPr>
          <w:t>10.38.3.4</w:t>
        </w:r>
        <w:r w:rsidR="00A924EE">
          <w:rPr>
            <w:rFonts w:asciiTheme="minorHAnsi" w:hAnsiTheme="minorHAnsi" w:cstheme="minorHAnsi"/>
            <w:bCs/>
          </w:rPr>
          <w:t>,</w:t>
        </w:r>
        <w:r w:rsidR="00A924EE" w:rsidRPr="00A924EE">
          <w:rPr>
            <w:rFonts w:asciiTheme="minorHAnsi" w:hAnsiTheme="minorHAnsi" w:cstheme="minorHAnsi"/>
            <w:bCs/>
          </w:rPr>
          <w:t xml:space="preserve"> </w:t>
        </w:r>
        <w:r w:rsidR="00295F21">
          <w:rPr>
            <w:rFonts w:asciiTheme="minorHAnsi" w:hAnsiTheme="minorHAnsi" w:cstheme="minorHAnsi"/>
            <w:bCs/>
          </w:rPr>
          <w:t xml:space="preserve">the initiator </w:t>
        </w:r>
        <w:commentRangeStart w:id="30"/>
        <w:r w:rsidR="00295F21">
          <w:rPr>
            <w:rFonts w:asciiTheme="minorHAnsi" w:hAnsiTheme="minorHAnsi" w:cstheme="minorHAnsi"/>
            <w:bCs/>
          </w:rPr>
          <w:t xml:space="preserve">shall </w:t>
        </w:r>
      </w:ins>
      <w:commentRangeEnd w:id="30"/>
      <w:r w:rsidR="00C31EDF">
        <w:rPr>
          <w:rStyle w:val="CommentReference"/>
          <w:lang w:eastAsia="x-none"/>
        </w:rPr>
        <w:commentReference w:id="30"/>
      </w:r>
      <w:ins w:id="31" w:author="Author">
        <w:r w:rsidR="00295F21">
          <w:rPr>
            <w:rFonts w:asciiTheme="minorHAnsi" w:hAnsiTheme="minorHAnsi" w:cstheme="minorHAnsi"/>
            <w:bCs/>
          </w:rPr>
          <w:t>transmit the One-to-many Poll Compact frame</w:t>
        </w:r>
        <w:r w:rsidR="00A924EE">
          <w:rPr>
            <w:rFonts w:asciiTheme="minorHAnsi" w:hAnsiTheme="minorHAnsi" w:cstheme="minorHAnsi"/>
            <w:bCs/>
          </w:rPr>
          <w:t xml:space="preserve"> with the Message Control field value that matches the requested one-to-many ranging mode.</w:t>
        </w:r>
        <w:r w:rsidR="00295F21">
          <w:rPr>
            <w:rFonts w:asciiTheme="minorHAnsi" w:hAnsiTheme="minorHAnsi" w:cstheme="minorHAnsi"/>
            <w:bCs/>
          </w:rPr>
          <w:t xml:space="preserve"> </w:t>
        </w:r>
      </w:ins>
      <w:r w:rsidRPr="00F108F8">
        <w:rPr>
          <w:rFonts w:asciiTheme="minorHAnsi" w:hAnsiTheme="minorHAnsi" w:cstheme="minorHAnsi"/>
          <w:bCs/>
        </w:rPr>
        <w:t>After receiving the Start of Ranging Compact frame, the responder shall enter the control phase. After the initiator has confirmed receipt of the RESP Compact frame from the responder during the control phase, and unless initialization of further devices is required, the initiator shall discontinue ranging initialization and cease the transmission of Advertising Poll Compact frame.</w:t>
      </w:r>
    </w:p>
    <w:p w14:paraId="61239D50" w14:textId="039C0E88" w:rsidR="00BF393E" w:rsidRDefault="00BF393E" w:rsidP="00BF393E">
      <w:pPr>
        <w:spacing w:after="0" w:line="240" w:lineRule="auto"/>
        <w:jc w:val="left"/>
        <w:rPr>
          <w:rFonts w:cs="Arial"/>
          <w:szCs w:val="24"/>
          <w:lang w:val="en-US"/>
        </w:rPr>
      </w:pPr>
    </w:p>
    <w:p w14:paraId="46A328F9" w14:textId="2B262DBC" w:rsidR="005D3BD7" w:rsidRDefault="005D3BD7" w:rsidP="00D6392C">
      <w:pPr>
        <w:rPr>
          <w:rFonts w:cs="Arial"/>
          <w:b/>
          <w:bCs/>
        </w:rPr>
      </w:pPr>
      <w:r w:rsidRPr="005D3BD7">
        <w:rPr>
          <w:rFonts w:cs="Arial"/>
          <w:b/>
          <w:bCs/>
          <w:highlight w:val="green"/>
        </w:rPr>
        <w:t>10.38.3.2.2 Initialization setup handshake for one-to-one ranging</w:t>
      </w:r>
    </w:p>
    <w:p w14:paraId="4C736E6D" w14:textId="1B3B4358" w:rsidR="00D6392C" w:rsidRPr="00D6392C" w:rsidRDefault="00D6392C" w:rsidP="00D6392C">
      <w:pPr>
        <w:rPr>
          <w:rFonts w:asciiTheme="minorHAnsi" w:hAnsiTheme="minorHAnsi" w:cstheme="minorHAnsi"/>
          <w:b/>
          <w:bCs/>
          <w:i/>
          <w:highlight w:val="yellow"/>
        </w:rPr>
      </w:pPr>
      <w:r w:rsidRPr="0060134F">
        <w:rPr>
          <w:rFonts w:asciiTheme="minorHAnsi" w:hAnsiTheme="minorHAnsi" w:cstheme="minorHAnsi"/>
          <w:b/>
          <w:bCs/>
          <w:i/>
          <w:highlight w:val="yellow"/>
        </w:rPr>
        <w:t>Change the subfield as follows (Track changes ON)</w:t>
      </w:r>
    </w:p>
    <w:p w14:paraId="6C8E4B33" w14:textId="595AA17C" w:rsidR="00DC3691" w:rsidRDefault="00DC3691" w:rsidP="00DC3691">
      <w:pPr>
        <w:rPr>
          <w:rFonts w:cs="Arial"/>
          <w:bCs/>
        </w:rPr>
      </w:pPr>
      <w:r w:rsidRPr="00DC3691">
        <w:rPr>
          <w:rFonts w:cs="Arial"/>
          <w:bCs/>
        </w:rPr>
        <w:t>The responder (controlee) requests ranging session configuration in the Advertising Response Compact frame.</w:t>
      </w:r>
      <w:ins w:id="32" w:author="Author">
        <w:r>
          <w:rPr>
            <w:rFonts w:cs="Arial"/>
            <w:bCs/>
          </w:rPr>
          <w:t xml:space="preserve"> </w:t>
        </w:r>
        <w:bookmarkStart w:id="33" w:name="_Hlk166610506"/>
        <w:r>
          <w:rPr>
            <w:rFonts w:cs="Arial"/>
            <w:bCs/>
          </w:rPr>
          <w:t xml:space="preserve">The responder may request a specific ranging mode by including </w:t>
        </w:r>
        <w:r w:rsidRPr="00BF0BBB">
          <w:rPr>
            <w:rFonts w:cs="Arial"/>
            <w:bCs/>
            <w:highlight w:val="green"/>
          </w:rPr>
          <w:t xml:space="preserve">the </w:t>
        </w:r>
        <w:r w:rsidR="00BF0BBB" w:rsidRPr="00BF0BBB">
          <w:rPr>
            <w:rFonts w:cs="Arial"/>
            <w:bCs/>
            <w:highlight w:val="green"/>
          </w:rPr>
          <w:t xml:space="preserve">MMS </w:t>
        </w:r>
        <w:r w:rsidRPr="00BF0BBB">
          <w:rPr>
            <w:rFonts w:cs="Arial"/>
            <w:bCs/>
            <w:highlight w:val="green"/>
          </w:rPr>
          <w:t>Ranging Mode field in the Advertising Response Compact frame</w:t>
        </w:r>
        <w:r>
          <w:rPr>
            <w:rFonts w:cs="Arial"/>
            <w:bCs/>
          </w:rPr>
          <w:t>.</w:t>
        </w:r>
      </w:ins>
      <w:bookmarkEnd w:id="33"/>
    </w:p>
    <w:p w14:paraId="071DDF89" w14:textId="04BB26E9" w:rsidR="00DC3691" w:rsidRDefault="00DC3691" w:rsidP="00DC3691">
      <w:pPr>
        <w:rPr>
          <w:rFonts w:cs="Arial"/>
          <w:bCs/>
        </w:rPr>
      </w:pPr>
      <w:r w:rsidRPr="00DC3691">
        <w:rPr>
          <w:rFonts w:cs="Arial"/>
          <w:bCs/>
        </w:rPr>
        <w:t>The initiator (controller) receives the request from the responder via the Advertising Response Compact</w:t>
      </w:r>
      <w:r>
        <w:rPr>
          <w:rFonts w:cs="Arial"/>
          <w:bCs/>
        </w:rPr>
        <w:t xml:space="preserve"> </w:t>
      </w:r>
      <w:r w:rsidRPr="00DC3691">
        <w:rPr>
          <w:rFonts w:cs="Arial"/>
          <w:bCs/>
        </w:rPr>
        <w:t>frame, sets the session configuration and communicates it in the Start of Ranging Compact frame to the</w:t>
      </w:r>
      <w:r>
        <w:rPr>
          <w:rFonts w:cs="Arial"/>
          <w:bCs/>
        </w:rPr>
        <w:t xml:space="preserve"> </w:t>
      </w:r>
      <w:r w:rsidRPr="00DC3691">
        <w:rPr>
          <w:rFonts w:cs="Arial"/>
          <w:bCs/>
        </w:rPr>
        <w:t xml:space="preserve">responder. </w:t>
      </w:r>
    </w:p>
    <w:p w14:paraId="7AE699BC" w14:textId="677D711A" w:rsidR="00D6392C" w:rsidRPr="00D6392C" w:rsidRDefault="00D6392C" w:rsidP="00DC3691">
      <w:pPr>
        <w:rPr>
          <w:rFonts w:cs="Arial"/>
          <w:bCs/>
        </w:rPr>
      </w:pPr>
      <w:r w:rsidRPr="00D6392C">
        <w:rPr>
          <w:rFonts w:cs="Arial"/>
          <w:bCs/>
        </w:rPr>
        <w:t xml:space="preserve">The </w:t>
      </w:r>
      <w:bookmarkStart w:id="34" w:name="_Hlk166228349"/>
      <w:r w:rsidRPr="00D6392C">
        <w:rPr>
          <w:rFonts w:cs="Arial"/>
          <w:bCs/>
        </w:rPr>
        <w:t xml:space="preserve">Advertising Response Compact frame </w:t>
      </w:r>
      <w:bookmarkEnd w:id="34"/>
      <w:r w:rsidRPr="00D6392C">
        <w:rPr>
          <w:rFonts w:cs="Arial"/>
          <w:bCs/>
        </w:rPr>
        <w:t>is defined in 10.38.10.5 and the Start of Ranging Compact frame</w:t>
      </w:r>
      <w:r>
        <w:rPr>
          <w:rFonts w:cs="Arial"/>
          <w:bCs/>
        </w:rPr>
        <w:t xml:space="preserve"> </w:t>
      </w:r>
      <w:r w:rsidRPr="00D6392C">
        <w:rPr>
          <w:rFonts w:cs="Arial"/>
          <w:bCs/>
        </w:rPr>
        <w:t xml:space="preserve">is defined in 10.38.10.6 </w:t>
      </w:r>
      <w:ins w:id="35" w:author="Author">
        <w:r>
          <w:rPr>
            <w:rFonts w:cs="Arial"/>
            <w:bCs/>
          </w:rPr>
          <w:t xml:space="preserve">and </w:t>
        </w:r>
      </w:ins>
      <w:r w:rsidRPr="00D6392C">
        <w:rPr>
          <w:rFonts w:cs="Arial"/>
          <w:bCs/>
        </w:rPr>
        <w:t>contain common fields: NB Channel Map, Management PHY Configuration, Management MAC Configuration, Ranging PHY Configuration and Ranging MAC Configuration. For</w:t>
      </w:r>
      <w:r>
        <w:rPr>
          <w:rFonts w:cs="Arial"/>
          <w:bCs/>
        </w:rPr>
        <w:t xml:space="preserve"> </w:t>
      </w:r>
      <w:r w:rsidRPr="00D6392C">
        <w:rPr>
          <w:rFonts w:cs="Arial"/>
          <w:bCs/>
        </w:rPr>
        <w:t>these fields, the initiator may either use the same values received via the Advertising Response Compact</w:t>
      </w:r>
      <w:r>
        <w:rPr>
          <w:rFonts w:cs="Arial"/>
          <w:bCs/>
        </w:rPr>
        <w:t xml:space="preserve"> </w:t>
      </w:r>
      <w:r w:rsidRPr="00D6392C">
        <w:rPr>
          <w:rFonts w:cs="Arial"/>
          <w:bCs/>
        </w:rPr>
        <w:t>frame from the responder or change the values of each field before transmitting the updated field values in</w:t>
      </w:r>
      <w:r>
        <w:rPr>
          <w:rFonts w:cs="Arial"/>
          <w:bCs/>
        </w:rPr>
        <w:t xml:space="preserve"> </w:t>
      </w:r>
      <w:r w:rsidRPr="00D6392C">
        <w:rPr>
          <w:rFonts w:cs="Arial"/>
          <w:bCs/>
        </w:rPr>
        <w:t>the Start of Ranging Compact frame.</w:t>
      </w:r>
      <w:ins w:id="36" w:author="Author">
        <w:r>
          <w:rPr>
            <w:rFonts w:cs="Arial"/>
            <w:bCs/>
          </w:rPr>
          <w:t xml:space="preserve"> If the </w:t>
        </w:r>
        <w:r w:rsidR="00BF0BBB" w:rsidRPr="00BF0BBB">
          <w:rPr>
            <w:rFonts w:cs="Arial"/>
            <w:bCs/>
            <w:highlight w:val="green"/>
          </w:rPr>
          <w:t xml:space="preserve">MMS </w:t>
        </w:r>
        <w:r w:rsidR="00DC3691" w:rsidRPr="00BF0BBB">
          <w:rPr>
            <w:rFonts w:cs="Arial"/>
            <w:bCs/>
            <w:highlight w:val="green"/>
          </w:rPr>
          <w:t xml:space="preserve">Ranging Mode field is included in the </w:t>
        </w:r>
        <w:r w:rsidRPr="00BF0BBB">
          <w:rPr>
            <w:rFonts w:cs="Arial"/>
            <w:bCs/>
            <w:highlight w:val="green"/>
          </w:rPr>
          <w:t>Advertising Response Compact frame</w:t>
        </w:r>
        <w:r w:rsidR="00DC3691">
          <w:rPr>
            <w:rFonts w:cs="Arial"/>
            <w:bCs/>
          </w:rPr>
          <w:t xml:space="preserve">, the initiator may </w:t>
        </w:r>
        <w:r w:rsidR="00816347">
          <w:rPr>
            <w:rFonts w:cs="Arial"/>
            <w:bCs/>
          </w:rPr>
          <w:t xml:space="preserve">accept the request and use the same value for </w:t>
        </w:r>
        <w:r w:rsidR="00816347" w:rsidRPr="00BF0BBB">
          <w:rPr>
            <w:rFonts w:cs="Arial"/>
            <w:bCs/>
            <w:highlight w:val="green"/>
          </w:rPr>
          <w:t xml:space="preserve">the </w:t>
        </w:r>
        <w:r w:rsidR="00BF0BBB" w:rsidRPr="00BF0BBB">
          <w:rPr>
            <w:rFonts w:cs="Arial"/>
            <w:bCs/>
            <w:highlight w:val="green"/>
          </w:rPr>
          <w:t xml:space="preserve">MMS </w:t>
        </w:r>
        <w:r w:rsidR="00816347" w:rsidRPr="00BF0BBB">
          <w:rPr>
            <w:rFonts w:cs="Arial"/>
            <w:bCs/>
            <w:highlight w:val="green"/>
          </w:rPr>
          <w:t>Ranging Mode field in the Start of Ranging Compact frame</w:t>
        </w:r>
        <w:r w:rsidR="00816347">
          <w:rPr>
            <w:rFonts w:cs="Arial"/>
            <w:bCs/>
          </w:rPr>
          <w:t xml:space="preserve"> or it may reject the request and suggest a different value for the </w:t>
        </w:r>
        <w:r w:rsidR="00BF0BBB" w:rsidRPr="00BF0BBB">
          <w:rPr>
            <w:rFonts w:cs="Arial"/>
            <w:bCs/>
            <w:highlight w:val="green"/>
          </w:rPr>
          <w:t xml:space="preserve">MMS </w:t>
        </w:r>
        <w:r w:rsidR="00816347" w:rsidRPr="00BF0BBB">
          <w:rPr>
            <w:rFonts w:cs="Arial"/>
            <w:bCs/>
            <w:highlight w:val="green"/>
          </w:rPr>
          <w:t>Ranging Mode field in the Start of Ranging Compact frame</w:t>
        </w:r>
        <w:r w:rsidR="00DC3691">
          <w:rPr>
            <w:rFonts w:cs="Arial"/>
            <w:bCs/>
          </w:rPr>
          <w:t>.</w:t>
        </w:r>
        <w:r>
          <w:rPr>
            <w:rFonts w:cs="Arial"/>
            <w:bCs/>
          </w:rPr>
          <w:t xml:space="preserve"> </w:t>
        </w:r>
      </w:ins>
    </w:p>
    <w:p w14:paraId="231C37A0" w14:textId="77777777" w:rsidR="00D6392C" w:rsidRPr="00BF393E" w:rsidRDefault="00D6392C" w:rsidP="00BF393E">
      <w:pPr>
        <w:spacing w:after="0" w:line="240" w:lineRule="auto"/>
        <w:jc w:val="left"/>
        <w:rPr>
          <w:ins w:id="37" w:author="Author"/>
          <w:rFonts w:cs="Arial"/>
          <w:szCs w:val="24"/>
          <w:lang w:val="en-US"/>
        </w:rPr>
      </w:pPr>
    </w:p>
    <w:p w14:paraId="2E56ED8A" w14:textId="77777777" w:rsidR="00BF393E" w:rsidRPr="00BF393E" w:rsidRDefault="00BF393E" w:rsidP="00BF393E">
      <w:pPr>
        <w:rPr>
          <w:rFonts w:cs="Arial"/>
          <w:b/>
          <w:bCs/>
        </w:rPr>
      </w:pPr>
      <w:bookmarkStart w:id="38" w:name="_Hlk166168211"/>
      <w:bookmarkStart w:id="39" w:name="_Hlk166485841"/>
      <w:r w:rsidRPr="00BF393E">
        <w:rPr>
          <w:rFonts w:cs="Arial"/>
          <w:b/>
          <w:bCs/>
        </w:rPr>
        <w:t>10.38.10.3 Common message fields</w:t>
      </w:r>
      <w:bookmarkEnd w:id="38"/>
    </w:p>
    <w:bookmarkEnd w:id="39"/>
    <w:p w14:paraId="57E39B0D" w14:textId="1332A703" w:rsidR="00BF393E" w:rsidRPr="00BF393E" w:rsidRDefault="00BF393E" w:rsidP="00BF393E">
      <w:pPr>
        <w:spacing w:after="0" w:line="240" w:lineRule="auto"/>
        <w:jc w:val="left"/>
        <w:rPr>
          <w:rFonts w:ascii="DengXian" w:hAnsi="DengXian" w:cs="DengXian"/>
          <w:b/>
          <w:bCs/>
          <w:i/>
          <w:sz w:val="24"/>
          <w:szCs w:val="24"/>
          <w:lang w:val="en-US"/>
        </w:rPr>
      </w:pPr>
      <w:r w:rsidRPr="00BF393E">
        <w:rPr>
          <w:rFonts w:ascii="DengXian" w:hAnsi="DengXian" w:cs="DengXian"/>
          <w:b/>
          <w:bCs/>
          <w:i/>
          <w:sz w:val="24"/>
          <w:szCs w:val="24"/>
          <w:highlight w:val="yellow"/>
          <w:lang w:val="en-US"/>
        </w:rPr>
        <w:t xml:space="preserve">Note to editor: </w:t>
      </w:r>
      <w:r w:rsidR="000443F3">
        <w:rPr>
          <w:rFonts w:ascii="DengXian" w:hAnsi="DengXian" w:cs="DengXian"/>
          <w:b/>
          <w:bCs/>
          <w:i/>
          <w:sz w:val="24"/>
          <w:szCs w:val="24"/>
          <w:highlight w:val="yellow"/>
          <w:lang w:val="en-US"/>
        </w:rPr>
        <w:t>Modify</w:t>
      </w:r>
      <w:r w:rsidRPr="00BF393E">
        <w:rPr>
          <w:rFonts w:ascii="DengXian" w:hAnsi="DengXian" w:cs="DengXian"/>
          <w:b/>
          <w:bCs/>
          <w:i/>
          <w:sz w:val="24"/>
          <w:szCs w:val="24"/>
          <w:highlight w:val="yellow"/>
          <w:lang w:val="en-US"/>
        </w:rPr>
        <w:t xml:space="preserve"> </w:t>
      </w:r>
      <w:r w:rsidR="000443F3">
        <w:rPr>
          <w:rFonts w:ascii="DengXian" w:hAnsi="DengXian" w:cs="DengXian"/>
          <w:b/>
          <w:bCs/>
          <w:i/>
          <w:sz w:val="24"/>
          <w:szCs w:val="24"/>
          <w:highlight w:val="yellow"/>
          <w:lang w:val="en-US"/>
        </w:rPr>
        <w:t>the</w:t>
      </w:r>
      <w:r w:rsidRPr="00BF393E">
        <w:rPr>
          <w:rFonts w:ascii="DengXian" w:hAnsi="DengXian" w:cs="DengXian"/>
          <w:b/>
          <w:bCs/>
          <w:i/>
          <w:sz w:val="24"/>
          <w:szCs w:val="24"/>
          <w:highlight w:val="yellow"/>
          <w:lang w:val="en-US"/>
        </w:rPr>
        <w:t xml:space="preserve"> subclause </w:t>
      </w:r>
      <w:r w:rsidR="000443F3">
        <w:rPr>
          <w:rFonts w:ascii="DengXian" w:hAnsi="DengXian" w:cs="DengXian"/>
          <w:b/>
          <w:bCs/>
          <w:i/>
          <w:sz w:val="24"/>
          <w:szCs w:val="24"/>
          <w:highlight w:val="yellow"/>
          <w:lang w:val="en-US"/>
        </w:rPr>
        <w:t xml:space="preserve">as </w:t>
      </w:r>
      <w:r w:rsidRPr="00BF393E">
        <w:rPr>
          <w:rFonts w:ascii="DengXian" w:hAnsi="DengXian" w:cs="DengXian"/>
          <w:b/>
          <w:bCs/>
          <w:i/>
          <w:sz w:val="24"/>
          <w:szCs w:val="24"/>
          <w:highlight w:val="yellow"/>
          <w:lang w:val="en-US"/>
        </w:rPr>
        <w:t>below</w:t>
      </w:r>
      <w:r w:rsidR="000443F3">
        <w:rPr>
          <w:rFonts w:ascii="DengXian" w:hAnsi="DengXian" w:cs="DengXian"/>
          <w:b/>
          <w:bCs/>
          <w:i/>
          <w:sz w:val="24"/>
          <w:szCs w:val="24"/>
          <w:highlight w:val="yellow"/>
          <w:lang w:val="en-US"/>
        </w:rPr>
        <w:t xml:space="preserve"> (track changes On)</w:t>
      </w:r>
    </w:p>
    <w:p w14:paraId="51C02C58" w14:textId="77777777" w:rsidR="00BF393E" w:rsidRPr="00BF393E" w:rsidRDefault="00BF393E" w:rsidP="00BF393E">
      <w:pPr>
        <w:rPr>
          <w:rFonts w:cs="Arial"/>
          <w:b/>
        </w:rPr>
      </w:pPr>
      <w:bookmarkStart w:id="40" w:name="_Hlk166168266"/>
    </w:p>
    <w:p w14:paraId="54721804" w14:textId="77777777" w:rsidR="00BF393E" w:rsidRPr="00BF393E" w:rsidRDefault="00BF393E" w:rsidP="00BF393E">
      <w:pPr>
        <w:rPr>
          <w:rFonts w:cs="Arial"/>
          <w:b/>
        </w:rPr>
      </w:pPr>
      <w:r w:rsidRPr="00BF393E">
        <w:rPr>
          <w:rFonts w:cs="Arial"/>
          <w:b/>
        </w:rPr>
        <w:t xml:space="preserve">10.38.10.3.xx </w:t>
      </w:r>
      <w:commentRangeStart w:id="41"/>
      <w:r w:rsidRPr="00BF393E">
        <w:rPr>
          <w:rFonts w:cs="Arial"/>
          <w:b/>
        </w:rPr>
        <w:t>The Presence Bitmap field</w:t>
      </w:r>
      <w:commentRangeEnd w:id="41"/>
      <w:r w:rsidRPr="00BF393E">
        <w:rPr>
          <w:rFonts w:ascii="Times New Roman" w:hAnsi="Times New Roman"/>
          <w:sz w:val="16"/>
          <w:szCs w:val="16"/>
          <w:lang w:val="x-none"/>
        </w:rPr>
        <w:commentReference w:id="41"/>
      </w:r>
    </w:p>
    <w:bookmarkEnd w:id="40"/>
    <w:p w14:paraId="38102872" w14:textId="77777777" w:rsidR="00BF393E" w:rsidRPr="00BF393E" w:rsidRDefault="00BF393E" w:rsidP="00BF393E">
      <w:pPr>
        <w:rPr>
          <w:rFonts w:cs="Arial"/>
        </w:rPr>
      </w:pPr>
      <w:r w:rsidRPr="00BF393E">
        <w:rPr>
          <w:rFonts w:cs="Arial"/>
        </w:rPr>
        <w:t>The Presence Bitmap field shall be formatted as shown in Figure xx1.</w:t>
      </w:r>
    </w:p>
    <w:tbl>
      <w:tblPr>
        <w:tblStyle w:val="TableGrid1"/>
        <w:tblW w:w="0" w:type="auto"/>
        <w:jc w:val="center"/>
        <w:tblLook w:val="04A0" w:firstRow="1" w:lastRow="0" w:firstColumn="1" w:lastColumn="0" w:noHBand="0" w:noVBand="1"/>
      </w:tblPr>
      <w:tblGrid>
        <w:gridCol w:w="1102"/>
        <w:gridCol w:w="1309"/>
        <w:gridCol w:w="1309"/>
        <w:gridCol w:w="1309"/>
        <w:gridCol w:w="1309"/>
        <w:gridCol w:w="1066"/>
        <w:gridCol w:w="1166"/>
        <w:gridCol w:w="1166"/>
      </w:tblGrid>
      <w:tr w:rsidR="00BF393E" w:rsidRPr="00BF393E" w14:paraId="1B01A2AB" w14:textId="77777777" w:rsidTr="00BE7CB9">
        <w:trPr>
          <w:jc w:val="center"/>
        </w:trPr>
        <w:tc>
          <w:tcPr>
            <w:tcW w:w="1348" w:type="dxa"/>
          </w:tcPr>
          <w:p w14:paraId="5EEC72D5"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lastRenderedPageBreak/>
              <w:t>Bits: 0-1</w:t>
            </w:r>
          </w:p>
        </w:tc>
        <w:tc>
          <w:tcPr>
            <w:tcW w:w="1349" w:type="dxa"/>
          </w:tcPr>
          <w:p w14:paraId="2FFE31EB"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2</w:t>
            </w:r>
          </w:p>
        </w:tc>
        <w:tc>
          <w:tcPr>
            <w:tcW w:w="1349" w:type="dxa"/>
          </w:tcPr>
          <w:p w14:paraId="45CDC45C"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3</w:t>
            </w:r>
          </w:p>
        </w:tc>
        <w:tc>
          <w:tcPr>
            <w:tcW w:w="1349" w:type="dxa"/>
          </w:tcPr>
          <w:p w14:paraId="01F2DBE9"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4</w:t>
            </w:r>
          </w:p>
        </w:tc>
        <w:tc>
          <w:tcPr>
            <w:tcW w:w="1349" w:type="dxa"/>
          </w:tcPr>
          <w:p w14:paraId="5CEB2EFE"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5</w:t>
            </w:r>
          </w:p>
        </w:tc>
        <w:tc>
          <w:tcPr>
            <w:tcW w:w="1349" w:type="dxa"/>
          </w:tcPr>
          <w:p w14:paraId="4576ACB4"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6</w:t>
            </w:r>
          </w:p>
        </w:tc>
        <w:tc>
          <w:tcPr>
            <w:tcW w:w="1349" w:type="dxa"/>
          </w:tcPr>
          <w:p w14:paraId="74CC4B7B"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7</w:t>
            </w:r>
          </w:p>
        </w:tc>
        <w:tc>
          <w:tcPr>
            <w:tcW w:w="1349" w:type="dxa"/>
          </w:tcPr>
          <w:p w14:paraId="5C78A292"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Octets: 0/1</w:t>
            </w:r>
          </w:p>
        </w:tc>
      </w:tr>
      <w:tr w:rsidR="00BF393E" w:rsidRPr="00BF393E" w14:paraId="612E09A5" w14:textId="77777777" w:rsidTr="00BE7CB9">
        <w:trPr>
          <w:jc w:val="center"/>
        </w:trPr>
        <w:tc>
          <w:tcPr>
            <w:tcW w:w="1348" w:type="dxa"/>
          </w:tcPr>
          <w:p w14:paraId="28CA359E"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NB Channel Map Present</w:t>
            </w:r>
          </w:p>
        </w:tc>
        <w:tc>
          <w:tcPr>
            <w:tcW w:w="1349" w:type="dxa"/>
          </w:tcPr>
          <w:p w14:paraId="7077AA6A"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Management</w:t>
            </w:r>
          </w:p>
          <w:p w14:paraId="39D1914E"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PHY</w:t>
            </w:r>
          </w:p>
          <w:p w14:paraId="37C02D49"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Configuration</w:t>
            </w:r>
          </w:p>
          <w:p w14:paraId="62961C17"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Present</w:t>
            </w:r>
          </w:p>
          <w:p w14:paraId="33C07EA4" w14:textId="77777777" w:rsidR="00BF393E" w:rsidRPr="00BF393E" w:rsidRDefault="00BF393E" w:rsidP="00BF393E">
            <w:pPr>
              <w:spacing w:after="0" w:line="240" w:lineRule="auto"/>
              <w:jc w:val="center"/>
              <w:rPr>
                <w:rFonts w:cs="Arial"/>
                <w:szCs w:val="24"/>
                <w:lang w:val="en-US"/>
              </w:rPr>
            </w:pPr>
          </w:p>
        </w:tc>
        <w:tc>
          <w:tcPr>
            <w:tcW w:w="1349" w:type="dxa"/>
          </w:tcPr>
          <w:p w14:paraId="7AC71CB6"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Management</w:t>
            </w:r>
          </w:p>
          <w:p w14:paraId="43A568BB"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MAC</w:t>
            </w:r>
          </w:p>
          <w:p w14:paraId="3BAF9617"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Configuration</w:t>
            </w:r>
          </w:p>
          <w:p w14:paraId="5A1DC71F"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Present</w:t>
            </w:r>
          </w:p>
          <w:p w14:paraId="436CD723" w14:textId="77777777" w:rsidR="00BF393E" w:rsidRPr="00BF393E" w:rsidRDefault="00BF393E" w:rsidP="00BF393E">
            <w:pPr>
              <w:spacing w:after="0" w:line="240" w:lineRule="auto"/>
              <w:jc w:val="center"/>
              <w:rPr>
                <w:rFonts w:cs="Arial"/>
                <w:szCs w:val="24"/>
                <w:lang w:val="en-US"/>
              </w:rPr>
            </w:pPr>
          </w:p>
        </w:tc>
        <w:tc>
          <w:tcPr>
            <w:tcW w:w="1349" w:type="dxa"/>
          </w:tcPr>
          <w:p w14:paraId="4186429D"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Ranging PHY</w:t>
            </w:r>
          </w:p>
          <w:p w14:paraId="56B66643"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Configuration</w:t>
            </w:r>
          </w:p>
          <w:p w14:paraId="2E7E0164"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Present</w:t>
            </w:r>
          </w:p>
          <w:p w14:paraId="33082621" w14:textId="77777777" w:rsidR="00BF393E" w:rsidRPr="00BF393E" w:rsidRDefault="00BF393E" w:rsidP="00BF393E">
            <w:pPr>
              <w:spacing w:after="0" w:line="240" w:lineRule="auto"/>
              <w:jc w:val="center"/>
              <w:rPr>
                <w:rFonts w:cs="Arial"/>
                <w:szCs w:val="24"/>
                <w:lang w:val="en-US"/>
              </w:rPr>
            </w:pPr>
          </w:p>
        </w:tc>
        <w:tc>
          <w:tcPr>
            <w:tcW w:w="1349" w:type="dxa"/>
          </w:tcPr>
          <w:p w14:paraId="5AABA0CB"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Ranging MAC</w:t>
            </w:r>
          </w:p>
          <w:p w14:paraId="05447FAA"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Configuration</w:t>
            </w:r>
          </w:p>
          <w:p w14:paraId="2FE25029"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SimSun" w:cs="Arial"/>
                <w:color w:val="000000"/>
                <w:sz w:val="18"/>
                <w:szCs w:val="18"/>
                <w:lang w:val="en-US"/>
              </w:rPr>
            </w:pPr>
            <w:r w:rsidRPr="00BF393E">
              <w:rPr>
                <w:rFonts w:eastAsia="SimSun" w:cs="Arial"/>
                <w:color w:val="000000"/>
                <w:sz w:val="18"/>
                <w:szCs w:val="18"/>
                <w:lang w:val="en-US"/>
              </w:rPr>
              <w:t>Present</w:t>
            </w:r>
          </w:p>
        </w:tc>
        <w:tc>
          <w:tcPr>
            <w:tcW w:w="1349" w:type="dxa"/>
          </w:tcPr>
          <w:p w14:paraId="1829FF9A" w14:textId="77777777" w:rsidR="00BF393E" w:rsidRPr="00BF393E" w:rsidRDefault="00BF393E" w:rsidP="00BF393E">
            <w:pPr>
              <w:spacing w:after="0" w:line="240" w:lineRule="auto"/>
              <w:jc w:val="center"/>
              <w:rPr>
                <w:rFonts w:cs="Arial"/>
                <w:szCs w:val="24"/>
                <w:lang w:val="en-US"/>
              </w:rPr>
            </w:pPr>
            <w:r w:rsidRPr="00BF393E">
              <w:rPr>
                <w:rFonts w:cs="Arial"/>
                <w:szCs w:val="24"/>
                <w:lang w:val="en-US"/>
              </w:rPr>
              <w:t>Block and Round Index Present</w:t>
            </w:r>
          </w:p>
        </w:tc>
        <w:tc>
          <w:tcPr>
            <w:tcW w:w="1349" w:type="dxa"/>
          </w:tcPr>
          <w:p w14:paraId="1E3F6E18" w14:textId="77777777" w:rsidR="00BF393E" w:rsidRPr="003E1B7C" w:rsidRDefault="00BF393E" w:rsidP="00BF393E">
            <w:pPr>
              <w:spacing w:after="0" w:line="240" w:lineRule="auto"/>
              <w:jc w:val="center"/>
              <w:rPr>
                <w:rFonts w:cs="Arial"/>
                <w:szCs w:val="24"/>
                <w:lang w:val="en-US"/>
              </w:rPr>
            </w:pPr>
            <w:r w:rsidRPr="003E1B7C">
              <w:rPr>
                <w:rFonts w:cs="Arial"/>
                <w:szCs w:val="24"/>
                <w:lang w:val="en-US"/>
              </w:rPr>
              <w:t>Extended Presence Bitmap</w:t>
            </w:r>
          </w:p>
          <w:p w14:paraId="026F5C93" w14:textId="77777777" w:rsidR="00BF393E" w:rsidRPr="003E1B7C" w:rsidRDefault="00BF393E" w:rsidP="00BF393E">
            <w:pPr>
              <w:spacing w:after="0" w:line="240" w:lineRule="auto"/>
              <w:jc w:val="center"/>
              <w:rPr>
                <w:rFonts w:cs="Arial"/>
                <w:szCs w:val="24"/>
                <w:lang w:val="en-US"/>
              </w:rPr>
            </w:pPr>
            <w:r w:rsidRPr="003E1B7C">
              <w:rPr>
                <w:rFonts w:cs="Arial"/>
                <w:szCs w:val="24"/>
                <w:lang w:val="en-US"/>
              </w:rPr>
              <w:t>Present</w:t>
            </w:r>
          </w:p>
        </w:tc>
        <w:tc>
          <w:tcPr>
            <w:tcW w:w="1349" w:type="dxa"/>
          </w:tcPr>
          <w:p w14:paraId="053F1C51" w14:textId="77777777" w:rsidR="00BF393E" w:rsidRPr="003E1B7C" w:rsidRDefault="00BF393E" w:rsidP="00BF393E">
            <w:pPr>
              <w:spacing w:after="0" w:line="240" w:lineRule="auto"/>
              <w:jc w:val="center"/>
              <w:rPr>
                <w:rFonts w:cs="Arial"/>
                <w:szCs w:val="24"/>
                <w:lang w:val="en-US"/>
              </w:rPr>
            </w:pPr>
            <w:r w:rsidRPr="003E1B7C">
              <w:rPr>
                <w:rFonts w:cs="Arial"/>
                <w:szCs w:val="24"/>
                <w:lang w:val="en-US"/>
              </w:rPr>
              <w:t>Extended Presence Bitmap</w:t>
            </w:r>
          </w:p>
        </w:tc>
      </w:tr>
    </w:tbl>
    <w:p w14:paraId="3E34F4F2" w14:textId="77777777" w:rsidR="00BF393E" w:rsidRPr="00BF393E" w:rsidRDefault="00BF393E" w:rsidP="00BF393E">
      <w:pPr>
        <w:tabs>
          <w:tab w:val="left" w:pos="5760"/>
        </w:tabs>
        <w:jc w:val="center"/>
        <w:rPr>
          <w:rFonts w:ascii="Calibri" w:hAnsi="Calibri" w:cs="Calibri"/>
          <w:b/>
        </w:rPr>
      </w:pPr>
      <w:r w:rsidRPr="00BF393E">
        <w:rPr>
          <w:rFonts w:ascii="Calibri" w:hAnsi="Calibri" w:cs="Calibri"/>
          <w:b/>
        </w:rPr>
        <w:t>Figure xx1—</w:t>
      </w:r>
      <w:bookmarkStart w:id="42" w:name="_Hlk166159600"/>
      <w:r w:rsidRPr="00BF393E">
        <w:rPr>
          <w:rFonts w:ascii="Calibri" w:hAnsi="Calibri" w:cs="Calibri"/>
          <w:b/>
        </w:rPr>
        <w:t xml:space="preserve">Presence Bitmap </w:t>
      </w:r>
      <w:bookmarkEnd w:id="42"/>
      <w:r w:rsidRPr="00BF393E">
        <w:rPr>
          <w:rFonts w:ascii="Calibri" w:hAnsi="Calibri" w:cs="Calibri"/>
          <w:b/>
        </w:rPr>
        <w:t>format</w:t>
      </w:r>
    </w:p>
    <w:p w14:paraId="10A5B5B1" w14:textId="77777777" w:rsidR="00BF393E" w:rsidRPr="00BF393E" w:rsidRDefault="00BF393E" w:rsidP="00BF393E">
      <w:pPr>
        <w:rPr>
          <w:rFonts w:cs="Arial"/>
        </w:rPr>
      </w:pPr>
      <w:r w:rsidRPr="00BF393E">
        <w:rPr>
          <w:rFonts w:cs="Arial"/>
        </w:rPr>
        <w:t>The NB Channel Map Present field set to a value 0 indicates absence of a NB Channel Map in the Message Content field, a value of 1 indicates the presence in the Message Content field of a 2-byte NB Lower Channel Map as shown in Figure 44, a value of 2 indicates the presence in the Message Content field of a 5-byte NB Higher Channel Map as shown in Figure 44, and a value of 3 indicates the presence in the Message Content field of a 6-byte NB Channel Map as shown in Figure 43.</w:t>
      </w:r>
    </w:p>
    <w:p w14:paraId="40380F9B" w14:textId="77777777" w:rsidR="00BF393E" w:rsidRPr="00BF393E" w:rsidRDefault="00BF393E" w:rsidP="00BF393E">
      <w:pPr>
        <w:rPr>
          <w:rFonts w:cs="Arial"/>
        </w:rPr>
      </w:pPr>
      <w:r w:rsidRPr="00BF393E">
        <w:rPr>
          <w:rFonts w:cs="Arial"/>
        </w:rPr>
        <w:t>The Management PHY Configuration Present field when one indicates that the Management PHY Configuration field is included in the Responder Detail List elements or is not included when the Management PHY Configuration Present field value is zero.</w:t>
      </w:r>
    </w:p>
    <w:p w14:paraId="41BB9203" w14:textId="77777777" w:rsidR="00BF393E" w:rsidRPr="00BF393E" w:rsidRDefault="00BF393E" w:rsidP="00BF393E">
      <w:pPr>
        <w:rPr>
          <w:rFonts w:cs="Arial"/>
        </w:rPr>
      </w:pPr>
      <w:r w:rsidRPr="00BF393E">
        <w:rPr>
          <w:rFonts w:cs="Arial"/>
        </w:rPr>
        <w:t>The Management MAC Configuration Present field when one indicates that the Management MAC Configuration field is included in the Responder Detail List elements or is not included when the Management MAC Configuration Present field value is zero.</w:t>
      </w:r>
    </w:p>
    <w:p w14:paraId="53DD5BB9" w14:textId="77777777" w:rsidR="00BF393E" w:rsidRPr="00BF393E" w:rsidRDefault="00BF393E" w:rsidP="00BF393E">
      <w:pPr>
        <w:rPr>
          <w:rFonts w:eastAsia="SimSun" w:cs="Arial"/>
          <w:color w:val="000000"/>
          <w:lang w:eastAsia="zh-CN"/>
        </w:rPr>
      </w:pPr>
      <w:r w:rsidRPr="00BF393E">
        <w:rPr>
          <w:rFonts w:eastAsia="SimSun" w:cs="Arial"/>
          <w:color w:val="000000"/>
          <w:lang w:eastAsia="zh-CN"/>
        </w:rPr>
        <w:t>The Ranging PHY Configuration Present field when one indicates that the Ranging PHY Configuration field is included in the Responder Detail List elements or is not included when the Ranging PHY Configuration Present field value is zero.</w:t>
      </w:r>
    </w:p>
    <w:p w14:paraId="6E14B1DA" w14:textId="77777777" w:rsidR="00BF393E" w:rsidRPr="00BF393E" w:rsidRDefault="00BF393E" w:rsidP="00BF393E">
      <w:pPr>
        <w:rPr>
          <w:rFonts w:eastAsia="SimSun" w:cs="Arial"/>
          <w:color w:val="000000"/>
          <w:lang w:eastAsia="zh-CN"/>
        </w:rPr>
      </w:pPr>
      <w:r w:rsidRPr="00BF393E">
        <w:rPr>
          <w:rFonts w:eastAsia="SimSun" w:cs="Arial"/>
          <w:color w:val="000000"/>
          <w:lang w:eastAsia="zh-CN"/>
        </w:rPr>
        <w:t>The Ranging MAC Configuration Present field when one indicates that the Ranging MAC Configuration field is included in the Responder Detail List elements or is not included when the Ranging MAC Configuration Present field value is zero.</w:t>
      </w:r>
    </w:p>
    <w:p w14:paraId="2AF7FCBF" w14:textId="77777777" w:rsidR="00BF393E" w:rsidRPr="00BF393E" w:rsidRDefault="00BF393E" w:rsidP="00BF3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Arial"/>
          <w:color w:val="000000"/>
          <w:lang w:eastAsia="zh-CN"/>
        </w:rPr>
      </w:pPr>
      <w:r w:rsidRPr="00BF393E">
        <w:rPr>
          <w:rFonts w:eastAsia="SimSun" w:cs="Arial"/>
          <w:color w:val="000000"/>
          <w:lang w:eastAsia="zh-CN"/>
        </w:rPr>
        <w:t>The Block and Round Index Present field when one indicates that both the Block index field and the Round Index field are included in the Message Content field or are not included when the Block and Round Index Present field value is zero.</w:t>
      </w:r>
    </w:p>
    <w:p w14:paraId="06A7EB4E" w14:textId="77777777" w:rsidR="00BF393E" w:rsidRPr="00BF393E" w:rsidRDefault="00BF393E" w:rsidP="00BF393E">
      <w:pPr>
        <w:tabs>
          <w:tab w:val="left" w:pos="5760"/>
        </w:tabs>
        <w:rPr>
          <w:rFonts w:cs="Arial"/>
        </w:rPr>
      </w:pPr>
      <w:r w:rsidRPr="00BF393E">
        <w:rPr>
          <w:rFonts w:cs="Arial"/>
        </w:rPr>
        <w:t>The Extended Presence Bitmap Present field when one indicates that the Extended Presence Bitmap is included in the Presence Bitmap field or is not included when the Extended Presence Bitmap Present field is zero.</w:t>
      </w:r>
    </w:p>
    <w:p w14:paraId="72FAC07C" w14:textId="77777777" w:rsidR="00BF393E" w:rsidRPr="00BF393E" w:rsidRDefault="00BF393E" w:rsidP="00BF393E">
      <w:pPr>
        <w:rPr>
          <w:rFonts w:cs="Arial"/>
        </w:rPr>
      </w:pPr>
      <w:r w:rsidRPr="00BF393E">
        <w:rPr>
          <w:rFonts w:cs="Arial"/>
        </w:rPr>
        <w:t>The Extended Presence Bitmap field shall be formatted as shown in Figure xx2.</w:t>
      </w:r>
    </w:p>
    <w:tbl>
      <w:tblPr>
        <w:tblStyle w:val="TableGrid1"/>
        <w:tblW w:w="0" w:type="auto"/>
        <w:jc w:val="center"/>
        <w:tblLook w:val="04A0" w:firstRow="1" w:lastRow="0" w:firstColumn="1" w:lastColumn="0" w:noHBand="0" w:noVBand="1"/>
      </w:tblPr>
      <w:tblGrid>
        <w:gridCol w:w="1348"/>
        <w:gridCol w:w="1349"/>
        <w:gridCol w:w="1349"/>
        <w:gridCol w:w="1406"/>
        <w:gridCol w:w="1349"/>
      </w:tblGrid>
      <w:tr w:rsidR="003E1B7C" w:rsidRPr="00BF393E" w14:paraId="39C6A124" w14:textId="77777777" w:rsidTr="00895A3A">
        <w:trPr>
          <w:jc w:val="center"/>
        </w:trPr>
        <w:tc>
          <w:tcPr>
            <w:tcW w:w="1348" w:type="dxa"/>
          </w:tcPr>
          <w:p w14:paraId="18B75B3F" w14:textId="77777777" w:rsidR="003E1B7C" w:rsidRPr="00BF393E" w:rsidRDefault="003E1B7C" w:rsidP="00BF393E">
            <w:pPr>
              <w:spacing w:after="0" w:line="240" w:lineRule="auto"/>
              <w:jc w:val="center"/>
              <w:rPr>
                <w:rFonts w:cs="Arial"/>
                <w:szCs w:val="24"/>
                <w:lang w:val="en-US"/>
              </w:rPr>
            </w:pPr>
            <w:r w:rsidRPr="00BF393E">
              <w:rPr>
                <w:rFonts w:cs="Arial"/>
                <w:szCs w:val="24"/>
                <w:lang w:val="en-US"/>
              </w:rPr>
              <w:t>Bits: 0</w:t>
            </w:r>
          </w:p>
        </w:tc>
        <w:tc>
          <w:tcPr>
            <w:tcW w:w="1349" w:type="dxa"/>
          </w:tcPr>
          <w:p w14:paraId="4D343FA6" w14:textId="77777777" w:rsidR="003E1B7C" w:rsidRPr="00BF393E" w:rsidRDefault="003E1B7C" w:rsidP="00BF393E">
            <w:pPr>
              <w:spacing w:after="0" w:line="240" w:lineRule="auto"/>
              <w:jc w:val="center"/>
              <w:rPr>
                <w:rFonts w:cs="Arial"/>
                <w:szCs w:val="24"/>
                <w:lang w:val="en-US"/>
              </w:rPr>
            </w:pPr>
            <w:r w:rsidRPr="00BF393E">
              <w:rPr>
                <w:rFonts w:cs="Arial"/>
                <w:szCs w:val="24"/>
                <w:lang w:val="en-US"/>
              </w:rPr>
              <w:t>1</w:t>
            </w:r>
          </w:p>
        </w:tc>
        <w:tc>
          <w:tcPr>
            <w:tcW w:w="1349" w:type="dxa"/>
          </w:tcPr>
          <w:p w14:paraId="6DD66E8B" w14:textId="6202824A" w:rsidR="003E1B7C" w:rsidRDefault="003E1B7C" w:rsidP="00BF393E">
            <w:pPr>
              <w:spacing w:after="0" w:line="240" w:lineRule="auto"/>
              <w:jc w:val="center"/>
              <w:rPr>
                <w:rFonts w:cs="Arial"/>
                <w:szCs w:val="24"/>
                <w:lang w:val="en-US"/>
              </w:rPr>
            </w:pPr>
            <w:ins w:id="43" w:author="Author">
              <w:r>
                <w:rPr>
                  <w:rFonts w:cs="Arial"/>
                  <w:szCs w:val="24"/>
                  <w:lang w:val="en-US"/>
                </w:rPr>
                <w:t>2</w:t>
              </w:r>
            </w:ins>
          </w:p>
        </w:tc>
        <w:tc>
          <w:tcPr>
            <w:tcW w:w="1349" w:type="dxa"/>
          </w:tcPr>
          <w:p w14:paraId="463B5FF6" w14:textId="6666F80D" w:rsidR="003E1B7C" w:rsidRPr="00F12064" w:rsidRDefault="003E1B7C" w:rsidP="00BF393E">
            <w:pPr>
              <w:spacing w:after="0" w:line="240" w:lineRule="auto"/>
              <w:jc w:val="center"/>
              <w:rPr>
                <w:rFonts w:cs="Arial"/>
                <w:szCs w:val="24"/>
                <w:highlight w:val="green"/>
                <w:lang w:val="en-US"/>
              </w:rPr>
            </w:pPr>
            <w:ins w:id="44" w:author="Author">
              <w:r w:rsidRPr="00F12064">
                <w:rPr>
                  <w:rFonts w:cs="Arial"/>
                  <w:szCs w:val="24"/>
                  <w:highlight w:val="green"/>
                  <w:lang w:val="en-US"/>
                </w:rPr>
                <w:t>3</w:t>
              </w:r>
            </w:ins>
          </w:p>
        </w:tc>
        <w:tc>
          <w:tcPr>
            <w:tcW w:w="1349" w:type="dxa"/>
          </w:tcPr>
          <w:p w14:paraId="6EDD45AB" w14:textId="75862BEA" w:rsidR="003E1B7C" w:rsidRPr="00BF393E" w:rsidRDefault="003E1B7C" w:rsidP="00BF393E">
            <w:pPr>
              <w:spacing w:after="0" w:line="240" w:lineRule="auto"/>
              <w:jc w:val="center"/>
              <w:rPr>
                <w:rFonts w:cs="Arial"/>
                <w:szCs w:val="24"/>
                <w:lang w:val="en-US"/>
              </w:rPr>
            </w:pPr>
            <w:del w:id="45" w:author="Author">
              <w:r w:rsidDel="000443F3">
                <w:rPr>
                  <w:rFonts w:cs="Arial"/>
                  <w:szCs w:val="24"/>
                  <w:lang w:val="en-US"/>
                </w:rPr>
                <w:delText xml:space="preserve">2 </w:delText>
              </w:r>
            </w:del>
            <w:ins w:id="46" w:author="Author">
              <w:r>
                <w:rPr>
                  <w:rFonts w:cs="Arial"/>
                  <w:szCs w:val="24"/>
                  <w:lang w:val="en-US"/>
                </w:rPr>
                <w:t xml:space="preserve">4 </w:t>
              </w:r>
            </w:ins>
            <w:r w:rsidRPr="00BF393E">
              <w:rPr>
                <w:rFonts w:cs="Arial"/>
                <w:szCs w:val="24"/>
                <w:lang w:val="en-US"/>
              </w:rPr>
              <w:t>- 7</w:t>
            </w:r>
          </w:p>
        </w:tc>
      </w:tr>
      <w:tr w:rsidR="003E1B7C" w:rsidRPr="00BF393E" w14:paraId="02502EFC" w14:textId="77777777" w:rsidTr="00895A3A">
        <w:trPr>
          <w:jc w:val="center"/>
        </w:trPr>
        <w:tc>
          <w:tcPr>
            <w:tcW w:w="1348" w:type="dxa"/>
          </w:tcPr>
          <w:p w14:paraId="1420AAD6" w14:textId="77777777" w:rsidR="003E1B7C" w:rsidRPr="00BF393E" w:rsidRDefault="003E1B7C" w:rsidP="00BF393E">
            <w:pPr>
              <w:spacing w:after="0" w:line="240" w:lineRule="auto"/>
              <w:jc w:val="center"/>
              <w:rPr>
                <w:rFonts w:cs="Arial"/>
                <w:szCs w:val="24"/>
                <w:lang w:val="en-US"/>
              </w:rPr>
            </w:pPr>
            <w:r w:rsidRPr="00BF393E">
              <w:rPr>
                <w:rFonts w:cs="Arial"/>
                <w:szCs w:val="24"/>
                <w:lang w:val="en-US"/>
              </w:rPr>
              <w:t>SMC_TLVs</w:t>
            </w:r>
          </w:p>
          <w:p w14:paraId="44469587" w14:textId="77777777" w:rsidR="003E1B7C" w:rsidRPr="00BF393E" w:rsidRDefault="003E1B7C" w:rsidP="00BF393E">
            <w:pPr>
              <w:spacing w:after="0" w:line="240" w:lineRule="auto"/>
              <w:jc w:val="center"/>
              <w:rPr>
                <w:rFonts w:cs="Arial"/>
                <w:szCs w:val="24"/>
                <w:lang w:val="en-US"/>
              </w:rPr>
            </w:pPr>
            <w:r w:rsidRPr="00BF393E">
              <w:rPr>
                <w:rFonts w:cs="Arial"/>
                <w:szCs w:val="24"/>
                <w:lang w:val="en-US"/>
              </w:rPr>
              <w:t>Present</w:t>
            </w:r>
          </w:p>
        </w:tc>
        <w:tc>
          <w:tcPr>
            <w:tcW w:w="1349" w:type="dxa"/>
          </w:tcPr>
          <w:p w14:paraId="62E34850" w14:textId="77777777" w:rsidR="003E1B7C" w:rsidRPr="00BF393E" w:rsidRDefault="003E1B7C" w:rsidP="00BF393E">
            <w:pPr>
              <w:spacing w:after="0" w:line="240" w:lineRule="auto"/>
              <w:jc w:val="center"/>
              <w:rPr>
                <w:rFonts w:cs="Arial"/>
                <w:szCs w:val="24"/>
                <w:lang w:val="en-US"/>
              </w:rPr>
            </w:pPr>
            <w:r w:rsidRPr="00BF393E">
              <w:rPr>
                <w:rFonts w:cs="Arial"/>
                <w:szCs w:val="24"/>
                <w:lang w:val="en-US"/>
              </w:rPr>
              <w:t>Start and End Slot Indices Present</w:t>
            </w:r>
          </w:p>
        </w:tc>
        <w:tc>
          <w:tcPr>
            <w:tcW w:w="1349" w:type="dxa"/>
          </w:tcPr>
          <w:p w14:paraId="1A878642" w14:textId="1807ADC8" w:rsidR="003E1B7C" w:rsidRDefault="003E1B7C" w:rsidP="00BF393E">
            <w:pPr>
              <w:spacing w:after="0" w:line="240" w:lineRule="auto"/>
              <w:jc w:val="center"/>
              <w:rPr>
                <w:rFonts w:cs="Arial"/>
                <w:szCs w:val="24"/>
                <w:lang w:val="en-US"/>
              </w:rPr>
            </w:pPr>
            <w:commentRangeStart w:id="47"/>
            <w:ins w:id="48" w:author="Author">
              <w:r w:rsidRPr="003E1B7C">
                <w:rPr>
                  <w:rFonts w:cs="Arial"/>
                  <w:szCs w:val="24"/>
                  <w:lang w:val="en-US"/>
                </w:rPr>
                <w:t>Starting Block Index Present</w:t>
              </w:r>
            </w:ins>
            <w:commentRangeEnd w:id="47"/>
            <w:r w:rsidR="00C0295A">
              <w:rPr>
                <w:rStyle w:val="CommentReference"/>
                <w:lang w:eastAsia="x-none"/>
              </w:rPr>
              <w:commentReference w:id="47"/>
            </w:r>
          </w:p>
        </w:tc>
        <w:tc>
          <w:tcPr>
            <w:tcW w:w="1349" w:type="dxa"/>
          </w:tcPr>
          <w:p w14:paraId="4E49766C" w14:textId="3E342C79" w:rsidR="003E1B7C" w:rsidRPr="00F12064" w:rsidRDefault="003776CF" w:rsidP="00BF393E">
            <w:pPr>
              <w:spacing w:after="0" w:line="240" w:lineRule="auto"/>
              <w:jc w:val="center"/>
              <w:rPr>
                <w:rFonts w:cs="Arial"/>
                <w:szCs w:val="24"/>
                <w:highlight w:val="green"/>
                <w:lang w:val="en-US"/>
              </w:rPr>
            </w:pPr>
            <w:ins w:id="49" w:author="Author">
              <w:r w:rsidRPr="00F12064">
                <w:rPr>
                  <w:rFonts w:cs="Arial"/>
                  <w:szCs w:val="24"/>
                  <w:highlight w:val="green"/>
                  <w:lang w:val="en-US"/>
                </w:rPr>
                <w:t xml:space="preserve">MMS </w:t>
              </w:r>
              <w:r w:rsidR="003E1B7C" w:rsidRPr="00F12064">
                <w:rPr>
                  <w:rFonts w:cs="Arial"/>
                  <w:szCs w:val="24"/>
                  <w:highlight w:val="green"/>
                  <w:lang w:val="en-US"/>
                </w:rPr>
                <w:t xml:space="preserve">Ranging Mode </w:t>
              </w:r>
              <w:r w:rsidR="00624362" w:rsidRPr="00F12064">
                <w:rPr>
                  <w:rFonts w:cs="Arial"/>
                  <w:szCs w:val="24"/>
                  <w:highlight w:val="green"/>
                  <w:lang w:val="en-US"/>
                </w:rPr>
                <w:t xml:space="preserve">Configuration </w:t>
              </w:r>
              <w:r w:rsidR="003E1B7C" w:rsidRPr="00F12064">
                <w:rPr>
                  <w:rFonts w:cs="Arial"/>
                  <w:szCs w:val="24"/>
                  <w:highlight w:val="green"/>
                  <w:lang w:val="en-US"/>
                </w:rPr>
                <w:t>Present</w:t>
              </w:r>
            </w:ins>
          </w:p>
        </w:tc>
        <w:tc>
          <w:tcPr>
            <w:tcW w:w="1349" w:type="dxa"/>
          </w:tcPr>
          <w:p w14:paraId="7350EAE4" w14:textId="0A195E54" w:rsidR="003E1B7C" w:rsidRPr="00BF393E" w:rsidRDefault="003E1B7C" w:rsidP="00BF393E">
            <w:pPr>
              <w:spacing w:after="0" w:line="240" w:lineRule="auto"/>
              <w:jc w:val="center"/>
              <w:rPr>
                <w:rFonts w:cs="Arial"/>
                <w:szCs w:val="24"/>
                <w:lang w:val="en-US"/>
              </w:rPr>
            </w:pPr>
            <w:r w:rsidRPr="00BF393E">
              <w:rPr>
                <w:rFonts w:cs="Arial"/>
                <w:szCs w:val="24"/>
                <w:lang w:val="en-US"/>
              </w:rPr>
              <w:t>Reserved</w:t>
            </w:r>
          </w:p>
        </w:tc>
      </w:tr>
    </w:tbl>
    <w:p w14:paraId="59271A4A" w14:textId="77777777" w:rsidR="00BF393E" w:rsidRPr="00BF393E" w:rsidRDefault="00BF393E" w:rsidP="00BF393E">
      <w:pPr>
        <w:tabs>
          <w:tab w:val="left" w:pos="5760"/>
        </w:tabs>
        <w:jc w:val="center"/>
        <w:rPr>
          <w:rFonts w:ascii="Calibri" w:hAnsi="Calibri" w:cs="Calibri"/>
          <w:b/>
        </w:rPr>
      </w:pPr>
      <w:r w:rsidRPr="00BF393E">
        <w:rPr>
          <w:rFonts w:ascii="Calibri" w:hAnsi="Calibri" w:cs="Calibri"/>
          <w:b/>
        </w:rPr>
        <w:t>Figure xx2—Extended Presence Bitmap format</w:t>
      </w:r>
    </w:p>
    <w:p w14:paraId="4C28712F" w14:textId="77777777" w:rsidR="00BF393E" w:rsidRPr="00BF393E" w:rsidRDefault="00BF393E" w:rsidP="00BF393E">
      <w:pPr>
        <w:tabs>
          <w:tab w:val="left" w:pos="5760"/>
        </w:tabs>
        <w:rPr>
          <w:rFonts w:ascii="Calibri" w:hAnsi="Calibri" w:cs="Calibri"/>
        </w:rPr>
      </w:pPr>
      <w:r w:rsidRPr="00BF393E">
        <w:rPr>
          <w:rFonts w:eastAsia="SimSun"/>
          <w:color w:val="000000"/>
          <w:lang w:eastAsia="zh-CN"/>
        </w:rPr>
        <w:t>The SMC_TLVs Present field when set to value 1 in indicates that the SMC_TLVs field is present in the Message Content field. A value of zero indicates absence of the SMC_TLVs field in the Message Content field.</w:t>
      </w:r>
    </w:p>
    <w:p w14:paraId="468B02EC" w14:textId="0DF3EAD4" w:rsidR="00BF393E" w:rsidRDefault="00BF393E" w:rsidP="00BF393E">
      <w:pPr>
        <w:tabs>
          <w:tab w:val="left" w:pos="5760"/>
        </w:tabs>
        <w:rPr>
          <w:ins w:id="50" w:author="Author"/>
          <w:rFonts w:eastAsia="SimSun" w:cs="Arial"/>
          <w:lang w:eastAsia="zh-CN"/>
        </w:rPr>
      </w:pPr>
      <w:r w:rsidRPr="00BF393E">
        <w:rPr>
          <w:rFonts w:eastAsia="SimSun" w:cs="Arial"/>
          <w:lang w:eastAsia="zh-CN"/>
        </w:rPr>
        <w:t>The Start and End Slot Indexes Present field when one indicates that both the Block index field and the Round Index field are included in the Responder Detail List elements or are not included when the Block and Round Index Present field value is zero.</w:t>
      </w:r>
    </w:p>
    <w:p w14:paraId="61847E16" w14:textId="72EF33F6" w:rsidR="00DF6D2A" w:rsidRPr="00BF393E" w:rsidRDefault="00DF6D2A" w:rsidP="00BF393E">
      <w:pPr>
        <w:tabs>
          <w:tab w:val="left" w:pos="5760"/>
        </w:tabs>
        <w:rPr>
          <w:rFonts w:eastAsia="SimSun" w:cs="Arial"/>
          <w:lang w:eastAsia="zh-CN"/>
        </w:rPr>
      </w:pPr>
      <w:ins w:id="51" w:author="Author">
        <w:r w:rsidRPr="00DF6D2A">
          <w:rPr>
            <w:rFonts w:eastAsia="SimSun" w:cs="Arial"/>
            <w:lang w:eastAsia="zh-CN"/>
          </w:rPr>
          <w:t>The Starting Block Index Present field when one indicates that the Staring Block Index is included in the Message Content field or is not included when the Starting Index Present field value is zero.</w:t>
        </w:r>
      </w:ins>
    </w:p>
    <w:p w14:paraId="025A4CA2" w14:textId="003DD361" w:rsidR="00C0295A" w:rsidRDefault="00C0295A" w:rsidP="00C0295A">
      <w:pPr>
        <w:tabs>
          <w:tab w:val="left" w:pos="5760"/>
        </w:tabs>
        <w:rPr>
          <w:rFonts w:eastAsia="SimSun" w:cs="Arial"/>
          <w:lang w:eastAsia="zh-CN"/>
        </w:rPr>
      </w:pPr>
      <w:ins w:id="52" w:author="Author">
        <w:r w:rsidRPr="00F12064">
          <w:rPr>
            <w:rFonts w:eastAsia="SimSun" w:cs="Arial"/>
            <w:highlight w:val="green"/>
            <w:lang w:eastAsia="zh-CN"/>
          </w:rPr>
          <w:lastRenderedPageBreak/>
          <w:t xml:space="preserve">The </w:t>
        </w:r>
        <w:r w:rsidR="003776CF" w:rsidRPr="00F12064">
          <w:rPr>
            <w:rFonts w:eastAsia="SimSun" w:cs="Arial"/>
            <w:highlight w:val="green"/>
            <w:lang w:eastAsia="zh-CN"/>
          </w:rPr>
          <w:t xml:space="preserve">MMS </w:t>
        </w:r>
        <w:r w:rsidRPr="00F12064">
          <w:rPr>
            <w:rFonts w:eastAsia="SimSun" w:cs="Arial"/>
            <w:highlight w:val="green"/>
            <w:lang w:eastAsia="zh-CN"/>
          </w:rPr>
          <w:t xml:space="preserve">Ranging Mode </w:t>
        </w:r>
        <w:r w:rsidR="00624362" w:rsidRPr="00F12064">
          <w:rPr>
            <w:rFonts w:eastAsia="SimSun" w:cs="Arial"/>
            <w:highlight w:val="green"/>
            <w:lang w:eastAsia="zh-CN"/>
          </w:rPr>
          <w:t xml:space="preserve">Configuration </w:t>
        </w:r>
        <w:r w:rsidRPr="00F12064">
          <w:rPr>
            <w:rFonts w:eastAsia="SimSun" w:cs="Arial"/>
            <w:highlight w:val="green"/>
            <w:lang w:eastAsia="zh-CN"/>
          </w:rPr>
          <w:t xml:space="preserve">Present field when one indicates that the </w:t>
        </w:r>
        <w:r w:rsidR="00C64B20">
          <w:rPr>
            <w:rFonts w:eastAsia="SimSun" w:cs="Arial"/>
            <w:highlight w:val="green"/>
            <w:lang w:eastAsia="zh-CN"/>
          </w:rPr>
          <w:t xml:space="preserve">MMS </w:t>
        </w:r>
        <w:r w:rsidRPr="00F12064">
          <w:rPr>
            <w:rFonts w:eastAsia="SimSun" w:cs="Arial"/>
            <w:highlight w:val="green"/>
            <w:lang w:eastAsia="zh-CN"/>
          </w:rPr>
          <w:t xml:space="preserve">Ranging Mode </w:t>
        </w:r>
        <w:r w:rsidR="00624362" w:rsidRPr="00F12064">
          <w:rPr>
            <w:rFonts w:eastAsia="SimSun" w:cs="Arial"/>
            <w:highlight w:val="green"/>
            <w:lang w:eastAsia="zh-CN"/>
          </w:rPr>
          <w:t xml:space="preserve">Configuration </w:t>
        </w:r>
        <w:r w:rsidRPr="00F12064">
          <w:rPr>
            <w:rFonts w:eastAsia="SimSun" w:cs="Arial"/>
            <w:highlight w:val="green"/>
            <w:lang w:eastAsia="zh-CN"/>
          </w:rPr>
          <w:t xml:space="preserve">field is included in the Message Content field or is not included when the </w:t>
        </w:r>
        <w:r w:rsidR="00C64B20">
          <w:rPr>
            <w:rFonts w:eastAsia="SimSun" w:cs="Arial"/>
            <w:highlight w:val="green"/>
            <w:lang w:eastAsia="zh-CN"/>
          </w:rPr>
          <w:t xml:space="preserve">MMS </w:t>
        </w:r>
        <w:r w:rsidRPr="00F12064">
          <w:rPr>
            <w:rFonts w:eastAsia="SimSun" w:cs="Arial"/>
            <w:highlight w:val="green"/>
            <w:lang w:eastAsia="zh-CN"/>
          </w:rPr>
          <w:t xml:space="preserve">Ranging Mode </w:t>
        </w:r>
        <w:r w:rsidR="00624362" w:rsidRPr="00F12064">
          <w:rPr>
            <w:rFonts w:eastAsia="SimSun" w:cs="Arial"/>
            <w:highlight w:val="green"/>
            <w:lang w:eastAsia="zh-CN"/>
          </w:rPr>
          <w:t xml:space="preserve">Configuration </w:t>
        </w:r>
        <w:r w:rsidRPr="00F12064">
          <w:rPr>
            <w:rFonts w:eastAsia="SimSun" w:cs="Arial"/>
            <w:highlight w:val="green"/>
            <w:lang w:eastAsia="zh-CN"/>
          </w:rPr>
          <w:t>Present field value is zero.</w:t>
        </w:r>
      </w:ins>
    </w:p>
    <w:p w14:paraId="01EAB5E1" w14:textId="2FB36ECC" w:rsidR="004E0FB0" w:rsidRDefault="004E0FB0">
      <w:pPr>
        <w:spacing w:after="200" w:line="276" w:lineRule="auto"/>
        <w:jc w:val="left"/>
        <w:rPr>
          <w:rFonts w:ascii="DengXian" w:hAnsi="DengXian" w:cs="DengXian"/>
          <w:b/>
          <w:bCs/>
          <w:i/>
          <w:sz w:val="24"/>
          <w:szCs w:val="24"/>
          <w:highlight w:val="yellow"/>
          <w:lang w:val="en-US"/>
        </w:rPr>
      </w:pPr>
    </w:p>
    <w:p w14:paraId="29869EA2" w14:textId="23AB6913" w:rsidR="00C0295A" w:rsidRPr="00BF393E" w:rsidRDefault="00C0295A" w:rsidP="00C0295A">
      <w:pPr>
        <w:spacing w:after="0" w:line="240" w:lineRule="auto"/>
        <w:jc w:val="left"/>
        <w:rPr>
          <w:rFonts w:ascii="DengXian" w:hAnsi="DengXian" w:cs="DengXian"/>
          <w:b/>
          <w:bCs/>
          <w:i/>
          <w:sz w:val="24"/>
          <w:szCs w:val="24"/>
          <w:lang w:val="en-US"/>
        </w:rPr>
      </w:pPr>
      <w:r w:rsidRPr="00BF393E">
        <w:rPr>
          <w:rFonts w:ascii="DengXian" w:hAnsi="DengXian" w:cs="DengXian"/>
          <w:b/>
          <w:bCs/>
          <w:i/>
          <w:sz w:val="24"/>
          <w:szCs w:val="24"/>
          <w:highlight w:val="yellow"/>
          <w:lang w:val="en-US"/>
        </w:rPr>
        <w:t xml:space="preserve">Note to editor: </w:t>
      </w:r>
      <w:r>
        <w:rPr>
          <w:rFonts w:ascii="DengXian" w:hAnsi="DengXian" w:cs="DengXian"/>
          <w:b/>
          <w:bCs/>
          <w:i/>
          <w:sz w:val="24"/>
          <w:szCs w:val="24"/>
          <w:highlight w:val="yellow"/>
          <w:lang w:val="en-US"/>
        </w:rPr>
        <w:t>Add</w:t>
      </w:r>
      <w:r w:rsidRPr="00BF393E">
        <w:rPr>
          <w:rFonts w:ascii="DengXian" w:hAnsi="DengXian" w:cs="DengXian"/>
          <w:b/>
          <w:bCs/>
          <w:i/>
          <w:sz w:val="24"/>
          <w:szCs w:val="24"/>
          <w:highlight w:val="yellow"/>
          <w:lang w:val="en-US"/>
        </w:rPr>
        <w:t xml:space="preserve"> </w:t>
      </w:r>
      <w:r>
        <w:rPr>
          <w:rFonts w:ascii="DengXian" w:hAnsi="DengXian" w:cs="DengXian"/>
          <w:b/>
          <w:bCs/>
          <w:i/>
          <w:sz w:val="24"/>
          <w:szCs w:val="24"/>
          <w:highlight w:val="yellow"/>
          <w:lang w:val="en-US"/>
        </w:rPr>
        <w:t>a new</w:t>
      </w:r>
      <w:r w:rsidRPr="00BF393E">
        <w:rPr>
          <w:rFonts w:ascii="DengXian" w:hAnsi="DengXian" w:cs="DengXian"/>
          <w:b/>
          <w:bCs/>
          <w:i/>
          <w:sz w:val="24"/>
          <w:szCs w:val="24"/>
          <w:highlight w:val="yellow"/>
          <w:lang w:val="en-US"/>
        </w:rPr>
        <w:t xml:space="preserve"> subclause </w:t>
      </w:r>
      <w:r>
        <w:rPr>
          <w:rFonts w:ascii="DengXian" w:hAnsi="DengXian" w:cs="DengXian"/>
          <w:b/>
          <w:bCs/>
          <w:i/>
          <w:sz w:val="24"/>
          <w:szCs w:val="24"/>
          <w:highlight w:val="yellow"/>
          <w:lang w:val="en-US"/>
        </w:rPr>
        <w:t>at the end of</w:t>
      </w:r>
      <w:r w:rsidRPr="00467AD2">
        <w:rPr>
          <w:rFonts w:ascii="DengXian" w:hAnsi="DengXian" w:cs="DengXian"/>
          <w:b/>
          <w:bCs/>
          <w:i/>
          <w:sz w:val="24"/>
          <w:szCs w:val="24"/>
          <w:highlight w:val="yellow"/>
          <w:lang w:val="en-US"/>
        </w:rPr>
        <w:t xml:space="preserve"> 10.38.10.3 Common message fields</w:t>
      </w:r>
    </w:p>
    <w:p w14:paraId="2C80827F" w14:textId="77777777" w:rsidR="00C0295A" w:rsidRPr="00BF393E" w:rsidRDefault="00C0295A" w:rsidP="00C0295A">
      <w:pPr>
        <w:rPr>
          <w:rFonts w:cs="Arial"/>
          <w:b/>
        </w:rPr>
      </w:pPr>
    </w:p>
    <w:p w14:paraId="591B0D37" w14:textId="25740760" w:rsidR="00C0295A" w:rsidRPr="00BF393E" w:rsidRDefault="00C0295A" w:rsidP="00C0295A">
      <w:pPr>
        <w:rPr>
          <w:rFonts w:cs="Arial"/>
          <w:b/>
        </w:rPr>
      </w:pPr>
      <w:r w:rsidRPr="00F12064">
        <w:rPr>
          <w:rFonts w:cs="Arial"/>
          <w:b/>
          <w:highlight w:val="green"/>
        </w:rPr>
        <w:t xml:space="preserve">10.38.10.3.xx The </w:t>
      </w:r>
      <w:r w:rsidR="00D365E3" w:rsidRPr="00F12064">
        <w:rPr>
          <w:rFonts w:cs="Arial"/>
          <w:b/>
          <w:highlight w:val="green"/>
        </w:rPr>
        <w:t xml:space="preserve">MMS </w:t>
      </w:r>
      <w:r w:rsidRPr="00F12064">
        <w:rPr>
          <w:rFonts w:cs="Arial"/>
          <w:b/>
          <w:highlight w:val="green"/>
        </w:rPr>
        <w:t xml:space="preserve">Ranging Mode </w:t>
      </w:r>
      <w:r w:rsidR="00624362" w:rsidRPr="00F12064">
        <w:rPr>
          <w:rFonts w:cs="Arial"/>
          <w:b/>
          <w:highlight w:val="green"/>
        </w:rPr>
        <w:t xml:space="preserve">Configuration </w:t>
      </w:r>
      <w:r w:rsidRPr="00F12064">
        <w:rPr>
          <w:rFonts w:cs="Arial"/>
          <w:b/>
          <w:highlight w:val="green"/>
        </w:rPr>
        <w:t>field</w:t>
      </w:r>
    </w:p>
    <w:p w14:paraId="7DD6D0F7" w14:textId="3EE29302" w:rsidR="00C0295A" w:rsidRDefault="00C0295A" w:rsidP="00C0295A">
      <w:pPr>
        <w:rPr>
          <w:ins w:id="53" w:author="Author"/>
          <w:rFonts w:cs="Arial"/>
        </w:rPr>
      </w:pPr>
      <w:r w:rsidRPr="00BF393E">
        <w:rPr>
          <w:rFonts w:cs="Arial"/>
        </w:rPr>
        <w:t xml:space="preserve">The </w:t>
      </w:r>
      <w:r w:rsidR="00D365E3">
        <w:rPr>
          <w:rFonts w:cs="Arial"/>
        </w:rPr>
        <w:t xml:space="preserve">MMS </w:t>
      </w:r>
      <w:r w:rsidRPr="00E05FF8">
        <w:rPr>
          <w:rFonts w:cs="Arial"/>
        </w:rPr>
        <w:t xml:space="preserve">Ranging Mode </w:t>
      </w:r>
      <w:r w:rsidR="00624362">
        <w:rPr>
          <w:rFonts w:cs="Arial"/>
        </w:rPr>
        <w:t xml:space="preserve">Configuration </w:t>
      </w:r>
      <w:r w:rsidRPr="00BF393E">
        <w:rPr>
          <w:rFonts w:cs="Arial"/>
        </w:rPr>
        <w:t>field shall be formatted as shown in Figure xx</w:t>
      </w:r>
      <w:r w:rsidR="00624362">
        <w:rPr>
          <w:rFonts w:cs="Arial"/>
        </w:rPr>
        <w:t>3</w:t>
      </w:r>
      <w:r w:rsidRPr="00BF393E">
        <w:rPr>
          <w:rFonts w:cs="Arial"/>
        </w:rPr>
        <w:t>.</w:t>
      </w:r>
    </w:p>
    <w:tbl>
      <w:tblPr>
        <w:tblStyle w:val="TableGrid1"/>
        <w:tblW w:w="0" w:type="auto"/>
        <w:jc w:val="center"/>
        <w:tblLook w:val="04A0" w:firstRow="1" w:lastRow="0" w:firstColumn="1" w:lastColumn="0" w:noHBand="0" w:noVBand="1"/>
      </w:tblPr>
      <w:tblGrid>
        <w:gridCol w:w="1348"/>
        <w:gridCol w:w="1349"/>
      </w:tblGrid>
      <w:tr w:rsidR="00624362" w:rsidRPr="00BF393E" w14:paraId="1A251537" w14:textId="77777777" w:rsidTr="004A65DE">
        <w:trPr>
          <w:jc w:val="center"/>
        </w:trPr>
        <w:tc>
          <w:tcPr>
            <w:tcW w:w="1348" w:type="dxa"/>
          </w:tcPr>
          <w:p w14:paraId="456A51E2" w14:textId="0C44C697" w:rsidR="00624362" w:rsidRPr="00BF393E" w:rsidRDefault="00624362" w:rsidP="004A65DE">
            <w:pPr>
              <w:spacing w:after="0" w:line="240" w:lineRule="auto"/>
              <w:jc w:val="center"/>
              <w:rPr>
                <w:rFonts w:cs="Arial"/>
                <w:szCs w:val="24"/>
                <w:lang w:val="en-US"/>
              </w:rPr>
            </w:pPr>
            <w:r w:rsidRPr="00BF393E">
              <w:rPr>
                <w:rFonts w:cs="Arial"/>
                <w:szCs w:val="24"/>
                <w:lang w:val="en-US"/>
              </w:rPr>
              <w:t>Bits: 0</w:t>
            </w:r>
            <w:r>
              <w:rPr>
                <w:rFonts w:cs="Arial"/>
                <w:szCs w:val="24"/>
                <w:lang w:val="en-US"/>
              </w:rPr>
              <w:t xml:space="preserve"> - 2</w:t>
            </w:r>
          </w:p>
        </w:tc>
        <w:tc>
          <w:tcPr>
            <w:tcW w:w="1349" w:type="dxa"/>
          </w:tcPr>
          <w:p w14:paraId="5BBDC46B" w14:textId="4384E3E3" w:rsidR="00624362" w:rsidRPr="00BF393E" w:rsidRDefault="00624362" w:rsidP="004A65DE">
            <w:pPr>
              <w:spacing w:after="0" w:line="240" w:lineRule="auto"/>
              <w:jc w:val="center"/>
              <w:rPr>
                <w:rFonts w:cs="Arial"/>
                <w:szCs w:val="24"/>
                <w:lang w:val="en-US"/>
              </w:rPr>
            </w:pPr>
            <w:r>
              <w:rPr>
                <w:rFonts w:cs="Arial"/>
                <w:szCs w:val="24"/>
                <w:lang w:val="en-US"/>
              </w:rPr>
              <w:t xml:space="preserve">3 </w:t>
            </w:r>
            <w:r w:rsidRPr="00BF393E">
              <w:rPr>
                <w:rFonts w:cs="Arial"/>
                <w:szCs w:val="24"/>
                <w:lang w:val="en-US"/>
              </w:rPr>
              <w:t>- 7</w:t>
            </w:r>
          </w:p>
        </w:tc>
      </w:tr>
      <w:tr w:rsidR="00624362" w:rsidRPr="00BF393E" w14:paraId="14C3B1E0" w14:textId="77777777" w:rsidTr="004A65DE">
        <w:trPr>
          <w:jc w:val="center"/>
        </w:trPr>
        <w:tc>
          <w:tcPr>
            <w:tcW w:w="1348" w:type="dxa"/>
          </w:tcPr>
          <w:p w14:paraId="210179F6" w14:textId="13521096" w:rsidR="00624362" w:rsidRPr="00BF393E" w:rsidRDefault="00624362" w:rsidP="004A65DE">
            <w:pPr>
              <w:spacing w:after="0" w:line="240" w:lineRule="auto"/>
              <w:jc w:val="center"/>
              <w:rPr>
                <w:rFonts w:cs="Arial"/>
                <w:szCs w:val="24"/>
                <w:lang w:val="en-US"/>
              </w:rPr>
            </w:pPr>
            <w:r w:rsidRPr="00624362">
              <w:rPr>
                <w:rFonts w:cs="Arial"/>
                <w:szCs w:val="24"/>
                <w:lang w:val="en-US"/>
              </w:rPr>
              <w:t>MMS Ranging Mode</w:t>
            </w:r>
          </w:p>
        </w:tc>
        <w:tc>
          <w:tcPr>
            <w:tcW w:w="1349" w:type="dxa"/>
          </w:tcPr>
          <w:p w14:paraId="12D51CEF" w14:textId="77777777" w:rsidR="00624362" w:rsidRPr="00BF393E" w:rsidRDefault="00624362" w:rsidP="004A65DE">
            <w:pPr>
              <w:spacing w:after="0" w:line="240" w:lineRule="auto"/>
              <w:jc w:val="center"/>
              <w:rPr>
                <w:rFonts w:cs="Arial"/>
                <w:szCs w:val="24"/>
                <w:lang w:val="en-US"/>
              </w:rPr>
            </w:pPr>
            <w:r w:rsidRPr="00BF393E">
              <w:rPr>
                <w:rFonts w:cs="Arial"/>
                <w:szCs w:val="24"/>
                <w:lang w:val="en-US"/>
              </w:rPr>
              <w:t>Reserved</w:t>
            </w:r>
          </w:p>
        </w:tc>
      </w:tr>
    </w:tbl>
    <w:p w14:paraId="328BA8EE" w14:textId="58A45B1A" w:rsidR="00624362" w:rsidRPr="00BF393E" w:rsidRDefault="00624362" w:rsidP="00624362">
      <w:pPr>
        <w:tabs>
          <w:tab w:val="left" w:pos="5760"/>
        </w:tabs>
        <w:jc w:val="center"/>
        <w:rPr>
          <w:rFonts w:ascii="Calibri" w:hAnsi="Calibri" w:cs="Calibri"/>
          <w:b/>
        </w:rPr>
      </w:pPr>
      <w:r w:rsidRPr="00F12064">
        <w:rPr>
          <w:rFonts w:ascii="Calibri" w:hAnsi="Calibri" w:cs="Calibri"/>
          <w:b/>
          <w:highlight w:val="green"/>
        </w:rPr>
        <w:t>Figure xx3—</w:t>
      </w:r>
      <w:r w:rsidRPr="00F12064">
        <w:rPr>
          <w:highlight w:val="green"/>
        </w:rPr>
        <w:t xml:space="preserve"> </w:t>
      </w:r>
      <w:r w:rsidRPr="00F12064">
        <w:rPr>
          <w:rFonts w:ascii="Calibri" w:hAnsi="Calibri" w:cs="Calibri"/>
          <w:b/>
          <w:highlight w:val="green"/>
        </w:rPr>
        <w:t>MMS Ranging Mode Configuration format</w:t>
      </w:r>
    </w:p>
    <w:p w14:paraId="7EE45F89" w14:textId="7B8C1F14" w:rsidR="00C0295A" w:rsidRDefault="00C0295A" w:rsidP="00C0295A">
      <w:pPr>
        <w:tabs>
          <w:tab w:val="left" w:pos="5760"/>
        </w:tabs>
        <w:rPr>
          <w:rFonts w:eastAsia="SimSun" w:cs="Arial"/>
          <w:lang w:eastAsia="zh-CN"/>
        </w:rPr>
      </w:pPr>
      <w:r w:rsidRPr="00FA2F3C">
        <w:rPr>
          <w:rFonts w:eastAsia="SimSun" w:cs="Arial"/>
          <w:lang w:eastAsia="zh-CN"/>
        </w:rPr>
        <w:t xml:space="preserve">The </w:t>
      </w:r>
      <w:r w:rsidR="00D365E3" w:rsidRPr="00FA2F3C">
        <w:rPr>
          <w:rFonts w:eastAsia="SimSun" w:cs="Arial"/>
          <w:lang w:eastAsia="zh-CN"/>
        </w:rPr>
        <w:t xml:space="preserve">MMS </w:t>
      </w:r>
      <w:r w:rsidRPr="00FA2F3C">
        <w:rPr>
          <w:rFonts w:eastAsia="SimSun" w:cs="Arial"/>
          <w:lang w:eastAsia="zh-CN"/>
        </w:rPr>
        <w:t xml:space="preserve">Ranging Mode field specifies the </w:t>
      </w:r>
      <w:r w:rsidR="00C64B20">
        <w:rPr>
          <w:rFonts w:eastAsia="SimSun" w:cs="Arial"/>
          <w:lang w:eastAsia="zh-CN"/>
        </w:rPr>
        <w:t xml:space="preserve">MMS </w:t>
      </w:r>
      <w:r w:rsidRPr="00FA2F3C">
        <w:rPr>
          <w:rFonts w:eastAsia="SimSun" w:cs="Arial"/>
          <w:lang w:eastAsia="zh-CN"/>
        </w:rPr>
        <w:t>ranging mode as listed in Table xx3.</w:t>
      </w:r>
    </w:p>
    <w:p w14:paraId="1A32001C" w14:textId="7DF76940" w:rsidR="00C0295A" w:rsidRDefault="00C0295A" w:rsidP="00C0295A">
      <w:pPr>
        <w:tabs>
          <w:tab w:val="left" w:pos="5760"/>
        </w:tabs>
        <w:jc w:val="center"/>
        <w:rPr>
          <w:rFonts w:eastAsia="SimSun" w:cs="Arial"/>
          <w:lang w:eastAsia="zh-CN"/>
        </w:rPr>
      </w:pPr>
      <w:r w:rsidRPr="004D5C70">
        <w:rPr>
          <w:rFonts w:eastAsia="SimSun" w:cs="Arial"/>
          <w:lang w:eastAsia="zh-CN"/>
        </w:rPr>
        <w:t xml:space="preserve">Table </w:t>
      </w:r>
      <w:r>
        <w:rPr>
          <w:rFonts w:eastAsia="SimSun" w:cs="Arial"/>
          <w:lang w:eastAsia="zh-CN"/>
        </w:rPr>
        <w:t>xx3</w:t>
      </w:r>
      <w:r w:rsidRPr="004D5C70">
        <w:rPr>
          <w:rFonts w:eastAsia="SimSun" w:cs="Arial"/>
          <w:lang w:eastAsia="zh-CN"/>
        </w:rPr>
        <w:t>—</w:t>
      </w:r>
      <w:r w:rsidR="00E426A8">
        <w:rPr>
          <w:rFonts w:eastAsia="SimSun" w:cs="Arial"/>
          <w:lang w:eastAsia="zh-CN"/>
        </w:rPr>
        <w:t xml:space="preserve">MMS </w:t>
      </w:r>
      <w:r>
        <w:rPr>
          <w:rFonts w:eastAsia="SimSun" w:cs="Arial"/>
          <w:lang w:eastAsia="zh-CN"/>
        </w:rPr>
        <w:t>Ranging Mode</w:t>
      </w:r>
    </w:p>
    <w:tbl>
      <w:tblPr>
        <w:tblStyle w:val="TableGrid"/>
        <w:tblW w:w="0" w:type="auto"/>
        <w:tblLook w:val="04A0" w:firstRow="1" w:lastRow="0" w:firstColumn="1" w:lastColumn="0" w:noHBand="0" w:noVBand="1"/>
      </w:tblPr>
      <w:tblGrid>
        <w:gridCol w:w="3246"/>
        <w:gridCol w:w="3245"/>
        <w:gridCol w:w="3245"/>
      </w:tblGrid>
      <w:tr w:rsidR="00C0295A" w14:paraId="1EB816F6" w14:textId="77777777" w:rsidTr="004A65DE">
        <w:tc>
          <w:tcPr>
            <w:tcW w:w="3246" w:type="dxa"/>
          </w:tcPr>
          <w:p w14:paraId="0B3AF709" w14:textId="0FBE9487" w:rsidR="00C0295A" w:rsidRDefault="00E426A8" w:rsidP="004A65DE">
            <w:pPr>
              <w:tabs>
                <w:tab w:val="left" w:pos="5760"/>
              </w:tabs>
              <w:rPr>
                <w:rFonts w:eastAsia="SimSun" w:cs="Arial"/>
                <w:lang w:eastAsia="zh-CN"/>
              </w:rPr>
            </w:pPr>
            <w:r>
              <w:rPr>
                <w:rFonts w:eastAsia="SimSun" w:cs="Arial"/>
                <w:lang w:eastAsia="zh-CN"/>
              </w:rPr>
              <w:t xml:space="preserve">MMS </w:t>
            </w:r>
            <w:r w:rsidR="00C0295A">
              <w:rPr>
                <w:rFonts w:eastAsia="SimSun" w:cs="Arial"/>
                <w:lang w:eastAsia="zh-CN"/>
              </w:rPr>
              <w:t>Ranging Mode value</w:t>
            </w:r>
          </w:p>
        </w:tc>
        <w:tc>
          <w:tcPr>
            <w:tcW w:w="3245" w:type="dxa"/>
          </w:tcPr>
          <w:p w14:paraId="7023C4F8" w14:textId="770CB7BC" w:rsidR="00C0295A" w:rsidRDefault="00E426A8" w:rsidP="004A65DE">
            <w:pPr>
              <w:tabs>
                <w:tab w:val="left" w:pos="5760"/>
              </w:tabs>
              <w:rPr>
                <w:rFonts w:eastAsia="SimSun" w:cs="Arial"/>
                <w:lang w:eastAsia="zh-CN"/>
              </w:rPr>
            </w:pPr>
            <w:r>
              <w:rPr>
                <w:rFonts w:eastAsia="SimSun" w:cs="Arial"/>
                <w:lang w:eastAsia="zh-CN"/>
              </w:rPr>
              <w:t xml:space="preserve">MMS </w:t>
            </w:r>
            <w:r w:rsidR="00DF6D2A">
              <w:rPr>
                <w:rFonts w:eastAsia="SimSun" w:cs="Arial"/>
                <w:lang w:eastAsia="zh-CN"/>
              </w:rPr>
              <w:t>R</w:t>
            </w:r>
            <w:r w:rsidR="00C0295A">
              <w:rPr>
                <w:rFonts w:eastAsia="SimSun" w:cs="Arial"/>
                <w:lang w:eastAsia="zh-CN"/>
              </w:rPr>
              <w:t>anging mode</w:t>
            </w:r>
          </w:p>
        </w:tc>
        <w:tc>
          <w:tcPr>
            <w:tcW w:w="3245" w:type="dxa"/>
          </w:tcPr>
          <w:p w14:paraId="274860D8" w14:textId="77777777" w:rsidR="00C0295A" w:rsidRDefault="00C0295A" w:rsidP="004A65DE">
            <w:pPr>
              <w:tabs>
                <w:tab w:val="left" w:pos="5760"/>
              </w:tabs>
              <w:rPr>
                <w:rFonts w:eastAsia="SimSun" w:cs="Arial"/>
                <w:lang w:eastAsia="zh-CN"/>
              </w:rPr>
            </w:pPr>
            <w:r>
              <w:rPr>
                <w:rFonts w:eastAsia="SimSun" w:cs="Arial"/>
                <w:lang w:eastAsia="zh-CN"/>
              </w:rPr>
              <w:t>Sub-clause</w:t>
            </w:r>
          </w:p>
        </w:tc>
      </w:tr>
      <w:tr w:rsidR="00DF6D2A" w14:paraId="10CE01E0" w14:textId="77777777" w:rsidTr="003A1A07">
        <w:tc>
          <w:tcPr>
            <w:tcW w:w="3246" w:type="dxa"/>
            <w:vAlign w:val="center"/>
          </w:tcPr>
          <w:p w14:paraId="5F2F19CB" w14:textId="39CD928D" w:rsidR="00DF6D2A" w:rsidRPr="00F12064" w:rsidRDefault="00DF6D2A" w:rsidP="00DF6D2A">
            <w:pPr>
              <w:tabs>
                <w:tab w:val="left" w:pos="5760"/>
              </w:tabs>
              <w:jc w:val="center"/>
              <w:rPr>
                <w:rFonts w:eastAsia="SimSun" w:cs="Arial"/>
                <w:highlight w:val="green"/>
                <w:lang w:eastAsia="zh-CN"/>
              </w:rPr>
            </w:pPr>
            <w:r w:rsidRPr="00F12064">
              <w:rPr>
                <w:rFonts w:eastAsia="SimSun" w:cs="Arial"/>
                <w:highlight w:val="green"/>
                <w:lang w:eastAsia="zh-CN"/>
              </w:rPr>
              <w:t>0</w:t>
            </w:r>
          </w:p>
        </w:tc>
        <w:tc>
          <w:tcPr>
            <w:tcW w:w="3245" w:type="dxa"/>
          </w:tcPr>
          <w:p w14:paraId="2CFD68D3" w14:textId="38CD5484" w:rsidR="00DF6D2A" w:rsidRPr="00F12064" w:rsidRDefault="00DF6D2A" w:rsidP="00DF6D2A">
            <w:pPr>
              <w:tabs>
                <w:tab w:val="left" w:pos="5760"/>
              </w:tabs>
              <w:rPr>
                <w:rFonts w:eastAsia="SimSun" w:cs="Arial"/>
                <w:highlight w:val="green"/>
                <w:lang w:eastAsia="zh-CN"/>
              </w:rPr>
            </w:pPr>
            <w:r w:rsidRPr="00F12064">
              <w:rPr>
                <w:rFonts w:eastAsia="SimSun" w:cs="Arial"/>
                <w:highlight w:val="green"/>
                <w:lang w:eastAsia="zh-CN"/>
              </w:rPr>
              <w:t>One-to-one ranging</w:t>
            </w:r>
          </w:p>
        </w:tc>
        <w:tc>
          <w:tcPr>
            <w:tcW w:w="3245" w:type="dxa"/>
          </w:tcPr>
          <w:p w14:paraId="10AB2598" w14:textId="427AF4A4" w:rsidR="00DF6D2A" w:rsidRPr="00F12064" w:rsidRDefault="00FD5475" w:rsidP="00DF6D2A">
            <w:pPr>
              <w:tabs>
                <w:tab w:val="left" w:pos="5760"/>
              </w:tabs>
              <w:rPr>
                <w:rFonts w:eastAsia="SimSun" w:cs="Arial"/>
                <w:highlight w:val="green"/>
                <w:lang w:eastAsia="zh-CN"/>
              </w:rPr>
            </w:pPr>
            <w:r w:rsidRPr="00F12064">
              <w:rPr>
                <w:rFonts w:eastAsia="SimSun" w:cs="Arial"/>
                <w:highlight w:val="green"/>
                <w:lang w:eastAsia="zh-CN"/>
              </w:rPr>
              <w:t xml:space="preserve">10.38.5 </w:t>
            </w:r>
          </w:p>
        </w:tc>
      </w:tr>
      <w:tr w:rsidR="00DF6D2A" w14:paraId="6878CB8D" w14:textId="77777777" w:rsidTr="004A65DE">
        <w:tc>
          <w:tcPr>
            <w:tcW w:w="3246" w:type="dxa"/>
            <w:vAlign w:val="center"/>
          </w:tcPr>
          <w:p w14:paraId="1755A2B4" w14:textId="12F8753C" w:rsidR="00DF6D2A" w:rsidRDefault="00DF6D2A" w:rsidP="00DF6D2A">
            <w:pPr>
              <w:tabs>
                <w:tab w:val="left" w:pos="5760"/>
              </w:tabs>
              <w:jc w:val="center"/>
              <w:rPr>
                <w:rFonts w:eastAsia="SimSun" w:cs="Arial"/>
                <w:lang w:eastAsia="zh-CN"/>
              </w:rPr>
            </w:pPr>
            <w:r>
              <w:rPr>
                <w:rFonts w:eastAsia="SimSun" w:cs="Arial"/>
                <w:lang w:eastAsia="zh-CN"/>
              </w:rPr>
              <w:t>1</w:t>
            </w:r>
          </w:p>
        </w:tc>
        <w:tc>
          <w:tcPr>
            <w:tcW w:w="3245" w:type="dxa"/>
          </w:tcPr>
          <w:p w14:paraId="4B4F83DE" w14:textId="77777777" w:rsidR="00DF6D2A" w:rsidRDefault="00DF6D2A" w:rsidP="00DF6D2A">
            <w:pPr>
              <w:tabs>
                <w:tab w:val="left" w:pos="5760"/>
              </w:tabs>
              <w:rPr>
                <w:rFonts w:eastAsia="SimSun" w:cs="Arial"/>
                <w:lang w:eastAsia="zh-CN"/>
              </w:rPr>
            </w:pPr>
            <w:r>
              <w:rPr>
                <w:rFonts w:eastAsia="SimSun" w:cs="Arial"/>
                <w:lang w:eastAsia="zh-CN"/>
              </w:rPr>
              <w:t>Basic one-to-many ranging</w:t>
            </w:r>
          </w:p>
        </w:tc>
        <w:tc>
          <w:tcPr>
            <w:tcW w:w="3245" w:type="dxa"/>
          </w:tcPr>
          <w:p w14:paraId="4482C97E" w14:textId="77777777" w:rsidR="00DF6D2A" w:rsidRDefault="00DF6D2A" w:rsidP="00DF6D2A">
            <w:pPr>
              <w:tabs>
                <w:tab w:val="left" w:pos="5760"/>
              </w:tabs>
              <w:rPr>
                <w:rFonts w:eastAsia="SimSun" w:cs="Arial"/>
                <w:lang w:eastAsia="zh-CN"/>
              </w:rPr>
            </w:pPr>
            <w:r w:rsidRPr="004D5C70">
              <w:rPr>
                <w:rFonts w:eastAsia="SimSun" w:cs="Arial"/>
                <w:lang w:eastAsia="zh-CN"/>
              </w:rPr>
              <w:t>10.38.9.</w:t>
            </w:r>
            <w:r>
              <w:rPr>
                <w:rFonts w:eastAsia="SimSun" w:cs="Arial"/>
                <w:lang w:eastAsia="zh-CN"/>
              </w:rPr>
              <w:t>1</w:t>
            </w:r>
          </w:p>
        </w:tc>
      </w:tr>
      <w:tr w:rsidR="00DF6D2A" w14:paraId="62466D9E" w14:textId="77777777" w:rsidTr="004A65DE">
        <w:tc>
          <w:tcPr>
            <w:tcW w:w="3246" w:type="dxa"/>
            <w:vAlign w:val="center"/>
          </w:tcPr>
          <w:p w14:paraId="7D25C5D2" w14:textId="49996EC1" w:rsidR="00DF6D2A" w:rsidRDefault="00DF6D2A" w:rsidP="00DF6D2A">
            <w:pPr>
              <w:tabs>
                <w:tab w:val="left" w:pos="5760"/>
              </w:tabs>
              <w:jc w:val="center"/>
              <w:rPr>
                <w:rFonts w:eastAsia="SimSun" w:cs="Arial"/>
                <w:lang w:eastAsia="zh-CN"/>
              </w:rPr>
            </w:pPr>
            <w:r>
              <w:rPr>
                <w:rFonts w:eastAsia="SimSun" w:cs="Arial"/>
                <w:lang w:eastAsia="zh-CN"/>
              </w:rPr>
              <w:t>2</w:t>
            </w:r>
          </w:p>
        </w:tc>
        <w:tc>
          <w:tcPr>
            <w:tcW w:w="3245" w:type="dxa"/>
          </w:tcPr>
          <w:p w14:paraId="2D23152F" w14:textId="77777777" w:rsidR="00DF6D2A" w:rsidRDefault="00DF6D2A" w:rsidP="00DF6D2A">
            <w:pPr>
              <w:tabs>
                <w:tab w:val="left" w:pos="5760"/>
              </w:tabs>
              <w:rPr>
                <w:rFonts w:eastAsia="SimSun" w:cs="Arial"/>
                <w:lang w:eastAsia="zh-CN"/>
              </w:rPr>
            </w:pPr>
            <w:r>
              <w:rPr>
                <w:rFonts w:eastAsia="SimSun" w:cs="Arial"/>
                <w:lang w:eastAsia="zh-CN"/>
              </w:rPr>
              <w:t>Contention-based one-to-many</w:t>
            </w:r>
          </w:p>
        </w:tc>
        <w:tc>
          <w:tcPr>
            <w:tcW w:w="3245" w:type="dxa"/>
          </w:tcPr>
          <w:p w14:paraId="35F06459" w14:textId="77777777" w:rsidR="00DF6D2A" w:rsidRDefault="00DF6D2A" w:rsidP="00DF6D2A">
            <w:pPr>
              <w:tabs>
                <w:tab w:val="left" w:pos="5760"/>
              </w:tabs>
              <w:rPr>
                <w:rFonts w:eastAsia="SimSun" w:cs="Arial"/>
                <w:lang w:eastAsia="zh-CN"/>
              </w:rPr>
            </w:pPr>
            <w:r w:rsidRPr="004D5C70">
              <w:rPr>
                <w:rFonts w:eastAsia="SimSun" w:cs="Arial"/>
                <w:lang w:eastAsia="zh-CN"/>
              </w:rPr>
              <w:t>10.38.9.</w:t>
            </w:r>
            <w:r>
              <w:rPr>
                <w:rFonts w:eastAsia="SimSun" w:cs="Arial"/>
                <w:lang w:eastAsia="zh-CN"/>
              </w:rPr>
              <w:t>2</w:t>
            </w:r>
          </w:p>
        </w:tc>
      </w:tr>
      <w:tr w:rsidR="00DF6D2A" w14:paraId="2B76B08E" w14:textId="77777777" w:rsidTr="004A65DE">
        <w:tc>
          <w:tcPr>
            <w:tcW w:w="3246" w:type="dxa"/>
            <w:vAlign w:val="center"/>
          </w:tcPr>
          <w:p w14:paraId="42E82495" w14:textId="508DF730" w:rsidR="00DF6D2A" w:rsidRDefault="00DF6D2A" w:rsidP="00DF6D2A">
            <w:pPr>
              <w:tabs>
                <w:tab w:val="left" w:pos="5760"/>
              </w:tabs>
              <w:jc w:val="center"/>
              <w:rPr>
                <w:rFonts w:eastAsia="SimSun" w:cs="Arial"/>
                <w:lang w:eastAsia="zh-CN"/>
              </w:rPr>
            </w:pPr>
            <w:r>
              <w:rPr>
                <w:rFonts w:eastAsia="SimSun" w:cs="Arial"/>
                <w:lang w:eastAsia="zh-CN"/>
              </w:rPr>
              <w:t>3</w:t>
            </w:r>
          </w:p>
        </w:tc>
        <w:tc>
          <w:tcPr>
            <w:tcW w:w="3245" w:type="dxa"/>
          </w:tcPr>
          <w:p w14:paraId="5ED04E54" w14:textId="77777777" w:rsidR="00DF6D2A" w:rsidRDefault="00DF6D2A" w:rsidP="00DF6D2A">
            <w:pPr>
              <w:tabs>
                <w:tab w:val="left" w:pos="5760"/>
              </w:tabs>
              <w:rPr>
                <w:rFonts w:eastAsia="SimSun" w:cs="Arial"/>
                <w:lang w:eastAsia="zh-CN"/>
              </w:rPr>
            </w:pPr>
            <w:r w:rsidRPr="004D5C70">
              <w:rPr>
                <w:rFonts w:eastAsia="SimSun" w:cs="Arial"/>
                <w:lang w:eastAsia="zh-CN"/>
              </w:rPr>
              <w:t>Time Efficient one-to-many</w:t>
            </w:r>
          </w:p>
        </w:tc>
        <w:tc>
          <w:tcPr>
            <w:tcW w:w="3245" w:type="dxa"/>
          </w:tcPr>
          <w:p w14:paraId="7859E36C" w14:textId="77777777" w:rsidR="00DF6D2A" w:rsidRDefault="00DF6D2A" w:rsidP="00DF6D2A">
            <w:pPr>
              <w:tabs>
                <w:tab w:val="left" w:pos="5760"/>
              </w:tabs>
              <w:rPr>
                <w:rFonts w:eastAsia="SimSun" w:cs="Arial"/>
                <w:lang w:eastAsia="zh-CN"/>
              </w:rPr>
            </w:pPr>
            <w:r w:rsidRPr="004D5C70">
              <w:rPr>
                <w:rFonts w:eastAsia="SimSun" w:cs="Arial"/>
                <w:lang w:eastAsia="zh-CN"/>
              </w:rPr>
              <w:t>10.38.9.</w:t>
            </w:r>
            <w:r>
              <w:rPr>
                <w:rFonts w:eastAsia="SimSun" w:cs="Arial"/>
                <w:lang w:eastAsia="zh-CN"/>
              </w:rPr>
              <w:t>3</w:t>
            </w:r>
          </w:p>
        </w:tc>
      </w:tr>
      <w:tr w:rsidR="00DF6D2A" w14:paraId="6493735A" w14:textId="77777777" w:rsidTr="004A65DE">
        <w:tc>
          <w:tcPr>
            <w:tcW w:w="3246" w:type="dxa"/>
            <w:vAlign w:val="center"/>
          </w:tcPr>
          <w:p w14:paraId="035FF70E" w14:textId="447CD053" w:rsidR="00DF6D2A" w:rsidRDefault="00DF6D2A" w:rsidP="00DF6D2A">
            <w:pPr>
              <w:tabs>
                <w:tab w:val="left" w:pos="5760"/>
              </w:tabs>
              <w:jc w:val="center"/>
              <w:rPr>
                <w:rFonts w:eastAsia="SimSun" w:cs="Arial"/>
                <w:lang w:eastAsia="zh-CN"/>
              </w:rPr>
            </w:pPr>
            <w:r>
              <w:rPr>
                <w:rFonts w:eastAsia="SimSun" w:cs="Arial"/>
                <w:lang w:eastAsia="zh-CN"/>
              </w:rPr>
              <w:t>4</w:t>
            </w:r>
          </w:p>
        </w:tc>
        <w:tc>
          <w:tcPr>
            <w:tcW w:w="3245" w:type="dxa"/>
          </w:tcPr>
          <w:p w14:paraId="139581CC" w14:textId="77777777" w:rsidR="00DF6D2A" w:rsidRDefault="00DF6D2A" w:rsidP="00DF6D2A">
            <w:pPr>
              <w:tabs>
                <w:tab w:val="left" w:pos="5760"/>
              </w:tabs>
              <w:rPr>
                <w:rFonts w:eastAsia="SimSun" w:cs="Arial"/>
                <w:lang w:eastAsia="zh-CN"/>
              </w:rPr>
            </w:pPr>
            <w:r w:rsidRPr="004D5C70">
              <w:rPr>
                <w:rFonts w:eastAsia="SimSun" w:cs="Arial"/>
                <w:lang w:eastAsia="zh-CN"/>
              </w:rPr>
              <w:t>One-to-many ranging with multiple RSF transmissions per slot</w:t>
            </w:r>
          </w:p>
        </w:tc>
        <w:tc>
          <w:tcPr>
            <w:tcW w:w="3245" w:type="dxa"/>
          </w:tcPr>
          <w:p w14:paraId="69A11AF1" w14:textId="77777777" w:rsidR="00DF6D2A" w:rsidRDefault="00DF6D2A" w:rsidP="00DF6D2A">
            <w:pPr>
              <w:tabs>
                <w:tab w:val="left" w:pos="5760"/>
              </w:tabs>
              <w:rPr>
                <w:rFonts w:eastAsia="SimSun" w:cs="Arial"/>
                <w:lang w:eastAsia="zh-CN"/>
              </w:rPr>
            </w:pPr>
            <w:r w:rsidRPr="004D5C70">
              <w:rPr>
                <w:rFonts w:eastAsia="SimSun" w:cs="Arial"/>
                <w:lang w:eastAsia="zh-CN"/>
              </w:rPr>
              <w:t>10.38.9.4</w:t>
            </w:r>
          </w:p>
        </w:tc>
      </w:tr>
      <w:tr w:rsidR="00624362" w14:paraId="69145EA2" w14:textId="77777777" w:rsidTr="004A65DE">
        <w:tc>
          <w:tcPr>
            <w:tcW w:w="3246" w:type="dxa"/>
            <w:vAlign w:val="center"/>
          </w:tcPr>
          <w:p w14:paraId="40A6D51D" w14:textId="1A0E0EF6" w:rsidR="00624362" w:rsidRDefault="00624362" w:rsidP="00DF6D2A">
            <w:pPr>
              <w:tabs>
                <w:tab w:val="left" w:pos="5760"/>
              </w:tabs>
              <w:jc w:val="center"/>
              <w:rPr>
                <w:rFonts w:eastAsia="SimSun" w:cs="Arial"/>
                <w:lang w:eastAsia="zh-CN"/>
              </w:rPr>
            </w:pPr>
            <w:r>
              <w:rPr>
                <w:rFonts w:eastAsia="SimSun" w:cs="Arial"/>
                <w:lang w:eastAsia="zh-CN"/>
              </w:rPr>
              <w:t>5 - 7</w:t>
            </w:r>
          </w:p>
        </w:tc>
        <w:tc>
          <w:tcPr>
            <w:tcW w:w="3245" w:type="dxa"/>
          </w:tcPr>
          <w:p w14:paraId="5B4A8776" w14:textId="6039954F" w:rsidR="00624362" w:rsidRPr="004D5C70" w:rsidRDefault="00624362" w:rsidP="00DF6D2A">
            <w:pPr>
              <w:tabs>
                <w:tab w:val="left" w:pos="5760"/>
              </w:tabs>
              <w:rPr>
                <w:rFonts w:eastAsia="SimSun" w:cs="Arial"/>
                <w:lang w:eastAsia="zh-CN"/>
              </w:rPr>
            </w:pPr>
            <w:r>
              <w:rPr>
                <w:rFonts w:eastAsia="SimSun" w:cs="Arial"/>
                <w:lang w:eastAsia="zh-CN"/>
              </w:rPr>
              <w:t>Reserved</w:t>
            </w:r>
          </w:p>
        </w:tc>
        <w:tc>
          <w:tcPr>
            <w:tcW w:w="3245" w:type="dxa"/>
          </w:tcPr>
          <w:p w14:paraId="553B901C" w14:textId="77777777" w:rsidR="00624362" w:rsidRPr="004D5C70" w:rsidRDefault="00624362" w:rsidP="00DF6D2A">
            <w:pPr>
              <w:tabs>
                <w:tab w:val="left" w:pos="5760"/>
              </w:tabs>
              <w:rPr>
                <w:rFonts w:eastAsia="SimSun" w:cs="Arial"/>
                <w:lang w:eastAsia="zh-CN"/>
              </w:rPr>
            </w:pPr>
          </w:p>
        </w:tc>
      </w:tr>
    </w:tbl>
    <w:p w14:paraId="07BD41CE" w14:textId="77777777" w:rsidR="00C0295A" w:rsidRDefault="00C0295A" w:rsidP="00C0295A">
      <w:pPr>
        <w:rPr>
          <w:rFonts w:asciiTheme="minorHAnsi" w:hAnsiTheme="minorHAnsi" w:cstheme="minorHAnsi"/>
          <w:bCs/>
        </w:rPr>
      </w:pPr>
    </w:p>
    <w:p w14:paraId="61AAE6B8" w14:textId="77777777" w:rsidR="00DE776C" w:rsidRDefault="00DE776C" w:rsidP="003439D9">
      <w:pPr>
        <w:rPr>
          <w:rFonts w:asciiTheme="minorHAnsi" w:hAnsiTheme="minorHAnsi" w:cstheme="minorHAnsi"/>
          <w:bCs/>
        </w:rPr>
      </w:pPr>
    </w:p>
    <w:sectPr w:rsidR="00DE776C" w:rsidSect="00BF393E">
      <w:headerReference w:type="even" r:id="rId21"/>
      <w:headerReference w:type="default" r:id="rId22"/>
      <w:footerReference w:type="even" r:id="rId23"/>
      <w:footerReference w:type="default" r:id="rId24"/>
      <w:headerReference w:type="first" r:id="rId25"/>
      <w:footerReference w:type="first" r:id="rId26"/>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uthor" w:initials="A">
    <w:p w14:paraId="6B3E5F1E" w14:textId="2A787029" w:rsidR="00A0171F" w:rsidRDefault="00A0171F">
      <w:pPr>
        <w:pStyle w:val="CommentText"/>
      </w:pPr>
      <w:r>
        <w:rPr>
          <w:rStyle w:val="CommentReference"/>
        </w:rPr>
        <w:annotationRef/>
      </w:r>
      <w:r>
        <w:rPr>
          <w:lang w:val="en-US"/>
        </w:rPr>
        <w:t>Added in 24/279r0</w:t>
      </w:r>
    </w:p>
  </w:comment>
  <w:comment w:id="9" w:author="Author" w:initials="A">
    <w:p w14:paraId="4FDF2A22" w14:textId="0C5A9DAB" w:rsidR="00B82021" w:rsidRDefault="00B82021">
      <w:pPr>
        <w:pStyle w:val="CommentText"/>
      </w:pPr>
      <w:r>
        <w:rPr>
          <w:rStyle w:val="CommentReference"/>
        </w:rPr>
        <w:annotationRef/>
      </w:r>
      <w:r w:rsidR="003E1B7C">
        <w:rPr>
          <w:lang w:val="en-US"/>
        </w:rPr>
        <w:t>Added in 24/279r0</w:t>
      </w:r>
    </w:p>
  </w:comment>
  <w:comment w:id="11" w:author="Author" w:initials="A">
    <w:p w14:paraId="67B30784" w14:textId="1F98AE8F" w:rsidR="00A0171F" w:rsidRDefault="00A0171F">
      <w:pPr>
        <w:pStyle w:val="CommentText"/>
      </w:pPr>
      <w:r>
        <w:rPr>
          <w:rStyle w:val="CommentReference"/>
        </w:rPr>
        <w:annotationRef/>
      </w:r>
      <w:r>
        <w:rPr>
          <w:lang w:val="en-US"/>
        </w:rPr>
        <w:t>Added in 24/279r0</w:t>
      </w:r>
    </w:p>
  </w:comment>
  <w:comment w:id="13" w:author="Author" w:initials="A">
    <w:p w14:paraId="4FDBCCF4" w14:textId="0CE8F731" w:rsidR="00A0171F" w:rsidRDefault="00A0171F">
      <w:pPr>
        <w:pStyle w:val="CommentText"/>
      </w:pPr>
      <w:r>
        <w:rPr>
          <w:rStyle w:val="CommentReference"/>
        </w:rPr>
        <w:annotationRef/>
      </w:r>
      <w:r w:rsidRPr="00A0171F">
        <w:t>10.38.10.3.xx The MMS Ranging Mode Configuration field</w:t>
      </w:r>
      <w:r w:rsidR="00C02131">
        <w:t xml:space="preserve"> is added at the end of this doc.</w:t>
      </w:r>
    </w:p>
  </w:comment>
  <w:comment w:id="16" w:author="Author" w:initials="A">
    <w:p w14:paraId="0DBD0D41" w14:textId="750ED4E1" w:rsidR="00A02F5C" w:rsidRDefault="00A02F5C" w:rsidP="00A02F5C">
      <w:pPr>
        <w:pStyle w:val="CommentText"/>
      </w:pPr>
      <w:r>
        <w:rPr>
          <w:rStyle w:val="CommentReference"/>
        </w:rPr>
        <w:annotationRef/>
      </w:r>
      <w:r>
        <w:t>Added in 24/123r2</w:t>
      </w:r>
    </w:p>
  </w:comment>
  <w:comment w:id="19" w:author="Author" w:initials="A">
    <w:p w14:paraId="1B63C4EB" w14:textId="7E2EF2EE" w:rsidR="00A02F5C" w:rsidRDefault="00A02F5C">
      <w:pPr>
        <w:pStyle w:val="CommentText"/>
      </w:pPr>
      <w:r>
        <w:rPr>
          <w:rStyle w:val="CommentReference"/>
        </w:rPr>
        <w:annotationRef/>
      </w:r>
      <w:r>
        <w:t>Added in 24/123r2</w:t>
      </w:r>
    </w:p>
  </w:comment>
  <w:comment w:id="21" w:author="Author" w:initials="A">
    <w:p w14:paraId="2CAE338A" w14:textId="77777777" w:rsidR="00A02F5C" w:rsidRDefault="00A02F5C" w:rsidP="00A02F5C">
      <w:pPr>
        <w:pStyle w:val="CommentText"/>
      </w:pPr>
      <w:r>
        <w:rPr>
          <w:rStyle w:val="CommentReference"/>
        </w:rPr>
        <w:annotationRef/>
      </w:r>
      <w:r w:rsidRPr="00A0171F">
        <w:t>10.38.10.3.xx The MMS Ranging Mode Configuration field</w:t>
      </w:r>
      <w:r>
        <w:t xml:space="preserve"> is added at the end of this doc.</w:t>
      </w:r>
    </w:p>
  </w:comment>
  <w:comment w:id="27" w:author="Author" w:initials="A">
    <w:p w14:paraId="3C6FD15D" w14:textId="2742E508" w:rsidR="00532B9C" w:rsidRDefault="00532B9C">
      <w:pPr>
        <w:pStyle w:val="CommentText"/>
      </w:pPr>
      <w:r>
        <w:rPr>
          <w:rStyle w:val="CommentReference"/>
        </w:rPr>
        <w:annotationRef/>
      </w:r>
      <w:r>
        <w:t>The only change is the removal of the gap between the 1</w:t>
      </w:r>
      <w:r w:rsidRPr="00532B9C">
        <w:rPr>
          <w:vertAlign w:val="superscript"/>
        </w:rPr>
        <w:t>st</w:t>
      </w:r>
      <w:r>
        <w:t xml:space="preserve"> and 2</w:t>
      </w:r>
      <w:r w:rsidRPr="00532B9C">
        <w:rPr>
          <w:vertAlign w:val="superscript"/>
        </w:rPr>
        <w:t>nd</w:t>
      </w:r>
      <w:r>
        <w:t xml:space="preserve"> sub</w:t>
      </w:r>
      <w:r w:rsidR="002D17C3">
        <w:t>-</w:t>
      </w:r>
      <w:r>
        <w:t>round</w:t>
      </w:r>
      <w:r w:rsidR="002D17C3">
        <w:t>s</w:t>
      </w:r>
      <w:r>
        <w:t xml:space="preserve"> to avoid it looking it multiple O2O sessions.</w:t>
      </w:r>
    </w:p>
  </w:comment>
  <w:comment w:id="30" w:author="Author" w:initials="A">
    <w:p w14:paraId="2836F1C9" w14:textId="4ACC9924" w:rsidR="00C31EDF" w:rsidRDefault="00C31EDF">
      <w:pPr>
        <w:pStyle w:val="CommentText"/>
      </w:pPr>
      <w:r>
        <w:rPr>
          <w:rStyle w:val="CommentReference"/>
        </w:rPr>
        <w:annotationRef/>
      </w:r>
      <w:r>
        <w:t xml:space="preserve">This is only conditional mandatory. If the initiator doesn’t support the requested mode, or doesn’t want to use that mode for any reason, it can always reject the request in the I&amp;S phase. </w:t>
      </w:r>
    </w:p>
  </w:comment>
  <w:comment w:id="41" w:author="Author" w:initials="A">
    <w:p w14:paraId="0C6BE334" w14:textId="288B2660" w:rsidR="00BF393E" w:rsidRPr="00CD7178" w:rsidRDefault="00BF393E" w:rsidP="00BF393E">
      <w:pPr>
        <w:pStyle w:val="CommentText"/>
        <w:rPr>
          <w:lang w:val="en-US"/>
        </w:rPr>
      </w:pPr>
      <w:r>
        <w:rPr>
          <w:rStyle w:val="CommentReference"/>
        </w:rPr>
        <w:annotationRef/>
      </w:r>
      <w:r w:rsidR="000443F3">
        <w:rPr>
          <w:lang w:val="en-US"/>
        </w:rPr>
        <w:t xml:space="preserve">Added in </w:t>
      </w:r>
      <w:r w:rsidR="003E1B7C">
        <w:rPr>
          <w:lang w:val="en-US"/>
        </w:rPr>
        <w:t>24/279r0</w:t>
      </w:r>
    </w:p>
  </w:comment>
  <w:comment w:id="47" w:author="Author" w:initials="A">
    <w:p w14:paraId="23D93E96" w14:textId="2812566C" w:rsidR="00C0295A" w:rsidRDefault="00C0295A">
      <w:pPr>
        <w:pStyle w:val="CommentText"/>
      </w:pPr>
      <w:r>
        <w:rPr>
          <w:rStyle w:val="CommentReference"/>
        </w:rPr>
        <w:annotationRef/>
      </w:r>
      <w:r>
        <w:t>Added for SOR frame (see 24/123r2).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3E5F1E" w15:done="0"/>
  <w15:commentEx w15:paraId="4FDF2A22" w15:done="0"/>
  <w15:commentEx w15:paraId="67B30784" w15:done="0"/>
  <w15:commentEx w15:paraId="4FDBCCF4" w15:done="0"/>
  <w15:commentEx w15:paraId="0DBD0D41" w15:done="0"/>
  <w15:commentEx w15:paraId="1B63C4EB" w15:done="0"/>
  <w15:commentEx w15:paraId="2CAE338A" w15:done="0"/>
  <w15:commentEx w15:paraId="3C6FD15D" w15:done="0"/>
  <w15:commentEx w15:paraId="2836F1C9" w15:done="0"/>
  <w15:commentEx w15:paraId="0C6BE334" w15:done="0"/>
  <w15:commentEx w15:paraId="23D93E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E5F1E" w16cid:durableId="29EE3DA3"/>
  <w16cid:commentId w16cid:paraId="4FDF2A22" w16cid:durableId="29E86CD9"/>
  <w16cid:commentId w16cid:paraId="67B30784" w16cid:durableId="29EE3DF5"/>
  <w16cid:commentId w16cid:paraId="4FDBCCF4" w16cid:durableId="29EE3E78"/>
  <w16cid:commentId w16cid:paraId="0DBD0D41" w16cid:durableId="29EE4115"/>
  <w16cid:commentId w16cid:paraId="1B63C4EB" w16cid:durableId="29EE419B"/>
  <w16cid:commentId w16cid:paraId="2CAE338A" w16cid:durableId="29EE41B6"/>
  <w16cid:commentId w16cid:paraId="3C6FD15D" w16cid:durableId="29E73194"/>
  <w16cid:commentId w16cid:paraId="2836F1C9" w16cid:durableId="29E87A08"/>
  <w16cid:commentId w16cid:paraId="0C6BE334" w16cid:durableId="29E78C05"/>
  <w16cid:commentId w16cid:paraId="23D93E96" w16cid:durableId="29EE0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F38E" w14:textId="77777777" w:rsidR="000F26D1" w:rsidRDefault="000F26D1" w:rsidP="00B72CFD">
      <w:pPr>
        <w:spacing w:after="0" w:line="240" w:lineRule="auto"/>
      </w:pPr>
      <w:r>
        <w:separator/>
      </w:r>
    </w:p>
  </w:endnote>
  <w:endnote w:type="continuationSeparator" w:id="0">
    <w:p w14:paraId="45407716" w14:textId="77777777" w:rsidR="000F26D1" w:rsidRDefault="000F26D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5F1754" w:rsidRPr="00E5704D" w:rsidRDefault="005F1754"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5F1754" w:rsidRDefault="005F1754" w:rsidP="00E5704D">
    <w:pPr>
      <w:pStyle w:val="Footer"/>
      <w:ind w:right="-46"/>
      <w:jc w:val="center"/>
      <w:rPr>
        <w:rFonts w:ascii="Times New Roman" w:hAnsi="Times New Roman"/>
      </w:rPr>
    </w:pPr>
  </w:p>
  <w:p w14:paraId="0E54F4C2" w14:textId="2B54749A" w:rsidR="005F1754" w:rsidRPr="00B72CFD" w:rsidRDefault="005F1754"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5F1754" w:rsidRPr="00E5704D" w:rsidRDefault="005F1754"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41E8" w14:textId="77777777" w:rsidR="000F26D1" w:rsidRDefault="000F26D1" w:rsidP="00B72CFD">
      <w:pPr>
        <w:spacing w:after="0" w:line="240" w:lineRule="auto"/>
      </w:pPr>
      <w:r>
        <w:separator/>
      </w:r>
    </w:p>
  </w:footnote>
  <w:footnote w:type="continuationSeparator" w:id="0">
    <w:p w14:paraId="7167EC32" w14:textId="77777777" w:rsidR="000F26D1" w:rsidRDefault="000F26D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5F1754" w:rsidRPr="00E5704D" w:rsidRDefault="005F1754"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5F1754" w:rsidRDefault="005F1754" w:rsidP="00E5704D">
    <w:pPr>
      <w:pStyle w:val="Header"/>
      <w:spacing w:after="240" w:line="220" w:lineRule="exact"/>
      <w:jc w:val="right"/>
      <w:rPr>
        <w:rFonts w:ascii="Times New Roman" w:eastAsia="Malgun Gothic" w:hAnsi="Times New Roman"/>
        <w:u w:val="single"/>
      </w:rPr>
    </w:pPr>
  </w:p>
  <w:p w14:paraId="58870A9E" w14:textId="2886C612" w:rsidR="005F1754" w:rsidRPr="00B72CFD" w:rsidRDefault="00A675B7" w:rsidP="00B72CFD">
    <w:pPr>
      <w:pStyle w:val="Header"/>
      <w:spacing w:after="240" w:line="220" w:lineRule="exact"/>
      <w:rPr>
        <w:rFonts w:ascii="Times New Roman" w:hAnsi="Times New Roman"/>
      </w:rPr>
    </w:pPr>
    <w:r>
      <w:rPr>
        <w:rFonts w:ascii="Times New Roman" w:eastAsia="Malgun Gothic" w:hAnsi="Times New Roman"/>
        <w:u w:val="single"/>
      </w:rPr>
      <w:t>May</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20</w:t>
    </w:r>
    <w:r w:rsidR="005F1754">
      <w:rPr>
        <w:rFonts w:ascii="Times New Roman" w:eastAsia="Malgun Gothic" w:hAnsi="Times New Roman"/>
        <w:u w:val="single"/>
      </w:rPr>
      <w:t>24</w:t>
    </w:r>
    <w:r w:rsidR="005F1754" w:rsidRPr="00B72CFD">
      <w:rPr>
        <w:rFonts w:ascii="Times New Roman" w:eastAsia="Malgun Gothic" w:hAnsi="Times New Roman"/>
        <w:u w:val="single"/>
      </w:rPr>
      <w:tab/>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IEEE</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P802.</w:t>
    </w:r>
    <w:r w:rsidR="005F1754" w:rsidRPr="00A7629E">
      <w:rPr>
        <w:rFonts w:ascii="Times New Roman" w:eastAsia="Malgun Gothic" w:hAnsi="Times New Roman"/>
        <w:u w:val="single"/>
      </w:rPr>
      <w:t>15-2</w:t>
    </w:r>
    <w:r w:rsidR="005F1754">
      <w:rPr>
        <w:rFonts w:ascii="Times New Roman" w:eastAsia="Malgun Gothic" w:hAnsi="Times New Roman"/>
        <w:u w:val="single"/>
      </w:rPr>
      <w:t>4</w:t>
    </w:r>
    <w:r w:rsidR="005F1754" w:rsidRPr="00A7629E">
      <w:rPr>
        <w:rFonts w:ascii="Times New Roman" w:eastAsia="Malgun Gothic" w:hAnsi="Times New Roman"/>
        <w:u w:val="single"/>
      </w:rPr>
      <w:t>-0</w:t>
    </w:r>
    <w:r w:rsidR="005F1754">
      <w:rPr>
        <w:rFonts w:ascii="Times New Roman" w:eastAsia="Malgun Gothic" w:hAnsi="Times New Roman"/>
        <w:u w:val="single"/>
      </w:rPr>
      <w:t>021</w:t>
    </w:r>
    <w:r w:rsidR="005F1754" w:rsidRPr="00A7629E">
      <w:rPr>
        <w:rFonts w:ascii="Times New Roman" w:eastAsia="Malgun Gothic" w:hAnsi="Times New Roman"/>
        <w:u w:val="single"/>
      </w:rPr>
      <w:t>-0</w:t>
    </w:r>
    <w:r w:rsidR="0048274E">
      <w:rPr>
        <w:rFonts w:ascii="Times New Roman" w:eastAsia="Malgun Gothic" w:hAnsi="Times New Roman"/>
        <w:u w:val="single"/>
      </w:rPr>
      <w:t>2</w:t>
    </w:r>
    <w:r w:rsidR="005F1754"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5F1754" w:rsidRPr="00E5704D" w:rsidRDefault="005F1754"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40"/>
  </w:num>
  <w:num w:numId="15">
    <w:abstractNumId w:val="7"/>
  </w:num>
  <w:num w:numId="16">
    <w:abstractNumId w:val="19"/>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29"/>
  </w:num>
  <w:num w:numId="46">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6AD4"/>
    <w:rsid w:val="00010704"/>
    <w:rsid w:val="0001132F"/>
    <w:rsid w:val="00012FAA"/>
    <w:rsid w:val="00013333"/>
    <w:rsid w:val="00014260"/>
    <w:rsid w:val="000149F1"/>
    <w:rsid w:val="00014ED2"/>
    <w:rsid w:val="00015C93"/>
    <w:rsid w:val="00017103"/>
    <w:rsid w:val="00021749"/>
    <w:rsid w:val="00022248"/>
    <w:rsid w:val="000224DD"/>
    <w:rsid w:val="00023723"/>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3F3"/>
    <w:rsid w:val="00044FF7"/>
    <w:rsid w:val="00045D53"/>
    <w:rsid w:val="00045F43"/>
    <w:rsid w:val="000473E9"/>
    <w:rsid w:val="0005079C"/>
    <w:rsid w:val="000508BE"/>
    <w:rsid w:val="0005109C"/>
    <w:rsid w:val="0005176C"/>
    <w:rsid w:val="000524D7"/>
    <w:rsid w:val="00052682"/>
    <w:rsid w:val="00053385"/>
    <w:rsid w:val="00054463"/>
    <w:rsid w:val="0005456A"/>
    <w:rsid w:val="000548AE"/>
    <w:rsid w:val="00055BE8"/>
    <w:rsid w:val="00057127"/>
    <w:rsid w:val="00062F65"/>
    <w:rsid w:val="000639DC"/>
    <w:rsid w:val="00064065"/>
    <w:rsid w:val="0006536A"/>
    <w:rsid w:val="00065F95"/>
    <w:rsid w:val="00065FEC"/>
    <w:rsid w:val="00067418"/>
    <w:rsid w:val="00067F7C"/>
    <w:rsid w:val="00071D0B"/>
    <w:rsid w:val="0007261F"/>
    <w:rsid w:val="0007280A"/>
    <w:rsid w:val="00072B31"/>
    <w:rsid w:val="0007304B"/>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87AF2"/>
    <w:rsid w:val="000904E2"/>
    <w:rsid w:val="00092466"/>
    <w:rsid w:val="00092C8D"/>
    <w:rsid w:val="00093E71"/>
    <w:rsid w:val="000944D1"/>
    <w:rsid w:val="00094B79"/>
    <w:rsid w:val="00094C62"/>
    <w:rsid w:val="00095271"/>
    <w:rsid w:val="00095393"/>
    <w:rsid w:val="000973BB"/>
    <w:rsid w:val="0009747A"/>
    <w:rsid w:val="000A1175"/>
    <w:rsid w:val="000A21D9"/>
    <w:rsid w:val="000A656C"/>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26D1"/>
    <w:rsid w:val="000F448F"/>
    <w:rsid w:val="000F4A20"/>
    <w:rsid w:val="000F6222"/>
    <w:rsid w:val="000F7B2C"/>
    <w:rsid w:val="001009C3"/>
    <w:rsid w:val="00100E40"/>
    <w:rsid w:val="00102545"/>
    <w:rsid w:val="00104537"/>
    <w:rsid w:val="00110D01"/>
    <w:rsid w:val="00111359"/>
    <w:rsid w:val="00112ABC"/>
    <w:rsid w:val="001131A1"/>
    <w:rsid w:val="0011450A"/>
    <w:rsid w:val="00115733"/>
    <w:rsid w:val="00115D65"/>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301C"/>
    <w:rsid w:val="001532F2"/>
    <w:rsid w:val="001535A7"/>
    <w:rsid w:val="00153D22"/>
    <w:rsid w:val="0015416B"/>
    <w:rsid w:val="0015540A"/>
    <w:rsid w:val="00156A5B"/>
    <w:rsid w:val="00156B3C"/>
    <w:rsid w:val="00161BF2"/>
    <w:rsid w:val="0016229E"/>
    <w:rsid w:val="00164260"/>
    <w:rsid w:val="00165619"/>
    <w:rsid w:val="0016618E"/>
    <w:rsid w:val="001668C0"/>
    <w:rsid w:val="00166CE3"/>
    <w:rsid w:val="0017118D"/>
    <w:rsid w:val="00171AAC"/>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6C3F"/>
    <w:rsid w:val="001A7257"/>
    <w:rsid w:val="001A76BA"/>
    <w:rsid w:val="001B1478"/>
    <w:rsid w:val="001B2B57"/>
    <w:rsid w:val="001B2CFD"/>
    <w:rsid w:val="001B2EF0"/>
    <w:rsid w:val="001B2F1E"/>
    <w:rsid w:val="001B42CE"/>
    <w:rsid w:val="001B5AD9"/>
    <w:rsid w:val="001B6FA1"/>
    <w:rsid w:val="001B74BA"/>
    <w:rsid w:val="001C1FFB"/>
    <w:rsid w:val="001C2DA6"/>
    <w:rsid w:val="001C32B6"/>
    <w:rsid w:val="001C3354"/>
    <w:rsid w:val="001C35F2"/>
    <w:rsid w:val="001C397E"/>
    <w:rsid w:val="001C3E71"/>
    <w:rsid w:val="001C46AD"/>
    <w:rsid w:val="001C5013"/>
    <w:rsid w:val="001C626D"/>
    <w:rsid w:val="001D17A7"/>
    <w:rsid w:val="001D1C1B"/>
    <w:rsid w:val="001D1DD9"/>
    <w:rsid w:val="001D2701"/>
    <w:rsid w:val="001D2972"/>
    <w:rsid w:val="001D4448"/>
    <w:rsid w:val="001D4A4B"/>
    <w:rsid w:val="001D60F7"/>
    <w:rsid w:val="001D6498"/>
    <w:rsid w:val="001E1B6A"/>
    <w:rsid w:val="001E2CA4"/>
    <w:rsid w:val="001E3217"/>
    <w:rsid w:val="001E354A"/>
    <w:rsid w:val="001E456C"/>
    <w:rsid w:val="001E555A"/>
    <w:rsid w:val="001E62CE"/>
    <w:rsid w:val="001E729B"/>
    <w:rsid w:val="001E7851"/>
    <w:rsid w:val="001E78B8"/>
    <w:rsid w:val="001F32B4"/>
    <w:rsid w:val="001F3822"/>
    <w:rsid w:val="001F3D73"/>
    <w:rsid w:val="001F5332"/>
    <w:rsid w:val="001F727E"/>
    <w:rsid w:val="001F736D"/>
    <w:rsid w:val="001F7CCD"/>
    <w:rsid w:val="002008D0"/>
    <w:rsid w:val="002042EA"/>
    <w:rsid w:val="0020484F"/>
    <w:rsid w:val="00204A9A"/>
    <w:rsid w:val="00205380"/>
    <w:rsid w:val="00206D65"/>
    <w:rsid w:val="00210922"/>
    <w:rsid w:val="00211503"/>
    <w:rsid w:val="00211BD8"/>
    <w:rsid w:val="002122E7"/>
    <w:rsid w:val="002124E6"/>
    <w:rsid w:val="00212B61"/>
    <w:rsid w:val="002133DF"/>
    <w:rsid w:val="00214268"/>
    <w:rsid w:val="002146C0"/>
    <w:rsid w:val="0021496E"/>
    <w:rsid w:val="00214B7B"/>
    <w:rsid w:val="00215695"/>
    <w:rsid w:val="0021657A"/>
    <w:rsid w:val="002169C8"/>
    <w:rsid w:val="0022019B"/>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03E4"/>
    <w:rsid w:val="00283185"/>
    <w:rsid w:val="0028416A"/>
    <w:rsid w:val="0028483A"/>
    <w:rsid w:val="00285833"/>
    <w:rsid w:val="002860F2"/>
    <w:rsid w:val="00286D32"/>
    <w:rsid w:val="002907D8"/>
    <w:rsid w:val="00290C32"/>
    <w:rsid w:val="00291303"/>
    <w:rsid w:val="00291AB0"/>
    <w:rsid w:val="002942F5"/>
    <w:rsid w:val="00294C26"/>
    <w:rsid w:val="002953B5"/>
    <w:rsid w:val="00295F21"/>
    <w:rsid w:val="00297188"/>
    <w:rsid w:val="002973CC"/>
    <w:rsid w:val="002A03B6"/>
    <w:rsid w:val="002A1895"/>
    <w:rsid w:val="002A5ECA"/>
    <w:rsid w:val="002A6B7A"/>
    <w:rsid w:val="002B0256"/>
    <w:rsid w:val="002B0B51"/>
    <w:rsid w:val="002B22C6"/>
    <w:rsid w:val="002B306D"/>
    <w:rsid w:val="002B4EC4"/>
    <w:rsid w:val="002B5E2D"/>
    <w:rsid w:val="002B5F6B"/>
    <w:rsid w:val="002B69CA"/>
    <w:rsid w:val="002B7E54"/>
    <w:rsid w:val="002C1AE5"/>
    <w:rsid w:val="002C265D"/>
    <w:rsid w:val="002C32A5"/>
    <w:rsid w:val="002C3314"/>
    <w:rsid w:val="002C4D57"/>
    <w:rsid w:val="002C63D1"/>
    <w:rsid w:val="002C6F37"/>
    <w:rsid w:val="002D09F0"/>
    <w:rsid w:val="002D17C3"/>
    <w:rsid w:val="002D1BDB"/>
    <w:rsid w:val="002D2437"/>
    <w:rsid w:val="002D3AC2"/>
    <w:rsid w:val="002D3B50"/>
    <w:rsid w:val="002D3C59"/>
    <w:rsid w:val="002D3D29"/>
    <w:rsid w:val="002D5328"/>
    <w:rsid w:val="002D5CEE"/>
    <w:rsid w:val="002D7470"/>
    <w:rsid w:val="002D78B0"/>
    <w:rsid w:val="002D7F41"/>
    <w:rsid w:val="002E08BD"/>
    <w:rsid w:val="002E0ED1"/>
    <w:rsid w:val="002E3D56"/>
    <w:rsid w:val="002E4CF9"/>
    <w:rsid w:val="002E6660"/>
    <w:rsid w:val="002E7C0E"/>
    <w:rsid w:val="002F17CD"/>
    <w:rsid w:val="002F1A1A"/>
    <w:rsid w:val="002F1D7A"/>
    <w:rsid w:val="002F3607"/>
    <w:rsid w:val="002F364B"/>
    <w:rsid w:val="002F4EC4"/>
    <w:rsid w:val="002F5442"/>
    <w:rsid w:val="002F54FB"/>
    <w:rsid w:val="002F626C"/>
    <w:rsid w:val="00300BE7"/>
    <w:rsid w:val="00301E41"/>
    <w:rsid w:val="003026F6"/>
    <w:rsid w:val="00303DEA"/>
    <w:rsid w:val="00303E61"/>
    <w:rsid w:val="00304134"/>
    <w:rsid w:val="0030445B"/>
    <w:rsid w:val="0030453F"/>
    <w:rsid w:val="00304A05"/>
    <w:rsid w:val="00304ECE"/>
    <w:rsid w:val="0030568A"/>
    <w:rsid w:val="00306C78"/>
    <w:rsid w:val="00306EAA"/>
    <w:rsid w:val="003101FA"/>
    <w:rsid w:val="00313E33"/>
    <w:rsid w:val="00314C85"/>
    <w:rsid w:val="00315D26"/>
    <w:rsid w:val="00315FD9"/>
    <w:rsid w:val="00317108"/>
    <w:rsid w:val="0032049F"/>
    <w:rsid w:val="00320A73"/>
    <w:rsid w:val="00320F5B"/>
    <w:rsid w:val="00322805"/>
    <w:rsid w:val="0032367B"/>
    <w:rsid w:val="00325A4F"/>
    <w:rsid w:val="00326072"/>
    <w:rsid w:val="00326C00"/>
    <w:rsid w:val="00327E4E"/>
    <w:rsid w:val="00330292"/>
    <w:rsid w:val="00331303"/>
    <w:rsid w:val="0033131D"/>
    <w:rsid w:val="0033191D"/>
    <w:rsid w:val="0033286F"/>
    <w:rsid w:val="003332AA"/>
    <w:rsid w:val="00335AA8"/>
    <w:rsid w:val="00336987"/>
    <w:rsid w:val="003372B1"/>
    <w:rsid w:val="00340129"/>
    <w:rsid w:val="00341924"/>
    <w:rsid w:val="00341DE3"/>
    <w:rsid w:val="00342DF9"/>
    <w:rsid w:val="003439D9"/>
    <w:rsid w:val="003447BD"/>
    <w:rsid w:val="0034522A"/>
    <w:rsid w:val="00345D32"/>
    <w:rsid w:val="00345DA2"/>
    <w:rsid w:val="00345DF4"/>
    <w:rsid w:val="003468A1"/>
    <w:rsid w:val="00347719"/>
    <w:rsid w:val="00347F6E"/>
    <w:rsid w:val="00350670"/>
    <w:rsid w:val="00352B36"/>
    <w:rsid w:val="00353FAD"/>
    <w:rsid w:val="0035545F"/>
    <w:rsid w:val="00356CB9"/>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776CF"/>
    <w:rsid w:val="003814C6"/>
    <w:rsid w:val="003819B1"/>
    <w:rsid w:val="00381CB0"/>
    <w:rsid w:val="00381DCC"/>
    <w:rsid w:val="00384646"/>
    <w:rsid w:val="00384B3D"/>
    <w:rsid w:val="0038519A"/>
    <w:rsid w:val="00385615"/>
    <w:rsid w:val="003857FF"/>
    <w:rsid w:val="00390FE0"/>
    <w:rsid w:val="00391448"/>
    <w:rsid w:val="003914B8"/>
    <w:rsid w:val="00391500"/>
    <w:rsid w:val="0039174B"/>
    <w:rsid w:val="003928EF"/>
    <w:rsid w:val="00392B8F"/>
    <w:rsid w:val="00394375"/>
    <w:rsid w:val="00395234"/>
    <w:rsid w:val="00395C53"/>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71A"/>
    <w:rsid w:val="003B0C62"/>
    <w:rsid w:val="003B0CCF"/>
    <w:rsid w:val="003B10C2"/>
    <w:rsid w:val="003B2966"/>
    <w:rsid w:val="003B3104"/>
    <w:rsid w:val="003B490C"/>
    <w:rsid w:val="003B5537"/>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D4E42"/>
    <w:rsid w:val="003E161E"/>
    <w:rsid w:val="003E1B7C"/>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60B4"/>
    <w:rsid w:val="0040685B"/>
    <w:rsid w:val="0041021E"/>
    <w:rsid w:val="004106AF"/>
    <w:rsid w:val="00410C4D"/>
    <w:rsid w:val="00411C14"/>
    <w:rsid w:val="0041216E"/>
    <w:rsid w:val="00412E91"/>
    <w:rsid w:val="004131DA"/>
    <w:rsid w:val="0041440F"/>
    <w:rsid w:val="00414812"/>
    <w:rsid w:val="00414A16"/>
    <w:rsid w:val="00415611"/>
    <w:rsid w:val="004156CD"/>
    <w:rsid w:val="00415916"/>
    <w:rsid w:val="004208BB"/>
    <w:rsid w:val="00421245"/>
    <w:rsid w:val="0042267F"/>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58F"/>
    <w:rsid w:val="00441682"/>
    <w:rsid w:val="00442A9D"/>
    <w:rsid w:val="00442EAE"/>
    <w:rsid w:val="00444AEA"/>
    <w:rsid w:val="0044534D"/>
    <w:rsid w:val="004453F4"/>
    <w:rsid w:val="00446050"/>
    <w:rsid w:val="00447929"/>
    <w:rsid w:val="00450B82"/>
    <w:rsid w:val="00450BF3"/>
    <w:rsid w:val="00452F3D"/>
    <w:rsid w:val="004546E9"/>
    <w:rsid w:val="00454E4C"/>
    <w:rsid w:val="004550C9"/>
    <w:rsid w:val="00455991"/>
    <w:rsid w:val="00460EA6"/>
    <w:rsid w:val="00460FA6"/>
    <w:rsid w:val="00461A28"/>
    <w:rsid w:val="00462A65"/>
    <w:rsid w:val="00462C4C"/>
    <w:rsid w:val="00462F4B"/>
    <w:rsid w:val="004643FF"/>
    <w:rsid w:val="00464A70"/>
    <w:rsid w:val="00464D4E"/>
    <w:rsid w:val="00465DA8"/>
    <w:rsid w:val="00466A5E"/>
    <w:rsid w:val="00467AD2"/>
    <w:rsid w:val="00467DCE"/>
    <w:rsid w:val="0047053D"/>
    <w:rsid w:val="00472AAC"/>
    <w:rsid w:val="004730D0"/>
    <w:rsid w:val="0047376A"/>
    <w:rsid w:val="0047411C"/>
    <w:rsid w:val="00474640"/>
    <w:rsid w:val="004746D3"/>
    <w:rsid w:val="00475B5A"/>
    <w:rsid w:val="004805AE"/>
    <w:rsid w:val="004815AE"/>
    <w:rsid w:val="0048274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A0411"/>
    <w:rsid w:val="004A0469"/>
    <w:rsid w:val="004A1029"/>
    <w:rsid w:val="004A1640"/>
    <w:rsid w:val="004A1E07"/>
    <w:rsid w:val="004A393B"/>
    <w:rsid w:val="004A3C13"/>
    <w:rsid w:val="004A7E61"/>
    <w:rsid w:val="004B0F07"/>
    <w:rsid w:val="004B28E8"/>
    <w:rsid w:val="004B3E9B"/>
    <w:rsid w:val="004B5A36"/>
    <w:rsid w:val="004B614B"/>
    <w:rsid w:val="004B6CDE"/>
    <w:rsid w:val="004C1640"/>
    <w:rsid w:val="004C207F"/>
    <w:rsid w:val="004C2B37"/>
    <w:rsid w:val="004C331A"/>
    <w:rsid w:val="004C4A69"/>
    <w:rsid w:val="004C5508"/>
    <w:rsid w:val="004C58A8"/>
    <w:rsid w:val="004C7A3E"/>
    <w:rsid w:val="004C7F65"/>
    <w:rsid w:val="004D2572"/>
    <w:rsid w:val="004D3830"/>
    <w:rsid w:val="004D435F"/>
    <w:rsid w:val="004D5C70"/>
    <w:rsid w:val="004D5E15"/>
    <w:rsid w:val="004D61FA"/>
    <w:rsid w:val="004D6CED"/>
    <w:rsid w:val="004D7AA5"/>
    <w:rsid w:val="004D7D9D"/>
    <w:rsid w:val="004E0FB0"/>
    <w:rsid w:val="004E1DD4"/>
    <w:rsid w:val="004E2386"/>
    <w:rsid w:val="004E265D"/>
    <w:rsid w:val="004E2A41"/>
    <w:rsid w:val="004E2AE1"/>
    <w:rsid w:val="004E2C1B"/>
    <w:rsid w:val="004E2C29"/>
    <w:rsid w:val="004E2C4B"/>
    <w:rsid w:val="004E3BE2"/>
    <w:rsid w:val="004E4F58"/>
    <w:rsid w:val="004E5002"/>
    <w:rsid w:val="004E587F"/>
    <w:rsid w:val="004E5AE9"/>
    <w:rsid w:val="004F13E6"/>
    <w:rsid w:val="004F1678"/>
    <w:rsid w:val="004F2767"/>
    <w:rsid w:val="004F27E9"/>
    <w:rsid w:val="005012FC"/>
    <w:rsid w:val="00502C77"/>
    <w:rsid w:val="00502F91"/>
    <w:rsid w:val="0050398D"/>
    <w:rsid w:val="00504523"/>
    <w:rsid w:val="00504B6D"/>
    <w:rsid w:val="00505717"/>
    <w:rsid w:val="00505D12"/>
    <w:rsid w:val="0050658E"/>
    <w:rsid w:val="00512C12"/>
    <w:rsid w:val="00512F33"/>
    <w:rsid w:val="00513A07"/>
    <w:rsid w:val="005246DA"/>
    <w:rsid w:val="00525583"/>
    <w:rsid w:val="00526C49"/>
    <w:rsid w:val="0052784D"/>
    <w:rsid w:val="0053034B"/>
    <w:rsid w:val="00530777"/>
    <w:rsid w:val="005319F2"/>
    <w:rsid w:val="00531F3A"/>
    <w:rsid w:val="0053231C"/>
    <w:rsid w:val="00532B9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938"/>
    <w:rsid w:val="00547A1C"/>
    <w:rsid w:val="00547F3A"/>
    <w:rsid w:val="00550435"/>
    <w:rsid w:val="00550506"/>
    <w:rsid w:val="00551442"/>
    <w:rsid w:val="005521B6"/>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949"/>
    <w:rsid w:val="00571AC1"/>
    <w:rsid w:val="00571AF8"/>
    <w:rsid w:val="0057458D"/>
    <w:rsid w:val="00575316"/>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97ACD"/>
    <w:rsid w:val="005A0382"/>
    <w:rsid w:val="005A03C6"/>
    <w:rsid w:val="005A0E28"/>
    <w:rsid w:val="005A1B72"/>
    <w:rsid w:val="005A22DA"/>
    <w:rsid w:val="005A3371"/>
    <w:rsid w:val="005A46D8"/>
    <w:rsid w:val="005A530E"/>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3F"/>
    <w:rsid w:val="005C7C7E"/>
    <w:rsid w:val="005D3BD7"/>
    <w:rsid w:val="005D3E7C"/>
    <w:rsid w:val="005D40B4"/>
    <w:rsid w:val="005E0481"/>
    <w:rsid w:val="005E0692"/>
    <w:rsid w:val="005E1211"/>
    <w:rsid w:val="005E1294"/>
    <w:rsid w:val="005E4014"/>
    <w:rsid w:val="005E40A8"/>
    <w:rsid w:val="005E4711"/>
    <w:rsid w:val="005E4CBC"/>
    <w:rsid w:val="005E51D2"/>
    <w:rsid w:val="005E6D09"/>
    <w:rsid w:val="005F0214"/>
    <w:rsid w:val="005F04F5"/>
    <w:rsid w:val="005F0E2F"/>
    <w:rsid w:val="005F1754"/>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57A2"/>
    <w:rsid w:val="00615A5F"/>
    <w:rsid w:val="00616283"/>
    <w:rsid w:val="00616419"/>
    <w:rsid w:val="00616EEE"/>
    <w:rsid w:val="00617421"/>
    <w:rsid w:val="00617949"/>
    <w:rsid w:val="00620D01"/>
    <w:rsid w:val="006215F8"/>
    <w:rsid w:val="0062394B"/>
    <w:rsid w:val="00624362"/>
    <w:rsid w:val="00624BEB"/>
    <w:rsid w:val="00625A1C"/>
    <w:rsid w:val="006260ED"/>
    <w:rsid w:val="006275A6"/>
    <w:rsid w:val="00630417"/>
    <w:rsid w:val="00632007"/>
    <w:rsid w:val="00632242"/>
    <w:rsid w:val="00632B33"/>
    <w:rsid w:val="00632EEC"/>
    <w:rsid w:val="006333E6"/>
    <w:rsid w:val="00633EFE"/>
    <w:rsid w:val="0063407E"/>
    <w:rsid w:val="00634395"/>
    <w:rsid w:val="00634449"/>
    <w:rsid w:val="00634501"/>
    <w:rsid w:val="006360B0"/>
    <w:rsid w:val="00636431"/>
    <w:rsid w:val="00636DD5"/>
    <w:rsid w:val="00640E5A"/>
    <w:rsid w:val="00640F33"/>
    <w:rsid w:val="00641738"/>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C37"/>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3C8"/>
    <w:rsid w:val="00696A65"/>
    <w:rsid w:val="006970C3"/>
    <w:rsid w:val="006976CA"/>
    <w:rsid w:val="00697C8F"/>
    <w:rsid w:val="006A328A"/>
    <w:rsid w:val="006A42B3"/>
    <w:rsid w:val="006A4E37"/>
    <w:rsid w:val="006A4EF8"/>
    <w:rsid w:val="006A6343"/>
    <w:rsid w:val="006A6BA3"/>
    <w:rsid w:val="006B22AE"/>
    <w:rsid w:val="006B2A15"/>
    <w:rsid w:val="006B3D0F"/>
    <w:rsid w:val="006B3DCF"/>
    <w:rsid w:val="006B47BF"/>
    <w:rsid w:val="006B6554"/>
    <w:rsid w:val="006B6D08"/>
    <w:rsid w:val="006C0371"/>
    <w:rsid w:val="006C0E59"/>
    <w:rsid w:val="006C2ED9"/>
    <w:rsid w:val="006C2F2A"/>
    <w:rsid w:val="006C4FE3"/>
    <w:rsid w:val="006C6365"/>
    <w:rsid w:val="006C7036"/>
    <w:rsid w:val="006C7353"/>
    <w:rsid w:val="006D03C0"/>
    <w:rsid w:val="006D1BD8"/>
    <w:rsid w:val="006D2157"/>
    <w:rsid w:val="006D254E"/>
    <w:rsid w:val="006D46EE"/>
    <w:rsid w:val="006D558D"/>
    <w:rsid w:val="006D5685"/>
    <w:rsid w:val="006D57C9"/>
    <w:rsid w:val="006D63FE"/>
    <w:rsid w:val="006D690E"/>
    <w:rsid w:val="006D7652"/>
    <w:rsid w:val="006E0A31"/>
    <w:rsid w:val="006E1124"/>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5695"/>
    <w:rsid w:val="006F731C"/>
    <w:rsid w:val="006F7939"/>
    <w:rsid w:val="00700E64"/>
    <w:rsid w:val="007016AA"/>
    <w:rsid w:val="00701A1B"/>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6DD"/>
    <w:rsid w:val="007318D0"/>
    <w:rsid w:val="00731FC9"/>
    <w:rsid w:val="007321EF"/>
    <w:rsid w:val="00732634"/>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1E08"/>
    <w:rsid w:val="00762A37"/>
    <w:rsid w:val="007630B2"/>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64A8"/>
    <w:rsid w:val="007A02A6"/>
    <w:rsid w:val="007A14A6"/>
    <w:rsid w:val="007A2853"/>
    <w:rsid w:val="007A2A72"/>
    <w:rsid w:val="007A3D6C"/>
    <w:rsid w:val="007A478B"/>
    <w:rsid w:val="007A4A33"/>
    <w:rsid w:val="007A50E7"/>
    <w:rsid w:val="007A5DB0"/>
    <w:rsid w:val="007A6AD2"/>
    <w:rsid w:val="007A753A"/>
    <w:rsid w:val="007B0E54"/>
    <w:rsid w:val="007B0F3F"/>
    <w:rsid w:val="007B23F3"/>
    <w:rsid w:val="007B3C24"/>
    <w:rsid w:val="007B45D5"/>
    <w:rsid w:val="007B4AA6"/>
    <w:rsid w:val="007B52F3"/>
    <w:rsid w:val="007B593A"/>
    <w:rsid w:val="007B5FB6"/>
    <w:rsid w:val="007B7589"/>
    <w:rsid w:val="007B7B96"/>
    <w:rsid w:val="007C157E"/>
    <w:rsid w:val="007C2E46"/>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5EE"/>
    <w:rsid w:val="007D7F76"/>
    <w:rsid w:val="007E27D2"/>
    <w:rsid w:val="007E49CC"/>
    <w:rsid w:val="007E5EB1"/>
    <w:rsid w:val="007E6D45"/>
    <w:rsid w:val="007E6E38"/>
    <w:rsid w:val="007E710B"/>
    <w:rsid w:val="007F0396"/>
    <w:rsid w:val="007F04B8"/>
    <w:rsid w:val="007F0E22"/>
    <w:rsid w:val="007F0E71"/>
    <w:rsid w:val="007F25F1"/>
    <w:rsid w:val="007F2875"/>
    <w:rsid w:val="007F303E"/>
    <w:rsid w:val="007F33FA"/>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47"/>
    <w:rsid w:val="008163CC"/>
    <w:rsid w:val="0081791E"/>
    <w:rsid w:val="00820D40"/>
    <w:rsid w:val="00821744"/>
    <w:rsid w:val="00821AF1"/>
    <w:rsid w:val="00821FD9"/>
    <w:rsid w:val="00822126"/>
    <w:rsid w:val="00822929"/>
    <w:rsid w:val="00822932"/>
    <w:rsid w:val="00823D17"/>
    <w:rsid w:val="00824C79"/>
    <w:rsid w:val="008257A3"/>
    <w:rsid w:val="0082699F"/>
    <w:rsid w:val="008278A6"/>
    <w:rsid w:val="008279CF"/>
    <w:rsid w:val="00827DB9"/>
    <w:rsid w:val="008309C3"/>
    <w:rsid w:val="00830F1E"/>
    <w:rsid w:val="00831B46"/>
    <w:rsid w:val="008332D5"/>
    <w:rsid w:val="00834200"/>
    <w:rsid w:val="008358AA"/>
    <w:rsid w:val="008368AB"/>
    <w:rsid w:val="00836A5D"/>
    <w:rsid w:val="008372AF"/>
    <w:rsid w:val="00840813"/>
    <w:rsid w:val="00840B6F"/>
    <w:rsid w:val="00841D4B"/>
    <w:rsid w:val="00842F7B"/>
    <w:rsid w:val="008504E5"/>
    <w:rsid w:val="00850537"/>
    <w:rsid w:val="00851DF9"/>
    <w:rsid w:val="0085205D"/>
    <w:rsid w:val="0085288B"/>
    <w:rsid w:val="00854EC8"/>
    <w:rsid w:val="00856338"/>
    <w:rsid w:val="0085652B"/>
    <w:rsid w:val="00856ABC"/>
    <w:rsid w:val="00857B7E"/>
    <w:rsid w:val="008601DA"/>
    <w:rsid w:val="00861492"/>
    <w:rsid w:val="0086152C"/>
    <w:rsid w:val="00861733"/>
    <w:rsid w:val="00863510"/>
    <w:rsid w:val="008636F7"/>
    <w:rsid w:val="00863B0C"/>
    <w:rsid w:val="00865063"/>
    <w:rsid w:val="00866448"/>
    <w:rsid w:val="00866F99"/>
    <w:rsid w:val="0086764C"/>
    <w:rsid w:val="00867663"/>
    <w:rsid w:val="0087022D"/>
    <w:rsid w:val="00870D63"/>
    <w:rsid w:val="008713B5"/>
    <w:rsid w:val="008716E0"/>
    <w:rsid w:val="00873A4F"/>
    <w:rsid w:val="008741D8"/>
    <w:rsid w:val="0087427A"/>
    <w:rsid w:val="00876235"/>
    <w:rsid w:val="0087743B"/>
    <w:rsid w:val="00877FB5"/>
    <w:rsid w:val="008801E9"/>
    <w:rsid w:val="00880FA4"/>
    <w:rsid w:val="00881556"/>
    <w:rsid w:val="00881565"/>
    <w:rsid w:val="0088277A"/>
    <w:rsid w:val="00883E05"/>
    <w:rsid w:val="00885717"/>
    <w:rsid w:val="0088582D"/>
    <w:rsid w:val="00887E74"/>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0F88"/>
    <w:rsid w:val="008E1B72"/>
    <w:rsid w:val="008E2D01"/>
    <w:rsid w:val="008E2D15"/>
    <w:rsid w:val="008E3407"/>
    <w:rsid w:val="008E3D1F"/>
    <w:rsid w:val="008E54A6"/>
    <w:rsid w:val="008E65D0"/>
    <w:rsid w:val="008E699C"/>
    <w:rsid w:val="008F1239"/>
    <w:rsid w:val="008F1379"/>
    <w:rsid w:val="008F1B42"/>
    <w:rsid w:val="008F5C78"/>
    <w:rsid w:val="008F6DEC"/>
    <w:rsid w:val="008F6EC5"/>
    <w:rsid w:val="00901406"/>
    <w:rsid w:val="009014DC"/>
    <w:rsid w:val="009025E2"/>
    <w:rsid w:val="00902624"/>
    <w:rsid w:val="00902D9E"/>
    <w:rsid w:val="00906FED"/>
    <w:rsid w:val="009072C6"/>
    <w:rsid w:val="00907AF7"/>
    <w:rsid w:val="00907CC2"/>
    <w:rsid w:val="00910880"/>
    <w:rsid w:val="00911B9A"/>
    <w:rsid w:val="009133B7"/>
    <w:rsid w:val="00913A73"/>
    <w:rsid w:val="0091497B"/>
    <w:rsid w:val="009150E4"/>
    <w:rsid w:val="009152BA"/>
    <w:rsid w:val="0091626E"/>
    <w:rsid w:val="00917871"/>
    <w:rsid w:val="00921B86"/>
    <w:rsid w:val="009224B0"/>
    <w:rsid w:val="0092443D"/>
    <w:rsid w:val="00925589"/>
    <w:rsid w:val="0092653E"/>
    <w:rsid w:val="009265F1"/>
    <w:rsid w:val="00926F4D"/>
    <w:rsid w:val="009275F9"/>
    <w:rsid w:val="00927711"/>
    <w:rsid w:val="00927C83"/>
    <w:rsid w:val="0093072B"/>
    <w:rsid w:val="00930CD2"/>
    <w:rsid w:val="00930E18"/>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75A"/>
    <w:rsid w:val="00947C8C"/>
    <w:rsid w:val="00950C9B"/>
    <w:rsid w:val="00950DD8"/>
    <w:rsid w:val="00952041"/>
    <w:rsid w:val="00952EF5"/>
    <w:rsid w:val="009537CF"/>
    <w:rsid w:val="00954647"/>
    <w:rsid w:val="0095475A"/>
    <w:rsid w:val="00955577"/>
    <w:rsid w:val="00956428"/>
    <w:rsid w:val="009609F2"/>
    <w:rsid w:val="00961465"/>
    <w:rsid w:val="00961A5E"/>
    <w:rsid w:val="00963D1E"/>
    <w:rsid w:val="009648D7"/>
    <w:rsid w:val="00966419"/>
    <w:rsid w:val="00966E84"/>
    <w:rsid w:val="00967642"/>
    <w:rsid w:val="00967A64"/>
    <w:rsid w:val="00967CC5"/>
    <w:rsid w:val="00967DE8"/>
    <w:rsid w:val="00974294"/>
    <w:rsid w:val="0097475D"/>
    <w:rsid w:val="009747DF"/>
    <w:rsid w:val="00975E08"/>
    <w:rsid w:val="0098101B"/>
    <w:rsid w:val="009822F8"/>
    <w:rsid w:val="009833A5"/>
    <w:rsid w:val="00984081"/>
    <w:rsid w:val="009853A8"/>
    <w:rsid w:val="00986469"/>
    <w:rsid w:val="00986FB6"/>
    <w:rsid w:val="0098721C"/>
    <w:rsid w:val="00987614"/>
    <w:rsid w:val="00990D89"/>
    <w:rsid w:val="00992254"/>
    <w:rsid w:val="009925C7"/>
    <w:rsid w:val="00994C58"/>
    <w:rsid w:val="00994DC1"/>
    <w:rsid w:val="00995329"/>
    <w:rsid w:val="00995DFD"/>
    <w:rsid w:val="0099607E"/>
    <w:rsid w:val="009962B2"/>
    <w:rsid w:val="00997411"/>
    <w:rsid w:val="00997498"/>
    <w:rsid w:val="009A08BF"/>
    <w:rsid w:val="009A1224"/>
    <w:rsid w:val="009A2CBC"/>
    <w:rsid w:val="009A3AB2"/>
    <w:rsid w:val="009A41D4"/>
    <w:rsid w:val="009A489F"/>
    <w:rsid w:val="009A7539"/>
    <w:rsid w:val="009B0C13"/>
    <w:rsid w:val="009B2278"/>
    <w:rsid w:val="009B31C6"/>
    <w:rsid w:val="009B3DE6"/>
    <w:rsid w:val="009B41DF"/>
    <w:rsid w:val="009B4D42"/>
    <w:rsid w:val="009B58C8"/>
    <w:rsid w:val="009C10EC"/>
    <w:rsid w:val="009C138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1BD"/>
    <w:rsid w:val="009D0817"/>
    <w:rsid w:val="009D0883"/>
    <w:rsid w:val="009D0A9A"/>
    <w:rsid w:val="009D111A"/>
    <w:rsid w:val="009D1A12"/>
    <w:rsid w:val="009D2EB0"/>
    <w:rsid w:val="009D31EB"/>
    <w:rsid w:val="009D333D"/>
    <w:rsid w:val="009D542E"/>
    <w:rsid w:val="009D582C"/>
    <w:rsid w:val="009D7B35"/>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43CD"/>
    <w:rsid w:val="009F493A"/>
    <w:rsid w:val="009F51D7"/>
    <w:rsid w:val="009F7352"/>
    <w:rsid w:val="00A007A6"/>
    <w:rsid w:val="00A0171F"/>
    <w:rsid w:val="00A0200F"/>
    <w:rsid w:val="00A02304"/>
    <w:rsid w:val="00A02BD1"/>
    <w:rsid w:val="00A02F5C"/>
    <w:rsid w:val="00A054A5"/>
    <w:rsid w:val="00A05CFC"/>
    <w:rsid w:val="00A05D91"/>
    <w:rsid w:val="00A06515"/>
    <w:rsid w:val="00A0656E"/>
    <w:rsid w:val="00A07608"/>
    <w:rsid w:val="00A076EA"/>
    <w:rsid w:val="00A10956"/>
    <w:rsid w:val="00A109D8"/>
    <w:rsid w:val="00A1142E"/>
    <w:rsid w:val="00A12160"/>
    <w:rsid w:val="00A12313"/>
    <w:rsid w:val="00A12C0E"/>
    <w:rsid w:val="00A12EFA"/>
    <w:rsid w:val="00A12FCF"/>
    <w:rsid w:val="00A143D7"/>
    <w:rsid w:val="00A160C2"/>
    <w:rsid w:val="00A20FFE"/>
    <w:rsid w:val="00A21B19"/>
    <w:rsid w:val="00A22918"/>
    <w:rsid w:val="00A22A64"/>
    <w:rsid w:val="00A23401"/>
    <w:rsid w:val="00A23F85"/>
    <w:rsid w:val="00A2478B"/>
    <w:rsid w:val="00A25C0F"/>
    <w:rsid w:val="00A25FE9"/>
    <w:rsid w:val="00A26DE7"/>
    <w:rsid w:val="00A278F1"/>
    <w:rsid w:val="00A30909"/>
    <w:rsid w:val="00A31B42"/>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15A"/>
    <w:rsid w:val="00A5731F"/>
    <w:rsid w:val="00A57E14"/>
    <w:rsid w:val="00A60918"/>
    <w:rsid w:val="00A60A1C"/>
    <w:rsid w:val="00A611FC"/>
    <w:rsid w:val="00A61CE1"/>
    <w:rsid w:val="00A6283A"/>
    <w:rsid w:val="00A6299C"/>
    <w:rsid w:val="00A636D9"/>
    <w:rsid w:val="00A640F4"/>
    <w:rsid w:val="00A64194"/>
    <w:rsid w:val="00A65A58"/>
    <w:rsid w:val="00A668F9"/>
    <w:rsid w:val="00A675B7"/>
    <w:rsid w:val="00A67EF8"/>
    <w:rsid w:val="00A70329"/>
    <w:rsid w:val="00A70D5F"/>
    <w:rsid w:val="00A70EFD"/>
    <w:rsid w:val="00A711BD"/>
    <w:rsid w:val="00A73408"/>
    <w:rsid w:val="00A7545A"/>
    <w:rsid w:val="00A7629E"/>
    <w:rsid w:val="00A76C71"/>
    <w:rsid w:val="00A77784"/>
    <w:rsid w:val="00A80270"/>
    <w:rsid w:val="00A803C3"/>
    <w:rsid w:val="00A803CE"/>
    <w:rsid w:val="00A808C0"/>
    <w:rsid w:val="00A80BF8"/>
    <w:rsid w:val="00A8216E"/>
    <w:rsid w:val="00A83634"/>
    <w:rsid w:val="00A8364A"/>
    <w:rsid w:val="00A8373F"/>
    <w:rsid w:val="00A83A2F"/>
    <w:rsid w:val="00A8619D"/>
    <w:rsid w:val="00A86E94"/>
    <w:rsid w:val="00A901A6"/>
    <w:rsid w:val="00A91509"/>
    <w:rsid w:val="00A918C1"/>
    <w:rsid w:val="00A924EE"/>
    <w:rsid w:val="00A929F2"/>
    <w:rsid w:val="00A92B21"/>
    <w:rsid w:val="00A958C9"/>
    <w:rsid w:val="00A95953"/>
    <w:rsid w:val="00A97B9E"/>
    <w:rsid w:val="00AA1DCF"/>
    <w:rsid w:val="00AA2F44"/>
    <w:rsid w:val="00AA4B94"/>
    <w:rsid w:val="00AA542C"/>
    <w:rsid w:val="00AA5C73"/>
    <w:rsid w:val="00AA7131"/>
    <w:rsid w:val="00AA7B0C"/>
    <w:rsid w:val="00AB0ECC"/>
    <w:rsid w:val="00AB1FBE"/>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09EB"/>
    <w:rsid w:val="00AE152C"/>
    <w:rsid w:val="00AE1767"/>
    <w:rsid w:val="00AE2063"/>
    <w:rsid w:val="00AE2259"/>
    <w:rsid w:val="00AE22BB"/>
    <w:rsid w:val="00AE25F8"/>
    <w:rsid w:val="00AE28D3"/>
    <w:rsid w:val="00AE2C96"/>
    <w:rsid w:val="00AE504A"/>
    <w:rsid w:val="00AE52FB"/>
    <w:rsid w:val="00AE6E0B"/>
    <w:rsid w:val="00AF044F"/>
    <w:rsid w:val="00AF0D9C"/>
    <w:rsid w:val="00AF1798"/>
    <w:rsid w:val="00AF28F1"/>
    <w:rsid w:val="00AF2D0F"/>
    <w:rsid w:val="00AF334E"/>
    <w:rsid w:val="00AF3FFA"/>
    <w:rsid w:val="00AF4676"/>
    <w:rsid w:val="00AF6BF7"/>
    <w:rsid w:val="00AF7951"/>
    <w:rsid w:val="00AF7C0B"/>
    <w:rsid w:val="00B01A89"/>
    <w:rsid w:val="00B02D66"/>
    <w:rsid w:val="00B034E7"/>
    <w:rsid w:val="00B0376E"/>
    <w:rsid w:val="00B03CFA"/>
    <w:rsid w:val="00B05329"/>
    <w:rsid w:val="00B05540"/>
    <w:rsid w:val="00B07124"/>
    <w:rsid w:val="00B075DB"/>
    <w:rsid w:val="00B1249F"/>
    <w:rsid w:val="00B1283E"/>
    <w:rsid w:val="00B141C4"/>
    <w:rsid w:val="00B14AE6"/>
    <w:rsid w:val="00B14B9D"/>
    <w:rsid w:val="00B17D41"/>
    <w:rsid w:val="00B204D7"/>
    <w:rsid w:val="00B20C30"/>
    <w:rsid w:val="00B23910"/>
    <w:rsid w:val="00B23C24"/>
    <w:rsid w:val="00B242E6"/>
    <w:rsid w:val="00B262E6"/>
    <w:rsid w:val="00B271C8"/>
    <w:rsid w:val="00B30529"/>
    <w:rsid w:val="00B32AB7"/>
    <w:rsid w:val="00B330E5"/>
    <w:rsid w:val="00B33F6C"/>
    <w:rsid w:val="00B34910"/>
    <w:rsid w:val="00B356A4"/>
    <w:rsid w:val="00B35BDF"/>
    <w:rsid w:val="00B36A3D"/>
    <w:rsid w:val="00B40448"/>
    <w:rsid w:val="00B41CE8"/>
    <w:rsid w:val="00B41EC3"/>
    <w:rsid w:val="00B45018"/>
    <w:rsid w:val="00B4511A"/>
    <w:rsid w:val="00B4798C"/>
    <w:rsid w:val="00B55082"/>
    <w:rsid w:val="00B556DF"/>
    <w:rsid w:val="00B5619D"/>
    <w:rsid w:val="00B56DDC"/>
    <w:rsid w:val="00B57E8B"/>
    <w:rsid w:val="00B60911"/>
    <w:rsid w:val="00B62B45"/>
    <w:rsid w:val="00B62DBB"/>
    <w:rsid w:val="00B6389F"/>
    <w:rsid w:val="00B6460E"/>
    <w:rsid w:val="00B6488D"/>
    <w:rsid w:val="00B655DD"/>
    <w:rsid w:val="00B663EB"/>
    <w:rsid w:val="00B665C3"/>
    <w:rsid w:val="00B66F23"/>
    <w:rsid w:val="00B66F8F"/>
    <w:rsid w:val="00B715D1"/>
    <w:rsid w:val="00B72CFD"/>
    <w:rsid w:val="00B74CFB"/>
    <w:rsid w:val="00B75152"/>
    <w:rsid w:val="00B7528B"/>
    <w:rsid w:val="00B75777"/>
    <w:rsid w:val="00B763B8"/>
    <w:rsid w:val="00B76816"/>
    <w:rsid w:val="00B806D9"/>
    <w:rsid w:val="00B80E60"/>
    <w:rsid w:val="00B81B74"/>
    <w:rsid w:val="00B81B77"/>
    <w:rsid w:val="00B82021"/>
    <w:rsid w:val="00B821B8"/>
    <w:rsid w:val="00B82E47"/>
    <w:rsid w:val="00B84BCC"/>
    <w:rsid w:val="00B8501F"/>
    <w:rsid w:val="00B8534C"/>
    <w:rsid w:val="00B85422"/>
    <w:rsid w:val="00B8559C"/>
    <w:rsid w:val="00B85B5F"/>
    <w:rsid w:val="00B879B2"/>
    <w:rsid w:val="00B9074D"/>
    <w:rsid w:val="00B92B6E"/>
    <w:rsid w:val="00B9305D"/>
    <w:rsid w:val="00B93BB8"/>
    <w:rsid w:val="00B93C8B"/>
    <w:rsid w:val="00B94D88"/>
    <w:rsid w:val="00B960B9"/>
    <w:rsid w:val="00B965D9"/>
    <w:rsid w:val="00B96766"/>
    <w:rsid w:val="00BA0836"/>
    <w:rsid w:val="00BA0AE0"/>
    <w:rsid w:val="00BA17BA"/>
    <w:rsid w:val="00BA19FD"/>
    <w:rsid w:val="00BA212E"/>
    <w:rsid w:val="00BA46E5"/>
    <w:rsid w:val="00BA4E9D"/>
    <w:rsid w:val="00BA51DA"/>
    <w:rsid w:val="00BA5313"/>
    <w:rsid w:val="00BB00FA"/>
    <w:rsid w:val="00BB2548"/>
    <w:rsid w:val="00BB3C2E"/>
    <w:rsid w:val="00BB3FB1"/>
    <w:rsid w:val="00BB467C"/>
    <w:rsid w:val="00BB6BC8"/>
    <w:rsid w:val="00BC2003"/>
    <w:rsid w:val="00BC2842"/>
    <w:rsid w:val="00BC2953"/>
    <w:rsid w:val="00BC766B"/>
    <w:rsid w:val="00BD0751"/>
    <w:rsid w:val="00BD2471"/>
    <w:rsid w:val="00BD2ACC"/>
    <w:rsid w:val="00BD3B0C"/>
    <w:rsid w:val="00BD484E"/>
    <w:rsid w:val="00BD5428"/>
    <w:rsid w:val="00BD552A"/>
    <w:rsid w:val="00BD5811"/>
    <w:rsid w:val="00BD662D"/>
    <w:rsid w:val="00BD7628"/>
    <w:rsid w:val="00BE07C0"/>
    <w:rsid w:val="00BE07E8"/>
    <w:rsid w:val="00BE0FBC"/>
    <w:rsid w:val="00BE1D07"/>
    <w:rsid w:val="00BE20EC"/>
    <w:rsid w:val="00BE32B2"/>
    <w:rsid w:val="00BE3C94"/>
    <w:rsid w:val="00BE479B"/>
    <w:rsid w:val="00BE53E3"/>
    <w:rsid w:val="00BE7C48"/>
    <w:rsid w:val="00BF0BBB"/>
    <w:rsid w:val="00BF274A"/>
    <w:rsid w:val="00BF32DF"/>
    <w:rsid w:val="00BF393E"/>
    <w:rsid w:val="00BF4C1D"/>
    <w:rsid w:val="00BF4D5F"/>
    <w:rsid w:val="00BF6308"/>
    <w:rsid w:val="00BF6FB0"/>
    <w:rsid w:val="00C00C18"/>
    <w:rsid w:val="00C02131"/>
    <w:rsid w:val="00C0295A"/>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641D"/>
    <w:rsid w:val="00C1764A"/>
    <w:rsid w:val="00C17A6B"/>
    <w:rsid w:val="00C17BD8"/>
    <w:rsid w:val="00C17CDE"/>
    <w:rsid w:val="00C20200"/>
    <w:rsid w:val="00C20688"/>
    <w:rsid w:val="00C209AD"/>
    <w:rsid w:val="00C2464B"/>
    <w:rsid w:val="00C247BE"/>
    <w:rsid w:val="00C25512"/>
    <w:rsid w:val="00C256AA"/>
    <w:rsid w:val="00C2599A"/>
    <w:rsid w:val="00C25F74"/>
    <w:rsid w:val="00C26C92"/>
    <w:rsid w:val="00C27AE5"/>
    <w:rsid w:val="00C27DA9"/>
    <w:rsid w:val="00C31196"/>
    <w:rsid w:val="00C31EDF"/>
    <w:rsid w:val="00C323A6"/>
    <w:rsid w:val="00C326D7"/>
    <w:rsid w:val="00C33220"/>
    <w:rsid w:val="00C335A2"/>
    <w:rsid w:val="00C34AE1"/>
    <w:rsid w:val="00C3508E"/>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5E9"/>
    <w:rsid w:val="00C56831"/>
    <w:rsid w:val="00C5795E"/>
    <w:rsid w:val="00C57AC7"/>
    <w:rsid w:val="00C61155"/>
    <w:rsid w:val="00C611B0"/>
    <w:rsid w:val="00C61CE9"/>
    <w:rsid w:val="00C64460"/>
    <w:rsid w:val="00C64B20"/>
    <w:rsid w:val="00C64BEB"/>
    <w:rsid w:val="00C664E3"/>
    <w:rsid w:val="00C673A8"/>
    <w:rsid w:val="00C67A2B"/>
    <w:rsid w:val="00C67F7C"/>
    <w:rsid w:val="00C711E2"/>
    <w:rsid w:val="00C73139"/>
    <w:rsid w:val="00C7324A"/>
    <w:rsid w:val="00C75DBD"/>
    <w:rsid w:val="00C75E45"/>
    <w:rsid w:val="00C764E8"/>
    <w:rsid w:val="00C767F9"/>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21B7"/>
    <w:rsid w:val="00CB3762"/>
    <w:rsid w:val="00CB39A9"/>
    <w:rsid w:val="00CB42B8"/>
    <w:rsid w:val="00CB4C8F"/>
    <w:rsid w:val="00CB5280"/>
    <w:rsid w:val="00CB53D5"/>
    <w:rsid w:val="00CB5966"/>
    <w:rsid w:val="00CB61DA"/>
    <w:rsid w:val="00CB6ACA"/>
    <w:rsid w:val="00CB7BB2"/>
    <w:rsid w:val="00CC06F5"/>
    <w:rsid w:val="00CC0702"/>
    <w:rsid w:val="00CC2447"/>
    <w:rsid w:val="00CC2451"/>
    <w:rsid w:val="00CC2E72"/>
    <w:rsid w:val="00CC349D"/>
    <w:rsid w:val="00CC3663"/>
    <w:rsid w:val="00CC77F5"/>
    <w:rsid w:val="00CC7998"/>
    <w:rsid w:val="00CD03BE"/>
    <w:rsid w:val="00CD2106"/>
    <w:rsid w:val="00CD2836"/>
    <w:rsid w:val="00CD3A43"/>
    <w:rsid w:val="00CD618E"/>
    <w:rsid w:val="00CD752B"/>
    <w:rsid w:val="00CE0009"/>
    <w:rsid w:val="00CE0883"/>
    <w:rsid w:val="00CE1F70"/>
    <w:rsid w:val="00CE27E1"/>
    <w:rsid w:val="00CE2914"/>
    <w:rsid w:val="00CE2BB4"/>
    <w:rsid w:val="00CE2CD7"/>
    <w:rsid w:val="00CE43D1"/>
    <w:rsid w:val="00CE4583"/>
    <w:rsid w:val="00CE5243"/>
    <w:rsid w:val="00CE5E31"/>
    <w:rsid w:val="00CF17FB"/>
    <w:rsid w:val="00CF5125"/>
    <w:rsid w:val="00CF6BE0"/>
    <w:rsid w:val="00CF7940"/>
    <w:rsid w:val="00D0081C"/>
    <w:rsid w:val="00D01311"/>
    <w:rsid w:val="00D04D7C"/>
    <w:rsid w:val="00D05DF4"/>
    <w:rsid w:val="00D064CA"/>
    <w:rsid w:val="00D0710D"/>
    <w:rsid w:val="00D074BC"/>
    <w:rsid w:val="00D0781F"/>
    <w:rsid w:val="00D07CA7"/>
    <w:rsid w:val="00D12596"/>
    <w:rsid w:val="00D139DF"/>
    <w:rsid w:val="00D14EE0"/>
    <w:rsid w:val="00D160E9"/>
    <w:rsid w:val="00D20B53"/>
    <w:rsid w:val="00D212AF"/>
    <w:rsid w:val="00D21EA0"/>
    <w:rsid w:val="00D23184"/>
    <w:rsid w:val="00D23CF5"/>
    <w:rsid w:val="00D254DA"/>
    <w:rsid w:val="00D26AB8"/>
    <w:rsid w:val="00D271D3"/>
    <w:rsid w:val="00D27716"/>
    <w:rsid w:val="00D27A88"/>
    <w:rsid w:val="00D30191"/>
    <w:rsid w:val="00D31D44"/>
    <w:rsid w:val="00D32096"/>
    <w:rsid w:val="00D330D6"/>
    <w:rsid w:val="00D33156"/>
    <w:rsid w:val="00D33C17"/>
    <w:rsid w:val="00D3461B"/>
    <w:rsid w:val="00D365E3"/>
    <w:rsid w:val="00D3676C"/>
    <w:rsid w:val="00D36F95"/>
    <w:rsid w:val="00D37082"/>
    <w:rsid w:val="00D42744"/>
    <w:rsid w:val="00D440C0"/>
    <w:rsid w:val="00D45757"/>
    <w:rsid w:val="00D47D87"/>
    <w:rsid w:val="00D50889"/>
    <w:rsid w:val="00D50895"/>
    <w:rsid w:val="00D51F54"/>
    <w:rsid w:val="00D522F9"/>
    <w:rsid w:val="00D55083"/>
    <w:rsid w:val="00D553CC"/>
    <w:rsid w:val="00D55B48"/>
    <w:rsid w:val="00D56116"/>
    <w:rsid w:val="00D56B71"/>
    <w:rsid w:val="00D57974"/>
    <w:rsid w:val="00D61AFC"/>
    <w:rsid w:val="00D62F83"/>
    <w:rsid w:val="00D6392C"/>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A5FE8"/>
    <w:rsid w:val="00DA6DE4"/>
    <w:rsid w:val="00DB0302"/>
    <w:rsid w:val="00DB05EE"/>
    <w:rsid w:val="00DB0721"/>
    <w:rsid w:val="00DB0DEF"/>
    <w:rsid w:val="00DB2233"/>
    <w:rsid w:val="00DB35AE"/>
    <w:rsid w:val="00DB56AA"/>
    <w:rsid w:val="00DB62F2"/>
    <w:rsid w:val="00DB67B9"/>
    <w:rsid w:val="00DB6AAA"/>
    <w:rsid w:val="00DB6D8A"/>
    <w:rsid w:val="00DB76F2"/>
    <w:rsid w:val="00DB7B86"/>
    <w:rsid w:val="00DB7D99"/>
    <w:rsid w:val="00DC0291"/>
    <w:rsid w:val="00DC0C65"/>
    <w:rsid w:val="00DC0F88"/>
    <w:rsid w:val="00DC1419"/>
    <w:rsid w:val="00DC175D"/>
    <w:rsid w:val="00DC1E75"/>
    <w:rsid w:val="00DC3691"/>
    <w:rsid w:val="00DC3FC9"/>
    <w:rsid w:val="00DC595C"/>
    <w:rsid w:val="00DC5967"/>
    <w:rsid w:val="00DC7129"/>
    <w:rsid w:val="00DD0849"/>
    <w:rsid w:val="00DD0B66"/>
    <w:rsid w:val="00DD4E95"/>
    <w:rsid w:val="00DD57AC"/>
    <w:rsid w:val="00DD7A9F"/>
    <w:rsid w:val="00DE0620"/>
    <w:rsid w:val="00DE0FA5"/>
    <w:rsid w:val="00DE2C81"/>
    <w:rsid w:val="00DE3040"/>
    <w:rsid w:val="00DE34B8"/>
    <w:rsid w:val="00DE5A1E"/>
    <w:rsid w:val="00DE7021"/>
    <w:rsid w:val="00DE776C"/>
    <w:rsid w:val="00DE7CBC"/>
    <w:rsid w:val="00DF16B6"/>
    <w:rsid w:val="00DF1BE1"/>
    <w:rsid w:val="00DF4521"/>
    <w:rsid w:val="00DF4837"/>
    <w:rsid w:val="00DF5F65"/>
    <w:rsid w:val="00DF6149"/>
    <w:rsid w:val="00DF6795"/>
    <w:rsid w:val="00DF6D2A"/>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63C"/>
    <w:rsid w:val="00E34BF8"/>
    <w:rsid w:val="00E35311"/>
    <w:rsid w:val="00E35D82"/>
    <w:rsid w:val="00E36D25"/>
    <w:rsid w:val="00E36E76"/>
    <w:rsid w:val="00E36EC1"/>
    <w:rsid w:val="00E36F82"/>
    <w:rsid w:val="00E41F33"/>
    <w:rsid w:val="00E426A8"/>
    <w:rsid w:val="00E43E1C"/>
    <w:rsid w:val="00E44522"/>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582"/>
    <w:rsid w:val="00E66649"/>
    <w:rsid w:val="00E66B87"/>
    <w:rsid w:val="00E70508"/>
    <w:rsid w:val="00E70FB3"/>
    <w:rsid w:val="00E722F4"/>
    <w:rsid w:val="00E723FC"/>
    <w:rsid w:val="00E72E78"/>
    <w:rsid w:val="00E73061"/>
    <w:rsid w:val="00E739EC"/>
    <w:rsid w:val="00E75555"/>
    <w:rsid w:val="00E75BA7"/>
    <w:rsid w:val="00E77315"/>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5966"/>
    <w:rsid w:val="00E95EAA"/>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3593"/>
    <w:rsid w:val="00EC4386"/>
    <w:rsid w:val="00EC5259"/>
    <w:rsid w:val="00EC5B51"/>
    <w:rsid w:val="00EC667B"/>
    <w:rsid w:val="00ED0F6D"/>
    <w:rsid w:val="00ED0FCE"/>
    <w:rsid w:val="00ED25E6"/>
    <w:rsid w:val="00ED362A"/>
    <w:rsid w:val="00ED4889"/>
    <w:rsid w:val="00ED5143"/>
    <w:rsid w:val="00ED542A"/>
    <w:rsid w:val="00ED6D83"/>
    <w:rsid w:val="00EE1135"/>
    <w:rsid w:val="00EE131A"/>
    <w:rsid w:val="00EE1CCE"/>
    <w:rsid w:val="00EE34F3"/>
    <w:rsid w:val="00EE3964"/>
    <w:rsid w:val="00EE7EDC"/>
    <w:rsid w:val="00EF27FD"/>
    <w:rsid w:val="00EF43C0"/>
    <w:rsid w:val="00EF51FF"/>
    <w:rsid w:val="00EF5570"/>
    <w:rsid w:val="00EF6B61"/>
    <w:rsid w:val="00EF73D1"/>
    <w:rsid w:val="00EF760A"/>
    <w:rsid w:val="00F000D1"/>
    <w:rsid w:val="00F00C41"/>
    <w:rsid w:val="00F0210B"/>
    <w:rsid w:val="00F02491"/>
    <w:rsid w:val="00F0287B"/>
    <w:rsid w:val="00F028F4"/>
    <w:rsid w:val="00F05B9F"/>
    <w:rsid w:val="00F06289"/>
    <w:rsid w:val="00F06A96"/>
    <w:rsid w:val="00F0733F"/>
    <w:rsid w:val="00F108F8"/>
    <w:rsid w:val="00F10951"/>
    <w:rsid w:val="00F11219"/>
    <w:rsid w:val="00F1166E"/>
    <w:rsid w:val="00F12064"/>
    <w:rsid w:val="00F124EB"/>
    <w:rsid w:val="00F12902"/>
    <w:rsid w:val="00F12C58"/>
    <w:rsid w:val="00F13687"/>
    <w:rsid w:val="00F139DC"/>
    <w:rsid w:val="00F14594"/>
    <w:rsid w:val="00F14694"/>
    <w:rsid w:val="00F1508C"/>
    <w:rsid w:val="00F15279"/>
    <w:rsid w:val="00F15C2B"/>
    <w:rsid w:val="00F15E58"/>
    <w:rsid w:val="00F1712F"/>
    <w:rsid w:val="00F17791"/>
    <w:rsid w:val="00F1792C"/>
    <w:rsid w:val="00F17C65"/>
    <w:rsid w:val="00F20665"/>
    <w:rsid w:val="00F208E5"/>
    <w:rsid w:val="00F20BDC"/>
    <w:rsid w:val="00F21F10"/>
    <w:rsid w:val="00F223C1"/>
    <w:rsid w:val="00F24A72"/>
    <w:rsid w:val="00F25B69"/>
    <w:rsid w:val="00F26B55"/>
    <w:rsid w:val="00F26D84"/>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C4F"/>
    <w:rsid w:val="00F55F59"/>
    <w:rsid w:val="00F57228"/>
    <w:rsid w:val="00F5751D"/>
    <w:rsid w:val="00F57816"/>
    <w:rsid w:val="00F57AC2"/>
    <w:rsid w:val="00F60B85"/>
    <w:rsid w:val="00F60FD4"/>
    <w:rsid w:val="00F612B3"/>
    <w:rsid w:val="00F61821"/>
    <w:rsid w:val="00F61C8A"/>
    <w:rsid w:val="00F63209"/>
    <w:rsid w:val="00F63BD2"/>
    <w:rsid w:val="00F64B5D"/>
    <w:rsid w:val="00F64F09"/>
    <w:rsid w:val="00F679FE"/>
    <w:rsid w:val="00F70CF9"/>
    <w:rsid w:val="00F71E7E"/>
    <w:rsid w:val="00F72193"/>
    <w:rsid w:val="00F72FEE"/>
    <w:rsid w:val="00F73071"/>
    <w:rsid w:val="00F7538D"/>
    <w:rsid w:val="00F75845"/>
    <w:rsid w:val="00F76187"/>
    <w:rsid w:val="00F803F0"/>
    <w:rsid w:val="00F8092A"/>
    <w:rsid w:val="00F8099A"/>
    <w:rsid w:val="00F80DB2"/>
    <w:rsid w:val="00F81CB7"/>
    <w:rsid w:val="00F82031"/>
    <w:rsid w:val="00F82942"/>
    <w:rsid w:val="00F82E28"/>
    <w:rsid w:val="00F83044"/>
    <w:rsid w:val="00F856B0"/>
    <w:rsid w:val="00F85F5C"/>
    <w:rsid w:val="00F85FA4"/>
    <w:rsid w:val="00F87C01"/>
    <w:rsid w:val="00F90416"/>
    <w:rsid w:val="00F904EE"/>
    <w:rsid w:val="00F90918"/>
    <w:rsid w:val="00F9096F"/>
    <w:rsid w:val="00F90A42"/>
    <w:rsid w:val="00F90A9B"/>
    <w:rsid w:val="00F9383D"/>
    <w:rsid w:val="00F93FFE"/>
    <w:rsid w:val="00F9526C"/>
    <w:rsid w:val="00F9623D"/>
    <w:rsid w:val="00F96F18"/>
    <w:rsid w:val="00FA1440"/>
    <w:rsid w:val="00FA19F9"/>
    <w:rsid w:val="00FA249B"/>
    <w:rsid w:val="00FA2F3C"/>
    <w:rsid w:val="00FA349D"/>
    <w:rsid w:val="00FA3759"/>
    <w:rsid w:val="00FA3F9A"/>
    <w:rsid w:val="00FA4820"/>
    <w:rsid w:val="00FA69C4"/>
    <w:rsid w:val="00FA6C9E"/>
    <w:rsid w:val="00FA751D"/>
    <w:rsid w:val="00FA7EFA"/>
    <w:rsid w:val="00FB0919"/>
    <w:rsid w:val="00FB33B8"/>
    <w:rsid w:val="00FB3947"/>
    <w:rsid w:val="00FB42C0"/>
    <w:rsid w:val="00FB4E71"/>
    <w:rsid w:val="00FC059C"/>
    <w:rsid w:val="00FC0ECA"/>
    <w:rsid w:val="00FC123F"/>
    <w:rsid w:val="00FC54DC"/>
    <w:rsid w:val="00FC59C7"/>
    <w:rsid w:val="00FC6C96"/>
    <w:rsid w:val="00FC7D7F"/>
    <w:rsid w:val="00FD0EA5"/>
    <w:rsid w:val="00FD11AC"/>
    <w:rsid w:val="00FD36BD"/>
    <w:rsid w:val="00FD5475"/>
    <w:rsid w:val="00FD5638"/>
    <w:rsid w:val="00FD5C8B"/>
    <w:rsid w:val="00FE02B6"/>
    <w:rsid w:val="00FE04F4"/>
    <w:rsid w:val="00FE0798"/>
    <w:rsid w:val="00FE395A"/>
    <w:rsid w:val="00FE3F9D"/>
    <w:rsid w:val="00FE52F1"/>
    <w:rsid w:val="00FE645C"/>
    <w:rsid w:val="00FE6C16"/>
    <w:rsid w:val="00FE7A2F"/>
    <w:rsid w:val="00FF2EA1"/>
    <w:rsid w:val="00FF6F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 w:type="table" w:customStyle="1" w:styleId="TableGrid1">
    <w:name w:val="Table Grid1"/>
    <w:basedOn w:val="TableNormal"/>
    <w:next w:val="TableGrid"/>
    <w:uiPriority w:val="59"/>
    <w:rsid w:val="00BF393E"/>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67411878">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E7519E5-0FA0-42FB-95E1-D9ED9F73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2521</Words>
  <Characters>14372</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16860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2024-05-15T06:57:00Z</dcterms:created>
  <dcterms:modified xsi:type="dcterms:W3CDTF">2024-05-15T06:57:00Z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(3)/erhwdz/PtEX/WroTUhrwqEDYc9vI1CUHYw+bquRJZXPFw2UPe+LYSMbRFaYnB6I4m4hZGxP
Q6FRIYvSnBw5bwiKmTQjJP/UwBrqrdQuAWvkSNPNCA/iuThPCS1U4pLgYGWBMtfHWfhLFer8
g0Rksdn/i7CaWUUmW4ZGmKp5U63ughPJLsIAvmhB5ok2Um4GZleMMHlcwc4ppXwWOz8SesXt
wa3ZCt4mzYD1fwwoX7</vt:lpwstr>
  </property>
  <property fmtid="{D5CDD505-2E9C-101B-9397-08002B2CF9AE}" pid="10" name="_2015_ms_pID_7253431">
    <vt:lpwstr>gRRnd1BZTPjdM3FQjrCH0MBwpIsLAoiAQeXxJdABOkVCm5/3r3cc+V
yYC+cVuPlyuBNXCl8vFvW3kWlKXOni83ECecZpfdzvcppFcRU4ANUNmEs3mhOx2W8c/KMPFD
zlfbpR4sqcwrRyah//Eln3NE1qY0ozVIJKgX79uOIdN+eRwLl736TPvhLYUCmHJkZJQDp5Os
Y+lQGN78BWGEEDFf8VFJGIqWmMvAuaZ84cb1</vt:lpwstr>
  </property>
  <property fmtid="{D5CDD505-2E9C-101B-9397-08002B2CF9AE}" pid="11" name="_2015_ms_pID_7253432">
    <vt:lpwstr>Aw==</vt:lpwstr>
  </property>
</Properties>
</file>