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C9DBA94"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3B5636" w:rsidRPr="003B5636">
              <w:rPr>
                <w:rFonts w:ascii="Times New Roman" w:eastAsia="DejaVu Sans" w:hAnsi="Times New Roman" w:cs="Arial"/>
                <w:b/>
                <w:bCs/>
                <w:kern w:val="1"/>
                <w:sz w:val="24"/>
                <w:szCs w:val="24"/>
                <w:lang w:val="en-US" w:eastAsia="ar-SA"/>
              </w:rPr>
              <w:t>Security</w:t>
            </w:r>
            <w:r w:rsidR="003B5636">
              <w:rPr>
                <w:rFonts w:ascii="Times New Roman" w:eastAsia="DejaVu Sans" w:hAnsi="Times New Roman" w:cs="Arial"/>
                <w:b/>
                <w:bCs/>
                <w:kern w:val="1"/>
                <w:sz w:val="24"/>
                <w:szCs w:val="24"/>
                <w:lang w:val="en-US" w:eastAsia="ar-SA"/>
              </w:rPr>
              <w:t xml:space="preserve"> </w:t>
            </w:r>
            <w:r w:rsidR="003B5636" w:rsidRPr="003B5636">
              <w:rPr>
                <w:rFonts w:ascii="Times New Roman" w:eastAsia="DejaVu Sans" w:hAnsi="Times New Roman" w:cs="Arial"/>
                <w:b/>
                <w:bCs/>
                <w:kern w:val="1"/>
                <w:sz w:val="24"/>
                <w:szCs w:val="24"/>
                <w:lang w:val="en-US" w:eastAsia="ar-SA"/>
              </w:rPr>
              <w:t>Part</w:t>
            </w:r>
            <w:r w:rsidR="00AE48C4">
              <w:rPr>
                <w:rFonts w:ascii="Times New Roman" w:eastAsia="DejaVu Sans" w:hAnsi="Times New Roman" w:cs="Arial"/>
                <w:b/>
                <w:bCs/>
                <w:kern w:val="1"/>
                <w:sz w:val="24"/>
                <w:szCs w:val="24"/>
                <w:lang w:val="en-US" w:eastAsia="ar-SA"/>
              </w:rPr>
              <w:t>-</w:t>
            </w:r>
            <w:r w:rsidR="004A0D2E">
              <w:rPr>
                <w:rFonts w:ascii="Times New Roman" w:eastAsia="DejaVu Sans" w:hAnsi="Times New Roman" w:cs="Arial"/>
                <w:b/>
                <w:bCs/>
                <w:kern w:val="1"/>
                <w:sz w:val="24"/>
                <w:szCs w:val="24"/>
                <w:lang w:val="en-US" w:eastAsia="ar-SA"/>
              </w:rPr>
              <w:t>3</w:t>
            </w:r>
            <w:r w:rsidR="001367EB">
              <w:rPr>
                <w:rFonts w:ascii="Times New Roman" w:eastAsia="DejaVu Sans" w:hAnsi="Times New Roman" w:cs="Arial"/>
                <w:b/>
                <w:bCs/>
                <w:kern w:val="1"/>
                <w:sz w:val="24"/>
                <w:szCs w:val="24"/>
                <w:lang w:val="en-US" w:eastAsia="ar-SA"/>
              </w:rPr>
              <w:t xml:space="preserve"> (</w:t>
            </w:r>
            <w:proofErr w:type="spellStart"/>
            <w:r w:rsidR="00F322D3">
              <w:rPr>
                <w:rFonts w:ascii="Times New Roman" w:eastAsia="DejaVu Sans" w:hAnsi="Times New Roman" w:cs="Arial"/>
                <w:b/>
                <w:bCs/>
                <w:kern w:val="1"/>
                <w:sz w:val="24"/>
                <w:szCs w:val="24"/>
                <w:lang w:val="en-US" w:eastAsia="ar-SA"/>
              </w:rPr>
              <w:t>Misc</w:t>
            </w:r>
            <w:proofErr w:type="spellEnd"/>
            <w:r w:rsidR="001367EB">
              <w:rPr>
                <w:rFonts w:ascii="Times New Roman" w:eastAsia="DejaVu Sans" w:hAnsi="Times New Roman" w:cs="Arial"/>
                <w:b/>
                <w:bCs/>
                <w:kern w:val="1"/>
                <w:sz w:val="24"/>
                <w:szCs w:val="24"/>
                <w:lang w:val="en-US" w:eastAsia="ar-SA"/>
              </w:rPr>
              <w: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DBC59E2" w:rsidR="00615A5F" w:rsidRPr="00885717" w:rsidRDefault="00B4501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January</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96097B"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9B29CEA"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F322D3">
              <w:rPr>
                <w:rFonts w:ascii="Times New Roman" w:eastAsia="DejaVu Sans" w:hAnsi="Times New Roman" w:cs="Arial"/>
                <w:kern w:val="1"/>
                <w:sz w:val="24"/>
                <w:szCs w:val="24"/>
                <w:lang w:val="en-US" w:eastAsia="ar-SA"/>
              </w:rPr>
              <w:t xml:space="preserve">miscellaneous </w:t>
            </w:r>
            <w:r w:rsidR="0099300C">
              <w:rPr>
                <w:rFonts w:ascii="Times New Roman" w:eastAsia="DejaVu Sans" w:hAnsi="Times New Roman" w:cs="Arial"/>
                <w:kern w:val="1"/>
                <w:sz w:val="24"/>
                <w:szCs w:val="24"/>
                <w:lang w:val="en-US" w:eastAsia="ar-SA"/>
              </w:rPr>
              <w:t xml:space="preserve">security related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9F866A" w:rsidR="002B306D"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4CF47A62" w14:textId="62EFE822" w:rsidR="00870597" w:rsidRDefault="00870597"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Editorial changes made during presentation: added “field”</w:t>
      </w:r>
      <w:r w:rsidR="006842C0">
        <w:rPr>
          <w:rFonts w:ascii="Times New Roman" w:eastAsia="DejaVu Sans" w:hAnsi="Times New Roman" w:cs="Arial"/>
          <w:kern w:val="1"/>
          <w:sz w:val="24"/>
          <w:szCs w:val="24"/>
          <w:lang w:val="en-US" w:eastAsia="ar-SA"/>
        </w:rPr>
        <w:t xml:space="preserve"> to Round-trip time and Reply Time</w:t>
      </w:r>
      <w:r>
        <w:rPr>
          <w:rFonts w:ascii="Times New Roman" w:eastAsia="DejaVu Sans" w:hAnsi="Times New Roman" w:cs="Arial"/>
          <w:kern w:val="1"/>
          <w:sz w:val="24"/>
          <w:szCs w:val="24"/>
          <w:lang w:val="en-US" w:eastAsia="ar-SA"/>
        </w:rPr>
        <w:t>.</w:t>
      </w:r>
    </w:p>
    <w:p w14:paraId="28A9450F" w14:textId="0F8AA421" w:rsidR="00C93D33" w:rsidRDefault="00C93D33"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2: </w:t>
      </w:r>
      <w:r w:rsidR="00373704">
        <w:rPr>
          <w:rFonts w:ascii="Times New Roman" w:eastAsia="DejaVu Sans" w:hAnsi="Times New Roman" w:cs="Arial"/>
          <w:kern w:val="1"/>
          <w:sz w:val="24"/>
          <w:szCs w:val="24"/>
          <w:lang w:val="en-US" w:eastAsia="ar-SA"/>
        </w:rPr>
        <w:t xml:space="preserve">Modified the dispositions for comment indices </w:t>
      </w:r>
      <w:r w:rsidR="00373704" w:rsidRPr="00373704">
        <w:rPr>
          <w:rFonts w:ascii="Times New Roman" w:eastAsia="DejaVu Sans" w:hAnsi="Times New Roman" w:cs="Arial"/>
          <w:kern w:val="1"/>
          <w:sz w:val="24"/>
          <w:szCs w:val="24"/>
          <w:lang w:val="en-US" w:eastAsia="ar-SA"/>
        </w:rPr>
        <w:t>#581</w:t>
      </w:r>
      <w:r w:rsidR="00373704">
        <w:rPr>
          <w:rFonts w:ascii="Times New Roman" w:eastAsia="DejaVu Sans" w:hAnsi="Times New Roman" w:cs="Arial"/>
          <w:kern w:val="1"/>
          <w:sz w:val="24"/>
          <w:szCs w:val="24"/>
          <w:lang w:val="en-US" w:eastAsia="ar-SA"/>
        </w:rPr>
        <w:t xml:space="preserve"> and</w:t>
      </w:r>
      <w:r w:rsidR="00373704" w:rsidRPr="00373704">
        <w:rPr>
          <w:rFonts w:ascii="Times New Roman" w:eastAsia="DejaVu Sans" w:hAnsi="Times New Roman" w:cs="Arial"/>
          <w:kern w:val="1"/>
          <w:sz w:val="24"/>
          <w:szCs w:val="24"/>
          <w:lang w:val="en-US" w:eastAsia="ar-SA"/>
        </w:rPr>
        <w:t xml:space="preserve"> #582</w:t>
      </w:r>
      <w:r w:rsidR="00920C96">
        <w:rPr>
          <w:rFonts w:ascii="Times New Roman" w:eastAsia="DejaVu Sans" w:hAnsi="Times New Roman" w:cs="Arial"/>
          <w:kern w:val="1"/>
          <w:sz w:val="24"/>
          <w:szCs w:val="24"/>
          <w:lang w:val="en-US" w:eastAsia="ar-SA"/>
        </w:rPr>
        <w:t xml:space="preserve"> to Revised</w:t>
      </w:r>
      <w:r w:rsidR="00373704">
        <w:rPr>
          <w:rFonts w:ascii="Times New Roman" w:eastAsia="DejaVu Sans" w:hAnsi="Times New Roman" w:cs="Arial"/>
          <w:kern w:val="1"/>
          <w:sz w:val="24"/>
          <w:szCs w:val="24"/>
          <w:lang w:val="en-US" w:eastAsia="ar-SA"/>
        </w:rPr>
        <w:t>: defined the MHR for compact frames.</w:t>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59072925" w:rsidR="00F1712F" w:rsidRDefault="00F1712F" w:rsidP="00F1712F">
      <w:pPr>
        <w:rPr>
          <w:b/>
          <w:bCs/>
          <w:i/>
          <w:color w:val="4F81BD" w:themeColor="accent1"/>
        </w:rPr>
      </w:pPr>
      <w:r w:rsidRPr="00C53CE2">
        <w:rPr>
          <w:b/>
          <w:bCs/>
          <w:i/>
          <w:color w:val="4F81BD" w:themeColor="accent1"/>
        </w:rPr>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715"/>
        <w:gridCol w:w="540"/>
        <w:gridCol w:w="1440"/>
        <w:gridCol w:w="450"/>
        <w:gridCol w:w="2566"/>
        <w:gridCol w:w="2430"/>
        <w:gridCol w:w="990"/>
      </w:tblGrid>
      <w:tr w:rsidR="00400FC2" w:rsidRPr="000F5746" w14:paraId="049BB43C" w14:textId="31B8026B" w:rsidTr="00B5751D">
        <w:trPr>
          <w:trHeight w:val="793"/>
        </w:trPr>
        <w:tc>
          <w:tcPr>
            <w:tcW w:w="900" w:type="dxa"/>
          </w:tcPr>
          <w:p w14:paraId="46764846" w14:textId="28AE8623"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Name</w:t>
            </w:r>
          </w:p>
        </w:tc>
        <w:tc>
          <w:tcPr>
            <w:tcW w:w="715" w:type="dxa"/>
          </w:tcPr>
          <w:p w14:paraId="209888D9" w14:textId="7B7FEE19" w:rsidR="00400FC2" w:rsidRPr="000F5746" w:rsidRDefault="00400FC2" w:rsidP="00400FC2">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0914AF8E" w14:textId="7499DF6F" w:rsidR="00400FC2" w:rsidRPr="000F5746" w:rsidRDefault="000E1364" w:rsidP="00400FC2">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42BF8497" w14:textId="36983ACE" w:rsidR="00400FC2" w:rsidRPr="000F5746" w:rsidRDefault="00400FC2" w:rsidP="00400FC2">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484E628E" w14:textId="6657EE2C" w:rsidR="00400FC2" w:rsidRPr="000F5746" w:rsidRDefault="000E1364" w:rsidP="00400FC2">
            <w:pPr>
              <w:jc w:val="center"/>
              <w:rPr>
                <w:rFonts w:cs="Arial"/>
                <w:b/>
                <w:bCs/>
                <w:sz w:val="18"/>
                <w:szCs w:val="18"/>
              </w:rPr>
            </w:pPr>
            <w:r w:rsidRPr="000F5746">
              <w:rPr>
                <w:rFonts w:cs="Arial"/>
                <w:b/>
                <w:bCs/>
                <w:sz w:val="18"/>
                <w:szCs w:val="18"/>
              </w:rPr>
              <w:t>Ln</w:t>
            </w:r>
          </w:p>
        </w:tc>
        <w:tc>
          <w:tcPr>
            <w:tcW w:w="2566" w:type="dxa"/>
          </w:tcPr>
          <w:p w14:paraId="0227C94A" w14:textId="77777777" w:rsidR="00400FC2" w:rsidRPr="000F5746" w:rsidRDefault="00400FC2" w:rsidP="00400FC2">
            <w:pPr>
              <w:jc w:val="center"/>
              <w:rPr>
                <w:rFonts w:cs="Arial"/>
                <w:b/>
                <w:bCs/>
                <w:sz w:val="18"/>
                <w:szCs w:val="18"/>
              </w:rPr>
            </w:pPr>
            <w:r w:rsidRPr="000F5746">
              <w:rPr>
                <w:rFonts w:cs="Arial"/>
                <w:b/>
                <w:bCs/>
                <w:sz w:val="18"/>
                <w:szCs w:val="18"/>
              </w:rPr>
              <w:t>Comment</w:t>
            </w:r>
          </w:p>
        </w:tc>
        <w:tc>
          <w:tcPr>
            <w:tcW w:w="2430" w:type="dxa"/>
          </w:tcPr>
          <w:p w14:paraId="4B61DE58" w14:textId="77777777" w:rsidR="00400FC2" w:rsidRPr="000F5746" w:rsidRDefault="00400FC2" w:rsidP="00400FC2">
            <w:pPr>
              <w:jc w:val="center"/>
              <w:rPr>
                <w:rFonts w:cs="Arial"/>
                <w:b/>
                <w:bCs/>
                <w:sz w:val="18"/>
                <w:szCs w:val="18"/>
              </w:rPr>
            </w:pPr>
            <w:r w:rsidRPr="000F5746">
              <w:rPr>
                <w:rFonts w:cs="Arial"/>
                <w:b/>
                <w:bCs/>
                <w:sz w:val="18"/>
                <w:szCs w:val="18"/>
              </w:rPr>
              <w:t>Proposed Change</w:t>
            </w:r>
          </w:p>
        </w:tc>
        <w:tc>
          <w:tcPr>
            <w:tcW w:w="990" w:type="dxa"/>
          </w:tcPr>
          <w:p w14:paraId="7B41A386" w14:textId="0F11028E" w:rsidR="00400FC2" w:rsidRPr="000F5746" w:rsidRDefault="00400FC2" w:rsidP="00400FC2">
            <w:pPr>
              <w:jc w:val="center"/>
              <w:rPr>
                <w:rFonts w:cs="Arial"/>
                <w:b/>
                <w:bCs/>
                <w:sz w:val="18"/>
                <w:szCs w:val="18"/>
              </w:rPr>
            </w:pPr>
            <w:r w:rsidRPr="000F5746">
              <w:rPr>
                <w:rFonts w:cs="Arial"/>
                <w:b/>
                <w:bCs/>
                <w:sz w:val="18"/>
                <w:szCs w:val="18"/>
              </w:rPr>
              <w:t>Disposition</w:t>
            </w:r>
          </w:p>
        </w:tc>
      </w:tr>
      <w:tr w:rsidR="003A7560" w:rsidRPr="000F5746" w14:paraId="18D4E8DA" w14:textId="202B5806" w:rsidTr="00B5751D">
        <w:tc>
          <w:tcPr>
            <w:tcW w:w="900" w:type="dxa"/>
          </w:tcPr>
          <w:p w14:paraId="645E193E" w14:textId="58722BDC" w:rsidR="003A7560" w:rsidRPr="000F5746" w:rsidRDefault="003A7560" w:rsidP="003A7560">
            <w:pPr>
              <w:spacing w:after="0" w:line="240" w:lineRule="auto"/>
              <w:jc w:val="center"/>
              <w:rPr>
                <w:rFonts w:cs="Arial"/>
                <w:sz w:val="18"/>
                <w:szCs w:val="18"/>
              </w:rPr>
            </w:pPr>
            <w:r w:rsidRPr="006950B4">
              <w:t>Tero Kivinen</w:t>
            </w:r>
          </w:p>
        </w:tc>
        <w:tc>
          <w:tcPr>
            <w:tcW w:w="715" w:type="dxa"/>
          </w:tcPr>
          <w:p w14:paraId="5D6843B7" w14:textId="27B3A608" w:rsidR="003A7560" w:rsidRPr="000F5746" w:rsidRDefault="003A7560" w:rsidP="003A7560">
            <w:pPr>
              <w:spacing w:after="0" w:line="240" w:lineRule="auto"/>
              <w:jc w:val="center"/>
              <w:rPr>
                <w:rFonts w:cs="Arial"/>
                <w:sz w:val="18"/>
                <w:szCs w:val="18"/>
              </w:rPr>
            </w:pPr>
            <w:r w:rsidRPr="00FD462E">
              <w:rPr>
                <w:highlight w:val="yellow"/>
              </w:rPr>
              <w:t>502</w:t>
            </w:r>
          </w:p>
        </w:tc>
        <w:tc>
          <w:tcPr>
            <w:tcW w:w="540" w:type="dxa"/>
          </w:tcPr>
          <w:p w14:paraId="794AAB48" w14:textId="3DC9DA9C" w:rsidR="003A7560" w:rsidRPr="000F5746" w:rsidRDefault="003A7560" w:rsidP="003A7560">
            <w:pPr>
              <w:spacing w:after="0" w:line="240" w:lineRule="auto"/>
              <w:jc w:val="center"/>
              <w:rPr>
                <w:rFonts w:cs="Arial"/>
                <w:sz w:val="18"/>
                <w:szCs w:val="18"/>
              </w:rPr>
            </w:pPr>
            <w:r w:rsidRPr="00B846EF">
              <w:t>24</w:t>
            </w:r>
          </w:p>
        </w:tc>
        <w:tc>
          <w:tcPr>
            <w:tcW w:w="1440" w:type="dxa"/>
          </w:tcPr>
          <w:p w14:paraId="08FB4940" w14:textId="03D4604D" w:rsidR="003A7560" w:rsidRPr="000F5746" w:rsidRDefault="003A7560" w:rsidP="003A7560">
            <w:pPr>
              <w:spacing w:after="0" w:line="240" w:lineRule="auto"/>
              <w:jc w:val="center"/>
              <w:rPr>
                <w:rFonts w:cs="Arial"/>
                <w:sz w:val="18"/>
                <w:szCs w:val="18"/>
              </w:rPr>
            </w:pPr>
            <w:r w:rsidRPr="00B846EF">
              <w:t>9</w:t>
            </w:r>
          </w:p>
        </w:tc>
        <w:tc>
          <w:tcPr>
            <w:tcW w:w="450" w:type="dxa"/>
          </w:tcPr>
          <w:p w14:paraId="2B35DB0B" w14:textId="4C92E63A" w:rsidR="003A7560" w:rsidRPr="000F5746" w:rsidRDefault="003A7560" w:rsidP="003A7560">
            <w:pPr>
              <w:spacing w:after="0" w:line="240" w:lineRule="auto"/>
              <w:jc w:val="center"/>
              <w:rPr>
                <w:rFonts w:cs="Arial"/>
                <w:sz w:val="18"/>
                <w:szCs w:val="18"/>
              </w:rPr>
            </w:pPr>
          </w:p>
        </w:tc>
        <w:tc>
          <w:tcPr>
            <w:tcW w:w="2566" w:type="dxa"/>
          </w:tcPr>
          <w:p w14:paraId="4C20F0B7" w14:textId="057F2458" w:rsidR="003A7560" w:rsidRPr="000F5746" w:rsidRDefault="003A7560" w:rsidP="003A7560">
            <w:pPr>
              <w:spacing w:after="0" w:line="240" w:lineRule="auto"/>
              <w:jc w:val="left"/>
              <w:rPr>
                <w:rFonts w:cs="Arial"/>
                <w:sz w:val="18"/>
                <w:szCs w:val="18"/>
              </w:rPr>
            </w:pPr>
            <w:r w:rsidRPr="00B846EF">
              <w:t>The security processing for compact frames is not properly defined, for example it does not include policy checking etc.</w:t>
            </w:r>
          </w:p>
        </w:tc>
        <w:tc>
          <w:tcPr>
            <w:tcW w:w="2430" w:type="dxa"/>
          </w:tcPr>
          <w:p w14:paraId="26BF6D68" w14:textId="79A20A8C" w:rsidR="003A7560" w:rsidRPr="000F5746" w:rsidRDefault="003A7560" w:rsidP="003A7560">
            <w:pPr>
              <w:spacing w:after="0" w:line="240" w:lineRule="auto"/>
              <w:jc w:val="left"/>
              <w:rPr>
                <w:rFonts w:cs="Arial"/>
                <w:sz w:val="18"/>
                <w:szCs w:val="18"/>
              </w:rPr>
            </w:pPr>
            <w:r w:rsidRPr="00B846EF">
              <w:t>Remove compact frame format, and uses standard security processing.</w:t>
            </w:r>
          </w:p>
        </w:tc>
        <w:tc>
          <w:tcPr>
            <w:tcW w:w="990" w:type="dxa"/>
            <w:vAlign w:val="center"/>
          </w:tcPr>
          <w:p w14:paraId="39DC99E6" w14:textId="7ED147FA" w:rsidR="003A7560" w:rsidRPr="000F5746" w:rsidRDefault="001D3AB7" w:rsidP="003A7560">
            <w:pPr>
              <w:spacing w:after="0" w:line="240" w:lineRule="auto"/>
              <w:jc w:val="center"/>
              <w:rPr>
                <w:rFonts w:cs="Arial"/>
                <w:sz w:val="18"/>
                <w:szCs w:val="18"/>
              </w:rPr>
            </w:pPr>
            <w:r>
              <w:rPr>
                <w:rFonts w:cs="Arial"/>
                <w:sz w:val="18"/>
                <w:szCs w:val="18"/>
              </w:rPr>
              <w:t>Rejected</w:t>
            </w:r>
          </w:p>
        </w:tc>
      </w:tr>
    </w:tbl>
    <w:p w14:paraId="3AF5C445" w14:textId="77777777" w:rsidR="00F1712F" w:rsidRPr="001D3AB7" w:rsidRDefault="00F1712F" w:rsidP="00F1712F">
      <w:pPr>
        <w:rPr>
          <w:b/>
          <w:bCs/>
          <w:color w:val="4F81BD" w:themeColor="accent1"/>
        </w:rPr>
      </w:pPr>
    </w:p>
    <w:p w14:paraId="1AE9D161" w14:textId="2A390E97"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w:t>
      </w:r>
      <w:r w:rsidR="00062187">
        <w:rPr>
          <w:rFonts w:asciiTheme="minorHAnsi" w:hAnsiTheme="minorHAnsi" w:cstheme="minorHAnsi"/>
          <w:b/>
          <w:bCs/>
        </w:rPr>
        <w:t>jected</w:t>
      </w:r>
    </w:p>
    <w:p w14:paraId="67A02557" w14:textId="39AE90C0" w:rsidR="00EA64B7" w:rsidRDefault="002124E6" w:rsidP="00F05B9F">
      <w:pPr>
        <w:rPr>
          <w:rFonts w:asciiTheme="minorHAnsi" w:hAnsiTheme="minorHAnsi" w:cstheme="minorHAnsi"/>
          <w:b/>
          <w:bCs/>
        </w:rPr>
      </w:pPr>
      <w:r>
        <w:rPr>
          <w:rFonts w:asciiTheme="minorHAnsi" w:hAnsiTheme="minorHAnsi" w:cstheme="minorHAnsi"/>
          <w:b/>
          <w:bCs/>
        </w:rPr>
        <w:t>Disposition Detail:</w:t>
      </w:r>
      <w:r w:rsidR="00062187">
        <w:rPr>
          <w:rFonts w:asciiTheme="minorHAnsi" w:hAnsiTheme="minorHAnsi" w:cstheme="minorHAnsi"/>
          <w:b/>
          <w:bCs/>
        </w:rPr>
        <w:t xml:space="preserve"> </w:t>
      </w:r>
      <w:r w:rsidR="00F8219F" w:rsidRPr="00F8219F">
        <w:rPr>
          <w:rFonts w:asciiTheme="minorHAnsi" w:hAnsiTheme="minorHAnsi" w:cstheme="minorHAnsi"/>
          <w:bCs/>
        </w:rPr>
        <w:t>Policy checking is not applicable for compact frames.</w:t>
      </w:r>
    </w:p>
    <w:p w14:paraId="6E2A094E" w14:textId="77777777" w:rsidR="00062187" w:rsidRDefault="00062187" w:rsidP="00F05B9F">
      <w:pPr>
        <w:rPr>
          <w:rFonts w:asciiTheme="minorHAnsi" w:hAnsiTheme="minorHAnsi" w:cstheme="minorHAnsi"/>
          <w:b/>
          <w:bCs/>
        </w:rPr>
      </w:pPr>
    </w:p>
    <w:p w14:paraId="33CB4265" w14:textId="77777777" w:rsidR="00A05BC7" w:rsidRDefault="00A05BC7" w:rsidP="00A05BC7">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15-24-0010-00-04ab-consolidated-comments-draft-c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715"/>
        <w:gridCol w:w="540"/>
        <w:gridCol w:w="1440"/>
        <w:gridCol w:w="450"/>
        <w:gridCol w:w="2566"/>
        <w:gridCol w:w="2430"/>
        <w:gridCol w:w="990"/>
      </w:tblGrid>
      <w:tr w:rsidR="00A05BC7" w:rsidRPr="000F5746" w14:paraId="163E4EDD" w14:textId="77777777" w:rsidTr="00B5751D">
        <w:trPr>
          <w:trHeight w:val="793"/>
        </w:trPr>
        <w:tc>
          <w:tcPr>
            <w:tcW w:w="900" w:type="dxa"/>
          </w:tcPr>
          <w:p w14:paraId="17BEE526" w14:textId="77777777" w:rsidR="00A05BC7" w:rsidRPr="000F5746" w:rsidRDefault="00A05BC7" w:rsidP="00FD462E">
            <w:pPr>
              <w:jc w:val="center"/>
              <w:rPr>
                <w:rFonts w:cs="Arial"/>
                <w:b/>
                <w:bCs/>
                <w:sz w:val="18"/>
                <w:szCs w:val="18"/>
              </w:rPr>
            </w:pPr>
            <w:r w:rsidRPr="000F5746">
              <w:rPr>
                <w:rFonts w:eastAsiaTheme="minorEastAsia" w:cs="Arial"/>
                <w:b/>
                <w:bCs/>
                <w:sz w:val="18"/>
                <w:szCs w:val="18"/>
                <w:lang w:eastAsia="zh-CN"/>
              </w:rPr>
              <w:t>Name</w:t>
            </w:r>
          </w:p>
        </w:tc>
        <w:tc>
          <w:tcPr>
            <w:tcW w:w="715" w:type="dxa"/>
          </w:tcPr>
          <w:p w14:paraId="1169AF16" w14:textId="77777777" w:rsidR="00A05BC7" w:rsidRPr="000F5746" w:rsidRDefault="00A05BC7" w:rsidP="00FD462E">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40" w:type="dxa"/>
          </w:tcPr>
          <w:p w14:paraId="1E6E8F06" w14:textId="77777777" w:rsidR="00A05BC7" w:rsidRPr="000F5746" w:rsidRDefault="00A05BC7" w:rsidP="00FD462E">
            <w:pPr>
              <w:jc w:val="center"/>
              <w:rPr>
                <w:rFonts w:eastAsiaTheme="minorEastAsia" w:cs="Arial"/>
                <w:b/>
                <w:bCs/>
                <w:sz w:val="18"/>
                <w:szCs w:val="18"/>
                <w:lang w:eastAsia="zh-CN"/>
              </w:rPr>
            </w:pPr>
            <w:proofErr w:type="spellStart"/>
            <w:r w:rsidRPr="000F5746">
              <w:rPr>
                <w:rFonts w:eastAsiaTheme="minorEastAsia" w:cs="Arial"/>
                <w:b/>
                <w:bCs/>
                <w:sz w:val="18"/>
                <w:szCs w:val="18"/>
                <w:lang w:eastAsia="zh-CN"/>
              </w:rPr>
              <w:t>Pg</w:t>
            </w:r>
            <w:proofErr w:type="spellEnd"/>
          </w:p>
        </w:tc>
        <w:tc>
          <w:tcPr>
            <w:tcW w:w="1440" w:type="dxa"/>
          </w:tcPr>
          <w:p w14:paraId="12719D38" w14:textId="77777777" w:rsidR="00A05BC7" w:rsidRPr="000F5746" w:rsidRDefault="00A05BC7" w:rsidP="00FD462E">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50" w:type="dxa"/>
          </w:tcPr>
          <w:p w14:paraId="2BA91E20" w14:textId="77777777" w:rsidR="00A05BC7" w:rsidRPr="000F5746" w:rsidRDefault="00A05BC7" w:rsidP="00FD462E">
            <w:pPr>
              <w:jc w:val="center"/>
              <w:rPr>
                <w:rFonts w:cs="Arial"/>
                <w:b/>
                <w:bCs/>
                <w:sz w:val="18"/>
                <w:szCs w:val="18"/>
              </w:rPr>
            </w:pPr>
            <w:r w:rsidRPr="000F5746">
              <w:rPr>
                <w:rFonts w:cs="Arial"/>
                <w:b/>
                <w:bCs/>
                <w:sz w:val="18"/>
                <w:szCs w:val="18"/>
              </w:rPr>
              <w:t>Ln</w:t>
            </w:r>
          </w:p>
        </w:tc>
        <w:tc>
          <w:tcPr>
            <w:tcW w:w="2566" w:type="dxa"/>
          </w:tcPr>
          <w:p w14:paraId="11F56E9F" w14:textId="77777777" w:rsidR="00A05BC7" w:rsidRPr="000F5746" w:rsidRDefault="00A05BC7" w:rsidP="00FD462E">
            <w:pPr>
              <w:jc w:val="center"/>
              <w:rPr>
                <w:rFonts w:cs="Arial"/>
                <w:b/>
                <w:bCs/>
                <w:sz w:val="18"/>
                <w:szCs w:val="18"/>
              </w:rPr>
            </w:pPr>
            <w:r w:rsidRPr="000F5746">
              <w:rPr>
                <w:rFonts w:cs="Arial"/>
                <w:b/>
                <w:bCs/>
                <w:sz w:val="18"/>
                <w:szCs w:val="18"/>
              </w:rPr>
              <w:t>Comment</w:t>
            </w:r>
          </w:p>
        </w:tc>
        <w:tc>
          <w:tcPr>
            <w:tcW w:w="2430" w:type="dxa"/>
          </w:tcPr>
          <w:p w14:paraId="0FA177B2" w14:textId="77777777" w:rsidR="00A05BC7" w:rsidRPr="000F5746" w:rsidRDefault="00A05BC7" w:rsidP="00FD462E">
            <w:pPr>
              <w:jc w:val="center"/>
              <w:rPr>
                <w:rFonts w:cs="Arial"/>
                <w:b/>
                <w:bCs/>
                <w:sz w:val="18"/>
                <w:szCs w:val="18"/>
              </w:rPr>
            </w:pPr>
            <w:r w:rsidRPr="000F5746">
              <w:rPr>
                <w:rFonts w:cs="Arial"/>
                <w:b/>
                <w:bCs/>
                <w:sz w:val="18"/>
                <w:szCs w:val="18"/>
              </w:rPr>
              <w:t>Proposed Change</w:t>
            </w:r>
          </w:p>
        </w:tc>
        <w:tc>
          <w:tcPr>
            <w:tcW w:w="990" w:type="dxa"/>
          </w:tcPr>
          <w:p w14:paraId="4079A867" w14:textId="77777777" w:rsidR="00A05BC7" w:rsidRPr="000F5746" w:rsidRDefault="00A05BC7" w:rsidP="00FD462E">
            <w:pPr>
              <w:jc w:val="center"/>
              <w:rPr>
                <w:rFonts w:cs="Arial"/>
                <w:b/>
                <w:bCs/>
                <w:sz w:val="18"/>
                <w:szCs w:val="18"/>
              </w:rPr>
            </w:pPr>
            <w:r w:rsidRPr="000F5746">
              <w:rPr>
                <w:rFonts w:cs="Arial"/>
                <w:b/>
                <w:bCs/>
                <w:sz w:val="18"/>
                <w:szCs w:val="18"/>
              </w:rPr>
              <w:t>Disposition</w:t>
            </w:r>
          </w:p>
        </w:tc>
      </w:tr>
      <w:tr w:rsidR="00A05BC7" w:rsidRPr="000F5746" w14:paraId="5AAF8756" w14:textId="77777777" w:rsidTr="00B5751D">
        <w:tc>
          <w:tcPr>
            <w:tcW w:w="900" w:type="dxa"/>
          </w:tcPr>
          <w:p w14:paraId="735C73F7" w14:textId="77777777" w:rsidR="00A05BC7" w:rsidRPr="000F5746" w:rsidRDefault="00A05BC7" w:rsidP="00FD462E">
            <w:pPr>
              <w:spacing w:after="0" w:line="240" w:lineRule="auto"/>
              <w:jc w:val="center"/>
              <w:rPr>
                <w:rFonts w:cs="Arial"/>
                <w:sz w:val="18"/>
                <w:szCs w:val="18"/>
              </w:rPr>
            </w:pPr>
            <w:r w:rsidRPr="006950B4">
              <w:t>Benjamin Rolfe</w:t>
            </w:r>
          </w:p>
        </w:tc>
        <w:tc>
          <w:tcPr>
            <w:tcW w:w="715" w:type="dxa"/>
          </w:tcPr>
          <w:p w14:paraId="3CD9D280" w14:textId="77777777" w:rsidR="00A05BC7" w:rsidRPr="000F5746" w:rsidRDefault="00A05BC7" w:rsidP="00FD462E">
            <w:pPr>
              <w:spacing w:after="0" w:line="240" w:lineRule="auto"/>
              <w:jc w:val="center"/>
              <w:rPr>
                <w:rFonts w:cs="Arial"/>
                <w:sz w:val="18"/>
                <w:szCs w:val="18"/>
              </w:rPr>
            </w:pPr>
            <w:r w:rsidRPr="00312956">
              <w:t>141</w:t>
            </w:r>
          </w:p>
        </w:tc>
        <w:tc>
          <w:tcPr>
            <w:tcW w:w="540" w:type="dxa"/>
          </w:tcPr>
          <w:p w14:paraId="0B6D5770" w14:textId="77777777" w:rsidR="00A05BC7" w:rsidRPr="000F5746" w:rsidRDefault="00A05BC7" w:rsidP="00FD462E">
            <w:pPr>
              <w:spacing w:after="0" w:line="240" w:lineRule="auto"/>
              <w:jc w:val="center"/>
              <w:rPr>
                <w:rFonts w:cs="Arial"/>
                <w:color w:val="000000"/>
                <w:sz w:val="18"/>
                <w:szCs w:val="18"/>
              </w:rPr>
            </w:pPr>
            <w:r w:rsidRPr="00690569">
              <w:t>25</w:t>
            </w:r>
          </w:p>
        </w:tc>
        <w:tc>
          <w:tcPr>
            <w:tcW w:w="1440" w:type="dxa"/>
          </w:tcPr>
          <w:p w14:paraId="7CC01C7B" w14:textId="77777777" w:rsidR="00A05BC7" w:rsidRPr="000F5746" w:rsidRDefault="00A05BC7" w:rsidP="00FD462E">
            <w:pPr>
              <w:spacing w:after="0" w:line="240" w:lineRule="auto"/>
              <w:jc w:val="center"/>
              <w:rPr>
                <w:rFonts w:cs="Arial"/>
                <w:sz w:val="18"/>
                <w:szCs w:val="18"/>
              </w:rPr>
            </w:pPr>
            <w:r w:rsidRPr="00690569">
              <w:t>9.2.13</w:t>
            </w:r>
          </w:p>
        </w:tc>
        <w:tc>
          <w:tcPr>
            <w:tcW w:w="450" w:type="dxa"/>
          </w:tcPr>
          <w:p w14:paraId="71118EBF" w14:textId="77777777" w:rsidR="00A05BC7" w:rsidRPr="000F5746" w:rsidRDefault="00A05BC7" w:rsidP="00FD462E">
            <w:pPr>
              <w:spacing w:after="0" w:line="240" w:lineRule="auto"/>
              <w:jc w:val="center"/>
              <w:rPr>
                <w:rFonts w:cs="Arial"/>
                <w:sz w:val="18"/>
                <w:szCs w:val="18"/>
              </w:rPr>
            </w:pPr>
            <w:r w:rsidRPr="00690569">
              <w:t>18</w:t>
            </w:r>
          </w:p>
        </w:tc>
        <w:tc>
          <w:tcPr>
            <w:tcW w:w="2566" w:type="dxa"/>
          </w:tcPr>
          <w:p w14:paraId="499E1D2A" w14:textId="77777777" w:rsidR="00A05BC7" w:rsidRPr="000F5746" w:rsidRDefault="00A05BC7" w:rsidP="00FD462E">
            <w:pPr>
              <w:spacing w:after="0" w:line="240" w:lineRule="auto"/>
              <w:jc w:val="left"/>
              <w:rPr>
                <w:rFonts w:cs="Arial"/>
                <w:sz w:val="18"/>
                <w:szCs w:val="18"/>
              </w:rPr>
            </w:pPr>
            <w:r w:rsidRPr="00690569">
              <w:t>"shall only" is poor specification language and unnecessary here.  Don't need the "only".</w:t>
            </w:r>
          </w:p>
        </w:tc>
        <w:tc>
          <w:tcPr>
            <w:tcW w:w="2430" w:type="dxa"/>
          </w:tcPr>
          <w:p w14:paraId="51D19DC3" w14:textId="77777777" w:rsidR="00A05BC7" w:rsidRPr="000F5746" w:rsidRDefault="00A05BC7" w:rsidP="00FD462E">
            <w:pPr>
              <w:spacing w:after="0" w:line="240" w:lineRule="auto"/>
              <w:jc w:val="left"/>
              <w:rPr>
                <w:rFonts w:cs="Arial"/>
                <w:sz w:val="18"/>
                <w:szCs w:val="18"/>
              </w:rPr>
            </w:pPr>
            <w:r w:rsidRPr="00690569">
              <w:t>Delete "only"</w:t>
            </w:r>
          </w:p>
        </w:tc>
        <w:tc>
          <w:tcPr>
            <w:tcW w:w="990" w:type="dxa"/>
          </w:tcPr>
          <w:p w14:paraId="719E22F2" w14:textId="058B68C6" w:rsidR="00A05BC7" w:rsidRPr="000F5746" w:rsidRDefault="00B5751D" w:rsidP="00FD462E">
            <w:pPr>
              <w:spacing w:after="0" w:line="240" w:lineRule="auto"/>
              <w:jc w:val="center"/>
              <w:rPr>
                <w:rFonts w:cs="Arial"/>
                <w:sz w:val="18"/>
                <w:szCs w:val="18"/>
              </w:rPr>
            </w:pPr>
            <w:r>
              <w:rPr>
                <w:rFonts w:cs="Arial"/>
                <w:sz w:val="18"/>
                <w:szCs w:val="18"/>
              </w:rPr>
              <w:t>Accepted</w:t>
            </w:r>
          </w:p>
        </w:tc>
      </w:tr>
      <w:tr w:rsidR="00A05BC7" w:rsidRPr="000F5746" w14:paraId="2B714261" w14:textId="77777777" w:rsidTr="00B5751D">
        <w:tc>
          <w:tcPr>
            <w:tcW w:w="900" w:type="dxa"/>
          </w:tcPr>
          <w:p w14:paraId="1AE7DDF6" w14:textId="77777777" w:rsidR="00A05BC7" w:rsidRPr="000F5746" w:rsidRDefault="00A05BC7" w:rsidP="00FD462E">
            <w:pPr>
              <w:spacing w:after="0" w:line="240" w:lineRule="auto"/>
              <w:jc w:val="center"/>
              <w:rPr>
                <w:rFonts w:cs="Arial"/>
                <w:sz w:val="18"/>
                <w:szCs w:val="18"/>
              </w:rPr>
            </w:pPr>
            <w:r w:rsidRPr="006950B4">
              <w:t>Benjamin Rolfe</w:t>
            </w:r>
          </w:p>
        </w:tc>
        <w:tc>
          <w:tcPr>
            <w:tcW w:w="715" w:type="dxa"/>
          </w:tcPr>
          <w:p w14:paraId="4C3AF98A" w14:textId="77777777" w:rsidR="00A05BC7" w:rsidRPr="000F5746" w:rsidRDefault="00A05BC7" w:rsidP="00FD462E">
            <w:pPr>
              <w:spacing w:after="0" w:line="240" w:lineRule="auto"/>
              <w:jc w:val="center"/>
              <w:rPr>
                <w:rFonts w:cs="Arial"/>
                <w:sz w:val="18"/>
                <w:szCs w:val="18"/>
              </w:rPr>
            </w:pPr>
            <w:r w:rsidRPr="00312956">
              <w:t>140</w:t>
            </w:r>
          </w:p>
        </w:tc>
        <w:tc>
          <w:tcPr>
            <w:tcW w:w="540" w:type="dxa"/>
          </w:tcPr>
          <w:p w14:paraId="0D83EE70" w14:textId="77777777" w:rsidR="00A05BC7" w:rsidRPr="000F5746" w:rsidRDefault="00A05BC7" w:rsidP="00FD462E">
            <w:pPr>
              <w:spacing w:after="0" w:line="240" w:lineRule="auto"/>
              <w:jc w:val="center"/>
              <w:rPr>
                <w:rFonts w:cs="Arial"/>
                <w:color w:val="000000"/>
                <w:sz w:val="18"/>
                <w:szCs w:val="18"/>
              </w:rPr>
            </w:pPr>
            <w:r w:rsidRPr="002673DA">
              <w:t>25</w:t>
            </w:r>
          </w:p>
        </w:tc>
        <w:tc>
          <w:tcPr>
            <w:tcW w:w="1440" w:type="dxa"/>
          </w:tcPr>
          <w:p w14:paraId="195F0739" w14:textId="77777777" w:rsidR="00A05BC7" w:rsidRPr="000F5746" w:rsidRDefault="00A05BC7" w:rsidP="00FD462E">
            <w:pPr>
              <w:spacing w:after="0" w:line="240" w:lineRule="auto"/>
              <w:jc w:val="center"/>
              <w:rPr>
                <w:rFonts w:cs="Arial"/>
                <w:sz w:val="18"/>
                <w:szCs w:val="18"/>
              </w:rPr>
            </w:pPr>
            <w:r w:rsidRPr="002673DA">
              <w:t>9.2.12</w:t>
            </w:r>
          </w:p>
        </w:tc>
        <w:tc>
          <w:tcPr>
            <w:tcW w:w="450" w:type="dxa"/>
          </w:tcPr>
          <w:p w14:paraId="6DA4C296" w14:textId="77777777" w:rsidR="00A05BC7" w:rsidRPr="000F5746" w:rsidRDefault="00A05BC7" w:rsidP="00FD462E">
            <w:pPr>
              <w:spacing w:after="0" w:line="240" w:lineRule="auto"/>
              <w:jc w:val="center"/>
              <w:rPr>
                <w:rFonts w:cs="Arial"/>
                <w:sz w:val="18"/>
                <w:szCs w:val="18"/>
              </w:rPr>
            </w:pPr>
          </w:p>
        </w:tc>
        <w:tc>
          <w:tcPr>
            <w:tcW w:w="2566" w:type="dxa"/>
          </w:tcPr>
          <w:p w14:paraId="64C9ED20" w14:textId="77777777" w:rsidR="00A05BC7" w:rsidRPr="000F5746" w:rsidRDefault="00A05BC7" w:rsidP="00FD462E">
            <w:pPr>
              <w:spacing w:after="0" w:line="240" w:lineRule="auto"/>
              <w:jc w:val="left"/>
              <w:rPr>
                <w:rFonts w:cs="Arial"/>
                <w:sz w:val="18"/>
                <w:szCs w:val="18"/>
              </w:rPr>
            </w:pPr>
            <w:r w:rsidRPr="002673DA">
              <w:t xml:space="preserve">The value </w:t>
            </w:r>
            <w:proofErr w:type="spellStart"/>
            <w:r w:rsidRPr="002673DA">
              <w:t>TurnAroundTime</w:t>
            </w:r>
            <w:proofErr w:type="spellEnd"/>
            <w:r w:rsidRPr="002673DA">
              <w:t xml:space="preserve"> is not (as far as I can find) defined in this draft.  Unfortunately, the term </w:t>
            </w:r>
            <w:proofErr w:type="spellStart"/>
            <w:r w:rsidRPr="002673DA">
              <w:t>TurnAroundTime</w:t>
            </w:r>
            <w:proofErr w:type="spellEnd"/>
            <w:r w:rsidRPr="002673DA">
              <w:t xml:space="preserve"> is defined and used in the base standard to mean the time it takes for a transceiver to switch from transmit to receive and receive to transmit operations, which is not I think the intended meaning of </w:t>
            </w:r>
            <w:proofErr w:type="spellStart"/>
            <w:r w:rsidRPr="002673DA">
              <w:t>TurnAroundTime</w:t>
            </w:r>
            <w:proofErr w:type="spellEnd"/>
            <w:r w:rsidRPr="002673DA">
              <w:t xml:space="preserve"> in this draft (I don thin this term means what you </w:t>
            </w:r>
            <w:proofErr w:type="spellStart"/>
            <w:r w:rsidRPr="002673DA">
              <w:t>thin</w:t>
            </w:r>
            <w:proofErr w:type="spellEnd"/>
            <w:r w:rsidRPr="002673DA">
              <w:t xml:space="preserve"> it means).   I think what is meant in this draft is the time it takes to "turn around" e.g. loop back, a reply which is called reply time in the base standard.   If in deed this is intended to be something other than what </w:t>
            </w:r>
            <w:proofErr w:type="spellStart"/>
            <w:r w:rsidRPr="002673DA">
              <w:t>turn around</w:t>
            </w:r>
            <w:proofErr w:type="spellEnd"/>
            <w:r w:rsidRPr="002673DA">
              <w:t xml:space="preserve"> time means in the base </w:t>
            </w:r>
            <w:r w:rsidRPr="002673DA">
              <w:lastRenderedPageBreak/>
              <w:t>standard we need to use a different term.</w:t>
            </w:r>
          </w:p>
        </w:tc>
        <w:tc>
          <w:tcPr>
            <w:tcW w:w="2430" w:type="dxa"/>
          </w:tcPr>
          <w:p w14:paraId="319ACF8D" w14:textId="77777777" w:rsidR="00A05BC7" w:rsidRPr="000F5746" w:rsidRDefault="00A05BC7" w:rsidP="00FD462E">
            <w:pPr>
              <w:spacing w:after="0" w:line="240" w:lineRule="auto"/>
              <w:jc w:val="left"/>
              <w:rPr>
                <w:rFonts w:cs="Arial"/>
                <w:sz w:val="18"/>
                <w:szCs w:val="18"/>
              </w:rPr>
            </w:pPr>
            <w:r w:rsidRPr="002673DA">
              <w:lastRenderedPageBreak/>
              <w:t xml:space="preserve">Change </w:t>
            </w:r>
            <w:proofErr w:type="spellStart"/>
            <w:r w:rsidRPr="002673DA">
              <w:t>TurnAroundTime</w:t>
            </w:r>
            <w:proofErr w:type="spellEnd"/>
            <w:r w:rsidRPr="002673DA">
              <w:t xml:space="preserve">  to </w:t>
            </w:r>
            <w:proofErr w:type="spellStart"/>
            <w:r w:rsidRPr="002673DA">
              <w:t>ReplyTime</w:t>
            </w:r>
            <w:proofErr w:type="spellEnd"/>
            <w:r w:rsidRPr="002673DA">
              <w:t xml:space="preserve"> here and in 10.38.6.  </w:t>
            </w:r>
          </w:p>
        </w:tc>
        <w:tc>
          <w:tcPr>
            <w:tcW w:w="990" w:type="dxa"/>
          </w:tcPr>
          <w:p w14:paraId="1B190F6B" w14:textId="043472C0" w:rsidR="00A05BC7" w:rsidRPr="000F5746" w:rsidRDefault="00C52623" w:rsidP="00FD462E">
            <w:pPr>
              <w:spacing w:after="0" w:line="240" w:lineRule="auto"/>
              <w:jc w:val="center"/>
              <w:rPr>
                <w:rFonts w:cs="Arial"/>
                <w:sz w:val="18"/>
                <w:szCs w:val="18"/>
              </w:rPr>
            </w:pPr>
            <w:r>
              <w:rPr>
                <w:rFonts w:cs="Arial"/>
                <w:sz w:val="18"/>
                <w:szCs w:val="18"/>
              </w:rPr>
              <w:t>Revised</w:t>
            </w:r>
          </w:p>
        </w:tc>
      </w:tr>
      <w:tr w:rsidR="00A05BC7" w:rsidRPr="000F5746" w14:paraId="363C3EA6" w14:textId="77777777" w:rsidTr="00B5751D">
        <w:tc>
          <w:tcPr>
            <w:tcW w:w="900" w:type="dxa"/>
          </w:tcPr>
          <w:p w14:paraId="330C5A28" w14:textId="77777777" w:rsidR="00A05BC7" w:rsidRPr="000F5746" w:rsidRDefault="00A05BC7" w:rsidP="00FD462E">
            <w:pPr>
              <w:spacing w:after="0" w:line="240" w:lineRule="auto"/>
              <w:jc w:val="center"/>
              <w:rPr>
                <w:rFonts w:cs="Arial"/>
                <w:sz w:val="18"/>
                <w:szCs w:val="18"/>
              </w:rPr>
            </w:pPr>
            <w:r w:rsidRPr="003D46CD">
              <w:t>Rojan Chitrakar</w:t>
            </w:r>
          </w:p>
        </w:tc>
        <w:tc>
          <w:tcPr>
            <w:tcW w:w="715" w:type="dxa"/>
          </w:tcPr>
          <w:p w14:paraId="7BEB7EFA" w14:textId="77777777" w:rsidR="00A05BC7" w:rsidRPr="000F5746" w:rsidRDefault="00A05BC7" w:rsidP="00FD462E">
            <w:pPr>
              <w:spacing w:after="0" w:line="240" w:lineRule="auto"/>
              <w:jc w:val="center"/>
              <w:rPr>
                <w:rFonts w:cs="Arial"/>
                <w:sz w:val="18"/>
                <w:szCs w:val="18"/>
              </w:rPr>
            </w:pPr>
            <w:r w:rsidRPr="00870597">
              <w:rPr>
                <w:highlight w:val="yellow"/>
                <w:rPrChange w:id="1" w:author="Author">
                  <w:rPr/>
                </w:rPrChange>
              </w:rPr>
              <w:t>581</w:t>
            </w:r>
          </w:p>
        </w:tc>
        <w:tc>
          <w:tcPr>
            <w:tcW w:w="540" w:type="dxa"/>
          </w:tcPr>
          <w:p w14:paraId="147343D8" w14:textId="77777777" w:rsidR="00A05BC7" w:rsidRPr="000F5746" w:rsidRDefault="00A05BC7" w:rsidP="00FD462E">
            <w:pPr>
              <w:spacing w:after="0" w:line="240" w:lineRule="auto"/>
              <w:jc w:val="center"/>
              <w:rPr>
                <w:rFonts w:cs="Arial"/>
                <w:color w:val="000000"/>
                <w:sz w:val="18"/>
                <w:szCs w:val="18"/>
              </w:rPr>
            </w:pPr>
            <w:r w:rsidRPr="003D46CD">
              <w:t>27</w:t>
            </w:r>
          </w:p>
        </w:tc>
        <w:tc>
          <w:tcPr>
            <w:tcW w:w="1440" w:type="dxa"/>
          </w:tcPr>
          <w:p w14:paraId="24FE753C" w14:textId="77777777" w:rsidR="00A05BC7" w:rsidRPr="000F5746" w:rsidRDefault="00A05BC7" w:rsidP="00FD462E">
            <w:pPr>
              <w:spacing w:after="0" w:line="240" w:lineRule="auto"/>
              <w:jc w:val="center"/>
              <w:rPr>
                <w:rFonts w:cs="Arial"/>
                <w:sz w:val="18"/>
                <w:szCs w:val="18"/>
              </w:rPr>
            </w:pPr>
            <w:r w:rsidRPr="003D46CD">
              <w:t>9.3.4.3</w:t>
            </w:r>
          </w:p>
        </w:tc>
        <w:tc>
          <w:tcPr>
            <w:tcW w:w="450" w:type="dxa"/>
          </w:tcPr>
          <w:p w14:paraId="50E44860" w14:textId="77777777" w:rsidR="00A05BC7" w:rsidRPr="000F5746" w:rsidRDefault="00A05BC7" w:rsidP="00FD462E">
            <w:pPr>
              <w:spacing w:after="0" w:line="240" w:lineRule="auto"/>
              <w:jc w:val="center"/>
              <w:rPr>
                <w:rFonts w:cs="Arial"/>
                <w:sz w:val="18"/>
                <w:szCs w:val="18"/>
              </w:rPr>
            </w:pPr>
            <w:r w:rsidRPr="003D46CD">
              <w:t>17</w:t>
            </w:r>
          </w:p>
        </w:tc>
        <w:tc>
          <w:tcPr>
            <w:tcW w:w="2566" w:type="dxa"/>
          </w:tcPr>
          <w:p w14:paraId="60B972F3" w14:textId="77777777" w:rsidR="00A05BC7" w:rsidRPr="003F2785"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p w14:paraId="457BB995" w14:textId="77777777" w:rsidR="00A05BC7" w:rsidRPr="000F5746" w:rsidRDefault="00A05BC7" w:rsidP="00FD462E">
            <w:pPr>
              <w:spacing w:after="0" w:line="240" w:lineRule="auto"/>
              <w:jc w:val="left"/>
              <w:rPr>
                <w:rFonts w:cs="Arial"/>
                <w:sz w:val="18"/>
                <w:szCs w:val="18"/>
              </w:rPr>
            </w:pPr>
            <w:r w:rsidRPr="003F2785">
              <w:rPr>
                <w:rFonts w:cs="Arial"/>
                <w:sz w:val="18"/>
                <w:szCs w:val="18"/>
              </w:rPr>
              <w:t>The original ID field is now split into the Frame Type field and ID field, so Frame Type should also be included in the MHR."</w:t>
            </w:r>
          </w:p>
        </w:tc>
        <w:tc>
          <w:tcPr>
            <w:tcW w:w="2430" w:type="dxa"/>
          </w:tcPr>
          <w:p w14:paraId="368B52C9" w14:textId="77777777" w:rsidR="00A05BC7" w:rsidRPr="003F2785" w:rsidRDefault="00A05BC7" w:rsidP="00FD462E">
            <w:pPr>
              <w:spacing w:after="0" w:line="240" w:lineRule="auto"/>
              <w:jc w:val="left"/>
              <w:rPr>
                <w:rFonts w:cs="Arial"/>
                <w:sz w:val="18"/>
                <w:szCs w:val="18"/>
              </w:rPr>
            </w:pPr>
            <w:r w:rsidRPr="003F2785">
              <w:rPr>
                <w:rFonts w:cs="Arial"/>
                <w:sz w:val="18"/>
                <w:szCs w:val="18"/>
              </w:rPr>
              <w:t>"Change the cited sentence to:</w:t>
            </w:r>
          </w:p>
          <w:p w14:paraId="19F3B1B4" w14:textId="77777777" w:rsidR="00A05BC7" w:rsidRPr="000F5746"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Frame Type field, the Compact Frame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tc>
        <w:tc>
          <w:tcPr>
            <w:tcW w:w="990" w:type="dxa"/>
          </w:tcPr>
          <w:p w14:paraId="34F50136" w14:textId="2A9184B3" w:rsidR="00A05BC7" w:rsidRPr="000F5746" w:rsidRDefault="00F14E84" w:rsidP="00FD462E">
            <w:pPr>
              <w:spacing w:after="0" w:line="240" w:lineRule="auto"/>
              <w:jc w:val="center"/>
              <w:rPr>
                <w:rFonts w:cs="Arial"/>
                <w:sz w:val="18"/>
                <w:szCs w:val="18"/>
              </w:rPr>
            </w:pPr>
            <w:del w:id="2" w:author="Author">
              <w:r w:rsidDel="00920C96">
                <w:rPr>
                  <w:rFonts w:cs="Arial"/>
                  <w:sz w:val="18"/>
                  <w:szCs w:val="18"/>
                </w:rPr>
                <w:delText>Accepted</w:delText>
              </w:r>
            </w:del>
            <w:ins w:id="3" w:author="Author">
              <w:r w:rsidR="00920C96">
                <w:rPr>
                  <w:rFonts w:cs="Arial"/>
                  <w:sz w:val="18"/>
                  <w:szCs w:val="18"/>
                </w:rPr>
                <w:t>Revised</w:t>
              </w:r>
            </w:ins>
          </w:p>
        </w:tc>
      </w:tr>
      <w:tr w:rsidR="00A05BC7" w:rsidRPr="000F5746" w14:paraId="2F4B3B9E" w14:textId="77777777" w:rsidTr="00176616">
        <w:tc>
          <w:tcPr>
            <w:tcW w:w="900" w:type="dxa"/>
          </w:tcPr>
          <w:p w14:paraId="403C2B77" w14:textId="77777777" w:rsidR="00A05BC7" w:rsidRPr="000F5746" w:rsidRDefault="00A05BC7" w:rsidP="00FD462E">
            <w:pPr>
              <w:spacing w:after="0" w:line="240" w:lineRule="auto"/>
              <w:jc w:val="center"/>
              <w:rPr>
                <w:rFonts w:cs="Arial"/>
                <w:sz w:val="18"/>
                <w:szCs w:val="18"/>
              </w:rPr>
            </w:pPr>
            <w:r w:rsidRPr="00621A65">
              <w:t>Rojan Chitrakar</w:t>
            </w:r>
          </w:p>
        </w:tc>
        <w:tc>
          <w:tcPr>
            <w:tcW w:w="715" w:type="dxa"/>
          </w:tcPr>
          <w:p w14:paraId="5F5C40CE" w14:textId="77777777" w:rsidR="00A05BC7" w:rsidRPr="000F5746" w:rsidRDefault="00A05BC7" w:rsidP="00FD462E">
            <w:pPr>
              <w:spacing w:after="0" w:line="240" w:lineRule="auto"/>
              <w:jc w:val="center"/>
              <w:rPr>
                <w:rFonts w:cs="Arial"/>
                <w:sz w:val="18"/>
                <w:szCs w:val="18"/>
              </w:rPr>
            </w:pPr>
            <w:r w:rsidRPr="00870597">
              <w:rPr>
                <w:highlight w:val="yellow"/>
                <w:rPrChange w:id="4" w:author="Author">
                  <w:rPr/>
                </w:rPrChange>
              </w:rPr>
              <w:t>582</w:t>
            </w:r>
          </w:p>
        </w:tc>
        <w:tc>
          <w:tcPr>
            <w:tcW w:w="540" w:type="dxa"/>
          </w:tcPr>
          <w:p w14:paraId="712F1119" w14:textId="77777777" w:rsidR="00A05BC7" w:rsidRPr="000F5746" w:rsidRDefault="00A05BC7" w:rsidP="00FD462E">
            <w:pPr>
              <w:spacing w:after="0" w:line="240" w:lineRule="auto"/>
              <w:jc w:val="center"/>
              <w:rPr>
                <w:rFonts w:cs="Arial"/>
                <w:sz w:val="18"/>
                <w:szCs w:val="18"/>
              </w:rPr>
            </w:pPr>
            <w:r w:rsidRPr="00621A65">
              <w:t>27</w:t>
            </w:r>
          </w:p>
        </w:tc>
        <w:tc>
          <w:tcPr>
            <w:tcW w:w="1440" w:type="dxa"/>
          </w:tcPr>
          <w:p w14:paraId="35AFEC5C" w14:textId="77777777" w:rsidR="00A05BC7" w:rsidRPr="000F5746" w:rsidRDefault="00A05BC7" w:rsidP="00FD462E">
            <w:pPr>
              <w:spacing w:after="0" w:line="240" w:lineRule="auto"/>
              <w:jc w:val="center"/>
              <w:rPr>
                <w:rFonts w:cs="Arial"/>
                <w:sz w:val="18"/>
                <w:szCs w:val="18"/>
              </w:rPr>
            </w:pPr>
            <w:r w:rsidRPr="00621A65">
              <w:t>9.3.5.3</w:t>
            </w:r>
          </w:p>
        </w:tc>
        <w:tc>
          <w:tcPr>
            <w:tcW w:w="450" w:type="dxa"/>
          </w:tcPr>
          <w:p w14:paraId="390B5E10" w14:textId="77777777" w:rsidR="00A05BC7" w:rsidRPr="000F5746" w:rsidRDefault="00A05BC7" w:rsidP="00FD462E">
            <w:pPr>
              <w:spacing w:after="0" w:line="240" w:lineRule="auto"/>
              <w:jc w:val="center"/>
              <w:rPr>
                <w:rFonts w:cs="Arial"/>
                <w:sz w:val="18"/>
                <w:szCs w:val="18"/>
              </w:rPr>
            </w:pPr>
            <w:r w:rsidRPr="00621A65">
              <w:t>23</w:t>
            </w:r>
          </w:p>
        </w:tc>
        <w:tc>
          <w:tcPr>
            <w:tcW w:w="2566" w:type="dxa"/>
          </w:tcPr>
          <w:p w14:paraId="04246116" w14:textId="77777777" w:rsidR="00A05BC7" w:rsidRPr="003F2785"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p w14:paraId="02AD313C" w14:textId="77777777" w:rsidR="00A05BC7" w:rsidRPr="000F5746" w:rsidRDefault="00A05BC7" w:rsidP="00FD462E">
            <w:pPr>
              <w:spacing w:after="0" w:line="240" w:lineRule="auto"/>
              <w:jc w:val="left"/>
              <w:rPr>
                <w:rFonts w:cs="Arial"/>
                <w:sz w:val="18"/>
                <w:szCs w:val="18"/>
              </w:rPr>
            </w:pPr>
            <w:r w:rsidRPr="003F2785">
              <w:rPr>
                <w:rFonts w:cs="Arial"/>
                <w:sz w:val="18"/>
                <w:szCs w:val="18"/>
              </w:rPr>
              <w:t>The original ID field is now split into the Frame Type field and ID field, so Frame Type should also be included in the MHR."</w:t>
            </w:r>
          </w:p>
        </w:tc>
        <w:tc>
          <w:tcPr>
            <w:tcW w:w="2430" w:type="dxa"/>
          </w:tcPr>
          <w:p w14:paraId="49466CAA" w14:textId="77777777" w:rsidR="00A05BC7" w:rsidRPr="003F2785" w:rsidRDefault="00A05BC7" w:rsidP="00FD462E">
            <w:pPr>
              <w:spacing w:after="0" w:line="240" w:lineRule="auto"/>
              <w:jc w:val="left"/>
              <w:rPr>
                <w:rFonts w:cs="Arial"/>
                <w:sz w:val="18"/>
                <w:szCs w:val="18"/>
              </w:rPr>
            </w:pPr>
            <w:r w:rsidRPr="003F2785">
              <w:rPr>
                <w:rFonts w:cs="Arial"/>
                <w:sz w:val="18"/>
                <w:szCs w:val="18"/>
              </w:rPr>
              <w:t>"Change the cited sentence to:</w:t>
            </w:r>
          </w:p>
          <w:p w14:paraId="2DC3937F" w14:textId="77777777" w:rsidR="00A05BC7" w:rsidRPr="000F5746" w:rsidRDefault="00A05BC7" w:rsidP="00FD462E">
            <w:pPr>
              <w:spacing w:after="0" w:line="240" w:lineRule="auto"/>
              <w:jc w:val="left"/>
              <w:rPr>
                <w:rFonts w:cs="Arial"/>
                <w:sz w:val="18"/>
                <w:szCs w:val="18"/>
              </w:rPr>
            </w:pPr>
            <w:r w:rsidRPr="003F2785">
              <w:rPr>
                <w:rFonts w:cs="Arial"/>
                <w:sz w:val="18"/>
                <w:szCs w:val="18"/>
              </w:rPr>
              <w:t xml:space="preserve">""For Compact frames, the MHR is composed of the Frame Type field, the Compact Frame ID field, the </w:t>
            </w:r>
            <w:proofErr w:type="spellStart"/>
            <w:r w:rsidRPr="003F2785">
              <w:rPr>
                <w:rFonts w:cs="Arial"/>
                <w:sz w:val="18"/>
                <w:szCs w:val="18"/>
              </w:rPr>
              <w:t>RPA_hash</w:t>
            </w:r>
            <w:proofErr w:type="spellEnd"/>
            <w:r w:rsidRPr="003F2785">
              <w:rPr>
                <w:rFonts w:cs="Arial"/>
                <w:sz w:val="18"/>
                <w:szCs w:val="18"/>
              </w:rPr>
              <w:t xml:space="preserve"> field, the </w:t>
            </w:r>
            <w:proofErr w:type="spellStart"/>
            <w:r w:rsidRPr="003F2785">
              <w:rPr>
                <w:rFonts w:cs="Arial"/>
                <w:sz w:val="18"/>
                <w:szCs w:val="18"/>
              </w:rPr>
              <w:t>RPA_prand</w:t>
            </w:r>
            <w:proofErr w:type="spellEnd"/>
            <w:r w:rsidRPr="003F2785">
              <w:rPr>
                <w:rFonts w:cs="Arial"/>
                <w:sz w:val="18"/>
                <w:szCs w:val="18"/>
              </w:rPr>
              <w:t xml:space="preserve"> field if present and the Message Control field of the Compact frame."""</w:t>
            </w:r>
          </w:p>
        </w:tc>
        <w:tc>
          <w:tcPr>
            <w:tcW w:w="990" w:type="dxa"/>
          </w:tcPr>
          <w:p w14:paraId="42FE4288" w14:textId="0C65BB62" w:rsidR="00A05BC7" w:rsidRPr="000F5746" w:rsidRDefault="00920C96" w:rsidP="00176616">
            <w:pPr>
              <w:spacing w:after="0" w:line="240" w:lineRule="auto"/>
              <w:jc w:val="center"/>
              <w:rPr>
                <w:rFonts w:cs="Arial"/>
                <w:sz w:val="18"/>
                <w:szCs w:val="18"/>
              </w:rPr>
            </w:pPr>
            <w:ins w:id="5" w:author="Author">
              <w:r>
                <w:rPr>
                  <w:rFonts w:cs="Arial"/>
                  <w:sz w:val="18"/>
                  <w:szCs w:val="18"/>
                </w:rPr>
                <w:t>Revised</w:t>
              </w:r>
            </w:ins>
            <w:del w:id="6" w:author="Author">
              <w:r w:rsidR="00F14E84" w:rsidDel="00920C96">
                <w:rPr>
                  <w:rFonts w:cs="Arial"/>
                  <w:sz w:val="18"/>
                  <w:szCs w:val="18"/>
                </w:rPr>
                <w:delText>Accepted</w:delText>
              </w:r>
            </w:del>
          </w:p>
        </w:tc>
      </w:tr>
      <w:tr w:rsidR="00A05BC7" w:rsidRPr="000F5746" w14:paraId="755CA3D3" w14:textId="77777777" w:rsidTr="00E10154">
        <w:tc>
          <w:tcPr>
            <w:tcW w:w="900" w:type="dxa"/>
          </w:tcPr>
          <w:p w14:paraId="743AD890" w14:textId="77777777" w:rsidR="00A05BC7" w:rsidRPr="003F2785" w:rsidRDefault="00A05BC7" w:rsidP="00FD462E">
            <w:pPr>
              <w:spacing w:after="0" w:line="240" w:lineRule="auto"/>
              <w:jc w:val="center"/>
              <w:rPr>
                <w:rFonts w:cs="Arial"/>
                <w:sz w:val="18"/>
                <w:szCs w:val="18"/>
              </w:rPr>
            </w:pPr>
            <w:r w:rsidRPr="003F2785">
              <w:rPr>
                <w:sz w:val="18"/>
                <w:szCs w:val="18"/>
              </w:rPr>
              <w:t>Rojan Chitrakar</w:t>
            </w:r>
          </w:p>
        </w:tc>
        <w:tc>
          <w:tcPr>
            <w:tcW w:w="715" w:type="dxa"/>
          </w:tcPr>
          <w:p w14:paraId="1093070C" w14:textId="77777777" w:rsidR="00A05BC7" w:rsidRPr="003F2785" w:rsidRDefault="00A05BC7" w:rsidP="00FD462E">
            <w:pPr>
              <w:spacing w:after="0" w:line="240" w:lineRule="auto"/>
              <w:jc w:val="center"/>
              <w:rPr>
                <w:rFonts w:cs="Arial"/>
                <w:sz w:val="18"/>
                <w:szCs w:val="18"/>
              </w:rPr>
            </w:pPr>
            <w:r w:rsidRPr="003F2785">
              <w:rPr>
                <w:sz w:val="18"/>
                <w:szCs w:val="18"/>
              </w:rPr>
              <w:t>584</w:t>
            </w:r>
          </w:p>
        </w:tc>
        <w:tc>
          <w:tcPr>
            <w:tcW w:w="540" w:type="dxa"/>
          </w:tcPr>
          <w:p w14:paraId="73821F36" w14:textId="77777777" w:rsidR="00A05BC7" w:rsidRPr="003F2785" w:rsidRDefault="00A05BC7" w:rsidP="00FD462E">
            <w:pPr>
              <w:spacing w:after="0" w:line="240" w:lineRule="auto"/>
              <w:jc w:val="center"/>
              <w:rPr>
                <w:rFonts w:cs="Arial"/>
                <w:sz w:val="18"/>
                <w:szCs w:val="18"/>
              </w:rPr>
            </w:pPr>
            <w:r w:rsidRPr="003F2785">
              <w:rPr>
                <w:sz w:val="18"/>
                <w:szCs w:val="18"/>
              </w:rPr>
              <w:t>29</w:t>
            </w:r>
          </w:p>
        </w:tc>
        <w:tc>
          <w:tcPr>
            <w:tcW w:w="1440" w:type="dxa"/>
          </w:tcPr>
          <w:p w14:paraId="61F4623C" w14:textId="77777777" w:rsidR="00A05BC7" w:rsidRPr="003F2785" w:rsidRDefault="00A05BC7" w:rsidP="00FD462E">
            <w:pPr>
              <w:spacing w:after="0" w:line="240" w:lineRule="auto"/>
              <w:jc w:val="center"/>
              <w:rPr>
                <w:rFonts w:cs="Arial"/>
                <w:sz w:val="18"/>
                <w:szCs w:val="18"/>
              </w:rPr>
            </w:pPr>
            <w:r w:rsidRPr="003F2785">
              <w:rPr>
                <w:sz w:val="18"/>
                <w:szCs w:val="18"/>
              </w:rPr>
              <w:t>9.5.11</w:t>
            </w:r>
          </w:p>
        </w:tc>
        <w:tc>
          <w:tcPr>
            <w:tcW w:w="450" w:type="dxa"/>
          </w:tcPr>
          <w:p w14:paraId="77698F4E" w14:textId="77777777" w:rsidR="00A05BC7" w:rsidRPr="003F2785" w:rsidRDefault="00A05BC7" w:rsidP="00FD462E">
            <w:pPr>
              <w:spacing w:after="0" w:line="240" w:lineRule="auto"/>
              <w:jc w:val="center"/>
              <w:rPr>
                <w:rFonts w:cs="Arial"/>
                <w:sz w:val="18"/>
                <w:szCs w:val="18"/>
              </w:rPr>
            </w:pPr>
            <w:r w:rsidRPr="003F2785">
              <w:rPr>
                <w:sz w:val="18"/>
                <w:szCs w:val="18"/>
              </w:rPr>
              <w:t>1</w:t>
            </w:r>
          </w:p>
        </w:tc>
        <w:tc>
          <w:tcPr>
            <w:tcW w:w="2566" w:type="dxa"/>
          </w:tcPr>
          <w:p w14:paraId="27AB98AD" w14:textId="77777777" w:rsidR="00A05BC7" w:rsidRPr="003F2785" w:rsidRDefault="00A05BC7" w:rsidP="00FD462E">
            <w:pPr>
              <w:spacing w:after="0" w:line="240" w:lineRule="auto"/>
              <w:jc w:val="left"/>
              <w:rPr>
                <w:rFonts w:cs="Arial"/>
                <w:sz w:val="18"/>
                <w:szCs w:val="18"/>
              </w:rPr>
            </w:pPr>
            <w:r w:rsidRPr="003F2785">
              <w:rPr>
                <w:sz w:val="18"/>
                <w:szCs w:val="18"/>
              </w:rPr>
              <w:t>It is not necessary to specify the Type as 16 octets. This is better to use a more general language similar to the baseline.</w:t>
            </w:r>
          </w:p>
        </w:tc>
        <w:tc>
          <w:tcPr>
            <w:tcW w:w="2430" w:type="dxa"/>
          </w:tcPr>
          <w:p w14:paraId="3F12E717" w14:textId="77777777" w:rsidR="00176616" w:rsidRPr="00176616" w:rsidRDefault="00176616" w:rsidP="00176616">
            <w:pPr>
              <w:spacing w:after="0" w:line="240" w:lineRule="auto"/>
              <w:jc w:val="left"/>
              <w:rPr>
                <w:sz w:val="18"/>
                <w:szCs w:val="18"/>
              </w:rPr>
            </w:pPr>
            <w:r w:rsidRPr="00176616">
              <w:rPr>
                <w:sz w:val="18"/>
                <w:szCs w:val="18"/>
              </w:rPr>
              <w:t>Change the Type column as:</w:t>
            </w:r>
          </w:p>
          <w:p w14:paraId="7D0CE9B4" w14:textId="53383911" w:rsidR="00A05BC7" w:rsidRPr="003F2785" w:rsidRDefault="00176616" w:rsidP="00176616">
            <w:pPr>
              <w:spacing w:after="0" w:line="240" w:lineRule="auto"/>
              <w:jc w:val="left"/>
              <w:rPr>
                <w:rFonts w:cs="Arial"/>
                <w:sz w:val="18"/>
                <w:szCs w:val="18"/>
              </w:rPr>
            </w:pPr>
            <w:r w:rsidRPr="00176616">
              <w:rPr>
                <w:sz w:val="18"/>
                <w:szCs w:val="18"/>
              </w:rPr>
              <w:t>"Set of octets."</w:t>
            </w:r>
          </w:p>
        </w:tc>
        <w:tc>
          <w:tcPr>
            <w:tcW w:w="990" w:type="dxa"/>
          </w:tcPr>
          <w:p w14:paraId="736E9BD1" w14:textId="36B078D6" w:rsidR="00A05BC7" w:rsidRPr="000F5746" w:rsidRDefault="00E10154" w:rsidP="00E10154">
            <w:pPr>
              <w:spacing w:after="0" w:line="240" w:lineRule="auto"/>
              <w:jc w:val="center"/>
              <w:rPr>
                <w:rFonts w:cs="Arial"/>
                <w:sz w:val="18"/>
                <w:szCs w:val="18"/>
              </w:rPr>
            </w:pPr>
            <w:r>
              <w:rPr>
                <w:rFonts w:cs="Arial"/>
                <w:sz w:val="18"/>
                <w:szCs w:val="18"/>
              </w:rPr>
              <w:t>Accepted</w:t>
            </w:r>
          </w:p>
        </w:tc>
      </w:tr>
    </w:tbl>
    <w:p w14:paraId="7E05BC13" w14:textId="77777777" w:rsidR="00A05BC7" w:rsidRPr="001D3AB7" w:rsidRDefault="00A05BC7" w:rsidP="00A05BC7">
      <w:pPr>
        <w:rPr>
          <w:b/>
          <w:bCs/>
          <w:color w:val="4F81BD" w:themeColor="accent1"/>
        </w:rPr>
      </w:pPr>
    </w:p>
    <w:p w14:paraId="3D0D30CB" w14:textId="7B56100C" w:rsidR="00A05BC7" w:rsidRDefault="00A05BC7" w:rsidP="00A05BC7">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12D22EB4" w14:textId="29723D96" w:rsidR="006B01FD" w:rsidRDefault="006B01FD" w:rsidP="006B01FD">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Comment# 140 is on this: </w:t>
      </w:r>
    </w:p>
    <w:p w14:paraId="5C0BBA56" w14:textId="22CF5A8C" w:rsidR="006B01FD" w:rsidRDefault="006B01FD" w:rsidP="00A05BC7">
      <w:pPr>
        <w:rPr>
          <w:rFonts w:asciiTheme="minorHAnsi" w:eastAsiaTheme="minorEastAsia" w:hAnsiTheme="minorHAnsi" w:cstheme="minorHAnsi"/>
          <w:bCs/>
          <w:lang w:eastAsia="zh-CN"/>
        </w:rPr>
      </w:pPr>
      <w:r>
        <w:rPr>
          <w:noProof/>
        </w:rPr>
        <w:drawing>
          <wp:inline distT="0" distB="0" distL="0" distR="0" wp14:anchorId="4797B195" wp14:editId="58ADE8F8">
            <wp:extent cx="5731510" cy="27489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748915"/>
                    </a:xfrm>
                    <a:prstGeom prst="rect">
                      <a:avLst/>
                    </a:prstGeom>
                  </pic:spPr>
                </pic:pic>
              </a:graphicData>
            </a:graphic>
          </wp:inline>
        </w:drawing>
      </w:r>
    </w:p>
    <w:p w14:paraId="07D16848" w14:textId="07AB6E24" w:rsidR="006B01FD" w:rsidRDefault="006B01FD" w:rsidP="00A05BC7">
      <w:pPr>
        <w:rPr>
          <w:rFonts w:asciiTheme="minorHAnsi" w:eastAsiaTheme="minorEastAsia" w:hAnsiTheme="minorHAnsi" w:cstheme="minorHAnsi"/>
          <w:bCs/>
          <w:lang w:eastAsia="zh-CN"/>
        </w:rPr>
      </w:pPr>
      <w:r>
        <w:rPr>
          <w:noProof/>
        </w:rPr>
        <w:lastRenderedPageBreak/>
        <w:drawing>
          <wp:inline distT="0" distB="0" distL="0" distR="0" wp14:anchorId="77F99BE8" wp14:editId="45090FAE">
            <wp:extent cx="5731510" cy="1409164"/>
            <wp:effectExtent l="0" t="0" r="2540" b="635"/>
            <wp:docPr id="6" name="Picture 6" descr="cid:image001.png@01DA4533.D951B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4533.D951B4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31510" cy="1409164"/>
                    </a:xfrm>
                    <a:prstGeom prst="rect">
                      <a:avLst/>
                    </a:prstGeom>
                    <a:noFill/>
                    <a:ln>
                      <a:noFill/>
                    </a:ln>
                  </pic:spPr>
                </pic:pic>
              </a:graphicData>
            </a:graphic>
          </wp:inline>
        </w:drawing>
      </w:r>
    </w:p>
    <w:p w14:paraId="56AD0C15" w14:textId="0524A812" w:rsidR="006B01FD" w:rsidRDefault="006B01FD" w:rsidP="00A05BC7">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Field names used in Draft-C:</w:t>
      </w:r>
    </w:p>
    <w:p w14:paraId="7C90C12C" w14:textId="67E6E130" w:rsidR="006B01FD" w:rsidRDefault="006B01FD" w:rsidP="00A05BC7">
      <w:pPr>
        <w:rPr>
          <w:rFonts w:asciiTheme="minorHAnsi" w:eastAsiaTheme="minorEastAsia" w:hAnsiTheme="minorHAnsi" w:cstheme="minorHAnsi"/>
          <w:bCs/>
          <w:lang w:eastAsia="zh-CN"/>
        </w:rPr>
      </w:pPr>
      <w:r>
        <w:rPr>
          <w:noProof/>
        </w:rPr>
        <w:drawing>
          <wp:inline distT="0" distB="0" distL="0" distR="0" wp14:anchorId="427CE913" wp14:editId="5C73F766">
            <wp:extent cx="5731510" cy="12306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230630"/>
                    </a:xfrm>
                    <a:prstGeom prst="rect">
                      <a:avLst/>
                    </a:prstGeom>
                  </pic:spPr>
                </pic:pic>
              </a:graphicData>
            </a:graphic>
          </wp:inline>
        </w:drawing>
      </w:r>
    </w:p>
    <w:p w14:paraId="1F59E62D" w14:textId="132F48FF" w:rsidR="006B01FD" w:rsidRDefault="006B01FD" w:rsidP="00A05BC7">
      <w:pPr>
        <w:rPr>
          <w:rFonts w:asciiTheme="minorHAnsi" w:eastAsiaTheme="minorEastAsia" w:hAnsiTheme="minorHAnsi" w:cstheme="minorHAnsi"/>
          <w:bCs/>
          <w:lang w:eastAsia="zh-CN"/>
        </w:rPr>
      </w:pPr>
      <w:r>
        <w:rPr>
          <w:noProof/>
        </w:rPr>
        <w:drawing>
          <wp:inline distT="0" distB="0" distL="0" distR="0" wp14:anchorId="18102080" wp14:editId="3F7E4A39">
            <wp:extent cx="5731510" cy="11595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159510"/>
                    </a:xfrm>
                    <a:prstGeom prst="rect">
                      <a:avLst/>
                    </a:prstGeom>
                  </pic:spPr>
                </pic:pic>
              </a:graphicData>
            </a:graphic>
          </wp:inline>
        </w:drawing>
      </w:r>
    </w:p>
    <w:p w14:paraId="2FB29778" w14:textId="48F866E8" w:rsidR="008B230A" w:rsidRDefault="008B230A" w:rsidP="00A05BC7">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Comment# 584 is on this: </w:t>
      </w:r>
    </w:p>
    <w:p w14:paraId="3E15BA62" w14:textId="4710A142" w:rsidR="00A05BC7" w:rsidRDefault="005607F0" w:rsidP="00A05BC7">
      <w:pPr>
        <w:rPr>
          <w:rFonts w:asciiTheme="minorHAnsi" w:eastAsiaTheme="minorEastAsia" w:hAnsiTheme="minorHAnsi" w:cstheme="minorHAnsi"/>
          <w:bCs/>
          <w:lang w:eastAsia="zh-CN"/>
        </w:rPr>
      </w:pPr>
      <w:r>
        <w:rPr>
          <w:noProof/>
        </w:rPr>
        <w:drawing>
          <wp:inline distT="0" distB="0" distL="0" distR="0" wp14:anchorId="45D12FAD" wp14:editId="71469FAF">
            <wp:extent cx="5731510" cy="7918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791845"/>
                    </a:xfrm>
                    <a:prstGeom prst="rect">
                      <a:avLst/>
                    </a:prstGeom>
                  </pic:spPr>
                </pic:pic>
              </a:graphicData>
            </a:graphic>
          </wp:inline>
        </w:drawing>
      </w:r>
    </w:p>
    <w:p w14:paraId="64073784" w14:textId="4D2C32A3" w:rsidR="008B230A" w:rsidRDefault="008B230A" w:rsidP="00A05BC7">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The length of the Key can vary depending on the security AEAD algorithm used. It is better not to specify the length and rather follow the baseline style:</w:t>
      </w:r>
    </w:p>
    <w:p w14:paraId="37BB4A40" w14:textId="67241CC7" w:rsidR="008B230A" w:rsidRDefault="008B230A" w:rsidP="00A05BC7">
      <w:pPr>
        <w:rPr>
          <w:rFonts w:asciiTheme="minorHAnsi" w:eastAsiaTheme="minorEastAsia" w:hAnsiTheme="minorHAnsi" w:cstheme="minorHAnsi"/>
          <w:bCs/>
          <w:lang w:eastAsia="zh-CN"/>
        </w:rPr>
      </w:pPr>
      <w:r>
        <w:rPr>
          <w:noProof/>
        </w:rPr>
        <w:drawing>
          <wp:inline distT="0" distB="0" distL="0" distR="0" wp14:anchorId="6F70ECCF" wp14:editId="499F763B">
            <wp:extent cx="5731510" cy="458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58470"/>
                    </a:xfrm>
                    <a:prstGeom prst="rect">
                      <a:avLst/>
                    </a:prstGeom>
                  </pic:spPr>
                </pic:pic>
              </a:graphicData>
            </a:graphic>
          </wp:inline>
        </w:drawing>
      </w:r>
    </w:p>
    <w:p w14:paraId="629C04E3" w14:textId="3E362FE4" w:rsidR="00A05BC7" w:rsidRDefault="00A05BC7" w:rsidP="00A05BC7">
      <w:pPr>
        <w:rPr>
          <w:rFonts w:asciiTheme="minorHAnsi" w:hAnsiTheme="minorHAnsi" w:cstheme="minorHAnsi"/>
          <w:b/>
          <w:bCs/>
        </w:rPr>
      </w:pPr>
      <w:r>
        <w:rPr>
          <w:rFonts w:asciiTheme="minorHAnsi" w:hAnsiTheme="minorHAnsi" w:cstheme="minorHAnsi"/>
          <w:b/>
          <w:bCs/>
        </w:rPr>
        <w:t>Disposition</w:t>
      </w:r>
      <w:r w:rsidR="00524F29">
        <w:rPr>
          <w:rFonts w:asciiTheme="minorHAnsi" w:hAnsiTheme="minorHAnsi" w:cstheme="minorHAnsi"/>
          <w:b/>
          <w:bCs/>
        </w:rPr>
        <w:t xml:space="preserve"> (</w:t>
      </w:r>
      <w:r w:rsidR="000D3ABE">
        <w:rPr>
          <w:rFonts w:asciiTheme="minorHAnsi" w:hAnsiTheme="minorHAnsi" w:cstheme="minorHAnsi"/>
          <w:b/>
          <w:bCs/>
        </w:rPr>
        <w:t>#</w:t>
      </w:r>
      <w:r w:rsidR="00524F29" w:rsidRPr="00312956">
        <w:t>140</w:t>
      </w:r>
      <w:r w:rsidR="00524F29">
        <w:rPr>
          <w:rFonts w:asciiTheme="minorHAnsi" w:hAnsiTheme="minorHAnsi" w:cstheme="minorHAnsi"/>
          <w:b/>
          <w:bCs/>
        </w:rPr>
        <w:t>)</w:t>
      </w:r>
      <w:r w:rsidRPr="00F05B9F">
        <w:rPr>
          <w:rFonts w:asciiTheme="minorHAnsi" w:hAnsiTheme="minorHAnsi" w:cstheme="minorHAnsi"/>
          <w:b/>
          <w:bCs/>
        </w:rPr>
        <w:t>: Revised</w:t>
      </w:r>
    </w:p>
    <w:p w14:paraId="167456A7" w14:textId="77777777" w:rsidR="00A05BC7" w:rsidRDefault="00A05BC7" w:rsidP="00A05BC7">
      <w:pPr>
        <w:rPr>
          <w:rFonts w:asciiTheme="minorHAnsi" w:hAnsiTheme="minorHAnsi" w:cstheme="minorHAnsi"/>
          <w:b/>
          <w:bCs/>
        </w:rPr>
      </w:pPr>
      <w:r>
        <w:rPr>
          <w:rFonts w:asciiTheme="minorHAnsi" w:hAnsiTheme="minorHAnsi" w:cstheme="minorHAnsi"/>
          <w:b/>
          <w:bCs/>
        </w:rPr>
        <w:t>Disposition Detail:</w:t>
      </w:r>
    </w:p>
    <w:p w14:paraId="74F9F224" w14:textId="77777777" w:rsidR="00A05BC7" w:rsidRDefault="00A05BC7" w:rsidP="00EA64B7">
      <w:pPr>
        <w:rPr>
          <w:rFonts w:asciiTheme="minorHAnsi" w:eastAsiaTheme="minorEastAsia" w:hAnsiTheme="minorHAnsi" w:cstheme="minorHAnsi"/>
          <w:b/>
          <w:bCs/>
          <w:u w:val="single"/>
          <w:lang w:eastAsia="zh-CN"/>
        </w:rPr>
      </w:pPr>
    </w:p>
    <w:p w14:paraId="5DB1629E" w14:textId="76CB6BF8"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47DF5B0" w14:textId="77777777" w:rsidR="000D60F5" w:rsidRDefault="000D60F5" w:rsidP="0098721C">
      <w:pPr>
        <w:rPr>
          <w:b/>
          <w:bCs/>
        </w:rPr>
      </w:pPr>
    </w:p>
    <w:p w14:paraId="1F7A3DD6" w14:textId="04B5C288" w:rsidR="0060134F" w:rsidRDefault="007743A9" w:rsidP="0098721C">
      <w:pPr>
        <w:rPr>
          <w:b/>
          <w:bCs/>
        </w:rPr>
      </w:pPr>
      <w:r w:rsidRPr="007743A9">
        <w:rPr>
          <w:b/>
          <w:bCs/>
        </w:rPr>
        <w:t xml:space="preserve">9.2.12 Outgoing frame security procedure for Compact frames </w:t>
      </w:r>
      <w:r w:rsidR="004C207F">
        <w:rPr>
          <w:b/>
          <w:bCs/>
        </w:rPr>
        <w:t>(</w:t>
      </w:r>
      <w:r w:rsidR="004C207F" w:rsidRPr="00A636D9">
        <w:rPr>
          <w:b/>
          <w:bCs/>
          <w:highlight w:val="yellow"/>
        </w:rPr>
        <w:t>#</w:t>
      </w:r>
      <w:r w:rsidRPr="007743A9">
        <w:rPr>
          <w:b/>
          <w:bCs/>
          <w:highlight w:val="yellow"/>
        </w:rPr>
        <w:t>140</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lastRenderedPageBreak/>
        <w:t>Change the subfield as follows (Track changes ON)</w:t>
      </w:r>
    </w:p>
    <w:p w14:paraId="4DAECF4F" w14:textId="3CF137F8" w:rsidR="007743A9" w:rsidRDefault="007743A9" w:rsidP="000F5746">
      <w:pPr>
        <w:rPr>
          <w:rFonts w:asciiTheme="minorHAnsi" w:hAnsiTheme="minorHAnsi" w:cstheme="minorHAnsi"/>
          <w:bCs/>
        </w:rPr>
      </w:pPr>
      <w:r>
        <w:rPr>
          <w:b/>
          <w:bCs/>
        </w:rPr>
        <w:t>Table 2—Compact frame exceptions to Private Payload field and Open Payload field definitions</w:t>
      </w:r>
    </w:p>
    <w:tbl>
      <w:tblPr>
        <w:tblStyle w:val="TableGrid"/>
        <w:tblW w:w="0" w:type="auto"/>
        <w:tblLook w:val="04A0" w:firstRow="1" w:lastRow="0" w:firstColumn="1" w:lastColumn="0" w:noHBand="0" w:noVBand="1"/>
      </w:tblPr>
      <w:tblGrid>
        <w:gridCol w:w="3505"/>
        <w:gridCol w:w="2700"/>
        <w:gridCol w:w="2811"/>
      </w:tblGrid>
      <w:tr w:rsidR="003A1783" w:rsidRPr="003A1783" w14:paraId="453C54DB" w14:textId="77777777" w:rsidTr="003A1783">
        <w:tc>
          <w:tcPr>
            <w:tcW w:w="3505" w:type="dxa"/>
          </w:tcPr>
          <w:p w14:paraId="02CD8251" w14:textId="23DC0884" w:rsidR="003A1783" w:rsidRPr="003A1783" w:rsidRDefault="003A1783" w:rsidP="003A1783">
            <w:pPr>
              <w:rPr>
                <w:rFonts w:cs="Arial"/>
                <w:bCs/>
                <w:sz w:val="18"/>
                <w:szCs w:val="18"/>
              </w:rPr>
            </w:pPr>
            <w:r w:rsidRPr="003A1783">
              <w:rPr>
                <w:rFonts w:cs="Arial"/>
                <w:b/>
                <w:bCs/>
                <w:sz w:val="18"/>
                <w:szCs w:val="18"/>
              </w:rPr>
              <w:t xml:space="preserve">Compact frame type </w:t>
            </w:r>
          </w:p>
        </w:tc>
        <w:tc>
          <w:tcPr>
            <w:tcW w:w="2700" w:type="dxa"/>
          </w:tcPr>
          <w:p w14:paraId="210D09A3" w14:textId="4B3F6D9E" w:rsidR="003A1783" w:rsidRPr="003A1783" w:rsidRDefault="003A1783" w:rsidP="003A1783">
            <w:pPr>
              <w:rPr>
                <w:rFonts w:cs="Arial"/>
                <w:bCs/>
                <w:sz w:val="18"/>
                <w:szCs w:val="18"/>
              </w:rPr>
            </w:pPr>
            <w:r w:rsidRPr="003A1783">
              <w:rPr>
                <w:rFonts w:cs="Arial"/>
                <w:b/>
                <w:bCs/>
                <w:sz w:val="18"/>
                <w:szCs w:val="18"/>
              </w:rPr>
              <w:t xml:space="preserve">Private Payload field </w:t>
            </w:r>
          </w:p>
        </w:tc>
        <w:tc>
          <w:tcPr>
            <w:tcW w:w="2811" w:type="dxa"/>
          </w:tcPr>
          <w:p w14:paraId="0C376C24" w14:textId="5B5D330B" w:rsidR="003A1783" w:rsidRPr="003A1783" w:rsidRDefault="003A1783" w:rsidP="003A1783">
            <w:pPr>
              <w:rPr>
                <w:rFonts w:cs="Arial"/>
                <w:bCs/>
                <w:sz w:val="18"/>
                <w:szCs w:val="18"/>
              </w:rPr>
            </w:pPr>
            <w:r w:rsidRPr="003A1783">
              <w:rPr>
                <w:rFonts w:cs="Arial"/>
                <w:b/>
                <w:bCs/>
                <w:sz w:val="18"/>
                <w:szCs w:val="18"/>
              </w:rPr>
              <w:t xml:space="preserve">Open Payload field </w:t>
            </w:r>
          </w:p>
        </w:tc>
      </w:tr>
      <w:tr w:rsidR="003A1783" w:rsidRPr="003A1783" w14:paraId="2FDDD61B" w14:textId="77777777" w:rsidTr="003A1783">
        <w:tc>
          <w:tcPr>
            <w:tcW w:w="3505" w:type="dxa"/>
          </w:tcPr>
          <w:p w14:paraId="36901CBE" w14:textId="41DE86FF" w:rsidR="003A1783" w:rsidRPr="003A1783" w:rsidRDefault="003A1783" w:rsidP="003A1783">
            <w:pPr>
              <w:rPr>
                <w:rFonts w:cs="Arial"/>
                <w:bCs/>
                <w:sz w:val="18"/>
                <w:szCs w:val="18"/>
              </w:rPr>
            </w:pPr>
            <w:r w:rsidRPr="003A1783">
              <w:rPr>
                <w:rFonts w:cs="Arial"/>
                <w:bCs/>
                <w:sz w:val="18"/>
                <w:szCs w:val="18"/>
              </w:rPr>
              <w:t>One-to-one Initiator Secure Report</w:t>
            </w:r>
          </w:p>
        </w:tc>
        <w:tc>
          <w:tcPr>
            <w:tcW w:w="2700" w:type="dxa"/>
          </w:tcPr>
          <w:p w14:paraId="51AB6DEE" w14:textId="66FD6B0F" w:rsidR="003A1783" w:rsidRPr="003A1783" w:rsidRDefault="0021336D" w:rsidP="003A1783">
            <w:pPr>
              <w:rPr>
                <w:rFonts w:cs="Arial"/>
                <w:bCs/>
                <w:sz w:val="18"/>
                <w:szCs w:val="18"/>
              </w:rPr>
            </w:pPr>
            <w:ins w:id="7" w:author="Author">
              <w:r w:rsidRPr="007743A9">
                <w:rPr>
                  <w:rFonts w:asciiTheme="minorHAnsi" w:hAnsiTheme="minorHAnsi" w:cstheme="minorHAnsi"/>
                  <w:bCs/>
                </w:rPr>
                <w:t>Round-trip Time</w:t>
              </w:r>
              <w:r w:rsidR="00EC22AC">
                <w:rPr>
                  <w:rFonts w:asciiTheme="minorHAnsi" w:hAnsiTheme="minorHAnsi" w:cstheme="minorHAnsi"/>
                  <w:bCs/>
                </w:rPr>
                <w:t xml:space="preserve"> field</w:t>
              </w:r>
            </w:ins>
            <w:del w:id="8" w:author="Author">
              <w:r w:rsidR="003A1783" w:rsidRPr="003A1783" w:rsidDel="0021336D">
                <w:rPr>
                  <w:rFonts w:cs="Arial"/>
                  <w:sz w:val="18"/>
                  <w:szCs w:val="18"/>
                </w:rPr>
                <w:delText>TurnAroundTime</w:delText>
              </w:r>
            </w:del>
          </w:p>
        </w:tc>
        <w:tc>
          <w:tcPr>
            <w:tcW w:w="2811" w:type="dxa"/>
          </w:tcPr>
          <w:p w14:paraId="38A5132F" w14:textId="3D28898C" w:rsidR="003A1783" w:rsidRPr="003A1783" w:rsidRDefault="003A1783" w:rsidP="003A1783">
            <w:pPr>
              <w:rPr>
                <w:rFonts w:cs="Arial"/>
                <w:bCs/>
                <w:sz w:val="18"/>
                <w:szCs w:val="18"/>
              </w:rPr>
            </w:pPr>
            <w:r w:rsidRPr="003A1783">
              <w:rPr>
                <w:rFonts w:cs="Arial"/>
                <w:sz w:val="18"/>
                <w:szCs w:val="18"/>
              </w:rPr>
              <w:t>All other fields in the Message Content field</w:t>
            </w:r>
          </w:p>
        </w:tc>
      </w:tr>
      <w:tr w:rsidR="003A1783" w:rsidRPr="003A1783" w14:paraId="592838DD" w14:textId="77777777" w:rsidTr="003A1783">
        <w:tc>
          <w:tcPr>
            <w:tcW w:w="3505" w:type="dxa"/>
          </w:tcPr>
          <w:p w14:paraId="6C6B9017" w14:textId="4A8BEC07" w:rsidR="003A1783" w:rsidRPr="003A1783" w:rsidRDefault="003A1783" w:rsidP="000F5746">
            <w:pPr>
              <w:rPr>
                <w:rFonts w:cs="Arial"/>
                <w:bCs/>
                <w:sz w:val="18"/>
                <w:szCs w:val="18"/>
              </w:rPr>
            </w:pPr>
            <w:r w:rsidRPr="003A1783">
              <w:rPr>
                <w:rFonts w:cs="Arial"/>
                <w:bCs/>
                <w:sz w:val="18"/>
                <w:szCs w:val="18"/>
              </w:rPr>
              <w:t>One-to-one Responder Secure Report</w:t>
            </w:r>
          </w:p>
        </w:tc>
        <w:tc>
          <w:tcPr>
            <w:tcW w:w="2700" w:type="dxa"/>
          </w:tcPr>
          <w:p w14:paraId="60AAA37F" w14:textId="2FF3287C" w:rsidR="003A1783" w:rsidRPr="003A1783" w:rsidRDefault="003A1783" w:rsidP="003A1783">
            <w:pPr>
              <w:pStyle w:val="Default"/>
              <w:jc w:val="both"/>
              <w:rPr>
                <w:sz w:val="18"/>
                <w:szCs w:val="18"/>
              </w:rPr>
            </w:pPr>
            <w:del w:id="9" w:author="Author">
              <w:r w:rsidRPr="003A1783" w:rsidDel="00277127">
                <w:rPr>
                  <w:sz w:val="18"/>
                  <w:szCs w:val="18"/>
                </w:rPr>
                <w:delText xml:space="preserve">ReplyTime </w:delText>
              </w:r>
            </w:del>
            <w:bookmarkStart w:id="10" w:name="_Hlk155948215"/>
            <w:ins w:id="11" w:author="Author">
              <w:r w:rsidR="00277127" w:rsidRPr="003A1783">
                <w:rPr>
                  <w:sz w:val="18"/>
                  <w:szCs w:val="18"/>
                </w:rPr>
                <w:t>Reply</w:t>
              </w:r>
              <w:r w:rsidR="00277127">
                <w:rPr>
                  <w:sz w:val="18"/>
                  <w:szCs w:val="18"/>
                </w:rPr>
                <w:t xml:space="preserve"> </w:t>
              </w:r>
              <w:r w:rsidR="00277127" w:rsidRPr="003A1783">
                <w:rPr>
                  <w:sz w:val="18"/>
                  <w:szCs w:val="18"/>
                </w:rPr>
                <w:t>Time</w:t>
              </w:r>
              <w:bookmarkEnd w:id="10"/>
              <w:r w:rsidR="00EC22AC">
                <w:rPr>
                  <w:sz w:val="18"/>
                  <w:szCs w:val="18"/>
                </w:rPr>
                <w:t xml:space="preserve"> field</w:t>
              </w:r>
            </w:ins>
          </w:p>
          <w:p w14:paraId="7583AABA" w14:textId="77777777" w:rsidR="003A1783" w:rsidRPr="003A1783" w:rsidRDefault="003A1783" w:rsidP="000F5746">
            <w:pPr>
              <w:rPr>
                <w:rFonts w:cs="Arial"/>
                <w:bCs/>
                <w:sz w:val="18"/>
                <w:szCs w:val="18"/>
              </w:rPr>
            </w:pPr>
          </w:p>
        </w:tc>
        <w:tc>
          <w:tcPr>
            <w:tcW w:w="2811" w:type="dxa"/>
          </w:tcPr>
          <w:p w14:paraId="5739A2D2" w14:textId="35CF1CD4" w:rsidR="003A1783" w:rsidRPr="003A1783" w:rsidRDefault="003A1783" w:rsidP="000F5746">
            <w:pPr>
              <w:rPr>
                <w:rFonts w:cs="Arial"/>
                <w:bCs/>
                <w:sz w:val="18"/>
                <w:szCs w:val="18"/>
              </w:rPr>
            </w:pPr>
            <w:r w:rsidRPr="003A1783">
              <w:rPr>
                <w:rFonts w:cs="Arial"/>
                <w:bCs/>
                <w:sz w:val="18"/>
                <w:szCs w:val="18"/>
              </w:rPr>
              <w:t>All other fields in the Message Content field</w:t>
            </w:r>
          </w:p>
        </w:tc>
      </w:tr>
      <w:tr w:rsidR="003A1783" w:rsidRPr="003A1783" w14:paraId="2753813E" w14:textId="77777777" w:rsidTr="003A1783">
        <w:tc>
          <w:tcPr>
            <w:tcW w:w="3505" w:type="dxa"/>
          </w:tcPr>
          <w:p w14:paraId="771A69AC" w14:textId="7E3D25A9" w:rsidR="003A1783" w:rsidRPr="003A1783" w:rsidRDefault="003A1783" w:rsidP="000F5746">
            <w:pPr>
              <w:rPr>
                <w:rFonts w:cs="Arial"/>
                <w:bCs/>
                <w:sz w:val="18"/>
                <w:szCs w:val="18"/>
              </w:rPr>
            </w:pPr>
            <w:r w:rsidRPr="003A1783">
              <w:rPr>
                <w:rFonts w:cs="Arial"/>
                <w:bCs/>
                <w:sz w:val="18"/>
                <w:szCs w:val="18"/>
              </w:rPr>
              <w:t>One-to-many Initiator Secure Report</w:t>
            </w:r>
          </w:p>
        </w:tc>
        <w:tc>
          <w:tcPr>
            <w:tcW w:w="2700" w:type="dxa"/>
          </w:tcPr>
          <w:p w14:paraId="4B54E132" w14:textId="2FFA4E43" w:rsidR="003A1783" w:rsidRPr="003A1783" w:rsidRDefault="0021336D" w:rsidP="000F5746">
            <w:pPr>
              <w:rPr>
                <w:rFonts w:cs="Arial"/>
                <w:bCs/>
                <w:sz w:val="18"/>
                <w:szCs w:val="18"/>
              </w:rPr>
            </w:pPr>
            <w:ins w:id="12" w:author="Author">
              <w:r w:rsidRPr="007743A9">
                <w:rPr>
                  <w:rFonts w:asciiTheme="minorHAnsi" w:hAnsiTheme="minorHAnsi" w:cstheme="minorHAnsi"/>
                  <w:bCs/>
                </w:rPr>
                <w:t>Round-trip Time</w:t>
              </w:r>
              <w:r w:rsidR="00EC22AC">
                <w:rPr>
                  <w:rFonts w:asciiTheme="minorHAnsi" w:hAnsiTheme="minorHAnsi" w:cstheme="minorHAnsi"/>
                  <w:bCs/>
                </w:rPr>
                <w:t xml:space="preserve"> field</w:t>
              </w:r>
            </w:ins>
            <w:del w:id="13" w:author="Author">
              <w:r w:rsidR="003A1783" w:rsidRPr="003A1783" w:rsidDel="0021336D">
                <w:rPr>
                  <w:rFonts w:cs="Arial"/>
                  <w:sz w:val="18"/>
                  <w:szCs w:val="18"/>
                </w:rPr>
                <w:delText>TurnAroundTime</w:delText>
              </w:r>
            </w:del>
          </w:p>
        </w:tc>
        <w:tc>
          <w:tcPr>
            <w:tcW w:w="2811" w:type="dxa"/>
          </w:tcPr>
          <w:p w14:paraId="125022CB" w14:textId="5A5C65E3" w:rsidR="003A1783" w:rsidRPr="003A1783" w:rsidRDefault="003A1783" w:rsidP="000F5746">
            <w:pPr>
              <w:rPr>
                <w:rFonts w:cs="Arial"/>
                <w:bCs/>
                <w:sz w:val="18"/>
                <w:szCs w:val="18"/>
              </w:rPr>
            </w:pPr>
            <w:r w:rsidRPr="003A1783">
              <w:rPr>
                <w:rFonts w:cs="Arial"/>
                <w:bCs/>
                <w:sz w:val="18"/>
                <w:szCs w:val="18"/>
              </w:rPr>
              <w:t>All other fields in the Message Content field</w:t>
            </w:r>
          </w:p>
        </w:tc>
      </w:tr>
      <w:tr w:rsidR="003A1783" w:rsidRPr="003A1783" w14:paraId="321A39CB" w14:textId="77777777" w:rsidTr="003A1783">
        <w:tc>
          <w:tcPr>
            <w:tcW w:w="3505" w:type="dxa"/>
          </w:tcPr>
          <w:p w14:paraId="4991E38A" w14:textId="295426FC" w:rsidR="003A1783" w:rsidRPr="003A1783" w:rsidRDefault="003A1783" w:rsidP="000F5746">
            <w:pPr>
              <w:rPr>
                <w:rFonts w:cs="Arial"/>
                <w:bCs/>
                <w:sz w:val="18"/>
                <w:szCs w:val="18"/>
              </w:rPr>
            </w:pPr>
            <w:r w:rsidRPr="003A1783">
              <w:rPr>
                <w:rFonts w:cs="Arial"/>
                <w:bCs/>
                <w:sz w:val="18"/>
                <w:szCs w:val="18"/>
              </w:rPr>
              <w:t>One-to-many Responder Secure Report</w:t>
            </w:r>
          </w:p>
        </w:tc>
        <w:tc>
          <w:tcPr>
            <w:tcW w:w="2700" w:type="dxa"/>
          </w:tcPr>
          <w:p w14:paraId="6333D8C3" w14:textId="53DBBD8B" w:rsidR="003A1783" w:rsidRPr="003A1783" w:rsidDel="00277127" w:rsidRDefault="00277127" w:rsidP="003A1783">
            <w:pPr>
              <w:pStyle w:val="Default"/>
              <w:jc w:val="both"/>
              <w:rPr>
                <w:del w:id="14" w:author="Author"/>
                <w:sz w:val="18"/>
                <w:szCs w:val="18"/>
              </w:rPr>
            </w:pPr>
            <w:ins w:id="15" w:author="Author">
              <w:r w:rsidRPr="003A1783">
                <w:rPr>
                  <w:sz w:val="18"/>
                  <w:szCs w:val="18"/>
                </w:rPr>
                <w:t>Reply</w:t>
              </w:r>
              <w:r>
                <w:rPr>
                  <w:sz w:val="18"/>
                  <w:szCs w:val="18"/>
                </w:rPr>
                <w:t xml:space="preserve"> </w:t>
              </w:r>
              <w:r w:rsidRPr="003A1783">
                <w:rPr>
                  <w:sz w:val="18"/>
                  <w:szCs w:val="18"/>
                </w:rPr>
                <w:t>Time</w:t>
              </w:r>
              <w:r w:rsidRPr="003A1783" w:rsidDel="00277127">
                <w:rPr>
                  <w:sz w:val="18"/>
                  <w:szCs w:val="18"/>
                </w:rPr>
                <w:t xml:space="preserve"> </w:t>
              </w:r>
              <w:r w:rsidR="00EC22AC">
                <w:rPr>
                  <w:sz w:val="18"/>
                  <w:szCs w:val="18"/>
                </w:rPr>
                <w:t>field</w:t>
              </w:r>
            </w:ins>
            <w:del w:id="16" w:author="Author">
              <w:r w:rsidR="003A1783" w:rsidRPr="003A1783" w:rsidDel="00277127">
                <w:rPr>
                  <w:sz w:val="18"/>
                  <w:szCs w:val="18"/>
                </w:rPr>
                <w:delText xml:space="preserve">ReplyTime </w:delText>
              </w:r>
            </w:del>
          </w:p>
          <w:p w14:paraId="7CD311ED" w14:textId="77777777" w:rsidR="003A1783" w:rsidRPr="003A1783" w:rsidRDefault="003A1783" w:rsidP="000F5746">
            <w:pPr>
              <w:rPr>
                <w:rFonts w:cs="Arial"/>
                <w:bCs/>
                <w:sz w:val="18"/>
                <w:szCs w:val="18"/>
              </w:rPr>
            </w:pPr>
          </w:p>
        </w:tc>
        <w:tc>
          <w:tcPr>
            <w:tcW w:w="2811" w:type="dxa"/>
          </w:tcPr>
          <w:p w14:paraId="4863A769" w14:textId="2088FE63" w:rsidR="003A1783" w:rsidRPr="003A1783" w:rsidRDefault="003A1783" w:rsidP="000F5746">
            <w:pPr>
              <w:rPr>
                <w:rFonts w:cs="Arial"/>
                <w:bCs/>
                <w:sz w:val="18"/>
                <w:szCs w:val="18"/>
              </w:rPr>
            </w:pPr>
            <w:r w:rsidRPr="003A1783">
              <w:rPr>
                <w:rFonts w:cs="Arial"/>
                <w:bCs/>
                <w:sz w:val="18"/>
                <w:szCs w:val="18"/>
              </w:rPr>
              <w:t>All other fields in the Message Content field</w:t>
            </w:r>
          </w:p>
        </w:tc>
      </w:tr>
    </w:tbl>
    <w:p w14:paraId="5F4BB9D3" w14:textId="77777777" w:rsidR="007743A9" w:rsidRPr="002A5E95" w:rsidRDefault="007743A9" w:rsidP="000F5746">
      <w:pPr>
        <w:rPr>
          <w:b/>
          <w:bCs/>
        </w:rPr>
      </w:pPr>
    </w:p>
    <w:p w14:paraId="7B13A794" w14:textId="7D9CE963" w:rsidR="007743A9" w:rsidRPr="002A5E95" w:rsidRDefault="002A5E95" w:rsidP="000F5746">
      <w:pPr>
        <w:rPr>
          <w:b/>
          <w:bCs/>
        </w:rPr>
      </w:pPr>
      <w:r w:rsidRPr="002A5E95">
        <w:rPr>
          <w:b/>
          <w:bCs/>
        </w:rPr>
        <w:t>10.38.6 UWB MMS report phase</w:t>
      </w:r>
      <w:r w:rsidR="00833697">
        <w:rPr>
          <w:b/>
          <w:bCs/>
        </w:rPr>
        <w:t xml:space="preserve"> (</w:t>
      </w:r>
      <w:r w:rsidR="00833697" w:rsidRPr="00A636D9">
        <w:rPr>
          <w:b/>
          <w:bCs/>
          <w:highlight w:val="yellow"/>
        </w:rPr>
        <w:t>#</w:t>
      </w:r>
      <w:r w:rsidR="00833697" w:rsidRPr="007743A9">
        <w:rPr>
          <w:b/>
          <w:bCs/>
          <w:highlight w:val="yellow"/>
        </w:rPr>
        <w:t>140</w:t>
      </w:r>
      <w:r w:rsidR="00833697">
        <w:rPr>
          <w:b/>
          <w:bCs/>
        </w:rPr>
        <w:t>)</w:t>
      </w:r>
    </w:p>
    <w:p w14:paraId="7D347FAC" w14:textId="77777777" w:rsidR="002A5E95" w:rsidRDefault="002A5E95" w:rsidP="002A5E95">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5E18EC77" w14:textId="79CD673D" w:rsidR="002A5E95" w:rsidRDefault="00833697" w:rsidP="000F5746">
      <w:pPr>
        <w:rPr>
          <w:rFonts w:asciiTheme="minorHAnsi" w:hAnsiTheme="minorHAnsi" w:cstheme="minorHAnsi"/>
          <w:bCs/>
        </w:rPr>
      </w:pPr>
      <w:r>
        <w:rPr>
          <w:rFonts w:asciiTheme="minorHAnsi" w:hAnsiTheme="minorHAnsi" w:cstheme="minorHAnsi"/>
          <w:bCs/>
        </w:rPr>
        <w:t>…</w:t>
      </w:r>
    </w:p>
    <w:p w14:paraId="57FE865F" w14:textId="7A47DB4D" w:rsidR="00833697" w:rsidRDefault="0071761D" w:rsidP="0071761D">
      <w:pPr>
        <w:rPr>
          <w:rFonts w:asciiTheme="minorHAnsi" w:hAnsiTheme="minorHAnsi" w:cstheme="minorHAnsi"/>
          <w:bCs/>
        </w:rPr>
      </w:pPr>
      <w:r w:rsidRPr="0071761D">
        <w:rPr>
          <w:rFonts w:asciiTheme="minorHAnsi" w:hAnsiTheme="minorHAnsi" w:cstheme="minorHAnsi"/>
          <w:bCs/>
        </w:rPr>
        <w:t>A report primarily serves to provide ranging results obtained during the ranging phase. The values</w:t>
      </w:r>
      <w:r w:rsidR="00771D54">
        <w:rPr>
          <w:rFonts w:asciiTheme="minorHAnsi" w:hAnsiTheme="minorHAnsi" w:cstheme="minorHAnsi"/>
          <w:bCs/>
        </w:rPr>
        <w:t xml:space="preserve"> </w:t>
      </w:r>
      <w:ins w:id="17" w:author="Author">
        <w:r w:rsidR="003F3D64" w:rsidRPr="003F3D64">
          <w:rPr>
            <w:rFonts w:asciiTheme="minorHAnsi" w:hAnsiTheme="minorHAnsi" w:cstheme="minorHAnsi"/>
            <w:bCs/>
          </w:rPr>
          <w:t>Reply Time</w:t>
        </w:r>
        <w:r w:rsidR="00EC22AC">
          <w:rPr>
            <w:rFonts w:asciiTheme="minorHAnsi" w:hAnsiTheme="minorHAnsi" w:cstheme="minorHAnsi"/>
            <w:bCs/>
          </w:rPr>
          <w:t xml:space="preserve"> field</w:t>
        </w:r>
        <w:r w:rsidR="008A5CAF">
          <w:rPr>
            <w:rFonts w:asciiTheme="minorHAnsi" w:hAnsiTheme="minorHAnsi" w:cstheme="minorHAnsi"/>
            <w:bCs/>
          </w:rPr>
          <w:t xml:space="preserve"> (as described in xxx </w:t>
        </w:r>
        <w:r w:rsidR="008A5CAF" w:rsidRPr="008A5CAF">
          <w:rPr>
            <w:rFonts w:asciiTheme="minorHAnsi" w:hAnsiTheme="minorHAnsi" w:cstheme="minorHAnsi"/>
            <w:bCs/>
          </w:rPr>
          <w:t>10.38.10.3 Common message fields</w:t>
        </w:r>
        <w:r w:rsidR="008A5CAF">
          <w:rPr>
            <w:rFonts w:asciiTheme="minorHAnsi" w:hAnsiTheme="minorHAnsi" w:cstheme="minorHAnsi"/>
            <w:bCs/>
          </w:rPr>
          <w:t xml:space="preserve"> (comment index#66, 67))</w:t>
        </w:r>
      </w:ins>
      <w:del w:id="18" w:author="Author">
        <w:r w:rsidRPr="0071761D" w:rsidDel="003F3D64">
          <w:rPr>
            <w:rFonts w:asciiTheme="minorHAnsi" w:hAnsiTheme="minorHAnsi" w:cstheme="minorHAnsi"/>
            <w:bCs/>
          </w:rPr>
          <w:delText>TurnAroundTime</w:delText>
        </w:r>
      </w:del>
      <w:r w:rsidRPr="0071761D">
        <w:rPr>
          <w:rFonts w:asciiTheme="minorHAnsi" w:hAnsiTheme="minorHAnsi" w:cstheme="minorHAnsi"/>
          <w:bCs/>
        </w:rPr>
        <w:t xml:space="preserve"> and </w:t>
      </w:r>
      <w:ins w:id="19" w:author="Author">
        <w:r w:rsidR="003F3D64" w:rsidRPr="003F3D64">
          <w:rPr>
            <w:rFonts w:asciiTheme="minorHAnsi" w:hAnsiTheme="minorHAnsi" w:cstheme="minorHAnsi"/>
            <w:bCs/>
          </w:rPr>
          <w:t>Round-trip Time</w:t>
        </w:r>
        <w:r w:rsidR="00EC22AC">
          <w:rPr>
            <w:rFonts w:asciiTheme="minorHAnsi" w:hAnsiTheme="minorHAnsi" w:cstheme="minorHAnsi"/>
            <w:bCs/>
          </w:rPr>
          <w:t xml:space="preserve"> field</w:t>
        </w:r>
        <w:r w:rsidR="008A5CAF">
          <w:rPr>
            <w:rFonts w:asciiTheme="minorHAnsi" w:hAnsiTheme="minorHAnsi" w:cstheme="minorHAnsi"/>
            <w:bCs/>
          </w:rPr>
          <w:t xml:space="preserve"> </w:t>
        </w:r>
        <w:r w:rsidR="008A5CAF" w:rsidRPr="008A5CAF">
          <w:rPr>
            <w:rFonts w:asciiTheme="minorHAnsi" w:hAnsiTheme="minorHAnsi" w:cstheme="minorHAnsi"/>
            <w:bCs/>
          </w:rPr>
          <w:t>(as described in xxx 10.38.10.3 Common message fields (comment index#66, 67))</w:t>
        </w:r>
      </w:ins>
      <w:del w:id="20" w:author="Author">
        <w:r w:rsidRPr="0071761D" w:rsidDel="003F3D64">
          <w:rPr>
            <w:rFonts w:asciiTheme="minorHAnsi" w:hAnsiTheme="minorHAnsi" w:cstheme="minorHAnsi"/>
            <w:bCs/>
          </w:rPr>
          <w:delText xml:space="preserve">RoundTripTime </w:delText>
        </w:r>
      </w:del>
      <w:r w:rsidRPr="0071761D">
        <w:rPr>
          <w:rFonts w:asciiTheme="minorHAnsi" w:hAnsiTheme="minorHAnsi" w:cstheme="minorHAnsi"/>
          <w:bCs/>
        </w:rPr>
        <w:t>shall be reported as measured by its sender's local clock without</w:t>
      </w:r>
      <w:r w:rsidR="003F3D64">
        <w:rPr>
          <w:rFonts w:asciiTheme="minorHAnsi" w:hAnsiTheme="minorHAnsi" w:cstheme="minorHAnsi"/>
          <w:bCs/>
        </w:rPr>
        <w:t xml:space="preserve"> </w:t>
      </w:r>
      <w:r w:rsidRPr="0071761D">
        <w:rPr>
          <w:rFonts w:asciiTheme="minorHAnsi" w:hAnsiTheme="minorHAnsi" w:cstheme="minorHAnsi"/>
          <w:bCs/>
        </w:rPr>
        <w:t>CFO compensation to the receiver's side.</w:t>
      </w:r>
    </w:p>
    <w:p w14:paraId="1360974F" w14:textId="638B9AF0" w:rsidR="00C241F8" w:rsidRDefault="00C241F8" w:rsidP="0071761D">
      <w:pPr>
        <w:rPr>
          <w:rFonts w:asciiTheme="minorHAnsi" w:hAnsiTheme="minorHAnsi" w:cstheme="minorHAnsi"/>
          <w:bCs/>
        </w:rPr>
      </w:pPr>
      <w:r>
        <w:rPr>
          <w:rFonts w:asciiTheme="minorHAnsi" w:hAnsiTheme="minorHAnsi" w:cstheme="minorHAnsi"/>
          <w:bCs/>
        </w:rPr>
        <w:t>------------------- 24/20r2</w:t>
      </w:r>
      <w:r w:rsidR="00527111">
        <w:rPr>
          <w:rFonts w:asciiTheme="minorHAnsi" w:hAnsiTheme="minorHAnsi" w:cstheme="minorHAnsi"/>
          <w:bCs/>
        </w:rPr>
        <w:t xml:space="preserve"> </w:t>
      </w:r>
      <w:r w:rsidR="00E81B37">
        <w:rPr>
          <w:rFonts w:asciiTheme="minorHAnsi" w:hAnsiTheme="minorHAnsi" w:cstheme="minorHAnsi"/>
          <w:bCs/>
        </w:rPr>
        <w:t>-</w:t>
      </w:r>
      <w:bookmarkStart w:id="21" w:name="_GoBack"/>
      <w:bookmarkEnd w:id="21"/>
      <w:r>
        <w:rPr>
          <w:rFonts w:asciiTheme="minorHAnsi" w:hAnsiTheme="minorHAnsi" w:cstheme="minorHAnsi"/>
          <w:bCs/>
        </w:rPr>
        <w:t>------</w:t>
      </w:r>
    </w:p>
    <w:p w14:paraId="6C033519" w14:textId="213206BA" w:rsidR="002351DE" w:rsidRPr="002351DE" w:rsidRDefault="002351DE" w:rsidP="002351DE">
      <w:pPr>
        <w:rPr>
          <w:b/>
          <w:bCs/>
        </w:rPr>
      </w:pPr>
      <w:r w:rsidRPr="002351DE">
        <w:rPr>
          <w:b/>
          <w:bCs/>
        </w:rPr>
        <w:t xml:space="preserve">7.3.7.1 Overview </w:t>
      </w:r>
      <w:r w:rsidR="008D2138">
        <w:rPr>
          <w:b/>
          <w:bCs/>
        </w:rPr>
        <w:t>(</w:t>
      </w:r>
      <w:r w:rsidR="008D2138" w:rsidRPr="00A636D9">
        <w:rPr>
          <w:b/>
          <w:bCs/>
          <w:highlight w:val="yellow"/>
        </w:rPr>
        <w:t>#</w:t>
      </w:r>
      <w:r w:rsidR="008D2138">
        <w:rPr>
          <w:b/>
          <w:bCs/>
          <w:highlight w:val="yellow"/>
        </w:rPr>
        <w:t>581, #582</w:t>
      </w:r>
      <w:r w:rsidR="008D2138">
        <w:rPr>
          <w:b/>
          <w:bCs/>
        </w:rPr>
        <w:t>)</w:t>
      </w:r>
    </w:p>
    <w:p w14:paraId="63167AC2" w14:textId="70705B63" w:rsidR="009A25EA" w:rsidRDefault="009A25EA" w:rsidP="002351DE">
      <w:pPr>
        <w:rPr>
          <w:rFonts w:asciiTheme="minorHAnsi" w:hAnsiTheme="minorHAnsi" w:cstheme="minorHAnsi"/>
          <w:bCs/>
        </w:rPr>
      </w:pPr>
      <w:r w:rsidRPr="0060134F">
        <w:rPr>
          <w:rFonts w:asciiTheme="minorHAnsi" w:hAnsiTheme="minorHAnsi" w:cstheme="minorHAnsi"/>
          <w:b/>
          <w:bCs/>
          <w:i/>
          <w:highlight w:val="yellow"/>
        </w:rPr>
        <w:t>Change the subfield as follows (Track changes ON)</w:t>
      </w:r>
    </w:p>
    <w:p w14:paraId="3010845A" w14:textId="25199FDC" w:rsidR="002351DE" w:rsidRDefault="002351DE" w:rsidP="002351DE">
      <w:pPr>
        <w:rPr>
          <w:rFonts w:asciiTheme="minorHAnsi" w:hAnsiTheme="minorHAnsi" w:cstheme="minorHAnsi"/>
          <w:bCs/>
        </w:rPr>
      </w:pPr>
      <w:r w:rsidRPr="002351DE">
        <w:rPr>
          <w:rFonts w:asciiTheme="minorHAnsi" w:hAnsiTheme="minorHAnsi" w:cstheme="minorHAnsi"/>
          <w:bCs/>
        </w:rPr>
        <w:t>The Compact frame shall be formatted as illustrated in Figure 2.</w:t>
      </w:r>
    </w:p>
    <w:p w14:paraId="2A3A1E1A" w14:textId="5AB8D509" w:rsidR="0092072A" w:rsidRDefault="0092072A" w:rsidP="0092072A">
      <w:pPr>
        <w:jc w:val="center"/>
        <w:rPr>
          <w:rFonts w:asciiTheme="minorHAnsi" w:hAnsiTheme="minorHAnsi" w:cstheme="minorHAnsi"/>
          <w:bCs/>
        </w:rPr>
      </w:pPr>
      <w:r>
        <w:rPr>
          <w:noProof/>
        </w:rPr>
        <w:drawing>
          <wp:inline distT="0" distB="0" distL="0" distR="0" wp14:anchorId="35F82C5D" wp14:editId="77BA7A18">
            <wp:extent cx="3440768" cy="1134319"/>
            <wp:effectExtent l="0" t="0" r="762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64684" cy="1142203"/>
                    </a:xfrm>
                    <a:prstGeom prst="rect">
                      <a:avLst/>
                    </a:prstGeom>
                  </pic:spPr>
                </pic:pic>
              </a:graphicData>
            </a:graphic>
          </wp:inline>
        </w:drawing>
      </w:r>
    </w:p>
    <w:p w14:paraId="7FD1A8EF" w14:textId="024B9E07" w:rsidR="0092072A" w:rsidRDefault="00A26F62" w:rsidP="002351DE">
      <w:pPr>
        <w:rPr>
          <w:ins w:id="22" w:author="Author"/>
          <w:rFonts w:cs="Arial"/>
          <w:sz w:val="18"/>
          <w:szCs w:val="18"/>
        </w:rPr>
      </w:pPr>
      <w:ins w:id="23" w:author="Author">
        <w:r w:rsidRPr="003F2785">
          <w:rPr>
            <w:rFonts w:cs="Arial"/>
            <w:sz w:val="18"/>
            <w:szCs w:val="18"/>
          </w:rPr>
          <w:t>For Compact frames, the MHR is composed of the Frame Type field</w:t>
        </w:r>
        <w:r w:rsidR="00217F4D">
          <w:rPr>
            <w:rFonts w:cs="Arial"/>
            <w:sz w:val="18"/>
            <w:szCs w:val="18"/>
          </w:rPr>
          <w:t xml:space="preserve"> and</w:t>
        </w:r>
        <w:r w:rsidRPr="003F2785">
          <w:rPr>
            <w:rFonts w:cs="Arial"/>
            <w:sz w:val="18"/>
            <w:szCs w:val="18"/>
          </w:rPr>
          <w:t xml:space="preserve"> the Compact Frame ID field</w:t>
        </w:r>
        <w:r w:rsidR="00217F4D">
          <w:rPr>
            <w:rFonts w:cs="Arial"/>
            <w:sz w:val="18"/>
            <w:szCs w:val="18"/>
          </w:rPr>
          <w:t>.</w:t>
        </w:r>
      </w:ins>
    </w:p>
    <w:p w14:paraId="29FA20ED" w14:textId="3020878B" w:rsidR="003A0200" w:rsidRDefault="003A0200" w:rsidP="002351DE">
      <w:pPr>
        <w:rPr>
          <w:rFonts w:asciiTheme="minorHAnsi" w:hAnsiTheme="minorHAnsi" w:cstheme="minorHAnsi"/>
          <w:bCs/>
        </w:rPr>
      </w:pPr>
      <w:ins w:id="24" w:author="Author">
        <w:r>
          <w:rPr>
            <w:rFonts w:asciiTheme="minorHAnsi" w:hAnsiTheme="minorHAnsi" w:cstheme="minorHAnsi"/>
            <w:bCs/>
          </w:rPr>
          <w:t xml:space="preserve">NOTE – MHR is used for the AEAD transformation of Compact frames that use AEAD security operations as described in </w:t>
        </w:r>
        <w:r w:rsidRPr="003A0200">
          <w:rPr>
            <w:rFonts w:asciiTheme="minorHAnsi" w:hAnsiTheme="minorHAnsi" w:cstheme="minorHAnsi"/>
            <w:bCs/>
          </w:rPr>
          <w:t>9.3.4</w:t>
        </w:r>
        <w:r>
          <w:rPr>
            <w:rFonts w:asciiTheme="minorHAnsi" w:hAnsiTheme="minorHAnsi" w:cstheme="minorHAnsi"/>
            <w:bCs/>
          </w:rPr>
          <w:t>.</w:t>
        </w:r>
      </w:ins>
    </w:p>
    <w:p w14:paraId="2641986A" w14:textId="1184D391" w:rsidR="008D2138" w:rsidRDefault="008D2138" w:rsidP="008D2138">
      <w:pPr>
        <w:rPr>
          <w:b/>
          <w:bCs/>
        </w:rPr>
      </w:pPr>
      <w:r w:rsidRPr="007743A9">
        <w:rPr>
          <w:b/>
          <w:bCs/>
        </w:rPr>
        <w:t xml:space="preserve">9.2.12 Outgoing frame security procedure for Compact frames </w:t>
      </w:r>
      <w:r>
        <w:rPr>
          <w:b/>
          <w:bCs/>
        </w:rPr>
        <w:t>(</w:t>
      </w:r>
      <w:r w:rsidRPr="00A636D9">
        <w:rPr>
          <w:b/>
          <w:bCs/>
          <w:highlight w:val="yellow"/>
        </w:rPr>
        <w:t>#</w:t>
      </w:r>
      <w:r>
        <w:rPr>
          <w:b/>
          <w:bCs/>
          <w:highlight w:val="yellow"/>
        </w:rPr>
        <w:t>581, #582</w:t>
      </w:r>
      <w:r>
        <w:rPr>
          <w:b/>
          <w:bCs/>
        </w:rPr>
        <w:t>)</w:t>
      </w:r>
    </w:p>
    <w:p w14:paraId="3D80D1F5" w14:textId="77777777" w:rsidR="008D2138" w:rsidRDefault="008D2138" w:rsidP="008D2138">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1203675E" w14:textId="77777777" w:rsidR="008D2138" w:rsidRDefault="008D2138" w:rsidP="008D2138">
      <w:pPr>
        <w:rPr>
          <w:rFonts w:asciiTheme="minorHAnsi" w:hAnsiTheme="minorHAnsi" w:cstheme="minorHAnsi"/>
          <w:bCs/>
        </w:rPr>
      </w:pPr>
      <w:r>
        <w:rPr>
          <w:b/>
          <w:bCs/>
        </w:rPr>
        <w:lastRenderedPageBreak/>
        <w:t>Table 2—Compact frame exceptions to Private Payload field and Open Payload field definitions</w:t>
      </w:r>
    </w:p>
    <w:tbl>
      <w:tblPr>
        <w:tblStyle w:val="TableGrid"/>
        <w:tblW w:w="0" w:type="auto"/>
        <w:tblLook w:val="04A0" w:firstRow="1" w:lastRow="0" w:firstColumn="1" w:lastColumn="0" w:noHBand="0" w:noVBand="1"/>
      </w:tblPr>
      <w:tblGrid>
        <w:gridCol w:w="3505"/>
        <w:gridCol w:w="2700"/>
        <w:gridCol w:w="2811"/>
      </w:tblGrid>
      <w:tr w:rsidR="008D2138" w:rsidRPr="003A1783" w14:paraId="5F539157" w14:textId="77777777" w:rsidTr="0028631C">
        <w:tc>
          <w:tcPr>
            <w:tcW w:w="3505" w:type="dxa"/>
          </w:tcPr>
          <w:p w14:paraId="27A13FF1" w14:textId="77777777" w:rsidR="008D2138" w:rsidRPr="003A1783" w:rsidRDefault="008D2138" w:rsidP="0028631C">
            <w:pPr>
              <w:rPr>
                <w:rFonts w:cs="Arial"/>
                <w:bCs/>
                <w:sz w:val="18"/>
                <w:szCs w:val="18"/>
              </w:rPr>
            </w:pPr>
            <w:r w:rsidRPr="003A1783">
              <w:rPr>
                <w:rFonts w:cs="Arial"/>
                <w:b/>
                <w:bCs/>
                <w:sz w:val="18"/>
                <w:szCs w:val="18"/>
              </w:rPr>
              <w:t xml:space="preserve">Compact frame type </w:t>
            </w:r>
          </w:p>
        </w:tc>
        <w:tc>
          <w:tcPr>
            <w:tcW w:w="2700" w:type="dxa"/>
          </w:tcPr>
          <w:p w14:paraId="701EBC44" w14:textId="77777777" w:rsidR="008D2138" w:rsidRPr="003A1783" w:rsidRDefault="008D2138" w:rsidP="0028631C">
            <w:pPr>
              <w:rPr>
                <w:rFonts w:cs="Arial"/>
                <w:bCs/>
                <w:sz w:val="18"/>
                <w:szCs w:val="18"/>
              </w:rPr>
            </w:pPr>
            <w:r w:rsidRPr="003A1783">
              <w:rPr>
                <w:rFonts w:cs="Arial"/>
                <w:b/>
                <w:bCs/>
                <w:sz w:val="18"/>
                <w:szCs w:val="18"/>
              </w:rPr>
              <w:t xml:space="preserve">Private Payload field </w:t>
            </w:r>
          </w:p>
        </w:tc>
        <w:tc>
          <w:tcPr>
            <w:tcW w:w="2811" w:type="dxa"/>
          </w:tcPr>
          <w:p w14:paraId="662973FD" w14:textId="77777777" w:rsidR="008D2138" w:rsidRPr="003A1783" w:rsidRDefault="008D2138" w:rsidP="0028631C">
            <w:pPr>
              <w:rPr>
                <w:rFonts w:cs="Arial"/>
                <w:bCs/>
                <w:sz w:val="18"/>
                <w:szCs w:val="18"/>
              </w:rPr>
            </w:pPr>
            <w:r w:rsidRPr="003A1783">
              <w:rPr>
                <w:rFonts w:cs="Arial"/>
                <w:b/>
                <w:bCs/>
                <w:sz w:val="18"/>
                <w:szCs w:val="18"/>
              </w:rPr>
              <w:t xml:space="preserve">Open Payload field </w:t>
            </w:r>
          </w:p>
        </w:tc>
      </w:tr>
      <w:tr w:rsidR="008D2138" w:rsidRPr="003A1783" w14:paraId="0FA5DDEC" w14:textId="77777777" w:rsidTr="0028631C">
        <w:tc>
          <w:tcPr>
            <w:tcW w:w="3505" w:type="dxa"/>
          </w:tcPr>
          <w:p w14:paraId="23FBAE0B" w14:textId="77777777" w:rsidR="008D2138" w:rsidRPr="003A1783" w:rsidRDefault="008D2138" w:rsidP="0028631C">
            <w:pPr>
              <w:rPr>
                <w:rFonts w:cs="Arial"/>
                <w:bCs/>
                <w:sz w:val="18"/>
                <w:szCs w:val="18"/>
              </w:rPr>
            </w:pPr>
            <w:r w:rsidRPr="003A1783">
              <w:rPr>
                <w:rFonts w:cs="Arial"/>
                <w:bCs/>
                <w:sz w:val="18"/>
                <w:szCs w:val="18"/>
              </w:rPr>
              <w:t>One-to-one Initiator Secure Report</w:t>
            </w:r>
          </w:p>
        </w:tc>
        <w:tc>
          <w:tcPr>
            <w:tcW w:w="2700" w:type="dxa"/>
          </w:tcPr>
          <w:p w14:paraId="0950A401" w14:textId="7ABC180B" w:rsidR="008D2138" w:rsidRPr="003A1783" w:rsidRDefault="008D2138" w:rsidP="0028631C">
            <w:pPr>
              <w:rPr>
                <w:rFonts w:cs="Arial"/>
                <w:bCs/>
                <w:sz w:val="18"/>
                <w:szCs w:val="18"/>
              </w:rPr>
            </w:pPr>
            <w:proofErr w:type="spellStart"/>
            <w:r w:rsidRPr="003A1783">
              <w:rPr>
                <w:rFonts w:cs="Arial"/>
                <w:sz w:val="18"/>
                <w:szCs w:val="18"/>
              </w:rPr>
              <w:t>TurnAroundTime</w:t>
            </w:r>
            <w:proofErr w:type="spellEnd"/>
          </w:p>
        </w:tc>
        <w:tc>
          <w:tcPr>
            <w:tcW w:w="2811" w:type="dxa"/>
          </w:tcPr>
          <w:p w14:paraId="75B08331" w14:textId="7ACEA421" w:rsidR="008D2138" w:rsidRPr="003A1783" w:rsidRDefault="006E5921" w:rsidP="0028631C">
            <w:pPr>
              <w:rPr>
                <w:rFonts w:cs="Arial"/>
                <w:bCs/>
                <w:sz w:val="18"/>
                <w:szCs w:val="18"/>
              </w:rPr>
            </w:pPr>
            <w:ins w:id="25" w:author="Author">
              <w:r>
                <w:rPr>
                  <w:rFonts w:cs="Arial"/>
                  <w:sz w:val="18"/>
                  <w:szCs w:val="18"/>
                </w:rPr>
                <w:t xml:space="preserve">The Message Control field and </w:t>
              </w:r>
            </w:ins>
            <w:del w:id="26" w:author="Author">
              <w:r w:rsidR="008D2138" w:rsidRPr="003A1783" w:rsidDel="006E5921">
                <w:rPr>
                  <w:rFonts w:cs="Arial"/>
                  <w:sz w:val="18"/>
                  <w:szCs w:val="18"/>
                </w:rPr>
                <w:delText>A</w:delText>
              </w:r>
            </w:del>
            <w:ins w:id="27" w:author="Author">
              <w:r>
                <w:rPr>
                  <w:rFonts w:cs="Arial"/>
                  <w:sz w:val="18"/>
                  <w:szCs w:val="18"/>
                </w:rPr>
                <w:t>a</w:t>
              </w:r>
            </w:ins>
            <w:r w:rsidR="008D2138" w:rsidRPr="003A1783">
              <w:rPr>
                <w:rFonts w:cs="Arial"/>
                <w:sz w:val="18"/>
                <w:szCs w:val="18"/>
              </w:rPr>
              <w:t>ll other fields in the Message Content field</w:t>
            </w:r>
            <w:ins w:id="28" w:author="Author">
              <w:r>
                <w:rPr>
                  <w:rFonts w:cs="Arial"/>
                  <w:sz w:val="18"/>
                  <w:szCs w:val="18"/>
                </w:rPr>
                <w:t xml:space="preserve"> except the Round-trip time field.</w:t>
              </w:r>
            </w:ins>
          </w:p>
        </w:tc>
      </w:tr>
      <w:tr w:rsidR="008D2138" w:rsidRPr="003A1783" w14:paraId="74BA35A1" w14:textId="77777777" w:rsidTr="0028631C">
        <w:tc>
          <w:tcPr>
            <w:tcW w:w="3505" w:type="dxa"/>
          </w:tcPr>
          <w:p w14:paraId="693F6898" w14:textId="77777777" w:rsidR="008D2138" w:rsidRPr="003A1783" w:rsidRDefault="008D2138" w:rsidP="0028631C">
            <w:pPr>
              <w:rPr>
                <w:rFonts w:cs="Arial"/>
                <w:bCs/>
                <w:sz w:val="18"/>
                <w:szCs w:val="18"/>
              </w:rPr>
            </w:pPr>
            <w:r w:rsidRPr="003A1783">
              <w:rPr>
                <w:rFonts w:cs="Arial"/>
                <w:bCs/>
                <w:sz w:val="18"/>
                <w:szCs w:val="18"/>
              </w:rPr>
              <w:t>One-to-one Responder Secure Report</w:t>
            </w:r>
          </w:p>
        </w:tc>
        <w:tc>
          <w:tcPr>
            <w:tcW w:w="2700" w:type="dxa"/>
          </w:tcPr>
          <w:p w14:paraId="409C8275" w14:textId="7476F9E9" w:rsidR="008D2138" w:rsidRPr="003A1783" w:rsidRDefault="008D2138" w:rsidP="0028631C">
            <w:pPr>
              <w:pStyle w:val="Default"/>
              <w:jc w:val="both"/>
              <w:rPr>
                <w:sz w:val="18"/>
                <w:szCs w:val="18"/>
              </w:rPr>
            </w:pPr>
            <w:proofErr w:type="spellStart"/>
            <w:r w:rsidRPr="003A1783">
              <w:rPr>
                <w:sz w:val="18"/>
                <w:szCs w:val="18"/>
              </w:rPr>
              <w:t>ReplyTime</w:t>
            </w:r>
            <w:proofErr w:type="spellEnd"/>
            <w:r w:rsidRPr="003A1783">
              <w:rPr>
                <w:sz w:val="18"/>
                <w:szCs w:val="18"/>
              </w:rPr>
              <w:t xml:space="preserve"> </w:t>
            </w:r>
          </w:p>
          <w:p w14:paraId="4F45AA47" w14:textId="77777777" w:rsidR="008D2138" w:rsidRPr="003A1783" w:rsidRDefault="008D2138" w:rsidP="0028631C">
            <w:pPr>
              <w:rPr>
                <w:rFonts w:cs="Arial"/>
                <w:bCs/>
                <w:sz w:val="18"/>
                <w:szCs w:val="18"/>
              </w:rPr>
            </w:pPr>
          </w:p>
        </w:tc>
        <w:tc>
          <w:tcPr>
            <w:tcW w:w="2811" w:type="dxa"/>
          </w:tcPr>
          <w:p w14:paraId="3EA25596" w14:textId="1A0D51DA" w:rsidR="008D2138" w:rsidRPr="003A1783" w:rsidRDefault="006E5921" w:rsidP="0028631C">
            <w:pPr>
              <w:rPr>
                <w:rFonts w:cs="Arial"/>
                <w:bCs/>
                <w:sz w:val="18"/>
                <w:szCs w:val="18"/>
              </w:rPr>
            </w:pPr>
            <w:ins w:id="29" w:author="Author">
              <w:r>
                <w:rPr>
                  <w:rFonts w:cs="Arial"/>
                  <w:sz w:val="18"/>
                  <w:szCs w:val="18"/>
                </w:rPr>
                <w:t>The Message Control field and</w:t>
              </w:r>
              <w:r w:rsidRPr="003A1783">
                <w:rPr>
                  <w:rFonts w:cs="Arial"/>
                  <w:bCs/>
                  <w:sz w:val="18"/>
                  <w:szCs w:val="18"/>
                </w:rPr>
                <w:t xml:space="preserve"> </w:t>
              </w:r>
            </w:ins>
            <w:del w:id="30" w:author="Author">
              <w:r w:rsidR="008D2138" w:rsidRPr="003A1783" w:rsidDel="006E5921">
                <w:rPr>
                  <w:rFonts w:cs="Arial"/>
                  <w:bCs/>
                  <w:sz w:val="18"/>
                  <w:szCs w:val="18"/>
                </w:rPr>
                <w:delText>A</w:delText>
              </w:r>
            </w:del>
            <w:ins w:id="31" w:author="Author">
              <w:r>
                <w:rPr>
                  <w:rFonts w:cs="Arial"/>
                  <w:bCs/>
                  <w:sz w:val="18"/>
                  <w:szCs w:val="18"/>
                </w:rPr>
                <w:t>a</w:t>
              </w:r>
            </w:ins>
            <w:r w:rsidR="008D2138" w:rsidRPr="003A1783">
              <w:rPr>
                <w:rFonts w:cs="Arial"/>
                <w:bCs/>
                <w:sz w:val="18"/>
                <w:szCs w:val="18"/>
              </w:rPr>
              <w:t>ll other fields in the Message Content field</w:t>
            </w:r>
            <w:ins w:id="32" w:author="Author">
              <w:r>
                <w:rPr>
                  <w:rFonts w:cs="Arial"/>
                  <w:sz w:val="18"/>
                  <w:szCs w:val="18"/>
                </w:rPr>
                <w:t xml:space="preserve"> except the Reply Time field.</w:t>
              </w:r>
            </w:ins>
          </w:p>
        </w:tc>
      </w:tr>
      <w:tr w:rsidR="008D2138" w:rsidRPr="003A1783" w14:paraId="1BFF3D5A" w14:textId="77777777" w:rsidTr="0028631C">
        <w:tc>
          <w:tcPr>
            <w:tcW w:w="3505" w:type="dxa"/>
          </w:tcPr>
          <w:p w14:paraId="26A84F09" w14:textId="77777777" w:rsidR="008D2138" w:rsidRPr="003A1783" w:rsidRDefault="008D2138" w:rsidP="0028631C">
            <w:pPr>
              <w:rPr>
                <w:rFonts w:cs="Arial"/>
                <w:bCs/>
                <w:sz w:val="18"/>
                <w:szCs w:val="18"/>
              </w:rPr>
            </w:pPr>
            <w:r w:rsidRPr="003A1783">
              <w:rPr>
                <w:rFonts w:cs="Arial"/>
                <w:bCs/>
                <w:sz w:val="18"/>
                <w:szCs w:val="18"/>
              </w:rPr>
              <w:t>One-to-many Initiator Secure Report</w:t>
            </w:r>
          </w:p>
        </w:tc>
        <w:tc>
          <w:tcPr>
            <w:tcW w:w="2700" w:type="dxa"/>
          </w:tcPr>
          <w:p w14:paraId="21ECD554" w14:textId="26143F11" w:rsidR="008D2138" w:rsidRPr="003A1783" w:rsidRDefault="008D2138" w:rsidP="0028631C">
            <w:pPr>
              <w:rPr>
                <w:rFonts w:cs="Arial"/>
                <w:bCs/>
                <w:sz w:val="18"/>
                <w:szCs w:val="18"/>
              </w:rPr>
            </w:pPr>
            <w:proofErr w:type="spellStart"/>
            <w:r w:rsidRPr="003A1783">
              <w:rPr>
                <w:rFonts w:cs="Arial"/>
                <w:sz w:val="18"/>
                <w:szCs w:val="18"/>
              </w:rPr>
              <w:t>TurnAroundTime</w:t>
            </w:r>
            <w:proofErr w:type="spellEnd"/>
          </w:p>
        </w:tc>
        <w:tc>
          <w:tcPr>
            <w:tcW w:w="2811" w:type="dxa"/>
          </w:tcPr>
          <w:p w14:paraId="15C0AED1" w14:textId="07A41880" w:rsidR="008D2138" w:rsidRPr="003A1783" w:rsidRDefault="006E5921" w:rsidP="0028631C">
            <w:pPr>
              <w:rPr>
                <w:rFonts w:cs="Arial"/>
                <w:bCs/>
                <w:sz w:val="18"/>
                <w:szCs w:val="18"/>
              </w:rPr>
            </w:pPr>
            <w:ins w:id="33" w:author="Author">
              <w:r>
                <w:rPr>
                  <w:rFonts w:cs="Arial"/>
                  <w:sz w:val="18"/>
                  <w:szCs w:val="18"/>
                </w:rPr>
                <w:t>The Message Control field and</w:t>
              </w:r>
              <w:r w:rsidRPr="003A1783">
                <w:rPr>
                  <w:rFonts w:cs="Arial"/>
                  <w:bCs/>
                  <w:sz w:val="18"/>
                  <w:szCs w:val="18"/>
                </w:rPr>
                <w:t xml:space="preserve"> </w:t>
              </w:r>
            </w:ins>
            <w:del w:id="34" w:author="Author">
              <w:r w:rsidR="008D2138" w:rsidRPr="003A1783" w:rsidDel="006E5921">
                <w:rPr>
                  <w:rFonts w:cs="Arial"/>
                  <w:bCs/>
                  <w:sz w:val="18"/>
                  <w:szCs w:val="18"/>
                </w:rPr>
                <w:delText>A</w:delText>
              </w:r>
            </w:del>
            <w:ins w:id="35" w:author="Author">
              <w:r>
                <w:rPr>
                  <w:rFonts w:cs="Arial"/>
                  <w:bCs/>
                  <w:sz w:val="18"/>
                  <w:szCs w:val="18"/>
                </w:rPr>
                <w:t>a</w:t>
              </w:r>
            </w:ins>
            <w:r w:rsidR="008D2138" w:rsidRPr="003A1783">
              <w:rPr>
                <w:rFonts w:cs="Arial"/>
                <w:bCs/>
                <w:sz w:val="18"/>
                <w:szCs w:val="18"/>
              </w:rPr>
              <w:t>ll other fields in the Message Content field</w:t>
            </w:r>
            <w:ins w:id="36" w:author="Author">
              <w:r>
                <w:rPr>
                  <w:rFonts w:cs="Arial"/>
                  <w:bCs/>
                  <w:sz w:val="18"/>
                  <w:szCs w:val="18"/>
                </w:rPr>
                <w:t xml:space="preserve"> </w:t>
              </w:r>
              <w:r>
                <w:rPr>
                  <w:rFonts w:cs="Arial"/>
                  <w:sz w:val="18"/>
                  <w:szCs w:val="18"/>
                </w:rPr>
                <w:t>except the Round-trip time field.</w:t>
              </w:r>
            </w:ins>
          </w:p>
        </w:tc>
      </w:tr>
      <w:tr w:rsidR="008D2138" w:rsidRPr="003A1783" w14:paraId="19AA62EE" w14:textId="77777777" w:rsidTr="0028631C">
        <w:tc>
          <w:tcPr>
            <w:tcW w:w="3505" w:type="dxa"/>
          </w:tcPr>
          <w:p w14:paraId="29E16CBB" w14:textId="77777777" w:rsidR="008D2138" w:rsidRPr="003A1783" w:rsidRDefault="008D2138" w:rsidP="0028631C">
            <w:pPr>
              <w:rPr>
                <w:rFonts w:cs="Arial"/>
                <w:bCs/>
                <w:sz w:val="18"/>
                <w:szCs w:val="18"/>
              </w:rPr>
            </w:pPr>
            <w:r w:rsidRPr="003A1783">
              <w:rPr>
                <w:rFonts w:cs="Arial"/>
                <w:bCs/>
                <w:sz w:val="18"/>
                <w:szCs w:val="18"/>
              </w:rPr>
              <w:t>One-to-many Responder Secure Report</w:t>
            </w:r>
          </w:p>
        </w:tc>
        <w:tc>
          <w:tcPr>
            <w:tcW w:w="2700" w:type="dxa"/>
          </w:tcPr>
          <w:p w14:paraId="4814FCE7" w14:textId="3771D7B0" w:rsidR="008D2138" w:rsidRPr="003A1783" w:rsidDel="00277127" w:rsidRDefault="008D2138" w:rsidP="0028631C">
            <w:pPr>
              <w:pStyle w:val="Default"/>
              <w:jc w:val="both"/>
              <w:rPr>
                <w:del w:id="37" w:author="Author"/>
                <w:sz w:val="18"/>
                <w:szCs w:val="18"/>
              </w:rPr>
            </w:pPr>
            <w:proofErr w:type="spellStart"/>
            <w:r w:rsidRPr="003A1783">
              <w:rPr>
                <w:sz w:val="18"/>
                <w:szCs w:val="18"/>
              </w:rPr>
              <w:t>ReplyTime</w:t>
            </w:r>
            <w:proofErr w:type="spellEnd"/>
            <w:r w:rsidRPr="003A1783">
              <w:rPr>
                <w:sz w:val="18"/>
                <w:szCs w:val="18"/>
              </w:rPr>
              <w:t xml:space="preserve"> </w:t>
            </w:r>
          </w:p>
          <w:p w14:paraId="683701E2" w14:textId="77777777" w:rsidR="008D2138" w:rsidRPr="003A1783" w:rsidRDefault="008D2138" w:rsidP="0028631C">
            <w:pPr>
              <w:rPr>
                <w:rFonts w:cs="Arial"/>
                <w:bCs/>
                <w:sz w:val="18"/>
                <w:szCs w:val="18"/>
              </w:rPr>
            </w:pPr>
          </w:p>
        </w:tc>
        <w:tc>
          <w:tcPr>
            <w:tcW w:w="2811" w:type="dxa"/>
          </w:tcPr>
          <w:p w14:paraId="21501E62" w14:textId="18563939" w:rsidR="008D2138" w:rsidRPr="003A1783" w:rsidRDefault="008D2138" w:rsidP="0028631C">
            <w:pPr>
              <w:rPr>
                <w:rFonts w:cs="Arial"/>
                <w:bCs/>
                <w:sz w:val="18"/>
                <w:szCs w:val="18"/>
              </w:rPr>
            </w:pPr>
            <w:r w:rsidRPr="003A1783">
              <w:rPr>
                <w:rFonts w:cs="Arial"/>
                <w:bCs/>
                <w:sz w:val="18"/>
                <w:szCs w:val="18"/>
              </w:rPr>
              <w:t>All other fields in the Message Content field</w:t>
            </w:r>
            <w:ins w:id="38" w:author="Author">
              <w:r w:rsidR="006E5921">
                <w:rPr>
                  <w:rFonts w:cs="Arial"/>
                  <w:sz w:val="18"/>
                  <w:szCs w:val="18"/>
                </w:rPr>
                <w:t xml:space="preserve"> </w:t>
              </w:r>
              <w:r w:rsidR="006E5921">
                <w:rPr>
                  <w:rFonts w:cs="Arial"/>
                  <w:sz w:val="18"/>
                  <w:szCs w:val="18"/>
                </w:rPr>
                <w:t xml:space="preserve">except the </w:t>
              </w:r>
              <w:r w:rsidR="006E5921">
                <w:rPr>
                  <w:rFonts w:cs="Arial"/>
                  <w:sz w:val="18"/>
                  <w:szCs w:val="18"/>
                </w:rPr>
                <w:t>Reply T</w:t>
              </w:r>
              <w:r w:rsidR="006E5921">
                <w:rPr>
                  <w:rFonts w:cs="Arial"/>
                  <w:sz w:val="18"/>
                  <w:szCs w:val="18"/>
                </w:rPr>
                <w:t>ime field.</w:t>
              </w:r>
            </w:ins>
          </w:p>
        </w:tc>
      </w:tr>
    </w:tbl>
    <w:p w14:paraId="56DAE2F4" w14:textId="0AFCFA56" w:rsidR="008D2138" w:rsidRDefault="008D2138" w:rsidP="002351DE">
      <w:pPr>
        <w:rPr>
          <w:rFonts w:asciiTheme="minorHAnsi" w:hAnsiTheme="minorHAnsi" w:cstheme="minorHAnsi"/>
          <w:bCs/>
        </w:rPr>
      </w:pPr>
    </w:p>
    <w:p w14:paraId="261C6A38" w14:textId="7B411598" w:rsidR="005821F3" w:rsidRDefault="005821F3" w:rsidP="002351DE">
      <w:pPr>
        <w:rPr>
          <w:b/>
          <w:bCs/>
        </w:rPr>
      </w:pPr>
      <w:r>
        <w:rPr>
          <w:b/>
          <w:bCs/>
        </w:rPr>
        <w:t>9.3.4.3 a data and m data</w:t>
      </w:r>
      <w:r w:rsidRPr="007743A9">
        <w:rPr>
          <w:b/>
          <w:bCs/>
        </w:rPr>
        <w:t xml:space="preserve"> </w:t>
      </w:r>
      <w:r>
        <w:rPr>
          <w:b/>
          <w:bCs/>
        </w:rPr>
        <w:t>(</w:t>
      </w:r>
      <w:r w:rsidRPr="00A636D9">
        <w:rPr>
          <w:b/>
          <w:bCs/>
          <w:highlight w:val="yellow"/>
        </w:rPr>
        <w:t>#</w:t>
      </w:r>
      <w:r>
        <w:rPr>
          <w:b/>
          <w:bCs/>
          <w:highlight w:val="yellow"/>
        </w:rPr>
        <w:t>581, #582</w:t>
      </w:r>
      <w:r>
        <w:rPr>
          <w:b/>
          <w:bCs/>
        </w:rPr>
        <w:t>)</w:t>
      </w:r>
    </w:p>
    <w:p w14:paraId="3A12AC0B" w14:textId="117297F7" w:rsidR="00371F0A" w:rsidRPr="00C241F8" w:rsidRDefault="00195FF1" w:rsidP="002351DE">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343880C5" w14:textId="605F9CD8" w:rsidR="00A5563C" w:rsidRDefault="00A5563C" w:rsidP="002351DE">
      <w:pPr>
        <w:rPr>
          <w:rFonts w:asciiTheme="minorHAnsi" w:hAnsiTheme="minorHAnsi" w:cstheme="minorHAnsi"/>
          <w:bCs/>
        </w:rPr>
      </w:pPr>
      <w:r w:rsidRPr="00A5563C">
        <w:rPr>
          <w:rFonts w:asciiTheme="minorHAnsi" w:hAnsiTheme="minorHAnsi" w:cstheme="minorHAnsi"/>
          <w:bCs/>
        </w:rPr>
        <w:t>In the AEAD transformation process, the data fields shall be applied as in Table 9-3.</w:t>
      </w:r>
    </w:p>
    <w:p w14:paraId="78294B3F" w14:textId="193C2A89" w:rsidR="005821F3" w:rsidRDefault="005821F3" w:rsidP="002351DE">
      <w:pPr>
        <w:rPr>
          <w:rFonts w:asciiTheme="minorHAnsi" w:hAnsiTheme="minorHAnsi" w:cstheme="minorHAnsi"/>
          <w:bCs/>
        </w:rPr>
      </w:pPr>
      <w:r w:rsidRPr="005821F3">
        <w:rPr>
          <w:rFonts w:asciiTheme="minorHAnsi" w:hAnsiTheme="minorHAnsi" w:cstheme="minorHAnsi"/>
          <w:bCs/>
        </w:rPr>
        <w:t>NOTE—The MHR contains the Auxiliary Security Header field, as defined in 7.2</w:t>
      </w:r>
      <w:r w:rsidRPr="005821F3">
        <w:rPr>
          <w:rFonts w:asciiTheme="minorHAnsi" w:hAnsiTheme="minorHAnsi" w:cstheme="minorHAnsi"/>
          <w:bCs/>
          <w:u w:val="single"/>
        </w:rPr>
        <w:t>, for frames other than Compact frames. For Compact frames, the MHR is</w:t>
      </w:r>
      <w:ins w:id="39" w:author="Author">
        <w:r w:rsidR="00B1010D">
          <w:rPr>
            <w:rFonts w:asciiTheme="minorHAnsi" w:hAnsiTheme="minorHAnsi" w:cstheme="minorHAnsi"/>
            <w:bCs/>
            <w:u w:val="single"/>
          </w:rPr>
          <w:t xml:space="preserve"> as defined in </w:t>
        </w:r>
        <w:r w:rsidR="00B1010D" w:rsidRPr="00B1010D">
          <w:rPr>
            <w:rFonts w:asciiTheme="minorHAnsi" w:hAnsiTheme="minorHAnsi" w:cstheme="minorHAnsi"/>
            <w:bCs/>
            <w:u w:val="single"/>
          </w:rPr>
          <w:t>7.3.7.1</w:t>
        </w:r>
        <w:r w:rsidR="00B1010D">
          <w:rPr>
            <w:rFonts w:asciiTheme="minorHAnsi" w:hAnsiTheme="minorHAnsi" w:cstheme="minorHAnsi"/>
            <w:bCs/>
            <w:u w:val="single"/>
          </w:rPr>
          <w:t>.</w:t>
        </w:r>
      </w:ins>
      <w:r w:rsidRPr="005821F3">
        <w:rPr>
          <w:rFonts w:asciiTheme="minorHAnsi" w:hAnsiTheme="minorHAnsi" w:cstheme="minorHAnsi"/>
          <w:bCs/>
          <w:u w:val="single"/>
        </w:rPr>
        <w:t xml:space="preserve"> </w:t>
      </w:r>
      <w:del w:id="40" w:author="Author">
        <w:r w:rsidRPr="005821F3" w:rsidDel="00B1010D">
          <w:rPr>
            <w:rFonts w:asciiTheme="minorHAnsi" w:hAnsiTheme="minorHAnsi" w:cstheme="minorHAnsi"/>
            <w:bCs/>
            <w:u w:val="single"/>
          </w:rPr>
          <w:delText>composed of the ID field, the RPA_hash field, the RPA_prand field if present and the Message Control field of the Compact frame</w:delText>
        </w:r>
        <w:r w:rsidDel="00B1010D">
          <w:rPr>
            <w:rFonts w:asciiTheme="minorHAnsi" w:hAnsiTheme="minorHAnsi" w:cstheme="minorHAnsi"/>
            <w:bCs/>
          </w:rPr>
          <w:delText>.</w:delText>
        </w:r>
      </w:del>
    </w:p>
    <w:p w14:paraId="09BC356F" w14:textId="21768CF5" w:rsidR="005821F3" w:rsidRDefault="00A5563C" w:rsidP="002351DE">
      <w:pPr>
        <w:rPr>
          <w:rFonts w:asciiTheme="minorHAnsi" w:hAnsiTheme="minorHAnsi" w:cstheme="minorHAnsi"/>
          <w:bCs/>
        </w:rPr>
      </w:pPr>
      <w:r>
        <w:rPr>
          <w:noProof/>
        </w:rPr>
        <w:drawing>
          <wp:inline distT="0" distB="0" distL="0" distR="0" wp14:anchorId="5C0A5EAE" wp14:editId="58E3124D">
            <wp:extent cx="5731510" cy="260096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600960"/>
                    </a:xfrm>
                    <a:prstGeom prst="rect">
                      <a:avLst/>
                    </a:prstGeom>
                  </pic:spPr>
                </pic:pic>
              </a:graphicData>
            </a:graphic>
          </wp:inline>
        </w:drawing>
      </w:r>
    </w:p>
    <w:p w14:paraId="7063DEA5" w14:textId="0AE657F1" w:rsidR="005821F3" w:rsidRDefault="005821F3" w:rsidP="002351DE">
      <w:pPr>
        <w:rPr>
          <w:b/>
          <w:bCs/>
        </w:rPr>
      </w:pPr>
      <w:r w:rsidRPr="005821F3">
        <w:rPr>
          <w:b/>
          <w:bCs/>
        </w:rPr>
        <w:t>9.3.5.3 c data and a data</w:t>
      </w:r>
      <w:r w:rsidRPr="007743A9">
        <w:rPr>
          <w:b/>
          <w:bCs/>
        </w:rPr>
        <w:t xml:space="preserve"> </w:t>
      </w:r>
      <w:r>
        <w:rPr>
          <w:b/>
          <w:bCs/>
        </w:rPr>
        <w:t>(</w:t>
      </w:r>
      <w:r w:rsidRPr="00A636D9">
        <w:rPr>
          <w:b/>
          <w:bCs/>
          <w:highlight w:val="yellow"/>
        </w:rPr>
        <w:t>#</w:t>
      </w:r>
      <w:r>
        <w:rPr>
          <w:b/>
          <w:bCs/>
          <w:highlight w:val="yellow"/>
        </w:rPr>
        <w:t>581, #582</w:t>
      </w:r>
      <w:r>
        <w:rPr>
          <w:b/>
          <w:bCs/>
        </w:rPr>
        <w:t>)</w:t>
      </w:r>
    </w:p>
    <w:p w14:paraId="60F67693" w14:textId="77777777" w:rsidR="00195FF1" w:rsidRDefault="00195FF1" w:rsidP="00195FF1">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3D22A17E" w14:textId="5810D805" w:rsidR="00A5563C" w:rsidRDefault="00A5563C" w:rsidP="002351DE">
      <w:pPr>
        <w:rPr>
          <w:noProof/>
        </w:rPr>
      </w:pPr>
      <w:r w:rsidRPr="00A5563C">
        <w:rPr>
          <w:noProof/>
        </w:rPr>
        <w:t>In the AEAD inverse transformation process, the data fields shall be applied as in Table 9-5.</w:t>
      </w:r>
    </w:p>
    <w:p w14:paraId="4A598B33" w14:textId="7BB3D5EB" w:rsidR="00371F0A" w:rsidRDefault="00371F0A" w:rsidP="002351DE">
      <w:pPr>
        <w:rPr>
          <w:rFonts w:asciiTheme="minorHAnsi" w:hAnsiTheme="minorHAnsi" w:cstheme="minorHAnsi"/>
          <w:bCs/>
        </w:rPr>
      </w:pPr>
      <w:r>
        <w:rPr>
          <w:noProof/>
        </w:rPr>
        <w:lastRenderedPageBreak/>
        <w:drawing>
          <wp:inline distT="0" distB="0" distL="0" distR="0" wp14:anchorId="2F4478C4" wp14:editId="1306E972">
            <wp:extent cx="5731510" cy="2703195"/>
            <wp:effectExtent l="0" t="0" r="254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2703195"/>
                    </a:xfrm>
                    <a:prstGeom prst="rect">
                      <a:avLst/>
                    </a:prstGeom>
                  </pic:spPr>
                </pic:pic>
              </a:graphicData>
            </a:graphic>
          </wp:inline>
        </w:drawing>
      </w:r>
    </w:p>
    <w:p w14:paraId="23C7B0E7" w14:textId="34B2CC6F" w:rsidR="005821F3" w:rsidRDefault="00850562" w:rsidP="002351DE">
      <w:pPr>
        <w:rPr>
          <w:rFonts w:asciiTheme="minorHAnsi" w:hAnsiTheme="minorHAnsi" w:cstheme="minorHAnsi"/>
          <w:bCs/>
        </w:rPr>
      </w:pPr>
      <w:r w:rsidRPr="005821F3">
        <w:rPr>
          <w:rFonts w:asciiTheme="minorHAnsi" w:hAnsiTheme="minorHAnsi" w:cstheme="minorHAnsi"/>
          <w:bCs/>
        </w:rPr>
        <w:t>NOTE—The MHR contains the Auxiliary Security Header field, as defined in 7.2</w:t>
      </w:r>
      <w:r w:rsidRPr="005821F3">
        <w:rPr>
          <w:rFonts w:asciiTheme="minorHAnsi" w:hAnsiTheme="minorHAnsi" w:cstheme="minorHAnsi"/>
          <w:bCs/>
          <w:u w:val="single"/>
        </w:rPr>
        <w:t>, for frames other than Compact frames. For Compact frames, the MHR is</w:t>
      </w:r>
      <w:ins w:id="41" w:author="Author">
        <w:r>
          <w:rPr>
            <w:rFonts w:asciiTheme="minorHAnsi" w:hAnsiTheme="minorHAnsi" w:cstheme="minorHAnsi"/>
            <w:bCs/>
            <w:u w:val="single"/>
          </w:rPr>
          <w:t xml:space="preserve"> as defined in </w:t>
        </w:r>
        <w:r w:rsidRPr="00B1010D">
          <w:rPr>
            <w:rFonts w:asciiTheme="minorHAnsi" w:hAnsiTheme="minorHAnsi" w:cstheme="minorHAnsi"/>
            <w:bCs/>
            <w:u w:val="single"/>
          </w:rPr>
          <w:t>7.3.7.1</w:t>
        </w:r>
        <w:r>
          <w:rPr>
            <w:rFonts w:asciiTheme="minorHAnsi" w:hAnsiTheme="minorHAnsi" w:cstheme="minorHAnsi"/>
            <w:bCs/>
            <w:u w:val="single"/>
          </w:rPr>
          <w:t>.</w:t>
        </w:r>
      </w:ins>
      <w:r w:rsidRPr="005821F3">
        <w:rPr>
          <w:rFonts w:asciiTheme="minorHAnsi" w:hAnsiTheme="minorHAnsi" w:cstheme="minorHAnsi"/>
          <w:bCs/>
          <w:u w:val="single"/>
        </w:rPr>
        <w:t xml:space="preserve"> </w:t>
      </w:r>
      <w:del w:id="42" w:author="Author">
        <w:r w:rsidRPr="005821F3" w:rsidDel="00B1010D">
          <w:rPr>
            <w:rFonts w:asciiTheme="minorHAnsi" w:hAnsiTheme="minorHAnsi" w:cstheme="minorHAnsi"/>
            <w:bCs/>
            <w:u w:val="single"/>
          </w:rPr>
          <w:delText>composed of the ID field, the RPA_hash field, the RPA_prand field if present and the Message Control field of the Compact frame</w:delText>
        </w:r>
        <w:r w:rsidDel="00B1010D">
          <w:rPr>
            <w:rFonts w:asciiTheme="minorHAnsi" w:hAnsiTheme="minorHAnsi" w:cstheme="minorHAnsi"/>
            <w:bCs/>
          </w:rPr>
          <w:delText>.</w:delText>
        </w:r>
      </w:del>
    </w:p>
    <w:p w14:paraId="6DD74319" w14:textId="035A27BA" w:rsidR="00B5747F" w:rsidRPr="005821F3" w:rsidRDefault="00B5747F" w:rsidP="002351DE">
      <w:pPr>
        <w:rPr>
          <w:bCs/>
        </w:rPr>
      </w:pPr>
    </w:p>
    <w:sectPr w:rsidR="00B5747F" w:rsidRPr="005821F3" w:rsidSect="00206D65">
      <w:headerReference w:type="even" r:id="rId22"/>
      <w:headerReference w:type="default" r:id="rId23"/>
      <w:footerReference w:type="even" r:id="rId24"/>
      <w:footerReference w:type="default" r:id="rId25"/>
      <w:headerReference w:type="first" r:id="rId26"/>
      <w:footerReference w:type="first" r:id="rId2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015B8" w14:textId="77777777" w:rsidR="0096097B" w:rsidRDefault="0096097B" w:rsidP="00B72CFD">
      <w:pPr>
        <w:spacing w:after="0" w:line="240" w:lineRule="auto"/>
      </w:pPr>
      <w:r>
        <w:separator/>
      </w:r>
    </w:p>
  </w:endnote>
  <w:endnote w:type="continuationSeparator" w:id="0">
    <w:p w14:paraId="1A6549D3" w14:textId="77777777" w:rsidR="0096097B" w:rsidRDefault="0096097B"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8A5CAF" w:rsidRPr="00E5704D" w:rsidRDefault="008A5CAF"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8A5CAF" w:rsidRDefault="008A5CAF" w:rsidP="00E5704D">
    <w:pPr>
      <w:pStyle w:val="Footer"/>
      <w:ind w:right="-46"/>
      <w:jc w:val="center"/>
      <w:rPr>
        <w:rFonts w:ascii="Times New Roman" w:hAnsi="Times New Roman"/>
      </w:rPr>
    </w:pPr>
  </w:p>
  <w:p w14:paraId="0E54F4C2" w14:textId="2B54749A" w:rsidR="008A5CAF" w:rsidRPr="00B72CFD" w:rsidRDefault="008A5CAF"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8A5CAF" w:rsidRPr="00E5704D" w:rsidRDefault="008A5CAF"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5E37A" w14:textId="77777777" w:rsidR="0096097B" w:rsidRDefault="0096097B" w:rsidP="00B72CFD">
      <w:pPr>
        <w:spacing w:after="0" w:line="240" w:lineRule="auto"/>
      </w:pPr>
      <w:r>
        <w:separator/>
      </w:r>
    </w:p>
  </w:footnote>
  <w:footnote w:type="continuationSeparator" w:id="0">
    <w:p w14:paraId="3EBA2A33" w14:textId="77777777" w:rsidR="0096097B" w:rsidRDefault="0096097B"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8A5CAF" w:rsidRPr="00E5704D" w:rsidRDefault="008A5CAF"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8A5CAF" w:rsidRDefault="008A5CAF" w:rsidP="00E5704D">
    <w:pPr>
      <w:pStyle w:val="Header"/>
      <w:spacing w:after="240" w:line="220" w:lineRule="exact"/>
      <w:jc w:val="right"/>
      <w:rPr>
        <w:rFonts w:ascii="Times New Roman" w:eastAsia="Malgun Gothic" w:hAnsi="Times New Roman"/>
        <w:u w:val="single"/>
      </w:rPr>
    </w:pPr>
  </w:p>
  <w:p w14:paraId="58870A9E" w14:textId="11C67C3D" w:rsidR="008A5CAF" w:rsidRPr="00B72CFD" w:rsidRDefault="008A5CAF" w:rsidP="00B72CFD">
    <w:pPr>
      <w:pStyle w:val="Header"/>
      <w:spacing w:after="240" w:line="220" w:lineRule="exact"/>
      <w:rPr>
        <w:rFonts w:ascii="Times New Roman" w:hAnsi="Times New Roman"/>
      </w:rPr>
    </w:pPr>
    <w:r>
      <w:rPr>
        <w:rFonts w:ascii="Times New Roman" w:eastAsia="Malgun Gothic" w:hAnsi="Times New Roman"/>
        <w:u w:val="single"/>
      </w:rPr>
      <w:t xml:space="preserve">January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w:t>
    </w:r>
    <w:r w:rsidRPr="00A7629E">
      <w:rPr>
        <w:rFonts w:ascii="Times New Roman" w:eastAsia="Malgun Gothic" w:hAnsi="Times New Roman"/>
        <w:u w:val="single"/>
      </w:rPr>
      <w:t>-0</w:t>
    </w:r>
    <w:r>
      <w:rPr>
        <w:rFonts w:ascii="Times New Roman" w:eastAsia="Malgun Gothic" w:hAnsi="Times New Roman"/>
        <w:u w:val="single"/>
      </w:rPr>
      <w:t>020</w:t>
    </w:r>
    <w:r w:rsidRPr="00A7629E">
      <w:rPr>
        <w:rFonts w:ascii="Times New Roman" w:eastAsia="Malgun Gothic" w:hAnsi="Times New Roman"/>
        <w:u w:val="single"/>
      </w:rPr>
      <w:t>-0</w:t>
    </w:r>
    <w:r w:rsidR="006439E7">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8A5CAF" w:rsidRPr="00E5704D" w:rsidRDefault="008A5CAF"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2D8B"/>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18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3ABE"/>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3E9"/>
    <w:rsid w:val="001367EB"/>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42B0"/>
    <w:rsid w:val="00165619"/>
    <w:rsid w:val="0016618E"/>
    <w:rsid w:val="001668C0"/>
    <w:rsid w:val="00166CE3"/>
    <w:rsid w:val="00172149"/>
    <w:rsid w:val="00172BD9"/>
    <w:rsid w:val="00172EBE"/>
    <w:rsid w:val="00173E4C"/>
    <w:rsid w:val="001745EB"/>
    <w:rsid w:val="00174A7B"/>
    <w:rsid w:val="00175569"/>
    <w:rsid w:val="001757DF"/>
    <w:rsid w:val="00176616"/>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5FF1"/>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3786"/>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3AB7"/>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6D"/>
    <w:rsid w:val="002133DF"/>
    <w:rsid w:val="00214268"/>
    <w:rsid w:val="002146C0"/>
    <w:rsid w:val="0021496E"/>
    <w:rsid w:val="00214B7B"/>
    <w:rsid w:val="00215695"/>
    <w:rsid w:val="0021657A"/>
    <w:rsid w:val="00217F4D"/>
    <w:rsid w:val="00220910"/>
    <w:rsid w:val="00223ECC"/>
    <w:rsid w:val="0022483B"/>
    <w:rsid w:val="00224AAB"/>
    <w:rsid w:val="002259BE"/>
    <w:rsid w:val="00225EB7"/>
    <w:rsid w:val="00232840"/>
    <w:rsid w:val="00233FD4"/>
    <w:rsid w:val="00234590"/>
    <w:rsid w:val="002349AA"/>
    <w:rsid w:val="002351DE"/>
    <w:rsid w:val="0023767C"/>
    <w:rsid w:val="00240836"/>
    <w:rsid w:val="00241575"/>
    <w:rsid w:val="002423B5"/>
    <w:rsid w:val="0024290B"/>
    <w:rsid w:val="00243070"/>
    <w:rsid w:val="002439F0"/>
    <w:rsid w:val="00244CEE"/>
    <w:rsid w:val="00247847"/>
    <w:rsid w:val="00247E03"/>
    <w:rsid w:val="0025124D"/>
    <w:rsid w:val="0025384E"/>
    <w:rsid w:val="00254B16"/>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127"/>
    <w:rsid w:val="002779A9"/>
    <w:rsid w:val="00277F1D"/>
    <w:rsid w:val="00283185"/>
    <w:rsid w:val="00283247"/>
    <w:rsid w:val="0028416A"/>
    <w:rsid w:val="0028483A"/>
    <w:rsid w:val="00285833"/>
    <w:rsid w:val="002860F2"/>
    <w:rsid w:val="00286D32"/>
    <w:rsid w:val="00287749"/>
    <w:rsid w:val="002907D8"/>
    <w:rsid w:val="00290C32"/>
    <w:rsid w:val="00291303"/>
    <w:rsid w:val="00291AB0"/>
    <w:rsid w:val="002942F5"/>
    <w:rsid w:val="00294C26"/>
    <w:rsid w:val="002953B5"/>
    <w:rsid w:val="00297188"/>
    <w:rsid w:val="002A03B6"/>
    <w:rsid w:val="002A5E95"/>
    <w:rsid w:val="002A5ECA"/>
    <w:rsid w:val="002A6B7A"/>
    <w:rsid w:val="002B0256"/>
    <w:rsid w:val="002B0B51"/>
    <w:rsid w:val="002B22C6"/>
    <w:rsid w:val="002B306D"/>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780"/>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1872"/>
    <w:rsid w:val="00371F0A"/>
    <w:rsid w:val="0037216D"/>
    <w:rsid w:val="00372576"/>
    <w:rsid w:val="00373336"/>
    <w:rsid w:val="00373704"/>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0200"/>
    <w:rsid w:val="003A1783"/>
    <w:rsid w:val="003A1C91"/>
    <w:rsid w:val="003A30EE"/>
    <w:rsid w:val="003A35BE"/>
    <w:rsid w:val="003A3D1C"/>
    <w:rsid w:val="003A49BC"/>
    <w:rsid w:val="003A4D4D"/>
    <w:rsid w:val="003A5038"/>
    <w:rsid w:val="003A6566"/>
    <w:rsid w:val="003A66B7"/>
    <w:rsid w:val="003A675D"/>
    <w:rsid w:val="003A6EA0"/>
    <w:rsid w:val="003A6EE1"/>
    <w:rsid w:val="003A73A5"/>
    <w:rsid w:val="003A7560"/>
    <w:rsid w:val="003B04E7"/>
    <w:rsid w:val="003B0C62"/>
    <w:rsid w:val="003B10C2"/>
    <w:rsid w:val="003B2966"/>
    <w:rsid w:val="003B3104"/>
    <w:rsid w:val="003B490C"/>
    <w:rsid w:val="003B5636"/>
    <w:rsid w:val="003B5D91"/>
    <w:rsid w:val="003B624D"/>
    <w:rsid w:val="003B75D0"/>
    <w:rsid w:val="003B7921"/>
    <w:rsid w:val="003C1A3F"/>
    <w:rsid w:val="003C3815"/>
    <w:rsid w:val="003C3AC4"/>
    <w:rsid w:val="003C46C7"/>
    <w:rsid w:val="003C6231"/>
    <w:rsid w:val="003C7126"/>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85"/>
    <w:rsid w:val="003F27EF"/>
    <w:rsid w:val="003F34CA"/>
    <w:rsid w:val="003F3D64"/>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1C6E"/>
    <w:rsid w:val="00442A9D"/>
    <w:rsid w:val="00442EAE"/>
    <w:rsid w:val="0044534D"/>
    <w:rsid w:val="00446050"/>
    <w:rsid w:val="00447929"/>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0D2E"/>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9A1"/>
    <w:rsid w:val="00502C77"/>
    <w:rsid w:val="00502F91"/>
    <w:rsid w:val="0050398D"/>
    <w:rsid w:val="00504523"/>
    <w:rsid w:val="00504B6D"/>
    <w:rsid w:val="00505717"/>
    <w:rsid w:val="0050658E"/>
    <w:rsid w:val="00512C12"/>
    <w:rsid w:val="00513A07"/>
    <w:rsid w:val="005246DA"/>
    <w:rsid w:val="00524F29"/>
    <w:rsid w:val="00525583"/>
    <w:rsid w:val="00526C49"/>
    <w:rsid w:val="00527111"/>
    <w:rsid w:val="0052784D"/>
    <w:rsid w:val="0053034B"/>
    <w:rsid w:val="00530777"/>
    <w:rsid w:val="005319F2"/>
    <w:rsid w:val="00531F3A"/>
    <w:rsid w:val="0053231C"/>
    <w:rsid w:val="00532DBD"/>
    <w:rsid w:val="005330BB"/>
    <w:rsid w:val="00533362"/>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07F0"/>
    <w:rsid w:val="0056251D"/>
    <w:rsid w:val="00563136"/>
    <w:rsid w:val="00565FD0"/>
    <w:rsid w:val="0056664A"/>
    <w:rsid w:val="00571AC1"/>
    <w:rsid w:val="0057458D"/>
    <w:rsid w:val="00575C24"/>
    <w:rsid w:val="005763CD"/>
    <w:rsid w:val="0058037F"/>
    <w:rsid w:val="00580F99"/>
    <w:rsid w:val="005817AD"/>
    <w:rsid w:val="005821F3"/>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39E7"/>
    <w:rsid w:val="006451F1"/>
    <w:rsid w:val="006467AF"/>
    <w:rsid w:val="006468D8"/>
    <w:rsid w:val="006469CE"/>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42C0"/>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01FD"/>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5921"/>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1D"/>
    <w:rsid w:val="007176AF"/>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D54"/>
    <w:rsid w:val="00771F30"/>
    <w:rsid w:val="007743A9"/>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3697"/>
    <w:rsid w:val="00834200"/>
    <w:rsid w:val="008358AA"/>
    <w:rsid w:val="00836A5D"/>
    <w:rsid w:val="00840B6F"/>
    <w:rsid w:val="00841273"/>
    <w:rsid w:val="00841D4B"/>
    <w:rsid w:val="00842F7B"/>
    <w:rsid w:val="008504E5"/>
    <w:rsid w:val="00850537"/>
    <w:rsid w:val="00850562"/>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597"/>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A5CAF"/>
    <w:rsid w:val="008B0127"/>
    <w:rsid w:val="008B04CE"/>
    <w:rsid w:val="008B09B9"/>
    <w:rsid w:val="008B2129"/>
    <w:rsid w:val="008B230A"/>
    <w:rsid w:val="008B7439"/>
    <w:rsid w:val="008B7C89"/>
    <w:rsid w:val="008C1372"/>
    <w:rsid w:val="008C1499"/>
    <w:rsid w:val="008C22B8"/>
    <w:rsid w:val="008C3ADC"/>
    <w:rsid w:val="008C4B15"/>
    <w:rsid w:val="008C7803"/>
    <w:rsid w:val="008D1EA5"/>
    <w:rsid w:val="008D2138"/>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072A"/>
    <w:rsid w:val="00920C96"/>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7B"/>
    <w:rsid w:val="009609F2"/>
    <w:rsid w:val="009619ED"/>
    <w:rsid w:val="00961A5E"/>
    <w:rsid w:val="00963D1E"/>
    <w:rsid w:val="00966E84"/>
    <w:rsid w:val="00967642"/>
    <w:rsid w:val="00967DE8"/>
    <w:rsid w:val="00974294"/>
    <w:rsid w:val="0097475D"/>
    <w:rsid w:val="009747DF"/>
    <w:rsid w:val="00975E08"/>
    <w:rsid w:val="0098101B"/>
    <w:rsid w:val="009822F8"/>
    <w:rsid w:val="009833A5"/>
    <w:rsid w:val="00984081"/>
    <w:rsid w:val="0098721C"/>
    <w:rsid w:val="00987614"/>
    <w:rsid w:val="00987F0E"/>
    <w:rsid w:val="00990D89"/>
    <w:rsid w:val="00992254"/>
    <w:rsid w:val="0099300C"/>
    <w:rsid w:val="00994C58"/>
    <w:rsid w:val="00994DC1"/>
    <w:rsid w:val="00995329"/>
    <w:rsid w:val="00995DFD"/>
    <w:rsid w:val="0099607E"/>
    <w:rsid w:val="00997411"/>
    <w:rsid w:val="00997498"/>
    <w:rsid w:val="009A08BF"/>
    <w:rsid w:val="009A1224"/>
    <w:rsid w:val="009A25EA"/>
    <w:rsid w:val="009A2CBC"/>
    <w:rsid w:val="009A3AB2"/>
    <w:rsid w:val="009A41D4"/>
    <w:rsid w:val="009A489F"/>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BC7"/>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6F62"/>
    <w:rsid w:val="00A278F1"/>
    <w:rsid w:val="00A30909"/>
    <w:rsid w:val="00A31C5C"/>
    <w:rsid w:val="00A327A7"/>
    <w:rsid w:val="00A33559"/>
    <w:rsid w:val="00A34463"/>
    <w:rsid w:val="00A41A72"/>
    <w:rsid w:val="00A41AB5"/>
    <w:rsid w:val="00A41C3F"/>
    <w:rsid w:val="00A44617"/>
    <w:rsid w:val="00A45447"/>
    <w:rsid w:val="00A5020C"/>
    <w:rsid w:val="00A5377E"/>
    <w:rsid w:val="00A5563C"/>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010D"/>
    <w:rsid w:val="00B1249F"/>
    <w:rsid w:val="00B1283E"/>
    <w:rsid w:val="00B141C4"/>
    <w:rsid w:val="00B14B9D"/>
    <w:rsid w:val="00B20AD4"/>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5082"/>
    <w:rsid w:val="00B5619D"/>
    <w:rsid w:val="00B56DDC"/>
    <w:rsid w:val="00B5747F"/>
    <w:rsid w:val="00B5751D"/>
    <w:rsid w:val="00B57E8B"/>
    <w:rsid w:val="00B60911"/>
    <w:rsid w:val="00B62DBB"/>
    <w:rsid w:val="00B6389F"/>
    <w:rsid w:val="00B6488D"/>
    <w:rsid w:val="00B655DD"/>
    <w:rsid w:val="00B665C3"/>
    <w:rsid w:val="00B667F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41F8"/>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623"/>
    <w:rsid w:val="00C528F3"/>
    <w:rsid w:val="00C52DD2"/>
    <w:rsid w:val="00C52F24"/>
    <w:rsid w:val="00C53CE2"/>
    <w:rsid w:val="00C55FA5"/>
    <w:rsid w:val="00C56831"/>
    <w:rsid w:val="00C5795E"/>
    <w:rsid w:val="00C611B0"/>
    <w:rsid w:val="00C61CE9"/>
    <w:rsid w:val="00C64460"/>
    <w:rsid w:val="00C64BEB"/>
    <w:rsid w:val="00C67A2B"/>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3D33"/>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7287"/>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258D"/>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0FD6"/>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3DB9"/>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A4C"/>
    <w:rsid w:val="00E05C10"/>
    <w:rsid w:val="00E05E15"/>
    <w:rsid w:val="00E062F1"/>
    <w:rsid w:val="00E068E7"/>
    <w:rsid w:val="00E06ED6"/>
    <w:rsid w:val="00E07523"/>
    <w:rsid w:val="00E10154"/>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4BD8"/>
    <w:rsid w:val="00E75555"/>
    <w:rsid w:val="00E75BA7"/>
    <w:rsid w:val="00E77315"/>
    <w:rsid w:val="00E7798E"/>
    <w:rsid w:val="00E77B2F"/>
    <w:rsid w:val="00E81B37"/>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22AC"/>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5FA8"/>
    <w:rsid w:val="00F06289"/>
    <w:rsid w:val="00F06A96"/>
    <w:rsid w:val="00F0733F"/>
    <w:rsid w:val="00F11219"/>
    <w:rsid w:val="00F1166E"/>
    <w:rsid w:val="00F12902"/>
    <w:rsid w:val="00F12C58"/>
    <w:rsid w:val="00F13687"/>
    <w:rsid w:val="00F139DC"/>
    <w:rsid w:val="00F14594"/>
    <w:rsid w:val="00F14694"/>
    <w:rsid w:val="00F14E8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2D3"/>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19F"/>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462E"/>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A4533.D951B43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DE221A38-F586-4553-8F4E-72E2081C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1193</Words>
  <Characters>6806</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7984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2024-01-17T16:03:00Z</dcterms:created>
  <dcterms:modified xsi:type="dcterms:W3CDTF">2024-01-17T16:50:00Z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(3)zU4pnDvDsktc6fZVKmbuw/+5MixTUBadn9rzv83G2ZgB5LlTGoVwFpzmcaBjyzdzcG8poc3O
VuyFqltfb8qbHQVkeNeneUIp8pCKsI9oNpGtkPtmFzJhrQQlpmXbYiw4XkaX0EkmCd7Uxx/p
8UX9LgUg6CCtC869+V1b2dyepwRd6t5ui5aTUSogCxTByeDKQXyFmduYx6edUMcsjWBo73gd
VWStWZFjH/ppuVeTA9</vt:lpwstr>
  </property>
  <property fmtid="{D5CDD505-2E9C-101B-9397-08002B2CF9AE}" pid="10" name="_2015_ms_pID_7253431">
    <vt:lpwstr>e7Jr4mmoEPQy58U++EreEby6Y5syOXuAIq9b8w7xjL/g1DE/LFNeJO
VLOGHaK6kaFFUzs44PtT7mJjNyh1JC+ccYZ/LeoifjbkWw3fL5ZuAxF46g20+3q+bWpAzQ+S
QvMa066TTBYqHRsEZ9cQNLYUYgVNX3HxwGOj/eeJFYN7M2bESsINC1n33ouErdIfhaHgzoGG
m01uZRSe8za5DohasdCG30cTewfCo90Gq7L6</vt:lpwstr>
  </property>
  <property fmtid="{D5CDD505-2E9C-101B-9397-08002B2CF9AE}" pid="11" name="_2015_ms_pID_7253432">
    <vt:lpwstr>rQ==</vt:lpwstr>
  </property>
</Properties>
</file>