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47EF8D83"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r w:rsidR="003B5636" w:rsidRPr="003B5636">
              <w:rPr>
                <w:rFonts w:ascii="Times New Roman" w:eastAsia="DejaVu Sans" w:hAnsi="Times New Roman" w:cs="Arial"/>
                <w:b/>
                <w:bCs/>
                <w:kern w:val="1"/>
                <w:sz w:val="24"/>
                <w:szCs w:val="24"/>
                <w:lang w:val="en-US" w:eastAsia="ar-SA"/>
              </w:rPr>
              <w:t>Security</w:t>
            </w:r>
            <w:r w:rsidR="003B5636">
              <w:rPr>
                <w:rFonts w:ascii="Times New Roman" w:eastAsia="DejaVu Sans" w:hAnsi="Times New Roman" w:cs="Arial"/>
                <w:b/>
                <w:bCs/>
                <w:kern w:val="1"/>
                <w:sz w:val="24"/>
                <w:szCs w:val="24"/>
                <w:lang w:val="en-US" w:eastAsia="ar-SA"/>
              </w:rPr>
              <w:t xml:space="preserve"> </w:t>
            </w:r>
            <w:r w:rsidR="003B5636" w:rsidRPr="003B5636">
              <w:rPr>
                <w:rFonts w:ascii="Times New Roman" w:eastAsia="DejaVu Sans" w:hAnsi="Times New Roman" w:cs="Arial"/>
                <w:b/>
                <w:bCs/>
                <w:kern w:val="1"/>
                <w:sz w:val="24"/>
                <w:szCs w:val="24"/>
                <w:lang w:val="en-US" w:eastAsia="ar-SA"/>
              </w:rPr>
              <w:t>Part</w:t>
            </w:r>
            <w:r w:rsidR="00AE48C4">
              <w:rPr>
                <w:rFonts w:ascii="Times New Roman" w:eastAsia="DejaVu Sans" w:hAnsi="Times New Roman" w:cs="Arial"/>
                <w:b/>
                <w:bCs/>
                <w:kern w:val="1"/>
                <w:sz w:val="24"/>
                <w:szCs w:val="24"/>
                <w:lang w:val="en-US" w:eastAsia="ar-SA"/>
              </w:rPr>
              <w:t>-</w:t>
            </w:r>
            <w:r w:rsidR="00CD7287">
              <w:rPr>
                <w:rFonts w:ascii="Times New Roman" w:eastAsia="DejaVu Sans" w:hAnsi="Times New Roman" w:cs="Arial"/>
                <w:b/>
                <w:bCs/>
                <w:kern w:val="1"/>
                <w:sz w:val="24"/>
                <w:szCs w:val="24"/>
                <w:lang w:val="en-US" w:eastAsia="ar-SA"/>
              </w:rPr>
              <w:t>2</w:t>
            </w:r>
            <w:r w:rsidR="00FC5F17">
              <w:rPr>
                <w:rFonts w:ascii="Times New Roman" w:eastAsia="DejaVu Sans" w:hAnsi="Times New Roman" w:cs="Arial"/>
                <w:b/>
                <w:bCs/>
                <w:kern w:val="1"/>
                <w:sz w:val="24"/>
                <w:szCs w:val="24"/>
                <w:lang w:val="en-US" w:eastAsia="ar-SA"/>
              </w:rPr>
              <w:t xml:space="preserve"> (Key lookup and Source)</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3DBC59E2" w:rsidR="00615A5F" w:rsidRPr="00885717" w:rsidRDefault="00B45018"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January</w:t>
            </w:r>
            <w:r w:rsidR="00BE3C94">
              <w:rPr>
                <w:rFonts w:ascii="Times New Roman" w:eastAsia="DejaVu Sans" w:hAnsi="Times New Roman" w:cs="Arial"/>
                <w:kern w:val="1"/>
                <w:sz w:val="24"/>
                <w:szCs w:val="24"/>
                <w:lang w:val="en-US" w:eastAsia="ar-SA"/>
              </w:rPr>
              <w:t xml:space="preserve"> 202</w:t>
            </w:r>
            <w:r>
              <w:rPr>
                <w:rFonts w:ascii="Times New Roman" w:eastAsia="DejaVu Sans" w:hAnsi="Times New Roman" w:cs="Arial"/>
                <w:kern w:val="1"/>
                <w:sz w:val="24"/>
                <w:szCs w:val="24"/>
                <w:lang w:val="en-US" w:eastAsia="ar-SA"/>
              </w:rPr>
              <w:t>4</w:t>
            </w:r>
          </w:p>
        </w:tc>
      </w:tr>
      <w:tr w:rsidR="00615A5F" w:rsidRPr="006D690E"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0"/>
          </w:p>
          <w:p w14:paraId="557E4FF8" w14:textId="3BB33FF8" w:rsidR="006425B9" w:rsidRPr="006425B9" w:rsidRDefault="00746AE2"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SG" w:eastAsia="ar-SA"/>
              </w:rPr>
            </w:pPr>
            <w:hyperlink r:id="rId11" w:history="1">
              <w:r w:rsidR="006425B9" w:rsidRPr="006425B9">
                <w:rPr>
                  <w:rStyle w:val="Hyperlink"/>
                  <w:rFonts w:ascii="Courier New" w:hAnsi="Courier New" w:cs="Courier New"/>
                  <w:kern w:val="1"/>
                  <w:sz w:val="24"/>
                  <w:szCs w:val="24"/>
                  <w:lang w:val="en-US"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21937072"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99300C">
              <w:rPr>
                <w:rFonts w:ascii="Times New Roman" w:eastAsia="DejaVu Sans" w:hAnsi="Times New Roman" w:cs="Arial"/>
                <w:kern w:val="1"/>
                <w:sz w:val="24"/>
                <w:szCs w:val="24"/>
                <w:lang w:val="en-US" w:eastAsia="ar-SA"/>
              </w:rPr>
              <w:t xml:space="preserve">for security related </w:t>
            </w:r>
            <w:r w:rsidR="00486086">
              <w:rPr>
                <w:rFonts w:ascii="Times New Roman" w:eastAsia="DejaVu Sans" w:hAnsi="Times New Roman" w:cs="Arial"/>
                <w:kern w:val="1"/>
                <w:sz w:val="24"/>
                <w:szCs w:val="24"/>
                <w:lang w:val="en-US" w:eastAsia="ar-SA"/>
              </w:rPr>
              <w:t>comments</w:t>
            </w:r>
            <w:r w:rsidR="0099300C">
              <w:rPr>
                <w:rFonts w:ascii="Times New Roman" w:eastAsia="DejaVu Sans" w:hAnsi="Times New Roman" w:cs="Arial"/>
                <w:kern w:val="1"/>
                <w:sz w:val="24"/>
                <w:szCs w:val="24"/>
                <w:lang w:val="en-US" w:eastAsia="ar-SA"/>
              </w:rPr>
              <w:t xml:space="preserve"> to Key </w:t>
            </w:r>
            <w:r w:rsidR="00FC5F17">
              <w:rPr>
                <w:rFonts w:ascii="Times New Roman" w:eastAsia="DejaVu Sans" w:hAnsi="Times New Roman" w:cs="Arial"/>
                <w:kern w:val="1"/>
                <w:sz w:val="24"/>
                <w:szCs w:val="24"/>
                <w:lang w:val="en-US" w:eastAsia="ar-SA"/>
              </w:rPr>
              <w:t>lookup and source</w:t>
            </w:r>
            <w:r w:rsidR="00486086">
              <w:rPr>
                <w:rFonts w:ascii="Times New Roman" w:eastAsia="DejaVu Sans" w:hAnsi="Times New Roman" w:cs="Arial"/>
                <w:kern w:val="1"/>
                <w:sz w:val="24"/>
                <w:szCs w:val="24"/>
                <w:lang w:val="en-US" w:eastAsia="ar-SA"/>
              </w:rPr>
              <w:t xml:space="preserve"> 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4B75949E" w:rsidR="002B306D"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0: Initial version. Address</w:t>
      </w:r>
      <w:r w:rsidR="00ED542A">
        <w:rPr>
          <w:rFonts w:ascii="Times New Roman" w:eastAsia="DejaVu Sans" w:hAnsi="Times New Roman" w:cs="Arial"/>
          <w:kern w:val="1"/>
          <w:sz w:val="24"/>
          <w:szCs w:val="24"/>
          <w:lang w:val="en-US" w:eastAsia="ar-SA"/>
        </w:rPr>
        <w:t>es</w:t>
      </w:r>
      <w:r>
        <w:rPr>
          <w:rFonts w:ascii="Times New Roman" w:eastAsia="DejaVu Sans" w:hAnsi="Times New Roman" w:cs="Arial"/>
          <w:kern w:val="1"/>
          <w:sz w:val="24"/>
          <w:szCs w:val="24"/>
          <w:lang w:val="en-US" w:eastAsia="ar-SA"/>
        </w:rPr>
        <w:t xml:space="preserve"> the following comments:</w:t>
      </w: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2290795" w14:textId="77777777" w:rsidR="0015540A" w:rsidRPr="00F82E28" w:rsidRDefault="0015540A" w:rsidP="00F82E28">
      <w:pPr>
        <w:rPr>
          <w:rFonts w:asciiTheme="minorHAnsi" w:hAnsiTheme="minorHAnsi" w:cstheme="minorHAnsi"/>
          <w:bCs/>
        </w:rPr>
      </w:pPr>
    </w:p>
    <w:p w14:paraId="5648EB43" w14:textId="1F433D1B" w:rsidR="00F1712F" w:rsidRDefault="00F1712F" w:rsidP="00F1712F">
      <w:pPr>
        <w:rPr>
          <w:b/>
          <w:bCs/>
          <w:i/>
          <w:color w:val="4F81BD" w:themeColor="accent1"/>
        </w:rPr>
      </w:pPr>
      <w:r w:rsidRPr="00C53CE2">
        <w:rPr>
          <w:b/>
          <w:bCs/>
          <w:i/>
          <w:color w:val="4F81BD" w:themeColor="accent1"/>
        </w:rPr>
        <w:lastRenderedPageBreak/>
        <w:t xml:space="preserve">Comment </w:t>
      </w:r>
      <w:r>
        <w:rPr>
          <w:b/>
          <w:bCs/>
          <w:i/>
          <w:color w:val="4F81BD" w:themeColor="accent1"/>
        </w:rPr>
        <w:t>Ind</w:t>
      </w:r>
      <w:r w:rsidR="00F85FA4">
        <w:rPr>
          <w:b/>
          <w:bCs/>
          <w:i/>
          <w:color w:val="4F81BD" w:themeColor="accent1"/>
        </w:rPr>
        <w:t xml:space="preserve">ices in </w:t>
      </w:r>
      <w:r w:rsidR="00F85FA4" w:rsidRPr="00F85FA4">
        <w:rPr>
          <w:b/>
          <w:bCs/>
          <w:i/>
          <w:color w:val="4F81BD" w:themeColor="accent1"/>
        </w:rPr>
        <w:t>15-24-0010-00-04ab-consolidated-comments-draft-c</w:t>
      </w:r>
      <w:r w:rsidR="00653BAD">
        <w:rPr>
          <w:b/>
          <w:bCs/>
          <w:i/>
          <w:color w:val="4F81BD" w:themeColor="accent1"/>
        </w:rPr>
        <w:t xml:space="preserve"> </w:t>
      </w:r>
      <w:r w:rsidR="00653BAD" w:rsidRPr="00653BAD">
        <w:rPr>
          <w:b/>
          <w:bCs/>
          <w:i/>
          <w:color w:val="4F81BD" w:themeColor="accent1"/>
        </w:rPr>
        <w:t>Key lookup and source</w:t>
      </w:r>
      <w:r w:rsidR="00F85FA4">
        <w:rPr>
          <w:b/>
          <w:bCs/>
          <w:i/>
          <w:color w:val="4F81BD" w:themeColor="accent1"/>
        </w:rPr>
        <w:t>:</w:t>
      </w: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3196"/>
        <w:gridCol w:w="1800"/>
        <w:gridCol w:w="900"/>
      </w:tblGrid>
      <w:tr w:rsidR="00400FC2" w:rsidRPr="00DF7797" w14:paraId="049BB43C" w14:textId="31B8026B" w:rsidTr="000D098F">
        <w:trPr>
          <w:trHeight w:val="793"/>
        </w:trPr>
        <w:tc>
          <w:tcPr>
            <w:tcW w:w="900" w:type="dxa"/>
          </w:tcPr>
          <w:p w14:paraId="46764846" w14:textId="28AE8623" w:rsidR="00400FC2" w:rsidRPr="00DF7797" w:rsidRDefault="00400FC2" w:rsidP="00400FC2">
            <w:pPr>
              <w:jc w:val="center"/>
              <w:rPr>
                <w:rFonts w:cs="Arial"/>
                <w:b/>
                <w:bCs/>
                <w:sz w:val="18"/>
                <w:szCs w:val="18"/>
              </w:rPr>
            </w:pPr>
            <w:r w:rsidRPr="00DF7797">
              <w:rPr>
                <w:rFonts w:eastAsiaTheme="minorEastAsia" w:cs="Arial"/>
                <w:b/>
                <w:bCs/>
                <w:sz w:val="18"/>
                <w:szCs w:val="18"/>
                <w:lang w:eastAsia="zh-CN"/>
              </w:rPr>
              <w:t>Name</w:t>
            </w:r>
          </w:p>
        </w:tc>
        <w:tc>
          <w:tcPr>
            <w:tcW w:w="715" w:type="dxa"/>
          </w:tcPr>
          <w:p w14:paraId="209888D9" w14:textId="7B7FEE19" w:rsidR="00400FC2" w:rsidRPr="00DF7797" w:rsidRDefault="00400FC2" w:rsidP="00400FC2">
            <w:pPr>
              <w:jc w:val="center"/>
              <w:rPr>
                <w:rFonts w:eastAsiaTheme="minorEastAsia" w:cs="Arial"/>
                <w:b/>
                <w:bCs/>
                <w:sz w:val="18"/>
                <w:szCs w:val="18"/>
                <w:lang w:eastAsia="zh-CN"/>
              </w:rPr>
            </w:pPr>
            <w:r w:rsidRPr="00DF7797">
              <w:rPr>
                <w:rFonts w:eastAsiaTheme="minorEastAsia" w:cs="Arial"/>
                <w:b/>
                <w:bCs/>
                <w:sz w:val="18"/>
                <w:szCs w:val="18"/>
                <w:lang w:eastAsia="zh-CN"/>
              </w:rPr>
              <w:t>Index#</w:t>
            </w:r>
          </w:p>
        </w:tc>
        <w:tc>
          <w:tcPr>
            <w:tcW w:w="540" w:type="dxa"/>
          </w:tcPr>
          <w:p w14:paraId="0914AF8E" w14:textId="7499DF6F" w:rsidR="00400FC2" w:rsidRPr="00DF7797" w:rsidRDefault="000E1364" w:rsidP="00400FC2">
            <w:pPr>
              <w:jc w:val="center"/>
              <w:rPr>
                <w:rFonts w:eastAsiaTheme="minorEastAsia" w:cs="Arial"/>
                <w:b/>
                <w:bCs/>
                <w:sz w:val="18"/>
                <w:szCs w:val="18"/>
                <w:lang w:eastAsia="zh-CN"/>
              </w:rPr>
            </w:pPr>
            <w:proofErr w:type="spellStart"/>
            <w:r w:rsidRPr="00DF7797">
              <w:rPr>
                <w:rFonts w:eastAsiaTheme="minorEastAsia" w:cs="Arial"/>
                <w:b/>
                <w:bCs/>
                <w:sz w:val="18"/>
                <w:szCs w:val="18"/>
                <w:lang w:eastAsia="zh-CN"/>
              </w:rPr>
              <w:t>Pg</w:t>
            </w:r>
            <w:proofErr w:type="spellEnd"/>
          </w:p>
        </w:tc>
        <w:tc>
          <w:tcPr>
            <w:tcW w:w="1440" w:type="dxa"/>
          </w:tcPr>
          <w:p w14:paraId="42BF8497" w14:textId="36983ACE" w:rsidR="00400FC2" w:rsidRPr="00DF7797" w:rsidRDefault="00400FC2" w:rsidP="00400FC2">
            <w:pPr>
              <w:jc w:val="center"/>
              <w:rPr>
                <w:rFonts w:cs="Arial"/>
                <w:b/>
                <w:bCs/>
                <w:sz w:val="18"/>
                <w:szCs w:val="18"/>
              </w:rPr>
            </w:pPr>
            <w:r w:rsidRPr="00DF7797">
              <w:rPr>
                <w:rFonts w:eastAsiaTheme="minorEastAsia" w:cs="Arial"/>
                <w:b/>
                <w:bCs/>
                <w:sz w:val="18"/>
                <w:szCs w:val="18"/>
                <w:lang w:eastAsia="zh-CN"/>
              </w:rPr>
              <w:t>Sub</w:t>
            </w:r>
            <w:r w:rsidRPr="00DF7797">
              <w:rPr>
                <w:rFonts w:cs="Arial"/>
                <w:b/>
                <w:bCs/>
                <w:sz w:val="18"/>
                <w:szCs w:val="18"/>
              </w:rPr>
              <w:t>-</w:t>
            </w:r>
            <w:r w:rsidRPr="00DF7797">
              <w:rPr>
                <w:rFonts w:eastAsiaTheme="minorEastAsia" w:cs="Arial"/>
                <w:b/>
                <w:bCs/>
                <w:sz w:val="18"/>
                <w:szCs w:val="18"/>
                <w:lang w:eastAsia="zh-CN"/>
              </w:rPr>
              <w:t>Clause</w:t>
            </w:r>
          </w:p>
        </w:tc>
        <w:tc>
          <w:tcPr>
            <w:tcW w:w="450" w:type="dxa"/>
          </w:tcPr>
          <w:p w14:paraId="484E628E" w14:textId="6657EE2C" w:rsidR="00400FC2" w:rsidRPr="00DF7797" w:rsidRDefault="000E1364" w:rsidP="00400FC2">
            <w:pPr>
              <w:jc w:val="center"/>
              <w:rPr>
                <w:rFonts w:cs="Arial"/>
                <w:b/>
                <w:bCs/>
                <w:sz w:val="18"/>
                <w:szCs w:val="18"/>
              </w:rPr>
            </w:pPr>
            <w:r w:rsidRPr="00DF7797">
              <w:rPr>
                <w:rFonts w:cs="Arial"/>
                <w:b/>
                <w:bCs/>
                <w:sz w:val="18"/>
                <w:szCs w:val="18"/>
              </w:rPr>
              <w:t>Ln</w:t>
            </w:r>
          </w:p>
        </w:tc>
        <w:tc>
          <w:tcPr>
            <w:tcW w:w="3196" w:type="dxa"/>
          </w:tcPr>
          <w:p w14:paraId="0227C94A" w14:textId="77777777" w:rsidR="00400FC2" w:rsidRPr="00DF7797" w:rsidRDefault="00400FC2" w:rsidP="00400FC2">
            <w:pPr>
              <w:jc w:val="center"/>
              <w:rPr>
                <w:rFonts w:cs="Arial"/>
                <w:b/>
                <w:bCs/>
                <w:sz w:val="18"/>
                <w:szCs w:val="18"/>
              </w:rPr>
            </w:pPr>
            <w:r w:rsidRPr="00DF7797">
              <w:rPr>
                <w:rFonts w:cs="Arial"/>
                <w:b/>
                <w:bCs/>
                <w:sz w:val="18"/>
                <w:szCs w:val="18"/>
              </w:rPr>
              <w:t>Comment</w:t>
            </w:r>
          </w:p>
        </w:tc>
        <w:tc>
          <w:tcPr>
            <w:tcW w:w="1800" w:type="dxa"/>
          </w:tcPr>
          <w:p w14:paraId="4B61DE58" w14:textId="77777777" w:rsidR="00400FC2" w:rsidRPr="00DF7797" w:rsidRDefault="00400FC2" w:rsidP="00400FC2">
            <w:pPr>
              <w:jc w:val="center"/>
              <w:rPr>
                <w:rFonts w:cs="Arial"/>
                <w:b/>
                <w:bCs/>
                <w:sz w:val="18"/>
                <w:szCs w:val="18"/>
              </w:rPr>
            </w:pPr>
            <w:r w:rsidRPr="00DF7797">
              <w:rPr>
                <w:rFonts w:cs="Arial"/>
                <w:b/>
                <w:bCs/>
                <w:sz w:val="18"/>
                <w:szCs w:val="18"/>
              </w:rPr>
              <w:t>Proposed Change</w:t>
            </w:r>
          </w:p>
        </w:tc>
        <w:tc>
          <w:tcPr>
            <w:tcW w:w="900" w:type="dxa"/>
          </w:tcPr>
          <w:p w14:paraId="7B41A386" w14:textId="0F11028E" w:rsidR="00400FC2" w:rsidRPr="00DF7797" w:rsidRDefault="00400FC2" w:rsidP="00400FC2">
            <w:pPr>
              <w:jc w:val="center"/>
              <w:rPr>
                <w:rFonts w:cs="Arial"/>
                <w:b/>
                <w:bCs/>
                <w:sz w:val="18"/>
                <w:szCs w:val="18"/>
              </w:rPr>
            </w:pPr>
            <w:r w:rsidRPr="00DF7797">
              <w:rPr>
                <w:rFonts w:cs="Arial"/>
                <w:b/>
                <w:bCs/>
                <w:sz w:val="18"/>
                <w:szCs w:val="18"/>
              </w:rPr>
              <w:t>Disposition</w:t>
            </w:r>
          </w:p>
        </w:tc>
      </w:tr>
      <w:tr w:rsidR="000F5746" w:rsidRPr="00DF7797" w14:paraId="18D4E8DA" w14:textId="202B5806" w:rsidTr="0051139C">
        <w:tc>
          <w:tcPr>
            <w:tcW w:w="900" w:type="dxa"/>
            <w:vAlign w:val="center"/>
          </w:tcPr>
          <w:p w14:paraId="645E193E" w14:textId="7565B900" w:rsidR="000F5746" w:rsidRPr="00DF7797" w:rsidRDefault="000F5746" w:rsidP="000F5746">
            <w:pPr>
              <w:spacing w:after="0" w:line="240" w:lineRule="auto"/>
              <w:jc w:val="center"/>
              <w:rPr>
                <w:rFonts w:cs="Arial"/>
                <w:sz w:val="18"/>
                <w:szCs w:val="18"/>
              </w:rPr>
            </w:pPr>
            <w:r w:rsidRPr="00DF7797">
              <w:rPr>
                <w:rFonts w:cs="Arial"/>
                <w:color w:val="000000"/>
                <w:sz w:val="18"/>
                <w:szCs w:val="18"/>
              </w:rPr>
              <w:t>Benjamin Rolfe</w:t>
            </w:r>
          </w:p>
        </w:tc>
        <w:tc>
          <w:tcPr>
            <w:tcW w:w="715" w:type="dxa"/>
            <w:vAlign w:val="center"/>
          </w:tcPr>
          <w:p w14:paraId="5D6843B7" w14:textId="5A771BA7" w:rsidR="000F5746" w:rsidRPr="00DF7797" w:rsidRDefault="000F5746" w:rsidP="000F5746">
            <w:pPr>
              <w:spacing w:after="0" w:line="240" w:lineRule="auto"/>
              <w:jc w:val="center"/>
              <w:rPr>
                <w:rFonts w:cs="Arial"/>
                <w:sz w:val="18"/>
                <w:szCs w:val="18"/>
              </w:rPr>
            </w:pPr>
            <w:r w:rsidRPr="00DF7797">
              <w:rPr>
                <w:rFonts w:cs="Arial"/>
                <w:sz w:val="18"/>
                <w:szCs w:val="18"/>
              </w:rPr>
              <w:t>138</w:t>
            </w:r>
          </w:p>
        </w:tc>
        <w:tc>
          <w:tcPr>
            <w:tcW w:w="540" w:type="dxa"/>
            <w:vAlign w:val="center"/>
          </w:tcPr>
          <w:p w14:paraId="794AAB48" w14:textId="266CA9D0" w:rsidR="000F5746" w:rsidRPr="00DF7797" w:rsidRDefault="000F5746" w:rsidP="000F5746">
            <w:pPr>
              <w:spacing w:after="0" w:line="240" w:lineRule="auto"/>
              <w:jc w:val="center"/>
              <w:rPr>
                <w:rFonts w:cs="Arial"/>
                <w:sz w:val="18"/>
                <w:szCs w:val="18"/>
              </w:rPr>
            </w:pPr>
            <w:r w:rsidRPr="00DF7797">
              <w:rPr>
                <w:rFonts w:cs="Arial"/>
                <w:color w:val="000000"/>
                <w:sz w:val="18"/>
                <w:szCs w:val="18"/>
              </w:rPr>
              <w:t>24</w:t>
            </w:r>
          </w:p>
        </w:tc>
        <w:tc>
          <w:tcPr>
            <w:tcW w:w="1440" w:type="dxa"/>
            <w:vAlign w:val="center"/>
          </w:tcPr>
          <w:p w14:paraId="08FB4940" w14:textId="31BB69BA" w:rsidR="000F5746" w:rsidRPr="00DF7797" w:rsidRDefault="000F5746" w:rsidP="000F5746">
            <w:pPr>
              <w:spacing w:after="0" w:line="240" w:lineRule="auto"/>
              <w:jc w:val="center"/>
              <w:rPr>
                <w:rFonts w:cs="Arial"/>
                <w:sz w:val="18"/>
                <w:szCs w:val="18"/>
              </w:rPr>
            </w:pPr>
            <w:r w:rsidRPr="00DF7797">
              <w:rPr>
                <w:rFonts w:cs="Arial"/>
                <w:color w:val="000000"/>
                <w:sz w:val="18"/>
                <w:szCs w:val="18"/>
              </w:rPr>
              <w:t>9.2.12</w:t>
            </w:r>
          </w:p>
        </w:tc>
        <w:tc>
          <w:tcPr>
            <w:tcW w:w="450" w:type="dxa"/>
            <w:vAlign w:val="center"/>
          </w:tcPr>
          <w:p w14:paraId="2B35DB0B" w14:textId="7DD3E440" w:rsidR="000F5746" w:rsidRPr="00DF7797" w:rsidRDefault="000F5746" w:rsidP="000F5746">
            <w:pPr>
              <w:spacing w:after="0" w:line="240" w:lineRule="auto"/>
              <w:jc w:val="center"/>
              <w:rPr>
                <w:rFonts w:cs="Arial"/>
                <w:sz w:val="18"/>
                <w:szCs w:val="18"/>
              </w:rPr>
            </w:pPr>
            <w:r w:rsidRPr="00DF7797">
              <w:rPr>
                <w:rFonts w:cs="Arial"/>
                <w:color w:val="000000"/>
                <w:sz w:val="18"/>
                <w:szCs w:val="18"/>
              </w:rPr>
              <w:t>10</w:t>
            </w:r>
          </w:p>
        </w:tc>
        <w:tc>
          <w:tcPr>
            <w:tcW w:w="3196" w:type="dxa"/>
          </w:tcPr>
          <w:p w14:paraId="4C20F0B7" w14:textId="44E869BB" w:rsidR="000F5746" w:rsidRPr="00DF7797" w:rsidRDefault="000F5746" w:rsidP="000F5746">
            <w:pPr>
              <w:spacing w:after="0" w:line="240" w:lineRule="auto"/>
              <w:jc w:val="left"/>
              <w:rPr>
                <w:rFonts w:cs="Arial"/>
                <w:sz w:val="18"/>
                <w:szCs w:val="18"/>
              </w:rPr>
            </w:pPr>
            <w:r w:rsidRPr="00DF7797">
              <w:rPr>
                <w:rFonts w:cs="Arial"/>
                <w:color w:val="000000"/>
                <w:sz w:val="18"/>
                <w:szCs w:val="18"/>
              </w:rPr>
              <w:t>Key lookup procedure not specified.  What "matching" means and success or failure criteria. Assuming the source address and Key ID are what must match?</w:t>
            </w:r>
          </w:p>
        </w:tc>
        <w:tc>
          <w:tcPr>
            <w:tcW w:w="1800" w:type="dxa"/>
          </w:tcPr>
          <w:p w14:paraId="26BF6D68" w14:textId="232CF5CA" w:rsidR="000F5746" w:rsidRPr="00DF7797" w:rsidRDefault="000F5746" w:rsidP="000F5746">
            <w:pPr>
              <w:spacing w:after="0" w:line="240" w:lineRule="auto"/>
              <w:jc w:val="left"/>
              <w:rPr>
                <w:rFonts w:cs="Arial"/>
                <w:sz w:val="18"/>
                <w:szCs w:val="18"/>
              </w:rPr>
            </w:pPr>
            <w:r w:rsidRPr="00DF7797">
              <w:rPr>
                <w:rFonts w:cs="Arial"/>
                <w:color w:val="000000"/>
                <w:sz w:val="18"/>
                <w:szCs w:val="18"/>
              </w:rPr>
              <w:t xml:space="preserve">Change to: The procedure shall obtain the matching Key from the </w:t>
            </w:r>
            <w:proofErr w:type="spellStart"/>
            <w:r w:rsidRPr="00DF7797">
              <w:rPr>
                <w:rFonts w:cs="Arial"/>
                <w:color w:val="000000"/>
                <w:sz w:val="18"/>
                <w:szCs w:val="18"/>
              </w:rPr>
              <w:t>secCompactFrameKeyList</w:t>
            </w:r>
            <w:proofErr w:type="spellEnd"/>
            <w:r w:rsidRPr="00DF7797">
              <w:rPr>
                <w:rFonts w:cs="Arial"/>
                <w:color w:val="000000"/>
                <w:sz w:val="18"/>
                <w:szCs w:val="18"/>
              </w:rPr>
              <w:t xml:space="preserve"> selecting the entry that has a matching value of </w:t>
            </w:r>
            <w:proofErr w:type="spellStart"/>
            <w:r w:rsidRPr="00DF7797">
              <w:rPr>
                <w:rFonts w:cs="Arial"/>
                <w:color w:val="000000"/>
                <w:sz w:val="18"/>
                <w:szCs w:val="18"/>
              </w:rPr>
              <w:t>KeySource</w:t>
            </w:r>
            <w:proofErr w:type="spellEnd"/>
            <w:r w:rsidRPr="00DF7797">
              <w:rPr>
                <w:rFonts w:cs="Arial"/>
                <w:color w:val="000000"/>
                <w:sz w:val="18"/>
                <w:szCs w:val="18"/>
              </w:rPr>
              <w:t xml:space="preserve"> and </w:t>
            </w:r>
            <w:proofErr w:type="spellStart"/>
            <w:r w:rsidRPr="00DF7797">
              <w:rPr>
                <w:rFonts w:cs="Arial"/>
                <w:color w:val="000000"/>
                <w:sz w:val="18"/>
                <w:szCs w:val="18"/>
              </w:rPr>
              <w:t>KeyIndex</w:t>
            </w:r>
            <w:proofErr w:type="spellEnd"/>
            <w:r w:rsidRPr="00DF7797">
              <w:rPr>
                <w:rFonts w:cs="Arial"/>
                <w:color w:val="000000"/>
                <w:sz w:val="18"/>
                <w:szCs w:val="18"/>
              </w:rPr>
              <w:t xml:space="preserve">. If no matching entry is found, the Key lookup procedure fails, the procedure shall return </w:t>
            </w:r>
            <w:r w:rsidRPr="00DF7797">
              <w:rPr>
                <w:rFonts w:cs="Arial"/>
                <w:color w:val="000000"/>
                <w:sz w:val="18"/>
                <w:szCs w:val="18"/>
              </w:rPr>
              <w:br/>
              <w:t xml:space="preserve">12 with a Status of UNAVAILABLE_KEY. </w:t>
            </w:r>
          </w:p>
        </w:tc>
        <w:tc>
          <w:tcPr>
            <w:tcW w:w="900" w:type="dxa"/>
            <w:vAlign w:val="center"/>
          </w:tcPr>
          <w:p w14:paraId="39DC99E6" w14:textId="738144E2" w:rsidR="000F5746" w:rsidRPr="00DF7797" w:rsidRDefault="005D0A61" w:rsidP="000F5746">
            <w:pPr>
              <w:spacing w:after="0" w:line="240" w:lineRule="auto"/>
              <w:jc w:val="center"/>
              <w:rPr>
                <w:rFonts w:cs="Arial"/>
                <w:sz w:val="18"/>
                <w:szCs w:val="18"/>
              </w:rPr>
            </w:pPr>
            <w:r w:rsidRPr="00DF7797">
              <w:rPr>
                <w:rFonts w:cs="Arial"/>
                <w:sz w:val="18"/>
                <w:szCs w:val="18"/>
              </w:rPr>
              <w:t>Revised</w:t>
            </w:r>
          </w:p>
        </w:tc>
      </w:tr>
      <w:tr w:rsidR="00F831D2" w:rsidRPr="00DF7797" w14:paraId="4E995CA0" w14:textId="77777777" w:rsidTr="001913FC">
        <w:tc>
          <w:tcPr>
            <w:tcW w:w="900" w:type="dxa"/>
          </w:tcPr>
          <w:p w14:paraId="760D6383" w14:textId="0A2D65BC" w:rsidR="00F831D2" w:rsidRPr="00DF7797" w:rsidRDefault="00F831D2" w:rsidP="00F831D2">
            <w:pPr>
              <w:spacing w:after="0" w:line="240" w:lineRule="auto"/>
              <w:jc w:val="center"/>
              <w:rPr>
                <w:rFonts w:cs="Arial"/>
                <w:sz w:val="18"/>
                <w:szCs w:val="18"/>
              </w:rPr>
            </w:pPr>
            <w:r w:rsidRPr="00DF7797">
              <w:rPr>
                <w:rFonts w:cs="Arial"/>
                <w:sz w:val="18"/>
                <w:szCs w:val="18"/>
              </w:rPr>
              <w:t>Tero Kivinen</w:t>
            </w:r>
          </w:p>
        </w:tc>
        <w:tc>
          <w:tcPr>
            <w:tcW w:w="715" w:type="dxa"/>
          </w:tcPr>
          <w:p w14:paraId="41245C71" w14:textId="0AA4A096" w:rsidR="00F831D2" w:rsidRPr="00DF7797" w:rsidRDefault="00F831D2" w:rsidP="00F831D2">
            <w:pPr>
              <w:spacing w:after="0" w:line="240" w:lineRule="auto"/>
              <w:jc w:val="center"/>
              <w:rPr>
                <w:rFonts w:cs="Arial"/>
                <w:sz w:val="18"/>
                <w:szCs w:val="18"/>
              </w:rPr>
            </w:pPr>
            <w:r w:rsidRPr="00DF7797">
              <w:rPr>
                <w:rFonts w:cs="Arial"/>
                <w:sz w:val="18"/>
                <w:szCs w:val="18"/>
              </w:rPr>
              <w:t>499</w:t>
            </w:r>
          </w:p>
        </w:tc>
        <w:tc>
          <w:tcPr>
            <w:tcW w:w="540" w:type="dxa"/>
          </w:tcPr>
          <w:p w14:paraId="6C8BB54E" w14:textId="68B15250" w:rsidR="00F831D2" w:rsidRPr="00DF7797" w:rsidRDefault="00F831D2" w:rsidP="00F831D2">
            <w:pPr>
              <w:spacing w:after="0" w:line="240" w:lineRule="auto"/>
              <w:jc w:val="center"/>
              <w:rPr>
                <w:rFonts w:cs="Arial"/>
                <w:color w:val="000000"/>
                <w:sz w:val="18"/>
                <w:szCs w:val="18"/>
              </w:rPr>
            </w:pPr>
            <w:r w:rsidRPr="00DF7797">
              <w:rPr>
                <w:rFonts w:cs="Arial"/>
                <w:sz w:val="18"/>
                <w:szCs w:val="18"/>
              </w:rPr>
              <w:t>25</w:t>
            </w:r>
          </w:p>
        </w:tc>
        <w:tc>
          <w:tcPr>
            <w:tcW w:w="1440" w:type="dxa"/>
          </w:tcPr>
          <w:p w14:paraId="7AAF85D5" w14:textId="75AFAD43" w:rsidR="00F831D2" w:rsidRPr="00DF7797" w:rsidRDefault="00F831D2" w:rsidP="00F831D2">
            <w:pPr>
              <w:spacing w:after="0" w:line="240" w:lineRule="auto"/>
              <w:jc w:val="center"/>
              <w:rPr>
                <w:rFonts w:cs="Arial"/>
                <w:sz w:val="18"/>
                <w:szCs w:val="18"/>
              </w:rPr>
            </w:pPr>
            <w:r w:rsidRPr="00DF7797">
              <w:rPr>
                <w:rFonts w:cs="Arial"/>
                <w:sz w:val="18"/>
                <w:szCs w:val="18"/>
              </w:rPr>
              <w:t>9.2.13</w:t>
            </w:r>
          </w:p>
        </w:tc>
        <w:tc>
          <w:tcPr>
            <w:tcW w:w="450" w:type="dxa"/>
          </w:tcPr>
          <w:p w14:paraId="3AAE364A" w14:textId="6F96DA40" w:rsidR="00F831D2" w:rsidRPr="00DF7797" w:rsidRDefault="00F831D2" w:rsidP="00F831D2">
            <w:pPr>
              <w:spacing w:after="0" w:line="240" w:lineRule="auto"/>
              <w:jc w:val="center"/>
              <w:rPr>
                <w:rFonts w:cs="Arial"/>
                <w:sz w:val="18"/>
                <w:szCs w:val="18"/>
              </w:rPr>
            </w:pPr>
            <w:r w:rsidRPr="00DF7797">
              <w:rPr>
                <w:rFonts w:cs="Arial"/>
                <w:sz w:val="18"/>
                <w:szCs w:val="18"/>
              </w:rPr>
              <w:t>25</w:t>
            </w:r>
          </w:p>
        </w:tc>
        <w:tc>
          <w:tcPr>
            <w:tcW w:w="3196" w:type="dxa"/>
          </w:tcPr>
          <w:p w14:paraId="48657CBD" w14:textId="093FAD48" w:rsidR="00F831D2" w:rsidRPr="00DF7797" w:rsidRDefault="00F831D2" w:rsidP="00F831D2">
            <w:pPr>
              <w:spacing w:after="0" w:line="240" w:lineRule="auto"/>
              <w:jc w:val="left"/>
              <w:rPr>
                <w:rFonts w:cs="Arial"/>
                <w:sz w:val="18"/>
                <w:szCs w:val="18"/>
              </w:rPr>
            </w:pPr>
            <w:r w:rsidRPr="00DF7797">
              <w:rPr>
                <w:rFonts w:cs="Arial"/>
                <w:sz w:val="18"/>
                <w:szCs w:val="18"/>
              </w:rPr>
              <w:t xml:space="preserve">how is the </w:t>
            </w:r>
            <w:proofErr w:type="spellStart"/>
            <w:r w:rsidRPr="00DF7797">
              <w:rPr>
                <w:rFonts w:cs="Arial"/>
                <w:sz w:val="18"/>
                <w:szCs w:val="18"/>
              </w:rPr>
              <w:t>KeySource</w:t>
            </w:r>
            <w:proofErr w:type="spellEnd"/>
            <w:r w:rsidRPr="00DF7797">
              <w:rPr>
                <w:rFonts w:cs="Arial"/>
                <w:sz w:val="18"/>
                <w:szCs w:val="18"/>
              </w:rPr>
              <w:t xml:space="preserve"> known, i.e., how do you know which device is </w:t>
            </w:r>
            <w:proofErr w:type="spellStart"/>
            <w:r w:rsidRPr="00DF7797">
              <w:rPr>
                <w:rFonts w:cs="Arial"/>
                <w:sz w:val="18"/>
                <w:szCs w:val="18"/>
              </w:rPr>
              <w:t>associationed</w:t>
            </w:r>
            <w:proofErr w:type="spellEnd"/>
            <w:r w:rsidRPr="00DF7797">
              <w:rPr>
                <w:rFonts w:cs="Arial"/>
                <w:sz w:val="18"/>
                <w:szCs w:val="18"/>
              </w:rPr>
              <w:t xml:space="preserve"> with the key?</w:t>
            </w:r>
          </w:p>
        </w:tc>
        <w:tc>
          <w:tcPr>
            <w:tcW w:w="1800" w:type="dxa"/>
          </w:tcPr>
          <w:p w14:paraId="786F3FEA" w14:textId="6AE76983" w:rsidR="00F831D2" w:rsidRPr="00DF7797" w:rsidRDefault="00F831D2" w:rsidP="00F831D2">
            <w:pPr>
              <w:spacing w:after="0" w:line="240" w:lineRule="auto"/>
              <w:jc w:val="left"/>
              <w:rPr>
                <w:rFonts w:cs="Arial"/>
                <w:sz w:val="18"/>
                <w:szCs w:val="18"/>
              </w:rPr>
            </w:pPr>
            <w:r w:rsidRPr="00DF7797">
              <w:rPr>
                <w:rFonts w:cs="Arial"/>
                <w:sz w:val="18"/>
                <w:szCs w:val="18"/>
              </w:rPr>
              <w:t>Remove compact frame format, and uses standard security processing.</w:t>
            </w:r>
          </w:p>
        </w:tc>
        <w:tc>
          <w:tcPr>
            <w:tcW w:w="900" w:type="dxa"/>
          </w:tcPr>
          <w:p w14:paraId="5EF3EB5E" w14:textId="6D9B43AF" w:rsidR="00F831D2" w:rsidRPr="00DF7797" w:rsidRDefault="00C25D0A" w:rsidP="00F831D2">
            <w:pPr>
              <w:spacing w:after="0" w:line="240" w:lineRule="auto"/>
              <w:jc w:val="center"/>
              <w:rPr>
                <w:rFonts w:cs="Arial"/>
                <w:sz w:val="18"/>
                <w:szCs w:val="18"/>
              </w:rPr>
            </w:pPr>
            <w:r w:rsidRPr="00DF7797">
              <w:rPr>
                <w:rFonts w:cs="Arial"/>
                <w:sz w:val="18"/>
                <w:szCs w:val="18"/>
              </w:rPr>
              <w:t>Revised</w:t>
            </w:r>
          </w:p>
        </w:tc>
      </w:tr>
      <w:tr w:rsidR="00F831D2" w:rsidRPr="00DF7797" w14:paraId="006FBFAE" w14:textId="77777777" w:rsidTr="001913FC">
        <w:tc>
          <w:tcPr>
            <w:tcW w:w="900" w:type="dxa"/>
          </w:tcPr>
          <w:p w14:paraId="0398CBB8" w14:textId="39FFDEC2" w:rsidR="00F831D2" w:rsidRPr="00DF7797" w:rsidRDefault="00F831D2" w:rsidP="00F831D2">
            <w:pPr>
              <w:spacing w:after="0" w:line="240" w:lineRule="auto"/>
              <w:jc w:val="center"/>
              <w:rPr>
                <w:rFonts w:cs="Arial"/>
                <w:sz w:val="18"/>
                <w:szCs w:val="18"/>
              </w:rPr>
            </w:pPr>
            <w:r w:rsidRPr="00DF7797">
              <w:rPr>
                <w:rFonts w:cs="Arial"/>
                <w:sz w:val="18"/>
                <w:szCs w:val="18"/>
              </w:rPr>
              <w:t>Rojan Chitrakar</w:t>
            </w:r>
          </w:p>
        </w:tc>
        <w:tc>
          <w:tcPr>
            <w:tcW w:w="715" w:type="dxa"/>
          </w:tcPr>
          <w:p w14:paraId="040BCAC7" w14:textId="28117F5C" w:rsidR="00F831D2" w:rsidRPr="00DF7797" w:rsidRDefault="00F831D2" w:rsidP="00F831D2">
            <w:pPr>
              <w:spacing w:after="0" w:line="240" w:lineRule="auto"/>
              <w:jc w:val="center"/>
              <w:rPr>
                <w:rFonts w:cs="Arial"/>
                <w:sz w:val="18"/>
                <w:szCs w:val="18"/>
              </w:rPr>
            </w:pPr>
            <w:r w:rsidRPr="00DF7797">
              <w:rPr>
                <w:rFonts w:cs="Arial"/>
                <w:sz w:val="18"/>
                <w:szCs w:val="18"/>
              </w:rPr>
              <w:t>579</w:t>
            </w:r>
          </w:p>
        </w:tc>
        <w:tc>
          <w:tcPr>
            <w:tcW w:w="540" w:type="dxa"/>
          </w:tcPr>
          <w:p w14:paraId="01A36579" w14:textId="424FBFD1" w:rsidR="00F831D2" w:rsidRPr="00DF7797" w:rsidRDefault="00F831D2" w:rsidP="00F831D2">
            <w:pPr>
              <w:spacing w:after="0" w:line="240" w:lineRule="auto"/>
              <w:jc w:val="center"/>
              <w:rPr>
                <w:rFonts w:cs="Arial"/>
                <w:color w:val="000000"/>
                <w:sz w:val="18"/>
                <w:szCs w:val="18"/>
              </w:rPr>
            </w:pPr>
            <w:r w:rsidRPr="00DF7797">
              <w:rPr>
                <w:rFonts w:cs="Arial"/>
                <w:sz w:val="18"/>
                <w:szCs w:val="18"/>
              </w:rPr>
              <w:t>25</w:t>
            </w:r>
          </w:p>
        </w:tc>
        <w:tc>
          <w:tcPr>
            <w:tcW w:w="1440" w:type="dxa"/>
          </w:tcPr>
          <w:p w14:paraId="17CC0B3E" w14:textId="087E9523" w:rsidR="00F831D2" w:rsidRPr="00DF7797" w:rsidRDefault="00F831D2" w:rsidP="00F831D2">
            <w:pPr>
              <w:spacing w:after="0" w:line="240" w:lineRule="auto"/>
              <w:jc w:val="center"/>
              <w:rPr>
                <w:rFonts w:cs="Arial"/>
                <w:sz w:val="18"/>
                <w:szCs w:val="18"/>
              </w:rPr>
            </w:pPr>
            <w:r w:rsidRPr="00DF7797">
              <w:rPr>
                <w:rFonts w:cs="Arial"/>
                <w:sz w:val="18"/>
                <w:szCs w:val="18"/>
              </w:rPr>
              <w:t>9.2.13</w:t>
            </w:r>
          </w:p>
        </w:tc>
        <w:tc>
          <w:tcPr>
            <w:tcW w:w="450" w:type="dxa"/>
          </w:tcPr>
          <w:p w14:paraId="09D8023F" w14:textId="7B2C1BE1" w:rsidR="00F831D2" w:rsidRPr="00DF7797" w:rsidRDefault="00F831D2" w:rsidP="00F831D2">
            <w:pPr>
              <w:spacing w:after="0" w:line="240" w:lineRule="auto"/>
              <w:jc w:val="center"/>
              <w:rPr>
                <w:rFonts w:cs="Arial"/>
                <w:sz w:val="18"/>
                <w:szCs w:val="18"/>
              </w:rPr>
            </w:pPr>
            <w:r w:rsidRPr="00DF7797">
              <w:rPr>
                <w:rFonts w:cs="Arial"/>
                <w:sz w:val="18"/>
                <w:szCs w:val="18"/>
              </w:rPr>
              <w:t>25</w:t>
            </w:r>
          </w:p>
        </w:tc>
        <w:tc>
          <w:tcPr>
            <w:tcW w:w="3196" w:type="dxa"/>
          </w:tcPr>
          <w:p w14:paraId="6613D2BC" w14:textId="77777777" w:rsidR="00781461" w:rsidRPr="00DF7797" w:rsidRDefault="00781461" w:rsidP="00781461">
            <w:pPr>
              <w:spacing w:after="0" w:line="240" w:lineRule="auto"/>
              <w:jc w:val="left"/>
              <w:rPr>
                <w:rFonts w:cs="Arial"/>
                <w:sz w:val="18"/>
                <w:szCs w:val="18"/>
              </w:rPr>
            </w:pPr>
            <w:r w:rsidRPr="00DF7797">
              <w:rPr>
                <w:rFonts w:cs="Arial"/>
                <w:sz w:val="18"/>
                <w:szCs w:val="18"/>
              </w:rPr>
              <w:t>"</w:t>
            </w:r>
            <w:proofErr w:type="spellStart"/>
            <w:r w:rsidRPr="00DF7797">
              <w:rPr>
                <w:rFonts w:cs="Arial"/>
                <w:sz w:val="18"/>
                <w:szCs w:val="18"/>
              </w:rPr>
              <w:t>KeySource</w:t>
            </w:r>
            <w:proofErr w:type="spellEnd"/>
            <w:r w:rsidRPr="00DF7797">
              <w:rPr>
                <w:rFonts w:cs="Arial"/>
                <w:sz w:val="18"/>
                <w:szCs w:val="18"/>
              </w:rPr>
              <w:t xml:space="preserve"> shall be set to the extended address of the peer device associated with the key."</w:t>
            </w:r>
          </w:p>
          <w:p w14:paraId="3EDAF19F" w14:textId="21885442" w:rsidR="00F831D2" w:rsidRPr="00DF7797" w:rsidRDefault="00781461" w:rsidP="00781461">
            <w:pPr>
              <w:spacing w:after="0" w:line="240" w:lineRule="auto"/>
              <w:jc w:val="left"/>
              <w:rPr>
                <w:rFonts w:cs="Arial"/>
                <w:sz w:val="18"/>
                <w:szCs w:val="18"/>
              </w:rPr>
            </w:pPr>
            <w:proofErr w:type="spellStart"/>
            <w:r w:rsidRPr="00DF7797">
              <w:rPr>
                <w:rFonts w:cs="Arial"/>
                <w:sz w:val="18"/>
                <w:szCs w:val="18"/>
              </w:rPr>
              <w:t>KeySource</w:t>
            </w:r>
            <w:proofErr w:type="spellEnd"/>
            <w:r w:rsidRPr="00DF7797">
              <w:rPr>
                <w:rFonts w:cs="Arial"/>
                <w:sz w:val="18"/>
                <w:szCs w:val="18"/>
              </w:rPr>
              <w:t xml:space="preserve"> is required to identify the key, so this sentence is not correct. </w:t>
            </w:r>
            <w:proofErr w:type="spellStart"/>
            <w:r w:rsidRPr="00DF7797">
              <w:rPr>
                <w:rFonts w:cs="Arial"/>
                <w:sz w:val="18"/>
                <w:szCs w:val="18"/>
              </w:rPr>
              <w:t>KeySource</w:t>
            </w:r>
            <w:proofErr w:type="spellEnd"/>
            <w:r w:rsidRPr="00DF7797">
              <w:rPr>
                <w:rFonts w:cs="Arial"/>
                <w:sz w:val="18"/>
                <w:szCs w:val="18"/>
              </w:rPr>
              <w:t xml:space="preserve"> should be the extended address of the peer device that transmitted the compact frame.</w:t>
            </w:r>
          </w:p>
        </w:tc>
        <w:tc>
          <w:tcPr>
            <w:tcW w:w="1800" w:type="dxa"/>
          </w:tcPr>
          <w:p w14:paraId="4DD603D4" w14:textId="77777777" w:rsidR="005D0A61" w:rsidRPr="00DF7797" w:rsidRDefault="005D0A61" w:rsidP="005D0A61">
            <w:pPr>
              <w:spacing w:after="0" w:line="240" w:lineRule="auto"/>
              <w:jc w:val="left"/>
              <w:rPr>
                <w:rFonts w:cs="Arial"/>
                <w:sz w:val="18"/>
                <w:szCs w:val="18"/>
              </w:rPr>
            </w:pPr>
            <w:r w:rsidRPr="00DF7797">
              <w:rPr>
                <w:rFonts w:cs="Arial"/>
                <w:sz w:val="18"/>
                <w:szCs w:val="18"/>
              </w:rPr>
              <w:t>Change the cited sentence to:</w:t>
            </w:r>
          </w:p>
          <w:p w14:paraId="70742638" w14:textId="265DAE10" w:rsidR="00F831D2" w:rsidRPr="00DF7797" w:rsidRDefault="005D0A61" w:rsidP="005D0A61">
            <w:pPr>
              <w:spacing w:after="0" w:line="240" w:lineRule="auto"/>
              <w:jc w:val="left"/>
              <w:rPr>
                <w:rFonts w:cs="Arial"/>
                <w:sz w:val="18"/>
                <w:szCs w:val="18"/>
              </w:rPr>
            </w:pPr>
            <w:r w:rsidRPr="00DF7797">
              <w:rPr>
                <w:rFonts w:cs="Arial"/>
                <w:sz w:val="18"/>
                <w:szCs w:val="18"/>
              </w:rPr>
              <w:t>"</w:t>
            </w:r>
            <w:proofErr w:type="spellStart"/>
            <w:r w:rsidRPr="00DF7797">
              <w:rPr>
                <w:rFonts w:cs="Arial"/>
                <w:sz w:val="18"/>
                <w:szCs w:val="18"/>
              </w:rPr>
              <w:t>KeySource</w:t>
            </w:r>
            <w:proofErr w:type="spellEnd"/>
            <w:r w:rsidRPr="00DF7797">
              <w:rPr>
                <w:rFonts w:cs="Arial"/>
                <w:sz w:val="18"/>
                <w:szCs w:val="18"/>
              </w:rPr>
              <w:t xml:space="preserve"> shall be set to the extended address of the device originating the Compact frame."</w:t>
            </w:r>
          </w:p>
        </w:tc>
        <w:tc>
          <w:tcPr>
            <w:tcW w:w="900" w:type="dxa"/>
          </w:tcPr>
          <w:p w14:paraId="32EB1ACC" w14:textId="399B6A9F" w:rsidR="00F831D2" w:rsidRPr="00DF7797" w:rsidRDefault="00CF7F26" w:rsidP="00F831D2">
            <w:pPr>
              <w:spacing w:after="0" w:line="240" w:lineRule="auto"/>
              <w:jc w:val="center"/>
              <w:rPr>
                <w:rFonts w:cs="Arial"/>
                <w:sz w:val="18"/>
                <w:szCs w:val="18"/>
              </w:rPr>
            </w:pPr>
            <w:r w:rsidRPr="00DF7797">
              <w:rPr>
                <w:rFonts w:cs="Arial"/>
                <w:sz w:val="18"/>
                <w:szCs w:val="18"/>
              </w:rPr>
              <w:t>Revised</w:t>
            </w:r>
          </w:p>
        </w:tc>
      </w:tr>
      <w:tr w:rsidR="00F831D2" w:rsidRPr="00DF7797" w14:paraId="2B842255" w14:textId="77777777" w:rsidTr="00E2762C">
        <w:tc>
          <w:tcPr>
            <w:tcW w:w="900" w:type="dxa"/>
          </w:tcPr>
          <w:p w14:paraId="63BF23E4" w14:textId="47BCBEEC" w:rsidR="00F831D2" w:rsidRPr="00DF7797" w:rsidRDefault="00F831D2" w:rsidP="00F831D2">
            <w:pPr>
              <w:spacing w:after="0" w:line="240" w:lineRule="auto"/>
              <w:jc w:val="center"/>
              <w:rPr>
                <w:rFonts w:cs="Arial"/>
                <w:sz w:val="18"/>
                <w:szCs w:val="18"/>
              </w:rPr>
            </w:pPr>
            <w:r w:rsidRPr="00DF7797">
              <w:rPr>
                <w:rFonts w:cs="Arial"/>
                <w:sz w:val="18"/>
                <w:szCs w:val="18"/>
              </w:rPr>
              <w:t>Benjamin Rolfe</w:t>
            </w:r>
          </w:p>
        </w:tc>
        <w:tc>
          <w:tcPr>
            <w:tcW w:w="715" w:type="dxa"/>
          </w:tcPr>
          <w:p w14:paraId="6068061E" w14:textId="2EF536AE" w:rsidR="00F831D2" w:rsidRPr="00DF7797" w:rsidRDefault="00F831D2" w:rsidP="00F831D2">
            <w:pPr>
              <w:spacing w:after="0" w:line="240" w:lineRule="auto"/>
              <w:jc w:val="center"/>
              <w:rPr>
                <w:rFonts w:cs="Arial"/>
                <w:sz w:val="18"/>
                <w:szCs w:val="18"/>
              </w:rPr>
            </w:pPr>
            <w:r w:rsidRPr="00DF7797">
              <w:rPr>
                <w:rFonts w:cs="Arial"/>
                <w:sz w:val="18"/>
                <w:szCs w:val="18"/>
              </w:rPr>
              <w:t>143</w:t>
            </w:r>
          </w:p>
        </w:tc>
        <w:tc>
          <w:tcPr>
            <w:tcW w:w="540" w:type="dxa"/>
          </w:tcPr>
          <w:p w14:paraId="507C2E78" w14:textId="103F8DFA" w:rsidR="00F831D2" w:rsidRPr="00DF7797" w:rsidRDefault="00F831D2" w:rsidP="00F831D2">
            <w:pPr>
              <w:spacing w:after="0" w:line="240" w:lineRule="auto"/>
              <w:jc w:val="center"/>
              <w:rPr>
                <w:rFonts w:cs="Arial"/>
                <w:color w:val="000000"/>
                <w:sz w:val="18"/>
                <w:szCs w:val="18"/>
              </w:rPr>
            </w:pPr>
            <w:r w:rsidRPr="00DF7797">
              <w:rPr>
                <w:rFonts w:cs="Arial"/>
                <w:sz w:val="18"/>
                <w:szCs w:val="18"/>
              </w:rPr>
              <w:t>26</w:t>
            </w:r>
          </w:p>
        </w:tc>
        <w:tc>
          <w:tcPr>
            <w:tcW w:w="1440" w:type="dxa"/>
          </w:tcPr>
          <w:p w14:paraId="36D0DF43" w14:textId="71365E59" w:rsidR="00F831D2" w:rsidRPr="00DF7797" w:rsidRDefault="00F831D2" w:rsidP="00F831D2">
            <w:pPr>
              <w:spacing w:after="0" w:line="240" w:lineRule="auto"/>
              <w:jc w:val="center"/>
              <w:rPr>
                <w:rFonts w:cs="Arial"/>
                <w:sz w:val="18"/>
                <w:szCs w:val="18"/>
              </w:rPr>
            </w:pPr>
            <w:r w:rsidRPr="00DF7797">
              <w:rPr>
                <w:rFonts w:cs="Arial"/>
                <w:sz w:val="18"/>
                <w:szCs w:val="18"/>
              </w:rPr>
              <w:t>9.2.13</w:t>
            </w:r>
          </w:p>
        </w:tc>
        <w:tc>
          <w:tcPr>
            <w:tcW w:w="450" w:type="dxa"/>
          </w:tcPr>
          <w:p w14:paraId="0611CED5" w14:textId="4DCE74D1" w:rsidR="00F831D2" w:rsidRPr="00DF7797" w:rsidRDefault="00F831D2" w:rsidP="00F831D2">
            <w:pPr>
              <w:spacing w:after="0" w:line="240" w:lineRule="auto"/>
              <w:jc w:val="center"/>
              <w:rPr>
                <w:rFonts w:cs="Arial"/>
                <w:sz w:val="18"/>
                <w:szCs w:val="18"/>
              </w:rPr>
            </w:pPr>
            <w:r w:rsidRPr="00DF7797">
              <w:rPr>
                <w:rFonts w:cs="Arial"/>
                <w:sz w:val="18"/>
                <w:szCs w:val="18"/>
              </w:rPr>
              <w:t>8</w:t>
            </w:r>
          </w:p>
        </w:tc>
        <w:tc>
          <w:tcPr>
            <w:tcW w:w="3196" w:type="dxa"/>
          </w:tcPr>
          <w:p w14:paraId="74386B69" w14:textId="046452C4" w:rsidR="00F831D2" w:rsidRPr="00DF7797" w:rsidRDefault="00F831D2" w:rsidP="00F831D2">
            <w:pPr>
              <w:spacing w:after="0" w:line="240" w:lineRule="auto"/>
              <w:jc w:val="left"/>
              <w:rPr>
                <w:rFonts w:cs="Arial"/>
                <w:sz w:val="18"/>
                <w:szCs w:val="18"/>
              </w:rPr>
            </w:pPr>
            <w:r w:rsidRPr="00DF7797">
              <w:rPr>
                <w:rFonts w:cs="Arial"/>
                <w:sz w:val="18"/>
                <w:szCs w:val="18"/>
              </w:rPr>
              <w:t xml:space="preserve">(Here and also line 30 in </w:t>
            </w:r>
            <w:proofErr w:type="gramStart"/>
            <w:r w:rsidRPr="00DF7797">
              <w:rPr>
                <w:rFonts w:cs="Arial"/>
                <w:sz w:val="18"/>
                <w:szCs w:val="18"/>
              </w:rPr>
              <w:t>9..</w:t>
            </w:r>
            <w:proofErr w:type="gramEnd"/>
            <w:r w:rsidRPr="00DF7797">
              <w:rPr>
                <w:rFonts w:cs="Arial"/>
                <w:sz w:val="18"/>
                <w:szCs w:val="18"/>
              </w:rPr>
              <w:t xml:space="preserve">2.4): How is the source address known?  Addressing fields are elided in compact frames (not in the MAC header).  This might be might be in 10.38.10.2.2? It is not at all clear how we get from 3 octet addresses in the frames to an extended address used here. </w:t>
            </w:r>
          </w:p>
        </w:tc>
        <w:tc>
          <w:tcPr>
            <w:tcW w:w="1800" w:type="dxa"/>
          </w:tcPr>
          <w:p w14:paraId="337D9787" w14:textId="17C7DEB4" w:rsidR="00F831D2" w:rsidRPr="00DF7797" w:rsidRDefault="00F831D2" w:rsidP="00F831D2">
            <w:pPr>
              <w:spacing w:after="0" w:line="240" w:lineRule="auto"/>
              <w:jc w:val="left"/>
              <w:rPr>
                <w:rFonts w:cs="Arial"/>
                <w:sz w:val="18"/>
                <w:szCs w:val="18"/>
              </w:rPr>
            </w:pPr>
            <w:r w:rsidRPr="00DF7797">
              <w:rPr>
                <w:rFonts w:cs="Arial"/>
                <w:sz w:val="18"/>
                <w:szCs w:val="18"/>
              </w:rPr>
              <w:t xml:space="preserve">Provide a cross reference to where the source address is determined for the received frame </w:t>
            </w:r>
          </w:p>
        </w:tc>
        <w:tc>
          <w:tcPr>
            <w:tcW w:w="900" w:type="dxa"/>
          </w:tcPr>
          <w:p w14:paraId="742ADD99" w14:textId="7880822A" w:rsidR="00F831D2" w:rsidRPr="00DF7797" w:rsidRDefault="00C25D0A" w:rsidP="00F831D2">
            <w:pPr>
              <w:spacing w:after="0" w:line="240" w:lineRule="auto"/>
              <w:jc w:val="center"/>
              <w:rPr>
                <w:rFonts w:cs="Arial"/>
                <w:sz w:val="18"/>
                <w:szCs w:val="18"/>
              </w:rPr>
            </w:pPr>
            <w:r w:rsidRPr="00DF7797">
              <w:rPr>
                <w:rFonts w:cs="Arial"/>
                <w:sz w:val="18"/>
                <w:szCs w:val="18"/>
              </w:rPr>
              <w:t>Revised</w:t>
            </w:r>
          </w:p>
        </w:tc>
      </w:tr>
      <w:tr w:rsidR="00F831D2" w:rsidRPr="00DF7797" w14:paraId="4135B173" w14:textId="5F08DD7A" w:rsidTr="00A5714D">
        <w:tc>
          <w:tcPr>
            <w:tcW w:w="900" w:type="dxa"/>
          </w:tcPr>
          <w:p w14:paraId="65F76098" w14:textId="79BFB814" w:rsidR="00F831D2" w:rsidRPr="00DF7797" w:rsidRDefault="00F831D2" w:rsidP="00F831D2">
            <w:pPr>
              <w:spacing w:after="0" w:line="240" w:lineRule="auto"/>
              <w:jc w:val="center"/>
              <w:rPr>
                <w:rFonts w:cs="Arial"/>
                <w:sz w:val="18"/>
                <w:szCs w:val="18"/>
              </w:rPr>
            </w:pPr>
            <w:r w:rsidRPr="00DF7797">
              <w:rPr>
                <w:rFonts w:cs="Arial"/>
                <w:sz w:val="18"/>
                <w:szCs w:val="18"/>
              </w:rPr>
              <w:t>Tero Kivinen</w:t>
            </w:r>
          </w:p>
        </w:tc>
        <w:tc>
          <w:tcPr>
            <w:tcW w:w="715" w:type="dxa"/>
          </w:tcPr>
          <w:p w14:paraId="7CD7445D" w14:textId="4B05BF31" w:rsidR="00F831D2" w:rsidRPr="00DF7797" w:rsidRDefault="00F831D2" w:rsidP="00F831D2">
            <w:pPr>
              <w:spacing w:after="0" w:line="240" w:lineRule="auto"/>
              <w:jc w:val="center"/>
              <w:rPr>
                <w:rFonts w:cs="Arial"/>
                <w:sz w:val="18"/>
                <w:szCs w:val="18"/>
              </w:rPr>
            </w:pPr>
            <w:r w:rsidRPr="00DF7797">
              <w:rPr>
                <w:rFonts w:cs="Arial"/>
                <w:sz w:val="18"/>
                <w:szCs w:val="18"/>
              </w:rPr>
              <w:t>498</w:t>
            </w:r>
          </w:p>
        </w:tc>
        <w:tc>
          <w:tcPr>
            <w:tcW w:w="540" w:type="dxa"/>
          </w:tcPr>
          <w:p w14:paraId="3ACC6E57" w14:textId="3684923E" w:rsidR="00F831D2" w:rsidRPr="00DF7797" w:rsidRDefault="00F831D2" w:rsidP="00F831D2">
            <w:pPr>
              <w:spacing w:after="0" w:line="240" w:lineRule="auto"/>
              <w:jc w:val="center"/>
              <w:rPr>
                <w:rFonts w:cs="Arial"/>
                <w:sz w:val="18"/>
                <w:szCs w:val="18"/>
              </w:rPr>
            </w:pPr>
            <w:r w:rsidRPr="00DF7797">
              <w:rPr>
                <w:rFonts w:cs="Arial"/>
                <w:sz w:val="18"/>
                <w:szCs w:val="18"/>
              </w:rPr>
              <w:t>26</w:t>
            </w:r>
          </w:p>
        </w:tc>
        <w:tc>
          <w:tcPr>
            <w:tcW w:w="1440" w:type="dxa"/>
          </w:tcPr>
          <w:p w14:paraId="5E418BEC" w14:textId="16EB2D64" w:rsidR="00F831D2" w:rsidRPr="00DF7797" w:rsidRDefault="00F831D2" w:rsidP="00F831D2">
            <w:pPr>
              <w:spacing w:after="0" w:line="240" w:lineRule="auto"/>
              <w:jc w:val="center"/>
              <w:rPr>
                <w:rFonts w:cs="Arial"/>
                <w:sz w:val="18"/>
                <w:szCs w:val="18"/>
              </w:rPr>
            </w:pPr>
            <w:r w:rsidRPr="00DF7797">
              <w:rPr>
                <w:rFonts w:cs="Arial"/>
                <w:sz w:val="18"/>
                <w:szCs w:val="18"/>
              </w:rPr>
              <w:t>9.2.13</w:t>
            </w:r>
          </w:p>
        </w:tc>
        <w:tc>
          <w:tcPr>
            <w:tcW w:w="450" w:type="dxa"/>
          </w:tcPr>
          <w:p w14:paraId="13A1BB5F" w14:textId="57391923" w:rsidR="00F831D2" w:rsidRPr="00DF7797" w:rsidRDefault="00F831D2" w:rsidP="00F831D2">
            <w:pPr>
              <w:spacing w:after="0" w:line="240" w:lineRule="auto"/>
              <w:jc w:val="center"/>
              <w:rPr>
                <w:rFonts w:cs="Arial"/>
                <w:sz w:val="18"/>
                <w:szCs w:val="18"/>
              </w:rPr>
            </w:pPr>
            <w:r w:rsidRPr="00DF7797">
              <w:rPr>
                <w:rFonts w:cs="Arial"/>
                <w:sz w:val="18"/>
                <w:szCs w:val="18"/>
              </w:rPr>
              <w:t>8</w:t>
            </w:r>
          </w:p>
        </w:tc>
        <w:tc>
          <w:tcPr>
            <w:tcW w:w="3196" w:type="dxa"/>
          </w:tcPr>
          <w:p w14:paraId="3E9DEECC" w14:textId="44863C51" w:rsidR="00F831D2" w:rsidRPr="00DF7797" w:rsidRDefault="00F831D2" w:rsidP="00F831D2">
            <w:pPr>
              <w:spacing w:after="0" w:line="240" w:lineRule="auto"/>
              <w:jc w:val="left"/>
              <w:rPr>
                <w:rFonts w:cs="Arial"/>
                <w:sz w:val="18"/>
                <w:szCs w:val="18"/>
              </w:rPr>
            </w:pPr>
            <w:r w:rsidRPr="00DF7797">
              <w:rPr>
                <w:rFonts w:cs="Arial"/>
                <w:sz w:val="18"/>
                <w:szCs w:val="18"/>
              </w:rPr>
              <w:t>there is no source address at all in the incoming frame, so we can't know the extended address of the originator of the compact frame.</w:t>
            </w:r>
          </w:p>
        </w:tc>
        <w:tc>
          <w:tcPr>
            <w:tcW w:w="1800" w:type="dxa"/>
          </w:tcPr>
          <w:p w14:paraId="4BDEE64B" w14:textId="6CC4B8C7" w:rsidR="00F831D2" w:rsidRPr="00DF7797" w:rsidRDefault="00F831D2" w:rsidP="00F831D2">
            <w:pPr>
              <w:spacing w:after="0" w:line="240" w:lineRule="auto"/>
              <w:jc w:val="left"/>
              <w:rPr>
                <w:rFonts w:cs="Arial"/>
                <w:sz w:val="18"/>
                <w:szCs w:val="18"/>
              </w:rPr>
            </w:pPr>
            <w:r w:rsidRPr="00DF7797">
              <w:rPr>
                <w:rFonts w:cs="Arial"/>
                <w:sz w:val="18"/>
                <w:szCs w:val="18"/>
              </w:rPr>
              <w:t>Remove compact frame format, and uses standard security processing.</w:t>
            </w:r>
          </w:p>
        </w:tc>
        <w:tc>
          <w:tcPr>
            <w:tcW w:w="900" w:type="dxa"/>
            <w:vAlign w:val="center"/>
          </w:tcPr>
          <w:p w14:paraId="722571C0" w14:textId="750E6D2E" w:rsidR="00F831D2" w:rsidRPr="00DF7797" w:rsidRDefault="00C25D0A" w:rsidP="00F831D2">
            <w:pPr>
              <w:spacing w:after="0" w:line="240" w:lineRule="auto"/>
              <w:jc w:val="center"/>
              <w:rPr>
                <w:rFonts w:cs="Arial"/>
                <w:sz w:val="18"/>
                <w:szCs w:val="18"/>
              </w:rPr>
            </w:pPr>
            <w:r w:rsidRPr="00DF7797">
              <w:rPr>
                <w:rFonts w:cs="Arial"/>
                <w:sz w:val="18"/>
                <w:szCs w:val="18"/>
              </w:rPr>
              <w:t>Revised</w:t>
            </w:r>
          </w:p>
        </w:tc>
      </w:tr>
    </w:tbl>
    <w:p w14:paraId="3AF5C445" w14:textId="77777777" w:rsidR="00F1712F" w:rsidRDefault="00F1712F" w:rsidP="00F1712F">
      <w:pPr>
        <w:rPr>
          <w:b/>
          <w:bCs/>
          <w:i/>
          <w:color w:val="4F81BD" w:themeColor="accent1"/>
        </w:rPr>
      </w:pPr>
    </w:p>
    <w:p w14:paraId="01775314" w14:textId="50B7C547" w:rsidR="00F1712F" w:rsidRDefault="00F1712F" w:rsidP="00F1712F">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r w:rsidR="00AA71CB">
        <w:rPr>
          <w:rFonts w:asciiTheme="minorHAnsi" w:eastAsiaTheme="minorEastAsia" w:hAnsiTheme="minorHAnsi" w:cstheme="minorHAnsi" w:hint="eastAsia"/>
          <w:bCs/>
          <w:lang w:eastAsia="zh-CN"/>
        </w:rPr>
        <w:t>A</w:t>
      </w:r>
      <w:r w:rsidR="00AA71CB">
        <w:rPr>
          <w:rFonts w:asciiTheme="minorHAnsi" w:eastAsiaTheme="minorEastAsia" w:hAnsiTheme="minorHAnsi" w:cstheme="minorHAnsi"/>
          <w:bCs/>
          <w:lang w:eastAsia="zh-CN"/>
        </w:rPr>
        <w:t xml:space="preserve"> subclause is added (</w:t>
      </w:r>
      <w:r w:rsidR="00AA71CB" w:rsidRPr="00AA71CB">
        <w:rPr>
          <w:rFonts w:asciiTheme="minorHAnsi" w:eastAsiaTheme="minorEastAsia" w:hAnsiTheme="minorHAnsi" w:cstheme="minorHAnsi"/>
          <w:bCs/>
          <w:lang w:eastAsia="zh-CN"/>
        </w:rPr>
        <w:t>10.38.10.2.3 Extended Address</w:t>
      </w:r>
      <w:r w:rsidR="00AA71CB">
        <w:rPr>
          <w:rFonts w:asciiTheme="minorHAnsi" w:eastAsiaTheme="minorEastAsia" w:hAnsiTheme="minorHAnsi" w:cstheme="minorHAnsi"/>
          <w:bCs/>
          <w:lang w:eastAsia="zh-CN"/>
        </w:rPr>
        <w:t>) to clarify how the extended address is obtained for Compact frames.</w:t>
      </w:r>
      <w:bookmarkStart w:id="1" w:name="_GoBack"/>
      <w:bookmarkEnd w:id="1"/>
    </w:p>
    <w:p w14:paraId="56EDE425" w14:textId="3D20BAD1" w:rsidR="009C68D9" w:rsidRDefault="005C5881" w:rsidP="00F1712F">
      <w:pPr>
        <w:rPr>
          <w:rFonts w:asciiTheme="minorHAnsi" w:eastAsiaTheme="minorEastAsia" w:hAnsiTheme="minorHAnsi" w:cstheme="minorHAnsi"/>
          <w:bCs/>
          <w:lang w:eastAsia="zh-CN"/>
        </w:rPr>
      </w:pPr>
      <w:r>
        <w:rPr>
          <w:noProof/>
        </w:rPr>
        <w:lastRenderedPageBreak/>
        <w:drawing>
          <wp:inline distT="0" distB="0" distL="0" distR="0" wp14:anchorId="2BABB6CC" wp14:editId="72F5DA65">
            <wp:extent cx="5731510" cy="407035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070350"/>
                    </a:xfrm>
                    <a:prstGeom prst="rect">
                      <a:avLst/>
                    </a:prstGeom>
                  </pic:spPr>
                </pic:pic>
              </a:graphicData>
            </a:graphic>
          </wp:inline>
        </w:drawing>
      </w:r>
    </w:p>
    <w:p w14:paraId="0082859D" w14:textId="435ECD5C" w:rsidR="005C5881" w:rsidRDefault="005C5881" w:rsidP="00F1712F">
      <w:pPr>
        <w:rPr>
          <w:rFonts w:asciiTheme="minorHAnsi" w:eastAsiaTheme="minorEastAsia" w:hAnsiTheme="minorHAnsi" w:cstheme="minorHAnsi"/>
          <w:bCs/>
          <w:lang w:eastAsia="zh-CN"/>
        </w:rPr>
      </w:pPr>
      <w:r>
        <w:rPr>
          <w:noProof/>
        </w:rPr>
        <w:drawing>
          <wp:inline distT="0" distB="0" distL="0" distR="0" wp14:anchorId="26F91AC4" wp14:editId="19628305">
            <wp:extent cx="5731510" cy="433641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4336415"/>
                    </a:xfrm>
                    <a:prstGeom prst="rect">
                      <a:avLst/>
                    </a:prstGeom>
                  </pic:spPr>
                </pic:pic>
              </a:graphicData>
            </a:graphic>
          </wp:inline>
        </w:drawing>
      </w:r>
    </w:p>
    <w:p w14:paraId="5D3E906D" w14:textId="066AD5AC" w:rsidR="00B32AB7" w:rsidRDefault="00606F2F" w:rsidP="00F1712F">
      <w:pPr>
        <w:rPr>
          <w:rFonts w:asciiTheme="minorHAnsi" w:eastAsiaTheme="minorEastAsia" w:hAnsiTheme="minorHAnsi" w:cstheme="minorHAnsi"/>
          <w:bCs/>
          <w:lang w:eastAsia="zh-CN"/>
        </w:rPr>
      </w:pPr>
      <w:r>
        <w:rPr>
          <w:noProof/>
        </w:rPr>
        <w:lastRenderedPageBreak/>
        <w:drawing>
          <wp:inline distT="0" distB="0" distL="0" distR="0" wp14:anchorId="4B93D54D" wp14:editId="7D96C7BB">
            <wp:extent cx="5731510" cy="42151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4215130"/>
                    </a:xfrm>
                    <a:prstGeom prst="rect">
                      <a:avLst/>
                    </a:prstGeom>
                  </pic:spPr>
                </pic:pic>
              </a:graphicData>
            </a:graphic>
          </wp:inline>
        </w:drawing>
      </w:r>
    </w:p>
    <w:p w14:paraId="1AE9D161" w14:textId="6F17EF86" w:rsidR="0060134F" w:rsidRDefault="0043665B" w:rsidP="00E44D6C">
      <w:pPr>
        <w:rPr>
          <w:rFonts w:asciiTheme="minorHAnsi" w:hAnsiTheme="minorHAnsi" w:cstheme="minorHAnsi"/>
          <w:b/>
          <w:bCs/>
        </w:rPr>
      </w:pPr>
      <w:r>
        <w:rPr>
          <w:rFonts w:asciiTheme="minorHAnsi" w:hAnsiTheme="minorHAnsi" w:cstheme="minorHAnsi"/>
          <w:b/>
          <w:bCs/>
        </w:rPr>
        <w:t>Disposition</w:t>
      </w:r>
      <w:r w:rsidR="00F05B9F" w:rsidRPr="00F05B9F">
        <w:rPr>
          <w:rFonts w:asciiTheme="minorHAnsi" w:hAnsiTheme="minorHAnsi" w:cstheme="minorHAnsi"/>
          <w:b/>
          <w:bCs/>
        </w:rPr>
        <w:t>: Revised</w:t>
      </w:r>
    </w:p>
    <w:p w14:paraId="67A02557" w14:textId="2FA2FDA8" w:rsidR="00EA64B7" w:rsidRDefault="002124E6" w:rsidP="00F05B9F">
      <w:pPr>
        <w:rPr>
          <w:rFonts w:asciiTheme="minorHAnsi" w:hAnsiTheme="minorHAnsi" w:cstheme="minorHAnsi"/>
          <w:b/>
          <w:bCs/>
        </w:rPr>
      </w:pPr>
      <w:r>
        <w:rPr>
          <w:rFonts w:asciiTheme="minorHAnsi" w:hAnsiTheme="minorHAnsi" w:cstheme="minorHAnsi"/>
          <w:b/>
          <w:bCs/>
        </w:rPr>
        <w:t>Disposition Detail:</w:t>
      </w:r>
    </w:p>
    <w:p w14:paraId="5DB1629E" w14:textId="6B9018CE" w:rsidR="00EA64B7" w:rsidRPr="003A675D" w:rsidRDefault="00EA64B7" w:rsidP="00EA64B7">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sidR="00B45018">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47DF5B0" w14:textId="77777777" w:rsidR="000D60F5" w:rsidRDefault="000D60F5" w:rsidP="0098721C">
      <w:pPr>
        <w:rPr>
          <w:b/>
          <w:bCs/>
        </w:rPr>
      </w:pPr>
    </w:p>
    <w:p w14:paraId="1F7A3DD6" w14:textId="66127FCC" w:rsidR="0060134F" w:rsidRDefault="00606F2F" w:rsidP="0098721C">
      <w:pPr>
        <w:rPr>
          <w:b/>
          <w:bCs/>
        </w:rPr>
      </w:pPr>
      <w:r w:rsidRPr="00606F2F">
        <w:rPr>
          <w:b/>
          <w:bCs/>
        </w:rPr>
        <w:t xml:space="preserve">9.2.12 Outgoing frame security procedure for Compact frames </w:t>
      </w:r>
      <w:r w:rsidR="004C207F">
        <w:rPr>
          <w:b/>
          <w:bCs/>
        </w:rPr>
        <w:t>(</w:t>
      </w:r>
      <w:r w:rsidR="004C207F" w:rsidRPr="00A636D9">
        <w:rPr>
          <w:b/>
          <w:bCs/>
          <w:highlight w:val="yellow"/>
        </w:rPr>
        <w:t>#</w:t>
      </w:r>
      <w:r w:rsidRPr="00606F2F">
        <w:rPr>
          <w:b/>
          <w:bCs/>
          <w:highlight w:val="yellow"/>
        </w:rPr>
        <w:t>138</w:t>
      </w:r>
      <w:r w:rsidR="00CB6264">
        <w:rPr>
          <w:b/>
          <w:bCs/>
          <w:highlight w:val="yellow"/>
        </w:rPr>
        <w:t xml:space="preserve">, </w:t>
      </w:r>
      <w:r w:rsidR="00CB6264" w:rsidRPr="00CB6264">
        <w:rPr>
          <w:b/>
          <w:bCs/>
          <w:highlight w:val="yellow"/>
        </w:rPr>
        <w:t>#579</w:t>
      </w:r>
      <w:r w:rsidR="004C207F">
        <w:rPr>
          <w:b/>
          <w:bCs/>
        </w:rPr>
        <w:t>)</w:t>
      </w:r>
    </w:p>
    <w:p w14:paraId="4E99076C" w14:textId="2CDC6E25" w:rsidR="0098721C" w:rsidRDefault="0098721C" w:rsidP="0098721C">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1D38CD65" w14:textId="3E48D91F" w:rsidR="00DC643D" w:rsidRDefault="00DC643D" w:rsidP="000F5746">
      <w:pPr>
        <w:rPr>
          <w:rFonts w:asciiTheme="minorHAnsi" w:hAnsiTheme="minorHAnsi" w:cstheme="minorHAnsi"/>
          <w:bCs/>
        </w:rPr>
      </w:pPr>
      <w:r>
        <w:rPr>
          <w:rFonts w:asciiTheme="minorHAnsi" w:hAnsiTheme="minorHAnsi" w:cstheme="minorHAnsi"/>
          <w:bCs/>
        </w:rPr>
        <w:t>…</w:t>
      </w:r>
    </w:p>
    <w:p w14:paraId="0BBE5A2C" w14:textId="36018989" w:rsidR="006D5334" w:rsidRDefault="006D5334" w:rsidP="000F5746">
      <w:pPr>
        <w:rPr>
          <w:rFonts w:asciiTheme="minorHAnsi" w:hAnsiTheme="minorHAnsi" w:cstheme="minorHAnsi"/>
          <w:bCs/>
        </w:rPr>
      </w:pPr>
      <w:r w:rsidRPr="006D5334">
        <w:rPr>
          <w:rFonts w:ascii="Cambria Math" w:hAnsi="Cambria Math" w:cs="Cambria Math"/>
          <w:bCs/>
        </w:rPr>
        <w:t>⎯</w:t>
      </w:r>
      <w:r w:rsidRPr="006D5334">
        <w:rPr>
          <w:rFonts w:asciiTheme="minorHAnsi" w:hAnsiTheme="minorHAnsi" w:cstheme="minorHAnsi"/>
          <w:bCs/>
        </w:rPr>
        <w:t xml:space="preserve"> </w:t>
      </w:r>
      <w:proofErr w:type="spellStart"/>
      <w:r w:rsidRPr="006D5334">
        <w:rPr>
          <w:rFonts w:asciiTheme="minorHAnsi" w:hAnsiTheme="minorHAnsi" w:cstheme="minorHAnsi"/>
          <w:bCs/>
        </w:rPr>
        <w:t>SecurityLevel</w:t>
      </w:r>
      <w:proofErr w:type="spellEnd"/>
      <w:r w:rsidRPr="006D5334">
        <w:rPr>
          <w:rFonts w:asciiTheme="minorHAnsi" w:hAnsiTheme="minorHAnsi" w:cstheme="minorHAnsi"/>
          <w:bCs/>
        </w:rPr>
        <w:t xml:space="preserve"> shall be set to </w:t>
      </w:r>
      <w:proofErr w:type="spellStart"/>
      <w:r w:rsidRPr="006D5334">
        <w:rPr>
          <w:rFonts w:asciiTheme="minorHAnsi" w:hAnsiTheme="minorHAnsi" w:cstheme="minorHAnsi"/>
          <w:bCs/>
          <w:i/>
        </w:rPr>
        <w:t>secCompactFrameSecurityLevel</w:t>
      </w:r>
      <w:proofErr w:type="spellEnd"/>
    </w:p>
    <w:p w14:paraId="44CCF860" w14:textId="15C6B161" w:rsidR="00DC643D" w:rsidRDefault="00DC643D" w:rsidP="00DC643D">
      <w:pPr>
        <w:rPr>
          <w:rFonts w:asciiTheme="minorHAnsi" w:hAnsiTheme="minorHAnsi" w:cstheme="minorHAnsi"/>
          <w:bCs/>
        </w:rPr>
      </w:pPr>
      <w:r w:rsidRPr="007E11A4">
        <w:rPr>
          <w:rFonts w:ascii="Cambria Math" w:hAnsi="Cambria Math" w:cs="Cambria Math"/>
          <w:bCs/>
        </w:rPr>
        <w:t>⎯</w:t>
      </w:r>
      <w:r w:rsidRPr="007E11A4">
        <w:rPr>
          <w:rFonts w:asciiTheme="minorHAnsi" w:hAnsiTheme="minorHAnsi" w:cstheme="minorHAnsi"/>
          <w:bCs/>
        </w:rPr>
        <w:t xml:space="preserve"> </w:t>
      </w:r>
      <w:proofErr w:type="spellStart"/>
      <w:r w:rsidRPr="007E11A4">
        <w:rPr>
          <w:rFonts w:asciiTheme="minorHAnsi" w:hAnsiTheme="minorHAnsi" w:cstheme="minorHAnsi"/>
          <w:bCs/>
        </w:rPr>
        <w:t>KeySource</w:t>
      </w:r>
      <w:proofErr w:type="spellEnd"/>
      <w:r w:rsidRPr="007E11A4">
        <w:rPr>
          <w:rFonts w:asciiTheme="minorHAnsi" w:hAnsiTheme="minorHAnsi" w:cstheme="minorHAnsi"/>
          <w:bCs/>
        </w:rPr>
        <w:t xml:space="preserve"> shall be set to the extended address of the </w:t>
      </w:r>
      <w:del w:id="2" w:author="Author">
        <w:r w:rsidRPr="007E11A4" w:rsidDel="00DC643D">
          <w:rPr>
            <w:rFonts w:asciiTheme="minorHAnsi" w:hAnsiTheme="minorHAnsi" w:cstheme="minorHAnsi"/>
            <w:bCs/>
          </w:rPr>
          <w:delText xml:space="preserve">peer </w:delText>
        </w:r>
      </w:del>
      <w:r w:rsidRPr="007E11A4">
        <w:rPr>
          <w:rFonts w:asciiTheme="minorHAnsi" w:hAnsiTheme="minorHAnsi" w:cstheme="minorHAnsi"/>
          <w:bCs/>
        </w:rPr>
        <w:t xml:space="preserve">device </w:t>
      </w:r>
      <w:ins w:id="3" w:author="Author">
        <w:del w:id="4" w:author="Author">
          <w:r w:rsidRPr="00DC643D" w:rsidDel="002B64FD">
            <w:rPr>
              <w:rFonts w:asciiTheme="minorHAnsi" w:hAnsiTheme="minorHAnsi" w:cstheme="minorHAnsi"/>
              <w:bCs/>
            </w:rPr>
            <w:delText>originating</w:delText>
          </w:r>
        </w:del>
        <w:r w:rsidR="002B64FD">
          <w:rPr>
            <w:rFonts w:asciiTheme="minorHAnsi" w:hAnsiTheme="minorHAnsi" w:cstheme="minorHAnsi"/>
            <w:bCs/>
          </w:rPr>
          <w:t>to which</w:t>
        </w:r>
        <w:r w:rsidRPr="00DC643D">
          <w:rPr>
            <w:rFonts w:asciiTheme="minorHAnsi" w:hAnsiTheme="minorHAnsi" w:cstheme="minorHAnsi"/>
            <w:bCs/>
          </w:rPr>
          <w:t xml:space="preserve"> the Compact frame</w:t>
        </w:r>
        <w:r w:rsidR="002B64FD">
          <w:rPr>
            <w:rFonts w:asciiTheme="minorHAnsi" w:hAnsiTheme="minorHAnsi" w:cstheme="minorHAnsi"/>
            <w:bCs/>
          </w:rPr>
          <w:t xml:space="preserve"> is addressed</w:t>
        </w:r>
        <w:r w:rsidR="00D127E8">
          <w:rPr>
            <w:rFonts w:asciiTheme="minorHAnsi" w:hAnsiTheme="minorHAnsi" w:cstheme="minorHAnsi"/>
            <w:bCs/>
          </w:rPr>
          <w:t xml:space="preserve"> (see </w:t>
        </w:r>
        <w:r w:rsidR="00D127E8" w:rsidRPr="00D127E8">
          <w:rPr>
            <w:rFonts w:asciiTheme="minorHAnsi" w:hAnsiTheme="minorHAnsi" w:cstheme="minorHAnsi"/>
            <w:bCs/>
          </w:rPr>
          <w:t>10.38.10.2.3</w:t>
        </w:r>
        <w:r w:rsidR="00D127E8">
          <w:rPr>
            <w:rFonts w:asciiTheme="minorHAnsi" w:hAnsiTheme="minorHAnsi" w:cstheme="minorHAnsi"/>
            <w:bCs/>
          </w:rPr>
          <w:t>)</w:t>
        </w:r>
      </w:ins>
      <w:del w:id="5" w:author="Author">
        <w:r w:rsidRPr="007E11A4" w:rsidDel="00DC643D">
          <w:rPr>
            <w:rFonts w:asciiTheme="minorHAnsi" w:hAnsiTheme="minorHAnsi" w:cstheme="minorHAnsi"/>
            <w:bCs/>
          </w:rPr>
          <w:delText>associated with the key</w:delText>
        </w:r>
      </w:del>
      <w:r w:rsidRPr="007E11A4">
        <w:rPr>
          <w:rFonts w:asciiTheme="minorHAnsi" w:hAnsiTheme="minorHAnsi" w:cstheme="minorHAnsi"/>
          <w:bCs/>
        </w:rPr>
        <w:t>.</w:t>
      </w:r>
    </w:p>
    <w:p w14:paraId="468B3EA7" w14:textId="77777777" w:rsidR="00DC643D" w:rsidRDefault="00DC643D" w:rsidP="000F5746">
      <w:pPr>
        <w:rPr>
          <w:ins w:id="6" w:author="Author"/>
          <w:rFonts w:asciiTheme="minorHAnsi" w:hAnsiTheme="minorHAnsi" w:cstheme="minorHAnsi"/>
          <w:bCs/>
        </w:rPr>
      </w:pPr>
    </w:p>
    <w:p w14:paraId="02BBCB56" w14:textId="1C8108BC" w:rsidR="00136A84" w:rsidRDefault="00E4494F" w:rsidP="000F5746">
      <w:pPr>
        <w:rPr>
          <w:rFonts w:asciiTheme="minorHAnsi" w:hAnsiTheme="minorHAnsi" w:cstheme="minorHAnsi"/>
          <w:bCs/>
        </w:rPr>
      </w:pPr>
      <w:r>
        <w:rPr>
          <w:rFonts w:asciiTheme="minorHAnsi" w:hAnsiTheme="minorHAnsi" w:cstheme="minorHAnsi"/>
          <w:bCs/>
        </w:rPr>
        <w:t>…</w:t>
      </w:r>
    </w:p>
    <w:p w14:paraId="1CC6D345" w14:textId="57CC62B3" w:rsidR="00606F2F" w:rsidRDefault="00606F2F" w:rsidP="000F5746">
      <w:pPr>
        <w:rPr>
          <w:rFonts w:asciiTheme="minorHAnsi" w:hAnsiTheme="minorHAnsi" w:cstheme="minorHAnsi"/>
          <w:bCs/>
        </w:rPr>
      </w:pPr>
      <w:r w:rsidRPr="00606F2F">
        <w:rPr>
          <w:rFonts w:asciiTheme="minorHAnsi" w:hAnsiTheme="minorHAnsi" w:cstheme="minorHAnsi"/>
          <w:bCs/>
        </w:rPr>
        <w:t xml:space="preserve">d) Obtain Key. The procedure shall obtain the matching Key from the </w:t>
      </w:r>
      <w:proofErr w:type="spellStart"/>
      <w:r w:rsidRPr="00606F2F">
        <w:rPr>
          <w:rFonts w:asciiTheme="minorHAnsi" w:hAnsiTheme="minorHAnsi" w:cstheme="minorHAnsi"/>
          <w:bCs/>
          <w:i/>
        </w:rPr>
        <w:t>secCompactFrameKeyList</w:t>
      </w:r>
      <w:proofErr w:type="spellEnd"/>
      <w:ins w:id="7" w:author="Author">
        <w:r w:rsidR="00304413">
          <w:rPr>
            <w:rFonts w:asciiTheme="minorHAnsi" w:hAnsiTheme="minorHAnsi" w:cstheme="minorHAnsi"/>
            <w:bCs/>
            <w:i/>
          </w:rPr>
          <w:t>,</w:t>
        </w:r>
      </w:ins>
      <w:r>
        <w:rPr>
          <w:rFonts w:asciiTheme="minorHAnsi" w:hAnsiTheme="minorHAnsi" w:cstheme="minorHAnsi"/>
          <w:bCs/>
        </w:rPr>
        <w:t xml:space="preserve"> </w:t>
      </w:r>
      <w:del w:id="8" w:author="Author">
        <w:r w:rsidRPr="00606F2F" w:rsidDel="00606F2F">
          <w:rPr>
            <w:rFonts w:asciiTheme="minorHAnsi" w:hAnsiTheme="minorHAnsi" w:cstheme="minorHAnsi"/>
            <w:bCs/>
          </w:rPr>
          <w:delText xml:space="preserve">using </w:delText>
        </w:r>
      </w:del>
      <w:ins w:id="9" w:author="Author">
        <w:r>
          <w:rPr>
            <w:rFonts w:asciiTheme="minorHAnsi" w:hAnsiTheme="minorHAnsi" w:cstheme="minorHAnsi"/>
            <w:bCs/>
          </w:rPr>
          <w:t xml:space="preserve">selecting the </w:t>
        </w:r>
        <w:proofErr w:type="spellStart"/>
        <w:r w:rsidRPr="0077237F">
          <w:rPr>
            <w:rFonts w:asciiTheme="minorHAnsi" w:hAnsiTheme="minorHAnsi" w:cstheme="minorHAnsi"/>
            <w:bCs/>
            <w:i/>
          </w:rPr>
          <w:t>secCompactFrameKey</w:t>
        </w:r>
        <w:proofErr w:type="spellEnd"/>
        <w:r>
          <w:rPr>
            <w:rFonts w:asciiTheme="minorHAnsi" w:hAnsiTheme="minorHAnsi" w:cstheme="minorHAnsi"/>
            <w:bCs/>
          </w:rPr>
          <w:t xml:space="preserve"> of the </w:t>
        </w:r>
        <w:proofErr w:type="spellStart"/>
        <w:r w:rsidRPr="00606F2F">
          <w:rPr>
            <w:rFonts w:asciiTheme="minorHAnsi" w:hAnsiTheme="minorHAnsi" w:cstheme="minorHAnsi"/>
            <w:bCs/>
            <w:i/>
          </w:rPr>
          <w:t>secCompactFrameKeyDescriptor</w:t>
        </w:r>
        <w:proofErr w:type="spellEnd"/>
        <w:r>
          <w:rPr>
            <w:rFonts w:asciiTheme="minorHAnsi" w:hAnsiTheme="minorHAnsi" w:cstheme="minorHAnsi"/>
            <w:bCs/>
          </w:rPr>
          <w:t xml:space="preserve"> </w:t>
        </w:r>
        <w:r w:rsidR="00304413">
          <w:rPr>
            <w:rFonts w:asciiTheme="minorHAnsi" w:hAnsiTheme="minorHAnsi" w:cstheme="minorHAnsi"/>
            <w:bCs/>
          </w:rPr>
          <w:t xml:space="preserve">whose </w:t>
        </w:r>
        <w:proofErr w:type="spellStart"/>
        <w:r w:rsidR="00304413" w:rsidRPr="00304413">
          <w:rPr>
            <w:rFonts w:asciiTheme="minorHAnsi" w:hAnsiTheme="minorHAnsi" w:cstheme="minorHAnsi"/>
            <w:bCs/>
            <w:i/>
          </w:rPr>
          <w:t>secCompactFrameKeySource</w:t>
        </w:r>
        <w:proofErr w:type="spellEnd"/>
        <w:r w:rsidR="00304413">
          <w:rPr>
            <w:rFonts w:asciiTheme="minorHAnsi" w:hAnsiTheme="minorHAnsi" w:cstheme="minorHAnsi"/>
            <w:bCs/>
          </w:rPr>
          <w:t xml:space="preserve"> matches </w:t>
        </w:r>
      </w:ins>
      <w:r w:rsidRPr="00606F2F">
        <w:rPr>
          <w:rFonts w:asciiTheme="minorHAnsi" w:hAnsiTheme="minorHAnsi" w:cstheme="minorHAnsi"/>
          <w:bCs/>
        </w:rPr>
        <w:t xml:space="preserve">the </w:t>
      </w:r>
      <w:proofErr w:type="spellStart"/>
      <w:r w:rsidRPr="00606F2F">
        <w:rPr>
          <w:rFonts w:asciiTheme="minorHAnsi" w:hAnsiTheme="minorHAnsi" w:cstheme="minorHAnsi"/>
          <w:bCs/>
        </w:rPr>
        <w:t>KeySource</w:t>
      </w:r>
      <w:proofErr w:type="spellEnd"/>
      <w:r w:rsidRPr="00606F2F">
        <w:rPr>
          <w:rFonts w:asciiTheme="minorHAnsi" w:hAnsiTheme="minorHAnsi" w:cstheme="minorHAnsi"/>
          <w:bCs/>
        </w:rPr>
        <w:t xml:space="preserve"> and </w:t>
      </w:r>
      <w:proofErr w:type="spellStart"/>
      <w:ins w:id="10" w:author="Author">
        <w:r w:rsidR="00304413" w:rsidRPr="00304413">
          <w:rPr>
            <w:rFonts w:asciiTheme="minorHAnsi" w:hAnsiTheme="minorHAnsi" w:cstheme="minorHAnsi"/>
            <w:bCs/>
            <w:i/>
          </w:rPr>
          <w:t>secCompactFrameKeyID</w:t>
        </w:r>
        <w:proofErr w:type="spellEnd"/>
        <w:r w:rsidR="00304413" w:rsidRPr="00606F2F">
          <w:rPr>
            <w:rFonts w:asciiTheme="minorHAnsi" w:hAnsiTheme="minorHAnsi" w:cstheme="minorHAnsi"/>
            <w:bCs/>
          </w:rPr>
          <w:t xml:space="preserve"> </w:t>
        </w:r>
        <w:r w:rsidR="00304413">
          <w:rPr>
            <w:rFonts w:asciiTheme="minorHAnsi" w:hAnsiTheme="minorHAnsi" w:cstheme="minorHAnsi"/>
            <w:bCs/>
          </w:rPr>
          <w:t xml:space="preserve">matches the </w:t>
        </w:r>
      </w:ins>
      <w:proofErr w:type="spellStart"/>
      <w:r w:rsidRPr="00606F2F">
        <w:rPr>
          <w:rFonts w:asciiTheme="minorHAnsi" w:hAnsiTheme="minorHAnsi" w:cstheme="minorHAnsi"/>
          <w:bCs/>
        </w:rPr>
        <w:t>KeyIndex</w:t>
      </w:r>
      <w:proofErr w:type="spellEnd"/>
      <w:r w:rsidRPr="00606F2F">
        <w:rPr>
          <w:rFonts w:asciiTheme="minorHAnsi" w:hAnsiTheme="minorHAnsi" w:cstheme="minorHAnsi"/>
          <w:bCs/>
        </w:rPr>
        <w:t xml:space="preserve">. If </w:t>
      </w:r>
      <w:ins w:id="11" w:author="Author">
        <w:r w:rsidR="00202CF4">
          <w:rPr>
            <w:rFonts w:asciiTheme="minorHAnsi" w:hAnsiTheme="minorHAnsi" w:cstheme="minorHAnsi"/>
            <w:bCs/>
          </w:rPr>
          <w:t xml:space="preserve">a matching key is not found, </w:t>
        </w:r>
      </w:ins>
      <w:r w:rsidRPr="00606F2F">
        <w:rPr>
          <w:rFonts w:asciiTheme="minorHAnsi" w:hAnsiTheme="minorHAnsi" w:cstheme="minorHAnsi"/>
          <w:bCs/>
        </w:rPr>
        <w:t>the Key lookup procedure fails</w:t>
      </w:r>
      <w:del w:id="12" w:author="Author">
        <w:r w:rsidRPr="00606F2F" w:rsidDel="00202CF4">
          <w:rPr>
            <w:rFonts w:asciiTheme="minorHAnsi" w:hAnsiTheme="minorHAnsi" w:cstheme="minorHAnsi"/>
            <w:bCs/>
          </w:rPr>
          <w:delText xml:space="preserve">, </w:delText>
        </w:r>
      </w:del>
      <w:ins w:id="13" w:author="Author">
        <w:r w:rsidR="00202CF4">
          <w:rPr>
            <w:rFonts w:asciiTheme="minorHAnsi" w:hAnsiTheme="minorHAnsi" w:cstheme="minorHAnsi"/>
            <w:bCs/>
          </w:rPr>
          <w:t xml:space="preserve"> and</w:t>
        </w:r>
        <w:r w:rsidR="00202CF4" w:rsidRPr="00606F2F">
          <w:rPr>
            <w:rFonts w:asciiTheme="minorHAnsi" w:hAnsiTheme="minorHAnsi" w:cstheme="minorHAnsi"/>
            <w:bCs/>
          </w:rPr>
          <w:t xml:space="preserve"> </w:t>
        </w:r>
      </w:ins>
      <w:r w:rsidRPr="00606F2F">
        <w:rPr>
          <w:rFonts w:asciiTheme="minorHAnsi" w:hAnsiTheme="minorHAnsi" w:cstheme="minorHAnsi"/>
          <w:bCs/>
        </w:rPr>
        <w:t>the procedure shall return</w:t>
      </w:r>
      <w:r>
        <w:rPr>
          <w:rFonts w:asciiTheme="minorHAnsi" w:hAnsiTheme="minorHAnsi" w:cstheme="minorHAnsi"/>
          <w:bCs/>
        </w:rPr>
        <w:t xml:space="preserve"> </w:t>
      </w:r>
      <w:r w:rsidRPr="00606F2F">
        <w:rPr>
          <w:rFonts w:asciiTheme="minorHAnsi" w:hAnsiTheme="minorHAnsi" w:cstheme="minorHAnsi"/>
          <w:bCs/>
        </w:rPr>
        <w:t>with a Status of UNAVAILABLE_KEY.</w:t>
      </w:r>
    </w:p>
    <w:p w14:paraId="101B9829" w14:textId="77777777" w:rsidR="00202CF4" w:rsidRDefault="00202CF4" w:rsidP="000F5746">
      <w:pPr>
        <w:rPr>
          <w:rFonts w:asciiTheme="minorHAnsi" w:hAnsiTheme="minorHAnsi" w:cstheme="minorHAnsi"/>
          <w:bCs/>
        </w:rPr>
      </w:pPr>
    </w:p>
    <w:p w14:paraId="1AE32804" w14:textId="7794C75A" w:rsidR="00606F2F" w:rsidRDefault="00606F2F" w:rsidP="00606F2F">
      <w:pPr>
        <w:rPr>
          <w:b/>
          <w:bCs/>
        </w:rPr>
      </w:pPr>
      <w:r w:rsidRPr="00606F2F">
        <w:rPr>
          <w:b/>
          <w:bCs/>
        </w:rPr>
        <w:lastRenderedPageBreak/>
        <w:t xml:space="preserve">9.2.13 Incoming frame security procedure for the Compact frames </w:t>
      </w:r>
      <w:r>
        <w:rPr>
          <w:b/>
          <w:bCs/>
        </w:rPr>
        <w:t>(</w:t>
      </w:r>
      <w:r w:rsidRPr="00A636D9">
        <w:rPr>
          <w:b/>
          <w:bCs/>
          <w:highlight w:val="yellow"/>
        </w:rPr>
        <w:t>#</w:t>
      </w:r>
      <w:r w:rsidRPr="00606F2F">
        <w:rPr>
          <w:b/>
          <w:bCs/>
          <w:highlight w:val="yellow"/>
        </w:rPr>
        <w:t>138</w:t>
      </w:r>
      <w:r w:rsidR="00CB6264">
        <w:rPr>
          <w:b/>
          <w:bCs/>
          <w:highlight w:val="yellow"/>
        </w:rPr>
        <w:t xml:space="preserve">, </w:t>
      </w:r>
      <w:r w:rsidR="00CB6264" w:rsidRPr="00CB6264">
        <w:rPr>
          <w:b/>
          <w:bCs/>
          <w:highlight w:val="yellow"/>
        </w:rPr>
        <w:t>#579</w:t>
      </w:r>
      <w:r>
        <w:rPr>
          <w:b/>
          <w:bCs/>
        </w:rPr>
        <w:t>)</w:t>
      </w:r>
    </w:p>
    <w:p w14:paraId="1782D455" w14:textId="77777777" w:rsidR="00606F2F" w:rsidRDefault="00606F2F" w:rsidP="00606F2F">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1118812C" w14:textId="19B3E4F2" w:rsidR="00606F2F" w:rsidRDefault="00606F2F" w:rsidP="00606F2F">
      <w:pPr>
        <w:rPr>
          <w:rFonts w:asciiTheme="minorHAnsi" w:hAnsiTheme="minorHAnsi" w:cstheme="minorHAnsi"/>
          <w:bCs/>
        </w:rPr>
      </w:pPr>
      <w:r>
        <w:rPr>
          <w:rFonts w:asciiTheme="minorHAnsi" w:hAnsiTheme="minorHAnsi" w:cstheme="minorHAnsi"/>
          <w:bCs/>
        </w:rPr>
        <w:t>…</w:t>
      </w:r>
    </w:p>
    <w:p w14:paraId="2562CD7D" w14:textId="4A9CA1EE" w:rsidR="007E11A4" w:rsidRDefault="007E11A4" w:rsidP="00606F2F">
      <w:pPr>
        <w:rPr>
          <w:rFonts w:asciiTheme="minorHAnsi" w:hAnsiTheme="minorHAnsi" w:cstheme="minorHAnsi"/>
          <w:bCs/>
        </w:rPr>
      </w:pPr>
      <w:r w:rsidRPr="007E11A4">
        <w:rPr>
          <w:rFonts w:asciiTheme="minorHAnsi" w:hAnsiTheme="minorHAnsi" w:cstheme="minorHAnsi"/>
          <w:bCs/>
        </w:rPr>
        <w:t xml:space="preserve">The outputs from this procedure are the status of the procedure and, if the status is SUCCESS the unsecured Compact frame, the </w:t>
      </w:r>
      <w:proofErr w:type="spellStart"/>
      <w:r w:rsidRPr="007E11A4">
        <w:rPr>
          <w:rFonts w:asciiTheme="minorHAnsi" w:hAnsiTheme="minorHAnsi" w:cstheme="minorHAnsi"/>
          <w:bCs/>
        </w:rPr>
        <w:t>KeySource</w:t>
      </w:r>
      <w:proofErr w:type="spellEnd"/>
      <w:r w:rsidRPr="007E11A4">
        <w:rPr>
          <w:rFonts w:asciiTheme="minorHAnsi" w:hAnsiTheme="minorHAnsi" w:cstheme="minorHAnsi"/>
          <w:bCs/>
        </w:rPr>
        <w:t xml:space="preserve">, and </w:t>
      </w:r>
      <w:proofErr w:type="spellStart"/>
      <w:r w:rsidRPr="007E11A4">
        <w:rPr>
          <w:rFonts w:asciiTheme="minorHAnsi" w:hAnsiTheme="minorHAnsi" w:cstheme="minorHAnsi"/>
          <w:bCs/>
        </w:rPr>
        <w:t>KeyIndex</w:t>
      </w:r>
      <w:proofErr w:type="spellEnd"/>
      <w:r w:rsidRPr="007E11A4">
        <w:rPr>
          <w:rFonts w:asciiTheme="minorHAnsi" w:hAnsiTheme="minorHAnsi" w:cstheme="minorHAnsi"/>
          <w:bCs/>
        </w:rPr>
        <w:t>. The outputs are as follows:</w:t>
      </w:r>
    </w:p>
    <w:p w14:paraId="63DEA753" w14:textId="4EA81F21" w:rsidR="007E11A4" w:rsidRDefault="007E11A4" w:rsidP="00606F2F">
      <w:pPr>
        <w:rPr>
          <w:rFonts w:asciiTheme="minorHAnsi" w:hAnsiTheme="minorHAnsi" w:cstheme="minorHAnsi"/>
          <w:bCs/>
        </w:rPr>
      </w:pPr>
      <w:r w:rsidRPr="007E11A4">
        <w:rPr>
          <w:rFonts w:ascii="Cambria Math" w:hAnsi="Cambria Math" w:cs="Cambria Math"/>
          <w:bCs/>
        </w:rPr>
        <w:t>⎯</w:t>
      </w:r>
      <w:r w:rsidRPr="007E11A4">
        <w:rPr>
          <w:rFonts w:asciiTheme="minorHAnsi" w:hAnsiTheme="minorHAnsi" w:cstheme="minorHAnsi"/>
          <w:bCs/>
        </w:rPr>
        <w:t xml:space="preserve"> </w:t>
      </w:r>
      <w:proofErr w:type="spellStart"/>
      <w:r w:rsidRPr="007E11A4">
        <w:rPr>
          <w:rFonts w:asciiTheme="minorHAnsi" w:hAnsiTheme="minorHAnsi" w:cstheme="minorHAnsi"/>
          <w:bCs/>
        </w:rPr>
        <w:t>KeySource</w:t>
      </w:r>
      <w:proofErr w:type="spellEnd"/>
      <w:r w:rsidRPr="007E11A4">
        <w:rPr>
          <w:rFonts w:asciiTheme="minorHAnsi" w:hAnsiTheme="minorHAnsi" w:cstheme="minorHAnsi"/>
          <w:bCs/>
        </w:rPr>
        <w:t xml:space="preserve"> shall be set to the extended address of the </w:t>
      </w:r>
      <w:del w:id="14" w:author="Author">
        <w:r w:rsidRPr="007E11A4" w:rsidDel="00DC643D">
          <w:rPr>
            <w:rFonts w:asciiTheme="minorHAnsi" w:hAnsiTheme="minorHAnsi" w:cstheme="minorHAnsi"/>
            <w:bCs/>
          </w:rPr>
          <w:delText xml:space="preserve">peer </w:delText>
        </w:r>
      </w:del>
      <w:r w:rsidRPr="007E11A4">
        <w:rPr>
          <w:rFonts w:asciiTheme="minorHAnsi" w:hAnsiTheme="minorHAnsi" w:cstheme="minorHAnsi"/>
          <w:bCs/>
        </w:rPr>
        <w:t xml:space="preserve">device </w:t>
      </w:r>
      <w:ins w:id="15" w:author="Author">
        <w:r w:rsidR="00DC643D" w:rsidRPr="00DC643D">
          <w:rPr>
            <w:rFonts w:asciiTheme="minorHAnsi" w:hAnsiTheme="minorHAnsi" w:cstheme="minorHAnsi"/>
            <w:bCs/>
          </w:rPr>
          <w:t>originating the Compact frame</w:t>
        </w:r>
        <w:r w:rsidR="00D127E8">
          <w:rPr>
            <w:rFonts w:asciiTheme="minorHAnsi" w:hAnsiTheme="minorHAnsi" w:cstheme="minorHAnsi"/>
            <w:bCs/>
          </w:rPr>
          <w:t xml:space="preserve"> (see </w:t>
        </w:r>
        <w:r w:rsidR="00D127E8" w:rsidRPr="00D127E8">
          <w:rPr>
            <w:rFonts w:asciiTheme="minorHAnsi" w:hAnsiTheme="minorHAnsi" w:cstheme="minorHAnsi"/>
            <w:bCs/>
          </w:rPr>
          <w:t>10.38.10.2.3</w:t>
        </w:r>
        <w:r w:rsidR="00D127E8">
          <w:rPr>
            <w:rFonts w:asciiTheme="minorHAnsi" w:hAnsiTheme="minorHAnsi" w:cstheme="minorHAnsi"/>
            <w:bCs/>
          </w:rPr>
          <w:t>)</w:t>
        </w:r>
      </w:ins>
      <w:del w:id="16" w:author="Author">
        <w:r w:rsidRPr="007E11A4" w:rsidDel="00DC643D">
          <w:rPr>
            <w:rFonts w:asciiTheme="minorHAnsi" w:hAnsiTheme="minorHAnsi" w:cstheme="minorHAnsi"/>
            <w:bCs/>
          </w:rPr>
          <w:delText>associated with the key</w:delText>
        </w:r>
      </w:del>
      <w:r w:rsidRPr="007E11A4">
        <w:rPr>
          <w:rFonts w:asciiTheme="minorHAnsi" w:hAnsiTheme="minorHAnsi" w:cstheme="minorHAnsi"/>
          <w:bCs/>
        </w:rPr>
        <w:t>.</w:t>
      </w:r>
    </w:p>
    <w:p w14:paraId="31CCDA65" w14:textId="6B1000EE" w:rsidR="00606F2F" w:rsidRDefault="00F82836" w:rsidP="000F5746">
      <w:pPr>
        <w:rPr>
          <w:rFonts w:asciiTheme="minorHAnsi" w:hAnsiTheme="minorHAnsi" w:cstheme="minorHAnsi"/>
          <w:bCs/>
        </w:rPr>
      </w:pPr>
      <w:r>
        <w:rPr>
          <w:rFonts w:asciiTheme="minorHAnsi" w:hAnsiTheme="minorHAnsi" w:cstheme="minorHAnsi"/>
          <w:bCs/>
        </w:rPr>
        <w:t>…</w:t>
      </w:r>
    </w:p>
    <w:p w14:paraId="31DDBA84" w14:textId="77777777" w:rsidR="00F82836" w:rsidRDefault="00F82836" w:rsidP="00F82836">
      <w:pPr>
        <w:rPr>
          <w:rFonts w:asciiTheme="minorHAnsi" w:hAnsiTheme="minorHAnsi" w:cstheme="minorHAnsi"/>
          <w:bCs/>
        </w:rPr>
      </w:pPr>
      <w:r w:rsidRPr="00606F2F">
        <w:rPr>
          <w:rFonts w:asciiTheme="minorHAnsi" w:hAnsiTheme="minorHAnsi" w:cstheme="minorHAnsi"/>
          <w:bCs/>
        </w:rPr>
        <w:t xml:space="preserve">d) Obtain Key. The procedure shall obtain the matching Key from the </w:t>
      </w:r>
      <w:proofErr w:type="spellStart"/>
      <w:r w:rsidRPr="00606F2F">
        <w:rPr>
          <w:rFonts w:asciiTheme="minorHAnsi" w:hAnsiTheme="minorHAnsi" w:cstheme="minorHAnsi"/>
          <w:bCs/>
          <w:i/>
        </w:rPr>
        <w:t>secCompactFrameKeyList</w:t>
      </w:r>
      <w:proofErr w:type="spellEnd"/>
      <w:ins w:id="17" w:author="Author">
        <w:r>
          <w:rPr>
            <w:rFonts w:asciiTheme="minorHAnsi" w:hAnsiTheme="minorHAnsi" w:cstheme="minorHAnsi"/>
            <w:bCs/>
            <w:i/>
          </w:rPr>
          <w:t>,</w:t>
        </w:r>
      </w:ins>
      <w:r>
        <w:rPr>
          <w:rFonts w:asciiTheme="minorHAnsi" w:hAnsiTheme="minorHAnsi" w:cstheme="minorHAnsi"/>
          <w:bCs/>
        </w:rPr>
        <w:t xml:space="preserve"> </w:t>
      </w:r>
      <w:del w:id="18" w:author="Author">
        <w:r w:rsidRPr="00606F2F" w:rsidDel="00606F2F">
          <w:rPr>
            <w:rFonts w:asciiTheme="minorHAnsi" w:hAnsiTheme="minorHAnsi" w:cstheme="minorHAnsi"/>
            <w:bCs/>
          </w:rPr>
          <w:delText xml:space="preserve">using </w:delText>
        </w:r>
      </w:del>
      <w:ins w:id="19" w:author="Author">
        <w:r>
          <w:rPr>
            <w:rFonts w:asciiTheme="minorHAnsi" w:hAnsiTheme="minorHAnsi" w:cstheme="minorHAnsi"/>
            <w:bCs/>
          </w:rPr>
          <w:t xml:space="preserve">selecting the </w:t>
        </w:r>
        <w:proofErr w:type="spellStart"/>
        <w:r w:rsidRPr="0077237F">
          <w:rPr>
            <w:rFonts w:asciiTheme="minorHAnsi" w:hAnsiTheme="minorHAnsi" w:cstheme="minorHAnsi"/>
            <w:bCs/>
            <w:i/>
          </w:rPr>
          <w:t>secCompactFrameKey</w:t>
        </w:r>
        <w:proofErr w:type="spellEnd"/>
        <w:r>
          <w:rPr>
            <w:rFonts w:asciiTheme="minorHAnsi" w:hAnsiTheme="minorHAnsi" w:cstheme="minorHAnsi"/>
            <w:bCs/>
          </w:rPr>
          <w:t xml:space="preserve"> of the </w:t>
        </w:r>
        <w:proofErr w:type="spellStart"/>
        <w:r w:rsidRPr="00606F2F">
          <w:rPr>
            <w:rFonts w:asciiTheme="minorHAnsi" w:hAnsiTheme="minorHAnsi" w:cstheme="minorHAnsi"/>
            <w:bCs/>
            <w:i/>
          </w:rPr>
          <w:t>secCompactFrameKeyDescriptor</w:t>
        </w:r>
        <w:proofErr w:type="spellEnd"/>
        <w:r>
          <w:rPr>
            <w:rFonts w:asciiTheme="minorHAnsi" w:hAnsiTheme="minorHAnsi" w:cstheme="minorHAnsi"/>
            <w:bCs/>
          </w:rPr>
          <w:t xml:space="preserve"> whose </w:t>
        </w:r>
        <w:proofErr w:type="spellStart"/>
        <w:r w:rsidRPr="00304413">
          <w:rPr>
            <w:rFonts w:asciiTheme="minorHAnsi" w:hAnsiTheme="minorHAnsi" w:cstheme="minorHAnsi"/>
            <w:bCs/>
            <w:i/>
          </w:rPr>
          <w:t>secCompactFrameKeySource</w:t>
        </w:r>
        <w:proofErr w:type="spellEnd"/>
        <w:r>
          <w:rPr>
            <w:rFonts w:asciiTheme="minorHAnsi" w:hAnsiTheme="minorHAnsi" w:cstheme="minorHAnsi"/>
            <w:bCs/>
          </w:rPr>
          <w:t xml:space="preserve"> matches </w:t>
        </w:r>
      </w:ins>
      <w:r w:rsidRPr="00606F2F">
        <w:rPr>
          <w:rFonts w:asciiTheme="minorHAnsi" w:hAnsiTheme="minorHAnsi" w:cstheme="minorHAnsi"/>
          <w:bCs/>
        </w:rPr>
        <w:t xml:space="preserve">the </w:t>
      </w:r>
      <w:proofErr w:type="spellStart"/>
      <w:r w:rsidRPr="00606F2F">
        <w:rPr>
          <w:rFonts w:asciiTheme="minorHAnsi" w:hAnsiTheme="minorHAnsi" w:cstheme="minorHAnsi"/>
          <w:bCs/>
        </w:rPr>
        <w:t>KeySource</w:t>
      </w:r>
      <w:proofErr w:type="spellEnd"/>
      <w:r w:rsidRPr="00606F2F">
        <w:rPr>
          <w:rFonts w:asciiTheme="minorHAnsi" w:hAnsiTheme="minorHAnsi" w:cstheme="minorHAnsi"/>
          <w:bCs/>
        </w:rPr>
        <w:t xml:space="preserve"> and </w:t>
      </w:r>
      <w:proofErr w:type="spellStart"/>
      <w:ins w:id="20" w:author="Author">
        <w:r w:rsidRPr="00304413">
          <w:rPr>
            <w:rFonts w:asciiTheme="minorHAnsi" w:hAnsiTheme="minorHAnsi" w:cstheme="minorHAnsi"/>
            <w:bCs/>
            <w:i/>
          </w:rPr>
          <w:t>secCompactFrameKeyID</w:t>
        </w:r>
        <w:proofErr w:type="spellEnd"/>
        <w:r w:rsidRPr="00606F2F">
          <w:rPr>
            <w:rFonts w:asciiTheme="minorHAnsi" w:hAnsiTheme="minorHAnsi" w:cstheme="minorHAnsi"/>
            <w:bCs/>
          </w:rPr>
          <w:t xml:space="preserve"> </w:t>
        </w:r>
        <w:r>
          <w:rPr>
            <w:rFonts w:asciiTheme="minorHAnsi" w:hAnsiTheme="minorHAnsi" w:cstheme="minorHAnsi"/>
            <w:bCs/>
          </w:rPr>
          <w:t xml:space="preserve">matches the </w:t>
        </w:r>
      </w:ins>
      <w:proofErr w:type="spellStart"/>
      <w:r w:rsidRPr="00606F2F">
        <w:rPr>
          <w:rFonts w:asciiTheme="minorHAnsi" w:hAnsiTheme="minorHAnsi" w:cstheme="minorHAnsi"/>
          <w:bCs/>
        </w:rPr>
        <w:t>KeyIndex</w:t>
      </w:r>
      <w:proofErr w:type="spellEnd"/>
      <w:r w:rsidRPr="00606F2F">
        <w:rPr>
          <w:rFonts w:asciiTheme="minorHAnsi" w:hAnsiTheme="minorHAnsi" w:cstheme="minorHAnsi"/>
          <w:bCs/>
        </w:rPr>
        <w:t xml:space="preserve">. If </w:t>
      </w:r>
      <w:ins w:id="21" w:author="Author">
        <w:r>
          <w:rPr>
            <w:rFonts w:asciiTheme="minorHAnsi" w:hAnsiTheme="minorHAnsi" w:cstheme="minorHAnsi"/>
            <w:bCs/>
          </w:rPr>
          <w:t xml:space="preserve">a matching key is not found, </w:t>
        </w:r>
      </w:ins>
      <w:r w:rsidRPr="00606F2F">
        <w:rPr>
          <w:rFonts w:asciiTheme="minorHAnsi" w:hAnsiTheme="minorHAnsi" w:cstheme="minorHAnsi"/>
          <w:bCs/>
        </w:rPr>
        <w:t>the Key lookup procedure fails</w:t>
      </w:r>
      <w:del w:id="22" w:author="Author">
        <w:r w:rsidRPr="00606F2F" w:rsidDel="00202CF4">
          <w:rPr>
            <w:rFonts w:asciiTheme="minorHAnsi" w:hAnsiTheme="minorHAnsi" w:cstheme="minorHAnsi"/>
            <w:bCs/>
          </w:rPr>
          <w:delText xml:space="preserve">, </w:delText>
        </w:r>
      </w:del>
      <w:ins w:id="23" w:author="Author">
        <w:r>
          <w:rPr>
            <w:rFonts w:asciiTheme="minorHAnsi" w:hAnsiTheme="minorHAnsi" w:cstheme="minorHAnsi"/>
            <w:bCs/>
          </w:rPr>
          <w:t xml:space="preserve"> and</w:t>
        </w:r>
        <w:r w:rsidRPr="00606F2F">
          <w:rPr>
            <w:rFonts w:asciiTheme="minorHAnsi" w:hAnsiTheme="minorHAnsi" w:cstheme="minorHAnsi"/>
            <w:bCs/>
          </w:rPr>
          <w:t xml:space="preserve"> </w:t>
        </w:r>
      </w:ins>
      <w:r w:rsidRPr="00606F2F">
        <w:rPr>
          <w:rFonts w:asciiTheme="minorHAnsi" w:hAnsiTheme="minorHAnsi" w:cstheme="minorHAnsi"/>
          <w:bCs/>
        </w:rPr>
        <w:t>the procedure shall return</w:t>
      </w:r>
      <w:r>
        <w:rPr>
          <w:rFonts w:asciiTheme="minorHAnsi" w:hAnsiTheme="minorHAnsi" w:cstheme="minorHAnsi"/>
          <w:bCs/>
        </w:rPr>
        <w:t xml:space="preserve"> </w:t>
      </w:r>
      <w:r w:rsidRPr="00606F2F">
        <w:rPr>
          <w:rFonts w:asciiTheme="minorHAnsi" w:hAnsiTheme="minorHAnsi" w:cstheme="minorHAnsi"/>
          <w:bCs/>
        </w:rPr>
        <w:t>with a Status of UNAVAILABLE_KEY.</w:t>
      </w:r>
    </w:p>
    <w:p w14:paraId="60008CFD" w14:textId="61440C7C" w:rsidR="00F82836" w:rsidRDefault="00F82836" w:rsidP="000F5746">
      <w:pPr>
        <w:rPr>
          <w:rFonts w:asciiTheme="minorHAnsi" w:hAnsiTheme="minorHAnsi" w:cstheme="minorHAnsi"/>
          <w:bCs/>
        </w:rPr>
      </w:pPr>
    </w:p>
    <w:p w14:paraId="35E9B095" w14:textId="779FF6B8" w:rsidR="00DE0ACF" w:rsidRDefault="00DE0ACF" w:rsidP="000F5746">
      <w:pPr>
        <w:rPr>
          <w:b/>
          <w:bCs/>
        </w:rPr>
      </w:pPr>
      <w:r w:rsidRPr="00DE0ACF">
        <w:rPr>
          <w:b/>
          <w:bCs/>
        </w:rPr>
        <w:t>10.38.10.2 Address formats</w:t>
      </w:r>
    </w:p>
    <w:p w14:paraId="2B70696E" w14:textId="111F8B30" w:rsidR="00E06F1B" w:rsidRPr="0019071F" w:rsidRDefault="00E06F1B" w:rsidP="00E06F1B">
      <w:pPr>
        <w:rPr>
          <w:rFonts w:asciiTheme="minorHAnsi" w:hAnsiTheme="minorHAnsi" w:cstheme="minorHAnsi"/>
          <w:b/>
          <w:bCs/>
          <w:i/>
        </w:rPr>
      </w:pPr>
      <w:r>
        <w:rPr>
          <w:rFonts w:asciiTheme="minorHAnsi" w:hAnsiTheme="minorHAnsi" w:cstheme="minorHAnsi"/>
          <w:b/>
          <w:bCs/>
          <w:i/>
          <w:highlight w:val="yellow"/>
        </w:rPr>
        <w:t>Add the</w:t>
      </w:r>
      <w:r w:rsidRPr="0060134F">
        <w:rPr>
          <w:rFonts w:asciiTheme="minorHAnsi" w:hAnsiTheme="minorHAnsi" w:cstheme="minorHAnsi"/>
          <w:b/>
          <w:bCs/>
          <w:i/>
          <w:highlight w:val="yellow"/>
        </w:rPr>
        <w:t xml:space="preserve"> follow</w:t>
      </w:r>
      <w:r>
        <w:rPr>
          <w:rFonts w:asciiTheme="minorHAnsi" w:hAnsiTheme="minorHAnsi" w:cstheme="minorHAnsi"/>
          <w:b/>
          <w:bCs/>
          <w:i/>
          <w:highlight w:val="yellow"/>
        </w:rPr>
        <w:t>ing new subclause at the end of 10.38.10.2</w:t>
      </w:r>
    </w:p>
    <w:p w14:paraId="6725ACFF" w14:textId="64047897" w:rsidR="005E70FD" w:rsidRDefault="005E70FD" w:rsidP="005E70FD">
      <w:pPr>
        <w:rPr>
          <w:b/>
          <w:bCs/>
        </w:rPr>
      </w:pPr>
      <w:r w:rsidRPr="00DE0ACF">
        <w:rPr>
          <w:b/>
          <w:bCs/>
        </w:rPr>
        <w:t>10.38.10.2</w:t>
      </w:r>
      <w:r>
        <w:rPr>
          <w:b/>
          <w:bCs/>
        </w:rPr>
        <w:t>.3</w:t>
      </w:r>
      <w:r w:rsidRPr="00DE0ACF">
        <w:rPr>
          <w:b/>
          <w:bCs/>
        </w:rPr>
        <w:t xml:space="preserve"> </w:t>
      </w:r>
      <w:r>
        <w:rPr>
          <w:b/>
          <w:bCs/>
        </w:rPr>
        <w:t>Extended Address</w:t>
      </w:r>
      <w:r w:rsidR="00BA5F7C">
        <w:rPr>
          <w:b/>
          <w:bCs/>
        </w:rPr>
        <w:t xml:space="preserve"> (</w:t>
      </w:r>
      <w:r w:rsidR="00BA5F7C" w:rsidRPr="00A636D9">
        <w:rPr>
          <w:b/>
          <w:bCs/>
          <w:highlight w:val="yellow"/>
        </w:rPr>
        <w:t>#</w:t>
      </w:r>
      <w:r w:rsidR="00BA5F7C" w:rsidRPr="006929FA">
        <w:rPr>
          <w:b/>
          <w:bCs/>
          <w:highlight w:val="yellow"/>
        </w:rPr>
        <w:t>499, #143, #498</w:t>
      </w:r>
      <w:r w:rsidR="00BA5F7C">
        <w:rPr>
          <w:b/>
          <w:bCs/>
        </w:rPr>
        <w:t>)</w:t>
      </w:r>
    </w:p>
    <w:p w14:paraId="286C8B38" w14:textId="50FE5851" w:rsidR="005E70FD" w:rsidRDefault="00FD3A17" w:rsidP="000F5746">
      <w:pPr>
        <w:rPr>
          <w:ins w:id="24" w:author="Author"/>
          <w:rFonts w:asciiTheme="minorHAnsi" w:hAnsiTheme="minorHAnsi" w:cstheme="minorHAnsi"/>
          <w:bCs/>
        </w:rPr>
      </w:pPr>
      <w:r>
        <w:rPr>
          <w:rFonts w:asciiTheme="minorHAnsi" w:hAnsiTheme="minorHAnsi" w:cstheme="minorHAnsi"/>
          <w:bCs/>
        </w:rPr>
        <w:t xml:space="preserve">When an initiator and a responder </w:t>
      </w:r>
      <w:r w:rsidR="00E06F1B">
        <w:rPr>
          <w:rFonts w:asciiTheme="minorHAnsi" w:hAnsiTheme="minorHAnsi" w:cstheme="minorHAnsi"/>
          <w:bCs/>
        </w:rPr>
        <w:t xml:space="preserve">intend to </w:t>
      </w:r>
      <w:r w:rsidR="00BA5F7C">
        <w:rPr>
          <w:rFonts w:asciiTheme="minorHAnsi" w:hAnsiTheme="minorHAnsi" w:cstheme="minorHAnsi"/>
          <w:bCs/>
        </w:rPr>
        <w:t xml:space="preserve">use </w:t>
      </w:r>
      <w:r w:rsidR="00E06F1B">
        <w:rPr>
          <w:rFonts w:asciiTheme="minorHAnsi" w:hAnsiTheme="minorHAnsi" w:cstheme="minorHAnsi"/>
          <w:bCs/>
        </w:rPr>
        <w:t>secure compact frames (</w:t>
      </w:r>
      <w:r w:rsidRPr="00FD3A17">
        <w:rPr>
          <w:rFonts w:asciiTheme="minorHAnsi" w:hAnsiTheme="minorHAnsi" w:cstheme="minorHAnsi"/>
          <w:bCs/>
        </w:rPr>
        <w:t>see 9.2.12 (Outgoing frame security procedure for Compact frames)</w:t>
      </w:r>
      <w:r>
        <w:rPr>
          <w:rFonts w:asciiTheme="minorHAnsi" w:hAnsiTheme="minorHAnsi" w:cstheme="minorHAnsi"/>
          <w:bCs/>
        </w:rPr>
        <w:t xml:space="preserve"> </w:t>
      </w:r>
      <w:r w:rsidR="00E06F1B">
        <w:rPr>
          <w:rFonts w:asciiTheme="minorHAnsi" w:hAnsiTheme="minorHAnsi" w:cstheme="minorHAnsi"/>
          <w:bCs/>
        </w:rPr>
        <w:t xml:space="preserve">and </w:t>
      </w:r>
      <w:r w:rsidRPr="00FD3A17">
        <w:rPr>
          <w:rFonts w:asciiTheme="minorHAnsi" w:hAnsiTheme="minorHAnsi" w:cstheme="minorHAnsi"/>
          <w:bCs/>
        </w:rPr>
        <w:t xml:space="preserve">9.2.13 </w:t>
      </w:r>
      <w:r w:rsidR="00E06F1B">
        <w:rPr>
          <w:rFonts w:asciiTheme="minorHAnsi" w:hAnsiTheme="minorHAnsi" w:cstheme="minorHAnsi"/>
          <w:bCs/>
        </w:rPr>
        <w:t>(</w:t>
      </w:r>
      <w:r w:rsidRPr="00FD3A17">
        <w:rPr>
          <w:rFonts w:asciiTheme="minorHAnsi" w:hAnsiTheme="minorHAnsi" w:cstheme="minorHAnsi"/>
          <w:bCs/>
        </w:rPr>
        <w:t>Incoming frame security procedure for the Compact frames</w:t>
      </w:r>
      <w:r w:rsidR="00E06F1B">
        <w:rPr>
          <w:rFonts w:asciiTheme="minorHAnsi" w:hAnsiTheme="minorHAnsi" w:cstheme="minorHAnsi"/>
          <w:bCs/>
        </w:rPr>
        <w:t xml:space="preserve">)), </w:t>
      </w:r>
      <w:ins w:id="25" w:author="Author">
        <w:r w:rsidR="006F58E0">
          <w:rPr>
            <w:rFonts w:asciiTheme="minorHAnsi" w:hAnsiTheme="minorHAnsi" w:cstheme="minorHAnsi"/>
            <w:bCs/>
          </w:rPr>
          <w:t xml:space="preserve">each of the initiator and responder shall maintain one </w:t>
        </w:r>
        <w:proofErr w:type="spellStart"/>
        <w:r w:rsidR="006F58E0" w:rsidRPr="006F58E0">
          <w:rPr>
            <w:rFonts w:asciiTheme="minorHAnsi" w:hAnsiTheme="minorHAnsi" w:cstheme="minorHAnsi"/>
            <w:bCs/>
            <w:i/>
          </w:rPr>
          <w:t>secCompactFrameKeyDescriptor</w:t>
        </w:r>
        <w:proofErr w:type="spellEnd"/>
        <w:r w:rsidR="006F58E0">
          <w:rPr>
            <w:rFonts w:asciiTheme="minorHAnsi" w:hAnsiTheme="minorHAnsi" w:cstheme="minorHAnsi"/>
            <w:bCs/>
          </w:rPr>
          <w:t xml:space="preserve"> </w:t>
        </w:r>
        <w:r w:rsidR="00C1501D">
          <w:rPr>
            <w:rFonts w:asciiTheme="minorHAnsi" w:hAnsiTheme="minorHAnsi" w:cstheme="minorHAnsi"/>
            <w:bCs/>
          </w:rPr>
          <w:t xml:space="preserve">in </w:t>
        </w:r>
        <w:proofErr w:type="spellStart"/>
        <w:r w:rsidR="00C1501D" w:rsidRPr="00C1501D">
          <w:rPr>
            <w:rFonts w:asciiTheme="minorHAnsi" w:hAnsiTheme="minorHAnsi" w:cstheme="minorHAnsi"/>
            <w:bCs/>
            <w:i/>
          </w:rPr>
          <w:t>secCompactFrameKeyList</w:t>
        </w:r>
        <w:proofErr w:type="spellEnd"/>
        <w:r w:rsidR="00C1501D">
          <w:rPr>
            <w:rFonts w:asciiTheme="minorHAnsi" w:hAnsiTheme="minorHAnsi" w:cstheme="minorHAnsi"/>
            <w:bCs/>
          </w:rPr>
          <w:t xml:space="preserve"> (see 9.5.1) </w:t>
        </w:r>
        <w:r w:rsidR="006F58E0">
          <w:rPr>
            <w:rFonts w:asciiTheme="minorHAnsi" w:hAnsiTheme="minorHAnsi" w:cstheme="minorHAnsi"/>
            <w:bCs/>
          </w:rPr>
          <w:t>for each key negotiated between the initiator and the responder.</w:t>
        </w:r>
      </w:ins>
    </w:p>
    <w:p w14:paraId="488F00BB" w14:textId="4151C11F" w:rsidR="008D4E73" w:rsidRDefault="008D4E73" w:rsidP="000F5746">
      <w:pPr>
        <w:rPr>
          <w:ins w:id="26" w:author="Author"/>
          <w:rFonts w:asciiTheme="minorHAnsi" w:hAnsiTheme="minorHAnsi" w:cstheme="minorHAnsi"/>
          <w:bCs/>
        </w:rPr>
      </w:pPr>
      <w:ins w:id="27" w:author="Author">
        <w:r>
          <w:rPr>
            <w:rFonts w:asciiTheme="minorHAnsi" w:hAnsiTheme="minorHAnsi" w:cstheme="minorHAnsi"/>
            <w:bCs/>
          </w:rPr>
          <w:t xml:space="preserve">For an incoming compact frame that is marked as resolved (see 10.38.10.2.1), the corresponding extended address can be identified based on the IRK used to resolve the </w:t>
        </w:r>
        <w:proofErr w:type="spellStart"/>
        <w:r>
          <w:rPr>
            <w:rFonts w:asciiTheme="minorHAnsi" w:hAnsiTheme="minorHAnsi" w:cstheme="minorHAnsi"/>
            <w:bCs/>
          </w:rPr>
          <w:t>RPA_hash</w:t>
        </w:r>
        <w:proofErr w:type="spellEnd"/>
        <w:r>
          <w:rPr>
            <w:rFonts w:asciiTheme="minorHAnsi" w:hAnsiTheme="minorHAnsi" w:cstheme="minorHAnsi"/>
            <w:bCs/>
          </w:rPr>
          <w:t xml:space="preserve"> of the frame.</w:t>
        </w:r>
      </w:ins>
    </w:p>
    <w:p w14:paraId="4C97352C" w14:textId="13D7BD53" w:rsidR="006F58E0" w:rsidRPr="00FD3A17" w:rsidRDefault="006F58E0" w:rsidP="000F5746">
      <w:pPr>
        <w:rPr>
          <w:rFonts w:asciiTheme="minorHAnsi" w:hAnsiTheme="minorHAnsi" w:cstheme="minorHAnsi"/>
          <w:bCs/>
        </w:rPr>
      </w:pPr>
      <w:ins w:id="28" w:author="Author">
        <w:r w:rsidRPr="006F58E0">
          <w:rPr>
            <w:rFonts w:asciiTheme="minorHAnsi" w:hAnsiTheme="minorHAnsi" w:cstheme="minorHAnsi"/>
            <w:bCs/>
          </w:rPr>
          <w:t>Methods for the negotiation of the security key and the corresponding extended address and Key ID are not defined in this standard but may be carried out using higher layer methods.</w:t>
        </w:r>
      </w:ins>
    </w:p>
    <w:sectPr w:rsidR="006F58E0" w:rsidRPr="00FD3A17" w:rsidSect="00206D65">
      <w:headerReference w:type="even" r:id="rId15"/>
      <w:headerReference w:type="default" r:id="rId16"/>
      <w:footerReference w:type="even" r:id="rId17"/>
      <w:footerReference w:type="default" r:id="rId18"/>
      <w:headerReference w:type="first" r:id="rId19"/>
      <w:footerReference w:type="first" r:id="rId20"/>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FCA0C" w14:textId="77777777" w:rsidR="00746AE2" w:rsidRDefault="00746AE2" w:rsidP="00B72CFD">
      <w:pPr>
        <w:spacing w:after="0" w:line="240" w:lineRule="auto"/>
      </w:pPr>
      <w:r>
        <w:separator/>
      </w:r>
    </w:p>
  </w:endnote>
  <w:endnote w:type="continuationSeparator" w:id="0">
    <w:p w14:paraId="63D8D03B" w14:textId="77777777" w:rsidR="00746AE2" w:rsidRDefault="00746AE2"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66528B" w:rsidRPr="00E5704D" w:rsidRDefault="0066528B"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66528B" w:rsidRDefault="0066528B" w:rsidP="00E5704D">
    <w:pPr>
      <w:pStyle w:val="Footer"/>
      <w:ind w:right="-46"/>
      <w:jc w:val="center"/>
      <w:rPr>
        <w:rFonts w:ascii="Times New Roman" w:hAnsi="Times New Roman"/>
      </w:rPr>
    </w:pPr>
  </w:p>
  <w:p w14:paraId="0E54F4C2" w14:textId="2B54749A" w:rsidR="00191BB7" w:rsidRPr="00B72CFD" w:rsidRDefault="00191BB7"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0656E">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66528B" w:rsidRPr="00E5704D" w:rsidRDefault="0066528B"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92B00" w14:textId="77777777" w:rsidR="00746AE2" w:rsidRDefault="00746AE2" w:rsidP="00B72CFD">
      <w:pPr>
        <w:spacing w:after="0" w:line="240" w:lineRule="auto"/>
      </w:pPr>
      <w:r>
        <w:separator/>
      </w:r>
    </w:p>
  </w:footnote>
  <w:footnote w:type="continuationSeparator" w:id="0">
    <w:p w14:paraId="3A32CE44" w14:textId="77777777" w:rsidR="00746AE2" w:rsidRDefault="00746AE2"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66528B" w:rsidRPr="00E5704D" w:rsidRDefault="0066528B"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E5704D" w:rsidRDefault="00E5704D" w:rsidP="00E5704D">
    <w:pPr>
      <w:pStyle w:val="Header"/>
      <w:spacing w:after="240" w:line="220" w:lineRule="exact"/>
      <w:jc w:val="right"/>
      <w:rPr>
        <w:rFonts w:ascii="Times New Roman" w:eastAsia="Malgun Gothic" w:hAnsi="Times New Roman"/>
        <w:u w:val="single"/>
      </w:rPr>
    </w:pPr>
  </w:p>
  <w:p w14:paraId="58870A9E" w14:textId="3D93CDD1" w:rsidR="00191BB7" w:rsidRPr="00B72CFD" w:rsidRDefault="00B45018" w:rsidP="00B72CFD">
    <w:pPr>
      <w:pStyle w:val="Header"/>
      <w:spacing w:after="240" w:line="220" w:lineRule="exact"/>
      <w:rPr>
        <w:rFonts w:ascii="Times New Roman" w:hAnsi="Times New Roman"/>
      </w:rPr>
    </w:pPr>
    <w:r>
      <w:rPr>
        <w:rFonts w:ascii="Times New Roman" w:eastAsia="Malgun Gothic" w:hAnsi="Times New Roman"/>
        <w:u w:val="single"/>
      </w:rPr>
      <w:t>January</w:t>
    </w:r>
    <w:r w:rsidR="00345D32">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Pr>
        <w:rFonts w:ascii="Times New Roman" w:eastAsia="Malgun Gothic" w:hAnsi="Times New Roman"/>
        <w:u w:val="single"/>
      </w:rPr>
      <w:t>4</w:t>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A7629E" w:rsidRPr="00A7629E">
      <w:rPr>
        <w:rFonts w:ascii="Times New Roman" w:eastAsia="Malgun Gothic" w:hAnsi="Times New Roman"/>
        <w:u w:val="single"/>
      </w:rPr>
      <w:t>15-2</w:t>
    </w:r>
    <w:r>
      <w:rPr>
        <w:rFonts w:ascii="Times New Roman" w:eastAsia="Malgun Gothic" w:hAnsi="Times New Roman"/>
        <w:u w:val="single"/>
      </w:rPr>
      <w:t>4</w:t>
    </w:r>
    <w:r w:rsidR="00A7629E" w:rsidRPr="00A7629E">
      <w:rPr>
        <w:rFonts w:ascii="Times New Roman" w:eastAsia="Malgun Gothic" w:hAnsi="Times New Roman"/>
        <w:u w:val="single"/>
      </w:rPr>
      <w:t>-0</w:t>
    </w:r>
    <w:r w:rsidR="00A9150F">
      <w:rPr>
        <w:rFonts w:ascii="Times New Roman" w:eastAsia="Malgun Gothic" w:hAnsi="Times New Roman"/>
        <w:u w:val="single"/>
      </w:rPr>
      <w:t>019</w:t>
    </w:r>
    <w:r w:rsidR="00A7629E" w:rsidRPr="00A7629E">
      <w:rPr>
        <w:rFonts w:ascii="Times New Roman" w:eastAsia="Malgun Gothic" w:hAnsi="Times New Roman"/>
        <w:u w:val="single"/>
      </w:rPr>
      <w:t>-0</w:t>
    </w:r>
    <w:r w:rsidR="00345D32">
      <w:rPr>
        <w:rFonts w:ascii="Times New Roman" w:eastAsia="Malgun Gothic" w:hAnsi="Times New Roman"/>
        <w:u w:val="single"/>
      </w:rPr>
      <w:t>0</w:t>
    </w:r>
    <w:r w:rsidR="00A7629E"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66528B" w:rsidRPr="00E5704D" w:rsidRDefault="0066528B"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en-IE"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2FAA"/>
    <w:rsid w:val="00013333"/>
    <w:rsid w:val="00014260"/>
    <w:rsid w:val="000149F1"/>
    <w:rsid w:val="00014ED2"/>
    <w:rsid w:val="00015C93"/>
    <w:rsid w:val="00017103"/>
    <w:rsid w:val="00021749"/>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362A4"/>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4065"/>
    <w:rsid w:val="0006536A"/>
    <w:rsid w:val="00065FEC"/>
    <w:rsid w:val="00067F7C"/>
    <w:rsid w:val="00071D0B"/>
    <w:rsid w:val="0007261F"/>
    <w:rsid w:val="00072B31"/>
    <w:rsid w:val="00073187"/>
    <w:rsid w:val="00073F3D"/>
    <w:rsid w:val="00074FC3"/>
    <w:rsid w:val="00076B22"/>
    <w:rsid w:val="00077975"/>
    <w:rsid w:val="00080239"/>
    <w:rsid w:val="00080952"/>
    <w:rsid w:val="00080EE8"/>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10E3"/>
    <w:rsid w:val="000C28AE"/>
    <w:rsid w:val="000C30DC"/>
    <w:rsid w:val="000C338A"/>
    <w:rsid w:val="000C6089"/>
    <w:rsid w:val="000C69B5"/>
    <w:rsid w:val="000D098F"/>
    <w:rsid w:val="000D0D20"/>
    <w:rsid w:val="000D1759"/>
    <w:rsid w:val="000D1EF1"/>
    <w:rsid w:val="000D22AC"/>
    <w:rsid w:val="000D2F31"/>
    <w:rsid w:val="000D2F8B"/>
    <w:rsid w:val="000D2FA1"/>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15BC"/>
    <w:rsid w:val="000F1A82"/>
    <w:rsid w:val="000F1BB9"/>
    <w:rsid w:val="000F448F"/>
    <w:rsid w:val="000F4A20"/>
    <w:rsid w:val="000F5746"/>
    <w:rsid w:val="000F6222"/>
    <w:rsid w:val="000F7B2C"/>
    <w:rsid w:val="00100E40"/>
    <w:rsid w:val="00102545"/>
    <w:rsid w:val="00104537"/>
    <w:rsid w:val="00110D01"/>
    <w:rsid w:val="00111359"/>
    <w:rsid w:val="001131A1"/>
    <w:rsid w:val="0011450A"/>
    <w:rsid w:val="00115733"/>
    <w:rsid w:val="00116497"/>
    <w:rsid w:val="00116930"/>
    <w:rsid w:val="00117072"/>
    <w:rsid w:val="00117F5B"/>
    <w:rsid w:val="001203FC"/>
    <w:rsid w:val="00120BB2"/>
    <w:rsid w:val="00120E6F"/>
    <w:rsid w:val="00122158"/>
    <w:rsid w:val="001222BE"/>
    <w:rsid w:val="00125DCE"/>
    <w:rsid w:val="00130BB8"/>
    <w:rsid w:val="00132B72"/>
    <w:rsid w:val="001331E9"/>
    <w:rsid w:val="001347A3"/>
    <w:rsid w:val="0013561F"/>
    <w:rsid w:val="00136A84"/>
    <w:rsid w:val="001374AB"/>
    <w:rsid w:val="00137DBC"/>
    <w:rsid w:val="00140EC3"/>
    <w:rsid w:val="00141B09"/>
    <w:rsid w:val="001430ED"/>
    <w:rsid w:val="001438AE"/>
    <w:rsid w:val="001449C9"/>
    <w:rsid w:val="00146CE1"/>
    <w:rsid w:val="00146EF7"/>
    <w:rsid w:val="00147EB1"/>
    <w:rsid w:val="00150265"/>
    <w:rsid w:val="0015175F"/>
    <w:rsid w:val="001521E6"/>
    <w:rsid w:val="0015301C"/>
    <w:rsid w:val="001532F2"/>
    <w:rsid w:val="001535A7"/>
    <w:rsid w:val="0015416B"/>
    <w:rsid w:val="0015540A"/>
    <w:rsid w:val="00156A5B"/>
    <w:rsid w:val="00156B3C"/>
    <w:rsid w:val="00161BF2"/>
    <w:rsid w:val="0016229E"/>
    <w:rsid w:val="00164260"/>
    <w:rsid w:val="00165619"/>
    <w:rsid w:val="0016618E"/>
    <w:rsid w:val="001668C0"/>
    <w:rsid w:val="00166CE3"/>
    <w:rsid w:val="00172149"/>
    <w:rsid w:val="00172BD9"/>
    <w:rsid w:val="00172EBE"/>
    <w:rsid w:val="00173E4C"/>
    <w:rsid w:val="001745EB"/>
    <w:rsid w:val="00174A7B"/>
    <w:rsid w:val="00175569"/>
    <w:rsid w:val="001757DF"/>
    <w:rsid w:val="001769A4"/>
    <w:rsid w:val="00177FA6"/>
    <w:rsid w:val="00180A90"/>
    <w:rsid w:val="00181B26"/>
    <w:rsid w:val="0018326A"/>
    <w:rsid w:val="001861F6"/>
    <w:rsid w:val="0018631E"/>
    <w:rsid w:val="00187C76"/>
    <w:rsid w:val="00190442"/>
    <w:rsid w:val="00190549"/>
    <w:rsid w:val="0019071F"/>
    <w:rsid w:val="0019132A"/>
    <w:rsid w:val="001917CF"/>
    <w:rsid w:val="00191BB7"/>
    <w:rsid w:val="00191E64"/>
    <w:rsid w:val="001930E7"/>
    <w:rsid w:val="001937A4"/>
    <w:rsid w:val="001943C2"/>
    <w:rsid w:val="00194F29"/>
    <w:rsid w:val="00194F47"/>
    <w:rsid w:val="00195849"/>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D73"/>
    <w:rsid w:val="001F5332"/>
    <w:rsid w:val="001F727E"/>
    <w:rsid w:val="001F736D"/>
    <w:rsid w:val="001F7CCD"/>
    <w:rsid w:val="002008D0"/>
    <w:rsid w:val="00202CF4"/>
    <w:rsid w:val="0020484F"/>
    <w:rsid w:val="00204A9A"/>
    <w:rsid w:val="00205380"/>
    <w:rsid w:val="00206D65"/>
    <w:rsid w:val="00210922"/>
    <w:rsid w:val="00211503"/>
    <w:rsid w:val="00211BD8"/>
    <w:rsid w:val="002124E6"/>
    <w:rsid w:val="00212B61"/>
    <w:rsid w:val="002133DF"/>
    <w:rsid w:val="00214268"/>
    <w:rsid w:val="002146C0"/>
    <w:rsid w:val="0021496E"/>
    <w:rsid w:val="00214B7B"/>
    <w:rsid w:val="00215695"/>
    <w:rsid w:val="0021657A"/>
    <w:rsid w:val="00220910"/>
    <w:rsid w:val="002222B9"/>
    <w:rsid w:val="00223ECC"/>
    <w:rsid w:val="0022483B"/>
    <w:rsid w:val="00224AAB"/>
    <w:rsid w:val="002259BE"/>
    <w:rsid w:val="00225EB7"/>
    <w:rsid w:val="00232840"/>
    <w:rsid w:val="00233FD4"/>
    <w:rsid w:val="00234590"/>
    <w:rsid w:val="002349AA"/>
    <w:rsid w:val="0023767C"/>
    <w:rsid w:val="00240836"/>
    <w:rsid w:val="00241575"/>
    <w:rsid w:val="002423B5"/>
    <w:rsid w:val="0024290B"/>
    <w:rsid w:val="00243070"/>
    <w:rsid w:val="002439F0"/>
    <w:rsid w:val="00244CEE"/>
    <w:rsid w:val="00247847"/>
    <w:rsid w:val="00247E03"/>
    <w:rsid w:val="0025124D"/>
    <w:rsid w:val="0025384E"/>
    <w:rsid w:val="002557F7"/>
    <w:rsid w:val="002566F8"/>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7D8"/>
    <w:rsid w:val="00290C32"/>
    <w:rsid w:val="00291303"/>
    <w:rsid w:val="00291AB0"/>
    <w:rsid w:val="002942F5"/>
    <w:rsid w:val="00294C26"/>
    <w:rsid w:val="002953B5"/>
    <w:rsid w:val="00297188"/>
    <w:rsid w:val="002A03B6"/>
    <w:rsid w:val="002A2F6E"/>
    <w:rsid w:val="002A5ECA"/>
    <w:rsid w:val="002A6B7A"/>
    <w:rsid w:val="002B0256"/>
    <w:rsid w:val="002B0B51"/>
    <w:rsid w:val="002B22C6"/>
    <w:rsid w:val="002B306D"/>
    <w:rsid w:val="002B4EC4"/>
    <w:rsid w:val="002B5F6B"/>
    <w:rsid w:val="002B64FD"/>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DEA"/>
    <w:rsid w:val="00304134"/>
    <w:rsid w:val="00304413"/>
    <w:rsid w:val="0030445B"/>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47BD"/>
    <w:rsid w:val="0034522A"/>
    <w:rsid w:val="00345D32"/>
    <w:rsid w:val="00345DA2"/>
    <w:rsid w:val="00345DF4"/>
    <w:rsid w:val="003468A1"/>
    <w:rsid w:val="00347719"/>
    <w:rsid w:val="00347F6E"/>
    <w:rsid w:val="00352B36"/>
    <w:rsid w:val="00353FAD"/>
    <w:rsid w:val="0035545F"/>
    <w:rsid w:val="00356F51"/>
    <w:rsid w:val="00357D96"/>
    <w:rsid w:val="0036008A"/>
    <w:rsid w:val="003623E2"/>
    <w:rsid w:val="00364CCC"/>
    <w:rsid w:val="0037010C"/>
    <w:rsid w:val="00370D3F"/>
    <w:rsid w:val="00371872"/>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174B"/>
    <w:rsid w:val="003928EF"/>
    <w:rsid w:val="00394375"/>
    <w:rsid w:val="00395234"/>
    <w:rsid w:val="00395E26"/>
    <w:rsid w:val="003A00D7"/>
    <w:rsid w:val="003A1C91"/>
    <w:rsid w:val="003A30EE"/>
    <w:rsid w:val="003A35BE"/>
    <w:rsid w:val="003A3D1C"/>
    <w:rsid w:val="003A49BC"/>
    <w:rsid w:val="003A4D4D"/>
    <w:rsid w:val="003A5038"/>
    <w:rsid w:val="003A6566"/>
    <w:rsid w:val="003A66B7"/>
    <w:rsid w:val="003A675D"/>
    <w:rsid w:val="003A6EA0"/>
    <w:rsid w:val="003A6EE1"/>
    <w:rsid w:val="003A73A5"/>
    <w:rsid w:val="003B04E7"/>
    <w:rsid w:val="003B0C62"/>
    <w:rsid w:val="003B10C2"/>
    <w:rsid w:val="003B2966"/>
    <w:rsid w:val="003B3104"/>
    <w:rsid w:val="003B490C"/>
    <w:rsid w:val="003B5636"/>
    <w:rsid w:val="003B5D91"/>
    <w:rsid w:val="003B624D"/>
    <w:rsid w:val="003B75D0"/>
    <w:rsid w:val="003B7921"/>
    <w:rsid w:val="003C1A3F"/>
    <w:rsid w:val="003C3815"/>
    <w:rsid w:val="003C3AC4"/>
    <w:rsid w:val="003C46C7"/>
    <w:rsid w:val="003C6231"/>
    <w:rsid w:val="003C7126"/>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0FC2"/>
    <w:rsid w:val="00404107"/>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611C"/>
    <w:rsid w:val="004276AC"/>
    <w:rsid w:val="004302E3"/>
    <w:rsid w:val="00432A39"/>
    <w:rsid w:val="00434238"/>
    <w:rsid w:val="00434617"/>
    <w:rsid w:val="00434C8D"/>
    <w:rsid w:val="00436395"/>
    <w:rsid w:val="0043665B"/>
    <w:rsid w:val="00436937"/>
    <w:rsid w:val="00437666"/>
    <w:rsid w:val="00440520"/>
    <w:rsid w:val="00440D43"/>
    <w:rsid w:val="00441682"/>
    <w:rsid w:val="00442A9D"/>
    <w:rsid w:val="00442EAE"/>
    <w:rsid w:val="0044534D"/>
    <w:rsid w:val="00446050"/>
    <w:rsid w:val="00447929"/>
    <w:rsid w:val="00450B82"/>
    <w:rsid w:val="00450BF3"/>
    <w:rsid w:val="00452A40"/>
    <w:rsid w:val="00452F3D"/>
    <w:rsid w:val="004546E9"/>
    <w:rsid w:val="00454E4C"/>
    <w:rsid w:val="00455991"/>
    <w:rsid w:val="00460EA6"/>
    <w:rsid w:val="00462A65"/>
    <w:rsid w:val="00462C4C"/>
    <w:rsid w:val="00462F4B"/>
    <w:rsid w:val="004643FF"/>
    <w:rsid w:val="00464A70"/>
    <w:rsid w:val="00465DA8"/>
    <w:rsid w:val="00466A5E"/>
    <w:rsid w:val="00467DCE"/>
    <w:rsid w:val="0047053D"/>
    <w:rsid w:val="00472AAC"/>
    <w:rsid w:val="004730D0"/>
    <w:rsid w:val="0047376A"/>
    <w:rsid w:val="0047411C"/>
    <w:rsid w:val="00474640"/>
    <w:rsid w:val="00475B5A"/>
    <w:rsid w:val="004805AE"/>
    <w:rsid w:val="004815AE"/>
    <w:rsid w:val="00482918"/>
    <w:rsid w:val="0048330A"/>
    <w:rsid w:val="00483830"/>
    <w:rsid w:val="004839EE"/>
    <w:rsid w:val="00484199"/>
    <w:rsid w:val="00486086"/>
    <w:rsid w:val="00486169"/>
    <w:rsid w:val="0048725E"/>
    <w:rsid w:val="00492409"/>
    <w:rsid w:val="0049484D"/>
    <w:rsid w:val="00495233"/>
    <w:rsid w:val="0049611D"/>
    <w:rsid w:val="004A0411"/>
    <w:rsid w:val="004A0469"/>
    <w:rsid w:val="004A064E"/>
    <w:rsid w:val="004A1029"/>
    <w:rsid w:val="004A1640"/>
    <w:rsid w:val="004A1E07"/>
    <w:rsid w:val="004A393B"/>
    <w:rsid w:val="004A3C13"/>
    <w:rsid w:val="004B28E8"/>
    <w:rsid w:val="004B3E9B"/>
    <w:rsid w:val="004B5A36"/>
    <w:rsid w:val="004B6CDE"/>
    <w:rsid w:val="004C1640"/>
    <w:rsid w:val="004C207F"/>
    <w:rsid w:val="004C2B37"/>
    <w:rsid w:val="004C331A"/>
    <w:rsid w:val="004C4A69"/>
    <w:rsid w:val="004C5508"/>
    <w:rsid w:val="004C58A8"/>
    <w:rsid w:val="004C7A3E"/>
    <w:rsid w:val="004C7F65"/>
    <w:rsid w:val="004D2572"/>
    <w:rsid w:val="004D3830"/>
    <w:rsid w:val="004D435F"/>
    <w:rsid w:val="004D5E15"/>
    <w:rsid w:val="004D61FA"/>
    <w:rsid w:val="004D6CED"/>
    <w:rsid w:val="004D7A18"/>
    <w:rsid w:val="004D7AA5"/>
    <w:rsid w:val="004D7D9D"/>
    <w:rsid w:val="004E1DD4"/>
    <w:rsid w:val="004E2386"/>
    <w:rsid w:val="004E265D"/>
    <w:rsid w:val="004E2A41"/>
    <w:rsid w:val="004E2AE1"/>
    <w:rsid w:val="004E2C1B"/>
    <w:rsid w:val="004E2C29"/>
    <w:rsid w:val="004E2C4B"/>
    <w:rsid w:val="004E3BE2"/>
    <w:rsid w:val="004E4F58"/>
    <w:rsid w:val="004E5002"/>
    <w:rsid w:val="004F13E6"/>
    <w:rsid w:val="004F1678"/>
    <w:rsid w:val="004F2767"/>
    <w:rsid w:val="004F27E9"/>
    <w:rsid w:val="005012FC"/>
    <w:rsid w:val="00502C77"/>
    <w:rsid w:val="00502F91"/>
    <w:rsid w:val="0050398D"/>
    <w:rsid w:val="00504523"/>
    <w:rsid w:val="00504B6D"/>
    <w:rsid w:val="00505717"/>
    <w:rsid w:val="0050658E"/>
    <w:rsid w:val="0050680E"/>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23C"/>
    <w:rsid w:val="00540310"/>
    <w:rsid w:val="005409DE"/>
    <w:rsid w:val="005442D0"/>
    <w:rsid w:val="00544A75"/>
    <w:rsid w:val="0054680F"/>
    <w:rsid w:val="005474C3"/>
    <w:rsid w:val="00547A1C"/>
    <w:rsid w:val="00547F3A"/>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458D"/>
    <w:rsid w:val="00575C24"/>
    <w:rsid w:val="005763CD"/>
    <w:rsid w:val="0058037F"/>
    <w:rsid w:val="00580F99"/>
    <w:rsid w:val="005828E2"/>
    <w:rsid w:val="00582DD2"/>
    <w:rsid w:val="00582FD6"/>
    <w:rsid w:val="00583C8F"/>
    <w:rsid w:val="00584572"/>
    <w:rsid w:val="00584689"/>
    <w:rsid w:val="005849C6"/>
    <w:rsid w:val="00586807"/>
    <w:rsid w:val="00586F75"/>
    <w:rsid w:val="0058788A"/>
    <w:rsid w:val="00590007"/>
    <w:rsid w:val="005928CF"/>
    <w:rsid w:val="005945B9"/>
    <w:rsid w:val="00594B77"/>
    <w:rsid w:val="005951B8"/>
    <w:rsid w:val="00595A3E"/>
    <w:rsid w:val="0059649A"/>
    <w:rsid w:val="0059689F"/>
    <w:rsid w:val="005A03C6"/>
    <w:rsid w:val="005A0E28"/>
    <w:rsid w:val="005A1B72"/>
    <w:rsid w:val="005A22DA"/>
    <w:rsid w:val="005A3371"/>
    <w:rsid w:val="005A46D8"/>
    <w:rsid w:val="005A56DA"/>
    <w:rsid w:val="005A5B50"/>
    <w:rsid w:val="005A71D1"/>
    <w:rsid w:val="005B023E"/>
    <w:rsid w:val="005B0444"/>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881"/>
    <w:rsid w:val="005C5CE3"/>
    <w:rsid w:val="005C600E"/>
    <w:rsid w:val="005C67F5"/>
    <w:rsid w:val="005C6C7D"/>
    <w:rsid w:val="005C7279"/>
    <w:rsid w:val="005C7C7E"/>
    <w:rsid w:val="005D0A61"/>
    <w:rsid w:val="005D3E7C"/>
    <w:rsid w:val="005D40B4"/>
    <w:rsid w:val="005E0692"/>
    <w:rsid w:val="005E1211"/>
    <w:rsid w:val="005E1294"/>
    <w:rsid w:val="005E2618"/>
    <w:rsid w:val="005E4014"/>
    <w:rsid w:val="005E40A8"/>
    <w:rsid w:val="005E4711"/>
    <w:rsid w:val="005E4CBC"/>
    <w:rsid w:val="005E51D2"/>
    <w:rsid w:val="005E6D09"/>
    <w:rsid w:val="005E70FD"/>
    <w:rsid w:val="005F0214"/>
    <w:rsid w:val="005F04F5"/>
    <w:rsid w:val="005F273E"/>
    <w:rsid w:val="005F38F6"/>
    <w:rsid w:val="005F52D6"/>
    <w:rsid w:val="005F62E8"/>
    <w:rsid w:val="00601023"/>
    <w:rsid w:val="0060134F"/>
    <w:rsid w:val="00603B0F"/>
    <w:rsid w:val="00603E8F"/>
    <w:rsid w:val="0060660C"/>
    <w:rsid w:val="00606F2F"/>
    <w:rsid w:val="006073E3"/>
    <w:rsid w:val="006078C8"/>
    <w:rsid w:val="006105C7"/>
    <w:rsid w:val="00610EFE"/>
    <w:rsid w:val="00611E14"/>
    <w:rsid w:val="0061254A"/>
    <w:rsid w:val="006131CB"/>
    <w:rsid w:val="00614726"/>
    <w:rsid w:val="006157A2"/>
    <w:rsid w:val="00615A5F"/>
    <w:rsid w:val="00616283"/>
    <w:rsid w:val="00616419"/>
    <w:rsid w:val="00616EEE"/>
    <w:rsid w:val="00617421"/>
    <w:rsid w:val="00617949"/>
    <w:rsid w:val="00620D01"/>
    <w:rsid w:val="006215F8"/>
    <w:rsid w:val="0062394B"/>
    <w:rsid w:val="00624BEB"/>
    <w:rsid w:val="006260ED"/>
    <w:rsid w:val="00630417"/>
    <w:rsid w:val="00632007"/>
    <w:rsid w:val="00632B33"/>
    <w:rsid w:val="006333E6"/>
    <w:rsid w:val="0063407E"/>
    <w:rsid w:val="00634395"/>
    <w:rsid w:val="00634449"/>
    <w:rsid w:val="00634501"/>
    <w:rsid w:val="006360B0"/>
    <w:rsid w:val="00636431"/>
    <w:rsid w:val="00640E5A"/>
    <w:rsid w:val="00640F33"/>
    <w:rsid w:val="006425B9"/>
    <w:rsid w:val="006451F1"/>
    <w:rsid w:val="006467AF"/>
    <w:rsid w:val="006468D8"/>
    <w:rsid w:val="00646F6A"/>
    <w:rsid w:val="00651325"/>
    <w:rsid w:val="00653547"/>
    <w:rsid w:val="00653BAD"/>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7EB0"/>
    <w:rsid w:val="00690005"/>
    <w:rsid w:val="006929FA"/>
    <w:rsid w:val="00692B1B"/>
    <w:rsid w:val="0069355D"/>
    <w:rsid w:val="00693D95"/>
    <w:rsid w:val="006959BE"/>
    <w:rsid w:val="00695C1F"/>
    <w:rsid w:val="00695DE1"/>
    <w:rsid w:val="00696A65"/>
    <w:rsid w:val="006970C3"/>
    <w:rsid w:val="006976CA"/>
    <w:rsid w:val="00697C8F"/>
    <w:rsid w:val="006A328A"/>
    <w:rsid w:val="006A42B3"/>
    <w:rsid w:val="006A4E37"/>
    <w:rsid w:val="006A4EF8"/>
    <w:rsid w:val="006A6343"/>
    <w:rsid w:val="006A6BA3"/>
    <w:rsid w:val="006B2A15"/>
    <w:rsid w:val="006B3D0F"/>
    <w:rsid w:val="006B3DCF"/>
    <w:rsid w:val="006B6554"/>
    <w:rsid w:val="006B6D08"/>
    <w:rsid w:val="006C0371"/>
    <w:rsid w:val="006C0E59"/>
    <w:rsid w:val="006C2F2A"/>
    <w:rsid w:val="006C6365"/>
    <w:rsid w:val="006C7036"/>
    <w:rsid w:val="006C7353"/>
    <w:rsid w:val="006D03C0"/>
    <w:rsid w:val="006D1BD8"/>
    <w:rsid w:val="006D2157"/>
    <w:rsid w:val="006D254E"/>
    <w:rsid w:val="006D46EE"/>
    <w:rsid w:val="006D5334"/>
    <w:rsid w:val="006D558D"/>
    <w:rsid w:val="006D5685"/>
    <w:rsid w:val="006D690E"/>
    <w:rsid w:val="006D7652"/>
    <w:rsid w:val="006E0A31"/>
    <w:rsid w:val="006E13E5"/>
    <w:rsid w:val="006E1A65"/>
    <w:rsid w:val="006E1BC2"/>
    <w:rsid w:val="006E2039"/>
    <w:rsid w:val="006E3D9B"/>
    <w:rsid w:val="006E7310"/>
    <w:rsid w:val="006F00B0"/>
    <w:rsid w:val="006F1632"/>
    <w:rsid w:val="006F1979"/>
    <w:rsid w:val="006F1AB8"/>
    <w:rsid w:val="006F1AEE"/>
    <w:rsid w:val="006F1B75"/>
    <w:rsid w:val="006F26C1"/>
    <w:rsid w:val="006F2A94"/>
    <w:rsid w:val="006F4C58"/>
    <w:rsid w:val="006F58E0"/>
    <w:rsid w:val="006F7939"/>
    <w:rsid w:val="007016AA"/>
    <w:rsid w:val="00701B53"/>
    <w:rsid w:val="00704086"/>
    <w:rsid w:val="007044DC"/>
    <w:rsid w:val="00705132"/>
    <w:rsid w:val="00705F62"/>
    <w:rsid w:val="00707017"/>
    <w:rsid w:val="007072B3"/>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97E"/>
    <w:rsid w:val="00735AD3"/>
    <w:rsid w:val="00735C85"/>
    <w:rsid w:val="00735D5B"/>
    <w:rsid w:val="00736093"/>
    <w:rsid w:val="00736CA7"/>
    <w:rsid w:val="00740CC1"/>
    <w:rsid w:val="007410DE"/>
    <w:rsid w:val="00743BE9"/>
    <w:rsid w:val="00744883"/>
    <w:rsid w:val="007449D0"/>
    <w:rsid w:val="00746063"/>
    <w:rsid w:val="007464BD"/>
    <w:rsid w:val="00746AE2"/>
    <w:rsid w:val="0074789D"/>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2A37"/>
    <w:rsid w:val="0076422B"/>
    <w:rsid w:val="00765A68"/>
    <w:rsid w:val="00770821"/>
    <w:rsid w:val="00770D9C"/>
    <w:rsid w:val="00770E66"/>
    <w:rsid w:val="00771F30"/>
    <w:rsid w:val="0077237F"/>
    <w:rsid w:val="00775A2F"/>
    <w:rsid w:val="00776705"/>
    <w:rsid w:val="00780988"/>
    <w:rsid w:val="00781461"/>
    <w:rsid w:val="00781ADF"/>
    <w:rsid w:val="00781D48"/>
    <w:rsid w:val="007875B1"/>
    <w:rsid w:val="007904A3"/>
    <w:rsid w:val="00790EBB"/>
    <w:rsid w:val="007926FF"/>
    <w:rsid w:val="00793AA3"/>
    <w:rsid w:val="00794363"/>
    <w:rsid w:val="007A02A6"/>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2F3"/>
    <w:rsid w:val="007B593A"/>
    <w:rsid w:val="007B7589"/>
    <w:rsid w:val="007B7B96"/>
    <w:rsid w:val="007C157E"/>
    <w:rsid w:val="007C346F"/>
    <w:rsid w:val="007C3858"/>
    <w:rsid w:val="007C3DC7"/>
    <w:rsid w:val="007C410F"/>
    <w:rsid w:val="007C52BD"/>
    <w:rsid w:val="007C52E6"/>
    <w:rsid w:val="007C76CB"/>
    <w:rsid w:val="007D0B08"/>
    <w:rsid w:val="007D130F"/>
    <w:rsid w:val="007D2BB5"/>
    <w:rsid w:val="007D3C69"/>
    <w:rsid w:val="007D5B4D"/>
    <w:rsid w:val="007D5CCE"/>
    <w:rsid w:val="007D66A1"/>
    <w:rsid w:val="007D7F76"/>
    <w:rsid w:val="007E11A4"/>
    <w:rsid w:val="007E49CC"/>
    <w:rsid w:val="007E6D45"/>
    <w:rsid w:val="007E6E38"/>
    <w:rsid w:val="007E710B"/>
    <w:rsid w:val="007F0396"/>
    <w:rsid w:val="007F04B8"/>
    <w:rsid w:val="007F0E22"/>
    <w:rsid w:val="007F0E71"/>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4200"/>
    <w:rsid w:val="008358AA"/>
    <w:rsid w:val="00836A5D"/>
    <w:rsid w:val="00840B6F"/>
    <w:rsid w:val="00841D4B"/>
    <w:rsid w:val="00842F7B"/>
    <w:rsid w:val="008504E5"/>
    <w:rsid w:val="00850537"/>
    <w:rsid w:val="00851DF9"/>
    <w:rsid w:val="0085205D"/>
    <w:rsid w:val="0085288B"/>
    <w:rsid w:val="00856338"/>
    <w:rsid w:val="0085652B"/>
    <w:rsid w:val="00857B7E"/>
    <w:rsid w:val="008601DA"/>
    <w:rsid w:val="00861492"/>
    <w:rsid w:val="0086152C"/>
    <w:rsid w:val="008636F7"/>
    <w:rsid w:val="00863B0C"/>
    <w:rsid w:val="00865063"/>
    <w:rsid w:val="00866448"/>
    <w:rsid w:val="0086764C"/>
    <w:rsid w:val="00867663"/>
    <w:rsid w:val="0087022D"/>
    <w:rsid w:val="00870D63"/>
    <w:rsid w:val="008713B5"/>
    <w:rsid w:val="008716E0"/>
    <w:rsid w:val="00873A4F"/>
    <w:rsid w:val="008741D8"/>
    <w:rsid w:val="00876235"/>
    <w:rsid w:val="0087743B"/>
    <w:rsid w:val="00877FB5"/>
    <w:rsid w:val="008801E9"/>
    <w:rsid w:val="00880FA4"/>
    <w:rsid w:val="00881556"/>
    <w:rsid w:val="00881565"/>
    <w:rsid w:val="0088277A"/>
    <w:rsid w:val="00883E05"/>
    <w:rsid w:val="00885717"/>
    <w:rsid w:val="0088582D"/>
    <w:rsid w:val="00887EE6"/>
    <w:rsid w:val="00890B5B"/>
    <w:rsid w:val="00890F4A"/>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B15"/>
    <w:rsid w:val="008C7803"/>
    <w:rsid w:val="008D1EA5"/>
    <w:rsid w:val="008D328C"/>
    <w:rsid w:val="008D4E73"/>
    <w:rsid w:val="008D5259"/>
    <w:rsid w:val="008D7B6B"/>
    <w:rsid w:val="008E0A20"/>
    <w:rsid w:val="008E1B72"/>
    <w:rsid w:val="008E2D01"/>
    <w:rsid w:val="008E3407"/>
    <w:rsid w:val="008E3D1F"/>
    <w:rsid w:val="008E54A6"/>
    <w:rsid w:val="008E65D0"/>
    <w:rsid w:val="008E699C"/>
    <w:rsid w:val="008F1239"/>
    <w:rsid w:val="008F1379"/>
    <w:rsid w:val="008F1B42"/>
    <w:rsid w:val="008F5C78"/>
    <w:rsid w:val="008F6EC5"/>
    <w:rsid w:val="00901406"/>
    <w:rsid w:val="009014DC"/>
    <w:rsid w:val="00902624"/>
    <w:rsid w:val="00902D9E"/>
    <w:rsid w:val="00906FED"/>
    <w:rsid w:val="009072C6"/>
    <w:rsid w:val="00907CC2"/>
    <w:rsid w:val="00910880"/>
    <w:rsid w:val="00911B9A"/>
    <w:rsid w:val="00913A7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6294"/>
    <w:rsid w:val="0093725A"/>
    <w:rsid w:val="00940E6C"/>
    <w:rsid w:val="009423E1"/>
    <w:rsid w:val="0094292D"/>
    <w:rsid w:val="00942A79"/>
    <w:rsid w:val="0094308A"/>
    <w:rsid w:val="00943DFB"/>
    <w:rsid w:val="00943F58"/>
    <w:rsid w:val="0094494A"/>
    <w:rsid w:val="00945A07"/>
    <w:rsid w:val="0094628B"/>
    <w:rsid w:val="00947C8C"/>
    <w:rsid w:val="00950C9B"/>
    <w:rsid w:val="00950DD8"/>
    <w:rsid w:val="00952041"/>
    <w:rsid w:val="00952EF5"/>
    <w:rsid w:val="009537CF"/>
    <w:rsid w:val="00954647"/>
    <w:rsid w:val="0095475A"/>
    <w:rsid w:val="00955577"/>
    <w:rsid w:val="009609F2"/>
    <w:rsid w:val="00961A5E"/>
    <w:rsid w:val="00963D1E"/>
    <w:rsid w:val="00966E84"/>
    <w:rsid w:val="00967642"/>
    <w:rsid w:val="00967DE8"/>
    <w:rsid w:val="00974294"/>
    <w:rsid w:val="0097475D"/>
    <w:rsid w:val="009747DF"/>
    <w:rsid w:val="00975E08"/>
    <w:rsid w:val="0098101B"/>
    <w:rsid w:val="009822F8"/>
    <w:rsid w:val="009833A5"/>
    <w:rsid w:val="00984081"/>
    <w:rsid w:val="00986A67"/>
    <w:rsid w:val="0098721C"/>
    <w:rsid w:val="00987614"/>
    <w:rsid w:val="00990D89"/>
    <w:rsid w:val="00992254"/>
    <w:rsid w:val="0099300C"/>
    <w:rsid w:val="00994C58"/>
    <w:rsid w:val="00994DC1"/>
    <w:rsid w:val="00995329"/>
    <w:rsid w:val="00995DFD"/>
    <w:rsid w:val="0099607E"/>
    <w:rsid w:val="00997411"/>
    <w:rsid w:val="00997498"/>
    <w:rsid w:val="009A08BF"/>
    <w:rsid w:val="009A1224"/>
    <w:rsid w:val="009A2CBC"/>
    <w:rsid w:val="009A3AB2"/>
    <w:rsid w:val="009A41D4"/>
    <w:rsid w:val="009A489F"/>
    <w:rsid w:val="009B0C13"/>
    <w:rsid w:val="009B2278"/>
    <w:rsid w:val="009B31C6"/>
    <w:rsid w:val="009B3DE6"/>
    <w:rsid w:val="009B4D42"/>
    <w:rsid w:val="009B58C8"/>
    <w:rsid w:val="009C1474"/>
    <w:rsid w:val="009C1979"/>
    <w:rsid w:val="009C19DB"/>
    <w:rsid w:val="009C22C1"/>
    <w:rsid w:val="009C295E"/>
    <w:rsid w:val="009C30BB"/>
    <w:rsid w:val="009C33D4"/>
    <w:rsid w:val="009C389A"/>
    <w:rsid w:val="009C4084"/>
    <w:rsid w:val="009C4420"/>
    <w:rsid w:val="009C4607"/>
    <w:rsid w:val="009C4D4E"/>
    <w:rsid w:val="009C4F6F"/>
    <w:rsid w:val="009C5ACD"/>
    <w:rsid w:val="009C68D9"/>
    <w:rsid w:val="009C68F9"/>
    <w:rsid w:val="009D0817"/>
    <w:rsid w:val="009D0883"/>
    <w:rsid w:val="009D111A"/>
    <w:rsid w:val="009D1A12"/>
    <w:rsid w:val="009D2EB0"/>
    <w:rsid w:val="009D31EB"/>
    <w:rsid w:val="009D333D"/>
    <w:rsid w:val="009D542E"/>
    <w:rsid w:val="009D582C"/>
    <w:rsid w:val="009D7FC4"/>
    <w:rsid w:val="009E0132"/>
    <w:rsid w:val="009E092C"/>
    <w:rsid w:val="009E20E7"/>
    <w:rsid w:val="009E28B4"/>
    <w:rsid w:val="009E2B05"/>
    <w:rsid w:val="009E547D"/>
    <w:rsid w:val="009E5529"/>
    <w:rsid w:val="009E556D"/>
    <w:rsid w:val="009E5F79"/>
    <w:rsid w:val="009E6EE1"/>
    <w:rsid w:val="009F217F"/>
    <w:rsid w:val="009F2591"/>
    <w:rsid w:val="009F32CA"/>
    <w:rsid w:val="009F51D7"/>
    <w:rsid w:val="009F7352"/>
    <w:rsid w:val="00A007A6"/>
    <w:rsid w:val="00A0200F"/>
    <w:rsid w:val="00A02304"/>
    <w:rsid w:val="00A02BD1"/>
    <w:rsid w:val="00A05CFC"/>
    <w:rsid w:val="00A05D91"/>
    <w:rsid w:val="00A06515"/>
    <w:rsid w:val="00A0656E"/>
    <w:rsid w:val="00A07608"/>
    <w:rsid w:val="00A076EA"/>
    <w:rsid w:val="00A10956"/>
    <w:rsid w:val="00A1142E"/>
    <w:rsid w:val="00A12160"/>
    <w:rsid w:val="00A12313"/>
    <w:rsid w:val="00A12C0E"/>
    <w:rsid w:val="00A12EFA"/>
    <w:rsid w:val="00A12FCF"/>
    <w:rsid w:val="00A143D7"/>
    <w:rsid w:val="00A160C2"/>
    <w:rsid w:val="00A20FFE"/>
    <w:rsid w:val="00A21B19"/>
    <w:rsid w:val="00A23401"/>
    <w:rsid w:val="00A23F85"/>
    <w:rsid w:val="00A25C0F"/>
    <w:rsid w:val="00A25FE9"/>
    <w:rsid w:val="00A26DE7"/>
    <w:rsid w:val="00A278F1"/>
    <w:rsid w:val="00A30909"/>
    <w:rsid w:val="00A31C5C"/>
    <w:rsid w:val="00A327A7"/>
    <w:rsid w:val="00A33559"/>
    <w:rsid w:val="00A34463"/>
    <w:rsid w:val="00A41A72"/>
    <w:rsid w:val="00A41AB5"/>
    <w:rsid w:val="00A41C3F"/>
    <w:rsid w:val="00A44617"/>
    <w:rsid w:val="00A45447"/>
    <w:rsid w:val="00A5020C"/>
    <w:rsid w:val="00A5377E"/>
    <w:rsid w:val="00A55B5E"/>
    <w:rsid w:val="00A56A6C"/>
    <w:rsid w:val="00A5731F"/>
    <w:rsid w:val="00A57E14"/>
    <w:rsid w:val="00A60918"/>
    <w:rsid w:val="00A60A1C"/>
    <w:rsid w:val="00A611FC"/>
    <w:rsid w:val="00A61CE1"/>
    <w:rsid w:val="00A6283A"/>
    <w:rsid w:val="00A6299C"/>
    <w:rsid w:val="00A636D9"/>
    <w:rsid w:val="00A640F4"/>
    <w:rsid w:val="00A64194"/>
    <w:rsid w:val="00A65A58"/>
    <w:rsid w:val="00A668F9"/>
    <w:rsid w:val="00A67EF8"/>
    <w:rsid w:val="00A70329"/>
    <w:rsid w:val="00A70EFD"/>
    <w:rsid w:val="00A711BD"/>
    <w:rsid w:val="00A73408"/>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150F"/>
    <w:rsid w:val="00A929F2"/>
    <w:rsid w:val="00A92B21"/>
    <w:rsid w:val="00A958C9"/>
    <w:rsid w:val="00A95953"/>
    <w:rsid w:val="00A97B9E"/>
    <w:rsid w:val="00AA1DCF"/>
    <w:rsid w:val="00AA2F44"/>
    <w:rsid w:val="00AA4B94"/>
    <w:rsid w:val="00AA542C"/>
    <w:rsid w:val="00AA5C73"/>
    <w:rsid w:val="00AA7131"/>
    <w:rsid w:val="00AA71CB"/>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1B44"/>
    <w:rsid w:val="00AD6318"/>
    <w:rsid w:val="00AD6498"/>
    <w:rsid w:val="00AE152C"/>
    <w:rsid w:val="00AE1767"/>
    <w:rsid w:val="00AE2259"/>
    <w:rsid w:val="00AE22BB"/>
    <w:rsid w:val="00AE28D3"/>
    <w:rsid w:val="00AE48C4"/>
    <w:rsid w:val="00AE504A"/>
    <w:rsid w:val="00AE52FB"/>
    <w:rsid w:val="00AE6E0B"/>
    <w:rsid w:val="00AF044F"/>
    <w:rsid w:val="00AF0D9C"/>
    <w:rsid w:val="00AF2D0F"/>
    <w:rsid w:val="00AF334E"/>
    <w:rsid w:val="00AF3FFA"/>
    <w:rsid w:val="00AF4676"/>
    <w:rsid w:val="00AF6BF7"/>
    <w:rsid w:val="00AF7951"/>
    <w:rsid w:val="00B01A89"/>
    <w:rsid w:val="00B02D66"/>
    <w:rsid w:val="00B034E7"/>
    <w:rsid w:val="00B0376E"/>
    <w:rsid w:val="00B03CFA"/>
    <w:rsid w:val="00B05329"/>
    <w:rsid w:val="00B05540"/>
    <w:rsid w:val="00B07124"/>
    <w:rsid w:val="00B1249F"/>
    <w:rsid w:val="00B1283E"/>
    <w:rsid w:val="00B141C4"/>
    <w:rsid w:val="00B14B9D"/>
    <w:rsid w:val="00B20C30"/>
    <w:rsid w:val="00B23910"/>
    <w:rsid w:val="00B23C24"/>
    <w:rsid w:val="00B262E6"/>
    <w:rsid w:val="00B271C8"/>
    <w:rsid w:val="00B32AB7"/>
    <w:rsid w:val="00B33F6C"/>
    <w:rsid w:val="00B34910"/>
    <w:rsid w:val="00B40448"/>
    <w:rsid w:val="00B41CE8"/>
    <w:rsid w:val="00B41EC3"/>
    <w:rsid w:val="00B45018"/>
    <w:rsid w:val="00B4511A"/>
    <w:rsid w:val="00B4798C"/>
    <w:rsid w:val="00B55082"/>
    <w:rsid w:val="00B5619D"/>
    <w:rsid w:val="00B56DDC"/>
    <w:rsid w:val="00B57E8B"/>
    <w:rsid w:val="00B60911"/>
    <w:rsid w:val="00B62DBB"/>
    <w:rsid w:val="00B6389F"/>
    <w:rsid w:val="00B6488D"/>
    <w:rsid w:val="00B655DD"/>
    <w:rsid w:val="00B665C3"/>
    <w:rsid w:val="00B66F23"/>
    <w:rsid w:val="00B66F8F"/>
    <w:rsid w:val="00B715D1"/>
    <w:rsid w:val="00B72CFD"/>
    <w:rsid w:val="00B74CFB"/>
    <w:rsid w:val="00B75152"/>
    <w:rsid w:val="00B75777"/>
    <w:rsid w:val="00B763B8"/>
    <w:rsid w:val="00B806D9"/>
    <w:rsid w:val="00B80CA8"/>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A5F7C"/>
    <w:rsid w:val="00BB00FA"/>
    <w:rsid w:val="00BB2548"/>
    <w:rsid w:val="00BB3C2E"/>
    <w:rsid w:val="00BB3FB1"/>
    <w:rsid w:val="00BB467C"/>
    <w:rsid w:val="00BC2003"/>
    <w:rsid w:val="00BC2842"/>
    <w:rsid w:val="00BC2953"/>
    <w:rsid w:val="00BC766B"/>
    <w:rsid w:val="00BD0751"/>
    <w:rsid w:val="00BD2471"/>
    <w:rsid w:val="00BD2ACC"/>
    <w:rsid w:val="00BD3B0C"/>
    <w:rsid w:val="00BD484E"/>
    <w:rsid w:val="00BD5428"/>
    <w:rsid w:val="00BD552A"/>
    <w:rsid w:val="00BD5811"/>
    <w:rsid w:val="00BD662D"/>
    <w:rsid w:val="00BE07C0"/>
    <w:rsid w:val="00BE0FBC"/>
    <w:rsid w:val="00BE1D07"/>
    <w:rsid w:val="00BE20EC"/>
    <w:rsid w:val="00BE32B2"/>
    <w:rsid w:val="00BE3C94"/>
    <w:rsid w:val="00BE479B"/>
    <w:rsid w:val="00BE53E3"/>
    <w:rsid w:val="00BE7C48"/>
    <w:rsid w:val="00BF32DF"/>
    <w:rsid w:val="00BF4C1D"/>
    <w:rsid w:val="00BF4D5F"/>
    <w:rsid w:val="00BF6308"/>
    <w:rsid w:val="00BF6FB0"/>
    <w:rsid w:val="00C00C18"/>
    <w:rsid w:val="00C040DF"/>
    <w:rsid w:val="00C043F7"/>
    <w:rsid w:val="00C0456F"/>
    <w:rsid w:val="00C04657"/>
    <w:rsid w:val="00C079CE"/>
    <w:rsid w:val="00C101E6"/>
    <w:rsid w:val="00C1052A"/>
    <w:rsid w:val="00C11E34"/>
    <w:rsid w:val="00C1267D"/>
    <w:rsid w:val="00C126CD"/>
    <w:rsid w:val="00C12758"/>
    <w:rsid w:val="00C130B9"/>
    <w:rsid w:val="00C1332B"/>
    <w:rsid w:val="00C14272"/>
    <w:rsid w:val="00C1501D"/>
    <w:rsid w:val="00C16269"/>
    <w:rsid w:val="00C1764A"/>
    <w:rsid w:val="00C17A6B"/>
    <w:rsid w:val="00C17BD8"/>
    <w:rsid w:val="00C17CDE"/>
    <w:rsid w:val="00C20200"/>
    <w:rsid w:val="00C20688"/>
    <w:rsid w:val="00C209AD"/>
    <w:rsid w:val="00C2464B"/>
    <w:rsid w:val="00C25512"/>
    <w:rsid w:val="00C2599A"/>
    <w:rsid w:val="00C25D0A"/>
    <w:rsid w:val="00C25F74"/>
    <w:rsid w:val="00C26C92"/>
    <w:rsid w:val="00C27AE5"/>
    <w:rsid w:val="00C27DA9"/>
    <w:rsid w:val="00C31196"/>
    <w:rsid w:val="00C323A6"/>
    <w:rsid w:val="00C326D7"/>
    <w:rsid w:val="00C33220"/>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50CB3"/>
    <w:rsid w:val="00C51818"/>
    <w:rsid w:val="00C5241B"/>
    <w:rsid w:val="00C528F3"/>
    <w:rsid w:val="00C52DD2"/>
    <w:rsid w:val="00C52F24"/>
    <w:rsid w:val="00C53CE2"/>
    <w:rsid w:val="00C55FA5"/>
    <w:rsid w:val="00C56831"/>
    <w:rsid w:val="00C5795E"/>
    <w:rsid w:val="00C611B0"/>
    <w:rsid w:val="00C61CE9"/>
    <w:rsid w:val="00C64460"/>
    <w:rsid w:val="00C64BEB"/>
    <w:rsid w:val="00C67A2B"/>
    <w:rsid w:val="00C711E2"/>
    <w:rsid w:val="00C7324A"/>
    <w:rsid w:val="00C75E45"/>
    <w:rsid w:val="00C764E8"/>
    <w:rsid w:val="00C770EE"/>
    <w:rsid w:val="00C775ED"/>
    <w:rsid w:val="00C80EBD"/>
    <w:rsid w:val="00C8114D"/>
    <w:rsid w:val="00C812DA"/>
    <w:rsid w:val="00C82809"/>
    <w:rsid w:val="00C83267"/>
    <w:rsid w:val="00C853A1"/>
    <w:rsid w:val="00C910D9"/>
    <w:rsid w:val="00C9245F"/>
    <w:rsid w:val="00C92464"/>
    <w:rsid w:val="00C927AA"/>
    <w:rsid w:val="00C93467"/>
    <w:rsid w:val="00C94ABB"/>
    <w:rsid w:val="00CA1021"/>
    <w:rsid w:val="00CA288A"/>
    <w:rsid w:val="00CA3207"/>
    <w:rsid w:val="00CA41D7"/>
    <w:rsid w:val="00CA50DC"/>
    <w:rsid w:val="00CA5D11"/>
    <w:rsid w:val="00CA6128"/>
    <w:rsid w:val="00CA6177"/>
    <w:rsid w:val="00CB0021"/>
    <w:rsid w:val="00CB0165"/>
    <w:rsid w:val="00CB0278"/>
    <w:rsid w:val="00CB02CA"/>
    <w:rsid w:val="00CB172B"/>
    <w:rsid w:val="00CB3762"/>
    <w:rsid w:val="00CB39A9"/>
    <w:rsid w:val="00CB42B8"/>
    <w:rsid w:val="00CB4C8F"/>
    <w:rsid w:val="00CB5280"/>
    <w:rsid w:val="00CB53D5"/>
    <w:rsid w:val="00CB5966"/>
    <w:rsid w:val="00CB61DA"/>
    <w:rsid w:val="00CB6264"/>
    <w:rsid w:val="00CB7BB2"/>
    <w:rsid w:val="00CC06F5"/>
    <w:rsid w:val="00CC0702"/>
    <w:rsid w:val="00CC2447"/>
    <w:rsid w:val="00CC349D"/>
    <w:rsid w:val="00CC3663"/>
    <w:rsid w:val="00CC77F5"/>
    <w:rsid w:val="00CC7998"/>
    <w:rsid w:val="00CD03BE"/>
    <w:rsid w:val="00CD2106"/>
    <w:rsid w:val="00CD2836"/>
    <w:rsid w:val="00CD3A43"/>
    <w:rsid w:val="00CD7287"/>
    <w:rsid w:val="00CD752B"/>
    <w:rsid w:val="00CE0009"/>
    <w:rsid w:val="00CE0883"/>
    <w:rsid w:val="00CE1F70"/>
    <w:rsid w:val="00CE2703"/>
    <w:rsid w:val="00CE27E1"/>
    <w:rsid w:val="00CE2914"/>
    <w:rsid w:val="00CE2CD7"/>
    <w:rsid w:val="00CE43D1"/>
    <w:rsid w:val="00CE4583"/>
    <w:rsid w:val="00CE5243"/>
    <w:rsid w:val="00CE5E31"/>
    <w:rsid w:val="00CF17FB"/>
    <w:rsid w:val="00CF5125"/>
    <w:rsid w:val="00CF6BE0"/>
    <w:rsid w:val="00CF7940"/>
    <w:rsid w:val="00CF7F26"/>
    <w:rsid w:val="00D01311"/>
    <w:rsid w:val="00D04D7C"/>
    <w:rsid w:val="00D05DF4"/>
    <w:rsid w:val="00D064CA"/>
    <w:rsid w:val="00D0710D"/>
    <w:rsid w:val="00D07CA7"/>
    <w:rsid w:val="00D12596"/>
    <w:rsid w:val="00D127E8"/>
    <w:rsid w:val="00D139DF"/>
    <w:rsid w:val="00D14EE0"/>
    <w:rsid w:val="00D160E9"/>
    <w:rsid w:val="00D20B53"/>
    <w:rsid w:val="00D212AF"/>
    <w:rsid w:val="00D21EA0"/>
    <w:rsid w:val="00D23184"/>
    <w:rsid w:val="00D23CF5"/>
    <w:rsid w:val="00D27716"/>
    <w:rsid w:val="00D27A88"/>
    <w:rsid w:val="00D30191"/>
    <w:rsid w:val="00D31D44"/>
    <w:rsid w:val="00D32096"/>
    <w:rsid w:val="00D330D6"/>
    <w:rsid w:val="00D33156"/>
    <w:rsid w:val="00D33C17"/>
    <w:rsid w:val="00D3461B"/>
    <w:rsid w:val="00D36F95"/>
    <w:rsid w:val="00D37082"/>
    <w:rsid w:val="00D42744"/>
    <w:rsid w:val="00D440C0"/>
    <w:rsid w:val="00D45757"/>
    <w:rsid w:val="00D47D87"/>
    <w:rsid w:val="00D50889"/>
    <w:rsid w:val="00D50895"/>
    <w:rsid w:val="00D51F54"/>
    <w:rsid w:val="00D522F9"/>
    <w:rsid w:val="00D55083"/>
    <w:rsid w:val="00D553CC"/>
    <w:rsid w:val="00D55B48"/>
    <w:rsid w:val="00D56B71"/>
    <w:rsid w:val="00D57974"/>
    <w:rsid w:val="00D61AFC"/>
    <w:rsid w:val="00D62E57"/>
    <w:rsid w:val="00D62F83"/>
    <w:rsid w:val="00D6719E"/>
    <w:rsid w:val="00D675D7"/>
    <w:rsid w:val="00D705FB"/>
    <w:rsid w:val="00D70D57"/>
    <w:rsid w:val="00D70E2E"/>
    <w:rsid w:val="00D71704"/>
    <w:rsid w:val="00D730DD"/>
    <w:rsid w:val="00D77008"/>
    <w:rsid w:val="00D77390"/>
    <w:rsid w:val="00D807C9"/>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1C01"/>
    <w:rsid w:val="00DA24C1"/>
    <w:rsid w:val="00DA2D61"/>
    <w:rsid w:val="00DA5EE7"/>
    <w:rsid w:val="00DB0302"/>
    <w:rsid w:val="00DB05EE"/>
    <w:rsid w:val="00DB0721"/>
    <w:rsid w:val="00DB0DEF"/>
    <w:rsid w:val="00DB2233"/>
    <w:rsid w:val="00DB35AE"/>
    <w:rsid w:val="00DB62F2"/>
    <w:rsid w:val="00DB6AAA"/>
    <w:rsid w:val="00DB6D8A"/>
    <w:rsid w:val="00DB76F2"/>
    <w:rsid w:val="00DB7B86"/>
    <w:rsid w:val="00DB7D99"/>
    <w:rsid w:val="00DC0F88"/>
    <w:rsid w:val="00DC1419"/>
    <w:rsid w:val="00DC175D"/>
    <w:rsid w:val="00DC1E75"/>
    <w:rsid w:val="00DC3FC9"/>
    <w:rsid w:val="00DC595C"/>
    <w:rsid w:val="00DC5967"/>
    <w:rsid w:val="00DC643D"/>
    <w:rsid w:val="00DC7129"/>
    <w:rsid w:val="00DD0849"/>
    <w:rsid w:val="00DD0B66"/>
    <w:rsid w:val="00DD4E95"/>
    <w:rsid w:val="00DD57AC"/>
    <w:rsid w:val="00DD7A9F"/>
    <w:rsid w:val="00DE0620"/>
    <w:rsid w:val="00DE0ACF"/>
    <w:rsid w:val="00DE0FA5"/>
    <w:rsid w:val="00DE2C81"/>
    <w:rsid w:val="00DE3040"/>
    <w:rsid w:val="00DE7021"/>
    <w:rsid w:val="00DE7CBC"/>
    <w:rsid w:val="00DF16B6"/>
    <w:rsid w:val="00DF1BE1"/>
    <w:rsid w:val="00DF4521"/>
    <w:rsid w:val="00DF4837"/>
    <w:rsid w:val="00DF5F65"/>
    <w:rsid w:val="00DF6795"/>
    <w:rsid w:val="00DF709C"/>
    <w:rsid w:val="00DF7797"/>
    <w:rsid w:val="00E0017D"/>
    <w:rsid w:val="00E009D2"/>
    <w:rsid w:val="00E00D06"/>
    <w:rsid w:val="00E016A7"/>
    <w:rsid w:val="00E016F8"/>
    <w:rsid w:val="00E01C47"/>
    <w:rsid w:val="00E024FD"/>
    <w:rsid w:val="00E02729"/>
    <w:rsid w:val="00E036CD"/>
    <w:rsid w:val="00E05A2F"/>
    <w:rsid w:val="00E05A4C"/>
    <w:rsid w:val="00E05C10"/>
    <w:rsid w:val="00E05E15"/>
    <w:rsid w:val="00E068E7"/>
    <w:rsid w:val="00E06ED6"/>
    <w:rsid w:val="00E06F1B"/>
    <w:rsid w:val="00E07523"/>
    <w:rsid w:val="00E103B0"/>
    <w:rsid w:val="00E121CB"/>
    <w:rsid w:val="00E14336"/>
    <w:rsid w:val="00E147E6"/>
    <w:rsid w:val="00E149E6"/>
    <w:rsid w:val="00E163D9"/>
    <w:rsid w:val="00E232AB"/>
    <w:rsid w:val="00E244E9"/>
    <w:rsid w:val="00E24CDF"/>
    <w:rsid w:val="00E2719A"/>
    <w:rsid w:val="00E3263C"/>
    <w:rsid w:val="00E35D82"/>
    <w:rsid w:val="00E36D25"/>
    <w:rsid w:val="00E36E76"/>
    <w:rsid w:val="00E36EC1"/>
    <w:rsid w:val="00E36F82"/>
    <w:rsid w:val="00E41F33"/>
    <w:rsid w:val="00E43E1C"/>
    <w:rsid w:val="00E4494F"/>
    <w:rsid w:val="00E44951"/>
    <w:rsid w:val="00E44D6C"/>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98E"/>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385B"/>
    <w:rsid w:val="00EA64B7"/>
    <w:rsid w:val="00EA6CDB"/>
    <w:rsid w:val="00EA7C47"/>
    <w:rsid w:val="00EB02BE"/>
    <w:rsid w:val="00EB040D"/>
    <w:rsid w:val="00EB08A2"/>
    <w:rsid w:val="00EB0CE9"/>
    <w:rsid w:val="00EB24C0"/>
    <w:rsid w:val="00EB2908"/>
    <w:rsid w:val="00EB2FC2"/>
    <w:rsid w:val="00EB3744"/>
    <w:rsid w:val="00EB3E3C"/>
    <w:rsid w:val="00EB41CC"/>
    <w:rsid w:val="00EB4C7C"/>
    <w:rsid w:val="00EB75C0"/>
    <w:rsid w:val="00EC0134"/>
    <w:rsid w:val="00EC1199"/>
    <w:rsid w:val="00EC4386"/>
    <w:rsid w:val="00EC5259"/>
    <w:rsid w:val="00EC5B51"/>
    <w:rsid w:val="00EC667B"/>
    <w:rsid w:val="00ED0F6D"/>
    <w:rsid w:val="00ED0FCE"/>
    <w:rsid w:val="00ED25E6"/>
    <w:rsid w:val="00ED4889"/>
    <w:rsid w:val="00ED542A"/>
    <w:rsid w:val="00ED6D83"/>
    <w:rsid w:val="00EE1135"/>
    <w:rsid w:val="00EE131A"/>
    <w:rsid w:val="00EE34F3"/>
    <w:rsid w:val="00EE3964"/>
    <w:rsid w:val="00EE7EDC"/>
    <w:rsid w:val="00EF27FD"/>
    <w:rsid w:val="00EF43C0"/>
    <w:rsid w:val="00EF51FF"/>
    <w:rsid w:val="00EF6B61"/>
    <w:rsid w:val="00EF73D1"/>
    <w:rsid w:val="00EF760A"/>
    <w:rsid w:val="00F00C41"/>
    <w:rsid w:val="00F0210B"/>
    <w:rsid w:val="00F02491"/>
    <w:rsid w:val="00F0287B"/>
    <w:rsid w:val="00F028F4"/>
    <w:rsid w:val="00F05B9F"/>
    <w:rsid w:val="00F06289"/>
    <w:rsid w:val="00F06A96"/>
    <w:rsid w:val="00F0733F"/>
    <w:rsid w:val="00F11219"/>
    <w:rsid w:val="00F1166E"/>
    <w:rsid w:val="00F12902"/>
    <w:rsid w:val="00F12C58"/>
    <w:rsid w:val="00F13687"/>
    <w:rsid w:val="00F139DC"/>
    <w:rsid w:val="00F14594"/>
    <w:rsid w:val="00F14694"/>
    <w:rsid w:val="00F1508C"/>
    <w:rsid w:val="00F15279"/>
    <w:rsid w:val="00F15E58"/>
    <w:rsid w:val="00F1712F"/>
    <w:rsid w:val="00F17791"/>
    <w:rsid w:val="00F17C65"/>
    <w:rsid w:val="00F20665"/>
    <w:rsid w:val="00F20BDC"/>
    <w:rsid w:val="00F2113A"/>
    <w:rsid w:val="00F21F10"/>
    <w:rsid w:val="00F223C1"/>
    <w:rsid w:val="00F26B55"/>
    <w:rsid w:val="00F27011"/>
    <w:rsid w:val="00F273B4"/>
    <w:rsid w:val="00F27631"/>
    <w:rsid w:val="00F305AF"/>
    <w:rsid w:val="00F310D8"/>
    <w:rsid w:val="00F31829"/>
    <w:rsid w:val="00F31D3B"/>
    <w:rsid w:val="00F32764"/>
    <w:rsid w:val="00F331BD"/>
    <w:rsid w:val="00F3393F"/>
    <w:rsid w:val="00F33EA0"/>
    <w:rsid w:val="00F34772"/>
    <w:rsid w:val="00F3501D"/>
    <w:rsid w:val="00F351A3"/>
    <w:rsid w:val="00F3555E"/>
    <w:rsid w:val="00F37EA3"/>
    <w:rsid w:val="00F40D22"/>
    <w:rsid w:val="00F4233B"/>
    <w:rsid w:val="00F43B3E"/>
    <w:rsid w:val="00F4495E"/>
    <w:rsid w:val="00F47667"/>
    <w:rsid w:val="00F4784C"/>
    <w:rsid w:val="00F479D7"/>
    <w:rsid w:val="00F50942"/>
    <w:rsid w:val="00F50C03"/>
    <w:rsid w:val="00F51C1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836"/>
    <w:rsid w:val="00F82942"/>
    <w:rsid w:val="00F82E28"/>
    <w:rsid w:val="00F83044"/>
    <w:rsid w:val="00F831D2"/>
    <w:rsid w:val="00F856B0"/>
    <w:rsid w:val="00F85F5C"/>
    <w:rsid w:val="00F85FA4"/>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6C9E"/>
    <w:rsid w:val="00FA751D"/>
    <w:rsid w:val="00FB0919"/>
    <w:rsid w:val="00FB33B8"/>
    <w:rsid w:val="00FB3947"/>
    <w:rsid w:val="00FB42C0"/>
    <w:rsid w:val="00FB4E71"/>
    <w:rsid w:val="00FC0ECA"/>
    <w:rsid w:val="00FC54DC"/>
    <w:rsid w:val="00FC59C7"/>
    <w:rsid w:val="00FC5F17"/>
    <w:rsid w:val="00FC6C96"/>
    <w:rsid w:val="00FC7D7F"/>
    <w:rsid w:val="00FD0EA5"/>
    <w:rsid w:val="00FD11AC"/>
    <w:rsid w:val="00FD36BD"/>
    <w:rsid w:val="00FD3A17"/>
    <w:rsid w:val="00FD5638"/>
    <w:rsid w:val="00FD5C8B"/>
    <w:rsid w:val="00FE02B6"/>
    <w:rsid w:val="00FE04F4"/>
    <w:rsid w:val="00FE0798"/>
    <w:rsid w:val="00FE395A"/>
    <w:rsid w:val="00FE3F9D"/>
    <w:rsid w:val="00FE52F1"/>
    <w:rsid w:val="00FE645C"/>
    <w:rsid w:val="00FE6C16"/>
    <w:rsid w:val="00FE7A2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D722D44E-4E8B-45F8-AF66-92C55277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860</Words>
  <Characters>4906</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5755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2024-01-09T14:28:00Z</dcterms:created>
  <dcterms:modified xsi:type="dcterms:W3CDTF">2024-01-12T10:06:00Z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(3)4H+K9UpEqKAqU32tt8ADoaFq+sC8zd8leHWkf9+CNstqLs+Hdds4IP3jDanrmCPlZAneuq/2
W+q8XnT1H0wNdAq0mLiAgCoJmAdU7F0PFVF+Z1TR4lR2acTk1fIGKXbPZJqYpXjuc6fv4TUx
Miw07YIQ64Zf4phGVXM8z4wnPYnlA2/AmcmW39NCIDi5vIOMLHvLD8ojTd6S1/3rzETD10K6
Ma3bdXizXDgXJ3iktC</vt:lpwstr>
  </property>
  <property fmtid="{D5CDD505-2E9C-101B-9397-08002B2CF9AE}" pid="10" name="_2015_ms_pID_7253431">
    <vt:lpwstr>BYrWy8CtEvQ6jGSDbDbzTiF3pVJF5cNC6+y/8f4/Xe2sslYi3ZHxFr
apAQRresRrt1Erpq9BRDWPkkNaqsTMfYATD0ftaDtpPWwVqdaCkY9Onsb21A+KZRYSjXmyln
DTpUFR3gwE7nVpbJRfjBBIGX6nPbO3iR65dBHzGM/NphRhEj4oe3LRIF/CQSPDR5gAv7hc8f
W/fX9fXCQ5CRbuZUHurLUZwD3paEEH65+6NW</vt:lpwstr>
  </property>
  <property fmtid="{D5CDD505-2E9C-101B-9397-08002B2CF9AE}" pid="11" name="_2015_ms_pID_7253432">
    <vt:lpwstr>+w==</vt:lpwstr>
  </property>
</Properties>
</file>