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099F0277"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3B5636" w:rsidRPr="003B5636">
              <w:rPr>
                <w:rFonts w:ascii="Times New Roman" w:eastAsia="DejaVu Sans" w:hAnsi="Times New Roman" w:cs="Arial"/>
                <w:b/>
                <w:bCs/>
                <w:kern w:val="1"/>
                <w:sz w:val="24"/>
                <w:szCs w:val="24"/>
                <w:lang w:val="en-US" w:eastAsia="ar-SA"/>
              </w:rPr>
              <w:t>Security</w:t>
            </w:r>
            <w:r w:rsidR="00E9059E">
              <w:rPr>
                <w:rFonts w:ascii="Times New Roman" w:eastAsia="DejaVu Sans" w:hAnsi="Times New Roman" w:cs="Arial"/>
                <w:b/>
                <w:bCs/>
                <w:kern w:val="1"/>
                <w:sz w:val="24"/>
                <w:szCs w:val="24"/>
                <w:lang w:val="en-US" w:eastAsia="ar-SA"/>
              </w:rPr>
              <w:t>:</w:t>
            </w:r>
            <w:r w:rsidR="003B5636">
              <w:rPr>
                <w:rFonts w:ascii="Times New Roman" w:eastAsia="DejaVu Sans" w:hAnsi="Times New Roman" w:cs="Arial"/>
                <w:b/>
                <w:bCs/>
                <w:kern w:val="1"/>
                <w:sz w:val="24"/>
                <w:szCs w:val="24"/>
                <w:lang w:val="en-US" w:eastAsia="ar-SA"/>
              </w:rPr>
              <w:t xml:space="preserve"> </w:t>
            </w:r>
            <w:r w:rsidR="003B5636" w:rsidRPr="003B5636">
              <w:rPr>
                <w:rFonts w:ascii="Times New Roman" w:eastAsia="DejaVu Sans" w:hAnsi="Times New Roman" w:cs="Arial"/>
                <w:b/>
                <w:bCs/>
                <w:kern w:val="1"/>
                <w:sz w:val="24"/>
                <w:szCs w:val="24"/>
                <w:lang w:val="en-US" w:eastAsia="ar-SA"/>
              </w:rPr>
              <w:t>Part</w:t>
            </w:r>
            <w:r w:rsidR="00AE48C4">
              <w:rPr>
                <w:rFonts w:ascii="Times New Roman" w:eastAsia="DejaVu Sans" w:hAnsi="Times New Roman" w:cs="Arial"/>
                <w:b/>
                <w:bCs/>
                <w:kern w:val="1"/>
                <w:sz w:val="24"/>
                <w:szCs w:val="24"/>
                <w:lang w:val="en-US" w:eastAsia="ar-SA"/>
              </w:rPr>
              <w:t>-</w:t>
            </w:r>
            <w:r w:rsidR="003B5636" w:rsidRPr="003B5636">
              <w:rPr>
                <w:rFonts w:ascii="Times New Roman" w:eastAsia="DejaVu Sans" w:hAnsi="Times New Roman" w:cs="Arial"/>
                <w:b/>
                <w:bCs/>
                <w:kern w:val="1"/>
                <w:sz w:val="24"/>
                <w:szCs w:val="24"/>
                <w:lang w:val="en-US" w:eastAsia="ar-SA"/>
              </w:rPr>
              <w:t>1</w:t>
            </w:r>
            <w:r w:rsidR="003B5636">
              <w:rPr>
                <w:rFonts w:ascii="Times New Roman" w:eastAsia="DejaVu Sans" w:hAnsi="Times New Roman" w:cs="Arial"/>
                <w:b/>
                <w:bCs/>
                <w:kern w:val="1"/>
                <w:sz w:val="24"/>
                <w:szCs w:val="24"/>
                <w:lang w:val="en-US" w:eastAsia="ar-SA"/>
              </w:rPr>
              <w:t xml:space="preserve"> </w:t>
            </w:r>
            <w:r w:rsidR="003B5636" w:rsidRPr="003B5636">
              <w:rPr>
                <w:rFonts w:ascii="Times New Roman" w:eastAsia="DejaVu Sans" w:hAnsi="Times New Roman" w:cs="Arial"/>
                <w:b/>
                <w:bCs/>
                <w:kern w:val="1"/>
                <w:sz w:val="24"/>
                <w:szCs w:val="24"/>
                <w:lang w:val="en-US" w:eastAsia="ar-SA"/>
              </w:rPr>
              <w:t>(Key-ID)</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3DBC59E2" w:rsidR="00615A5F" w:rsidRPr="00885717" w:rsidRDefault="00B45018"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January</w:t>
            </w:r>
            <w:r w:rsidR="00BE3C94">
              <w:rPr>
                <w:rFonts w:ascii="Times New Roman" w:eastAsia="DejaVu Sans" w:hAnsi="Times New Roman" w:cs="Arial"/>
                <w:kern w:val="1"/>
                <w:sz w:val="24"/>
                <w:szCs w:val="24"/>
                <w:lang w:val="en-US" w:eastAsia="ar-SA"/>
              </w:rPr>
              <w:t xml:space="preserve"> 202</w:t>
            </w:r>
            <w:r>
              <w:rPr>
                <w:rFonts w:ascii="Times New Roman" w:eastAsia="DejaVu Sans" w:hAnsi="Times New Roman" w:cs="Arial"/>
                <w:kern w:val="1"/>
                <w:sz w:val="24"/>
                <w:szCs w:val="24"/>
                <w:lang w:val="en-US" w:eastAsia="ar-SA"/>
              </w:rPr>
              <w:t>4</w:t>
            </w:r>
          </w:p>
        </w:tc>
        <w:bookmarkStart w:id="0" w:name="_GoBack"/>
        <w:bookmarkEnd w:id="0"/>
      </w:tr>
      <w:tr w:rsidR="00615A5F" w:rsidRPr="006D690E"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1"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1"/>
          </w:p>
          <w:p w14:paraId="557E4FF8" w14:textId="3BB33FF8" w:rsidR="006425B9" w:rsidRPr="006425B9" w:rsidRDefault="00766C0E"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6425B9" w:rsidRPr="006425B9">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5DED74BD"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E9059E">
              <w:rPr>
                <w:rFonts w:ascii="Times New Roman" w:eastAsia="DejaVu Sans" w:hAnsi="Times New Roman" w:cs="Arial"/>
                <w:kern w:val="1"/>
                <w:sz w:val="24"/>
                <w:szCs w:val="24"/>
                <w:lang w:val="en-US" w:eastAsia="ar-SA"/>
              </w:rPr>
              <w:t xml:space="preserve">for </w:t>
            </w:r>
            <w:r w:rsidR="00B45018">
              <w:rPr>
                <w:rFonts w:ascii="Times New Roman" w:eastAsia="DejaVu Sans" w:hAnsi="Times New Roman" w:cs="Arial"/>
                <w:kern w:val="1"/>
                <w:sz w:val="24"/>
                <w:szCs w:val="24"/>
                <w:lang w:val="en-US" w:eastAsia="ar-SA"/>
              </w:rPr>
              <w:t>Key ID</w:t>
            </w:r>
            <w:r w:rsidR="00936294" w:rsidRPr="00936294">
              <w:rPr>
                <w:rFonts w:ascii="Times New Roman" w:eastAsia="DejaVu Sans" w:hAnsi="Times New Roman" w:cs="Arial"/>
                <w:kern w:val="1"/>
                <w:sz w:val="24"/>
                <w:szCs w:val="24"/>
                <w:lang w:val="en-US" w:eastAsia="ar-SA"/>
              </w:rPr>
              <w:t xml:space="preserve"> field </w:t>
            </w:r>
            <w:r w:rsidR="00E9059E">
              <w:rPr>
                <w:rFonts w:ascii="Times New Roman" w:eastAsia="DejaVu Sans" w:hAnsi="Times New Roman" w:cs="Arial"/>
                <w:kern w:val="1"/>
                <w:sz w:val="24"/>
                <w:szCs w:val="24"/>
                <w:lang w:val="en-US" w:eastAsia="ar-SA"/>
              </w:rPr>
              <w:t xml:space="preserve">related security </w:t>
            </w:r>
            <w:r w:rsidR="00486086">
              <w:rPr>
                <w:rFonts w:ascii="Times New Roman" w:eastAsia="DejaVu Sans" w:hAnsi="Times New Roman" w:cs="Arial"/>
                <w:kern w:val="1"/>
                <w:sz w:val="24"/>
                <w:szCs w:val="24"/>
                <w:lang w:val="en-US" w:eastAsia="ar-SA"/>
              </w:rPr>
              <w:t xml:space="preserve">comments 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C32139E" w:rsidR="002B306D"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0: Initial version. Address</w:t>
      </w:r>
      <w:r w:rsidR="00ED542A">
        <w:rPr>
          <w:rFonts w:ascii="Times New Roman" w:eastAsia="DejaVu Sans" w:hAnsi="Times New Roman" w:cs="Arial"/>
          <w:kern w:val="1"/>
          <w:sz w:val="24"/>
          <w:szCs w:val="24"/>
          <w:lang w:val="en-US" w:eastAsia="ar-SA"/>
        </w:rPr>
        <w:t>es</w:t>
      </w:r>
      <w:r>
        <w:rPr>
          <w:rFonts w:ascii="Times New Roman" w:eastAsia="DejaVu Sans" w:hAnsi="Times New Roman" w:cs="Arial"/>
          <w:kern w:val="1"/>
          <w:sz w:val="24"/>
          <w:szCs w:val="24"/>
          <w:lang w:val="en-US" w:eastAsia="ar-SA"/>
        </w:rPr>
        <w:t xml:space="preserve"> the following comments:</w:t>
      </w:r>
    </w:p>
    <w:p w14:paraId="79ED6BF2" w14:textId="18306DF5" w:rsidR="00064065" w:rsidRDefault="00B45018"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w:t>
      </w: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5648EB43" w14:textId="68EB8050" w:rsidR="00F1712F" w:rsidRDefault="00F1712F" w:rsidP="00F1712F">
      <w:pPr>
        <w:rPr>
          <w:b/>
          <w:bCs/>
          <w:i/>
          <w:color w:val="4F81BD" w:themeColor="accent1"/>
        </w:rPr>
      </w:pPr>
      <w:r w:rsidRPr="00C53CE2">
        <w:rPr>
          <w:b/>
          <w:bCs/>
          <w:i/>
          <w:color w:val="4F81BD" w:themeColor="accent1"/>
        </w:rPr>
        <w:lastRenderedPageBreak/>
        <w:t xml:space="preserve">Comment </w:t>
      </w:r>
      <w:r>
        <w:rPr>
          <w:b/>
          <w:bCs/>
          <w:i/>
          <w:color w:val="4F81BD" w:themeColor="accent1"/>
        </w:rPr>
        <w:t>Ind</w:t>
      </w:r>
      <w:r w:rsidR="00F85FA4">
        <w:rPr>
          <w:b/>
          <w:bCs/>
          <w:i/>
          <w:color w:val="4F81BD" w:themeColor="accent1"/>
        </w:rPr>
        <w:t xml:space="preserve">ices in </w:t>
      </w:r>
      <w:r w:rsidR="00F85FA4" w:rsidRPr="00F85FA4">
        <w:rPr>
          <w:b/>
          <w:bCs/>
          <w:i/>
          <w:color w:val="4F81BD" w:themeColor="accent1"/>
        </w:rPr>
        <w:t>15-24-0010-00-04ab-consolidated-comments-draft-c</w:t>
      </w:r>
      <w:r w:rsidR="00F85FA4">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715"/>
        <w:gridCol w:w="540"/>
        <w:gridCol w:w="1440"/>
        <w:gridCol w:w="450"/>
        <w:gridCol w:w="3196"/>
        <w:gridCol w:w="1800"/>
        <w:gridCol w:w="990"/>
      </w:tblGrid>
      <w:tr w:rsidR="00400FC2" w:rsidRPr="000F5746" w14:paraId="049BB43C" w14:textId="31B8026B" w:rsidTr="0067331B">
        <w:trPr>
          <w:trHeight w:val="793"/>
        </w:trPr>
        <w:tc>
          <w:tcPr>
            <w:tcW w:w="900" w:type="dxa"/>
          </w:tcPr>
          <w:p w14:paraId="46764846" w14:textId="28AE8623" w:rsidR="00400FC2" w:rsidRPr="000F5746" w:rsidRDefault="00400FC2" w:rsidP="00400FC2">
            <w:pPr>
              <w:jc w:val="center"/>
              <w:rPr>
                <w:rFonts w:cs="Arial"/>
                <w:b/>
                <w:bCs/>
                <w:sz w:val="18"/>
                <w:szCs w:val="18"/>
              </w:rPr>
            </w:pPr>
            <w:r w:rsidRPr="000F5746">
              <w:rPr>
                <w:rFonts w:eastAsiaTheme="minorEastAsia" w:cs="Arial"/>
                <w:b/>
                <w:bCs/>
                <w:sz w:val="18"/>
                <w:szCs w:val="18"/>
                <w:lang w:eastAsia="zh-CN"/>
              </w:rPr>
              <w:t>Name</w:t>
            </w:r>
          </w:p>
        </w:tc>
        <w:tc>
          <w:tcPr>
            <w:tcW w:w="715" w:type="dxa"/>
          </w:tcPr>
          <w:p w14:paraId="209888D9" w14:textId="7B7FEE19" w:rsidR="00400FC2" w:rsidRPr="000F5746" w:rsidRDefault="00400FC2" w:rsidP="00400FC2">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40" w:type="dxa"/>
          </w:tcPr>
          <w:p w14:paraId="0914AF8E" w14:textId="7499DF6F" w:rsidR="00400FC2" w:rsidRPr="000F5746" w:rsidRDefault="000E1364" w:rsidP="00400FC2">
            <w:pPr>
              <w:jc w:val="center"/>
              <w:rPr>
                <w:rFonts w:eastAsiaTheme="minorEastAsia" w:cs="Arial"/>
                <w:b/>
                <w:bCs/>
                <w:sz w:val="18"/>
                <w:szCs w:val="18"/>
                <w:lang w:eastAsia="zh-CN"/>
              </w:rPr>
            </w:pPr>
            <w:proofErr w:type="spellStart"/>
            <w:r w:rsidRPr="000F5746">
              <w:rPr>
                <w:rFonts w:eastAsiaTheme="minorEastAsia" w:cs="Arial"/>
                <w:b/>
                <w:bCs/>
                <w:sz w:val="18"/>
                <w:szCs w:val="18"/>
                <w:lang w:eastAsia="zh-CN"/>
              </w:rPr>
              <w:t>Pg</w:t>
            </w:r>
            <w:proofErr w:type="spellEnd"/>
          </w:p>
        </w:tc>
        <w:tc>
          <w:tcPr>
            <w:tcW w:w="1440" w:type="dxa"/>
          </w:tcPr>
          <w:p w14:paraId="42BF8497" w14:textId="36983ACE" w:rsidR="00400FC2" w:rsidRPr="000F5746" w:rsidRDefault="00400FC2" w:rsidP="00400FC2">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50" w:type="dxa"/>
          </w:tcPr>
          <w:p w14:paraId="484E628E" w14:textId="6657EE2C" w:rsidR="00400FC2" w:rsidRPr="000F5746" w:rsidRDefault="000E1364" w:rsidP="00400FC2">
            <w:pPr>
              <w:jc w:val="center"/>
              <w:rPr>
                <w:rFonts w:cs="Arial"/>
                <w:b/>
                <w:bCs/>
                <w:sz w:val="18"/>
                <w:szCs w:val="18"/>
              </w:rPr>
            </w:pPr>
            <w:r w:rsidRPr="000F5746">
              <w:rPr>
                <w:rFonts w:cs="Arial"/>
                <w:b/>
                <w:bCs/>
                <w:sz w:val="18"/>
                <w:szCs w:val="18"/>
              </w:rPr>
              <w:t>Ln</w:t>
            </w:r>
          </w:p>
        </w:tc>
        <w:tc>
          <w:tcPr>
            <w:tcW w:w="3196" w:type="dxa"/>
          </w:tcPr>
          <w:p w14:paraId="0227C94A" w14:textId="77777777" w:rsidR="00400FC2" w:rsidRPr="000F5746" w:rsidRDefault="00400FC2" w:rsidP="00400FC2">
            <w:pPr>
              <w:jc w:val="center"/>
              <w:rPr>
                <w:rFonts w:cs="Arial"/>
                <w:b/>
                <w:bCs/>
                <w:sz w:val="18"/>
                <w:szCs w:val="18"/>
              </w:rPr>
            </w:pPr>
            <w:r w:rsidRPr="000F5746">
              <w:rPr>
                <w:rFonts w:cs="Arial"/>
                <w:b/>
                <w:bCs/>
                <w:sz w:val="18"/>
                <w:szCs w:val="18"/>
              </w:rPr>
              <w:t>Comment</w:t>
            </w:r>
          </w:p>
        </w:tc>
        <w:tc>
          <w:tcPr>
            <w:tcW w:w="1800" w:type="dxa"/>
          </w:tcPr>
          <w:p w14:paraId="4B61DE58" w14:textId="77777777" w:rsidR="00400FC2" w:rsidRPr="000F5746" w:rsidRDefault="00400FC2" w:rsidP="00400FC2">
            <w:pPr>
              <w:jc w:val="center"/>
              <w:rPr>
                <w:rFonts w:cs="Arial"/>
                <w:b/>
                <w:bCs/>
                <w:sz w:val="18"/>
                <w:szCs w:val="18"/>
              </w:rPr>
            </w:pPr>
            <w:r w:rsidRPr="000F5746">
              <w:rPr>
                <w:rFonts w:cs="Arial"/>
                <w:b/>
                <w:bCs/>
                <w:sz w:val="18"/>
                <w:szCs w:val="18"/>
              </w:rPr>
              <w:t>Proposed Change</w:t>
            </w:r>
          </w:p>
        </w:tc>
        <w:tc>
          <w:tcPr>
            <w:tcW w:w="990" w:type="dxa"/>
          </w:tcPr>
          <w:p w14:paraId="7B41A386" w14:textId="0F11028E" w:rsidR="00400FC2" w:rsidRPr="000F5746" w:rsidRDefault="00400FC2" w:rsidP="00400FC2">
            <w:pPr>
              <w:jc w:val="center"/>
              <w:rPr>
                <w:rFonts w:cs="Arial"/>
                <w:b/>
                <w:bCs/>
                <w:sz w:val="18"/>
                <w:szCs w:val="18"/>
              </w:rPr>
            </w:pPr>
            <w:r w:rsidRPr="000F5746">
              <w:rPr>
                <w:rFonts w:cs="Arial"/>
                <w:b/>
                <w:bCs/>
                <w:sz w:val="18"/>
                <w:szCs w:val="18"/>
              </w:rPr>
              <w:t>Disposition</w:t>
            </w:r>
          </w:p>
        </w:tc>
      </w:tr>
      <w:tr w:rsidR="000F5746" w:rsidRPr="000F5746" w14:paraId="4E995CA0" w14:textId="77777777" w:rsidTr="0067331B">
        <w:tc>
          <w:tcPr>
            <w:tcW w:w="900" w:type="dxa"/>
          </w:tcPr>
          <w:p w14:paraId="760D6383" w14:textId="6E1FFB0F" w:rsidR="000F5746" w:rsidRPr="000F5746" w:rsidRDefault="000F5746" w:rsidP="000F5746">
            <w:pPr>
              <w:spacing w:after="0" w:line="240" w:lineRule="auto"/>
              <w:jc w:val="center"/>
              <w:rPr>
                <w:rFonts w:cs="Arial"/>
                <w:sz w:val="18"/>
                <w:szCs w:val="18"/>
              </w:rPr>
            </w:pPr>
            <w:r w:rsidRPr="000F5746">
              <w:rPr>
                <w:rFonts w:cs="Arial"/>
                <w:sz w:val="18"/>
                <w:szCs w:val="18"/>
              </w:rPr>
              <w:t>Benjamin Rolfe</w:t>
            </w:r>
          </w:p>
        </w:tc>
        <w:tc>
          <w:tcPr>
            <w:tcW w:w="715" w:type="dxa"/>
          </w:tcPr>
          <w:p w14:paraId="41245C71" w14:textId="5BEF71DF" w:rsidR="000F5746" w:rsidRPr="000F5746" w:rsidRDefault="000F5746" w:rsidP="000F5746">
            <w:pPr>
              <w:spacing w:after="0" w:line="240" w:lineRule="auto"/>
              <w:jc w:val="center"/>
              <w:rPr>
                <w:rFonts w:cs="Arial"/>
                <w:sz w:val="18"/>
                <w:szCs w:val="18"/>
              </w:rPr>
            </w:pPr>
            <w:r w:rsidRPr="000F5746">
              <w:rPr>
                <w:rFonts w:cs="Arial"/>
                <w:sz w:val="18"/>
                <w:szCs w:val="18"/>
              </w:rPr>
              <w:t>137</w:t>
            </w:r>
          </w:p>
        </w:tc>
        <w:tc>
          <w:tcPr>
            <w:tcW w:w="540" w:type="dxa"/>
          </w:tcPr>
          <w:p w14:paraId="6C8BB54E" w14:textId="0BF068EF" w:rsidR="000F5746" w:rsidRPr="000F5746" w:rsidRDefault="000F5746" w:rsidP="000F5746">
            <w:pPr>
              <w:spacing w:after="0" w:line="240" w:lineRule="auto"/>
              <w:jc w:val="center"/>
              <w:rPr>
                <w:rFonts w:cs="Arial"/>
                <w:color w:val="000000"/>
                <w:sz w:val="18"/>
                <w:szCs w:val="18"/>
              </w:rPr>
            </w:pPr>
            <w:r w:rsidRPr="000F5746">
              <w:rPr>
                <w:rFonts w:cs="Arial"/>
                <w:sz w:val="18"/>
                <w:szCs w:val="18"/>
              </w:rPr>
              <w:t>24</w:t>
            </w:r>
          </w:p>
        </w:tc>
        <w:tc>
          <w:tcPr>
            <w:tcW w:w="1440" w:type="dxa"/>
          </w:tcPr>
          <w:p w14:paraId="7AAF85D5" w14:textId="20F64209" w:rsidR="000F5746" w:rsidRPr="000F5746" w:rsidRDefault="000F5746" w:rsidP="000F5746">
            <w:pPr>
              <w:spacing w:after="0" w:line="240" w:lineRule="auto"/>
              <w:jc w:val="center"/>
              <w:rPr>
                <w:rFonts w:cs="Arial"/>
                <w:sz w:val="18"/>
                <w:szCs w:val="18"/>
              </w:rPr>
            </w:pPr>
            <w:r w:rsidRPr="000F5746">
              <w:rPr>
                <w:rFonts w:cs="Arial"/>
                <w:sz w:val="18"/>
                <w:szCs w:val="18"/>
              </w:rPr>
              <w:t>9.2.12</w:t>
            </w:r>
          </w:p>
        </w:tc>
        <w:tc>
          <w:tcPr>
            <w:tcW w:w="450" w:type="dxa"/>
          </w:tcPr>
          <w:p w14:paraId="3AAE364A" w14:textId="2250295D" w:rsidR="000F5746" w:rsidRPr="000F5746" w:rsidRDefault="000F5746" w:rsidP="000F5746">
            <w:pPr>
              <w:spacing w:after="0" w:line="240" w:lineRule="auto"/>
              <w:jc w:val="center"/>
              <w:rPr>
                <w:rFonts w:cs="Arial"/>
                <w:sz w:val="18"/>
                <w:szCs w:val="18"/>
              </w:rPr>
            </w:pPr>
            <w:r w:rsidRPr="000F5746">
              <w:rPr>
                <w:rFonts w:cs="Arial"/>
                <w:sz w:val="18"/>
                <w:szCs w:val="18"/>
              </w:rPr>
              <w:t>23</w:t>
            </w:r>
          </w:p>
        </w:tc>
        <w:tc>
          <w:tcPr>
            <w:tcW w:w="3196" w:type="dxa"/>
          </w:tcPr>
          <w:p w14:paraId="48657CBD" w14:textId="784FA34F" w:rsidR="000F5746" w:rsidRPr="000F5746" w:rsidRDefault="000F5746" w:rsidP="000F5746">
            <w:pPr>
              <w:spacing w:after="0" w:line="240" w:lineRule="auto"/>
              <w:jc w:val="left"/>
              <w:rPr>
                <w:rFonts w:cs="Arial"/>
                <w:sz w:val="18"/>
                <w:szCs w:val="18"/>
              </w:rPr>
            </w:pPr>
            <w:proofErr w:type="spellStart"/>
            <w:r w:rsidRPr="000F5746">
              <w:rPr>
                <w:rFonts w:cs="Arial"/>
                <w:sz w:val="18"/>
                <w:szCs w:val="18"/>
              </w:rPr>
              <w:t>KeySource</w:t>
            </w:r>
            <w:proofErr w:type="spellEnd"/>
            <w:r w:rsidRPr="000F5746">
              <w:rPr>
                <w:rFonts w:cs="Arial"/>
                <w:sz w:val="18"/>
                <w:szCs w:val="18"/>
              </w:rPr>
              <w:t xml:space="preserve"> and </w:t>
            </w:r>
            <w:proofErr w:type="spellStart"/>
            <w:r w:rsidRPr="000F5746">
              <w:rPr>
                <w:rFonts w:cs="Arial"/>
                <w:sz w:val="18"/>
                <w:szCs w:val="18"/>
              </w:rPr>
              <w:t>KeyIndex</w:t>
            </w:r>
            <w:proofErr w:type="spellEnd"/>
            <w:r w:rsidRPr="000F5746">
              <w:rPr>
                <w:rFonts w:cs="Arial"/>
                <w:sz w:val="18"/>
                <w:szCs w:val="18"/>
              </w:rPr>
              <w:t xml:space="preserve"> depend on information not present in every compact frame.  If security is enabled, but the frame has no Key ID field, what Key ID is used?  </w:t>
            </w:r>
          </w:p>
        </w:tc>
        <w:tc>
          <w:tcPr>
            <w:tcW w:w="1800" w:type="dxa"/>
          </w:tcPr>
          <w:p w14:paraId="786F3FEA" w14:textId="2238F554" w:rsidR="000F5746" w:rsidRPr="000F5746" w:rsidRDefault="000F5746" w:rsidP="000F5746">
            <w:pPr>
              <w:spacing w:after="0" w:line="240" w:lineRule="auto"/>
              <w:jc w:val="left"/>
              <w:rPr>
                <w:rFonts w:cs="Arial"/>
                <w:sz w:val="18"/>
                <w:szCs w:val="18"/>
              </w:rPr>
            </w:pPr>
            <w:r w:rsidRPr="000F5746">
              <w:rPr>
                <w:rFonts w:cs="Arial"/>
                <w:sz w:val="18"/>
                <w:szCs w:val="18"/>
              </w:rPr>
              <w:t xml:space="preserve">Add text:  When the Key ID is not present in the frame,  the Key ID value of zero is used. </w:t>
            </w:r>
          </w:p>
        </w:tc>
        <w:tc>
          <w:tcPr>
            <w:tcW w:w="990" w:type="dxa"/>
          </w:tcPr>
          <w:p w14:paraId="5EF3EB5E" w14:textId="2C3139F2" w:rsidR="000F5746" w:rsidRPr="000F5746" w:rsidRDefault="00282C9A" w:rsidP="000F5746">
            <w:pPr>
              <w:spacing w:after="0" w:line="240" w:lineRule="auto"/>
              <w:jc w:val="center"/>
              <w:rPr>
                <w:rFonts w:cs="Arial"/>
                <w:sz w:val="18"/>
                <w:szCs w:val="18"/>
              </w:rPr>
            </w:pPr>
            <w:r>
              <w:rPr>
                <w:rFonts w:cs="Arial"/>
                <w:sz w:val="18"/>
                <w:szCs w:val="18"/>
              </w:rPr>
              <w:t>Revised</w:t>
            </w:r>
          </w:p>
        </w:tc>
      </w:tr>
      <w:tr w:rsidR="000F5746" w:rsidRPr="000F5746" w14:paraId="006FBFAE" w14:textId="77777777" w:rsidTr="0067331B">
        <w:tc>
          <w:tcPr>
            <w:tcW w:w="900" w:type="dxa"/>
          </w:tcPr>
          <w:p w14:paraId="0398CBB8" w14:textId="7E285315" w:rsidR="000F5746" w:rsidRPr="000F5746" w:rsidRDefault="000F5746" w:rsidP="000F5746">
            <w:pPr>
              <w:spacing w:after="0" w:line="240" w:lineRule="auto"/>
              <w:jc w:val="center"/>
              <w:rPr>
                <w:rFonts w:cs="Arial"/>
                <w:sz w:val="18"/>
                <w:szCs w:val="18"/>
              </w:rPr>
            </w:pPr>
            <w:r w:rsidRPr="000F5746">
              <w:rPr>
                <w:rFonts w:cs="Arial"/>
                <w:sz w:val="18"/>
                <w:szCs w:val="18"/>
              </w:rPr>
              <w:t>Tero Kivinen</w:t>
            </w:r>
          </w:p>
        </w:tc>
        <w:tc>
          <w:tcPr>
            <w:tcW w:w="715" w:type="dxa"/>
          </w:tcPr>
          <w:p w14:paraId="040BCAC7" w14:textId="6C0835FA" w:rsidR="000F5746" w:rsidRPr="000F5746" w:rsidRDefault="000F5746" w:rsidP="000F5746">
            <w:pPr>
              <w:spacing w:after="0" w:line="240" w:lineRule="auto"/>
              <w:jc w:val="center"/>
              <w:rPr>
                <w:rFonts w:cs="Arial"/>
                <w:sz w:val="18"/>
                <w:szCs w:val="18"/>
              </w:rPr>
            </w:pPr>
            <w:r w:rsidRPr="000F5746">
              <w:rPr>
                <w:rFonts w:cs="Arial"/>
                <w:sz w:val="18"/>
                <w:szCs w:val="18"/>
              </w:rPr>
              <w:t>501</w:t>
            </w:r>
          </w:p>
        </w:tc>
        <w:tc>
          <w:tcPr>
            <w:tcW w:w="540" w:type="dxa"/>
          </w:tcPr>
          <w:p w14:paraId="01A36579" w14:textId="120BA0A6" w:rsidR="000F5746" w:rsidRPr="000F5746" w:rsidRDefault="000F5746" w:rsidP="000F5746">
            <w:pPr>
              <w:spacing w:after="0" w:line="240" w:lineRule="auto"/>
              <w:jc w:val="center"/>
              <w:rPr>
                <w:rFonts w:cs="Arial"/>
                <w:color w:val="000000"/>
                <w:sz w:val="18"/>
                <w:szCs w:val="18"/>
              </w:rPr>
            </w:pPr>
            <w:r w:rsidRPr="000F5746">
              <w:rPr>
                <w:rFonts w:cs="Arial"/>
                <w:sz w:val="18"/>
                <w:szCs w:val="18"/>
              </w:rPr>
              <w:t>24</w:t>
            </w:r>
          </w:p>
        </w:tc>
        <w:tc>
          <w:tcPr>
            <w:tcW w:w="1440" w:type="dxa"/>
          </w:tcPr>
          <w:p w14:paraId="17CC0B3E" w14:textId="631EB846" w:rsidR="000F5746" w:rsidRPr="000F5746" w:rsidRDefault="000F5746" w:rsidP="000F5746">
            <w:pPr>
              <w:spacing w:after="0" w:line="240" w:lineRule="auto"/>
              <w:jc w:val="center"/>
              <w:rPr>
                <w:rFonts w:cs="Arial"/>
                <w:sz w:val="18"/>
                <w:szCs w:val="18"/>
              </w:rPr>
            </w:pPr>
            <w:r w:rsidRPr="000F5746">
              <w:rPr>
                <w:rFonts w:cs="Arial"/>
                <w:sz w:val="18"/>
                <w:szCs w:val="18"/>
              </w:rPr>
              <w:t>9.2.12</w:t>
            </w:r>
          </w:p>
        </w:tc>
        <w:tc>
          <w:tcPr>
            <w:tcW w:w="450" w:type="dxa"/>
          </w:tcPr>
          <w:p w14:paraId="09D8023F" w14:textId="2C904992" w:rsidR="000F5746" w:rsidRPr="000F5746" w:rsidRDefault="000F5746" w:rsidP="000F5746">
            <w:pPr>
              <w:spacing w:after="0" w:line="240" w:lineRule="auto"/>
              <w:jc w:val="center"/>
              <w:rPr>
                <w:rFonts w:cs="Arial"/>
                <w:sz w:val="18"/>
                <w:szCs w:val="18"/>
              </w:rPr>
            </w:pPr>
            <w:r w:rsidRPr="000F5746">
              <w:rPr>
                <w:rFonts w:cs="Arial"/>
                <w:sz w:val="18"/>
                <w:szCs w:val="18"/>
              </w:rPr>
              <w:t>23</w:t>
            </w:r>
          </w:p>
        </w:tc>
        <w:tc>
          <w:tcPr>
            <w:tcW w:w="3196" w:type="dxa"/>
          </w:tcPr>
          <w:p w14:paraId="3EDAF19F" w14:textId="36632E59" w:rsidR="000F5746" w:rsidRPr="000F5746" w:rsidRDefault="000F5746" w:rsidP="000F5746">
            <w:pPr>
              <w:spacing w:after="0" w:line="240" w:lineRule="auto"/>
              <w:jc w:val="left"/>
              <w:rPr>
                <w:rFonts w:cs="Arial"/>
                <w:sz w:val="18"/>
                <w:szCs w:val="18"/>
              </w:rPr>
            </w:pPr>
            <w:r w:rsidRPr="000F5746">
              <w:rPr>
                <w:rFonts w:cs="Arial"/>
                <w:sz w:val="18"/>
                <w:szCs w:val="18"/>
              </w:rPr>
              <w:t>not every compact frame has key id field.</w:t>
            </w:r>
          </w:p>
        </w:tc>
        <w:tc>
          <w:tcPr>
            <w:tcW w:w="1800" w:type="dxa"/>
          </w:tcPr>
          <w:p w14:paraId="70742638" w14:textId="15F5CAAD" w:rsidR="000F5746" w:rsidRPr="000F5746" w:rsidRDefault="000F5746" w:rsidP="000F5746">
            <w:pPr>
              <w:spacing w:after="0" w:line="240" w:lineRule="auto"/>
              <w:jc w:val="left"/>
              <w:rPr>
                <w:rFonts w:cs="Arial"/>
                <w:sz w:val="18"/>
                <w:szCs w:val="18"/>
              </w:rPr>
            </w:pPr>
            <w:r w:rsidRPr="000F5746">
              <w:rPr>
                <w:rFonts w:cs="Arial"/>
                <w:sz w:val="18"/>
                <w:szCs w:val="18"/>
              </w:rPr>
              <w:t>Remove compact frame format, and uses standard security processing.</w:t>
            </w:r>
          </w:p>
        </w:tc>
        <w:tc>
          <w:tcPr>
            <w:tcW w:w="990" w:type="dxa"/>
          </w:tcPr>
          <w:p w14:paraId="32EB1ACC" w14:textId="55C25687" w:rsidR="000F5746" w:rsidRPr="000F5746" w:rsidRDefault="00282C9A" w:rsidP="000F5746">
            <w:pPr>
              <w:spacing w:after="0" w:line="240" w:lineRule="auto"/>
              <w:jc w:val="center"/>
              <w:rPr>
                <w:rFonts w:cs="Arial"/>
                <w:sz w:val="18"/>
                <w:szCs w:val="18"/>
              </w:rPr>
            </w:pPr>
            <w:r>
              <w:rPr>
                <w:rFonts w:cs="Arial"/>
                <w:sz w:val="18"/>
                <w:szCs w:val="18"/>
              </w:rPr>
              <w:t>Revised</w:t>
            </w:r>
          </w:p>
        </w:tc>
      </w:tr>
      <w:tr w:rsidR="000F5746" w:rsidRPr="000F5746" w14:paraId="2B842255" w14:textId="77777777" w:rsidTr="0067331B">
        <w:tc>
          <w:tcPr>
            <w:tcW w:w="900" w:type="dxa"/>
            <w:vAlign w:val="center"/>
          </w:tcPr>
          <w:p w14:paraId="63BF23E4" w14:textId="12D8FDCD" w:rsidR="000F5746" w:rsidRPr="000F5746" w:rsidRDefault="000F5746" w:rsidP="000F5746">
            <w:pPr>
              <w:spacing w:after="0" w:line="240" w:lineRule="auto"/>
              <w:jc w:val="center"/>
              <w:rPr>
                <w:rFonts w:cs="Arial"/>
                <w:sz w:val="18"/>
                <w:szCs w:val="18"/>
              </w:rPr>
            </w:pPr>
            <w:r w:rsidRPr="000F5746">
              <w:rPr>
                <w:rFonts w:cs="Arial"/>
                <w:color w:val="000000"/>
                <w:sz w:val="18"/>
                <w:szCs w:val="18"/>
              </w:rPr>
              <w:t>Benjamin Rolfe</w:t>
            </w:r>
          </w:p>
        </w:tc>
        <w:tc>
          <w:tcPr>
            <w:tcW w:w="715" w:type="dxa"/>
            <w:vAlign w:val="center"/>
          </w:tcPr>
          <w:p w14:paraId="6068061E" w14:textId="298D5F4A" w:rsidR="000F5746" w:rsidRPr="000F5746" w:rsidRDefault="000F5746" w:rsidP="000F5746">
            <w:pPr>
              <w:spacing w:after="0" w:line="240" w:lineRule="auto"/>
              <w:jc w:val="center"/>
              <w:rPr>
                <w:rFonts w:cs="Arial"/>
                <w:sz w:val="18"/>
                <w:szCs w:val="18"/>
              </w:rPr>
            </w:pPr>
            <w:r w:rsidRPr="000F5746">
              <w:rPr>
                <w:rFonts w:cs="Arial"/>
                <w:sz w:val="18"/>
                <w:szCs w:val="18"/>
              </w:rPr>
              <w:t>142</w:t>
            </w:r>
          </w:p>
        </w:tc>
        <w:tc>
          <w:tcPr>
            <w:tcW w:w="540" w:type="dxa"/>
            <w:vAlign w:val="center"/>
          </w:tcPr>
          <w:p w14:paraId="507C2E78" w14:textId="2F8D6E1B" w:rsidR="000F5746" w:rsidRPr="000F5746" w:rsidRDefault="000F5746" w:rsidP="000F5746">
            <w:pPr>
              <w:spacing w:after="0" w:line="240" w:lineRule="auto"/>
              <w:jc w:val="center"/>
              <w:rPr>
                <w:rFonts w:cs="Arial"/>
                <w:color w:val="000000"/>
                <w:sz w:val="18"/>
                <w:szCs w:val="18"/>
              </w:rPr>
            </w:pPr>
            <w:r w:rsidRPr="000F5746">
              <w:rPr>
                <w:rFonts w:cs="Arial"/>
                <w:color w:val="000000"/>
                <w:sz w:val="18"/>
                <w:szCs w:val="18"/>
              </w:rPr>
              <w:t>26</w:t>
            </w:r>
          </w:p>
        </w:tc>
        <w:tc>
          <w:tcPr>
            <w:tcW w:w="1440" w:type="dxa"/>
            <w:vAlign w:val="center"/>
          </w:tcPr>
          <w:p w14:paraId="36D0DF43" w14:textId="5FC5BB94" w:rsidR="000F5746" w:rsidRPr="000F5746" w:rsidRDefault="000F5746" w:rsidP="000F5746">
            <w:pPr>
              <w:spacing w:after="0" w:line="240" w:lineRule="auto"/>
              <w:jc w:val="center"/>
              <w:rPr>
                <w:rFonts w:cs="Arial"/>
                <w:sz w:val="18"/>
                <w:szCs w:val="18"/>
              </w:rPr>
            </w:pPr>
            <w:r w:rsidRPr="000F5746">
              <w:rPr>
                <w:rFonts w:cs="Arial"/>
                <w:color w:val="000000"/>
                <w:sz w:val="18"/>
                <w:szCs w:val="18"/>
              </w:rPr>
              <w:t>9.2.13</w:t>
            </w:r>
          </w:p>
        </w:tc>
        <w:tc>
          <w:tcPr>
            <w:tcW w:w="450" w:type="dxa"/>
            <w:vAlign w:val="center"/>
          </w:tcPr>
          <w:p w14:paraId="0611CED5" w14:textId="3FB9F854" w:rsidR="000F5746" w:rsidRPr="000F5746" w:rsidRDefault="000F5746" w:rsidP="000F5746">
            <w:pPr>
              <w:spacing w:after="0" w:line="240" w:lineRule="auto"/>
              <w:jc w:val="center"/>
              <w:rPr>
                <w:rFonts w:cs="Arial"/>
                <w:sz w:val="18"/>
                <w:szCs w:val="18"/>
              </w:rPr>
            </w:pPr>
            <w:r w:rsidRPr="000F5746">
              <w:rPr>
                <w:rFonts w:cs="Arial"/>
                <w:color w:val="000000"/>
                <w:sz w:val="18"/>
                <w:szCs w:val="18"/>
              </w:rPr>
              <w:t>1</w:t>
            </w:r>
          </w:p>
        </w:tc>
        <w:tc>
          <w:tcPr>
            <w:tcW w:w="3196" w:type="dxa"/>
          </w:tcPr>
          <w:p w14:paraId="74386B69" w14:textId="5C788701" w:rsidR="000F5746" w:rsidRPr="000F5746" w:rsidRDefault="000F5746" w:rsidP="000F5746">
            <w:pPr>
              <w:spacing w:after="0" w:line="240" w:lineRule="auto"/>
              <w:jc w:val="left"/>
              <w:rPr>
                <w:rFonts w:cs="Arial"/>
                <w:sz w:val="18"/>
                <w:szCs w:val="18"/>
              </w:rPr>
            </w:pPr>
            <w:r w:rsidRPr="000F5746">
              <w:rPr>
                <w:rFonts w:cs="Arial"/>
                <w:color w:val="000000"/>
                <w:sz w:val="18"/>
                <w:szCs w:val="18"/>
              </w:rPr>
              <w:t xml:space="preserve">What value is used for </w:t>
            </w:r>
            <w:proofErr w:type="spellStart"/>
            <w:r w:rsidRPr="000F5746">
              <w:rPr>
                <w:rFonts w:cs="Arial"/>
                <w:color w:val="000000"/>
                <w:sz w:val="18"/>
                <w:szCs w:val="18"/>
              </w:rPr>
              <w:t>KeyIndex</w:t>
            </w:r>
            <w:proofErr w:type="spellEnd"/>
            <w:r w:rsidRPr="000F5746">
              <w:rPr>
                <w:rFonts w:cs="Arial"/>
                <w:color w:val="000000"/>
                <w:sz w:val="18"/>
                <w:szCs w:val="18"/>
              </w:rPr>
              <w:t xml:space="preserve"> when the Key ID field is not present in the frame being processed?</w:t>
            </w:r>
          </w:p>
        </w:tc>
        <w:tc>
          <w:tcPr>
            <w:tcW w:w="1800" w:type="dxa"/>
          </w:tcPr>
          <w:p w14:paraId="337D9787" w14:textId="16E01F10" w:rsidR="000F5746" w:rsidRPr="000F5746" w:rsidRDefault="000F5746" w:rsidP="000F5746">
            <w:pPr>
              <w:spacing w:after="0" w:line="240" w:lineRule="auto"/>
              <w:jc w:val="left"/>
              <w:rPr>
                <w:rFonts w:cs="Arial"/>
                <w:sz w:val="18"/>
                <w:szCs w:val="18"/>
              </w:rPr>
            </w:pPr>
            <w:r w:rsidRPr="000F5746">
              <w:rPr>
                <w:rFonts w:cs="Arial"/>
                <w:color w:val="000000"/>
                <w:sz w:val="18"/>
                <w:szCs w:val="18"/>
              </w:rPr>
              <w:t xml:space="preserve">Change to: When the Key ID field is present in  the Compact frame to be unsecured, </w:t>
            </w:r>
            <w:proofErr w:type="spellStart"/>
            <w:r w:rsidRPr="000F5746">
              <w:rPr>
                <w:rFonts w:cs="Arial"/>
                <w:color w:val="000000"/>
                <w:sz w:val="18"/>
                <w:szCs w:val="18"/>
              </w:rPr>
              <w:t>KeyIndex</w:t>
            </w:r>
            <w:proofErr w:type="spellEnd"/>
            <w:r w:rsidRPr="000F5746">
              <w:rPr>
                <w:rFonts w:cs="Arial"/>
                <w:color w:val="000000"/>
                <w:sz w:val="18"/>
                <w:szCs w:val="18"/>
              </w:rPr>
              <w:t xml:space="preserve"> shall be set to the Key ID field value;  otherwise </w:t>
            </w:r>
            <w:proofErr w:type="spellStart"/>
            <w:r w:rsidRPr="000F5746">
              <w:rPr>
                <w:rFonts w:cs="Arial"/>
                <w:color w:val="000000"/>
                <w:sz w:val="18"/>
                <w:szCs w:val="18"/>
              </w:rPr>
              <w:t>KeyIndex</w:t>
            </w:r>
            <w:proofErr w:type="spellEnd"/>
            <w:r w:rsidRPr="000F5746">
              <w:rPr>
                <w:rFonts w:cs="Arial"/>
                <w:color w:val="000000"/>
                <w:sz w:val="18"/>
                <w:szCs w:val="18"/>
              </w:rPr>
              <w:t xml:space="preserve"> is set to zero. </w:t>
            </w:r>
          </w:p>
        </w:tc>
        <w:tc>
          <w:tcPr>
            <w:tcW w:w="990" w:type="dxa"/>
          </w:tcPr>
          <w:p w14:paraId="742ADD99" w14:textId="59976A41" w:rsidR="000F5746" w:rsidRPr="000F5746" w:rsidRDefault="00282C9A" w:rsidP="000F5746">
            <w:pPr>
              <w:spacing w:after="0" w:line="240" w:lineRule="auto"/>
              <w:jc w:val="center"/>
              <w:rPr>
                <w:rFonts w:cs="Arial"/>
                <w:sz w:val="18"/>
                <w:szCs w:val="18"/>
              </w:rPr>
            </w:pPr>
            <w:r>
              <w:rPr>
                <w:rFonts w:cs="Arial"/>
                <w:sz w:val="18"/>
                <w:szCs w:val="18"/>
              </w:rPr>
              <w:t>Revised</w:t>
            </w:r>
          </w:p>
        </w:tc>
      </w:tr>
      <w:tr w:rsidR="000F5746" w:rsidRPr="000F5746" w14:paraId="4135B173" w14:textId="5F08DD7A" w:rsidTr="0067331B">
        <w:tc>
          <w:tcPr>
            <w:tcW w:w="900" w:type="dxa"/>
            <w:vAlign w:val="center"/>
          </w:tcPr>
          <w:p w14:paraId="65F76098" w14:textId="2F14594B" w:rsidR="000F5746" w:rsidRPr="000F5746" w:rsidRDefault="000F5746" w:rsidP="000F5746">
            <w:pPr>
              <w:spacing w:after="0" w:line="240" w:lineRule="auto"/>
              <w:jc w:val="center"/>
              <w:rPr>
                <w:rFonts w:cs="Arial"/>
                <w:sz w:val="18"/>
                <w:szCs w:val="18"/>
              </w:rPr>
            </w:pPr>
            <w:r w:rsidRPr="000F5746">
              <w:rPr>
                <w:rFonts w:cs="Arial"/>
                <w:color w:val="000000"/>
                <w:sz w:val="18"/>
                <w:szCs w:val="18"/>
              </w:rPr>
              <w:t>Tero Kivinen</w:t>
            </w:r>
          </w:p>
        </w:tc>
        <w:tc>
          <w:tcPr>
            <w:tcW w:w="715" w:type="dxa"/>
            <w:vAlign w:val="center"/>
          </w:tcPr>
          <w:p w14:paraId="7CD7445D" w14:textId="3AB259BA" w:rsidR="000F5746" w:rsidRPr="000F5746" w:rsidRDefault="000F5746" w:rsidP="000F5746">
            <w:pPr>
              <w:spacing w:after="0" w:line="240" w:lineRule="auto"/>
              <w:jc w:val="center"/>
              <w:rPr>
                <w:rFonts w:cs="Arial"/>
                <w:sz w:val="18"/>
                <w:szCs w:val="18"/>
              </w:rPr>
            </w:pPr>
            <w:r w:rsidRPr="000F5746">
              <w:rPr>
                <w:rFonts w:cs="Arial"/>
                <w:sz w:val="18"/>
                <w:szCs w:val="18"/>
              </w:rPr>
              <w:t>500</w:t>
            </w:r>
          </w:p>
        </w:tc>
        <w:tc>
          <w:tcPr>
            <w:tcW w:w="540" w:type="dxa"/>
            <w:vAlign w:val="center"/>
          </w:tcPr>
          <w:p w14:paraId="3ACC6E57" w14:textId="67291959" w:rsidR="000F5746" w:rsidRPr="000F5746" w:rsidRDefault="000F5746" w:rsidP="000F5746">
            <w:pPr>
              <w:spacing w:after="0" w:line="240" w:lineRule="auto"/>
              <w:jc w:val="center"/>
              <w:rPr>
                <w:rFonts w:cs="Arial"/>
                <w:sz w:val="18"/>
                <w:szCs w:val="18"/>
              </w:rPr>
            </w:pPr>
            <w:r w:rsidRPr="000F5746">
              <w:rPr>
                <w:rFonts w:cs="Arial"/>
                <w:color w:val="000000"/>
                <w:sz w:val="18"/>
                <w:szCs w:val="18"/>
              </w:rPr>
              <w:t>26</w:t>
            </w:r>
          </w:p>
        </w:tc>
        <w:tc>
          <w:tcPr>
            <w:tcW w:w="1440" w:type="dxa"/>
            <w:vAlign w:val="center"/>
          </w:tcPr>
          <w:p w14:paraId="5E418BEC" w14:textId="2EBE50F0" w:rsidR="000F5746" w:rsidRPr="000F5746" w:rsidRDefault="000F5746" w:rsidP="000F5746">
            <w:pPr>
              <w:spacing w:after="0" w:line="240" w:lineRule="auto"/>
              <w:jc w:val="center"/>
              <w:rPr>
                <w:rFonts w:cs="Arial"/>
                <w:sz w:val="18"/>
                <w:szCs w:val="18"/>
              </w:rPr>
            </w:pPr>
            <w:r w:rsidRPr="000F5746">
              <w:rPr>
                <w:rFonts w:cs="Arial"/>
                <w:color w:val="000000"/>
                <w:sz w:val="18"/>
                <w:szCs w:val="18"/>
              </w:rPr>
              <w:t>9.2.13</w:t>
            </w:r>
          </w:p>
        </w:tc>
        <w:tc>
          <w:tcPr>
            <w:tcW w:w="450" w:type="dxa"/>
            <w:vAlign w:val="center"/>
          </w:tcPr>
          <w:p w14:paraId="13A1BB5F" w14:textId="5633C65A" w:rsidR="000F5746" w:rsidRPr="000F5746" w:rsidRDefault="000F5746" w:rsidP="000F5746">
            <w:pPr>
              <w:spacing w:after="0" w:line="240" w:lineRule="auto"/>
              <w:jc w:val="center"/>
              <w:rPr>
                <w:rFonts w:cs="Arial"/>
                <w:sz w:val="18"/>
                <w:szCs w:val="18"/>
              </w:rPr>
            </w:pPr>
            <w:r w:rsidRPr="000F5746">
              <w:rPr>
                <w:rFonts w:cs="Arial"/>
                <w:color w:val="000000"/>
                <w:sz w:val="18"/>
                <w:szCs w:val="18"/>
              </w:rPr>
              <w:t>1</w:t>
            </w:r>
          </w:p>
        </w:tc>
        <w:tc>
          <w:tcPr>
            <w:tcW w:w="3196" w:type="dxa"/>
          </w:tcPr>
          <w:p w14:paraId="3E9DEECC" w14:textId="1B4D4942" w:rsidR="000F5746" w:rsidRPr="000F5746" w:rsidRDefault="000F5746" w:rsidP="000F5746">
            <w:pPr>
              <w:spacing w:after="0" w:line="240" w:lineRule="auto"/>
              <w:jc w:val="left"/>
              <w:rPr>
                <w:rFonts w:cs="Arial"/>
                <w:sz w:val="18"/>
                <w:szCs w:val="18"/>
              </w:rPr>
            </w:pPr>
            <w:r w:rsidRPr="000F5746">
              <w:rPr>
                <w:rFonts w:cs="Arial"/>
                <w:color w:val="000000"/>
                <w:sz w:val="18"/>
                <w:szCs w:val="18"/>
              </w:rPr>
              <w:t xml:space="preserve">There is no Key Id field in every compact frame, thus there is no way of knowing </w:t>
            </w:r>
            <w:proofErr w:type="spellStart"/>
            <w:r w:rsidRPr="000F5746">
              <w:rPr>
                <w:rFonts w:cs="Arial"/>
                <w:color w:val="000000"/>
                <w:sz w:val="18"/>
                <w:szCs w:val="18"/>
              </w:rPr>
              <w:t>keyindex</w:t>
            </w:r>
            <w:proofErr w:type="spellEnd"/>
            <w:r w:rsidRPr="000F5746">
              <w:rPr>
                <w:rFonts w:cs="Arial"/>
                <w:color w:val="000000"/>
                <w:sz w:val="18"/>
                <w:szCs w:val="18"/>
              </w:rPr>
              <w:t>.</w:t>
            </w:r>
          </w:p>
        </w:tc>
        <w:tc>
          <w:tcPr>
            <w:tcW w:w="1800" w:type="dxa"/>
          </w:tcPr>
          <w:p w14:paraId="4BDEE64B" w14:textId="7F00254A" w:rsidR="000F5746" w:rsidRPr="000F5746" w:rsidRDefault="000F5746" w:rsidP="000F5746">
            <w:pPr>
              <w:spacing w:after="0" w:line="240" w:lineRule="auto"/>
              <w:jc w:val="left"/>
              <w:rPr>
                <w:rFonts w:cs="Arial"/>
                <w:sz w:val="18"/>
                <w:szCs w:val="18"/>
              </w:rPr>
            </w:pPr>
            <w:r w:rsidRPr="000F5746">
              <w:rPr>
                <w:rFonts w:cs="Arial"/>
                <w:color w:val="000000"/>
                <w:sz w:val="18"/>
                <w:szCs w:val="18"/>
              </w:rPr>
              <w:t>Remove compact frame format, and uses standard security processing.</w:t>
            </w:r>
          </w:p>
        </w:tc>
        <w:tc>
          <w:tcPr>
            <w:tcW w:w="990" w:type="dxa"/>
            <w:vAlign w:val="center"/>
          </w:tcPr>
          <w:p w14:paraId="722571C0" w14:textId="0471025A" w:rsidR="000F5746" w:rsidRPr="000F5746" w:rsidRDefault="00282C9A" w:rsidP="000F5746">
            <w:pPr>
              <w:spacing w:after="0" w:line="240" w:lineRule="auto"/>
              <w:jc w:val="center"/>
              <w:rPr>
                <w:rFonts w:cs="Arial"/>
                <w:sz w:val="18"/>
                <w:szCs w:val="18"/>
              </w:rPr>
            </w:pPr>
            <w:r>
              <w:rPr>
                <w:rFonts w:cs="Arial"/>
                <w:sz w:val="18"/>
                <w:szCs w:val="18"/>
              </w:rPr>
              <w:t>Revised</w:t>
            </w:r>
          </w:p>
        </w:tc>
      </w:tr>
    </w:tbl>
    <w:p w14:paraId="3AF5C445" w14:textId="77777777" w:rsidR="00F1712F" w:rsidRDefault="00F1712F" w:rsidP="00F1712F">
      <w:pPr>
        <w:rPr>
          <w:b/>
          <w:bCs/>
          <w:i/>
          <w:color w:val="4F81BD" w:themeColor="accent1"/>
        </w:rPr>
      </w:pPr>
    </w:p>
    <w:p w14:paraId="01775314" w14:textId="5E3EAFF0" w:rsidR="00F1712F" w:rsidRDefault="00F1712F" w:rsidP="00F1712F">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25F07749" w14:textId="2EDDD29C" w:rsidR="002A6174" w:rsidRDefault="002A6174" w:rsidP="00F1712F">
      <w:pPr>
        <w:rPr>
          <w:rFonts w:asciiTheme="minorHAnsi" w:eastAsiaTheme="minorEastAsia" w:hAnsiTheme="minorHAnsi" w:cstheme="minorHAnsi"/>
          <w:bCs/>
          <w:lang w:eastAsia="zh-CN"/>
        </w:rPr>
      </w:pPr>
      <w:r w:rsidRPr="002A6174">
        <w:rPr>
          <w:noProof/>
        </w:rPr>
        <w:drawing>
          <wp:inline distT="0" distB="0" distL="0" distR="0" wp14:anchorId="0D800C41" wp14:editId="2C78BC55">
            <wp:extent cx="5731510" cy="18097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809750"/>
                    </a:xfrm>
                    <a:prstGeom prst="rect">
                      <a:avLst/>
                    </a:prstGeom>
                  </pic:spPr>
                </pic:pic>
              </a:graphicData>
            </a:graphic>
          </wp:inline>
        </w:drawing>
      </w:r>
    </w:p>
    <w:p w14:paraId="0EE57A53" w14:textId="61F18C9B" w:rsidR="002A6174" w:rsidRDefault="00194E8D" w:rsidP="00F1712F">
      <w:pPr>
        <w:rPr>
          <w:rFonts w:asciiTheme="minorHAnsi" w:eastAsiaTheme="minorEastAsia" w:hAnsiTheme="minorHAnsi" w:cstheme="minorHAnsi"/>
          <w:bCs/>
          <w:lang w:eastAsia="zh-CN"/>
        </w:rPr>
      </w:pPr>
      <w:r>
        <w:rPr>
          <w:noProof/>
        </w:rPr>
        <w:drawing>
          <wp:inline distT="0" distB="0" distL="0" distR="0" wp14:anchorId="5B46B14B" wp14:editId="420C7E89">
            <wp:extent cx="5695950" cy="257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95950" cy="257175"/>
                    </a:xfrm>
                    <a:prstGeom prst="rect">
                      <a:avLst/>
                    </a:prstGeom>
                  </pic:spPr>
                </pic:pic>
              </a:graphicData>
            </a:graphic>
          </wp:inline>
        </w:drawing>
      </w:r>
    </w:p>
    <w:p w14:paraId="0AABF938" w14:textId="34E09D2D" w:rsidR="00C70924" w:rsidRDefault="00C70924" w:rsidP="00F1712F">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Key ID field is present in all Secure compact frames</w:t>
      </w:r>
      <w:r w:rsidR="00180BBF">
        <w:rPr>
          <w:rFonts w:asciiTheme="minorHAnsi" w:eastAsiaTheme="minorEastAsia" w:hAnsiTheme="minorHAnsi" w:cstheme="minorHAnsi"/>
          <w:bCs/>
          <w:lang w:eastAsia="zh-CN"/>
        </w:rPr>
        <w:t xml:space="preserve"> so there is no need to handle the case when the Key ID field is not present. However, it is good to clarify that </w:t>
      </w:r>
      <w:r w:rsidR="00180BBF" w:rsidRPr="00180BBF">
        <w:rPr>
          <w:rFonts w:asciiTheme="minorHAnsi" w:eastAsiaTheme="minorEastAsia" w:hAnsiTheme="minorHAnsi" w:cstheme="minorHAnsi"/>
          <w:bCs/>
          <w:lang w:eastAsia="zh-CN"/>
        </w:rPr>
        <w:t xml:space="preserve">9.2.12 </w:t>
      </w:r>
      <w:r w:rsidR="00180BBF">
        <w:rPr>
          <w:rFonts w:asciiTheme="minorHAnsi" w:eastAsiaTheme="minorEastAsia" w:hAnsiTheme="minorHAnsi" w:cstheme="minorHAnsi"/>
          <w:bCs/>
          <w:lang w:eastAsia="zh-CN"/>
        </w:rPr>
        <w:t>(</w:t>
      </w:r>
      <w:r w:rsidR="00180BBF" w:rsidRPr="00180BBF">
        <w:rPr>
          <w:rFonts w:asciiTheme="minorHAnsi" w:eastAsiaTheme="minorEastAsia" w:hAnsiTheme="minorHAnsi" w:cstheme="minorHAnsi"/>
          <w:bCs/>
          <w:lang w:eastAsia="zh-CN"/>
        </w:rPr>
        <w:t>Outgoing frame security procedure for Compact frames</w:t>
      </w:r>
      <w:r w:rsidR="00180BBF">
        <w:rPr>
          <w:rFonts w:asciiTheme="minorHAnsi" w:eastAsiaTheme="minorEastAsia" w:hAnsiTheme="minorHAnsi" w:cstheme="minorHAnsi"/>
          <w:bCs/>
          <w:lang w:eastAsia="zh-CN"/>
        </w:rPr>
        <w:t>)</w:t>
      </w:r>
      <w:r w:rsidR="00180BBF" w:rsidRPr="00180BBF">
        <w:rPr>
          <w:rFonts w:asciiTheme="minorHAnsi" w:eastAsiaTheme="minorEastAsia" w:hAnsiTheme="minorHAnsi" w:cstheme="minorHAnsi"/>
          <w:bCs/>
          <w:lang w:eastAsia="zh-CN"/>
        </w:rPr>
        <w:t xml:space="preserve"> </w:t>
      </w:r>
      <w:r w:rsidR="00180BBF">
        <w:rPr>
          <w:rFonts w:asciiTheme="minorHAnsi" w:eastAsiaTheme="minorEastAsia" w:hAnsiTheme="minorHAnsi" w:cstheme="minorHAnsi"/>
          <w:bCs/>
          <w:lang w:eastAsia="zh-CN"/>
        </w:rPr>
        <w:t xml:space="preserve"> and </w:t>
      </w:r>
      <w:r w:rsidR="00180BBF" w:rsidRPr="00180BBF">
        <w:rPr>
          <w:rFonts w:asciiTheme="minorHAnsi" w:eastAsiaTheme="minorEastAsia" w:hAnsiTheme="minorHAnsi" w:cstheme="minorHAnsi"/>
          <w:bCs/>
          <w:lang w:eastAsia="zh-CN"/>
        </w:rPr>
        <w:t xml:space="preserve">9.2.13 </w:t>
      </w:r>
      <w:r w:rsidR="00180BBF">
        <w:rPr>
          <w:rFonts w:asciiTheme="minorHAnsi" w:eastAsiaTheme="minorEastAsia" w:hAnsiTheme="minorHAnsi" w:cstheme="minorHAnsi"/>
          <w:bCs/>
          <w:lang w:eastAsia="zh-CN"/>
        </w:rPr>
        <w:t>(</w:t>
      </w:r>
      <w:r w:rsidR="00180BBF" w:rsidRPr="00180BBF">
        <w:rPr>
          <w:rFonts w:asciiTheme="minorHAnsi" w:eastAsiaTheme="minorEastAsia" w:hAnsiTheme="minorHAnsi" w:cstheme="minorHAnsi"/>
          <w:bCs/>
          <w:lang w:eastAsia="zh-CN"/>
        </w:rPr>
        <w:t>Incoming frame security procedure for the Compact frames</w:t>
      </w:r>
      <w:r w:rsidR="00180BBF">
        <w:rPr>
          <w:rFonts w:asciiTheme="minorHAnsi" w:eastAsiaTheme="minorEastAsia" w:hAnsiTheme="minorHAnsi" w:cstheme="minorHAnsi"/>
          <w:bCs/>
          <w:lang w:eastAsia="zh-CN"/>
        </w:rPr>
        <w:t xml:space="preserve">) only apply to the four Secured Compact frames: </w:t>
      </w:r>
      <w:r w:rsidR="00180BBF" w:rsidRPr="00180BBF">
        <w:rPr>
          <w:rFonts w:asciiTheme="minorHAnsi" w:eastAsiaTheme="minorEastAsia" w:hAnsiTheme="minorHAnsi" w:cstheme="minorHAnsi"/>
          <w:bCs/>
          <w:lang w:eastAsia="zh-CN"/>
        </w:rPr>
        <w:t>One-to-one Initiator Secure Report Compact frame</w:t>
      </w:r>
      <w:r w:rsidR="00180BBF">
        <w:rPr>
          <w:rFonts w:asciiTheme="minorHAnsi" w:eastAsiaTheme="minorEastAsia" w:hAnsiTheme="minorHAnsi" w:cstheme="minorHAnsi"/>
          <w:bCs/>
          <w:lang w:eastAsia="zh-CN"/>
        </w:rPr>
        <w:t xml:space="preserve">, </w:t>
      </w:r>
      <w:r w:rsidR="00180BBF" w:rsidRPr="00180BBF">
        <w:rPr>
          <w:rFonts w:asciiTheme="minorHAnsi" w:eastAsiaTheme="minorEastAsia" w:hAnsiTheme="minorHAnsi" w:cstheme="minorHAnsi"/>
          <w:bCs/>
          <w:lang w:eastAsia="zh-CN"/>
        </w:rPr>
        <w:t>One-to-one Responder Secure Report Compact frame</w:t>
      </w:r>
      <w:r w:rsidR="00180BBF">
        <w:rPr>
          <w:rFonts w:asciiTheme="minorHAnsi" w:eastAsiaTheme="minorEastAsia" w:hAnsiTheme="minorHAnsi" w:cstheme="minorHAnsi"/>
          <w:bCs/>
          <w:lang w:eastAsia="zh-CN"/>
        </w:rPr>
        <w:t xml:space="preserve">, </w:t>
      </w:r>
      <w:r w:rsidR="00180BBF" w:rsidRPr="00180BBF">
        <w:rPr>
          <w:rFonts w:asciiTheme="minorHAnsi" w:eastAsiaTheme="minorEastAsia" w:hAnsiTheme="minorHAnsi" w:cstheme="minorHAnsi"/>
          <w:bCs/>
          <w:lang w:eastAsia="zh-CN"/>
        </w:rPr>
        <w:t>One-to-many Initiator Secure Report Compact frame</w:t>
      </w:r>
      <w:r w:rsidR="00180BBF">
        <w:rPr>
          <w:rFonts w:asciiTheme="minorHAnsi" w:eastAsiaTheme="minorEastAsia" w:hAnsiTheme="minorHAnsi" w:cstheme="minorHAnsi"/>
          <w:bCs/>
          <w:lang w:eastAsia="zh-CN"/>
        </w:rPr>
        <w:t xml:space="preserve">, and </w:t>
      </w:r>
      <w:r w:rsidR="00180BBF" w:rsidRPr="00180BBF">
        <w:rPr>
          <w:rFonts w:asciiTheme="minorHAnsi" w:eastAsiaTheme="minorEastAsia" w:hAnsiTheme="minorHAnsi" w:cstheme="minorHAnsi"/>
          <w:bCs/>
          <w:lang w:eastAsia="zh-CN"/>
        </w:rPr>
        <w:t>One-to-many Responder Secure Report Compact frame</w:t>
      </w:r>
      <w:r w:rsidR="00977045">
        <w:rPr>
          <w:rFonts w:asciiTheme="minorHAnsi" w:eastAsiaTheme="minorEastAsia" w:hAnsiTheme="minorHAnsi" w:cstheme="minorHAnsi"/>
          <w:bCs/>
          <w:lang w:eastAsia="zh-CN"/>
        </w:rPr>
        <w:t>.</w:t>
      </w:r>
    </w:p>
    <w:p w14:paraId="5D3E906D" w14:textId="0489F4E6" w:rsidR="00B32AB7" w:rsidRDefault="001A10CD" w:rsidP="00F1712F">
      <w:pPr>
        <w:rPr>
          <w:rFonts w:asciiTheme="minorHAnsi" w:eastAsiaTheme="minorEastAsia" w:hAnsiTheme="minorHAnsi" w:cstheme="minorHAnsi"/>
          <w:bCs/>
          <w:lang w:eastAsia="zh-CN"/>
        </w:rPr>
      </w:pPr>
      <w:r>
        <w:rPr>
          <w:noProof/>
        </w:rPr>
        <w:lastRenderedPageBreak/>
        <w:drawing>
          <wp:inline distT="0" distB="0" distL="0" distR="0" wp14:anchorId="3B84C24B" wp14:editId="6541675F">
            <wp:extent cx="5731510" cy="12871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287145"/>
                    </a:xfrm>
                    <a:prstGeom prst="rect">
                      <a:avLst/>
                    </a:prstGeom>
                  </pic:spPr>
                </pic:pic>
              </a:graphicData>
            </a:graphic>
          </wp:inline>
        </w:drawing>
      </w:r>
    </w:p>
    <w:p w14:paraId="1AE9D161" w14:textId="0905C124" w:rsidR="0060134F" w:rsidRDefault="0043665B" w:rsidP="00E44D6C">
      <w:pPr>
        <w:rPr>
          <w:rFonts w:asciiTheme="minorHAnsi" w:hAnsiTheme="minorHAnsi" w:cstheme="minorHAnsi"/>
          <w:b/>
          <w:bCs/>
        </w:rPr>
      </w:pPr>
      <w:r>
        <w:rPr>
          <w:rFonts w:asciiTheme="minorHAnsi" w:hAnsiTheme="minorHAnsi" w:cstheme="minorHAnsi"/>
          <w:b/>
          <w:bCs/>
        </w:rPr>
        <w:t>Disposition</w:t>
      </w:r>
      <w:r w:rsidR="00F05B9F" w:rsidRPr="00F05B9F">
        <w:rPr>
          <w:rFonts w:asciiTheme="minorHAnsi" w:hAnsiTheme="minorHAnsi" w:cstheme="minorHAnsi"/>
          <w:b/>
          <w:bCs/>
        </w:rPr>
        <w:t xml:space="preserve">: </w:t>
      </w:r>
      <w:r w:rsidR="001223D0">
        <w:rPr>
          <w:rFonts w:asciiTheme="minorHAnsi" w:hAnsiTheme="minorHAnsi" w:cstheme="minorHAnsi"/>
          <w:b/>
          <w:bCs/>
        </w:rPr>
        <w:t>Revised</w:t>
      </w:r>
    </w:p>
    <w:p w14:paraId="67A02557" w14:textId="42A94B7D" w:rsidR="00EA64B7" w:rsidRPr="00282C9A" w:rsidRDefault="002124E6" w:rsidP="00F05B9F">
      <w:pPr>
        <w:rPr>
          <w:rFonts w:asciiTheme="minorHAnsi" w:eastAsiaTheme="minorEastAsia" w:hAnsiTheme="minorHAnsi" w:cstheme="minorHAnsi"/>
          <w:bCs/>
          <w:lang w:eastAsia="zh-CN"/>
        </w:rPr>
      </w:pPr>
      <w:r>
        <w:rPr>
          <w:rFonts w:asciiTheme="minorHAnsi" w:hAnsiTheme="minorHAnsi" w:cstheme="minorHAnsi"/>
          <w:b/>
          <w:bCs/>
        </w:rPr>
        <w:t>Disposition Detail:</w:t>
      </w:r>
      <w:r w:rsidR="00282C9A">
        <w:rPr>
          <w:rFonts w:asciiTheme="minorHAnsi" w:hAnsiTheme="minorHAnsi" w:cstheme="minorHAnsi"/>
          <w:b/>
          <w:bCs/>
        </w:rPr>
        <w:t xml:space="preserve"> </w:t>
      </w:r>
      <w:r w:rsidR="00C57570">
        <w:rPr>
          <w:rFonts w:asciiTheme="minorHAnsi" w:eastAsiaTheme="minorEastAsia" w:hAnsiTheme="minorHAnsi" w:cstheme="minorHAnsi"/>
          <w:bCs/>
          <w:lang w:eastAsia="zh-CN"/>
        </w:rPr>
        <w:t xml:space="preserve">Key ID field is present in all Secure compact frames so there is no need to handle the case when the Key ID field is not present. However, it is good to clarify that </w:t>
      </w:r>
      <w:r w:rsidR="00C57570" w:rsidRPr="00180BBF">
        <w:rPr>
          <w:rFonts w:asciiTheme="minorHAnsi" w:eastAsiaTheme="minorEastAsia" w:hAnsiTheme="minorHAnsi" w:cstheme="minorHAnsi"/>
          <w:bCs/>
          <w:lang w:eastAsia="zh-CN"/>
        </w:rPr>
        <w:t xml:space="preserve">9.2.12 </w:t>
      </w:r>
      <w:r w:rsidR="00C57570">
        <w:rPr>
          <w:rFonts w:asciiTheme="minorHAnsi" w:eastAsiaTheme="minorEastAsia" w:hAnsiTheme="minorHAnsi" w:cstheme="minorHAnsi"/>
          <w:bCs/>
          <w:lang w:eastAsia="zh-CN"/>
        </w:rPr>
        <w:t>(</w:t>
      </w:r>
      <w:r w:rsidR="00C57570" w:rsidRPr="00180BBF">
        <w:rPr>
          <w:rFonts w:asciiTheme="minorHAnsi" w:eastAsiaTheme="minorEastAsia" w:hAnsiTheme="minorHAnsi" w:cstheme="minorHAnsi"/>
          <w:bCs/>
          <w:lang w:eastAsia="zh-CN"/>
        </w:rPr>
        <w:t>Outgoing frame security procedure for Compact frames</w:t>
      </w:r>
      <w:r w:rsidR="00C57570">
        <w:rPr>
          <w:rFonts w:asciiTheme="minorHAnsi" w:eastAsiaTheme="minorEastAsia" w:hAnsiTheme="minorHAnsi" w:cstheme="minorHAnsi"/>
          <w:bCs/>
          <w:lang w:eastAsia="zh-CN"/>
        </w:rPr>
        <w:t>)</w:t>
      </w:r>
      <w:r w:rsidR="00C57570" w:rsidRPr="00180BBF">
        <w:rPr>
          <w:rFonts w:asciiTheme="minorHAnsi" w:eastAsiaTheme="minorEastAsia" w:hAnsiTheme="minorHAnsi" w:cstheme="minorHAnsi"/>
          <w:bCs/>
          <w:lang w:eastAsia="zh-CN"/>
        </w:rPr>
        <w:t xml:space="preserve"> </w:t>
      </w:r>
      <w:r w:rsidR="00C57570">
        <w:rPr>
          <w:rFonts w:asciiTheme="minorHAnsi" w:eastAsiaTheme="minorEastAsia" w:hAnsiTheme="minorHAnsi" w:cstheme="minorHAnsi"/>
          <w:bCs/>
          <w:lang w:eastAsia="zh-CN"/>
        </w:rPr>
        <w:t xml:space="preserve"> and </w:t>
      </w:r>
      <w:r w:rsidR="00C57570" w:rsidRPr="00180BBF">
        <w:rPr>
          <w:rFonts w:asciiTheme="minorHAnsi" w:eastAsiaTheme="minorEastAsia" w:hAnsiTheme="minorHAnsi" w:cstheme="minorHAnsi"/>
          <w:bCs/>
          <w:lang w:eastAsia="zh-CN"/>
        </w:rPr>
        <w:t xml:space="preserve">9.2.13 </w:t>
      </w:r>
      <w:r w:rsidR="00C57570">
        <w:rPr>
          <w:rFonts w:asciiTheme="minorHAnsi" w:eastAsiaTheme="minorEastAsia" w:hAnsiTheme="minorHAnsi" w:cstheme="minorHAnsi"/>
          <w:bCs/>
          <w:lang w:eastAsia="zh-CN"/>
        </w:rPr>
        <w:t>(</w:t>
      </w:r>
      <w:r w:rsidR="00C57570" w:rsidRPr="00180BBF">
        <w:rPr>
          <w:rFonts w:asciiTheme="minorHAnsi" w:eastAsiaTheme="minorEastAsia" w:hAnsiTheme="minorHAnsi" w:cstheme="minorHAnsi"/>
          <w:bCs/>
          <w:lang w:eastAsia="zh-CN"/>
        </w:rPr>
        <w:t>Incoming frame security procedure for the Compact frames</w:t>
      </w:r>
      <w:r w:rsidR="00C57570">
        <w:rPr>
          <w:rFonts w:asciiTheme="minorHAnsi" w:eastAsiaTheme="minorEastAsia" w:hAnsiTheme="minorHAnsi" w:cstheme="minorHAnsi"/>
          <w:bCs/>
          <w:lang w:eastAsia="zh-CN"/>
        </w:rPr>
        <w:t xml:space="preserve">) only apply to the four Secured Compact frames: </w:t>
      </w:r>
      <w:r w:rsidR="00C57570" w:rsidRPr="00180BBF">
        <w:rPr>
          <w:rFonts w:asciiTheme="minorHAnsi" w:eastAsiaTheme="minorEastAsia" w:hAnsiTheme="minorHAnsi" w:cstheme="minorHAnsi"/>
          <w:bCs/>
          <w:lang w:eastAsia="zh-CN"/>
        </w:rPr>
        <w:t>One-to-one Initiator Secure Report Compact frame</w:t>
      </w:r>
      <w:r w:rsidR="00C57570">
        <w:rPr>
          <w:rFonts w:asciiTheme="minorHAnsi" w:eastAsiaTheme="minorEastAsia" w:hAnsiTheme="minorHAnsi" w:cstheme="minorHAnsi"/>
          <w:bCs/>
          <w:lang w:eastAsia="zh-CN"/>
        </w:rPr>
        <w:t xml:space="preserve">, </w:t>
      </w:r>
      <w:r w:rsidR="00C57570" w:rsidRPr="00180BBF">
        <w:rPr>
          <w:rFonts w:asciiTheme="minorHAnsi" w:eastAsiaTheme="minorEastAsia" w:hAnsiTheme="minorHAnsi" w:cstheme="minorHAnsi"/>
          <w:bCs/>
          <w:lang w:eastAsia="zh-CN"/>
        </w:rPr>
        <w:t>One-to-one Responder Secure Report Compact frame</w:t>
      </w:r>
      <w:r w:rsidR="00C57570">
        <w:rPr>
          <w:rFonts w:asciiTheme="minorHAnsi" w:eastAsiaTheme="minorEastAsia" w:hAnsiTheme="minorHAnsi" w:cstheme="minorHAnsi"/>
          <w:bCs/>
          <w:lang w:eastAsia="zh-CN"/>
        </w:rPr>
        <w:t xml:space="preserve">, </w:t>
      </w:r>
      <w:r w:rsidR="00C57570" w:rsidRPr="00180BBF">
        <w:rPr>
          <w:rFonts w:asciiTheme="minorHAnsi" w:eastAsiaTheme="minorEastAsia" w:hAnsiTheme="minorHAnsi" w:cstheme="minorHAnsi"/>
          <w:bCs/>
          <w:lang w:eastAsia="zh-CN"/>
        </w:rPr>
        <w:t>One-to-many Initiator Secure Report Compact frame</w:t>
      </w:r>
      <w:r w:rsidR="00C57570">
        <w:rPr>
          <w:rFonts w:asciiTheme="minorHAnsi" w:eastAsiaTheme="minorEastAsia" w:hAnsiTheme="minorHAnsi" w:cstheme="minorHAnsi"/>
          <w:bCs/>
          <w:lang w:eastAsia="zh-CN"/>
        </w:rPr>
        <w:t xml:space="preserve">, and </w:t>
      </w:r>
      <w:r w:rsidR="00C57570" w:rsidRPr="00180BBF">
        <w:rPr>
          <w:rFonts w:asciiTheme="minorHAnsi" w:eastAsiaTheme="minorEastAsia" w:hAnsiTheme="minorHAnsi" w:cstheme="minorHAnsi"/>
          <w:bCs/>
          <w:lang w:eastAsia="zh-CN"/>
        </w:rPr>
        <w:t>One-to-many Responder Secure Report Compact frame</w:t>
      </w:r>
      <w:r w:rsidR="00C57570">
        <w:rPr>
          <w:rFonts w:asciiTheme="minorHAnsi" w:eastAsiaTheme="minorEastAsia" w:hAnsiTheme="minorHAnsi" w:cstheme="minorHAnsi"/>
          <w:bCs/>
          <w:lang w:eastAsia="zh-CN"/>
        </w:rPr>
        <w:t>.</w:t>
      </w:r>
    </w:p>
    <w:p w14:paraId="394D84E7" w14:textId="7EDD724B" w:rsidR="00591E4A" w:rsidRPr="00591E4A" w:rsidRDefault="00591E4A" w:rsidP="00591E4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6DF07040" w14:textId="283E05CA" w:rsidR="00591E4A" w:rsidRDefault="00591E4A" w:rsidP="00591E4A">
      <w:pPr>
        <w:rPr>
          <w:b/>
          <w:bCs/>
        </w:rPr>
      </w:pPr>
      <w:r w:rsidRPr="00591E4A">
        <w:rPr>
          <w:b/>
          <w:bCs/>
        </w:rPr>
        <w:t xml:space="preserve">9.2.12 Outgoing frame security procedure for Compact frames </w:t>
      </w:r>
      <w:r>
        <w:rPr>
          <w:b/>
          <w:bCs/>
        </w:rPr>
        <w:t>(</w:t>
      </w:r>
      <w:r w:rsidRPr="00A636D9">
        <w:rPr>
          <w:b/>
          <w:bCs/>
          <w:highlight w:val="yellow"/>
        </w:rPr>
        <w:t>#</w:t>
      </w:r>
      <w:r>
        <w:rPr>
          <w:b/>
          <w:bCs/>
          <w:highlight w:val="yellow"/>
        </w:rPr>
        <w:t>137, #501, #142, #500</w:t>
      </w:r>
      <w:r>
        <w:rPr>
          <w:b/>
          <w:bCs/>
        </w:rPr>
        <w:t>)</w:t>
      </w:r>
    </w:p>
    <w:p w14:paraId="3C0F3B64" w14:textId="77777777" w:rsidR="00591E4A" w:rsidRDefault="00591E4A" w:rsidP="00591E4A">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237D491D" w14:textId="77777777" w:rsidR="00BB3B0A" w:rsidRDefault="00851F59" w:rsidP="00591E4A">
      <w:pPr>
        <w:rPr>
          <w:ins w:id="2" w:author="Author"/>
          <w:rFonts w:asciiTheme="minorHAnsi" w:hAnsiTheme="minorHAnsi" w:cstheme="minorHAnsi"/>
          <w:bCs/>
        </w:rPr>
      </w:pPr>
      <w:r w:rsidRPr="00851F59">
        <w:rPr>
          <w:rFonts w:asciiTheme="minorHAnsi" w:hAnsiTheme="minorHAnsi" w:cstheme="minorHAnsi"/>
          <w:bCs/>
        </w:rPr>
        <w:t xml:space="preserve">This procedure shall be used to secure </w:t>
      </w:r>
      <w:ins w:id="3" w:author="Author">
        <w:r w:rsidR="00BB3B0A">
          <w:rPr>
            <w:rFonts w:asciiTheme="minorHAnsi" w:hAnsiTheme="minorHAnsi" w:cstheme="minorHAnsi"/>
            <w:bCs/>
          </w:rPr>
          <w:t xml:space="preserve">the </w:t>
        </w:r>
      </w:ins>
      <w:r w:rsidRPr="00851F59">
        <w:rPr>
          <w:rFonts w:asciiTheme="minorHAnsi" w:hAnsiTheme="minorHAnsi" w:cstheme="minorHAnsi"/>
          <w:bCs/>
        </w:rPr>
        <w:t>Compact frames</w:t>
      </w:r>
      <w:ins w:id="4" w:author="Author">
        <w:r w:rsidR="00BB3B0A">
          <w:rPr>
            <w:rFonts w:asciiTheme="minorHAnsi" w:hAnsiTheme="minorHAnsi" w:cstheme="minorHAnsi"/>
            <w:bCs/>
          </w:rPr>
          <w:t xml:space="preserve"> listed below:</w:t>
        </w:r>
      </w:ins>
      <w:r w:rsidRPr="00851F59">
        <w:rPr>
          <w:rFonts w:asciiTheme="minorHAnsi" w:hAnsiTheme="minorHAnsi" w:cstheme="minorHAnsi"/>
          <w:bCs/>
        </w:rPr>
        <w:t xml:space="preserve"> </w:t>
      </w:r>
      <w:del w:id="5" w:author="Author">
        <w:r w:rsidRPr="00851F59" w:rsidDel="00BB3B0A">
          <w:rPr>
            <w:rFonts w:asciiTheme="minorHAnsi" w:hAnsiTheme="minorHAnsi" w:cstheme="minorHAnsi"/>
            <w:bCs/>
          </w:rPr>
          <w:delText>(defined in 7.3.7).</w:delText>
        </w:r>
      </w:del>
      <w:r w:rsidRPr="00851F59">
        <w:rPr>
          <w:rFonts w:asciiTheme="minorHAnsi" w:hAnsiTheme="minorHAnsi" w:cstheme="minorHAnsi"/>
          <w:bCs/>
        </w:rPr>
        <w:t xml:space="preserve"> </w:t>
      </w:r>
    </w:p>
    <w:p w14:paraId="35277B72" w14:textId="77777777" w:rsidR="00BB3B0A" w:rsidRPr="00BB3B0A" w:rsidRDefault="00BB3B0A" w:rsidP="00BB3B0A">
      <w:pPr>
        <w:pStyle w:val="ListParagraph"/>
        <w:numPr>
          <w:ilvl w:val="0"/>
          <w:numId w:val="45"/>
        </w:numPr>
        <w:rPr>
          <w:ins w:id="6" w:author="Author"/>
          <w:rFonts w:asciiTheme="minorHAnsi" w:eastAsiaTheme="minorEastAsia" w:hAnsiTheme="minorHAnsi" w:cstheme="minorHAnsi"/>
          <w:bCs/>
          <w:lang w:eastAsia="zh-CN"/>
        </w:rPr>
      </w:pPr>
      <w:ins w:id="7" w:author="Author">
        <w:r w:rsidRPr="00BB3B0A">
          <w:rPr>
            <w:rFonts w:asciiTheme="minorHAnsi" w:eastAsiaTheme="minorEastAsia" w:hAnsiTheme="minorHAnsi" w:cstheme="minorHAnsi"/>
            <w:bCs/>
            <w:lang w:eastAsia="zh-CN"/>
          </w:rPr>
          <w:t>One-to-one Initiator Secure Report Compact frame</w:t>
        </w:r>
      </w:ins>
    </w:p>
    <w:p w14:paraId="46398420" w14:textId="77777777" w:rsidR="00BB3B0A" w:rsidRPr="00BB3B0A" w:rsidRDefault="00BB3B0A" w:rsidP="00BB3B0A">
      <w:pPr>
        <w:pStyle w:val="ListParagraph"/>
        <w:numPr>
          <w:ilvl w:val="0"/>
          <w:numId w:val="45"/>
        </w:numPr>
        <w:rPr>
          <w:ins w:id="8" w:author="Author"/>
          <w:rFonts w:asciiTheme="minorHAnsi" w:eastAsiaTheme="minorEastAsia" w:hAnsiTheme="minorHAnsi" w:cstheme="minorHAnsi"/>
          <w:bCs/>
          <w:lang w:eastAsia="zh-CN"/>
        </w:rPr>
      </w:pPr>
      <w:ins w:id="9" w:author="Author">
        <w:r w:rsidRPr="00BB3B0A">
          <w:rPr>
            <w:rFonts w:asciiTheme="minorHAnsi" w:eastAsiaTheme="minorEastAsia" w:hAnsiTheme="minorHAnsi" w:cstheme="minorHAnsi"/>
            <w:bCs/>
            <w:lang w:eastAsia="zh-CN"/>
          </w:rPr>
          <w:t>One-to-one Responder Secure Report Compact frame</w:t>
        </w:r>
      </w:ins>
    </w:p>
    <w:p w14:paraId="3FD47AC0" w14:textId="77777777" w:rsidR="00BB3B0A" w:rsidRPr="00BB3B0A" w:rsidRDefault="00BB3B0A" w:rsidP="00BB3B0A">
      <w:pPr>
        <w:pStyle w:val="ListParagraph"/>
        <w:numPr>
          <w:ilvl w:val="0"/>
          <w:numId w:val="45"/>
        </w:numPr>
        <w:rPr>
          <w:ins w:id="10" w:author="Author"/>
          <w:rFonts w:asciiTheme="minorHAnsi" w:eastAsiaTheme="minorEastAsia" w:hAnsiTheme="minorHAnsi" w:cstheme="minorHAnsi"/>
          <w:bCs/>
          <w:lang w:eastAsia="zh-CN"/>
        </w:rPr>
      </w:pPr>
      <w:ins w:id="11" w:author="Author">
        <w:r w:rsidRPr="00BB3B0A">
          <w:rPr>
            <w:rFonts w:asciiTheme="minorHAnsi" w:eastAsiaTheme="minorEastAsia" w:hAnsiTheme="minorHAnsi" w:cstheme="minorHAnsi"/>
            <w:bCs/>
            <w:lang w:eastAsia="zh-CN"/>
          </w:rPr>
          <w:t>One-to-many Initiator Secure Report Compact frame</w:t>
        </w:r>
      </w:ins>
    </w:p>
    <w:p w14:paraId="5D66A0C7" w14:textId="60628D52" w:rsidR="00BB3B0A" w:rsidRPr="00BB3B0A" w:rsidRDefault="00BB3B0A" w:rsidP="00BB3B0A">
      <w:pPr>
        <w:pStyle w:val="ListParagraph"/>
        <w:numPr>
          <w:ilvl w:val="0"/>
          <w:numId w:val="45"/>
        </w:numPr>
        <w:rPr>
          <w:ins w:id="12" w:author="Author"/>
          <w:rFonts w:asciiTheme="minorHAnsi" w:hAnsiTheme="minorHAnsi" w:cstheme="minorHAnsi"/>
          <w:bCs/>
        </w:rPr>
      </w:pPr>
      <w:ins w:id="13" w:author="Author">
        <w:r w:rsidRPr="00BB3B0A">
          <w:rPr>
            <w:rFonts w:asciiTheme="minorHAnsi" w:eastAsiaTheme="minorEastAsia" w:hAnsiTheme="minorHAnsi" w:cstheme="minorHAnsi"/>
            <w:bCs/>
            <w:lang w:eastAsia="zh-CN"/>
          </w:rPr>
          <w:t>One-to-many Responder Secure Report Compact frame</w:t>
        </w:r>
      </w:ins>
    </w:p>
    <w:p w14:paraId="7014327B" w14:textId="355FD4F0" w:rsidR="00BB3B0A" w:rsidRDefault="00BB3B0A" w:rsidP="00591E4A">
      <w:pPr>
        <w:rPr>
          <w:ins w:id="14" w:author="Author"/>
          <w:rFonts w:asciiTheme="minorHAnsi" w:hAnsiTheme="minorHAnsi" w:cstheme="minorHAnsi"/>
          <w:bCs/>
        </w:rPr>
      </w:pPr>
      <w:ins w:id="15" w:author="Author">
        <w:r>
          <w:rPr>
            <w:rFonts w:asciiTheme="minorHAnsi" w:hAnsiTheme="minorHAnsi" w:cstheme="minorHAnsi"/>
            <w:bCs/>
          </w:rPr>
          <w:t xml:space="preserve">This procedure does not apply to Compact frames </w:t>
        </w:r>
        <w:r w:rsidR="007F7727">
          <w:rPr>
            <w:rFonts w:asciiTheme="minorHAnsi" w:hAnsiTheme="minorHAnsi" w:cstheme="minorHAnsi"/>
            <w:bCs/>
          </w:rPr>
          <w:t xml:space="preserve">that are </w:t>
        </w:r>
        <w:r>
          <w:rPr>
            <w:rFonts w:asciiTheme="minorHAnsi" w:hAnsiTheme="minorHAnsi" w:cstheme="minorHAnsi"/>
            <w:bCs/>
          </w:rPr>
          <w:t>not listed above.</w:t>
        </w:r>
      </w:ins>
    </w:p>
    <w:p w14:paraId="6DD70137" w14:textId="186AB235" w:rsidR="00851F59" w:rsidRDefault="00851F59" w:rsidP="00591E4A">
      <w:pPr>
        <w:rPr>
          <w:rFonts w:asciiTheme="minorHAnsi" w:hAnsiTheme="minorHAnsi" w:cstheme="minorHAnsi"/>
          <w:bCs/>
        </w:rPr>
      </w:pPr>
      <w:r w:rsidRPr="00851F59">
        <w:rPr>
          <w:rFonts w:asciiTheme="minorHAnsi" w:hAnsiTheme="minorHAnsi" w:cstheme="minorHAnsi"/>
          <w:bCs/>
        </w:rPr>
        <w:t>To secure other frame types, the</w:t>
      </w:r>
      <w:r>
        <w:rPr>
          <w:rFonts w:asciiTheme="minorHAnsi" w:hAnsiTheme="minorHAnsi" w:cstheme="minorHAnsi"/>
          <w:bCs/>
        </w:rPr>
        <w:t xml:space="preserve"> </w:t>
      </w:r>
      <w:r w:rsidRPr="00851F59">
        <w:rPr>
          <w:rFonts w:asciiTheme="minorHAnsi" w:hAnsiTheme="minorHAnsi" w:cstheme="minorHAnsi"/>
          <w:bCs/>
        </w:rPr>
        <w:t>procedure in 9.2.2 shall be used.</w:t>
      </w:r>
    </w:p>
    <w:p w14:paraId="58C1E544" w14:textId="69987908" w:rsidR="0046141C" w:rsidRPr="00FA23BB" w:rsidRDefault="00591E4A" w:rsidP="00F05B9F">
      <w:pPr>
        <w:rPr>
          <w:rFonts w:asciiTheme="minorHAnsi" w:hAnsiTheme="minorHAnsi" w:cstheme="minorHAnsi"/>
          <w:bCs/>
        </w:rPr>
      </w:pPr>
      <w:r>
        <w:rPr>
          <w:rFonts w:asciiTheme="minorHAnsi" w:hAnsiTheme="minorHAnsi" w:cstheme="minorHAnsi"/>
          <w:bCs/>
        </w:rPr>
        <w:t>…</w:t>
      </w:r>
    </w:p>
    <w:p w14:paraId="7A9D9C78" w14:textId="66FC4ED3" w:rsidR="00851F59" w:rsidRDefault="00851F59" w:rsidP="00851F59">
      <w:pPr>
        <w:rPr>
          <w:b/>
          <w:bCs/>
        </w:rPr>
      </w:pPr>
      <w:r w:rsidRPr="00851F59">
        <w:rPr>
          <w:b/>
          <w:bCs/>
        </w:rPr>
        <w:t xml:space="preserve">9.2.13 Incoming frame security procedure for the Compact frames </w:t>
      </w:r>
      <w:r>
        <w:rPr>
          <w:b/>
          <w:bCs/>
        </w:rPr>
        <w:t>(</w:t>
      </w:r>
      <w:r w:rsidRPr="00A636D9">
        <w:rPr>
          <w:b/>
          <w:bCs/>
          <w:highlight w:val="yellow"/>
        </w:rPr>
        <w:t>#</w:t>
      </w:r>
      <w:r>
        <w:rPr>
          <w:b/>
          <w:bCs/>
          <w:highlight w:val="yellow"/>
        </w:rPr>
        <w:t>137, #501, #142, #500</w:t>
      </w:r>
      <w:r>
        <w:rPr>
          <w:b/>
          <w:bCs/>
        </w:rPr>
        <w:t>)</w:t>
      </w:r>
    </w:p>
    <w:p w14:paraId="0B88A268" w14:textId="77777777" w:rsidR="00851F59" w:rsidRDefault="00851F59" w:rsidP="00851F59">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46C21AF3" w14:textId="48B1C96E" w:rsidR="00FA23BB" w:rsidRDefault="00851F59" w:rsidP="00851F59">
      <w:pPr>
        <w:rPr>
          <w:ins w:id="16" w:author="Author"/>
          <w:rFonts w:asciiTheme="minorHAnsi" w:hAnsiTheme="minorHAnsi" w:cstheme="minorHAnsi"/>
          <w:bCs/>
        </w:rPr>
      </w:pPr>
      <w:r w:rsidRPr="00851F59">
        <w:rPr>
          <w:rFonts w:asciiTheme="minorHAnsi" w:hAnsiTheme="minorHAnsi" w:cstheme="minorHAnsi"/>
          <w:bCs/>
        </w:rPr>
        <w:t>This procedure shall only be used for incoming Compact frames</w:t>
      </w:r>
      <w:ins w:id="17" w:author="Author">
        <w:r w:rsidR="00FA23BB">
          <w:rPr>
            <w:rFonts w:asciiTheme="minorHAnsi" w:hAnsiTheme="minorHAnsi" w:cstheme="minorHAnsi"/>
            <w:bCs/>
          </w:rPr>
          <w:t xml:space="preserve"> listed below:</w:t>
        </w:r>
        <w:r w:rsidR="00FA23BB" w:rsidRPr="00851F59">
          <w:rPr>
            <w:rFonts w:asciiTheme="minorHAnsi" w:hAnsiTheme="minorHAnsi" w:cstheme="minorHAnsi"/>
            <w:bCs/>
          </w:rPr>
          <w:t xml:space="preserve"> </w:t>
        </w:r>
      </w:ins>
      <w:del w:id="18" w:author="Author">
        <w:r w:rsidRPr="00851F59" w:rsidDel="00FA23BB">
          <w:rPr>
            <w:rFonts w:asciiTheme="minorHAnsi" w:hAnsiTheme="minorHAnsi" w:cstheme="minorHAnsi"/>
            <w:bCs/>
          </w:rPr>
          <w:delText xml:space="preserve"> (defined in 7.3.7). </w:delText>
        </w:r>
      </w:del>
    </w:p>
    <w:p w14:paraId="1C6D10A3" w14:textId="77777777" w:rsidR="00FA23BB" w:rsidRPr="00BB3B0A" w:rsidRDefault="00FA23BB" w:rsidP="00FA23BB">
      <w:pPr>
        <w:pStyle w:val="ListParagraph"/>
        <w:numPr>
          <w:ilvl w:val="0"/>
          <w:numId w:val="45"/>
        </w:numPr>
        <w:rPr>
          <w:ins w:id="19" w:author="Author"/>
          <w:rFonts w:asciiTheme="minorHAnsi" w:eastAsiaTheme="minorEastAsia" w:hAnsiTheme="minorHAnsi" w:cstheme="minorHAnsi"/>
          <w:bCs/>
          <w:lang w:eastAsia="zh-CN"/>
        </w:rPr>
      </w:pPr>
      <w:ins w:id="20" w:author="Author">
        <w:r w:rsidRPr="00BB3B0A">
          <w:rPr>
            <w:rFonts w:asciiTheme="minorHAnsi" w:eastAsiaTheme="minorEastAsia" w:hAnsiTheme="minorHAnsi" w:cstheme="minorHAnsi"/>
            <w:bCs/>
            <w:lang w:eastAsia="zh-CN"/>
          </w:rPr>
          <w:t>One-to-one Initiator Secure Report Compact frame</w:t>
        </w:r>
      </w:ins>
    </w:p>
    <w:p w14:paraId="1F24011A" w14:textId="77777777" w:rsidR="00FA23BB" w:rsidRPr="00BB3B0A" w:rsidRDefault="00FA23BB" w:rsidP="00FA23BB">
      <w:pPr>
        <w:pStyle w:val="ListParagraph"/>
        <w:numPr>
          <w:ilvl w:val="0"/>
          <w:numId w:val="45"/>
        </w:numPr>
        <w:rPr>
          <w:ins w:id="21" w:author="Author"/>
          <w:rFonts w:asciiTheme="minorHAnsi" w:eastAsiaTheme="minorEastAsia" w:hAnsiTheme="minorHAnsi" w:cstheme="minorHAnsi"/>
          <w:bCs/>
          <w:lang w:eastAsia="zh-CN"/>
        </w:rPr>
      </w:pPr>
      <w:ins w:id="22" w:author="Author">
        <w:r w:rsidRPr="00BB3B0A">
          <w:rPr>
            <w:rFonts w:asciiTheme="minorHAnsi" w:eastAsiaTheme="minorEastAsia" w:hAnsiTheme="minorHAnsi" w:cstheme="minorHAnsi"/>
            <w:bCs/>
            <w:lang w:eastAsia="zh-CN"/>
          </w:rPr>
          <w:t>One-to-one Responder Secure Report Compact frame</w:t>
        </w:r>
      </w:ins>
    </w:p>
    <w:p w14:paraId="434B0BA6" w14:textId="77777777" w:rsidR="00FA23BB" w:rsidRPr="00BB3B0A" w:rsidRDefault="00FA23BB" w:rsidP="00FA23BB">
      <w:pPr>
        <w:pStyle w:val="ListParagraph"/>
        <w:numPr>
          <w:ilvl w:val="0"/>
          <w:numId w:val="45"/>
        </w:numPr>
        <w:rPr>
          <w:ins w:id="23" w:author="Author"/>
          <w:rFonts w:asciiTheme="minorHAnsi" w:eastAsiaTheme="minorEastAsia" w:hAnsiTheme="minorHAnsi" w:cstheme="minorHAnsi"/>
          <w:bCs/>
          <w:lang w:eastAsia="zh-CN"/>
        </w:rPr>
      </w:pPr>
      <w:ins w:id="24" w:author="Author">
        <w:r w:rsidRPr="00BB3B0A">
          <w:rPr>
            <w:rFonts w:asciiTheme="minorHAnsi" w:eastAsiaTheme="minorEastAsia" w:hAnsiTheme="minorHAnsi" w:cstheme="minorHAnsi"/>
            <w:bCs/>
            <w:lang w:eastAsia="zh-CN"/>
          </w:rPr>
          <w:t>One-to-many Initiator Secure Report Compact frame</w:t>
        </w:r>
      </w:ins>
    </w:p>
    <w:p w14:paraId="310ACAE7" w14:textId="77777777" w:rsidR="00FA23BB" w:rsidRPr="00BB3B0A" w:rsidRDefault="00FA23BB" w:rsidP="00FA23BB">
      <w:pPr>
        <w:pStyle w:val="ListParagraph"/>
        <w:numPr>
          <w:ilvl w:val="0"/>
          <w:numId w:val="45"/>
        </w:numPr>
        <w:rPr>
          <w:ins w:id="25" w:author="Author"/>
          <w:rFonts w:asciiTheme="minorHAnsi" w:hAnsiTheme="minorHAnsi" w:cstheme="minorHAnsi"/>
          <w:bCs/>
        </w:rPr>
      </w:pPr>
      <w:ins w:id="26" w:author="Author">
        <w:r w:rsidRPr="00BB3B0A">
          <w:rPr>
            <w:rFonts w:asciiTheme="minorHAnsi" w:eastAsiaTheme="minorEastAsia" w:hAnsiTheme="minorHAnsi" w:cstheme="minorHAnsi"/>
            <w:bCs/>
            <w:lang w:eastAsia="zh-CN"/>
          </w:rPr>
          <w:t>One-to-many Responder Secure Report Compact frame</w:t>
        </w:r>
      </w:ins>
    </w:p>
    <w:p w14:paraId="67896177" w14:textId="34BB4403" w:rsidR="00FA23BB" w:rsidRDefault="00FA23BB" w:rsidP="00851F59">
      <w:pPr>
        <w:rPr>
          <w:ins w:id="27" w:author="Author"/>
          <w:rFonts w:asciiTheme="minorHAnsi" w:hAnsiTheme="minorHAnsi" w:cstheme="minorHAnsi"/>
          <w:bCs/>
        </w:rPr>
      </w:pPr>
      <w:ins w:id="28" w:author="Author">
        <w:r>
          <w:rPr>
            <w:rFonts w:asciiTheme="minorHAnsi" w:hAnsiTheme="minorHAnsi" w:cstheme="minorHAnsi"/>
            <w:bCs/>
          </w:rPr>
          <w:t>This procedure does not apply to Compact frames that are not listed above.</w:t>
        </w:r>
      </w:ins>
    </w:p>
    <w:p w14:paraId="13CB182C" w14:textId="4B02D56A" w:rsidR="00851F59" w:rsidRDefault="00851F59" w:rsidP="00851F59">
      <w:pPr>
        <w:rPr>
          <w:rFonts w:asciiTheme="minorHAnsi" w:hAnsiTheme="minorHAnsi" w:cstheme="minorHAnsi"/>
          <w:bCs/>
        </w:rPr>
      </w:pPr>
      <w:r w:rsidRPr="00851F59">
        <w:rPr>
          <w:rFonts w:asciiTheme="minorHAnsi" w:hAnsiTheme="minorHAnsi" w:cstheme="minorHAnsi"/>
          <w:bCs/>
        </w:rPr>
        <w:t>For other frame types,</w:t>
      </w:r>
      <w:r>
        <w:rPr>
          <w:rFonts w:asciiTheme="minorHAnsi" w:hAnsiTheme="minorHAnsi" w:cstheme="minorHAnsi"/>
          <w:bCs/>
        </w:rPr>
        <w:t xml:space="preserve"> </w:t>
      </w:r>
      <w:r w:rsidRPr="00851F59">
        <w:rPr>
          <w:rFonts w:asciiTheme="minorHAnsi" w:hAnsiTheme="minorHAnsi" w:cstheme="minorHAnsi"/>
          <w:bCs/>
        </w:rPr>
        <w:t>the procedures in 9.2.4 or 9.2.5 shall be used.</w:t>
      </w:r>
    </w:p>
    <w:p w14:paraId="716AFFC9" w14:textId="77777777" w:rsidR="00851F59" w:rsidRPr="00136A84" w:rsidRDefault="00851F59" w:rsidP="00851F59">
      <w:pPr>
        <w:rPr>
          <w:rFonts w:asciiTheme="minorHAnsi" w:hAnsiTheme="minorHAnsi" w:cstheme="minorHAnsi"/>
          <w:bCs/>
        </w:rPr>
      </w:pPr>
      <w:r>
        <w:rPr>
          <w:rFonts w:asciiTheme="minorHAnsi" w:hAnsiTheme="minorHAnsi" w:cstheme="minorHAnsi"/>
          <w:bCs/>
        </w:rPr>
        <w:t>…</w:t>
      </w:r>
    </w:p>
    <w:p w14:paraId="1901F195" w14:textId="77777777" w:rsidR="00851F59" w:rsidRDefault="00851F59" w:rsidP="00F05B9F">
      <w:pPr>
        <w:rPr>
          <w:rFonts w:asciiTheme="minorHAnsi" w:hAnsiTheme="minorHAnsi" w:cstheme="minorHAnsi"/>
          <w:b/>
          <w:bCs/>
        </w:rPr>
      </w:pPr>
    </w:p>
    <w:p w14:paraId="04FE0CC8" w14:textId="77777777" w:rsidR="00DC5DC2" w:rsidRDefault="00DC5DC2">
      <w:pPr>
        <w:spacing w:after="200" w:line="276" w:lineRule="auto"/>
        <w:jc w:val="left"/>
        <w:rPr>
          <w:b/>
          <w:bCs/>
          <w:i/>
          <w:color w:val="4F81BD" w:themeColor="accent1"/>
        </w:rPr>
      </w:pPr>
      <w:r>
        <w:rPr>
          <w:b/>
          <w:bCs/>
          <w:i/>
          <w:color w:val="4F81BD" w:themeColor="accent1"/>
        </w:rPr>
        <w:br w:type="page"/>
      </w:r>
    </w:p>
    <w:p w14:paraId="55108C8C" w14:textId="34A3A502" w:rsidR="0046141C" w:rsidRDefault="0046141C" w:rsidP="0046141C">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15-24-0010-00-04ab-consolidated-comments-draft-c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715"/>
        <w:gridCol w:w="540"/>
        <w:gridCol w:w="1440"/>
        <w:gridCol w:w="450"/>
        <w:gridCol w:w="3196"/>
        <w:gridCol w:w="1800"/>
        <w:gridCol w:w="990"/>
      </w:tblGrid>
      <w:tr w:rsidR="0046141C" w:rsidRPr="000F5746" w14:paraId="059F1CFB" w14:textId="77777777" w:rsidTr="00F258AD">
        <w:trPr>
          <w:trHeight w:val="793"/>
        </w:trPr>
        <w:tc>
          <w:tcPr>
            <w:tcW w:w="900" w:type="dxa"/>
          </w:tcPr>
          <w:p w14:paraId="76ECC168" w14:textId="77777777" w:rsidR="0046141C" w:rsidRPr="000F5746" w:rsidRDefault="0046141C" w:rsidP="00F258AD">
            <w:pPr>
              <w:jc w:val="center"/>
              <w:rPr>
                <w:rFonts w:cs="Arial"/>
                <w:b/>
                <w:bCs/>
                <w:sz w:val="18"/>
                <w:szCs w:val="18"/>
              </w:rPr>
            </w:pPr>
            <w:r w:rsidRPr="000F5746">
              <w:rPr>
                <w:rFonts w:eastAsiaTheme="minorEastAsia" w:cs="Arial"/>
                <w:b/>
                <w:bCs/>
                <w:sz w:val="18"/>
                <w:szCs w:val="18"/>
                <w:lang w:eastAsia="zh-CN"/>
              </w:rPr>
              <w:t>Name</w:t>
            </w:r>
          </w:p>
        </w:tc>
        <w:tc>
          <w:tcPr>
            <w:tcW w:w="715" w:type="dxa"/>
          </w:tcPr>
          <w:p w14:paraId="73C497DB" w14:textId="77777777" w:rsidR="0046141C" w:rsidRPr="000F5746" w:rsidRDefault="0046141C" w:rsidP="00F258AD">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40" w:type="dxa"/>
          </w:tcPr>
          <w:p w14:paraId="5802AE1C" w14:textId="77777777" w:rsidR="0046141C" w:rsidRPr="000F5746" w:rsidRDefault="0046141C" w:rsidP="00F258AD">
            <w:pPr>
              <w:jc w:val="center"/>
              <w:rPr>
                <w:rFonts w:eastAsiaTheme="minorEastAsia" w:cs="Arial"/>
                <w:b/>
                <w:bCs/>
                <w:sz w:val="18"/>
                <w:szCs w:val="18"/>
                <w:lang w:eastAsia="zh-CN"/>
              </w:rPr>
            </w:pPr>
            <w:proofErr w:type="spellStart"/>
            <w:r w:rsidRPr="000F5746">
              <w:rPr>
                <w:rFonts w:eastAsiaTheme="minorEastAsia" w:cs="Arial"/>
                <w:b/>
                <w:bCs/>
                <w:sz w:val="18"/>
                <w:szCs w:val="18"/>
                <w:lang w:eastAsia="zh-CN"/>
              </w:rPr>
              <w:t>Pg</w:t>
            </w:r>
            <w:proofErr w:type="spellEnd"/>
          </w:p>
        </w:tc>
        <w:tc>
          <w:tcPr>
            <w:tcW w:w="1440" w:type="dxa"/>
          </w:tcPr>
          <w:p w14:paraId="79DE4441" w14:textId="77777777" w:rsidR="0046141C" w:rsidRPr="000F5746" w:rsidRDefault="0046141C" w:rsidP="00F258AD">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50" w:type="dxa"/>
          </w:tcPr>
          <w:p w14:paraId="5EED7AE1" w14:textId="77777777" w:rsidR="0046141C" w:rsidRPr="000F5746" w:rsidRDefault="0046141C" w:rsidP="00F258AD">
            <w:pPr>
              <w:jc w:val="center"/>
              <w:rPr>
                <w:rFonts w:cs="Arial"/>
                <w:b/>
                <w:bCs/>
                <w:sz w:val="18"/>
                <w:szCs w:val="18"/>
              </w:rPr>
            </w:pPr>
            <w:r w:rsidRPr="000F5746">
              <w:rPr>
                <w:rFonts w:cs="Arial"/>
                <w:b/>
                <w:bCs/>
                <w:sz w:val="18"/>
                <w:szCs w:val="18"/>
              </w:rPr>
              <w:t>Ln</w:t>
            </w:r>
          </w:p>
        </w:tc>
        <w:tc>
          <w:tcPr>
            <w:tcW w:w="3196" w:type="dxa"/>
          </w:tcPr>
          <w:p w14:paraId="579000F3" w14:textId="77777777" w:rsidR="0046141C" w:rsidRPr="000F5746" w:rsidRDefault="0046141C" w:rsidP="00F258AD">
            <w:pPr>
              <w:jc w:val="center"/>
              <w:rPr>
                <w:rFonts w:cs="Arial"/>
                <w:b/>
                <w:bCs/>
                <w:sz w:val="18"/>
                <w:szCs w:val="18"/>
              </w:rPr>
            </w:pPr>
            <w:r w:rsidRPr="000F5746">
              <w:rPr>
                <w:rFonts w:cs="Arial"/>
                <w:b/>
                <w:bCs/>
                <w:sz w:val="18"/>
                <w:szCs w:val="18"/>
              </w:rPr>
              <w:t>Comment</w:t>
            </w:r>
          </w:p>
        </w:tc>
        <w:tc>
          <w:tcPr>
            <w:tcW w:w="1800" w:type="dxa"/>
          </w:tcPr>
          <w:p w14:paraId="4A8143BE" w14:textId="77777777" w:rsidR="0046141C" w:rsidRPr="000F5746" w:rsidRDefault="0046141C" w:rsidP="00F258AD">
            <w:pPr>
              <w:jc w:val="center"/>
              <w:rPr>
                <w:rFonts w:cs="Arial"/>
                <w:b/>
                <w:bCs/>
                <w:sz w:val="18"/>
                <w:szCs w:val="18"/>
              </w:rPr>
            </w:pPr>
            <w:r w:rsidRPr="000F5746">
              <w:rPr>
                <w:rFonts w:cs="Arial"/>
                <w:b/>
                <w:bCs/>
                <w:sz w:val="18"/>
                <w:szCs w:val="18"/>
              </w:rPr>
              <w:t>Proposed Change</w:t>
            </w:r>
          </w:p>
        </w:tc>
        <w:tc>
          <w:tcPr>
            <w:tcW w:w="990" w:type="dxa"/>
          </w:tcPr>
          <w:p w14:paraId="5C10A537" w14:textId="77777777" w:rsidR="0046141C" w:rsidRPr="000F5746" w:rsidRDefault="0046141C" w:rsidP="00F258AD">
            <w:pPr>
              <w:jc w:val="center"/>
              <w:rPr>
                <w:rFonts w:cs="Arial"/>
                <w:b/>
                <w:bCs/>
                <w:sz w:val="18"/>
                <w:szCs w:val="18"/>
              </w:rPr>
            </w:pPr>
            <w:r w:rsidRPr="000F5746">
              <w:rPr>
                <w:rFonts w:cs="Arial"/>
                <w:b/>
                <w:bCs/>
                <w:sz w:val="18"/>
                <w:szCs w:val="18"/>
              </w:rPr>
              <w:t>Disposition</w:t>
            </w:r>
          </w:p>
        </w:tc>
      </w:tr>
      <w:tr w:rsidR="0046141C" w:rsidRPr="000F5746" w14:paraId="4B6A897C" w14:textId="77777777" w:rsidTr="00F258AD">
        <w:tc>
          <w:tcPr>
            <w:tcW w:w="900" w:type="dxa"/>
          </w:tcPr>
          <w:p w14:paraId="3B0689BE" w14:textId="77777777" w:rsidR="0046141C" w:rsidRPr="00F2113A" w:rsidRDefault="0046141C" w:rsidP="00F258AD">
            <w:pPr>
              <w:spacing w:after="0" w:line="240" w:lineRule="auto"/>
              <w:jc w:val="center"/>
              <w:rPr>
                <w:rFonts w:cs="Arial"/>
                <w:sz w:val="18"/>
                <w:szCs w:val="18"/>
              </w:rPr>
            </w:pPr>
            <w:r w:rsidRPr="00F2113A">
              <w:rPr>
                <w:sz w:val="18"/>
                <w:szCs w:val="18"/>
              </w:rPr>
              <w:t>Rojan Chitrakar</w:t>
            </w:r>
          </w:p>
        </w:tc>
        <w:tc>
          <w:tcPr>
            <w:tcW w:w="715" w:type="dxa"/>
          </w:tcPr>
          <w:p w14:paraId="04DF0FC6" w14:textId="77777777" w:rsidR="0046141C" w:rsidRPr="00F2113A" w:rsidRDefault="0046141C" w:rsidP="00F258AD">
            <w:pPr>
              <w:spacing w:after="0" w:line="240" w:lineRule="auto"/>
              <w:jc w:val="center"/>
              <w:rPr>
                <w:rFonts w:cs="Arial"/>
                <w:sz w:val="18"/>
                <w:szCs w:val="18"/>
              </w:rPr>
            </w:pPr>
            <w:r w:rsidRPr="00F2113A">
              <w:rPr>
                <w:sz w:val="18"/>
                <w:szCs w:val="18"/>
              </w:rPr>
              <w:t>583</w:t>
            </w:r>
          </w:p>
        </w:tc>
        <w:tc>
          <w:tcPr>
            <w:tcW w:w="540" w:type="dxa"/>
          </w:tcPr>
          <w:p w14:paraId="7C6CD8EC" w14:textId="77777777" w:rsidR="0046141C" w:rsidRPr="00F2113A" w:rsidRDefault="0046141C" w:rsidP="00F258AD">
            <w:pPr>
              <w:spacing w:after="0" w:line="240" w:lineRule="auto"/>
              <w:jc w:val="center"/>
              <w:rPr>
                <w:rFonts w:cs="Arial"/>
                <w:sz w:val="18"/>
                <w:szCs w:val="18"/>
              </w:rPr>
            </w:pPr>
            <w:r w:rsidRPr="00F2113A">
              <w:rPr>
                <w:sz w:val="18"/>
                <w:szCs w:val="18"/>
              </w:rPr>
              <w:t>28</w:t>
            </w:r>
          </w:p>
        </w:tc>
        <w:tc>
          <w:tcPr>
            <w:tcW w:w="1440" w:type="dxa"/>
          </w:tcPr>
          <w:p w14:paraId="76CAC633" w14:textId="77777777" w:rsidR="0046141C" w:rsidRPr="00F2113A" w:rsidRDefault="0046141C" w:rsidP="00F258AD">
            <w:pPr>
              <w:spacing w:after="0" w:line="240" w:lineRule="auto"/>
              <w:jc w:val="center"/>
              <w:rPr>
                <w:rFonts w:cs="Arial"/>
                <w:sz w:val="18"/>
                <w:szCs w:val="18"/>
              </w:rPr>
            </w:pPr>
            <w:r w:rsidRPr="00F2113A">
              <w:rPr>
                <w:sz w:val="18"/>
                <w:szCs w:val="18"/>
              </w:rPr>
              <w:t>9.5.11</w:t>
            </w:r>
          </w:p>
        </w:tc>
        <w:tc>
          <w:tcPr>
            <w:tcW w:w="450" w:type="dxa"/>
          </w:tcPr>
          <w:p w14:paraId="5C228517" w14:textId="77777777" w:rsidR="0046141C" w:rsidRPr="00F2113A" w:rsidRDefault="0046141C" w:rsidP="00F258AD">
            <w:pPr>
              <w:spacing w:after="0" w:line="240" w:lineRule="auto"/>
              <w:jc w:val="center"/>
              <w:rPr>
                <w:rFonts w:cs="Arial"/>
                <w:sz w:val="18"/>
                <w:szCs w:val="18"/>
              </w:rPr>
            </w:pPr>
            <w:r w:rsidRPr="00F2113A">
              <w:rPr>
                <w:sz w:val="18"/>
                <w:szCs w:val="18"/>
              </w:rPr>
              <w:t>10</w:t>
            </w:r>
          </w:p>
        </w:tc>
        <w:tc>
          <w:tcPr>
            <w:tcW w:w="3196" w:type="dxa"/>
          </w:tcPr>
          <w:p w14:paraId="3358B938" w14:textId="77777777" w:rsidR="0046141C" w:rsidRPr="00F2113A" w:rsidRDefault="0046141C" w:rsidP="00F258AD">
            <w:pPr>
              <w:spacing w:after="0" w:line="240" w:lineRule="auto"/>
              <w:jc w:val="left"/>
              <w:rPr>
                <w:rFonts w:cs="Arial"/>
                <w:sz w:val="18"/>
                <w:szCs w:val="18"/>
              </w:rPr>
            </w:pPr>
            <w:r w:rsidRPr="00F2113A">
              <w:rPr>
                <w:sz w:val="18"/>
                <w:szCs w:val="18"/>
              </w:rPr>
              <w:t>It is not necessary to specify the range as 0 or 1 here. It is better to reference to 10.38.10.3.19 (The Key ID field) where the field is described.</w:t>
            </w:r>
          </w:p>
        </w:tc>
        <w:tc>
          <w:tcPr>
            <w:tcW w:w="1800" w:type="dxa"/>
          </w:tcPr>
          <w:p w14:paraId="23D1C451" w14:textId="77777777" w:rsidR="0046141C" w:rsidRDefault="0046141C" w:rsidP="00F258AD">
            <w:pPr>
              <w:spacing w:after="0" w:line="240" w:lineRule="auto"/>
              <w:jc w:val="left"/>
              <w:rPr>
                <w:sz w:val="18"/>
                <w:szCs w:val="18"/>
              </w:rPr>
            </w:pPr>
            <w:r w:rsidRPr="00F2113A">
              <w:rPr>
                <w:sz w:val="18"/>
                <w:szCs w:val="18"/>
              </w:rPr>
              <w:t>"Change the Range column to:</w:t>
            </w:r>
          </w:p>
          <w:p w14:paraId="6DC66877" w14:textId="740C1A64" w:rsidR="00EB2AB7" w:rsidRPr="00F2113A" w:rsidRDefault="00EB2AB7" w:rsidP="00F258AD">
            <w:pPr>
              <w:spacing w:after="0" w:line="240" w:lineRule="auto"/>
              <w:jc w:val="left"/>
              <w:rPr>
                <w:rFonts w:cs="Arial"/>
                <w:sz w:val="18"/>
                <w:szCs w:val="18"/>
              </w:rPr>
            </w:pPr>
            <w:r w:rsidRPr="00EB2AB7">
              <w:rPr>
                <w:rFonts w:cs="Arial"/>
                <w:sz w:val="18"/>
                <w:szCs w:val="18"/>
              </w:rPr>
              <w:t>"As described in 10.38.10.3.19 (The Key ID field)"</w:t>
            </w:r>
          </w:p>
        </w:tc>
        <w:tc>
          <w:tcPr>
            <w:tcW w:w="990" w:type="dxa"/>
            <w:vAlign w:val="center"/>
          </w:tcPr>
          <w:p w14:paraId="6FA2963D" w14:textId="57A586D3" w:rsidR="0046141C" w:rsidRPr="000F5746" w:rsidRDefault="005622B4" w:rsidP="00F258AD">
            <w:pPr>
              <w:spacing w:after="0" w:line="240" w:lineRule="auto"/>
              <w:jc w:val="center"/>
              <w:rPr>
                <w:rFonts w:cs="Arial"/>
                <w:sz w:val="18"/>
                <w:szCs w:val="18"/>
              </w:rPr>
            </w:pPr>
            <w:bookmarkStart w:id="29" w:name="_Hlk155802537"/>
            <w:r>
              <w:rPr>
                <w:rFonts w:cs="Arial"/>
                <w:sz w:val="18"/>
                <w:szCs w:val="18"/>
              </w:rPr>
              <w:t>Accepted</w:t>
            </w:r>
            <w:bookmarkEnd w:id="29"/>
          </w:p>
        </w:tc>
      </w:tr>
    </w:tbl>
    <w:p w14:paraId="51294678" w14:textId="77777777" w:rsidR="0046141C" w:rsidRDefault="0046141C" w:rsidP="0046141C">
      <w:pPr>
        <w:rPr>
          <w:b/>
          <w:bCs/>
          <w:i/>
          <w:color w:val="4F81BD" w:themeColor="accent1"/>
        </w:rPr>
      </w:pPr>
    </w:p>
    <w:p w14:paraId="37813D11" w14:textId="77777777" w:rsidR="0046141C" w:rsidRDefault="0046141C" w:rsidP="0046141C">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741075FC" w14:textId="22E7A6AC" w:rsidR="0046141C" w:rsidRDefault="00AE5A8F" w:rsidP="0046141C">
      <w:pPr>
        <w:rPr>
          <w:rFonts w:asciiTheme="minorHAnsi" w:eastAsiaTheme="minorEastAsia" w:hAnsiTheme="minorHAnsi" w:cstheme="minorHAnsi"/>
          <w:bCs/>
          <w:lang w:eastAsia="zh-CN"/>
        </w:rPr>
      </w:pPr>
      <w:r w:rsidRPr="00AE5A8F">
        <w:rPr>
          <w:noProof/>
        </w:rPr>
        <w:drawing>
          <wp:inline distT="0" distB="0" distL="0" distR="0" wp14:anchorId="2BF1D79F" wp14:editId="3B421C65">
            <wp:extent cx="5731510" cy="13906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390650"/>
                    </a:xfrm>
                    <a:prstGeom prst="rect">
                      <a:avLst/>
                    </a:prstGeom>
                  </pic:spPr>
                </pic:pic>
              </a:graphicData>
            </a:graphic>
          </wp:inline>
        </w:drawing>
      </w:r>
    </w:p>
    <w:p w14:paraId="368B4952" w14:textId="4BC2002A" w:rsidR="0046141C" w:rsidRDefault="0046141C" w:rsidP="0046141C">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sidR="005622B4" w:rsidRPr="005622B4">
        <w:rPr>
          <w:rFonts w:cs="Arial"/>
          <w:b/>
          <w:sz w:val="18"/>
          <w:szCs w:val="18"/>
        </w:rPr>
        <w:t>Accepted</w:t>
      </w:r>
    </w:p>
    <w:p w14:paraId="1149BE27" w14:textId="0136C9E2" w:rsidR="0046141C" w:rsidRDefault="0046141C" w:rsidP="00F05B9F">
      <w:pPr>
        <w:rPr>
          <w:rFonts w:asciiTheme="minorHAnsi" w:hAnsiTheme="minorHAnsi" w:cstheme="minorHAnsi"/>
          <w:b/>
          <w:bCs/>
        </w:rPr>
      </w:pPr>
      <w:r>
        <w:rPr>
          <w:rFonts w:asciiTheme="minorHAnsi" w:hAnsiTheme="minorHAnsi" w:cstheme="minorHAnsi"/>
          <w:b/>
          <w:bCs/>
        </w:rPr>
        <w:t>Disposition Detail:</w:t>
      </w:r>
      <w:r w:rsidR="0038067B">
        <w:rPr>
          <w:rFonts w:asciiTheme="minorHAnsi" w:hAnsiTheme="minorHAnsi" w:cstheme="minorHAnsi"/>
          <w:b/>
          <w:bCs/>
        </w:rPr>
        <w:t xml:space="preserve"> </w:t>
      </w:r>
      <w:r w:rsidR="0038067B" w:rsidRPr="0038067B">
        <w:rPr>
          <w:rFonts w:asciiTheme="minorHAnsi" w:hAnsiTheme="minorHAnsi" w:cstheme="minorHAnsi"/>
          <w:bCs/>
        </w:rPr>
        <w:t>Another</w:t>
      </w:r>
      <w:r w:rsidR="0038067B">
        <w:rPr>
          <w:rFonts w:asciiTheme="minorHAnsi" w:hAnsiTheme="minorHAnsi" w:cstheme="minorHAnsi"/>
          <w:bCs/>
        </w:rPr>
        <w:t xml:space="preserve"> comment resolution is proposing to change the Key ID field to 1 octet, hence the Range is not limited to 0 or 1. In any case, it is better to refer to the Key ID field for the range.</w:t>
      </w:r>
    </w:p>
    <w:sectPr w:rsidR="0046141C" w:rsidSect="00206D65">
      <w:headerReference w:type="even" r:id="rId16"/>
      <w:headerReference w:type="default" r:id="rId17"/>
      <w:footerReference w:type="even" r:id="rId18"/>
      <w:footerReference w:type="default" r:id="rId19"/>
      <w:headerReference w:type="first" r:id="rId20"/>
      <w:footerReference w:type="first" r:id="rId2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40356" w14:textId="77777777" w:rsidR="00766C0E" w:rsidRDefault="00766C0E" w:rsidP="00B72CFD">
      <w:pPr>
        <w:spacing w:after="0" w:line="240" w:lineRule="auto"/>
      </w:pPr>
      <w:r>
        <w:separator/>
      </w:r>
    </w:p>
  </w:endnote>
  <w:endnote w:type="continuationSeparator" w:id="0">
    <w:p w14:paraId="263BD4E9" w14:textId="77777777" w:rsidR="00766C0E" w:rsidRDefault="00766C0E"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66528B" w:rsidRPr="00E5704D" w:rsidRDefault="0066528B"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66528B" w:rsidRDefault="0066528B" w:rsidP="00E5704D">
    <w:pPr>
      <w:pStyle w:val="Footer"/>
      <w:ind w:right="-46"/>
      <w:jc w:val="center"/>
      <w:rPr>
        <w:rFonts w:ascii="Times New Roman" w:hAnsi="Times New Roman"/>
      </w:rPr>
    </w:pPr>
  </w:p>
  <w:p w14:paraId="0E54F4C2" w14:textId="2B54749A"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656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66528B" w:rsidRPr="00E5704D" w:rsidRDefault="0066528B"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475B7" w14:textId="77777777" w:rsidR="00766C0E" w:rsidRDefault="00766C0E" w:rsidP="00B72CFD">
      <w:pPr>
        <w:spacing w:after="0" w:line="240" w:lineRule="auto"/>
      </w:pPr>
      <w:r>
        <w:separator/>
      </w:r>
    </w:p>
  </w:footnote>
  <w:footnote w:type="continuationSeparator" w:id="0">
    <w:p w14:paraId="058702EB" w14:textId="77777777" w:rsidR="00766C0E" w:rsidRDefault="00766C0E"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66528B" w:rsidRPr="00E5704D" w:rsidRDefault="0066528B"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E5704D" w:rsidRDefault="00E5704D" w:rsidP="00E5704D">
    <w:pPr>
      <w:pStyle w:val="Header"/>
      <w:spacing w:after="240" w:line="220" w:lineRule="exact"/>
      <w:jc w:val="right"/>
      <w:rPr>
        <w:rFonts w:ascii="Times New Roman" w:eastAsia="Malgun Gothic" w:hAnsi="Times New Roman"/>
        <w:u w:val="single"/>
      </w:rPr>
    </w:pPr>
  </w:p>
  <w:p w14:paraId="58870A9E" w14:textId="2DBD88F5" w:rsidR="00191BB7" w:rsidRPr="00B72CFD" w:rsidRDefault="00B45018" w:rsidP="00B72CFD">
    <w:pPr>
      <w:pStyle w:val="Header"/>
      <w:spacing w:after="240" w:line="220" w:lineRule="exact"/>
      <w:rPr>
        <w:rFonts w:ascii="Times New Roman" w:hAnsi="Times New Roman"/>
      </w:rPr>
    </w:pPr>
    <w:r>
      <w:rPr>
        <w:rFonts w:ascii="Times New Roman" w:eastAsia="Malgun Gothic" w:hAnsi="Times New Roman"/>
        <w:u w:val="single"/>
      </w:rPr>
      <w:t>January</w:t>
    </w:r>
    <w:r w:rsidR="00345D32">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Pr>
        <w:rFonts w:ascii="Times New Roman" w:eastAsia="Malgun Gothic" w:hAnsi="Times New Roman"/>
        <w:u w:val="single"/>
      </w:rPr>
      <w:t>4</w:t>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A7629E" w:rsidRPr="00A7629E">
      <w:rPr>
        <w:rFonts w:ascii="Times New Roman" w:eastAsia="Malgun Gothic" w:hAnsi="Times New Roman"/>
        <w:u w:val="single"/>
      </w:rPr>
      <w:t>15-2</w:t>
    </w:r>
    <w:r>
      <w:rPr>
        <w:rFonts w:ascii="Times New Roman" w:eastAsia="Malgun Gothic" w:hAnsi="Times New Roman"/>
        <w:u w:val="single"/>
      </w:rPr>
      <w:t>4</w:t>
    </w:r>
    <w:r w:rsidR="00A7629E" w:rsidRPr="00A7629E">
      <w:rPr>
        <w:rFonts w:ascii="Times New Roman" w:eastAsia="Malgun Gothic" w:hAnsi="Times New Roman"/>
        <w:u w:val="single"/>
      </w:rPr>
      <w:t>-0</w:t>
    </w:r>
    <w:r w:rsidR="002B48AF">
      <w:rPr>
        <w:rFonts w:ascii="Times New Roman" w:eastAsia="Malgun Gothic" w:hAnsi="Times New Roman"/>
        <w:u w:val="single"/>
      </w:rPr>
      <w:t>018</w:t>
    </w:r>
    <w:r w:rsidR="00A7629E" w:rsidRPr="00A7629E">
      <w:rPr>
        <w:rFonts w:ascii="Times New Roman" w:eastAsia="Malgun Gothic" w:hAnsi="Times New Roman"/>
        <w:u w:val="single"/>
      </w:rPr>
      <w:t>-0</w:t>
    </w:r>
    <w:r w:rsidR="00345D32">
      <w:rPr>
        <w:rFonts w:ascii="Times New Roman" w:eastAsia="Malgun Gothic" w:hAnsi="Times New Roman"/>
        <w:u w:val="single"/>
      </w:rPr>
      <w:t>0</w:t>
    </w:r>
    <w:r w:rsidR="00A7629E"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66528B" w:rsidRPr="00E5704D" w:rsidRDefault="0066528B"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84735"/>
    <w:multiLevelType w:val="hybridMultilevel"/>
    <w:tmpl w:val="F690B7C2"/>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1"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37"/>
  </w:num>
  <w:num w:numId="4">
    <w:abstractNumId w:val="17"/>
  </w:num>
  <w:num w:numId="5">
    <w:abstractNumId w:val="4"/>
  </w:num>
  <w:num w:numId="6">
    <w:abstractNumId w:val="22"/>
  </w:num>
  <w:num w:numId="7">
    <w:abstractNumId w:val="5"/>
  </w:num>
  <w:num w:numId="8">
    <w:abstractNumId w:val="27"/>
  </w:num>
  <w:num w:numId="9">
    <w:abstractNumId w:val="12"/>
  </w:num>
  <w:num w:numId="10">
    <w:abstractNumId w:val="23"/>
  </w:num>
  <w:num w:numId="11">
    <w:abstractNumId w:val="25"/>
  </w:num>
  <w:num w:numId="12">
    <w:abstractNumId w:val="6"/>
  </w:num>
  <w:num w:numId="13">
    <w:abstractNumId w:val="29"/>
  </w:num>
  <w:num w:numId="14">
    <w:abstractNumId w:val="40"/>
  </w:num>
  <w:num w:numId="15">
    <w:abstractNumId w:val="7"/>
  </w:num>
  <w:num w:numId="16">
    <w:abstractNumId w:val="20"/>
  </w:num>
  <w:num w:numId="17">
    <w:abstractNumId w:val="39"/>
  </w:num>
  <w:num w:numId="18">
    <w:abstractNumId w:val="31"/>
  </w:num>
  <w:num w:numId="19">
    <w:abstractNumId w:val="36"/>
  </w:num>
  <w:num w:numId="20">
    <w:abstractNumId w:val="30"/>
  </w:num>
  <w:num w:numId="21">
    <w:abstractNumId w:val="11"/>
  </w:num>
  <w:num w:numId="22">
    <w:abstractNumId w:val="9"/>
  </w:num>
  <w:num w:numId="23">
    <w:abstractNumId w:val="13"/>
  </w:num>
  <w:num w:numId="24">
    <w:abstractNumId w:val="33"/>
  </w:num>
  <w:num w:numId="25">
    <w:abstractNumId w:val="16"/>
  </w:num>
  <w:num w:numId="26">
    <w:abstractNumId w:val="42"/>
  </w:num>
  <w:num w:numId="27">
    <w:abstractNumId w:val="3"/>
  </w:num>
  <w:num w:numId="28">
    <w:abstractNumId w:val="10"/>
  </w:num>
  <w:num w:numId="29">
    <w:abstractNumId w:val="8"/>
  </w:num>
  <w:num w:numId="30">
    <w:abstractNumId w:val="34"/>
  </w:num>
  <w:num w:numId="31">
    <w:abstractNumId w:val="32"/>
  </w:num>
  <w:num w:numId="32">
    <w:abstractNumId w:val="14"/>
  </w:num>
  <w:num w:numId="33">
    <w:abstractNumId w:val="35"/>
  </w:num>
  <w:num w:numId="34">
    <w:abstractNumId w:val="0"/>
  </w:num>
  <w:num w:numId="35">
    <w:abstractNumId w:val="1"/>
  </w:num>
  <w:num w:numId="36">
    <w:abstractNumId w:val="2"/>
  </w:num>
  <w:num w:numId="37">
    <w:abstractNumId w:val="43"/>
  </w:num>
  <w:num w:numId="38">
    <w:abstractNumId w:val="41"/>
  </w:num>
  <w:num w:numId="39">
    <w:abstractNumId w:val="18"/>
  </w:num>
  <w:num w:numId="40">
    <w:abstractNumId w:val="24"/>
  </w:num>
  <w:num w:numId="41">
    <w:abstractNumId w:val="19"/>
  </w:num>
  <w:num w:numId="42">
    <w:abstractNumId w:val="26"/>
  </w:num>
  <w:num w:numId="43">
    <w:abstractNumId w:val="26"/>
  </w:num>
  <w:num w:numId="44">
    <w:abstractNumId w:val="28"/>
  </w:num>
  <w:num w:numId="4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3333"/>
    <w:rsid w:val="00014260"/>
    <w:rsid w:val="000149F1"/>
    <w:rsid w:val="00014ED2"/>
    <w:rsid w:val="00015C93"/>
    <w:rsid w:val="00017103"/>
    <w:rsid w:val="00021749"/>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362A4"/>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4065"/>
    <w:rsid w:val="0006536A"/>
    <w:rsid w:val="00065FEC"/>
    <w:rsid w:val="00067F7C"/>
    <w:rsid w:val="00071D0B"/>
    <w:rsid w:val="0007261F"/>
    <w:rsid w:val="00072B31"/>
    <w:rsid w:val="00073187"/>
    <w:rsid w:val="00073F3D"/>
    <w:rsid w:val="00074FC3"/>
    <w:rsid w:val="00076B22"/>
    <w:rsid w:val="00077975"/>
    <w:rsid w:val="00080239"/>
    <w:rsid w:val="00080952"/>
    <w:rsid w:val="00080EE8"/>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085"/>
    <w:rsid w:val="000B4A19"/>
    <w:rsid w:val="000B578F"/>
    <w:rsid w:val="000B62C4"/>
    <w:rsid w:val="000C0B26"/>
    <w:rsid w:val="000C0E0D"/>
    <w:rsid w:val="000C10E3"/>
    <w:rsid w:val="000C28AE"/>
    <w:rsid w:val="000C30DC"/>
    <w:rsid w:val="000C338A"/>
    <w:rsid w:val="000C4861"/>
    <w:rsid w:val="000C6089"/>
    <w:rsid w:val="000C69B5"/>
    <w:rsid w:val="000D098F"/>
    <w:rsid w:val="000D0D20"/>
    <w:rsid w:val="000D1759"/>
    <w:rsid w:val="000D1EF1"/>
    <w:rsid w:val="000D22AC"/>
    <w:rsid w:val="000D2F31"/>
    <w:rsid w:val="000D2F8B"/>
    <w:rsid w:val="000D2FA1"/>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5746"/>
    <w:rsid w:val="000F6222"/>
    <w:rsid w:val="000F7B2C"/>
    <w:rsid w:val="00100E40"/>
    <w:rsid w:val="00102545"/>
    <w:rsid w:val="00104537"/>
    <w:rsid w:val="00110D01"/>
    <w:rsid w:val="00111359"/>
    <w:rsid w:val="001131A1"/>
    <w:rsid w:val="0011450A"/>
    <w:rsid w:val="00115733"/>
    <w:rsid w:val="00116497"/>
    <w:rsid w:val="00116930"/>
    <w:rsid w:val="00117072"/>
    <w:rsid w:val="00117F5B"/>
    <w:rsid w:val="001203FC"/>
    <w:rsid w:val="00120BB2"/>
    <w:rsid w:val="00120E6F"/>
    <w:rsid w:val="00122158"/>
    <w:rsid w:val="001222BE"/>
    <w:rsid w:val="001223D0"/>
    <w:rsid w:val="00125DCE"/>
    <w:rsid w:val="00130BB8"/>
    <w:rsid w:val="00132B72"/>
    <w:rsid w:val="001331E9"/>
    <w:rsid w:val="001347A3"/>
    <w:rsid w:val="0013561F"/>
    <w:rsid w:val="00136A84"/>
    <w:rsid w:val="001374AB"/>
    <w:rsid w:val="00137DBC"/>
    <w:rsid w:val="00140EC3"/>
    <w:rsid w:val="00141B09"/>
    <w:rsid w:val="001430ED"/>
    <w:rsid w:val="001438AE"/>
    <w:rsid w:val="001449C9"/>
    <w:rsid w:val="00146CE1"/>
    <w:rsid w:val="00146EF7"/>
    <w:rsid w:val="00147EB1"/>
    <w:rsid w:val="00150265"/>
    <w:rsid w:val="0015175F"/>
    <w:rsid w:val="001521E6"/>
    <w:rsid w:val="0015301C"/>
    <w:rsid w:val="001532F2"/>
    <w:rsid w:val="001535A7"/>
    <w:rsid w:val="0015416B"/>
    <w:rsid w:val="0015540A"/>
    <w:rsid w:val="00156A5B"/>
    <w:rsid w:val="00156B3C"/>
    <w:rsid w:val="00161BF2"/>
    <w:rsid w:val="0016229E"/>
    <w:rsid w:val="00164260"/>
    <w:rsid w:val="00165619"/>
    <w:rsid w:val="0016618E"/>
    <w:rsid w:val="001668C0"/>
    <w:rsid w:val="00166CE3"/>
    <w:rsid w:val="00172149"/>
    <w:rsid w:val="00172BD9"/>
    <w:rsid w:val="00172EBE"/>
    <w:rsid w:val="00173E4C"/>
    <w:rsid w:val="001745EB"/>
    <w:rsid w:val="00174A7B"/>
    <w:rsid w:val="00175569"/>
    <w:rsid w:val="001757DF"/>
    <w:rsid w:val="001769A4"/>
    <w:rsid w:val="00177FA6"/>
    <w:rsid w:val="00180A90"/>
    <w:rsid w:val="00180BBF"/>
    <w:rsid w:val="00181B26"/>
    <w:rsid w:val="0018326A"/>
    <w:rsid w:val="001861F6"/>
    <w:rsid w:val="0018631E"/>
    <w:rsid w:val="00187C76"/>
    <w:rsid w:val="00190442"/>
    <w:rsid w:val="00190549"/>
    <w:rsid w:val="0019132A"/>
    <w:rsid w:val="001917CF"/>
    <w:rsid w:val="00191BB7"/>
    <w:rsid w:val="00191E64"/>
    <w:rsid w:val="001930E7"/>
    <w:rsid w:val="001937A4"/>
    <w:rsid w:val="001943C2"/>
    <w:rsid w:val="00194E8D"/>
    <w:rsid w:val="00194F29"/>
    <w:rsid w:val="00194F47"/>
    <w:rsid w:val="00195849"/>
    <w:rsid w:val="00196309"/>
    <w:rsid w:val="001A061A"/>
    <w:rsid w:val="001A0AEF"/>
    <w:rsid w:val="001A10C6"/>
    <w:rsid w:val="001A10CD"/>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5332"/>
    <w:rsid w:val="001F727E"/>
    <w:rsid w:val="001F736D"/>
    <w:rsid w:val="001F7CCD"/>
    <w:rsid w:val="002008D0"/>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5695"/>
    <w:rsid w:val="0021657A"/>
    <w:rsid w:val="00220910"/>
    <w:rsid w:val="00223ECC"/>
    <w:rsid w:val="0022483B"/>
    <w:rsid w:val="00224AAB"/>
    <w:rsid w:val="002259BE"/>
    <w:rsid w:val="00225EB7"/>
    <w:rsid w:val="00232840"/>
    <w:rsid w:val="00233FD4"/>
    <w:rsid w:val="00234590"/>
    <w:rsid w:val="002349AA"/>
    <w:rsid w:val="0023767C"/>
    <w:rsid w:val="00240836"/>
    <w:rsid w:val="00241575"/>
    <w:rsid w:val="002423B5"/>
    <w:rsid w:val="0024290B"/>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2C9A"/>
    <w:rsid w:val="00283185"/>
    <w:rsid w:val="0028416A"/>
    <w:rsid w:val="0028483A"/>
    <w:rsid w:val="00285833"/>
    <w:rsid w:val="002860F2"/>
    <w:rsid w:val="00286D32"/>
    <w:rsid w:val="002907D8"/>
    <w:rsid w:val="00290C32"/>
    <w:rsid w:val="00291303"/>
    <w:rsid w:val="00291AB0"/>
    <w:rsid w:val="002942F5"/>
    <w:rsid w:val="00294C26"/>
    <w:rsid w:val="002953B5"/>
    <w:rsid w:val="00297188"/>
    <w:rsid w:val="002A03B6"/>
    <w:rsid w:val="002A5ECA"/>
    <w:rsid w:val="002A6174"/>
    <w:rsid w:val="002A6B7A"/>
    <w:rsid w:val="002B0256"/>
    <w:rsid w:val="002B0B51"/>
    <w:rsid w:val="002B22C6"/>
    <w:rsid w:val="002B306D"/>
    <w:rsid w:val="002B48AF"/>
    <w:rsid w:val="002B4EC4"/>
    <w:rsid w:val="002B5F6B"/>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DEA"/>
    <w:rsid w:val="00304134"/>
    <w:rsid w:val="0030445B"/>
    <w:rsid w:val="00304A05"/>
    <w:rsid w:val="00306C78"/>
    <w:rsid w:val="00306EAA"/>
    <w:rsid w:val="003101FA"/>
    <w:rsid w:val="00313E33"/>
    <w:rsid w:val="00314C85"/>
    <w:rsid w:val="00315588"/>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2B36"/>
    <w:rsid w:val="00353FAD"/>
    <w:rsid w:val="0035545F"/>
    <w:rsid w:val="00356F51"/>
    <w:rsid w:val="00357D96"/>
    <w:rsid w:val="0036008A"/>
    <w:rsid w:val="00361D3C"/>
    <w:rsid w:val="003623E2"/>
    <w:rsid w:val="00363C69"/>
    <w:rsid w:val="00364CCC"/>
    <w:rsid w:val="0037010C"/>
    <w:rsid w:val="00371872"/>
    <w:rsid w:val="0037216D"/>
    <w:rsid w:val="00372576"/>
    <w:rsid w:val="00373336"/>
    <w:rsid w:val="00374215"/>
    <w:rsid w:val="003742A8"/>
    <w:rsid w:val="0038067B"/>
    <w:rsid w:val="003819B1"/>
    <w:rsid w:val="00381CB0"/>
    <w:rsid w:val="00381DCC"/>
    <w:rsid w:val="00384646"/>
    <w:rsid w:val="0038519A"/>
    <w:rsid w:val="00385615"/>
    <w:rsid w:val="003857FF"/>
    <w:rsid w:val="00390FE0"/>
    <w:rsid w:val="003914B8"/>
    <w:rsid w:val="00391500"/>
    <w:rsid w:val="0039174B"/>
    <w:rsid w:val="003928EF"/>
    <w:rsid w:val="00394375"/>
    <w:rsid w:val="00395234"/>
    <w:rsid w:val="00395E26"/>
    <w:rsid w:val="003A00D7"/>
    <w:rsid w:val="003A1C91"/>
    <w:rsid w:val="003A30EE"/>
    <w:rsid w:val="003A35BE"/>
    <w:rsid w:val="003A3D1C"/>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490C"/>
    <w:rsid w:val="003B5636"/>
    <w:rsid w:val="003B5D91"/>
    <w:rsid w:val="003B624D"/>
    <w:rsid w:val="003B75D0"/>
    <w:rsid w:val="003B7921"/>
    <w:rsid w:val="003C1A3F"/>
    <w:rsid w:val="003C3815"/>
    <w:rsid w:val="003C3AC4"/>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0FC2"/>
    <w:rsid w:val="00404107"/>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520"/>
    <w:rsid w:val="00440D43"/>
    <w:rsid w:val="00441682"/>
    <w:rsid w:val="00442A9D"/>
    <w:rsid w:val="00442EAE"/>
    <w:rsid w:val="0044534D"/>
    <w:rsid w:val="00446050"/>
    <w:rsid w:val="00447929"/>
    <w:rsid w:val="00450B82"/>
    <w:rsid w:val="00450BF3"/>
    <w:rsid w:val="00452F3D"/>
    <w:rsid w:val="004546E9"/>
    <w:rsid w:val="00454E4C"/>
    <w:rsid w:val="00455991"/>
    <w:rsid w:val="00460EA6"/>
    <w:rsid w:val="0046141C"/>
    <w:rsid w:val="00462A65"/>
    <w:rsid w:val="00462C4C"/>
    <w:rsid w:val="00462F4B"/>
    <w:rsid w:val="004643FF"/>
    <w:rsid w:val="00464A70"/>
    <w:rsid w:val="00465DA8"/>
    <w:rsid w:val="00466A5E"/>
    <w:rsid w:val="00467DCE"/>
    <w:rsid w:val="0047053D"/>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409"/>
    <w:rsid w:val="0049484D"/>
    <w:rsid w:val="00495233"/>
    <w:rsid w:val="0049611D"/>
    <w:rsid w:val="004A0411"/>
    <w:rsid w:val="004A0469"/>
    <w:rsid w:val="004A1029"/>
    <w:rsid w:val="004A1640"/>
    <w:rsid w:val="004A1E07"/>
    <w:rsid w:val="004A393B"/>
    <w:rsid w:val="004A3C13"/>
    <w:rsid w:val="004B28E8"/>
    <w:rsid w:val="004B3E9B"/>
    <w:rsid w:val="004B5A36"/>
    <w:rsid w:val="004B6CDE"/>
    <w:rsid w:val="004C1640"/>
    <w:rsid w:val="004C207F"/>
    <w:rsid w:val="004C2B37"/>
    <w:rsid w:val="004C331A"/>
    <w:rsid w:val="004C4A69"/>
    <w:rsid w:val="004C5508"/>
    <w:rsid w:val="004C58A8"/>
    <w:rsid w:val="004C7A3E"/>
    <w:rsid w:val="004C7F65"/>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F13E6"/>
    <w:rsid w:val="004F1678"/>
    <w:rsid w:val="004F2767"/>
    <w:rsid w:val="004F27E9"/>
    <w:rsid w:val="005012FC"/>
    <w:rsid w:val="00502C77"/>
    <w:rsid w:val="00502F91"/>
    <w:rsid w:val="0050398D"/>
    <w:rsid w:val="00504523"/>
    <w:rsid w:val="00504B6D"/>
    <w:rsid w:val="00505717"/>
    <w:rsid w:val="0050658E"/>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6932"/>
    <w:rsid w:val="005622B4"/>
    <w:rsid w:val="0056251D"/>
    <w:rsid w:val="00563136"/>
    <w:rsid w:val="00565FD0"/>
    <w:rsid w:val="0056664A"/>
    <w:rsid w:val="00571AC1"/>
    <w:rsid w:val="0057458D"/>
    <w:rsid w:val="00575C24"/>
    <w:rsid w:val="005763CD"/>
    <w:rsid w:val="0058037F"/>
    <w:rsid w:val="00580F99"/>
    <w:rsid w:val="005828E2"/>
    <w:rsid w:val="00582DD2"/>
    <w:rsid w:val="00582FD6"/>
    <w:rsid w:val="00583C8F"/>
    <w:rsid w:val="00584572"/>
    <w:rsid w:val="00584689"/>
    <w:rsid w:val="005849C6"/>
    <w:rsid w:val="00586807"/>
    <w:rsid w:val="00586F75"/>
    <w:rsid w:val="0058788A"/>
    <w:rsid w:val="00590007"/>
    <w:rsid w:val="00591E4A"/>
    <w:rsid w:val="005945B9"/>
    <w:rsid w:val="00594B77"/>
    <w:rsid w:val="005951B8"/>
    <w:rsid w:val="00595A3E"/>
    <w:rsid w:val="0059649A"/>
    <w:rsid w:val="0059655F"/>
    <w:rsid w:val="0059689F"/>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279"/>
    <w:rsid w:val="005C7C7E"/>
    <w:rsid w:val="005D2860"/>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134F"/>
    <w:rsid w:val="00603B0F"/>
    <w:rsid w:val="0060660C"/>
    <w:rsid w:val="006073E3"/>
    <w:rsid w:val="006078C8"/>
    <w:rsid w:val="006105C7"/>
    <w:rsid w:val="00610EFE"/>
    <w:rsid w:val="00611E14"/>
    <w:rsid w:val="0061254A"/>
    <w:rsid w:val="006131CB"/>
    <w:rsid w:val="00614726"/>
    <w:rsid w:val="006157A2"/>
    <w:rsid w:val="00615A5F"/>
    <w:rsid w:val="00616283"/>
    <w:rsid w:val="00616419"/>
    <w:rsid w:val="00616EEE"/>
    <w:rsid w:val="00617421"/>
    <w:rsid w:val="00617949"/>
    <w:rsid w:val="00620D01"/>
    <w:rsid w:val="006215F8"/>
    <w:rsid w:val="0062394B"/>
    <w:rsid w:val="00624BEB"/>
    <w:rsid w:val="006260ED"/>
    <w:rsid w:val="00630417"/>
    <w:rsid w:val="00632007"/>
    <w:rsid w:val="00632B33"/>
    <w:rsid w:val="006333E6"/>
    <w:rsid w:val="0063407E"/>
    <w:rsid w:val="00634395"/>
    <w:rsid w:val="00634449"/>
    <w:rsid w:val="00634501"/>
    <w:rsid w:val="006360B0"/>
    <w:rsid w:val="00636431"/>
    <w:rsid w:val="00640E5A"/>
    <w:rsid w:val="00640F33"/>
    <w:rsid w:val="006425B9"/>
    <w:rsid w:val="006451F1"/>
    <w:rsid w:val="006467AF"/>
    <w:rsid w:val="006468D8"/>
    <w:rsid w:val="00646F6A"/>
    <w:rsid w:val="00651325"/>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1B"/>
    <w:rsid w:val="006733E8"/>
    <w:rsid w:val="0067606F"/>
    <w:rsid w:val="006769D7"/>
    <w:rsid w:val="00680C99"/>
    <w:rsid w:val="00683093"/>
    <w:rsid w:val="0068519A"/>
    <w:rsid w:val="00687EB0"/>
    <w:rsid w:val="00690005"/>
    <w:rsid w:val="00692B1B"/>
    <w:rsid w:val="0069355D"/>
    <w:rsid w:val="00693D95"/>
    <w:rsid w:val="006959BE"/>
    <w:rsid w:val="00695C1F"/>
    <w:rsid w:val="00695DE1"/>
    <w:rsid w:val="00696A65"/>
    <w:rsid w:val="006970C3"/>
    <w:rsid w:val="006976CA"/>
    <w:rsid w:val="00697C8F"/>
    <w:rsid w:val="006A328A"/>
    <w:rsid w:val="006A42B3"/>
    <w:rsid w:val="006A4E37"/>
    <w:rsid w:val="006A4EF8"/>
    <w:rsid w:val="006A6343"/>
    <w:rsid w:val="006A6BA3"/>
    <w:rsid w:val="006B2A15"/>
    <w:rsid w:val="006B3D0F"/>
    <w:rsid w:val="006B3DCF"/>
    <w:rsid w:val="006B6554"/>
    <w:rsid w:val="006B6D08"/>
    <w:rsid w:val="006C0371"/>
    <w:rsid w:val="006C0E59"/>
    <w:rsid w:val="006C2F2A"/>
    <w:rsid w:val="006C6365"/>
    <w:rsid w:val="006C7036"/>
    <w:rsid w:val="006C7353"/>
    <w:rsid w:val="006D03C0"/>
    <w:rsid w:val="006D1BD8"/>
    <w:rsid w:val="006D2157"/>
    <w:rsid w:val="006D254E"/>
    <w:rsid w:val="006D46EE"/>
    <w:rsid w:val="006D558D"/>
    <w:rsid w:val="006D5685"/>
    <w:rsid w:val="006D690E"/>
    <w:rsid w:val="006D7652"/>
    <w:rsid w:val="006E0A31"/>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97E"/>
    <w:rsid w:val="00735AD3"/>
    <w:rsid w:val="00735C85"/>
    <w:rsid w:val="00735D5B"/>
    <w:rsid w:val="00736093"/>
    <w:rsid w:val="00736CA7"/>
    <w:rsid w:val="00740CC1"/>
    <w:rsid w:val="007410DE"/>
    <w:rsid w:val="00743BE9"/>
    <w:rsid w:val="00744883"/>
    <w:rsid w:val="007449D0"/>
    <w:rsid w:val="00746063"/>
    <w:rsid w:val="007464BD"/>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422B"/>
    <w:rsid w:val="00765A68"/>
    <w:rsid w:val="00766C0E"/>
    <w:rsid w:val="00770821"/>
    <w:rsid w:val="00770D9C"/>
    <w:rsid w:val="00770E66"/>
    <w:rsid w:val="00771F30"/>
    <w:rsid w:val="00775A2F"/>
    <w:rsid w:val="00776705"/>
    <w:rsid w:val="00780988"/>
    <w:rsid w:val="00781ADF"/>
    <w:rsid w:val="00781D48"/>
    <w:rsid w:val="007875B1"/>
    <w:rsid w:val="007904A3"/>
    <w:rsid w:val="00790EBB"/>
    <w:rsid w:val="007926FF"/>
    <w:rsid w:val="00793AA3"/>
    <w:rsid w:val="00794363"/>
    <w:rsid w:val="007A02A6"/>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F76"/>
    <w:rsid w:val="007E49CC"/>
    <w:rsid w:val="007E6D45"/>
    <w:rsid w:val="007E6E38"/>
    <w:rsid w:val="007E710B"/>
    <w:rsid w:val="007F0396"/>
    <w:rsid w:val="007F04B8"/>
    <w:rsid w:val="007F0E22"/>
    <w:rsid w:val="007F0E71"/>
    <w:rsid w:val="007F25F1"/>
    <w:rsid w:val="007F2875"/>
    <w:rsid w:val="007F4600"/>
    <w:rsid w:val="007F4BFE"/>
    <w:rsid w:val="007F6F10"/>
    <w:rsid w:val="007F73B1"/>
    <w:rsid w:val="007F7727"/>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4200"/>
    <w:rsid w:val="008350C4"/>
    <w:rsid w:val="008358AA"/>
    <w:rsid w:val="00836A5D"/>
    <w:rsid w:val="00840B6F"/>
    <w:rsid w:val="00841D4B"/>
    <w:rsid w:val="00842F7B"/>
    <w:rsid w:val="008504E5"/>
    <w:rsid w:val="00850537"/>
    <w:rsid w:val="00851DF9"/>
    <w:rsid w:val="00851F59"/>
    <w:rsid w:val="0085205D"/>
    <w:rsid w:val="0085288B"/>
    <w:rsid w:val="00856338"/>
    <w:rsid w:val="0085652B"/>
    <w:rsid w:val="00857B7E"/>
    <w:rsid w:val="008601DA"/>
    <w:rsid w:val="00861492"/>
    <w:rsid w:val="0086152C"/>
    <w:rsid w:val="008636F7"/>
    <w:rsid w:val="00863B0C"/>
    <w:rsid w:val="00865063"/>
    <w:rsid w:val="00866448"/>
    <w:rsid w:val="0086764C"/>
    <w:rsid w:val="00867663"/>
    <w:rsid w:val="0087022D"/>
    <w:rsid w:val="00870D63"/>
    <w:rsid w:val="008713B5"/>
    <w:rsid w:val="008716E0"/>
    <w:rsid w:val="00873A4F"/>
    <w:rsid w:val="008741D8"/>
    <w:rsid w:val="00876235"/>
    <w:rsid w:val="0087743B"/>
    <w:rsid w:val="00877FB5"/>
    <w:rsid w:val="008801E9"/>
    <w:rsid w:val="00880FA4"/>
    <w:rsid w:val="00881556"/>
    <w:rsid w:val="00881565"/>
    <w:rsid w:val="0088277A"/>
    <w:rsid w:val="00883E05"/>
    <w:rsid w:val="00885717"/>
    <w:rsid w:val="0088582D"/>
    <w:rsid w:val="00887EE6"/>
    <w:rsid w:val="00890B5B"/>
    <w:rsid w:val="00890F4A"/>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3407"/>
    <w:rsid w:val="008E3D1F"/>
    <w:rsid w:val="008E54A6"/>
    <w:rsid w:val="008E65D0"/>
    <w:rsid w:val="008E699C"/>
    <w:rsid w:val="008F1239"/>
    <w:rsid w:val="008F1379"/>
    <w:rsid w:val="008F1B42"/>
    <w:rsid w:val="008F5C78"/>
    <w:rsid w:val="008F6EC5"/>
    <w:rsid w:val="00901406"/>
    <w:rsid w:val="009014DC"/>
    <w:rsid w:val="00902624"/>
    <w:rsid w:val="00902D9E"/>
    <w:rsid w:val="00906FED"/>
    <w:rsid w:val="009072C6"/>
    <w:rsid w:val="00907CC2"/>
    <w:rsid w:val="00910880"/>
    <w:rsid w:val="00911B9A"/>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C8C"/>
    <w:rsid w:val="00950C9B"/>
    <w:rsid w:val="00950DD8"/>
    <w:rsid w:val="00952041"/>
    <w:rsid w:val="00952EF5"/>
    <w:rsid w:val="009537CF"/>
    <w:rsid w:val="00954647"/>
    <w:rsid w:val="0095475A"/>
    <w:rsid w:val="00955577"/>
    <w:rsid w:val="009609F2"/>
    <w:rsid w:val="00961A5E"/>
    <w:rsid w:val="00963D1E"/>
    <w:rsid w:val="00966E84"/>
    <w:rsid w:val="00967642"/>
    <w:rsid w:val="00967DE8"/>
    <w:rsid w:val="00974294"/>
    <w:rsid w:val="0097475D"/>
    <w:rsid w:val="009747DF"/>
    <w:rsid w:val="00975E08"/>
    <w:rsid w:val="00977045"/>
    <w:rsid w:val="0098101B"/>
    <w:rsid w:val="009822F8"/>
    <w:rsid w:val="009833A5"/>
    <w:rsid w:val="00984081"/>
    <w:rsid w:val="0098721C"/>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A489F"/>
    <w:rsid w:val="009A59E9"/>
    <w:rsid w:val="009B0C13"/>
    <w:rsid w:val="009B2278"/>
    <w:rsid w:val="009B31C6"/>
    <w:rsid w:val="009B3DE6"/>
    <w:rsid w:val="009B4D42"/>
    <w:rsid w:val="009B58C8"/>
    <w:rsid w:val="009C1474"/>
    <w:rsid w:val="009C1979"/>
    <w:rsid w:val="009C19DB"/>
    <w:rsid w:val="009C22C1"/>
    <w:rsid w:val="009C295E"/>
    <w:rsid w:val="009C30BB"/>
    <w:rsid w:val="009C33D4"/>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547D"/>
    <w:rsid w:val="009E5529"/>
    <w:rsid w:val="009E556D"/>
    <w:rsid w:val="009E5F79"/>
    <w:rsid w:val="009E6EE1"/>
    <w:rsid w:val="009F217F"/>
    <w:rsid w:val="009F2591"/>
    <w:rsid w:val="009F32CA"/>
    <w:rsid w:val="009F51D7"/>
    <w:rsid w:val="009F7352"/>
    <w:rsid w:val="00A007A6"/>
    <w:rsid w:val="00A0200F"/>
    <w:rsid w:val="00A02304"/>
    <w:rsid w:val="00A02BD1"/>
    <w:rsid w:val="00A05CFC"/>
    <w:rsid w:val="00A05D91"/>
    <w:rsid w:val="00A06515"/>
    <w:rsid w:val="00A0656E"/>
    <w:rsid w:val="00A07608"/>
    <w:rsid w:val="00A076EA"/>
    <w:rsid w:val="00A10956"/>
    <w:rsid w:val="00A1142E"/>
    <w:rsid w:val="00A12160"/>
    <w:rsid w:val="00A12313"/>
    <w:rsid w:val="00A12C0E"/>
    <w:rsid w:val="00A12EFA"/>
    <w:rsid w:val="00A12FCF"/>
    <w:rsid w:val="00A143D7"/>
    <w:rsid w:val="00A160C2"/>
    <w:rsid w:val="00A20FFE"/>
    <w:rsid w:val="00A21B19"/>
    <w:rsid w:val="00A23401"/>
    <w:rsid w:val="00A23F85"/>
    <w:rsid w:val="00A25C0F"/>
    <w:rsid w:val="00A25FE9"/>
    <w:rsid w:val="00A26DE7"/>
    <w:rsid w:val="00A278F1"/>
    <w:rsid w:val="00A30909"/>
    <w:rsid w:val="00A31C5C"/>
    <w:rsid w:val="00A327A7"/>
    <w:rsid w:val="00A33559"/>
    <w:rsid w:val="00A34463"/>
    <w:rsid w:val="00A41A72"/>
    <w:rsid w:val="00A41AB5"/>
    <w:rsid w:val="00A41C3F"/>
    <w:rsid w:val="00A44617"/>
    <w:rsid w:val="00A45447"/>
    <w:rsid w:val="00A5020C"/>
    <w:rsid w:val="00A5377E"/>
    <w:rsid w:val="00A55B5E"/>
    <w:rsid w:val="00A56A6C"/>
    <w:rsid w:val="00A5731F"/>
    <w:rsid w:val="00A57E14"/>
    <w:rsid w:val="00A60918"/>
    <w:rsid w:val="00A60A1C"/>
    <w:rsid w:val="00A611FC"/>
    <w:rsid w:val="00A61CE1"/>
    <w:rsid w:val="00A6283A"/>
    <w:rsid w:val="00A6299C"/>
    <w:rsid w:val="00A636D9"/>
    <w:rsid w:val="00A640F4"/>
    <w:rsid w:val="00A64194"/>
    <w:rsid w:val="00A65A58"/>
    <w:rsid w:val="00A668F9"/>
    <w:rsid w:val="00A67EF8"/>
    <w:rsid w:val="00A70329"/>
    <w:rsid w:val="00A70EFD"/>
    <w:rsid w:val="00A711BD"/>
    <w:rsid w:val="00A73408"/>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2B21"/>
    <w:rsid w:val="00A958C9"/>
    <w:rsid w:val="00A95953"/>
    <w:rsid w:val="00A97B9E"/>
    <w:rsid w:val="00AA1DCF"/>
    <w:rsid w:val="00AA2F44"/>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6318"/>
    <w:rsid w:val="00AD6498"/>
    <w:rsid w:val="00AE152C"/>
    <w:rsid w:val="00AE1767"/>
    <w:rsid w:val="00AE2259"/>
    <w:rsid w:val="00AE22BB"/>
    <w:rsid w:val="00AE28D3"/>
    <w:rsid w:val="00AE48C4"/>
    <w:rsid w:val="00AE504A"/>
    <w:rsid w:val="00AE52FB"/>
    <w:rsid w:val="00AE5A8F"/>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5329"/>
    <w:rsid w:val="00B05540"/>
    <w:rsid w:val="00B07124"/>
    <w:rsid w:val="00B1249F"/>
    <w:rsid w:val="00B1283E"/>
    <w:rsid w:val="00B141C4"/>
    <w:rsid w:val="00B14B9D"/>
    <w:rsid w:val="00B20C30"/>
    <w:rsid w:val="00B23910"/>
    <w:rsid w:val="00B23C24"/>
    <w:rsid w:val="00B262E6"/>
    <w:rsid w:val="00B271C8"/>
    <w:rsid w:val="00B32AB7"/>
    <w:rsid w:val="00B33F6C"/>
    <w:rsid w:val="00B34910"/>
    <w:rsid w:val="00B40448"/>
    <w:rsid w:val="00B41CE8"/>
    <w:rsid w:val="00B41EC3"/>
    <w:rsid w:val="00B45018"/>
    <w:rsid w:val="00B4511A"/>
    <w:rsid w:val="00B4798C"/>
    <w:rsid w:val="00B55082"/>
    <w:rsid w:val="00B5619D"/>
    <w:rsid w:val="00B56DDC"/>
    <w:rsid w:val="00B57E8B"/>
    <w:rsid w:val="00B60911"/>
    <w:rsid w:val="00B62DBB"/>
    <w:rsid w:val="00B6389F"/>
    <w:rsid w:val="00B6488D"/>
    <w:rsid w:val="00B655DD"/>
    <w:rsid w:val="00B665C3"/>
    <w:rsid w:val="00B66F2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3B0A"/>
    <w:rsid w:val="00BB3C2E"/>
    <w:rsid w:val="00BB3FB1"/>
    <w:rsid w:val="00BB467C"/>
    <w:rsid w:val="00BC2003"/>
    <w:rsid w:val="00BC2842"/>
    <w:rsid w:val="00BC2953"/>
    <w:rsid w:val="00BC766B"/>
    <w:rsid w:val="00BD0751"/>
    <w:rsid w:val="00BD247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E7C48"/>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6269"/>
    <w:rsid w:val="00C1764A"/>
    <w:rsid w:val="00C17A6B"/>
    <w:rsid w:val="00C17BD8"/>
    <w:rsid w:val="00C17CDE"/>
    <w:rsid w:val="00C20200"/>
    <w:rsid w:val="00C20688"/>
    <w:rsid w:val="00C209AD"/>
    <w:rsid w:val="00C22D4F"/>
    <w:rsid w:val="00C2464B"/>
    <w:rsid w:val="00C25512"/>
    <w:rsid w:val="00C2599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A6C"/>
    <w:rsid w:val="00C37F7D"/>
    <w:rsid w:val="00C41FB1"/>
    <w:rsid w:val="00C42711"/>
    <w:rsid w:val="00C42D71"/>
    <w:rsid w:val="00C43495"/>
    <w:rsid w:val="00C443FA"/>
    <w:rsid w:val="00C45D73"/>
    <w:rsid w:val="00C46EA7"/>
    <w:rsid w:val="00C50CB3"/>
    <w:rsid w:val="00C51818"/>
    <w:rsid w:val="00C5241B"/>
    <w:rsid w:val="00C528F3"/>
    <w:rsid w:val="00C52DD2"/>
    <w:rsid w:val="00C52F24"/>
    <w:rsid w:val="00C53CE2"/>
    <w:rsid w:val="00C55FA5"/>
    <w:rsid w:val="00C56831"/>
    <w:rsid w:val="00C57570"/>
    <w:rsid w:val="00C5795E"/>
    <w:rsid w:val="00C611B0"/>
    <w:rsid w:val="00C61CE9"/>
    <w:rsid w:val="00C64460"/>
    <w:rsid w:val="00C64BEB"/>
    <w:rsid w:val="00C67A2B"/>
    <w:rsid w:val="00C67F24"/>
    <w:rsid w:val="00C70924"/>
    <w:rsid w:val="00C711E2"/>
    <w:rsid w:val="00C7324A"/>
    <w:rsid w:val="00C75E45"/>
    <w:rsid w:val="00C764E8"/>
    <w:rsid w:val="00C770EE"/>
    <w:rsid w:val="00C775ED"/>
    <w:rsid w:val="00C80EBD"/>
    <w:rsid w:val="00C8114D"/>
    <w:rsid w:val="00C812DA"/>
    <w:rsid w:val="00C82809"/>
    <w:rsid w:val="00C83267"/>
    <w:rsid w:val="00C853A1"/>
    <w:rsid w:val="00C910D9"/>
    <w:rsid w:val="00C9245F"/>
    <w:rsid w:val="00C92464"/>
    <w:rsid w:val="00C927AA"/>
    <w:rsid w:val="00C93467"/>
    <w:rsid w:val="00C94ABB"/>
    <w:rsid w:val="00CA1021"/>
    <w:rsid w:val="00CA288A"/>
    <w:rsid w:val="00CA3207"/>
    <w:rsid w:val="00CA41D7"/>
    <w:rsid w:val="00CA50DC"/>
    <w:rsid w:val="00CA5D11"/>
    <w:rsid w:val="00CA6128"/>
    <w:rsid w:val="00CA6177"/>
    <w:rsid w:val="00CB0021"/>
    <w:rsid w:val="00CB0165"/>
    <w:rsid w:val="00CB0278"/>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3663"/>
    <w:rsid w:val="00CC77F5"/>
    <w:rsid w:val="00CC7998"/>
    <w:rsid w:val="00CD03BE"/>
    <w:rsid w:val="00CD2106"/>
    <w:rsid w:val="00CD2836"/>
    <w:rsid w:val="00CD3A43"/>
    <w:rsid w:val="00CD752B"/>
    <w:rsid w:val="00CE0009"/>
    <w:rsid w:val="00CE0883"/>
    <w:rsid w:val="00CE1F70"/>
    <w:rsid w:val="00CE27E1"/>
    <w:rsid w:val="00CE2914"/>
    <w:rsid w:val="00CE2CD7"/>
    <w:rsid w:val="00CE43D1"/>
    <w:rsid w:val="00CE4583"/>
    <w:rsid w:val="00CE5243"/>
    <w:rsid w:val="00CE5E31"/>
    <w:rsid w:val="00CF17FB"/>
    <w:rsid w:val="00CF5125"/>
    <w:rsid w:val="00CF6BE0"/>
    <w:rsid w:val="00CF7940"/>
    <w:rsid w:val="00D01311"/>
    <w:rsid w:val="00D04D7C"/>
    <w:rsid w:val="00D05DF4"/>
    <w:rsid w:val="00D064CA"/>
    <w:rsid w:val="00D0710D"/>
    <w:rsid w:val="00D07CA7"/>
    <w:rsid w:val="00D12596"/>
    <w:rsid w:val="00D139DF"/>
    <w:rsid w:val="00D14EE0"/>
    <w:rsid w:val="00D160E9"/>
    <w:rsid w:val="00D20B53"/>
    <w:rsid w:val="00D212AF"/>
    <w:rsid w:val="00D21EA0"/>
    <w:rsid w:val="00D23184"/>
    <w:rsid w:val="00D23CF5"/>
    <w:rsid w:val="00D27716"/>
    <w:rsid w:val="00D27A88"/>
    <w:rsid w:val="00D30191"/>
    <w:rsid w:val="00D31D44"/>
    <w:rsid w:val="00D32096"/>
    <w:rsid w:val="00D330D6"/>
    <w:rsid w:val="00D33156"/>
    <w:rsid w:val="00D33C17"/>
    <w:rsid w:val="00D3461B"/>
    <w:rsid w:val="00D36F95"/>
    <w:rsid w:val="00D37082"/>
    <w:rsid w:val="00D42744"/>
    <w:rsid w:val="00D440C0"/>
    <w:rsid w:val="00D45757"/>
    <w:rsid w:val="00D47D87"/>
    <w:rsid w:val="00D50889"/>
    <w:rsid w:val="00D50895"/>
    <w:rsid w:val="00D51F54"/>
    <w:rsid w:val="00D522F9"/>
    <w:rsid w:val="00D55083"/>
    <w:rsid w:val="00D553CC"/>
    <w:rsid w:val="00D55B48"/>
    <w:rsid w:val="00D56B71"/>
    <w:rsid w:val="00D57974"/>
    <w:rsid w:val="00D61AFC"/>
    <w:rsid w:val="00D62F83"/>
    <w:rsid w:val="00D6719E"/>
    <w:rsid w:val="00D675D7"/>
    <w:rsid w:val="00D705FB"/>
    <w:rsid w:val="00D70D57"/>
    <w:rsid w:val="00D70E2E"/>
    <w:rsid w:val="00D71704"/>
    <w:rsid w:val="00D72A96"/>
    <w:rsid w:val="00D730DD"/>
    <w:rsid w:val="00D77008"/>
    <w:rsid w:val="00D77390"/>
    <w:rsid w:val="00D807C9"/>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4C1"/>
    <w:rsid w:val="00DA2D61"/>
    <w:rsid w:val="00DA5EE7"/>
    <w:rsid w:val="00DB0302"/>
    <w:rsid w:val="00DB05EE"/>
    <w:rsid w:val="00DB0721"/>
    <w:rsid w:val="00DB0DEF"/>
    <w:rsid w:val="00DB2233"/>
    <w:rsid w:val="00DB35AE"/>
    <w:rsid w:val="00DB62F2"/>
    <w:rsid w:val="00DB6AAA"/>
    <w:rsid w:val="00DB6D8A"/>
    <w:rsid w:val="00DB76F2"/>
    <w:rsid w:val="00DB7B86"/>
    <w:rsid w:val="00DB7D99"/>
    <w:rsid w:val="00DC0F88"/>
    <w:rsid w:val="00DC1419"/>
    <w:rsid w:val="00DC175D"/>
    <w:rsid w:val="00DC1E75"/>
    <w:rsid w:val="00DC3FC9"/>
    <w:rsid w:val="00DC595C"/>
    <w:rsid w:val="00DC5967"/>
    <w:rsid w:val="00DC5DC2"/>
    <w:rsid w:val="00DC7129"/>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A4C"/>
    <w:rsid w:val="00E05C10"/>
    <w:rsid w:val="00E05E15"/>
    <w:rsid w:val="00E068E7"/>
    <w:rsid w:val="00E06ED6"/>
    <w:rsid w:val="00E07523"/>
    <w:rsid w:val="00E103B0"/>
    <w:rsid w:val="00E121CB"/>
    <w:rsid w:val="00E14336"/>
    <w:rsid w:val="00E147E6"/>
    <w:rsid w:val="00E149E6"/>
    <w:rsid w:val="00E163D9"/>
    <w:rsid w:val="00E232AB"/>
    <w:rsid w:val="00E244E9"/>
    <w:rsid w:val="00E24CDF"/>
    <w:rsid w:val="00E2719A"/>
    <w:rsid w:val="00E3263C"/>
    <w:rsid w:val="00E35D82"/>
    <w:rsid w:val="00E36D25"/>
    <w:rsid w:val="00E36E76"/>
    <w:rsid w:val="00E36EC1"/>
    <w:rsid w:val="00E36F82"/>
    <w:rsid w:val="00E41F33"/>
    <w:rsid w:val="00E43E1C"/>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98E"/>
    <w:rsid w:val="00E77B2F"/>
    <w:rsid w:val="00E81CED"/>
    <w:rsid w:val="00E82D70"/>
    <w:rsid w:val="00E83568"/>
    <w:rsid w:val="00E8369C"/>
    <w:rsid w:val="00E843C1"/>
    <w:rsid w:val="00E86DBE"/>
    <w:rsid w:val="00E9059E"/>
    <w:rsid w:val="00E92C21"/>
    <w:rsid w:val="00E92F67"/>
    <w:rsid w:val="00E94ED3"/>
    <w:rsid w:val="00E962AB"/>
    <w:rsid w:val="00E96E21"/>
    <w:rsid w:val="00E97789"/>
    <w:rsid w:val="00E97864"/>
    <w:rsid w:val="00E97DE1"/>
    <w:rsid w:val="00EA024C"/>
    <w:rsid w:val="00EA0C73"/>
    <w:rsid w:val="00EA0C89"/>
    <w:rsid w:val="00EA2B45"/>
    <w:rsid w:val="00EA385B"/>
    <w:rsid w:val="00EA64B7"/>
    <w:rsid w:val="00EA7C47"/>
    <w:rsid w:val="00EB02BE"/>
    <w:rsid w:val="00EB040D"/>
    <w:rsid w:val="00EB08A2"/>
    <w:rsid w:val="00EB0CE9"/>
    <w:rsid w:val="00EB24C0"/>
    <w:rsid w:val="00EB2908"/>
    <w:rsid w:val="00EB2AB7"/>
    <w:rsid w:val="00EB2FC2"/>
    <w:rsid w:val="00EB3744"/>
    <w:rsid w:val="00EB3E3C"/>
    <w:rsid w:val="00EB41CC"/>
    <w:rsid w:val="00EB4C7C"/>
    <w:rsid w:val="00EB75C0"/>
    <w:rsid w:val="00EC0134"/>
    <w:rsid w:val="00EC1199"/>
    <w:rsid w:val="00EC4386"/>
    <w:rsid w:val="00EC5259"/>
    <w:rsid w:val="00EC5B51"/>
    <w:rsid w:val="00EC667B"/>
    <w:rsid w:val="00ED0F6D"/>
    <w:rsid w:val="00ED0FCE"/>
    <w:rsid w:val="00ED25E6"/>
    <w:rsid w:val="00ED4889"/>
    <w:rsid w:val="00ED542A"/>
    <w:rsid w:val="00ED6D83"/>
    <w:rsid w:val="00EE1135"/>
    <w:rsid w:val="00EE131A"/>
    <w:rsid w:val="00EE34F3"/>
    <w:rsid w:val="00EE3964"/>
    <w:rsid w:val="00EE7EDC"/>
    <w:rsid w:val="00EF27FD"/>
    <w:rsid w:val="00EF43C0"/>
    <w:rsid w:val="00EF51FF"/>
    <w:rsid w:val="00EF6B61"/>
    <w:rsid w:val="00EF73D1"/>
    <w:rsid w:val="00EF760A"/>
    <w:rsid w:val="00F00C41"/>
    <w:rsid w:val="00F0210B"/>
    <w:rsid w:val="00F02491"/>
    <w:rsid w:val="00F0287B"/>
    <w:rsid w:val="00F028F4"/>
    <w:rsid w:val="00F05B9F"/>
    <w:rsid w:val="00F06289"/>
    <w:rsid w:val="00F06A96"/>
    <w:rsid w:val="00F0733F"/>
    <w:rsid w:val="00F11219"/>
    <w:rsid w:val="00F1166E"/>
    <w:rsid w:val="00F12902"/>
    <w:rsid w:val="00F12C58"/>
    <w:rsid w:val="00F13687"/>
    <w:rsid w:val="00F139DC"/>
    <w:rsid w:val="00F14594"/>
    <w:rsid w:val="00F14694"/>
    <w:rsid w:val="00F1508C"/>
    <w:rsid w:val="00F15279"/>
    <w:rsid w:val="00F15E58"/>
    <w:rsid w:val="00F1712F"/>
    <w:rsid w:val="00F17791"/>
    <w:rsid w:val="00F17C65"/>
    <w:rsid w:val="00F20665"/>
    <w:rsid w:val="00F20BDC"/>
    <w:rsid w:val="00F2113A"/>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C1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942"/>
    <w:rsid w:val="00F82E28"/>
    <w:rsid w:val="00F83044"/>
    <w:rsid w:val="00F856B0"/>
    <w:rsid w:val="00F85F5C"/>
    <w:rsid w:val="00F85FA4"/>
    <w:rsid w:val="00F87C01"/>
    <w:rsid w:val="00F90416"/>
    <w:rsid w:val="00F904EE"/>
    <w:rsid w:val="00F90918"/>
    <w:rsid w:val="00F90A42"/>
    <w:rsid w:val="00F90A9B"/>
    <w:rsid w:val="00F9383D"/>
    <w:rsid w:val="00F9526C"/>
    <w:rsid w:val="00F9623D"/>
    <w:rsid w:val="00F96F18"/>
    <w:rsid w:val="00FA1440"/>
    <w:rsid w:val="00FA19F9"/>
    <w:rsid w:val="00FA23BB"/>
    <w:rsid w:val="00FA249B"/>
    <w:rsid w:val="00FA349D"/>
    <w:rsid w:val="00FA3759"/>
    <w:rsid w:val="00FA3F9A"/>
    <w:rsid w:val="00FA4820"/>
    <w:rsid w:val="00FA69C4"/>
    <w:rsid w:val="00FA6C9E"/>
    <w:rsid w:val="00FA751D"/>
    <w:rsid w:val="00FB0919"/>
    <w:rsid w:val="00FB33B8"/>
    <w:rsid w:val="00FB3947"/>
    <w:rsid w:val="00FB42C0"/>
    <w:rsid w:val="00FB4E71"/>
    <w:rsid w:val="00FC0ECA"/>
    <w:rsid w:val="00FC54DC"/>
    <w:rsid w:val="00FC59C7"/>
    <w:rsid w:val="00FC6C96"/>
    <w:rsid w:val="00FC7D7F"/>
    <w:rsid w:val="00FD0EA5"/>
    <w:rsid w:val="00FD11AC"/>
    <w:rsid w:val="00FD36BD"/>
    <w:rsid w:val="00FD5638"/>
    <w:rsid w:val="00FD5C8B"/>
    <w:rsid w:val="00FE02B6"/>
    <w:rsid w:val="00FE04F4"/>
    <w:rsid w:val="00FE0798"/>
    <w:rsid w:val="00FE395A"/>
    <w:rsid w:val="00FE3F9D"/>
    <w:rsid w:val="00FE52F1"/>
    <w:rsid w:val="00FE645C"/>
    <w:rsid w:val="00FE6C16"/>
    <w:rsid w:val="00FE7A2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CB12B8EB-A6DF-427B-85FA-F85E5428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4417</Characters>
  <Application>Microsoft Office Word</Application>
  <DocSecurity>0</DocSecurity>
  <Lines>36</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5181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2023-11-02T06:42:00Z</dcterms:created>
  <dcterms:modified xsi:type="dcterms:W3CDTF">2024-01-12T05:58:00Z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(3)60tLxXzE5FqnpQwIfuQVbRuohzy4K4fYc2SuMF12XbzPg5ejqoEJxJmemp5e0GFv3v4ve5RZ
NCjOZ6BVjeqUHj6k6/P/duMM70OU5CpRPUWwsrfn7oxZR33aV1qYGeF+CgW4xi0y7tgKXtca
5pYo27gNvO4qpipD/cxCmURCv8PHTKDkTkmc/QJtWlF+FdV280ParddIze49xVfH3zAVtdJM
Q2zKuWi6gGuY2VQ29p</vt:lpwstr>
  </property>
  <property fmtid="{D5CDD505-2E9C-101B-9397-08002B2CF9AE}" pid="10" name="_2015_ms_pID_7253431">
    <vt:lpwstr>qeeg/qIo0jkBUvQZ7pFPaMxP0TE4mxfw4yWgfE1/fR490JVck4eiyV
mngA4m0EWkISey7WU68Dryc2KCh1CgpYt+OvJ3iDvTF3pSQIievO6Q+9+su30GpwHuN/6h5r
jlLQJY7UAAi47Gq0A8tQXWPnRAGU1GzMKC8P04CFVuM8FbLdj7n/mfc6n6GCnYMbTVWNpTed
9vAJ7y37hItGOCYmIc2xACoiF2NpcTYhP5rP</vt:lpwstr>
  </property>
  <property fmtid="{D5CDD505-2E9C-101B-9397-08002B2CF9AE}" pid="11" name="_2015_ms_pID_7253432">
    <vt:lpwstr>hw==</vt:lpwstr>
  </property>
</Properties>
</file>