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8821B1C"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633EFE" w:rsidRPr="00633EFE">
              <w:rPr>
                <w:rFonts w:ascii="Times New Roman" w:eastAsia="DejaVu Sans" w:hAnsi="Times New Roman" w:cs="Arial"/>
                <w:b/>
                <w:bCs/>
                <w:kern w:val="1"/>
                <w:sz w:val="24"/>
                <w:szCs w:val="24"/>
                <w:lang w:val="en-US" w:eastAsia="ar-SA"/>
              </w:rPr>
              <w:t>Key ID field</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DBC59E2" w:rsidR="00615A5F" w:rsidRPr="00885717" w:rsidRDefault="00B4501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January</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7367C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3954A3F"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B45018">
              <w:rPr>
                <w:rFonts w:ascii="Times New Roman" w:eastAsia="DejaVu Sans" w:hAnsi="Times New Roman" w:cs="Arial"/>
                <w:kern w:val="1"/>
                <w:sz w:val="24"/>
                <w:szCs w:val="24"/>
                <w:lang w:val="en-US" w:eastAsia="ar-SA"/>
              </w:rPr>
              <w:t>Key ID</w:t>
            </w:r>
            <w:r w:rsidR="00936294" w:rsidRPr="00936294">
              <w:rPr>
                <w:rFonts w:ascii="Times New Roman" w:eastAsia="DejaVu Sans" w:hAnsi="Times New Roman" w:cs="Arial"/>
                <w:kern w:val="1"/>
                <w:sz w:val="24"/>
                <w:szCs w:val="24"/>
                <w:lang w:val="en-US" w:eastAsia="ar-SA"/>
              </w:rPr>
              <w:t xml:space="preserve"> field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7DFCEF69"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0: Initial version. Address</w:t>
      </w:r>
      <w:r w:rsidR="00ED542A">
        <w:rPr>
          <w:rFonts w:ascii="Times New Roman" w:eastAsia="DejaVu Sans" w:hAnsi="Times New Roman" w:cs="Arial"/>
          <w:kern w:val="1"/>
          <w:sz w:val="24"/>
          <w:szCs w:val="24"/>
          <w:lang w:val="en-US" w:eastAsia="ar-SA"/>
        </w:rPr>
        <w:t>es</w:t>
      </w:r>
      <w:r>
        <w:rPr>
          <w:rFonts w:ascii="Times New Roman" w:eastAsia="DejaVu Sans" w:hAnsi="Times New Roman" w:cs="Arial"/>
          <w:kern w:val="1"/>
          <w:sz w:val="24"/>
          <w:szCs w:val="24"/>
          <w:lang w:val="en-US" w:eastAsia="ar-SA"/>
        </w:rPr>
        <w:t xml:space="preserve"> the following comments:</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68EB8050" w:rsidR="00F1712F" w:rsidRDefault="00F1712F" w:rsidP="00F1712F">
      <w:pPr>
        <w:rPr>
          <w:b/>
          <w:bCs/>
          <w:i/>
          <w:color w:val="4F81BD" w:themeColor="accent1"/>
        </w:rPr>
      </w:pPr>
      <w:r w:rsidRPr="00C53CE2">
        <w:rPr>
          <w:b/>
          <w:bCs/>
          <w:i/>
          <w:color w:val="4F81BD" w:themeColor="accent1"/>
        </w:rPr>
        <w:lastRenderedPageBreak/>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400FC2" w14:paraId="049BB43C" w14:textId="31B8026B" w:rsidTr="000D098F">
        <w:trPr>
          <w:trHeight w:val="793"/>
        </w:trPr>
        <w:tc>
          <w:tcPr>
            <w:tcW w:w="900" w:type="dxa"/>
          </w:tcPr>
          <w:p w14:paraId="46764846" w14:textId="28AE8623"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09888D9" w14:textId="7B7FEE19" w:rsidR="00400FC2" w:rsidRPr="002F626C" w:rsidRDefault="00400FC2" w:rsidP="00400FC2">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0914AF8E" w14:textId="7499DF6F" w:rsidR="00400FC2" w:rsidRPr="002F626C" w:rsidRDefault="000E1364" w:rsidP="00400FC2">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42BF8497" w14:textId="36983ACE"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84E628E" w14:textId="6657EE2C" w:rsidR="00400FC2" w:rsidRPr="002F626C" w:rsidRDefault="000E1364" w:rsidP="00400FC2">
            <w:pPr>
              <w:jc w:val="center"/>
              <w:rPr>
                <w:rFonts w:asciiTheme="minorHAnsi" w:hAnsiTheme="minorHAnsi" w:cstheme="minorHAnsi"/>
                <w:b/>
                <w:bCs/>
              </w:rPr>
            </w:pPr>
            <w:r>
              <w:rPr>
                <w:rFonts w:asciiTheme="minorHAnsi" w:hAnsiTheme="minorHAnsi" w:cstheme="minorHAnsi"/>
                <w:b/>
                <w:bCs/>
              </w:rPr>
              <w:t>Ln</w:t>
            </w:r>
          </w:p>
        </w:tc>
        <w:tc>
          <w:tcPr>
            <w:tcW w:w="3196" w:type="dxa"/>
          </w:tcPr>
          <w:p w14:paraId="0227C94A"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4B61DE58"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7B41A386" w14:textId="0F11028E" w:rsidR="00400FC2" w:rsidRPr="002F626C" w:rsidRDefault="00400FC2" w:rsidP="00400FC2">
            <w:pPr>
              <w:jc w:val="center"/>
              <w:rPr>
                <w:rFonts w:asciiTheme="minorHAnsi" w:hAnsiTheme="minorHAnsi" w:cstheme="minorHAnsi"/>
                <w:b/>
                <w:bCs/>
              </w:rPr>
            </w:pPr>
            <w:r>
              <w:rPr>
                <w:rFonts w:asciiTheme="minorHAnsi" w:hAnsiTheme="minorHAnsi" w:cstheme="minorHAnsi"/>
                <w:b/>
                <w:bCs/>
              </w:rPr>
              <w:t>Disposition</w:t>
            </w:r>
          </w:p>
        </w:tc>
      </w:tr>
      <w:tr w:rsidR="000E1364" w14:paraId="18D4E8DA" w14:textId="202B5806" w:rsidTr="000D098F">
        <w:tc>
          <w:tcPr>
            <w:tcW w:w="900" w:type="dxa"/>
            <w:vAlign w:val="center"/>
          </w:tcPr>
          <w:p w14:paraId="645E193E" w14:textId="5F68DEBD" w:rsidR="000E1364" w:rsidRPr="00F85FA4" w:rsidRDefault="000E1364" w:rsidP="000E1364">
            <w:pPr>
              <w:spacing w:after="0" w:line="240" w:lineRule="auto"/>
              <w:jc w:val="center"/>
              <w:rPr>
                <w:rFonts w:cs="Arial"/>
                <w:sz w:val="16"/>
              </w:rPr>
            </w:pPr>
            <w:r w:rsidRPr="00F85FA4">
              <w:rPr>
                <w:rFonts w:cs="Arial"/>
                <w:sz w:val="16"/>
              </w:rPr>
              <w:t>Rojan Chitrakar</w:t>
            </w:r>
          </w:p>
        </w:tc>
        <w:tc>
          <w:tcPr>
            <w:tcW w:w="715" w:type="dxa"/>
            <w:vAlign w:val="center"/>
          </w:tcPr>
          <w:p w14:paraId="5D6843B7" w14:textId="75DE2E3D" w:rsidR="000E1364" w:rsidRPr="00DB0DEF" w:rsidRDefault="000E1364" w:rsidP="000E1364">
            <w:pPr>
              <w:spacing w:after="0" w:line="240" w:lineRule="auto"/>
              <w:jc w:val="center"/>
              <w:rPr>
                <w:rFonts w:cs="Arial"/>
                <w:sz w:val="18"/>
                <w:szCs w:val="16"/>
              </w:rPr>
            </w:pPr>
            <w:r w:rsidRPr="00DB0DEF">
              <w:rPr>
                <w:rFonts w:cs="Arial"/>
                <w:sz w:val="18"/>
                <w:szCs w:val="16"/>
              </w:rPr>
              <w:t>634</w:t>
            </w:r>
          </w:p>
        </w:tc>
        <w:tc>
          <w:tcPr>
            <w:tcW w:w="540" w:type="dxa"/>
            <w:vAlign w:val="center"/>
          </w:tcPr>
          <w:p w14:paraId="794AAB48" w14:textId="0181468A" w:rsidR="000E1364" w:rsidRPr="00DB0DEF" w:rsidRDefault="000E1364" w:rsidP="000E1364">
            <w:pPr>
              <w:spacing w:after="0" w:line="240" w:lineRule="auto"/>
              <w:jc w:val="center"/>
              <w:rPr>
                <w:rFonts w:cs="Arial"/>
                <w:sz w:val="18"/>
                <w:szCs w:val="16"/>
              </w:rPr>
            </w:pPr>
            <w:r w:rsidRPr="00DB0DEF">
              <w:rPr>
                <w:rFonts w:cs="Arial"/>
                <w:sz w:val="18"/>
                <w:szCs w:val="16"/>
              </w:rPr>
              <w:t>71</w:t>
            </w:r>
          </w:p>
        </w:tc>
        <w:tc>
          <w:tcPr>
            <w:tcW w:w="1440" w:type="dxa"/>
            <w:vAlign w:val="center"/>
          </w:tcPr>
          <w:p w14:paraId="08FB4940" w14:textId="799F8F55" w:rsidR="000E1364" w:rsidRPr="00DB0DEF" w:rsidRDefault="000E1364" w:rsidP="000E1364">
            <w:pPr>
              <w:spacing w:after="0" w:line="240" w:lineRule="auto"/>
              <w:jc w:val="center"/>
              <w:rPr>
                <w:rFonts w:cs="Arial"/>
                <w:sz w:val="18"/>
                <w:szCs w:val="16"/>
              </w:rPr>
            </w:pPr>
            <w:r w:rsidRPr="00DB0DEF">
              <w:rPr>
                <w:rFonts w:cs="Arial"/>
                <w:sz w:val="18"/>
                <w:szCs w:val="16"/>
              </w:rPr>
              <w:t>10.38.10.3.19</w:t>
            </w:r>
          </w:p>
        </w:tc>
        <w:tc>
          <w:tcPr>
            <w:tcW w:w="450" w:type="dxa"/>
            <w:vAlign w:val="center"/>
          </w:tcPr>
          <w:p w14:paraId="2B35DB0B" w14:textId="1E3FA7B6" w:rsidR="000E1364" w:rsidRPr="00DB0DEF" w:rsidRDefault="000E1364" w:rsidP="000E1364">
            <w:pPr>
              <w:spacing w:after="0" w:line="240" w:lineRule="auto"/>
              <w:jc w:val="center"/>
              <w:rPr>
                <w:rFonts w:cs="Arial"/>
                <w:sz w:val="18"/>
                <w:szCs w:val="16"/>
              </w:rPr>
            </w:pPr>
            <w:r w:rsidRPr="00DB0DEF">
              <w:rPr>
                <w:rFonts w:cs="Arial"/>
                <w:sz w:val="18"/>
                <w:szCs w:val="16"/>
              </w:rPr>
              <w:t>2</w:t>
            </w:r>
          </w:p>
        </w:tc>
        <w:tc>
          <w:tcPr>
            <w:tcW w:w="3196" w:type="dxa"/>
            <w:vAlign w:val="bottom"/>
          </w:tcPr>
          <w:p w14:paraId="4C20F0B7" w14:textId="2BF7A045" w:rsidR="000E1364" w:rsidRPr="00DB0DEF" w:rsidRDefault="000E1364" w:rsidP="000E1364">
            <w:pPr>
              <w:spacing w:after="0" w:line="240" w:lineRule="auto"/>
              <w:jc w:val="left"/>
              <w:rPr>
                <w:rFonts w:cs="Arial"/>
                <w:sz w:val="18"/>
                <w:szCs w:val="16"/>
              </w:rPr>
            </w:pPr>
            <w:r w:rsidRPr="00DB0DEF">
              <w:rPr>
                <w:rFonts w:cs="Arial"/>
                <w:sz w:val="18"/>
                <w:szCs w:val="16"/>
              </w:rPr>
              <w:t xml:space="preserve">When the One-to-many Initiator Secure Report Compact frame is meant to be received by more than one </w:t>
            </w:r>
            <w:proofErr w:type="gramStart"/>
            <w:r w:rsidRPr="00DB0DEF">
              <w:rPr>
                <w:rFonts w:cs="Arial"/>
                <w:sz w:val="18"/>
                <w:szCs w:val="16"/>
              </w:rPr>
              <w:t>responders</w:t>
            </w:r>
            <w:proofErr w:type="gramEnd"/>
            <w:r w:rsidRPr="00DB0DEF">
              <w:rPr>
                <w:rFonts w:cs="Arial"/>
                <w:sz w:val="18"/>
                <w:szCs w:val="16"/>
              </w:rPr>
              <w:t xml:space="preserve">, group Key may be used to secure the frame instead of a unicast Key. As such a </w:t>
            </w:r>
            <w:proofErr w:type="gramStart"/>
            <w:r w:rsidRPr="00DB0DEF">
              <w:rPr>
                <w:rFonts w:cs="Arial"/>
                <w:sz w:val="18"/>
                <w:szCs w:val="16"/>
              </w:rPr>
              <w:t>1 bit</w:t>
            </w:r>
            <w:proofErr w:type="gramEnd"/>
            <w:r w:rsidRPr="00DB0DEF">
              <w:rPr>
                <w:rFonts w:cs="Arial"/>
                <w:sz w:val="18"/>
                <w:szCs w:val="16"/>
              </w:rPr>
              <w:t xml:space="preserve"> Key ID field is not enough. Suggest to use one octet for the Key ID field for all secure frames. Regardless, it is not necessary to </w:t>
            </w:r>
            <w:proofErr w:type="spellStart"/>
            <w:r w:rsidRPr="00DB0DEF">
              <w:rPr>
                <w:rFonts w:cs="Arial"/>
                <w:sz w:val="18"/>
                <w:szCs w:val="16"/>
              </w:rPr>
              <w:t>desciribe</w:t>
            </w:r>
            <w:proofErr w:type="spellEnd"/>
            <w:r w:rsidRPr="00DB0DEF">
              <w:rPr>
                <w:rFonts w:cs="Arial"/>
                <w:sz w:val="18"/>
                <w:szCs w:val="16"/>
              </w:rPr>
              <w:t xml:space="preserve"> the size of the field here and suggest to change to a general </w:t>
            </w:r>
            <w:proofErr w:type="spellStart"/>
            <w:r w:rsidRPr="00DB0DEF">
              <w:rPr>
                <w:rFonts w:cs="Arial"/>
                <w:sz w:val="18"/>
                <w:szCs w:val="16"/>
              </w:rPr>
              <w:t>langugauage</w:t>
            </w:r>
            <w:proofErr w:type="spellEnd"/>
            <w:r w:rsidRPr="00DB0DEF">
              <w:rPr>
                <w:rFonts w:cs="Arial"/>
                <w:sz w:val="18"/>
                <w:szCs w:val="16"/>
              </w:rPr>
              <w:t xml:space="preserve"> similar to the baseline.</w:t>
            </w:r>
          </w:p>
        </w:tc>
        <w:tc>
          <w:tcPr>
            <w:tcW w:w="1800" w:type="dxa"/>
            <w:vAlign w:val="bottom"/>
          </w:tcPr>
          <w:p w14:paraId="26BF6D68" w14:textId="55CC3ABA" w:rsidR="000E1364" w:rsidRPr="00DB0DEF" w:rsidRDefault="000E1364" w:rsidP="000E1364">
            <w:pPr>
              <w:spacing w:after="0" w:line="240" w:lineRule="auto"/>
              <w:jc w:val="left"/>
              <w:rPr>
                <w:rFonts w:cs="Arial"/>
                <w:sz w:val="18"/>
                <w:szCs w:val="16"/>
              </w:rPr>
            </w:pPr>
            <w:r w:rsidRPr="00DB0DEF">
              <w:rPr>
                <w:rFonts w:cs="Arial"/>
                <w:sz w:val="18"/>
                <w:szCs w:val="16"/>
              </w:rPr>
              <w:t>Change to:</w:t>
            </w:r>
            <w:r w:rsidRPr="00DB0DEF">
              <w:rPr>
                <w:rFonts w:cs="Arial"/>
                <w:sz w:val="18"/>
                <w:szCs w:val="16"/>
              </w:rPr>
              <w:br/>
              <w:t>"The Key ID field allows unique identification of different keys with the same originator."</w:t>
            </w:r>
          </w:p>
        </w:tc>
        <w:tc>
          <w:tcPr>
            <w:tcW w:w="900" w:type="dxa"/>
            <w:vAlign w:val="center"/>
          </w:tcPr>
          <w:p w14:paraId="39DC99E6" w14:textId="4CCF6D17" w:rsidR="000E1364" w:rsidRPr="00DB0DEF" w:rsidRDefault="000E1364" w:rsidP="000E1364">
            <w:pPr>
              <w:spacing w:after="0" w:line="240" w:lineRule="auto"/>
              <w:jc w:val="center"/>
              <w:rPr>
                <w:rFonts w:cs="Arial"/>
                <w:sz w:val="18"/>
                <w:szCs w:val="16"/>
              </w:rPr>
            </w:pPr>
            <w:r w:rsidRPr="00DB0DEF">
              <w:rPr>
                <w:rFonts w:cs="Arial"/>
                <w:sz w:val="18"/>
                <w:szCs w:val="16"/>
              </w:rPr>
              <w:t>Revised</w:t>
            </w:r>
          </w:p>
        </w:tc>
      </w:tr>
      <w:tr w:rsidR="00DB2233" w14:paraId="4E995CA0" w14:textId="77777777" w:rsidTr="00B50D01">
        <w:tc>
          <w:tcPr>
            <w:tcW w:w="900" w:type="dxa"/>
            <w:vAlign w:val="center"/>
          </w:tcPr>
          <w:p w14:paraId="760D6383" w14:textId="4258E675" w:rsidR="00DB2233" w:rsidRPr="00C75E45" w:rsidRDefault="00DB2233" w:rsidP="00DB2233">
            <w:pPr>
              <w:spacing w:after="0" w:line="240" w:lineRule="auto"/>
              <w:jc w:val="center"/>
              <w:rPr>
                <w:rFonts w:cs="Arial"/>
                <w:sz w:val="16"/>
                <w:szCs w:val="16"/>
              </w:rPr>
            </w:pPr>
            <w:r w:rsidRPr="00C75E45">
              <w:rPr>
                <w:rFonts w:cs="Arial"/>
                <w:color w:val="000000"/>
                <w:sz w:val="16"/>
                <w:szCs w:val="16"/>
              </w:rPr>
              <w:t>Carl Murray</w:t>
            </w:r>
          </w:p>
        </w:tc>
        <w:tc>
          <w:tcPr>
            <w:tcW w:w="715" w:type="dxa"/>
            <w:vAlign w:val="center"/>
          </w:tcPr>
          <w:p w14:paraId="41245C71" w14:textId="34393452" w:rsidR="00DB2233" w:rsidRPr="00DB0DEF" w:rsidRDefault="00DB2233" w:rsidP="00DB2233">
            <w:pPr>
              <w:spacing w:after="0" w:line="240" w:lineRule="auto"/>
              <w:jc w:val="center"/>
              <w:rPr>
                <w:rFonts w:cs="Arial"/>
                <w:sz w:val="18"/>
                <w:szCs w:val="16"/>
              </w:rPr>
            </w:pPr>
            <w:r w:rsidRPr="00DB0DEF">
              <w:rPr>
                <w:rFonts w:cs="Arial"/>
                <w:sz w:val="18"/>
                <w:szCs w:val="16"/>
              </w:rPr>
              <w:t>824</w:t>
            </w:r>
          </w:p>
        </w:tc>
        <w:tc>
          <w:tcPr>
            <w:tcW w:w="540" w:type="dxa"/>
            <w:vAlign w:val="center"/>
          </w:tcPr>
          <w:p w14:paraId="6C8BB54E" w14:textId="3EA4F218" w:rsidR="00DB2233" w:rsidRPr="00DB0DEF" w:rsidRDefault="00DB2233" w:rsidP="00DB2233">
            <w:pPr>
              <w:spacing w:after="0" w:line="240" w:lineRule="auto"/>
              <w:jc w:val="center"/>
              <w:rPr>
                <w:rFonts w:cs="Arial"/>
                <w:color w:val="000000"/>
                <w:sz w:val="18"/>
                <w:szCs w:val="16"/>
              </w:rPr>
            </w:pPr>
            <w:r w:rsidRPr="00DB0DEF">
              <w:rPr>
                <w:rFonts w:cs="Arial"/>
                <w:color w:val="000000"/>
                <w:sz w:val="18"/>
                <w:szCs w:val="16"/>
              </w:rPr>
              <w:t>98</w:t>
            </w:r>
          </w:p>
        </w:tc>
        <w:tc>
          <w:tcPr>
            <w:tcW w:w="1440" w:type="dxa"/>
            <w:vAlign w:val="center"/>
          </w:tcPr>
          <w:p w14:paraId="7AAF85D5" w14:textId="4099EFA7" w:rsidR="00DB2233" w:rsidRPr="00DB0DEF" w:rsidRDefault="00DB2233" w:rsidP="00DB2233">
            <w:pPr>
              <w:spacing w:after="0" w:line="240" w:lineRule="auto"/>
              <w:jc w:val="center"/>
              <w:rPr>
                <w:rFonts w:cs="Arial"/>
                <w:sz w:val="18"/>
                <w:szCs w:val="16"/>
              </w:rPr>
            </w:pPr>
            <w:r w:rsidRPr="00DB0DEF">
              <w:rPr>
                <w:rFonts w:cs="Arial"/>
                <w:color w:val="000000"/>
                <w:sz w:val="18"/>
                <w:szCs w:val="16"/>
              </w:rPr>
              <w:t>10.38.10.21</w:t>
            </w:r>
          </w:p>
        </w:tc>
        <w:tc>
          <w:tcPr>
            <w:tcW w:w="450" w:type="dxa"/>
            <w:vAlign w:val="center"/>
          </w:tcPr>
          <w:p w14:paraId="3AAE364A" w14:textId="3C781072" w:rsidR="00DB2233" w:rsidRPr="00DB0DEF" w:rsidRDefault="00DB2233" w:rsidP="00DB2233">
            <w:pPr>
              <w:spacing w:after="0" w:line="240" w:lineRule="auto"/>
              <w:jc w:val="center"/>
              <w:rPr>
                <w:rFonts w:cs="Arial"/>
                <w:sz w:val="18"/>
                <w:szCs w:val="16"/>
              </w:rPr>
            </w:pPr>
            <w:r w:rsidRPr="00DB0DEF">
              <w:rPr>
                <w:rFonts w:cs="Arial"/>
                <w:color w:val="000000"/>
                <w:sz w:val="18"/>
                <w:szCs w:val="16"/>
              </w:rPr>
              <w:t>19</w:t>
            </w:r>
          </w:p>
        </w:tc>
        <w:tc>
          <w:tcPr>
            <w:tcW w:w="3196" w:type="dxa"/>
          </w:tcPr>
          <w:p w14:paraId="48657CBD" w14:textId="2D7BF1B7" w:rsidR="00DB2233" w:rsidRPr="00DB0DEF" w:rsidRDefault="00DB2233" w:rsidP="00DB2233">
            <w:pPr>
              <w:spacing w:after="0" w:line="240" w:lineRule="auto"/>
              <w:jc w:val="left"/>
              <w:rPr>
                <w:rFonts w:cs="Arial"/>
                <w:sz w:val="18"/>
                <w:szCs w:val="16"/>
              </w:rPr>
            </w:pPr>
            <w:r w:rsidRPr="00DB0DEF">
              <w:rPr>
                <w:rFonts w:cs="Arial"/>
                <w:color w:val="000000"/>
                <w:sz w:val="18"/>
                <w:szCs w:val="16"/>
              </w:rPr>
              <w:t>Field description missing</w:t>
            </w:r>
          </w:p>
        </w:tc>
        <w:tc>
          <w:tcPr>
            <w:tcW w:w="1800" w:type="dxa"/>
          </w:tcPr>
          <w:p w14:paraId="786F3FEA" w14:textId="06F4CB28" w:rsidR="00DB2233" w:rsidRPr="00DB0DEF" w:rsidRDefault="00DB2233" w:rsidP="00DB2233">
            <w:pPr>
              <w:spacing w:after="0" w:line="240" w:lineRule="auto"/>
              <w:jc w:val="left"/>
              <w:rPr>
                <w:rFonts w:cs="Arial"/>
                <w:sz w:val="18"/>
                <w:szCs w:val="16"/>
              </w:rPr>
            </w:pPr>
            <w:r w:rsidRPr="00DB0DEF">
              <w:rPr>
                <w:rFonts w:cs="Arial"/>
                <w:color w:val="000000"/>
                <w:sz w:val="18"/>
                <w:szCs w:val="16"/>
              </w:rPr>
              <w:t>Add field description</w:t>
            </w:r>
          </w:p>
        </w:tc>
        <w:tc>
          <w:tcPr>
            <w:tcW w:w="900" w:type="dxa"/>
          </w:tcPr>
          <w:p w14:paraId="5EF3EB5E" w14:textId="08F8EDF6" w:rsidR="00DB2233" w:rsidRPr="00DB0DEF" w:rsidRDefault="00DB2233" w:rsidP="00DB2233">
            <w:pPr>
              <w:spacing w:after="0" w:line="240" w:lineRule="auto"/>
              <w:jc w:val="center"/>
              <w:rPr>
                <w:rFonts w:cs="Arial"/>
                <w:sz w:val="18"/>
                <w:szCs w:val="16"/>
              </w:rPr>
            </w:pPr>
            <w:r w:rsidRPr="00A04C5A">
              <w:rPr>
                <w:rFonts w:cs="Arial"/>
                <w:sz w:val="18"/>
                <w:szCs w:val="16"/>
              </w:rPr>
              <w:t>Revised</w:t>
            </w:r>
          </w:p>
        </w:tc>
      </w:tr>
      <w:tr w:rsidR="00DB2233" w14:paraId="006FBFAE" w14:textId="77777777" w:rsidTr="00B50D01">
        <w:tc>
          <w:tcPr>
            <w:tcW w:w="900" w:type="dxa"/>
            <w:vAlign w:val="center"/>
          </w:tcPr>
          <w:p w14:paraId="0398CBB8" w14:textId="678DDC7C" w:rsidR="00DB2233" w:rsidRPr="00C75E45" w:rsidRDefault="00DB2233" w:rsidP="00DB2233">
            <w:pPr>
              <w:spacing w:after="0" w:line="240" w:lineRule="auto"/>
              <w:jc w:val="center"/>
              <w:rPr>
                <w:rFonts w:cs="Arial"/>
                <w:sz w:val="16"/>
                <w:szCs w:val="16"/>
              </w:rPr>
            </w:pPr>
            <w:proofErr w:type="spellStart"/>
            <w:r w:rsidRPr="00C75E45">
              <w:rPr>
                <w:rFonts w:cs="Arial"/>
                <w:color w:val="000000"/>
                <w:sz w:val="16"/>
                <w:szCs w:val="16"/>
              </w:rPr>
              <w:t>Mickael</w:t>
            </w:r>
            <w:proofErr w:type="spellEnd"/>
            <w:r w:rsidRPr="00C75E45">
              <w:rPr>
                <w:rFonts w:cs="Arial"/>
                <w:color w:val="000000"/>
                <w:sz w:val="16"/>
                <w:szCs w:val="16"/>
              </w:rPr>
              <w:t xml:space="preserve"> </w:t>
            </w:r>
            <w:proofErr w:type="spellStart"/>
            <w:r w:rsidRPr="00C75E45">
              <w:rPr>
                <w:rFonts w:cs="Arial"/>
                <w:color w:val="000000"/>
                <w:sz w:val="16"/>
                <w:szCs w:val="16"/>
              </w:rPr>
              <w:t>Maman</w:t>
            </w:r>
            <w:proofErr w:type="spellEnd"/>
          </w:p>
        </w:tc>
        <w:tc>
          <w:tcPr>
            <w:tcW w:w="715" w:type="dxa"/>
            <w:vAlign w:val="center"/>
          </w:tcPr>
          <w:p w14:paraId="040BCAC7" w14:textId="11990B9A" w:rsidR="00DB2233" w:rsidRPr="00DB0DEF" w:rsidRDefault="00DB2233" w:rsidP="00DB2233">
            <w:pPr>
              <w:spacing w:after="0" w:line="240" w:lineRule="auto"/>
              <w:jc w:val="center"/>
              <w:rPr>
                <w:rFonts w:cs="Arial"/>
                <w:sz w:val="18"/>
                <w:szCs w:val="16"/>
              </w:rPr>
            </w:pPr>
            <w:r w:rsidRPr="00DB0DEF">
              <w:rPr>
                <w:rFonts w:cs="Arial"/>
                <w:sz w:val="18"/>
                <w:szCs w:val="16"/>
              </w:rPr>
              <w:t>909</w:t>
            </w:r>
          </w:p>
        </w:tc>
        <w:tc>
          <w:tcPr>
            <w:tcW w:w="540" w:type="dxa"/>
            <w:vAlign w:val="center"/>
          </w:tcPr>
          <w:p w14:paraId="01A36579" w14:textId="2F67A239" w:rsidR="00DB2233" w:rsidRPr="00DB0DEF" w:rsidRDefault="00DB2233" w:rsidP="00DB2233">
            <w:pPr>
              <w:spacing w:after="0" w:line="240" w:lineRule="auto"/>
              <w:jc w:val="center"/>
              <w:rPr>
                <w:rFonts w:cs="Arial"/>
                <w:color w:val="000000"/>
                <w:sz w:val="18"/>
                <w:szCs w:val="16"/>
              </w:rPr>
            </w:pPr>
            <w:r w:rsidRPr="00DB0DEF">
              <w:rPr>
                <w:rFonts w:cs="Arial"/>
                <w:color w:val="000000"/>
                <w:sz w:val="18"/>
                <w:szCs w:val="16"/>
              </w:rPr>
              <w:t>98</w:t>
            </w:r>
          </w:p>
        </w:tc>
        <w:tc>
          <w:tcPr>
            <w:tcW w:w="1440" w:type="dxa"/>
            <w:vAlign w:val="center"/>
          </w:tcPr>
          <w:p w14:paraId="17CC0B3E" w14:textId="46B750CB" w:rsidR="00DB2233" w:rsidRPr="00DB0DEF" w:rsidRDefault="00DB2233" w:rsidP="00DB2233">
            <w:pPr>
              <w:spacing w:after="0" w:line="240" w:lineRule="auto"/>
              <w:jc w:val="center"/>
              <w:rPr>
                <w:rFonts w:cs="Arial"/>
                <w:sz w:val="18"/>
                <w:szCs w:val="16"/>
              </w:rPr>
            </w:pPr>
            <w:r w:rsidRPr="00DB0DEF">
              <w:rPr>
                <w:rFonts w:cs="Arial"/>
                <w:color w:val="000000"/>
                <w:sz w:val="18"/>
                <w:szCs w:val="16"/>
              </w:rPr>
              <w:t>10.38.10.21</w:t>
            </w:r>
          </w:p>
        </w:tc>
        <w:tc>
          <w:tcPr>
            <w:tcW w:w="450" w:type="dxa"/>
            <w:vAlign w:val="center"/>
          </w:tcPr>
          <w:p w14:paraId="09D8023F" w14:textId="5E5757F5" w:rsidR="00DB2233" w:rsidRPr="00DB0DEF" w:rsidRDefault="00DB2233" w:rsidP="00DB2233">
            <w:pPr>
              <w:spacing w:after="0" w:line="240" w:lineRule="auto"/>
              <w:jc w:val="center"/>
              <w:rPr>
                <w:rFonts w:cs="Arial"/>
                <w:sz w:val="18"/>
                <w:szCs w:val="16"/>
              </w:rPr>
            </w:pPr>
            <w:r w:rsidRPr="00DB0DEF">
              <w:rPr>
                <w:rFonts w:cs="Arial"/>
                <w:color w:val="000000"/>
                <w:sz w:val="18"/>
                <w:szCs w:val="16"/>
              </w:rPr>
              <w:t>19</w:t>
            </w:r>
          </w:p>
        </w:tc>
        <w:tc>
          <w:tcPr>
            <w:tcW w:w="3196" w:type="dxa"/>
          </w:tcPr>
          <w:p w14:paraId="3EDAF19F" w14:textId="7822708E" w:rsidR="00DB2233" w:rsidRPr="00DB0DEF" w:rsidRDefault="00DB2233" w:rsidP="00DB2233">
            <w:pPr>
              <w:spacing w:after="0" w:line="240" w:lineRule="auto"/>
              <w:jc w:val="left"/>
              <w:rPr>
                <w:rFonts w:cs="Arial"/>
                <w:sz w:val="18"/>
                <w:szCs w:val="16"/>
              </w:rPr>
            </w:pPr>
            <w:r w:rsidRPr="00DB0DEF">
              <w:rPr>
                <w:rFonts w:cs="Arial"/>
                <w:color w:val="000000"/>
                <w:sz w:val="18"/>
                <w:szCs w:val="16"/>
              </w:rPr>
              <w:t>The Key ID field… ???</w:t>
            </w:r>
          </w:p>
        </w:tc>
        <w:tc>
          <w:tcPr>
            <w:tcW w:w="1800" w:type="dxa"/>
          </w:tcPr>
          <w:p w14:paraId="70742638" w14:textId="5C44EC2C" w:rsidR="00DB2233" w:rsidRPr="00DB0DEF" w:rsidRDefault="00DB2233" w:rsidP="00DB2233">
            <w:pPr>
              <w:spacing w:after="0" w:line="240" w:lineRule="auto"/>
              <w:jc w:val="left"/>
              <w:rPr>
                <w:rFonts w:cs="Arial"/>
                <w:sz w:val="18"/>
                <w:szCs w:val="16"/>
              </w:rPr>
            </w:pPr>
            <w:r w:rsidRPr="00DB0DEF">
              <w:rPr>
                <w:rFonts w:cs="Arial"/>
                <w:color w:val="000000"/>
                <w:sz w:val="18"/>
                <w:szCs w:val="16"/>
              </w:rPr>
              <w:t xml:space="preserve">"The Key ID field is the </w:t>
            </w:r>
            <w:proofErr w:type="spellStart"/>
            <w:r w:rsidRPr="00DB0DEF">
              <w:rPr>
                <w:rFonts w:cs="Arial"/>
                <w:color w:val="000000"/>
                <w:sz w:val="18"/>
                <w:szCs w:val="16"/>
              </w:rPr>
              <w:t>KeyIndex</w:t>
            </w:r>
            <w:proofErr w:type="spellEnd"/>
            <w:r w:rsidRPr="00DB0DEF">
              <w:rPr>
                <w:rFonts w:cs="Arial"/>
                <w:color w:val="000000"/>
                <w:sz w:val="18"/>
                <w:szCs w:val="16"/>
              </w:rPr>
              <w:t xml:space="preserve"> parameter as defined in 10.38.10.3.19."</w:t>
            </w:r>
          </w:p>
        </w:tc>
        <w:tc>
          <w:tcPr>
            <w:tcW w:w="900" w:type="dxa"/>
          </w:tcPr>
          <w:p w14:paraId="32EB1ACC" w14:textId="50CDB335" w:rsidR="00DB2233" w:rsidRPr="00DB0DEF" w:rsidRDefault="00DB2233" w:rsidP="00DB2233">
            <w:pPr>
              <w:spacing w:after="0" w:line="240" w:lineRule="auto"/>
              <w:jc w:val="center"/>
              <w:rPr>
                <w:rFonts w:cs="Arial"/>
                <w:sz w:val="18"/>
                <w:szCs w:val="16"/>
              </w:rPr>
            </w:pPr>
            <w:r w:rsidRPr="00A04C5A">
              <w:rPr>
                <w:rFonts w:cs="Arial"/>
                <w:sz w:val="18"/>
                <w:szCs w:val="16"/>
              </w:rPr>
              <w:t>Revised</w:t>
            </w:r>
          </w:p>
        </w:tc>
      </w:tr>
      <w:tr w:rsidR="0076347D" w14:paraId="741CA749" w14:textId="77777777" w:rsidTr="00B50D01">
        <w:tc>
          <w:tcPr>
            <w:tcW w:w="900" w:type="dxa"/>
            <w:vAlign w:val="center"/>
          </w:tcPr>
          <w:p w14:paraId="213CB0D4" w14:textId="0272DB53" w:rsidR="0076347D" w:rsidRPr="0076347D" w:rsidRDefault="0076347D" w:rsidP="0076347D">
            <w:pPr>
              <w:spacing w:after="0" w:line="240" w:lineRule="auto"/>
              <w:jc w:val="center"/>
              <w:rPr>
                <w:rFonts w:cs="Arial"/>
                <w:color w:val="000000"/>
                <w:sz w:val="18"/>
                <w:szCs w:val="16"/>
              </w:rPr>
            </w:pPr>
            <w:r w:rsidRPr="0076347D">
              <w:rPr>
                <w:rFonts w:cs="Arial"/>
                <w:color w:val="000000"/>
                <w:sz w:val="18"/>
              </w:rPr>
              <w:t>Carl Murray</w:t>
            </w:r>
          </w:p>
        </w:tc>
        <w:tc>
          <w:tcPr>
            <w:tcW w:w="715" w:type="dxa"/>
            <w:vAlign w:val="center"/>
          </w:tcPr>
          <w:p w14:paraId="30587F59" w14:textId="0B54B554" w:rsidR="0076347D" w:rsidRPr="0076347D" w:rsidRDefault="0076347D" w:rsidP="0076347D">
            <w:pPr>
              <w:spacing w:after="0" w:line="240" w:lineRule="auto"/>
              <w:jc w:val="center"/>
              <w:rPr>
                <w:rFonts w:cs="Arial"/>
                <w:sz w:val="18"/>
                <w:szCs w:val="16"/>
              </w:rPr>
            </w:pPr>
            <w:r w:rsidRPr="0076347D">
              <w:rPr>
                <w:rFonts w:cs="Arial"/>
                <w:sz w:val="18"/>
              </w:rPr>
              <w:t>826</w:t>
            </w:r>
          </w:p>
        </w:tc>
        <w:tc>
          <w:tcPr>
            <w:tcW w:w="540" w:type="dxa"/>
            <w:vAlign w:val="center"/>
          </w:tcPr>
          <w:p w14:paraId="4E1A3400" w14:textId="4BBD1782" w:rsidR="0076347D" w:rsidRPr="0076347D" w:rsidRDefault="0076347D" w:rsidP="0076347D">
            <w:pPr>
              <w:spacing w:after="0" w:line="240" w:lineRule="auto"/>
              <w:jc w:val="center"/>
              <w:rPr>
                <w:rFonts w:cs="Arial"/>
                <w:color w:val="000000"/>
                <w:sz w:val="18"/>
                <w:szCs w:val="16"/>
              </w:rPr>
            </w:pPr>
            <w:r w:rsidRPr="0076347D">
              <w:rPr>
                <w:rFonts w:cs="Arial"/>
                <w:color w:val="000000"/>
                <w:sz w:val="18"/>
              </w:rPr>
              <w:t>99</w:t>
            </w:r>
          </w:p>
        </w:tc>
        <w:tc>
          <w:tcPr>
            <w:tcW w:w="1440" w:type="dxa"/>
            <w:vAlign w:val="center"/>
          </w:tcPr>
          <w:p w14:paraId="5E49C674" w14:textId="303BA558" w:rsidR="0076347D" w:rsidRPr="0076347D" w:rsidRDefault="0076347D" w:rsidP="0076347D">
            <w:pPr>
              <w:spacing w:after="0" w:line="240" w:lineRule="auto"/>
              <w:jc w:val="center"/>
              <w:rPr>
                <w:rFonts w:cs="Arial"/>
                <w:color w:val="000000"/>
                <w:sz w:val="18"/>
                <w:szCs w:val="16"/>
              </w:rPr>
            </w:pPr>
            <w:r w:rsidRPr="0076347D">
              <w:rPr>
                <w:rFonts w:cs="Arial"/>
                <w:color w:val="000000"/>
                <w:sz w:val="18"/>
              </w:rPr>
              <w:t>10.38.10.22</w:t>
            </w:r>
          </w:p>
        </w:tc>
        <w:tc>
          <w:tcPr>
            <w:tcW w:w="450" w:type="dxa"/>
            <w:vAlign w:val="center"/>
          </w:tcPr>
          <w:p w14:paraId="4F4F43E7" w14:textId="7B42E453" w:rsidR="0076347D" w:rsidRPr="0076347D" w:rsidRDefault="0076347D" w:rsidP="0076347D">
            <w:pPr>
              <w:spacing w:after="0" w:line="240" w:lineRule="auto"/>
              <w:jc w:val="center"/>
              <w:rPr>
                <w:rFonts w:cs="Arial"/>
                <w:color w:val="000000"/>
                <w:sz w:val="18"/>
                <w:szCs w:val="16"/>
              </w:rPr>
            </w:pPr>
            <w:r w:rsidRPr="0076347D">
              <w:rPr>
                <w:rFonts w:cs="Arial"/>
                <w:color w:val="000000"/>
                <w:sz w:val="18"/>
              </w:rPr>
              <w:t>11</w:t>
            </w:r>
          </w:p>
        </w:tc>
        <w:tc>
          <w:tcPr>
            <w:tcW w:w="3196" w:type="dxa"/>
          </w:tcPr>
          <w:p w14:paraId="2EECE71C" w14:textId="503E4FAB" w:rsidR="0076347D" w:rsidRPr="0076347D" w:rsidRDefault="0076347D" w:rsidP="0076347D">
            <w:pPr>
              <w:spacing w:after="0" w:line="240" w:lineRule="auto"/>
              <w:jc w:val="left"/>
              <w:rPr>
                <w:rFonts w:cs="Arial"/>
                <w:color w:val="000000"/>
                <w:sz w:val="18"/>
                <w:szCs w:val="16"/>
              </w:rPr>
            </w:pPr>
            <w:r w:rsidRPr="0076347D">
              <w:rPr>
                <w:rFonts w:cs="Arial"/>
                <w:color w:val="000000"/>
                <w:sz w:val="18"/>
              </w:rPr>
              <w:t>Field description missing</w:t>
            </w:r>
          </w:p>
        </w:tc>
        <w:tc>
          <w:tcPr>
            <w:tcW w:w="1800" w:type="dxa"/>
          </w:tcPr>
          <w:p w14:paraId="516AF01E" w14:textId="0183355B" w:rsidR="0076347D" w:rsidRPr="0076347D" w:rsidRDefault="0076347D" w:rsidP="0076347D">
            <w:pPr>
              <w:spacing w:after="0" w:line="240" w:lineRule="auto"/>
              <w:jc w:val="left"/>
              <w:rPr>
                <w:rFonts w:cs="Arial"/>
                <w:color w:val="000000"/>
                <w:sz w:val="18"/>
                <w:szCs w:val="16"/>
              </w:rPr>
            </w:pPr>
            <w:r w:rsidRPr="0076347D">
              <w:rPr>
                <w:rFonts w:cs="Arial"/>
                <w:color w:val="000000"/>
                <w:sz w:val="18"/>
              </w:rPr>
              <w:t>Add field description</w:t>
            </w:r>
          </w:p>
        </w:tc>
        <w:tc>
          <w:tcPr>
            <w:tcW w:w="900" w:type="dxa"/>
          </w:tcPr>
          <w:p w14:paraId="0E8A8BAA" w14:textId="765CCBC6" w:rsidR="0076347D" w:rsidRPr="00A04C5A" w:rsidRDefault="0076347D" w:rsidP="0076347D">
            <w:pPr>
              <w:spacing w:after="0" w:line="240" w:lineRule="auto"/>
              <w:jc w:val="center"/>
              <w:rPr>
                <w:rFonts w:cs="Arial"/>
                <w:sz w:val="18"/>
                <w:szCs w:val="16"/>
              </w:rPr>
            </w:pPr>
            <w:r w:rsidRPr="00A04C5A">
              <w:rPr>
                <w:rFonts w:cs="Arial"/>
                <w:sz w:val="18"/>
                <w:szCs w:val="16"/>
              </w:rPr>
              <w:t>Revised</w:t>
            </w:r>
          </w:p>
        </w:tc>
      </w:tr>
      <w:tr w:rsidR="00DB2233" w14:paraId="2B842255" w14:textId="77777777" w:rsidTr="00B50D01">
        <w:tc>
          <w:tcPr>
            <w:tcW w:w="900" w:type="dxa"/>
            <w:vAlign w:val="center"/>
          </w:tcPr>
          <w:p w14:paraId="63BF23E4" w14:textId="485073E9" w:rsidR="00DB2233" w:rsidRPr="00C75E45" w:rsidRDefault="00DB2233" w:rsidP="00DB2233">
            <w:pPr>
              <w:spacing w:after="0" w:line="240" w:lineRule="auto"/>
              <w:jc w:val="center"/>
              <w:rPr>
                <w:rFonts w:cs="Arial"/>
                <w:sz w:val="16"/>
                <w:szCs w:val="16"/>
              </w:rPr>
            </w:pPr>
            <w:r w:rsidRPr="00C75E45">
              <w:rPr>
                <w:rFonts w:cs="Arial"/>
                <w:color w:val="000000"/>
                <w:sz w:val="16"/>
                <w:szCs w:val="16"/>
              </w:rPr>
              <w:t>Carl Murray</w:t>
            </w:r>
          </w:p>
        </w:tc>
        <w:tc>
          <w:tcPr>
            <w:tcW w:w="715" w:type="dxa"/>
            <w:vAlign w:val="center"/>
          </w:tcPr>
          <w:p w14:paraId="6068061E" w14:textId="375ED64F" w:rsidR="00DB2233" w:rsidRPr="00DB0DEF" w:rsidRDefault="00DB2233" w:rsidP="00DB2233">
            <w:pPr>
              <w:spacing w:after="0" w:line="240" w:lineRule="auto"/>
              <w:jc w:val="center"/>
              <w:rPr>
                <w:rFonts w:cs="Arial"/>
                <w:sz w:val="18"/>
                <w:szCs w:val="16"/>
              </w:rPr>
            </w:pPr>
            <w:r w:rsidRPr="00DB0DEF">
              <w:rPr>
                <w:rFonts w:cs="Arial"/>
                <w:sz w:val="18"/>
                <w:szCs w:val="16"/>
              </w:rPr>
              <w:t>828</w:t>
            </w:r>
          </w:p>
        </w:tc>
        <w:tc>
          <w:tcPr>
            <w:tcW w:w="540" w:type="dxa"/>
            <w:vAlign w:val="center"/>
          </w:tcPr>
          <w:p w14:paraId="507C2E78" w14:textId="6A27860C" w:rsidR="00DB2233" w:rsidRPr="00DB0DEF" w:rsidRDefault="00DB2233" w:rsidP="00DB2233">
            <w:pPr>
              <w:spacing w:after="0" w:line="240" w:lineRule="auto"/>
              <w:jc w:val="center"/>
              <w:rPr>
                <w:rFonts w:cs="Arial"/>
                <w:color w:val="000000"/>
                <w:sz w:val="18"/>
                <w:szCs w:val="16"/>
              </w:rPr>
            </w:pPr>
            <w:r w:rsidRPr="00DB0DEF">
              <w:rPr>
                <w:rFonts w:cs="Arial"/>
                <w:color w:val="000000"/>
                <w:sz w:val="18"/>
                <w:szCs w:val="16"/>
              </w:rPr>
              <w:t>99</w:t>
            </w:r>
          </w:p>
        </w:tc>
        <w:tc>
          <w:tcPr>
            <w:tcW w:w="1440" w:type="dxa"/>
            <w:vAlign w:val="center"/>
          </w:tcPr>
          <w:p w14:paraId="36D0DF43" w14:textId="747891BE" w:rsidR="00DB2233" w:rsidRPr="00DB0DEF" w:rsidRDefault="00DB2233" w:rsidP="00DB2233">
            <w:pPr>
              <w:spacing w:after="0" w:line="240" w:lineRule="auto"/>
              <w:jc w:val="center"/>
              <w:rPr>
                <w:rFonts w:cs="Arial"/>
                <w:sz w:val="18"/>
                <w:szCs w:val="16"/>
              </w:rPr>
            </w:pPr>
            <w:r w:rsidRPr="00DB0DEF">
              <w:rPr>
                <w:rFonts w:cs="Arial"/>
                <w:color w:val="000000"/>
                <w:sz w:val="18"/>
                <w:szCs w:val="16"/>
              </w:rPr>
              <w:t>10.38.10.22</w:t>
            </w:r>
          </w:p>
        </w:tc>
        <w:tc>
          <w:tcPr>
            <w:tcW w:w="450" w:type="dxa"/>
            <w:vAlign w:val="center"/>
          </w:tcPr>
          <w:p w14:paraId="0611CED5" w14:textId="140788AB" w:rsidR="00DB2233" w:rsidRPr="00DB0DEF" w:rsidRDefault="00DB2233" w:rsidP="00DB2233">
            <w:pPr>
              <w:spacing w:after="0" w:line="240" w:lineRule="auto"/>
              <w:jc w:val="center"/>
              <w:rPr>
                <w:rFonts w:cs="Arial"/>
                <w:sz w:val="18"/>
                <w:szCs w:val="16"/>
              </w:rPr>
            </w:pPr>
            <w:r w:rsidRPr="00DB0DEF">
              <w:rPr>
                <w:rFonts w:cs="Arial"/>
                <w:color w:val="000000"/>
                <w:sz w:val="18"/>
                <w:szCs w:val="16"/>
              </w:rPr>
              <w:t>20</w:t>
            </w:r>
          </w:p>
        </w:tc>
        <w:tc>
          <w:tcPr>
            <w:tcW w:w="3196" w:type="dxa"/>
          </w:tcPr>
          <w:p w14:paraId="74386B69" w14:textId="5B254619" w:rsidR="00DB2233" w:rsidRPr="00DB0DEF" w:rsidRDefault="00DB2233" w:rsidP="00DB2233">
            <w:pPr>
              <w:spacing w:after="0" w:line="240" w:lineRule="auto"/>
              <w:jc w:val="left"/>
              <w:rPr>
                <w:rFonts w:cs="Arial"/>
                <w:sz w:val="18"/>
                <w:szCs w:val="16"/>
              </w:rPr>
            </w:pPr>
            <w:r w:rsidRPr="00DB0DEF">
              <w:rPr>
                <w:rFonts w:cs="Arial"/>
                <w:color w:val="000000"/>
                <w:sz w:val="18"/>
                <w:szCs w:val="16"/>
              </w:rPr>
              <w:t>Field description missing</w:t>
            </w:r>
          </w:p>
        </w:tc>
        <w:tc>
          <w:tcPr>
            <w:tcW w:w="1800" w:type="dxa"/>
          </w:tcPr>
          <w:p w14:paraId="337D9787" w14:textId="3FFF1F6C" w:rsidR="00DB2233" w:rsidRPr="00DB0DEF" w:rsidRDefault="00DB2233" w:rsidP="00DB2233">
            <w:pPr>
              <w:spacing w:after="0" w:line="240" w:lineRule="auto"/>
              <w:jc w:val="left"/>
              <w:rPr>
                <w:rFonts w:cs="Arial"/>
                <w:sz w:val="18"/>
                <w:szCs w:val="16"/>
              </w:rPr>
            </w:pPr>
            <w:r w:rsidRPr="00DB0DEF">
              <w:rPr>
                <w:rFonts w:cs="Arial"/>
                <w:color w:val="000000"/>
                <w:sz w:val="18"/>
                <w:szCs w:val="16"/>
              </w:rPr>
              <w:t>Add field description</w:t>
            </w:r>
          </w:p>
        </w:tc>
        <w:tc>
          <w:tcPr>
            <w:tcW w:w="900" w:type="dxa"/>
          </w:tcPr>
          <w:p w14:paraId="742ADD99" w14:textId="7E60E4F9" w:rsidR="00DB2233" w:rsidRPr="00DB0DEF" w:rsidRDefault="00DB2233" w:rsidP="00DB2233">
            <w:pPr>
              <w:spacing w:after="0" w:line="240" w:lineRule="auto"/>
              <w:jc w:val="center"/>
              <w:rPr>
                <w:rFonts w:cs="Arial"/>
                <w:sz w:val="18"/>
                <w:szCs w:val="16"/>
              </w:rPr>
            </w:pPr>
            <w:r w:rsidRPr="00A04C5A">
              <w:rPr>
                <w:rFonts w:cs="Arial"/>
                <w:sz w:val="18"/>
                <w:szCs w:val="16"/>
              </w:rPr>
              <w:t>Revised</w:t>
            </w:r>
          </w:p>
        </w:tc>
      </w:tr>
      <w:tr w:rsidR="000E1364" w14:paraId="4135B173" w14:textId="5F08DD7A" w:rsidTr="000D098F">
        <w:tc>
          <w:tcPr>
            <w:tcW w:w="900" w:type="dxa"/>
            <w:vAlign w:val="center"/>
          </w:tcPr>
          <w:p w14:paraId="65F76098" w14:textId="0D43A564" w:rsidR="000E1364" w:rsidRPr="00C75E45" w:rsidRDefault="000E1364" w:rsidP="000E1364">
            <w:pPr>
              <w:spacing w:after="0" w:line="240" w:lineRule="auto"/>
              <w:jc w:val="center"/>
              <w:rPr>
                <w:rFonts w:cs="Arial"/>
                <w:sz w:val="16"/>
                <w:szCs w:val="16"/>
              </w:rPr>
            </w:pPr>
            <w:r w:rsidRPr="00C75E45">
              <w:rPr>
                <w:rFonts w:cs="Arial"/>
                <w:sz w:val="16"/>
                <w:szCs w:val="16"/>
              </w:rPr>
              <w:t>Rojan Chitrakar</w:t>
            </w:r>
          </w:p>
        </w:tc>
        <w:tc>
          <w:tcPr>
            <w:tcW w:w="715" w:type="dxa"/>
            <w:vAlign w:val="center"/>
          </w:tcPr>
          <w:p w14:paraId="7CD7445D" w14:textId="67A0CF6C" w:rsidR="000E1364" w:rsidRPr="00DB0DEF" w:rsidRDefault="000E1364" w:rsidP="000E1364">
            <w:pPr>
              <w:spacing w:after="0" w:line="240" w:lineRule="auto"/>
              <w:jc w:val="center"/>
              <w:rPr>
                <w:rFonts w:cs="Arial"/>
                <w:sz w:val="18"/>
                <w:szCs w:val="16"/>
              </w:rPr>
            </w:pPr>
            <w:r w:rsidRPr="00DB0DEF">
              <w:rPr>
                <w:rFonts w:cs="Arial"/>
                <w:sz w:val="18"/>
                <w:szCs w:val="16"/>
              </w:rPr>
              <w:t>654</w:t>
            </w:r>
          </w:p>
        </w:tc>
        <w:tc>
          <w:tcPr>
            <w:tcW w:w="540" w:type="dxa"/>
            <w:vAlign w:val="center"/>
          </w:tcPr>
          <w:p w14:paraId="3ACC6E57" w14:textId="007FD935" w:rsidR="000E1364" w:rsidRPr="00DB0DEF" w:rsidRDefault="000E1364" w:rsidP="000E1364">
            <w:pPr>
              <w:spacing w:after="0" w:line="240" w:lineRule="auto"/>
              <w:jc w:val="center"/>
              <w:rPr>
                <w:rFonts w:cs="Arial"/>
                <w:sz w:val="18"/>
                <w:szCs w:val="16"/>
              </w:rPr>
            </w:pPr>
            <w:r w:rsidRPr="00DB0DEF">
              <w:rPr>
                <w:rFonts w:cs="Arial"/>
                <w:sz w:val="18"/>
                <w:szCs w:val="16"/>
              </w:rPr>
              <w:t>100</w:t>
            </w:r>
          </w:p>
        </w:tc>
        <w:tc>
          <w:tcPr>
            <w:tcW w:w="1440" w:type="dxa"/>
            <w:vAlign w:val="center"/>
          </w:tcPr>
          <w:p w14:paraId="5E418BEC" w14:textId="470F8E21" w:rsidR="000E1364" w:rsidRPr="00DB0DEF" w:rsidRDefault="000E1364" w:rsidP="000E1364">
            <w:pPr>
              <w:spacing w:after="0" w:line="240" w:lineRule="auto"/>
              <w:jc w:val="center"/>
              <w:rPr>
                <w:rFonts w:cs="Arial"/>
                <w:sz w:val="18"/>
                <w:szCs w:val="16"/>
              </w:rPr>
            </w:pPr>
            <w:r w:rsidRPr="00DB0DEF">
              <w:rPr>
                <w:rFonts w:cs="Arial"/>
                <w:sz w:val="18"/>
                <w:szCs w:val="16"/>
              </w:rPr>
              <w:t>10.38.10.23</w:t>
            </w:r>
          </w:p>
        </w:tc>
        <w:tc>
          <w:tcPr>
            <w:tcW w:w="450" w:type="dxa"/>
            <w:vAlign w:val="center"/>
          </w:tcPr>
          <w:p w14:paraId="13A1BB5F" w14:textId="66E60C76" w:rsidR="000E1364" w:rsidRPr="00DB0DEF" w:rsidRDefault="000E1364" w:rsidP="000E1364">
            <w:pPr>
              <w:spacing w:after="0" w:line="240" w:lineRule="auto"/>
              <w:jc w:val="center"/>
              <w:rPr>
                <w:rFonts w:cs="Arial"/>
                <w:sz w:val="18"/>
                <w:szCs w:val="16"/>
              </w:rPr>
            </w:pPr>
            <w:r w:rsidRPr="00DB0DEF">
              <w:rPr>
                <w:rFonts w:cs="Arial"/>
                <w:sz w:val="18"/>
                <w:szCs w:val="16"/>
              </w:rPr>
              <w:t>19</w:t>
            </w:r>
          </w:p>
        </w:tc>
        <w:tc>
          <w:tcPr>
            <w:tcW w:w="3196" w:type="dxa"/>
            <w:vAlign w:val="bottom"/>
          </w:tcPr>
          <w:p w14:paraId="3E9DEECC" w14:textId="16F5CC3D" w:rsidR="000E1364" w:rsidRPr="00DB0DEF" w:rsidRDefault="000E1364" w:rsidP="000E1364">
            <w:pPr>
              <w:spacing w:after="0" w:line="240" w:lineRule="auto"/>
              <w:jc w:val="left"/>
              <w:rPr>
                <w:rFonts w:cs="Arial"/>
                <w:sz w:val="18"/>
                <w:szCs w:val="16"/>
              </w:rPr>
            </w:pPr>
            <w:r w:rsidRPr="00DB0DEF">
              <w:rPr>
                <w:rFonts w:cs="Arial"/>
                <w:sz w:val="18"/>
                <w:szCs w:val="16"/>
              </w:rPr>
              <w:t xml:space="preserve">When the One-to-many Initiator Secure Report Compact frame is meant to be received by more than one </w:t>
            </w:r>
            <w:proofErr w:type="gramStart"/>
            <w:r w:rsidRPr="00DB0DEF">
              <w:rPr>
                <w:rFonts w:cs="Arial"/>
                <w:sz w:val="18"/>
                <w:szCs w:val="16"/>
              </w:rPr>
              <w:t>responders</w:t>
            </w:r>
            <w:proofErr w:type="gramEnd"/>
            <w:r w:rsidRPr="00DB0DEF">
              <w:rPr>
                <w:rFonts w:cs="Arial"/>
                <w:sz w:val="18"/>
                <w:szCs w:val="16"/>
              </w:rPr>
              <w:t xml:space="preserve">, group Key may be used to secure the frame instead of a unicast Key. As such a </w:t>
            </w:r>
            <w:proofErr w:type="gramStart"/>
            <w:r w:rsidRPr="00DB0DEF">
              <w:rPr>
                <w:rFonts w:cs="Arial"/>
                <w:sz w:val="18"/>
                <w:szCs w:val="16"/>
              </w:rPr>
              <w:t>1 bit</w:t>
            </w:r>
            <w:proofErr w:type="gramEnd"/>
            <w:r w:rsidRPr="00DB0DEF">
              <w:rPr>
                <w:rFonts w:cs="Arial"/>
                <w:sz w:val="18"/>
                <w:szCs w:val="16"/>
              </w:rPr>
              <w:t xml:space="preserve"> Key ID field is not enough. Suggest to use one octet for the Key ID field for all secure frames.</w:t>
            </w:r>
          </w:p>
        </w:tc>
        <w:tc>
          <w:tcPr>
            <w:tcW w:w="1800" w:type="dxa"/>
            <w:vAlign w:val="bottom"/>
          </w:tcPr>
          <w:p w14:paraId="4BDEE64B" w14:textId="6EA8EB64" w:rsidR="000E1364" w:rsidRPr="00DB0DEF" w:rsidRDefault="000E1364" w:rsidP="000E1364">
            <w:pPr>
              <w:spacing w:after="0" w:line="240" w:lineRule="auto"/>
              <w:jc w:val="left"/>
              <w:rPr>
                <w:rFonts w:cs="Arial"/>
                <w:sz w:val="18"/>
                <w:szCs w:val="16"/>
              </w:rPr>
            </w:pPr>
            <w:r w:rsidRPr="00DB0DEF">
              <w:rPr>
                <w:rFonts w:cs="Arial"/>
                <w:sz w:val="18"/>
                <w:szCs w:val="16"/>
              </w:rPr>
              <w:t>Change the Key ID field to one octet and reposition as the first field of the Message Content field</w:t>
            </w:r>
          </w:p>
        </w:tc>
        <w:tc>
          <w:tcPr>
            <w:tcW w:w="900" w:type="dxa"/>
            <w:vAlign w:val="center"/>
          </w:tcPr>
          <w:p w14:paraId="722571C0" w14:textId="2412D901" w:rsidR="000E1364" w:rsidRPr="00DB0DEF" w:rsidRDefault="000E1364" w:rsidP="000E1364">
            <w:pPr>
              <w:spacing w:after="0" w:line="240" w:lineRule="auto"/>
              <w:jc w:val="center"/>
              <w:rPr>
                <w:rFonts w:cs="Arial"/>
                <w:sz w:val="18"/>
                <w:szCs w:val="16"/>
              </w:rPr>
            </w:pPr>
            <w:r w:rsidRPr="00DB0DEF">
              <w:rPr>
                <w:rFonts w:cs="Arial"/>
                <w:sz w:val="18"/>
                <w:szCs w:val="16"/>
              </w:rPr>
              <w:t>Revised</w:t>
            </w:r>
          </w:p>
        </w:tc>
      </w:tr>
      <w:tr w:rsidR="000E1364" w14:paraId="3DABDDC9" w14:textId="2189CA30" w:rsidTr="000D098F">
        <w:tc>
          <w:tcPr>
            <w:tcW w:w="900" w:type="dxa"/>
            <w:vAlign w:val="center"/>
          </w:tcPr>
          <w:p w14:paraId="40FFE0F4" w14:textId="0635EF9B" w:rsidR="000E1364" w:rsidRPr="00C75E45" w:rsidRDefault="000E1364" w:rsidP="000E1364">
            <w:pPr>
              <w:spacing w:after="0" w:line="240" w:lineRule="auto"/>
              <w:jc w:val="center"/>
              <w:rPr>
                <w:rFonts w:cs="Arial"/>
                <w:sz w:val="16"/>
                <w:szCs w:val="16"/>
              </w:rPr>
            </w:pPr>
            <w:r w:rsidRPr="00C75E45">
              <w:rPr>
                <w:rFonts w:cs="Arial"/>
                <w:sz w:val="16"/>
                <w:szCs w:val="16"/>
              </w:rPr>
              <w:t>Rojan Chitrakar</w:t>
            </w:r>
          </w:p>
        </w:tc>
        <w:tc>
          <w:tcPr>
            <w:tcW w:w="715" w:type="dxa"/>
            <w:vAlign w:val="center"/>
          </w:tcPr>
          <w:p w14:paraId="1E275B45" w14:textId="1F42466A" w:rsidR="000E1364" w:rsidRPr="00DB0DEF" w:rsidRDefault="000E1364" w:rsidP="000E1364">
            <w:pPr>
              <w:spacing w:after="0" w:line="240" w:lineRule="auto"/>
              <w:jc w:val="center"/>
              <w:rPr>
                <w:rFonts w:cs="Arial"/>
                <w:sz w:val="18"/>
                <w:szCs w:val="16"/>
              </w:rPr>
            </w:pPr>
            <w:r w:rsidRPr="00DB0DEF">
              <w:rPr>
                <w:rFonts w:cs="Arial"/>
                <w:sz w:val="18"/>
                <w:szCs w:val="16"/>
              </w:rPr>
              <w:t>655</w:t>
            </w:r>
          </w:p>
        </w:tc>
        <w:tc>
          <w:tcPr>
            <w:tcW w:w="540" w:type="dxa"/>
            <w:vAlign w:val="center"/>
          </w:tcPr>
          <w:p w14:paraId="75A1F411" w14:textId="65850483" w:rsidR="000E1364" w:rsidRPr="00DB0DEF" w:rsidRDefault="000E1364" w:rsidP="000E1364">
            <w:pPr>
              <w:spacing w:after="0" w:line="240" w:lineRule="auto"/>
              <w:jc w:val="center"/>
              <w:rPr>
                <w:rFonts w:cs="Arial"/>
                <w:sz w:val="18"/>
                <w:szCs w:val="16"/>
              </w:rPr>
            </w:pPr>
            <w:r w:rsidRPr="00DB0DEF">
              <w:rPr>
                <w:rFonts w:cs="Arial"/>
                <w:sz w:val="18"/>
                <w:szCs w:val="16"/>
              </w:rPr>
              <w:t>100</w:t>
            </w:r>
          </w:p>
        </w:tc>
        <w:tc>
          <w:tcPr>
            <w:tcW w:w="1440" w:type="dxa"/>
            <w:vAlign w:val="center"/>
          </w:tcPr>
          <w:p w14:paraId="3365D665" w14:textId="4FB1DE17" w:rsidR="000E1364" w:rsidRPr="00DB0DEF" w:rsidRDefault="000E1364" w:rsidP="000E1364">
            <w:pPr>
              <w:spacing w:after="0" w:line="240" w:lineRule="auto"/>
              <w:jc w:val="center"/>
              <w:rPr>
                <w:rFonts w:cs="Arial"/>
                <w:sz w:val="18"/>
                <w:szCs w:val="16"/>
              </w:rPr>
            </w:pPr>
            <w:r w:rsidRPr="00DB0DEF">
              <w:rPr>
                <w:rFonts w:cs="Arial"/>
                <w:sz w:val="18"/>
                <w:szCs w:val="16"/>
              </w:rPr>
              <w:t>10.38.10.23</w:t>
            </w:r>
          </w:p>
        </w:tc>
        <w:tc>
          <w:tcPr>
            <w:tcW w:w="450" w:type="dxa"/>
            <w:vAlign w:val="center"/>
          </w:tcPr>
          <w:p w14:paraId="64DEADCA" w14:textId="566CB85F" w:rsidR="000E1364" w:rsidRPr="00DB0DEF" w:rsidRDefault="000E1364" w:rsidP="000E1364">
            <w:pPr>
              <w:spacing w:after="0" w:line="240" w:lineRule="auto"/>
              <w:jc w:val="center"/>
              <w:rPr>
                <w:rFonts w:cs="Arial"/>
                <w:sz w:val="18"/>
                <w:szCs w:val="16"/>
              </w:rPr>
            </w:pPr>
            <w:r w:rsidRPr="00DB0DEF">
              <w:rPr>
                <w:rFonts w:cs="Arial"/>
                <w:sz w:val="18"/>
                <w:szCs w:val="16"/>
              </w:rPr>
              <w:t>21</w:t>
            </w:r>
          </w:p>
        </w:tc>
        <w:tc>
          <w:tcPr>
            <w:tcW w:w="3196" w:type="dxa"/>
            <w:vAlign w:val="bottom"/>
          </w:tcPr>
          <w:p w14:paraId="4DBE1B10" w14:textId="615B541C" w:rsidR="000E1364" w:rsidRPr="00DB0DEF" w:rsidRDefault="000E1364" w:rsidP="000E1364">
            <w:pPr>
              <w:spacing w:after="0" w:line="240" w:lineRule="auto"/>
              <w:jc w:val="left"/>
              <w:rPr>
                <w:rFonts w:cs="Arial"/>
                <w:sz w:val="18"/>
                <w:szCs w:val="16"/>
              </w:rPr>
            </w:pPr>
            <w:r w:rsidRPr="00DB0DEF">
              <w:rPr>
                <w:rFonts w:cs="Arial"/>
                <w:sz w:val="18"/>
                <w:szCs w:val="16"/>
              </w:rPr>
              <w:t>If a separate octet is used for the Key ID field, suggest to make the PT Data Length 1 octet for all secure compact frames, same as unsecure compact frames.</w:t>
            </w:r>
          </w:p>
        </w:tc>
        <w:tc>
          <w:tcPr>
            <w:tcW w:w="1800" w:type="dxa"/>
            <w:vAlign w:val="bottom"/>
          </w:tcPr>
          <w:p w14:paraId="1121183F" w14:textId="07B6AEE3" w:rsidR="000E1364" w:rsidRPr="00DB0DEF" w:rsidRDefault="000E1364" w:rsidP="000E1364">
            <w:pPr>
              <w:spacing w:after="0" w:line="240" w:lineRule="auto"/>
              <w:jc w:val="left"/>
              <w:rPr>
                <w:rFonts w:cs="Arial"/>
                <w:sz w:val="18"/>
                <w:szCs w:val="16"/>
              </w:rPr>
            </w:pPr>
            <w:r w:rsidRPr="00DB0DEF">
              <w:rPr>
                <w:rFonts w:cs="Arial"/>
                <w:sz w:val="18"/>
                <w:szCs w:val="16"/>
              </w:rPr>
              <w:t>Delete ", except it is a 7-bit field"</w:t>
            </w:r>
          </w:p>
        </w:tc>
        <w:tc>
          <w:tcPr>
            <w:tcW w:w="900" w:type="dxa"/>
            <w:vAlign w:val="center"/>
          </w:tcPr>
          <w:p w14:paraId="3E1E5B98" w14:textId="021BD176" w:rsidR="000E1364" w:rsidRPr="00DB0DEF" w:rsidRDefault="000E1364" w:rsidP="000E1364">
            <w:pPr>
              <w:spacing w:after="0" w:line="240" w:lineRule="auto"/>
              <w:jc w:val="center"/>
              <w:rPr>
                <w:rFonts w:cs="Arial"/>
                <w:sz w:val="18"/>
                <w:szCs w:val="16"/>
              </w:rPr>
            </w:pPr>
            <w:r w:rsidRPr="00DB0DEF">
              <w:rPr>
                <w:rFonts w:cs="Arial"/>
                <w:sz w:val="18"/>
                <w:szCs w:val="16"/>
              </w:rPr>
              <w:t>Revised</w:t>
            </w:r>
          </w:p>
        </w:tc>
      </w:tr>
      <w:tr w:rsidR="00DB2233" w14:paraId="2FB86519" w14:textId="77777777" w:rsidTr="00AC275E">
        <w:tc>
          <w:tcPr>
            <w:tcW w:w="900" w:type="dxa"/>
            <w:vAlign w:val="center"/>
          </w:tcPr>
          <w:p w14:paraId="7C9BA9A4" w14:textId="5BF10A51" w:rsidR="00DB2233" w:rsidRPr="00C75E45" w:rsidRDefault="00DB2233" w:rsidP="00DB2233">
            <w:pPr>
              <w:spacing w:after="0" w:line="240" w:lineRule="auto"/>
              <w:jc w:val="center"/>
              <w:rPr>
                <w:rFonts w:cs="Arial"/>
                <w:sz w:val="16"/>
                <w:szCs w:val="16"/>
              </w:rPr>
            </w:pPr>
            <w:r w:rsidRPr="00C75E45">
              <w:rPr>
                <w:rFonts w:cs="Arial"/>
                <w:sz w:val="16"/>
                <w:szCs w:val="16"/>
              </w:rPr>
              <w:t>Benjamin Rolfe</w:t>
            </w:r>
          </w:p>
        </w:tc>
        <w:tc>
          <w:tcPr>
            <w:tcW w:w="715" w:type="dxa"/>
            <w:vAlign w:val="center"/>
          </w:tcPr>
          <w:p w14:paraId="7AC7F46E" w14:textId="49259992" w:rsidR="00DB2233" w:rsidRPr="00DB0DEF" w:rsidRDefault="00DB2233" w:rsidP="00DB2233">
            <w:pPr>
              <w:spacing w:after="0" w:line="240" w:lineRule="auto"/>
              <w:jc w:val="center"/>
              <w:rPr>
                <w:rFonts w:cs="Arial"/>
                <w:sz w:val="18"/>
                <w:szCs w:val="16"/>
              </w:rPr>
            </w:pPr>
            <w:r w:rsidRPr="00DB0DEF">
              <w:rPr>
                <w:rFonts w:cs="Arial"/>
                <w:sz w:val="18"/>
                <w:szCs w:val="16"/>
              </w:rPr>
              <w:t>169</w:t>
            </w:r>
          </w:p>
        </w:tc>
        <w:tc>
          <w:tcPr>
            <w:tcW w:w="540" w:type="dxa"/>
            <w:vAlign w:val="center"/>
          </w:tcPr>
          <w:p w14:paraId="33F8F779" w14:textId="42814F34" w:rsidR="00DB2233" w:rsidRPr="00DB0DEF" w:rsidRDefault="00DB2233" w:rsidP="00DB2233">
            <w:pPr>
              <w:spacing w:after="0" w:line="240" w:lineRule="auto"/>
              <w:jc w:val="center"/>
              <w:rPr>
                <w:rFonts w:cs="Arial"/>
                <w:sz w:val="18"/>
                <w:szCs w:val="16"/>
              </w:rPr>
            </w:pPr>
            <w:r w:rsidRPr="00DB0DEF">
              <w:rPr>
                <w:rFonts w:cs="Arial"/>
                <w:sz w:val="18"/>
                <w:szCs w:val="16"/>
              </w:rPr>
              <w:t>100</w:t>
            </w:r>
          </w:p>
        </w:tc>
        <w:tc>
          <w:tcPr>
            <w:tcW w:w="1440" w:type="dxa"/>
            <w:vAlign w:val="center"/>
          </w:tcPr>
          <w:p w14:paraId="63F929E7" w14:textId="75C85D92" w:rsidR="00DB2233" w:rsidRPr="00DB0DEF" w:rsidRDefault="00DB2233" w:rsidP="00DB2233">
            <w:pPr>
              <w:spacing w:after="0" w:line="240" w:lineRule="auto"/>
              <w:jc w:val="center"/>
              <w:rPr>
                <w:rFonts w:cs="Arial"/>
                <w:sz w:val="18"/>
                <w:szCs w:val="16"/>
              </w:rPr>
            </w:pPr>
            <w:r w:rsidRPr="00DB0DEF">
              <w:rPr>
                <w:rFonts w:cs="Arial"/>
                <w:sz w:val="18"/>
                <w:szCs w:val="16"/>
              </w:rPr>
              <w:t>10.38.10.23</w:t>
            </w:r>
          </w:p>
        </w:tc>
        <w:tc>
          <w:tcPr>
            <w:tcW w:w="450" w:type="dxa"/>
            <w:vAlign w:val="center"/>
          </w:tcPr>
          <w:p w14:paraId="68C96C31" w14:textId="22BAA885" w:rsidR="00DB2233" w:rsidRPr="00DB0DEF" w:rsidRDefault="00DB2233" w:rsidP="00DB2233">
            <w:pPr>
              <w:spacing w:after="0" w:line="240" w:lineRule="auto"/>
              <w:jc w:val="center"/>
              <w:rPr>
                <w:rFonts w:cs="Arial"/>
                <w:sz w:val="18"/>
                <w:szCs w:val="16"/>
              </w:rPr>
            </w:pPr>
            <w:r w:rsidRPr="00DB0DEF">
              <w:rPr>
                <w:rFonts w:cs="Arial"/>
                <w:sz w:val="18"/>
                <w:szCs w:val="16"/>
              </w:rPr>
              <w:t>22</w:t>
            </w:r>
          </w:p>
        </w:tc>
        <w:tc>
          <w:tcPr>
            <w:tcW w:w="3196" w:type="dxa"/>
          </w:tcPr>
          <w:p w14:paraId="12487583" w14:textId="6DDFC12B" w:rsidR="00DB2233" w:rsidRPr="00DB0DEF" w:rsidRDefault="00DB2233" w:rsidP="00DB2233">
            <w:pPr>
              <w:spacing w:after="0" w:line="240" w:lineRule="auto"/>
              <w:jc w:val="left"/>
              <w:rPr>
                <w:rFonts w:cs="Arial"/>
                <w:sz w:val="18"/>
                <w:szCs w:val="16"/>
              </w:rPr>
            </w:pPr>
            <w:r w:rsidRPr="00DB0DEF">
              <w:rPr>
                <w:rFonts w:cs="Arial"/>
                <w:sz w:val="18"/>
                <w:szCs w:val="16"/>
              </w:rPr>
              <w:t>More missing field definitions (???)</w:t>
            </w:r>
          </w:p>
        </w:tc>
        <w:tc>
          <w:tcPr>
            <w:tcW w:w="1800" w:type="dxa"/>
          </w:tcPr>
          <w:p w14:paraId="00D0D0AD" w14:textId="3C027A12" w:rsidR="00DB2233" w:rsidRPr="00DB0DEF" w:rsidRDefault="00DB2233" w:rsidP="00DB2233">
            <w:pPr>
              <w:spacing w:after="0" w:line="240" w:lineRule="auto"/>
              <w:jc w:val="left"/>
              <w:rPr>
                <w:rFonts w:cs="Arial"/>
                <w:sz w:val="18"/>
                <w:szCs w:val="16"/>
              </w:rPr>
            </w:pPr>
            <w:r w:rsidRPr="00DB0DEF">
              <w:rPr>
                <w:rFonts w:cs="Arial"/>
                <w:sz w:val="18"/>
                <w:szCs w:val="16"/>
              </w:rPr>
              <w:t>Complete specification or remove clause</w:t>
            </w:r>
          </w:p>
        </w:tc>
        <w:tc>
          <w:tcPr>
            <w:tcW w:w="900" w:type="dxa"/>
          </w:tcPr>
          <w:p w14:paraId="65E22528" w14:textId="6C6AC196" w:rsidR="00DB2233" w:rsidRPr="00DB0DEF" w:rsidRDefault="00DB2233" w:rsidP="00DB2233">
            <w:pPr>
              <w:spacing w:after="0" w:line="240" w:lineRule="auto"/>
              <w:jc w:val="center"/>
              <w:rPr>
                <w:rFonts w:cs="Arial"/>
                <w:sz w:val="18"/>
                <w:szCs w:val="16"/>
              </w:rPr>
            </w:pPr>
            <w:r w:rsidRPr="00CF1834">
              <w:rPr>
                <w:rFonts w:cs="Arial"/>
                <w:sz w:val="18"/>
                <w:szCs w:val="16"/>
              </w:rPr>
              <w:t>Revised</w:t>
            </w:r>
          </w:p>
        </w:tc>
      </w:tr>
      <w:tr w:rsidR="00DB2233" w14:paraId="504ACCC9" w14:textId="77777777" w:rsidTr="00AC275E">
        <w:tc>
          <w:tcPr>
            <w:tcW w:w="900" w:type="dxa"/>
            <w:vAlign w:val="center"/>
          </w:tcPr>
          <w:p w14:paraId="04828B9B" w14:textId="4611CA4C" w:rsidR="00DB2233" w:rsidRPr="00C75E45" w:rsidRDefault="00DB2233" w:rsidP="00DB2233">
            <w:pPr>
              <w:spacing w:after="0" w:line="240" w:lineRule="auto"/>
              <w:jc w:val="center"/>
              <w:rPr>
                <w:rFonts w:cs="Arial"/>
                <w:sz w:val="16"/>
                <w:szCs w:val="16"/>
              </w:rPr>
            </w:pPr>
            <w:r w:rsidRPr="00C75E45">
              <w:rPr>
                <w:rFonts w:cs="Arial"/>
                <w:color w:val="000000"/>
                <w:sz w:val="16"/>
                <w:szCs w:val="16"/>
              </w:rPr>
              <w:t>Carl Murray</w:t>
            </w:r>
          </w:p>
        </w:tc>
        <w:tc>
          <w:tcPr>
            <w:tcW w:w="715" w:type="dxa"/>
            <w:vAlign w:val="center"/>
          </w:tcPr>
          <w:p w14:paraId="1F326F09" w14:textId="338AA392" w:rsidR="00DB2233" w:rsidRPr="00DB0DEF" w:rsidRDefault="00DB2233" w:rsidP="00DB2233">
            <w:pPr>
              <w:spacing w:after="0" w:line="240" w:lineRule="auto"/>
              <w:jc w:val="center"/>
              <w:rPr>
                <w:rFonts w:cs="Arial"/>
                <w:sz w:val="18"/>
                <w:szCs w:val="16"/>
              </w:rPr>
            </w:pPr>
            <w:r w:rsidRPr="00DB0DEF">
              <w:rPr>
                <w:rFonts w:cs="Arial"/>
                <w:sz w:val="18"/>
                <w:szCs w:val="16"/>
              </w:rPr>
              <w:t>830</w:t>
            </w:r>
          </w:p>
        </w:tc>
        <w:tc>
          <w:tcPr>
            <w:tcW w:w="540" w:type="dxa"/>
            <w:vAlign w:val="center"/>
          </w:tcPr>
          <w:p w14:paraId="753899A1" w14:textId="68B1E956" w:rsidR="00DB2233" w:rsidRPr="00DB0DEF" w:rsidRDefault="00DB2233" w:rsidP="00DB2233">
            <w:pPr>
              <w:spacing w:after="0" w:line="240" w:lineRule="auto"/>
              <w:jc w:val="center"/>
              <w:rPr>
                <w:rFonts w:cs="Arial"/>
                <w:sz w:val="18"/>
                <w:szCs w:val="16"/>
              </w:rPr>
            </w:pPr>
            <w:r w:rsidRPr="00DB0DEF">
              <w:rPr>
                <w:rFonts w:cs="Arial"/>
                <w:color w:val="000000"/>
                <w:sz w:val="18"/>
                <w:szCs w:val="16"/>
              </w:rPr>
              <w:t>100</w:t>
            </w:r>
          </w:p>
        </w:tc>
        <w:tc>
          <w:tcPr>
            <w:tcW w:w="1440" w:type="dxa"/>
            <w:vAlign w:val="center"/>
          </w:tcPr>
          <w:p w14:paraId="6CDA68CF" w14:textId="0C516528" w:rsidR="00DB2233" w:rsidRPr="00DB0DEF" w:rsidRDefault="00DB2233" w:rsidP="00DB2233">
            <w:pPr>
              <w:spacing w:after="0" w:line="240" w:lineRule="auto"/>
              <w:jc w:val="center"/>
              <w:rPr>
                <w:rFonts w:cs="Arial"/>
                <w:sz w:val="18"/>
                <w:szCs w:val="16"/>
              </w:rPr>
            </w:pPr>
            <w:r w:rsidRPr="00DB0DEF">
              <w:rPr>
                <w:rFonts w:cs="Arial"/>
                <w:color w:val="000000"/>
                <w:sz w:val="18"/>
                <w:szCs w:val="16"/>
              </w:rPr>
              <w:t>10.38.10.23</w:t>
            </w:r>
          </w:p>
        </w:tc>
        <w:tc>
          <w:tcPr>
            <w:tcW w:w="450" w:type="dxa"/>
            <w:vAlign w:val="center"/>
          </w:tcPr>
          <w:p w14:paraId="11F3C46A" w14:textId="29A26C00" w:rsidR="00DB2233" w:rsidRPr="00DB0DEF" w:rsidRDefault="00DB2233" w:rsidP="00DB2233">
            <w:pPr>
              <w:spacing w:after="0" w:line="240" w:lineRule="auto"/>
              <w:jc w:val="center"/>
              <w:rPr>
                <w:rFonts w:cs="Arial"/>
                <w:sz w:val="18"/>
                <w:szCs w:val="16"/>
              </w:rPr>
            </w:pPr>
            <w:r w:rsidRPr="00DB0DEF">
              <w:rPr>
                <w:rFonts w:cs="Arial"/>
                <w:color w:val="000000"/>
                <w:sz w:val="18"/>
                <w:szCs w:val="16"/>
              </w:rPr>
              <w:t>22</w:t>
            </w:r>
          </w:p>
        </w:tc>
        <w:tc>
          <w:tcPr>
            <w:tcW w:w="3196" w:type="dxa"/>
          </w:tcPr>
          <w:p w14:paraId="4FC2C9AF" w14:textId="571605E1" w:rsidR="00DB2233" w:rsidRPr="00DB0DEF" w:rsidRDefault="00DB2233" w:rsidP="00DB2233">
            <w:pPr>
              <w:spacing w:after="0" w:line="240" w:lineRule="auto"/>
              <w:jc w:val="left"/>
              <w:rPr>
                <w:rFonts w:cs="Arial"/>
                <w:sz w:val="18"/>
                <w:szCs w:val="16"/>
              </w:rPr>
            </w:pPr>
            <w:r w:rsidRPr="00DB0DEF">
              <w:rPr>
                <w:rFonts w:cs="Arial"/>
                <w:color w:val="000000"/>
                <w:sz w:val="18"/>
                <w:szCs w:val="16"/>
              </w:rPr>
              <w:t>Field description missing</w:t>
            </w:r>
          </w:p>
        </w:tc>
        <w:tc>
          <w:tcPr>
            <w:tcW w:w="1800" w:type="dxa"/>
          </w:tcPr>
          <w:p w14:paraId="7EC01ABC" w14:textId="02EC6654" w:rsidR="00DB2233" w:rsidRPr="00DB0DEF" w:rsidRDefault="00DB2233" w:rsidP="00DB2233">
            <w:pPr>
              <w:spacing w:after="0" w:line="240" w:lineRule="auto"/>
              <w:jc w:val="left"/>
              <w:rPr>
                <w:rFonts w:cs="Arial"/>
                <w:sz w:val="18"/>
                <w:szCs w:val="16"/>
              </w:rPr>
            </w:pPr>
            <w:r w:rsidRPr="00DB0DEF">
              <w:rPr>
                <w:rFonts w:cs="Arial"/>
                <w:color w:val="000000"/>
                <w:sz w:val="18"/>
                <w:szCs w:val="16"/>
              </w:rPr>
              <w:t>Add field description</w:t>
            </w:r>
          </w:p>
        </w:tc>
        <w:tc>
          <w:tcPr>
            <w:tcW w:w="900" w:type="dxa"/>
          </w:tcPr>
          <w:p w14:paraId="2ACE882C" w14:textId="5691937F" w:rsidR="00DB2233" w:rsidRPr="00DB0DEF" w:rsidRDefault="00DB2233" w:rsidP="00DB2233">
            <w:pPr>
              <w:spacing w:after="0" w:line="240" w:lineRule="auto"/>
              <w:jc w:val="center"/>
              <w:rPr>
                <w:rFonts w:cs="Arial"/>
                <w:sz w:val="18"/>
                <w:szCs w:val="16"/>
              </w:rPr>
            </w:pPr>
            <w:r w:rsidRPr="00CF1834">
              <w:rPr>
                <w:rFonts w:cs="Arial"/>
                <w:sz w:val="18"/>
                <w:szCs w:val="16"/>
              </w:rPr>
              <w:t>Revised</w:t>
            </w:r>
          </w:p>
        </w:tc>
      </w:tr>
      <w:tr w:rsidR="00DB2233" w14:paraId="44CE7910" w14:textId="77777777" w:rsidTr="00AC275E">
        <w:tc>
          <w:tcPr>
            <w:tcW w:w="900" w:type="dxa"/>
            <w:vAlign w:val="center"/>
          </w:tcPr>
          <w:p w14:paraId="4D1E9973" w14:textId="421E52F9" w:rsidR="00DB2233" w:rsidRPr="00C75E45" w:rsidRDefault="00DB2233" w:rsidP="00DB2233">
            <w:pPr>
              <w:spacing w:after="0" w:line="240" w:lineRule="auto"/>
              <w:jc w:val="center"/>
              <w:rPr>
                <w:rFonts w:cs="Arial"/>
                <w:sz w:val="16"/>
                <w:szCs w:val="16"/>
              </w:rPr>
            </w:pPr>
            <w:r w:rsidRPr="00C75E45">
              <w:rPr>
                <w:rFonts w:cs="Arial"/>
                <w:sz w:val="16"/>
                <w:szCs w:val="16"/>
              </w:rPr>
              <w:t>Benjamin Rolfe</w:t>
            </w:r>
          </w:p>
        </w:tc>
        <w:tc>
          <w:tcPr>
            <w:tcW w:w="715" w:type="dxa"/>
            <w:vAlign w:val="center"/>
          </w:tcPr>
          <w:p w14:paraId="29F1BDBA" w14:textId="2061E59D" w:rsidR="00DB2233" w:rsidRPr="00DB0DEF" w:rsidRDefault="00DB2233" w:rsidP="00DB2233">
            <w:pPr>
              <w:spacing w:after="0" w:line="240" w:lineRule="auto"/>
              <w:jc w:val="center"/>
              <w:rPr>
                <w:rFonts w:cs="Arial"/>
                <w:sz w:val="18"/>
                <w:szCs w:val="16"/>
              </w:rPr>
            </w:pPr>
            <w:r w:rsidRPr="00DB0DEF">
              <w:rPr>
                <w:rFonts w:cs="Arial"/>
                <w:sz w:val="18"/>
                <w:szCs w:val="16"/>
              </w:rPr>
              <w:t>170</w:t>
            </w:r>
          </w:p>
        </w:tc>
        <w:tc>
          <w:tcPr>
            <w:tcW w:w="540" w:type="dxa"/>
            <w:vAlign w:val="center"/>
          </w:tcPr>
          <w:p w14:paraId="7510CA4D" w14:textId="66B289A1" w:rsidR="00DB2233" w:rsidRPr="00DB0DEF" w:rsidRDefault="00DB2233" w:rsidP="00DB2233">
            <w:pPr>
              <w:spacing w:after="0" w:line="240" w:lineRule="auto"/>
              <w:jc w:val="center"/>
              <w:rPr>
                <w:rFonts w:cs="Arial"/>
                <w:sz w:val="18"/>
                <w:szCs w:val="16"/>
              </w:rPr>
            </w:pPr>
            <w:r w:rsidRPr="00DB0DEF">
              <w:rPr>
                <w:rFonts w:cs="Arial"/>
                <w:sz w:val="18"/>
                <w:szCs w:val="16"/>
              </w:rPr>
              <w:t>101</w:t>
            </w:r>
          </w:p>
        </w:tc>
        <w:tc>
          <w:tcPr>
            <w:tcW w:w="1440" w:type="dxa"/>
            <w:vAlign w:val="center"/>
          </w:tcPr>
          <w:p w14:paraId="3A084018" w14:textId="6A56DE45" w:rsidR="00DB2233" w:rsidRPr="00DB0DEF" w:rsidRDefault="00DB2233" w:rsidP="00DB2233">
            <w:pPr>
              <w:spacing w:after="0" w:line="240" w:lineRule="auto"/>
              <w:jc w:val="center"/>
              <w:rPr>
                <w:rFonts w:cs="Arial"/>
                <w:sz w:val="18"/>
                <w:szCs w:val="16"/>
              </w:rPr>
            </w:pPr>
            <w:r w:rsidRPr="00DB0DEF">
              <w:rPr>
                <w:rFonts w:cs="Arial"/>
                <w:sz w:val="18"/>
                <w:szCs w:val="16"/>
              </w:rPr>
              <w:t>10.38.10.24</w:t>
            </w:r>
          </w:p>
        </w:tc>
        <w:tc>
          <w:tcPr>
            <w:tcW w:w="450" w:type="dxa"/>
            <w:vAlign w:val="center"/>
          </w:tcPr>
          <w:p w14:paraId="698FA30C" w14:textId="2199F5C7" w:rsidR="00DB2233" w:rsidRPr="00DB0DEF" w:rsidRDefault="00DB2233" w:rsidP="00DB2233">
            <w:pPr>
              <w:spacing w:after="0" w:line="240" w:lineRule="auto"/>
              <w:jc w:val="center"/>
              <w:rPr>
                <w:rFonts w:cs="Arial"/>
                <w:sz w:val="18"/>
                <w:szCs w:val="16"/>
              </w:rPr>
            </w:pPr>
            <w:r w:rsidRPr="00DB0DEF">
              <w:rPr>
                <w:rFonts w:cs="Arial"/>
                <w:sz w:val="18"/>
                <w:szCs w:val="16"/>
              </w:rPr>
              <w:t>15</w:t>
            </w:r>
          </w:p>
        </w:tc>
        <w:tc>
          <w:tcPr>
            <w:tcW w:w="3196" w:type="dxa"/>
          </w:tcPr>
          <w:p w14:paraId="466EE464" w14:textId="2A769EAC" w:rsidR="00DB2233" w:rsidRPr="00DB0DEF" w:rsidRDefault="00DB2233" w:rsidP="00DB2233">
            <w:pPr>
              <w:spacing w:after="0" w:line="240" w:lineRule="auto"/>
              <w:jc w:val="left"/>
              <w:rPr>
                <w:rFonts w:cs="Arial"/>
                <w:sz w:val="18"/>
                <w:szCs w:val="16"/>
              </w:rPr>
            </w:pPr>
            <w:r w:rsidRPr="00DB0DEF">
              <w:rPr>
                <w:rFonts w:cs="Arial"/>
                <w:sz w:val="18"/>
                <w:szCs w:val="16"/>
              </w:rPr>
              <w:t>More missing field definitions (???)</w:t>
            </w:r>
          </w:p>
        </w:tc>
        <w:tc>
          <w:tcPr>
            <w:tcW w:w="1800" w:type="dxa"/>
          </w:tcPr>
          <w:p w14:paraId="273CB2C9" w14:textId="23B1FBFC" w:rsidR="00DB2233" w:rsidRPr="00DB0DEF" w:rsidRDefault="00DB2233" w:rsidP="00DB2233">
            <w:pPr>
              <w:spacing w:after="0" w:line="240" w:lineRule="auto"/>
              <w:jc w:val="left"/>
              <w:rPr>
                <w:rFonts w:cs="Arial"/>
                <w:sz w:val="18"/>
                <w:szCs w:val="16"/>
              </w:rPr>
            </w:pPr>
            <w:r w:rsidRPr="00DB0DEF">
              <w:rPr>
                <w:rFonts w:cs="Arial"/>
                <w:sz w:val="18"/>
                <w:szCs w:val="16"/>
              </w:rPr>
              <w:t>Complete specification or remove clause</w:t>
            </w:r>
          </w:p>
        </w:tc>
        <w:tc>
          <w:tcPr>
            <w:tcW w:w="900" w:type="dxa"/>
          </w:tcPr>
          <w:p w14:paraId="5EA3966B" w14:textId="29D460A8" w:rsidR="00DB2233" w:rsidRPr="00DB0DEF" w:rsidRDefault="00DB2233" w:rsidP="00DB2233">
            <w:pPr>
              <w:spacing w:after="0" w:line="240" w:lineRule="auto"/>
              <w:jc w:val="center"/>
              <w:rPr>
                <w:rFonts w:cs="Arial"/>
                <w:sz w:val="18"/>
                <w:szCs w:val="16"/>
              </w:rPr>
            </w:pPr>
            <w:r w:rsidRPr="00CF1834">
              <w:rPr>
                <w:rFonts w:cs="Arial"/>
                <w:sz w:val="18"/>
                <w:szCs w:val="16"/>
              </w:rPr>
              <w:t>Revised</w:t>
            </w:r>
          </w:p>
        </w:tc>
      </w:tr>
      <w:tr w:rsidR="00DB2233" w14:paraId="18930A42" w14:textId="77777777" w:rsidTr="00AC275E">
        <w:tc>
          <w:tcPr>
            <w:tcW w:w="900" w:type="dxa"/>
            <w:vAlign w:val="center"/>
          </w:tcPr>
          <w:p w14:paraId="73489A6B" w14:textId="7E1CC1AB" w:rsidR="00DB2233" w:rsidRPr="00C75E45" w:rsidRDefault="00DB2233" w:rsidP="00DB2233">
            <w:pPr>
              <w:spacing w:after="0" w:line="240" w:lineRule="auto"/>
              <w:jc w:val="center"/>
              <w:rPr>
                <w:rFonts w:cs="Arial"/>
                <w:sz w:val="16"/>
                <w:szCs w:val="16"/>
              </w:rPr>
            </w:pPr>
            <w:r w:rsidRPr="00C75E45">
              <w:rPr>
                <w:rFonts w:cs="Arial"/>
                <w:color w:val="000000"/>
                <w:sz w:val="16"/>
                <w:szCs w:val="16"/>
              </w:rPr>
              <w:t>Carl Murray</w:t>
            </w:r>
          </w:p>
        </w:tc>
        <w:tc>
          <w:tcPr>
            <w:tcW w:w="715" w:type="dxa"/>
            <w:vAlign w:val="center"/>
          </w:tcPr>
          <w:p w14:paraId="4358E100" w14:textId="303EB622" w:rsidR="00DB2233" w:rsidRPr="00DB0DEF" w:rsidRDefault="00DB2233" w:rsidP="00DB2233">
            <w:pPr>
              <w:spacing w:after="0" w:line="240" w:lineRule="auto"/>
              <w:jc w:val="center"/>
              <w:rPr>
                <w:rFonts w:cs="Arial"/>
                <w:sz w:val="18"/>
                <w:szCs w:val="16"/>
              </w:rPr>
            </w:pPr>
            <w:r w:rsidRPr="00DB0DEF">
              <w:rPr>
                <w:rFonts w:cs="Arial"/>
                <w:sz w:val="18"/>
                <w:szCs w:val="16"/>
              </w:rPr>
              <w:t>832</w:t>
            </w:r>
          </w:p>
        </w:tc>
        <w:tc>
          <w:tcPr>
            <w:tcW w:w="540" w:type="dxa"/>
            <w:vAlign w:val="center"/>
          </w:tcPr>
          <w:p w14:paraId="1C5A3111" w14:textId="70DDF750" w:rsidR="00DB2233" w:rsidRPr="00DB0DEF" w:rsidRDefault="00DB2233" w:rsidP="00DB2233">
            <w:pPr>
              <w:spacing w:after="0" w:line="240" w:lineRule="auto"/>
              <w:jc w:val="center"/>
              <w:rPr>
                <w:rFonts w:cs="Arial"/>
                <w:sz w:val="18"/>
                <w:szCs w:val="16"/>
              </w:rPr>
            </w:pPr>
            <w:r w:rsidRPr="00DB0DEF">
              <w:rPr>
                <w:rFonts w:cs="Arial"/>
                <w:color w:val="000000"/>
                <w:sz w:val="18"/>
                <w:szCs w:val="16"/>
              </w:rPr>
              <w:t>101</w:t>
            </w:r>
          </w:p>
        </w:tc>
        <w:tc>
          <w:tcPr>
            <w:tcW w:w="1440" w:type="dxa"/>
            <w:vAlign w:val="center"/>
          </w:tcPr>
          <w:p w14:paraId="43BC86A8" w14:textId="0E65A46A" w:rsidR="00DB2233" w:rsidRPr="00DB0DEF" w:rsidRDefault="00DB2233" w:rsidP="00DB2233">
            <w:pPr>
              <w:spacing w:after="0" w:line="240" w:lineRule="auto"/>
              <w:jc w:val="center"/>
              <w:rPr>
                <w:rFonts w:cs="Arial"/>
                <w:sz w:val="18"/>
                <w:szCs w:val="16"/>
              </w:rPr>
            </w:pPr>
            <w:r w:rsidRPr="00DB0DEF">
              <w:rPr>
                <w:rFonts w:cs="Arial"/>
                <w:color w:val="000000"/>
                <w:sz w:val="18"/>
                <w:szCs w:val="16"/>
              </w:rPr>
              <w:t>10.38.10.24</w:t>
            </w:r>
          </w:p>
        </w:tc>
        <w:tc>
          <w:tcPr>
            <w:tcW w:w="450" w:type="dxa"/>
            <w:vAlign w:val="center"/>
          </w:tcPr>
          <w:p w14:paraId="3286A3B6" w14:textId="6C611CCB" w:rsidR="00DB2233" w:rsidRPr="00DB0DEF" w:rsidRDefault="00DB2233" w:rsidP="00DB2233">
            <w:pPr>
              <w:spacing w:after="0" w:line="240" w:lineRule="auto"/>
              <w:jc w:val="center"/>
              <w:rPr>
                <w:rFonts w:cs="Arial"/>
                <w:sz w:val="18"/>
                <w:szCs w:val="16"/>
              </w:rPr>
            </w:pPr>
            <w:r w:rsidRPr="00DB0DEF">
              <w:rPr>
                <w:rFonts w:cs="Arial"/>
                <w:color w:val="000000"/>
                <w:sz w:val="18"/>
                <w:szCs w:val="16"/>
              </w:rPr>
              <w:t>15</w:t>
            </w:r>
          </w:p>
        </w:tc>
        <w:tc>
          <w:tcPr>
            <w:tcW w:w="3196" w:type="dxa"/>
          </w:tcPr>
          <w:p w14:paraId="72435E4C" w14:textId="649A90FA" w:rsidR="00DB2233" w:rsidRPr="00DB0DEF" w:rsidRDefault="00DB2233" w:rsidP="00DB2233">
            <w:pPr>
              <w:spacing w:after="0" w:line="240" w:lineRule="auto"/>
              <w:jc w:val="left"/>
              <w:rPr>
                <w:rFonts w:cs="Arial"/>
                <w:sz w:val="18"/>
                <w:szCs w:val="16"/>
              </w:rPr>
            </w:pPr>
            <w:r w:rsidRPr="00DB0DEF">
              <w:rPr>
                <w:rFonts w:cs="Arial"/>
                <w:color w:val="000000"/>
                <w:sz w:val="18"/>
                <w:szCs w:val="16"/>
              </w:rPr>
              <w:t>Field description missing</w:t>
            </w:r>
          </w:p>
        </w:tc>
        <w:tc>
          <w:tcPr>
            <w:tcW w:w="1800" w:type="dxa"/>
          </w:tcPr>
          <w:p w14:paraId="1D857A01" w14:textId="18B8C321" w:rsidR="00DB2233" w:rsidRPr="00DB0DEF" w:rsidRDefault="00DB2233" w:rsidP="00DB2233">
            <w:pPr>
              <w:spacing w:after="0" w:line="240" w:lineRule="auto"/>
              <w:jc w:val="left"/>
              <w:rPr>
                <w:rFonts w:cs="Arial"/>
                <w:sz w:val="18"/>
                <w:szCs w:val="16"/>
              </w:rPr>
            </w:pPr>
            <w:r w:rsidRPr="00DB0DEF">
              <w:rPr>
                <w:rFonts w:cs="Arial"/>
                <w:color w:val="000000"/>
                <w:sz w:val="18"/>
                <w:szCs w:val="16"/>
              </w:rPr>
              <w:t>Add field description</w:t>
            </w:r>
          </w:p>
        </w:tc>
        <w:tc>
          <w:tcPr>
            <w:tcW w:w="900" w:type="dxa"/>
          </w:tcPr>
          <w:p w14:paraId="24A63D86" w14:textId="538CC7A0" w:rsidR="00DB2233" w:rsidRPr="00DB0DEF" w:rsidRDefault="00DB2233" w:rsidP="00DB2233">
            <w:pPr>
              <w:spacing w:after="0" w:line="240" w:lineRule="auto"/>
              <w:jc w:val="center"/>
              <w:rPr>
                <w:rFonts w:cs="Arial"/>
                <w:sz w:val="18"/>
                <w:szCs w:val="16"/>
              </w:rPr>
            </w:pPr>
            <w:r w:rsidRPr="00CF1834">
              <w:rPr>
                <w:rFonts w:cs="Arial"/>
                <w:sz w:val="18"/>
                <w:szCs w:val="16"/>
              </w:rPr>
              <w:t>Revised</w:t>
            </w:r>
          </w:p>
        </w:tc>
      </w:tr>
      <w:tr w:rsidR="00DB2233" w14:paraId="1EBAE550" w14:textId="77777777" w:rsidTr="00AC275E">
        <w:tc>
          <w:tcPr>
            <w:tcW w:w="900" w:type="dxa"/>
            <w:vAlign w:val="center"/>
          </w:tcPr>
          <w:p w14:paraId="5CAD4EBE" w14:textId="03228995" w:rsidR="00DB2233" w:rsidRPr="00C75E45" w:rsidRDefault="00DB2233" w:rsidP="00DB2233">
            <w:pPr>
              <w:spacing w:after="0" w:line="240" w:lineRule="auto"/>
              <w:jc w:val="center"/>
              <w:rPr>
                <w:rFonts w:cs="Arial"/>
                <w:sz w:val="16"/>
                <w:szCs w:val="16"/>
              </w:rPr>
            </w:pPr>
            <w:r w:rsidRPr="00C75E45">
              <w:rPr>
                <w:rFonts w:cs="Arial"/>
                <w:color w:val="000000"/>
                <w:sz w:val="16"/>
                <w:szCs w:val="16"/>
              </w:rPr>
              <w:t>Carl Murray</w:t>
            </w:r>
          </w:p>
        </w:tc>
        <w:tc>
          <w:tcPr>
            <w:tcW w:w="715" w:type="dxa"/>
            <w:vAlign w:val="center"/>
          </w:tcPr>
          <w:p w14:paraId="7FB2B8BE" w14:textId="5F04BC45" w:rsidR="00DB2233" w:rsidRPr="00DB0DEF" w:rsidRDefault="00DB2233" w:rsidP="00DB2233">
            <w:pPr>
              <w:spacing w:after="0" w:line="240" w:lineRule="auto"/>
              <w:jc w:val="center"/>
              <w:rPr>
                <w:rFonts w:cs="Arial"/>
                <w:sz w:val="18"/>
                <w:szCs w:val="16"/>
              </w:rPr>
            </w:pPr>
            <w:r w:rsidRPr="00DB0DEF">
              <w:rPr>
                <w:rFonts w:cs="Arial"/>
                <w:sz w:val="18"/>
                <w:szCs w:val="16"/>
              </w:rPr>
              <w:t>834</w:t>
            </w:r>
          </w:p>
        </w:tc>
        <w:tc>
          <w:tcPr>
            <w:tcW w:w="540" w:type="dxa"/>
            <w:vAlign w:val="center"/>
          </w:tcPr>
          <w:p w14:paraId="1C0CC893" w14:textId="53B7842D" w:rsidR="00DB2233" w:rsidRPr="00DB0DEF" w:rsidRDefault="00DB2233" w:rsidP="00DB2233">
            <w:pPr>
              <w:spacing w:after="0" w:line="240" w:lineRule="auto"/>
              <w:jc w:val="center"/>
              <w:rPr>
                <w:rFonts w:cs="Arial"/>
                <w:sz w:val="18"/>
                <w:szCs w:val="16"/>
              </w:rPr>
            </w:pPr>
            <w:r w:rsidRPr="00DB0DEF">
              <w:rPr>
                <w:rFonts w:cs="Arial"/>
                <w:color w:val="000000"/>
                <w:sz w:val="18"/>
                <w:szCs w:val="16"/>
              </w:rPr>
              <w:t>102</w:t>
            </w:r>
          </w:p>
        </w:tc>
        <w:tc>
          <w:tcPr>
            <w:tcW w:w="1440" w:type="dxa"/>
            <w:vAlign w:val="center"/>
          </w:tcPr>
          <w:p w14:paraId="06665C8B" w14:textId="42568C69" w:rsidR="00DB2233" w:rsidRPr="00DB0DEF" w:rsidRDefault="00DB2233" w:rsidP="00DB2233">
            <w:pPr>
              <w:spacing w:after="0" w:line="240" w:lineRule="auto"/>
              <w:jc w:val="center"/>
              <w:rPr>
                <w:rFonts w:cs="Arial"/>
                <w:sz w:val="18"/>
                <w:szCs w:val="16"/>
              </w:rPr>
            </w:pPr>
            <w:r w:rsidRPr="00DB0DEF">
              <w:rPr>
                <w:rFonts w:cs="Arial"/>
                <w:color w:val="000000"/>
                <w:sz w:val="18"/>
                <w:szCs w:val="16"/>
              </w:rPr>
              <w:t>10.38.10.24</w:t>
            </w:r>
          </w:p>
        </w:tc>
        <w:tc>
          <w:tcPr>
            <w:tcW w:w="450" w:type="dxa"/>
            <w:vAlign w:val="center"/>
          </w:tcPr>
          <w:p w14:paraId="1FF8FC5E" w14:textId="0D557EBA" w:rsidR="00DB2233" w:rsidRPr="00DB0DEF" w:rsidRDefault="00DB2233" w:rsidP="00DB2233">
            <w:pPr>
              <w:spacing w:after="0" w:line="240" w:lineRule="auto"/>
              <w:jc w:val="center"/>
              <w:rPr>
                <w:rFonts w:cs="Arial"/>
                <w:sz w:val="18"/>
                <w:szCs w:val="16"/>
              </w:rPr>
            </w:pPr>
            <w:r w:rsidRPr="00DB0DEF">
              <w:rPr>
                <w:rFonts w:cs="Arial"/>
                <w:color w:val="000000"/>
                <w:sz w:val="18"/>
                <w:szCs w:val="16"/>
              </w:rPr>
              <w:t>4</w:t>
            </w:r>
          </w:p>
        </w:tc>
        <w:tc>
          <w:tcPr>
            <w:tcW w:w="3196" w:type="dxa"/>
          </w:tcPr>
          <w:p w14:paraId="2DF65AA5" w14:textId="23EB4C3C" w:rsidR="00DB2233" w:rsidRPr="00DB0DEF" w:rsidRDefault="00DB2233" w:rsidP="00DB2233">
            <w:pPr>
              <w:spacing w:after="0" w:line="240" w:lineRule="auto"/>
              <w:jc w:val="left"/>
              <w:rPr>
                <w:rFonts w:cs="Arial"/>
                <w:sz w:val="18"/>
                <w:szCs w:val="16"/>
              </w:rPr>
            </w:pPr>
            <w:r w:rsidRPr="00DB0DEF">
              <w:rPr>
                <w:rFonts w:cs="Arial"/>
                <w:color w:val="000000"/>
                <w:sz w:val="18"/>
                <w:szCs w:val="16"/>
              </w:rPr>
              <w:t>Field description missing</w:t>
            </w:r>
          </w:p>
        </w:tc>
        <w:tc>
          <w:tcPr>
            <w:tcW w:w="1800" w:type="dxa"/>
          </w:tcPr>
          <w:p w14:paraId="5F004421" w14:textId="14D86926" w:rsidR="00DB2233" w:rsidRPr="00DB0DEF" w:rsidRDefault="00DB2233" w:rsidP="00DB2233">
            <w:pPr>
              <w:spacing w:after="0" w:line="240" w:lineRule="auto"/>
              <w:jc w:val="left"/>
              <w:rPr>
                <w:rFonts w:cs="Arial"/>
                <w:sz w:val="18"/>
                <w:szCs w:val="16"/>
              </w:rPr>
            </w:pPr>
            <w:r w:rsidRPr="00DB0DEF">
              <w:rPr>
                <w:rFonts w:cs="Arial"/>
                <w:color w:val="000000"/>
                <w:sz w:val="18"/>
                <w:szCs w:val="16"/>
              </w:rPr>
              <w:t>Add field description</w:t>
            </w:r>
          </w:p>
        </w:tc>
        <w:tc>
          <w:tcPr>
            <w:tcW w:w="900" w:type="dxa"/>
          </w:tcPr>
          <w:p w14:paraId="28429E2D" w14:textId="5AD3209C" w:rsidR="00DB2233" w:rsidRPr="00DB0DEF" w:rsidRDefault="00DB2233" w:rsidP="00DB2233">
            <w:pPr>
              <w:spacing w:after="0" w:line="240" w:lineRule="auto"/>
              <w:jc w:val="center"/>
              <w:rPr>
                <w:rFonts w:cs="Arial"/>
                <w:sz w:val="18"/>
                <w:szCs w:val="16"/>
              </w:rPr>
            </w:pPr>
            <w:r w:rsidRPr="00CF1834">
              <w:rPr>
                <w:rFonts w:cs="Arial"/>
                <w:sz w:val="18"/>
                <w:szCs w:val="16"/>
              </w:rPr>
              <w:t>Revised</w:t>
            </w:r>
          </w:p>
        </w:tc>
      </w:tr>
    </w:tbl>
    <w:p w14:paraId="3AF5C445" w14:textId="77777777" w:rsidR="00F1712F" w:rsidRDefault="00F1712F" w:rsidP="00F1712F">
      <w:pPr>
        <w:rPr>
          <w:b/>
          <w:bCs/>
          <w:i/>
          <w:color w:val="4F81BD" w:themeColor="accent1"/>
        </w:rPr>
      </w:pPr>
    </w:p>
    <w:p w14:paraId="01775314" w14:textId="085919C7"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5D3E906D" w14:textId="4519A783" w:rsidR="00B32AB7" w:rsidRDefault="00B45018" w:rsidP="00F1712F">
      <w:pPr>
        <w:rPr>
          <w:rFonts w:asciiTheme="minorHAnsi" w:eastAsiaTheme="minorEastAsia" w:hAnsiTheme="minorHAnsi" w:cstheme="minorHAnsi"/>
          <w:bCs/>
          <w:lang w:eastAsia="zh-CN"/>
        </w:rPr>
      </w:pPr>
      <w:r>
        <w:rPr>
          <w:noProof/>
        </w:rPr>
        <w:lastRenderedPageBreak/>
        <w:drawing>
          <wp:inline distT="0" distB="0" distL="0" distR="0" wp14:anchorId="043C29F4" wp14:editId="15B3AA5D">
            <wp:extent cx="4523211" cy="4121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36365" cy="4133821"/>
                    </a:xfrm>
                    <a:prstGeom prst="rect">
                      <a:avLst/>
                    </a:prstGeom>
                  </pic:spPr>
                </pic:pic>
              </a:graphicData>
            </a:graphic>
          </wp:inline>
        </w:drawing>
      </w:r>
    </w:p>
    <w:p w14:paraId="1AE9D161" w14:textId="6F17EF86"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Revised</w:t>
      </w:r>
    </w:p>
    <w:p w14:paraId="67A02557" w14:textId="2FA2FDA8" w:rsidR="00EA64B7" w:rsidRDefault="002124E6" w:rsidP="00F05B9F">
      <w:pPr>
        <w:rPr>
          <w:rFonts w:asciiTheme="minorHAnsi" w:hAnsiTheme="minorHAnsi" w:cstheme="minorHAnsi"/>
          <w:b/>
          <w:bCs/>
        </w:rPr>
      </w:pPr>
      <w:r>
        <w:rPr>
          <w:rFonts w:asciiTheme="minorHAnsi" w:hAnsiTheme="minorHAnsi" w:cstheme="minorHAnsi"/>
          <w:b/>
          <w:bCs/>
        </w:rPr>
        <w:t>Disposition Detail:</w:t>
      </w:r>
    </w:p>
    <w:p w14:paraId="5DB1629E" w14:textId="6B9018CE" w:rsidR="00EA64B7" w:rsidRPr="003A675D" w:rsidRDefault="00EA64B7" w:rsidP="00EA64B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F470DD1" w14:textId="355914A2" w:rsidR="000D60F5" w:rsidRDefault="000D60F5" w:rsidP="000D60F5">
      <w:pPr>
        <w:rPr>
          <w:b/>
          <w:bCs/>
        </w:rPr>
      </w:pPr>
      <w:r>
        <w:rPr>
          <w:b/>
          <w:bCs/>
        </w:rPr>
        <w:t>10.38.10.3.19 The Key ID field</w:t>
      </w:r>
      <w:r w:rsidR="004C207F">
        <w:rPr>
          <w:b/>
          <w:bCs/>
        </w:rPr>
        <w:t xml:space="preserve"> (</w:t>
      </w:r>
      <w:r w:rsidR="004C207F" w:rsidRPr="00A636D9">
        <w:rPr>
          <w:b/>
          <w:bCs/>
          <w:highlight w:val="yellow"/>
        </w:rPr>
        <w:t>#</w:t>
      </w:r>
      <w:r w:rsidR="004C207F">
        <w:rPr>
          <w:b/>
          <w:bCs/>
          <w:highlight w:val="yellow"/>
        </w:rPr>
        <w:t>634</w:t>
      </w:r>
      <w:r w:rsidR="004C207F">
        <w:rPr>
          <w:b/>
          <w:bCs/>
        </w:rPr>
        <w:t>)</w:t>
      </w:r>
    </w:p>
    <w:p w14:paraId="13EA0390" w14:textId="77777777" w:rsidR="000D60F5" w:rsidRPr="00583C8F" w:rsidRDefault="000D60F5" w:rsidP="000D60F5">
      <w:pPr>
        <w:rPr>
          <w:ins w:id="1" w:author="Author"/>
          <w:rFonts w:asciiTheme="minorHAnsi" w:hAnsiTheme="minorHAnsi" w:cstheme="minorHAnsi"/>
          <w:bCs/>
        </w:rPr>
      </w:pPr>
      <w:del w:id="2" w:author="Author">
        <w:r w:rsidRPr="0075563B" w:rsidDel="007A02A6">
          <w:rPr>
            <w:rFonts w:asciiTheme="minorHAnsi" w:hAnsiTheme="minorHAnsi" w:cstheme="minorHAnsi"/>
            <w:bCs/>
          </w:rPr>
          <w:delText>One-bit key index that allows unique identification of two keys with the same originator.</w:delText>
        </w:r>
      </w:del>
      <w:ins w:id="3" w:author="Author">
        <w:r w:rsidRPr="007A02A6">
          <w:rPr>
            <w:rFonts w:cs="Arial"/>
            <w:sz w:val="18"/>
            <w:szCs w:val="18"/>
          </w:rPr>
          <w:t xml:space="preserve"> </w:t>
        </w:r>
        <w:r>
          <w:rPr>
            <w:rFonts w:cs="Arial"/>
            <w:sz w:val="18"/>
            <w:szCs w:val="18"/>
          </w:rPr>
          <w:t>The Key ID field allows unique identification of different keys with the same originator.</w:t>
        </w:r>
      </w:ins>
    </w:p>
    <w:p w14:paraId="047DF5B0" w14:textId="77777777" w:rsidR="000D60F5" w:rsidRDefault="000D60F5" w:rsidP="0098721C">
      <w:pPr>
        <w:rPr>
          <w:b/>
          <w:bCs/>
        </w:rPr>
      </w:pPr>
    </w:p>
    <w:p w14:paraId="1F7A3DD6" w14:textId="652BE943" w:rsidR="0060134F" w:rsidRDefault="0060134F" w:rsidP="0098721C">
      <w:pPr>
        <w:rPr>
          <w:b/>
          <w:bCs/>
        </w:rPr>
      </w:pPr>
      <w:r w:rsidRPr="0060134F">
        <w:rPr>
          <w:b/>
          <w:bCs/>
        </w:rPr>
        <w:t>10.38.10.21 One-to-one Initiator Secure Report Compact frame</w:t>
      </w:r>
      <w:r w:rsidR="004C207F">
        <w:rPr>
          <w:b/>
          <w:bCs/>
        </w:rPr>
        <w:t xml:space="preserve"> (</w:t>
      </w:r>
      <w:r w:rsidR="004C207F" w:rsidRPr="00A636D9">
        <w:rPr>
          <w:b/>
          <w:bCs/>
          <w:highlight w:val="yellow"/>
        </w:rPr>
        <w:t>#</w:t>
      </w:r>
      <w:r w:rsidR="004C207F">
        <w:rPr>
          <w:b/>
          <w:bCs/>
          <w:highlight w:val="yellow"/>
        </w:rPr>
        <w:t>824, #909</w:t>
      </w:r>
      <w:r w:rsidR="004C207F">
        <w:rPr>
          <w:b/>
          <w:bCs/>
        </w:rPr>
        <w:t>)</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0708D90F" w14:textId="7FBAD34B" w:rsidR="00BC766B" w:rsidRDefault="00E4494F" w:rsidP="008E54A6">
      <w:pPr>
        <w:rPr>
          <w:rFonts w:asciiTheme="minorHAnsi" w:hAnsiTheme="minorHAnsi" w:cstheme="minorHAnsi"/>
          <w:bCs/>
        </w:rPr>
      </w:pPr>
      <w:r>
        <w:rPr>
          <w:rFonts w:asciiTheme="minorHAnsi" w:hAnsiTheme="minorHAnsi" w:cstheme="minorHAnsi"/>
          <w:bCs/>
        </w:rPr>
        <w:t>…</w:t>
      </w:r>
    </w:p>
    <w:tbl>
      <w:tblPr>
        <w:tblStyle w:val="TableGrid"/>
        <w:tblW w:w="8560" w:type="dxa"/>
        <w:jc w:val="center"/>
        <w:tblLayout w:type="fixed"/>
        <w:tblLook w:val="04A0" w:firstRow="1" w:lastRow="0" w:firstColumn="1" w:lastColumn="0" w:noHBand="0" w:noVBand="1"/>
        <w:tblPrChange w:id="4" w:author="Author">
          <w:tblPr>
            <w:tblStyle w:val="TableGrid"/>
            <w:tblW w:w="6630" w:type="dxa"/>
            <w:jc w:val="center"/>
            <w:tblLayout w:type="fixed"/>
            <w:tblLook w:val="04A0" w:firstRow="1" w:lastRow="0" w:firstColumn="1" w:lastColumn="0" w:noHBand="0" w:noVBand="1"/>
          </w:tblPr>
        </w:tblPrChange>
      </w:tblPr>
      <w:tblGrid>
        <w:gridCol w:w="1930"/>
        <w:gridCol w:w="1930"/>
        <w:gridCol w:w="1450"/>
        <w:gridCol w:w="1450"/>
        <w:gridCol w:w="1800"/>
        <w:tblGridChange w:id="5">
          <w:tblGrid>
            <w:gridCol w:w="1930"/>
            <w:gridCol w:w="1930"/>
            <w:gridCol w:w="1450"/>
            <w:gridCol w:w="1450"/>
            <w:gridCol w:w="1800"/>
          </w:tblGrid>
        </w:tblGridChange>
      </w:tblGrid>
      <w:tr w:rsidR="008A3780" w14:paraId="3ABDECB9" w14:textId="77777777" w:rsidTr="008A3780">
        <w:trPr>
          <w:trHeight w:val="403"/>
          <w:jc w:val="center"/>
          <w:trPrChange w:id="6" w:author="Author">
            <w:trPr>
              <w:trHeight w:val="403"/>
              <w:jc w:val="center"/>
            </w:trPr>
          </w:trPrChange>
        </w:trPr>
        <w:tc>
          <w:tcPr>
            <w:tcW w:w="1930" w:type="dxa"/>
            <w:tcBorders>
              <w:top w:val="single" w:sz="24" w:space="0" w:color="000000"/>
              <w:left w:val="single" w:sz="24" w:space="0" w:color="000000"/>
              <w:bottom w:val="single" w:sz="24" w:space="0" w:color="000000"/>
              <w:right w:val="single" w:sz="24" w:space="0" w:color="000000"/>
            </w:tcBorders>
            <w:tcPrChange w:id="7" w:author="Author">
              <w:tcPr>
                <w:tcW w:w="1930" w:type="dxa"/>
                <w:tcBorders>
                  <w:top w:val="single" w:sz="24" w:space="0" w:color="000000"/>
                  <w:left w:val="single" w:sz="24" w:space="0" w:color="000000"/>
                  <w:bottom w:val="single" w:sz="24" w:space="0" w:color="000000"/>
                  <w:right w:val="single" w:sz="24" w:space="0" w:color="000000"/>
                </w:tcBorders>
              </w:tcPr>
            </w:tcPrChange>
          </w:tcPr>
          <w:p w14:paraId="4C9E9FD2" w14:textId="402B6DE8" w:rsidR="008A3780" w:rsidRDefault="008A3780" w:rsidP="00821539">
            <w:pPr>
              <w:jc w:val="center"/>
              <w:rPr>
                <w:rFonts w:eastAsiaTheme="minorEastAsia"/>
                <w:lang w:eastAsia="zh-CN"/>
              </w:rPr>
            </w:pPr>
            <w:ins w:id="8" w:author="Author">
              <w:r>
                <w:rPr>
                  <w:rFonts w:eastAsiaTheme="minorEastAsia"/>
                  <w:lang w:eastAsia="zh-CN"/>
                </w:rPr>
                <w:t>Octets: 1</w:t>
              </w:r>
            </w:ins>
          </w:p>
        </w:tc>
        <w:tc>
          <w:tcPr>
            <w:tcW w:w="1930" w:type="dxa"/>
            <w:tcBorders>
              <w:top w:val="single" w:sz="24" w:space="0" w:color="000000"/>
              <w:left w:val="single" w:sz="24" w:space="0" w:color="000000"/>
              <w:bottom w:val="single" w:sz="24" w:space="0" w:color="000000"/>
              <w:right w:val="single" w:sz="24" w:space="0" w:color="000000"/>
            </w:tcBorders>
            <w:vAlign w:val="center"/>
            <w:tcPrChange w:id="9"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75BC293A" w14:textId="5D2433F9" w:rsidR="008A3780" w:rsidRDefault="008A3780" w:rsidP="00821539">
            <w:pPr>
              <w:jc w:val="center"/>
              <w:rPr>
                <w:rFonts w:eastAsiaTheme="minorEastAsia"/>
                <w:lang w:eastAsia="zh-CN"/>
              </w:rPr>
            </w:pPr>
            <w:del w:id="10" w:author="Author">
              <w:r w:rsidDel="008A3780">
                <w:rPr>
                  <w:rFonts w:eastAsiaTheme="minorEastAsia" w:hint="eastAsia"/>
                  <w:lang w:eastAsia="zh-CN"/>
                </w:rPr>
                <w:delText>B</w:delText>
              </w:r>
              <w:r w:rsidDel="008A3780">
                <w:rPr>
                  <w:rFonts w:eastAsiaTheme="minorEastAsia"/>
                  <w:lang w:eastAsia="zh-CN"/>
                </w:rPr>
                <w:delText>its: 7</w:delText>
              </w:r>
            </w:del>
            <w:ins w:id="11" w:author="Author">
              <w:r>
                <w:rPr>
                  <w:rFonts w:eastAsiaTheme="minorEastAsia"/>
                  <w:lang w:eastAsia="zh-CN"/>
                </w:rPr>
                <w:t>1</w:t>
              </w:r>
            </w:ins>
          </w:p>
        </w:tc>
        <w:tc>
          <w:tcPr>
            <w:tcW w:w="1450" w:type="dxa"/>
            <w:tcBorders>
              <w:top w:val="single" w:sz="24" w:space="0" w:color="000000"/>
              <w:left w:val="single" w:sz="24" w:space="0" w:color="000000"/>
              <w:bottom w:val="single" w:sz="24" w:space="0" w:color="000000"/>
              <w:right w:val="single" w:sz="24" w:space="0" w:color="000000"/>
            </w:tcBorders>
            <w:vAlign w:val="center"/>
            <w:tcPrChange w:id="12"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4E8692E6" w14:textId="3A698F5E" w:rsidR="008A3780" w:rsidRDefault="008A3780" w:rsidP="00821539">
            <w:pPr>
              <w:jc w:val="center"/>
              <w:rPr>
                <w:rFonts w:eastAsiaTheme="minorEastAsia"/>
                <w:lang w:eastAsia="zh-CN"/>
              </w:rPr>
            </w:pPr>
            <w:del w:id="13" w:author="Author">
              <w:r w:rsidDel="008A3780">
                <w:rPr>
                  <w:rFonts w:eastAsiaTheme="minorEastAsia"/>
                  <w:lang w:eastAsia="zh-CN"/>
                </w:rPr>
                <w:delText>1</w:delText>
              </w:r>
            </w:del>
          </w:p>
        </w:tc>
        <w:tc>
          <w:tcPr>
            <w:tcW w:w="1450" w:type="dxa"/>
            <w:tcBorders>
              <w:top w:val="single" w:sz="24" w:space="0" w:color="000000"/>
              <w:left w:val="single" w:sz="24" w:space="0" w:color="000000"/>
              <w:bottom w:val="single" w:sz="24" w:space="0" w:color="000000"/>
              <w:right w:val="single" w:sz="24" w:space="0" w:color="000000"/>
            </w:tcBorders>
            <w:vAlign w:val="center"/>
            <w:tcPrChange w:id="14"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74515A7E" w14:textId="0AE39267" w:rsidR="008A3780" w:rsidRDefault="008A3780" w:rsidP="00821539">
            <w:pPr>
              <w:jc w:val="center"/>
              <w:rPr>
                <w:rFonts w:eastAsiaTheme="minorEastAsia"/>
                <w:lang w:eastAsia="zh-CN"/>
              </w:rPr>
            </w:pPr>
            <w:del w:id="15" w:author="Author">
              <w:r w:rsidDel="008A3780">
                <w:rPr>
                  <w:rFonts w:eastAsiaTheme="minorEastAsia"/>
                  <w:lang w:eastAsia="zh-CN"/>
                </w:rPr>
                <w:delText xml:space="preserve">Octets: </w:delText>
              </w:r>
            </w:del>
            <w:r>
              <w:rPr>
                <w:rFonts w:eastAsiaTheme="minorEastAsia"/>
                <w:lang w:eastAsia="zh-CN"/>
              </w:rPr>
              <w:t>0/variable</w:t>
            </w:r>
          </w:p>
        </w:tc>
        <w:tc>
          <w:tcPr>
            <w:tcW w:w="1800" w:type="dxa"/>
            <w:tcBorders>
              <w:top w:val="single" w:sz="24" w:space="0" w:color="000000"/>
              <w:left w:val="single" w:sz="24" w:space="0" w:color="000000"/>
              <w:bottom w:val="single" w:sz="24" w:space="0" w:color="000000"/>
              <w:right w:val="single" w:sz="24" w:space="0" w:color="000000"/>
            </w:tcBorders>
            <w:vAlign w:val="center"/>
            <w:tcPrChange w:id="16"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7009959F" w14:textId="0E50A3BE" w:rsidR="008A3780" w:rsidRDefault="008A3780" w:rsidP="00821539">
            <w:pPr>
              <w:jc w:val="center"/>
              <w:rPr>
                <w:rFonts w:eastAsiaTheme="minorEastAsia"/>
                <w:lang w:eastAsia="zh-CN"/>
              </w:rPr>
            </w:pPr>
            <w:r>
              <w:rPr>
                <w:rFonts w:eastAsiaTheme="minorEastAsia"/>
                <w:lang w:eastAsia="zh-CN"/>
              </w:rPr>
              <w:t>5</w:t>
            </w:r>
          </w:p>
        </w:tc>
      </w:tr>
      <w:tr w:rsidR="008A3780" w14:paraId="3D37565C" w14:textId="77777777" w:rsidTr="008A3780">
        <w:trPr>
          <w:trHeight w:val="407"/>
          <w:jc w:val="center"/>
          <w:trPrChange w:id="17" w:author="Author">
            <w:trPr>
              <w:trHeight w:val="407"/>
              <w:jc w:val="center"/>
            </w:trPr>
          </w:trPrChange>
        </w:trPr>
        <w:tc>
          <w:tcPr>
            <w:tcW w:w="1930" w:type="dxa"/>
            <w:tcBorders>
              <w:top w:val="single" w:sz="24" w:space="0" w:color="000000"/>
              <w:left w:val="single" w:sz="24" w:space="0" w:color="000000"/>
              <w:bottom w:val="single" w:sz="24" w:space="0" w:color="000000"/>
              <w:right w:val="single" w:sz="24" w:space="0" w:color="000000"/>
            </w:tcBorders>
            <w:tcPrChange w:id="18" w:author="Author">
              <w:tcPr>
                <w:tcW w:w="1930" w:type="dxa"/>
                <w:tcBorders>
                  <w:top w:val="single" w:sz="24" w:space="0" w:color="000000"/>
                  <w:left w:val="single" w:sz="24" w:space="0" w:color="000000"/>
                  <w:bottom w:val="single" w:sz="24" w:space="0" w:color="000000"/>
                  <w:right w:val="single" w:sz="24" w:space="0" w:color="000000"/>
                </w:tcBorders>
              </w:tcPr>
            </w:tcPrChange>
          </w:tcPr>
          <w:p w14:paraId="7408DBDD" w14:textId="56D913C9" w:rsidR="008A3780" w:rsidRDefault="008A3780" w:rsidP="00821539">
            <w:pPr>
              <w:jc w:val="center"/>
              <w:rPr>
                <w:ins w:id="19" w:author="Author"/>
                <w:rFonts w:eastAsiaTheme="minorEastAsia"/>
                <w:lang w:eastAsia="zh-CN"/>
              </w:rPr>
            </w:pPr>
            <w:ins w:id="20" w:author="Author">
              <w:r>
                <w:rPr>
                  <w:rFonts w:eastAsiaTheme="minorEastAsia"/>
                  <w:lang w:eastAsia="zh-CN"/>
                </w:rPr>
                <w:t>Key ID</w:t>
              </w:r>
            </w:ins>
          </w:p>
        </w:tc>
        <w:tc>
          <w:tcPr>
            <w:tcW w:w="1930" w:type="dxa"/>
            <w:tcBorders>
              <w:top w:val="single" w:sz="24" w:space="0" w:color="000000"/>
              <w:left w:val="single" w:sz="24" w:space="0" w:color="000000"/>
              <w:bottom w:val="single" w:sz="24" w:space="0" w:color="000000"/>
              <w:right w:val="single" w:sz="24" w:space="0" w:color="000000"/>
            </w:tcBorders>
            <w:vAlign w:val="center"/>
            <w:tcPrChange w:id="21"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232F47B5" w14:textId="7C661A38" w:rsidR="008A3780" w:rsidRDefault="008A3780" w:rsidP="00821539">
            <w:pPr>
              <w:jc w:val="center"/>
              <w:rPr>
                <w:rFonts w:eastAsiaTheme="minorEastAsia"/>
                <w:lang w:eastAsia="zh-CN"/>
              </w:rPr>
            </w:pPr>
            <w:r>
              <w:rPr>
                <w:rFonts w:eastAsiaTheme="minorEastAsia"/>
                <w:lang w:eastAsia="zh-CN"/>
              </w:rPr>
              <w:t>PT Data Length</w:t>
            </w:r>
          </w:p>
        </w:tc>
        <w:tc>
          <w:tcPr>
            <w:tcW w:w="1450" w:type="dxa"/>
            <w:tcBorders>
              <w:top w:val="single" w:sz="24" w:space="0" w:color="000000"/>
              <w:left w:val="single" w:sz="24" w:space="0" w:color="000000"/>
              <w:bottom w:val="single" w:sz="24" w:space="0" w:color="000000"/>
              <w:right w:val="single" w:sz="24" w:space="0" w:color="000000"/>
            </w:tcBorders>
            <w:vAlign w:val="center"/>
            <w:tcPrChange w:id="22"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67DE9DB4" w14:textId="7EADE921" w:rsidR="008A3780" w:rsidRDefault="008A3780" w:rsidP="00821539">
            <w:pPr>
              <w:jc w:val="center"/>
              <w:rPr>
                <w:rFonts w:eastAsiaTheme="minorEastAsia"/>
                <w:lang w:eastAsia="zh-CN"/>
              </w:rPr>
            </w:pPr>
            <w:del w:id="23" w:author="Author">
              <w:r w:rsidDel="008A3780">
                <w:rPr>
                  <w:rFonts w:eastAsiaTheme="minorEastAsia"/>
                  <w:lang w:eastAsia="zh-CN"/>
                </w:rPr>
                <w:delText>Key ID</w:delText>
              </w:r>
            </w:del>
          </w:p>
        </w:tc>
        <w:tc>
          <w:tcPr>
            <w:tcW w:w="1450" w:type="dxa"/>
            <w:tcBorders>
              <w:top w:val="single" w:sz="24" w:space="0" w:color="000000"/>
              <w:left w:val="single" w:sz="24" w:space="0" w:color="000000"/>
              <w:bottom w:val="single" w:sz="24" w:space="0" w:color="000000"/>
              <w:right w:val="single" w:sz="24" w:space="0" w:color="000000"/>
            </w:tcBorders>
            <w:vAlign w:val="center"/>
            <w:tcPrChange w:id="24"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6F8872F6" w14:textId="68C9631C" w:rsidR="008A3780" w:rsidRDefault="008A3780" w:rsidP="00821539">
            <w:pPr>
              <w:jc w:val="center"/>
              <w:rPr>
                <w:rFonts w:eastAsiaTheme="minorEastAsia"/>
                <w:lang w:eastAsia="zh-CN"/>
              </w:rPr>
            </w:pPr>
            <w:r>
              <w:rPr>
                <w:rFonts w:eastAsiaTheme="minorEastAsia"/>
                <w:lang w:eastAsia="zh-CN"/>
              </w:rPr>
              <w:t>PT Data</w:t>
            </w:r>
          </w:p>
        </w:tc>
        <w:tc>
          <w:tcPr>
            <w:tcW w:w="1800" w:type="dxa"/>
            <w:tcBorders>
              <w:top w:val="single" w:sz="24" w:space="0" w:color="000000"/>
              <w:left w:val="single" w:sz="24" w:space="0" w:color="000000"/>
              <w:bottom w:val="single" w:sz="24" w:space="0" w:color="000000"/>
              <w:right w:val="single" w:sz="24" w:space="0" w:color="000000"/>
            </w:tcBorders>
            <w:vAlign w:val="center"/>
            <w:tcPrChange w:id="25"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60AF3955" w14:textId="14F72D15" w:rsidR="008A3780" w:rsidRDefault="008A3780" w:rsidP="00821539">
            <w:pPr>
              <w:jc w:val="center"/>
              <w:rPr>
                <w:rFonts w:eastAsiaTheme="minorEastAsia"/>
                <w:lang w:eastAsia="zh-CN"/>
              </w:rPr>
            </w:pPr>
            <w:r>
              <w:rPr>
                <w:rFonts w:eastAsiaTheme="minorEastAsia"/>
                <w:lang w:eastAsia="zh-CN"/>
              </w:rPr>
              <w:t>Round-trip Time</w:t>
            </w:r>
          </w:p>
        </w:tc>
      </w:tr>
    </w:tbl>
    <w:p w14:paraId="3D48EC64" w14:textId="77EB2183" w:rsidR="00E4494F" w:rsidRPr="00583C8F" w:rsidRDefault="00E05A4C" w:rsidP="00E05A4C">
      <w:pPr>
        <w:jc w:val="center"/>
        <w:rPr>
          <w:ins w:id="26" w:author="Author"/>
          <w:rFonts w:asciiTheme="minorHAnsi" w:hAnsiTheme="minorHAnsi" w:cstheme="minorHAnsi"/>
          <w:bCs/>
        </w:rPr>
      </w:pPr>
      <w:r>
        <w:rPr>
          <w:b/>
          <w:bCs/>
        </w:rPr>
        <w:t xml:space="preserve">Figure 115—Format of the Message Content field in the One-to-one Initiator Secure Report </w:t>
      </w:r>
      <w:r w:rsidRPr="00E05A4C">
        <w:rPr>
          <w:b/>
          <w:bCs/>
        </w:rPr>
        <w:t>Compact frame</w:t>
      </w:r>
    </w:p>
    <w:p w14:paraId="4604E8B1" w14:textId="4DB0CB7E" w:rsidR="008E54A6" w:rsidRDefault="00E05A4C" w:rsidP="0098721C">
      <w:pPr>
        <w:rPr>
          <w:rFonts w:asciiTheme="minorHAnsi" w:hAnsiTheme="minorHAnsi" w:cstheme="minorHAnsi"/>
          <w:bCs/>
        </w:rPr>
      </w:pPr>
      <w:r w:rsidRPr="00E05A4C">
        <w:rPr>
          <w:rFonts w:asciiTheme="minorHAnsi" w:hAnsiTheme="minorHAnsi" w:cstheme="minorHAnsi"/>
          <w:bCs/>
        </w:rPr>
        <w:t>The PT Data Length field value and meaning is defined in 10.38.10.3.5</w:t>
      </w:r>
      <w:del w:id="27" w:author="Author">
        <w:r w:rsidRPr="00E05A4C" w:rsidDel="00A668F9">
          <w:rPr>
            <w:rFonts w:asciiTheme="minorHAnsi" w:hAnsiTheme="minorHAnsi" w:cstheme="minorHAnsi"/>
            <w:bCs/>
          </w:rPr>
          <w:delText>, except it is a 7-bit field</w:delText>
        </w:r>
      </w:del>
      <w:r w:rsidRPr="00E05A4C">
        <w:rPr>
          <w:rFonts w:asciiTheme="minorHAnsi" w:hAnsiTheme="minorHAnsi" w:cstheme="minorHAnsi"/>
          <w:bCs/>
        </w:rPr>
        <w:t>.</w:t>
      </w:r>
    </w:p>
    <w:p w14:paraId="533D9409" w14:textId="3A16F4AB" w:rsidR="00E05A4C" w:rsidRDefault="00E05A4C" w:rsidP="0098721C">
      <w:pPr>
        <w:rPr>
          <w:rFonts w:asciiTheme="minorHAnsi" w:hAnsiTheme="minorHAnsi" w:cstheme="minorHAnsi"/>
          <w:bCs/>
        </w:rPr>
      </w:pPr>
      <w:r w:rsidRPr="00E05A4C">
        <w:rPr>
          <w:rFonts w:asciiTheme="minorHAnsi" w:hAnsiTheme="minorHAnsi" w:cstheme="minorHAnsi"/>
          <w:bCs/>
        </w:rPr>
        <w:lastRenderedPageBreak/>
        <w:t>The Key ID field</w:t>
      </w:r>
      <w:del w:id="28" w:author="Author">
        <w:r w:rsidRPr="00E05A4C" w:rsidDel="00FC6C96">
          <w:rPr>
            <w:rFonts w:asciiTheme="minorHAnsi" w:hAnsiTheme="minorHAnsi" w:cstheme="minorHAnsi"/>
            <w:bCs/>
          </w:rPr>
          <w:delText>… ???</w:delText>
        </w:r>
      </w:del>
      <w:ins w:id="29" w:author="Author">
        <w:r w:rsidR="00FC6C96">
          <w:rPr>
            <w:rFonts w:asciiTheme="minorHAnsi" w:hAnsiTheme="minorHAnsi" w:cstheme="minorHAnsi"/>
            <w:bCs/>
          </w:rPr>
          <w:t xml:space="preserve"> is de</w:t>
        </w:r>
        <w:r w:rsidR="00482918">
          <w:rPr>
            <w:rFonts w:asciiTheme="minorHAnsi" w:hAnsiTheme="minorHAnsi" w:cstheme="minorHAnsi"/>
            <w:bCs/>
          </w:rPr>
          <w:t>fined in 10.38.10.3.19.</w:t>
        </w:r>
      </w:ins>
    </w:p>
    <w:p w14:paraId="4DA6B2FA" w14:textId="77777777" w:rsidR="00A668F9" w:rsidRDefault="00A668F9" w:rsidP="0098721C">
      <w:pPr>
        <w:rPr>
          <w:rFonts w:asciiTheme="minorHAnsi" w:hAnsiTheme="minorHAnsi" w:cstheme="minorHAnsi"/>
          <w:bCs/>
        </w:rPr>
      </w:pPr>
    </w:p>
    <w:p w14:paraId="208FEA6D" w14:textId="6D37F9E0" w:rsidR="0075563B" w:rsidRPr="0042611C" w:rsidRDefault="0042611C" w:rsidP="0098721C">
      <w:pPr>
        <w:rPr>
          <w:b/>
          <w:bCs/>
        </w:rPr>
      </w:pPr>
      <w:r w:rsidRPr="0042611C">
        <w:rPr>
          <w:b/>
          <w:bCs/>
        </w:rPr>
        <w:t>10.38.10.22 One-to-one Responder Secure Report Compact frame</w:t>
      </w:r>
      <w:r w:rsidR="004C207F">
        <w:rPr>
          <w:b/>
          <w:bCs/>
        </w:rPr>
        <w:t xml:space="preserve"> (</w:t>
      </w:r>
      <w:bookmarkStart w:id="30" w:name="_GoBack"/>
      <w:bookmarkEnd w:id="30"/>
      <w:r w:rsidR="008F7F78">
        <w:rPr>
          <w:b/>
          <w:bCs/>
          <w:highlight w:val="yellow"/>
        </w:rPr>
        <w:t>#</w:t>
      </w:r>
      <w:r w:rsidR="008F7F78" w:rsidRPr="008F7F78">
        <w:rPr>
          <w:b/>
          <w:bCs/>
          <w:highlight w:val="yellow"/>
        </w:rPr>
        <w:t>826,</w:t>
      </w:r>
      <w:r w:rsidR="00B5438B">
        <w:rPr>
          <w:b/>
          <w:bCs/>
        </w:rPr>
        <w:t xml:space="preserve"> </w:t>
      </w:r>
      <w:r w:rsidR="004C207F" w:rsidRPr="00A636D9">
        <w:rPr>
          <w:b/>
          <w:bCs/>
          <w:highlight w:val="yellow"/>
        </w:rPr>
        <w:t>#</w:t>
      </w:r>
      <w:r w:rsidR="004C207F">
        <w:rPr>
          <w:b/>
          <w:bCs/>
          <w:highlight w:val="yellow"/>
        </w:rPr>
        <w:t>828</w:t>
      </w:r>
      <w:r w:rsidR="004C207F">
        <w:rPr>
          <w:b/>
          <w:bCs/>
        </w:rPr>
        <w:t>)</w:t>
      </w:r>
    </w:p>
    <w:p w14:paraId="2F84BD7F" w14:textId="77777777" w:rsidR="0042611C" w:rsidRDefault="0042611C" w:rsidP="004261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126671CE" w14:textId="77777777" w:rsidR="0042611C" w:rsidRDefault="0042611C" w:rsidP="0042611C">
      <w:pPr>
        <w:rPr>
          <w:rFonts w:asciiTheme="minorHAnsi" w:hAnsiTheme="minorHAnsi" w:cstheme="minorHAnsi"/>
          <w:bCs/>
        </w:rPr>
      </w:pPr>
      <w:r>
        <w:rPr>
          <w:rFonts w:asciiTheme="minorHAnsi" w:hAnsiTheme="minorHAnsi" w:cstheme="minorHAnsi"/>
          <w:bCs/>
        </w:rPr>
        <w:t>…</w:t>
      </w:r>
    </w:p>
    <w:tbl>
      <w:tblPr>
        <w:tblStyle w:val="TableGrid"/>
        <w:tblW w:w="8560" w:type="dxa"/>
        <w:jc w:val="center"/>
        <w:tblLayout w:type="fixed"/>
        <w:tblLook w:val="04A0" w:firstRow="1" w:lastRow="0" w:firstColumn="1" w:lastColumn="0" w:noHBand="0" w:noVBand="1"/>
        <w:tblPrChange w:id="31" w:author="Author">
          <w:tblPr>
            <w:tblStyle w:val="TableGrid"/>
            <w:tblW w:w="6630" w:type="dxa"/>
            <w:jc w:val="center"/>
            <w:tblLayout w:type="fixed"/>
            <w:tblLook w:val="04A0" w:firstRow="1" w:lastRow="0" w:firstColumn="1" w:lastColumn="0" w:noHBand="0" w:noVBand="1"/>
          </w:tblPr>
        </w:tblPrChange>
      </w:tblPr>
      <w:tblGrid>
        <w:gridCol w:w="1930"/>
        <w:gridCol w:w="1930"/>
        <w:gridCol w:w="1450"/>
        <w:gridCol w:w="1450"/>
        <w:gridCol w:w="1800"/>
        <w:tblGridChange w:id="32">
          <w:tblGrid>
            <w:gridCol w:w="1930"/>
            <w:gridCol w:w="1930"/>
            <w:gridCol w:w="1450"/>
            <w:gridCol w:w="1450"/>
            <w:gridCol w:w="1800"/>
          </w:tblGrid>
        </w:tblGridChange>
      </w:tblGrid>
      <w:tr w:rsidR="0042611C" w14:paraId="2CB3D6F8" w14:textId="77777777" w:rsidTr="00821539">
        <w:trPr>
          <w:trHeight w:val="403"/>
          <w:jc w:val="center"/>
          <w:trPrChange w:id="33" w:author="Author">
            <w:trPr>
              <w:trHeight w:val="403"/>
              <w:jc w:val="center"/>
            </w:trPr>
          </w:trPrChange>
        </w:trPr>
        <w:tc>
          <w:tcPr>
            <w:tcW w:w="1930" w:type="dxa"/>
            <w:tcBorders>
              <w:top w:val="single" w:sz="24" w:space="0" w:color="000000"/>
              <w:left w:val="single" w:sz="24" w:space="0" w:color="000000"/>
              <w:bottom w:val="single" w:sz="24" w:space="0" w:color="000000"/>
              <w:right w:val="single" w:sz="24" w:space="0" w:color="000000"/>
            </w:tcBorders>
            <w:tcPrChange w:id="34" w:author="Author">
              <w:tcPr>
                <w:tcW w:w="1930" w:type="dxa"/>
                <w:tcBorders>
                  <w:top w:val="single" w:sz="24" w:space="0" w:color="000000"/>
                  <w:left w:val="single" w:sz="24" w:space="0" w:color="000000"/>
                  <w:bottom w:val="single" w:sz="24" w:space="0" w:color="000000"/>
                  <w:right w:val="single" w:sz="24" w:space="0" w:color="000000"/>
                </w:tcBorders>
              </w:tcPr>
            </w:tcPrChange>
          </w:tcPr>
          <w:p w14:paraId="7F2895F1" w14:textId="77777777" w:rsidR="0042611C" w:rsidRDefault="0042611C" w:rsidP="00821539">
            <w:pPr>
              <w:jc w:val="center"/>
              <w:rPr>
                <w:rFonts w:eastAsiaTheme="minorEastAsia"/>
                <w:lang w:eastAsia="zh-CN"/>
              </w:rPr>
            </w:pPr>
            <w:ins w:id="35" w:author="Author">
              <w:r>
                <w:rPr>
                  <w:rFonts w:eastAsiaTheme="minorEastAsia"/>
                  <w:lang w:eastAsia="zh-CN"/>
                </w:rPr>
                <w:t>Octets: 1</w:t>
              </w:r>
            </w:ins>
          </w:p>
        </w:tc>
        <w:tc>
          <w:tcPr>
            <w:tcW w:w="1930" w:type="dxa"/>
            <w:tcBorders>
              <w:top w:val="single" w:sz="24" w:space="0" w:color="000000"/>
              <w:left w:val="single" w:sz="24" w:space="0" w:color="000000"/>
              <w:bottom w:val="single" w:sz="24" w:space="0" w:color="000000"/>
              <w:right w:val="single" w:sz="24" w:space="0" w:color="000000"/>
            </w:tcBorders>
            <w:vAlign w:val="center"/>
            <w:tcPrChange w:id="36"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530D41E6" w14:textId="77777777" w:rsidR="0042611C" w:rsidRDefault="0042611C" w:rsidP="00821539">
            <w:pPr>
              <w:jc w:val="center"/>
              <w:rPr>
                <w:rFonts w:eastAsiaTheme="minorEastAsia"/>
                <w:lang w:eastAsia="zh-CN"/>
              </w:rPr>
            </w:pPr>
            <w:del w:id="37" w:author="Author">
              <w:r w:rsidDel="008A3780">
                <w:rPr>
                  <w:rFonts w:eastAsiaTheme="minorEastAsia" w:hint="eastAsia"/>
                  <w:lang w:eastAsia="zh-CN"/>
                </w:rPr>
                <w:delText>B</w:delText>
              </w:r>
              <w:r w:rsidDel="008A3780">
                <w:rPr>
                  <w:rFonts w:eastAsiaTheme="minorEastAsia"/>
                  <w:lang w:eastAsia="zh-CN"/>
                </w:rPr>
                <w:delText>its: 7</w:delText>
              </w:r>
            </w:del>
            <w:ins w:id="38" w:author="Author">
              <w:r>
                <w:rPr>
                  <w:rFonts w:eastAsiaTheme="minorEastAsia"/>
                  <w:lang w:eastAsia="zh-CN"/>
                </w:rPr>
                <w:t>1</w:t>
              </w:r>
            </w:ins>
          </w:p>
        </w:tc>
        <w:tc>
          <w:tcPr>
            <w:tcW w:w="1450" w:type="dxa"/>
            <w:tcBorders>
              <w:top w:val="single" w:sz="24" w:space="0" w:color="000000"/>
              <w:left w:val="single" w:sz="24" w:space="0" w:color="000000"/>
              <w:bottom w:val="single" w:sz="24" w:space="0" w:color="000000"/>
              <w:right w:val="single" w:sz="24" w:space="0" w:color="000000"/>
            </w:tcBorders>
            <w:vAlign w:val="center"/>
            <w:tcPrChange w:id="39"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3EA5FE6E" w14:textId="77777777" w:rsidR="0042611C" w:rsidRDefault="0042611C" w:rsidP="00821539">
            <w:pPr>
              <w:jc w:val="center"/>
              <w:rPr>
                <w:rFonts w:eastAsiaTheme="minorEastAsia"/>
                <w:lang w:eastAsia="zh-CN"/>
              </w:rPr>
            </w:pPr>
            <w:del w:id="40" w:author="Author">
              <w:r w:rsidDel="008A3780">
                <w:rPr>
                  <w:rFonts w:eastAsiaTheme="minorEastAsia"/>
                  <w:lang w:eastAsia="zh-CN"/>
                </w:rPr>
                <w:delText>1</w:delText>
              </w:r>
            </w:del>
          </w:p>
        </w:tc>
        <w:tc>
          <w:tcPr>
            <w:tcW w:w="1450" w:type="dxa"/>
            <w:tcBorders>
              <w:top w:val="single" w:sz="24" w:space="0" w:color="000000"/>
              <w:left w:val="single" w:sz="24" w:space="0" w:color="000000"/>
              <w:bottom w:val="single" w:sz="24" w:space="0" w:color="000000"/>
              <w:right w:val="single" w:sz="24" w:space="0" w:color="000000"/>
            </w:tcBorders>
            <w:vAlign w:val="center"/>
            <w:tcPrChange w:id="41"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011E8EB1" w14:textId="77777777" w:rsidR="0042611C" w:rsidRDefault="0042611C" w:rsidP="00821539">
            <w:pPr>
              <w:jc w:val="center"/>
              <w:rPr>
                <w:rFonts w:eastAsiaTheme="minorEastAsia"/>
                <w:lang w:eastAsia="zh-CN"/>
              </w:rPr>
            </w:pPr>
            <w:del w:id="42" w:author="Author">
              <w:r w:rsidDel="008A3780">
                <w:rPr>
                  <w:rFonts w:eastAsiaTheme="minorEastAsia"/>
                  <w:lang w:eastAsia="zh-CN"/>
                </w:rPr>
                <w:delText xml:space="preserve">Octets: </w:delText>
              </w:r>
            </w:del>
            <w:r>
              <w:rPr>
                <w:rFonts w:eastAsiaTheme="minorEastAsia"/>
                <w:lang w:eastAsia="zh-CN"/>
              </w:rPr>
              <w:t>0/variable</w:t>
            </w:r>
          </w:p>
        </w:tc>
        <w:tc>
          <w:tcPr>
            <w:tcW w:w="1800" w:type="dxa"/>
            <w:tcBorders>
              <w:top w:val="single" w:sz="24" w:space="0" w:color="000000"/>
              <w:left w:val="single" w:sz="24" w:space="0" w:color="000000"/>
              <w:bottom w:val="single" w:sz="24" w:space="0" w:color="000000"/>
              <w:right w:val="single" w:sz="24" w:space="0" w:color="000000"/>
            </w:tcBorders>
            <w:vAlign w:val="center"/>
            <w:tcPrChange w:id="43"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0C54CFC8" w14:textId="77777777" w:rsidR="0042611C" w:rsidRDefault="0042611C" w:rsidP="00821539">
            <w:pPr>
              <w:jc w:val="center"/>
              <w:rPr>
                <w:rFonts w:eastAsiaTheme="minorEastAsia"/>
                <w:lang w:eastAsia="zh-CN"/>
              </w:rPr>
            </w:pPr>
            <w:r>
              <w:rPr>
                <w:rFonts w:eastAsiaTheme="minorEastAsia"/>
                <w:lang w:eastAsia="zh-CN"/>
              </w:rPr>
              <w:t>5</w:t>
            </w:r>
          </w:p>
        </w:tc>
      </w:tr>
      <w:tr w:rsidR="0042611C" w14:paraId="5A413E93" w14:textId="77777777" w:rsidTr="00821539">
        <w:trPr>
          <w:trHeight w:val="407"/>
          <w:jc w:val="center"/>
          <w:trPrChange w:id="44" w:author="Author">
            <w:trPr>
              <w:trHeight w:val="407"/>
              <w:jc w:val="center"/>
            </w:trPr>
          </w:trPrChange>
        </w:trPr>
        <w:tc>
          <w:tcPr>
            <w:tcW w:w="1930" w:type="dxa"/>
            <w:tcBorders>
              <w:top w:val="single" w:sz="24" w:space="0" w:color="000000"/>
              <w:left w:val="single" w:sz="24" w:space="0" w:color="000000"/>
              <w:bottom w:val="single" w:sz="24" w:space="0" w:color="000000"/>
              <w:right w:val="single" w:sz="24" w:space="0" w:color="000000"/>
            </w:tcBorders>
            <w:tcPrChange w:id="45" w:author="Author">
              <w:tcPr>
                <w:tcW w:w="1930" w:type="dxa"/>
                <w:tcBorders>
                  <w:top w:val="single" w:sz="24" w:space="0" w:color="000000"/>
                  <w:left w:val="single" w:sz="24" w:space="0" w:color="000000"/>
                  <w:bottom w:val="single" w:sz="24" w:space="0" w:color="000000"/>
                  <w:right w:val="single" w:sz="24" w:space="0" w:color="000000"/>
                </w:tcBorders>
              </w:tcPr>
            </w:tcPrChange>
          </w:tcPr>
          <w:p w14:paraId="0A4AA6A0" w14:textId="77777777" w:rsidR="0042611C" w:rsidRDefault="0042611C" w:rsidP="00821539">
            <w:pPr>
              <w:jc w:val="center"/>
              <w:rPr>
                <w:ins w:id="46" w:author="Author"/>
                <w:rFonts w:eastAsiaTheme="minorEastAsia"/>
                <w:lang w:eastAsia="zh-CN"/>
              </w:rPr>
            </w:pPr>
            <w:ins w:id="47" w:author="Author">
              <w:r>
                <w:rPr>
                  <w:rFonts w:eastAsiaTheme="minorEastAsia"/>
                  <w:lang w:eastAsia="zh-CN"/>
                </w:rPr>
                <w:t>Key ID</w:t>
              </w:r>
            </w:ins>
          </w:p>
        </w:tc>
        <w:tc>
          <w:tcPr>
            <w:tcW w:w="1930" w:type="dxa"/>
            <w:tcBorders>
              <w:top w:val="single" w:sz="24" w:space="0" w:color="000000"/>
              <w:left w:val="single" w:sz="24" w:space="0" w:color="000000"/>
              <w:bottom w:val="single" w:sz="24" w:space="0" w:color="000000"/>
              <w:right w:val="single" w:sz="24" w:space="0" w:color="000000"/>
            </w:tcBorders>
            <w:vAlign w:val="center"/>
            <w:tcPrChange w:id="48"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6CE6FEA2" w14:textId="77777777" w:rsidR="0042611C" w:rsidRDefault="0042611C" w:rsidP="00821539">
            <w:pPr>
              <w:jc w:val="center"/>
              <w:rPr>
                <w:rFonts w:eastAsiaTheme="minorEastAsia"/>
                <w:lang w:eastAsia="zh-CN"/>
              </w:rPr>
            </w:pPr>
            <w:r>
              <w:rPr>
                <w:rFonts w:eastAsiaTheme="minorEastAsia"/>
                <w:lang w:eastAsia="zh-CN"/>
              </w:rPr>
              <w:t>PT Data Length</w:t>
            </w:r>
          </w:p>
        </w:tc>
        <w:tc>
          <w:tcPr>
            <w:tcW w:w="1450" w:type="dxa"/>
            <w:tcBorders>
              <w:top w:val="single" w:sz="24" w:space="0" w:color="000000"/>
              <w:left w:val="single" w:sz="24" w:space="0" w:color="000000"/>
              <w:bottom w:val="single" w:sz="24" w:space="0" w:color="000000"/>
              <w:right w:val="single" w:sz="24" w:space="0" w:color="000000"/>
            </w:tcBorders>
            <w:vAlign w:val="center"/>
            <w:tcPrChange w:id="49"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74C37F60" w14:textId="77777777" w:rsidR="0042611C" w:rsidRDefault="0042611C" w:rsidP="00821539">
            <w:pPr>
              <w:jc w:val="center"/>
              <w:rPr>
                <w:rFonts w:eastAsiaTheme="minorEastAsia"/>
                <w:lang w:eastAsia="zh-CN"/>
              </w:rPr>
            </w:pPr>
            <w:del w:id="50" w:author="Author">
              <w:r w:rsidDel="008A3780">
                <w:rPr>
                  <w:rFonts w:eastAsiaTheme="minorEastAsia"/>
                  <w:lang w:eastAsia="zh-CN"/>
                </w:rPr>
                <w:delText>Key ID</w:delText>
              </w:r>
            </w:del>
          </w:p>
        </w:tc>
        <w:tc>
          <w:tcPr>
            <w:tcW w:w="1450" w:type="dxa"/>
            <w:tcBorders>
              <w:top w:val="single" w:sz="24" w:space="0" w:color="000000"/>
              <w:left w:val="single" w:sz="24" w:space="0" w:color="000000"/>
              <w:bottom w:val="single" w:sz="24" w:space="0" w:color="000000"/>
              <w:right w:val="single" w:sz="24" w:space="0" w:color="000000"/>
            </w:tcBorders>
            <w:vAlign w:val="center"/>
            <w:tcPrChange w:id="51"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0AFA8B7A" w14:textId="77777777" w:rsidR="0042611C" w:rsidRDefault="0042611C" w:rsidP="00821539">
            <w:pPr>
              <w:jc w:val="center"/>
              <w:rPr>
                <w:rFonts w:eastAsiaTheme="minorEastAsia"/>
                <w:lang w:eastAsia="zh-CN"/>
              </w:rPr>
            </w:pPr>
            <w:r>
              <w:rPr>
                <w:rFonts w:eastAsiaTheme="minorEastAsia"/>
                <w:lang w:eastAsia="zh-CN"/>
              </w:rPr>
              <w:t>PT Data</w:t>
            </w:r>
          </w:p>
        </w:tc>
        <w:tc>
          <w:tcPr>
            <w:tcW w:w="1800" w:type="dxa"/>
            <w:tcBorders>
              <w:top w:val="single" w:sz="24" w:space="0" w:color="000000"/>
              <w:left w:val="single" w:sz="24" w:space="0" w:color="000000"/>
              <w:bottom w:val="single" w:sz="24" w:space="0" w:color="000000"/>
              <w:right w:val="single" w:sz="24" w:space="0" w:color="000000"/>
            </w:tcBorders>
            <w:vAlign w:val="center"/>
            <w:tcPrChange w:id="52"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48C575B3" w14:textId="77777777" w:rsidR="0042611C" w:rsidRDefault="0042611C" w:rsidP="00821539">
            <w:pPr>
              <w:jc w:val="center"/>
              <w:rPr>
                <w:rFonts w:eastAsiaTheme="minorEastAsia"/>
                <w:lang w:eastAsia="zh-CN"/>
              </w:rPr>
            </w:pPr>
            <w:r>
              <w:rPr>
                <w:rFonts w:eastAsiaTheme="minorEastAsia"/>
                <w:lang w:eastAsia="zh-CN"/>
              </w:rPr>
              <w:t>Round-trip Time</w:t>
            </w:r>
          </w:p>
        </w:tc>
      </w:tr>
    </w:tbl>
    <w:p w14:paraId="140A727C" w14:textId="4E881D6A" w:rsidR="0042611C" w:rsidRPr="00583C8F" w:rsidRDefault="0042611C" w:rsidP="0042611C">
      <w:pPr>
        <w:jc w:val="center"/>
        <w:rPr>
          <w:ins w:id="53" w:author="Author"/>
          <w:rFonts w:asciiTheme="minorHAnsi" w:hAnsiTheme="minorHAnsi" w:cstheme="minorHAnsi"/>
          <w:bCs/>
        </w:rPr>
      </w:pPr>
      <w:r w:rsidRPr="0042611C">
        <w:rPr>
          <w:b/>
          <w:bCs/>
        </w:rPr>
        <w:t>Figure 117—Format of the Message Content field in the One-to-one Responder Secure</w:t>
      </w:r>
      <w:r>
        <w:rPr>
          <w:b/>
          <w:bCs/>
        </w:rPr>
        <w:t xml:space="preserve"> </w:t>
      </w:r>
      <w:r w:rsidRPr="0042611C">
        <w:rPr>
          <w:b/>
          <w:bCs/>
        </w:rPr>
        <w:t>Report Compact frame when the Message Control field value is 0x00</w:t>
      </w:r>
    </w:p>
    <w:p w14:paraId="6FD6B3CB" w14:textId="162708A3" w:rsidR="0042611C" w:rsidRDefault="0042611C" w:rsidP="0042611C">
      <w:pPr>
        <w:rPr>
          <w:rFonts w:asciiTheme="minorHAnsi" w:hAnsiTheme="minorHAnsi" w:cstheme="minorHAnsi"/>
          <w:bCs/>
        </w:rPr>
      </w:pPr>
      <w:r w:rsidRPr="00E05A4C">
        <w:rPr>
          <w:rFonts w:asciiTheme="minorHAnsi" w:hAnsiTheme="minorHAnsi" w:cstheme="minorHAnsi"/>
          <w:bCs/>
        </w:rPr>
        <w:t>The PT Data Length field value and meaning is defined in 10.38.10.3.5</w:t>
      </w:r>
      <w:del w:id="54" w:author="Author">
        <w:r w:rsidRPr="00E05A4C" w:rsidDel="00434C8D">
          <w:rPr>
            <w:rFonts w:asciiTheme="minorHAnsi" w:hAnsiTheme="minorHAnsi" w:cstheme="minorHAnsi"/>
            <w:bCs/>
          </w:rPr>
          <w:delText>, except it is a 7-bit field</w:delText>
        </w:r>
      </w:del>
      <w:r w:rsidRPr="00E05A4C">
        <w:rPr>
          <w:rFonts w:asciiTheme="minorHAnsi" w:hAnsiTheme="minorHAnsi" w:cstheme="minorHAnsi"/>
          <w:bCs/>
        </w:rPr>
        <w:t>.</w:t>
      </w:r>
    </w:p>
    <w:p w14:paraId="1ABC6E28" w14:textId="77777777" w:rsidR="0042611C" w:rsidRDefault="0042611C" w:rsidP="0042611C">
      <w:pPr>
        <w:rPr>
          <w:rFonts w:asciiTheme="minorHAnsi" w:hAnsiTheme="minorHAnsi" w:cstheme="minorHAnsi"/>
          <w:bCs/>
        </w:rPr>
      </w:pPr>
      <w:r w:rsidRPr="00E05A4C">
        <w:rPr>
          <w:rFonts w:asciiTheme="minorHAnsi" w:hAnsiTheme="minorHAnsi" w:cstheme="minorHAnsi"/>
          <w:bCs/>
        </w:rPr>
        <w:t>The Key ID field</w:t>
      </w:r>
      <w:del w:id="55" w:author="Author">
        <w:r w:rsidRPr="00E05A4C" w:rsidDel="00FC6C96">
          <w:rPr>
            <w:rFonts w:asciiTheme="minorHAnsi" w:hAnsiTheme="minorHAnsi" w:cstheme="minorHAnsi"/>
            <w:bCs/>
          </w:rPr>
          <w:delText>… ???</w:delText>
        </w:r>
      </w:del>
      <w:ins w:id="56" w:author="Author">
        <w:r>
          <w:rPr>
            <w:rFonts w:asciiTheme="minorHAnsi" w:hAnsiTheme="minorHAnsi" w:cstheme="minorHAnsi"/>
            <w:bCs/>
          </w:rPr>
          <w:t xml:space="preserve"> is defined in 10.38.10.3.19.</w:t>
        </w:r>
      </w:ins>
    </w:p>
    <w:p w14:paraId="5BD103C2" w14:textId="77777777" w:rsidR="00220910" w:rsidRDefault="00220910" w:rsidP="00220910">
      <w:pPr>
        <w:rPr>
          <w:rFonts w:asciiTheme="minorHAnsi" w:hAnsiTheme="minorHAnsi" w:cstheme="minorHAnsi"/>
          <w:bCs/>
        </w:rPr>
      </w:pPr>
      <w:r>
        <w:rPr>
          <w:rFonts w:asciiTheme="minorHAnsi" w:hAnsiTheme="minorHAnsi" w:cstheme="minorHAnsi"/>
          <w:bCs/>
        </w:rPr>
        <w:t>…</w:t>
      </w:r>
    </w:p>
    <w:tbl>
      <w:tblPr>
        <w:tblStyle w:val="TableGrid"/>
        <w:tblW w:w="9504" w:type="dxa"/>
        <w:jc w:val="center"/>
        <w:tblLayout w:type="fixed"/>
        <w:tblLook w:val="04A0" w:firstRow="1" w:lastRow="0" w:firstColumn="1" w:lastColumn="0" w:noHBand="0" w:noVBand="1"/>
        <w:tblPrChange w:id="57" w:author="Author">
          <w:tblPr>
            <w:tblStyle w:val="TableGrid"/>
            <w:tblW w:w="17560" w:type="dxa"/>
            <w:jc w:val="center"/>
            <w:tblLayout w:type="fixed"/>
            <w:tblLook w:val="04A0" w:firstRow="1" w:lastRow="0" w:firstColumn="1" w:lastColumn="0" w:noHBand="0" w:noVBand="1"/>
          </w:tblPr>
        </w:tblPrChange>
      </w:tblPr>
      <w:tblGrid>
        <w:gridCol w:w="864"/>
        <w:gridCol w:w="864"/>
        <w:gridCol w:w="864"/>
        <w:gridCol w:w="864"/>
        <w:gridCol w:w="864"/>
        <w:gridCol w:w="864"/>
        <w:gridCol w:w="864"/>
        <w:gridCol w:w="864"/>
        <w:gridCol w:w="864"/>
        <w:gridCol w:w="864"/>
        <w:gridCol w:w="864"/>
        <w:tblGridChange w:id="58">
          <w:tblGrid>
            <w:gridCol w:w="1930"/>
            <w:gridCol w:w="1930"/>
            <w:gridCol w:w="1450"/>
            <w:gridCol w:w="1450"/>
            <w:gridCol w:w="1800"/>
            <w:gridCol w:w="1800"/>
            <w:gridCol w:w="1800"/>
            <w:gridCol w:w="1800"/>
            <w:gridCol w:w="1800"/>
            <w:gridCol w:w="1800"/>
            <w:gridCol w:w="1800"/>
          </w:tblGrid>
        </w:tblGridChange>
      </w:tblGrid>
      <w:tr w:rsidR="00220910" w14:paraId="5BE8605A" w14:textId="77777777" w:rsidTr="00DE48E6">
        <w:trPr>
          <w:trHeight w:val="403"/>
          <w:jc w:val="center"/>
          <w:trPrChange w:id="59" w:author="Author">
            <w:trPr>
              <w:trHeight w:val="403"/>
              <w:jc w:val="center"/>
            </w:trPr>
          </w:trPrChange>
        </w:trPr>
        <w:tc>
          <w:tcPr>
            <w:tcW w:w="864" w:type="dxa"/>
            <w:tcBorders>
              <w:top w:val="single" w:sz="24" w:space="0" w:color="000000"/>
              <w:left w:val="single" w:sz="24" w:space="0" w:color="000000"/>
              <w:bottom w:val="single" w:sz="24" w:space="0" w:color="000000"/>
              <w:right w:val="single" w:sz="24" w:space="0" w:color="000000"/>
            </w:tcBorders>
            <w:vAlign w:val="center"/>
            <w:tcPrChange w:id="60" w:author="Author">
              <w:tcPr>
                <w:tcW w:w="1930" w:type="dxa"/>
                <w:tcBorders>
                  <w:top w:val="single" w:sz="24" w:space="0" w:color="000000"/>
                  <w:left w:val="single" w:sz="24" w:space="0" w:color="000000"/>
                  <w:bottom w:val="single" w:sz="24" w:space="0" w:color="000000"/>
                  <w:right w:val="single" w:sz="24" w:space="0" w:color="000000"/>
                </w:tcBorders>
              </w:tcPr>
            </w:tcPrChange>
          </w:tcPr>
          <w:p w14:paraId="7C8A2268" w14:textId="77777777" w:rsidR="00220910" w:rsidRDefault="00220910" w:rsidP="00DE48E6">
            <w:pPr>
              <w:jc w:val="center"/>
              <w:rPr>
                <w:rFonts w:eastAsiaTheme="minorEastAsia"/>
                <w:lang w:eastAsia="zh-CN"/>
              </w:rPr>
            </w:pPr>
            <w:ins w:id="61" w:author="Author">
              <w:r>
                <w:rPr>
                  <w:rFonts w:eastAsiaTheme="minorEastAsia"/>
                  <w:lang w:eastAsia="zh-CN"/>
                </w:rPr>
                <w:t>Octets: 1</w:t>
              </w:r>
            </w:ins>
          </w:p>
        </w:tc>
        <w:tc>
          <w:tcPr>
            <w:tcW w:w="864" w:type="dxa"/>
            <w:tcBorders>
              <w:top w:val="single" w:sz="24" w:space="0" w:color="000000"/>
              <w:left w:val="single" w:sz="24" w:space="0" w:color="000000"/>
              <w:bottom w:val="single" w:sz="24" w:space="0" w:color="000000"/>
              <w:right w:val="single" w:sz="24" w:space="0" w:color="000000"/>
            </w:tcBorders>
            <w:vAlign w:val="center"/>
            <w:tcPrChange w:id="62"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5A56F66D" w14:textId="77777777" w:rsidR="00220910" w:rsidRDefault="00220910" w:rsidP="00DE48E6">
            <w:pPr>
              <w:jc w:val="center"/>
              <w:rPr>
                <w:rFonts w:eastAsiaTheme="minorEastAsia"/>
                <w:lang w:eastAsia="zh-CN"/>
              </w:rPr>
            </w:pPr>
            <w:del w:id="63" w:author="Author">
              <w:r w:rsidDel="008A3780">
                <w:rPr>
                  <w:rFonts w:eastAsiaTheme="minorEastAsia" w:hint="eastAsia"/>
                  <w:lang w:eastAsia="zh-CN"/>
                </w:rPr>
                <w:delText>B</w:delText>
              </w:r>
              <w:r w:rsidDel="008A3780">
                <w:rPr>
                  <w:rFonts w:eastAsiaTheme="minorEastAsia"/>
                  <w:lang w:eastAsia="zh-CN"/>
                </w:rPr>
                <w:delText>its: 7</w:delText>
              </w:r>
            </w:del>
            <w:ins w:id="64" w:author="Author">
              <w:r>
                <w:rPr>
                  <w:rFonts w:eastAsiaTheme="minorEastAsia"/>
                  <w:lang w:eastAsia="zh-CN"/>
                </w:rPr>
                <w:t>1</w:t>
              </w:r>
            </w:ins>
          </w:p>
        </w:tc>
        <w:tc>
          <w:tcPr>
            <w:tcW w:w="864" w:type="dxa"/>
            <w:tcBorders>
              <w:top w:val="single" w:sz="24" w:space="0" w:color="000000"/>
              <w:left w:val="single" w:sz="24" w:space="0" w:color="000000"/>
              <w:bottom w:val="single" w:sz="24" w:space="0" w:color="000000"/>
              <w:right w:val="single" w:sz="24" w:space="0" w:color="000000"/>
            </w:tcBorders>
            <w:vAlign w:val="center"/>
            <w:tcPrChange w:id="65"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55389D2C" w14:textId="77777777" w:rsidR="00220910" w:rsidRDefault="00220910" w:rsidP="00DE48E6">
            <w:pPr>
              <w:jc w:val="center"/>
              <w:rPr>
                <w:rFonts w:eastAsiaTheme="minorEastAsia"/>
                <w:lang w:eastAsia="zh-CN"/>
              </w:rPr>
            </w:pPr>
            <w:del w:id="66" w:author="Author">
              <w:r w:rsidDel="008A3780">
                <w:rPr>
                  <w:rFonts w:eastAsiaTheme="minorEastAsia"/>
                  <w:lang w:eastAsia="zh-CN"/>
                </w:rPr>
                <w:delText>1</w:delText>
              </w:r>
            </w:del>
          </w:p>
        </w:tc>
        <w:tc>
          <w:tcPr>
            <w:tcW w:w="864" w:type="dxa"/>
            <w:tcBorders>
              <w:top w:val="single" w:sz="24" w:space="0" w:color="000000"/>
              <w:left w:val="single" w:sz="24" w:space="0" w:color="000000"/>
              <w:bottom w:val="single" w:sz="24" w:space="0" w:color="000000"/>
              <w:right w:val="single" w:sz="24" w:space="0" w:color="000000"/>
            </w:tcBorders>
            <w:vAlign w:val="center"/>
            <w:tcPrChange w:id="67"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77F27833" w14:textId="77777777" w:rsidR="00220910" w:rsidRDefault="00220910" w:rsidP="00DE48E6">
            <w:pPr>
              <w:jc w:val="center"/>
              <w:rPr>
                <w:rFonts w:eastAsiaTheme="minorEastAsia"/>
                <w:lang w:eastAsia="zh-CN"/>
              </w:rPr>
            </w:pPr>
            <w:del w:id="68" w:author="Author">
              <w:r w:rsidDel="008A3780">
                <w:rPr>
                  <w:rFonts w:eastAsiaTheme="minorEastAsia"/>
                  <w:lang w:eastAsia="zh-CN"/>
                </w:rPr>
                <w:delText xml:space="preserve">Octets: </w:delText>
              </w:r>
            </w:del>
            <w:r>
              <w:rPr>
                <w:rFonts w:eastAsiaTheme="minorEastAsia"/>
                <w:lang w:eastAsia="zh-CN"/>
              </w:rPr>
              <w:t>0/variable</w:t>
            </w:r>
          </w:p>
        </w:tc>
        <w:tc>
          <w:tcPr>
            <w:tcW w:w="864" w:type="dxa"/>
            <w:tcBorders>
              <w:top w:val="single" w:sz="24" w:space="0" w:color="000000"/>
              <w:left w:val="single" w:sz="24" w:space="0" w:color="000000"/>
              <w:bottom w:val="single" w:sz="24" w:space="0" w:color="000000"/>
              <w:right w:val="single" w:sz="24" w:space="0" w:color="000000"/>
            </w:tcBorders>
            <w:vAlign w:val="center"/>
            <w:tcPrChange w:id="69"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2BFA26DA" w14:textId="77777777" w:rsidR="00220910" w:rsidRDefault="00220910" w:rsidP="00DE48E6">
            <w:pPr>
              <w:jc w:val="center"/>
              <w:rPr>
                <w:rFonts w:eastAsiaTheme="minorEastAsia"/>
                <w:lang w:eastAsia="zh-CN"/>
              </w:rPr>
            </w:pPr>
            <w:r>
              <w:rPr>
                <w:rFonts w:eastAsiaTheme="minorEastAsia"/>
                <w:lang w:eastAsia="zh-CN"/>
              </w:rPr>
              <w:t>1</w:t>
            </w:r>
          </w:p>
        </w:tc>
        <w:tc>
          <w:tcPr>
            <w:tcW w:w="864" w:type="dxa"/>
            <w:tcBorders>
              <w:top w:val="single" w:sz="24" w:space="0" w:color="000000"/>
              <w:left w:val="single" w:sz="24" w:space="0" w:color="000000"/>
              <w:bottom w:val="single" w:sz="24" w:space="0" w:color="000000"/>
              <w:right w:val="single" w:sz="24" w:space="0" w:color="000000"/>
            </w:tcBorders>
            <w:vAlign w:val="center"/>
            <w:tcPrChange w:id="70" w:author="Author">
              <w:tcPr>
                <w:tcW w:w="1800" w:type="dxa"/>
                <w:tcBorders>
                  <w:top w:val="single" w:sz="24" w:space="0" w:color="000000"/>
                  <w:left w:val="single" w:sz="24" w:space="0" w:color="000000"/>
                  <w:bottom w:val="single" w:sz="24" w:space="0" w:color="000000"/>
                  <w:right w:val="single" w:sz="24" w:space="0" w:color="000000"/>
                </w:tcBorders>
              </w:tcPr>
            </w:tcPrChange>
          </w:tcPr>
          <w:p w14:paraId="36B14972" w14:textId="77777777" w:rsidR="00220910" w:rsidRDefault="00220910" w:rsidP="00DE48E6">
            <w:pPr>
              <w:jc w:val="center"/>
              <w:rPr>
                <w:ins w:id="71" w:author="Author"/>
                <w:rFonts w:eastAsiaTheme="minorEastAsia"/>
                <w:lang w:eastAsia="zh-CN"/>
              </w:rPr>
            </w:pPr>
            <w:r>
              <w:rPr>
                <w:rFonts w:eastAsiaTheme="minorEastAsia"/>
                <w:lang w:eastAsia="zh-CN"/>
              </w:rPr>
              <w:t>0/6</w:t>
            </w:r>
          </w:p>
        </w:tc>
        <w:tc>
          <w:tcPr>
            <w:tcW w:w="864" w:type="dxa"/>
            <w:tcBorders>
              <w:top w:val="single" w:sz="24" w:space="0" w:color="000000"/>
              <w:left w:val="single" w:sz="24" w:space="0" w:color="000000"/>
              <w:bottom w:val="single" w:sz="24" w:space="0" w:color="000000"/>
              <w:right w:val="single" w:sz="24" w:space="0" w:color="000000"/>
            </w:tcBorders>
            <w:vAlign w:val="center"/>
            <w:tcPrChange w:id="72" w:author="Author">
              <w:tcPr>
                <w:tcW w:w="1800" w:type="dxa"/>
                <w:tcBorders>
                  <w:top w:val="single" w:sz="24" w:space="0" w:color="000000"/>
                  <w:left w:val="single" w:sz="24" w:space="0" w:color="000000"/>
                  <w:bottom w:val="single" w:sz="24" w:space="0" w:color="000000"/>
                  <w:right w:val="single" w:sz="24" w:space="0" w:color="000000"/>
                </w:tcBorders>
              </w:tcPr>
            </w:tcPrChange>
          </w:tcPr>
          <w:p w14:paraId="4A5B627F" w14:textId="77777777" w:rsidR="00220910" w:rsidRDefault="00220910" w:rsidP="00DE48E6">
            <w:pPr>
              <w:jc w:val="center"/>
              <w:rPr>
                <w:ins w:id="73" w:author="Author"/>
                <w:rFonts w:eastAsiaTheme="minorEastAsia"/>
                <w:lang w:eastAsia="zh-CN"/>
              </w:rPr>
            </w:pPr>
            <w:r>
              <w:rPr>
                <w:rFonts w:eastAsiaTheme="minorEastAsia"/>
                <w:lang w:eastAsia="zh-CN"/>
              </w:rPr>
              <w:t>0/1</w:t>
            </w:r>
          </w:p>
        </w:tc>
        <w:tc>
          <w:tcPr>
            <w:tcW w:w="864" w:type="dxa"/>
            <w:tcBorders>
              <w:top w:val="single" w:sz="24" w:space="0" w:color="000000"/>
              <w:left w:val="single" w:sz="24" w:space="0" w:color="000000"/>
              <w:bottom w:val="single" w:sz="24" w:space="0" w:color="000000"/>
              <w:right w:val="single" w:sz="24" w:space="0" w:color="000000"/>
            </w:tcBorders>
            <w:vAlign w:val="center"/>
            <w:tcPrChange w:id="74" w:author="Author">
              <w:tcPr>
                <w:tcW w:w="1800" w:type="dxa"/>
                <w:tcBorders>
                  <w:top w:val="single" w:sz="24" w:space="0" w:color="000000"/>
                  <w:left w:val="single" w:sz="24" w:space="0" w:color="000000"/>
                  <w:bottom w:val="single" w:sz="24" w:space="0" w:color="000000"/>
                  <w:right w:val="single" w:sz="24" w:space="0" w:color="000000"/>
                </w:tcBorders>
              </w:tcPr>
            </w:tcPrChange>
          </w:tcPr>
          <w:p w14:paraId="2EDE71F0" w14:textId="77777777" w:rsidR="00220910" w:rsidRDefault="00220910" w:rsidP="00DE48E6">
            <w:pPr>
              <w:jc w:val="center"/>
              <w:rPr>
                <w:ins w:id="75" w:author="Author"/>
                <w:rFonts w:eastAsiaTheme="minorEastAsia"/>
                <w:lang w:eastAsia="zh-CN"/>
              </w:rPr>
            </w:pPr>
            <w:r>
              <w:rPr>
                <w:rFonts w:eastAsiaTheme="minorEastAsia"/>
                <w:lang w:eastAsia="zh-CN"/>
              </w:rPr>
              <w:t>0/7</w:t>
            </w:r>
          </w:p>
        </w:tc>
        <w:tc>
          <w:tcPr>
            <w:tcW w:w="864" w:type="dxa"/>
            <w:tcBorders>
              <w:top w:val="single" w:sz="24" w:space="0" w:color="000000"/>
              <w:left w:val="single" w:sz="24" w:space="0" w:color="000000"/>
              <w:bottom w:val="single" w:sz="24" w:space="0" w:color="000000"/>
              <w:right w:val="single" w:sz="24" w:space="0" w:color="000000"/>
            </w:tcBorders>
            <w:vAlign w:val="center"/>
            <w:tcPrChange w:id="76" w:author="Author">
              <w:tcPr>
                <w:tcW w:w="1800" w:type="dxa"/>
                <w:tcBorders>
                  <w:top w:val="single" w:sz="24" w:space="0" w:color="000000"/>
                  <w:left w:val="single" w:sz="24" w:space="0" w:color="000000"/>
                  <w:bottom w:val="single" w:sz="24" w:space="0" w:color="000000"/>
                  <w:right w:val="single" w:sz="24" w:space="0" w:color="000000"/>
                </w:tcBorders>
              </w:tcPr>
            </w:tcPrChange>
          </w:tcPr>
          <w:p w14:paraId="26C5C8D3" w14:textId="77777777" w:rsidR="00220910" w:rsidRDefault="00220910" w:rsidP="00DE48E6">
            <w:pPr>
              <w:jc w:val="center"/>
              <w:rPr>
                <w:ins w:id="77" w:author="Author"/>
                <w:rFonts w:eastAsiaTheme="minorEastAsia"/>
                <w:lang w:eastAsia="zh-CN"/>
              </w:rPr>
            </w:pPr>
            <w:r>
              <w:rPr>
                <w:rFonts w:eastAsiaTheme="minorEastAsia"/>
                <w:lang w:eastAsia="zh-CN"/>
              </w:rPr>
              <w:t>0/3</w:t>
            </w:r>
          </w:p>
        </w:tc>
        <w:tc>
          <w:tcPr>
            <w:tcW w:w="864" w:type="dxa"/>
            <w:tcBorders>
              <w:top w:val="single" w:sz="24" w:space="0" w:color="000000"/>
              <w:left w:val="single" w:sz="24" w:space="0" w:color="000000"/>
              <w:bottom w:val="single" w:sz="24" w:space="0" w:color="000000"/>
              <w:right w:val="single" w:sz="24" w:space="0" w:color="000000"/>
            </w:tcBorders>
            <w:vAlign w:val="center"/>
            <w:tcPrChange w:id="78" w:author="Author">
              <w:tcPr>
                <w:tcW w:w="1800" w:type="dxa"/>
                <w:tcBorders>
                  <w:top w:val="single" w:sz="24" w:space="0" w:color="000000"/>
                  <w:left w:val="single" w:sz="24" w:space="0" w:color="000000"/>
                  <w:bottom w:val="single" w:sz="24" w:space="0" w:color="000000"/>
                  <w:right w:val="single" w:sz="24" w:space="0" w:color="000000"/>
                </w:tcBorders>
              </w:tcPr>
            </w:tcPrChange>
          </w:tcPr>
          <w:p w14:paraId="0CB608D1" w14:textId="77777777" w:rsidR="00220910" w:rsidRDefault="00220910" w:rsidP="00DE48E6">
            <w:pPr>
              <w:jc w:val="center"/>
              <w:rPr>
                <w:ins w:id="79" w:author="Author"/>
                <w:rFonts w:eastAsiaTheme="minorEastAsia"/>
                <w:lang w:eastAsia="zh-CN"/>
              </w:rPr>
            </w:pPr>
            <w:r>
              <w:rPr>
                <w:rFonts w:eastAsiaTheme="minorEastAsia"/>
                <w:lang w:eastAsia="zh-CN"/>
              </w:rPr>
              <w:t>0/2</w:t>
            </w:r>
          </w:p>
        </w:tc>
        <w:tc>
          <w:tcPr>
            <w:tcW w:w="864" w:type="dxa"/>
            <w:tcBorders>
              <w:top w:val="single" w:sz="24" w:space="0" w:color="000000"/>
              <w:left w:val="single" w:sz="24" w:space="0" w:color="000000"/>
              <w:bottom w:val="single" w:sz="24" w:space="0" w:color="000000"/>
              <w:right w:val="single" w:sz="24" w:space="0" w:color="000000"/>
            </w:tcBorders>
            <w:vAlign w:val="center"/>
            <w:tcPrChange w:id="80" w:author="Author">
              <w:tcPr>
                <w:tcW w:w="1800" w:type="dxa"/>
                <w:tcBorders>
                  <w:top w:val="single" w:sz="24" w:space="0" w:color="000000"/>
                  <w:left w:val="single" w:sz="24" w:space="0" w:color="000000"/>
                  <w:bottom w:val="single" w:sz="24" w:space="0" w:color="000000"/>
                  <w:right w:val="single" w:sz="24" w:space="0" w:color="000000"/>
                </w:tcBorders>
              </w:tcPr>
            </w:tcPrChange>
          </w:tcPr>
          <w:p w14:paraId="3E7CFC50" w14:textId="77777777" w:rsidR="00220910" w:rsidRDefault="00220910" w:rsidP="00DE48E6">
            <w:pPr>
              <w:jc w:val="center"/>
              <w:rPr>
                <w:ins w:id="81" w:author="Author"/>
                <w:rFonts w:eastAsiaTheme="minorEastAsia"/>
                <w:lang w:eastAsia="zh-CN"/>
              </w:rPr>
            </w:pPr>
            <w:r>
              <w:rPr>
                <w:rFonts w:eastAsiaTheme="minorEastAsia"/>
                <w:lang w:eastAsia="zh-CN"/>
              </w:rPr>
              <w:t>5</w:t>
            </w:r>
          </w:p>
        </w:tc>
      </w:tr>
      <w:tr w:rsidR="00220910" w14:paraId="07A3C8F0" w14:textId="77777777" w:rsidTr="00DE48E6">
        <w:trPr>
          <w:trHeight w:val="407"/>
          <w:jc w:val="center"/>
          <w:trPrChange w:id="82" w:author="Author">
            <w:trPr>
              <w:trHeight w:val="407"/>
              <w:jc w:val="center"/>
            </w:trPr>
          </w:trPrChange>
        </w:trPr>
        <w:tc>
          <w:tcPr>
            <w:tcW w:w="864" w:type="dxa"/>
            <w:tcBorders>
              <w:top w:val="single" w:sz="24" w:space="0" w:color="000000"/>
              <w:left w:val="single" w:sz="24" w:space="0" w:color="000000"/>
              <w:bottom w:val="single" w:sz="24" w:space="0" w:color="000000"/>
              <w:right w:val="single" w:sz="24" w:space="0" w:color="000000"/>
            </w:tcBorders>
            <w:vAlign w:val="center"/>
            <w:tcPrChange w:id="83" w:author="Author">
              <w:tcPr>
                <w:tcW w:w="1930" w:type="dxa"/>
                <w:tcBorders>
                  <w:top w:val="single" w:sz="24" w:space="0" w:color="000000"/>
                  <w:left w:val="single" w:sz="24" w:space="0" w:color="000000"/>
                  <w:bottom w:val="single" w:sz="24" w:space="0" w:color="000000"/>
                  <w:right w:val="single" w:sz="24" w:space="0" w:color="000000"/>
                </w:tcBorders>
              </w:tcPr>
            </w:tcPrChange>
          </w:tcPr>
          <w:p w14:paraId="7CC54DFC" w14:textId="77777777" w:rsidR="00220910" w:rsidRDefault="00220910" w:rsidP="00DE48E6">
            <w:pPr>
              <w:jc w:val="center"/>
              <w:rPr>
                <w:ins w:id="84" w:author="Author"/>
                <w:rFonts w:eastAsiaTheme="minorEastAsia"/>
                <w:lang w:eastAsia="zh-CN"/>
              </w:rPr>
            </w:pPr>
            <w:ins w:id="85" w:author="Author">
              <w:r>
                <w:rPr>
                  <w:rFonts w:eastAsiaTheme="minorEastAsia"/>
                  <w:lang w:eastAsia="zh-CN"/>
                </w:rPr>
                <w:t>Key ID</w:t>
              </w:r>
            </w:ins>
          </w:p>
        </w:tc>
        <w:tc>
          <w:tcPr>
            <w:tcW w:w="864" w:type="dxa"/>
            <w:tcBorders>
              <w:top w:val="single" w:sz="24" w:space="0" w:color="000000"/>
              <w:left w:val="single" w:sz="24" w:space="0" w:color="000000"/>
              <w:bottom w:val="single" w:sz="24" w:space="0" w:color="000000"/>
              <w:right w:val="single" w:sz="24" w:space="0" w:color="000000"/>
            </w:tcBorders>
            <w:vAlign w:val="center"/>
            <w:tcPrChange w:id="86"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384DAEF7" w14:textId="77777777" w:rsidR="00220910" w:rsidRDefault="00220910" w:rsidP="00DE48E6">
            <w:pPr>
              <w:jc w:val="center"/>
              <w:rPr>
                <w:rFonts w:eastAsiaTheme="minorEastAsia"/>
                <w:lang w:eastAsia="zh-CN"/>
              </w:rPr>
            </w:pPr>
            <w:r>
              <w:rPr>
                <w:rFonts w:eastAsiaTheme="minorEastAsia"/>
                <w:lang w:eastAsia="zh-CN"/>
              </w:rPr>
              <w:t>PT Data Length</w:t>
            </w:r>
          </w:p>
        </w:tc>
        <w:tc>
          <w:tcPr>
            <w:tcW w:w="864" w:type="dxa"/>
            <w:tcBorders>
              <w:top w:val="single" w:sz="24" w:space="0" w:color="000000"/>
              <w:left w:val="single" w:sz="24" w:space="0" w:color="000000"/>
              <w:bottom w:val="single" w:sz="24" w:space="0" w:color="000000"/>
              <w:right w:val="single" w:sz="24" w:space="0" w:color="000000"/>
            </w:tcBorders>
            <w:vAlign w:val="center"/>
            <w:tcPrChange w:id="87"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173DFB4C" w14:textId="77777777" w:rsidR="00220910" w:rsidRDefault="00220910" w:rsidP="00DE48E6">
            <w:pPr>
              <w:jc w:val="center"/>
              <w:rPr>
                <w:rFonts w:eastAsiaTheme="minorEastAsia"/>
                <w:lang w:eastAsia="zh-CN"/>
              </w:rPr>
            </w:pPr>
            <w:del w:id="88" w:author="Author">
              <w:r w:rsidDel="008A3780">
                <w:rPr>
                  <w:rFonts w:eastAsiaTheme="minorEastAsia"/>
                  <w:lang w:eastAsia="zh-CN"/>
                </w:rPr>
                <w:delText>Key ID</w:delText>
              </w:r>
            </w:del>
          </w:p>
        </w:tc>
        <w:tc>
          <w:tcPr>
            <w:tcW w:w="864" w:type="dxa"/>
            <w:tcBorders>
              <w:top w:val="single" w:sz="24" w:space="0" w:color="000000"/>
              <w:left w:val="single" w:sz="24" w:space="0" w:color="000000"/>
              <w:bottom w:val="single" w:sz="24" w:space="0" w:color="000000"/>
              <w:right w:val="single" w:sz="24" w:space="0" w:color="000000"/>
            </w:tcBorders>
            <w:vAlign w:val="center"/>
            <w:tcPrChange w:id="89"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3FDE439D" w14:textId="77777777" w:rsidR="00220910" w:rsidRDefault="00220910" w:rsidP="00DE48E6">
            <w:pPr>
              <w:jc w:val="center"/>
              <w:rPr>
                <w:rFonts w:eastAsiaTheme="minorEastAsia"/>
                <w:lang w:eastAsia="zh-CN"/>
              </w:rPr>
            </w:pPr>
            <w:r>
              <w:rPr>
                <w:rFonts w:eastAsiaTheme="minorEastAsia"/>
                <w:lang w:eastAsia="zh-CN"/>
              </w:rPr>
              <w:t>PT Data</w:t>
            </w:r>
          </w:p>
        </w:tc>
        <w:tc>
          <w:tcPr>
            <w:tcW w:w="864" w:type="dxa"/>
            <w:tcBorders>
              <w:top w:val="single" w:sz="24" w:space="0" w:color="000000"/>
              <w:left w:val="single" w:sz="24" w:space="0" w:color="000000"/>
              <w:bottom w:val="single" w:sz="24" w:space="0" w:color="000000"/>
              <w:right w:val="single" w:sz="24" w:space="0" w:color="000000"/>
            </w:tcBorders>
            <w:vAlign w:val="center"/>
            <w:tcPrChange w:id="90"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4CD4AFEE" w14:textId="77777777" w:rsidR="00220910" w:rsidRDefault="00220910" w:rsidP="00DE48E6">
            <w:pPr>
              <w:jc w:val="center"/>
              <w:rPr>
                <w:rFonts w:eastAsiaTheme="minorEastAsia"/>
                <w:lang w:eastAsia="zh-CN"/>
              </w:rPr>
            </w:pPr>
            <w:r>
              <w:rPr>
                <w:rFonts w:eastAsiaTheme="minorEastAsia"/>
                <w:lang w:eastAsia="zh-CN"/>
              </w:rPr>
              <w:t>Presence Bitmap</w:t>
            </w:r>
          </w:p>
        </w:tc>
        <w:tc>
          <w:tcPr>
            <w:tcW w:w="864" w:type="dxa"/>
            <w:tcBorders>
              <w:top w:val="single" w:sz="24" w:space="0" w:color="000000"/>
              <w:left w:val="single" w:sz="24" w:space="0" w:color="000000"/>
              <w:bottom w:val="single" w:sz="24" w:space="0" w:color="000000"/>
              <w:right w:val="single" w:sz="24" w:space="0" w:color="000000"/>
            </w:tcBorders>
            <w:vAlign w:val="center"/>
            <w:tcPrChange w:id="91" w:author="Author">
              <w:tcPr>
                <w:tcW w:w="1800" w:type="dxa"/>
                <w:tcBorders>
                  <w:top w:val="single" w:sz="24" w:space="0" w:color="000000"/>
                  <w:left w:val="single" w:sz="24" w:space="0" w:color="000000"/>
                  <w:bottom w:val="single" w:sz="24" w:space="0" w:color="000000"/>
                  <w:right w:val="single" w:sz="24" w:space="0" w:color="000000"/>
                </w:tcBorders>
              </w:tcPr>
            </w:tcPrChange>
          </w:tcPr>
          <w:p w14:paraId="166E2BC2" w14:textId="77777777" w:rsidR="00220910" w:rsidRDefault="00220910" w:rsidP="00DE48E6">
            <w:pPr>
              <w:jc w:val="center"/>
              <w:rPr>
                <w:ins w:id="92" w:author="Author"/>
                <w:rFonts w:eastAsiaTheme="minorEastAsia"/>
                <w:lang w:eastAsia="zh-CN"/>
              </w:rPr>
            </w:pPr>
            <w:r>
              <w:rPr>
                <w:rFonts w:eastAsiaTheme="minorEastAsia"/>
                <w:lang w:eastAsia="zh-CN"/>
              </w:rPr>
              <w:t>NB Channel Map</w:t>
            </w:r>
          </w:p>
        </w:tc>
        <w:tc>
          <w:tcPr>
            <w:tcW w:w="864" w:type="dxa"/>
            <w:tcBorders>
              <w:top w:val="single" w:sz="24" w:space="0" w:color="000000"/>
              <w:left w:val="single" w:sz="24" w:space="0" w:color="000000"/>
              <w:bottom w:val="single" w:sz="24" w:space="0" w:color="000000"/>
              <w:right w:val="single" w:sz="24" w:space="0" w:color="000000"/>
            </w:tcBorders>
            <w:vAlign w:val="center"/>
            <w:tcPrChange w:id="93" w:author="Author">
              <w:tcPr>
                <w:tcW w:w="1800" w:type="dxa"/>
                <w:tcBorders>
                  <w:top w:val="single" w:sz="24" w:space="0" w:color="000000"/>
                  <w:left w:val="single" w:sz="24" w:space="0" w:color="000000"/>
                  <w:bottom w:val="single" w:sz="24" w:space="0" w:color="000000"/>
                  <w:right w:val="single" w:sz="24" w:space="0" w:color="000000"/>
                </w:tcBorders>
              </w:tcPr>
            </w:tcPrChange>
          </w:tcPr>
          <w:p w14:paraId="1B917357" w14:textId="77777777" w:rsidR="00220910" w:rsidRDefault="00220910" w:rsidP="00DE48E6">
            <w:pPr>
              <w:jc w:val="center"/>
              <w:rPr>
                <w:ins w:id="94" w:author="Author"/>
                <w:rFonts w:eastAsiaTheme="minorEastAsia"/>
                <w:lang w:eastAsia="zh-CN"/>
              </w:rPr>
            </w:pPr>
            <w:r>
              <w:rPr>
                <w:rFonts w:eastAsiaTheme="minorEastAsia"/>
                <w:lang w:eastAsia="zh-CN"/>
              </w:rPr>
              <w:t>Management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Change w:id="95" w:author="Author">
              <w:tcPr>
                <w:tcW w:w="1800" w:type="dxa"/>
                <w:tcBorders>
                  <w:top w:val="single" w:sz="24" w:space="0" w:color="000000"/>
                  <w:left w:val="single" w:sz="24" w:space="0" w:color="000000"/>
                  <w:bottom w:val="single" w:sz="24" w:space="0" w:color="000000"/>
                  <w:right w:val="single" w:sz="24" w:space="0" w:color="000000"/>
                </w:tcBorders>
              </w:tcPr>
            </w:tcPrChange>
          </w:tcPr>
          <w:p w14:paraId="36029D7C" w14:textId="77777777" w:rsidR="00220910" w:rsidRDefault="00220910" w:rsidP="00DE48E6">
            <w:pPr>
              <w:jc w:val="center"/>
              <w:rPr>
                <w:ins w:id="96" w:author="Author"/>
                <w:rFonts w:eastAsiaTheme="minorEastAsia"/>
                <w:lang w:eastAsia="zh-CN"/>
              </w:rPr>
            </w:pPr>
            <w:r>
              <w:rPr>
                <w:rFonts w:eastAsiaTheme="minorEastAsia"/>
                <w:lang w:eastAsia="zh-CN"/>
              </w:rPr>
              <w:t>Management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Change w:id="97" w:author="Author">
              <w:tcPr>
                <w:tcW w:w="1800" w:type="dxa"/>
                <w:tcBorders>
                  <w:top w:val="single" w:sz="24" w:space="0" w:color="000000"/>
                  <w:left w:val="single" w:sz="24" w:space="0" w:color="000000"/>
                  <w:bottom w:val="single" w:sz="24" w:space="0" w:color="000000"/>
                  <w:right w:val="single" w:sz="24" w:space="0" w:color="000000"/>
                </w:tcBorders>
              </w:tcPr>
            </w:tcPrChange>
          </w:tcPr>
          <w:p w14:paraId="1D605F76" w14:textId="77777777" w:rsidR="00220910" w:rsidRDefault="00220910" w:rsidP="00DE48E6">
            <w:pPr>
              <w:jc w:val="center"/>
              <w:rPr>
                <w:ins w:id="98" w:author="Author"/>
                <w:rFonts w:eastAsiaTheme="minorEastAsia"/>
                <w:lang w:eastAsia="zh-CN"/>
              </w:rPr>
            </w:pPr>
            <w:r>
              <w:rPr>
                <w:rFonts w:eastAsiaTheme="minorEastAsia"/>
                <w:lang w:eastAsia="zh-CN"/>
              </w:rPr>
              <w:t>Ranging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Change w:id="99" w:author="Author">
              <w:tcPr>
                <w:tcW w:w="1800" w:type="dxa"/>
                <w:tcBorders>
                  <w:top w:val="single" w:sz="24" w:space="0" w:color="000000"/>
                  <w:left w:val="single" w:sz="24" w:space="0" w:color="000000"/>
                  <w:bottom w:val="single" w:sz="24" w:space="0" w:color="000000"/>
                  <w:right w:val="single" w:sz="24" w:space="0" w:color="000000"/>
                </w:tcBorders>
              </w:tcPr>
            </w:tcPrChange>
          </w:tcPr>
          <w:p w14:paraId="153AFB4D" w14:textId="77777777" w:rsidR="00220910" w:rsidRDefault="00220910" w:rsidP="00DE48E6">
            <w:pPr>
              <w:jc w:val="center"/>
              <w:rPr>
                <w:ins w:id="100" w:author="Author"/>
                <w:rFonts w:eastAsiaTheme="minorEastAsia"/>
                <w:lang w:eastAsia="zh-CN"/>
              </w:rPr>
            </w:pPr>
            <w:r>
              <w:rPr>
                <w:rFonts w:eastAsiaTheme="minorEastAsia"/>
                <w:lang w:eastAsia="zh-CN"/>
              </w:rPr>
              <w:t>Ranging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Change w:id="101" w:author="Author">
              <w:tcPr>
                <w:tcW w:w="1800" w:type="dxa"/>
                <w:tcBorders>
                  <w:top w:val="single" w:sz="24" w:space="0" w:color="000000"/>
                  <w:left w:val="single" w:sz="24" w:space="0" w:color="000000"/>
                  <w:bottom w:val="single" w:sz="24" w:space="0" w:color="000000"/>
                  <w:right w:val="single" w:sz="24" w:space="0" w:color="000000"/>
                </w:tcBorders>
              </w:tcPr>
            </w:tcPrChange>
          </w:tcPr>
          <w:p w14:paraId="12C76CC0" w14:textId="77777777" w:rsidR="00220910" w:rsidRDefault="00220910" w:rsidP="00DE48E6">
            <w:pPr>
              <w:jc w:val="center"/>
              <w:rPr>
                <w:ins w:id="102" w:author="Author"/>
                <w:rFonts w:eastAsiaTheme="minorEastAsia"/>
                <w:lang w:eastAsia="zh-CN"/>
              </w:rPr>
            </w:pPr>
            <w:r>
              <w:rPr>
                <w:rFonts w:eastAsiaTheme="minorEastAsia"/>
                <w:lang w:eastAsia="zh-CN"/>
              </w:rPr>
              <w:t>Reply Time</w:t>
            </w:r>
          </w:p>
        </w:tc>
      </w:tr>
    </w:tbl>
    <w:p w14:paraId="316041BB" w14:textId="77777777" w:rsidR="00220910" w:rsidRDefault="00220910" w:rsidP="00220910">
      <w:pPr>
        <w:jc w:val="center"/>
        <w:rPr>
          <w:b/>
          <w:bCs/>
        </w:rPr>
      </w:pPr>
      <w:r>
        <w:rPr>
          <w:b/>
          <w:bCs/>
        </w:rPr>
        <w:t>Figure 118—</w:t>
      </w:r>
      <w:r w:rsidRPr="00DA24C1">
        <w:t xml:space="preserve"> </w:t>
      </w:r>
      <w:r w:rsidRPr="00DA24C1">
        <w:rPr>
          <w:b/>
          <w:bCs/>
        </w:rPr>
        <w:t>Format of the Message Content field in the One-to-one Responder Secure</w:t>
      </w:r>
      <w:r>
        <w:rPr>
          <w:b/>
          <w:bCs/>
        </w:rPr>
        <w:t xml:space="preserve"> Report Compact frame when the Message Control field value is 0x10</w:t>
      </w:r>
    </w:p>
    <w:p w14:paraId="54C672A8" w14:textId="77777777" w:rsidR="00220910" w:rsidRDefault="00220910" w:rsidP="00220910">
      <w:pPr>
        <w:rPr>
          <w:rFonts w:asciiTheme="minorHAnsi" w:hAnsiTheme="minorHAnsi" w:cstheme="minorHAnsi"/>
          <w:bCs/>
        </w:rPr>
      </w:pPr>
      <w:r w:rsidRPr="00E05A4C">
        <w:rPr>
          <w:rFonts w:asciiTheme="minorHAnsi" w:hAnsiTheme="minorHAnsi" w:cstheme="minorHAnsi"/>
          <w:bCs/>
        </w:rPr>
        <w:t>The PT Data Length field value and meaning is defined in 10.38.10.3.5</w:t>
      </w:r>
      <w:del w:id="103" w:author="Author">
        <w:r w:rsidRPr="00E05A4C" w:rsidDel="00434C8D">
          <w:rPr>
            <w:rFonts w:asciiTheme="minorHAnsi" w:hAnsiTheme="minorHAnsi" w:cstheme="minorHAnsi"/>
            <w:bCs/>
          </w:rPr>
          <w:delText>, except it is a 7-bit field</w:delText>
        </w:r>
      </w:del>
      <w:r w:rsidRPr="00E05A4C">
        <w:rPr>
          <w:rFonts w:asciiTheme="minorHAnsi" w:hAnsiTheme="minorHAnsi" w:cstheme="minorHAnsi"/>
          <w:bCs/>
        </w:rPr>
        <w:t>.</w:t>
      </w:r>
    </w:p>
    <w:p w14:paraId="5C297B0F" w14:textId="77777777" w:rsidR="00220910" w:rsidRPr="00136A84" w:rsidRDefault="00220910" w:rsidP="00220910">
      <w:pPr>
        <w:jc w:val="left"/>
        <w:rPr>
          <w:rFonts w:asciiTheme="minorHAnsi" w:hAnsiTheme="minorHAnsi" w:cstheme="minorHAnsi"/>
          <w:bCs/>
        </w:rPr>
      </w:pPr>
      <w:r w:rsidRPr="00E05A4C">
        <w:rPr>
          <w:rFonts w:asciiTheme="minorHAnsi" w:hAnsiTheme="minorHAnsi" w:cstheme="minorHAnsi"/>
          <w:bCs/>
        </w:rPr>
        <w:t>The Key ID field</w:t>
      </w:r>
      <w:del w:id="104" w:author="Author">
        <w:r w:rsidRPr="00E05A4C" w:rsidDel="00FC6C96">
          <w:rPr>
            <w:rFonts w:asciiTheme="minorHAnsi" w:hAnsiTheme="minorHAnsi" w:cstheme="minorHAnsi"/>
            <w:bCs/>
          </w:rPr>
          <w:delText>… ???</w:delText>
        </w:r>
      </w:del>
      <w:ins w:id="105" w:author="Author">
        <w:r>
          <w:rPr>
            <w:rFonts w:asciiTheme="minorHAnsi" w:hAnsiTheme="minorHAnsi" w:cstheme="minorHAnsi"/>
            <w:bCs/>
          </w:rPr>
          <w:t xml:space="preserve"> is defined in 10.38.10.3.19.</w:t>
        </w:r>
      </w:ins>
    </w:p>
    <w:p w14:paraId="3D19149F" w14:textId="0638FC18" w:rsidR="00A668F9" w:rsidRDefault="00A668F9" w:rsidP="005945B9">
      <w:pPr>
        <w:rPr>
          <w:rFonts w:asciiTheme="minorHAnsi" w:hAnsiTheme="minorHAnsi" w:cstheme="minorHAnsi"/>
          <w:b/>
          <w:bCs/>
        </w:rPr>
      </w:pPr>
    </w:p>
    <w:p w14:paraId="5550D97B" w14:textId="6A4D9642" w:rsidR="00A668F9" w:rsidRPr="0042611C" w:rsidRDefault="00A668F9" w:rsidP="00A668F9">
      <w:pPr>
        <w:rPr>
          <w:b/>
          <w:bCs/>
        </w:rPr>
      </w:pPr>
      <w:r w:rsidRPr="00A668F9">
        <w:rPr>
          <w:b/>
          <w:bCs/>
        </w:rPr>
        <w:t>10.38.10.23 One-to-many Initiator Secure Report Compact frame</w:t>
      </w:r>
      <w:r w:rsidR="00A636D9">
        <w:rPr>
          <w:b/>
          <w:bCs/>
        </w:rPr>
        <w:t xml:space="preserve"> (</w:t>
      </w:r>
      <w:r w:rsidR="00A636D9" w:rsidRPr="00A636D9">
        <w:rPr>
          <w:b/>
          <w:bCs/>
          <w:highlight w:val="yellow"/>
        </w:rPr>
        <w:t>#654, #655, #169</w:t>
      </w:r>
      <w:r w:rsidR="00A636D9">
        <w:rPr>
          <w:b/>
          <w:bCs/>
        </w:rPr>
        <w:t>)</w:t>
      </w:r>
    </w:p>
    <w:p w14:paraId="19B41FFF" w14:textId="77777777" w:rsidR="00A668F9" w:rsidRDefault="00A668F9" w:rsidP="00A668F9">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2E3C4B16" w14:textId="77777777" w:rsidR="00A668F9" w:rsidRDefault="00A668F9" w:rsidP="00A668F9">
      <w:pPr>
        <w:rPr>
          <w:rFonts w:asciiTheme="minorHAnsi" w:hAnsiTheme="minorHAnsi" w:cstheme="minorHAnsi"/>
          <w:bCs/>
        </w:rPr>
      </w:pPr>
      <w:r>
        <w:rPr>
          <w:rFonts w:asciiTheme="minorHAnsi" w:hAnsiTheme="minorHAnsi" w:cstheme="minorHAnsi"/>
          <w:bCs/>
        </w:rPr>
        <w:t>…</w:t>
      </w:r>
    </w:p>
    <w:tbl>
      <w:tblPr>
        <w:tblStyle w:val="TableGrid"/>
        <w:tblW w:w="8560" w:type="dxa"/>
        <w:jc w:val="center"/>
        <w:tblLayout w:type="fixed"/>
        <w:tblLook w:val="04A0" w:firstRow="1" w:lastRow="0" w:firstColumn="1" w:lastColumn="0" w:noHBand="0" w:noVBand="1"/>
        <w:tblPrChange w:id="106" w:author="Author">
          <w:tblPr>
            <w:tblStyle w:val="TableGrid"/>
            <w:tblW w:w="6630" w:type="dxa"/>
            <w:jc w:val="center"/>
            <w:tblLayout w:type="fixed"/>
            <w:tblLook w:val="04A0" w:firstRow="1" w:lastRow="0" w:firstColumn="1" w:lastColumn="0" w:noHBand="0" w:noVBand="1"/>
          </w:tblPr>
        </w:tblPrChange>
      </w:tblPr>
      <w:tblGrid>
        <w:gridCol w:w="1930"/>
        <w:gridCol w:w="1930"/>
        <w:gridCol w:w="1450"/>
        <w:gridCol w:w="1450"/>
        <w:gridCol w:w="1800"/>
        <w:tblGridChange w:id="107">
          <w:tblGrid>
            <w:gridCol w:w="1930"/>
            <w:gridCol w:w="1930"/>
            <w:gridCol w:w="1450"/>
            <w:gridCol w:w="1450"/>
            <w:gridCol w:w="1800"/>
          </w:tblGrid>
        </w:tblGridChange>
      </w:tblGrid>
      <w:tr w:rsidR="00A668F9" w14:paraId="70DB1DBA" w14:textId="77777777" w:rsidTr="00821539">
        <w:trPr>
          <w:trHeight w:val="403"/>
          <w:jc w:val="center"/>
          <w:trPrChange w:id="108" w:author="Author">
            <w:trPr>
              <w:trHeight w:val="403"/>
              <w:jc w:val="center"/>
            </w:trPr>
          </w:trPrChange>
        </w:trPr>
        <w:tc>
          <w:tcPr>
            <w:tcW w:w="1930" w:type="dxa"/>
            <w:tcBorders>
              <w:top w:val="single" w:sz="24" w:space="0" w:color="000000"/>
              <w:left w:val="single" w:sz="24" w:space="0" w:color="000000"/>
              <w:bottom w:val="single" w:sz="24" w:space="0" w:color="000000"/>
              <w:right w:val="single" w:sz="24" w:space="0" w:color="000000"/>
            </w:tcBorders>
            <w:tcPrChange w:id="109" w:author="Author">
              <w:tcPr>
                <w:tcW w:w="1930" w:type="dxa"/>
                <w:tcBorders>
                  <w:top w:val="single" w:sz="24" w:space="0" w:color="000000"/>
                  <w:left w:val="single" w:sz="24" w:space="0" w:color="000000"/>
                  <w:bottom w:val="single" w:sz="24" w:space="0" w:color="000000"/>
                  <w:right w:val="single" w:sz="24" w:space="0" w:color="000000"/>
                </w:tcBorders>
              </w:tcPr>
            </w:tcPrChange>
          </w:tcPr>
          <w:p w14:paraId="5A194F7A" w14:textId="77777777" w:rsidR="00A668F9" w:rsidRDefault="00A668F9" w:rsidP="00821539">
            <w:pPr>
              <w:jc w:val="center"/>
              <w:rPr>
                <w:rFonts w:eastAsiaTheme="minorEastAsia"/>
                <w:lang w:eastAsia="zh-CN"/>
              </w:rPr>
            </w:pPr>
            <w:ins w:id="110" w:author="Author">
              <w:r>
                <w:rPr>
                  <w:rFonts w:eastAsiaTheme="minorEastAsia"/>
                  <w:lang w:eastAsia="zh-CN"/>
                </w:rPr>
                <w:t>Octets: 1</w:t>
              </w:r>
            </w:ins>
          </w:p>
        </w:tc>
        <w:tc>
          <w:tcPr>
            <w:tcW w:w="1930" w:type="dxa"/>
            <w:tcBorders>
              <w:top w:val="single" w:sz="24" w:space="0" w:color="000000"/>
              <w:left w:val="single" w:sz="24" w:space="0" w:color="000000"/>
              <w:bottom w:val="single" w:sz="24" w:space="0" w:color="000000"/>
              <w:right w:val="single" w:sz="24" w:space="0" w:color="000000"/>
            </w:tcBorders>
            <w:vAlign w:val="center"/>
            <w:tcPrChange w:id="111"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180AD5E9" w14:textId="77777777" w:rsidR="00A668F9" w:rsidRDefault="00A668F9" w:rsidP="00821539">
            <w:pPr>
              <w:jc w:val="center"/>
              <w:rPr>
                <w:rFonts w:eastAsiaTheme="minorEastAsia"/>
                <w:lang w:eastAsia="zh-CN"/>
              </w:rPr>
            </w:pPr>
            <w:del w:id="112" w:author="Author">
              <w:r w:rsidDel="008A3780">
                <w:rPr>
                  <w:rFonts w:eastAsiaTheme="minorEastAsia" w:hint="eastAsia"/>
                  <w:lang w:eastAsia="zh-CN"/>
                </w:rPr>
                <w:delText>B</w:delText>
              </w:r>
              <w:r w:rsidDel="008A3780">
                <w:rPr>
                  <w:rFonts w:eastAsiaTheme="minorEastAsia"/>
                  <w:lang w:eastAsia="zh-CN"/>
                </w:rPr>
                <w:delText>its: 7</w:delText>
              </w:r>
            </w:del>
            <w:ins w:id="113" w:author="Author">
              <w:r>
                <w:rPr>
                  <w:rFonts w:eastAsiaTheme="minorEastAsia"/>
                  <w:lang w:eastAsia="zh-CN"/>
                </w:rPr>
                <w:t>1</w:t>
              </w:r>
            </w:ins>
          </w:p>
        </w:tc>
        <w:tc>
          <w:tcPr>
            <w:tcW w:w="1450" w:type="dxa"/>
            <w:tcBorders>
              <w:top w:val="single" w:sz="24" w:space="0" w:color="000000"/>
              <w:left w:val="single" w:sz="24" w:space="0" w:color="000000"/>
              <w:bottom w:val="single" w:sz="24" w:space="0" w:color="000000"/>
              <w:right w:val="single" w:sz="24" w:space="0" w:color="000000"/>
            </w:tcBorders>
            <w:vAlign w:val="center"/>
            <w:tcPrChange w:id="114"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72BD1645" w14:textId="77777777" w:rsidR="00A668F9" w:rsidRDefault="00A668F9" w:rsidP="00821539">
            <w:pPr>
              <w:jc w:val="center"/>
              <w:rPr>
                <w:rFonts w:eastAsiaTheme="minorEastAsia"/>
                <w:lang w:eastAsia="zh-CN"/>
              </w:rPr>
            </w:pPr>
            <w:del w:id="115" w:author="Author">
              <w:r w:rsidDel="008A3780">
                <w:rPr>
                  <w:rFonts w:eastAsiaTheme="minorEastAsia"/>
                  <w:lang w:eastAsia="zh-CN"/>
                </w:rPr>
                <w:delText>1</w:delText>
              </w:r>
            </w:del>
          </w:p>
        </w:tc>
        <w:tc>
          <w:tcPr>
            <w:tcW w:w="1450" w:type="dxa"/>
            <w:tcBorders>
              <w:top w:val="single" w:sz="24" w:space="0" w:color="000000"/>
              <w:left w:val="single" w:sz="24" w:space="0" w:color="000000"/>
              <w:bottom w:val="single" w:sz="24" w:space="0" w:color="000000"/>
              <w:right w:val="single" w:sz="24" w:space="0" w:color="000000"/>
            </w:tcBorders>
            <w:vAlign w:val="center"/>
            <w:tcPrChange w:id="116"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5B0C51F8" w14:textId="77777777" w:rsidR="00A668F9" w:rsidRDefault="00A668F9" w:rsidP="00821539">
            <w:pPr>
              <w:jc w:val="center"/>
              <w:rPr>
                <w:rFonts w:eastAsiaTheme="minorEastAsia"/>
                <w:lang w:eastAsia="zh-CN"/>
              </w:rPr>
            </w:pPr>
            <w:del w:id="117" w:author="Author">
              <w:r w:rsidDel="008A3780">
                <w:rPr>
                  <w:rFonts w:eastAsiaTheme="minorEastAsia"/>
                  <w:lang w:eastAsia="zh-CN"/>
                </w:rPr>
                <w:delText xml:space="preserve">Octets: </w:delText>
              </w:r>
            </w:del>
            <w:r>
              <w:rPr>
                <w:rFonts w:eastAsiaTheme="minorEastAsia"/>
                <w:lang w:eastAsia="zh-CN"/>
              </w:rPr>
              <w:t>0/variable</w:t>
            </w:r>
          </w:p>
        </w:tc>
        <w:tc>
          <w:tcPr>
            <w:tcW w:w="1800" w:type="dxa"/>
            <w:tcBorders>
              <w:top w:val="single" w:sz="24" w:space="0" w:color="000000"/>
              <w:left w:val="single" w:sz="24" w:space="0" w:color="000000"/>
              <w:bottom w:val="single" w:sz="24" w:space="0" w:color="000000"/>
              <w:right w:val="single" w:sz="24" w:space="0" w:color="000000"/>
            </w:tcBorders>
            <w:vAlign w:val="center"/>
            <w:tcPrChange w:id="118"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02B18F82" w14:textId="77777777" w:rsidR="00A668F9" w:rsidRDefault="00A668F9" w:rsidP="00821539">
            <w:pPr>
              <w:jc w:val="center"/>
              <w:rPr>
                <w:rFonts w:eastAsiaTheme="minorEastAsia"/>
                <w:lang w:eastAsia="zh-CN"/>
              </w:rPr>
            </w:pPr>
            <w:r>
              <w:rPr>
                <w:rFonts w:eastAsiaTheme="minorEastAsia"/>
                <w:lang w:eastAsia="zh-CN"/>
              </w:rPr>
              <w:t>5</w:t>
            </w:r>
          </w:p>
        </w:tc>
      </w:tr>
      <w:tr w:rsidR="00A668F9" w14:paraId="26B610EC" w14:textId="77777777" w:rsidTr="00821539">
        <w:trPr>
          <w:trHeight w:val="407"/>
          <w:jc w:val="center"/>
          <w:trPrChange w:id="119" w:author="Author">
            <w:trPr>
              <w:trHeight w:val="407"/>
              <w:jc w:val="center"/>
            </w:trPr>
          </w:trPrChange>
        </w:trPr>
        <w:tc>
          <w:tcPr>
            <w:tcW w:w="1930" w:type="dxa"/>
            <w:tcBorders>
              <w:top w:val="single" w:sz="24" w:space="0" w:color="000000"/>
              <w:left w:val="single" w:sz="24" w:space="0" w:color="000000"/>
              <w:bottom w:val="single" w:sz="24" w:space="0" w:color="000000"/>
              <w:right w:val="single" w:sz="24" w:space="0" w:color="000000"/>
            </w:tcBorders>
            <w:tcPrChange w:id="120" w:author="Author">
              <w:tcPr>
                <w:tcW w:w="1930" w:type="dxa"/>
                <w:tcBorders>
                  <w:top w:val="single" w:sz="24" w:space="0" w:color="000000"/>
                  <w:left w:val="single" w:sz="24" w:space="0" w:color="000000"/>
                  <w:bottom w:val="single" w:sz="24" w:space="0" w:color="000000"/>
                  <w:right w:val="single" w:sz="24" w:space="0" w:color="000000"/>
                </w:tcBorders>
              </w:tcPr>
            </w:tcPrChange>
          </w:tcPr>
          <w:p w14:paraId="21106EEC" w14:textId="77777777" w:rsidR="00A668F9" w:rsidRDefault="00A668F9" w:rsidP="00821539">
            <w:pPr>
              <w:jc w:val="center"/>
              <w:rPr>
                <w:ins w:id="121" w:author="Author"/>
                <w:rFonts w:eastAsiaTheme="minorEastAsia"/>
                <w:lang w:eastAsia="zh-CN"/>
              </w:rPr>
            </w:pPr>
            <w:ins w:id="122" w:author="Author">
              <w:r>
                <w:rPr>
                  <w:rFonts w:eastAsiaTheme="minorEastAsia"/>
                  <w:lang w:eastAsia="zh-CN"/>
                </w:rPr>
                <w:t>Key ID</w:t>
              </w:r>
            </w:ins>
          </w:p>
        </w:tc>
        <w:tc>
          <w:tcPr>
            <w:tcW w:w="1930" w:type="dxa"/>
            <w:tcBorders>
              <w:top w:val="single" w:sz="24" w:space="0" w:color="000000"/>
              <w:left w:val="single" w:sz="24" w:space="0" w:color="000000"/>
              <w:bottom w:val="single" w:sz="24" w:space="0" w:color="000000"/>
              <w:right w:val="single" w:sz="24" w:space="0" w:color="000000"/>
            </w:tcBorders>
            <w:vAlign w:val="center"/>
            <w:tcPrChange w:id="123"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0E7C1201" w14:textId="77777777" w:rsidR="00A668F9" w:rsidRDefault="00A668F9" w:rsidP="00821539">
            <w:pPr>
              <w:jc w:val="center"/>
              <w:rPr>
                <w:rFonts w:eastAsiaTheme="minorEastAsia"/>
                <w:lang w:eastAsia="zh-CN"/>
              </w:rPr>
            </w:pPr>
            <w:r>
              <w:rPr>
                <w:rFonts w:eastAsiaTheme="minorEastAsia"/>
                <w:lang w:eastAsia="zh-CN"/>
              </w:rPr>
              <w:t>PT Data Length</w:t>
            </w:r>
          </w:p>
        </w:tc>
        <w:tc>
          <w:tcPr>
            <w:tcW w:w="1450" w:type="dxa"/>
            <w:tcBorders>
              <w:top w:val="single" w:sz="24" w:space="0" w:color="000000"/>
              <w:left w:val="single" w:sz="24" w:space="0" w:color="000000"/>
              <w:bottom w:val="single" w:sz="24" w:space="0" w:color="000000"/>
              <w:right w:val="single" w:sz="24" w:space="0" w:color="000000"/>
            </w:tcBorders>
            <w:vAlign w:val="center"/>
            <w:tcPrChange w:id="124"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48CB61AA" w14:textId="77777777" w:rsidR="00A668F9" w:rsidRDefault="00A668F9" w:rsidP="00821539">
            <w:pPr>
              <w:jc w:val="center"/>
              <w:rPr>
                <w:rFonts w:eastAsiaTheme="minorEastAsia"/>
                <w:lang w:eastAsia="zh-CN"/>
              </w:rPr>
            </w:pPr>
            <w:del w:id="125" w:author="Author">
              <w:r w:rsidDel="008A3780">
                <w:rPr>
                  <w:rFonts w:eastAsiaTheme="minorEastAsia"/>
                  <w:lang w:eastAsia="zh-CN"/>
                </w:rPr>
                <w:delText>Key ID</w:delText>
              </w:r>
            </w:del>
          </w:p>
        </w:tc>
        <w:tc>
          <w:tcPr>
            <w:tcW w:w="1450" w:type="dxa"/>
            <w:tcBorders>
              <w:top w:val="single" w:sz="24" w:space="0" w:color="000000"/>
              <w:left w:val="single" w:sz="24" w:space="0" w:color="000000"/>
              <w:bottom w:val="single" w:sz="24" w:space="0" w:color="000000"/>
              <w:right w:val="single" w:sz="24" w:space="0" w:color="000000"/>
            </w:tcBorders>
            <w:vAlign w:val="center"/>
            <w:tcPrChange w:id="126"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3D6EA487" w14:textId="77777777" w:rsidR="00A668F9" w:rsidRDefault="00A668F9" w:rsidP="00821539">
            <w:pPr>
              <w:jc w:val="center"/>
              <w:rPr>
                <w:rFonts w:eastAsiaTheme="minorEastAsia"/>
                <w:lang w:eastAsia="zh-CN"/>
              </w:rPr>
            </w:pPr>
            <w:r>
              <w:rPr>
                <w:rFonts w:eastAsiaTheme="minorEastAsia"/>
                <w:lang w:eastAsia="zh-CN"/>
              </w:rPr>
              <w:t>PT Data</w:t>
            </w:r>
          </w:p>
        </w:tc>
        <w:tc>
          <w:tcPr>
            <w:tcW w:w="1800" w:type="dxa"/>
            <w:tcBorders>
              <w:top w:val="single" w:sz="24" w:space="0" w:color="000000"/>
              <w:left w:val="single" w:sz="24" w:space="0" w:color="000000"/>
              <w:bottom w:val="single" w:sz="24" w:space="0" w:color="000000"/>
              <w:right w:val="single" w:sz="24" w:space="0" w:color="000000"/>
            </w:tcBorders>
            <w:vAlign w:val="center"/>
            <w:tcPrChange w:id="127"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58AAACDA" w14:textId="77777777" w:rsidR="00A668F9" w:rsidRDefault="00A668F9" w:rsidP="00821539">
            <w:pPr>
              <w:jc w:val="center"/>
              <w:rPr>
                <w:rFonts w:eastAsiaTheme="minorEastAsia"/>
                <w:lang w:eastAsia="zh-CN"/>
              </w:rPr>
            </w:pPr>
            <w:r>
              <w:rPr>
                <w:rFonts w:eastAsiaTheme="minorEastAsia"/>
                <w:lang w:eastAsia="zh-CN"/>
              </w:rPr>
              <w:t>Round-trip Time</w:t>
            </w:r>
          </w:p>
        </w:tc>
      </w:tr>
    </w:tbl>
    <w:p w14:paraId="31B3EC87" w14:textId="42421C37" w:rsidR="00A668F9" w:rsidRPr="00583C8F" w:rsidRDefault="00A668F9" w:rsidP="00A668F9">
      <w:pPr>
        <w:jc w:val="center"/>
        <w:rPr>
          <w:ins w:id="128" w:author="Author"/>
          <w:rFonts w:asciiTheme="minorHAnsi" w:hAnsiTheme="minorHAnsi" w:cstheme="minorHAnsi"/>
          <w:bCs/>
        </w:rPr>
      </w:pPr>
      <w:r w:rsidRPr="00A668F9">
        <w:rPr>
          <w:b/>
          <w:bCs/>
        </w:rPr>
        <w:t>Figure 120—Format of the Message Content field in the One-to-many Initiator Secure</w:t>
      </w:r>
      <w:r>
        <w:rPr>
          <w:b/>
          <w:bCs/>
        </w:rPr>
        <w:t xml:space="preserve"> </w:t>
      </w:r>
      <w:r w:rsidRPr="00A668F9">
        <w:rPr>
          <w:b/>
          <w:bCs/>
        </w:rPr>
        <w:t>Report Compact frame when the Message Control field value is 0x00</w:t>
      </w:r>
    </w:p>
    <w:p w14:paraId="5E85B2C2" w14:textId="28DCF55F" w:rsidR="00A668F9" w:rsidRDefault="00A668F9" w:rsidP="00A668F9">
      <w:pPr>
        <w:rPr>
          <w:rFonts w:asciiTheme="minorHAnsi" w:hAnsiTheme="minorHAnsi" w:cstheme="minorHAnsi"/>
          <w:bCs/>
        </w:rPr>
      </w:pPr>
      <w:r w:rsidRPr="00E05A4C">
        <w:rPr>
          <w:rFonts w:asciiTheme="minorHAnsi" w:hAnsiTheme="minorHAnsi" w:cstheme="minorHAnsi"/>
          <w:bCs/>
        </w:rPr>
        <w:lastRenderedPageBreak/>
        <w:t>The PT Data Length field value and meaning is defined in 10.38.10.3.5</w:t>
      </w:r>
      <w:del w:id="129" w:author="Author">
        <w:r w:rsidRPr="00E05A4C" w:rsidDel="00434C8D">
          <w:rPr>
            <w:rFonts w:asciiTheme="minorHAnsi" w:hAnsiTheme="minorHAnsi" w:cstheme="minorHAnsi"/>
            <w:bCs/>
          </w:rPr>
          <w:delText>, except it is a 7-bit field</w:delText>
        </w:r>
      </w:del>
      <w:r w:rsidRPr="00E05A4C">
        <w:rPr>
          <w:rFonts w:asciiTheme="minorHAnsi" w:hAnsiTheme="minorHAnsi" w:cstheme="minorHAnsi"/>
          <w:bCs/>
        </w:rPr>
        <w:t>.</w:t>
      </w:r>
    </w:p>
    <w:p w14:paraId="4A27B3C3" w14:textId="77777777" w:rsidR="00A668F9" w:rsidRDefault="00A668F9" w:rsidP="00A668F9">
      <w:pPr>
        <w:rPr>
          <w:rFonts w:asciiTheme="minorHAnsi" w:hAnsiTheme="minorHAnsi" w:cstheme="minorHAnsi"/>
          <w:bCs/>
        </w:rPr>
      </w:pPr>
      <w:r w:rsidRPr="00E05A4C">
        <w:rPr>
          <w:rFonts w:asciiTheme="minorHAnsi" w:hAnsiTheme="minorHAnsi" w:cstheme="minorHAnsi"/>
          <w:bCs/>
        </w:rPr>
        <w:t>The Key ID field</w:t>
      </w:r>
      <w:del w:id="130" w:author="Author">
        <w:r w:rsidRPr="00E05A4C" w:rsidDel="00FC6C96">
          <w:rPr>
            <w:rFonts w:asciiTheme="minorHAnsi" w:hAnsiTheme="minorHAnsi" w:cstheme="minorHAnsi"/>
            <w:bCs/>
          </w:rPr>
          <w:delText>… ???</w:delText>
        </w:r>
      </w:del>
      <w:ins w:id="131" w:author="Author">
        <w:r>
          <w:rPr>
            <w:rFonts w:asciiTheme="minorHAnsi" w:hAnsiTheme="minorHAnsi" w:cstheme="minorHAnsi"/>
            <w:bCs/>
          </w:rPr>
          <w:t xml:space="preserve"> is defined in 10.38.10.3.19.</w:t>
        </w:r>
      </w:ins>
    </w:p>
    <w:p w14:paraId="4E6AEE80" w14:textId="774C9304" w:rsidR="00A668F9" w:rsidRDefault="00A668F9" w:rsidP="005945B9">
      <w:pPr>
        <w:rPr>
          <w:rFonts w:asciiTheme="minorHAnsi" w:hAnsiTheme="minorHAnsi" w:cstheme="minorHAnsi"/>
          <w:b/>
          <w:bCs/>
        </w:rPr>
      </w:pPr>
    </w:p>
    <w:p w14:paraId="53FD2428" w14:textId="5589CC47" w:rsidR="00A668F9" w:rsidRPr="0042611C" w:rsidRDefault="00297188" w:rsidP="00A668F9">
      <w:pPr>
        <w:rPr>
          <w:b/>
          <w:bCs/>
        </w:rPr>
      </w:pPr>
      <w:r w:rsidRPr="00297188">
        <w:rPr>
          <w:b/>
          <w:bCs/>
        </w:rPr>
        <w:t>10.38.10.24 One-to-many Responder Secure Report Compact frame</w:t>
      </w:r>
      <w:r w:rsidR="00220910">
        <w:rPr>
          <w:b/>
          <w:bCs/>
        </w:rPr>
        <w:t xml:space="preserve"> (</w:t>
      </w:r>
      <w:r w:rsidR="00220910" w:rsidRPr="00A636D9">
        <w:rPr>
          <w:b/>
          <w:bCs/>
          <w:highlight w:val="yellow"/>
        </w:rPr>
        <w:t>#170, #832, #834</w:t>
      </w:r>
      <w:r w:rsidR="00220910">
        <w:rPr>
          <w:b/>
          <w:bCs/>
        </w:rPr>
        <w:t>)</w:t>
      </w:r>
    </w:p>
    <w:p w14:paraId="3160E301" w14:textId="77777777" w:rsidR="00A668F9" w:rsidRDefault="00A668F9" w:rsidP="00A668F9">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6CF17A59" w14:textId="77777777" w:rsidR="00A668F9" w:rsidRDefault="00A668F9" w:rsidP="00A668F9">
      <w:pPr>
        <w:rPr>
          <w:rFonts w:asciiTheme="minorHAnsi" w:hAnsiTheme="minorHAnsi" w:cstheme="minorHAnsi"/>
          <w:bCs/>
        </w:rPr>
      </w:pPr>
      <w:r>
        <w:rPr>
          <w:rFonts w:asciiTheme="minorHAnsi" w:hAnsiTheme="minorHAnsi" w:cstheme="minorHAnsi"/>
          <w:bCs/>
        </w:rPr>
        <w:t>…</w:t>
      </w:r>
    </w:p>
    <w:tbl>
      <w:tblPr>
        <w:tblStyle w:val="TableGrid"/>
        <w:tblW w:w="8560" w:type="dxa"/>
        <w:jc w:val="center"/>
        <w:tblLayout w:type="fixed"/>
        <w:tblLook w:val="04A0" w:firstRow="1" w:lastRow="0" w:firstColumn="1" w:lastColumn="0" w:noHBand="0" w:noVBand="1"/>
        <w:tblPrChange w:id="132" w:author="Author">
          <w:tblPr>
            <w:tblStyle w:val="TableGrid"/>
            <w:tblW w:w="6630" w:type="dxa"/>
            <w:jc w:val="center"/>
            <w:tblLayout w:type="fixed"/>
            <w:tblLook w:val="04A0" w:firstRow="1" w:lastRow="0" w:firstColumn="1" w:lastColumn="0" w:noHBand="0" w:noVBand="1"/>
          </w:tblPr>
        </w:tblPrChange>
      </w:tblPr>
      <w:tblGrid>
        <w:gridCol w:w="1930"/>
        <w:gridCol w:w="1930"/>
        <w:gridCol w:w="1450"/>
        <w:gridCol w:w="1450"/>
        <w:gridCol w:w="1800"/>
        <w:tblGridChange w:id="133">
          <w:tblGrid>
            <w:gridCol w:w="1930"/>
            <w:gridCol w:w="1930"/>
            <w:gridCol w:w="1450"/>
            <w:gridCol w:w="1450"/>
            <w:gridCol w:w="1800"/>
          </w:tblGrid>
        </w:tblGridChange>
      </w:tblGrid>
      <w:tr w:rsidR="00A668F9" w14:paraId="0FAD72D0" w14:textId="77777777" w:rsidTr="00821539">
        <w:trPr>
          <w:trHeight w:val="403"/>
          <w:jc w:val="center"/>
          <w:trPrChange w:id="134" w:author="Author">
            <w:trPr>
              <w:trHeight w:val="403"/>
              <w:jc w:val="center"/>
            </w:trPr>
          </w:trPrChange>
        </w:trPr>
        <w:tc>
          <w:tcPr>
            <w:tcW w:w="1930" w:type="dxa"/>
            <w:tcBorders>
              <w:top w:val="single" w:sz="24" w:space="0" w:color="000000"/>
              <w:left w:val="single" w:sz="24" w:space="0" w:color="000000"/>
              <w:bottom w:val="single" w:sz="24" w:space="0" w:color="000000"/>
              <w:right w:val="single" w:sz="24" w:space="0" w:color="000000"/>
            </w:tcBorders>
            <w:tcPrChange w:id="135" w:author="Author">
              <w:tcPr>
                <w:tcW w:w="1930" w:type="dxa"/>
                <w:tcBorders>
                  <w:top w:val="single" w:sz="24" w:space="0" w:color="000000"/>
                  <w:left w:val="single" w:sz="24" w:space="0" w:color="000000"/>
                  <w:bottom w:val="single" w:sz="24" w:space="0" w:color="000000"/>
                  <w:right w:val="single" w:sz="24" w:space="0" w:color="000000"/>
                </w:tcBorders>
              </w:tcPr>
            </w:tcPrChange>
          </w:tcPr>
          <w:p w14:paraId="06EF9222" w14:textId="77777777" w:rsidR="00A668F9" w:rsidRDefault="00A668F9" w:rsidP="00821539">
            <w:pPr>
              <w:jc w:val="center"/>
              <w:rPr>
                <w:rFonts w:eastAsiaTheme="minorEastAsia"/>
                <w:lang w:eastAsia="zh-CN"/>
              </w:rPr>
            </w:pPr>
            <w:ins w:id="136" w:author="Author">
              <w:r>
                <w:rPr>
                  <w:rFonts w:eastAsiaTheme="minorEastAsia"/>
                  <w:lang w:eastAsia="zh-CN"/>
                </w:rPr>
                <w:t>Octets: 1</w:t>
              </w:r>
            </w:ins>
          </w:p>
        </w:tc>
        <w:tc>
          <w:tcPr>
            <w:tcW w:w="1930" w:type="dxa"/>
            <w:tcBorders>
              <w:top w:val="single" w:sz="24" w:space="0" w:color="000000"/>
              <w:left w:val="single" w:sz="24" w:space="0" w:color="000000"/>
              <w:bottom w:val="single" w:sz="24" w:space="0" w:color="000000"/>
              <w:right w:val="single" w:sz="24" w:space="0" w:color="000000"/>
            </w:tcBorders>
            <w:vAlign w:val="center"/>
            <w:tcPrChange w:id="137"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2FC5E81C" w14:textId="77777777" w:rsidR="00A668F9" w:rsidRDefault="00A668F9" w:rsidP="00821539">
            <w:pPr>
              <w:jc w:val="center"/>
              <w:rPr>
                <w:rFonts w:eastAsiaTheme="minorEastAsia"/>
                <w:lang w:eastAsia="zh-CN"/>
              </w:rPr>
            </w:pPr>
            <w:del w:id="138" w:author="Author">
              <w:r w:rsidDel="008A3780">
                <w:rPr>
                  <w:rFonts w:eastAsiaTheme="minorEastAsia" w:hint="eastAsia"/>
                  <w:lang w:eastAsia="zh-CN"/>
                </w:rPr>
                <w:delText>B</w:delText>
              </w:r>
              <w:r w:rsidDel="008A3780">
                <w:rPr>
                  <w:rFonts w:eastAsiaTheme="minorEastAsia"/>
                  <w:lang w:eastAsia="zh-CN"/>
                </w:rPr>
                <w:delText>its: 7</w:delText>
              </w:r>
            </w:del>
            <w:ins w:id="139" w:author="Author">
              <w:r>
                <w:rPr>
                  <w:rFonts w:eastAsiaTheme="minorEastAsia"/>
                  <w:lang w:eastAsia="zh-CN"/>
                </w:rPr>
                <w:t>1</w:t>
              </w:r>
            </w:ins>
          </w:p>
        </w:tc>
        <w:tc>
          <w:tcPr>
            <w:tcW w:w="1450" w:type="dxa"/>
            <w:tcBorders>
              <w:top w:val="single" w:sz="24" w:space="0" w:color="000000"/>
              <w:left w:val="single" w:sz="24" w:space="0" w:color="000000"/>
              <w:bottom w:val="single" w:sz="24" w:space="0" w:color="000000"/>
              <w:right w:val="single" w:sz="24" w:space="0" w:color="000000"/>
            </w:tcBorders>
            <w:vAlign w:val="center"/>
            <w:tcPrChange w:id="140"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56665822" w14:textId="77777777" w:rsidR="00A668F9" w:rsidRDefault="00A668F9" w:rsidP="00821539">
            <w:pPr>
              <w:jc w:val="center"/>
              <w:rPr>
                <w:rFonts w:eastAsiaTheme="minorEastAsia"/>
                <w:lang w:eastAsia="zh-CN"/>
              </w:rPr>
            </w:pPr>
            <w:del w:id="141" w:author="Author">
              <w:r w:rsidDel="008A3780">
                <w:rPr>
                  <w:rFonts w:eastAsiaTheme="minorEastAsia"/>
                  <w:lang w:eastAsia="zh-CN"/>
                </w:rPr>
                <w:delText>1</w:delText>
              </w:r>
            </w:del>
          </w:p>
        </w:tc>
        <w:tc>
          <w:tcPr>
            <w:tcW w:w="1450" w:type="dxa"/>
            <w:tcBorders>
              <w:top w:val="single" w:sz="24" w:space="0" w:color="000000"/>
              <w:left w:val="single" w:sz="24" w:space="0" w:color="000000"/>
              <w:bottom w:val="single" w:sz="24" w:space="0" w:color="000000"/>
              <w:right w:val="single" w:sz="24" w:space="0" w:color="000000"/>
            </w:tcBorders>
            <w:vAlign w:val="center"/>
            <w:tcPrChange w:id="142"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2F4FE1A6" w14:textId="77777777" w:rsidR="00A668F9" w:rsidRDefault="00A668F9" w:rsidP="00821539">
            <w:pPr>
              <w:jc w:val="center"/>
              <w:rPr>
                <w:rFonts w:eastAsiaTheme="minorEastAsia"/>
                <w:lang w:eastAsia="zh-CN"/>
              </w:rPr>
            </w:pPr>
            <w:del w:id="143" w:author="Author">
              <w:r w:rsidDel="008A3780">
                <w:rPr>
                  <w:rFonts w:eastAsiaTheme="minorEastAsia"/>
                  <w:lang w:eastAsia="zh-CN"/>
                </w:rPr>
                <w:delText xml:space="preserve">Octets: </w:delText>
              </w:r>
            </w:del>
            <w:r>
              <w:rPr>
                <w:rFonts w:eastAsiaTheme="minorEastAsia"/>
                <w:lang w:eastAsia="zh-CN"/>
              </w:rPr>
              <w:t>0/variable</w:t>
            </w:r>
          </w:p>
        </w:tc>
        <w:tc>
          <w:tcPr>
            <w:tcW w:w="1800" w:type="dxa"/>
            <w:tcBorders>
              <w:top w:val="single" w:sz="24" w:space="0" w:color="000000"/>
              <w:left w:val="single" w:sz="24" w:space="0" w:color="000000"/>
              <w:bottom w:val="single" w:sz="24" w:space="0" w:color="000000"/>
              <w:right w:val="single" w:sz="24" w:space="0" w:color="000000"/>
            </w:tcBorders>
            <w:vAlign w:val="center"/>
            <w:tcPrChange w:id="144"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26907A38" w14:textId="77777777" w:rsidR="00A668F9" w:rsidRDefault="00A668F9" w:rsidP="00821539">
            <w:pPr>
              <w:jc w:val="center"/>
              <w:rPr>
                <w:rFonts w:eastAsiaTheme="minorEastAsia"/>
                <w:lang w:eastAsia="zh-CN"/>
              </w:rPr>
            </w:pPr>
            <w:r>
              <w:rPr>
                <w:rFonts w:eastAsiaTheme="minorEastAsia"/>
                <w:lang w:eastAsia="zh-CN"/>
              </w:rPr>
              <w:t>5</w:t>
            </w:r>
          </w:p>
        </w:tc>
      </w:tr>
      <w:tr w:rsidR="00A668F9" w14:paraId="1D91104A" w14:textId="77777777" w:rsidTr="00821539">
        <w:trPr>
          <w:trHeight w:val="407"/>
          <w:jc w:val="center"/>
          <w:trPrChange w:id="145" w:author="Author">
            <w:trPr>
              <w:trHeight w:val="407"/>
              <w:jc w:val="center"/>
            </w:trPr>
          </w:trPrChange>
        </w:trPr>
        <w:tc>
          <w:tcPr>
            <w:tcW w:w="1930" w:type="dxa"/>
            <w:tcBorders>
              <w:top w:val="single" w:sz="24" w:space="0" w:color="000000"/>
              <w:left w:val="single" w:sz="24" w:space="0" w:color="000000"/>
              <w:bottom w:val="single" w:sz="24" w:space="0" w:color="000000"/>
              <w:right w:val="single" w:sz="24" w:space="0" w:color="000000"/>
            </w:tcBorders>
            <w:tcPrChange w:id="146" w:author="Author">
              <w:tcPr>
                <w:tcW w:w="1930" w:type="dxa"/>
                <w:tcBorders>
                  <w:top w:val="single" w:sz="24" w:space="0" w:color="000000"/>
                  <w:left w:val="single" w:sz="24" w:space="0" w:color="000000"/>
                  <w:bottom w:val="single" w:sz="24" w:space="0" w:color="000000"/>
                  <w:right w:val="single" w:sz="24" w:space="0" w:color="000000"/>
                </w:tcBorders>
              </w:tcPr>
            </w:tcPrChange>
          </w:tcPr>
          <w:p w14:paraId="0C1A5F72" w14:textId="77777777" w:rsidR="00A668F9" w:rsidRDefault="00A668F9" w:rsidP="00821539">
            <w:pPr>
              <w:jc w:val="center"/>
              <w:rPr>
                <w:ins w:id="147" w:author="Author"/>
                <w:rFonts w:eastAsiaTheme="minorEastAsia"/>
                <w:lang w:eastAsia="zh-CN"/>
              </w:rPr>
            </w:pPr>
            <w:ins w:id="148" w:author="Author">
              <w:r>
                <w:rPr>
                  <w:rFonts w:eastAsiaTheme="minorEastAsia"/>
                  <w:lang w:eastAsia="zh-CN"/>
                </w:rPr>
                <w:t>Key ID</w:t>
              </w:r>
            </w:ins>
          </w:p>
        </w:tc>
        <w:tc>
          <w:tcPr>
            <w:tcW w:w="1930" w:type="dxa"/>
            <w:tcBorders>
              <w:top w:val="single" w:sz="24" w:space="0" w:color="000000"/>
              <w:left w:val="single" w:sz="24" w:space="0" w:color="000000"/>
              <w:bottom w:val="single" w:sz="24" w:space="0" w:color="000000"/>
              <w:right w:val="single" w:sz="24" w:space="0" w:color="000000"/>
            </w:tcBorders>
            <w:vAlign w:val="center"/>
            <w:tcPrChange w:id="149"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6ACC4FA2" w14:textId="77777777" w:rsidR="00A668F9" w:rsidRDefault="00A668F9" w:rsidP="00821539">
            <w:pPr>
              <w:jc w:val="center"/>
              <w:rPr>
                <w:rFonts w:eastAsiaTheme="minorEastAsia"/>
                <w:lang w:eastAsia="zh-CN"/>
              </w:rPr>
            </w:pPr>
            <w:r>
              <w:rPr>
                <w:rFonts w:eastAsiaTheme="minorEastAsia"/>
                <w:lang w:eastAsia="zh-CN"/>
              </w:rPr>
              <w:t>PT Data Length</w:t>
            </w:r>
          </w:p>
        </w:tc>
        <w:tc>
          <w:tcPr>
            <w:tcW w:w="1450" w:type="dxa"/>
            <w:tcBorders>
              <w:top w:val="single" w:sz="24" w:space="0" w:color="000000"/>
              <w:left w:val="single" w:sz="24" w:space="0" w:color="000000"/>
              <w:bottom w:val="single" w:sz="24" w:space="0" w:color="000000"/>
              <w:right w:val="single" w:sz="24" w:space="0" w:color="000000"/>
            </w:tcBorders>
            <w:vAlign w:val="center"/>
            <w:tcPrChange w:id="150"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3B17F509" w14:textId="77777777" w:rsidR="00A668F9" w:rsidRDefault="00A668F9" w:rsidP="00821539">
            <w:pPr>
              <w:jc w:val="center"/>
              <w:rPr>
                <w:rFonts w:eastAsiaTheme="minorEastAsia"/>
                <w:lang w:eastAsia="zh-CN"/>
              </w:rPr>
            </w:pPr>
            <w:del w:id="151" w:author="Author">
              <w:r w:rsidDel="008A3780">
                <w:rPr>
                  <w:rFonts w:eastAsiaTheme="minorEastAsia"/>
                  <w:lang w:eastAsia="zh-CN"/>
                </w:rPr>
                <w:delText>Key ID</w:delText>
              </w:r>
            </w:del>
          </w:p>
        </w:tc>
        <w:tc>
          <w:tcPr>
            <w:tcW w:w="1450" w:type="dxa"/>
            <w:tcBorders>
              <w:top w:val="single" w:sz="24" w:space="0" w:color="000000"/>
              <w:left w:val="single" w:sz="24" w:space="0" w:color="000000"/>
              <w:bottom w:val="single" w:sz="24" w:space="0" w:color="000000"/>
              <w:right w:val="single" w:sz="24" w:space="0" w:color="000000"/>
            </w:tcBorders>
            <w:vAlign w:val="center"/>
            <w:tcPrChange w:id="152"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2120256D" w14:textId="77777777" w:rsidR="00A668F9" w:rsidRDefault="00A668F9" w:rsidP="00821539">
            <w:pPr>
              <w:jc w:val="center"/>
              <w:rPr>
                <w:rFonts w:eastAsiaTheme="minorEastAsia"/>
                <w:lang w:eastAsia="zh-CN"/>
              </w:rPr>
            </w:pPr>
            <w:r>
              <w:rPr>
                <w:rFonts w:eastAsiaTheme="minorEastAsia"/>
                <w:lang w:eastAsia="zh-CN"/>
              </w:rPr>
              <w:t>PT Data</w:t>
            </w:r>
          </w:p>
        </w:tc>
        <w:tc>
          <w:tcPr>
            <w:tcW w:w="1800" w:type="dxa"/>
            <w:tcBorders>
              <w:top w:val="single" w:sz="24" w:space="0" w:color="000000"/>
              <w:left w:val="single" w:sz="24" w:space="0" w:color="000000"/>
              <w:bottom w:val="single" w:sz="24" w:space="0" w:color="000000"/>
              <w:right w:val="single" w:sz="24" w:space="0" w:color="000000"/>
            </w:tcBorders>
            <w:vAlign w:val="center"/>
            <w:tcPrChange w:id="153"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69488130" w14:textId="77777777" w:rsidR="00A668F9" w:rsidRDefault="00A668F9" w:rsidP="00821539">
            <w:pPr>
              <w:jc w:val="center"/>
              <w:rPr>
                <w:rFonts w:eastAsiaTheme="minorEastAsia"/>
                <w:lang w:eastAsia="zh-CN"/>
              </w:rPr>
            </w:pPr>
            <w:r>
              <w:rPr>
                <w:rFonts w:eastAsiaTheme="minorEastAsia"/>
                <w:lang w:eastAsia="zh-CN"/>
              </w:rPr>
              <w:t>Round-trip Time</w:t>
            </w:r>
          </w:p>
        </w:tc>
      </w:tr>
    </w:tbl>
    <w:p w14:paraId="612AB867" w14:textId="0A0D1E2B" w:rsidR="00A668F9" w:rsidRPr="00583C8F" w:rsidRDefault="00297188" w:rsidP="00A668F9">
      <w:pPr>
        <w:jc w:val="center"/>
        <w:rPr>
          <w:ins w:id="154" w:author="Author"/>
          <w:rFonts w:asciiTheme="minorHAnsi" w:hAnsiTheme="minorHAnsi" w:cstheme="minorHAnsi"/>
          <w:bCs/>
        </w:rPr>
      </w:pPr>
      <w:r>
        <w:rPr>
          <w:b/>
          <w:bCs/>
        </w:rPr>
        <w:t xml:space="preserve">Figure 122—Format of the Message Content field in the One-to-many Responder Secure </w:t>
      </w:r>
      <w:r w:rsidR="00A668F9" w:rsidRPr="0042611C">
        <w:rPr>
          <w:b/>
          <w:bCs/>
        </w:rPr>
        <w:t xml:space="preserve"> </w:t>
      </w:r>
      <w:r w:rsidRPr="00297188">
        <w:rPr>
          <w:b/>
          <w:bCs/>
        </w:rPr>
        <w:t>Report Compact frame when the Message Control field value is 0x00</w:t>
      </w:r>
    </w:p>
    <w:p w14:paraId="3EF1393C" w14:textId="75DB5FAE" w:rsidR="00A668F9" w:rsidRDefault="00A668F9" w:rsidP="00A668F9">
      <w:pPr>
        <w:rPr>
          <w:rFonts w:asciiTheme="minorHAnsi" w:hAnsiTheme="minorHAnsi" w:cstheme="minorHAnsi"/>
          <w:bCs/>
        </w:rPr>
      </w:pPr>
      <w:r w:rsidRPr="00E05A4C">
        <w:rPr>
          <w:rFonts w:asciiTheme="minorHAnsi" w:hAnsiTheme="minorHAnsi" w:cstheme="minorHAnsi"/>
          <w:bCs/>
        </w:rPr>
        <w:t>The PT Data Length field value and meaning is defined in 10.38.10.3.5</w:t>
      </w:r>
      <w:del w:id="155" w:author="Author">
        <w:r w:rsidRPr="00E05A4C" w:rsidDel="00434C8D">
          <w:rPr>
            <w:rFonts w:asciiTheme="minorHAnsi" w:hAnsiTheme="minorHAnsi" w:cstheme="minorHAnsi"/>
            <w:bCs/>
          </w:rPr>
          <w:delText>, except it is a 7-bit field</w:delText>
        </w:r>
      </w:del>
      <w:r w:rsidRPr="00E05A4C">
        <w:rPr>
          <w:rFonts w:asciiTheme="minorHAnsi" w:hAnsiTheme="minorHAnsi" w:cstheme="minorHAnsi"/>
          <w:bCs/>
        </w:rPr>
        <w:t>.</w:t>
      </w:r>
    </w:p>
    <w:p w14:paraId="472D8944" w14:textId="77777777" w:rsidR="00A668F9" w:rsidRDefault="00A668F9" w:rsidP="00A668F9">
      <w:pPr>
        <w:rPr>
          <w:rFonts w:asciiTheme="minorHAnsi" w:hAnsiTheme="minorHAnsi" w:cstheme="minorHAnsi"/>
          <w:bCs/>
        </w:rPr>
      </w:pPr>
      <w:r w:rsidRPr="00E05A4C">
        <w:rPr>
          <w:rFonts w:asciiTheme="minorHAnsi" w:hAnsiTheme="minorHAnsi" w:cstheme="minorHAnsi"/>
          <w:bCs/>
        </w:rPr>
        <w:t>The Key ID field</w:t>
      </w:r>
      <w:del w:id="156" w:author="Author">
        <w:r w:rsidRPr="00E05A4C" w:rsidDel="00FC6C96">
          <w:rPr>
            <w:rFonts w:asciiTheme="minorHAnsi" w:hAnsiTheme="minorHAnsi" w:cstheme="minorHAnsi"/>
            <w:bCs/>
          </w:rPr>
          <w:delText>… ???</w:delText>
        </w:r>
      </w:del>
      <w:ins w:id="157" w:author="Author">
        <w:r>
          <w:rPr>
            <w:rFonts w:asciiTheme="minorHAnsi" w:hAnsiTheme="minorHAnsi" w:cstheme="minorHAnsi"/>
            <w:bCs/>
          </w:rPr>
          <w:t xml:space="preserve"> is defined in 10.38.10.3.19.</w:t>
        </w:r>
      </w:ins>
    </w:p>
    <w:p w14:paraId="4FB0FD95" w14:textId="6EC75B0C" w:rsidR="00A668F9" w:rsidRDefault="007E6E38" w:rsidP="005945B9">
      <w:pPr>
        <w:rPr>
          <w:rFonts w:asciiTheme="minorHAnsi" w:hAnsiTheme="minorHAnsi" w:cstheme="minorHAnsi"/>
          <w:b/>
          <w:bCs/>
        </w:rPr>
      </w:pPr>
      <w:r>
        <w:rPr>
          <w:rFonts w:asciiTheme="minorHAnsi" w:hAnsiTheme="minorHAnsi" w:cstheme="minorHAnsi"/>
          <w:b/>
          <w:bCs/>
        </w:rPr>
        <w:t>…</w:t>
      </w:r>
    </w:p>
    <w:tbl>
      <w:tblPr>
        <w:tblStyle w:val="TableGrid"/>
        <w:tblW w:w="9504" w:type="dxa"/>
        <w:jc w:val="center"/>
        <w:tblLayout w:type="fixed"/>
        <w:tblLook w:val="04A0" w:firstRow="1" w:lastRow="0" w:firstColumn="1" w:lastColumn="0" w:noHBand="0" w:noVBand="1"/>
        <w:tblPrChange w:id="158" w:author="Author">
          <w:tblPr>
            <w:tblStyle w:val="TableGrid"/>
            <w:tblW w:w="17560" w:type="dxa"/>
            <w:jc w:val="center"/>
            <w:tblLayout w:type="fixed"/>
            <w:tblLook w:val="04A0" w:firstRow="1" w:lastRow="0" w:firstColumn="1" w:lastColumn="0" w:noHBand="0" w:noVBand="1"/>
          </w:tblPr>
        </w:tblPrChange>
      </w:tblPr>
      <w:tblGrid>
        <w:gridCol w:w="864"/>
        <w:gridCol w:w="864"/>
        <w:gridCol w:w="864"/>
        <w:gridCol w:w="864"/>
        <w:gridCol w:w="864"/>
        <w:gridCol w:w="864"/>
        <w:gridCol w:w="864"/>
        <w:gridCol w:w="864"/>
        <w:gridCol w:w="864"/>
        <w:gridCol w:w="864"/>
        <w:gridCol w:w="864"/>
        <w:tblGridChange w:id="159">
          <w:tblGrid>
            <w:gridCol w:w="1930"/>
            <w:gridCol w:w="1930"/>
            <w:gridCol w:w="1450"/>
            <w:gridCol w:w="1450"/>
            <w:gridCol w:w="1800"/>
            <w:gridCol w:w="1800"/>
            <w:gridCol w:w="1800"/>
            <w:gridCol w:w="1800"/>
            <w:gridCol w:w="1800"/>
            <w:gridCol w:w="1800"/>
            <w:gridCol w:w="1800"/>
          </w:tblGrid>
        </w:tblGridChange>
      </w:tblGrid>
      <w:tr w:rsidR="004C2B37" w14:paraId="4BA99B2C" w14:textId="3D7642BF" w:rsidTr="00877FB5">
        <w:trPr>
          <w:trHeight w:val="403"/>
          <w:jc w:val="center"/>
          <w:trPrChange w:id="160" w:author="Author">
            <w:trPr>
              <w:trHeight w:val="403"/>
              <w:jc w:val="center"/>
            </w:trPr>
          </w:trPrChange>
        </w:trPr>
        <w:tc>
          <w:tcPr>
            <w:tcW w:w="864" w:type="dxa"/>
            <w:tcBorders>
              <w:top w:val="single" w:sz="24" w:space="0" w:color="000000"/>
              <w:left w:val="single" w:sz="24" w:space="0" w:color="000000"/>
              <w:bottom w:val="single" w:sz="24" w:space="0" w:color="000000"/>
              <w:right w:val="single" w:sz="24" w:space="0" w:color="000000"/>
            </w:tcBorders>
            <w:vAlign w:val="center"/>
            <w:tcPrChange w:id="161" w:author="Author">
              <w:tcPr>
                <w:tcW w:w="1930" w:type="dxa"/>
                <w:tcBorders>
                  <w:top w:val="single" w:sz="24" w:space="0" w:color="000000"/>
                  <w:left w:val="single" w:sz="24" w:space="0" w:color="000000"/>
                  <w:bottom w:val="single" w:sz="24" w:space="0" w:color="000000"/>
                  <w:right w:val="single" w:sz="24" w:space="0" w:color="000000"/>
                </w:tcBorders>
              </w:tcPr>
            </w:tcPrChange>
          </w:tcPr>
          <w:p w14:paraId="41AC77FC" w14:textId="77777777" w:rsidR="004C2B37" w:rsidRDefault="004C2B37" w:rsidP="00877FB5">
            <w:pPr>
              <w:jc w:val="center"/>
              <w:rPr>
                <w:rFonts w:eastAsiaTheme="minorEastAsia"/>
                <w:lang w:eastAsia="zh-CN"/>
              </w:rPr>
            </w:pPr>
            <w:ins w:id="162" w:author="Author">
              <w:r>
                <w:rPr>
                  <w:rFonts w:eastAsiaTheme="minorEastAsia"/>
                  <w:lang w:eastAsia="zh-CN"/>
                </w:rPr>
                <w:t>Octets: 1</w:t>
              </w:r>
            </w:ins>
          </w:p>
        </w:tc>
        <w:tc>
          <w:tcPr>
            <w:tcW w:w="864" w:type="dxa"/>
            <w:tcBorders>
              <w:top w:val="single" w:sz="24" w:space="0" w:color="000000"/>
              <w:left w:val="single" w:sz="24" w:space="0" w:color="000000"/>
              <w:bottom w:val="single" w:sz="24" w:space="0" w:color="000000"/>
              <w:right w:val="single" w:sz="24" w:space="0" w:color="000000"/>
            </w:tcBorders>
            <w:vAlign w:val="center"/>
            <w:tcPrChange w:id="163"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1083CD26" w14:textId="77777777" w:rsidR="004C2B37" w:rsidRDefault="004C2B37" w:rsidP="00877FB5">
            <w:pPr>
              <w:jc w:val="center"/>
              <w:rPr>
                <w:rFonts w:eastAsiaTheme="minorEastAsia"/>
                <w:lang w:eastAsia="zh-CN"/>
              </w:rPr>
            </w:pPr>
            <w:del w:id="164" w:author="Author">
              <w:r w:rsidDel="008A3780">
                <w:rPr>
                  <w:rFonts w:eastAsiaTheme="minorEastAsia" w:hint="eastAsia"/>
                  <w:lang w:eastAsia="zh-CN"/>
                </w:rPr>
                <w:delText>B</w:delText>
              </w:r>
              <w:r w:rsidDel="008A3780">
                <w:rPr>
                  <w:rFonts w:eastAsiaTheme="minorEastAsia"/>
                  <w:lang w:eastAsia="zh-CN"/>
                </w:rPr>
                <w:delText>its: 7</w:delText>
              </w:r>
            </w:del>
            <w:ins w:id="165" w:author="Author">
              <w:r>
                <w:rPr>
                  <w:rFonts w:eastAsiaTheme="minorEastAsia"/>
                  <w:lang w:eastAsia="zh-CN"/>
                </w:rPr>
                <w:t>1</w:t>
              </w:r>
            </w:ins>
          </w:p>
        </w:tc>
        <w:tc>
          <w:tcPr>
            <w:tcW w:w="864" w:type="dxa"/>
            <w:tcBorders>
              <w:top w:val="single" w:sz="24" w:space="0" w:color="000000"/>
              <w:left w:val="single" w:sz="24" w:space="0" w:color="000000"/>
              <w:bottom w:val="single" w:sz="24" w:space="0" w:color="000000"/>
              <w:right w:val="single" w:sz="24" w:space="0" w:color="000000"/>
            </w:tcBorders>
            <w:vAlign w:val="center"/>
            <w:tcPrChange w:id="166"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2B61F30A" w14:textId="77777777" w:rsidR="004C2B37" w:rsidRDefault="004C2B37" w:rsidP="00877FB5">
            <w:pPr>
              <w:jc w:val="center"/>
              <w:rPr>
                <w:rFonts w:eastAsiaTheme="minorEastAsia"/>
                <w:lang w:eastAsia="zh-CN"/>
              </w:rPr>
            </w:pPr>
            <w:del w:id="167" w:author="Author">
              <w:r w:rsidDel="008A3780">
                <w:rPr>
                  <w:rFonts w:eastAsiaTheme="minorEastAsia"/>
                  <w:lang w:eastAsia="zh-CN"/>
                </w:rPr>
                <w:delText>1</w:delText>
              </w:r>
            </w:del>
          </w:p>
        </w:tc>
        <w:tc>
          <w:tcPr>
            <w:tcW w:w="864" w:type="dxa"/>
            <w:tcBorders>
              <w:top w:val="single" w:sz="24" w:space="0" w:color="000000"/>
              <w:left w:val="single" w:sz="24" w:space="0" w:color="000000"/>
              <w:bottom w:val="single" w:sz="24" w:space="0" w:color="000000"/>
              <w:right w:val="single" w:sz="24" w:space="0" w:color="000000"/>
            </w:tcBorders>
            <w:vAlign w:val="center"/>
            <w:tcPrChange w:id="168"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67B57E01" w14:textId="77777777" w:rsidR="004C2B37" w:rsidRDefault="004C2B37" w:rsidP="00877FB5">
            <w:pPr>
              <w:jc w:val="center"/>
              <w:rPr>
                <w:rFonts w:eastAsiaTheme="minorEastAsia"/>
                <w:lang w:eastAsia="zh-CN"/>
              </w:rPr>
            </w:pPr>
            <w:del w:id="169" w:author="Author">
              <w:r w:rsidDel="008A3780">
                <w:rPr>
                  <w:rFonts w:eastAsiaTheme="minorEastAsia"/>
                  <w:lang w:eastAsia="zh-CN"/>
                </w:rPr>
                <w:delText xml:space="preserve">Octets: </w:delText>
              </w:r>
            </w:del>
            <w:r>
              <w:rPr>
                <w:rFonts w:eastAsiaTheme="minorEastAsia"/>
                <w:lang w:eastAsia="zh-CN"/>
              </w:rPr>
              <w:t>0/variable</w:t>
            </w:r>
          </w:p>
        </w:tc>
        <w:tc>
          <w:tcPr>
            <w:tcW w:w="864" w:type="dxa"/>
            <w:tcBorders>
              <w:top w:val="single" w:sz="24" w:space="0" w:color="000000"/>
              <w:left w:val="single" w:sz="24" w:space="0" w:color="000000"/>
              <w:bottom w:val="single" w:sz="24" w:space="0" w:color="000000"/>
              <w:right w:val="single" w:sz="24" w:space="0" w:color="000000"/>
            </w:tcBorders>
            <w:vAlign w:val="center"/>
            <w:tcPrChange w:id="170"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38AFCF1F" w14:textId="52A4E312" w:rsidR="004C2B37" w:rsidRDefault="004C2B37" w:rsidP="00877FB5">
            <w:pPr>
              <w:jc w:val="center"/>
              <w:rPr>
                <w:rFonts w:eastAsiaTheme="minorEastAsia"/>
                <w:lang w:eastAsia="zh-CN"/>
              </w:rPr>
            </w:pPr>
            <w:r>
              <w:rPr>
                <w:rFonts w:eastAsiaTheme="minorEastAsia"/>
                <w:lang w:eastAsia="zh-CN"/>
              </w:rPr>
              <w:t>1</w:t>
            </w:r>
          </w:p>
        </w:tc>
        <w:tc>
          <w:tcPr>
            <w:tcW w:w="864" w:type="dxa"/>
            <w:tcBorders>
              <w:top w:val="single" w:sz="24" w:space="0" w:color="000000"/>
              <w:left w:val="single" w:sz="24" w:space="0" w:color="000000"/>
              <w:bottom w:val="single" w:sz="24" w:space="0" w:color="000000"/>
              <w:right w:val="single" w:sz="24" w:space="0" w:color="000000"/>
            </w:tcBorders>
            <w:vAlign w:val="center"/>
            <w:tcPrChange w:id="171" w:author="Author">
              <w:tcPr>
                <w:tcW w:w="1800" w:type="dxa"/>
                <w:tcBorders>
                  <w:top w:val="single" w:sz="24" w:space="0" w:color="000000"/>
                  <w:left w:val="single" w:sz="24" w:space="0" w:color="000000"/>
                  <w:bottom w:val="single" w:sz="24" w:space="0" w:color="000000"/>
                  <w:right w:val="single" w:sz="24" w:space="0" w:color="000000"/>
                </w:tcBorders>
              </w:tcPr>
            </w:tcPrChange>
          </w:tcPr>
          <w:p w14:paraId="643E0F71" w14:textId="387DB3EE" w:rsidR="004C2B37" w:rsidRDefault="004C2B37" w:rsidP="00877FB5">
            <w:pPr>
              <w:jc w:val="center"/>
              <w:rPr>
                <w:ins w:id="172" w:author="Author"/>
                <w:rFonts w:eastAsiaTheme="minorEastAsia"/>
                <w:lang w:eastAsia="zh-CN"/>
              </w:rPr>
            </w:pPr>
            <w:r>
              <w:rPr>
                <w:rFonts w:eastAsiaTheme="minorEastAsia"/>
                <w:lang w:eastAsia="zh-CN"/>
              </w:rPr>
              <w:t>0/6</w:t>
            </w:r>
          </w:p>
        </w:tc>
        <w:tc>
          <w:tcPr>
            <w:tcW w:w="864" w:type="dxa"/>
            <w:tcBorders>
              <w:top w:val="single" w:sz="24" w:space="0" w:color="000000"/>
              <w:left w:val="single" w:sz="24" w:space="0" w:color="000000"/>
              <w:bottom w:val="single" w:sz="24" w:space="0" w:color="000000"/>
              <w:right w:val="single" w:sz="24" w:space="0" w:color="000000"/>
            </w:tcBorders>
            <w:vAlign w:val="center"/>
            <w:tcPrChange w:id="173" w:author="Author">
              <w:tcPr>
                <w:tcW w:w="1800" w:type="dxa"/>
                <w:tcBorders>
                  <w:top w:val="single" w:sz="24" w:space="0" w:color="000000"/>
                  <w:left w:val="single" w:sz="24" w:space="0" w:color="000000"/>
                  <w:bottom w:val="single" w:sz="24" w:space="0" w:color="000000"/>
                  <w:right w:val="single" w:sz="24" w:space="0" w:color="000000"/>
                </w:tcBorders>
              </w:tcPr>
            </w:tcPrChange>
          </w:tcPr>
          <w:p w14:paraId="3BE35C56" w14:textId="3C474EBA" w:rsidR="004C2B37" w:rsidRDefault="004C2B37" w:rsidP="00877FB5">
            <w:pPr>
              <w:jc w:val="center"/>
              <w:rPr>
                <w:ins w:id="174" w:author="Author"/>
                <w:rFonts w:eastAsiaTheme="minorEastAsia"/>
                <w:lang w:eastAsia="zh-CN"/>
              </w:rPr>
            </w:pPr>
            <w:r>
              <w:rPr>
                <w:rFonts w:eastAsiaTheme="minorEastAsia"/>
                <w:lang w:eastAsia="zh-CN"/>
              </w:rPr>
              <w:t>0/1</w:t>
            </w:r>
          </w:p>
        </w:tc>
        <w:tc>
          <w:tcPr>
            <w:tcW w:w="864" w:type="dxa"/>
            <w:tcBorders>
              <w:top w:val="single" w:sz="24" w:space="0" w:color="000000"/>
              <w:left w:val="single" w:sz="24" w:space="0" w:color="000000"/>
              <w:bottom w:val="single" w:sz="24" w:space="0" w:color="000000"/>
              <w:right w:val="single" w:sz="24" w:space="0" w:color="000000"/>
            </w:tcBorders>
            <w:vAlign w:val="center"/>
            <w:tcPrChange w:id="175" w:author="Author">
              <w:tcPr>
                <w:tcW w:w="1800" w:type="dxa"/>
                <w:tcBorders>
                  <w:top w:val="single" w:sz="24" w:space="0" w:color="000000"/>
                  <w:left w:val="single" w:sz="24" w:space="0" w:color="000000"/>
                  <w:bottom w:val="single" w:sz="24" w:space="0" w:color="000000"/>
                  <w:right w:val="single" w:sz="24" w:space="0" w:color="000000"/>
                </w:tcBorders>
              </w:tcPr>
            </w:tcPrChange>
          </w:tcPr>
          <w:p w14:paraId="1C5A1381" w14:textId="0FDE154A" w:rsidR="004C2B37" w:rsidRDefault="004C2B37" w:rsidP="00877FB5">
            <w:pPr>
              <w:jc w:val="center"/>
              <w:rPr>
                <w:ins w:id="176" w:author="Author"/>
                <w:rFonts w:eastAsiaTheme="minorEastAsia"/>
                <w:lang w:eastAsia="zh-CN"/>
              </w:rPr>
            </w:pPr>
            <w:r>
              <w:rPr>
                <w:rFonts w:eastAsiaTheme="minorEastAsia"/>
                <w:lang w:eastAsia="zh-CN"/>
              </w:rPr>
              <w:t>0/7</w:t>
            </w:r>
          </w:p>
        </w:tc>
        <w:tc>
          <w:tcPr>
            <w:tcW w:w="864" w:type="dxa"/>
            <w:tcBorders>
              <w:top w:val="single" w:sz="24" w:space="0" w:color="000000"/>
              <w:left w:val="single" w:sz="24" w:space="0" w:color="000000"/>
              <w:bottom w:val="single" w:sz="24" w:space="0" w:color="000000"/>
              <w:right w:val="single" w:sz="24" w:space="0" w:color="000000"/>
            </w:tcBorders>
            <w:vAlign w:val="center"/>
            <w:tcPrChange w:id="177" w:author="Author">
              <w:tcPr>
                <w:tcW w:w="1800" w:type="dxa"/>
                <w:tcBorders>
                  <w:top w:val="single" w:sz="24" w:space="0" w:color="000000"/>
                  <w:left w:val="single" w:sz="24" w:space="0" w:color="000000"/>
                  <w:bottom w:val="single" w:sz="24" w:space="0" w:color="000000"/>
                  <w:right w:val="single" w:sz="24" w:space="0" w:color="000000"/>
                </w:tcBorders>
              </w:tcPr>
            </w:tcPrChange>
          </w:tcPr>
          <w:p w14:paraId="46AB018C" w14:textId="658158FE" w:rsidR="004C2B37" w:rsidRDefault="004C2B37" w:rsidP="00877FB5">
            <w:pPr>
              <w:jc w:val="center"/>
              <w:rPr>
                <w:ins w:id="178" w:author="Author"/>
                <w:rFonts w:eastAsiaTheme="minorEastAsia"/>
                <w:lang w:eastAsia="zh-CN"/>
              </w:rPr>
            </w:pPr>
            <w:r>
              <w:rPr>
                <w:rFonts w:eastAsiaTheme="minorEastAsia"/>
                <w:lang w:eastAsia="zh-CN"/>
              </w:rPr>
              <w:t>0/3</w:t>
            </w:r>
          </w:p>
        </w:tc>
        <w:tc>
          <w:tcPr>
            <w:tcW w:w="864" w:type="dxa"/>
            <w:tcBorders>
              <w:top w:val="single" w:sz="24" w:space="0" w:color="000000"/>
              <w:left w:val="single" w:sz="24" w:space="0" w:color="000000"/>
              <w:bottom w:val="single" w:sz="24" w:space="0" w:color="000000"/>
              <w:right w:val="single" w:sz="24" w:space="0" w:color="000000"/>
            </w:tcBorders>
            <w:vAlign w:val="center"/>
            <w:tcPrChange w:id="179" w:author="Author">
              <w:tcPr>
                <w:tcW w:w="1800" w:type="dxa"/>
                <w:tcBorders>
                  <w:top w:val="single" w:sz="24" w:space="0" w:color="000000"/>
                  <w:left w:val="single" w:sz="24" w:space="0" w:color="000000"/>
                  <w:bottom w:val="single" w:sz="24" w:space="0" w:color="000000"/>
                  <w:right w:val="single" w:sz="24" w:space="0" w:color="000000"/>
                </w:tcBorders>
              </w:tcPr>
            </w:tcPrChange>
          </w:tcPr>
          <w:p w14:paraId="29672EDA" w14:textId="5B56B9F9" w:rsidR="004C2B37" w:rsidRDefault="004C2B37" w:rsidP="00877FB5">
            <w:pPr>
              <w:jc w:val="center"/>
              <w:rPr>
                <w:ins w:id="180" w:author="Author"/>
                <w:rFonts w:eastAsiaTheme="minorEastAsia"/>
                <w:lang w:eastAsia="zh-CN"/>
              </w:rPr>
            </w:pPr>
            <w:r>
              <w:rPr>
                <w:rFonts w:eastAsiaTheme="minorEastAsia"/>
                <w:lang w:eastAsia="zh-CN"/>
              </w:rPr>
              <w:t>0/2</w:t>
            </w:r>
          </w:p>
        </w:tc>
        <w:tc>
          <w:tcPr>
            <w:tcW w:w="864" w:type="dxa"/>
            <w:tcBorders>
              <w:top w:val="single" w:sz="24" w:space="0" w:color="000000"/>
              <w:left w:val="single" w:sz="24" w:space="0" w:color="000000"/>
              <w:bottom w:val="single" w:sz="24" w:space="0" w:color="000000"/>
              <w:right w:val="single" w:sz="24" w:space="0" w:color="000000"/>
            </w:tcBorders>
            <w:vAlign w:val="center"/>
            <w:tcPrChange w:id="181" w:author="Author">
              <w:tcPr>
                <w:tcW w:w="1800" w:type="dxa"/>
                <w:tcBorders>
                  <w:top w:val="single" w:sz="24" w:space="0" w:color="000000"/>
                  <w:left w:val="single" w:sz="24" w:space="0" w:color="000000"/>
                  <w:bottom w:val="single" w:sz="24" w:space="0" w:color="000000"/>
                  <w:right w:val="single" w:sz="24" w:space="0" w:color="000000"/>
                </w:tcBorders>
              </w:tcPr>
            </w:tcPrChange>
          </w:tcPr>
          <w:p w14:paraId="7CEB65CF" w14:textId="29296A89" w:rsidR="004C2B37" w:rsidRDefault="004C2B37" w:rsidP="00877FB5">
            <w:pPr>
              <w:jc w:val="center"/>
              <w:rPr>
                <w:ins w:id="182" w:author="Author"/>
                <w:rFonts w:eastAsiaTheme="minorEastAsia"/>
                <w:lang w:eastAsia="zh-CN"/>
              </w:rPr>
            </w:pPr>
            <w:r>
              <w:rPr>
                <w:rFonts w:eastAsiaTheme="minorEastAsia"/>
                <w:lang w:eastAsia="zh-CN"/>
              </w:rPr>
              <w:t>5</w:t>
            </w:r>
          </w:p>
        </w:tc>
      </w:tr>
      <w:tr w:rsidR="004C2B37" w14:paraId="10D1BD65" w14:textId="6DADC0E4" w:rsidTr="00877FB5">
        <w:trPr>
          <w:trHeight w:val="407"/>
          <w:jc w:val="center"/>
          <w:trPrChange w:id="183" w:author="Author">
            <w:trPr>
              <w:trHeight w:val="407"/>
              <w:jc w:val="center"/>
            </w:trPr>
          </w:trPrChange>
        </w:trPr>
        <w:tc>
          <w:tcPr>
            <w:tcW w:w="864" w:type="dxa"/>
            <w:tcBorders>
              <w:top w:val="single" w:sz="24" w:space="0" w:color="000000"/>
              <w:left w:val="single" w:sz="24" w:space="0" w:color="000000"/>
              <w:bottom w:val="single" w:sz="24" w:space="0" w:color="000000"/>
              <w:right w:val="single" w:sz="24" w:space="0" w:color="000000"/>
            </w:tcBorders>
            <w:vAlign w:val="center"/>
            <w:tcPrChange w:id="184" w:author="Author">
              <w:tcPr>
                <w:tcW w:w="1930" w:type="dxa"/>
                <w:tcBorders>
                  <w:top w:val="single" w:sz="24" w:space="0" w:color="000000"/>
                  <w:left w:val="single" w:sz="24" w:space="0" w:color="000000"/>
                  <w:bottom w:val="single" w:sz="24" w:space="0" w:color="000000"/>
                  <w:right w:val="single" w:sz="24" w:space="0" w:color="000000"/>
                </w:tcBorders>
              </w:tcPr>
            </w:tcPrChange>
          </w:tcPr>
          <w:p w14:paraId="44B2C8B1" w14:textId="77777777" w:rsidR="004C2B37" w:rsidRDefault="004C2B37" w:rsidP="00877FB5">
            <w:pPr>
              <w:jc w:val="center"/>
              <w:rPr>
                <w:ins w:id="185" w:author="Author"/>
                <w:rFonts w:eastAsiaTheme="minorEastAsia"/>
                <w:lang w:eastAsia="zh-CN"/>
              </w:rPr>
            </w:pPr>
            <w:ins w:id="186" w:author="Author">
              <w:r>
                <w:rPr>
                  <w:rFonts w:eastAsiaTheme="minorEastAsia"/>
                  <w:lang w:eastAsia="zh-CN"/>
                </w:rPr>
                <w:t>Key ID</w:t>
              </w:r>
            </w:ins>
          </w:p>
        </w:tc>
        <w:tc>
          <w:tcPr>
            <w:tcW w:w="864" w:type="dxa"/>
            <w:tcBorders>
              <w:top w:val="single" w:sz="24" w:space="0" w:color="000000"/>
              <w:left w:val="single" w:sz="24" w:space="0" w:color="000000"/>
              <w:bottom w:val="single" w:sz="24" w:space="0" w:color="000000"/>
              <w:right w:val="single" w:sz="24" w:space="0" w:color="000000"/>
            </w:tcBorders>
            <w:vAlign w:val="center"/>
            <w:tcPrChange w:id="187"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19CA02BF" w14:textId="77777777" w:rsidR="004C2B37" w:rsidRDefault="004C2B37" w:rsidP="00877FB5">
            <w:pPr>
              <w:jc w:val="center"/>
              <w:rPr>
                <w:rFonts w:eastAsiaTheme="minorEastAsia"/>
                <w:lang w:eastAsia="zh-CN"/>
              </w:rPr>
            </w:pPr>
            <w:r>
              <w:rPr>
                <w:rFonts w:eastAsiaTheme="minorEastAsia"/>
                <w:lang w:eastAsia="zh-CN"/>
              </w:rPr>
              <w:t>PT Data Length</w:t>
            </w:r>
          </w:p>
        </w:tc>
        <w:tc>
          <w:tcPr>
            <w:tcW w:w="864" w:type="dxa"/>
            <w:tcBorders>
              <w:top w:val="single" w:sz="24" w:space="0" w:color="000000"/>
              <w:left w:val="single" w:sz="24" w:space="0" w:color="000000"/>
              <w:bottom w:val="single" w:sz="24" w:space="0" w:color="000000"/>
              <w:right w:val="single" w:sz="24" w:space="0" w:color="000000"/>
            </w:tcBorders>
            <w:vAlign w:val="center"/>
            <w:tcPrChange w:id="188"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75D8280F" w14:textId="77777777" w:rsidR="004C2B37" w:rsidRDefault="004C2B37" w:rsidP="00877FB5">
            <w:pPr>
              <w:jc w:val="center"/>
              <w:rPr>
                <w:rFonts w:eastAsiaTheme="minorEastAsia"/>
                <w:lang w:eastAsia="zh-CN"/>
              </w:rPr>
            </w:pPr>
            <w:del w:id="189" w:author="Author">
              <w:r w:rsidDel="008A3780">
                <w:rPr>
                  <w:rFonts w:eastAsiaTheme="minorEastAsia"/>
                  <w:lang w:eastAsia="zh-CN"/>
                </w:rPr>
                <w:delText>Key ID</w:delText>
              </w:r>
            </w:del>
          </w:p>
        </w:tc>
        <w:tc>
          <w:tcPr>
            <w:tcW w:w="864" w:type="dxa"/>
            <w:tcBorders>
              <w:top w:val="single" w:sz="24" w:space="0" w:color="000000"/>
              <w:left w:val="single" w:sz="24" w:space="0" w:color="000000"/>
              <w:bottom w:val="single" w:sz="24" w:space="0" w:color="000000"/>
              <w:right w:val="single" w:sz="24" w:space="0" w:color="000000"/>
            </w:tcBorders>
            <w:vAlign w:val="center"/>
            <w:tcPrChange w:id="190"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0085BD04" w14:textId="77777777" w:rsidR="004C2B37" w:rsidRDefault="004C2B37" w:rsidP="00877FB5">
            <w:pPr>
              <w:jc w:val="center"/>
              <w:rPr>
                <w:rFonts w:eastAsiaTheme="minorEastAsia"/>
                <w:lang w:eastAsia="zh-CN"/>
              </w:rPr>
            </w:pPr>
            <w:r>
              <w:rPr>
                <w:rFonts w:eastAsiaTheme="minorEastAsia"/>
                <w:lang w:eastAsia="zh-CN"/>
              </w:rPr>
              <w:t>PT Data</w:t>
            </w:r>
          </w:p>
        </w:tc>
        <w:tc>
          <w:tcPr>
            <w:tcW w:w="864" w:type="dxa"/>
            <w:tcBorders>
              <w:top w:val="single" w:sz="24" w:space="0" w:color="000000"/>
              <w:left w:val="single" w:sz="24" w:space="0" w:color="000000"/>
              <w:bottom w:val="single" w:sz="24" w:space="0" w:color="000000"/>
              <w:right w:val="single" w:sz="24" w:space="0" w:color="000000"/>
            </w:tcBorders>
            <w:vAlign w:val="center"/>
            <w:tcPrChange w:id="191"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25B0F5C8" w14:textId="2EA65706" w:rsidR="004C2B37" w:rsidRDefault="004C2B37" w:rsidP="00877FB5">
            <w:pPr>
              <w:jc w:val="center"/>
              <w:rPr>
                <w:rFonts w:eastAsiaTheme="minorEastAsia"/>
                <w:lang w:eastAsia="zh-CN"/>
              </w:rPr>
            </w:pPr>
            <w:r>
              <w:rPr>
                <w:rFonts w:eastAsiaTheme="minorEastAsia"/>
                <w:lang w:eastAsia="zh-CN"/>
              </w:rPr>
              <w:t>Presence Bitmap</w:t>
            </w:r>
          </w:p>
        </w:tc>
        <w:tc>
          <w:tcPr>
            <w:tcW w:w="864" w:type="dxa"/>
            <w:tcBorders>
              <w:top w:val="single" w:sz="24" w:space="0" w:color="000000"/>
              <w:left w:val="single" w:sz="24" w:space="0" w:color="000000"/>
              <w:bottom w:val="single" w:sz="24" w:space="0" w:color="000000"/>
              <w:right w:val="single" w:sz="24" w:space="0" w:color="000000"/>
            </w:tcBorders>
            <w:vAlign w:val="center"/>
            <w:tcPrChange w:id="192" w:author="Author">
              <w:tcPr>
                <w:tcW w:w="1800" w:type="dxa"/>
                <w:tcBorders>
                  <w:top w:val="single" w:sz="24" w:space="0" w:color="000000"/>
                  <w:left w:val="single" w:sz="24" w:space="0" w:color="000000"/>
                  <w:bottom w:val="single" w:sz="24" w:space="0" w:color="000000"/>
                  <w:right w:val="single" w:sz="24" w:space="0" w:color="000000"/>
                </w:tcBorders>
              </w:tcPr>
            </w:tcPrChange>
          </w:tcPr>
          <w:p w14:paraId="3CA50192" w14:textId="5327BEAE" w:rsidR="004C2B37" w:rsidRDefault="004C2B37" w:rsidP="00877FB5">
            <w:pPr>
              <w:jc w:val="center"/>
              <w:rPr>
                <w:ins w:id="193" w:author="Author"/>
                <w:rFonts w:eastAsiaTheme="minorEastAsia"/>
                <w:lang w:eastAsia="zh-CN"/>
              </w:rPr>
            </w:pPr>
            <w:r>
              <w:rPr>
                <w:rFonts w:eastAsiaTheme="minorEastAsia"/>
                <w:lang w:eastAsia="zh-CN"/>
              </w:rPr>
              <w:t>NB Channel Map</w:t>
            </w:r>
          </w:p>
        </w:tc>
        <w:tc>
          <w:tcPr>
            <w:tcW w:w="864" w:type="dxa"/>
            <w:tcBorders>
              <w:top w:val="single" w:sz="24" w:space="0" w:color="000000"/>
              <w:left w:val="single" w:sz="24" w:space="0" w:color="000000"/>
              <w:bottom w:val="single" w:sz="24" w:space="0" w:color="000000"/>
              <w:right w:val="single" w:sz="24" w:space="0" w:color="000000"/>
            </w:tcBorders>
            <w:vAlign w:val="center"/>
            <w:tcPrChange w:id="194" w:author="Author">
              <w:tcPr>
                <w:tcW w:w="1800" w:type="dxa"/>
                <w:tcBorders>
                  <w:top w:val="single" w:sz="24" w:space="0" w:color="000000"/>
                  <w:left w:val="single" w:sz="24" w:space="0" w:color="000000"/>
                  <w:bottom w:val="single" w:sz="24" w:space="0" w:color="000000"/>
                  <w:right w:val="single" w:sz="24" w:space="0" w:color="000000"/>
                </w:tcBorders>
              </w:tcPr>
            </w:tcPrChange>
          </w:tcPr>
          <w:p w14:paraId="213A2478" w14:textId="6025A519" w:rsidR="004C2B37" w:rsidRDefault="004C2B37" w:rsidP="00877FB5">
            <w:pPr>
              <w:jc w:val="center"/>
              <w:rPr>
                <w:ins w:id="195" w:author="Author"/>
                <w:rFonts w:eastAsiaTheme="minorEastAsia"/>
                <w:lang w:eastAsia="zh-CN"/>
              </w:rPr>
            </w:pPr>
            <w:r>
              <w:rPr>
                <w:rFonts w:eastAsiaTheme="minorEastAsia"/>
                <w:lang w:eastAsia="zh-CN"/>
              </w:rPr>
              <w:t>Management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Change w:id="196" w:author="Author">
              <w:tcPr>
                <w:tcW w:w="1800" w:type="dxa"/>
                <w:tcBorders>
                  <w:top w:val="single" w:sz="24" w:space="0" w:color="000000"/>
                  <w:left w:val="single" w:sz="24" w:space="0" w:color="000000"/>
                  <w:bottom w:val="single" w:sz="24" w:space="0" w:color="000000"/>
                  <w:right w:val="single" w:sz="24" w:space="0" w:color="000000"/>
                </w:tcBorders>
              </w:tcPr>
            </w:tcPrChange>
          </w:tcPr>
          <w:p w14:paraId="4E95CEAF" w14:textId="6CB1BD53" w:rsidR="004C2B37" w:rsidRDefault="004C2B37" w:rsidP="00877FB5">
            <w:pPr>
              <w:jc w:val="center"/>
              <w:rPr>
                <w:ins w:id="197" w:author="Author"/>
                <w:rFonts w:eastAsiaTheme="minorEastAsia"/>
                <w:lang w:eastAsia="zh-CN"/>
              </w:rPr>
            </w:pPr>
            <w:r>
              <w:rPr>
                <w:rFonts w:eastAsiaTheme="minorEastAsia"/>
                <w:lang w:eastAsia="zh-CN"/>
              </w:rPr>
              <w:t>Management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Change w:id="198" w:author="Author">
              <w:tcPr>
                <w:tcW w:w="1800" w:type="dxa"/>
                <w:tcBorders>
                  <w:top w:val="single" w:sz="24" w:space="0" w:color="000000"/>
                  <w:left w:val="single" w:sz="24" w:space="0" w:color="000000"/>
                  <w:bottom w:val="single" w:sz="24" w:space="0" w:color="000000"/>
                  <w:right w:val="single" w:sz="24" w:space="0" w:color="000000"/>
                </w:tcBorders>
              </w:tcPr>
            </w:tcPrChange>
          </w:tcPr>
          <w:p w14:paraId="6426E72A" w14:textId="24B7EBC1" w:rsidR="004C2B37" w:rsidRDefault="004C2B37" w:rsidP="00877FB5">
            <w:pPr>
              <w:jc w:val="center"/>
              <w:rPr>
                <w:ins w:id="199" w:author="Author"/>
                <w:rFonts w:eastAsiaTheme="minorEastAsia"/>
                <w:lang w:eastAsia="zh-CN"/>
              </w:rPr>
            </w:pPr>
            <w:r>
              <w:rPr>
                <w:rFonts w:eastAsiaTheme="minorEastAsia"/>
                <w:lang w:eastAsia="zh-CN"/>
              </w:rPr>
              <w:t>Ranging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Change w:id="200" w:author="Author">
              <w:tcPr>
                <w:tcW w:w="1800" w:type="dxa"/>
                <w:tcBorders>
                  <w:top w:val="single" w:sz="24" w:space="0" w:color="000000"/>
                  <w:left w:val="single" w:sz="24" w:space="0" w:color="000000"/>
                  <w:bottom w:val="single" w:sz="24" w:space="0" w:color="000000"/>
                  <w:right w:val="single" w:sz="24" w:space="0" w:color="000000"/>
                </w:tcBorders>
              </w:tcPr>
            </w:tcPrChange>
          </w:tcPr>
          <w:p w14:paraId="437F1D0F" w14:textId="11947B47" w:rsidR="004C2B37" w:rsidRDefault="004C2B37" w:rsidP="00877FB5">
            <w:pPr>
              <w:jc w:val="center"/>
              <w:rPr>
                <w:ins w:id="201" w:author="Author"/>
                <w:rFonts w:eastAsiaTheme="minorEastAsia"/>
                <w:lang w:eastAsia="zh-CN"/>
              </w:rPr>
            </w:pPr>
            <w:r>
              <w:rPr>
                <w:rFonts w:eastAsiaTheme="minorEastAsia"/>
                <w:lang w:eastAsia="zh-CN"/>
              </w:rPr>
              <w:t>Ranging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Change w:id="202" w:author="Author">
              <w:tcPr>
                <w:tcW w:w="1800" w:type="dxa"/>
                <w:tcBorders>
                  <w:top w:val="single" w:sz="24" w:space="0" w:color="000000"/>
                  <w:left w:val="single" w:sz="24" w:space="0" w:color="000000"/>
                  <w:bottom w:val="single" w:sz="24" w:space="0" w:color="000000"/>
                  <w:right w:val="single" w:sz="24" w:space="0" w:color="000000"/>
                </w:tcBorders>
              </w:tcPr>
            </w:tcPrChange>
          </w:tcPr>
          <w:p w14:paraId="3DCDCD0F" w14:textId="09CB607F" w:rsidR="004C2B37" w:rsidRDefault="004C2B37" w:rsidP="00877FB5">
            <w:pPr>
              <w:jc w:val="center"/>
              <w:rPr>
                <w:ins w:id="203" w:author="Author"/>
                <w:rFonts w:eastAsiaTheme="minorEastAsia"/>
                <w:lang w:eastAsia="zh-CN"/>
              </w:rPr>
            </w:pPr>
            <w:r>
              <w:rPr>
                <w:rFonts w:eastAsiaTheme="minorEastAsia"/>
                <w:lang w:eastAsia="zh-CN"/>
              </w:rPr>
              <w:t>Reply Time</w:t>
            </w:r>
          </w:p>
        </w:tc>
      </w:tr>
    </w:tbl>
    <w:p w14:paraId="70FCBE1D" w14:textId="7F412F2D" w:rsidR="007E6E38" w:rsidRDefault="00136A84" w:rsidP="00136A84">
      <w:pPr>
        <w:jc w:val="center"/>
        <w:rPr>
          <w:b/>
          <w:bCs/>
        </w:rPr>
      </w:pPr>
      <w:r>
        <w:rPr>
          <w:b/>
          <w:bCs/>
        </w:rPr>
        <w:t>Figure 123—Format of the Message Content field in the One-to-many Responder Secure Report Compact frame when the Message Control field value is 0x10</w:t>
      </w:r>
    </w:p>
    <w:p w14:paraId="79744AA0" w14:textId="77777777" w:rsidR="00136A84" w:rsidRDefault="00136A84" w:rsidP="00136A84">
      <w:pPr>
        <w:rPr>
          <w:rFonts w:asciiTheme="minorHAnsi" w:hAnsiTheme="minorHAnsi" w:cstheme="minorHAnsi"/>
          <w:bCs/>
        </w:rPr>
      </w:pPr>
      <w:r w:rsidRPr="00E05A4C">
        <w:rPr>
          <w:rFonts w:asciiTheme="minorHAnsi" w:hAnsiTheme="minorHAnsi" w:cstheme="minorHAnsi"/>
          <w:bCs/>
        </w:rPr>
        <w:t>The PT Data Length field value and meaning is defined in 10.38.10.3.5</w:t>
      </w:r>
      <w:del w:id="204" w:author="Author">
        <w:r w:rsidRPr="00E05A4C" w:rsidDel="00434C8D">
          <w:rPr>
            <w:rFonts w:asciiTheme="minorHAnsi" w:hAnsiTheme="minorHAnsi" w:cstheme="minorHAnsi"/>
            <w:bCs/>
          </w:rPr>
          <w:delText>, except it is a 7-bit field</w:delText>
        </w:r>
      </w:del>
      <w:r w:rsidRPr="00E05A4C">
        <w:rPr>
          <w:rFonts w:asciiTheme="minorHAnsi" w:hAnsiTheme="minorHAnsi" w:cstheme="minorHAnsi"/>
          <w:bCs/>
        </w:rPr>
        <w:t>.</w:t>
      </w:r>
    </w:p>
    <w:p w14:paraId="02BBCB56" w14:textId="7D5FD8A8" w:rsidR="00136A84" w:rsidRPr="00136A84" w:rsidRDefault="00136A84" w:rsidP="00136A84">
      <w:pPr>
        <w:jc w:val="left"/>
        <w:rPr>
          <w:rFonts w:asciiTheme="minorHAnsi" w:hAnsiTheme="minorHAnsi" w:cstheme="minorHAnsi"/>
          <w:bCs/>
        </w:rPr>
      </w:pPr>
      <w:r w:rsidRPr="00E05A4C">
        <w:rPr>
          <w:rFonts w:asciiTheme="minorHAnsi" w:hAnsiTheme="minorHAnsi" w:cstheme="minorHAnsi"/>
          <w:bCs/>
        </w:rPr>
        <w:t>The Key ID field</w:t>
      </w:r>
      <w:del w:id="205" w:author="Author">
        <w:r w:rsidRPr="00E05A4C" w:rsidDel="00FC6C96">
          <w:rPr>
            <w:rFonts w:asciiTheme="minorHAnsi" w:hAnsiTheme="minorHAnsi" w:cstheme="minorHAnsi"/>
            <w:bCs/>
          </w:rPr>
          <w:delText>… ???</w:delText>
        </w:r>
      </w:del>
      <w:ins w:id="206" w:author="Author">
        <w:r>
          <w:rPr>
            <w:rFonts w:asciiTheme="minorHAnsi" w:hAnsiTheme="minorHAnsi" w:cstheme="minorHAnsi"/>
            <w:bCs/>
          </w:rPr>
          <w:t xml:space="preserve"> is defined in 10.38.10.3.19.</w:t>
        </w:r>
      </w:ins>
    </w:p>
    <w:sectPr w:rsidR="00136A84" w:rsidRPr="00136A84" w:rsidSect="00206D65">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C707D" w14:textId="77777777" w:rsidR="007367CF" w:rsidRDefault="007367CF" w:rsidP="00B72CFD">
      <w:pPr>
        <w:spacing w:after="0" w:line="240" w:lineRule="auto"/>
      </w:pPr>
      <w:r>
        <w:separator/>
      </w:r>
    </w:p>
  </w:endnote>
  <w:endnote w:type="continuationSeparator" w:id="0">
    <w:p w14:paraId="4C599D28" w14:textId="77777777" w:rsidR="007367CF" w:rsidRDefault="007367CF"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04A27" w14:textId="77777777" w:rsidR="007367CF" w:rsidRDefault="007367CF" w:rsidP="00B72CFD">
      <w:pPr>
        <w:spacing w:after="0" w:line="240" w:lineRule="auto"/>
      </w:pPr>
      <w:r>
        <w:separator/>
      </w:r>
    </w:p>
  </w:footnote>
  <w:footnote w:type="continuationSeparator" w:id="0">
    <w:p w14:paraId="79153650" w14:textId="77777777" w:rsidR="007367CF" w:rsidRDefault="007367CF"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7D2E2847" w:rsidR="00191BB7" w:rsidRPr="00B72CFD" w:rsidRDefault="00B45018" w:rsidP="00B72CFD">
    <w:pPr>
      <w:pStyle w:val="Header"/>
      <w:spacing w:after="240" w:line="220" w:lineRule="exact"/>
      <w:rPr>
        <w:rFonts w:ascii="Times New Roman" w:hAnsi="Times New Roman"/>
      </w:rPr>
    </w:pPr>
    <w:r>
      <w:rPr>
        <w:rFonts w:ascii="Times New Roman" w:eastAsia="Malgun Gothic" w:hAnsi="Times New Roman"/>
        <w:u w:val="single"/>
      </w:rPr>
      <w:t>January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Pr>
        <w:rFonts w:ascii="Times New Roman" w:eastAsia="Malgun Gothic" w:hAnsi="Times New Roman"/>
        <w:u w:val="single"/>
      </w:rPr>
      <w:t>4</w:t>
    </w:r>
    <w:r w:rsidR="00A7629E" w:rsidRPr="00A7629E">
      <w:rPr>
        <w:rFonts w:ascii="Times New Roman" w:eastAsia="Malgun Gothic" w:hAnsi="Times New Roman"/>
        <w:u w:val="single"/>
      </w:rPr>
      <w:t>-0</w:t>
    </w:r>
    <w:r w:rsidR="00891492">
      <w:rPr>
        <w:rFonts w:ascii="Times New Roman" w:eastAsia="Malgun Gothic" w:hAnsi="Times New Roman"/>
        <w:u w:val="single"/>
      </w:rPr>
      <w:t>017</w:t>
    </w:r>
    <w:r w:rsidR="00A7629E" w:rsidRPr="00A7629E">
      <w:rPr>
        <w:rFonts w:ascii="Times New Roman" w:eastAsia="Malgun Gothic" w:hAnsi="Times New Roman"/>
        <w:u w:val="single"/>
      </w:rPr>
      <w:t>-0</w:t>
    </w:r>
    <w:r w:rsidR="00345D32">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5ECA"/>
    <w:rsid w:val="002A6B7A"/>
    <w:rsid w:val="002B0256"/>
    <w:rsid w:val="002B0B51"/>
    <w:rsid w:val="002B22C6"/>
    <w:rsid w:val="002B306D"/>
    <w:rsid w:val="002B4EC4"/>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7C"/>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23E2"/>
    <w:rsid w:val="00364CCC"/>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537"/>
    <w:rsid w:val="003B5D91"/>
    <w:rsid w:val="003B624D"/>
    <w:rsid w:val="003B75D0"/>
    <w:rsid w:val="003B7921"/>
    <w:rsid w:val="003C1A3F"/>
    <w:rsid w:val="003C3815"/>
    <w:rsid w:val="003C3AC4"/>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3EFE"/>
    <w:rsid w:val="0063407E"/>
    <w:rsid w:val="00634395"/>
    <w:rsid w:val="00634449"/>
    <w:rsid w:val="00634501"/>
    <w:rsid w:val="006360B0"/>
    <w:rsid w:val="00636431"/>
    <w:rsid w:val="00640E5A"/>
    <w:rsid w:val="00640F33"/>
    <w:rsid w:val="006425B9"/>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21EF"/>
    <w:rsid w:val="0073393A"/>
    <w:rsid w:val="00733B22"/>
    <w:rsid w:val="00735376"/>
    <w:rsid w:val="0073597E"/>
    <w:rsid w:val="00735AD3"/>
    <w:rsid w:val="00735C85"/>
    <w:rsid w:val="00735D5B"/>
    <w:rsid w:val="00736093"/>
    <w:rsid w:val="007367CF"/>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347D"/>
    <w:rsid w:val="0076422B"/>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A5D"/>
    <w:rsid w:val="00840B6F"/>
    <w:rsid w:val="00841D4B"/>
    <w:rsid w:val="00842F7B"/>
    <w:rsid w:val="008504E5"/>
    <w:rsid w:val="00850537"/>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1492"/>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54A6"/>
    <w:rsid w:val="008E65D0"/>
    <w:rsid w:val="008E699C"/>
    <w:rsid w:val="008F1239"/>
    <w:rsid w:val="008F1379"/>
    <w:rsid w:val="008F1B42"/>
    <w:rsid w:val="008F5C78"/>
    <w:rsid w:val="008F6EC5"/>
    <w:rsid w:val="008F7F78"/>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8101B"/>
    <w:rsid w:val="009822F8"/>
    <w:rsid w:val="009833A5"/>
    <w:rsid w:val="00984081"/>
    <w:rsid w:val="0098721C"/>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489F"/>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438B"/>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C2E"/>
    <w:rsid w:val="00BB3FB1"/>
    <w:rsid w:val="00BB467C"/>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FA5"/>
    <w:rsid w:val="00C56831"/>
    <w:rsid w:val="00C5795E"/>
    <w:rsid w:val="00C611B0"/>
    <w:rsid w:val="00C61CE9"/>
    <w:rsid w:val="00C64460"/>
    <w:rsid w:val="00C64BEB"/>
    <w:rsid w:val="00C67A2B"/>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C621E100-E451-49DF-818E-0D59F4F6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5867</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6883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2023-11-02T06:42:00Z</dcterms:created>
  <dcterms:modified xsi:type="dcterms:W3CDTF">2024-01-12T06:07:00Z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(3)PRwAo2gaBT9RoVGU8gSNnQ79MMxkrcmVHGLZUQnhE1wj+R2VG8c1vCHpLen+3Xf7z60dNAq2
difBSRcOZ0LViOWLTAUek9NAhIr2QsC1W6wtCZBLGIfRXOqFoeEvF5v5cmyhsUqYCpjQ/vzn
JfQ+uqIkaWLZxdHBf9okUQ/ygarUjPLN0H19EdVzS8TF4sCaX1AoIppjttCI/Q55zXNl+KdK
b51tjsxSMT6+ci9tFs</vt:lpwstr>
  </property>
  <property fmtid="{D5CDD505-2E9C-101B-9397-08002B2CF9AE}" pid="10" name="_2015_ms_pID_7253431">
    <vt:lpwstr>qx11gxNPfJEh7oZA/ZyymhCTXxhZ07QwytIlDrOA0xVPg/J/mujfyL
YPBflCUO95R6iKozIAxAYt6YqohPZvCHD34OQlswXy0hjL4xC2gQ+z/0wL8q6KpCFVWYtp5V
Abkyf4KYJCTPwwsbe1rotU6G531BmN0D7kgHEPjK7+pUWSVMOqzq+OkzTqcLWOmcYBngoSyA
Em2TrRYJTEduX90Twp7jWYd42iWPb4E9cVXb</vt:lpwstr>
  </property>
  <property fmtid="{D5CDD505-2E9C-101B-9397-08002B2CF9AE}" pid="11" name="_2015_ms_pID_7253432">
    <vt:lpwstr>SQ==</vt:lpwstr>
  </property>
</Properties>
</file>