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53D42" w14:textId="77777777" w:rsidR="00950FDE" w:rsidRPr="00DE2B90" w:rsidRDefault="00950FDE" w:rsidP="00950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DE2B90">
        <w:rPr>
          <w:rFonts w:ascii="Times New Roman" w:eastAsia="DejaVu Sans" w:hAnsi="Times New Roman" w:hint="cs"/>
          <w:b/>
          <w:kern w:val="1"/>
          <w:sz w:val="28"/>
          <w:szCs w:val="24"/>
          <w:lang w:val="en-US" w:eastAsia="ar-SA"/>
        </w:rPr>
        <w:t>IEEE P802.15</w:t>
      </w:r>
    </w:p>
    <w:p w14:paraId="0A8BFAE6" w14:textId="77777777" w:rsidR="00950FDE" w:rsidRPr="00DE2B90" w:rsidRDefault="00950FDE" w:rsidP="00950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DE2B90">
        <w:rPr>
          <w:rFonts w:ascii="Times New Roman" w:eastAsia="DejaVu Sans" w:hAnsi="Times New Roman" w:hint="cs"/>
          <w:b/>
          <w:kern w:val="1"/>
          <w:sz w:val="28"/>
          <w:szCs w:val="24"/>
          <w:lang w:val="en-US" w:eastAsia="ar-SA"/>
        </w:rPr>
        <w:t>Wireless Personal Area Networks</w:t>
      </w:r>
    </w:p>
    <w:p w14:paraId="37250EF0" w14:textId="77777777" w:rsidR="00950FDE" w:rsidRPr="00DE2B90" w:rsidRDefault="00950FDE" w:rsidP="00950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950FDE" w:rsidRPr="00DE2B90" w14:paraId="516B4D38" w14:textId="77777777" w:rsidTr="00912675">
        <w:trPr>
          <w:trHeight w:val="370"/>
        </w:trPr>
        <w:tc>
          <w:tcPr>
            <w:tcW w:w="1260" w:type="dxa"/>
            <w:tcBorders>
              <w:top w:val="single" w:sz="4" w:space="0" w:color="000000"/>
            </w:tcBorders>
            <w:shd w:val="clear" w:color="auto" w:fill="auto"/>
          </w:tcPr>
          <w:p w14:paraId="23BAEEAC" w14:textId="77777777" w:rsidR="00950FDE" w:rsidRPr="00DE2B90" w:rsidRDefault="00950FDE" w:rsidP="00912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Project</w:t>
            </w:r>
          </w:p>
        </w:tc>
        <w:tc>
          <w:tcPr>
            <w:tcW w:w="8460" w:type="dxa"/>
            <w:gridSpan w:val="2"/>
            <w:tcBorders>
              <w:top w:val="single" w:sz="4" w:space="0" w:color="000000"/>
            </w:tcBorders>
            <w:shd w:val="clear" w:color="auto" w:fill="auto"/>
          </w:tcPr>
          <w:p w14:paraId="5562FC06" w14:textId="77777777" w:rsidR="00950FDE" w:rsidRPr="00DE2B90" w:rsidRDefault="00950FDE" w:rsidP="00912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IEEE P802.15 Working Group for Wireless Personal Area Networks (WPANs)</w:t>
            </w:r>
          </w:p>
        </w:tc>
      </w:tr>
      <w:tr w:rsidR="00950FDE" w:rsidRPr="00DE2B90" w14:paraId="598DA2F1" w14:textId="77777777" w:rsidTr="00912675">
        <w:trPr>
          <w:trHeight w:val="433"/>
        </w:trPr>
        <w:tc>
          <w:tcPr>
            <w:tcW w:w="1260" w:type="dxa"/>
            <w:tcBorders>
              <w:top w:val="single" w:sz="4" w:space="0" w:color="000000"/>
            </w:tcBorders>
            <w:shd w:val="clear" w:color="auto" w:fill="auto"/>
          </w:tcPr>
          <w:p w14:paraId="1C7E2B6C" w14:textId="77777777" w:rsidR="00950FDE" w:rsidRPr="00DE2B90" w:rsidRDefault="00950FDE" w:rsidP="00912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Title</w:t>
            </w:r>
          </w:p>
        </w:tc>
        <w:tc>
          <w:tcPr>
            <w:tcW w:w="8460" w:type="dxa"/>
            <w:gridSpan w:val="2"/>
            <w:tcBorders>
              <w:top w:val="single" w:sz="4" w:space="0" w:color="000000"/>
            </w:tcBorders>
            <w:shd w:val="clear" w:color="auto" w:fill="auto"/>
          </w:tcPr>
          <w:p w14:paraId="2F548C0D" w14:textId="561E1BDD" w:rsidR="00950FDE" w:rsidRPr="00DE2B90" w:rsidRDefault="00950FDE" w:rsidP="00912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b/>
                <w:bCs/>
                <w:kern w:val="1"/>
                <w:sz w:val="24"/>
                <w:szCs w:val="24"/>
                <w:lang w:val="en-US" w:eastAsia="ar-SA"/>
              </w:rPr>
            </w:pPr>
            <w:r w:rsidRPr="00DE2B90">
              <w:rPr>
                <w:rFonts w:ascii="Times New Roman" w:eastAsia="DejaVu Sans" w:hAnsi="Times New Roman" w:hint="cs"/>
                <w:kern w:val="1"/>
                <w:sz w:val="24"/>
                <w:szCs w:val="24"/>
                <w:lang w:val="en-US" w:eastAsia="ar-SA"/>
              </w:rPr>
              <w:t>Resolution proposals for comments #</w:t>
            </w:r>
            <w:r w:rsidR="00982EA4">
              <w:rPr>
                <w:rFonts w:ascii="Times New Roman" w:eastAsia="DejaVu Sans" w:hAnsi="Times New Roman"/>
                <w:kern w:val="1"/>
                <w:sz w:val="24"/>
                <w:szCs w:val="24"/>
                <w:lang w:val="en-US" w:eastAsia="ar-SA"/>
              </w:rPr>
              <w:t>12 and #27</w:t>
            </w:r>
          </w:p>
        </w:tc>
      </w:tr>
      <w:tr w:rsidR="00950FDE" w:rsidRPr="00DE2B90" w14:paraId="78F68734" w14:textId="77777777" w:rsidTr="00912675">
        <w:tc>
          <w:tcPr>
            <w:tcW w:w="1260" w:type="dxa"/>
            <w:tcBorders>
              <w:top w:val="single" w:sz="4" w:space="0" w:color="000000"/>
            </w:tcBorders>
            <w:shd w:val="clear" w:color="auto" w:fill="auto"/>
          </w:tcPr>
          <w:p w14:paraId="29B0D7AF" w14:textId="77777777" w:rsidR="00950FDE" w:rsidRPr="00DE2B90" w:rsidRDefault="00950FDE" w:rsidP="00912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Date Submitted</w:t>
            </w:r>
          </w:p>
        </w:tc>
        <w:tc>
          <w:tcPr>
            <w:tcW w:w="8460" w:type="dxa"/>
            <w:gridSpan w:val="2"/>
            <w:tcBorders>
              <w:top w:val="single" w:sz="4" w:space="0" w:color="000000"/>
            </w:tcBorders>
            <w:shd w:val="clear" w:color="auto" w:fill="auto"/>
          </w:tcPr>
          <w:p w14:paraId="004F3024" w14:textId="20117307" w:rsidR="00950FDE" w:rsidRPr="00DE2B90" w:rsidRDefault="00982EA4" w:rsidP="00912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Pr>
                <w:rFonts w:ascii="Times New Roman" w:eastAsia="DejaVu Sans" w:hAnsi="Times New Roman"/>
                <w:kern w:val="1"/>
                <w:sz w:val="24"/>
                <w:szCs w:val="24"/>
                <w:lang w:val="en-US" w:eastAsia="ar-SA"/>
              </w:rPr>
              <w:t>November</w:t>
            </w:r>
            <w:r w:rsidR="00950FDE" w:rsidRPr="00DE2B90">
              <w:rPr>
                <w:rFonts w:ascii="Times New Roman" w:eastAsia="DejaVu Sans" w:hAnsi="Times New Roman" w:hint="cs"/>
                <w:kern w:val="1"/>
                <w:sz w:val="24"/>
                <w:szCs w:val="24"/>
                <w:lang w:val="en-US" w:eastAsia="ar-SA"/>
              </w:rPr>
              <w:t xml:space="preserve"> 2023</w:t>
            </w:r>
          </w:p>
        </w:tc>
      </w:tr>
      <w:tr w:rsidR="00950FDE" w:rsidRPr="00DE2B90" w14:paraId="78CB32FD" w14:textId="77777777" w:rsidTr="00912675">
        <w:trPr>
          <w:trHeight w:val="676"/>
        </w:trPr>
        <w:tc>
          <w:tcPr>
            <w:tcW w:w="1260" w:type="dxa"/>
            <w:tcBorders>
              <w:top w:val="single" w:sz="4" w:space="0" w:color="000000"/>
              <w:bottom w:val="single" w:sz="4" w:space="0" w:color="000000"/>
            </w:tcBorders>
            <w:shd w:val="clear" w:color="auto" w:fill="auto"/>
          </w:tcPr>
          <w:p w14:paraId="24ADC397" w14:textId="77777777" w:rsidR="00950FDE" w:rsidRPr="00DE2B90" w:rsidRDefault="00950FDE" w:rsidP="00912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DE2B90">
              <w:rPr>
                <w:rFonts w:ascii="Times New Roman" w:eastAsia="DejaVu Sans" w:hAnsi="Times New Roman" w:hint="cs"/>
                <w:kern w:val="1"/>
                <w:sz w:val="24"/>
                <w:szCs w:val="24"/>
                <w:lang w:val="en-US" w:eastAsia="ar-SA"/>
              </w:rPr>
              <w:t>Sources</w:t>
            </w:r>
          </w:p>
        </w:tc>
        <w:tc>
          <w:tcPr>
            <w:tcW w:w="8171" w:type="dxa"/>
            <w:tcBorders>
              <w:top w:val="single" w:sz="4" w:space="0" w:color="000000"/>
              <w:bottom w:val="single" w:sz="4" w:space="0" w:color="000000"/>
            </w:tcBorders>
            <w:shd w:val="clear" w:color="auto" w:fill="auto"/>
          </w:tcPr>
          <w:p w14:paraId="393536B9" w14:textId="5A2C0856" w:rsidR="00950FDE" w:rsidRPr="00DE2B90" w:rsidRDefault="00950FDE" w:rsidP="0091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4"/>
                <w:szCs w:val="24"/>
                <w:lang w:val="en-US" w:eastAsia="ar-SA"/>
              </w:rPr>
            </w:pPr>
            <w:r w:rsidRPr="00DE2B90">
              <w:rPr>
                <w:rFonts w:ascii="Times New Roman" w:hAnsi="Times New Roman" w:hint="cs"/>
                <w:color w:val="00000A"/>
                <w:kern w:val="1"/>
                <w:sz w:val="24"/>
                <w:szCs w:val="24"/>
                <w:lang w:eastAsia="ar-SA"/>
              </w:rPr>
              <w:t>Alex Krebs</w:t>
            </w:r>
            <w:r w:rsidR="00A520B6">
              <w:rPr>
                <w:rFonts w:ascii="Times New Roman" w:hAnsi="Times New Roman"/>
                <w:color w:val="00000A"/>
                <w:kern w:val="1"/>
                <w:sz w:val="24"/>
                <w:szCs w:val="24"/>
                <w:lang w:eastAsia="ar-SA"/>
              </w:rPr>
              <w:t>, Jinjing Jiang</w:t>
            </w:r>
            <w:r w:rsidRPr="00DE2B90">
              <w:rPr>
                <w:rFonts w:ascii="Times New Roman" w:hAnsi="Times New Roman" w:hint="cs"/>
                <w:color w:val="00000A"/>
                <w:kern w:val="1"/>
                <w:sz w:val="24"/>
                <w:szCs w:val="24"/>
                <w:lang w:eastAsia="ar-SA"/>
              </w:rPr>
              <w:t xml:space="preserve"> (Apple)</w:t>
            </w:r>
          </w:p>
        </w:tc>
        <w:tc>
          <w:tcPr>
            <w:tcW w:w="289" w:type="dxa"/>
            <w:tcBorders>
              <w:top w:val="single" w:sz="4" w:space="0" w:color="000000"/>
              <w:bottom w:val="single" w:sz="4" w:space="0" w:color="000000"/>
            </w:tcBorders>
            <w:shd w:val="clear" w:color="auto" w:fill="auto"/>
          </w:tcPr>
          <w:p w14:paraId="498119E5" w14:textId="77777777" w:rsidR="00950FDE" w:rsidRPr="00DE2B90" w:rsidRDefault="00950FDE" w:rsidP="00912675">
            <w:pPr>
              <w:tabs>
                <w:tab w:val="left" w:pos="1152"/>
              </w:tabs>
              <w:suppressAutoHyphens/>
              <w:spacing w:after="0" w:line="240" w:lineRule="auto"/>
              <w:rPr>
                <w:rFonts w:ascii="Times New Roman" w:eastAsia="DejaVu Sans" w:hAnsi="Times New Roman"/>
                <w:kern w:val="1"/>
                <w:sz w:val="22"/>
                <w:szCs w:val="22"/>
                <w:lang w:val="en-US" w:eastAsia="ar-SA"/>
              </w:rPr>
            </w:pPr>
          </w:p>
        </w:tc>
      </w:tr>
      <w:tr w:rsidR="00950FDE" w:rsidRPr="00DE2B90" w14:paraId="64E53879" w14:textId="77777777" w:rsidTr="00912675">
        <w:trPr>
          <w:trHeight w:val="433"/>
        </w:trPr>
        <w:tc>
          <w:tcPr>
            <w:tcW w:w="1260" w:type="dxa"/>
            <w:tcBorders>
              <w:top w:val="single" w:sz="4" w:space="0" w:color="000000"/>
            </w:tcBorders>
            <w:shd w:val="clear" w:color="auto" w:fill="auto"/>
          </w:tcPr>
          <w:p w14:paraId="26701B15" w14:textId="77777777" w:rsidR="00950FDE" w:rsidRPr="00DE2B90" w:rsidRDefault="00950FDE" w:rsidP="00912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Re:</w:t>
            </w:r>
          </w:p>
        </w:tc>
        <w:tc>
          <w:tcPr>
            <w:tcW w:w="8460" w:type="dxa"/>
            <w:gridSpan w:val="2"/>
            <w:tcBorders>
              <w:top w:val="single" w:sz="4" w:space="0" w:color="000000"/>
            </w:tcBorders>
            <w:shd w:val="clear" w:color="auto" w:fill="auto"/>
          </w:tcPr>
          <w:p w14:paraId="35CBC22E" w14:textId="77777777" w:rsidR="00950FDE" w:rsidRPr="00DE2B90" w:rsidRDefault="00950FDE" w:rsidP="00912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kern w:val="1"/>
                <w:sz w:val="24"/>
                <w:szCs w:val="24"/>
                <w:lang w:val="en-US" w:eastAsia="ar-SA"/>
              </w:rPr>
            </w:pPr>
          </w:p>
        </w:tc>
      </w:tr>
      <w:tr w:rsidR="00950FDE" w:rsidRPr="00DE2B90" w14:paraId="17C02E27" w14:textId="77777777" w:rsidTr="00912675">
        <w:trPr>
          <w:trHeight w:val="442"/>
        </w:trPr>
        <w:tc>
          <w:tcPr>
            <w:tcW w:w="1260" w:type="dxa"/>
            <w:tcBorders>
              <w:top w:val="single" w:sz="4" w:space="0" w:color="000000"/>
            </w:tcBorders>
            <w:shd w:val="clear" w:color="auto" w:fill="auto"/>
          </w:tcPr>
          <w:p w14:paraId="48B46B06" w14:textId="77777777" w:rsidR="00950FDE" w:rsidRPr="00DE2B90" w:rsidRDefault="00950FDE" w:rsidP="00912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Abstract</w:t>
            </w:r>
          </w:p>
        </w:tc>
        <w:tc>
          <w:tcPr>
            <w:tcW w:w="8460" w:type="dxa"/>
            <w:gridSpan w:val="2"/>
            <w:tcBorders>
              <w:top w:val="single" w:sz="4" w:space="0" w:color="000000"/>
            </w:tcBorders>
            <w:shd w:val="clear" w:color="auto" w:fill="auto"/>
          </w:tcPr>
          <w:p w14:paraId="4C7AA2B1" w14:textId="77777777" w:rsidR="00950FDE" w:rsidRPr="00DE2B90" w:rsidRDefault="00950FDE" w:rsidP="00912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p>
        </w:tc>
      </w:tr>
      <w:tr w:rsidR="00950FDE" w:rsidRPr="00DE2B90" w14:paraId="06545DDD" w14:textId="77777777" w:rsidTr="00912675">
        <w:tc>
          <w:tcPr>
            <w:tcW w:w="1260" w:type="dxa"/>
            <w:tcBorders>
              <w:top w:val="single" w:sz="4" w:space="0" w:color="000000"/>
            </w:tcBorders>
            <w:shd w:val="clear" w:color="auto" w:fill="auto"/>
          </w:tcPr>
          <w:p w14:paraId="42B75D71" w14:textId="77777777" w:rsidR="00950FDE" w:rsidRPr="00DE2B90" w:rsidRDefault="00950FDE" w:rsidP="00912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Purpose</w:t>
            </w:r>
          </w:p>
        </w:tc>
        <w:tc>
          <w:tcPr>
            <w:tcW w:w="8460" w:type="dxa"/>
            <w:gridSpan w:val="2"/>
            <w:tcBorders>
              <w:top w:val="single" w:sz="4" w:space="0" w:color="000000"/>
            </w:tcBorders>
            <w:shd w:val="clear" w:color="auto" w:fill="auto"/>
          </w:tcPr>
          <w:p w14:paraId="0F8898A3" w14:textId="481FB7E6" w:rsidR="00950FDE" w:rsidRPr="00DE2B90" w:rsidRDefault="00950FDE" w:rsidP="00912675">
            <w:pPr>
              <w:spacing w:after="200" w:line="276" w:lineRule="auto"/>
              <w:jc w:val="left"/>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 xml:space="preserve">To propose resolution to </w:t>
            </w:r>
            <w:r w:rsidR="00DE2B90">
              <w:rPr>
                <w:rFonts w:ascii="Times New Roman" w:eastAsia="DejaVu Sans" w:hAnsi="Times New Roman"/>
                <w:kern w:val="1"/>
                <w:sz w:val="24"/>
                <w:szCs w:val="24"/>
                <w:lang w:val="en-US" w:eastAsia="ar-SA"/>
              </w:rPr>
              <w:t>NBA-UWB MMS</w:t>
            </w:r>
            <w:r w:rsidRPr="00DE2B90">
              <w:rPr>
                <w:rFonts w:ascii="Times New Roman" w:eastAsia="DejaVu Sans" w:hAnsi="Times New Roman" w:hint="cs"/>
                <w:kern w:val="1"/>
                <w:sz w:val="24"/>
                <w:szCs w:val="24"/>
                <w:lang w:val="en-US" w:eastAsia="ar-SA"/>
              </w:rPr>
              <w:t xml:space="preserve"> comments for “P802.15.4ab™/D (pre-ballot) B Draft Standard for Low-Rate Wireless Networks” </w:t>
            </w:r>
          </w:p>
        </w:tc>
      </w:tr>
      <w:tr w:rsidR="00950FDE" w:rsidRPr="00DE2B90" w14:paraId="2491DD33" w14:textId="77777777" w:rsidTr="00912675">
        <w:trPr>
          <w:trHeight w:val="1918"/>
        </w:trPr>
        <w:tc>
          <w:tcPr>
            <w:tcW w:w="1260" w:type="dxa"/>
            <w:tcBorders>
              <w:top w:val="single" w:sz="4" w:space="0" w:color="000000"/>
              <w:bottom w:val="single" w:sz="4" w:space="0" w:color="000000"/>
            </w:tcBorders>
            <w:shd w:val="clear" w:color="auto" w:fill="auto"/>
          </w:tcPr>
          <w:p w14:paraId="6DA1A70C" w14:textId="77777777" w:rsidR="00950FDE" w:rsidRPr="00DE2B90" w:rsidRDefault="00950FDE" w:rsidP="00912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6D92674D" w14:textId="77777777" w:rsidR="00950FDE" w:rsidRPr="00DE2B90" w:rsidRDefault="00950FDE" w:rsidP="00912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This document does not represent the agreed views of the IEEE 802.15 Working Group or IEEE 802.15.4ab Task Group. It represents only the views of the participants listed in the “Sources” field above.</w:t>
            </w:r>
            <w:r w:rsidRPr="00DE2B90">
              <w:rPr>
                <w:rFonts w:ascii="Times New Roman" w:eastAsia="DejaVu Sans" w:hAnsi="Times New Roman" w:hint="cs"/>
                <w:strike/>
                <w:kern w:val="1"/>
                <w:sz w:val="24"/>
                <w:szCs w:val="24"/>
                <w:lang w:val="en-US" w:eastAsia="ar-SA"/>
              </w:rPr>
              <w:t xml:space="preserve"> </w:t>
            </w:r>
            <w:r w:rsidRPr="00DE2B90">
              <w:rPr>
                <w:rFonts w:ascii="Times New Roman" w:eastAsia="DejaVu Sans" w:hAnsi="Times New Roman" w:hint="cs"/>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0ADFBA7B" w14:textId="77777777" w:rsidR="00950FDE" w:rsidRPr="005360E3" w:rsidRDefault="00950FDE" w:rsidP="00950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4401C910" w14:textId="77777777" w:rsidR="00950FDE" w:rsidRPr="005360E3" w:rsidRDefault="00950FDE" w:rsidP="00950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138B567D" w14:textId="77777777" w:rsidR="00950FDE" w:rsidRPr="005360E3" w:rsidRDefault="00950FDE" w:rsidP="00950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6381AD8F" w14:textId="77777777" w:rsidR="00950FDE" w:rsidRPr="005360E3" w:rsidRDefault="00950FDE" w:rsidP="00950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01E368B4" w14:textId="7ACAD096" w:rsidR="00E11865" w:rsidRPr="00982EA4" w:rsidRDefault="00E11865" w:rsidP="00982EA4">
      <w:pPr>
        <w:spacing w:after="200" w:line="276" w:lineRule="auto"/>
        <w:jc w:val="left"/>
        <w:rPr>
          <w:rFonts w:eastAsia="DejaVu Sans" w:cs="Arial"/>
          <w:kern w:val="1"/>
          <w:sz w:val="24"/>
          <w:szCs w:val="24"/>
          <w:lang w:val="en-US" w:eastAsia="ar-SA"/>
        </w:rPr>
      </w:pPr>
      <w:r w:rsidRPr="00982EA4">
        <w:rPr>
          <w:rFonts w:eastAsia="DejaVu Sans" w:cs="Arial"/>
          <w:color w:val="000000" w:themeColor="text1"/>
          <w:lang w:val="en-US"/>
        </w:rPr>
        <w:br w:type="page"/>
      </w:r>
    </w:p>
    <w:p w14:paraId="1CBD9DE2" w14:textId="74B4E677" w:rsidR="0080592C" w:rsidRPr="005360E3" w:rsidRDefault="0080592C" w:rsidP="006552F2">
      <w:pPr>
        <w:pStyle w:val="Header"/>
        <w:rPr>
          <w:rFonts w:eastAsia="DejaVu Sans" w:cs="Arial"/>
          <w:lang w:val="en-US"/>
        </w:rPr>
      </w:pPr>
      <w:bookmarkStart w:id="0" w:name="_Toc149831809"/>
      <w:r w:rsidRPr="005360E3">
        <w:rPr>
          <w:rFonts w:eastAsia="DejaVu Sans" w:cs="Arial"/>
          <w:lang w:val="en-US"/>
        </w:rPr>
        <w:lastRenderedPageBreak/>
        <w:t>CID #12</w:t>
      </w:r>
      <w:r w:rsidR="00AF7829" w:rsidRPr="005360E3">
        <w:rPr>
          <w:rFonts w:eastAsia="DejaVu Sans" w:cs="Arial"/>
          <w:lang w:val="en-US"/>
        </w:rPr>
        <w:t xml:space="preserve"> </w:t>
      </w:r>
      <w:r w:rsidR="00A520B6">
        <w:rPr>
          <w:rFonts w:eastAsia="DejaVu Sans" w:cs="Arial"/>
          <w:lang w:val="en-US"/>
        </w:rPr>
        <w:t>Revise</w:t>
      </w:r>
      <w:bookmarkEnd w:id="0"/>
    </w:p>
    <w:tbl>
      <w:tblPr>
        <w:tblW w:w="0" w:type="auto"/>
        <w:tblLook w:val="04A0" w:firstRow="1" w:lastRow="0" w:firstColumn="1" w:lastColumn="0" w:noHBand="0" w:noVBand="1"/>
      </w:tblPr>
      <w:tblGrid>
        <w:gridCol w:w="828"/>
        <w:gridCol w:w="478"/>
        <w:gridCol w:w="910"/>
        <w:gridCol w:w="465"/>
        <w:gridCol w:w="995"/>
        <w:gridCol w:w="575"/>
        <w:gridCol w:w="3413"/>
        <w:gridCol w:w="1352"/>
      </w:tblGrid>
      <w:tr w:rsidR="005360E3" w:rsidRPr="005360E3" w14:paraId="797163DF" w14:textId="77777777" w:rsidTr="00912675">
        <w:trPr>
          <w:trHeight w:val="118"/>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15EB7BA" w14:textId="77777777" w:rsidR="005360E3" w:rsidRPr="0080592C" w:rsidRDefault="005360E3" w:rsidP="00912675">
            <w:pPr>
              <w:spacing w:after="0" w:line="240" w:lineRule="auto"/>
              <w:jc w:val="left"/>
              <w:rPr>
                <w:rFonts w:cs="Arial"/>
                <w:b/>
                <w:bCs/>
                <w:sz w:val="16"/>
                <w:szCs w:val="16"/>
                <w:lang w:val="en-US"/>
              </w:rPr>
            </w:pPr>
            <w:r w:rsidRPr="0080592C">
              <w:rPr>
                <w:rFonts w:cs="Arial"/>
                <w:b/>
                <w:bCs/>
                <w:sz w:val="16"/>
                <w:szCs w:val="16"/>
                <w:lang w:val="en-US"/>
              </w:rPr>
              <w:t>Name</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9BB1F22" w14:textId="77777777" w:rsidR="005360E3" w:rsidRPr="0080592C" w:rsidRDefault="005360E3" w:rsidP="00912675">
            <w:pPr>
              <w:spacing w:after="0" w:line="240" w:lineRule="auto"/>
              <w:jc w:val="left"/>
              <w:rPr>
                <w:rFonts w:cs="Arial"/>
                <w:b/>
                <w:bCs/>
                <w:sz w:val="16"/>
                <w:szCs w:val="16"/>
                <w:lang w:val="en-US"/>
              </w:rPr>
            </w:pPr>
            <w:r w:rsidRPr="0080592C">
              <w:rPr>
                <w:rFonts w:cs="Arial"/>
                <w:b/>
                <w:bCs/>
                <w:sz w:val="16"/>
                <w:szCs w:val="16"/>
                <w:lang w:val="en-US"/>
              </w:rPr>
              <w:t>I</w:t>
            </w:r>
            <w:r w:rsidRPr="005360E3">
              <w:rPr>
                <w:rFonts w:cs="Arial"/>
                <w:b/>
                <w:bCs/>
                <w:sz w:val="16"/>
                <w:szCs w:val="16"/>
                <w:lang w:val="en-US"/>
              </w:rPr>
              <w:t>dx</w:t>
            </w:r>
            <w:r w:rsidRPr="0080592C">
              <w:rPr>
                <w:rFonts w:cs="Arial"/>
                <w:b/>
                <w:bCs/>
                <w:sz w:val="16"/>
                <w:szCs w:val="16"/>
                <w:lang w:val="en-US"/>
              </w:rPr>
              <w:t xml:space="preserve">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AA6168C" w14:textId="77777777" w:rsidR="005360E3" w:rsidRPr="0080592C" w:rsidRDefault="005360E3" w:rsidP="00912675">
            <w:pPr>
              <w:spacing w:after="0" w:line="240" w:lineRule="auto"/>
              <w:jc w:val="left"/>
              <w:rPr>
                <w:rFonts w:cs="Arial"/>
                <w:b/>
                <w:bCs/>
                <w:sz w:val="16"/>
                <w:szCs w:val="16"/>
                <w:lang w:val="en-US"/>
              </w:rPr>
            </w:pPr>
            <w:r w:rsidRPr="0080592C">
              <w:rPr>
                <w:rFonts w:cs="Arial"/>
                <w:b/>
                <w:bCs/>
                <w:sz w:val="16"/>
                <w:szCs w:val="16"/>
                <w:lang w:val="en-US"/>
              </w:rPr>
              <w:t>Category</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0BBBF5F" w14:textId="77777777" w:rsidR="005360E3" w:rsidRPr="0080592C" w:rsidRDefault="005360E3" w:rsidP="00912675">
            <w:pPr>
              <w:spacing w:after="0" w:line="240" w:lineRule="auto"/>
              <w:jc w:val="left"/>
              <w:rPr>
                <w:rFonts w:cs="Arial"/>
                <w:b/>
                <w:bCs/>
                <w:sz w:val="16"/>
                <w:szCs w:val="16"/>
                <w:lang w:val="en-US"/>
              </w:rPr>
            </w:pPr>
            <w:r w:rsidRPr="005360E3">
              <w:rPr>
                <w:rFonts w:cs="Arial"/>
                <w:b/>
                <w:bCs/>
                <w:sz w:val="16"/>
                <w:szCs w:val="16"/>
                <w:lang w:val="en-US"/>
              </w:rPr>
              <w:t>Pg.</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DA95012" w14:textId="77777777" w:rsidR="005360E3" w:rsidRPr="0080592C" w:rsidRDefault="005360E3" w:rsidP="00912675">
            <w:pPr>
              <w:spacing w:after="0" w:line="240" w:lineRule="auto"/>
              <w:jc w:val="left"/>
              <w:rPr>
                <w:rFonts w:cs="Arial"/>
                <w:b/>
                <w:bCs/>
                <w:sz w:val="16"/>
                <w:szCs w:val="16"/>
                <w:lang w:val="en-US"/>
              </w:rPr>
            </w:pPr>
            <w:r w:rsidRPr="0080592C">
              <w:rPr>
                <w:rFonts w:cs="Arial"/>
                <w:b/>
                <w:bCs/>
                <w:sz w:val="16"/>
                <w:szCs w:val="16"/>
                <w:lang w:val="en-US"/>
              </w:rPr>
              <w:t>Sub-clause</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3716AA0" w14:textId="77777777" w:rsidR="005360E3" w:rsidRPr="0080592C" w:rsidRDefault="005360E3" w:rsidP="00912675">
            <w:pPr>
              <w:spacing w:after="0" w:line="240" w:lineRule="auto"/>
              <w:jc w:val="left"/>
              <w:rPr>
                <w:rFonts w:cs="Arial"/>
                <w:b/>
                <w:bCs/>
                <w:sz w:val="16"/>
                <w:szCs w:val="16"/>
                <w:lang w:val="en-US"/>
              </w:rPr>
            </w:pPr>
            <w:r w:rsidRPr="0080592C">
              <w:rPr>
                <w:rFonts w:cs="Arial"/>
                <w:b/>
                <w:bCs/>
                <w:sz w:val="16"/>
                <w:szCs w:val="16"/>
                <w:lang w:val="en-US"/>
              </w:rPr>
              <w:t>Line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1145CC9" w14:textId="77777777" w:rsidR="005360E3" w:rsidRPr="0080592C" w:rsidRDefault="005360E3" w:rsidP="00912675">
            <w:pPr>
              <w:spacing w:after="0" w:line="240" w:lineRule="auto"/>
              <w:jc w:val="left"/>
              <w:rPr>
                <w:rFonts w:cs="Arial"/>
                <w:b/>
                <w:bCs/>
                <w:sz w:val="16"/>
                <w:szCs w:val="16"/>
                <w:lang w:val="en-US"/>
              </w:rPr>
            </w:pPr>
            <w:r w:rsidRPr="0080592C">
              <w:rPr>
                <w:rFonts w:cs="Arial"/>
                <w:b/>
                <w:bCs/>
                <w:sz w:val="16"/>
                <w:szCs w:val="16"/>
                <w:lang w:val="en-US"/>
              </w:rPr>
              <w:t>Comment</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5384AA3" w14:textId="77777777" w:rsidR="005360E3" w:rsidRPr="0080592C" w:rsidRDefault="005360E3" w:rsidP="00912675">
            <w:pPr>
              <w:spacing w:after="0" w:line="240" w:lineRule="auto"/>
              <w:jc w:val="left"/>
              <w:rPr>
                <w:rFonts w:cs="Arial"/>
                <w:b/>
                <w:bCs/>
                <w:sz w:val="16"/>
                <w:szCs w:val="16"/>
                <w:lang w:val="en-US"/>
              </w:rPr>
            </w:pPr>
            <w:r w:rsidRPr="0080592C">
              <w:rPr>
                <w:rFonts w:cs="Arial"/>
                <w:b/>
                <w:bCs/>
                <w:sz w:val="16"/>
                <w:szCs w:val="16"/>
                <w:lang w:val="en-US"/>
              </w:rPr>
              <w:t>Proposed Change</w:t>
            </w:r>
          </w:p>
        </w:tc>
      </w:tr>
      <w:tr w:rsidR="005360E3" w:rsidRPr="005360E3" w14:paraId="380D0A0A" w14:textId="77777777" w:rsidTr="006552F2">
        <w:trPr>
          <w:trHeight w:val="883"/>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E116D02" w14:textId="77777777" w:rsidR="005360E3" w:rsidRPr="0080592C" w:rsidRDefault="005360E3" w:rsidP="00912675">
            <w:pPr>
              <w:spacing w:after="0" w:line="240" w:lineRule="auto"/>
              <w:jc w:val="left"/>
              <w:rPr>
                <w:rFonts w:cs="Arial"/>
                <w:sz w:val="16"/>
                <w:szCs w:val="16"/>
                <w:lang w:val="en-US"/>
              </w:rPr>
            </w:pPr>
            <w:r w:rsidRPr="0080592C">
              <w:rPr>
                <w:rFonts w:cs="Arial"/>
                <w:sz w:val="16"/>
                <w:szCs w:val="16"/>
                <w:lang w:val="en-US"/>
              </w:rPr>
              <w:t>Li-Hsiang Sun</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D8F971B" w14:textId="77777777" w:rsidR="005360E3" w:rsidRPr="0080592C" w:rsidRDefault="005360E3" w:rsidP="00912675">
            <w:pPr>
              <w:spacing w:after="0" w:line="240" w:lineRule="auto"/>
              <w:jc w:val="right"/>
              <w:rPr>
                <w:rFonts w:cs="Arial"/>
                <w:sz w:val="16"/>
                <w:szCs w:val="16"/>
                <w:lang w:val="en-US"/>
              </w:rPr>
            </w:pPr>
            <w:r w:rsidRPr="0080592C">
              <w:rPr>
                <w:rFonts w:cs="Arial"/>
                <w:sz w:val="16"/>
                <w:szCs w:val="16"/>
                <w:lang w:val="en-US"/>
              </w:rPr>
              <w:t>12</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8A4B530" w14:textId="77777777" w:rsidR="005360E3" w:rsidRPr="0080592C" w:rsidRDefault="005360E3" w:rsidP="00912675">
            <w:pPr>
              <w:spacing w:after="0" w:line="240" w:lineRule="auto"/>
              <w:jc w:val="left"/>
              <w:rPr>
                <w:rFonts w:cs="Arial"/>
                <w:sz w:val="16"/>
                <w:szCs w:val="16"/>
                <w:lang w:val="en-US"/>
              </w:rPr>
            </w:pPr>
            <w:r w:rsidRPr="0080592C">
              <w:rPr>
                <w:rFonts w:cs="Arial"/>
                <w:sz w:val="16"/>
                <w:szCs w:val="16"/>
                <w:lang w:val="en-US"/>
              </w:rPr>
              <w:t>Technical</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1C7A5C4" w14:textId="77777777" w:rsidR="005360E3" w:rsidRPr="0080592C" w:rsidRDefault="005360E3" w:rsidP="00912675">
            <w:pPr>
              <w:spacing w:after="0" w:line="240" w:lineRule="auto"/>
              <w:jc w:val="left"/>
              <w:rPr>
                <w:rFonts w:cs="Arial"/>
                <w:sz w:val="16"/>
                <w:szCs w:val="16"/>
                <w:lang w:val="en-US"/>
              </w:rPr>
            </w:pPr>
            <w:r w:rsidRPr="0080592C">
              <w:rPr>
                <w:rFonts w:cs="Arial"/>
                <w:sz w:val="16"/>
                <w:szCs w:val="16"/>
                <w:lang w:val="en-US"/>
              </w:rPr>
              <w:t>35</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32F13F0" w14:textId="77777777" w:rsidR="005360E3" w:rsidRPr="0080592C" w:rsidRDefault="005360E3" w:rsidP="00912675">
            <w:pPr>
              <w:spacing w:after="0" w:line="240" w:lineRule="auto"/>
              <w:jc w:val="left"/>
              <w:rPr>
                <w:rFonts w:cs="Arial"/>
                <w:sz w:val="16"/>
                <w:szCs w:val="16"/>
                <w:lang w:val="en-US"/>
              </w:rPr>
            </w:pPr>
            <w:r w:rsidRPr="0080592C">
              <w:rPr>
                <w:rFonts w:cs="Arial"/>
                <w:sz w:val="16"/>
                <w:szCs w:val="16"/>
                <w:lang w:val="en-US"/>
              </w:rPr>
              <w:t>10.35.3.3</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01CBFD3" w14:textId="77777777" w:rsidR="005360E3" w:rsidRPr="0080592C" w:rsidRDefault="005360E3" w:rsidP="00912675">
            <w:pPr>
              <w:spacing w:after="0" w:line="240" w:lineRule="auto"/>
              <w:jc w:val="left"/>
              <w:rPr>
                <w:rFonts w:cs="Arial"/>
                <w:sz w:val="16"/>
                <w:szCs w:val="16"/>
                <w:lang w:val="en-US"/>
              </w:rPr>
            </w:pPr>
            <w:r w:rsidRPr="0080592C">
              <w:rPr>
                <w:rFonts w:cs="Arial"/>
                <w:sz w:val="16"/>
                <w:szCs w:val="16"/>
                <w:lang w:val="en-US"/>
              </w:rPr>
              <w:t>24</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9F7BFC6" w14:textId="77777777" w:rsidR="005360E3" w:rsidRPr="0080592C" w:rsidRDefault="005360E3" w:rsidP="00912675">
            <w:pPr>
              <w:spacing w:line="240" w:lineRule="auto"/>
              <w:jc w:val="left"/>
              <w:rPr>
                <w:rFonts w:cs="Arial"/>
                <w:sz w:val="16"/>
                <w:szCs w:val="16"/>
                <w:lang w:val="en-US"/>
              </w:rPr>
            </w:pPr>
            <w:r w:rsidRPr="0080592C">
              <w:rPr>
                <w:rFonts w:cs="Arial"/>
                <w:sz w:val="16"/>
                <w:szCs w:val="16"/>
                <w:lang w:val="en-US"/>
              </w:rPr>
              <w:t>For 1 to many case using CAP, What is IdentityResolvingKey used in ADV_POLL and ADV_RESP?</w:t>
            </w:r>
            <w:r w:rsidRPr="0080592C">
              <w:rPr>
                <w:rFonts w:cs="Arial"/>
                <w:sz w:val="16"/>
                <w:szCs w:val="16"/>
                <w:lang w:val="en-US"/>
              </w:rPr>
              <w:br/>
              <w:t xml:space="preserve">How does initiator selects one of the responders if all their RPA hash the same (corresponding to the RPA hash of ADV_POLL)?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084B24D" w14:textId="77777777" w:rsidR="005360E3" w:rsidRPr="0080592C" w:rsidRDefault="005360E3" w:rsidP="00912675">
            <w:pPr>
              <w:spacing w:after="0" w:line="240" w:lineRule="auto"/>
              <w:jc w:val="left"/>
              <w:rPr>
                <w:rFonts w:cs="Arial"/>
                <w:sz w:val="16"/>
                <w:szCs w:val="16"/>
                <w:lang w:val="en-US"/>
              </w:rPr>
            </w:pPr>
            <w:r w:rsidRPr="0080592C">
              <w:rPr>
                <w:rFonts w:cs="Arial"/>
                <w:sz w:val="16"/>
                <w:szCs w:val="16"/>
                <w:lang w:val="en-US"/>
              </w:rPr>
              <w:t>clarify the addressing in this case</w:t>
            </w:r>
          </w:p>
        </w:tc>
      </w:tr>
      <w:tr w:rsidR="00F93DA2" w:rsidRPr="005360E3" w14:paraId="0D0EA87E" w14:textId="77777777" w:rsidTr="006552F2">
        <w:trPr>
          <w:trHeight w:val="883"/>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16D4FC5D" w14:textId="3A30887C" w:rsidR="00F93DA2" w:rsidRPr="0080592C" w:rsidRDefault="00F93DA2" w:rsidP="00F93DA2">
            <w:pPr>
              <w:spacing w:after="0" w:line="240" w:lineRule="auto"/>
              <w:jc w:val="left"/>
              <w:rPr>
                <w:rFonts w:cs="Arial"/>
                <w:sz w:val="16"/>
                <w:szCs w:val="16"/>
                <w:lang w:val="en-US"/>
              </w:rPr>
            </w:pPr>
            <w:r w:rsidRPr="0080592C">
              <w:rPr>
                <w:rFonts w:cs="Arial"/>
                <w:sz w:val="16"/>
                <w:szCs w:val="16"/>
                <w:lang w:val="en-US"/>
              </w:rPr>
              <w:t>Li-Hsiang Sun</w:t>
            </w:r>
          </w:p>
        </w:tc>
        <w:tc>
          <w:tcPr>
            <w:tcW w:w="0" w:type="auto"/>
            <w:tcBorders>
              <w:top w:val="single" w:sz="4" w:space="0" w:color="auto"/>
              <w:left w:val="nil"/>
              <w:bottom w:val="single" w:sz="4" w:space="0" w:color="auto"/>
              <w:right w:val="single" w:sz="4" w:space="0" w:color="auto"/>
            </w:tcBorders>
            <w:shd w:val="clear" w:color="auto" w:fill="auto"/>
            <w:vAlign w:val="bottom"/>
          </w:tcPr>
          <w:p w14:paraId="03E2394E" w14:textId="40FF8E80" w:rsidR="00F93DA2" w:rsidRPr="0080592C" w:rsidRDefault="00F93DA2" w:rsidP="00F93DA2">
            <w:pPr>
              <w:spacing w:after="0" w:line="240" w:lineRule="auto"/>
              <w:jc w:val="right"/>
              <w:rPr>
                <w:rFonts w:cs="Arial"/>
                <w:sz w:val="16"/>
                <w:szCs w:val="16"/>
                <w:lang w:val="en-US"/>
              </w:rPr>
            </w:pPr>
            <w:r>
              <w:rPr>
                <w:rFonts w:cs="Arial"/>
                <w:sz w:val="16"/>
                <w:szCs w:val="16"/>
                <w:lang w:val="en-US"/>
              </w:rPr>
              <w:t>27</w:t>
            </w:r>
          </w:p>
        </w:tc>
        <w:tc>
          <w:tcPr>
            <w:tcW w:w="0" w:type="auto"/>
            <w:tcBorders>
              <w:top w:val="single" w:sz="4" w:space="0" w:color="auto"/>
              <w:left w:val="nil"/>
              <w:bottom w:val="single" w:sz="4" w:space="0" w:color="auto"/>
              <w:right w:val="single" w:sz="4" w:space="0" w:color="auto"/>
            </w:tcBorders>
            <w:shd w:val="clear" w:color="auto" w:fill="auto"/>
            <w:vAlign w:val="bottom"/>
          </w:tcPr>
          <w:p w14:paraId="18BD1DAF" w14:textId="625827B5" w:rsidR="00F93DA2" w:rsidRPr="0080592C" w:rsidRDefault="00F93DA2" w:rsidP="00F93DA2">
            <w:pPr>
              <w:spacing w:after="0" w:line="240" w:lineRule="auto"/>
              <w:jc w:val="left"/>
              <w:rPr>
                <w:rFonts w:cs="Arial"/>
                <w:sz w:val="16"/>
                <w:szCs w:val="16"/>
                <w:lang w:val="en-US"/>
              </w:rPr>
            </w:pPr>
            <w:r w:rsidRPr="0080592C">
              <w:rPr>
                <w:rFonts w:cs="Arial"/>
                <w:sz w:val="16"/>
                <w:szCs w:val="16"/>
                <w:lang w:val="en-US"/>
              </w:rPr>
              <w:t>Technical</w:t>
            </w:r>
          </w:p>
        </w:tc>
        <w:tc>
          <w:tcPr>
            <w:tcW w:w="0" w:type="auto"/>
            <w:tcBorders>
              <w:top w:val="single" w:sz="4" w:space="0" w:color="auto"/>
              <w:left w:val="nil"/>
              <w:bottom w:val="single" w:sz="4" w:space="0" w:color="auto"/>
              <w:right w:val="single" w:sz="4" w:space="0" w:color="auto"/>
            </w:tcBorders>
            <w:shd w:val="clear" w:color="auto" w:fill="auto"/>
            <w:vAlign w:val="bottom"/>
          </w:tcPr>
          <w:p w14:paraId="2A288CD4" w14:textId="33F17E7E" w:rsidR="00F93DA2" w:rsidRPr="0080592C" w:rsidRDefault="00F93DA2" w:rsidP="00F93DA2">
            <w:pPr>
              <w:spacing w:after="0" w:line="240" w:lineRule="auto"/>
              <w:jc w:val="left"/>
              <w:rPr>
                <w:rFonts w:cs="Arial"/>
                <w:sz w:val="16"/>
                <w:szCs w:val="16"/>
                <w:lang w:val="en-US"/>
              </w:rPr>
            </w:pPr>
            <w:r>
              <w:rPr>
                <w:rFonts w:cs="Arial"/>
                <w:sz w:val="16"/>
                <w:szCs w:val="16"/>
                <w:lang w:val="en-US"/>
              </w:rPr>
              <w:t>59</w:t>
            </w:r>
          </w:p>
        </w:tc>
        <w:tc>
          <w:tcPr>
            <w:tcW w:w="0" w:type="auto"/>
            <w:tcBorders>
              <w:top w:val="single" w:sz="4" w:space="0" w:color="auto"/>
              <w:left w:val="nil"/>
              <w:bottom w:val="single" w:sz="4" w:space="0" w:color="auto"/>
              <w:right w:val="single" w:sz="4" w:space="0" w:color="auto"/>
            </w:tcBorders>
            <w:shd w:val="clear" w:color="auto" w:fill="auto"/>
            <w:vAlign w:val="bottom"/>
          </w:tcPr>
          <w:p w14:paraId="70AF7B14" w14:textId="17F848AF" w:rsidR="00F93DA2" w:rsidRPr="0080592C" w:rsidRDefault="00F93DA2" w:rsidP="00F93DA2">
            <w:pPr>
              <w:spacing w:after="0" w:line="240" w:lineRule="auto"/>
              <w:jc w:val="left"/>
              <w:rPr>
                <w:rFonts w:cs="Arial"/>
                <w:sz w:val="16"/>
                <w:szCs w:val="16"/>
                <w:lang w:val="en-US"/>
              </w:rPr>
            </w:pPr>
            <w:r w:rsidRPr="0080592C">
              <w:rPr>
                <w:rFonts w:cs="Arial"/>
                <w:sz w:val="16"/>
                <w:szCs w:val="16"/>
                <w:lang w:val="en-US"/>
              </w:rPr>
              <w:t>10.35.</w:t>
            </w:r>
            <w:r>
              <w:rPr>
                <w:rFonts w:cs="Arial"/>
                <w:sz w:val="16"/>
                <w:szCs w:val="16"/>
                <w:lang w:val="en-US"/>
              </w:rPr>
              <w:t>9.11</w:t>
            </w:r>
          </w:p>
        </w:tc>
        <w:tc>
          <w:tcPr>
            <w:tcW w:w="0" w:type="auto"/>
            <w:tcBorders>
              <w:top w:val="single" w:sz="4" w:space="0" w:color="auto"/>
              <w:left w:val="nil"/>
              <w:bottom w:val="single" w:sz="4" w:space="0" w:color="auto"/>
              <w:right w:val="single" w:sz="4" w:space="0" w:color="auto"/>
            </w:tcBorders>
            <w:shd w:val="clear" w:color="auto" w:fill="auto"/>
            <w:vAlign w:val="bottom"/>
          </w:tcPr>
          <w:p w14:paraId="171194D8" w14:textId="5337942B" w:rsidR="00F93DA2" w:rsidRPr="0080592C" w:rsidRDefault="00F93DA2" w:rsidP="00F93DA2">
            <w:pPr>
              <w:spacing w:after="0" w:line="240" w:lineRule="auto"/>
              <w:jc w:val="left"/>
              <w:rPr>
                <w:rFonts w:cs="Arial"/>
                <w:sz w:val="16"/>
                <w:szCs w:val="16"/>
                <w:lang w:val="en-US"/>
              </w:rPr>
            </w:pPr>
            <w:r>
              <w:rPr>
                <w:rFonts w:cs="Arial"/>
                <w:sz w:val="16"/>
                <w:szCs w:val="16"/>
                <w:lang w:val="en-US"/>
              </w:rPr>
              <w:t>7</w:t>
            </w:r>
          </w:p>
        </w:tc>
        <w:tc>
          <w:tcPr>
            <w:tcW w:w="0" w:type="auto"/>
            <w:tcBorders>
              <w:top w:val="single" w:sz="4" w:space="0" w:color="auto"/>
              <w:left w:val="nil"/>
              <w:bottom w:val="single" w:sz="4" w:space="0" w:color="auto"/>
              <w:right w:val="single" w:sz="4" w:space="0" w:color="auto"/>
            </w:tcBorders>
            <w:shd w:val="clear" w:color="auto" w:fill="auto"/>
            <w:vAlign w:val="bottom"/>
          </w:tcPr>
          <w:p w14:paraId="1887EF93" w14:textId="52AB17FC" w:rsidR="00F93DA2" w:rsidRPr="00F93DA2" w:rsidRDefault="00F93DA2" w:rsidP="00F93DA2">
            <w:pPr>
              <w:spacing w:line="240" w:lineRule="auto"/>
              <w:jc w:val="left"/>
              <w:rPr>
                <w:rFonts w:cs="Arial"/>
                <w:sz w:val="16"/>
                <w:szCs w:val="16"/>
                <w:lang w:val="en-US"/>
              </w:rPr>
            </w:pPr>
            <w:r w:rsidRPr="00F93DA2">
              <w:rPr>
                <w:rFonts w:cs="Arial"/>
                <w:color w:val="000000"/>
                <w:sz w:val="16"/>
                <w:szCs w:val="16"/>
              </w:rPr>
              <w:t>Not sure what are the Responder Address when RPA is used</w:t>
            </w:r>
          </w:p>
        </w:tc>
        <w:tc>
          <w:tcPr>
            <w:tcW w:w="0" w:type="auto"/>
            <w:tcBorders>
              <w:top w:val="single" w:sz="4" w:space="0" w:color="auto"/>
              <w:left w:val="nil"/>
              <w:bottom w:val="single" w:sz="4" w:space="0" w:color="auto"/>
              <w:right w:val="single" w:sz="4" w:space="0" w:color="auto"/>
            </w:tcBorders>
            <w:shd w:val="clear" w:color="auto" w:fill="auto"/>
            <w:vAlign w:val="bottom"/>
          </w:tcPr>
          <w:p w14:paraId="31FE8A5C" w14:textId="18DB6B94" w:rsidR="00F93DA2" w:rsidRPr="00F93DA2" w:rsidRDefault="00F93DA2" w:rsidP="00F93DA2">
            <w:pPr>
              <w:spacing w:after="0" w:line="240" w:lineRule="auto"/>
              <w:jc w:val="left"/>
              <w:rPr>
                <w:rFonts w:cs="Arial"/>
                <w:sz w:val="16"/>
                <w:szCs w:val="16"/>
                <w:lang w:val="en-US"/>
              </w:rPr>
            </w:pPr>
            <w:r w:rsidRPr="00F93DA2">
              <w:rPr>
                <w:rFonts w:cs="Arial"/>
                <w:color w:val="000000"/>
                <w:sz w:val="16"/>
                <w:szCs w:val="16"/>
              </w:rPr>
              <w:t>as in comment</w:t>
            </w:r>
          </w:p>
        </w:tc>
      </w:tr>
    </w:tbl>
    <w:p w14:paraId="51079768" w14:textId="1368A575" w:rsidR="006519D7" w:rsidRDefault="00B83B11" w:rsidP="006519D7">
      <w:pPr>
        <w:rPr>
          <w:iCs/>
        </w:rPr>
      </w:pPr>
      <w:r>
        <w:rPr>
          <w:iCs/>
        </w:rPr>
        <w:br/>
      </w:r>
      <w:r w:rsidR="006519D7">
        <w:rPr>
          <w:iCs/>
        </w:rPr>
        <w:t>Reference:</w:t>
      </w:r>
      <w:r w:rsidR="00982EA4">
        <w:rPr>
          <w:iCs/>
        </w:rPr>
        <w:br/>
      </w:r>
      <w:r w:rsidR="0089308C" w:rsidRPr="0089308C">
        <w:rPr>
          <w:noProof/>
        </w:rPr>
        <w:t xml:space="preserve"> </w:t>
      </w:r>
      <w:r w:rsidR="0089308C" w:rsidRPr="0089308C">
        <w:rPr>
          <w:iCs/>
          <w:noProof/>
        </w:rPr>
        <w:drawing>
          <wp:inline distT="0" distB="0" distL="0" distR="0" wp14:anchorId="05D9C72F" wp14:editId="7D7E843F">
            <wp:extent cx="2819629" cy="3649646"/>
            <wp:effectExtent l="0" t="0" r="0" b="0"/>
            <wp:docPr id="1954084333" name="Picture 1" descr="A document with text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4084333" name="Picture 1" descr="A document with text and numbers&#10;&#10;Description automatically generated"/>
                    <pic:cNvPicPr/>
                  </pic:nvPicPr>
                  <pic:blipFill>
                    <a:blip r:embed="rId11"/>
                    <a:stretch>
                      <a:fillRect/>
                    </a:stretch>
                  </pic:blipFill>
                  <pic:spPr>
                    <a:xfrm>
                      <a:off x="0" y="0"/>
                      <a:ext cx="2881052" cy="3729151"/>
                    </a:xfrm>
                    <a:prstGeom prst="rect">
                      <a:avLst/>
                    </a:prstGeom>
                  </pic:spPr>
                </pic:pic>
              </a:graphicData>
            </a:graphic>
          </wp:inline>
        </w:drawing>
      </w:r>
      <w:r w:rsidR="00982EA4" w:rsidRPr="00982EA4">
        <w:rPr>
          <w:noProof/>
        </w:rPr>
        <w:drawing>
          <wp:inline distT="0" distB="0" distL="0" distR="0" wp14:anchorId="53C355A9" wp14:editId="15963304">
            <wp:extent cx="2839452" cy="3650770"/>
            <wp:effectExtent l="0" t="0" r="5715" b="0"/>
            <wp:docPr id="20598512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851297" name=""/>
                    <pic:cNvPicPr/>
                  </pic:nvPicPr>
                  <pic:blipFill>
                    <a:blip r:embed="rId12"/>
                    <a:stretch>
                      <a:fillRect/>
                    </a:stretch>
                  </pic:blipFill>
                  <pic:spPr>
                    <a:xfrm>
                      <a:off x="0" y="0"/>
                      <a:ext cx="2839819" cy="3651242"/>
                    </a:xfrm>
                    <a:prstGeom prst="rect">
                      <a:avLst/>
                    </a:prstGeom>
                  </pic:spPr>
                </pic:pic>
              </a:graphicData>
            </a:graphic>
          </wp:inline>
        </w:drawing>
      </w:r>
    </w:p>
    <w:p w14:paraId="19538CC5" w14:textId="3BDC55FC" w:rsidR="006519D7" w:rsidRDefault="006519D7" w:rsidP="006519D7">
      <w:pPr>
        <w:rPr>
          <w:iCs/>
        </w:rPr>
      </w:pPr>
      <w:r>
        <w:rPr>
          <w:iCs/>
        </w:rPr>
        <w:t>Discussion:</w:t>
      </w:r>
      <w:r w:rsidR="0089308C">
        <w:rPr>
          <w:iCs/>
        </w:rPr>
        <w:t xml:space="preserve"> Agree that we need to clearly define the Responder Address calculation and clarify the existing subsection on private address calculation.</w:t>
      </w:r>
      <w:ins w:id="1" w:author="Author">
        <w:r w:rsidR="001E7EDD">
          <w:rPr>
            <w:iCs/>
          </w:rPr>
          <w:t xml:space="preserve"> Rojan: 1) ADV-CONF is ambiguously used for P2P and O2M =&gt; needs distinction in text. 2) ADV-RESP's RPA_hash == ADV_CONF's Responder Address (same RPA_prand taken from preceding ADV-POLL).</w:t>
        </w:r>
      </w:ins>
    </w:p>
    <w:p w14:paraId="3EE12BA9" w14:textId="38E20136" w:rsidR="00982EA4" w:rsidRDefault="006519D7" w:rsidP="00982EA4">
      <w:pPr>
        <w:rPr>
          <w:rFonts w:eastAsia="DejaVu Sans" w:cs="Arial"/>
          <w:lang w:eastAsia="x-none"/>
        </w:rPr>
      </w:pPr>
      <w:r>
        <w:rPr>
          <w:iCs/>
        </w:rPr>
        <w:t xml:space="preserve">Proposed resolution: </w:t>
      </w:r>
      <w:r>
        <w:rPr>
          <w:iCs/>
        </w:rPr>
        <w:t>Revise</w:t>
      </w:r>
      <w:r>
        <w:rPr>
          <w:iCs/>
        </w:rPr>
        <w:t xml:space="preserve">. </w:t>
      </w:r>
      <w:r w:rsidR="0089308C">
        <w:rPr>
          <w:iCs/>
        </w:rPr>
        <w:t>Change p.49, l. 13-32</w:t>
      </w:r>
      <w:r w:rsidR="00EB526C">
        <w:rPr>
          <w:iCs/>
        </w:rPr>
        <w:t>, subsection 10.35.9.2.1</w:t>
      </w:r>
      <w:r w:rsidR="0089308C">
        <w:rPr>
          <w:iCs/>
        </w:rPr>
        <w:t xml:space="preserve"> as follows:</w:t>
      </w:r>
    </w:p>
    <w:p w14:paraId="60A5FA8A" w14:textId="6FC73C34" w:rsidR="0089308C" w:rsidRDefault="0089308C" w:rsidP="00982EA4">
      <w:pPr>
        <w:rPr>
          <w:rFonts w:eastAsia="Batang" w:cs="Arial"/>
          <w:b/>
          <w:bCs/>
          <w:color w:val="000000"/>
          <w:sz w:val="19"/>
          <w:szCs w:val="19"/>
          <w:lang w:val="en-US"/>
        </w:rPr>
      </w:pPr>
      <w:r>
        <w:rPr>
          <w:rFonts w:eastAsia="Batang" w:cs="Arial"/>
          <w:b/>
          <w:bCs/>
          <w:color w:val="000000"/>
          <w:sz w:val="19"/>
          <w:szCs w:val="19"/>
          <w:lang w:val="en-US"/>
        </w:rPr>
        <w:t>10.35.9.2.1 Private addresses</w:t>
      </w:r>
    </w:p>
    <w:p w14:paraId="5204FC6F" w14:textId="77777777" w:rsidR="0089308C" w:rsidRDefault="0089308C" w:rsidP="008930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ascii="Times New Roman" w:eastAsia="Batang" w:hAnsi="Times New Roman"/>
          <w:color w:val="000000"/>
          <w:sz w:val="24"/>
          <w:szCs w:val="24"/>
          <w:lang w:val="en-US"/>
        </w:rPr>
      </w:pPr>
    </w:p>
    <w:p w14:paraId="1FD56662" w14:textId="16F6E91E" w:rsidR="0089308C" w:rsidRDefault="0089308C" w:rsidP="00EB52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Batang" w:hAnsi="Times New Roman"/>
          <w:color w:val="000000"/>
          <w:sz w:val="19"/>
          <w:szCs w:val="19"/>
          <w:lang w:val="en-US"/>
        </w:rPr>
      </w:pPr>
      <w:r>
        <w:rPr>
          <w:rFonts w:ascii="Times New Roman" w:eastAsia="Batang" w:hAnsi="Times New Roman"/>
          <w:color w:val="000000"/>
          <w:sz w:val="19"/>
          <w:szCs w:val="19"/>
          <w:lang w:val="en-US"/>
        </w:rPr>
        <w:t xml:space="preserve">To impede tracking of </w:t>
      </w:r>
      <w:del w:id="2" w:author="Author">
        <w:r w:rsidDel="0089308C">
          <w:rPr>
            <w:rFonts w:ascii="Times New Roman" w:eastAsia="Batang" w:hAnsi="Times New Roman"/>
            <w:color w:val="000000"/>
            <w:sz w:val="19"/>
            <w:szCs w:val="19"/>
            <w:lang w:val="en-US"/>
          </w:rPr>
          <w:delText>MMS ranging devices’</w:delText>
        </w:r>
      </w:del>
      <w:ins w:id="3" w:author="Author">
        <w:r>
          <w:rPr>
            <w:rFonts w:ascii="Times New Roman" w:eastAsia="Batang" w:hAnsi="Times New Roman"/>
            <w:color w:val="000000"/>
            <w:sz w:val="19"/>
            <w:szCs w:val="19"/>
            <w:lang w:val="en-US"/>
          </w:rPr>
          <w:t>HRP-ARDEVs,</w:t>
        </w:r>
      </w:ins>
      <w:r>
        <w:rPr>
          <w:rFonts w:ascii="Times New Roman" w:eastAsia="Batang" w:hAnsi="Times New Roman"/>
          <w:color w:val="000000"/>
          <w:sz w:val="19"/>
          <w:szCs w:val="19"/>
          <w:lang w:val="en-US"/>
        </w:rPr>
        <w:t xml:space="preserve"> resolvable private addresses (RPA)s are used by initiator and responder devices. To generate </w:t>
      </w:r>
      <w:del w:id="4" w:author="Author">
        <w:r w:rsidDel="0089308C">
          <w:rPr>
            <w:rFonts w:ascii="Times New Roman" w:eastAsia="Batang" w:hAnsi="Times New Roman"/>
            <w:color w:val="000000"/>
            <w:sz w:val="19"/>
            <w:szCs w:val="19"/>
            <w:lang w:val="en-US"/>
          </w:rPr>
          <w:delText xml:space="preserve">its </w:delText>
        </w:r>
      </w:del>
      <w:ins w:id="5" w:author="Author">
        <w:r>
          <w:rPr>
            <w:rFonts w:ascii="Times New Roman" w:eastAsia="Batang" w:hAnsi="Times New Roman"/>
            <w:color w:val="000000"/>
            <w:sz w:val="19"/>
            <w:szCs w:val="19"/>
            <w:lang w:val="en-US"/>
          </w:rPr>
          <w:t xml:space="preserve">a </w:t>
        </w:r>
      </w:ins>
      <w:r>
        <w:rPr>
          <w:rFonts w:ascii="Times New Roman" w:eastAsia="Batang" w:hAnsi="Times New Roman"/>
          <w:color w:val="000000"/>
          <w:sz w:val="19"/>
          <w:szCs w:val="19"/>
          <w:lang w:val="en-US"/>
        </w:rPr>
        <w:t xml:space="preserve">private address, every device shall </w:t>
      </w:r>
      <w:del w:id="6" w:author="Author">
        <w:r w:rsidDel="0089308C">
          <w:rPr>
            <w:rFonts w:ascii="Times New Roman" w:eastAsia="Batang" w:hAnsi="Times New Roman"/>
            <w:color w:val="000000"/>
            <w:sz w:val="19"/>
            <w:szCs w:val="19"/>
            <w:lang w:val="en-US"/>
          </w:rPr>
          <w:delText>be equipped with</w:delText>
        </w:r>
      </w:del>
      <w:ins w:id="7" w:author="Author">
        <w:r>
          <w:rPr>
            <w:rFonts w:ascii="Times New Roman" w:eastAsia="Batang" w:hAnsi="Times New Roman"/>
            <w:color w:val="000000"/>
            <w:sz w:val="19"/>
            <w:szCs w:val="19"/>
            <w:lang w:val="en-US"/>
          </w:rPr>
          <w:t>use</w:t>
        </w:r>
      </w:ins>
      <w:r>
        <w:rPr>
          <w:rFonts w:ascii="Times New Roman" w:eastAsia="Batang" w:hAnsi="Times New Roman"/>
          <w:color w:val="000000"/>
          <w:sz w:val="19"/>
          <w:szCs w:val="19"/>
          <w:lang w:val="en-US"/>
        </w:rPr>
        <w:t xml:space="preserve"> a 128-bit identity resolving key (IRK) and every initiator shall be equipped with a cryptographically secure pseudo random number generator (CSPRNG). The initiator shall generate and communicate a 3-octet output RPA_prand of the CSPRNG in the </w:t>
      </w:r>
      <w:ins w:id="8" w:author="Author">
        <w:r w:rsidR="00F93DA2">
          <w:rPr>
            <w:rFonts w:ascii="Times New Roman" w:eastAsia="Batang" w:hAnsi="Times New Roman"/>
            <w:color w:val="000000"/>
            <w:sz w:val="19"/>
            <w:szCs w:val="19"/>
            <w:lang w:val="en-US"/>
          </w:rPr>
          <w:t>ADV-POLL message during session initialization (10.35.3.2) and</w:t>
        </w:r>
        <w:r w:rsidR="003D11C1">
          <w:rPr>
            <w:rFonts w:ascii="Times New Roman" w:eastAsia="Batang" w:hAnsi="Times New Roman"/>
            <w:color w:val="000000"/>
            <w:sz w:val="19"/>
            <w:szCs w:val="19"/>
            <w:lang w:val="en-US"/>
          </w:rPr>
          <w:t xml:space="preserve"> in the POLL (or POLL one-to-many) message during the ranging control phase (10.35.4).</w:t>
        </w:r>
      </w:ins>
      <w:del w:id="9" w:author="Author">
        <w:r w:rsidDel="003D11C1">
          <w:rPr>
            <w:rFonts w:ascii="Times New Roman" w:eastAsia="Batang" w:hAnsi="Times New Roman"/>
            <w:color w:val="000000"/>
            <w:sz w:val="19"/>
            <w:szCs w:val="19"/>
            <w:lang w:val="en-US"/>
          </w:rPr>
          <w:delText>first message of every ranging block (in the POLL message).</w:delText>
        </w:r>
      </w:del>
    </w:p>
    <w:p w14:paraId="6F93E8FE" w14:textId="77777777" w:rsidR="0089308C" w:rsidRDefault="0089308C" w:rsidP="00EB52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Batang" w:hAnsi="Times New Roman"/>
          <w:color w:val="000000"/>
          <w:sz w:val="19"/>
          <w:szCs w:val="19"/>
          <w:lang w:val="en-US"/>
        </w:rPr>
      </w:pPr>
    </w:p>
    <w:p w14:paraId="552AB58B" w14:textId="0118E6A7" w:rsidR="0089308C" w:rsidRDefault="0089308C" w:rsidP="00EB52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Batang" w:hAnsi="Times New Roman"/>
          <w:color w:val="000000"/>
          <w:sz w:val="19"/>
          <w:szCs w:val="19"/>
          <w:lang w:val="en-US"/>
        </w:rPr>
      </w:pPr>
      <w:r>
        <w:rPr>
          <w:rFonts w:ascii="Times New Roman" w:eastAsia="Batang" w:hAnsi="Times New Roman"/>
          <w:color w:val="000000"/>
          <w:sz w:val="19"/>
          <w:szCs w:val="19"/>
          <w:lang w:val="en-US"/>
        </w:rPr>
        <w:t xml:space="preserve">A </w:t>
      </w:r>
      <w:del w:id="10" w:author="Author">
        <w:r w:rsidDel="0089308C">
          <w:rPr>
            <w:rFonts w:ascii="Times New Roman" w:eastAsia="Batang" w:hAnsi="Times New Roman"/>
            <w:color w:val="000000"/>
            <w:sz w:val="19"/>
            <w:szCs w:val="19"/>
            <w:lang w:val="en-US"/>
          </w:rPr>
          <w:delText xml:space="preserve">device’s </w:delText>
        </w:r>
      </w:del>
      <w:r>
        <w:rPr>
          <w:rFonts w:ascii="Times New Roman" w:eastAsia="Batang" w:hAnsi="Times New Roman"/>
          <w:color w:val="000000"/>
          <w:sz w:val="19"/>
          <w:szCs w:val="19"/>
          <w:lang w:val="en-US"/>
        </w:rPr>
        <w:t xml:space="preserve">3-octet RPA_hash is then computed using </w:t>
      </w:r>
      <w:del w:id="11" w:author="Author">
        <w:r w:rsidDel="0089308C">
          <w:rPr>
            <w:rFonts w:ascii="Times New Roman" w:eastAsia="Batang" w:hAnsi="Times New Roman"/>
            <w:color w:val="000000"/>
            <w:sz w:val="19"/>
            <w:szCs w:val="19"/>
            <w:lang w:val="en-US"/>
          </w:rPr>
          <w:delText>its own</w:delText>
        </w:r>
      </w:del>
      <w:ins w:id="12" w:author="Author">
        <w:r>
          <w:rPr>
            <w:rFonts w:ascii="Times New Roman" w:eastAsia="Batang" w:hAnsi="Times New Roman"/>
            <w:color w:val="000000"/>
            <w:sz w:val="19"/>
            <w:szCs w:val="19"/>
            <w:lang w:val="en-US"/>
          </w:rPr>
          <w:t>an</w:t>
        </w:r>
      </w:ins>
      <w:r>
        <w:rPr>
          <w:rFonts w:ascii="Times New Roman" w:eastAsia="Batang" w:hAnsi="Times New Roman"/>
          <w:color w:val="000000"/>
          <w:sz w:val="19"/>
          <w:szCs w:val="19"/>
          <w:lang w:val="en-US"/>
        </w:rPr>
        <w:t xml:space="preserve"> IRK and the initiator’s RPA_prand as follows:</w:t>
      </w:r>
    </w:p>
    <w:p w14:paraId="7538E04A" w14:textId="77777777" w:rsidR="0089308C" w:rsidRDefault="0089308C" w:rsidP="00EB52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Batang" w:hAnsi="Times New Roman"/>
          <w:color w:val="000000"/>
          <w:sz w:val="24"/>
          <w:szCs w:val="24"/>
          <w:lang w:val="en-US"/>
        </w:rPr>
      </w:pPr>
    </w:p>
    <w:p w14:paraId="695B5081" w14:textId="66D9562B" w:rsidR="0089308C" w:rsidRPr="0089308C" w:rsidRDefault="0089308C" w:rsidP="00EB52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Batang" w:hAnsi="Times New Roman"/>
          <w:color w:val="000000"/>
          <w:sz w:val="12"/>
          <w:szCs w:val="12"/>
          <w:vertAlign w:val="superscript"/>
          <w:lang w:val="en-US"/>
        </w:rPr>
      </w:pPr>
      <w:r>
        <w:rPr>
          <w:rFonts w:ascii="Times New Roman" w:eastAsia="Batang" w:hAnsi="Times New Roman"/>
          <w:color w:val="000000"/>
          <w:sz w:val="19"/>
          <w:szCs w:val="19"/>
          <w:lang w:val="en-US"/>
        </w:rPr>
        <w:t>RPA_hash = AES-128-ECB(key=IdentityResolvingKey, data=RPA_prand]) % 2</w:t>
      </w:r>
      <w:r>
        <w:rPr>
          <w:rFonts w:ascii="Times New Roman" w:eastAsia="Batang" w:hAnsi="Times New Roman"/>
          <w:color w:val="000000"/>
          <w:sz w:val="19"/>
          <w:szCs w:val="19"/>
          <w:vertAlign w:val="superscript"/>
          <w:lang w:val="en-US"/>
        </w:rPr>
        <w:t>24</w:t>
      </w:r>
    </w:p>
    <w:p w14:paraId="2D2E3992" w14:textId="77777777" w:rsidR="0089308C" w:rsidRDefault="0089308C" w:rsidP="00EB52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Batang" w:hAnsi="Times New Roman"/>
          <w:color w:val="000000"/>
          <w:sz w:val="24"/>
          <w:szCs w:val="24"/>
          <w:lang w:val="en-US"/>
        </w:rPr>
      </w:pPr>
    </w:p>
    <w:p w14:paraId="49915D8F" w14:textId="7EF795CE" w:rsidR="0089308C" w:rsidRDefault="0089308C" w:rsidP="00EB52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Batang" w:hAnsi="Times New Roman"/>
          <w:color w:val="000000"/>
          <w:sz w:val="19"/>
          <w:szCs w:val="19"/>
          <w:lang w:val="en-US"/>
        </w:rPr>
      </w:pPr>
      <w:r>
        <w:rPr>
          <w:rFonts w:ascii="Times New Roman" w:eastAsia="Batang" w:hAnsi="Times New Roman"/>
          <w:color w:val="000000"/>
          <w:sz w:val="19"/>
          <w:szCs w:val="19"/>
          <w:lang w:val="en-US"/>
        </w:rPr>
        <w:t>where AES-128-ECB is defined in [2] (using MSB-wise zero-padded inputs) and % is the integer modulo</w:t>
      </w:r>
      <w:r w:rsidR="00EB526C">
        <w:rPr>
          <w:rFonts w:ascii="Times New Roman" w:eastAsia="Batang" w:hAnsi="Times New Roman"/>
          <w:color w:val="000000"/>
          <w:sz w:val="19"/>
          <w:szCs w:val="19"/>
          <w:lang w:val="en-US"/>
        </w:rPr>
        <w:t xml:space="preserve"> </w:t>
      </w:r>
      <w:r>
        <w:rPr>
          <w:rFonts w:ascii="Times New Roman" w:eastAsia="Batang" w:hAnsi="Times New Roman"/>
          <w:color w:val="000000"/>
          <w:sz w:val="19"/>
          <w:szCs w:val="19"/>
          <w:lang w:val="en-US"/>
        </w:rPr>
        <w:t>operator. RPA_hash shall then be used by the device as it’s source RPA for its own packet transmissions.</w:t>
      </w:r>
    </w:p>
    <w:p w14:paraId="3D498D9C" w14:textId="77777777" w:rsidR="0089308C" w:rsidRDefault="0089308C" w:rsidP="00EB52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Batang" w:hAnsi="Times New Roman"/>
          <w:color w:val="000000"/>
          <w:sz w:val="24"/>
          <w:szCs w:val="24"/>
          <w:lang w:val="en-US"/>
        </w:rPr>
      </w:pPr>
    </w:p>
    <w:p w14:paraId="7708D269" w14:textId="07AA611F" w:rsidR="0089308C" w:rsidRDefault="0089308C" w:rsidP="00EB52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Batang" w:hAnsi="Times New Roman"/>
          <w:color w:val="000000"/>
          <w:sz w:val="19"/>
          <w:szCs w:val="19"/>
          <w:lang w:val="en-US"/>
        </w:rPr>
      </w:pPr>
      <w:r>
        <w:rPr>
          <w:rFonts w:ascii="Times New Roman" w:eastAsia="Batang" w:hAnsi="Times New Roman"/>
          <w:color w:val="000000"/>
          <w:sz w:val="19"/>
          <w:szCs w:val="19"/>
          <w:lang w:val="en-US"/>
        </w:rPr>
        <w:t>In order to resolve a</w:t>
      </w:r>
      <w:ins w:id="13" w:author="Author">
        <w:r w:rsidR="00D87287">
          <w:rPr>
            <w:rFonts w:ascii="Times New Roman" w:eastAsia="Batang" w:hAnsi="Times New Roman"/>
            <w:color w:val="000000"/>
            <w:sz w:val="19"/>
            <w:szCs w:val="19"/>
            <w:lang w:val="en-US"/>
          </w:rPr>
          <w:t>n</w:t>
        </w:r>
      </w:ins>
      <w:r>
        <w:rPr>
          <w:rFonts w:ascii="Times New Roman" w:eastAsia="Batang" w:hAnsi="Times New Roman"/>
          <w:color w:val="000000"/>
          <w:sz w:val="19"/>
          <w:szCs w:val="19"/>
          <w:lang w:val="en-US"/>
        </w:rPr>
        <w:t xml:space="preserve"> RPA of an incoming packet the receiving device shall compute RPA_hash using the</w:t>
      </w:r>
      <w:r w:rsidR="00EB526C">
        <w:rPr>
          <w:rFonts w:ascii="Times New Roman" w:eastAsia="Batang" w:hAnsi="Times New Roman"/>
          <w:color w:val="000000"/>
          <w:sz w:val="19"/>
          <w:szCs w:val="19"/>
          <w:lang w:val="en-US"/>
        </w:rPr>
        <w:t xml:space="preserve"> </w:t>
      </w:r>
      <w:r>
        <w:rPr>
          <w:rFonts w:ascii="Times New Roman" w:eastAsia="Batang" w:hAnsi="Times New Roman"/>
          <w:color w:val="000000"/>
          <w:sz w:val="19"/>
          <w:szCs w:val="19"/>
          <w:lang w:val="en-US"/>
        </w:rPr>
        <w:t>IRK of an assumed sender device and the</w:t>
      </w:r>
      <w:r w:rsidR="00F61F7C">
        <w:rPr>
          <w:rFonts w:ascii="Times New Roman" w:eastAsia="Batang" w:hAnsi="Times New Roman"/>
          <w:color w:val="000000"/>
          <w:sz w:val="19"/>
          <w:szCs w:val="19"/>
          <w:lang w:val="en-US"/>
        </w:rPr>
        <w:t xml:space="preserve"> </w:t>
      </w:r>
      <w:r>
        <w:rPr>
          <w:rFonts w:ascii="Times New Roman" w:eastAsia="Batang" w:hAnsi="Times New Roman"/>
          <w:color w:val="000000"/>
          <w:sz w:val="19"/>
          <w:szCs w:val="19"/>
          <w:lang w:val="en-US"/>
        </w:rPr>
        <w:t>RPA_prand communicated by the initiator</w:t>
      </w:r>
      <w:del w:id="14" w:author="Author">
        <w:r w:rsidDel="008F6FA4">
          <w:rPr>
            <w:rFonts w:ascii="Times New Roman" w:eastAsia="Batang" w:hAnsi="Times New Roman"/>
            <w:color w:val="000000"/>
            <w:sz w:val="19"/>
            <w:szCs w:val="19"/>
            <w:lang w:val="en-US"/>
          </w:rPr>
          <w:delText xml:space="preserve"> at the beginning of the</w:delText>
        </w:r>
        <w:r w:rsidR="00EB526C" w:rsidDel="008F6FA4">
          <w:rPr>
            <w:rFonts w:ascii="Times New Roman" w:eastAsia="Batang" w:hAnsi="Times New Roman"/>
            <w:color w:val="000000"/>
            <w:sz w:val="19"/>
            <w:szCs w:val="19"/>
            <w:lang w:val="en-US"/>
          </w:rPr>
          <w:delText xml:space="preserve"> </w:delText>
        </w:r>
        <w:r w:rsidDel="008F6FA4">
          <w:rPr>
            <w:rFonts w:ascii="Times New Roman" w:eastAsia="Batang" w:hAnsi="Times New Roman"/>
            <w:color w:val="000000"/>
            <w:sz w:val="19"/>
            <w:szCs w:val="19"/>
            <w:lang w:val="en-US"/>
          </w:rPr>
          <w:delText>ranging block</w:delText>
        </w:r>
      </w:del>
      <w:ins w:id="15" w:author="Author">
        <w:del w:id="16" w:author="Author">
          <w:r w:rsidR="00D87287" w:rsidDel="008F6FA4">
            <w:rPr>
              <w:rFonts w:ascii="Times New Roman" w:eastAsia="Batang" w:hAnsi="Times New Roman"/>
              <w:color w:val="000000"/>
              <w:sz w:val="19"/>
              <w:szCs w:val="19"/>
              <w:lang w:val="en-US"/>
            </w:rPr>
            <w:delText>round</w:delText>
          </w:r>
        </w:del>
      </w:ins>
      <w:r>
        <w:rPr>
          <w:rFonts w:ascii="Times New Roman" w:eastAsia="Batang" w:hAnsi="Times New Roman"/>
          <w:color w:val="000000"/>
          <w:sz w:val="19"/>
          <w:szCs w:val="19"/>
          <w:lang w:val="en-US"/>
        </w:rPr>
        <w:t>. If the result of the computation matches the received RPA, the incoming packet shall be</w:t>
      </w:r>
      <w:r w:rsidR="00EB526C">
        <w:rPr>
          <w:rFonts w:ascii="Times New Roman" w:eastAsia="Batang" w:hAnsi="Times New Roman"/>
          <w:color w:val="000000"/>
          <w:sz w:val="19"/>
          <w:szCs w:val="19"/>
          <w:lang w:val="en-US"/>
        </w:rPr>
        <w:t xml:space="preserve"> </w:t>
      </w:r>
      <w:r>
        <w:rPr>
          <w:rFonts w:ascii="Times New Roman" w:eastAsia="Batang" w:hAnsi="Times New Roman"/>
          <w:color w:val="000000"/>
          <w:sz w:val="19"/>
          <w:szCs w:val="19"/>
          <w:lang w:val="en-US"/>
        </w:rPr>
        <w:t>marked as resolved. Otherwise, the incoming packet shall be marked as unresolved. If marked unresolved,</w:t>
      </w:r>
      <w:r w:rsidR="00EB526C">
        <w:rPr>
          <w:rFonts w:ascii="Times New Roman" w:eastAsia="Batang" w:hAnsi="Times New Roman"/>
          <w:color w:val="000000"/>
          <w:sz w:val="19"/>
          <w:szCs w:val="19"/>
          <w:lang w:val="en-US"/>
        </w:rPr>
        <w:t xml:space="preserve"> </w:t>
      </w:r>
      <w:r>
        <w:rPr>
          <w:rFonts w:ascii="Times New Roman" w:eastAsia="Batang" w:hAnsi="Times New Roman"/>
          <w:color w:val="000000"/>
          <w:sz w:val="19"/>
          <w:szCs w:val="19"/>
          <w:lang w:val="en-US"/>
        </w:rPr>
        <w:t xml:space="preserve">the receiving device </w:t>
      </w:r>
      <w:del w:id="17" w:author="Author">
        <w:r w:rsidDel="00EB526C">
          <w:rPr>
            <w:rFonts w:ascii="Times New Roman" w:eastAsia="Batang" w:hAnsi="Times New Roman"/>
            <w:color w:val="000000"/>
            <w:sz w:val="19"/>
            <w:szCs w:val="19"/>
            <w:lang w:val="en-US"/>
          </w:rPr>
          <w:delText xml:space="preserve">should </w:delText>
        </w:r>
      </w:del>
      <w:ins w:id="18" w:author="Author">
        <w:r w:rsidR="00EB526C">
          <w:rPr>
            <w:rFonts w:ascii="Times New Roman" w:eastAsia="Batang" w:hAnsi="Times New Roman"/>
            <w:color w:val="000000"/>
            <w:sz w:val="19"/>
            <w:szCs w:val="19"/>
            <w:lang w:val="en-US"/>
          </w:rPr>
          <w:t xml:space="preserve">may retry </w:t>
        </w:r>
      </w:ins>
      <w:del w:id="19" w:author="Author">
        <w:r w:rsidDel="00EB526C">
          <w:rPr>
            <w:rFonts w:ascii="Times New Roman" w:eastAsia="Batang" w:hAnsi="Times New Roman"/>
            <w:color w:val="000000"/>
            <w:sz w:val="19"/>
            <w:szCs w:val="19"/>
            <w:lang w:val="en-US"/>
          </w:rPr>
          <w:delText xml:space="preserve">recompute </w:delText>
        </w:r>
      </w:del>
      <w:r>
        <w:rPr>
          <w:rFonts w:ascii="Times New Roman" w:eastAsia="Batang" w:hAnsi="Times New Roman"/>
          <w:color w:val="000000"/>
          <w:sz w:val="19"/>
          <w:szCs w:val="19"/>
          <w:lang w:val="en-US"/>
        </w:rPr>
        <w:t xml:space="preserve">the RPA_hash using </w:t>
      </w:r>
      <w:del w:id="20" w:author="Author">
        <w:r w:rsidDel="00EB526C">
          <w:rPr>
            <w:rFonts w:ascii="Times New Roman" w:eastAsia="Batang" w:hAnsi="Times New Roman"/>
            <w:color w:val="000000"/>
            <w:sz w:val="19"/>
            <w:szCs w:val="19"/>
            <w:lang w:val="en-US"/>
          </w:rPr>
          <w:delText xml:space="preserve">additional </w:delText>
        </w:r>
      </w:del>
      <w:ins w:id="21" w:author="Author">
        <w:r w:rsidR="00EB526C">
          <w:rPr>
            <w:rFonts w:ascii="Times New Roman" w:eastAsia="Batang" w:hAnsi="Times New Roman"/>
            <w:color w:val="000000"/>
            <w:sz w:val="19"/>
            <w:szCs w:val="19"/>
            <w:lang w:val="en-US"/>
          </w:rPr>
          <w:t xml:space="preserve">other possible </w:t>
        </w:r>
      </w:ins>
      <w:r>
        <w:rPr>
          <w:rFonts w:ascii="Times New Roman" w:eastAsia="Batang" w:hAnsi="Times New Roman"/>
          <w:color w:val="000000"/>
          <w:sz w:val="19"/>
          <w:szCs w:val="19"/>
          <w:lang w:val="en-US"/>
        </w:rPr>
        <w:t xml:space="preserve">IRKs </w:t>
      </w:r>
      <w:del w:id="22" w:author="Author">
        <w:r w:rsidDel="00EB526C">
          <w:rPr>
            <w:rFonts w:ascii="Times New Roman" w:eastAsia="Batang" w:hAnsi="Times New Roman"/>
            <w:color w:val="000000"/>
            <w:sz w:val="19"/>
            <w:szCs w:val="19"/>
            <w:lang w:val="en-US"/>
          </w:rPr>
          <w:delText>from further possible sender</w:delText>
        </w:r>
        <w:r w:rsidR="00EB526C" w:rsidDel="00EB526C">
          <w:rPr>
            <w:rFonts w:ascii="Times New Roman" w:eastAsia="Batang" w:hAnsi="Times New Roman"/>
            <w:color w:val="000000"/>
            <w:sz w:val="19"/>
            <w:szCs w:val="19"/>
            <w:lang w:val="en-US"/>
          </w:rPr>
          <w:delText xml:space="preserve"> </w:delText>
        </w:r>
        <w:r w:rsidDel="00EB526C">
          <w:rPr>
            <w:rFonts w:ascii="Times New Roman" w:eastAsia="Batang" w:hAnsi="Times New Roman"/>
            <w:color w:val="000000"/>
            <w:sz w:val="19"/>
            <w:szCs w:val="19"/>
            <w:lang w:val="en-US"/>
          </w:rPr>
          <w:delText xml:space="preserve">device’s </w:delText>
        </w:r>
      </w:del>
      <w:r>
        <w:rPr>
          <w:rFonts w:ascii="Times New Roman" w:eastAsia="Batang" w:hAnsi="Times New Roman"/>
          <w:color w:val="000000"/>
          <w:sz w:val="19"/>
          <w:szCs w:val="19"/>
          <w:lang w:val="en-US"/>
        </w:rPr>
        <w:t xml:space="preserve">until the incoming packet is marked as resolved, or the receiving device’s list of </w:t>
      </w:r>
      <w:del w:id="23" w:author="Author">
        <w:r w:rsidDel="00EB526C">
          <w:rPr>
            <w:rFonts w:ascii="Times New Roman" w:eastAsia="Batang" w:hAnsi="Times New Roman"/>
            <w:color w:val="000000"/>
            <w:sz w:val="19"/>
            <w:szCs w:val="19"/>
            <w:lang w:val="en-US"/>
          </w:rPr>
          <w:delText>assumed sender</w:delText>
        </w:r>
      </w:del>
      <w:ins w:id="24" w:author="Author">
        <w:r w:rsidR="00EB526C">
          <w:rPr>
            <w:rFonts w:ascii="Times New Roman" w:eastAsia="Batang" w:hAnsi="Times New Roman"/>
            <w:color w:val="000000"/>
            <w:sz w:val="19"/>
            <w:szCs w:val="19"/>
            <w:lang w:val="en-US"/>
          </w:rPr>
          <w:t>possible</w:t>
        </w:r>
      </w:ins>
      <w:r w:rsidR="00EB526C">
        <w:rPr>
          <w:rFonts w:ascii="Times New Roman" w:eastAsia="Batang" w:hAnsi="Times New Roman"/>
          <w:color w:val="000000"/>
          <w:sz w:val="19"/>
          <w:szCs w:val="19"/>
          <w:lang w:val="en-US"/>
        </w:rPr>
        <w:t xml:space="preserve"> </w:t>
      </w:r>
      <w:r>
        <w:rPr>
          <w:rFonts w:ascii="Times New Roman" w:eastAsia="Batang" w:hAnsi="Times New Roman"/>
          <w:color w:val="000000"/>
          <w:sz w:val="19"/>
          <w:szCs w:val="19"/>
          <w:lang w:val="en-US"/>
        </w:rPr>
        <w:t>IRKs is exhausted.</w:t>
      </w:r>
    </w:p>
    <w:p w14:paraId="78538806" w14:textId="77777777" w:rsidR="0089308C" w:rsidRDefault="0089308C" w:rsidP="00EB52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Batang" w:hAnsi="Times New Roman"/>
          <w:color w:val="000000"/>
          <w:sz w:val="24"/>
          <w:szCs w:val="24"/>
          <w:lang w:val="en-US"/>
        </w:rPr>
      </w:pPr>
    </w:p>
    <w:p w14:paraId="448E679A" w14:textId="7E285884" w:rsidR="005A4F3A" w:rsidRPr="009D3AD6" w:rsidRDefault="0089308C" w:rsidP="00EB52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Batang" w:hAnsi="Times New Roman"/>
          <w:color w:val="000000"/>
          <w:sz w:val="19"/>
          <w:szCs w:val="19"/>
          <w:lang w:val="en-US"/>
          <w:rPrChange w:id="25" w:author="Author">
            <w:rPr>
              <w:iCs/>
            </w:rPr>
          </w:rPrChange>
        </w:rPr>
      </w:pPr>
      <w:r>
        <w:rPr>
          <w:rFonts w:ascii="Times New Roman" w:eastAsia="Batang" w:hAnsi="Times New Roman"/>
          <w:color w:val="000000"/>
          <w:sz w:val="19"/>
          <w:szCs w:val="19"/>
          <w:lang w:val="en-US"/>
        </w:rPr>
        <w:t>The generation and mutual exchange of IRKs among initiator(s) and responder(s) is out of scope of this</w:t>
      </w:r>
      <w:r w:rsidR="00EB526C">
        <w:rPr>
          <w:rFonts w:ascii="Times New Roman" w:eastAsia="Batang" w:hAnsi="Times New Roman"/>
          <w:color w:val="000000"/>
          <w:sz w:val="19"/>
          <w:szCs w:val="19"/>
          <w:lang w:val="en-US"/>
        </w:rPr>
        <w:t xml:space="preserve"> </w:t>
      </w:r>
      <w:r>
        <w:rPr>
          <w:rFonts w:ascii="Times New Roman" w:eastAsia="Batang" w:hAnsi="Times New Roman"/>
          <w:color w:val="000000"/>
          <w:sz w:val="19"/>
          <w:szCs w:val="19"/>
          <w:lang w:val="en-US"/>
        </w:rPr>
        <w:t>standard and may be conducted using higher layer methods.</w:t>
      </w:r>
      <w:ins w:id="26" w:author="Author">
        <w:r>
          <w:rPr>
            <w:rFonts w:ascii="Times New Roman" w:eastAsia="Batang" w:hAnsi="Times New Roman"/>
            <w:color w:val="000000"/>
            <w:sz w:val="19"/>
            <w:szCs w:val="19"/>
            <w:lang w:val="en-US"/>
          </w:rPr>
          <w:t xml:space="preserve"> </w:t>
        </w:r>
        <w:r w:rsidRPr="009D3AD6">
          <w:rPr>
            <w:rFonts w:ascii="Times New Roman" w:hAnsi="Times New Roman"/>
            <w:iCs/>
            <w:sz w:val="19"/>
            <w:szCs w:val="19"/>
            <w:rPrChange w:id="27" w:author="Author">
              <w:rPr>
                <w:iCs/>
              </w:rPr>
            </w:rPrChange>
          </w:rPr>
          <w:t>Note that devices may carry multiple IRKs to, e.g., assert privacy among multiple responders and/or ranging sessions. Again, methods for association and assignment of IRKs is not defined in this standard, but may be carried out using higher layer methods.</w:t>
        </w:r>
      </w:ins>
    </w:p>
    <w:p w14:paraId="17B17AAF" w14:textId="77777777" w:rsidR="00EB526C" w:rsidRDefault="00EB526C" w:rsidP="00EB526C">
      <w:pPr>
        <w:rPr>
          <w:ins w:id="28" w:author="Author"/>
          <w:rFonts w:eastAsia="DejaVu Sans" w:cs="Arial"/>
          <w:lang w:val="en-US"/>
        </w:rPr>
      </w:pPr>
    </w:p>
    <w:p w14:paraId="173A888C" w14:textId="68901935" w:rsidR="00F61F7C" w:rsidRDefault="00F61F7C" w:rsidP="00F61F7C">
      <w:pPr>
        <w:rPr>
          <w:ins w:id="29" w:author="Author"/>
          <w:iCs/>
        </w:rPr>
      </w:pPr>
      <w:ins w:id="30" w:author="Author">
        <w:r>
          <w:rPr>
            <w:iCs/>
          </w:rPr>
          <w:t>Change in subsection "</w:t>
        </w:r>
        <w:r>
          <w:rPr>
            <w:rFonts w:eastAsia="Batang" w:cs="Arial"/>
            <w:b/>
            <w:bCs/>
            <w:color w:val="000000"/>
            <w:sz w:val="19"/>
            <w:szCs w:val="19"/>
            <w:lang w:val="en-US"/>
          </w:rPr>
          <w:t>10.35.9.4 ADV-POLL</w:t>
        </w:r>
        <w:r>
          <w:rPr>
            <w:iCs/>
          </w:rPr>
          <w:t>" on p.54, l. 7 as follows:</w:t>
        </w:r>
      </w:ins>
    </w:p>
    <w:p w14:paraId="2AD3318A" w14:textId="3D5483AE" w:rsidR="00F61F7C" w:rsidRDefault="00F61F7C" w:rsidP="00EB526C">
      <w:pPr>
        <w:rPr>
          <w:ins w:id="31" w:author="Author"/>
          <w:rFonts w:ascii="Times New Roman" w:eastAsia="Batang" w:hAnsi="Times New Roman"/>
          <w:color w:val="000000"/>
          <w:sz w:val="19"/>
          <w:szCs w:val="19"/>
          <w:lang w:val="en-US"/>
        </w:rPr>
      </w:pPr>
      <w:r>
        <w:rPr>
          <w:rFonts w:ascii="Times New Roman" w:eastAsia="Batang" w:hAnsi="Times New Roman"/>
          <w:color w:val="000000"/>
          <w:sz w:val="19"/>
          <w:szCs w:val="19"/>
          <w:lang w:val="en-US"/>
        </w:rPr>
        <w:t>The RPA</w:t>
      </w:r>
      <w:del w:id="32" w:author="Author">
        <w:r w:rsidDel="00F61F7C">
          <w:rPr>
            <w:rFonts w:ascii="Times New Roman" w:eastAsia="Batang" w:hAnsi="Times New Roman"/>
            <w:color w:val="000000"/>
            <w:sz w:val="19"/>
            <w:szCs w:val="19"/>
            <w:lang w:val="en-US"/>
          </w:rPr>
          <w:delText xml:space="preserve"> P</w:delText>
        </w:r>
      </w:del>
      <w:ins w:id="33" w:author="Author">
        <w:r>
          <w:rPr>
            <w:rFonts w:ascii="Times New Roman" w:eastAsia="Batang" w:hAnsi="Times New Roman"/>
            <w:color w:val="000000"/>
            <w:sz w:val="19"/>
            <w:szCs w:val="19"/>
            <w:lang w:val="en-US"/>
          </w:rPr>
          <w:t>p</w:t>
        </w:r>
      </w:ins>
      <w:r>
        <w:rPr>
          <w:rFonts w:ascii="Times New Roman" w:eastAsia="Batang" w:hAnsi="Times New Roman"/>
          <w:color w:val="000000"/>
          <w:sz w:val="19"/>
          <w:szCs w:val="19"/>
          <w:lang w:val="en-US"/>
        </w:rPr>
        <w:t>rand field shall be set as specified in 10.35.9.2.1.</w:t>
      </w:r>
      <w:ins w:id="34" w:author="Author">
        <w:r>
          <w:rPr>
            <w:rFonts w:ascii="Times New Roman" w:eastAsia="Batang" w:hAnsi="Times New Roman"/>
            <w:color w:val="000000"/>
            <w:sz w:val="19"/>
            <w:szCs w:val="19"/>
            <w:lang w:val="en-US"/>
          </w:rPr>
          <w:t xml:space="preserve"> </w:t>
        </w:r>
        <w:r w:rsidR="00066B17">
          <w:rPr>
            <w:rFonts w:ascii="Times New Roman" w:eastAsia="Batang" w:hAnsi="Times New Roman"/>
            <w:color w:val="000000"/>
            <w:sz w:val="19"/>
            <w:szCs w:val="19"/>
            <w:lang w:val="en-US"/>
          </w:rPr>
          <w:t>During initialisation phase, t</w:t>
        </w:r>
        <w:r>
          <w:rPr>
            <w:rFonts w:ascii="Times New Roman" w:eastAsia="Batang" w:hAnsi="Times New Roman"/>
            <w:color w:val="000000"/>
            <w:sz w:val="19"/>
            <w:szCs w:val="19"/>
            <w:lang w:val="en-US"/>
          </w:rPr>
          <w:t xml:space="preserve">he value of RPA_prand as conveyed in this message shall be used to compute RPA_hash in </w:t>
        </w:r>
        <w:r w:rsidR="00066B17">
          <w:rPr>
            <w:rFonts w:ascii="Times New Roman" w:eastAsia="Batang" w:hAnsi="Times New Roman"/>
            <w:color w:val="000000"/>
            <w:sz w:val="19"/>
            <w:szCs w:val="19"/>
            <w:lang w:val="en-US"/>
          </w:rPr>
          <w:t>all</w:t>
        </w:r>
        <w:r>
          <w:rPr>
            <w:rFonts w:ascii="Times New Roman" w:eastAsia="Batang" w:hAnsi="Times New Roman"/>
            <w:color w:val="000000"/>
            <w:sz w:val="19"/>
            <w:szCs w:val="19"/>
            <w:lang w:val="en-US"/>
          </w:rPr>
          <w:t xml:space="preserve"> following message</w:t>
        </w:r>
        <w:r w:rsidR="00066B17">
          <w:rPr>
            <w:rFonts w:ascii="Times New Roman" w:eastAsia="Batang" w:hAnsi="Times New Roman"/>
            <w:color w:val="000000"/>
            <w:sz w:val="19"/>
            <w:szCs w:val="19"/>
            <w:lang w:val="en-US"/>
          </w:rPr>
          <w:t>s, until the initiator transmits another ADV-POLL message.</w:t>
        </w:r>
      </w:ins>
    </w:p>
    <w:p w14:paraId="7EAB35CE" w14:textId="2BDE594D" w:rsidR="00066B17" w:rsidRDefault="00066B17" w:rsidP="00066B17">
      <w:pPr>
        <w:rPr>
          <w:ins w:id="35" w:author="Author"/>
          <w:iCs/>
        </w:rPr>
      </w:pPr>
      <w:ins w:id="36" w:author="Author">
        <w:r>
          <w:rPr>
            <w:iCs/>
          </w:rPr>
          <w:t>Change in subsection "</w:t>
        </w:r>
        <w:r>
          <w:rPr>
            <w:rFonts w:eastAsia="Batang" w:cs="Arial"/>
            <w:b/>
            <w:bCs/>
            <w:color w:val="000000"/>
            <w:sz w:val="19"/>
            <w:szCs w:val="19"/>
            <w:lang w:val="en-US"/>
          </w:rPr>
          <w:t>10.35.9.7 POLL</w:t>
        </w:r>
        <w:r>
          <w:rPr>
            <w:iCs/>
          </w:rPr>
          <w:t>" on p.56, l. 16 as follows:</w:t>
        </w:r>
      </w:ins>
    </w:p>
    <w:p w14:paraId="2D5A4268" w14:textId="48AEFC23" w:rsidR="00066B17" w:rsidRPr="008D54DD" w:rsidRDefault="00066B17" w:rsidP="00EB526C">
      <w:pPr>
        <w:rPr>
          <w:rFonts w:eastAsia="DejaVu Sans" w:cs="Arial"/>
          <w:rPrChange w:id="37" w:author="Author">
            <w:rPr>
              <w:rFonts w:eastAsia="DejaVu Sans" w:cs="Arial"/>
              <w:lang w:val="en-US"/>
            </w:rPr>
          </w:rPrChange>
        </w:rPr>
      </w:pPr>
      <w:r>
        <w:rPr>
          <w:rFonts w:ascii="Times New Roman" w:eastAsia="Batang" w:hAnsi="Times New Roman"/>
          <w:color w:val="000000"/>
          <w:sz w:val="19"/>
          <w:szCs w:val="19"/>
          <w:lang w:val="en-US"/>
        </w:rPr>
        <w:t>The RPA Hash and RPA Prand fields shall be set as specified in 10.35.9.2.1.</w:t>
      </w:r>
      <w:ins w:id="38" w:author="Author">
        <w:r>
          <w:rPr>
            <w:rFonts w:ascii="Times New Roman" w:eastAsia="Batang" w:hAnsi="Times New Roman"/>
            <w:color w:val="000000"/>
            <w:sz w:val="19"/>
            <w:szCs w:val="19"/>
            <w:lang w:val="en-US"/>
          </w:rPr>
          <w:t xml:space="preserve"> In the scope of a ranging round, the value of RPA_prand as conveyed in this message shall be used to compute RPA_hash in all following messages, until the initiator transmits another POLL </w:t>
        </w:r>
        <w:r w:rsidR="000960C3">
          <w:rPr>
            <w:rFonts w:ascii="Times New Roman" w:eastAsia="Batang" w:hAnsi="Times New Roman"/>
            <w:color w:val="000000"/>
            <w:sz w:val="19"/>
            <w:szCs w:val="19"/>
            <w:lang w:val="en-US"/>
          </w:rPr>
          <w:t xml:space="preserve">or POLL (One-to-many) </w:t>
        </w:r>
        <w:r>
          <w:rPr>
            <w:rFonts w:ascii="Times New Roman" w:eastAsia="Batang" w:hAnsi="Times New Roman"/>
            <w:color w:val="000000"/>
            <w:sz w:val="19"/>
            <w:szCs w:val="19"/>
            <w:lang w:val="en-US"/>
          </w:rPr>
          <w:t>message.</w:t>
        </w:r>
      </w:ins>
    </w:p>
    <w:p w14:paraId="46529814" w14:textId="77777777" w:rsidR="005C49B2" w:rsidRDefault="005C49B2" w:rsidP="005C49B2">
      <w:pPr>
        <w:rPr>
          <w:iCs/>
        </w:rPr>
      </w:pPr>
      <w:r>
        <w:rPr>
          <w:iCs/>
        </w:rPr>
        <w:t>Change in subsection "</w:t>
      </w:r>
      <w:r>
        <w:rPr>
          <w:rFonts w:eastAsia="Batang" w:cs="Arial"/>
          <w:b/>
          <w:bCs/>
          <w:color w:val="000000"/>
          <w:sz w:val="19"/>
          <w:szCs w:val="19"/>
          <w:lang w:val="en-US"/>
        </w:rPr>
        <w:t>10.35.9.11 ADV-CONF</w:t>
      </w:r>
      <w:r>
        <w:rPr>
          <w:iCs/>
        </w:rPr>
        <w:t>" on p.59, l. 5 as follows:</w:t>
      </w:r>
    </w:p>
    <w:p w14:paraId="70378FA4" w14:textId="0E183F5C" w:rsidR="005C49B2" w:rsidRPr="005C49B2" w:rsidRDefault="005C49B2" w:rsidP="00EB526C">
      <w:pPr>
        <w:rPr>
          <w:iCs/>
        </w:rPr>
      </w:pPr>
      <w:r>
        <w:rPr>
          <w:rFonts w:ascii="Times New Roman" w:eastAsia="Batang" w:hAnsi="Times New Roman"/>
          <w:color w:val="000000"/>
          <w:sz w:val="19"/>
          <w:szCs w:val="19"/>
          <w:lang w:val="en-US"/>
        </w:rPr>
        <w:t>The RPA</w:t>
      </w:r>
      <w:del w:id="39" w:author="Author">
        <w:r w:rsidDel="005C49B2">
          <w:rPr>
            <w:rFonts w:ascii="Times New Roman" w:eastAsia="Batang" w:hAnsi="Times New Roman"/>
            <w:color w:val="000000"/>
            <w:sz w:val="19"/>
            <w:szCs w:val="19"/>
            <w:lang w:val="en-US"/>
          </w:rPr>
          <w:delText xml:space="preserve"> H</w:delText>
        </w:r>
      </w:del>
      <w:ins w:id="40" w:author="Author">
        <w:r>
          <w:rPr>
            <w:rFonts w:ascii="Times New Roman" w:eastAsia="Batang" w:hAnsi="Times New Roman"/>
            <w:color w:val="000000"/>
            <w:sz w:val="19"/>
            <w:szCs w:val="19"/>
            <w:lang w:val="en-US"/>
          </w:rPr>
          <w:t>_h</w:t>
        </w:r>
      </w:ins>
      <w:r>
        <w:rPr>
          <w:rFonts w:ascii="Times New Roman" w:eastAsia="Batang" w:hAnsi="Times New Roman"/>
          <w:color w:val="000000"/>
          <w:sz w:val="19"/>
          <w:szCs w:val="19"/>
          <w:lang w:val="en-US"/>
        </w:rPr>
        <w:t>ash field shall be set as specified in 10.35.9.2.1.</w:t>
      </w:r>
      <w:ins w:id="41" w:author="Author">
        <w:r>
          <w:rPr>
            <w:rFonts w:ascii="Times New Roman" w:eastAsia="Batang" w:hAnsi="Times New Roman"/>
            <w:color w:val="000000"/>
            <w:sz w:val="19"/>
            <w:szCs w:val="19"/>
            <w:lang w:val="en-US"/>
          </w:rPr>
          <w:t xml:space="preserve"> </w:t>
        </w:r>
        <w:r w:rsidRPr="00EB526C">
          <w:rPr>
            <w:rFonts w:ascii="Times New Roman" w:eastAsia="Batang" w:hAnsi="Times New Roman"/>
            <w:iCs/>
            <w:color w:val="000000"/>
            <w:sz w:val="19"/>
            <w:szCs w:val="19"/>
            <w:lang w:val="en-US"/>
          </w:rPr>
          <w:t xml:space="preserve">Note that if </w:t>
        </w:r>
        <w:del w:id="42" w:author="Author">
          <w:r w:rsidRPr="00EB526C" w:rsidDel="000960C3">
            <w:rPr>
              <w:rFonts w:ascii="Times New Roman" w:eastAsia="Batang" w:hAnsi="Times New Roman"/>
              <w:iCs/>
              <w:color w:val="000000"/>
              <w:sz w:val="19"/>
              <w:szCs w:val="19"/>
              <w:lang w:val="en-US"/>
            </w:rPr>
            <w:delText>private addresses are used</w:delText>
          </w:r>
        </w:del>
        <w:r w:rsidR="000960C3">
          <w:rPr>
            <w:rFonts w:ascii="Times New Roman" w:eastAsia="Batang" w:hAnsi="Times New Roman"/>
            <w:iCs/>
            <w:color w:val="000000"/>
            <w:sz w:val="19"/>
            <w:szCs w:val="19"/>
            <w:lang w:val="en-US"/>
          </w:rPr>
          <w:t>Message Content contains one or more Responder Address fields</w:t>
        </w:r>
        <w:r>
          <w:rPr>
            <w:rFonts w:ascii="Times New Roman" w:eastAsia="Batang" w:hAnsi="Times New Roman"/>
            <w:iCs/>
            <w:color w:val="000000"/>
            <w:sz w:val="19"/>
            <w:szCs w:val="19"/>
            <w:lang w:val="en-US"/>
          </w:rPr>
          <w:t>,</w:t>
        </w:r>
        <w:r w:rsidRPr="00EB526C">
          <w:rPr>
            <w:rFonts w:ascii="Times New Roman" w:eastAsia="Batang" w:hAnsi="Times New Roman"/>
            <w:iCs/>
            <w:color w:val="000000"/>
            <w:sz w:val="19"/>
            <w:szCs w:val="19"/>
            <w:lang w:val="en-US"/>
          </w:rPr>
          <w:t xml:space="preserve"> </w:t>
        </w:r>
        <w:del w:id="43" w:author="Author">
          <w:r w:rsidRPr="00EB526C" w:rsidDel="00066B17">
            <w:rPr>
              <w:rFonts w:ascii="Times New Roman" w:eastAsia="Batang" w:hAnsi="Times New Roman"/>
              <w:iCs/>
              <w:color w:val="000000"/>
              <w:sz w:val="19"/>
              <w:szCs w:val="19"/>
              <w:lang w:val="en-US"/>
            </w:rPr>
            <w:delText>the IRK used in the RPA_hash computation shall be the initiator’s IRK for the one-to-many session</w:delText>
          </w:r>
          <w:r w:rsidDel="00066B17">
            <w:rPr>
              <w:rFonts w:ascii="Times New Roman" w:eastAsia="Batang" w:hAnsi="Times New Roman"/>
              <w:iCs/>
              <w:color w:val="000000"/>
              <w:sz w:val="19"/>
              <w:szCs w:val="19"/>
              <w:lang w:val="en-US"/>
            </w:rPr>
            <w:delText xml:space="preserve">, and </w:delText>
          </w:r>
        </w:del>
        <w:r>
          <w:rPr>
            <w:rFonts w:ascii="Times New Roman" w:eastAsia="Batang" w:hAnsi="Times New Roman"/>
            <w:iCs/>
            <w:color w:val="000000"/>
            <w:sz w:val="19"/>
            <w:szCs w:val="19"/>
            <w:lang w:val="en-US"/>
          </w:rPr>
          <w:t xml:space="preserve">each </w:t>
        </w:r>
        <w:r w:rsidRPr="00EB526C">
          <w:rPr>
            <w:rFonts w:ascii="Times New Roman" w:eastAsia="Batang" w:hAnsi="Times New Roman"/>
            <w:iCs/>
            <w:color w:val="000000"/>
            <w:sz w:val="19"/>
            <w:szCs w:val="19"/>
            <w:lang w:val="en-US"/>
          </w:rPr>
          <w:t xml:space="preserve">Responder Address in Message Content </w:t>
        </w:r>
        <w:r>
          <w:rPr>
            <w:rFonts w:ascii="Times New Roman" w:eastAsia="Batang" w:hAnsi="Times New Roman"/>
            <w:iCs/>
            <w:color w:val="000000"/>
            <w:sz w:val="19"/>
            <w:szCs w:val="19"/>
            <w:lang w:val="en-US"/>
          </w:rPr>
          <w:t>shall represent</w:t>
        </w:r>
        <w:r w:rsidRPr="00EB526C">
          <w:rPr>
            <w:rFonts w:ascii="Times New Roman" w:eastAsia="Batang" w:hAnsi="Times New Roman"/>
            <w:iCs/>
            <w:color w:val="000000"/>
            <w:sz w:val="19"/>
            <w:szCs w:val="19"/>
            <w:lang w:val="en-US"/>
          </w:rPr>
          <w:t xml:space="preserve"> an eligible responder's RPA hash generated using the initiator's RPA_prand </w:t>
        </w:r>
        <w:r w:rsidR="00D90863">
          <w:rPr>
            <w:rFonts w:ascii="Times New Roman" w:eastAsia="Batang" w:hAnsi="Times New Roman"/>
            <w:iCs/>
            <w:color w:val="000000"/>
            <w:sz w:val="19"/>
            <w:szCs w:val="19"/>
            <w:lang w:val="en-US"/>
          </w:rPr>
          <w:t xml:space="preserve">from the preceding ADV-POLL message </w:t>
        </w:r>
        <w:r w:rsidRPr="00EB526C">
          <w:rPr>
            <w:rFonts w:ascii="Times New Roman" w:eastAsia="Batang" w:hAnsi="Times New Roman"/>
            <w:iCs/>
            <w:color w:val="000000"/>
            <w:sz w:val="19"/>
            <w:szCs w:val="19"/>
            <w:lang w:val="en-US"/>
          </w:rPr>
          <w:t>along with that responder's IRK.</w:t>
        </w:r>
      </w:ins>
    </w:p>
    <w:p w14:paraId="168F45AE" w14:textId="5F6E3594" w:rsidR="00EB526C" w:rsidRDefault="00EB526C" w:rsidP="00EB526C">
      <w:pPr>
        <w:rPr>
          <w:iCs/>
        </w:rPr>
      </w:pPr>
      <w:r>
        <w:rPr>
          <w:iCs/>
        </w:rPr>
        <w:t xml:space="preserve">Change </w:t>
      </w:r>
      <w:r w:rsidR="009D3AD6">
        <w:rPr>
          <w:iCs/>
        </w:rPr>
        <w:t>in subsection "</w:t>
      </w:r>
      <w:r w:rsidR="009D3AD6">
        <w:rPr>
          <w:rFonts w:eastAsia="Batang" w:cs="Arial"/>
          <w:b/>
          <w:bCs/>
          <w:color w:val="000000"/>
          <w:sz w:val="19"/>
          <w:szCs w:val="19"/>
          <w:lang w:val="en-US"/>
        </w:rPr>
        <w:t>10.35.9.12 POLL (One-to-many)</w:t>
      </w:r>
      <w:r w:rsidR="009D3AD6">
        <w:rPr>
          <w:iCs/>
        </w:rPr>
        <w:t xml:space="preserve">" on </w:t>
      </w:r>
      <w:r>
        <w:rPr>
          <w:iCs/>
        </w:rPr>
        <w:t xml:space="preserve">p.59, l. </w:t>
      </w:r>
      <w:ins w:id="44" w:author="Author">
        <w:r w:rsidR="000960C3">
          <w:rPr>
            <w:iCs/>
          </w:rPr>
          <w:t>14-</w:t>
        </w:r>
      </w:ins>
      <w:r>
        <w:rPr>
          <w:iCs/>
        </w:rPr>
        <w:t>15 as follows:</w:t>
      </w:r>
    </w:p>
    <w:tbl>
      <w:tblPr>
        <w:tblStyle w:val="TableGrid"/>
        <w:tblW w:w="0" w:type="auto"/>
        <w:tblLook w:val="04A0" w:firstRow="1" w:lastRow="0" w:firstColumn="1" w:lastColumn="0" w:noHBand="0" w:noVBand="1"/>
        <w:tblPrChange w:id="45" w:author="Author">
          <w:tblPr>
            <w:tblStyle w:val="TableGrid"/>
            <w:tblW w:w="0" w:type="auto"/>
            <w:tblLook w:val="04A0" w:firstRow="1" w:lastRow="0" w:firstColumn="1" w:lastColumn="0" w:noHBand="0" w:noVBand="1"/>
          </w:tblPr>
        </w:tblPrChange>
      </w:tblPr>
      <w:tblGrid>
        <w:gridCol w:w="1552"/>
        <w:gridCol w:w="1552"/>
        <w:gridCol w:w="1552"/>
        <w:gridCol w:w="1552"/>
        <w:tblGridChange w:id="46">
          <w:tblGrid>
            <w:gridCol w:w="2254"/>
            <w:gridCol w:w="2254"/>
            <w:gridCol w:w="2254"/>
            <w:gridCol w:w="2254"/>
          </w:tblGrid>
        </w:tblGridChange>
      </w:tblGrid>
      <w:tr w:rsidR="000960C3" w14:paraId="05C3AA6E" w14:textId="77777777" w:rsidTr="008D54DD">
        <w:trPr>
          <w:trHeight w:val="500"/>
        </w:trPr>
        <w:tc>
          <w:tcPr>
            <w:tcW w:w="1552" w:type="dxa"/>
            <w:tcPrChange w:id="47" w:author="Author">
              <w:tcPr>
                <w:tcW w:w="2254" w:type="dxa"/>
              </w:tcPr>
            </w:tcPrChange>
          </w:tcPr>
          <w:p w14:paraId="1288997E" w14:textId="2B7FB04E" w:rsidR="000960C3" w:rsidRPr="008D54DD" w:rsidRDefault="000960C3" w:rsidP="008D54DD">
            <w:pPr>
              <w:jc w:val="center"/>
              <w:rPr>
                <w:rFonts w:ascii="Times New Roman" w:hAnsi="Times New Roman"/>
                <w:b/>
                <w:bCs/>
                <w:iCs/>
              </w:rPr>
            </w:pPr>
            <w:r w:rsidRPr="008D54DD">
              <w:rPr>
                <w:rFonts w:ascii="Times New Roman" w:hAnsi="Times New Roman"/>
                <w:b/>
                <w:bCs/>
                <w:iCs/>
              </w:rPr>
              <w:t>Octets: 3</w:t>
            </w:r>
          </w:p>
        </w:tc>
        <w:tc>
          <w:tcPr>
            <w:tcW w:w="1552" w:type="dxa"/>
            <w:tcPrChange w:id="48" w:author="Author">
              <w:tcPr>
                <w:tcW w:w="2254" w:type="dxa"/>
              </w:tcPr>
            </w:tcPrChange>
          </w:tcPr>
          <w:p w14:paraId="1D753471" w14:textId="34CF81DE" w:rsidR="000960C3" w:rsidRPr="008D54DD" w:rsidRDefault="008D54DD" w:rsidP="008D54DD">
            <w:pPr>
              <w:jc w:val="center"/>
              <w:rPr>
                <w:rFonts w:ascii="Times New Roman" w:hAnsi="Times New Roman"/>
                <w:b/>
                <w:bCs/>
                <w:iCs/>
              </w:rPr>
            </w:pPr>
            <w:ins w:id="49" w:author="Author">
              <w:r>
                <w:rPr>
                  <w:rFonts w:ascii="Times New Roman" w:hAnsi="Times New Roman"/>
                  <w:b/>
                  <w:bCs/>
                  <w:iCs/>
                </w:rPr>
                <w:t>3</w:t>
              </w:r>
            </w:ins>
          </w:p>
        </w:tc>
        <w:tc>
          <w:tcPr>
            <w:tcW w:w="1552" w:type="dxa"/>
            <w:tcPrChange w:id="50" w:author="Author">
              <w:tcPr>
                <w:tcW w:w="2254" w:type="dxa"/>
              </w:tcPr>
            </w:tcPrChange>
          </w:tcPr>
          <w:p w14:paraId="34699956" w14:textId="6805FB24" w:rsidR="000960C3" w:rsidRPr="008D54DD" w:rsidRDefault="000960C3" w:rsidP="008D54DD">
            <w:pPr>
              <w:jc w:val="center"/>
              <w:rPr>
                <w:rFonts w:ascii="Times New Roman" w:hAnsi="Times New Roman"/>
                <w:b/>
                <w:bCs/>
                <w:iCs/>
              </w:rPr>
            </w:pPr>
            <w:r w:rsidRPr="008D54DD">
              <w:rPr>
                <w:rFonts w:ascii="Times New Roman" w:hAnsi="Times New Roman"/>
                <w:b/>
                <w:bCs/>
                <w:iCs/>
              </w:rPr>
              <w:t>1</w:t>
            </w:r>
          </w:p>
        </w:tc>
        <w:tc>
          <w:tcPr>
            <w:tcW w:w="1552" w:type="dxa"/>
            <w:tcPrChange w:id="51" w:author="Author">
              <w:tcPr>
                <w:tcW w:w="2254" w:type="dxa"/>
              </w:tcPr>
            </w:tcPrChange>
          </w:tcPr>
          <w:p w14:paraId="522C3A41" w14:textId="41914D65" w:rsidR="000960C3" w:rsidRPr="008D54DD" w:rsidRDefault="000960C3" w:rsidP="008D54DD">
            <w:pPr>
              <w:jc w:val="center"/>
              <w:rPr>
                <w:rFonts w:ascii="Times New Roman" w:hAnsi="Times New Roman"/>
                <w:b/>
                <w:bCs/>
                <w:iCs/>
              </w:rPr>
            </w:pPr>
            <w:r w:rsidRPr="008D54DD">
              <w:rPr>
                <w:rFonts w:ascii="Times New Roman" w:hAnsi="Times New Roman"/>
                <w:b/>
                <w:bCs/>
                <w:iCs/>
              </w:rPr>
              <w:t>variable</w:t>
            </w:r>
          </w:p>
        </w:tc>
      </w:tr>
      <w:tr w:rsidR="000960C3" w14:paraId="31FA6B2E" w14:textId="77777777" w:rsidTr="008D54DD">
        <w:trPr>
          <w:trHeight w:val="490"/>
        </w:trPr>
        <w:tc>
          <w:tcPr>
            <w:tcW w:w="1552" w:type="dxa"/>
            <w:tcPrChange w:id="52" w:author="Author">
              <w:tcPr>
                <w:tcW w:w="2254" w:type="dxa"/>
              </w:tcPr>
            </w:tcPrChange>
          </w:tcPr>
          <w:p w14:paraId="3E6DF722" w14:textId="1651526D" w:rsidR="000960C3" w:rsidRPr="008D54DD" w:rsidRDefault="000960C3" w:rsidP="008D54DD">
            <w:pPr>
              <w:jc w:val="center"/>
              <w:rPr>
                <w:rFonts w:ascii="Times New Roman" w:hAnsi="Times New Roman"/>
                <w:iCs/>
              </w:rPr>
            </w:pPr>
            <w:r w:rsidRPr="008D54DD">
              <w:rPr>
                <w:rFonts w:ascii="Times New Roman" w:hAnsi="Times New Roman"/>
                <w:iCs/>
              </w:rPr>
              <w:t>RPA_hash</w:t>
            </w:r>
          </w:p>
        </w:tc>
        <w:tc>
          <w:tcPr>
            <w:tcW w:w="1552" w:type="dxa"/>
            <w:tcPrChange w:id="53" w:author="Author">
              <w:tcPr>
                <w:tcW w:w="2254" w:type="dxa"/>
              </w:tcPr>
            </w:tcPrChange>
          </w:tcPr>
          <w:p w14:paraId="1BAE9D88" w14:textId="15881E6A" w:rsidR="000960C3" w:rsidRPr="008D54DD" w:rsidRDefault="000960C3" w:rsidP="008D54DD">
            <w:pPr>
              <w:jc w:val="center"/>
              <w:rPr>
                <w:rFonts w:ascii="Times New Roman" w:hAnsi="Times New Roman"/>
                <w:iCs/>
              </w:rPr>
            </w:pPr>
            <w:r w:rsidRPr="008D54DD">
              <w:rPr>
                <w:rFonts w:ascii="Times New Roman" w:hAnsi="Times New Roman"/>
                <w:iCs/>
              </w:rPr>
              <w:t>RPA_prand</w:t>
            </w:r>
          </w:p>
        </w:tc>
        <w:tc>
          <w:tcPr>
            <w:tcW w:w="1552" w:type="dxa"/>
            <w:tcPrChange w:id="54" w:author="Author">
              <w:tcPr>
                <w:tcW w:w="2254" w:type="dxa"/>
              </w:tcPr>
            </w:tcPrChange>
          </w:tcPr>
          <w:p w14:paraId="14DE3D81" w14:textId="56A74F75" w:rsidR="000960C3" w:rsidRPr="008D54DD" w:rsidRDefault="000960C3" w:rsidP="008D54DD">
            <w:pPr>
              <w:jc w:val="center"/>
              <w:rPr>
                <w:rFonts w:ascii="Times New Roman" w:hAnsi="Times New Roman"/>
                <w:iCs/>
              </w:rPr>
            </w:pPr>
            <w:r w:rsidRPr="008D54DD">
              <w:rPr>
                <w:rFonts w:ascii="Times New Roman" w:hAnsi="Times New Roman"/>
                <w:iCs/>
              </w:rPr>
              <w:t>Message Control</w:t>
            </w:r>
          </w:p>
        </w:tc>
        <w:tc>
          <w:tcPr>
            <w:tcW w:w="1552" w:type="dxa"/>
            <w:tcPrChange w:id="55" w:author="Author">
              <w:tcPr>
                <w:tcW w:w="2254" w:type="dxa"/>
              </w:tcPr>
            </w:tcPrChange>
          </w:tcPr>
          <w:p w14:paraId="2CEA4233" w14:textId="3E764C31" w:rsidR="000960C3" w:rsidRPr="008D54DD" w:rsidRDefault="000960C3" w:rsidP="008D54DD">
            <w:pPr>
              <w:jc w:val="center"/>
              <w:rPr>
                <w:rFonts w:ascii="Times New Roman" w:hAnsi="Times New Roman"/>
                <w:iCs/>
              </w:rPr>
            </w:pPr>
            <w:r w:rsidRPr="008D54DD">
              <w:rPr>
                <w:rFonts w:ascii="Times New Roman" w:hAnsi="Times New Roman"/>
                <w:iCs/>
              </w:rPr>
              <w:t>Message Content</w:t>
            </w:r>
          </w:p>
        </w:tc>
      </w:tr>
    </w:tbl>
    <w:p w14:paraId="1AF6F085" w14:textId="40E5F246" w:rsidR="000960C3" w:rsidRDefault="008D54DD" w:rsidP="008D54DD">
      <w:pPr>
        <w:jc w:val="center"/>
        <w:rPr>
          <w:iCs/>
        </w:rPr>
      </w:pPr>
      <w:r>
        <w:rPr>
          <w:rFonts w:eastAsia="Batang" w:cs="Arial"/>
          <w:b/>
          <w:bCs/>
          <w:color w:val="000000"/>
          <w:sz w:val="19"/>
          <w:szCs w:val="19"/>
          <w:lang w:val="en-US"/>
        </w:rPr>
        <w:t>Figure 55—One-to-many POLL Compact Message</w:t>
      </w:r>
    </w:p>
    <w:p w14:paraId="26691F75" w14:textId="296580F2" w:rsidR="005C49B2" w:rsidRPr="005C49B2" w:rsidRDefault="00EB526C" w:rsidP="005C49B2">
      <w:pPr>
        <w:spacing w:after="200" w:line="276" w:lineRule="auto"/>
        <w:jc w:val="left"/>
        <w:rPr>
          <w:ins w:id="56" w:author="Author"/>
          <w:rFonts w:ascii="Times New Roman" w:eastAsia="Batang" w:hAnsi="Times New Roman"/>
          <w:iCs/>
          <w:color w:val="000000"/>
          <w:sz w:val="19"/>
          <w:szCs w:val="19"/>
          <w:lang w:val="en-US"/>
        </w:rPr>
      </w:pPr>
      <w:r>
        <w:rPr>
          <w:rFonts w:ascii="Times New Roman" w:eastAsia="Batang" w:hAnsi="Times New Roman"/>
          <w:color w:val="000000"/>
          <w:sz w:val="19"/>
          <w:szCs w:val="19"/>
          <w:lang w:val="en-US"/>
        </w:rPr>
        <w:t>The RPA</w:t>
      </w:r>
      <w:del w:id="57" w:author="Author">
        <w:r w:rsidDel="00EB526C">
          <w:rPr>
            <w:rFonts w:ascii="Times New Roman" w:eastAsia="Batang" w:hAnsi="Times New Roman"/>
            <w:color w:val="000000"/>
            <w:sz w:val="19"/>
            <w:szCs w:val="19"/>
            <w:lang w:val="en-US"/>
          </w:rPr>
          <w:delText xml:space="preserve"> H</w:delText>
        </w:r>
      </w:del>
      <w:ins w:id="58" w:author="Author">
        <w:r>
          <w:rPr>
            <w:rFonts w:ascii="Times New Roman" w:eastAsia="Batang" w:hAnsi="Times New Roman"/>
            <w:color w:val="000000"/>
            <w:sz w:val="19"/>
            <w:szCs w:val="19"/>
            <w:lang w:val="en-US"/>
          </w:rPr>
          <w:t>_h</w:t>
        </w:r>
      </w:ins>
      <w:r>
        <w:rPr>
          <w:rFonts w:ascii="Times New Roman" w:eastAsia="Batang" w:hAnsi="Times New Roman"/>
          <w:color w:val="000000"/>
          <w:sz w:val="19"/>
          <w:szCs w:val="19"/>
          <w:lang w:val="en-US"/>
        </w:rPr>
        <w:t>ash and RPA</w:t>
      </w:r>
      <w:del w:id="59" w:author="Author">
        <w:r w:rsidDel="00EB526C">
          <w:rPr>
            <w:rFonts w:ascii="Times New Roman" w:eastAsia="Batang" w:hAnsi="Times New Roman"/>
            <w:color w:val="000000"/>
            <w:sz w:val="19"/>
            <w:szCs w:val="19"/>
            <w:lang w:val="en-US"/>
          </w:rPr>
          <w:delText xml:space="preserve"> P</w:delText>
        </w:r>
      </w:del>
      <w:ins w:id="60" w:author="Author">
        <w:r>
          <w:rPr>
            <w:rFonts w:ascii="Times New Roman" w:eastAsia="Batang" w:hAnsi="Times New Roman"/>
            <w:color w:val="000000"/>
            <w:sz w:val="19"/>
            <w:szCs w:val="19"/>
            <w:lang w:val="en-US"/>
          </w:rPr>
          <w:t>_p</w:t>
        </w:r>
      </w:ins>
      <w:r>
        <w:rPr>
          <w:rFonts w:ascii="Times New Roman" w:eastAsia="Batang" w:hAnsi="Times New Roman"/>
          <w:color w:val="000000"/>
          <w:sz w:val="19"/>
          <w:szCs w:val="19"/>
          <w:lang w:val="en-US"/>
        </w:rPr>
        <w:t>rand fields shall be set as specified in 10.35.9.2.1.</w:t>
      </w:r>
      <w:ins w:id="61" w:author="Author">
        <w:r>
          <w:rPr>
            <w:rFonts w:ascii="Times New Roman" w:eastAsia="Batang" w:hAnsi="Times New Roman"/>
            <w:color w:val="000000"/>
            <w:sz w:val="19"/>
            <w:szCs w:val="19"/>
            <w:lang w:val="en-US"/>
          </w:rPr>
          <w:t xml:space="preserve"> </w:t>
        </w:r>
        <w:r w:rsidRPr="00EB526C">
          <w:rPr>
            <w:rFonts w:ascii="Times New Roman" w:eastAsia="Batang" w:hAnsi="Times New Roman"/>
            <w:iCs/>
            <w:color w:val="000000"/>
            <w:sz w:val="19"/>
            <w:szCs w:val="19"/>
            <w:lang w:val="en-US"/>
          </w:rPr>
          <w:t xml:space="preserve">Note that if </w:t>
        </w:r>
        <w:r w:rsidR="000960C3">
          <w:rPr>
            <w:rFonts w:ascii="Times New Roman" w:eastAsia="Batang" w:hAnsi="Times New Roman"/>
            <w:iCs/>
            <w:color w:val="000000"/>
            <w:sz w:val="19"/>
            <w:szCs w:val="19"/>
            <w:lang w:val="en-US"/>
          </w:rPr>
          <w:t>Message Content contains one or more Responder Address fields</w:t>
        </w:r>
        <w:del w:id="62" w:author="Author">
          <w:r w:rsidRPr="00EB526C" w:rsidDel="000960C3">
            <w:rPr>
              <w:rFonts w:ascii="Times New Roman" w:eastAsia="Batang" w:hAnsi="Times New Roman"/>
              <w:iCs/>
              <w:color w:val="000000"/>
              <w:sz w:val="19"/>
              <w:szCs w:val="19"/>
              <w:lang w:val="en-US"/>
            </w:rPr>
            <w:delText>private addresses are used</w:delText>
          </w:r>
        </w:del>
        <w:r>
          <w:rPr>
            <w:rFonts w:ascii="Times New Roman" w:eastAsia="Batang" w:hAnsi="Times New Roman"/>
            <w:iCs/>
            <w:color w:val="000000"/>
            <w:sz w:val="19"/>
            <w:szCs w:val="19"/>
            <w:lang w:val="en-US"/>
          </w:rPr>
          <w:t>,</w:t>
        </w:r>
        <w:r w:rsidRPr="00EB526C">
          <w:rPr>
            <w:rFonts w:ascii="Times New Roman" w:eastAsia="Batang" w:hAnsi="Times New Roman"/>
            <w:iCs/>
            <w:color w:val="000000"/>
            <w:sz w:val="19"/>
            <w:szCs w:val="19"/>
            <w:lang w:val="en-US"/>
          </w:rPr>
          <w:t xml:space="preserve"> </w:t>
        </w:r>
        <w:del w:id="63" w:author="Author">
          <w:r w:rsidRPr="00EB526C" w:rsidDel="000960C3">
            <w:rPr>
              <w:rFonts w:ascii="Times New Roman" w:eastAsia="Batang" w:hAnsi="Times New Roman"/>
              <w:iCs/>
              <w:color w:val="000000"/>
              <w:sz w:val="19"/>
              <w:szCs w:val="19"/>
              <w:lang w:val="en-US"/>
            </w:rPr>
            <w:delText>the IRK used in the RPA_hash computation shall be the initiator’s IRK for the one-to-many session</w:delText>
          </w:r>
          <w:r w:rsidR="005C49B2" w:rsidDel="000960C3">
            <w:rPr>
              <w:rFonts w:ascii="Times New Roman" w:eastAsia="Batang" w:hAnsi="Times New Roman"/>
              <w:iCs/>
              <w:color w:val="000000"/>
              <w:sz w:val="19"/>
              <w:szCs w:val="19"/>
              <w:lang w:val="en-US"/>
            </w:rPr>
            <w:delText xml:space="preserve">, and </w:delText>
          </w:r>
        </w:del>
        <w:r w:rsidR="005C49B2">
          <w:rPr>
            <w:rFonts w:ascii="Times New Roman" w:eastAsia="Batang" w:hAnsi="Times New Roman"/>
            <w:iCs/>
            <w:color w:val="000000"/>
            <w:sz w:val="19"/>
            <w:szCs w:val="19"/>
            <w:lang w:val="en-US"/>
          </w:rPr>
          <w:t xml:space="preserve">each </w:t>
        </w:r>
        <w:r w:rsidRPr="00EB526C">
          <w:rPr>
            <w:rFonts w:ascii="Times New Roman" w:eastAsia="Batang" w:hAnsi="Times New Roman"/>
            <w:iCs/>
            <w:color w:val="000000"/>
            <w:sz w:val="19"/>
            <w:szCs w:val="19"/>
            <w:lang w:val="en-US"/>
          </w:rPr>
          <w:t xml:space="preserve">Responder Address in Message Content </w:t>
        </w:r>
        <w:r>
          <w:rPr>
            <w:rFonts w:ascii="Times New Roman" w:eastAsia="Batang" w:hAnsi="Times New Roman"/>
            <w:iCs/>
            <w:color w:val="000000"/>
            <w:sz w:val="19"/>
            <w:szCs w:val="19"/>
            <w:lang w:val="en-US"/>
          </w:rPr>
          <w:t>shall represent</w:t>
        </w:r>
        <w:r w:rsidRPr="00EB526C">
          <w:rPr>
            <w:rFonts w:ascii="Times New Roman" w:eastAsia="Batang" w:hAnsi="Times New Roman"/>
            <w:iCs/>
            <w:color w:val="000000"/>
            <w:sz w:val="19"/>
            <w:szCs w:val="19"/>
            <w:lang w:val="en-US"/>
          </w:rPr>
          <w:t xml:space="preserve"> an eligible responder's RPA hash generated using the </w:t>
        </w:r>
        <w:del w:id="64" w:author="Author">
          <w:r w:rsidRPr="00EB526C" w:rsidDel="000960C3">
            <w:rPr>
              <w:rFonts w:ascii="Times New Roman" w:eastAsia="Batang" w:hAnsi="Times New Roman"/>
              <w:iCs/>
              <w:color w:val="000000"/>
              <w:sz w:val="19"/>
              <w:szCs w:val="19"/>
              <w:lang w:val="en-US"/>
            </w:rPr>
            <w:delText xml:space="preserve">initiator's </w:delText>
          </w:r>
        </w:del>
        <w:r w:rsidRPr="00EB526C">
          <w:rPr>
            <w:rFonts w:ascii="Times New Roman" w:eastAsia="Batang" w:hAnsi="Times New Roman"/>
            <w:iCs/>
            <w:color w:val="000000"/>
            <w:sz w:val="19"/>
            <w:szCs w:val="19"/>
            <w:lang w:val="en-US"/>
          </w:rPr>
          <w:t>RPA_prand</w:t>
        </w:r>
        <w:r w:rsidR="000960C3">
          <w:rPr>
            <w:rFonts w:ascii="Times New Roman" w:eastAsia="Batang" w:hAnsi="Times New Roman"/>
            <w:iCs/>
            <w:color w:val="000000"/>
            <w:sz w:val="19"/>
            <w:szCs w:val="19"/>
            <w:lang w:val="en-US"/>
          </w:rPr>
          <w:t xml:space="preserve"> as conveyed in this message</w:t>
        </w:r>
        <w:r w:rsidRPr="00EB526C">
          <w:rPr>
            <w:rFonts w:ascii="Times New Roman" w:eastAsia="Batang" w:hAnsi="Times New Roman"/>
            <w:iCs/>
            <w:color w:val="000000"/>
            <w:sz w:val="19"/>
            <w:szCs w:val="19"/>
            <w:lang w:val="en-US"/>
          </w:rPr>
          <w:t xml:space="preserve"> along with that responder's IRK.</w:t>
        </w:r>
      </w:ins>
    </w:p>
    <w:p w14:paraId="12834102" w14:textId="0EB50042" w:rsidR="00EB526C" w:rsidRDefault="00EB526C">
      <w:pPr>
        <w:spacing w:after="200" w:line="276" w:lineRule="auto"/>
        <w:jc w:val="left"/>
        <w:rPr>
          <w:rFonts w:eastAsia="DejaVu Sans" w:cs="Arial"/>
          <w:b/>
          <w:sz w:val="22"/>
          <w:lang w:val="en-US" w:eastAsia="x-none"/>
        </w:rPr>
      </w:pPr>
    </w:p>
    <w:sectPr w:rsidR="00EB526C" w:rsidSect="00206D65">
      <w:headerReference w:type="even" r:id="rId13"/>
      <w:headerReference w:type="default" r:id="rId14"/>
      <w:footerReference w:type="even" r:id="rId15"/>
      <w:footerReference w:type="default" r:id="rId16"/>
      <w:headerReference w:type="first" r:id="rId17"/>
      <w:footerReference w:type="first" r:id="rId18"/>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07D88" w14:textId="77777777" w:rsidR="00D63C4F" w:rsidRDefault="00D63C4F" w:rsidP="00B72CFD">
      <w:pPr>
        <w:spacing w:after="0" w:line="240" w:lineRule="auto"/>
      </w:pPr>
      <w:r>
        <w:separator/>
      </w:r>
    </w:p>
  </w:endnote>
  <w:endnote w:type="continuationSeparator" w:id="0">
    <w:p w14:paraId="25CDCE49" w14:textId="77777777" w:rsidR="00D63C4F" w:rsidRDefault="00D63C4F"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panose1 w:val="020B0604020202020204"/>
    <w:charset w:val="00"/>
    <w:family w:val="swiss"/>
    <w:pitch w:val="variable"/>
    <w:sig w:usb0="E7002EFF" w:usb1="D200FDFF" w:usb2="0A24602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D1F8" w14:textId="32489770" w:rsidR="006A2723" w:rsidRPr="00E5704D" w:rsidRDefault="006A2723"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3C2C" w14:textId="4A5870C6" w:rsidR="006A2723" w:rsidRDefault="006A2723" w:rsidP="00E5704D">
    <w:pPr>
      <w:pStyle w:val="Footer"/>
      <w:ind w:right="-46"/>
      <w:jc w:val="center"/>
      <w:rPr>
        <w:rFonts w:ascii="Times New Roman" w:hAnsi="Times New Roman"/>
      </w:rPr>
    </w:pPr>
  </w:p>
  <w:p w14:paraId="0E54F4C2" w14:textId="2B54749A" w:rsidR="006A2723" w:rsidRPr="00B72CFD" w:rsidRDefault="006A2723" w:rsidP="001E62CE">
    <w:pPr>
      <w:pStyle w:val="Footer"/>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F52237">
      <w:rPr>
        <w:rFonts w:ascii="Times New Roman" w:hAnsi="Times New Roman"/>
        <w:noProof/>
      </w:rPr>
      <w:t>1</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7C95" w14:textId="7A157216" w:rsidR="006A2723" w:rsidRPr="00E5704D" w:rsidRDefault="006A2723"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378C1" w14:textId="77777777" w:rsidR="00D63C4F" w:rsidRDefault="00D63C4F" w:rsidP="00B72CFD">
      <w:pPr>
        <w:spacing w:after="0" w:line="240" w:lineRule="auto"/>
      </w:pPr>
      <w:r>
        <w:separator/>
      </w:r>
    </w:p>
  </w:footnote>
  <w:footnote w:type="continuationSeparator" w:id="0">
    <w:p w14:paraId="0F59A38E" w14:textId="77777777" w:rsidR="00D63C4F" w:rsidRDefault="00D63C4F"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6224" w14:textId="18BFB963" w:rsidR="006A2723" w:rsidRPr="00E5704D" w:rsidRDefault="006A2723"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4A65" w14:textId="0E37CDBB" w:rsidR="006A2723" w:rsidRDefault="006A2723" w:rsidP="00E5704D">
    <w:pPr>
      <w:pStyle w:val="Header"/>
      <w:spacing w:after="240"/>
      <w:jc w:val="right"/>
      <w:rPr>
        <w:rFonts w:ascii="Times New Roman" w:eastAsia="Malgun Gothic" w:hAnsi="Times New Roman"/>
        <w:u w:val="single"/>
      </w:rPr>
    </w:pPr>
  </w:p>
  <w:p w14:paraId="58870A9E" w14:textId="5A08D5F6" w:rsidR="006A2723" w:rsidRPr="00B72CFD" w:rsidRDefault="006A2723" w:rsidP="00B72CFD">
    <w:pPr>
      <w:pStyle w:val="Header"/>
      <w:spacing w:after="240"/>
      <w:rPr>
        <w:rFonts w:ascii="Times New Roman" w:hAnsi="Times New Roman"/>
      </w:rPr>
    </w:pPr>
    <w:r w:rsidRPr="00345D32">
      <w:rPr>
        <w:rFonts w:ascii="Times New Roman" w:eastAsia="Malgun Gothic" w:hAnsi="Times New Roman" w:hint="eastAsia"/>
        <w:u w:val="single"/>
      </w:rPr>
      <w:t>October</w:t>
    </w:r>
    <w:r>
      <w:rPr>
        <w:rFonts w:ascii="Times New Roman" w:eastAsia="Malgun Gothic" w:hAnsi="Times New Roman"/>
        <w:u w:val="single"/>
      </w:rPr>
      <w:t xml:space="preserve"> </w:t>
    </w:r>
    <w:r w:rsidRPr="00B72CFD">
      <w:rPr>
        <w:rFonts w:ascii="Times New Roman" w:eastAsia="Malgun Gothic" w:hAnsi="Times New Roman"/>
        <w:u w:val="single"/>
      </w:rPr>
      <w:t>20</w:t>
    </w:r>
    <w:r>
      <w:rPr>
        <w:rFonts w:ascii="Times New Roman" w:eastAsia="Malgun Gothic" w:hAnsi="Times New Roman"/>
        <w:u w:val="single"/>
      </w:rPr>
      <w:t>23</w:t>
    </w:r>
    <w:r w:rsidRPr="00B72CFD">
      <w:rPr>
        <w:rFonts w:ascii="Times New Roman" w:eastAsia="Malgun Gothic" w:hAnsi="Times New Roman"/>
        <w:u w:val="single"/>
      </w:rPr>
      <w:tab/>
    </w:r>
    <w:r w:rsidRPr="00B72CFD">
      <w:rPr>
        <w:rFonts w:ascii="Times New Roman" w:eastAsia="Malgun Gothic" w:hAnsi="Times New Roman"/>
        <w:u w:val="single"/>
      </w:rPr>
      <w:tab/>
      <w:t xml:space="preserve">                                             </w:t>
    </w:r>
    <w:r>
      <w:rPr>
        <w:rFonts w:ascii="Times New Roman" w:eastAsia="Malgun Gothic" w:hAnsi="Times New Roman"/>
        <w:u w:val="single"/>
      </w:rPr>
      <w:t xml:space="preserve">      </w:t>
    </w:r>
    <w:r w:rsidRPr="00B72CFD">
      <w:rPr>
        <w:rFonts w:ascii="Times New Roman" w:eastAsia="Malgun Gothic" w:hAnsi="Times New Roman"/>
        <w:u w:val="single"/>
      </w:rPr>
      <w:t xml:space="preserve">    </w:t>
    </w:r>
    <w:r>
      <w:rPr>
        <w:rFonts w:ascii="Times New Roman" w:eastAsia="Malgun Gothic" w:hAnsi="Times New Roman"/>
        <w:u w:val="single"/>
      </w:rPr>
      <w:t xml:space="preserve">             </w:t>
    </w:r>
    <w:r w:rsidRPr="00B72CFD">
      <w:rPr>
        <w:rFonts w:ascii="Times New Roman" w:eastAsia="Malgun Gothic" w:hAnsi="Times New Roman"/>
        <w:u w:val="single"/>
      </w:rPr>
      <w:t>IEEE</w:t>
    </w:r>
    <w:r>
      <w:rPr>
        <w:rFonts w:ascii="Times New Roman" w:eastAsia="Malgun Gothic" w:hAnsi="Times New Roman"/>
        <w:u w:val="single"/>
      </w:rPr>
      <w:t xml:space="preserve"> </w:t>
    </w:r>
    <w:r w:rsidRPr="00B72CFD">
      <w:rPr>
        <w:rFonts w:ascii="Times New Roman" w:eastAsia="Malgun Gothic" w:hAnsi="Times New Roman"/>
        <w:u w:val="single"/>
      </w:rPr>
      <w:t>P802.</w:t>
    </w:r>
    <w:r w:rsidR="008E027F" w:rsidRPr="008E027F">
      <w:rPr>
        <w:rFonts w:ascii="Times New Roman" w:eastAsia="Malgun Gothic" w:hAnsi="Times New Roman"/>
        <w:bCs/>
        <w:u w:val="single"/>
      </w:rPr>
      <w:t>15-23-05</w:t>
    </w:r>
    <w:r w:rsidR="00982EA4">
      <w:rPr>
        <w:rFonts w:ascii="Times New Roman" w:eastAsia="Malgun Gothic" w:hAnsi="Times New Roman"/>
        <w:bCs/>
        <w:u w:val="single"/>
      </w:rPr>
      <w:t>54</w:t>
    </w:r>
    <w:r w:rsidR="008E027F" w:rsidRPr="008E027F">
      <w:rPr>
        <w:rFonts w:ascii="Times New Roman" w:eastAsia="Malgun Gothic" w:hAnsi="Times New Roman"/>
        <w:bCs/>
        <w:u w:val="single"/>
      </w:rPr>
      <w:t>-0</w:t>
    </w:r>
    <w:r w:rsidR="00982EA4">
      <w:rPr>
        <w:rFonts w:ascii="Times New Roman" w:eastAsia="Malgun Gothic" w:hAnsi="Times New Roman"/>
        <w:bCs/>
        <w:u w:val="single"/>
      </w:rPr>
      <w:t>0</w:t>
    </w:r>
    <w:r w:rsidR="008E027F" w:rsidRPr="008E027F">
      <w:rPr>
        <w:rFonts w:ascii="Times New Roman" w:eastAsia="Malgun Gothic" w:hAnsi="Times New Roman"/>
        <w:bCs/>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19FE" w14:textId="3DEB3C4A" w:rsidR="006A2723" w:rsidRPr="00E5704D" w:rsidRDefault="006A2723"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CC216BD"/>
    <w:multiLevelType w:val="multilevel"/>
    <w:tmpl w:val="F6745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1" w15:restartNumberingAfterBreak="0">
    <w:nsid w:val="4169137E"/>
    <w:multiLevelType w:val="multilevel"/>
    <w:tmpl w:val="FF2AA5F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3"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E43EB9"/>
    <w:multiLevelType w:val="hybridMultilevel"/>
    <w:tmpl w:val="E6946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8" w15:restartNumberingAfterBreak="0">
    <w:nsid w:val="4D2B3884"/>
    <w:multiLevelType w:val="multilevel"/>
    <w:tmpl w:val="BEC0522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621F44"/>
    <w:multiLevelType w:val="multilevel"/>
    <w:tmpl w:val="6CDCA6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43"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5"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5998228">
    <w:abstractNumId w:val="22"/>
  </w:num>
  <w:num w:numId="2" w16cid:durableId="677850515">
    <w:abstractNumId w:val="42"/>
  </w:num>
  <w:num w:numId="3" w16cid:durableId="389577867">
    <w:abstractNumId w:val="41"/>
  </w:num>
  <w:num w:numId="4" w16cid:durableId="1364358456">
    <w:abstractNumId w:val="16"/>
  </w:num>
  <w:num w:numId="5" w16cid:durableId="1720394928">
    <w:abstractNumId w:val="4"/>
  </w:num>
  <w:num w:numId="6" w16cid:durableId="1343817980">
    <w:abstractNumId w:val="23"/>
  </w:num>
  <w:num w:numId="7" w16cid:durableId="1157693609">
    <w:abstractNumId w:val="5"/>
  </w:num>
  <w:num w:numId="8" w16cid:durableId="1656686731">
    <w:abstractNumId w:val="30"/>
  </w:num>
  <w:num w:numId="9" w16cid:durableId="1867910282">
    <w:abstractNumId w:val="12"/>
  </w:num>
  <w:num w:numId="10" w16cid:durableId="1806659807">
    <w:abstractNumId w:val="24"/>
  </w:num>
  <w:num w:numId="11" w16cid:durableId="859514307">
    <w:abstractNumId w:val="27"/>
  </w:num>
  <w:num w:numId="12" w16cid:durableId="643898871">
    <w:abstractNumId w:val="6"/>
  </w:num>
  <w:num w:numId="13" w16cid:durableId="1772972441">
    <w:abstractNumId w:val="32"/>
  </w:num>
  <w:num w:numId="14" w16cid:durableId="213202750">
    <w:abstractNumId w:val="44"/>
  </w:num>
  <w:num w:numId="15" w16cid:durableId="1206797039">
    <w:abstractNumId w:val="7"/>
  </w:num>
  <w:num w:numId="16" w16cid:durableId="819231873">
    <w:abstractNumId w:val="20"/>
  </w:num>
  <w:num w:numId="17" w16cid:durableId="1323586560">
    <w:abstractNumId w:val="43"/>
  </w:num>
  <w:num w:numId="18" w16cid:durableId="838469063">
    <w:abstractNumId w:val="34"/>
  </w:num>
  <w:num w:numId="19" w16cid:durableId="1158114952">
    <w:abstractNumId w:val="39"/>
  </w:num>
  <w:num w:numId="20" w16cid:durableId="1891922263">
    <w:abstractNumId w:val="33"/>
  </w:num>
  <w:num w:numId="21" w16cid:durableId="474836668">
    <w:abstractNumId w:val="11"/>
  </w:num>
  <w:num w:numId="22" w16cid:durableId="129255409">
    <w:abstractNumId w:val="9"/>
  </w:num>
  <w:num w:numId="23" w16cid:durableId="53818906">
    <w:abstractNumId w:val="13"/>
  </w:num>
  <w:num w:numId="24" w16cid:durableId="2043557774">
    <w:abstractNumId w:val="36"/>
  </w:num>
  <w:num w:numId="25" w16cid:durableId="867642379">
    <w:abstractNumId w:val="15"/>
  </w:num>
  <w:num w:numId="26" w16cid:durableId="1376276947">
    <w:abstractNumId w:val="46"/>
  </w:num>
  <w:num w:numId="27" w16cid:durableId="460880391">
    <w:abstractNumId w:val="3"/>
  </w:num>
  <w:num w:numId="28" w16cid:durableId="1106005366">
    <w:abstractNumId w:val="10"/>
  </w:num>
  <w:num w:numId="29" w16cid:durableId="1531650067">
    <w:abstractNumId w:val="8"/>
  </w:num>
  <w:num w:numId="30" w16cid:durableId="1467774580">
    <w:abstractNumId w:val="37"/>
  </w:num>
  <w:num w:numId="31" w16cid:durableId="1647314822">
    <w:abstractNumId w:val="35"/>
  </w:num>
  <w:num w:numId="32" w16cid:durableId="2065719236">
    <w:abstractNumId w:val="14"/>
  </w:num>
  <w:num w:numId="33" w16cid:durableId="336999877">
    <w:abstractNumId w:val="38"/>
  </w:num>
  <w:num w:numId="34" w16cid:durableId="1468933349">
    <w:abstractNumId w:val="0"/>
  </w:num>
  <w:num w:numId="35" w16cid:durableId="387605781">
    <w:abstractNumId w:val="1"/>
  </w:num>
  <w:num w:numId="36" w16cid:durableId="1506633599">
    <w:abstractNumId w:val="2"/>
  </w:num>
  <w:num w:numId="37" w16cid:durableId="430975752">
    <w:abstractNumId w:val="47"/>
  </w:num>
  <w:num w:numId="38" w16cid:durableId="1222597514">
    <w:abstractNumId w:val="45"/>
  </w:num>
  <w:num w:numId="39" w16cid:durableId="290521792">
    <w:abstractNumId w:val="17"/>
  </w:num>
  <w:num w:numId="40" w16cid:durableId="1103960010">
    <w:abstractNumId w:val="25"/>
  </w:num>
  <w:num w:numId="41" w16cid:durableId="1525904930">
    <w:abstractNumId w:val="19"/>
  </w:num>
  <w:num w:numId="42" w16cid:durableId="1719014357">
    <w:abstractNumId w:val="29"/>
  </w:num>
  <w:num w:numId="43" w16cid:durableId="1560903309">
    <w:abstractNumId w:val="29"/>
  </w:num>
  <w:num w:numId="44" w16cid:durableId="1351252694">
    <w:abstractNumId w:val="31"/>
  </w:num>
  <w:num w:numId="45" w16cid:durableId="1381053318">
    <w:abstractNumId w:val="40"/>
  </w:num>
  <w:num w:numId="46" w16cid:durableId="1037386708">
    <w:abstractNumId w:val="18"/>
  </w:num>
  <w:num w:numId="47" w16cid:durableId="938148753">
    <w:abstractNumId w:val="21"/>
  </w:num>
  <w:num w:numId="48" w16cid:durableId="85738449">
    <w:abstractNumId w:val="28"/>
  </w:num>
  <w:num w:numId="49" w16cid:durableId="807478804">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7"/>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zh-CN" w:vendorID="64" w:dllVersion="0" w:nlCheck="1" w:checkStyle="1"/>
  <w:activeWritingStyle w:appName="MSWord" w:lang="zh-CN" w:vendorID="64" w:dllVersion="5" w:nlCheck="1" w:checkStyle="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11F5"/>
    <w:rsid w:val="0000474C"/>
    <w:rsid w:val="000065CE"/>
    <w:rsid w:val="00010704"/>
    <w:rsid w:val="00012FAA"/>
    <w:rsid w:val="00013D77"/>
    <w:rsid w:val="00014205"/>
    <w:rsid w:val="00014260"/>
    <w:rsid w:val="00014ED2"/>
    <w:rsid w:val="00015C93"/>
    <w:rsid w:val="00017103"/>
    <w:rsid w:val="00022248"/>
    <w:rsid w:val="000224DD"/>
    <w:rsid w:val="000237D1"/>
    <w:rsid w:val="00023D7D"/>
    <w:rsid w:val="000270D1"/>
    <w:rsid w:val="0002781D"/>
    <w:rsid w:val="00027A82"/>
    <w:rsid w:val="00027EDE"/>
    <w:rsid w:val="000320F2"/>
    <w:rsid w:val="00033986"/>
    <w:rsid w:val="000341E6"/>
    <w:rsid w:val="000341FC"/>
    <w:rsid w:val="00034643"/>
    <w:rsid w:val="000357DE"/>
    <w:rsid w:val="0003628C"/>
    <w:rsid w:val="000411EF"/>
    <w:rsid w:val="000413E6"/>
    <w:rsid w:val="00041877"/>
    <w:rsid w:val="00042748"/>
    <w:rsid w:val="00042FBF"/>
    <w:rsid w:val="00043DC7"/>
    <w:rsid w:val="00044FF7"/>
    <w:rsid w:val="00045F43"/>
    <w:rsid w:val="0004681E"/>
    <w:rsid w:val="000473E9"/>
    <w:rsid w:val="0005079C"/>
    <w:rsid w:val="000508BE"/>
    <w:rsid w:val="0005109C"/>
    <w:rsid w:val="0005176C"/>
    <w:rsid w:val="000524D7"/>
    <w:rsid w:val="00052682"/>
    <w:rsid w:val="00053385"/>
    <w:rsid w:val="0005456A"/>
    <w:rsid w:val="000548AE"/>
    <w:rsid w:val="00057127"/>
    <w:rsid w:val="00062F65"/>
    <w:rsid w:val="000639DC"/>
    <w:rsid w:val="00066B17"/>
    <w:rsid w:val="00067F7C"/>
    <w:rsid w:val="00071D0B"/>
    <w:rsid w:val="0007261F"/>
    <w:rsid w:val="00072B31"/>
    <w:rsid w:val="00073187"/>
    <w:rsid w:val="00073F3D"/>
    <w:rsid w:val="00074FC3"/>
    <w:rsid w:val="00076B22"/>
    <w:rsid w:val="00077975"/>
    <w:rsid w:val="00080239"/>
    <w:rsid w:val="00080952"/>
    <w:rsid w:val="00082391"/>
    <w:rsid w:val="00084599"/>
    <w:rsid w:val="00084C61"/>
    <w:rsid w:val="00086FAD"/>
    <w:rsid w:val="00087562"/>
    <w:rsid w:val="00087AEC"/>
    <w:rsid w:val="000904E2"/>
    <w:rsid w:val="00092466"/>
    <w:rsid w:val="00092C8D"/>
    <w:rsid w:val="000944D1"/>
    <w:rsid w:val="00094B79"/>
    <w:rsid w:val="00094C62"/>
    <w:rsid w:val="00095393"/>
    <w:rsid w:val="0009605D"/>
    <w:rsid w:val="000960C3"/>
    <w:rsid w:val="0009747A"/>
    <w:rsid w:val="000A05AE"/>
    <w:rsid w:val="000A0F33"/>
    <w:rsid w:val="000A1175"/>
    <w:rsid w:val="000A21D9"/>
    <w:rsid w:val="000A707C"/>
    <w:rsid w:val="000A7799"/>
    <w:rsid w:val="000B06B3"/>
    <w:rsid w:val="000B117D"/>
    <w:rsid w:val="000B235E"/>
    <w:rsid w:val="000B24DA"/>
    <w:rsid w:val="000B29A5"/>
    <w:rsid w:val="000B3648"/>
    <w:rsid w:val="000B4A19"/>
    <w:rsid w:val="000B578F"/>
    <w:rsid w:val="000B62C4"/>
    <w:rsid w:val="000C0B26"/>
    <w:rsid w:val="000C0E0D"/>
    <w:rsid w:val="000C28AE"/>
    <w:rsid w:val="000C30DC"/>
    <w:rsid w:val="000C338A"/>
    <w:rsid w:val="000C6089"/>
    <w:rsid w:val="000C69B5"/>
    <w:rsid w:val="000D0D20"/>
    <w:rsid w:val="000D1759"/>
    <w:rsid w:val="000D1EF1"/>
    <w:rsid w:val="000D22AC"/>
    <w:rsid w:val="000D2F31"/>
    <w:rsid w:val="000D2FA1"/>
    <w:rsid w:val="000D5D29"/>
    <w:rsid w:val="000D6C37"/>
    <w:rsid w:val="000D6E3B"/>
    <w:rsid w:val="000D75FC"/>
    <w:rsid w:val="000E0166"/>
    <w:rsid w:val="000E06C2"/>
    <w:rsid w:val="000E1980"/>
    <w:rsid w:val="000E1C16"/>
    <w:rsid w:val="000E2788"/>
    <w:rsid w:val="000E3763"/>
    <w:rsid w:val="000E394C"/>
    <w:rsid w:val="000E3A17"/>
    <w:rsid w:val="000E5142"/>
    <w:rsid w:val="000E5ADB"/>
    <w:rsid w:val="000E6FA5"/>
    <w:rsid w:val="000E74B9"/>
    <w:rsid w:val="000F15BC"/>
    <w:rsid w:val="000F1A82"/>
    <w:rsid w:val="000F1BB9"/>
    <w:rsid w:val="000F448F"/>
    <w:rsid w:val="000F4A20"/>
    <w:rsid w:val="000F6222"/>
    <w:rsid w:val="000F7B2C"/>
    <w:rsid w:val="00102545"/>
    <w:rsid w:val="00104537"/>
    <w:rsid w:val="00111359"/>
    <w:rsid w:val="001131A1"/>
    <w:rsid w:val="0011450A"/>
    <w:rsid w:val="00115733"/>
    <w:rsid w:val="00116497"/>
    <w:rsid w:val="00116930"/>
    <w:rsid w:val="00117072"/>
    <w:rsid w:val="00117F5B"/>
    <w:rsid w:val="001203FC"/>
    <w:rsid w:val="00120BB2"/>
    <w:rsid w:val="00120E6F"/>
    <w:rsid w:val="00121CCC"/>
    <w:rsid w:val="00122158"/>
    <w:rsid w:val="001222BE"/>
    <w:rsid w:val="00125DCE"/>
    <w:rsid w:val="00132B72"/>
    <w:rsid w:val="001331E9"/>
    <w:rsid w:val="001347A3"/>
    <w:rsid w:val="0013561F"/>
    <w:rsid w:val="00136121"/>
    <w:rsid w:val="001374AB"/>
    <w:rsid w:val="00137DBC"/>
    <w:rsid w:val="00140EC3"/>
    <w:rsid w:val="00141B09"/>
    <w:rsid w:val="001430ED"/>
    <w:rsid w:val="001438AE"/>
    <w:rsid w:val="001449C9"/>
    <w:rsid w:val="00146CE1"/>
    <w:rsid w:val="00146EF7"/>
    <w:rsid w:val="00147EB1"/>
    <w:rsid w:val="00150265"/>
    <w:rsid w:val="0015175F"/>
    <w:rsid w:val="0015301C"/>
    <w:rsid w:val="001532F2"/>
    <w:rsid w:val="001535A7"/>
    <w:rsid w:val="0015416B"/>
    <w:rsid w:val="00156A5B"/>
    <w:rsid w:val="00156B3C"/>
    <w:rsid w:val="00161BF2"/>
    <w:rsid w:val="0016229E"/>
    <w:rsid w:val="00164260"/>
    <w:rsid w:val="00165619"/>
    <w:rsid w:val="0016618E"/>
    <w:rsid w:val="001668C0"/>
    <w:rsid w:val="00166CE3"/>
    <w:rsid w:val="00172149"/>
    <w:rsid w:val="00172EBE"/>
    <w:rsid w:val="00173E4C"/>
    <w:rsid w:val="001745EB"/>
    <w:rsid w:val="00174A7B"/>
    <w:rsid w:val="00175569"/>
    <w:rsid w:val="001757DF"/>
    <w:rsid w:val="001769A4"/>
    <w:rsid w:val="00177FA6"/>
    <w:rsid w:val="00180A90"/>
    <w:rsid w:val="00181B26"/>
    <w:rsid w:val="0018326A"/>
    <w:rsid w:val="001861F6"/>
    <w:rsid w:val="00190442"/>
    <w:rsid w:val="00190549"/>
    <w:rsid w:val="0019132A"/>
    <w:rsid w:val="001917CF"/>
    <w:rsid w:val="00191BB7"/>
    <w:rsid w:val="00191E64"/>
    <w:rsid w:val="001930E7"/>
    <w:rsid w:val="001937A4"/>
    <w:rsid w:val="001943C2"/>
    <w:rsid w:val="00194F29"/>
    <w:rsid w:val="00194F47"/>
    <w:rsid w:val="00196309"/>
    <w:rsid w:val="001A061A"/>
    <w:rsid w:val="001A0AEF"/>
    <w:rsid w:val="001A10C6"/>
    <w:rsid w:val="001A2B26"/>
    <w:rsid w:val="001A37E7"/>
    <w:rsid w:val="001A3AD9"/>
    <w:rsid w:val="001A40E4"/>
    <w:rsid w:val="001A4C7F"/>
    <w:rsid w:val="001A6661"/>
    <w:rsid w:val="001A7257"/>
    <w:rsid w:val="001A76BA"/>
    <w:rsid w:val="001B1478"/>
    <w:rsid w:val="001B2B57"/>
    <w:rsid w:val="001B2CFD"/>
    <w:rsid w:val="001B2EF0"/>
    <w:rsid w:val="001B2F1E"/>
    <w:rsid w:val="001B5AD9"/>
    <w:rsid w:val="001B6FA1"/>
    <w:rsid w:val="001B74BA"/>
    <w:rsid w:val="001C1FFB"/>
    <w:rsid w:val="001C2DA6"/>
    <w:rsid w:val="001C3354"/>
    <w:rsid w:val="001C35F2"/>
    <w:rsid w:val="001C397E"/>
    <w:rsid w:val="001C3E71"/>
    <w:rsid w:val="001C46AD"/>
    <w:rsid w:val="001C5013"/>
    <w:rsid w:val="001C53EE"/>
    <w:rsid w:val="001C626D"/>
    <w:rsid w:val="001D17A7"/>
    <w:rsid w:val="001D1C1B"/>
    <w:rsid w:val="001D1DD9"/>
    <w:rsid w:val="001D2701"/>
    <w:rsid w:val="001D2972"/>
    <w:rsid w:val="001D4A4B"/>
    <w:rsid w:val="001D60F7"/>
    <w:rsid w:val="001D6498"/>
    <w:rsid w:val="001E1B6A"/>
    <w:rsid w:val="001E2CA4"/>
    <w:rsid w:val="001E354A"/>
    <w:rsid w:val="001E555A"/>
    <w:rsid w:val="001E62CE"/>
    <w:rsid w:val="001E729B"/>
    <w:rsid w:val="001E7EDD"/>
    <w:rsid w:val="001F32B4"/>
    <w:rsid w:val="001F3822"/>
    <w:rsid w:val="001F3D73"/>
    <w:rsid w:val="001F446A"/>
    <w:rsid w:val="001F5332"/>
    <w:rsid w:val="001F727E"/>
    <w:rsid w:val="001F736D"/>
    <w:rsid w:val="001F7CCD"/>
    <w:rsid w:val="0020484F"/>
    <w:rsid w:val="00204A9A"/>
    <w:rsid w:val="00205380"/>
    <w:rsid w:val="00206D65"/>
    <w:rsid w:val="00210922"/>
    <w:rsid w:val="00211503"/>
    <w:rsid w:val="00211BD8"/>
    <w:rsid w:val="00212B61"/>
    <w:rsid w:val="002133DF"/>
    <w:rsid w:val="00214268"/>
    <w:rsid w:val="0021496E"/>
    <w:rsid w:val="00214B7B"/>
    <w:rsid w:val="00215695"/>
    <w:rsid w:val="0021657A"/>
    <w:rsid w:val="0022483B"/>
    <w:rsid w:val="00224AAB"/>
    <w:rsid w:val="002259BE"/>
    <w:rsid w:val="00225EB7"/>
    <w:rsid w:val="00227C7B"/>
    <w:rsid w:val="00232840"/>
    <w:rsid w:val="00233FD4"/>
    <w:rsid w:val="002349AA"/>
    <w:rsid w:val="00235FF2"/>
    <w:rsid w:val="0023719D"/>
    <w:rsid w:val="0023767C"/>
    <w:rsid w:val="00240836"/>
    <w:rsid w:val="00241575"/>
    <w:rsid w:val="002423B5"/>
    <w:rsid w:val="0024290B"/>
    <w:rsid w:val="00242CFD"/>
    <w:rsid w:val="00243070"/>
    <w:rsid w:val="002439F0"/>
    <w:rsid w:val="00244CEE"/>
    <w:rsid w:val="00247847"/>
    <w:rsid w:val="00247E03"/>
    <w:rsid w:val="0025124D"/>
    <w:rsid w:val="0025384E"/>
    <w:rsid w:val="002557F7"/>
    <w:rsid w:val="002570DC"/>
    <w:rsid w:val="0025782F"/>
    <w:rsid w:val="002601CE"/>
    <w:rsid w:val="00265BC1"/>
    <w:rsid w:val="00265F92"/>
    <w:rsid w:val="00266695"/>
    <w:rsid w:val="00267752"/>
    <w:rsid w:val="00270206"/>
    <w:rsid w:val="00271FB0"/>
    <w:rsid w:val="0027228D"/>
    <w:rsid w:val="0027229D"/>
    <w:rsid w:val="002730B7"/>
    <w:rsid w:val="0027467D"/>
    <w:rsid w:val="00274AA9"/>
    <w:rsid w:val="002779A9"/>
    <w:rsid w:val="00277F1D"/>
    <w:rsid w:val="00283185"/>
    <w:rsid w:val="0028416A"/>
    <w:rsid w:val="0028483A"/>
    <w:rsid w:val="00285833"/>
    <w:rsid w:val="002860F2"/>
    <w:rsid w:val="00286D32"/>
    <w:rsid w:val="00290C32"/>
    <w:rsid w:val="00290E2B"/>
    <w:rsid w:val="00291303"/>
    <w:rsid w:val="00291AB0"/>
    <w:rsid w:val="002942F5"/>
    <w:rsid w:val="002953B5"/>
    <w:rsid w:val="002A03B6"/>
    <w:rsid w:val="002A29E5"/>
    <w:rsid w:val="002A6B7A"/>
    <w:rsid w:val="002B0256"/>
    <w:rsid w:val="002B0B51"/>
    <w:rsid w:val="002B22C6"/>
    <w:rsid w:val="002B306D"/>
    <w:rsid w:val="002B4EC4"/>
    <w:rsid w:val="002B69CA"/>
    <w:rsid w:val="002B7E54"/>
    <w:rsid w:val="002C265D"/>
    <w:rsid w:val="002C32A5"/>
    <w:rsid w:val="002C3314"/>
    <w:rsid w:val="002C4D57"/>
    <w:rsid w:val="002C63D1"/>
    <w:rsid w:val="002C6F37"/>
    <w:rsid w:val="002D1BDB"/>
    <w:rsid w:val="002D2437"/>
    <w:rsid w:val="002D3B50"/>
    <w:rsid w:val="002D3C59"/>
    <w:rsid w:val="002D3D29"/>
    <w:rsid w:val="002D5328"/>
    <w:rsid w:val="002D5CEE"/>
    <w:rsid w:val="002D78B0"/>
    <w:rsid w:val="002D7F41"/>
    <w:rsid w:val="002E08BD"/>
    <w:rsid w:val="002E329C"/>
    <w:rsid w:val="002E3D56"/>
    <w:rsid w:val="002E4CF9"/>
    <w:rsid w:val="002E6660"/>
    <w:rsid w:val="002E7C0E"/>
    <w:rsid w:val="002F1A1A"/>
    <w:rsid w:val="002F1D7A"/>
    <w:rsid w:val="002F3607"/>
    <w:rsid w:val="002F364B"/>
    <w:rsid w:val="002F4EC4"/>
    <w:rsid w:val="002F54FB"/>
    <w:rsid w:val="002F626C"/>
    <w:rsid w:val="00300BE7"/>
    <w:rsid w:val="00301E41"/>
    <w:rsid w:val="003026F6"/>
    <w:rsid w:val="00303910"/>
    <w:rsid w:val="00303DEA"/>
    <w:rsid w:val="00304134"/>
    <w:rsid w:val="00304409"/>
    <w:rsid w:val="0030445B"/>
    <w:rsid w:val="00304A05"/>
    <w:rsid w:val="00306C78"/>
    <w:rsid w:val="00306EAA"/>
    <w:rsid w:val="003101FA"/>
    <w:rsid w:val="00313882"/>
    <w:rsid w:val="00313E33"/>
    <w:rsid w:val="00314C85"/>
    <w:rsid w:val="00315FD9"/>
    <w:rsid w:val="00317108"/>
    <w:rsid w:val="0032049F"/>
    <w:rsid w:val="00320A73"/>
    <w:rsid w:val="00320F5B"/>
    <w:rsid w:val="0032126B"/>
    <w:rsid w:val="00322805"/>
    <w:rsid w:val="0032367B"/>
    <w:rsid w:val="00325A4F"/>
    <w:rsid w:val="00326072"/>
    <w:rsid w:val="00326C00"/>
    <w:rsid w:val="00327E4E"/>
    <w:rsid w:val="00331303"/>
    <w:rsid w:val="0033131D"/>
    <w:rsid w:val="0033191D"/>
    <w:rsid w:val="00335AA8"/>
    <w:rsid w:val="00336987"/>
    <w:rsid w:val="003372B1"/>
    <w:rsid w:val="00340129"/>
    <w:rsid w:val="00341DE3"/>
    <w:rsid w:val="00342DF9"/>
    <w:rsid w:val="003447BD"/>
    <w:rsid w:val="0034522A"/>
    <w:rsid w:val="00345D32"/>
    <w:rsid w:val="00345DA2"/>
    <w:rsid w:val="00345DF4"/>
    <w:rsid w:val="003468A1"/>
    <w:rsid w:val="00347719"/>
    <w:rsid w:val="00347F6E"/>
    <w:rsid w:val="00352B36"/>
    <w:rsid w:val="00353FAD"/>
    <w:rsid w:val="00356F51"/>
    <w:rsid w:val="00357D96"/>
    <w:rsid w:val="0036008A"/>
    <w:rsid w:val="003623E2"/>
    <w:rsid w:val="00364CCC"/>
    <w:rsid w:val="0037010C"/>
    <w:rsid w:val="0037216D"/>
    <w:rsid w:val="00372576"/>
    <w:rsid w:val="00373336"/>
    <w:rsid w:val="00374215"/>
    <w:rsid w:val="003742A8"/>
    <w:rsid w:val="003819B1"/>
    <w:rsid w:val="00381CB0"/>
    <w:rsid w:val="00381DCC"/>
    <w:rsid w:val="00384646"/>
    <w:rsid w:val="0038519A"/>
    <w:rsid w:val="00385615"/>
    <w:rsid w:val="003857FF"/>
    <w:rsid w:val="00390FE0"/>
    <w:rsid w:val="003914B8"/>
    <w:rsid w:val="00391500"/>
    <w:rsid w:val="003928EF"/>
    <w:rsid w:val="003938B5"/>
    <w:rsid w:val="00394375"/>
    <w:rsid w:val="00395234"/>
    <w:rsid w:val="00395E26"/>
    <w:rsid w:val="003A00D7"/>
    <w:rsid w:val="003A1C91"/>
    <w:rsid w:val="003A29FD"/>
    <w:rsid w:val="003A30EE"/>
    <w:rsid w:val="003A3D1C"/>
    <w:rsid w:val="003A49BC"/>
    <w:rsid w:val="003A4D4D"/>
    <w:rsid w:val="003A5038"/>
    <w:rsid w:val="003A6566"/>
    <w:rsid w:val="003A66B7"/>
    <w:rsid w:val="003A6EA0"/>
    <w:rsid w:val="003A6EE1"/>
    <w:rsid w:val="003A73A5"/>
    <w:rsid w:val="003B04E7"/>
    <w:rsid w:val="003B10C2"/>
    <w:rsid w:val="003B3104"/>
    <w:rsid w:val="003B50E0"/>
    <w:rsid w:val="003B5D91"/>
    <w:rsid w:val="003B624D"/>
    <w:rsid w:val="003B75D0"/>
    <w:rsid w:val="003B7921"/>
    <w:rsid w:val="003C1A3F"/>
    <w:rsid w:val="003C3815"/>
    <w:rsid w:val="003C6231"/>
    <w:rsid w:val="003C7566"/>
    <w:rsid w:val="003D03F3"/>
    <w:rsid w:val="003D0B99"/>
    <w:rsid w:val="003D0D86"/>
    <w:rsid w:val="003D11C1"/>
    <w:rsid w:val="003D291A"/>
    <w:rsid w:val="003D294D"/>
    <w:rsid w:val="003D32C9"/>
    <w:rsid w:val="003D3535"/>
    <w:rsid w:val="003D4E3E"/>
    <w:rsid w:val="003E161E"/>
    <w:rsid w:val="003E1D4D"/>
    <w:rsid w:val="003E22BC"/>
    <w:rsid w:val="003E41B3"/>
    <w:rsid w:val="003E482F"/>
    <w:rsid w:val="003E504B"/>
    <w:rsid w:val="003E5D19"/>
    <w:rsid w:val="003E7016"/>
    <w:rsid w:val="003F002D"/>
    <w:rsid w:val="003F1B07"/>
    <w:rsid w:val="003F27EF"/>
    <w:rsid w:val="003F34CA"/>
    <w:rsid w:val="003F3C66"/>
    <w:rsid w:val="003F3DD4"/>
    <w:rsid w:val="003F548C"/>
    <w:rsid w:val="003F68B7"/>
    <w:rsid w:val="003F7280"/>
    <w:rsid w:val="00400C68"/>
    <w:rsid w:val="00400F53"/>
    <w:rsid w:val="00404107"/>
    <w:rsid w:val="00404B4C"/>
    <w:rsid w:val="00404DB0"/>
    <w:rsid w:val="00405C87"/>
    <w:rsid w:val="004060B4"/>
    <w:rsid w:val="0040685B"/>
    <w:rsid w:val="004106AF"/>
    <w:rsid w:val="00411C14"/>
    <w:rsid w:val="0041216E"/>
    <w:rsid w:val="004131DA"/>
    <w:rsid w:val="0041440F"/>
    <w:rsid w:val="00414812"/>
    <w:rsid w:val="00414A16"/>
    <w:rsid w:val="00415611"/>
    <w:rsid w:val="00415916"/>
    <w:rsid w:val="004208BB"/>
    <w:rsid w:val="00421474"/>
    <w:rsid w:val="00422A0F"/>
    <w:rsid w:val="00422F8D"/>
    <w:rsid w:val="00425835"/>
    <w:rsid w:val="004276AC"/>
    <w:rsid w:val="004302E3"/>
    <w:rsid w:val="00430496"/>
    <w:rsid w:val="00432A39"/>
    <w:rsid w:val="00434238"/>
    <w:rsid w:val="00434399"/>
    <w:rsid w:val="00434617"/>
    <w:rsid w:val="00436395"/>
    <w:rsid w:val="00436937"/>
    <w:rsid w:val="00440520"/>
    <w:rsid w:val="00440D43"/>
    <w:rsid w:val="00441682"/>
    <w:rsid w:val="00442A9D"/>
    <w:rsid w:val="00442EAE"/>
    <w:rsid w:val="0044534D"/>
    <w:rsid w:val="00446050"/>
    <w:rsid w:val="00450B82"/>
    <w:rsid w:val="00450BF3"/>
    <w:rsid w:val="00450FFD"/>
    <w:rsid w:val="00452F3D"/>
    <w:rsid w:val="004546E9"/>
    <w:rsid w:val="00454E4C"/>
    <w:rsid w:val="00455991"/>
    <w:rsid w:val="00460EA6"/>
    <w:rsid w:val="00462A65"/>
    <w:rsid w:val="00462AA0"/>
    <w:rsid w:val="00462C4C"/>
    <w:rsid w:val="00462F4B"/>
    <w:rsid w:val="004643FF"/>
    <w:rsid w:val="00464A70"/>
    <w:rsid w:val="00466A5E"/>
    <w:rsid w:val="00467DCE"/>
    <w:rsid w:val="0047053D"/>
    <w:rsid w:val="00472AAC"/>
    <w:rsid w:val="004730D0"/>
    <w:rsid w:val="00474640"/>
    <w:rsid w:val="00475B5A"/>
    <w:rsid w:val="004805AE"/>
    <w:rsid w:val="004815AE"/>
    <w:rsid w:val="0048330A"/>
    <w:rsid w:val="00483830"/>
    <w:rsid w:val="004839EE"/>
    <w:rsid w:val="00484199"/>
    <w:rsid w:val="0048515C"/>
    <w:rsid w:val="00486086"/>
    <w:rsid w:val="00486169"/>
    <w:rsid w:val="0048725E"/>
    <w:rsid w:val="00491535"/>
    <w:rsid w:val="00492409"/>
    <w:rsid w:val="0049484D"/>
    <w:rsid w:val="00495233"/>
    <w:rsid w:val="0049611D"/>
    <w:rsid w:val="004A0411"/>
    <w:rsid w:val="004A0469"/>
    <w:rsid w:val="004A1029"/>
    <w:rsid w:val="004A1640"/>
    <w:rsid w:val="004A393B"/>
    <w:rsid w:val="004A4EFE"/>
    <w:rsid w:val="004B28E8"/>
    <w:rsid w:val="004B3E9B"/>
    <w:rsid w:val="004B5A36"/>
    <w:rsid w:val="004B6CDE"/>
    <w:rsid w:val="004C331A"/>
    <w:rsid w:val="004C4A69"/>
    <w:rsid w:val="004C58A8"/>
    <w:rsid w:val="004C7A3E"/>
    <w:rsid w:val="004C7F65"/>
    <w:rsid w:val="004D2572"/>
    <w:rsid w:val="004D3830"/>
    <w:rsid w:val="004D435F"/>
    <w:rsid w:val="004D5E15"/>
    <w:rsid w:val="004D61FA"/>
    <w:rsid w:val="004D6CED"/>
    <w:rsid w:val="004D7AA5"/>
    <w:rsid w:val="004D7D9D"/>
    <w:rsid w:val="004E1DD4"/>
    <w:rsid w:val="004E265D"/>
    <w:rsid w:val="004E2A41"/>
    <w:rsid w:val="004E2AE1"/>
    <w:rsid w:val="004E2C29"/>
    <w:rsid w:val="004E2C4B"/>
    <w:rsid w:val="004E3BE2"/>
    <w:rsid w:val="004E4F58"/>
    <w:rsid w:val="004E5002"/>
    <w:rsid w:val="004F13D3"/>
    <w:rsid w:val="004F13E6"/>
    <w:rsid w:val="004F1678"/>
    <w:rsid w:val="004F2120"/>
    <w:rsid w:val="004F27E9"/>
    <w:rsid w:val="004F6C5C"/>
    <w:rsid w:val="005012FC"/>
    <w:rsid w:val="00502C77"/>
    <w:rsid w:val="00502F91"/>
    <w:rsid w:val="0050398D"/>
    <w:rsid w:val="00504523"/>
    <w:rsid w:val="00504B6D"/>
    <w:rsid w:val="00505717"/>
    <w:rsid w:val="00512C12"/>
    <w:rsid w:val="00513A07"/>
    <w:rsid w:val="005246DA"/>
    <w:rsid w:val="00525583"/>
    <w:rsid w:val="00526C49"/>
    <w:rsid w:val="0052784D"/>
    <w:rsid w:val="0053034B"/>
    <w:rsid w:val="00530777"/>
    <w:rsid w:val="005319F2"/>
    <w:rsid w:val="00531F3A"/>
    <w:rsid w:val="0053231C"/>
    <w:rsid w:val="0053282A"/>
    <w:rsid w:val="00532DBD"/>
    <w:rsid w:val="005330BB"/>
    <w:rsid w:val="0053370C"/>
    <w:rsid w:val="00534E93"/>
    <w:rsid w:val="00535AE3"/>
    <w:rsid w:val="005360E3"/>
    <w:rsid w:val="005373DA"/>
    <w:rsid w:val="005374C7"/>
    <w:rsid w:val="0054011C"/>
    <w:rsid w:val="0054023C"/>
    <w:rsid w:val="00540310"/>
    <w:rsid w:val="005409DE"/>
    <w:rsid w:val="005442D0"/>
    <w:rsid w:val="00544A75"/>
    <w:rsid w:val="005451F1"/>
    <w:rsid w:val="0054680F"/>
    <w:rsid w:val="005474C3"/>
    <w:rsid w:val="00550435"/>
    <w:rsid w:val="00550506"/>
    <w:rsid w:val="00551442"/>
    <w:rsid w:val="005521B6"/>
    <w:rsid w:val="0055309D"/>
    <w:rsid w:val="005531CA"/>
    <w:rsid w:val="00553306"/>
    <w:rsid w:val="0055426A"/>
    <w:rsid w:val="00554BB5"/>
    <w:rsid w:val="00554E29"/>
    <w:rsid w:val="00556932"/>
    <w:rsid w:val="0056251D"/>
    <w:rsid w:val="00563136"/>
    <w:rsid w:val="00563B6A"/>
    <w:rsid w:val="00565FD0"/>
    <w:rsid w:val="0056664A"/>
    <w:rsid w:val="00571AC1"/>
    <w:rsid w:val="0057458D"/>
    <w:rsid w:val="005763CD"/>
    <w:rsid w:val="0058037F"/>
    <w:rsid w:val="00580F99"/>
    <w:rsid w:val="005828E2"/>
    <w:rsid w:val="00582DD2"/>
    <w:rsid w:val="00582FD6"/>
    <w:rsid w:val="00584572"/>
    <w:rsid w:val="00584689"/>
    <w:rsid w:val="005849C6"/>
    <w:rsid w:val="00586807"/>
    <w:rsid w:val="00586F75"/>
    <w:rsid w:val="0058788A"/>
    <w:rsid w:val="00590007"/>
    <w:rsid w:val="00594B77"/>
    <w:rsid w:val="005951B8"/>
    <w:rsid w:val="00595A3E"/>
    <w:rsid w:val="0059689F"/>
    <w:rsid w:val="005A03C6"/>
    <w:rsid w:val="005A0E28"/>
    <w:rsid w:val="005A1B72"/>
    <w:rsid w:val="005A22DA"/>
    <w:rsid w:val="005A3371"/>
    <w:rsid w:val="005A46D8"/>
    <w:rsid w:val="005A4F3A"/>
    <w:rsid w:val="005A56DA"/>
    <w:rsid w:val="005A5B50"/>
    <w:rsid w:val="005A71D1"/>
    <w:rsid w:val="005B023E"/>
    <w:rsid w:val="005B0950"/>
    <w:rsid w:val="005B0A93"/>
    <w:rsid w:val="005B2391"/>
    <w:rsid w:val="005B3233"/>
    <w:rsid w:val="005B4338"/>
    <w:rsid w:val="005B4E1B"/>
    <w:rsid w:val="005B6235"/>
    <w:rsid w:val="005B6A1E"/>
    <w:rsid w:val="005B7474"/>
    <w:rsid w:val="005B7AA9"/>
    <w:rsid w:val="005C0961"/>
    <w:rsid w:val="005C2497"/>
    <w:rsid w:val="005C3690"/>
    <w:rsid w:val="005C3E8F"/>
    <w:rsid w:val="005C4725"/>
    <w:rsid w:val="005C49B2"/>
    <w:rsid w:val="005C4BDA"/>
    <w:rsid w:val="005C4DA4"/>
    <w:rsid w:val="005C5CE3"/>
    <w:rsid w:val="005C600E"/>
    <w:rsid w:val="005C67F5"/>
    <w:rsid w:val="005C6C7D"/>
    <w:rsid w:val="005C7C7E"/>
    <w:rsid w:val="005D3E7C"/>
    <w:rsid w:val="005D40B4"/>
    <w:rsid w:val="005E0692"/>
    <w:rsid w:val="005E1211"/>
    <w:rsid w:val="005E1294"/>
    <w:rsid w:val="005E4014"/>
    <w:rsid w:val="005E40A8"/>
    <w:rsid w:val="005E4711"/>
    <w:rsid w:val="005E4CBC"/>
    <w:rsid w:val="005E51D2"/>
    <w:rsid w:val="005E6D09"/>
    <w:rsid w:val="005F0214"/>
    <w:rsid w:val="005F04F5"/>
    <w:rsid w:val="005F1EA1"/>
    <w:rsid w:val="005F273E"/>
    <w:rsid w:val="005F38F6"/>
    <w:rsid w:val="005F52D6"/>
    <w:rsid w:val="005F62E8"/>
    <w:rsid w:val="00601023"/>
    <w:rsid w:val="00603B0F"/>
    <w:rsid w:val="006073E3"/>
    <w:rsid w:val="006105C7"/>
    <w:rsid w:val="00610EFE"/>
    <w:rsid w:val="00611E14"/>
    <w:rsid w:val="0061254A"/>
    <w:rsid w:val="006131CB"/>
    <w:rsid w:val="00614726"/>
    <w:rsid w:val="006157A2"/>
    <w:rsid w:val="00615A5F"/>
    <w:rsid w:val="00616283"/>
    <w:rsid w:val="00616419"/>
    <w:rsid w:val="00616EEE"/>
    <w:rsid w:val="00617949"/>
    <w:rsid w:val="00620D01"/>
    <w:rsid w:val="006215F8"/>
    <w:rsid w:val="0062394B"/>
    <w:rsid w:val="006260ED"/>
    <w:rsid w:val="00630417"/>
    <w:rsid w:val="00632007"/>
    <w:rsid w:val="00632B33"/>
    <w:rsid w:val="006333E6"/>
    <w:rsid w:val="006339FB"/>
    <w:rsid w:val="0063407E"/>
    <w:rsid w:val="00634395"/>
    <w:rsid w:val="00634449"/>
    <w:rsid w:val="00634501"/>
    <w:rsid w:val="006349D3"/>
    <w:rsid w:val="006360B0"/>
    <w:rsid w:val="00640E5A"/>
    <w:rsid w:val="00640F33"/>
    <w:rsid w:val="006451F1"/>
    <w:rsid w:val="006467AF"/>
    <w:rsid w:val="006468D8"/>
    <w:rsid w:val="00646F6A"/>
    <w:rsid w:val="0065049C"/>
    <w:rsid w:val="00651325"/>
    <w:rsid w:val="006519D7"/>
    <w:rsid w:val="00653547"/>
    <w:rsid w:val="006540D6"/>
    <w:rsid w:val="006541BA"/>
    <w:rsid w:val="006552F2"/>
    <w:rsid w:val="00656152"/>
    <w:rsid w:val="00656B76"/>
    <w:rsid w:val="00660022"/>
    <w:rsid w:val="0066008F"/>
    <w:rsid w:val="00660EDD"/>
    <w:rsid w:val="0066312F"/>
    <w:rsid w:val="00663E9B"/>
    <w:rsid w:val="00664E2D"/>
    <w:rsid w:val="00665030"/>
    <w:rsid w:val="0066528B"/>
    <w:rsid w:val="006652AB"/>
    <w:rsid w:val="00667A4F"/>
    <w:rsid w:val="00667F34"/>
    <w:rsid w:val="00670515"/>
    <w:rsid w:val="006726B8"/>
    <w:rsid w:val="006733E8"/>
    <w:rsid w:val="00675AA1"/>
    <w:rsid w:val="0067606F"/>
    <w:rsid w:val="006769D7"/>
    <w:rsid w:val="00680C99"/>
    <w:rsid w:val="00683093"/>
    <w:rsid w:val="0068519A"/>
    <w:rsid w:val="00687EB0"/>
    <w:rsid w:val="00692B1B"/>
    <w:rsid w:val="0069355D"/>
    <w:rsid w:val="00694279"/>
    <w:rsid w:val="006959BE"/>
    <w:rsid w:val="00695C1F"/>
    <w:rsid w:val="006970C3"/>
    <w:rsid w:val="006976CA"/>
    <w:rsid w:val="00697C8F"/>
    <w:rsid w:val="006A2723"/>
    <w:rsid w:val="006A328A"/>
    <w:rsid w:val="006A42B3"/>
    <w:rsid w:val="006A4E37"/>
    <w:rsid w:val="006A4EF8"/>
    <w:rsid w:val="006A6343"/>
    <w:rsid w:val="006A6BA3"/>
    <w:rsid w:val="006B2A15"/>
    <w:rsid w:val="006B3D0F"/>
    <w:rsid w:val="006B3DCF"/>
    <w:rsid w:val="006B6554"/>
    <w:rsid w:val="006B6D08"/>
    <w:rsid w:val="006C0371"/>
    <w:rsid w:val="006C0E59"/>
    <w:rsid w:val="006C6365"/>
    <w:rsid w:val="006C6367"/>
    <w:rsid w:val="006C7036"/>
    <w:rsid w:val="006C7353"/>
    <w:rsid w:val="006D03C0"/>
    <w:rsid w:val="006D074F"/>
    <w:rsid w:val="006D0EAF"/>
    <w:rsid w:val="006D1BD8"/>
    <w:rsid w:val="006D2157"/>
    <w:rsid w:val="006D254E"/>
    <w:rsid w:val="006D46EE"/>
    <w:rsid w:val="006D558D"/>
    <w:rsid w:val="006D5685"/>
    <w:rsid w:val="006D7652"/>
    <w:rsid w:val="006E13E5"/>
    <w:rsid w:val="006E1A65"/>
    <w:rsid w:val="006E1BC2"/>
    <w:rsid w:val="006E2039"/>
    <w:rsid w:val="006E3F37"/>
    <w:rsid w:val="006E7310"/>
    <w:rsid w:val="006F00B0"/>
    <w:rsid w:val="006F1632"/>
    <w:rsid w:val="006F1979"/>
    <w:rsid w:val="006F1AB8"/>
    <w:rsid w:val="006F1AEE"/>
    <w:rsid w:val="006F1B75"/>
    <w:rsid w:val="006F26C1"/>
    <w:rsid w:val="006F2A94"/>
    <w:rsid w:val="006F4C58"/>
    <w:rsid w:val="006F7939"/>
    <w:rsid w:val="007016AA"/>
    <w:rsid w:val="00701B53"/>
    <w:rsid w:val="00704086"/>
    <w:rsid w:val="007044DC"/>
    <w:rsid w:val="00705132"/>
    <w:rsid w:val="00705F62"/>
    <w:rsid w:val="00707017"/>
    <w:rsid w:val="00707919"/>
    <w:rsid w:val="007100E9"/>
    <w:rsid w:val="00711C64"/>
    <w:rsid w:val="00712FC3"/>
    <w:rsid w:val="007139AC"/>
    <w:rsid w:val="007152F1"/>
    <w:rsid w:val="0071593A"/>
    <w:rsid w:val="00716B62"/>
    <w:rsid w:val="0071742F"/>
    <w:rsid w:val="007176AF"/>
    <w:rsid w:val="00717DFA"/>
    <w:rsid w:val="00720A52"/>
    <w:rsid w:val="007212A7"/>
    <w:rsid w:val="00722B6D"/>
    <w:rsid w:val="007231B2"/>
    <w:rsid w:val="00725CFB"/>
    <w:rsid w:val="00727CAB"/>
    <w:rsid w:val="00730D95"/>
    <w:rsid w:val="007318D0"/>
    <w:rsid w:val="0073393A"/>
    <w:rsid w:val="00733B22"/>
    <w:rsid w:val="00735376"/>
    <w:rsid w:val="00735AD3"/>
    <w:rsid w:val="00735C85"/>
    <w:rsid w:val="00735D5B"/>
    <w:rsid w:val="00736093"/>
    <w:rsid w:val="00736CA7"/>
    <w:rsid w:val="00743BE9"/>
    <w:rsid w:val="00743ED6"/>
    <w:rsid w:val="00746063"/>
    <w:rsid w:val="007464BD"/>
    <w:rsid w:val="0074789D"/>
    <w:rsid w:val="00752400"/>
    <w:rsid w:val="007527B8"/>
    <w:rsid w:val="00753B50"/>
    <w:rsid w:val="00753E97"/>
    <w:rsid w:val="00754C33"/>
    <w:rsid w:val="00755A1C"/>
    <w:rsid w:val="00755B34"/>
    <w:rsid w:val="00755D3C"/>
    <w:rsid w:val="00756452"/>
    <w:rsid w:val="00756E15"/>
    <w:rsid w:val="00756E49"/>
    <w:rsid w:val="0076148C"/>
    <w:rsid w:val="007619BA"/>
    <w:rsid w:val="00762A37"/>
    <w:rsid w:val="00765A68"/>
    <w:rsid w:val="00770821"/>
    <w:rsid w:val="00770D9C"/>
    <w:rsid w:val="00770E66"/>
    <w:rsid w:val="00771F30"/>
    <w:rsid w:val="00775A2F"/>
    <w:rsid w:val="00776705"/>
    <w:rsid w:val="00776A8F"/>
    <w:rsid w:val="00780988"/>
    <w:rsid w:val="0078162E"/>
    <w:rsid w:val="00781ADF"/>
    <w:rsid w:val="00781D48"/>
    <w:rsid w:val="007875B1"/>
    <w:rsid w:val="007904A3"/>
    <w:rsid w:val="00790EBB"/>
    <w:rsid w:val="007926FF"/>
    <w:rsid w:val="00794363"/>
    <w:rsid w:val="007A14A6"/>
    <w:rsid w:val="007A2853"/>
    <w:rsid w:val="007A2A72"/>
    <w:rsid w:val="007A3D6C"/>
    <w:rsid w:val="007A478B"/>
    <w:rsid w:val="007A4A33"/>
    <w:rsid w:val="007A50E7"/>
    <w:rsid w:val="007A5DB0"/>
    <w:rsid w:val="007A6AD2"/>
    <w:rsid w:val="007B0E54"/>
    <w:rsid w:val="007B0F3F"/>
    <w:rsid w:val="007B3C24"/>
    <w:rsid w:val="007B45D5"/>
    <w:rsid w:val="007B4AA6"/>
    <w:rsid w:val="007B593A"/>
    <w:rsid w:val="007B7589"/>
    <w:rsid w:val="007B7B96"/>
    <w:rsid w:val="007C157E"/>
    <w:rsid w:val="007C3858"/>
    <w:rsid w:val="007C3DC7"/>
    <w:rsid w:val="007C410F"/>
    <w:rsid w:val="007C52BD"/>
    <w:rsid w:val="007C52E6"/>
    <w:rsid w:val="007C76CB"/>
    <w:rsid w:val="007D0B08"/>
    <w:rsid w:val="007D2BB5"/>
    <w:rsid w:val="007D3C69"/>
    <w:rsid w:val="007D5B4D"/>
    <w:rsid w:val="007D5CCE"/>
    <w:rsid w:val="007D66A1"/>
    <w:rsid w:val="007D7F76"/>
    <w:rsid w:val="007E49CC"/>
    <w:rsid w:val="007E710B"/>
    <w:rsid w:val="007F04B8"/>
    <w:rsid w:val="007F0E22"/>
    <w:rsid w:val="007F25F1"/>
    <w:rsid w:val="007F2875"/>
    <w:rsid w:val="007F4600"/>
    <w:rsid w:val="007F4BFE"/>
    <w:rsid w:val="007F6F10"/>
    <w:rsid w:val="007F73B1"/>
    <w:rsid w:val="007F790C"/>
    <w:rsid w:val="00800015"/>
    <w:rsid w:val="00800553"/>
    <w:rsid w:val="00801A90"/>
    <w:rsid w:val="00801DDB"/>
    <w:rsid w:val="0080340D"/>
    <w:rsid w:val="008039C5"/>
    <w:rsid w:val="008039E7"/>
    <w:rsid w:val="0080592C"/>
    <w:rsid w:val="00807134"/>
    <w:rsid w:val="0080752F"/>
    <w:rsid w:val="00807F21"/>
    <w:rsid w:val="008115E1"/>
    <w:rsid w:val="0081178A"/>
    <w:rsid w:val="00811A11"/>
    <w:rsid w:val="00812BDD"/>
    <w:rsid w:val="00814EDE"/>
    <w:rsid w:val="008156FB"/>
    <w:rsid w:val="008163CC"/>
    <w:rsid w:val="0081791E"/>
    <w:rsid w:val="00820D40"/>
    <w:rsid w:val="00821AF1"/>
    <w:rsid w:val="00821FD9"/>
    <w:rsid w:val="00822126"/>
    <w:rsid w:val="00822929"/>
    <w:rsid w:val="00822932"/>
    <w:rsid w:val="00823D17"/>
    <w:rsid w:val="00824C79"/>
    <w:rsid w:val="008257A3"/>
    <w:rsid w:val="008279CF"/>
    <w:rsid w:val="00827DB9"/>
    <w:rsid w:val="008309C3"/>
    <w:rsid w:val="00834200"/>
    <w:rsid w:val="008358AA"/>
    <w:rsid w:val="00840B6F"/>
    <w:rsid w:val="00841D4B"/>
    <w:rsid w:val="008504E5"/>
    <w:rsid w:val="00850537"/>
    <w:rsid w:val="00851DF9"/>
    <w:rsid w:val="0085205D"/>
    <w:rsid w:val="0085288B"/>
    <w:rsid w:val="00856338"/>
    <w:rsid w:val="0085652B"/>
    <w:rsid w:val="008601DA"/>
    <w:rsid w:val="00861492"/>
    <w:rsid w:val="0086152C"/>
    <w:rsid w:val="008636F7"/>
    <w:rsid w:val="00863B0C"/>
    <w:rsid w:val="00865063"/>
    <w:rsid w:val="0086764C"/>
    <w:rsid w:val="00867663"/>
    <w:rsid w:val="0087022D"/>
    <w:rsid w:val="00870D63"/>
    <w:rsid w:val="008713B5"/>
    <w:rsid w:val="00873A4F"/>
    <w:rsid w:val="008741D8"/>
    <w:rsid w:val="00876235"/>
    <w:rsid w:val="0087743B"/>
    <w:rsid w:val="008801E9"/>
    <w:rsid w:val="00880FA4"/>
    <w:rsid w:val="00881556"/>
    <w:rsid w:val="0088277A"/>
    <w:rsid w:val="00885717"/>
    <w:rsid w:val="0088582D"/>
    <w:rsid w:val="00887EE6"/>
    <w:rsid w:val="00890B5B"/>
    <w:rsid w:val="00890F4A"/>
    <w:rsid w:val="0089308C"/>
    <w:rsid w:val="0089462F"/>
    <w:rsid w:val="0089544E"/>
    <w:rsid w:val="008973A3"/>
    <w:rsid w:val="008A0296"/>
    <w:rsid w:val="008A07C6"/>
    <w:rsid w:val="008A0D8C"/>
    <w:rsid w:val="008A10F6"/>
    <w:rsid w:val="008A120C"/>
    <w:rsid w:val="008A1A90"/>
    <w:rsid w:val="008A1C0B"/>
    <w:rsid w:val="008A2B7A"/>
    <w:rsid w:val="008A41AD"/>
    <w:rsid w:val="008A48C8"/>
    <w:rsid w:val="008A492E"/>
    <w:rsid w:val="008A50EF"/>
    <w:rsid w:val="008B0127"/>
    <w:rsid w:val="008B04CE"/>
    <w:rsid w:val="008B09B9"/>
    <w:rsid w:val="008B2129"/>
    <w:rsid w:val="008B7439"/>
    <w:rsid w:val="008B7C89"/>
    <w:rsid w:val="008C1372"/>
    <w:rsid w:val="008C1499"/>
    <w:rsid w:val="008C1F0F"/>
    <w:rsid w:val="008C22B8"/>
    <w:rsid w:val="008C3ADC"/>
    <w:rsid w:val="008C4B15"/>
    <w:rsid w:val="008C7803"/>
    <w:rsid w:val="008D1EA5"/>
    <w:rsid w:val="008D328C"/>
    <w:rsid w:val="008D5259"/>
    <w:rsid w:val="008D54DD"/>
    <w:rsid w:val="008D7B6B"/>
    <w:rsid w:val="008E027F"/>
    <w:rsid w:val="008E0A20"/>
    <w:rsid w:val="008E1B72"/>
    <w:rsid w:val="008E2D01"/>
    <w:rsid w:val="008E3407"/>
    <w:rsid w:val="008E3D1F"/>
    <w:rsid w:val="008E65D0"/>
    <w:rsid w:val="008E699C"/>
    <w:rsid w:val="008F1239"/>
    <w:rsid w:val="008F1379"/>
    <w:rsid w:val="008F1B42"/>
    <w:rsid w:val="008F430D"/>
    <w:rsid w:val="008F5C78"/>
    <w:rsid w:val="008F6EC5"/>
    <w:rsid w:val="008F6FA4"/>
    <w:rsid w:val="00901406"/>
    <w:rsid w:val="009014DC"/>
    <w:rsid w:val="00902624"/>
    <w:rsid w:val="00902D9E"/>
    <w:rsid w:val="00906FED"/>
    <w:rsid w:val="009072C6"/>
    <w:rsid w:val="00907CC2"/>
    <w:rsid w:val="00910880"/>
    <w:rsid w:val="00911B9A"/>
    <w:rsid w:val="0091497B"/>
    <w:rsid w:val="0091626E"/>
    <w:rsid w:val="00917871"/>
    <w:rsid w:val="00920381"/>
    <w:rsid w:val="009224B0"/>
    <w:rsid w:val="00925589"/>
    <w:rsid w:val="0092653E"/>
    <w:rsid w:val="00926F4D"/>
    <w:rsid w:val="00927711"/>
    <w:rsid w:val="00927C83"/>
    <w:rsid w:val="0093072B"/>
    <w:rsid w:val="00930CD2"/>
    <w:rsid w:val="0093138E"/>
    <w:rsid w:val="00931C67"/>
    <w:rsid w:val="009324B2"/>
    <w:rsid w:val="0093347A"/>
    <w:rsid w:val="0093487C"/>
    <w:rsid w:val="0093725A"/>
    <w:rsid w:val="00940E6C"/>
    <w:rsid w:val="009423E1"/>
    <w:rsid w:val="0094292D"/>
    <w:rsid w:val="00942A79"/>
    <w:rsid w:val="0094308A"/>
    <w:rsid w:val="009434A4"/>
    <w:rsid w:val="009434D0"/>
    <w:rsid w:val="00943B59"/>
    <w:rsid w:val="00943DFB"/>
    <w:rsid w:val="00943F58"/>
    <w:rsid w:val="0094494A"/>
    <w:rsid w:val="0094628B"/>
    <w:rsid w:val="00947C8C"/>
    <w:rsid w:val="00950C9B"/>
    <w:rsid w:val="00950FDE"/>
    <w:rsid w:val="00952041"/>
    <w:rsid w:val="00952EF5"/>
    <w:rsid w:val="009537CF"/>
    <w:rsid w:val="00954647"/>
    <w:rsid w:val="00955577"/>
    <w:rsid w:val="00955D86"/>
    <w:rsid w:val="009609F2"/>
    <w:rsid w:val="00961A5E"/>
    <w:rsid w:val="00963D1E"/>
    <w:rsid w:val="00966E84"/>
    <w:rsid w:val="00967642"/>
    <w:rsid w:val="00967DE8"/>
    <w:rsid w:val="00974294"/>
    <w:rsid w:val="0097475D"/>
    <w:rsid w:val="00975E08"/>
    <w:rsid w:val="0098101B"/>
    <w:rsid w:val="009822F8"/>
    <w:rsid w:val="00982EA4"/>
    <w:rsid w:val="00987614"/>
    <w:rsid w:val="00990D89"/>
    <w:rsid w:val="00992254"/>
    <w:rsid w:val="00994C58"/>
    <w:rsid w:val="00994DC1"/>
    <w:rsid w:val="00995329"/>
    <w:rsid w:val="00995DFD"/>
    <w:rsid w:val="0099607E"/>
    <w:rsid w:val="00997411"/>
    <w:rsid w:val="00997498"/>
    <w:rsid w:val="009A08BF"/>
    <w:rsid w:val="009A1224"/>
    <w:rsid w:val="009A2CBC"/>
    <w:rsid w:val="009A3AB2"/>
    <w:rsid w:val="009A41D4"/>
    <w:rsid w:val="009B0C13"/>
    <w:rsid w:val="009B2278"/>
    <w:rsid w:val="009B31C6"/>
    <w:rsid w:val="009B3DE6"/>
    <w:rsid w:val="009B4D42"/>
    <w:rsid w:val="009B58C8"/>
    <w:rsid w:val="009C1474"/>
    <w:rsid w:val="009C1979"/>
    <w:rsid w:val="009C19DB"/>
    <w:rsid w:val="009C22C1"/>
    <w:rsid w:val="009C295E"/>
    <w:rsid w:val="009C30BB"/>
    <w:rsid w:val="009C389A"/>
    <w:rsid w:val="009C4084"/>
    <w:rsid w:val="009C4420"/>
    <w:rsid w:val="009C4607"/>
    <w:rsid w:val="009C4D4E"/>
    <w:rsid w:val="009C4F6F"/>
    <w:rsid w:val="009C5ACD"/>
    <w:rsid w:val="009C68F9"/>
    <w:rsid w:val="009D0682"/>
    <w:rsid w:val="009D0817"/>
    <w:rsid w:val="009D0883"/>
    <w:rsid w:val="009D111A"/>
    <w:rsid w:val="009D1A12"/>
    <w:rsid w:val="009D213C"/>
    <w:rsid w:val="009D2EB0"/>
    <w:rsid w:val="009D31EB"/>
    <w:rsid w:val="009D333D"/>
    <w:rsid w:val="009D3AD6"/>
    <w:rsid w:val="009D542E"/>
    <w:rsid w:val="009D582C"/>
    <w:rsid w:val="009E0132"/>
    <w:rsid w:val="009E092C"/>
    <w:rsid w:val="009E20E7"/>
    <w:rsid w:val="009E28B4"/>
    <w:rsid w:val="009E2B05"/>
    <w:rsid w:val="009E547D"/>
    <w:rsid w:val="009E5529"/>
    <w:rsid w:val="009E556D"/>
    <w:rsid w:val="009E5F79"/>
    <w:rsid w:val="009E6DBE"/>
    <w:rsid w:val="009E6EE1"/>
    <w:rsid w:val="009F02A4"/>
    <w:rsid w:val="009F1DBA"/>
    <w:rsid w:val="009F32CA"/>
    <w:rsid w:val="009F51D7"/>
    <w:rsid w:val="009F7352"/>
    <w:rsid w:val="00A007A6"/>
    <w:rsid w:val="00A0200F"/>
    <w:rsid w:val="00A02304"/>
    <w:rsid w:val="00A02BD1"/>
    <w:rsid w:val="00A05CFC"/>
    <w:rsid w:val="00A06515"/>
    <w:rsid w:val="00A0656E"/>
    <w:rsid w:val="00A07608"/>
    <w:rsid w:val="00A076EA"/>
    <w:rsid w:val="00A10956"/>
    <w:rsid w:val="00A12160"/>
    <w:rsid w:val="00A12313"/>
    <w:rsid w:val="00A12C0E"/>
    <w:rsid w:val="00A12EFA"/>
    <w:rsid w:val="00A12FCF"/>
    <w:rsid w:val="00A143D7"/>
    <w:rsid w:val="00A160C2"/>
    <w:rsid w:val="00A20FFE"/>
    <w:rsid w:val="00A21B19"/>
    <w:rsid w:val="00A23F85"/>
    <w:rsid w:val="00A25C0F"/>
    <w:rsid w:val="00A25FE9"/>
    <w:rsid w:val="00A26DE7"/>
    <w:rsid w:val="00A278F1"/>
    <w:rsid w:val="00A30909"/>
    <w:rsid w:val="00A31C5C"/>
    <w:rsid w:val="00A327A7"/>
    <w:rsid w:val="00A33559"/>
    <w:rsid w:val="00A34463"/>
    <w:rsid w:val="00A412FC"/>
    <w:rsid w:val="00A41AB5"/>
    <w:rsid w:val="00A43413"/>
    <w:rsid w:val="00A43B48"/>
    <w:rsid w:val="00A45447"/>
    <w:rsid w:val="00A5020C"/>
    <w:rsid w:val="00A520B6"/>
    <w:rsid w:val="00A5377E"/>
    <w:rsid w:val="00A55B5E"/>
    <w:rsid w:val="00A56A6C"/>
    <w:rsid w:val="00A5731F"/>
    <w:rsid w:val="00A57E14"/>
    <w:rsid w:val="00A60A1C"/>
    <w:rsid w:val="00A61CE1"/>
    <w:rsid w:val="00A6283A"/>
    <w:rsid w:val="00A640F4"/>
    <w:rsid w:val="00A64194"/>
    <w:rsid w:val="00A65A58"/>
    <w:rsid w:val="00A67EF8"/>
    <w:rsid w:val="00A70329"/>
    <w:rsid w:val="00A711BD"/>
    <w:rsid w:val="00A7545A"/>
    <w:rsid w:val="00A7629E"/>
    <w:rsid w:val="00A76C71"/>
    <w:rsid w:val="00A77784"/>
    <w:rsid w:val="00A80270"/>
    <w:rsid w:val="00A803CE"/>
    <w:rsid w:val="00A808C0"/>
    <w:rsid w:val="00A80BF8"/>
    <w:rsid w:val="00A8216E"/>
    <w:rsid w:val="00A83634"/>
    <w:rsid w:val="00A8373F"/>
    <w:rsid w:val="00A83A2F"/>
    <w:rsid w:val="00A8619D"/>
    <w:rsid w:val="00A86E94"/>
    <w:rsid w:val="00A901A6"/>
    <w:rsid w:val="00A91509"/>
    <w:rsid w:val="00A929F2"/>
    <w:rsid w:val="00A939A5"/>
    <w:rsid w:val="00A948CA"/>
    <w:rsid w:val="00A958C9"/>
    <w:rsid w:val="00A97B9E"/>
    <w:rsid w:val="00AA1DCF"/>
    <w:rsid w:val="00AA2F44"/>
    <w:rsid w:val="00AA4B94"/>
    <w:rsid w:val="00AA5C73"/>
    <w:rsid w:val="00AA7131"/>
    <w:rsid w:val="00AA7B0C"/>
    <w:rsid w:val="00AB0ECC"/>
    <w:rsid w:val="00AB21F6"/>
    <w:rsid w:val="00AB43F9"/>
    <w:rsid w:val="00AB4476"/>
    <w:rsid w:val="00AB5075"/>
    <w:rsid w:val="00AB5888"/>
    <w:rsid w:val="00AB6B82"/>
    <w:rsid w:val="00AC0B1C"/>
    <w:rsid w:val="00AC1050"/>
    <w:rsid w:val="00AC1914"/>
    <w:rsid w:val="00AC1BD9"/>
    <w:rsid w:val="00AC2926"/>
    <w:rsid w:val="00AC3771"/>
    <w:rsid w:val="00AC47AB"/>
    <w:rsid w:val="00AC4F32"/>
    <w:rsid w:val="00AC5E6C"/>
    <w:rsid w:val="00AC6791"/>
    <w:rsid w:val="00AC6A48"/>
    <w:rsid w:val="00AC76C9"/>
    <w:rsid w:val="00AD6318"/>
    <w:rsid w:val="00AD6498"/>
    <w:rsid w:val="00AD7F55"/>
    <w:rsid w:val="00AE152C"/>
    <w:rsid w:val="00AE1767"/>
    <w:rsid w:val="00AE2259"/>
    <w:rsid w:val="00AE22BB"/>
    <w:rsid w:val="00AE28D3"/>
    <w:rsid w:val="00AE504A"/>
    <w:rsid w:val="00AE52FB"/>
    <w:rsid w:val="00AE6E0B"/>
    <w:rsid w:val="00AF044F"/>
    <w:rsid w:val="00AF0D9C"/>
    <w:rsid w:val="00AF1078"/>
    <w:rsid w:val="00AF2D0F"/>
    <w:rsid w:val="00AF334E"/>
    <w:rsid w:val="00AF3FFA"/>
    <w:rsid w:val="00AF4676"/>
    <w:rsid w:val="00AF6BF7"/>
    <w:rsid w:val="00AF7829"/>
    <w:rsid w:val="00AF7951"/>
    <w:rsid w:val="00B02D66"/>
    <w:rsid w:val="00B034E7"/>
    <w:rsid w:val="00B0376E"/>
    <w:rsid w:val="00B03CFA"/>
    <w:rsid w:val="00B05329"/>
    <w:rsid w:val="00B07124"/>
    <w:rsid w:val="00B1249F"/>
    <w:rsid w:val="00B1283E"/>
    <w:rsid w:val="00B141C4"/>
    <w:rsid w:val="00B14B9D"/>
    <w:rsid w:val="00B155AB"/>
    <w:rsid w:val="00B23910"/>
    <w:rsid w:val="00B23C24"/>
    <w:rsid w:val="00B262E6"/>
    <w:rsid w:val="00B271C8"/>
    <w:rsid w:val="00B3000D"/>
    <w:rsid w:val="00B34910"/>
    <w:rsid w:val="00B40448"/>
    <w:rsid w:val="00B41CE8"/>
    <w:rsid w:val="00B41EC3"/>
    <w:rsid w:val="00B42D98"/>
    <w:rsid w:val="00B4511A"/>
    <w:rsid w:val="00B4798C"/>
    <w:rsid w:val="00B55082"/>
    <w:rsid w:val="00B56DDC"/>
    <w:rsid w:val="00B57E8B"/>
    <w:rsid w:val="00B60911"/>
    <w:rsid w:val="00B62B0E"/>
    <w:rsid w:val="00B62DBB"/>
    <w:rsid w:val="00B6389F"/>
    <w:rsid w:val="00B6488D"/>
    <w:rsid w:val="00B655DD"/>
    <w:rsid w:val="00B665C3"/>
    <w:rsid w:val="00B66F8F"/>
    <w:rsid w:val="00B67D7C"/>
    <w:rsid w:val="00B715D1"/>
    <w:rsid w:val="00B72CFD"/>
    <w:rsid w:val="00B74CFB"/>
    <w:rsid w:val="00B75152"/>
    <w:rsid w:val="00B75777"/>
    <w:rsid w:val="00B763B8"/>
    <w:rsid w:val="00B806D9"/>
    <w:rsid w:val="00B80E60"/>
    <w:rsid w:val="00B81B74"/>
    <w:rsid w:val="00B81B77"/>
    <w:rsid w:val="00B821B8"/>
    <w:rsid w:val="00B82E47"/>
    <w:rsid w:val="00B83B11"/>
    <w:rsid w:val="00B84BCC"/>
    <w:rsid w:val="00B84DD4"/>
    <w:rsid w:val="00B8501F"/>
    <w:rsid w:val="00B8534C"/>
    <w:rsid w:val="00B8559C"/>
    <w:rsid w:val="00B85B5F"/>
    <w:rsid w:val="00B879B2"/>
    <w:rsid w:val="00B9074D"/>
    <w:rsid w:val="00B92B6E"/>
    <w:rsid w:val="00B93BB8"/>
    <w:rsid w:val="00B94D88"/>
    <w:rsid w:val="00B960B9"/>
    <w:rsid w:val="00B965D9"/>
    <w:rsid w:val="00B96766"/>
    <w:rsid w:val="00BA0836"/>
    <w:rsid w:val="00BA0AE0"/>
    <w:rsid w:val="00BA17BA"/>
    <w:rsid w:val="00BA19FD"/>
    <w:rsid w:val="00BA212E"/>
    <w:rsid w:val="00BA51DA"/>
    <w:rsid w:val="00BA5313"/>
    <w:rsid w:val="00BA5AA6"/>
    <w:rsid w:val="00BB00FA"/>
    <w:rsid w:val="00BB3C2E"/>
    <w:rsid w:val="00BB3FB1"/>
    <w:rsid w:val="00BB467C"/>
    <w:rsid w:val="00BC2003"/>
    <w:rsid w:val="00BC2842"/>
    <w:rsid w:val="00BC2953"/>
    <w:rsid w:val="00BD0751"/>
    <w:rsid w:val="00BD1340"/>
    <w:rsid w:val="00BD2ACC"/>
    <w:rsid w:val="00BD3B0C"/>
    <w:rsid w:val="00BD484E"/>
    <w:rsid w:val="00BD5428"/>
    <w:rsid w:val="00BD552A"/>
    <w:rsid w:val="00BD5811"/>
    <w:rsid w:val="00BD662D"/>
    <w:rsid w:val="00BD665E"/>
    <w:rsid w:val="00BE07C0"/>
    <w:rsid w:val="00BE0FBC"/>
    <w:rsid w:val="00BE1D07"/>
    <w:rsid w:val="00BE20EC"/>
    <w:rsid w:val="00BE32B2"/>
    <w:rsid w:val="00BE3C94"/>
    <w:rsid w:val="00BE479B"/>
    <w:rsid w:val="00BE53E3"/>
    <w:rsid w:val="00BF0C54"/>
    <w:rsid w:val="00BF0F10"/>
    <w:rsid w:val="00BF2966"/>
    <w:rsid w:val="00BF32DF"/>
    <w:rsid w:val="00BF4C1D"/>
    <w:rsid w:val="00BF4D5F"/>
    <w:rsid w:val="00BF6308"/>
    <w:rsid w:val="00BF6FB0"/>
    <w:rsid w:val="00C00C18"/>
    <w:rsid w:val="00C0390D"/>
    <w:rsid w:val="00C040DF"/>
    <w:rsid w:val="00C043F7"/>
    <w:rsid w:val="00C0456F"/>
    <w:rsid w:val="00C04657"/>
    <w:rsid w:val="00C079CE"/>
    <w:rsid w:val="00C101E6"/>
    <w:rsid w:val="00C1052A"/>
    <w:rsid w:val="00C11E34"/>
    <w:rsid w:val="00C126CD"/>
    <w:rsid w:val="00C12758"/>
    <w:rsid w:val="00C130B9"/>
    <w:rsid w:val="00C1332B"/>
    <w:rsid w:val="00C14272"/>
    <w:rsid w:val="00C16269"/>
    <w:rsid w:val="00C1764A"/>
    <w:rsid w:val="00C17A6B"/>
    <w:rsid w:val="00C17BD8"/>
    <w:rsid w:val="00C17CDE"/>
    <w:rsid w:val="00C20688"/>
    <w:rsid w:val="00C209AD"/>
    <w:rsid w:val="00C2464B"/>
    <w:rsid w:val="00C25512"/>
    <w:rsid w:val="00C2599A"/>
    <w:rsid w:val="00C25F74"/>
    <w:rsid w:val="00C26C92"/>
    <w:rsid w:val="00C277C7"/>
    <w:rsid w:val="00C27AE5"/>
    <w:rsid w:val="00C27DA9"/>
    <w:rsid w:val="00C31196"/>
    <w:rsid w:val="00C326D7"/>
    <w:rsid w:val="00C33220"/>
    <w:rsid w:val="00C34AE1"/>
    <w:rsid w:val="00C35EF4"/>
    <w:rsid w:val="00C3602C"/>
    <w:rsid w:val="00C36157"/>
    <w:rsid w:val="00C36814"/>
    <w:rsid w:val="00C3725D"/>
    <w:rsid w:val="00C37485"/>
    <w:rsid w:val="00C41FB1"/>
    <w:rsid w:val="00C42711"/>
    <w:rsid w:val="00C42D71"/>
    <w:rsid w:val="00C43495"/>
    <w:rsid w:val="00C45D73"/>
    <w:rsid w:val="00C46EA7"/>
    <w:rsid w:val="00C50CB3"/>
    <w:rsid w:val="00C51818"/>
    <w:rsid w:val="00C5241B"/>
    <w:rsid w:val="00C528F3"/>
    <w:rsid w:val="00C52DD2"/>
    <w:rsid w:val="00C52F24"/>
    <w:rsid w:val="00C539A7"/>
    <w:rsid w:val="00C53CE2"/>
    <w:rsid w:val="00C55FA5"/>
    <w:rsid w:val="00C611B0"/>
    <w:rsid w:val="00C61CE9"/>
    <w:rsid w:val="00C64460"/>
    <w:rsid w:val="00C64BEB"/>
    <w:rsid w:val="00C64EE9"/>
    <w:rsid w:val="00C67A2B"/>
    <w:rsid w:val="00C711E2"/>
    <w:rsid w:val="00C7324A"/>
    <w:rsid w:val="00C764E8"/>
    <w:rsid w:val="00C768C0"/>
    <w:rsid w:val="00C770EE"/>
    <w:rsid w:val="00C80EBD"/>
    <w:rsid w:val="00C8114D"/>
    <w:rsid w:val="00C812DA"/>
    <w:rsid w:val="00C82809"/>
    <w:rsid w:val="00C83267"/>
    <w:rsid w:val="00C853A1"/>
    <w:rsid w:val="00C910D9"/>
    <w:rsid w:val="00C92464"/>
    <w:rsid w:val="00C927AA"/>
    <w:rsid w:val="00C94ABB"/>
    <w:rsid w:val="00C96BDD"/>
    <w:rsid w:val="00CA288A"/>
    <w:rsid w:val="00CA3207"/>
    <w:rsid w:val="00CA41D7"/>
    <w:rsid w:val="00CA50DC"/>
    <w:rsid w:val="00CA5D11"/>
    <w:rsid w:val="00CA6128"/>
    <w:rsid w:val="00CA6177"/>
    <w:rsid w:val="00CB0165"/>
    <w:rsid w:val="00CB02CA"/>
    <w:rsid w:val="00CB0FA7"/>
    <w:rsid w:val="00CB172B"/>
    <w:rsid w:val="00CB3762"/>
    <w:rsid w:val="00CB39A9"/>
    <w:rsid w:val="00CB42B8"/>
    <w:rsid w:val="00CB4C8F"/>
    <w:rsid w:val="00CB5280"/>
    <w:rsid w:val="00CB53D5"/>
    <w:rsid w:val="00CB5966"/>
    <w:rsid w:val="00CB61DA"/>
    <w:rsid w:val="00CB6B1F"/>
    <w:rsid w:val="00CB7BB2"/>
    <w:rsid w:val="00CC06F5"/>
    <w:rsid w:val="00CC0702"/>
    <w:rsid w:val="00CC2447"/>
    <w:rsid w:val="00CC349D"/>
    <w:rsid w:val="00CC77F5"/>
    <w:rsid w:val="00CC7998"/>
    <w:rsid w:val="00CD03BE"/>
    <w:rsid w:val="00CD2106"/>
    <w:rsid w:val="00CD2836"/>
    <w:rsid w:val="00CD3A43"/>
    <w:rsid w:val="00CD752B"/>
    <w:rsid w:val="00CE0009"/>
    <w:rsid w:val="00CE0883"/>
    <w:rsid w:val="00CE1F70"/>
    <w:rsid w:val="00CE27E1"/>
    <w:rsid w:val="00CE2914"/>
    <w:rsid w:val="00CE3B1B"/>
    <w:rsid w:val="00CE43D1"/>
    <w:rsid w:val="00CE4583"/>
    <w:rsid w:val="00CE5243"/>
    <w:rsid w:val="00CE5E31"/>
    <w:rsid w:val="00CF17FB"/>
    <w:rsid w:val="00CF5125"/>
    <w:rsid w:val="00CF6BE0"/>
    <w:rsid w:val="00CF7940"/>
    <w:rsid w:val="00D01197"/>
    <w:rsid w:val="00D01311"/>
    <w:rsid w:val="00D04D7C"/>
    <w:rsid w:val="00D05DF4"/>
    <w:rsid w:val="00D0642D"/>
    <w:rsid w:val="00D064CA"/>
    <w:rsid w:val="00D0710D"/>
    <w:rsid w:val="00D07CA7"/>
    <w:rsid w:val="00D12596"/>
    <w:rsid w:val="00D139DF"/>
    <w:rsid w:val="00D14EE0"/>
    <w:rsid w:val="00D160E9"/>
    <w:rsid w:val="00D1735D"/>
    <w:rsid w:val="00D20B53"/>
    <w:rsid w:val="00D21EA0"/>
    <w:rsid w:val="00D23184"/>
    <w:rsid w:val="00D27716"/>
    <w:rsid w:val="00D27A88"/>
    <w:rsid w:val="00D30191"/>
    <w:rsid w:val="00D31D44"/>
    <w:rsid w:val="00D32096"/>
    <w:rsid w:val="00D3254E"/>
    <w:rsid w:val="00D330D6"/>
    <w:rsid w:val="00D33156"/>
    <w:rsid w:val="00D333A9"/>
    <w:rsid w:val="00D33C17"/>
    <w:rsid w:val="00D36F95"/>
    <w:rsid w:val="00D37082"/>
    <w:rsid w:val="00D42744"/>
    <w:rsid w:val="00D440C0"/>
    <w:rsid w:val="00D45757"/>
    <w:rsid w:val="00D46CB3"/>
    <w:rsid w:val="00D47D87"/>
    <w:rsid w:val="00D50889"/>
    <w:rsid w:val="00D50895"/>
    <w:rsid w:val="00D51F54"/>
    <w:rsid w:val="00D522F9"/>
    <w:rsid w:val="00D5433E"/>
    <w:rsid w:val="00D55083"/>
    <w:rsid w:val="00D553CC"/>
    <w:rsid w:val="00D56B71"/>
    <w:rsid w:val="00D57974"/>
    <w:rsid w:val="00D61AFC"/>
    <w:rsid w:val="00D62F83"/>
    <w:rsid w:val="00D63C4F"/>
    <w:rsid w:val="00D6719E"/>
    <w:rsid w:val="00D675D7"/>
    <w:rsid w:val="00D705FB"/>
    <w:rsid w:val="00D70D57"/>
    <w:rsid w:val="00D70E2E"/>
    <w:rsid w:val="00D71704"/>
    <w:rsid w:val="00D730DD"/>
    <w:rsid w:val="00D77008"/>
    <w:rsid w:val="00D77390"/>
    <w:rsid w:val="00D82429"/>
    <w:rsid w:val="00D84606"/>
    <w:rsid w:val="00D84957"/>
    <w:rsid w:val="00D853C0"/>
    <w:rsid w:val="00D85826"/>
    <w:rsid w:val="00D85AE0"/>
    <w:rsid w:val="00D86408"/>
    <w:rsid w:val="00D869EC"/>
    <w:rsid w:val="00D87287"/>
    <w:rsid w:val="00D8779A"/>
    <w:rsid w:val="00D90863"/>
    <w:rsid w:val="00D91C6E"/>
    <w:rsid w:val="00D920FB"/>
    <w:rsid w:val="00D92524"/>
    <w:rsid w:val="00D92952"/>
    <w:rsid w:val="00D929C5"/>
    <w:rsid w:val="00D93888"/>
    <w:rsid w:val="00D93B1D"/>
    <w:rsid w:val="00D93BB2"/>
    <w:rsid w:val="00D94716"/>
    <w:rsid w:val="00D95BE0"/>
    <w:rsid w:val="00D95F0F"/>
    <w:rsid w:val="00DA1C01"/>
    <w:rsid w:val="00DA2D61"/>
    <w:rsid w:val="00DA5EE7"/>
    <w:rsid w:val="00DB0302"/>
    <w:rsid w:val="00DB05EE"/>
    <w:rsid w:val="00DB0721"/>
    <w:rsid w:val="00DB35AE"/>
    <w:rsid w:val="00DB57D2"/>
    <w:rsid w:val="00DB62F2"/>
    <w:rsid w:val="00DB6AAA"/>
    <w:rsid w:val="00DB76F2"/>
    <w:rsid w:val="00DB7B86"/>
    <w:rsid w:val="00DB7D99"/>
    <w:rsid w:val="00DC0F88"/>
    <w:rsid w:val="00DC1419"/>
    <w:rsid w:val="00DC1E75"/>
    <w:rsid w:val="00DC3FC9"/>
    <w:rsid w:val="00DC595C"/>
    <w:rsid w:val="00DC5967"/>
    <w:rsid w:val="00DC7129"/>
    <w:rsid w:val="00DD01EA"/>
    <w:rsid w:val="00DD0849"/>
    <w:rsid w:val="00DD0B66"/>
    <w:rsid w:val="00DD4DD8"/>
    <w:rsid w:val="00DD4E95"/>
    <w:rsid w:val="00DD57AC"/>
    <w:rsid w:val="00DD7A9F"/>
    <w:rsid w:val="00DE0620"/>
    <w:rsid w:val="00DE0FA5"/>
    <w:rsid w:val="00DE2B90"/>
    <w:rsid w:val="00DE2C81"/>
    <w:rsid w:val="00DE3040"/>
    <w:rsid w:val="00DE7021"/>
    <w:rsid w:val="00DE7CBC"/>
    <w:rsid w:val="00DF16B6"/>
    <w:rsid w:val="00DF1BE1"/>
    <w:rsid w:val="00DF4521"/>
    <w:rsid w:val="00DF4837"/>
    <w:rsid w:val="00DF5F65"/>
    <w:rsid w:val="00DF6795"/>
    <w:rsid w:val="00DF709C"/>
    <w:rsid w:val="00E0017D"/>
    <w:rsid w:val="00E009D2"/>
    <w:rsid w:val="00E00D06"/>
    <w:rsid w:val="00E016F8"/>
    <w:rsid w:val="00E01C47"/>
    <w:rsid w:val="00E024FD"/>
    <w:rsid w:val="00E02729"/>
    <w:rsid w:val="00E036CD"/>
    <w:rsid w:val="00E05A2F"/>
    <w:rsid w:val="00E05C10"/>
    <w:rsid w:val="00E05E15"/>
    <w:rsid w:val="00E068E7"/>
    <w:rsid w:val="00E06ED6"/>
    <w:rsid w:val="00E07523"/>
    <w:rsid w:val="00E07CF6"/>
    <w:rsid w:val="00E103B0"/>
    <w:rsid w:val="00E11865"/>
    <w:rsid w:val="00E121CB"/>
    <w:rsid w:val="00E14336"/>
    <w:rsid w:val="00E147E6"/>
    <w:rsid w:val="00E149E6"/>
    <w:rsid w:val="00E163D9"/>
    <w:rsid w:val="00E244E9"/>
    <w:rsid w:val="00E24CDF"/>
    <w:rsid w:val="00E256D6"/>
    <w:rsid w:val="00E3263C"/>
    <w:rsid w:val="00E35D82"/>
    <w:rsid w:val="00E36D25"/>
    <w:rsid w:val="00E36E76"/>
    <w:rsid w:val="00E36EC1"/>
    <w:rsid w:val="00E36F82"/>
    <w:rsid w:val="00E41F33"/>
    <w:rsid w:val="00E43E1C"/>
    <w:rsid w:val="00E44951"/>
    <w:rsid w:val="00E4583D"/>
    <w:rsid w:val="00E4598A"/>
    <w:rsid w:val="00E46395"/>
    <w:rsid w:val="00E4777F"/>
    <w:rsid w:val="00E50C5E"/>
    <w:rsid w:val="00E51B6C"/>
    <w:rsid w:val="00E51D15"/>
    <w:rsid w:val="00E52653"/>
    <w:rsid w:val="00E529AC"/>
    <w:rsid w:val="00E5378E"/>
    <w:rsid w:val="00E54362"/>
    <w:rsid w:val="00E554B7"/>
    <w:rsid w:val="00E55B78"/>
    <w:rsid w:val="00E56E99"/>
    <w:rsid w:val="00E5704D"/>
    <w:rsid w:val="00E601A7"/>
    <w:rsid w:val="00E6039B"/>
    <w:rsid w:val="00E60517"/>
    <w:rsid w:val="00E62576"/>
    <w:rsid w:val="00E62663"/>
    <w:rsid w:val="00E64E3C"/>
    <w:rsid w:val="00E652B7"/>
    <w:rsid w:val="00E65C85"/>
    <w:rsid w:val="00E66649"/>
    <w:rsid w:val="00E66B87"/>
    <w:rsid w:val="00E70508"/>
    <w:rsid w:val="00E70FB3"/>
    <w:rsid w:val="00E722F4"/>
    <w:rsid w:val="00E723FC"/>
    <w:rsid w:val="00E72E78"/>
    <w:rsid w:val="00E739EC"/>
    <w:rsid w:val="00E75555"/>
    <w:rsid w:val="00E75BA7"/>
    <w:rsid w:val="00E77315"/>
    <w:rsid w:val="00E77B2F"/>
    <w:rsid w:val="00E81CED"/>
    <w:rsid w:val="00E82D70"/>
    <w:rsid w:val="00E83568"/>
    <w:rsid w:val="00E8369C"/>
    <w:rsid w:val="00E843C1"/>
    <w:rsid w:val="00E85088"/>
    <w:rsid w:val="00E86DBE"/>
    <w:rsid w:val="00E92C21"/>
    <w:rsid w:val="00E92F67"/>
    <w:rsid w:val="00E94ED3"/>
    <w:rsid w:val="00E962AB"/>
    <w:rsid w:val="00E96E21"/>
    <w:rsid w:val="00E97789"/>
    <w:rsid w:val="00E97864"/>
    <w:rsid w:val="00E97DE1"/>
    <w:rsid w:val="00EA024C"/>
    <w:rsid w:val="00EA0C73"/>
    <w:rsid w:val="00EA0C89"/>
    <w:rsid w:val="00EA2B45"/>
    <w:rsid w:val="00EA7C47"/>
    <w:rsid w:val="00EB040D"/>
    <w:rsid w:val="00EB08A2"/>
    <w:rsid w:val="00EB0CE9"/>
    <w:rsid w:val="00EB2908"/>
    <w:rsid w:val="00EB2FC2"/>
    <w:rsid w:val="00EB3E3C"/>
    <w:rsid w:val="00EB41CC"/>
    <w:rsid w:val="00EB4C7C"/>
    <w:rsid w:val="00EB526C"/>
    <w:rsid w:val="00EB75C0"/>
    <w:rsid w:val="00EB792E"/>
    <w:rsid w:val="00EC0134"/>
    <w:rsid w:val="00EC1199"/>
    <w:rsid w:val="00EC4386"/>
    <w:rsid w:val="00EC5259"/>
    <w:rsid w:val="00EC5B51"/>
    <w:rsid w:val="00ED0F6D"/>
    <w:rsid w:val="00ED0FCE"/>
    <w:rsid w:val="00ED25E6"/>
    <w:rsid w:val="00ED4889"/>
    <w:rsid w:val="00ED6D83"/>
    <w:rsid w:val="00EE1135"/>
    <w:rsid w:val="00EE131A"/>
    <w:rsid w:val="00EE34F3"/>
    <w:rsid w:val="00EE3964"/>
    <w:rsid w:val="00EE501D"/>
    <w:rsid w:val="00EE7EDC"/>
    <w:rsid w:val="00EF43C0"/>
    <w:rsid w:val="00EF5068"/>
    <w:rsid w:val="00EF51FF"/>
    <w:rsid w:val="00EF6B61"/>
    <w:rsid w:val="00EF73D1"/>
    <w:rsid w:val="00EF760A"/>
    <w:rsid w:val="00F00C41"/>
    <w:rsid w:val="00F0210B"/>
    <w:rsid w:val="00F02491"/>
    <w:rsid w:val="00F0287B"/>
    <w:rsid w:val="00F0498B"/>
    <w:rsid w:val="00F06A96"/>
    <w:rsid w:val="00F11219"/>
    <w:rsid w:val="00F1166E"/>
    <w:rsid w:val="00F12902"/>
    <w:rsid w:val="00F12C58"/>
    <w:rsid w:val="00F13687"/>
    <w:rsid w:val="00F139DC"/>
    <w:rsid w:val="00F14594"/>
    <w:rsid w:val="00F14694"/>
    <w:rsid w:val="00F1508C"/>
    <w:rsid w:val="00F15982"/>
    <w:rsid w:val="00F15E58"/>
    <w:rsid w:val="00F17791"/>
    <w:rsid w:val="00F17C65"/>
    <w:rsid w:val="00F20665"/>
    <w:rsid w:val="00F20BDC"/>
    <w:rsid w:val="00F21F10"/>
    <w:rsid w:val="00F223C1"/>
    <w:rsid w:val="00F26B55"/>
    <w:rsid w:val="00F27011"/>
    <w:rsid w:val="00F273B4"/>
    <w:rsid w:val="00F27631"/>
    <w:rsid w:val="00F305AF"/>
    <w:rsid w:val="00F310D8"/>
    <w:rsid w:val="00F31829"/>
    <w:rsid w:val="00F31D3B"/>
    <w:rsid w:val="00F32764"/>
    <w:rsid w:val="00F331BD"/>
    <w:rsid w:val="00F33EA0"/>
    <w:rsid w:val="00F34772"/>
    <w:rsid w:val="00F3501D"/>
    <w:rsid w:val="00F3555E"/>
    <w:rsid w:val="00F37EA3"/>
    <w:rsid w:val="00F40D22"/>
    <w:rsid w:val="00F4233B"/>
    <w:rsid w:val="00F4323D"/>
    <w:rsid w:val="00F43B3E"/>
    <w:rsid w:val="00F4495E"/>
    <w:rsid w:val="00F47667"/>
    <w:rsid w:val="00F479D7"/>
    <w:rsid w:val="00F50942"/>
    <w:rsid w:val="00F50C03"/>
    <w:rsid w:val="00F51C17"/>
    <w:rsid w:val="00F51DA3"/>
    <w:rsid w:val="00F52237"/>
    <w:rsid w:val="00F53343"/>
    <w:rsid w:val="00F55103"/>
    <w:rsid w:val="00F55A8D"/>
    <w:rsid w:val="00F55F59"/>
    <w:rsid w:val="00F57228"/>
    <w:rsid w:val="00F5751D"/>
    <w:rsid w:val="00F57AC2"/>
    <w:rsid w:val="00F60B85"/>
    <w:rsid w:val="00F60BF8"/>
    <w:rsid w:val="00F61821"/>
    <w:rsid w:val="00F61C8A"/>
    <w:rsid w:val="00F61F7C"/>
    <w:rsid w:val="00F63209"/>
    <w:rsid w:val="00F63BD2"/>
    <w:rsid w:val="00F64B5D"/>
    <w:rsid w:val="00F64F09"/>
    <w:rsid w:val="00F70CF9"/>
    <w:rsid w:val="00F72193"/>
    <w:rsid w:val="00F72FEE"/>
    <w:rsid w:val="00F73071"/>
    <w:rsid w:val="00F74B77"/>
    <w:rsid w:val="00F7538D"/>
    <w:rsid w:val="00F75845"/>
    <w:rsid w:val="00F75929"/>
    <w:rsid w:val="00F76187"/>
    <w:rsid w:val="00F8092A"/>
    <w:rsid w:val="00F81CB7"/>
    <w:rsid w:val="00F82942"/>
    <w:rsid w:val="00F83C48"/>
    <w:rsid w:val="00F856B0"/>
    <w:rsid w:val="00F85F5C"/>
    <w:rsid w:val="00F87907"/>
    <w:rsid w:val="00F87C01"/>
    <w:rsid w:val="00F90416"/>
    <w:rsid w:val="00F904EE"/>
    <w:rsid w:val="00F90918"/>
    <w:rsid w:val="00F90A42"/>
    <w:rsid w:val="00F90A9B"/>
    <w:rsid w:val="00F935DB"/>
    <w:rsid w:val="00F9383D"/>
    <w:rsid w:val="00F93DA2"/>
    <w:rsid w:val="00F9526C"/>
    <w:rsid w:val="00F9623D"/>
    <w:rsid w:val="00F96F18"/>
    <w:rsid w:val="00FA1440"/>
    <w:rsid w:val="00FA19F9"/>
    <w:rsid w:val="00FA249B"/>
    <w:rsid w:val="00FA349D"/>
    <w:rsid w:val="00FA3759"/>
    <w:rsid w:val="00FA3F9A"/>
    <w:rsid w:val="00FA4820"/>
    <w:rsid w:val="00FA69C4"/>
    <w:rsid w:val="00FA751D"/>
    <w:rsid w:val="00FB0919"/>
    <w:rsid w:val="00FB33B8"/>
    <w:rsid w:val="00FB3947"/>
    <w:rsid w:val="00FB42C0"/>
    <w:rsid w:val="00FB4E71"/>
    <w:rsid w:val="00FC0ECA"/>
    <w:rsid w:val="00FC44F7"/>
    <w:rsid w:val="00FC54DC"/>
    <w:rsid w:val="00FC59C7"/>
    <w:rsid w:val="00FC7D7F"/>
    <w:rsid w:val="00FD0EA5"/>
    <w:rsid w:val="00FD11AC"/>
    <w:rsid w:val="00FD36BD"/>
    <w:rsid w:val="00FD5638"/>
    <w:rsid w:val="00FD5C8B"/>
    <w:rsid w:val="00FE02B6"/>
    <w:rsid w:val="00FE04F4"/>
    <w:rsid w:val="00FE0798"/>
    <w:rsid w:val="00FE3F9D"/>
    <w:rsid w:val="00FE52F1"/>
    <w:rsid w:val="00FE645C"/>
    <w:rsid w:val="00FE6C16"/>
    <w:rsid w:val="00FF4D0F"/>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98B"/>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04681E"/>
    <w:pPr>
      <w:spacing w:after="120" w:line="220" w:lineRule="exact"/>
    </w:pPr>
    <w:rPr>
      <w:b/>
      <w:sz w:val="22"/>
      <w:lang w:eastAsia="x-none"/>
    </w:rPr>
  </w:style>
  <w:style w:type="character" w:customStyle="1" w:styleId="HeaderChar">
    <w:name w:val="Header Char"/>
    <w:basedOn w:val="DefaultParagraphFont"/>
    <w:link w:val="Header"/>
    <w:rsid w:val="0004681E"/>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6519D7"/>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384">
      <w:bodyDiv w:val="1"/>
      <w:marLeft w:val="0"/>
      <w:marRight w:val="0"/>
      <w:marTop w:val="0"/>
      <w:marBottom w:val="0"/>
      <w:divBdr>
        <w:top w:val="none" w:sz="0" w:space="0" w:color="auto"/>
        <w:left w:val="none" w:sz="0" w:space="0" w:color="auto"/>
        <w:bottom w:val="none" w:sz="0" w:space="0" w:color="auto"/>
        <w:right w:val="none" w:sz="0" w:space="0" w:color="auto"/>
      </w:divBdr>
    </w:div>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4741">
      <w:bodyDiv w:val="1"/>
      <w:marLeft w:val="0"/>
      <w:marRight w:val="0"/>
      <w:marTop w:val="0"/>
      <w:marBottom w:val="0"/>
      <w:divBdr>
        <w:top w:val="none" w:sz="0" w:space="0" w:color="auto"/>
        <w:left w:val="none" w:sz="0" w:space="0" w:color="auto"/>
        <w:bottom w:val="none" w:sz="0" w:space="0" w:color="auto"/>
        <w:right w:val="none" w:sz="0" w:space="0" w:color="auto"/>
      </w:divBdr>
    </w:div>
    <w:div w:id="42101960">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95491275">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05609">
      <w:bodyDiv w:val="1"/>
      <w:marLeft w:val="0"/>
      <w:marRight w:val="0"/>
      <w:marTop w:val="0"/>
      <w:marBottom w:val="0"/>
      <w:divBdr>
        <w:top w:val="none" w:sz="0" w:space="0" w:color="auto"/>
        <w:left w:val="none" w:sz="0" w:space="0" w:color="auto"/>
        <w:bottom w:val="none" w:sz="0" w:space="0" w:color="auto"/>
        <w:right w:val="none" w:sz="0" w:space="0" w:color="auto"/>
      </w:divBdr>
      <w:divsChild>
        <w:div w:id="943078855">
          <w:marLeft w:val="0"/>
          <w:marRight w:val="0"/>
          <w:marTop w:val="0"/>
          <w:marBottom w:val="0"/>
          <w:divBdr>
            <w:top w:val="none" w:sz="0" w:space="0" w:color="auto"/>
            <w:left w:val="none" w:sz="0" w:space="0" w:color="auto"/>
            <w:bottom w:val="none" w:sz="0" w:space="0" w:color="auto"/>
            <w:right w:val="none" w:sz="0" w:space="0" w:color="auto"/>
          </w:divBdr>
          <w:divsChild>
            <w:div w:id="548299664">
              <w:marLeft w:val="0"/>
              <w:marRight w:val="0"/>
              <w:marTop w:val="0"/>
              <w:marBottom w:val="0"/>
              <w:divBdr>
                <w:top w:val="none" w:sz="0" w:space="0" w:color="auto"/>
                <w:left w:val="none" w:sz="0" w:space="0" w:color="auto"/>
                <w:bottom w:val="none" w:sz="0" w:space="0" w:color="auto"/>
                <w:right w:val="none" w:sz="0" w:space="0" w:color="auto"/>
              </w:divBdr>
              <w:divsChild>
                <w:div w:id="156541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6072">
      <w:bodyDiv w:val="1"/>
      <w:marLeft w:val="0"/>
      <w:marRight w:val="0"/>
      <w:marTop w:val="0"/>
      <w:marBottom w:val="0"/>
      <w:divBdr>
        <w:top w:val="none" w:sz="0" w:space="0" w:color="auto"/>
        <w:left w:val="none" w:sz="0" w:space="0" w:color="auto"/>
        <w:bottom w:val="none" w:sz="0" w:space="0" w:color="auto"/>
        <w:right w:val="none" w:sz="0" w:space="0" w:color="auto"/>
      </w:divBdr>
    </w:div>
    <w:div w:id="213782947">
      <w:bodyDiv w:val="1"/>
      <w:marLeft w:val="0"/>
      <w:marRight w:val="0"/>
      <w:marTop w:val="0"/>
      <w:marBottom w:val="0"/>
      <w:divBdr>
        <w:top w:val="none" w:sz="0" w:space="0" w:color="auto"/>
        <w:left w:val="none" w:sz="0" w:space="0" w:color="auto"/>
        <w:bottom w:val="none" w:sz="0" w:space="0" w:color="auto"/>
        <w:right w:val="none" w:sz="0" w:space="0" w:color="auto"/>
      </w:divBdr>
    </w:div>
    <w:div w:id="242227474">
      <w:bodyDiv w:val="1"/>
      <w:marLeft w:val="0"/>
      <w:marRight w:val="0"/>
      <w:marTop w:val="0"/>
      <w:marBottom w:val="0"/>
      <w:divBdr>
        <w:top w:val="none" w:sz="0" w:space="0" w:color="auto"/>
        <w:left w:val="none" w:sz="0" w:space="0" w:color="auto"/>
        <w:bottom w:val="none" w:sz="0" w:space="0" w:color="auto"/>
        <w:right w:val="none" w:sz="0" w:space="0" w:color="auto"/>
      </w:divBdr>
      <w:divsChild>
        <w:div w:id="536310382">
          <w:marLeft w:val="0"/>
          <w:marRight w:val="0"/>
          <w:marTop w:val="0"/>
          <w:marBottom w:val="0"/>
          <w:divBdr>
            <w:top w:val="none" w:sz="0" w:space="0" w:color="auto"/>
            <w:left w:val="none" w:sz="0" w:space="0" w:color="auto"/>
            <w:bottom w:val="none" w:sz="0" w:space="0" w:color="auto"/>
            <w:right w:val="none" w:sz="0" w:space="0" w:color="auto"/>
          </w:divBdr>
          <w:divsChild>
            <w:div w:id="236936466">
              <w:marLeft w:val="0"/>
              <w:marRight w:val="0"/>
              <w:marTop w:val="0"/>
              <w:marBottom w:val="0"/>
              <w:divBdr>
                <w:top w:val="none" w:sz="0" w:space="0" w:color="auto"/>
                <w:left w:val="none" w:sz="0" w:space="0" w:color="auto"/>
                <w:bottom w:val="none" w:sz="0" w:space="0" w:color="auto"/>
                <w:right w:val="none" w:sz="0" w:space="0" w:color="auto"/>
              </w:divBdr>
              <w:divsChild>
                <w:div w:id="187118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3476634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832709">
      <w:bodyDiv w:val="1"/>
      <w:marLeft w:val="0"/>
      <w:marRight w:val="0"/>
      <w:marTop w:val="0"/>
      <w:marBottom w:val="0"/>
      <w:divBdr>
        <w:top w:val="none" w:sz="0" w:space="0" w:color="auto"/>
        <w:left w:val="none" w:sz="0" w:space="0" w:color="auto"/>
        <w:bottom w:val="none" w:sz="0" w:space="0" w:color="auto"/>
        <w:right w:val="none" w:sz="0" w:space="0" w:color="auto"/>
      </w:divBdr>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58718706">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9416700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305105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1993184">
      <w:bodyDiv w:val="1"/>
      <w:marLeft w:val="0"/>
      <w:marRight w:val="0"/>
      <w:marTop w:val="0"/>
      <w:marBottom w:val="0"/>
      <w:divBdr>
        <w:top w:val="none" w:sz="0" w:space="0" w:color="auto"/>
        <w:left w:val="none" w:sz="0" w:space="0" w:color="auto"/>
        <w:bottom w:val="none" w:sz="0" w:space="0" w:color="auto"/>
        <w:right w:val="none" w:sz="0" w:space="0" w:color="auto"/>
      </w:divBdr>
    </w:div>
    <w:div w:id="835416435">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73889075">
      <w:bodyDiv w:val="1"/>
      <w:marLeft w:val="0"/>
      <w:marRight w:val="0"/>
      <w:marTop w:val="0"/>
      <w:marBottom w:val="0"/>
      <w:divBdr>
        <w:top w:val="none" w:sz="0" w:space="0" w:color="auto"/>
        <w:left w:val="none" w:sz="0" w:space="0" w:color="auto"/>
        <w:bottom w:val="none" w:sz="0" w:space="0" w:color="auto"/>
        <w:right w:val="none" w:sz="0" w:space="0" w:color="auto"/>
      </w:divBdr>
      <w:divsChild>
        <w:div w:id="1094783208">
          <w:marLeft w:val="0"/>
          <w:marRight w:val="0"/>
          <w:marTop w:val="0"/>
          <w:marBottom w:val="0"/>
          <w:divBdr>
            <w:top w:val="none" w:sz="0" w:space="0" w:color="auto"/>
            <w:left w:val="none" w:sz="0" w:space="0" w:color="auto"/>
            <w:bottom w:val="none" w:sz="0" w:space="0" w:color="auto"/>
            <w:right w:val="none" w:sz="0" w:space="0" w:color="auto"/>
          </w:divBdr>
          <w:divsChild>
            <w:div w:id="1398241664">
              <w:marLeft w:val="0"/>
              <w:marRight w:val="0"/>
              <w:marTop w:val="0"/>
              <w:marBottom w:val="0"/>
              <w:divBdr>
                <w:top w:val="none" w:sz="0" w:space="0" w:color="auto"/>
                <w:left w:val="none" w:sz="0" w:space="0" w:color="auto"/>
                <w:bottom w:val="none" w:sz="0" w:space="0" w:color="auto"/>
                <w:right w:val="none" w:sz="0" w:space="0" w:color="auto"/>
              </w:divBdr>
              <w:divsChild>
                <w:div w:id="81981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082218438">
      <w:bodyDiv w:val="1"/>
      <w:marLeft w:val="0"/>
      <w:marRight w:val="0"/>
      <w:marTop w:val="0"/>
      <w:marBottom w:val="0"/>
      <w:divBdr>
        <w:top w:val="none" w:sz="0" w:space="0" w:color="auto"/>
        <w:left w:val="none" w:sz="0" w:space="0" w:color="auto"/>
        <w:bottom w:val="none" w:sz="0" w:space="0" w:color="auto"/>
        <w:right w:val="none" w:sz="0" w:space="0" w:color="auto"/>
      </w:divBdr>
    </w:div>
    <w:div w:id="1096093152">
      <w:bodyDiv w:val="1"/>
      <w:marLeft w:val="0"/>
      <w:marRight w:val="0"/>
      <w:marTop w:val="0"/>
      <w:marBottom w:val="0"/>
      <w:divBdr>
        <w:top w:val="none" w:sz="0" w:space="0" w:color="auto"/>
        <w:left w:val="none" w:sz="0" w:space="0" w:color="auto"/>
        <w:bottom w:val="none" w:sz="0" w:space="0" w:color="auto"/>
        <w:right w:val="none" w:sz="0" w:space="0" w:color="auto"/>
      </w:divBdr>
      <w:divsChild>
        <w:div w:id="604920183">
          <w:marLeft w:val="0"/>
          <w:marRight w:val="0"/>
          <w:marTop w:val="0"/>
          <w:marBottom w:val="0"/>
          <w:divBdr>
            <w:top w:val="none" w:sz="0" w:space="0" w:color="auto"/>
            <w:left w:val="none" w:sz="0" w:space="0" w:color="auto"/>
            <w:bottom w:val="none" w:sz="0" w:space="0" w:color="auto"/>
            <w:right w:val="none" w:sz="0" w:space="0" w:color="auto"/>
          </w:divBdr>
          <w:divsChild>
            <w:div w:id="1234386983">
              <w:marLeft w:val="0"/>
              <w:marRight w:val="0"/>
              <w:marTop w:val="0"/>
              <w:marBottom w:val="0"/>
              <w:divBdr>
                <w:top w:val="none" w:sz="0" w:space="0" w:color="auto"/>
                <w:left w:val="none" w:sz="0" w:space="0" w:color="auto"/>
                <w:bottom w:val="none" w:sz="0" w:space="0" w:color="auto"/>
                <w:right w:val="none" w:sz="0" w:space="0" w:color="auto"/>
              </w:divBdr>
              <w:divsChild>
                <w:div w:id="19029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51352209">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09900206">
      <w:bodyDiv w:val="1"/>
      <w:marLeft w:val="0"/>
      <w:marRight w:val="0"/>
      <w:marTop w:val="0"/>
      <w:marBottom w:val="0"/>
      <w:divBdr>
        <w:top w:val="none" w:sz="0" w:space="0" w:color="auto"/>
        <w:left w:val="none" w:sz="0" w:space="0" w:color="auto"/>
        <w:bottom w:val="none" w:sz="0" w:space="0" w:color="auto"/>
        <w:right w:val="none" w:sz="0" w:space="0" w:color="auto"/>
      </w:divBdr>
      <w:divsChild>
        <w:div w:id="1248881113">
          <w:marLeft w:val="0"/>
          <w:marRight w:val="0"/>
          <w:marTop w:val="0"/>
          <w:marBottom w:val="0"/>
          <w:divBdr>
            <w:top w:val="none" w:sz="0" w:space="0" w:color="auto"/>
            <w:left w:val="none" w:sz="0" w:space="0" w:color="auto"/>
            <w:bottom w:val="none" w:sz="0" w:space="0" w:color="auto"/>
            <w:right w:val="none" w:sz="0" w:space="0" w:color="auto"/>
          </w:divBdr>
          <w:divsChild>
            <w:div w:id="1642467651">
              <w:marLeft w:val="0"/>
              <w:marRight w:val="0"/>
              <w:marTop w:val="0"/>
              <w:marBottom w:val="0"/>
              <w:divBdr>
                <w:top w:val="none" w:sz="0" w:space="0" w:color="auto"/>
                <w:left w:val="none" w:sz="0" w:space="0" w:color="auto"/>
                <w:bottom w:val="none" w:sz="0" w:space="0" w:color="auto"/>
                <w:right w:val="none" w:sz="0" w:space="0" w:color="auto"/>
              </w:divBdr>
              <w:divsChild>
                <w:div w:id="44874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3068">
      <w:bodyDiv w:val="1"/>
      <w:marLeft w:val="0"/>
      <w:marRight w:val="0"/>
      <w:marTop w:val="0"/>
      <w:marBottom w:val="0"/>
      <w:divBdr>
        <w:top w:val="none" w:sz="0" w:space="0" w:color="auto"/>
        <w:left w:val="none" w:sz="0" w:space="0" w:color="auto"/>
        <w:bottom w:val="none" w:sz="0" w:space="0" w:color="auto"/>
        <w:right w:val="none" w:sz="0" w:space="0" w:color="auto"/>
      </w:divBdr>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394155610">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583760377">
      <w:bodyDiv w:val="1"/>
      <w:marLeft w:val="0"/>
      <w:marRight w:val="0"/>
      <w:marTop w:val="0"/>
      <w:marBottom w:val="0"/>
      <w:divBdr>
        <w:top w:val="none" w:sz="0" w:space="0" w:color="auto"/>
        <w:left w:val="none" w:sz="0" w:space="0" w:color="auto"/>
        <w:bottom w:val="none" w:sz="0" w:space="0" w:color="auto"/>
        <w:right w:val="none" w:sz="0" w:space="0" w:color="auto"/>
      </w:divBdr>
    </w:div>
    <w:div w:id="1599869680">
      <w:bodyDiv w:val="1"/>
      <w:marLeft w:val="0"/>
      <w:marRight w:val="0"/>
      <w:marTop w:val="0"/>
      <w:marBottom w:val="0"/>
      <w:divBdr>
        <w:top w:val="none" w:sz="0" w:space="0" w:color="auto"/>
        <w:left w:val="none" w:sz="0" w:space="0" w:color="auto"/>
        <w:bottom w:val="none" w:sz="0" w:space="0" w:color="auto"/>
        <w:right w:val="none" w:sz="0" w:space="0" w:color="auto"/>
      </w:divBdr>
      <w:divsChild>
        <w:div w:id="250627960">
          <w:marLeft w:val="0"/>
          <w:marRight w:val="0"/>
          <w:marTop w:val="0"/>
          <w:marBottom w:val="0"/>
          <w:divBdr>
            <w:top w:val="none" w:sz="0" w:space="0" w:color="auto"/>
            <w:left w:val="none" w:sz="0" w:space="0" w:color="auto"/>
            <w:bottom w:val="none" w:sz="0" w:space="0" w:color="auto"/>
            <w:right w:val="none" w:sz="0" w:space="0" w:color="auto"/>
          </w:divBdr>
          <w:divsChild>
            <w:div w:id="129250274">
              <w:marLeft w:val="0"/>
              <w:marRight w:val="0"/>
              <w:marTop w:val="0"/>
              <w:marBottom w:val="0"/>
              <w:divBdr>
                <w:top w:val="none" w:sz="0" w:space="0" w:color="auto"/>
                <w:left w:val="none" w:sz="0" w:space="0" w:color="auto"/>
                <w:bottom w:val="none" w:sz="0" w:space="0" w:color="auto"/>
                <w:right w:val="none" w:sz="0" w:space="0" w:color="auto"/>
              </w:divBdr>
              <w:divsChild>
                <w:div w:id="134554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07745">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67115">
      <w:bodyDiv w:val="1"/>
      <w:marLeft w:val="0"/>
      <w:marRight w:val="0"/>
      <w:marTop w:val="0"/>
      <w:marBottom w:val="0"/>
      <w:divBdr>
        <w:top w:val="none" w:sz="0" w:space="0" w:color="auto"/>
        <w:left w:val="none" w:sz="0" w:space="0" w:color="auto"/>
        <w:bottom w:val="none" w:sz="0" w:space="0" w:color="auto"/>
        <w:right w:val="none" w:sz="0" w:space="0" w:color="auto"/>
      </w:divBdr>
      <w:divsChild>
        <w:div w:id="826286906">
          <w:marLeft w:val="0"/>
          <w:marRight w:val="0"/>
          <w:marTop w:val="0"/>
          <w:marBottom w:val="0"/>
          <w:divBdr>
            <w:top w:val="none" w:sz="0" w:space="0" w:color="auto"/>
            <w:left w:val="none" w:sz="0" w:space="0" w:color="auto"/>
            <w:bottom w:val="none" w:sz="0" w:space="0" w:color="auto"/>
            <w:right w:val="none" w:sz="0" w:space="0" w:color="auto"/>
          </w:divBdr>
          <w:divsChild>
            <w:div w:id="255483919">
              <w:marLeft w:val="0"/>
              <w:marRight w:val="0"/>
              <w:marTop w:val="0"/>
              <w:marBottom w:val="0"/>
              <w:divBdr>
                <w:top w:val="none" w:sz="0" w:space="0" w:color="auto"/>
                <w:left w:val="none" w:sz="0" w:space="0" w:color="auto"/>
                <w:bottom w:val="none" w:sz="0" w:space="0" w:color="auto"/>
                <w:right w:val="none" w:sz="0" w:space="0" w:color="auto"/>
              </w:divBdr>
              <w:divsChild>
                <w:div w:id="67719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01013">
      <w:bodyDiv w:val="1"/>
      <w:marLeft w:val="0"/>
      <w:marRight w:val="0"/>
      <w:marTop w:val="0"/>
      <w:marBottom w:val="0"/>
      <w:divBdr>
        <w:top w:val="none" w:sz="0" w:space="0" w:color="auto"/>
        <w:left w:val="none" w:sz="0" w:space="0" w:color="auto"/>
        <w:bottom w:val="none" w:sz="0" w:space="0" w:color="auto"/>
        <w:right w:val="none" w:sz="0" w:space="0" w:color="auto"/>
      </w:divBdr>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789350710">
      <w:bodyDiv w:val="1"/>
      <w:marLeft w:val="0"/>
      <w:marRight w:val="0"/>
      <w:marTop w:val="0"/>
      <w:marBottom w:val="0"/>
      <w:divBdr>
        <w:top w:val="none" w:sz="0" w:space="0" w:color="auto"/>
        <w:left w:val="none" w:sz="0" w:space="0" w:color="auto"/>
        <w:bottom w:val="none" w:sz="0" w:space="0" w:color="auto"/>
        <w:right w:val="none" w:sz="0" w:space="0" w:color="auto"/>
      </w:divBdr>
      <w:divsChild>
        <w:div w:id="80949227">
          <w:marLeft w:val="0"/>
          <w:marRight w:val="0"/>
          <w:marTop w:val="0"/>
          <w:marBottom w:val="0"/>
          <w:divBdr>
            <w:top w:val="none" w:sz="0" w:space="0" w:color="auto"/>
            <w:left w:val="none" w:sz="0" w:space="0" w:color="auto"/>
            <w:bottom w:val="none" w:sz="0" w:space="0" w:color="auto"/>
            <w:right w:val="none" w:sz="0" w:space="0" w:color="auto"/>
          </w:divBdr>
          <w:divsChild>
            <w:div w:id="1523743409">
              <w:marLeft w:val="0"/>
              <w:marRight w:val="0"/>
              <w:marTop w:val="0"/>
              <w:marBottom w:val="0"/>
              <w:divBdr>
                <w:top w:val="none" w:sz="0" w:space="0" w:color="auto"/>
                <w:left w:val="none" w:sz="0" w:space="0" w:color="auto"/>
                <w:bottom w:val="none" w:sz="0" w:space="0" w:color="auto"/>
                <w:right w:val="none" w:sz="0" w:space="0" w:color="auto"/>
              </w:divBdr>
              <w:divsChild>
                <w:div w:id="10768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37770982">
      <w:bodyDiv w:val="1"/>
      <w:marLeft w:val="0"/>
      <w:marRight w:val="0"/>
      <w:marTop w:val="0"/>
      <w:marBottom w:val="0"/>
      <w:divBdr>
        <w:top w:val="none" w:sz="0" w:space="0" w:color="auto"/>
        <w:left w:val="none" w:sz="0" w:space="0" w:color="auto"/>
        <w:bottom w:val="none" w:sz="0" w:space="0" w:color="auto"/>
        <w:right w:val="none" w:sz="0" w:space="0" w:color="auto"/>
      </w:divBdr>
      <w:divsChild>
        <w:div w:id="1834684610">
          <w:marLeft w:val="0"/>
          <w:marRight w:val="0"/>
          <w:marTop w:val="0"/>
          <w:marBottom w:val="0"/>
          <w:divBdr>
            <w:top w:val="none" w:sz="0" w:space="0" w:color="auto"/>
            <w:left w:val="none" w:sz="0" w:space="0" w:color="auto"/>
            <w:bottom w:val="none" w:sz="0" w:space="0" w:color="auto"/>
            <w:right w:val="none" w:sz="0" w:space="0" w:color="auto"/>
          </w:divBdr>
          <w:divsChild>
            <w:div w:id="1584218169">
              <w:marLeft w:val="0"/>
              <w:marRight w:val="0"/>
              <w:marTop w:val="0"/>
              <w:marBottom w:val="0"/>
              <w:divBdr>
                <w:top w:val="none" w:sz="0" w:space="0" w:color="auto"/>
                <w:left w:val="none" w:sz="0" w:space="0" w:color="auto"/>
                <w:bottom w:val="none" w:sz="0" w:space="0" w:color="auto"/>
                <w:right w:val="none" w:sz="0" w:space="0" w:color="auto"/>
              </w:divBdr>
              <w:divsChild>
                <w:div w:id="103792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77741894">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6202825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44937761">
      <w:bodyDiv w:val="1"/>
      <w:marLeft w:val="0"/>
      <w:marRight w:val="0"/>
      <w:marTop w:val="0"/>
      <w:marBottom w:val="0"/>
      <w:divBdr>
        <w:top w:val="none" w:sz="0" w:space="0" w:color="auto"/>
        <w:left w:val="none" w:sz="0" w:space="0" w:color="auto"/>
        <w:bottom w:val="none" w:sz="0" w:space="0" w:color="auto"/>
        <w:right w:val="none" w:sz="0" w:space="0" w:color="auto"/>
      </w:divBdr>
    </w:div>
    <w:div w:id="2055931936">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3.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4.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Props1.xml><?xml version="1.0" encoding="utf-8"?>
<ds:datastoreItem xmlns:ds="http://schemas.openxmlformats.org/officeDocument/2006/customXml" ds:itemID="{5C6FD1E4-57B8-4F40-AFB1-E9A1B195B604}">
  <ds:schemaRefs>
    <ds:schemaRef ds:uri="http://schemas.openxmlformats.org/officeDocument/2006/bibliography"/>
  </ds:schemaRefs>
</ds:datastoreItem>
</file>

<file path=customXml/itemProps2.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5034</Characters>
  <Application>Microsoft Office Word</Application>
  <DocSecurity>0</DocSecurity>
  <Lines>41</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5905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2023-11-03T19:50:00Z</dcterms:created>
  <dcterms:modified xsi:type="dcterms:W3CDTF">2023-11-03T19:56:00Z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(3)vRaHZbiymXvQfhNgZerk1npZMcVwLj8kAHohb/7olTU555Y7/+lq3uSUKCgzvcx2yUogctax
sEoipAsY4kLFQFJh/ply13R9YcXbG9eVhZ3RbRNnW4VT8DWOHOlED8yQQKD0cVMAvhaDDn6X
aoVrZ5vcZ2cLMpcnwI3MC+K3op5TcPYYzEbno86ZN8JrblH9+Iloyy7O2jR9hJv5Lnosjg+Y
YxN+5YvrOFlUBsjv+y</vt:lpwstr>
  </property>
  <property fmtid="{D5CDD505-2E9C-101B-9397-08002B2CF9AE}" pid="10" name="_2015_ms_pID_7253431">
    <vt:lpwstr>SFMKLDZOZzy7cCg1i/XGKI8lSw8Vln6GLONpQ3ILBbJ2yfr3o3Nn+H
L2IZ7AHwkg+C9Hztwq/gfl8bkpsCKc+2coLy1ebIRPaHYrqNuxbizEzuB/PnZCXyyNtP2GBg
dJKFYVNgcAke1MnFI932l1HT/Ft9a0LTzwPm0k/iAQG7lgpSZOyO3/qi1C5oNSxlM9DkzNGf
NOHcFqb7AqFuO7oIzvoFvME1xwASAjft3uDX</vt:lpwstr>
  </property>
  <property fmtid="{D5CDD505-2E9C-101B-9397-08002B2CF9AE}" pid="11" name="_2015_ms_pID_7253432">
    <vt:lpwstr>MTS0LAUC0fa3yUUqp36K0qQ=</vt:lpwstr>
  </property>
</Properties>
</file>