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bookmarkStart w:id="0" w:name="_GoBack"/>
      <w:bookmarkEnd w:id="0"/>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0169DCE5" w:rsidR="001861F6" w:rsidRPr="0091497B" w:rsidRDefault="00345D32" w:rsidP="00FE3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FE3E2D">
              <w:rPr>
                <w:rFonts w:ascii="Times New Roman" w:eastAsia="DejaVu Sans" w:hAnsi="Times New Roman" w:cs="Arial"/>
                <w:b/>
                <w:bCs/>
                <w:kern w:val="1"/>
                <w:sz w:val="24"/>
                <w:szCs w:val="24"/>
                <w:lang w:val="en-US" w:eastAsia="ar-SA"/>
              </w:rPr>
              <w:t>Update</w:t>
            </w:r>
            <w:r w:rsidR="00093E62">
              <w:rPr>
                <w:rFonts w:ascii="Times New Roman" w:eastAsia="DejaVu Sans" w:hAnsi="Times New Roman" w:cs="Arial"/>
                <w:b/>
                <w:bCs/>
                <w:kern w:val="1"/>
                <w:sz w:val="24"/>
                <w:szCs w:val="24"/>
                <w:lang w:val="en-US" w:eastAsia="ar-SA"/>
              </w:rPr>
              <w:t>s</w:t>
            </w:r>
            <w:r w:rsidR="00FE3E2D">
              <w:rPr>
                <w:rFonts w:ascii="Times New Roman" w:eastAsia="DejaVu Sans" w:hAnsi="Times New Roman" w:cs="Arial"/>
                <w:b/>
                <w:bCs/>
                <w:kern w:val="1"/>
                <w:sz w:val="24"/>
                <w:szCs w:val="24"/>
                <w:lang w:val="en-US" w:eastAsia="ar-SA"/>
              </w:rPr>
              <w:t xml:space="preserve"> on </w:t>
            </w:r>
            <w:r w:rsidR="00486915">
              <w:rPr>
                <w:rFonts w:ascii="Times New Roman" w:eastAsia="DejaVu Sans" w:hAnsi="Times New Roman" w:cs="Arial"/>
                <w:b/>
                <w:bCs/>
                <w:kern w:val="1"/>
                <w:sz w:val="24"/>
                <w:szCs w:val="24"/>
                <w:lang w:val="en-US" w:eastAsia="ar-SA"/>
              </w:rPr>
              <w:t xml:space="preserve">AC IE and </w:t>
            </w:r>
            <w:r w:rsidR="00FE3E2D">
              <w:rPr>
                <w:rFonts w:ascii="Times New Roman" w:eastAsia="DejaVu Sans" w:hAnsi="Times New Roman" w:cs="Arial"/>
                <w:b/>
                <w:bCs/>
                <w:kern w:val="1"/>
                <w:sz w:val="24"/>
                <w:szCs w:val="24"/>
                <w:lang w:val="en-US" w:eastAsia="ar-SA"/>
              </w:rPr>
              <w:t>CIR Report IE</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4F2805F2" w:rsidR="00615A5F" w:rsidRPr="00885717" w:rsidRDefault="003918C0"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October</w:t>
            </w:r>
            <w:r w:rsidR="00FE3E2D">
              <w:rPr>
                <w:rFonts w:ascii="Times New Roman" w:eastAsia="DejaVu Sans" w:hAnsi="Times New Roman" w:cs="Arial"/>
                <w:kern w:val="1"/>
                <w:sz w:val="24"/>
                <w:szCs w:val="24"/>
                <w:lang w:val="en-US" w:eastAsia="ar-SA"/>
              </w:rPr>
              <w:t>,</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53F1467B"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1" w:name="OLE_LINK4"/>
            <w:r>
              <w:rPr>
                <w:rFonts w:ascii="Times New Roman" w:hAnsi="Times New Roman"/>
                <w:color w:val="00000A"/>
                <w:kern w:val="1"/>
                <w:sz w:val="24"/>
                <w:szCs w:val="24"/>
                <w:lang w:eastAsia="ar-SA"/>
              </w:rPr>
              <w:t>Bin Qian</w:t>
            </w:r>
            <w:r w:rsidR="004F13D3" w:rsidRPr="004F13D3">
              <w:rPr>
                <w:rFonts w:ascii="Times New Roman" w:hAnsi="Times New Roman"/>
                <w:color w:val="00000A"/>
                <w:kern w:val="1"/>
                <w:sz w:val="24"/>
                <w:szCs w:val="24"/>
                <w:lang w:eastAsia="ar-SA"/>
              </w:rPr>
              <w:t>, Lei Huang</w:t>
            </w:r>
            <w:r w:rsidR="003A29FD">
              <w:rPr>
                <w:rFonts w:ascii="Times New Roman" w:hAnsi="Times New Roman"/>
                <w:color w:val="00000A"/>
                <w:kern w:val="1"/>
                <w:sz w:val="24"/>
                <w:szCs w:val="24"/>
                <w:lang w:eastAsia="ar-SA"/>
              </w:rPr>
              <w:t xml:space="preserve">, </w:t>
            </w:r>
            <w:r w:rsidR="0019091E">
              <w:rPr>
                <w:rFonts w:ascii="Times New Roman" w:hAnsi="Times New Roman"/>
                <w:color w:val="00000A"/>
                <w:kern w:val="1"/>
                <w:sz w:val="24"/>
                <w:szCs w:val="24"/>
                <w:lang w:eastAsia="ar-SA"/>
              </w:rPr>
              <w:t xml:space="preserve">Chenchen Liu, </w:t>
            </w:r>
            <w:r w:rsidR="003A29FD">
              <w:rPr>
                <w:rFonts w:ascii="Times New Roman" w:hAnsi="Times New Roman"/>
                <w:color w:val="00000A"/>
                <w:kern w:val="1"/>
                <w:sz w:val="24"/>
                <w:szCs w:val="24"/>
                <w:lang w:eastAsia="ar-SA"/>
              </w:rPr>
              <w:t xml:space="preserve">David </w:t>
            </w:r>
            <w:proofErr w:type="spellStart"/>
            <w:r w:rsidR="003A29FD">
              <w:rPr>
                <w:rFonts w:ascii="Times New Roman" w:hAnsi="Times New Roman"/>
                <w:color w:val="00000A"/>
                <w:kern w:val="1"/>
                <w:sz w:val="24"/>
                <w:szCs w:val="24"/>
                <w:lang w:eastAsia="ar-SA"/>
              </w:rPr>
              <w:t>Xun</w:t>
            </w:r>
            <w:proofErr w:type="spellEnd"/>
            <w:r w:rsidR="003A29FD">
              <w:rPr>
                <w:rFonts w:ascii="Times New Roman" w:hAnsi="Times New Roman"/>
                <w:color w:val="00000A"/>
                <w:kern w:val="1"/>
                <w:sz w:val="24"/>
                <w:szCs w:val="24"/>
                <w:lang w:eastAsia="ar-SA"/>
              </w:rPr>
              <w:t xml:space="preserve"> Yang</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1"/>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04885AD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to </w:t>
            </w:r>
            <w:r w:rsidR="00491535">
              <w:rPr>
                <w:rFonts w:ascii="Times New Roman" w:eastAsia="DejaVu Sans" w:hAnsi="Times New Roman" w:cs="Arial"/>
                <w:kern w:val="1"/>
                <w:sz w:val="24"/>
                <w:szCs w:val="24"/>
                <w:lang w:val="en-US" w:eastAsia="ar-SA"/>
              </w:rPr>
              <w:t>AC IE</w:t>
            </w:r>
            <w:r w:rsidR="00486086">
              <w:rPr>
                <w:rFonts w:ascii="Times New Roman" w:eastAsia="DejaVu Sans" w:hAnsi="Times New Roman" w:cs="Arial"/>
                <w:kern w:val="1"/>
                <w:sz w:val="24"/>
                <w:szCs w:val="24"/>
                <w:lang w:val="en-US" w:eastAsia="ar-SA"/>
              </w:rPr>
              <w:t xml:space="preserve"> comments for </w:t>
            </w:r>
            <w:r w:rsidRPr="00881556">
              <w:rPr>
                <w:rFonts w:ascii="Times New Roman" w:eastAsia="DejaVu Sans" w:hAnsi="Times New Roman" w:cs="Arial"/>
                <w:kern w:val="1"/>
                <w:sz w:val="24"/>
                <w:szCs w:val="24"/>
                <w:lang w:val="en-US" w:eastAsia="ar-SA"/>
              </w:rPr>
              <w:t xml:space="preserve">“P802.15.4ab™/D (pre-ballot) B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20DD3111" w14:textId="77777777" w:rsidR="00F52237" w:rsidRDefault="00F52237">
      <w:pPr>
        <w:spacing w:after="200" w:line="276" w:lineRule="auto"/>
        <w:jc w:val="left"/>
        <w:rPr>
          <w:rFonts w:ascii="Times New Roman" w:eastAsia="DejaVu Sans" w:hAnsi="Times New Roman" w:cs="Arial"/>
          <w:kern w:val="1"/>
          <w:sz w:val="24"/>
          <w:szCs w:val="24"/>
          <w:lang w:val="en-US" w:eastAsia="ar-SA"/>
        </w:rPr>
      </w:pPr>
    </w:p>
    <w:p w14:paraId="30B76180" w14:textId="77777777" w:rsidR="00486915" w:rsidRDefault="00486915" w:rsidP="00486915">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lastRenderedPageBreak/>
        <w:t>D</w:t>
      </w:r>
      <w:r>
        <w:rPr>
          <w:rFonts w:asciiTheme="minorHAnsi" w:eastAsiaTheme="minorEastAsia" w:hAnsiTheme="minorHAnsi" w:cstheme="minorHAnsi"/>
          <w:b/>
          <w:bCs/>
          <w:u w:val="single"/>
          <w:lang w:eastAsia="zh-CN"/>
        </w:rPr>
        <w:t>iscussion:</w:t>
      </w:r>
    </w:p>
    <w:p w14:paraId="63CFBDE3" w14:textId="41AE85EC" w:rsidR="00486915" w:rsidRDefault="00486915" w:rsidP="00BB00FA">
      <w:r>
        <w:t>The sensing report could include: (1) Window-based CIR report in the CIR Report IE; (2) Optional processed target features in the Processed Target Feature IE (DCN 505r</w:t>
      </w:r>
      <w:r w:rsidR="00AC6AD5">
        <w:t>0</w:t>
      </w:r>
      <w:r>
        <w:t>); (3) Combinations of above. It is preferred to have a unified CIR Report Parameters field in the AC IE to configure both the CIR Report IE and the Processed Target Feature IE for simplicity.</w:t>
      </w:r>
    </w:p>
    <w:p w14:paraId="1E4B1FAA" w14:textId="77777777" w:rsidR="00486915" w:rsidRDefault="00486915" w:rsidP="00BB00FA"/>
    <w:p w14:paraId="34CF0D9F" w14:textId="5E326AD9" w:rsidR="00486915" w:rsidRDefault="00486915" w:rsidP="0048691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w:t>
      </w:r>
      <w:r>
        <w:rPr>
          <w:rFonts w:asciiTheme="minorHAnsi" w:eastAsiaTheme="minorEastAsia" w:hAnsiTheme="minorHAnsi" w:cstheme="minorHAnsi"/>
          <w:b/>
          <w:bCs/>
          <w:u w:val="single"/>
          <w:lang w:eastAsia="zh-CN"/>
        </w:rPr>
        <w:t>based on DCN4</w:t>
      </w:r>
      <w:r w:rsidR="00EC3CE4">
        <w:rPr>
          <w:rFonts w:asciiTheme="minorHAnsi" w:eastAsiaTheme="minorEastAsia" w:hAnsiTheme="minorHAnsi" w:cstheme="minorHAnsi"/>
          <w:b/>
          <w:bCs/>
          <w:u w:val="single"/>
          <w:lang w:eastAsia="zh-CN"/>
        </w:rPr>
        <w:t>6</w:t>
      </w:r>
      <w:r>
        <w:rPr>
          <w:rFonts w:asciiTheme="minorHAnsi" w:eastAsiaTheme="minorEastAsia" w:hAnsiTheme="minorHAnsi" w:cstheme="minorHAnsi"/>
          <w:b/>
          <w:bCs/>
          <w:u w:val="single"/>
          <w:lang w:eastAsia="zh-CN"/>
        </w:rPr>
        <w:t>6r</w:t>
      </w:r>
      <w:r w:rsidR="00EC3CE4">
        <w:rPr>
          <w:rFonts w:asciiTheme="minorHAnsi" w:eastAsiaTheme="minorEastAsia" w:hAnsiTheme="minorHAnsi" w:cstheme="minorHAnsi"/>
          <w:b/>
          <w:bCs/>
          <w:u w:val="single"/>
          <w:lang w:eastAsia="zh-CN"/>
        </w:rPr>
        <w:t>2</w:t>
      </w:r>
      <w:r w:rsidRPr="0054023C">
        <w:rPr>
          <w:rFonts w:asciiTheme="minorHAnsi" w:eastAsiaTheme="minorEastAsia" w:hAnsiTheme="minorHAnsi" w:cstheme="minorHAnsi"/>
          <w:b/>
          <w:bCs/>
          <w:u w:val="single"/>
          <w:lang w:eastAsia="zh-CN"/>
        </w:rPr>
        <w:t>:</w:t>
      </w:r>
    </w:p>
    <w:p w14:paraId="7FDC54B6" w14:textId="516E1263" w:rsidR="002D6BEC" w:rsidRPr="002D6BEC" w:rsidRDefault="002E2358" w:rsidP="002D6BEC">
      <w:pPr>
        <w:pStyle w:val="3"/>
        <w:numPr>
          <w:ilvl w:val="0"/>
          <w:numId w:val="0"/>
        </w:numPr>
        <w:rPr>
          <w:rFonts w:eastAsiaTheme="minorEastAsia"/>
        </w:rPr>
      </w:pPr>
      <w:r>
        <w:rPr>
          <w:rFonts w:eastAsiaTheme="minorEastAsia" w:hint="eastAsia"/>
        </w:rPr>
        <w:t>1</w:t>
      </w:r>
      <w:r>
        <w:rPr>
          <w:rFonts w:eastAsiaTheme="minorEastAsia"/>
        </w:rPr>
        <w:t>0.36.7.1 Application Control IE (AC IE)</w:t>
      </w:r>
    </w:p>
    <w:p w14:paraId="0546FC92" w14:textId="66212CF3" w:rsidR="008C42A0" w:rsidRDefault="008C42A0" w:rsidP="008C42A0">
      <w:pPr>
        <w:widowControl w:val="0"/>
        <w:autoSpaceDE w:val="0"/>
        <w:autoSpaceDN w:val="0"/>
        <w:adjustRightInd w:val="0"/>
        <w:rPr>
          <w:rFonts w:ascii="Times New Roman" w:eastAsiaTheme="minorEastAsia" w:hAnsi="Times New Roman"/>
          <w:lang w:eastAsia="zh-CN"/>
        </w:rPr>
      </w:pPr>
      <w:r w:rsidRPr="004C6684">
        <w:rPr>
          <w:rFonts w:ascii="Times New Roman" w:eastAsiaTheme="minorEastAsia" w:hAnsi="Times New Roman"/>
          <w:lang w:eastAsia="zh-CN"/>
        </w:rPr>
        <w:t xml:space="preserve">The </w:t>
      </w:r>
      <w:del w:id="2" w:author="作者">
        <w:r w:rsidRPr="004C6684" w:rsidDel="005849A7">
          <w:rPr>
            <w:rFonts w:ascii="Times New Roman" w:eastAsiaTheme="minorEastAsia" w:hAnsi="Times New Roman"/>
            <w:lang w:eastAsia="zh-CN"/>
          </w:rPr>
          <w:delText xml:space="preserve">CIR </w:delText>
        </w:r>
      </w:del>
      <w:ins w:id="3" w:author="作者">
        <w:r w:rsidR="005849A7" w:rsidRPr="004C6684">
          <w:rPr>
            <w:rFonts w:ascii="Times New Roman" w:eastAsiaTheme="minorEastAsia" w:hAnsi="Times New Roman"/>
            <w:lang w:eastAsia="zh-CN"/>
          </w:rPr>
          <w:t xml:space="preserve">Sensing </w:t>
        </w:r>
      </w:ins>
      <w:r w:rsidRPr="004C6684">
        <w:rPr>
          <w:rFonts w:ascii="Times New Roman" w:eastAsiaTheme="minorEastAsia" w:hAnsi="Times New Roman"/>
          <w:lang w:eastAsia="zh-CN"/>
        </w:rPr>
        <w:t>Report Parameters field is formatted as per Figure 84.</w:t>
      </w:r>
    </w:p>
    <w:p w14:paraId="606837C4" w14:textId="63DA651A" w:rsidR="002D6BEC" w:rsidRPr="002D6BEC" w:rsidRDefault="002D6BEC" w:rsidP="008C42A0">
      <w:pPr>
        <w:widowControl w:val="0"/>
        <w:autoSpaceDE w:val="0"/>
        <w:autoSpaceDN w:val="0"/>
        <w:adjustRightInd w:val="0"/>
        <w:rPr>
          <w:rFonts w:ascii="Times New Roman" w:eastAsiaTheme="minorEastAsia" w:hAnsi="Times New Roman"/>
          <w:lang w:eastAsia="zh-CN"/>
        </w:rPr>
      </w:pPr>
      <w:r w:rsidRPr="002D6BEC">
        <w:rPr>
          <w:rFonts w:ascii="Times New Roman" w:eastAsiaTheme="minorEastAsia" w:hAnsi="Times New Roman"/>
          <w:b/>
          <w:i/>
          <w:lang w:eastAsia="zh-CN"/>
        </w:rPr>
        <w:t>Replace Figure 84 with the following figure:</w:t>
      </w:r>
    </w:p>
    <w:tbl>
      <w:tblPr>
        <w:tblStyle w:val="afc"/>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458"/>
        <w:gridCol w:w="1458"/>
        <w:gridCol w:w="1458"/>
        <w:gridCol w:w="1458"/>
        <w:gridCol w:w="1459"/>
      </w:tblGrid>
      <w:tr w:rsidR="005849A7" w14:paraId="5C3801C6" w14:textId="77777777" w:rsidTr="005849A7">
        <w:trPr>
          <w:trHeight w:val="473"/>
          <w:jc w:val="center"/>
        </w:trPr>
        <w:tc>
          <w:tcPr>
            <w:tcW w:w="1458" w:type="dxa"/>
          </w:tcPr>
          <w:p w14:paraId="66CCE2C6" w14:textId="26CC7DBA" w:rsidR="005849A7" w:rsidRPr="005849A7" w:rsidRDefault="005849A7" w:rsidP="005849A7">
            <w:pPr>
              <w:jc w:val="center"/>
              <w:rPr>
                <w:rFonts w:ascii="Times New Roman" w:eastAsiaTheme="minorEastAsia" w:hAnsi="Times New Roman"/>
                <w:b/>
                <w:bCs/>
                <w:lang w:eastAsia="zh-CN"/>
              </w:rPr>
            </w:pPr>
            <w:ins w:id="4" w:author="作者">
              <w:r w:rsidRPr="005849A7">
                <w:rPr>
                  <w:rFonts w:ascii="Times New Roman" w:eastAsiaTheme="minorEastAsia" w:hAnsi="Times New Roman"/>
                  <w:b/>
                  <w:bCs/>
                  <w:lang w:eastAsia="zh-CN"/>
                </w:rPr>
                <w:t>Bits: 0-1</w:t>
              </w:r>
            </w:ins>
          </w:p>
        </w:tc>
        <w:tc>
          <w:tcPr>
            <w:tcW w:w="1458" w:type="dxa"/>
          </w:tcPr>
          <w:p w14:paraId="5D24A47D" w14:textId="0E000F3B" w:rsidR="005849A7" w:rsidRPr="005849A7" w:rsidRDefault="005849A7" w:rsidP="005849A7">
            <w:pPr>
              <w:jc w:val="center"/>
              <w:rPr>
                <w:rFonts w:ascii="Times New Roman" w:eastAsiaTheme="minorEastAsia" w:hAnsi="Times New Roman"/>
                <w:b/>
                <w:bCs/>
                <w:u w:val="single"/>
                <w:lang w:eastAsia="zh-CN"/>
              </w:rPr>
            </w:pPr>
            <w:ins w:id="5" w:author="作者">
              <w:r w:rsidRPr="005849A7">
                <w:rPr>
                  <w:rFonts w:ascii="Times New Roman" w:eastAsiaTheme="minorEastAsia" w:hAnsi="Times New Roman"/>
                  <w:b/>
                  <w:bCs/>
                  <w:u w:val="single"/>
                  <w:lang w:eastAsia="zh-CN"/>
                </w:rPr>
                <w:t>2</w:t>
              </w:r>
            </w:ins>
          </w:p>
        </w:tc>
        <w:tc>
          <w:tcPr>
            <w:tcW w:w="1458" w:type="dxa"/>
          </w:tcPr>
          <w:p w14:paraId="61C73217" w14:textId="335508ED" w:rsidR="005849A7" w:rsidRPr="005849A7" w:rsidRDefault="005849A7" w:rsidP="005849A7">
            <w:pPr>
              <w:jc w:val="center"/>
              <w:rPr>
                <w:rFonts w:ascii="Times New Roman" w:eastAsiaTheme="minorEastAsia" w:hAnsi="Times New Roman"/>
                <w:b/>
                <w:bCs/>
                <w:u w:val="single"/>
                <w:lang w:eastAsia="zh-CN"/>
              </w:rPr>
            </w:pPr>
            <w:ins w:id="6" w:author="作者">
              <w:r w:rsidRPr="005849A7">
                <w:rPr>
                  <w:rFonts w:ascii="Times New Roman" w:eastAsiaTheme="minorEastAsia" w:hAnsi="Times New Roman"/>
                  <w:b/>
                  <w:bCs/>
                  <w:u w:val="single"/>
                  <w:lang w:eastAsia="zh-CN"/>
                </w:rPr>
                <w:t>3</w:t>
              </w:r>
            </w:ins>
          </w:p>
        </w:tc>
        <w:tc>
          <w:tcPr>
            <w:tcW w:w="1458" w:type="dxa"/>
          </w:tcPr>
          <w:p w14:paraId="31D97EAA" w14:textId="551146F5" w:rsidR="005849A7" w:rsidRPr="005849A7" w:rsidRDefault="005849A7" w:rsidP="005849A7">
            <w:pPr>
              <w:jc w:val="center"/>
              <w:rPr>
                <w:rFonts w:ascii="Times New Roman" w:eastAsiaTheme="minorEastAsia" w:hAnsi="Times New Roman"/>
                <w:b/>
                <w:bCs/>
                <w:u w:val="single"/>
                <w:lang w:eastAsia="zh-CN"/>
              </w:rPr>
            </w:pPr>
            <w:ins w:id="7" w:author="作者">
              <w:r w:rsidRPr="005849A7">
                <w:rPr>
                  <w:rFonts w:ascii="Times New Roman" w:eastAsiaTheme="minorEastAsia" w:hAnsi="Times New Roman"/>
                  <w:b/>
                  <w:bCs/>
                  <w:u w:val="single"/>
                  <w:lang w:eastAsia="zh-CN"/>
                </w:rPr>
                <w:t>4-7</w:t>
              </w:r>
            </w:ins>
          </w:p>
        </w:tc>
        <w:tc>
          <w:tcPr>
            <w:tcW w:w="1459" w:type="dxa"/>
          </w:tcPr>
          <w:p w14:paraId="7FDCFF38" w14:textId="7DF89A85" w:rsidR="005849A7" w:rsidRPr="005849A7" w:rsidRDefault="005849A7" w:rsidP="005849A7">
            <w:pPr>
              <w:jc w:val="center"/>
              <w:rPr>
                <w:rFonts w:ascii="Times New Roman" w:eastAsiaTheme="minorEastAsia" w:hAnsi="Times New Roman"/>
                <w:b/>
                <w:bCs/>
                <w:u w:val="single"/>
                <w:lang w:eastAsia="zh-CN"/>
              </w:rPr>
            </w:pPr>
            <w:ins w:id="8" w:author="作者">
              <w:r w:rsidRPr="005849A7">
                <w:rPr>
                  <w:rFonts w:ascii="Times New Roman" w:eastAsiaTheme="minorEastAsia" w:hAnsi="Times New Roman"/>
                  <w:b/>
                  <w:bCs/>
                  <w:u w:val="single"/>
                  <w:lang w:eastAsia="zh-CN"/>
                </w:rPr>
                <w:t>Octets: Variable</w:t>
              </w:r>
            </w:ins>
          </w:p>
        </w:tc>
      </w:tr>
      <w:tr w:rsidR="005849A7" w14:paraId="4150DF3E" w14:textId="77777777" w:rsidTr="005849A7">
        <w:trPr>
          <w:trHeight w:val="473"/>
          <w:jc w:val="center"/>
        </w:trPr>
        <w:tc>
          <w:tcPr>
            <w:tcW w:w="1458" w:type="dxa"/>
          </w:tcPr>
          <w:p w14:paraId="6BA901A3" w14:textId="5F3CE9C1" w:rsidR="005849A7" w:rsidRPr="004C6684" w:rsidRDefault="005849A7" w:rsidP="005849A7">
            <w:pPr>
              <w:jc w:val="center"/>
              <w:rPr>
                <w:rFonts w:ascii="Times New Roman" w:eastAsiaTheme="minorEastAsia" w:hAnsi="Times New Roman"/>
                <w:bCs/>
                <w:lang w:eastAsia="zh-CN"/>
              </w:rPr>
            </w:pPr>
            <w:ins w:id="9" w:author="作者">
              <w:r w:rsidRPr="005849A7">
                <w:rPr>
                  <w:rFonts w:ascii="Times New Roman" w:eastAsiaTheme="minorEastAsia" w:hAnsi="Times New Roman" w:hint="eastAsia"/>
                  <w:bCs/>
                  <w:lang w:eastAsia="zh-CN"/>
                </w:rPr>
                <w:t>R</w:t>
              </w:r>
              <w:r w:rsidRPr="005849A7">
                <w:rPr>
                  <w:rFonts w:ascii="Times New Roman" w:eastAsiaTheme="minorEastAsia" w:hAnsi="Times New Roman"/>
                  <w:bCs/>
                  <w:lang w:eastAsia="zh-CN"/>
                </w:rPr>
                <w:t>e</w:t>
              </w:r>
              <w:r w:rsidRPr="004C6684">
                <w:rPr>
                  <w:rFonts w:ascii="Times New Roman" w:eastAsiaTheme="minorEastAsia" w:hAnsi="Times New Roman"/>
                  <w:bCs/>
                  <w:lang w:eastAsia="zh-CN"/>
                </w:rPr>
                <w:t>port Type</w:t>
              </w:r>
            </w:ins>
          </w:p>
        </w:tc>
        <w:tc>
          <w:tcPr>
            <w:tcW w:w="1458" w:type="dxa"/>
          </w:tcPr>
          <w:p w14:paraId="4DB0BBF5" w14:textId="59383663" w:rsidR="005849A7" w:rsidRPr="004814A2" w:rsidRDefault="005849A7" w:rsidP="005849A7">
            <w:pPr>
              <w:jc w:val="center"/>
              <w:rPr>
                <w:rFonts w:ascii="Times New Roman" w:eastAsiaTheme="minorEastAsia" w:hAnsi="Times New Roman"/>
                <w:bCs/>
                <w:lang w:eastAsia="zh-CN"/>
              </w:rPr>
            </w:pPr>
            <w:ins w:id="10" w:author="作者">
              <w:r w:rsidRPr="004814A2">
                <w:rPr>
                  <w:rFonts w:ascii="Times New Roman" w:eastAsiaTheme="minorEastAsia" w:hAnsi="Times New Roman" w:hint="eastAsia"/>
                  <w:bCs/>
                  <w:lang w:eastAsia="zh-CN"/>
                </w:rPr>
                <w:t>C</w:t>
              </w:r>
              <w:r w:rsidRPr="004814A2">
                <w:rPr>
                  <w:rFonts w:ascii="Times New Roman" w:eastAsiaTheme="minorEastAsia" w:hAnsi="Times New Roman"/>
                  <w:bCs/>
                  <w:lang w:eastAsia="zh-CN"/>
                </w:rPr>
                <w:t>ompression</w:t>
              </w:r>
            </w:ins>
          </w:p>
        </w:tc>
        <w:tc>
          <w:tcPr>
            <w:tcW w:w="1458" w:type="dxa"/>
          </w:tcPr>
          <w:p w14:paraId="102775A8" w14:textId="3EAFCBE3" w:rsidR="005849A7" w:rsidRPr="00B5096E" w:rsidRDefault="005849A7" w:rsidP="005849A7">
            <w:pPr>
              <w:jc w:val="center"/>
              <w:rPr>
                <w:rFonts w:ascii="Times New Roman" w:eastAsiaTheme="minorEastAsia" w:hAnsi="Times New Roman"/>
                <w:bCs/>
                <w:lang w:eastAsia="zh-CN"/>
              </w:rPr>
            </w:pPr>
            <w:ins w:id="11" w:author="作者">
              <w:r w:rsidRPr="00B5096E">
                <w:rPr>
                  <w:rFonts w:ascii="Times New Roman" w:eastAsiaTheme="minorEastAsia" w:hAnsi="Times New Roman" w:hint="eastAsia"/>
                  <w:bCs/>
                  <w:lang w:eastAsia="zh-CN"/>
                </w:rPr>
                <w:t>R</w:t>
              </w:r>
              <w:r w:rsidRPr="00B5096E">
                <w:rPr>
                  <w:rFonts w:ascii="Times New Roman" w:eastAsiaTheme="minorEastAsia" w:hAnsi="Times New Roman"/>
                  <w:bCs/>
                  <w:lang w:eastAsia="zh-CN"/>
                </w:rPr>
                <w:t>eport Mode</w:t>
              </w:r>
            </w:ins>
          </w:p>
        </w:tc>
        <w:tc>
          <w:tcPr>
            <w:tcW w:w="1458" w:type="dxa"/>
          </w:tcPr>
          <w:p w14:paraId="54D964BA" w14:textId="5921B6B4" w:rsidR="005849A7" w:rsidRPr="005849A7" w:rsidRDefault="005849A7" w:rsidP="005849A7">
            <w:pPr>
              <w:jc w:val="center"/>
              <w:rPr>
                <w:rFonts w:ascii="Times New Roman" w:eastAsiaTheme="minorEastAsia" w:hAnsi="Times New Roman"/>
                <w:bCs/>
                <w:lang w:eastAsia="zh-CN"/>
              </w:rPr>
            </w:pPr>
            <w:ins w:id="12" w:author="作者">
              <w:r w:rsidRPr="005849A7">
                <w:rPr>
                  <w:rFonts w:ascii="Times New Roman" w:eastAsiaTheme="minorEastAsia" w:hAnsi="Times New Roman"/>
                  <w:bCs/>
                  <w:lang w:eastAsia="zh-CN"/>
                </w:rPr>
                <w:t>Reserved</w:t>
              </w:r>
            </w:ins>
          </w:p>
        </w:tc>
        <w:tc>
          <w:tcPr>
            <w:tcW w:w="1459" w:type="dxa"/>
          </w:tcPr>
          <w:p w14:paraId="32FA2457" w14:textId="7D07AAC0" w:rsidR="005849A7" w:rsidRPr="005849A7" w:rsidRDefault="005849A7" w:rsidP="005849A7">
            <w:pPr>
              <w:jc w:val="center"/>
              <w:rPr>
                <w:rFonts w:ascii="Times New Roman" w:eastAsiaTheme="minorEastAsia" w:hAnsi="Times New Roman"/>
                <w:bCs/>
                <w:lang w:eastAsia="zh-CN"/>
              </w:rPr>
            </w:pPr>
            <w:ins w:id="13" w:author="作者">
              <w:r w:rsidRPr="005849A7">
                <w:rPr>
                  <w:rFonts w:ascii="Times New Roman" w:eastAsiaTheme="minorEastAsia" w:hAnsi="Times New Roman"/>
                  <w:bCs/>
                  <w:lang w:eastAsia="zh-CN"/>
                </w:rPr>
                <w:t>Report Parameters</w:t>
              </w:r>
            </w:ins>
          </w:p>
        </w:tc>
      </w:tr>
    </w:tbl>
    <w:p w14:paraId="430A7C5F" w14:textId="17508303" w:rsidR="00486915" w:rsidRPr="008C42A0" w:rsidRDefault="005849A7" w:rsidP="005849A7">
      <w:pPr>
        <w:jc w:val="center"/>
        <w:rPr>
          <w:rFonts w:asciiTheme="minorHAnsi" w:eastAsiaTheme="minorEastAsia" w:hAnsiTheme="minorHAnsi" w:cstheme="minorHAnsi"/>
          <w:b/>
          <w:bCs/>
          <w:u w:val="single"/>
          <w:lang w:eastAsia="zh-CN"/>
        </w:rPr>
      </w:pPr>
      <w:r>
        <w:rPr>
          <w:b/>
          <w:bCs/>
        </w:rPr>
        <w:t>Figure 84—</w:t>
      </w:r>
      <w:del w:id="14" w:author="作者">
        <w:r w:rsidDel="005849A7">
          <w:rPr>
            <w:b/>
            <w:bCs/>
          </w:rPr>
          <w:delText xml:space="preserve">CIR </w:delText>
        </w:r>
      </w:del>
      <w:ins w:id="15" w:author="作者">
        <w:r>
          <w:rPr>
            <w:b/>
            <w:bCs/>
          </w:rPr>
          <w:t xml:space="preserve">Sensing </w:t>
        </w:r>
      </w:ins>
      <w:r>
        <w:rPr>
          <w:b/>
          <w:bCs/>
        </w:rPr>
        <w:t>Report Parameters subfield of the Sensing Control field of the AC IE</w:t>
      </w:r>
    </w:p>
    <w:p w14:paraId="064A5D77" w14:textId="7E1FAC2E" w:rsidR="00486915" w:rsidRDefault="005849A7" w:rsidP="00BB00FA">
      <w:pPr>
        <w:rPr>
          <w:ins w:id="16" w:author="作者"/>
          <w:rFonts w:ascii="Times New Roman" w:eastAsiaTheme="minorEastAsia" w:hAnsi="Times New Roman"/>
          <w:bCs/>
          <w:lang w:eastAsia="zh-CN"/>
        </w:rPr>
      </w:pPr>
      <w:ins w:id="17" w:author="作者">
        <w:r w:rsidRPr="005849A7">
          <w:rPr>
            <w:rFonts w:ascii="Times New Roman" w:eastAsiaTheme="minorEastAsia" w:hAnsi="Times New Roman"/>
            <w:bCs/>
            <w:lang w:eastAsia="zh-CN"/>
          </w:rPr>
          <w:t xml:space="preserve">The </w:t>
        </w:r>
        <w:r>
          <w:rPr>
            <w:rFonts w:ascii="Times New Roman" w:eastAsiaTheme="minorEastAsia" w:hAnsi="Times New Roman"/>
            <w:bCs/>
            <w:lang w:eastAsia="zh-CN"/>
          </w:rPr>
          <w:t xml:space="preserve">Report </w:t>
        </w:r>
        <w:r w:rsidR="004C6684">
          <w:rPr>
            <w:rFonts w:ascii="Times New Roman" w:eastAsiaTheme="minorEastAsia" w:hAnsi="Times New Roman"/>
            <w:bCs/>
            <w:lang w:eastAsia="zh-CN"/>
          </w:rPr>
          <w:t>Type field specifies the IEs to be reported in the sensing round(s) that follow the AC IE. The Report Type field shall have one of the values defined in Table x.1.</w:t>
        </w:r>
      </w:ins>
    </w:p>
    <w:p w14:paraId="6E4F8638" w14:textId="37F9E43C" w:rsidR="004C6684" w:rsidRDefault="004C6684" w:rsidP="004C6684">
      <w:pPr>
        <w:jc w:val="center"/>
        <w:rPr>
          <w:rFonts w:ascii="Times New Roman" w:eastAsiaTheme="minorEastAsia" w:hAnsi="Times New Roman"/>
          <w:bCs/>
          <w:lang w:eastAsia="zh-CN"/>
        </w:rPr>
      </w:pPr>
      <w:ins w:id="18" w:author="作者">
        <w:r>
          <w:rPr>
            <w:rFonts w:ascii="Times New Roman" w:eastAsiaTheme="minorEastAsia" w:hAnsi="Times New Roman"/>
            <w:bCs/>
            <w:lang w:eastAsia="zh-CN"/>
          </w:rPr>
          <w:t>Table x.1 – Values of Report Type subfield of the Sensing Report Parameters field</w:t>
        </w:r>
      </w:ins>
    </w:p>
    <w:tbl>
      <w:tblPr>
        <w:tblStyle w:val="afc"/>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943"/>
        <w:gridCol w:w="2943"/>
      </w:tblGrid>
      <w:tr w:rsidR="004C6684" w14:paraId="24A54662" w14:textId="77777777" w:rsidTr="004C6684">
        <w:trPr>
          <w:trHeight w:val="406"/>
          <w:jc w:val="center"/>
        </w:trPr>
        <w:tc>
          <w:tcPr>
            <w:tcW w:w="2943" w:type="dxa"/>
          </w:tcPr>
          <w:p w14:paraId="515246F4" w14:textId="7A0B545E" w:rsidR="004C6684" w:rsidRPr="004C6684" w:rsidRDefault="004C6684" w:rsidP="004C6684">
            <w:pPr>
              <w:jc w:val="center"/>
              <w:rPr>
                <w:rFonts w:ascii="Times New Roman" w:eastAsiaTheme="minorEastAsia" w:hAnsi="Times New Roman"/>
                <w:b/>
                <w:bCs/>
                <w:lang w:eastAsia="zh-CN"/>
              </w:rPr>
            </w:pPr>
            <w:ins w:id="19" w:author="作者">
              <w:r>
                <w:rPr>
                  <w:rFonts w:ascii="Times New Roman" w:eastAsiaTheme="minorEastAsia" w:hAnsi="Times New Roman"/>
                  <w:b/>
                  <w:bCs/>
                  <w:lang w:eastAsia="zh-CN"/>
                </w:rPr>
                <w:t>Report Type field value</w:t>
              </w:r>
            </w:ins>
          </w:p>
        </w:tc>
        <w:tc>
          <w:tcPr>
            <w:tcW w:w="2943" w:type="dxa"/>
          </w:tcPr>
          <w:p w14:paraId="5C78E2E5" w14:textId="4CCEEF63" w:rsidR="004C6684" w:rsidRPr="004C6684" w:rsidRDefault="004C6684" w:rsidP="004C6684">
            <w:pPr>
              <w:jc w:val="center"/>
              <w:rPr>
                <w:rFonts w:ascii="Times New Roman" w:eastAsiaTheme="minorEastAsia" w:hAnsi="Times New Roman"/>
                <w:b/>
                <w:bCs/>
                <w:lang w:eastAsia="zh-CN"/>
              </w:rPr>
            </w:pPr>
            <w:ins w:id="20" w:author="作者">
              <w:r>
                <w:rPr>
                  <w:rFonts w:ascii="Times New Roman" w:eastAsiaTheme="minorEastAsia" w:hAnsi="Times New Roman" w:hint="eastAsia"/>
                  <w:b/>
                  <w:bCs/>
                  <w:lang w:eastAsia="zh-CN"/>
                </w:rPr>
                <w:t>M</w:t>
              </w:r>
              <w:r>
                <w:rPr>
                  <w:rFonts w:ascii="Times New Roman" w:eastAsiaTheme="minorEastAsia" w:hAnsi="Times New Roman"/>
                  <w:b/>
                  <w:bCs/>
                  <w:lang w:eastAsia="zh-CN"/>
                </w:rPr>
                <w:t>eaning</w:t>
              </w:r>
            </w:ins>
          </w:p>
        </w:tc>
      </w:tr>
      <w:tr w:rsidR="004C6684" w14:paraId="2C4B787C" w14:textId="77777777" w:rsidTr="004C6684">
        <w:trPr>
          <w:trHeight w:val="413"/>
          <w:jc w:val="center"/>
        </w:trPr>
        <w:tc>
          <w:tcPr>
            <w:tcW w:w="2943" w:type="dxa"/>
          </w:tcPr>
          <w:p w14:paraId="7389D33F" w14:textId="39C29922" w:rsidR="004C6684" w:rsidRDefault="004C6684" w:rsidP="004C6684">
            <w:pPr>
              <w:jc w:val="center"/>
              <w:rPr>
                <w:rFonts w:ascii="Times New Roman" w:eastAsiaTheme="minorEastAsia" w:hAnsi="Times New Roman"/>
                <w:bCs/>
                <w:lang w:eastAsia="zh-CN"/>
              </w:rPr>
            </w:pPr>
            <w:ins w:id="21" w:author="作者">
              <w:r>
                <w:rPr>
                  <w:rFonts w:ascii="Times New Roman" w:eastAsiaTheme="minorEastAsia" w:hAnsi="Times New Roman" w:hint="eastAsia"/>
                  <w:bCs/>
                  <w:lang w:eastAsia="zh-CN"/>
                </w:rPr>
                <w:t>0</w:t>
              </w:r>
            </w:ins>
          </w:p>
        </w:tc>
        <w:tc>
          <w:tcPr>
            <w:tcW w:w="2943" w:type="dxa"/>
          </w:tcPr>
          <w:p w14:paraId="097A1A31" w14:textId="04DB4603" w:rsidR="004C6684" w:rsidRDefault="004C6684" w:rsidP="004C6684">
            <w:pPr>
              <w:jc w:val="center"/>
              <w:rPr>
                <w:rFonts w:ascii="Times New Roman" w:eastAsiaTheme="minorEastAsia" w:hAnsi="Times New Roman"/>
                <w:bCs/>
                <w:lang w:eastAsia="zh-CN"/>
              </w:rPr>
            </w:pPr>
            <w:ins w:id="22" w:author="作者">
              <w:r>
                <w:rPr>
                  <w:rFonts w:ascii="Times New Roman" w:eastAsiaTheme="minorEastAsia" w:hAnsi="Times New Roman" w:hint="eastAsia"/>
                  <w:bCs/>
                  <w:lang w:eastAsia="zh-CN"/>
                </w:rPr>
                <w:t>T</w:t>
              </w:r>
              <w:r>
                <w:rPr>
                  <w:rFonts w:ascii="Times New Roman" w:eastAsiaTheme="minorEastAsia" w:hAnsi="Times New Roman"/>
                  <w:bCs/>
                  <w:lang w:eastAsia="zh-CN"/>
                </w:rPr>
                <w:t>he CIR Report IE</w:t>
              </w:r>
            </w:ins>
          </w:p>
        </w:tc>
      </w:tr>
      <w:tr w:rsidR="004C6684" w14:paraId="6FF71902" w14:textId="77777777" w:rsidTr="004C6684">
        <w:trPr>
          <w:trHeight w:val="406"/>
          <w:jc w:val="center"/>
        </w:trPr>
        <w:tc>
          <w:tcPr>
            <w:tcW w:w="2943" w:type="dxa"/>
          </w:tcPr>
          <w:p w14:paraId="6659E6BD" w14:textId="797983F7" w:rsidR="004C6684" w:rsidRDefault="004C6684" w:rsidP="004C6684">
            <w:pPr>
              <w:jc w:val="center"/>
              <w:rPr>
                <w:rFonts w:ascii="Times New Roman" w:eastAsiaTheme="minorEastAsia" w:hAnsi="Times New Roman"/>
                <w:bCs/>
                <w:lang w:eastAsia="zh-CN"/>
              </w:rPr>
            </w:pPr>
            <w:ins w:id="23" w:author="作者">
              <w:r>
                <w:rPr>
                  <w:rFonts w:ascii="Times New Roman" w:eastAsiaTheme="minorEastAsia" w:hAnsi="Times New Roman" w:hint="eastAsia"/>
                  <w:bCs/>
                  <w:lang w:eastAsia="zh-CN"/>
                </w:rPr>
                <w:t>1</w:t>
              </w:r>
            </w:ins>
          </w:p>
        </w:tc>
        <w:tc>
          <w:tcPr>
            <w:tcW w:w="2943" w:type="dxa"/>
          </w:tcPr>
          <w:p w14:paraId="21F5DB9F" w14:textId="6AB4EB2D" w:rsidR="004C6684" w:rsidRDefault="004C6684" w:rsidP="004C6684">
            <w:pPr>
              <w:jc w:val="center"/>
              <w:rPr>
                <w:rFonts w:ascii="Times New Roman" w:eastAsiaTheme="minorEastAsia" w:hAnsi="Times New Roman"/>
                <w:bCs/>
                <w:lang w:eastAsia="zh-CN"/>
              </w:rPr>
            </w:pPr>
            <w:ins w:id="24" w:author="作者">
              <w:r>
                <w:rPr>
                  <w:rFonts w:ascii="Times New Roman" w:eastAsiaTheme="minorEastAsia" w:hAnsi="Times New Roman" w:hint="eastAsia"/>
                  <w:bCs/>
                  <w:lang w:eastAsia="zh-CN"/>
                </w:rPr>
                <w:t>T</w:t>
              </w:r>
              <w:r>
                <w:rPr>
                  <w:rFonts w:ascii="Times New Roman" w:eastAsiaTheme="minorEastAsia" w:hAnsi="Times New Roman"/>
                  <w:bCs/>
                  <w:lang w:eastAsia="zh-CN"/>
                </w:rPr>
                <w:t>he Processed Target Feature IE</w:t>
              </w:r>
            </w:ins>
          </w:p>
        </w:tc>
      </w:tr>
      <w:tr w:rsidR="004C6684" w14:paraId="39B1CA3D" w14:textId="77777777" w:rsidTr="004C6684">
        <w:trPr>
          <w:trHeight w:val="406"/>
          <w:jc w:val="center"/>
        </w:trPr>
        <w:tc>
          <w:tcPr>
            <w:tcW w:w="2943" w:type="dxa"/>
          </w:tcPr>
          <w:p w14:paraId="75874F0B" w14:textId="45C89A09" w:rsidR="004C6684" w:rsidRDefault="004C6684" w:rsidP="004C6684">
            <w:pPr>
              <w:jc w:val="center"/>
              <w:rPr>
                <w:rFonts w:ascii="Times New Roman" w:eastAsiaTheme="minorEastAsia" w:hAnsi="Times New Roman"/>
                <w:bCs/>
                <w:lang w:eastAsia="zh-CN"/>
              </w:rPr>
            </w:pPr>
            <w:ins w:id="25" w:author="作者">
              <w:r>
                <w:rPr>
                  <w:rFonts w:ascii="Times New Roman" w:eastAsiaTheme="minorEastAsia" w:hAnsi="Times New Roman" w:hint="eastAsia"/>
                  <w:bCs/>
                  <w:lang w:eastAsia="zh-CN"/>
                </w:rPr>
                <w:t>2</w:t>
              </w:r>
            </w:ins>
          </w:p>
        </w:tc>
        <w:tc>
          <w:tcPr>
            <w:tcW w:w="2943" w:type="dxa"/>
          </w:tcPr>
          <w:p w14:paraId="62F059CC" w14:textId="04B4A58B" w:rsidR="004C6684" w:rsidRDefault="004C6684" w:rsidP="004C6684">
            <w:pPr>
              <w:jc w:val="center"/>
              <w:rPr>
                <w:rFonts w:ascii="Times New Roman" w:eastAsiaTheme="minorEastAsia" w:hAnsi="Times New Roman"/>
                <w:bCs/>
                <w:lang w:eastAsia="zh-CN"/>
              </w:rPr>
            </w:pPr>
            <w:ins w:id="26" w:author="作者">
              <w:r>
                <w:rPr>
                  <w:rFonts w:ascii="Times New Roman" w:eastAsiaTheme="minorEastAsia" w:hAnsi="Times New Roman" w:hint="eastAsia"/>
                  <w:bCs/>
                  <w:lang w:eastAsia="zh-CN"/>
                </w:rPr>
                <w:t>B</w:t>
              </w:r>
              <w:r>
                <w:rPr>
                  <w:rFonts w:ascii="Times New Roman" w:eastAsiaTheme="minorEastAsia" w:hAnsi="Times New Roman"/>
                  <w:bCs/>
                  <w:lang w:eastAsia="zh-CN"/>
                </w:rPr>
                <w:t>oth the CIR Report IE and the Processed Target Feature IE</w:t>
              </w:r>
            </w:ins>
          </w:p>
        </w:tc>
      </w:tr>
      <w:tr w:rsidR="004C6684" w14:paraId="5AA3B190" w14:textId="77777777" w:rsidTr="004C6684">
        <w:trPr>
          <w:trHeight w:val="413"/>
          <w:jc w:val="center"/>
        </w:trPr>
        <w:tc>
          <w:tcPr>
            <w:tcW w:w="2943" w:type="dxa"/>
          </w:tcPr>
          <w:p w14:paraId="74A86BE9" w14:textId="3BCA1620" w:rsidR="004C6684" w:rsidRDefault="004C6684" w:rsidP="004C6684">
            <w:pPr>
              <w:jc w:val="center"/>
              <w:rPr>
                <w:rFonts w:ascii="Times New Roman" w:eastAsiaTheme="minorEastAsia" w:hAnsi="Times New Roman"/>
                <w:bCs/>
                <w:lang w:eastAsia="zh-CN"/>
              </w:rPr>
            </w:pPr>
            <w:ins w:id="27" w:author="作者">
              <w:r>
                <w:rPr>
                  <w:rFonts w:ascii="Times New Roman" w:eastAsiaTheme="minorEastAsia" w:hAnsi="Times New Roman" w:hint="eastAsia"/>
                  <w:bCs/>
                  <w:lang w:eastAsia="zh-CN"/>
                </w:rPr>
                <w:t>3</w:t>
              </w:r>
            </w:ins>
          </w:p>
        </w:tc>
        <w:tc>
          <w:tcPr>
            <w:tcW w:w="2943" w:type="dxa"/>
          </w:tcPr>
          <w:p w14:paraId="7C40BD1B" w14:textId="12850515" w:rsidR="004C6684" w:rsidRDefault="004C6684" w:rsidP="004C6684">
            <w:pPr>
              <w:jc w:val="center"/>
              <w:rPr>
                <w:rFonts w:ascii="Times New Roman" w:eastAsiaTheme="minorEastAsia" w:hAnsi="Times New Roman"/>
                <w:bCs/>
                <w:lang w:eastAsia="zh-CN"/>
              </w:rPr>
            </w:pPr>
            <w:ins w:id="28" w:author="作者">
              <w:r>
                <w:rPr>
                  <w:rFonts w:ascii="Times New Roman" w:eastAsiaTheme="minorEastAsia" w:hAnsi="Times New Roman" w:hint="eastAsia"/>
                  <w:bCs/>
                  <w:lang w:eastAsia="zh-CN"/>
                </w:rPr>
                <w:t>R</w:t>
              </w:r>
              <w:r>
                <w:rPr>
                  <w:rFonts w:ascii="Times New Roman" w:eastAsiaTheme="minorEastAsia" w:hAnsi="Times New Roman"/>
                  <w:bCs/>
                  <w:lang w:eastAsia="zh-CN"/>
                </w:rPr>
                <w:t>eserved</w:t>
              </w:r>
            </w:ins>
          </w:p>
        </w:tc>
      </w:tr>
    </w:tbl>
    <w:p w14:paraId="08B5AE1D" w14:textId="77777777" w:rsidR="004C6684" w:rsidRDefault="004C6684" w:rsidP="004C6684">
      <w:pPr>
        <w:rPr>
          <w:ins w:id="29" w:author="作者"/>
          <w:rFonts w:ascii="Times New Roman" w:eastAsiaTheme="minorEastAsia" w:hAnsi="Times New Roman"/>
          <w:bCs/>
          <w:lang w:eastAsia="zh-CN"/>
        </w:rPr>
      </w:pPr>
    </w:p>
    <w:p w14:paraId="1420A3AA" w14:textId="5E52198C" w:rsidR="004C6684" w:rsidRDefault="004C6684" w:rsidP="004C6684">
      <w:pPr>
        <w:rPr>
          <w:ins w:id="30" w:author="作者"/>
          <w:rFonts w:ascii="Times New Roman" w:eastAsiaTheme="minorEastAsia" w:hAnsi="Times New Roman"/>
          <w:lang w:eastAsia="zh-CN"/>
        </w:rPr>
      </w:pPr>
      <w:ins w:id="31" w:author="作者">
        <w:r>
          <w:rPr>
            <w:rFonts w:ascii="Times New Roman" w:eastAsiaTheme="minorEastAsia" w:hAnsi="Times New Roman" w:hint="eastAsia"/>
            <w:bCs/>
            <w:lang w:eastAsia="zh-CN"/>
          </w:rPr>
          <w:t>T</w:t>
        </w:r>
        <w:r>
          <w:rPr>
            <w:rFonts w:ascii="Times New Roman" w:eastAsiaTheme="minorEastAsia" w:hAnsi="Times New Roman"/>
            <w:bCs/>
            <w:lang w:eastAsia="zh-CN"/>
          </w:rPr>
          <w:t>he Compression</w:t>
        </w:r>
        <w:r w:rsidRPr="004C6684">
          <w:rPr>
            <w:rFonts w:ascii="Times New Roman" w:eastAsiaTheme="minorEastAsia" w:hAnsi="Times New Roman"/>
            <w:bCs/>
            <w:lang w:eastAsia="zh-CN"/>
          </w:rPr>
          <w:t xml:space="preserve"> </w:t>
        </w:r>
        <w:r w:rsidRPr="004C6684">
          <w:rPr>
            <w:rFonts w:ascii="Times New Roman" w:eastAsiaTheme="minorEastAsia" w:hAnsi="Times New Roman"/>
            <w:lang w:eastAsia="zh-CN"/>
          </w:rPr>
          <w:t>field when one indicates that</w:t>
        </w:r>
      </w:ins>
      <w:r>
        <w:rPr>
          <w:rFonts w:ascii="Times New Roman" w:eastAsiaTheme="minorEastAsia" w:hAnsi="Times New Roman"/>
          <w:lang w:eastAsia="zh-CN"/>
        </w:rPr>
        <w:t xml:space="preserve"> </w:t>
      </w:r>
      <w:ins w:id="32" w:author="作者">
        <w:r w:rsidR="004814A2">
          <w:rPr>
            <w:rFonts w:ascii="Times New Roman" w:eastAsiaTheme="minorEastAsia" w:hAnsi="Times New Roman"/>
            <w:lang w:eastAsia="zh-CN"/>
          </w:rPr>
          <w:t xml:space="preserve">the </w:t>
        </w:r>
        <w:r>
          <w:rPr>
            <w:rFonts w:ascii="Times New Roman" w:eastAsiaTheme="minorEastAsia" w:hAnsi="Times New Roman"/>
            <w:lang w:eastAsia="zh-CN"/>
          </w:rPr>
          <w:t>reported IE(s) are compressed</w:t>
        </w:r>
        <w:r w:rsidR="004814A2">
          <w:rPr>
            <w:rFonts w:ascii="Times New Roman" w:eastAsiaTheme="minorEastAsia" w:hAnsi="Times New Roman"/>
            <w:lang w:eastAsia="zh-CN"/>
          </w:rPr>
          <w:t>, or when zero that the reported IE(s) are not compressed.</w:t>
        </w:r>
      </w:ins>
    </w:p>
    <w:p w14:paraId="0EAB08DF" w14:textId="7574FEA3" w:rsidR="004814A2" w:rsidRDefault="004814A2" w:rsidP="004C6684">
      <w:pPr>
        <w:rPr>
          <w:ins w:id="33" w:author="作者"/>
          <w:rFonts w:ascii="Times New Roman" w:eastAsiaTheme="minorEastAsia" w:hAnsi="Times New Roman"/>
          <w:lang w:eastAsia="zh-CN"/>
        </w:rPr>
      </w:pPr>
      <w:ins w:id="34" w:author="作者">
        <w:r>
          <w:rPr>
            <w:rFonts w:ascii="Times New Roman" w:eastAsiaTheme="minorEastAsia" w:hAnsi="Times New Roman"/>
            <w:lang w:eastAsia="zh-CN"/>
          </w:rPr>
          <w:t>The Report Mode field when one indicates that the reported IE(s) are transmitted via in-band, or when zero that the reported IE(s) are transmitted via out-of-band.</w:t>
        </w:r>
      </w:ins>
    </w:p>
    <w:p w14:paraId="2459BCB6" w14:textId="558F7238" w:rsidR="004814A2" w:rsidRPr="005849A7" w:rsidRDefault="004814A2" w:rsidP="004C6684">
      <w:pPr>
        <w:rPr>
          <w:ins w:id="35" w:author="作者"/>
          <w:rFonts w:ascii="Times New Roman" w:eastAsiaTheme="minorEastAsia" w:hAnsi="Times New Roman"/>
          <w:bCs/>
          <w:lang w:eastAsia="zh-CN"/>
        </w:rPr>
      </w:pPr>
      <w:ins w:id="36" w:author="作者">
        <w:r>
          <w:rPr>
            <w:rFonts w:ascii="Times New Roman" w:eastAsiaTheme="minorEastAsia" w:hAnsi="Times New Roman" w:hint="eastAsia"/>
            <w:bCs/>
            <w:lang w:eastAsia="zh-CN"/>
          </w:rPr>
          <w:t>W</w:t>
        </w:r>
        <w:r>
          <w:rPr>
            <w:rFonts w:ascii="Times New Roman" w:eastAsiaTheme="minorEastAsia" w:hAnsi="Times New Roman"/>
            <w:bCs/>
            <w:lang w:eastAsia="zh-CN"/>
          </w:rPr>
          <w:t xml:space="preserve">hen the Report Type field is 0, the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field is formatted as per Figure a. </w:t>
        </w:r>
      </w:ins>
    </w:p>
    <w:tbl>
      <w:tblPr>
        <w:tblStyle w:val="afc"/>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21"/>
        <w:gridCol w:w="1120"/>
        <w:gridCol w:w="1120"/>
        <w:gridCol w:w="1125"/>
        <w:gridCol w:w="1120"/>
        <w:gridCol w:w="1127"/>
        <w:gridCol w:w="1124"/>
        <w:gridCol w:w="1139"/>
      </w:tblGrid>
      <w:tr w:rsidR="0053062D" w:rsidRPr="0053062D" w14:paraId="294F47CF" w14:textId="77777777" w:rsidTr="0053062D">
        <w:tc>
          <w:tcPr>
            <w:tcW w:w="1127" w:type="dxa"/>
          </w:tcPr>
          <w:p w14:paraId="3457ACFF" w14:textId="63B1DE96" w:rsidR="0053062D" w:rsidRPr="0053062D" w:rsidRDefault="0053062D" w:rsidP="00BB00FA">
            <w:pPr>
              <w:rPr>
                <w:rFonts w:ascii="Times New Roman" w:eastAsiaTheme="minorEastAsia" w:hAnsi="Times New Roman"/>
                <w:b/>
                <w:bCs/>
                <w:lang w:eastAsia="zh-CN"/>
              </w:rPr>
            </w:pPr>
            <w:ins w:id="37" w:author="作者">
              <w:r>
                <w:rPr>
                  <w:rFonts w:ascii="Times New Roman" w:eastAsiaTheme="minorEastAsia" w:hAnsi="Times New Roman" w:hint="eastAsia"/>
                  <w:b/>
                  <w:bCs/>
                  <w:lang w:eastAsia="zh-CN"/>
                </w:rPr>
                <w:t>B</w:t>
              </w:r>
              <w:r>
                <w:rPr>
                  <w:rFonts w:ascii="Times New Roman" w:eastAsiaTheme="minorEastAsia" w:hAnsi="Times New Roman"/>
                  <w:b/>
                  <w:bCs/>
                  <w:lang w:eastAsia="zh-CN"/>
                </w:rPr>
                <w:t>its: 0-1</w:t>
              </w:r>
            </w:ins>
          </w:p>
        </w:tc>
        <w:tc>
          <w:tcPr>
            <w:tcW w:w="1127" w:type="dxa"/>
          </w:tcPr>
          <w:p w14:paraId="229471E1" w14:textId="0584AC78" w:rsidR="0053062D" w:rsidRPr="0053062D" w:rsidRDefault="0053062D" w:rsidP="00BB00FA">
            <w:pPr>
              <w:rPr>
                <w:rFonts w:ascii="Times New Roman" w:eastAsiaTheme="minorEastAsia" w:hAnsi="Times New Roman"/>
                <w:b/>
                <w:bCs/>
                <w:lang w:eastAsia="zh-CN"/>
              </w:rPr>
            </w:pPr>
            <w:ins w:id="38" w:author="作者">
              <w:r>
                <w:rPr>
                  <w:rFonts w:ascii="Times New Roman" w:eastAsiaTheme="minorEastAsia" w:hAnsi="Times New Roman" w:hint="eastAsia"/>
                  <w:b/>
                  <w:bCs/>
                  <w:lang w:eastAsia="zh-CN"/>
                </w:rPr>
                <w:t>2</w:t>
              </w:r>
              <w:r>
                <w:rPr>
                  <w:rFonts w:ascii="Times New Roman" w:eastAsiaTheme="minorEastAsia" w:hAnsi="Times New Roman"/>
                  <w:b/>
                  <w:bCs/>
                  <w:lang w:eastAsia="zh-CN"/>
                </w:rPr>
                <w:t>-3</w:t>
              </w:r>
            </w:ins>
          </w:p>
        </w:tc>
        <w:tc>
          <w:tcPr>
            <w:tcW w:w="1127" w:type="dxa"/>
          </w:tcPr>
          <w:p w14:paraId="33E183E7" w14:textId="035B9CB2" w:rsidR="0053062D" w:rsidRPr="0053062D" w:rsidRDefault="0053062D" w:rsidP="00BB00FA">
            <w:pPr>
              <w:rPr>
                <w:rFonts w:ascii="Times New Roman" w:eastAsiaTheme="minorEastAsia" w:hAnsi="Times New Roman"/>
                <w:b/>
                <w:bCs/>
                <w:lang w:eastAsia="zh-CN"/>
              </w:rPr>
            </w:pPr>
            <w:ins w:id="39" w:author="作者">
              <w:r>
                <w:rPr>
                  <w:rFonts w:ascii="Times New Roman" w:eastAsiaTheme="minorEastAsia" w:hAnsi="Times New Roman" w:hint="eastAsia"/>
                  <w:b/>
                  <w:bCs/>
                  <w:lang w:eastAsia="zh-CN"/>
                </w:rPr>
                <w:t>4</w:t>
              </w:r>
              <w:r>
                <w:rPr>
                  <w:rFonts w:ascii="Times New Roman" w:eastAsiaTheme="minorEastAsia" w:hAnsi="Times New Roman"/>
                  <w:b/>
                  <w:bCs/>
                  <w:lang w:eastAsia="zh-CN"/>
                </w:rPr>
                <w:t>-13</w:t>
              </w:r>
            </w:ins>
          </w:p>
        </w:tc>
        <w:tc>
          <w:tcPr>
            <w:tcW w:w="1127" w:type="dxa"/>
          </w:tcPr>
          <w:p w14:paraId="6D8E137A" w14:textId="6A894301" w:rsidR="0053062D" w:rsidRPr="0053062D" w:rsidRDefault="0053062D" w:rsidP="00BB00FA">
            <w:pPr>
              <w:rPr>
                <w:rFonts w:ascii="Times New Roman" w:eastAsiaTheme="minorEastAsia" w:hAnsi="Times New Roman"/>
                <w:b/>
                <w:bCs/>
                <w:lang w:eastAsia="zh-CN"/>
              </w:rPr>
            </w:pPr>
            <w:ins w:id="40"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4-15</w:t>
              </w:r>
            </w:ins>
          </w:p>
        </w:tc>
        <w:tc>
          <w:tcPr>
            <w:tcW w:w="1127" w:type="dxa"/>
          </w:tcPr>
          <w:p w14:paraId="7E8E11FF" w14:textId="47B7098C" w:rsidR="0053062D" w:rsidRPr="0053062D" w:rsidRDefault="0053062D" w:rsidP="00BB00FA">
            <w:pPr>
              <w:rPr>
                <w:rFonts w:ascii="Times New Roman" w:eastAsiaTheme="minorEastAsia" w:hAnsi="Times New Roman"/>
                <w:b/>
                <w:bCs/>
                <w:lang w:eastAsia="zh-CN"/>
              </w:rPr>
            </w:pPr>
            <w:ins w:id="41"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6-17</w:t>
              </w:r>
            </w:ins>
          </w:p>
        </w:tc>
        <w:tc>
          <w:tcPr>
            <w:tcW w:w="1127" w:type="dxa"/>
          </w:tcPr>
          <w:p w14:paraId="2B556C62" w14:textId="0BB33035" w:rsidR="0053062D" w:rsidRPr="0053062D" w:rsidRDefault="0053062D" w:rsidP="00BB00FA">
            <w:pPr>
              <w:rPr>
                <w:rFonts w:ascii="Times New Roman" w:eastAsiaTheme="minorEastAsia" w:hAnsi="Times New Roman"/>
                <w:b/>
                <w:bCs/>
                <w:lang w:eastAsia="zh-CN"/>
              </w:rPr>
            </w:pPr>
            <w:ins w:id="42"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8-24</w:t>
              </w:r>
            </w:ins>
          </w:p>
        </w:tc>
        <w:tc>
          <w:tcPr>
            <w:tcW w:w="1127" w:type="dxa"/>
          </w:tcPr>
          <w:p w14:paraId="072BB21D" w14:textId="510C254A" w:rsidR="0053062D" w:rsidRPr="0053062D" w:rsidRDefault="0053062D" w:rsidP="00BB00FA">
            <w:pPr>
              <w:rPr>
                <w:rFonts w:ascii="Times New Roman" w:eastAsiaTheme="minorEastAsia" w:hAnsi="Times New Roman"/>
                <w:b/>
                <w:bCs/>
                <w:lang w:eastAsia="zh-CN"/>
              </w:rPr>
            </w:pPr>
            <w:ins w:id="43" w:author="作者">
              <w:r>
                <w:rPr>
                  <w:rFonts w:ascii="Times New Roman" w:eastAsiaTheme="minorEastAsia" w:hAnsi="Times New Roman" w:hint="eastAsia"/>
                  <w:b/>
                  <w:bCs/>
                  <w:lang w:eastAsia="zh-CN"/>
                </w:rPr>
                <w:t>2</w:t>
              </w:r>
              <w:r>
                <w:rPr>
                  <w:rFonts w:ascii="Times New Roman" w:eastAsiaTheme="minorEastAsia" w:hAnsi="Times New Roman"/>
                  <w:b/>
                  <w:bCs/>
                  <w:lang w:eastAsia="zh-CN"/>
                </w:rPr>
                <w:t>5-31</w:t>
              </w:r>
            </w:ins>
          </w:p>
        </w:tc>
        <w:tc>
          <w:tcPr>
            <w:tcW w:w="1127" w:type="dxa"/>
          </w:tcPr>
          <w:p w14:paraId="325CB317" w14:textId="5EE17681" w:rsidR="0053062D" w:rsidRPr="0053062D" w:rsidRDefault="0053062D" w:rsidP="00BB00FA">
            <w:pPr>
              <w:rPr>
                <w:rFonts w:ascii="Times New Roman" w:eastAsiaTheme="minorEastAsia" w:hAnsi="Times New Roman"/>
                <w:b/>
                <w:bCs/>
                <w:lang w:eastAsia="zh-CN"/>
              </w:rPr>
            </w:pPr>
            <w:ins w:id="44" w:author="作者">
              <w:r>
                <w:rPr>
                  <w:rFonts w:ascii="Times New Roman" w:eastAsiaTheme="minorEastAsia" w:hAnsi="Times New Roman" w:hint="eastAsia"/>
                  <w:b/>
                  <w:bCs/>
                  <w:lang w:eastAsia="zh-CN"/>
                </w:rPr>
                <w:t>O</w:t>
              </w:r>
              <w:r>
                <w:rPr>
                  <w:rFonts w:ascii="Times New Roman" w:eastAsiaTheme="minorEastAsia" w:hAnsi="Times New Roman"/>
                  <w:b/>
                  <w:bCs/>
                  <w:lang w:eastAsia="zh-CN"/>
                </w:rPr>
                <w:t>ctets: 0/4/8/16/32</w:t>
              </w:r>
            </w:ins>
          </w:p>
        </w:tc>
      </w:tr>
      <w:tr w:rsidR="0053062D" w:rsidRPr="0053062D" w14:paraId="43643BD4" w14:textId="77777777" w:rsidTr="0053062D">
        <w:tc>
          <w:tcPr>
            <w:tcW w:w="1127" w:type="dxa"/>
          </w:tcPr>
          <w:p w14:paraId="61828A7E" w14:textId="507F823D" w:rsidR="0053062D" w:rsidRPr="008147EE" w:rsidRDefault="0053062D" w:rsidP="00BB00FA">
            <w:pPr>
              <w:rPr>
                <w:rFonts w:ascii="Times New Roman" w:eastAsiaTheme="minorEastAsia" w:hAnsi="Times New Roman"/>
                <w:bCs/>
                <w:lang w:eastAsia="zh-CN"/>
              </w:rPr>
            </w:pPr>
            <w:ins w:id="45" w:author="作者">
              <w:r w:rsidRPr="008147EE">
                <w:rPr>
                  <w:rFonts w:ascii="Times New Roman" w:eastAsiaTheme="minorEastAsia" w:hAnsi="Times New Roman" w:hint="eastAsia"/>
                  <w:bCs/>
                  <w:lang w:eastAsia="zh-CN"/>
                </w:rPr>
                <w:lastRenderedPageBreak/>
                <w:t>C</w:t>
              </w:r>
              <w:r w:rsidRPr="008147EE">
                <w:rPr>
                  <w:rFonts w:ascii="Times New Roman" w:eastAsiaTheme="minorEastAsia" w:hAnsi="Times New Roman"/>
                  <w:bCs/>
                  <w:lang w:eastAsia="zh-CN"/>
                </w:rPr>
                <w:t>IR I/Q Number of Bits</w:t>
              </w:r>
            </w:ins>
          </w:p>
        </w:tc>
        <w:tc>
          <w:tcPr>
            <w:tcW w:w="1127" w:type="dxa"/>
          </w:tcPr>
          <w:p w14:paraId="6807E9C0" w14:textId="2A6F69C3" w:rsidR="0053062D" w:rsidRPr="008147EE" w:rsidRDefault="0053062D" w:rsidP="00BB00FA">
            <w:pPr>
              <w:rPr>
                <w:rFonts w:ascii="Times New Roman" w:eastAsiaTheme="minorEastAsia" w:hAnsi="Times New Roman"/>
                <w:bCs/>
                <w:lang w:eastAsia="zh-CN"/>
              </w:rPr>
            </w:pPr>
            <w:ins w:id="46"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 Mode</w:t>
              </w:r>
            </w:ins>
          </w:p>
        </w:tc>
        <w:tc>
          <w:tcPr>
            <w:tcW w:w="1127" w:type="dxa"/>
          </w:tcPr>
          <w:p w14:paraId="129F4CC2" w14:textId="31EAFF20" w:rsidR="0053062D" w:rsidRPr="008147EE" w:rsidRDefault="0053062D" w:rsidP="00BB00FA">
            <w:pPr>
              <w:rPr>
                <w:rFonts w:ascii="Times New Roman" w:eastAsiaTheme="minorEastAsia" w:hAnsi="Times New Roman"/>
                <w:bCs/>
                <w:lang w:eastAsia="zh-CN"/>
              </w:rPr>
            </w:pPr>
            <w:ins w:id="47"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 Offset</w:t>
              </w:r>
            </w:ins>
          </w:p>
        </w:tc>
        <w:tc>
          <w:tcPr>
            <w:tcW w:w="1127" w:type="dxa"/>
          </w:tcPr>
          <w:p w14:paraId="0450786F" w14:textId="5B4CC046" w:rsidR="0053062D" w:rsidRPr="008147EE" w:rsidRDefault="0053062D" w:rsidP="00BB00FA">
            <w:pPr>
              <w:rPr>
                <w:rFonts w:ascii="Times New Roman" w:eastAsiaTheme="minorEastAsia" w:hAnsi="Times New Roman"/>
                <w:bCs/>
                <w:lang w:eastAsia="zh-CN"/>
              </w:rPr>
            </w:pPr>
            <w:ins w:id="48" w:author="作者">
              <w:r w:rsidRPr="008147EE">
                <w:rPr>
                  <w:rFonts w:ascii="Times New Roman" w:eastAsiaTheme="minorEastAsia" w:hAnsi="Times New Roman" w:hint="eastAsia"/>
                  <w:bCs/>
                  <w:lang w:eastAsia="zh-CN"/>
                </w:rPr>
                <w:t>R</w:t>
              </w:r>
              <w:r w:rsidRPr="008147EE">
                <w:rPr>
                  <w:rFonts w:ascii="Times New Roman" w:eastAsiaTheme="minorEastAsia" w:hAnsi="Times New Roman"/>
                  <w:bCs/>
                  <w:lang w:eastAsia="zh-CN"/>
                </w:rPr>
                <w:t>eference Tap</w:t>
              </w:r>
            </w:ins>
          </w:p>
        </w:tc>
        <w:tc>
          <w:tcPr>
            <w:tcW w:w="1127" w:type="dxa"/>
          </w:tcPr>
          <w:p w14:paraId="1E28F884" w14:textId="7A443A03" w:rsidR="0053062D" w:rsidRPr="008147EE" w:rsidRDefault="0053062D" w:rsidP="00BB00FA">
            <w:pPr>
              <w:rPr>
                <w:rFonts w:ascii="Times New Roman" w:eastAsiaTheme="minorEastAsia" w:hAnsi="Times New Roman"/>
                <w:bCs/>
                <w:lang w:eastAsia="zh-CN"/>
              </w:rPr>
            </w:pPr>
            <w:ins w:id="49" w:author="作者">
              <w:r w:rsidRPr="008147EE">
                <w:rPr>
                  <w:rFonts w:ascii="Times New Roman" w:eastAsiaTheme="minorEastAsia" w:hAnsi="Times New Roman" w:hint="eastAsia"/>
                  <w:bCs/>
                  <w:lang w:eastAsia="zh-CN"/>
                </w:rPr>
                <w:t>L</w:t>
              </w:r>
              <w:r w:rsidRPr="008147EE">
                <w:rPr>
                  <w:rFonts w:ascii="Times New Roman" w:eastAsiaTheme="minorEastAsia" w:hAnsi="Times New Roman"/>
                  <w:bCs/>
                  <w:lang w:eastAsia="zh-CN"/>
                </w:rPr>
                <w:t>ength</w:t>
              </w:r>
            </w:ins>
          </w:p>
        </w:tc>
        <w:tc>
          <w:tcPr>
            <w:tcW w:w="1127" w:type="dxa"/>
          </w:tcPr>
          <w:p w14:paraId="24D2B0A7" w14:textId="58A7363F" w:rsidR="0053062D" w:rsidRPr="008147EE" w:rsidRDefault="0053062D" w:rsidP="00BB00FA">
            <w:pPr>
              <w:rPr>
                <w:rFonts w:ascii="Times New Roman" w:eastAsiaTheme="minorEastAsia" w:hAnsi="Times New Roman"/>
                <w:bCs/>
                <w:lang w:eastAsia="zh-CN"/>
              </w:rPr>
            </w:pPr>
            <w:ins w:id="50" w:author="作者">
              <w:r w:rsidRPr="008147EE">
                <w:rPr>
                  <w:rFonts w:ascii="Times New Roman" w:eastAsiaTheme="minorEastAsia" w:hAnsi="Times New Roman" w:hint="eastAsia"/>
                  <w:bCs/>
                  <w:lang w:eastAsia="zh-CN"/>
                </w:rPr>
                <w:t>M</w:t>
              </w:r>
              <w:r w:rsidRPr="008147EE">
                <w:rPr>
                  <w:rFonts w:ascii="Times New Roman" w:eastAsiaTheme="minorEastAsia" w:hAnsi="Times New Roman"/>
                  <w:bCs/>
                  <w:lang w:eastAsia="zh-CN"/>
                </w:rPr>
                <w:t>ode Dependent Parameters</w:t>
              </w:r>
            </w:ins>
          </w:p>
        </w:tc>
        <w:tc>
          <w:tcPr>
            <w:tcW w:w="1127" w:type="dxa"/>
          </w:tcPr>
          <w:p w14:paraId="41CFC232" w14:textId="4C7C4367" w:rsidR="0053062D" w:rsidRPr="008147EE" w:rsidRDefault="0053062D" w:rsidP="00BB00FA">
            <w:pPr>
              <w:rPr>
                <w:rFonts w:ascii="Times New Roman" w:eastAsiaTheme="minorEastAsia" w:hAnsi="Times New Roman"/>
                <w:bCs/>
                <w:lang w:eastAsia="zh-CN"/>
              </w:rPr>
            </w:pPr>
            <w:ins w:id="51" w:author="作者">
              <w:r w:rsidRPr="008147EE">
                <w:rPr>
                  <w:rFonts w:ascii="Times New Roman" w:eastAsiaTheme="minorEastAsia" w:hAnsi="Times New Roman" w:hint="eastAsia"/>
                  <w:bCs/>
                  <w:lang w:eastAsia="zh-CN"/>
                </w:rPr>
                <w:t>R</w:t>
              </w:r>
              <w:r w:rsidRPr="008147EE">
                <w:rPr>
                  <w:rFonts w:ascii="Times New Roman" w:eastAsiaTheme="minorEastAsia" w:hAnsi="Times New Roman"/>
                  <w:bCs/>
                  <w:lang w:eastAsia="zh-CN"/>
                </w:rPr>
                <w:t>eserved</w:t>
              </w:r>
            </w:ins>
          </w:p>
        </w:tc>
        <w:tc>
          <w:tcPr>
            <w:tcW w:w="1127" w:type="dxa"/>
          </w:tcPr>
          <w:p w14:paraId="5A59D599" w14:textId="6B738473" w:rsidR="0053062D" w:rsidRPr="008147EE" w:rsidRDefault="0053062D" w:rsidP="00BB00FA">
            <w:pPr>
              <w:rPr>
                <w:rFonts w:ascii="Times New Roman" w:eastAsiaTheme="minorEastAsia" w:hAnsi="Times New Roman"/>
                <w:bCs/>
                <w:lang w:eastAsia="zh-CN"/>
              </w:rPr>
            </w:pPr>
            <w:ins w:id="52"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w:t>
              </w:r>
            </w:ins>
          </w:p>
        </w:tc>
      </w:tr>
    </w:tbl>
    <w:p w14:paraId="06BEBDB8" w14:textId="584041F1" w:rsidR="005849A7" w:rsidRDefault="008147EE" w:rsidP="00BB00FA">
      <w:pPr>
        <w:rPr>
          <w:ins w:id="53" w:author="作者"/>
          <w:rFonts w:ascii="Times New Roman" w:eastAsiaTheme="minorEastAsia" w:hAnsi="Times New Roman"/>
          <w:bCs/>
          <w:lang w:eastAsia="zh-CN"/>
        </w:rPr>
      </w:pPr>
      <w:ins w:id="54" w:author="作者">
        <w:r>
          <w:rPr>
            <w:rFonts w:ascii="Times New Roman" w:eastAsiaTheme="minorEastAsia" w:hAnsi="Times New Roman" w:hint="eastAsia"/>
            <w:bCs/>
            <w:lang w:eastAsia="zh-CN"/>
          </w:rPr>
          <w:t>F</w:t>
        </w:r>
        <w:r>
          <w:rPr>
            <w:rFonts w:ascii="Times New Roman" w:eastAsiaTheme="minorEastAsia" w:hAnsi="Times New Roman"/>
            <w:bCs/>
            <w:lang w:eastAsia="zh-CN"/>
          </w:rPr>
          <w:t xml:space="preserve">igure a -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subfield of the Sensing Report Parameters field of the AC IE when the Report Type field is 0</w:t>
        </w:r>
      </w:ins>
    </w:p>
    <w:p w14:paraId="342EAAA5" w14:textId="7636FEE4" w:rsidR="008147EE" w:rsidRPr="002D6BEC" w:rsidRDefault="002D6BEC" w:rsidP="00BB00FA">
      <w:pPr>
        <w:rPr>
          <w:ins w:id="55" w:author="作者"/>
          <w:rFonts w:ascii="Times New Roman" w:eastAsiaTheme="minorEastAsia" w:hAnsi="Times New Roman"/>
          <w:b/>
          <w:i/>
          <w:lang w:eastAsia="zh-CN"/>
        </w:rPr>
      </w:pPr>
      <w:r w:rsidRPr="002D6BEC">
        <w:rPr>
          <w:rFonts w:ascii="Times New Roman" w:eastAsiaTheme="minorEastAsia" w:hAnsi="Times New Roman" w:hint="eastAsia"/>
          <w:b/>
          <w:i/>
          <w:lang w:eastAsia="zh-CN"/>
        </w:rPr>
        <w:t>N</w:t>
      </w:r>
      <w:r w:rsidRPr="002D6BEC">
        <w:rPr>
          <w:rFonts w:ascii="Times New Roman" w:eastAsiaTheme="minorEastAsia" w:hAnsi="Times New Roman"/>
          <w:b/>
          <w:i/>
          <w:lang w:eastAsia="zh-CN"/>
        </w:rPr>
        <w:t xml:space="preserve">ote to Editor: </w:t>
      </w:r>
      <w:r w:rsidRPr="002D6BEC">
        <w:rPr>
          <w:rFonts w:ascii="Times New Roman" w:eastAsiaTheme="minorEastAsia" w:hAnsi="Times New Roman" w:hint="eastAsia"/>
          <w:b/>
          <w:i/>
          <w:lang w:eastAsia="zh-CN"/>
        </w:rPr>
        <w:t>T</w:t>
      </w:r>
      <w:r w:rsidRPr="002D6BEC">
        <w:rPr>
          <w:rFonts w:ascii="Times New Roman" w:eastAsiaTheme="minorEastAsia" w:hAnsi="Times New Roman"/>
          <w:b/>
          <w:i/>
          <w:lang w:eastAsia="zh-CN"/>
        </w:rPr>
        <w:t>he fields in Figure a have been defined in the approved document DCN466r2 and DCN496r1</w:t>
      </w:r>
    </w:p>
    <w:p w14:paraId="7BCE44B8" w14:textId="23ADE773" w:rsidR="008147EE" w:rsidRPr="008147EE" w:rsidRDefault="008147EE" w:rsidP="00BB00FA">
      <w:pPr>
        <w:rPr>
          <w:ins w:id="56" w:author="作者"/>
          <w:rFonts w:ascii="Times New Roman" w:eastAsiaTheme="minorEastAsia" w:hAnsi="Times New Roman"/>
          <w:bCs/>
          <w:lang w:eastAsia="zh-CN"/>
        </w:rPr>
      </w:pPr>
      <w:ins w:id="57" w:author="作者">
        <w:r>
          <w:rPr>
            <w:rFonts w:ascii="Times New Roman" w:eastAsiaTheme="minorEastAsia" w:hAnsi="Times New Roman" w:hint="eastAsia"/>
            <w:bCs/>
            <w:lang w:eastAsia="zh-CN"/>
          </w:rPr>
          <w:t>W</w:t>
        </w:r>
        <w:r>
          <w:rPr>
            <w:rFonts w:ascii="Times New Roman" w:eastAsiaTheme="minorEastAsia" w:hAnsi="Times New Roman"/>
            <w:bCs/>
            <w:lang w:eastAsia="zh-CN"/>
          </w:rPr>
          <w:t xml:space="preserve">hen the Report Type field is 1, the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field is formatted as per Figure b.</w:t>
        </w:r>
      </w:ins>
    </w:p>
    <w:tbl>
      <w:tblPr>
        <w:tblStyle w:val="afc"/>
        <w:tblW w:w="0" w:type="auto"/>
        <w:jc w:val="center"/>
        <w:tblLook w:val="04A0" w:firstRow="1" w:lastRow="0" w:firstColumn="1" w:lastColumn="0" w:noHBand="0" w:noVBand="1"/>
      </w:tblPr>
      <w:tblGrid>
        <w:gridCol w:w="1437"/>
        <w:gridCol w:w="1437"/>
        <w:gridCol w:w="1437"/>
        <w:gridCol w:w="1437"/>
      </w:tblGrid>
      <w:tr w:rsidR="002D6BEC" w:rsidRPr="00D63494" w14:paraId="216410CA" w14:textId="77777777" w:rsidTr="00D63494">
        <w:trPr>
          <w:trHeight w:val="312"/>
          <w:jc w:val="center"/>
          <w:ins w:id="58" w:author="作者"/>
        </w:trPr>
        <w:tc>
          <w:tcPr>
            <w:tcW w:w="1437" w:type="dxa"/>
          </w:tcPr>
          <w:p w14:paraId="711294DA" w14:textId="178F2069" w:rsidR="002D6BEC" w:rsidRPr="00D63494" w:rsidRDefault="002D6BEC" w:rsidP="00BB00FA">
            <w:pPr>
              <w:rPr>
                <w:ins w:id="59" w:author="作者"/>
                <w:rFonts w:ascii="Times New Roman" w:eastAsiaTheme="minorEastAsia" w:hAnsi="Times New Roman"/>
                <w:b/>
                <w:bCs/>
                <w:lang w:eastAsia="zh-CN"/>
              </w:rPr>
            </w:pPr>
            <w:ins w:id="60" w:author="作者">
              <w:r>
                <w:rPr>
                  <w:rFonts w:ascii="Times New Roman" w:eastAsiaTheme="minorEastAsia" w:hAnsi="Times New Roman" w:hint="eastAsia"/>
                  <w:b/>
                  <w:bCs/>
                  <w:lang w:eastAsia="zh-CN"/>
                </w:rPr>
                <w:t>B</w:t>
              </w:r>
              <w:r>
                <w:rPr>
                  <w:rFonts w:ascii="Times New Roman" w:eastAsiaTheme="minorEastAsia" w:hAnsi="Times New Roman"/>
                  <w:b/>
                  <w:bCs/>
                  <w:lang w:eastAsia="zh-CN"/>
                </w:rPr>
                <w:t>its: 0</w:t>
              </w:r>
            </w:ins>
          </w:p>
        </w:tc>
        <w:tc>
          <w:tcPr>
            <w:tcW w:w="1437" w:type="dxa"/>
          </w:tcPr>
          <w:p w14:paraId="70E56667" w14:textId="68DB0919" w:rsidR="002D6BEC" w:rsidRPr="00D63494" w:rsidRDefault="002D6BEC" w:rsidP="00BB00FA">
            <w:pPr>
              <w:rPr>
                <w:ins w:id="61" w:author="作者"/>
                <w:rFonts w:ascii="Times New Roman" w:eastAsiaTheme="minorEastAsia" w:hAnsi="Times New Roman"/>
                <w:b/>
                <w:bCs/>
                <w:lang w:eastAsia="zh-CN"/>
              </w:rPr>
            </w:pPr>
            <w:ins w:id="62" w:author="作者">
              <w:r>
                <w:rPr>
                  <w:rFonts w:ascii="Times New Roman" w:eastAsiaTheme="minorEastAsia" w:hAnsi="Times New Roman" w:hint="eastAsia"/>
                  <w:b/>
                  <w:bCs/>
                  <w:lang w:eastAsia="zh-CN"/>
                </w:rPr>
                <w:t>1</w:t>
              </w:r>
            </w:ins>
          </w:p>
        </w:tc>
        <w:tc>
          <w:tcPr>
            <w:tcW w:w="1437" w:type="dxa"/>
          </w:tcPr>
          <w:p w14:paraId="2B967D52" w14:textId="35F903B0" w:rsidR="002D6BEC" w:rsidRPr="00D63494" w:rsidRDefault="002D6BEC" w:rsidP="00BB00FA">
            <w:pPr>
              <w:rPr>
                <w:ins w:id="63" w:author="作者"/>
                <w:rFonts w:ascii="Times New Roman" w:eastAsiaTheme="minorEastAsia" w:hAnsi="Times New Roman"/>
                <w:b/>
                <w:bCs/>
                <w:lang w:eastAsia="zh-CN"/>
              </w:rPr>
            </w:pPr>
            <w:ins w:id="64" w:author="作者">
              <w:r>
                <w:rPr>
                  <w:rFonts w:ascii="Times New Roman" w:eastAsiaTheme="minorEastAsia" w:hAnsi="Times New Roman" w:hint="eastAsia"/>
                  <w:b/>
                  <w:bCs/>
                  <w:lang w:eastAsia="zh-CN"/>
                </w:rPr>
                <w:t>2</w:t>
              </w:r>
            </w:ins>
          </w:p>
        </w:tc>
        <w:tc>
          <w:tcPr>
            <w:tcW w:w="1437" w:type="dxa"/>
          </w:tcPr>
          <w:p w14:paraId="47528F07" w14:textId="3031F1A8" w:rsidR="002D6BEC" w:rsidRPr="00D63494" w:rsidRDefault="002D6BEC" w:rsidP="00BB00FA">
            <w:pPr>
              <w:rPr>
                <w:ins w:id="65" w:author="作者"/>
                <w:rFonts w:ascii="Times New Roman" w:eastAsiaTheme="minorEastAsia" w:hAnsi="Times New Roman"/>
                <w:b/>
                <w:bCs/>
                <w:lang w:eastAsia="zh-CN"/>
              </w:rPr>
            </w:pPr>
            <w:ins w:id="66" w:author="作者">
              <w:r>
                <w:rPr>
                  <w:rFonts w:ascii="Times New Roman" w:eastAsiaTheme="minorEastAsia" w:hAnsi="Times New Roman" w:hint="eastAsia"/>
                  <w:b/>
                  <w:bCs/>
                  <w:lang w:eastAsia="zh-CN"/>
                </w:rPr>
                <w:t>3</w:t>
              </w:r>
              <w:r>
                <w:rPr>
                  <w:rFonts w:ascii="Times New Roman" w:eastAsiaTheme="minorEastAsia" w:hAnsi="Times New Roman"/>
                  <w:b/>
                  <w:bCs/>
                  <w:lang w:eastAsia="zh-CN"/>
                </w:rPr>
                <w:t>-7</w:t>
              </w:r>
            </w:ins>
          </w:p>
        </w:tc>
      </w:tr>
      <w:tr w:rsidR="002D6BEC" w:rsidRPr="00D63494" w14:paraId="5E32C735" w14:textId="77777777" w:rsidTr="00D63494">
        <w:trPr>
          <w:trHeight w:val="312"/>
          <w:jc w:val="center"/>
          <w:ins w:id="67" w:author="作者"/>
        </w:trPr>
        <w:tc>
          <w:tcPr>
            <w:tcW w:w="1437" w:type="dxa"/>
          </w:tcPr>
          <w:p w14:paraId="16E4C93C" w14:textId="4C828629" w:rsidR="002D6BEC" w:rsidRPr="00D63494" w:rsidRDefault="002D6BEC" w:rsidP="00BB00FA">
            <w:pPr>
              <w:rPr>
                <w:ins w:id="68" w:author="作者"/>
                <w:rFonts w:ascii="Times New Roman" w:eastAsiaTheme="minorEastAsia" w:hAnsi="Times New Roman"/>
                <w:bCs/>
                <w:lang w:eastAsia="zh-CN"/>
              </w:rPr>
            </w:pPr>
            <w:ins w:id="69" w:author="作者">
              <w:r>
                <w:rPr>
                  <w:rFonts w:ascii="Times New Roman" w:eastAsiaTheme="minorEastAsia" w:hAnsi="Times New Roman" w:hint="eastAsia"/>
                  <w:bCs/>
                  <w:lang w:eastAsia="zh-CN"/>
                </w:rPr>
                <w:t>P</w:t>
              </w:r>
              <w:r>
                <w:rPr>
                  <w:rFonts w:ascii="Times New Roman" w:eastAsiaTheme="minorEastAsia" w:hAnsi="Times New Roman"/>
                  <w:bCs/>
                  <w:lang w:eastAsia="zh-CN"/>
                </w:rPr>
                <w:t>rocess CIR Report for Range</w:t>
              </w:r>
            </w:ins>
          </w:p>
        </w:tc>
        <w:tc>
          <w:tcPr>
            <w:tcW w:w="1437" w:type="dxa"/>
          </w:tcPr>
          <w:p w14:paraId="6208D0F2" w14:textId="64063D31" w:rsidR="002D6BEC" w:rsidRPr="00D63494" w:rsidRDefault="002D6BEC" w:rsidP="00BB00FA">
            <w:pPr>
              <w:rPr>
                <w:ins w:id="70" w:author="作者"/>
                <w:rFonts w:ascii="Times New Roman" w:eastAsiaTheme="minorEastAsia" w:hAnsi="Times New Roman"/>
                <w:bCs/>
                <w:lang w:eastAsia="zh-CN"/>
              </w:rPr>
            </w:pPr>
            <w:ins w:id="71" w:author="作者">
              <w:r>
                <w:rPr>
                  <w:rFonts w:ascii="Times New Roman" w:eastAsiaTheme="minorEastAsia" w:hAnsi="Times New Roman" w:hint="eastAsia"/>
                  <w:bCs/>
                  <w:lang w:eastAsia="zh-CN"/>
                </w:rPr>
                <w:t>P</w:t>
              </w:r>
              <w:r>
                <w:rPr>
                  <w:rFonts w:ascii="Times New Roman" w:eastAsiaTheme="minorEastAsia" w:hAnsi="Times New Roman"/>
                  <w:bCs/>
                  <w:lang w:eastAsia="zh-CN"/>
                </w:rPr>
                <w:t>rocess CIR Report for Velocity</w:t>
              </w:r>
            </w:ins>
          </w:p>
        </w:tc>
        <w:tc>
          <w:tcPr>
            <w:tcW w:w="1437" w:type="dxa"/>
          </w:tcPr>
          <w:p w14:paraId="0744BF11" w14:textId="4B79BAAA" w:rsidR="002D6BEC" w:rsidRPr="00D63494" w:rsidRDefault="002D6BEC" w:rsidP="00BB00FA">
            <w:pPr>
              <w:rPr>
                <w:ins w:id="72" w:author="作者"/>
                <w:rFonts w:ascii="Times New Roman" w:eastAsiaTheme="minorEastAsia" w:hAnsi="Times New Roman"/>
                <w:bCs/>
                <w:lang w:eastAsia="zh-CN"/>
              </w:rPr>
            </w:pPr>
            <w:ins w:id="73" w:author="作者">
              <w:r>
                <w:rPr>
                  <w:rFonts w:ascii="Times New Roman" w:eastAsiaTheme="minorEastAsia" w:hAnsi="Times New Roman" w:hint="eastAsia"/>
                  <w:bCs/>
                  <w:lang w:eastAsia="zh-CN"/>
                </w:rPr>
                <w:t>P</w:t>
              </w:r>
              <w:r>
                <w:rPr>
                  <w:rFonts w:ascii="Times New Roman" w:eastAsiaTheme="minorEastAsia" w:hAnsi="Times New Roman"/>
                  <w:bCs/>
                  <w:lang w:eastAsia="zh-CN"/>
                </w:rPr>
                <w:t xml:space="preserve">rocess CIR Report for </w:t>
              </w:r>
              <w:proofErr w:type="spellStart"/>
              <w:r>
                <w:rPr>
                  <w:rFonts w:ascii="Times New Roman" w:eastAsiaTheme="minorEastAsia" w:hAnsi="Times New Roman"/>
                  <w:bCs/>
                  <w:lang w:eastAsia="zh-CN"/>
                </w:rPr>
                <w:t>AoA</w:t>
              </w:r>
              <w:proofErr w:type="spellEnd"/>
            </w:ins>
          </w:p>
        </w:tc>
        <w:tc>
          <w:tcPr>
            <w:tcW w:w="1437" w:type="dxa"/>
          </w:tcPr>
          <w:p w14:paraId="736298E8" w14:textId="3FF9B410" w:rsidR="002D6BEC" w:rsidRPr="00D63494" w:rsidRDefault="002D6BEC" w:rsidP="00BB00FA">
            <w:pPr>
              <w:rPr>
                <w:ins w:id="74" w:author="作者"/>
                <w:rFonts w:ascii="Times New Roman" w:eastAsiaTheme="minorEastAsia" w:hAnsi="Times New Roman"/>
                <w:bCs/>
                <w:lang w:eastAsia="zh-CN"/>
              </w:rPr>
            </w:pPr>
            <w:ins w:id="75" w:author="作者">
              <w:r>
                <w:rPr>
                  <w:rFonts w:ascii="Times New Roman" w:eastAsiaTheme="minorEastAsia" w:hAnsi="Times New Roman"/>
                  <w:bCs/>
                  <w:lang w:eastAsia="zh-CN"/>
                </w:rPr>
                <w:t>Reserved</w:t>
              </w:r>
            </w:ins>
          </w:p>
        </w:tc>
      </w:tr>
    </w:tbl>
    <w:p w14:paraId="36C5E975" w14:textId="13752EB4" w:rsidR="00552468" w:rsidRDefault="00552468" w:rsidP="00552468">
      <w:pPr>
        <w:rPr>
          <w:ins w:id="76" w:author="作者"/>
          <w:rFonts w:ascii="Times New Roman" w:eastAsiaTheme="minorEastAsia" w:hAnsi="Times New Roman"/>
          <w:bCs/>
          <w:lang w:eastAsia="zh-CN"/>
        </w:rPr>
      </w:pPr>
      <w:ins w:id="77" w:author="作者">
        <w:r>
          <w:rPr>
            <w:rFonts w:ascii="Times New Roman" w:eastAsiaTheme="minorEastAsia" w:hAnsi="Times New Roman" w:hint="eastAsia"/>
            <w:bCs/>
            <w:lang w:eastAsia="zh-CN"/>
          </w:rPr>
          <w:t>F</w:t>
        </w:r>
        <w:r>
          <w:rPr>
            <w:rFonts w:ascii="Times New Roman" w:eastAsiaTheme="minorEastAsia" w:hAnsi="Times New Roman"/>
            <w:bCs/>
            <w:lang w:eastAsia="zh-CN"/>
          </w:rPr>
          <w:t xml:space="preserve">igure b -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subfield of the Sensing Report Parameters field of the AC IE when the Report Type field is </w:t>
        </w:r>
        <w:r w:rsidR="00B5096E">
          <w:rPr>
            <w:rFonts w:ascii="Times New Roman" w:eastAsiaTheme="minorEastAsia" w:hAnsi="Times New Roman"/>
            <w:bCs/>
            <w:lang w:eastAsia="zh-CN"/>
          </w:rPr>
          <w:t>1</w:t>
        </w:r>
      </w:ins>
    </w:p>
    <w:p w14:paraId="712AFF1D" w14:textId="22531F90" w:rsidR="002D6BEC" w:rsidRPr="002D6BEC" w:rsidDel="001D25CC" w:rsidRDefault="002D6BEC" w:rsidP="002D6BEC">
      <w:pPr>
        <w:rPr>
          <w:ins w:id="78" w:author="作者"/>
          <w:del w:id="79" w:author="作者"/>
          <w:rFonts w:ascii="Times New Roman" w:eastAsiaTheme="minorEastAsia" w:hAnsi="Times New Roman"/>
          <w:b/>
          <w:i/>
          <w:lang w:eastAsia="zh-CN"/>
        </w:rPr>
      </w:pPr>
      <w:r w:rsidRPr="002D6BEC">
        <w:rPr>
          <w:rFonts w:ascii="Times New Roman" w:eastAsiaTheme="minorEastAsia" w:hAnsi="Times New Roman" w:hint="eastAsia"/>
          <w:b/>
          <w:i/>
          <w:lang w:eastAsia="zh-CN"/>
        </w:rPr>
        <w:t>N</w:t>
      </w:r>
      <w:r w:rsidRPr="002D6BEC">
        <w:rPr>
          <w:rFonts w:ascii="Times New Roman" w:eastAsiaTheme="minorEastAsia" w:hAnsi="Times New Roman"/>
          <w:b/>
          <w:i/>
          <w:lang w:eastAsia="zh-CN"/>
        </w:rPr>
        <w:t xml:space="preserve">ote to Editor: </w:t>
      </w:r>
      <w:r w:rsidRPr="002D6BEC">
        <w:rPr>
          <w:rFonts w:ascii="Times New Roman" w:eastAsiaTheme="minorEastAsia" w:hAnsi="Times New Roman" w:hint="eastAsia"/>
          <w:b/>
          <w:i/>
          <w:lang w:eastAsia="zh-CN"/>
        </w:rPr>
        <w:t>T</w:t>
      </w:r>
      <w:r w:rsidRPr="002D6BEC">
        <w:rPr>
          <w:rFonts w:ascii="Times New Roman" w:eastAsiaTheme="minorEastAsia" w:hAnsi="Times New Roman"/>
          <w:b/>
          <w:i/>
          <w:lang w:eastAsia="zh-CN"/>
        </w:rPr>
        <w:t xml:space="preserve">he fields in Figure </w:t>
      </w:r>
      <w:r>
        <w:rPr>
          <w:rFonts w:ascii="Times New Roman" w:eastAsiaTheme="minorEastAsia" w:hAnsi="Times New Roman"/>
          <w:b/>
          <w:i/>
          <w:lang w:eastAsia="zh-CN"/>
        </w:rPr>
        <w:t>b</w:t>
      </w:r>
      <w:r w:rsidRPr="002D6BEC">
        <w:rPr>
          <w:rFonts w:ascii="Times New Roman" w:eastAsiaTheme="minorEastAsia" w:hAnsi="Times New Roman"/>
          <w:b/>
          <w:i/>
          <w:lang w:eastAsia="zh-CN"/>
        </w:rPr>
        <w:t xml:space="preserve"> have been defined in the approved document DCN496r1</w:t>
      </w:r>
    </w:p>
    <w:p w14:paraId="39D0D3F9" w14:textId="77777777" w:rsidR="00B5096E" w:rsidRPr="002D6BEC" w:rsidRDefault="00B5096E" w:rsidP="00552468">
      <w:pPr>
        <w:rPr>
          <w:ins w:id="80" w:author="作者"/>
          <w:rFonts w:ascii="Times New Roman" w:eastAsiaTheme="minorEastAsia" w:hAnsi="Times New Roman"/>
          <w:bCs/>
          <w:lang w:eastAsia="zh-CN"/>
        </w:rPr>
      </w:pPr>
    </w:p>
    <w:p w14:paraId="110EB7CA" w14:textId="6B5FF377" w:rsidR="00B5096E" w:rsidRPr="008147EE" w:rsidRDefault="00B5096E" w:rsidP="00B5096E">
      <w:pPr>
        <w:rPr>
          <w:ins w:id="81" w:author="作者"/>
          <w:rFonts w:ascii="Times New Roman" w:eastAsiaTheme="minorEastAsia" w:hAnsi="Times New Roman"/>
          <w:bCs/>
          <w:lang w:eastAsia="zh-CN"/>
        </w:rPr>
      </w:pPr>
      <w:ins w:id="82" w:author="作者">
        <w:r>
          <w:rPr>
            <w:rFonts w:ascii="Times New Roman" w:eastAsiaTheme="minorEastAsia" w:hAnsi="Times New Roman" w:hint="eastAsia"/>
            <w:bCs/>
            <w:lang w:eastAsia="zh-CN"/>
          </w:rPr>
          <w:t>W</w:t>
        </w:r>
        <w:r>
          <w:rPr>
            <w:rFonts w:ascii="Times New Roman" w:eastAsiaTheme="minorEastAsia" w:hAnsi="Times New Roman"/>
            <w:bCs/>
            <w:lang w:eastAsia="zh-CN"/>
          </w:rPr>
          <w:t xml:space="preserve">hen the Report Type field is 2, the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field is formatted as per Figure c.</w:t>
        </w:r>
      </w:ins>
    </w:p>
    <w:tbl>
      <w:tblPr>
        <w:tblStyle w:val="afc"/>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81"/>
        <w:gridCol w:w="724"/>
        <w:gridCol w:w="724"/>
        <w:gridCol w:w="915"/>
        <w:gridCol w:w="705"/>
        <w:gridCol w:w="982"/>
        <w:gridCol w:w="743"/>
        <w:gridCol w:w="810"/>
        <w:gridCol w:w="743"/>
        <w:gridCol w:w="858"/>
        <w:gridCol w:w="1011"/>
      </w:tblGrid>
      <w:tr w:rsidR="003E0C11" w14:paraId="4FBEC7FE" w14:textId="77777777" w:rsidTr="00B5096E">
        <w:tc>
          <w:tcPr>
            <w:tcW w:w="722" w:type="dxa"/>
          </w:tcPr>
          <w:p w14:paraId="741F3A27" w14:textId="71CA836F" w:rsidR="003E0C11" w:rsidRDefault="003E0C11" w:rsidP="00B5096E">
            <w:pPr>
              <w:rPr>
                <w:rFonts w:ascii="Times New Roman" w:eastAsiaTheme="minorEastAsia" w:hAnsi="Times New Roman"/>
                <w:bCs/>
                <w:lang w:eastAsia="zh-CN"/>
              </w:rPr>
            </w:pPr>
            <w:ins w:id="83" w:author="作者">
              <w:r>
                <w:rPr>
                  <w:rFonts w:ascii="Times New Roman" w:eastAsiaTheme="minorEastAsia" w:hAnsi="Times New Roman" w:hint="eastAsia"/>
                  <w:b/>
                  <w:bCs/>
                  <w:lang w:eastAsia="zh-CN"/>
                </w:rPr>
                <w:t>B</w:t>
              </w:r>
              <w:r>
                <w:rPr>
                  <w:rFonts w:ascii="Times New Roman" w:eastAsiaTheme="minorEastAsia" w:hAnsi="Times New Roman"/>
                  <w:b/>
                  <w:bCs/>
                  <w:lang w:eastAsia="zh-CN"/>
                </w:rPr>
                <w:t>its: 0-1</w:t>
              </w:r>
            </w:ins>
          </w:p>
        </w:tc>
        <w:tc>
          <w:tcPr>
            <w:tcW w:w="670" w:type="dxa"/>
          </w:tcPr>
          <w:p w14:paraId="6D06E845" w14:textId="01213988" w:rsidR="003E0C11" w:rsidRDefault="003E0C11" w:rsidP="00B5096E">
            <w:pPr>
              <w:rPr>
                <w:rFonts w:ascii="Times New Roman" w:eastAsiaTheme="minorEastAsia" w:hAnsi="Times New Roman"/>
                <w:bCs/>
                <w:lang w:eastAsia="zh-CN"/>
              </w:rPr>
            </w:pPr>
            <w:ins w:id="84" w:author="作者">
              <w:r>
                <w:rPr>
                  <w:rFonts w:ascii="Times New Roman" w:eastAsiaTheme="minorEastAsia" w:hAnsi="Times New Roman" w:hint="eastAsia"/>
                  <w:b/>
                  <w:bCs/>
                  <w:lang w:eastAsia="zh-CN"/>
                </w:rPr>
                <w:t>2</w:t>
              </w:r>
              <w:r>
                <w:rPr>
                  <w:rFonts w:ascii="Times New Roman" w:eastAsiaTheme="minorEastAsia" w:hAnsi="Times New Roman"/>
                  <w:b/>
                  <w:bCs/>
                  <w:lang w:eastAsia="zh-CN"/>
                </w:rPr>
                <w:t>-3</w:t>
              </w:r>
            </w:ins>
          </w:p>
        </w:tc>
        <w:tc>
          <w:tcPr>
            <w:tcW w:w="671" w:type="dxa"/>
          </w:tcPr>
          <w:p w14:paraId="3D0993E1" w14:textId="72A8C1C9" w:rsidR="003E0C11" w:rsidRDefault="003E0C11" w:rsidP="00B5096E">
            <w:pPr>
              <w:rPr>
                <w:rFonts w:ascii="Times New Roman" w:eastAsiaTheme="minorEastAsia" w:hAnsi="Times New Roman"/>
                <w:bCs/>
                <w:lang w:eastAsia="zh-CN"/>
              </w:rPr>
            </w:pPr>
            <w:ins w:id="85" w:author="作者">
              <w:r>
                <w:rPr>
                  <w:rFonts w:ascii="Times New Roman" w:eastAsiaTheme="minorEastAsia" w:hAnsi="Times New Roman" w:hint="eastAsia"/>
                  <w:b/>
                  <w:bCs/>
                  <w:lang w:eastAsia="zh-CN"/>
                </w:rPr>
                <w:t>4</w:t>
              </w:r>
              <w:r>
                <w:rPr>
                  <w:rFonts w:ascii="Times New Roman" w:eastAsiaTheme="minorEastAsia" w:hAnsi="Times New Roman"/>
                  <w:b/>
                  <w:bCs/>
                  <w:lang w:eastAsia="zh-CN"/>
                </w:rPr>
                <w:t>-13</w:t>
              </w:r>
            </w:ins>
          </w:p>
        </w:tc>
        <w:tc>
          <w:tcPr>
            <w:tcW w:w="842" w:type="dxa"/>
          </w:tcPr>
          <w:p w14:paraId="337AFF79" w14:textId="4F1F42BE" w:rsidR="003E0C11" w:rsidRDefault="003E0C11" w:rsidP="00B5096E">
            <w:pPr>
              <w:rPr>
                <w:rFonts w:ascii="Times New Roman" w:eastAsiaTheme="minorEastAsia" w:hAnsi="Times New Roman"/>
                <w:bCs/>
                <w:lang w:eastAsia="zh-CN"/>
              </w:rPr>
            </w:pPr>
            <w:ins w:id="86"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4-15</w:t>
              </w:r>
            </w:ins>
          </w:p>
        </w:tc>
        <w:tc>
          <w:tcPr>
            <w:tcW w:w="654" w:type="dxa"/>
          </w:tcPr>
          <w:p w14:paraId="10A78B8B" w14:textId="7D5048AA" w:rsidR="003E0C11" w:rsidRDefault="003E0C11" w:rsidP="00B5096E">
            <w:pPr>
              <w:rPr>
                <w:rFonts w:ascii="Times New Roman" w:eastAsiaTheme="minorEastAsia" w:hAnsi="Times New Roman"/>
                <w:bCs/>
                <w:lang w:eastAsia="zh-CN"/>
              </w:rPr>
            </w:pPr>
            <w:ins w:id="87"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6-17</w:t>
              </w:r>
            </w:ins>
          </w:p>
        </w:tc>
        <w:tc>
          <w:tcPr>
            <w:tcW w:w="902" w:type="dxa"/>
          </w:tcPr>
          <w:p w14:paraId="06A10B06" w14:textId="0C009334" w:rsidR="003E0C11" w:rsidRDefault="003E0C11" w:rsidP="00B5096E">
            <w:pPr>
              <w:rPr>
                <w:rFonts w:ascii="Times New Roman" w:eastAsiaTheme="minorEastAsia" w:hAnsi="Times New Roman"/>
                <w:bCs/>
                <w:lang w:eastAsia="zh-CN"/>
              </w:rPr>
            </w:pPr>
            <w:ins w:id="88"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8-24</w:t>
              </w:r>
            </w:ins>
          </w:p>
        </w:tc>
        <w:tc>
          <w:tcPr>
            <w:tcW w:w="689" w:type="dxa"/>
          </w:tcPr>
          <w:p w14:paraId="6B308925" w14:textId="3D04B78F" w:rsidR="003E0C11" w:rsidRPr="00B5096E" w:rsidRDefault="003E0C11" w:rsidP="00B5096E">
            <w:pPr>
              <w:rPr>
                <w:rFonts w:ascii="Times New Roman" w:eastAsiaTheme="minorEastAsia" w:hAnsi="Times New Roman"/>
                <w:b/>
                <w:bCs/>
                <w:lang w:eastAsia="zh-CN"/>
              </w:rPr>
            </w:pPr>
            <w:ins w:id="89" w:author="作者">
              <w:r w:rsidRPr="00B5096E">
                <w:rPr>
                  <w:rFonts w:ascii="Times New Roman" w:eastAsiaTheme="minorEastAsia" w:hAnsi="Times New Roman" w:hint="eastAsia"/>
                  <w:b/>
                  <w:bCs/>
                  <w:lang w:eastAsia="zh-CN"/>
                </w:rPr>
                <w:t>2</w:t>
              </w:r>
              <w:r w:rsidRPr="00B5096E">
                <w:rPr>
                  <w:rFonts w:ascii="Times New Roman" w:eastAsiaTheme="minorEastAsia" w:hAnsi="Times New Roman"/>
                  <w:b/>
                  <w:bCs/>
                  <w:lang w:eastAsia="zh-CN"/>
                </w:rPr>
                <w:t>5</w:t>
              </w:r>
            </w:ins>
          </w:p>
        </w:tc>
        <w:tc>
          <w:tcPr>
            <w:tcW w:w="748" w:type="dxa"/>
          </w:tcPr>
          <w:p w14:paraId="400A3179" w14:textId="7A5F0C65" w:rsidR="003E0C11" w:rsidRPr="00B5096E" w:rsidRDefault="003E0C11" w:rsidP="00B5096E">
            <w:pPr>
              <w:rPr>
                <w:rFonts w:ascii="Times New Roman" w:eastAsiaTheme="minorEastAsia" w:hAnsi="Times New Roman"/>
                <w:b/>
                <w:bCs/>
                <w:lang w:eastAsia="zh-CN"/>
              </w:rPr>
            </w:pPr>
            <w:ins w:id="90" w:author="作者">
              <w:r w:rsidRPr="00B5096E">
                <w:rPr>
                  <w:rFonts w:ascii="Times New Roman" w:eastAsiaTheme="minorEastAsia" w:hAnsi="Times New Roman" w:hint="eastAsia"/>
                  <w:b/>
                  <w:bCs/>
                  <w:lang w:eastAsia="zh-CN"/>
                </w:rPr>
                <w:t>2</w:t>
              </w:r>
              <w:r w:rsidRPr="00B5096E">
                <w:rPr>
                  <w:rFonts w:ascii="Times New Roman" w:eastAsiaTheme="minorEastAsia" w:hAnsi="Times New Roman"/>
                  <w:b/>
                  <w:bCs/>
                  <w:lang w:eastAsia="zh-CN"/>
                </w:rPr>
                <w:t>6</w:t>
              </w:r>
            </w:ins>
          </w:p>
        </w:tc>
        <w:tc>
          <w:tcPr>
            <w:tcW w:w="689" w:type="dxa"/>
          </w:tcPr>
          <w:p w14:paraId="6218D17C" w14:textId="56A7E0A9" w:rsidR="003E0C11" w:rsidRPr="00B5096E" w:rsidRDefault="003E0C11" w:rsidP="00B5096E">
            <w:pPr>
              <w:rPr>
                <w:rFonts w:ascii="Times New Roman" w:eastAsiaTheme="minorEastAsia" w:hAnsi="Times New Roman"/>
                <w:b/>
                <w:bCs/>
                <w:lang w:eastAsia="zh-CN"/>
              </w:rPr>
            </w:pPr>
            <w:ins w:id="91" w:author="作者">
              <w:r w:rsidRPr="00B5096E">
                <w:rPr>
                  <w:rFonts w:ascii="Times New Roman" w:eastAsiaTheme="minorEastAsia" w:hAnsi="Times New Roman" w:hint="eastAsia"/>
                  <w:b/>
                  <w:bCs/>
                  <w:lang w:eastAsia="zh-CN"/>
                </w:rPr>
                <w:t>2</w:t>
              </w:r>
              <w:r w:rsidRPr="00B5096E">
                <w:rPr>
                  <w:rFonts w:ascii="Times New Roman" w:eastAsiaTheme="minorEastAsia" w:hAnsi="Times New Roman"/>
                  <w:b/>
                  <w:bCs/>
                  <w:lang w:eastAsia="zh-CN"/>
                </w:rPr>
                <w:t>7</w:t>
              </w:r>
            </w:ins>
          </w:p>
        </w:tc>
        <w:tc>
          <w:tcPr>
            <w:tcW w:w="791" w:type="dxa"/>
          </w:tcPr>
          <w:p w14:paraId="6BA4CC5C" w14:textId="2FB06BD6" w:rsidR="003E0C11" w:rsidRPr="00B5096E" w:rsidRDefault="003E0C11" w:rsidP="003E0C11">
            <w:pPr>
              <w:rPr>
                <w:rFonts w:ascii="Times New Roman" w:eastAsiaTheme="minorEastAsia" w:hAnsi="Times New Roman"/>
                <w:b/>
                <w:bCs/>
                <w:lang w:eastAsia="zh-CN"/>
              </w:rPr>
            </w:pPr>
            <w:ins w:id="92" w:author="作者">
              <w:r w:rsidRPr="00B5096E">
                <w:rPr>
                  <w:rFonts w:ascii="Times New Roman" w:eastAsiaTheme="minorEastAsia" w:hAnsi="Times New Roman" w:hint="eastAsia"/>
                  <w:b/>
                  <w:bCs/>
                  <w:lang w:eastAsia="zh-CN"/>
                </w:rPr>
                <w:t>2</w:t>
              </w:r>
              <w:r>
                <w:rPr>
                  <w:rFonts w:ascii="Times New Roman" w:eastAsiaTheme="minorEastAsia" w:hAnsi="Times New Roman"/>
                  <w:b/>
                  <w:bCs/>
                  <w:lang w:eastAsia="zh-CN"/>
                </w:rPr>
                <w:t>8</w:t>
              </w:r>
              <w:r w:rsidRPr="00B5096E">
                <w:rPr>
                  <w:rFonts w:ascii="Times New Roman" w:eastAsiaTheme="minorEastAsia" w:hAnsi="Times New Roman"/>
                  <w:b/>
                  <w:bCs/>
                  <w:lang w:eastAsia="zh-CN"/>
                </w:rPr>
                <w:t>-31</w:t>
              </w:r>
            </w:ins>
          </w:p>
        </w:tc>
        <w:tc>
          <w:tcPr>
            <w:tcW w:w="929" w:type="dxa"/>
          </w:tcPr>
          <w:p w14:paraId="2C40DF2F" w14:textId="329A940B" w:rsidR="003E0C11" w:rsidRDefault="003E0C11" w:rsidP="00B5096E">
            <w:pPr>
              <w:rPr>
                <w:rFonts w:ascii="Times New Roman" w:eastAsiaTheme="minorEastAsia" w:hAnsi="Times New Roman"/>
                <w:bCs/>
                <w:lang w:eastAsia="zh-CN"/>
              </w:rPr>
            </w:pPr>
            <w:ins w:id="93" w:author="作者">
              <w:r>
                <w:rPr>
                  <w:rFonts w:ascii="Times New Roman" w:eastAsiaTheme="minorEastAsia" w:hAnsi="Times New Roman" w:hint="eastAsia"/>
                  <w:b/>
                  <w:bCs/>
                  <w:lang w:eastAsia="zh-CN"/>
                </w:rPr>
                <w:t>O</w:t>
              </w:r>
              <w:r>
                <w:rPr>
                  <w:rFonts w:ascii="Times New Roman" w:eastAsiaTheme="minorEastAsia" w:hAnsi="Times New Roman"/>
                  <w:b/>
                  <w:bCs/>
                  <w:lang w:eastAsia="zh-CN"/>
                </w:rPr>
                <w:t>ctets: 0/4/8/16/32</w:t>
              </w:r>
            </w:ins>
          </w:p>
        </w:tc>
      </w:tr>
      <w:tr w:rsidR="003E0C11" w14:paraId="04330C31" w14:textId="77777777" w:rsidTr="00B5096E">
        <w:tc>
          <w:tcPr>
            <w:tcW w:w="722" w:type="dxa"/>
          </w:tcPr>
          <w:p w14:paraId="650B44C5" w14:textId="1ED1B89A" w:rsidR="003E0C11" w:rsidRDefault="003E0C11" w:rsidP="00B5096E">
            <w:pPr>
              <w:rPr>
                <w:rFonts w:ascii="Times New Roman" w:eastAsiaTheme="minorEastAsia" w:hAnsi="Times New Roman"/>
                <w:bCs/>
                <w:lang w:eastAsia="zh-CN"/>
              </w:rPr>
            </w:pPr>
            <w:ins w:id="94" w:author="作者">
              <w:r w:rsidRPr="008147EE">
                <w:rPr>
                  <w:rFonts w:ascii="Times New Roman" w:eastAsiaTheme="minorEastAsia" w:hAnsi="Times New Roman" w:hint="eastAsia"/>
                  <w:bCs/>
                  <w:lang w:eastAsia="zh-CN"/>
                </w:rPr>
                <w:t>C</w:t>
              </w:r>
              <w:r w:rsidRPr="008147EE">
                <w:rPr>
                  <w:rFonts w:ascii="Times New Roman" w:eastAsiaTheme="minorEastAsia" w:hAnsi="Times New Roman"/>
                  <w:bCs/>
                  <w:lang w:eastAsia="zh-CN"/>
                </w:rPr>
                <w:t>IR I/Q Number of Bits</w:t>
              </w:r>
            </w:ins>
          </w:p>
        </w:tc>
        <w:tc>
          <w:tcPr>
            <w:tcW w:w="670" w:type="dxa"/>
          </w:tcPr>
          <w:p w14:paraId="7C5A302D" w14:textId="6EA3A6D6" w:rsidR="003E0C11" w:rsidRDefault="003E0C11" w:rsidP="00B5096E">
            <w:pPr>
              <w:rPr>
                <w:rFonts w:ascii="Times New Roman" w:eastAsiaTheme="minorEastAsia" w:hAnsi="Times New Roman"/>
                <w:bCs/>
                <w:lang w:eastAsia="zh-CN"/>
              </w:rPr>
            </w:pPr>
            <w:ins w:id="95"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 Mode</w:t>
              </w:r>
            </w:ins>
          </w:p>
        </w:tc>
        <w:tc>
          <w:tcPr>
            <w:tcW w:w="671" w:type="dxa"/>
          </w:tcPr>
          <w:p w14:paraId="2AF71CCB" w14:textId="1744571B" w:rsidR="003E0C11" w:rsidRDefault="003E0C11" w:rsidP="00B5096E">
            <w:pPr>
              <w:rPr>
                <w:rFonts w:ascii="Times New Roman" w:eastAsiaTheme="minorEastAsia" w:hAnsi="Times New Roman"/>
                <w:bCs/>
                <w:lang w:eastAsia="zh-CN"/>
              </w:rPr>
            </w:pPr>
            <w:ins w:id="96"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 Offset</w:t>
              </w:r>
            </w:ins>
          </w:p>
        </w:tc>
        <w:tc>
          <w:tcPr>
            <w:tcW w:w="842" w:type="dxa"/>
          </w:tcPr>
          <w:p w14:paraId="651867B1" w14:textId="33CE67EC" w:rsidR="003E0C11" w:rsidRDefault="003E0C11" w:rsidP="00B5096E">
            <w:pPr>
              <w:rPr>
                <w:rFonts w:ascii="Times New Roman" w:eastAsiaTheme="minorEastAsia" w:hAnsi="Times New Roman"/>
                <w:bCs/>
                <w:lang w:eastAsia="zh-CN"/>
              </w:rPr>
            </w:pPr>
            <w:ins w:id="97" w:author="作者">
              <w:r w:rsidRPr="008147EE">
                <w:rPr>
                  <w:rFonts w:ascii="Times New Roman" w:eastAsiaTheme="minorEastAsia" w:hAnsi="Times New Roman" w:hint="eastAsia"/>
                  <w:bCs/>
                  <w:lang w:eastAsia="zh-CN"/>
                </w:rPr>
                <w:t>R</w:t>
              </w:r>
              <w:r w:rsidRPr="008147EE">
                <w:rPr>
                  <w:rFonts w:ascii="Times New Roman" w:eastAsiaTheme="minorEastAsia" w:hAnsi="Times New Roman"/>
                  <w:bCs/>
                  <w:lang w:eastAsia="zh-CN"/>
                </w:rPr>
                <w:t>eference Tap</w:t>
              </w:r>
            </w:ins>
          </w:p>
        </w:tc>
        <w:tc>
          <w:tcPr>
            <w:tcW w:w="654" w:type="dxa"/>
          </w:tcPr>
          <w:p w14:paraId="744EEA3B" w14:textId="10759CA8" w:rsidR="003E0C11" w:rsidRDefault="003E0C11" w:rsidP="00B5096E">
            <w:pPr>
              <w:rPr>
                <w:rFonts w:ascii="Times New Roman" w:eastAsiaTheme="minorEastAsia" w:hAnsi="Times New Roman"/>
                <w:bCs/>
                <w:lang w:eastAsia="zh-CN"/>
              </w:rPr>
            </w:pPr>
            <w:ins w:id="98" w:author="作者">
              <w:r w:rsidRPr="008147EE">
                <w:rPr>
                  <w:rFonts w:ascii="Times New Roman" w:eastAsiaTheme="minorEastAsia" w:hAnsi="Times New Roman" w:hint="eastAsia"/>
                  <w:bCs/>
                  <w:lang w:eastAsia="zh-CN"/>
                </w:rPr>
                <w:t>L</w:t>
              </w:r>
              <w:r w:rsidRPr="008147EE">
                <w:rPr>
                  <w:rFonts w:ascii="Times New Roman" w:eastAsiaTheme="minorEastAsia" w:hAnsi="Times New Roman"/>
                  <w:bCs/>
                  <w:lang w:eastAsia="zh-CN"/>
                </w:rPr>
                <w:t>ength</w:t>
              </w:r>
            </w:ins>
          </w:p>
        </w:tc>
        <w:tc>
          <w:tcPr>
            <w:tcW w:w="902" w:type="dxa"/>
          </w:tcPr>
          <w:p w14:paraId="127CE015" w14:textId="3E2A0BEE" w:rsidR="003E0C11" w:rsidRDefault="003E0C11" w:rsidP="00B5096E">
            <w:pPr>
              <w:rPr>
                <w:rFonts w:ascii="Times New Roman" w:eastAsiaTheme="minorEastAsia" w:hAnsi="Times New Roman"/>
                <w:bCs/>
                <w:lang w:eastAsia="zh-CN"/>
              </w:rPr>
            </w:pPr>
            <w:ins w:id="99" w:author="作者">
              <w:r w:rsidRPr="008147EE">
                <w:rPr>
                  <w:rFonts w:ascii="Times New Roman" w:eastAsiaTheme="minorEastAsia" w:hAnsi="Times New Roman" w:hint="eastAsia"/>
                  <w:bCs/>
                  <w:lang w:eastAsia="zh-CN"/>
                </w:rPr>
                <w:t>M</w:t>
              </w:r>
              <w:r w:rsidRPr="008147EE">
                <w:rPr>
                  <w:rFonts w:ascii="Times New Roman" w:eastAsiaTheme="minorEastAsia" w:hAnsi="Times New Roman"/>
                  <w:bCs/>
                  <w:lang w:eastAsia="zh-CN"/>
                </w:rPr>
                <w:t>ode Dependent Parameters</w:t>
              </w:r>
            </w:ins>
          </w:p>
        </w:tc>
        <w:tc>
          <w:tcPr>
            <w:tcW w:w="689" w:type="dxa"/>
          </w:tcPr>
          <w:p w14:paraId="5BAD48D7" w14:textId="46114449" w:rsidR="003E0C11" w:rsidRDefault="003E0C11" w:rsidP="00B5096E">
            <w:pPr>
              <w:rPr>
                <w:rFonts w:ascii="Times New Roman" w:eastAsiaTheme="minorEastAsia" w:hAnsi="Times New Roman"/>
                <w:bCs/>
                <w:lang w:eastAsia="zh-CN"/>
              </w:rPr>
            </w:pPr>
            <w:ins w:id="100" w:author="作者">
              <w:r>
                <w:rPr>
                  <w:rFonts w:ascii="Times New Roman" w:eastAsiaTheme="minorEastAsia" w:hAnsi="Times New Roman" w:hint="eastAsia"/>
                  <w:bCs/>
                  <w:lang w:eastAsia="zh-CN"/>
                </w:rPr>
                <w:t>P</w:t>
              </w:r>
              <w:r>
                <w:rPr>
                  <w:rFonts w:ascii="Times New Roman" w:eastAsiaTheme="minorEastAsia" w:hAnsi="Times New Roman"/>
                  <w:bCs/>
                  <w:lang w:eastAsia="zh-CN"/>
                </w:rPr>
                <w:t>rocess CIR Report for Range</w:t>
              </w:r>
            </w:ins>
          </w:p>
        </w:tc>
        <w:tc>
          <w:tcPr>
            <w:tcW w:w="748" w:type="dxa"/>
          </w:tcPr>
          <w:p w14:paraId="21D03753" w14:textId="1F757A3D" w:rsidR="003E0C11" w:rsidRDefault="003E0C11" w:rsidP="00B5096E">
            <w:pPr>
              <w:rPr>
                <w:rFonts w:ascii="Times New Roman" w:eastAsiaTheme="minorEastAsia" w:hAnsi="Times New Roman"/>
                <w:bCs/>
                <w:lang w:eastAsia="zh-CN"/>
              </w:rPr>
            </w:pPr>
            <w:ins w:id="101" w:author="作者">
              <w:r>
                <w:rPr>
                  <w:rFonts w:ascii="Times New Roman" w:eastAsiaTheme="minorEastAsia" w:hAnsi="Times New Roman" w:hint="eastAsia"/>
                  <w:bCs/>
                  <w:lang w:eastAsia="zh-CN"/>
                </w:rPr>
                <w:t>P</w:t>
              </w:r>
              <w:r>
                <w:rPr>
                  <w:rFonts w:ascii="Times New Roman" w:eastAsiaTheme="minorEastAsia" w:hAnsi="Times New Roman"/>
                  <w:bCs/>
                  <w:lang w:eastAsia="zh-CN"/>
                </w:rPr>
                <w:t>rocess CIR Report for Velocity</w:t>
              </w:r>
            </w:ins>
          </w:p>
        </w:tc>
        <w:tc>
          <w:tcPr>
            <w:tcW w:w="689" w:type="dxa"/>
          </w:tcPr>
          <w:p w14:paraId="4BE72F1D" w14:textId="78DF4834" w:rsidR="003E0C11" w:rsidRDefault="003E0C11" w:rsidP="00B5096E">
            <w:pPr>
              <w:rPr>
                <w:rFonts w:ascii="Times New Roman" w:eastAsiaTheme="minorEastAsia" w:hAnsi="Times New Roman"/>
                <w:bCs/>
                <w:lang w:eastAsia="zh-CN"/>
              </w:rPr>
            </w:pPr>
            <w:ins w:id="102" w:author="作者">
              <w:r>
                <w:rPr>
                  <w:rFonts w:ascii="Times New Roman" w:eastAsiaTheme="minorEastAsia" w:hAnsi="Times New Roman" w:hint="eastAsia"/>
                  <w:bCs/>
                  <w:lang w:eastAsia="zh-CN"/>
                </w:rPr>
                <w:t>P</w:t>
              </w:r>
              <w:r>
                <w:rPr>
                  <w:rFonts w:ascii="Times New Roman" w:eastAsiaTheme="minorEastAsia" w:hAnsi="Times New Roman"/>
                  <w:bCs/>
                  <w:lang w:eastAsia="zh-CN"/>
                </w:rPr>
                <w:t xml:space="preserve">rocess CIR Report for </w:t>
              </w:r>
              <w:proofErr w:type="spellStart"/>
              <w:r>
                <w:rPr>
                  <w:rFonts w:ascii="Times New Roman" w:eastAsiaTheme="minorEastAsia" w:hAnsi="Times New Roman"/>
                  <w:bCs/>
                  <w:lang w:eastAsia="zh-CN"/>
                </w:rPr>
                <w:t>AoA</w:t>
              </w:r>
            </w:ins>
            <w:proofErr w:type="spellEnd"/>
          </w:p>
        </w:tc>
        <w:tc>
          <w:tcPr>
            <w:tcW w:w="791" w:type="dxa"/>
          </w:tcPr>
          <w:p w14:paraId="538A763B" w14:textId="4BA9E87F" w:rsidR="003E0C11" w:rsidRDefault="003E0C11" w:rsidP="00B5096E">
            <w:pPr>
              <w:rPr>
                <w:rFonts w:ascii="Times New Roman" w:eastAsiaTheme="minorEastAsia" w:hAnsi="Times New Roman"/>
                <w:bCs/>
                <w:lang w:eastAsia="zh-CN"/>
              </w:rPr>
            </w:pPr>
            <w:ins w:id="103" w:author="作者">
              <w:r w:rsidRPr="008147EE">
                <w:rPr>
                  <w:rFonts w:ascii="Times New Roman" w:eastAsiaTheme="minorEastAsia" w:hAnsi="Times New Roman" w:hint="eastAsia"/>
                  <w:bCs/>
                  <w:lang w:eastAsia="zh-CN"/>
                </w:rPr>
                <w:t>R</w:t>
              </w:r>
              <w:r w:rsidRPr="008147EE">
                <w:rPr>
                  <w:rFonts w:ascii="Times New Roman" w:eastAsiaTheme="minorEastAsia" w:hAnsi="Times New Roman"/>
                  <w:bCs/>
                  <w:lang w:eastAsia="zh-CN"/>
                </w:rPr>
                <w:t>eserved</w:t>
              </w:r>
            </w:ins>
          </w:p>
        </w:tc>
        <w:tc>
          <w:tcPr>
            <w:tcW w:w="929" w:type="dxa"/>
          </w:tcPr>
          <w:p w14:paraId="01E6896F" w14:textId="712E5078" w:rsidR="003E0C11" w:rsidRDefault="003E0C11" w:rsidP="00B5096E">
            <w:pPr>
              <w:rPr>
                <w:rFonts w:ascii="Times New Roman" w:eastAsiaTheme="minorEastAsia" w:hAnsi="Times New Roman"/>
                <w:bCs/>
                <w:lang w:eastAsia="zh-CN"/>
              </w:rPr>
            </w:pPr>
            <w:ins w:id="104"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w:t>
              </w:r>
            </w:ins>
          </w:p>
        </w:tc>
      </w:tr>
    </w:tbl>
    <w:p w14:paraId="444DD804" w14:textId="0B38525E" w:rsidR="00B5096E" w:rsidRDefault="00B5096E" w:rsidP="00B5096E">
      <w:pPr>
        <w:rPr>
          <w:ins w:id="105" w:author="作者"/>
          <w:rFonts w:ascii="Times New Roman" w:eastAsiaTheme="minorEastAsia" w:hAnsi="Times New Roman"/>
          <w:bCs/>
          <w:lang w:eastAsia="zh-CN"/>
        </w:rPr>
      </w:pPr>
      <w:ins w:id="106" w:author="作者">
        <w:r>
          <w:rPr>
            <w:rFonts w:ascii="Times New Roman" w:eastAsiaTheme="minorEastAsia" w:hAnsi="Times New Roman" w:hint="eastAsia"/>
            <w:bCs/>
            <w:lang w:eastAsia="zh-CN"/>
          </w:rPr>
          <w:t>F</w:t>
        </w:r>
        <w:r>
          <w:rPr>
            <w:rFonts w:ascii="Times New Roman" w:eastAsiaTheme="minorEastAsia" w:hAnsi="Times New Roman"/>
            <w:bCs/>
            <w:lang w:eastAsia="zh-CN"/>
          </w:rPr>
          <w:t xml:space="preserve">igure c -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subfield of the Sensing Report Parameters field of the AC IE when the Report Type field is 2</w:t>
        </w:r>
      </w:ins>
    </w:p>
    <w:p w14:paraId="47A32954" w14:textId="06862828" w:rsidR="00CC62D3" w:rsidRPr="002D6BEC" w:rsidRDefault="00CC62D3" w:rsidP="00CC62D3">
      <w:pPr>
        <w:rPr>
          <w:rFonts w:ascii="Times New Roman" w:eastAsiaTheme="minorEastAsia" w:hAnsi="Times New Roman"/>
          <w:b/>
          <w:i/>
          <w:lang w:eastAsia="zh-CN"/>
        </w:rPr>
      </w:pPr>
      <w:r w:rsidRPr="002D6BEC">
        <w:rPr>
          <w:rFonts w:ascii="Times New Roman" w:eastAsiaTheme="minorEastAsia" w:hAnsi="Times New Roman" w:hint="eastAsia"/>
          <w:b/>
          <w:i/>
          <w:lang w:eastAsia="zh-CN"/>
        </w:rPr>
        <w:t>N</w:t>
      </w:r>
      <w:r w:rsidRPr="002D6BEC">
        <w:rPr>
          <w:rFonts w:ascii="Times New Roman" w:eastAsiaTheme="minorEastAsia" w:hAnsi="Times New Roman"/>
          <w:b/>
          <w:i/>
          <w:lang w:eastAsia="zh-CN"/>
        </w:rPr>
        <w:t xml:space="preserve">ote to Editor: </w:t>
      </w:r>
      <w:r w:rsidRPr="002D6BEC">
        <w:rPr>
          <w:rFonts w:ascii="Times New Roman" w:eastAsiaTheme="minorEastAsia" w:hAnsi="Times New Roman" w:hint="eastAsia"/>
          <w:b/>
          <w:i/>
          <w:lang w:eastAsia="zh-CN"/>
        </w:rPr>
        <w:t>T</w:t>
      </w:r>
      <w:r w:rsidRPr="002D6BEC">
        <w:rPr>
          <w:rFonts w:ascii="Times New Roman" w:eastAsiaTheme="minorEastAsia" w:hAnsi="Times New Roman"/>
          <w:b/>
          <w:i/>
          <w:lang w:eastAsia="zh-CN"/>
        </w:rPr>
        <w:t xml:space="preserve">he fields in Figure </w:t>
      </w:r>
      <w:r>
        <w:rPr>
          <w:rFonts w:ascii="Times New Roman" w:eastAsiaTheme="minorEastAsia" w:hAnsi="Times New Roman"/>
          <w:b/>
          <w:i/>
          <w:lang w:eastAsia="zh-CN"/>
        </w:rPr>
        <w:t>c</w:t>
      </w:r>
      <w:r w:rsidRPr="002D6BEC">
        <w:rPr>
          <w:rFonts w:ascii="Times New Roman" w:eastAsiaTheme="minorEastAsia" w:hAnsi="Times New Roman"/>
          <w:b/>
          <w:i/>
          <w:lang w:eastAsia="zh-CN"/>
        </w:rPr>
        <w:t xml:space="preserve"> have been defined in the approved document DCN466r2 and DCN496r1</w:t>
      </w:r>
    </w:p>
    <w:p w14:paraId="1B60BF51" w14:textId="77777777" w:rsidR="00B5096E" w:rsidRPr="00CC62D3" w:rsidRDefault="00B5096E" w:rsidP="00552468">
      <w:pPr>
        <w:rPr>
          <w:ins w:id="107" w:author="作者"/>
          <w:rFonts w:ascii="Times New Roman" w:eastAsiaTheme="minorEastAsia" w:hAnsi="Times New Roman"/>
          <w:bCs/>
          <w:lang w:eastAsia="zh-CN"/>
        </w:rPr>
      </w:pPr>
    </w:p>
    <w:p w14:paraId="2F8E4212" w14:textId="6CEAFEA3" w:rsidR="008147EE" w:rsidRPr="00552468" w:rsidRDefault="008147EE" w:rsidP="00BB00FA">
      <w:pPr>
        <w:rPr>
          <w:rFonts w:asciiTheme="minorHAnsi" w:eastAsiaTheme="minorEastAsia" w:hAnsiTheme="minorHAnsi" w:cstheme="minorHAnsi"/>
          <w:bCs/>
          <w:lang w:eastAsia="zh-CN"/>
        </w:rPr>
      </w:pPr>
    </w:p>
    <w:p w14:paraId="298D6C22" w14:textId="40A9C384" w:rsidR="00916B57" w:rsidRDefault="00916B57" w:rsidP="00BB00FA">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iscussion:</w:t>
      </w:r>
    </w:p>
    <w:p w14:paraId="4BBE6C6E" w14:textId="4D72A2FE" w:rsidR="00916B57" w:rsidRDefault="000C08E7" w:rsidP="00BB00FA">
      <w:r>
        <w:t>The Compression field has been defined in the CIR Report IE</w:t>
      </w:r>
      <w:r w:rsidR="00C3084D">
        <w:t xml:space="preserve">. However, </w:t>
      </w:r>
      <w:r w:rsidR="0082398D">
        <w:t xml:space="preserve">the description of the Compression field is missing. Further, </w:t>
      </w:r>
      <w:r w:rsidR="001E6B87">
        <w:t>t</w:t>
      </w:r>
      <w:r w:rsidR="0082398D">
        <w:t>he specific compression method and the compressed field need to be identified.</w:t>
      </w:r>
    </w:p>
    <w:p w14:paraId="3F59C71E" w14:textId="77777777" w:rsidR="0082398D" w:rsidRPr="00CC2E3E" w:rsidRDefault="0082398D" w:rsidP="00BB00FA"/>
    <w:p w14:paraId="23A8DCBE" w14:textId="7FAEF516" w:rsidR="0054023C" w:rsidRDefault="0054023C" w:rsidP="00BB00F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w:t>
      </w:r>
      <w:r w:rsidR="0082398D">
        <w:rPr>
          <w:rFonts w:asciiTheme="minorHAnsi" w:eastAsiaTheme="minorEastAsia" w:hAnsiTheme="minorHAnsi" w:cstheme="minorHAnsi"/>
          <w:b/>
          <w:bCs/>
          <w:u w:val="single"/>
          <w:lang w:eastAsia="zh-CN"/>
        </w:rPr>
        <w:t>based on DCN496r1</w:t>
      </w:r>
      <w:r w:rsidRPr="0054023C">
        <w:rPr>
          <w:rFonts w:asciiTheme="minorHAnsi" w:eastAsiaTheme="minorEastAsia" w:hAnsiTheme="minorHAnsi" w:cstheme="minorHAnsi"/>
          <w:b/>
          <w:bCs/>
          <w:u w:val="single"/>
          <w:lang w:eastAsia="zh-CN"/>
        </w:rPr>
        <w:t>:</w:t>
      </w:r>
    </w:p>
    <w:p w14:paraId="033CE8D5" w14:textId="3244E481" w:rsidR="00C65868" w:rsidRDefault="00C65868" w:rsidP="00C65868">
      <w:pPr>
        <w:pStyle w:val="3"/>
        <w:numPr>
          <w:ilvl w:val="0"/>
          <w:numId w:val="0"/>
        </w:numPr>
        <w:rPr>
          <w:rFonts w:eastAsiaTheme="minorEastAsia"/>
        </w:rPr>
      </w:pPr>
      <w:r>
        <w:rPr>
          <w:rFonts w:eastAsiaTheme="minorEastAsia" w:hint="eastAsia"/>
        </w:rPr>
        <w:lastRenderedPageBreak/>
        <w:t>1</w:t>
      </w:r>
      <w:r>
        <w:rPr>
          <w:rFonts w:eastAsiaTheme="minorEastAsia"/>
        </w:rPr>
        <w:t>0.36.7.2 CIR Report IE</w:t>
      </w:r>
    </w:p>
    <w:p w14:paraId="17FEF31F" w14:textId="11AF491C" w:rsidR="00C65868" w:rsidRPr="00C65868" w:rsidRDefault="00C65868" w:rsidP="00C65868">
      <w:pPr>
        <w:rPr>
          <w:rFonts w:eastAsiaTheme="minorEastAsia"/>
          <w:lang w:val="x-none" w:eastAsia="zh-CN"/>
        </w:rPr>
      </w:pPr>
      <w:r>
        <w:rPr>
          <w:rFonts w:eastAsiaTheme="minorEastAsia"/>
          <w:lang w:val="x-none" w:eastAsia="zh-CN"/>
        </w:rPr>
        <w:t>…</w:t>
      </w:r>
    </w:p>
    <w:p w14:paraId="1809CEAC" w14:textId="77777777" w:rsidR="001E6B87" w:rsidRDefault="001E6B87" w:rsidP="001E6B87">
      <w:pPr>
        <w:widowControl w:val="0"/>
        <w:autoSpaceDE w:val="0"/>
        <w:autoSpaceDN w:val="0"/>
        <w:adjustRightInd w:val="0"/>
        <w:rPr>
          <w:rFonts w:eastAsiaTheme="minorEastAsia"/>
          <w:lang w:eastAsia="zh-CN"/>
        </w:rPr>
      </w:pPr>
      <w:r>
        <w:rPr>
          <w:rFonts w:eastAsiaTheme="minorEastAsia" w:hint="eastAsia"/>
          <w:lang w:eastAsia="zh-CN"/>
        </w:rPr>
        <w:t>T</w:t>
      </w:r>
      <w:r>
        <w:rPr>
          <w:rFonts w:eastAsiaTheme="minorEastAsia"/>
          <w:lang w:eastAsia="zh-CN"/>
        </w:rPr>
        <w:t>he Number of Segments field value plus one shall indicate the number of sensing segments being reported on. For each sensing segment there shall be a separate Receive Report field included in the CIR report IE.</w:t>
      </w:r>
    </w:p>
    <w:p w14:paraId="4B4A5D4C" w14:textId="77777777" w:rsidR="001E6B87" w:rsidRDefault="001E6B87" w:rsidP="001E6B87">
      <w:pPr>
        <w:widowControl w:val="0"/>
        <w:autoSpaceDE w:val="0"/>
        <w:autoSpaceDN w:val="0"/>
        <w:adjustRightInd w:val="0"/>
        <w:rPr>
          <w:ins w:id="108" w:author="作者"/>
          <w:rFonts w:eastAsiaTheme="minorEastAsia"/>
          <w:lang w:eastAsia="zh-CN"/>
        </w:rPr>
      </w:pPr>
    </w:p>
    <w:p w14:paraId="17EABF93" w14:textId="3F38A811" w:rsidR="001E6B87" w:rsidRDefault="001E6B87" w:rsidP="001E6B87">
      <w:pPr>
        <w:widowControl w:val="0"/>
        <w:autoSpaceDE w:val="0"/>
        <w:autoSpaceDN w:val="0"/>
        <w:adjustRightInd w:val="0"/>
        <w:rPr>
          <w:ins w:id="109" w:author="作者"/>
          <w:rFonts w:eastAsiaTheme="minorEastAsia"/>
          <w:lang w:eastAsia="zh-CN"/>
        </w:rPr>
      </w:pPr>
      <w:ins w:id="110" w:author="作者">
        <w:r>
          <w:rPr>
            <w:rFonts w:eastAsiaTheme="minorEastAsia" w:hint="eastAsia"/>
            <w:lang w:eastAsia="zh-CN"/>
          </w:rPr>
          <w:t>T</w:t>
        </w:r>
        <w:r>
          <w:rPr>
            <w:rFonts w:eastAsiaTheme="minorEastAsia"/>
            <w:lang w:eastAsia="zh-CN"/>
          </w:rPr>
          <w:t xml:space="preserve">he Compression field </w:t>
        </w:r>
        <w:r w:rsidR="00431A40">
          <w:rPr>
            <w:rFonts w:eastAsiaTheme="minorEastAsia"/>
            <w:lang w:eastAsia="zh-CN"/>
          </w:rPr>
          <w:t>when one indicates that the Receive Report(s) field is DEFLATE compressed, or when zero that compression is not enabled.</w:t>
        </w:r>
        <w:r w:rsidR="000B4F65">
          <w:rPr>
            <w:rFonts w:eastAsiaTheme="minorEastAsia"/>
            <w:lang w:eastAsia="zh-CN"/>
          </w:rPr>
          <w:t xml:space="preserve"> To enable </w:t>
        </w:r>
        <w:r w:rsidR="0040594D">
          <w:rPr>
            <w:rFonts w:eastAsiaTheme="minorEastAsia"/>
            <w:lang w:eastAsia="zh-CN"/>
          </w:rPr>
          <w:t xml:space="preserve">the </w:t>
        </w:r>
        <w:r w:rsidR="000B4F65">
          <w:rPr>
            <w:rFonts w:eastAsiaTheme="minorEastAsia"/>
            <w:lang w:eastAsia="zh-CN"/>
          </w:rPr>
          <w:t>byte-wise processing, the Receive Report(s) to be compressed c</w:t>
        </w:r>
        <w:r w:rsidR="00711CF3">
          <w:rPr>
            <w:rFonts w:eastAsiaTheme="minorEastAsia"/>
            <w:lang w:eastAsia="zh-CN"/>
          </w:rPr>
          <w:t>ould</w:t>
        </w:r>
        <w:r w:rsidR="000B4F65">
          <w:rPr>
            <w:rFonts w:eastAsiaTheme="minorEastAsia"/>
            <w:lang w:eastAsia="zh-CN"/>
          </w:rPr>
          <w:t xml:space="preserve"> be zero padded.</w:t>
        </w:r>
      </w:ins>
    </w:p>
    <w:p w14:paraId="73B5938F" w14:textId="77777777" w:rsidR="001E6B87" w:rsidRDefault="001E6B87" w:rsidP="001E6B87">
      <w:pPr>
        <w:widowControl w:val="0"/>
        <w:autoSpaceDE w:val="0"/>
        <w:autoSpaceDN w:val="0"/>
        <w:adjustRightInd w:val="0"/>
        <w:rPr>
          <w:rFonts w:eastAsiaTheme="minorEastAsia"/>
          <w:lang w:eastAsia="zh-CN"/>
        </w:rPr>
      </w:pPr>
    </w:p>
    <w:p w14:paraId="7EEA0B04" w14:textId="77777777" w:rsidR="001E6B87" w:rsidRDefault="001E6B87" w:rsidP="001E6B87">
      <w:pPr>
        <w:widowControl w:val="0"/>
        <w:autoSpaceDE w:val="0"/>
        <w:autoSpaceDN w:val="0"/>
        <w:adjustRightInd w:val="0"/>
        <w:rPr>
          <w:rFonts w:eastAsiaTheme="minorEastAsia"/>
          <w:lang w:eastAsia="zh-CN"/>
        </w:rPr>
      </w:pPr>
      <w:r>
        <w:rPr>
          <w:rFonts w:eastAsiaTheme="minorEastAsia"/>
          <w:lang w:eastAsia="zh-CN"/>
        </w:rPr>
        <w:t xml:space="preserve">The CIR Bitmap field indicates which CIR taps are present in the Receive Report(s) field. A binary one indicates that the tap value is present in the Receive Report(s) field, while binary zero indicates the tap value is not present. </w:t>
      </w:r>
    </w:p>
    <w:p w14:paraId="482E93CA" w14:textId="77777777" w:rsidR="00C65868" w:rsidRPr="00C65868" w:rsidRDefault="00C65868" w:rsidP="00C65868">
      <w:pPr>
        <w:rPr>
          <w:rFonts w:eastAsiaTheme="minorEastAsia"/>
          <w:lang w:val="x-none" w:eastAsia="zh-CN"/>
        </w:rPr>
      </w:pPr>
      <w:r>
        <w:rPr>
          <w:rFonts w:eastAsiaTheme="minorEastAsia"/>
          <w:lang w:val="x-none" w:eastAsia="zh-CN"/>
        </w:rPr>
        <w:t>…</w:t>
      </w:r>
    </w:p>
    <w:p w14:paraId="53CA6ECF" w14:textId="5E8534CC" w:rsidR="001E6B87" w:rsidRPr="001E6B87" w:rsidRDefault="001E6B87" w:rsidP="00BB00FA">
      <w:pPr>
        <w:rPr>
          <w:rFonts w:asciiTheme="minorHAnsi" w:eastAsiaTheme="minorEastAsia" w:hAnsiTheme="minorHAnsi" w:cstheme="minorHAnsi"/>
          <w:b/>
          <w:bCs/>
          <w:u w:val="single"/>
          <w:lang w:eastAsia="zh-CN"/>
        </w:rPr>
      </w:pPr>
    </w:p>
    <w:sectPr w:rsidR="001E6B87" w:rsidRPr="001E6B87" w:rsidSect="00206D65">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1BCEA" w16cid:durableId="6FD99D54"/>
  <w16cid:commentId w16cid:paraId="4C56C6E6" w16cid:durableId="38868C54"/>
  <w16cid:commentId w16cid:paraId="71596F01" w16cid:durableId="1DCB42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4F600" w14:textId="77777777" w:rsidR="00497336" w:rsidRDefault="00497336" w:rsidP="00B72CFD">
      <w:pPr>
        <w:spacing w:after="0" w:line="240" w:lineRule="auto"/>
      </w:pPr>
      <w:r>
        <w:separator/>
      </w:r>
    </w:p>
  </w:endnote>
  <w:endnote w:type="continuationSeparator" w:id="0">
    <w:p w14:paraId="55045AE0" w14:textId="77777777" w:rsidR="00497336" w:rsidRDefault="00497336"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altName w:val="Georg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D1F8" w14:textId="32489770" w:rsidR="00552468" w:rsidRPr="00E5704D" w:rsidRDefault="00552468" w:rsidP="00E5704D">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3C2C" w14:textId="4A5870C6" w:rsidR="00552468" w:rsidRDefault="00552468" w:rsidP="00E5704D">
    <w:pPr>
      <w:pStyle w:val="af"/>
      <w:ind w:right="-46"/>
      <w:jc w:val="center"/>
      <w:rPr>
        <w:rFonts w:ascii="Times New Roman" w:hAnsi="Times New Roman"/>
      </w:rPr>
    </w:pPr>
  </w:p>
  <w:p w14:paraId="0E54F4C2" w14:textId="2B54749A" w:rsidR="00552468" w:rsidRPr="00B72CFD" w:rsidRDefault="00552468" w:rsidP="001E62CE">
    <w:pPr>
      <w:pStyle w:val="af"/>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72BAF">
      <w:rPr>
        <w:rFonts w:ascii="Times New Roman" w:hAnsi="Times New Roman"/>
        <w:noProof/>
      </w:rPr>
      <w:t>2</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7C95" w14:textId="7A157216" w:rsidR="00552468" w:rsidRPr="00E5704D" w:rsidRDefault="00552468" w:rsidP="00E5704D">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82EF4" w14:textId="77777777" w:rsidR="00497336" w:rsidRDefault="00497336" w:rsidP="00B72CFD">
      <w:pPr>
        <w:spacing w:after="0" w:line="240" w:lineRule="auto"/>
      </w:pPr>
      <w:r>
        <w:separator/>
      </w:r>
    </w:p>
  </w:footnote>
  <w:footnote w:type="continuationSeparator" w:id="0">
    <w:p w14:paraId="5B20E05B" w14:textId="77777777" w:rsidR="00497336" w:rsidRDefault="00497336"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E6224" w14:textId="18BFB963" w:rsidR="00552468" w:rsidRPr="00E5704D" w:rsidRDefault="00552468" w:rsidP="00E5704D">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4A65" w14:textId="0E37CDBB" w:rsidR="00552468" w:rsidRDefault="00552468" w:rsidP="00E5704D">
    <w:pPr>
      <w:pStyle w:val="aa"/>
      <w:spacing w:after="240" w:line="220" w:lineRule="exact"/>
      <w:jc w:val="right"/>
      <w:rPr>
        <w:rFonts w:ascii="Times New Roman" w:eastAsia="Malgun Gothic" w:hAnsi="Times New Roman"/>
        <w:u w:val="single"/>
      </w:rPr>
    </w:pPr>
  </w:p>
  <w:p w14:paraId="58870A9E" w14:textId="1C73D4CD" w:rsidR="00552468" w:rsidRPr="00B72CFD" w:rsidRDefault="003918C0" w:rsidP="00B72CFD">
    <w:pPr>
      <w:pStyle w:val="aa"/>
      <w:spacing w:after="240" w:line="220" w:lineRule="exact"/>
      <w:rPr>
        <w:rFonts w:ascii="Times New Roman" w:hAnsi="Times New Roman"/>
      </w:rPr>
    </w:pPr>
    <w:r>
      <w:rPr>
        <w:rFonts w:ascii="Times New Roman" w:eastAsia="Malgun Gothic" w:hAnsi="Times New Roman"/>
        <w:u w:val="single"/>
      </w:rPr>
      <w:t>Oct</w:t>
    </w:r>
    <w:r w:rsidR="00552468">
      <w:rPr>
        <w:rFonts w:ascii="Times New Roman" w:eastAsia="Malgun Gothic" w:hAnsi="Times New Roman"/>
        <w:u w:val="single"/>
      </w:rPr>
      <w:t xml:space="preserve">. </w:t>
    </w:r>
    <w:r w:rsidR="00552468" w:rsidRPr="00B72CFD">
      <w:rPr>
        <w:rFonts w:ascii="Times New Roman" w:eastAsia="Malgun Gothic" w:hAnsi="Times New Roman"/>
        <w:u w:val="single"/>
      </w:rPr>
      <w:t>20</w:t>
    </w:r>
    <w:r w:rsidR="00552468">
      <w:rPr>
        <w:rFonts w:ascii="Times New Roman" w:eastAsia="Malgun Gothic" w:hAnsi="Times New Roman"/>
        <w:u w:val="single"/>
      </w:rPr>
      <w:t>23</w:t>
    </w:r>
    <w:r w:rsidR="00552468" w:rsidRPr="00B72CFD">
      <w:rPr>
        <w:rFonts w:ascii="Times New Roman" w:eastAsia="Malgun Gothic" w:hAnsi="Times New Roman"/>
        <w:u w:val="single"/>
      </w:rPr>
      <w:tab/>
    </w:r>
    <w:r w:rsidR="00552468" w:rsidRPr="00B72CFD">
      <w:rPr>
        <w:rFonts w:ascii="Times New Roman" w:eastAsia="Malgun Gothic" w:hAnsi="Times New Roman"/>
        <w:u w:val="single"/>
      </w:rPr>
      <w:tab/>
      <w:t xml:space="preserve">                                             </w:t>
    </w:r>
    <w:r w:rsidR="00552468">
      <w:rPr>
        <w:rFonts w:ascii="Times New Roman" w:eastAsia="Malgun Gothic" w:hAnsi="Times New Roman"/>
        <w:u w:val="single"/>
      </w:rPr>
      <w:t xml:space="preserve">      </w:t>
    </w:r>
    <w:r w:rsidR="00552468" w:rsidRPr="00B72CFD">
      <w:rPr>
        <w:rFonts w:ascii="Times New Roman" w:eastAsia="Malgun Gothic" w:hAnsi="Times New Roman"/>
        <w:u w:val="single"/>
      </w:rPr>
      <w:t xml:space="preserve">    </w:t>
    </w:r>
    <w:r w:rsidR="00552468">
      <w:rPr>
        <w:rFonts w:ascii="Times New Roman" w:eastAsia="Malgun Gothic" w:hAnsi="Times New Roman"/>
        <w:u w:val="single"/>
      </w:rPr>
      <w:t xml:space="preserve">             </w:t>
    </w:r>
    <w:r w:rsidR="00552468" w:rsidRPr="00B72CFD">
      <w:rPr>
        <w:rFonts w:ascii="Times New Roman" w:eastAsia="Malgun Gothic" w:hAnsi="Times New Roman"/>
        <w:u w:val="single"/>
      </w:rPr>
      <w:t>IEEE</w:t>
    </w:r>
    <w:r w:rsidR="00552468">
      <w:rPr>
        <w:rFonts w:ascii="Times New Roman" w:eastAsia="Malgun Gothic" w:hAnsi="Times New Roman"/>
        <w:u w:val="single"/>
      </w:rPr>
      <w:t xml:space="preserve"> </w:t>
    </w:r>
    <w:r w:rsidR="00552468" w:rsidRPr="00B72CFD">
      <w:rPr>
        <w:rFonts w:ascii="Times New Roman" w:eastAsia="Malgun Gothic" w:hAnsi="Times New Roman"/>
        <w:u w:val="single"/>
      </w:rPr>
      <w:t>P802.</w:t>
    </w:r>
    <w:r w:rsidR="00552468" w:rsidRPr="00A7629E">
      <w:rPr>
        <w:rFonts w:ascii="Times New Roman" w:eastAsia="Malgun Gothic" w:hAnsi="Times New Roman"/>
        <w:u w:val="single"/>
      </w:rPr>
      <w:t>15-23-</w:t>
    </w:r>
    <w:r w:rsidR="00572BAF">
      <w:rPr>
        <w:rFonts w:ascii="Times New Roman" w:eastAsia="Malgun Gothic" w:hAnsi="Times New Roman"/>
        <w:u w:val="single"/>
      </w:rPr>
      <w:t>0552</w:t>
    </w:r>
    <w:r w:rsidR="00552468" w:rsidRPr="00A7629E">
      <w:rPr>
        <w:rFonts w:ascii="Times New Roman" w:eastAsia="Malgun Gothic" w:hAnsi="Times New Roman"/>
        <w:u w:val="single"/>
      </w:rPr>
      <w:t>-0</w:t>
    </w:r>
    <w:r w:rsidR="00552468">
      <w:rPr>
        <w:rFonts w:ascii="Times New Roman" w:eastAsia="Malgun Gothic" w:hAnsi="Times New Roman"/>
        <w:u w:val="single"/>
      </w:rPr>
      <w:t>0</w:t>
    </w:r>
    <w:r w:rsidR="00552468" w:rsidRPr="00A7629E">
      <w:rPr>
        <w:rFonts w:ascii="Times New Roman" w:eastAsia="Malgun Gothic" w:hAnsi="Times New Roman"/>
        <w:u w:val="single"/>
      </w:rPr>
      <w:t>-04ab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F19FE" w14:textId="3DEB3C4A" w:rsidR="00552468" w:rsidRPr="00E5704D" w:rsidRDefault="00552468" w:rsidP="00E5704D">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QyMjc3MDQ2MDawMDRR0lEKTi0uzszPAykwrAUAGFsx6ywAAAA="/>
  </w:docVars>
  <w:rsids>
    <w:rsidRoot w:val="00440520"/>
    <w:rsid w:val="000000C2"/>
    <w:rsid w:val="000003FC"/>
    <w:rsid w:val="00000C49"/>
    <w:rsid w:val="000011F5"/>
    <w:rsid w:val="0000474C"/>
    <w:rsid w:val="000065CE"/>
    <w:rsid w:val="00010704"/>
    <w:rsid w:val="00012FAA"/>
    <w:rsid w:val="00014260"/>
    <w:rsid w:val="00014ED2"/>
    <w:rsid w:val="00015C93"/>
    <w:rsid w:val="00017103"/>
    <w:rsid w:val="00021F9C"/>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37C98"/>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CA9"/>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3E62"/>
    <w:rsid w:val="000944D1"/>
    <w:rsid w:val="00094B79"/>
    <w:rsid w:val="00094C62"/>
    <w:rsid w:val="00095393"/>
    <w:rsid w:val="00096DC4"/>
    <w:rsid w:val="0009747A"/>
    <w:rsid w:val="000975E8"/>
    <w:rsid w:val="000A1175"/>
    <w:rsid w:val="000A21D9"/>
    <w:rsid w:val="000A5570"/>
    <w:rsid w:val="000A707C"/>
    <w:rsid w:val="000A7799"/>
    <w:rsid w:val="000B06B3"/>
    <w:rsid w:val="000B117D"/>
    <w:rsid w:val="000B1DDD"/>
    <w:rsid w:val="000B235E"/>
    <w:rsid w:val="000B24DA"/>
    <w:rsid w:val="000B29A5"/>
    <w:rsid w:val="000B3648"/>
    <w:rsid w:val="000B4A19"/>
    <w:rsid w:val="000B4F65"/>
    <w:rsid w:val="000B578F"/>
    <w:rsid w:val="000B62C4"/>
    <w:rsid w:val="000C08E7"/>
    <w:rsid w:val="000C0B26"/>
    <w:rsid w:val="000C0E0D"/>
    <w:rsid w:val="000C28AE"/>
    <w:rsid w:val="000C30DC"/>
    <w:rsid w:val="000C338A"/>
    <w:rsid w:val="000C6089"/>
    <w:rsid w:val="000C69B5"/>
    <w:rsid w:val="000D04A3"/>
    <w:rsid w:val="000D0D20"/>
    <w:rsid w:val="000D1759"/>
    <w:rsid w:val="000D1EF1"/>
    <w:rsid w:val="000D22AC"/>
    <w:rsid w:val="000D2F31"/>
    <w:rsid w:val="000D2FA1"/>
    <w:rsid w:val="000D5D29"/>
    <w:rsid w:val="000D6C37"/>
    <w:rsid w:val="000D6E3B"/>
    <w:rsid w:val="000D75FC"/>
    <w:rsid w:val="000D76A1"/>
    <w:rsid w:val="000E0166"/>
    <w:rsid w:val="000E06C2"/>
    <w:rsid w:val="000E1980"/>
    <w:rsid w:val="000E1C16"/>
    <w:rsid w:val="000E2788"/>
    <w:rsid w:val="000E3763"/>
    <w:rsid w:val="000E394C"/>
    <w:rsid w:val="000E3A17"/>
    <w:rsid w:val="000E5142"/>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1CCC"/>
    <w:rsid w:val="00122158"/>
    <w:rsid w:val="001222BE"/>
    <w:rsid w:val="00125DCE"/>
    <w:rsid w:val="00132B72"/>
    <w:rsid w:val="001331E9"/>
    <w:rsid w:val="001347A3"/>
    <w:rsid w:val="0013495C"/>
    <w:rsid w:val="0013561F"/>
    <w:rsid w:val="001374AB"/>
    <w:rsid w:val="00137DBC"/>
    <w:rsid w:val="00140EC3"/>
    <w:rsid w:val="00141B09"/>
    <w:rsid w:val="001430ED"/>
    <w:rsid w:val="001438AE"/>
    <w:rsid w:val="001449C9"/>
    <w:rsid w:val="00146CE1"/>
    <w:rsid w:val="00146EF7"/>
    <w:rsid w:val="00147EB1"/>
    <w:rsid w:val="00150265"/>
    <w:rsid w:val="0015175F"/>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44B7"/>
    <w:rsid w:val="001861F6"/>
    <w:rsid w:val="00190442"/>
    <w:rsid w:val="00190549"/>
    <w:rsid w:val="0019091E"/>
    <w:rsid w:val="0019132A"/>
    <w:rsid w:val="001917CF"/>
    <w:rsid w:val="00191BB7"/>
    <w:rsid w:val="00191E64"/>
    <w:rsid w:val="001930E7"/>
    <w:rsid w:val="001937A4"/>
    <w:rsid w:val="001943C2"/>
    <w:rsid w:val="00194F29"/>
    <w:rsid w:val="00194F47"/>
    <w:rsid w:val="00196309"/>
    <w:rsid w:val="001A04BC"/>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3EE"/>
    <w:rsid w:val="001C626D"/>
    <w:rsid w:val="001D17A7"/>
    <w:rsid w:val="001D1C1B"/>
    <w:rsid w:val="001D1DD9"/>
    <w:rsid w:val="001D25CC"/>
    <w:rsid w:val="001D2701"/>
    <w:rsid w:val="001D2972"/>
    <w:rsid w:val="001D4A4B"/>
    <w:rsid w:val="001D60F7"/>
    <w:rsid w:val="001D6498"/>
    <w:rsid w:val="001E1B6A"/>
    <w:rsid w:val="001E2CA4"/>
    <w:rsid w:val="001E354A"/>
    <w:rsid w:val="001E555A"/>
    <w:rsid w:val="001E62CE"/>
    <w:rsid w:val="001E6B87"/>
    <w:rsid w:val="001E729B"/>
    <w:rsid w:val="001F32B4"/>
    <w:rsid w:val="001F3822"/>
    <w:rsid w:val="001F3D73"/>
    <w:rsid w:val="001F446A"/>
    <w:rsid w:val="001F5332"/>
    <w:rsid w:val="001F727E"/>
    <w:rsid w:val="001F736D"/>
    <w:rsid w:val="001F7CCD"/>
    <w:rsid w:val="0020484F"/>
    <w:rsid w:val="00204A9A"/>
    <w:rsid w:val="00205380"/>
    <w:rsid w:val="00206D65"/>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C7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6B7A"/>
    <w:rsid w:val="002B0256"/>
    <w:rsid w:val="002B0762"/>
    <w:rsid w:val="002B0B51"/>
    <w:rsid w:val="002B22C6"/>
    <w:rsid w:val="002B306D"/>
    <w:rsid w:val="002B4EC4"/>
    <w:rsid w:val="002B69CA"/>
    <w:rsid w:val="002B7E54"/>
    <w:rsid w:val="002C0B5F"/>
    <w:rsid w:val="002C265D"/>
    <w:rsid w:val="002C32A5"/>
    <w:rsid w:val="002C3314"/>
    <w:rsid w:val="002C4D57"/>
    <w:rsid w:val="002C63D1"/>
    <w:rsid w:val="002C6F37"/>
    <w:rsid w:val="002D1BDB"/>
    <w:rsid w:val="002D2437"/>
    <w:rsid w:val="002D3B50"/>
    <w:rsid w:val="002D3C59"/>
    <w:rsid w:val="002D3D29"/>
    <w:rsid w:val="002D5328"/>
    <w:rsid w:val="002D5CEE"/>
    <w:rsid w:val="002D6BEC"/>
    <w:rsid w:val="002D78B0"/>
    <w:rsid w:val="002D7F41"/>
    <w:rsid w:val="002E08BD"/>
    <w:rsid w:val="002E2358"/>
    <w:rsid w:val="002E3D56"/>
    <w:rsid w:val="002E4CF9"/>
    <w:rsid w:val="002E6036"/>
    <w:rsid w:val="002E6660"/>
    <w:rsid w:val="002E7AE1"/>
    <w:rsid w:val="002E7C0E"/>
    <w:rsid w:val="002F1A1A"/>
    <w:rsid w:val="002F1D7A"/>
    <w:rsid w:val="002F3607"/>
    <w:rsid w:val="002F364B"/>
    <w:rsid w:val="002F4EC4"/>
    <w:rsid w:val="002F54FB"/>
    <w:rsid w:val="002F626C"/>
    <w:rsid w:val="00300BE7"/>
    <w:rsid w:val="003018B6"/>
    <w:rsid w:val="00301E41"/>
    <w:rsid w:val="003026F6"/>
    <w:rsid w:val="00303910"/>
    <w:rsid w:val="00303DEA"/>
    <w:rsid w:val="00304134"/>
    <w:rsid w:val="00304409"/>
    <w:rsid w:val="0030445B"/>
    <w:rsid w:val="00304A05"/>
    <w:rsid w:val="00306C78"/>
    <w:rsid w:val="00306EAA"/>
    <w:rsid w:val="003101FA"/>
    <w:rsid w:val="00313882"/>
    <w:rsid w:val="00313E33"/>
    <w:rsid w:val="00314C85"/>
    <w:rsid w:val="00315FD9"/>
    <w:rsid w:val="00317108"/>
    <w:rsid w:val="0032049F"/>
    <w:rsid w:val="00320A73"/>
    <w:rsid w:val="00320F5B"/>
    <w:rsid w:val="0032126B"/>
    <w:rsid w:val="00322805"/>
    <w:rsid w:val="0032367B"/>
    <w:rsid w:val="00325A4F"/>
    <w:rsid w:val="00325D70"/>
    <w:rsid w:val="00326072"/>
    <w:rsid w:val="00326C00"/>
    <w:rsid w:val="00327E4E"/>
    <w:rsid w:val="00331303"/>
    <w:rsid w:val="0033131D"/>
    <w:rsid w:val="0033191D"/>
    <w:rsid w:val="00335AA8"/>
    <w:rsid w:val="00336987"/>
    <w:rsid w:val="003372B1"/>
    <w:rsid w:val="00340129"/>
    <w:rsid w:val="00341DE3"/>
    <w:rsid w:val="0034203D"/>
    <w:rsid w:val="00342DF9"/>
    <w:rsid w:val="003447BD"/>
    <w:rsid w:val="0034522A"/>
    <w:rsid w:val="00345D32"/>
    <w:rsid w:val="00345DA2"/>
    <w:rsid w:val="00345DF4"/>
    <w:rsid w:val="003468A1"/>
    <w:rsid w:val="00347719"/>
    <w:rsid w:val="00347F6E"/>
    <w:rsid w:val="00352B36"/>
    <w:rsid w:val="00353FAD"/>
    <w:rsid w:val="0035669B"/>
    <w:rsid w:val="00356F51"/>
    <w:rsid w:val="00357D96"/>
    <w:rsid w:val="0036008A"/>
    <w:rsid w:val="003623E2"/>
    <w:rsid w:val="00364CCC"/>
    <w:rsid w:val="0037010C"/>
    <w:rsid w:val="0037216D"/>
    <w:rsid w:val="00372576"/>
    <w:rsid w:val="00373336"/>
    <w:rsid w:val="00374215"/>
    <w:rsid w:val="003742A8"/>
    <w:rsid w:val="003814CC"/>
    <w:rsid w:val="003819B1"/>
    <w:rsid w:val="00381CB0"/>
    <w:rsid w:val="00381DCC"/>
    <w:rsid w:val="00384646"/>
    <w:rsid w:val="0038519A"/>
    <w:rsid w:val="00385615"/>
    <w:rsid w:val="003857FF"/>
    <w:rsid w:val="00390FE0"/>
    <w:rsid w:val="003914B8"/>
    <w:rsid w:val="00391500"/>
    <w:rsid w:val="003918C0"/>
    <w:rsid w:val="003928EF"/>
    <w:rsid w:val="00394375"/>
    <w:rsid w:val="00395234"/>
    <w:rsid w:val="00395E26"/>
    <w:rsid w:val="003A00D7"/>
    <w:rsid w:val="003A1C91"/>
    <w:rsid w:val="003A29FD"/>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294D"/>
    <w:rsid w:val="003D32C9"/>
    <w:rsid w:val="003D3535"/>
    <w:rsid w:val="003D4E3E"/>
    <w:rsid w:val="003D63FD"/>
    <w:rsid w:val="003E0C11"/>
    <w:rsid w:val="003E161E"/>
    <w:rsid w:val="003E1D4D"/>
    <w:rsid w:val="003E32E1"/>
    <w:rsid w:val="003E41B3"/>
    <w:rsid w:val="003E482F"/>
    <w:rsid w:val="003E504B"/>
    <w:rsid w:val="003E5D19"/>
    <w:rsid w:val="003E7016"/>
    <w:rsid w:val="003F002D"/>
    <w:rsid w:val="003F1B07"/>
    <w:rsid w:val="003F27EF"/>
    <w:rsid w:val="003F34CA"/>
    <w:rsid w:val="003F3DD4"/>
    <w:rsid w:val="003F548C"/>
    <w:rsid w:val="003F576D"/>
    <w:rsid w:val="003F68B7"/>
    <w:rsid w:val="003F7280"/>
    <w:rsid w:val="00400C68"/>
    <w:rsid w:val="00400F53"/>
    <w:rsid w:val="00404107"/>
    <w:rsid w:val="00404B4C"/>
    <w:rsid w:val="00404DB0"/>
    <w:rsid w:val="0040594D"/>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4C97"/>
    <w:rsid w:val="00425835"/>
    <w:rsid w:val="004276AC"/>
    <w:rsid w:val="004302E3"/>
    <w:rsid w:val="00431A40"/>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4D74"/>
    <w:rsid w:val="0046587A"/>
    <w:rsid w:val="00466A5E"/>
    <w:rsid w:val="00467DCE"/>
    <w:rsid w:val="0047028B"/>
    <w:rsid w:val="0047053D"/>
    <w:rsid w:val="00472AAC"/>
    <w:rsid w:val="004730D0"/>
    <w:rsid w:val="00473B84"/>
    <w:rsid w:val="00474640"/>
    <w:rsid w:val="00475B5A"/>
    <w:rsid w:val="004805AE"/>
    <w:rsid w:val="0048109D"/>
    <w:rsid w:val="004814A2"/>
    <w:rsid w:val="004815AE"/>
    <w:rsid w:val="00481E53"/>
    <w:rsid w:val="0048330A"/>
    <w:rsid w:val="00483830"/>
    <w:rsid w:val="004839EE"/>
    <w:rsid w:val="00484199"/>
    <w:rsid w:val="0048515C"/>
    <w:rsid w:val="00486086"/>
    <w:rsid w:val="00486169"/>
    <w:rsid w:val="00486915"/>
    <w:rsid w:val="0048725E"/>
    <w:rsid w:val="00491535"/>
    <w:rsid w:val="00492409"/>
    <w:rsid w:val="0049484D"/>
    <w:rsid w:val="00495233"/>
    <w:rsid w:val="0049611D"/>
    <w:rsid w:val="00497336"/>
    <w:rsid w:val="004A0411"/>
    <w:rsid w:val="004A0469"/>
    <w:rsid w:val="004A1029"/>
    <w:rsid w:val="004A1640"/>
    <w:rsid w:val="004A393B"/>
    <w:rsid w:val="004A4EFE"/>
    <w:rsid w:val="004B28E8"/>
    <w:rsid w:val="004B2C1B"/>
    <w:rsid w:val="004B3E9B"/>
    <w:rsid w:val="004B5A36"/>
    <w:rsid w:val="004B6CDE"/>
    <w:rsid w:val="004C255B"/>
    <w:rsid w:val="004C331A"/>
    <w:rsid w:val="004C4A69"/>
    <w:rsid w:val="004C58A8"/>
    <w:rsid w:val="004C6684"/>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13D3"/>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62D"/>
    <w:rsid w:val="00530777"/>
    <w:rsid w:val="005319F2"/>
    <w:rsid w:val="00531F3A"/>
    <w:rsid w:val="0053231C"/>
    <w:rsid w:val="0053282A"/>
    <w:rsid w:val="00532DBD"/>
    <w:rsid w:val="005330BB"/>
    <w:rsid w:val="0053370C"/>
    <w:rsid w:val="00534E93"/>
    <w:rsid w:val="00535AE3"/>
    <w:rsid w:val="005373DA"/>
    <w:rsid w:val="005374C7"/>
    <w:rsid w:val="0054011C"/>
    <w:rsid w:val="0054023C"/>
    <w:rsid w:val="00540310"/>
    <w:rsid w:val="005409DE"/>
    <w:rsid w:val="005442D0"/>
    <w:rsid w:val="00544A75"/>
    <w:rsid w:val="0054680F"/>
    <w:rsid w:val="005474C3"/>
    <w:rsid w:val="00550435"/>
    <w:rsid w:val="00550506"/>
    <w:rsid w:val="00551442"/>
    <w:rsid w:val="005521B6"/>
    <w:rsid w:val="00552468"/>
    <w:rsid w:val="0055309D"/>
    <w:rsid w:val="005531CA"/>
    <w:rsid w:val="00553306"/>
    <w:rsid w:val="0055426A"/>
    <w:rsid w:val="00554BB5"/>
    <w:rsid w:val="00554E29"/>
    <w:rsid w:val="005561F8"/>
    <w:rsid w:val="00556932"/>
    <w:rsid w:val="0056251D"/>
    <w:rsid w:val="00563136"/>
    <w:rsid w:val="00565FD0"/>
    <w:rsid w:val="0056664A"/>
    <w:rsid w:val="00571AC1"/>
    <w:rsid w:val="00572BAF"/>
    <w:rsid w:val="0057458D"/>
    <w:rsid w:val="005763CD"/>
    <w:rsid w:val="0058037F"/>
    <w:rsid w:val="00580F99"/>
    <w:rsid w:val="005828E2"/>
    <w:rsid w:val="00582DD2"/>
    <w:rsid w:val="00582FD6"/>
    <w:rsid w:val="00584572"/>
    <w:rsid w:val="00584689"/>
    <w:rsid w:val="005849A7"/>
    <w:rsid w:val="005849C6"/>
    <w:rsid w:val="00586807"/>
    <w:rsid w:val="00586F75"/>
    <w:rsid w:val="0058788A"/>
    <w:rsid w:val="00590007"/>
    <w:rsid w:val="00594B77"/>
    <w:rsid w:val="005951B8"/>
    <w:rsid w:val="00595A3E"/>
    <w:rsid w:val="0059689F"/>
    <w:rsid w:val="005A03C6"/>
    <w:rsid w:val="005A0E28"/>
    <w:rsid w:val="005A1554"/>
    <w:rsid w:val="005A1B72"/>
    <w:rsid w:val="005A22DA"/>
    <w:rsid w:val="005A3371"/>
    <w:rsid w:val="005A46D8"/>
    <w:rsid w:val="005A56DA"/>
    <w:rsid w:val="005A5B50"/>
    <w:rsid w:val="005A71D1"/>
    <w:rsid w:val="005B023E"/>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5F6941"/>
    <w:rsid w:val="005F7984"/>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3FDB"/>
    <w:rsid w:val="0068519A"/>
    <w:rsid w:val="00687EB0"/>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7C6"/>
    <w:rsid w:val="00701B53"/>
    <w:rsid w:val="007022C7"/>
    <w:rsid w:val="00704086"/>
    <w:rsid w:val="007044DC"/>
    <w:rsid w:val="00705132"/>
    <w:rsid w:val="00705F62"/>
    <w:rsid w:val="00707017"/>
    <w:rsid w:val="00707919"/>
    <w:rsid w:val="007100E9"/>
    <w:rsid w:val="00711C64"/>
    <w:rsid w:val="00711CF3"/>
    <w:rsid w:val="00712FC3"/>
    <w:rsid w:val="007139AC"/>
    <w:rsid w:val="007152F1"/>
    <w:rsid w:val="00715444"/>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0937"/>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62E"/>
    <w:rsid w:val="00781ADF"/>
    <w:rsid w:val="00781D48"/>
    <w:rsid w:val="007875B1"/>
    <w:rsid w:val="007904A3"/>
    <w:rsid w:val="00790EBB"/>
    <w:rsid w:val="007926FF"/>
    <w:rsid w:val="00794363"/>
    <w:rsid w:val="007A14A6"/>
    <w:rsid w:val="007A1BA4"/>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5DB1"/>
    <w:rsid w:val="007B7589"/>
    <w:rsid w:val="007B7B96"/>
    <w:rsid w:val="007C157E"/>
    <w:rsid w:val="007C1869"/>
    <w:rsid w:val="007C1CBD"/>
    <w:rsid w:val="007C3858"/>
    <w:rsid w:val="007C3DC7"/>
    <w:rsid w:val="007C410F"/>
    <w:rsid w:val="007C52BD"/>
    <w:rsid w:val="007C52E6"/>
    <w:rsid w:val="007C5CA4"/>
    <w:rsid w:val="007C76CB"/>
    <w:rsid w:val="007D0B08"/>
    <w:rsid w:val="007D2BB5"/>
    <w:rsid w:val="007D3C69"/>
    <w:rsid w:val="007D5B4D"/>
    <w:rsid w:val="007D5CCE"/>
    <w:rsid w:val="007D66A1"/>
    <w:rsid w:val="007D7A84"/>
    <w:rsid w:val="007D7F76"/>
    <w:rsid w:val="007E2423"/>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7EE"/>
    <w:rsid w:val="00814EDE"/>
    <w:rsid w:val="008156FB"/>
    <w:rsid w:val="008163CC"/>
    <w:rsid w:val="0081791E"/>
    <w:rsid w:val="00820D40"/>
    <w:rsid w:val="00821AF1"/>
    <w:rsid w:val="00821FD9"/>
    <w:rsid w:val="00822126"/>
    <w:rsid w:val="00822929"/>
    <w:rsid w:val="00822932"/>
    <w:rsid w:val="0082398D"/>
    <w:rsid w:val="00823D17"/>
    <w:rsid w:val="00824C79"/>
    <w:rsid w:val="008257A3"/>
    <w:rsid w:val="008279CF"/>
    <w:rsid w:val="00827DB9"/>
    <w:rsid w:val="008309C3"/>
    <w:rsid w:val="00834200"/>
    <w:rsid w:val="00834315"/>
    <w:rsid w:val="008358AA"/>
    <w:rsid w:val="00840B6F"/>
    <w:rsid w:val="00841D4B"/>
    <w:rsid w:val="008504E5"/>
    <w:rsid w:val="00850537"/>
    <w:rsid w:val="00851DF9"/>
    <w:rsid w:val="0085205D"/>
    <w:rsid w:val="0085288B"/>
    <w:rsid w:val="00856338"/>
    <w:rsid w:val="0085652B"/>
    <w:rsid w:val="00856D3F"/>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2A0"/>
    <w:rsid w:val="008C4B15"/>
    <w:rsid w:val="008C7803"/>
    <w:rsid w:val="008D1EA5"/>
    <w:rsid w:val="008D328C"/>
    <w:rsid w:val="008D5259"/>
    <w:rsid w:val="008D7B6B"/>
    <w:rsid w:val="008E0A20"/>
    <w:rsid w:val="008E1B72"/>
    <w:rsid w:val="008E2D01"/>
    <w:rsid w:val="008E3407"/>
    <w:rsid w:val="008E3D1F"/>
    <w:rsid w:val="008E65D0"/>
    <w:rsid w:val="008E699C"/>
    <w:rsid w:val="008E69FD"/>
    <w:rsid w:val="008F1239"/>
    <w:rsid w:val="008F1379"/>
    <w:rsid w:val="008F1B42"/>
    <w:rsid w:val="008F430D"/>
    <w:rsid w:val="008F5C78"/>
    <w:rsid w:val="008F6EC5"/>
    <w:rsid w:val="00901406"/>
    <w:rsid w:val="009014DC"/>
    <w:rsid w:val="00902624"/>
    <w:rsid w:val="00902D9E"/>
    <w:rsid w:val="00906FED"/>
    <w:rsid w:val="009072C6"/>
    <w:rsid w:val="00907CC2"/>
    <w:rsid w:val="00910880"/>
    <w:rsid w:val="00911B9A"/>
    <w:rsid w:val="0091497B"/>
    <w:rsid w:val="0091626E"/>
    <w:rsid w:val="00916B57"/>
    <w:rsid w:val="00917871"/>
    <w:rsid w:val="009224B0"/>
    <w:rsid w:val="00925589"/>
    <w:rsid w:val="0092653E"/>
    <w:rsid w:val="00926F4D"/>
    <w:rsid w:val="00927711"/>
    <w:rsid w:val="00927C83"/>
    <w:rsid w:val="0093072B"/>
    <w:rsid w:val="009307C9"/>
    <w:rsid w:val="00930CD2"/>
    <w:rsid w:val="0093138E"/>
    <w:rsid w:val="00931C67"/>
    <w:rsid w:val="009324B2"/>
    <w:rsid w:val="0093347A"/>
    <w:rsid w:val="0093487C"/>
    <w:rsid w:val="0093725A"/>
    <w:rsid w:val="00940E6C"/>
    <w:rsid w:val="009423E1"/>
    <w:rsid w:val="0094292D"/>
    <w:rsid w:val="00942A79"/>
    <w:rsid w:val="0094308A"/>
    <w:rsid w:val="009434A4"/>
    <w:rsid w:val="00943DFB"/>
    <w:rsid w:val="00943F58"/>
    <w:rsid w:val="0094494A"/>
    <w:rsid w:val="00945598"/>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4294"/>
    <w:rsid w:val="0097475D"/>
    <w:rsid w:val="00975E08"/>
    <w:rsid w:val="0098101B"/>
    <w:rsid w:val="009822F8"/>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091C"/>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5DDE"/>
    <w:rsid w:val="009E0132"/>
    <w:rsid w:val="009E092C"/>
    <w:rsid w:val="009E20E7"/>
    <w:rsid w:val="009E28B4"/>
    <w:rsid w:val="009E2B05"/>
    <w:rsid w:val="009E547D"/>
    <w:rsid w:val="009E5529"/>
    <w:rsid w:val="009E556D"/>
    <w:rsid w:val="009E5F79"/>
    <w:rsid w:val="009E6DBE"/>
    <w:rsid w:val="009E6EE1"/>
    <w:rsid w:val="009F32CA"/>
    <w:rsid w:val="009F51D7"/>
    <w:rsid w:val="009F7352"/>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075"/>
    <w:rsid w:val="00AB5888"/>
    <w:rsid w:val="00AB5D64"/>
    <w:rsid w:val="00AB625C"/>
    <w:rsid w:val="00AB6B82"/>
    <w:rsid w:val="00AC0B1C"/>
    <w:rsid w:val="00AC1050"/>
    <w:rsid w:val="00AC1914"/>
    <w:rsid w:val="00AC1BD9"/>
    <w:rsid w:val="00AC2926"/>
    <w:rsid w:val="00AC3771"/>
    <w:rsid w:val="00AC47AB"/>
    <w:rsid w:val="00AC4F32"/>
    <w:rsid w:val="00AC5E6C"/>
    <w:rsid w:val="00AC6791"/>
    <w:rsid w:val="00AC6A48"/>
    <w:rsid w:val="00AC6AD5"/>
    <w:rsid w:val="00AC76C9"/>
    <w:rsid w:val="00AD6318"/>
    <w:rsid w:val="00AD6498"/>
    <w:rsid w:val="00AE152C"/>
    <w:rsid w:val="00AE1767"/>
    <w:rsid w:val="00AE2120"/>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155AB"/>
    <w:rsid w:val="00B23910"/>
    <w:rsid w:val="00B23C24"/>
    <w:rsid w:val="00B262E6"/>
    <w:rsid w:val="00B271C8"/>
    <w:rsid w:val="00B34910"/>
    <w:rsid w:val="00B40448"/>
    <w:rsid w:val="00B41CE8"/>
    <w:rsid w:val="00B41EC3"/>
    <w:rsid w:val="00B42D98"/>
    <w:rsid w:val="00B4511A"/>
    <w:rsid w:val="00B4798C"/>
    <w:rsid w:val="00B5096E"/>
    <w:rsid w:val="00B55082"/>
    <w:rsid w:val="00B56DDC"/>
    <w:rsid w:val="00B57E8B"/>
    <w:rsid w:val="00B60911"/>
    <w:rsid w:val="00B62DBB"/>
    <w:rsid w:val="00B6389F"/>
    <w:rsid w:val="00B6488D"/>
    <w:rsid w:val="00B655DD"/>
    <w:rsid w:val="00B660B8"/>
    <w:rsid w:val="00B665C3"/>
    <w:rsid w:val="00B66F8F"/>
    <w:rsid w:val="00B715D1"/>
    <w:rsid w:val="00B72CFD"/>
    <w:rsid w:val="00B74CFB"/>
    <w:rsid w:val="00B75152"/>
    <w:rsid w:val="00B75777"/>
    <w:rsid w:val="00B763B8"/>
    <w:rsid w:val="00B806D9"/>
    <w:rsid w:val="00B80E2E"/>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7CA3"/>
    <w:rsid w:val="00BB00FA"/>
    <w:rsid w:val="00BB3C2E"/>
    <w:rsid w:val="00BB3FB1"/>
    <w:rsid w:val="00BB467C"/>
    <w:rsid w:val="00BC1B5D"/>
    <w:rsid w:val="00BC2003"/>
    <w:rsid w:val="00BC2842"/>
    <w:rsid w:val="00BC2953"/>
    <w:rsid w:val="00BD0751"/>
    <w:rsid w:val="00BD2ACC"/>
    <w:rsid w:val="00BD3B0C"/>
    <w:rsid w:val="00BD484E"/>
    <w:rsid w:val="00BD4F9F"/>
    <w:rsid w:val="00BD5428"/>
    <w:rsid w:val="00BD552A"/>
    <w:rsid w:val="00BD5811"/>
    <w:rsid w:val="00BD662D"/>
    <w:rsid w:val="00BD665E"/>
    <w:rsid w:val="00BE07C0"/>
    <w:rsid w:val="00BE0FBC"/>
    <w:rsid w:val="00BE1D07"/>
    <w:rsid w:val="00BE20EC"/>
    <w:rsid w:val="00BE32B2"/>
    <w:rsid w:val="00BE3C94"/>
    <w:rsid w:val="00BE479B"/>
    <w:rsid w:val="00BE53E3"/>
    <w:rsid w:val="00BF2966"/>
    <w:rsid w:val="00BF32DF"/>
    <w:rsid w:val="00BF4C1D"/>
    <w:rsid w:val="00BF4D5F"/>
    <w:rsid w:val="00BF6308"/>
    <w:rsid w:val="00BF6FB0"/>
    <w:rsid w:val="00C00C18"/>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237D"/>
    <w:rsid w:val="00C2464B"/>
    <w:rsid w:val="00C25512"/>
    <w:rsid w:val="00C2599A"/>
    <w:rsid w:val="00C25F74"/>
    <w:rsid w:val="00C26C92"/>
    <w:rsid w:val="00C27AE5"/>
    <w:rsid w:val="00C27DA9"/>
    <w:rsid w:val="00C30778"/>
    <w:rsid w:val="00C3084D"/>
    <w:rsid w:val="00C31196"/>
    <w:rsid w:val="00C326D7"/>
    <w:rsid w:val="00C33220"/>
    <w:rsid w:val="00C34AE1"/>
    <w:rsid w:val="00C35EF4"/>
    <w:rsid w:val="00C3602C"/>
    <w:rsid w:val="00C36157"/>
    <w:rsid w:val="00C36618"/>
    <w:rsid w:val="00C36814"/>
    <w:rsid w:val="00C3710D"/>
    <w:rsid w:val="00C3725D"/>
    <w:rsid w:val="00C37485"/>
    <w:rsid w:val="00C41FB1"/>
    <w:rsid w:val="00C42711"/>
    <w:rsid w:val="00C42D71"/>
    <w:rsid w:val="00C43495"/>
    <w:rsid w:val="00C45D73"/>
    <w:rsid w:val="00C46EA7"/>
    <w:rsid w:val="00C50CB3"/>
    <w:rsid w:val="00C51818"/>
    <w:rsid w:val="00C5241B"/>
    <w:rsid w:val="00C528F3"/>
    <w:rsid w:val="00C52DD2"/>
    <w:rsid w:val="00C52F24"/>
    <w:rsid w:val="00C53CE2"/>
    <w:rsid w:val="00C55FA5"/>
    <w:rsid w:val="00C611B0"/>
    <w:rsid w:val="00C61CE9"/>
    <w:rsid w:val="00C64460"/>
    <w:rsid w:val="00C64BEB"/>
    <w:rsid w:val="00C65868"/>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2E3E"/>
    <w:rsid w:val="00CC349D"/>
    <w:rsid w:val="00CC62D3"/>
    <w:rsid w:val="00CC77F5"/>
    <w:rsid w:val="00CC7998"/>
    <w:rsid w:val="00CD03BE"/>
    <w:rsid w:val="00CD2106"/>
    <w:rsid w:val="00CD2836"/>
    <w:rsid w:val="00CD3A43"/>
    <w:rsid w:val="00CD752B"/>
    <w:rsid w:val="00CE0009"/>
    <w:rsid w:val="00CE0883"/>
    <w:rsid w:val="00CE1F70"/>
    <w:rsid w:val="00CE27E1"/>
    <w:rsid w:val="00CE2914"/>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3184"/>
    <w:rsid w:val="00D27716"/>
    <w:rsid w:val="00D27A88"/>
    <w:rsid w:val="00D30191"/>
    <w:rsid w:val="00D31D44"/>
    <w:rsid w:val="00D32096"/>
    <w:rsid w:val="00D330D6"/>
    <w:rsid w:val="00D33156"/>
    <w:rsid w:val="00D333A9"/>
    <w:rsid w:val="00D33C17"/>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3494"/>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96F92"/>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68D3"/>
    <w:rsid w:val="00DC7129"/>
    <w:rsid w:val="00DD0849"/>
    <w:rsid w:val="00DD0B66"/>
    <w:rsid w:val="00DD4E95"/>
    <w:rsid w:val="00DD57AC"/>
    <w:rsid w:val="00DD7A9F"/>
    <w:rsid w:val="00DE0620"/>
    <w:rsid w:val="00DE0FA5"/>
    <w:rsid w:val="00DE1DE1"/>
    <w:rsid w:val="00DE2C81"/>
    <w:rsid w:val="00DE3040"/>
    <w:rsid w:val="00DE7021"/>
    <w:rsid w:val="00DE7CBC"/>
    <w:rsid w:val="00DF16B6"/>
    <w:rsid w:val="00DF1BE1"/>
    <w:rsid w:val="00DF4521"/>
    <w:rsid w:val="00DF4837"/>
    <w:rsid w:val="00DF5F65"/>
    <w:rsid w:val="00DF6795"/>
    <w:rsid w:val="00DF709C"/>
    <w:rsid w:val="00E0017D"/>
    <w:rsid w:val="00E00960"/>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2DDA"/>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05D3"/>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A6E"/>
    <w:rsid w:val="00E92C21"/>
    <w:rsid w:val="00E92F67"/>
    <w:rsid w:val="00E94ED3"/>
    <w:rsid w:val="00E962AB"/>
    <w:rsid w:val="00E96D4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75C0"/>
    <w:rsid w:val="00EB792E"/>
    <w:rsid w:val="00EC0134"/>
    <w:rsid w:val="00EC1199"/>
    <w:rsid w:val="00EC1716"/>
    <w:rsid w:val="00EC36CC"/>
    <w:rsid w:val="00EC3CE4"/>
    <w:rsid w:val="00EC4386"/>
    <w:rsid w:val="00EC5259"/>
    <w:rsid w:val="00EC5B51"/>
    <w:rsid w:val="00ED0F6D"/>
    <w:rsid w:val="00ED0FCE"/>
    <w:rsid w:val="00ED25E6"/>
    <w:rsid w:val="00ED4889"/>
    <w:rsid w:val="00ED6D83"/>
    <w:rsid w:val="00EE1135"/>
    <w:rsid w:val="00EE131A"/>
    <w:rsid w:val="00EE34F3"/>
    <w:rsid w:val="00EE3964"/>
    <w:rsid w:val="00EE7EDC"/>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39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677D1"/>
    <w:rsid w:val="00F70CF9"/>
    <w:rsid w:val="00F72193"/>
    <w:rsid w:val="00F72FEE"/>
    <w:rsid w:val="00F73071"/>
    <w:rsid w:val="00F7538D"/>
    <w:rsid w:val="00F75845"/>
    <w:rsid w:val="00F75929"/>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211A"/>
    <w:rsid w:val="00FB33B8"/>
    <w:rsid w:val="00FB3947"/>
    <w:rsid w:val="00FB42C0"/>
    <w:rsid w:val="00FB4E71"/>
    <w:rsid w:val="00FB7B6A"/>
    <w:rsid w:val="00FC0ECA"/>
    <w:rsid w:val="00FC258A"/>
    <w:rsid w:val="00FC54DC"/>
    <w:rsid w:val="00FC59C7"/>
    <w:rsid w:val="00FC63B6"/>
    <w:rsid w:val="00FC7D7F"/>
    <w:rsid w:val="00FD0EA5"/>
    <w:rsid w:val="00FD11AC"/>
    <w:rsid w:val="00FD36BD"/>
    <w:rsid w:val="00FD5638"/>
    <w:rsid w:val="00FD5C8B"/>
    <w:rsid w:val="00FE02B6"/>
    <w:rsid w:val="00FE04F4"/>
    <w:rsid w:val="00FE0798"/>
    <w:rsid w:val="00FE3E2D"/>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98B"/>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440520"/>
    <w:rPr>
      <w:rFonts w:ascii="Arial" w:eastAsia="MS Mincho" w:hAnsi="Arial" w:cs="Times New Roman"/>
      <w:b/>
      <w:szCs w:val="20"/>
      <w:lang w:val="x-none" w:eastAsia="ja-JP"/>
    </w:rPr>
  </w:style>
  <w:style w:type="character" w:customStyle="1" w:styleId="3Char">
    <w:name w:val="标题 3 Char"/>
    <w:aliases w:val="h3 Char Char"/>
    <w:basedOn w:val="a0"/>
    <w:link w:val="3"/>
    <w:rsid w:val="00102545"/>
    <w:rPr>
      <w:rFonts w:ascii="Arial" w:hAnsi="Arial" w:cs="Times New Roman"/>
      <w:b/>
      <w:bCs/>
      <w:szCs w:val="20"/>
      <w:lang w:val="x-none" w:eastAsia="x-none"/>
    </w:rPr>
  </w:style>
  <w:style w:type="character" w:customStyle="1" w:styleId="4Char">
    <w:name w:val="标题 4 Char"/>
    <w:aliases w:val="h4 Char"/>
    <w:basedOn w:val="a0"/>
    <w:link w:val="4"/>
    <w:rsid w:val="00440520"/>
    <w:rPr>
      <w:rFonts w:ascii="Arial" w:hAnsi="Arial" w:cs="Times New Roman"/>
      <w:b/>
      <w:bCs/>
      <w:color w:val="0000FF"/>
      <w:szCs w:val="20"/>
      <w:lang w:val="x-none" w:eastAsia="x-none"/>
    </w:rPr>
  </w:style>
  <w:style w:type="character" w:customStyle="1" w:styleId="5Char">
    <w:name w:val="标题 5 Char"/>
    <w:basedOn w:val="a0"/>
    <w:link w:val="5"/>
    <w:rsid w:val="00440520"/>
    <w:rPr>
      <w:rFonts w:ascii="Arial" w:hAnsi="Arial" w:cs="Times New Roman"/>
      <w:b/>
      <w:bCs/>
      <w:color w:val="0000FF"/>
      <w:szCs w:val="20"/>
      <w:lang w:val="x-none" w:eastAsia="x-none"/>
    </w:rPr>
  </w:style>
  <w:style w:type="character" w:customStyle="1" w:styleId="6Char">
    <w:name w:val="标题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标题 7 Char"/>
    <w:basedOn w:val="a0"/>
    <w:link w:val="7"/>
    <w:rsid w:val="00440520"/>
    <w:rPr>
      <w:rFonts w:ascii="Arial" w:hAnsi="Arial" w:cs="Times New Roman"/>
      <w:b/>
      <w:bCs/>
      <w:color w:val="0000FF"/>
      <w:szCs w:val="20"/>
      <w:lang w:val="x-none" w:eastAsia="x-none"/>
    </w:rPr>
  </w:style>
  <w:style w:type="character" w:customStyle="1" w:styleId="8Char">
    <w:name w:val="标题 8 Char"/>
    <w:basedOn w:val="a0"/>
    <w:link w:val="8"/>
    <w:rsid w:val="00440520"/>
    <w:rPr>
      <w:rFonts w:ascii="Arial" w:hAnsi="Arial" w:cs="Times New Roman"/>
      <w:b/>
      <w:bCs/>
      <w:color w:val="0000FF"/>
      <w:szCs w:val="20"/>
      <w:lang w:val="x-none" w:eastAsia="x-none"/>
    </w:rPr>
  </w:style>
  <w:style w:type="character" w:customStyle="1" w:styleId="9Char">
    <w:name w:val="标题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正文文本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页眉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脚注文本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页脚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标题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批注文字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批注主题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批注框文本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文档结构图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57168011">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4339487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7764">
      <w:bodyDiv w:val="1"/>
      <w:marLeft w:val="0"/>
      <w:marRight w:val="0"/>
      <w:marTop w:val="0"/>
      <w:marBottom w:val="0"/>
      <w:divBdr>
        <w:top w:val="none" w:sz="0" w:space="0" w:color="auto"/>
        <w:left w:val="none" w:sz="0" w:space="0" w:color="auto"/>
        <w:bottom w:val="none" w:sz="0" w:space="0" w:color="auto"/>
        <w:right w:val="none" w:sz="0" w:space="0" w:color="auto"/>
      </w:divBdr>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34095500">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1827756">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9670">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1756441">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76419245">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66187583">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94111">
      <w:bodyDiv w:val="1"/>
      <w:marLeft w:val="0"/>
      <w:marRight w:val="0"/>
      <w:marTop w:val="0"/>
      <w:marBottom w:val="0"/>
      <w:divBdr>
        <w:top w:val="none" w:sz="0" w:space="0" w:color="auto"/>
        <w:left w:val="none" w:sz="0" w:space="0" w:color="auto"/>
        <w:bottom w:val="none" w:sz="0" w:space="0" w:color="auto"/>
        <w:right w:val="none" w:sz="0" w:space="0" w:color="auto"/>
      </w:divBdr>
    </w:div>
    <w:div w:id="1720084132">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0573572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0E96A1A5-D9FA-419E-A072-F64F0538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4175</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4898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2023-10-31T09:31:00Z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(3)jl7/hxbpDx3KwlCUu2YgPGbvD6iNDC1P/DBieAlm8BHBVKalOSUrlvTWvvgxoJ9e4DzmOTzW
2TdP9957TMApxdNVJSBgOUQbFY7I91i6R70URmKc4dv/LAWu0VwgdBOiTnIqrOmesoimMSB5
084NH2306Pa15FNh6TbPvz9M5UfQ6DfVzLPg/1wfjwPxI+CPS5KHM0ZhtBdoNbdelT2OPSS9
vMc1tZjqqjwWKP77Lu</vt:lpwstr>
  </property>
  <property fmtid="{D5CDD505-2E9C-101B-9397-08002B2CF9AE}" pid="10" name="_2015_ms_pID_7253431">
    <vt:lpwstr>TMbGM/eWHM38VpP+PRIug1JMM5QiJmkxeZdAVmQgp+5cCeVC9v9SvA
uzG8Yq4Acd59/ivHWk9QStWUfv/dGbLoaxGyySIpiKPgmgNQQni5/3RYYNXCT32vim7P0D9U
aDuFWdkbvtTvd7kgBuYRLwXFRnGc6ml2BOgsiWEyx7/RZ97ho/GAwSIVzgpTIm6crAB3Z02P
r3nrqB6gB94G5LcQ0VaVWwKuOA4IXlbVU/X+</vt:lpwstr>
  </property>
  <property fmtid="{D5CDD505-2E9C-101B-9397-08002B2CF9AE}" pid="11" name="_2015_ms_pID_7253432">
    <vt:lpwstr>T2IQu+bihZVUHbQQdKen0pU=</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1696844780</vt:lpwstr>
  </property>
</Properties>
</file>