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A3431FA"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215F1F">
              <w:rPr>
                <w:rFonts w:ascii="Times New Roman" w:eastAsia="DejaVu Sans" w:hAnsi="Times New Roman" w:cs="Arial"/>
                <w:b/>
                <w:bCs/>
                <w:kern w:val="1"/>
                <w:sz w:val="24"/>
                <w:szCs w:val="24"/>
                <w:lang w:val="en-US" w:eastAsia="ar-SA"/>
              </w:rPr>
              <w:t>52,54,228</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EA02B25"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w:t>
            </w:r>
            <w:r w:rsidR="00215F1F">
              <w:rPr>
                <w:rFonts w:ascii="Times New Roman" w:eastAsia="DejaVu Sans" w:hAnsi="Times New Roman" w:cs="Arial"/>
                <w:kern w:val="1"/>
                <w:sz w:val="24"/>
                <w:szCs w:val="24"/>
                <w:lang w:val="en-US" w:eastAsia="ar-SA"/>
              </w:rPr>
              <w:t>2</w:t>
            </w:r>
            <w:r w:rsidR="00FE3336">
              <w:rPr>
                <w:rFonts w:ascii="Times New Roman" w:eastAsia="DejaVu Sans" w:hAnsi="Times New Roman" w:cs="Arial"/>
                <w:kern w:val="1"/>
                <w:sz w:val="24"/>
                <w:szCs w:val="24"/>
                <w:lang w:val="en-US" w:eastAsia="ar-SA"/>
              </w:rPr>
              <w:t>6</w:t>
            </w:r>
            <w:r w:rsidR="00CF4D97">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6F12AC2"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215F1F">
              <w:rPr>
                <w:rFonts w:ascii="Times New Roman" w:eastAsia="DejaVu Sans" w:hAnsi="Times New Roman" w:cs="Arial"/>
                <w:kern w:val="1"/>
                <w:sz w:val="24"/>
                <w:szCs w:val="24"/>
                <w:lang w:val="en-US" w:eastAsia="ar-SA"/>
              </w:rPr>
              <w:t xml:space="preserve">to some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772437A" w14:textId="5F6E355C"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215F1F">
        <w:rPr>
          <w:b/>
          <w:bCs/>
          <w:i/>
          <w:color w:val="4F81BD" w:themeColor="accent1"/>
        </w:rPr>
        <w:t xml:space="preserve">52 </w:t>
      </w:r>
      <w:r w:rsidRPr="00C53CE2">
        <w:rPr>
          <w:b/>
          <w:bCs/>
          <w:i/>
          <w:color w:val="4F81BD" w:themeColor="accent1"/>
        </w:rPr>
        <w:t>15-23-0475-</w:t>
      </w:r>
      <w:r w:rsidR="00215F1F">
        <w:rPr>
          <w:b/>
          <w:bCs/>
          <w:i/>
          <w:color w:val="4F81BD" w:themeColor="accent1"/>
        </w:rPr>
        <w:t>22</w:t>
      </w:r>
      <w:r w:rsidRPr="00C53CE2">
        <w:rPr>
          <w:b/>
          <w:bCs/>
          <w:i/>
          <w:color w:val="4F81BD" w:themeColor="accent1"/>
        </w:rPr>
        <w:t>-04ab-cc-consolidated-comments</w:t>
      </w:r>
    </w:p>
    <w:p w14:paraId="13F50DC2" w14:textId="7F7F87DB" w:rsidR="009D2EB0" w:rsidRDefault="009D2EB0" w:rsidP="00BB00FA">
      <w:pPr>
        <w:rPr>
          <w:b/>
          <w:bCs/>
          <w:i/>
          <w:color w:val="4F81BD" w:themeColor="accent1"/>
        </w:rPr>
      </w:pPr>
    </w:p>
    <w:p w14:paraId="4715AA11" w14:textId="2EB091C2" w:rsidR="000431C8" w:rsidRDefault="00215F1F" w:rsidP="00BB00FA">
      <w:pPr>
        <w:rPr>
          <w:b/>
          <w:bCs/>
          <w:i/>
          <w:color w:val="4F81BD" w:themeColor="accent1"/>
        </w:rPr>
      </w:pPr>
      <w:r>
        <w:rPr>
          <w:noProof/>
        </w:rPr>
        <w:drawing>
          <wp:inline distT="0" distB="0" distL="0" distR="0" wp14:anchorId="46D490EC" wp14:editId="22020143">
            <wp:extent cx="9464040" cy="448056"/>
            <wp:effectExtent l="0" t="0" r="0" b="9525"/>
            <wp:docPr id="1429067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67969" name=""/>
                    <pic:cNvPicPr/>
                  </pic:nvPicPr>
                  <pic:blipFill>
                    <a:blip r:embed="rId11"/>
                    <a:stretch>
                      <a:fillRect/>
                    </a:stretch>
                  </pic:blipFill>
                  <pic:spPr>
                    <a:xfrm>
                      <a:off x="0" y="0"/>
                      <a:ext cx="9464040" cy="448056"/>
                    </a:xfrm>
                    <a:prstGeom prst="rect">
                      <a:avLst/>
                    </a:prstGeom>
                  </pic:spPr>
                </pic:pic>
              </a:graphicData>
            </a:graphic>
          </wp:inline>
        </w:drawing>
      </w:r>
    </w:p>
    <w:p w14:paraId="5A93728D" w14:textId="77777777" w:rsidR="000431C8" w:rsidRDefault="000431C8" w:rsidP="00BB00FA">
      <w:pPr>
        <w:rPr>
          <w:b/>
          <w:bCs/>
          <w:i/>
          <w:color w:val="4F81BD" w:themeColor="accent1"/>
        </w:rPr>
      </w:pPr>
    </w:p>
    <w:p w14:paraId="5616EA57" w14:textId="309FD7CB" w:rsidR="00E94F9C" w:rsidRPr="00FE3336" w:rsidRDefault="00E94F9C" w:rsidP="00BB00FA">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 xml:space="preserve">: </w:t>
      </w:r>
      <w:r w:rsidR="00215F1F">
        <w:rPr>
          <w:rFonts w:ascii="Times New Roman" w:eastAsiaTheme="minorEastAsia" w:hAnsi="Times New Roman"/>
          <w:sz w:val="24"/>
          <w:szCs w:val="24"/>
          <w:lang w:eastAsia="zh-CN"/>
        </w:rPr>
        <w:t>If two</w:t>
      </w:r>
      <w:r w:rsidR="00B21C8E">
        <w:rPr>
          <w:rFonts w:ascii="Times New Roman" w:eastAsiaTheme="minorEastAsia" w:hAnsi="Times New Roman"/>
          <w:sz w:val="24"/>
          <w:szCs w:val="24"/>
          <w:lang w:eastAsia="zh-CN"/>
        </w:rPr>
        <w:t xml:space="preserve"> or more</w:t>
      </w:r>
      <w:r w:rsidR="00215F1F">
        <w:rPr>
          <w:rFonts w:ascii="Times New Roman" w:eastAsiaTheme="minorEastAsia" w:hAnsi="Times New Roman"/>
          <w:sz w:val="24"/>
          <w:szCs w:val="24"/>
          <w:lang w:eastAsia="zh-CN"/>
        </w:rPr>
        <w:t xml:space="preserve"> devices associate with the same short address in the same round, controller should let them retry with different short addresses.  A cause can be specified</w:t>
      </w:r>
      <w:r w:rsidR="006C675F">
        <w:rPr>
          <w:rFonts w:ascii="Times New Roman" w:eastAsiaTheme="minorEastAsia" w:hAnsi="Times New Roman"/>
          <w:sz w:val="24"/>
          <w:szCs w:val="24"/>
          <w:lang w:eastAsia="zh-CN"/>
        </w:rPr>
        <w:t xml:space="preserve"> in the Association Response</w:t>
      </w:r>
      <w:r w:rsidR="00215F1F">
        <w:rPr>
          <w:rFonts w:ascii="Times New Roman" w:eastAsiaTheme="minorEastAsia" w:hAnsi="Times New Roman"/>
          <w:sz w:val="24"/>
          <w:szCs w:val="24"/>
          <w:lang w:eastAsia="zh-CN"/>
        </w:rPr>
        <w:t xml:space="preserve"> so that the controlee can know to generate another short address and retry.</w:t>
      </w:r>
    </w:p>
    <w:p w14:paraId="6E19EACA" w14:textId="41F71DF6" w:rsidR="001F446A" w:rsidRPr="00215F1F" w:rsidRDefault="001F446A" w:rsidP="00BB00FA">
      <w:pPr>
        <w:rPr>
          <w:rFonts w:ascii="Times New Roman" w:eastAsiaTheme="minorEastAsia" w:hAnsi="Times New Roman"/>
          <w:b/>
          <w:bCs/>
          <w:sz w:val="24"/>
          <w:szCs w:val="24"/>
          <w:lang w:eastAsia="zh-CN"/>
        </w:rPr>
      </w:pPr>
      <w:r w:rsidRPr="00215F1F">
        <w:rPr>
          <w:rFonts w:ascii="Times New Roman" w:eastAsiaTheme="minorEastAsia" w:hAnsi="Times New Roman"/>
          <w:b/>
          <w:bCs/>
          <w:sz w:val="24"/>
          <w:szCs w:val="24"/>
          <w:u w:val="single"/>
          <w:lang w:eastAsia="zh-CN"/>
        </w:rPr>
        <w:t>Resolution</w:t>
      </w:r>
      <w:r w:rsidRPr="00215F1F">
        <w:rPr>
          <w:rFonts w:ascii="Times New Roman" w:eastAsiaTheme="minorEastAsia" w:hAnsi="Times New Roman"/>
          <w:b/>
          <w:bCs/>
          <w:sz w:val="24"/>
          <w:szCs w:val="24"/>
          <w:lang w:eastAsia="zh-CN"/>
        </w:rPr>
        <w:t xml:space="preserve">: </w:t>
      </w:r>
    </w:p>
    <w:p w14:paraId="13A9E851" w14:textId="1B47EF14" w:rsidR="00215F1F" w:rsidRPr="00B21C8E" w:rsidRDefault="00215F1F" w:rsidP="00215F1F">
      <w:pPr>
        <w:rPr>
          <w:rFonts w:eastAsiaTheme="minorHAnsi"/>
          <w:sz w:val="22"/>
          <w:szCs w:val="22"/>
        </w:rPr>
      </w:pPr>
      <w:r>
        <w:rPr>
          <w:rFonts w:eastAsiaTheme="minorHAnsi"/>
          <w:sz w:val="22"/>
          <w:szCs w:val="22"/>
        </w:rPr>
        <w:t xml:space="preserve">Add a row </w:t>
      </w:r>
      <w:r w:rsidR="00CD70B4">
        <w:rPr>
          <w:rFonts w:eastAsiaTheme="minorHAnsi"/>
          <w:sz w:val="22"/>
          <w:szCs w:val="22"/>
        </w:rPr>
        <w:t xml:space="preserve">with Association Status = 4 </w:t>
      </w:r>
      <w:r>
        <w:rPr>
          <w:rFonts w:eastAsiaTheme="minorHAnsi"/>
          <w:sz w:val="22"/>
          <w:szCs w:val="22"/>
        </w:rPr>
        <w:t>to Table 19</w:t>
      </w:r>
      <w:r w:rsidR="00B21C8E">
        <w:rPr>
          <w:rFonts w:eastAsiaTheme="minorHAnsi"/>
          <w:sz w:val="22"/>
          <w:szCs w:val="22"/>
        </w:rPr>
        <w:t xml:space="preserve"> that says “Association denied because </w:t>
      </w:r>
      <w:r w:rsidR="002864D5">
        <w:rPr>
          <w:rFonts w:eastAsiaTheme="minorHAnsi"/>
          <w:sz w:val="22"/>
          <w:szCs w:val="22"/>
        </w:rPr>
        <w:t>duplicate</w:t>
      </w:r>
      <w:r w:rsidR="00B21C8E">
        <w:rPr>
          <w:rFonts w:eastAsiaTheme="minorHAnsi"/>
          <w:sz w:val="22"/>
          <w:szCs w:val="22"/>
        </w:rPr>
        <w:t xml:space="preserve"> short address</w:t>
      </w:r>
      <w:r w:rsidR="002864D5">
        <w:rPr>
          <w:rFonts w:eastAsiaTheme="minorHAnsi"/>
          <w:sz w:val="22"/>
          <w:szCs w:val="22"/>
        </w:rPr>
        <w:t>es</w:t>
      </w:r>
      <w:r w:rsidR="003662FD">
        <w:rPr>
          <w:rFonts w:eastAsiaTheme="minorHAnsi"/>
          <w:sz w:val="22"/>
          <w:szCs w:val="22"/>
        </w:rPr>
        <w:t xml:space="preserve"> requested. Try again with a different short address</w:t>
      </w:r>
      <w:r w:rsidR="003251E0">
        <w:rPr>
          <w:rFonts w:eastAsiaTheme="minorHAnsi"/>
          <w:sz w:val="22"/>
          <w:szCs w:val="22"/>
        </w:rPr>
        <w:t>.</w:t>
      </w:r>
      <w:r w:rsidR="00B21C8E">
        <w:rPr>
          <w:rFonts w:eastAsiaTheme="minorHAnsi"/>
          <w:sz w:val="22"/>
          <w:szCs w:val="22"/>
        </w:rPr>
        <w:t>” and change the Reserved values to 5-255.</w:t>
      </w:r>
    </w:p>
    <w:p w14:paraId="78421D2D" w14:textId="1448F8FC" w:rsidR="00215F1F" w:rsidRDefault="00215F1F" w:rsidP="00215F1F">
      <w:pPr>
        <w:rPr>
          <w:rFonts w:eastAsiaTheme="minorHAnsi"/>
          <w:sz w:val="22"/>
          <w:szCs w:val="22"/>
        </w:rPr>
      </w:pPr>
      <w:r>
        <w:rPr>
          <w:rFonts w:eastAsiaTheme="minorHAnsi"/>
          <w:noProof/>
        </w:rPr>
        <w:drawing>
          <wp:inline distT="0" distB="0" distL="0" distR="0" wp14:anchorId="476BF52F" wp14:editId="39C6A231">
            <wp:extent cx="6019800" cy="2895600"/>
            <wp:effectExtent l="0" t="0" r="0" b="0"/>
            <wp:docPr id="334520589" name="Picture 1" descr="A white and black box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520589" name="Picture 1" descr="A white and black box with blu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19800" cy="2895600"/>
                    </a:xfrm>
                    <a:prstGeom prst="rect">
                      <a:avLst/>
                    </a:prstGeom>
                    <a:noFill/>
                    <a:ln>
                      <a:noFill/>
                    </a:ln>
                  </pic:spPr>
                </pic:pic>
              </a:graphicData>
            </a:graphic>
          </wp:inline>
        </w:drawing>
      </w:r>
    </w:p>
    <w:p w14:paraId="3B94D7D6" w14:textId="7EE3E5B2" w:rsidR="00215F1F" w:rsidRDefault="00CD70B4" w:rsidP="00215F1F">
      <w:pPr>
        <w:rPr>
          <w:rFonts w:eastAsiaTheme="minorHAnsi"/>
          <w:sz w:val="22"/>
          <w:szCs w:val="22"/>
        </w:rPr>
      </w:pPr>
      <w:r w:rsidRPr="00CD70B4">
        <w:rPr>
          <w:rFonts w:eastAsiaTheme="minorHAnsi"/>
          <w:color w:val="FF0000"/>
          <w:sz w:val="22"/>
          <w:szCs w:val="22"/>
        </w:rPr>
        <w:t xml:space="preserve">Note to </w:t>
      </w:r>
      <w:r w:rsidR="008E2A6F" w:rsidRPr="00CD70B4">
        <w:rPr>
          <w:rFonts w:eastAsiaTheme="minorHAnsi"/>
          <w:color w:val="FF0000"/>
          <w:sz w:val="22"/>
          <w:szCs w:val="22"/>
        </w:rPr>
        <w:t>Editor:</w:t>
      </w:r>
      <w:r w:rsidRPr="00CD70B4">
        <w:rPr>
          <w:rFonts w:eastAsiaTheme="minorHAnsi"/>
          <w:color w:val="FF0000"/>
          <w:sz w:val="22"/>
          <w:szCs w:val="22"/>
        </w:rPr>
        <w:t xml:space="preserve"> </w:t>
      </w:r>
      <w:r w:rsidR="005D1660" w:rsidRPr="005D1660">
        <w:rPr>
          <w:rFonts w:eastAsiaTheme="minorHAnsi"/>
          <w:sz w:val="22"/>
          <w:szCs w:val="22"/>
        </w:rPr>
        <w:t xml:space="preserve">Please </w:t>
      </w:r>
      <w:r w:rsidR="005D1660">
        <w:rPr>
          <w:rFonts w:eastAsiaTheme="minorHAnsi"/>
          <w:sz w:val="22"/>
          <w:szCs w:val="22"/>
        </w:rPr>
        <w:t>m</w:t>
      </w:r>
      <w:r>
        <w:rPr>
          <w:rFonts w:eastAsiaTheme="minorHAnsi"/>
          <w:sz w:val="22"/>
          <w:szCs w:val="22"/>
        </w:rPr>
        <w:t>odify the sentence</w:t>
      </w:r>
      <w:ins w:id="1" w:author="Author">
        <w:r>
          <w:rPr>
            <w:rFonts w:eastAsiaTheme="minorHAnsi"/>
            <w:sz w:val="22"/>
            <w:szCs w:val="22"/>
          </w:rPr>
          <w:t xml:space="preserve"> </w:t>
        </w:r>
      </w:ins>
      <w:r>
        <w:rPr>
          <w:rFonts w:eastAsiaTheme="minorHAnsi"/>
          <w:sz w:val="22"/>
          <w:szCs w:val="22"/>
        </w:rPr>
        <w:t xml:space="preserve">in the draft as shown </w:t>
      </w:r>
      <w:proofErr w:type="gramStart"/>
      <w:r>
        <w:rPr>
          <w:rFonts w:eastAsiaTheme="minorHAnsi"/>
          <w:sz w:val="22"/>
          <w:szCs w:val="22"/>
        </w:rPr>
        <w:t>below</w:t>
      </w:r>
      <w:proofErr w:type="gramEnd"/>
    </w:p>
    <w:p w14:paraId="300908FC" w14:textId="1570E2C2" w:rsidR="00CD70B4" w:rsidRPr="00CD70B4" w:rsidRDefault="00CD70B4" w:rsidP="00215F1F">
      <w:pPr>
        <w:rPr>
          <w:rFonts w:ascii="Times New Roman" w:eastAsiaTheme="minorHAnsi" w:hAnsi="Times New Roman"/>
          <w:sz w:val="24"/>
          <w:szCs w:val="24"/>
        </w:rPr>
      </w:pPr>
      <w:r w:rsidRPr="00CD70B4">
        <w:rPr>
          <w:rFonts w:ascii="Times New Roman" w:hAnsi="Times New Roman"/>
          <w:sz w:val="24"/>
          <w:szCs w:val="24"/>
        </w:rPr>
        <w:t xml:space="preserve">The controller may deny the association request based on capability information, </w:t>
      </w:r>
      <w:ins w:id="2" w:author="Author">
        <w:r w:rsidRPr="00CD70B4">
          <w:rPr>
            <w:rFonts w:ascii="Times New Roman" w:hAnsi="Times New Roman"/>
            <w:sz w:val="24"/>
            <w:szCs w:val="24"/>
          </w:rPr>
          <w:t>already used short address,</w:t>
        </w:r>
      </w:ins>
      <w:r w:rsidRPr="00CD70B4">
        <w:rPr>
          <w:rFonts w:ascii="Times New Roman" w:hAnsi="Times New Roman"/>
          <w:sz w:val="24"/>
          <w:szCs w:val="24"/>
        </w:rPr>
        <w:t xml:space="preserve"> </w:t>
      </w:r>
      <w:del w:id="3" w:author="Author">
        <w:r w:rsidRPr="00CD70B4" w:rsidDel="00CD70B4">
          <w:rPr>
            <w:rFonts w:ascii="Times New Roman" w:hAnsi="Times New Roman"/>
            <w:sz w:val="24"/>
            <w:szCs w:val="24"/>
          </w:rPr>
          <w:delText xml:space="preserve">and </w:delText>
        </w:r>
      </w:del>
      <w:r w:rsidRPr="00CD70B4">
        <w:rPr>
          <w:rFonts w:ascii="Times New Roman" w:hAnsi="Times New Roman"/>
          <w:sz w:val="24"/>
          <w:szCs w:val="24"/>
        </w:rPr>
        <w:t xml:space="preserve">or </w:t>
      </w:r>
      <w:del w:id="4" w:author="Author">
        <w:r w:rsidRPr="00CD70B4" w:rsidDel="00CD70B4">
          <w:rPr>
            <w:rFonts w:ascii="Times New Roman" w:hAnsi="Times New Roman"/>
            <w:sz w:val="24"/>
            <w:szCs w:val="24"/>
          </w:rPr>
          <w:delText>any other</w:delText>
        </w:r>
      </w:del>
      <w:ins w:id="5" w:author="Author">
        <w:r w:rsidRPr="00CD70B4">
          <w:rPr>
            <w:rFonts w:ascii="Times New Roman" w:hAnsi="Times New Roman"/>
            <w:sz w:val="24"/>
            <w:szCs w:val="24"/>
          </w:rPr>
          <w:t>another</w:t>
        </w:r>
      </w:ins>
      <w:r w:rsidRPr="00CD70B4">
        <w:rPr>
          <w:rFonts w:ascii="Times New Roman" w:hAnsi="Times New Roman"/>
          <w:sz w:val="24"/>
          <w:szCs w:val="24"/>
        </w:rPr>
        <w:t xml:space="preserve"> reason.</w:t>
      </w:r>
    </w:p>
    <w:p w14:paraId="54ED2F28" w14:textId="77777777" w:rsidR="00CD70B4" w:rsidRDefault="00CD70B4" w:rsidP="00CD70B4">
      <w:pPr>
        <w:spacing w:after="200" w:line="276" w:lineRule="auto"/>
        <w:jc w:val="left"/>
        <w:rPr>
          <w:rFonts w:ascii="Times New Roman" w:eastAsia="DejaVu Sans" w:hAnsi="Times New Roman" w:cs="Arial"/>
          <w:kern w:val="1"/>
          <w:sz w:val="24"/>
          <w:szCs w:val="24"/>
          <w:lang w:val="en-US" w:eastAsia="ar-SA"/>
        </w:rPr>
      </w:pPr>
    </w:p>
    <w:p w14:paraId="2A3704B3" w14:textId="739A0AF9" w:rsidR="00CD70B4" w:rsidRDefault="00CD70B4" w:rsidP="00CD70B4">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54 </w:t>
      </w:r>
      <w:r w:rsidRPr="00C53CE2">
        <w:rPr>
          <w:b/>
          <w:bCs/>
          <w:i/>
          <w:color w:val="4F81BD" w:themeColor="accent1"/>
        </w:rPr>
        <w:t>15-23-0475-</w:t>
      </w:r>
      <w:r>
        <w:rPr>
          <w:b/>
          <w:bCs/>
          <w:i/>
          <w:color w:val="4F81BD" w:themeColor="accent1"/>
        </w:rPr>
        <w:t>22</w:t>
      </w:r>
      <w:r w:rsidRPr="00C53CE2">
        <w:rPr>
          <w:b/>
          <w:bCs/>
          <w:i/>
          <w:color w:val="4F81BD" w:themeColor="accent1"/>
        </w:rPr>
        <w:t>-04ab-cc-consolidated-comments</w:t>
      </w:r>
    </w:p>
    <w:p w14:paraId="715A60F5" w14:textId="3D14D615" w:rsidR="00CD70B4" w:rsidRDefault="00CD70B4" w:rsidP="00215F1F">
      <w:pPr>
        <w:rPr>
          <w:rFonts w:eastAsiaTheme="minorHAnsi"/>
          <w:sz w:val="22"/>
          <w:szCs w:val="22"/>
        </w:rPr>
      </w:pPr>
      <w:r>
        <w:rPr>
          <w:noProof/>
        </w:rPr>
        <w:drawing>
          <wp:inline distT="0" distB="0" distL="0" distR="0" wp14:anchorId="6365A9AF" wp14:editId="5E74C702">
            <wp:extent cx="9884664" cy="201168"/>
            <wp:effectExtent l="0" t="0" r="0" b="8890"/>
            <wp:docPr id="62301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01609" name=""/>
                    <pic:cNvPicPr/>
                  </pic:nvPicPr>
                  <pic:blipFill>
                    <a:blip r:embed="rId14"/>
                    <a:stretch>
                      <a:fillRect/>
                    </a:stretch>
                  </pic:blipFill>
                  <pic:spPr>
                    <a:xfrm>
                      <a:off x="0" y="0"/>
                      <a:ext cx="9884664" cy="201168"/>
                    </a:xfrm>
                    <a:prstGeom prst="rect">
                      <a:avLst/>
                    </a:prstGeom>
                  </pic:spPr>
                </pic:pic>
              </a:graphicData>
            </a:graphic>
          </wp:inline>
        </w:drawing>
      </w:r>
    </w:p>
    <w:p w14:paraId="16914C83" w14:textId="23ECAD01" w:rsidR="00CD70B4" w:rsidRDefault="00B21C8E" w:rsidP="00215F1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 xml:space="preserve">: </w:t>
      </w:r>
      <w:r w:rsidR="006717B5">
        <w:rPr>
          <w:rFonts w:ascii="Times New Roman" w:eastAsiaTheme="minorEastAsia" w:hAnsi="Times New Roman"/>
          <w:sz w:val="24"/>
          <w:szCs w:val="24"/>
          <w:lang w:eastAsia="zh-CN"/>
        </w:rPr>
        <w:t xml:space="preserve">Just as in 802.15.4-2020, </w:t>
      </w:r>
      <w:r w:rsidR="00525B21">
        <w:rPr>
          <w:rFonts w:ascii="Times New Roman" w:eastAsiaTheme="minorEastAsia" w:hAnsi="Times New Roman"/>
          <w:sz w:val="24"/>
          <w:szCs w:val="24"/>
          <w:lang w:eastAsia="zh-CN"/>
        </w:rPr>
        <w:t xml:space="preserve">the intent of 802.15.4ab is to have </w:t>
      </w:r>
      <w:r w:rsidR="007E3B23">
        <w:rPr>
          <w:rFonts w:ascii="Times New Roman" w:eastAsiaTheme="minorEastAsia" w:hAnsi="Times New Roman"/>
          <w:sz w:val="24"/>
          <w:szCs w:val="24"/>
          <w:lang w:eastAsia="zh-CN"/>
        </w:rPr>
        <w:t xml:space="preserve">Association </w:t>
      </w:r>
      <w:r w:rsidR="00C43C84">
        <w:rPr>
          <w:rFonts w:ascii="Times New Roman" w:eastAsiaTheme="minorEastAsia" w:hAnsi="Times New Roman"/>
          <w:sz w:val="24"/>
          <w:szCs w:val="24"/>
          <w:lang w:eastAsia="zh-CN"/>
        </w:rPr>
        <w:t>Request and Association Response</w:t>
      </w:r>
      <w:r w:rsidR="007E3B23">
        <w:rPr>
          <w:rFonts w:ascii="Times New Roman" w:eastAsiaTheme="minorEastAsia" w:hAnsi="Times New Roman"/>
          <w:sz w:val="24"/>
          <w:szCs w:val="24"/>
          <w:lang w:eastAsia="zh-CN"/>
        </w:rPr>
        <w:t xml:space="preserve"> not have Ack</w:t>
      </w:r>
      <w:r w:rsidR="00D270CD">
        <w:rPr>
          <w:rFonts w:ascii="Times New Roman" w:eastAsiaTheme="minorEastAsia" w:hAnsi="Times New Roman"/>
          <w:sz w:val="24"/>
          <w:szCs w:val="24"/>
          <w:lang w:eastAsia="zh-CN"/>
        </w:rPr>
        <w:t>.</w:t>
      </w:r>
    </w:p>
    <w:p w14:paraId="3C8D48DB" w14:textId="79DCA8C9" w:rsidR="00B21C8E" w:rsidRDefault="00B21C8E" w:rsidP="00215F1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u w:val="single"/>
          <w:lang w:eastAsia="zh-CN"/>
        </w:rPr>
        <w:t>Resolution</w:t>
      </w:r>
      <w:r w:rsidRPr="00B21C8E">
        <w:rPr>
          <w:rFonts w:ascii="Times New Roman" w:eastAsiaTheme="minorEastAsia" w:hAnsi="Times New Roman"/>
          <w:b/>
          <w:bCs/>
          <w:sz w:val="24"/>
          <w:szCs w:val="24"/>
          <w:lang w:eastAsia="zh-CN"/>
        </w:rPr>
        <w:t>:</w:t>
      </w:r>
      <w:r>
        <w:rPr>
          <w:rFonts w:ascii="Times New Roman" w:eastAsiaTheme="minorEastAsia" w:hAnsi="Times New Roman"/>
          <w:sz w:val="24"/>
          <w:szCs w:val="24"/>
          <w:lang w:eastAsia="zh-CN"/>
        </w:rPr>
        <w:t xml:space="preserve">  </w:t>
      </w:r>
      <w:r w:rsidR="006717B5">
        <w:rPr>
          <w:rFonts w:ascii="Times New Roman" w:eastAsiaTheme="minorEastAsia" w:hAnsi="Times New Roman"/>
          <w:sz w:val="24"/>
          <w:szCs w:val="24"/>
          <w:lang w:eastAsia="zh-CN"/>
        </w:rPr>
        <w:t xml:space="preserve">Revise.   </w:t>
      </w:r>
      <w:r w:rsidR="005D1660">
        <w:rPr>
          <w:rFonts w:ascii="Times New Roman" w:eastAsiaTheme="minorEastAsia" w:hAnsi="Times New Roman"/>
          <w:sz w:val="24"/>
          <w:szCs w:val="24"/>
          <w:lang w:eastAsia="zh-CN"/>
        </w:rPr>
        <w:t>Modify</w:t>
      </w:r>
      <w:r w:rsidR="006717B5">
        <w:rPr>
          <w:rFonts w:ascii="Times New Roman" w:eastAsiaTheme="minorEastAsia" w:hAnsi="Times New Roman"/>
          <w:sz w:val="24"/>
          <w:szCs w:val="24"/>
          <w:lang w:eastAsia="zh-CN"/>
        </w:rPr>
        <w:t xml:space="preserve"> the </w:t>
      </w:r>
      <w:r w:rsidR="00C532C6">
        <w:rPr>
          <w:rFonts w:ascii="Times New Roman" w:eastAsiaTheme="minorEastAsia" w:hAnsi="Times New Roman"/>
          <w:sz w:val="24"/>
          <w:szCs w:val="24"/>
          <w:lang w:eastAsia="zh-CN"/>
        </w:rPr>
        <w:t xml:space="preserve">text in </w:t>
      </w:r>
      <w:r w:rsidR="00977266">
        <w:rPr>
          <w:rFonts w:ascii="Times New Roman" w:eastAsiaTheme="minorEastAsia" w:hAnsi="Times New Roman"/>
          <w:sz w:val="24"/>
          <w:szCs w:val="24"/>
          <w:lang w:eastAsia="zh-CN"/>
        </w:rPr>
        <w:t>6.6.3.3</w:t>
      </w:r>
      <w:r w:rsidR="005D1660">
        <w:rPr>
          <w:rFonts w:ascii="Times New Roman" w:eastAsiaTheme="minorEastAsia" w:hAnsi="Times New Roman"/>
          <w:sz w:val="24"/>
          <w:szCs w:val="24"/>
          <w:lang w:eastAsia="zh-CN"/>
        </w:rPr>
        <w:t xml:space="preserve"> to include the green text below: </w:t>
      </w:r>
    </w:p>
    <w:p w14:paraId="03AE9A48" w14:textId="15A5082E" w:rsidR="00483036" w:rsidRPr="00483036" w:rsidRDefault="00483036" w:rsidP="00483036">
      <w:pPr>
        <w:rPr>
          <w:rFonts w:ascii="Times New Roman" w:hAnsi="Times New Roman"/>
          <w:sz w:val="24"/>
          <w:szCs w:val="24"/>
        </w:rPr>
      </w:pPr>
      <w:r w:rsidRPr="00483036">
        <w:rPr>
          <w:rFonts w:ascii="Times New Roman" w:hAnsi="Times New Roman"/>
          <w:sz w:val="24"/>
          <w:szCs w:val="24"/>
        </w:rPr>
        <w:t xml:space="preserve">For HRP UWB PHY, Imm-Ack shall commence AIFS after the reception of the last symbol of Data frame or MAC command, </w:t>
      </w:r>
      <w:r w:rsidRPr="005D1660">
        <w:rPr>
          <w:rFonts w:ascii="Times New Roman" w:hAnsi="Times New Roman"/>
          <w:color w:val="00B050"/>
          <w:sz w:val="24"/>
          <w:szCs w:val="24"/>
        </w:rPr>
        <w:t>except for Assoc</w:t>
      </w:r>
      <w:r w:rsidR="00B53882" w:rsidRPr="005D1660">
        <w:rPr>
          <w:rFonts w:ascii="Times New Roman" w:hAnsi="Times New Roman"/>
          <w:color w:val="00B050"/>
          <w:sz w:val="24"/>
          <w:szCs w:val="24"/>
        </w:rPr>
        <w:t>iation</w:t>
      </w:r>
      <w:r w:rsidRPr="005D1660">
        <w:rPr>
          <w:rFonts w:ascii="Times New Roman" w:hAnsi="Times New Roman"/>
          <w:color w:val="00B050"/>
          <w:sz w:val="24"/>
          <w:szCs w:val="24"/>
        </w:rPr>
        <w:t xml:space="preserve"> Request command </w:t>
      </w:r>
      <w:r w:rsidR="007118E8" w:rsidRPr="005D1660">
        <w:rPr>
          <w:rFonts w:ascii="Times New Roman" w:hAnsi="Times New Roman"/>
          <w:color w:val="00B050"/>
          <w:sz w:val="24"/>
          <w:szCs w:val="24"/>
        </w:rPr>
        <w:t xml:space="preserve">(Command ID set to 0x01) </w:t>
      </w:r>
      <w:r w:rsidRPr="005D1660">
        <w:rPr>
          <w:rFonts w:ascii="Times New Roman" w:hAnsi="Times New Roman"/>
          <w:color w:val="00B050"/>
          <w:sz w:val="24"/>
          <w:szCs w:val="24"/>
        </w:rPr>
        <w:t>or Assoc</w:t>
      </w:r>
      <w:r w:rsidR="00B53882" w:rsidRPr="005D1660">
        <w:rPr>
          <w:rFonts w:ascii="Times New Roman" w:hAnsi="Times New Roman"/>
          <w:color w:val="00B050"/>
          <w:sz w:val="24"/>
          <w:szCs w:val="24"/>
        </w:rPr>
        <w:t>iation</w:t>
      </w:r>
      <w:r w:rsidRPr="005D1660">
        <w:rPr>
          <w:rFonts w:ascii="Times New Roman" w:hAnsi="Times New Roman"/>
          <w:color w:val="00B050"/>
          <w:sz w:val="24"/>
          <w:szCs w:val="24"/>
        </w:rPr>
        <w:t xml:space="preserve"> Response command</w:t>
      </w:r>
      <w:r w:rsidR="00B53882" w:rsidRPr="005D1660">
        <w:rPr>
          <w:rFonts w:ascii="Times New Roman" w:hAnsi="Times New Roman"/>
          <w:color w:val="00B050"/>
          <w:sz w:val="24"/>
          <w:szCs w:val="24"/>
        </w:rPr>
        <w:t xml:space="preserve"> (Command ID </w:t>
      </w:r>
      <w:r w:rsidR="007118E8" w:rsidRPr="005D1660">
        <w:rPr>
          <w:rFonts w:ascii="Times New Roman" w:hAnsi="Times New Roman"/>
          <w:color w:val="00B050"/>
          <w:sz w:val="24"/>
          <w:szCs w:val="24"/>
        </w:rPr>
        <w:t>set to 0x02)</w:t>
      </w:r>
      <w:r w:rsidRPr="00483036">
        <w:rPr>
          <w:rFonts w:ascii="Times New Roman" w:hAnsi="Times New Roman"/>
          <w:sz w:val="24"/>
          <w:szCs w:val="24"/>
        </w:rPr>
        <w:t xml:space="preserve">.  </w:t>
      </w:r>
    </w:p>
    <w:p w14:paraId="429A3199" w14:textId="77777777" w:rsidR="00C532C6" w:rsidRDefault="00C532C6" w:rsidP="00215F1F">
      <w:pPr>
        <w:rPr>
          <w:rFonts w:ascii="Times New Roman" w:eastAsiaTheme="minorEastAsia" w:hAnsi="Times New Roman"/>
          <w:sz w:val="24"/>
          <w:szCs w:val="24"/>
          <w:lang w:eastAsia="zh-CN"/>
        </w:rPr>
      </w:pPr>
    </w:p>
    <w:p w14:paraId="33176281" w14:textId="46AE74C0" w:rsidR="007360AF" w:rsidRDefault="007360AF" w:rsidP="007360A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228</w:t>
      </w:r>
      <w:r>
        <w:rPr>
          <w:b/>
          <w:bCs/>
          <w:i/>
          <w:color w:val="4F81BD" w:themeColor="accent1"/>
        </w:rPr>
        <w:t xml:space="preserve"> </w:t>
      </w:r>
      <w:r w:rsidRPr="00C53CE2">
        <w:rPr>
          <w:b/>
          <w:bCs/>
          <w:i/>
          <w:color w:val="4F81BD" w:themeColor="accent1"/>
        </w:rPr>
        <w:t>15-23-0475-</w:t>
      </w:r>
      <w:r>
        <w:rPr>
          <w:b/>
          <w:bCs/>
          <w:i/>
          <w:color w:val="4F81BD" w:themeColor="accent1"/>
        </w:rPr>
        <w:t>22</w:t>
      </w:r>
      <w:r w:rsidRPr="00C53CE2">
        <w:rPr>
          <w:b/>
          <w:bCs/>
          <w:i/>
          <w:color w:val="4F81BD" w:themeColor="accent1"/>
        </w:rPr>
        <w:t>-04ab-cc-consolidated-comments</w:t>
      </w:r>
    </w:p>
    <w:p w14:paraId="43A5256F" w14:textId="408AC0E6" w:rsidR="00155632" w:rsidRDefault="00FE3336" w:rsidP="007360AF">
      <w:pPr>
        <w:rPr>
          <w:b/>
          <w:bCs/>
          <w:i/>
          <w:color w:val="4F81BD" w:themeColor="accent1"/>
        </w:rPr>
      </w:pPr>
      <w:r>
        <w:rPr>
          <w:noProof/>
        </w:rPr>
        <w:drawing>
          <wp:inline distT="0" distB="0" distL="0" distR="0" wp14:anchorId="261703D5" wp14:editId="6643F484">
            <wp:extent cx="9171432" cy="329184"/>
            <wp:effectExtent l="0" t="0" r="0" b="0"/>
            <wp:docPr id="1362390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390692" name=""/>
                    <pic:cNvPicPr/>
                  </pic:nvPicPr>
                  <pic:blipFill>
                    <a:blip r:embed="rId15"/>
                    <a:stretch>
                      <a:fillRect/>
                    </a:stretch>
                  </pic:blipFill>
                  <pic:spPr>
                    <a:xfrm>
                      <a:off x="0" y="0"/>
                      <a:ext cx="9171432" cy="329184"/>
                    </a:xfrm>
                    <a:prstGeom prst="rect">
                      <a:avLst/>
                    </a:prstGeom>
                  </pic:spPr>
                </pic:pic>
              </a:graphicData>
            </a:graphic>
          </wp:inline>
        </w:drawing>
      </w:r>
    </w:p>
    <w:p w14:paraId="2F75F597" w14:textId="0A4ADC31" w:rsidR="00A22676" w:rsidRPr="00310446" w:rsidRDefault="001C1045" w:rsidP="007360AF">
      <w:pPr>
        <w:rPr>
          <w:rFonts w:ascii="Times New Roman" w:hAnsi="Times New Roman"/>
          <w:b/>
          <w:bCs/>
          <w:i/>
          <w:color w:val="4F81BD" w:themeColor="accent1"/>
          <w:sz w:val="24"/>
          <w:szCs w:val="24"/>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w:t>
      </w:r>
      <w:r w:rsidRPr="00310446">
        <w:rPr>
          <w:rFonts w:ascii="Times New Roman" w:eastAsiaTheme="minorEastAsia" w:hAnsi="Times New Roman"/>
          <w:sz w:val="24"/>
          <w:szCs w:val="24"/>
          <w:lang w:eastAsia="zh-CN"/>
        </w:rPr>
        <w:t xml:space="preserve">  Agree with commenter.</w:t>
      </w:r>
    </w:p>
    <w:p w14:paraId="5EDBF663" w14:textId="1E662F96" w:rsidR="00A22676" w:rsidRPr="00310446" w:rsidRDefault="001C1045" w:rsidP="007360A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u w:val="single"/>
          <w:lang w:eastAsia="zh-CN"/>
        </w:rPr>
        <w:t>Resolution</w:t>
      </w:r>
      <w:r w:rsidRPr="00310446">
        <w:rPr>
          <w:rFonts w:ascii="Times New Roman" w:eastAsiaTheme="minorEastAsia" w:hAnsi="Times New Roman"/>
          <w:b/>
          <w:bCs/>
          <w:sz w:val="24"/>
          <w:szCs w:val="24"/>
          <w:lang w:eastAsia="zh-CN"/>
        </w:rPr>
        <w:t>:</w:t>
      </w:r>
      <w:r w:rsidRPr="00310446">
        <w:rPr>
          <w:rFonts w:ascii="Times New Roman" w:eastAsiaTheme="minorEastAsia" w:hAnsi="Times New Roman"/>
          <w:sz w:val="24"/>
          <w:szCs w:val="24"/>
          <w:lang w:eastAsia="zh-CN"/>
        </w:rPr>
        <w:t xml:space="preserve">  R</w:t>
      </w:r>
      <w:r w:rsidRPr="00310446">
        <w:rPr>
          <w:rFonts w:ascii="Times New Roman" w:eastAsiaTheme="minorEastAsia" w:hAnsi="Times New Roman"/>
          <w:sz w:val="24"/>
          <w:szCs w:val="24"/>
          <w:lang w:eastAsia="zh-CN"/>
        </w:rPr>
        <w:t xml:space="preserve">evise.  Modify the text in </w:t>
      </w:r>
      <w:r w:rsidR="00A657B3" w:rsidRPr="00310446">
        <w:rPr>
          <w:rFonts w:ascii="Times New Roman" w:eastAsiaTheme="minorEastAsia" w:hAnsi="Times New Roman"/>
          <w:sz w:val="24"/>
          <w:szCs w:val="24"/>
          <w:lang w:eastAsia="zh-CN"/>
        </w:rPr>
        <w:t>16.3.3.4 so that the following sentence is added:</w:t>
      </w:r>
    </w:p>
    <w:p w14:paraId="1474C3A4" w14:textId="3E1F39D4" w:rsidR="00A657B3" w:rsidRPr="00310446" w:rsidRDefault="00603D5D" w:rsidP="007360AF">
      <w:pPr>
        <w:rPr>
          <w:rFonts w:ascii="Times New Roman" w:eastAsiaTheme="minorEastAsia" w:hAnsi="Times New Roman"/>
          <w:sz w:val="24"/>
          <w:szCs w:val="24"/>
          <w:lang w:eastAsia="zh-CN"/>
        </w:rPr>
      </w:pPr>
      <w:r w:rsidRPr="00310446">
        <w:rPr>
          <w:rFonts w:ascii="Times New Roman" w:hAnsi="Times New Roman"/>
          <w:sz w:val="24"/>
          <w:szCs w:val="24"/>
        </w:rPr>
        <w:t xml:space="preserve">For all values of </w:t>
      </w:r>
      <w:r w:rsidRPr="00310446">
        <w:rPr>
          <w:rFonts w:ascii="Times New Roman" w:hAnsi="Times New Roman"/>
          <w:i/>
          <w:iCs/>
          <w:sz w:val="24"/>
          <w:szCs w:val="24"/>
        </w:rPr>
        <w:t>N</w:t>
      </w:r>
      <w:r w:rsidRPr="000C35C2">
        <w:rPr>
          <w:rFonts w:ascii="Times New Roman" w:hAnsi="Times New Roman"/>
          <w:i/>
          <w:iCs/>
          <w:sz w:val="24"/>
          <w:szCs w:val="24"/>
          <w:vertAlign w:val="subscript"/>
        </w:rPr>
        <w:t>shrt</w:t>
      </w:r>
      <w:r w:rsidRPr="00310446">
        <w:rPr>
          <w:rFonts w:ascii="Times New Roman" w:hAnsi="Times New Roman"/>
          <w:sz w:val="24"/>
          <w:szCs w:val="24"/>
        </w:rPr>
        <w:t xml:space="preserve">, encode each of the </w:t>
      </w:r>
      <w:r w:rsidRPr="00310446">
        <w:rPr>
          <w:rFonts w:ascii="Times New Roman" w:hAnsi="Times New Roman"/>
          <w:i/>
          <w:iCs/>
          <w:sz w:val="24"/>
          <w:szCs w:val="24"/>
        </w:rPr>
        <w:t>N</w:t>
      </w:r>
      <w:r w:rsidRPr="000869A2">
        <w:rPr>
          <w:rFonts w:ascii="Times New Roman" w:hAnsi="Times New Roman"/>
          <w:i/>
          <w:iCs/>
          <w:sz w:val="24"/>
          <w:szCs w:val="24"/>
          <w:vertAlign w:val="subscript"/>
        </w:rPr>
        <w:t>CW</w:t>
      </w:r>
      <w:r w:rsidRPr="00310446">
        <w:rPr>
          <w:rFonts w:ascii="Times New Roman" w:hAnsi="Times New Roman"/>
          <w:i/>
          <w:iCs/>
          <w:sz w:val="24"/>
          <w:szCs w:val="24"/>
        </w:rPr>
        <w:t xml:space="preserve"> </w:t>
      </w:r>
      <w:r w:rsidRPr="00310446">
        <w:rPr>
          <w:rFonts w:ascii="Times New Roman" w:hAnsi="Times New Roman"/>
          <w:sz w:val="24"/>
          <w:szCs w:val="24"/>
        </w:rPr>
        <w:t xml:space="preserve">codewords using the LDPC encoding technique described above. When </w:t>
      </w:r>
      <w:r w:rsidR="000C35C2" w:rsidRPr="00310446">
        <w:rPr>
          <w:rFonts w:ascii="Times New Roman" w:hAnsi="Times New Roman"/>
          <w:i/>
          <w:iCs/>
          <w:sz w:val="24"/>
          <w:szCs w:val="24"/>
        </w:rPr>
        <w:t>N</w:t>
      </w:r>
      <w:r w:rsidR="000C35C2" w:rsidRPr="000C35C2">
        <w:rPr>
          <w:rFonts w:ascii="Times New Roman" w:hAnsi="Times New Roman"/>
          <w:i/>
          <w:iCs/>
          <w:sz w:val="24"/>
          <w:szCs w:val="24"/>
          <w:vertAlign w:val="subscript"/>
        </w:rPr>
        <w:t>shrt</w:t>
      </w:r>
      <w:r w:rsidR="000C35C2" w:rsidRPr="00310446">
        <w:rPr>
          <w:rFonts w:ascii="Times New Roman" w:hAnsi="Times New Roman"/>
          <w:sz w:val="24"/>
          <w:szCs w:val="24"/>
        </w:rPr>
        <w:t xml:space="preserve"> </w:t>
      </w:r>
      <w:r w:rsidRPr="00310446">
        <w:rPr>
          <w:rFonts w:ascii="Times New Roman" w:hAnsi="Times New Roman"/>
          <w:sz w:val="24"/>
          <w:szCs w:val="24"/>
        </w:rPr>
        <w:t xml:space="preserve">&gt; 0, the shortened bits shall be discarded after encoding. </w:t>
      </w:r>
      <w:r w:rsidR="00E5102D" w:rsidRPr="002A123F">
        <w:rPr>
          <w:rFonts w:ascii="Times New Roman" w:hAnsi="Times New Roman"/>
          <w:color w:val="00B050"/>
          <w:sz w:val="24"/>
          <w:szCs w:val="24"/>
        </w:rPr>
        <w:t>For each LDPC codew</w:t>
      </w:r>
      <w:r w:rsidR="003D1702" w:rsidRPr="002A123F">
        <w:rPr>
          <w:rFonts w:ascii="Times New Roman" w:hAnsi="Times New Roman"/>
          <w:color w:val="00B050"/>
          <w:sz w:val="24"/>
          <w:szCs w:val="24"/>
        </w:rPr>
        <w:t>ord with length 648, 1296, or 1944, t</w:t>
      </w:r>
      <w:r w:rsidR="000C35C2" w:rsidRPr="002A123F">
        <w:rPr>
          <w:rFonts w:ascii="Times New Roman" w:hAnsi="Times New Roman"/>
          <w:color w:val="00B050"/>
          <w:sz w:val="24"/>
          <w:szCs w:val="24"/>
        </w:rPr>
        <w:t>he full set of</w:t>
      </w:r>
      <w:r w:rsidR="00C14A51" w:rsidRPr="002A123F">
        <w:rPr>
          <w:rFonts w:ascii="Times New Roman" w:hAnsi="Times New Roman"/>
          <w:color w:val="00B050"/>
          <w:sz w:val="24"/>
          <w:szCs w:val="24"/>
        </w:rPr>
        <w:t xml:space="preserve"> </w:t>
      </w:r>
      <w:r w:rsidR="000C35C2" w:rsidRPr="002A123F">
        <w:rPr>
          <w:rFonts w:ascii="Times New Roman" w:hAnsi="Times New Roman"/>
          <w:color w:val="00B050"/>
          <w:sz w:val="24"/>
          <w:szCs w:val="24"/>
        </w:rPr>
        <w:t xml:space="preserve">parity bits </w:t>
      </w:r>
      <w:r w:rsidR="00575C1B" w:rsidRPr="002A123F">
        <w:rPr>
          <w:rFonts w:ascii="Times New Roman" w:hAnsi="Times New Roman"/>
          <w:color w:val="00B050"/>
          <w:sz w:val="24"/>
          <w:szCs w:val="24"/>
        </w:rPr>
        <w:t xml:space="preserve">with length 324, 648, or 972, respectively, </w:t>
      </w:r>
      <w:r w:rsidR="000C35C2" w:rsidRPr="002A123F">
        <w:rPr>
          <w:rFonts w:ascii="Times New Roman" w:hAnsi="Times New Roman"/>
          <w:color w:val="00B050"/>
          <w:sz w:val="24"/>
          <w:szCs w:val="24"/>
        </w:rPr>
        <w:t xml:space="preserve">shall be transmitted.  </w:t>
      </w:r>
    </w:p>
    <w:sectPr w:rsidR="00A657B3" w:rsidRPr="00310446"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59D3" w14:textId="77777777" w:rsidR="003B60D2" w:rsidRDefault="003B60D2" w:rsidP="00B72CFD">
      <w:pPr>
        <w:spacing w:after="0" w:line="240" w:lineRule="auto"/>
      </w:pPr>
      <w:r>
        <w:separator/>
      </w:r>
    </w:p>
  </w:endnote>
  <w:endnote w:type="continuationSeparator" w:id="0">
    <w:p w14:paraId="44D0D770" w14:textId="77777777" w:rsidR="003B60D2" w:rsidRDefault="003B60D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68FD2"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E6FC" w14:textId="77777777" w:rsidR="003B60D2" w:rsidRDefault="003B60D2" w:rsidP="00B72CFD">
      <w:pPr>
        <w:spacing w:after="0" w:line="240" w:lineRule="auto"/>
      </w:pPr>
      <w:r>
        <w:separator/>
      </w:r>
    </w:p>
  </w:footnote>
  <w:footnote w:type="continuationSeparator" w:id="0">
    <w:p w14:paraId="7DCD912E" w14:textId="77777777" w:rsidR="003B60D2" w:rsidRDefault="003B60D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5E3BB4B6"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9A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35C2"/>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5632"/>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045"/>
    <w:rsid w:val="001C1FFB"/>
    <w:rsid w:val="001C2DA6"/>
    <w:rsid w:val="001C2E4E"/>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5F1F"/>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4D5"/>
    <w:rsid w:val="00286D32"/>
    <w:rsid w:val="00290C32"/>
    <w:rsid w:val="00291303"/>
    <w:rsid w:val="00291AB0"/>
    <w:rsid w:val="002942F5"/>
    <w:rsid w:val="002953B5"/>
    <w:rsid w:val="002A03B6"/>
    <w:rsid w:val="002A123F"/>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0446"/>
    <w:rsid w:val="00313882"/>
    <w:rsid w:val="00313E33"/>
    <w:rsid w:val="00314C85"/>
    <w:rsid w:val="00315FD9"/>
    <w:rsid w:val="00317108"/>
    <w:rsid w:val="0032049F"/>
    <w:rsid w:val="00320A73"/>
    <w:rsid w:val="00320F5B"/>
    <w:rsid w:val="0032126B"/>
    <w:rsid w:val="00322805"/>
    <w:rsid w:val="0032367B"/>
    <w:rsid w:val="003251E0"/>
    <w:rsid w:val="00325A4F"/>
    <w:rsid w:val="00326072"/>
    <w:rsid w:val="00326C00"/>
    <w:rsid w:val="00327E4E"/>
    <w:rsid w:val="00331303"/>
    <w:rsid w:val="0033131D"/>
    <w:rsid w:val="0033191D"/>
    <w:rsid w:val="00335AA8"/>
    <w:rsid w:val="00336987"/>
    <w:rsid w:val="003372B1"/>
    <w:rsid w:val="00340129"/>
    <w:rsid w:val="00341DE3"/>
    <w:rsid w:val="00342DF9"/>
    <w:rsid w:val="00343FA3"/>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62FD"/>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0D2"/>
    <w:rsid w:val="003B624D"/>
    <w:rsid w:val="003B75D0"/>
    <w:rsid w:val="003B7921"/>
    <w:rsid w:val="003C1A3F"/>
    <w:rsid w:val="003C3815"/>
    <w:rsid w:val="003C6231"/>
    <w:rsid w:val="003C7566"/>
    <w:rsid w:val="003D03F3"/>
    <w:rsid w:val="003D0B99"/>
    <w:rsid w:val="003D0D86"/>
    <w:rsid w:val="003D1702"/>
    <w:rsid w:val="003D291A"/>
    <w:rsid w:val="003D294D"/>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036"/>
    <w:rsid w:val="0048330A"/>
    <w:rsid w:val="00483830"/>
    <w:rsid w:val="004839EE"/>
    <w:rsid w:val="00484199"/>
    <w:rsid w:val="0048515C"/>
    <w:rsid w:val="00486086"/>
    <w:rsid w:val="00486169"/>
    <w:rsid w:val="0048725E"/>
    <w:rsid w:val="00491535"/>
    <w:rsid w:val="00492409"/>
    <w:rsid w:val="004941AD"/>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0CC9"/>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5B21"/>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1B"/>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16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3D5D"/>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17B5"/>
    <w:rsid w:val="006726B8"/>
    <w:rsid w:val="006733E8"/>
    <w:rsid w:val="0067606F"/>
    <w:rsid w:val="006769D7"/>
    <w:rsid w:val="00680C99"/>
    <w:rsid w:val="00683093"/>
    <w:rsid w:val="00684F99"/>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675F"/>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8E8"/>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0AF"/>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0599"/>
    <w:rsid w:val="007E3B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A6F"/>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3E77"/>
    <w:rsid w:val="00974294"/>
    <w:rsid w:val="0097475D"/>
    <w:rsid w:val="00975E08"/>
    <w:rsid w:val="00977266"/>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2676"/>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7B3"/>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1C8E"/>
    <w:rsid w:val="00B23910"/>
    <w:rsid w:val="00B23C24"/>
    <w:rsid w:val="00B250E8"/>
    <w:rsid w:val="00B262E6"/>
    <w:rsid w:val="00B271C8"/>
    <w:rsid w:val="00B3082A"/>
    <w:rsid w:val="00B34910"/>
    <w:rsid w:val="00B40448"/>
    <w:rsid w:val="00B41CE8"/>
    <w:rsid w:val="00B41EC3"/>
    <w:rsid w:val="00B42D98"/>
    <w:rsid w:val="00B4511A"/>
    <w:rsid w:val="00B4798C"/>
    <w:rsid w:val="00B53882"/>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4A51"/>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3C84"/>
    <w:rsid w:val="00C45D73"/>
    <w:rsid w:val="00C46EA7"/>
    <w:rsid w:val="00C50CB3"/>
    <w:rsid w:val="00C51818"/>
    <w:rsid w:val="00C5241B"/>
    <w:rsid w:val="00C528F3"/>
    <w:rsid w:val="00C52DD2"/>
    <w:rsid w:val="00C52F24"/>
    <w:rsid w:val="00C532C6"/>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040C"/>
    <w:rsid w:val="00CD2106"/>
    <w:rsid w:val="00CD2836"/>
    <w:rsid w:val="00CD3A43"/>
    <w:rsid w:val="00CD70B4"/>
    <w:rsid w:val="00CD752B"/>
    <w:rsid w:val="00CE0009"/>
    <w:rsid w:val="00CE0883"/>
    <w:rsid w:val="00CE1F70"/>
    <w:rsid w:val="00CE27E1"/>
    <w:rsid w:val="00CE2914"/>
    <w:rsid w:val="00CE3B1B"/>
    <w:rsid w:val="00CE43D1"/>
    <w:rsid w:val="00CE4583"/>
    <w:rsid w:val="00CE5243"/>
    <w:rsid w:val="00CE5E31"/>
    <w:rsid w:val="00CF17FB"/>
    <w:rsid w:val="00CF4D97"/>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0CD"/>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02D"/>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C7C"/>
    <w:rsid w:val="00EB75C0"/>
    <w:rsid w:val="00EB792E"/>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336"/>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925556">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9EBE5.389D479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2023-10-26T21:57:00Z</dcterms:created>
  <dcterms:modified xsi:type="dcterms:W3CDTF">2023-10-26T22:02:00Z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