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175CC943" w:rsidR="001861F6" w:rsidRPr="0091497B" w:rsidRDefault="00345D32" w:rsidP="0049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855117">
              <w:rPr>
                <w:rFonts w:ascii="Times New Roman" w:eastAsia="DejaVu Sans" w:hAnsi="Times New Roman" w:cs="Arial"/>
                <w:b/>
                <w:bCs/>
                <w:kern w:val="1"/>
                <w:sz w:val="24"/>
                <w:szCs w:val="24"/>
                <w:lang w:val="en-US" w:eastAsia="ar-SA"/>
              </w:rPr>
              <w:t>for Comments #10,146,147,148</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512427C" w:rsidR="00615A5F" w:rsidRPr="00885717"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345D32">
              <w:rPr>
                <w:rFonts w:ascii="Times New Roman" w:eastAsia="DejaVu Sans" w:hAnsi="Times New Roman" w:cs="Arial" w:hint="eastAsia"/>
                <w:kern w:val="1"/>
                <w:sz w:val="24"/>
                <w:szCs w:val="24"/>
                <w:lang w:val="en-US" w:eastAsia="ar-SA"/>
              </w:rPr>
              <w:t>October</w:t>
            </w:r>
            <w:r w:rsidR="00BE3C94">
              <w:rPr>
                <w:rFonts w:ascii="Times New Roman" w:eastAsia="DejaVu Sans" w:hAnsi="Times New Roman" w:cs="Arial"/>
                <w:kern w:val="1"/>
                <w:sz w:val="24"/>
                <w:szCs w:val="24"/>
                <w:lang w:val="en-US" w:eastAsia="ar-SA"/>
              </w:rPr>
              <w:t xml:space="preserve"> </w:t>
            </w:r>
            <w:r w:rsidR="00CF4D97">
              <w:rPr>
                <w:rFonts w:ascii="Times New Roman" w:eastAsia="DejaVu Sans" w:hAnsi="Times New Roman" w:cs="Arial"/>
                <w:kern w:val="1"/>
                <w:sz w:val="24"/>
                <w:szCs w:val="24"/>
                <w:lang w:val="en-US" w:eastAsia="ar-SA"/>
              </w:rPr>
              <w:t xml:space="preserve">3, </w:t>
            </w:r>
            <w:r w:rsidR="00BE3C94">
              <w:rPr>
                <w:rFonts w:ascii="Times New Roman" w:eastAsia="DejaVu Sans" w:hAnsi="Times New Roman" w:cs="Arial"/>
                <w:kern w:val="1"/>
                <w:sz w:val="24"/>
                <w:szCs w:val="24"/>
                <w:lang w:val="en-US" w:eastAsia="ar-SA"/>
              </w:rPr>
              <w:t>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6E24C39" w:rsidR="005521B6" w:rsidRPr="008279CF" w:rsidRDefault="000431C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Carlos Aldana (Meta)</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04885AD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to </w:t>
            </w:r>
            <w:r w:rsidR="00491535">
              <w:rPr>
                <w:rFonts w:ascii="Times New Roman" w:eastAsia="DejaVu Sans" w:hAnsi="Times New Roman" w:cs="Arial"/>
                <w:kern w:val="1"/>
                <w:sz w:val="24"/>
                <w:szCs w:val="24"/>
                <w:lang w:val="en-US" w:eastAsia="ar-SA"/>
              </w:rPr>
              <w:t>AC IE</w:t>
            </w:r>
            <w:r w:rsidR="00486086">
              <w:rPr>
                <w:rFonts w:ascii="Times New Roman" w:eastAsia="DejaVu Sans" w:hAnsi="Times New Roman" w:cs="Arial"/>
                <w:kern w:val="1"/>
                <w:sz w:val="24"/>
                <w:szCs w:val="24"/>
                <w:lang w:val="en-US" w:eastAsia="ar-SA"/>
              </w:rPr>
              <w:t xml:space="preserve"> comments for </w:t>
            </w:r>
            <w:r w:rsidRPr="00881556">
              <w:rPr>
                <w:rFonts w:ascii="Times New Roman" w:eastAsia="DejaVu Sans" w:hAnsi="Times New Roman" w:cs="Arial"/>
                <w:kern w:val="1"/>
                <w:sz w:val="24"/>
                <w:szCs w:val="24"/>
                <w:lang w:val="en-US" w:eastAsia="ar-SA"/>
              </w:rPr>
              <w:t xml:space="preserve">“P802.15.4ab™/D (pre-ballot) B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E63618"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20DD3111" w14:textId="77777777" w:rsidR="00F52237" w:rsidRDefault="00F52237">
      <w:pPr>
        <w:spacing w:after="200" w:line="276" w:lineRule="auto"/>
        <w:jc w:val="left"/>
        <w:rPr>
          <w:rFonts w:ascii="Times New Roman" w:eastAsia="DejaVu Sans" w:hAnsi="Times New Roman" w:cs="Arial"/>
          <w:kern w:val="1"/>
          <w:sz w:val="24"/>
          <w:szCs w:val="24"/>
          <w:lang w:val="en-US" w:eastAsia="ar-SA"/>
        </w:rPr>
      </w:pPr>
    </w:p>
    <w:p w14:paraId="4772437A" w14:textId="1ED1D999" w:rsidR="00C31196" w:rsidRDefault="00C31196" w:rsidP="00BB00FA">
      <w:pPr>
        <w:rPr>
          <w:b/>
          <w:bCs/>
          <w:i/>
          <w:color w:val="4F81BD" w:themeColor="accent1"/>
        </w:rPr>
      </w:pPr>
      <w:r w:rsidRPr="00C53CE2">
        <w:rPr>
          <w:b/>
          <w:bCs/>
          <w:i/>
          <w:color w:val="4F81BD" w:themeColor="accent1"/>
        </w:rPr>
        <w:t xml:space="preserve">Comment </w:t>
      </w:r>
      <w:r w:rsidR="00955577">
        <w:rPr>
          <w:b/>
          <w:bCs/>
          <w:i/>
          <w:color w:val="4F81BD" w:themeColor="accent1"/>
        </w:rPr>
        <w:t>Index</w:t>
      </w:r>
      <w:r w:rsidRPr="00C53CE2">
        <w:rPr>
          <w:b/>
          <w:bCs/>
          <w:i/>
          <w:color w:val="4F81BD" w:themeColor="accent1"/>
        </w:rPr>
        <w:t xml:space="preserve"> #</w:t>
      </w:r>
      <w:r w:rsidR="000431C8">
        <w:rPr>
          <w:b/>
          <w:bCs/>
          <w:i/>
          <w:color w:val="4F81BD" w:themeColor="accent1"/>
        </w:rPr>
        <w:t>10 and #146</w:t>
      </w:r>
      <w:r w:rsidRPr="00C53CE2">
        <w:rPr>
          <w:b/>
          <w:bCs/>
          <w:i/>
          <w:color w:val="4F81BD" w:themeColor="accent1"/>
        </w:rPr>
        <w:t xml:space="preserve"> in 15-23-0475-</w:t>
      </w:r>
      <w:r w:rsidR="008A1A90">
        <w:rPr>
          <w:b/>
          <w:bCs/>
          <w:i/>
          <w:color w:val="4F81BD" w:themeColor="accent1"/>
        </w:rPr>
        <w:t>1</w:t>
      </w:r>
      <w:r w:rsidR="000431C8">
        <w:rPr>
          <w:b/>
          <w:bCs/>
          <w:i/>
          <w:color w:val="4F81BD" w:themeColor="accent1"/>
        </w:rPr>
        <w:t>5</w:t>
      </w:r>
      <w:r w:rsidRPr="00C53CE2">
        <w:rPr>
          <w:b/>
          <w:bCs/>
          <w:i/>
          <w:color w:val="4F81BD" w:themeColor="accent1"/>
        </w:rPr>
        <w:t>-04ab-cc-consolidated-comments</w:t>
      </w:r>
    </w:p>
    <w:p w14:paraId="13F50DC2" w14:textId="7F7F87DB" w:rsidR="009D2EB0" w:rsidRDefault="009D2EB0" w:rsidP="00BB00FA">
      <w:pPr>
        <w:rPr>
          <w:b/>
          <w:bCs/>
          <w:i/>
          <w:color w:val="4F81BD" w:themeColor="accent1"/>
        </w:rPr>
      </w:pPr>
    </w:p>
    <w:p w14:paraId="4715AA11" w14:textId="2181B7FC" w:rsidR="000431C8" w:rsidRDefault="000431C8" w:rsidP="00BB00FA">
      <w:pPr>
        <w:rPr>
          <w:b/>
          <w:bCs/>
          <w:i/>
          <w:color w:val="4F81BD" w:themeColor="accent1"/>
        </w:rPr>
      </w:pPr>
      <w:r>
        <w:rPr>
          <w:noProof/>
        </w:rPr>
        <w:drawing>
          <wp:inline distT="0" distB="0" distL="0" distR="0" wp14:anchorId="087C056F" wp14:editId="5D2FF272">
            <wp:extent cx="5731510" cy="2223135"/>
            <wp:effectExtent l="0" t="0" r="2540" b="5715"/>
            <wp:docPr id="59300572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005723" name="Picture 1" descr="A screenshot of a computer&#10;&#10;Description automatically generated"/>
                    <pic:cNvPicPr/>
                  </pic:nvPicPr>
                  <pic:blipFill>
                    <a:blip r:embed="rId11"/>
                    <a:stretch>
                      <a:fillRect/>
                    </a:stretch>
                  </pic:blipFill>
                  <pic:spPr>
                    <a:xfrm>
                      <a:off x="0" y="0"/>
                      <a:ext cx="5731510" cy="2223135"/>
                    </a:xfrm>
                    <a:prstGeom prst="rect">
                      <a:avLst/>
                    </a:prstGeom>
                  </pic:spPr>
                </pic:pic>
              </a:graphicData>
            </a:graphic>
          </wp:inline>
        </w:drawing>
      </w:r>
    </w:p>
    <w:p w14:paraId="5A93728D" w14:textId="77777777" w:rsidR="000431C8" w:rsidRDefault="000431C8" w:rsidP="00BB00FA">
      <w:pPr>
        <w:rPr>
          <w:b/>
          <w:bCs/>
          <w:i/>
          <w:color w:val="4F81BD" w:themeColor="accent1"/>
        </w:rPr>
      </w:pPr>
    </w:p>
    <w:p w14:paraId="5616EA57" w14:textId="0907D1DF" w:rsidR="00E94F9C" w:rsidRPr="00CF4D97" w:rsidRDefault="00E94F9C" w:rsidP="00BB00FA">
      <w:pPr>
        <w:rPr>
          <w:rFonts w:ascii="Times New Roman" w:eastAsiaTheme="minorEastAsia" w:hAnsi="Times New Roman"/>
          <w:sz w:val="24"/>
          <w:szCs w:val="24"/>
          <w:lang w:eastAsia="zh-CN"/>
          <w:rPrChange w:id="1" w:author="Author">
            <w:rPr>
              <w:rFonts w:asciiTheme="minorHAnsi" w:eastAsiaTheme="minorEastAsia" w:hAnsiTheme="minorHAnsi" w:cstheme="minorHAnsi"/>
              <w:b/>
              <w:bCs/>
              <w:u w:val="single"/>
              <w:lang w:eastAsia="zh-CN"/>
            </w:rPr>
          </w:rPrChange>
        </w:rPr>
      </w:pPr>
      <w:r w:rsidRPr="00CF4D97">
        <w:rPr>
          <w:rFonts w:ascii="Times New Roman" w:eastAsiaTheme="minorEastAsia" w:hAnsi="Times New Roman"/>
          <w:b/>
          <w:bCs/>
          <w:sz w:val="24"/>
          <w:szCs w:val="24"/>
          <w:lang w:eastAsia="zh-CN"/>
          <w:rPrChange w:id="2" w:author="Author">
            <w:rPr>
              <w:rFonts w:asciiTheme="minorHAnsi" w:eastAsiaTheme="minorEastAsia" w:hAnsiTheme="minorHAnsi" w:cstheme="minorHAnsi"/>
              <w:b/>
              <w:bCs/>
              <w:u w:val="single"/>
              <w:lang w:eastAsia="zh-CN"/>
            </w:rPr>
          </w:rPrChange>
        </w:rPr>
        <w:t>Discussion</w:t>
      </w:r>
      <w:del w:id="3" w:author="Author">
        <w:r w:rsidRPr="00CF4D97" w:rsidDel="00E94F9C">
          <w:rPr>
            <w:rFonts w:ascii="Times New Roman" w:eastAsiaTheme="minorEastAsia" w:hAnsi="Times New Roman"/>
            <w:b/>
            <w:bCs/>
            <w:sz w:val="24"/>
            <w:szCs w:val="24"/>
            <w:lang w:eastAsia="zh-CN"/>
            <w:rPrChange w:id="4" w:author="Author">
              <w:rPr>
                <w:rFonts w:asciiTheme="minorHAnsi" w:eastAsiaTheme="minorEastAsia" w:hAnsiTheme="minorHAnsi" w:cstheme="minorHAnsi"/>
                <w:b/>
                <w:bCs/>
                <w:u w:val="single"/>
                <w:lang w:eastAsia="zh-CN"/>
              </w:rPr>
            </w:rPrChange>
          </w:rPr>
          <w:delText xml:space="preserve"> </w:delText>
        </w:r>
      </w:del>
      <w:r w:rsidRPr="00CF4D97">
        <w:rPr>
          <w:rFonts w:ascii="Times New Roman" w:eastAsiaTheme="minorEastAsia" w:hAnsi="Times New Roman"/>
          <w:sz w:val="24"/>
          <w:szCs w:val="24"/>
          <w:lang w:eastAsia="zh-CN"/>
          <w:rPrChange w:id="5" w:author="Author">
            <w:rPr>
              <w:rFonts w:asciiTheme="minorHAnsi" w:eastAsiaTheme="minorEastAsia" w:hAnsiTheme="minorHAnsi" w:cstheme="minorHAnsi"/>
              <w:b/>
              <w:bCs/>
              <w:u w:val="single"/>
              <w:lang w:eastAsia="zh-CN"/>
            </w:rPr>
          </w:rPrChange>
        </w:rPr>
        <w:t xml:space="preserve">: RCM frames are data frames </w:t>
      </w:r>
      <w:r w:rsidR="00CF4D97" w:rsidRPr="00CF4D97">
        <w:rPr>
          <w:rFonts w:ascii="Times New Roman" w:eastAsiaTheme="minorEastAsia" w:hAnsi="Times New Roman"/>
          <w:sz w:val="24"/>
          <w:szCs w:val="24"/>
          <w:lang w:eastAsia="zh-CN"/>
          <w:rPrChange w:id="6" w:author="Author">
            <w:rPr>
              <w:rFonts w:asciiTheme="minorHAnsi" w:eastAsiaTheme="minorEastAsia" w:hAnsiTheme="minorHAnsi" w:cstheme="minorHAnsi"/>
              <w:lang w:eastAsia="zh-CN"/>
            </w:rPr>
          </w:rPrChange>
        </w:rPr>
        <w:t>that</w:t>
      </w:r>
      <w:r w:rsidRPr="00CF4D97">
        <w:rPr>
          <w:rFonts w:ascii="Times New Roman" w:eastAsiaTheme="minorEastAsia" w:hAnsi="Times New Roman"/>
          <w:sz w:val="24"/>
          <w:szCs w:val="24"/>
          <w:lang w:eastAsia="zh-CN"/>
          <w:rPrChange w:id="7" w:author="Author">
            <w:rPr>
              <w:rFonts w:asciiTheme="minorHAnsi" w:eastAsiaTheme="minorEastAsia" w:hAnsiTheme="minorHAnsi" w:cstheme="minorHAnsi"/>
              <w:lang w:eastAsia="zh-CN"/>
            </w:rPr>
          </w:rPrChange>
        </w:rPr>
        <w:t xml:space="preserve"> </w:t>
      </w:r>
      <w:r w:rsidRPr="00CF4D97">
        <w:rPr>
          <w:rFonts w:ascii="Times New Roman" w:eastAsiaTheme="minorEastAsia" w:hAnsi="Times New Roman"/>
          <w:sz w:val="24"/>
          <w:szCs w:val="24"/>
          <w:lang w:eastAsia="zh-CN"/>
          <w:rPrChange w:id="8" w:author="Author">
            <w:rPr>
              <w:rFonts w:asciiTheme="minorHAnsi" w:eastAsiaTheme="minorEastAsia" w:hAnsiTheme="minorHAnsi" w:cstheme="minorHAnsi"/>
              <w:b/>
              <w:bCs/>
              <w:u w:val="single"/>
              <w:lang w:eastAsia="zh-CN"/>
            </w:rPr>
          </w:rPrChange>
        </w:rPr>
        <w:t>may have the AR field set to request an acknowledgement.  If they do not have the AR field set to request an acknowledgement, then the immediate Ack is not transmitted.</w:t>
      </w:r>
    </w:p>
    <w:p w14:paraId="6E19EACA" w14:textId="4BC4C06D" w:rsidR="001F446A" w:rsidRPr="001F446A" w:rsidRDefault="001F446A" w:rsidP="00BB00FA">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r w:rsidR="003D294D">
        <w:rPr>
          <w:rFonts w:asciiTheme="minorHAnsi" w:eastAsiaTheme="minorEastAsia" w:hAnsiTheme="minorHAnsi" w:cstheme="minorHAnsi"/>
          <w:b/>
          <w:bCs/>
          <w:u w:val="single"/>
          <w:lang w:eastAsia="zh-CN"/>
        </w:rPr>
        <w:t>, basically agree with commenter</w:t>
      </w:r>
    </w:p>
    <w:p w14:paraId="23A8DCBE" w14:textId="1DE272CC" w:rsid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455705BE" w14:textId="7D3A7201" w:rsidR="000431C8" w:rsidRPr="00955D86" w:rsidRDefault="000431C8" w:rsidP="000431C8">
      <w:pPr>
        <w:rPr>
          <w:b/>
          <w:bCs/>
        </w:rPr>
      </w:pPr>
      <w:r>
        <w:rPr>
          <w:b/>
          <w:bCs/>
        </w:rPr>
        <w:t>6.6.3.3</w:t>
      </w:r>
      <w:r w:rsidRPr="00955D86">
        <w:rPr>
          <w:b/>
          <w:bCs/>
        </w:rPr>
        <w:t xml:space="preserve"> </w:t>
      </w:r>
      <w:r>
        <w:rPr>
          <w:b/>
          <w:bCs/>
        </w:rPr>
        <w:t>Acknowledgment</w:t>
      </w:r>
    </w:p>
    <w:p w14:paraId="4C87F074" w14:textId="13F053D5" w:rsidR="000431C8" w:rsidDel="00CF4D97" w:rsidRDefault="000431C8" w:rsidP="00BB00FA">
      <w:pPr>
        <w:rPr>
          <w:del w:id="9" w:author="Author"/>
          <w:rFonts w:asciiTheme="minorHAnsi" w:eastAsiaTheme="minorEastAsia" w:hAnsiTheme="minorHAnsi" w:cstheme="minorHAnsi"/>
          <w:b/>
          <w:bCs/>
          <w:u w:val="single"/>
          <w:lang w:eastAsia="zh-CN"/>
        </w:rPr>
      </w:pPr>
    </w:p>
    <w:p w14:paraId="0FA819A3" w14:textId="006FC1D0" w:rsidR="000431C8" w:rsidRPr="000431C8" w:rsidRDefault="000431C8" w:rsidP="000431C8">
      <w:pPr>
        <w:rPr>
          <w:rFonts w:ascii="Times New Roman" w:eastAsiaTheme="minorEastAsia" w:hAnsi="Times New Roman"/>
          <w:sz w:val="24"/>
          <w:szCs w:val="24"/>
          <w:lang w:val="en-US" w:eastAsia="zh-CN"/>
        </w:rPr>
      </w:pPr>
      <w:r w:rsidRPr="007E0599">
        <w:rPr>
          <w:rFonts w:ascii="Times New Roman" w:eastAsiaTheme="minorEastAsia" w:hAnsi="Times New Roman"/>
          <w:sz w:val="24"/>
          <w:szCs w:val="24"/>
          <w:u w:val="single"/>
          <w:lang w:val="en-US" w:eastAsia="zh-CN"/>
        </w:rPr>
        <w:t>For HRP UWB PHY, Imm-Ack shall commence AIFS after the reception of the last symbol of Data frame or MAC command</w:t>
      </w:r>
      <w:ins w:id="10" w:author="Author">
        <w:r w:rsidR="00CD040C" w:rsidRPr="007E0599">
          <w:rPr>
            <w:rFonts w:ascii="Times New Roman" w:eastAsiaTheme="minorEastAsia" w:hAnsi="Times New Roman"/>
            <w:sz w:val="24"/>
            <w:szCs w:val="24"/>
            <w:u w:val="single"/>
            <w:lang w:val="en-US" w:eastAsia="zh-CN"/>
          </w:rPr>
          <w:t xml:space="preserve"> with </w:t>
        </w:r>
        <w:r w:rsidR="00EA450D">
          <w:rPr>
            <w:rFonts w:ascii="Times New Roman" w:eastAsiaTheme="minorEastAsia" w:hAnsi="Times New Roman"/>
            <w:sz w:val="24"/>
            <w:szCs w:val="24"/>
            <w:u w:val="single"/>
            <w:lang w:val="en-US" w:eastAsia="zh-CN"/>
          </w:rPr>
          <w:t xml:space="preserve">the </w:t>
        </w:r>
        <w:r w:rsidR="00CD040C" w:rsidRPr="007E0599">
          <w:rPr>
            <w:rFonts w:ascii="Times New Roman" w:eastAsiaTheme="minorEastAsia" w:hAnsi="Times New Roman"/>
            <w:sz w:val="24"/>
            <w:szCs w:val="24"/>
            <w:u w:val="single"/>
            <w:lang w:val="en-US" w:eastAsia="zh-CN"/>
          </w:rPr>
          <w:t xml:space="preserve">AR field set to request an </w:t>
        </w:r>
        <w:r w:rsidR="00973E77" w:rsidRPr="00973E77">
          <w:rPr>
            <w:rFonts w:ascii="Times New Roman" w:eastAsiaTheme="minorEastAsia" w:hAnsi="Times New Roman"/>
            <w:sz w:val="24"/>
            <w:szCs w:val="24"/>
            <w:u w:val="single"/>
            <w:lang w:val="en-US" w:eastAsia="zh-CN"/>
          </w:rPr>
          <w:t>acknowledgement</w:t>
        </w:r>
      </w:ins>
      <w:r w:rsidRPr="000431C8">
        <w:rPr>
          <w:rFonts w:ascii="Times New Roman" w:eastAsiaTheme="minorEastAsia" w:hAnsi="Times New Roman"/>
          <w:sz w:val="24"/>
          <w:szCs w:val="24"/>
          <w:lang w:val="en-US" w:eastAsia="zh-CN"/>
        </w:rPr>
        <w:t xml:space="preserve">. </w:t>
      </w:r>
      <w:r w:rsidRPr="007E0599">
        <w:rPr>
          <w:rFonts w:ascii="Times New Roman" w:eastAsiaTheme="minorEastAsia" w:hAnsi="Times New Roman"/>
          <w:sz w:val="24"/>
          <w:szCs w:val="24"/>
          <w:u w:val="single"/>
          <w:lang w:val="en-US" w:eastAsia="zh-CN"/>
        </w:rPr>
        <w:t xml:space="preserve">For other PHYs, </w:t>
      </w:r>
      <w:r w:rsidRPr="000431C8">
        <w:rPr>
          <w:rFonts w:ascii="Times New Roman" w:eastAsiaTheme="minorEastAsia" w:hAnsi="Times New Roman"/>
          <w:sz w:val="24"/>
          <w:szCs w:val="24"/>
          <w:lang w:val="en-US" w:eastAsia="zh-CN"/>
        </w:rPr>
        <w:t xml:space="preserve">the transmission of an Ack frame in a nonbeacon-enabled PAN or in the CFP shall commence AIFS after the reception of the last symbol of the Data frame or MAC command. The transmission of an Ack frame in the CAP shall commence either AIFS after the reception of the last symbol of the Data frame or MAC command or at a backoff period boundary. In the latter case, the transmission of an Ack frame shall commence between AIFS and (AIFS + </w:t>
      </w:r>
      <w:r w:rsidRPr="000431C8">
        <w:rPr>
          <w:rFonts w:ascii="Times New Roman" w:eastAsiaTheme="minorEastAsia" w:hAnsi="Times New Roman"/>
          <w:i/>
          <w:iCs/>
          <w:sz w:val="24"/>
          <w:szCs w:val="24"/>
          <w:lang w:val="en-US" w:eastAsia="zh-CN"/>
        </w:rPr>
        <w:t>macUnitBackoffPeriod</w:t>
      </w:r>
      <w:r w:rsidRPr="000431C8">
        <w:rPr>
          <w:rFonts w:ascii="Times New Roman" w:eastAsiaTheme="minorEastAsia" w:hAnsi="Times New Roman"/>
          <w:sz w:val="24"/>
          <w:szCs w:val="24"/>
          <w:lang w:val="en-US" w:eastAsia="zh-CN"/>
        </w:rPr>
        <w:t xml:space="preserve">) after the reception of the last symbol of the Data frame or MAC command. The value of AIFS is 1 ms for the SUN PHYs, LECIM PHYs, or TVWS PHYs. </w:t>
      </w:r>
      <w:r w:rsidRPr="007E0599">
        <w:rPr>
          <w:rFonts w:ascii="Times New Roman" w:eastAsiaTheme="minorEastAsia" w:hAnsi="Times New Roman"/>
          <w:sz w:val="24"/>
          <w:szCs w:val="24"/>
          <w:u w:val="single"/>
          <w:lang w:val="en-US" w:eastAsia="zh-CN"/>
        </w:rPr>
        <w:t xml:space="preserve">The value of AIFS is equal to </w:t>
      </w:r>
      <w:r w:rsidRPr="007E0599">
        <w:rPr>
          <w:rFonts w:ascii="Times New Roman" w:eastAsiaTheme="minorEastAsia" w:hAnsi="Times New Roman"/>
          <w:i/>
          <w:iCs/>
          <w:sz w:val="24"/>
          <w:szCs w:val="24"/>
          <w:u w:val="single"/>
          <w:lang w:val="en-US" w:eastAsia="zh-CN"/>
        </w:rPr>
        <w:t xml:space="preserve">macHrpUwbAifsPeriod </w:t>
      </w:r>
      <w:r w:rsidRPr="007E0599">
        <w:rPr>
          <w:rFonts w:ascii="Times New Roman" w:eastAsiaTheme="minorEastAsia" w:hAnsi="Times New Roman"/>
          <w:sz w:val="24"/>
          <w:szCs w:val="24"/>
          <w:u w:val="single"/>
          <w:lang w:val="en-US" w:eastAsia="zh-CN"/>
        </w:rPr>
        <w:t xml:space="preserve">for the HRP UWB PHY. Support for the default value (64 μs) for </w:t>
      </w:r>
      <w:r w:rsidRPr="007E0599">
        <w:rPr>
          <w:rFonts w:ascii="Times New Roman" w:eastAsiaTheme="minorEastAsia" w:hAnsi="Times New Roman"/>
          <w:i/>
          <w:iCs/>
          <w:sz w:val="24"/>
          <w:szCs w:val="24"/>
          <w:u w:val="single"/>
          <w:lang w:val="en-US" w:eastAsia="zh-CN"/>
        </w:rPr>
        <w:t xml:space="preserve">macHrpUwbAifsPeriod </w:t>
      </w:r>
      <w:r w:rsidRPr="007E0599">
        <w:rPr>
          <w:rFonts w:ascii="Times New Roman" w:eastAsiaTheme="minorEastAsia" w:hAnsi="Times New Roman"/>
          <w:sz w:val="24"/>
          <w:szCs w:val="24"/>
          <w:u w:val="single"/>
          <w:lang w:val="en-US" w:eastAsia="zh-CN"/>
        </w:rPr>
        <w:t>is mandatory and support for the other values (16 μs and 32 μs) is optional.</w:t>
      </w:r>
      <w:r w:rsidRPr="000431C8">
        <w:rPr>
          <w:rFonts w:ascii="Times New Roman" w:eastAsiaTheme="minorEastAsia" w:hAnsi="Times New Roman"/>
          <w:sz w:val="24"/>
          <w:szCs w:val="24"/>
          <w:lang w:val="en-US" w:eastAsia="zh-CN"/>
        </w:rPr>
        <w:t xml:space="preserve"> The value of AIFS is equal to </w:t>
      </w:r>
      <w:r w:rsidRPr="000431C8">
        <w:rPr>
          <w:rFonts w:ascii="Times New Roman" w:eastAsiaTheme="minorEastAsia" w:hAnsi="Times New Roman"/>
          <w:i/>
          <w:iCs/>
          <w:sz w:val="24"/>
          <w:szCs w:val="24"/>
          <w:lang w:val="en-US" w:eastAsia="zh-CN"/>
        </w:rPr>
        <w:t xml:space="preserve">macSifsPeriod </w:t>
      </w:r>
      <w:r w:rsidRPr="000431C8">
        <w:rPr>
          <w:rFonts w:ascii="Times New Roman" w:eastAsiaTheme="minorEastAsia" w:hAnsi="Times New Roman"/>
          <w:sz w:val="24"/>
          <w:szCs w:val="24"/>
          <w:lang w:val="en-US" w:eastAsia="zh-CN"/>
        </w:rPr>
        <w:t xml:space="preserve">for all other  PHYs.  </w:t>
      </w:r>
    </w:p>
    <w:p w14:paraId="0DBC203A" w14:textId="77777777" w:rsidR="000431C8" w:rsidRDefault="000431C8" w:rsidP="00BB00FA">
      <w:pPr>
        <w:rPr>
          <w:ins w:id="11" w:author="Author"/>
          <w:rFonts w:asciiTheme="minorHAnsi" w:eastAsiaTheme="minorEastAsia" w:hAnsiTheme="minorHAnsi" w:cstheme="minorHAnsi"/>
          <w:b/>
          <w:bCs/>
          <w:u w:val="single"/>
          <w:lang w:eastAsia="zh-CN"/>
        </w:rPr>
      </w:pPr>
    </w:p>
    <w:p w14:paraId="418E9B0C" w14:textId="02F0711F" w:rsidR="00CF4D97" w:rsidRPr="00955D86" w:rsidRDefault="00CF4D97" w:rsidP="00CF4D97">
      <w:pPr>
        <w:rPr>
          <w:b/>
          <w:bCs/>
        </w:rPr>
      </w:pPr>
      <w:r>
        <w:rPr>
          <w:b/>
          <w:bCs/>
        </w:rPr>
        <w:t>10.29.2</w:t>
      </w:r>
      <w:r w:rsidRPr="00955D86">
        <w:rPr>
          <w:b/>
          <w:bCs/>
        </w:rPr>
        <w:t xml:space="preserve"> </w:t>
      </w:r>
      <w:r>
        <w:rPr>
          <w:b/>
          <w:bCs/>
        </w:rPr>
        <w:t>Ranging block and round structure</w:t>
      </w:r>
    </w:p>
    <w:p w14:paraId="1EF194BA" w14:textId="77777777" w:rsidR="00CF4D97" w:rsidRDefault="00CF4D97" w:rsidP="00BB00FA">
      <w:pPr>
        <w:rPr>
          <w:rFonts w:asciiTheme="minorHAnsi" w:eastAsiaTheme="minorEastAsia" w:hAnsiTheme="minorHAnsi" w:cstheme="minorHAnsi"/>
          <w:b/>
          <w:bCs/>
          <w:u w:val="single"/>
          <w:lang w:eastAsia="zh-CN"/>
        </w:rPr>
      </w:pPr>
    </w:p>
    <w:p w14:paraId="75D84279" w14:textId="715D441D" w:rsidR="000431C8" w:rsidRDefault="00CF4D97"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Instruction to editor: </w:t>
      </w:r>
      <w:r w:rsidR="00CD040C">
        <w:rPr>
          <w:rFonts w:asciiTheme="minorHAnsi" w:eastAsiaTheme="minorEastAsia" w:hAnsiTheme="minorHAnsi" w:cstheme="minorHAnsi"/>
          <w:b/>
          <w:bCs/>
          <w:u w:val="single"/>
          <w:lang w:eastAsia="zh-CN"/>
        </w:rPr>
        <w:t>Insert the following</w:t>
      </w:r>
      <w:r w:rsidR="00EA450D">
        <w:rPr>
          <w:rFonts w:asciiTheme="minorHAnsi" w:eastAsiaTheme="minorEastAsia" w:hAnsiTheme="minorHAnsi" w:cstheme="minorHAnsi"/>
          <w:b/>
          <w:bCs/>
          <w:u w:val="single"/>
          <w:lang w:eastAsia="zh-CN"/>
        </w:rPr>
        <w:t xml:space="preserve"> sentence and</w:t>
      </w:r>
      <w:r w:rsidR="00CD040C">
        <w:rPr>
          <w:rFonts w:asciiTheme="minorHAnsi" w:eastAsiaTheme="minorEastAsia" w:hAnsiTheme="minorHAnsi" w:cstheme="minorHAnsi"/>
          <w:b/>
          <w:bCs/>
          <w:u w:val="single"/>
          <w:lang w:eastAsia="zh-CN"/>
        </w:rPr>
        <w:t xml:space="preserve"> </w:t>
      </w:r>
      <w:r w:rsidR="00973E77">
        <w:rPr>
          <w:rFonts w:asciiTheme="minorHAnsi" w:eastAsiaTheme="minorEastAsia" w:hAnsiTheme="minorHAnsi" w:cstheme="minorHAnsi"/>
          <w:b/>
          <w:bCs/>
          <w:u w:val="single"/>
          <w:lang w:eastAsia="zh-CN"/>
        </w:rPr>
        <w:t>figure.</w:t>
      </w:r>
    </w:p>
    <w:p w14:paraId="5BB253EA" w14:textId="2B1ACBB3" w:rsidR="00EA450D" w:rsidRDefault="00EA450D" w:rsidP="00CF4D97">
      <w:pPr>
        <w:autoSpaceDE w:val="0"/>
        <w:autoSpaceDN w:val="0"/>
        <w:adjustRightInd w:val="0"/>
        <w:spacing w:after="0" w:line="240" w:lineRule="auto"/>
        <w:rPr>
          <w:ins w:id="12" w:author="Author"/>
          <w:rFonts w:ascii="Times New Roman" w:eastAsia="TimesNewRoman" w:hAnsi="Times New Roman"/>
          <w:sz w:val="24"/>
          <w:szCs w:val="24"/>
          <w:lang w:val="en-US"/>
        </w:rPr>
      </w:pPr>
      <w:r w:rsidRPr="007E0599">
        <w:rPr>
          <w:rFonts w:ascii="Times New Roman" w:eastAsia="TimesNewRoman" w:hAnsi="Times New Roman"/>
          <w:sz w:val="24"/>
          <w:szCs w:val="24"/>
          <w:lang w:val="en-US"/>
        </w:rPr>
        <w:lastRenderedPageBreak/>
        <w:t>Each ranging round is further</w:t>
      </w:r>
      <w:r w:rsidRPr="007E0599">
        <w:rPr>
          <w:rFonts w:ascii="Times New Roman" w:eastAsia="TimesNewRoman" w:hAnsi="Times New Roman"/>
          <w:sz w:val="24"/>
          <w:szCs w:val="24"/>
          <w:lang w:val="en-US"/>
        </w:rPr>
        <w:t xml:space="preserve"> </w:t>
      </w:r>
      <w:r w:rsidRPr="007E0599">
        <w:rPr>
          <w:rFonts w:ascii="Times New Roman" w:eastAsia="TimesNewRoman" w:hAnsi="Times New Roman"/>
          <w:sz w:val="24"/>
          <w:szCs w:val="24"/>
          <w:lang w:val="en-US"/>
        </w:rPr>
        <w:t xml:space="preserve">subdivided into an integer number of ranging slots where a ranging slot is </w:t>
      </w:r>
      <w:proofErr w:type="gramStart"/>
      <w:r w:rsidRPr="007E0599">
        <w:rPr>
          <w:rFonts w:ascii="Times New Roman" w:eastAsia="TimesNewRoman" w:hAnsi="Times New Roman"/>
          <w:sz w:val="24"/>
          <w:szCs w:val="24"/>
          <w:lang w:val="en-US"/>
        </w:rPr>
        <w:t>a time period</w:t>
      </w:r>
      <w:proofErr w:type="gramEnd"/>
      <w:r w:rsidRPr="007E0599">
        <w:rPr>
          <w:rFonts w:ascii="Times New Roman" w:eastAsia="TimesNewRoman" w:hAnsi="Times New Roman"/>
          <w:sz w:val="24"/>
          <w:szCs w:val="24"/>
          <w:lang w:val="en-US"/>
        </w:rPr>
        <w:t xml:space="preserve"> of sufficient</w:t>
      </w:r>
      <w:r w:rsidRPr="007E0599">
        <w:rPr>
          <w:rFonts w:ascii="Times New Roman" w:eastAsia="TimesNewRoman" w:hAnsi="Times New Roman"/>
          <w:sz w:val="24"/>
          <w:szCs w:val="24"/>
          <w:lang w:val="en-US"/>
        </w:rPr>
        <w:t xml:space="preserve"> </w:t>
      </w:r>
      <w:r w:rsidRPr="007E0599">
        <w:rPr>
          <w:rFonts w:ascii="Times New Roman" w:eastAsia="TimesNewRoman" w:hAnsi="Times New Roman"/>
          <w:sz w:val="24"/>
          <w:szCs w:val="24"/>
          <w:lang w:val="en-US"/>
        </w:rPr>
        <w:t>duration for the transmission of at least one RFRAME</w:t>
      </w:r>
      <w:r w:rsidRPr="007E0599">
        <w:rPr>
          <w:rFonts w:ascii="Times New Roman" w:eastAsia="TimesNewRoman" w:hAnsi="Times New Roman"/>
          <w:sz w:val="24"/>
          <w:szCs w:val="24"/>
          <w:lang w:val="en-US"/>
        </w:rPr>
        <w:t xml:space="preserve"> </w:t>
      </w:r>
      <w:ins w:id="13" w:author="Author">
        <w:r w:rsidRPr="007E0599">
          <w:rPr>
            <w:rFonts w:ascii="Times New Roman" w:eastAsia="TimesNewRoman" w:hAnsi="Times New Roman"/>
            <w:sz w:val="24"/>
            <w:szCs w:val="24"/>
            <w:lang w:val="en-US"/>
          </w:rPr>
          <w:t>in the case an Imm-Ack is not expected</w:t>
        </w:r>
        <w:r w:rsidRPr="007E0599">
          <w:rPr>
            <w:rFonts w:ascii="Times New Roman" w:eastAsia="TimesNewRoman" w:hAnsi="Times New Roman"/>
            <w:sz w:val="24"/>
            <w:szCs w:val="24"/>
            <w:lang w:val="en-US"/>
          </w:rPr>
          <w:t>.</w:t>
        </w:r>
        <w:r w:rsidRPr="007E0599">
          <w:rPr>
            <w:rFonts w:ascii="Times New Roman" w:eastAsia="TimesNewRoman" w:hAnsi="Times New Roman"/>
            <w:sz w:val="24"/>
            <w:szCs w:val="24"/>
            <w:lang w:val="en-US"/>
          </w:rPr>
          <w:t xml:space="preserve">  In the case an Imm-Ack is expected, the ranging slot is </w:t>
        </w:r>
        <w:proofErr w:type="gramStart"/>
        <w:r w:rsidRPr="007E0599">
          <w:rPr>
            <w:rFonts w:ascii="Times New Roman" w:eastAsia="TimesNewRoman" w:hAnsi="Times New Roman"/>
            <w:sz w:val="24"/>
            <w:szCs w:val="24"/>
            <w:lang w:val="en-US"/>
          </w:rPr>
          <w:t xml:space="preserve">a time </w:t>
        </w:r>
        <w:r w:rsidRPr="007E0599">
          <w:rPr>
            <w:rFonts w:ascii="Times New Roman" w:eastAsia="TimesNewRoman" w:hAnsi="Times New Roman"/>
            <w:sz w:val="24"/>
            <w:szCs w:val="24"/>
            <w:lang w:val="en-US"/>
          </w:rPr>
          <w:t>period</w:t>
        </w:r>
        <w:proofErr w:type="gramEnd"/>
        <w:r w:rsidRPr="007E0599">
          <w:rPr>
            <w:rFonts w:ascii="Times New Roman" w:eastAsia="TimesNewRoman" w:hAnsi="Times New Roman"/>
            <w:sz w:val="24"/>
            <w:szCs w:val="24"/>
            <w:lang w:val="en-US"/>
          </w:rPr>
          <w:t xml:space="preserve"> of sufficient duration for the transmission of at least </w:t>
        </w:r>
        <w:r w:rsidRPr="007E0599">
          <w:rPr>
            <w:rFonts w:ascii="Times New Roman" w:eastAsia="TimesNewRoman" w:hAnsi="Times New Roman"/>
            <w:sz w:val="24"/>
            <w:szCs w:val="24"/>
            <w:lang w:val="en-US"/>
          </w:rPr>
          <w:t xml:space="preserve">two </w:t>
        </w:r>
        <w:r w:rsidRPr="007E0599">
          <w:rPr>
            <w:rFonts w:ascii="Times New Roman" w:eastAsia="TimesNewRoman" w:hAnsi="Times New Roman"/>
            <w:sz w:val="24"/>
            <w:szCs w:val="24"/>
            <w:lang w:val="en-US"/>
          </w:rPr>
          <w:t>RFRAME</w:t>
        </w:r>
        <w:r w:rsidRPr="007E0599">
          <w:rPr>
            <w:rFonts w:ascii="Times New Roman" w:eastAsia="TimesNewRoman" w:hAnsi="Times New Roman"/>
            <w:sz w:val="24"/>
            <w:szCs w:val="24"/>
            <w:lang w:val="en-US"/>
          </w:rPr>
          <w:t>s</w:t>
        </w:r>
        <w:r>
          <w:rPr>
            <w:rFonts w:ascii="Times New Roman" w:eastAsia="TimesNewRoman" w:hAnsi="Times New Roman"/>
            <w:sz w:val="24"/>
            <w:szCs w:val="24"/>
            <w:lang w:val="en-US"/>
          </w:rPr>
          <w:t xml:space="preserve"> (as shown in Figure XX)</w:t>
        </w:r>
        <w:r w:rsidRPr="007E0599">
          <w:rPr>
            <w:rFonts w:ascii="Times New Roman" w:eastAsia="TimesNewRoman" w:hAnsi="Times New Roman"/>
            <w:sz w:val="24"/>
            <w:szCs w:val="24"/>
            <w:lang w:val="en-US"/>
          </w:rPr>
          <w:t>.</w:t>
        </w:r>
      </w:ins>
    </w:p>
    <w:p w14:paraId="5BEFA788" w14:textId="77777777" w:rsidR="00EA450D" w:rsidRPr="001A2600" w:rsidRDefault="00EA450D" w:rsidP="001A2600">
      <w:pPr>
        <w:autoSpaceDE w:val="0"/>
        <w:autoSpaceDN w:val="0"/>
        <w:adjustRightInd w:val="0"/>
        <w:spacing w:after="0" w:line="240" w:lineRule="auto"/>
        <w:rPr>
          <w:ins w:id="14" w:author="Author"/>
          <w:rFonts w:ascii="Times New Roman" w:eastAsia="TimesNewRoman" w:hAnsi="Times New Roman"/>
          <w:sz w:val="24"/>
          <w:szCs w:val="24"/>
          <w:lang w:val="en-US"/>
        </w:rPr>
      </w:pPr>
    </w:p>
    <w:p w14:paraId="006DCD94" w14:textId="59F3B368" w:rsidR="00CD040C" w:rsidRDefault="00CD040C" w:rsidP="00BB00FA">
      <w:pPr>
        <w:rPr>
          <w:rFonts w:asciiTheme="minorHAnsi" w:eastAsiaTheme="minorEastAsia" w:hAnsiTheme="minorHAnsi" w:cstheme="minorHAnsi"/>
          <w:b/>
          <w:bCs/>
          <w:u w:val="single"/>
          <w:lang w:eastAsia="zh-CN"/>
        </w:rPr>
      </w:pPr>
      <w:ins w:id="15" w:author="Author">
        <w:r w:rsidRPr="00CD040C">
          <w:rPr>
            <w:rFonts w:asciiTheme="minorHAnsi" w:eastAsiaTheme="minorEastAsia" w:hAnsiTheme="minorHAnsi" w:cstheme="minorHAnsi"/>
            <w:b/>
            <w:bCs/>
            <w:u w:val="single"/>
            <w:lang w:eastAsia="zh-CN"/>
          </w:rPr>
          <mc:AlternateContent>
            <mc:Choice Requires="wpg">
              <w:drawing>
                <wp:anchor distT="0" distB="0" distL="114300" distR="114300" simplePos="0" relativeHeight="251659264" behindDoc="0" locked="0" layoutInCell="1" allowOverlap="1" wp14:anchorId="75367917" wp14:editId="090581CE">
                  <wp:simplePos x="0" y="0"/>
                  <wp:positionH relativeFrom="column">
                    <wp:posOffset>1971675</wp:posOffset>
                  </wp:positionH>
                  <wp:positionV relativeFrom="paragraph">
                    <wp:posOffset>18415</wp:posOffset>
                  </wp:positionV>
                  <wp:extent cx="2126755" cy="1408650"/>
                  <wp:effectExtent l="38100" t="0" r="64135" b="1270"/>
                  <wp:wrapNone/>
                  <wp:docPr id="7" name="Group 6">
                    <a:extLst xmlns:a="http://schemas.openxmlformats.org/drawingml/2006/main">
                      <a:ext uri="{FF2B5EF4-FFF2-40B4-BE49-F238E27FC236}">
                        <a16:creationId xmlns:a16="http://schemas.microsoft.com/office/drawing/2014/main" id="{69494D00-BE46-3E41-C75B-C7053C69E296}"/>
                      </a:ext>
                    </a:extLst>
                  </wp:docPr>
                  <wp:cNvGraphicFramePr/>
                  <a:graphic xmlns:a="http://schemas.openxmlformats.org/drawingml/2006/main">
                    <a:graphicData uri="http://schemas.microsoft.com/office/word/2010/wordprocessingGroup">
                      <wpg:wgp>
                        <wpg:cNvGrpSpPr/>
                        <wpg:grpSpPr>
                          <a:xfrm>
                            <a:off x="0" y="0"/>
                            <a:ext cx="2126755" cy="1408650"/>
                            <a:chOff x="0" y="0"/>
                            <a:chExt cx="2500910" cy="1886667"/>
                          </a:xfrm>
                        </wpg:grpSpPr>
                        <wps:wsp>
                          <wps:cNvPr id="139358991" name="Google Shape;161;p6">
                            <a:extLst>
                              <a:ext uri="{FF2B5EF4-FFF2-40B4-BE49-F238E27FC236}">
                                <a16:creationId xmlns:a16="http://schemas.microsoft.com/office/drawing/2014/main" id="{A73ECBCD-33A4-65B8-E187-1580183E2146}"/>
                              </a:ext>
                            </a:extLst>
                          </wps:cNvPr>
                          <wps:cNvSpPr/>
                          <wps:spPr>
                            <a:xfrm rot="16200000">
                              <a:off x="900260" y="1073674"/>
                              <a:ext cx="194522" cy="500699"/>
                            </a:xfrm>
                            <a:prstGeom prst="leftBrace">
                              <a:avLst>
                                <a:gd name="adj1" fmla="val 8333"/>
                                <a:gd name="adj2" fmla="val 50000"/>
                              </a:avLst>
                            </a:prstGeom>
                            <a:noFill/>
                            <a:ln w="9525" cap="flat" cmpd="sng">
                              <a:solidFill>
                                <a:schemeClr val="dk1"/>
                              </a:solidFill>
                              <a:prstDash val="solid"/>
                              <a:round/>
                              <a:headEnd type="none" w="sm" len="sm"/>
                              <a:tailEnd type="none" w="sm" len="sm"/>
                            </a:ln>
                          </wps:spPr>
                          <wps:bodyPr spcFirstLastPara="1" wrap="square" lIns="91425" tIns="45700" rIns="91425" bIns="45700" anchor="t" anchorCtr="0">
                            <a:noAutofit/>
                          </wps:bodyPr>
                        </wps:wsp>
                        <wps:wsp>
                          <wps:cNvPr id="1576172740" name="Google Shape;162;p6">
                            <a:extLst>
                              <a:ext uri="{FF2B5EF4-FFF2-40B4-BE49-F238E27FC236}">
                                <a16:creationId xmlns:a16="http://schemas.microsoft.com/office/drawing/2014/main" id="{A38E3833-B6DB-BFD4-91E3-7930A554487C}"/>
                              </a:ext>
                            </a:extLst>
                          </wps:cNvPr>
                          <wps:cNvSpPr txBox="1"/>
                          <wps:spPr>
                            <a:xfrm>
                              <a:off x="681742" y="1364524"/>
                              <a:ext cx="631685" cy="522143"/>
                            </a:xfrm>
                            <a:prstGeom prst="rect">
                              <a:avLst/>
                            </a:prstGeom>
                            <a:noFill/>
                            <a:ln>
                              <a:noFill/>
                            </a:ln>
                          </wps:spPr>
                          <wps:txbx>
                            <w:txbxContent>
                              <w:p w14:paraId="2C888C55" w14:textId="77777777" w:rsidR="00CD040C" w:rsidRDefault="00CD040C" w:rsidP="00CD040C">
                                <w:pPr>
                                  <w:kinsoku w:val="0"/>
                                  <w:overflowPunct w:val="0"/>
                                  <w:jc w:val="center"/>
                                  <w:textAlignment w:val="baseline"/>
                                  <w:rPr>
                                    <w:color w:val="000000" w:themeColor="dark1"/>
                                    <w:kern w:val="24"/>
                                    <w:sz w:val="24"/>
                                    <w:szCs w:val="24"/>
                                  </w:rPr>
                                </w:pPr>
                                <w:r>
                                  <w:rPr>
                                    <w:color w:val="000000" w:themeColor="dark1"/>
                                    <w:kern w:val="24"/>
                                  </w:rPr>
                                  <w:t>AIFS</w:t>
                                </w:r>
                              </w:p>
                            </w:txbxContent>
                          </wps:txbx>
                          <wps:bodyPr spcFirstLastPara="1" wrap="square" lIns="91425" tIns="45700" rIns="91425" bIns="45700" anchor="t" anchorCtr="0">
                            <a:spAutoFit/>
                          </wps:bodyPr>
                        </wps:wsp>
                        <wps:wsp>
                          <wps:cNvPr id="638358050" name="Google Shape;163;p6">
                            <a:extLst>
                              <a:ext uri="{FF2B5EF4-FFF2-40B4-BE49-F238E27FC236}">
                                <a16:creationId xmlns:a16="http://schemas.microsoft.com/office/drawing/2014/main" id="{DAC9171A-7C89-8820-A3CE-28CE52FD83F4}"/>
                              </a:ext>
                            </a:extLst>
                          </wps:cNvPr>
                          <wps:cNvSpPr/>
                          <wps:spPr>
                            <a:xfrm>
                              <a:off x="1247871" y="469901"/>
                              <a:ext cx="1247869" cy="743521"/>
                            </a:xfrm>
                            <a:prstGeom prst="rect">
                              <a:avLst/>
                            </a:prstGeom>
                            <a:solidFill>
                              <a:schemeClr val="lt1"/>
                            </a:solidFill>
                            <a:ln w="25400" cap="flat" cmpd="sng">
                              <a:solidFill>
                                <a:schemeClr val="dk1"/>
                              </a:solidFill>
                              <a:prstDash val="solid"/>
                              <a:round/>
                              <a:headEnd type="none" w="sm" len="sm"/>
                              <a:tailEnd type="none" w="sm" len="sm"/>
                            </a:ln>
                          </wps:spPr>
                          <wps:bodyPr spcFirstLastPara="1" wrap="square" lIns="91425" tIns="45700" rIns="91425" bIns="45700" anchor="ctr" anchorCtr="0">
                            <a:noAutofit/>
                          </wps:bodyPr>
                        </wps:wsp>
                        <wps:wsp>
                          <wps:cNvPr id="366310354" name="Google Shape;164;p6">
                            <a:extLst>
                              <a:ext uri="{FF2B5EF4-FFF2-40B4-BE49-F238E27FC236}">
                                <a16:creationId xmlns:a16="http://schemas.microsoft.com/office/drawing/2014/main" id="{965B03A0-2694-AC61-419C-31A289A1EF31}"/>
                              </a:ext>
                            </a:extLst>
                          </wps:cNvPr>
                          <wps:cNvSpPr/>
                          <wps:spPr>
                            <a:xfrm>
                              <a:off x="2" y="469901"/>
                              <a:ext cx="1247869" cy="743521"/>
                            </a:xfrm>
                            <a:prstGeom prst="rect">
                              <a:avLst/>
                            </a:prstGeom>
                            <a:solidFill>
                              <a:schemeClr val="lt1"/>
                            </a:solidFill>
                            <a:ln w="25400" cap="flat" cmpd="sng">
                              <a:solidFill>
                                <a:schemeClr val="dk1"/>
                              </a:solidFill>
                              <a:prstDash val="solid"/>
                              <a:round/>
                              <a:headEnd type="none" w="sm" len="sm"/>
                              <a:tailEnd type="none" w="sm" len="sm"/>
                            </a:ln>
                          </wps:spPr>
                          <wps:bodyPr spcFirstLastPara="1" wrap="square" lIns="91425" tIns="45700" rIns="91425" bIns="45700" anchor="ctr" anchorCtr="0">
                            <a:noAutofit/>
                          </wps:bodyPr>
                        </wps:wsp>
                        <wps:wsp>
                          <wps:cNvPr id="516401393" name="Google Shape;165;p6">
                            <a:extLst>
                              <a:ext uri="{FF2B5EF4-FFF2-40B4-BE49-F238E27FC236}">
                                <a16:creationId xmlns:a16="http://schemas.microsoft.com/office/drawing/2014/main" id="{CCEC28EB-5D60-9976-FCB0-3A68B4104719}"/>
                              </a:ext>
                            </a:extLst>
                          </wps:cNvPr>
                          <wps:cNvSpPr/>
                          <wps:spPr>
                            <a:xfrm>
                              <a:off x="3" y="469901"/>
                              <a:ext cx="747167" cy="743521"/>
                            </a:xfrm>
                            <a:prstGeom prst="rect">
                              <a:avLst/>
                            </a:prstGeom>
                            <a:solidFill>
                              <a:srgbClr val="D8D8D8"/>
                            </a:solidFill>
                            <a:ln w="25400" cap="flat" cmpd="sng">
                              <a:solidFill>
                                <a:schemeClr val="dk1"/>
                              </a:solidFill>
                              <a:prstDash val="solid"/>
                              <a:round/>
                              <a:headEnd type="none" w="sm" len="sm"/>
                              <a:tailEnd type="none" w="sm" len="sm"/>
                            </a:ln>
                          </wps:spPr>
                          <wps:txbx>
                            <w:txbxContent>
                              <w:p w14:paraId="7A105119" w14:textId="77777777" w:rsidR="00CD040C" w:rsidRDefault="00CD040C" w:rsidP="00CD040C">
                                <w:pPr>
                                  <w:kinsoku w:val="0"/>
                                  <w:overflowPunct w:val="0"/>
                                  <w:jc w:val="center"/>
                                  <w:textAlignment w:val="baseline"/>
                                  <w:rPr>
                                    <w:color w:val="000000" w:themeColor="dark1"/>
                                    <w:kern w:val="24"/>
                                    <w:sz w:val="24"/>
                                    <w:szCs w:val="24"/>
                                  </w:rPr>
                                </w:pPr>
                                <w:r>
                                  <w:rPr>
                                    <w:color w:val="000000" w:themeColor="dark1"/>
                                    <w:kern w:val="24"/>
                                  </w:rPr>
                                  <w:t>Data</w:t>
                                </w:r>
                              </w:p>
                            </w:txbxContent>
                          </wps:txbx>
                          <wps:bodyPr spcFirstLastPara="1" wrap="square" lIns="91425" tIns="45700" rIns="91425" bIns="45700" anchor="ctr" anchorCtr="0">
                            <a:noAutofit/>
                          </wps:bodyPr>
                        </wps:wsp>
                        <wps:wsp>
                          <wps:cNvPr id="728246962" name="Google Shape;166;p6">
                            <a:extLst>
                              <a:ext uri="{FF2B5EF4-FFF2-40B4-BE49-F238E27FC236}">
                                <a16:creationId xmlns:a16="http://schemas.microsoft.com/office/drawing/2014/main" id="{42ECED60-70AE-BBC2-C0C7-924D25CFDDFB}"/>
                              </a:ext>
                            </a:extLst>
                          </wps:cNvPr>
                          <wps:cNvSpPr/>
                          <wps:spPr>
                            <a:xfrm rot="16200000">
                              <a:off x="1060549" y="657223"/>
                              <a:ext cx="743521" cy="368877"/>
                            </a:xfrm>
                            <a:prstGeom prst="rect">
                              <a:avLst/>
                            </a:prstGeom>
                            <a:solidFill>
                              <a:srgbClr val="D8D8D8"/>
                            </a:solidFill>
                            <a:ln w="25400" cap="flat" cmpd="sng">
                              <a:solidFill>
                                <a:schemeClr val="dk1"/>
                              </a:solidFill>
                              <a:prstDash val="solid"/>
                              <a:round/>
                              <a:headEnd type="none" w="sm" len="sm"/>
                              <a:tailEnd type="none" w="sm" len="sm"/>
                            </a:ln>
                          </wps:spPr>
                          <wps:txbx>
                            <w:txbxContent>
                              <w:p w14:paraId="3EECF537" w14:textId="77777777" w:rsidR="00CD040C" w:rsidRDefault="00CD040C" w:rsidP="00CD040C">
                                <w:pPr>
                                  <w:kinsoku w:val="0"/>
                                  <w:overflowPunct w:val="0"/>
                                  <w:jc w:val="center"/>
                                  <w:textAlignment w:val="baseline"/>
                                  <w:rPr>
                                    <w:color w:val="000000" w:themeColor="dark1"/>
                                    <w:kern w:val="24"/>
                                    <w:sz w:val="24"/>
                                    <w:szCs w:val="24"/>
                                  </w:rPr>
                                </w:pPr>
                                <w:r>
                                  <w:rPr>
                                    <w:color w:val="000000" w:themeColor="dark1"/>
                                    <w:kern w:val="24"/>
                                  </w:rPr>
                                  <w:t>ACK</w:t>
                                </w:r>
                              </w:p>
                            </w:txbxContent>
                          </wps:txbx>
                          <wps:bodyPr spcFirstLastPara="1" wrap="square" lIns="91425" tIns="45700" rIns="91425" bIns="45700" anchor="ctr" anchorCtr="0">
                            <a:noAutofit/>
                          </wps:bodyPr>
                        </wps:wsp>
                        <wps:wsp>
                          <wps:cNvPr id="193541621" name="Google Shape;172;p6">
                            <a:extLst>
                              <a:ext uri="{FF2B5EF4-FFF2-40B4-BE49-F238E27FC236}">
                                <a16:creationId xmlns:a16="http://schemas.microsoft.com/office/drawing/2014/main" id="{7248431C-E636-4DBE-834A-63CC9B4F83D5}"/>
                              </a:ext>
                            </a:extLst>
                          </wps:cNvPr>
                          <wps:cNvCnPr/>
                          <wps:spPr>
                            <a:xfrm>
                              <a:off x="2500910" y="10549"/>
                              <a:ext cx="0" cy="1202873"/>
                            </a:xfrm>
                            <a:prstGeom prst="straightConnector1">
                              <a:avLst/>
                            </a:prstGeom>
                            <a:solidFill>
                              <a:schemeClr val="lt1"/>
                            </a:solidFill>
                            <a:ln w="25400" cap="flat" cmpd="sng">
                              <a:solidFill>
                                <a:schemeClr val="dk1"/>
                              </a:solidFill>
                              <a:prstDash val="solid"/>
                              <a:round/>
                              <a:headEnd type="none" w="sm" len="sm"/>
                              <a:tailEnd type="none" w="sm" len="sm"/>
                            </a:ln>
                          </wps:spPr>
                          <wps:bodyPr/>
                        </wps:wsp>
                        <wps:wsp>
                          <wps:cNvPr id="742736792" name="Google Shape;173;p6">
                            <a:extLst>
                              <a:ext uri="{FF2B5EF4-FFF2-40B4-BE49-F238E27FC236}">
                                <a16:creationId xmlns:a16="http://schemas.microsoft.com/office/drawing/2014/main" id="{C8B0EAB0-3FA5-B284-1B10-4B16E21D2306}"/>
                              </a:ext>
                            </a:extLst>
                          </wps:cNvPr>
                          <wps:cNvCnPr/>
                          <wps:spPr>
                            <a:xfrm>
                              <a:off x="2" y="328093"/>
                              <a:ext cx="2495738" cy="0"/>
                            </a:xfrm>
                            <a:prstGeom prst="straightConnector1">
                              <a:avLst/>
                            </a:prstGeom>
                            <a:solidFill>
                              <a:schemeClr val="lt1"/>
                            </a:solidFill>
                            <a:ln w="25400" cap="flat" cmpd="sng">
                              <a:solidFill>
                                <a:schemeClr val="dk1"/>
                              </a:solidFill>
                              <a:prstDash val="solid"/>
                              <a:round/>
                              <a:headEnd type="triangle" w="med" len="med"/>
                              <a:tailEnd type="triangle" w="med" len="med"/>
                            </a:ln>
                          </wps:spPr>
                          <wps:bodyPr/>
                        </wps:wsp>
                        <wps:wsp>
                          <wps:cNvPr id="1427569674" name="Google Shape;174;p6">
                            <a:extLst>
                              <a:ext uri="{FF2B5EF4-FFF2-40B4-BE49-F238E27FC236}">
                                <a16:creationId xmlns:a16="http://schemas.microsoft.com/office/drawing/2014/main" id="{27ADDB2B-B3C2-1AD9-AC5B-044264239F63}"/>
                              </a:ext>
                            </a:extLst>
                          </wps:cNvPr>
                          <wps:cNvSpPr txBox="1"/>
                          <wps:spPr>
                            <a:xfrm>
                              <a:off x="0" y="0"/>
                              <a:ext cx="2495483" cy="600388"/>
                            </a:xfrm>
                            <a:prstGeom prst="rect">
                              <a:avLst/>
                            </a:prstGeom>
                            <a:noFill/>
                            <a:ln>
                              <a:noFill/>
                            </a:ln>
                          </wps:spPr>
                          <wps:txbx>
                            <w:txbxContent>
                              <w:p w14:paraId="352A791C" w14:textId="77777777" w:rsidR="00CD040C" w:rsidRDefault="00CD040C" w:rsidP="00CD040C">
                                <w:pPr>
                                  <w:kinsoku w:val="0"/>
                                  <w:overflowPunct w:val="0"/>
                                  <w:jc w:val="center"/>
                                  <w:textAlignment w:val="baseline"/>
                                  <w:rPr>
                                    <w:color w:val="000000" w:themeColor="dark1"/>
                                    <w:kern w:val="24"/>
                                    <w:sz w:val="28"/>
                                    <w:szCs w:val="28"/>
                                  </w:rPr>
                                </w:pPr>
                                <w:r>
                                  <w:rPr>
                                    <w:color w:val="000000" w:themeColor="dark1"/>
                                    <w:kern w:val="24"/>
                                    <w:sz w:val="28"/>
                                    <w:szCs w:val="28"/>
                                  </w:rPr>
                                  <w:t>Ranging Slot</w:t>
                                </w:r>
                              </w:p>
                            </w:txbxContent>
                          </wps:txbx>
                          <wps:bodyPr spcFirstLastPara="1" wrap="square" lIns="91425" tIns="45700" rIns="91425" bIns="45700" anchor="t" anchorCtr="0">
                            <a:spAutoFit/>
                          </wps:bodyPr>
                        </wps:wsp>
                        <wps:wsp>
                          <wps:cNvPr id="694278474" name="Google Shape;175;p6">
                            <a:extLst>
                              <a:ext uri="{FF2B5EF4-FFF2-40B4-BE49-F238E27FC236}">
                                <a16:creationId xmlns:a16="http://schemas.microsoft.com/office/drawing/2014/main" id="{F55361DA-CC3F-7FB7-F356-441C7C75DC68}"/>
                              </a:ext>
                            </a:extLst>
                          </wps:cNvPr>
                          <wps:cNvCnPr/>
                          <wps:spPr>
                            <a:xfrm>
                              <a:off x="0" y="10549"/>
                              <a:ext cx="0" cy="1202873"/>
                            </a:xfrm>
                            <a:prstGeom prst="straightConnector1">
                              <a:avLst/>
                            </a:prstGeom>
                            <a:solidFill>
                              <a:schemeClr val="lt1"/>
                            </a:solidFill>
                            <a:ln w="25400" cap="flat" cmpd="sng">
                              <a:solidFill>
                                <a:schemeClr val="dk1"/>
                              </a:solidFill>
                              <a:prstDash val="solid"/>
                              <a:round/>
                              <a:headEnd type="none" w="sm" len="sm"/>
                              <a:tailEnd type="none" w="sm" len="sm"/>
                            </a:ln>
                          </wps:spPr>
                          <wps:bodyPr/>
                        </wps:wsp>
                      </wpg:wgp>
                    </a:graphicData>
                  </a:graphic>
                </wp:anchor>
              </w:drawing>
            </mc:Choice>
            <mc:Fallback>
              <w:pict>
                <v:group w14:anchorId="75367917" id="Group 6" o:spid="_x0000_s1026" style="position:absolute;left:0;text-align:left;margin-left:155.25pt;margin-top:1.45pt;width:167.45pt;height:110.9pt;z-index:251659264" coordsize="25009,18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oogle Shape;161;p6" o:spid="_x0000_s1027" type="#_x0000_t87" style="position:absolute;left:9002;top:10736;width:1945;height:500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" adj="699" strokecolor="black [3200]">
                    <v:stroke startarrowwidth="narrow" startarrowlength="short" endarrowwidth="narrow" endarrowlength="short"/>
                    <v:textbox inset="2.53958mm,1.2694mm,2.53958mm,1.2694mm"/>
                  </v:shape>
                  <v:shapetype id="_x0000_t202" coordsize="21600,21600" o:spt="202" path="m,l,21600r21600,l21600,xe">
                    <v:stroke joinstyle="miter"/>
                    <v:path gradientshapeok="t" o:connecttype="rect"/>
                  </v:shapetype>
                  <v:shape id="Google Shape;162;p6" o:spid="_x0000_s1028" type="#_x0000_t202" style="position:absolute;left:6817;top:13645;width:6317;height:5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" filled="f" stroked="f">
                    <v:textbox style="mso-fit-shape-to-text:t" inset="2.53958mm,1.2694mm,2.53958mm,1.2694mm">
                      <w:txbxContent>
                        <w:p w14:paraId="2C888C55" w14:textId="77777777" w:rsidR="00CD040C" w:rsidRDefault="00CD040C" w:rsidP="00CD040C">
                          <w:pPr>
                            <w:kinsoku w:val="0"/>
                            <w:overflowPunct w:val="0"/>
                            <w:jc w:val="center"/>
                            <w:textAlignment w:val="baseline"/>
                            <w:rPr>
                              <w:color w:val="000000" w:themeColor="dark1"/>
                              <w:kern w:val="24"/>
                              <w:sz w:val="24"/>
                              <w:szCs w:val="24"/>
                            </w:rPr>
                          </w:pPr>
                          <w:r>
                            <w:rPr>
                              <w:color w:val="000000" w:themeColor="dark1"/>
                              <w:kern w:val="24"/>
                            </w:rPr>
                            <w:t>AIFS</w:t>
                          </w:r>
                        </w:p>
                      </w:txbxContent>
                    </v:textbox>
                  </v:shape>
                  <v:rect id="Google Shape;163;p6" o:spid="_x0000_s1029" style="position:absolute;left:12478;top:4699;width:12479;height:7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" fillcolor="white [3201]" strokecolor="black [3200]" strokeweight="2pt">
                    <v:stroke startarrowwidth="narrow" startarrowlength="short" endarrowwidth="narrow" endarrowlength="short" joinstyle="round"/>
                    <v:textbox inset="2.53958mm,1.2694mm,2.53958mm,1.2694mm"/>
                  </v:rect>
                  <v:rect id="Google Shape;164;p6" o:spid="_x0000_s1030" style="position:absolute;top:4699;width:12478;height:7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" fillcolor="white [3201]" strokecolor="black [3200]" strokeweight="2pt">
                    <v:stroke startarrowwidth="narrow" startarrowlength="short" endarrowwidth="narrow" endarrowlength="short" joinstyle="round"/>
                    <v:textbox inset="2.53958mm,1.2694mm,2.53958mm,1.2694mm"/>
                  </v:rect>
                  <v:rect id="Google Shape;165;p6" o:spid="_x0000_s1031" style="position:absolute;top:4699;width:7471;height:7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" fillcolor="#d8d8d8" strokecolor="black [3200]" strokeweight="2pt">
                    <v:stroke startarrowwidth="narrow" startarrowlength="short" endarrowwidth="narrow" endarrowlength="short" joinstyle="round"/>
                    <v:textbox inset="2.53958mm,1.2694mm,2.53958mm,1.2694mm">
                      <w:txbxContent>
                        <w:p w14:paraId="7A105119" w14:textId="77777777" w:rsidR="00CD040C" w:rsidRDefault="00CD040C" w:rsidP="00CD040C">
                          <w:pPr>
                            <w:kinsoku w:val="0"/>
                            <w:overflowPunct w:val="0"/>
                            <w:jc w:val="center"/>
                            <w:textAlignment w:val="baseline"/>
                            <w:rPr>
                              <w:color w:val="000000" w:themeColor="dark1"/>
                              <w:kern w:val="24"/>
                              <w:sz w:val="24"/>
                              <w:szCs w:val="24"/>
                            </w:rPr>
                          </w:pPr>
                          <w:r>
                            <w:rPr>
                              <w:color w:val="000000" w:themeColor="dark1"/>
                              <w:kern w:val="24"/>
                            </w:rPr>
                            <w:t>Data</w:t>
                          </w:r>
                        </w:p>
                      </w:txbxContent>
                    </v:textbox>
                  </v:rect>
                  <v:rect id="Google Shape;166;p6" o:spid="_x0000_s1032" style="position:absolute;left:10605;top:6572;width:7435;height:36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" fillcolor="#d8d8d8" strokecolor="black [3200]" strokeweight="2pt">
                    <v:stroke startarrowwidth="narrow" startarrowlength="short" endarrowwidth="narrow" endarrowlength="short" joinstyle="round"/>
                    <v:textbox inset="2.53958mm,1.2694mm,2.53958mm,1.2694mm">
                      <w:txbxContent>
                        <w:p w14:paraId="3EECF537" w14:textId="77777777" w:rsidR="00CD040C" w:rsidRDefault="00CD040C" w:rsidP="00CD040C">
                          <w:pPr>
                            <w:kinsoku w:val="0"/>
                            <w:overflowPunct w:val="0"/>
                            <w:jc w:val="center"/>
                            <w:textAlignment w:val="baseline"/>
                            <w:rPr>
                              <w:color w:val="000000" w:themeColor="dark1"/>
                              <w:kern w:val="24"/>
                              <w:sz w:val="24"/>
                              <w:szCs w:val="24"/>
                            </w:rPr>
                          </w:pPr>
                          <w:r>
                            <w:rPr>
                              <w:color w:val="000000" w:themeColor="dark1"/>
                              <w:kern w:val="24"/>
                            </w:rPr>
                            <w:t>ACK</w:t>
                          </w:r>
                        </w:p>
                      </w:txbxContent>
                    </v:textbox>
                  </v:rect>
                  <v:shapetype id="_x0000_t32" coordsize="21600,21600" o:spt="32" o:oned="t" path="m,l21600,21600e" filled="f">
                    <v:path arrowok="t" fillok="f" o:connecttype="none"/>
                    <o:lock v:ext="edit" shapetype="t"/>
                  </v:shapetype>
                  <v:shape id="Google Shape;172;p6" o:spid="_x0000_s1033" type="#_x0000_t32" style="position:absolute;left:25009;top:105;width:0;height:12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" filled="t" fillcolor="white [3201]" strokecolor="black [3200]" strokeweight="2pt">
                    <v:stroke startarrowwidth="narrow" startarrowlength="short" endarrowwidth="narrow" endarrowlength="short"/>
                  </v:shape>
                  <v:shape id="Google Shape;173;p6" o:spid="_x0000_s1034" type="#_x0000_t32" style="position:absolute;top:3280;width:24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" filled="t" fillcolor="white [3201]" strokecolor="black [3200]" strokeweight="2pt">
                    <v:stroke startarrow="block" endarrow="block"/>
                  </v:shape>
                  <v:shape id="Google Shape;174;p6" o:spid="_x0000_s1035" type="#_x0000_t202" style="position:absolute;width:24954;height: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" filled="f" stroked="f">
                    <v:textbox style="mso-fit-shape-to-text:t" inset="2.53958mm,1.2694mm,2.53958mm,1.2694mm">
                      <w:txbxContent>
                        <w:p w14:paraId="352A791C" w14:textId="77777777" w:rsidR="00CD040C" w:rsidRDefault="00CD040C" w:rsidP="00CD040C">
                          <w:pPr>
                            <w:kinsoku w:val="0"/>
                            <w:overflowPunct w:val="0"/>
                            <w:jc w:val="center"/>
                            <w:textAlignment w:val="baseline"/>
                            <w:rPr>
                              <w:color w:val="000000" w:themeColor="dark1"/>
                              <w:kern w:val="24"/>
                              <w:sz w:val="28"/>
                              <w:szCs w:val="28"/>
                            </w:rPr>
                          </w:pPr>
                          <w:r>
                            <w:rPr>
                              <w:color w:val="000000" w:themeColor="dark1"/>
                              <w:kern w:val="24"/>
                              <w:sz w:val="28"/>
                              <w:szCs w:val="28"/>
                            </w:rPr>
                            <w:t>Ranging Slot</w:t>
                          </w:r>
                        </w:p>
                      </w:txbxContent>
                    </v:textbox>
                  </v:shape>
                  <v:shape id="Google Shape;175;p6" o:spid="_x0000_s1036" type="#_x0000_t32" style="position:absolute;top:105;width:0;height:12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" filled="t" fillcolor="white [3201]" strokecolor="black [3200]" strokeweight="2pt">
                    <v:stroke startarrowwidth="narrow" startarrowlength="short" endarrowwidth="narrow" endarrowlength="short"/>
                  </v:shape>
                </v:group>
              </w:pict>
            </mc:Fallback>
          </mc:AlternateContent>
        </w:r>
      </w:ins>
    </w:p>
    <w:p w14:paraId="7F48016B" w14:textId="77777777" w:rsidR="000431C8" w:rsidRDefault="000431C8" w:rsidP="00BB00FA">
      <w:pPr>
        <w:rPr>
          <w:rFonts w:asciiTheme="minorHAnsi" w:eastAsiaTheme="minorEastAsia" w:hAnsiTheme="minorHAnsi" w:cstheme="minorHAnsi"/>
          <w:b/>
          <w:bCs/>
          <w:u w:val="single"/>
          <w:lang w:eastAsia="zh-CN"/>
        </w:rPr>
      </w:pPr>
    </w:p>
    <w:p w14:paraId="19B3AA09" w14:textId="77777777" w:rsidR="000431C8" w:rsidRDefault="000431C8" w:rsidP="00BB00FA">
      <w:pPr>
        <w:rPr>
          <w:rFonts w:asciiTheme="minorHAnsi" w:eastAsiaTheme="minorEastAsia" w:hAnsiTheme="minorHAnsi" w:cstheme="minorHAnsi"/>
          <w:b/>
          <w:bCs/>
          <w:u w:val="single"/>
          <w:lang w:eastAsia="zh-CN"/>
        </w:rPr>
      </w:pPr>
    </w:p>
    <w:p w14:paraId="306FC699" w14:textId="77777777" w:rsidR="000431C8" w:rsidRPr="0054023C" w:rsidRDefault="000431C8" w:rsidP="00BB00FA">
      <w:pPr>
        <w:rPr>
          <w:rFonts w:asciiTheme="minorHAnsi" w:eastAsiaTheme="minorEastAsia" w:hAnsiTheme="minorHAnsi" w:cstheme="minorHAnsi"/>
          <w:b/>
          <w:bCs/>
          <w:u w:val="single"/>
          <w:lang w:eastAsia="zh-CN"/>
        </w:rPr>
      </w:pPr>
    </w:p>
    <w:p w14:paraId="67D0F54D" w14:textId="4EEC903F" w:rsidR="00EA450D" w:rsidRDefault="00855117" w:rsidP="001A2600">
      <w:pPr>
        <w:jc w:val="center"/>
        <w:rPr>
          <w:ins w:id="16" w:author="Author"/>
          <w:b/>
          <w:bCs/>
        </w:rPr>
      </w:pPr>
      <w:ins w:id="17" w:author="Author">
        <w:r>
          <w:rPr>
            <w:b/>
            <w:bCs/>
          </w:rPr>
          <w:t>Figure XX</w:t>
        </w:r>
      </w:ins>
    </w:p>
    <w:p w14:paraId="2548584D" w14:textId="740BC777" w:rsidR="00855117" w:rsidRDefault="00855117" w:rsidP="00855117">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1</w:t>
      </w:r>
      <w:r>
        <w:rPr>
          <w:b/>
          <w:bCs/>
          <w:i/>
          <w:color w:val="4F81BD" w:themeColor="accent1"/>
        </w:rPr>
        <w:t>47</w:t>
      </w:r>
      <w:r>
        <w:rPr>
          <w:b/>
          <w:bCs/>
          <w:i/>
          <w:color w:val="4F81BD" w:themeColor="accent1"/>
        </w:rPr>
        <w:t xml:space="preserve"> and #14</w:t>
      </w:r>
      <w:r>
        <w:rPr>
          <w:b/>
          <w:bCs/>
          <w:i/>
          <w:color w:val="4F81BD" w:themeColor="accent1"/>
        </w:rPr>
        <w:t>8</w:t>
      </w:r>
      <w:r w:rsidRPr="00C53CE2">
        <w:rPr>
          <w:b/>
          <w:bCs/>
          <w:i/>
          <w:color w:val="4F81BD" w:themeColor="accent1"/>
        </w:rPr>
        <w:t xml:space="preserve"> in 15-23-0475-</w:t>
      </w:r>
      <w:r>
        <w:rPr>
          <w:b/>
          <w:bCs/>
          <w:i/>
          <w:color w:val="4F81BD" w:themeColor="accent1"/>
        </w:rPr>
        <w:t>15</w:t>
      </w:r>
      <w:r w:rsidRPr="00C53CE2">
        <w:rPr>
          <w:b/>
          <w:bCs/>
          <w:i/>
          <w:color w:val="4F81BD" w:themeColor="accent1"/>
        </w:rPr>
        <w:t>-04ab-cc-consolidated-comments</w:t>
      </w:r>
    </w:p>
    <w:p w14:paraId="4EA84982" w14:textId="77777777" w:rsidR="00EA450D" w:rsidRDefault="00EA450D" w:rsidP="00955D86">
      <w:pPr>
        <w:rPr>
          <w:ins w:id="18" w:author="Author"/>
          <w:b/>
          <w:bCs/>
        </w:rPr>
      </w:pPr>
    </w:p>
    <w:p w14:paraId="056DF653" w14:textId="77777777" w:rsidR="00EA450D" w:rsidRDefault="00EA450D" w:rsidP="00955D86">
      <w:pPr>
        <w:rPr>
          <w:ins w:id="19" w:author="Author"/>
          <w:b/>
          <w:bCs/>
        </w:rPr>
      </w:pPr>
    </w:p>
    <w:p w14:paraId="1598BE23" w14:textId="4FF8D562" w:rsidR="00EA450D" w:rsidRDefault="00855117" w:rsidP="00955D86">
      <w:pPr>
        <w:rPr>
          <w:ins w:id="20" w:author="Author"/>
          <w:b/>
          <w:bCs/>
        </w:rPr>
      </w:pPr>
      <w:ins w:id="21" w:author="Author">
        <w:r>
          <w:rPr>
            <w:noProof/>
          </w:rPr>
          <w:drawing>
            <wp:inline distT="0" distB="0" distL="0" distR="0" wp14:anchorId="181EEC8B" wp14:editId="276001D6">
              <wp:extent cx="5731510" cy="485775"/>
              <wp:effectExtent l="0" t="0" r="2540" b="9525"/>
              <wp:docPr id="1617290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290170" name=""/>
                      <pic:cNvPicPr/>
                    </pic:nvPicPr>
                    <pic:blipFill>
                      <a:blip r:embed="rId12"/>
                      <a:stretch>
                        <a:fillRect/>
                      </a:stretch>
                    </pic:blipFill>
                    <pic:spPr>
                      <a:xfrm>
                        <a:off x="0" y="0"/>
                        <a:ext cx="5731510" cy="485775"/>
                      </a:xfrm>
                      <a:prstGeom prst="rect">
                        <a:avLst/>
                      </a:prstGeom>
                    </pic:spPr>
                  </pic:pic>
                </a:graphicData>
              </a:graphic>
            </wp:inline>
          </w:drawing>
        </w:r>
      </w:ins>
    </w:p>
    <w:p w14:paraId="0E75B754" w14:textId="7CFB3C79" w:rsidR="00EA450D" w:rsidDel="00CF4D97" w:rsidRDefault="00855117" w:rsidP="00955D86">
      <w:pPr>
        <w:rPr>
          <w:del w:id="22" w:author="Author"/>
          <w:b/>
          <w:bCs/>
        </w:rPr>
      </w:pPr>
      <w:r>
        <w:rPr>
          <w:b/>
          <w:bCs/>
        </w:rPr>
        <w:t xml:space="preserve">Discussion:  </w:t>
      </w:r>
      <w:r w:rsidRPr="001A2600">
        <w:t>Since the AIFS attribute applies to all HRP UWB devices, there is no need to change the name of macHrpUwbAifsPeriod.</w:t>
      </w:r>
    </w:p>
    <w:p w14:paraId="50AC49BB" w14:textId="19EDC8EF" w:rsidR="00855117" w:rsidRPr="001A2600" w:rsidDel="00855117" w:rsidRDefault="00855117" w:rsidP="00955D86">
      <w:pPr>
        <w:rPr>
          <w:del w:id="23" w:author="Author"/>
        </w:rPr>
      </w:pPr>
    </w:p>
    <w:p w14:paraId="2A264C26" w14:textId="067A7AB7" w:rsidR="00855117" w:rsidRPr="001A2600" w:rsidDel="00855117" w:rsidRDefault="00855117" w:rsidP="00955D86">
      <w:pPr>
        <w:rPr>
          <w:del w:id="24" w:author="Author"/>
        </w:rPr>
      </w:pPr>
    </w:p>
    <w:p w14:paraId="0ADD0A23" w14:textId="6973D21C" w:rsidR="00855117" w:rsidRPr="001A2600" w:rsidRDefault="00855117" w:rsidP="00955D86">
      <w:r w:rsidRPr="001A2600">
        <w:t>Table in this Section is below:</w:t>
      </w:r>
    </w:p>
    <w:p w14:paraId="55DC6F49" w14:textId="61C4C2C1" w:rsidR="00855117" w:rsidRDefault="00855117" w:rsidP="00955D86">
      <w:pPr>
        <w:rPr>
          <w:b/>
          <w:bCs/>
        </w:rPr>
      </w:pPr>
      <w:r>
        <w:rPr>
          <w:noProof/>
        </w:rPr>
        <w:lastRenderedPageBreak/>
        <w:drawing>
          <wp:inline distT="0" distB="0" distL="0" distR="0" wp14:anchorId="54704366" wp14:editId="530C8B85">
            <wp:extent cx="5731510" cy="4998720"/>
            <wp:effectExtent l="0" t="0" r="2540" b="0"/>
            <wp:docPr id="1022760909" name="Picture 1" descr="A white shee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760909" name="Picture 1" descr="A white sheet with black text&#10;&#10;Description automatically generated"/>
                    <pic:cNvPicPr/>
                  </pic:nvPicPr>
                  <pic:blipFill>
                    <a:blip r:embed="rId13"/>
                    <a:stretch>
                      <a:fillRect/>
                    </a:stretch>
                  </pic:blipFill>
                  <pic:spPr>
                    <a:xfrm>
                      <a:off x="0" y="0"/>
                      <a:ext cx="5731510" cy="4998720"/>
                    </a:xfrm>
                    <a:prstGeom prst="rect">
                      <a:avLst/>
                    </a:prstGeom>
                  </pic:spPr>
                </pic:pic>
              </a:graphicData>
            </a:graphic>
          </wp:inline>
        </w:drawing>
      </w:r>
    </w:p>
    <w:p w14:paraId="5F58B33E" w14:textId="37BE37BD" w:rsidR="00855117" w:rsidRPr="00CF4D97" w:rsidDel="00CF4D97" w:rsidRDefault="00855117" w:rsidP="00855117">
      <w:pPr>
        <w:rPr>
          <w:del w:id="25" w:author="Author"/>
          <w:rFonts w:ascii="Times New Roman" w:hAnsi="Times New Roman"/>
          <w:b/>
          <w:bCs/>
          <w:sz w:val="24"/>
          <w:szCs w:val="24"/>
          <w:rPrChange w:id="26" w:author="Author">
            <w:rPr>
              <w:del w:id="27" w:author="Author"/>
              <w:b/>
              <w:bCs/>
            </w:rPr>
          </w:rPrChange>
        </w:rPr>
      </w:pPr>
      <w:r w:rsidRPr="00CF4D97">
        <w:rPr>
          <w:rFonts w:ascii="Times New Roman" w:hAnsi="Times New Roman"/>
          <w:b/>
          <w:bCs/>
          <w:sz w:val="24"/>
          <w:szCs w:val="24"/>
        </w:rPr>
        <w:t>Proposed Res</w:t>
      </w:r>
      <w:r w:rsidRPr="00CF4D97">
        <w:rPr>
          <w:rFonts w:ascii="Times New Roman" w:hAnsi="Times New Roman"/>
          <w:b/>
          <w:bCs/>
          <w:sz w:val="24"/>
          <w:szCs w:val="24"/>
        </w:rPr>
        <w:t>o</w:t>
      </w:r>
      <w:r w:rsidRPr="00CF4D97">
        <w:rPr>
          <w:rFonts w:ascii="Times New Roman" w:hAnsi="Times New Roman"/>
          <w:b/>
          <w:bCs/>
          <w:sz w:val="24"/>
          <w:szCs w:val="24"/>
        </w:rPr>
        <w:t>l</w:t>
      </w:r>
      <w:r w:rsidRPr="00CF4D97">
        <w:rPr>
          <w:rFonts w:ascii="Times New Roman" w:hAnsi="Times New Roman"/>
          <w:b/>
          <w:bCs/>
          <w:sz w:val="24"/>
          <w:szCs w:val="24"/>
        </w:rPr>
        <w:t>u</w:t>
      </w:r>
      <w:r w:rsidRPr="00CF4D97">
        <w:rPr>
          <w:rFonts w:ascii="Times New Roman" w:hAnsi="Times New Roman"/>
          <w:b/>
          <w:bCs/>
          <w:sz w:val="24"/>
          <w:szCs w:val="24"/>
        </w:rPr>
        <w:t xml:space="preserve">tion: </w:t>
      </w:r>
      <w:r w:rsidRPr="001A2600">
        <w:rPr>
          <w:rFonts w:ascii="Times New Roman" w:hAnsi="Times New Roman"/>
          <w:sz w:val="24"/>
          <w:szCs w:val="24"/>
        </w:rPr>
        <w:t>Reject both comments and leave table as is.</w:t>
      </w:r>
    </w:p>
    <w:p w14:paraId="412C7300" w14:textId="77777777" w:rsidR="00855117" w:rsidDel="00CF4D97" w:rsidRDefault="00855117" w:rsidP="00955D86">
      <w:pPr>
        <w:rPr>
          <w:del w:id="28" w:author="Author"/>
          <w:b/>
          <w:bCs/>
        </w:rPr>
      </w:pPr>
    </w:p>
    <w:p w14:paraId="05FFA824" w14:textId="72B6F58F" w:rsidR="006A2723" w:rsidRPr="00D46CB3" w:rsidRDefault="006A2723" w:rsidP="00CF4D97">
      <w:pPr>
        <w:rPr>
          <w:rFonts w:eastAsiaTheme="minorEastAsia"/>
          <w:lang w:eastAsia="zh-CN"/>
        </w:rPr>
      </w:pPr>
    </w:p>
    <w:sectPr w:rsidR="006A2723" w:rsidRPr="00D46CB3" w:rsidSect="00206D65">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DBB7" w14:textId="77777777" w:rsidR="00B3082A" w:rsidRDefault="00B3082A" w:rsidP="00B72CFD">
      <w:pPr>
        <w:spacing w:after="0" w:line="240" w:lineRule="auto"/>
      </w:pPr>
      <w:r>
        <w:separator/>
      </w:r>
    </w:p>
  </w:endnote>
  <w:endnote w:type="continuationSeparator" w:id="0">
    <w:p w14:paraId="3CCBDAC8" w14:textId="77777777" w:rsidR="00B3082A" w:rsidRDefault="00B3082A"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default"/>
    <w:sig w:usb0="00000000" w:usb1="00000000"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default"/>
    <w:sig w:usb0="E7006EFF" w:usb1="D200FDFF" w:usb2="0A246029" w:usb3="0400200C" w:csb0="600001FF" w:csb1="DFFF0000"/>
  </w:font>
  <w:font w:name="TimesNewRoman">
    <w:altName w:val="Yu Gothic"/>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A84B" w14:textId="77777777" w:rsidR="00B3082A" w:rsidRDefault="00B3082A" w:rsidP="00B72CFD">
      <w:pPr>
        <w:spacing w:after="0" w:line="240" w:lineRule="auto"/>
      </w:pPr>
      <w:r>
        <w:separator/>
      </w:r>
    </w:p>
  </w:footnote>
  <w:footnote w:type="continuationSeparator" w:id="0">
    <w:p w14:paraId="53674D36" w14:textId="77777777" w:rsidR="00B3082A" w:rsidRDefault="00B3082A"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line="220" w:lineRule="exact"/>
      <w:jc w:val="right"/>
      <w:rPr>
        <w:rFonts w:ascii="Times New Roman" w:eastAsia="Malgun Gothic" w:hAnsi="Times New Roman"/>
        <w:u w:val="single"/>
      </w:rPr>
    </w:pPr>
  </w:p>
  <w:p w14:paraId="58870A9E" w14:textId="5E3BB4B6" w:rsidR="006A2723" w:rsidRPr="00B72CFD" w:rsidRDefault="006A2723" w:rsidP="00B72CFD">
    <w:pPr>
      <w:pStyle w:val="Header"/>
      <w:spacing w:after="240" w:line="220" w:lineRule="exact"/>
      <w:rPr>
        <w:rFonts w:ascii="Times New Roman" w:hAnsi="Times New Roman"/>
      </w:rPr>
    </w:pPr>
    <w:r w:rsidRPr="00345D32">
      <w:rPr>
        <w:rFonts w:ascii="Times New Roman" w:eastAsia="Malgun Gothic" w:hAnsi="Times New Roman" w:hint="eastAsia"/>
        <w:u w:val="single"/>
      </w:rPr>
      <w:t>October</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15-23-</w:t>
    </w:r>
    <w:r w:rsidR="00121CCC">
      <w:rPr>
        <w:rFonts w:ascii="Times New Roman" w:eastAsia="Malgun Gothic" w:hAnsi="Times New Roman"/>
        <w:u w:val="single"/>
      </w:rPr>
      <w:t>053</w:t>
    </w:r>
    <w:r w:rsidR="00CF4D97">
      <w:rPr>
        <w:rFonts w:ascii="Times New Roman" w:eastAsia="Malgun Gothic" w:hAnsi="Times New Roman"/>
        <w:u w:val="single"/>
      </w:rPr>
      <w:t>9</w:t>
    </w:r>
    <w:r w:rsidRPr="00A7629E">
      <w:rPr>
        <w:rFonts w:ascii="Times New Roman" w:eastAsia="Malgun Gothic" w:hAnsi="Times New Roman"/>
        <w:u w:val="single"/>
      </w:rPr>
      <w:t>-0</w:t>
    </w:r>
    <w:r>
      <w:rPr>
        <w:rFonts w:ascii="Times New Roman" w:eastAsia="Malgun Gothic" w:hAnsi="Times New Roman"/>
        <w:u w:val="single"/>
      </w:rPr>
      <w:t>0</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35251"/>
    <w:multiLevelType w:val="hybridMultilevel"/>
    <w:tmpl w:val="8D8E1722"/>
    <w:lvl w:ilvl="0" w:tplc="B668692C">
      <w:start w:val="1"/>
      <w:numFmt w:val="bullet"/>
      <w:lvlText w:val="•"/>
      <w:lvlJc w:val="left"/>
      <w:pPr>
        <w:tabs>
          <w:tab w:val="num" w:pos="720"/>
        </w:tabs>
        <w:ind w:left="720" w:hanging="360"/>
      </w:pPr>
      <w:rPr>
        <w:rFonts w:ascii="Times New Roman" w:hAnsi="Times New Roman" w:hint="default"/>
      </w:rPr>
    </w:lvl>
    <w:lvl w:ilvl="1" w:tplc="13A04FEE" w:tentative="1">
      <w:start w:val="1"/>
      <w:numFmt w:val="bullet"/>
      <w:lvlText w:val="•"/>
      <w:lvlJc w:val="left"/>
      <w:pPr>
        <w:tabs>
          <w:tab w:val="num" w:pos="1440"/>
        </w:tabs>
        <w:ind w:left="1440" w:hanging="360"/>
      </w:pPr>
      <w:rPr>
        <w:rFonts w:ascii="Times New Roman" w:hAnsi="Times New Roman" w:hint="default"/>
      </w:rPr>
    </w:lvl>
    <w:lvl w:ilvl="2" w:tplc="C8A04340" w:tentative="1">
      <w:start w:val="1"/>
      <w:numFmt w:val="bullet"/>
      <w:lvlText w:val="•"/>
      <w:lvlJc w:val="left"/>
      <w:pPr>
        <w:tabs>
          <w:tab w:val="num" w:pos="2160"/>
        </w:tabs>
        <w:ind w:left="2160" w:hanging="360"/>
      </w:pPr>
      <w:rPr>
        <w:rFonts w:ascii="Times New Roman" w:hAnsi="Times New Roman" w:hint="default"/>
      </w:rPr>
    </w:lvl>
    <w:lvl w:ilvl="3" w:tplc="7A4666F8" w:tentative="1">
      <w:start w:val="1"/>
      <w:numFmt w:val="bullet"/>
      <w:lvlText w:val="•"/>
      <w:lvlJc w:val="left"/>
      <w:pPr>
        <w:tabs>
          <w:tab w:val="num" w:pos="2880"/>
        </w:tabs>
        <w:ind w:left="2880" w:hanging="360"/>
      </w:pPr>
      <w:rPr>
        <w:rFonts w:ascii="Times New Roman" w:hAnsi="Times New Roman" w:hint="default"/>
      </w:rPr>
    </w:lvl>
    <w:lvl w:ilvl="4" w:tplc="9858DB86" w:tentative="1">
      <w:start w:val="1"/>
      <w:numFmt w:val="bullet"/>
      <w:lvlText w:val="•"/>
      <w:lvlJc w:val="left"/>
      <w:pPr>
        <w:tabs>
          <w:tab w:val="num" w:pos="3600"/>
        </w:tabs>
        <w:ind w:left="3600" w:hanging="360"/>
      </w:pPr>
      <w:rPr>
        <w:rFonts w:ascii="Times New Roman" w:hAnsi="Times New Roman" w:hint="default"/>
      </w:rPr>
    </w:lvl>
    <w:lvl w:ilvl="5" w:tplc="1BCE2CB2" w:tentative="1">
      <w:start w:val="1"/>
      <w:numFmt w:val="bullet"/>
      <w:lvlText w:val="•"/>
      <w:lvlJc w:val="left"/>
      <w:pPr>
        <w:tabs>
          <w:tab w:val="num" w:pos="4320"/>
        </w:tabs>
        <w:ind w:left="4320" w:hanging="360"/>
      </w:pPr>
      <w:rPr>
        <w:rFonts w:ascii="Times New Roman" w:hAnsi="Times New Roman" w:hint="default"/>
      </w:rPr>
    </w:lvl>
    <w:lvl w:ilvl="6" w:tplc="15A478CC" w:tentative="1">
      <w:start w:val="1"/>
      <w:numFmt w:val="bullet"/>
      <w:lvlText w:val="•"/>
      <w:lvlJc w:val="left"/>
      <w:pPr>
        <w:tabs>
          <w:tab w:val="num" w:pos="5040"/>
        </w:tabs>
        <w:ind w:left="5040" w:hanging="360"/>
      </w:pPr>
      <w:rPr>
        <w:rFonts w:ascii="Times New Roman" w:hAnsi="Times New Roman" w:hint="default"/>
      </w:rPr>
    </w:lvl>
    <w:lvl w:ilvl="7" w:tplc="88CEA922" w:tentative="1">
      <w:start w:val="1"/>
      <w:numFmt w:val="bullet"/>
      <w:lvlText w:val="•"/>
      <w:lvlJc w:val="left"/>
      <w:pPr>
        <w:tabs>
          <w:tab w:val="num" w:pos="5760"/>
        </w:tabs>
        <w:ind w:left="5760" w:hanging="360"/>
      </w:pPr>
      <w:rPr>
        <w:rFonts w:ascii="Times New Roman" w:hAnsi="Times New Roman" w:hint="default"/>
      </w:rPr>
    </w:lvl>
    <w:lvl w:ilvl="8" w:tplc="EAD48F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069715">
    <w:abstractNumId w:val="20"/>
  </w:num>
  <w:num w:numId="2" w16cid:durableId="367533700">
    <w:abstractNumId w:val="38"/>
  </w:num>
  <w:num w:numId="3" w16cid:durableId="1106733539">
    <w:abstractNumId w:val="37"/>
  </w:num>
  <w:num w:numId="4" w16cid:durableId="1174413041">
    <w:abstractNumId w:val="16"/>
  </w:num>
  <w:num w:numId="5" w16cid:durableId="1630167540">
    <w:abstractNumId w:val="4"/>
  </w:num>
  <w:num w:numId="6" w16cid:durableId="724917153">
    <w:abstractNumId w:val="21"/>
  </w:num>
  <w:num w:numId="7" w16cid:durableId="143351388">
    <w:abstractNumId w:val="5"/>
  </w:num>
  <w:num w:numId="8" w16cid:durableId="1560508743">
    <w:abstractNumId w:val="27"/>
  </w:num>
  <w:num w:numId="9" w16cid:durableId="1239367038">
    <w:abstractNumId w:val="12"/>
  </w:num>
  <w:num w:numId="10" w16cid:durableId="158271404">
    <w:abstractNumId w:val="22"/>
  </w:num>
  <w:num w:numId="11" w16cid:durableId="443233261">
    <w:abstractNumId w:val="25"/>
  </w:num>
  <w:num w:numId="12" w16cid:durableId="1009871051">
    <w:abstractNumId w:val="6"/>
  </w:num>
  <w:num w:numId="13" w16cid:durableId="1324972079">
    <w:abstractNumId w:val="29"/>
  </w:num>
  <w:num w:numId="14" w16cid:durableId="632323754">
    <w:abstractNumId w:val="40"/>
  </w:num>
  <w:num w:numId="15" w16cid:durableId="675962535">
    <w:abstractNumId w:val="7"/>
  </w:num>
  <w:num w:numId="16" w16cid:durableId="1935241012">
    <w:abstractNumId w:val="19"/>
  </w:num>
  <w:num w:numId="17" w16cid:durableId="2137798781">
    <w:abstractNumId w:val="39"/>
  </w:num>
  <w:num w:numId="18" w16cid:durableId="2135438418">
    <w:abstractNumId w:val="31"/>
  </w:num>
  <w:num w:numId="19" w16cid:durableId="1713530476">
    <w:abstractNumId w:val="36"/>
  </w:num>
  <w:num w:numId="20" w16cid:durableId="424613335">
    <w:abstractNumId w:val="30"/>
  </w:num>
  <w:num w:numId="21" w16cid:durableId="1292829210">
    <w:abstractNumId w:val="11"/>
  </w:num>
  <w:num w:numId="22" w16cid:durableId="1139498305">
    <w:abstractNumId w:val="9"/>
  </w:num>
  <w:num w:numId="23" w16cid:durableId="79447885">
    <w:abstractNumId w:val="13"/>
  </w:num>
  <w:num w:numId="24" w16cid:durableId="967247507">
    <w:abstractNumId w:val="33"/>
  </w:num>
  <w:num w:numId="25" w16cid:durableId="771776564">
    <w:abstractNumId w:val="15"/>
  </w:num>
  <w:num w:numId="26" w16cid:durableId="712729869">
    <w:abstractNumId w:val="42"/>
  </w:num>
  <w:num w:numId="27" w16cid:durableId="1415472767">
    <w:abstractNumId w:val="3"/>
  </w:num>
  <w:num w:numId="28" w16cid:durableId="1667249711">
    <w:abstractNumId w:val="10"/>
  </w:num>
  <w:num w:numId="29" w16cid:durableId="394014568">
    <w:abstractNumId w:val="8"/>
  </w:num>
  <w:num w:numId="30" w16cid:durableId="2126266735">
    <w:abstractNumId w:val="34"/>
  </w:num>
  <w:num w:numId="31" w16cid:durableId="783040033">
    <w:abstractNumId w:val="32"/>
  </w:num>
  <w:num w:numId="32" w16cid:durableId="1579095309">
    <w:abstractNumId w:val="14"/>
  </w:num>
  <w:num w:numId="33" w16cid:durableId="958952973">
    <w:abstractNumId w:val="35"/>
  </w:num>
  <w:num w:numId="34" w16cid:durableId="1051272801">
    <w:abstractNumId w:val="0"/>
  </w:num>
  <w:num w:numId="35" w16cid:durableId="688339957">
    <w:abstractNumId w:val="1"/>
  </w:num>
  <w:num w:numId="36" w16cid:durableId="272858373">
    <w:abstractNumId w:val="2"/>
  </w:num>
  <w:num w:numId="37" w16cid:durableId="1557353482">
    <w:abstractNumId w:val="43"/>
  </w:num>
  <w:num w:numId="38" w16cid:durableId="89813891">
    <w:abstractNumId w:val="41"/>
  </w:num>
  <w:num w:numId="39" w16cid:durableId="573205784">
    <w:abstractNumId w:val="17"/>
  </w:num>
  <w:num w:numId="40" w16cid:durableId="1120421001">
    <w:abstractNumId w:val="23"/>
  </w:num>
  <w:num w:numId="41" w16cid:durableId="232159565">
    <w:abstractNumId w:val="18"/>
  </w:num>
  <w:num w:numId="42" w16cid:durableId="26562953">
    <w:abstractNumId w:val="26"/>
  </w:num>
  <w:num w:numId="43" w16cid:durableId="1302227374">
    <w:abstractNumId w:val="26"/>
  </w:num>
  <w:num w:numId="44" w16cid:durableId="1596591107">
    <w:abstractNumId w:val="28"/>
  </w:num>
  <w:num w:numId="45" w16cid:durableId="144238314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1C8"/>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1CCC"/>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2600"/>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446A"/>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C7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882"/>
    <w:rsid w:val="00313E33"/>
    <w:rsid w:val="00314C85"/>
    <w:rsid w:val="00315FD9"/>
    <w:rsid w:val="00317108"/>
    <w:rsid w:val="0032049F"/>
    <w:rsid w:val="00320A73"/>
    <w:rsid w:val="00320F5B"/>
    <w:rsid w:val="0032126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294D"/>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3DD4"/>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6A5E"/>
    <w:rsid w:val="00467DCE"/>
    <w:rsid w:val="0047053D"/>
    <w:rsid w:val="00472AAC"/>
    <w:rsid w:val="004730D0"/>
    <w:rsid w:val="00474640"/>
    <w:rsid w:val="00475B5A"/>
    <w:rsid w:val="004805AE"/>
    <w:rsid w:val="004815AE"/>
    <w:rsid w:val="0048330A"/>
    <w:rsid w:val="00483830"/>
    <w:rsid w:val="004839EE"/>
    <w:rsid w:val="00484199"/>
    <w:rsid w:val="0048515C"/>
    <w:rsid w:val="00486086"/>
    <w:rsid w:val="00486169"/>
    <w:rsid w:val="0048725E"/>
    <w:rsid w:val="00491535"/>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82A"/>
    <w:rsid w:val="00532DBD"/>
    <w:rsid w:val="005330BB"/>
    <w:rsid w:val="0053370C"/>
    <w:rsid w:val="00534E93"/>
    <w:rsid w:val="00535AE3"/>
    <w:rsid w:val="005373DA"/>
    <w:rsid w:val="005374C7"/>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62E"/>
    <w:rsid w:val="00781ADF"/>
    <w:rsid w:val="00781D48"/>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76CB"/>
    <w:rsid w:val="007D0B08"/>
    <w:rsid w:val="007D2BB5"/>
    <w:rsid w:val="007D3C69"/>
    <w:rsid w:val="007D5B4D"/>
    <w:rsid w:val="007D5CCE"/>
    <w:rsid w:val="007D66A1"/>
    <w:rsid w:val="007D7F76"/>
    <w:rsid w:val="007E0599"/>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5117"/>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4A4"/>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3E77"/>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E0132"/>
    <w:rsid w:val="009E092C"/>
    <w:rsid w:val="009E20E7"/>
    <w:rsid w:val="009E28B4"/>
    <w:rsid w:val="009E2B05"/>
    <w:rsid w:val="009E547D"/>
    <w:rsid w:val="009E5529"/>
    <w:rsid w:val="009E556D"/>
    <w:rsid w:val="009E5F79"/>
    <w:rsid w:val="009E6DBE"/>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155AB"/>
    <w:rsid w:val="00B23910"/>
    <w:rsid w:val="00B23C24"/>
    <w:rsid w:val="00B262E6"/>
    <w:rsid w:val="00B271C8"/>
    <w:rsid w:val="00B3082A"/>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2966"/>
    <w:rsid w:val="00BF32DF"/>
    <w:rsid w:val="00BF4C1D"/>
    <w:rsid w:val="00BF4D5F"/>
    <w:rsid w:val="00BF6308"/>
    <w:rsid w:val="00BF6FB0"/>
    <w:rsid w:val="00C00C18"/>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611B0"/>
    <w:rsid w:val="00C61CE9"/>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77F5"/>
    <w:rsid w:val="00CC7998"/>
    <w:rsid w:val="00CD03BE"/>
    <w:rsid w:val="00CD040C"/>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4D97"/>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30191"/>
    <w:rsid w:val="00D31D44"/>
    <w:rsid w:val="00D32096"/>
    <w:rsid w:val="00D330D6"/>
    <w:rsid w:val="00D33156"/>
    <w:rsid w:val="00D333A9"/>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439D"/>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4F9C"/>
    <w:rsid w:val="00E962AB"/>
    <w:rsid w:val="00E96E21"/>
    <w:rsid w:val="00E97789"/>
    <w:rsid w:val="00E97864"/>
    <w:rsid w:val="00E97DE1"/>
    <w:rsid w:val="00EA024C"/>
    <w:rsid w:val="00EA0C73"/>
    <w:rsid w:val="00EA0C89"/>
    <w:rsid w:val="00EA2B45"/>
    <w:rsid w:val="00EA450D"/>
    <w:rsid w:val="00EA7C47"/>
    <w:rsid w:val="00EB040D"/>
    <w:rsid w:val="00EB08A2"/>
    <w:rsid w:val="00EB0CE9"/>
    <w:rsid w:val="00EB2908"/>
    <w:rsid w:val="00EB2FC2"/>
    <w:rsid w:val="00EB3E3C"/>
    <w:rsid w:val="00EB41CC"/>
    <w:rsid w:val="00EB4C7C"/>
    <w:rsid w:val="00EB75C0"/>
    <w:rsid w:val="00EB792E"/>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5929"/>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39073716">
      <w:bodyDiv w:val="1"/>
      <w:marLeft w:val="0"/>
      <w:marRight w:val="0"/>
      <w:marTop w:val="0"/>
      <w:marBottom w:val="0"/>
      <w:divBdr>
        <w:top w:val="none" w:sz="0" w:space="0" w:color="auto"/>
        <w:left w:val="none" w:sz="0" w:space="0" w:color="auto"/>
        <w:bottom w:val="none" w:sz="0" w:space="0" w:color="auto"/>
        <w:right w:val="none" w:sz="0" w:space="0" w:color="auto"/>
      </w:divBdr>
      <w:divsChild>
        <w:div w:id="1589851347">
          <w:marLeft w:val="547"/>
          <w:marRight w:val="0"/>
          <w:marTop w:val="86"/>
          <w:marBottom w:val="0"/>
          <w:divBdr>
            <w:top w:val="none" w:sz="0" w:space="0" w:color="auto"/>
            <w:left w:val="none" w:sz="0" w:space="0" w:color="auto"/>
            <w:bottom w:val="none" w:sz="0" w:space="0" w:color="auto"/>
            <w:right w:val="none" w:sz="0" w:space="0" w:color="auto"/>
          </w:divBdr>
        </w:div>
      </w:divsChild>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customXml/itemProps4.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2732</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3205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2023-10-04T00:39:00Z</dcterms:created>
  <dcterms:modified xsi:type="dcterms:W3CDTF">2023-10-04T00:43:00Z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