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bookmarkStart w:id="0" w:name="_GoBack"/>
      <w:bookmarkEnd w:id="0"/>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E69705F"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C31196">
              <w:rPr>
                <w:rFonts w:ascii="Times New Roman" w:eastAsia="DejaVu Sans" w:hAnsi="Times New Roman" w:cs="Arial"/>
                <w:b/>
                <w:bCs/>
                <w:kern w:val="1"/>
                <w:sz w:val="24"/>
                <w:szCs w:val="24"/>
                <w:lang w:val="en-US" w:eastAsia="ar-SA"/>
              </w:rPr>
              <w:t xml:space="preserve"> </w:t>
            </w:r>
            <w:r w:rsidR="00491535">
              <w:rPr>
                <w:rFonts w:ascii="Times New Roman" w:eastAsia="DejaVu Sans" w:hAnsi="Times New Roman" w:cs="Arial"/>
                <w:b/>
                <w:bCs/>
                <w:kern w:val="1"/>
                <w:sz w:val="24"/>
                <w:szCs w:val="24"/>
                <w:lang w:val="en-US" w:eastAsia="ar-SA"/>
              </w:rPr>
              <w:t>AC IE</w:t>
            </w:r>
            <w:r>
              <w:rPr>
                <w:rFonts w:ascii="Times New Roman" w:eastAsia="DejaVu Sans" w:hAnsi="Times New Roman" w:cs="Arial"/>
                <w:b/>
                <w:bCs/>
                <w:kern w:val="1"/>
                <w:sz w:val="24"/>
                <w:szCs w:val="24"/>
                <w:lang w:val="en-US" w:eastAsia="ar-SA"/>
              </w:rPr>
              <w:t xml:space="preserve"> </w:t>
            </w:r>
            <w:r w:rsidR="00C31196">
              <w:rPr>
                <w:rFonts w:ascii="Times New Roman" w:eastAsia="DejaVu Sans" w:hAnsi="Times New Roman" w:cs="Arial"/>
                <w:b/>
                <w:bCs/>
                <w:kern w:val="1"/>
                <w:sz w:val="24"/>
                <w:szCs w:val="24"/>
                <w:lang w:val="en-US" w:eastAsia="ar-SA"/>
              </w:rPr>
              <w:t>Comments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D121AAE" w:rsidR="00615A5F" w:rsidRPr="00885717"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45D32">
              <w:rPr>
                <w:rFonts w:ascii="Times New Roman" w:eastAsia="DejaVu Sans" w:hAnsi="Times New Roman" w:cs="Arial" w:hint="eastAsia"/>
                <w:kern w:val="1"/>
                <w:sz w:val="24"/>
                <w:szCs w:val="24"/>
                <w:lang w:val="en-US" w:eastAsia="ar-SA"/>
              </w:rPr>
              <w:t>October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F321F71"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1" w:name="OLE_LINK4"/>
            <w:r>
              <w:rPr>
                <w:rFonts w:ascii="Times New Roman" w:hAnsi="Times New Roman"/>
                <w:color w:val="00000A"/>
                <w:kern w:val="1"/>
                <w:sz w:val="24"/>
                <w:szCs w:val="24"/>
                <w:lang w:eastAsia="ar-SA"/>
              </w:rPr>
              <w:t>Bin Qian</w:t>
            </w:r>
            <w:r w:rsidR="004F13D3" w:rsidRPr="004F13D3">
              <w:rPr>
                <w:rFonts w:ascii="Times New Roman" w:hAnsi="Times New Roman"/>
                <w:color w:val="00000A"/>
                <w:kern w:val="1"/>
                <w:sz w:val="24"/>
                <w:szCs w:val="24"/>
                <w:lang w:eastAsia="ar-SA"/>
              </w:rPr>
              <w:t>, Lei Huang</w:t>
            </w:r>
            <w:r w:rsidR="003A29FD">
              <w:rPr>
                <w:rFonts w:ascii="Times New Roman" w:hAnsi="Times New Roman"/>
                <w:color w:val="00000A"/>
                <w:kern w:val="1"/>
                <w:sz w:val="24"/>
                <w:szCs w:val="24"/>
                <w:lang w:eastAsia="ar-SA"/>
              </w:rPr>
              <w:t xml:space="preserve">, David </w:t>
            </w:r>
            <w:proofErr w:type="spellStart"/>
            <w:r w:rsidR="003A29FD">
              <w:rPr>
                <w:rFonts w:ascii="Times New Roman" w:hAnsi="Times New Roman"/>
                <w:color w:val="00000A"/>
                <w:kern w:val="1"/>
                <w:sz w:val="24"/>
                <w:szCs w:val="24"/>
                <w:lang w:eastAsia="ar-SA"/>
              </w:rPr>
              <w:t>Xun</w:t>
            </w:r>
            <w:proofErr w:type="spellEnd"/>
            <w:r w:rsidR="003A29F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1"/>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4885AD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491535">
              <w:rPr>
                <w:rFonts w:ascii="Times New Roman" w:eastAsia="DejaVu Sans" w:hAnsi="Times New Roman" w:cs="Arial"/>
                <w:kern w:val="1"/>
                <w:sz w:val="24"/>
                <w:szCs w:val="24"/>
                <w:lang w:val="en-US" w:eastAsia="ar-SA"/>
              </w:rPr>
              <w:t>AC IE</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4772437A" w14:textId="41139D3D"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1C53EE">
        <w:rPr>
          <w:b/>
          <w:bCs/>
          <w:i/>
          <w:color w:val="4F81BD" w:themeColor="accent1"/>
        </w:rPr>
        <w:t>206</w:t>
      </w:r>
      <w:r w:rsidRPr="00C53CE2">
        <w:rPr>
          <w:b/>
          <w:bCs/>
          <w:i/>
          <w:color w:val="4F81BD" w:themeColor="accent1"/>
        </w:rPr>
        <w:t xml:space="preserve"> in 15-23-0475-</w:t>
      </w:r>
      <w:r w:rsidR="008A1A90">
        <w:rPr>
          <w:b/>
          <w:bCs/>
          <w:i/>
          <w:color w:val="4F81BD" w:themeColor="accent1"/>
        </w:rPr>
        <w:t>1</w:t>
      </w:r>
      <w:r w:rsidR="0066008F">
        <w:rPr>
          <w:b/>
          <w:bCs/>
          <w:i/>
          <w:color w:val="4F81BD" w:themeColor="accent1"/>
        </w:rPr>
        <w:t>3</w:t>
      </w:r>
      <w:r w:rsidRPr="00C53CE2">
        <w:rPr>
          <w:b/>
          <w:bCs/>
          <w:i/>
          <w:color w:val="4F81BD" w:themeColor="accent1"/>
        </w:rPr>
        <w:t>-04ab-cc-consolidated-comments</w:t>
      </w:r>
    </w:p>
    <w:tbl>
      <w:tblPr>
        <w:tblStyle w:val="aff5"/>
        <w:tblW w:w="0" w:type="auto"/>
        <w:tblLook w:val="04A0" w:firstRow="1" w:lastRow="0" w:firstColumn="1" w:lastColumn="0" w:noHBand="0" w:noVBand="1"/>
      </w:tblPr>
      <w:tblGrid>
        <w:gridCol w:w="1204"/>
        <w:gridCol w:w="1105"/>
        <w:gridCol w:w="1208"/>
        <w:gridCol w:w="1464"/>
        <w:gridCol w:w="1986"/>
        <w:gridCol w:w="2049"/>
      </w:tblGrid>
      <w:tr w:rsidR="0066008F" w14:paraId="463C7651" w14:textId="77777777" w:rsidTr="00E256D6">
        <w:trPr>
          <w:trHeight w:val="64"/>
        </w:trPr>
        <w:tc>
          <w:tcPr>
            <w:tcW w:w="1204" w:type="dxa"/>
          </w:tcPr>
          <w:p w14:paraId="2D05391A" w14:textId="3EFC2BB4" w:rsidR="0066008F" w:rsidRPr="002F626C" w:rsidRDefault="00E256D6"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20ECE7F" w14:textId="3ED93D55" w:rsidR="0066008F" w:rsidRPr="002F626C" w:rsidRDefault="0066008F"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3C6C5BA2" w14:textId="058E292A" w:rsidR="0066008F" w:rsidRPr="002F626C" w:rsidRDefault="0066008F" w:rsidP="0066008F">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74F249DC" w14:textId="2C5E412F"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40430BE" w14:textId="7BF4AF34"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4FCEA929" w14:textId="3DBC80A9"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66008F" w14:paraId="655B2AD9" w14:textId="77777777" w:rsidTr="00E256D6">
        <w:tc>
          <w:tcPr>
            <w:tcW w:w="1204" w:type="dxa"/>
          </w:tcPr>
          <w:p w14:paraId="1893D4E6" w14:textId="33DDA2C8" w:rsidR="0066008F" w:rsidRPr="002F626C" w:rsidRDefault="00491535" w:rsidP="002F626C">
            <w:pPr>
              <w:spacing w:after="0" w:line="240" w:lineRule="auto"/>
              <w:jc w:val="center"/>
              <w:rPr>
                <w:rFonts w:cs="Arial"/>
              </w:rPr>
            </w:pPr>
            <w:r>
              <w:rPr>
                <w:rFonts w:cs="Arial"/>
              </w:rPr>
              <w:t>Pooria Pakrooh</w:t>
            </w:r>
          </w:p>
        </w:tc>
        <w:tc>
          <w:tcPr>
            <w:tcW w:w="1105" w:type="dxa"/>
          </w:tcPr>
          <w:p w14:paraId="52DF3595" w14:textId="0D52CBFC" w:rsidR="0066008F" w:rsidRPr="002F626C" w:rsidRDefault="0066008F" w:rsidP="00491535">
            <w:pPr>
              <w:spacing w:after="0" w:line="240" w:lineRule="auto"/>
              <w:jc w:val="center"/>
              <w:rPr>
                <w:rFonts w:cs="Arial"/>
              </w:rPr>
            </w:pPr>
            <w:r w:rsidRPr="002F626C">
              <w:rPr>
                <w:rFonts w:cs="Arial"/>
              </w:rPr>
              <w:t>10.</w:t>
            </w:r>
            <w:r w:rsidR="00955D86">
              <w:rPr>
                <w:rFonts w:cs="Arial"/>
              </w:rPr>
              <w:t>36.</w:t>
            </w:r>
            <w:r w:rsidR="00491535">
              <w:rPr>
                <w:rFonts w:cs="Arial"/>
              </w:rPr>
              <w:t>7</w:t>
            </w:r>
            <w:r w:rsidR="00955D86">
              <w:rPr>
                <w:rFonts w:cs="Arial"/>
              </w:rPr>
              <w:t>.1</w:t>
            </w:r>
          </w:p>
        </w:tc>
        <w:tc>
          <w:tcPr>
            <w:tcW w:w="1208" w:type="dxa"/>
          </w:tcPr>
          <w:p w14:paraId="7A5B3C5D" w14:textId="5B422B6C" w:rsidR="0066008F" w:rsidRPr="0066008F" w:rsidRDefault="00491535" w:rsidP="002F626C">
            <w:pPr>
              <w:spacing w:after="0" w:line="240" w:lineRule="auto"/>
              <w:jc w:val="center"/>
              <w:rPr>
                <w:rFonts w:eastAsiaTheme="minorEastAsia" w:cs="Arial"/>
                <w:lang w:eastAsia="zh-CN"/>
              </w:rPr>
            </w:pPr>
            <w:r>
              <w:rPr>
                <w:rFonts w:eastAsiaTheme="minorEastAsia" w:cs="Arial"/>
                <w:lang w:eastAsia="zh-CN"/>
              </w:rPr>
              <w:t>87</w:t>
            </w:r>
          </w:p>
        </w:tc>
        <w:tc>
          <w:tcPr>
            <w:tcW w:w="1464" w:type="dxa"/>
          </w:tcPr>
          <w:p w14:paraId="753F572E" w14:textId="5E591C63" w:rsidR="0066008F" w:rsidRPr="0066008F" w:rsidRDefault="00491535" w:rsidP="002F626C">
            <w:pPr>
              <w:spacing w:after="0" w:line="240" w:lineRule="auto"/>
              <w:jc w:val="left"/>
              <w:rPr>
                <w:rFonts w:eastAsiaTheme="minorEastAsia" w:cs="Arial"/>
                <w:lang w:eastAsia="zh-CN"/>
              </w:rPr>
            </w:pPr>
            <w:r>
              <w:rPr>
                <w:rFonts w:eastAsiaTheme="minorEastAsia" w:cs="Arial"/>
                <w:lang w:eastAsia="zh-CN"/>
              </w:rPr>
              <w:t>6</w:t>
            </w:r>
          </w:p>
        </w:tc>
        <w:tc>
          <w:tcPr>
            <w:tcW w:w="1986" w:type="dxa"/>
          </w:tcPr>
          <w:p w14:paraId="1927C090" w14:textId="6F856986" w:rsidR="0066008F" w:rsidRPr="00491535" w:rsidRDefault="00491535" w:rsidP="00491535">
            <w:pPr>
              <w:spacing w:after="0" w:line="240" w:lineRule="auto"/>
              <w:jc w:val="left"/>
              <w:rPr>
                <w:rFonts w:eastAsia="等线" w:cs="Arial"/>
                <w:color w:val="000000"/>
                <w:lang w:val="en-US"/>
              </w:rPr>
            </w:pPr>
            <w:r>
              <w:rPr>
                <w:rFonts w:eastAsia="等线" w:cs="Arial"/>
                <w:color w:val="000000"/>
              </w:rPr>
              <w:t>RSSI representation needs to be defined.</w:t>
            </w:r>
          </w:p>
        </w:tc>
        <w:tc>
          <w:tcPr>
            <w:tcW w:w="2049" w:type="dxa"/>
          </w:tcPr>
          <w:p w14:paraId="251302B2" w14:textId="3C7252A8" w:rsidR="0066008F" w:rsidRPr="00491535" w:rsidRDefault="00491535" w:rsidP="00491535">
            <w:pPr>
              <w:spacing w:after="0" w:line="240" w:lineRule="auto"/>
              <w:jc w:val="left"/>
              <w:rPr>
                <w:rFonts w:eastAsia="等线" w:cs="Arial"/>
                <w:color w:val="000000"/>
                <w:lang w:val="en-US"/>
              </w:rPr>
            </w:pPr>
            <w:r>
              <w:rPr>
                <w:rFonts w:eastAsia="等线" w:cs="Arial"/>
                <w:color w:val="000000"/>
              </w:rPr>
              <w:t>Refer to section 10.25.2.8 of 802.15.4me, for RSSI range and resolution.</w:t>
            </w:r>
          </w:p>
        </w:tc>
      </w:tr>
    </w:tbl>
    <w:p w14:paraId="13F50DC2" w14:textId="7F7F87DB" w:rsidR="009D2EB0" w:rsidRDefault="009D2EB0" w:rsidP="00BB00FA">
      <w:pPr>
        <w:rPr>
          <w:b/>
          <w:bCs/>
          <w:i/>
          <w:color w:val="4F81BD" w:themeColor="accent1"/>
        </w:rPr>
      </w:pPr>
    </w:p>
    <w:p w14:paraId="6E19EACA" w14:textId="5D4D5CC6" w:rsidR="001F446A" w:rsidRPr="001F446A" w:rsidRDefault="001F446A" w:rsidP="00BB00F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r w:rsidR="003D294D">
        <w:rPr>
          <w:rFonts w:asciiTheme="minorHAnsi" w:eastAsiaTheme="minorEastAsia" w:hAnsiTheme="minorHAnsi" w:cstheme="minorHAnsi"/>
          <w:b/>
          <w:bCs/>
          <w:u w:val="single"/>
          <w:lang w:eastAsia="zh-CN"/>
        </w:rPr>
        <w:t>, basically agree with commenter</w:t>
      </w:r>
    </w:p>
    <w:p w14:paraId="23A8DCBE" w14:textId="1DE272CC"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78CC527C" w14:textId="396BA842" w:rsidR="00C42711" w:rsidRPr="00955D86" w:rsidRDefault="00955D86" w:rsidP="00BB00FA">
      <w:pPr>
        <w:rPr>
          <w:b/>
          <w:bCs/>
        </w:rPr>
      </w:pPr>
      <w:r w:rsidRPr="00955D86">
        <w:rPr>
          <w:rFonts w:hint="eastAsia"/>
          <w:b/>
          <w:bCs/>
        </w:rPr>
        <w:t>1</w:t>
      </w:r>
      <w:r w:rsidRPr="00955D86">
        <w:rPr>
          <w:b/>
          <w:bCs/>
        </w:rPr>
        <w:t>0.36.</w:t>
      </w:r>
      <w:r w:rsidR="00491535">
        <w:rPr>
          <w:b/>
          <w:bCs/>
        </w:rPr>
        <w:t>7</w:t>
      </w:r>
      <w:r w:rsidRPr="00955D86">
        <w:rPr>
          <w:b/>
          <w:bCs/>
        </w:rPr>
        <w:t xml:space="preserve"> </w:t>
      </w:r>
      <w:r w:rsidR="00491535">
        <w:rPr>
          <w:b/>
          <w:bCs/>
        </w:rPr>
        <w:t>Nested IEs for sensing</w:t>
      </w:r>
    </w:p>
    <w:p w14:paraId="43E5654C" w14:textId="2B624790" w:rsidR="00491535" w:rsidRDefault="00955D86" w:rsidP="00955D86">
      <w:pPr>
        <w:rPr>
          <w:b/>
          <w:bCs/>
        </w:rPr>
      </w:pPr>
      <w:r w:rsidRPr="00C31196">
        <w:rPr>
          <w:b/>
          <w:bCs/>
        </w:rPr>
        <w:t>10.</w:t>
      </w:r>
      <w:r>
        <w:rPr>
          <w:b/>
          <w:bCs/>
        </w:rPr>
        <w:t>36</w:t>
      </w:r>
      <w:r w:rsidRPr="00C31196">
        <w:rPr>
          <w:b/>
          <w:bCs/>
        </w:rPr>
        <w:t>.</w:t>
      </w:r>
      <w:r w:rsidR="00491535">
        <w:rPr>
          <w:b/>
          <w:bCs/>
        </w:rPr>
        <w:t>7</w:t>
      </w:r>
      <w:r w:rsidRPr="00C31196">
        <w:rPr>
          <w:b/>
          <w:bCs/>
        </w:rPr>
        <w:t>.</w:t>
      </w:r>
      <w:r>
        <w:rPr>
          <w:b/>
          <w:bCs/>
        </w:rPr>
        <w:t>1</w:t>
      </w:r>
      <w:r w:rsidRPr="00C31196">
        <w:rPr>
          <w:b/>
          <w:bCs/>
        </w:rPr>
        <w:t xml:space="preserve"> </w:t>
      </w:r>
      <w:r w:rsidR="00491535">
        <w:rPr>
          <w:b/>
          <w:bCs/>
        </w:rPr>
        <w:t>Application Control IE (AC IE)</w:t>
      </w:r>
    </w:p>
    <w:p w14:paraId="74603B06" w14:textId="3A1B17C1" w:rsidR="00491535" w:rsidRPr="00491535" w:rsidRDefault="00491535" w:rsidP="00BB00FA">
      <w:pPr>
        <w:rPr>
          <w:rFonts w:eastAsiaTheme="minorEastAsia"/>
          <w:i/>
          <w:lang w:eastAsia="zh-CN"/>
        </w:rPr>
      </w:pPr>
      <w:r w:rsidRPr="00491535">
        <w:rPr>
          <w:rFonts w:eastAsiaTheme="minorEastAsia" w:hint="eastAsia"/>
          <w:i/>
          <w:lang w:eastAsia="zh-CN"/>
        </w:rPr>
        <w:t>C</w:t>
      </w:r>
      <w:r w:rsidRPr="00491535">
        <w:rPr>
          <w:rFonts w:eastAsiaTheme="minorEastAsia"/>
          <w:i/>
          <w:lang w:eastAsia="zh-CN"/>
        </w:rPr>
        <w:t>hange Line 6 on page 87 as follows</w:t>
      </w:r>
    </w:p>
    <w:p w14:paraId="6CBE3366" w14:textId="09B7FFDC" w:rsidR="00C53CE2" w:rsidRDefault="00491535" w:rsidP="00BB00FA">
      <w:pPr>
        <w:rPr>
          <w:b/>
          <w:bCs/>
          <w:i/>
          <w:color w:val="4F81BD" w:themeColor="accent1"/>
        </w:rPr>
      </w:pPr>
      <w:r>
        <w:t>The RSSI field is a measure of the received signal strength at the antenna for the received sequence used to</w:t>
      </w:r>
      <w:r>
        <w:rPr>
          <w:sz w:val="23"/>
          <w:szCs w:val="23"/>
        </w:rPr>
        <w:t xml:space="preserve"> </w:t>
      </w:r>
      <w:r>
        <w:t xml:space="preserve">generate this Receive Report field, e.g., for a SENS segment being received via a particular antenna. </w:t>
      </w:r>
      <w:ins w:id="2" w:author="作者">
        <w:r w:rsidR="00BF2966">
          <w:t>RSSI is represented as one octet integer. The RSSI minimum and maximum values are 0 (-174 dBm) and 254 (80 dBm), respectively. 255 is reserved. If any measured value is less than -174 dBm, the reported value shall be rounded up to -174 dBm.</w:t>
        </w:r>
      </w:ins>
    </w:p>
    <w:p w14:paraId="50D3405D" w14:textId="188775D8" w:rsidR="00F0498B" w:rsidRPr="00F0498B" w:rsidRDefault="00F0498B" w:rsidP="00BB00F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CB01DF5" w14:textId="1B5CCC2F" w:rsidR="00C31196" w:rsidRDefault="00C31196" w:rsidP="00C31196">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9E6DBE">
        <w:rPr>
          <w:b/>
          <w:bCs/>
          <w:i/>
          <w:color w:val="4F81BD" w:themeColor="accent1"/>
        </w:rPr>
        <w:t>184</w:t>
      </w:r>
      <w:r>
        <w:rPr>
          <w:b/>
          <w:bCs/>
          <w:i/>
          <w:color w:val="4F81BD" w:themeColor="accent1"/>
        </w:rPr>
        <w:t xml:space="preserve"> in </w:t>
      </w:r>
      <w:r w:rsidRPr="00C31196">
        <w:rPr>
          <w:b/>
          <w:bCs/>
          <w:i/>
          <w:color w:val="4F81BD" w:themeColor="accent1"/>
        </w:rPr>
        <w:t>15-23-0475-</w:t>
      </w:r>
      <w:r w:rsidR="008A1A90">
        <w:rPr>
          <w:b/>
          <w:bCs/>
          <w:i/>
          <w:color w:val="4F81BD" w:themeColor="accent1"/>
        </w:rPr>
        <w:t>1</w:t>
      </w:r>
      <w:r w:rsidR="00E256D6">
        <w:rPr>
          <w:b/>
          <w:bCs/>
          <w:i/>
          <w:color w:val="4F81BD" w:themeColor="accent1"/>
        </w:rPr>
        <w:t>3</w:t>
      </w:r>
      <w:r w:rsidRPr="00C31196">
        <w:rPr>
          <w:b/>
          <w:bCs/>
          <w:i/>
          <w:color w:val="4F81BD" w:themeColor="accent1"/>
        </w:rPr>
        <w:t>-04ab-cc-consolidated-comments</w:t>
      </w:r>
    </w:p>
    <w:tbl>
      <w:tblPr>
        <w:tblStyle w:val="aff5"/>
        <w:tblW w:w="0" w:type="auto"/>
        <w:tblLook w:val="04A0" w:firstRow="1" w:lastRow="0" w:firstColumn="1" w:lastColumn="0" w:noHBand="0" w:noVBand="1"/>
      </w:tblPr>
      <w:tblGrid>
        <w:gridCol w:w="1204"/>
        <w:gridCol w:w="1105"/>
        <w:gridCol w:w="1208"/>
        <w:gridCol w:w="1464"/>
        <w:gridCol w:w="1986"/>
        <w:gridCol w:w="2049"/>
      </w:tblGrid>
      <w:tr w:rsidR="00E256D6" w:rsidRPr="002F626C" w14:paraId="41A500D8" w14:textId="77777777" w:rsidTr="006A2723">
        <w:trPr>
          <w:trHeight w:val="64"/>
        </w:trPr>
        <w:tc>
          <w:tcPr>
            <w:tcW w:w="1204" w:type="dxa"/>
          </w:tcPr>
          <w:p w14:paraId="36FA1FE1" w14:textId="77777777" w:rsidR="00E256D6" w:rsidRPr="002F626C" w:rsidRDefault="00E256D6" w:rsidP="006A27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34A5CCB6" w14:textId="77777777" w:rsidR="00E256D6" w:rsidRPr="002F626C" w:rsidRDefault="00E256D6" w:rsidP="006A27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57AB3104"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D844A8E"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372D1D33"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58C611C8"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Proposed Change</w:t>
            </w:r>
          </w:p>
        </w:tc>
      </w:tr>
      <w:tr w:rsidR="00E256D6" w:rsidRPr="002F626C" w14:paraId="1D83987B" w14:textId="77777777" w:rsidTr="006A2723">
        <w:tc>
          <w:tcPr>
            <w:tcW w:w="1204" w:type="dxa"/>
          </w:tcPr>
          <w:p w14:paraId="721E3A7A" w14:textId="63E6EBA7" w:rsidR="00E256D6" w:rsidRPr="002F626C" w:rsidRDefault="009E6DBE" w:rsidP="006A2723">
            <w:pPr>
              <w:spacing w:after="0" w:line="240" w:lineRule="auto"/>
              <w:jc w:val="center"/>
              <w:rPr>
                <w:rFonts w:cs="Arial"/>
              </w:rPr>
            </w:pPr>
            <w:r>
              <w:rPr>
                <w:rFonts w:cs="Arial"/>
              </w:rPr>
              <w:t>Pooria Pakrooh</w:t>
            </w:r>
          </w:p>
        </w:tc>
        <w:tc>
          <w:tcPr>
            <w:tcW w:w="1105" w:type="dxa"/>
          </w:tcPr>
          <w:p w14:paraId="0CB65CA0" w14:textId="7DA1D7CD" w:rsidR="00E256D6" w:rsidRPr="002F626C" w:rsidRDefault="00E256D6" w:rsidP="009E6DBE">
            <w:pPr>
              <w:spacing w:after="0" w:line="240" w:lineRule="auto"/>
              <w:jc w:val="center"/>
              <w:rPr>
                <w:rFonts w:cs="Arial"/>
              </w:rPr>
            </w:pPr>
            <w:r w:rsidRPr="002F626C">
              <w:rPr>
                <w:rFonts w:cs="Arial"/>
              </w:rPr>
              <w:t>10.</w:t>
            </w:r>
            <w:r>
              <w:rPr>
                <w:rFonts w:cs="Arial"/>
              </w:rPr>
              <w:t>36.</w:t>
            </w:r>
            <w:r w:rsidR="00D5433E">
              <w:rPr>
                <w:rFonts w:cs="Arial"/>
              </w:rPr>
              <w:t>7</w:t>
            </w:r>
            <w:r>
              <w:rPr>
                <w:rFonts w:cs="Arial"/>
              </w:rPr>
              <w:t>.</w:t>
            </w:r>
            <w:r w:rsidR="009E6DBE">
              <w:rPr>
                <w:rFonts w:cs="Arial"/>
              </w:rPr>
              <w:t>1</w:t>
            </w:r>
          </w:p>
        </w:tc>
        <w:tc>
          <w:tcPr>
            <w:tcW w:w="1208" w:type="dxa"/>
          </w:tcPr>
          <w:p w14:paraId="4B0C14CE" w14:textId="21D68385" w:rsidR="00E256D6" w:rsidRPr="0066008F" w:rsidRDefault="009E6DBE" w:rsidP="006A2723">
            <w:pPr>
              <w:spacing w:after="0" w:line="240" w:lineRule="auto"/>
              <w:jc w:val="center"/>
              <w:rPr>
                <w:rFonts w:eastAsiaTheme="minorEastAsia" w:cs="Arial"/>
                <w:lang w:eastAsia="zh-CN"/>
              </w:rPr>
            </w:pPr>
            <w:r>
              <w:rPr>
                <w:rFonts w:eastAsiaTheme="minorEastAsia" w:cs="Arial"/>
                <w:lang w:eastAsia="zh-CN"/>
              </w:rPr>
              <w:t>77</w:t>
            </w:r>
          </w:p>
        </w:tc>
        <w:tc>
          <w:tcPr>
            <w:tcW w:w="1464" w:type="dxa"/>
          </w:tcPr>
          <w:p w14:paraId="298702E5" w14:textId="7CA1AE25" w:rsidR="00E256D6" w:rsidRPr="0066008F" w:rsidRDefault="009E6DBE" w:rsidP="006A2723">
            <w:pPr>
              <w:spacing w:after="0" w:line="240" w:lineRule="auto"/>
              <w:jc w:val="left"/>
              <w:rPr>
                <w:rFonts w:eastAsiaTheme="minorEastAsia" w:cs="Arial"/>
                <w:lang w:eastAsia="zh-CN"/>
              </w:rPr>
            </w:pPr>
            <w:r>
              <w:rPr>
                <w:rFonts w:eastAsiaTheme="minorEastAsia" w:cs="Arial"/>
                <w:lang w:eastAsia="zh-CN"/>
              </w:rPr>
              <w:t>7</w:t>
            </w:r>
          </w:p>
        </w:tc>
        <w:tc>
          <w:tcPr>
            <w:tcW w:w="1986" w:type="dxa"/>
          </w:tcPr>
          <w:p w14:paraId="14A09E67" w14:textId="4A34DEF9" w:rsidR="00E256D6" w:rsidRPr="009E6DBE" w:rsidRDefault="009E6DBE" w:rsidP="009E6DBE">
            <w:pPr>
              <w:spacing w:after="0" w:line="240" w:lineRule="auto"/>
              <w:jc w:val="left"/>
              <w:rPr>
                <w:rFonts w:eastAsia="等线" w:cs="Arial"/>
                <w:color w:val="000000"/>
                <w:lang w:val="en-US"/>
              </w:rPr>
            </w:pPr>
            <w:r>
              <w:rPr>
                <w:rFonts w:eastAsia="等线" w:cs="Arial"/>
                <w:color w:val="000000"/>
              </w:rPr>
              <w:t>All "TBD"</w:t>
            </w:r>
            <w:proofErr w:type="spellStart"/>
            <w:r>
              <w:rPr>
                <w:rFonts w:eastAsia="等线" w:cs="Arial"/>
                <w:color w:val="000000"/>
              </w:rPr>
              <w:t>s in</w:t>
            </w:r>
            <w:proofErr w:type="spellEnd"/>
            <w:r>
              <w:rPr>
                <w:rFonts w:eastAsia="等线" w:cs="Arial"/>
                <w:color w:val="000000"/>
              </w:rPr>
              <w:t xml:space="preserve"> Figure 74 need to be replaced with "variable".</w:t>
            </w:r>
          </w:p>
        </w:tc>
        <w:tc>
          <w:tcPr>
            <w:tcW w:w="2049" w:type="dxa"/>
          </w:tcPr>
          <w:p w14:paraId="22652686" w14:textId="13C305EE" w:rsidR="00E256D6" w:rsidRPr="009E6DBE" w:rsidRDefault="009E6DBE" w:rsidP="009E6DBE">
            <w:pPr>
              <w:spacing w:after="0" w:line="240" w:lineRule="auto"/>
              <w:jc w:val="left"/>
              <w:rPr>
                <w:rFonts w:eastAsia="等线" w:cs="Arial"/>
                <w:color w:val="000000"/>
                <w:lang w:val="en-US"/>
              </w:rPr>
            </w:pPr>
            <w:r>
              <w:rPr>
                <w:rFonts w:eastAsia="等线" w:cs="Arial"/>
                <w:color w:val="000000"/>
              </w:rPr>
              <w:t>Change "TBD"s to "variable".</w:t>
            </w:r>
          </w:p>
        </w:tc>
      </w:tr>
    </w:tbl>
    <w:p w14:paraId="266F0226" w14:textId="77777777" w:rsidR="00F0498B" w:rsidRDefault="00F0498B" w:rsidP="00D5433E">
      <w:pPr>
        <w:rPr>
          <w:rFonts w:asciiTheme="minorHAnsi" w:eastAsiaTheme="minorEastAsia" w:hAnsiTheme="minorHAnsi" w:cstheme="minorHAnsi"/>
          <w:b/>
          <w:bCs/>
          <w:u w:val="single"/>
          <w:lang w:eastAsia="zh-CN"/>
        </w:rPr>
      </w:pPr>
    </w:p>
    <w:p w14:paraId="33A86888" w14:textId="5B9DF06D" w:rsidR="001F446A" w:rsidRPr="003D294D" w:rsidRDefault="001F446A" w:rsidP="00D5433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r w:rsidR="003D294D">
        <w:rPr>
          <w:rFonts w:asciiTheme="minorHAnsi" w:eastAsiaTheme="minorEastAsia" w:hAnsiTheme="minorHAnsi" w:cstheme="minorHAnsi"/>
          <w:b/>
          <w:bCs/>
          <w:u w:val="single"/>
          <w:lang w:eastAsia="zh-CN"/>
        </w:rPr>
        <w:t>, no change is needed since t</w:t>
      </w:r>
      <w:r w:rsidR="003D294D" w:rsidRPr="003D294D">
        <w:rPr>
          <w:rFonts w:asciiTheme="minorHAnsi" w:eastAsiaTheme="minorEastAsia" w:hAnsiTheme="minorHAnsi" w:cstheme="minorHAnsi"/>
          <w:b/>
          <w:bCs/>
          <w:u w:val="single"/>
          <w:lang w:eastAsia="zh-CN"/>
        </w:rPr>
        <w:t>his comment has been solved by the approved document 15-23-0462-00-04ab-proposed-updates-for-10.36</w:t>
      </w:r>
    </w:p>
    <w:p w14:paraId="335C53F3" w14:textId="77777777" w:rsidR="001F446A" w:rsidRPr="00F0498B" w:rsidRDefault="001F446A" w:rsidP="001F446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6674DAE8" w14:textId="7624AB8B" w:rsidR="001F446A" w:rsidRDefault="001F446A" w:rsidP="001F446A">
      <w:pPr>
        <w:rPr>
          <w:b/>
          <w:bCs/>
          <w:i/>
          <w:color w:val="4F81BD" w:themeColor="accent1"/>
        </w:rPr>
      </w:pPr>
      <w:r>
        <w:rPr>
          <w:b/>
          <w:bCs/>
          <w:i/>
          <w:color w:val="4F81BD" w:themeColor="accent1"/>
        </w:rPr>
        <w:t xml:space="preserve">Comment Index #186 in </w:t>
      </w:r>
      <w:r w:rsidRPr="00C31196">
        <w:rPr>
          <w:b/>
          <w:bCs/>
          <w:i/>
          <w:color w:val="4F81BD" w:themeColor="accent1"/>
        </w:rPr>
        <w:t>15-23-0475-</w:t>
      </w:r>
      <w:r>
        <w:rPr>
          <w:b/>
          <w:bCs/>
          <w:i/>
          <w:color w:val="4F81BD" w:themeColor="accent1"/>
        </w:rPr>
        <w:t>13</w:t>
      </w:r>
      <w:r w:rsidRPr="00C31196">
        <w:rPr>
          <w:b/>
          <w:bCs/>
          <w:i/>
          <w:color w:val="4F81BD" w:themeColor="accent1"/>
        </w:rPr>
        <w:t>-04ab-cc-consolidated-comments</w:t>
      </w:r>
    </w:p>
    <w:tbl>
      <w:tblPr>
        <w:tblStyle w:val="aff5"/>
        <w:tblW w:w="0" w:type="auto"/>
        <w:tblLook w:val="04A0" w:firstRow="1" w:lastRow="0" w:firstColumn="1" w:lastColumn="0" w:noHBand="0" w:noVBand="1"/>
      </w:tblPr>
      <w:tblGrid>
        <w:gridCol w:w="1204"/>
        <w:gridCol w:w="1105"/>
        <w:gridCol w:w="1208"/>
        <w:gridCol w:w="1464"/>
        <w:gridCol w:w="1986"/>
        <w:gridCol w:w="2049"/>
      </w:tblGrid>
      <w:tr w:rsidR="001F446A" w:rsidRPr="002F626C" w14:paraId="28A44CAA" w14:textId="77777777" w:rsidTr="006A2723">
        <w:trPr>
          <w:trHeight w:val="64"/>
        </w:trPr>
        <w:tc>
          <w:tcPr>
            <w:tcW w:w="1204" w:type="dxa"/>
          </w:tcPr>
          <w:p w14:paraId="2BFED0CC" w14:textId="77777777" w:rsidR="001F446A" w:rsidRPr="002F626C" w:rsidRDefault="001F446A" w:rsidP="006A27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99CE5C4" w14:textId="77777777" w:rsidR="001F446A" w:rsidRPr="002F626C" w:rsidRDefault="001F446A" w:rsidP="006A27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4327913B"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FFB5607"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48204354"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18C3BFDD"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Proposed Change</w:t>
            </w:r>
          </w:p>
        </w:tc>
      </w:tr>
      <w:tr w:rsidR="001F446A" w:rsidRPr="002F626C" w14:paraId="00B928E0" w14:textId="77777777" w:rsidTr="006A2723">
        <w:tc>
          <w:tcPr>
            <w:tcW w:w="1204" w:type="dxa"/>
          </w:tcPr>
          <w:p w14:paraId="421DE542" w14:textId="77777777" w:rsidR="001F446A" w:rsidRPr="002F626C" w:rsidRDefault="001F446A" w:rsidP="006A2723">
            <w:pPr>
              <w:spacing w:after="0" w:line="240" w:lineRule="auto"/>
              <w:jc w:val="center"/>
              <w:rPr>
                <w:rFonts w:cs="Arial"/>
              </w:rPr>
            </w:pPr>
            <w:r>
              <w:rPr>
                <w:rFonts w:cs="Arial"/>
              </w:rPr>
              <w:t>Pooria Pakrooh</w:t>
            </w:r>
          </w:p>
        </w:tc>
        <w:tc>
          <w:tcPr>
            <w:tcW w:w="1105" w:type="dxa"/>
          </w:tcPr>
          <w:p w14:paraId="0FF0E41B" w14:textId="77777777" w:rsidR="001F446A" w:rsidRPr="002F626C" w:rsidRDefault="001F446A" w:rsidP="006A2723">
            <w:pPr>
              <w:spacing w:after="0" w:line="240" w:lineRule="auto"/>
              <w:jc w:val="center"/>
              <w:rPr>
                <w:rFonts w:cs="Arial"/>
              </w:rPr>
            </w:pPr>
            <w:r w:rsidRPr="002F626C">
              <w:rPr>
                <w:rFonts w:cs="Arial"/>
              </w:rPr>
              <w:t>10.</w:t>
            </w:r>
            <w:r>
              <w:rPr>
                <w:rFonts w:cs="Arial"/>
              </w:rPr>
              <w:t>36.7.1</w:t>
            </w:r>
          </w:p>
        </w:tc>
        <w:tc>
          <w:tcPr>
            <w:tcW w:w="1208" w:type="dxa"/>
          </w:tcPr>
          <w:p w14:paraId="276B8C18" w14:textId="52E6BB3C" w:rsidR="001F446A" w:rsidRPr="0066008F" w:rsidRDefault="001F446A" w:rsidP="006A2723">
            <w:pPr>
              <w:spacing w:after="0" w:line="240" w:lineRule="auto"/>
              <w:jc w:val="center"/>
              <w:rPr>
                <w:rFonts w:eastAsiaTheme="minorEastAsia" w:cs="Arial"/>
                <w:lang w:eastAsia="zh-CN"/>
              </w:rPr>
            </w:pPr>
            <w:r>
              <w:rPr>
                <w:rFonts w:eastAsiaTheme="minorEastAsia" w:cs="Arial"/>
                <w:lang w:eastAsia="zh-CN"/>
              </w:rPr>
              <w:t>81</w:t>
            </w:r>
          </w:p>
        </w:tc>
        <w:tc>
          <w:tcPr>
            <w:tcW w:w="1464" w:type="dxa"/>
          </w:tcPr>
          <w:p w14:paraId="63EA359B" w14:textId="2536EE66" w:rsidR="001F446A" w:rsidRPr="0066008F" w:rsidRDefault="001F446A" w:rsidP="006A2723">
            <w:pPr>
              <w:spacing w:after="0" w:line="240" w:lineRule="auto"/>
              <w:jc w:val="left"/>
              <w:rPr>
                <w:rFonts w:eastAsiaTheme="minorEastAsia" w:cs="Arial"/>
                <w:lang w:eastAsia="zh-CN"/>
              </w:rPr>
            </w:pPr>
            <w:r>
              <w:rPr>
                <w:rFonts w:eastAsiaTheme="minorEastAsia" w:cs="Arial"/>
                <w:lang w:eastAsia="zh-CN"/>
              </w:rPr>
              <w:t>8</w:t>
            </w:r>
          </w:p>
        </w:tc>
        <w:tc>
          <w:tcPr>
            <w:tcW w:w="1986" w:type="dxa"/>
          </w:tcPr>
          <w:p w14:paraId="2B1760B0" w14:textId="05122CA9" w:rsidR="001F446A" w:rsidRPr="001F446A" w:rsidRDefault="001F446A" w:rsidP="006A2723">
            <w:pPr>
              <w:spacing w:after="0" w:line="240" w:lineRule="auto"/>
              <w:jc w:val="left"/>
              <w:rPr>
                <w:rFonts w:eastAsia="等线" w:cs="Arial"/>
                <w:color w:val="000000"/>
                <w:lang w:val="en-US"/>
              </w:rPr>
            </w:pPr>
            <w:r>
              <w:rPr>
                <w:rFonts w:eastAsia="等线" w:cs="Arial"/>
                <w:color w:val="000000"/>
              </w:rPr>
              <w:t xml:space="preserve">In Figure 82, number of octets for "common sensing control" </w:t>
            </w:r>
            <w:r>
              <w:rPr>
                <w:rFonts w:eastAsia="等线" w:cs="Arial"/>
                <w:color w:val="000000"/>
              </w:rPr>
              <w:lastRenderedPageBreak/>
              <w:t>should be "0/variable".</w:t>
            </w:r>
          </w:p>
        </w:tc>
        <w:tc>
          <w:tcPr>
            <w:tcW w:w="2049" w:type="dxa"/>
          </w:tcPr>
          <w:p w14:paraId="3AE51090" w14:textId="78A9D804" w:rsidR="001F446A" w:rsidRPr="001F446A" w:rsidRDefault="001F446A" w:rsidP="006A2723">
            <w:pPr>
              <w:spacing w:after="0" w:line="240" w:lineRule="auto"/>
              <w:jc w:val="left"/>
              <w:rPr>
                <w:rFonts w:eastAsia="等线" w:cs="Arial"/>
                <w:color w:val="000000"/>
                <w:lang w:val="en-US"/>
              </w:rPr>
            </w:pPr>
            <w:r>
              <w:rPr>
                <w:rFonts w:eastAsia="等线" w:cs="Arial"/>
                <w:color w:val="000000"/>
              </w:rPr>
              <w:lastRenderedPageBreak/>
              <w:t xml:space="preserve">In Figure 58, change the number of octets for "common sensing </w:t>
            </w:r>
            <w:r>
              <w:rPr>
                <w:rFonts w:eastAsia="等线" w:cs="Arial"/>
                <w:color w:val="000000"/>
              </w:rPr>
              <w:lastRenderedPageBreak/>
              <w:t>control" to "0/variable".</w:t>
            </w:r>
          </w:p>
        </w:tc>
      </w:tr>
    </w:tbl>
    <w:p w14:paraId="2E34E391" w14:textId="77777777" w:rsidR="001F446A" w:rsidRDefault="001F446A" w:rsidP="001F446A">
      <w:pPr>
        <w:rPr>
          <w:rFonts w:asciiTheme="minorHAnsi" w:eastAsiaTheme="minorEastAsia" w:hAnsiTheme="minorHAnsi" w:cstheme="minorHAnsi"/>
          <w:b/>
          <w:bCs/>
          <w:u w:val="single"/>
          <w:lang w:eastAsia="zh-CN"/>
        </w:rPr>
      </w:pPr>
    </w:p>
    <w:p w14:paraId="3D34D0A3" w14:textId="77777777" w:rsidR="001F446A" w:rsidRDefault="001F446A" w:rsidP="001F446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D52FA62" w14:textId="37BA3570" w:rsidR="001F446A" w:rsidRDefault="001F446A" w:rsidP="00D5433E">
      <w:pPr>
        <w:rPr>
          <w:rFonts w:eastAsiaTheme="minorEastAsia"/>
          <w:lang w:eastAsia="zh-CN"/>
        </w:rPr>
      </w:pPr>
      <w:r>
        <w:rPr>
          <w:rFonts w:eastAsiaTheme="minorEastAsia" w:hint="eastAsia"/>
          <w:lang w:eastAsia="zh-CN"/>
        </w:rPr>
        <w:t>T</w:t>
      </w:r>
      <w:r>
        <w:rPr>
          <w:rFonts w:eastAsiaTheme="minorEastAsia"/>
          <w:lang w:eastAsia="zh-CN"/>
        </w:rPr>
        <w:t>he number of bits occupied by the Common Sensing Control field is 1 octet shown in Figure 83.</w:t>
      </w:r>
    </w:p>
    <w:p w14:paraId="0CC3F0CC" w14:textId="6D885B60" w:rsidR="001F446A" w:rsidRPr="001F446A" w:rsidRDefault="001F446A" w:rsidP="001F446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w:t>
      </w:r>
      <w:r>
        <w:rPr>
          <w:rFonts w:asciiTheme="minorHAnsi" w:eastAsiaTheme="minorEastAsia" w:hAnsiTheme="minorHAnsi" w:cstheme="minorHAnsi"/>
          <w:b/>
          <w:bCs/>
          <w:u w:val="single"/>
          <w:lang w:eastAsia="zh-CN"/>
        </w:rPr>
        <w:t>ject</w:t>
      </w:r>
    </w:p>
    <w:p w14:paraId="7DA0CF11" w14:textId="77777777" w:rsidR="001F446A" w:rsidRDefault="001F446A" w:rsidP="00D5433E">
      <w:pPr>
        <w:rPr>
          <w:rFonts w:eastAsiaTheme="minorEastAsia"/>
          <w:lang w:eastAsia="zh-CN"/>
        </w:rPr>
      </w:pPr>
    </w:p>
    <w:p w14:paraId="7F5F9D32" w14:textId="77777777" w:rsidR="001F446A" w:rsidRPr="00F0498B" w:rsidRDefault="001F446A" w:rsidP="001F446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B264AF1" w14:textId="669FD0EA" w:rsidR="00D46CB3" w:rsidRPr="00D46CB3" w:rsidRDefault="0032126B" w:rsidP="00D46CB3">
      <w:pPr>
        <w:rPr>
          <w:b/>
          <w:bCs/>
          <w:i/>
          <w:color w:val="4F81BD" w:themeColor="accent1"/>
        </w:rPr>
      </w:pPr>
      <w:r>
        <w:rPr>
          <w:b/>
          <w:bCs/>
          <w:i/>
          <w:color w:val="4F81BD" w:themeColor="accent1"/>
        </w:rPr>
        <w:t>C</w:t>
      </w:r>
      <w:r w:rsidR="00D46CB3">
        <w:rPr>
          <w:b/>
          <w:bCs/>
          <w:i/>
          <w:color w:val="4F81BD" w:themeColor="accent1"/>
        </w:rPr>
        <w:t xml:space="preserve">omment Index #185 in </w:t>
      </w:r>
      <w:r w:rsidR="00D46CB3" w:rsidRPr="00C31196">
        <w:rPr>
          <w:b/>
          <w:bCs/>
          <w:i/>
          <w:color w:val="4F81BD" w:themeColor="accent1"/>
        </w:rPr>
        <w:t>15-23-0475-</w:t>
      </w:r>
      <w:r w:rsidR="00D46CB3">
        <w:rPr>
          <w:b/>
          <w:bCs/>
          <w:i/>
          <w:color w:val="4F81BD" w:themeColor="accent1"/>
        </w:rPr>
        <w:t>13</w:t>
      </w:r>
      <w:r w:rsidR="00D46CB3" w:rsidRPr="00C31196">
        <w:rPr>
          <w:b/>
          <w:bCs/>
          <w:i/>
          <w:color w:val="4F81BD" w:themeColor="accent1"/>
        </w:rPr>
        <w:t>-04ab-cc-consolidated-comments</w:t>
      </w:r>
    </w:p>
    <w:tbl>
      <w:tblPr>
        <w:tblStyle w:val="aff5"/>
        <w:tblW w:w="0" w:type="auto"/>
        <w:tblLook w:val="04A0" w:firstRow="1" w:lastRow="0" w:firstColumn="1" w:lastColumn="0" w:noHBand="0" w:noVBand="1"/>
      </w:tblPr>
      <w:tblGrid>
        <w:gridCol w:w="1204"/>
        <w:gridCol w:w="1105"/>
        <w:gridCol w:w="1208"/>
        <w:gridCol w:w="1464"/>
        <w:gridCol w:w="1986"/>
        <w:gridCol w:w="2049"/>
      </w:tblGrid>
      <w:tr w:rsidR="00D46CB3" w:rsidRPr="002F626C" w14:paraId="3BC332C1" w14:textId="77777777" w:rsidTr="006A2723">
        <w:trPr>
          <w:trHeight w:val="64"/>
        </w:trPr>
        <w:tc>
          <w:tcPr>
            <w:tcW w:w="1204" w:type="dxa"/>
          </w:tcPr>
          <w:p w14:paraId="3284A8CF" w14:textId="77777777" w:rsidR="00D46CB3" w:rsidRPr="002F626C" w:rsidRDefault="00D46CB3" w:rsidP="006A27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264CDDC0" w14:textId="77777777" w:rsidR="00D46CB3" w:rsidRPr="002F626C" w:rsidRDefault="00D46CB3" w:rsidP="006A27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6DE3CC57"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7230B48"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7674B5B9"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766C81F9"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Proposed Change</w:t>
            </w:r>
          </w:p>
        </w:tc>
      </w:tr>
      <w:tr w:rsidR="00D46CB3" w:rsidRPr="002F626C" w14:paraId="4CCECAF6" w14:textId="77777777" w:rsidTr="006A2723">
        <w:tc>
          <w:tcPr>
            <w:tcW w:w="1204" w:type="dxa"/>
          </w:tcPr>
          <w:p w14:paraId="4A7EF559" w14:textId="77777777" w:rsidR="00D46CB3" w:rsidRPr="002F626C" w:rsidRDefault="00D46CB3" w:rsidP="006A2723">
            <w:pPr>
              <w:spacing w:after="0" w:line="240" w:lineRule="auto"/>
              <w:jc w:val="center"/>
              <w:rPr>
                <w:rFonts w:cs="Arial"/>
              </w:rPr>
            </w:pPr>
            <w:r>
              <w:rPr>
                <w:rFonts w:cs="Arial"/>
              </w:rPr>
              <w:t>Pooria Pakrooh</w:t>
            </w:r>
          </w:p>
        </w:tc>
        <w:tc>
          <w:tcPr>
            <w:tcW w:w="1105" w:type="dxa"/>
          </w:tcPr>
          <w:p w14:paraId="03972C01" w14:textId="77777777" w:rsidR="00D46CB3" w:rsidRPr="002F626C" w:rsidRDefault="00D46CB3" w:rsidP="006A2723">
            <w:pPr>
              <w:spacing w:after="0" w:line="240" w:lineRule="auto"/>
              <w:jc w:val="center"/>
              <w:rPr>
                <w:rFonts w:cs="Arial"/>
              </w:rPr>
            </w:pPr>
            <w:r w:rsidRPr="002F626C">
              <w:rPr>
                <w:rFonts w:cs="Arial"/>
              </w:rPr>
              <w:t>10.</w:t>
            </w:r>
            <w:r>
              <w:rPr>
                <w:rFonts w:cs="Arial"/>
              </w:rPr>
              <w:t>36.7.1</w:t>
            </w:r>
          </w:p>
        </w:tc>
        <w:tc>
          <w:tcPr>
            <w:tcW w:w="1208" w:type="dxa"/>
          </w:tcPr>
          <w:p w14:paraId="597FDF94" w14:textId="10E72238" w:rsidR="00D46CB3" w:rsidRPr="0066008F" w:rsidRDefault="00D46CB3" w:rsidP="006A2723">
            <w:pPr>
              <w:spacing w:after="0" w:line="240" w:lineRule="auto"/>
              <w:jc w:val="center"/>
              <w:rPr>
                <w:rFonts w:eastAsiaTheme="minorEastAsia" w:cs="Arial"/>
                <w:lang w:eastAsia="zh-CN"/>
              </w:rPr>
            </w:pPr>
            <w:r>
              <w:rPr>
                <w:rFonts w:eastAsiaTheme="minorEastAsia" w:cs="Arial"/>
                <w:lang w:eastAsia="zh-CN"/>
              </w:rPr>
              <w:t>80</w:t>
            </w:r>
          </w:p>
        </w:tc>
        <w:tc>
          <w:tcPr>
            <w:tcW w:w="1464" w:type="dxa"/>
          </w:tcPr>
          <w:p w14:paraId="19B119F8" w14:textId="315927E5" w:rsidR="00D46CB3" w:rsidRPr="0066008F" w:rsidRDefault="00D46CB3" w:rsidP="006A2723">
            <w:pPr>
              <w:spacing w:after="0" w:line="240" w:lineRule="auto"/>
              <w:jc w:val="left"/>
              <w:rPr>
                <w:rFonts w:eastAsiaTheme="minorEastAsia" w:cs="Arial"/>
                <w:lang w:eastAsia="zh-CN"/>
              </w:rPr>
            </w:pPr>
            <w:r>
              <w:rPr>
                <w:rFonts w:eastAsiaTheme="minorEastAsia" w:cs="Arial"/>
                <w:lang w:eastAsia="zh-CN"/>
              </w:rPr>
              <w:t>28</w:t>
            </w:r>
          </w:p>
        </w:tc>
        <w:tc>
          <w:tcPr>
            <w:tcW w:w="1986" w:type="dxa"/>
          </w:tcPr>
          <w:p w14:paraId="72146019" w14:textId="26784719" w:rsidR="00D46CB3" w:rsidRDefault="00D46CB3" w:rsidP="00D46CB3">
            <w:pPr>
              <w:spacing w:after="0" w:line="240" w:lineRule="auto"/>
              <w:jc w:val="left"/>
              <w:rPr>
                <w:rFonts w:eastAsia="等线" w:cs="Arial"/>
                <w:color w:val="000000"/>
                <w:lang w:val="en-US"/>
              </w:rPr>
            </w:pPr>
            <w:r>
              <w:rPr>
                <w:rFonts w:eastAsia="等线" w:cs="Arial"/>
                <w:color w:val="000000"/>
              </w:rPr>
              <w:t>"Enhanced HPRF" mode is not defined in the draft.</w:t>
            </w:r>
          </w:p>
          <w:p w14:paraId="75B21B28" w14:textId="77777777" w:rsidR="00D46CB3" w:rsidRPr="00D46CB3" w:rsidRDefault="00D46CB3" w:rsidP="006A2723">
            <w:pPr>
              <w:spacing w:after="0" w:line="240" w:lineRule="auto"/>
              <w:jc w:val="left"/>
              <w:rPr>
                <w:rFonts w:eastAsia="等线" w:cs="Arial"/>
                <w:color w:val="000000"/>
                <w:lang w:val="en-US"/>
              </w:rPr>
            </w:pPr>
          </w:p>
        </w:tc>
        <w:tc>
          <w:tcPr>
            <w:tcW w:w="2049" w:type="dxa"/>
          </w:tcPr>
          <w:p w14:paraId="0E57BA03" w14:textId="322D486A" w:rsidR="00D46CB3" w:rsidRDefault="00D46CB3" w:rsidP="00D46CB3">
            <w:pPr>
              <w:spacing w:after="0" w:line="240" w:lineRule="auto"/>
              <w:jc w:val="left"/>
              <w:rPr>
                <w:rFonts w:eastAsia="等线" w:cs="Arial"/>
                <w:color w:val="000000"/>
                <w:lang w:val="en-US"/>
              </w:rPr>
            </w:pPr>
            <w:r>
              <w:rPr>
                <w:rFonts w:eastAsia="等线" w:cs="Arial"/>
                <w:color w:val="000000"/>
              </w:rPr>
              <w:t>Clarify what "Enhanced HPRF" mode is.</w:t>
            </w:r>
          </w:p>
          <w:p w14:paraId="4CC8C232" w14:textId="524609BD" w:rsidR="00D46CB3" w:rsidRPr="00D46CB3" w:rsidRDefault="00D46CB3" w:rsidP="006A2723">
            <w:pPr>
              <w:spacing w:after="0" w:line="240" w:lineRule="auto"/>
              <w:jc w:val="left"/>
              <w:rPr>
                <w:rFonts w:eastAsia="等线" w:cs="Arial"/>
                <w:color w:val="000000"/>
                <w:lang w:val="en-US"/>
              </w:rPr>
            </w:pPr>
          </w:p>
        </w:tc>
      </w:tr>
    </w:tbl>
    <w:p w14:paraId="5D308D27" w14:textId="77777777" w:rsidR="005374C7" w:rsidRDefault="005374C7" w:rsidP="00D46CB3">
      <w:pPr>
        <w:rPr>
          <w:rFonts w:asciiTheme="minorHAnsi" w:eastAsiaTheme="minorEastAsia" w:hAnsiTheme="minorHAnsi" w:cstheme="minorHAnsi"/>
          <w:b/>
          <w:bCs/>
          <w:u w:val="single"/>
          <w:lang w:eastAsia="zh-CN"/>
        </w:rPr>
      </w:pPr>
    </w:p>
    <w:p w14:paraId="24EDF3D2" w14:textId="7A8BE970" w:rsidR="00D46CB3" w:rsidRPr="00F75929" w:rsidRDefault="00D46CB3" w:rsidP="00D46CB3">
      <w:r w:rsidRPr="006C69CD">
        <w:rPr>
          <w:rFonts w:asciiTheme="minorHAnsi" w:eastAsiaTheme="minorEastAsia" w:hAnsiTheme="minorHAnsi" w:cstheme="minorHAnsi"/>
          <w:b/>
          <w:bCs/>
          <w:u w:val="single"/>
          <w:lang w:eastAsia="zh-CN"/>
        </w:rPr>
        <w:t>Resolution: Revised</w:t>
      </w:r>
      <w:r w:rsidR="00F75929">
        <w:rPr>
          <w:rFonts w:asciiTheme="minorHAnsi" w:eastAsiaTheme="minorEastAsia" w:hAnsiTheme="minorHAnsi" w:cstheme="minorHAnsi"/>
          <w:b/>
          <w:bCs/>
          <w:u w:val="single"/>
          <w:lang w:eastAsia="zh-CN"/>
        </w:rPr>
        <w:t xml:space="preserve">. </w:t>
      </w:r>
      <w:r w:rsidR="00F75929" w:rsidRPr="00F75929">
        <w:rPr>
          <w:rFonts w:asciiTheme="minorHAnsi" w:eastAsiaTheme="minorEastAsia" w:hAnsiTheme="minorHAnsi" w:cstheme="minorHAnsi"/>
          <w:b/>
          <w:bCs/>
          <w:u w:val="single"/>
          <w:lang w:eastAsia="zh-CN"/>
        </w:rPr>
        <w:t>The enhanced HPRF mode ERDEV actually refers to</w:t>
      </w:r>
      <w:r w:rsidR="00EB792E">
        <w:rPr>
          <w:rFonts w:asciiTheme="minorHAnsi" w:eastAsiaTheme="minorEastAsia" w:hAnsiTheme="minorHAnsi" w:cstheme="minorHAnsi"/>
          <w:b/>
          <w:bCs/>
          <w:u w:val="single"/>
          <w:lang w:eastAsia="zh-CN"/>
        </w:rPr>
        <w:t xml:space="preserve"> HRP-</w:t>
      </w:r>
      <w:r w:rsidR="00B155AB">
        <w:rPr>
          <w:rFonts w:asciiTheme="minorHAnsi" w:eastAsiaTheme="minorEastAsia" w:hAnsiTheme="minorHAnsi" w:cstheme="minorHAnsi"/>
          <w:b/>
          <w:bCs/>
          <w:u w:val="single"/>
          <w:lang w:eastAsia="zh-CN"/>
        </w:rPr>
        <w:t>ARDEV</w:t>
      </w:r>
      <w:r w:rsidR="00F75929" w:rsidRPr="00F75929">
        <w:rPr>
          <w:rFonts w:asciiTheme="minorHAnsi" w:eastAsiaTheme="minorEastAsia" w:hAnsiTheme="minorHAnsi" w:cstheme="minorHAnsi"/>
          <w:b/>
          <w:bCs/>
          <w:u w:val="single"/>
          <w:lang w:eastAsia="zh-CN"/>
        </w:rPr>
        <w:t>.</w:t>
      </w:r>
    </w:p>
    <w:p w14:paraId="57AF7C0E" w14:textId="77777777" w:rsidR="00D46CB3" w:rsidRDefault="00D46CB3" w:rsidP="00D46CB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3CB63557" w14:textId="1016FC22" w:rsidR="00D46CB3" w:rsidRPr="006A2723" w:rsidRDefault="00D46CB3" w:rsidP="00D5433E">
      <w:pPr>
        <w:rPr>
          <w:rFonts w:eastAsiaTheme="minorEastAsia"/>
          <w:i/>
          <w:lang w:eastAsia="zh-CN"/>
        </w:rPr>
      </w:pPr>
      <w:r w:rsidRPr="006A2723">
        <w:rPr>
          <w:rFonts w:eastAsiaTheme="minorEastAsia" w:hint="eastAsia"/>
          <w:i/>
          <w:lang w:eastAsia="zh-CN"/>
        </w:rPr>
        <w:t>C</w:t>
      </w:r>
      <w:r w:rsidRPr="006A2723">
        <w:rPr>
          <w:rFonts w:eastAsiaTheme="minorEastAsia"/>
          <w:i/>
          <w:lang w:eastAsia="zh-CN"/>
        </w:rPr>
        <w:t>hange Line 28 on page 80 as follows</w:t>
      </w:r>
    </w:p>
    <w:p w14:paraId="05FFA824" w14:textId="4BEC29C1" w:rsidR="006A2723" w:rsidRPr="00D46CB3" w:rsidRDefault="006A2723" w:rsidP="00D5433E">
      <w:pPr>
        <w:rPr>
          <w:rFonts w:eastAsiaTheme="minorEastAsia"/>
          <w:lang w:eastAsia="zh-CN"/>
        </w:rPr>
      </w:pPr>
      <w:r>
        <w:t xml:space="preserve">If the AC IE and the ARC IE, (defined in 10.29.9.1), are both present in the same RCM, </w:t>
      </w:r>
      <w:del w:id="3" w:author="作者">
        <w:r w:rsidDel="0065049C">
          <w:delText xml:space="preserve">then </w:delText>
        </w:r>
      </w:del>
      <w:r>
        <w:t xml:space="preserve">the ranging parameters for </w:t>
      </w:r>
      <w:del w:id="4" w:author="作者">
        <w:r w:rsidDel="0065049C">
          <w:delText>ERDEV(s) in enhanced HPRF mode</w:delText>
        </w:r>
      </w:del>
      <w:ins w:id="5" w:author="作者">
        <w:r w:rsidR="00B155AB">
          <w:t>HRP-</w:t>
        </w:r>
        <w:r w:rsidR="00313882">
          <w:t>AR</w:t>
        </w:r>
        <w:r w:rsidR="0065049C">
          <w:t>DEV(s) (defined in 16.1)</w:t>
        </w:r>
      </w:ins>
      <w:r>
        <w:t xml:space="preserve"> are jointly configurated by the AC IE and the ARC IE, and the ranging parameters for </w:t>
      </w:r>
      <w:ins w:id="6" w:author="作者">
        <w:r w:rsidR="0065049C">
          <w:t>HRP-</w:t>
        </w:r>
      </w:ins>
      <w:r>
        <w:t>ERDEV(s) in HPRF mode are configurated by the ARC IE. Particularly, the Common Ranging Control Present field is set to zero to indicate that the Common Ranging Control field is not present.</w:t>
      </w:r>
    </w:p>
    <w:sectPr w:rsidR="006A2723" w:rsidRPr="00D46CB3"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376E" w14:textId="77777777" w:rsidR="00D333A9" w:rsidRDefault="00D333A9" w:rsidP="00B72CFD">
      <w:pPr>
        <w:spacing w:after="0" w:line="240" w:lineRule="auto"/>
      </w:pPr>
      <w:r>
        <w:separator/>
      </w:r>
    </w:p>
  </w:endnote>
  <w:endnote w:type="continuationSeparator" w:id="0">
    <w:p w14:paraId="0462D857" w14:textId="77777777" w:rsidR="00D333A9" w:rsidRDefault="00D333A9"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default"/>
    <w:sig w:usb0="00000000"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A2723" w:rsidRPr="00E5704D" w:rsidRDefault="006A2723" w:rsidP="00E5704D">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A2723" w:rsidRDefault="006A2723" w:rsidP="00E5704D">
    <w:pPr>
      <w:pStyle w:val="af2"/>
      <w:ind w:right="-46"/>
      <w:jc w:val="center"/>
      <w:rPr>
        <w:rFonts w:ascii="Times New Roman" w:hAnsi="Times New Roman"/>
      </w:rPr>
    </w:pPr>
  </w:p>
  <w:p w14:paraId="0E54F4C2" w14:textId="2B54749A" w:rsidR="006A2723" w:rsidRPr="00B72CFD" w:rsidRDefault="006A2723" w:rsidP="001E62CE">
    <w:pPr>
      <w:pStyle w:val="af2"/>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A2723" w:rsidRPr="00E5704D" w:rsidRDefault="006A2723" w:rsidP="00E5704D">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80DA" w14:textId="77777777" w:rsidR="00D333A9" w:rsidRDefault="00D333A9" w:rsidP="00B72CFD">
      <w:pPr>
        <w:spacing w:after="0" w:line="240" w:lineRule="auto"/>
      </w:pPr>
      <w:r>
        <w:separator/>
      </w:r>
    </w:p>
  </w:footnote>
  <w:footnote w:type="continuationSeparator" w:id="0">
    <w:p w14:paraId="0495E82D" w14:textId="77777777" w:rsidR="00D333A9" w:rsidRDefault="00D333A9"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A2723" w:rsidRPr="00E5704D" w:rsidRDefault="006A2723" w:rsidP="00E5704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6A2723" w:rsidRDefault="006A2723" w:rsidP="00E5704D">
    <w:pPr>
      <w:pStyle w:val="ab"/>
      <w:spacing w:after="240" w:line="220" w:lineRule="exact"/>
      <w:jc w:val="right"/>
      <w:rPr>
        <w:rFonts w:ascii="Times New Roman" w:eastAsia="Malgun Gothic" w:hAnsi="Times New Roman"/>
        <w:u w:val="single"/>
      </w:rPr>
    </w:pPr>
  </w:p>
  <w:p w14:paraId="58870A9E" w14:textId="6ECDB7D3" w:rsidR="006A2723" w:rsidRPr="00B72CFD" w:rsidRDefault="006A2723" w:rsidP="00B72CFD">
    <w:pPr>
      <w:pStyle w:val="ab"/>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0538</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A2723" w:rsidRPr="00E5704D" w:rsidRDefault="006A2723" w:rsidP="00E5704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515C"/>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B792E"/>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98B"/>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0"/>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440520"/>
    <w:rPr>
      <w:rFonts w:ascii="Arial" w:eastAsia="MS Mincho" w:hAnsi="Arial" w:cs="Times New Roman"/>
      <w:b/>
      <w:szCs w:val="20"/>
      <w:lang w:val="x-none" w:eastAsia="ja-JP"/>
    </w:rPr>
  </w:style>
  <w:style w:type="character" w:customStyle="1" w:styleId="30">
    <w:name w:val="标题 3 字符"/>
    <w:aliases w:val="h3 Char 字符"/>
    <w:basedOn w:val="a0"/>
    <w:link w:val="3"/>
    <w:rsid w:val="00102545"/>
    <w:rPr>
      <w:rFonts w:ascii="Arial" w:hAnsi="Arial" w:cs="Times New Roman"/>
      <w:b/>
      <w:bCs/>
      <w:szCs w:val="20"/>
      <w:lang w:val="x-none" w:eastAsia="x-none"/>
    </w:rPr>
  </w:style>
  <w:style w:type="character" w:customStyle="1" w:styleId="40">
    <w:name w:val="标题 4 字符"/>
    <w:aliases w:val="h4 字符"/>
    <w:basedOn w:val="a0"/>
    <w:link w:val="4"/>
    <w:rsid w:val="00440520"/>
    <w:rPr>
      <w:rFonts w:ascii="Arial" w:hAnsi="Arial" w:cs="Times New Roman"/>
      <w:b/>
      <w:bCs/>
      <w:color w:val="0000FF"/>
      <w:szCs w:val="20"/>
      <w:lang w:val="x-none" w:eastAsia="x-none"/>
    </w:rPr>
  </w:style>
  <w:style w:type="character" w:customStyle="1" w:styleId="50">
    <w:name w:val="标题 5 字符"/>
    <w:basedOn w:val="a0"/>
    <w:link w:val="5"/>
    <w:rsid w:val="00440520"/>
    <w:rPr>
      <w:rFonts w:ascii="Arial" w:hAnsi="Arial" w:cs="Times New Roman"/>
      <w:b/>
      <w:bCs/>
      <w:color w:val="0000FF"/>
      <w:szCs w:val="20"/>
      <w:lang w:val="x-none" w:eastAsia="x-none"/>
    </w:rPr>
  </w:style>
  <w:style w:type="character" w:customStyle="1" w:styleId="60">
    <w:name w:val="标题 6 字符"/>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标题 7 字符"/>
    <w:basedOn w:val="a0"/>
    <w:link w:val="7"/>
    <w:rsid w:val="00440520"/>
    <w:rPr>
      <w:rFonts w:ascii="Arial" w:hAnsi="Arial" w:cs="Times New Roman"/>
      <w:b/>
      <w:bCs/>
      <w:color w:val="0000FF"/>
      <w:szCs w:val="20"/>
      <w:lang w:val="x-none" w:eastAsia="x-none"/>
    </w:rPr>
  </w:style>
  <w:style w:type="character" w:customStyle="1" w:styleId="80">
    <w:name w:val="标题 8 字符"/>
    <w:basedOn w:val="a0"/>
    <w:link w:val="8"/>
    <w:rsid w:val="00440520"/>
    <w:rPr>
      <w:rFonts w:ascii="Arial" w:hAnsi="Arial" w:cs="Times New Roman"/>
      <w:b/>
      <w:bCs/>
      <w:color w:val="0000FF"/>
      <w:szCs w:val="20"/>
      <w:lang w:val="x-none" w:eastAsia="x-none"/>
    </w:rPr>
  </w:style>
  <w:style w:type="character" w:customStyle="1" w:styleId="90">
    <w:name w:val="标题 9 字符"/>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lang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lang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rPr>
      <w:lang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TOC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a"/>
    <w:uiPriority w:val="39"/>
    <w:rsid w:val="00440520"/>
    <w:pPr>
      <w:ind w:left="200"/>
    </w:pPr>
    <w:rPr>
      <w:i w:val="0"/>
      <w:iCs w:val="0"/>
      <w:sz w:val="22"/>
      <w:szCs w:val="22"/>
    </w:rPr>
  </w:style>
  <w:style w:type="paragraph" w:styleId="TOC3">
    <w:name w:val="toc 3"/>
    <w:basedOn w:val="TOC2"/>
    <w:next w:val="a"/>
    <w:uiPriority w:val="39"/>
    <w:rsid w:val="00440520"/>
    <w:pPr>
      <w:spacing w:before="0"/>
      <w:ind w:left="400"/>
    </w:pPr>
    <w:rPr>
      <w:b w:val="0"/>
      <w:bCs w:val="0"/>
      <w:sz w:val="20"/>
      <w:szCs w:val="20"/>
    </w:rPr>
  </w:style>
  <w:style w:type="paragraph" w:styleId="TOC4">
    <w:name w:val="toc 4"/>
    <w:basedOn w:val="TOC2"/>
    <w:next w:val="a"/>
    <w:uiPriority w:val="39"/>
    <w:rsid w:val="00440520"/>
    <w:pPr>
      <w:spacing w:before="0"/>
      <w:ind w:left="600"/>
    </w:pPr>
    <w:rPr>
      <w:b w:val="0"/>
      <w:bCs w:val="0"/>
      <w:sz w:val="20"/>
      <w:szCs w:val="2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TOC7">
    <w:name w:val="toc 7"/>
    <w:basedOn w:val="a"/>
    <w:next w:val="a"/>
    <w:autoRedefine/>
    <w:uiPriority w:val="39"/>
    <w:rsid w:val="00440520"/>
    <w:pPr>
      <w:spacing w:after="0"/>
      <w:ind w:left="1200"/>
      <w:jc w:val="left"/>
    </w:pPr>
    <w:rPr>
      <w:rFonts w:asciiTheme="minorHAnsi" w:hAnsiTheme="minorHAnsi" w:cstheme="minorHAnsi"/>
    </w:rPr>
  </w:style>
  <w:style w:type="paragraph" w:styleId="TOC8">
    <w:name w:val="toc 8"/>
    <w:basedOn w:val="a"/>
    <w:next w:val="a"/>
    <w:autoRedefine/>
    <w:uiPriority w:val="39"/>
    <w:rsid w:val="00440520"/>
    <w:pPr>
      <w:spacing w:after="0"/>
      <w:ind w:left="1400"/>
      <w:jc w:val="left"/>
    </w:pPr>
    <w:rPr>
      <w:rFonts w:asciiTheme="minorHAnsi" w:hAnsiTheme="minorHAnsi" w:cstheme="minorHAnsi"/>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lang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spacing w:after="0" w:line="240" w:lineRule="auto"/>
    </w:pPr>
    <w:rPr>
      <w:rFonts w:ascii="Lucida Grande" w:hAnsi="Lucida Grande"/>
      <w:sz w:val="18"/>
      <w:szCs w:val="18"/>
      <w:lang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spacing w:after="0" w:line="240" w:lineRule="auto"/>
      <w:jc w:val="left"/>
    </w:pPr>
    <w:rPr>
      <w:sz w:val="24"/>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f6">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8">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9">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a">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3362</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2023-10-03T05:58:00Z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