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B22583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Pr>
                <w:rFonts w:ascii="Times New Roman" w:eastAsia="DejaVu Sans" w:hAnsi="Times New Roman" w:cs="Arial"/>
                <w:b/>
                <w:bCs/>
                <w:kern w:val="1"/>
                <w:sz w:val="24"/>
                <w:szCs w:val="24"/>
                <w:lang w:val="en-US" w:eastAsia="ar-SA"/>
              </w:rPr>
              <w:t xml:space="preserve">MMS MAC </w:t>
            </w:r>
            <w:r w:rsidR="00C31196">
              <w:rPr>
                <w:rFonts w:ascii="Times New Roman" w:eastAsia="DejaVu Sans" w:hAnsi="Times New Roman" w:cs="Arial"/>
                <w:b/>
                <w:bCs/>
                <w:kern w:val="1"/>
                <w:sz w:val="24"/>
                <w:szCs w:val="24"/>
                <w:lang w:val="en-US" w:eastAsia="ar-SA"/>
              </w:rPr>
              <w:t>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bookmarkStart w:id="0" w:name="_GoBack"/>
            <w:bookmarkEnd w:id="0"/>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1CEF694F" w14:textId="77777777"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bookmarkStart w:id="1" w:name="OLE_LINK4"/>
            <w:r>
              <w:rPr>
                <w:rFonts w:ascii="Times New Roman" w:hAnsi="Times New Roman"/>
                <w:color w:val="00000A"/>
                <w:kern w:val="1"/>
                <w:sz w:val="24"/>
                <w:szCs w:val="24"/>
                <w:lang w:eastAsia="ar-SA"/>
              </w:rPr>
              <w:t>Rojan Chitrakar</w:t>
            </w:r>
            <w:r w:rsidR="00617421">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Lei Huang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bookmarkEnd w:id="1"/>
          </w:p>
          <w:p w14:paraId="557E4FF8" w14:textId="2DF20E7C" w:rsidR="007C0C59" w:rsidRPr="007C0C59" w:rsidRDefault="00991882"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7C0C59" w:rsidRPr="007C0C5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8265D7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MMS MAC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C32139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79ED6BF2" w14:textId="72136E94"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2" w:author="Autho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17, </w:t>
      </w:r>
      <w:r w:rsidR="0095475A">
        <w:rPr>
          <w:rFonts w:ascii="Times New Roman" w:eastAsia="DejaVu Sans" w:hAnsi="Times New Roman" w:cs="Arial"/>
          <w:kern w:val="1"/>
          <w:sz w:val="24"/>
          <w:szCs w:val="24"/>
          <w:lang w:val="en-US" w:eastAsia="ar-SA"/>
        </w:rPr>
        <w:t>119</w:t>
      </w:r>
      <w:r>
        <w:rPr>
          <w:rFonts w:ascii="Times New Roman" w:eastAsia="DejaVu Sans" w:hAnsi="Times New Roman" w:cs="Arial"/>
          <w:kern w:val="1"/>
          <w:sz w:val="24"/>
          <w:szCs w:val="24"/>
          <w:lang w:val="en-US" w:eastAsia="ar-SA"/>
        </w:rPr>
        <w:t>, 237, 238</w:t>
      </w:r>
    </w:p>
    <w:p w14:paraId="6E860C83" w14:textId="70C68FA7" w:rsidR="00326BCA" w:rsidRDefault="00326BC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ins w:id="3" w:author="Author">
        <w:r>
          <w:rPr>
            <w:rFonts w:ascii="Times New Roman" w:eastAsia="DejaVu Sans" w:hAnsi="Times New Roman" w:cs="Arial"/>
            <w:kern w:val="1"/>
            <w:sz w:val="24"/>
            <w:szCs w:val="24"/>
            <w:lang w:val="en-US" w:eastAsia="ar-SA"/>
          </w:rPr>
          <w:t xml:space="preserve">Rev 1: Made changes based on feedback. Changes in </w:t>
        </w:r>
        <w:r w:rsidRPr="00326BCA">
          <w:rPr>
            <w:rFonts w:ascii="Times New Roman" w:eastAsia="DejaVu Sans" w:hAnsi="Times New Roman" w:cs="Arial"/>
            <w:kern w:val="1"/>
            <w:sz w:val="24"/>
            <w:szCs w:val="24"/>
            <w:highlight w:val="cyan"/>
            <w:lang w:val="en-US" w:eastAsia="ar-SA"/>
            <w:rPrChange w:id="4" w:author="Author">
              <w:rPr>
                <w:rFonts w:ascii="Times New Roman" w:eastAsia="DejaVu Sans" w:hAnsi="Times New Roman" w:cs="Arial"/>
                <w:kern w:val="1"/>
                <w:sz w:val="24"/>
                <w:szCs w:val="24"/>
                <w:lang w:val="en-US" w:eastAsia="ar-SA"/>
              </w:rPr>
            </w:rPrChange>
          </w:rPr>
          <w:t>CYAN</w:t>
        </w:r>
        <w:r>
          <w:rPr>
            <w:rFonts w:ascii="Times New Roman" w:eastAsia="DejaVu Sans" w:hAnsi="Times New Roman" w:cs="Arial"/>
            <w:kern w:val="1"/>
            <w:sz w:val="24"/>
            <w:szCs w:val="24"/>
            <w:lang w:val="en-US" w:eastAsia="ar-SA"/>
          </w:rPr>
          <w:t>.</w:t>
        </w:r>
      </w:ins>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5791A8CD"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8A1A90" w:rsidRPr="008A1A90">
        <w:rPr>
          <w:b/>
          <w:bCs/>
          <w:i/>
          <w:color w:val="4F81BD" w:themeColor="accent1"/>
        </w:rPr>
        <w:t>17</w:t>
      </w:r>
      <w:r w:rsidRPr="00C53CE2">
        <w:rPr>
          <w:b/>
          <w:bCs/>
          <w:i/>
          <w:color w:val="4F81BD" w:themeColor="accent1"/>
        </w:rPr>
        <w:t xml:space="preserve"> in 15-23-0475-</w:t>
      </w:r>
      <w:r w:rsidR="008A1A90">
        <w:rPr>
          <w:b/>
          <w:bCs/>
          <w:i/>
          <w:color w:val="4F81BD" w:themeColor="accent1"/>
        </w:rPr>
        <w:t>1</w:t>
      </w:r>
      <w:r w:rsidR="006C2F2A">
        <w:rPr>
          <w:b/>
          <w:bCs/>
          <w:i/>
          <w:color w:val="4F81BD" w:themeColor="accent1"/>
        </w:rPr>
        <w:t>3</w:t>
      </w:r>
      <w:r w:rsidRPr="00C53CE2">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2F626C" w14:paraId="463C7651" w14:textId="77777777" w:rsidTr="002F626C">
        <w:trPr>
          <w:trHeight w:val="64"/>
        </w:trPr>
        <w:tc>
          <w:tcPr>
            <w:tcW w:w="1435" w:type="dxa"/>
          </w:tcPr>
          <w:p w14:paraId="2D05391A" w14:textId="53C5C267"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620ECE7F" w14:textId="3ED93D55" w:rsidR="002F626C" w:rsidRPr="002F626C" w:rsidRDefault="002F626C"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3C6C5BA2" w14:textId="60C0DDEE" w:rsidR="002F626C" w:rsidRPr="002F626C" w:rsidRDefault="002F626C" w:rsidP="002F626C">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40430BE" w14:textId="7AB1F8FB"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4FCEA929" w14:textId="3DBC80A9" w:rsidR="002F626C" w:rsidRPr="002F626C" w:rsidRDefault="002F626C"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2F626C" w14:paraId="655B2AD9" w14:textId="77777777" w:rsidTr="002F626C">
        <w:tc>
          <w:tcPr>
            <w:tcW w:w="1435" w:type="dxa"/>
          </w:tcPr>
          <w:p w14:paraId="1893D4E6" w14:textId="2F4D4323" w:rsidR="002F626C" w:rsidRPr="002F626C" w:rsidRDefault="002F626C" w:rsidP="002F626C">
            <w:pPr>
              <w:spacing w:after="0" w:line="240" w:lineRule="auto"/>
              <w:jc w:val="center"/>
              <w:rPr>
                <w:rFonts w:cs="Arial"/>
              </w:rPr>
            </w:pPr>
            <w:r w:rsidRPr="002F626C">
              <w:rPr>
                <w:rFonts w:cs="Arial"/>
              </w:rPr>
              <w:t>Li-Hsiang Sun</w:t>
            </w:r>
          </w:p>
        </w:tc>
        <w:tc>
          <w:tcPr>
            <w:tcW w:w="1260" w:type="dxa"/>
          </w:tcPr>
          <w:p w14:paraId="52DF3595" w14:textId="36E745A0" w:rsidR="002F626C" w:rsidRPr="002F626C" w:rsidRDefault="002F626C" w:rsidP="002F626C">
            <w:pPr>
              <w:spacing w:after="0" w:line="240" w:lineRule="auto"/>
              <w:jc w:val="center"/>
              <w:rPr>
                <w:rFonts w:cs="Arial"/>
              </w:rPr>
            </w:pPr>
            <w:r w:rsidRPr="002F626C">
              <w:rPr>
                <w:rFonts w:cs="Arial"/>
              </w:rPr>
              <w:t>10.35.4</w:t>
            </w:r>
          </w:p>
        </w:tc>
        <w:tc>
          <w:tcPr>
            <w:tcW w:w="1350" w:type="dxa"/>
          </w:tcPr>
          <w:p w14:paraId="7A5B3C5D" w14:textId="6D14D293" w:rsidR="002F626C" w:rsidRPr="002F626C" w:rsidRDefault="002F626C" w:rsidP="002F626C">
            <w:pPr>
              <w:spacing w:after="0" w:line="240" w:lineRule="auto"/>
              <w:jc w:val="center"/>
              <w:rPr>
                <w:rFonts w:cs="Arial"/>
              </w:rPr>
            </w:pPr>
            <w:r w:rsidRPr="002F626C">
              <w:rPr>
                <w:rFonts w:cs="Arial"/>
              </w:rPr>
              <w:t>39.40</w:t>
            </w:r>
          </w:p>
        </w:tc>
        <w:tc>
          <w:tcPr>
            <w:tcW w:w="2340" w:type="dxa"/>
          </w:tcPr>
          <w:p w14:paraId="4619983C" w14:textId="77777777" w:rsidR="002F626C" w:rsidRDefault="002F626C" w:rsidP="002F626C">
            <w:pPr>
              <w:spacing w:after="0" w:line="240" w:lineRule="auto"/>
              <w:jc w:val="left"/>
              <w:rPr>
                <w:rFonts w:cs="Arial"/>
                <w:lang w:val="en-SG"/>
              </w:rPr>
            </w:pPr>
            <w:r>
              <w:rPr>
                <w:rFonts w:cs="Arial"/>
              </w:rPr>
              <w:t xml:space="preserve">" The poll message is transmitted at long-term NB PHY configuration." however, it is not clear if NB Channel select is included in the previous REPORT message from responder, is it counted as short term config? </w:t>
            </w:r>
            <w:r>
              <w:rPr>
                <w:rFonts w:cs="Arial"/>
              </w:rPr>
              <w:br/>
            </w:r>
            <w:r>
              <w:rPr>
                <w:rFonts w:cs="Arial"/>
              </w:rPr>
              <w:br/>
              <w:t>It is not clear what is the protocol to change Allowed channel list in the middle of the session</w:t>
            </w:r>
          </w:p>
          <w:p w14:paraId="1927C090" w14:textId="77777777" w:rsidR="002F626C" w:rsidRPr="002F626C" w:rsidRDefault="002F626C" w:rsidP="002F626C">
            <w:pPr>
              <w:jc w:val="left"/>
              <w:rPr>
                <w:b/>
                <w:bCs/>
                <w:i/>
                <w:color w:val="4F81BD" w:themeColor="accent1"/>
                <w:lang w:val="en-SG"/>
              </w:rPr>
            </w:pPr>
          </w:p>
        </w:tc>
        <w:tc>
          <w:tcPr>
            <w:tcW w:w="2631" w:type="dxa"/>
          </w:tcPr>
          <w:p w14:paraId="78E2FF62" w14:textId="26A0BD01" w:rsidR="002F626C" w:rsidRDefault="002F626C" w:rsidP="002F626C">
            <w:pPr>
              <w:spacing w:after="0" w:line="240" w:lineRule="auto"/>
              <w:jc w:val="left"/>
              <w:rPr>
                <w:rFonts w:cs="Arial"/>
                <w:lang w:val="en-SG"/>
              </w:rPr>
            </w:pPr>
            <w:r>
              <w:rPr>
                <w:rFonts w:cs="Arial"/>
              </w:rPr>
              <w:t>NB channel select is not counted as short term operating parameters because it cannot be applied to the next round just for messages other than POLL</w:t>
            </w:r>
            <w:r>
              <w:rPr>
                <w:rFonts w:cs="Arial"/>
              </w:rPr>
              <w:br/>
            </w:r>
            <w:r>
              <w:rPr>
                <w:rFonts w:cs="Arial"/>
              </w:rPr>
              <w:br/>
              <w:t xml:space="preserve">There should be a protocol that based on suggested NB channel select to update allowed channel list. However, initiator may need to stay on the channels for additional rounds based on the current </w:t>
            </w:r>
            <w:proofErr w:type="spellStart"/>
            <w:r>
              <w:rPr>
                <w:rFonts w:cs="Arial"/>
              </w:rPr>
              <w:t>alowed</w:t>
            </w:r>
            <w:proofErr w:type="spellEnd"/>
            <w:r>
              <w:rPr>
                <w:rFonts w:cs="Arial"/>
              </w:rPr>
              <w:t xml:space="preserve"> list if it does not receive a responding message to resend the new list.</w:t>
            </w:r>
          </w:p>
          <w:p w14:paraId="251302B2" w14:textId="77777777" w:rsidR="002F626C" w:rsidRPr="002F626C" w:rsidRDefault="002F626C" w:rsidP="002F626C">
            <w:pPr>
              <w:jc w:val="left"/>
              <w:rPr>
                <w:b/>
                <w:bCs/>
                <w:i/>
                <w:color w:val="4F81BD" w:themeColor="accent1"/>
                <w:lang w:val="en-SG"/>
              </w:rPr>
            </w:pPr>
          </w:p>
        </w:tc>
      </w:tr>
    </w:tbl>
    <w:p w14:paraId="13F50DC2" w14:textId="7F7F87DB" w:rsidR="009D2EB0" w:rsidRDefault="009D2EB0" w:rsidP="00BB00FA">
      <w:pPr>
        <w:rPr>
          <w:b/>
          <w:bCs/>
          <w:i/>
          <w:color w:val="4F81BD" w:themeColor="accent1"/>
        </w:rPr>
      </w:pPr>
    </w:p>
    <w:p w14:paraId="5A8BDB1C" w14:textId="72241081" w:rsidR="002F626C" w:rsidRDefault="002F626C" w:rsidP="00BB00F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0F283181" w14:textId="6897059F" w:rsidR="00C37F7D" w:rsidRDefault="0043665B" w:rsidP="00740CC1">
      <w:pPr>
        <w:rPr>
          <w:rFonts w:asciiTheme="minorHAnsi" w:hAnsiTheme="minorHAnsi" w:cstheme="minorHAnsi"/>
          <w:bCs/>
        </w:rPr>
      </w:pPr>
      <w:r>
        <w:rPr>
          <w:noProof/>
        </w:rPr>
        <w:drawing>
          <wp:inline distT="0" distB="0" distL="0" distR="0" wp14:anchorId="04BF93E2" wp14:editId="77498D37">
            <wp:extent cx="5731510" cy="40335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33520"/>
                    </a:xfrm>
                    <a:prstGeom prst="rect">
                      <a:avLst/>
                    </a:prstGeom>
                  </pic:spPr>
                </pic:pic>
              </a:graphicData>
            </a:graphic>
          </wp:inline>
        </w:drawing>
      </w:r>
    </w:p>
    <w:p w14:paraId="61253627" w14:textId="77777777" w:rsidR="00CC3663" w:rsidRDefault="00CC3663" w:rsidP="00740CC1">
      <w:pPr>
        <w:rPr>
          <w:rFonts w:asciiTheme="minorHAnsi" w:hAnsiTheme="minorHAnsi" w:cstheme="minorHAnsi"/>
          <w:bCs/>
        </w:rPr>
      </w:pPr>
    </w:p>
    <w:p w14:paraId="4008B205" w14:textId="6440BA7E" w:rsidR="00CC3663" w:rsidRDefault="00CC3663" w:rsidP="00740CC1">
      <w:pPr>
        <w:rPr>
          <w:rFonts w:asciiTheme="minorHAnsi" w:hAnsiTheme="minorHAnsi" w:cstheme="minorHAnsi"/>
          <w:bCs/>
        </w:rPr>
      </w:pPr>
      <w:r w:rsidRPr="00CC3663">
        <w:rPr>
          <w:rFonts w:asciiTheme="minorHAnsi" w:hAnsiTheme="minorHAnsi" w:cstheme="minorHAnsi"/>
          <w:bCs/>
        </w:rPr>
        <w:t xml:space="preserve">When the </w:t>
      </w:r>
      <w:r w:rsidR="007449D0">
        <w:rPr>
          <w:rFonts w:asciiTheme="minorHAnsi" w:hAnsiTheme="minorHAnsi" w:cstheme="minorHAnsi"/>
          <w:bCs/>
        </w:rPr>
        <w:t>available channel list</w:t>
      </w:r>
      <w:r w:rsidRPr="00CC3663">
        <w:rPr>
          <w:rFonts w:asciiTheme="minorHAnsi" w:hAnsiTheme="minorHAnsi" w:cstheme="minorHAnsi"/>
          <w:bCs/>
        </w:rPr>
        <w:t xml:space="preserve"> is included in the POLL message</w:t>
      </w:r>
      <w:r w:rsidR="007449D0">
        <w:rPr>
          <w:rFonts w:asciiTheme="minorHAnsi" w:hAnsiTheme="minorHAnsi" w:cstheme="minorHAnsi"/>
          <w:bCs/>
        </w:rPr>
        <w:t>, it is regarded as short-term operating parameter and the channel information is updated in the same round. While this behaviour is already captured in Draft 0 (B), we agree with the comment that further detail to improve the clarity of the text is helpful.</w:t>
      </w:r>
    </w:p>
    <w:p w14:paraId="28B40FF6" w14:textId="3FBF471E" w:rsidR="0054023C" w:rsidRDefault="004E2C1B" w:rsidP="00740CC1">
      <w:pPr>
        <w:rPr>
          <w:rFonts w:asciiTheme="minorHAnsi" w:hAnsiTheme="minorHAnsi" w:cstheme="minorHAnsi"/>
          <w:bCs/>
        </w:rPr>
      </w:pPr>
      <w:r>
        <w:rPr>
          <w:rFonts w:asciiTheme="minorHAnsi" w:hAnsiTheme="minorHAnsi" w:cstheme="minorHAnsi"/>
          <w:bCs/>
        </w:rPr>
        <w:t>In addition, b</w:t>
      </w:r>
      <w:r w:rsidR="002F626C">
        <w:rPr>
          <w:rFonts w:asciiTheme="minorHAnsi" w:hAnsiTheme="minorHAnsi" w:cstheme="minorHAnsi"/>
          <w:bCs/>
        </w:rPr>
        <w:t xml:space="preserve">ased on </w:t>
      </w:r>
      <w:r w:rsidR="0054023C">
        <w:rPr>
          <w:rFonts w:asciiTheme="minorHAnsi" w:hAnsiTheme="minorHAnsi" w:cstheme="minorHAnsi"/>
          <w:bCs/>
        </w:rPr>
        <w:t xml:space="preserve">page 21 of </w:t>
      </w:r>
      <w:r w:rsidR="002F626C">
        <w:rPr>
          <w:rFonts w:asciiTheme="minorHAnsi" w:hAnsiTheme="minorHAnsi" w:cstheme="minorHAnsi"/>
          <w:bCs/>
        </w:rPr>
        <w:t xml:space="preserve">the </w:t>
      </w:r>
      <w:r w:rsidR="0054023C">
        <w:rPr>
          <w:rFonts w:asciiTheme="minorHAnsi" w:hAnsiTheme="minorHAnsi" w:cstheme="minorHAnsi"/>
          <w:bCs/>
        </w:rPr>
        <w:t xml:space="preserve">approved document 23-0412-00, bit 0 of the Presence Bitmap field is used to indicate the presence of the NB Channel Select field or </w:t>
      </w:r>
      <w:r w:rsidR="0039174B">
        <w:rPr>
          <w:rFonts w:asciiTheme="minorHAnsi" w:hAnsiTheme="minorHAnsi" w:cstheme="minorHAnsi"/>
          <w:bCs/>
        </w:rPr>
        <w:t>NB Channel Map</w:t>
      </w:r>
      <w:r w:rsidR="0054023C">
        <w:rPr>
          <w:rFonts w:asciiTheme="minorHAnsi" w:hAnsiTheme="minorHAnsi" w:cstheme="minorHAnsi"/>
          <w:bCs/>
        </w:rPr>
        <w:t xml:space="preserve"> field. When the Presence Bitmap field is included in the initialization phase</w:t>
      </w:r>
      <w:r>
        <w:rPr>
          <w:rFonts w:asciiTheme="minorHAnsi" w:hAnsiTheme="minorHAnsi" w:cstheme="minorHAnsi"/>
          <w:bCs/>
        </w:rPr>
        <w:t xml:space="preserve"> in the ADV-RESP message</w:t>
      </w:r>
      <w:r w:rsidR="0054023C">
        <w:rPr>
          <w:rFonts w:asciiTheme="minorHAnsi" w:hAnsiTheme="minorHAnsi" w:cstheme="minorHAnsi"/>
          <w:bCs/>
        </w:rPr>
        <w:t xml:space="preserve">, bit 0 of the Presence Bitmap field is used to indicate the presence of the NB Channel Select field. When the Presence Bitmap field is included in </w:t>
      </w:r>
      <w:r w:rsidR="00C42711">
        <w:rPr>
          <w:rFonts w:asciiTheme="minorHAnsi" w:hAnsiTheme="minorHAnsi" w:cstheme="minorHAnsi"/>
          <w:bCs/>
        </w:rPr>
        <w:t xml:space="preserve">the POLL, RESP or REPORT message of </w:t>
      </w:r>
      <w:r w:rsidR="0054023C">
        <w:rPr>
          <w:rFonts w:asciiTheme="minorHAnsi" w:hAnsiTheme="minorHAnsi" w:cstheme="minorHAnsi"/>
          <w:bCs/>
        </w:rPr>
        <w:t xml:space="preserve">the </w:t>
      </w:r>
      <w:r w:rsidR="00C42711">
        <w:rPr>
          <w:rFonts w:asciiTheme="minorHAnsi" w:hAnsiTheme="minorHAnsi" w:cstheme="minorHAnsi"/>
          <w:bCs/>
        </w:rPr>
        <w:t xml:space="preserve">MMS </w:t>
      </w:r>
      <w:r w:rsidR="00E7798E" w:rsidRPr="00E7798E">
        <w:rPr>
          <w:rFonts w:asciiTheme="minorHAnsi" w:hAnsiTheme="minorHAnsi" w:cstheme="minorHAnsi"/>
          <w:bCs/>
        </w:rPr>
        <w:t>control and report</w:t>
      </w:r>
      <w:r w:rsidR="00C42711">
        <w:rPr>
          <w:rFonts w:asciiTheme="minorHAnsi" w:hAnsiTheme="minorHAnsi" w:cstheme="minorHAnsi"/>
          <w:bCs/>
        </w:rPr>
        <w:t xml:space="preserve"> phase</w:t>
      </w:r>
      <w:r w:rsidR="00E7798E">
        <w:rPr>
          <w:rFonts w:asciiTheme="minorHAnsi" w:hAnsiTheme="minorHAnsi" w:cstheme="minorHAnsi"/>
          <w:bCs/>
        </w:rPr>
        <w:t>s</w:t>
      </w:r>
      <w:r w:rsidR="0054023C">
        <w:rPr>
          <w:rFonts w:asciiTheme="minorHAnsi" w:hAnsiTheme="minorHAnsi" w:cstheme="minorHAnsi"/>
          <w:bCs/>
        </w:rPr>
        <w:t xml:space="preserve">, bit 0 of the Presence Bitmap field is used to indicate the presence of the </w:t>
      </w:r>
      <w:r w:rsidR="0039174B">
        <w:rPr>
          <w:rFonts w:asciiTheme="minorHAnsi" w:hAnsiTheme="minorHAnsi" w:cstheme="minorHAnsi"/>
          <w:bCs/>
        </w:rPr>
        <w:t>NB Channel Map field</w:t>
      </w:r>
      <w:r w:rsidR="0060660C">
        <w:rPr>
          <w:rFonts w:asciiTheme="minorHAnsi" w:hAnsiTheme="minorHAnsi" w:cstheme="minorHAnsi"/>
          <w:bCs/>
        </w:rPr>
        <w:t xml:space="preserve"> (instead of the NB Channel Select field)</w:t>
      </w:r>
      <w:r w:rsidR="0054023C">
        <w:rPr>
          <w:rFonts w:asciiTheme="minorHAnsi" w:hAnsiTheme="minorHAnsi" w:cstheme="minorHAnsi"/>
          <w:bCs/>
        </w:rPr>
        <w:t>.</w:t>
      </w:r>
      <w:r w:rsidR="0039174B">
        <w:rPr>
          <w:rFonts w:asciiTheme="minorHAnsi" w:hAnsiTheme="minorHAnsi" w:cstheme="minorHAnsi"/>
          <w:bCs/>
        </w:rPr>
        <w:t xml:space="preserve"> It should be noted that the NB Channel Map field </w:t>
      </w:r>
      <w:r w:rsidR="002566F8">
        <w:rPr>
          <w:rFonts w:asciiTheme="minorHAnsi" w:hAnsiTheme="minorHAnsi" w:cstheme="minorHAnsi"/>
          <w:bCs/>
        </w:rPr>
        <w:t>has the same format as</w:t>
      </w:r>
      <w:r w:rsidR="0039174B">
        <w:rPr>
          <w:rFonts w:asciiTheme="minorHAnsi" w:hAnsiTheme="minorHAnsi" w:cstheme="minorHAnsi"/>
          <w:bCs/>
        </w:rPr>
        <w:t xml:space="preserve"> </w:t>
      </w:r>
      <w:proofErr w:type="spellStart"/>
      <w:r w:rsidR="0039174B">
        <w:rPr>
          <w:rFonts w:asciiTheme="minorHAnsi" w:hAnsiTheme="minorHAnsi" w:cstheme="minorHAnsi"/>
          <w:bCs/>
        </w:rPr>
        <w:t>macMmsNbChannelMap</w:t>
      </w:r>
      <w:proofErr w:type="spellEnd"/>
      <w:r w:rsidR="0039174B">
        <w:rPr>
          <w:rFonts w:asciiTheme="minorHAnsi" w:hAnsiTheme="minorHAnsi" w:cstheme="minorHAnsi"/>
          <w:bCs/>
        </w:rPr>
        <w:t xml:space="preserve"> defined in Figure 29.</w:t>
      </w:r>
      <w:r w:rsidR="005B0444">
        <w:rPr>
          <w:rFonts w:asciiTheme="minorHAnsi" w:hAnsiTheme="minorHAnsi" w:cstheme="minorHAnsi"/>
          <w:bCs/>
        </w:rPr>
        <w:t xml:space="preserve"> While this is captured in the consensus document 23/412r0, the field was wrongly named as NB Channel Select in the messages. This is also correct</w:t>
      </w:r>
      <w:r w:rsidR="00102B72">
        <w:rPr>
          <w:rFonts w:asciiTheme="minorHAnsi" w:hAnsiTheme="minorHAnsi" w:cstheme="minorHAnsi"/>
          <w:bCs/>
        </w:rPr>
        <w:t>ed</w:t>
      </w:r>
      <w:r w:rsidR="005B0444">
        <w:rPr>
          <w:rFonts w:asciiTheme="minorHAnsi" w:hAnsiTheme="minorHAnsi" w:cstheme="minorHAnsi"/>
          <w:bCs/>
        </w:rPr>
        <w:t xml:space="preserve"> in this disposition</w:t>
      </w:r>
      <w:r w:rsidR="00080EE8">
        <w:rPr>
          <w:rFonts w:asciiTheme="minorHAnsi" w:hAnsiTheme="minorHAnsi" w:cstheme="minorHAnsi"/>
          <w:bCs/>
        </w:rPr>
        <w:t xml:space="preserve"> and replaced as NB Channel Map field</w:t>
      </w:r>
      <w:r w:rsidR="005B0444">
        <w:rPr>
          <w:rFonts w:asciiTheme="minorHAnsi" w:hAnsiTheme="minorHAnsi" w:cstheme="minorHAnsi"/>
          <w:bCs/>
        </w:rPr>
        <w:t>.</w:t>
      </w:r>
      <w:r w:rsidR="00EF27FD">
        <w:rPr>
          <w:rFonts w:asciiTheme="minorHAnsi" w:hAnsiTheme="minorHAnsi" w:cstheme="minorHAnsi"/>
          <w:bCs/>
        </w:rPr>
        <w:t xml:space="preserve"> For consistency, the </w:t>
      </w:r>
      <w:proofErr w:type="spellStart"/>
      <w:r w:rsidR="00EF27FD">
        <w:rPr>
          <w:rFonts w:asciiTheme="minorHAnsi" w:hAnsiTheme="minorHAnsi" w:cstheme="minorHAnsi"/>
          <w:bCs/>
        </w:rPr>
        <w:t>NbaChannelMap</w:t>
      </w:r>
      <w:proofErr w:type="spellEnd"/>
      <w:r w:rsidR="00EF27FD">
        <w:rPr>
          <w:rFonts w:asciiTheme="minorHAnsi" w:hAnsiTheme="minorHAnsi" w:cstheme="minorHAnsi"/>
          <w:bCs/>
        </w:rPr>
        <w:t xml:space="preserve"> field is also globally replaced as NB Channel Map field.</w:t>
      </w:r>
    </w:p>
    <w:p w14:paraId="6F580117" w14:textId="21951087" w:rsidR="00A74A1A" w:rsidRDefault="00A74A1A" w:rsidP="00740CC1">
      <w:pPr>
        <w:rPr>
          <w:ins w:id="5" w:author="Author"/>
          <w:rFonts w:asciiTheme="minorHAnsi" w:hAnsiTheme="minorHAnsi" w:cstheme="minorHAnsi"/>
          <w:bCs/>
        </w:rPr>
      </w:pPr>
      <w:r>
        <w:rPr>
          <w:noProof/>
        </w:rPr>
        <w:drawing>
          <wp:inline distT="0" distB="0" distL="0" distR="0" wp14:anchorId="6EA7BFDD" wp14:editId="775D80EB">
            <wp:extent cx="5731510" cy="14630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63040"/>
                    </a:xfrm>
                    <a:prstGeom prst="rect">
                      <a:avLst/>
                    </a:prstGeom>
                  </pic:spPr>
                </pic:pic>
              </a:graphicData>
            </a:graphic>
          </wp:inline>
        </w:drawing>
      </w:r>
    </w:p>
    <w:p w14:paraId="0AEB7D6E" w14:textId="24BE5E95" w:rsidR="00F05B9F" w:rsidRDefault="0043665B" w:rsidP="00740CC1">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363F4E93" w14:textId="28C5CA77" w:rsidR="002124E6" w:rsidRPr="00F05B9F" w:rsidRDefault="002124E6" w:rsidP="00740CC1">
      <w:pPr>
        <w:rPr>
          <w:rFonts w:asciiTheme="minorHAnsi" w:hAnsiTheme="minorHAnsi" w:cstheme="minorHAnsi"/>
          <w:b/>
          <w:bCs/>
        </w:rPr>
      </w:pPr>
      <w:r>
        <w:rPr>
          <w:rFonts w:asciiTheme="minorHAnsi" w:hAnsiTheme="minorHAnsi" w:cstheme="minorHAnsi"/>
          <w:b/>
          <w:bCs/>
        </w:rPr>
        <w:t>Disposition Detail:</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1B02AAD6" w14:textId="10BD5133" w:rsidR="007449D0" w:rsidRDefault="007449D0" w:rsidP="00BB00FA">
      <w:pPr>
        <w:rPr>
          <w:rFonts w:asciiTheme="minorHAnsi" w:hAnsiTheme="minorHAnsi" w:cstheme="minorHAnsi"/>
          <w:b/>
          <w:bCs/>
        </w:rPr>
      </w:pPr>
      <w:r w:rsidRPr="007449D0">
        <w:rPr>
          <w:rFonts w:asciiTheme="minorHAnsi" w:hAnsiTheme="minorHAnsi" w:cstheme="minorHAnsi"/>
          <w:b/>
          <w:bCs/>
        </w:rPr>
        <w:t>10.35.4 MMS control phase</w:t>
      </w:r>
    </w:p>
    <w:p w14:paraId="64D2A745" w14:textId="680E6FBC" w:rsidR="007449D0" w:rsidRDefault="007449D0" w:rsidP="00BB00FA">
      <w:pPr>
        <w:rPr>
          <w:rFonts w:asciiTheme="minorHAnsi" w:hAnsiTheme="minorHAnsi" w:cstheme="minorHAnsi"/>
          <w:b/>
          <w:bCs/>
        </w:rPr>
      </w:pPr>
      <w:r>
        <w:rPr>
          <w:rFonts w:asciiTheme="minorHAnsi" w:hAnsiTheme="minorHAnsi" w:cstheme="minorHAnsi"/>
          <w:b/>
          <w:bCs/>
          <w:i/>
        </w:rPr>
        <w:t>Make the following changes in the subclause (Track changes ON):</w:t>
      </w:r>
    </w:p>
    <w:p w14:paraId="49E0D4BD" w14:textId="7D5C9BD1" w:rsidR="007449D0" w:rsidRDefault="007449D0" w:rsidP="00BB00FA">
      <w:pPr>
        <w:rPr>
          <w:rFonts w:asciiTheme="minorHAnsi" w:hAnsiTheme="minorHAnsi" w:cstheme="minorHAnsi"/>
          <w:b/>
          <w:bCs/>
        </w:rPr>
      </w:pPr>
      <w:r>
        <w:rPr>
          <w:rFonts w:asciiTheme="minorHAnsi" w:hAnsiTheme="minorHAnsi" w:cstheme="minorHAnsi"/>
          <w:b/>
          <w:bCs/>
        </w:rPr>
        <w:t>…</w:t>
      </w:r>
    </w:p>
    <w:p w14:paraId="038658C2" w14:textId="03FC4782" w:rsidR="007449D0" w:rsidRPr="007449D0" w:rsidDel="00CB0021" w:rsidRDefault="007449D0" w:rsidP="007449D0">
      <w:pPr>
        <w:autoSpaceDE w:val="0"/>
        <w:autoSpaceDN w:val="0"/>
        <w:adjustRightInd w:val="0"/>
        <w:spacing w:after="0" w:line="240" w:lineRule="auto"/>
        <w:jc w:val="left"/>
        <w:rPr>
          <w:del w:id="6" w:author="Author"/>
          <w:rFonts w:eastAsia="Batang" w:cs="Arial"/>
          <w:color w:val="000000"/>
          <w:sz w:val="23"/>
          <w:szCs w:val="23"/>
          <w:lang w:val="en-SG"/>
        </w:rPr>
      </w:pPr>
      <w:r w:rsidRPr="007449D0">
        <w:rPr>
          <w:rFonts w:eastAsia="Batang" w:cs="Arial"/>
          <w:color w:val="000000"/>
          <w:lang w:val="en-SG"/>
        </w:rPr>
        <w:t xml:space="preserve">The poll message (10.35.9.7) serves to enable carrier coherent transmissions from the initiator to the responder device. Additionally, the poll message may indicate short-term operating parameters for the </w:t>
      </w:r>
      <w:r w:rsidRPr="007449D0">
        <w:rPr>
          <w:rFonts w:eastAsia="Batang" w:cs="Arial"/>
          <w:color w:val="000000"/>
          <w:sz w:val="23"/>
          <w:szCs w:val="23"/>
          <w:lang w:val="en-SG"/>
        </w:rPr>
        <w:t xml:space="preserve"> </w:t>
      </w:r>
      <w:r w:rsidRPr="007449D0">
        <w:rPr>
          <w:rFonts w:eastAsia="Batang" w:cs="Arial"/>
          <w:color w:val="000000"/>
          <w:lang w:val="en-SG"/>
        </w:rPr>
        <w:t xml:space="preserve">current ranging round and optionally request that the responder suggests short-term operating parameters for the next ranging round. The poll message is transmitted at long-term NB PHY configuration. After receiving the poll message including short-term operating parameters, the responder shall update the short-term operating parameters accordingly. </w:t>
      </w:r>
      <w:ins w:id="7" w:author="Author">
        <w:r w:rsidR="00DC175D">
          <w:rPr>
            <w:rFonts w:eastAsia="Batang" w:cs="Arial"/>
            <w:color w:val="000000"/>
            <w:lang w:val="en-SG"/>
          </w:rPr>
          <w:t xml:space="preserve">The updated short-term operating parameters </w:t>
        </w:r>
        <w:r w:rsidR="007D130F">
          <w:rPr>
            <w:rFonts w:eastAsia="Batang" w:cs="Arial"/>
            <w:color w:val="000000"/>
            <w:lang w:val="en-SG"/>
          </w:rPr>
          <w:t xml:space="preserve">take effect </w:t>
        </w:r>
        <w:commentRangeStart w:id="8"/>
        <w:r w:rsidR="002C74BC">
          <w:rPr>
            <w:rFonts w:eastAsia="Batang" w:cs="Arial"/>
            <w:color w:val="000000"/>
            <w:lang w:val="en-SG"/>
          </w:rPr>
          <w:t xml:space="preserve">at the </w:t>
        </w:r>
        <w:r w:rsidR="00020EA6">
          <w:rPr>
            <w:rFonts w:eastAsia="Batang" w:cs="Arial"/>
            <w:color w:val="000000"/>
            <w:lang w:val="en-SG"/>
          </w:rPr>
          <w:t>end of the poll message</w:t>
        </w:r>
        <w:r w:rsidR="002C74BC">
          <w:rPr>
            <w:rFonts w:eastAsia="Batang" w:cs="Arial"/>
            <w:color w:val="000000"/>
            <w:lang w:val="en-SG"/>
          </w:rPr>
          <w:t xml:space="preserve"> </w:t>
        </w:r>
        <w:commentRangeEnd w:id="8"/>
        <w:r w:rsidR="002C74BC">
          <w:rPr>
            <w:rStyle w:val="CommentReference"/>
            <w:lang w:eastAsia="x-none"/>
          </w:rPr>
          <w:commentReference w:id="8"/>
        </w:r>
        <w:r w:rsidR="007D130F">
          <w:rPr>
            <w:rFonts w:eastAsia="Batang" w:cs="Arial"/>
            <w:color w:val="000000"/>
            <w:lang w:val="en-SG"/>
          </w:rPr>
          <w:t xml:space="preserve">and </w:t>
        </w:r>
        <w:r w:rsidR="00CB0021">
          <w:rPr>
            <w:rFonts w:eastAsia="Batang" w:cs="Arial"/>
            <w:color w:val="000000"/>
            <w:lang w:val="en-SG"/>
          </w:rPr>
          <w:t>are</w:t>
        </w:r>
        <w:r w:rsidR="00DC175D">
          <w:rPr>
            <w:rFonts w:eastAsia="Batang" w:cs="Arial"/>
            <w:color w:val="000000"/>
            <w:lang w:val="en-SG"/>
          </w:rPr>
          <w:t xml:space="preserve"> only applicable to the current </w:t>
        </w:r>
        <w:r w:rsidR="00B66F23">
          <w:rPr>
            <w:rFonts w:eastAsia="Batang" w:cs="Arial"/>
            <w:color w:val="000000"/>
            <w:lang w:val="en-SG"/>
          </w:rPr>
          <w:t xml:space="preserve">ranging </w:t>
        </w:r>
        <w:r w:rsidR="00DC175D">
          <w:rPr>
            <w:rFonts w:eastAsia="Batang" w:cs="Arial"/>
            <w:color w:val="000000"/>
            <w:lang w:val="en-SG"/>
          </w:rPr>
          <w:t>round</w:t>
        </w:r>
        <w:r w:rsidR="007D130F">
          <w:rPr>
            <w:rFonts w:eastAsia="Batang" w:cs="Arial"/>
            <w:color w:val="000000"/>
            <w:lang w:val="en-SG"/>
          </w:rPr>
          <w:t>.</w:t>
        </w:r>
        <w:r w:rsidR="00A70EFD">
          <w:rPr>
            <w:rFonts w:eastAsia="Batang" w:cs="Arial"/>
            <w:color w:val="000000"/>
            <w:lang w:val="en-SG"/>
          </w:rPr>
          <w:t xml:space="preserve"> All </w:t>
        </w:r>
        <w:r w:rsidR="00B66F23">
          <w:rPr>
            <w:rFonts w:eastAsia="Batang" w:cs="Arial"/>
            <w:color w:val="000000"/>
            <w:lang w:val="en-SG"/>
          </w:rPr>
          <w:t>parameters revert to the long-term operating parameter in the next ranging round.</w:t>
        </w:r>
      </w:ins>
    </w:p>
    <w:p w14:paraId="1534610B" w14:textId="1474620A" w:rsidR="00D807C9" w:rsidDel="00CB0021" w:rsidRDefault="00D807C9" w:rsidP="007449D0">
      <w:pPr>
        <w:autoSpaceDE w:val="0"/>
        <w:autoSpaceDN w:val="0"/>
        <w:adjustRightInd w:val="0"/>
        <w:spacing w:after="0" w:line="240" w:lineRule="auto"/>
        <w:jc w:val="left"/>
        <w:rPr>
          <w:del w:id="9" w:author="Author"/>
          <w:rFonts w:eastAsia="Batang" w:cs="Arial"/>
          <w:color w:val="000000"/>
          <w:lang w:val="en-SG"/>
        </w:rPr>
      </w:pPr>
    </w:p>
    <w:p w14:paraId="5407B33D" w14:textId="7DDC865E" w:rsidR="007449D0" w:rsidRPr="007449D0" w:rsidRDefault="007449D0" w:rsidP="007449D0">
      <w:pPr>
        <w:autoSpaceDE w:val="0"/>
        <w:autoSpaceDN w:val="0"/>
        <w:adjustRightInd w:val="0"/>
        <w:spacing w:after="0" w:line="240" w:lineRule="auto"/>
        <w:jc w:val="left"/>
        <w:rPr>
          <w:rFonts w:eastAsia="Batang" w:cs="Arial"/>
          <w:color w:val="000000"/>
          <w:sz w:val="23"/>
          <w:szCs w:val="23"/>
          <w:lang w:val="en-SG"/>
        </w:rPr>
      </w:pPr>
      <w:del w:id="10" w:author="Author">
        <w:r w:rsidRPr="007449D0" w:rsidDel="00CB0021">
          <w:rPr>
            <w:rFonts w:eastAsia="Batang" w:cs="Arial"/>
            <w:color w:val="000000"/>
            <w:lang w:val="en-SG"/>
          </w:rPr>
          <w:delText xml:space="preserve">The poll message is </w:delText>
        </w:r>
        <w:r w:rsidRPr="007449D0" w:rsidDel="007D130F">
          <w:rPr>
            <w:rFonts w:eastAsia="Batang" w:cs="Arial"/>
            <w:color w:val="000000"/>
            <w:lang w:val="en-SG"/>
          </w:rPr>
          <w:delText xml:space="preserve">transmitted using the long-term NB PHY configuration. </w:delText>
        </w:r>
      </w:del>
    </w:p>
    <w:p w14:paraId="768F49CF" w14:textId="77777777" w:rsidR="00A44617" w:rsidRDefault="00A44617" w:rsidP="007449D0">
      <w:pPr>
        <w:rPr>
          <w:rFonts w:eastAsia="Batang" w:cs="Arial"/>
          <w:color w:val="000000"/>
          <w:lang w:val="en-SG"/>
        </w:rPr>
      </w:pPr>
    </w:p>
    <w:p w14:paraId="05F99BA1" w14:textId="019050DB" w:rsidR="007449D0" w:rsidRPr="00D807C9" w:rsidRDefault="007449D0" w:rsidP="007449D0">
      <w:pPr>
        <w:rPr>
          <w:rFonts w:cs="Arial"/>
          <w:b/>
          <w:bCs/>
        </w:rPr>
      </w:pPr>
      <w:r w:rsidRPr="00D807C9">
        <w:rPr>
          <w:rFonts w:eastAsia="Batang" w:cs="Arial"/>
          <w:color w:val="000000"/>
          <w:lang w:val="en-SG"/>
        </w:rPr>
        <w:t xml:space="preserve">The response message serves to enable carrier coherent transmissions from the responder to the initiator device. Additionally, a response message may serve to convey control information from the responder to the initiator, as follows: If the responder receives a poll message from the initiator with a request to suggest </w:t>
      </w:r>
      <w:r w:rsidRPr="00D807C9">
        <w:rPr>
          <w:rFonts w:cs="Arial"/>
        </w:rPr>
        <w:t xml:space="preserve">short-term operating parameters and is not intending to send any measurement report in the current ranging round, then the response message transmitted by the responder shall include </w:t>
      </w:r>
      <w:ins w:id="11" w:author="Author">
        <w:r w:rsidR="00CA1021">
          <w:rPr>
            <w:rFonts w:cs="Arial"/>
          </w:rPr>
          <w:t xml:space="preserve">the </w:t>
        </w:r>
      </w:ins>
      <w:r w:rsidRPr="00D807C9">
        <w:rPr>
          <w:rFonts w:cs="Arial"/>
        </w:rPr>
        <w:t xml:space="preserve">suggested short-term operating parameters. The initiator may make use of the suggested </w:t>
      </w:r>
      <w:r w:rsidRPr="00D807C9">
        <w:rPr>
          <w:rFonts w:cs="Arial"/>
        </w:rPr>
        <w:lastRenderedPageBreak/>
        <w:t xml:space="preserve">short-term operating parameters to determine updated short-term operating parameters to be used in the next ranging round. If </w:t>
      </w:r>
      <w:del w:id="12" w:author="Author">
        <w:r w:rsidRPr="00D807C9" w:rsidDel="00FE395A">
          <w:rPr>
            <w:rFonts w:cs="Arial"/>
          </w:rPr>
          <w:delText xml:space="preserve">the NB PHY configuration is indicated in </w:delText>
        </w:r>
      </w:del>
      <w:r w:rsidRPr="00D807C9">
        <w:rPr>
          <w:rFonts w:cs="Arial"/>
        </w:rPr>
        <w:t>the poll message</w:t>
      </w:r>
      <w:ins w:id="13" w:author="Author">
        <w:r w:rsidR="00FE395A">
          <w:rPr>
            <w:rFonts w:cs="Arial"/>
          </w:rPr>
          <w:t xml:space="preserve"> includes </w:t>
        </w:r>
        <w:r w:rsidR="005C7279">
          <w:rPr>
            <w:rFonts w:cs="Arial"/>
          </w:rPr>
          <w:t xml:space="preserve">NB related </w:t>
        </w:r>
        <w:r w:rsidR="00FE395A" w:rsidRPr="007449D0">
          <w:rPr>
            <w:rFonts w:eastAsia="Batang" w:cs="Arial"/>
            <w:color w:val="000000"/>
            <w:lang w:val="en-SG"/>
          </w:rPr>
          <w:t>short-term operating parameters</w:t>
        </w:r>
      </w:ins>
      <w:r w:rsidRPr="00D807C9">
        <w:rPr>
          <w:rFonts w:cs="Arial"/>
        </w:rPr>
        <w:t xml:space="preserve">, the response message is transmitted using the </w:t>
      </w:r>
      <w:del w:id="14" w:author="Author">
        <w:r w:rsidRPr="00D807C9" w:rsidDel="00FE395A">
          <w:rPr>
            <w:rFonts w:cs="Arial"/>
          </w:rPr>
          <w:delText xml:space="preserve">NB PHY configuration </w:delText>
        </w:r>
      </w:del>
      <w:ins w:id="15" w:author="Author">
        <w:r w:rsidR="005C7279">
          <w:rPr>
            <w:rFonts w:cs="Arial"/>
          </w:rPr>
          <w:t xml:space="preserve">NB related </w:t>
        </w:r>
        <w:r w:rsidR="00FE395A" w:rsidRPr="007449D0">
          <w:rPr>
            <w:rFonts w:eastAsia="Batang" w:cs="Arial"/>
            <w:color w:val="000000"/>
            <w:lang w:val="en-SG"/>
          </w:rPr>
          <w:t>short-term operating parameters</w:t>
        </w:r>
        <w:r w:rsidR="00FE395A" w:rsidRPr="00D807C9">
          <w:rPr>
            <w:rFonts w:cs="Arial"/>
          </w:rPr>
          <w:t xml:space="preserve"> </w:t>
        </w:r>
      </w:ins>
      <w:r w:rsidRPr="00D807C9">
        <w:rPr>
          <w:rFonts w:cs="Arial"/>
        </w:rPr>
        <w:t xml:space="preserve">indicated in the poll message. Otherwise, the response message is transmitted using the long-term </w:t>
      </w:r>
      <w:del w:id="16" w:author="Author">
        <w:r w:rsidRPr="00D807C9" w:rsidDel="00FE395A">
          <w:rPr>
            <w:rFonts w:cs="Arial"/>
          </w:rPr>
          <w:delText>NB PHY configuration</w:delText>
        </w:r>
      </w:del>
      <w:ins w:id="17" w:author="Author">
        <w:r w:rsidR="00866448">
          <w:rPr>
            <w:rFonts w:cs="Arial"/>
          </w:rPr>
          <w:t xml:space="preserve">NB related </w:t>
        </w:r>
        <w:r w:rsidR="00FE395A" w:rsidRPr="007449D0">
          <w:rPr>
            <w:rFonts w:eastAsia="Batang" w:cs="Arial"/>
            <w:color w:val="000000"/>
            <w:lang w:val="en-SG"/>
          </w:rPr>
          <w:t>operating parameters</w:t>
        </w:r>
      </w:ins>
      <w:r w:rsidRPr="00D807C9">
        <w:rPr>
          <w:rFonts w:cs="Arial"/>
        </w:rPr>
        <w:t xml:space="preserve">. </w:t>
      </w:r>
    </w:p>
    <w:p w14:paraId="2141ABC0" w14:textId="720F7B90" w:rsidR="007449D0" w:rsidRDefault="007449D0" w:rsidP="00BB00FA">
      <w:pPr>
        <w:rPr>
          <w:rFonts w:asciiTheme="minorHAnsi" w:hAnsiTheme="minorHAnsi" w:cstheme="minorHAnsi"/>
          <w:b/>
          <w:bCs/>
        </w:rPr>
      </w:pPr>
    </w:p>
    <w:p w14:paraId="57043CC5" w14:textId="48B7010D" w:rsidR="00A44617" w:rsidRDefault="00A44617" w:rsidP="00BB00FA">
      <w:pPr>
        <w:rPr>
          <w:rFonts w:asciiTheme="minorHAnsi" w:hAnsiTheme="minorHAnsi" w:cstheme="minorHAnsi"/>
          <w:b/>
          <w:bCs/>
        </w:rPr>
      </w:pPr>
      <w:r w:rsidRPr="00A44617">
        <w:rPr>
          <w:rFonts w:asciiTheme="minorHAnsi" w:hAnsiTheme="minorHAnsi" w:cstheme="minorHAnsi"/>
          <w:b/>
          <w:bCs/>
        </w:rPr>
        <w:t>10.35.6 MMS report phase</w:t>
      </w:r>
    </w:p>
    <w:p w14:paraId="1370F3E9" w14:textId="77777777" w:rsidR="00A44617" w:rsidRDefault="00A44617" w:rsidP="00A44617">
      <w:pPr>
        <w:rPr>
          <w:rFonts w:asciiTheme="minorHAnsi" w:hAnsiTheme="minorHAnsi" w:cstheme="minorHAnsi"/>
          <w:b/>
          <w:bCs/>
        </w:rPr>
      </w:pPr>
      <w:r>
        <w:rPr>
          <w:rFonts w:asciiTheme="minorHAnsi" w:hAnsiTheme="minorHAnsi" w:cstheme="minorHAnsi"/>
          <w:b/>
          <w:bCs/>
          <w:i/>
        </w:rPr>
        <w:t>Make the following changes in the subclause (Track changes ON):</w:t>
      </w:r>
    </w:p>
    <w:p w14:paraId="6F49F47A" w14:textId="77777777" w:rsidR="00A44617" w:rsidRDefault="00A44617" w:rsidP="00A44617">
      <w:pPr>
        <w:rPr>
          <w:rFonts w:asciiTheme="minorHAnsi" w:hAnsiTheme="minorHAnsi" w:cstheme="minorHAnsi"/>
          <w:b/>
          <w:bCs/>
        </w:rPr>
      </w:pPr>
      <w:r>
        <w:rPr>
          <w:rFonts w:asciiTheme="minorHAnsi" w:hAnsiTheme="minorHAnsi" w:cstheme="minorHAnsi"/>
          <w:b/>
          <w:bCs/>
        </w:rPr>
        <w:t>…</w:t>
      </w:r>
    </w:p>
    <w:p w14:paraId="3993E9A5" w14:textId="3DB253ED" w:rsidR="00A44617" w:rsidRDefault="00A44617" w:rsidP="00A44617">
      <w:pPr>
        <w:autoSpaceDE w:val="0"/>
        <w:autoSpaceDN w:val="0"/>
        <w:adjustRightInd w:val="0"/>
        <w:spacing w:after="0" w:line="240" w:lineRule="auto"/>
        <w:jc w:val="left"/>
        <w:rPr>
          <w:rFonts w:eastAsia="Batang" w:cs="Arial"/>
          <w:color w:val="000000"/>
          <w:lang w:val="en-SG"/>
        </w:rPr>
      </w:pPr>
      <w:r w:rsidRPr="00A44617">
        <w:rPr>
          <w:rFonts w:eastAsia="Batang" w:cs="Arial"/>
          <w:color w:val="000000"/>
          <w:lang w:val="en-SG"/>
        </w:rPr>
        <w:t>A report message primarily serves to provide ranging results obtained during the ranging phase. Additionally, report messages may be used to serve other purposes. For example, if poll message from the</w:t>
      </w:r>
      <w:r>
        <w:rPr>
          <w:rFonts w:eastAsia="Batang" w:cs="Arial"/>
          <w:color w:val="000000"/>
          <w:lang w:val="en-SG"/>
        </w:rPr>
        <w:t xml:space="preserve"> </w:t>
      </w:r>
      <w:r w:rsidRPr="00A44617">
        <w:rPr>
          <w:rFonts w:eastAsia="Batang" w:cs="Arial"/>
          <w:color w:val="000000"/>
          <w:lang w:val="en-SG"/>
        </w:rPr>
        <w:t xml:space="preserve">initiator includes a request to suggest short-term operating parameters, then the report message transmitted by the responder shall include </w:t>
      </w:r>
      <w:ins w:id="18" w:author="Author">
        <w:r w:rsidR="00CA1021">
          <w:rPr>
            <w:rFonts w:eastAsia="Batang" w:cs="Arial"/>
            <w:color w:val="000000"/>
            <w:lang w:val="en-SG"/>
          </w:rPr>
          <w:t xml:space="preserve">the </w:t>
        </w:r>
      </w:ins>
      <w:r w:rsidRPr="00A44617">
        <w:rPr>
          <w:rFonts w:eastAsia="Batang" w:cs="Arial"/>
          <w:color w:val="000000"/>
          <w:lang w:val="en-SG"/>
        </w:rPr>
        <w:t xml:space="preserve">suggested short-term operating parameters. The initiator may make use of these suggested short-term operating parameters to determine updated short-term operating parameters to be used in the next ranging round. If </w:t>
      </w:r>
      <w:del w:id="19" w:author="Author">
        <w:r w:rsidRPr="00A44617" w:rsidDel="00CA1021">
          <w:rPr>
            <w:rFonts w:eastAsia="Batang" w:cs="Arial"/>
            <w:color w:val="000000"/>
            <w:lang w:val="en-SG"/>
          </w:rPr>
          <w:delText xml:space="preserve">the NB PHY configuration is indicated in </w:delText>
        </w:r>
      </w:del>
      <w:r w:rsidRPr="00A44617">
        <w:rPr>
          <w:rFonts w:eastAsia="Batang" w:cs="Arial"/>
          <w:color w:val="000000"/>
          <w:lang w:val="en-SG"/>
        </w:rPr>
        <w:t>the poll message</w:t>
      </w:r>
      <w:ins w:id="20" w:author="Author">
        <w:r w:rsidR="00CA1021">
          <w:rPr>
            <w:rFonts w:cs="Arial"/>
          </w:rPr>
          <w:t xml:space="preserve"> includes </w:t>
        </w:r>
        <w:r w:rsidR="005C7279">
          <w:rPr>
            <w:rFonts w:cs="Arial"/>
          </w:rPr>
          <w:t xml:space="preserve">NB related </w:t>
        </w:r>
        <w:r w:rsidR="00CA1021" w:rsidRPr="007449D0">
          <w:rPr>
            <w:rFonts w:eastAsia="Batang" w:cs="Arial"/>
            <w:color w:val="000000"/>
            <w:lang w:val="en-SG"/>
          </w:rPr>
          <w:t>short-term operating parameters</w:t>
        </w:r>
      </w:ins>
      <w:r w:rsidRPr="00A44617">
        <w:rPr>
          <w:rFonts w:eastAsia="Batang" w:cs="Arial"/>
          <w:color w:val="000000"/>
          <w:lang w:val="en-SG"/>
        </w:rPr>
        <w:t xml:space="preserve">, the report message is transmitted using the </w:t>
      </w:r>
      <w:del w:id="21" w:author="Author">
        <w:r w:rsidRPr="00A44617" w:rsidDel="00CA1021">
          <w:rPr>
            <w:rFonts w:eastAsia="Batang" w:cs="Arial"/>
            <w:color w:val="000000"/>
            <w:lang w:val="en-SG"/>
          </w:rPr>
          <w:delText xml:space="preserve">NB PHY configuration </w:delText>
        </w:r>
      </w:del>
      <w:ins w:id="22" w:author="Author">
        <w:r w:rsidR="005C7279">
          <w:rPr>
            <w:rFonts w:eastAsia="Batang" w:cs="Arial"/>
            <w:color w:val="000000"/>
            <w:lang w:val="en-SG"/>
          </w:rPr>
          <w:t xml:space="preserve">NB related </w:t>
        </w:r>
        <w:r w:rsidR="00CA1021" w:rsidRPr="007449D0">
          <w:rPr>
            <w:rFonts w:eastAsia="Batang" w:cs="Arial"/>
            <w:color w:val="000000"/>
            <w:lang w:val="en-SG"/>
          </w:rPr>
          <w:t>short-term operating parameters</w:t>
        </w:r>
        <w:r w:rsidR="00CA1021" w:rsidRPr="00A44617">
          <w:rPr>
            <w:rFonts w:eastAsia="Batang" w:cs="Arial"/>
            <w:color w:val="000000"/>
            <w:lang w:val="en-SG"/>
          </w:rPr>
          <w:t xml:space="preserve"> </w:t>
        </w:r>
      </w:ins>
      <w:r w:rsidRPr="00A44617">
        <w:rPr>
          <w:rFonts w:eastAsia="Batang" w:cs="Arial"/>
          <w:color w:val="000000"/>
          <w:lang w:val="en-SG"/>
        </w:rPr>
        <w:t xml:space="preserve">indicated in the poll message. Otherwise, the </w:t>
      </w:r>
      <w:r w:rsidRPr="00A44617">
        <w:rPr>
          <w:rFonts w:eastAsia="Batang" w:cs="Arial"/>
          <w:color w:val="000000"/>
          <w:sz w:val="23"/>
          <w:szCs w:val="23"/>
          <w:lang w:val="en-SG"/>
        </w:rPr>
        <w:t xml:space="preserve"> </w:t>
      </w:r>
      <w:r w:rsidRPr="00A44617">
        <w:rPr>
          <w:rFonts w:eastAsia="Batang" w:cs="Arial"/>
          <w:color w:val="000000"/>
          <w:lang w:val="en-SG"/>
        </w:rPr>
        <w:t>report message is transmitted using the long-</w:t>
      </w:r>
      <w:proofErr w:type="spellStart"/>
      <w:r w:rsidRPr="00A44617">
        <w:rPr>
          <w:rFonts w:eastAsia="Batang" w:cs="Arial"/>
          <w:color w:val="000000"/>
          <w:lang w:val="en-SG"/>
        </w:rPr>
        <w:t>term</w:t>
      </w:r>
      <w:del w:id="23" w:author="Author">
        <w:r w:rsidRPr="00A44617" w:rsidDel="00CA1021">
          <w:rPr>
            <w:rFonts w:eastAsia="Batang" w:cs="Arial"/>
            <w:color w:val="000000"/>
            <w:lang w:val="en-SG"/>
          </w:rPr>
          <w:delText xml:space="preserve"> NB PHY configuration</w:delText>
        </w:r>
      </w:del>
      <w:ins w:id="24" w:author="Author">
        <w:r w:rsidR="000E6DFD">
          <w:rPr>
            <w:rFonts w:eastAsia="Batang" w:cs="Arial"/>
            <w:color w:val="000000"/>
            <w:lang w:val="en-SG"/>
          </w:rPr>
          <w:t>NB</w:t>
        </w:r>
        <w:proofErr w:type="spellEnd"/>
        <w:r w:rsidR="000E6DFD">
          <w:rPr>
            <w:rFonts w:eastAsia="Batang" w:cs="Arial"/>
            <w:color w:val="000000"/>
            <w:lang w:val="en-SG"/>
          </w:rPr>
          <w:t xml:space="preserve"> related</w:t>
        </w:r>
        <w:r w:rsidR="00CA1021" w:rsidRPr="00CA1021">
          <w:rPr>
            <w:rFonts w:eastAsia="Batang" w:cs="Arial"/>
            <w:color w:val="000000"/>
            <w:lang w:val="en-SG"/>
          </w:rPr>
          <w:t xml:space="preserve"> </w:t>
        </w:r>
        <w:r w:rsidR="00CA1021" w:rsidRPr="007449D0">
          <w:rPr>
            <w:rFonts w:eastAsia="Batang" w:cs="Arial"/>
            <w:color w:val="000000"/>
            <w:lang w:val="en-SG"/>
          </w:rPr>
          <w:t>operating parameters</w:t>
        </w:r>
      </w:ins>
      <w:r w:rsidRPr="00A44617">
        <w:rPr>
          <w:rFonts w:eastAsia="Batang" w:cs="Arial"/>
          <w:color w:val="000000"/>
          <w:lang w:val="en-SG"/>
        </w:rPr>
        <w:t>.</w:t>
      </w:r>
    </w:p>
    <w:p w14:paraId="208520E0" w14:textId="79CC9C45" w:rsidR="00A44617" w:rsidRPr="00A44617" w:rsidRDefault="00A44617" w:rsidP="00A44617">
      <w:pPr>
        <w:autoSpaceDE w:val="0"/>
        <w:autoSpaceDN w:val="0"/>
        <w:adjustRightInd w:val="0"/>
        <w:spacing w:after="0" w:line="240" w:lineRule="auto"/>
        <w:jc w:val="left"/>
        <w:rPr>
          <w:rFonts w:eastAsia="Batang" w:cs="Arial"/>
          <w:color w:val="000000"/>
          <w:sz w:val="23"/>
          <w:szCs w:val="23"/>
          <w:lang w:val="en-SG"/>
        </w:rPr>
      </w:pPr>
      <w:r w:rsidRPr="00A44617">
        <w:rPr>
          <w:rFonts w:eastAsia="Batang" w:cs="Arial"/>
          <w:color w:val="000000"/>
          <w:lang w:val="en-SG"/>
        </w:rPr>
        <w:t xml:space="preserve"> </w:t>
      </w:r>
    </w:p>
    <w:p w14:paraId="2FB02465" w14:textId="17C19DBA" w:rsidR="00A44617" w:rsidRPr="00A44617" w:rsidRDefault="00A44617" w:rsidP="00A44617">
      <w:pPr>
        <w:rPr>
          <w:rFonts w:cs="Arial"/>
          <w:b/>
          <w:bCs/>
        </w:rPr>
      </w:pPr>
      <w:r w:rsidRPr="00A44617">
        <w:rPr>
          <w:rFonts w:eastAsia="Batang" w:cs="Arial"/>
          <w:color w:val="000000"/>
          <w:lang w:val="en-SG"/>
        </w:rPr>
        <w:t xml:space="preserve">If a device fails to deliver a report during its assigned slot in the report phase, OOB mechanisms might be employed to deliver it during the remaining time of the current ranging block. </w:t>
      </w:r>
    </w:p>
    <w:p w14:paraId="171AE3B4" w14:textId="0456367B" w:rsidR="006078C8" w:rsidRPr="00E7798E" w:rsidRDefault="006078C8" w:rsidP="006078C8">
      <w:pPr>
        <w:rPr>
          <w:rFonts w:asciiTheme="minorHAnsi" w:hAnsiTheme="minorHAnsi" w:cstheme="minorHAnsi"/>
          <w:b/>
          <w:bCs/>
          <w:i/>
        </w:rPr>
      </w:pPr>
      <w:r w:rsidRPr="00E7798E">
        <w:rPr>
          <w:rFonts w:asciiTheme="minorHAnsi" w:hAnsiTheme="minorHAnsi" w:cstheme="minorHAnsi"/>
          <w:b/>
          <w:bCs/>
          <w:i/>
        </w:rPr>
        <w:t xml:space="preserve">Change Figure </w:t>
      </w:r>
      <w:r>
        <w:rPr>
          <w:rFonts w:asciiTheme="minorHAnsi" w:hAnsiTheme="minorHAnsi" w:cstheme="minorHAnsi"/>
          <w:b/>
          <w:bCs/>
          <w:i/>
        </w:rPr>
        <w:t>4</w:t>
      </w:r>
      <w:r w:rsidRPr="00E7798E">
        <w:rPr>
          <w:rFonts w:asciiTheme="minorHAnsi" w:hAnsiTheme="minorHAnsi" w:cstheme="minorHAnsi"/>
          <w:b/>
          <w:bCs/>
          <w:i/>
        </w:rPr>
        <w:t>0 (</w:t>
      </w:r>
      <w:r w:rsidRPr="006078C8">
        <w:rPr>
          <w:rFonts w:asciiTheme="minorHAnsi" w:hAnsiTheme="minorHAnsi" w:cstheme="minorHAnsi"/>
          <w:b/>
          <w:bCs/>
          <w:i/>
        </w:rPr>
        <w:t>The Request Bitmap field</w:t>
      </w:r>
      <w:r w:rsidRPr="00E7798E">
        <w:rPr>
          <w:rFonts w:asciiTheme="minorHAnsi" w:hAnsiTheme="minorHAnsi" w:cstheme="minorHAnsi"/>
          <w:b/>
          <w:bCs/>
          <w:i/>
        </w:rPr>
        <w:t xml:space="preserve">) at Page </w:t>
      </w:r>
      <w:r>
        <w:rPr>
          <w:rFonts w:asciiTheme="minorHAnsi" w:hAnsiTheme="minorHAnsi" w:cstheme="minorHAnsi"/>
          <w:b/>
          <w:bCs/>
          <w:i/>
        </w:rPr>
        <w:t>53</w:t>
      </w:r>
      <w:r w:rsidRPr="00E7798E">
        <w:rPr>
          <w:rFonts w:asciiTheme="minorHAnsi" w:hAnsiTheme="minorHAnsi" w:cstheme="minorHAnsi"/>
          <w:b/>
          <w:bCs/>
          <w:i/>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536"/>
        <w:gridCol w:w="1547"/>
        <w:gridCol w:w="1573"/>
        <w:gridCol w:w="1584"/>
        <w:gridCol w:w="886"/>
      </w:tblGrid>
      <w:tr w:rsidR="006078C8" w:rsidRPr="00E7798E" w14:paraId="6ECBB314" w14:textId="77777777" w:rsidTr="00792F6F">
        <w:trPr>
          <w:trHeight w:val="80"/>
          <w:jc w:val="center"/>
        </w:trPr>
        <w:tc>
          <w:tcPr>
            <w:tcW w:w="0" w:type="auto"/>
          </w:tcPr>
          <w:p w14:paraId="7D9E274F" w14:textId="6F1C7187"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3757075F" w14:textId="70984B76"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20C2A327" w14:textId="4DA2AB90"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65F9C843" w14:textId="32CC1AC4"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0" w:type="auto"/>
          </w:tcPr>
          <w:p w14:paraId="3A849BEA" w14:textId="34845FB9"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0" w:type="auto"/>
          </w:tcPr>
          <w:p w14:paraId="0C5E373A" w14:textId="52DB3C9F"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5-7</w:t>
            </w:r>
          </w:p>
        </w:tc>
      </w:tr>
      <w:tr w:rsidR="006078C8" w:rsidRPr="00E7798E" w14:paraId="771994C7" w14:textId="77777777" w:rsidTr="00792F6F">
        <w:trPr>
          <w:trHeight w:val="496"/>
          <w:jc w:val="center"/>
        </w:trPr>
        <w:tc>
          <w:tcPr>
            <w:tcW w:w="0" w:type="auto"/>
          </w:tcPr>
          <w:p w14:paraId="17A1EDBF" w14:textId="74A83B9A"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del w:id="25" w:author="Author">
              <w:r w:rsidRPr="004C1640" w:rsidDel="006078C8">
                <w:rPr>
                  <w:rFonts w:ascii="Times New Roman" w:eastAsia="Batang" w:hAnsi="Times New Roman"/>
                  <w:color w:val="000000"/>
                  <w:sz w:val="18"/>
                  <w:szCs w:val="18"/>
                  <w:lang w:val="en-SG"/>
                </w:rPr>
                <w:delText>N</w:delText>
              </w:r>
              <w:r w:rsidDel="006078C8">
                <w:rPr>
                  <w:rFonts w:ascii="Times New Roman" w:eastAsia="Batang" w:hAnsi="Times New Roman"/>
                  <w:color w:val="000000"/>
                  <w:sz w:val="18"/>
                  <w:szCs w:val="18"/>
                  <w:lang w:val="en-SG"/>
                </w:rPr>
                <w:delText>ba</w:delText>
              </w:r>
              <w:r w:rsidRPr="004C1640" w:rsidDel="006078C8">
                <w:rPr>
                  <w:rFonts w:ascii="Times New Roman" w:eastAsia="Batang" w:hAnsi="Times New Roman"/>
                  <w:color w:val="000000"/>
                  <w:sz w:val="18"/>
                  <w:szCs w:val="18"/>
                  <w:lang w:val="en-SG"/>
                </w:rPr>
                <w:delText>Channel</w:delText>
              </w:r>
              <w:r w:rsidDel="006078C8">
                <w:rPr>
                  <w:rFonts w:ascii="Times New Roman" w:eastAsia="Batang" w:hAnsi="Times New Roman"/>
                  <w:color w:val="000000"/>
                  <w:sz w:val="18"/>
                  <w:szCs w:val="18"/>
                  <w:lang w:val="en-SG"/>
                </w:rPr>
                <w:delText xml:space="preserve">Map </w:delText>
              </w:r>
            </w:del>
            <w:ins w:id="26" w:author="Author">
              <w:r>
                <w:rPr>
                  <w:rFonts w:ascii="Times New Roman" w:eastAsia="Batang" w:hAnsi="Times New Roman"/>
                  <w:color w:val="000000"/>
                  <w:sz w:val="18"/>
                  <w:szCs w:val="18"/>
                  <w:lang w:val="en-SG"/>
                </w:rPr>
                <w:t xml:space="preserve">NB Channel Map </w:t>
              </w:r>
            </w:ins>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3A2A6605" w14:textId="1F10C57D"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PHY 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0798990C" w14:textId="6557C1C9"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MAC 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043422ED" w14:textId="71C5A47F"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UWB </w:t>
            </w:r>
            <w:r w:rsidR="00371872">
              <w:rPr>
                <w:rFonts w:ascii="Times New Roman" w:eastAsia="Batang" w:hAnsi="Times New Roman"/>
                <w:color w:val="000000"/>
                <w:sz w:val="18"/>
                <w:szCs w:val="18"/>
                <w:lang w:val="en-SG"/>
              </w:rPr>
              <w:t>PHY</w:t>
            </w:r>
            <w:r w:rsidR="00371872" w:rsidRPr="004C1640">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Configuration </w:t>
            </w:r>
            <w:r w:rsidR="00EB495D">
              <w:rPr>
                <w:rFonts w:ascii="Times New Roman" w:eastAsia="Batang" w:hAnsi="Times New Roman"/>
                <w:color w:val="000000"/>
                <w:sz w:val="18"/>
                <w:szCs w:val="18"/>
                <w:lang w:val="en-SG"/>
              </w:rPr>
              <w:t>r</w:t>
            </w:r>
            <w:r>
              <w:rPr>
                <w:rFonts w:ascii="Times New Roman" w:eastAsia="Batang" w:hAnsi="Times New Roman"/>
                <w:color w:val="000000"/>
                <w:sz w:val="18"/>
                <w:szCs w:val="18"/>
                <w:lang w:val="en-SG"/>
              </w:rPr>
              <w:t>equested</w:t>
            </w:r>
          </w:p>
        </w:tc>
        <w:tc>
          <w:tcPr>
            <w:tcW w:w="0" w:type="auto"/>
          </w:tcPr>
          <w:p w14:paraId="5F2C8F19" w14:textId="4CFE57AA" w:rsidR="006078C8" w:rsidRPr="00E7798E" w:rsidRDefault="00624BEB"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UWB</w:t>
            </w:r>
            <w:r w:rsidRPr="004C1640">
              <w:rPr>
                <w:rFonts w:ascii="Times New Roman" w:eastAsia="Batang" w:hAnsi="Times New Roman"/>
                <w:color w:val="000000"/>
                <w:sz w:val="18"/>
                <w:szCs w:val="18"/>
                <w:lang w:val="en-SG"/>
              </w:rPr>
              <w:t xml:space="preserve"> </w:t>
            </w:r>
            <w:r w:rsidR="00371872">
              <w:rPr>
                <w:rFonts w:ascii="Times New Roman" w:eastAsia="Batang" w:hAnsi="Times New Roman"/>
                <w:color w:val="000000"/>
                <w:sz w:val="18"/>
                <w:szCs w:val="18"/>
                <w:lang w:val="en-SG"/>
              </w:rPr>
              <w:t>MAC</w:t>
            </w:r>
            <w:r w:rsidR="00371872" w:rsidRPr="004C1640">
              <w:rPr>
                <w:rFonts w:ascii="Times New Roman" w:eastAsia="Batang" w:hAnsi="Times New Roman"/>
                <w:color w:val="000000"/>
                <w:sz w:val="18"/>
                <w:szCs w:val="18"/>
                <w:lang w:val="en-SG"/>
              </w:rPr>
              <w:t xml:space="preserve"> </w:t>
            </w:r>
            <w:r w:rsidR="006078C8" w:rsidRPr="004C1640">
              <w:rPr>
                <w:rFonts w:ascii="Times New Roman" w:eastAsia="Batang" w:hAnsi="Times New Roman"/>
                <w:color w:val="000000"/>
                <w:sz w:val="18"/>
                <w:szCs w:val="18"/>
                <w:lang w:val="en-SG"/>
              </w:rPr>
              <w:t xml:space="preserve">Configuration </w:t>
            </w:r>
            <w:r w:rsidR="00EB495D">
              <w:rPr>
                <w:rFonts w:ascii="Times New Roman" w:eastAsia="Batang" w:hAnsi="Times New Roman"/>
                <w:color w:val="000000"/>
                <w:sz w:val="18"/>
                <w:szCs w:val="18"/>
                <w:lang w:val="en-SG"/>
              </w:rPr>
              <w:t>r</w:t>
            </w:r>
            <w:r w:rsidR="006078C8">
              <w:rPr>
                <w:rFonts w:ascii="Times New Roman" w:eastAsia="Batang" w:hAnsi="Times New Roman"/>
                <w:color w:val="000000"/>
                <w:sz w:val="18"/>
                <w:szCs w:val="18"/>
                <w:lang w:val="en-SG"/>
              </w:rPr>
              <w:t>equested</w:t>
            </w:r>
          </w:p>
        </w:tc>
        <w:tc>
          <w:tcPr>
            <w:tcW w:w="0" w:type="auto"/>
          </w:tcPr>
          <w:p w14:paraId="4B7AAA57" w14:textId="13995322" w:rsidR="006078C8" w:rsidRPr="00E7798E" w:rsidRDefault="006078C8" w:rsidP="006078C8">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531D9EDD" w14:textId="77777777" w:rsidR="007449D0" w:rsidRDefault="007449D0" w:rsidP="00BB00FA">
      <w:pPr>
        <w:rPr>
          <w:rFonts w:asciiTheme="minorHAnsi" w:hAnsiTheme="minorHAnsi" w:cstheme="minorHAnsi"/>
          <w:b/>
          <w:bCs/>
          <w:i/>
        </w:rPr>
      </w:pPr>
    </w:p>
    <w:p w14:paraId="6F8DC9C8" w14:textId="6F66BAEA" w:rsidR="0054023C" w:rsidRPr="00E7798E" w:rsidRDefault="00C42711" w:rsidP="00BB00FA">
      <w:pPr>
        <w:rPr>
          <w:rFonts w:asciiTheme="minorHAnsi" w:hAnsiTheme="minorHAnsi" w:cstheme="minorHAnsi"/>
          <w:b/>
          <w:bCs/>
          <w:i/>
        </w:rPr>
      </w:pPr>
      <w:r w:rsidRPr="00E7798E">
        <w:rPr>
          <w:rFonts w:asciiTheme="minorHAnsi" w:hAnsiTheme="minorHAnsi" w:cstheme="minorHAnsi"/>
          <w:b/>
          <w:bCs/>
          <w:i/>
        </w:rPr>
        <w:t xml:space="preserve">Change Figure 50 (Message Content field in POLL when message control is one) </w:t>
      </w:r>
      <w:r w:rsidR="00E7798E" w:rsidRPr="00E7798E">
        <w:rPr>
          <w:rFonts w:asciiTheme="minorHAnsi" w:hAnsiTheme="minorHAnsi" w:cstheme="minorHAnsi"/>
          <w:b/>
          <w:bCs/>
          <w:i/>
        </w:rPr>
        <w:t xml:space="preserve">at Page 57 </w:t>
      </w:r>
      <w:r w:rsidRPr="00E7798E">
        <w:rPr>
          <w:rFonts w:asciiTheme="minorHAnsi" w:hAnsiTheme="minorHAnsi" w:cstheme="minorHAnsi"/>
          <w:b/>
          <w:bCs/>
          <w:i/>
        </w:rPr>
        <w:t>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83"/>
        <w:gridCol w:w="1084"/>
        <w:gridCol w:w="1483"/>
        <w:gridCol w:w="1494"/>
        <w:gridCol w:w="1483"/>
        <w:gridCol w:w="1565"/>
      </w:tblGrid>
      <w:tr w:rsidR="00624BEB" w:rsidRPr="00E7798E" w14:paraId="1439F885" w14:textId="77777777" w:rsidTr="00E7798E">
        <w:trPr>
          <w:trHeight w:val="80"/>
          <w:jc w:val="center"/>
        </w:trPr>
        <w:tc>
          <w:tcPr>
            <w:tcW w:w="0" w:type="auto"/>
          </w:tcPr>
          <w:p w14:paraId="08F53D22"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Octets: 1 </w:t>
            </w:r>
          </w:p>
        </w:tc>
        <w:tc>
          <w:tcPr>
            <w:tcW w:w="0" w:type="auto"/>
          </w:tcPr>
          <w:p w14:paraId="4336F880"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1 </w:t>
            </w:r>
          </w:p>
        </w:tc>
        <w:tc>
          <w:tcPr>
            <w:tcW w:w="0" w:type="auto"/>
          </w:tcPr>
          <w:p w14:paraId="2EE8145A" w14:textId="73F5F240"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27" w:author="Author">
              <w:r w:rsidRPr="00E7798E" w:rsidDel="00A74A1A">
                <w:rPr>
                  <w:rFonts w:ascii="Times New Roman" w:eastAsia="Batang" w:hAnsi="Times New Roman"/>
                  <w:b/>
                  <w:bCs/>
                  <w:color w:val="000000"/>
                  <w:sz w:val="18"/>
                  <w:szCs w:val="18"/>
                  <w:lang w:val="en-SG"/>
                </w:rPr>
                <w:delText>2</w:delText>
              </w:r>
            </w:del>
            <w:ins w:id="28" w:author="Author">
              <w:r w:rsidR="00BA7DCA">
                <w:rPr>
                  <w:rFonts w:ascii="Times New Roman" w:eastAsia="Batang" w:hAnsi="Times New Roman"/>
                  <w:b/>
                  <w:bCs/>
                  <w:color w:val="000000"/>
                  <w:sz w:val="18"/>
                  <w:szCs w:val="18"/>
                  <w:lang w:val="en-SG"/>
                </w:rPr>
                <w:t>6</w:t>
              </w:r>
              <w:r w:rsidR="00BA7DCA" w:rsidRPr="00E7798E">
                <w:rPr>
                  <w:rFonts w:ascii="Times New Roman" w:eastAsia="Batang" w:hAnsi="Times New Roman"/>
                  <w:b/>
                  <w:bCs/>
                  <w:color w:val="000000"/>
                  <w:sz w:val="18"/>
                  <w:szCs w:val="18"/>
                  <w:lang w:val="en-SG"/>
                </w:rPr>
                <w:t xml:space="preserve"> </w:t>
              </w:r>
            </w:ins>
          </w:p>
        </w:tc>
        <w:tc>
          <w:tcPr>
            <w:tcW w:w="0" w:type="auto"/>
          </w:tcPr>
          <w:p w14:paraId="18618FF9"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0/3 </w:t>
            </w:r>
          </w:p>
        </w:tc>
        <w:tc>
          <w:tcPr>
            <w:tcW w:w="0" w:type="auto"/>
          </w:tcPr>
          <w:p w14:paraId="71DCFDAC"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0/2 </w:t>
            </w:r>
          </w:p>
        </w:tc>
        <w:tc>
          <w:tcPr>
            <w:tcW w:w="0" w:type="auto"/>
          </w:tcPr>
          <w:p w14:paraId="45FCB4DB"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0/1 </w:t>
            </w:r>
          </w:p>
        </w:tc>
        <w:tc>
          <w:tcPr>
            <w:tcW w:w="0" w:type="auto"/>
          </w:tcPr>
          <w:p w14:paraId="0AB31BB0"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 xml:space="preserve">0/7 </w:t>
            </w:r>
          </w:p>
        </w:tc>
      </w:tr>
      <w:tr w:rsidR="00624BEB" w:rsidRPr="00E7798E" w14:paraId="20D4DFBF" w14:textId="77777777" w:rsidTr="00E7798E">
        <w:trPr>
          <w:trHeight w:val="496"/>
          <w:jc w:val="center"/>
        </w:trPr>
        <w:tc>
          <w:tcPr>
            <w:tcW w:w="0" w:type="auto"/>
          </w:tcPr>
          <w:p w14:paraId="0EFFC808"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Request Bitmap </w:t>
            </w:r>
          </w:p>
        </w:tc>
        <w:tc>
          <w:tcPr>
            <w:tcW w:w="0" w:type="auto"/>
          </w:tcPr>
          <w:p w14:paraId="05A999DA" w14:textId="77777777"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Presence Bitmap </w:t>
            </w:r>
          </w:p>
        </w:tc>
        <w:tc>
          <w:tcPr>
            <w:tcW w:w="0" w:type="auto"/>
          </w:tcPr>
          <w:p w14:paraId="567FE37C" w14:textId="21DA5532" w:rsidR="00E7798E" w:rsidRPr="00E7798E" w:rsidRDefault="0035545F" w:rsidP="00E7798E">
            <w:pPr>
              <w:autoSpaceDE w:val="0"/>
              <w:autoSpaceDN w:val="0"/>
              <w:adjustRightInd w:val="0"/>
              <w:spacing w:after="0" w:line="240" w:lineRule="auto"/>
              <w:jc w:val="left"/>
              <w:rPr>
                <w:rFonts w:ascii="Times New Roman" w:eastAsia="Batang" w:hAnsi="Times New Roman"/>
                <w:color w:val="000000"/>
                <w:sz w:val="18"/>
                <w:szCs w:val="18"/>
                <w:lang w:val="en-SG"/>
              </w:rPr>
            </w:pPr>
            <w:r>
              <w:t xml:space="preserve"> </w:t>
            </w:r>
            <w:r w:rsidR="00E7798E" w:rsidRPr="00E7798E">
              <w:rPr>
                <w:rFonts w:ascii="Times New Roman" w:eastAsia="Batang" w:hAnsi="Times New Roman"/>
                <w:color w:val="000000"/>
                <w:sz w:val="18"/>
                <w:szCs w:val="18"/>
                <w:lang w:val="en-SG"/>
              </w:rPr>
              <w:t xml:space="preserve">NB Channel </w:t>
            </w:r>
            <w:del w:id="29" w:author="Author">
              <w:r w:rsidR="00E7798E" w:rsidRPr="00E7798E" w:rsidDel="0035545F">
                <w:rPr>
                  <w:rFonts w:ascii="Times New Roman" w:eastAsia="Batang" w:hAnsi="Times New Roman"/>
                  <w:color w:val="000000"/>
                  <w:sz w:val="18"/>
                  <w:szCs w:val="18"/>
                  <w:lang w:val="en-SG"/>
                </w:rPr>
                <w:delText xml:space="preserve">Select </w:delText>
              </w:r>
            </w:del>
            <w:ins w:id="30" w:author="Author">
              <w:r>
                <w:rPr>
                  <w:rFonts w:ascii="Times New Roman" w:eastAsia="Batang" w:hAnsi="Times New Roman"/>
                  <w:color w:val="000000"/>
                  <w:sz w:val="18"/>
                  <w:szCs w:val="18"/>
                  <w:lang w:val="en-SG"/>
                </w:rPr>
                <w:t>Map</w:t>
              </w:r>
              <w:r w:rsidRPr="00E7798E">
                <w:rPr>
                  <w:rFonts w:ascii="Times New Roman" w:eastAsia="Batang" w:hAnsi="Times New Roman"/>
                  <w:color w:val="000000"/>
                  <w:sz w:val="18"/>
                  <w:szCs w:val="18"/>
                  <w:lang w:val="en-SG"/>
                </w:rPr>
                <w:t xml:space="preserve"> </w:t>
              </w:r>
            </w:ins>
          </w:p>
        </w:tc>
        <w:tc>
          <w:tcPr>
            <w:tcW w:w="0" w:type="auto"/>
          </w:tcPr>
          <w:p w14:paraId="0346FB18" w14:textId="248A9A73"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1" w:author="Author">
              <w:r w:rsidRPr="00E7798E" w:rsidDel="00624BEB">
                <w:rPr>
                  <w:rFonts w:ascii="Times New Roman" w:eastAsia="Batang" w:hAnsi="Times New Roman"/>
                  <w:color w:val="000000"/>
                  <w:sz w:val="18"/>
                  <w:szCs w:val="18"/>
                  <w:lang w:val="en-SG"/>
                </w:rPr>
                <w:delText xml:space="preserve">UWB </w:delText>
              </w:r>
            </w:del>
            <w:ins w:id="32" w:author="Author">
              <w:r w:rsidR="00624BEB">
                <w:rPr>
                  <w:rFonts w:ascii="Times New Roman" w:eastAsia="Batang" w:hAnsi="Times New Roman"/>
                  <w:color w:val="000000"/>
                  <w:sz w:val="18"/>
                  <w:szCs w:val="18"/>
                  <w:lang w:val="en-SG"/>
                </w:rPr>
                <w:t>NB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PHY Configuration </w:t>
            </w:r>
          </w:p>
        </w:tc>
        <w:tc>
          <w:tcPr>
            <w:tcW w:w="0" w:type="auto"/>
          </w:tcPr>
          <w:p w14:paraId="551B8289" w14:textId="500BB582"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3" w:author="Author">
              <w:r w:rsidRPr="00E7798E" w:rsidDel="00624BEB">
                <w:rPr>
                  <w:rFonts w:ascii="Times New Roman" w:eastAsia="Batang" w:hAnsi="Times New Roman"/>
                  <w:color w:val="000000"/>
                  <w:sz w:val="18"/>
                  <w:szCs w:val="18"/>
                  <w:lang w:val="en-SG"/>
                </w:rPr>
                <w:delText xml:space="preserve">UWB </w:delText>
              </w:r>
            </w:del>
            <w:ins w:id="34" w:author="Author">
              <w:r w:rsidR="00624BEB">
                <w:rPr>
                  <w:rFonts w:ascii="Times New Roman" w:eastAsia="Batang" w:hAnsi="Times New Roman"/>
                  <w:color w:val="000000"/>
                  <w:sz w:val="18"/>
                  <w:szCs w:val="18"/>
                  <w:lang w:val="en-SG"/>
                </w:rPr>
                <w:t>NB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MAC Configuration </w:t>
            </w:r>
          </w:p>
        </w:tc>
        <w:tc>
          <w:tcPr>
            <w:tcW w:w="0" w:type="auto"/>
          </w:tcPr>
          <w:p w14:paraId="1B6BB22B" w14:textId="60C2B20A"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5" w:author="Author">
              <w:r w:rsidRPr="00E7798E" w:rsidDel="00624BEB">
                <w:rPr>
                  <w:rFonts w:ascii="Times New Roman" w:eastAsia="Batang" w:hAnsi="Times New Roman"/>
                  <w:color w:val="000000"/>
                  <w:sz w:val="18"/>
                  <w:szCs w:val="18"/>
                  <w:lang w:val="en-SG"/>
                </w:rPr>
                <w:delText xml:space="preserve">NB </w:delText>
              </w:r>
            </w:del>
            <w:ins w:id="36" w:author="Author">
              <w:r w:rsidR="00624BEB">
                <w:rPr>
                  <w:rFonts w:ascii="Times New Roman" w:eastAsia="Batang" w:hAnsi="Times New Roman"/>
                  <w:color w:val="000000"/>
                  <w:sz w:val="18"/>
                  <w:szCs w:val="18"/>
                  <w:lang w:val="en-SG"/>
                </w:rPr>
                <w:t>UWB</w:t>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PHY Configuration </w:t>
            </w:r>
          </w:p>
        </w:tc>
        <w:tc>
          <w:tcPr>
            <w:tcW w:w="0" w:type="auto"/>
          </w:tcPr>
          <w:p w14:paraId="0D9ED16C" w14:textId="2E956666" w:rsidR="00E7798E" w:rsidRPr="00E7798E" w:rsidRDefault="00E7798E" w:rsidP="00E7798E">
            <w:pPr>
              <w:autoSpaceDE w:val="0"/>
              <w:autoSpaceDN w:val="0"/>
              <w:adjustRightInd w:val="0"/>
              <w:spacing w:after="0" w:line="240" w:lineRule="auto"/>
              <w:jc w:val="left"/>
              <w:rPr>
                <w:rFonts w:ascii="Times New Roman" w:eastAsia="Batang" w:hAnsi="Times New Roman"/>
                <w:color w:val="000000"/>
                <w:sz w:val="18"/>
                <w:szCs w:val="18"/>
                <w:lang w:val="en-SG"/>
              </w:rPr>
            </w:pPr>
            <w:del w:id="37" w:author="Author">
              <w:r w:rsidRPr="00E7798E" w:rsidDel="00624BEB">
                <w:rPr>
                  <w:rFonts w:ascii="Times New Roman" w:eastAsia="Batang" w:hAnsi="Times New Roman"/>
                  <w:color w:val="000000"/>
                  <w:sz w:val="18"/>
                  <w:szCs w:val="18"/>
                  <w:lang w:val="en-SG"/>
                </w:rPr>
                <w:delText xml:space="preserve">NB </w:delText>
              </w:r>
            </w:del>
            <w:commentRangeStart w:id="38"/>
            <w:ins w:id="39" w:author="Author">
              <w:r w:rsidR="00624BEB">
                <w:rPr>
                  <w:rFonts w:ascii="Times New Roman" w:eastAsia="Batang" w:hAnsi="Times New Roman"/>
                  <w:color w:val="000000"/>
                  <w:sz w:val="18"/>
                  <w:szCs w:val="18"/>
                  <w:lang w:val="en-SG"/>
                </w:rPr>
                <w:t>UWB</w:t>
              </w:r>
              <w:commentRangeEnd w:id="38"/>
              <w:r w:rsidR="00624BEB">
                <w:rPr>
                  <w:rStyle w:val="CommentReference"/>
                  <w:lang w:eastAsia="x-none"/>
                </w:rPr>
                <w:commentReference w:id="38"/>
              </w:r>
              <w:r w:rsidR="00624BEB" w:rsidRPr="00E7798E">
                <w:rPr>
                  <w:rFonts w:ascii="Times New Roman" w:eastAsia="Batang" w:hAnsi="Times New Roman"/>
                  <w:color w:val="000000"/>
                  <w:sz w:val="18"/>
                  <w:szCs w:val="18"/>
                  <w:lang w:val="en-SG"/>
                </w:rPr>
                <w:t xml:space="preserve"> </w:t>
              </w:r>
            </w:ins>
            <w:r w:rsidRPr="00E7798E">
              <w:rPr>
                <w:rFonts w:ascii="Times New Roman" w:eastAsia="Batang" w:hAnsi="Times New Roman"/>
                <w:color w:val="000000"/>
                <w:sz w:val="18"/>
                <w:szCs w:val="18"/>
                <w:lang w:val="en-SG"/>
              </w:rPr>
              <w:t xml:space="preserve">MAC Configuration </w:t>
            </w:r>
          </w:p>
        </w:tc>
      </w:tr>
    </w:tbl>
    <w:p w14:paraId="78CC527C" w14:textId="71899B4E" w:rsidR="00C42711" w:rsidRDefault="00C42711" w:rsidP="00BB00FA">
      <w:pPr>
        <w:rPr>
          <w:rFonts w:asciiTheme="minorHAnsi" w:hAnsiTheme="minorHAnsi" w:cstheme="minorHAnsi"/>
          <w:bCs/>
        </w:rPr>
      </w:pPr>
    </w:p>
    <w:p w14:paraId="4B1F5115" w14:textId="04B61CA0" w:rsidR="00447929" w:rsidRPr="00E7798E" w:rsidRDefault="00447929" w:rsidP="00447929">
      <w:pPr>
        <w:rPr>
          <w:rFonts w:asciiTheme="minorHAnsi" w:hAnsiTheme="minorHAnsi" w:cstheme="minorHAnsi"/>
          <w:b/>
          <w:bCs/>
          <w:i/>
        </w:rPr>
      </w:pPr>
      <w:r w:rsidRPr="00E7798E">
        <w:rPr>
          <w:rFonts w:asciiTheme="minorHAnsi" w:hAnsiTheme="minorHAnsi" w:cstheme="minorHAnsi"/>
          <w:b/>
          <w:bCs/>
          <w:i/>
        </w:rPr>
        <w:t>Change Figure 5</w:t>
      </w:r>
      <w:r>
        <w:rPr>
          <w:rFonts w:asciiTheme="minorHAnsi" w:hAnsiTheme="minorHAnsi" w:cstheme="minorHAnsi"/>
          <w:b/>
          <w:bCs/>
          <w:i/>
        </w:rPr>
        <w:t>1</w:t>
      </w:r>
      <w:r w:rsidRPr="00E7798E">
        <w:rPr>
          <w:rFonts w:asciiTheme="minorHAnsi" w:hAnsiTheme="minorHAnsi" w:cstheme="minorHAnsi"/>
          <w:b/>
          <w:bCs/>
          <w:i/>
        </w:rPr>
        <w:t xml:space="preserve"> (</w:t>
      </w:r>
      <w:r w:rsidR="004C1640">
        <w:rPr>
          <w:rFonts w:asciiTheme="minorHAnsi" w:hAnsiTheme="minorHAnsi" w:cstheme="minorHAnsi"/>
          <w:b/>
          <w:bCs/>
          <w:i/>
        </w:rPr>
        <w:t>Presence Bitmap format</w:t>
      </w:r>
      <w:r w:rsidRPr="00E7798E">
        <w:rPr>
          <w:rFonts w:asciiTheme="minorHAnsi" w:hAnsiTheme="minorHAnsi" w:cstheme="minorHAnsi"/>
          <w:b/>
          <w:bCs/>
          <w:i/>
        </w:rPr>
        <w:t>) at Page 57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577"/>
        <w:gridCol w:w="1591"/>
        <w:gridCol w:w="1750"/>
        <w:gridCol w:w="1919"/>
        <w:gridCol w:w="886"/>
      </w:tblGrid>
      <w:tr w:rsidR="004C1640" w:rsidRPr="00E7798E" w14:paraId="239CCB7E" w14:textId="77777777" w:rsidTr="00D10E0A">
        <w:trPr>
          <w:trHeight w:val="80"/>
          <w:jc w:val="center"/>
        </w:trPr>
        <w:tc>
          <w:tcPr>
            <w:tcW w:w="0" w:type="auto"/>
          </w:tcPr>
          <w:p w14:paraId="7B69F7BE" w14:textId="3E14E1E6" w:rsidR="004C1640" w:rsidRPr="004C1640" w:rsidRDefault="004C1640" w:rsidP="00D10E0A">
            <w:pPr>
              <w:autoSpaceDE w:val="0"/>
              <w:autoSpaceDN w:val="0"/>
              <w:adjustRightInd w:val="0"/>
              <w:spacing w:after="0" w:line="240" w:lineRule="auto"/>
              <w:jc w:val="left"/>
              <w:rPr>
                <w:rFonts w:ascii="Times New Roman" w:eastAsia="Batang" w:hAnsi="Times New Roman"/>
                <w:b/>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2B522325" w14:textId="422B119E"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6C80F136" w14:textId="094FA4CE"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29B28C65" w14:textId="4F723479"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0" w:type="auto"/>
          </w:tcPr>
          <w:p w14:paraId="41C0C832" w14:textId="6B53E44A"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0" w:type="auto"/>
          </w:tcPr>
          <w:p w14:paraId="1BCD0746" w14:textId="399443A8"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5-7</w:t>
            </w:r>
          </w:p>
        </w:tc>
      </w:tr>
      <w:tr w:rsidR="004C1640" w:rsidRPr="00E7798E" w14:paraId="494B6747" w14:textId="77777777" w:rsidTr="00D10E0A">
        <w:trPr>
          <w:trHeight w:val="496"/>
          <w:jc w:val="center"/>
        </w:trPr>
        <w:tc>
          <w:tcPr>
            <w:tcW w:w="0" w:type="auto"/>
          </w:tcPr>
          <w:p w14:paraId="51376A0D" w14:textId="034C81F7"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NB Channel </w:t>
            </w:r>
            <w:del w:id="40" w:author="Author">
              <w:r w:rsidRPr="004C1640" w:rsidDel="004C1640">
                <w:rPr>
                  <w:rFonts w:ascii="Times New Roman" w:eastAsia="Batang" w:hAnsi="Times New Roman"/>
                  <w:color w:val="000000"/>
                  <w:sz w:val="18"/>
                  <w:szCs w:val="18"/>
                  <w:lang w:val="en-SG"/>
                </w:rPr>
                <w:delText xml:space="preserve">Select </w:delText>
              </w:r>
            </w:del>
            <w:ins w:id="41" w:author="Author">
              <w:r>
                <w:rPr>
                  <w:rFonts w:ascii="Times New Roman" w:eastAsia="Batang" w:hAnsi="Times New Roman"/>
                  <w:color w:val="000000"/>
                  <w:sz w:val="18"/>
                  <w:szCs w:val="18"/>
                  <w:lang w:val="en-SG"/>
                </w:rPr>
                <w:t xml:space="preserve">Map </w:t>
              </w:r>
            </w:ins>
            <w:r w:rsidRPr="004C1640">
              <w:rPr>
                <w:rFonts w:ascii="Times New Roman" w:eastAsia="Batang" w:hAnsi="Times New Roman"/>
                <w:color w:val="000000"/>
                <w:sz w:val="18"/>
                <w:szCs w:val="18"/>
                <w:lang w:val="en-SG"/>
              </w:rPr>
              <w:t>Present</w:t>
            </w:r>
          </w:p>
        </w:tc>
        <w:tc>
          <w:tcPr>
            <w:tcW w:w="0" w:type="auto"/>
          </w:tcPr>
          <w:p w14:paraId="55EC6749" w14:textId="4236D781"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NB PHY Configuration Present</w:t>
            </w:r>
          </w:p>
        </w:tc>
        <w:tc>
          <w:tcPr>
            <w:tcW w:w="0" w:type="auto"/>
          </w:tcPr>
          <w:p w14:paraId="56930BDB" w14:textId="232BDB54"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NB MAC Configuration Present</w:t>
            </w:r>
          </w:p>
        </w:tc>
        <w:tc>
          <w:tcPr>
            <w:tcW w:w="0" w:type="auto"/>
          </w:tcPr>
          <w:p w14:paraId="623AA753" w14:textId="0F3B2061"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color w:val="000000"/>
                <w:sz w:val="18"/>
                <w:szCs w:val="18"/>
                <w:lang w:val="en-SG"/>
              </w:rPr>
              <w:t xml:space="preserve">UWB </w:t>
            </w:r>
            <w:del w:id="42" w:author="Author">
              <w:r w:rsidRPr="004C1640" w:rsidDel="00371872">
                <w:rPr>
                  <w:rFonts w:ascii="Times New Roman" w:eastAsia="Batang" w:hAnsi="Times New Roman"/>
                  <w:color w:val="000000"/>
                  <w:sz w:val="18"/>
                  <w:szCs w:val="18"/>
                  <w:lang w:val="en-SG"/>
                </w:rPr>
                <w:delText xml:space="preserve">MAC </w:delText>
              </w:r>
            </w:del>
            <w:ins w:id="43" w:author="Author">
              <w:r w:rsidR="00371872">
                <w:rPr>
                  <w:rFonts w:ascii="Times New Roman" w:eastAsia="Batang" w:hAnsi="Times New Roman"/>
                  <w:color w:val="000000"/>
                  <w:sz w:val="18"/>
                  <w:szCs w:val="18"/>
                  <w:lang w:val="en-SG"/>
                </w:rPr>
                <w:t>PHY</w:t>
              </w:r>
              <w:r w:rsidR="00371872" w:rsidRPr="004C1640">
                <w:rPr>
                  <w:rFonts w:ascii="Times New Roman" w:eastAsia="Batang" w:hAnsi="Times New Roman"/>
                  <w:color w:val="000000"/>
                  <w:sz w:val="18"/>
                  <w:szCs w:val="18"/>
                  <w:lang w:val="en-SG"/>
                </w:rPr>
                <w:t xml:space="preserve"> </w:t>
              </w:r>
            </w:ins>
            <w:r w:rsidRPr="004C1640">
              <w:rPr>
                <w:rFonts w:ascii="Times New Roman" w:eastAsia="Batang" w:hAnsi="Times New Roman"/>
                <w:color w:val="000000"/>
                <w:sz w:val="18"/>
                <w:szCs w:val="18"/>
                <w:lang w:val="en-SG"/>
              </w:rPr>
              <w:t>Configuration Present</w:t>
            </w:r>
          </w:p>
        </w:tc>
        <w:tc>
          <w:tcPr>
            <w:tcW w:w="0" w:type="auto"/>
          </w:tcPr>
          <w:p w14:paraId="7F320206" w14:textId="74C06202"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commentRangeStart w:id="44"/>
            <w:del w:id="45" w:author="Author">
              <w:r w:rsidRPr="004C1640" w:rsidDel="00624BEB">
                <w:rPr>
                  <w:rFonts w:ascii="Times New Roman" w:eastAsia="Batang" w:hAnsi="Times New Roman"/>
                  <w:color w:val="000000"/>
                  <w:sz w:val="18"/>
                  <w:szCs w:val="18"/>
                  <w:lang w:val="en-SG"/>
                </w:rPr>
                <w:delText xml:space="preserve">NB </w:delText>
              </w:r>
            </w:del>
            <w:ins w:id="46" w:author="Author">
              <w:r w:rsidR="00624BEB">
                <w:rPr>
                  <w:rFonts w:ascii="Times New Roman" w:eastAsia="Batang" w:hAnsi="Times New Roman"/>
                  <w:color w:val="000000"/>
                  <w:sz w:val="18"/>
                  <w:szCs w:val="18"/>
                  <w:lang w:val="en-SG"/>
                </w:rPr>
                <w:t>UWB</w:t>
              </w:r>
              <w:r w:rsidR="00624BEB" w:rsidRPr="004C1640">
                <w:rPr>
                  <w:rFonts w:ascii="Times New Roman" w:eastAsia="Batang" w:hAnsi="Times New Roman"/>
                  <w:color w:val="000000"/>
                  <w:sz w:val="18"/>
                  <w:szCs w:val="18"/>
                  <w:lang w:val="en-SG"/>
                </w:rPr>
                <w:t xml:space="preserve"> </w:t>
              </w:r>
            </w:ins>
            <w:commentRangeEnd w:id="44"/>
            <w:r w:rsidR="00FA6C9E">
              <w:rPr>
                <w:rStyle w:val="CommentReference"/>
                <w:lang w:eastAsia="x-none"/>
              </w:rPr>
              <w:commentReference w:id="44"/>
            </w:r>
            <w:del w:id="47" w:author="Author">
              <w:r w:rsidRPr="004C1640" w:rsidDel="00371872">
                <w:rPr>
                  <w:rFonts w:ascii="Times New Roman" w:eastAsia="Batang" w:hAnsi="Times New Roman"/>
                  <w:color w:val="000000"/>
                  <w:sz w:val="18"/>
                  <w:szCs w:val="18"/>
                  <w:lang w:val="en-SG"/>
                </w:rPr>
                <w:delText xml:space="preserve">PHY </w:delText>
              </w:r>
            </w:del>
            <w:ins w:id="48" w:author="Author">
              <w:r w:rsidR="00371872">
                <w:rPr>
                  <w:rFonts w:ascii="Times New Roman" w:eastAsia="Batang" w:hAnsi="Times New Roman"/>
                  <w:color w:val="000000"/>
                  <w:sz w:val="18"/>
                  <w:szCs w:val="18"/>
                  <w:lang w:val="en-SG"/>
                </w:rPr>
                <w:t>MAC</w:t>
              </w:r>
              <w:r w:rsidR="00371872" w:rsidRPr="004C1640">
                <w:rPr>
                  <w:rFonts w:ascii="Times New Roman" w:eastAsia="Batang" w:hAnsi="Times New Roman"/>
                  <w:color w:val="000000"/>
                  <w:sz w:val="18"/>
                  <w:szCs w:val="18"/>
                  <w:lang w:val="en-SG"/>
                </w:rPr>
                <w:t xml:space="preserve"> </w:t>
              </w:r>
            </w:ins>
            <w:r w:rsidRPr="004C1640">
              <w:rPr>
                <w:rFonts w:ascii="Times New Roman" w:eastAsia="Batang" w:hAnsi="Times New Roman"/>
                <w:color w:val="000000"/>
                <w:sz w:val="18"/>
                <w:szCs w:val="18"/>
                <w:lang w:val="en-SG"/>
              </w:rPr>
              <w:t>Configuration Present</w:t>
            </w:r>
          </w:p>
        </w:tc>
        <w:tc>
          <w:tcPr>
            <w:tcW w:w="0" w:type="auto"/>
          </w:tcPr>
          <w:p w14:paraId="3C84AF71" w14:textId="16FAA09C" w:rsidR="004C1640" w:rsidRPr="00E7798E" w:rsidRDefault="004C1640" w:rsidP="00D10E0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717E71D" w14:textId="77777777" w:rsidR="00447929" w:rsidRDefault="00447929" w:rsidP="00BB00FA">
      <w:pPr>
        <w:rPr>
          <w:rFonts w:asciiTheme="minorHAnsi" w:hAnsiTheme="minorHAnsi" w:cstheme="minorHAnsi"/>
          <w:bCs/>
        </w:rPr>
      </w:pPr>
    </w:p>
    <w:p w14:paraId="56618CBA" w14:textId="1A8E80B3" w:rsidR="002008D0" w:rsidDel="00A74A1A" w:rsidRDefault="002008D0" w:rsidP="002008D0">
      <w:pPr>
        <w:rPr>
          <w:ins w:id="49" w:author="Author"/>
          <w:del w:id="50" w:author="Author"/>
        </w:rPr>
      </w:pPr>
    </w:p>
    <w:p w14:paraId="3CE21AA8" w14:textId="5E0EBB53" w:rsidR="0018631E" w:rsidRPr="00E7798E" w:rsidRDefault="0018631E" w:rsidP="0018631E">
      <w:pPr>
        <w:rPr>
          <w:rFonts w:asciiTheme="minorHAnsi" w:hAnsiTheme="minorHAnsi" w:cstheme="minorHAnsi"/>
          <w:b/>
          <w:bCs/>
          <w:i/>
        </w:rPr>
      </w:pPr>
      <w:r>
        <w:rPr>
          <w:rFonts w:asciiTheme="minorHAnsi" w:hAnsiTheme="minorHAnsi" w:cstheme="minorHAnsi"/>
          <w:b/>
          <w:bCs/>
          <w:i/>
        </w:rPr>
        <w:t>Make the following changes at Line 1</w:t>
      </w:r>
      <w:r w:rsidR="00065FEC">
        <w:rPr>
          <w:rFonts w:asciiTheme="minorHAnsi" w:hAnsiTheme="minorHAnsi" w:cstheme="minorHAnsi"/>
          <w:b/>
          <w:bCs/>
          <w:i/>
        </w:rPr>
        <w:t>9</w:t>
      </w:r>
      <w:r>
        <w:rPr>
          <w:rFonts w:asciiTheme="minorHAnsi" w:hAnsiTheme="minorHAnsi" w:cstheme="minorHAnsi"/>
          <w:b/>
          <w:bCs/>
          <w:i/>
        </w:rPr>
        <w:t xml:space="preserve"> at </w:t>
      </w:r>
      <w:r w:rsidRPr="00E7798E">
        <w:rPr>
          <w:rFonts w:asciiTheme="minorHAnsi" w:hAnsiTheme="minorHAnsi" w:cstheme="minorHAnsi"/>
          <w:b/>
          <w:bCs/>
          <w:i/>
        </w:rPr>
        <w:t>Page 5</w:t>
      </w:r>
      <w:r w:rsidR="00065FEC">
        <w:rPr>
          <w:rFonts w:asciiTheme="minorHAnsi" w:hAnsiTheme="minorHAnsi" w:cstheme="minorHAnsi"/>
          <w:b/>
          <w:bCs/>
          <w:i/>
        </w:rPr>
        <w:t>8</w:t>
      </w:r>
      <w:ins w:id="51"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(Responder)</w:t>
        </w:r>
      </w:ins>
      <w:r w:rsidRPr="00E7798E">
        <w:rPr>
          <w:rFonts w:asciiTheme="minorHAnsi" w:hAnsiTheme="minorHAnsi" w:cstheme="minorHAnsi"/>
          <w:b/>
          <w:bCs/>
          <w:i/>
        </w:rPr>
        <w:t>:</w:t>
      </w:r>
    </w:p>
    <w:p w14:paraId="039ABB75" w14:textId="53EB17D7" w:rsidR="0041021E" w:rsidRDefault="0018631E" w:rsidP="0073597E">
      <w:r>
        <w:t>If Bit 0 of Presence Bitmap == 1 then {</w:t>
      </w:r>
      <w:r w:rsidR="00065FEC">
        <w:t xml:space="preserve">NB Channel </w:t>
      </w:r>
      <w:del w:id="52" w:author="Author">
        <w:r w:rsidR="00065FEC" w:rsidDel="0041021E">
          <w:delText>Select</w:delText>
        </w:r>
      </w:del>
      <w:ins w:id="53" w:author="Author">
        <w:r w:rsidR="0041021E">
          <w:t>Map</w:t>
        </w:r>
      </w:ins>
      <w:r w:rsidR="00065FEC">
        <w:t>[</w:t>
      </w:r>
      <w:del w:id="54" w:author="Author">
        <w:r w:rsidR="00065FEC" w:rsidDel="0041021E">
          <w:delText>2</w:delText>
        </w:r>
      </w:del>
      <w:ins w:id="55" w:author="Author">
        <w:r w:rsidR="0041021E">
          <w:t>6</w:t>
        </w:r>
      </w:ins>
      <w:r w:rsidR="00065FEC">
        <w:t>]</w:t>
      </w:r>
      <w:r>
        <w:t>},</w:t>
      </w:r>
    </w:p>
    <w:p w14:paraId="2E0B023D" w14:textId="4B5E4DF8" w:rsidR="007410DE" w:rsidRPr="00E7798E" w:rsidRDefault="007410DE" w:rsidP="007410DE">
      <w:pPr>
        <w:rPr>
          <w:rFonts w:asciiTheme="minorHAnsi" w:hAnsiTheme="minorHAnsi" w:cstheme="minorHAnsi"/>
          <w:b/>
          <w:bCs/>
          <w:i/>
        </w:rPr>
      </w:pPr>
      <w:r>
        <w:rPr>
          <w:rFonts w:asciiTheme="minorHAnsi" w:hAnsiTheme="minorHAnsi" w:cstheme="minorHAnsi"/>
          <w:b/>
          <w:bCs/>
          <w:i/>
        </w:rPr>
        <w:t xml:space="preserve">Make the following changes at Line 24 at </w:t>
      </w:r>
      <w:r w:rsidRPr="00E7798E">
        <w:rPr>
          <w:rFonts w:asciiTheme="minorHAnsi" w:hAnsiTheme="minorHAnsi" w:cstheme="minorHAnsi"/>
          <w:b/>
          <w:bCs/>
          <w:i/>
        </w:rPr>
        <w:t>Page 5</w:t>
      </w:r>
      <w:r>
        <w:rPr>
          <w:rFonts w:asciiTheme="minorHAnsi" w:hAnsiTheme="minorHAnsi" w:cstheme="minorHAnsi"/>
          <w:b/>
          <w:bCs/>
          <w:i/>
        </w:rPr>
        <w:t>8</w:t>
      </w:r>
      <w:ins w:id="56"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(Responder)</w:t>
        </w:r>
      </w:ins>
      <w:r w:rsidRPr="00E7798E">
        <w:rPr>
          <w:rFonts w:asciiTheme="minorHAnsi" w:hAnsiTheme="minorHAnsi" w:cstheme="minorHAnsi"/>
          <w:b/>
          <w:bCs/>
          <w:i/>
        </w:rPr>
        <w:t>:</w:t>
      </w:r>
    </w:p>
    <w:p w14:paraId="6C588BF9" w14:textId="363B4D86" w:rsidR="002008D0" w:rsidRDefault="007410DE" w:rsidP="0073597E">
      <w:r w:rsidRPr="007410DE">
        <w:lastRenderedPageBreak/>
        <w:t xml:space="preserve">where </w:t>
      </w:r>
      <w:proofErr w:type="spellStart"/>
      <w:r w:rsidRPr="007410DE">
        <w:t>PTDataLength</w:t>
      </w:r>
      <w:proofErr w:type="spellEnd"/>
      <w:r w:rsidRPr="007410DE">
        <w:t xml:space="preserve"> and </w:t>
      </w:r>
      <w:proofErr w:type="spellStart"/>
      <w:r w:rsidRPr="007410DE">
        <w:t>PTData</w:t>
      </w:r>
      <w:proofErr w:type="spellEnd"/>
      <w:r w:rsidRPr="007410DE">
        <w:t xml:space="preserve"> fields are optionally present and represent pass through data to higher layers; and at least one of </w:t>
      </w:r>
      <w:ins w:id="57" w:author="Author">
        <w:r>
          <w:t>NB Channel Map</w:t>
        </w:r>
      </w:ins>
      <w:del w:id="58" w:author="Author">
        <w:r w:rsidRPr="007410DE" w:rsidDel="007410DE">
          <w:delText>NbaChannelMap</w:delText>
        </w:r>
      </w:del>
      <w:r w:rsidRPr="007410DE">
        <w:t>, NB PHY Config, NB MAC Config, UWB PHY Config and UWB MAC Config fields shall be present.</w:t>
      </w:r>
    </w:p>
    <w:p w14:paraId="30502735" w14:textId="631F82E7" w:rsidR="0073597E" w:rsidRPr="00E7798E" w:rsidRDefault="0073597E" w:rsidP="0073597E">
      <w:pPr>
        <w:rPr>
          <w:rFonts w:asciiTheme="minorHAnsi" w:hAnsiTheme="minorHAnsi" w:cstheme="minorHAnsi"/>
          <w:b/>
          <w:bCs/>
          <w:i/>
        </w:rPr>
      </w:pPr>
      <w:r>
        <w:rPr>
          <w:rFonts w:asciiTheme="minorHAnsi" w:hAnsiTheme="minorHAnsi" w:cstheme="minorHAnsi"/>
          <w:b/>
          <w:bCs/>
          <w:i/>
        </w:rPr>
        <w:t xml:space="preserve">Make the following changes at Line 10 at </w:t>
      </w:r>
      <w:r w:rsidRPr="00E7798E">
        <w:rPr>
          <w:rFonts w:asciiTheme="minorHAnsi" w:hAnsiTheme="minorHAnsi" w:cstheme="minorHAnsi"/>
          <w:b/>
          <w:bCs/>
          <w:i/>
        </w:rPr>
        <w:t xml:space="preserve">Page </w:t>
      </w:r>
      <w:r>
        <w:rPr>
          <w:rFonts w:asciiTheme="minorHAnsi" w:hAnsiTheme="minorHAnsi" w:cstheme="minorHAnsi"/>
          <w:b/>
          <w:bCs/>
          <w:i/>
        </w:rPr>
        <w:t>60</w:t>
      </w:r>
      <w:ins w:id="59"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POLL (One-to-many)</w:t>
        </w:r>
      </w:ins>
      <w:r w:rsidRPr="00E7798E">
        <w:rPr>
          <w:rFonts w:asciiTheme="minorHAnsi" w:hAnsiTheme="minorHAnsi" w:cstheme="minorHAnsi"/>
          <w:b/>
          <w:bCs/>
          <w:i/>
        </w:rPr>
        <w:t>:</w:t>
      </w:r>
    </w:p>
    <w:p w14:paraId="0DFCF98B" w14:textId="7CFE6F30" w:rsidR="0073597E" w:rsidRPr="002F626C" w:rsidRDefault="0073597E" w:rsidP="0073597E">
      <w:pPr>
        <w:rPr>
          <w:rFonts w:asciiTheme="minorHAnsi" w:hAnsiTheme="minorHAnsi" w:cstheme="minorHAnsi"/>
          <w:bCs/>
        </w:rPr>
      </w:pPr>
      <w:r>
        <w:t>If Bit 0 of Presence Bitmap == 1 then {</w:t>
      </w:r>
      <w:r w:rsidRPr="0073597E">
        <w:rPr>
          <w:rFonts w:asciiTheme="minorHAnsi" w:hAnsiTheme="minorHAnsi" w:cstheme="minorHAnsi"/>
          <w:bCs/>
        </w:rPr>
        <w:t xml:space="preserve">NB Channel </w:t>
      </w:r>
      <w:del w:id="60" w:author="Author">
        <w:r w:rsidRPr="0073597E" w:rsidDel="0041021E">
          <w:rPr>
            <w:rFonts w:asciiTheme="minorHAnsi" w:hAnsiTheme="minorHAnsi" w:cstheme="minorHAnsi"/>
            <w:bCs/>
          </w:rPr>
          <w:delText>Select</w:delText>
        </w:r>
      </w:del>
      <w:ins w:id="61" w:author="Author">
        <w:r w:rsidR="0041021E">
          <w:rPr>
            <w:rFonts w:asciiTheme="minorHAnsi" w:hAnsiTheme="minorHAnsi" w:cstheme="minorHAnsi"/>
            <w:bCs/>
          </w:rPr>
          <w:t>Map</w:t>
        </w:r>
      </w:ins>
      <w:r w:rsidRPr="0073597E">
        <w:rPr>
          <w:rFonts w:asciiTheme="minorHAnsi" w:hAnsiTheme="minorHAnsi" w:cstheme="minorHAnsi"/>
          <w:bCs/>
        </w:rPr>
        <w:t>[</w:t>
      </w:r>
      <w:del w:id="62" w:author="Author">
        <w:r w:rsidRPr="0073597E" w:rsidDel="0041021E">
          <w:rPr>
            <w:rFonts w:asciiTheme="minorHAnsi" w:hAnsiTheme="minorHAnsi" w:cstheme="minorHAnsi"/>
            <w:bCs/>
          </w:rPr>
          <w:delText>2</w:delText>
        </w:r>
      </w:del>
      <w:ins w:id="63" w:author="Author">
        <w:r w:rsidR="0041021E">
          <w:rPr>
            <w:rFonts w:asciiTheme="minorHAnsi" w:hAnsiTheme="minorHAnsi" w:cstheme="minorHAnsi"/>
            <w:bCs/>
          </w:rPr>
          <w:t>6</w:t>
        </w:r>
      </w:ins>
      <w:r w:rsidRPr="0073597E">
        <w:rPr>
          <w:rFonts w:asciiTheme="minorHAnsi" w:hAnsiTheme="minorHAnsi" w:cstheme="minorHAnsi"/>
          <w:bCs/>
        </w:rPr>
        <w:t>]</w:t>
      </w:r>
      <w:r>
        <w:t>},</w:t>
      </w:r>
    </w:p>
    <w:p w14:paraId="6A99C580" w14:textId="3DC679B3" w:rsidR="00761319" w:rsidRPr="00E7798E" w:rsidRDefault="00761319" w:rsidP="00761319">
      <w:pPr>
        <w:rPr>
          <w:rFonts w:asciiTheme="minorHAnsi" w:hAnsiTheme="minorHAnsi" w:cstheme="minorHAnsi"/>
          <w:b/>
          <w:bCs/>
          <w:i/>
        </w:rPr>
      </w:pPr>
      <w:r>
        <w:rPr>
          <w:rFonts w:asciiTheme="minorHAnsi" w:hAnsiTheme="minorHAnsi" w:cstheme="minorHAnsi"/>
          <w:b/>
          <w:bCs/>
          <w:i/>
        </w:rPr>
        <w:t xml:space="preserve">Make the following changes at Line 19 at </w:t>
      </w:r>
      <w:r w:rsidRPr="00E7798E">
        <w:rPr>
          <w:rFonts w:asciiTheme="minorHAnsi" w:hAnsiTheme="minorHAnsi" w:cstheme="minorHAnsi"/>
          <w:b/>
          <w:bCs/>
          <w:i/>
        </w:rPr>
        <w:t xml:space="preserve">Page </w:t>
      </w:r>
      <w:r>
        <w:rPr>
          <w:rFonts w:asciiTheme="minorHAnsi" w:hAnsiTheme="minorHAnsi" w:cstheme="minorHAnsi"/>
          <w:b/>
          <w:bCs/>
          <w:i/>
        </w:rPr>
        <w:t>60</w:t>
      </w:r>
      <w:ins w:id="64"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POLL (One-to-many)</w:t>
        </w:r>
      </w:ins>
      <w:r w:rsidRPr="00E7798E">
        <w:rPr>
          <w:rFonts w:asciiTheme="minorHAnsi" w:hAnsiTheme="minorHAnsi" w:cstheme="minorHAnsi"/>
          <w:b/>
          <w:bCs/>
          <w:i/>
        </w:rPr>
        <w:t>:</w:t>
      </w:r>
    </w:p>
    <w:p w14:paraId="373611A8" w14:textId="37A14CF2" w:rsidR="0073597E" w:rsidRPr="002F626C" w:rsidRDefault="00761319" w:rsidP="0018631E">
      <w:pPr>
        <w:rPr>
          <w:rFonts w:asciiTheme="minorHAnsi" w:hAnsiTheme="minorHAnsi" w:cstheme="minorHAnsi"/>
          <w:bCs/>
        </w:rPr>
      </w:pPr>
      <w:r w:rsidRPr="00761319">
        <w:rPr>
          <w:rFonts w:asciiTheme="minorHAnsi" w:hAnsiTheme="minorHAnsi" w:cstheme="minorHAnsi"/>
          <w:bCs/>
        </w:rPr>
        <w:t>If Bit 0 of Presence Bitmap == 1 then {</w:t>
      </w:r>
      <w:del w:id="65" w:author="Author">
        <w:r w:rsidRPr="00761319" w:rsidDel="00761319">
          <w:rPr>
            <w:rFonts w:asciiTheme="minorHAnsi" w:hAnsiTheme="minorHAnsi" w:cstheme="minorHAnsi"/>
            <w:bCs/>
          </w:rPr>
          <w:delText>NbaChannelMap</w:delText>
        </w:r>
      </w:del>
      <w:ins w:id="66" w:author="Author">
        <w:r w:rsidRPr="00761319">
          <w:rPr>
            <w:rFonts w:asciiTheme="minorHAnsi" w:hAnsiTheme="minorHAnsi" w:cstheme="minorHAnsi"/>
            <w:bCs/>
          </w:rPr>
          <w:t>N</w:t>
        </w:r>
        <w:r>
          <w:rPr>
            <w:rFonts w:asciiTheme="minorHAnsi" w:hAnsiTheme="minorHAnsi" w:cstheme="minorHAnsi"/>
            <w:bCs/>
          </w:rPr>
          <w:t xml:space="preserve">B </w:t>
        </w:r>
        <w:r w:rsidRPr="00761319">
          <w:rPr>
            <w:rFonts w:asciiTheme="minorHAnsi" w:hAnsiTheme="minorHAnsi" w:cstheme="minorHAnsi"/>
            <w:bCs/>
          </w:rPr>
          <w:t>Channel</w:t>
        </w:r>
        <w:r>
          <w:rPr>
            <w:rFonts w:asciiTheme="minorHAnsi" w:hAnsiTheme="minorHAnsi" w:cstheme="minorHAnsi"/>
            <w:bCs/>
          </w:rPr>
          <w:t xml:space="preserve"> </w:t>
        </w:r>
        <w:r w:rsidRPr="00761319">
          <w:rPr>
            <w:rFonts w:asciiTheme="minorHAnsi" w:hAnsiTheme="minorHAnsi" w:cstheme="minorHAnsi"/>
            <w:bCs/>
          </w:rPr>
          <w:t>Map</w:t>
        </w:r>
      </w:ins>
      <w:r w:rsidRPr="00761319">
        <w:rPr>
          <w:rFonts w:asciiTheme="minorHAnsi" w:hAnsiTheme="minorHAnsi" w:cstheme="minorHAnsi"/>
          <w:bCs/>
        </w:rPr>
        <w:t>[6]},</w:t>
      </w:r>
    </w:p>
    <w:p w14:paraId="7D106946" w14:textId="682633E8" w:rsidR="009A489F" w:rsidRPr="00E7798E" w:rsidRDefault="009A489F" w:rsidP="009A489F">
      <w:pPr>
        <w:rPr>
          <w:rFonts w:asciiTheme="minorHAnsi" w:hAnsiTheme="minorHAnsi" w:cstheme="minorHAnsi"/>
          <w:b/>
          <w:bCs/>
          <w:i/>
        </w:rPr>
      </w:pPr>
      <w:r>
        <w:rPr>
          <w:rFonts w:asciiTheme="minorHAnsi" w:hAnsiTheme="minorHAnsi" w:cstheme="minorHAnsi"/>
          <w:b/>
          <w:bCs/>
          <w:i/>
        </w:rPr>
        <w:t xml:space="preserve">Make the following changes at Line 7 at </w:t>
      </w:r>
      <w:r w:rsidRPr="00E7798E">
        <w:rPr>
          <w:rFonts w:asciiTheme="minorHAnsi" w:hAnsiTheme="minorHAnsi" w:cstheme="minorHAnsi"/>
          <w:b/>
          <w:bCs/>
          <w:i/>
        </w:rPr>
        <w:t xml:space="preserve">Page </w:t>
      </w:r>
      <w:r>
        <w:rPr>
          <w:rFonts w:asciiTheme="minorHAnsi" w:hAnsiTheme="minorHAnsi" w:cstheme="minorHAnsi"/>
          <w:b/>
          <w:bCs/>
          <w:i/>
        </w:rPr>
        <w:t>61</w:t>
      </w:r>
      <w:ins w:id="67"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RESP (One-to-many)</w:t>
        </w:r>
      </w:ins>
      <w:r w:rsidRPr="00E7798E">
        <w:rPr>
          <w:rFonts w:asciiTheme="minorHAnsi" w:hAnsiTheme="minorHAnsi" w:cstheme="minorHAnsi"/>
          <w:b/>
          <w:bCs/>
          <w:i/>
        </w:rPr>
        <w:t>:</w:t>
      </w:r>
    </w:p>
    <w:p w14:paraId="79A396B7" w14:textId="1B6F8F54" w:rsidR="009A489F" w:rsidRPr="002F626C" w:rsidRDefault="009A489F" w:rsidP="009A489F">
      <w:pPr>
        <w:rPr>
          <w:rFonts w:asciiTheme="minorHAnsi" w:hAnsiTheme="minorHAnsi" w:cstheme="minorHAnsi"/>
          <w:bCs/>
        </w:rPr>
      </w:pPr>
      <w:r>
        <w:t>If Bit 0 of Presence Bitmap == 1 then {</w:t>
      </w:r>
      <w:r w:rsidRPr="009A489F">
        <w:rPr>
          <w:rFonts w:asciiTheme="minorHAnsi" w:hAnsiTheme="minorHAnsi" w:cstheme="minorHAnsi"/>
          <w:bCs/>
        </w:rPr>
        <w:t xml:space="preserve">NB Channel </w:t>
      </w:r>
      <w:del w:id="68" w:author="Author">
        <w:r w:rsidRPr="009A489F" w:rsidDel="0041021E">
          <w:rPr>
            <w:rFonts w:asciiTheme="minorHAnsi" w:hAnsiTheme="minorHAnsi" w:cstheme="minorHAnsi"/>
            <w:bCs/>
          </w:rPr>
          <w:delText>Select</w:delText>
        </w:r>
      </w:del>
      <w:ins w:id="69" w:author="Author">
        <w:r w:rsidR="0041021E">
          <w:rPr>
            <w:rFonts w:asciiTheme="minorHAnsi" w:hAnsiTheme="minorHAnsi" w:cstheme="minorHAnsi"/>
            <w:bCs/>
          </w:rPr>
          <w:t>Map</w:t>
        </w:r>
      </w:ins>
      <w:r w:rsidRPr="0073597E">
        <w:rPr>
          <w:rFonts w:asciiTheme="minorHAnsi" w:hAnsiTheme="minorHAnsi" w:cstheme="minorHAnsi"/>
          <w:bCs/>
        </w:rPr>
        <w:t>[</w:t>
      </w:r>
      <w:del w:id="70" w:author="Author">
        <w:r w:rsidDel="0041021E">
          <w:rPr>
            <w:rFonts w:asciiTheme="minorHAnsi" w:hAnsiTheme="minorHAnsi" w:cstheme="minorHAnsi"/>
            <w:bCs/>
          </w:rPr>
          <w:delText>2</w:delText>
        </w:r>
      </w:del>
      <w:ins w:id="71" w:author="Author">
        <w:r w:rsidR="0041021E">
          <w:rPr>
            <w:rFonts w:asciiTheme="minorHAnsi" w:hAnsiTheme="minorHAnsi" w:cstheme="minorHAnsi"/>
            <w:bCs/>
          </w:rPr>
          <w:t>6</w:t>
        </w:r>
      </w:ins>
      <w:r w:rsidRPr="0073597E">
        <w:rPr>
          <w:rFonts w:asciiTheme="minorHAnsi" w:hAnsiTheme="minorHAnsi" w:cstheme="minorHAnsi"/>
          <w:bCs/>
        </w:rPr>
        <w:t>]</w:t>
      </w:r>
      <w:r>
        <w:t>},</w:t>
      </w:r>
    </w:p>
    <w:p w14:paraId="1EDD0DE2" w14:textId="6E2EBFEC" w:rsidR="003A35BE" w:rsidRPr="00E7798E" w:rsidRDefault="003A35BE" w:rsidP="003A35BE">
      <w:pPr>
        <w:rPr>
          <w:rFonts w:asciiTheme="minorHAnsi" w:hAnsiTheme="minorHAnsi" w:cstheme="minorHAnsi"/>
          <w:b/>
          <w:bCs/>
          <w:i/>
        </w:rPr>
      </w:pPr>
      <w:r>
        <w:rPr>
          <w:rFonts w:asciiTheme="minorHAnsi" w:hAnsiTheme="minorHAnsi" w:cstheme="minorHAnsi"/>
          <w:b/>
          <w:bCs/>
          <w:i/>
        </w:rPr>
        <w:t xml:space="preserve">Make the following changes at Line 13 at </w:t>
      </w:r>
      <w:r w:rsidRPr="00E7798E">
        <w:rPr>
          <w:rFonts w:asciiTheme="minorHAnsi" w:hAnsiTheme="minorHAnsi" w:cstheme="minorHAnsi"/>
          <w:b/>
          <w:bCs/>
          <w:i/>
        </w:rPr>
        <w:t xml:space="preserve">Page </w:t>
      </w:r>
      <w:r>
        <w:rPr>
          <w:rFonts w:asciiTheme="minorHAnsi" w:hAnsiTheme="minorHAnsi" w:cstheme="minorHAnsi"/>
          <w:b/>
          <w:bCs/>
          <w:i/>
        </w:rPr>
        <w:t>61</w:t>
      </w:r>
      <w:ins w:id="72"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RESP (One-to-many)</w:t>
        </w:r>
      </w:ins>
      <w:r w:rsidRPr="00E7798E">
        <w:rPr>
          <w:rFonts w:asciiTheme="minorHAnsi" w:hAnsiTheme="minorHAnsi" w:cstheme="minorHAnsi"/>
          <w:b/>
          <w:bCs/>
          <w:i/>
        </w:rPr>
        <w:t>:</w:t>
      </w:r>
    </w:p>
    <w:p w14:paraId="42908243" w14:textId="71984934" w:rsidR="0018631E" w:rsidRDefault="003A35BE" w:rsidP="00BB00FA">
      <w:pPr>
        <w:rPr>
          <w:rFonts w:asciiTheme="minorHAnsi" w:hAnsiTheme="minorHAnsi" w:cstheme="minorHAnsi"/>
          <w:bCs/>
        </w:rPr>
      </w:pPr>
      <w:r w:rsidRPr="003A35BE">
        <w:rPr>
          <w:rFonts w:asciiTheme="minorHAnsi" w:hAnsiTheme="minorHAnsi" w:cstheme="minorHAnsi"/>
          <w:bCs/>
        </w:rPr>
        <w:t xml:space="preserve">The number of padding octets is determined so that the </w:t>
      </w:r>
      <w:proofErr w:type="spellStart"/>
      <w:r w:rsidRPr="003A35BE">
        <w:rPr>
          <w:rFonts w:asciiTheme="minorHAnsi" w:hAnsiTheme="minorHAnsi" w:cstheme="minorHAnsi"/>
          <w:bCs/>
        </w:rPr>
        <w:t>MessageContent</w:t>
      </w:r>
      <w:proofErr w:type="spellEnd"/>
      <w:r w:rsidRPr="003A35BE">
        <w:rPr>
          <w:rFonts w:asciiTheme="minorHAnsi" w:hAnsiTheme="minorHAnsi" w:cstheme="minorHAnsi"/>
          <w:bCs/>
        </w:rPr>
        <w:t xml:space="preserve"> field has a minimum size of 5 octets; and at least one of the </w:t>
      </w:r>
      <w:proofErr w:type="spellStart"/>
      <w:r w:rsidRPr="003A35BE">
        <w:rPr>
          <w:rFonts w:asciiTheme="minorHAnsi" w:hAnsiTheme="minorHAnsi" w:cstheme="minorHAnsi"/>
          <w:bCs/>
        </w:rPr>
        <w:t>fileds</w:t>
      </w:r>
      <w:proofErr w:type="spellEnd"/>
      <w:r w:rsidRPr="003A35BE">
        <w:rPr>
          <w:rFonts w:asciiTheme="minorHAnsi" w:hAnsiTheme="minorHAnsi" w:cstheme="minorHAnsi"/>
          <w:bCs/>
        </w:rPr>
        <w:t xml:space="preserve"> </w:t>
      </w:r>
      <w:del w:id="73" w:author="Author">
        <w:r w:rsidRPr="003A35BE" w:rsidDel="003A35BE">
          <w:rPr>
            <w:rFonts w:asciiTheme="minorHAnsi" w:hAnsiTheme="minorHAnsi" w:cstheme="minorHAnsi"/>
            <w:bCs/>
          </w:rPr>
          <w:delText>NbaChannelMap</w:delText>
        </w:r>
      </w:del>
      <w:ins w:id="74" w:author="Author">
        <w:r>
          <w:rPr>
            <w:rFonts w:asciiTheme="minorHAnsi" w:hAnsiTheme="minorHAnsi" w:cstheme="minorHAnsi"/>
            <w:bCs/>
          </w:rPr>
          <w:t>NB Channel Map</w:t>
        </w:r>
      </w:ins>
      <w:r w:rsidRPr="003A35BE">
        <w:rPr>
          <w:rFonts w:asciiTheme="minorHAnsi" w:hAnsiTheme="minorHAnsi" w:cstheme="minorHAnsi"/>
          <w:bCs/>
        </w:rPr>
        <w:t>, NB PHY Config, NB MAC Config, UWB PHY Config and UWB MAC Config fields shall be present.</w:t>
      </w:r>
    </w:p>
    <w:p w14:paraId="132525D8" w14:textId="5D053112" w:rsidR="00BB2548" w:rsidRPr="00E7798E" w:rsidRDefault="00BB2548" w:rsidP="00BB2548">
      <w:pPr>
        <w:rPr>
          <w:rFonts w:asciiTheme="minorHAnsi" w:hAnsiTheme="minorHAnsi" w:cstheme="minorHAnsi"/>
          <w:b/>
          <w:bCs/>
          <w:i/>
        </w:rPr>
      </w:pPr>
      <w:r>
        <w:rPr>
          <w:rFonts w:asciiTheme="minorHAnsi" w:hAnsiTheme="minorHAnsi" w:cstheme="minorHAnsi"/>
          <w:b/>
          <w:bCs/>
          <w:i/>
        </w:rPr>
        <w:t xml:space="preserve">Make the following changes at Line 3 at </w:t>
      </w:r>
      <w:r w:rsidRPr="00E7798E">
        <w:rPr>
          <w:rFonts w:asciiTheme="minorHAnsi" w:hAnsiTheme="minorHAnsi" w:cstheme="minorHAnsi"/>
          <w:b/>
          <w:bCs/>
          <w:i/>
        </w:rPr>
        <w:t xml:space="preserve">Page </w:t>
      </w:r>
      <w:r>
        <w:rPr>
          <w:rFonts w:asciiTheme="minorHAnsi" w:hAnsiTheme="minorHAnsi" w:cstheme="minorHAnsi"/>
          <w:b/>
          <w:bCs/>
          <w:i/>
        </w:rPr>
        <w:t>62</w:t>
      </w:r>
      <w:ins w:id="75"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(from responder in one-to-many ranging)</w:t>
        </w:r>
      </w:ins>
      <w:r w:rsidRPr="00E7798E">
        <w:rPr>
          <w:rFonts w:asciiTheme="minorHAnsi" w:hAnsiTheme="minorHAnsi" w:cstheme="minorHAnsi"/>
          <w:b/>
          <w:bCs/>
          <w:i/>
        </w:rPr>
        <w:t>:</w:t>
      </w:r>
    </w:p>
    <w:p w14:paraId="06C8452F" w14:textId="48122142" w:rsidR="00C93467" w:rsidRDefault="00BB2548" w:rsidP="00BB2548">
      <w:pPr>
        <w:rPr>
          <w:rFonts w:asciiTheme="minorHAnsi" w:hAnsiTheme="minorHAnsi" w:cstheme="minorHAnsi"/>
          <w:bCs/>
        </w:rPr>
      </w:pPr>
      <w:r>
        <w:t>If Bit 0 of Presence Bitmap == 1 then {</w:t>
      </w:r>
      <w:r w:rsidRPr="009A489F">
        <w:rPr>
          <w:rFonts w:asciiTheme="minorHAnsi" w:hAnsiTheme="minorHAnsi" w:cstheme="minorHAnsi"/>
          <w:bCs/>
        </w:rPr>
        <w:t xml:space="preserve">NB Channel </w:t>
      </w:r>
      <w:del w:id="76" w:author="Author">
        <w:r w:rsidRPr="009A489F" w:rsidDel="0041021E">
          <w:rPr>
            <w:rFonts w:asciiTheme="minorHAnsi" w:hAnsiTheme="minorHAnsi" w:cstheme="minorHAnsi"/>
            <w:bCs/>
          </w:rPr>
          <w:delText>Select</w:delText>
        </w:r>
      </w:del>
      <w:ins w:id="77" w:author="Author">
        <w:r w:rsidR="0041021E">
          <w:rPr>
            <w:rFonts w:asciiTheme="minorHAnsi" w:hAnsiTheme="minorHAnsi" w:cstheme="minorHAnsi"/>
            <w:bCs/>
          </w:rPr>
          <w:t>Map</w:t>
        </w:r>
      </w:ins>
      <w:r w:rsidRPr="0073597E">
        <w:rPr>
          <w:rFonts w:asciiTheme="minorHAnsi" w:hAnsiTheme="minorHAnsi" w:cstheme="minorHAnsi"/>
          <w:bCs/>
        </w:rPr>
        <w:t>[</w:t>
      </w:r>
      <w:del w:id="78" w:author="Author">
        <w:r w:rsidDel="0041021E">
          <w:rPr>
            <w:rFonts w:asciiTheme="minorHAnsi" w:hAnsiTheme="minorHAnsi" w:cstheme="minorHAnsi"/>
            <w:bCs/>
          </w:rPr>
          <w:delText>2</w:delText>
        </w:r>
      </w:del>
      <w:ins w:id="79" w:author="Author">
        <w:r w:rsidR="0041021E">
          <w:rPr>
            <w:rFonts w:asciiTheme="minorHAnsi" w:hAnsiTheme="minorHAnsi" w:cstheme="minorHAnsi"/>
            <w:bCs/>
          </w:rPr>
          <w:t>6</w:t>
        </w:r>
      </w:ins>
      <w:r w:rsidRPr="0073597E">
        <w:rPr>
          <w:rFonts w:asciiTheme="minorHAnsi" w:hAnsiTheme="minorHAnsi" w:cstheme="minorHAnsi"/>
          <w:bCs/>
        </w:rPr>
        <w:t>]</w:t>
      </w:r>
      <w:r>
        <w:t>},</w:t>
      </w:r>
    </w:p>
    <w:p w14:paraId="13A00554" w14:textId="42C4B1EF" w:rsidR="00C93467" w:rsidRPr="00E7798E" w:rsidRDefault="00C93467" w:rsidP="00C93467">
      <w:pPr>
        <w:rPr>
          <w:rFonts w:asciiTheme="minorHAnsi" w:hAnsiTheme="minorHAnsi" w:cstheme="minorHAnsi"/>
          <w:b/>
          <w:bCs/>
          <w:i/>
        </w:rPr>
      </w:pPr>
      <w:r>
        <w:rPr>
          <w:rFonts w:asciiTheme="minorHAnsi" w:hAnsiTheme="minorHAnsi" w:cstheme="minorHAnsi"/>
          <w:b/>
          <w:bCs/>
          <w:i/>
        </w:rPr>
        <w:t xml:space="preserve">Make the following changes at Line 8 at </w:t>
      </w:r>
      <w:r w:rsidRPr="00E7798E">
        <w:rPr>
          <w:rFonts w:asciiTheme="minorHAnsi" w:hAnsiTheme="minorHAnsi" w:cstheme="minorHAnsi"/>
          <w:b/>
          <w:bCs/>
          <w:i/>
        </w:rPr>
        <w:t xml:space="preserve">Page </w:t>
      </w:r>
      <w:r>
        <w:rPr>
          <w:rFonts w:asciiTheme="minorHAnsi" w:hAnsiTheme="minorHAnsi" w:cstheme="minorHAnsi"/>
          <w:b/>
          <w:bCs/>
          <w:i/>
        </w:rPr>
        <w:t>62</w:t>
      </w:r>
      <w:ins w:id="80" w:author="Author">
        <w:r w:rsidR="00080EE8">
          <w:rPr>
            <w:rFonts w:asciiTheme="minorHAnsi" w:hAnsiTheme="minorHAnsi" w:cstheme="minorHAnsi"/>
            <w:b/>
            <w:bCs/>
            <w:i/>
          </w:rPr>
          <w:t xml:space="preserve"> </w:t>
        </w:r>
        <w:r w:rsidR="00080EE8" w:rsidRPr="00080EE8">
          <w:rPr>
            <w:rFonts w:asciiTheme="minorHAnsi" w:hAnsiTheme="minorHAnsi" w:cstheme="minorHAnsi"/>
            <w:b/>
            <w:bCs/>
            <w:i/>
          </w:rPr>
          <w:t>REPORT (from responder in one-to-many ranging)</w:t>
        </w:r>
      </w:ins>
      <w:r w:rsidRPr="00E7798E">
        <w:rPr>
          <w:rFonts w:asciiTheme="minorHAnsi" w:hAnsiTheme="minorHAnsi" w:cstheme="minorHAnsi"/>
          <w:b/>
          <w:bCs/>
          <w:i/>
        </w:rPr>
        <w:t>:</w:t>
      </w:r>
    </w:p>
    <w:p w14:paraId="0B9C8446" w14:textId="2639F74C" w:rsidR="00C93467" w:rsidRDefault="00C93467" w:rsidP="00BB2548">
      <w:pPr>
        <w:rPr>
          <w:rFonts w:asciiTheme="minorHAnsi" w:hAnsiTheme="minorHAnsi" w:cstheme="minorHAnsi"/>
          <w:bCs/>
        </w:rPr>
      </w:pPr>
      <w:r w:rsidRPr="00C93467">
        <w:rPr>
          <w:rFonts w:asciiTheme="minorHAnsi" w:hAnsiTheme="minorHAnsi" w:cstheme="minorHAnsi"/>
          <w:bCs/>
        </w:rPr>
        <w:t xml:space="preserve">where at least one of </w:t>
      </w:r>
      <w:del w:id="81" w:author="Author">
        <w:r w:rsidRPr="00C93467" w:rsidDel="00C93467">
          <w:rPr>
            <w:rFonts w:asciiTheme="minorHAnsi" w:hAnsiTheme="minorHAnsi" w:cstheme="minorHAnsi"/>
            <w:bCs/>
          </w:rPr>
          <w:delText>NbaChannelMap</w:delText>
        </w:r>
      </w:del>
      <w:ins w:id="82" w:author="Author">
        <w:r>
          <w:rPr>
            <w:rFonts w:asciiTheme="minorHAnsi" w:hAnsiTheme="minorHAnsi" w:cstheme="minorHAnsi"/>
            <w:bCs/>
          </w:rPr>
          <w:t>NB Channel Map</w:t>
        </w:r>
      </w:ins>
      <w:r w:rsidRPr="00C93467">
        <w:rPr>
          <w:rFonts w:asciiTheme="minorHAnsi" w:hAnsiTheme="minorHAnsi" w:cstheme="minorHAnsi"/>
          <w:bCs/>
        </w:rPr>
        <w:t>, NB PHY Config, NB MAC Config, UWB PHY Config and UWB MAC Config fields shall be present.</w:t>
      </w:r>
    </w:p>
    <w:p w14:paraId="0A2690F2" w14:textId="77777777" w:rsidR="00437666" w:rsidRDefault="00437666" w:rsidP="00437666">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38D54F3B" w14:textId="679053E0" w:rsidR="0047376A" w:rsidRDefault="0047376A" w:rsidP="0047376A">
      <w:pPr>
        <w:rPr>
          <w:b/>
          <w:bCs/>
          <w:i/>
          <w:color w:val="4F81BD" w:themeColor="accent1"/>
        </w:rPr>
      </w:pPr>
      <w:r>
        <w:rPr>
          <w:b/>
          <w:bCs/>
          <w:i/>
          <w:color w:val="4F81BD" w:themeColor="accent1"/>
        </w:rPr>
        <w:t xml:space="preserve">Comment Index #119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47376A" w14:paraId="58BBE0E5" w14:textId="77777777" w:rsidTr="00BD7DB3">
        <w:trPr>
          <w:trHeight w:val="64"/>
        </w:trPr>
        <w:tc>
          <w:tcPr>
            <w:tcW w:w="1435" w:type="dxa"/>
          </w:tcPr>
          <w:p w14:paraId="6A4D54FC" w14:textId="77777777" w:rsidR="0047376A" w:rsidRPr="002F626C" w:rsidRDefault="0047376A" w:rsidP="00BD7DB3">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33C23D7C" w14:textId="77777777" w:rsidR="0047376A" w:rsidRPr="002F626C" w:rsidRDefault="0047376A" w:rsidP="00BD7DB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3DBD9424" w14:textId="77777777" w:rsidR="0047376A" w:rsidRPr="002F626C" w:rsidRDefault="0047376A" w:rsidP="00BD7DB3">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CE8F79B" w14:textId="77777777" w:rsidR="0047376A" w:rsidRPr="002F626C" w:rsidRDefault="0047376A" w:rsidP="00BD7DB3">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006FB693" w14:textId="77777777" w:rsidR="0047376A" w:rsidRPr="002F626C" w:rsidRDefault="0047376A" w:rsidP="00BD7DB3">
            <w:pPr>
              <w:jc w:val="center"/>
              <w:rPr>
                <w:rFonts w:asciiTheme="minorHAnsi" w:hAnsiTheme="minorHAnsi" w:cstheme="minorHAnsi"/>
                <w:b/>
                <w:bCs/>
              </w:rPr>
            </w:pPr>
            <w:r w:rsidRPr="002F626C">
              <w:rPr>
                <w:rFonts w:asciiTheme="minorHAnsi" w:hAnsiTheme="minorHAnsi" w:cstheme="minorHAnsi"/>
                <w:b/>
                <w:bCs/>
              </w:rPr>
              <w:t>Proposed Change</w:t>
            </w:r>
          </w:p>
        </w:tc>
      </w:tr>
      <w:tr w:rsidR="0047376A" w14:paraId="7B2CB9B5" w14:textId="77777777" w:rsidTr="00BD7DB3">
        <w:tc>
          <w:tcPr>
            <w:tcW w:w="1435" w:type="dxa"/>
          </w:tcPr>
          <w:p w14:paraId="3AAF9393" w14:textId="23564B97" w:rsidR="0047376A" w:rsidRPr="002F626C" w:rsidRDefault="00547F3A" w:rsidP="00BD7DB3">
            <w:pPr>
              <w:spacing w:after="0" w:line="240" w:lineRule="auto"/>
              <w:jc w:val="center"/>
              <w:rPr>
                <w:rFonts w:cs="Arial"/>
              </w:rPr>
            </w:pPr>
            <w:r w:rsidRPr="00547F3A">
              <w:rPr>
                <w:rFonts w:cs="Arial"/>
              </w:rPr>
              <w:t>Youngwan So</w:t>
            </w:r>
          </w:p>
        </w:tc>
        <w:tc>
          <w:tcPr>
            <w:tcW w:w="1260" w:type="dxa"/>
          </w:tcPr>
          <w:p w14:paraId="7CBD404C" w14:textId="0D4B005B" w:rsidR="0047376A" w:rsidRPr="002F626C" w:rsidRDefault="00547F3A" w:rsidP="00BD7DB3">
            <w:pPr>
              <w:spacing w:after="0" w:line="240" w:lineRule="auto"/>
              <w:jc w:val="center"/>
              <w:rPr>
                <w:rFonts w:cs="Arial"/>
              </w:rPr>
            </w:pPr>
            <w:r w:rsidRPr="00547F3A">
              <w:rPr>
                <w:rFonts w:cs="Arial"/>
              </w:rPr>
              <w:t>10.35.9.8</w:t>
            </w:r>
          </w:p>
        </w:tc>
        <w:tc>
          <w:tcPr>
            <w:tcW w:w="1350" w:type="dxa"/>
          </w:tcPr>
          <w:p w14:paraId="035891E8" w14:textId="4B109CD4" w:rsidR="0047376A" w:rsidRPr="002F626C" w:rsidRDefault="00547F3A" w:rsidP="00BD7DB3">
            <w:pPr>
              <w:spacing w:after="0" w:line="240" w:lineRule="auto"/>
              <w:jc w:val="center"/>
              <w:rPr>
                <w:rFonts w:cs="Arial"/>
              </w:rPr>
            </w:pPr>
            <w:r>
              <w:rPr>
                <w:rFonts w:cs="Arial"/>
              </w:rPr>
              <w:t>58.4</w:t>
            </w:r>
          </w:p>
        </w:tc>
        <w:tc>
          <w:tcPr>
            <w:tcW w:w="2340" w:type="dxa"/>
          </w:tcPr>
          <w:p w14:paraId="3BD0DF52" w14:textId="5BC93758" w:rsidR="0047376A" w:rsidRPr="00547F3A" w:rsidRDefault="00547F3A" w:rsidP="00547F3A">
            <w:pPr>
              <w:spacing w:after="0" w:line="240" w:lineRule="auto"/>
              <w:jc w:val="center"/>
              <w:rPr>
                <w:rFonts w:cs="Arial"/>
              </w:rPr>
            </w:pPr>
            <w:r w:rsidRPr="00547F3A">
              <w:rPr>
                <w:rFonts w:cs="Arial"/>
              </w:rPr>
              <w:t>Seems typo or incomplete sentence</w:t>
            </w:r>
          </w:p>
        </w:tc>
        <w:tc>
          <w:tcPr>
            <w:tcW w:w="2631" w:type="dxa"/>
          </w:tcPr>
          <w:p w14:paraId="37776A10" w14:textId="481A1D3A" w:rsidR="0047376A" w:rsidRPr="00547F3A" w:rsidRDefault="00547F3A" w:rsidP="00547F3A">
            <w:pPr>
              <w:spacing w:after="0" w:line="240" w:lineRule="auto"/>
              <w:jc w:val="center"/>
              <w:rPr>
                <w:rFonts w:cs="Arial"/>
              </w:rPr>
            </w:pPr>
            <w:r w:rsidRPr="00547F3A">
              <w:rPr>
                <w:rFonts w:cs="Arial"/>
              </w:rPr>
              <w:t>Revise appropriately if needed.</w:t>
            </w:r>
          </w:p>
        </w:tc>
      </w:tr>
    </w:tbl>
    <w:p w14:paraId="7DDD430B" w14:textId="77777777" w:rsidR="0047376A" w:rsidRDefault="0047376A" w:rsidP="0047376A">
      <w:pPr>
        <w:rPr>
          <w:b/>
          <w:bCs/>
          <w:i/>
          <w:color w:val="4F81BD" w:themeColor="accent1"/>
        </w:rPr>
      </w:pPr>
    </w:p>
    <w:p w14:paraId="2C620B96" w14:textId="7721827E" w:rsidR="0047376A" w:rsidRDefault="0047376A" w:rsidP="0047376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B9823FE" w14:textId="3C91D929" w:rsidR="0015540A" w:rsidRDefault="0015540A" w:rsidP="0047376A">
      <w:pPr>
        <w:rPr>
          <w:rFonts w:asciiTheme="minorHAnsi" w:eastAsiaTheme="minorEastAsia" w:hAnsiTheme="minorHAnsi" w:cstheme="minorHAnsi"/>
          <w:bCs/>
          <w:lang w:eastAsia="zh-CN"/>
        </w:rPr>
      </w:pPr>
      <w:r>
        <w:rPr>
          <w:noProof/>
        </w:rPr>
        <w:lastRenderedPageBreak/>
        <w:drawing>
          <wp:inline distT="0" distB="0" distL="0" distR="0" wp14:anchorId="4244BF21" wp14:editId="426E74B5">
            <wp:extent cx="5731510" cy="32175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17545"/>
                    </a:xfrm>
                    <a:prstGeom prst="rect">
                      <a:avLst/>
                    </a:prstGeom>
                  </pic:spPr>
                </pic:pic>
              </a:graphicData>
            </a:graphic>
          </wp:inline>
        </w:drawing>
      </w:r>
    </w:p>
    <w:p w14:paraId="3EDBEA46" w14:textId="1E0EC100" w:rsidR="00D3461B" w:rsidRDefault="00D3461B" w:rsidP="0047376A">
      <w:pPr>
        <w:rPr>
          <w:rFonts w:asciiTheme="minorHAnsi" w:eastAsiaTheme="minorEastAsia" w:hAnsiTheme="minorHAnsi" w:cstheme="minorHAnsi"/>
          <w:bCs/>
          <w:lang w:eastAsia="zh-CN"/>
        </w:rPr>
      </w:pPr>
      <w:r>
        <w:rPr>
          <w:noProof/>
        </w:rPr>
        <w:drawing>
          <wp:inline distT="0" distB="0" distL="0" distR="0" wp14:anchorId="370ED7AB" wp14:editId="41DE5BB9">
            <wp:extent cx="5731510" cy="16719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71955"/>
                    </a:xfrm>
                    <a:prstGeom prst="rect">
                      <a:avLst/>
                    </a:prstGeom>
                  </pic:spPr>
                </pic:pic>
              </a:graphicData>
            </a:graphic>
          </wp:inline>
        </w:drawing>
      </w:r>
    </w:p>
    <w:p w14:paraId="48634671" w14:textId="2368B22C" w:rsidR="0047376A" w:rsidRDefault="0047376A" w:rsidP="0047376A">
      <w:pPr>
        <w:rPr>
          <w:rFonts w:asciiTheme="minorHAnsi" w:hAnsiTheme="minorHAnsi" w:cstheme="minorHAnsi"/>
          <w:bCs/>
        </w:rPr>
      </w:pPr>
      <w:r>
        <w:rPr>
          <w:rFonts w:asciiTheme="minorHAnsi" w:hAnsiTheme="minorHAnsi" w:cstheme="minorHAnsi"/>
          <w:bCs/>
        </w:rPr>
        <w:t xml:space="preserve">The </w:t>
      </w:r>
      <w:r w:rsidR="0015540A">
        <w:rPr>
          <w:rFonts w:asciiTheme="minorHAnsi" w:hAnsiTheme="minorHAnsi" w:cstheme="minorHAnsi"/>
          <w:bCs/>
        </w:rPr>
        <w:t>purpose of the sentence on line 4 is explained in line 5, but we agree that the text can be improved for better clarity.</w:t>
      </w:r>
      <w:r>
        <w:rPr>
          <w:rFonts w:asciiTheme="minorHAnsi" w:hAnsiTheme="minorHAnsi" w:cstheme="minorHAnsi"/>
          <w:bCs/>
        </w:rPr>
        <w:t xml:space="preserve"> </w:t>
      </w:r>
      <w:r w:rsidR="0015540A">
        <w:rPr>
          <w:rFonts w:asciiTheme="minorHAnsi" w:hAnsiTheme="minorHAnsi" w:cstheme="minorHAnsi"/>
          <w:bCs/>
        </w:rPr>
        <w:t xml:space="preserve">We have rewritten the subclause </w:t>
      </w:r>
      <w:r w:rsidR="0015540A" w:rsidRPr="0015540A">
        <w:rPr>
          <w:rFonts w:asciiTheme="minorHAnsi" w:hAnsiTheme="minorHAnsi" w:cstheme="minorHAnsi"/>
          <w:bCs/>
        </w:rPr>
        <w:t xml:space="preserve">10.35.9.8 </w:t>
      </w:r>
      <w:r w:rsidR="002A5ECA">
        <w:rPr>
          <w:rFonts w:asciiTheme="minorHAnsi" w:hAnsiTheme="minorHAnsi" w:cstheme="minorHAnsi"/>
          <w:bCs/>
        </w:rPr>
        <w:t>(</w:t>
      </w:r>
      <w:r w:rsidR="0015540A" w:rsidRPr="0015540A">
        <w:rPr>
          <w:rFonts w:asciiTheme="minorHAnsi" w:hAnsiTheme="minorHAnsi" w:cstheme="minorHAnsi"/>
          <w:bCs/>
        </w:rPr>
        <w:t>RESP</w:t>
      </w:r>
      <w:r w:rsidR="002A5ECA">
        <w:rPr>
          <w:rFonts w:asciiTheme="minorHAnsi" w:hAnsiTheme="minorHAnsi" w:cstheme="minorHAnsi"/>
          <w:bCs/>
        </w:rPr>
        <w:t>) similar to the style used for the POLL message.</w:t>
      </w:r>
    </w:p>
    <w:p w14:paraId="23924BCC" w14:textId="77777777" w:rsidR="0047376A" w:rsidRDefault="0047376A" w:rsidP="0047376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3E72966B" w14:textId="3322D52B" w:rsidR="0047376A" w:rsidRDefault="0047376A" w:rsidP="0047376A">
      <w:pPr>
        <w:rPr>
          <w:rFonts w:asciiTheme="minorHAnsi" w:hAnsiTheme="minorHAnsi" w:cstheme="minorHAnsi"/>
          <w:b/>
          <w:bCs/>
        </w:rPr>
      </w:pPr>
      <w:r>
        <w:rPr>
          <w:rFonts w:asciiTheme="minorHAnsi" w:hAnsiTheme="minorHAnsi" w:cstheme="minorHAnsi"/>
          <w:b/>
          <w:bCs/>
        </w:rPr>
        <w:t>Disposition Detail:</w:t>
      </w:r>
    </w:p>
    <w:p w14:paraId="1322A77A" w14:textId="77777777" w:rsidR="0015540A" w:rsidRPr="0054023C" w:rsidRDefault="0015540A" w:rsidP="0015540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8E14FDD" w14:textId="741688F9" w:rsidR="0047376A" w:rsidRPr="0015540A" w:rsidRDefault="0015540A" w:rsidP="00F82E28">
      <w:pPr>
        <w:rPr>
          <w:rFonts w:asciiTheme="minorHAnsi" w:hAnsiTheme="minorHAnsi" w:cstheme="minorHAnsi"/>
          <w:b/>
          <w:bCs/>
        </w:rPr>
      </w:pPr>
      <w:r w:rsidRPr="0015540A">
        <w:rPr>
          <w:rFonts w:asciiTheme="minorHAnsi" w:hAnsiTheme="minorHAnsi" w:cstheme="minorHAnsi"/>
          <w:b/>
          <w:bCs/>
        </w:rPr>
        <w:t>10.35.9.8 RESP</w:t>
      </w:r>
    </w:p>
    <w:p w14:paraId="1F91BA3C" w14:textId="30D77329" w:rsidR="0015540A" w:rsidRDefault="0015540A" w:rsidP="00F82E28">
      <w:pPr>
        <w:rPr>
          <w:rFonts w:asciiTheme="minorHAnsi" w:hAnsiTheme="minorHAnsi" w:cstheme="minorHAnsi"/>
          <w:b/>
          <w:bCs/>
        </w:rPr>
      </w:pPr>
      <w:r>
        <w:rPr>
          <w:rFonts w:asciiTheme="minorHAnsi" w:hAnsiTheme="minorHAnsi" w:cstheme="minorHAnsi"/>
          <w:b/>
          <w:bCs/>
          <w:i/>
        </w:rPr>
        <w:t>Make the following changes in the subclause (Track changes ON):</w:t>
      </w:r>
    </w:p>
    <w:p w14:paraId="5469BA6B" w14:textId="32BD5517" w:rsidR="0015540A" w:rsidRDefault="009275F9" w:rsidP="00F82E28">
      <w:pPr>
        <w:rPr>
          <w:rFonts w:asciiTheme="minorHAnsi" w:hAnsiTheme="minorHAnsi" w:cstheme="minorHAnsi"/>
          <w:b/>
          <w:bCs/>
        </w:rPr>
      </w:pPr>
      <w:r>
        <w:rPr>
          <w:rFonts w:asciiTheme="minorHAnsi" w:hAnsiTheme="minorHAnsi" w:cstheme="minorHAnsi"/>
          <w:b/>
          <w:bCs/>
        </w:rPr>
        <w:t>…</w:t>
      </w:r>
    </w:p>
    <w:p w14:paraId="5815AB8A" w14:textId="252D9FE8" w:rsidR="009275F9" w:rsidRDefault="009275F9" w:rsidP="009275F9">
      <w:pPr>
        <w:rPr>
          <w:ins w:id="83" w:author="Author"/>
          <w:rFonts w:asciiTheme="minorHAnsi" w:hAnsiTheme="minorHAnsi" w:cstheme="minorHAnsi"/>
          <w:bCs/>
        </w:rPr>
      </w:pPr>
      <w:r w:rsidRPr="009275F9">
        <w:rPr>
          <w:rFonts w:asciiTheme="minorHAnsi" w:hAnsiTheme="minorHAnsi" w:cstheme="minorHAnsi"/>
          <w:bCs/>
        </w:rPr>
        <w:t>The RPA Hash field shall be set as specified in 10.35.9.2.1.</w:t>
      </w:r>
    </w:p>
    <w:p w14:paraId="625C49F7" w14:textId="59C09119" w:rsidR="00921B86" w:rsidRPr="009275F9" w:rsidRDefault="00921B86" w:rsidP="009275F9">
      <w:pPr>
        <w:rPr>
          <w:rFonts w:asciiTheme="minorHAnsi" w:hAnsiTheme="minorHAnsi" w:cstheme="minorHAnsi"/>
          <w:bCs/>
        </w:rPr>
      </w:pPr>
      <w:ins w:id="84" w:author="Author">
        <w:r w:rsidRPr="00921B86">
          <w:rPr>
            <w:rFonts w:asciiTheme="minorHAnsi" w:hAnsiTheme="minorHAnsi" w:cstheme="minorHAnsi"/>
            <w:bCs/>
          </w:rPr>
          <w:t>The Message Control field value shall be either zero or one. This value determines the formatting of the Message Content field.</w:t>
        </w:r>
      </w:ins>
    </w:p>
    <w:p w14:paraId="5262B4C2" w14:textId="3C591A20" w:rsidR="009275F9" w:rsidRDefault="009275F9" w:rsidP="009275F9">
      <w:pPr>
        <w:rPr>
          <w:ins w:id="85" w:author="Author"/>
          <w:rFonts w:asciiTheme="minorHAnsi" w:hAnsiTheme="minorHAnsi" w:cstheme="minorHAnsi"/>
          <w:bCs/>
        </w:rPr>
      </w:pPr>
      <w:del w:id="86" w:author="Author">
        <w:r w:rsidRPr="009275F9" w:rsidDel="00921B86">
          <w:rPr>
            <w:rFonts w:asciiTheme="minorHAnsi" w:hAnsiTheme="minorHAnsi" w:cstheme="minorHAnsi"/>
            <w:bCs/>
          </w:rPr>
          <w:delText>MessageControl=0x00: MessageContent={0x00, 0x00, 0x00, 0x00, 0x00}</w:delText>
        </w:r>
      </w:del>
    </w:p>
    <w:p w14:paraId="414C1ECF" w14:textId="44479D06" w:rsidR="00921B86" w:rsidRDefault="00921B86" w:rsidP="009275F9">
      <w:pPr>
        <w:rPr>
          <w:ins w:id="87" w:author="Author"/>
          <w:rFonts w:asciiTheme="minorHAnsi" w:hAnsiTheme="minorHAnsi" w:cstheme="minorHAnsi"/>
          <w:bCs/>
        </w:rPr>
      </w:pPr>
      <w:ins w:id="88" w:author="Author">
        <w:r w:rsidRPr="00921B86">
          <w:rPr>
            <w:rFonts w:asciiTheme="minorHAnsi" w:hAnsiTheme="minorHAnsi" w:cstheme="minorHAnsi"/>
            <w:bCs/>
          </w:rPr>
          <w:lastRenderedPageBreak/>
          <w:t xml:space="preserve">When the Message Control field value is zero the Message Content field shall consist of </w:t>
        </w:r>
        <w:r>
          <w:rPr>
            <w:rFonts w:asciiTheme="minorHAnsi" w:hAnsiTheme="minorHAnsi" w:cstheme="minorHAnsi"/>
            <w:bCs/>
          </w:rPr>
          <w:t>five</w:t>
        </w:r>
        <w:r w:rsidRPr="00921B86">
          <w:rPr>
            <w:rFonts w:asciiTheme="minorHAnsi" w:hAnsiTheme="minorHAnsi" w:cstheme="minorHAnsi"/>
            <w:bCs/>
          </w:rPr>
          <w:t xml:space="preserve"> octets with the value of zero as shown in Figure </w:t>
        </w:r>
        <w:r>
          <w:rPr>
            <w:rFonts w:asciiTheme="minorHAnsi" w:hAnsiTheme="minorHAnsi" w:cstheme="minorHAnsi"/>
            <w:bCs/>
          </w:rPr>
          <w:t>52B</w:t>
        </w:r>
        <w:r w:rsidRPr="00921B86">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tblGrid>
      <w:tr w:rsidR="00921B86" w:rsidRPr="00E7798E" w14:paraId="788D8D43" w14:textId="77777777" w:rsidTr="00BD7DB3">
        <w:trPr>
          <w:trHeight w:val="80"/>
          <w:jc w:val="center"/>
          <w:ins w:id="89" w:author="Author"/>
        </w:trPr>
        <w:tc>
          <w:tcPr>
            <w:tcW w:w="0" w:type="auto"/>
          </w:tcPr>
          <w:p w14:paraId="69FF0C73" w14:textId="3EA456E2" w:rsidR="00921B86" w:rsidRPr="00E7798E" w:rsidRDefault="00921B86" w:rsidP="00BD7DB3">
            <w:pPr>
              <w:autoSpaceDE w:val="0"/>
              <w:autoSpaceDN w:val="0"/>
              <w:adjustRightInd w:val="0"/>
              <w:spacing w:after="0" w:line="240" w:lineRule="auto"/>
              <w:jc w:val="left"/>
              <w:rPr>
                <w:ins w:id="90" w:author="Author"/>
                <w:rFonts w:ascii="Times New Roman" w:eastAsia="Batang" w:hAnsi="Times New Roman"/>
                <w:color w:val="000000"/>
                <w:sz w:val="18"/>
                <w:szCs w:val="18"/>
                <w:lang w:val="en-SG"/>
              </w:rPr>
            </w:pPr>
            <w:ins w:id="91" w:author="Autho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r w:rsidRPr="00E7798E">
                <w:rPr>
                  <w:rFonts w:ascii="Times New Roman" w:eastAsia="Batang" w:hAnsi="Times New Roman"/>
                  <w:b/>
                  <w:bCs/>
                  <w:color w:val="000000"/>
                  <w:sz w:val="18"/>
                  <w:szCs w:val="18"/>
                  <w:lang w:val="en-SG"/>
                </w:rPr>
                <w:t xml:space="preserve"> </w:t>
              </w:r>
            </w:ins>
          </w:p>
        </w:tc>
      </w:tr>
      <w:tr w:rsidR="00921B86" w:rsidRPr="00E7798E" w14:paraId="382509A9" w14:textId="77777777" w:rsidTr="00921B86">
        <w:trPr>
          <w:trHeight w:val="496"/>
          <w:jc w:val="center"/>
          <w:ins w:id="92" w:author="Author"/>
        </w:trPr>
        <w:tc>
          <w:tcPr>
            <w:tcW w:w="0" w:type="auto"/>
            <w:vAlign w:val="center"/>
          </w:tcPr>
          <w:p w14:paraId="69713C59" w14:textId="7579E69F" w:rsidR="00921B86" w:rsidRPr="00E7798E" w:rsidRDefault="00921B86" w:rsidP="00921B86">
            <w:pPr>
              <w:autoSpaceDE w:val="0"/>
              <w:autoSpaceDN w:val="0"/>
              <w:adjustRightInd w:val="0"/>
              <w:spacing w:after="0" w:line="240" w:lineRule="auto"/>
              <w:jc w:val="center"/>
              <w:rPr>
                <w:ins w:id="93" w:author="Author"/>
                <w:rFonts w:ascii="Times New Roman" w:eastAsia="Batang" w:hAnsi="Times New Roman"/>
                <w:color w:val="000000"/>
                <w:sz w:val="18"/>
                <w:szCs w:val="18"/>
                <w:lang w:val="en-SG"/>
              </w:rPr>
            </w:pPr>
            <w:ins w:id="94" w:author="Author">
              <w:r>
                <w:rPr>
                  <w:rFonts w:ascii="Times New Roman" w:eastAsia="Batang" w:hAnsi="Times New Roman"/>
                  <w:color w:val="000000"/>
                  <w:sz w:val="18"/>
                  <w:szCs w:val="18"/>
                  <w:lang w:val="en-SG"/>
                </w:rPr>
                <w:t>0x0000000000</w:t>
              </w:r>
            </w:ins>
          </w:p>
        </w:tc>
      </w:tr>
    </w:tbl>
    <w:p w14:paraId="0A5FDADB" w14:textId="4E45BB10" w:rsidR="00921B86" w:rsidRPr="00921B86" w:rsidRDefault="00921B86" w:rsidP="00921B86">
      <w:pPr>
        <w:jc w:val="center"/>
        <w:rPr>
          <w:rFonts w:asciiTheme="minorHAnsi" w:hAnsiTheme="minorHAnsi" w:cstheme="minorHAnsi"/>
          <w:b/>
          <w:bCs/>
        </w:rPr>
      </w:pPr>
      <w:ins w:id="95" w:author="Author">
        <w:r w:rsidRPr="00921B86">
          <w:rPr>
            <w:rFonts w:asciiTheme="minorHAnsi" w:hAnsiTheme="minorHAnsi" w:cstheme="minorHAnsi"/>
            <w:b/>
            <w:bCs/>
          </w:rPr>
          <w:t xml:space="preserve">Figure </w:t>
        </w:r>
        <w:r>
          <w:rPr>
            <w:rFonts w:asciiTheme="minorHAnsi" w:hAnsiTheme="minorHAnsi" w:cstheme="minorHAnsi"/>
            <w:b/>
            <w:bCs/>
          </w:rPr>
          <w:t>52B</w:t>
        </w:r>
        <w:r w:rsidRPr="00921B86">
          <w:rPr>
            <w:rFonts w:asciiTheme="minorHAnsi" w:hAnsiTheme="minorHAnsi" w:cstheme="minorHAnsi"/>
            <w:b/>
            <w:bCs/>
          </w:rPr>
          <w:t xml:space="preserve">—Message Content field in </w:t>
        </w:r>
        <w:r w:rsidR="00F97853">
          <w:rPr>
            <w:rFonts w:asciiTheme="minorHAnsi" w:hAnsiTheme="minorHAnsi" w:cstheme="minorHAnsi"/>
            <w:b/>
            <w:bCs/>
          </w:rPr>
          <w:t>RESP</w:t>
        </w:r>
        <w:r w:rsidRPr="00921B86">
          <w:rPr>
            <w:rFonts w:asciiTheme="minorHAnsi" w:hAnsiTheme="minorHAnsi" w:cstheme="minorHAnsi"/>
            <w:b/>
            <w:bCs/>
          </w:rPr>
          <w:t xml:space="preserve"> when message control is zero</w:t>
        </w:r>
      </w:ins>
    </w:p>
    <w:p w14:paraId="2FBD5856" w14:textId="371FAA08" w:rsidR="009275F9" w:rsidRPr="009275F9" w:rsidDel="00130BB8" w:rsidRDefault="009275F9" w:rsidP="009275F9">
      <w:pPr>
        <w:rPr>
          <w:del w:id="96" w:author="Author"/>
          <w:rFonts w:asciiTheme="minorHAnsi" w:hAnsiTheme="minorHAnsi" w:cstheme="minorHAnsi"/>
          <w:bCs/>
        </w:rPr>
      </w:pPr>
      <w:del w:id="97" w:author="Author">
        <w:r w:rsidRPr="009275F9" w:rsidDel="00130BB8">
          <w:rPr>
            <w:rFonts w:asciiTheme="minorHAnsi" w:hAnsiTheme="minorHAnsi" w:cstheme="minorHAnsi"/>
            <w:bCs/>
          </w:rPr>
          <w:delText>MessageControl=0x10: MessageContent={Presence Bitmap[1],</w:delText>
        </w:r>
      </w:del>
    </w:p>
    <w:p w14:paraId="0DF29743" w14:textId="0095E7A7" w:rsidR="009275F9" w:rsidRPr="009275F9" w:rsidDel="00130BB8" w:rsidRDefault="009275F9" w:rsidP="009275F9">
      <w:pPr>
        <w:rPr>
          <w:del w:id="98" w:author="Author"/>
          <w:rFonts w:asciiTheme="minorHAnsi" w:hAnsiTheme="minorHAnsi" w:cstheme="minorHAnsi"/>
          <w:bCs/>
        </w:rPr>
      </w:pPr>
      <w:del w:id="99" w:author="Author">
        <w:r w:rsidRPr="009275F9" w:rsidDel="00130BB8">
          <w:rPr>
            <w:rFonts w:asciiTheme="minorHAnsi" w:hAnsiTheme="minorHAnsi" w:cstheme="minorHAnsi"/>
            <w:bCs/>
          </w:rPr>
          <w:delText>If Bit 0 of Presence Bitmap == 1 then {NB Channel Select[2]},</w:delText>
        </w:r>
      </w:del>
    </w:p>
    <w:p w14:paraId="247625DB" w14:textId="0BF68A3D" w:rsidR="009275F9" w:rsidRPr="009275F9" w:rsidDel="00130BB8" w:rsidRDefault="009275F9" w:rsidP="009275F9">
      <w:pPr>
        <w:rPr>
          <w:del w:id="100" w:author="Author"/>
          <w:rFonts w:asciiTheme="minorHAnsi" w:hAnsiTheme="minorHAnsi" w:cstheme="minorHAnsi"/>
          <w:bCs/>
        </w:rPr>
      </w:pPr>
      <w:del w:id="101" w:author="Author">
        <w:r w:rsidRPr="009275F9" w:rsidDel="00130BB8">
          <w:rPr>
            <w:rFonts w:asciiTheme="minorHAnsi" w:hAnsiTheme="minorHAnsi" w:cstheme="minorHAnsi"/>
            <w:bCs/>
          </w:rPr>
          <w:delText>If Bit 1 of Presence Bitmap == 1 then {NB PHY Config[1]},</w:delText>
        </w:r>
      </w:del>
    </w:p>
    <w:p w14:paraId="06299BFE" w14:textId="0ED2FF8F" w:rsidR="009275F9" w:rsidRPr="009275F9" w:rsidDel="00130BB8" w:rsidRDefault="009275F9" w:rsidP="009275F9">
      <w:pPr>
        <w:rPr>
          <w:del w:id="102" w:author="Author"/>
          <w:rFonts w:asciiTheme="minorHAnsi" w:hAnsiTheme="minorHAnsi" w:cstheme="minorHAnsi"/>
          <w:bCs/>
        </w:rPr>
      </w:pPr>
      <w:del w:id="103" w:author="Author">
        <w:r w:rsidRPr="009275F9" w:rsidDel="00130BB8">
          <w:rPr>
            <w:rFonts w:asciiTheme="minorHAnsi" w:hAnsiTheme="minorHAnsi" w:cstheme="minorHAnsi"/>
            <w:bCs/>
          </w:rPr>
          <w:delText>If Bit 2 of Presence Bitmap == 1 then {NB MAC Config[7]},</w:delText>
        </w:r>
      </w:del>
    </w:p>
    <w:p w14:paraId="05520E08" w14:textId="31B3F294" w:rsidR="009275F9" w:rsidRPr="009275F9" w:rsidDel="00130BB8" w:rsidRDefault="009275F9" w:rsidP="009275F9">
      <w:pPr>
        <w:rPr>
          <w:del w:id="104" w:author="Author"/>
          <w:rFonts w:asciiTheme="minorHAnsi" w:hAnsiTheme="minorHAnsi" w:cstheme="minorHAnsi"/>
          <w:bCs/>
        </w:rPr>
      </w:pPr>
      <w:del w:id="105" w:author="Author">
        <w:r w:rsidRPr="009275F9" w:rsidDel="00130BB8">
          <w:rPr>
            <w:rFonts w:asciiTheme="minorHAnsi" w:hAnsiTheme="minorHAnsi" w:cstheme="minorHAnsi"/>
            <w:bCs/>
          </w:rPr>
          <w:delText>If Bit 3 of Presence Bitmap == 1 then {UWB PHY Config[3]},</w:delText>
        </w:r>
      </w:del>
    </w:p>
    <w:p w14:paraId="37F10992" w14:textId="6FBBC964" w:rsidR="009275F9" w:rsidRPr="009275F9" w:rsidDel="00130BB8" w:rsidRDefault="009275F9" w:rsidP="009275F9">
      <w:pPr>
        <w:rPr>
          <w:del w:id="106" w:author="Author"/>
          <w:rFonts w:asciiTheme="minorHAnsi" w:hAnsiTheme="minorHAnsi" w:cstheme="minorHAnsi"/>
          <w:bCs/>
        </w:rPr>
      </w:pPr>
      <w:del w:id="107" w:author="Author">
        <w:r w:rsidRPr="009275F9" w:rsidDel="00130BB8">
          <w:rPr>
            <w:rFonts w:asciiTheme="minorHAnsi" w:hAnsiTheme="minorHAnsi" w:cstheme="minorHAnsi"/>
            <w:bCs/>
          </w:rPr>
          <w:delText>If Bit 4 of Presence Bitmap == 1 then {UWB MAC Config[2]},</w:delText>
        </w:r>
      </w:del>
    </w:p>
    <w:p w14:paraId="3508F683" w14:textId="6D8CF28D" w:rsidR="009275F9" w:rsidRDefault="009275F9" w:rsidP="009275F9">
      <w:pPr>
        <w:rPr>
          <w:ins w:id="108" w:author="Author"/>
          <w:rFonts w:asciiTheme="minorHAnsi" w:hAnsiTheme="minorHAnsi" w:cstheme="minorHAnsi"/>
          <w:bCs/>
        </w:rPr>
      </w:pPr>
      <w:del w:id="109" w:author="Author">
        <w:r w:rsidRPr="009275F9" w:rsidDel="00130BB8">
          <w:rPr>
            <w:rFonts w:asciiTheme="minorHAnsi" w:hAnsiTheme="minorHAnsi" w:cstheme="minorHAnsi"/>
            <w:bCs/>
          </w:rPr>
          <w:delText>zero, one, two or three times 0x00}</w:delText>
        </w:r>
      </w:del>
    </w:p>
    <w:p w14:paraId="5342019C" w14:textId="3D6C7FC0" w:rsidR="00130BB8" w:rsidRDefault="00130BB8" w:rsidP="009275F9">
      <w:pPr>
        <w:rPr>
          <w:ins w:id="110" w:author="Author"/>
          <w:rFonts w:asciiTheme="minorHAnsi" w:hAnsiTheme="minorHAnsi" w:cstheme="minorHAnsi"/>
          <w:bCs/>
        </w:rPr>
      </w:pPr>
      <w:ins w:id="111" w:author="Author">
        <w:r w:rsidRPr="00130BB8">
          <w:rPr>
            <w:rFonts w:asciiTheme="minorHAnsi" w:hAnsiTheme="minorHAnsi" w:cstheme="minorHAnsi"/>
            <w:bCs/>
          </w:rPr>
          <w:t xml:space="preserve">When the Message Control field value is </w:t>
        </w:r>
        <w:commentRangeStart w:id="112"/>
        <w:r w:rsidRPr="00130BB8">
          <w:rPr>
            <w:rFonts w:asciiTheme="minorHAnsi" w:hAnsiTheme="minorHAnsi" w:cstheme="minorHAnsi"/>
            <w:bCs/>
          </w:rPr>
          <w:t>one</w:t>
        </w:r>
      </w:ins>
      <w:commentRangeEnd w:id="112"/>
      <w:r w:rsidR="006007FE">
        <w:rPr>
          <w:rStyle w:val="CommentReference"/>
          <w:lang w:eastAsia="x-none"/>
        </w:rPr>
        <w:commentReference w:id="112"/>
      </w:r>
      <w:ins w:id="113" w:author="Author">
        <w:r w:rsidRPr="00130BB8">
          <w:rPr>
            <w:rFonts w:asciiTheme="minorHAnsi" w:hAnsiTheme="minorHAnsi" w:cstheme="minorHAnsi"/>
            <w:bCs/>
          </w:rPr>
          <w:t xml:space="preserve"> the Message Content field shall be formatted as shown in Figure 5</w:t>
        </w:r>
        <w:r>
          <w:rPr>
            <w:rFonts w:asciiTheme="minorHAnsi" w:hAnsiTheme="minorHAnsi" w:cstheme="minorHAnsi"/>
            <w:bCs/>
          </w:rPr>
          <w:t>2C</w:t>
        </w:r>
        <w:r w:rsidRPr="00130BB8">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041"/>
        <w:gridCol w:w="1461"/>
        <w:gridCol w:w="1478"/>
        <w:gridCol w:w="1518"/>
        <w:gridCol w:w="1534"/>
        <w:gridCol w:w="936"/>
      </w:tblGrid>
      <w:tr w:rsidR="00294C26" w:rsidRPr="00E7798E" w14:paraId="7BCA9432" w14:textId="77777777" w:rsidTr="00BD7DB3">
        <w:trPr>
          <w:trHeight w:val="80"/>
          <w:jc w:val="center"/>
          <w:ins w:id="114" w:author="Author"/>
        </w:trPr>
        <w:tc>
          <w:tcPr>
            <w:tcW w:w="0" w:type="auto"/>
          </w:tcPr>
          <w:p w14:paraId="366C85C8" w14:textId="7C0F556D" w:rsidR="00130BB8" w:rsidRPr="00E7798E" w:rsidRDefault="00130BB8" w:rsidP="00A96C09">
            <w:pPr>
              <w:autoSpaceDE w:val="0"/>
              <w:autoSpaceDN w:val="0"/>
              <w:adjustRightInd w:val="0"/>
              <w:spacing w:after="0" w:line="240" w:lineRule="auto"/>
              <w:jc w:val="center"/>
              <w:rPr>
                <w:ins w:id="115" w:author="Author"/>
                <w:rFonts w:ascii="Times New Roman" w:eastAsia="Batang" w:hAnsi="Times New Roman"/>
                <w:color w:val="000000"/>
                <w:sz w:val="18"/>
                <w:szCs w:val="18"/>
                <w:lang w:val="en-SG"/>
              </w:rPr>
            </w:pPr>
            <w:ins w:id="116" w:author="Author">
              <w:r w:rsidRPr="00E7798E">
                <w:rPr>
                  <w:rFonts w:ascii="Times New Roman" w:eastAsia="Batang" w:hAnsi="Times New Roman"/>
                  <w:b/>
                  <w:bCs/>
                  <w:color w:val="000000"/>
                  <w:sz w:val="18"/>
                  <w:szCs w:val="18"/>
                  <w:lang w:val="en-SG"/>
                </w:rPr>
                <w:t>Octets: 1</w:t>
              </w:r>
            </w:ins>
          </w:p>
        </w:tc>
        <w:tc>
          <w:tcPr>
            <w:tcW w:w="0" w:type="auto"/>
          </w:tcPr>
          <w:p w14:paraId="7C551A6D" w14:textId="734D2A6F" w:rsidR="00130BB8" w:rsidRPr="00E7798E" w:rsidRDefault="00130BB8" w:rsidP="00A96C09">
            <w:pPr>
              <w:autoSpaceDE w:val="0"/>
              <w:autoSpaceDN w:val="0"/>
              <w:adjustRightInd w:val="0"/>
              <w:spacing w:after="0" w:line="240" w:lineRule="auto"/>
              <w:jc w:val="center"/>
              <w:rPr>
                <w:ins w:id="117" w:author="Author"/>
                <w:rFonts w:ascii="Times New Roman" w:eastAsia="Batang" w:hAnsi="Times New Roman"/>
                <w:color w:val="000000"/>
                <w:sz w:val="18"/>
                <w:szCs w:val="18"/>
                <w:lang w:val="en-SG"/>
              </w:rPr>
            </w:pPr>
            <w:ins w:id="118" w:author="Author">
              <w:r w:rsidRPr="00E7798E">
                <w:rPr>
                  <w:rFonts w:ascii="Times New Roman" w:eastAsia="Batang" w:hAnsi="Times New Roman"/>
                  <w:b/>
                  <w:bCs/>
                  <w:color w:val="000000"/>
                  <w:sz w:val="18"/>
                  <w:szCs w:val="18"/>
                  <w:lang w:val="en-SG"/>
                </w:rPr>
                <w:t>0/</w:t>
              </w:r>
              <w:r w:rsidR="005852BE">
                <w:rPr>
                  <w:rFonts w:ascii="Times New Roman" w:eastAsia="Batang" w:hAnsi="Times New Roman"/>
                  <w:b/>
                  <w:bCs/>
                  <w:color w:val="000000"/>
                  <w:sz w:val="18"/>
                  <w:szCs w:val="18"/>
                  <w:lang w:val="en-SG"/>
                </w:rPr>
                <w:t>6</w:t>
              </w:r>
            </w:ins>
          </w:p>
        </w:tc>
        <w:tc>
          <w:tcPr>
            <w:tcW w:w="0" w:type="auto"/>
          </w:tcPr>
          <w:p w14:paraId="67E3C074" w14:textId="7261DDA1" w:rsidR="00130BB8" w:rsidRPr="00E7798E" w:rsidRDefault="00130BB8" w:rsidP="00A96C09">
            <w:pPr>
              <w:autoSpaceDE w:val="0"/>
              <w:autoSpaceDN w:val="0"/>
              <w:adjustRightInd w:val="0"/>
              <w:spacing w:after="0" w:line="240" w:lineRule="auto"/>
              <w:jc w:val="center"/>
              <w:rPr>
                <w:ins w:id="119" w:author="Author"/>
                <w:rFonts w:ascii="Times New Roman" w:eastAsia="Batang" w:hAnsi="Times New Roman"/>
                <w:color w:val="000000"/>
                <w:sz w:val="18"/>
                <w:szCs w:val="18"/>
                <w:lang w:val="en-SG"/>
              </w:rPr>
            </w:pPr>
            <w:ins w:id="120" w:author="Author">
              <w:r w:rsidRPr="00E7798E">
                <w:rPr>
                  <w:rFonts w:ascii="Times New Roman" w:eastAsia="Batang" w:hAnsi="Times New Roman"/>
                  <w:b/>
                  <w:bCs/>
                  <w:color w:val="000000"/>
                  <w:sz w:val="18"/>
                  <w:szCs w:val="18"/>
                  <w:lang w:val="en-SG"/>
                </w:rPr>
                <w:t>0/3</w:t>
              </w:r>
            </w:ins>
          </w:p>
        </w:tc>
        <w:tc>
          <w:tcPr>
            <w:tcW w:w="0" w:type="auto"/>
          </w:tcPr>
          <w:p w14:paraId="275B21E5" w14:textId="2F806CB0" w:rsidR="00130BB8" w:rsidRPr="00E7798E" w:rsidRDefault="00130BB8" w:rsidP="00A96C09">
            <w:pPr>
              <w:autoSpaceDE w:val="0"/>
              <w:autoSpaceDN w:val="0"/>
              <w:adjustRightInd w:val="0"/>
              <w:spacing w:after="0" w:line="240" w:lineRule="auto"/>
              <w:jc w:val="center"/>
              <w:rPr>
                <w:ins w:id="121" w:author="Author"/>
                <w:rFonts w:ascii="Times New Roman" w:eastAsia="Batang" w:hAnsi="Times New Roman"/>
                <w:color w:val="000000"/>
                <w:sz w:val="18"/>
                <w:szCs w:val="18"/>
                <w:lang w:val="en-SG"/>
              </w:rPr>
            </w:pPr>
            <w:ins w:id="122" w:author="Author">
              <w:r w:rsidRPr="00E7798E">
                <w:rPr>
                  <w:rFonts w:ascii="Times New Roman" w:eastAsia="Batang" w:hAnsi="Times New Roman"/>
                  <w:b/>
                  <w:bCs/>
                  <w:color w:val="000000"/>
                  <w:sz w:val="18"/>
                  <w:szCs w:val="18"/>
                  <w:lang w:val="en-SG"/>
                </w:rPr>
                <w:t>0/2</w:t>
              </w:r>
            </w:ins>
          </w:p>
        </w:tc>
        <w:tc>
          <w:tcPr>
            <w:tcW w:w="0" w:type="auto"/>
          </w:tcPr>
          <w:p w14:paraId="6E301C6A" w14:textId="6CD677DF" w:rsidR="00130BB8" w:rsidRPr="00E7798E" w:rsidRDefault="00130BB8" w:rsidP="00A96C09">
            <w:pPr>
              <w:autoSpaceDE w:val="0"/>
              <w:autoSpaceDN w:val="0"/>
              <w:adjustRightInd w:val="0"/>
              <w:spacing w:after="0" w:line="240" w:lineRule="auto"/>
              <w:jc w:val="center"/>
              <w:rPr>
                <w:ins w:id="123" w:author="Author"/>
                <w:rFonts w:ascii="Times New Roman" w:eastAsia="Batang" w:hAnsi="Times New Roman"/>
                <w:color w:val="000000"/>
                <w:sz w:val="18"/>
                <w:szCs w:val="18"/>
                <w:lang w:val="en-SG"/>
              </w:rPr>
            </w:pPr>
            <w:ins w:id="124" w:author="Author">
              <w:r w:rsidRPr="00E7798E">
                <w:rPr>
                  <w:rFonts w:ascii="Times New Roman" w:eastAsia="Batang" w:hAnsi="Times New Roman"/>
                  <w:b/>
                  <w:bCs/>
                  <w:color w:val="000000"/>
                  <w:sz w:val="18"/>
                  <w:szCs w:val="18"/>
                  <w:lang w:val="en-SG"/>
                </w:rPr>
                <w:t>0/1</w:t>
              </w:r>
            </w:ins>
          </w:p>
        </w:tc>
        <w:tc>
          <w:tcPr>
            <w:tcW w:w="0" w:type="auto"/>
          </w:tcPr>
          <w:p w14:paraId="46BF00A0" w14:textId="7AC1A157" w:rsidR="00130BB8" w:rsidRPr="00E7798E" w:rsidRDefault="00130BB8" w:rsidP="00A96C09">
            <w:pPr>
              <w:autoSpaceDE w:val="0"/>
              <w:autoSpaceDN w:val="0"/>
              <w:adjustRightInd w:val="0"/>
              <w:spacing w:after="0" w:line="240" w:lineRule="auto"/>
              <w:jc w:val="center"/>
              <w:rPr>
                <w:ins w:id="125" w:author="Author"/>
                <w:rFonts w:ascii="Times New Roman" w:eastAsia="Batang" w:hAnsi="Times New Roman"/>
                <w:color w:val="000000"/>
                <w:sz w:val="18"/>
                <w:szCs w:val="18"/>
                <w:lang w:val="en-SG"/>
              </w:rPr>
            </w:pPr>
            <w:ins w:id="126" w:author="Author">
              <w:r w:rsidRPr="00E7798E">
                <w:rPr>
                  <w:rFonts w:ascii="Times New Roman" w:eastAsia="Batang" w:hAnsi="Times New Roman"/>
                  <w:b/>
                  <w:bCs/>
                  <w:color w:val="000000"/>
                  <w:sz w:val="18"/>
                  <w:szCs w:val="18"/>
                  <w:lang w:val="en-SG"/>
                </w:rPr>
                <w:t>0/7</w:t>
              </w:r>
            </w:ins>
          </w:p>
        </w:tc>
        <w:tc>
          <w:tcPr>
            <w:tcW w:w="0" w:type="auto"/>
          </w:tcPr>
          <w:p w14:paraId="2887C62E" w14:textId="3AEB9DE0" w:rsidR="00130BB8" w:rsidRPr="00130BB8" w:rsidRDefault="00130BB8" w:rsidP="00130BB8">
            <w:pPr>
              <w:autoSpaceDE w:val="0"/>
              <w:autoSpaceDN w:val="0"/>
              <w:adjustRightInd w:val="0"/>
              <w:spacing w:after="0" w:line="240" w:lineRule="auto"/>
              <w:jc w:val="left"/>
              <w:rPr>
                <w:ins w:id="127" w:author="Author"/>
                <w:rFonts w:ascii="Times New Roman" w:eastAsia="Batang" w:hAnsi="Times New Roman"/>
                <w:b/>
                <w:color w:val="000000"/>
                <w:sz w:val="18"/>
                <w:szCs w:val="18"/>
                <w:lang w:val="en-SG"/>
              </w:rPr>
            </w:pPr>
            <w:ins w:id="128" w:author="Author">
              <w:r w:rsidRPr="00130BB8">
                <w:rPr>
                  <w:rFonts w:ascii="Times New Roman" w:eastAsia="Batang" w:hAnsi="Times New Roman"/>
                  <w:b/>
                  <w:color w:val="000000"/>
                  <w:sz w:val="18"/>
                  <w:szCs w:val="18"/>
                  <w:lang w:val="en-SG"/>
                </w:rPr>
                <w:t>0/1/2/3</w:t>
              </w:r>
            </w:ins>
          </w:p>
        </w:tc>
      </w:tr>
      <w:tr w:rsidR="00294C26" w:rsidRPr="00E7798E" w14:paraId="674524D4" w14:textId="77777777" w:rsidTr="00CE2CD7">
        <w:trPr>
          <w:trHeight w:val="496"/>
          <w:jc w:val="center"/>
          <w:ins w:id="129" w:author="Author"/>
        </w:trPr>
        <w:tc>
          <w:tcPr>
            <w:tcW w:w="0" w:type="auto"/>
            <w:vAlign w:val="center"/>
          </w:tcPr>
          <w:p w14:paraId="25A438ED" w14:textId="217767D7" w:rsidR="00130BB8" w:rsidRPr="00E7798E" w:rsidRDefault="00130BB8" w:rsidP="00CE2CD7">
            <w:pPr>
              <w:autoSpaceDE w:val="0"/>
              <w:autoSpaceDN w:val="0"/>
              <w:adjustRightInd w:val="0"/>
              <w:spacing w:after="0" w:line="240" w:lineRule="auto"/>
              <w:jc w:val="center"/>
              <w:rPr>
                <w:ins w:id="130" w:author="Author"/>
                <w:rFonts w:ascii="Times New Roman" w:eastAsia="Batang" w:hAnsi="Times New Roman"/>
                <w:color w:val="000000"/>
                <w:sz w:val="18"/>
                <w:szCs w:val="18"/>
                <w:lang w:val="en-SG"/>
              </w:rPr>
            </w:pPr>
            <w:ins w:id="131" w:author="Author">
              <w:r w:rsidRPr="00E7798E">
                <w:rPr>
                  <w:rFonts w:ascii="Times New Roman" w:eastAsia="Batang" w:hAnsi="Times New Roman"/>
                  <w:color w:val="000000"/>
                  <w:sz w:val="18"/>
                  <w:szCs w:val="18"/>
                  <w:lang w:val="en-SG"/>
                </w:rPr>
                <w:t>Presence Bitmap</w:t>
              </w:r>
            </w:ins>
          </w:p>
        </w:tc>
        <w:tc>
          <w:tcPr>
            <w:tcW w:w="0" w:type="auto"/>
            <w:vAlign w:val="center"/>
          </w:tcPr>
          <w:p w14:paraId="2828B231" w14:textId="6CDC46E5" w:rsidR="00130BB8" w:rsidRPr="00E7798E" w:rsidRDefault="00130BB8" w:rsidP="00CE2CD7">
            <w:pPr>
              <w:autoSpaceDE w:val="0"/>
              <w:autoSpaceDN w:val="0"/>
              <w:adjustRightInd w:val="0"/>
              <w:spacing w:after="0" w:line="240" w:lineRule="auto"/>
              <w:jc w:val="center"/>
              <w:rPr>
                <w:ins w:id="132" w:author="Author"/>
                <w:rFonts w:ascii="Times New Roman" w:eastAsia="Batang" w:hAnsi="Times New Roman"/>
                <w:color w:val="000000"/>
                <w:sz w:val="18"/>
                <w:szCs w:val="18"/>
                <w:lang w:val="en-SG"/>
              </w:rPr>
            </w:pPr>
            <w:ins w:id="133" w:author="Autho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ins>
          </w:p>
        </w:tc>
        <w:tc>
          <w:tcPr>
            <w:tcW w:w="0" w:type="auto"/>
            <w:vAlign w:val="center"/>
          </w:tcPr>
          <w:p w14:paraId="3C48D054" w14:textId="213CFFF2" w:rsidR="00130BB8" w:rsidRPr="00E7798E" w:rsidRDefault="00294C26" w:rsidP="00CE2CD7">
            <w:pPr>
              <w:autoSpaceDE w:val="0"/>
              <w:autoSpaceDN w:val="0"/>
              <w:adjustRightInd w:val="0"/>
              <w:spacing w:after="0" w:line="240" w:lineRule="auto"/>
              <w:jc w:val="center"/>
              <w:rPr>
                <w:ins w:id="134" w:author="Author"/>
                <w:rFonts w:ascii="Times New Roman" w:eastAsia="Batang" w:hAnsi="Times New Roman"/>
                <w:color w:val="000000"/>
                <w:sz w:val="18"/>
                <w:szCs w:val="18"/>
                <w:lang w:val="en-SG"/>
              </w:rPr>
            </w:pPr>
            <w:ins w:id="135" w:author="Author">
              <w:r>
                <w:rPr>
                  <w:rFonts w:ascii="Times New Roman" w:eastAsia="Batang" w:hAnsi="Times New Roman"/>
                  <w:color w:val="000000"/>
                  <w:sz w:val="18"/>
                  <w:szCs w:val="18"/>
                  <w:lang w:val="en-SG"/>
                </w:rPr>
                <w:t>NB</w:t>
              </w:r>
              <w:r w:rsidR="00130BB8" w:rsidRPr="00E7798E">
                <w:rPr>
                  <w:rFonts w:ascii="Times New Roman" w:eastAsia="Batang" w:hAnsi="Times New Roman"/>
                  <w:color w:val="000000"/>
                  <w:sz w:val="18"/>
                  <w:szCs w:val="18"/>
                  <w:lang w:val="en-SG"/>
                </w:rPr>
                <w:t xml:space="preserve"> PHY Configuration</w:t>
              </w:r>
            </w:ins>
          </w:p>
        </w:tc>
        <w:tc>
          <w:tcPr>
            <w:tcW w:w="0" w:type="auto"/>
            <w:vAlign w:val="center"/>
          </w:tcPr>
          <w:p w14:paraId="506CE7C7" w14:textId="7E435078" w:rsidR="00130BB8" w:rsidRPr="00E7798E" w:rsidRDefault="00294C26" w:rsidP="00CE2CD7">
            <w:pPr>
              <w:autoSpaceDE w:val="0"/>
              <w:autoSpaceDN w:val="0"/>
              <w:adjustRightInd w:val="0"/>
              <w:spacing w:after="0" w:line="240" w:lineRule="auto"/>
              <w:jc w:val="center"/>
              <w:rPr>
                <w:ins w:id="136" w:author="Author"/>
                <w:rFonts w:ascii="Times New Roman" w:eastAsia="Batang" w:hAnsi="Times New Roman"/>
                <w:color w:val="000000"/>
                <w:sz w:val="18"/>
                <w:szCs w:val="18"/>
                <w:lang w:val="en-SG"/>
              </w:rPr>
            </w:pPr>
            <w:ins w:id="137" w:author="Author">
              <w:r>
                <w:rPr>
                  <w:rFonts w:ascii="Times New Roman" w:eastAsia="Batang" w:hAnsi="Times New Roman"/>
                  <w:color w:val="000000"/>
                  <w:sz w:val="18"/>
                  <w:szCs w:val="18"/>
                  <w:lang w:val="en-SG"/>
                </w:rPr>
                <w:t>NB</w:t>
              </w:r>
              <w:r w:rsidR="00130BB8" w:rsidRPr="00E7798E">
                <w:rPr>
                  <w:rFonts w:ascii="Times New Roman" w:eastAsia="Batang" w:hAnsi="Times New Roman"/>
                  <w:color w:val="000000"/>
                  <w:sz w:val="18"/>
                  <w:szCs w:val="18"/>
                  <w:lang w:val="en-SG"/>
                </w:rPr>
                <w:t xml:space="preserve"> MAC Configuration</w:t>
              </w:r>
            </w:ins>
          </w:p>
        </w:tc>
        <w:tc>
          <w:tcPr>
            <w:tcW w:w="0" w:type="auto"/>
            <w:vAlign w:val="center"/>
          </w:tcPr>
          <w:p w14:paraId="7D049F25" w14:textId="218AED97" w:rsidR="00130BB8" w:rsidRPr="00E7798E" w:rsidRDefault="00294C26" w:rsidP="00CE2CD7">
            <w:pPr>
              <w:autoSpaceDE w:val="0"/>
              <w:autoSpaceDN w:val="0"/>
              <w:adjustRightInd w:val="0"/>
              <w:spacing w:after="0" w:line="240" w:lineRule="auto"/>
              <w:jc w:val="center"/>
              <w:rPr>
                <w:ins w:id="138" w:author="Author"/>
                <w:rFonts w:ascii="Times New Roman" w:eastAsia="Batang" w:hAnsi="Times New Roman"/>
                <w:color w:val="000000"/>
                <w:sz w:val="18"/>
                <w:szCs w:val="18"/>
                <w:lang w:val="en-SG"/>
              </w:rPr>
            </w:pPr>
            <w:ins w:id="139" w:author="Author">
              <w:r>
                <w:rPr>
                  <w:rFonts w:ascii="Times New Roman" w:eastAsia="Batang" w:hAnsi="Times New Roman"/>
                  <w:color w:val="000000"/>
                  <w:sz w:val="18"/>
                  <w:szCs w:val="18"/>
                  <w:lang w:val="en-SG"/>
                </w:rPr>
                <w:t>UWB</w:t>
              </w:r>
              <w:r w:rsidR="00130BB8" w:rsidRPr="00E7798E">
                <w:rPr>
                  <w:rFonts w:ascii="Times New Roman" w:eastAsia="Batang" w:hAnsi="Times New Roman"/>
                  <w:color w:val="000000"/>
                  <w:sz w:val="18"/>
                  <w:szCs w:val="18"/>
                  <w:lang w:val="en-SG"/>
                </w:rPr>
                <w:t xml:space="preserve"> PHY Configuration</w:t>
              </w:r>
            </w:ins>
          </w:p>
        </w:tc>
        <w:tc>
          <w:tcPr>
            <w:tcW w:w="0" w:type="auto"/>
            <w:vAlign w:val="center"/>
          </w:tcPr>
          <w:p w14:paraId="355A5730" w14:textId="042B41E4" w:rsidR="00130BB8" w:rsidRPr="00E7798E" w:rsidRDefault="00294C26" w:rsidP="00CE2CD7">
            <w:pPr>
              <w:autoSpaceDE w:val="0"/>
              <w:autoSpaceDN w:val="0"/>
              <w:adjustRightInd w:val="0"/>
              <w:spacing w:after="0" w:line="240" w:lineRule="auto"/>
              <w:jc w:val="center"/>
              <w:rPr>
                <w:ins w:id="140" w:author="Author"/>
                <w:rFonts w:ascii="Times New Roman" w:eastAsia="Batang" w:hAnsi="Times New Roman"/>
                <w:color w:val="000000"/>
                <w:sz w:val="18"/>
                <w:szCs w:val="18"/>
                <w:lang w:val="en-SG"/>
              </w:rPr>
            </w:pPr>
            <w:ins w:id="141" w:author="Author">
              <w:r>
                <w:rPr>
                  <w:rFonts w:ascii="Times New Roman" w:eastAsia="Batang" w:hAnsi="Times New Roman"/>
                  <w:color w:val="000000"/>
                  <w:sz w:val="18"/>
                  <w:szCs w:val="18"/>
                  <w:lang w:val="en-SG"/>
                </w:rPr>
                <w:t>UWB</w:t>
              </w:r>
              <w:r w:rsidR="00130BB8" w:rsidRPr="00E7798E">
                <w:rPr>
                  <w:rFonts w:ascii="Times New Roman" w:eastAsia="Batang" w:hAnsi="Times New Roman"/>
                  <w:color w:val="000000"/>
                  <w:sz w:val="18"/>
                  <w:szCs w:val="18"/>
                  <w:lang w:val="en-SG"/>
                </w:rPr>
                <w:t xml:space="preserve"> MAC Configuration</w:t>
              </w:r>
            </w:ins>
          </w:p>
        </w:tc>
        <w:tc>
          <w:tcPr>
            <w:tcW w:w="0" w:type="auto"/>
            <w:vAlign w:val="center"/>
          </w:tcPr>
          <w:p w14:paraId="65CF92F1" w14:textId="012FCA7A" w:rsidR="00130BB8" w:rsidRPr="00E7798E" w:rsidRDefault="00CE2CD7" w:rsidP="00CE2CD7">
            <w:pPr>
              <w:autoSpaceDE w:val="0"/>
              <w:autoSpaceDN w:val="0"/>
              <w:adjustRightInd w:val="0"/>
              <w:spacing w:after="0" w:line="240" w:lineRule="auto"/>
              <w:jc w:val="center"/>
              <w:rPr>
                <w:ins w:id="142" w:author="Author"/>
                <w:rFonts w:ascii="Times New Roman" w:eastAsia="Batang" w:hAnsi="Times New Roman"/>
                <w:color w:val="000000"/>
                <w:sz w:val="18"/>
                <w:szCs w:val="18"/>
                <w:lang w:val="en-SG"/>
              </w:rPr>
            </w:pPr>
            <w:ins w:id="143" w:author="Author">
              <w:r>
                <w:rPr>
                  <w:rFonts w:ascii="Times New Roman" w:eastAsia="Batang" w:hAnsi="Times New Roman"/>
                  <w:color w:val="000000"/>
                  <w:sz w:val="18"/>
                  <w:szCs w:val="18"/>
                  <w:lang w:val="en-SG"/>
                </w:rPr>
                <w:t>Zero Padding</w:t>
              </w:r>
            </w:ins>
          </w:p>
        </w:tc>
      </w:tr>
    </w:tbl>
    <w:p w14:paraId="066DC836" w14:textId="041D7164" w:rsidR="00130BB8" w:rsidRPr="009275F9" w:rsidRDefault="00130BB8" w:rsidP="00130BB8">
      <w:pPr>
        <w:jc w:val="center"/>
        <w:rPr>
          <w:rFonts w:asciiTheme="minorHAnsi" w:hAnsiTheme="minorHAnsi" w:cstheme="minorHAnsi"/>
          <w:bCs/>
        </w:rPr>
      </w:pPr>
      <w:ins w:id="144" w:author="Author">
        <w:r w:rsidRPr="00130BB8">
          <w:rPr>
            <w:rFonts w:asciiTheme="minorHAnsi" w:hAnsiTheme="minorHAnsi" w:cstheme="minorHAnsi"/>
            <w:bCs/>
          </w:rPr>
          <w:t>Figure 5</w:t>
        </w:r>
        <w:r>
          <w:rPr>
            <w:rFonts w:asciiTheme="minorHAnsi" w:hAnsiTheme="minorHAnsi" w:cstheme="minorHAnsi"/>
            <w:bCs/>
          </w:rPr>
          <w:t>2C</w:t>
        </w:r>
        <w:r w:rsidRPr="00130BB8">
          <w:rPr>
            <w:rFonts w:asciiTheme="minorHAnsi" w:hAnsiTheme="minorHAnsi" w:cstheme="minorHAnsi"/>
            <w:bCs/>
          </w:rPr>
          <w:t xml:space="preserve">—Message Content field in </w:t>
        </w:r>
        <w:r>
          <w:rPr>
            <w:rFonts w:asciiTheme="minorHAnsi" w:hAnsiTheme="minorHAnsi" w:cstheme="minorHAnsi"/>
            <w:bCs/>
          </w:rPr>
          <w:t>RESP</w:t>
        </w:r>
        <w:r w:rsidRPr="00130BB8">
          <w:rPr>
            <w:rFonts w:asciiTheme="minorHAnsi" w:hAnsiTheme="minorHAnsi" w:cstheme="minorHAnsi"/>
            <w:bCs/>
          </w:rPr>
          <w:t xml:space="preserve"> when message control is one</w:t>
        </w:r>
      </w:ins>
    </w:p>
    <w:p w14:paraId="6553D160" w14:textId="5F9531B1" w:rsidR="004A3C13" w:rsidRDefault="004A3C13" w:rsidP="009275F9">
      <w:pPr>
        <w:rPr>
          <w:ins w:id="145" w:author="Author"/>
          <w:rFonts w:asciiTheme="minorHAnsi" w:hAnsiTheme="minorHAnsi" w:cstheme="minorHAnsi"/>
          <w:bCs/>
        </w:rPr>
      </w:pPr>
      <w:ins w:id="146" w:author="Author">
        <w:r w:rsidRPr="004A3C13">
          <w:rPr>
            <w:rFonts w:asciiTheme="minorHAnsi" w:hAnsiTheme="minorHAnsi" w:cstheme="minorHAnsi"/>
            <w:bCs/>
          </w:rPr>
          <w:t xml:space="preserve">The Presence Bitmap field shall be formatted as shown in </w:t>
        </w:r>
        <w:commentRangeStart w:id="147"/>
        <w:r w:rsidRPr="004A3C13">
          <w:rPr>
            <w:rFonts w:asciiTheme="minorHAnsi" w:hAnsiTheme="minorHAnsi" w:cstheme="minorHAnsi"/>
            <w:bCs/>
          </w:rPr>
          <w:t>Figure 51</w:t>
        </w:r>
        <w:commentRangeEnd w:id="147"/>
        <w:r>
          <w:rPr>
            <w:rStyle w:val="CommentReference"/>
            <w:lang w:eastAsia="x-none"/>
          </w:rPr>
          <w:commentReference w:id="147"/>
        </w:r>
        <w:r w:rsidRPr="004A3C13">
          <w:rPr>
            <w:rFonts w:asciiTheme="minorHAnsi" w:hAnsiTheme="minorHAnsi" w:cstheme="minorHAnsi"/>
            <w:bCs/>
          </w:rPr>
          <w:t>.</w:t>
        </w:r>
      </w:ins>
    </w:p>
    <w:p w14:paraId="6C55ABC0" w14:textId="555CB035" w:rsidR="004A3C13" w:rsidRDefault="004A3C13" w:rsidP="009275F9">
      <w:pPr>
        <w:rPr>
          <w:ins w:id="148" w:author="Author"/>
          <w:rFonts w:asciiTheme="minorHAnsi" w:hAnsiTheme="minorHAnsi" w:cstheme="minorHAnsi"/>
          <w:bCs/>
        </w:rPr>
      </w:pPr>
      <w:ins w:id="149" w:author="Author">
        <w:r>
          <w:rPr>
            <w:rFonts w:asciiTheme="minorHAnsi" w:hAnsiTheme="minorHAnsi" w:cstheme="minorHAnsi"/>
            <w:bCs/>
          </w:rPr>
          <w:t>A</w:t>
        </w:r>
        <w:r w:rsidRPr="009275F9">
          <w:rPr>
            <w:rFonts w:asciiTheme="minorHAnsi" w:hAnsiTheme="minorHAnsi" w:cstheme="minorHAnsi"/>
            <w:bCs/>
          </w:rPr>
          <w:t>t least one of N</w:t>
        </w:r>
        <w:r>
          <w:rPr>
            <w:rFonts w:asciiTheme="minorHAnsi" w:hAnsiTheme="minorHAnsi" w:cstheme="minorHAnsi"/>
            <w:bCs/>
          </w:rPr>
          <w:t xml:space="preserve">B </w:t>
        </w:r>
        <w:r w:rsidRPr="009275F9">
          <w:rPr>
            <w:rFonts w:asciiTheme="minorHAnsi" w:hAnsiTheme="minorHAnsi" w:cstheme="minorHAnsi"/>
            <w:bCs/>
          </w:rPr>
          <w:t>Channel</w:t>
        </w:r>
        <w:r>
          <w:rPr>
            <w:rFonts w:asciiTheme="minorHAnsi" w:hAnsiTheme="minorHAnsi" w:cstheme="minorHAnsi"/>
            <w:bCs/>
          </w:rPr>
          <w:t xml:space="preserve"> </w:t>
        </w:r>
        <w:r w:rsidRPr="009275F9">
          <w:rPr>
            <w:rFonts w:asciiTheme="minorHAnsi" w:hAnsiTheme="minorHAnsi" w:cstheme="minorHAnsi"/>
            <w:bCs/>
          </w:rPr>
          <w:t>Map, NB PHY Config, NB MAC Config, UWB PHY Config and UWB MAC Config fields shall be present</w:t>
        </w:r>
        <w:r>
          <w:rPr>
            <w:rFonts w:asciiTheme="minorHAnsi" w:hAnsiTheme="minorHAnsi" w:cstheme="minorHAnsi"/>
            <w:bCs/>
          </w:rPr>
          <w:t xml:space="preserve"> in the Message Content field</w:t>
        </w:r>
        <w:r w:rsidRPr="009275F9">
          <w:rPr>
            <w:rFonts w:asciiTheme="minorHAnsi" w:hAnsiTheme="minorHAnsi" w:cstheme="minorHAnsi"/>
            <w:bCs/>
          </w:rPr>
          <w:t>.</w:t>
        </w:r>
      </w:ins>
    </w:p>
    <w:p w14:paraId="550D7C4F" w14:textId="58226133" w:rsidR="009275F9" w:rsidRPr="009275F9" w:rsidRDefault="001141CC" w:rsidP="009275F9">
      <w:pPr>
        <w:rPr>
          <w:rFonts w:asciiTheme="minorHAnsi" w:hAnsiTheme="minorHAnsi" w:cstheme="minorHAnsi"/>
          <w:bCs/>
        </w:rPr>
      </w:pPr>
      <w:ins w:id="150" w:author="Author">
        <w:r w:rsidRPr="00326BCA">
          <w:rPr>
            <w:rFonts w:asciiTheme="minorHAnsi" w:hAnsiTheme="minorHAnsi" w:cstheme="minorHAnsi"/>
            <w:bCs/>
            <w:highlight w:val="cyan"/>
            <w:rPrChange w:id="151" w:author="Author">
              <w:rPr>
                <w:rFonts w:asciiTheme="minorHAnsi" w:hAnsiTheme="minorHAnsi" w:cstheme="minorHAnsi"/>
                <w:bCs/>
              </w:rPr>
            </w:rPrChange>
          </w:rPr>
          <w:t>The Zero Padding field shall be present when the size of the Message Content field</w:t>
        </w:r>
        <w:r w:rsidR="00487E26" w:rsidRPr="00326BCA">
          <w:rPr>
            <w:rFonts w:asciiTheme="minorHAnsi" w:hAnsiTheme="minorHAnsi" w:cstheme="minorHAnsi"/>
            <w:bCs/>
            <w:highlight w:val="cyan"/>
            <w:rPrChange w:id="152" w:author="Author">
              <w:rPr>
                <w:rFonts w:asciiTheme="minorHAnsi" w:hAnsiTheme="minorHAnsi" w:cstheme="minorHAnsi"/>
                <w:bCs/>
              </w:rPr>
            </w:rPrChange>
          </w:rPr>
          <w:t xml:space="preserve"> without the Zero Padding field</w:t>
        </w:r>
        <w:r w:rsidRPr="00326BCA">
          <w:rPr>
            <w:rFonts w:asciiTheme="minorHAnsi" w:hAnsiTheme="minorHAnsi" w:cstheme="minorHAnsi"/>
            <w:bCs/>
            <w:highlight w:val="cyan"/>
            <w:rPrChange w:id="153" w:author="Author">
              <w:rPr>
                <w:rFonts w:asciiTheme="minorHAnsi" w:hAnsiTheme="minorHAnsi" w:cstheme="minorHAnsi"/>
                <w:bCs/>
              </w:rPr>
            </w:rPrChange>
          </w:rPr>
          <w:t xml:space="preserve"> is less than five octets.</w:t>
        </w:r>
        <w:r>
          <w:rPr>
            <w:rFonts w:asciiTheme="minorHAnsi" w:hAnsiTheme="minorHAnsi" w:cstheme="minorHAnsi"/>
            <w:bCs/>
          </w:rPr>
          <w:t xml:space="preserve"> </w:t>
        </w:r>
        <w:r w:rsidR="009D7FC4">
          <w:rPr>
            <w:rFonts w:asciiTheme="minorHAnsi" w:hAnsiTheme="minorHAnsi" w:cstheme="minorHAnsi"/>
            <w:bCs/>
          </w:rPr>
          <w:t xml:space="preserve">The Zero Padding field,  present, </w:t>
        </w:r>
        <w:r w:rsidR="009D7FC4" w:rsidRPr="009D7FC4">
          <w:rPr>
            <w:rFonts w:asciiTheme="minorHAnsi" w:hAnsiTheme="minorHAnsi" w:cstheme="minorHAnsi"/>
            <w:bCs/>
          </w:rPr>
          <w:t xml:space="preserve">shall consist of </w:t>
        </w:r>
        <w:r w:rsidR="009D7FC4">
          <w:rPr>
            <w:rFonts w:asciiTheme="minorHAnsi" w:hAnsiTheme="minorHAnsi" w:cstheme="minorHAnsi"/>
            <w:bCs/>
          </w:rPr>
          <w:t>one, two or three</w:t>
        </w:r>
        <w:r w:rsidR="009D7FC4" w:rsidRPr="009D7FC4">
          <w:rPr>
            <w:rFonts w:asciiTheme="minorHAnsi" w:hAnsiTheme="minorHAnsi" w:cstheme="minorHAnsi"/>
            <w:bCs/>
          </w:rPr>
          <w:t xml:space="preserve"> octets with the value of zero </w:t>
        </w:r>
      </w:ins>
      <w:r w:rsidR="009275F9" w:rsidRPr="009275F9">
        <w:rPr>
          <w:rFonts w:asciiTheme="minorHAnsi" w:hAnsiTheme="minorHAnsi" w:cstheme="minorHAnsi"/>
          <w:bCs/>
        </w:rPr>
        <w:t xml:space="preserve">where the number of padding </w:t>
      </w:r>
      <w:del w:id="154" w:author="Author">
        <w:r w:rsidR="009275F9" w:rsidRPr="009275F9" w:rsidDel="009D7FC4">
          <w:rPr>
            <w:rFonts w:asciiTheme="minorHAnsi" w:hAnsiTheme="minorHAnsi" w:cstheme="minorHAnsi"/>
            <w:bCs/>
          </w:rPr>
          <w:delText xml:space="preserve">bytes </w:delText>
        </w:r>
      </w:del>
      <w:ins w:id="155" w:author="Author">
        <w:r w:rsidR="009D7FC4">
          <w:rPr>
            <w:rFonts w:asciiTheme="minorHAnsi" w:hAnsiTheme="minorHAnsi" w:cstheme="minorHAnsi"/>
            <w:bCs/>
          </w:rPr>
          <w:t>octets</w:t>
        </w:r>
        <w:r w:rsidR="009D7FC4" w:rsidRPr="009275F9">
          <w:rPr>
            <w:rFonts w:asciiTheme="minorHAnsi" w:hAnsiTheme="minorHAnsi" w:cstheme="minorHAnsi"/>
            <w:bCs/>
          </w:rPr>
          <w:t xml:space="preserve"> </w:t>
        </w:r>
      </w:ins>
      <w:r w:rsidR="009275F9" w:rsidRPr="009275F9">
        <w:rPr>
          <w:rFonts w:asciiTheme="minorHAnsi" w:hAnsiTheme="minorHAnsi" w:cstheme="minorHAnsi"/>
          <w:bCs/>
        </w:rPr>
        <w:t>are determined so that the Message</w:t>
      </w:r>
      <w:ins w:id="156" w:author="Author">
        <w:r w:rsidR="00A96C09">
          <w:rPr>
            <w:rFonts w:asciiTheme="minorHAnsi" w:hAnsiTheme="minorHAnsi" w:cstheme="minorHAnsi"/>
            <w:bCs/>
          </w:rPr>
          <w:t xml:space="preserve"> </w:t>
        </w:r>
      </w:ins>
      <w:r w:rsidR="009275F9" w:rsidRPr="009275F9">
        <w:rPr>
          <w:rFonts w:asciiTheme="minorHAnsi" w:hAnsiTheme="minorHAnsi" w:cstheme="minorHAnsi"/>
          <w:bCs/>
        </w:rPr>
        <w:t xml:space="preserve">Content field has a </w:t>
      </w:r>
      <w:del w:id="157" w:author="Author">
        <w:r w:rsidR="009275F9" w:rsidRPr="00326BCA" w:rsidDel="001141CC">
          <w:rPr>
            <w:rFonts w:asciiTheme="minorHAnsi" w:hAnsiTheme="minorHAnsi" w:cstheme="minorHAnsi"/>
            <w:bCs/>
            <w:highlight w:val="cyan"/>
            <w:rPrChange w:id="158" w:author="Author">
              <w:rPr>
                <w:rFonts w:asciiTheme="minorHAnsi" w:hAnsiTheme="minorHAnsi" w:cstheme="minorHAnsi"/>
                <w:bCs/>
              </w:rPr>
            </w:rPrChange>
          </w:rPr>
          <w:delText>minimum</w:delText>
        </w:r>
        <w:r w:rsidR="009275F9" w:rsidRPr="009275F9" w:rsidDel="001141CC">
          <w:rPr>
            <w:rFonts w:asciiTheme="minorHAnsi" w:hAnsiTheme="minorHAnsi" w:cstheme="minorHAnsi"/>
            <w:bCs/>
          </w:rPr>
          <w:delText xml:space="preserve"> </w:delText>
        </w:r>
      </w:del>
      <w:r w:rsidR="009275F9" w:rsidRPr="009275F9">
        <w:rPr>
          <w:rFonts w:asciiTheme="minorHAnsi" w:hAnsiTheme="minorHAnsi" w:cstheme="minorHAnsi"/>
          <w:bCs/>
        </w:rPr>
        <w:t xml:space="preserve">size of </w:t>
      </w:r>
      <w:del w:id="159" w:author="Author">
        <w:r w:rsidR="009275F9" w:rsidRPr="009275F9" w:rsidDel="00CE2CD7">
          <w:rPr>
            <w:rFonts w:asciiTheme="minorHAnsi" w:hAnsiTheme="minorHAnsi" w:cstheme="minorHAnsi"/>
            <w:bCs/>
          </w:rPr>
          <w:delText xml:space="preserve">5 </w:delText>
        </w:r>
      </w:del>
      <w:ins w:id="160" w:author="Author">
        <w:r w:rsidR="00CE2CD7">
          <w:rPr>
            <w:rFonts w:asciiTheme="minorHAnsi" w:hAnsiTheme="minorHAnsi" w:cstheme="minorHAnsi"/>
            <w:bCs/>
          </w:rPr>
          <w:t>five</w:t>
        </w:r>
        <w:r w:rsidR="00CE2CD7" w:rsidRPr="009275F9">
          <w:rPr>
            <w:rFonts w:asciiTheme="minorHAnsi" w:hAnsiTheme="minorHAnsi" w:cstheme="minorHAnsi"/>
            <w:bCs/>
          </w:rPr>
          <w:t xml:space="preserve"> </w:t>
        </w:r>
      </w:ins>
      <w:del w:id="161" w:author="Author">
        <w:r w:rsidR="009275F9" w:rsidRPr="009275F9" w:rsidDel="00CE2CD7">
          <w:rPr>
            <w:rFonts w:asciiTheme="minorHAnsi" w:hAnsiTheme="minorHAnsi" w:cstheme="minorHAnsi"/>
            <w:bCs/>
          </w:rPr>
          <w:delText>bytes</w:delText>
        </w:r>
      </w:del>
      <w:ins w:id="162" w:author="Author">
        <w:r w:rsidR="00CE2CD7">
          <w:rPr>
            <w:rFonts w:asciiTheme="minorHAnsi" w:hAnsiTheme="minorHAnsi" w:cstheme="minorHAnsi"/>
            <w:bCs/>
          </w:rPr>
          <w:t>octets</w:t>
        </w:r>
      </w:ins>
      <w:del w:id="163" w:author="Author">
        <w:r w:rsidR="009275F9" w:rsidRPr="009275F9" w:rsidDel="009D7FC4">
          <w:rPr>
            <w:rFonts w:asciiTheme="minorHAnsi" w:hAnsiTheme="minorHAnsi" w:cstheme="minorHAnsi"/>
            <w:bCs/>
          </w:rPr>
          <w:delText xml:space="preserve">; and </w:delText>
        </w:r>
      </w:del>
      <w:ins w:id="164" w:author="Author">
        <w:r w:rsidR="009D7FC4">
          <w:rPr>
            <w:rFonts w:asciiTheme="minorHAnsi" w:hAnsiTheme="minorHAnsi" w:cstheme="minorHAnsi"/>
            <w:bCs/>
          </w:rPr>
          <w:t>.</w:t>
        </w:r>
      </w:ins>
      <w:del w:id="165" w:author="Author">
        <w:r w:rsidR="009275F9" w:rsidRPr="009275F9" w:rsidDel="004A3C13">
          <w:rPr>
            <w:rFonts w:asciiTheme="minorHAnsi" w:hAnsiTheme="minorHAnsi" w:cstheme="minorHAnsi"/>
            <w:bCs/>
          </w:rPr>
          <w:delText>at least one of NbaChannelMap, NB PHY Config, NB MAC Config, UWB PHY Config and UWB MAC Config fields shall be present.</w:delText>
        </w:r>
      </w:del>
    </w:p>
    <w:p w14:paraId="62615DCA" w14:textId="77777777" w:rsidR="00F05B9F" w:rsidRPr="00E7798E" w:rsidRDefault="00F05B9F" w:rsidP="000149F1">
      <w:pPr>
        <w:rPr>
          <w:rFonts w:asciiTheme="minorHAnsi" w:hAnsiTheme="minorHAnsi" w:cstheme="minorHAnsi"/>
          <w:b/>
          <w:bCs/>
          <w:i/>
        </w:rPr>
      </w:pPr>
    </w:p>
    <w:p w14:paraId="5A06911C" w14:textId="4B4435C5" w:rsidR="00BB00FA" w:rsidRDefault="00C53CE2" w:rsidP="00BB00FA">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0D50BF69" w14:textId="77777777" w:rsidR="00BB00FA" w:rsidRDefault="00BB00FA" w:rsidP="00BB00FA">
      <w:pPr>
        <w:rPr>
          <w:b/>
          <w:bCs/>
        </w:rPr>
      </w:pPr>
    </w:p>
    <w:p w14:paraId="2C7EED8B" w14:textId="4CD1BC19" w:rsid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8A1A90">
        <w:rPr>
          <w:b/>
          <w:bCs/>
          <w:i/>
          <w:color w:val="4F81BD" w:themeColor="accent1"/>
        </w:rPr>
        <w:t>2</w:t>
      </w:r>
      <w:r w:rsidR="00BE7C48">
        <w:rPr>
          <w:b/>
          <w:bCs/>
          <w:i/>
          <w:color w:val="4F81BD" w:themeColor="accent1"/>
        </w:rPr>
        <w:t>3</w:t>
      </w:r>
      <w:r w:rsidR="008A1A90">
        <w:rPr>
          <w:b/>
          <w:bCs/>
          <w:i/>
          <w:color w:val="4F81BD" w:themeColor="accent1"/>
        </w:rPr>
        <w:t>7</w:t>
      </w:r>
      <w:r>
        <w:rPr>
          <w:b/>
          <w:bCs/>
          <w:i/>
          <w:color w:val="4F81BD" w:themeColor="accent1"/>
        </w:rPr>
        <w:t xml:space="preserve"> in </w:t>
      </w:r>
      <w:r w:rsidRPr="00C31196">
        <w:rPr>
          <w:b/>
          <w:bCs/>
          <w:i/>
          <w:color w:val="4F81BD" w:themeColor="accent1"/>
        </w:rPr>
        <w:t>15-23-0475-</w:t>
      </w:r>
      <w:r w:rsidR="008A1A90">
        <w:rPr>
          <w:b/>
          <w:bCs/>
          <w:i/>
          <w:color w:val="4F81BD" w:themeColor="accent1"/>
        </w:rPr>
        <w:t>1</w:t>
      </w:r>
      <w:r w:rsidR="006C2F2A">
        <w:rPr>
          <w:b/>
          <w:bCs/>
          <w:i/>
          <w:color w:val="4F81BD" w:themeColor="accent1"/>
        </w:rPr>
        <w:t>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BE7C48" w14:paraId="3C2D4807" w14:textId="77777777" w:rsidTr="0074633A">
        <w:trPr>
          <w:trHeight w:val="64"/>
        </w:trPr>
        <w:tc>
          <w:tcPr>
            <w:tcW w:w="1435" w:type="dxa"/>
          </w:tcPr>
          <w:p w14:paraId="51433A4C"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1B204F87"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4197A052" w14:textId="77777777" w:rsidR="00BE7C48" w:rsidRPr="002F626C" w:rsidRDefault="00BE7C48" w:rsidP="0074633A">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70EE3F0E"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7EF5F10C"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Proposed Change</w:t>
            </w:r>
          </w:p>
        </w:tc>
      </w:tr>
      <w:tr w:rsidR="00BE7C48" w14:paraId="183642AB" w14:textId="77777777" w:rsidTr="0074633A">
        <w:tc>
          <w:tcPr>
            <w:tcW w:w="1435" w:type="dxa"/>
          </w:tcPr>
          <w:p w14:paraId="50771E03" w14:textId="77777777" w:rsidR="00BE7C48" w:rsidRDefault="00BE7C48" w:rsidP="00BE7C48">
            <w:pPr>
              <w:spacing w:after="0" w:line="240" w:lineRule="auto"/>
              <w:jc w:val="center"/>
              <w:rPr>
                <w:rFonts w:cs="Arial"/>
                <w:color w:val="000000"/>
                <w:lang w:val="en-SG"/>
              </w:rPr>
            </w:pPr>
            <w:r>
              <w:rPr>
                <w:rFonts w:cs="Arial"/>
                <w:color w:val="000000"/>
              </w:rPr>
              <w:t>Carlos Aldana</w:t>
            </w:r>
          </w:p>
          <w:p w14:paraId="30311953" w14:textId="28B52ED3" w:rsidR="00BE7C48" w:rsidRPr="002F626C" w:rsidRDefault="00BE7C48" w:rsidP="0074633A">
            <w:pPr>
              <w:spacing w:after="0" w:line="240" w:lineRule="auto"/>
              <w:jc w:val="center"/>
              <w:rPr>
                <w:rFonts w:cs="Arial"/>
              </w:rPr>
            </w:pPr>
          </w:p>
        </w:tc>
        <w:tc>
          <w:tcPr>
            <w:tcW w:w="1260" w:type="dxa"/>
          </w:tcPr>
          <w:p w14:paraId="66A54464" w14:textId="77777777" w:rsidR="00BE7C48" w:rsidRPr="002F626C" w:rsidRDefault="00BE7C48" w:rsidP="0074633A">
            <w:pPr>
              <w:spacing w:after="0" w:line="240" w:lineRule="auto"/>
              <w:jc w:val="center"/>
              <w:rPr>
                <w:rFonts w:cs="Arial"/>
              </w:rPr>
            </w:pPr>
            <w:r>
              <w:rPr>
                <w:rFonts w:cs="Arial"/>
                <w:color w:val="000000"/>
              </w:rPr>
              <w:t>10.35.7.4.2</w:t>
            </w:r>
          </w:p>
        </w:tc>
        <w:tc>
          <w:tcPr>
            <w:tcW w:w="1350" w:type="dxa"/>
          </w:tcPr>
          <w:p w14:paraId="6D3D95DB" w14:textId="5DA54F67" w:rsidR="00BE7C48" w:rsidRPr="002F626C" w:rsidRDefault="00BE7C48" w:rsidP="0074633A">
            <w:pPr>
              <w:spacing w:after="0" w:line="240" w:lineRule="auto"/>
              <w:jc w:val="center"/>
              <w:rPr>
                <w:rFonts w:cs="Arial"/>
              </w:rPr>
            </w:pPr>
            <w:r>
              <w:rPr>
                <w:rFonts w:cs="Arial"/>
              </w:rPr>
              <w:t>44</w:t>
            </w:r>
            <w:r w:rsidRPr="002F626C">
              <w:rPr>
                <w:rFonts w:cs="Arial"/>
              </w:rPr>
              <w:t>.</w:t>
            </w:r>
            <w:r>
              <w:rPr>
                <w:rFonts w:cs="Arial"/>
              </w:rPr>
              <w:t>1</w:t>
            </w:r>
          </w:p>
        </w:tc>
        <w:tc>
          <w:tcPr>
            <w:tcW w:w="2340" w:type="dxa"/>
          </w:tcPr>
          <w:p w14:paraId="47985E19" w14:textId="77777777" w:rsidR="00BE7C48" w:rsidRDefault="00BE7C48" w:rsidP="00BE7C48">
            <w:pPr>
              <w:spacing w:after="0" w:line="240" w:lineRule="auto"/>
              <w:jc w:val="left"/>
              <w:rPr>
                <w:rFonts w:cs="Arial"/>
                <w:color w:val="000000"/>
                <w:lang w:val="en-SG"/>
              </w:rPr>
            </w:pPr>
            <w:r>
              <w:rPr>
                <w:rFonts w:cs="Arial"/>
                <w:color w:val="000000"/>
              </w:rPr>
              <w:t>What happens if all the channels are deemed unavailable or unusable?</w:t>
            </w:r>
          </w:p>
          <w:p w14:paraId="2A254EBB" w14:textId="77777777" w:rsidR="00BE7C48" w:rsidRPr="002F626C" w:rsidRDefault="00BE7C48" w:rsidP="0074633A">
            <w:pPr>
              <w:jc w:val="left"/>
              <w:rPr>
                <w:b/>
                <w:bCs/>
                <w:i/>
                <w:color w:val="4F81BD" w:themeColor="accent1"/>
                <w:lang w:val="en-SG"/>
              </w:rPr>
            </w:pPr>
          </w:p>
        </w:tc>
        <w:tc>
          <w:tcPr>
            <w:tcW w:w="2631" w:type="dxa"/>
          </w:tcPr>
          <w:p w14:paraId="054389EE" w14:textId="77777777" w:rsidR="00BE7C48" w:rsidRDefault="00BE7C48" w:rsidP="00BE7C48">
            <w:pPr>
              <w:spacing w:after="0" w:line="240" w:lineRule="auto"/>
              <w:jc w:val="left"/>
              <w:rPr>
                <w:rFonts w:cs="Arial"/>
                <w:color w:val="000000"/>
                <w:lang w:val="en-SG"/>
              </w:rPr>
            </w:pPr>
            <w:r>
              <w:rPr>
                <w:rFonts w:cs="Arial"/>
                <w:color w:val="000000"/>
              </w:rPr>
              <w:t xml:space="preserve">Please specify expected </w:t>
            </w:r>
            <w:proofErr w:type="spellStart"/>
            <w:r>
              <w:rPr>
                <w:rFonts w:cs="Arial"/>
                <w:color w:val="000000"/>
              </w:rPr>
              <w:t>behavior</w:t>
            </w:r>
            <w:proofErr w:type="spellEnd"/>
          </w:p>
          <w:p w14:paraId="5B9C5A04" w14:textId="77777777" w:rsidR="00BE7C48" w:rsidRPr="002F626C" w:rsidRDefault="00BE7C48" w:rsidP="0074633A">
            <w:pPr>
              <w:jc w:val="left"/>
              <w:rPr>
                <w:b/>
                <w:bCs/>
                <w:i/>
                <w:color w:val="4F81BD" w:themeColor="accent1"/>
                <w:lang w:val="en-SG"/>
              </w:rPr>
            </w:pPr>
          </w:p>
        </w:tc>
      </w:tr>
    </w:tbl>
    <w:p w14:paraId="2529D7A9" w14:textId="0EFBA9CF" w:rsidR="00BE7C48" w:rsidRDefault="00BE7C48" w:rsidP="00C53CE2">
      <w:pPr>
        <w:rPr>
          <w:b/>
          <w:bCs/>
          <w:color w:val="4F81BD" w:themeColor="accent1"/>
        </w:rPr>
      </w:pPr>
    </w:p>
    <w:p w14:paraId="1D8FE934" w14:textId="77777777" w:rsidR="002124E6" w:rsidRDefault="002124E6" w:rsidP="002124E6">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22BD1462" w14:textId="7EC3BD4E" w:rsidR="002124E6" w:rsidRDefault="002124E6" w:rsidP="002124E6">
      <w:pPr>
        <w:rPr>
          <w:rFonts w:asciiTheme="minorHAnsi" w:hAnsiTheme="minorHAnsi" w:cstheme="minorHAnsi"/>
          <w:bCs/>
        </w:rPr>
      </w:pPr>
      <w:r>
        <w:rPr>
          <w:noProof/>
        </w:rPr>
        <w:drawing>
          <wp:inline distT="0" distB="0" distL="0" distR="0" wp14:anchorId="36425F15" wp14:editId="72907FDE">
            <wp:extent cx="5731510" cy="11696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169670"/>
                    </a:xfrm>
                    <a:prstGeom prst="rect">
                      <a:avLst/>
                    </a:prstGeom>
                  </pic:spPr>
                </pic:pic>
              </a:graphicData>
            </a:graphic>
          </wp:inline>
        </w:drawing>
      </w:r>
    </w:p>
    <w:p w14:paraId="34F23221" w14:textId="3370F1DD" w:rsidR="002124E6" w:rsidRDefault="002124E6" w:rsidP="002124E6">
      <w:pPr>
        <w:rPr>
          <w:rFonts w:asciiTheme="minorHAnsi" w:hAnsiTheme="minorHAnsi" w:cstheme="minorHAnsi"/>
          <w:bCs/>
        </w:rPr>
      </w:pPr>
      <w:r>
        <w:rPr>
          <w:rFonts w:asciiTheme="minorHAnsi" w:hAnsiTheme="minorHAnsi" w:cstheme="minorHAnsi"/>
          <w:bCs/>
        </w:rPr>
        <w:t>If all NB channels are deemed unavailable or unusable, the MMS ranging session won’t even be initialized and the allowed channel list is not communicated.</w:t>
      </w:r>
    </w:p>
    <w:p w14:paraId="4A79E558" w14:textId="7FF63616" w:rsidR="002124E6" w:rsidRPr="00F05B9F" w:rsidRDefault="002124E6" w:rsidP="002124E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commentRangeStart w:id="166"/>
      <w:del w:id="167" w:author="Author">
        <w:r w:rsidRPr="00326BCA" w:rsidDel="00196CD3">
          <w:rPr>
            <w:rFonts w:asciiTheme="minorHAnsi" w:hAnsiTheme="minorHAnsi" w:cstheme="minorHAnsi"/>
            <w:b/>
            <w:bCs/>
            <w:highlight w:val="cyan"/>
            <w:rPrChange w:id="168" w:author="Author">
              <w:rPr>
                <w:rFonts w:asciiTheme="minorHAnsi" w:hAnsiTheme="minorHAnsi" w:cstheme="minorHAnsi"/>
                <w:b/>
                <w:bCs/>
              </w:rPr>
            </w:rPrChange>
          </w:rPr>
          <w:delText>Rejected</w:delText>
        </w:r>
        <w:commentRangeEnd w:id="166"/>
        <w:r w:rsidR="00C71262" w:rsidRPr="00326BCA" w:rsidDel="00196CD3">
          <w:rPr>
            <w:rStyle w:val="CommentReference"/>
            <w:highlight w:val="cyan"/>
            <w:lang w:eastAsia="x-none"/>
            <w:rPrChange w:id="169" w:author="Author">
              <w:rPr>
                <w:rStyle w:val="CommentReference"/>
                <w:lang w:eastAsia="x-none"/>
              </w:rPr>
            </w:rPrChange>
          </w:rPr>
          <w:commentReference w:id="166"/>
        </w:r>
      </w:del>
      <w:ins w:id="170" w:author="Author">
        <w:r w:rsidR="00196CD3" w:rsidRPr="00326BCA">
          <w:rPr>
            <w:rFonts w:asciiTheme="minorHAnsi" w:hAnsiTheme="minorHAnsi" w:cstheme="minorHAnsi"/>
            <w:b/>
            <w:bCs/>
            <w:highlight w:val="cyan"/>
            <w:rPrChange w:id="171" w:author="Author">
              <w:rPr>
                <w:rFonts w:asciiTheme="minorHAnsi" w:hAnsiTheme="minorHAnsi" w:cstheme="minorHAnsi"/>
                <w:b/>
                <w:bCs/>
              </w:rPr>
            </w:rPrChange>
          </w:rPr>
          <w:t>Revised.</w:t>
        </w:r>
      </w:ins>
    </w:p>
    <w:p w14:paraId="46F510D8" w14:textId="77777777" w:rsidR="002124E6" w:rsidRPr="00F05B9F" w:rsidRDefault="002124E6" w:rsidP="002124E6">
      <w:pPr>
        <w:rPr>
          <w:rFonts w:asciiTheme="minorHAnsi" w:hAnsiTheme="minorHAnsi" w:cstheme="minorHAnsi"/>
          <w:b/>
          <w:bCs/>
        </w:rPr>
      </w:pPr>
      <w:r>
        <w:rPr>
          <w:rFonts w:asciiTheme="minorHAnsi" w:hAnsiTheme="minorHAnsi" w:cstheme="minorHAnsi"/>
          <w:b/>
          <w:bCs/>
        </w:rPr>
        <w:t>Disposition Detail:</w:t>
      </w:r>
    </w:p>
    <w:p w14:paraId="67AE1CB3" w14:textId="3EBE62E3" w:rsidR="002124E6" w:rsidDel="00196CD3" w:rsidRDefault="002124E6" w:rsidP="00C53CE2">
      <w:pPr>
        <w:rPr>
          <w:del w:id="172" w:author="Author"/>
          <w:rFonts w:asciiTheme="minorHAnsi" w:hAnsiTheme="minorHAnsi" w:cstheme="minorHAnsi"/>
          <w:bCs/>
        </w:rPr>
      </w:pPr>
      <w:del w:id="173" w:author="Author">
        <w:r w:rsidDel="00196CD3">
          <w:rPr>
            <w:rFonts w:asciiTheme="minorHAnsi" w:hAnsiTheme="minorHAnsi" w:cstheme="minorHAnsi"/>
            <w:bCs/>
          </w:rPr>
          <w:delText>If all NB channels are deemed unavailable or unusable, the MMS ranging session won’t even be initialized and the allowed channel list is not communicated.</w:delText>
        </w:r>
        <w:r w:rsidR="0054292A" w:rsidDel="00196CD3">
          <w:rPr>
            <w:rFonts w:asciiTheme="minorHAnsi" w:hAnsiTheme="minorHAnsi" w:cstheme="minorHAnsi"/>
            <w:bCs/>
          </w:rPr>
          <w:delText xml:space="preserve"> We think the probability of all 250 NB channels to be unavailable at the same time to be negligible and it is not necessary to specify any mitigating behaviour.</w:delText>
        </w:r>
      </w:del>
    </w:p>
    <w:p w14:paraId="61E4E31E" w14:textId="24E9CEC4" w:rsidR="00196CD3" w:rsidRPr="00326BCA" w:rsidRDefault="00196CD3" w:rsidP="00196CD3">
      <w:pPr>
        <w:rPr>
          <w:rFonts w:asciiTheme="minorHAnsi" w:hAnsiTheme="minorHAnsi" w:cstheme="minorHAnsi"/>
          <w:b/>
          <w:bCs/>
          <w:i/>
          <w:highlight w:val="cyan"/>
          <w:rPrChange w:id="174" w:author="Author">
            <w:rPr>
              <w:rFonts w:asciiTheme="minorHAnsi" w:hAnsiTheme="minorHAnsi" w:cstheme="minorHAnsi"/>
              <w:b/>
              <w:bCs/>
              <w:i/>
            </w:rPr>
          </w:rPrChange>
        </w:rPr>
      </w:pPr>
      <w:r w:rsidRPr="00326BCA">
        <w:rPr>
          <w:rFonts w:asciiTheme="minorHAnsi" w:hAnsiTheme="minorHAnsi" w:cstheme="minorHAnsi"/>
          <w:b/>
          <w:bCs/>
          <w:i/>
          <w:highlight w:val="cyan"/>
          <w:rPrChange w:id="175" w:author="Author">
            <w:rPr>
              <w:rFonts w:asciiTheme="minorHAnsi" w:hAnsiTheme="minorHAnsi" w:cstheme="minorHAnsi"/>
              <w:b/>
              <w:bCs/>
              <w:i/>
            </w:rPr>
          </w:rPrChange>
        </w:rPr>
        <w:t>Change the sentence in Page 44 Line 2 as follows (Track change ON):</w:t>
      </w:r>
    </w:p>
    <w:p w14:paraId="28E48591" w14:textId="0536D0B2" w:rsidR="00196CD3" w:rsidRPr="00326BCA" w:rsidRDefault="00196CD3" w:rsidP="00C53CE2">
      <w:pPr>
        <w:rPr>
          <w:b/>
          <w:bCs/>
          <w:highlight w:val="cyan"/>
          <w:rPrChange w:id="176" w:author="Author">
            <w:rPr>
              <w:b/>
              <w:bCs/>
            </w:rPr>
          </w:rPrChange>
        </w:rPr>
      </w:pPr>
      <w:r w:rsidRPr="00326BCA">
        <w:rPr>
          <w:b/>
          <w:bCs/>
          <w:highlight w:val="cyan"/>
          <w:rPrChange w:id="177" w:author="Author">
            <w:rPr>
              <w:b/>
              <w:bCs/>
            </w:rPr>
          </w:rPrChange>
        </w:rPr>
        <w:t>10.35.7.4.2 Allowed channel list</w:t>
      </w:r>
    </w:p>
    <w:p w14:paraId="22F0DFA8" w14:textId="218F96CF" w:rsidR="00196CD3" w:rsidRPr="008023F0" w:rsidRDefault="00196CD3" w:rsidP="00C53CE2">
      <w:pPr>
        <w:rPr>
          <w:rFonts w:asciiTheme="minorHAnsi" w:hAnsiTheme="minorHAnsi" w:cstheme="minorHAnsi"/>
          <w:bCs/>
        </w:rPr>
      </w:pPr>
      <w:r w:rsidRPr="00F74F84">
        <w:rPr>
          <w:highlight w:val="cyan"/>
          <w:rPrChange w:id="178" w:author="Author">
            <w:rPr/>
          </w:rPrChange>
        </w:rPr>
        <w:t>Where a subset</w:t>
      </w:r>
      <w:ins w:id="179" w:author="Author">
        <w:r w:rsidR="00F224D4" w:rsidRPr="00F74F84">
          <w:rPr>
            <w:highlight w:val="cyan"/>
            <w:rPrChange w:id="180" w:author="Author">
              <w:rPr/>
            </w:rPrChange>
          </w:rPr>
          <w:t xml:space="preserve"> </w:t>
        </w:r>
        <w:commentRangeStart w:id="181"/>
        <w:r w:rsidR="00F224D4" w:rsidRPr="00F74F84">
          <w:rPr>
            <w:highlight w:val="cyan"/>
            <w:rPrChange w:id="182" w:author="Author">
              <w:rPr/>
            </w:rPrChange>
          </w:rPr>
          <w:t>or the entire set</w:t>
        </w:r>
      </w:ins>
      <w:r w:rsidRPr="00F74F84">
        <w:rPr>
          <w:highlight w:val="cyan"/>
          <w:rPrChange w:id="183" w:author="Author">
            <w:rPr/>
          </w:rPrChange>
        </w:rPr>
        <w:t xml:space="preserve"> </w:t>
      </w:r>
      <w:commentRangeEnd w:id="181"/>
      <w:r w:rsidR="00326BCA" w:rsidRPr="00F74F84">
        <w:rPr>
          <w:rStyle w:val="CommentReference"/>
          <w:highlight w:val="cyan"/>
          <w:lang w:eastAsia="x-none"/>
          <w:rPrChange w:id="184" w:author="Author">
            <w:rPr>
              <w:rStyle w:val="CommentReference"/>
              <w:lang w:eastAsia="x-none"/>
            </w:rPr>
          </w:rPrChange>
        </w:rPr>
        <w:commentReference w:id="181"/>
      </w:r>
      <w:r w:rsidRPr="00F74F84">
        <w:rPr>
          <w:highlight w:val="cyan"/>
          <w:rPrChange w:id="185" w:author="Author">
            <w:rPr/>
          </w:rPrChange>
        </w:rPr>
        <w:t>of the 250 O-QPSK channels is known to be unavailable, unusable, or deemed inefficient to</w:t>
      </w:r>
      <w:r w:rsidRPr="00F74F84">
        <w:rPr>
          <w:sz w:val="23"/>
          <w:szCs w:val="23"/>
          <w:highlight w:val="cyan"/>
          <w:rPrChange w:id="186" w:author="Author">
            <w:rPr>
              <w:sz w:val="23"/>
              <w:szCs w:val="23"/>
            </w:rPr>
          </w:rPrChange>
        </w:rPr>
        <w:t xml:space="preserve"> </w:t>
      </w:r>
      <w:r w:rsidRPr="00F74F84">
        <w:rPr>
          <w:highlight w:val="cyan"/>
          <w:rPrChange w:id="187" w:author="Author">
            <w:rPr/>
          </w:rPrChange>
        </w:rPr>
        <w:t xml:space="preserve">be used, the initiator can mark these channels as blocked by removing it from the </w:t>
      </w:r>
      <w:proofErr w:type="spellStart"/>
      <w:r w:rsidRPr="00F74F84">
        <w:rPr>
          <w:i/>
          <w:iCs/>
          <w:highlight w:val="cyan"/>
          <w:rPrChange w:id="188" w:author="Author">
            <w:rPr>
              <w:i/>
              <w:iCs/>
            </w:rPr>
          </w:rPrChange>
        </w:rPr>
        <w:t>macMmsNbChannelAllowList</w:t>
      </w:r>
      <w:proofErr w:type="spellEnd"/>
      <w:r w:rsidRPr="00F74F84">
        <w:rPr>
          <w:i/>
          <w:iCs/>
          <w:highlight w:val="cyan"/>
          <w:rPrChange w:id="189" w:author="Author">
            <w:rPr>
              <w:i/>
              <w:iCs/>
            </w:rPr>
          </w:rPrChange>
        </w:rPr>
        <w:t>.</w:t>
      </w:r>
      <w:ins w:id="190" w:author="Author">
        <w:r w:rsidR="008023F0" w:rsidRPr="00F74F84">
          <w:rPr>
            <w:iCs/>
            <w:highlight w:val="cyan"/>
            <w:rPrChange w:id="191" w:author="Author">
              <w:rPr>
                <w:iCs/>
              </w:rPr>
            </w:rPrChange>
          </w:rPr>
          <w:t xml:space="preserve"> When</w:t>
        </w:r>
        <w:r w:rsidR="009F7BEC" w:rsidRPr="00F74F84">
          <w:rPr>
            <w:iCs/>
            <w:highlight w:val="cyan"/>
            <w:rPrChange w:id="192" w:author="Author">
              <w:rPr>
                <w:iCs/>
              </w:rPr>
            </w:rPrChange>
          </w:rPr>
          <w:t xml:space="preserve"> all 250 O-QPSK channels are marked as blocked, devices should not engage in </w:t>
        </w:r>
        <w:r w:rsidR="00BC14C7" w:rsidRPr="00F74F84">
          <w:rPr>
            <w:iCs/>
            <w:highlight w:val="cyan"/>
            <w:rPrChange w:id="193" w:author="Author">
              <w:rPr>
                <w:iCs/>
              </w:rPr>
            </w:rPrChange>
          </w:rPr>
          <w:t xml:space="preserve">an </w:t>
        </w:r>
        <w:r w:rsidR="009F7BEC" w:rsidRPr="00F74F84">
          <w:rPr>
            <w:iCs/>
            <w:highlight w:val="cyan"/>
            <w:rPrChange w:id="194" w:author="Author">
              <w:rPr>
                <w:iCs/>
              </w:rPr>
            </w:rPrChange>
          </w:rPr>
          <w:t>MMS ranging session</w:t>
        </w:r>
        <w:r w:rsidR="005D7BE2" w:rsidRPr="00F74F84">
          <w:rPr>
            <w:iCs/>
            <w:highlight w:val="cyan"/>
            <w:rPrChange w:id="195" w:author="Author">
              <w:rPr>
                <w:iCs/>
              </w:rPr>
            </w:rPrChange>
          </w:rPr>
          <w:t>.</w:t>
        </w:r>
      </w:ins>
      <w:r w:rsidR="00B91FBF" w:rsidRPr="00F74F84">
        <w:rPr>
          <w:iCs/>
          <w:highlight w:val="cyan"/>
          <w:rPrChange w:id="196" w:author="Author">
            <w:rPr>
              <w:iCs/>
            </w:rPr>
          </w:rPrChange>
        </w:rPr>
        <w:t xml:space="preserve"> </w:t>
      </w:r>
      <w:r w:rsidR="00F5145B" w:rsidRPr="00F74F84">
        <w:rPr>
          <w:iCs/>
          <w:highlight w:val="cyan"/>
          <w:rPrChange w:id="197" w:author="Author">
            <w:rPr>
              <w:iCs/>
            </w:rPr>
          </w:rPrChange>
        </w:rPr>
        <w:t xml:space="preserve">For example, an initiator additionally equipped with an IEEE 802.11 radio and engaged in concurrent radio transmissions with other devices on known WLAN channels, may deem it </w:t>
      </w:r>
      <w:proofErr w:type="spellStart"/>
      <w:r w:rsidR="00F5145B" w:rsidRPr="00F74F84">
        <w:rPr>
          <w:iCs/>
          <w:highlight w:val="cyan"/>
          <w:rPrChange w:id="198" w:author="Author">
            <w:rPr>
              <w:iCs/>
            </w:rPr>
          </w:rPrChange>
        </w:rPr>
        <w:t>favorable</w:t>
      </w:r>
      <w:proofErr w:type="spellEnd"/>
      <w:r w:rsidR="00F5145B" w:rsidRPr="00F74F84">
        <w:rPr>
          <w:iCs/>
          <w:highlight w:val="cyan"/>
          <w:rPrChange w:id="199" w:author="Author">
            <w:rPr>
              <w:iCs/>
            </w:rPr>
          </w:rPrChange>
        </w:rPr>
        <w:t xml:space="preserve"> to exclude the conflicting channels. The list of allowed channels may be updated if the situation changes.</w:t>
      </w:r>
    </w:p>
    <w:p w14:paraId="1C6BCA7C" w14:textId="77777777" w:rsidR="00C53CE2" w:rsidRDefault="00C53CE2" w:rsidP="00C53CE2">
      <w:pPr>
        <w:rPr>
          <w:b/>
          <w:bCs/>
          <w:i/>
          <w:color w:val="4F81BD" w:themeColor="accent1"/>
        </w:rPr>
      </w:pP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r>
        <w:rPr>
          <w:rFonts w:eastAsia="Malgun Gothic" w:hint="eastAsia"/>
          <w:b/>
          <w:bCs/>
          <w:i/>
          <w:color w:val="4F81BD" w:themeColor="accent1"/>
          <w:lang w:eastAsia="ko-KR"/>
        </w:rPr>
        <w:t>-</w:t>
      </w:r>
      <w:r>
        <w:rPr>
          <w:rFonts w:eastAsia="Malgun Gothic"/>
          <w:b/>
          <w:bCs/>
          <w:i/>
          <w:color w:val="4F81BD" w:themeColor="accent1"/>
          <w:lang w:eastAsia="ko-KR"/>
        </w:rPr>
        <w:t>---------------</w:t>
      </w:r>
    </w:p>
    <w:p w14:paraId="73FBE513" w14:textId="6559C4BF" w:rsidR="00BE7C48" w:rsidRDefault="00BE7C48" w:rsidP="00BE7C48">
      <w:pPr>
        <w:rPr>
          <w:b/>
          <w:bCs/>
          <w:i/>
          <w:color w:val="4F81BD" w:themeColor="accent1"/>
        </w:rPr>
      </w:pPr>
      <w:r>
        <w:rPr>
          <w:b/>
          <w:bCs/>
          <w:i/>
          <w:color w:val="4F81BD" w:themeColor="accent1"/>
        </w:rPr>
        <w:t>Comment Index #23</w:t>
      </w:r>
      <w:r w:rsidR="000149F1">
        <w:rPr>
          <w:b/>
          <w:bCs/>
          <w:i/>
          <w:color w:val="4F81BD" w:themeColor="accent1"/>
        </w:rPr>
        <w:t>8</w:t>
      </w:r>
      <w:r>
        <w:rPr>
          <w:b/>
          <w:bCs/>
          <w:i/>
          <w:color w:val="4F81BD" w:themeColor="accent1"/>
        </w:rPr>
        <w:t xml:space="preserve">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TableGrid"/>
        <w:tblW w:w="0" w:type="auto"/>
        <w:tblLook w:val="04A0" w:firstRow="1" w:lastRow="0" w:firstColumn="1" w:lastColumn="0" w:noHBand="0" w:noVBand="1"/>
      </w:tblPr>
      <w:tblGrid>
        <w:gridCol w:w="1435"/>
        <w:gridCol w:w="1260"/>
        <w:gridCol w:w="1350"/>
        <w:gridCol w:w="2340"/>
        <w:gridCol w:w="2631"/>
      </w:tblGrid>
      <w:tr w:rsidR="00BE7C48" w14:paraId="3A858A05" w14:textId="77777777" w:rsidTr="0074633A">
        <w:trPr>
          <w:trHeight w:val="64"/>
        </w:trPr>
        <w:tc>
          <w:tcPr>
            <w:tcW w:w="1435" w:type="dxa"/>
          </w:tcPr>
          <w:p w14:paraId="2190047D"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2D08E92E" w14:textId="77777777" w:rsidR="00BE7C48" w:rsidRPr="002F626C" w:rsidRDefault="00BE7C48" w:rsidP="0074633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49E66546" w14:textId="77777777" w:rsidR="00BE7C48" w:rsidRPr="002F626C" w:rsidRDefault="00BE7C48" w:rsidP="0074633A">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26C806EC"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62BE5310" w14:textId="77777777" w:rsidR="00BE7C48" w:rsidRPr="002F626C" w:rsidRDefault="00BE7C48" w:rsidP="0074633A">
            <w:pPr>
              <w:jc w:val="center"/>
              <w:rPr>
                <w:rFonts w:asciiTheme="minorHAnsi" w:hAnsiTheme="minorHAnsi" w:cstheme="minorHAnsi"/>
                <w:b/>
                <w:bCs/>
              </w:rPr>
            </w:pPr>
            <w:r w:rsidRPr="002F626C">
              <w:rPr>
                <w:rFonts w:asciiTheme="minorHAnsi" w:hAnsiTheme="minorHAnsi" w:cstheme="minorHAnsi"/>
                <w:b/>
                <w:bCs/>
              </w:rPr>
              <w:t>Proposed Change</w:t>
            </w:r>
          </w:p>
        </w:tc>
      </w:tr>
      <w:tr w:rsidR="00BE7C48" w14:paraId="1EE3EC07" w14:textId="77777777" w:rsidTr="0074633A">
        <w:tc>
          <w:tcPr>
            <w:tcW w:w="1435" w:type="dxa"/>
          </w:tcPr>
          <w:p w14:paraId="35CFA502" w14:textId="77777777" w:rsidR="00BE7C48" w:rsidRDefault="00BE7C48" w:rsidP="00BE7C48">
            <w:pPr>
              <w:spacing w:after="0" w:line="240" w:lineRule="auto"/>
              <w:jc w:val="center"/>
              <w:rPr>
                <w:rFonts w:cs="Arial"/>
                <w:color w:val="000000"/>
                <w:lang w:val="en-SG"/>
              </w:rPr>
            </w:pPr>
            <w:r>
              <w:rPr>
                <w:rFonts w:cs="Arial"/>
                <w:color w:val="000000"/>
              </w:rPr>
              <w:t>Carlos Aldana</w:t>
            </w:r>
          </w:p>
          <w:p w14:paraId="300CA94D" w14:textId="6EABA6E5" w:rsidR="00BE7C48" w:rsidRPr="002F626C" w:rsidRDefault="00BE7C48" w:rsidP="0074633A">
            <w:pPr>
              <w:spacing w:after="0" w:line="240" w:lineRule="auto"/>
              <w:jc w:val="center"/>
              <w:rPr>
                <w:rFonts w:cs="Arial"/>
              </w:rPr>
            </w:pPr>
          </w:p>
        </w:tc>
        <w:tc>
          <w:tcPr>
            <w:tcW w:w="1260" w:type="dxa"/>
          </w:tcPr>
          <w:p w14:paraId="70C7AD63" w14:textId="77777777" w:rsidR="00BE7C48" w:rsidRPr="002F626C" w:rsidRDefault="00BE7C48" w:rsidP="0074633A">
            <w:pPr>
              <w:spacing w:after="0" w:line="240" w:lineRule="auto"/>
              <w:jc w:val="center"/>
              <w:rPr>
                <w:rFonts w:cs="Arial"/>
              </w:rPr>
            </w:pPr>
            <w:r>
              <w:rPr>
                <w:rFonts w:cs="Arial"/>
                <w:color w:val="000000"/>
              </w:rPr>
              <w:t>10.35.7.4.2</w:t>
            </w:r>
          </w:p>
        </w:tc>
        <w:tc>
          <w:tcPr>
            <w:tcW w:w="1350" w:type="dxa"/>
          </w:tcPr>
          <w:p w14:paraId="37539492" w14:textId="5F8F874B" w:rsidR="00BE7C48" w:rsidRPr="002F626C" w:rsidRDefault="00BE7C48" w:rsidP="0074633A">
            <w:pPr>
              <w:spacing w:after="0" w:line="240" w:lineRule="auto"/>
              <w:jc w:val="center"/>
              <w:rPr>
                <w:rFonts w:cs="Arial"/>
              </w:rPr>
            </w:pPr>
            <w:r>
              <w:rPr>
                <w:rFonts w:cs="Arial"/>
              </w:rPr>
              <w:t>44</w:t>
            </w:r>
            <w:r w:rsidRPr="002F626C">
              <w:rPr>
                <w:rFonts w:cs="Arial"/>
              </w:rPr>
              <w:t>.</w:t>
            </w:r>
            <w:r>
              <w:rPr>
                <w:rFonts w:cs="Arial"/>
              </w:rPr>
              <w:t>20</w:t>
            </w:r>
          </w:p>
        </w:tc>
        <w:tc>
          <w:tcPr>
            <w:tcW w:w="2340" w:type="dxa"/>
          </w:tcPr>
          <w:p w14:paraId="2B4BFD74" w14:textId="3CB18363" w:rsidR="00BE7C48" w:rsidRPr="002F626C" w:rsidRDefault="00BE7C48" w:rsidP="00BE7C48">
            <w:pPr>
              <w:spacing w:after="0" w:line="240" w:lineRule="auto"/>
              <w:jc w:val="left"/>
              <w:rPr>
                <w:b/>
                <w:bCs/>
                <w:i/>
                <w:color w:val="4F81BD" w:themeColor="accent1"/>
                <w:lang w:val="en-SG"/>
              </w:rPr>
            </w:pPr>
            <w:r>
              <w:rPr>
                <w:rFonts w:cs="Arial"/>
                <w:color w:val="000000"/>
              </w:rPr>
              <w:t xml:space="preserve">When does the responder employ the list of available channels? Is it immediate, or after X </w:t>
            </w:r>
            <w:proofErr w:type="spellStart"/>
            <w:r>
              <w:rPr>
                <w:rFonts w:cs="Arial"/>
                <w:color w:val="000000"/>
              </w:rPr>
              <w:t>ms</w:t>
            </w:r>
            <w:proofErr w:type="spellEnd"/>
            <w:r>
              <w:rPr>
                <w:rFonts w:cs="Arial"/>
                <w:color w:val="000000"/>
              </w:rPr>
              <w:t xml:space="preserve">?  If X </w:t>
            </w:r>
            <w:proofErr w:type="spellStart"/>
            <w:r>
              <w:rPr>
                <w:rFonts w:cs="Arial"/>
                <w:color w:val="000000"/>
              </w:rPr>
              <w:t>ms</w:t>
            </w:r>
            <w:proofErr w:type="spellEnd"/>
            <w:r>
              <w:rPr>
                <w:rFonts w:cs="Arial"/>
                <w:color w:val="000000"/>
              </w:rPr>
              <w:t>, what is X?</w:t>
            </w:r>
          </w:p>
        </w:tc>
        <w:tc>
          <w:tcPr>
            <w:tcW w:w="2631" w:type="dxa"/>
          </w:tcPr>
          <w:p w14:paraId="0F43E697" w14:textId="77777777" w:rsidR="00BE7C48" w:rsidRDefault="00BE7C48" w:rsidP="00BE7C48">
            <w:pPr>
              <w:spacing w:after="0" w:line="240" w:lineRule="auto"/>
              <w:jc w:val="left"/>
              <w:rPr>
                <w:rFonts w:cs="Arial"/>
                <w:color w:val="000000"/>
                <w:lang w:val="en-SG"/>
              </w:rPr>
            </w:pPr>
            <w:r>
              <w:rPr>
                <w:rFonts w:cs="Arial"/>
                <w:color w:val="000000"/>
              </w:rPr>
              <w:t xml:space="preserve">Please specify expected </w:t>
            </w:r>
            <w:proofErr w:type="spellStart"/>
            <w:r>
              <w:rPr>
                <w:rFonts w:cs="Arial"/>
                <w:color w:val="000000"/>
              </w:rPr>
              <w:t>behavior</w:t>
            </w:r>
            <w:proofErr w:type="spellEnd"/>
          </w:p>
          <w:p w14:paraId="48F5F5CF" w14:textId="77777777" w:rsidR="00BE7C48" w:rsidRPr="002F626C" w:rsidRDefault="00BE7C48" w:rsidP="0074633A">
            <w:pPr>
              <w:jc w:val="left"/>
              <w:rPr>
                <w:b/>
                <w:bCs/>
                <w:i/>
                <w:color w:val="4F81BD" w:themeColor="accent1"/>
                <w:lang w:val="en-SG"/>
              </w:rPr>
            </w:pPr>
          </w:p>
        </w:tc>
      </w:tr>
    </w:tbl>
    <w:p w14:paraId="28E29C9D" w14:textId="77777777" w:rsidR="00BE7C48" w:rsidRPr="00C53CE2" w:rsidRDefault="00BE7C48" w:rsidP="00BE7C48">
      <w:pPr>
        <w:rPr>
          <w:b/>
          <w:bCs/>
          <w:i/>
          <w:color w:val="4F81BD" w:themeColor="accent1"/>
        </w:rPr>
      </w:pPr>
    </w:p>
    <w:p w14:paraId="3E77C2FD" w14:textId="77777777" w:rsidR="00DB6D8A" w:rsidRDefault="00DB6D8A" w:rsidP="00DB6D8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3803C8E" w14:textId="31B77EC7" w:rsidR="00DB6D8A" w:rsidRDefault="00DB6D8A" w:rsidP="00DB6D8A">
      <w:pPr>
        <w:rPr>
          <w:rFonts w:asciiTheme="minorHAnsi" w:hAnsiTheme="minorHAnsi" w:cstheme="minorHAnsi"/>
          <w:bCs/>
        </w:rPr>
      </w:pPr>
      <w:r>
        <w:rPr>
          <w:noProof/>
        </w:rPr>
        <w:drawing>
          <wp:inline distT="0" distB="0" distL="0" distR="0" wp14:anchorId="24494C62" wp14:editId="18F418A2">
            <wp:extent cx="5731510" cy="3549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4965"/>
                    </a:xfrm>
                    <a:prstGeom prst="rect">
                      <a:avLst/>
                    </a:prstGeom>
                  </pic:spPr>
                </pic:pic>
              </a:graphicData>
            </a:graphic>
          </wp:inline>
        </w:drawing>
      </w:r>
    </w:p>
    <w:p w14:paraId="399FC27E" w14:textId="59E0150F" w:rsidR="00DB6D8A" w:rsidRDefault="00B33F6C" w:rsidP="00DB6D8A">
      <w:pPr>
        <w:rPr>
          <w:rFonts w:asciiTheme="minorHAnsi" w:hAnsiTheme="minorHAnsi" w:cstheme="minorHAnsi"/>
          <w:bCs/>
        </w:rPr>
      </w:pPr>
      <w:r>
        <w:rPr>
          <w:rFonts w:asciiTheme="minorHAnsi" w:hAnsiTheme="minorHAnsi" w:cstheme="minorHAnsi"/>
          <w:bCs/>
        </w:rPr>
        <w:t>The comment is similar to #17</w:t>
      </w:r>
      <w:r w:rsidR="0050658E">
        <w:rPr>
          <w:rFonts w:asciiTheme="minorHAnsi" w:hAnsiTheme="minorHAnsi" w:cstheme="minorHAnsi"/>
          <w:bCs/>
        </w:rPr>
        <w:t xml:space="preserve">. </w:t>
      </w:r>
      <w:r w:rsidR="0077104E">
        <w:rPr>
          <w:rFonts w:asciiTheme="minorHAnsi" w:hAnsiTheme="minorHAnsi" w:cstheme="minorHAnsi"/>
          <w:bCs/>
        </w:rPr>
        <w:t>For short-term operating parameters update, t</w:t>
      </w:r>
      <w:r w:rsidR="0050658E">
        <w:rPr>
          <w:rFonts w:asciiTheme="minorHAnsi" w:hAnsiTheme="minorHAnsi" w:cstheme="minorHAnsi"/>
          <w:bCs/>
        </w:rPr>
        <w:t xml:space="preserve">he </w:t>
      </w:r>
      <w:r w:rsidR="004A1E07">
        <w:rPr>
          <w:rFonts w:asciiTheme="minorHAnsi" w:hAnsiTheme="minorHAnsi" w:cstheme="minorHAnsi"/>
          <w:bCs/>
        </w:rPr>
        <w:t xml:space="preserve">list of available channels </w:t>
      </w:r>
      <w:r w:rsidR="000D6CC5">
        <w:rPr>
          <w:rFonts w:asciiTheme="minorHAnsi" w:hAnsiTheme="minorHAnsi" w:cstheme="minorHAnsi"/>
          <w:bCs/>
        </w:rPr>
        <w:t>take effect</w:t>
      </w:r>
      <w:r w:rsidR="000D6CC5" w:rsidRPr="000D6CC5">
        <w:t xml:space="preserve"> </w:t>
      </w:r>
      <w:r w:rsidR="000D6CC5" w:rsidRPr="000D6CC5">
        <w:rPr>
          <w:rFonts w:asciiTheme="minorHAnsi" w:hAnsiTheme="minorHAnsi" w:cstheme="minorHAnsi"/>
          <w:bCs/>
        </w:rPr>
        <w:t xml:space="preserve">at the </w:t>
      </w:r>
      <w:r w:rsidR="00020EA6" w:rsidRPr="00020EA6">
        <w:rPr>
          <w:rFonts w:asciiTheme="minorHAnsi" w:hAnsiTheme="minorHAnsi" w:cstheme="minorHAnsi"/>
          <w:bCs/>
        </w:rPr>
        <w:t>end of the poll message</w:t>
      </w:r>
      <w:r w:rsidR="0050658E">
        <w:rPr>
          <w:rFonts w:asciiTheme="minorHAnsi" w:hAnsiTheme="minorHAnsi" w:cstheme="minorHAnsi"/>
          <w:bCs/>
        </w:rPr>
        <w:t>.</w:t>
      </w:r>
      <w:r>
        <w:rPr>
          <w:rFonts w:asciiTheme="minorHAnsi" w:hAnsiTheme="minorHAnsi" w:cstheme="minorHAnsi"/>
          <w:bCs/>
        </w:rPr>
        <w:t xml:space="preserve"> </w:t>
      </w:r>
      <w:r w:rsidR="0050658E">
        <w:rPr>
          <w:rFonts w:asciiTheme="minorHAnsi" w:hAnsiTheme="minorHAnsi" w:cstheme="minorHAnsi"/>
          <w:bCs/>
        </w:rPr>
        <w:t>This</w:t>
      </w:r>
      <w:r>
        <w:rPr>
          <w:rFonts w:asciiTheme="minorHAnsi" w:hAnsiTheme="minorHAnsi" w:cstheme="minorHAnsi"/>
          <w:bCs/>
        </w:rPr>
        <w:t xml:space="preserve"> is addressed by the disposition of comment #17.</w:t>
      </w:r>
      <w:r w:rsidR="0050658E">
        <w:rPr>
          <w:rFonts w:asciiTheme="minorHAnsi" w:hAnsiTheme="minorHAnsi" w:cstheme="minorHAnsi"/>
          <w:bCs/>
        </w:rPr>
        <w:t xml:space="preserve"> We note that the </w:t>
      </w:r>
      <w:r w:rsidR="0050658E">
        <w:rPr>
          <w:rFonts w:asciiTheme="minorHAnsi" w:hAnsiTheme="minorHAnsi" w:cstheme="minorHAnsi"/>
          <w:bCs/>
        </w:rPr>
        <w:lastRenderedPageBreak/>
        <w:t>reference subclause</w:t>
      </w:r>
      <w:r w:rsidR="004A1E07">
        <w:rPr>
          <w:rFonts w:asciiTheme="minorHAnsi" w:hAnsiTheme="minorHAnsi" w:cstheme="minorHAnsi"/>
          <w:bCs/>
        </w:rPr>
        <w:t xml:space="preserve"> in D0</w:t>
      </w:r>
      <w:r w:rsidR="0050658E">
        <w:rPr>
          <w:rFonts w:asciiTheme="minorHAnsi" w:hAnsiTheme="minorHAnsi" w:cstheme="minorHAnsi"/>
          <w:bCs/>
        </w:rPr>
        <w:t xml:space="preserve"> is wrong (points to the original subclause in 23/381r5), we have corrected the reference to point to </w:t>
      </w:r>
      <w:bookmarkStart w:id="200" w:name="_Hlk148080043"/>
      <w:r w:rsidR="0050658E" w:rsidRPr="0050658E">
        <w:rPr>
          <w:rFonts w:asciiTheme="minorHAnsi" w:hAnsiTheme="minorHAnsi" w:cstheme="minorHAnsi"/>
          <w:bCs/>
        </w:rPr>
        <w:t xml:space="preserve">10.35.7.4.3 </w:t>
      </w:r>
      <w:r w:rsidR="0050658E">
        <w:rPr>
          <w:rFonts w:asciiTheme="minorHAnsi" w:hAnsiTheme="minorHAnsi" w:cstheme="minorHAnsi"/>
          <w:bCs/>
        </w:rPr>
        <w:t>(</w:t>
      </w:r>
      <w:r w:rsidR="0050658E" w:rsidRPr="0050658E">
        <w:rPr>
          <w:rFonts w:asciiTheme="minorHAnsi" w:hAnsiTheme="minorHAnsi" w:cstheme="minorHAnsi"/>
          <w:bCs/>
        </w:rPr>
        <w:t>channel switching protocol</w:t>
      </w:r>
      <w:r w:rsidR="0050658E">
        <w:rPr>
          <w:rFonts w:asciiTheme="minorHAnsi" w:hAnsiTheme="minorHAnsi" w:cstheme="minorHAnsi"/>
          <w:bCs/>
        </w:rPr>
        <w:t>)</w:t>
      </w:r>
      <w:bookmarkEnd w:id="200"/>
      <w:r w:rsidR="0050658E">
        <w:rPr>
          <w:rFonts w:asciiTheme="minorHAnsi" w:hAnsiTheme="minorHAnsi" w:cstheme="minorHAnsi"/>
          <w:bCs/>
        </w:rPr>
        <w:t>.</w:t>
      </w:r>
    </w:p>
    <w:p w14:paraId="40F52A60" w14:textId="24305839" w:rsidR="00DB6D8A" w:rsidRPr="00F05B9F" w:rsidRDefault="00DB6D8A" w:rsidP="00DB6D8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w:t>
      </w:r>
      <w:r w:rsidR="00B33F6C">
        <w:rPr>
          <w:rFonts w:asciiTheme="minorHAnsi" w:hAnsiTheme="minorHAnsi" w:cstheme="minorHAnsi"/>
          <w:b/>
          <w:bCs/>
        </w:rPr>
        <w:t>vised</w:t>
      </w:r>
    </w:p>
    <w:p w14:paraId="18676D1C" w14:textId="102CBE68" w:rsidR="00DB6D8A" w:rsidRPr="00326BCA" w:rsidRDefault="00DB6D8A" w:rsidP="00DB6D8A">
      <w:pPr>
        <w:rPr>
          <w:rFonts w:asciiTheme="minorHAnsi" w:hAnsiTheme="minorHAnsi" w:cstheme="minorHAnsi"/>
          <w:b/>
          <w:bCs/>
          <w:highlight w:val="cyan"/>
          <w:rPrChange w:id="201" w:author="Author">
            <w:rPr>
              <w:rFonts w:asciiTheme="minorHAnsi" w:hAnsiTheme="minorHAnsi" w:cstheme="minorHAnsi"/>
              <w:b/>
              <w:bCs/>
            </w:rPr>
          </w:rPrChange>
        </w:rPr>
      </w:pPr>
      <w:r>
        <w:rPr>
          <w:rFonts w:asciiTheme="minorHAnsi" w:hAnsiTheme="minorHAnsi" w:cstheme="minorHAnsi"/>
          <w:b/>
          <w:bCs/>
        </w:rPr>
        <w:t>Disposition Detail:</w:t>
      </w:r>
      <w:ins w:id="202" w:author="Author">
        <w:r w:rsidR="001141CC">
          <w:rPr>
            <w:rFonts w:asciiTheme="minorHAnsi" w:hAnsiTheme="minorHAnsi" w:cstheme="minorHAnsi"/>
            <w:b/>
            <w:bCs/>
          </w:rPr>
          <w:t xml:space="preserve"> </w:t>
        </w:r>
        <w:r w:rsidR="001141CC" w:rsidRPr="00326BCA">
          <w:rPr>
            <w:rFonts w:asciiTheme="minorHAnsi" w:hAnsiTheme="minorHAnsi" w:cstheme="minorHAnsi"/>
            <w:bCs/>
            <w:highlight w:val="cyan"/>
            <w:rPrChange w:id="203" w:author="Author">
              <w:rPr>
                <w:rFonts w:asciiTheme="minorHAnsi" w:hAnsiTheme="minorHAnsi" w:cstheme="minorHAnsi"/>
                <w:bCs/>
              </w:rPr>
            </w:rPrChange>
          </w:rPr>
          <w:t>This comment is addressed by the disposition of comment #17. No further changes required from the 4ab editor.</w:t>
        </w:r>
      </w:ins>
    </w:p>
    <w:p w14:paraId="679670EB" w14:textId="7110C319" w:rsidR="0050658E" w:rsidRPr="00326BCA" w:rsidDel="001141CC" w:rsidRDefault="0050658E" w:rsidP="00DB6D8A">
      <w:pPr>
        <w:rPr>
          <w:del w:id="204" w:author="Author"/>
          <w:rFonts w:asciiTheme="minorHAnsi" w:hAnsiTheme="minorHAnsi" w:cstheme="minorHAnsi"/>
          <w:b/>
          <w:bCs/>
          <w:i/>
          <w:highlight w:val="cyan"/>
          <w:rPrChange w:id="205" w:author="Author">
            <w:rPr>
              <w:del w:id="206" w:author="Author"/>
              <w:rFonts w:asciiTheme="minorHAnsi" w:hAnsiTheme="minorHAnsi" w:cstheme="minorHAnsi"/>
              <w:b/>
              <w:bCs/>
              <w:i/>
            </w:rPr>
          </w:rPrChange>
        </w:rPr>
      </w:pPr>
      <w:del w:id="207" w:author="Author">
        <w:r w:rsidRPr="00326BCA" w:rsidDel="001141CC">
          <w:rPr>
            <w:rFonts w:asciiTheme="minorHAnsi" w:hAnsiTheme="minorHAnsi" w:cstheme="minorHAnsi"/>
            <w:b/>
            <w:bCs/>
            <w:i/>
            <w:highlight w:val="cyan"/>
            <w:rPrChange w:id="208" w:author="Author">
              <w:rPr>
                <w:rFonts w:asciiTheme="minorHAnsi" w:hAnsiTheme="minorHAnsi" w:cstheme="minorHAnsi"/>
                <w:b/>
                <w:bCs/>
                <w:i/>
              </w:rPr>
            </w:rPrChange>
          </w:rPr>
          <w:delText>Change the sentence in Page 44 Line 20 as follows (Track change ON):</w:delText>
        </w:r>
      </w:del>
    </w:p>
    <w:p w14:paraId="5AAEAF3B" w14:textId="564B07FD" w:rsidR="00072B31" w:rsidRDefault="0050658E" w:rsidP="00716B62">
      <w:pPr>
        <w:rPr>
          <w:b/>
          <w:bCs/>
          <w:i/>
          <w:color w:val="4F81BD" w:themeColor="accent1"/>
        </w:rPr>
      </w:pPr>
      <w:commentRangeStart w:id="209"/>
      <w:del w:id="210" w:author="Author">
        <w:r w:rsidRPr="00326BCA" w:rsidDel="001141CC">
          <w:rPr>
            <w:rFonts w:asciiTheme="minorHAnsi" w:hAnsiTheme="minorHAnsi" w:cstheme="minorHAnsi"/>
            <w:bCs/>
            <w:highlight w:val="cyan"/>
            <w:rPrChange w:id="211" w:author="Author">
              <w:rPr>
                <w:rFonts w:asciiTheme="minorHAnsi" w:hAnsiTheme="minorHAnsi" w:cstheme="minorHAnsi"/>
                <w:bCs/>
              </w:rPr>
            </w:rPrChange>
          </w:rPr>
          <w:delText xml:space="preserve">After acquiring an allowed list from the initiator, the responder shall employ this list to assign the channel to each ranging block, ranging round, or ranging slot with the mechanism defined in section </w:delText>
        </w:r>
      </w:del>
      <w:ins w:id="212" w:author="Author">
        <w:del w:id="213" w:author="Author">
          <w:r w:rsidR="004E2C1B" w:rsidRPr="00326BCA" w:rsidDel="001141CC">
            <w:rPr>
              <w:rFonts w:asciiTheme="minorHAnsi" w:hAnsiTheme="minorHAnsi" w:cstheme="minorHAnsi"/>
              <w:bCs/>
              <w:highlight w:val="cyan"/>
              <w:rPrChange w:id="214" w:author="Author">
                <w:rPr>
                  <w:rFonts w:asciiTheme="minorHAnsi" w:hAnsiTheme="minorHAnsi" w:cstheme="minorHAnsi"/>
                  <w:bCs/>
                </w:rPr>
              </w:rPrChange>
            </w:rPr>
            <w:delText>10.35.7.4.3 (channel switching protocol)</w:delText>
          </w:r>
        </w:del>
      </w:ins>
      <w:del w:id="215" w:author="Author">
        <w:r w:rsidRPr="00326BCA" w:rsidDel="001141CC">
          <w:rPr>
            <w:rFonts w:asciiTheme="minorHAnsi" w:hAnsiTheme="minorHAnsi" w:cstheme="minorHAnsi"/>
            <w:bCs/>
            <w:highlight w:val="cyan"/>
            <w:rPrChange w:id="216" w:author="Author">
              <w:rPr>
                <w:rFonts w:asciiTheme="minorHAnsi" w:hAnsiTheme="minorHAnsi" w:cstheme="minorHAnsi"/>
                <w:bCs/>
              </w:rPr>
            </w:rPrChange>
          </w:rPr>
          <w:delText>1.5.3</w:delText>
        </w:r>
        <w:r w:rsidR="00B33F6C" w:rsidRPr="00326BCA" w:rsidDel="001141CC">
          <w:rPr>
            <w:rFonts w:asciiTheme="minorHAnsi" w:hAnsiTheme="minorHAnsi" w:cstheme="minorHAnsi"/>
            <w:bCs/>
            <w:highlight w:val="cyan"/>
            <w:rPrChange w:id="217" w:author="Author">
              <w:rPr>
                <w:rFonts w:asciiTheme="minorHAnsi" w:hAnsiTheme="minorHAnsi" w:cstheme="minorHAnsi"/>
                <w:bCs/>
              </w:rPr>
            </w:rPrChange>
          </w:rPr>
          <w:delText>.</w:delText>
        </w:r>
        <w:commentRangeEnd w:id="209"/>
        <w:r w:rsidR="00196CD3" w:rsidRPr="00326BCA" w:rsidDel="001141CC">
          <w:rPr>
            <w:rStyle w:val="CommentReference"/>
            <w:highlight w:val="cyan"/>
            <w:lang w:eastAsia="x-none"/>
            <w:rPrChange w:id="218" w:author="Author">
              <w:rPr>
                <w:rStyle w:val="CommentReference"/>
                <w:lang w:eastAsia="x-none"/>
              </w:rPr>
            </w:rPrChange>
          </w:rPr>
          <w:commentReference w:id="209"/>
        </w:r>
      </w:del>
    </w:p>
    <w:sectPr w:rsidR="00072B31"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7497CBF3" w14:textId="147C3EF9" w:rsidR="002C74BC" w:rsidRDefault="002C74BC">
      <w:pPr>
        <w:pStyle w:val="CommentText"/>
      </w:pPr>
      <w:r>
        <w:rPr>
          <w:rStyle w:val="CommentReference"/>
        </w:rPr>
        <w:annotationRef/>
      </w:r>
      <w:r>
        <w:t>changed to “</w:t>
      </w:r>
      <w:r w:rsidR="00020EA6">
        <w:rPr>
          <w:rFonts w:eastAsia="Batang" w:cs="Arial"/>
          <w:color w:val="000000"/>
          <w:lang w:val="en-SG"/>
        </w:rPr>
        <w:t xml:space="preserve">end of the poll message </w:t>
      </w:r>
      <w:r w:rsidR="00020EA6">
        <w:rPr>
          <w:rStyle w:val="CommentReference"/>
        </w:rPr>
        <w:annotationRef/>
      </w:r>
      <w:r>
        <w:rPr>
          <w:rFonts w:eastAsia="Batang" w:cs="Arial"/>
          <w:color w:val="000000"/>
          <w:lang w:val="en-SG"/>
        </w:rPr>
        <w:t>”</w:t>
      </w:r>
    </w:p>
  </w:comment>
  <w:comment w:id="38" w:author="Author" w:initials="A">
    <w:p w14:paraId="3486116D" w14:textId="14CA6B05" w:rsidR="00624BEB" w:rsidRDefault="00624BEB">
      <w:pPr>
        <w:pStyle w:val="CommentText"/>
      </w:pPr>
      <w:r>
        <w:rPr>
          <w:rStyle w:val="CommentReference"/>
        </w:rPr>
        <w:annotationRef/>
      </w:r>
      <w:r>
        <w:t>Swapped the order of NB and UWB fields to be consistent with the other compact frames. Also this is the format proposed in the consensus document 23/412r0.</w:t>
      </w:r>
    </w:p>
  </w:comment>
  <w:comment w:id="44" w:author="Author" w:initials="A">
    <w:p w14:paraId="48246B8D" w14:textId="5E296A84" w:rsidR="00FA6C9E" w:rsidRDefault="00FA6C9E">
      <w:pPr>
        <w:pStyle w:val="CommentText"/>
      </w:pPr>
      <w:r>
        <w:rPr>
          <w:rStyle w:val="CommentReference"/>
        </w:rPr>
        <w:annotationRef/>
      </w:r>
      <w:r>
        <w:t>I believe this is an editorial mistake, NB PHY configuration is already in Bit 1.</w:t>
      </w:r>
    </w:p>
  </w:comment>
  <w:comment w:id="112" w:author="Author" w:initials="A">
    <w:p w14:paraId="7642B1A8" w14:textId="7D8D3D30" w:rsidR="006007FE" w:rsidRDefault="006007FE">
      <w:pPr>
        <w:pStyle w:val="CommentText"/>
      </w:pPr>
      <w:r>
        <w:rPr>
          <w:rStyle w:val="CommentReference"/>
        </w:rPr>
        <w:annotationRef/>
      </w:r>
      <w:r w:rsidR="00F4039A">
        <w:t>Note that in D0 (B) this is</w:t>
      </w:r>
      <w:r>
        <w:t xml:space="preserve"> 0x1</w:t>
      </w:r>
      <w:r w:rsidR="00F4039A">
        <w:t>0.</w:t>
      </w:r>
    </w:p>
  </w:comment>
  <w:comment w:id="147" w:author="Author" w:initials="A">
    <w:p w14:paraId="79A03FCB" w14:textId="5BCDE25D" w:rsidR="004A3C13" w:rsidRDefault="004A3C13">
      <w:pPr>
        <w:pStyle w:val="CommentText"/>
      </w:pPr>
      <w:r>
        <w:rPr>
          <w:rStyle w:val="CommentReference"/>
        </w:rPr>
        <w:annotationRef/>
      </w:r>
      <w:r>
        <w:t>In 10.35.9.8 (POLL)</w:t>
      </w:r>
    </w:p>
  </w:comment>
  <w:comment w:id="166" w:author="Author" w:initials="A">
    <w:p w14:paraId="4A7786DE" w14:textId="4C5D77E3" w:rsidR="00C71262" w:rsidRDefault="00C71262">
      <w:pPr>
        <w:pStyle w:val="CommentText"/>
      </w:pPr>
      <w:r>
        <w:rPr>
          <w:rStyle w:val="CommentReference"/>
        </w:rPr>
        <w:annotationRef/>
      </w:r>
      <w:r>
        <w:t>Defer. Add text to this effect in the I&amp;S phase.</w:t>
      </w:r>
    </w:p>
  </w:comment>
  <w:comment w:id="181" w:author="Author" w:initials="A">
    <w:p w14:paraId="5056FEB4" w14:textId="30C23440" w:rsidR="00326BCA" w:rsidRDefault="00326BCA">
      <w:pPr>
        <w:pStyle w:val="CommentText"/>
      </w:pPr>
      <w:r>
        <w:rPr>
          <w:rStyle w:val="CommentReference"/>
        </w:rPr>
        <w:annotationRef/>
      </w:r>
      <w:r w:rsidRPr="004021FB">
        <w:rPr>
          <w:rFonts w:cs="Arial"/>
          <w:color w:val="000000"/>
          <w:highlight w:val="cyan"/>
        </w:rPr>
        <w:t>If all the channels are deemed unavailable or unusable, initiator can mark all channels as unavailable.</w:t>
      </w:r>
    </w:p>
  </w:comment>
  <w:comment w:id="209" w:author="Author" w:initials="A">
    <w:p w14:paraId="17D96566" w14:textId="058C33FC" w:rsidR="00196CD3" w:rsidRDefault="00196CD3">
      <w:pPr>
        <w:pStyle w:val="CommentText"/>
      </w:pPr>
      <w:r>
        <w:rPr>
          <w:rStyle w:val="CommentReference"/>
        </w:rPr>
        <w:annotationRef/>
      </w:r>
      <w:r w:rsidRPr="00326BCA">
        <w:rPr>
          <w:highlight w:val="cyan"/>
        </w:rPr>
        <w:t>Alex has resolved this in the disposition for comment# 164</w:t>
      </w:r>
      <w:r w:rsidR="004021FB">
        <w:rPr>
          <w:highlight w:val="cy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7CBF3" w15:done="0"/>
  <w15:commentEx w15:paraId="3486116D" w15:done="0"/>
  <w15:commentEx w15:paraId="48246B8D" w15:done="0"/>
  <w15:commentEx w15:paraId="7642B1A8" w15:done="0"/>
  <w15:commentEx w15:paraId="79A03FCB" w15:done="0"/>
  <w15:commentEx w15:paraId="4A7786DE" w15:done="0"/>
  <w15:commentEx w15:paraId="5056FEB4" w15:done="0"/>
  <w15:commentEx w15:paraId="17D965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7CBF3" w16cid:durableId="28EE0784"/>
  <w16cid:commentId w16cid:paraId="3486116D" w16cid:durableId="28DB73E8"/>
  <w16cid:commentId w16cid:paraId="48246B8D" w16cid:durableId="28DB7481"/>
  <w16cid:commentId w16cid:paraId="7642B1A8" w16cid:durableId="28ECFEDE"/>
  <w16cid:commentId w16cid:paraId="79A03FCB" w16cid:durableId="28DB70DE"/>
  <w16cid:commentId w16cid:paraId="4A7786DE" w16cid:durableId="28FCDEE6"/>
  <w16cid:commentId w16cid:paraId="5056FEB4" w16cid:durableId="28FDDB06"/>
  <w16cid:commentId w16cid:paraId="17D96566" w16cid:durableId="28FDD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EA15" w14:textId="77777777" w:rsidR="00991882" w:rsidRDefault="00991882" w:rsidP="00B72CFD">
      <w:pPr>
        <w:spacing w:after="0" w:line="240" w:lineRule="auto"/>
      </w:pPr>
      <w:r>
        <w:separator/>
      </w:r>
    </w:p>
  </w:endnote>
  <w:endnote w:type="continuationSeparator" w:id="0">
    <w:p w14:paraId="20BB6349" w14:textId="77777777" w:rsidR="00991882" w:rsidRDefault="0099188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CC28" w14:textId="77777777" w:rsidR="00991882" w:rsidRDefault="00991882" w:rsidP="00B72CFD">
      <w:pPr>
        <w:spacing w:after="0" w:line="240" w:lineRule="auto"/>
      </w:pPr>
      <w:r>
        <w:separator/>
      </w:r>
    </w:p>
  </w:footnote>
  <w:footnote w:type="continuationSeparator" w:id="0">
    <w:p w14:paraId="1D0B6795" w14:textId="77777777" w:rsidR="00991882" w:rsidRDefault="0099188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51F3A4F4" w:rsidR="00191BB7" w:rsidRPr="00B72CFD" w:rsidRDefault="00345D32"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15-23-05</w:t>
    </w:r>
    <w:r>
      <w:rPr>
        <w:rFonts w:ascii="Times New Roman" w:eastAsia="Malgun Gothic" w:hAnsi="Times New Roman"/>
        <w:u w:val="single"/>
      </w:rPr>
      <w:t>27</w:t>
    </w:r>
    <w:r w:rsidR="00A7629E" w:rsidRPr="00A7629E">
      <w:rPr>
        <w:rFonts w:ascii="Times New Roman" w:eastAsia="Malgun Gothic" w:hAnsi="Times New Roman"/>
        <w:u w:val="single"/>
      </w:rPr>
      <w:t>-0</w:t>
    </w:r>
    <w:r w:rsidR="00536CFA">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511"/>
    <w:rsid w:val="000149F1"/>
    <w:rsid w:val="00014ED2"/>
    <w:rsid w:val="00015C93"/>
    <w:rsid w:val="00017103"/>
    <w:rsid w:val="00020EA6"/>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8D3"/>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F9B"/>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6CC2"/>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8B3"/>
    <w:rsid w:val="000D5D29"/>
    <w:rsid w:val="000D6C37"/>
    <w:rsid w:val="000D6CC5"/>
    <w:rsid w:val="000D6E3B"/>
    <w:rsid w:val="000D75FC"/>
    <w:rsid w:val="000E0166"/>
    <w:rsid w:val="000E06C2"/>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2545"/>
    <w:rsid w:val="00102B72"/>
    <w:rsid w:val="00104537"/>
    <w:rsid w:val="00111359"/>
    <w:rsid w:val="001131A1"/>
    <w:rsid w:val="001141CC"/>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6309"/>
    <w:rsid w:val="00196CD3"/>
    <w:rsid w:val="001A061A"/>
    <w:rsid w:val="001A0AEF"/>
    <w:rsid w:val="001A10C6"/>
    <w:rsid w:val="001A37E7"/>
    <w:rsid w:val="001A3AD9"/>
    <w:rsid w:val="001A40E4"/>
    <w:rsid w:val="001A4C7F"/>
    <w:rsid w:val="001A6661"/>
    <w:rsid w:val="001A7257"/>
    <w:rsid w:val="001A76BA"/>
    <w:rsid w:val="001B1478"/>
    <w:rsid w:val="001B2B57"/>
    <w:rsid w:val="001B2B61"/>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6A93"/>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A03B6"/>
    <w:rsid w:val="002A5ECA"/>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C74BC"/>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BCA"/>
    <w:rsid w:val="00326C00"/>
    <w:rsid w:val="00327E4E"/>
    <w:rsid w:val="00331303"/>
    <w:rsid w:val="0033131D"/>
    <w:rsid w:val="0033191D"/>
    <w:rsid w:val="0033447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2AF"/>
    <w:rsid w:val="00352B36"/>
    <w:rsid w:val="00353FAD"/>
    <w:rsid w:val="0035545F"/>
    <w:rsid w:val="00356F51"/>
    <w:rsid w:val="00357D96"/>
    <w:rsid w:val="0036008A"/>
    <w:rsid w:val="003623E2"/>
    <w:rsid w:val="00364CCC"/>
    <w:rsid w:val="0036687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33B6"/>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2C6"/>
    <w:rsid w:val="003F1B07"/>
    <w:rsid w:val="003F27EF"/>
    <w:rsid w:val="003F34CA"/>
    <w:rsid w:val="003F548C"/>
    <w:rsid w:val="003F68B7"/>
    <w:rsid w:val="003F7280"/>
    <w:rsid w:val="00400C68"/>
    <w:rsid w:val="00400F53"/>
    <w:rsid w:val="004021FB"/>
    <w:rsid w:val="00404107"/>
    <w:rsid w:val="00404B4C"/>
    <w:rsid w:val="00404DB0"/>
    <w:rsid w:val="00405C87"/>
    <w:rsid w:val="00405C93"/>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640"/>
    <w:rsid w:val="00475A2B"/>
    <w:rsid w:val="00475B5A"/>
    <w:rsid w:val="004805AE"/>
    <w:rsid w:val="004815AE"/>
    <w:rsid w:val="0048330A"/>
    <w:rsid w:val="00483830"/>
    <w:rsid w:val="004839EE"/>
    <w:rsid w:val="00484199"/>
    <w:rsid w:val="00486086"/>
    <w:rsid w:val="00486169"/>
    <w:rsid w:val="0048725E"/>
    <w:rsid w:val="00487E26"/>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331A"/>
    <w:rsid w:val="004C4A69"/>
    <w:rsid w:val="004C58A8"/>
    <w:rsid w:val="004C7A3E"/>
    <w:rsid w:val="004C7F65"/>
    <w:rsid w:val="004D1CEE"/>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6CFA"/>
    <w:rsid w:val="005373DA"/>
    <w:rsid w:val="0054011C"/>
    <w:rsid w:val="0054023C"/>
    <w:rsid w:val="00540310"/>
    <w:rsid w:val="005409DE"/>
    <w:rsid w:val="0054292A"/>
    <w:rsid w:val="005442D0"/>
    <w:rsid w:val="00544A75"/>
    <w:rsid w:val="0054680F"/>
    <w:rsid w:val="005474C3"/>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52BE"/>
    <w:rsid w:val="00586807"/>
    <w:rsid w:val="00586F75"/>
    <w:rsid w:val="0058788A"/>
    <w:rsid w:val="00590007"/>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D7BE2"/>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07FE"/>
    <w:rsid w:val="00601023"/>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1014"/>
    <w:rsid w:val="00632007"/>
    <w:rsid w:val="00632B33"/>
    <w:rsid w:val="006333E6"/>
    <w:rsid w:val="0063407E"/>
    <w:rsid w:val="00634395"/>
    <w:rsid w:val="00634449"/>
    <w:rsid w:val="00634501"/>
    <w:rsid w:val="006360B0"/>
    <w:rsid w:val="00636431"/>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698E"/>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03E0"/>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04E"/>
    <w:rsid w:val="00771F30"/>
    <w:rsid w:val="00775A2F"/>
    <w:rsid w:val="00776705"/>
    <w:rsid w:val="00780988"/>
    <w:rsid w:val="00781ADF"/>
    <w:rsid w:val="00781D48"/>
    <w:rsid w:val="007875B1"/>
    <w:rsid w:val="007904A3"/>
    <w:rsid w:val="00790EBB"/>
    <w:rsid w:val="007926FF"/>
    <w:rsid w:val="00793AA3"/>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0C59"/>
    <w:rsid w:val="007C157E"/>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23F0"/>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40BB"/>
    <w:rsid w:val="00834200"/>
    <w:rsid w:val="008358AA"/>
    <w:rsid w:val="00836A5D"/>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6448"/>
    <w:rsid w:val="0086764C"/>
    <w:rsid w:val="00867663"/>
    <w:rsid w:val="0087022D"/>
    <w:rsid w:val="00870D63"/>
    <w:rsid w:val="008713B5"/>
    <w:rsid w:val="00873A4F"/>
    <w:rsid w:val="008741D8"/>
    <w:rsid w:val="00876235"/>
    <w:rsid w:val="0087743B"/>
    <w:rsid w:val="008801E9"/>
    <w:rsid w:val="00880FA4"/>
    <w:rsid w:val="00881556"/>
    <w:rsid w:val="00881565"/>
    <w:rsid w:val="0088277A"/>
    <w:rsid w:val="00885717"/>
    <w:rsid w:val="0088582D"/>
    <w:rsid w:val="00887BBD"/>
    <w:rsid w:val="00887EE6"/>
    <w:rsid w:val="00890B5B"/>
    <w:rsid w:val="00890F4A"/>
    <w:rsid w:val="0089462F"/>
    <w:rsid w:val="0089544E"/>
    <w:rsid w:val="00895A3F"/>
    <w:rsid w:val="00897816"/>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4FE1"/>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1B86"/>
    <w:rsid w:val="0092244A"/>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2FFD"/>
    <w:rsid w:val="00963D1E"/>
    <w:rsid w:val="00966C3B"/>
    <w:rsid w:val="00966E84"/>
    <w:rsid w:val="00967642"/>
    <w:rsid w:val="00967DE8"/>
    <w:rsid w:val="00974294"/>
    <w:rsid w:val="0097475D"/>
    <w:rsid w:val="009747DF"/>
    <w:rsid w:val="00975E08"/>
    <w:rsid w:val="0098101B"/>
    <w:rsid w:val="009822F8"/>
    <w:rsid w:val="009833A5"/>
    <w:rsid w:val="00987614"/>
    <w:rsid w:val="00990D89"/>
    <w:rsid w:val="00991882"/>
    <w:rsid w:val="0099212B"/>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6889"/>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591"/>
    <w:rsid w:val="009F32CA"/>
    <w:rsid w:val="009F48DA"/>
    <w:rsid w:val="009F51D7"/>
    <w:rsid w:val="009F7352"/>
    <w:rsid w:val="009F7BEC"/>
    <w:rsid w:val="00A007A6"/>
    <w:rsid w:val="00A0200F"/>
    <w:rsid w:val="00A02304"/>
    <w:rsid w:val="00A02BD1"/>
    <w:rsid w:val="00A05CFC"/>
    <w:rsid w:val="00A05D91"/>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4617"/>
    <w:rsid w:val="00A45447"/>
    <w:rsid w:val="00A5020C"/>
    <w:rsid w:val="00A5377E"/>
    <w:rsid w:val="00A55B5E"/>
    <w:rsid w:val="00A56A6C"/>
    <w:rsid w:val="00A5731F"/>
    <w:rsid w:val="00A57E14"/>
    <w:rsid w:val="00A60A1C"/>
    <w:rsid w:val="00A611FC"/>
    <w:rsid w:val="00A61CE1"/>
    <w:rsid w:val="00A6283A"/>
    <w:rsid w:val="00A640F4"/>
    <w:rsid w:val="00A64194"/>
    <w:rsid w:val="00A65A58"/>
    <w:rsid w:val="00A67EF8"/>
    <w:rsid w:val="00A70329"/>
    <w:rsid w:val="00A70EFD"/>
    <w:rsid w:val="00A711BD"/>
    <w:rsid w:val="00A74A1A"/>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5953"/>
    <w:rsid w:val="00A96101"/>
    <w:rsid w:val="00A96C09"/>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547"/>
    <w:rsid w:val="00B02D66"/>
    <w:rsid w:val="00B034E7"/>
    <w:rsid w:val="00B0376E"/>
    <w:rsid w:val="00B03CFA"/>
    <w:rsid w:val="00B05329"/>
    <w:rsid w:val="00B05540"/>
    <w:rsid w:val="00B07124"/>
    <w:rsid w:val="00B1249F"/>
    <w:rsid w:val="00B1283E"/>
    <w:rsid w:val="00B141C4"/>
    <w:rsid w:val="00B14B9D"/>
    <w:rsid w:val="00B23910"/>
    <w:rsid w:val="00B23C24"/>
    <w:rsid w:val="00B262E6"/>
    <w:rsid w:val="00B271C8"/>
    <w:rsid w:val="00B33F6C"/>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23"/>
    <w:rsid w:val="00B66F8F"/>
    <w:rsid w:val="00B715D1"/>
    <w:rsid w:val="00B72CFD"/>
    <w:rsid w:val="00B74A0A"/>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1FBF"/>
    <w:rsid w:val="00B92B6E"/>
    <w:rsid w:val="00B93BB8"/>
    <w:rsid w:val="00B94D88"/>
    <w:rsid w:val="00B95661"/>
    <w:rsid w:val="00B960B9"/>
    <w:rsid w:val="00B965D9"/>
    <w:rsid w:val="00B96766"/>
    <w:rsid w:val="00BA0836"/>
    <w:rsid w:val="00BA0AE0"/>
    <w:rsid w:val="00BA17BA"/>
    <w:rsid w:val="00BA19FD"/>
    <w:rsid w:val="00BA212E"/>
    <w:rsid w:val="00BA51DA"/>
    <w:rsid w:val="00BA5313"/>
    <w:rsid w:val="00BA7DCA"/>
    <w:rsid w:val="00BB00FA"/>
    <w:rsid w:val="00BB2548"/>
    <w:rsid w:val="00BB2BC4"/>
    <w:rsid w:val="00BB3C2E"/>
    <w:rsid w:val="00BB3FB1"/>
    <w:rsid w:val="00BB467C"/>
    <w:rsid w:val="00BC14C7"/>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5AA7"/>
    <w:rsid w:val="00BE7C48"/>
    <w:rsid w:val="00BF32DF"/>
    <w:rsid w:val="00BF4C1D"/>
    <w:rsid w:val="00BF4D5F"/>
    <w:rsid w:val="00BF6308"/>
    <w:rsid w:val="00BF6FB0"/>
    <w:rsid w:val="00C00C18"/>
    <w:rsid w:val="00C040DF"/>
    <w:rsid w:val="00C043F7"/>
    <w:rsid w:val="00C0456F"/>
    <w:rsid w:val="00C04657"/>
    <w:rsid w:val="00C079CE"/>
    <w:rsid w:val="00C101E6"/>
    <w:rsid w:val="00C103ED"/>
    <w:rsid w:val="00C1052A"/>
    <w:rsid w:val="00C11E34"/>
    <w:rsid w:val="00C1267D"/>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611B0"/>
    <w:rsid w:val="00C61CE9"/>
    <w:rsid w:val="00C6347E"/>
    <w:rsid w:val="00C64460"/>
    <w:rsid w:val="00C64BEB"/>
    <w:rsid w:val="00C67A2B"/>
    <w:rsid w:val="00C711E2"/>
    <w:rsid w:val="00C71262"/>
    <w:rsid w:val="00C7324A"/>
    <w:rsid w:val="00C764E8"/>
    <w:rsid w:val="00C770E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344F"/>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740"/>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1EB2"/>
    <w:rsid w:val="00DA2D61"/>
    <w:rsid w:val="00DA3C9E"/>
    <w:rsid w:val="00DA5EE7"/>
    <w:rsid w:val="00DB0302"/>
    <w:rsid w:val="00DB05EE"/>
    <w:rsid w:val="00DB0721"/>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2719A"/>
    <w:rsid w:val="00E3263C"/>
    <w:rsid w:val="00E35D82"/>
    <w:rsid w:val="00E36D25"/>
    <w:rsid w:val="00E36E76"/>
    <w:rsid w:val="00E36EC1"/>
    <w:rsid w:val="00E36F82"/>
    <w:rsid w:val="00E41F33"/>
    <w:rsid w:val="00E43E1C"/>
    <w:rsid w:val="00E44951"/>
    <w:rsid w:val="00E4583D"/>
    <w:rsid w:val="00E4598A"/>
    <w:rsid w:val="00E46395"/>
    <w:rsid w:val="00E4777F"/>
    <w:rsid w:val="00E47C63"/>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2BE"/>
    <w:rsid w:val="00EB040D"/>
    <w:rsid w:val="00EB08A2"/>
    <w:rsid w:val="00EB0CE9"/>
    <w:rsid w:val="00EB2908"/>
    <w:rsid w:val="00EB2FC2"/>
    <w:rsid w:val="00EB3744"/>
    <w:rsid w:val="00EB3E3C"/>
    <w:rsid w:val="00EB41CC"/>
    <w:rsid w:val="00EB495D"/>
    <w:rsid w:val="00EB4C7C"/>
    <w:rsid w:val="00EB75C0"/>
    <w:rsid w:val="00EC0134"/>
    <w:rsid w:val="00EC1199"/>
    <w:rsid w:val="00EC4386"/>
    <w:rsid w:val="00EC5259"/>
    <w:rsid w:val="00EC5B51"/>
    <w:rsid w:val="00ED0F6D"/>
    <w:rsid w:val="00ED0FCE"/>
    <w:rsid w:val="00ED25E6"/>
    <w:rsid w:val="00ED4889"/>
    <w:rsid w:val="00ED542A"/>
    <w:rsid w:val="00ED6D83"/>
    <w:rsid w:val="00EE1135"/>
    <w:rsid w:val="00EE131A"/>
    <w:rsid w:val="00EE34F3"/>
    <w:rsid w:val="00EE3964"/>
    <w:rsid w:val="00EE4596"/>
    <w:rsid w:val="00EE7EDC"/>
    <w:rsid w:val="00EF27FD"/>
    <w:rsid w:val="00EF43C0"/>
    <w:rsid w:val="00EF51FF"/>
    <w:rsid w:val="00EF6B61"/>
    <w:rsid w:val="00EF73D1"/>
    <w:rsid w:val="00EF760A"/>
    <w:rsid w:val="00F00C41"/>
    <w:rsid w:val="00F0210B"/>
    <w:rsid w:val="00F02491"/>
    <w:rsid w:val="00F0287B"/>
    <w:rsid w:val="00F028F4"/>
    <w:rsid w:val="00F05B9F"/>
    <w:rsid w:val="00F06A96"/>
    <w:rsid w:val="00F0733F"/>
    <w:rsid w:val="00F11219"/>
    <w:rsid w:val="00F1166E"/>
    <w:rsid w:val="00F12902"/>
    <w:rsid w:val="00F12C58"/>
    <w:rsid w:val="00F13687"/>
    <w:rsid w:val="00F139DC"/>
    <w:rsid w:val="00F14594"/>
    <w:rsid w:val="00F14694"/>
    <w:rsid w:val="00F1508C"/>
    <w:rsid w:val="00F15279"/>
    <w:rsid w:val="00F15E58"/>
    <w:rsid w:val="00F17791"/>
    <w:rsid w:val="00F17C65"/>
    <w:rsid w:val="00F20665"/>
    <w:rsid w:val="00F20BDC"/>
    <w:rsid w:val="00F21F10"/>
    <w:rsid w:val="00F223C1"/>
    <w:rsid w:val="00F224D4"/>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39A"/>
    <w:rsid w:val="00F40D22"/>
    <w:rsid w:val="00F4233B"/>
    <w:rsid w:val="00F43B3E"/>
    <w:rsid w:val="00F4495E"/>
    <w:rsid w:val="00F47667"/>
    <w:rsid w:val="00F4784C"/>
    <w:rsid w:val="00F479D7"/>
    <w:rsid w:val="00F50942"/>
    <w:rsid w:val="00F50C03"/>
    <w:rsid w:val="00F5145B"/>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4F84"/>
    <w:rsid w:val="00F7538D"/>
    <w:rsid w:val="00F75845"/>
    <w:rsid w:val="00F76187"/>
    <w:rsid w:val="00F8092A"/>
    <w:rsid w:val="00F81CB7"/>
    <w:rsid w:val="00F82942"/>
    <w:rsid w:val="00F82E28"/>
    <w:rsid w:val="00F856B0"/>
    <w:rsid w:val="00F85F5C"/>
    <w:rsid w:val="00F87C01"/>
    <w:rsid w:val="00F90416"/>
    <w:rsid w:val="00F904EE"/>
    <w:rsid w:val="00F90918"/>
    <w:rsid w:val="00F90A42"/>
    <w:rsid w:val="00F90A9B"/>
    <w:rsid w:val="00F9383D"/>
    <w:rsid w:val="00F9526C"/>
    <w:rsid w:val="00F9623D"/>
    <w:rsid w:val="00F96F18"/>
    <w:rsid w:val="00F97853"/>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95A"/>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7C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2282985">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F3E8EE2-E7D6-4AF2-B32B-1AC08E8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12616</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2023-11-15T03:37:00Z</dcterms:created>
  <dcterms:modified xsi:type="dcterms:W3CDTF">2023-11-16T00:12:00Z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(3)aj1hN+so2jiwBA8NMSSL4KxD0LTMVgSMkC5z7hglPjH7xY4iZrw6EfWNsa4e6HXRSLtY9o0D
GoPzj/Cd0rkc7BcfcoEHPuZDD3MHygrPe0ocipRi++NJ/Idm7eoRwlg4Fglj8mjKjHrY2ZaL
LLOGUb3GX3TA57LhGnHk2CA6oyil9xvHdJE+IxU5lLnnElwdJNxey1X67nQ5YRv4JGdhzpLx
lFK0o2RRm0ba8dDY3v</vt:lpwstr>
  </property>
  <property fmtid="{D5CDD505-2E9C-101B-9397-08002B2CF9AE}" pid="10" name="_2015_ms_pID_7253431">
    <vt:lpwstr>Wc7r9AuA7OMN4klUpp4Ku6GIPgRBc5+BeeVRZDW1ztOKTsJOvno4ay
8tEfn9BvXC+ljgejrYrKgXDvHrmXhdQPbGImNI0gOpCpbfhdc5HArrlZr43UpXEnwz7YajAh
TxALUUvpQTYrw+h7lLSyMtIX0V89CYwD6Fq7W5A/goRs90HL9iv8KtX9kRGR4bxSg/rgzd7b
DbZgH+UVm+rz9KbINQ7cx+RmgVJ8yyrKEuSg</vt:lpwstr>
  </property>
  <property fmtid="{D5CDD505-2E9C-101B-9397-08002B2CF9AE}" pid="11" name="_2015_ms_pID_7253432">
    <vt:lpwstr>tw==</vt:lpwstr>
  </property>
</Properties>
</file>