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44151C80" w:rsidR="00846BB8" w:rsidRPr="007A6B39" w:rsidRDefault="006C0A46" w:rsidP="00A62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336FB2">
              <w:rPr>
                <w:rFonts w:eastAsia="DejaVu Sans"/>
                <w:b/>
                <w:bCs/>
                <w:kern w:val="1"/>
                <w:lang w:eastAsia="ar-SA"/>
              </w:rPr>
              <w:t>updates</w:t>
            </w:r>
            <w:r w:rsidR="00674514">
              <w:rPr>
                <w:rFonts w:eastAsia="DejaVu Sans"/>
                <w:b/>
                <w:bCs/>
                <w:kern w:val="1"/>
                <w:lang w:eastAsia="ar-SA"/>
              </w:rPr>
              <w:t xml:space="preserve"> for </w:t>
            </w:r>
            <w:r w:rsidR="00A6215D">
              <w:rPr>
                <w:rFonts w:eastAsia="DejaVu Sans"/>
                <w:b/>
                <w:bCs/>
                <w:kern w:val="1"/>
                <w:lang w:eastAsia="ar-SA"/>
              </w:rPr>
              <w:t>Section 16</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1A7A5AD" w:rsidR="00846BB8" w:rsidRPr="007A6B39" w:rsidRDefault="00336FB2" w:rsidP="00336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w:t>
            </w:r>
            <w:r w:rsidR="00A35A1B">
              <w:rPr>
                <w:rFonts w:eastAsia="DejaVu Sans"/>
                <w:kern w:val="1"/>
                <w:lang w:eastAsia="ar-SA"/>
              </w:rPr>
              <w:t xml:space="preserve"> </w:t>
            </w:r>
            <w:r w:rsidR="00F07420">
              <w:rPr>
                <w:rFonts w:eastAsia="DejaVu Sans"/>
                <w:kern w:val="1"/>
                <w:lang w:eastAsia="ar-SA"/>
              </w:rPr>
              <w:t>8</w:t>
            </w:r>
            <w:r w:rsidR="00695CFB">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7F4E15E1" w:rsidR="00846BB8" w:rsidRPr="00C97F55" w:rsidRDefault="00F07420" w:rsidP="00F07420">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Lei Huang, </w:t>
            </w:r>
            <w:proofErr w:type="spellStart"/>
            <w:r>
              <w:rPr>
                <w:rFonts w:eastAsiaTheme="minorEastAsia"/>
                <w:lang w:eastAsia="zh-CN"/>
              </w:rPr>
              <w:t>Xiaohui</w:t>
            </w:r>
            <w:proofErr w:type="spellEnd"/>
            <w:r>
              <w:rPr>
                <w:rFonts w:eastAsiaTheme="minorEastAsia"/>
                <w:lang w:eastAsia="zh-CN"/>
              </w:rPr>
              <w:t xml:space="preserve"> Peng, David </w:t>
            </w:r>
            <w:proofErr w:type="spellStart"/>
            <w:r>
              <w:rPr>
                <w:rFonts w:eastAsiaTheme="minorEastAsia"/>
                <w:lang w:eastAsia="zh-CN"/>
              </w:rPr>
              <w:t>Xun</w:t>
            </w:r>
            <w:proofErr w:type="spellEnd"/>
            <w:r>
              <w:rPr>
                <w:rFonts w:eastAsiaTheme="minorEastAsia"/>
                <w:lang w:eastAsia="zh-CN"/>
              </w:rPr>
              <w:t xml:space="preserve"> Yang</w:t>
            </w:r>
            <w:r w:rsidR="00FD5B91">
              <w:rPr>
                <w:rFonts w:eastAsiaTheme="minorEastAsia"/>
                <w:lang w:eastAsia="zh-CN"/>
              </w:rPr>
              <w:t xml:space="preserve"> (</w:t>
            </w:r>
            <w:r>
              <w:rPr>
                <w:rFonts w:eastAsiaTheme="minorEastAsia"/>
                <w:lang w:eastAsia="zh-CN"/>
              </w:rPr>
              <w:t>Huawei Technologies</w:t>
            </w:r>
            <w:r w:rsidR="00FD5B91">
              <w:rPr>
                <w:rFonts w:eastAsiaTheme="minorEastAsia"/>
                <w:lang w:eastAsia="zh-CN"/>
              </w:rPr>
              <w:t>)</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a"/>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a"/>
        <w:tabs>
          <w:tab w:val="left" w:pos="1465"/>
          <w:tab w:val="center" w:pos="4513"/>
        </w:tabs>
        <w:rPr>
          <w:rFonts w:ascii="Times New Roman" w:eastAsia="MS Mincho" w:hAnsi="Times New Roman"/>
          <w:sz w:val="24"/>
          <w:szCs w:val="24"/>
        </w:rPr>
      </w:pPr>
      <w:r w:rsidRPr="00984625">
        <w:rPr>
          <w:rFonts w:eastAsia="MS Mincho"/>
        </w:rPr>
        <w:br w:type="page"/>
      </w:r>
    </w:p>
    <w:p w14:paraId="42207E0E" w14:textId="78F33097" w:rsidR="00280E03" w:rsidRPr="00B32C8B" w:rsidRDefault="00280E03" w:rsidP="00280E03">
      <w:pPr>
        <w:rPr>
          <w:rFonts w:eastAsiaTheme="minorEastAsia"/>
          <w:b/>
          <w:i/>
          <w:lang w:eastAsia="zh-CN"/>
        </w:rPr>
      </w:pPr>
      <w:r w:rsidRPr="00B32C8B">
        <w:rPr>
          <w:rFonts w:eastAsiaTheme="minorEastAsia" w:hint="eastAsia"/>
          <w:b/>
          <w:i/>
          <w:highlight w:val="yellow"/>
          <w:lang w:eastAsia="zh-CN"/>
        </w:rPr>
        <w:lastRenderedPageBreak/>
        <w:t>T</w:t>
      </w:r>
      <w:r w:rsidRPr="00B32C8B">
        <w:rPr>
          <w:rFonts w:eastAsiaTheme="minorEastAsia"/>
          <w:b/>
          <w:i/>
          <w:highlight w:val="yellow"/>
          <w:lang w:eastAsia="zh-CN"/>
        </w:rPr>
        <w:t>his document aims to further clarify the consensus</w:t>
      </w:r>
      <w:r w:rsidR="00B32C8B" w:rsidRPr="00B32C8B">
        <w:rPr>
          <w:rFonts w:eastAsiaTheme="minorEastAsia"/>
          <w:b/>
          <w:i/>
          <w:highlight w:val="yellow"/>
          <w:lang w:eastAsia="zh-CN"/>
        </w:rPr>
        <w:t xml:space="preserve"> which does not include any new matters.</w:t>
      </w:r>
      <w:r w:rsidR="00B32C8B" w:rsidRPr="00B32C8B">
        <w:rPr>
          <w:rFonts w:eastAsiaTheme="minorEastAsia"/>
          <w:b/>
          <w:i/>
          <w:lang w:eastAsia="zh-CN"/>
        </w:rPr>
        <w:t xml:space="preserve"> </w:t>
      </w:r>
    </w:p>
    <w:p w14:paraId="221B1796" w14:textId="77777777" w:rsidR="00B32C8B" w:rsidRDefault="00B32C8B" w:rsidP="00280E03">
      <w:pPr>
        <w:rPr>
          <w:rFonts w:eastAsiaTheme="minorEastAsia"/>
          <w:lang w:eastAsia="zh-CN"/>
        </w:rPr>
      </w:pPr>
    </w:p>
    <w:p w14:paraId="6915AADA" w14:textId="69A56C82" w:rsidR="008A4B56" w:rsidRDefault="00A6215D" w:rsidP="00C713CB">
      <w:pPr>
        <w:pStyle w:val="1"/>
        <w:rPr>
          <w:rFonts w:eastAsiaTheme="minorEastAsia"/>
        </w:rPr>
      </w:pPr>
      <w:r>
        <w:rPr>
          <w:rFonts w:eastAsiaTheme="minorEastAsia" w:hint="eastAsia"/>
        </w:rPr>
        <w:t>H</w:t>
      </w:r>
      <w:r>
        <w:rPr>
          <w:rFonts w:eastAsiaTheme="minorEastAsia"/>
        </w:rPr>
        <w:t>RP UWB PHY</w:t>
      </w:r>
    </w:p>
    <w:p w14:paraId="0A40AD2B" w14:textId="77777777" w:rsidR="00C713CB" w:rsidRPr="00C713CB" w:rsidRDefault="00C713CB" w:rsidP="00C713CB">
      <w:pPr>
        <w:rPr>
          <w:rFonts w:eastAsiaTheme="minorEastAsia"/>
          <w:lang w:val="en-GB" w:eastAsia="x-none"/>
        </w:rPr>
      </w:pPr>
    </w:p>
    <w:p w14:paraId="210D68A1" w14:textId="3578EED3" w:rsidR="00585167" w:rsidRDefault="00585167" w:rsidP="00585167">
      <w:pPr>
        <w:pStyle w:val="3"/>
      </w:pPr>
      <w:r>
        <w:rPr>
          <w:rFonts w:hint="eastAsia"/>
        </w:rPr>
        <w:t>1</w:t>
      </w:r>
      <w:r>
        <w:t>6</w:t>
      </w:r>
      <w:r>
        <w:rPr>
          <w:rFonts w:hint="eastAsia"/>
        </w:rPr>
        <w:t>.</w:t>
      </w:r>
      <w:r>
        <w:t>2</w:t>
      </w:r>
      <w:r>
        <w:rPr>
          <w:rFonts w:hint="eastAsia"/>
        </w:rPr>
        <w:t>.</w:t>
      </w:r>
      <w:r>
        <w:t>10 Sensing sequence (SENS) field</w:t>
      </w:r>
    </w:p>
    <w:p w14:paraId="18295F15" w14:textId="764BD4BC" w:rsidR="003F51BB" w:rsidRDefault="003F51BB" w:rsidP="003F51BB">
      <w:pPr>
        <w:rPr>
          <w:rFonts w:eastAsiaTheme="minorEastAsia"/>
          <w:b/>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w:t>
      </w:r>
      <w:r>
        <w:rPr>
          <w:rFonts w:eastAsiaTheme="minorEastAsia"/>
          <w:b/>
          <w:i/>
          <w:lang w:val="x-none" w:eastAsia="zh-CN"/>
        </w:rPr>
        <w:t>the following paragraph</w:t>
      </w:r>
      <w:r w:rsidRPr="003F51BB">
        <w:rPr>
          <w:rFonts w:eastAsiaTheme="minorEastAsia"/>
          <w:b/>
          <w:i/>
          <w:lang w:val="x-none" w:eastAsia="zh-CN"/>
        </w:rPr>
        <w:t xml:space="preserve"> </w:t>
      </w:r>
      <w:r>
        <w:rPr>
          <w:rFonts w:eastAsiaTheme="minorEastAsia"/>
          <w:b/>
          <w:i/>
          <w:lang w:val="x-none" w:eastAsia="zh-CN"/>
        </w:rPr>
        <w:t xml:space="preserve">on Page 114, Line 13, </w:t>
      </w:r>
      <w:r w:rsidRPr="003F51BB">
        <w:rPr>
          <w:rFonts w:eastAsiaTheme="minorEastAsia"/>
          <w:b/>
          <w:i/>
          <w:lang w:val="x-none" w:eastAsia="zh-CN"/>
        </w:rPr>
        <w:t xml:space="preserve">based on </w:t>
      </w:r>
      <w:r>
        <w:rPr>
          <w:rFonts w:eastAsiaTheme="minorEastAsia"/>
          <w:b/>
          <w:i/>
          <w:lang w:val="x-none" w:eastAsia="zh-CN"/>
        </w:rPr>
        <w:t>sensing</w:t>
      </w:r>
      <w:r w:rsidRPr="003F51BB">
        <w:rPr>
          <w:rFonts w:eastAsiaTheme="minorEastAsia"/>
          <w:b/>
          <w:i/>
          <w:lang w:val="x-none" w:eastAsia="zh-CN"/>
        </w:rPr>
        <w:t xml:space="preserve"> consensus text proposal DCN 23-0</w:t>
      </w:r>
      <w:r>
        <w:rPr>
          <w:rFonts w:eastAsiaTheme="minorEastAsia"/>
          <w:b/>
          <w:i/>
          <w:lang w:val="x-none" w:eastAsia="zh-CN"/>
        </w:rPr>
        <w:t>538</w:t>
      </w:r>
      <w:r w:rsidRPr="003F51BB">
        <w:rPr>
          <w:rFonts w:eastAsiaTheme="minorEastAsia"/>
          <w:b/>
          <w:i/>
          <w:lang w:val="x-none" w:eastAsia="zh-CN"/>
        </w:rPr>
        <w:t>r</w:t>
      </w:r>
      <w:r>
        <w:rPr>
          <w:rFonts w:eastAsiaTheme="minorEastAsia"/>
          <w:b/>
          <w:i/>
          <w:lang w:val="x-none" w:eastAsia="zh-CN"/>
        </w:rPr>
        <w:t>7</w:t>
      </w:r>
    </w:p>
    <w:p w14:paraId="30DAB022" w14:textId="77777777" w:rsidR="003F51BB" w:rsidRPr="003F51BB" w:rsidRDefault="003F51BB" w:rsidP="003F51BB">
      <w:pPr>
        <w:rPr>
          <w:lang w:val="x-none" w:eastAsia="x-none"/>
        </w:rPr>
      </w:pPr>
    </w:p>
    <w:p w14:paraId="37A584D0" w14:textId="122CB648" w:rsidR="00585167" w:rsidRPr="00585167" w:rsidRDefault="00585167" w:rsidP="00585167">
      <w:pPr>
        <w:jc w:val="both"/>
        <w:rPr>
          <w:rFonts w:eastAsiaTheme="minorEastAsia"/>
          <w:lang w:eastAsia="zh-CN"/>
        </w:rPr>
      </w:pPr>
      <w:r w:rsidRPr="00585167">
        <w:rPr>
          <w:rFonts w:eastAsiaTheme="minorEastAsia"/>
          <w:lang w:eastAsia="zh-CN"/>
        </w:rPr>
        <w:t>The HRP-SDEV sensing sequence (SENS) field shall be constructed using preamble symbols using the same preamble code as for the SYNC and SFD in the packet. The symb</w:t>
      </w:r>
      <w:r>
        <w:rPr>
          <w:rFonts w:eastAsiaTheme="minorEastAsia"/>
          <w:lang w:eastAsia="zh-CN"/>
        </w:rPr>
        <w:t>ols of the SENS are arranged in</w:t>
      </w:r>
      <w:r w:rsidRPr="00585167">
        <w:rPr>
          <w:rFonts w:eastAsiaTheme="minorEastAsia"/>
          <w:lang w:eastAsia="zh-CN"/>
        </w:rPr>
        <w:t xml:space="preserve"> (one to four) blocks of active segments encapsulated by silent gap interv</w:t>
      </w:r>
      <w:r>
        <w:rPr>
          <w:rFonts w:eastAsiaTheme="minorEastAsia"/>
          <w:lang w:eastAsia="zh-CN"/>
        </w:rPr>
        <w:t>als. The HRP-SDEV shall support</w:t>
      </w:r>
      <w:r w:rsidRPr="00585167">
        <w:rPr>
          <w:rFonts w:eastAsiaTheme="minorEastAsia"/>
          <w:lang w:eastAsia="zh-CN"/>
        </w:rPr>
        <w:t xml:space="preserve"> active segment lengths of 32, 64, and 128 symbols, with lengths of 16</w:t>
      </w:r>
      <w:r>
        <w:rPr>
          <w:rFonts w:eastAsiaTheme="minorEastAsia"/>
          <w:lang w:eastAsia="zh-CN"/>
        </w:rPr>
        <w:t>, 256 and 512 symbols being</w:t>
      </w:r>
      <w:r w:rsidRPr="00585167">
        <w:rPr>
          <w:rFonts w:eastAsiaTheme="minorEastAsia"/>
          <w:lang w:eastAsia="zh-CN"/>
        </w:rPr>
        <w:t xml:space="preserve"> optional. The gap duration shall be one preamble symbol duration.</w:t>
      </w:r>
      <w:r>
        <w:rPr>
          <w:rFonts w:eastAsiaTheme="minorEastAsia"/>
          <w:lang w:eastAsia="zh-CN"/>
        </w:rPr>
        <w:t xml:space="preserve"> </w:t>
      </w:r>
      <w:ins w:id="0" w:author="qianbin (G)" w:date="2023-09-07T15:47:00Z">
        <w:r w:rsidR="00AE103B">
          <w:rPr>
            <w:rFonts w:eastAsiaTheme="minorEastAsia"/>
            <w:lang w:eastAsia="zh-CN"/>
          </w:rPr>
          <w:t xml:space="preserve">For frequency stitching mode, if intra-packet </w:t>
        </w:r>
      </w:ins>
      <w:ins w:id="1" w:author="qianbin (G)" w:date="2023-09-07T15:48:00Z">
        <w:r w:rsidR="00AE103B">
          <w:rPr>
            <w:rFonts w:eastAsiaTheme="minorEastAsia"/>
            <w:lang w:eastAsia="zh-CN"/>
          </w:rPr>
          <w:t>frequency stitching is enabled, the extended gap size between active segments will be adopted. The duration of the extended gap is 40 preamble symbol duration</w:t>
        </w:r>
      </w:ins>
      <w:ins w:id="2" w:author="qianbin (G)" w:date="2023-09-07T15:49:00Z">
        <w:r w:rsidR="00AE103B">
          <w:rPr>
            <w:rFonts w:eastAsiaTheme="minorEastAsia"/>
            <w:lang w:eastAsia="zh-CN"/>
          </w:rPr>
          <w:t xml:space="preserve">. </w:t>
        </w:r>
      </w:ins>
      <w:r>
        <w:rPr>
          <w:rFonts w:eastAsiaTheme="minorEastAsia"/>
          <w:lang w:eastAsia="zh-CN"/>
        </w:rPr>
        <w:t>The HRP-SDEV shall support the</w:t>
      </w:r>
      <w:r w:rsidRPr="00585167">
        <w:rPr>
          <w:rFonts w:eastAsiaTheme="minorEastAsia"/>
          <w:lang w:eastAsia="zh-CN"/>
        </w:rPr>
        <w:t xml:space="preserve"> single segment SENS. Support for the two, three and four segment SE</w:t>
      </w:r>
      <w:r>
        <w:rPr>
          <w:rFonts w:eastAsiaTheme="minorEastAsia"/>
          <w:lang w:eastAsia="zh-CN"/>
        </w:rPr>
        <w:t>NS is optional. Where there are</w:t>
      </w:r>
      <w:r w:rsidRPr="00585167">
        <w:rPr>
          <w:rFonts w:eastAsiaTheme="minorEastAsia"/>
          <w:lang w:eastAsia="zh-CN"/>
        </w:rPr>
        <w:t xml:space="preserve"> multiple active segments, each segment shall be the same length. Figure 1</w:t>
      </w:r>
      <w:r>
        <w:rPr>
          <w:rFonts w:eastAsiaTheme="minorEastAsia"/>
          <w:lang w:eastAsia="zh-CN"/>
        </w:rPr>
        <w:t>11 shows the extent of the SENS</w:t>
      </w:r>
      <w:r w:rsidRPr="00585167">
        <w:rPr>
          <w:rFonts w:eastAsiaTheme="minorEastAsia"/>
          <w:lang w:eastAsia="zh-CN"/>
        </w:rPr>
        <w:t xml:space="preserve"> when con</w:t>
      </w:r>
      <w:r>
        <w:rPr>
          <w:rFonts w:eastAsiaTheme="minorEastAsia"/>
          <w:lang w:eastAsia="zh-CN"/>
        </w:rPr>
        <w:t>sisting of one or two segments.</w:t>
      </w:r>
      <w:bookmarkStart w:id="3" w:name="_GoBack"/>
      <w:bookmarkEnd w:id="3"/>
    </w:p>
    <w:p w14:paraId="0859A289" w14:textId="77777777" w:rsidR="00B9490D" w:rsidRDefault="00B9490D" w:rsidP="00585167">
      <w:pPr>
        <w:jc w:val="both"/>
        <w:rPr>
          <w:rFonts w:eastAsiaTheme="minorEastAsia"/>
          <w:lang w:eastAsia="zh-CN"/>
        </w:rPr>
      </w:pPr>
    </w:p>
    <w:p w14:paraId="04E8F4B6" w14:textId="70B98AC3" w:rsidR="003F51BB" w:rsidRDefault="003F51BB" w:rsidP="00585167">
      <w:pPr>
        <w:jc w:val="both"/>
        <w:rPr>
          <w:rFonts w:eastAsiaTheme="minorEastAsia"/>
          <w:lang w:eastAsia="zh-CN"/>
        </w:rPr>
      </w:pPr>
      <w:r>
        <w:rPr>
          <w:rFonts w:eastAsiaTheme="minorEastAsia"/>
          <w:lang w:eastAsia="zh-CN"/>
        </w:rPr>
        <w:t>…</w:t>
      </w:r>
    </w:p>
    <w:p w14:paraId="384D95F4" w14:textId="2A6FFC72" w:rsidR="00AE103B" w:rsidRDefault="00AE103B" w:rsidP="00AE103B">
      <w:pPr>
        <w:pStyle w:val="3"/>
      </w:pPr>
      <w:r>
        <w:rPr>
          <w:rFonts w:hint="eastAsia"/>
        </w:rPr>
        <w:t>1</w:t>
      </w:r>
      <w:r>
        <w:t>6</w:t>
      </w:r>
      <w:r>
        <w:rPr>
          <w:rFonts w:hint="eastAsia"/>
        </w:rPr>
        <w:t>.</w:t>
      </w:r>
      <w:r>
        <w:t>3.3.4 LDPC advanced coding</w:t>
      </w:r>
    </w:p>
    <w:p w14:paraId="190D48B0" w14:textId="269F2D0B" w:rsidR="003F51BB" w:rsidRDefault="003F51BB" w:rsidP="003F51BB">
      <w:pPr>
        <w:rPr>
          <w:rFonts w:eastAsiaTheme="minorEastAsia"/>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Table 37 </w:t>
      </w:r>
      <w:r w:rsidR="004A5331">
        <w:rPr>
          <w:rFonts w:eastAsiaTheme="minorEastAsia"/>
          <w:b/>
          <w:i/>
          <w:lang w:val="x-none" w:eastAsia="zh-CN"/>
        </w:rPr>
        <w:t xml:space="preserve">on page 120 </w:t>
      </w:r>
      <w:r w:rsidRPr="003F51BB">
        <w:rPr>
          <w:rFonts w:eastAsiaTheme="minorEastAsia"/>
          <w:b/>
          <w:i/>
          <w:lang w:val="x-none" w:eastAsia="zh-CN"/>
        </w:rPr>
        <w:t>based on coherent PHY consensus text proposal DCN 23-0308r3</w:t>
      </w:r>
      <w:r w:rsidRPr="003F51BB">
        <w:rPr>
          <w:rFonts w:eastAsiaTheme="minorEastAsia"/>
          <w:i/>
          <w:lang w:val="x-none" w:eastAsia="zh-CN"/>
        </w:rPr>
        <w:t>:</w:t>
      </w:r>
    </w:p>
    <w:p w14:paraId="50A3DFA4" w14:textId="77777777" w:rsidR="003F51BB" w:rsidRPr="003F51BB" w:rsidRDefault="003F51BB" w:rsidP="003F51BB">
      <w:pPr>
        <w:rPr>
          <w:rFonts w:eastAsiaTheme="minorEastAsia"/>
          <w:i/>
          <w:lang w:val="x-none" w:eastAsia="zh-CN"/>
        </w:rPr>
      </w:pPr>
    </w:p>
    <w:p w14:paraId="71BD0D13" w14:textId="69C42302" w:rsidR="00B9490D" w:rsidRDefault="00AE103B" w:rsidP="00AE103B">
      <w:pPr>
        <w:jc w:val="center"/>
        <w:rPr>
          <w:rFonts w:eastAsiaTheme="minorEastAsia"/>
          <w:lang w:eastAsia="zh-CN"/>
        </w:rPr>
      </w:pPr>
      <w:r>
        <w:rPr>
          <w:rFonts w:eastAsiaTheme="minorEastAsia" w:hint="eastAsia"/>
          <w:lang w:eastAsia="zh-CN"/>
        </w:rPr>
        <w:t>T</w:t>
      </w:r>
      <w:r>
        <w:rPr>
          <w:rFonts w:eastAsiaTheme="minorEastAsia"/>
          <w:lang w:eastAsia="zh-CN"/>
        </w:rPr>
        <w:t>able 37 – PPDU encoding parameters</w:t>
      </w:r>
    </w:p>
    <w:tbl>
      <w:tblPr>
        <w:tblStyle w:val="aff4"/>
        <w:tblW w:w="0" w:type="auto"/>
        <w:jc w:val="center"/>
        <w:tblLook w:val="04A0" w:firstRow="1" w:lastRow="0" w:firstColumn="1" w:lastColumn="0" w:noHBand="0" w:noVBand="1"/>
      </w:tblPr>
      <w:tblGrid>
        <w:gridCol w:w="3540"/>
        <w:gridCol w:w="1491"/>
        <w:gridCol w:w="2341"/>
      </w:tblGrid>
      <w:tr w:rsidR="00AE103B" w14:paraId="78AE4E72"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1DFAE745" w14:textId="2644ED51" w:rsidR="00AE103B" w:rsidRDefault="00AE103B" w:rsidP="00AE103B">
            <w:pPr>
              <w:jc w:val="center"/>
              <w:rPr>
                <w:rFonts w:eastAsiaTheme="minorEastAsia"/>
                <w:lang w:eastAsia="zh-CN"/>
              </w:rPr>
            </w:pPr>
            <w:r>
              <w:rPr>
                <w:rFonts w:eastAsiaTheme="minorEastAsia"/>
                <w:lang w:eastAsia="zh-CN"/>
              </w:rPr>
              <w:t xml:space="preserve">Range of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w:p>
        </w:tc>
        <w:tc>
          <w:tcPr>
            <w:tcW w:w="1491" w:type="dxa"/>
            <w:tcBorders>
              <w:top w:val="single" w:sz="24" w:space="0" w:color="000000"/>
              <w:left w:val="single" w:sz="24" w:space="0" w:color="000000"/>
              <w:bottom w:val="single" w:sz="24" w:space="0" w:color="000000"/>
              <w:right w:val="single" w:sz="24" w:space="0" w:color="000000"/>
            </w:tcBorders>
            <w:vAlign w:val="center"/>
          </w:tcPr>
          <w:p w14:paraId="3D86F53E" w14:textId="185DAA10" w:rsidR="00AE103B" w:rsidRDefault="00AE103B" w:rsidP="00AE103B">
            <w:pPr>
              <w:jc w:val="center"/>
              <w:rPr>
                <w:rFonts w:eastAsiaTheme="minorEastAsia"/>
                <w:lang w:eastAsia="zh-CN"/>
              </w:rPr>
            </w:pPr>
            <w:r>
              <w:rPr>
                <w:rFonts w:eastAsiaTheme="minorEastAsia"/>
                <w:lang w:eastAsia="zh-CN"/>
              </w:rPr>
              <w:t xml:space="preserve">LDPC codeword length </w:t>
            </w:r>
            <m:oMath>
              <m:sSub>
                <m:sSubPr>
                  <m:ctrlPr>
                    <w:rPr>
                      <w:rFonts w:ascii="Cambria Math" w:eastAsiaTheme="minorEastAsia" w:hAnsi="Cambria Math"/>
                      <w:lang w:eastAsia="zh-CN"/>
                    </w:rPr>
                  </m:ctrlPr>
                </m:sSubPr>
                <m:e>
                  <m:r>
                    <w:rPr>
                      <w:rFonts w:ascii="Cambria Math" w:eastAsiaTheme="minorEastAsia" w:hAnsi="Cambria Math"/>
                      <w:lang w:eastAsia="zh-CN"/>
                    </w:rPr>
                    <m:t>L</m:t>
                  </m:r>
                </m:e>
                <m:sub>
                  <m:r>
                    <w:rPr>
                      <w:rFonts w:ascii="Cambria Math" w:eastAsiaTheme="minorEastAsia" w:hAnsi="Cambria Math"/>
                      <w:lang w:eastAsia="zh-CN"/>
                    </w:rPr>
                    <m:t>LDPC</m:t>
                  </m:r>
                </m:sub>
              </m:sSub>
            </m:oMath>
            <w:r>
              <w:rPr>
                <w:rFonts w:eastAsiaTheme="minorEastAsia" w:hint="eastAsia"/>
                <w:lang w:eastAsia="zh-CN"/>
              </w:rPr>
              <w:t xml:space="preserve"> </w:t>
            </w:r>
            <w:r>
              <w:rPr>
                <w:rFonts w:eastAsiaTheme="minorEastAsia"/>
                <w:lang w:eastAsia="zh-CN"/>
              </w:rPr>
              <w:t>(bits)</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D7B27AF" w14:textId="4555B548" w:rsidR="00AE103B" w:rsidRDefault="00AE103B" w:rsidP="00AE103B">
            <w:pPr>
              <w:jc w:val="center"/>
              <w:rPr>
                <w:rFonts w:eastAsiaTheme="minorEastAsia"/>
                <w:lang w:eastAsia="zh-CN"/>
              </w:rPr>
            </w:pPr>
            <w:r>
              <w:rPr>
                <w:rFonts w:eastAsiaTheme="minorEastAsia"/>
                <w:lang w:eastAsia="zh-CN"/>
              </w:rPr>
              <w:t>Number of LDPC codewords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hint="eastAsia"/>
                      <w:lang w:eastAsia="zh-CN"/>
                    </w:rPr>
                    <m:t>CW</m:t>
                  </m:r>
                </m:sub>
              </m:sSub>
            </m:oMath>
            <w:r>
              <w:rPr>
                <w:rFonts w:eastAsiaTheme="minorEastAsia"/>
                <w:lang w:eastAsia="zh-CN"/>
              </w:rPr>
              <w:t>)</w:t>
            </w:r>
          </w:p>
        </w:tc>
      </w:tr>
      <w:tr w:rsidR="00AE103B" w14:paraId="2FF8AC4C"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2045E94" w14:textId="17CD7535" w:rsidR="00AE103B" w:rsidRDefault="00E65C47" w:rsidP="00AE103B">
            <w:pPr>
              <w:jc w:val="center"/>
              <w:rPr>
                <w:rFonts w:eastAsiaTheme="minorEastAsia"/>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162×8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CAD34A7" w14:textId="385A9DF5" w:rsidR="00AE103B"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C998D2" w14:textId="1D814CA1" w:rsidR="00AE103B" w:rsidRDefault="00E65C47" w:rsidP="00AE103B">
            <w:pPr>
              <w:jc w:val="center"/>
              <w:rPr>
                <w:rFonts w:eastAsiaTheme="minorEastAsia"/>
                <w:lang w:eastAsia="zh-CN"/>
              </w:rPr>
            </w:pPr>
            <m:oMathPara>
              <m:oMath>
                <m:d>
                  <m:dPr>
                    <m:begChr m:val="⌈"/>
                    <m:endChr m:val="⌉"/>
                    <m:ctrlPr>
                      <w:rPr>
                        <w:rFonts w:ascii="Cambria Math" w:eastAsiaTheme="minorEastAsia" w:hAnsi="Cambria Math"/>
                        <w:lang w:eastAsia="zh-CN"/>
                      </w:rPr>
                    </m:ctrlPr>
                  </m:dPr>
                  <m:e>
                    <m:f>
                      <m:fPr>
                        <m:ctrlPr>
                          <w:rPr>
                            <w:rFonts w:ascii="Cambria Math" w:eastAsiaTheme="minorEastAsia" w:hAnsi="Cambria Math"/>
                            <w:i/>
                            <w:lang w:eastAsia="zh-CN"/>
                          </w:rPr>
                        </m:ctrlPr>
                      </m:fPr>
                      <m:num>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num>
                      <m:den>
                        <m:r>
                          <w:rPr>
                            <w:rFonts w:ascii="Cambria Math" w:eastAsiaTheme="minorEastAsia" w:hAnsi="Cambria Math"/>
                            <w:lang w:eastAsia="zh-CN"/>
                          </w:rPr>
                          <m:t>972</m:t>
                        </m:r>
                      </m:den>
                    </m:f>
                  </m:e>
                </m:d>
              </m:oMath>
            </m:oMathPara>
          </w:p>
        </w:tc>
      </w:tr>
      <w:tr w:rsidR="00DC5CC4" w14:paraId="18C6CEE9"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4869755" w14:textId="04BEA9AD" w:rsidR="00DC5CC4" w:rsidRPr="00F2767A" w:rsidRDefault="00E65C47"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162×8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4A6876D0" w14:textId="786012A8"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24A2E8B9" w14:textId="448BB92F" w:rsidR="00DC5CC4" w:rsidRPr="001D0D28" w:rsidRDefault="00DC5CC4" w:rsidP="00AE103B">
            <w:pPr>
              <w:jc w:val="center"/>
              <w:rPr>
                <w:rFonts w:eastAsia="宋体"/>
                <w:lang w:eastAsia="zh-CN"/>
              </w:rPr>
            </w:pPr>
            <w:r>
              <w:rPr>
                <w:rFonts w:eastAsia="宋体" w:hint="eastAsia"/>
                <w:lang w:eastAsia="zh-CN"/>
              </w:rPr>
              <w:t>2</w:t>
            </w:r>
          </w:p>
        </w:tc>
      </w:tr>
      <w:tr w:rsidR="00DC5CC4" w14:paraId="38860C54"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3286ADDE" w14:textId="7A3E0CAC" w:rsidR="00DC5CC4" w:rsidRPr="00F2767A" w:rsidRDefault="00E65C47" w:rsidP="00DC5CC4">
            <w:pPr>
              <w:jc w:val="center"/>
              <w:rPr>
                <w:rFonts w:eastAsia="宋体"/>
                <w:lang w:eastAsia="zh-CN"/>
              </w:rPr>
            </w:pPr>
            <m:oMathPara>
              <m:oMath>
                <m:d>
                  <m:dPr>
                    <m:ctrlPr>
                      <w:rPr>
                        <w:rFonts w:ascii="Cambria Math" w:eastAsiaTheme="minorEastAsia" w:hAnsi="Cambria Math"/>
                        <w:lang w:eastAsia="zh-CN"/>
                      </w:rPr>
                    </m:ctrlPr>
                  </m:dPr>
                  <m:e>
                    <m:r>
                      <w:del w:id="4" w:author="qianbin (G)" w:date="2023-09-07T15:59:00Z">
                        <w:rPr>
                          <w:rFonts w:ascii="Cambria Math" w:eastAsiaTheme="minorEastAsia" w:hAnsi="Cambria Math"/>
                          <w:lang w:eastAsia="zh-CN"/>
                        </w:rPr>
                        <m:t>45</m:t>
                      </w:del>
                    </m:r>
                    <m:r>
                      <w:ins w:id="5"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3C8F802" w14:textId="55F7F95E"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FDF672C" w14:textId="3F4C2228" w:rsidR="00DC5CC4" w:rsidRPr="001D0D28" w:rsidRDefault="00DC5CC4" w:rsidP="00AE103B">
            <w:pPr>
              <w:jc w:val="center"/>
              <w:rPr>
                <w:rFonts w:eastAsia="宋体"/>
                <w:lang w:eastAsia="zh-CN"/>
              </w:rPr>
            </w:pPr>
            <w:r>
              <w:rPr>
                <w:rFonts w:eastAsia="宋体" w:hint="eastAsia"/>
                <w:lang w:eastAsia="zh-CN"/>
              </w:rPr>
              <w:t>1</w:t>
            </w:r>
          </w:p>
        </w:tc>
      </w:tr>
      <w:tr w:rsidR="00DC5CC4" w14:paraId="6077691D"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AF82C1B" w14:textId="70B6AE07" w:rsidR="00DC5CC4" w:rsidRPr="00F2767A" w:rsidRDefault="00E65C47"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del w:id="6" w:author="qianbin (G)" w:date="2023-09-07T15:59:00Z">
                        <w:rPr>
                          <w:rFonts w:ascii="Cambria Math" w:eastAsiaTheme="minorEastAsia" w:hAnsi="Cambria Math"/>
                          <w:lang w:eastAsia="zh-CN"/>
                        </w:rPr>
                        <m:t>45</m:t>
                      </w:del>
                    </m:r>
                    <m:r>
                      <w:ins w:id="7"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DC0E265" w14:textId="3AD60704"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BA2DAE" w14:textId="66C72974" w:rsidR="00DC5CC4" w:rsidRPr="001D0D28" w:rsidRDefault="00DC5CC4" w:rsidP="00AE103B">
            <w:pPr>
              <w:jc w:val="center"/>
              <w:rPr>
                <w:rFonts w:eastAsia="宋体"/>
                <w:lang w:eastAsia="zh-CN"/>
              </w:rPr>
            </w:pPr>
            <w:r>
              <w:rPr>
                <w:rFonts w:eastAsia="宋体" w:hint="eastAsia"/>
                <w:lang w:eastAsia="zh-CN"/>
              </w:rPr>
              <w:t>1</w:t>
            </w:r>
          </w:p>
        </w:tc>
      </w:tr>
      <w:tr w:rsidR="00DC5CC4" w14:paraId="6193DE01"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0059C335" w14:textId="72269B3D" w:rsidR="00DC5CC4" w:rsidRPr="00F2767A" w:rsidRDefault="00E65C47" w:rsidP="00DC5CC4">
            <w:pPr>
              <w:jc w:val="center"/>
              <w:rPr>
                <w:rFonts w:eastAsia="宋体"/>
                <w:lang w:eastAsia="zh-CN"/>
              </w:rPr>
            </w:pPr>
            <m:oMathPara>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EA282A0" w14:textId="2673D3A9" w:rsidR="00DC5CC4" w:rsidRDefault="00DC5CC4" w:rsidP="00AE103B">
            <w:pPr>
              <w:jc w:val="center"/>
              <w:rPr>
                <w:rFonts w:eastAsiaTheme="minorEastAsia"/>
                <w:lang w:eastAsia="zh-CN"/>
              </w:rPr>
            </w:pPr>
            <w:r>
              <w:rPr>
                <w:rFonts w:eastAsiaTheme="minorEastAsia" w:hint="eastAsia"/>
                <w:lang w:eastAsia="zh-CN"/>
              </w:rPr>
              <w:t>6</w:t>
            </w:r>
            <w:r>
              <w:rPr>
                <w:rFonts w:eastAsiaTheme="minorEastAsia"/>
                <w:lang w:eastAsia="zh-CN"/>
              </w:rPr>
              <w:t>48</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0B79FAB6" w14:textId="018E2794" w:rsidR="00DC5CC4" w:rsidRPr="001D0D28" w:rsidRDefault="00DC5CC4" w:rsidP="00AE103B">
            <w:pPr>
              <w:jc w:val="center"/>
              <w:rPr>
                <w:rFonts w:eastAsia="宋体"/>
                <w:lang w:eastAsia="zh-CN"/>
              </w:rPr>
            </w:pPr>
            <w:r>
              <w:rPr>
                <w:rFonts w:eastAsia="宋体" w:hint="eastAsia"/>
                <w:lang w:eastAsia="zh-CN"/>
              </w:rPr>
              <w:t>1</w:t>
            </w:r>
          </w:p>
        </w:tc>
      </w:tr>
    </w:tbl>
    <w:p w14:paraId="247FFB50" w14:textId="77777777" w:rsidR="00AE103B" w:rsidRPr="00585167" w:rsidRDefault="00AE103B" w:rsidP="00585167">
      <w:pPr>
        <w:jc w:val="both"/>
        <w:rPr>
          <w:rFonts w:eastAsiaTheme="minorEastAsia"/>
          <w:lang w:eastAsia="zh-CN"/>
        </w:rPr>
      </w:pPr>
    </w:p>
    <w:p w14:paraId="623B5D2F" w14:textId="77777777" w:rsidR="008A4B56" w:rsidRDefault="008A4B56" w:rsidP="008617ED">
      <w:pPr>
        <w:jc w:val="both"/>
        <w:rPr>
          <w:rFonts w:eastAsiaTheme="minorEastAsia"/>
          <w:lang w:val="en-GB" w:eastAsia="zh-CN"/>
        </w:rPr>
      </w:pPr>
    </w:p>
    <w:sectPr w:rsidR="008A4B56" w:rsidSect="00206D65">
      <w:headerReference w:type="default" r:id="rId11"/>
      <w:footerReference w:type="default" r:id="rId12"/>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1CF3" w14:textId="77777777" w:rsidR="00E65C47" w:rsidRDefault="00E65C47" w:rsidP="00B72CFD">
      <w:r>
        <w:separator/>
      </w:r>
    </w:p>
  </w:endnote>
  <w:endnote w:type="continuationSeparator" w:id="0">
    <w:p w14:paraId="704A9E0E" w14:textId="77777777" w:rsidR="00E65C47" w:rsidRDefault="00E65C47"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631B8C45" w:rsidR="00AE103B" w:rsidRPr="00005722" w:rsidRDefault="00AE103B" w:rsidP="001E62CE">
    <w:pPr>
      <w:pStyle w:val="af1"/>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27A97"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5180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DC2EC" w14:textId="77777777" w:rsidR="00E65C47" w:rsidRDefault="00E65C47" w:rsidP="00B72CFD">
      <w:r>
        <w:separator/>
      </w:r>
    </w:p>
  </w:footnote>
  <w:footnote w:type="continuationSeparator" w:id="0">
    <w:p w14:paraId="771EC7DE" w14:textId="77777777" w:rsidR="00E65C47" w:rsidRDefault="00E65C47"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4289A3A7" w:rsidR="00AE103B" w:rsidRPr="00B72CFD" w:rsidRDefault="00AE103B" w:rsidP="00B72CFD">
    <w:pPr>
      <w:pStyle w:val="aa"/>
      <w:spacing w:after="240" w:line="220" w:lineRule="exact"/>
      <w:rPr>
        <w:rFonts w:ascii="Times New Roman" w:hAnsi="Times New Roman"/>
      </w:rPr>
    </w:pPr>
    <w:r>
      <w:rPr>
        <w:rFonts w:ascii="Times New Roman" w:eastAsia="Malgun Gothic" w:hAnsi="Times New Roman"/>
        <w:u w:val="single"/>
      </w:rPr>
      <w:t xml:space="preserve"> </w:t>
    </w:r>
    <w:r w:rsidRPr="00336FB2">
      <w:rPr>
        <w:rFonts w:ascii="Times New Roman" w:eastAsia="Malgun Gothic" w:hAnsi="Times New Roman"/>
        <w:u w:val="single"/>
      </w:rPr>
      <w:t>Sep.</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55180F">
      <w:rPr>
        <w:rFonts w:ascii="Times New Roman" w:eastAsia="Malgun Gothic" w:hAnsi="Times New Roman"/>
        <w:u w:val="single"/>
      </w:rPr>
      <w:t>0464</w:t>
    </w:r>
    <w:r w:rsidRPr="00865063">
      <w:rPr>
        <w:rFonts w:ascii="Times New Roman" w:eastAsia="Malgun Gothic" w:hAnsi="Times New Roman"/>
        <w:u w:val="single"/>
      </w:rPr>
      <w:t>-0</w:t>
    </w:r>
    <w:r w:rsidR="00047DC0">
      <w:rPr>
        <w:rFonts w:ascii="Times New Roman" w:eastAsia="Malgun Gothic" w:hAnsi="Times New Roman"/>
        <w:u w:val="single"/>
      </w:rPr>
      <w:t>1</w:t>
    </w:r>
    <w:r>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2226"/>
    <w:multiLevelType w:val="hybridMultilevel"/>
    <w:tmpl w:val="9418DF42"/>
    <w:lvl w:ilvl="0" w:tplc="756ADBC4">
      <w:start w:val="1"/>
      <w:numFmt w:val="bullet"/>
      <w:lvlText w:val=""/>
      <w:lvlJc w:val="left"/>
      <w:pPr>
        <w:tabs>
          <w:tab w:val="num" w:pos="720"/>
        </w:tabs>
        <w:ind w:left="720" w:hanging="360"/>
      </w:pPr>
      <w:rPr>
        <w:rFonts w:ascii="Wingdings" w:hAnsi="Wingdings" w:hint="default"/>
      </w:rPr>
    </w:lvl>
    <w:lvl w:ilvl="1" w:tplc="AE125AE4" w:tentative="1">
      <w:start w:val="1"/>
      <w:numFmt w:val="bullet"/>
      <w:lvlText w:val=""/>
      <w:lvlJc w:val="left"/>
      <w:pPr>
        <w:tabs>
          <w:tab w:val="num" w:pos="1440"/>
        </w:tabs>
        <w:ind w:left="1440" w:hanging="360"/>
      </w:pPr>
      <w:rPr>
        <w:rFonts w:ascii="Wingdings" w:hAnsi="Wingdings" w:hint="default"/>
      </w:rPr>
    </w:lvl>
    <w:lvl w:ilvl="2" w:tplc="4738B6D0" w:tentative="1">
      <w:start w:val="1"/>
      <w:numFmt w:val="bullet"/>
      <w:lvlText w:val=""/>
      <w:lvlJc w:val="left"/>
      <w:pPr>
        <w:tabs>
          <w:tab w:val="num" w:pos="2160"/>
        </w:tabs>
        <w:ind w:left="2160" w:hanging="360"/>
      </w:pPr>
      <w:rPr>
        <w:rFonts w:ascii="Wingdings" w:hAnsi="Wingdings" w:hint="default"/>
      </w:rPr>
    </w:lvl>
    <w:lvl w:ilvl="3" w:tplc="BEA092B0" w:tentative="1">
      <w:start w:val="1"/>
      <w:numFmt w:val="bullet"/>
      <w:lvlText w:val=""/>
      <w:lvlJc w:val="left"/>
      <w:pPr>
        <w:tabs>
          <w:tab w:val="num" w:pos="2880"/>
        </w:tabs>
        <w:ind w:left="2880" w:hanging="360"/>
      </w:pPr>
      <w:rPr>
        <w:rFonts w:ascii="Wingdings" w:hAnsi="Wingdings" w:hint="default"/>
      </w:rPr>
    </w:lvl>
    <w:lvl w:ilvl="4" w:tplc="CEF4085E" w:tentative="1">
      <w:start w:val="1"/>
      <w:numFmt w:val="bullet"/>
      <w:lvlText w:val=""/>
      <w:lvlJc w:val="left"/>
      <w:pPr>
        <w:tabs>
          <w:tab w:val="num" w:pos="3600"/>
        </w:tabs>
        <w:ind w:left="3600" w:hanging="360"/>
      </w:pPr>
      <w:rPr>
        <w:rFonts w:ascii="Wingdings" w:hAnsi="Wingdings" w:hint="default"/>
      </w:rPr>
    </w:lvl>
    <w:lvl w:ilvl="5" w:tplc="44BC4A9A" w:tentative="1">
      <w:start w:val="1"/>
      <w:numFmt w:val="bullet"/>
      <w:lvlText w:val=""/>
      <w:lvlJc w:val="left"/>
      <w:pPr>
        <w:tabs>
          <w:tab w:val="num" w:pos="4320"/>
        </w:tabs>
        <w:ind w:left="4320" w:hanging="360"/>
      </w:pPr>
      <w:rPr>
        <w:rFonts w:ascii="Wingdings" w:hAnsi="Wingdings" w:hint="default"/>
      </w:rPr>
    </w:lvl>
    <w:lvl w:ilvl="6" w:tplc="75F2628E" w:tentative="1">
      <w:start w:val="1"/>
      <w:numFmt w:val="bullet"/>
      <w:lvlText w:val=""/>
      <w:lvlJc w:val="left"/>
      <w:pPr>
        <w:tabs>
          <w:tab w:val="num" w:pos="5040"/>
        </w:tabs>
        <w:ind w:left="5040" w:hanging="360"/>
      </w:pPr>
      <w:rPr>
        <w:rFonts w:ascii="Wingdings" w:hAnsi="Wingdings" w:hint="default"/>
      </w:rPr>
    </w:lvl>
    <w:lvl w:ilvl="7" w:tplc="75328CFA" w:tentative="1">
      <w:start w:val="1"/>
      <w:numFmt w:val="bullet"/>
      <w:lvlText w:val=""/>
      <w:lvlJc w:val="left"/>
      <w:pPr>
        <w:tabs>
          <w:tab w:val="num" w:pos="5760"/>
        </w:tabs>
        <w:ind w:left="5760" w:hanging="360"/>
      </w:pPr>
      <w:rPr>
        <w:rFonts w:ascii="Wingdings" w:hAnsi="Wingdings" w:hint="default"/>
      </w:rPr>
    </w:lvl>
    <w:lvl w:ilvl="8" w:tplc="DB8626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25D97"/>
    <w:multiLevelType w:val="multilevel"/>
    <w:tmpl w:val="5D641D32"/>
    <w:lvl w:ilvl="0">
      <w:start w:val="16"/>
      <w:numFmt w:val="decimal"/>
      <w:pStyle w:val="1"/>
      <w:suff w:val="space"/>
      <w:lvlText w:val="%1"/>
      <w:lvlJc w:val="left"/>
      <w:pPr>
        <w:ind w:left="0" w:firstLine="0"/>
      </w:pPr>
      <w:rPr>
        <w:rFonts w:ascii="Arial Bold" w:hAnsi="Arial Bold" w:hint="default"/>
        <w:b/>
        <w:i w:val="0"/>
        <w:sz w:val="24"/>
        <w:lang w:val="en-US"/>
      </w:rPr>
    </w:lvl>
    <w:lvl w:ilvl="1">
      <w:start w:val="7"/>
      <w:numFmt w:val="decimal"/>
      <w:pStyle w:val="2"/>
      <w:suff w:val="space"/>
      <w:lvlText w:val="%1.%2"/>
      <w:lvlJc w:val="left"/>
      <w:pPr>
        <w:ind w:left="0" w:firstLine="0"/>
      </w:pPr>
      <w:rPr>
        <w:rFonts w:ascii="Arial Bold" w:hAnsi="Arial Bold" w:hint="default"/>
        <w:b/>
        <w:i w:val="0"/>
        <w:sz w:val="24"/>
        <w:lang w:val="en-US"/>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011F40"/>
    <w:multiLevelType w:val="hybridMultilevel"/>
    <w:tmpl w:val="25C0C480"/>
    <w:lvl w:ilvl="0" w:tplc="0284C49E">
      <w:start w:val="1"/>
      <w:numFmt w:val="bullet"/>
      <w:lvlText w:val=""/>
      <w:lvlJc w:val="left"/>
      <w:pPr>
        <w:tabs>
          <w:tab w:val="num" w:pos="720"/>
        </w:tabs>
        <w:ind w:left="720" w:hanging="360"/>
      </w:pPr>
      <w:rPr>
        <w:rFonts w:ascii="Wingdings" w:hAnsi="Wingdings" w:hint="default"/>
      </w:rPr>
    </w:lvl>
    <w:lvl w:ilvl="1" w:tplc="651C6D02">
      <w:start w:val="1"/>
      <w:numFmt w:val="bullet"/>
      <w:lvlText w:val=""/>
      <w:lvlJc w:val="left"/>
      <w:pPr>
        <w:tabs>
          <w:tab w:val="num" w:pos="1440"/>
        </w:tabs>
        <w:ind w:left="1440" w:hanging="360"/>
      </w:pPr>
      <w:rPr>
        <w:rFonts w:ascii="Wingdings" w:hAnsi="Wingdings" w:hint="default"/>
      </w:rPr>
    </w:lvl>
    <w:lvl w:ilvl="2" w:tplc="4126C2B2" w:tentative="1">
      <w:start w:val="1"/>
      <w:numFmt w:val="bullet"/>
      <w:lvlText w:val=""/>
      <w:lvlJc w:val="left"/>
      <w:pPr>
        <w:tabs>
          <w:tab w:val="num" w:pos="2160"/>
        </w:tabs>
        <w:ind w:left="2160" w:hanging="360"/>
      </w:pPr>
      <w:rPr>
        <w:rFonts w:ascii="Wingdings" w:hAnsi="Wingdings" w:hint="default"/>
      </w:rPr>
    </w:lvl>
    <w:lvl w:ilvl="3" w:tplc="AAE0D306" w:tentative="1">
      <w:start w:val="1"/>
      <w:numFmt w:val="bullet"/>
      <w:lvlText w:val=""/>
      <w:lvlJc w:val="left"/>
      <w:pPr>
        <w:tabs>
          <w:tab w:val="num" w:pos="2880"/>
        </w:tabs>
        <w:ind w:left="2880" w:hanging="360"/>
      </w:pPr>
      <w:rPr>
        <w:rFonts w:ascii="Wingdings" w:hAnsi="Wingdings" w:hint="default"/>
      </w:rPr>
    </w:lvl>
    <w:lvl w:ilvl="4" w:tplc="164CE288" w:tentative="1">
      <w:start w:val="1"/>
      <w:numFmt w:val="bullet"/>
      <w:lvlText w:val=""/>
      <w:lvlJc w:val="left"/>
      <w:pPr>
        <w:tabs>
          <w:tab w:val="num" w:pos="3600"/>
        </w:tabs>
        <w:ind w:left="3600" w:hanging="360"/>
      </w:pPr>
      <w:rPr>
        <w:rFonts w:ascii="Wingdings" w:hAnsi="Wingdings" w:hint="default"/>
      </w:rPr>
    </w:lvl>
    <w:lvl w:ilvl="5" w:tplc="419C8190" w:tentative="1">
      <w:start w:val="1"/>
      <w:numFmt w:val="bullet"/>
      <w:lvlText w:val=""/>
      <w:lvlJc w:val="left"/>
      <w:pPr>
        <w:tabs>
          <w:tab w:val="num" w:pos="4320"/>
        </w:tabs>
        <w:ind w:left="4320" w:hanging="360"/>
      </w:pPr>
      <w:rPr>
        <w:rFonts w:ascii="Wingdings" w:hAnsi="Wingdings" w:hint="default"/>
      </w:rPr>
    </w:lvl>
    <w:lvl w:ilvl="6" w:tplc="F4806050" w:tentative="1">
      <w:start w:val="1"/>
      <w:numFmt w:val="bullet"/>
      <w:lvlText w:val=""/>
      <w:lvlJc w:val="left"/>
      <w:pPr>
        <w:tabs>
          <w:tab w:val="num" w:pos="5040"/>
        </w:tabs>
        <w:ind w:left="5040" w:hanging="360"/>
      </w:pPr>
      <w:rPr>
        <w:rFonts w:ascii="Wingdings" w:hAnsi="Wingdings" w:hint="default"/>
      </w:rPr>
    </w:lvl>
    <w:lvl w:ilvl="7" w:tplc="55D2E4DC" w:tentative="1">
      <w:start w:val="1"/>
      <w:numFmt w:val="bullet"/>
      <w:lvlText w:val=""/>
      <w:lvlJc w:val="left"/>
      <w:pPr>
        <w:tabs>
          <w:tab w:val="num" w:pos="5760"/>
        </w:tabs>
        <w:ind w:left="5760" w:hanging="360"/>
      </w:pPr>
      <w:rPr>
        <w:rFonts w:ascii="Wingdings" w:hAnsi="Wingdings" w:hint="default"/>
      </w:rPr>
    </w:lvl>
    <w:lvl w:ilvl="8" w:tplc="8820BC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8"/>
  </w:num>
  <w:num w:numId="2">
    <w:abstractNumId w:val="17"/>
  </w:num>
  <w:num w:numId="3">
    <w:abstractNumId w:val="16"/>
  </w:num>
  <w:num w:numId="4">
    <w:abstractNumId w:val="5"/>
  </w:num>
  <w:num w:numId="5">
    <w:abstractNumId w:val="0"/>
  </w:num>
  <w:num w:numId="6">
    <w:abstractNumId w:val="9"/>
  </w:num>
  <w:num w:numId="7">
    <w:abstractNumId w:val="1"/>
  </w:num>
  <w:num w:numId="8">
    <w:abstractNumId w:val="11"/>
  </w:num>
  <w:num w:numId="9">
    <w:abstractNumId w:val="4"/>
  </w:num>
  <w:num w:numId="10">
    <w:abstractNumId w:val="2"/>
  </w:num>
  <w:num w:numId="11">
    <w:abstractNumId w:val="6"/>
  </w:num>
  <w:num w:numId="12">
    <w:abstractNumId w:val="14"/>
  </w:num>
  <w:num w:numId="13">
    <w:abstractNumId w:val="3"/>
  </w:num>
  <w:num w:numId="14">
    <w:abstractNumId w:val="10"/>
  </w:num>
  <w:num w:numId="15">
    <w:abstractNumId w:val="16"/>
  </w:num>
  <w:num w:numId="16">
    <w:abstractNumId w:val="13"/>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8"/>
    </w:lvlOverride>
    <w:lvlOverride w:ilvl="1">
      <w:startOverride w:val="2"/>
    </w:lvlOverride>
  </w:num>
  <w:num w:numId="25">
    <w:abstractNumId w:val="8"/>
    <w:lvlOverride w:ilvl="0">
      <w:startOverride w:val="8"/>
    </w:lvlOverride>
    <w:lvlOverride w:ilvl="1">
      <w:startOverride w:val="2"/>
    </w:lvlOverride>
  </w:num>
  <w:num w:numId="2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3"/>
    </w:lvlOverride>
  </w:num>
  <w:num w:numId="28">
    <w:abstractNumId w:val="8"/>
  </w:num>
  <w:num w:numId="29">
    <w:abstractNumId w:val="16"/>
  </w:num>
  <w:num w:numId="30">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6"/>
    </w:lvlOverride>
  </w:num>
  <w:num w:numId="32">
    <w:abstractNumId w:val="12"/>
  </w:num>
  <w:num w:numId="33">
    <w:abstractNumId w:val="7"/>
  </w:num>
  <w:num w:numId="3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B7D"/>
    <w:rsid w:val="00043E6B"/>
    <w:rsid w:val="00045738"/>
    <w:rsid w:val="000460AE"/>
    <w:rsid w:val="000470FC"/>
    <w:rsid w:val="000473E9"/>
    <w:rsid w:val="0004781C"/>
    <w:rsid w:val="00047BEF"/>
    <w:rsid w:val="00047DC0"/>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8E6"/>
    <w:rsid w:val="002F7A3F"/>
    <w:rsid w:val="0030019F"/>
    <w:rsid w:val="00300A06"/>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B7A7A"/>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1B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331"/>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180F"/>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167"/>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71D1"/>
    <w:rsid w:val="005B0860"/>
    <w:rsid w:val="005B4E1B"/>
    <w:rsid w:val="005B4E65"/>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075"/>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433F"/>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4B56"/>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0D90"/>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A13"/>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15D"/>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4EAC"/>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03B"/>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B6E"/>
    <w:rsid w:val="00B93BB8"/>
    <w:rsid w:val="00B9490D"/>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B5621"/>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13C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188E"/>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5CC4"/>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2B6"/>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5C47"/>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2076F8FE-8D22-4249-8AB8-41D08646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A6215D"/>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0"/>
    <w:autoRedefine/>
    <w:qFormat/>
    <w:rsid w:val="00DD1BB3"/>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A6215D"/>
    <w:rPr>
      <w:rFonts w:ascii="Times New Roman" w:eastAsia="黑体" w:hAnsi="Times New Roman" w:cs="Times New Roman"/>
      <w:b/>
      <w:sz w:val="24"/>
      <w:szCs w:val="20"/>
      <w:lang w:val="x-none" w:eastAsia="zh-CN"/>
    </w:rPr>
  </w:style>
  <w:style w:type="character" w:customStyle="1" w:styleId="30">
    <w:name w:val="标题 3 字符"/>
    <w:aliases w:val="h3 Char 字符"/>
    <w:basedOn w:val="a0"/>
    <w:link w:val="3"/>
    <w:rsid w:val="00DD1BB3"/>
    <w:rPr>
      <w:rFonts w:ascii="Arial" w:eastAsiaTheme="minorHAnsi" w:hAnsi="Arial" w:cs="Times New Roman"/>
      <w:b/>
      <w:bCs/>
      <w:szCs w:val="20"/>
      <w:lang w:val="x-none" w:eastAsia="x-none"/>
    </w:rPr>
  </w:style>
  <w:style w:type="character" w:customStyle="1" w:styleId="40">
    <w:name w:val="标题 4 字符"/>
    <w:aliases w:val="h4 字符"/>
    <w:basedOn w:val="a0"/>
    <w:link w:val="4"/>
    <w:rsid w:val="00D9117B"/>
    <w:rPr>
      <w:rFonts w:ascii="Arial" w:eastAsiaTheme="minorHAnsi" w:hAnsi="Arial" w:cs="Times New Roman"/>
      <w:b/>
      <w:bCs/>
      <w:color w:val="0000FF"/>
      <w:szCs w:val="20"/>
      <w:lang w:val="x-none" w:eastAsia="x-none"/>
    </w:rPr>
  </w:style>
  <w:style w:type="character" w:customStyle="1" w:styleId="50">
    <w:name w:val="标题 5 字符"/>
    <w:basedOn w:val="a0"/>
    <w:link w:val="5"/>
    <w:rsid w:val="00440520"/>
    <w:rPr>
      <w:rFonts w:ascii="Arial" w:eastAsiaTheme="minorHAnsi" w:hAnsi="Arial" w:cs="Times New Roman"/>
      <w:b/>
      <w:bCs/>
      <w:color w:val="0000FF"/>
      <w:szCs w:val="20"/>
      <w:lang w:val="x-none" w:eastAsia="x-none"/>
    </w:rPr>
  </w:style>
  <w:style w:type="character" w:customStyle="1" w:styleId="60">
    <w:name w:val="标题 6 字符"/>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heme="minorHAnsi" w:hAnsi="Arial" w:cs="Times New Roman"/>
      <w:b/>
      <w:bCs/>
      <w:color w:val="0000FF"/>
      <w:szCs w:val="20"/>
      <w:lang w:val="x-none" w:eastAsia="x-none"/>
    </w:rPr>
  </w:style>
  <w:style w:type="character" w:customStyle="1" w:styleId="80">
    <w:name w:val="标题 8 字符"/>
    <w:basedOn w:val="a0"/>
    <w:link w:val="8"/>
    <w:rsid w:val="00440520"/>
    <w:rPr>
      <w:rFonts w:ascii="Arial" w:eastAsiaTheme="minorHAnsi" w:hAnsi="Arial" w:cs="Times New Roman"/>
      <w:b/>
      <w:bCs/>
      <w:color w:val="0000FF"/>
      <w:szCs w:val="20"/>
      <w:lang w:val="x-none" w:eastAsia="x-none"/>
    </w:rPr>
  </w:style>
  <w:style w:type="character" w:customStyle="1" w:styleId="90">
    <w:name w:val="标题 9 字符"/>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a9"/>
    <w:rsid w:val="00440520"/>
    <w:pPr>
      <w:spacing w:before="60" w:after="60" w:line="210" w:lineRule="atLeast"/>
      <w:jc w:val="both"/>
    </w:pPr>
    <w:rPr>
      <w:rFonts w:ascii="Arial" w:hAnsi="Arial"/>
      <w:sz w:val="18"/>
      <w:szCs w:val="20"/>
      <w:lang w:val="en-GB"/>
    </w:rPr>
  </w:style>
  <w:style w:type="character" w:customStyle="1" w:styleId="a9">
    <w:name w:val="正文文本 字符"/>
    <w:basedOn w:val="a0"/>
    <w:link w:val="a8"/>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ab"/>
    <w:rsid w:val="00440520"/>
    <w:pPr>
      <w:spacing w:after="740" w:line="-220" w:lineRule="auto"/>
      <w:jc w:val="both"/>
    </w:pPr>
    <w:rPr>
      <w:rFonts w:ascii="Arial" w:hAnsi="Arial"/>
      <w:b/>
      <w:sz w:val="22"/>
      <w:szCs w:val="20"/>
      <w:lang w:val="en-GB" w:eastAsia="x-none"/>
    </w:rPr>
  </w:style>
  <w:style w:type="character" w:customStyle="1" w:styleId="ab">
    <w:name w:val="页眉 字符"/>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c">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d">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d"/>
    <w:rsid w:val="00440520"/>
    <w:pPr>
      <w:tabs>
        <w:tab w:val="clear" w:pos="400"/>
        <w:tab w:val="left" w:pos="800"/>
      </w:tabs>
      <w:ind w:left="800"/>
    </w:pPr>
  </w:style>
  <w:style w:type="paragraph" w:styleId="34">
    <w:name w:val="List Continue 3"/>
    <w:basedOn w:val="ad"/>
    <w:rsid w:val="00440520"/>
    <w:pPr>
      <w:tabs>
        <w:tab w:val="clear" w:pos="400"/>
        <w:tab w:val="left" w:pos="1200"/>
      </w:tabs>
      <w:ind w:left="1200"/>
    </w:pPr>
  </w:style>
  <w:style w:type="paragraph" w:styleId="42">
    <w:name w:val="List Continue 4"/>
    <w:basedOn w:val="ad"/>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e">
    <w:name w:val="footnote text"/>
    <w:basedOn w:val="a"/>
    <w:link w:val="af"/>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
    <w:name w:val="脚注文本 字符"/>
    <w:basedOn w:val="a0"/>
    <w:link w:val="ae"/>
    <w:uiPriority w:val="99"/>
    <w:rsid w:val="00440520"/>
    <w:rPr>
      <w:rFonts w:ascii="Arial" w:eastAsia="Times New Roman" w:hAnsi="Arial" w:cs="Times New Roman"/>
      <w:sz w:val="18"/>
      <w:szCs w:val="20"/>
      <w:lang w:val="en-GB" w:eastAsia="x-none"/>
    </w:rPr>
  </w:style>
  <w:style w:type="character" w:styleId="af0">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1">
    <w:name w:val="footer"/>
    <w:basedOn w:val="a"/>
    <w:link w:val="af2"/>
    <w:uiPriority w:val="99"/>
    <w:rsid w:val="00440520"/>
    <w:pPr>
      <w:spacing w:line="-220" w:lineRule="auto"/>
      <w:jc w:val="both"/>
    </w:pPr>
    <w:rPr>
      <w:rFonts w:ascii="Arial" w:hAnsi="Arial"/>
      <w:sz w:val="20"/>
      <w:szCs w:val="20"/>
      <w:lang w:val="en-GB" w:eastAsia="x-none"/>
    </w:rPr>
  </w:style>
  <w:style w:type="character" w:customStyle="1" w:styleId="af2">
    <w:name w:val="页脚 字符"/>
    <w:basedOn w:val="a0"/>
    <w:link w:val="af1"/>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3">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1"/>
    <w:next w:val="a"/>
    <w:uiPriority w:val="39"/>
    <w:rsid w:val="00440520"/>
    <w:pPr>
      <w:spacing w:before="0"/>
      <w:ind w:left="400"/>
    </w:pPr>
    <w:rPr>
      <w:i/>
      <w:iCs/>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3"/>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4">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5">
    <w:name w:val="Title"/>
    <w:basedOn w:val="a"/>
    <w:next w:val="Body"/>
    <w:link w:val="af6"/>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6">
    <w:name w:val="标题 字符"/>
    <w:basedOn w:val="a0"/>
    <w:link w:val="af5"/>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7">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8">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9">
    <w:name w:val="annotation reference"/>
    <w:uiPriority w:val="99"/>
    <w:rsid w:val="00440520"/>
    <w:rPr>
      <w:sz w:val="18"/>
      <w:szCs w:val="18"/>
    </w:rPr>
  </w:style>
  <w:style w:type="paragraph" w:styleId="afa">
    <w:name w:val="annotation text"/>
    <w:basedOn w:val="a"/>
    <w:link w:val="afb"/>
    <w:uiPriority w:val="99"/>
    <w:rsid w:val="00440520"/>
    <w:pPr>
      <w:spacing w:after="240" w:line="230" w:lineRule="atLeast"/>
      <w:jc w:val="both"/>
    </w:pPr>
    <w:rPr>
      <w:rFonts w:ascii="Arial" w:hAnsi="Arial"/>
      <w:lang w:val="en-GB" w:eastAsia="x-none"/>
    </w:rPr>
  </w:style>
  <w:style w:type="character" w:customStyle="1" w:styleId="afb">
    <w:name w:val="批注文字 字符"/>
    <w:basedOn w:val="a0"/>
    <w:link w:val="afa"/>
    <w:uiPriority w:val="99"/>
    <w:rsid w:val="00440520"/>
    <w:rPr>
      <w:rFonts w:ascii="Arial" w:eastAsia="Times New Roman" w:hAnsi="Arial" w:cs="Times New Roman"/>
      <w:sz w:val="24"/>
      <w:szCs w:val="24"/>
      <w:lang w:val="en-GB" w:eastAsia="x-none"/>
    </w:rPr>
  </w:style>
  <w:style w:type="paragraph" w:styleId="afc">
    <w:name w:val="annotation subject"/>
    <w:basedOn w:val="afa"/>
    <w:next w:val="afa"/>
    <w:link w:val="afd"/>
    <w:uiPriority w:val="99"/>
    <w:rsid w:val="00440520"/>
    <w:rPr>
      <w:b/>
      <w:bCs/>
    </w:rPr>
  </w:style>
  <w:style w:type="character" w:customStyle="1" w:styleId="afd">
    <w:name w:val="批注主题 字符"/>
    <w:basedOn w:val="afb"/>
    <w:link w:val="afc"/>
    <w:uiPriority w:val="99"/>
    <w:rsid w:val="00440520"/>
    <w:rPr>
      <w:rFonts w:ascii="Arial" w:eastAsia="Times New Roman" w:hAnsi="Arial" w:cs="Times New Roman"/>
      <w:b/>
      <w:bCs/>
      <w:sz w:val="24"/>
      <w:szCs w:val="24"/>
      <w:lang w:val="en-GB" w:eastAsia="x-none"/>
    </w:rPr>
  </w:style>
  <w:style w:type="paragraph" w:styleId="afe">
    <w:name w:val="Balloon Text"/>
    <w:basedOn w:val="a"/>
    <w:link w:val="aff"/>
    <w:uiPriority w:val="99"/>
    <w:rsid w:val="00440520"/>
    <w:pPr>
      <w:jc w:val="both"/>
    </w:pPr>
    <w:rPr>
      <w:rFonts w:ascii="Lucida Grande" w:hAnsi="Lucida Grande"/>
      <w:sz w:val="18"/>
      <w:szCs w:val="18"/>
      <w:lang w:val="en-GB" w:eastAsia="x-none"/>
    </w:rPr>
  </w:style>
  <w:style w:type="character" w:customStyle="1" w:styleId="aff">
    <w:name w:val="批注框文本 字符"/>
    <w:basedOn w:val="a0"/>
    <w:link w:val="afe"/>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0">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1">
    <w:name w:val="Document Map"/>
    <w:basedOn w:val="a"/>
    <w:link w:val="aff2"/>
    <w:uiPriority w:val="99"/>
    <w:rsid w:val="00440520"/>
    <w:pPr>
      <w:shd w:val="clear" w:color="auto" w:fill="000080"/>
    </w:pPr>
    <w:rPr>
      <w:rFonts w:ascii="Arial" w:hAnsi="Arial"/>
      <w:szCs w:val="20"/>
      <w:lang w:val="x-none" w:eastAsia="ja-JP"/>
    </w:rPr>
  </w:style>
  <w:style w:type="character" w:customStyle="1" w:styleId="aff2">
    <w:name w:val="文档结构图 字符"/>
    <w:basedOn w:val="a0"/>
    <w:link w:val="aff1"/>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e"/>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3">
    <w:name w:val="FollowedHyperlink"/>
    <w:uiPriority w:val="99"/>
    <w:rsid w:val="00440520"/>
    <w:rPr>
      <w:rFonts w:cs="Times New Roman"/>
      <w:color w:val="800080"/>
      <w:u w:val="single"/>
    </w:rPr>
  </w:style>
  <w:style w:type="table" w:styleId="aff4">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5">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352540004">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334645949">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947470129">
          <w:marLeft w:val="1166"/>
          <w:marRight w:val="0"/>
          <w:marTop w:val="240"/>
          <w:marBottom w:val="0"/>
          <w:divBdr>
            <w:top w:val="none" w:sz="0" w:space="0" w:color="auto"/>
            <w:left w:val="none" w:sz="0" w:space="0" w:color="auto"/>
            <w:bottom w:val="none" w:sz="0" w:space="0" w:color="auto"/>
            <w:right w:val="none" w:sz="0" w:space="0" w:color="auto"/>
          </w:divBdr>
        </w:div>
        <w:div w:id="1776901084">
          <w:marLeft w:val="547"/>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395133940">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5833018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2019069">
      <w:bodyDiv w:val="1"/>
      <w:marLeft w:val="0"/>
      <w:marRight w:val="0"/>
      <w:marTop w:val="0"/>
      <w:marBottom w:val="0"/>
      <w:divBdr>
        <w:top w:val="none" w:sz="0" w:space="0" w:color="auto"/>
        <w:left w:val="none" w:sz="0" w:space="0" w:color="auto"/>
        <w:bottom w:val="none" w:sz="0" w:space="0" w:color="auto"/>
        <w:right w:val="none" w:sz="0" w:space="0" w:color="auto"/>
      </w:divBdr>
      <w:divsChild>
        <w:div w:id="457727345">
          <w:marLeft w:val="72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1090127075">
          <w:marLeft w:val="1166"/>
          <w:marRight w:val="0"/>
          <w:marTop w:val="240"/>
          <w:marBottom w:val="0"/>
          <w:divBdr>
            <w:top w:val="none" w:sz="0" w:space="0" w:color="auto"/>
            <w:left w:val="none" w:sz="0" w:space="0" w:color="auto"/>
            <w:bottom w:val="none" w:sz="0" w:space="0" w:color="auto"/>
            <w:right w:val="none" w:sz="0" w:space="0" w:color="auto"/>
          </w:divBdr>
        </w:div>
        <w:div w:id="2141996556">
          <w:marLeft w:val="547"/>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 w:id="2103987907">
      <w:bodyDiv w:val="1"/>
      <w:marLeft w:val="0"/>
      <w:marRight w:val="0"/>
      <w:marTop w:val="0"/>
      <w:marBottom w:val="0"/>
      <w:divBdr>
        <w:top w:val="none" w:sz="0" w:space="0" w:color="auto"/>
        <w:left w:val="none" w:sz="0" w:space="0" w:color="auto"/>
        <w:bottom w:val="none" w:sz="0" w:space="0" w:color="auto"/>
        <w:right w:val="none" w:sz="0" w:space="0" w:color="auto"/>
      </w:divBdr>
      <w:divsChild>
        <w:div w:id="37135101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20E58-77F1-4465-82E1-7161B8E0A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30</cp:revision>
  <cp:lastPrinted>2020-03-02T15:13:00Z</cp:lastPrinted>
  <dcterms:created xsi:type="dcterms:W3CDTF">2023-03-01T01:27:00Z</dcterms:created>
  <dcterms:modified xsi:type="dcterms:W3CDTF">2023-09-12T15:20:00Z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(3)hyNOtVnW/7U0bJef2s6SgtBIuQXmmYk8Zlu/FD6V+tIYKxO3k8EXt55N1h9I8cv+pTUpbc0Q
MIIDn05+0dAd1im+ePrmvkyuqI8TKMqk5MldXm2j4IejP8BHPNtJ9mHvDr1fcWXknm2qE4Gd
V2Ry1tNCyPDs1PaZ8/NC7gMKUv40wSRzGT+0vo/6U0+gtnKU6Fs885FAWjPE55e+qqBRpENP
su6eI+jQV/ETlJBB0h</vt:lpwstr>
  </property>
  <property fmtid="{D5CDD505-2E9C-101B-9397-08002B2CF9AE}" pid="4" name="_2015_ms_pID_7253431">
    <vt:lpwstr>n55wbzeNZCo2yBazI6WaTfqpzolw4RKwNwq7xl3oepeFR85x4NfdfX
hUH1cRgYr19o3SzK3tQ6uhJXTFFTmAh3KGUZeROfrcnGTEOzumzVV3uLcJBNtRlnG+YRfSWW
ULbPO2Wh1la54gVNNhTlaDP62baY5flf3J/7HsYAeNa3PWFq8qcc3iG1uawMxTYVsVq7u823
mxyXBGIr8V76saxk5R2Y5QM7ZSaA9MeS/3P5</vt:lpwstr>
  </property>
  <property fmtid="{D5CDD505-2E9C-101B-9397-08002B2CF9AE}" pid="5" name="_2015_ms_pID_7253432">
    <vt:lpwstr>QU25v+m+dZI9RcJdLhhIVkE=</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ies>
</file>