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Style w:val="44"/>
        <w:tblW w:w="8822" w:type="dxa"/>
        <w:tblInd w:w="109" w:type="dxa"/>
        <w:tblLayout w:type="fixed"/>
        <w:tblCellMar>
          <w:top w:w="0" w:type="dxa"/>
          <w:left w:w="108" w:type="dxa"/>
          <w:bottom w:w="0" w:type="dxa"/>
          <w:right w:w="108" w:type="dxa"/>
        </w:tblCellMar>
      </w:tblPr>
      <w:tblGrid>
        <w:gridCol w:w="1260"/>
        <w:gridCol w:w="7562"/>
      </w:tblGrid>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Proposed updates for Frequency Stitching Parameters field</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Sep. </w:t>
            </w:r>
            <w:r>
              <w:rPr>
                <w:rFonts w:eastAsia="DejaVu Sans"/>
                <w:kern w:val="1"/>
                <w:lang w:eastAsia="ar-SA"/>
                <w:woUserID w:val="1"/>
              </w:rPr>
              <w:t>9</w:t>
            </w:r>
            <w:bookmarkStart w:id="0" w:name="_GoBack"/>
            <w:bookmarkEnd w:id="0"/>
            <w:r>
              <w:rPr>
                <w:rFonts w:eastAsia="DejaVu Sans"/>
                <w:kern w:val="1"/>
                <w:lang w:eastAsia="ar-SA"/>
              </w:rPr>
              <w:t>, 2023</w:t>
            </w:r>
          </w:p>
        </w:tc>
      </w:tr>
      <w:tr>
        <w:tblPrEx>
          <w:tblLayout w:type="fixed"/>
          <w:tblCellMar>
            <w:top w:w="0" w:type="dxa"/>
            <w:left w:w="108" w:type="dxa"/>
            <w:bottom w:w="0" w:type="dxa"/>
            <w:right w:w="108" w:type="dxa"/>
          </w:tblCellMar>
        </w:tblPrEx>
        <w:tc>
          <w:tcPr>
            <w:tcW w:w="1260"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color="000000" w:sz="4" w:space="0"/>
              <w:bottom w:val="single" w:color="000000" w:sz="4" w:space="0"/>
            </w:tcBorders>
            <w:shd w:val="clear" w:color="auto" w:fill="auto"/>
          </w:tcPr>
          <w:p>
            <w:pPr>
              <w:jc w:val="both"/>
              <w:rPr>
                <w:rFonts w:eastAsiaTheme="minorEastAsia"/>
                <w:lang w:eastAsia="zh-CN"/>
              </w:rPr>
            </w:pPr>
            <w:r>
              <w:rPr>
                <w:rFonts w:eastAsiaTheme="minorEastAsia"/>
                <w:lang w:eastAsia="zh-CN"/>
              </w:rPr>
              <w:t>Bin Qian, Chenchen Liu, Lei Huang, Xiaohui Peng, David Xun Yang (Huawei Technologies)</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submission proposes text to for the IEEE Std 802.15.4ab specification framework document.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tblPrEx>
          <w:tblLayout w:type="fixed"/>
          <w:tblCellMar>
            <w:top w:w="0" w:type="dxa"/>
            <w:left w:w="108" w:type="dxa"/>
            <w:bottom w:w="0" w:type="dxa"/>
            <w:right w:w="108" w:type="dxa"/>
          </w:tblCellMar>
        </w:tblPrEx>
        <w:trPr>
          <w:trHeight w:val="1918" w:hRule="atLeast"/>
        </w:trPr>
        <w:tc>
          <w:tcPr>
            <w:tcW w:w="1260"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pStyle w:val="30"/>
        <w:tabs>
          <w:tab w:val="left" w:pos="2094"/>
          <w:tab w:val="center" w:pos="4513"/>
        </w:tabs>
        <w:rPr>
          <w:rFonts w:ascii="Times New Roman" w:hAnsi="Times New Roman" w:eastAsia="MS Mincho"/>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tabs>
          <w:tab w:val="left" w:pos="7520"/>
        </w:tabs>
        <w:jc w:val="both"/>
        <w:rPr>
          <w:rFonts w:eastAsia="MS Mincho"/>
          <w:lang w:val="en-GB" w:eastAsia="zh-CN"/>
        </w:rPr>
      </w:pPr>
      <w:r>
        <w:rPr>
          <w:rFonts w:eastAsia="MS Mincho"/>
          <w:lang w:val="en-GB" w:eastAsia="zh-CN"/>
        </w:rPr>
        <w:tab/>
      </w:r>
    </w:p>
    <w:p>
      <w:pPr>
        <w:pStyle w:val="30"/>
        <w:tabs>
          <w:tab w:val="left" w:pos="1465"/>
          <w:tab w:val="center" w:pos="4513"/>
        </w:tabs>
        <w:rPr>
          <w:rFonts w:ascii="Times New Roman" w:hAnsi="Times New Roman" w:eastAsia="MS Mincho"/>
          <w:sz w:val="24"/>
          <w:szCs w:val="24"/>
        </w:rPr>
      </w:pPr>
      <w:r>
        <w:rPr>
          <w:rFonts w:eastAsia="MS Mincho"/>
        </w:rPr>
        <w:br w:type="page"/>
      </w:r>
    </w:p>
    <w:p>
      <w:pPr>
        <w:jc w:val="both"/>
        <w:rPr>
          <w:rFonts w:eastAsiaTheme="minorEastAsia"/>
          <w:i/>
          <w:lang w:eastAsia="zh-CN"/>
        </w:rPr>
      </w:pPr>
      <w:r>
        <w:rPr>
          <w:rFonts w:eastAsiaTheme="minorEastAsia"/>
          <w:i/>
          <w:lang w:eastAsia="zh-CN"/>
        </w:rPr>
        <w:t>Change Figure 85 and the corresponding description in 10.36.7.1 as follows</w:t>
      </w:r>
    </w:p>
    <w:p>
      <w:pPr>
        <w:jc w:val="both"/>
        <w:rPr>
          <w:rFonts w:eastAsiaTheme="minorEastAsia"/>
          <w:i/>
          <w:lang w:eastAsia="zh-CN"/>
        </w:rPr>
      </w:pPr>
    </w:p>
    <w:p>
      <w:pPr>
        <w:jc w:val="both"/>
        <w:rPr>
          <w:rFonts w:eastAsiaTheme="minorEastAsia"/>
          <w:lang w:eastAsia="zh-CN"/>
        </w:rPr>
      </w:pPr>
      <w:r>
        <w:rPr>
          <w:rFonts w:eastAsiaTheme="minorEastAsia"/>
          <w:lang w:eastAsia="zh-CN"/>
        </w:rPr>
        <w:t>The Frequency stitching Parameters field is formatted as per Figure 85.</w:t>
      </w:r>
    </w:p>
    <w:p>
      <w:pPr>
        <w:jc w:val="both"/>
        <w:rPr>
          <w:rFonts w:eastAsiaTheme="minorEastAsia"/>
          <w:lang w:eastAsia="zh-CN"/>
        </w:rPr>
      </w:pPr>
    </w:p>
    <w:tbl>
      <w:tblPr>
        <w:tblStyle w:val="44"/>
        <w:tblW w:w="8962" w:type="dxa"/>
        <w:tblInd w:w="-1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301"/>
        <w:gridCol w:w="1088"/>
        <w:gridCol w:w="1301"/>
        <w:gridCol w:w="1208"/>
        <w:gridCol w:w="1675"/>
        <w:gridCol w:w="1208"/>
        <w:gridCol w:w="1181"/>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trPr>
        <w:tc>
          <w:tcPr>
            <w:tcW w:w="1301"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Bits: 0</w:t>
            </w:r>
          </w:p>
        </w:tc>
        <w:tc>
          <w:tcPr>
            <w:tcW w:w="1088"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1-4</w:t>
            </w:r>
          </w:p>
        </w:tc>
        <w:tc>
          <w:tcPr>
            <w:tcW w:w="1301"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5-6</w:t>
            </w:r>
          </w:p>
        </w:tc>
        <w:tc>
          <w:tcPr>
            <w:tcW w:w="1208"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7</w:t>
            </w:r>
          </w:p>
        </w:tc>
        <w:tc>
          <w:tcPr>
            <w:tcW w:w="1675"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8-11</w:t>
            </w:r>
          </w:p>
        </w:tc>
        <w:tc>
          <w:tcPr>
            <w:tcW w:w="1208"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12-13</w:t>
            </w:r>
          </w:p>
        </w:tc>
        <w:tc>
          <w:tcPr>
            <w:tcW w:w="1181" w:type="dxa"/>
            <w:shd w:val="clear" w:color="auto" w:fill="auto"/>
            <w:tcMar>
              <w:top w:w="72" w:type="dxa"/>
              <w:left w:w="144" w:type="dxa"/>
              <w:bottom w:w="72" w:type="dxa"/>
              <w:right w:w="144" w:type="dxa"/>
            </w:tcMar>
            <w:vAlign w:val="center"/>
          </w:tcPr>
          <w:p>
            <w:pPr>
              <w:jc w:val="center"/>
              <w:rPr>
                <w:rFonts w:eastAsiaTheme="minorEastAsia"/>
                <w:b/>
                <w:lang w:eastAsia="zh-CN"/>
              </w:rPr>
            </w:pPr>
            <w:r>
              <w:rPr>
                <w:rFonts w:eastAsiaTheme="minorEastAsia"/>
                <w:b/>
                <w:lang w:eastAsia="zh-CN"/>
              </w:rPr>
              <w:t>14-15</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trPr>
        <w:tc>
          <w:tcPr>
            <w:tcW w:w="1301"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Frequency Stitching Direction</w:t>
            </w:r>
          </w:p>
        </w:tc>
        <w:tc>
          <w:tcPr>
            <w:tcW w:w="1088"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Base Channel</w:t>
            </w:r>
          </w:p>
        </w:tc>
        <w:tc>
          <w:tcPr>
            <w:tcW w:w="1301"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Carrier Frequency Grid</w:t>
            </w:r>
          </w:p>
        </w:tc>
        <w:tc>
          <w:tcPr>
            <w:tcW w:w="1208"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Channel Sequence Order</w:t>
            </w:r>
          </w:p>
        </w:tc>
        <w:tc>
          <w:tcPr>
            <w:tcW w:w="1675"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Number of Transmissions</w:t>
            </w:r>
          </w:p>
        </w:tc>
        <w:tc>
          <w:tcPr>
            <w:tcW w:w="1208"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Feedback</w:t>
            </w:r>
            <w:r>
              <w:rPr>
                <w:rFonts w:hint="eastAsia" w:eastAsiaTheme="minorEastAsia"/>
                <w:lang w:eastAsia="zh-CN"/>
              </w:rPr>
              <w:t xml:space="preserve"> </w:t>
            </w:r>
            <w:r>
              <w:rPr>
                <w:rFonts w:eastAsiaTheme="minorEastAsia"/>
                <w:lang w:eastAsia="zh-CN"/>
              </w:rPr>
              <w:t>Control</w:t>
            </w:r>
          </w:p>
        </w:tc>
        <w:tc>
          <w:tcPr>
            <w:tcW w:w="1181" w:type="dxa"/>
            <w:shd w:val="clear" w:color="auto" w:fill="FFFFFF"/>
            <w:tcMar>
              <w:top w:w="72" w:type="dxa"/>
              <w:left w:w="144" w:type="dxa"/>
              <w:bottom w:w="72" w:type="dxa"/>
              <w:right w:w="144" w:type="dxa"/>
            </w:tcMar>
            <w:vAlign w:val="center"/>
          </w:tcPr>
          <w:p>
            <w:pPr>
              <w:jc w:val="center"/>
              <w:rPr>
                <w:rFonts w:eastAsiaTheme="minorEastAsia"/>
                <w:lang w:eastAsia="zh-CN"/>
              </w:rPr>
            </w:pPr>
            <w:r>
              <w:rPr>
                <w:rFonts w:eastAsiaTheme="minorEastAsia"/>
                <w:lang w:eastAsia="zh-CN"/>
              </w:rPr>
              <w:t>Reserved</w:t>
            </w:r>
          </w:p>
        </w:tc>
      </w:tr>
    </w:tbl>
    <w:p>
      <w:pPr>
        <w:jc w:val="center"/>
        <w:rPr>
          <w:rFonts w:eastAsiaTheme="minorEastAsia"/>
          <w:b/>
          <w:lang w:eastAsia="zh-CN"/>
        </w:rPr>
      </w:pPr>
      <w:r>
        <w:rPr>
          <w:rFonts w:hint="eastAsia" w:eastAsiaTheme="minorEastAsia"/>
          <w:b/>
          <w:lang w:eastAsia="zh-CN"/>
        </w:rPr>
        <w:t>F</w:t>
      </w:r>
      <w:r>
        <w:rPr>
          <w:rFonts w:eastAsiaTheme="minorEastAsia"/>
          <w:b/>
          <w:lang w:eastAsia="zh-CN"/>
        </w:rPr>
        <w:t>igure 85-Frequency Stitching Parameters subfield of the Sensing Control field of the AC IE</w:t>
      </w:r>
    </w:p>
    <w:p>
      <w:pPr>
        <w:jc w:val="both"/>
        <w:rPr>
          <w:rFonts w:eastAsiaTheme="minorEastAsia"/>
          <w:lang w:eastAsia="zh-CN"/>
        </w:rPr>
      </w:pPr>
      <w:r>
        <w:rPr>
          <w:rFonts w:hint="eastAsia" w:eastAsiaTheme="minorEastAsia"/>
          <w:lang w:eastAsia="zh-CN"/>
        </w:rPr>
        <w:t>T</w:t>
      </w:r>
      <w:r>
        <w:rPr>
          <w:rFonts w:eastAsiaTheme="minorEastAsia"/>
          <w:lang w:eastAsia="zh-CN"/>
        </w:rPr>
        <w:t xml:space="preserve">he Frequency Stitching Direction field when one indicates the direction of usage of channels, from base channel, for frequency stitching, and when zero indicates… </w:t>
      </w:r>
    </w:p>
    <w:p>
      <w:pPr>
        <w:jc w:val="both"/>
        <w:rPr>
          <w:rFonts w:eastAsiaTheme="minorEastAsia"/>
          <w:lang w:eastAsia="zh-CN"/>
        </w:rPr>
      </w:pPr>
    </w:p>
    <w:p>
      <w:pPr>
        <w:jc w:val="both"/>
        <w:rPr>
          <w:rFonts w:eastAsiaTheme="minorEastAsia"/>
          <w:lang w:eastAsia="zh-CN"/>
        </w:rPr>
      </w:pPr>
      <w:r>
        <w:rPr>
          <w:rFonts w:eastAsiaTheme="minorEastAsia"/>
          <w:lang w:eastAsia="zh-CN"/>
        </w:rPr>
        <w:t>The Base Channel field indicates the starting channel for performing UWB sensing when frequency stitching is enabled.</w:t>
      </w:r>
    </w:p>
    <w:p>
      <w:pPr>
        <w:jc w:val="both"/>
        <w:rPr>
          <w:rFonts w:eastAsiaTheme="minorEastAsia"/>
          <w:lang w:eastAsia="zh-CN"/>
        </w:rPr>
      </w:pPr>
    </w:p>
    <w:p>
      <w:pPr>
        <w:jc w:val="both"/>
        <w:rPr>
          <w:rFonts w:eastAsiaTheme="minorEastAsia"/>
          <w:lang w:eastAsia="zh-CN"/>
        </w:rPr>
      </w:pPr>
      <w:r>
        <w:rPr>
          <w:rFonts w:hint="eastAsia" w:eastAsiaTheme="minorEastAsia"/>
          <w:lang w:eastAsia="zh-CN"/>
        </w:rPr>
        <w:t>T</w:t>
      </w:r>
      <w:r>
        <w:rPr>
          <w:rFonts w:eastAsiaTheme="minorEastAsia"/>
          <w:lang w:eastAsia="zh-CN"/>
        </w:rPr>
        <w:t>he Carrier Frequency Grid field selects the carrier frequency grid for frequency stitching, as defined in Table 13.</w:t>
      </w:r>
    </w:p>
    <w:p>
      <w:pPr>
        <w:jc w:val="center"/>
        <w:rPr>
          <w:rFonts w:eastAsiaTheme="minorEastAsia"/>
          <w:b/>
          <w:lang w:eastAsia="zh-CN"/>
        </w:rPr>
      </w:pPr>
      <w:r>
        <w:rPr>
          <w:rFonts w:eastAsiaTheme="minorEastAsia"/>
          <w:b/>
          <w:lang w:eastAsia="zh-CN"/>
        </w:rPr>
        <w:t>Table 13 – Values of Carrier Frequency Grid field</w:t>
      </w:r>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b/>
                <w:lang w:val="en-GB" w:eastAsia="zh-CN"/>
              </w:rPr>
            </w:pPr>
            <w:r>
              <w:rPr>
                <w:rFonts w:hint="eastAsia" w:eastAsiaTheme="minorEastAsia"/>
                <w:b/>
                <w:lang w:val="en-GB" w:eastAsia="zh-CN"/>
              </w:rPr>
              <w:t>C</w:t>
            </w:r>
            <w:r>
              <w:rPr>
                <w:rFonts w:eastAsiaTheme="minorEastAsia"/>
                <w:b/>
                <w:lang w:val="en-GB" w:eastAsia="zh-CN"/>
              </w:rPr>
              <w:t>arrier Frequency Grid field value</w:t>
            </w:r>
          </w:p>
        </w:tc>
        <w:tc>
          <w:tcPr>
            <w:tcW w:w="5541" w:type="dxa"/>
            <w:vAlign w:val="center"/>
          </w:tcPr>
          <w:p>
            <w:pPr>
              <w:jc w:val="center"/>
              <w:rPr>
                <w:rFonts w:eastAsiaTheme="minorEastAsia"/>
                <w:b/>
                <w:lang w:val="en-GB" w:eastAsia="zh-CN"/>
              </w:rPr>
            </w:pPr>
            <w:r>
              <w:rPr>
                <w:rFonts w:hint="eastAsia" w:eastAsiaTheme="minorEastAsia"/>
                <w:b/>
                <w:lang w:val="en-GB" w:eastAsia="zh-CN"/>
              </w:rPr>
              <w:t>M</w:t>
            </w:r>
            <w:r>
              <w:rPr>
                <w:rFonts w:eastAsiaTheme="minorEastAsia"/>
                <w:b/>
                <w:lang w:val="en-GB" w:eastAsia="zh-CN"/>
              </w:rPr>
              <w:t>eaning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0</w:t>
            </w:r>
          </w:p>
        </w:tc>
        <w:tc>
          <w:tcPr>
            <w:tcW w:w="5541" w:type="dxa"/>
          </w:tcPr>
          <w:p>
            <w:pPr>
              <w:jc w:val="both"/>
              <w:rPr>
                <w:rFonts w:eastAsiaTheme="minorEastAsia"/>
                <w:lang w:val="en-GB" w:eastAsia="zh-CN"/>
              </w:rPr>
            </w:pPr>
            <w:r>
              <w:rPr>
                <w:rFonts w:hint="eastAsia" w:eastAsiaTheme="minorEastAsia"/>
                <w:lang w:val="en-GB" w:eastAsia="zh-CN"/>
              </w:rPr>
              <w:t>4</w:t>
            </w:r>
            <w:r>
              <w:rPr>
                <w:rFonts w:eastAsiaTheme="minorEastAsia"/>
                <w:lang w:val="en-GB" w:eastAsia="zh-CN"/>
              </w:rPr>
              <w:t>99.2 MHz carrier frequency grid,</w:t>
            </w:r>
          </w:p>
          <w:p>
            <w:pPr>
              <w:jc w:val="both"/>
              <w:rPr>
                <w:rFonts w:eastAsiaTheme="minorEastAsia"/>
                <w:lang w:val="en-GB" w:eastAsia="zh-CN"/>
              </w:rPr>
            </w:pPr>
            <w:r>
              <w:rPr>
                <w:rFonts w:eastAsiaTheme="minorEastAsia"/>
                <w:lang w:val="en-GB" w:eastAsia="zh-CN"/>
              </w:rPr>
              <w:t xml:space="preserve">No overlap of consecutive frequency stitching channels.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1</w:t>
            </w:r>
          </w:p>
        </w:tc>
        <w:tc>
          <w:tcPr>
            <w:tcW w:w="5541" w:type="dxa"/>
          </w:tcPr>
          <w:p>
            <w:pPr>
              <w:jc w:val="both"/>
              <w:rPr>
                <w:rFonts w:eastAsiaTheme="minorEastAsia"/>
                <w:lang w:val="en-GB" w:eastAsia="zh-CN"/>
              </w:rPr>
            </w:pPr>
            <w:r>
              <w:rPr>
                <w:rFonts w:eastAsiaTheme="minorEastAsia"/>
                <w:lang w:val="en-GB" w:eastAsia="zh-CN"/>
              </w:rPr>
              <w:t xml:space="preserve">374.4 MHz carrier frequency grid, 25% overlap of consecutive frequency stitching channels.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2</w:t>
            </w:r>
          </w:p>
        </w:tc>
        <w:tc>
          <w:tcPr>
            <w:tcW w:w="5541" w:type="dxa"/>
          </w:tcPr>
          <w:p>
            <w:pPr>
              <w:jc w:val="both"/>
              <w:rPr>
                <w:rFonts w:eastAsiaTheme="minorEastAsia"/>
                <w:lang w:val="en-GB" w:eastAsia="zh-CN"/>
              </w:rPr>
            </w:pPr>
            <w:r>
              <w:rPr>
                <w:rFonts w:eastAsiaTheme="minorEastAsia"/>
                <w:lang w:val="en-GB" w:eastAsia="zh-CN"/>
              </w:rPr>
              <w:t xml:space="preserve">249.6 MHz carrier frequency grid, 50% overlap of consecutive frequency stitching channels.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3</w:t>
            </w:r>
          </w:p>
        </w:tc>
        <w:tc>
          <w:tcPr>
            <w:tcW w:w="5541" w:type="dxa"/>
          </w:tcPr>
          <w:p>
            <w:pPr>
              <w:jc w:val="both"/>
              <w:rPr>
                <w:rFonts w:eastAsiaTheme="minorEastAsia"/>
                <w:lang w:val="en-GB" w:eastAsia="zh-CN"/>
              </w:rPr>
            </w:pPr>
            <w:r>
              <w:rPr>
                <w:rFonts w:eastAsiaTheme="minorEastAsia"/>
                <w:lang w:val="en-GB" w:eastAsia="zh-CN"/>
              </w:rPr>
              <w:t>124.8 MHz carrier frequency grid, 75% overlap of consecutive frequency stitching channels.</w:t>
            </w:r>
          </w:p>
        </w:tc>
      </w:tr>
    </w:tbl>
    <w:p>
      <w:pPr>
        <w:jc w:val="both"/>
        <w:rPr>
          <w:rFonts w:eastAsiaTheme="minorEastAsia"/>
          <w:lang w:eastAsia="zh-CN"/>
        </w:rPr>
      </w:pPr>
      <w:r>
        <w:rPr>
          <w:rFonts w:eastAsiaTheme="minorEastAsia"/>
          <w:lang w:eastAsia="zh-CN"/>
        </w:rPr>
        <w:t xml:space="preserve">The Channel sequence Order field specifies the sequence of channel use in frequency stitching mode. </w:t>
      </w:r>
    </w:p>
    <w:p>
      <w:pPr>
        <w:jc w:val="both"/>
        <w:rPr>
          <w:rFonts w:eastAsiaTheme="minorEastAsia"/>
          <w:lang w:eastAsia="zh-CN"/>
        </w:rPr>
      </w:pPr>
    </w:p>
    <w:p>
      <w:pPr>
        <w:jc w:val="both"/>
        <w:rPr>
          <w:rFonts w:eastAsiaTheme="minorEastAsia"/>
          <w:lang w:eastAsia="zh-CN"/>
        </w:rPr>
      </w:pPr>
      <w:r>
        <w:rPr>
          <w:rFonts w:eastAsiaTheme="minorEastAsia"/>
          <w:lang w:eastAsia="zh-CN"/>
        </w:rPr>
        <w:t xml:space="preserve">When the Channel Sequence Order field value is zero the channels used are selected in sequence starting at the channel defined by the Base Channel field value and increasing in frequency using the step size defined by the Carrier Frequency Grid field value. </w:t>
      </w:r>
    </w:p>
    <w:p>
      <w:pPr>
        <w:jc w:val="both"/>
        <w:rPr>
          <w:rFonts w:eastAsiaTheme="minorEastAsia"/>
          <w:lang w:eastAsia="zh-CN"/>
        </w:rPr>
      </w:pPr>
    </w:p>
    <w:p>
      <w:pPr>
        <w:jc w:val="both"/>
        <w:rPr>
          <w:rFonts w:eastAsiaTheme="minorEastAsia"/>
          <w:lang w:eastAsia="zh-CN"/>
        </w:rPr>
      </w:pPr>
      <w:r>
        <w:rPr>
          <w:rFonts w:hint="eastAsia" w:eastAsiaTheme="minorEastAsia"/>
          <w:lang w:eastAsia="zh-CN"/>
        </w:rPr>
        <w:t>W</w:t>
      </w:r>
      <w:r>
        <w:rPr>
          <w:rFonts w:eastAsiaTheme="minorEastAsia"/>
          <w:lang w:eastAsia="zh-CN"/>
        </w:rPr>
        <w:t>hen the Channel Sequence Order field value is one the channels used are selected according to the formula:</w:t>
      </w:r>
    </w:p>
    <w:p>
      <w:pPr>
        <w:jc w:val="center"/>
        <w:rPr>
          <w:rFonts w:eastAsiaTheme="minorEastAsia"/>
          <w:lang w:eastAsia="zh-CN"/>
        </w:rPr>
      </w:pPr>
      <w:r>
        <w:rPr>
          <w:rFonts w:eastAsiaTheme="minorEastAsia"/>
          <w:lang w:eastAsia="zh-CN"/>
        </w:rPr>
        <w:t>CH((p*(OF+1) MOD (N)) + (p*(OF +1) DIV (N)))</w:t>
      </w:r>
    </w:p>
    <w:p>
      <w:pPr>
        <w:jc w:val="both"/>
        <w:rPr>
          <w:rFonts w:eastAsiaTheme="minorEastAsia"/>
          <w:lang w:eastAsia="zh-CN"/>
        </w:rPr>
      </w:pPr>
      <w:r>
        <w:rPr>
          <w:rFonts w:eastAsiaTheme="minorEastAsia"/>
          <w:lang w:eastAsia="zh-CN"/>
        </w:rPr>
        <w:t xml:space="preserve">where p starts iterates sequentially from zero through to N-1, </w:t>
      </w:r>
    </w:p>
    <w:p>
      <w:pPr>
        <w:jc w:val="both"/>
        <w:rPr>
          <w:rFonts w:eastAsiaTheme="minorEastAsia"/>
          <w:lang w:eastAsia="zh-CN"/>
        </w:rPr>
      </w:pPr>
      <w:r>
        <w:rPr>
          <w:rFonts w:eastAsiaTheme="minorEastAsia"/>
          <w:lang w:eastAsia="zh-CN"/>
        </w:rPr>
        <w:t>N is the number of steps as specified by the Number of Transmissions field,</w:t>
      </w:r>
    </w:p>
    <w:p>
      <w:pPr>
        <w:jc w:val="both"/>
        <w:rPr>
          <w:rFonts w:eastAsiaTheme="minorEastAsia"/>
          <w:lang w:eastAsia="zh-CN"/>
        </w:rPr>
      </w:pPr>
      <w:r>
        <w:rPr>
          <w:rFonts w:eastAsiaTheme="minorEastAsia"/>
          <w:lang w:eastAsia="zh-CN"/>
        </w:rPr>
        <w:t xml:space="preserve">OF is the overlap factor, which is equal to Carrier Frequency Grid field value, </w:t>
      </w:r>
    </w:p>
    <w:p>
      <w:pPr>
        <w:jc w:val="both"/>
        <w:rPr>
          <w:ins w:id="0" w:author="qianbin (G)" w:date="2023-09-06T16:35:00Z"/>
          <w:rFonts w:eastAsiaTheme="minorEastAsia"/>
          <w:lang w:eastAsia="zh-CN"/>
        </w:rPr>
      </w:pPr>
      <w:r>
        <w:rPr>
          <w:rFonts w:eastAsiaTheme="minorEastAsia"/>
          <w:lang w:eastAsia="zh-CN"/>
        </w:rPr>
        <w:t xml:space="preserve">MOD is the modulo operator, and DIV denotes integer division. </w:t>
      </w:r>
      <w:ins w:id="1" w:author="qianbin (G)" w:date="2023-09-06T16:35:00Z">
        <w:r>
          <w:rPr>
            <w:rFonts w:eastAsiaTheme="minorEastAsia"/>
            <w:lang w:eastAsia="zh-CN"/>
          </w:rPr>
          <w:t xml:space="preserve">The center frequency </w:t>
        </w:r>
      </w:ins>
      <m:oMath>
        <m:sSub>
          <m:sSubPr>
            <m:ctrlPr>
              <w:ins w:id="2" w:author="qianbin (G)" w:date="2023-09-06T16:35:00Z">
                <w:rPr>
                  <w:rFonts w:ascii="Cambria Math" w:hAnsi="Cambria Math" w:eastAsiaTheme="minorEastAsia"/>
                  <w:lang w:eastAsia="zh-CN"/>
                </w:rPr>
              </w:ins>
            </m:ctrlPr>
          </m:sSubPr>
          <m:e>
            <w:ins w:id="3" w:author="qianbin (G)" w:date="2023-09-06T16:35:00Z">
              <m:r>
                <w:rPr>
                  <w:rFonts w:ascii="Cambria Math" w:hAnsi="Cambria Math" w:eastAsiaTheme="minorEastAsia"/>
                  <w:lang w:eastAsia="zh-CN"/>
                </w:rPr>
                <m:t>f</m:t>
              </m:r>
            </w:ins>
            <m:ctrlPr>
              <w:ins w:id="4" w:author="qianbin (G)" w:date="2023-09-06T16:35:00Z">
                <w:rPr>
                  <w:rFonts w:ascii="Cambria Math" w:hAnsi="Cambria Math" w:eastAsiaTheme="minorEastAsia"/>
                  <w:lang w:eastAsia="zh-CN"/>
                </w:rPr>
              </w:ins>
            </m:ctrlPr>
          </m:e>
          <m:sub>
            <w:ins w:id="5" w:author="qianbin (G)" w:date="2023-09-06T16:35:00Z">
              <m:r>
                <w:rPr>
                  <w:rFonts w:ascii="Cambria Math" w:hAnsi="Cambria Math" w:eastAsiaTheme="minorEastAsia"/>
                  <w:lang w:eastAsia="zh-CN"/>
                </w:rPr>
                <m:t>i</m:t>
              </m:r>
            </w:ins>
            <m:ctrlPr>
              <w:ins w:id="6" w:author="qianbin (G)" w:date="2023-09-06T16:35:00Z">
                <w:rPr>
                  <w:rFonts w:ascii="Cambria Math" w:hAnsi="Cambria Math" w:eastAsiaTheme="minorEastAsia"/>
                  <w:lang w:eastAsia="zh-CN"/>
                </w:rPr>
              </w:ins>
            </m:ctrlPr>
          </m:sub>
        </m:sSub>
      </m:oMath>
      <w:ins w:id="7" w:author="qianbin (G)" w:date="2023-09-06T16:35:00Z">
        <w:r>
          <w:rPr>
            <w:rFonts w:hint="eastAsia" w:eastAsiaTheme="minorEastAsia"/>
            <w:lang w:eastAsia="zh-CN"/>
          </w:rPr>
          <w:t xml:space="preserve"> </w:t>
        </w:r>
      </w:ins>
      <w:ins w:id="8" w:author="qianbin (G)" w:date="2023-09-06T16:35:00Z">
        <w:r>
          <w:rPr>
            <w:rFonts w:eastAsiaTheme="minorEastAsia"/>
            <w:lang w:val="en-GB" w:eastAsia="zh-CN"/>
          </w:rPr>
          <w:t>(in MHz) of CH(</w:t>
        </w:r>
      </w:ins>
      <w:ins w:id="9" w:author="qianbin (G)" w:date="2023-09-06T16:35:00Z">
        <w:r>
          <w:rPr>
            <w:rFonts w:eastAsiaTheme="minorEastAsia"/>
            <w:i/>
            <w:iCs/>
            <w:lang w:val="en-GB" w:eastAsia="zh-CN"/>
          </w:rPr>
          <w:t>i</w:t>
        </w:r>
      </w:ins>
      <w:ins w:id="10" w:author="qianbin (G)" w:date="2023-09-06T16:35:00Z">
        <w:r>
          <w:rPr>
            <w:rFonts w:eastAsiaTheme="minorEastAsia"/>
            <w:lang w:val="en-GB" w:eastAsia="zh-CN"/>
          </w:rPr>
          <w:t xml:space="preserve">) could be computed according to </w:t>
        </w:r>
      </w:ins>
    </w:p>
    <w:p>
      <w:pPr>
        <w:jc w:val="both"/>
        <w:rPr>
          <w:ins w:id="11" w:author="qianbin (G)" w:date="2023-09-06T16:35:00Z"/>
          <w:rFonts w:eastAsiaTheme="minorEastAsia"/>
          <w:iCs/>
          <w:lang w:eastAsia="zh-CN"/>
        </w:rPr>
      </w:pPr>
      <m:oMathPara>
        <m:oMath>
          <m:sSub>
            <m:sSubPr>
              <m:ctrlPr>
                <w:ins w:id="12" w:author="qianbin (G)" w:date="2023-09-06T16:35:00Z">
                  <w:rPr>
                    <w:rFonts w:ascii="Cambria Math" w:hAnsi="Cambria Math" w:eastAsiaTheme="minorEastAsia"/>
                    <w:i/>
                    <w:iCs/>
                    <w:lang w:eastAsia="zh-CN"/>
                  </w:rPr>
                </w:ins>
              </m:ctrlPr>
            </m:sSubPr>
            <m:e>
              <w:ins w:id="13" w:author="qianbin (G)" w:date="2023-09-06T16:35:00Z">
                <m:r>
                  <w:rPr>
                    <w:rFonts w:ascii="Cambria Math" w:hAnsi="Cambria Math" w:eastAsiaTheme="minorEastAsia"/>
                    <w:lang w:eastAsia="zh-CN"/>
                  </w:rPr>
                  <m:t>f</m:t>
                </m:r>
              </w:ins>
              <m:ctrlPr>
                <w:ins w:id="14" w:author="qianbin (G)" w:date="2023-09-06T16:35:00Z">
                  <w:rPr>
                    <w:rFonts w:ascii="Cambria Math" w:hAnsi="Cambria Math" w:eastAsiaTheme="minorEastAsia"/>
                    <w:i/>
                    <w:iCs/>
                    <w:lang w:eastAsia="zh-CN"/>
                  </w:rPr>
                </w:ins>
              </m:ctrlPr>
            </m:e>
            <m:sub>
              <w:ins w:id="15" w:author="qianbin (G)" w:date="2023-09-06T16:35:00Z">
                <m:r>
                  <w:rPr>
                    <w:rFonts w:ascii="Cambria Math" w:hAnsi="Cambria Math" w:eastAsiaTheme="minorEastAsia"/>
                    <w:lang w:eastAsia="zh-CN"/>
                  </w:rPr>
                  <m:t>i</m:t>
                </m:r>
              </w:ins>
              <m:ctrlPr>
                <w:ins w:id="16" w:author="qianbin (G)" w:date="2023-09-06T16:35:00Z">
                  <w:rPr>
                    <w:rFonts w:ascii="Cambria Math" w:hAnsi="Cambria Math" w:eastAsiaTheme="minorEastAsia"/>
                    <w:i/>
                    <w:iCs/>
                    <w:lang w:eastAsia="zh-CN"/>
                  </w:rPr>
                </w:ins>
              </m:ctrlPr>
            </m:sub>
          </m:sSub>
          <w:ins w:id="17" w:author="qianbin (G)" w:date="2023-09-06T16:35:00Z">
            <m:r>
              <w:rPr>
                <w:rFonts w:ascii="Cambria Math" w:hAnsi="Cambria Math" w:eastAsiaTheme="minorEastAsia"/>
                <w:lang w:eastAsia="zh-CN"/>
              </w:rPr>
              <m:t>=</m:t>
            </m:r>
          </w:ins>
          <m:sSub>
            <m:sSubPr>
              <m:ctrlPr>
                <w:ins w:id="18" w:author="qianbin (G)" w:date="2023-09-06T16:35:00Z">
                  <w:rPr>
                    <w:rFonts w:ascii="Cambria Math" w:hAnsi="Cambria Math" w:eastAsiaTheme="minorEastAsia"/>
                    <w:i/>
                    <w:iCs/>
                    <w:lang w:eastAsia="zh-CN"/>
                  </w:rPr>
                </w:ins>
              </m:ctrlPr>
            </m:sSubPr>
            <m:e>
              <w:ins w:id="19" w:author="qianbin (G)" w:date="2023-09-06T16:35:00Z">
                <m:r>
                  <w:rPr>
                    <w:rFonts w:ascii="Cambria Math" w:hAnsi="Cambria Math" w:eastAsiaTheme="minorEastAsia"/>
                    <w:lang w:eastAsia="zh-CN"/>
                  </w:rPr>
                  <m:t>f</m:t>
                </m:r>
              </w:ins>
              <m:ctrlPr>
                <w:ins w:id="20" w:author="qianbin (G)" w:date="2023-09-06T16:35:00Z">
                  <w:rPr>
                    <w:rFonts w:ascii="Cambria Math" w:hAnsi="Cambria Math" w:eastAsiaTheme="minorEastAsia"/>
                    <w:i/>
                    <w:iCs/>
                    <w:lang w:eastAsia="zh-CN"/>
                  </w:rPr>
                </w:ins>
              </m:ctrlPr>
            </m:e>
            <m:sub>
              <w:ins w:id="21" w:author="qianbin (G)" w:date="2023-09-06T16:35:00Z">
                <m:r>
                  <w:rPr>
                    <w:rFonts w:ascii="Cambria Math" w:hAnsi="Cambria Math" w:eastAsiaTheme="minorEastAsia"/>
                    <w:lang w:eastAsia="zh-CN"/>
                  </w:rPr>
                  <m:t>Base</m:t>
                </m:r>
              </w:ins>
              <m:ctrlPr>
                <w:ins w:id="22" w:author="qianbin (G)" w:date="2023-09-06T16:35:00Z">
                  <w:rPr>
                    <w:rFonts w:ascii="Cambria Math" w:hAnsi="Cambria Math" w:eastAsiaTheme="minorEastAsia"/>
                    <w:i/>
                    <w:iCs/>
                    <w:lang w:eastAsia="zh-CN"/>
                  </w:rPr>
                </w:ins>
              </m:ctrlPr>
            </m:sub>
          </m:sSub>
          <w:ins w:id="23" w:author="qianbin (G)" w:date="2023-09-06T16:35:00Z">
            <m:r>
              <w:rPr>
                <w:rFonts w:ascii="Cambria Math" w:hAnsi="Cambria Math" w:eastAsiaTheme="minorEastAsia"/>
                <w:lang w:eastAsia="zh-CN"/>
              </w:rPr>
              <m:t>+124.8×i×</m:t>
            </m:r>
          </w:ins>
          <m:d>
            <m:dPr>
              <m:ctrlPr>
                <w:ins w:id="24" w:author="qianbin (G)" w:date="2023-09-06T16:35:00Z">
                  <w:rPr>
                    <w:rFonts w:ascii="Cambria Math" w:hAnsi="Cambria Math" w:eastAsiaTheme="minorEastAsia"/>
                    <w:i/>
                    <w:iCs/>
                    <w:lang w:eastAsia="zh-CN"/>
                  </w:rPr>
                </w:ins>
              </m:ctrlPr>
            </m:dPr>
            <m:e>
              <w:ins w:id="25" w:author="qianbin (G)" w:date="2023-09-06T16:35:00Z">
                <m:r>
                  <w:rPr>
                    <w:rFonts w:ascii="Cambria Math" w:hAnsi="Cambria Math" w:eastAsiaTheme="minorEastAsia"/>
                    <w:lang w:eastAsia="zh-CN"/>
                  </w:rPr>
                  <m:t>4-OF</m:t>
                </m:r>
              </w:ins>
              <m:ctrlPr>
                <w:ins w:id="26" w:author="qianbin (G)" w:date="2023-09-06T16:35:00Z">
                  <w:rPr>
                    <w:rFonts w:ascii="Cambria Math" w:hAnsi="Cambria Math" w:eastAsiaTheme="minorEastAsia"/>
                    <w:i/>
                    <w:iCs/>
                    <w:lang w:eastAsia="zh-CN"/>
                  </w:rPr>
                </w:ins>
              </m:ctrlPr>
            </m:e>
          </m:d>
          <w:ins w:id="27" w:author="qianbin (G)" w:date="2023-09-06T16:35:00Z">
            <m:r>
              <w:rPr>
                <w:rFonts w:ascii="Cambria Math" w:hAnsi="Cambria Math" w:eastAsiaTheme="minorEastAsia"/>
                <w:lang w:eastAsia="zh-CN"/>
              </w:rPr>
              <m:t>×</m:t>
            </m:r>
          </w:ins>
          <m:d>
            <m:dPr>
              <m:ctrlPr>
                <w:ins w:id="28" w:author="qianbin (G)" w:date="2023-09-06T16:35:00Z">
                  <w:rPr>
                    <w:rFonts w:ascii="Cambria Math" w:hAnsi="Cambria Math" w:eastAsiaTheme="minorEastAsia"/>
                    <w:i/>
                    <w:iCs/>
                    <w:lang w:eastAsia="zh-CN"/>
                  </w:rPr>
                </w:ins>
              </m:ctrlPr>
            </m:dPr>
            <m:e>
              <w:ins w:id="29" w:author="qianbin (G)" w:date="2023-09-06T16:35:00Z">
                <m:r>
                  <w:rPr>
                    <w:rFonts w:ascii="Cambria Math" w:hAnsi="Cambria Math" w:eastAsiaTheme="minorEastAsia"/>
                    <w:lang w:eastAsia="zh-CN"/>
                  </w:rPr>
                  <m:t>2×D-1</m:t>
                </m:r>
              </w:ins>
              <m:ctrlPr>
                <w:ins w:id="30" w:author="qianbin (G)" w:date="2023-09-06T16:35:00Z">
                  <w:rPr>
                    <w:rFonts w:ascii="Cambria Math" w:hAnsi="Cambria Math" w:eastAsiaTheme="minorEastAsia"/>
                    <w:i/>
                    <w:iCs/>
                    <w:lang w:eastAsia="zh-CN"/>
                  </w:rPr>
                </w:ins>
              </m:ctrlPr>
            </m:e>
          </m:d>
        </m:oMath>
      </m:oMathPara>
    </w:p>
    <w:p>
      <w:pPr>
        <w:jc w:val="both"/>
        <w:rPr>
          <w:ins w:id="31" w:author="qianbin (G)" w:date="2023-09-06T16:35:00Z"/>
          <w:rFonts w:eastAsiaTheme="minorEastAsia"/>
          <w:iCs/>
          <w:lang w:eastAsia="zh-CN"/>
        </w:rPr>
      </w:pPr>
      <w:ins w:id="32" w:author="qianbin (G)" w:date="2023-09-06T16:35:00Z">
        <w:r>
          <w:rPr>
            <w:rFonts w:eastAsiaTheme="minorEastAsia"/>
            <w:lang w:eastAsia="zh-CN"/>
          </w:rPr>
          <w:t xml:space="preserve">where </w:t>
        </w:r>
      </w:ins>
      <m:oMath>
        <m:sSub>
          <m:sSubPr>
            <m:ctrlPr>
              <w:ins w:id="33" w:author="qianbin (G)" w:date="2023-09-06T16:35:00Z">
                <w:rPr>
                  <w:rFonts w:ascii="Cambria Math" w:hAnsi="Cambria Math" w:eastAsiaTheme="minorEastAsia"/>
                  <w:i/>
                  <w:iCs/>
                  <w:lang w:eastAsia="zh-CN"/>
                </w:rPr>
              </w:ins>
            </m:ctrlPr>
          </m:sSubPr>
          <m:e>
            <w:ins w:id="34" w:author="qianbin (G)" w:date="2023-09-06T16:35:00Z">
              <m:r>
                <w:rPr>
                  <w:rFonts w:ascii="Cambria Math" w:hAnsi="Cambria Math" w:eastAsiaTheme="minorEastAsia"/>
                  <w:lang w:eastAsia="zh-CN"/>
                </w:rPr>
                <m:t>f</m:t>
              </m:r>
            </w:ins>
            <m:ctrlPr>
              <w:ins w:id="35" w:author="qianbin (G)" w:date="2023-09-06T16:35:00Z">
                <w:rPr>
                  <w:rFonts w:ascii="Cambria Math" w:hAnsi="Cambria Math" w:eastAsiaTheme="minorEastAsia"/>
                  <w:i/>
                  <w:iCs/>
                  <w:lang w:eastAsia="zh-CN"/>
                </w:rPr>
              </w:ins>
            </m:ctrlPr>
          </m:e>
          <m:sub>
            <w:ins w:id="36" w:author="qianbin (G)" w:date="2023-09-06T16:35:00Z">
              <m:r>
                <w:rPr>
                  <w:rFonts w:ascii="Cambria Math" w:hAnsi="Cambria Math" w:eastAsiaTheme="minorEastAsia"/>
                  <w:lang w:eastAsia="zh-CN"/>
                </w:rPr>
                <m:t>Base</m:t>
              </m:r>
            </w:ins>
            <m:ctrlPr>
              <w:ins w:id="37" w:author="qianbin (G)" w:date="2023-09-06T16:35:00Z">
                <w:rPr>
                  <w:rFonts w:ascii="Cambria Math" w:hAnsi="Cambria Math" w:eastAsiaTheme="minorEastAsia"/>
                  <w:i/>
                  <w:iCs/>
                  <w:lang w:eastAsia="zh-CN"/>
                </w:rPr>
              </w:ins>
            </m:ctrlPr>
          </m:sub>
        </m:sSub>
      </m:oMath>
      <w:ins w:id="38" w:author="qianbin (G)" w:date="2023-09-06T16:35:00Z">
        <w:r>
          <w:rPr>
            <w:rFonts w:hint="eastAsia" w:eastAsiaTheme="minorEastAsia"/>
            <w:iCs/>
            <w:lang w:eastAsia="zh-CN"/>
          </w:rPr>
          <w:t xml:space="preserve"> </w:t>
        </w:r>
      </w:ins>
      <w:ins w:id="39" w:author="qianbin (G)" w:date="2023-09-06T16:35:00Z">
        <w:r>
          <w:rPr>
            <w:rFonts w:eastAsiaTheme="minorEastAsia"/>
            <w:iCs/>
            <w:lang w:eastAsia="zh-CN"/>
          </w:rPr>
          <w:t xml:space="preserve">is the center frequency of the base channel, and </w:t>
        </w:r>
      </w:ins>
      <m:oMath>
        <w:ins w:id="40" w:author="qianbin (G)" w:date="2023-09-06T16:35:00Z">
          <m:r>
            <w:rPr>
              <w:rFonts w:ascii="Cambria Math" w:hAnsi="Cambria Math" w:eastAsiaTheme="minorEastAsia"/>
              <w:lang w:eastAsia="zh-CN"/>
            </w:rPr>
            <m:t>D</m:t>
          </m:r>
        </w:ins>
      </m:oMath>
      <w:ins w:id="41" w:author="qianbin (G)" w:date="2023-09-06T16:35:00Z">
        <w:r>
          <w:rPr>
            <w:rFonts w:hint="eastAsia" w:eastAsiaTheme="minorEastAsia"/>
            <w:iCs/>
            <w:lang w:eastAsia="zh-CN"/>
          </w:rPr>
          <w:t xml:space="preserve"> i</w:t>
        </w:r>
      </w:ins>
      <w:ins w:id="42" w:author="qianbin (G)" w:date="2023-09-06T16:35:00Z">
        <w:r>
          <w:rPr>
            <w:rFonts w:eastAsiaTheme="minorEastAsia"/>
            <w:iCs/>
            <w:lang w:eastAsia="zh-CN"/>
          </w:rPr>
          <w:t>s the Frequency Stitching Direction field value.</w:t>
        </w:r>
      </w:ins>
    </w:p>
    <w:p>
      <w:pPr>
        <w:jc w:val="both"/>
        <w:rPr>
          <w:rFonts w:eastAsiaTheme="minorEastAsia"/>
          <w:iCs/>
          <w:u w:val="single"/>
          <w:lang w:eastAsia="zh-CN"/>
        </w:rPr>
      </w:pPr>
    </w:p>
    <w:p>
      <w:pPr>
        <w:jc w:val="both"/>
        <w:rPr>
          <w:rFonts w:eastAsiaTheme="minorEastAsia"/>
          <w:lang w:eastAsia="zh-CN"/>
        </w:rPr>
      </w:pPr>
      <w:r>
        <w:rPr>
          <w:rFonts w:eastAsiaTheme="minorEastAsia"/>
          <w:lang w:eastAsia="zh-CN"/>
        </w:rPr>
        <w:t>The Number of Transmissions field value is used in frequency stitching mode. The Number of Transmissions field value plus one, is the total number of transmissions to be done at the different channel center frequencies, i.e., the number of steps selecting different frequencies as dictated by the Channel sequence Order field value.</w:t>
      </w:r>
    </w:p>
    <w:p>
      <w:pPr>
        <w:jc w:val="both"/>
        <w:rPr>
          <w:rFonts w:eastAsiaTheme="minorEastAsia"/>
          <w:lang w:val="en-GB" w:eastAsia="zh-CN"/>
        </w:rPr>
      </w:pPr>
    </w:p>
    <w:p>
      <w:pPr>
        <w:jc w:val="both"/>
        <w:rPr>
          <w:rFonts w:eastAsiaTheme="minorEastAsia"/>
          <w:lang w:val="en-GB" w:eastAsia="zh-CN"/>
        </w:rPr>
      </w:pPr>
      <w:r>
        <w:rPr>
          <w:rFonts w:hint="eastAsia" w:eastAsiaTheme="minorEastAsia"/>
          <w:lang w:val="en-GB" w:eastAsia="zh-CN"/>
        </w:rPr>
        <w:t>T</w:t>
      </w:r>
      <w:r>
        <w:rPr>
          <w:rFonts w:eastAsiaTheme="minorEastAsia"/>
          <w:lang w:val="en-GB" w:eastAsia="zh-CN"/>
        </w:rPr>
        <w:t>he Feedback Control field selects when the CIR report is generated, as defined in Table 14.</w:t>
      </w:r>
    </w:p>
    <w:p>
      <w:pPr>
        <w:jc w:val="center"/>
        <w:rPr>
          <w:rFonts w:eastAsiaTheme="minorEastAsia"/>
          <w:b/>
          <w:lang w:eastAsia="zh-CN"/>
        </w:rPr>
      </w:pPr>
      <w:r>
        <w:rPr>
          <w:rFonts w:eastAsiaTheme="minorEastAsia"/>
          <w:b/>
          <w:lang w:eastAsia="zh-CN"/>
        </w:rPr>
        <w:t>Table 14 – Values of Feedback Control field</w:t>
      </w:r>
    </w:p>
    <w:tbl>
      <w:tblPr>
        <w:tblStyle w:val="45"/>
        <w:tblW w:w="75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5"/>
        <w:gridCol w:w="5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2015" w:type="dxa"/>
            <w:vAlign w:val="center"/>
          </w:tcPr>
          <w:p>
            <w:pPr>
              <w:jc w:val="center"/>
              <w:rPr>
                <w:rFonts w:eastAsiaTheme="minorEastAsia"/>
                <w:b/>
                <w:lang w:val="en-GB" w:eastAsia="zh-CN"/>
              </w:rPr>
            </w:pPr>
            <w:r>
              <w:rPr>
                <w:rFonts w:eastAsiaTheme="minorEastAsia"/>
                <w:b/>
                <w:lang w:val="en-GB" w:eastAsia="zh-CN"/>
              </w:rPr>
              <w:t>Feedback Control field value</w:t>
            </w:r>
          </w:p>
        </w:tc>
        <w:tc>
          <w:tcPr>
            <w:tcW w:w="5541" w:type="dxa"/>
            <w:vAlign w:val="center"/>
          </w:tcPr>
          <w:p>
            <w:pPr>
              <w:jc w:val="center"/>
              <w:rPr>
                <w:rFonts w:eastAsiaTheme="minorEastAsia"/>
                <w:b/>
                <w:lang w:val="en-GB" w:eastAsia="zh-CN"/>
              </w:rPr>
            </w:pPr>
            <w:r>
              <w:rPr>
                <w:rFonts w:hint="eastAsia" w:eastAsiaTheme="minorEastAsia"/>
                <w:b/>
                <w:lang w:val="en-GB" w:eastAsia="zh-CN"/>
              </w:rPr>
              <w:t>M</w:t>
            </w:r>
            <w:r>
              <w:rPr>
                <w:rFonts w:eastAsiaTheme="minorEastAsia"/>
                <w:b/>
                <w:lang w:val="en-GB" w:eastAsia="zh-CN"/>
              </w:rPr>
              <w:t>eaning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0</w:t>
            </w:r>
          </w:p>
        </w:tc>
        <w:tc>
          <w:tcPr>
            <w:tcW w:w="5541" w:type="dxa"/>
            <w:vAlign w:val="center"/>
          </w:tcPr>
          <w:p>
            <w:pPr>
              <w:jc w:val="both"/>
              <w:rPr>
                <w:rFonts w:eastAsiaTheme="minorEastAsia"/>
                <w:lang w:val="en-GB" w:eastAsia="zh-CN"/>
              </w:rPr>
            </w:pPr>
            <w:r>
              <w:rPr>
                <w:rFonts w:eastAsiaTheme="minorEastAsia"/>
                <w:lang w:val="en-GB" w:eastAsia="zh-CN"/>
              </w:rPr>
              <w:t>Report after each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1</w:t>
            </w:r>
          </w:p>
        </w:tc>
        <w:tc>
          <w:tcPr>
            <w:tcW w:w="5541" w:type="dxa"/>
            <w:vAlign w:val="center"/>
          </w:tcPr>
          <w:p>
            <w:pPr>
              <w:jc w:val="both"/>
              <w:rPr>
                <w:rFonts w:eastAsiaTheme="minorEastAsia"/>
                <w:lang w:val="en-GB" w:eastAsia="zh-CN"/>
              </w:rPr>
            </w:pPr>
            <w:r>
              <w:rPr>
                <w:rFonts w:eastAsiaTheme="minorEastAsia"/>
                <w:lang w:val="en-GB" w:eastAsia="zh-CN"/>
              </w:rPr>
              <w:t xml:space="preserve">Report for all transmission after the last transmission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5" w:hRule="atLeast"/>
          <w:jc w:val="center"/>
        </w:trPr>
        <w:tc>
          <w:tcPr>
            <w:tcW w:w="2015" w:type="dxa"/>
            <w:vAlign w:val="center"/>
          </w:tcPr>
          <w:p>
            <w:pPr>
              <w:jc w:val="center"/>
              <w:rPr>
                <w:rFonts w:eastAsiaTheme="minorEastAsia"/>
                <w:lang w:val="en-GB" w:eastAsia="zh-CN"/>
              </w:rPr>
            </w:pPr>
            <w:r>
              <w:rPr>
                <w:rFonts w:hint="eastAsia" w:eastAsiaTheme="minorEastAsia"/>
                <w:lang w:val="en-GB" w:eastAsia="zh-CN"/>
              </w:rPr>
              <w:t>2</w:t>
            </w:r>
          </w:p>
        </w:tc>
        <w:tc>
          <w:tcPr>
            <w:tcW w:w="5541" w:type="dxa"/>
            <w:vAlign w:val="center"/>
          </w:tcPr>
          <w:p>
            <w:pPr>
              <w:jc w:val="both"/>
              <w:rPr>
                <w:rFonts w:eastAsiaTheme="minorEastAsia"/>
                <w:lang w:val="en-GB" w:eastAsia="zh-CN"/>
              </w:rPr>
            </w:pPr>
            <w:r>
              <w:rPr>
                <w:rFonts w:eastAsiaTheme="minorEastAsia"/>
                <w:lang w:val="en-GB" w:eastAsia="zh-CN"/>
              </w:rPr>
              <w:t>Report for the aggregated channel after the last transmission</w:t>
            </w:r>
          </w:p>
        </w:tc>
      </w:tr>
    </w:tbl>
    <w:p>
      <w:pPr>
        <w:jc w:val="both"/>
        <w:rPr>
          <w:rFonts w:eastAsiaTheme="minorEastAsia"/>
          <w:lang w:val="en-GB" w:eastAsia="zh-CN"/>
        </w:rPr>
      </w:pPr>
    </w:p>
    <w:p>
      <w:pPr>
        <w:jc w:val="both"/>
        <w:rPr>
          <w:rFonts w:eastAsiaTheme="minorEastAsia"/>
          <w:lang w:val="en-GB" w:eastAsia="zh-CN"/>
        </w:rPr>
      </w:pPr>
    </w:p>
    <w:sectPr>
      <w:headerReference r:id="rId3" w:type="default"/>
      <w:footerReference r:id="rId4" w:type="default"/>
      <w:pgSz w:w="11906" w:h="16838"/>
      <w:pgMar w:top="1276" w:right="1440" w:bottom="1276"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MS Mincho">
    <w:altName w:val="Times New Roman"/>
    <w:panose1 w:val="02020609040205080304"/>
    <w:charset w:val="80"/>
    <w:family w:val="roman"/>
    <w:pitch w:val="default"/>
    <w:sig w:usb0="00000000" w:usb1="00000000" w:usb2="00000010" w:usb3="00000000" w:csb0="00020000" w:csb1="00000000"/>
  </w:font>
  <w:font w:name="Arial Bold">
    <w:altName w:val="Times New Roman"/>
    <w:panose1 w:val="020B0704020202020204"/>
    <w:charset w:val="00"/>
    <w:family w:val="auto"/>
    <w:pitch w:val="default"/>
    <w:sig w:usb0="00000000" w:usb1="00000000" w:usb2="00000009" w:usb3="00000000" w:csb0="000001FF" w:csb1="00000000"/>
  </w:font>
  <w:font w:name="Cambria">
    <w:altName w:val="Georgia"/>
    <w:panose1 w:val="02040503050406030204"/>
    <w:charset w:val="00"/>
    <w:family w:val="roman"/>
    <w:pitch w:val="default"/>
    <w:sig w:usb0="00000000" w:usb1="00000000" w:usb2="02000000" w:usb3="00000000" w:csb0="0000019F" w:csb1="00000000"/>
  </w:font>
  <w:font w:name="Lucida Grande">
    <w:altName w:val="Arial"/>
    <w:panose1 w:val="00000000000000000000"/>
    <w:charset w:val="00"/>
    <w:family w:val="swiss"/>
    <w:pitch w:val="default"/>
    <w:sig w:usb0="00000000" w:usb1="00000000" w:usb2="00000000" w:usb3="00000000" w:csb0="000001BF" w:csb1="00000000"/>
  </w:font>
  <w:font w:name="Courier New">
    <w:panose1 w:val="02070309020205020404"/>
    <w:charset w:val="00"/>
    <w:family w:val="modern"/>
    <w:pitch w:val="default"/>
    <w:sig w:usb0="E0002AFF" w:usb1="C0007843" w:usb2="00000009" w:usb3="00000000" w:csb0="400001FF" w:csb1="FFFF0000"/>
  </w:font>
  <w:font w:name="DejaVu Sans">
    <w:panose1 w:val="020B0603030804020204"/>
    <w:charset w:val="00"/>
    <w:family w:val="swiss"/>
    <w:pitch w:val="default"/>
    <w:sig w:usb0="E7006EFF" w:usb1="D200FDFF" w:usb2="0A246029" w:usb3="0400200C" w:csb0="600001FF" w:csb1="DFFF0000"/>
  </w:font>
  <w:font w:name="Cambria Math">
    <w:altName w:val="Kingsoft Math"/>
    <w:panose1 w:val="02040503050406030204"/>
    <w:charset w:val="00"/>
    <w:family w:val="roman"/>
    <w:pitch w:val="default"/>
    <w:sig w:usb0="00000000" w:usb1="00000000" w:usb2="02000000" w:usb3="00000000" w:csb0="0000019F" w:csb1="00000000"/>
  </w:font>
  <w:font w:name="Malgun Gothic">
    <w:altName w:val="Times New Roman"/>
    <w:panose1 w:val="020B0503020000020004"/>
    <w:charset w:val="81"/>
    <w:family w:val="swiss"/>
    <w:pitch w:val="default"/>
    <w:sig w:usb0="00000000" w:usb1="00000000" w:usb2="00000012" w:usb3="00000000" w:csb0="00080001" w:csb1="00000000"/>
  </w:font>
  <w:font w:name="Kingsoft Math">
    <w:panose1 w:val="02040503050406030204"/>
    <w:charset w:val="00"/>
    <w:family w:val="auto"/>
    <w:pitch w:val="default"/>
    <w:sig w:usb0="80000087" w:usb1="00002068" w:usb2="00000000" w:usb3="00000000" w:csb0="2000019F" w:csb1="00000000"/>
  </w:font>
  <w:font w:name="Noto Sans Symbols2">
    <w:panose1 w:val="020B0502040504020204"/>
    <w:charset w:val="00"/>
    <w:family w:val="auto"/>
    <w:pitch w:val="default"/>
    <w:sig w:usb0="80000003" w:usb1="0200E3E4" w:usb2="00040020" w:usb3="0580A048" w:csb0="00000001"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46"/>
      <w:rPr>
        <w:rFonts w:ascii="Times New Roman" w:hAnsi="Times New Roman"/>
        <w:color w:val="00000A"/>
        <w:kern w:val="1"/>
        <w:szCs w:val="24"/>
        <w:lang w:val="en-US" w:eastAsia="ar-SA"/>
      </w:rPr>
    </w:pPr>
    <w:r>
      <w:rPr>
        <w:rFonts w:ascii="Times New Roman" w:hAnsi="Times New Roman"/>
        <w:lang w:val="en-US" w:eastAsia="zh-CN"/>
      </w:rPr>
      <mc:AlternateContent>
        <mc:Choice Requires="wps">
          <w:drawing>
            <wp:anchor distT="0" distB="0" distL="114300" distR="114300" simplePos="0" relativeHeight="251657216" behindDoc="0" locked="0" layoutInCell="1" allowOverlap="1">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Submission</w:t>
    </w:r>
    <w:r>
      <w:rPr>
        <w:rFonts w:ascii="Times New Roman" w:hAnsi="Times New Roman"/>
      </w:rPr>
      <w:ptab w:relativeTo="margin" w:alignment="center" w:leader="none"/>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ptab w:relativeTo="margin" w:alignment="right" w:leader="none"/>
    </w:r>
    <w:r>
      <w:rPr>
        <w:rFonts w:ascii="Times New Roman" w:hAnsi="Times New Roman"/>
        <w:color w:val="00000A"/>
        <w:kern w:val="1"/>
        <w:sz w:val="22"/>
        <w:szCs w:val="24"/>
        <w:lang w:val="en-US" w:eastAsia="ar-S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after="240" w:line="220" w:lineRule="exact"/>
      <w:rPr>
        <w:rFonts w:ascii="Times New Roman" w:hAnsi="Times New Roman"/>
      </w:rPr>
    </w:pPr>
    <w:r>
      <w:rPr>
        <w:rFonts w:ascii="Times New Roman" w:hAnsi="Times New Roman" w:eastAsia="Malgun Gothic"/>
        <w:u w:val="single"/>
      </w:rPr>
      <w:t xml:space="preserve"> Sep. 2023</w:t>
    </w:r>
    <w:r>
      <w:rPr>
        <w:rFonts w:ascii="Times New Roman" w:hAnsi="Times New Roman" w:eastAsia="Malgun Gothic"/>
        <w:u w:val="single"/>
      </w:rPr>
      <w:tab/>
    </w:r>
    <w:r>
      <w:rPr>
        <w:rFonts w:ascii="Times New Roman" w:hAnsi="Times New Roman" w:eastAsia="Malgun Gothic"/>
        <w:u w:val="single"/>
      </w:rPr>
      <w:tab/>
    </w:r>
    <w:r>
      <w:rPr>
        <w:rFonts w:ascii="Times New Roman" w:hAnsi="Times New Roman" w:eastAsia="Malgun Gothic"/>
        <w:u w:val="single"/>
      </w:rPr>
      <w:t xml:space="preserve">                                                                    IEEE P802.15-23-0463-00-04ab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5C2E20"/>
    <w:lvl w:ilvl="0" w:tentative="0">
      <w:start w:val="1"/>
      <w:numFmt w:val="decimal"/>
      <w:pStyle w:val="244"/>
      <w:lvlText w:val="[B%1]"/>
      <w:lvlJc w:val="left"/>
      <w:pPr>
        <w:tabs>
          <w:tab w:val="left" w:pos="720"/>
        </w:tabs>
      </w:pPr>
      <w:rPr>
        <w:rFonts w:cs="Times New Roman"/>
      </w:rPr>
    </w:lvl>
  </w:abstractNum>
  <w:abstractNum w:abstractNumId="1">
    <w:nsid w:val="0A2D2333"/>
    <w:multiLevelType w:val="singleLevel"/>
    <w:tmpl w:val="0A2D2333"/>
    <w:lvl w:ilvl="0" w:tentative="0">
      <w:start w:val="1"/>
      <w:numFmt w:val="bullet"/>
      <w:pStyle w:val="267"/>
      <w:lvlText w:val=""/>
      <w:lvlJc w:val="left"/>
      <w:pPr>
        <w:tabs>
          <w:tab w:val="left" w:pos="640"/>
        </w:tabs>
        <w:ind w:left="640" w:hanging="440"/>
      </w:pPr>
      <w:rPr>
        <w:rFonts w:hint="default" w:ascii="Symbol" w:hAnsi="Symbol"/>
      </w:rPr>
    </w:lvl>
  </w:abstractNum>
  <w:abstractNum w:abstractNumId="2">
    <w:nsid w:val="23B7565E"/>
    <w:multiLevelType w:val="singleLevel"/>
    <w:tmpl w:val="23B7565E"/>
    <w:lvl w:ilvl="0" w:tentative="0">
      <w:start w:val="1"/>
      <w:numFmt w:val="decimal"/>
      <w:pStyle w:val="235"/>
      <w:lvlText w:val="Tabl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nsid w:val="2E066083"/>
    <w:multiLevelType w:val="multilevel"/>
    <w:tmpl w:val="2E066083"/>
    <w:lvl w:ilvl="0" w:tentative="0">
      <w:start w:val="1"/>
      <w:numFmt w:val="lowerLetter"/>
      <w:pStyle w:val="240"/>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tentative="0">
      <w:start w:val="1"/>
      <w:numFmt w:val="decimal"/>
      <w:pStyle w:val="241"/>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tentative="0">
      <w:start w:val="1"/>
      <w:numFmt w:val="lowerRoman"/>
      <w:pStyle w:val="242"/>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tentative="0">
      <w:start w:val="1"/>
      <w:numFmt w:val="lowerRoman"/>
      <w:pStyle w:val="253"/>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tentative="0">
      <w:start w:val="1"/>
      <w:numFmt w:val="lowerRoman"/>
      <w:pStyle w:val="254"/>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4">
    <w:nsid w:val="41D25D97"/>
    <w:multiLevelType w:val="multilevel"/>
    <w:tmpl w:val="41D25D97"/>
    <w:lvl w:ilvl="0" w:tentative="0">
      <w:start w:val="2"/>
      <w:numFmt w:val="decimal"/>
      <w:pStyle w:val="2"/>
      <w:suff w:val="space"/>
      <w:lvlText w:val="%1"/>
      <w:lvlJc w:val="left"/>
      <w:pPr>
        <w:ind w:left="0" w:firstLine="0"/>
      </w:pPr>
      <w:rPr>
        <w:rFonts w:hint="default" w:ascii="Arial Bold" w:hAnsi="Arial Bold"/>
        <w:b/>
        <w:i w:val="0"/>
        <w:sz w:val="24"/>
      </w:rPr>
    </w:lvl>
    <w:lvl w:ilvl="1" w:tentative="0">
      <w:start w:val="7"/>
      <w:numFmt w:val="decimal"/>
      <w:pStyle w:val="3"/>
      <w:suff w:val="space"/>
      <w:lvlText w:val="%1.%2"/>
      <w:lvlJc w:val="left"/>
      <w:pPr>
        <w:ind w:left="0" w:firstLine="0"/>
      </w:pPr>
      <w:rPr>
        <w:rFonts w:hint="default" w:ascii="Arial Bold" w:hAnsi="Arial Bold"/>
        <w:b/>
        <w:i w:val="0"/>
        <w:sz w:val="24"/>
      </w:rPr>
    </w:lvl>
    <w:lvl w:ilvl="2" w:tentative="0">
      <w:start w:val="1"/>
      <w:numFmt w:val="decimal"/>
      <w:suff w:val="space"/>
      <w:lvlText w:val="%1.%2.%3"/>
      <w:lvlJc w:val="left"/>
      <w:pPr>
        <w:ind w:left="3261" w:firstLine="0"/>
      </w:pPr>
      <w:rPr>
        <w:rFonts w:hint="default" w:ascii="Arial Bold" w:hAnsi="Arial Bold"/>
        <w:b/>
        <w:i w:val="0"/>
        <w:kern w:val="0"/>
        <w:sz w:val="22"/>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1008" w:hanging="1008"/>
      </w:pPr>
      <w:rPr>
        <w:rFonts w:hint="default"/>
      </w:rPr>
    </w:lvl>
    <w:lvl w:ilvl="5" w:tentative="0">
      <w:start w:val="1"/>
      <w:numFmt w:val="decimal"/>
      <w:suff w:val="space"/>
      <w:lvlText w:val="%1.%2.%3.%4.%5.%6"/>
      <w:lvlJc w:val="left"/>
      <w:pPr>
        <w:ind w:left="1152" w:hanging="1152"/>
      </w:pPr>
      <w:rPr>
        <w:rFonts w:hint="default"/>
      </w:rPr>
    </w:lvl>
    <w:lvl w:ilvl="6" w:tentative="0">
      <w:start w:val="1"/>
      <w:numFmt w:val="decimal"/>
      <w:suff w:val="space"/>
      <w:lvlText w:val="%1.%2.%3.%4.%5.%6.%7"/>
      <w:lvlJc w:val="left"/>
      <w:pPr>
        <w:ind w:left="1296" w:hanging="1296"/>
      </w:pPr>
      <w:rPr>
        <w:rFonts w:hint="default"/>
      </w:rPr>
    </w:lvl>
    <w:lvl w:ilvl="7" w:tentative="0">
      <w:start w:val="1"/>
      <w:numFmt w:val="decimal"/>
      <w:suff w:val="space"/>
      <w:lvlText w:val="%1.%2.%3.%4.%5.%6.%7.%8"/>
      <w:lvlJc w:val="left"/>
      <w:pPr>
        <w:ind w:left="1440" w:hanging="1440"/>
      </w:pPr>
      <w:rPr>
        <w:rFonts w:hint="default"/>
      </w:rPr>
    </w:lvl>
    <w:lvl w:ilvl="8" w:tentative="0">
      <w:start w:val="1"/>
      <w:numFmt w:val="decimal"/>
      <w:suff w:val="space"/>
      <w:lvlText w:val="%1.%2.%3.%4.%5.%6.%7.%8.%9"/>
      <w:lvlJc w:val="left"/>
      <w:pPr>
        <w:ind w:left="0" w:firstLine="0"/>
      </w:pPr>
      <w:rPr>
        <w:rFonts w:hint="default"/>
      </w:rPr>
    </w:lvl>
  </w:abstractNum>
  <w:abstractNum w:abstractNumId="5">
    <w:nsid w:val="42B96892"/>
    <w:multiLevelType w:val="singleLevel"/>
    <w:tmpl w:val="42B96892"/>
    <w:lvl w:ilvl="0" w:tentative="0">
      <w:start w:val="1"/>
      <w:numFmt w:val="decimal"/>
      <w:pStyle w:val="239"/>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6">
    <w:nsid w:val="4E3C1D72"/>
    <w:multiLevelType w:val="singleLevel"/>
    <w:tmpl w:val="4E3C1D72"/>
    <w:lvl w:ilvl="0" w:tentative="0">
      <w:start w:val="1"/>
      <w:numFmt w:val="decimal"/>
      <w:pStyle w:val="248"/>
      <w:lvlText w:val="Figur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7">
    <w:nsid w:val="6F956C21"/>
    <w:multiLevelType w:val="multilevel"/>
    <w:tmpl w:val="6F956C21"/>
    <w:lvl w:ilvl="0" w:tentative="0">
      <w:start w:val="1"/>
      <w:numFmt w:val="decimal"/>
      <w:pStyle w:val="227"/>
      <w:suff w:val="space"/>
      <w:lvlText w:val="%1."/>
      <w:lvlJc w:val="left"/>
      <w:pPr>
        <w:ind w:left="0" w:firstLine="0"/>
      </w:pPr>
      <w:rPr>
        <w:rFonts w:hint="default" w:ascii="Arial" w:hAnsi="Arial" w:cs="Times New Roman"/>
        <w:b/>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decimal"/>
      <w:pStyle w:val="232"/>
      <w:suff w:val="space"/>
      <w:lvlText w:val="%1.%2"/>
      <w:lvlJc w:val="left"/>
      <w:pPr>
        <w:ind w:left="0" w:firstLine="0"/>
      </w:pPr>
      <w:rPr>
        <w:rFonts w:hint="default" w:cs="Times New Roman"/>
        <w:b/>
        <w:i w:val="0"/>
        <w:caps w:val="0"/>
        <w:strike w:val="0"/>
        <w:dstrike w:val="0"/>
        <w:vanish w:val="0"/>
        <w:color w:val="000000"/>
        <w:sz w:val="22"/>
        <w:u w:val="none"/>
        <w:vertAlign w:val="baseline"/>
        <w14:shadow w14:blurRad="0" w14:dist="0" w14:dir="0" w14:sx="0" w14:sy="0" w14:kx="0" w14:ky="0" w14:algn="none">
          <w14:srgbClr w14:val="000000"/>
        </w14:shadow>
      </w:rPr>
    </w:lvl>
    <w:lvl w:ilvl="2" w:tentative="0">
      <w:start w:val="1"/>
      <w:numFmt w:val="decimal"/>
      <w:pStyle w:val="231"/>
      <w:suff w:val="space"/>
      <w:lvlText w:val="%1.%2.%3"/>
      <w:lvlJc w:val="left"/>
      <w:pPr>
        <w:ind w:left="0" w:firstLine="0"/>
      </w:pPr>
      <w:rPr>
        <w:rFonts w:hint="default" w:cs="Times New Roman"/>
        <w:b/>
        <w:i w:val="0"/>
        <w:caps w:val="0"/>
        <w:strike w:val="0"/>
        <w:dstrike w:val="0"/>
        <w:vanish w:val="0"/>
        <w:color w:val="000000"/>
        <w:sz w:val="20"/>
        <w:vertAlign w:val="baseline"/>
        <w14:shadow w14:blurRad="0" w14:dist="0" w14:dir="0" w14:sx="0" w14:sy="0" w14:kx="0" w14:ky="0" w14:algn="none">
          <w14:srgbClr w14:val="000000"/>
        </w14:shadow>
      </w:rPr>
    </w:lvl>
    <w:lvl w:ilvl="3" w:tentative="0">
      <w:start w:val="1"/>
      <w:numFmt w:val="decimal"/>
      <w:pStyle w:val="230"/>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233"/>
      <w:suff w:val="space"/>
      <w:lvlText w:val="%1.%2.%3.%4.%5"/>
      <w:lvlJc w:val="left"/>
      <w:pPr>
        <w:ind w:left="0" w:firstLine="0"/>
      </w:pPr>
      <w:rPr>
        <w:rFonts w:hint="default"/>
      </w:rPr>
    </w:lvl>
    <w:lvl w:ilvl="5" w:tentative="0">
      <w:start w:val="1"/>
      <w:numFmt w:val="decimal"/>
      <w:pStyle w:val="234"/>
      <w:suff w:val="space"/>
      <w:lvlText w:val="%1.%2.%3.%4.%5.%6"/>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6" w:tentative="0">
      <w:start w:val="1"/>
      <w:numFmt w:val="decimal"/>
      <w:pStyle w:val="249"/>
      <w:suff w:val="space"/>
      <w:lvlText w:val="%1.%2.%3.%4.%5.%6.%7"/>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7" w:tentative="0">
      <w:start w:val="1"/>
      <w:numFmt w:val="decimal"/>
      <w:pStyle w:val="250"/>
      <w:suff w:val="space"/>
      <w:lvlText w:val="%1.%2.%3.%4.%5.%6.%7.%8"/>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8" w:tentative="0">
      <w:start w:val="1"/>
      <w:numFmt w:val="decimal"/>
      <w:pStyle w:val="251"/>
      <w:suff w:val="space"/>
      <w:lvlText w:val="%1.%2.%3.%4.%5.%6.%7.%8.%9"/>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8">
    <w:nsid w:val="747B76C7"/>
    <w:multiLevelType w:val="multilevel"/>
    <w:tmpl w:val="747B76C7"/>
    <w:lvl w:ilvl="0" w:tentative="0">
      <w:start w:val="1"/>
      <w:numFmt w:val="upperLetter"/>
      <w:pStyle w:val="68"/>
      <w:suff w:val="space"/>
      <w:lvlText w:val="%1"/>
      <w:lvlJc w:val="left"/>
      <w:pPr>
        <w:ind w:left="0" w:firstLine="0"/>
      </w:pPr>
      <w:rPr>
        <w:rFonts w:hint="default" w:ascii="Arial Bold" w:hAnsi="Arial Bold"/>
        <w:b/>
        <w:i w:val="0"/>
        <w:sz w:val="24"/>
      </w:rPr>
    </w:lvl>
    <w:lvl w:ilvl="1" w:tentative="0">
      <w:start w:val="1"/>
      <w:numFmt w:val="decimal"/>
      <w:pStyle w:val="67"/>
      <w:suff w:val="space"/>
      <w:lvlText w:val="%1.%2"/>
      <w:lvlJc w:val="left"/>
      <w:pPr>
        <w:ind w:left="0" w:firstLine="0"/>
      </w:pPr>
      <w:rPr>
        <w:rFonts w:hint="default" w:ascii="Arial Bold" w:hAnsi="Arial Bold"/>
        <w:b/>
        <w:i w:val="0"/>
        <w:sz w:val="24"/>
      </w:rPr>
    </w:lvl>
    <w:lvl w:ilvl="2" w:tentative="0">
      <w:start w:val="1"/>
      <w:numFmt w:val="decimal"/>
      <w:suff w:val="space"/>
      <w:lvlText w:val="%1.%2.%3"/>
      <w:lvlJc w:val="left"/>
      <w:pPr>
        <w:ind w:left="0" w:firstLine="0"/>
      </w:pPr>
      <w:rPr>
        <w:rFonts w:hint="default" w:ascii="Arial Bold" w:hAnsi="Arial Bold"/>
        <w:b/>
        <w:i w:val="0"/>
        <w:kern w:val="0"/>
        <w:sz w:val="24"/>
      </w:rPr>
    </w:lvl>
    <w:lvl w:ilvl="3" w:tentative="0">
      <w:start w:val="1"/>
      <w:numFmt w:val="decimal"/>
      <w:suff w:val="space"/>
      <w:lvlText w:val="%1.%2.%3.%4"/>
      <w:lvlJc w:val="left"/>
      <w:pPr>
        <w:ind w:left="0" w:firstLine="0"/>
      </w:pPr>
      <w:rPr>
        <w:rFonts w:hint="default"/>
      </w:rPr>
    </w:lvl>
    <w:lvl w:ilvl="4" w:tentative="0">
      <w:start w:val="1"/>
      <w:numFmt w:val="decimal"/>
      <w:pStyle w:val="70"/>
      <w:suff w:val="space"/>
      <w:lvlText w:val="%1.%2.%3.%4.%5"/>
      <w:lvlJc w:val="left"/>
      <w:pPr>
        <w:ind w:left="1008" w:hanging="1008"/>
      </w:pPr>
      <w:rPr>
        <w:rFonts w:hint="default"/>
      </w:rPr>
    </w:lvl>
    <w:lvl w:ilvl="5" w:tentative="0">
      <w:start w:val="1"/>
      <w:numFmt w:val="decimal"/>
      <w:pStyle w:val="71"/>
      <w:suff w:val="space"/>
      <w:lvlText w:val="%1.%2.%3.%4.%5.%6"/>
      <w:lvlJc w:val="left"/>
      <w:pPr>
        <w:ind w:left="1152" w:hanging="1152"/>
      </w:pPr>
      <w:rPr>
        <w:rFonts w:hint="default"/>
      </w:rPr>
    </w:lvl>
    <w:lvl w:ilvl="6" w:tentative="0">
      <w:start w:val="1"/>
      <w:numFmt w:val="decimal"/>
      <w:pStyle w:val="8"/>
      <w:suff w:val="space"/>
      <w:lvlText w:val="%1.%2.%3.%4.%5.%6.%7"/>
      <w:lvlJc w:val="left"/>
      <w:pPr>
        <w:ind w:left="1296" w:hanging="1296"/>
      </w:pPr>
      <w:rPr>
        <w:rFonts w:hint="default"/>
      </w:rPr>
    </w:lvl>
    <w:lvl w:ilvl="7" w:tentative="0">
      <w:start w:val="1"/>
      <w:numFmt w:val="decimal"/>
      <w:pStyle w:val="9"/>
      <w:suff w:val="space"/>
      <w:lvlText w:val="%1.%2.%3.%4.%5.%6.%7.%8"/>
      <w:lvlJc w:val="left"/>
      <w:pPr>
        <w:ind w:left="1440" w:hanging="1440"/>
      </w:pPr>
      <w:rPr>
        <w:rFonts w:hint="default"/>
      </w:rPr>
    </w:lvl>
    <w:lvl w:ilvl="8" w:tentative="0">
      <w:start w:val="1"/>
      <w:numFmt w:val="decimal"/>
      <w:pStyle w:val="10"/>
      <w:suff w:val="space"/>
      <w:lvlText w:val="%1.%2.%3.%4.%5.%6.%7.%8.%9"/>
      <w:lvlJc w:val="left"/>
      <w:pPr>
        <w:ind w:left="0" w:firstLine="0"/>
      </w:pPr>
      <w:rPr>
        <w:rFonts w:hint="default"/>
      </w:r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0"/>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E6B"/>
    <w:rsid w:val="000460AE"/>
    <w:rsid w:val="000470FC"/>
    <w:rsid w:val="000473E9"/>
    <w:rsid w:val="0004781C"/>
    <w:rsid w:val="00047BEF"/>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4F7C"/>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6753"/>
    <w:rsid w:val="002779A9"/>
    <w:rsid w:val="00277F1D"/>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1C3"/>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E0708"/>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3E6"/>
    <w:rsid w:val="004A7476"/>
    <w:rsid w:val="004A7633"/>
    <w:rsid w:val="004A77F9"/>
    <w:rsid w:val="004B006F"/>
    <w:rsid w:val="004B00C9"/>
    <w:rsid w:val="004B1287"/>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237"/>
    <w:rsid w:val="005A03C6"/>
    <w:rsid w:val="005A16D1"/>
    <w:rsid w:val="005A1B72"/>
    <w:rsid w:val="005A206E"/>
    <w:rsid w:val="005A46B9"/>
    <w:rsid w:val="005A46D8"/>
    <w:rsid w:val="005A4ABD"/>
    <w:rsid w:val="005A5284"/>
    <w:rsid w:val="005A53ED"/>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60B0"/>
    <w:rsid w:val="00637B8A"/>
    <w:rsid w:val="00640F33"/>
    <w:rsid w:val="00643C14"/>
    <w:rsid w:val="00645228"/>
    <w:rsid w:val="00645498"/>
    <w:rsid w:val="0064557C"/>
    <w:rsid w:val="006468D8"/>
    <w:rsid w:val="00646D0F"/>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8E4"/>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5F97"/>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57A"/>
    <w:rsid w:val="008A7DA8"/>
    <w:rsid w:val="008B04CE"/>
    <w:rsid w:val="008B09B9"/>
    <w:rsid w:val="008B0DC4"/>
    <w:rsid w:val="008B1336"/>
    <w:rsid w:val="008B2911"/>
    <w:rsid w:val="008B338D"/>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27C6"/>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16CC"/>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4525"/>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177"/>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213"/>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6407"/>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96E8B"/>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20"/>
    <w:rsid w:val="00F07F0D"/>
    <w:rsid w:val="00F1077F"/>
    <w:rsid w:val="00F11219"/>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1FE1"/>
    <w:rsid w:val="00F43351"/>
    <w:rsid w:val="00F44401"/>
    <w:rsid w:val="00F4495E"/>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 w:val="FE3BB35C"/>
  </w:rsids>
  <m:mathPr>
    <m:mathFont m:val="Cambria Math"/>
    <m:brkBin m:val="before"/>
    <m:brkBinSub m:val="--"/>
    <m:smallFrac m:val="0"/>
    <m:dispDef/>
    <m:lMargin m:val="0"/>
    <m:rMargin m:val="0"/>
    <m:defJc m:val="centerGroup"/>
    <m:wrapIndent m:val="1440"/>
    <m:intLim m:val="subSup"/>
    <m:naryLim m:val="undOvr"/>
  </m:mathPr>
  <w:doNotAutoCompressPictures/>
  <w:themeFontLang w:val="en-IE"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S Mincho"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99" w:name="Normal Indent"/>
    <w:lsdException w:unhideWhenUsed="0" w:uiPriority="99" w:semiHidden="0" w:name="footnote text"/>
    <w:lsdException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99" w:semiHidden="0" w:name="annotation reference"/>
    <w:lsdException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semiHidden="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55"/>
    <w:qFormat/>
    <w:uiPriority w:val="0"/>
    <w:pPr>
      <w:keepNext/>
      <w:numPr>
        <w:ilvl w:val="0"/>
        <w:numId w:val="1"/>
      </w:numPr>
      <w:tabs>
        <w:tab w:val="left" w:pos="400"/>
        <w:tab w:val="left" w:pos="560"/>
      </w:tabs>
      <w:suppressAutoHyphens/>
      <w:spacing w:before="270" w:after="240" w:line="536870642" w:lineRule="auto"/>
      <w:outlineLvl w:val="0"/>
    </w:pPr>
    <w:rPr>
      <w:rFonts w:ascii="Arial" w:hAnsi="Arial"/>
      <w:b/>
      <w:szCs w:val="20"/>
      <w:lang w:val="en-GB" w:eastAsia="zh-CN"/>
    </w:rPr>
  </w:style>
  <w:style w:type="paragraph" w:styleId="3">
    <w:name w:val="heading 2"/>
    <w:basedOn w:val="2"/>
    <w:next w:val="1"/>
    <w:link w:val="56"/>
    <w:qFormat/>
    <w:uiPriority w:val="0"/>
    <w:pPr>
      <w:numPr>
        <w:ilvl w:val="1"/>
      </w:numPr>
      <w:tabs>
        <w:tab w:val="left" w:pos="700"/>
        <w:tab w:val="clear" w:pos="400"/>
        <w:tab w:val="clear" w:pos="560"/>
      </w:tabs>
      <w:spacing w:before="240" w:line="250" w:lineRule="exact"/>
      <w:outlineLvl w:val="1"/>
    </w:pPr>
    <w:rPr>
      <w:rFonts w:ascii="Times New Roman" w:hAnsi="Times New Roman" w:eastAsia="黑体"/>
      <w:lang w:val="zh-CN" w:eastAsia="zh-CN"/>
    </w:rPr>
  </w:style>
  <w:style w:type="paragraph" w:styleId="4">
    <w:name w:val="heading 3"/>
    <w:basedOn w:val="2"/>
    <w:next w:val="1"/>
    <w:link w:val="57"/>
    <w:qFormat/>
    <w:uiPriority w:val="0"/>
    <w:pPr>
      <w:numPr>
        <w:numId w:val="0"/>
      </w:numPr>
      <w:tabs>
        <w:tab w:val="left" w:pos="880"/>
        <w:tab w:val="clear" w:pos="400"/>
        <w:tab w:val="clear" w:pos="560"/>
      </w:tabs>
      <w:spacing w:before="60" w:line="536870682" w:lineRule="auto"/>
      <w:outlineLvl w:val="2"/>
    </w:pPr>
    <w:rPr>
      <w:rFonts w:eastAsiaTheme="minorHAnsi"/>
      <w:bCs/>
      <w:sz w:val="22"/>
      <w:lang w:val="zh-CN"/>
    </w:rPr>
  </w:style>
  <w:style w:type="paragraph" w:styleId="5">
    <w:name w:val="heading 4"/>
    <w:basedOn w:val="4"/>
    <w:next w:val="1"/>
    <w:link w:val="58"/>
    <w:qFormat/>
    <w:uiPriority w:val="0"/>
    <w:pPr>
      <w:tabs>
        <w:tab w:val="left" w:pos="1140"/>
        <w:tab w:val="left" w:pos="1360"/>
        <w:tab w:val="clear" w:pos="880"/>
      </w:tabs>
      <w:spacing w:after="120" w:line="240" w:lineRule="auto"/>
      <w:outlineLvl w:val="3"/>
    </w:pPr>
    <w:rPr>
      <w:color w:val="0000FF"/>
    </w:rPr>
  </w:style>
  <w:style w:type="paragraph" w:styleId="6">
    <w:name w:val="heading 5"/>
    <w:basedOn w:val="5"/>
    <w:next w:val="1"/>
    <w:link w:val="59"/>
    <w:qFormat/>
    <w:uiPriority w:val="0"/>
    <w:pPr>
      <w:numPr>
        <w:ilvl w:val="4"/>
      </w:numPr>
      <w:tabs>
        <w:tab w:val="left" w:pos="1080"/>
        <w:tab w:val="clear" w:pos="1140"/>
        <w:tab w:val="clear" w:pos="1360"/>
      </w:tabs>
      <w:outlineLvl w:val="4"/>
    </w:pPr>
  </w:style>
  <w:style w:type="paragraph" w:styleId="7">
    <w:name w:val="heading 6"/>
    <w:basedOn w:val="6"/>
    <w:next w:val="1"/>
    <w:link w:val="60"/>
    <w:qFormat/>
    <w:uiPriority w:val="0"/>
    <w:pPr>
      <w:numPr>
        <w:ilvl w:val="5"/>
      </w:numPr>
      <w:tabs>
        <w:tab w:val="clear" w:pos="1080"/>
      </w:tabs>
      <w:outlineLvl w:val="5"/>
    </w:pPr>
  </w:style>
  <w:style w:type="paragraph" w:styleId="8">
    <w:name w:val="heading 7"/>
    <w:basedOn w:val="7"/>
    <w:next w:val="1"/>
    <w:link w:val="64"/>
    <w:qFormat/>
    <w:uiPriority w:val="0"/>
    <w:pPr>
      <w:numPr>
        <w:ilvl w:val="6"/>
        <w:numId w:val="2"/>
      </w:numPr>
      <w:outlineLvl w:val="6"/>
    </w:pPr>
  </w:style>
  <w:style w:type="paragraph" w:styleId="9">
    <w:name w:val="heading 8"/>
    <w:basedOn w:val="7"/>
    <w:next w:val="1"/>
    <w:link w:val="65"/>
    <w:qFormat/>
    <w:uiPriority w:val="0"/>
    <w:pPr>
      <w:numPr>
        <w:ilvl w:val="7"/>
        <w:numId w:val="2"/>
      </w:numPr>
      <w:outlineLvl w:val="7"/>
    </w:pPr>
  </w:style>
  <w:style w:type="paragraph" w:styleId="10">
    <w:name w:val="heading 9"/>
    <w:basedOn w:val="7"/>
    <w:next w:val="1"/>
    <w:link w:val="66"/>
    <w:qFormat/>
    <w:uiPriority w:val="0"/>
    <w:pPr>
      <w:numPr>
        <w:ilvl w:val="8"/>
        <w:numId w:val="2"/>
      </w:numPr>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qFormat/>
    <w:uiPriority w:val="39"/>
    <w:pPr>
      <w:spacing w:line="230" w:lineRule="atLeast"/>
      <w:ind w:left="1200"/>
    </w:pPr>
    <w:rPr>
      <w:rFonts w:asciiTheme="minorHAnsi" w:hAnsiTheme="minorHAnsi" w:cstheme="minorHAnsi"/>
      <w:sz w:val="20"/>
      <w:szCs w:val="20"/>
      <w:lang w:val="en-GB"/>
    </w:rPr>
  </w:style>
  <w:style w:type="paragraph" w:styleId="12">
    <w:name w:val="List Number 2"/>
    <w:basedOn w:val="1"/>
    <w:uiPriority w:val="0"/>
    <w:pPr>
      <w:tabs>
        <w:tab w:val="left" w:pos="800"/>
      </w:tabs>
      <w:spacing w:after="240" w:line="230" w:lineRule="atLeast"/>
      <w:ind w:left="800" w:hanging="400"/>
      <w:jc w:val="both"/>
    </w:pPr>
    <w:rPr>
      <w:rFonts w:ascii="Arial" w:hAnsi="Arial"/>
      <w:sz w:val="20"/>
      <w:szCs w:val="20"/>
      <w:lang w:val="en-GB"/>
    </w:rPr>
  </w:style>
  <w:style w:type="paragraph" w:styleId="13">
    <w:name w:val="List Number"/>
    <w:basedOn w:val="1"/>
    <w:uiPriority w:val="0"/>
    <w:pPr>
      <w:tabs>
        <w:tab w:val="left" w:pos="400"/>
      </w:tabs>
      <w:spacing w:after="240" w:line="230" w:lineRule="atLeast"/>
      <w:ind w:left="400" w:hanging="400"/>
      <w:jc w:val="both"/>
    </w:pPr>
    <w:rPr>
      <w:rFonts w:ascii="Arial" w:hAnsi="Arial"/>
      <w:sz w:val="20"/>
      <w:szCs w:val="20"/>
      <w:lang w:val="en-GB"/>
    </w:rPr>
  </w:style>
  <w:style w:type="paragraph" w:styleId="14">
    <w:name w:val="caption"/>
    <w:basedOn w:val="1"/>
    <w:next w:val="1"/>
    <w:qFormat/>
    <w:uiPriority w:val="0"/>
    <w:rPr>
      <w:rFonts w:ascii="Cambria" w:hAnsi="Cambria"/>
      <w:b/>
      <w:bCs/>
      <w:sz w:val="20"/>
      <w:szCs w:val="20"/>
    </w:rPr>
  </w:style>
  <w:style w:type="paragraph" w:styleId="15">
    <w:name w:val="Document Map"/>
    <w:basedOn w:val="1"/>
    <w:link w:val="224"/>
    <w:uiPriority w:val="99"/>
    <w:pPr>
      <w:shd w:val="clear" w:color="auto" w:fill="000080"/>
    </w:pPr>
    <w:rPr>
      <w:rFonts w:ascii="Arial" w:hAnsi="Arial"/>
      <w:szCs w:val="20"/>
      <w:lang w:val="zh-CN" w:eastAsia="ja-JP"/>
    </w:rPr>
  </w:style>
  <w:style w:type="paragraph" w:styleId="16">
    <w:name w:val="annotation text"/>
    <w:basedOn w:val="1"/>
    <w:link w:val="216"/>
    <w:uiPriority w:val="99"/>
    <w:pPr>
      <w:spacing w:after="240" w:line="230" w:lineRule="atLeast"/>
      <w:jc w:val="both"/>
    </w:pPr>
    <w:rPr>
      <w:rFonts w:ascii="Arial" w:hAnsi="Arial"/>
      <w:lang w:val="en-GB" w:eastAsia="zh-CN"/>
    </w:rPr>
  </w:style>
  <w:style w:type="paragraph" w:styleId="17">
    <w:name w:val="Body Text 3"/>
    <w:basedOn w:val="1"/>
    <w:link w:val="76"/>
    <w:uiPriority w:val="0"/>
    <w:pPr>
      <w:spacing w:before="60" w:after="60" w:line="170" w:lineRule="atLeast"/>
      <w:jc w:val="both"/>
    </w:pPr>
    <w:rPr>
      <w:rFonts w:ascii="Arial" w:hAnsi="Arial"/>
      <w:sz w:val="14"/>
      <w:szCs w:val="20"/>
      <w:lang w:val="en-GB"/>
    </w:rPr>
  </w:style>
  <w:style w:type="paragraph" w:styleId="18">
    <w:name w:val="Body Text"/>
    <w:basedOn w:val="1"/>
    <w:link w:val="74"/>
    <w:uiPriority w:val="0"/>
    <w:pPr>
      <w:spacing w:before="60" w:after="60" w:line="210" w:lineRule="atLeast"/>
      <w:jc w:val="both"/>
    </w:pPr>
    <w:rPr>
      <w:rFonts w:ascii="Arial" w:hAnsi="Arial"/>
      <w:sz w:val="18"/>
      <w:szCs w:val="20"/>
      <w:lang w:val="en-GB"/>
    </w:rPr>
  </w:style>
  <w:style w:type="paragraph" w:styleId="19">
    <w:name w:val="List Number 3"/>
    <w:basedOn w:val="1"/>
    <w:uiPriority w:val="0"/>
    <w:pPr>
      <w:tabs>
        <w:tab w:val="left" w:pos="1200"/>
      </w:tabs>
      <w:spacing w:after="240" w:line="230" w:lineRule="atLeast"/>
      <w:ind w:left="1200" w:hanging="400"/>
      <w:jc w:val="both"/>
    </w:pPr>
    <w:rPr>
      <w:rFonts w:ascii="Arial" w:hAnsi="Arial"/>
      <w:sz w:val="20"/>
      <w:szCs w:val="20"/>
      <w:lang w:val="en-GB"/>
    </w:rPr>
  </w:style>
  <w:style w:type="paragraph" w:styleId="20">
    <w:name w:val="List Continue"/>
    <w:basedOn w:val="1"/>
    <w:uiPriority w:val="0"/>
    <w:pPr>
      <w:tabs>
        <w:tab w:val="left" w:pos="400"/>
      </w:tabs>
      <w:spacing w:after="240" w:line="230" w:lineRule="atLeast"/>
      <w:ind w:left="400" w:hanging="400"/>
      <w:jc w:val="both"/>
    </w:pPr>
    <w:rPr>
      <w:rFonts w:ascii="Arial" w:hAnsi="Arial"/>
      <w:sz w:val="20"/>
      <w:szCs w:val="20"/>
      <w:lang w:val="en-GB"/>
    </w:rPr>
  </w:style>
  <w:style w:type="paragraph" w:styleId="21">
    <w:name w:val="toc 5"/>
    <w:basedOn w:val="22"/>
    <w:next w:val="1"/>
    <w:uiPriority w:val="39"/>
    <w:pPr>
      <w:ind w:left="800"/>
    </w:pPr>
  </w:style>
  <w:style w:type="paragraph" w:styleId="22">
    <w:name w:val="toc 4"/>
    <w:basedOn w:val="23"/>
    <w:next w:val="1"/>
    <w:uiPriority w:val="39"/>
    <w:pPr>
      <w:spacing w:before="0"/>
      <w:ind w:left="600"/>
    </w:pPr>
    <w:rPr>
      <w:i w:val="0"/>
      <w:iCs w:val="0"/>
    </w:rPr>
  </w:style>
  <w:style w:type="paragraph" w:styleId="23">
    <w:name w:val="toc 2"/>
    <w:basedOn w:val="24"/>
    <w:next w:val="1"/>
    <w:uiPriority w:val="39"/>
    <w:pPr>
      <w:spacing w:before="120" w:after="0"/>
      <w:ind w:left="200"/>
    </w:pPr>
    <w:rPr>
      <w:b w:val="0"/>
      <w:bCs w:val="0"/>
      <w:i/>
      <w:iCs/>
    </w:rPr>
  </w:style>
  <w:style w:type="paragraph" w:styleId="24">
    <w:name w:val="toc 1"/>
    <w:basedOn w:val="1"/>
    <w:next w:val="1"/>
    <w:uiPriority w:val="39"/>
    <w:pPr>
      <w:spacing w:before="240" w:after="120" w:line="230" w:lineRule="atLeast"/>
    </w:pPr>
    <w:rPr>
      <w:rFonts w:asciiTheme="minorHAnsi" w:hAnsiTheme="minorHAnsi" w:cstheme="minorHAnsi"/>
      <w:b/>
      <w:bCs/>
      <w:sz w:val="20"/>
      <w:szCs w:val="20"/>
      <w:lang w:val="en-GB"/>
    </w:rPr>
  </w:style>
  <w:style w:type="paragraph" w:styleId="25">
    <w:name w:val="toc 3"/>
    <w:basedOn w:val="24"/>
    <w:next w:val="1"/>
    <w:uiPriority w:val="39"/>
    <w:pPr>
      <w:spacing w:before="0"/>
      <w:ind w:left="400"/>
    </w:pPr>
    <w:rPr>
      <w:i/>
      <w:iCs/>
    </w:rPr>
  </w:style>
  <w:style w:type="paragraph" w:styleId="26">
    <w:name w:val="List Number 4"/>
    <w:basedOn w:val="1"/>
    <w:uiPriority w:val="0"/>
    <w:pPr>
      <w:tabs>
        <w:tab w:val="left" w:pos="1600"/>
      </w:tabs>
      <w:spacing w:after="240" w:line="230" w:lineRule="atLeast"/>
      <w:ind w:left="1600" w:hanging="400"/>
      <w:jc w:val="both"/>
    </w:pPr>
    <w:rPr>
      <w:rFonts w:ascii="Arial" w:hAnsi="Arial"/>
      <w:sz w:val="20"/>
      <w:szCs w:val="20"/>
      <w:lang w:val="en-GB"/>
    </w:rPr>
  </w:style>
  <w:style w:type="paragraph" w:styleId="27">
    <w:name w:val="toc 8"/>
    <w:basedOn w:val="1"/>
    <w:next w:val="1"/>
    <w:uiPriority w:val="39"/>
    <w:pPr>
      <w:spacing w:line="230" w:lineRule="atLeast"/>
      <w:ind w:left="1400"/>
    </w:pPr>
    <w:rPr>
      <w:rFonts w:asciiTheme="minorHAnsi" w:hAnsiTheme="minorHAnsi" w:cstheme="minorHAnsi"/>
      <w:sz w:val="20"/>
      <w:szCs w:val="20"/>
      <w:lang w:val="en-GB"/>
    </w:rPr>
  </w:style>
  <w:style w:type="paragraph" w:styleId="28">
    <w:name w:val="Balloon Text"/>
    <w:basedOn w:val="1"/>
    <w:link w:val="218"/>
    <w:uiPriority w:val="99"/>
    <w:pPr>
      <w:jc w:val="both"/>
    </w:pPr>
    <w:rPr>
      <w:rFonts w:ascii="Lucida Grande" w:hAnsi="Lucida Grande"/>
      <w:sz w:val="18"/>
      <w:szCs w:val="18"/>
      <w:lang w:val="en-GB" w:eastAsia="zh-CN"/>
    </w:rPr>
  </w:style>
  <w:style w:type="paragraph" w:styleId="29">
    <w:name w:val="footer"/>
    <w:basedOn w:val="1"/>
    <w:link w:val="92"/>
    <w:uiPriority w:val="99"/>
    <w:pPr>
      <w:spacing w:line="536870692" w:lineRule="auto"/>
      <w:jc w:val="both"/>
    </w:pPr>
    <w:rPr>
      <w:rFonts w:ascii="Arial" w:hAnsi="Arial"/>
      <w:sz w:val="20"/>
      <w:szCs w:val="20"/>
      <w:lang w:val="en-GB" w:eastAsia="zh-CN"/>
    </w:rPr>
  </w:style>
  <w:style w:type="paragraph" w:styleId="30">
    <w:name w:val="header"/>
    <w:basedOn w:val="1"/>
    <w:link w:val="78"/>
    <w:uiPriority w:val="0"/>
    <w:pPr>
      <w:spacing w:after="740" w:line="536870692" w:lineRule="auto"/>
      <w:jc w:val="both"/>
    </w:pPr>
    <w:rPr>
      <w:rFonts w:ascii="Arial" w:hAnsi="Arial"/>
      <w:b/>
      <w:sz w:val="22"/>
      <w:szCs w:val="20"/>
      <w:lang w:val="en-GB" w:eastAsia="zh-CN"/>
    </w:rPr>
  </w:style>
  <w:style w:type="paragraph" w:styleId="31">
    <w:name w:val="List Continue 4"/>
    <w:basedOn w:val="20"/>
    <w:uiPriority w:val="0"/>
    <w:pPr>
      <w:tabs>
        <w:tab w:val="left" w:pos="1600"/>
        <w:tab w:val="clear" w:pos="400"/>
      </w:tabs>
      <w:ind w:left="1600"/>
    </w:pPr>
  </w:style>
  <w:style w:type="paragraph" w:styleId="32">
    <w:name w:val="index heading"/>
    <w:basedOn w:val="1"/>
    <w:next w:val="33"/>
    <w:uiPriority w:val="0"/>
    <w:pPr>
      <w:keepNext/>
      <w:spacing w:before="480" w:after="210" w:line="230" w:lineRule="atLeast"/>
      <w:jc w:val="center"/>
    </w:pPr>
    <w:rPr>
      <w:rFonts w:ascii="Arial" w:hAnsi="Arial"/>
      <w:sz w:val="20"/>
      <w:szCs w:val="20"/>
      <w:lang w:val="en-GB"/>
    </w:rPr>
  </w:style>
  <w:style w:type="paragraph" w:styleId="33">
    <w:name w:val="index 1"/>
    <w:basedOn w:val="1"/>
    <w:next w:val="1"/>
    <w:uiPriority w:val="0"/>
    <w:pPr>
      <w:spacing w:line="210" w:lineRule="atLeast"/>
      <w:ind w:left="340" w:hanging="340"/>
    </w:pPr>
    <w:rPr>
      <w:rFonts w:ascii="Arial" w:hAnsi="Arial"/>
      <w:b/>
      <w:sz w:val="18"/>
      <w:szCs w:val="20"/>
      <w:lang w:val="en-GB"/>
    </w:rPr>
  </w:style>
  <w:style w:type="paragraph" w:styleId="34">
    <w:name w:val="footnote text"/>
    <w:basedOn w:val="1"/>
    <w:link w:val="86"/>
    <w:uiPriority w:val="99"/>
    <w:pPr>
      <w:tabs>
        <w:tab w:val="left" w:pos="340"/>
      </w:tabs>
      <w:spacing w:after="120" w:line="210" w:lineRule="atLeast"/>
      <w:jc w:val="both"/>
    </w:pPr>
    <w:rPr>
      <w:rFonts w:ascii="Arial" w:hAnsi="Arial"/>
      <w:sz w:val="18"/>
      <w:szCs w:val="20"/>
      <w:lang w:val="en-GB" w:eastAsia="zh-CN"/>
    </w:rPr>
  </w:style>
  <w:style w:type="paragraph" w:styleId="35">
    <w:name w:val="toc 6"/>
    <w:basedOn w:val="22"/>
    <w:next w:val="1"/>
    <w:uiPriority w:val="39"/>
    <w:pPr>
      <w:ind w:left="1000"/>
    </w:pPr>
  </w:style>
  <w:style w:type="paragraph" w:styleId="36">
    <w:name w:val="toc 9"/>
    <w:basedOn w:val="24"/>
    <w:next w:val="1"/>
    <w:uiPriority w:val="39"/>
    <w:pPr>
      <w:spacing w:before="0" w:after="0"/>
      <w:ind w:left="1600"/>
    </w:pPr>
    <w:rPr>
      <w:b w:val="0"/>
      <w:bCs w:val="0"/>
    </w:rPr>
  </w:style>
  <w:style w:type="paragraph" w:styleId="37">
    <w:name w:val="Body Text 2"/>
    <w:basedOn w:val="1"/>
    <w:link w:val="75"/>
    <w:uiPriority w:val="0"/>
    <w:pPr>
      <w:spacing w:before="60" w:after="60" w:line="190" w:lineRule="atLeast"/>
      <w:jc w:val="both"/>
    </w:pPr>
    <w:rPr>
      <w:rFonts w:ascii="Arial" w:hAnsi="Arial"/>
      <w:sz w:val="16"/>
      <w:szCs w:val="20"/>
      <w:lang w:val="en-GB"/>
    </w:rPr>
  </w:style>
  <w:style w:type="paragraph" w:styleId="38">
    <w:name w:val="List Continue 2"/>
    <w:basedOn w:val="20"/>
    <w:uiPriority w:val="0"/>
    <w:pPr>
      <w:tabs>
        <w:tab w:val="left" w:pos="800"/>
        <w:tab w:val="clear" w:pos="400"/>
      </w:tabs>
      <w:ind w:left="800"/>
    </w:pPr>
  </w:style>
  <w:style w:type="paragraph" w:styleId="39">
    <w:name w:val="Normal (Web)"/>
    <w:basedOn w:val="1"/>
    <w:uiPriority w:val="99"/>
    <w:pPr>
      <w:spacing w:before="100" w:beforeAutospacing="1" w:after="100" w:afterAutospacing="1"/>
    </w:pPr>
  </w:style>
  <w:style w:type="paragraph" w:styleId="40">
    <w:name w:val="List Continue 3"/>
    <w:basedOn w:val="20"/>
    <w:uiPriority w:val="0"/>
    <w:pPr>
      <w:tabs>
        <w:tab w:val="left" w:pos="1200"/>
        <w:tab w:val="clear" w:pos="400"/>
      </w:tabs>
      <w:ind w:left="1200"/>
    </w:pPr>
  </w:style>
  <w:style w:type="paragraph" w:styleId="41">
    <w:name w:val="Title"/>
    <w:basedOn w:val="1"/>
    <w:next w:val="42"/>
    <w:link w:val="189"/>
    <w:qFormat/>
    <w:uiPriority w:val="10"/>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42">
    <w:name w:val="Body"/>
    <w:uiPriority w:val="99"/>
    <w:pPr>
      <w:widowControl w:val="0"/>
      <w:autoSpaceDE w:val="0"/>
      <w:autoSpaceDN w:val="0"/>
      <w:adjustRightInd w:val="0"/>
      <w:spacing w:before="48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styleId="43">
    <w:name w:val="annotation subject"/>
    <w:basedOn w:val="16"/>
    <w:next w:val="16"/>
    <w:link w:val="217"/>
    <w:uiPriority w:val="99"/>
    <w:rPr>
      <w:b/>
      <w:bCs/>
    </w:rPr>
  </w:style>
  <w:style w:type="table" w:styleId="45">
    <w:name w:val="Table Grid"/>
    <w:basedOn w:val="44"/>
    <w:uiPriority w:val="39"/>
    <w:pPr>
      <w:spacing w:after="0" w:line="240" w:lineRule="auto"/>
    </w:pPr>
    <w:rPr>
      <w:rFonts w:ascii="Times New Roman" w:hAnsi="Times New Roman" w:eastAsia="Times New Roman" w:cs="Times New Roman"/>
      <w:sz w:val="20"/>
      <w:szCs w:val="20"/>
      <w:lang w:eastAsia="en-I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47">
    <w:name w:val="Strong"/>
    <w:qFormat/>
    <w:uiPriority w:val="99"/>
    <w:rPr>
      <w:rFonts w:cs="Times New Roman"/>
      <w:b/>
      <w:bCs/>
    </w:rPr>
  </w:style>
  <w:style w:type="character" w:styleId="48">
    <w:name w:val="page number"/>
    <w:basedOn w:val="46"/>
    <w:qFormat/>
    <w:uiPriority w:val="99"/>
  </w:style>
  <w:style w:type="character" w:styleId="49">
    <w:name w:val="FollowedHyperlink"/>
    <w:uiPriority w:val="99"/>
    <w:rPr>
      <w:rFonts w:cs="Times New Roman"/>
      <w:color w:val="800080"/>
      <w:u w:val="single"/>
    </w:rPr>
  </w:style>
  <w:style w:type="character" w:styleId="50">
    <w:name w:val="Emphasis"/>
    <w:qFormat/>
    <w:uiPriority w:val="99"/>
    <w:rPr>
      <w:i/>
      <w:iCs/>
    </w:rPr>
  </w:style>
  <w:style w:type="character" w:styleId="51">
    <w:name w:val="line number"/>
    <w:uiPriority w:val="99"/>
    <w:rPr>
      <w:rFonts w:cs="Times New Roman"/>
    </w:rPr>
  </w:style>
  <w:style w:type="character" w:styleId="52">
    <w:name w:val="Hyperlink"/>
    <w:uiPriority w:val="99"/>
    <w:rPr>
      <w:color w:val="0000FF"/>
      <w:u w:val="single"/>
    </w:rPr>
  </w:style>
  <w:style w:type="character" w:styleId="53">
    <w:name w:val="annotation reference"/>
    <w:uiPriority w:val="99"/>
    <w:rPr>
      <w:sz w:val="18"/>
      <w:szCs w:val="18"/>
    </w:rPr>
  </w:style>
  <w:style w:type="character" w:styleId="54">
    <w:name w:val="footnote reference"/>
    <w:uiPriority w:val="0"/>
    <w:rPr>
      <w:position w:val="6"/>
      <w:sz w:val="16"/>
      <w:vertAlign w:val="baseline"/>
    </w:rPr>
  </w:style>
  <w:style w:type="character" w:customStyle="1" w:styleId="55">
    <w:name w:val="标题 1 Char"/>
    <w:basedOn w:val="46"/>
    <w:link w:val="2"/>
    <w:uiPriority w:val="0"/>
    <w:rPr>
      <w:rFonts w:ascii="Arial" w:hAnsi="Arial" w:eastAsia="Times New Roman" w:cs="Times New Roman"/>
      <w:b/>
      <w:sz w:val="24"/>
      <w:szCs w:val="20"/>
      <w:lang w:val="en-GB" w:eastAsia="zh-CN"/>
    </w:rPr>
  </w:style>
  <w:style w:type="character" w:customStyle="1" w:styleId="56">
    <w:name w:val="标题 2 Char"/>
    <w:basedOn w:val="46"/>
    <w:link w:val="3"/>
    <w:uiPriority w:val="0"/>
    <w:rPr>
      <w:rFonts w:ascii="Times New Roman" w:hAnsi="Times New Roman" w:eastAsia="黑体" w:cs="Times New Roman"/>
      <w:b/>
      <w:sz w:val="24"/>
      <w:szCs w:val="20"/>
      <w:lang w:val="zh-CN" w:eastAsia="zh-CN"/>
    </w:rPr>
  </w:style>
  <w:style w:type="character" w:customStyle="1" w:styleId="57">
    <w:name w:val="标题 3 Char"/>
    <w:basedOn w:val="46"/>
    <w:link w:val="4"/>
    <w:uiPriority w:val="0"/>
    <w:rPr>
      <w:rFonts w:ascii="Arial" w:hAnsi="Arial" w:cs="Times New Roman" w:eastAsiaTheme="minorHAnsi"/>
      <w:b/>
      <w:bCs/>
      <w:szCs w:val="20"/>
      <w:lang w:val="zh-CN" w:eastAsia="zh-CN"/>
    </w:rPr>
  </w:style>
  <w:style w:type="character" w:customStyle="1" w:styleId="58">
    <w:name w:val="标题 4 Char"/>
    <w:basedOn w:val="46"/>
    <w:link w:val="5"/>
    <w:uiPriority w:val="0"/>
    <w:rPr>
      <w:rFonts w:ascii="Arial" w:hAnsi="Arial" w:cs="Times New Roman" w:eastAsiaTheme="minorHAnsi"/>
      <w:b/>
      <w:bCs/>
      <w:color w:val="0000FF"/>
      <w:szCs w:val="20"/>
      <w:lang w:val="zh-CN" w:eastAsia="zh-CN"/>
    </w:rPr>
  </w:style>
  <w:style w:type="character" w:customStyle="1" w:styleId="59">
    <w:name w:val="标题 5 Char"/>
    <w:basedOn w:val="46"/>
    <w:link w:val="6"/>
    <w:uiPriority w:val="0"/>
    <w:rPr>
      <w:rFonts w:ascii="Arial" w:hAnsi="Arial" w:cs="Times New Roman" w:eastAsiaTheme="minorHAnsi"/>
      <w:b/>
      <w:bCs/>
      <w:color w:val="0000FF"/>
      <w:szCs w:val="20"/>
      <w:lang w:val="zh-CN" w:eastAsia="zh-CN"/>
    </w:rPr>
  </w:style>
  <w:style w:type="character" w:customStyle="1" w:styleId="60">
    <w:name w:val="标题 6 Char"/>
    <w:basedOn w:val="46"/>
    <w:link w:val="7"/>
    <w:uiPriority w:val="0"/>
    <w:rPr>
      <w:rFonts w:ascii="Arial" w:hAnsi="Arial" w:cs="Times New Roman" w:eastAsiaTheme="minorHAnsi"/>
      <w:b/>
      <w:bCs/>
      <w:color w:val="0000FF"/>
      <w:szCs w:val="20"/>
      <w:lang w:val="zh-CN" w:eastAsia="zh-CN"/>
    </w:rPr>
  </w:style>
  <w:style w:type="paragraph" w:customStyle="1" w:styleId="61">
    <w:name w:val="Definition"/>
    <w:basedOn w:val="1"/>
    <w:next w:val="1"/>
    <w:uiPriority w:val="0"/>
    <w:pPr>
      <w:spacing w:after="240" w:line="230" w:lineRule="atLeast"/>
      <w:jc w:val="both"/>
    </w:pPr>
    <w:rPr>
      <w:rFonts w:ascii="Arial" w:hAnsi="Arial"/>
      <w:sz w:val="20"/>
      <w:szCs w:val="20"/>
      <w:lang w:val="en-GB"/>
    </w:rPr>
  </w:style>
  <w:style w:type="paragraph" w:customStyle="1" w:styleId="62">
    <w:name w:val="Term(s)"/>
    <w:basedOn w:val="1"/>
    <w:next w:val="61"/>
    <w:uiPriority w:val="0"/>
    <w:pPr>
      <w:keepNext/>
      <w:suppressAutoHyphens/>
      <w:spacing w:line="230" w:lineRule="atLeast"/>
    </w:pPr>
    <w:rPr>
      <w:rFonts w:ascii="Arial" w:hAnsi="Arial"/>
      <w:b/>
      <w:sz w:val="20"/>
      <w:szCs w:val="20"/>
      <w:lang w:val="en-GB"/>
    </w:rPr>
  </w:style>
  <w:style w:type="paragraph" w:customStyle="1" w:styleId="63">
    <w:name w:val="TermNum"/>
    <w:basedOn w:val="1"/>
    <w:next w:val="62"/>
    <w:uiPriority w:val="0"/>
    <w:pPr>
      <w:keepNext/>
      <w:spacing w:line="230" w:lineRule="atLeast"/>
      <w:jc w:val="both"/>
    </w:pPr>
    <w:rPr>
      <w:rFonts w:ascii="Arial" w:hAnsi="Arial"/>
      <w:b/>
      <w:sz w:val="20"/>
      <w:szCs w:val="20"/>
      <w:lang w:val="en-GB"/>
    </w:rPr>
  </w:style>
  <w:style w:type="character" w:customStyle="1" w:styleId="64">
    <w:name w:val="标题 7 Char"/>
    <w:basedOn w:val="46"/>
    <w:link w:val="8"/>
    <w:uiPriority w:val="0"/>
    <w:rPr>
      <w:rFonts w:ascii="Arial" w:hAnsi="Arial" w:cs="Times New Roman" w:eastAsiaTheme="minorHAnsi"/>
      <w:b/>
      <w:bCs/>
      <w:color w:val="0000FF"/>
      <w:szCs w:val="20"/>
      <w:lang w:val="zh-CN" w:eastAsia="zh-CN"/>
    </w:rPr>
  </w:style>
  <w:style w:type="character" w:customStyle="1" w:styleId="65">
    <w:name w:val="标题 8 Char"/>
    <w:basedOn w:val="46"/>
    <w:link w:val="9"/>
    <w:uiPriority w:val="0"/>
    <w:rPr>
      <w:rFonts w:ascii="Arial" w:hAnsi="Arial" w:cs="Times New Roman" w:eastAsiaTheme="minorHAnsi"/>
      <w:b/>
      <w:bCs/>
      <w:color w:val="0000FF"/>
      <w:szCs w:val="20"/>
      <w:lang w:val="zh-CN" w:eastAsia="zh-CN"/>
    </w:rPr>
  </w:style>
  <w:style w:type="character" w:customStyle="1" w:styleId="66">
    <w:name w:val="标题 9 Char"/>
    <w:basedOn w:val="46"/>
    <w:link w:val="10"/>
    <w:uiPriority w:val="0"/>
    <w:rPr>
      <w:rFonts w:ascii="Arial" w:hAnsi="Arial" w:cs="Times New Roman" w:eastAsiaTheme="minorHAnsi"/>
      <w:b/>
      <w:bCs/>
      <w:color w:val="0000FF"/>
      <w:szCs w:val="20"/>
      <w:lang w:val="zh-CN" w:eastAsia="zh-CN"/>
    </w:rPr>
  </w:style>
  <w:style w:type="paragraph" w:customStyle="1" w:styleId="67">
    <w:name w:val="a2"/>
    <w:basedOn w:val="3"/>
    <w:next w:val="1"/>
    <w:uiPriority w:val="0"/>
    <w:pPr>
      <w:numPr>
        <w:numId w:val="2"/>
      </w:numPr>
      <w:tabs>
        <w:tab w:val="left" w:pos="500"/>
        <w:tab w:val="left" w:pos="720"/>
        <w:tab w:val="clear" w:pos="700"/>
      </w:tabs>
      <w:spacing w:before="270" w:line="270" w:lineRule="exact"/>
    </w:pPr>
  </w:style>
  <w:style w:type="paragraph" w:customStyle="1" w:styleId="68">
    <w:name w:val="a3"/>
    <w:basedOn w:val="4"/>
    <w:next w:val="1"/>
    <w:uiPriority w:val="0"/>
    <w:pPr>
      <w:numPr>
        <w:numId w:val="2"/>
      </w:numPr>
      <w:tabs>
        <w:tab w:val="left" w:pos="640"/>
      </w:tabs>
      <w:spacing w:line="250" w:lineRule="exact"/>
    </w:pPr>
  </w:style>
  <w:style w:type="paragraph" w:customStyle="1" w:styleId="69">
    <w:name w:val="a4"/>
    <w:basedOn w:val="5"/>
    <w:next w:val="1"/>
    <w:uiPriority w:val="0"/>
    <w:pPr>
      <w:tabs>
        <w:tab w:val="left" w:pos="879"/>
        <w:tab w:val="left" w:pos="1060"/>
        <w:tab w:val="clear" w:pos="1140"/>
        <w:tab w:val="clear" w:pos="1360"/>
      </w:tabs>
      <w:spacing w:line="230" w:lineRule="exact"/>
    </w:pPr>
  </w:style>
  <w:style w:type="paragraph" w:customStyle="1" w:styleId="70">
    <w:name w:val="a5"/>
    <w:basedOn w:val="6"/>
    <w:next w:val="1"/>
    <w:uiPriority w:val="0"/>
    <w:pPr>
      <w:numPr>
        <w:numId w:val="2"/>
      </w:numPr>
      <w:tabs>
        <w:tab w:val="left" w:pos="1140"/>
        <w:tab w:val="left" w:pos="1360"/>
        <w:tab w:val="clear" w:pos="1080"/>
      </w:tabs>
      <w:spacing w:line="230" w:lineRule="exact"/>
    </w:pPr>
  </w:style>
  <w:style w:type="paragraph" w:customStyle="1" w:styleId="71">
    <w:name w:val="a6"/>
    <w:basedOn w:val="7"/>
    <w:next w:val="1"/>
    <w:uiPriority w:val="0"/>
    <w:pPr>
      <w:numPr>
        <w:numId w:val="2"/>
      </w:numPr>
      <w:tabs>
        <w:tab w:val="left" w:pos="1140"/>
        <w:tab w:val="left" w:pos="1360"/>
      </w:tabs>
      <w:spacing w:line="230" w:lineRule="exact"/>
    </w:pPr>
  </w:style>
  <w:style w:type="paragraph" w:customStyle="1" w:styleId="72">
    <w:name w:val="ANNEX"/>
    <w:basedOn w:val="1"/>
    <w:next w:val="1"/>
    <w:uiPriority w:val="0"/>
    <w:pPr>
      <w:keepNext/>
      <w:pageBreakBefore/>
      <w:spacing w:after="760" w:line="536870602" w:lineRule="auto"/>
      <w:jc w:val="center"/>
    </w:pPr>
    <w:rPr>
      <w:rFonts w:ascii="Arial" w:hAnsi="Arial"/>
      <w:b/>
      <w:sz w:val="28"/>
      <w:szCs w:val="20"/>
      <w:lang w:val="en-GB"/>
    </w:rPr>
  </w:style>
  <w:style w:type="paragraph" w:customStyle="1" w:styleId="73">
    <w:name w:val="Bibliography1"/>
    <w:basedOn w:val="1"/>
    <w:uiPriority w:val="0"/>
    <w:pPr>
      <w:tabs>
        <w:tab w:val="left" w:pos="660"/>
      </w:tabs>
      <w:spacing w:after="240" w:line="230" w:lineRule="atLeast"/>
      <w:ind w:left="658" w:hanging="658"/>
      <w:jc w:val="both"/>
    </w:pPr>
    <w:rPr>
      <w:rFonts w:ascii="Arial" w:hAnsi="Arial"/>
      <w:sz w:val="20"/>
      <w:szCs w:val="20"/>
      <w:lang w:val="en-GB"/>
    </w:rPr>
  </w:style>
  <w:style w:type="character" w:customStyle="1" w:styleId="74">
    <w:name w:val="正文文本 Char"/>
    <w:basedOn w:val="46"/>
    <w:link w:val="18"/>
    <w:uiPriority w:val="0"/>
    <w:rPr>
      <w:rFonts w:ascii="Arial" w:hAnsi="Arial" w:eastAsia="Times New Roman" w:cs="Times New Roman"/>
      <w:sz w:val="18"/>
      <w:szCs w:val="20"/>
      <w:lang w:val="en-GB"/>
    </w:rPr>
  </w:style>
  <w:style w:type="character" w:customStyle="1" w:styleId="75">
    <w:name w:val="正文文本 2 Char"/>
    <w:basedOn w:val="46"/>
    <w:link w:val="37"/>
    <w:uiPriority w:val="0"/>
    <w:rPr>
      <w:rFonts w:ascii="Arial" w:hAnsi="Arial" w:eastAsia="Times New Roman" w:cs="Times New Roman"/>
      <w:sz w:val="16"/>
      <w:szCs w:val="20"/>
      <w:lang w:val="en-GB"/>
    </w:rPr>
  </w:style>
  <w:style w:type="character" w:customStyle="1" w:styleId="76">
    <w:name w:val="正文文本 3 Char"/>
    <w:basedOn w:val="46"/>
    <w:link w:val="17"/>
    <w:uiPriority w:val="0"/>
    <w:rPr>
      <w:rFonts w:ascii="Arial" w:hAnsi="Arial" w:eastAsia="Times New Roman" w:cs="Times New Roman"/>
      <w:sz w:val="14"/>
      <w:szCs w:val="20"/>
      <w:lang w:val="en-GB"/>
    </w:rPr>
  </w:style>
  <w:style w:type="character" w:customStyle="1" w:styleId="77">
    <w:name w:val="Defterms"/>
    <w:uiPriority w:val="0"/>
    <w:rPr>
      <w:color w:val="auto"/>
    </w:rPr>
  </w:style>
  <w:style w:type="character" w:customStyle="1" w:styleId="78">
    <w:name w:val="页眉 Char"/>
    <w:basedOn w:val="46"/>
    <w:link w:val="30"/>
    <w:uiPriority w:val="99"/>
    <w:rPr>
      <w:rFonts w:ascii="Arial" w:hAnsi="Arial" w:eastAsia="Times New Roman" w:cs="Times New Roman"/>
      <w:b/>
      <w:szCs w:val="20"/>
      <w:lang w:val="en-GB" w:eastAsia="zh-CN"/>
    </w:rPr>
  </w:style>
  <w:style w:type="paragraph" w:customStyle="1" w:styleId="79">
    <w:name w:val="Example"/>
    <w:basedOn w:val="1"/>
    <w:next w:val="1"/>
    <w:uiPriority w:val="0"/>
    <w:pPr>
      <w:tabs>
        <w:tab w:val="left" w:pos="1360"/>
      </w:tabs>
      <w:spacing w:after="240" w:line="210" w:lineRule="atLeast"/>
      <w:jc w:val="both"/>
    </w:pPr>
    <w:rPr>
      <w:rFonts w:ascii="Arial" w:hAnsi="Arial"/>
      <w:sz w:val="18"/>
      <w:szCs w:val="20"/>
      <w:lang w:val="en-GB"/>
    </w:rPr>
  </w:style>
  <w:style w:type="paragraph" w:customStyle="1" w:styleId="80">
    <w:name w:val="Figure footnote"/>
    <w:basedOn w:val="1"/>
    <w:uiPriority w:val="0"/>
    <w:pPr>
      <w:keepNext/>
      <w:tabs>
        <w:tab w:val="left" w:pos="340"/>
      </w:tabs>
      <w:spacing w:after="60" w:line="210" w:lineRule="atLeast"/>
      <w:jc w:val="both"/>
    </w:pPr>
    <w:rPr>
      <w:rFonts w:ascii="Arial" w:hAnsi="Arial"/>
      <w:sz w:val="18"/>
      <w:szCs w:val="20"/>
      <w:lang w:val="en-GB"/>
    </w:rPr>
  </w:style>
  <w:style w:type="paragraph" w:customStyle="1" w:styleId="81">
    <w:name w:val="Figure title"/>
    <w:basedOn w:val="1"/>
    <w:next w:val="1"/>
    <w:qFormat/>
    <w:uiPriority w:val="0"/>
    <w:pPr>
      <w:suppressAutoHyphens/>
      <w:spacing w:before="220" w:after="220" w:line="230" w:lineRule="atLeast"/>
      <w:jc w:val="center"/>
    </w:pPr>
    <w:rPr>
      <w:rFonts w:ascii="Arial" w:hAnsi="Arial"/>
      <w:b/>
      <w:sz w:val="20"/>
      <w:szCs w:val="20"/>
      <w:lang w:val="en-GB"/>
    </w:rPr>
  </w:style>
  <w:style w:type="paragraph" w:customStyle="1" w:styleId="82">
    <w:name w:val="Foreword"/>
    <w:basedOn w:val="1"/>
    <w:next w:val="1"/>
    <w:uiPriority w:val="99"/>
    <w:pPr>
      <w:spacing w:after="240" w:line="230" w:lineRule="atLeast"/>
      <w:jc w:val="both"/>
    </w:pPr>
    <w:rPr>
      <w:rFonts w:ascii="Arial" w:hAnsi="Arial"/>
      <w:color w:val="0000FF"/>
      <w:sz w:val="20"/>
      <w:szCs w:val="20"/>
      <w:lang w:val="en-GB"/>
    </w:rPr>
  </w:style>
  <w:style w:type="paragraph" w:customStyle="1" w:styleId="83">
    <w:name w:val="Formula"/>
    <w:basedOn w:val="1"/>
    <w:next w:val="1"/>
    <w:uiPriority w:val="0"/>
    <w:pPr>
      <w:tabs>
        <w:tab w:val="right" w:pos="9752"/>
      </w:tabs>
      <w:spacing w:after="220" w:line="230" w:lineRule="atLeast"/>
      <w:ind w:left="403"/>
    </w:pPr>
    <w:rPr>
      <w:rFonts w:ascii="Arial" w:hAnsi="Arial"/>
      <w:sz w:val="20"/>
      <w:szCs w:val="20"/>
      <w:lang w:val="en-GB"/>
    </w:rPr>
  </w:style>
  <w:style w:type="paragraph" w:customStyle="1" w:styleId="84">
    <w:name w:val="Introduction"/>
    <w:basedOn w:val="1"/>
    <w:next w:val="1"/>
    <w:qFormat/>
    <w:uiPriority w:val="99"/>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85">
    <w:name w:val="Note"/>
    <w:basedOn w:val="1"/>
    <w:next w:val="1"/>
    <w:uiPriority w:val="99"/>
    <w:pPr>
      <w:tabs>
        <w:tab w:val="left" w:pos="960"/>
      </w:tabs>
      <w:spacing w:after="240" w:line="210" w:lineRule="atLeast"/>
      <w:jc w:val="both"/>
    </w:pPr>
    <w:rPr>
      <w:rFonts w:ascii="Arial" w:hAnsi="Arial"/>
      <w:sz w:val="18"/>
      <w:szCs w:val="20"/>
      <w:lang w:val="en-GB"/>
    </w:rPr>
  </w:style>
  <w:style w:type="character" w:customStyle="1" w:styleId="86">
    <w:name w:val="脚注文本 Char"/>
    <w:basedOn w:val="46"/>
    <w:link w:val="34"/>
    <w:uiPriority w:val="99"/>
    <w:rPr>
      <w:rFonts w:ascii="Arial" w:hAnsi="Arial" w:eastAsia="Times New Roman" w:cs="Times New Roman"/>
      <w:sz w:val="18"/>
      <w:szCs w:val="20"/>
      <w:lang w:val="en-GB" w:eastAsia="zh-CN"/>
    </w:rPr>
  </w:style>
  <w:style w:type="paragraph" w:customStyle="1" w:styleId="87">
    <w:name w:val="p2"/>
    <w:basedOn w:val="1"/>
    <w:next w:val="1"/>
    <w:uiPriority w:val="0"/>
    <w:pPr>
      <w:tabs>
        <w:tab w:val="left" w:pos="560"/>
      </w:tabs>
      <w:spacing w:after="240" w:line="230" w:lineRule="atLeast"/>
      <w:jc w:val="both"/>
    </w:pPr>
    <w:rPr>
      <w:rFonts w:ascii="Arial" w:hAnsi="Arial"/>
      <w:sz w:val="20"/>
      <w:szCs w:val="20"/>
      <w:lang w:val="en-GB"/>
    </w:rPr>
  </w:style>
  <w:style w:type="paragraph" w:customStyle="1" w:styleId="88">
    <w:name w:val="p3"/>
    <w:basedOn w:val="1"/>
    <w:next w:val="1"/>
    <w:uiPriority w:val="0"/>
    <w:pPr>
      <w:tabs>
        <w:tab w:val="left" w:pos="720"/>
      </w:tabs>
      <w:spacing w:after="240" w:line="230" w:lineRule="atLeast"/>
      <w:jc w:val="both"/>
    </w:pPr>
    <w:rPr>
      <w:rFonts w:ascii="Arial" w:hAnsi="Arial"/>
      <w:sz w:val="20"/>
      <w:szCs w:val="20"/>
      <w:lang w:val="en-GB"/>
    </w:rPr>
  </w:style>
  <w:style w:type="paragraph" w:customStyle="1" w:styleId="89">
    <w:name w:val="p4"/>
    <w:basedOn w:val="1"/>
    <w:next w:val="1"/>
    <w:uiPriority w:val="0"/>
    <w:pPr>
      <w:tabs>
        <w:tab w:val="left" w:pos="1100"/>
      </w:tabs>
      <w:spacing w:after="240" w:line="230" w:lineRule="atLeast"/>
      <w:jc w:val="both"/>
    </w:pPr>
    <w:rPr>
      <w:rFonts w:ascii="Arial" w:hAnsi="Arial"/>
      <w:sz w:val="20"/>
      <w:szCs w:val="20"/>
      <w:lang w:val="en-GB"/>
    </w:rPr>
  </w:style>
  <w:style w:type="paragraph" w:customStyle="1" w:styleId="90">
    <w:name w:val="p5"/>
    <w:basedOn w:val="1"/>
    <w:next w:val="1"/>
    <w:uiPriority w:val="0"/>
    <w:pPr>
      <w:tabs>
        <w:tab w:val="left" w:pos="1100"/>
      </w:tabs>
      <w:spacing w:after="240" w:line="230" w:lineRule="atLeast"/>
      <w:jc w:val="both"/>
    </w:pPr>
    <w:rPr>
      <w:rFonts w:ascii="Arial" w:hAnsi="Arial"/>
      <w:sz w:val="20"/>
      <w:szCs w:val="20"/>
      <w:lang w:val="en-GB"/>
    </w:rPr>
  </w:style>
  <w:style w:type="paragraph" w:customStyle="1" w:styleId="91">
    <w:name w:val="p6"/>
    <w:basedOn w:val="1"/>
    <w:next w:val="1"/>
    <w:uiPriority w:val="0"/>
    <w:pPr>
      <w:tabs>
        <w:tab w:val="left" w:pos="1440"/>
      </w:tabs>
      <w:spacing w:after="240" w:line="230" w:lineRule="atLeast"/>
      <w:jc w:val="both"/>
    </w:pPr>
    <w:rPr>
      <w:rFonts w:ascii="Arial" w:hAnsi="Arial"/>
      <w:sz w:val="20"/>
      <w:szCs w:val="20"/>
      <w:lang w:val="en-GB"/>
    </w:rPr>
  </w:style>
  <w:style w:type="character" w:customStyle="1" w:styleId="92">
    <w:name w:val="页脚 Char"/>
    <w:basedOn w:val="46"/>
    <w:link w:val="29"/>
    <w:uiPriority w:val="99"/>
    <w:rPr>
      <w:rFonts w:ascii="Arial" w:hAnsi="Arial" w:eastAsia="Times New Roman" w:cs="Times New Roman"/>
      <w:sz w:val="20"/>
      <w:szCs w:val="20"/>
      <w:lang w:val="en-GB" w:eastAsia="zh-CN"/>
    </w:rPr>
  </w:style>
  <w:style w:type="paragraph" w:customStyle="1" w:styleId="93">
    <w:name w:val="RefNorm"/>
    <w:basedOn w:val="1"/>
    <w:next w:val="1"/>
    <w:uiPriority w:val="0"/>
    <w:pPr>
      <w:spacing w:after="240" w:line="230" w:lineRule="atLeast"/>
      <w:jc w:val="both"/>
    </w:pPr>
    <w:rPr>
      <w:rFonts w:ascii="Arial" w:hAnsi="Arial"/>
      <w:sz w:val="20"/>
      <w:szCs w:val="20"/>
      <w:lang w:val="en-GB"/>
    </w:rPr>
  </w:style>
  <w:style w:type="paragraph" w:customStyle="1" w:styleId="94">
    <w:name w:val="Special"/>
    <w:basedOn w:val="1"/>
    <w:next w:val="1"/>
    <w:uiPriority w:val="0"/>
    <w:pPr>
      <w:spacing w:after="240" w:line="230" w:lineRule="atLeast"/>
      <w:jc w:val="both"/>
    </w:pPr>
    <w:rPr>
      <w:rFonts w:ascii="Arial" w:hAnsi="Arial"/>
      <w:sz w:val="20"/>
      <w:szCs w:val="20"/>
      <w:lang w:val="en-GB"/>
    </w:rPr>
  </w:style>
  <w:style w:type="paragraph" w:customStyle="1" w:styleId="95">
    <w:name w:val="Table footnote"/>
    <w:basedOn w:val="1"/>
    <w:uiPriority w:val="0"/>
    <w:pPr>
      <w:tabs>
        <w:tab w:val="left" w:pos="340"/>
      </w:tabs>
      <w:spacing w:before="60" w:after="60" w:line="190" w:lineRule="atLeast"/>
      <w:jc w:val="both"/>
    </w:pPr>
    <w:rPr>
      <w:rFonts w:ascii="Arial" w:hAnsi="Arial"/>
      <w:sz w:val="16"/>
      <w:szCs w:val="20"/>
      <w:lang w:val="en-GB"/>
    </w:rPr>
  </w:style>
  <w:style w:type="paragraph" w:customStyle="1" w:styleId="96">
    <w:name w:val="Table title"/>
    <w:basedOn w:val="1"/>
    <w:next w:val="1"/>
    <w:qFormat/>
    <w:uiPriority w:val="0"/>
    <w:pPr>
      <w:keepNext/>
      <w:suppressAutoHyphens/>
      <w:spacing w:before="120" w:after="120" w:line="536870682" w:lineRule="auto"/>
      <w:jc w:val="center"/>
    </w:pPr>
    <w:rPr>
      <w:rFonts w:ascii="Arial" w:hAnsi="Arial"/>
      <w:b/>
      <w:sz w:val="20"/>
      <w:szCs w:val="20"/>
      <w:lang w:val="en-GB"/>
    </w:rPr>
  </w:style>
  <w:style w:type="character" w:customStyle="1" w:styleId="97">
    <w:name w:val="TableFootNoteXref"/>
    <w:uiPriority w:val="0"/>
    <w:rPr>
      <w:position w:val="6"/>
      <w:sz w:val="14"/>
      <w:lang w:val="fr-FR"/>
    </w:rPr>
  </w:style>
  <w:style w:type="paragraph" w:customStyle="1" w:styleId="98">
    <w:name w:val="zzBiblio"/>
    <w:basedOn w:val="1"/>
    <w:next w:val="73"/>
    <w:uiPriority w:val="0"/>
    <w:pPr>
      <w:pageBreakBefore/>
      <w:spacing w:after="760" w:line="536870602" w:lineRule="auto"/>
      <w:jc w:val="center"/>
    </w:pPr>
    <w:rPr>
      <w:rFonts w:ascii="Arial" w:hAnsi="Arial"/>
      <w:b/>
      <w:sz w:val="28"/>
      <w:szCs w:val="20"/>
      <w:lang w:val="en-GB"/>
    </w:rPr>
  </w:style>
  <w:style w:type="paragraph" w:customStyle="1" w:styleId="99">
    <w:name w:val="zzContents"/>
    <w:basedOn w:val="84"/>
    <w:next w:val="24"/>
    <w:uiPriority w:val="0"/>
  </w:style>
  <w:style w:type="paragraph" w:customStyle="1" w:styleId="100">
    <w:name w:val="zzCopyright"/>
    <w:basedOn w:val="1"/>
    <w:next w:val="1"/>
    <w:uiPriority w:val="0"/>
    <w:pPr>
      <w:pBdr>
        <w:top w:val="single" w:color="0000FF" w:sz="4" w:space="1"/>
        <w:left w:val="single" w:color="0000FF" w:sz="4" w:space="4"/>
        <w:bottom w:val="single" w:color="0000FF" w:sz="4" w:space="1"/>
        <w:right w:val="single" w:color="0000FF" w:sz="4" w:space="4"/>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101">
    <w:name w:val="zzCover"/>
    <w:basedOn w:val="1"/>
    <w:uiPriority w:val="0"/>
    <w:pPr>
      <w:spacing w:after="220" w:line="230" w:lineRule="atLeast"/>
      <w:jc w:val="right"/>
    </w:pPr>
    <w:rPr>
      <w:rFonts w:ascii="Arial" w:hAnsi="Arial"/>
      <w:b/>
      <w:color w:val="000000"/>
      <w:szCs w:val="20"/>
      <w:lang w:val="en-GB"/>
    </w:rPr>
  </w:style>
  <w:style w:type="paragraph" w:customStyle="1" w:styleId="102">
    <w:name w:val="zzForeword"/>
    <w:basedOn w:val="84"/>
    <w:next w:val="1"/>
    <w:uiPriority w:val="0"/>
    <w:pPr>
      <w:tabs>
        <w:tab w:val="clear" w:pos="400"/>
      </w:tabs>
    </w:pPr>
    <w:rPr>
      <w:color w:val="0000FF"/>
    </w:rPr>
  </w:style>
  <w:style w:type="paragraph" w:customStyle="1" w:styleId="103">
    <w:name w:val="zzHelp"/>
    <w:basedOn w:val="1"/>
    <w:uiPriority w:val="0"/>
    <w:pPr>
      <w:spacing w:after="240" w:line="230" w:lineRule="atLeast"/>
      <w:jc w:val="both"/>
    </w:pPr>
    <w:rPr>
      <w:rFonts w:ascii="Arial" w:hAnsi="Arial"/>
      <w:color w:val="008000"/>
      <w:sz w:val="20"/>
      <w:szCs w:val="20"/>
      <w:lang w:val="en-GB"/>
    </w:rPr>
  </w:style>
  <w:style w:type="paragraph" w:customStyle="1" w:styleId="104">
    <w:name w:val="zzIndex"/>
    <w:basedOn w:val="98"/>
    <w:next w:val="32"/>
    <w:uiPriority w:val="0"/>
    <w:pPr>
      <w:spacing w:line="310" w:lineRule="exact"/>
    </w:pPr>
  </w:style>
  <w:style w:type="paragraph" w:customStyle="1" w:styleId="105">
    <w:name w:val="zzSTDTitle"/>
    <w:basedOn w:val="1"/>
    <w:next w:val="1"/>
    <w:uiPriority w:val="0"/>
    <w:pPr>
      <w:suppressAutoHyphens/>
      <w:spacing w:before="400" w:after="760" w:line="536870562" w:lineRule="auto"/>
    </w:pPr>
    <w:rPr>
      <w:rFonts w:ascii="Arial" w:hAnsi="Arial"/>
      <w:b/>
      <w:color w:val="0000FF"/>
      <w:sz w:val="32"/>
      <w:szCs w:val="20"/>
      <w:lang w:val="en-GB"/>
    </w:rPr>
  </w:style>
  <w:style w:type="character" w:customStyle="1" w:styleId="106">
    <w:name w:val="ExtXref"/>
    <w:uiPriority w:val="0"/>
    <w:rPr>
      <w:color w:val="auto"/>
    </w:rPr>
  </w:style>
  <w:style w:type="paragraph" w:customStyle="1" w:styleId="107">
    <w:name w:val="Body Text 4"/>
    <w:basedOn w:val="1"/>
    <w:uiPriority w:val="0"/>
    <w:pPr>
      <w:spacing w:before="60" w:after="60" w:line="230" w:lineRule="atLeast"/>
      <w:jc w:val="both"/>
    </w:pPr>
    <w:rPr>
      <w:rFonts w:ascii="Arial" w:hAnsi="Arial"/>
      <w:sz w:val="20"/>
      <w:szCs w:val="20"/>
      <w:lang w:val="en-GB"/>
    </w:rPr>
  </w:style>
  <w:style w:type="paragraph" w:customStyle="1" w:styleId="108">
    <w:name w:val="dl"/>
    <w:basedOn w:val="1"/>
    <w:uiPriority w:val="0"/>
    <w:pPr>
      <w:spacing w:after="240" w:line="230" w:lineRule="atLeast"/>
      <w:ind w:left="800" w:hanging="400"/>
      <w:jc w:val="both"/>
    </w:pPr>
    <w:rPr>
      <w:rFonts w:ascii="Arial" w:hAnsi="Arial"/>
      <w:sz w:val="20"/>
      <w:szCs w:val="20"/>
      <w:lang w:val="en-GB"/>
    </w:rPr>
  </w:style>
  <w:style w:type="character" w:customStyle="1" w:styleId="109">
    <w:name w:val="MTEquationSection"/>
    <w:uiPriority w:val="0"/>
    <w:rPr>
      <w:vanish/>
      <w:color w:val="FF0000"/>
    </w:rPr>
  </w:style>
  <w:style w:type="paragraph" w:customStyle="1" w:styleId="110">
    <w:name w:val="Table text (9)"/>
    <w:basedOn w:val="1"/>
    <w:uiPriority w:val="0"/>
    <w:pPr>
      <w:spacing w:before="60" w:after="60" w:line="210" w:lineRule="atLeast"/>
      <w:jc w:val="both"/>
    </w:pPr>
    <w:rPr>
      <w:rFonts w:ascii="Arial" w:hAnsi="Arial"/>
      <w:sz w:val="18"/>
      <w:szCs w:val="20"/>
      <w:lang w:val="en-GB"/>
    </w:rPr>
  </w:style>
  <w:style w:type="paragraph" w:customStyle="1" w:styleId="111">
    <w:name w:val="Table text (8)"/>
    <w:basedOn w:val="110"/>
    <w:uiPriority w:val="0"/>
    <w:pPr>
      <w:spacing w:line="190" w:lineRule="atLeast"/>
    </w:pPr>
    <w:rPr>
      <w:sz w:val="16"/>
    </w:rPr>
  </w:style>
  <w:style w:type="paragraph" w:customStyle="1" w:styleId="112">
    <w:name w:val="Table text (7)"/>
    <w:basedOn w:val="110"/>
    <w:uiPriority w:val="0"/>
    <w:pPr>
      <w:spacing w:line="170" w:lineRule="atLeast"/>
    </w:pPr>
    <w:rPr>
      <w:sz w:val="14"/>
    </w:rPr>
  </w:style>
  <w:style w:type="paragraph" w:customStyle="1" w:styleId="113">
    <w:name w:val="Table text (10)"/>
    <w:basedOn w:val="110"/>
    <w:uiPriority w:val="0"/>
    <w:pPr>
      <w:spacing w:line="230" w:lineRule="atLeast"/>
    </w:pPr>
    <w:rPr>
      <w:sz w:val="20"/>
    </w:rPr>
  </w:style>
  <w:style w:type="paragraph" w:customStyle="1" w:styleId="114">
    <w:name w:val="CellBody"/>
    <w:uiPriority w:val="99"/>
    <w:pPr>
      <w:widowControl w:val="0"/>
      <w:suppressAutoHyphens/>
      <w:autoSpaceDE w:val="0"/>
      <w:autoSpaceDN w:val="0"/>
      <w:adjustRightInd w:val="0"/>
      <w:spacing w:after="0" w:line="200" w:lineRule="atLeast"/>
    </w:pPr>
    <w:rPr>
      <w:rFonts w:ascii="Times New Roman" w:hAnsi="Times New Roman" w:eastAsia="Times New Roman" w:cs="Times New Roman"/>
      <w:color w:val="000000"/>
      <w:w w:val="0"/>
      <w:sz w:val="18"/>
      <w:szCs w:val="18"/>
      <w:lang w:val="en-US" w:eastAsia="en-US" w:bidi="ar-SA"/>
    </w:rPr>
  </w:style>
  <w:style w:type="paragraph" w:customStyle="1" w:styleId="115">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hAnsi="Times New Roman" w:eastAsia="Times New Roman" w:cs="Times New Roman"/>
      <w:color w:val="000000"/>
      <w:w w:val="0"/>
      <w:sz w:val="20"/>
      <w:szCs w:val="20"/>
      <w:lang w:val="en-US" w:eastAsia="en-US" w:bidi="ar-SA"/>
    </w:rPr>
  </w:style>
  <w:style w:type="paragraph" w:customStyle="1" w:styleId="116">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17">
    <w:name w:val="L1"/>
    <w:next w:val="116"/>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18">
    <w:name w:val="LP"/>
    <w:next w:val="119"/>
    <w:uiPriority w:val="99"/>
    <w:pPr>
      <w:tabs>
        <w:tab w:val="left" w:pos="640"/>
      </w:tabs>
      <w:suppressAutoHyphens/>
      <w:autoSpaceDE w:val="0"/>
      <w:autoSpaceDN w:val="0"/>
      <w:adjustRightInd w:val="0"/>
      <w:spacing w:before="60" w:after="60" w:line="240" w:lineRule="atLeast"/>
      <w:ind w:left="640"/>
      <w:jc w:val="both"/>
    </w:pPr>
    <w:rPr>
      <w:rFonts w:ascii="Times New Roman" w:hAnsi="Times New Roman" w:eastAsia="Times New Roman" w:cs="Times New Roman"/>
      <w:color w:val="000000"/>
      <w:w w:val="0"/>
      <w:sz w:val="20"/>
      <w:szCs w:val="20"/>
      <w:lang w:val="en-US" w:eastAsia="en-US" w:bidi="ar-SA"/>
    </w:rPr>
  </w:style>
  <w:style w:type="paragraph" w:customStyle="1" w:styleId="119">
    <w:name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0">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1">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2">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eastAsia="Times New Roman" w:cs="Times New Roman"/>
      <w:b/>
      <w:bCs/>
      <w:i/>
      <w:iCs/>
      <w:color w:val="000000"/>
      <w:w w:val="0"/>
      <w:sz w:val="20"/>
      <w:szCs w:val="20"/>
      <w:lang w:val="en-US" w:eastAsia="en-US" w:bidi="ar-SA"/>
    </w:rPr>
  </w:style>
  <w:style w:type="paragraph" w:customStyle="1" w:styleId="123">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hAnsi="Times New Roman" w:eastAsia="Times New Roman" w:cs="Times New Roman"/>
      <w:color w:val="000000"/>
      <w:w w:val="0"/>
      <w:sz w:val="20"/>
      <w:szCs w:val="20"/>
      <w:lang w:val="en-US" w:eastAsia="en-US" w:bidi="ar-SA"/>
    </w:rPr>
  </w:style>
  <w:style w:type="paragraph" w:customStyle="1" w:styleId="124">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Times New Roman" w:cs="Times New Roman"/>
      <w:color w:val="000000"/>
      <w:w w:val="0"/>
      <w:sz w:val="16"/>
      <w:szCs w:val="16"/>
      <w:lang w:val="en-US" w:eastAsia="en-US" w:bidi="ar-SA"/>
    </w:rPr>
  </w:style>
  <w:style w:type="paragraph" w:customStyle="1" w:styleId="125">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6">
    <w:name w:val="References"/>
    <w:uiPriority w:val="99"/>
    <w:pPr>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7">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8">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hAnsi="Times New Roman" w:eastAsia="Times New Roman" w:cs="Times New Roman"/>
      <w:color w:val="000000"/>
      <w:w w:val="0"/>
      <w:sz w:val="20"/>
      <w:szCs w:val="20"/>
      <w:lang w:val="en-US" w:eastAsia="en-US" w:bidi="ar-SA"/>
    </w:rPr>
  </w:style>
  <w:style w:type="paragraph" w:customStyle="1" w:styleId="129">
    <w:name w:val="CT"/>
    <w:uiPriority w:val="99"/>
    <w:pPr>
      <w:keepNext/>
      <w:autoSpaceDE w:val="0"/>
      <w:autoSpaceDN w:val="0"/>
      <w:adjustRightInd w:val="0"/>
      <w:spacing w:after="0" w:line="320" w:lineRule="atLeast"/>
      <w:ind w:firstLine="200"/>
      <w:jc w:val="center"/>
    </w:pPr>
    <w:rPr>
      <w:rFonts w:ascii="Times New Roman" w:hAnsi="Times New Roman" w:eastAsia="Times New Roman" w:cs="Times New Roman"/>
      <w:b/>
      <w:bCs/>
      <w:color w:val="000000"/>
      <w:w w:val="0"/>
      <w:sz w:val="28"/>
      <w:szCs w:val="28"/>
      <w:lang w:val="en-US" w:eastAsia="en-US" w:bidi="ar-SA"/>
    </w:rPr>
  </w:style>
  <w:style w:type="paragraph" w:customStyle="1" w:styleId="130">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b/>
      <w:bCs/>
      <w:i/>
      <w:iCs/>
      <w:color w:val="FF0000"/>
      <w:w w:val="0"/>
      <w:sz w:val="20"/>
      <w:szCs w:val="20"/>
      <w:lang w:val="en-US" w:eastAsia="en-US" w:bidi="ar-SA"/>
    </w:rPr>
  </w:style>
  <w:style w:type="paragraph" w:customStyle="1" w:styleId="131">
    <w:name w:val="Last"/>
    <w:next w:val="116"/>
    <w:uiPriority w:val="99"/>
    <w:pPr>
      <w:tabs>
        <w:tab w:val="left" w:pos="64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2">
    <w:name w:val="Llll"/>
    <w:uiPriority w:val="99"/>
    <w:pPr>
      <w:tabs>
        <w:tab w:val="left" w:pos="1840"/>
      </w:tabs>
      <w:autoSpaceDE w:val="0"/>
      <w:autoSpaceDN w:val="0"/>
      <w:adjustRightInd w:val="0"/>
      <w:spacing w:after="0" w:line="240" w:lineRule="atLeast"/>
      <w:ind w:left="18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33">
    <w:name w:val="Prim"/>
    <w:next w:val="134"/>
    <w:qFormat/>
    <w:uiPriority w:val="99"/>
    <w:pPr>
      <w:tabs>
        <w:tab w:val="left" w:pos="620"/>
      </w:tabs>
      <w:autoSpaceDE w:val="0"/>
      <w:autoSpaceDN w:val="0"/>
      <w:adjustRightInd w:val="0"/>
      <w:spacing w:after="0" w:line="240" w:lineRule="atLeast"/>
      <w:ind w:left="2640"/>
      <w:jc w:val="both"/>
    </w:pPr>
    <w:rPr>
      <w:rFonts w:ascii="Times New Roman" w:hAnsi="Times New Roman" w:eastAsia="Times New Roman" w:cs="Times New Roman"/>
      <w:color w:val="000000"/>
      <w:w w:val="0"/>
      <w:sz w:val="20"/>
      <w:szCs w:val="20"/>
      <w:lang w:val="en-US" w:eastAsia="en-US" w:bidi="ar-SA"/>
    </w:rPr>
  </w:style>
  <w:style w:type="paragraph" w:customStyle="1" w:styleId="134">
    <w:name w:val="H"/>
    <w:uiPriority w:val="99"/>
    <w:pPr>
      <w:tabs>
        <w:tab w:val="left" w:pos="620"/>
      </w:tabs>
      <w:autoSpaceDE w:val="0"/>
      <w:autoSpaceDN w:val="0"/>
      <w:adjustRightInd w:val="0"/>
      <w:spacing w:after="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5">
    <w:name w:val="Hlast"/>
    <w:next w:val="134"/>
    <w:uiPriority w:val="99"/>
    <w:pPr>
      <w:tabs>
        <w:tab w:val="left" w:pos="62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6">
    <w:name w:val="AH5"/>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37">
    <w:name w:val="A1TableTitle"/>
    <w:next w:val="121"/>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38">
    <w:name w:val="ATableTitle"/>
    <w:next w:val="121"/>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39">
    <w:name w:val="Ab"/>
    <w:uiPriority w:val="99"/>
    <w:pPr>
      <w:widowControl w:val="0"/>
      <w:autoSpaceDE w:val="0"/>
      <w:autoSpaceDN w:val="0"/>
      <w:adjustRightInd w:val="0"/>
      <w:spacing w:before="720" w:after="0" w:line="240" w:lineRule="atLeast"/>
      <w:jc w:val="both"/>
    </w:pPr>
    <w:rPr>
      <w:rFonts w:ascii="Arial" w:hAnsi="Arial" w:eastAsia="Times New Roman" w:cs="Arial"/>
      <w:color w:val="000000"/>
      <w:w w:val="0"/>
      <w:sz w:val="20"/>
      <w:szCs w:val="20"/>
      <w:lang w:val="en-US" w:eastAsia="en-US" w:bidi="ar-SA"/>
    </w:rPr>
  </w:style>
  <w:style w:type="paragraph" w:customStyle="1" w:styleId="140">
    <w:name w:val="AH1"/>
    <w:next w:val="121"/>
    <w:uiPriority w:val="99"/>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eastAsia="en-US" w:bidi="ar-SA"/>
    </w:rPr>
  </w:style>
  <w:style w:type="paragraph" w:customStyle="1" w:styleId="141">
    <w:name w:val="AH2"/>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Times New Roman" w:cs="Arial"/>
      <w:b/>
      <w:bCs/>
      <w:color w:val="000000"/>
      <w:w w:val="0"/>
      <w:sz w:val="22"/>
      <w:szCs w:val="22"/>
      <w:lang w:val="en-US" w:eastAsia="en-US" w:bidi="ar-SA"/>
    </w:rPr>
  </w:style>
  <w:style w:type="paragraph" w:customStyle="1" w:styleId="142">
    <w:name w:val="AH3"/>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43">
    <w:name w:val="AH4"/>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44">
    <w:name w:val="LPageNumber"/>
    <w:uiPriority w:val="99"/>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eastAsia="en-US" w:bidi="ar-SA"/>
    </w:rPr>
  </w:style>
  <w:style w:type="paragraph" w:customStyle="1" w:styleId="145">
    <w:name w:val="RPageNumber"/>
    <w:qFormat/>
    <w:uiPriority w:val="99"/>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eastAsia="en-US" w:bidi="ar-SA"/>
    </w:rPr>
  </w:style>
  <w:style w:type="paragraph" w:customStyle="1" w:styleId="146">
    <w:name w:val="AI"/>
    <w:next w:val="147"/>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47">
    <w:name w:val="I"/>
    <w:next w:val="148"/>
    <w:uiPriority w:val="99"/>
    <w:pPr>
      <w:keepNext/>
      <w:autoSpaceDE w:val="0"/>
      <w:autoSpaceDN w:val="0"/>
      <w:adjustRightInd w:val="0"/>
      <w:spacing w:before="240" w:after="360" w:line="280" w:lineRule="atLeast"/>
    </w:pPr>
    <w:rPr>
      <w:rFonts w:ascii="Arial" w:hAnsi="Arial" w:eastAsia="Times New Roman" w:cs="Arial"/>
      <w:color w:val="000000"/>
      <w:w w:val="0"/>
      <w:sz w:val="24"/>
      <w:szCs w:val="24"/>
      <w:lang w:val="en-US" w:eastAsia="en-US" w:bidi="ar-SA"/>
    </w:rPr>
  </w:style>
  <w:style w:type="paragraph" w:customStyle="1" w:styleId="148">
    <w:name w:val="AT"/>
    <w:next w:val="121"/>
    <w:uiPriority w:val="99"/>
    <w:pPr>
      <w:keepNext/>
      <w:autoSpaceDE w:val="0"/>
      <w:autoSpaceDN w:val="0"/>
      <w:adjustRightInd w:val="0"/>
      <w:spacing w:after="240" w:line="320" w:lineRule="atLeast"/>
    </w:pPr>
    <w:rPr>
      <w:rFonts w:ascii="Arial" w:hAnsi="Arial" w:eastAsia="Times New Roman" w:cs="Arial"/>
      <w:b/>
      <w:bCs/>
      <w:color w:val="000000"/>
      <w:w w:val="0"/>
      <w:sz w:val="28"/>
      <w:szCs w:val="28"/>
      <w:lang w:val="en-US" w:eastAsia="en-US" w:bidi="ar-SA"/>
    </w:rPr>
  </w:style>
  <w:style w:type="paragraph" w:customStyle="1" w:styleId="149">
    <w:name w:val="AN"/>
    <w:next w:val="150"/>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50">
    <w:name w:val="Nor"/>
    <w:next w:val="148"/>
    <w:uiPriority w:val="99"/>
    <w:pPr>
      <w:keepNext/>
      <w:autoSpaceDE w:val="0"/>
      <w:autoSpaceDN w:val="0"/>
      <w:adjustRightInd w:val="0"/>
      <w:spacing w:before="240" w:after="360" w:line="280" w:lineRule="atLeast"/>
    </w:pPr>
    <w:rPr>
      <w:rFonts w:ascii="Arial" w:hAnsi="Arial" w:eastAsia="Times New Roman" w:cs="Arial"/>
      <w:color w:val="000000"/>
      <w:w w:val="0"/>
      <w:sz w:val="24"/>
      <w:szCs w:val="24"/>
      <w:lang w:val="en-US" w:eastAsia="en-US" w:bidi="ar-SA"/>
    </w:rPr>
  </w:style>
  <w:style w:type="paragraph" w:customStyle="1" w:styleId="151">
    <w:name w:val="Annexes"/>
    <w:next w:val="121"/>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52">
    <w:name w:val="H4"/>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53">
    <w:name w:val="AFigTitle"/>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54">
    <w:name w:val="AU"/>
    <w:uiPriority w:val="99"/>
    <w:pPr>
      <w:keepNext/>
      <w:autoSpaceDE w:val="0"/>
      <w:autoSpaceDN w:val="0"/>
      <w:adjustRightInd w:val="0"/>
      <w:spacing w:before="480" w:after="320" w:line="320" w:lineRule="atLeast"/>
    </w:pPr>
    <w:rPr>
      <w:rFonts w:ascii="Arial" w:hAnsi="Arial" w:eastAsia="Times New Roman" w:cs="Arial"/>
      <w:b/>
      <w:bCs/>
      <w:color w:val="000000"/>
      <w:w w:val="0"/>
      <w:sz w:val="28"/>
      <w:szCs w:val="28"/>
      <w:lang w:val="en-US" w:eastAsia="en-US" w:bidi="ar-SA"/>
    </w:rPr>
  </w:style>
  <w:style w:type="paragraph" w:customStyle="1" w:styleId="155">
    <w:name w:val="Bibliography11"/>
    <w:basedOn w:val="1"/>
    <w:next w:val="1"/>
    <w:uiPriority w:val="99"/>
    <w:pPr>
      <w:autoSpaceDE w:val="0"/>
      <w:autoSpaceDN w:val="0"/>
      <w:adjustRightInd w:val="0"/>
      <w:spacing w:before="240" w:line="240" w:lineRule="atLeast"/>
      <w:jc w:val="both"/>
    </w:pPr>
    <w:rPr>
      <w:color w:val="000000"/>
      <w:w w:val="0"/>
      <w:sz w:val="20"/>
      <w:szCs w:val="20"/>
    </w:rPr>
  </w:style>
  <w:style w:type="paragraph" w:customStyle="1" w:styleId="156">
    <w:name w:val="Ch"/>
    <w:uiPriority w:val="99"/>
    <w:pPr>
      <w:widowControl w:val="0"/>
      <w:autoSpaceDE w:val="0"/>
      <w:autoSpaceDN w:val="0"/>
      <w:adjustRightInd w:val="0"/>
      <w:spacing w:after="0" w:line="240" w:lineRule="atLeast"/>
      <w:jc w:val="center"/>
    </w:pPr>
    <w:rPr>
      <w:rFonts w:ascii="Times New Roman" w:hAnsi="Times New Roman" w:eastAsia="Times New Roman" w:cs="Times New Roman"/>
      <w:color w:val="000000"/>
      <w:w w:val="0"/>
      <w:sz w:val="20"/>
      <w:szCs w:val="20"/>
      <w:lang w:val="en-US" w:eastAsia="en-US" w:bidi="ar-SA"/>
    </w:rPr>
  </w:style>
  <w:style w:type="paragraph" w:customStyle="1" w:styleId="157">
    <w:name w:val="CellHeading"/>
    <w:uiPriority w:val="99"/>
    <w:pPr>
      <w:widowControl w:val="0"/>
      <w:suppressAutoHyphens/>
      <w:autoSpaceDE w:val="0"/>
      <w:autoSpaceDN w:val="0"/>
      <w:adjustRightInd w:val="0"/>
      <w:spacing w:after="0" w:line="200" w:lineRule="atLeast"/>
      <w:jc w:val="center"/>
    </w:pPr>
    <w:rPr>
      <w:rFonts w:ascii="Times New Roman" w:hAnsi="Times New Roman" w:eastAsia="Times New Roman" w:cs="Times New Roman"/>
      <w:b/>
      <w:bCs/>
      <w:color w:val="000000"/>
      <w:w w:val="0"/>
      <w:sz w:val="18"/>
      <w:szCs w:val="18"/>
      <w:lang w:val="en-US" w:eastAsia="en-US" w:bidi="ar-SA"/>
    </w:rPr>
  </w:style>
  <w:style w:type="paragraph" w:customStyle="1" w:styleId="158">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Times New Roman" w:cs="Times New Roman"/>
      <w:color w:val="000000"/>
      <w:w w:val="0"/>
      <w:sz w:val="18"/>
      <w:szCs w:val="18"/>
      <w:lang w:val="en-US" w:eastAsia="en-US" w:bidi="ar-SA"/>
    </w:rPr>
  </w:style>
  <w:style w:type="paragraph" w:customStyle="1" w:styleId="159">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0">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Times New Roman" w:cs="Arial"/>
      <w:b/>
      <w:bCs/>
      <w:color w:val="000000"/>
      <w:w w:val="0"/>
      <w:sz w:val="28"/>
      <w:szCs w:val="28"/>
      <w:lang w:val="en-US" w:eastAsia="en-US" w:bidi="ar-SA"/>
    </w:rPr>
  </w:style>
  <w:style w:type="paragraph" w:customStyle="1" w:styleId="161">
    <w:name w:val="FigCaption"/>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2">
    <w:name w:val="TableText"/>
    <w:uiPriority w:val="99"/>
    <w:pPr>
      <w:widowControl w:val="0"/>
      <w:autoSpaceDE w:val="0"/>
      <w:autoSpaceDN w:val="0"/>
      <w:adjustRightInd w:val="0"/>
      <w:spacing w:after="0" w:line="200" w:lineRule="atLeast"/>
    </w:pPr>
    <w:rPr>
      <w:rFonts w:ascii="Times New Roman" w:hAnsi="Times New Roman" w:eastAsia="Times New Roman" w:cs="Times New Roman"/>
      <w:color w:val="000000"/>
      <w:w w:val="0"/>
      <w:sz w:val="18"/>
      <w:szCs w:val="18"/>
      <w:lang w:val="en-US" w:eastAsia="en-US" w:bidi="ar-SA"/>
    </w:rPr>
  </w:style>
  <w:style w:type="paragraph" w:customStyle="1" w:styleId="163">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4">
    <w:name w:val="FigTitle"/>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5">
    <w:name w:val="EU"/>
    <w:uiPriority w:val="99"/>
    <w:pPr>
      <w:suppressAutoHyphens/>
      <w:autoSpaceDE w:val="0"/>
      <w:autoSpaceDN w:val="0"/>
      <w:adjustRightInd w:val="0"/>
      <w:spacing w:before="240" w:after="240" w:line="240" w:lineRule="atLeast"/>
      <w:ind w:firstLine="200"/>
    </w:pPr>
    <w:rPr>
      <w:rFonts w:ascii="Times New Roman" w:hAnsi="Times New Roman" w:eastAsia="Times New Roman" w:cs="Times New Roman"/>
      <w:color w:val="000000"/>
      <w:w w:val="0"/>
      <w:sz w:val="20"/>
      <w:szCs w:val="20"/>
      <w:lang w:val="en-US" w:eastAsia="en-US" w:bidi="ar-SA"/>
    </w:rPr>
  </w:style>
  <w:style w:type="paragraph" w:customStyle="1" w:styleId="166">
    <w:name w:val="A1FigTitle"/>
    <w:next w:val="121"/>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7">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8">
    <w:name w:val="Ll"/>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69">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70">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1">
    <w:name w:val="L11"/>
    <w:next w:val="119"/>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72">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3">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4">
    <w:name w:val="Designation"/>
    <w:next w:val="42"/>
    <w:uiPriority w:val="99"/>
    <w:pPr>
      <w:keepNext/>
      <w:widowControl w:val="0"/>
      <w:suppressAutoHyphens/>
      <w:autoSpaceDE w:val="0"/>
      <w:autoSpaceDN w:val="0"/>
      <w:adjustRightInd w:val="0"/>
      <w:spacing w:before="480" w:after="1200" w:line="240" w:lineRule="atLeast"/>
      <w:jc w:val="right"/>
    </w:pPr>
    <w:rPr>
      <w:rFonts w:ascii="Arial" w:hAnsi="Arial" w:eastAsia="Times New Roman" w:cs="Arial"/>
      <w:b/>
      <w:bCs/>
      <w:color w:val="000000"/>
      <w:w w:val="0"/>
      <w:sz w:val="22"/>
      <w:szCs w:val="22"/>
      <w:lang w:val="en-US" w:eastAsia="en-US" w:bidi="ar-SA"/>
    </w:rPr>
  </w:style>
  <w:style w:type="paragraph" w:customStyle="1" w:styleId="175">
    <w:name w:val="Equation"/>
    <w:uiPriority w:val="99"/>
    <w:pPr>
      <w:suppressAutoHyphens/>
      <w:autoSpaceDE w:val="0"/>
      <w:autoSpaceDN w:val="0"/>
      <w:adjustRightInd w:val="0"/>
      <w:spacing w:before="240" w:after="240" w:line="200" w:lineRule="atLeast"/>
      <w:ind w:firstLine="200"/>
    </w:pPr>
    <w:rPr>
      <w:rFonts w:ascii="Times New Roman" w:hAnsi="Times New Roman" w:eastAsia="Times New Roman" w:cs="Times New Roman"/>
      <w:color w:val="000000"/>
      <w:w w:val="0"/>
      <w:sz w:val="20"/>
      <w:szCs w:val="20"/>
      <w:lang w:val="en-US" w:eastAsia="en-US" w:bidi="ar-SA"/>
    </w:rPr>
  </w:style>
  <w:style w:type="paragraph" w:customStyle="1" w:styleId="176">
    <w:name w:val="TableTitle"/>
    <w:next w:val="177"/>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77">
    <w:name w:val="TableCaption"/>
    <w:uiPriority w:val="99"/>
    <w:pPr>
      <w:widowControl w:val="0"/>
      <w:autoSpaceDE w:val="0"/>
      <w:autoSpaceDN w:val="0"/>
      <w:adjustRightInd w:val="0"/>
      <w:spacing w:after="0" w:line="240" w:lineRule="atLeast"/>
      <w:jc w:val="center"/>
    </w:pPr>
    <w:rPr>
      <w:rFonts w:ascii="Times New Roman" w:hAnsi="Times New Roman" w:eastAsia="Times New Roman" w:cs="Times New Roman"/>
      <w:b/>
      <w:bCs/>
      <w:color w:val="000000"/>
      <w:w w:val="0"/>
      <w:sz w:val="20"/>
      <w:szCs w:val="20"/>
      <w:lang w:val="en-US" w:eastAsia="en-US" w:bidi="ar-SA"/>
    </w:rPr>
  </w:style>
  <w:style w:type="paragraph" w:customStyle="1" w:styleId="178">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eastAsia="Times New Roman" w:cs="Times New Roman"/>
      <w:color w:val="000000"/>
      <w:w w:val="0"/>
      <w:sz w:val="18"/>
      <w:szCs w:val="18"/>
      <w:lang w:val="en-US" w:eastAsia="en-US" w:bidi="ar-SA"/>
    </w:rPr>
  </w:style>
  <w:style w:type="paragraph" w:customStyle="1" w:styleId="179">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eastAsia="Times New Roman" w:cs="Times New Roman"/>
      <w:color w:val="000000"/>
      <w:w w:val="0"/>
      <w:sz w:val="18"/>
      <w:szCs w:val="18"/>
      <w:lang w:val="en-US" w:eastAsia="en-US" w:bidi="ar-SA"/>
    </w:rPr>
  </w:style>
  <w:style w:type="paragraph" w:customStyle="1" w:styleId="180">
    <w:name w:val="LP3"/>
    <w:next w:val="119"/>
    <w:uiPriority w:val="99"/>
    <w:pPr>
      <w:tabs>
        <w:tab w:val="left" w:pos="640"/>
      </w:tabs>
      <w:autoSpaceDE w:val="0"/>
      <w:autoSpaceDN w:val="0"/>
      <w:adjustRightInd w:val="0"/>
      <w:spacing w:before="60" w:after="60" w:line="240" w:lineRule="atLeast"/>
      <w:ind w:left="1440"/>
      <w:jc w:val="both"/>
    </w:pPr>
    <w:rPr>
      <w:rFonts w:ascii="Times New Roman" w:hAnsi="Times New Roman" w:eastAsia="Times New Roman" w:cs="Times New Roman"/>
      <w:color w:val="000000"/>
      <w:w w:val="0"/>
      <w:sz w:val="20"/>
      <w:szCs w:val="20"/>
      <w:lang w:val="en-US" w:eastAsia="en-US" w:bidi="ar-SA"/>
    </w:rPr>
  </w:style>
  <w:style w:type="paragraph" w:customStyle="1" w:styleId="181">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eastAsia="en-US" w:bidi="ar-SA"/>
    </w:rPr>
  </w:style>
  <w:style w:type="paragraph" w:customStyle="1" w:styleId="182">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eastAsia="Times New Roman" w:cs="Arial"/>
      <w:i/>
      <w:iCs/>
      <w:color w:val="000000"/>
      <w:w w:val="0"/>
      <w:sz w:val="18"/>
      <w:szCs w:val="18"/>
      <w:lang w:val="en-US" w:eastAsia="en-US" w:bidi="ar-SA"/>
    </w:rPr>
  </w:style>
  <w:style w:type="paragraph" w:customStyle="1" w:styleId="183">
    <w:name w:val="H3"/>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84">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85">
    <w:name w:val="H5"/>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86">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sz w:val="22"/>
      <w:szCs w:val="22"/>
      <w:lang w:val="en-US" w:eastAsia="en-US" w:bidi="ar-SA"/>
    </w:rPr>
  </w:style>
  <w:style w:type="paragraph" w:customStyle="1" w:styleId="187">
    <w:name w:val="Revisionline"/>
    <w:uiPriority w:val="99"/>
    <w:pPr>
      <w:widowControl w:val="0"/>
      <w:autoSpaceDE w:val="0"/>
      <w:autoSpaceDN w:val="0"/>
      <w:adjustRightInd w:val="0"/>
      <w:spacing w:after="1440" w:line="200" w:lineRule="atLeast"/>
      <w:jc w:val="right"/>
    </w:pPr>
    <w:rPr>
      <w:rFonts w:ascii="Arial" w:hAnsi="Arial" w:eastAsia="Times New Roman" w:cs="Arial"/>
      <w:color w:val="000000"/>
      <w:w w:val="0"/>
      <w:sz w:val="16"/>
      <w:szCs w:val="16"/>
      <w:lang w:val="en-US" w:eastAsia="en-US" w:bidi="ar-SA"/>
    </w:rPr>
  </w:style>
  <w:style w:type="paragraph" w:customStyle="1" w:styleId="188">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eastAsia="en-US" w:bidi="ar-SA"/>
    </w:rPr>
  </w:style>
  <w:style w:type="character" w:customStyle="1" w:styleId="189">
    <w:name w:val="标题 Char"/>
    <w:basedOn w:val="46"/>
    <w:link w:val="41"/>
    <w:uiPriority w:val="10"/>
    <w:rPr>
      <w:rFonts w:ascii="Arial" w:hAnsi="Arial" w:eastAsia="Times New Roman" w:cs="Times New Roman"/>
      <w:b/>
      <w:bCs/>
      <w:color w:val="000000"/>
      <w:w w:val="0"/>
      <w:sz w:val="48"/>
      <w:szCs w:val="48"/>
      <w:lang w:val="zh-CN" w:eastAsia="zh-CN"/>
    </w:rPr>
  </w:style>
  <w:style w:type="paragraph" w:customStyle="1" w:styleId="190">
    <w:name w:val="Committee"/>
    <w:uiPriority w:val="99"/>
    <w:pPr>
      <w:widowControl w:val="0"/>
      <w:autoSpaceDE w:val="0"/>
      <w:autoSpaceDN w:val="0"/>
      <w:adjustRightInd w:val="0"/>
      <w:spacing w:before="120" w:after="0" w:line="260" w:lineRule="atLeast"/>
      <w:jc w:val="both"/>
    </w:pPr>
    <w:rPr>
      <w:rFonts w:ascii="Arial" w:hAnsi="Arial" w:eastAsia="Times New Roman" w:cs="Arial"/>
      <w:b/>
      <w:bCs/>
      <w:color w:val="000000"/>
      <w:w w:val="0"/>
      <w:sz w:val="22"/>
      <w:szCs w:val="22"/>
      <w:lang w:val="en-US" w:eastAsia="en-US" w:bidi="ar-SA"/>
    </w:rPr>
  </w:style>
  <w:style w:type="paragraph" w:customStyle="1" w:styleId="191">
    <w:name w:val="H1"/>
    <w:next w:val="121"/>
    <w:uiPriority w:val="99"/>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eastAsia="en-US" w:bidi="ar-SA"/>
    </w:rPr>
  </w:style>
  <w:style w:type="paragraph" w:customStyle="1" w:styleId="192">
    <w:name w:val="H2"/>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sz w:val="22"/>
      <w:szCs w:val="22"/>
      <w:lang w:val="en-US" w:eastAsia="en-US" w:bidi="ar-SA"/>
    </w:rPr>
  </w:style>
  <w:style w:type="paragraph" w:customStyle="1" w:styleId="193">
    <w:name w:val="Hh"/>
    <w:uiPriority w:val="99"/>
    <w:pPr>
      <w:tabs>
        <w:tab w:val="left" w:pos="620"/>
      </w:tabs>
      <w:autoSpaceDE w:val="0"/>
      <w:autoSpaceDN w:val="0"/>
      <w:adjustRightInd w:val="0"/>
      <w:spacing w:after="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4">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eastAsia="Times New Roman" w:cs="Times New Roman"/>
      <w:color w:val="000000"/>
      <w:w w:val="0"/>
      <w:sz w:val="20"/>
      <w:szCs w:val="20"/>
      <w:lang w:val="en-US" w:eastAsia="en-US" w:bidi="ar-SA"/>
    </w:rPr>
  </w:style>
  <w:style w:type="paragraph" w:customStyle="1" w:styleId="195">
    <w:name w:val="Lll1"/>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6">
    <w:name w:val="LP2"/>
    <w:next w:val="119"/>
    <w:uiPriority w:val="99"/>
    <w:pPr>
      <w:tabs>
        <w:tab w:val="left" w:pos="640"/>
      </w:tabs>
      <w:autoSpaceDE w:val="0"/>
      <w:autoSpaceDN w:val="0"/>
      <w:adjustRightInd w:val="0"/>
      <w:spacing w:before="60" w:after="60" w:line="240" w:lineRule="atLeast"/>
      <w:ind w:left="1040"/>
      <w:jc w:val="both"/>
    </w:pPr>
    <w:rPr>
      <w:rFonts w:ascii="Times New Roman" w:hAnsi="Times New Roman" w:eastAsia="Times New Roman" w:cs="Times New Roman"/>
      <w:color w:val="000000"/>
      <w:w w:val="0"/>
      <w:sz w:val="20"/>
      <w:szCs w:val="20"/>
      <w:lang w:val="en-US" w:eastAsia="en-US" w:bidi="ar-SA"/>
    </w:rPr>
  </w:style>
  <w:style w:type="paragraph" w:customStyle="1" w:styleId="197">
    <w:name w:val="Ll1"/>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8">
    <w:name w:val="INT"/>
    <w:uiPriority w:val="99"/>
    <w:pPr>
      <w:keepNext/>
      <w:pageBreakBefore/>
      <w:widowControl w:val="0"/>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99">
    <w:name w:val="Lll"/>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eastAsia="en-US" w:bidi="ar-SA"/>
    </w:rPr>
  </w:style>
  <w:style w:type="character" w:customStyle="1" w:styleId="200">
    <w:name w:val="Symbol"/>
    <w:uiPriority w:val="99"/>
    <w:rPr>
      <w:rFonts w:ascii="Symbol" w:hAnsi="Symbol" w:cs="Symbol"/>
      <w:color w:val="000000"/>
      <w:spacing w:val="0"/>
      <w:sz w:val="20"/>
      <w:szCs w:val="20"/>
      <w:u w:val="none"/>
      <w:vertAlign w:val="baseline"/>
    </w:rPr>
  </w:style>
  <w:style w:type="character" w:customStyle="1" w:styleId="201">
    <w:name w:val="P5"/>
    <w:uiPriority w:val="99"/>
    <w:rPr>
      <w:rFonts w:ascii="Times New Roman" w:hAnsi="Times New Roman" w:cs="Times New Roman"/>
      <w:b/>
      <w:bCs/>
      <w:color w:val="000000"/>
      <w:spacing w:val="0"/>
      <w:sz w:val="20"/>
      <w:szCs w:val="20"/>
      <w:vertAlign w:val="baseline"/>
    </w:rPr>
  </w:style>
  <w:style w:type="character" w:customStyle="1" w:styleId="202">
    <w:name w:val="P2"/>
    <w:uiPriority w:val="99"/>
    <w:rPr>
      <w:rFonts w:ascii="Times New Roman" w:hAnsi="Times New Roman" w:cs="Times New Roman"/>
      <w:b/>
      <w:bCs/>
      <w:color w:val="000000"/>
      <w:spacing w:val="0"/>
      <w:sz w:val="20"/>
      <w:szCs w:val="20"/>
      <w:vertAlign w:val="baseline"/>
    </w:rPr>
  </w:style>
  <w:style w:type="character" w:customStyle="1" w:styleId="203">
    <w:name w:val="P3"/>
    <w:uiPriority w:val="99"/>
    <w:rPr>
      <w:rFonts w:ascii="Times New Roman" w:hAnsi="Times New Roman" w:cs="Times New Roman"/>
      <w:b/>
      <w:bCs/>
      <w:color w:val="000000"/>
      <w:spacing w:val="0"/>
      <w:sz w:val="20"/>
      <w:szCs w:val="20"/>
      <w:vertAlign w:val="baseline"/>
    </w:rPr>
  </w:style>
  <w:style w:type="character" w:customStyle="1" w:styleId="204">
    <w:name w:val="P4"/>
    <w:uiPriority w:val="99"/>
    <w:rPr>
      <w:rFonts w:ascii="Times New Roman" w:hAnsi="Times New Roman" w:cs="Times New Roman"/>
      <w:b/>
      <w:bCs/>
      <w:color w:val="000000"/>
      <w:spacing w:val="0"/>
      <w:sz w:val="20"/>
      <w:szCs w:val="20"/>
      <w:vertAlign w:val="baseline"/>
    </w:rPr>
  </w:style>
  <w:style w:type="character" w:customStyle="1" w:styleId="205">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206">
    <w:name w:val="Reference"/>
    <w:uiPriority w:val="99"/>
    <w:rPr>
      <w:rFonts w:ascii="Times New Roman" w:hAnsi="Times New Roman" w:cs="Times New Roman"/>
      <w:color w:val="000000"/>
      <w:spacing w:val="0"/>
      <w:sz w:val="20"/>
      <w:szCs w:val="20"/>
      <w:vertAlign w:val="baseline"/>
    </w:rPr>
  </w:style>
  <w:style w:type="character" w:customStyle="1" w:styleId="207">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208">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209">
    <w:name w:val="references"/>
    <w:uiPriority w:val="99"/>
    <w:rPr>
      <w:rFonts w:ascii="Times New Roman" w:hAnsi="Times New Roman" w:cs="Times New Roman"/>
      <w:color w:val="000000"/>
      <w:spacing w:val="0"/>
      <w:sz w:val="20"/>
      <w:szCs w:val="20"/>
      <w:vertAlign w:val="baseline"/>
    </w:rPr>
  </w:style>
  <w:style w:type="character" w:customStyle="1" w:styleId="210">
    <w:name w:val="Superscript"/>
    <w:uiPriority w:val="99"/>
    <w:rPr>
      <w:vertAlign w:val="superscript"/>
    </w:rPr>
  </w:style>
  <w:style w:type="character" w:customStyle="1" w:styleId="211">
    <w:name w:val="definition"/>
    <w:uiPriority w:val="99"/>
    <w:rPr>
      <w:rFonts w:ascii="Times New Roman" w:hAnsi="Times New Roman" w:cs="Times New Roman"/>
      <w:b/>
      <w:bCs/>
      <w:color w:val="000000"/>
      <w:spacing w:val="0"/>
      <w:sz w:val="20"/>
      <w:szCs w:val="20"/>
      <w:vertAlign w:val="baseline"/>
    </w:rPr>
  </w:style>
  <w:style w:type="character" w:customStyle="1" w:styleId="212">
    <w:name w:val="Subscript"/>
    <w:uiPriority w:val="99"/>
    <w:rPr>
      <w:vertAlign w:val="subscript"/>
    </w:rPr>
  </w:style>
  <w:style w:type="character" w:customStyle="1" w:styleId="213">
    <w:name w:val="EquationVariables"/>
    <w:uiPriority w:val="99"/>
    <w:rPr>
      <w:i/>
      <w:iCs/>
    </w:rPr>
  </w:style>
  <w:style w:type="paragraph" w:customStyle="1" w:styleId="214">
    <w:name w:val="IEEEStds Paragraph"/>
    <w:link w:val="215"/>
    <w:qFormat/>
    <w:uiPriority w:val="99"/>
    <w:pPr>
      <w:spacing w:after="240" w:line="240" w:lineRule="auto"/>
      <w:jc w:val="both"/>
    </w:pPr>
    <w:rPr>
      <w:rFonts w:ascii="Times New Roman" w:hAnsi="Times New Roman" w:eastAsia="Times New Roman" w:cs="Times New Roman"/>
      <w:sz w:val="20"/>
      <w:szCs w:val="20"/>
      <w:lang w:val="en-US" w:eastAsia="ja-JP" w:bidi="ar-SA"/>
    </w:rPr>
  </w:style>
  <w:style w:type="character" w:customStyle="1" w:styleId="215">
    <w:name w:val="IEEEStds Paragraph Char"/>
    <w:link w:val="214"/>
    <w:locked/>
    <w:uiPriority w:val="99"/>
    <w:rPr>
      <w:rFonts w:ascii="Times New Roman" w:hAnsi="Times New Roman" w:eastAsia="Times New Roman" w:cs="Times New Roman"/>
      <w:sz w:val="20"/>
      <w:szCs w:val="20"/>
      <w:lang w:val="en-US" w:eastAsia="ja-JP"/>
    </w:rPr>
  </w:style>
  <w:style w:type="character" w:customStyle="1" w:styleId="216">
    <w:name w:val="批注文字 Char"/>
    <w:basedOn w:val="46"/>
    <w:link w:val="16"/>
    <w:uiPriority w:val="99"/>
    <w:rPr>
      <w:rFonts w:ascii="Arial" w:hAnsi="Arial" w:eastAsia="Times New Roman" w:cs="Times New Roman"/>
      <w:sz w:val="24"/>
      <w:szCs w:val="24"/>
      <w:lang w:val="en-GB" w:eastAsia="zh-CN"/>
    </w:rPr>
  </w:style>
  <w:style w:type="character" w:customStyle="1" w:styleId="217">
    <w:name w:val="批注主题 Char"/>
    <w:basedOn w:val="216"/>
    <w:link w:val="43"/>
    <w:uiPriority w:val="99"/>
    <w:rPr>
      <w:rFonts w:ascii="Arial" w:hAnsi="Arial" w:eastAsia="Times New Roman" w:cs="Times New Roman"/>
      <w:b/>
      <w:bCs/>
      <w:sz w:val="24"/>
      <w:szCs w:val="24"/>
      <w:lang w:val="en-GB" w:eastAsia="zh-CN"/>
    </w:rPr>
  </w:style>
  <w:style w:type="character" w:customStyle="1" w:styleId="218">
    <w:name w:val="批注框文本 Char"/>
    <w:basedOn w:val="46"/>
    <w:link w:val="28"/>
    <w:uiPriority w:val="99"/>
    <w:rPr>
      <w:rFonts w:ascii="Lucida Grande" w:hAnsi="Lucida Grande" w:eastAsia="Times New Roman" w:cs="Times New Roman"/>
      <w:sz w:val="18"/>
      <w:szCs w:val="18"/>
      <w:lang w:val="en-GB" w:eastAsia="zh-CN"/>
    </w:rPr>
  </w:style>
  <w:style w:type="paragraph" w:customStyle="1" w:styleId="219">
    <w:name w:val="IEEEStds Title"/>
    <w:next w:val="214"/>
    <w:uiPriority w:val="99"/>
    <w:pPr>
      <w:spacing w:before="1800" w:after="960" w:line="240" w:lineRule="auto"/>
    </w:pPr>
    <w:rPr>
      <w:rFonts w:ascii="Arial" w:hAnsi="Arial" w:eastAsia="Times New Roman" w:cs="Times New Roman"/>
      <w:b/>
      <w:sz w:val="48"/>
      <w:szCs w:val="20"/>
      <w:lang w:val="en-US" w:eastAsia="ja-JP" w:bidi="ar-SA"/>
    </w:rPr>
  </w:style>
  <w:style w:type="paragraph" w:customStyle="1" w:styleId="220">
    <w:name w:val="IEEEStds Sponsor (body text)"/>
    <w:next w:val="214"/>
    <w:uiPriority w:val="99"/>
    <w:pPr>
      <w:spacing w:before="120" w:after="360" w:line="480" w:lineRule="auto"/>
    </w:pPr>
    <w:rPr>
      <w:rFonts w:ascii="Times New Roman" w:hAnsi="Times New Roman" w:eastAsia="Times New Roman" w:cs="Times New Roman"/>
      <w:sz w:val="20"/>
      <w:szCs w:val="20"/>
      <w:lang w:val="en-US" w:eastAsia="ja-JP" w:bidi="ar-SA"/>
    </w:rPr>
  </w:style>
  <w:style w:type="paragraph" w:customStyle="1" w:styleId="221">
    <w:name w:val="IEEEStds Copyright (body)"/>
    <w:uiPriority w:val="99"/>
    <w:pPr>
      <w:spacing w:before="120" w:after="120" w:line="240" w:lineRule="auto"/>
      <w:jc w:val="both"/>
    </w:pPr>
    <w:rPr>
      <w:rFonts w:ascii="Times New Roman" w:hAnsi="Times New Roman" w:eastAsia="Times New Roman" w:cs="Times New Roman"/>
      <w:sz w:val="20"/>
      <w:szCs w:val="20"/>
      <w:lang w:val="en-US" w:eastAsia="ja-JP" w:bidi="ar-SA"/>
    </w:rPr>
  </w:style>
  <w:style w:type="paragraph" w:customStyle="1" w:styleId="222">
    <w:name w:val="IEEEStds Sans-Serif"/>
    <w:uiPriority w:val="99"/>
    <w:pPr>
      <w:spacing w:after="0" w:line="240" w:lineRule="auto"/>
      <w:jc w:val="both"/>
    </w:pPr>
    <w:rPr>
      <w:rFonts w:ascii="Arial" w:hAnsi="Arial" w:eastAsia="Times New Roman" w:cs="Times New Roman"/>
      <w:sz w:val="20"/>
      <w:szCs w:val="20"/>
      <w:lang w:val="en-US" w:eastAsia="ja-JP" w:bidi="ar-SA"/>
    </w:rPr>
  </w:style>
  <w:style w:type="paragraph" w:customStyle="1" w:styleId="223">
    <w:name w:val="IEEEStds Keywords"/>
    <w:basedOn w:val="222"/>
    <w:next w:val="214"/>
    <w:uiPriority w:val="99"/>
  </w:style>
  <w:style w:type="character" w:customStyle="1" w:styleId="224">
    <w:name w:val="文档结构图 Char"/>
    <w:basedOn w:val="46"/>
    <w:link w:val="15"/>
    <w:uiPriority w:val="99"/>
    <w:rPr>
      <w:rFonts w:ascii="Arial" w:hAnsi="Arial" w:eastAsia="Times New Roman" w:cs="Times New Roman"/>
      <w:sz w:val="24"/>
      <w:szCs w:val="20"/>
      <w:shd w:val="clear" w:color="auto" w:fill="000080"/>
      <w:lang w:val="zh-CN" w:eastAsia="ja-JP"/>
    </w:rPr>
  </w:style>
  <w:style w:type="paragraph" w:customStyle="1" w:styleId="225">
    <w:name w:val="IEEEStds Table Data - Center"/>
    <w:basedOn w:val="214"/>
    <w:uiPriority w:val="0"/>
    <w:pPr>
      <w:keepNext/>
      <w:keepLines/>
      <w:spacing w:after="0"/>
      <w:jc w:val="center"/>
    </w:pPr>
    <w:rPr>
      <w:sz w:val="18"/>
    </w:rPr>
  </w:style>
  <w:style w:type="paragraph" w:customStyle="1" w:styleId="226">
    <w:name w:val="IEEEStds Level 1 (front matter)"/>
    <w:next w:val="214"/>
    <w:link w:val="266"/>
    <w:uiPriority w:val="99"/>
    <w:pPr>
      <w:keepNext/>
      <w:keepLines/>
      <w:suppressAutoHyphens/>
      <w:spacing w:before="360" w:after="240" w:line="240" w:lineRule="auto"/>
    </w:pPr>
    <w:rPr>
      <w:rFonts w:ascii="Arial" w:hAnsi="Arial" w:eastAsia="Times New Roman" w:cs="Times New Roman"/>
      <w:b/>
      <w:sz w:val="24"/>
      <w:szCs w:val="20"/>
      <w:lang w:val="en-US" w:eastAsia="ja-JP" w:bidi="ar-SA"/>
    </w:rPr>
  </w:style>
  <w:style w:type="paragraph" w:customStyle="1" w:styleId="227">
    <w:name w:val="IEEEStds Level 1 Header"/>
    <w:basedOn w:val="214"/>
    <w:next w:val="214"/>
    <w:uiPriority w:val="0"/>
    <w:pPr>
      <w:keepNext/>
      <w:keepLines/>
      <w:numPr>
        <w:ilvl w:val="0"/>
        <w:numId w:val="3"/>
      </w:numPr>
      <w:suppressAutoHyphens/>
      <w:spacing w:before="360"/>
      <w:jc w:val="left"/>
      <w:outlineLvl w:val="0"/>
    </w:pPr>
    <w:rPr>
      <w:rFonts w:ascii="Arial" w:hAnsi="Arial"/>
      <w:b/>
      <w:sz w:val="24"/>
    </w:rPr>
  </w:style>
  <w:style w:type="paragraph" w:customStyle="1" w:styleId="228">
    <w:name w:val="IEEEStds Copyright Statement (body text)"/>
    <w:basedOn w:val="221"/>
    <w:uiPriority w:val="99"/>
  </w:style>
  <w:style w:type="paragraph" w:customStyle="1" w:styleId="229">
    <w:name w:val="IEEEStds Participants List"/>
    <w:uiPriority w:val="99"/>
    <w:pPr>
      <w:spacing w:after="0" w:line="240" w:lineRule="auto"/>
      <w:ind w:left="144" w:hanging="144"/>
    </w:pPr>
    <w:rPr>
      <w:rFonts w:ascii="Times New Roman" w:hAnsi="Times New Roman" w:eastAsia="Times New Roman" w:cs="Times New Roman"/>
      <w:sz w:val="18"/>
      <w:szCs w:val="20"/>
      <w:lang w:val="en-US" w:eastAsia="ja-JP" w:bidi="ar-SA"/>
    </w:rPr>
  </w:style>
  <w:style w:type="paragraph" w:customStyle="1" w:styleId="230">
    <w:name w:val="IEEEStds Level 4 Header"/>
    <w:basedOn w:val="231"/>
    <w:next w:val="214"/>
    <w:link w:val="283"/>
    <w:uiPriority w:val="0"/>
    <w:pPr>
      <w:numPr>
        <w:ilvl w:val="3"/>
      </w:numPr>
      <w:outlineLvl w:val="3"/>
    </w:pPr>
  </w:style>
  <w:style w:type="paragraph" w:customStyle="1" w:styleId="231">
    <w:name w:val="IEEEStds Level 3 Header"/>
    <w:basedOn w:val="232"/>
    <w:next w:val="214"/>
    <w:link w:val="276"/>
    <w:uiPriority w:val="0"/>
    <w:pPr>
      <w:numPr>
        <w:ilvl w:val="2"/>
      </w:numPr>
      <w:spacing w:before="240"/>
      <w:outlineLvl w:val="2"/>
    </w:pPr>
    <w:rPr>
      <w:sz w:val="20"/>
    </w:rPr>
  </w:style>
  <w:style w:type="paragraph" w:customStyle="1" w:styleId="232">
    <w:name w:val="IEEEStds Level 2 Header"/>
    <w:basedOn w:val="227"/>
    <w:next w:val="214"/>
    <w:link w:val="275"/>
    <w:uiPriority w:val="0"/>
    <w:pPr>
      <w:numPr>
        <w:ilvl w:val="1"/>
      </w:numPr>
      <w:outlineLvl w:val="1"/>
    </w:pPr>
    <w:rPr>
      <w:sz w:val="22"/>
    </w:rPr>
  </w:style>
  <w:style w:type="paragraph" w:customStyle="1" w:styleId="233">
    <w:name w:val="IEEEStds Level 5 Header"/>
    <w:basedOn w:val="230"/>
    <w:next w:val="214"/>
    <w:uiPriority w:val="99"/>
    <w:pPr>
      <w:numPr>
        <w:ilvl w:val="4"/>
      </w:numPr>
      <w:outlineLvl w:val="4"/>
    </w:pPr>
  </w:style>
  <w:style w:type="paragraph" w:customStyle="1" w:styleId="234">
    <w:name w:val="IEEEStds Level 6 Header"/>
    <w:basedOn w:val="233"/>
    <w:next w:val="214"/>
    <w:uiPriority w:val="99"/>
    <w:pPr>
      <w:numPr>
        <w:ilvl w:val="5"/>
      </w:numPr>
      <w:outlineLvl w:val="5"/>
    </w:pPr>
  </w:style>
  <w:style w:type="paragraph" w:customStyle="1" w:styleId="235">
    <w:name w:val="IEEEStds Regular Table Caption"/>
    <w:basedOn w:val="214"/>
    <w:next w:val="214"/>
    <w:uiPriority w:val="99"/>
    <w:pPr>
      <w:keepNext/>
      <w:keepLines/>
      <w:numPr>
        <w:ilvl w:val="0"/>
        <w:numId w:val="4"/>
      </w:numPr>
      <w:tabs>
        <w:tab w:val="left" w:pos="360"/>
        <w:tab w:val="left" w:pos="432"/>
        <w:tab w:val="left" w:pos="504"/>
      </w:tabs>
      <w:suppressAutoHyphens/>
      <w:spacing w:before="120" w:after="120"/>
      <w:jc w:val="center"/>
    </w:pPr>
    <w:rPr>
      <w:rFonts w:ascii="Arial" w:hAnsi="Arial"/>
      <w:b/>
    </w:rPr>
  </w:style>
  <w:style w:type="paragraph" w:customStyle="1" w:styleId="236">
    <w:name w:val="IEEEStds Computer Code"/>
    <w:basedOn w:val="214"/>
    <w:uiPriority w:val="99"/>
    <w:pPr>
      <w:spacing w:after="0"/>
    </w:pPr>
    <w:rPr>
      <w:rFonts w:ascii="Courier New" w:hAnsi="Courier New"/>
    </w:rPr>
  </w:style>
  <w:style w:type="paragraph" w:customStyle="1" w:styleId="237">
    <w:name w:val="IEEEStds Single Note"/>
    <w:basedOn w:val="214"/>
    <w:next w:val="214"/>
    <w:uiPriority w:val="99"/>
    <w:pPr>
      <w:keepLines/>
      <w:spacing w:before="120" w:after="120"/>
    </w:pPr>
    <w:rPr>
      <w:sz w:val="18"/>
    </w:rPr>
  </w:style>
  <w:style w:type="paragraph" w:customStyle="1" w:styleId="238">
    <w:name w:val="IEEEStds Footnote"/>
    <w:basedOn w:val="34"/>
    <w:uiPriority w:val="0"/>
    <w:pPr>
      <w:tabs>
        <w:tab w:val="clear" w:pos="340"/>
      </w:tabs>
      <w:spacing w:after="0" w:line="240" w:lineRule="auto"/>
    </w:pPr>
    <w:rPr>
      <w:rFonts w:ascii="Times New Roman" w:hAnsi="Times New Roman"/>
      <w:sz w:val="16"/>
      <w:lang w:val="en-US" w:eastAsia="ja-JP"/>
    </w:rPr>
  </w:style>
  <w:style w:type="paragraph" w:customStyle="1" w:styleId="239">
    <w:name w:val="IEEEStds Multiple Notes"/>
    <w:basedOn w:val="237"/>
    <w:uiPriority w:val="99"/>
    <w:pPr>
      <w:numPr>
        <w:ilvl w:val="0"/>
        <w:numId w:val="5"/>
      </w:numPr>
      <w:tabs>
        <w:tab w:val="left" w:pos="799"/>
        <w:tab w:val="left" w:pos="864"/>
        <w:tab w:val="left" w:pos="936"/>
      </w:tabs>
    </w:pPr>
  </w:style>
  <w:style w:type="paragraph" w:customStyle="1" w:styleId="240">
    <w:name w:val="IEEEStds Numbered List Level 1"/>
    <w:uiPriority w:val="0"/>
    <w:pPr>
      <w:numPr>
        <w:ilvl w:val="0"/>
        <w:numId w:val="6"/>
      </w:numPr>
      <w:spacing w:before="60" w:after="60" w:line="240" w:lineRule="auto"/>
      <w:jc w:val="both"/>
      <w:outlineLvl w:val="0"/>
    </w:pPr>
    <w:rPr>
      <w:rFonts w:ascii="Times New Roman" w:hAnsi="Times New Roman" w:eastAsia="Times New Roman" w:cs="Times New Roman"/>
      <w:sz w:val="20"/>
      <w:szCs w:val="20"/>
      <w:lang w:val="en-US" w:eastAsia="ja-JP" w:bidi="ar-SA"/>
    </w:rPr>
  </w:style>
  <w:style w:type="paragraph" w:customStyle="1" w:styleId="241">
    <w:name w:val="IEEEStds Numbered List Level 2"/>
    <w:basedOn w:val="240"/>
    <w:uiPriority w:val="0"/>
    <w:pPr>
      <w:numPr>
        <w:ilvl w:val="1"/>
      </w:numPr>
      <w:outlineLvl w:val="1"/>
    </w:pPr>
  </w:style>
  <w:style w:type="paragraph" w:customStyle="1" w:styleId="242">
    <w:name w:val="IEEEStds Numbered List Level 3"/>
    <w:basedOn w:val="241"/>
    <w:uiPriority w:val="0"/>
    <w:pPr>
      <w:numPr>
        <w:ilvl w:val="2"/>
      </w:numPr>
      <w:tabs>
        <w:tab w:val="left" w:pos="1512"/>
      </w:tabs>
      <w:outlineLvl w:val="2"/>
    </w:pPr>
  </w:style>
  <w:style w:type="paragraph" w:customStyle="1" w:styleId="243">
    <w:name w:val="IEEEStds Warning"/>
    <w:basedOn w:val="214"/>
    <w:next w:val="214"/>
    <w:uiPriority w:val="99"/>
    <w:pPr>
      <w:keepLines/>
      <w:pBdr>
        <w:top w:val="single" w:color="auto" w:sz="8" w:space="4"/>
        <w:left w:val="single" w:color="auto" w:sz="8" w:space="4"/>
        <w:bottom w:val="single" w:color="auto" w:sz="8" w:space="4"/>
        <w:right w:val="single" w:color="auto" w:sz="8" w:space="4"/>
      </w:pBdr>
      <w:spacing w:after="120"/>
      <w:jc w:val="center"/>
    </w:pPr>
  </w:style>
  <w:style w:type="paragraph" w:customStyle="1" w:styleId="244">
    <w:name w:val="IEEEStds Bibliographic Entry"/>
    <w:basedOn w:val="214"/>
    <w:uiPriority w:val="99"/>
    <w:pPr>
      <w:keepLines/>
      <w:numPr>
        <w:ilvl w:val="0"/>
        <w:numId w:val="7"/>
      </w:numPr>
      <w:tabs>
        <w:tab w:val="left" w:pos="540"/>
        <w:tab w:val="clear" w:pos="720"/>
      </w:tabs>
      <w:spacing w:after="120"/>
    </w:pPr>
  </w:style>
  <w:style w:type="paragraph" w:customStyle="1" w:styleId="245">
    <w:name w:val="IEEEStds Introduction"/>
    <w:basedOn w:val="214"/>
    <w:uiPriority w:val="0"/>
    <w:pPr>
      <w:pBdr>
        <w:top w:val="single" w:color="auto" w:sz="4" w:space="1"/>
        <w:left w:val="single" w:color="auto" w:sz="4" w:space="4"/>
        <w:bottom w:val="single" w:color="auto" w:sz="4" w:space="1"/>
        <w:right w:val="single" w:color="auto" w:sz="4" w:space="4"/>
      </w:pBdr>
    </w:pPr>
  </w:style>
  <w:style w:type="paragraph" w:customStyle="1" w:styleId="246">
    <w:name w:val="IEEEStds Copyright (addrs)"/>
    <w:basedOn w:val="221"/>
    <w:uiPriority w:val="99"/>
    <w:pPr>
      <w:spacing w:before="0" w:after="0"/>
      <w:jc w:val="left"/>
    </w:pPr>
  </w:style>
  <w:style w:type="paragraph" w:customStyle="1" w:styleId="247">
    <w:name w:val="IEEEStds Equation"/>
    <w:basedOn w:val="214"/>
    <w:next w:val="214"/>
    <w:uiPriority w:val="99"/>
    <w:pPr>
      <w:tabs>
        <w:tab w:val="right" w:pos="8640"/>
      </w:tabs>
      <w:spacing w:before="240"/>
      <w:ind w:left="360" w:right="547" w:hanging="360"/>
      <w:jc w:val="left"/>
    </w:pPr>
  </w:style>
  <w:style w:type="paragraph" w:customStyle="1" w:styleId="248">
    <w:name w:val="IEEEStds Regular Figure Caption"/>
    <w:basedOn w:val="214"/>
    <w:next w:val="214"/>
    <w:uiPriority w:val="99"/>
    <w:pPr>
      <w:keepLines/>
      <w:numPr>
        <w:ilvl w:val="0"/>
        <w:numId w:val="8"/>
      </w:numPr>
      <w:tabs>
        <w:tab w:val="left" w:pos="403"/>
        <w:tab w:val="left" w:pos="475"/>
        <w:tab w:val="left" w:pos="547"/>
      </w:tabs>
      <w:suppressAutoHyphens/>
      <w:spacing w:before="120" w:after="120"/>
      <w:jc w:val="center"/>
    </w:pPr>
    <w:rPr>
      <w:rFonts w:ascii="Arial" w:hAnsi="Arial"/>
      <w:b/>
    </w:rPr>
  </w:style>
  <w:style w:type="paragraph" w:customStyle="1" w:styleId="249">
    <w:name w:val="IEEEStds Level 7 Header"/>
    <w:basedOn w:val="234"/>
    <w:next w:val="214"/>
    <w:uiPriority w:val="99"/>
    <w:pPr>
      <w:numPr>
        <w:ilvl w:val="6"/>
      </w:numPr>
      <w:outlineLvl w:val="6"/>
    </w:pPr>
  </w:style>
  <w:style w:type="paragraph" w:customStyle="1" w:styleId="250">
    <w:name w:val="IEEEStds Level 8 Header"/>
    <w:basedOn w:val="249"/>
    <w:next w:val="214"/>
    <w:uiPriority w:val="99"/>
    <w:pPr>
      <w:numPr>
        <w:ilvl w:val="7"/>
      </w:numPr>
      <w:outlineLvl w:val="7"/>
    </w:pPr>
  </w:style>
  <w:style w:type="paragraph" w:customStyle="1" w:styleId="251">
    <w:name w:val="IEEEStds Level 9 Header"/>
    <w:basedOn w:val="250"/>
    <w:next w:val="214"/>
    <w:uiPriority w:val="99"/>
    <w:pPr>
      <w:numPr>
        <w:ilvl w:val="8"/>
      </w:numPr>
      <w:outlineLvl w:val="8"/>
    </w:pPr>
  </w:style>
  <w:style w:type="paragraph" w:customStyle="1" w:styleId="252">
    <w:name w:val="IEEEStds Definitions"/>
    <w:next w:val="214"/>
    <w:uiPriority w:val="99"/>
    <w:pPr>
      <w:keepLines/>
      <w:spacing w:before="120" w:after="120" w:line="240" w:lineRule="auto"/>
      <w:jc w:val="both"/>
    </w:pPr>
    <w:rPr>
      <w:rFonts w:ascii="Times New Roman" w:hAnsi="Times New Roman" w:eastAsia="Times New Roman" w:cs="Times New Roman"/>
      <w:sz w:val="20"/>
      <w:szCs w:val="20"/>
      <w:lang w:val="en-US" w:eastAsia="ja-JP" w:bidi="ar-SA"/>
    </w:rPr>
  </w:style>
  <w:style w:type="paragraph" w:customStyle="1" w:styleId="253">
    <w:name w:val="IEEEStds Numbered List Level 4"/>
    <w:basedOn w:val="242"/>
    <w:uiPriority w:val="0"/>
    <w:pPr>
      <w:numPr>
        <w:ilvl w:val="3"/>
      </w:numPr>
      <w:tabs>
        <w:tab w:val="left" w:pos="1958"/>
        <w:tab w:val="clear" w:pos="1512"/>
      </w:tabs>
      <w:outlineLvl w:val="3"/>
    </w:pPr>
  </w:style>
  <w:style w:type="paragraph" w:customStyle="1" w:styleId="254">
    <w:name w:val="IEEEStds Numbered List Level 5"/>
    <w:basedOn w:val="253"/>
    <w:uiPriority w:val="0"/>
    <w:pPr>
      <w:numPr>
        <w:ilvl w:val="4"/>
      </w:numPr>
      <w:tabs>
        <w:tab w:val="left" w:pos="2405"/>
        <w:tab w:val="clear" w:pos="1958"/>
      </w:tabs>
      <w:outlineLvl w:val="4"/>
    </w:pPr>
  </w:style>
  <w:style w:type="paragraph" w:customStyle="1" w:styleId="255">
    <w:name w:val="IEEEStds Equation Variable List"/>
    <w:basedOn w:val="214"/>
    <w:uiPriority w:val="99"/>
    <w:pPr>
      <w:keepLines/>
      <w:tabs>
        <w:tab w:val="left" w:pos="760"/>
      </w:tabs>
      <w:suppressAutoHyphens/>
      <w:spacing w:after="0"/>
      <w:ind w:left="764" w:hanging="562"/>
    </w:pPr>
  </w:style>
  <w:style w:type="character" w:customStyle="1" w:styleId="256">
    <w:name w:val="IEEEStds Keywords Header"/>
    <w:uiPriority w:val="99"/>
    <w:rPr>
      <w:b/>
    </w:rPr>
  </w:style>
  <w:style w:type="character" w:customStyle="1" w:styleId="257">
    <w:name w:val="IEEEStds Abstract Header"/>
    <w:uiPriority w:val="99"/>
    <w:rPr>
      <w:b/>
    </w:rPr>
  </w:style>
  <w:style w:type="character" w:customStyle="1" w:styleId="258">
    <w:name w:val="IEEEStds DefTerms+Numbers"/>
    <w:uiPriority w:val="99"/>
    <w:rPr>
      <w:b/>
    </w:rPr>
  </w:style>
  <w:style w:type="paragraph" w:customStyle="1" w:styleId="259">
    <w:name w:val="IEEEStds Table Column Head"/>
    <w:basedOn w:val="214"/>
    <w:uiPriority w:val="0"/>
    <w:pPr>
      <w:keepNext/>
      <w:keepLines/>
      <w:spacing w:after="0"/>
      <w:jc w:val="center"/>
    </w:pPr>
    <w:rPr>
      <w:b/>
      <w:sz w:val="18"/>
    </w:rPr>
  </w:style>
  <w:style w:type="paragraph" w:customStyle="1" w:styleId="260">
    <w:name w:val="IEEEStds Table Line Head"/>
    <w:basedOn w:val="214"/>
    <w:uiPriority w:val="99"/>
    <w:pPr>
      <w:keepNext/>
      <w:keepLines/>
      <w:spacing w:after="0"/>
      <w:jc w:val="left"/>
    </w:pPr>
    <w:rPr>
      <w:sz w:val="18"/>
    </w:rPr>
  </w:style>
  <w:style w:type="paragraph" w:customStyle="1" w:styleId="261">
    <w:name w:val="IEEEStds Table Line Subhead"/>
    <w:basedOn w:val="214"/>
    <w:uiPriority w:val="99"/>
    <w:pPr>
      <w:keepNext/>
      <w:keepLines/>
      <w:spacing w:after="0"/>
      <w:ind w:left="216"/>
      <w:jc w:val="left"/>
    </w:pPr>
    <w:rPr>
      <w:sz w:val="18"/>
    </w:rPr>
  </w:style>
  <w:style w:type="paragraph" w:customStyle="1" w:styleId="262">
    <w:name w:val="IEEEStds Abstract Body"/>
    <w:basedOn w:val="222"/>
    <w:uiPriority w:val="99"/>
  </w:style>
  <w:style w:type="paragraph" w:customStyle="1" w:styleId="263">
    <w:name w:val="IEEEStds Table Data - Left"/>
    <w:basedOn w:val="214"/>
    <w:uiPriority w:val="0"/>
    <w:pPr>
      <w:keepNext/>
      <w:keepLines/>
      <w:spacing w:after="0"/>
      <w:jc w:val="left"/>
    </w:pPr>
    <w:rPr>
      <w:sz w:val="18"/>
    </w:rPr>
  </w:style>
  <w:style w:type="paragraph" w:customStyle="1" w:styleId="264">
    <w:name w:val="IEEEStds Image"/>
    <w:basedOn w:val="214"/>
    <w:next w:val="214"/>
    <w:uiPriority w:val="99"/>
    <w:pPr>
      <w:keepNext/>
      <w:keepLines/>
      <w:spacing w:before="240" w:after="0"/>
      <w:jc w:val="center"/>
    </w:pPr>
  </w:style>
  <w:style w:type="paragraph" w:customStyle="1" w:styleId="265">
    <w:name w:val="IEEEStds Copyright Page 3"/>
    <w:basedOn w:val="222"/>
    <w:uiPriority w:val="99"/>
    <w:pPr>
      <w:tabs>
        <w:tab w:val="left" w:pos="540"/>
        <w:tab w:val="left" w:pos="2520"/>
      </w:tabs>
      <w:jc w:val="left"/>
    </w:pPr>
    <w:rPr>
      <w:sz w:val="14"/>
    </w:rPr>
  </w:style>
  <w:style w:type="character" w:customStyle="1" w:styleId="266">
    <w:name w:val="IEEEStds Level 1 (front matter) Char"/>
    <w:link w:val="226"/>
    <w:locked/>
    <w:uiPriority w:val="99"/>
    <w:rPr>
      <w:rFonts w:ascii="Arial" w:hAnsi="Arial" w:eastAsia="Times New Roman" w:cs="Times New Roman"/>
      <w:b/>
      <w:sz w:val="24"/>
      <w:szCs w:val="20"/>
      <w:lang w:val="en-US" w:eastAsia="ja-JP"/>
    </w:rPr>
  </w:style>
  <w:style w:type="paragraph" w:customStyle="1" w:styleId="267">
    <w:name w:val="IEEEStds Unordered List"/>
    <w:uiPriority w:val="99"/>
    <w:pPr>
      <w:numPr>
        <w:ilvl w:val="0"/>
        <w:numId w:val="9"/>
      </w:numPr>
      <w:tabs>
        <w:tab w:val="left" w:pos="1080"/>
        <w:tab w:val="left" w:pos="1512"/>
        <w:tab w:val="left" w:pos="1958"/>
        <w:tab w:val="left" w:pos="2405"/>
      </w:tabs>
      <w:spacing w:before="60" w:after="60" w:line="240" w:lineRule="auto"/>
      <w:ind w:left="648" w:hanging="446"/>
      <w:jc w:val="both"/>
    </w:pPr>
    <w:rPr>
      <w:rFonts w:ascii="Times New Roman" w:hAnsi="Times New Roman" w:eastAsia="Times New Roman" w:cs="Times New Roman"/>
      <w:sz w:val="20"/>
      <w:szCs w:val="20"/>
      <w:lang w:val="en-US" w:eastAsia="ja-JP" w:bidi="ar-SA"/>
    </w:rPr>
  </w:style>
  <w:style w:type="paragraph" w:customStyle="1" w:styleId="268">
    <w:name w:val="cover text"/>
    <w:basedOn w:val="1"/>
    <w:uiPriority w:val="99"/>
    <w:pPr>
      <w:spacing w:before="120" w:after="120"/>
    </w:pPr>
    <w:rPr>
      <w:szCs w:val="20"/>
      <w:lang w:eastAsia="ja-JP"/>
    </w:rPr>
  </w:style>
  <w:style w:type="paragraph" w:customStyle="1" w:styleId="269">
    <w:name w:val="CellBodyCentered"/>
    <w:uiPriority w:val="99"/>
    <w:pPr>
      <w:widowControl w:val="0"/>
      <w:autoSpaceDE w:val="0"/>
      <w:autoSpaceDN w:val="0"/>
      <w:adjustRightInd w:val="0"/>
      <w:spacing w:after="0" w:line="200" w:lineRule="atLeast"/>
      <w:jc w:val="center"/>
    </w:pPr>
    <w:rPr>
      <w:rFonts w:ascii="Times New Roman" w:hAnsi="Times New Roman" w:eastAsia="Times New Roman" w:cs="Times New Roman"/>
      <w:color w:val="000000"/>
      <w:w w:val="0"/>
      <w:sz w:val="18"/>
      <w:szCs w:val="18"/>
      <w:lang w:val="en-US" w:eastAsia="en-US" w:bidi="ar-SA"/>
    </w:rPr>
  </w:style>
  <w:style w:type="paragraph" w:customStyle="1" w:styleId="270">
    <w:name w:val="Graphic"/>
    <w:basedOn w:val="1"/>
    <w:uiPriority w:val="0"/>
    <w:pPr>
      <w:keepNext/>
      <w:spacing w:before="240"/>
      <w:jc w:val="center"/>
    </w:pPr>
    <w:rPr>
      <w:rFonts w:ascii="Arial" w:hAnsi="Arial" w:eastAsia="MS Mincho"/>
      <w:sz w:val="20"/>
      <w:szCs w:val="20"/>
      <w:lang w:val="en-GB" w:eastAsia="ja-JP"/>
    </w:rPr>
  </w:style>
  <w:style w:type="paragraph" w:customStyle="1" w:styleId="271">
    <w:name w:val="MessageBody"/>
    <w:basedOn w:val="1"/>
    <w:uiPriority w:val="0"/>
    <w:rPr>
      <w:rFonts w:ascii="Arial" w:hAnsi="Arial"/>
      <w:sz w:val="20"/>
    </w:rPr>
  </w:style>
  <w:style w:type="paragraph" w:styleId="272">
    <w:name w:val="List Paragraph"/>
    <w:basedOn w:val="1"/>
    <w:qFormat/>
    <w:uiPriority w:val="34"/>
    <w:pPr>
      <w:spacing w:after="240" w:line="230" w:lineRule="atLeast"/>
      <w:ind w:left="720"/>
      <w:contextualSpacing/>
      <w:jc w:val="both"/>
    </w:pPr>
    <w:rPr>
      <w:rFonts w:ascii="Arial" w:hAnsi="Arial"/>
      <w:sz w:val="20"/>
      <w:szCs w:val="20"/>
      <w:lang w:val="en-GB"/>
    </w:rPr>
  </w:style>
  <w:style w:type="paragraph" w:customStyle="1" w:styleId="273">
    <w:name w:val="Default"/>
    <w:uiPriority w:val="0"/>
    <w:pPr>
      <w:autoSpaceDE w:val="0"/>
      <w:autoSpaceDN w:val="0"/>
      <w:adjustRightInd w:val="0"/>
      <w:spacing w:after="0" w:line="240" w:lineRule="auto"/>
    </w:pPr>
    <w:rPr>
      <w:rFonts w:ascii="Arial" w:hAnsi="Arial" w:eastAsia="MS Mincho" w:cs="Arial"/>
      <w:color w:val="000000"/>
      <w:sz w:val="24"/>
      <w:szCs w:val="24"/>
      <w:lang w:val="en-IE" w:eastAsia="en-US" w:bidi="ar-SA"/>
    </w:rPr>
  </w:style>
  <w:style w:type="paragraph" w:customStyle="1" w:styleId="274">
    <w:name w:val="IEEEStds Names List"/>
    <w:uiPriority w:val="0"/>
    <w:pPr>
      <w:spacing w:after="0" w:line="240" w:lineRule="auto"/>
      <w:ind w:left="144" w:hanging="144"/>
    </w:pPr>
    <w:rPr>
      <w:rFonts w:ascii="Times New Roman" w:hAnsi="Times New Roman" w:eastAsia="Times New Roman" w:cs="Times New Roman"/>
      <w:sz w:val="18"/>
      <w:szCs w:val="20"/>
      <w:lang w:val="en-US" w:eastAsia="ja-JP" w:bidi="ar-SA"/>
    </w:rPr>
  </w:style>
  <w:style w:type="character" w:customStyle="1" w:styleId="275">
    <w:name w:val="IEEEStds Level 2 Header Char"/>
    <w:link w:val="232"/>
    <w:uiPriority w:val="0"/>
    <w:rPr>
      <w:rFonts w:ascii="Arial" w:hAnsi="Arial" w:eastAsia="Times New Roman" w:cs="Times New Roman"/>
      <w:b/>
      <w:szCs w:val="20"/>
      <w:lang w:val="en-US" w:eastAsia="ja-JP"/>
    </w:rPr>
  </w:style>
  <w:style w:type="character" w:customStyle="1" w:styleId="276">
    <w:name w:val="IEEEStds Level 3 Header Char"/>
    <w:link w:val="231"/>
    <w:uiPriority w:val="0"/>
    <w:rPr>
      <w:rFonts w:ascii="Arial" w:hAnsi="Arial" w:eastAsia="Times New Roman" w:cs="Times New Roman"/>
      <w:b/>
      <w:sz w:val="20"/>
      <w:szCs w:val="20"/>
      <w:lang w:val="en-US" w:eastAsia="ja-JP"/>
    </w:rPr>
  </w:style>
  <w:style w:type="paragraph" w:customStyle="1" w:styleId="277">
    <w:name w:val="IEEEStds TitleDraftCRaddr"/>
    <w:basedOn w:val="1"/>
    <w:uiPriority w:val="0"/>
    <w:rPr>
      <w:sz w:val="20"/>
      <w:szCs w:val="20"/>
      <w:lang w:eastAsia="ja-JP"/>
    </w:rPr>
  </w:style>
  <w:style w:type="paragraph" w:customStyle="1" w:styleId="278">
    <w:name w:val="Revision"/>
    <w:hidden/>
    <w:semiHidden/>
    <w:uiPriority w:val="99"/>
    <w:pPr>
      <w:spacing w:after="0" w:line="240" w:lineRule="auto"/>
    </w:pPr>
    <w:rPr>
      <w:rFonts w:ascii="Arial" w:hAnsi="Arial" w:eastAsia="Times New Roman" w:cs="Times New Roman"/>
      <w:sz w:val="20"/>
      <w:szCs w:val="20"/>
      <w:lang w:val="en-GB" w:eastAsia="en-US" w:bidi="ar-SA"/>
    </w:rPr>
  </w:style>
  <w:style w:type="character" w:customStyle="1" w:styleId="279">
    <w:name w:val="apple-converted-space"/>
    <w:basedOn w:val="46"/>
    <w:uiPriority w:val="0"/>
  </w:style>
  <w:style w:type="character" w:styleId="280">
    <w:name w:val="Placeholder Text"/>
    <w:basedOn w:val="46"/>
    <w:semiHidden/>
    <w:uiPriority w:val="99"/>
    <w:rPr>
      <w:color w:val="808080"/>
    </w:rPr>
  </w:style>
  <w:style w:type="paragraph" w:customStyle="1" w:styleId="281">
    <w:name w:val="IEEE-Level5"/>
    <w:basedOn w:val="230"/>
    <w:link w:val="284"/>
    <w:qFormat/>
    <w:uiPriority w:val="0"/>
    <w:pPr>
      <w:ind w:left="720"/>
    </w:pPr>
  </w:style>
  <w:style w:type="paragraph" w:customStyle="1" w:styleId="282">
    <w:name w:val="IEEE-heading5"/>
    <w:basedOn w:val="230"/>
    <w:link w:val="286"/>
    <w:qFormat/>
    <w:uiPriority w:val="0"/>
  </w:style>
  <w:style w:type="character" w:customStyle="1" w:styleId="283">
    <w:name w:val="IEEEStds Level 4 Header Char"/>
    <w:basedOn w:val="276"/>
    <w:link w:val="230"/>
    <w:uiPriority w:val="0"/>
    <w:rPr>
      <w:rFonts w:ascii="Arial" w:hAnsi="Arial" w:eastAsia="Times New Roman" w:cs="Times New Roman"/>
      <w:sz w:val="20"/>
      <w:szCs w:val="20"/>
      <w:lang w:val="en-US" w:eastAsia="ja-JP"/>
    </w:rPr>
  </w:style>
  <w:style w:type="character" w:customStyle="1" w:styleId="284">
    <w:name w:val="IEEE-Level5 Char"/>
    <w:basedOn w:val="283"/>
    <w:link w:val="281"/>
    <w:uiPriority w:val="0"/>
    <w:rPr>
      <w:rFonts w:ascii="Arial" w:hAnsi="Arial" w:eastAsia="Times New Roman" w:cs="Times New Roman"/>
      <w:sz w:val="20"/>
      <w:szCs w:val="20"/>
      <w:lang w:val="en-US" w:eastAsia="ja-JP"/>
    </w:rPr>
  </w:style>
  <w:style w:type="paragraph" w:customStyle="1" w:styleId="285">
    <w:name w:val="TOC Heading"/>
    <w:basedOn w:val="2"/>
    <w:next w:val="1"/>
    <w:unhideWhenUsed/>
    <w:qFormat/>
    <w:uiPriority w:val="39"/>
    <w:pPr>
      <w:keepLines/>
      <w:numPr>
        <w:numId w:val="0"/>
      </w:numPr>
      <w:tabs>
        <w:tab w:val="clear" w:pos="400"/>
        <w:tab w:val="clear" w:pos="560"/>
      </w:tabs>
      <w:suppressAutoHyphens w:val="0"/>
      <w:spacing w:before="240" w:after="0" w:line="259" w:lineRule="auto"/>
      <w:outlineLvl w:val="9"/>
    </w:pPr>
    <w:rPr>
      <w:rFonts w:asciiTheme="majorHAnsi" w:hAnsiTheme="majorHAnsi" w:eastAsiaTheme="majorEastAsia" w:cstheme="majorBidi"/>
      <w:b w:val="0"/>
      <w:color w:val="376092" w:themeColor="accent1" w:themeShade="BF"/>
      <w:sz w:val="32"/>
      <w:szCs w:val="32"/>
      <w:lang w:val="en-US" w:eastAsia="en-US"/>
    </w:rPr>
  </w:style>
  <w:style w:type="character" w:customStyle="1" w:styleId="286">
    <w:name w:val="IEEE-heading5 Char"/>
    <w:basedOn w:val="283"/>
    <w:link w:val="282"/>
    <w:uiPriority w:val="0"/>
    <w:rPr>
      <w:rFonts w:ascii="Arial" w:hAnsi="Arial" w:eastAsia="Times New Roman" w:cs="Times New Roman"/>
      <w:sz w:val="20"/>
      <w:szCs w:val="20"/>
      <w:lang w:val="en-US" w:eastAsia="ja-JP"/>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597</Words>
  <Characters>3405</Characters>
  <Lines>28</Lines>
  <Paragraphs>7</Paragraphs>
  <TotalTime>30668</TotalTime>
  <ScaleCrop>false</ScaleCrop>
  <LinksUpToDate>false</LinksUpToDate>
  <CharactersWithSpaces>3995</CharactersWithSpaces>
  <Application>WWO_wpscloud_20221205145453-c96188f5ff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2023-03-01T09:27:00Z</dcterms:created>
  <cp:lastModifiedBy>qianbin (G)</cp:lastModifiedBy>
  <cp:lastPrinted>2020-03-02T23:13:00Z</cp:lastPrinted>
  <dcterms:modified xsi:type="dcterms:W3CDTF">2023-09-08T21:54:47Z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(3)Gu5kW5u1yJzhGFZA73aBp2HLDX+S0MzNGmdcrM2U5p9prx6KuJloq94K8sB/8t4IRa+NheAU
TgghYhhfh6yw3pxR7vFEMfiZbWkgnWwxaWg+P1B4OxQg/TMIfGq08fdW+6R+anMma4v/vzwr
EyrWrbbcDooa3S3bKJBkHr4H2PlC+4kEImp1o+0bWrqnxQ16cBzwoK8ISIxqqFzIo1cLldIY
zOqtg1QEQJCO3iqYqa</vt:lpwstr>
  </property>
  <property fmtid="{D5CDD505-2E9C-101B-9397-08002B2CF9AE}" pid="4" name="_2015_ms_pID_7253431">
    <vt:lpwstr>SSZibYDqXrug4Lscw/vB11aR+GJAzi2KkdlglfPC4ee/OlDmTYuJOW
Grs6kiyy3suUzAcjlykN95OLXl7V0WVftfgpNCYXVF0unSIWKUK3/PLzSqkdWo/SlASC63CW
QL1tXsm4DkfTrvOVKuii9HipWZf3/t4S7e2DUzTD3TS+VhOGD8Biztf/o1KgedLyzVtR52BU
emubHVVQwDoiTM8VeA68TZe/+pLRIxSlBXwB</vt:lpwstr>
  </property>
  <property fmtid="{D5CDD505-2E9C-101B-9397-08002B2CF9AE}" pid="5" name="_2015_ms_pID_7253432">
    <vt:lpwstr>u+lGFI2cPF47nrjyOTFUb38=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KSOProductBuildVer">
    <vt:lpwstr>2052-0.0.0.0</vt:lpwstr>
  </property>
</Properties>
</file>