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F36A" w14:textId="77777777" w:rsidR="004E3A07" w:rsidRDefault="004E3A07">
      <w:pPr>
        <w:jc w:val="center"/>
        <w:rPr>
          <w:b/>
          <w:sz w:val="28"/>
        </w:rPr>
      </w:pPr>
      <w:r>
        <w:rPr>
          <w:b/>
          <w:sz w:val="28"/>
        </w:rPr>
        <w:t>IEEE P802.15</w:t>
      </w:r>
    </w:p>
    <w:p w14:paraId="26D32897" w14:textId="77777777" w:rsidR="004C10CF" w:rsidRDefault="004C10CF">
      <w:pPr>
        <w:jc w:val="center"/>
        <w:rPr>
          <w:b/>
          <w:sz w:val="28"/>
        </w:rPr>
      </w:pPr>
    </w:p>
    <w:p w14:paraId="0DC8DEBB" w14:textId="490CA12C" w:rsidR="004E3A07" w:rsidRDefault="004E3A07">
      <w:pPr>
        <w:jc w:val="center"/>
        <w:rPr>
          <w:b/>
          <w:sz w:val="28"/>
        </w:rPr>
      </w:pPr>
      <w:r>
        <w:rPr>
          <w:b/>
          <w:sz w:val="28"/>
        </w:rPr>
        <w:t xml:space="preserve">Wireless </w:t>
      </w:r>
      <w:r w:rsidR="004A0E20">
        <w:rPr>
          <w:b/>
          <w:sz w:val="28"/>
        </w:rPr>
        <w:t>Specialty</w:t>
      </w:r>
      <w:r>
        <w:rPr>
          <w:b/>
          <w:sz w:val="28"/>
        </w:rPr>
        <w:t xml:space="preserve"> Networks</w:t>
      </w:r>
    </w:p>
    <w:p w14:paraId="6E157669" w14:textId="77777777" w:rsidR="00B20755" w:rsidRDefault="00B20755">
      <w:pPr>
        <w:jc w:val="center"/>
        <w:rPr>
          <w:b/>
          <w:sz w:val="28"/>
        </w:rPr>
      </w:pPr>
    </w:p>
    <w:p w14:paraId="486C891D" w14:textId="77777777" w:rsidR="004E3A07" w:rsidRDefault="004E3A0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4E3A07" w:rsidRPr="00B20755" w14:paraId="73F32297" w14:textId="77777777" w:rsidTr="00AB1DD1">
        <w:tc>
          <w:tcPr>
            <w:tcW w:w="1260" w:type="dxa"/>
            <w:tcBorders>
              <w:top w:val="single" w:sz="6" w:space="0" w:color="auto"/>
            </w:tcBorders>
            <w:vAlign w:val="center"/>
          </w:tcPr>
          <w:p w14:paraId="06D4F7D4" w14:textId="77777777" w:rsidR="004E3A07" w:rsidRPr="00B20755" w:rsidRDefault="004E3A07">
            <w:pPr>
              <w:pStyle w:val="covertext"/>
              <w:rPr>
                <w:sz w:val="22"/>
              </w:rPr>
            </w:pPr>
            <w:r w:rsidRPr="00B20755">
              <w:rPr>
                <w:sz w:val="22"/>
              </w:rPr>
              <w:t>Project</w:t>
            </w:r>
          </w:p>
        </w:tc>
        <w:tc>
          <w:tcPr>
            <w:tcW w:w="8190" w:type="dxa"/>
            <w:gridSpan w:val="2"/>
            <w:tcBorders>
              <w:top w:val="single" w:sz="6" w:space="0" w:color="auto"/>
            </w:tcBorders>
            <w:vAlign w:val="center"/>
          </w:tcPr>
          <w:p w14:paraId="33342EC6" w14:textId="43E08AF2" w:rsidR="004E3A07" w:rsidRPr="00B20755" w:rsidRDefault="004E3A07">
            <w:pPr>
              <w:pStyle w:val="covertext"/>
              <w:rPr>
                <w:sz w:val="22"/>
              </w:rPr>
            </w:pPr>
            <w:r w:rsidRPr="00AB1DD1">
              <w:rPr>
                <w:sz w:val="24"/>
                <w:szCs w:val="22"/>
              </w:rPr>
              <w:t xml:space="preserve">IEEE P802.15 Working Group for Wireless </w:t>
            </w:r>
            <w:r w:rsidR="004A0E20" w:rsidRPr="00AB1DD1">
              <w:rPr>
                <w:sz w:val="24"/>
                <w:szCs w:val="22"/>
              </w:rPr>
              <w:t>Specialty</w:t>
            </w:r>
            <w:r w:rsidRPr="00AB1DD1">
              <w:rPr>
                <w:sz w:val="24"/>
                <w:szCs w:val="22"/>
              </w:rPr>
              <w:t xml:space="preserve"> Networks (</w:t>
            </w:r>
            <w:r w:rsidR="004A0E20" w:rsidRPr="00AB1DD1">
              <w:rPr>
                <w:sz w:val="24"/>
                <w:szCs w:val="22"/>
              </w:rPr>
              <w:t>WSN</w:t>
            </w:r>
            <w:r w:rsidRPr="00AB1DD1">
              <w:rPr>
                <w:sz w:val="24"/>
                <w:szCs w:val="22"/>
              </w:rPr>
              <w:t>s)</w:t>
            </w:r>
          </w:p>
        </w:tc>
      </w:tr>
      <w:tr w:rsidR="004E3A07" w14:paraId="4BDACA0F" w14:textId="77777777" w:rsidTr="00AB1DD1">
        <w:tc>
          <w:tcPr>
            <w:tcW w:w="1260" w:type="dxa"/>
            <w:tcBorders>
              <w:top w:val="single" w:sz="6" w:space="0" w:color="auto"/>
            </w:tcBorders>
            <w:vAlign w:val="center"/>
          </w:tcPr>
          <w:p w14:paraId="5182F1B1" w14:textId="77777777" w:rsidR="004E3A07" w:rsidRPr="00AB1DD1" w:rsidRDefault="004E3A07">
            <w:pPr>
              <w:pStyle w:val="covertext"/>
              <w:rPr>
                <w:sz w:val="24"/>
                <w:szCs w:val="22"/>
              </w:rPr>
            </w:pPr>
            <w:r w:rsidRPr="00AB1DD1">
              <w:rPr>
                <w:sz w:val="24"/>
                <w:szCs w:val="22"/>
              </w:rPr>
              <w:t>Title</w:t>
            </w:r>
          </w:p>
        </w:tc>
        <w:tc>
          <w:tcPr>
            <w:tcW w:w="8190" w:type="dxa"/>
            <w:gridSpan w:val="2"/>
            <w:tcBorders>
              <w:top w:val="single" w:sz="6" w:space="0" w:color="auto"/>
            </w:tcBorders>
            <w:vAlign w:val="center"/>
          </w:tcPr>
          <w:p w14:paraId="277EF070" w14:textId="5F4985D4" w:rsidR="004E3A07" w:rsidRPr="00AB1DD1" w:rsidRDefault="00204A98" w:rsidP="0020638A">
            <w:pPr>
              <w:pStyle w:val="Default"/>
              <w:rPr>
                <w:b/>
                <w:szCs w:val="22"/>
              </w:rPr>
            </w:pPr>
            <w:r>
              <w:rPr>
                <w:b/>
                <w:szCs w:val="22"/>
              </w:rPr>
              <w:t xml:space="preserve"> </w:t>
            </w:r>
            <w:r w:rsidR="0020638A">
              <w:rPr>
                <w:b/>
                <w:szCs w:val="22"/>
              </w:rPr>
              <w:t xml:space="preserve">Draft </w:t>
            </w:r>
            <w:r w:rsidR="009C7F04">
              <w:rPr>
                <w:b/>
                <w:szCs w:val="22"/>
              </w:rPr>
              <w:t>PAR 802.1AC</w:t>
            </w:r>
            <w:r w:rsidR="00A2770F">
              <w:rPr>
                <w:b/>
                <w:szCs w:val="22"/>
              </w:rPr>
              <w:t>ea</w:t>
            </w:r>
            <w:r w:rsidR="0020638A">
              <w:rPr>
                <w:b/>
                <w:szCs w:val="22"/>
              </w:rPr>
              <w:t>:</w:t>
            </w:r>
            <w:r w:rsidR="0020638A">
              <w:t xml:space="preserve"> </w:t>
            </w:r>
            <w:r w:rsidR="0020638A">
              <w:rPr>
                <w:b/>
                <w:bCs/>
                <w:sz w:val="23"/>
                <w:szCs w:val="23"/>
              </w:rPr>
              <w:t>Amendment to IEEE Standard 802.1AC-2016</w:t>
            </w:r>
          </w:p>
        </w:tc>
      </w:tr>
      <w:tr w:rsidR="004E3A07" w:rsidRPr="00B20755" w14:paraId="2A826953" w14:textId="77777777" w:rsidTr="00204A98">
        <w:tc>
          <w:tcPr>
            <w:tcW w:w="1260" w:type="dxa"/>
            <w:tcBorders>
              <w:top w:val="single" w:sz="6" w:space="0" w:color="auto"/>
            </w:tcBorders>
            <w:vAlign w:val="center"/>
          </w:tcPr>
          <w:p w14:paraId="23868555" w14:textId="77777777" w:rsidR="004E3A07" w:rsidRPr="00AB1DD1" w:rsidRDefault="004E3A07">
            <w:pPr>
              <w:pStyle w:val="covertext"/>
              <w:rPr>
                <w:sz w:val="24"/>
                <w:szCs w:val="22"/>
              </w:rPr>
            </w:pPr>
            <w:r w:rsidRPr="00AB1DD1">
              <w:rPr>
                <w:sz w:val="24"/>
                <w:szCs w:val="22"/>
              </w:rPr>
              <w:t>Date Submitted</w:t>
            </w:r>
          </w:p>
        </w:tc>
        <w:tc>
          <w:tcPr>
            <w:tcW w:w="8190" w:type="dxa"/>
            <w:gridSpan w:val="2"/>
            <w:tcBorders>
              <w:top w:val="single" w:sz="6" w:space="0" w:color="auto"/>
              <w:bottom w:val="single" w:sz="4" w:space="0" w:color="auto"/>
            </w:tcBorders>
            <w:vAlign w:val="center"/>
          </w:tcPr>
          <w:p w14:paraId="7AB5C639" w14:textId="13ED49A5" w:rsidR="004E3A07" w:rsidRPr="00AB1DD1" w:rsidRDefault="0020638A">
            <w:pPr>
              <w:pStyle w:val="covertext"/>
              <w:rPr>
                <w:sz w:val="24"/>
                <w:szCs w:val="22"/>
              </w:rPr>
            </w:pPr>
            <w:r>
              <w:rPr>
                <w:sz w:val="24"/>
                <w:szCs w:val="22"/>
              </w:rPr>
              <w:t>September 11th</w:t>
            </w:r>
            <w:r w:rsidR="00FC54A1" w:rsidRPr="00AB1DD1">
              <w:rPr>
                <w:sz w:val="24"/>
                <w:szCs w:val="22"/>
              </w:rPr>
              <w:t>,</w:t>
            </w:r>
            <w:r w:rsidR="00E32014" w:rsidRPr="00AB1DD1">
              <w:rPr>
                <w:sz w:val="24"/>
                <w:szCs w:val="22"/>
              </w:rPr>
              <w:t xml:space="preserve"> 202</w:t>
            </w:r>
            <w:r w:rsidR="00204A98">
              <w:rPr>
                <w:sz w:val="24"/>
                <w:szCs w:val="22"/>
              </w:rPr>
              <w:t>3</w:t>
            </w:r>
          </w:p>
        </w:tc>
      </w:tr>
      <w:tr w:rsidR="00AB1DD1" w14:paraId="245F62BC" w14:textId="77777777" w:rsidTr="00204A98">
        <w:tc>
          <w:tcPr>
            <w:tcW w:w="1260" w:type="dxa"/>
            <w:tcBorders>
              <w:top w:val="single" w:sz="4" w:space="0" w:color="auto"/>
            </w:tcBorders>
            <w:vAlign w:val="center"/>
          </w:tcPr>
          <w:p w14:paraId="680F6F4A" w14:textId="77777777" w:rsidR="00AB1DD1" w:rsidRPr="00B45DC7" w:rsidRDefault="00AB1DD1" w:rsidP="00CB0B01">
            <w:pPr>
              <w:pStyle w:val="covertext"/>
              <w:rPr>
                <w:sz w:val="24"/>
                <w:szCs w:val="24"/>
              </w:rPr>
            </w:pPr>
            <w:r w:rsidRPr="00B45DC7">
              <w:rPr>
                <w:sz w:val="24"/>
                <w:szCs w:val="24"/>
              </w:rPr>
              <w:t>Source</w:t>
            </w:r>
          </w:p>
        </w:tc>
        <w:tc>
          <w:tcPr>
            <w:tcW w:w="4050" w:type="dxa"/>
            <w:tcBorders>
              <w:top w:val="single" w:sz="4" w:space="0" w:color="auto"/>
              <w:bottom w:val="single" w:sz="4" w:space="0" w:color="auto"/>
            </w:tcBorders>
            <w:vAlign w:val="center"/>
          </w:tcPr>
          <w:p w14:paraId="196549C8" w14:textId="7562A870" w:rsidR="00AB1DD1" w:rsidRPr="007F4EC9" w:rsidRDefault="000460FC" w:rsidP="000460FC">
            <w:pPr>
              <w:pStyle w:val="covertext"/>
              <w:spacing w:before="0" w:after="0"/>
              <w:rPr>
                <w:sz w:val="22"/>
                <w:szCs w:val="22"/>
              </w:rPr>
            </w:pPr>
            <w:r w:rsidRPr="000460FC">
              <w:rPr>
                <w:sz w:val="22"/>
                <w:szCs w:val="22"/>
              </w:rPr>
              <w:t>Marco Hernandez</w:t>
            </w:r>
            <w:r w:rsidRPr="000460FC">
              <w:rPr>
                <w:sz w:val="22"/>
                <w:szCs w:val="22"/>
                <w:vertAlign w:val="superscript"/>
              </w:rPr>
              <w:t>1,2</w:t>
            </w:r>
            <w:r w:rsidRPr="000460FC">
              <w:rPr>
                <w:sz w:val="22"/>
                <w:szCs w:val="22"/>
              </w:rPr>
              <w:t>, Ryuji Kohno</w:t>
            </w:r>
            <w:r w:rsidRPr="000460FC">
              <w:rPr>
                <w:sz w:val="22"/>
                <w:szCs w:val="22"/>
                <w:vertAlign w:val="superscript"/>
              </w:rPr>
              <w:t>1,3</w:t>
            </w:r>
            <w:r w:rsidRPr="000460FC">
              <w:rPr>
                <w:sz w:val="22"/>
                <w:szCs w:val="22"/>
              </w:rPr>
              <w:t>, Takumi Kobayashi</w:t>
            </w:r>
            <w:r w:rsidRPr="000460FC">
              <w:rPr>
                <w:sz w:val="22"/>
                <w:szCs w:val="22"/>
                <w:vertAlign w:val="superscript"/>
              </w:rPr>
              <w:t>1,3</w:t>
            </w:r>
            <w:r w:rsidRPr="000460FC">
              <w:rPr>
                <w:sz w:val="22"/>
                <w:szCs w:val="22"/>
              </w:rPr>
              <w:t>, Minsoo Kim</w:t>
            </w:r>
            <w:r w:rsidRPr="000460FC">
              <w:rPr>
                <w:sz w:val="22"/>
                <w:szCs w:val="22"/>
                <w:vertAlign w:val="superscript"/>
              </w:rPr>
              <w:t>1</w:t>
            </w:r>
            <w:r w:rsidRPr="000460FC">
              <w:rPr>
                <w:sz w:val="22"/>
                <w:szCs w:val="22"/>
              </w:rPr>
              <w:t>, Daisuke Anzai</w:t>
            </w:r>
            <w:r w:rsidRPr="00204A98">
              <w:rPr>
                <w:sz w:val="22"/>
                <w:szCs w:val="22"/>
                <w:vertAlign w:val="superscript"/>
              </w:rPr>
              <w:t>4</w:t>
            </w:r>
          </w:p>
        </w:tc>
        <w:tc>
          <w:tcPr>
            <w:tcW w:w="4140" w:type="dxa"/>
            <w:tcBorders>
              <w:top w:val="single" w:sz="4" w:space="0" w:color="auto"/>
              <w:bottom w:val="single" w:sz="4" w:space="0" w:color="auto"/>
            </w:tcBorders>
            <w:vAlign w:val="center"/>
          </w:tcPr>
          <w:p w14:paraId="7A5B8738" w14:textId="1261C209" w:rsidR="00AB1DD1" w:rsidRPr="007F4EC9" w:rsidRDefault="00204A98" w:rsidP="00204A98">
            <w:pPr>
              <w:pStyle w:val="covertext"/>
              <w:tabs>
                <w:tab w:val="left" w:pos="1152"/>
              </w:tabs>
              <w:spacing w:before="0" w:after="0"/>
              <w:rPr>
                <w:sz w:val="22"/>
                <w:szCs w:val="22"/>
              </w:rPr>
            </w:pPr>
            <w:r w:rsidRPr="00204A98">
              <w:rPr>
                <w:sz w:val="22"/>
                <w:szCs w:val="22"/>
                <w:vertAlign w:val="superscript"/>
              </w:rPr>
              <w:t>1</w:t>
            </w:r>
            <w:r w:rsidRPr="007F4EC9">
              <w:rPr>
                <w:sz w:val="22"/>
                <w:szCs w:val="22"/>
              </w:rPr>
              <w:t>YRP-</w:t>
            </w:r>
            <w:r>
              <w:rPr>
                <w:sz w:val="22"/>
                <w:szCs w:val="22"/>
              </w:rPr>
              <w:t>IAI</w:t>
            </w:r>
            <w:r w:rsidRPr="007F4EC9">
              <w:rPr>
                <w:sz w:val="22"/>
                <w:szCs w:val="22"/>
              </w:rPr>
              <w:t>, Japan</w:t>
            </w:r>
            <w:r>
              <w:rPr>
                <w:sz w:val="22"/>
                <w:szCs w:val="22"/>
              </w:rPr>
              <w:t xml:space="preserve">, </w:t>
            </w:r>
            <w:r w:rsidRPr="00204A98">
              <w:rPr>
                <w:sz w:val="22"/>
                <w:szCs w:val="22"/>
                <w:vertAlign w:val="superscript"/>
              </w:rPr>
              <w:t>2</w:t>
            </w:r>
            <w:r>
              <w:rPr>
                <w:sz w:val="22"/>
                <w:szCs w:val="22"/>
              </w:rPr>
              <w:t xml:space="preserve">CWC Oulu Univ. Finland, </w:t>
            </w:r>
            <w:r w:rsidRPr="00204A98">
              <w:rPr>
                <w:sz w:val="22"/>
                <w:szCs w:val="22"/>
                <w:vertAlign w:val="superscript"/>
              </w:rPr>
              <w:t>3</w:t>
            </w:r>
            <w:r>
              <w:rPr>
                <w:sz w:val="22"/>
                <w:szCs w:val="22"/>
              </w:rPr>
              <w:t xml:space="preserve">YNU, Japan, </w:t>
            </w:r>
            <w:r w:rsidRPr="00204A98">
              <w:rPr>
                <w:sz w:val="22"/>
                <w:szCs w:val="22"/>
                <w:vertAlign w:val="superscript"/>
              </w:rPr>
              <w:t>4</w:t>
            </w:r>
            <w:r>
              <w:rPr>
                <w:sz w:val="22"/>
                <w:szCs w:val="22"/>
              </w:rPr>
              <w:t>Nagoya I.T., Japan</w:t>
            </w:r>
          </w:p>
        </w:tc>
      </w:tr>
      <w:tr w:rsidR="00CB0B01" w:rsidRPr="00B20755" w14:paraId="173EF2EA" w14:textId="77777777" w:rsidTr="00AB1DD1">
        <w:tc>
          <w:tcPr>
            <w:tcW w:w="1260" w:type="dxa"/>
            <w:tcBorders>
              <w:top w:val="single" w:sz="6" w:space="0" w:color="auto"/>
            </w:tcBorders>
            <w:vAlign w:val="center"/>
          </w:tcPr>
          <w:p w14:paraId="223597A4" w14:textId="77777777" w:rsidR="00CB0B01" w:rsidRPr="00B20755" w:rsidRDefault="00CB0B01" w:rsidP="00CB0B01">
            <w:pPr>
              <w:pStyle w:val="covertext"/>
              <w:rPr>
                <w:sz w:val="22"/>
              </w:rPr>
            </w:pPr>
            <w:r w:rsidRPr="00B20755">
              <w:rPr>
                <w:sz w:val="22"/>
              </w:rPr>
              <w:t>Abstract</w:t>
            </w:r>
          </w:p>
        </w:tc>
        <w:tc>
          <w:tcPr>
            <w:tcW w:w="8190" w:type="dxa"/>
            <w:gridSpan w:val="2"/>
            <w:tcBorders>
              <w:top w:val="single" w:sz="6" w:space="0" w:color="auto"/>
            </w:tcBorders>
            <w:vAlign w:val="center"/>
          </w:tcPr>
          <w:p w14:paraId="7D072C64" w14:textId="2300AFC3" w:rsidR="00CB0B01" w:rsidRPr="00B20755" w:rsidRDefault="0020638A" w:rsidP="00CB0B01">
            <w:pPr>
              <w:pStyle w:val="covertext"/>
              <w:rPr>
                <w:sz w:val="22"/>
              </w:rPr>
            </w:pPr>
            <w:r w:rsidRPr="0020638A">
              <w:rPr>
                <w:sz w:val="22"/>
              </w:rPr>
              <w:t xml:space="preserve">Draft </w:t>
            </w:r>
            <w:r w:rsidR="009C7F04">
              <w:rPr>
                <w:sz w:val="22"/>
              </w:rPr>
              <w:t>PAR</w:t>
            </w:r>
            <w:r>
              <w:rPr>
                <w:sz w:val="22"/>
              </w:rPr>
              <w:t xml:space="preserve"> to amend </w:t>
            </w:r>
            <w:r w:rsidRPr="0020638A">
              <w:rPr>
                <w:sz w:val="22"/>
              </w:rPr>
              <w:t>IEEE Standard 802.1AC-2016</w:t>
            </w:r>
            <w:r>
              <w:rPr>
                <w:sz w:val="22"/>
              </w:rPr>
              <w:t xml:space="preserve"> to support 802.15.6 and 6ma</w:t>
            </w:r>
          </w:p>
        </w:tc>
      </w:tr>
      <w:tr w:rsidR="00CB0B01" w:rsidRPr="00B20755" w14:paraId="3D4ED70D" w14:textId="77777777" w:rsidTr="00AB1DD1">
        <w:tc>
          <w:tcPr>
            <w:tcW w:w="1260" w:type="dxa"/>
            <w:tcBorders>
              <w:top w:val="single" w:sz="6" w:space="0" w:color="auto"/>
            </w:tcBorders>
            <w:vAlign w:val="center"/>
          </w:tcPr>
          <w:p w14:paraId="64F9B4C7" w14:textId="77777777" w:rsidR="00CB0B01" w:rsidRPr="00B20755" w:rsidRDefault="00CB0B01" w:rsidP="00CB0B01">
            <w:pPr>
              <w:pStyle w:val="covertext"/>
              <w:rPr>
                <w:sz w:val="22"/>
              </w:rPr>
            </w:pPr>
            <w:r w:rsidRPr="00B20755">
              <w:rPr>
                <w:sz w:val="22"/>
              </w:rPr>
              <w:t>Purpose</w:t>
            </w:r>
          </w:p>
        </w:tc>
        <w:tc>
          <w:tcPr>
            <w:tcW w:w="8190" w:type="dxa"/>
            <w:gridSpan w:val="2"/>
            <w:tcBorders>
              <w:top w:val="single" w:sz="6" w:space="0" w:color="auto"/>
            </w:tcBorders>
            <w:vAlign w:val="center"/>
          </w:tcPr>
          <w:p w14:paraId="5A9911DB" w14:textId="47CB759F" w:rsidR="00CB0B01" w:rsidRPr="00B20755" w:rsidRDefault="0020638A" w:rsidP="00CB0B01">
            <w:pPr>
              <w:pStyle w:val="covertext"/>
              <w:rPr>
                <w:sz w:val="22"/>
              </w:rPr>
            </w:pPr>
            <w:r>
              <w:rPr>
                <w:sz w:val="22"/>
              </w:rPr>
              <w:t xml:space="preserve"> For discussion with 802.1 WG</w:t>
            </w:r>
          </w:p>
        </w:tc>
      </w:tr>
      <w:tr w:rsidR="00CB0B01" w:rsidRPr="00B20755" w14:paraId="0A7B81F2" w14:textId="77777777" w:rsidTr="00AB1DD1">
        <w:tc>
          <w:tcPr>
            <w:tcW w:w="1260" w:type="dxa"/>
            <w:tcBorders>
              <w:top w:val="single" w:sz="6" w:space="0" w:color="auto"/>
              <w:bottom w:val="single" w:sz="6" w:space="0" w:color="auto"/>
            </w:tcBorders>
            <w:vAlign w:val="center"/>
          </w:tcPr>
          <w:p w14:paraId="149CD50F" w14:textId="77777777" w:rsidR="00CB0B01" w:rsidRPr="00B20755" w:rsidRDefault="00CB0B01" w:rsidP="00CB0B01">
            <w:pPr>
              <w:pStyle w:val="covertext"/>
              <w:rPr>
                <w:sz w:val="22"/>
              </w:rPr>
            </w:pPr>
            <w:r w:rsidRPr="00B20755">
              <w:rPr>
                <w:sz w:val="22"/>
              </w:rPr>
              <w:t>Notice</w:t>
            </w:r>
          </w:p>
        </w:tc>
        <w:tc>
          <w:tcPr>
            <w:tcW w:w="8190" w:type="dxa"/>
            <w:gridSpan w:val="2"/>
            <w:tcBorders>
              <w:top w:val="single" w:sz="6" w:space="0" w:color="auto"/>
              <w:bottom w:val="single" w:sz="6" w:space="0" w:color="auto"/>
            </w:tcBorders>
            <w:vAlign w:val="center"/>
          </w:tcPr>
          <w:p w14:paraId="5FA650ED" w14:textId="6697A5E1" w:rsidR="00CB0B01" w:rsidRPr="00B20755" w:rsidRDefault="00CB0B01" w:rsidP="00B20755">
            <w:pPr>
              <w:pStyle w:val="covertext"/>
              <w:jc w:val="both"/>
              <w:rPr>
                <w:sz w:val="22"/>
              </w:rPr>
            </w:pPr>
            <w:r w:rsidRPr="00B20755">
              <w:rPr>
                <w:sz w:val="22"/>
              </w:rPr>
              <w:t xml:space="preserve">This document has been prepared to </w:t>
            </w:r>
            <w:proofErr w:type="gramStart"/>
            <w:r w:rsidRPr="00B20755">
              <w:rPr>
                <w:sz w:val="22"/>
              </w:rPr>
              <w:t>assist</w:t>
            </w:r>
            <w:proofErr w:type="gramEnd"/>
            <w:r w:rsidRPr="00B20755">
              <w:rPr>
                <w:sz w:val="22"/>
              </w:rPr>
              <w:t xml:space="preserve"> the IEEE P802.15</w:t>
            </w:r>
            <w:r w:rsidR="00AB1DD1">
              <w:rPr>
                <w:sz w:val="22"/>
              </w:rPr>
              <w:t>.6ma</w:t>
            </w:r>
            <w:r w:rsidR="003B7D90" w:rsidRPr="00B20755">
              <w:rPr>
                <w:sz w:val="22"/>
              </w:rPr>
              <w:t xml:space="preserve">. </w:t>
            </w:r>
            <w:r w:rsidRPr="00B20755">
              <w:rPr>
                <w:sz w:val="22"/>
              </w:rPr>
              <w:t xml:space="preserve">It is offered as a basis for discussion and is not binding on the contributing individual(s) or organization(s). The material in this document is subject to change in form and content after further study. The contributor(s) reserve(s) the right to add, amend or withdraw material </w:t>
            </w:r>
            <w:proofErr w:type="gramStart"/>
            <w:r w:rsidRPr="00B20755">
              <w:rPr>
                <w:sz w:val="22"/>
              </w:rPr>
              <w:t>contained</w:t>
            </w:r>
            <w:proofErr w:type="gramEnd"/>
            <w:r w:rsidRPr="00B20755">
              <w:rPr>
                <w:sz w:val="22"/>
              </w:rPr>
              <w:t xml:space="preserve"> herein.</w:t>
            </w:r>
          </w:p>
        </w:tc>
      </w:tr>
      <w:tr w:rsidR="00CB0B01" w:rsidRPr="00B20755" w14:paraId="45E1876D" w14:textId="77777777" w:rsidTr="00AB1DD1">
        <w:tc>
          <w:tcPr>
            <w:tcW w:w="1260" w:type="dxa"/>
            <w:tcBorders>
              <w:top w:val="single" w:sz="6" w:space="0" w:color="auto"/>
              <w:bottom w:val="single" w:sz="6" w:space="0" w:color="auto"/>
            </w:tcBorders>
            <w:vAlign w:val="center"/>
          </w:tcPr>
          <w:p w14:paraId="3F34DF54" w14:textId="77777777" w:rsidR="00CB0B01" w:rsidRPr="00B20755" w:rsidRDefault="00CB0B01" w:rsidP="00CB0B01">
            <w:pPr>
              <w:pStyle w:val="covertext"/>
              <w:rPr>
                <w:sz w:val="22"/>
              </w:rPr>
            </w:pPr>
            <w:r w:rsidRPr="00B20755">
              <w:rPr>
                <w:sz w:val="22"/>
              </w:rPr>
              <w:t>Release</w:t>
            </w:r>
          </w:p>
        </w:tc>
        <w:tc>
          <w:tcPr>
            <w:tcW w:w="8190" w:type="dxa"/>
            <w:gridSpan w:val="2"/>
            <w:tcBorders>
              <w:top w:val="single" w:sz="6" w:space="0" w:color="auto"/>
              <w:bottom w:val="single" w:sz="6" w:space="0" w:color="auto"/>
            </w:tcBorders>
            <w:vAlign w:val="center"/>
          </w:tcPr>
          <w:p w14:paraId="6A687F1E" w14:textId="5D89A7E4" w:rsidR="00CB0B01" w:rsidRPr="00B20755" w:rsidRDefault="00CB0B01" w:rsidP="00B20755">
            <w:pPr>
              <w:pStyle w:val="covertext"/>
              <w:jc w:val="both"/>
              <w:rPr>
                <w:sz w:val="22"/>
              </w:rPr>
            </w:pPr>
            <w:r w:rsidRPr="00B20755">
              <w:rPr>
                <w:sz w:val="22"/>
              </w:rPr>
              <w:t>The contributor acknowledges and accepts that this contribution becomes the property of IEEE and may be made publicly available by P802.15</w:t>
            </w:r>
            <w:r w:rsidR="00AB1DD1">
              <w:rPr>
                <w:sz w:val="22"/>
              </w:rPr>
              <w:t>.6ma</w:t>
            </w:r>
            <w:r w:rsidRPr="00B20755">
              <w:rPr>
                <w:sz w:val="22"/>
              </w:rPr>
              <w:t>.</w:t>
            </w:r>
          </w:p>
        </w:tc>
      </w:tr>
    </w:tbl>
    <w:p w14:paraId="420A9291" w14:textId="24D37D63" w:rsidR="00390517" w:rsidRDefault="004E3A07" w:rsidP="00390517">
      <w:pPr>
        <w:pStyle w:val="Heading2"/>
      </w:pPr>
      <w:r>
        <w:br w:type="page"/>
      </w:r>
      <w:bookmarkStart w:id="0" w:name="20150917012124-47969-hx41z00j"/>
      <w:bookmarkEnd w:id="0"/>
    </w:p>
    <w:p w14:paraId="0B3DF4B5" w14:textId="32870137" w:rsidR="009C7F04" w:rsidRPr="009C7F04" w:rsidRDefault="009C7F04" w:rsidP="009C7F04">
      <w:pPr>
        <w:spacing w:before="100"/>
        <w:ind w:left="120"/>
        <w:rPr>
          <w:rFonts w:ascii="Verdana" w:eastAsia="Verdana" w:hAnsi="Verdana" w:cs="Verdana"/>
          <w:b/>
          <w:color w:val="auto"/>
          <w:sz w:val="26"/>
          <w:szCs w:val="22"/>
        </w:rPr>
      </w:pPr>
      <w:r>
        <w:rPr>
          <w:b/>
          <w:sz w:val="24"/>
        </w:rPr>
        <w:lastRenderedPageBreak/>
        <w:t xml:space="preserve"> </w:t>
      </w:r>
      <w:r w:rsidRPr="009C7F04">
        <w:rPr>
          <w:rFonts w:ascii="Verdana" w:eastAsia="Verdana" w:hAnsi="Verdana" w:cs="Verdana"/>
          <w:noProof/>
          <w:color w:val="auto"/>
          <w:sz w:val="22"/>
          <w:szCs w:val="22"/>
        </w:rPr>
        <mc:AlternateContent>
          <mc:Choice Requires="wps">
            <w:drawing>
              <wp:anchor distT="0" distB="0" distL="0" distR="0" simplePos="0" relativeHeight="251659264" behindDoc="0" locked="0" layoutInCell="1" allowOverlap="1" wp14:anchorId="3FE0B3AE" wp14:editId="5BD1FE3B">
                <wp:simplePos x="0" y="0"/>
                <wp:positionH relativeFrom="page">
                  <wp:posOffset>127000</wp:posOffset>
                </wp:positionH>
                <wp:positionV relativeFrom="paragraph">
                  <wp:posOffset>306070</wp:posOffset>
                </wp:positionV>
                <wp:extent cx="7306310" cy="12700"/>
                <wp:effectExtent l="12700" t="13970" r="15240" b="11430"/>
                <wp:wrapTopAndBottom/>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6310" cy="127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FF55B" id="Straight Connector 2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pt,24.1pt" to="585.3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" strokeweight="1pt">
                <w10:wrap type="topAndBottom" anchorx="page"/>
              </v:line>
            </w:pict>
          </mc:Fallback>
        </mc:AlternateContent>
      </w:r>
      <w:r w:rsidRPr="009C7F04">
        <w:rPr>
          <w:rFonts w:ascii="Verdana" w:eastAsia="Verdana" w:hAnsi="Verdana" w:cs="Verdana"/>
          <w:b/>
          <w:color w:val="auto"/>
          <w:sz w:val="26"/>
          <w:szCs w:val="22"/>
        </w:rPr>
        <w:t>802.1AC</w:t>
      </w:r>
      <w:r w:rsidR="00D03507">
        <w:rPr>
          <w:rFonts w:ascii="Verdana" w:eastAsia="Verdana" w:hAnsi="Verdana" w:cs="Verdana"/>
          <w:b/>
          <w:color w:val="auto"/>
          <w:sz w:val="26"/>
          <w:szCs w:val="22"/>
        </w:rPr>
        <w:t>ea</w:t>
      </w:r>
    </w:p>
    <w:p w14:paraId="62E18AF9" w14:textId="77777777" w:rsidR="009C7F04" w:rsidRPr="009C7F04" w:rsidRDefault="009C7F04" w:rsidP="009C7F04">
      <w:pPr>
        <w:widowControl w:val="0"/>
        <w:autoSpaceDE w:val="0"/>
        <w:autoSpaceDN w:val="0"/>
        <w:spacing w:before="127"/>
        <w:ind w:left="120"/>
        <w:rPr>
          <w:rFonts w:ascii="Verdana" w:eastAsia="Verdana" w:hAnsi="Verdana" w:cs="Verdana"/>
          <w:color w:val="auto"/>
          <w:szCs w:val="22"/>
        </w:rPr>
      </w:pPr>
      <w:r w:rsidRPr="009C7F04">
        <w:rPr>
          <w:rFonts w:ascii="Verdana" w:eastAsia="Verdana" w:hAnsi="Verdana" w:cs="Verdana"/>
          <w:b/>
          <w:color w:val="auto"/>
          <w:szCs w:val="22"/>
        </w:rPr>
        <w:t xml:space="preserve">Type of Project: </w:t>
      </w:r>
      <w:r w:rsidRPr="009C7F04">
        <w:rPr>
          <w:rFonts w:ascii="Verdana" w:eastAsia="Verdana" w:hAnsi="Verdana" w:cs="Verdana"/>
          <w:color w:val="auto"/>
          <w:szCs w:val="22"/>
        </w:rPr>
        <w:t>Amendment to IEEE Standard 802.1AC-2016</w:t>
      </w:r>
    </w:p>
    <w:p w14:paraId="019D5208" w14:textId="120206EC" w:rsidR="009C7F04" w:rsidRPr="009C7F04" w:rsidRDefault="009C7F04" w:rsidP="009C7F04">
      <w:pPr>
        <w:widowControl w:val="0"/>
        <w:autoSpaceDE w:val="0"/>
        <w:autoSpaceDN w:val="0"/>
        <w:ind w:left="120"/>
        <w:rPr>
          <w:rFonts w:ascii="Verdana" w:eastAsia="Verdana" w:hAnsi="Verdana" w:cs="Verdana"/>
          <w:color w:val="auto"/>
          <w:szCs w:val="22"/>
        </w:rPr>
      </w:pPr>
      <w:r w:rsidRPr="009C7F04">
        <w:rPr>
          <w:rFonts w:ascii="Verdana" w:eastAsia="Verdana" w:hAnsi="Verdana" w:cs="Verdana"/>
          <w:b/>
          <w:color w:val="auto"/>
          <w:szCs w:val="22"/>
        </w:rPr>
        <w:t xml:space="preserve">Project Request Type: </w:t>
      </w:r>
      <w:del w:id="1" w:author="Rouyer, Jessy" w:date="2023-09-11T13:49:00Z">
        <w:r w:rsidRPr="009C7F04" w:rsidDel="00C60E9C">
          <w:rPr>
            <w:rFonts w:ascii="Verdana" w:eastAsia="Verdana" w:hAnsi="Verdana" w:cs="Verdana"/>
            <w:color w:val="auto"/>
            <w:szCs w:val="22"/>
          </w:rPr>
          <w:delText xml:space="preserve">Initiation / </w:delText>
        </w:r>
      </w:del>
      <w:r w:rsidRPr="009C7F04">
        <w:rPr>
          <w:rFonts w:ascii="Verdana" w:eastAsia="Verdana" w:hAnsi="Verdana" w:cs="Verdana"/>
          <w:color w:val="auto"/>
          <w:szCs w:val="22"/>
        </w:rPr>
        <w:t>Amendment</w:t>
      </w:r>
    </w:p>
    <w:p w14:paraId="0B60B75B" w14:textId="7342B5F8" w:rsidR="009C7F04" w:rsidRPr="009C7F04" w:rsidRDefault="009C7F04" w:rsidP="009C7F04">
      <w:pPr>
        <w:widowControl w:val="0"/>
        <w:autoSpaceDE w:val="0"/>
        <w:autoSpaceDN w:val="0"/>
        <w:ind w:left="120"/>
        <w:rPr>
          <w:rFonts w:ascii="Verdana" w:eastAsia="Verdana" w:hAnsi="Verdana" w:cs="Verdana"/>
          <w:color w:val="auto"/>
          <w:szCs w:val="22"/>
        </w:rPr>
      </w:pPr>
      <w:r w:rsidRPr="009C7F04">
        <w:rPr>
          <w:rFonts w:ascii="Verdana" w:eastAsia="Verdana" w:hAnsi="Verdana" w:cs="Verdana"/>
          <w:b/>
          <w:color w:val="auto"/>
          <w:szCs w:val="22"/>
        </w:rPr>
        <w:t xml:space="preserve">PAR Request Date: </w:t>
      </w:r>
      <w:del w:id="2" w:author="Rouyer, Jessy" w:date="2023-09-11T13:49:00Z">
        <w:r w:rsidRPr="009C7F04" w:rsidDel="00C60E9C">
          <w:rPr>
            <w:rFonts w:ascii="Verdana" w:eastAsia="Verdana" w:hAnsi="Verdana" w:cs="Verdana"/>
            <w:color w:val="auto"/>
            <w:szCs w:val="22"/>
          </w:rPr>
          <w:delText>1</w:delText>
        </w:r>
        <w:r w:rsidR="000629CB" w:rsidDel="00C60E9C">
          <w:rPr>
            <w:rFonts w:ascii="Verdana" w:eastAsia="Verdana" w:hAnsi="Verdana" w:cs="Verdana"/>
            <w:color w:val="auto"/>
            <w:szCs w:val="22"/>
          </w:rPr>
          <w:delText>1</w:delText>
        </w:r>
        <w:r w:rsidRPr="009C7F04" w:rsidDel="00C60E9C">
          <w:rPr>
            <w:rFonts w:ascii="Verdana" w:eastAsia="Verdana" w:hAnsi="Verdana" w:cs="Verdana"/>
            <w:color w:val="auto"/>
            <w:szCs w:val="22"/>
          </w:rPr>
          <w:delText xml:space="preserve"> </w:delText>
        </w:r>
      </w:del>
      <w:ins w:id="3" w:author="Rouyer, Jessy" w:date="2023-09-11T13:49:00Z">
        <w:r w:rsidR="00C60E9C" w:rsidRPr="009C7F04">
          <w:rPr>
            <w:rFonts w:ascii="Verdana" w:eastAsia="Verdana" w:hAnsi="Verdana" w:cs="Verdana"/>
            <w:color w:val="auto"/>
            <w:szCs w:val="22"/>
          </w:rPr>
          <w:t>1</w:t>
        </w:r>
        <w:r w:rsidR="00C60E9C">
          <w:rPr>
            <w:rFonts w:ascii="Verdana" w:eastAsia="Verdana" w:hAnsi="Verdana" w:cs="Verdana"/>
            <w:color w:val="auto"/>
            <w:szCs w:val="22"/>
          </w:rPr>
          <w:t>2</w:t>
        </w:r>
        <w:r w:rsidR="00C60E9C" w:rsidRPr="009C7F04">
          <w:rPr>
            <w:rFonts w:ascii="Verdana" w:eastAsia="Verdana" w:hAnsi="Verdana" w:cs="Verdana"/>
            <w:color w:val="auto"/>
            <w:szCs w:val="22"/>
          </w:rPr>
          <w:t xml:space="preserve"> </w:t>
        </w:r>
      </w:ins>
      <w:r w:rsidR="000629CB">
        <w:rPr>
          <w:rFonts w:ascii="Verdana" w:eastAsia="Verdana" w:hAnsi="Verdana" w:cs="Verdana"/>
          <w:color w:val="auto"/>
          <w:szCs w:val="22"/>
        </w:rPr>
        <w:t>September</w:t>
      </w:r>
      <w:r w:rsidRPr="009C7F04">
        <w:rPr>
          <w:rFonts w:ascii="Verdana" w:eastAsia="Verdana" w:hAnsi="Verdana" w:cs="Verdana"/>
          <w:color w:val="auto"/>
          <w:szCs w:val="22"/>
        </w:rPr>
        <w:t xml:space="preserve"> 20</w:t>
      </w:r>
      <w:r w:rsidR="000629CB">
        <w:rPr>
          <w:rFonts w:ascii="Verdana" w:eastAsia="Verdana" w:hAnsi="Verdana" w:cs="Verdana"/>
          <w:color w:val="auto"/>
          <w:szCs w:val="22"/>
        </w:rPr>
        <w:t>23</w:t>
      </w:r>
    </w:p>
    <w:p w14:paraId="1866C540" w14:textId="09A096E5" w:rsidR="009C7F04" w:rsidRPr="009C7F04" w:rsidRDefault="009C7F04" w:rsidP="009C7F04">
      <w:pPr>
        <w:widowControl w:val="0"/>
        <w:autoSpaceDE w:val="0"/>
        <w:autoSpaceDN w:val="0"/>
        <w:ind w:left="120"/>
        <w:rPr>
          <w:rFonts w:ascii="Verdana" w:eastAsia="Verdana" w:hAnsi="Verdana" w:cs="Verdana"/>
          <w:color w:val="auto"/>
          <w:szCs w:val="22"/>
        </w:rPr>
      </w:pPr>
      <w:r w:rsidRPr="009C7F04">
        <w:rPr>
          <w:rFonts w:ascii="Verdana" w:eastAsia="Verdana" w:hAnsi="Verdana" w:cs="Verdana"/>
          <w:b/>
          <w:color w:val="auto"/>
          <w:szCs w:val="22"/>
        </w:rPr>
        <w:t xml:space="preserve">PAR Approval Date: </w:t>
      </w:r>
      <w:del w:id="4" w:author="Rouyer, Jessy" w:date="2023-09-11T13:49:00Z">
        <w:r w:rsidR="000629CB" w:rsidDel="00C60E9C">
          <w:rPr>
            <w:rFonts w:ascii="Verdana" w:eastAsia="Verdana" w:hAnsi="Verdana" w:cs="Verdana"/>
            <w:color w:val="auto"/>
            <w:szCs w:val="22"/>
          </w:rPr>
          <w:delText>12</w:delText>
        </w:r>
        <w:r w:rsidRPr="009C7F04" w:rsidDel="00C60E9C">
          <w:rPr>
            <w:rFonts w:ascii="Verdana" w:eastAsia="Verdana" w:hAnsi="Verdana" w:cs="Verdana"/>
            <w:color w:val="auto"/>
            <w:szCs w:val="22"/>
          </w:rPr>
          <w:delText xml:space="preserve"> Sep</w:delText>
        </w:r>
        <w:r w:rsidR="000629CB" w:rsidDel="00C60E9C">
          <w:rPr>
            <w:rFonts w:ascii="Verdana" w:eastAsia="Verdana" w:hAnsi="Verdana" w:cs="Verdana"/>
            <w:color w:val="auto"/>
            <w:szCs w:val="22"/>
          </w:rPr>
          <w:delText>tember</w:delText>
        </w:r>
        <w:r w:rsidRPr="009C7F04" w:rsidDel="00C60E9C">
          <w:rPr>
            <w:rFonts w:ascii="Verdana" w:eastAsia="Verdana" w:hAnsi="Verdana" w:cs="Verdana"/>
            <w:color w:val="auto"/>
            <w:szCs w:val="22"/>
          </w:rPr>
          <w:delText xml:space="preserve"> 20</w:delText>
        </w:r>
        <w:r w:rsidR="000629CB" w:rsidDel="00C60E9C">
          <w:rPr>
            <w:rFonts w:ascii="Verdana" w:eastAsia="Verdana" w:hAnsi="Verdana" w:cs="Verdana"/>
            <w:color w:val="auto"/>
            <w:szCs w:val="22"/>
          </w:rPr>
          <w:delText>23</w:delText>
        </w:r>
      </w:del>
    </w:p>
    <w:p w14:paraId="39A9E727" w14:textId="109DACAC" w:rsidR="009C7F04" w:rsidRPr="009C7F04" w:rsidRDefault="009C7F04" w:rsidP="009C7F04">
      <w:pPr>
        <w:widowControl w:val="0"/>
        <w:autoSpaceDE w:val="0"/>
        <w:autoSpaceDN w:val="0"/>
        <w:ind w:left="120"/>
        <w:rPr>
          <w:rFonts w:ascii="Verdana" w:eastAsia="Verdana" w:hAnsi="Verdana" w:cs="Verdana"/>
          <w:color w:val="auto"/>
          <w:szCs w:val="22"/>
        </w:rPr>
      </w:pPr>
      <w:r w:rsidRPr="009C7F04">
        <w:rPr>
          <w:rFonts w:ascii="Verdana" w:eastAsia="Verdana" w:hAnsi="Verdana" w:cs="Verdana"/>
          <w:b/>
          <w:color w:val="auto"/>
          <w:szCs w:val="22"/>
        </w:rPr>
        <w:t xml:space="preserve">PAR Expiration Date: </w:t>
      </w:r>
      <w:del w:id="5" w:author="Rouyer, Jessy" w:date="2023-09-11T13:49:00Z">
        <w:r w:rsidRPr="009C7F04" w:rsidDel="00C60E9C">
          <w:rPr>
            <w:rFonts w:ascii="Verdana" w:eastAsia="Verdana" w:hAnsi="Verdana" w:cs="Verdana"/>
            <w:color w:val="auto"/>
            <w:szCs w:val="22"/>
          </w:rPr>
          <w:delText>31 Dec 202</w:delText>
        </w:r>
        <w:r w:rsidR="000629CB" w:rsidDel="00C60E9C">
          <w:rPr>
            <w:rFonts w:ascii="Verdana" w:eastAsia="Verdana" w:hAnsi="Verdana" w:cs="Verdana"/>
            <w:color w:val="auto"/>
            <w:szCs w:val="22"/>
          </w:rPr>
          <w:delText>4</w:delText>
        </w:r>
      </w:del>
    </w:p>
    <w:p w14:paraId="46159C85" w14:textId="3523DAAB" w:rsidR="009C7F04" w:rsidRPr="009C7F04" w:rsidRDefault="009C7F04" w:rsidP="009C7F04">
      <w:pPr>
        <w:widowControl w:val="0"/>
        <w:autoSpaceDE w:val="0"/>
        <w:autoSpaceDN w:val="0"/>
        <w:ind w:left="120"/>
        <w:rPr>
          <w:rFonts w:ascii="Verdana" w:eastAsia="Verdana" w:hAnsi="Verdana" w:cs="Verdana"/>
          <w:color w:val="auto"/>
          <w:szCs w:val="22"/>
        </w:rPr>
      </w:pPr>
      <w:r w:rsidRPr="009C7F04">
        <w:rPr>
          <w:rFonts w:ascii="Verdana" w:eastAsia="Verdana" w:hAnsi="Verdana" w:cs="Verdana"/>
          <w:b/>
          <w:color w:val="auto"/>
          <w:szCs w:val="22"/>
        </w:rPr>
        <w:t xml:space="preserve">PAR Status: </w:t>
      </w:r>
    </w:p>
    <w:p w14:paraId="46227847" w14:textId="56D7E7FB" w:rsidR="009C7F04" w:rsidRPr="009C7F04" w:rsidRDefault="009C7F04" w:rsidP="009C7F04">
      <w:pPr>
        <w:widowControl w:val="0"/>
        <w:autoSpaceDE w:val="0"/>
        <w:autoSpaceDN w:val="0"/>
        <w:ind w:left="120"/>
        <w:rPr>
          <w:rFonts w:ascii="Verdana" w:eastAsia="Verdana" w:hAnsi="Verdana" w:cs="Verdana"/>
          <w:color w:val="auto"/>
          <w:szCs w:val="22"/>
        </w:rPr>
      </w:pPr>
      <w:r w:rsidRPr="009C7F04">
        <w:rPr>
          <w:rFonts w:ascii="Verdana" w:eastAsia="Verdana" w:hAnsi="Verdana" w:cs="Verdana"/>
          <w:noProof/>
          <w:color w:val="auto"/>
          <w:sz w:val="22"/>
          <w:szCs w:val="22"/>
        </w:rPr>
        <mc:AlternateContent>
          <mc:Choice Requires="wps">
            <w:drawing>
              <wp:anchor distT="0" distB="0" distL="0" distR="0" simplePos="0" relativeHeight="251660288" behindDoc="0" locked="0" layoutInCell="1" allowOverlap="1" wp14:anchorId="2A59EC56" wp14:editId="57D9BA96">
                <wp:simplePos x="0" y="0"/>
                <wp:positionH relativeFrom="page">
                  <wp:posOffset>127000</wp:posOffset>
                </wp:positionH>
                <wp:positionV relativeFrom="paragraph">
                  <wp:posOffset>215900</wp:posOffset>
                </wp:positionV>
                <wp:extent cx="7179310" cy="0"/>
                <wp:effectExtent l="12700" t="34925" r="8890" b="38100"/>
                <wp:wrapTopAndBottom/>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931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EC322" id="Straight Connector 2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pt,17pt" to="575.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" strokeweight="1pt">
                <w10:wrap type="topAndBottom" anchorx="page"/>
              </v:line>
            </w:pict>
          </mc:Fallback>
        </mc:AlternateContent>
      </w:r>
      <w:r w:rsidRPr="009C7F04">
        <w:rPr>
          <w:rFonts w:ascii="Verdana" w:eastAsia="Verdana" w:hAnsi="Verdana" w:cs="Verdana"/>
          <w:b/>
          <w:color w:val="auto"/>
          <w:szCs w:val="22"/>
        </w:rPr>
        <w:t xml:space="preserve">Root Project: </w:t>
      </w:r>
      <w:r w:rsidRPr="009C7F04">
        <w:rPr>
          <w:rFonts w:ascii="Verdana" w:eastAsia="Verdana" w:hAnsi="Verdana" w:cs="Verdana"/>
          <w:color w:val="auto"/>
          <w:szCs w:val="22"/>
        </w:rPr>
        <w:t>802.1AC-2016</w:t>
      </w:r>
    </w:p>
    <w:p w14:paraId="336D0D17" w14:textId="178A6504" w:rsidR="009C7F04" w:rsidRPr="009C7F04" w:rsidRDefault="009C7F04" w:rsidP="009C7F04">
      <w:pPr>
        <w:widowControl w:val="0"/>
        <w:numPr>
          <w:ilvl w:val="1"/>
          <w:numId w:val="39"/>
        </w:numPr>
        <w:tabs>
          <w:tab w:val="left" w:pos="545"/>
        </w:tabs>
        <w:autoSpaceDE w:val="0"/>
        <w:autoSpaceDN w:val="0"/>
        <w:spacing w:before="58"/>
        <w:rPr>
          <w:rFonts w:ascii="Verdana" w:eastAsia="Verdana" w:hAnsi="Verdana" w:cs="Verdana"/>
          <w:color w:val="auto"/>
          <w:szCs w:val="22"/>
        </w:rPr>
      </w:pPr>
      <w:r w:rsidRPr="009C7F04">
        <w:rPr>
          <w:rFonts w:ascii="Verdana" w:eastAsia="Verdana" w:hAnsi="Verdana" w:cs="Verdana"/>
          <w:b/>
          <w:color w:val="auto"/>
          <w:szCs w:val="22"/>
        </w:rPr>
        <w:t xml:space="preserve">Project Number: </w:t>
      </w:r>
      <w:ins w:id="6" w:author="Rouyer, Jessy" w:date="2023-09-11T13:51:00Z">
        <w:r w:rsidR="00C60E9C">
          <w:rPr>
            <w:rFonts w:ascii="Verdana" w:eastAsia="Verdana" w:hAnsi="Verdana" w:cs="Verdana"/>
            <w:b/>
            <w:color w:val="auto"/>
            <w:szCs w:val="22"/>
          </w:rPr>
          <w:t>P</w:t>
        </w:r>
      </w:ins>
      <w:r w:rsidRPr="009C7F04">
        <w:rPr>
          <w:rFonts w:ascii="Verdana" w:eastAsia="Verdana" w:hAnsi="Verdana" w:cs="Verdana"/>
          <w:color w:val="auto"/>
          <w:szCs w:val="22"/>
        </w:rPr>
        <w:t>802.1AC</w:t>
      </w:r>
      <w:r w:rsidR="009E7A77">
        <w:rPr>
          <w:rFonts w:ascii="Verdana" w:eastAsia="Verdana" w:hAnsi="Verdana" w:cs="Verdana"/>
          <w:color w:val="auto"/>
          <w:szCs w:val="22"/>
        </w:rPr>
        <w:t>ea</w:t>
      </w:r>
    </w:p>
    <w:p w14:paraId="799C0843" w14:textId="77777777" w:rsidR="009C7F04" w:rsidRPr="009C7F04" w:rsidRDefault="009C7F04" w:rsidP="009C7F04">
      <w:pPr>
        <w:widowControl w:val="0"/>
        <w:numPr>
          <w:ilvl w:val="1"/>
          <w:numId w:val="39"/>
        </w:numPr>
        <w:tabs>
          <w:tab w:val="left" w:pos="545"/>
        </w:tabs>
        <w:autoSpaceDE w:val="0"/>
        <w:autoSpaceDN w:val="0"/>
        <w:rPr>
          <w:rFonts w:ascii="Verdana" w:eastAsia="Verdana" w:hAnsi="Verdana" w:cs="Verdana"/>
          <w:color w:val="auto"/>
          <w:szCs w:val="22"/>
        </w:rPr>
      </w:pPr>
      <w:r w:rsidRPr="009C7F04">
        <w:rPr>
          <w:rFonts w:ascii="Verdana" w:eastAsia="Verdana" w:hAnsi="Verdana" w:cs="Verdana"/>
          <w:b/>
          <w:color w:val="auto"/>
          <w:szCs w:val="22"/>
        </w:rPr>
        <w:t xml:space="preserve">Type of Document: </w:t>
      </w:r>
      <w:r w:rsidRPr="009C7F04">
        <w:rPr>
          <w:rFonts w:ascii="Verdana" w:eastAsia="Verdana" w:hAnsi="Verdana" w:cs="Verdana"/>
          <w:color w:val="auto"/>
          <w:szCs w:val="22"/>
        </w:rPr>
        <w:t>Standard</w:t>
      </w:r>
    </w:p>
    <w:p w14:paraId="71F5FB88" w14:textId="3A3E50C6" w:rsidR="009C7F04" w:rsidRPr="009C7F04" w:rsidRDefault="009C7F04" w:rsidP="009C7F04">
      <w:pPr>
        <w:widowControl w:val="0"/>
        <w:numPr>
          <w:ilvl w:val="1"/>
          <w:numId w:val="39"/>
        </w:numPr>
        <w:tabs>
          <w:tab w:val="left" w:pos="545"/>
        </w:tabs>
        <w:autoSpaceDE w:val="0"/>
        <w:autoSpaceDN w:val="0"/>
        <w:rPr>
          <w:rFonts w:ascii="Verdana" w:eastAsia="Verdana" w:hAnsi="Verdana" w:cs="Verdana"/>
          <w:color w:val="auto"/>
          <w:szCs w:val="22"/>
        </w:rPr>
      </w:pPr>
      <w:r w:rsidRPr="009C7F04">
        <w:rPr>
          <w:rFonts w:ascii="Verdana" w:eastAsia="Verdana" w:hAnsi="Verdana" w:cs="Verdana"/>
          <w:noProof/>
          <w:color w:val="auto"/>
          <w:sz w:val="22"/>
          <w:szCs w:val="22"/>
        </w:rPr>
        <mc:AlternateContent>
          <mc:Choice Requires="wps">
            <w:drawing>
              <wp:anchor distT="0" distB="0" distL="0" distR="0" simplePos="0" relativeHeight="251661312" behindDoc="0" locked="0" layoutInCell="1" allowOverlap="1" wp14:anchorId="56CC55B7" wp14:editId="6A1ECA28">
                <wp:simplePos x="0" y="0"/>
                <wp:positionH relativeFrom="page">
                  <wp:posOffset>127000</wp:posOffset>
                </wp:positionH>
                <wp:positionV relativeFrom="paragraph">
                  <wp:posOffset>215900</wp:posOffset>
                </wp:positionV>
                <wp:extent cx="7179310" cy="0"/>
                <wp:effectExtent l="12700" t="34290" r="8890" b="38735"/>
                <wp:wrapTopAndBottom/>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931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A616E" id="Straight Connector 20"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pt,17pt" to="575.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" strokeweight="1pt">
                <w10:wrap type="topAndBottom" anchorx="page"/>
              </v:line>
            </w:pict>
          </mc:Fallback>
        </mc:AlternateContent>
      </w:r>
      <w:r w:rsidRPr="009C7F04">
        <w:rPr>
          <w:rFonts w:ascii="Verdana" w:eastAsia="Verdana" w:hAnsi="Verdana" w:cs="Verdana"/>
          <w:b/>
          <w:color w:val="auto"/>
          <w:szCs w:val="22"/>
        </w:rPr>
        <w:t xml:space="preserve">Life Cycle: </w:t>
      </w:r>
      <w:r w:rsidRPr="009C7F04">
        <w:rPr>
          <w:rFonts w:ascii="Verdana" w:eastAsia="Verdana" w:hAnsi="Verdana" w:cs="Verdana"/>
          <w:color w:val="auto"/>
          <w:szCs w:val="22"/>
        </w:rPr>
        <w:t>Full Use</w:t>
      </w:r>
    </w:p>
    <w:p w14:paraId="04BF80BA" w14:textId="30295AFB" w:rsidR="009C7F04" w:rsidRPr="009C7F04" w:rsidRDefault="009C7F04" w:rsidP="009C7F04">
      <w:pPr>
        <w:widowControl w:val="0"/>
        <w:autoSpaceDE w:val="0"/>
        <w:autoSpaceDN w:val="0"/>
        <w:spacing w:before="58" w:after="47"/>
        <w:ind w:left="120" w:right="1362"/>
        <w:rPr>
          <w:rFonts w:ascii="Verdana" w:eastAsia="Verdana" w:hAnsi="Verdana" w:cs="Verdana"/>
          <w:color w:val="auto"/>
        </w:rPr>
      </w:pPr>
      <w:r w:rsidRPr="009C7F04">
        <w:rPr>
          <w:rFonts w:ascii="Verdana" w:eastAsia="Verdana" w:hAnsi="Verdana" w:cs="Verdana"/>
          <w:b/>
          <w:color w:val="auto"/>
        </w:rPr>
        <w:t xml:space="preserve">2.1 Project Title: </w:t>
      </w:r>
      <w:r w:rsidRPr="009C7F04">
        <w:rPr>
          <w:rFonts w:ascii="Verdana" w:eastAsia="Verdana" w:hAnsi="Verdana" w:cs="Verdana"/>
          <w:color w:val="auto"/>
        </w:rPr>
        <w:t>Standard for Local and Metropolitan Area Networks -- Media Access Control (MAC) Service Definition Amendment Support for IEEE Std 802.15.</w:t>
      </w:r>
      <w:r w:rsidR="00055F7A">
        <w:rPr>
          <w:rFonts w:ascii="Verdana" w:eastAsia="Verdana" w:hAnsi="Verdana" w:cs="Verdana"/>
          <w:color w:val="auto"/>
        </w:rPr>
        <w:t>6</w:t>
      </w:r>
    </w:p>
    <w:p w14:paraId="41BA1DD6" w14:textId="3B25C925" w:rsidR="009C7F04" w:rsidRPr="009C7F04" w:rsidRDefault="009C7F04" w:rsidP="009C7F04">
      <w:pPr>
        <w:widowControl w:val="0"/>
        <w:autoSpaceDE w:val="0"/>
        <w:autoSpaceDN w:val="0"/>
        <w:spacing w:line="60" w:lineRule="exact"/>
        <w:ind w:left="110"/>
        <w:rPr>
          <w:rFonts w:ascii="Verdana" w:eastAsia="Verdana" w:hAnsi="Verdana" w:cs="Verdana"/>
          <w:color w:val="auto"/>
          <w:sz w:val="6"/>
        </w:rPr>
      </w:pPr>
      <w:r w:rsidRPr="009C7F04">
        <w:rPr>
          <w:rFonts w:ascii="Verdana" w:eastAsia="Verdana" w:hAnsi="Verdana" w:cs="Verdana"/>
          <w:noProof/>
          <w:color w:val="auto"/>
          <w:sz w:val="6"/>
        </w:rPr>
        <mc:AlternateContent>
          <mc:Choice Requires="wpg">
            <w:drawing>
              <wp:inline distT="0" distB="0" distL="0" distR="0" wp14:anchorId="78012957" wp14:editId="62DFB4BE">
                <wp:extent cx="7192010" cy="38100"/>
                <wp:effectExtent l="6350" t="1905" r="2540" b="762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2010" cy="38100"/>
                          <a:chOff x="0" y="0"/>
                          <a:chExt cx="11326" cy="60"/>
                        </a:xfrm>
                      </wpg:grpSpPr>
                      <wps:wsp>
                        <wps:cNvPr id="19" name="Line 15"/>
                        <wps:cNvCnPr>
                          <a:cxnSpLocks noChangeShapeType="1"/>
                        </wps:cNvCnPr>
                        <wps:spPr bwMode="auto">
                          <a:xfrm>
                            <a:off x="10" y="50"/>
                            <a:ext cx="11306"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57D957" id="Group 18" o:spid="_x0000_s1026" style="width:566.3pt;height:3pt;mso-position-horizontal-relative:char;mso-position-vertical-relative:line" coordsize="113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">
                <v:line id="Line 15" o:spid="_x0000_s1027" style="position:absolute;visibility:visible;mso-wrap-style:square" from="10,50" to="1131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" strokeweight="1pt"/>
                <w10:anchorlock/>
              </v:group>
            </w:pict>
          </mc:Fallback>
        </mc:AlternateContent>
      </w:r>
    </w:p>
    <w:p w14:paraId="1C177269" w14:textId="77777777" w:rsidR="009C7F04" w:rsidRPr="009C7F04" w:rsidRDefault="009C7F04" w:rsidP="009C7F04">
      <w:pPr>
        <w:widowControl w:val="0"/>
        <w:numPr>
          <w:ilvl w:val="1"/>
          <w:numId w:val="38"/>
        </w:numPr>
        <w:tabs>
          <w:tab w:val="left" w:pos="545"/>
        </w:tabs>
        <w:autoSpaceDE w:val="0"/>
        <w:autoSpaceDN w:val="0"/>
        <w:spacing w:before="87"/>
        <w:rPr>
          <w:rFonts w:ascii="Verdana" w:eastAsia="Verdana" w:hAnsi="Verdana" w:cs="Verdana"/>
          <w:color w:val="auto"/>
          <w:szCs w:val="22"/>
        </w:rPr>
      </w:pPr>
      <w:r w:rsidRPr="009C7F04">
        <w:rPr>
          <w:rFonts w:ascii="Verdana" w:eastAsia="Verdana" w:hAnsi="Verdana" w:cs="Verdana"/>
          <w:b/>
          <w:color w:val="auto"/>
          <w:szCs w:val="22"/>
        </w:rPr>
        <w:t xml:space="preserve">Working Group: </w:t>
      </w:r>
      <w:r w:rsidRPr="009C7F04">
        <w:rPr>
          <w:rFonts w:ascii="Verdana" w:eastAsia="Verdana" w:hAnsi="Verdana" w:cs="Verdana"/>
          <w:color w:val="auto"/>
          <w:szCs w:val="22"/>
        </w:rPr>
        <w:t>Higher Layer LAN Protocols Working Group(C/LAN/MAN/802.1</w:t>
      </w:r>
      <w:r w:rsidRPr="009C7F04">
        <w:rPr>
          <w:rFonts w:ascii="Verdana" w:eastAsia="Verdana" w:hAnsi="Verdana" w:cs="Verdana"/>
          <w:color w:val="auto"/>
          <w:spacing w:val="-14"/>
          <w:szCs w:val="22"/>
        </w:rPr>
        <w:t xml:space="preserve"> </w:t>
      </w:r>
      <w:r w:rsidRPr="009C7F04">
        <w:rPr>
          <w:rFonts w:ascii="Verdana" w:eastAsia="Verdana" w:hAnsi="Verdana" w:cs="Verdana"/>
          <w:color w:val="auto"/>
          <w:szCs w:val="22"/>
        </w:rPr>
        <w:t>WG)</w:t>
      </w:r>
    </w:p>
    <w:p w14:paraId="4A8CED8D" w14:textId="77777777" w:rsidR="009C7F04" w:rsidRPr="009C7F04" w:rsidRDefault="009C7F04" w:rsidP="009C7F04">
      <w:pPr>
        <w:widowControl w:val="0"/>
        <w:numPr>
          <w:ilvl w:val="2"/>
          <w:numId w:val="38"/>
        </w:numPr>
        <w:tabs>
          <w:tab w:val="left" w:pos="1160"/>
        </w:tabs>
        <w:autoSpaceDE w:val="0"/>
        <w:autoSpaceDN w:val="0"/>
        <w:ind w:right="5408" w:hanging="200"/>
        <w:rPr>
          <w:rFonts w:ascii="Verdana" w:eastAsia="Verdana" w:hAnsi="Verdana" w:cs="Verdana"/>
          <w:color w:val="auto"/>
          <w:szCs w:val="22"/>
        </w:rPr>
      </w:pPr>
      <w:r w:rsidRPr="009C7F04">
        <w:rPr>
          <w:rFonts w:ascii="Verdana" w:eastAsia="Verdana" w:hAnsi="Verdana" w:cs="Verdana"/>
          <w:b/>
          <w:color w:val="auto"/>
          <w:szCs w:val="22"/>
        </w:rPr>
        <w:t xml:space="preserve">Contact Information for Working Group Chair: Name: </w:t>
      </w:r>
      <w:r w:rsidRPr="009C7F04">
        <w:rPr>
          <w:rFonts w:ascii="Verdana" w:eastAsia="Verdana" w:hAnsi="Verdana" w:cs="Verdana"/>
          <w:color w:val="auto"/>
          <w:szCs w:val="22"/>
        </w:rPr>
        <w:t>Glenn</w:t>
      </w:r>
      <w:r w:rsidRPr="009C7F04">
        <w:rPr>
          <w:rFonts w:ascii="Verdana" w:eastAsia="Verdana" w:hAnsi="Verdana" w:cs="Verdana"/>
          <w:color w:val="auto"/>
          <w:spacing w:val="-5"/>
          <w:szCs w:val="22"/>
        </w:rPr>
        <w:t xml:space="preserve"> </w:t>
      </w:r>
      <w:r w:rsidRPr="009C7F04">
        <w:rPr>
          <w:rFonts w:ascii="Verdana" w:eastAsia="Verdana" w:hAnsi="Verdana" w:cs="Verdana"/>
          <w:color w:val="auto"/>
          <w:szCs w:val="22"/>
        </w:rPr>
        <w:t>Parsons</w:t>
      </w:r>
    </w:p>
    <w:p w14:paraId="1B821809" w14:textId="77777777" w:rsidR="009C7F04" w:rsidRPr="009C7F04" w:rsidRDefault="009C7F04" w:rsidP="009C7F04">
      <w:pPr>
        <w:widowControl w:val="0"/>
        <w:autoSpaceDE w:val="0"/>
        <w:autoSpaceDN w:val="0"/>
        <w:ind w:left="720"/>
        <w:rPr>
          <w:rFonts w:ascii="Verdana" w:eastAsia="Verdana" w:hAnsi="Verdana" w:cs="Verdana"/>
          <w:color w:val="auto"/>
          <w:szCs w:val="22"/>
        </w:rPr>
      </w:pPr>
      <w:r w:rsidRPr="009C7F04">
        <w:rPr>
          <w:rFonts w:ascii="Verdana" w:eastAsia="Verdana" w:hAnsi="Verdana" w:cs="Verdana"/>
          <w:b/>
          <w:color w:val="auto"/>
          <w:szCs w:val="22"/>
        </w:rPr>
        <w:t xml:space="preserve">Email Address: </w:t>
      </w:r>
      <w:hyperlink r:id="rId8">
        <w:r w:rsidRPr="009C7F04">
          <w:rPr>
            <w:rFonts w:ascii="Verdana" w:eastAsia="Verdana" w:hAnsi="Verdana" w:cs="Verdana"/>
            <w:color w:val="auto"/>
            <w:szCs w:val="22"/>
          </w:rPr>
          <w:t>glenn.parsons@ericsson.com</w:t>
        </w:r>
      </w:hyperlink>
    </w:p>
    <w:p w14:paraId="68E0D4A1" w14:textId="77777777" w:rsidR="009C7F04" w:rsidRPr="009C7F04" w:rsidRDefault="009C7F04" w:rsidP="009C7F04">
      <w:pPr>
        <w:widowControl w:val="0"/>
        <w:numPr>
          <w:ilvl w:val="2"/>
          <w:numId w:val="38"/>
        </w:numPr>
        <w:tabs>
          <w:tab w:val="left" w:pos="1160"/>
        </w:tabs>
        <w:autoSpaceDE w:val="0"/>
        <w:autoSpaceDN w:val="0"/>
        <w:ind w:right="4868" w:hanging="200"/>
        <w:outlineLvl w:val="0"/>
        <w:rPr>
          <w:rFonts w:ascii="Verdana" w:eastAsia="Verdana" w:hAnsi="Verdana" w:cs="Verdana"/>
          <w:bCs/>
          <w:color w:val="auto"/>
        </w:rPr>
      </w:pPr>
      <w:r w:rsidRPr="009C7F04">
        <w:rPr>
          <w:rFonts w:ascii="Verdana" w:eastAsia="Verdana" w:hAnsi="Verdana" w:cs="Verdana"/>
          <w:b/>
          <w:bCs/>
          <w:color w:val="auto"/>
        </w:rPr>
        <w:t xml:space="preserve">Contact Information for Working Group Vice Chair: Name: </w:t>
      </w:r>
      <w:r w:rsidRPr="009C7F04">
        <w:rPr>
          <w:rFonts w:ascii="Verdana" w:eastAsia="Verdana" w:hAnsi="Verdana" w:cs="Verdana"/>
          <w:bCs/>
          <w:color w:val="auto"/>
        </w:rPr>
        <w:t>Jessy</w:t>
      </w:r>
      <w:r w:rsidRPr="009C7F04">
        <w:rPr>
          <w:rFonts w:ascii="Verdana" w:eastAsia="Verdana" w:hAnsi="Verdana" w:cs="Verdana"/>
          <w:bCs/>
          <w:color w:val="auto"/>
          <w:spacing w:val="-7"/>
        </w:rPr>
        <w:t xml:space="preserve"> </w:t>
      </w:r>
      <w:r w:rsidRPr="009C7F04">
        <w:rPr>
          <w:rFonts w:ascii="Verdana" w:eastAsia="Verdana" w:hAnsi="Verdana" w:cs="Verdana"/>
          <w:bCs/>
          <w:color w:val="auto"/>
        </w:rPr>
        <w:t>Rouyer</w:t>
      </w:r>
    </w:p>
    <w:p w14:paraId="144A09A5" w14:textId="77777777" w:rsidR="009C7F04" w:rsidRPr="009C7F04" w:rsidRDefault="009C7F04" w:rsidP="009C7F04">
      <w:pPr>
        <w:widowControl w:val="0"/>
        <w:autoSpaceDE w:val="0"/>
        <w:autoSpaceDN w:val="0"/>
        <w:ind w:left="720"/>
        <w:rPr>
          <w:rFonts w:ascii="Verdana" w:eastAsia="Verdana" w:hAnsi="Verdana" w:cs="Verdana"/>
          <w:color w:val="auto"/>
          <w:szCs w:val="22"/>
        </w:rPr>
      </w:pPr>
      <w:r w:rsidRPr="009C7F04">
        <w:rPr>
          <w:rFonts w:ascii="Verdana" w:eastAsia="Verdana" w:hAnsi="Verdana" w:cs="Verdana"/>
          <w:b/>
          <w:color w:val="auto"/>
          <w:szCs w:val="22"/>
        </w:rPr>
        <w:t xml:space="preserve">Email Address: </w:t>
      </w:r>
      <w:hyperlink r:id="rId9">
        <w:r w:rsidRPr="009C7F04">
          <w:rPr>
            <w:rFonts w:ascii="Verdana" w:eastAsia="Verdana" w:hAnsi="Verdana" w:cs="Verdana"/>
            <w:color w:val="auto"/>
            <w:szCs w:val="22"/>
          </w:rPr>
          <w:t>jessy.rouy</w:t>
        </w:r>
      </w:hyperlink>
      <w:hyperlink r:id="rId10">
        <w:r w:rsidRPr="009C7F04">
          <w:rPr>
            <w:rFonts w:ascii="Verdana" w:eastAsia="Verdana" w:hAnsi="Verdana" w:cs="Verdana"/>
            <w:color w:val="auto"/>
            <w:szCs w:val="22"/>
          </w:rPr>
          <w:t>er@nokia.com</w:t>
        </w:r>
      </w:hyperlink>
    </w:p>
    <w:p w14:paraId="7760BAA8" w14:textId="77777777" w:rsidR="009C7F04" w:rsidRPr="009C7F04" w:rsidRDefault="009C7F04" w:rsidP="009C7F04">
      <w:pPr>
        <w:widowControl w:val="0"/>
        <w:numPr>
          <w:ilvl w:val="1"/>
          <w:numId w:val="38"/>
        </w:numPr>
        <w:tabs>
          <w:tab w:val="left" w:pos="545"/>
        </w:tabs>
        <w:autoSpaceDE w:val="0"/>
        <w:autoSpaceDN w:val="0"/>
        <w:rPr>
          <w:rFonts w:ascii="Verdana" w:eastAsia="Verdana" w:hAnsi="Verdana" w:cs="Verdana"/>
          <w:color w:val="auto"/>
          <w:szCs w:val="22"/>
        </w:rPr>
      </w:pPr>
      <w:r w:rsidRPr="009C7F04">
        <w:rPr>
          <w:rFonts w:ascii="Verdana" w:eastAsia="Verdana" w:hAnsi="Verdana" w:cs="Verdana"/>
          <w:b/>
          <w:color w:val="auto"/>
          <w:szCs w:val="22"/>
        </w:rPr>
        <w:t xml:space="preserve">Society and Committee: </w:t>
      </w:r>
      <w:r w:rsidRPr="009C7F04">
        <w:rPr>
          <w:rFonts w:ascii="Verdana" w:eastAsia="Verdana" w:hAnsi="Verdana" w:cs="Verdana"/>
          <w:color w:val="auto"/>
          <w:szCs w:val="22"/>
        </w:rPr>
        <w:t>IEEE Computer Society/LAN/MAN Standards</w:t>
      </w:r>
      <w:r w:rsidRPr="009C7F04">
        <w:rPr>
          <w:rFonts w:ascii="Verdana" w:eastAsia="Verdana" w:hAnsi="Verdana" w:cs="Verdana"/>
          <w:color w:val="auto"/>
          <w:spacing w:val="-1"/>
          <w:szCs w:val="22"/>
        </w:rPr>
        <w:t xml:space="preserve"> </w:t>
      </w:r>
      <w:r w:rsidRPr="009C7F04">
        <w:rPr>
          <w:rFonts w:ascii="Verdana" w:eastAsia="Verdana" w:hAnsi="Verdana" w:cs="Verdana"/>
          <w:color w:val="auto"/>
          <w:szCs w:val="22"/>
        </w:rPr>
        <w:t>Committee(C/LAN/MAN)</w:t>
      </w:r>
    </w:p>
    <w:p w14:paraId="54E5B651" w14:textId="77777777" w:rsidR="009C7F04" w:rsidRPr="009C7F04" w:rsidRDefault="009C7F04" w:rsidP="009C7F04">
      <w:pPr>
        <w:widowControl w:val="0"/>
        <w:numPr>
          <w:ilvl w:val="2"/>
          <w:numId w:val="38"/>
        </w:numPr>
        <w:tabs>
          <w:tab w:val="left" w:pos="1160"/>
        </w:tabs>
        <w:autoSpaceDE w:val="0"/>
        <w:autoSpaceDN w:val="0"/>
        <w:ind w:right="4674" w:hanging="200"/>
        <w:outlineLvl w:val="0"/>
        <w:rPr>
          <w:rFonts w:ascii="Verdana" w:eastAsia="Verdana" w:hAnsi="Verdana" w:cs="Verdana"/>
          <w:bCs/>
          <w:color w:val="auto"/>
        </w:rPr>
      </w:pPr>
      <w:r w:rsidRPr="009C7F04">
        <w:rPr>
          <w:rFonts w:ascii="Verdana" w:eastAsia="Verdana" w:hAnsi="Verdana" w:cs="Verdana"/>
          <w:b/>
          <w:bCs/>
          <w:color w:val="auto"/>
        </w:rPr>
        <w:t xml:space="preserve">Contact Information for Standards Committee Chair: Name: </w:t>
      </w:r>
      <w:r w:rsidRPr="009C7F04">
        <w:rPr>
          <w:rFonts w:ascii="Verdana" w:eastAsia="Verdana" w:hAnsi="Verdana" w:cs="Verdana"/>
          <w:bCs/>
          <w:color w:val="auto"/>
        </w:rPr>
        <w:t>Paul</w:t>
      </w:r>
      <w:r w:rsidRPr="009C7F04">
        <w:rPr>
          <w:rFonts w:ascii="Verdana" w:eastAsia="Verdana" w:hAnsi="Verdana" w:cs="Verdana"/>
          <w:bCs/>
          <w:color w:val="auto"/>
          <w:spacing w:val="-7"/>
        </w:rPr>
        <w:t xml:space="preserve"> </w:t>
      </w:r>
      <w:r w:rsidRPr="009C7F04">
        <w:rPr>
          <w:rFonts w:ascii="Verdana" w:eastAsia="Verdana" w:hAnsi="Verdana" w:cs="Verdana"/>
          <w:bCs/>
          <w:color w:val="auto"/>
        </w:rPr>
        <w:t>Nikolich</w:t>
      </w:r>
    </w:p>
    <w:p w14:paraId="0B9021DD" w14:textId="77777777" w:rsidR="009C7F04" w:rsidRPr="009C7F04" w:rsidRDefault="009C7F04" w:rsidP="009C7F04">
      <w:pPr>
        <w:widowControl w:val="0"/>
        <w:autoSpaceDE w:val="0"/>
        <w:autoSpaceDN w:val="0"/>
        <w:ind w:left="720"/>
        <w:rPr>
          <w:rFonts w:ascii="Verdana" w:eastAsia="Verdana" w:hAnsi="Verdana" w:cs="Verdana"/>
          <w:color w:val="auto"/>
          <w:szCs w:val="22"/>
        </w:rPr>
      </w:pPr>
      <w:r w:rsidRPr="009C7F04">
        <w:rPr>
          <w:rFonts w:ascii="Verdana" w:eastAsia="Verdana" w:hAnsi="Verdana" w:cs="Verdana"/>
          <w:b/>
          <w:color w:val="auto"/>
          <w:szCs w:val="22"/>
        </w:rPr>
        <w:t xml:space="preserve">Email Address: </w:t>
      </w:r>
      <w:hyperlink r:id="rId11">
        <w:r w:rsidRPr="009C7F04">
          <w:rPr>
            <w:rFonts w:ascii="Verdana" w:eastAsia="Verdana" w:hAnsi="Verdana" w:cs="Verdana"/>
            <w:color w:val="auto"/>
            <w:szCs w:val="22"/>
          </w:rPr>
          <w:t>p.nik</w:t>
        </w:r>
      </w:hyperlink>
      <w:hyperlink r:id="rId12">
        <w:r w:rsidRPr="009C7F04">
          <w:rPr>
            <w:rFonts w:ascii="Verdana" w:eastAsia="Verdana" w:hAnsi="Verdana" w:cs="Verdana"/>
            <w:color w:val="auto"/>
            <w:szCs w:val="22"/>
          </w:rPr>
          <w:t>olich@ieee.org</w:t>
        </w:r>
      </w:hyperlink>
    </w:p>
    <w:p w14:paraId="336FC5FF" w14:textId="77777777" w:rsidR="009C7F04" w:rsidRPr="009C7F04" w:rsidRDefault="009C7F04" w:rsidP="009C7F04">
      <w:pPr>
        <w:widowControl w:val="0"/>
        <w:numPr>
          <w:ilvl w:val="2"/>
          <w:numId w:val="38"/>
        </w:numPr>
        <w:tabs>
          <w:tab w:val="left" w:pos="1160"/>
        </w:tabs>
        <w:autoSpaceDE w:val="0"/>
        <w:autoSpaceDN w:val="0"/>
        <w:ind w:right="4134" w:hanging="200"/>
        <w:outlineLvl w:val="0"/>
        <w:rPr>
          <w:rFonts w:ascii="Verdana" w:eastAsia="Verdana" w:hAnsi="Verdana" w:cs="Verdana"/>
          <w:bCs/>
          <w:color w:val="auto"/>
        </w:rPr>
      </w:pPr>
      <w:r w:rsidRPr="009C7F04">
        <w:rPr>
          <w:rFonts w:ascii="Verdana" w:eastAsia="Verdana" w:hAnsi="Verdana" w:cs="Verdana"/>
          <w:b/>
          <w:bCs/>
          <w:color w:val="auto"/>
        </w:rPr>
        <w:t xml:space="preserve">Contact Information for Standards Committee Vice Chair: Name: </w:t>
      </w:r>
      <w:r w:rsidRPr="009C7F04">
        <w:rPr>
          <w:rFonts w:ascii="Verdana" w:eastAsia="Verdana" w:hAnsi="Verdana" w:cs="Verdana"/>
          <w:bCs/>
          <w:color w:val="auto"/>
        </w:rPr>
        <w:t>James Gilb</w:t>
      </w:r>
    </w:p>
    <w:p w14:paraId="620B8FA4" w14:textId="77777777" w:rsidR="009C7F04" w:rsidRPr="009C7F04" w:rsidRDefault="009C7F04" w:rsidP="009C7F04">
      <w:pPr>
        <w:widowControl w:val="0"/>
        <w:autoSpaceDE w:val="0"/>
        <w:autoSpaceDN w:val="0"/>
        <w:ind w:left="720"/>
        <w:rPr>
          <w:rFonts w:ascii="Verdana" w:eastAsia="Verdana" w:hAnsi="Verdana" w:cs="Verdana"/>
          <w:color w:val="auto"/>
          <w:szCs w:val="22"/>
        </w:rPr>
      </w:pPr>
      <w:r w:rsidRPr="009C7F04">
        <w:rPr>
          <w:rFonts w:ascii="Verdana" w:eastAsia="Verdana" w:hAnsi="Verdana" w:cs="Verdana"/>
          <w:b/>
          <w:color w:val="auto"/>
          <w:szCs w:val="22"/>
        </w:rPr>
        <w:t xml:space="preserve">Email Address: </w:t>
      </w:r>
      <w:hyperlink r:id="rId13">
        <w:r w:rsidRPr="009C7F04">
          <w:rPr>
            <w:rFonts w:ascii="Verdana" w:eastAsia="Verdana" w:hAnsi="Verdana" w:cs="Verdana"/>
            <w:color w:val="auto"/>
            <w:szCs w:val="22"/>
          </w:rPr>
          <w:t>gilb@ieee.org</w:t>
        </w:r>
      </w:hyperlink>
    </w:p>
    <w:p w14:paraId="709275C5" w14:textId="77777777" w:rsidR="009C7F04" w:rsidRPr="009C7F04" w:rsidRDefault="009C7F04" w:rsidP="009C7F04">
      <w:pPr>
        <w:widowControl w:val="0"/>
        <w:numPr>
          <w:ilvl w:val="2"/>
          <w:numId w:val="38"/>
        </w:numPr>
        <w:tabs>
          <w:tab w:val="left" w:pos="1160"/>
        </w:tabs>
        <w:autoSpaceDE w:val="0"/>
        <w:autoSpaceDN w:val="0"/>
        <w:ind w:right="4850" w:hanging="200"/>
        <w:outlineLvl w:val="0"/>
        <w:rPr>
          <w:rFonts w:ascii="Verdana" w:eastAsia="Verdana" w:hAnsi="Verdana" w:cs="Verdana"/>
          <w:bCs/>
          <w:color w:val="auto"/>
        </w:rPr>
      </w:pPr>
      <w:r w:rsidRPr="009C7F04">
        <w:rPr>
          <w:rFonts w:ascii="Verdana" w:eastAsia="Verdana" w:hAnsi="Verdana" w:cs="Verdana"/>
          <w:b/>
          <w:bCs/>
          <w:color w:val="auto"/>
        </w:rPr>
        <w:t xml:space="preserve">Contact Information for Standards Representative: Name: </w:t>
      </w:r>
      <w:r w:rsidRPr="009C7F04">
        <w:rPr>
          <w:rFonts w:ascii="Verdana" w:eastAsia="Verdana" w:hAnsi="Verdana" w:cs="Verdana"/>
          <w:bCs/>
          <w:color w:val="auto"/>
        </w:rPr>
        <w:t>James Gilb</w:t>
      </w:r>
    </w:p>
    <w:p w14:paraId="3DBCF5AF" w14:textId="68724AA2" w:rsidR="009C7F04" w:rsidRPr="009C7F04" w:rsidRDefault="009C7F04" w:rsidP="009C7F04">
      <w:pPr>
        <w:widowControl w:val="0"/>
        <w:autoSpaceDE w:val="0"/>
        <w:autoSpaceDN w:val="0"/>
        <w:ind w:left="720"/>
        <w:rPr>
          <w:rFonts w:ascii="Verdana" w:eastAsia="Verdana" w:hAnsi="Verdana" w:cs="Verdana"/>
          <w:color w:val="auto"/>
          <w:szCs w:val="22"/>
        </w:rPr>
      </w:pPr>
      <w:r w:rsidRPr="009C7F04">
        <w:rPr>
          <w:rFonts w:ascii="Verdana" w:eastAsia="Verdana" w:hAnsi="Verdana" w:cs="Verdana"/>
          <w:noProof/>
          <w:color w:val="auto"/>
          <w:sz w:val="22"/>
          <w:szCs w:val="22"/>
        </w:rPr>
        <mc:AlternateContent>
          <mc:Choice Requires="wps">
            <w:drawing>
              <wp:anchor distT="0" distB="0" distL="0" distR="0" simplePos="0" relativeHeight="251662336" behindDoc="0" locked="0" layoutInCell="1" allowOverlap="1" wp14:anchorId="5F9BE2F8" wp14:editId="773C8975">
                <wp:simplePos x="0" y="0"/>
                <wp:positionH relativeFrom="page">
                  <wp:posOffset>127000</wp:posOffset>
                </wp:positionH>
                <wp:positionV relativeFrom="paragraph">
                  <wp:posOffset>215900</wp:posOffset>
                </wp:positionV>
                <wp:extent cx="7179310" cy="0"/>
                <wp:effectExtent l="12700" t="35560" r="8890" b="37465"/>
                <wp:wrapTopAndBottom/>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931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9ADD2" id="Straight Connector 17"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pt,17pt" to="575.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" strokeweight="1pt">
                <w10:wrap type="topAndBottom" anchorx="page"/>
              </v:line>
            </w:pict>
          </mc:Fallback>
        </mc:AlternateContent>
      </w:r>
      <w:r w:rsidRPr="009C7F04">
        <w:rPr>
          <w:rFonts w:ascii="Verdana" w:eastAsia="Verdana" w:hAnsi="Verdana" w:cs="Verdana"/>
          <w:b/>
          <w:color w:val="auto"/>
          <w:szCs w:val="22"/>
        </w:rPr>
        <w:t xml:space="preserve">Email Address: </w:t>
      </w:r>
      <w:hyperlink r:id="rId14">
        <w:r w:rsidRPr="009C7F04">
          <w:rPr>
            <w:rFonts w:ascii="Verdana" w:eastAsia="Verdana" w:hAnsi="Verdana" w:cs="Verdana"/>
            <w:color w:val="auto"/>
            <w:szCs w:val="22"/>
          </w:rPr>
          <w:t>gilb@ieee.org</w:t>
        </w:r>
      </w:hyperlink>
    </w:p>
    <w:p w14:paraId="152A22CD" w14:textId="77777777" w:rsidR="009C7F04" w:rsidRPr="009C7F04" w:rsidRDefault="009C7F04" w:rsidP="009C7F04">
      <w:pPr>
        <w:widowControl w:val="0"/>
        <w:numPr>
          <w:ilvl w:val="1"/>
          <w:numId w:val="37"/>
        </w:numPr>
        <w:tabs>
          <w:tab w:val="left" w:pos="545"/>
        </w:tabs>
        <w:autoSpaceDE w:val="0"/>
        <w:autoSpaceDN w:val="0"/>
        <w:spacing w:before="58"/>
        <w:rPr>
          <w:rFonts w:ascii="Verdana" w:eastAsia="Verdana" w:hAnsi="Verdana" w:cs="Verdana"/>
          <w:color w:val="auto"/>
          <w:szCs w:val="22"/>
        </w:rPr>
      </w:pPr>
      <w:r w:rsidRPr="009C7F04">
        <w:rPr>
          <w:rFonts w:ascii="Verdana" w:eastAsia="Verdana" w:hAnsi="Verdana" w:cs="Verdana"/>
          <w:b/>
          <w:color w:val="auto"/>
          <w:szCs w:val="22"/>
        </w:rPr>
        <w:t xml:space="preserve">Type of Ballot: </w:t>
      </w:r>
      <w:r w:rsidRPr="009C7F04">
        <w:rPr>
          <w:rFonts w:ascii="Verdana" w:eastAsia="Verdana" w:hAnsi="Verdana" w:cs="Verdana"/>
          <w:color w:val="auto"/>
          <w:szCs w:val="22"/>
        </w:rPr>
        <w:t>Individual</w:t>
      </w:r>
    </w:p>
    <w:p w14:paraId="0C85DF5A" w14:textId="77777777" w:rsidR="009C7F04" w:rsidRPr="009C7F04" w:rsidRDefault="009C7F04" w:rsidP="009C7F04">
      <w:pPr>
        <w:widowControl w:val="0"/>
        <w:numPr>
          <w:ilvl w:val="1"/>
          <w:numId w:val="37"/>
        </w:numPr>
        <w:tabs>
          <w:tab w:val="left" w:pos="545"/>
        </w:tabs>
        <w:autoSpaceDE w:val="0"/>
        <w:autoSpaceDN w:val="0"/>
        <w:outlineLvl w:val="0"/>
        <w:rPr>
          <w:rFonts w:ascii="Verdana" w:eastAsia="Verdana" w:hAnsi="Verdana" w:cs="Verdana"/>
          <w:b/>
          <w:bCs/>
          <w:color w:val="auto"/>
        </w:rPr>
      </w:pPr>
      <w:r w:rsidRPr="009C7F04">
        <w:rPr>
          <w:rFonts w:ascii="Verdana" w:eastAsia="Verdana" w:hAnsi="Verdana" w:cs="Verdana"/>
          <w:b/>
          <w:bCs/>
          <w:color w:val="auto"/>
        </w:rPr>
        <w:t>Expected Date of submission of draft to the IEEE SA for Initial Standards Committee Ballot:</w:t>
      </w:r>
    </w:p>
    <w:p w14:paraId="06D6411D" w14:textId="365542B7" w:rsidR="009C7F04" w:rsidRPr="009C7F04" w:rsidRDefault="009C7F04" w:rsidP="009C7F04">
      <w:pPr>
        <w:widowControl w:val="0"/>
        <w:autoSpaceDE w:val="0"/>
        <w:autoSpaceDN w:val="0"/>
        <w:ind w:left="120"/>
        <w:rPr>
          <w:rFonts w:ascii="Verdana" w:eastAsia="Verdana" w:hAnsi="Verdana" w:cs="Verdana"/>
          <w:color w:val="auto"/>
        </w:rPr>
      </w:pPr>
      <w:del w:id="7" w:author="Rouyer, Jessy" w:date="2023-09-11T13:54:00Z">
        <w:r w:rsidRPr="009C7F04" w:rsidDel="00C60E9C">
          <w:rPr>
            <w:rFonts w:ascii="Verdana" w:eastAsia="Verdana" w:hAnsi="Verdana" w:cs="Verdana"/>
            <w:color w:val="auto"/>
          </w:rPr>
          <w:delText>Mar</w:delText>
        </w:r>
        <w:r w:rsidR="000629CB" w:rsidDel="00C60E9C">
          <w:rPr>
            <w:rFonts w:ascii="Verdana" w:eastAsia="Verdana" w:hAnsi="Verdana" w:cs="Verdana"/>
            <w:color w:val="auto"/>
          </w:rPr>
          <w:delText>ch</w:delText>
        </w:r>
        <w:r w:rsidRPr="009C7F04" w:rsidDel="00C60E9C">
          <w:rPr>
            <w:rFonts w:ascii="Verdana" w:eastAsia="Verdana" w:hAnsi="Verdana" w:cs="Verdana"/>
            <w:color w:val="auto"/>
          </w:rPr>
          <w:delText xml:space="preserve"> </w:delText>
        </w:r>
      </w:del>
      <w:ins w:id="8" w:author="Rouyer, Jessy" w:date="2023-09-11T13:54:00Z">
        <w:r w:rsidR="00C60E9C">
          <w:rPr>
            <w:rFonts w:ascii="Verdana" w:eastAsia="Verdana" w:hAnsi="Verdana" w:cs="Verdana"/>
            <w:color w:val="auto"/>
          </w:rPr>
          <w:t>July</w:t>
        </w:r>
        <w:r w:rsidR="00C60E9C" w:rsidRPr="009C7F04">
          <w:rPr>
            <w:rFonts w:ascii="Verdana" w:eastAsia="Verdana" w:hAnsi="Verdana" w:cs="Verdana"/>
            <w:color w:val="auto"/>
          </w:rPr>
          <w:t xml:space="preserve"> </w:t>
        </w:r>
      </w:ins>
      <w:r w:rsidRPr="009C7F04">
        <w:rPr>
          <w:rFonts w:ascii="Verdana" w:eastAsia="Verdana" w:hAnsi="Verdana" w:cs="Verdana"/>
          <w:color w:val="auto"/>
        </w:rPr>
        <w:t>20</w:t>
      </w:r>
      <w:r w:rsidR="000629CB">
        <w:rPr>
          <w:rFonts w:ascii="Verdana" w:eastAsia="Verdana" w:hAnsi="Verdana" w:cs="Verdana"/>
          <w:color w:val="auto"/>
        </w:rPr>
        <w:t>24</w:t>
      </w:r>
    </w:p>
    <w:p w14:paraId="648C989A" w14:textId="0360DC55" w:rsidR="009C7F04" w:rsidRPr="009C7F04" w:rsidRDefault="009C7F04" w:rsidP="009C7F04">
      <w:pPr>
        <w:widowControl w:val="0"/>
        <w:numPr>
          <w:ilvl w:val="1"/>
          <w:numId w:val="37"/>
        </w:numPr>
        <w:tabs>
          <w:tab w:val="left" w:pos="545"/>
        </w:tabs>
        <w:autoSpaceDE w:val="0"/>
        <w:autoSpaceDN w:val="0"/>
        <w:outlineLvl w:val="0"/>
        <w:rPr>
          <w:rFonts w:ascii="Verdana" w:eastAsia="Verdana" w:hAnsi="Verdana" w:cs="Verdana"/>
          <w:bCs/>
          <w:color w:val="auto"/>
        </w:rPr>
      </w:pPr>
      <w:r w:rsidRPr="009C7F04">
        <w:rPr>
          <w:rFonts w:ascii="Verdana" w:eastAsia="Verdana" w:hAnsi="Verdana" w:cs="Verdana"/>
          <w:b/>
          <w:bCs/>
          <w:noProof/>
          <w:color w:val="auto"/>
        </w:rPr>
        <mc:AlternateContent>
          <mc:Choice Requires="wps">
            <w:drawing>
              <wp:anchor distT="0" distB="0" distL="0" distR="0" simplePos="0" relativeHeight="251663360" behindDoc="0" locked="0" layoutInCell="1" allowOverlap="1" wp14:anchorId="7A5F2160" wp14:editId="4AE05F9B">
                <wp:simplePos x="0" y="0"/>
                <wp:positionH relativeFrom="page">
                  <wp:posOffset>127000</wp:posOffset>
                </wp:positionH>
                <wp:positionV relativeFrom="paragraph">
                  <wp:posOffset>215900</wp:posOffset>
                </wp:positionV>
                <wp:extent cx="7179310" cy="0"/>
                <wp:effectExtent l="12700" t="36830" r="8890" b="36195"/>
                <wp:wrapTopAndBottom/>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931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F57A8" id="Straight Connector 16"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pt,17pt" to="575.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" strokeweight="1pt">
                <w10:wrap type="topAndBottom" anchorx="page"/>
              </v:line>
            </w:pict>
          </mc:Fallback>
        </mc:AlternateContent>
      </w:r>
      <w:r w:rsidRPr="009C7F04">
        <w:rPr>
          <w:rFonts w:ascii="Verdana" w:eastAsia="Verdana" w:hAnsi="Verdana" w:cs="Verdana"/>
          <w:b/>
          <w:bCs/>
          <w:color w:val="auto"/>
        </w:rPr>
        <w:t xml:space="preserve">Projected Completion Date for Submittal to </w:t>
      </w:r>
      <w:proofErr w:type="spellStart"/>
      <w:r w:rsidRPr="009C7F04">
        <w:rPr>
          <w:rFonts w:ascii="Verdana" w:eastAsia="Verdana" w:hAnsi="Verdana" w:cs="Verdana"/>
          <w:b/>
          <w:bCs/>
          <w:color w:val="auto"/>
        </w:rPr>
        <w:t>RevCom</w:t>
      </w:r>
      <w:proofErr w:type="spellEnd"/>
      <w:r w:rsidRPr="009C7F04">
        <w:rPr>
          <w:rFonts w:ascii="Verdana" w:eastAsia="Verdana" w:hAnsi="Verdana" w:cs="Verdana"/>
          <w:b/>
          <w:bCs/>
          <w:color w:val="auto"/>
        </w:rPr>
        <w:t xml:space="preserve">: </w:t>
      </w:r>
      <w:del w:id="9" w:author="Rouyer, Jessy" w:date="2023-09-11T13:54:00Z">
        <w:r w:rsidR="000629CB" w:rsidDel="00C60E9C">
          <w:rPr>
            <w:rFonts w:ascii="Verdana" w:eastAsia="Verdana" w:hAnsi="Verdana" w:cs="Verdana"/>
            <w:bCs/>
            <w:color w:val="auto"/>
          </w:rPr>
          <w:delText>September 2024</w:delText>
        </w:r>
      </w:del>
      <w:ins w:id="10" w:author="Rouyer, Jessy" w:date="2023-09-11T13:56:00Z">
        <w:r w:rsidR="00C60E9C">
          <w:rPr>
            <w:rFonts w:ascii="Verdana" w:eastAsia="Verdana" w:hAnsi="Verdana" w:cs="Verdana"/>
            <w:bCs/>
            <w:color w:val="auto"/>
          </w:rPr>
          <w:t xml:space="preserve">March </w:t>
        </w:r>
      </w:ins>
      <w:ins w:id="11" w:author="Rouyer, Jessy" w:date="2023-09-11T13:54:00Z">
        <w:r w:rsidR="00C60E9C">
          <w:rPr>
            <w:rFonts w:ascii="Verdana" w:eastAsia="Verdana" w:hAnsi="Verdana" w:cs="Verdana"/>
            <w:bCs/>
            <w:color w:val="auto"/>
          </w:rPr>
          <w:t>2025</w:t>
        </w:r>
      </w:ins>
    </w:p>
    <w:p w14:paraId="00C72617" w14:textId="77777777" w:rsidR="009C7F04" w:rsidRPr="009C7F04" w:rsidRDefault="009C7F04" w:rsidP="009C7F04">
      <w:pPr>
        <w:widowControl w:val="0"/>
        <w:autoSpaceDE w:val="0"/>
        <w:autoSpaceDN w:val="0"/>
        <w:spacing w:before="58"/>
        <w:ind w:left="120" w:right="990"/>
        <w:rPr>
          <w:rFonts w:ascii="Verdana" w:eastAsia="Verdana" w:hAnsi="Verdana" w:cs="Verdana"/>
          <w:color w:val="auto"/>
          <w:szCs w:val="22"/>
        </w:rPr>
      </w:pPr>
      <w:r w:rsidRPr="009C7F04">
        <w:rPr>
          <w:rFonts w:ascii="Verdana" w:eastAsia="Verdana" w:hAnsi="Verdana" w:cs="Verdana"/>
          <w:b/>
          <w:color w:val="auto"/>
          <w:szCs w:val="22"/>
        </w:rPr>
        <w:t xml:space="preserve">5.1 Approximate number of people expected to be actively involved in </w:t>
      </w:r>
      <w:r w:rsidRPr="009C7F04">
        <w:rPr>
          <w:rFonts w:ascii="Verdana" w:eastAsia="Verdana" w:hAnsi="Verdana" w:cs="Verdana"/>
          <w:b/>
          <w:color w:val="auto"/>
          <w:szCs w:val="22"/>
        </w:rPr>
        <w:lastRenderedPageBreak/>
        <w:t xml:space="preserve">the development of this project: </w:t>
      </w:r>
      <w:proofErr w:type="gramStart"/>
      <w:r w:rsidRPr="009C7F04">
        <w:rPr>
          <w:rFonts w:ascii="Verdana" w:eastAsia="Verdana" w:hAnsi="Verdana" w:cs="Verdana"/>
          <w:color w:val="auto"/>
          <w:szCs w:val="22"/>
        </w:rPr>
        <w:t>10</w:t>
      </w:r>
      <w:proofErr w:type="gramEnd"/>
    </w:p>
    <w:p w14:paraId="730CE12C" w14:textId="7D1F44A6" w:rsidR="009C7F04" w:rsidRPr="009C7F04" w:rsidRDefault="009C7F04" w:rsidP="009C7F04">
      <w:pPr>
        <w:widowControl w:val="0"/>
        <w:numPr>
          <w:ilvl w:val="2"/>
          <w:numId w:val="36"/>
        </w:numPr>
        <w:tabs>
          <w:tab w:val="left" w:pos="751"/>
        </w:tabs>
        <w:autoSpaceDE w:val="0"/>
        <w:autoSpaceDN w:val="0"/>
        <w:ind w:right="907" w:firstLine="0"/>
        <w:rPr>
          <w:rFonts w:ascii="Verdana" w:eastAsia="Verdana" w:hAnsi="Verdana" w:cs="Verdana"/>
          <w:color w:val="auto"/>
          <w:szCs w:val="22"/>
        </w:rPr>
      </w:pPr>
      <w:r w:rsidRPr="009C7F04">
        <w:rPr>
          <w:rFonts w:ascii="Verdana" w:eastAsia="Verdana" w:hAnsi="Verdana" w:cs="Verdana"/>
          <w:b/>
          <w:color w:val="auto"/>
          <w:szCs w:val="22"/>
        </w:rPr>
        <w:t>Scope of the complete standard:</w:t>
      </w:r>
      <w:r w:rsidRPr="009C7F04">
        <w:rPr>
          <w:rFonts w:ascii="Verdana" w:eastAsia="Verdana" w:hAnsi="Verdana" w:cs="Verdana"/>
          <w:color w:val="auto"/>
          <w:szCs w:val="22"/>
        </w:rPr>
        <w:t xml:space="preserve"> The scope of this standard is to define the Media Access Control (MAC) Service provided by all IEEE 802(R) MACs, and the Internal Sublayer Service (ISS) provided within MAC Bridges, in abstract terms of the following: a) Their semantics, primitive actions, and events; and b) The parameters </w:t>
      </w:r>
      <w:r w:rsidRPr="009C7F04">
        <w:rPr>
          <w:rFonts w:ascii="Verdana" w:eastAsia="Verdana" w:hAnsi="Verdana" w:cs="Verdana"/>
          <w:color w:val="auto"/>
          <w:spacing w:val="-5"/>
          <w:szCs w:val="22"/>
        </w:rPr>
        <w:t xml:space="preserve">of, </w:t>
      </w:r>
      <w:r w:rsidRPr="009C7F04">
        <w:rPr>
          <w:rFonts w:ascii="Verdana" w:eastAsia="Verdana" w:hAnsi="Verdana" w:cs="Verdana"/>
          <w:color w:val="auto"/>
          <w:szCs w:val="22"/>
        </w:rPr>
        <w:t>interrelationship between, and valid sequences of these actions and</w:t>
      </w:r>
      <w:r w:rsidRPr="009C7F04">
        <w:rPr>
          <w:rFonts w:ascii="Verdana" w:eastAsia="Verdana" w:hAnsi="Verdana" w:cs="Verdana"/>
          <w:color w:val="auto"/>
          <w:spacing w:val="-3"/>
          <w:szCs w:val="22"/>
        </w:rPr>
        <w:t xml:space="preserve"> </w:t>
      </w:r>
      <w:r w:rsidRPr="009C7F04">
        <w:rPr>
          <w:rFonts w:ascii="Verdana" w:eastAsia="Verdana" w:hAnsi="Verdana" w:cs="Verdana"/>
          <w:color w:val="auto"/>
          <w:szCs w:val="22"/>
        </w:rPr>
        <w:t>events.</w:t>
      </w:r>
    </w:p>
    <w:p w14:paraId="0D724CF4" w14:textId="4ECEF988" w:rsidR="009C7F04" w:rsidRPr="00D26E25" w:rsidRDefault="009C7F04" w:rsidP="00D26E25">
      <w:pPr>
        <w:widowControl w:val="0"/>
        <w:numPr>
          <w:ilvl w:val="2"/>
          <w:numId w:val="36"/>
        </w:numPr>
        <w:tabs>
          <w:tab w:val="left" w:pos="758"/>
        </w:tabs>
        <w:autoSpaceDE w:val="0"/>
        <w:autoSpaceDN w:val="0"/>
        <w:ind w:left="757" w:hanging="637"/>
        <w:rPr>
          <w:rFonts w:ascii="Verdana" w:eastAsia="Verdana" w:hAnsi="Verdana" w:cs="Verdana"/>
          <w:color w:val="auto"/>
          <w:szCs w:val="22"/>
        </w:rPr>
      </w:pPr>
      <w:r w:rsidRPr="009C7F04">
        <w:rPr>
          <w:rFonts w:ascii="Verdana" w:eastAsia="Verdana" w:hAnsi="Verdana" w:cs="Verdana"/>
          <w:b/>
          <w:color w:val="auto"/>
          <w:szCs w:val="22"/>
        </w:rPr>
        <w:t xml:space="preserve">Scope of the project: </w:t>
      </w:r>
      <w:r w:rsidRPr="009C7F04">
        <w:rPr>
          <w:rFonts w:ascii="Verdana" w:eastAsia="Verdana" w:hAnsi="Verdana" w:cs="Verdana"/>
          <w:color w:val="auto"/>
          <w:szCs w:val="22"/>
        </w:rPr>
        <w:t>This project adds support of the Internal Sublayer Service by the IEEE</w:t>
      </w:r>
      <w:r w:rsidRPr="009C7F04">
        <w:rPr>
          <w:rFonts w:ascii="Verdana" w:eastAsia="Verdana" w:hAnsi="Verdana" w:cs="Verdana"/>
          <w:color w:val="auto"/>
          <w:spacing w:val="-5"/>
          <w:szCs w:val="22"/>
        </w:rPr>
        <w:t xml:space="preserve"> </w:t>
      </w:r>
      <w:r w:rsidRPr="009C7F04">
        <w:rPr>
          <w:rFonts w:ascii="Verdana" w:eastAsia="Verdana" w:hAnsi="Verdana" w:cs="Verdana"/>
          <w:color w:val="auto"/>
          <w:szCs w:val="22"/>
        </w:rPr>
        <w:t>Std</w:t>
      </w:r>
      <w:r w:rsidR="00D26E25">
        <w:rPr>
          <w:rFonts w:ascii="Verdana" w:eastAsia="Verdana" w:hAnsi="Verdana" w:cs="Verdana"/>
          <w:color w:val="auto"/>
          <w:szCs w:val="22"/>
        </w:rPr>
        <w:t xml:space="preserve"> </w:t>
      </w:r>
      <w:r w:rsidRPr="00D26E25">
        <w:rPr>
          <w:rFonts w:ascii="Verdana" w:eastAsia="Verdana" w:hAnsi="Verdana" w:cs="Verdana"/>
          <w:color w:val="auto"/>
        </w:rPr>
        <w:t>802.15.</w:t>
      </w:r>
      <w:r w:rsidR="000629CB" w:rsidRPr="00D26E25">
        <w:rPr>
          <w:rFonts w:ascii="Verdana" w:eastAsia="Verdana" w:hAnsi="Verdana" w:cs="Verdana"/>
          <w:color w:val="auto"/>
        </w:rPr>
        <w:t>6</w:t>
      </w:r>
      <w:r w:rsidRPr="00D26E25">
        <w:rPr>
          <w:rFonts w:ascii="Verdana" w:eastAsia="Verdana" w:hAnsi="Verdana" w:cs="Verdana"/>
          <w:color w:val="auto"/>
        </w:rPr>
        <w:t xml:space="preserve"> MAC entity.</w:t>
      </w:r>
    </w:p>
    <w:p w14:paraId="74FEF039" w14:textId="77777777" w:rsidR="009C7F04" w:rsidRPr="009C7F04" w:rsidRDefault="009C7F04" w:rsidP="009C7F04">
      <w:pPr>
        <w:widowControl w:val="0"/>
        <w:autoSpaceDE w:val="0"/>
        <w:autoSpaceDN w:val="0"/>
        <w:rPr>
          <w:rFonts w:ascii="Verdana" w:eastAsia="Verdana" w:hAnsi="Verdana" w:cs="Verdana"/>
          <w:color w:val="auto"/>
        </w:rPr>
      </w:pPr>
    </w:p>
    <w:p w14:paraId="7352B4C3" w14:textId="77777777" w:rsidR="009C7F04" w:rsidRPr="009C7F04" w:rsidRDefault="009C7F04" w:rsidP="009C7F04">
      <w:pPr>
        <w:widowControl w:val="0"/>
        <w:numPr>
          <w:ilvl w:val="1"/>
          <w:numId w:val="35"/>
        </w:numPr>
        <w:tabs>
          <w:tab w:val="left" w:pos="545"/>
        </w:tabs>
        <w:autoSpaceDE w:val="0"/>
        <w:autoSpaceDN w:val="0"/>
        <w:ind w:firstLine="0"/>
        <w:outlineLvl w:val="0"/>
        <w:rPr>
          <w:rFonts w:ascii="Verdana" w:eastAsia="Verdana" w:hAnsi="Verdana" w:cs="Verdana"/>
          <w:bCs/>
          <w:color w:val="auto"/>
        </w:rPr>
      </w:pPr>
      <w:r w:rsidRPr="009C7F04">
        <w:rPr>
          <w:rFonts w:ascii="Verdana" w:eastAsia="Verdana" w:hAnsi="Verdana" w:cs="Verdana"/>
          <w:b/>
          <w:bCs/>
          <w:color w:val="auto"/>
        </w:rPr>
        <w:t xml:space="preserve">Is the completion of this standard contingent upon the completion of another standard? </w:t>
      </w:r>
      <w:r w:rsidRPr="009C7F04">
        <w:rPr>
          <w:rFonts w:ascii="Verdana" w:eastAsia="Verdana" w:hAnsi="Verdana" w:cs="Verdana"/>
          <w:bCs/>
          <w:color w:val="auto"/>
        </w:rPr>
        <w:t>No</w:t>
      </w:r>
    </w:p>
    <w:p w14:paraId="46ED98FF" w14:textId="77777777" w:rsidR="009C7F04" w:rsidRPr="009C7F04" w:rsidRDefault="009C7F04" w:rsidP="009C7F04">
      <w:pPr>
        <w:widowControl w:val="0"/>
        <w:numPr>
          <w:ilvl w:val="1"/>
          <w:numId w:val="35"/>
        </w:numPr>
        <w:tabs>
          <w:tab w:val="left" w:pos="545"/>
        </w:tabs>
        <w:autoSpaceDE w:val="0"/>
        <w:autoSpaceDN w:val="0"/>
        <w:ind w:left="545"/>
        <w:rPr>
          <w:rFonts w:ascii="Verdana" w:eastAsia="Verdana" w:hAnsi="Verdana" w:cs="Verdana"/>
          <w:color w:val="auto"/>
          <w:szCs w:val="22"/>
        </w:rPr>
      </w:pPr>
      <w:r w:rsidRPr="009C7F04">
        <w:rPr>
          <w:rFonts w:ascii="Verdana" w:eastAsia="Verdana" w:hAnsi="Verdana" w:cs="Verdana"/>
          <w:b/>
          <w:color w:val="auto"/>
          <w:szCs w:val="22"/>
        </w:rPr>
        <w:t xml:space="preserve">Purpose: </w:t>
      </w:r>
      <w:r w:rsidRPr="009C7F04">
        <w:rPr>
          <w:rFonts w:ascii="Verdana" w:eastAsia="Verdana" w:hAnsi="Verdana" w:cs="Verdana"/>
          <w:color w:val="auto"/>
          <w:szCs w:val="22"/>
        </w:rPr>
        <w:t>This document will not include a purpose clause.</w:t>
      </w:r>
    </w:p>
    <w:p w14:paraId="241347BA" w14:textId="4AF6D44F" w:rsidR="009C7F04" w:rsidRPr="009C7F04" w:rsidRDefault="009C7F04" w:rsidP="009C7F04">
      <w:pPr>
        <w:widowControl w:val="0"/>
        <w:numPr>
          <w:ilvl w:val="1"/>
          <w:numId w:val="35"/>
        </w:numPr>
        <w:tabs>
          <w:tab w:val="left" w:pos="545"/>
        </w:tabs>
        <w:autoSpaceDE w:val="0"/>
        <w:autoSpaceDN w:val="0"/>
        <w:ind w:right="828" w:firstLine="0"/>
        <w:rPr>
          <w:rFonts w:ascii="Verdana" w:eastAsia="Verdana" w:hAnsi="Verdana" w:cs="Verdana"/>
          <w:color w:val="auto"/>
          <w:szCs w:val="22"/>
        </w:rPr>
      </w:pPr>
      <w:r w:rsidRPr="009C7F04">
        <w:rPr>
          <w:rFonts w:ascii="Verdana" w:eastAsia="Verdana" w:hAnsi="Verdana" w:cs="Verdana"/>
          <w:b/>
          <w:color w:val="auto"/>
          <w:szCs w:val="22"/>
        </w:rPr>
        <w:t xml:space="preserve">Need for the Project: </w:t>
      </w:r>
      <w:r w:rsidRPr="009C7F04">
        <w:rPr>
          <w:rFonts w:ascii="Verdana" w:eastAsia="Verdana" w:hAnsi="Verdana" w:cs="Verdana"/>
          <w:color w:val="auto"/>
          <w:szCs w:val="22"/>
        </w:rPr>
        <w:t xml:space="preserve">Support of 48-bit </w:t>
      </w:r>
      <w:r w:rsidR="000629CB">
        <w:rPr>
          <w:rFonts w:ascii="Verdana" w:eastAsia="Verdana" w:hAnsi="Verdana" w:cs="Verdana"/>
          <w:color w:val="auto"/>
          <w:szCs w:val="22"/>
        </w:rPr>
        <w:t xml:space="preserve">MAC </w:t>
      </w:r>
      <w:r w:rsidRPr="009C7F04">
        <w:rPr>
          <w:rFonts w:ascii="Verdana" w:eastAsia="Verdana" w:hAnsi="Verdana" w:cs="Verdana"/>
          <w:color w:val="auto"/>
          <w:szCs w:val="22"/>
        </w:rPr>
        <w:t>addressing in IEEE Std 802.15.</w:t>
      </w:r>
      <w:r w:rsidR="00820040">
        <w:rPr>
          <w:rFonts w:ascii="Verdana" w:eastAsia="Verdana" w:hAnsi="Verdana" w:cs="Verdana"/>
          <w:color w:val="auto"/>
          <w:szCs w:val="22"/>
        </w:rPr>
        <w:t>6</w:t>
      </w:r>
      <w:r w:rsidRPr="009C7F04">
        <w:rPr>
          <w:rFonts w:ascii="Verdana" w:eastAsia="Verdana" w:hAnsi="Verdana" w:cs="Verdana"/>
          <w:color w:val="auto"/>
          <w:szCs w:val="22"/>
        </w:rPr>
        <w:t>-</w:t>
      </w:r>
      <w:del w:id="12" w:author="Rouyer, Jessy" w:date="2023-09-11T14:05:00Z">
        <w:r w:rsidRPr="009C7F04" w:rsidDel="00DA4106">
          <w:rPr>
            <w:rFonts w:ascii="Verdana" w:eastAsia="Verdana" w:hAnsi="Verdana" w:cs="Verdana"/>
            <w:color w:val="auto"/>
            <w:szCs w:val="22"/>
          </w:rPr>
          <w:delText xml:space="preserve">2016 </w:delText>
        </w:r>
      </w:del>
      <w:ins w:id="13" w:author="Rouyer, Jessy" w:date="2023-09-11T14:05:00Z">
        <w:r w:rsidR="00DA4106" w:rsidRPr="009C7F04">
          <w:rPr>
            <w:rFonts w:ascii="Verdana" w:eastAsia="Verdana" w:hAnsi="Verdana" w:cs="Verdana"/>
            <w:color w:val="auto"/>
            <w:szCs w:val="22"/>
          </w:rPr>
          <w:t>201</w:t>
        </w:r>
        <w:r w:rsidR="00DA4106">
          <w:rPr>
            <w:rFonts w:ascii="Verdana" w:eastAsia="Verdana" w:hAnsi="Verdana" w:cs="Verdana"/>
            <w:color w:val="auto"/>
            <w:szCs w:val="22"/>
          </w:rPr>
          <w:t>2</w:t>
        </w:r>
        <w:r w:rsidR="00DA4106" w:rsidRPr="009C7F04">
          <w:rPr>
            <w:rFonts w:ascii="Verdana" w:eastAsia="Verdana" w:hAnsi="Verdana" w:cs="Verdana"/>
            <w:color w:val="auto"/>
            <w:szCs w:val="22"/>
          </w:rPr>
          <w:t xml:space="preserve"> </w:t>
        </w:r>
      </w:ins>
      <w:r w:rsidRPr="009C7F04">
        <w:rPr>
          <w:rFonts w:ascii="Verdana" w:eastAsia="Verdana" w:hAnsi="Verdana" w:cs="Verdana"/>
          <w:color w:val="auto"/>
          <w:szCs w:val="22"/>
        </w:rPr>
        <w:t>allows the use of MAC bridging in 802.15.</w:t>
      </w:r>
      <w:r w:rsidR="000629CB">
        <w:rPr>
          <w:rFonts w:ascii="Verdana" w:eastAsia="Verdana" w:hAnsi="Verdana" w:cs="Verdana"/>
          <w:color w:val="auto"/>
          <w:szCs w:val="22"/>
        </w:rPr>
        <w:t>6</w:t>
      </w:r>
      <w:r w:rsidRPr="009C7F04">
        <w:rPr>
          <w:rFonts w:ascii="Verdana" w:eastAsia="Verdana" w:hAnsi="Verdana" w:cs="Verdana"/>
          <w:color w:val="auto"/>
          <w:szCs w:val="22"/>
        </w:rPr>
        <w:t xml:space="preserve"> networks.</w:t>
      </w:r>
    </w:p>
    <w:p w14:paraId="12B3834A" w14:textId="011E80DD" w:rsidR="009C7F04" w:rsidRDefault="009C7F04" w:rsidP="009C7F04">
      <w:pPr>
        <w:widowControl w:val="0"/>
        <w:numPr>
          <w:ilvl w:val="1"/>
          <w:numId w:val="35"/>
        </w:numPr>
        <w:tabs>
          <w:tab w:val="left" w:pos="545"/>
        </w:tabs>
        <w:autoSpaceDE w:val="0"/>
        <w:autoSpaceDN w:val="0"/>
        <w:ind w:right="1175" w:firstLine="0"/>
        <w:rPr>
          <w:rFonts w:ascii="Verdana" w:eastAsia="Verdana" w:hAnsi="Verdana" w:cs="Verdana"/>
          <w:color w:val="auto"/>
          <w:szCs w:val="22"/>
        </w:rPr>
      </w:pPr>
      <w:r w:rsidRPr="009C7F04">
        <w:rPr>
          <w:rFonts w:ascii="Verdana" w:eastAsia="Verdana" w:hAnsi="Verdana" w:cs="Verdana"/>
          <w:noProof/>
          <w:color w:val="auto"/>
          <w:sz w:val="22"/>
          <w:szCs w:val="22"/>
        </w:rPr>
        <mc:AlternateContent>
          <mc:Choice Requires="wps">
            <w:drawing>
              <wp:anchor distT="0" distB="0" distL="0" distR="0" simplePos="0" relativeHeight="251664384" behindDoc="0" locked="0" layoutInCell="1" allowOverlap="1" wp14:anchorId="2E90658C" wp14:editId="715BC203">
                <wp:simplePos x="0" y="0"/>
                <wp:positionH relativeFrom="page">
                  <wp:posOffset>127000</wp:posOffset>
                </wp:positionH>
                <wp:positionV relativeFrom="paragraph">
                  <wp:posOffset>524510</wp:posOffset>
                </wp:positionV>
                <wp:extent cx="7179310" cy="0"/>
                <wp:effectExtent l="12700" t="33020" r="8890" b="40005"/>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931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5EDE3" id="Straight Connector 1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pt,41.3pt" to="575.3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" strokeweight="1pt">
                <w10:wrap type="topAndBottom" anchorx="page"/>
              </v:line>
            </w:pict>
          </mc:Fallback>
        </mc:AlternateContent>
      </w:r>
      <w:r w:rsidRPr="009C7F04">
        <w:rPr>
          <w:rFonts w:ascii="Verdana" w:eastAsia="Verdana" w:hAnsi="Verdana" w:cs="Verdana"/>
          <w:b/>
          <w:color w:val="auto"/>
          <w:szCs w:val="22"/>
        </w:rPr>
        <w:t xml:space="preserve">Stakeholders for the Standard: </w:t>
      </w:r>
      <w:r w:rsidRPr="009C7F04">
        <w:rPr>
          <w:rFonts w:ascii="Verdana" w:eastAsia="Verdana" w:hAnsi="Verdana" w:cs="Verdana"/>
          <w:color w:val="auto"/>
          <w:szCs w:val="22"/>
        </w:rPr>
        <w:t>Developers, providers, and users of networking services and equipment for data centers and portable device vendors. This includes software developers,</w:t>
      </w:r>
      <w:r w:rsidRPr="009C7F04">
        <w:rPr>
          <w:rFonts w:ascii="Verdana" w:eastAsia="Verdana" w:hAnsi="Verdana" w:cs="Verdana"/>
          <w:color w:val="auto"/>
          <w:spacing w:val="-6"/>
          <w:szCs w:val="22"/>
        </w:rPr>
        <w:t xml:space="preserve"> </w:t>
      </w:r>
      <w:r w:rsidRPr="009C7F04">
        <w:rPr>
          <w:rFonts w:ascii="Verdana" w:eastAsia="Verdana" w:hAnsi="Verdana" w:cs="Verdana"/>
          <w:color w:val="auto"/>
          <w:szCs w:val="22"/>
        </w:rPr>
        <w:t>networking integrated circuit developers, bridge and network interface controller vendors, and</w:t>
      </w:r>
      <w:r w:rsidRPr="009C7F04">
        <w:rPr>
          <w:rFonts w:ascii="Verdana" w:eastAsia="Verdana" w:hAnsi="Verdana" w:cs="Verdana"/>
          <w:color w:val="auto"/>
          <w:spacing w:val="-8"/>
          <w:szCs w:val="22"/>
        </w:rPr>
        <w:t xml:space="preserve"> </w:t>
      </w:r>
      <w:r w:rsidRPr="009C7F04">
        <w:rPr>
          <w:rFonts w:ascii="Verdana" w:eastAsia="Verdana" w:hAnsi="Verdana" w:cs="Verdana"/>
          <w:color w:val="auto"/>
          <w:szCs w:val="22"/>
        </w:rPr>
        <w:t>users.</w:t>
      </w:r>
    </w:p>
    <w:p w14:paraId="0A423D89" w14:textId="2A3F5A6F" w:rsidR="009C7F04" w:rsidRDefault="009C7F04" w:rsidP="009C7F04">
      <w:pPr>
        <w:widowControl w:val="0"/>
        <w:tabs>
          <w:tab w:val="left" w:pos="545"/>
        </w:tabs>
        <w:autoSpaceDE w:val="0"/>
        <w:autoSpaceDN w:val="0"/>
        <w:ind w:left="120" w:right="1175"/>
        <w:rPr>
          <w:rFonts w:ascii="Verdana" w:eastAsia="Verdana" w:hAnsi="Verdana" w:cs="Verdana"/>
          <w:noProof/>
          <w:color w:val="auto"/>
          <w:sz w:val="22"/>
          <w:szCs w:val="22"/>
        </w:rPr>
      </w:pPr>
    </w:p>
    <w:p w14:paraId="0BC063C3" w14:textId="77777777" w:rsidR="009C7F04" w:rsidRPr="009C7F04" w:rsidRDefault="009C7F04" w:rsidP="009C7F04">
      <w:pPr>
        <w:widowControl w:val="0"/>
        <w:numPr>
          <w:ilvl w:val="1"/>
          <w:numId w:val="34"/>
        </w:numPr>
        <w:tabs>
          <w:tab w:val="left" w:pos="545"/>
        </w:tabs>
        <w:autoSpaceDE w:val="0"/>
        <w:autoSpaceDN w:val="0"/>
        <w:spacing w:before="58"/>
        <w:ind w:left="544"/>
        <w:outlineLvl w:val="0"/>
        <w:rPr>
          <w:rFonts w:ascii="Verdana" w:eastAsia="Verdana" w:hAnsi="Verdana" w:cs="Verdana"/>
          <w:b/>
          <w:bCs/>
          <w:color w:val="auto"/>
        </w:rPr>
      </w:pPr>
      <w:r w:rsidRPr="009C7F04">
        <w:rPr>
          <w:rFonts w:ascii="Verdana" w:eastAsia="Verdana" w:hAnsi="Verdana" w:cs="Verdana"/>
          <w:b/>
          <w:bCs/>
          <w:color w:val="auto"/>
        </w:rPr>
        <w:t>Intellectual Property</w:t>
      </w:r>
    </w:p>
    <w:p w14:paraId="6EBFD3F4" w14:textId="77777777" w:rsidR="009C7F04" w:rsidRPr="009C7F04" w:rsidRDefault="009C7F04" w:rsidP="009C7F04">
      <w:pPr>
        <w:widowControl w:val="0"/>
        <w:numPr>
          <w:ilvl w:val="2"/>
          <w:numId w:val="34"/>
        </w:numPr>
        <w:tabs>
          <w:tab w:val="left" w:pos="1160"/>
        </w:tabs>
        <w:autoSpaceDE w:val="0"/>
        <w:autoSpaceDN w:val="0"/>
        <w:ind w:hanging="639"/>
        <w:rPr>
          <w:rFonts w:ascii="Verdana" w:eastAsia="Verdana" w:hAnsi="Verdana" w:cs="Verdana"/>
          <w:b/>
          <w:color w:val="auto"/>
          <w:szCs w:val="22"/>
        </w:rPr>
      </w:pPr>
      <w:r w:rsidRPr="009C7F04">
        <w:rPr>
          <w:rFonts w:ascii="Verdana" w:eastAsia="Verdana" w:hAnsi="Verdana" w:cs="Verdana"/>
          <w:b/>
          <w:color w:val="auto"/>
          <w:szCs w:val="22"/>
        </w:rPr>
        <w:t>Is the Standards Committee aware of any copyright permissions needed for this project?</w:t>
      </w:r>
    </w:p>
    <w:p w14:paraId="5033269C" w14:textId="77777777" w:rsidR="009C7F04" w:rsidRPr="009C7F04" w:rsidRDefault="009C7F04" w:rsidP="009C7F04">
      <w:pPr>
        <w:widowControl w:val="0"/>
        <w:autoSpaceDE w:val="0"/>
        <w:autoSpaceDN w:val="0"/>
        <w:ind w:left="520"/>
        <w:rPr>
          <w:rFonts w:ascii="Verdana" w:eastAsia="Verdana" w:hAnsi="Verdana" w:cs="Verdana"/>
          <w:color w:val="auto"/>
        </w:rPr>
      </w:pPr>
      <w:r w:rsidRPr="009C7F04">
        <w:rPr>
          <w:rFonts w:ascii="Verdana" w:eastAsia="Verdana" w:hAnsi="Verdana" w:cs="Verdana"/>
          <w:color w:val="auto"/>
        </w:rPr>
        <w:t>No</w:t>
      </w:r>
    </w:p>
    <w:p w14:paraId="0AAA3995" w14:textId="77777777" w:rsidR="009C7F04" w:rsidRDefault="009C7F04" w:rsidP="009C7F04">
      <w:pPr>
        <w:widowControl w:val="0"/>
        <w:numPr>
          <w:ilvl w:val="2"/>
          <w:numId w:val="34"/>
        </w:numPr>
        <w:tabs>
          <w:tab w:val="left" w:pos="1160"/>
        </w:tabs>
        <w:autoSpaceDE w:val="0"/>
        <w:autoSpaceDN w:val="0"/>
        <w:ind w:hanging="639"/>
        <w:outlineLvl w:val="0"/>
        <w:rPr>
          <w:rFonts w:ascii="Verdana" w:eastAsia="Verdana" w:hAnsi="Verdana" w:cs="Verdana"/>
          <w:b/>
          <w:bCs/>
          <w:color w:val="auto"/>
        </w:rPr>
      </w:pPr>
      <w:r w:rsidRPr="009C7F04">
        <w:rPr>
          <w:rFonts w:ascii="Verdana" w:eastAsia="Verdana" w:hAnsi="Verdana" w:cs="Verdana"/>
          <w:b/>
          <w:bCs/>
          <w:color w:val="auto"/>
        </w:rPr>
        <w:t xml:space="preserve">Is the Standards Committee aware of possible registration activity related to this </w:t>
      </w:r>
      <w:proofErr w:type="gramStart"/>
      <w:r w:rsidRPr="009C7F04">
        <w:rPr>
          <w:rFonts w:ascii="Verdana" w:eastAsia="Verdana" w:hAnsi="Verdana" w:cs="Verdana"/>
          <w:b/>
          <w:bCs/>
          <w:color w:val="auto"/>
        </w:rPr>
        <w:t>projec</w:t>
      </w:r>
      <w:r>
        <w:rPr>
          <w:rFonts w:ascii="Verdana" w:eastAsia="Verdana" w:hAnsi="Verdana" w:cs="Verdana"/>
          <w:b/>
          <w:bCs/>
          <w:color w:val="auto"/>
        </w:rPr>
        <w:t>t</w:t>
      </w:r>
      <w:proofErr w:type="gramEnd"/>
      <w:r>
        <w:rPr>
          <w:rFonts w:ascii="Verdana" w:eastAsia="Verdana" w:hAnsi="Verdana" w:cs="Verdana"/>
          <w:b/>
          <w:bCs/>
          <w:color w:val="auto"/>
        </w:rPr>
        <w:t xml:space="preserve"> </w:t>
      </w:r>
    </w:p>
    <w:p w14:paraId="098C6E14" w14:textId="77777777" w:rsidR="009C7F04" w:rsidRPr="009C7F04" w:rsidRDefault="009C7F04" w:rsidP="009C7F04">
      <w:pPr>
        <w:widowControl w:val="0"/>
        <w:autoSpaceDE w:val="0"/>
        <w:autoSpaceDN w:val="0"/>
        <w:spacing w:before="82"/>
        <w:rPr>
          <w:rFonts w:ascii="Verdana" w:eastAsia="Verdana" w:hAnsi="Verdana" w:cs="Verdana"/>
          <w:color w:val="auto"/>
        </w:rPr>
      </w:pPr>
      <w:r w:rsidRPr="009C7F04">
        <w:rPr>
          <w:rFonts w:ascii="Verdana" w:eastAsia="Verdana" w:hAnsi="Verdana" w:cs="Verdana"/>
          <w:color w:val="auto"/>
        </w:rPr>
        <w:t>Yes</w:t>
      </w:r>
    </w:p>
    <w:p w14:paraId="6B679F73" w14:textId="4443E23C" w:rsidR="009C7F04" w:rsidRPr="009C7F04" w:rsidRDefault="009C7F04" w:rsidP="009C7F04">
      <w:pPr>
        <w:widowControl w:val="0"/>
        <w:autoSpaceDE w:val="0"/>
        <w:autoSpaceDN w:val="0"/>
        <w:ind w:left="520"/>
        <w:rPr>
          <w:rFonts w:ascii="Verdana" w:eastAsia="Verdana" w:hAnsi="Verdana" w:cs="Verdana"/>
          <w:color w:val="auto"/>
        </w:rPr>
      </w:pPr>
      <w:r w:rsidRPr="009C7F04">
        <w:rPr>
          <w:rFonts w:ascii="Verdana" w:eastAsia="Verdana" w:hAnsi="Verdana" w:cs="Verdana"/>
          <w:noProof/>
          <w:color w:val="auto"/>
        </w:rPr>
        <mc:AlternateContent>
          <mc:Choice Requires="wps">
            <w:drawing>
              <wp:anchor distT="0" distB="0" distL="0" distR="0" simplePos="0" relativeHeight="251665408" behindDoc="0" locked="0" layoutInCell="1" allowOverlap="1" wp14:anchorId="7494877E" wp14:editId="40CAEF1C">
                <wp:simplePos x="0" y="0"/>
                <wp:positionH relativeFrom="page">
                  <wp:posOffset>127000</wp:posOffset>
                </wp:positionH>
                <wp:positionV relativeFrom="paragraph">
                  <wp:posOffset>215900</wp:posOffset>
                </wp:positionV>
                <wp:extent cx="7179310" cy="0"/>
                <wp:effectExtent l="12700" t="31750" r="8890" b="31750"/>
                <wp:wrapTopAndBottom/>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931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944C5" id="Straight Connector 14"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pt,17pt" to="575.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" strokeweight="1pt">
                <w10:wrap type="topAndBottom" anchorx="page"/>
              </v:line>
            </w:pict>
          </mc:Fallback>
        </mc:AlternateContent>
      </w:r>
      <w:r w:rsidRPr="009C7F04">
        <w:rPr>
          <w:rFonts w:ascii="Verdana" w:eastAsia="Verdana" w:hAnsi="Verdana" w:cs="Verdana"/>
          <w:b/>
          <w:color w:val="auto"/>
        </w:rPr>
        <w:t xml:space="preserve">Explanation: </w:t>
      </w:r>
      <w:r w:rsidRPr="009C7F04">
        <w:rPr>
          <w:rFonts w:ascii="Verdana" w:eastAsia="Verdana" w:hAnsi="Verdana" w:cs="Verdana"/>
          <w:color w:val="auto"/>
        </w:rPr>
        <w:t xml:space="preserve">We </w:t>
      </w:r>
      <w:proofErr w:type="gramStart"/>
      <w:r w:rsidRPr="009C7F04">
        <w:rPr>
          <w:rFonts w:ascii="Verdana" w:eastAsia="Verdana" w:hAnsi="Verdana" w:cs="Verdana"/>
          <w:color w:val="auto"/>
        </w:rPr>
        <w:t>anticipate</w:t>
      </w:r>
      <w:proofErr w:type="gramEnd"/>
      <w:r w:rsidRPr="009C7F04">
        <w:rPr>
          <w:rFonts w:ascii="Verdana" w:eastAsia="Verdana" w:hAnsi="Verdana" w:cs="Verdana"/>
          <w:color w:val="auto"/>
        </w:rPr>
        <w:t xml:space="preserve"> that the interface will reference EtherTypes.</w:t>
      </w:r>
    </w:p>
    <w:p w14:paraId="015CE2BC" w14:textId="77777777" w:rsidR="009C7F04" w:rsidRPr="009C7F04" w:rsidRDefault="009C7F04" w:rsidP="009C7F04">
      <w:pPr>
        <w:widowControl w:val="0"/>
        <w:numPr>
          <w:ilvl w:val="1"/>
          <w:numId w:val="33"/>
        </w:numPr>
        <w:tabs>
          <w:tab w:val="left" w:pos="545"/>
        </w:tabs>
        <w:autoSpaceDE w:val="0"/>
        <w:autoSpaceDN w:val="0"/>
        <w:spacing w:before="58"/>
        <w:ind w:left="544"/>
        <w:outlineLvl w:val="0"/>
        <w:rPr>
          <w:rFonts w:ascii="Verdana" w:eastAsia="Verdana" w:hAnsi="Verdana" w:cs="Verdana"/>
          <w:bCs/>
          <w:color w:val="auto"/>
        </w:rPr>
      </w:pPr>
      <w:r w:rsidRPr="009C7F04">
        <w:rPr>
          <w:rFonts w:ascii="Verdana" w:eastAsia="Verdana" w:hAnsi="Verdana" w:cs="Verdana"/>
          <w:b/>
          <w:bCs/>
          <w:color w:val="auto"/>
        </w:rPr>
        <w:t xml:space="preserve">Are there other standards or projects with a similar scope? </w:t>
      </w:r>
      <w:r w:rsidRPr="009C7F04">
        <w:rPr>
          <w:rFonts w:ascii="Verdana" w:eastAsia="Verdana" w:hAnsi="Verdana" w:cs="Verdana"/>
          <w:bCs/>
          <w:color w:val="auto"/>
        </w:rPr>
        <w:t>No</w:t>
      </w:r>
    </w:p>
    <w:p w14:paraId="637305C2" w14:textId="2C246741" w:rsidR="009C7F04" w:rsidRPr="009C7F04" w:rsidRDefault="009C7F04" w:rsidP="009C7F04">
      <w:pPr>
        <w:widowControl w:val="0"/>
        <w:numPr>
          <w:ilvl w:val="1"/>
          <w:numId w:val="33"/>
        </w:numPr>
        <w:tabs>
          <w:tab w:val="left" w:pos="545"/>
        </w:tabs>
        <w:autoSpaceDE w:val="0"/>
        <w:autoSpaceDN w:val="0"/>
        <w:rPr>
          <w:rFonts w:ascii="Verdana" w:eastAsia="Verdana" w:hAnsi="Verdana" w:cs="Verdana"/>
          <w:color w:val="auto"/>
          <w:szCs w:val="22"/>
        </w:rPr>
      </w:pPr>
      <w:r w:rsidRPr="009C7F04">
        <w:rPr>
          <w:rFonts w:ascii="Verdana" w:eastAsia="Verdana" w:hAnsi="Verdana" w:cs="Verdana"/>
          <w:noProof/>
          <w:color w:val="auto"/>
          <w:sz w:val="22"/>
          <w:szCs w:val="22"/>
        </w:rPr>
        <mc:AlternateContent>
          <mc:Choice Requires="wps">
            <w:drawing>
              <wp:anchor distT="0" distB="0" distL="0" distR="0" simplePos="0" relativeHeight="251666432" behindDoc="0" locked="0" layoutInCell="1" allowOverlap="1" wp14:anchorId="011EF299" wp14:editId="35B64290">
                <wp:simplePos x="0" y="0"/>
                <wp:positionH relativeFrom="page">
                  <wp:posOffset>127000</wp:posOffset>
                </wp:positionH>
                <wp:positionV relativeFrom="paragraph">
                  <wp:posOffset>215900</wp:posOffset>
                </wp:positionV>
                <wp:extent cx="7179310" cy="0"/>
                <wp:effectExtent l="12700" t="38735" r="8890" b="34290"/>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931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24953" id="Straight Connector 13"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pt,17pt" to="575.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" strokeweight="1pt">
                <w10:wrap type="topAndBottom" anchorx="page"/>
              </v:line>
            </w:pict>
          </mc:Fallback>
        </mc:AlternateContent>
      </w:r>
      <w:r w:rsidRPr="009C7F04">
        <w:rPr>
          <w:rFonts w:ascii="Verdana" w:eastAsia="Verdana" w:hAnsi="Verdana" w:cs="Verdana"/>
          <w:b/>
          <w:color w:val="auto"/>
          <w:szCs w:val="22"/>
        </w:rPr>
        <w:t xml:space="preserve">Is it the intent to develop this document jointly with another organization? </w:t>
      </w:r>
      <w:r w:rsidRPr="009C7F04">
        <w:rPr>
          <w:rFonts w:ascii="Verdana" w:eastAsia="Verdana" w:hAnsi="Verdana" w:cs="Verdana"/>
          <w:color w:val="auto"/>
          <w:szCs w:val="22"/>
        </w:rPr>
        <w:t>No</w:t>
      </w:r>
    </w:p>
    <w:p w14:paraId="4EB0DDE9" w14:textId="0472F944" w:rsidR="009C7F04" w:rsidRPr="009C7F04" w:rsidRDefault="009C7F04" w:rsidP="009C7F04">
      <w:pPr>
        <w:widowControl w:val="0"/>
        <w:autoSpaceDE w:val="0"/>
        <w:autoSpaceDN w:val="0"/>
        <w:spacing w:before="58"/>
        <w:ind w:left="120" w:right="87"/>
        <w:rPr>
          <w:rFonts w:ascii="Verdana" w:eastAsia="Verdana" w:hAnsi="Verdana" w:cs="Verdana"/>
          <w:color w:val="auto"/>
          <w:szCs w:val="22"/>
        </w:rPr>
      </w:pPr>
      <w:r w:rsidRPr="009C7F04">
        <w:rPr>
          <w:rFonts w:ascii="Verdana" w:eastAsia="Verdana" w:hAnsi="Verdana" w:cs="Verdana"/>
          <w:b/>
          <w:color w:val="auto"/>
          <w:szCs w:val="22"/>
        </w:rPr>
        <w:t xml:space="preserve">8.1 Additional Explanatory Notes: </w:t>
      </w:r>
      <w:r w:rsidR="000629CB">
        <w:rPr>
          <w:rFonts w:ascii="Verdana" w:eastAsia="Verdana" w:hAnsi="Verdana" w:cs="Verdana"/>
          <w:color w:val="auto"/>
          <w:szCs w:val="22"/>
        </w:rPr>
        <w:t xml:space="preserve"> </w:t>
      </w:r>
    </w:p>
    <w:p w14:paraId="644CC6CE" w14:textId="62692E00" w:rsidR="00DA4106" w:rsidRDefault="00DA4106" w:rsidP="009C7F04">
      <w:pPr>
        <w:widowControl w:val="0"/>
        <w:autoSpaceDE w:val="0"/>
        <w:autoSpaceDN w:val="0"/>
        <w:ind w:left="120" w:right="436"/>
        <w:rPr>
          <w:ins w:id="14" w:author="Rouyer, Jessy" w:date="2023-09-11T14:03:00Z"/>
          <w:rFonts w:ascii="Verdana" w:eastAsia="Verdana" w:hAnsi="Verdana" w:cs="Verdana"/>
          <w:color w:val="auto"/>
        </w:rPr>
      </w:pPr>
      <w:ins w:id="15" w:author="Rouyer, Jessy" w:date="2023-09-11T14:03:00Z">
        <w:r>
          <w:rPr>
            <w:rFonts w:ascii="Verdana" w:eastAsia="Verdana" w:hAnsi="Verdana" w:cs="Verdana"/>
            <w:color w:val="auto"/>
          </w:rPr>
          <w:t>5.5</w:t>
        </w:r>
      </w:ins>
      <w:ins w:id="16" w:author="Rouyer, Jessy" w:date="2023-09-11T14:04:00Z">
        <w:r>
          <w:rPr>
            <w:rFonts w:ascii="Verdana" w:eastAsia="Verdana" w:hAnsi="Verdana" w:cs="Verdana"/>
            <w:color w:val="auto"/>
          </w:rPr>
          <w:t xml:space="preserve">: IEEE Std </w:t>
        </w:r>
        <w:r w:rsidRPr="009C7F04">
          <w:rPr>
            <w:rFonts w:ascii="Verdana" w:eastAsia="Verdana" w:hAnsi="Verdana" w:cs="Verdana"/>
            <w:color w:val="auto"/>
            <w:szCs w:val="22"/>
          </w:rPr>
          <w:t>802.15.</w:t>
        </w:r>
        <w:r>
          <w:rPr>
            <w:rFonts w:ascii="Verdana" w:eastAsia="Verdana" w:hAnsi="Verdana" w:cs="Verdana"/>
            <w:color w:val="auto"/>
            <w:szCs w:val="22"/>
          </w:rPr>
          <w:t>6</w:t>
        </w:r>
        <w:r w:rsidRPr="009C7F04">
          <w:rPr>
            <w:rFonts w:ascii="Verdana" w:eastAsia="Verdana" w:hAnsi="Verdana" w:cs="Verdana"/>
            <w:color w:val="auto"/>
            <w:szCs w:val="22"/>
          </w:rPr>
          <w:t>-201</w:t>
        </w:r>
      </w:ins>
      <w:ins w:id="17" w:author="Rouyer, Jessy" w:date="2023-09-11T14:05:00Z">
        <w:r>
          <w:rPr>
            <w:rFonts w:ascii="Verdana" w:eastAsia="Verdana" w:hAnsi="Verdana" w:cs="Verdana"/>
            <w:color w:val="auto"/>
            <w:szCs w:val="22"/>
          </w:rPr>
          <w:t xml:space="preserve">2 </w:t>
        </w:r>
      </w:ins>
      <w:ins w:id="18" w:author="Rouyer, Jessy" w:date="2023-09-11T14:06:00Z">
        <w:r w:rsidRPr="00DA4106">
          <w:rPr>
            <w:rFonts w:ascii="Verdana" w:eastAsia="Verdana" w:hAnsi="Verdana" w:cs="Verdana"/>
            <w:color w:val="auto"/>
            <w:szCs w:val="22"/>
          </w:rPr>
          <w:t>IEEE Standard for</w:t>
        </w:r>
        <w:r>
          <w:rPr>
            <w:rFonts w:ascii="Verdana" w:eastAsia="Verdana" w:hAnsi="Verdana" w:cs="Verdana"/>
            <w:color w:val="auto"/>
            <w:szCs w:val="22"/>
          </w:rPr>
          <w:t xml:space="preserve"> </w:t>
        </w:r>
        <w:r w:rsidRPr="00DA4106">
          <w:rPr>
            <w:rFonts w:ascii="Verdana" w:eastAsia="Verdana" w:hAnsi="Verdana" w:cs="Verdana"/>
            <w:color w:val="auto"/>
            <w:szCs w:val="22"/>
          </w:rPr>
          <w:t>Local and metropolitan area networks</w:t>
        </w:r>
        <w:r>
          <w:rPr>
            <w:rFonts w:ascii="Verdana" w:eastAsia="Verdana" w:hAnsi="Verdana" w:cs="Verdana"/>
            <w:color w:val="auto"/>
            <w:szCs w:val="22"/>
          </w:rPr>
          <w:t xml:space="preserve"> </w:t>
        </w:r>
        <w:r w:rsidRPr="00DA4106">
          <w:rPr>
            <w:rFonts w:ascii="Verdana" w:eastAsia="Verdana" w:hAnsi="Verdana" w:cs="Verdana"/>
            <w:color w:val="auto"/>
            <w:szCs w:val="22"/>
          </w:rPr>
          <w:t>Part 15.6: Wireless Body Area Networks</w:t>
        </w:r>
      </w:ins>
    </w:p>
    <w:p w14:paraId="723E114D" w14:textId="6FBFDD55" w:rsidR="009C7F04" w:rsidRPr="009C7F04" w:rsidRDefault="009C7F04" w:rsidP="009C7F04">
      <w:pPr>
        <w:widowControl w:val="0"/>
        <w:autoSpaceDE w:val="0"/>
        <w:autoSpaceDN w:val="0"/>
        <w:ind w:left="120" w:right="436"/>
        <w:rPr>
          <w:rFonts w:ascii="Verdana" w:eastAsia="Verdana" w:hAnsi="Verdana" w:cs="Verdana"/>
          <w:color w:val="auto"/>
        </w:rPr>
      </w:pPr>
      <w:r w:rsidRPr="009C7F04">
        <w:rPr>
          <w:rFonts w:ascii="Verdana" w:eastAsia="Verdana" w:hAnsi="Verdana" w:cs="Verdana"/>
          <w:color w:val="auto"/>
        </w:rPr>
        <w:t xml:space="preserve">7.2: </w:t>
      </w:r>
      <w:del w:id="19" w:author="Rouyer, Jessy" w:date="2023-09-11T14:04:00Z">
        <w:r w:rsidRPr="009C7F04" w:rsidDel="00DA4106">
          <w:rPr>
            <w:rFonts w:ascii="Verdana" w:eastAsia="Verdana" w:hAnsi="Verdana" w:cs="Verdana"/>
            <w:color w:val="auto"/>
          </w:rPr>
          <w:delText xml:space="preserve">Though not technically a joint development, </w:delText>
        </w:r>
      </w:del>
      <w:ins w:id="20" w:author="Rouyer, Jessy" w:date="2023-09-11T14:04:00Z">
        <w:r w:rsidR="00DA4106">
          <w:rPr>
            <w:rFonts w:ascii="Verdana" w:eastAsia="Verdana" w:hAnsi="Verdana" w:cs="Verdana"/>
            <w:color w:val="auto"/>
          </w:rPr>
          <w:t xml:space="preserve">IEEE </w:t>
        </w:r>
      </w:ins>
      <w:r w:rsidRPr="009C7F04">
        <w:rPr>
          <w:rFonts w:ascii="Verdana" w:eastAsia="Verdana" w:hAnsi="Verdana" w:cs="Verdana"/>
          <w:color w:val="auto"/>
        </w:rPr>
        <w:t xml:space="preserve">802.15 </w:t>
      </w:r>
      <w:ins w:id="21" w:author="Rouyer, Jessy" w:date="2023-09-11T14:04:00Z">
        <w:r w:rsidR="00DA4106">
          <w:rPr>
            <w:rFonts w:ascii="Verdana" w:eastAsia="Verdana" w:hAnsi="Verdana" w:cs="Verdana"/>
            <w:color w:val="auto"/>
          </w:rPr>
          <w:t xml:space="preserve">Working Group </w:t>
        </w:r>
      </w:ins>
      <w:r w:rsidRPr="009C7F04">
        <w:rPr>
          <w:rFonts w:ascii="Verdana" w:eastAsia="Verdana" w:hAnsi="Verdana" w:cs="Verdana"/>
          <w:color w:val="auto"/>
        </w:rPr>
        <w:t xml:space="preserve">members that </w:t>
      </w:r>
      <w:proofErr w:type="gramStart"/>
      <w:r w:rsidRPr="009C7F04">
        <w:rPr>
          <w:rFonts w:ascii="Verdana" w:eastAsia="Verdana" w:hAnsi="Verdana" w:cs="Verdana"/>
          <w:color w:val="auto"/>
        </w:rPr>
        <w:t>desire</w:t>
      </w:r>
      <w:proofErr w:type="gramEnd"/>
      <w:r w:rsidRPr="009C7F04">
        <w:rPr>
          <w:rFonts w:ascii="Verdana" w:eastAsia="Verdana" w:hAnsi="Verdana" w:cs="Verdana"/>
          <w:color w:val="auto"/>
        </w:rPr>
        <w:t xml:space="preserve"> access will be invited to review drafts throughout the development process.</w:t>
      </w:r>
    </w:p>
    <w:p w14:paraId="1A5A5763" w14:textId="522AB91F" w:rsidR="00BB41EB" w:rsidRPr="00540365" w:rsidRDefault="00BB41EB" w:rsidP="001707CC">
      <w:pPr>
        <w:jc w:val="both"/>
        <w:rPr>
          <w:color w:val="auto"/>
          <w:sz w:val="22"/>
          <w:szCs w:val="22"/>
        </w:rPr>
      </w:pPr>
    </w:p>
    <w:sectPr w:rsidR="00BB41EB" w:rsidRPr="00540365">
      <w:headerReference w:type="even" r:id="rId15"/>
      <w:headerReference w:type="default" r:id="rId16"/>
      <w:footerReference w:type="even" r:id="rId17"/>
      <w:footerReference w:type="default" r:id="rId18"/>
      <w:headerReference w:type="first" r:id="rId19"/>
      <w:footerReference w:type="first" r:id="rId2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4CB89" w14:textId="77777777" w:rsidR="00C31EED" w:rsidRDefault="00C31EED">
      <w:r>
        <w:separator/>
      </w:r>
    </w:p>
  </w:endnote>
  <w:endnote w:type="continuationSeparator" w:id="0">
    <w:p w14:paraId="78FD39EA" w14:textId="77777777" w:rsidR="00C31EED" w:rsidRDefault="00C3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5DF04" w14:textId="77777777" w:rsidR="000A1403" w:rsidRDefault="000A1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B8BD" w14:textId="2FF75C4D" w:rsidR="00DC5E72" w:rsidRDefault="00DC5E72" w:rsidP="008B3831">
    <w:pPr>
      <w:pStyle w:val="Footer"/>
      <w:widowControl w:val="0"/>
      <w:pBdr>
        <w:top w:val="single" w:sz="6" w:space="0" w:color="auto"/>
      </w:pBdr>
      <w:tabs>
        <w:tab w:val="clear" w:pos="4320"/>
        <w:tab w:val="clear" w:pos="8640"/>
        <w:tab w:val="center" w:pos="4680"/>
        <w:tab w:val="right" w:pos="9360"/>
      </w:tabs>
      <w:spacing w:before="240"/>
      <w:jc w:val="center"/>
    </w:pPr>
    <w:r>
      <w:t>Submission</w:t>
    </w:r>
    <w:r>
      <w:tab/>
    </w:r>
    <w:r w:rsidR="008B3831">
      <w:t xml:space="preserve">                  </w:t>
    </w:r>
    <w:r w:rsidR="00A70E99">
      <w:t xml:space="preserve"> </w:t>
    </w:r>
    <w:r w:rsidR="008B3831">
      <w:t xml:space="preserve">    </w:t>
    </w:r>
    <w:r w:rsidR="00A70E99">
      <w:t xml:space="preserve">       </w:t>
    </w:r>
    <w:r w:rsidR="008B3831">
      <w:t xml:space="preserve"> </w:t>
    </w:r>
    <w:r w:rsidR="00A70E99">
      <w:t xml:space="preserve">  </w:t>
    </w:r>
    <w:r w:rsidR="00365321">
      <w:t xml:space="preserve"> </w:t>
    </w:r>
    <w:r w:rsidR="008B3831">
      <w:t xml:space="preserve">   </w:t>
    </w:r>
    <w:r w:rsidR="00365321">
      <w:t xml:space="preserve"> </w:t>
    </w:r>
    <w:r w:rsidR="00A70E99">
      <w:t xml:space="preserve">  </w:t>
    </w:r>
    <w:r w:rsidR="00365321">
      <w:t xml:space="preserve">  </w:t>
    </w:r>
    <w:r w:rsidR="008B3831">
      <w:t xml:space="preserve">          </w:t>
    </w:r>
    <w:r w:rsidR="00A70E99">
      <w:t xml:space="preserve">  </w:t>
    </w:r>
    <w:r w:rsidR="008B3831">
      <w:t xml:space="preserve">   </w:t>
    </w:r>
    <w:r>
      <w:t xml:space="preserve">Page </w:t>
    </w:r>
    <w:r>
      <w:pgNum/>
    </w:r>
    <w:r w:rsidR="008B3831">
      <w:t xml:space="preserve"> </w:t>
    </w:r>
    <w:r w:rsidR="00ED1964">
      <w:t xml:space="preserve">          </w:t>
    </w:r>
    <w:r w:rsidR="00A70E99">
      <w:t xml:space="preserve">  </w:t>
    </w:r>
    <w:r w:rsidR="00ED1964">
      <w:t xml:space="preserve"> </w:t>
    </w:r>
    <w:r w:rsidR="00365321">
      <w:t xml:space="preserve"> </w:t>
    </w:r>
    <w:r w:rsidR="00A70E99">
      <w:t xml:space="preserve">    </w:t>
    </w:r>
    <w:r w:rsidR="00365321">
      <w:t xml:space="preserve">  </w:t>
    </w:r>
    <w:r w:rsidR="00ED1964">
      <w:t xml:space="preserve">      </w:t>
    </w:r>
    <w:r w:rsidR="00A70E99">
      <w:t xml:space="preserve"> </w:t>
    </w:r>
    <w:r w:rsidR="00ED1964">
      <w:t xml:space="preserve"> </w:t>
    </w:r>
    <w:r w:rsidR="00204A98">
      <w:t xml:space="preserve"> </w:t>
    </w:r>
    <w:r w:rsidR="003D50BC">
      <w:t>Hernandez</w:t>
    </w:r>
    <w:r w:rsidR="00204A98">
      <w:t xml:space="preserve">, Kohno. Kobayashi, Kim, </w:t>
    </w:r>
    <w:proofErr w:type="spellStart"/>
    <w:r w:rsidR="00204A98">
      <w:t>Anzai</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996" w14:textId="77777777" w:rsidR="00DC5E72" w:rsidRDefault="00DC5E7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C5246" w14:textId="77777777" w:rsidR="00C31EED" w:rsidRDefault="00C31EED">
      <w:r>
        <w:separator/>
      </w:r>
    </w:p>
  </w:footnote>
  <w:footnote w:type="continuationSeparator" w:id="0">
    <w:p w14:paraId="4922F923" w14:textId="77777777" w:rsidR="00C31EED" w:rsidRDefault="00C31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77A0C" w14:textId="77777777" w:rsidR="000A1403" w:rsidRDefault="000A1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8A6" w14:textId="7A47323C" w:rsidR="00DC5E72" w:rsidRDefault="0020638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September</w:t>
    </w:r>
    <w:r w:rsidR="004A4D69">
      <w:rPr>
        <w:b/>
        <w:sz w:val="28"/>
      </w:rPr>
      <w:t xml:space="preserve"> 202</w:t>
    </w:r>
    <w:r w:rsidR="00204A98">
      <w:rPr>
        <w:b/>
        <w:sz w:val="28"/>
      </w:rPr>
      <w:t>3</w:t>
    </w:r>
    <w:r w:rsidR="00DC5E72">
      <w:rPr>
        <w:b/>
        <w:sz w:val="28"/>
      </w:rPr>
      <w:tab/>
      <w:t xml:space="preserve"> IEEE P802.15-</w:t>
    </w:r>
    <w:r w:rsidR="00DA688F">
      <w:rPr>
        <w:b/>
        <w:sz w:val="28"/>
      </w:rPr>
      <w:t>2</w:t>
    </w:r>
    <w:r w:rsidR="00204A98">
      <w:rPr>
        <w:b/>
        <w:sz w:val="28"/>
      </w:rPr>
      <w:t>3</w:t>
    </w:r>
    <w:r w:rsidR="00DA688F">
      <w:rPr>
        <w:b/>
        <w:sz w:val="28"/>
      </w:rPr>
      <w:t>-0</w:t>
    </w:r>
    <w:r w:rsidR="00721E1E">
      <w:rPr>
        <w:b/>
        <w:sz w:val="28"/>
      </w:rPr>
      <w:t>453</w:t>
    </w:r>
    <w:r w:rsidR="00DA688F">
      <w:rPr>
        <w:b/>
        <w:sz w:val="28"/>
      </w:rPr>
      <w:t>-0</w:t>
    </w:r>
    <w:r w:rsidR="000A1403">
      <w:rPr>
        <w:b/>
        <w:sz w:val="28"/>
      </w:rPr>
      <w:t>1</w:t>
    </w:r>
    <w:r w:rsidR="00DA688F">
      <w:rPr>
        <w:b/>
        <w:sz w:val="28"/>
      </w:rPr>
      <w:t>-</w:t>
    </w:r>
    <w:r w:rsidR="00ED1964">
      <w:rPr>
        <w:b/>
        <w:sz w:val="28"/>
      </w:rPr>
      <w:t>6</w:t>
    </w:r>
    <w:r w:rsidR="003D50BC">
      <w:rPr>
        <w:b/>
        <w:sz w:val="28"/>
      </w:rPr>
      <w:t>m</w:t>
    </w:r>
    <w:r w:rsidR="00ED1964">
      <w:rPr>
        <w:b/>
        <w:sz w:val="28"/>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B99A" w14:textId="7FC05A1A" w:rsidR="00DC5E72" w:rsidRDefault="003B7D90">
    <w:pPr>
      <w:pStyle w:val="Header"/>
      <w:widowControl w:val="0"/>
      <w:pBdr>
        <w:bottom w:val="single" w:sz="6" w:space="0" w:color="auto"/>
        <w:between w:val="single" w:sz="6" w:space="0" w:color="auto"/>
      </w:pBdr>
      <w:tabs>
        <w:tab w:val="clear" w:pos="4320"/>
        <w:tab w:val="clear" w:pos="8640"/>
        <w:tab w:val="right" w:pos="9360"/>
      </w:tabs>
      <w:spacing w:after="360"/>
      <w:jc w:val="both"/>
    </w:pPr>
    <w:r>
      <w:t>March</w:t>
    </w:r>
    <w:r w:rsidR="00DC5E72">
      <w:t xml:space="preserve"> 1994</w:t>
    </w:r>
    <w:r w:rsidR="00DC5E72">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705"/>
    <w:multiLevelType w:val="hybridMultilevel"/>
    <w:tmpl w:val="96CECE08"/>
    <w:lvl w:ilvl="0" w:tplc="A9D8357A">
      <w:start w:val="1"/>
      <w:numFmt w:val="bullet"/>
      <w:lvlText w:val="-"/>
      <w:lvlJc w:val="left"/>
      <w:pPr>
        <w:tabs>
          <w:tab w:val="num" w:pos="720"/>
        </w:tabs>
        <w:ind w:left="720" w:hanging="360"/>
      </w:pPr>
      <w:rPr>
        <w:rFonts w:ascii="Times" w:hAnsi="Times" w:hint="default"/>
      </w:rPr>
    </w:lvl>
    <w:lvl w:ilvl="1" w:tplc="04CA3240">
      <w:start w:val="1"/>
      <w:numFmt w:val="bullet"/>
      <w:lvlText w:val="-"/>
      <w:lvlJc w:val="left"/>
      <w:pPr>
        <w:tabs>
          <w:tab w:val="num" w:pos="1440"/>
        </w:tabs>
        <w:ind w:left="1440" w:hanging="360"/>
      </w:pPr>
      <w:rPr>
        <w:rFonts w:ascii="Times" w:hAnsi="Times" w:hint="default"/>
      </w:rPr>
    </w:lvl>
    <w:lvl w:ilvl="2" w:tplc="1402CF6E">
      <w:start w:val="1"/>
      <w:numFmt w:val="bullet"/>
      <w:lvlText w:val="-"/>
      <w:lvlJc w:val="left"/>
      <w:pPr>
        <w:tabs>
          <w:tab w:val="num" w:pos="2160"/>
        </w:tabs>
        <w:ind w:left="2160" w:hanging="360"/>
      </w:pPr>
      <w:rPr>
        <w:rFonts w:ascii="Times" w:hAnsi="Times" w:hint="default"/>
      </w:rPr>
    </w:lvl>
    <w:lvl w:ilvl="3" w:tplc="66322316" w:tentative="1">
      <w:start w:val="1"/>
      <w:numFmt w:val="bullet"/>
      <w:lvlText w:val="-"/>
      <w:lvlJc w:val="left"/>
      <w:pPr>
        <w:tabs>
          <w:tab w:val="num" w:pos="2880"/>
        </w:tabs>
        <w:ind w:left="2880" w:hanging="360"/>
      </w:pPr>
      <w:rPr>
        <w:rFonts w:ascii="Times" w:hAnsi="Times" w:hint="default"/>
      </w:rPr>
    </w:lvl>
    <w:lvl w:ilvl="4" w:tplc="5C3E47B2" w:tentative="1">
      <w:start w:val="1"/>
      <w:numFmt w:val="bullet"/>
      <w:lvlText w:val="-"/>
      <w:lvlJc w:val="left"/>
      <w:pPr>
        <w:tabs>
          <w:tab w:val="num" w:pos="3600"/>
        </w:tabs>
        <w:ind w:left="3600" w:hanging="360"/>
      </w:pPr>
      <w:rPr>
        <w:rFonts w:ascii="Times" w:hAnsi="Times" w:hint="default"/>
      </w:rPr>
    </w:lvl>
    <w:lvl w:ilvl="5" w:tplc="FF2CCF60" w:tentative="1">
      <w:start w:val="1"/>
      <w:numFmt w:val="bullet"/>
      <w:lvlText w:val="-"/>
      <w:lvlJc w:val="left"/>
      <w:pPr>
        <w:tabs>
          <w:tab w:val="num" w:pos="4320"/>
        </w:tabs>
        <w:ind w:left="4320" w:hanging="360"/>
      </w:pPr>
      <w:rPr>
        <w:rFonts w:ascii="Times" w:hAnsi="Times" w:hint="default"/>
      </w:rPr>
    </w:lvl>
    <w:lvl w:ilvl="6" w:tplc="21F06524" w:tentative="1">
      <w:start w:val="1"/>
      <w:numFmt w:val="bullet"/>
      <w:lvlText w:val="-"/>
      <w:lvlJc w:val="left"/>
      <w:pPr>
        <w:tabs>
          <w:tab w:val="num" w:pos="5040"/>
        </w:tabs>
        <w:ind w:left="5040" w:hanging="360"/>
      </w:pPr>
      <w:rPr>
        <w:rFonts w:ascii="Times" w:hAnsi="Times" w:hint="default"/>
      </w:rPr>
    </w:lvl>
    <w:lvl w:ilvl="7" w:tplc="A55A083A" w:tentative="1">
      <w:start w:val="1"/>
      <w:numFmt w:val="bullet"/>
      <w:lvlText w:val="-"/>
      <w:lvlJc w:val="left"/>
      <w:pPr>
        <w:tabs>
          <w:tab w:val="num" w:pos="5760"/>
        </w:tabs>
        <w:ind w:left="5760" w:hanging="360"/>
      </w:pPr>
      <w:rPr>
        <w:rFonts w:ascii="Times" w:hAnsi="Times" w:hint="default"/>
      </w:rPr>
    </w:lvl>
    <w:lvl w:ilvl="8" w:tplc="FCAA9F2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79A4386"/>
    <w:multiLevelType w:val="multilevel"/>
    <w:tmpl w:val="3C1447E2"/>
    <w:lvl w:ilvl="0">
      <w:start w:val="1"/>
      <w:numFmt w:val="decimal"/>
      <w:lvlText w:val="%1."/>
      <w:lvlJc w:val="left"/>
      <w:pPr>
        <w:ind w:left="376" w:hanging="237"/>
      </w:pPr>
      <w:rPr>
        <w:rFonts w:ascii="Times New Roman" w:eastAsia="Times New Roman" w:hAnsi="Times New Roman" w:cs="Times New Roman" w:hint="default"/>
        <w:b/>
        <w:bCs/>
        <w:w w:val="100"/>
        <w:sz w:val="23"/>
        <w:szCs w:val="23"/>
      </w:rPr>
    </w:lvl>
    <w:lvl w:ilvl="1">
      <w:start w:val="1"/>
      <w:numFmt w:val="decimal"/>
      <w:lvlText w:val="%1.%2"/>
      <w:lvlJc w:val="left"/>
      <w:pPr>
        <w:ind w:left="491" w:hanging="352"/>
      </w:pPr>
      <w:rPr>
        <w:rFonts w:ascii="Times New Roman" w:eastAsia="Times New Roman" w:hAnsi="Times New Roman" w:cs="Times New Roman" w:hint="default"/>
        <w:b/>
        <w:bCs/>
        <w:i/>
        <w:w w:val="100"/>
        <w:sz w:val="23"/>
        <w:szCs w:val="23"/>
      </w:rPr>
    </w:lvl>
    <w:lvl w:ilvl="2">
      <w:start w:val="1"/>
      <w:numFmt w:val="decimal"/>
      <w:lvlText w:val="%1.%2.%3"/>
      <w:lvlJc w:val="left"/>
      <w:pPr>
        <w:ind w:left="664" w:hanging="525"/>
      </w:pPr>
      <w:rPr>
        <w:rFonts w:ascii="Times New Roman" w:eastAsia="Times New Roman" w:hAnsi="Times New Roman" w:cs="Times New Roman" w:hint="default"/>
        <w:w w:val="100"/>
        <w:sz w:val="23"/>
        <w:szCs w:val="23"/>
      </w:rPr>
    </w:lvl>
    <w:lvl w:ilvl="3">
      <w:start w:val="1"/>
      <w:numFmt w:val="lowerLetter"/>
      <w:lvlText w:val="%4)"/>
      <w:lvlJc w:val="left"/>
      <w:pPr>
        <w:ind w:left="860" w:hanging="361"/>
      </w:pPr>
      <w:rPr>
        <w:rFonts w:ascii="Times New Roman" w:eastAsia="Times New Roman" w:hAnsi="Times New Roman" w:cs="Times New Roman" w:hint="default"/>
        <w:spacing w:val="-1"/>
        <w:w w:val="100"/>
        <w:sz w:val="23"/>
        <w:szCs w:val="23"/>
      </w:rPr>
    </w:lvl>
    <w:lvl w:ilvl="4">
      <w:numFmt w:val="bullet"/>
      <w:lvlText w:val="•"/>
      <w:lvlJc w:val="left"/>
      <w:pPr>
        <w:ind w:left="2114" w:hanging="361"/>
      </w:pPr>
      <w:rPr>
        <w:rFonts w:hint="default"/>
      </w:rPr>
    </w:lvl>
    <w:lvl w:ilvl="5">
      <w:numFmt w:val="bullet"/>
      <w:lvlText w:val="•"/>
      <w:lvlJc w:val="left"/>
      <w:pPr>
        <w:ind w:left="3368" w:hanging="361"/>
      </w:pPr>
      <w:rPr>
        <w:rFonts w:hint="default"/>
      </w:rPr>
    </w:lvl>
    <w:lvl w:ilvl="6">
      <w:numFmt w:val="bullet"/>
      <w:lvlText w:val="•"/>
      <w:lvlJc w:val="left"/>
      <w:pPr>
        <w:ind w:left="4622" w:hanging="361"/>
      </w:pPr>
      <w:rPr>
        <w:rFonts w:hint="default"/>
      </w:rPr>
    </w:lvl>
    <w:lvl w:ilvl="7">
      <w:numFmt w:val="bullet"/>
      <w:lvlText w:val="•"/>
      <w:lvlJc w:val="left"/>
      <w:pPr>
        <w:ind w:left="5877" w:hanging="361"/>
      </w:pPr>
      <w:rPr>
        <w:rFonts w:hint="default"/>
      </w:rPr>
    </w:lvl>
    <w:lvl w:ilvl="8">
      <w:numFmt w:val="bullet"/>
      <w:lvlText w:val="•"/>
      <w:lvlJc w:val="left"/>
      <w:pPr>
        <w:ind w:left="7131" w:hanging="361"/>
      </w:pPr>
      <w:rPr>
        <w:rFonts w:hint="default"/>
      </w:rPr>
    </w:lvl>
  </w:abstractNum>
  <w:abstractNum w:abstractNumId="2" w15:restartNumberingAfterBreak="0">
    <w:nsid w:val="085E22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F850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380B5E"/>
    <w:multiLevelType w:val="multilevel"/>
    <w:tmpl w:val="9BA6ADC2"/>
    <w:lvl w:ilvl="0">
      <w:start w:val="7"/>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5" w15:restartNumberingAfterBreak="0">
    <w:nsid w:val="0CBA5D30"/>
    <w:multiLevelType w:val="multilevel"/>
    <w:tmpl w:val="A6664514"/>
    <w:lvl w:ilvl="0">
      <w:start w:val="1"/>
      <w:numFmt w:val="decimal"/>
      <w:lvlText w:val="%1"/>
      <w:lvlJc w:val="left"/>
      <w:pPr>
        <w:ind w:left="545" w:hanging="425"/>
        <w:jc w:val="left"/>
      </w:pPr>
      <w:rPr>
        <w:rFonts w:hint="default"/>
      </w:rPr>
    </w:lvl>
    <w:lvl w:ilvl="1">
      <w:start w:val="1"/>
      <w:numFmt w:val="decimal"/>
      <w:lvlText w:val="%1.%2"/>
      <w:lvlJc w:val="left"/>
      <w:pPr>
        <w:ind w:left="545" w:hanging="425"/>
        <w:jc w:val="left"/>
      </w:pPr>
      <w:rPr>
        <w:rFonts w:ascii="Verdana" w:eastAsia="Verdana" w:hAnsi="Verdana" w:cs="Verdana" w:hint="default"/>
        <w:b/>
        <w:bCs/>
        <w:w w:val="100"/>
        <w:sz w:val="20"/>
        <w:szCs w:val="20"/>
      </w:rPr>
    </w:lvl>
    <w:lvl w:ilvl="2">
      <w:numFmt w:val="bullet"/>
      <w:lvlText w:val="•"/>
      <w:lvlJc w:val="left"/>
      <w:pPr>
        <w:ind w:left="2781" w:hanging="425"/>
      </w:pPr>
      <w:rPr>
        <w:rFonts w:hint="default"/>
      </w:rPr>
    </w:lvl>
    <w:lvl w:ilvl="3">
      <w:numFmt w:val="bullet"/>
      <w:lvlText w:val="•"/>
      <w:lvlJc w:val="left"/>
      <w:pPr>
        <w:ind w:left="3901" w:hanging="425"/>
      </w:pPr>
      <w:rPr>
        <w:rFonts w:hint="default"/>
      </w:rPr>
    </w:lvl>
    <w:lvl w:ilvl="4">
      <w:numFmt w:val="bullet"/>
      <w:lvlText w:val="•"/>
      <w:lvlJc w:val="left"/>
      <w:pPr>
        <w:ind w:left="5022" w:hanging="425"/>
      </w:pPr>
      <w:rPr>
        <w:rFonts w:hint="default"/>
      </w:rPr>
    </w:lvl>
    <w:lvl w:ilvl="5">
      <w:numFmt w:val="bullet"/>
      <w:lvlText w:val="•"/>
      <w:lvlJc w:val="left"/>
      <w:pPr>
        <w:ind w:left="6142" w:hanging="425"/>
      </w:pPr>
      <w:rPr>
        <w:rFonts w:hint="default"/>
      </w:rPr>
    </w:lvl>
    <w:lvl w:ilvl="6">
      <w:numFmt w:val="bullet"/>
      <w:lvlText w:val="•"/>
      <w:lvlJc w:val="left"/>
      <w:pPr>
        <w:ind w:left="7263" w:hanging="425"/>
      </w:pPr>
      <w:rPr>
        <w:rFonts w:hint="default"/>
      </w:rPr>
    </w:lvl>
    <w:lvl w:ilvl="7">
      <w:numFmt w:val="bullet"/>
      <w:lvlText w:val="•"/>
      <w:lvlJc w:val="left"/>
      <w:pPr>
        <w:ind w:left="8383" w:hanging="425"/>
      </w:pPr>
      <w:rPr>
        <w:rFonts w:hint="default"/>
      </w:rPr>
    </w:lvl>
    <w:lvl w:ilvl="8">
      <w:numFmt w:val="bullet"/>
      <w:lvlText w:val="•"/>
      <w:lvlJc w:val="left"/>
      <w:pPr>
        <w:ind w:left="9504" w:hanging="425"/>
      </w:pPr>
      <w:rPr>
        <w:rFonts w:hint="default"/>
      </w:rPr>
    </w:lvl>
  </w:abstractNum>
  <w:abstractNum w:abstractNumId="6" w15:restartNumberingAfterBreak="0">
    <w:nsid w:val="0CF5373F"/>
    <w:multiLevelType w:val="hybridMultilevel"/>
    <w:tmpl w:val="39141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D44D2"/>
    <w:multiLevelType w:val="hybridMultilevel"/>
    <w:tmpl w:val="CCA67814"/>
    <w:lvl w:ilvl="0" w:tplc="0409000F">
      <w:start w:val="1"/>
      <w:numFmt w:val="decimal"/>
      <w:lvlText w:val="%1."/>
      <w:lvlJc w:val="left"/>
      <w:pPr>
        <w:ind w:left="1710" w:hanging="420"/>
      </w:p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8" w15:restartNumberingAfterBreak="0">
    <w:nsid w:val="14D67E66"/>
    <w:multiLevelType w:val="multilevel"/>
    <w:tmpl w:val="594625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4F47634"/>
    <w:multiLevelType w:val="multilevel"/>
    <w:tmpl w:val="61428614"/>
    <w:lvl w:ilvl="0">
      <w:start w:val="1"/>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0" w15:restartNumberingAfterBreak="0">
    <w:nsid w:val="1A4E614B"/>
    <w:multiLevelType w:val="multilevel"/>
    <w:tmpl w:val="9156F98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222F8C"/>
    <w:multiLevelType w:val="hybridMultilevel"/>
    <w:tmpl w:val="A34AB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84996"/>
    <w:multiLevelType w:val="multilevel"/>
    <w:tmpl w:val="A566A496"/>
    <w:lvl w:ilvl="0">
      <w:start w:val="4"/>
      <w:numFmt w:val="decimal"/>
      <w:lvlText w:val="%1"/>
      <w:lvlJc w:val="left"/>
      <w:pPr>
        <w:ind w:left="545" w:hanging="425"/>
        <w:jc w:val="left"/>
      </w:pPr>
      <w:rPr>
        <w:rFonts w:hint="default"/>
      </w:rPr>
    </w:lvl>
    <w:lvl w:ilvl="1">
      <w:start w:val="1"/>
      <w:numFmt w:val="decimal"/>
      <w:lvlText w:val="%1.%2"/>
      <w:lvlJc w:val="left"/>
      <w:pPr>
        <w:ind w:left="545" w:hanging="425"/>
        <w:jc w:val="left"/>
      </w:pPr>
      <w:rPr>
        <w:rFonts w:ascii="Verdana" w:eastAsia="Verdana" w:hAnsi="Verdana" w:cs="Verdana" w:hint="default"/>
        <w:b/>
        <w:bCs/>
        <w:w w:val="100"/>
        <w:sz w:val="20"/>
        <w:szCs w:val="20"/>
      </w:rPr>
    </w:lvl>
    <w:lvl w:ilvl="2">
      <w:numFmt w:val="bullet"/>
      <w:lvlText w:val="•"/>
      <w:lvlJc w:val="left"/>
      <w:pPr>
        <w:ind w:left="2781" w:hanging="425"/>
      </w:pPr>
      <w:rPr>
        <w:rFonts w:hint="default"/>
      </w:rPr>
    </w:lvl>
    <w:lvl w:ilvl="3">
      <w:numFmt w:val="bullet"/>
      <w:lvlText w:val="•"/>
      <w:lvlJc w:val="left"/>
      <w:pPr>
        <w:ind w:left="3901" w:hanging="425"/>
      </w:pPr>
      <w:rPr>
        <w:rFonts w:hint="default"/>
      </w:rPr>
    </w:lvl>
    <w:lvl w:ilvl="4">
      <w:numFmt w:val="bullet"/>
      <w:lvlText w:val="•"/>
      <w:lvlJc w:val="left"/>
      <w:pPr>
        <w:ind w:left="5022" w:hanging="425"/>
      </w:pPr>
      <w:rPr>
        <w:rFonts w:hint="default"/>
      </w:rPr>
    </w:lvl>
    <w:lvl w:ilvl="5">
      <w:numFmt w:val="bullet"/>
      <w:lvlText w:val="•"/>
      <w:lvlJc w:val="left"/>
      <w:pPr>
        <w:ind w:left="6142" w:hanging="425"/>
      </w:pPr>
      <w:rPr>
        <w:rFonts w:hint="default"/>
      </w:rPr>
    </w:lvl>
    <w:lvl w:ilvl="6">
      <w:numFmt w:val="bullet"/>
      <w:lvlText w:val="•"/>
      <w:lvlJc w:val="left"/>
      <w:pPr>
        <w:ind w:left="7263" w:hanging="425"/>
      </w:pPr>
      <w:rPr>
        <w:rFonts w:hint="default"/>
      </w:rPr>
    </w:lvl>
    <w:lvl w:ilvl="7">
      <w:numFmt w:val="bullet"/>
      <w:lvlText w:val="•"/>
      <w:lvlJc w:val="left"/>
      <w:pPr>
        <w:ind w:left="8383" w:hanging="425"/>
      </w:pPr>
      <w:rPr>
        <w:rFonts w:hint="default"/>
      </w:rPr>
    </w:lvl>
    <w:lvl w:ilvl="8">
      <w:numFmt w:val="bullet"/>
      <w:lvlText w:val="•"/>
      <w:lvlJc w:val="left"/>
      <w:pPr>
        <w:ind w:left="9504" w:hanging="425"/>
      </w:pPr>
      <w:rPr>
        <w:rFonts w:hint="default"/>
      </w:rPr>
    </w:lvl>
  </w:abstractNum>
  <w:abstractNum w:abstractNumId="13" w15:restartNumberingAfterBreak="0">
    <w:nsid w:val="261F24AB"/>
    <w:multiLevelType w:val="hybridMultilevel"/>
    <w:tmpl w:val="E70C4B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930EE"/>
    <w:multiLevelType w:val="hybridMultilevel"/>
    <w:tmpl w:val="C85CF66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5" w15:restartNumberingAfterBreak="0">
    <w:nsid w:val="2F214DED"/>
    <w:multiLevelType w:val="multilevel"/>
    <w:tmpl w:val="9258C78A"/>
    <w:lvl w:ilvl="0">
      <w:start w:val="6"/>
      <w:numFmt w:val="decimal"/>
      <w:lvlText w:val="%1"/>
      <w:lvlJc w:val="left"/>
      <w:pPr>
        <w:ind w:left="545" w:hanging="425"/>
        <w:jc w:val="left"/>
      </w:pPr>
      <w:rPr>
        <w:rFonts w:hint="default"/>
      </w:rPr>
    </w:lvl>
    <w:lvl w:ilvl="1">
      <w:start w:val="1"/>
      <w:numFmt w:val="decimal"/>
      <w:lvlText w:val="%1.%2"/>
      <w:lvlJc w:val="left"/>
      <w:pPr>
        <w:ind w:left="545" w:hanging="425"/>
        <w:jc w:val="left"/>
      </w:pPr>
      <w:rPr>
        <w:rFonts w:ascii="Verdana" w:eastAsia="Verdana" w:hAnsi="Verdana" w:cs="Verdana" w:hint="default"/>
        <w:b/>
        <w:bCs/>
        <w:w w:val="100"/>
        <w:sz w:val="20"/>
        <w:szCs w:val="20"/>
      </w:rPr>
    </w:lvl>
    <w:lvl w:ilvl="2">
      <w:start w:val="1"/>
      <w:numFmt w:val="decimal"/>
      <w:lvlText w:val="%1.%2.%3"/>
      <w:lvlJc w:val="left"/>
      <w:pPr>
        <w:ind w:left="1159" w:hanging="640"/>
        <w:jc w:val="left"/>
      </w:pPr>
      <w:rPr>
        <w:rFonts w:ascii="Verdana" w:eastAsia="Verdana" w:hAnsi="Verdana" w:cs="Verdana" w:hint="default"/>
        <w:b/>
        <w:bCs/>
        <w:w w:val="100"/>
        <w:sz w:val="20"/>
        <w:szCs w:val="20"/>
      </w:rPr>
    </w:lvl>
    <w:lvl w:ilvl="3">
      <w:numFmt w:val="bullet"/>
      <w:lvlText w:val="•"/>
      <w:lvlJc w:val="left"/>
      <w:pPr>
        <w:ind w:left="3512" w:hanging="640"/>
      </w:pPr>
      <w:rPr>
        <w:rFonts w:hint="default"/>
      </w:rPr>
    </w:lvl>
    <w:lvl w:ilvl="4">
      <w:numFmt w:val="bullet"/>
      <w:lvlText w:val="•"/>
      <w:lvlJc w:val="left"/>
      <w:pPr>
        <w:ind w:left="4688" w:hanging="640"/>
      </w:pPr>
      <w:rPr>
        <w:rFonts w:hint="default"/>
      </w:rPr>
    </w:lvl>
    <w:lvl w:ilvl="5">
      <w:numFmt w:val="bullet"/>
      <w:lvlText w:val="•"/>
      <w:lvlJc w:val="left"/>
      <w:pPr>
        <w:ind w:left="5864" w:hanging="640"/>
      </w:pPr>
      <w:rPr>
        <w:rFonts w:hint="default"/>
      </w:rPr>
    </w:lvl>
    <w:lvl w:ilvl="6">
      <w:numFmt w:val="bullet"/>
      <w:lvlText w:val="•"/>
      <w:lvlJc w:val="left"/>
      <w:pPr>
        <w:ind w:left="7040" w:hanging="640"/>
      </w:pPr>
      <w:rPr>
        <w:rFonts w:hint="default"/>
      </w:rPr>
    </w:lvl>
    <w:lvl w:ilvl="7">
      <w:numFmt w:val="bullet"/>
      <w:lvlText w:val="•"/>
      <w:lvlJc w:val="left"/>
      <w:pPr>
        <w:ind w:left="8217" w:hanging="640"/>
      </w:pPr>
      <w:rPr>
        <w:rFonts w:hint="default"/>
      </w:rPr>
    </w:lvl>
    <w:lvl w:ilvl="8">
      <w:numFmt w:val="bullet"/>
      <w:lvlText w:val="•"/>
      <w:lvlJc w:val="left"/>
      <w:pPr>
        <w:ind w:left="9393" w:hanging="640"/>
      </w:pPr>
      <w:rPr>
        <w:rFonts w:hint="default"/>
      </w:rPr>
    </w:lvl>
  </w:abstractNum>
  <w:abstractNum w:abstractNumId="16" w15:restartNumberingAfterBreak="0">
    <w:nsid w:val="31066CB5"/>
    <w:multiLevelType w:val="multilevel"/>
    <w:tmpl w:val="2D9AEE3A"/>
    <w:lvl w:ilvl="0">
      <w:start w:val="4"/>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7" w15:restartNumberingAfterBreak="0">
    <w:nsid w:val="370867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F15395"/>
    <w:multiLevelType w:val="multilevel"/>
    <w:tmpl w:val="7848F502"/>
    <w:lvl w:ilvl="0">
      <w:start w:val="5"/>
      <w:numFmt w:val="decimal"/>
      <w:lvlText w:val="%1"/>
      <w:lvlJc w:val="left"/>
      <w:pPr>
        <w:ind w:left="545" w:hanging="425"/>
        <w:jc w:val="left"/>
      </w:pPr>
      <w:rPr>
        <w:rFonts w:hint="default"/>
      </w:rPr>
    </w:lvl>
    <w:lvl w:ilvl="1">
      <w:start w:val="3"/>
      <w:numFmt w:val="decimal"/>
      <w:lvlText w:val="%1.%2"/>
      <w:lvlJc w:val="left"/>
      <w:pPr>
        <w:ind w:left="120" w:hanging="425"/>
        <w:jc w:val="left"/>
      </w:pPr>
      <w:rPr>
        <w:rFonts w:ascii="Verdana" w:eastAsia="Verdana" w:hAnsi="Verdana" w:cs="Verdana" w:hint="default"/>
        <w:b/>
        <w:bCs/>
        <w:w w:val="100"/>
        <w:sz w:val="20"/>
        <w:szCs w:val="20"/>
      </w:rPr>
    </w:lvl>
    <w:lvl w:ilvl="2">
      <w:numFmt w:val="bullet"/>
      <w:lvlText w:val="•"/>
      <w:lvlJc w:val="left"/>
      <w:pPr>
        <w:ind w:left="1785" w:hanging="425"/>
      </w:pPr>
      <w:rPr>
        <w:rFonts w:hint="default"/>
      </w:rPr>
    </w:lvl>
    <w:lvl w:ilvl="3">
      <w:numFmt w:val="bullet"/>
      <w:lvlText w:val="•"/>
      <w:lvlJc w:val="left"/>
      <w:pPr>
        <w:ind w:left="3030" w:hanging="425"/>
      </w:pPr>
      <w:rPr>
        <w:rFonts w:hint="default"/>
      </w:rPr>
    </w:lvl>
    <w:lvl w:ilvl="4">
      <w:numFmt w:val="bullet"/>
      <w:lvlText w:val="•"/>
      <w:lvlJc w:val="left"/>
      <w:pPr>
        <w:ind w:left="4275" w:hanging="425"/>
      </w:pPr>
      <w:rPr>
        <w:rFonts w:hint="default"/>
      </w:rPr>
    </w:lvl>
    <w:lvl w:ilvl="5">
      <w:numFmt w:val="bullet"/>
      <w:lvlText w:val="•"/>
      <w:lvlJc w:val="left"/>
      <w:pPr>
        <w:ind w:left="5520" w:hanging="425"/>
      </w:pPr>
      <w:rPr>
        <w:rFonts w:hint="default"/>
      </w:rPr>
    </w:lvl>
    <w:lvl w:ilvl="6">
      <w:numFmt w:val="bullet"/>
      <w:lvlText w:val="•"/>
      <w:lvlJc w:val="left"/>
      <w:pPr>
        <w:ind w:left="6765" w:hanging="425"/>
      </w:pPr>
      <w:rPr>
        <w:rFonts w:hint="default"/>
      </w:rPr>
    </w:lvl>
    <w:lvl w:ilvl="7">
      <w:numFmt w:val="bullet"/>
      <w:lvlText w:val="•"/>
      <w:lvlJc w:val="left"/>
      <w:pPr>
        <w:ind w:left="8010" w:hanging="425"/>
      </w:pPr>
      <w:rPr>
        <w:rFonts w:hint="default"/>
      </w:rPr>
    </w:lvl>
    <w:lvl w:ilvl="8">
      <w:numFmt w:val="bullet"/>
      <w:lvlText w:val="•"/>
      <w:lvlJc w:val="left"/>
      <w:pPr>
        <w:ind w:left="9255" w:hanging="425"/>
      </w:pPr>
      <w:rPr>
        <w:rFonts w:hint="default"/>
      </w:rPr>
    </w:lvl>
  </w:abstractNum>
  <w:abstractNum w:abstractNumId="19" w15:restartNumberingAfterBreak="0">
    <w:nsid w:val="427E10B0"/>
    <w:multiLevelType w:val="multilevel"/>
    <w:tmpl w:val="BE24185C"/>
    <w:lvl w:ilvl="0">
      <w:start w:val="6"/>
      <w:numFmt w:val="decimal"/>
      <w:lvlText w:val="%1"/>
      <w:lvlJc w:val="left"/>
      <w:pPr>
        <w:ind w:left="620" w:hanging="500"/>
      </w:pPr>
      <w:rPr>
        <w:rFonts w:hint="default"/>
      </w:rPr>
    </w:lvl>
    <w:lvl w:ilvl="1">
      <w:start w:val="1"/>
      <w:numFmt w:val="decimal"/>
      <w:lvlText w:val="%1.%2"/>
      <w:lvlJc w:val="left"/>
      <w:pPr>
        <w:ind w:left="620" w:hanging="500"/>
      </w:pPr>
      <w:rPr>
        <w:rFonts w:hint="default"/>
      </w:rPr>
    </w:lvl>
    <w:lvl w:ilvl="2">
      <w:start w:val="1"/>
      <w:numFmt w:val="lowerLetter"/>
      <w:lvlText w:val="%1.%2.%3."/>
      <w:lvlJc w:val="left"/>
      <w:pPr>
        <w:ind w:left="620" w:hanging="500"/>
      </w:pPr>
      <w:rPr>
        <w:rFonts w:ascii="Times New Roman" w:eastAsia="Times New Roman" w:hAnsi="Times New Roman" w:hint="default"/>
        <w:b/>
        <w:bCs/>
        <w:sz w:val="20"/>
        <w:szCs w:val="20"/>
      </w:rPr>
    </w:lvl>
    <w:lvl w:ilvl="3">
      <w:start w:val="1"/>
      <w:numFmt w:val="bullet"/>
      <w:lvlText w:val="•"/>
      <w:lvlJc w:val="left"/>
      <w:pPr>
        <w:ind w:left="3962" w:hanging="500"/>
      </w:pPr>
      <w:rPr>
        <w:rFonts w:hint="default"/>
      </w:rPr>
    </w:lvl>
    <w:lvl w:ilvl="4">
      <w:start w:val="1"/>
      <w:numFmt w:val="bullet"/>
      <w:lvlText w:val="•"/>
      <w:lvlJc w:val="left"/>
      <w:pPr>
        <w:ind w:left="5076" w:hanging="500"/>
      </w:pPr>
      <w:rPr>
        <w:rFonts w:hint="default"/>
      </w:rPr>
    </w:lvl>
    <w:lvl w:ilvl="5">
      <w:start w:val="1"/>
      <w:numFmt w:val="bullet"/>
      <w:lvlText w:val="•"/>
      <w:lvlJc w:val="left"/>
      <w:pPr>
        <w:ind w:left="6190" w:hanging="500"/>
      </w:pPr>
      <w:rPr>
        <w:rFonts w:hint="default"/>
      </w:rPr>
    </w:lvl>
    <w:lvl w:ilvl="6">
      <w:start w:val="1"/>
      <w:numFmt w:val="bullet"/>
      <w:lvlText w:val="•"/>
      <w:lvlJc w:val="left"/>
      <w:pPr>
        <w:ind w:left="7304" w:hanging="500"/>
      </w:pPr>
      <w:rPr>
        <w:rFonts w:hint="default"/>
      </w:rPr>
    </w:lvl>
    <w:lvl w:ilvl="7">
      <w:start w:val="1"/>
      <w:numFmt w:val="bullet"/>
      <w:lvlText w:val="•"/>
      <w:lvlJc w:val="left"/>
      <w:pPr>
        <w:ind w:left="8418" w:hanging="500"/>
      </w:pPr>
      <w:rPr>
        <w:rFonts w:hint="default"/>
      </w:rPr>
    </w:lvl>
    <w:lvl w:ilvl="8">
      <w:start w:val="1"/>
      <w:numFmt w:val="bullet"/>
      <w:lvlText w:val="•"/>
      <w:lvlJc w:val="left"/>
      <w:pPr>
        <w:ind w:left="9532" w:hanging="500"/>
      </w:pPr>
      <w:rPr>
        <w:rFonts w:hint="default"/>
      </w:rPr>
    </w:lvl>
  </w:abstractNum>
  <w:abstractNum w:abstractNumId="20" w15:restartNumberingAfterBreak="0">
    <w:nsid w:val="464211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8918DE"/>
    <w:multiLevelType w:val="hybridMultilevel"/>
    <w:tmpl w:val="47E45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5D16F3"/>
    <w:multiLevelType w:val="hybridMultilevel"/>
    <w:tmpl w:val="3C667724"/>
    <w:lvl w:ilvl="0" w:tplc="0FD6FB10">
      <w:start w:val="1"/>
      <w:numFmt w:val="bullet"/>
      <w:lvlText w:val=""/>
      <w:lvlJc w:val="left"/>
      <w:pPr>
        <w:tabs>
          <w:tab w:val="num" w:pos="720"/>
        </w:tabs>
        <w:ind w:left="720" w:hanging="360"/>
      </w:pPr>
      <w:rPr>
        <w:rFonts w:ascii="Wingdings" w:hAnsi="Wingdings" w:hint="default"/>
      </w:rPr>
    </w:lvl>
    <w:lvl w:ilvl="1" w:tplc="3064B76A" w:tentative="1">
      <w:start w:val="1"/>
      <w:numFmt w:val="bullet"/>
      <w:lvlText w:val=""/>
      <w:lvlJc w:val="left"/>
      <w:pPr>
        <w:tabs>
          <w:tab w:val="num" w:pos="1440"/>
        </w:tabs>
        <w:ind w:left="1440" w:hanging="360"/>
      </w:pPr>
      <w:rPr>
        <w:rFonts w:ascii="Wingdings" w:hAnsi="Wingdings" w:hint="default"/>
      </w:rPr>
    </w:lvl>
    <w:lvl w:ilvl="2" w:tplc="DB8E6A5A">
      <w:start w:val="1"/>
      <w:numFmt w:val="bullet"/>
      <w:lvlText w:val=""/>
      <w:lvlJc w:val="left"/>
      <w:pPr>
        <w:tabs>
          <w:tab w:val="num" w:pos="2160"/>
        </w:tabs>
        <w:ind w:left="2160" w:hanging="360"/>
      </w:pPr>
      <w:rPr>
        <w:rFonts w:ascii="Wingdings" w:hAnsi="Wingdings" w:hint="default"/>
      </w:rPr>
    </w:lvl>
    <w:lvl w:ilvl="3" w:tplc="69BA5E50">
      <w:numFmt w:val="bullet"/>
      <w:lvlText w:val="﹣"/>
      <w:lvlJc w:val="left"/>
      <w:pPr>
        <w:tabs>
          <w:tab w:val="num" w:pos="2880"/>
        </w:tabs>
        <w:ind w:left="2880" w:hanging="360"/>
      </w:pPr>
      <w:rPr>
        <w:rFonts w:ascii="Microsoft JhengHei" w:hAnsi="Microsoft JhengHei" w:hint="default"/>
      </w:rPr>
    </w:lvl>
    <w:lvl w:ilvl="4" w:tplc="8E4EF37A" w:tentative="1">
      <w:start w:val="1"/>
      <w:numFmt w:val="bullet"/>
      <w:lvlText w:val=""/>
      <w:lvlJc w:val="left"/>
      <w:pPr>
        <w:tabs>
          <w:tab w:val="num" w:pos="3600"/>
        </w:tabs>
        <w:ind w:left="3600" w:hanging="360"/>
      </w:pPr>
      <w:rPr>
        <w:rFonts w:ascii="Wingdings" w:hAnsi="Wingdings" w:hint="default"/>
      </w:rPr>
    </w:lvl>
    <w:lvl w:ilvl="5" w:tplc="0F70B1A0" w:tentative="1">
      <w:start w:val="1"/>
      <w:numFmt w:val="bullet"/>
      <w:lvlText w:val=""/>
      <w:lvlJc w:val="left"/>
      <w:pPr>
        <w:tabs>
          <w:tab w:val="num" w:pos="4320"/>
        </w:tabs>
        <w:ind w:left="4320" w:hanging="360"/>
      </w:pPr>
      <w:rPr>
        <w:rFonts w:ascii="Wingdings" w:hAnsi="Wingdings" w:hint="default"/>
      </w:rPr>
    </w:lvl>
    <w:lvl w:ilvl="6" w:tplc="D16A5ADC" w:tentative="1">
      <w:start w:val="1"/>
      <w:numFmt w:val="bullet"/>
      <w:lvlText w:val=""/>
      <w:lvlJc w:val="left"/>
      <w:pPr>
        <w:tabs>
          <w:tab w:val="num" w:pos="5040"/>
        </w:tabs>
        <w:ind w:left="5040" w:hanging="360"/>
      </w:pPr>
      <w:rPr>
        <w:rFonts w:ascii="Wingdings" w:hAnsi="Wingdings" w:hint="default"/>
      </w:rPr>
    </w:lvl>
    <w:lvl w:ilvl="7" w:tplc="05F62D3C" w:tentative="1">
      <w:start w:val="1"/>
      <w:numFmt w:val="bullet"/>
      <w:lvlText w:val=""/>
      <w:lvlJc w:val="left"/>
      <w:pPr>
        <w:tabs>
          <w:tab w:val="num" w:pos="5760"/>
        </w:tabs>
        <w:ind w:left="5760" w:hanging="360"/>
      </w:pPr>
      <w:rPr>
        <w:rFonts w:ascii="Wingdings" w:hAnsi="Wingdings" w:hint="default"/>
      </w:rPr>
    </w:lvl>
    <w:lvl w:ilvl="8" w:tplc="ACF0F3D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C06261"/>
    <w:multiLevelType w:val="multilevel"/>
    <w:tmpl w:val="DEAABBB2"/>
    <w:lvl w:ilvl="0">
      <w:start w:val="5"/>
      <w:numFmt w:val="decimal"/>
      <w:lvlText w:val="%1"/>
      <w:lvlJc w:val="left"/>
      <w:pPr>
        <w:ind w:left="120" w:hanging="631"/>
        <w:jc w:val="left"/>
      </w:pPr>
      <w:rPr>
        <w:rFonts w:hint="default"/>
      </w:rPr>
    </w:lvl>
    <w:lvl w:ilvl="1">
      <w:start w:val="2"/>
      <w:numFmt w:val="decimal"/>
      <w:lvlText w:val="%1.%2"/>
      <w:lvlJc w:val="left"/>
      <w:pPr>
        <w:ind w:left="120" w:hanging="631"/>
        <w:jc w:val="left"/>
      </w:pPr>
      <w:rPr>
        <w:rFonts w:hint="default"/>
      </w:rPr>
    </w:lvl>
    <w:lvl w:ilvl="2">
      <w:start w:val="1"/>
      <w:numFmt w:val="lowerLetter"/>
      <w:lvlText w:val="%1.%2.%3"/>
      <w:lvlJc w:val="left"/>
      <w:pPr>
        <w:ind w:left="120" w:hanging="631"/>
        <w:jc w:val="left"/>
      </w:pPr>
      <w:rPr>
        <w:rFonts w:ascii="Verdana" w:eastAsia="Verdana" w:hAnsi="Verdana" w:cs="Verdana" w:hint="default"/>
        <w:b/>
        <w:bCs/>
        <w:spacing w:val="-13"/>
        <w:w w:val="100"/>
        <w:sz w:val="20"/>
        <w:szCs w:val="20"/>
      </w:rPr>
    </w:lvl>
    <w:lvl w:ilvl="3">
      <w:numFmt w:val="bullet"/>
      <w:lvlText w:val="•"/>
      <w:lvlJc w:val="left"/>
      <w:pPr>
        <w:ind w:left="3607" w:hanging="631"/>
      </w:pPr>
      <w:rPr>
        <w:rFonts w:hint="default"/>
      </w:rPr>
    </w:lvl>
    <w:lvl w:ilvl="4">
      <w:numFmt w:val="bullet"/>
      <w:lvlText w:val="•"/>
      <w:lvlJc w:val="left"/>
      <w:pPr>
        <w:ind w:left="4770" w:hanging="631"/>
      </w:pPr>
      <w:rPr>
        <w:rFonts w:hint="default"/>
      </w:rPr>
    </w:lvl>
    <w:lvl w:ilvl="5">
      <w:numFmt w:val="bullet"/>
      <w:lvlText w:val="•"/>
      <w:lvlJc w:val="left"/>
      <w:pPr>
        <w:ind w:left="5932" w:hanging="631"/>
      </w:pPr>
      <w:rPr>
        <w:rFonts w:hint="default"/>
      </w:rPr>
    </w:lvl>
    <w:lvl w:ilvl="6">
      <w:numFmt w:val="bullet"/>
      <w:lvlText w:val="•"/>
      <w:lvlJc w:val="left"/>
      <w:pPr>
        <w:ind w:left="7095" w:hanging="631"/>
      </w:pPr>
      <w:rPr>
        <w:rFonts w:hint="default"/>
      </w:rPr>
    </w:lvl>
    <w:lvl w:ilvl="7">
      <w:numFmt w:val="bullet"/>
      <w:lvlText w:val="•"/>
      <w:lvlJc w:val="left"/>
      <w:pPr>
        <w:ind w:left="8257" w:hanging="631"/>
      </w:pPr>
      <w:rPr>
        <w:rFonts w:hint="default"/>
      </w:rPr>
    </w:lvl>
    <w:lvl w:ilvl="8">
      <w:numFmt w:val="bullet"/>
      <w:lvlText w:val="•"/>
      <w:lvlJc w:val="left"/>
      <w:pPr>
        <w:ind w:left="9420" w:hanging="631"/>
      </w:pPr>
      <w:rPr>
        <w:rFonts w:hint="default"/>
      </w:rPr>
    </w:lvl>
  </w:abstractNum>
  <w:abstractNum w:abstractNumId="24" w15:restartNumberingAfterBreak="0">
    <w:nsid w:val="518E08BE"/>
    <w:multiLevelType w:val="hybridMultilevel"/>
    <w:tmpl w:val="4A32E3AC"/>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7B753FA"/>
    <w:multiLevelType w:val="hybridMultilevel"/>
    <w:tmpl w:val="3384D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8918DE"/>
    <w:multiLevelType w:val="hybridMultilevel"/>
    <w:tmpl w:val="55D441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8D1143"/>
    <w:multiLevelType w:val="hybridMultilevel"/>
    <w:tmpl w:val="DE5AC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FB760A"/>
    <w:multiLevelType w:val="hybridMultilevel"/>
    <w:tmpl w:val="B1F8140A"/>
    <w:lvl w:ilvl="0" w:tplc="10F8408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D14BBC"/>
    <w:multiLevelType w:val="multilevel"/>
    <w:tmpl w:val="3E6C3B7E"/>
    <w:lvl w:ilvl="0">
      <w:start w:val="3"/>
      <w:numFmt w:val="decimal"/>
      <w:lvlText w:val="%1"/>
      <w:lvlJc w:val="left"/>
      <w:pPr>
        <w:ind w:left="545" w:hanging="425"/>
        <w:jc w:val="left"/>
      </w:pPr>
      <w:rPr>
        <w:rFonts w:hint="default"/>
      </w:rPr>
    </w:lvl>
    <w:lvl w:ilvl="1">
      <w:start w:val="1"/>
      <w:numFmt w:val="decimal"/>
      <w:lvlText w:val="%1.%2"/>
      <w:lvlJc w:val="left"/>
      <w:pPr>
        <w:ind w:left="545" w:hanging="425"/>
        <w:jc w:val="left"/>
      </w:pPr>
      <w:rPr>
        <w:rFonts w:ascii="Verdana" w:eastAsia="Verdana" w:hAnsi="Verdana" w:cs="Verdana" w:hint="default"/>
        <w:b/>
        <w:bCs/>
        <w:spacing w:val="-10"/>
        <w:w w:val="100"/>
        <w:sz w:val="20"/>
        <w:szCs w:val="20"/>
      </w:rPr>
    </w:lvl>
    <w:lvl w:ilvl="2">
      <w:start w:val="1"/>
      <w:numFmt w:val="decimal"/>
      <w:lvlText w:val="%1.%2.%3"/>
      <w:lvlJc w:val="left"/>
      <w:pPr>
        <w:ind w:left="720" w:hanging="640"/>
        <w:jc w:val="left"/>
      </w:pPr>
      <w:rPr>
        <w:rFonts w:ascii="Verdana" w:eastAsia="Verdana" w:hAnsi="Verdana" w:cs="Verdana" w:hint="default"/>
        <w:b/>
        <w:bCs/>
        <w:spacing w:val="-5"/>
        <w:w w:val="100"/>
        <w:sz w:val="20"/>
        <w:szCs w:val="20"/>
      </w:rPr>
    </w:lvl>
    <w:lvl w:ilvl="3">
      <w:numFmt w:val="bullet"/>
      <w:lvlText w:val="•"/>
      <w:lvlJc w:val="left"/>
      <w:pPr>
        <w:ind w:left="3170" w:hanging="640"/>
      </w:pPr>
      <w:rPr>
        <w:rFonts w:hint="default"/>
      </w:rPr>
    </w:lvl>
    <w:lvl w:ilvl="4">
      <w:numFmt w:val="bullet"/>
      <w:lvlText w:val="•"/>
      <w:lvlJc w:val="left"/>
      <w:pPr>
        <w:ind w:left="4395" w:hanging="640"/>
      </w:pPr>
      <w:rPr>
        <w:rFonts w:hint="default"/>
      </w:rPr>
    </w:lvl>
    <w:lvl w:ilvl="5">
      <w:numFmt w:val="bullet"/>
      <w:lvlText w:val="•"/>
      <w:lvlJc w:val="left"/>
      <w:pPr>
        <w:ind w:left="5620" w:hanging="640"/>
      </w:pPr>
      <w:rPr>
        <w:rFonts w:hint="default"/>
      </w:rPr>
    </w:lvl>
    <w:lvl w:ilvl="6">
      <w:numFmt w:val="bullet"/>
      <w:lvlText w:val="•"/>
      <w:lvlJc w:val="left"/>
      <w:pPr>
        <w:ind w:left="6845" w:hanging="640"/>
      </w:pPr>
      <w:rPr>
        <w:rFonts w:hint="default"/>
      </w:rPr>
    </w:lvl>
    <w:lvl w:ilvl="7">
      <w:numFmt w:val="bullet"/>
      <w:lvlText w:val="•"/>
      <w:lvlJc w:val="left"/>
      <w:pPr>
        <w:ind w:left="8070" w:hanging="640"/>
      </w:pPr>
      <w:rPr>
        <w:rFonts w:hint="default"/>
      </w:rPr>
    </w:lvl>
    <w:lvl w:ilvl="8">
      <w:numFmt w:val="bullet"/>
      <w:lvlText w:val="•"/>
      <w:lvlJc w:val="left"/>
      <w:pPr>
        <w:ind w:left="9295" w:hanging="640"/>
      </w:pPr>
      <w:rPr>
        <w:rFonts w:hint="default"/>
      </w:rPr>
    </w:lvl>
  </w:abstractNum>
  <w:abstractNum w:abstractNumId="30" w15:restartNumberingAfterBreak="0">
    <w:nsid w:val="6F72357A"/>
    <w:multiLevelType w:val="hybridMultilevel"/>
    <w:tmpl w:val="88A23BD6"/>
    <w:lvl w:ilvl="0" w:tplc="DACA2AF0">
      <w:start w:val="1"/>
      <w:numFmt w:val="lowerLetter"/>
      <w:lvlText w:val="%1)"/>
      <w:lvlJc w:val="left"/>
      <w:pPr>
        <w:ind w:left="860" w:hanging="361"/>
      </w:pPr>
      <w:rPr>
        <w:rFonts w:hint="default"/>
        <w:spacing w:val="-1"/>
        <w:w w:val="100"/>
      </w:rPr>
    </w:lvl>
    <w:lvl w:ilvl="1" w:tplc="816A1F98">
      <w:numFmt w:val="bullet"/>
      <w:lvlText w:val="•"/>
      <w:lvlJc w:val="left"/>
      <w:pPr>
        <w:ind w:left="1738" w:hanging="361"/>
      </w:pPr>
      <w:rPr>
        <w:rFonts w:hint="default"/>
      </w:rPr>
    </w:lvl>
    <w:lvl w:ilvl="2" w:tplc="823CA7E8">
      <w:numFmt w:val="bullet"/>
      <w:lvlText w:val="•"/>
      <w:lvlJc w:val="left"/>
      <w:pPr>
        <w:ind w:left="2616" w:hanging="361"/>
      </w:pPr>
      <w:rPr>
        <w:rFonts w:hint="default"/>
      </w:rPr>
    </w:lvl>
    <w:lvl w:ilvl="3" w:tplc="0BD42D5E">
      <w:numFmt w:val="bullet"/>
      <w:lvlText w:val="•"/>
      <w:lvlJc w:val="left"/>
      <w:pPr>
        <w:ind w:left="3494" w:hanging="361"/>
      </w:pPr>
      <w:rPr>
        <w:rFonts w:hint="default"/>
      </w:rPr>
    </w:lvl>
    <w:lvl w:ilvl="4" w:tplc="CA5471B2">
      <w:numFmt w:val="bullet"/>
      <w:lvlText w:val="•"/>
      <w:lvlJc w:val="left"/>
      <w:pPr>
        <w:ind w:left="4372" w:hanging="361"/>
      </w:pPr>
      <w:rPr>
        <w:rFonts w:hint="default"/>
      </w:rPr>
    </w:lvl>
    <w:lvl w:ilvl="5" w:tplc="51F8EA90">
      <w:numFmt w:val="bullet"/>
      <w:lvlText w:val="•"/>
      <w:lvlJc w:val="left"/>
      <w:pPr>
        <w:ind w:left="5250" w:hanging="361"/>
      </w:pPr>
      <w:rPr>
        <w:rFonts w:hint="default"/>
      </w:rPr>
    </w:lvl>
    <w:lvl w:ilvl="6" w:tplc="4E242ECC">
      <w:numFmt w:val="bullet"/>
      <w:lvlText w:val="•"/>
      <w:lvlJc w:val="left"/>
      <w:pPr>
        <w:ind w:left="6128" w:hanging="361"/>
      </w:pPr>
      <w:rPr>
        <w:rFonts w:hint="default"/>
      </w:rPr>
    </w:lvl>
    <w:lvl w:ilvl="7" w:tplc="97202008">
      <w:numFmt w:val="bullet"/>
      <w:lvlText w:val="•"/>
      <w:lvlJc w:val="left"/>
      <w:pPr>
        <w:ind w:left="7006" w:hanging="361"/>
      </w:pPr>
      <w:rPr>
        <w:rFonts w:hint="default"/>
      </w:rPr>
    </w:lvl>
    <w:lvl w:ilvl="8" w:tplc="1E167698">
      <w:numFmt w:val="bullet"/>
      <w:lvlText w:val="•"/>
      <w:lvlJc w:val="left"/>
      <w:pPr>
        <w:ind w:left="7884" w:hanging="361"/>
      </w:pPr>
      <w:rPr>
        <w:rFonts w:hint="default"/>
      </w:rPr>
    </w:lvl>
  </w:abstractNum>
  <w:abstractNum w:abstractNumId="31" w15:restartNumberingAfterBreak="0">
    <w:nsid w:val="707466AB"/>
    <w:multiLevelType w:val="multilevel"/>
    <w:tmpl w:val="09127278"/>
    <w:lvl w:ilvl="0">
      <w:start w:val="7"/>
      <w:numFmt w:val="decimal"/>
      <w:lvlText w:val="%1"/>
      <w:lvlJc w:val="left"/>
      <w:pPr>
        <w:ind w:left="545" w:hanging="425"/>
        <w:jc w:val="left"/>
      </w:pPr>
      <w:rPr>
        <w:rFonts w:hint="default"/>
      </w:rPr>
    </w:lvl>
    <w:lvl w:ilvl="1">
      <w:start w:val="1"/>
      <w:numFmt w:val="decimal"/>
      <w:lvlText w:val="%1.%2"/>
      <w:lvlJc w:val="left"/>
      <w:pPr>
        <w:ind w:left="545" w:hanging="425"/>
        <w:jc w:val="left"/>
      </w:pPr>
      <w:rPr>
        <w:rFonts w:ascii="Verdana" w:eastAsia="Verdana" w:hAnsi="Verdana" w:cs="Verdana" w:hint="default"/>
        <w:b/>
        <w:bCs/>
        <w:w w:val="100"/>
        <w:sz w:val="20"/>
        <w:szCs w:val="20"/>
      </w:rPr>
    </w:lvl>
    <w:lvl w:ilvl="2">
      <w:numFmt w:val="bullet"/>
      <w:lvlText w:val="•"/>
      <w:lvlJc w:val="left"/>
      <w:pPr>
        <w:ind w:left="2757" w:hanging="425"/>
      </w:pPr>
      <w:rPr>
        <w:rFonts w:hint="default"/>
      </w:rPr>
    </w:lvl>
    <w:lvl w:ilvl="3">
      <w:numFmt w:val="bullet"/>
      <w:lvlText w:val="•"/>
      <w:lvlJc w:val="left"/>
      <w:pPr>
        <w:ind w:left="3865" w:hanging="425"/>
      </w:pPr>
      <w:rPr>
        <w:rFonts w:hint="default"/>
      </w:rPr>
    </w:lvl>
    <w:lvl w:ilvl="4">
      <w:numFmt w:val="bullet"/>
      <w:lvlText w:val="•"/>
      <w:lvlJc w:val="left"/>
      <w:pPr>
        <w:ind w:left="4974" w:hanging="425"/>
      </w:pPr>
      <w:rPr>
        <w:rFonts w:hint="default"/>
      </w:rPr>
    </w:lvl>
    <w:lvl w:ilvl="5">
      <w:numFmt w:val="bullet"/>
      <w:lvlText w:val="•"/>
      <w:lvlJc w:val="left"/>
      <w:pPr>
        <w:ind w:left="6082" w:hanging="425"/>
      </w:pPr>
      <w:rPr>
        <w:rFonts w:hint="default"/>
      </w:rPr>
    </w:lvl>
    <w:lvl w:ilvl="6">
      <w:numFmt w:val="bullet"/>
      <w:lvlText w:val="•"/>
      <w:lvlJc w:val="left"/>
      <w:pPr>
        <w:ind w:left="7191" w:hanging="425"/>
      </w:pPr>
      <w:rPr>
        <w:rFonts w:hint="default"/>
      </w:rPr>
    </w:lvl>
    <w:lvl w:ilvl="7">
      <w:numFmt w:val="bullet"/>
      <w:lvlText w:val="•"/>
      <w:lvlJc w:val="left"/>
      <w:pPr>
        <w:ind w:left="8299" w:hanging="425"/>
      </w:pPr>
      <w:rPr>
        <w:rFonts w:hint="default"/>
      </w:rPr>
    </w:lvl>
    <w:lvl w:ilvl="8">
      <w:numFmt w:val="bullet"/>
      <w:lvlText w:val="•"/>
      <w:lvlJc w:val="left"/>
      <w:pPr>
        <w:ind w:left="9408" w:hanging="425"/>
      </w:pPr>
      <w:rPr>
        <w:rFonts w:hint="default"/>
      </w:rPr>
    </w:lvl>
  </w:abstractNum>
  <w:abstractNum w:abstractNumId="32" w15:restartNumberingAfterBreak="0">
    <w:nsid w:val="71326599"/>
    <w:multiLevelType w:val="multilevel"/>
    <w:tmpl w:val="3AC061D4"/>
    <w:lvl w:ilvl="0">
      <w:start w:val="1"/>
      <w:numFmt w:val="decimal"/>
      <w:lvlText w:val="%1"/>
      <w:lvlJc w:val="left"/>
      <w:pPr>
        <w:ind w:left="491" w:hanging="352"/>
      </w:pPr>
      <w:rPr>
        <w:rFonts w:hint="default"/>
      </w:rPr>
    </w:lvl>
    <w:lvl w:ilvl="1">
      <w:start w:val="2"/>
      <w:numFmt w:val="decimal"/>
      <w:lvlText w:val="%1.%2"/>
      <w:lvlJc w:val="left"/>
      <w:pPr>
        <w:ind w:left="491" w:hanging="352"/>
      </w:pPr>
      <w:rPr>
        <w:rFonts w:ascii="Times New Roman" w:eastAsia="Times New Roman" w:hAnsi="Times New Roman" w:cs="Times New Roman" w:hint="default"/>
        <w:b/>
        <w:bCs/>
        <w:i/>
        <w:w w:val="100"/>
        <w:sz w:val="23"/>
        <w:szCs w:val="23"/>
      </w:rPr>
    </w:lvl>
    <w:lvl w:ilvl="2">
      <w:start w:val="1"/>
      <w:numFmt w:val="decimal"/>
      <w:lvlText w:val="%1.%2.%3"/>
      <w:lvlJc w:val="left"/>
      <w:pPr>
        <w:ind w:left="664" w:hanging="525"/>
      </w:pPr>
      <w:rPr>
        <w:rFonts w:ascii="Times New Roman" w:eastAsia="Times New Roman" w:hAnsi="Times New Roman" w:cs="Times New Roman" w:hint="default"/>
        <w:w w:val="100"/>
        <w:sz w:val="23"/>
        <w:szCs w:val="23"/>
      </w:rPr>
    </w:lvl>
    <w:lvl w:ilvl="3">
      <w:start w:val="1"/>
      <w:numFmt w:val="lowerLetter"/>
      <w:lvlText w:val="%4)"/>
      <w:lvlJc w:val="left"/>
      <w:pPr>
        <w:ind w:left="860" w:hanging="361"/>
      </w:pPr>
      <w:rPr>
        <w:rFonts w:ascii="Times New Roman" w:eastAsia="Times New Roman" w:hAnsi="Times New Roman" w:cs="Times New Roman" w:hint="default"/>
        <w:spacing w:val="-1"/>
        <w:w w:val="100"/>
        <w:sz w:val="23"/>
        <w:szCs w:val="23"/>
      </w:rPr>
    </w:lvl>
    <w:lvl w:ilvl="4">
      <w:numFmt w:val="bullet"/>
      <w:lvlText w:val="•"/>
      <w:lvlJc w:val="left"/>
      <w:pPr>
        <w:ind w:left="3055" w:hanging="361"/>
      </w:pPr>
      <w:rPr>
        <w:rFonts w:hint="default"/>
      </w:rPr>
    </w:lvl>
    <w:lvl w:ilvl="5">
      <w:numFmt w:val="bullet"/>
      <w:lvlText w:val="•"/>
      <w:lvlJc w:val="left"/>
      <w:pPr>
        <w:ind w:left="4152" w:hanging="361"/>
      </w:pPr>
      <w:rPr>
        <w:rFonts w:hint="default"/>
      </w:rPr>
    </w:lvl>
    <w:lvl w:ilvl="6">
      <w:numFmt w:val="bullet"/>
      <w:lvlText w:val="•"/>
      <w:lvlJc w:val="left"/>
      <w:pPr>
        <w:ind w:left="5250" w:hanging="361"/>
      </w:pPr>
      <w:rPr>
        <w:rFonts w:hint="default"/>
      </w:rPr>
    </w:lvl>
    <w:lvl w:ilvl="7">
      <w:numFmt w:val="bullet"/>
      <w:lvlText w:val="•"/>
      <w:lvlJc w:val="left"/>
      <w:pPr>
        <w:ind w:left="6347" w:hanging="361"/>
      </w:pPr>
      <w:rPr>
        <w:rFonts w:hint="default"/>
      </w:rPr>
    </w:lvl>
    <w:lvl w:ilvl="8">
      <w:numFmt w:val="bullet"/>
      <w:lvlText w:val="•"/>
      <w:lvlJc w:val="left"/>
      <w:pPr>
        <w:ind w:left="7445" w:hanging="361"/>
      </w:pPr>
      <w:rPr>
        <w:rFonts w:hint="default"/>
      </w:rPr>
    </w:lvl>
  </w:abstractNum>
  <w:abstractNum w:abstractNumId="33" w15:restartNumberingAfterBreak="0">
    <w:nsid w:val="71F22530"/>
    <w:multiLevelType w:val="multilevel"/>
    <w:tmpl w:val="D48A2D66"/>
    <w:lvl w:ilvl="0">
      <w:start w:val="3"/>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34" w15:restartNumberingAfterBreak="0">
    <w:nsid w:val="78BF7AC4"/>
    <w:multiLevelType w:val="multilevel"/>
    <w:tmpl w:val="F1E0CB34"/>
    <w:lvl w:ilvl="0">
      <w:start w:val="5"/>
      <w:numFmt w:val="decimal"/>
      <w:lvlText w:val="%1"/>
      <w:lvlJc w:val="left"/>
      <w:pPr>
        <w:ind w:left="120" w:hanging="300"/>
      </w:pPr>
      <w:rPr>
        <w:rFonts w:hint="default"/>
      </w:rPr>
    </w:lvl>
    <w:lvl w:ilvl="1">
      <w:start w:val="1"/>
      <w:numFmt w:val="decimal"/>
      <w:lvlText w:val="%1.%2"/>
      <w:lvlJc w:val="left"/>
      <w:pPr>
        <w:ind w:left="1290" w:hanging="300"/>
      </w:pPr>
      <w:rPr>
        <w:rFonts w:ascii="Times New Roman" w:eastAsia="Times New Roman" w:hAnsi="Times New Roman" w:hint="default"/>
        <w:b/>
        <w:bCs/>
        <w:sz w:val="20"/>
        <w:szCs w:val="20"/>
      </w:rPr>
    </w:lvl>
    <w:lvl w:ilvl="2">
      <w:start w:val="1"/>
      <w:numFmt w:val="bullet"/>
      <w:lvlText w:val="•"/>
      <w:lvlJc w:val="left"/>
      <w:pPr>
        <w:ind w:left="2448" w:hanging="300"/>
      </w:pPr>
      <w:rPr>
        <w:rFonts w:hint="default"/>
      </w:rPr>
    </w:lvl>
    <w:lvl w:ilvl="3">
      <w:start w:val="1"/>
      <w:numFmt w:val="bullet"/>
      <w:lvlText w:val="•"/>
      <w:lvlJc w:val="left"/>
      <w:pPr>
        <w:ind w:left="3612" w:hanging="300"/>
      </w:pPr>
      <w:rPr>
        <w:rFonts w:hint="default"/>
      </w:rPr>
    </w:lvl>
    <w:lvl w:ilvl="4">
      <w:start w:val="1"/>
      <w:numFmt w:val="bullet"/>
      <w:lvlText w:val="•"/>
      <w:lvlJc w:val="left"/>
      <w:pPr>
        <w:ind w:left="4776" w:hanging="300"/>
      </w:pPr>
      <w:rPr>
        <w:rFonts w:hint="default"/>
      </w:rPr>
    </w:lvl>
    <w:lvl w:ilvl="5">
      <w:start w:val="1"/>
      <w:numFmt w:val="bullet"/>
      <w:lvlText w:val="•"/>
      <w:lvlJc w:val="left"/>
      <w:pPr>
        <w:ind w:left="5940" w:hanging="300"/>
      </w:pPr>
      <w:rPr>
        <w:rFonts w:hint="default"/>
      </w:rPr>
    </w:lvl>
    <w:lvl w:ilvl="6">
      <w:start w:val="1"/>
      <w:numFmt w:val="bullet"/>
      <w:lvlText w:val="•"/>
      <w:lvlJc w:val="left"/>
      <w:pPr>
        <w:ind w:left="7104" w:hanging="300"/>
      </w:pPr>
      <w:rPr>
        <w:rFonts w:hint="default"/>
      </w:rPr>
    </w:lvl>
    <w:lvl w:ilvl="7">
      <w:start w:val="1"/>
      <w:numFmt w:val="bullet"/>
      <w:lvlText w:val="•"/>
      <w:lvlJc w:val="left"/>
      <w:pPr>
        <w:ind w:left="8268" w:hanging="300"/>
      </w:pPr>
      <w:rPr>
        <w:rFonts w:hint="default"/>
      </w:rPr>
    </w:lvl>
    <w:lvl w:ilvl="8">
      <w:start w:val="1"/>
      <w:numFmt w:val="bullet"/>
      <w:lvlText w:val="•"/>
      <w:lvlJc w:val="left"/>
      <w:pPr>
        <w:ind w:left="9432" w:hanging="300"/>
      </w:pPr>
      <w:rPr>
        <w:rFonts w:hint="default"/>
      </w:rPr>
    </w:lvl>
  </w:abstractNum>
  <w:abstractNum w:abstractNumId="35"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7BE974DA"/>
    <w:multiLevelType w:val="hybridMultilevel"/>
    <w:tmpl w:val="4A88C334"/>
    <w:lvl w:ilvl="0" w:tplc="0409000F">
      <w:start w:val="1"/>
      <w:numFmt w:val="decimal"/>
      <w:lvlText w:val="%1."/>
      <w:lvlJc w:val="left"/>
      <w:pPr>
        <w:ind w:left="225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7" w15:restartNumberingAfterBreak="0">
    <w:nsid w:val="7E4C0E29"/>
    <w:multiLevelType w:val="hybridMultilevel"/>
    <w:tmpl w:val="90988EBC"/>
    <w:lvl w:ilvl="0" w:tplc="37E6EFA8">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5597821">
    <w:abstractNumId w:val="35"/>
  </w:num>
  <w:num w:numId="2" w16cid:durableId="1460996095">
    <w:abstractNumId w:val="4"/>
  </w:num>
  <w:num w:numId="3" w16cid:durableId="2135056760">
    <w:abstractNumId w:val="19"/>
  </w:num>
  <w:num w:numId="4" w16cid:durableId="22367436">
    <w:abstractNumId w:val="34"/>
  </w:num>
  <w:num w:numId="5" w16cid:durableId="857621057">
    <w:abstractNumId w:val="16"/>
  </w:num>
  <w:num w:numId="6" w16cid:durableId="1226796086">
    <w:abstractNumId w:val="33"/>
  </w:num>
  <w:num w:numId="7" w16cid:durableId="597568375">
    <w:abstractNumId w:val="9"/>
  </w:num>
  <w:num w:numId="8" w16cid:durableId="135879200">
    <w:abstractNumId w:val="14"/>
  </w:num>
  <w:num w:numId="9" w16cid:durableId="897478947">
    <w:abstractNumId w:val="36"/>
  </w:num>
  <w:num w:numId="10" w16cid:durableId="710300737">
    <w:abstractNumId w:val="20"/>
  </w:num>
  <w:num w:numId="11" w16cid:durableId="599262552">
    <w:abstractNumId w:val="10"/>
  </w:num>
  <w:num w:numId="12" w16cid:durableId="147021463">
    <w:abstractNumId w:val="2"/>
  </w:num>
  <w:num w:numId="13" w16cid:durableId="1451515601">
    <w:abstractNumId w:val="0"/>
  </w:num>
  <w:num w:numId="14" w16cid:durableId="530846771">
    <w:abstractNumId w:val="7"/>
  </w:num>
  <w:num w:numId="15" w16cid:durableId="536939678">
    <w:abstractNumId w:val="3"/>
  </w:num>
  <w:num w:numId="16" w16cid:durableId="2034451237">
    <w:abstractNumId w:val="17"/>
  </w:num>
  <w:num w:numId="17" w16cid:durableId="201988963">
    <w:abstractNumId w:val="8"/>
  </w:num>
  <w:num w:numId="18" w16cid:durableId="256836277">
    <w:abstractNumId w:val="37"/>
  </w:num>
  <w:num w:numId="19" w16cid:durableId="430204293">
    <w:abstractNumId w:val="11"/>
  </w:num>
  <w:num w:numId="20" w16cid:durableId="816143939">
    <w:abstractNumId w:val="28"/>
  </w:num>
  <w:num w:numId="21" w16cid:durableId="846865859">
    <w:abstractNumId w:val="27"/>
  </w:num>
  <w:num w:numId="22" w16cid:durableId="1957905728">
    <w:abstractNumId w:val="21"/>
  </w:num>
  <w:num w:numId="23" w16cid:durableId="760830099">
    <w:abstractNumId w:val="26"/>
  </w:num>
  <w:num w:numId="24" w16cid:durableId="6502521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8215735">
    <w:abstractNumId w:val="25"/>
  </w:num>
  <w:num w:numId="26" w16cid:durableId="1706783863">
    <w:abstractNumId w:val="6"/>
  </w:num>
  <w:num w:numId="27" w16cid:durableId="1439981416">
    <w:abstractNumId w:val="22"/>
  </w:num>
  <w:num w:numId="28" w16cid:durableId="1581060381">
    <w:abstractNumId w:val="13"/>
  </w:num>
  <w:num w:numId="29" w16cid:durableId="1138959359">
    <w:abstractNumId w:val="24"/>
  </w:num>
  <w:num w:numId="30" w16cid:durableId="2043549326">
    <w:abstractNumId w:val="32"/>
  </w:num>
  <w:num w:numId="31" w16cid:durableId="1903711541">
    <w:abstractNumId w:val="30"/>
  </w:num>
  <w:num w:numId="32" w16cid:durableId="771096919">
    <w:abstractNumId w:val="1"/>
  </w:num>
  <w:num w:numId="33" w16cid:durableId="1645160459">
    <w:abstractNumId w:val="31"/>
  </w:num>
  <w:num w:numId="34" w16cid:durableId="386536223">
    <w:abstractNumId w:val="15"/>
  </w:num>
  <w:num w:numId="35" w16cid:durableId="1044132771">
    <w:abstractNumId w:val="18"/>
  </w:num>
  <w:num w:numId="36" w16cid:durableId="1670329406">
    <w:abstractNumId w:val="23"/>
  </w:num>
  <w:num w:numId="37" w16cid:durableId="1626546188">
    <w:abstractNumId w:val="12"/>
  </w:num>
  <w:num w:numId="38" w16cid:durableId="1744453712">
    <w:abstractNumId w:val="29"/>
  </w:num>
  <w:num w:numId="39" w16cid:durableId="67758345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uyer, Jessy">
    <w15:presenceInfo w15:providerId="None" w15:userId="Rouyer, Jess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activeWritingStyle w:appName="MSWord" w:lang="en-US" w:vendorID="8" w:dllVersion="513" w:checkStyle="1"/>
  <w:proofState w:spelling="clean" w:grammar="clean"/>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AB"/>
    <w:rsid w:val="000010BE"/>
    <w:rsid w:val="000016DC"/>
    <w:rsid w:val="00011CA1"/>
    <w:rsid w:val="00017A99"/>
    <w:rsid w:val="000201BA"/>
    <w:rsid w:val="000460FC"/>
    <w:rsid w:val="000529DE"/>
    <w:rsid w:val="0005468E"/>
    <w:rsid w:val="00055F7A"/>
    <w:rsid w:val="00057A89"/>
    <w:rsid w:val="000629CB"/>
    <w:rsid w:val="00071B7E"/>
    <w:rsid w:val="000724A0"/>
    <w:rsid w:val="00073CDC"/>
    <w:rsid w:val="000769C7"/>
    <w:rsid w:val="0009584B"/>
    <w:rsid w:val="000A11D1"/>
    <w:rsid w:val="000A1403"/>
    <w:rsid w:val="000B287F"/>
    <w:rsid w:val="000C30ED"/>
    <w:rsid w:val="000D1CA3"/>
    <w:rsid w:val="000D6786"/>
    <w:rsid w:val="000D7EC6"/>
    <w:rsid w:val="000E3D25"/>
    <w:rsid w:val="000E4900"/>
    <w:rsid w:val="000E5FF5"/>
    <w:rsid w:val="001062DB"/>
    <w:rsid w:val="00107FE7"/>
    <w:rsid w:val="001236C1"/>
    <w:rsid w:val="00126B26"/>
    <w:rsid w:val="001338DE"/>
    <w:rsid w:val="00137FEB"/>
    <w:rsid w:val="00144B6B"/>
    <w:rsid w:val="00150146"/>
    <w:rsid w:val="00160F85"/>
    <w:rsid w:val="00161F41"/>
    <w:rsid w:val="001624A2"/>
    <w:rsid w:val="00162877"/>
    <w:rsid w:val="00165E8C"/>
    <w:rsid w:val="001707CC"/>
    <w:rsid w:val="001821D4"/>
    <w:rsid w:val="00183534"/>
    <w:rsid w:val="001854FA"/>
    <w:rsid w:val="0019192C"/>
    <w:rsid w:val="00194ED9"/>
    <w:rsid w:val="001B5583"/>
    <w:rsid w:val="001B7BBC"/>
    <w:rsid w:val="001C31FE"/>
    <w:rsid w:val="001D06F8"/>
    <w:rsid w:val="001D070F"/>
    <w:rsid w:val="001D1331"/>
    <w:rsid w:val="001D2099"/>
    <w:rsid w:val="001F71A0"/>
    <w:rsid w:val="00204A98"/>
    <w:rsid w:val="00205FD0"/>
    <w:rsid w:val="0020638A"/>
    <w:rsid w:val="00210B54"/>
    <w:rsid w:val="002124F2"/>
    <w:rsid w:val="002127D6"/>
    <w:rsid w:val="0021678E"/>
    <w:rsid w:val="00225568"/>
    <w:rsid w:val="002310D7"/>
    <w:rsid w:val="002338E2"/>
    <w:rsid w:val="00242C0E"/>
    <w:rsid w:val="00254F18"/>
    <w:rsid w:val="00262196"/>
    <w:rsid w:val="00277AA0"/>
    <w:rsid w:val="002A1E77"/>
    <w:rsid w:val="002A7064"/>
    <w:rsid w:val="002B0988"/>
    <w:rsid w:val="002B779E"/>
    <w:rsid w:val="002C6F76"/>
    <w:rsid w:val="002D7D57"/>
    <w:rsid w:val="002E3503"/>
    <w:rsid w:val="00303C80"/>
    <w:rsid w:val="003079E4"/>
    <w:rsid w:val="00310115"/>
    <w:rsid w:val="00324E8A"/>
    <w:rsid w:val="00330552"/>
    <w:rsid w:val="00332D37"/>
    <w:rsid w:val="0034162E"/>
    <w:rsid w:val="00342EF6"/>
    <w:rsid w:val="00344033"/>
    <w:rsid w:val="0034412D"/>
    <w:rsid w:val="00346B95"/>
    <w:rsid w:val="00353CB0"/>
    <w:rsid w:val="003553C4"/>
    <w:rsid w:val="00365321"/>
    <w:rsid w:val="00366A6A"/>
    <w:rsid w:val="0036720F"/>
    <w:rsid w:val="00372C82"/>
    <w:rsid w:val="00376AB7"/>
    <w:rsid w:val="00380FFF"/>
    <w:rsid w:val="0038762D"/>
    <w:rsid w:val="00390517"/>
    <w:rsid w:val="0039070C"/>
    <w:rsid w:val="003B0B2B"/>
    <w:rsid w:val="003B5D37"/>
    <w:rsid w:val="003B7D90"/>
    <w:rsid w:val="003C51D6"/>
    <w:rsid w:val="003C791B"/>
    <w:rsid w:val="003D2C8D"/>
    <w:rsid w:val="003D50BC"/>
    <w:rsid w:val="003D71D5"/>
    <w:rsid w:val="003D79AE"/>
    <w:rsid w:val="003E547F"/>
    <w:rsid w:val="00400160"/>
    <w:rsid w:val="004037DF"/>
    <w:rsid w:val="00416AAE"/>
    <w:rsid w:val="00425B96"/>
    <w:rsid w:val="00427494"/>
    <w:rsid w:val="004320C0"/>
    <w:rsid w:val="00432A48"/>
    <w:rsid w:val="00436300"/>
    <w:rsid w:val="00436804"/>
    <w:rsid w:val="004374AD"/>
    <w:rsid w:val="004459CA"/>
    <w:rsid w:val="00446538"/>
    <w:rsid w:val="00456857"/>
    <w:rsid w:val="00457E15"/>
    <w:rsid w:val="00466A06"/>
    <w:rsid w:val="00467C10"/>
    <w:rsid w:val="004905A8"/>
    <w:rsid w:val="004A0E20"/>
    <w:rsid w:val="004A4A81"/>
    <w:rsid w:val="004A4D69"/>
    <w:rsid w:val="004B13B1"/>
    <w:rsid w:val="004B5901"/>
    <w:rsid w:val="004B755F"/>
    <w:rsid w:val="004B7634"/>
    <w:rsid w:val="004C05C6"/>
    <w:rsid w:val="004C10CF"/>
    <w:rsid w:val="004C14CE"/>
    <w:rsid w:val="004C57E2"/>
    <w:rsid w:val="004D120B"/>
    <w:rsid w:val="004D3BC7"/>
    <w:rsid w:val="004E3A07"/>
    <w:rsid w:val="004E53A3"/>
    <w:rsid w:val="004F02E9"/>
    <w:rsid w:val="00500489"/>
    <w:rsid w:val="00505502"/>
    <w:rsid w:val="00513A9A"/>
    <w:rsid w:val="00516928"/>
    <w:rsid w:val="00532A18"/>
    <w:rsid w:val="00537A6A"/>
    <w:rsid w:val="00537B64"/>
    <w:rsid w:val="00540365"/>
    <w:rsid w:val="005534B7"/>
    <w:rsid w:val="0055511B"/>
    <w:rsid w:val="005713E5"/>
    <w:rsid w:val="00574B30"/>
    <w:rsid w:val="00584CEA"/>
    <w:rsid w:val="00593E19"/>
    <w:rsid w:val="005B278E"/>
    <w:rsid w:val="005B6207"/>
    <w:rsid w:val="005C0839"/>
    <w:rsid w:val="005C1B47"/>
    <w:rsid w:val="005C38F2"/>
    <w:rsid w:val="005C4488"/>
    <w:rsid w:val="005C55C0"/>
    <w:rsid w:val="005C5B34"/>
    <w:rsid w:val="005C7D49"/>
    <w:rsid w:val="005D3FAC"/>
    <w:rsid w:val="005F4A4A"/>
    <w:rsid w:val="00600B05"/>
    <w:rsid w:val="0060669E"/>
    <w:rsid w:val="006178F1"/>
    <w:rsid w:val="006238BB"/>
    <w:rsid w:val="00625C46"/>
    <w:rsid w:val="0068106B"/>
    <w:rsid w:val="00685775"/>
    <w:rsid w:val="006874D1"/>
    <w:rsid w:val="00690564"/>
    <w:rsid w:val="00695EC3"/>
    <w:rsid w:val="00697BB8"/>
    <w:rsid w:val="006B18B9"/>
    <w:rsid w:val="006C4DE8"/>
    <w:rsid w:val="006D0514"/>
    <w:rsid w:val="006D0F37"/>
    <w:rsid w:val="006D2CD8"/>
    <w:rsid w:val="006E1DB8"/>
    <w:rsid w:val="006F2F46"/>
    <w:rsid w:val="006F45E0"/>
    <w:rsid w:val="00701E6C"/>
    <w:rsid w:val="007044D9"/>
    <w:rsid w:val="007073EC"/>
    <w:rsid w:val="007077A8"/>
    <w:rsid w:val="00713D0B"/>
    <w:rsid w:val="007155B6"/>
    <w:rsid w:val="00721E1E"/>
    <w:rsid w:val="00732A91"/>
    <w:rsid w:val="00732F16"/>
    <w:rsid w:val="007343C5"/>
    <w:rsid w:val="0073505B"/>
    <w:rsid w:val="00741DCF"/>
    <w:rsid w:val="00750801"/>
    <w:rsid w:val="00750936"/>
    <w:rsid w:val="00751F41"/>
    <w:rsid w:val="00763CFD"/>
    <w:rsid w:val="00763E31"/>
    <w:rsid w:val="00765E5E"/>
    <w:rsid w:val="00766AE0"/>
    <w:rsid w:val="00792C79"/>
    <w:rsid w:val="00796AF6"/>
    <w:rsid w:val="007A3B71"/>
    <w:rsid w:val="007A3B80"/>
    <w:rsid w:val="007A3D0A"/>
    <w:rsid w:val="007A40A2"/>
    <w:rsid w:val="007B687D"/>
    <w:rsid w:val="007C4CC0"/>
    <w:rsid w:val="007D305F"/>
    <w:rsid w:val="007E1A7B"/>
    <w:rsid w:val="007E2A24"/>
    <w:rsid w:val="007E2A38"/>
    <w:rsid w:val="007E3229"/>
    <w:rsid w:val="007E6EDD"/>
    <w:rsid w:val="007F4EC9"/>
    <w:rsid w:val="00803B8A"/>
    <w:rsid w:val="00805B89"/>
    <w:rsid w:val="00813774"/>
    <w:rsid w:val="00820040"/>
    <w:rsid w:val="00823CF0"/>
    <w:rsid w:val="00845F3D"/>
    <w:rsid w:val="008472A7"/>
    <w:rsid w:val="0085118E"/>
    <w:rsid w:val="00862323"/>
    <w:rsid w:val="00867067"/>
    <w:rsid w:val="0087137B"/>
    <w:rsid w:val="008717EC"/>
    <w:rsid w:val="00875DDD"/>
    <w:rsid w:val="0088033E"/>
    <w:rsid w:val="008865CF"/>
    <w:rsid w:val="008870AD"/>
    <w:rsid w:val="00893B3C"/>
    <w:rsid w:val="008964EC"/>
    <w:rsid w:val="008A5573"/>
    <w:rsid w:val="008A5E61"/>
    <w:rsid w:val="008B3831"/>
    <w:rsid w:val="008B64D8"/>
    <w:rsid w:val="008B7034"/>
    <w:rsid w:val="008C79AB"/>
    <w:rsid w:val="008D2848"/>
    <w:rsid w:val="008D6B88"/>
    <w:rsid w:val="008D7EC6"/>
    <w:rsid w:val="008E0B66"/>
    <w:rsid w:val="008F13CC"/>
    <w:rsid w:val="009133BD"/>
    <w:rsid w:val="009142B2"/>
    <w:rsid w:val="009149DB"/>
    <w:rsid w:val="009304F7"/>
    <w:rsid w:val="0093086F"/>
    <w:rsid w:val="0095085B"/>
    <w:rsid w:val="0095158D"/>
    <w:rsid w:val="009833B3"/>
    <w:rsid w:val="00983DDA"/>
    <w:rsid w:val="00983E42"/>
    <w:rsid w:val="00984572"/>
    <w:rsid w:val="00990B6C"/>
    <w:rsid w:val="009932C1"/>
    <w:rsid w:val="00997367"/>
    <w:rsid w:val="009A7F34"/>
    <w:rsid w:val="009B5528"/>
    <w:rsid w:val="009C7F04"/>
    <w:rsid w:val="009E7A77"/>
    <w:rsid w:val="009F65DE"/>
    <w:rsid w:val="00A0777A"/>
    <w:rsid w:val="00A23441"/>
    <w:rsid w:val="00A2770F"/>
    <w:rsid w:val="00A27B81"/>
    <w:rsid w:val="00A33F48"/>
    <w:rsid w:val="00A513F6"/>
    <w:rsid w:val="00A51F27"/>
    <w:rsid w:val="00A546C3"/>
    <w:rsid w:val="00A61972"/>
    <w:rsid w:val="00A70E42"/>
    <w:rsid w:val="00A70E99"/>
    <w:rsid w:val="00A76317"/>
    <w:rsid w:val="00A87983"/>
    <w:rsid w:val="00A9561E"/>
    <w:rsid w:val="00AA10AB"/>
    <w:rsid w:val="00AA79B0"/>
    <w:rsid w:val="00AB1DD1"/>
    <w:rsid w:val="00AB7BE4"/>
    <w:rsid w:val="00AD5D85"/>
    <w:rsid w:val="00AF450E"/>
    <w:rsid w:val="00B0493F"/>
    <w:rsid w:val="00B06BBE"/>
    <w:rsid w:val="00B07570"/>
    <w:rsid w:val="00B12237"/>
    <w:rsid w:val="00B157AF"/>
    <w:rsid w:val="00B20755"/>
    <w:rsid w:val="00B23492"/>
    <w:rsid w:val="00B45DC7"/>
    <w:rsid w:val="00B5199A"/>
    <w:rsid w:val="00B5630E"/>
    <w:rsid w:val="00B60D9F"/>
    <w:rsid w:val="00B621C2"/>
    <w:rsid w:val="00B714FD"/>
    <w:rsid w:val="00B818CC"/>
    <w:rsid w:val="00BA4960"/>
    <w:rsid w:val="00BA7149"/>
    <w:rsid w:val="00BB41EB"/>
    <w:rsid w:val="00BC1994"/>
    <w:rsid w:val="00BC40FC"/>
    <w:rsid w:val="00BC66FC"/>
    <w:rsid w:val="00BE0A7C"/>
    <w:rsid w:val="00BE1AED"/>
    <w:rsid w:val="00BF18AD"/>
    <w:rsid w:val="00BF2555"/>
    <w:rsid w:val="00BF541B"/>
    <w:rsid w:val="00C07DC6"/>
    <w:rsid w:val="00C1359A"/>
    <w:rsid w:val="00C200F0"/>
    <w:rsid w:val="00C20E72"/>
    <w:rsid w:val="00C22701"/>
    <w:rsid w:val="00C31EED"/>
    <w:rsid w:val="00C352E5"/>
    <w:rsid w:val="00C41503"/>
    <w:rsid w:val="00C44AE5"/>
    <w:rsid w:val="00C60E9C"/>
    <w:rsid w:val="00C7098A"/>
    <w:rsid w:val="00C72A9F"/>
    <w:rsid w:val="00C76661"/>
    <w:rsid w:val="00C77F90"/>
    <w:rsid w:val="00C84295"/>
    <w:rsid w:val="00C87DE2"/>
    <w:rsid w:val="00C949A0"/>
    <w:rsid w:val="00CB0B01"/>
    <w:rsid w:val="00CB4625"/>
    <w:rsid w:val="00CB6AB7"/>
    <w:rsid w:val="00CC094E"/>
    <w:rsid w:val="00CC1344"/>
    <w:rsid w:val="00CC42AD"/>
    <w:rsid w:val="00CC52DE"/>
    <w:rsid w:val="00CD73C4"/>
    <w:rsid w:val="00CE3841"/>
    <w:rsid w:val="00CE60B1"/>
    <w:rsid w:val="00CF34A1"/>
    <w:rsid w:val="00CF7654"/>
    <w:rsid w:val="00CF7661"/>
    <w:rsid w:val="00D03507"/>
    <w:rsid w:val="00D04636"/>
    <w:rsid w:val="00D06A33"/>
    <w:rsid w:val="00D134FA"/>
    <w:rsid w:val="00D20472"/>
    <w:rsid w:val="00D26090"/>
    <w:rsid w:val="00D26E25"/>
    <w:rsid w:val="00D46138"/>
    <w:rsid w:val="00D56851"/>
    <w:rsid w:val="00D670DE"/>
    <w:rsid w:val="00D776CB"/>
    <w:rsid w:val="00D90C21"/>
    <w:rsid w:val="00D91FDB"/>
    <w:rsid w:val="00D93B6C"/>
    <w:rsid w:val="00DA4106"/>
    <w:rsid w:val="00DA492F"/>
    <w:rsid w:val="00DA688F"/>
    <w:rsid w:val="00DA7758"/>
    <w:rsid w:val="00DC5E72"/>
    <w:rsid w:val="00DD290D"/>
    <w:rsid w:val="00DD70EF"/>
    <w:rsid w:val="00DE0769"/>
    <w:rsid w:val="00DE18C3"/>
    <w:rsid w:val="00DE48F6"/>
    <w:rsid w:val="00DE5C1F"/>
    <w:rsid w:val="00DE60EC"/>
    <w:rsid w:val="00DF0833"/>
    <w:rsid w:val="00E067B3"/>
    <w:rsid w:val="00E10211"/>
    <w:rsid w:val="00E103FF"/>
    <w:rsid w:val="00E22D3F"/>
    <w:rsid w:val="00E32014"/>
    <w:rsid w:val="00E34FEF"/>
    <w:rsid w:val="00E4603E"/>
    <w:rsid w:val="00E644CF"/>
    <w:rsid w:val="00E64937"/>
    <w:rsid w:val="00E8002B"/>
    <w:rsid w:val="00E80AD3"/>
    <w:rsid w:val="00E87696"/>
    <w:rsid w:val="00E97826"/>
    <w:rsid w:val="00EA0E3E"/>
    <w:rsid w:val="00EA551D"/>
    <w:rsid w:val="00EB40BF"/>
    <w:rsid w:val="00EB4AE6"/>
    <w:rsid w:val="00EB4EEF"/>
    <w:rsid w:val="00EC6150"/>
    <w:rsid w:val="00EC6D79"/>
    <w:rsid w:val="00ED1964"/>
    <w:rsid w:val="00ED3CC9"/>
    <w:rsid w:val="00ED6489"/>
    <w:rsid w:val="00F273FB"/>
    <w:rsid w:val="00F319C7"/>
    <w:rsid w:val="00F33A47"/>
    <w:rsid w:val="00F40BB8"/>
    <w:rsid w:val="00F51E19"/>
    <w:rsid w:val="00F55D0D"/>
    <w:rsid w:val="00F566B2"/>
    <w:rsid w:val="00F6041E"/>
    <w:rsid w:val="00F8206B"/>
    <w:rsid w:val="00F90D79"/>
    <w:rsid w:val="00F94C45"/>
    <w:rsid w:val="00F94F57"/>
    <w:rsid w:val="00F95A9F"/>
    <w:rsid w:val="00FB3D5D"/>
    <w:rsid w:val="00FB53F9"/>
    <w:rsid w:val="00FB64A7"/>
    <w:rsid w:val="00FC54A1"/>
    <w:rsid w:val="00FC7AFD"/>
    <w:rsid w:val="00FD07C3"/>
    <w:rsid w:val="00FE5C85"/>
    <w:rsid w:val="00FF12BF"/>
    <w:rsid w:val="00FF1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3EAD35"/>
  <w14:defaultImageDpi w14:val="330"/>
  <w15:docId w15:val="{361C85A8-EE33-4402-AB14-130308E8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87D"/>
    <w:rPr>
      <w:color w:val="000000"/>
    </w:rPr>
  </w:style>
  <w:style w:type="paragraph" w:styleId="Heading1">
    <w:name w:val="heading 1"/>
    <w:basedOn w:val="Normal"/>
    <w:next w:val="Normal"/>
    <w:uiPriority w:val="1"/>
    <w:qFormat/>
    <w:pPr>
      <w:keepNext/>
      <w:numPr>
        <w:numId w:val="17"/>
      </w:numPr>
      <w:spacing w:before="240" w:after="60"/>
      <w:outlineLvl w:val="0"/>
    </w:pPr>
    <w:rPr>
      <w:rFonts w:ascii="Arial" w:hAnsi="Arial"/>
      <w:b/>
      <w:kern w:val="28"/>
      <w:sz w:val="28"/>
      <w:u w:val="double"/>
    </w:rPr>
  </w:style>
  <w:style w:type="paragraph" w:styleId="Heading2">
    <w:name w:val="heading 2"/>
    <w:basedOn w:val="Normal"/>
    <w:next w:val="Normal"/>
    <w:qFormat/>
    <w:pPr>
      <w:keepNext/>
      <w:numPr>
        <w:ilvl w:val="1"/>
        <w:numId w:val="17"/>
      </w:numPr>
      <w:spacing w:before="240" w:after="60"/>
      <w:outlineLvl w:val="1"/>
    </w:pPr>
    <w:rPr>
      <w:rFonts w:ascii="Arial" w:hAnsi="Arial"/>
      <w:b/>
      <w:i/>
      <w:sz w:val="28"/>
      <w:u w:val="wave"/>
    </w:rPr>
  </w:style>
  <w:style w:type="paragraph" w:styleId="Heading3">
    <w:name w:val="heading 3"/>
    <w:basedOn w:val="Normal"/>
    <w:next w:val="Normal"/>
    <w:qFormat/>
    <w:pPr>
      <w:keepNext/>
      <w:numPr>
        <w:ilvl w:val="2"/>
        <w:numId w:val="17"/>
      </w:numPr>
      <w:tabs>
        <w:tab w:val="left" w:pos="792"/>
      </w:tabs>
      <w:spacing w:before="240" w:after="60"/>
      <w:outlineLvl w:val="2"/>
    </w:pPr>
    <w:rPr>
      <w:rFonts w:ascii="Arial" w:hAnsi="Arial"/>
      <w:sz w:val="26"/>
    </w:rPr>
  </w:style>
  <w:style w:type="paragraph" w:styleId="Heading4">
    <w:name w:val="heading 4"/>
    <w:basedOn w:val="Normal"/>
    <w:next w:val="Normal"/>
    <w:qFormat/>
    <w:pPr>
      <w:numPr>
        <w:ilvl w:val="3"/>
        <w:numId w:val="17"/>
      </w:numPr>
      <w:outlineLvl w:val="3"/>
    </w:pPr>
    <w:rPr>
      <w:rFonts w:ascii="Times" w:hAnsi="Times"/>
      <w:u w:val="single"/>
    </w:rPr>
  </w:style>
  <w:style w:type="paragraph" w:styleId="Heading5">
    <w:name w:val="heading 5"/>
    <w:basedOn w:val="Normal"/>
    <w:next w:val="Normal"/>
    <w:qFormat/>
    <w:pPr>
      <w:numPr>
        <w:ilvl w:val="4"/>
        <w:numId w:val="17"/>
      </w:numPr>
      <w:spacing w:before="240" w:after="60"/>
      <w:outlineLvl w:val="4"/>
    </w:pPr>
    <w:rPr>
      <w:sz w:val="22"/>
      <w:u w:val="single"/>
    </w:rPr>
  </w:style>
  <w:style w:type="paragraph" w:styleId="Heading6">
    <w:name w:val="heading 6"/>
    <w:basedOn w:val="Normal"/>
    <w:next w:val="Normal"/>
    <w:qFormat/>
    <w:pPr>
      <w:numPr>
        <w:ilvl w:val="5"/>
        <w:numId w:val="17"/>
      </w:numPr>
      <w:spacing w:before="240" w:after="60"/>
      <w:outlineLvl w:val="5"/>
    </w:pPr>
    <w:rPr>
      <w:i/>
      <w:sz w:val="22"/>
    </w:rPr>
  </w:style>
  <w:style w:type="paragraph" w:styleId="Heading7">
    <w:name w:val="heading 7"/>
    <w:basedOn w:val="Normal"/>
    <w:next w:val="Normal"/>
    <w:qFormat/>
    <w:pPr>
      <w:numPr>
        <w:ilvl w:val="6"/>
        <w:numId w:val="17"/>
      </w:numPr>
      <w:spacing w:before="240" w:after="60"/>
      <w:outlineLvl w:val="6"/>
    </w:pPr>
    <w:rPr>
      <w:rFonts w:ascii="Arial" w:hAnsi="Arial"/>
    </w:rPr>
  </w:style>
  <w:style w:type="paragraph" w:styleId="Heading8">
    <w:name w:val="heading 8"/>
    <w:basedOn w:val="Normal"/>
    <w:next w:val="Normal"/>
    <w:qFormat/>
    <w:pPr>
      <w:numPr>
        <w:ilvl w:val="7"/>
        <w:numId w:val="17"/>
      </w:numPr>
      <w:spacing w:before="240" w:after="60"/>
      <w:outlineLvl w:val="7"/>
    </w:pPr>
    <w:rPr>
      <w:rFonts w:ascii="Arial" w:hAnsi="Arial"/>
      <w:i/>
    </w:rPr>
  </w:style>
  <w:style w:type="paragraph" w:styleId="Heading9">
    <w:name w:val="heading 9"/>
    <w:basedOn w:val="Normal"/>
    <w:next w:val="Normal"/>
    <w:qFormat/>
    <w:pPr>
      <w:numPr>
        <w:ilvl w:val="8"/>
        <w:numId w:val="1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uiPriority w:val="1"/>
    <w:qFormat/>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1"/>
    <w:qFormat/>
    <w:rsid w:val="00467C10"/>
    <w:pPr>
      <w:contextualSpacing/>
    </w:pPr>
    <w:rPr>
      <w:rFonts w:ascii="Times" w:hAnsi="Times"/>
      <w:sz w:val="28"/>
      <w:szCs w:val="24"/>
    </w:rPr>
  </w:style>
  <w:style w:type="character" w:styleId="Hyperlink">
    <w:name w:val="Hyperlink"/>
    <w:basedOn w:val="DefaultParagraphFont"/>
    <w:uiPriority w:val="99"/>
    <w:unhideWhenUsed/>
    <w:rsid w:val="00CB4625"/>
    <w:rPr>
      <w:color w:val="0000FF" w:themeColor="hyperlink"/>
      <w:u w:val="single"/>
    </w:rPr>
  </w:style>
  <w:style w:type="character" w:styleId="UnresolvedMention">
    <w:name w:val="Unresolved Mention"/>
    <w:basedOn w:val="DefaultParagraphFont"/>
    <w:uiPriority w:val="99"/>
    <w:semiHidden/>
    <w:unhideWhenUsed/>
    <w:rsid w:val="00CB4625"/>
    <w:rPr>
      <w:color w:val="605E5C"/>
      <w:shd w:val="clear" w:color="auto" w:fill="E1DFDD"/>
    </w:rPr>
  </w:style>
  <w:style w:type="character" w:styleId="CommentReference">
    <w:name w:val="annotation reference"/>
    <w:basedOn w:val="DefaultParagraphFont"/>
    <w:uiPriority w:val="99"/>
    <w:semiHidden/>
    <w:unhideWhenUsed/>
    <w:rsid w:val="00107FE7"/>
    <w:rPr>
      <w:sz w:val="16"/>
      <w:szCs w:val="16"/>
    </w:rPr>
  </w:style>
  <w:style w:type="paragraph" w:styleId="CommentText">
    <w:name w:val="annotation text"/>
    <w:basedOn w:val="Normal"/>
    <w:link w:val="CommentTextChar"/>
    <w:uiPriority w:val="99"/>
    <w:semiHidden/>
    <w:unhideWhenUsed/>
    <w:rsid w:val="00107FE7"/>
  </w:style>
  <w:style w:type="character" w:customStyle="1" w:styleId="CommentTextChar">
    <w:name w:val="Comment Text Char"/>
    <w:basedOn w:val="DefaultParagraphFont"/>
    <w:link w:val="CommentText"/>
    <w:uiPriority w:val="99"/>
    <w:semiHidden/>
    <w:rsid w:val="00107FE7"/>
    <w:rPr>
      <w:color w:val="000000"/>
    </w:rPr>
  </w:style>
  <w:style w:type="paragraph" w:styleId="CommentSubject">
    <w:name w:val="annotation subject"/>
    <w:basedOn w:val="CommentText"/>
    <w:next w:val="CommentText"/>
    <w:link w:val="CommentSubjectChar"/>
    <w:uiPriority w:val="99"/>
    <w:semiHidden/>
    <w:unhideWhenUsed/>
    <w:rsid w:val="00107FE7"/>
    <w:rPr>
      <w:b/>
      <w:bCs/>
    </w:rPr>
  </w:style>
  <w:style w:type="character" w:customStyle="1" w:styleId="CommentSubjectChar">
    <w:name w:val="Comment Subject Char"/>
    <w:basedOn w:val="CommentTextChar"/>
    <w:link w:val="CommentSubject"/>
    <w:uiPriority w:val="99"/>
    <w:semiHidden/>
    <w:rsid w:val="00107FE7"/>
    <w:rPr>
      <w:b/>
      <w:bCs/>
      <w:color w:val="000000"/>
    </w:rPr>
  </w:style>
  <w:style w:type="paragraph" w:styleId="BalloonText">
    <w:name w:val="Balloon Text"/>
    <w:basedOn w:val="Normal"/>
    <w:link w:val="BalloonTextChar"/>
    <w:uiPriority w:val="99"/>
    <w:semiHidden/>
    <w:unhideWhenUsed/>
    <w:rsid w:val="00107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FE7"/>
    <w:rPr>
      <w:rFonts w:ascii="Segoe UI" w:hAnsi="Segoe UI" w:cs="Segoe UI"/>
      <w:color w:val="000000"/>
      <w:sz w:val="18"/>
      <w:szCs w:val="18"/>
    </w:rPr>
  </w:style>
  <w:style w:type="table" w:styleId="TableGrid">
    <w:name w:val="Table Grid"/>
    <w:basedOn w:val="TableNormal"/>
    <w:uiPriority w:val="39"/>
    <w:rsid w:val="00ED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6BBE"/>
    <w:rPr>
      <w:color w:val="000000"/>
    </w:rPr>
  </w:style>
  <w:style w:type="paragraph" w:customStyle="1" w:styleId="LetteredList1">
    <w:name w:val="Lettered List 1"/>
    <w:basedOn w:val="Normal"/>
    <w:qFormat/>
    <w:rsid w:val="00210B54"/>
    <w:pPr>
      <w:tabs>
        <w:tab w:val="left" w:pos="0"/>
        <w:tab w:val="left" w:pos="720"/>
      </w:tabs>
      <w:suppressAutoHyphens/>
      <w:ind w:left="720" w:hanging="720"/>
    </w:pPr>
    <w:rPr>
      <w:rFonts w:eastAsia="MS Mincho"/>
      <w:color w:val="00000A"/>
      <w:sz w:val="24"/>
      <w:lang w:eastAsia="zh-CN"/>
    </w:rPr>
  </w:style>
  <w:style w:type="paragraph" w:styleId="PlainText">
    <w:name w:val="Plain Text"/>
    <w:basedOn w:val="Normal"/>
    <w:link w:val="PlainTextChar"/>
    <w:uiPriority w:val="99"/>
    <w:rsid w:val="00A70E99"/>
    <w:rPr>
      <w:rFonts w:ascii="Courier New" w:eastAsia="MS Mincho" w:hAnsi="Courier New"/>
      <w:color w:val="auto"/>
      <w:lang w:val="x-none" w:eastAsia="x-none"/>
    </w:rPr>
  </w:style>
  <w:style w:type="character" w:customStyle="1" w:styleId="PlainTextChar">
    <w:name w:val="Plain Text Char"/>
    <w:basedOn w:val="DefaultParagraphFont"/>
    <w:link w:val="PlainText"/>
    <w:uiPriority w:val="99"/>
    <w:rsid w:val="00A70E99"/>
    <w:rPr>
      <w:rFonts w:ascii="Courier New" w:eastAsia="MS Mincho" w:hAnsi="Courier New"/>
      <w:lang w:val="x-none" w:eastAsia="x-none"/>
    </w:rPr>
  </w:style>
  <w:style w:type="character" w:styleId="FollowedHyperlink">
    <w:name w:val="FollowedHyperlink"/>
    <w:basedOn w:val="DefaultParagraphFont"/>
    <w:uiPriority w:val="99"/>
    <w:semiHidden/>
    <w:unhideWhenUsed/>
    <w:rsid w:val="00A87983"/>
    <w:rPr>
      <w:color w:val="800080" w:themeColor="followedHyperlink"/>
      <w:u w:val="single"/>
    </w:rPr>
  </w:style>
  <w:style w:type="paragraph" w:customStyle="1" w:styleId="Default">
    <w:name w:val="Default"/>
    <w:rsid w:val="0020638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18171">
      <w:bodyDiv w:val="1"/>
      <w:marLeft w:val="0"/>
      <w:marRight w:val="0"/>
      <w:marTop w:val="0"/>
      <w:marBottom w:val="0"/>
      <w:divBdr>
        <w:top w:val="none" w:sz="0" w:space="0" w:color="auto"/>
        <w:left w:val="none" w:sz="0" w:space="0" w:color="auto"/>
        <w:bottom w:val="none" w:sz="0" w:space="0" w:color="auto"/>
        <w:right w:val="none" w:sz="0" w:space="0" w:color="auto"/>
      </w:divBdr>
    </w:div>
    <w:div w:id="603418502">
      <w:bodyDiv w:val="1"/>
      <w:marLeft w:val="0"/>
      <w:marRight w:val="0"/>
      <w:marTop w:val="0"/>
      <w:marBottom w:val="0"/>
      <w:divBdr>
        <w:top w:val="none" w:sz="0" w:space="0" w:color="auto"/>
        <w:left w:val="none" w:sz="0" w:space="0" w:color="auto"/>
        <w:bottom w:val="none" w:sz="0" w:space="0" w:color="auto"/>
        <w:right w:val="none" w:sz="0" w:space="0" w:color="auto"/>
      </w:divBdr>
      <w:divsChild>
        <w:div w:id="1421607874">
          <w:marLeft w:val="130"/>
          <w:marRight w:val="0"/>
          <w:marTop w:val="60"/>
          <w:marBottom w:val="0"/>
          <w:divBdr>
            <w:top w:val="none" w:sz="0" w:space="0" w:color="auto"/>
            <w:left w:val="none" w:sz="0" w:space="0" w:color="auto"/>
            <w:bottom w:val="none" w:sz="0" w:space="0" w:color="auto"/>
            <w:right w:val="none" w:sz="0" w:space="0" w:color="auto"/>
          </w:divBdr>
        </w:div>
        <w:div w:id="1393117337">
          <w:marLeft w:val="331"/>
          <w:marRight w:val="0"/>
          <w:marTop w:val="30"/>
          <w:marBottom w:val="0"/>
          <w:divBdr>
            <w:top w:val="none" w:sz="0" w:space="0" w:color="auto"/>
            <w:left w:val="none" w:sz="0" w:space="0" w:color="auto"/>
            <w:bottom w:val="none" w:sz="0" w:space="0" w:color="auto"/>
            <w:right w:val="none" w:sz="0" w:space="0" w:color="auto"/>
          </w:divBdr>
        </w:div>
      </w:divsChild>
    </w:div>
    <w:div w:id="1108695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nn.parsons@ericsson.com" TargetMode="External"/><Relationship Id="rId13" Type="http://schemas.openxmlformats.org/officeDocument/2006/relationships/hyperlink" Target="mailto:gilb@ieee.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olich@ieee.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nikolich@ieee.org"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er@nokia.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jessy.rouyer@nokia.com" TargetMode="External"/><Relationship Id="rId14" Type="http://schemas.openxmlformats.org/officeDocument/2006/relationships/hyperlink" Target="mailto:gilb@ieee.org"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772C2DE-7DC6-4889-A4B9-460613F6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699</Words>
  <Characters>3990</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802.15.6a CSD</vt:lpstr>
      <vt:lpstr>&lt;802.15.12 PAR draft&gt;</vt:lpstr>
    </vt:vector>
  </TitlesOfParts>
  <Manager/>
  <Company>&lt;Kinney Consulting&gt;</Company>
  <LinksUpToDate>false</LinksUpToDate>
  <CharactersWithSpaces>4680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802.15.6a CSD</dc:title>
  <dc:subject/>
  <dc:creator>Marco Hernandez</dc:creator>
  <cp:keywords/>
  <dc:description/>
  <cp:lastModifiedBy>Rouyer, Jessy</cp:lastModifiedBy>
  <cp:revision>4</cp:revision>
  <cp:lastPrinted>1900-01-01T06:00:00Z</cp:lastPrinted>
  <dcterms:created xsi:type="dcterms:W3CDTF">2023-08-31T18:58:00Z</dcterms:created>
  <dcterms:modified xsi:type="dcterms:W3CDTF">2023-09-11T18:08:00Z</dcterms:modified>
  <cp:category>&lt;15-15-0760-00-0llc&gt;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c7569a7157e8f76127755a04e3ac6b5f3c256d59fb9c5e2e6fa3cc303df93362</vt:lpwstr>
  </property>
</Properties>
</file>