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C0B499" w14:textId="77777777" w:rsidR="006F7683" w:rsidRDefault="006F7683" w:rsidP="008470F9">
      <w:pPr>
        <w:jc w:val="center"/>
        <w:rPr>
          <w:b/>
          <w:sz w:val="28"/>
        </w:rPr>
      </w:pPr>
      <w:r>
        <w:rPr>
          <w:b/>
          <w:sz w:val="28"/>
        </w:rPr>
        <w:t>IEEE P802.15</w:t>
      </w:r>
    </w:p>
    <w:p w14:paraId="6FDCFED6" w14:textId="77777777" w:rsidR="006F7683" w:rsidRDefault="006F7683" w:rsidP="008470F9">
      <w:pPr>
        <w:jc w:val="center"/>
        <w:rPr>
          <w:b/>
          <w:sz w:val="28"/>
        </w:rPr>
      </w:pPr>
      <w:r>
        <w:rPr>
          <w:b/>
          <w:sz w:val="28"/>
        </w:rPr>
        <w:t>Wireless Personal Area Networks</w:t>
      </w:r>
    </w:p>
    <w:p w14:paraId="0C294CDC" w14:textId="77777777" w:rsidR="006F7683" w:rsidRDefault="006F7683" w:rsidP="008470F9">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6F7683" w:rsidRPr="002F0C01" w14:paraId="3A4F0F35" w14:textId="77777777" w:rsidTr="00BB69CC">
        <w:tc>
          <w:tcPr>
            <w:tcW w:w="1260" w:type="dxa"/>
            <w:tcBorders>
              <w:top w:val="single" w:sz="6" w:space="0" w:color="auto"/>
            </w:tcBorders>
          </w:tcPr>
          <w:p w14:paraId="277643CE" w14:textId="77777777" w:rsidR="006F7683" w:rsidRDefault="006F7683" w:rsidP="00BB69CC">
            <w:pPr>
              <w:pStyle w:val="covertext"/>
            </w:pPr>
            <w:r>
              <w:t>Project</w:t>
            </w:r>
          </w:p>
        </w:tc>
        <w:tc>
          <w:tcPr>
            <w:tcW w:w="8190" w:type="dxa"/>
            <w:gridSpan w:val="2"/>
            <w:tcBorders>
              <w:top w:val="single" w:sz="6" w:space="0" w:color="auto"/>
            </w:tcBorders>
          </w:tcPr>
          <w:p w14:paraId="7F13EBEE" w14:textId="77777777" w:rsidR="006F7683" w:rsidRDefault="006F7683" w:rsidP="00BB69CC">
            <w:pPr>
              <w:pStyle w:val="covertext"/>
            </w:pPr>
            <w:r>
              <w:t>IEEE P802.15 Working Group for Wireless Personal Area Networks (WPANs)</w:t>
            </w:r>
          </w:p>
        </w:tc>
      </w:tr>
      <w:tr w:rsidR="006F7683" w:rsidRPr="002F0C01" w14:paraId="0AB8D4D2" w14:textId="77777777" w:rsidTr="00BB69CC">
        <w:tc>
          <w:tcPr>
            <w:tcW w:w="1260" w:type="dxa"/>
            <w:tcBorders>
              <w:top w:val="single" w:sz="6" w:space="0" w:color="auto"/>
            </w:tcBorders>
          </w:tcPr>
          <w:p w14:paraId="060746F0" w14:textId="77777777" w:rsidR="006F7683" w:rsidRDefault="006F7683" w:rsidP="00BB69CC">
            <w:pPr>
              <w:pStyle w:val="covertext"/>
            </w:pPr>
            <w:r>
              <w:t>Title</w:t>
            </w:r>
          </w:p>
        </w:tc>
        <w:tc>
          <w:tcPr>
            <w:tcW w:w="8190" w:type="dxa"/>
            <w:gridSpan w:val="2"/>
            <w:tcBorders>
              <w:top w:val="single" w:sz="6" w:space="0" w:color="auto"/>
            </w:tcBorders>
          </w:tcPr>
          <w:p w14:paraId="60392121" w14:textId="18365310" w:rsidR="006F7683" w:rsidRDefault="006F7683" w:rsidP="008470F9">
            <w:pPr>
              <w:pStyle w:val="covertext"/>
            </w:pPr>
            <w:r>
              <w:t>Coexistence Document for IEEE 802.15.4</w:t>
            </w:r>
            <w:r w:rsidR="00F318ED">
              <w:t>ab (proposed outline</w:t>
            </w:r>
            <w:r w:rsidR="00C46C6E">
              <w:t>+NBA chapter</w:t>
            </w:r>
            <w:r w:rsidR="00F318ED">
              <w:t>)</w:t>
            </w:r>
          </w:p>
        </w:tc>
      </w:tr>
      <w:tr w:rsidR="006F7683" w:rsidRPr="002F0C01" w14:paraId="6F1CE841" w14:textId="77777777" w:rsidTr="00BB69CC">
        <w:tc>
          <w:tcPr>
            <w:tcW w:w="1260" w:type="dxa"/>
            <w:tcBorders>
              <w:top w:val="single" w:sz="6" w:space="0" w:color="auto"/>
            </w:tcBorders>
          </w:tcPr>
          <w:p w14:paraId="6FC929FE" w14:textId="77777777" w:rsidR="006F7683" w:rsidRDefault="006F7683" w:rsidP="00BB69CC">
            <w:pPr>
              <w:pStyle w:val="covertext"/>
            </w:pPr>
            <w:r>
              <w:t>Date Submitted</w:t>
            </w:r>
          </w:p>
        </w:tc>
        <w:tc>
          <w:tcPr>
            <w:tcW w:w="8190" w:type="dxa"/>
            <w:gridSpan w:val="2"/>
            <w:tcBorders>
              <w:top w:val="single" w:sz="6" w:space="0" w:color="auto"/>
            </w:tcBorders>
          </w:tcPr>
          <w:p w14:paraId="135CEDD6" w14:textId="1D6C5454" w:rsidR="006F7683" w:rsidRDefault="005A4C63" w:rsidP="003266CB">
            <w:pPr>
              <w:pStyle w:val="covertext"/>
            </w:pPr>
            <w:r>
              <w:t xml:space="preserve">May </w:t>
            </w:r>
            <w:r w:rsidR="00974CBC">
              <w:t xml:space="preserve">2024 </w:t>
            </w:r>
          </w:p>
        </w:tc>
      </w:tr>
      <w:tr w:rsidR="006F7683" w:rsidRPr="002F0C01" w14:paraId="5754043B" w14:textId="77777777" w:rsidTr="00BB69CC">
        <w:tc>
          <w:tcPr>
            <w:tcW w:w="1260" w:type="dxa"/>
            <w:tcBorders>
              <w:top w:val="single" w:sz="4" w:space="0" w:color="auto"/>
              <w:bottom w:val="single" w:sz="4" w:space="0" w:color="auto"/>
            </w:tcBorders>
          </w:tcPr>
          <w:p w14:paraId="43070AB0" w14:textId="77777777" w:rsidR="006F7683" w:rsidRDefault="006F7683" w:rsidP="00BB69CC">
            <w:pPr>
              <w:pStyle w:val="covertext"/>
            </w:pPr>
            <w:r>
              <w:t>Source</w:t>
            </w:r>
          </w:p>
        </w:tc>
        <w:tc>
          <w:tcPr>
            <w:tcW w:w="4050" w:type="dxa"/>
            <w:tcBorders>
              <w:top w:val="single" w:sz="4" w:space="0" w:color="auto"/>
              <w:bottom w:val="single" w:sz="4" w:space="0" w:color="auto"/>
            </w:tcBorders>
          </w:tcPr>
          <w:p w14:paraId="0F7EFDDE" w14:textId="73D34BF0" w:rsidR="0079470A" w:rsidRDefault="0079470A" w:rsidP="00BB364E">
            <w:pPr>
              <w:pStyle w:val="covertext"/>
              <w:spacing w:before="0" w:after="0"/>
            </w:pPr>
            <w:r>
              <w:t>Benjamin Rolfe</w:t>
            </w:r>
            <w:r w:rsidR="006574C8">
              <w:t xml:space="preserve"> (</w:t>
            </w:r>
            <w:r>
              <w:t>Blind Creek Associates</w:t>
            </w:r>
            <w:r w:rsidR="006574C8">
              <w:t>), Alex Krebs (Apple)</w:t>
            </w:r>
            <w:ins w:id="0" w:author="Benjamin Rolfe" w:date="2024-05-29T17:07:00Z" w16du:dateUtc="2024-05-30T00:07:00Z">
              <w:r w:rsidR="00192AA2">
                <w:t xml:space="preserve">, Larry </w:t>
              </w:r>
            </w:ins>
            <w:ins w:id="1" w:author="Benjamin Rolfe" w:date="2024-05-29T17:08:00Z" w16du:dateUtc="2024-05-30T00:08:00Z">
              <w:r w:rsidR="00192AA2" w:rsidRPr="00192AA2">
                <w:t>Zakaib</w:t>
              </w:r>
              <w:r w:rsidR="00192AA2">
                <w:t xml:space="preserve"> (Spark)</w:t>
              </w:r>
            </w:ins>
          </w:p>
        </w:tc>
        <w:tc>
          <w:tcPr>
            <w:tcW w:w="4140" w:type="dxa"/>
            <w:tcBorders>
              <w:top w:val="single" w:sz="4" w:space="0" w:color="auto"/>
              <w:bottom w:val="single" w:sz="4" w:space="0" w:color="auto"/>
            </w:tcBorders>
          </w:tcPr>
          <w:p w14:paraId="15DDE2AF" w14:textId="60EFCD7C" w:rsidR="0079470A" w:rsidRDefault="006F7683" w:rsidP="0079470A">
            <w:pPr>
              <w:pStyle w:val="covertext"/>
              <w:tabs>
                <w:tab w:val="left" w:pos="1152"/>
              </w:tabs>
              <w:spacing w:before="0" w:after="0"/>
            </w:pPr>
            <w:r>
              <w:t>Voice:</w:t>
            </w:r>
            <w:r>
              <w:tab/>
            </w:r>
          </w:p>
          <w:p w14:paraId="148B3FC4" w14:textId="77777777" w:rsidR="00192AA2" w:rsidRDefault="006F7683" w:rsidP="0079470A">
            <w:pPr>
              <w:pStyle w:val="covertext"/>
              <w:tabs>
                <w:tab w:val="left" w:pos="1152"/>
              </w:tabs>
              <w:spacing w:before="0" w:after="0"/>
              <w:rPr>
                <w:ins w:id="2" w:author="Benjamin Rolfe" w:date="2024-05-29T17:08:00Z" w16du:dateUtc="2024-05-30T00:08:00Z"/>
              </w:rPr>
            </w:pPr>
            <w:r>
              <w:t>Fax:</w:t>
            </w:r>
            <w:r>
              <w:tab/>
            </w:r>
            <w:r w:rsidR="00CF3391">
              <w:t>Deprecated</w:t>
            </w:r>
            <w:r>
              <w:br/>
              <w:t>E-mail:</w:t>
            </w:r>
            <w:r>
              <w:tab/>
              <w:t>[</w:t>
            </w:r>
            <w:r w:rsidR="0079470A">
              <w:t xml:space="preserve">ben.rolfe </w:t>
            </w:r>
            <w:r>
              <w:t>@</w:t>
            </w:r>
            <w:r w:rsidR="0079470A">
              <w:t xml:space="preserve"> </w:t>
            </w:r>
            <w:r>
              <w:t>ieee.org</w:t>
            </w:r>
            <w:r w:rsidR="006574C8">
              <w:t>, a_krebs @ apple.com</w:t>
            </w:r>
          </w:p>
          <w:p w14:paraId="7C4DFF9C" w14:textId="5070DAEB" w:rsidR="006F7683" w:rsidRDefault="006F7683" w:rsidP="0079470A">
            <w:pPr>
              <w:pStyle w:val="covertext"/>
              <w:tabs>
                <w:tab w:val="left" w:pos="1152"/>
              </w:tabs>
              <w:spacing w:before="0" w:after="0"/>
              <w:rPr>
                <w:sz w:val="18"/>
              </w:rPr>
            </w:pPr>
            <w:r>
              <w:t>]</w:t>
            </w:r>
          </w:p>
        </w:tc>
      </w:tr>
      <w:tr w:rsidR="006F7683" w:rsidRPr="002F0C01" w14:paraId="58FAD04D" w14:textId="77777777" w:rsidTr="00BB69CC">
        <w:tc>
          <w:tcPr>
            <w:tcW w:w="1260" w:type="dxa"/>
            <w:tcBorders>
              <w:top w:val="single" w:sz="6" w:space="0" w:color="auto"/>
            </w:tcBorders>
          </w:tcPr>
          <w:p w14:paraId="4D332187" w14:textId="77777777" w:rsidR="006F7683" w:rsidRDefault="006F7683" w:rsidP="00BB69CC">
            <w:pPr>
              <w:pStyle w:val="covertext"/>
            </w:pPr>
            <w:r>
              <w:t>Re:</w:t>
            </w:r>
          </w:p>
        </w:tc>
        <w:tc>
          <w:tcPr>
            <w:tcW w:w="8190" w:type="dxa"/>
            <w:gridSpan w:val="2"/>
            <w:tcBorders>
              <w:top w:val="single" w:sz="6" w:space="0" w:color="auto"/>
            </w:tcBorders>
          </w:tcPr>
          <w:p w14:paraId="3D9A0691" w14:textId="7447F4FC" w:rsidR="006F7683" w:rsidRPr="00042A51" w:rsidRDefault="00CF3391" w:rsidP="00BB69CC">
            <w:pPr>
              <w:pStyle w:val="covertext"/>
            </w:pPr>
            <w:r>
              <w:t xml:space="preserve">Analyze the coexistence </w:t>
            </w:r>
            <w:r w:rsidR="0079470A">
              <w:t>of 802.15.4</w:t>
            </w:r>
            <w:del w:id="3" w:author="Benjamin Rolfe" w:date="2024-05-29T17:08:00Z" w16du:dateUtc="2024-05-30T00:08:00Z">
              <w:r w:rsidR="0079470A" w:rsidDel="00192AA2">
                <w:delText>z</w:delText>
              </w:r>
            </w:del>
            <w:ins w:id="4" w:author="Benjamin Rolfe" w:date="2024-05-29T17:08:00Z" w16du:dateUtc="2024-05-30T00:08:00Z">
              <w:r w:rsidR="00192AA2">
                <w:t>ab</w:t>
              </w:r>
            </w:ins>
            <w:r w:rsidR="0079470A">
              <w:t xml:space="preserve"> and other 802 wireless systems </w:t>
            </w:r>
          </w:p>
        </w:tc>
      </w:tr>
      <w:tr w:rsidR="006F7683" w:rsidRPr="002F0C01" w14:paraId="5CAFCD7C" w14:textId="77777777" w:rsidTr="00BB69CC">
        <w:tc>
          <w:tcPr>
            <w:tcW w:w="1260" w:type="dxa"/>
            <w:tcBorders>
              <w:top w:val="single" w:sz="6" w:space="0" w:color="auto"/>
            </w:tcBorders>
          </w:tcPr>
          <w:p w14:paraId="2915FBD5" w14:textId="77777777" w:rsidR="006F7683" w:rsidRDefault="006F7683" w:rsidP="00BB69CC">
            <w:pPr>
              <w:pStyle w:val="covertext"/>
            </w:pPr>
            <w:r>
              <w:t>Abstract</w:t>
            </w:r>
          </w:p>
        </w:tc>
        <w:tc>
          <w:tcPr>
            <w:tcW w:w="8190" w:type="dxa"/>
            <w:gridSpan w:val="2"/>
            <w:tcBorders>
              <w:top w:val="single" w:sz="6" w:space="0" w:color="auto"/>
            </w:tcBorders>
          </w:tcPr>
          <w:p w14:paraId="4B6AD665" w14:textId="77777777" w:rsidR="006F7683" w:rsidRDefault="006F7683" w:rsidP="008470F9">
            <w:pPr>
              <w:pStyle w:val="covertext"/>
            </w:pPr>
            <w:r>
              <w:t>IEE</w:t>
            </w:r>
            <w:r w:rsidR="0079470A">
              <w:t>E 802.15.4 Coexistence Document</w:t>
            </w:r>
          </w:p>
        </w:tc>
      </w:tr>
      <w:tr w:rsidR="006F7683" w:rsidRPr="002F0C01" w14:paraId="4FD9638E" w14:textId="77777777" w:rsidTr="00BB69CC">
        <w:tc>
          <w:tcPr>
            <w:tcW w:w="1260" w:type="dxa"/>
            <w:tcBorders>
              <w:top w:val="single" w:sz="6" w:space="0" w:color="auto"/>
            </w:tcBorders>
          </w:tcPr>
          <w:p w14:paraId="5F6B045B" w14:textId="77777777" w:rsidR="006F7683" w:rsidRDefault="006F7683" w:rsidP="00BB69CC">
            <w:pPr>
              <w:pStyle w:val="covertext"/>
            </w:pPr>
            <w:r>
              <w:t>Purpose</w:t>
            </w:r>
          </w:p>
        </w:tc>
        <w:tc>
          <w:tcPr>
            <w:tcW w:w="8190" w:type="dxa"/>
            <w:gridSpan w:val="2"/>
            <w:tcBorders>
              <w:top w:val="single" w:sz="6" w:space="0" w:color="auto"/>
            </w:tcBorders>
          </w:tcPr>
          <w:p w14:paraId="27930FFF" w14:textId="77777777" w:rsidR="006F7683" w:rsidRDefault="0079470A" w:rsidP="0079470A">
            <w:pPr>
              <w:pStyle w:val="covertext"/>
            </w:pPr>
            <w:r>
              <w:t>Document coexistence analysis</w:t>
            </w:r>
          </w:p>
        </w:tc>
      </w:tr>
      <w:tr w:rsidR="006F7683" w:rsidRPr="002F0C01" w14:paraId="6CB4A69A" w14:textId="77777777" w:rsidTr="00BB69CC">
        <w:tc>
          <w:tcPr>
            <w:tcW w:w="1260" w:type="dxa"/>
            <w:tcBorders>
              <w:top w:val="single" w:sz="6" w:space="0" w:color="auto"/>
              <w:bottom w:val="single" w:sz="6" w:space="0" w:color="auto"/>
            </w:tcBorders>
          </w:tcPr>
          <w:p w14:paraId="61CD2815" w14:textId="77777777" w:rsidR="006F7683" w:rsidRDefault="006F7683" w:rsidP="00BB69CC">
            <w:pPr>
              <w:pStyle w:val="covertext"/>
            </w:pPr>
            <w:r>
              <w:t>Notice</w:t>
            </w:r>
          </w:p>
        </w:tc>
        <w:tc>
          <w:tcPr>
            <w:tcW w:w="8190" w:type="dxa"/>
            <w:gridSpan w:val="2"/>
            <w:tcBorders>
              <w:top w:val="single" w:sz="6" w:space="0" w:color="auto"/>
              <w:bottom w:val="single" w:sz="6" w:space="0" w:color="auto"/>
            </w:tcBorders>
          </w:tcPr>
          <w:p w14:paraId="1687A43E" w14:textId="77777777" w:rsidR="006F7683" w:rsidRDefault="006F7683" w:rsidP="00BB69CC">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6F7683" w:rsidRPr="002F0C01" w14:paraId="68C11D3B" w14:textId="77777777" w:rsidTr="00BB69CC">
        <w:tc>
          <w:tcPr>
            <w:tcW w:w="1260" w:type="dxa"/>
            <w:tcBorders>
              <w:top w:val="single" w:sz="6" w:space="0" w:color="auto"/>
              <w:bottom w:val="single" w:sz="6" w:space="0" w:color="auto"/>
            </w:tcBorders>
          </w:tcPr>
          <w:p w14:paraId="6968581B" w14:textId="77777777" w:rsidR="006F7683" w:rsidRDefault="006F7683" w:rsidP="00BB69CC">
            <w:pPr>
              <w:pStyle w:val="covertext"/>
            </w:pPr>
            <w:r>
              <w:t>Release</w:t>
            </w:r>
          </w:p>
        </w:tc>
        <w:tc>
          <w:tcPr>
            <w:tcW w:w="8190" w:type="dxa"/>
            <w:gridSpan w:val="2"/>
            <w:tcBorders>
              <w:top w:val="single" w:sz="6" w:space="0" w:color="auto"/>
              <w:bottom w:val="single" w:sz="6" w:space="0" w:color="auto"/>
            </w:tcBorders>
          </w:tcPr>
          <w:p w14:paraId="6308EEE1" w14:textId="77777777" w:rsidR="006F7683" w:rsidRDefault="006F7683" w:rsidP="00BB69CC">
            <w:pPr>
              <w:pStyle w:val="covertext"/>
            </w:pPr>
            <w:r>
              <w:t>The contributor acknowledges and accepts that this contribution becomes the property of IEEE and may be made publicly available by P802.15.</w:t>
            </w:r>
          </w:p>
        </w:tc>
      </w:tr>
    </w:tbl>
    <w:p w14:paraId="538B4510" w14:textId="77777777" w:rsidR="006F7683" w:rsidRPr="007556B0" w:rsidRDefault="006F7683" w:rsidP="008470F9">
      <w:pPr>
        <w:widowControl w:val="0"/>
        <w:spacing w:before="120"/>
        <w:rPr>
          <w:rFonts w:ascii="Arial" w:hAnsi="Arial" w:cs="Arial"/>
          <w:sz w:val="16"/>
          <w:szCs w:val="16"/>
        </w:rPr>
      </w:pPr>
    </w:p>
    <w:p w14:paraId="20E54E7B" w14:textId="77777777" w:rsidR="006F7683" w:rsidRDefault="006F7683" w:rsidP="009C24B7">
      <w:r>
        <w:br/>
      </w:r>
    </w:p>
    <w:p w14:paraId="18008C18" w14:textId="77777777" w:rsidR="006F7683" w:rsidRDefault="006F7683">
      <w:r>
        <w:br w:type="page"/>
      </w:r>
    </w:p>
    <w:p w14:paraId="680B2C2A" w14:textId="77777777" w:rsidR="006F7683" w:rsidRPr="003431BD" w:rsidRDefault="006F7683" w:rsidP="003431BD">
      <w:pPr>
        <w:rPr>
          <w:b/>
          <w:sz w:val="40"/>
          <w:szCs w:val="40"/>
        </w:rPr>
      </w:pPr>
      <w:r w:rsidRPr="003431BD">
        <w:rPr>
          <w:b/>
          <w:sz w:val="40"/>
          <w:szCs w:val="40"/>
        </w:rPr>
        <w:lastRenderedPageBreak/>
        <w:t>Contents</w:t>
      </w:r>
    </w:p>
    <w:p w14:paraId="590A2678" w14:textId="4BAFF20F" w:rsidR="00C806B2" w:rsidRDefault="006F7683">
      <w:pPr>
        <w:pStyle w:val="TOC1"/>
        <w:tabs>
          <w:tab w:val="left" w:pos="440"/>
          <w:tab w:val="right" w:leader="dot" w:pos="9350"/>
        </w:tabs>
        <w:rPr>
          <w:rFonts w:asciiTheme="minorHAnsi" w:eastAsiaTheme="minorEastAsia" w:hAnsiTheme="minorHAnsi" w:cstheme="minorBidi"/>
          <w:noProof/>
          <w:kern w:val="2"/>
          <w:sz w:val="24"/>
          <w:szCs w:val="24"/>
          <w14:ligatures w14:val="standardContextual"/>
        </w:rPr>
      </w:pPr>
      <w:r>
        <w:fldChar w:fldCharType="begin"/>
      </w:r>
      <w:r>
        <w:instrText xml:space="preserve"> TOC \o "1-4" \u </w:instrText>
      </w:r>
      <w:r>
        <w:fldChar w:fldCharType="separate"/>
      </w:r>
      <w:r w:rsidR="00C806B2">
        <w:rPr>
          <w:noProof/>
        </w:rPr>
        <w:t>1</w:t>
      </w:r>
      <w:r w:rsidR="00C806B2">
        <w:rPr>
          <w:rFonts w:asciiTheme="minorHAnsi" w:eastAsiaTheme="minorEastAsia" w:hAnsiTheme="minorHAnsi" w:cstheme="minorBidi"/>
          <w:noProof/>
          <w:kern w:val="2"/>
          <w:sz w:val="24"/>
          <w:szCs w:val="24"/>
          <w14:ligatures w14:val="standardContextual"/>
        </w:rPr>
        <w:tab/>
      </w:r>
      <w:r w:rsidR="00C806B2">
        <w:rPr>
          <w:noProof/>
        </w:rPr>
        <w:t>Introduction</w:t>
      </w:r>
      <w:r w:rsidR="00C806B2">
        <w:rPr>
          <w:noProof/>
        </w:rPr>
        <w:tab/>
      </w:r>
      <w:r w:rsidR="00C806B2">
        <w:rPr>
          <w:noProof/>
        </w:rPr>
        <w:fldChar w:fldCharType="begin"/>
      </w:r>
      <w:r w:rsidR="00C806B2">
        <w:rPr>
          <w:noProof/>
        </w:rPr>
        <w:instrText xml:space="preserve"> PAGEREF _Toc167972441 \h </w:instrText>
      </w:r>
      <w:r w:rsidR="00C806B2">
        <w:rPr>
          <w:noProof/>
        </w:rPr>
      </w:r>
      <w:r w:rsidR="00C806B2">
        <w:rPr>
          <w:noProof/>
        </w:rPr>
        <w:fldChar w:fldCharType="separate"/>
      </w:r>
      <w:r w:rsidR="00C806B2">
        <w:rPr>
          <w:noProof/>
        </w:rPr>
        <w:t>4</w:t>
      </w:r>
      <w:r w:rsidR="00C806B2">
        <w:rPr>
          <w:noProof/>
        </w:rPr>
        <w:fldChar w:fldCharType="end"/>
      </w:r>
    </w:p>
    <w:p w14:paraId="7572AB26" w14:textId="0BAA25BA" w:rsidR="00C806B2" w:rsidRDefault="00C806B2">
      <w:pPr>
        <w:pStyle w:val="TOC2"/>
        <w:tabs>
          <w:tab w:val="left" w:pos="960"/>
          <w:tab w:val="right" w:leader="dot" w:pos="9350"/>
        </w:tabs>
        <w:rPr>
          <w:rFonts w:asciiTheme="minorHAnsi" w:eastAsiaTheme="minorEastAsia" w:hAnsiTheme="minorHAnsi" w:cstheme="minorBidi"/>
          <w:noProof/>
          <w:kern w:val="2"/>
          <w:sz w:val="24"/>
          <w:szCs w:val="24"/>
          <w14:ligatures w14:val="standardContextual"/>
        </w:rPr>
      </w:pPr>
      <w:r>
        <w:rPr>
          <w:noProof/>
        </w:rPr>
        <w:t>1.1</w:t>
      </w:r>
      <w:r>
        <w:rPr>
          <w:rFonts w:asciiTheme="minorHAnsi" w:eastAsiaTheme="minorEastAsia" w:hAnsiTheme="minorHAnsi" w:cstheme="minorBidi"/>
          <w:noProof/>
          <w:kern w:val="2"/>
          <w:sz w:val="24"/>
          <w:szCs w:val="24"/>
          <w14:ligatures w14:val="standardContextual"/>
        </w:rPr>
        <w:tab/>
      </w:r>
      <w:r>
        <w:rPr>
          <w:noProof/>
        </w:rPr>
        <w:t>Acronyms</w:t>
      </w:r>
      <w:r>
        <w:rPr>
          <w:noProof/>
        </w:rPr>
        <w:tab/>
      </w:r>
      <w:r>
        <w:rPr>
          <w:noProof/>
        </w:rPr>
        <w:fldChar w:fldCharType="begin"/>
      </w:r>
      <w:r>
        <w:rPr>
          <w:noProof/>
        </w:rPr>
        <w:instrText xml:space="preserve"> PAGEREF _Toc167972442 \h </w:instrText>
      </w:r>
      <w:r>
        <w:rPr>
          <w:noProof/>
        </w:rPr>
      </w:r>
      <w:r>
        <w:rPr>
          <w:noProof/>
        </w:rPr>
        <w:fldChar w:fldCharType="separate"/>
      </w:r>
      <w:r>
        <w:rPr>
          <w:noProof/>
        </w:rPr>
        <w:t>4</w:t>
      </w:r>
      <w:r>
        <w:rPr>
          <w:noProof/>
        </w:rPr>
        <w:fldChar w:fldCharType="end"/>
      </w:r>
    </w:p>
    <w:p w14:paraId="4B1CBDAD" w14:textId="079F2A03" w:rsidR="00C806B2" w:rsidRDefault="00C806B2">
      <w:pPr>
        <w:pStyle w:val="TOC2"/>
        <w:tabs>
          <w:tab w:val="left" w:pos="960"/>
          <w:tab w:val="right" w:leader="dot" w:pos="9350"/>
        </w:tabs>
        <w:rPr>
          <w:rFonts w:asciiTheme="minorHAnsi" w:eastAsiaTheme="minorEastAsia" w:hAnsiTheme="minorHAnsi" w:cstheme="minorBidi"/>
          <w:noProof/>
          <w:kern w:val="2"/>
          <w:sz w:val="24"/>
          <w:szCs w:val="24"/>
          <w14:ligatures w14:val="standardContextual"/>
        </w:rPr>
      </w:pPr>
      <w:r>
        <w:rPr>
          <w:noProof/>
        </w:rPr>
        <w:t>1.2</w:t>
      </w:r>
      <w:r>
        <w:rPr>
          <w:rFonts w:asciiTheme="minorHAnsi" w:eastAsiaTheme="minorEastAsia" w:hAnsiTheme="minorHAnsi" w:cstheme="minorBidi"/>
          <w:noProof/>
          <w:kern w:val="2"/>
          <w:sz w:val="24"/>
          <w:szCs w:val="24"/>
          <w14:ligatures w14:val="standardContextual"/>
        </w:rPr>
        <w:tab/>
      </w:r>
      <w:r>
        <w:rPr>
          <w:noProof/>
        </w:rPr>
        <w:t>Terminology</w:t>
      </w:r>
      <w:r>
        <w:rPr>
          <w:noProof/>
        </w:rPr>
        <w:tab/>
      </w:r>
      <w:r>
        <w:rPr>
          <w:noProof/>
        </w:rPr>
        <w:fldChar w:fldCharType="begin"/>
      </w:r>
      <w:r>
        <w:rPr>
          <w:noProof/>
        </w:rPr>
        <w:instrText xml:space="preserve"> PAGEREF _Toc167972443 \h </w:instrText>
      </w:r>
      <w:r>
        <w:rPr>
          <w:noProof/>
        </w:rPr>
      </w:r>
      <w:r>
        <w:rPr>
          <w:noProof/>
        </w:rPr>
        <w:fldChar w:fldCharType="separate"/>
      </w:r>
      <w:r>
        <w:rPr>
          <w:noProof/>
        </w:rPr>
        <w:t>4</w:t>
      </w:r>
      <w:r>
        <w:rPr>
          <w:noProof/>
        </w:rPr>
        <w:fldChar w:fldCharType="end"/>
      </w:r>
    </w:p>
    <w:p w14:paraId="28A56CD7" w14:textId="3D64E933" w:rsidR="00C806B2" w:rsidRDefault="00C806B2">
      <w:pPr>
        <w:pStyle w:val="TOC1"/>
        <w:tabs>
          <w:tab w:val="left" w:pos="440"/>
          <w:tab w:val="right" w:leader="dot" w:pos="9350"/>
        </w:tabs>
        <w:rPr>
          <w:rFonts w:asciiTheme="minorHAnsi" w:eastAsiaTheme="minorEastAsia" w:hAnsiTheme="minorHAnsi" w:cstheme="minorBidi"/>
          <w:noProof/>
          <w:kern w:val="2"/>
          <w:sz w:val="24"/>
          <w:szCs w:val="24"/>
          <w14:ligatures w14:val="standardContextual"/>
        </w:rPr>
      </w:pPr>
      <w:r>
        <w:rPr>
          <w:noProof/>
        </w:rPr>
        <w:t>2</w:t>
      </w:r>
      <w:r>
        <w:rPr>
          <w:rFonts w:asciiTheme="minorHAnsi" w:eastAsiaTheme="minorEastAsia" w:hAnsiTheme="minorHAnsi" w:cstheme="minorBidi"/>
          <w:noProof/>
          <w:kern w:val="2"/>
          <w:sz w:val="24"/>
          <w:szCs w:val="24"/>
          <w14:ligatures w14:val="standardContextual"/>
        </w:rPr>
        <w:tab/>
      </w:r>
      <w:r>
        <w:rPr>
          <w:noProof/>
        </w:rPr>
        <w:t>Overview</w:t>
      </w:r>
      <w:r>
        <w:rPr>
          <w:noProof/>
        </w:rPr>
        <w:tab/>
      </w:r>
      <w:r>
        <w:rPr>
          <w:noProof/>
        </w:rPr>
        <w:fldChar w:fldCharType="begin"/>
      </w:r>
      <w:r>
        <w:rPr>
          <w:noProof/>
        </w:rPr>
        <w:instrText xml:space="preserve"> PAGEREF _Toc167972444 \h </w:instrText>
      </w:r>
      <w:r>
        <w:rPr>
          <w:noProof/>
        </w:rPr>
      </w:r>
      <w:r>
        <w:rPr>
          <w:noProof/>
        </w:rPr>
        <w:fldChar w:fldCharType="separate"/>
      </w:r>
      <w:r>
        <w:rPr>
          <w:noProof/>
        </w:rPr>
        <w:t>5</w:t>
      </w:r>
      <w:r>
        <w:rPr>
          <w:noProof/>
        </w:rPr>
        <w:fldChar w:fldCharType="end"/>
      </w:r>
    </w:p>
    <w:p w14:paraId="6D4D4985" w14:textId="722D80F9" w:rsidR="00C806B2" w:rsidRDefault="00C806B2">
      <w:pPr>
        <w:pStyle w:val="TOC2"/>
        <w:tabs>
          <w:tab w:val="left" w:pos="960"/>
          <w:tab w:val="right" w:leader="dot" w:pos="9350"/>
        </w:tabs>
        <w:rPr>
          <w:rFonts w:asciiTheme="minorHAnsi" w:eastAsiaTheme="minorEastAsia" w:hAnsiTheme="minorHAnsi" w:cstheme="minorBidi"/>
          <w:noProof/>
          <w:kern w:val="2"/>
          <w:sz w:val="24"/>
          <w:szCs w:val="24"/>
          <w14:ligatures w14:val="standardContextual"/>
        </w:rPr>
      </w:pPr>
      <w:r>
        <w:rPr>
          <w:noProof/>
        </w:rPr>
        <w:t>2.1</w:t>
      </w:r>
      <w:r>
        <w:rPr>
          <w:rFonts w:asciiTheme="minorHAnsi" w:eastAsiaTheme="minorEastAsia" w:hAnsiTheme="minorHAnsi" w:cstheme="minorBidi"/>
          <w:noProof/>
          <w:kern w:val="2"/>
          <w:sz w:val="24"/>
          <w:szCs w:val="24"/>
          <w14:ligatures w14:val="standardContextual"/>
        </w:rPr>
        <w:tab/>
      </w:r>
      <w:r>
        <w:rPr>
          <w:noProof/>
        </w:rPr>
        <w:t>Overview of 802.15.4ab UWB</w:t>
      </w:r>
      <w:r>
        <w:rPr>
          <w:noProof/>
        </w:rPr>
        <w:tab/>
      </w:r>
      <w:r>
        <w:rPr>
          <w:noProof/>
        </w:rPr>
        <w:fldChar w:fldCharType="begin"/>
      </w:r>
      <w:r>
        <w:rPr>
          <w:noProof/>
        </w:rPr>
        <w:instrText xml:space="preserve"> PAGEREF _Toc167972445 \h </w:instrText>
      </w:r>
      <w:r>
        <w:rPr>
          <w:noProof/>
        </w:rPr>
      </w:r>
      <w:r>
        <w:rPr>
          <w:noProof/>
        </w:rPr>
        <w:fldChar w:fldCharType="separate"/>
      </w:r>
      <w:r>
        <w:rPr>
          <w:noProof/>
        </w:rPr>
        <w:t>6</w:t>
      </w:r>
      <w:r>
        <w:rPr>
          <w:noProof/>
        </w:rPr>
        <w:fldChar w:fldCharType="end"/>
      </w:r>
    </w:p>
    <w:p w14:paraId="490A7637" w14:textId="7060D7E0" w:rsidR="00C806B2" w:rsidRDefault="00C806B2">
      <w:pPr>
        <w:pStyle w:val="TOC3"/>
        <w:tabs>
          <w:tab w:val="left" w:pos="1200"/>
          <w:tab w:val="right" w:leader="dot" w:pos="9350"/>
        </w:tabs>
        <w:rPr>
          <w:rFonts w:asciiTheme="minorHAnsi" w:eastAsiaTheme="minorEastAsia" w:hAnsiTheme="minorHAnsi" w:cstheme="minorBidi"/>
          <w:noProof/>
          <w:kern w:val="2"/>
          <w:sz w:val="24"/>
          <w:szCs w:val="24"/>
          <w14:ligatures w14:val="standardContextual"/>
        </w:rPr>
      </w:pPr>
      <w:r>
        <w:rPr>
          <w:noProof/>
        </w:rPr>
        <w:t>2.1.1</w:t>
      </w:r>
      <w:r>
        <w:rPr>
          <w:rFonts w:asciiTheme="minorHAnsi" w:eastAsiaTheme="minorEastAsia" w:hAnsiTheme="minorHAnsi" w:cstheme="minorBidi"/>
          <w:noProof/>
          <w:kern w:val="2"/>
          <w:sz w:val="24"/>
          <w:szCs w:val="24"/>
          <w14:ligatures w14:val="standardContextual"/>
        </w:rPr>
        <w:tab/>
      </w:r>
      <w:r>
        <w:rPr>
          <w:noProof/>
        </w:rPr>
        <w:t>Frequency bands of interest</w:t>
      </w:r>
      <w:r>
        <w:rPr>
          <w:noProof/>
        </w:rPr>
        <w:tab/>
      </w:r>
      <w:r>
        <w:rPr>
          <w:noProof/>
        </w:rPr>
        <w:fldChar w:fldCharType="begin"/>
      </w:r>
      <w:r>
        <w:rPr>
          <w:noProof/>
        </w:rPr>
        <w:instrText xml:space="preserve"> PAGEREF _Toc167972446 \h </w:instrText>
      </w:r>
      <w:r>
        <w:rPr>
          <w:noProof/>
        </w:rPr>
      </w:r>
      <w:r>
        <w:rPr>
          <w:noProof/>
        </w:rPr>
        <w:fldChar w:fldCharType="separate"/>
      </w:r>
      <w:r>
        <w:rPr>
          <w:noProof/>
        </w:rPr>
        <w:t>6</w:t>
      </w:r>
      <w:r>
        <w:rPr>
          <w:noProof/>
        </w:rPr>
        <w:fldChar w:fldCharType="end"/>
      </w:r>
    </w:p>
    <w:p w14:paraId="31660269" w14:textId="5717A316" w:rsidR="00C806B2" w:rsidRDefault="00C806B2">
      <w:pPr>
        <w:pStyle w:val="TOC3"/>
        <w:tabs>
          <w:tab w:val="left" w:pos="1200"/>
          <w:tab w:val="right" w:leader="dot" w:pos="9350"/>
        </w:tabs>
        <w:rPr>
          <w:rFonts w:asciiTheme="minorHAnsi" w:eastAsiaTheme="minorEastAsia" w:hAnsiTheme="minorHAnsi" w:cstheme="minorBidi"/>
          <w:noProof/>
          <w:kern w:val="2"/>
          <w:sz w:val="24"/>
          <w:szCs w:val="24"/>
          <w14:ligatures w14:val="standardContextual"/>
        </w:rPr>
      </w:pPr>
      <w:r>
        <w:rPr>
          <w:noProof/>
        </w:rPr>
        <w:t>2.1.2</w:t>
      </w:r>
      <w:r>
        <w:rPr>
          <w:rFonts w:asciiTheme="minorHAnsi" w:eastAsiaTheme="minorEastAsia" w:hAnsiTheme="minorHAnsi" w:cstheme="minorBidi"/>
          <w:noProof/>
          <w:kern w:val="2"/>
          <w:sz w:val="24"/>
          <w:szCs w:val="24"/>
          <w14:ligatures w14:val="standardContextual"/>
        </w:rPr>
        <w:tab/>
      </w:r>
      <w:r>
        <w:rPr>
          <w:noProof/>
        </w:rPr>
        <w:t>Relevant 802 Standards</w:t>
      </w:r>
      <w:r>
        <w:rPr>
          <w:noProof/>
        </w:rPr>
        <w:tab/>
      </w:r>
      <w:r>
        <w:rPr>
          <w:noProof/>
        </w:rPr>
        <w:fldChar w:fldCharType="begin"/>
      </w:r>
      <w:r>
        <w:rPr>
          <w:noProof/>
        </w:rPr>
        <w:instrText xml:space="preserve"> PAGEREF _Toc167972447 \h </w:instrText>
      </w:r>
      <w:r>
        <w:rPr>
          <w:noProof/>
        </w:rPr>
      </w:r>
      <w:r>
        <w:rPr>
          <w:noProof/>
        </w:rPr>
        <w:fldChar w:fldCharType="separate"/>
      </w:r>
      <w:r>
        <w:rPr>
          <w:noProof/>
        </w:rPr>
        <w:t>6</w:t>
      </w:r>
      <w:r>
        <w:rPr>
          <w:noProof/>
        </w:rPr>
        <w:fldChar w:fldCharType="end"/>
      </w:r>
    </w:p>
    <w:p w14:paraId="3177353C" w14:textId="4A2CF6DF" w:rsidR="00C806B2" w:rsidRDefault="00C806B2">
      <w:pPr>
        <w:pStyle w:val="TOC3"/>
        <w:tabs>
          <w:tab w:val="left" w:pos="1200"/>
          <w:tab w:val="right" w:leader="dot" w:pos="9350"/>
        </w:tabs>
        <w:rPr>
          <w:rFonts w:asciiTheme="minorHAnsi" w:eastAsiaTheme="minorEastAsia" w:hAnsiTheme="minorHAnsi" w:cstheme="minorBidi"/>
          <w:noProof/>
          <w:kern w:val="2"/>
          <w:sz w:val="24"/>
          <w:szCs w:val="24"/>
          <w14:ligatures w14:val="standardContextual"/>
        </w:rPr>
      </w:pPr>
      <w:r>
        <w:rPr>
          <w:noProof/>
        </w:rPr>
        <w:t>2.1.3</w:t>
      </w:r>
      <w:r>
        <w:rPr>
          <w:rFonts w:asciiTheme="minorHAnsi" w:eastAsiaTheme="minorEastAsia" w:hAnsiTheme="minorHAnsi" w:cstheme="minorBidi"/>
          <w:noProof/>
          <w:kern w:val="2"/>
          <w:sz w:val="24"/>
          <w:szCs w:val="24"/>
          <w14:ligatures w14:val="standardContextual"/>
        </w:rPr>
        <w:tab/>
      </w:r>
      <w:r>
        <w:rPr>
          <w:noProof/>
        </w:rPr>
        <w:t>Summary of Amendment</w:t>
      </w:r>
      <w:r>
        <w:rPr>
          <w:noProof/>
        </w:rPr>
        <w:tab/>
      </w:r>
      <w:r>
        <w:rPr>
          <w:noProof/>
        </w:rPr>
        <w:fldChar w:fldCharType="begin"/>
      </w:r>
      <w:r>
        <w:rPr>
          <w:noProof/>
        </w:rPr>
        <w:instrText xml:space="preserve"> PAGEREF _Toc167972448 \h </w:instrText>
      </w:r>
      <w:r>
        <w:rPr>
          <w:noProof/>
        </w:rPr>
      </w:r>
      <w:r>
        <w:rPr>
          <w:noProof/>
        </w:rPr>
        <w:fldChar w:fldCharType="separate"/>
      </w:r>
      <w:r>
        <w:rPr>
          <w:noProof/>
        </w:rPr>
        <w:t>7</w:t>
      </w:r>
      <w:r>
        <w:rPr>
          <w:noProof/>
        </w:rPr>
        <w:fldChar w:fldCharType="end"/>
      </w:r>
    </w:p>
    <w:p w14:paraId="45421663" w14:textId="577B0BBE" w:rsidR="00C806B2" w:rsidRDefault="00C806B2">
      <w:pPr>
        <w:pStyle w:val="TOC3"/>
        <w:tabs>
          <w:tab w:val="left" w:pos="1200"/>
          <w:tab w:val="right" w:leader="dot" w:pos="9350"/>
        </w:tabs>
        <w:rPr>
          <w:rFonts w:asciiTheme="minorHAnsi" w:eastAsiaTheme="minorEastAsia" w:hAnsiTheme="minorHAnsi" w:cstheme="minorBidi"/>
          <w:noProof/>
          <w:kern w:val="2"/>
          <w:sz w:val="24"/>
          <w:szCs w:val="24"/>
          <w14:ligatures w14:val="standardContextual"/>
        </w:rPr>
      </w:pPr>
      <w:r>
        <w:rPr>
          <w:noProof/>
        </w:rPr>
        <w:t>2.1.4</w:t>
      </w:r>
      <w:r>
        <w:rPr>
          <w:rFonts w:asciiTheme="minorHAnsi" w:eastAsiaTheme="minorEastAsia" w:hAnsiTheme="minorHAnsi" w:cstheme="minorBidi"/>
          <w:noProof/>
          <w:kern w:val="2"/>
          <w:sz w:val="24"/>
          <w:szCs w:val="24"/>
          <w14:ligatures w14:val="standardContextual"/>
        </w:rPr>
        <w:tab/>
      </w:r>
      <w:r>
        <w:rPr>
          <w:noProof/>
        </w:rPr>
        <w:t>MAC Enhancements and Coexistence Impact</w:t>
      </w:r>
      <w:r>
        <w:rPr>
          <w:noProof/>
        </w:rPr>
        <w:tab/>
      </w:r>
      <w:r>
        <w:rPr>
          <w:noProof/>
        </w:rPr>
        <w:fldChar w:fldCharType="begin"/>
      </w:r>
      <w:r>
        <w:rPr>
          <w:noProof/>
        </w:rPr>
        <w:instrText xml:space="preserve"> PAGEREF _Toc167972449 \h </w:instrText>
      </w:r>
      <w:r>
        <w:rPr>
          <w:noProof/>
        </w:rPr>
      </w:r>
      <w:r>
        <w:rPr>
          <w:noProof/>
        </w:rPr>
        <w:fldChar w:fldCharType="separate"/>
      </w:r>
      <w:r>
        <w:rPr>
          <w:noProof/>
        </w:rPr>
        <w:t>7</w:t>
      </w:r>
      <w:r>
        <w:rPr>
          <w:noProof/>
        </w:rPr>
        <w:fldChar w:fldCharType="end"/>
      </w:r>
    </w:p>
    <w:p w14:paraId="1361BAC5" w14:textId="2C954DDD" w:rsidR="00C806B2" w:rsidRDefault="00C806B2">
      <w:pPr>
        <w:pStyle w:val="TOC2"/>
        <w:tabs>
          <w:tab w:val="left" w:pos="960"/>
          <w:tab w:val="right" w:leader="dot" w:pos="9350"/>
        </w:tabs>
        <w:rPr>
          <w:rFonts w:asciiTheme="minorHAnsi" w:eastAsiaTheme="minorEastAsia" w:hAnsiTheme="minorHAnsi" w:cstheme="minorBidi"/>
          <w:noProof/>
          <w:kern w:val="2"/>
          <w:sz w:val="24"/>
          <w:szCs w:val="24"/>
          <w14:ligatures w14:val="standardContextual"/>
        </w:rPr>
      </w:pPr>
      <w:r>
        <w:rPr>
          <w:noProof/>
        </w:rPr>
        <w:t>2.2</w:t>
      </w:r>
      <w:r>
        <w:rPr>
          <w:rFonts w:asciiTheme="minorHAnsi" w:eastAsiaTheme="minorEastAsia" w:hAnsiTheme="minorHAnsi" w:cstheme="minorBidi"/>
          <w:noProof/>
          <w:kern w:val="2"/>
          <w:sz w:val="24"/>
          <w:szCs w:val="24"/>
          <w14:ligatures w14:val="standardContextual"/>
        </w:rPr>
        <w:tab/>
      </w:r>
      <w:r>
        <w:rPr>
          <w:noProof/>
        </w:rPr>
        <w:t>Overview of Coexistence Mechanisms in 802.15.4</w:t>
      </w:r>
      <w:r>
        <w:rPr>
          <w:noProof/>
        </w:rPr>
        <w:tab/>
      </w:r>
      <w:r>
        <w:rPr>
          <w:noProof/>
        </w:rPr>
        <w:fldChar w:fldCharType="begin"/>
      </w:r>
      <w:r>
        <w:rPr>
          <w:noProof/>
        </w:rPr>
        <w:instrText xml:space="preserve"> PAGEREF _Toc167972450 \h </w:instrText>
      </w:r>
      <w:r>
        <w:rPr>
          <w:noProof/>
        </w:rPr>
      </w:r>
      <w:r>
        <w:rPr>
          <w:noProof/>
        </w:rPr>
        <w:fldChar w:fldCharType="separate"/>
      </w:r>
      <w:r>
        <w:rPr>
          <w:noProof/>
        </w:rPr>
        <w:t>7</w:t>
      </w:r>
      <w:r>
        <w:rPr>
          <w:noProof/>
        </w:rPr>
        <w:fldChar w:fldCharType="end"/>
      </w:r>
    </w:p>
    <w:p w14:paraId="2746D323" w14:textId="61A8F95A" w:rsidR="00C806B2" w:rsidRDefault="00C806B2">
      <w:pPr>
        <w:pStyle w:val="TOC2"/>
        <w:tabs>
          <w:tab w:val="left" w:pos="960"/>
          <w:tab w:val="right" w:leader="dot" w:pos="9350"/>
        </w:tabs>
        <w:rPr>
          <w:rFonts w:asciiTheme="minorHAnsi" w:eastAsiaTheme="minorEastAsia" w:hAnsiTheme="minorHAnsi" w:cstheme="minorBidi"/>
          <w:noProof/>
          <w:kern w:val="2"/>
          <w:sz w:val="24"/>
          <w:szCs w:val="24"/>
          <w14:ligatures w14:val="standardContextual"/>
        </w:rPr>
      </w:pPr>
      <w:r>
        <w:rPr>
          <w:noProof/>
        </w:rPr>
        <w:t>2.3</w:t>
      </w:r>
      <w:r>
        <w:rPr>
          <w:rFonts w:asciiTheme="minorHAnsi" w:eastAsiaTheme="minorEastAsia" w:hAnsiTheme="minorHAnsi" w:cstheme="minorBidi"/>
          <w:noProof/>
          <w:kern w:val="2"/>
          <w:sz w:val="24"/>
          <w:szCs w:val="24"/>
          <w14:ligatures w14:val="standardContextual"/>
        </w:rPr>
        <w:tab/>
      </w:r>
      <w:r>
        <w:rPr>
          <w:noProof/>
        </w:rPr>
        <w:t>Coexistence Analysis Methodology</w:t>
      </w:r>
      <w:r>
        <w:rPr>
          <w:noProof/>
        </w:rPr>
        <w:tab/>
      </w:r>
      <w:r>
        <w:rPr>
          <w:noProof/>
        </w:rPr>
        <w:fldChar w:fldCharType="begin"/>
      </w:r>
      <w:r>
        <w:rPr>
          <w:noProof/>
        </w:rPr>
        <w:instrText xml:space="preserve"> PAGEREF _Toc167972451 \h </w:instrText>
      </w:r>
      <w:r>
        <w:rPr>
          <w:noProof/>
        </w:rPr>
      </w:r>
      <w:r>
        <w:rPr>
          <w:noProof/>
        </w:rPr>
        <w:fldChar w:fldCharType="separate"/>
      </w:r>
      <w:r>
        <w:rPr>
          <w:noProof/>
        </w:rPr>
        <w:t>8</w:t>
      </w:r>
      <w:r>
        <w:rPr>
          <w:noProof/>
        </w:rPr>
        <w:fldChar w:fldCharType="end"/>
      </w:r>
    </w:p>
    <w:p w14:paraId="631EA8B3" w14:textId="20D1909E" w:rsidR="00C806B2" w:rsidRDefault="00C806B2">
      <w:pPr>
        <w:pStyle w:val="TOC1"/>
        <w:tabs>
          <w:tab w:val="left" w:pos="440"/>
          <w:tab w:val="right" w:leader="dot" w:pos="9350"/>
        </w:tabs>
        <w:rPr>
          <w:rFonts w:asciiTheme="minorHAnsi" w:eastAsiaTheme="minorEastAsia" w:hAnsiTheme="minorHAnsi" w:cstheme="minorBidi"/>
          <w:noProof/>
          <w:kern w:val="2"/>
          <w:sz w:val="24"/>
          <w:szCs w:val="24"/>
          <w14:ligatures w14:val="standardContextual"/>
        </w:rPr>
      </w:pPr>
      <w:r>
        <w:rPr>
          <w:noProof/>
        </w:rPr>
        <w:t>3</w:t>
      </w:r>
      <w:r>
        <w:rPr>
          <w:rFonts w:asciiTheme="minorHAnsi" w:eastAsiaTheme="minorEastAsia" w:hAnsiTheme="minorHAnsi" w:cstheme="minorBidi"/>
          <w:noProof/>
          <w:kern w:val="2"/>
          <w:sz w:val="24"/>
          <w:szCs w:val="24"/>
          <w14:ligatures w14:val="standardContextual"/>
        </w:rPr>
        <w:tab/>
      </w:r>
      <w:r>
        <w:rPr>
          <w:noProof/>
        </w:rPr>
        <w:t>Dissimilar Systems Sharing the Same Frequency Bands</w:t>
      </w:r>
      <w:r>
        <w:rPr>
          <w:noProof/>
        </w:rPr>
        <w:tab/>
      </w:r>
      <w:r>
        <w:rPr>
          <w:noProof/>
        </w:rPr>
        <w:fldChar w:fldCharType="begin"/>
      </w:r>
      <w:r>
        <w:rPr>
          <w:noProof/>
        </w:rPr>
        <w:instrText xml:space="preserve"> PAGEREF _Toc167972452 \h </w:instrText>
      </w:r>
      <w:r>
        <w:rPr>
          <w:noProof/>
        </w:rPr>
      </w:r>
      <w:r>
        <w:rPr>
          <w:noProof/>
        </w:rPr>
        <w:fldChar w:fldCharType="separate"/>
      </w:r>
      <w:r>
        <w:rPr>
          <w:noProof/>
        </w:rPr>
        <w:t>8</w:t>
      </w:r>
      <w:r>
        <w:rPr>
          <w:noProof/>
        </w:rPr>
        <w:fldChar w:fldCharType="end"/>
      </w:r>
    </w:p>
    <w:p w14:paraId="2A3AC3B4" w14:textId="2490E07E" w:rsidR="00C806B2" w:rsidRDefault="00C806B2">
      <w:pPr>
        <w:pStyle w:val="TOC2"/>
        <w:tabs>
          <w:tab w:val="left" w:pos="960"/>
          <w:tab w:val="right" w:leader="dot" w:pos="9350"/>
        </w:tabs>
        <w:rPr>
          <w:rFonts w:asciiTheme="minorHAnsi" w:eastAsiaTheme="minorEastAsia" w:hAnsiTheme="minorHAnsi" w:cstheme="minorBidi"/>
          <w:noProof/>
          <w:kern w:val="2"/>
          <w:sz w:val="24"/>
          <w:szCs w:val="24"/>
          <w14:ligatures w14:val="standardContextual"/>
        </w:rPr>
      </w:pPr>
      <w:r>
        <w:rPr>
          <w:noProof/>
        </w:rPr>
        <w:t>3.1</w:t>
      </w:r>
      <w:r>
        <w:rPr>
          <w:rFonts w:asciiTheme="minorHAnsi" w:eastAsiaTheme="minorEastAsia" w:hAnsiTheme="minorHAnsi" w:cstheme="minorBidi"/>
          <w:noProof/>
          <w:kern w:val="2"/>
          <w:sz w:val="24"/>
          <w:szCs w:val="24"/>
          <w14:ligatures w14:val="standardContextual"/>
        </w:rPr>
        <w:tab/>
      </w:r>
      <w:r>
        <w:rPr>
          <w:noProof/>
        </w:rPr>
        <w:t>802.11 Coexistence</w:t>
      </w:r>
      <w:r>
        <w:rPr>
          <w:noProof/>
        </w:rPr>
        <w:tab/>
      </w:r>
      <w:r>
        <w:rPr>
          <w:noProof/>
        </w:rPr>
        <w:fldChar w:fldCharType="begin"/>
      </w:r>
      <w:r>
        <w:rPr>
          <w:noProof/>
        </w:rPr>
        <w:instrText xml:space="preserve"> PAGEREF _Toc167972453 \h </w:instrText>
      </w:r>
      <w:r>
        <w:rPr>
          <w:noProof/>
        </w:rPr>
      </w:r>
      <w:r>
        <w:rPr>
          <w:noProof/>
        </w:rPr>
        <w:fldChar w:fldCharType="separate"/>
      </w:r>
      <w:r>
        <w:rPr>
          <w:noProof/>
        </w:rPr>
        <w:t>9</w:t>
      </w:r>
      <w:r>
        <w:rPr>
          <w:noProof/>
        </w:rPr>
        <w:fldChar w:fldCharType="end"/>
      </w:r>
    </w:p>
    <w:p w14:paraId="2B72A0B7" w14:textId="719AD9C1" w:rsidR="00C806B2" w:rsidRDefault="00C806B2">
      <w:pPr>
        <w:pStyle w:val="TOC3"/>
        <w:tabs>
          <w:tab w:val="left" w:pos="1200"/>
          <w:tab w:val="right" w:leader="dot" w:pos="9350"/>
        </w:tabs>
        <w:rPr>
          <w:rFonts w:asciiTheme="minorHAnsi" w:eastAsiaTheme="minorEastAsia" w:hAnsiTheme="minorHAnsi" w:cstheme="minorBidi"/>
          <w:noProof/>
          <w:kern w:val="2"/>
          <w:sz w:val="24"/>
          <w:szCs w:val="24"/>
          <w14:ligatures w14:val="standardContextual"/>
        </w:rPr>
      </w:pPr>
      <w:r>
        <w:rPr>
          <w:noProof/>
        </w:rPr>
        <w:t>3.1.1</w:t>
      </w:r>
      <w:r>
        <w:rPr>
          <w:rFonts w:asciiTheme="minorHAnsi" w:eastAsiaTheme="minorEastAsia" w:hAnsiTheme="minorHAnsi" w:cstheme="minorBidi"/>
          <w:noProof/>
          <w:kern w:val="2"/>
          <w:sz w:val="24"/>
          <w:szCs w:val="24"/>
          <w14:ligatures w14:val="standardContextual"/>
        </w:rPr>
        <w:tab/>
      </w:r>
      <w:r>
        <w:rPr>
          <w:noProof/>
        </w:rPr>
        <w:t>802.11 WLAN impact on 802.15.4 UWB</w:t>
      </w:r>
      <w:r>
        <w:rPr>
          <w:noProof/>
        </w:rPr>
        <w:tab/>
      </w:r>
      <w:r>
        <w:rPr>
          <w:noProof/>
        </w:rPr>
        <w:fldChar w:fldCharType="begin"/>
      </w:r>
      <w:r>
        <w:rPr>
          <w:noProof/>
        </w:rPr>
        <w:instrText xml:space="preserve"> PAGEREF _Toc167972454 \h </w:instrText>
      </w:r>
      <w:r>
        <w:rPr>
          <w:noProof/>
        </w:rPr>
      </w:r>
      <w:r>
        <w:rPr>
          <w:noProof/>
        </w:rPr>
        <w:fldChar w:fldCharType="separate"/>
      </w:r>
      <w:r>
        <w:rPr>
          <w:noProof/>
        </w:rPr>
        <w:t>9</w:t>
      </w:r>
      <w:r>
        <w:rPr>
          <w:noProof/>
        </w:rPr>
        <w:fldChar w:fldCharType="end"/>
      </w:r>
    </w:p>
    <w:p w14:paraId="678C5B87" w14:textId="763F334C" w:rsidR="00C806B2" w:rsidRDefault="00C806B2">
      <w:pPr>
        <w:pStyle w:val="TOC3"/>
        <w:tabs>
          <w:tab w:val="left" w:pos="1200"/>
          <w:tab w:val="right" w:leader="dot" w:pos="9350"/>
        </w:tabs>
        <w:rPr>
          <w:rFonts w:asciiTheme="minorHAnsi" w:eastAsiaTheme="minorEastAsia" w:hAnsiTheme="minorHAnsi" w:cstheme="minorBidi"/>
          <w:noProof/>
          <w:kern w:val="2"/>
          <w:sz w:val="24"/>
          <w:szCs w:val="24"/>
          <w14:ligatures w14:val="standardContextual"/>
        </w:rPr>
      </w:pPr>
      <w:r>
        <w:rPr>
          <w:noProof/>
        </w:rPr>
        <w:t>3.1.2</w:t>
      </w:r>
      <w:r>
        <w:rPr>
          <w:rFonts w:asciiTheme="minorHAnsi" w:eastAsiaTheme="minorEastAsia" w:hAnsiTheme="minorHAnsi" w:cstheme="minorBidi"/>
          <w:noProof/>
          <w:kern w:val="2"/>
          <w:sz w:val="24"/>
          <w:szCs w:val="24"/>
          <w14:ligatures w14:val="standardContextual"/>
        </w:rPr>
        <w:tab/>
      </w:r>
      <w:r>
        <w:rPr>
          <w:noProof/>
        </w:rPr>
        <w:t>802.15.4 UWB impact on 802.11 WLAN</w:t>
      </w:r>
      <w:r>
        <w:rPr>
          <w:noProof/>
        </w:rPr>
        <w:tab/>
      </w:r>
      <w:r>
        <w:rPr>
          <w:noProof/>
        </w:rPr>
        <w:fldChar w:fldCharType="begin"/>
      </w:r>
      <w:r>
        <w:rPr>
          <w:noProof/>
        </w:rPr>
        <w:instrText xml:space="preserve"> PAGEREF _Toc167972455 \h </w:instrText>
      </w:r>
      <w:r>
        <w:rPr>
          <w:noProof/>
        </w:rPr>
      </w:r>
      <w:r>
        <w:rPr>
          <w:noProof/>
        </w:rPr>
        <w:fldChar w:fldCharType="separate"/>
      </w:r>
      <w:r>
        <w:rPr>
          <w:noProof/>
        </w:rPr>
        <w:t>9</w:t>
      </w:r>
      <w:r>
        <w:rPr>
          <w:noProof/>
        </w:rPr>
        <w:fldChar w:fldCharType="end"/>
      </w:r>
    </w:p>
    <w:p w14:paraId="0EA03C16" w14:textId="11D3C9EF" w:rsidR="00C806B2" w:rsidRDefault="00C806B2">
      <w:pPr>
        <w:pStyle w:val="TOC4"/>
        <w:tabs>
          <w:tab w:val="left" w:pos="1680"/>
          <w:tab w:val="right" w:leader="dot" w:pos="9350"/>
        </w:tabs>
        <w:rPr>
          <w:rFonts w:asciiTheme="minorHAnsi" w:eastAsiaTheme="minorEastAsia" w:hAnsiTheme="minorHAnsi" w:cstheme="minorBidi"/>
          <w:noProof/>
          <w:kern w:val="2"/>
          <w:sz w:val="24"/>
          <w:szCs w:val="24"/>
          <w14:ligatures w14:val="standardContextual"/>
        </w:rPr>
      </w:pPr>
      <w:r>
        <w:rPr>
          <w:noProof/>
        </w:rPr>
        <w:t>3.1.2.1</w:t>
      </w:r>
      <w:r>
        <w:rPr>
          <w:rFonts w:asciiTheme="minorHAnsi" w:eastAsiaTheme="minorEastAsia" w:hAnsiTheme="minorHAnsi" w:cstheme="minorBidi"/>
          <w:noProof/>
          <w:kern w:val="2"/>
          <w:sz w:val="24"/>
          <w:szCs w:val="24"/>
          <w14:ligatures w14:val="standardContextual"/>
        </w:rPr>
        <w:tab/>
      </w:r>
      <w:r>
        <w:rPr>
          <w:noProof/>
        </w:rPr>
        <w:t>802.15.4 LE UWB PHY impact on 802.11 WLAN</w:t>
      </w:r>
      <w:r>
        <w:rPr>
          <w:noProof/>
        </w:rPr>
        <w:tab/>
      </w:r>
      <w:r>
        <w:rPr>
          <w:noProof/>
        </w:rPr>
        <w:fldChar w:fldCharType="begin"/>
      </w:r>
      <w:r>
        <w:rPr>
          <w:noProof/>
        </w:rPr>
        <w:instrText xml:space="preserve"> PAGEREF _Toc167972456 \h </w:instrText>
      </w:r>
      <w:r>
        <w:rPr>
          <w:noProof/>
        </w:rPr>
      </w:r>
      <w:r>
        <w:rPr>
          <w:noProof/>
        </w:rPr>
        <w:fldChar w:fldCharType="separate"/>
      </w:r>
      <w:r>
        <w:rPr>
          <w:noProof/>
        </w:rPr>
        <w:t>9</w:t>
      </w:r>
      <w:r>
        <w:rPr>
          <w:noProof/>
        </w:rPr>
        <w:fldChar w:fldCharType="end"/>
      </w:r>
    </w:p>
    <w:p w14:paraId="342DDD01" w14:textId="00BF1D33" w:rsidR="00C806B2" w:rsidRDefault="00C806B2">
      <w:pPr>
        <w:pStyle w:val="TOC4"/>
        <w:tabs>
          <w:tab w:val="left" w:pos="1680"/>
          <w:tab w:val="right" w:leader="dot" w:pos="9350"/>
        </w:tabs>
        <w:rPr>
          <w:rFonts w:asciiTheme="minorHAnsi" w:eastAsiaTheme="minorEastAsia" w:hAnsiTheme="minorHAnsi" w:cstheme="minorBidi"/>
          <w:noProof/>
          <w:kern w:val="2"/>
          <w:sz w:val="24"/>
          <w:szCs w:val="24"/>
          <w14:ligatures w14:val="standardContextual"/>
        </w:rPr>
      </w:pPr>
      <w:r>
        <w:rPr>
          <w:noProof/>
        </w:rPr>
        <w:t>3.1.2.2</w:t>
      </w:r>
      <w:r>
        <w:rPr>
          <w:rFonts w:asciiTheme="minorHAnsi" w:eastAsiaTheme="minorEastAsia" w:hAnsiTheme="minorHAnsi" w:cstheme="minorBidi"/>
          <w:noProof/>
          <w:kern w:val="2"/>
          <w:sz w:val="24"/>
          <w:szCs w:val="24"/>
          <w14:ligatures w14:val="standardContextual"/>
        </w:rPr>
        <w:tab/>
      </w:r>
      <w:r>
        <w:rPr>
          <w:noProof/>
        </w:rPr>
        <w:t>802.15.4 HRP UWB PHY impact on 802.11 WLAN</w:t>
      </w:r>
      <w:r>
        <w:rPr>
          <w:noProof/>
        </w:rPr>
        <w:tab/>
      </w:r>
      <w:r>
        <w:rPr>
          <w:noProof/>
        </w:rPr>
        <w:fldChar w:fldCharType="begin"/>
      </w:r>
      <w:r>
        <w:rPr>
          <w:noProof/>
        </w:rPr>
        <w:instrText xml:space="preserve"> PAGEREF _Toc167972457 \h </w:instrText>
      </w:r>
      <w:r>
        <w:rPr>
          <w:noProof/>
        </w:rPr>
      </w:r>
      <w:r>
        <w:rPr>
          <w:noProof/>
        </w:rPr>
        <w:fldChar w:fldCharType="separate"/>
      </w:r>
      <w:r>
        <w:rPr>
          <w:noProof/>
        </w:rPr>
        <w:t>10</w:t>
      </w:r>
      <w:r>
        <w:rPr>
          <w:noProof/>
        </w:rPr>
        <w:fldChar w:fldCharType="end"/>
      </w:r>
    </w:p>
    <w:p w14:paraId="5E842E00" w14:textId="498CDEBB" w:rsidR="00C806B2" w:rsidRDefault="00C806B2">
      <w:pPr>
        <w:pStyle w:val="TOC3"/>
        <w:tabs>
          <w:tab w:val="left" w:pos="1200"/>
          <w:tab w:val="right" w:leader="dot" w:pos="9350"/>
        </w:tabs>
        <w:rPr>
          <w:rFonts w:asciiTheme="minorHAnsi" w:eastAsiaTheme="minorEastAsia" w:hAnsiTheme="minorHAnsi" w:cstheme="minorBidi"/>
          <w:noProof/>
          <w:kern w:val="2"/>
          <w:sz w:val="24"/>
          <w:szCs w:val="24"/>
          <w14:ligatures w14:val="standardContextual"/>
        </w:rPr>
      </w:pPr>
      <w:r>
        <w:rPr>
          <w:noProof/>
        </w:rPr>
        <w:t>3.1.3</w:t>
      </w:r>
      <w:r>
        <w:rPr>
          <w:rFonts w:asciiTheme="minorHAnsi" w:eastAsiaTheme="minorEastAsia" w:hAnsiTheme="minorHAnsi" w:cstheme="minorBidi"/>
          <w:noProof/>
          <w:kern w:val="2"/>
          <w:sz w:val="24"/>
          <w:szCs w:val="24"/>
          <w14:ligatures w14:val="standardContextual"/>
        </w:rPr>
        <w:tab/>
      </w:r>
      <w:r>
        <w:rPr>
          <w:noProof/>
        </w:rPr>
        <w:t>802.15.4 NB impact on 802.11 WLAN</w:t>
      </w:r>
      <w:r>
        <w:rPr>
          <w:noProof/>
        </w:rPr>
        <w:tab/>
      </w:r>
      <w:r>
        <w:rPr>
          <w:noProof/>
        </w:rPr>
        <w:fldChar w:fldCharType="begin"/>
      </w:r>
      <w:r>
        <w:rPr>
          <w:noProof/>
        </w:rPr>
        <w:instrText xml:space="preserve"> PAGEREF _Toc167972458 \h </w:instrText>
      </w:r>
      <w:r>
        <w:rPr>
          <w:noProof/>
        </w:rPr>
      </w:r>
      <w:r>
        <w:rPr>
          <w:noProof/>
        </w:rPr>
        <w:fldChar w:fldCharType="separate"/>
      </w:r>
      <w:r>
        <w:rPr>
          <w:noProof/>
        </w:rPr>
        <w:t>10</w:t>
      </w:r>
      <w:r>
        <w:rPr>
          <w:noProof/>
        </w:rPr>
        <w:fldChar w:fldCharType="end"/>
      </w:r>
    </w:p>
    <w:p w14:paraId="0FE5B083" w14:textId="413AB42B" w:rsidR="00C806B2" w:rsidRDefault="00C806B2">
      <w:pPr>
        <w:pStyle w:val="TOC2"/>
        <w:tabs>
          <w:tab w:val="left" w:pos="960"/>
          <w:tab w:val="right" w:leader="dot" w:pos="9350"/>
        </w:tabs>
        <w:rPr>
          <w:rFonts w:asciiTheme="minorHAnsi" w:eastAsiaTheme="minorEastAsia" w:hAnsiTheme="minorHAnsi" w:cstheme="minorBidi"/>
          <w:noProof/>
          <w:kern w:val="2"/>
          <w:sz w:val="24"/>
          <w:szCs w:val="24"/>
          <w14:ligatures w14:val="standardContextual"/>
        </w:rPr>
      </w:pPr>
      <w:r>
        <w:rPr>
          <w:noProof/>
        </w:rPr>
        <w:t>3.2</w:t>
      </w:r>
      <w:r>
        <w:rPr>
          <w:rFonts w:asciiTheme="minorHAnsi" w:eastAsiaTheme="minorEastAsia" w:hAnsiTheme="minorHAnsi" w:cstheme="minorBidi"/>
          <w:noProof/>
          <w:kern w:val="2"/>
          <w:sz w:val="24"/>
          <w:szCs w:val="24"/>
          <w14:ligatures w14:val="standardContextual"/>
        </w:rPr>
        <w:tab/>
      </w:r>
      <w:r>
        <w:rPr>
          <w:noProof/>
        </w:rPr>
        <w:t>802.15.4 Coexisting Systems</w:t>
      </w:r>
      <w:r>
        <w:rPr>
          <w:noProof/>
        </w:rPr>
        <w:tab/>
      </w:r>
      <w:r>
        <w:rPr>
          <w:noProof/>
        </w:rPr>
        <w:fldChar w:fldCharType="begin"/>
      </w:r>
      <w:r>
        <w:rPr>
          <w:noProof/>
        </w:rPr>
        <w:instrText xml:space="preserve"> PAGEREF _Toc167972459 \h </w:instrText>
      </w:r>
      <w:r>
        <w:rPr>
          <w:noProof/>
        </w:rPr>
      </w:r>
      <w:r>
        <w:rPr>
          <w:noProof/>
        </w:rPr>
        <w:fldChar w:fldCharType="separate"/>
      </w:r>
      <w:r>
        <w:rPr>
          <w:noProof/>
        </w:rPr>
        <w:t>11</w:t>
      </w:r>
      <w:r>
        <w:rPr>
          <w:noProof/>
        </w:rPr>
        <w:fldChar w:fldCharType="end"/>
      </w:r>
    </w:p>
    <w:p w14:paraId="79B14463" w14:textId="21821167" w:rsidR="00C806B2" w:rsidRDefault="00C806B2">
      <w:pPr>
        <w:pStyle w:val="TOC1"/>
        <w:tabs>
          <w:tab w:val="left" w:pos="440"/>
          <w:tab w:val="right" w:leader="dot" w:pos="9350"/>
        </w:tabs>
        <w:rPr>
          <w:rFonts w:asciiTheme="minorHAnsi" w:eastAsiaTheme="minorEastAsia" w:hAnsiTheme="minorHAnsi" w:cstheme="minorBidi"/>
          <w:noProof/>
          <w:kern w:val="2"/>
          <w:sz w:val="24"/>
          <w:szCs w:val="24"/>
          <w14:ligatures w14:val="standardContextual"/>
        </w:rPr>
      </w:pPr>
      <w:r>
        <w:rPr>
          <w:noProof/>
        </w:rPr>
        <w:t>4</w:t>
      </w:r>
      <w:r>
        <w:rPr>
          <w:rFonts w:asciiTheme="minorHAnsi" w:eastAsiaTheme="minorEastAsia" w:hAnsiTheme="minorHAnsi" w:cstheme="minorBidi"/>
          <w:noProof/>
          <w:kern w:val="2"/>
          <w:sz w:val="24"/>
          <w:szCs w:val="24"/>
          <w14:ligatures w14:val="standardContextual"/>
        </w:rPr>
        <w:tab/>
      </w:r>
      <w:r>
        <w:rPr>
          <w:noProof/>
        </w:rPr>
        <w:t>802.15.4 UWB systems</w:t>
      </w:r>
      <w:r>
        <w:rPr>
          <w:noProof/>
        </w:rPr>
        <w:tab/>
      </w:r>
      <w:r>
        <w:rPr>
          <w:noProof/>
        </w:rPr>
        <w:fldChar w:fldCharType="begin"/>
      </w:r>
      <w:r>
        <w:rPr>
          <w:noProof/>
        </w:rPr>
        <w:instrText xml:space="preserve"> PAGEREF _Toc167972461 \h </w:instrText>
      </w:r>
      <w:r>
        <w:rPr>
          <w:noProof/>
        </w:rPr>
      </w:r>
      <w:r>
        <w:rPr>
          <w:noProof/>
        </w:rPr>
        <w:fldChar w:fldCharType="separate"/>
      </w:r>
      <w:r>
        <w:rPr>
          <w:noProof/>
        </w:rPr>
        <w:t>13</w:t>
      </w:r>
      <w:r>
        <w:rPr>
          <w:noProof/>
        </w:rPr>
        <w:fldChar w:fldCharType="end"/>
      </w:r>
    </w:p>
    <w:p w14:paraId="20999004" w14:textId="5EC26A05" w:rsidR="00C806B2" w:rsidRDefault="00C806B2">
      <w:pPr>
        <w:pStyle w:val="TOC1"/>
        <w:tabs>
          <w:tab w:val="left" w:pos="440"/>
          <w:tab w:val="right" w:leader="dot" w:pos="9350"/>
        </w:tabs>
        <w:rPr>
          <w:rFonts w:asciiTheme="minorHAnsi" w:eastAsiaTheme="minorEastAsia" w:hAnsiTheme="minorHAnsi" w:cstheme="minorBidi"/>
          <w:noProof/>
          <w:kern w:val="2"/>
          <w:sz w:val="24"/>
          <w:szCs w:val="24"/>
          <w14:ligatures w14:val="standardContextual"/>
        </w:rPr>
      </w:pPr>
      <w:r>
        <w:rPr>
          <w:noProof/>
        </w:rPr>
        <w:t>5</w:t>
      </w:r>
      <w:r>
        <w:rPr>
          <w:rFonts w:asciiTheme="minorHAnsi" w:eastAsiaTheme="minorEastAsia" w:hAnsiTheme="minorHAnsi" w:cstheme="minorBidi"/>
          <w:noProof/>
          <w:kern w:val="2"/>
          <w:sz w:val="24"/>
          <w:szCs w:val="24"/>
          <w14:ligatures w14:val="standardContextual"/>
        </w:rPr>
        <w:tab/>
      </w:r>
      <w:r>
        <w:rPr>
          <w:noProof/>
        </w:rPr>
        <w:t>802.15.6 UWB systems</w:t>
      </w:r>
      <w:r>
        <w:rPr>
          <w:noProof/>
        </w:rPr>
        <w:tab/>
      </w:r>
      <w:r>
        <w:rPr>
          <w:noProof/>
        </w:rPr>
        <w:fldChar w:fldCharType="begin"/>
      </w:r>
      <w:r>
        <w:rPr>
          <w:noProof/>
        </w:rPr>
        <w:instrText xml:space="preserve"> PAGEREF _Toc167972464 \h </w:instrText>
      </w:r>
      <w:r>
        <w:rPr>
          <w:noProof/>
        </w:rPr>
      </w:r>
      <w:r>
        <w:rPr>
          <w:noProof/>
        </w:rPr>
        <w:fldChar w:fldCharType="separate"/>
      </w:r>
      <w:r>
        <w:rPr>
          <w:noProof/>
        </w:rPr>
        <w:t>14</w:t>
      </w:r>
      <w:r>
        <w:rPr>
          <w:noProof/>
        </w:rPr>
        <w:fldChar w:fldCharType="end"/>
      </w:r>
    </w:p>
    <w:p w14:paraId="3E369B48" w14:textId="1EF46561" w:rsidR="00C806B2" w:rsidRDefault="00C806B2">
      <w:pPr>
        <w:pStyle w:val="TOC1"/>
        <w:tabs>
          <w:tab w:val="left" w:pos="440"/>
          <w:tab w:val="right" w:leader="dot" w:pos="9350"/>
        </w:tabs>
        <w:rPr>
          <w:rFonts w:asciiTheme="minorHAnsi" w:eastAsiaTheme="minorEastAsia" w:hAnsiTheme="minorHAnsi" w:cstheme="minorBidi"/>
          <w:noProof/>
          <w:kern w:val="2"/>
          <w:sz w:val="24"/>
          <w:szCs w:val="24"/>
          <w14:ligatures w14:val="standardContextual"/>
        </w:rPr>
      </w:pPr>
      <w:r>
        <w:rPr>
          <w:noProof/>
        </w:rPr>
        <w:t>6</w:t>
      </w:r>
      <w:r>
        <w:rPr>
          <w:rFonts w:asciiTheme="minorHAnsi" w:eastAsiaTheme="minorEastAsia" w:hAnsiTheme="minorHAnsi" w:cstheme="minorBidi"/>
          <w:noProof/>
          <w:kern w:val="2"/>
          <w:sz w:val="24"/>
          <w:szCs w:val="24"/>
          <w14:ligatures w14:val="standardContextual"/>
        </w:rPr>
        <w:tab/>
      </w:r>
      <w:r>
        <w:rPr>
          <w:noProof/>
        </w:rPr>
        <w:t>Conclusions</w:t>
      </w:r>
      <w:r>
        <w:rPr>
          <w:noProof/>
        </w:rPr>
        <w:tab/>
      </w:r>
      <w:r>
        <w:rPr>
          <w:noProof/>
        </w:rPr>
        <w:fldChar w:fldCharType="begin"/>
      </w:r>
      <w:r>
        <w:rPr>
          <w:noProof/>
        </w:rPr>
        <w:instrText xml:space="preserve"> PAGEREF _Toc167972465 \h </w:instrText>
      </w:r>
      <w:r>
        <w:rPr>
          <w:noProof/>
        </w:rPr>
      </w:r>
      <w:r>
        <w:rPr>
          <w:noProof/>
        </w:rPr>
        <w:fldChar w:fldCharType="separate"/>
      </w:r>
      <w:r>
        <w:rPr>
          <w:noProof/>
        </w:rPr>
        <w:t>14</w:t>
      </w:r>
      <w:r>
        <w:rPr>
          <w:noProof/>
        </w:rPr>
        <w:fldChar w:fldCharType="end"/>
      </w:r>
    </w:p>
    <w:p w14:paraId="4FEFEAFA" w14:textId="6E27195E" w:rsidR="00C806B2" w:rsidRDefault="00C806B2">
      <w:pPr>
        <w:pStyle w:val="TOC1"/>
        <w:tabs>
          <w:tab w:val="left" w:pos="440"/>
          <w:tab w:val="right" w:leader="dot" w:pos="9350"/>
        </w:tabs>
        <w:rPr>
          <w:rFonts w:asciiTheme="minorHAnsi" w:eastAsiaTheme="minorEastAsia" w:hAnsiTheme="minorHAnsi" w:cstheme="minorBidi"/>
          <w:noProof/>
          <w:kern w:val="2"/>
          <w:sz w:val="24"/>
          <w:szCs w:val="24"/>
          <w14:ligatures w14:val="standardContextual"/>
        </w:rPr>
      </w:pPr>
      <w:r>
        <w:rPr>
          <w:noProof/>
        </w:rPr>
        <w:t>7</w:t>
      </w:r>
      <w:r>
        <w:rPr>
          <w:rFonts w:asciiTheme="minorHAnsi" w:eastAsiaTheme="minorEastAsia" w:hAnsiTheme="minorHAnsi" w:cstheme="minorBidi"/>
          <w:noProof/>
          <w:kern w:val="2"/>
          <w:sz w:val="24"/>
          <w:szCs w:val="24"/>
          <w14:ligatures w14:val="standardContextual"/>
        </w:rPr>
        <w:tab/>
      </w:r>
      <w:r>
        <w:rPr>
          <w:noProof/>
        </w:rPr>
        <w:t>Bibliography</w:t>
      </w:r>
      <w:r>
        <w:rPr>
          <w:noProof/>
        </w:rPr>
        <w:tab/>
      </w:r>
      <w:r>
        <w:rPr>
          <w:noProof/>
        </w:rPr>
        <w:fldChar w:fldCharType="begin"/>
      </w:r>
      <w:r>
        <w:rPr>
          <w:noProof/>
        </w:rPr>
        <w:instrText xml:space="preserve"> PAGEREF _Toc167972466 \h </w:instrText>
      </w:r>
      <w:r>
        <w:rPr>
          <w:noProof/>
        </w:rPr>
      </w:r>
      <w:r>
        <w:rPr>
          <w:noProof/>
        </w:rPr>
        <w:fldChar w:fldCharType="separate"/>
      </w:r>
      <w:r>
        <w:rPr>
          <w:noProof/>
        </w:rPr>
        <w:t>14</w:t>
      </w:r>
      <w:r>
        <w:rPr>
          <w:noProof/>
        </w:rPr>
        <w:fldChar w:fldCharType="end"/>
      </w:r>
    </w:p>
    <w:p w14:paraId="4817108C" w14:textId="63A0EDEF" w:rsidR="006F7683" w:rsidRDefault="006F7683">
      <w:pPr>
        <w:rPr>
          <w:b/>
          <w:bCs/>
          <w:noProof/>
        </w:rPr>
      </w:pPr>
      <w:r>
        <w:fldChar w:fldCharType="end"/>
      </w:r>
    </w:p>
    <w:p w14:paraId="37E2AFA4" w14:textId="77777777" w:rsidR="006F7683" w:rsidRDefault="006F7683"/>
    <w:p w14:paraId="0E78E5D2" w14:textId="77777777" w:rsidR="006F7683" w:rsidRPr="003431BD" w:rsidRDefault="006F7683" w:rsidP="009C24B7">
      <w:pPr>
        <w:rPr>
          <w:b/>
        </w:rPr>
      </w:pPr>
      <w:r w:rsidRPr="003431BD">
        <w:rPr>
          <w:b/>
        </w:rPr>
        <w:t>Table of Figures</w:t>
      </w:r>
    </w:p>
    <w:p w14:paraId="035508B4" w14:textId="30C552D7" w:rsidR="00E24A64" w:rsidRDefault="00D740D9" w:rsidP="009C24B7">
      <w:r>
        <w:rPr>
          <w:b/>
          <w:bCs/>
          <w:noProof/>
        </w:rPr>
        <w:fldChar w:fldCharType="begin"/>
      </w:r>
      <w:r>
        <w:rPr>
          <w:b/>
          <w:bCs/>
          <w:noProof/>
        </w:rPr>
        <w:instrText xml:space="preserve"> TOC \h \z \c "Figure" </w:instrText>
      </w:r>
      <w:r>
        <w:rPr>
          <w:b/>
          <w:bCs/>
          <w:noProof/>
        </w:rPr>
        <w:fldChar w:fldCharType="separate"/>
      </w:r>
      <w:r w:rsidR="00F318ED">
        <w:rPr>
          <w:noProof/>
        </w:rPr>
        <w:t>No table of figures entries found.</w:t>
      </w:r>
      <w:r>
        <w:rPr>
          <w:b/>
          <w:bCs/>
          <w:noProof/>
        </w:rPr>
        <w:fldChar w:fldCharType="end"/>
      </w:r>
    </w:p>
    <w:p w14:paraId="703B9DB5" w14:textId="77777777" w:rsidR="00E24A64" w:rsidRPr="003431BD" w:rsidRDefault="00963C42" w:rsidP="009C24B7">
      <w:pPr>
        <w:rPr>
          <w:b/>
        </w:rPr>
      </w:pPr>
      <w:r w:rsidRPr="003431BD">
        <w:rPr>
          <w:b/>
        </w:rPr>
        <w:t>Table of Tables</w:t>
      </w:r>
    </w:p>
    <w:p w14:paraId="1390E0C2" w14:textId="0C2775CD" w:rsidR="00F318ED" w:rsidRDefault="006D7A3A">
      <w:pPr>
        <w:pStyle w:val="TableofFigures"/>
        <w:tabs>
          <w:tab w:val="right" w:leader="dot" w:pos="9350"/>
        </w:tabs>
        <w:rPr>
          <w:rFonts w:asciiTheme="minorHAnsi" w:eastAsiaTheme="minorEastAsia" w:hAnsiTheme="minorHAnsi" w:cstheme="minorBidi"/>
          <w:noProof/>
          <w:kern w:val="2"/>
          <w14:ligatures w14:val="standardContextual"/>
        </w:rPr>
      </w:pPr>
      <w:r>
        <w:lastRenderedPageBreak/>
        <w:fldChar w:fldCharType="begin"/>
      </w:r>
      <w:r>
        <w:instrText xml:space="preserve"> TOC \h \z \c "Table" </w:instrText>
      </w:r>
      <w:r>
        <w:fldChar w:fldCharType="separate"/>
      </w:r>
      <w:hyperlink w:anchor="_Toc144226241" w:history="1">
        <w:r w:rsidR="00F318ED" w:rsidRPr="00402403">
          <w:rPr>
            <w:rStyle w:val="Hyperlink"/>
            <w:rFonts w:eastAsia="PMingLiU"/>
            <w:noProof/>
          </w:rPr>
          <w:t>Table 1: Other 802 Wireless Standards in the Subject Bands</w:t>
        </w:r>
        <w:r w:rsidR="00F318ED">
          <w:rPr>
            <w:noProof/>
            <w:webHidden/>
          </w:rPr>
          <w:tab/>
        </w:r>
        <w:r w:rsidR="00F318ED">
          <w:rPr>
            <w:noProof/>
            <w:webHidden/>
          </w:rPr>
          <w:fldChar w:fldCharType="begin"/>
        </w:r>
        <w:r w:rsidR="00F318ED">
          <w:rPr>
            <w:noProof/>
            <w:webHidden/>
          </w:rPr>
          <w:instrText xml:space="preserve"> PAGEREF _Toc144226241 \h </w:instrText>
        </w:r>
        <w:r w:rsidR="00F318ED">
          <w:rPr>
            <w:noProof/>
            <w:webHidden/>
          </w:rPr>
        </w:r>
        <w:r w:rsidR="00F318ED">
          <w:rPr>
            <w:noProof/>
            <w:webHidden/>
          </w:rPr>
          <w:fldChar w:fldCharType="separate"/>
        </w:r>
        <w:r w:rsidR="00F318ED">
          <w:rPr>
            <w:noProof/>
            <w:webHidden/>
          </w:rPr>
          <w:t>5</w:t>
        </w:r>
        <w:r w:rsidR="00F318ED">
          <w:rPr>
            <w:noProof/>
            <w:webHidden/>
          </w:rPr>
          <w:fldChar w:fldCharType="end"/>
        </w:r>
      </w:hyperlink>
    </w:p>
    <w:p w14:paraId="4F78D5CE" w14:textId="380B2E7F" w:rsidR="006D7A3A" w:rsidRDefault="006D7A3A" w:rsidP="009C24B7">
      <w:r>
        <w:fldChar w:fldCharType="end"/>
      </w:r>
    </w:p>
    <w:p w14:paraId="69AF23F0" w14:textId="77777777" w:rsidR="006F7683" w:rsidRDefault="006F7683"/>
    <w:p w14:paraId="7F02A1CC" w14:textId="77777777" w:rsidR="006F7683" w:rsidRPr="002F0C01" w:rsidRDefault="006F7683">
      <w:pPr>
        <w:rPr>
          <w:rFonts w:ascii="Cambria" w:eastAsia="PMingLiU" w:hAnsi="Cambria"/>
          <w:b/>
          <w:bCs/>
          <w:color w:val="365F91"/>
          <w:sz w:val="28"/>
          <w:szCs w:val="28"/>
        </w:rPr>
      </w:pPr>
    </w:p>
    <w:p w14:paraId="230619BB" w14:textId="77777777" w:rsidR="006F7683" w:rsidRPr="002F0C01" w:rsidRDefault="006F7683">
      <w:pPr>
        <w:rPr>
          <w:rFonts w:ascii="Cambria" w:eastAsia="PMingLiU" w:hAnsi="Cambria"/>
          <w:b/>
          <w:bCs/>
          <w:color w:val="365F91"/>
          <w:sz w:val="28"/>
          <w:szCs w:val="28"/>
        </w:rPr>
      </w:pPr>
      <w:r>
        <w:br w:type="page"/>
      </w:r>
    </w:p>
    <w:p w14:paraId="3C15CFE9" w14:textId="77777777" w:rsidR="006F7683" w:rsidRDefault="006F7683" w:rsidP="0088061D">
      <w:pPr>
        <w:pStyle w:val="Heading1"/>
      </w:pPr>
      <w:bookmarkStart w:id="5" w:name="_Toc167972441"/>
      <w:r>
        <w:lastRenderedPageBreak/>
        <w:t>Introduction</w:t>
      </w:r>
      <w:bookmarkEnd w:id="5"/>
    </w:p>
    <w:p w14:paraId="2BD5E13B" w14:textId="1F106E15" w:rsidR="001A41EC" w:rsidRDefault="001A41EC" w:rsidP="001A41EC">
      <w:r>
        <w:t xml:space="preserve">This document provides a summary of coexistence </w:t>
      </w:r>
      <w:del w:id="6" w:author="Benjamin Rolfe" w:date="2024-05-29T17:19:00Z" w16du:dateUtc="2024-05-30T00:19:00Z">
        <w:r w:rsidDel="002B743A">
          <w:delText xml:space="preserve">analysis </w:delText>
        </w:r>
      </w:del>
      <w:ins w:id="7" w:author="Benjamin Rolfe" w:date="2024-05-29T17:19:00Z" w16du:dateUtc="2024-05-30T00:19:00Z">
        <w:r w:rsidR="002B743A">
          <w:t>assesment</w:t>
        </w:r>
        <w:r w:rsidR="002B743A">
          <w:t xml:space="preserve"> </w:t>
        </w:r>
      </w:ins>
      <w:r>
        <w:t xml:space="preserve">which has been performed </w:t>
      </w:r>
      <w:ins w:id="8" w:author="Benjamin Rolfe" w:date="2024-05-29T17:19:00Z" w16du:dateUtc="2024-05-30T00:19:00Z">
        <w:r w:rsidR="002B743A">
          <w:t xml:space="preserve">to </w:t>
        </w:r>
      </w:ins>
      <w:r>
        <w:t>evaluate the performance of systems using the 802.15.4</w:t>
      </w:r>
      <w:r w:rsidR="009A6BD5">
        <w:t xml:space="preserve"> UWB (</w:t>
      </w:r>
      <w:r>
        <w:t>HRP and LRP</w:t>
      </w:r>
      <w:r w:rsidR="009A6BD5">
        <w:t>)</w:t>
      </w:r>
      <w:r>
        <w:t xml:space="preserve"> PHYs as amended by P802.15.4</w:t>
      </w:r>
      <w:r w:rsidR="009A6BD5">
        <w:t>ab</w:t>
      </w:r>
      <w:r>
        <w:t xml:space="preserve"> with respect to other 802 wireless standards which may operate in the same band.  </w:t>
      </w:r>
    </w:p>
    <w:p w14:paraId="788105E5" w14:textId="78D2450D" w:rsidR="009A6BD5" w:rsidRDefault="009A6BD5" w:rsidP="001A41EC">
      <w:r>
        <w:t xml:space="preserve">The PAR for P802.15.4ab may be found in </w:t>
      </w:r>
      <w:del w:id="9" w:author="Benjamin Rolfe" w:date="2024-05-29T17:20:00Z" w16du:dateUtc="2024-05-30T00:20:00Z">
        <w:r w:rsidDel="002B743A">
          <w:delText>[</w:delText>
        </w:r>
      </w:del>
      <w:ins w:id="10" w:author="Benjamin Rolfe" w:date="2024-05-29T17:20:00Z" w16du:dateUtc="2024-05-30T00:20:00Z">
        <w:r w:rsidR="002B743A">
          <w:fldChar w:fldCharType="begin"/>
        </w:r>
        <w:r w:rsidR="002B743A">
          <w:instrText xml:space="preserve"> REF _Ref167895655 \n \h </w:instrText>
        </w:r>
      </w:ins>
      <w:r w:rsidR="002B743A">
        <w:fldChar w:fldCharType="separate"/>
      </w:r>
      <w:ins w:id="11" w:author="Benjamin Rolfe" w:date="2024-05-29T17:20:00Z" w16du:dateUtc="2024-05-30T00:20:00Z">
        <w:r w:rsidR="002B743A">
          <w:t>[1]</w:t>
        </w:r>
        <w:r w:rsidR="002B743A">
          <w:fldChar w:fldCharType="end"/>
        </w:r>
      </w:ins>
      <w:del w:id="12" w:author="Benjamin Rolfe" w:date="2024-05-29T17:20:00Z" w16du:dateUtc="2024-05-30T00:20:00Z">
        <w:r w:rsidDel="002B743A">
          <w:delText>1]</w:delText>
        </w:r>
      </w:del>
      <w:r>
        <w:t xml:space="preserve"> </w:t>
      </w:r>
      <w:r w:rsidR="00F318ED">
        <w:t>.</w:t>
      </w:r>
    </w:p>
    <w:p w14:paraId="59C9BE77" w14:textId="2A4C0341" w:rsidR="00F318ED" w:rsidRDefault="00F318ED" w:rsidP="001A41EC">
      <w:r>
        <w:t>802 standards to consider:</w:t>
      </w:r>
    </w:p>
    <w:p w14:paraId="21E88040" w14:textId="77777777" w:rsidR="002B743A" w:rsidRDefault="00F318ED" w:rsidP="00F318ED">
      <w:pPr>
        <w:pStyle w:val="ListParagraph"/>
        <w:numPr>
          <w:ilvl w:val="0"/>
          <w:numId w:val="27"/>
        </w:numPr>
        <w:spacing w:after="160" w:line="259" w:lineRule="auto"/>
        <w:rPr>
          <w:ins w:id="13" w:author="Benjamin Rolfe" w:date="2024-05-29T17:21:00Z" w16du:dateUtc="2024-05-30T00:21:00Z"/>
        </w:rPr>
      </w:pPr>
      <w:r>
        <w:t>802.11</w:t>
      </w:r>
      <w:ins w:id="14" w:author="Benjamin Rolfe" w:date="2024-05-29T17:21:00Z" w16du:dateUtc="2024-05-30T00:21:00Z">
        <w:r w:rsidR="002B743A">
          <w:t>-2020 and 802.11ax-2021</w:t>
        </w:r>
      </w:ins>
    </w:p>
    <w:p w14:paraId="19DAFA14" w14:textId="179ABC56" w:rsidR="00F318ED" w:rsidRDefault="002B743A" w:rsidP="00F318ED">
      <w:pPr>
        <w:pStyle w:val="ListParagraph"/>
        <w:numPr>
          <w:ilvl w:val="0"/>
          <w:numId w:val="27"/>
        </w:numPr>
        <w:spacing w:after="160" w:line="259" w:lineRule="auto"/>
      </w:pPr>
      <w:ins w:id="15" w:author="Benjamin Rolfe" w:date="2024-05-29T17:21:00Z" w16du:dateUtc="2024-05-30T00:21:00Z">
        <w:r>
          <w:t>Draft 802.11be</w:t>
        </w:r>
      </w:ins>
      <w:del w:id="16" w:author="Benjamin Rolfe" w:date="2024-05-29T17:21:00Z" w16du:dateUtc="2024-05-30T00:21:00Z">
        <w:r w:rsidR="00F318ED" w:rsidDel="002B743A">
          <w:delText xml:space="preserve"> (ax, be)</w:delText>
        </w:r>
      </w:del>
    </w:p>
    <w:p w14:paraId="00B8A351" w14:textId="77777777" w:rsidR="00F318ED" w:rsidRDefault="00F318ED" w:rsidP="00F318ED">
      <w:pPr>
        <w:pStyle w:val="ListParagraph"/>
        <w:numPr>
          <w:ilvl w:val="0"/>
          <w:numId w:val="27"/>
        </w:numPr>
        <w:spacing w:after="160" w:line="259" w:lineRule="auto"/>
      </w:pPr>
      <w:r>
        <w:t>802.15.6a</w:t>
      </w:r>
    </w:p>
    <w:p w14:paraId="13B62182" w14:textId="3F98D0B6" w:rsidR="00F318ED" w:rsidRDefault="00F318ED" w:rsidP="00F318ED">
      <w:pPr>
        <w:pStyle w:val="ListParagraph"/>
        <w:numPr>
          <w:ilvl w:val="0"/>
          <w:numId w:val="27"/>
        </w:numPr>
        <w:spacing w:after="160" w:line="259" w:lineRule="auto"/>
      </w:pPr>
      <w:r>
        <w:t>Legacy 802.15.4 UWB (HRP, LRP)</w:t>
      </w:r>
    </w:p>
    <w:p w14:paraId="465E09EE" w14:textId="7F69DDCD" w:rsidR="00F318ED" w:rsidRDefault="002B743A" w:rsidP="002B743A">
      <w:pPr>
        <w:pStyle w:val="ListParagraph"/>
        <w:numPr>
          <w:ilvl w:val="0"/>
          <w:numId w:val="27"/>
        </w:numPr>
        <w:spacing w:after="160" w:line="259" w:lineRule="auto"/>
      </w:pPr>
      <w:ins w:id="17" w:author="Benjamin Rolfe" w:date="2024-05-29T17:22:00Z" w16du:dateUtc="2024-05-30T00:22:00Z">
        <w:r>
          <w:t>Draft 802.15.</w:t>
        </w:r>
      </w:ins>
      <w:r w:rsidR="00F318ED">
        <w:t>4ab NB and UWB</w:t>
      </w:r>
    </w:p>
    <w:p w14:paraId="7792F768" w14:textId="77777777" w:rsidR="00D42CAA" w:rsidRDefault="00D42CAA" w:rsidP="00D42CAA">
      <w:pPr>
        <w:pStyle w:val="Heading2"/>
      </w:pPr>
      <w:bookmarkStart w:id="18" w:name="_Toc167972442"/>
      <w:r w:rsidRPr="00D42CAA">
        <w:t>Acronyms</w:t>
      </w:r>
      <w:bookmarkEnd w:id="18"/>
    </w:p>
    <w:p w14:paraId="4552A557" w14:textId="40D90104" w:rsidR="00F41FBC" w:rsidRPr="00D60E8C" w:rsidRDefault="00D60E8C" w:rsidP="00A5472C">
      <w:r>
        <w:t>NB</w:t>
      </w:r>
      <w:r>
        <w:tab/>
        <w:t>Narrow-band</w:t>
      </w:r>
      <w:r>
        <w:br/>
        <w:t>NBA</w:t>
      </w:r>
      <w:r>
        <w:tab/>
        <w:t>Narrow-band Assist</w:t>
      </w:r>
      <w:r>
        <w:br/>
        <w:t>MMS</w:t>
      </w:r>
      <w:r>
        <w:tab/>
        <w:t>Multi-millisecond</w:t>
      </w:r>
      <w:r>
        <w:br/>
        <w:t>PSDU</w:t>
      </w:r>
      <w:r>
        <w:tab/>
        <w:t>PHY service data unit</w:t>
      </w:r>
      <w:r>
        <w:br/>
        <w:t>cPSDU</w:t>
      </w:r>
      <w:r>
        <w:tab/>
        <w:t>Compact PSDU</w:t>
      </w:r>
      <w:r>
        <w:br/>
        <w:t>UWB</w:t>
      </w:r>
      <w:r>
        <w:tab/>
        <w:t>Ultra-wide band</w:t>
      </w:r>
      <w:r w:rsidR="00F41FBC">
        <w:br/>
        <w:t>eDAA</w:t>
      </w:r>
      <w:r w:rsidR="00F41FBC">
        <w:tab/>
        <w:t>Enhanced detect-and-avoid</w:t>
      </w:r>
      <w:r w:rsidR="00F41FBC">
        <w:br/>
        <w:t>LBT</w:t>
      </w:r>
      <w:r w:rsidR="00F41FBC">
        <w:tab/>
        <w:t>Listen before talk</w:t>
      </w:r>
      <w:r w:rsidR="00F41FBC">
        <w:br/>
        <w:t>CCA</w:t>
      </w:r>
      <w:r w:rsidR="00F41FBC">
        <w:tab/>
        <w:t>Channel clear assessment</w:t>
      </w:r>
    </w:p>
    <w:p w14:paraId="5D0D3554" w14:textId="77777777" w:rsidR="00CB6B04" w:rsidRDefault="00CB6B04" w:rsidP="00CB6B04">
      <w:pPr>
        <w:pStyle w:val="Heading2"/>
      </w:pPr>
      <w:bookmarkStart w:id="19" w:name="_Toc167972443"/>
      <w:r>
        <w:t>Terminology</w:t>
      </w:r>
      <w:bookmarkEnd w:id="19"/>
    </w:p>
    <w:p w14:paraId="5EC3C429" w14:textId="77777777" w:rsidR="00CB6B04" w:rsidRDefault="001A41EC" w:rsidP="00CB6B04">
      <w:r>
        <w:t>The following terms, w</w:t>
      </w:r>
      <w:r w:rsidR="00CB6B04">
        <w:t>hen used in this document</w:t>
      </w:r>
      <w:r>
        <w:t>, have the following meaning</w:t>
      </w:r>
      <w:r w:rsidR="00CB6B04">
        <w:t>:</w:t>
      </w:r>
    </w:p>
    <w:p w14:paraId="17494146" w14:textId="78C1DFF5" w:rsidR="00CB6B04" w:rsidRDefault="00CB6B04" w:rsidP="00CB6B04">
      <w:r>
        <w:t>“base standard” means 802.15.4-</w:t>
      </w:r>
      <w:r w:rsidR="00F318ED">
        <w:t>2020</w:t>
      </w:r>
      <w:ins w:id="20" w:author="Benjamin Rolfe" w:date="2024-05-29T17:24:00Z" w16du:dateUtc="2024-05-30T00:24:00Z">
        <w:r w:rsidR="002B743A">
          <w:t xml:space="preserve"> </w:t>
        </w:r>
        <w:r w:rsidR="002B743A">
          <w:fldChar w:fldCharType="begin"/>
        </w:r>
        <w:r w:rsidR="002B743A">
          <w:instrText xml:space="preserve"> REF _Ref167895896 \n \h </w:instrText>
        </w:r>
      </w:ins>
      <w:r w:rsidR="002B743A">
        <w:fldChar w:fldCharType="separate"/>
      </w:r>
      <w:ins w:id="21" w:author="Benjamin Rolfe" w:date="2024-05-29T17:24:00Z" w16du:dateUtc="2024-05-30T00:24:00Z">
        <w:r w:rsidR="002B743A">
          <w:t>[2]</w:t>
        </w:r>
        <w:r w:rsidR="002B743A">
          <w:fldChar w:fldCharType="end"/>
        </w:r>
      </w:ins>
      <w:r w:rsidR="00F318ED">
        <w:t xml:space="preserve"> as</w:t>
      </w:r>
      <w:del w:id="22" w:author="Benjamin Rolfe" w:date="2024-05-29T17:09:00Z" w16du:dateUtc="2024-05-30T00:09:00Z">
        <w:r w:rsidR="00F318ED" w:rsidDel="00192AA2">
          <w:delText xml:space="preserve"> </w:delText>
        </w:r>
      </w:del>
      <w:r>
        <w:t xml:space="preserve"> </w:t>
      </w:r>
      <w:r w:rsidR="001A41EC">
        <w:t>and all approved amendments at the time this document has been prepared</w:t>
      </w:r>
      <w:r w:rsidR="00F318ED">
        <w:t xml:space="preserve"> including 802.15.4z-2020</w:t>
      </w:r>
      <w:ins w:id="23" w:author="Benjamin Rolfe" w:date="2024-05-29T17:24:00Z" w16du:dateUtc="2024-05-30T00:24:00Z">
        <w:r w:rsidR="002B743A">
          <w:t xml:space="preserve"> </w:t>
        </w:r>
        <w:r w:rsidR="002B743A">
          <w:fldChar w:fldCharType="begin"/>
        </w:r>
        <w:r w:rsidR="002B743A">
          <w:instrText xml:space="preserve"> REF _Ref167895908 \n \h </w:instrText>
        </w:r>
      </w:ins>
      <w:r w:rsidR="002B743A">
        <w:fldChar w:fldCharType="separate"/>
      </w:r>
      <w:ins w:id="24" w:author="Benjamin Rolfe" w:date="2024-05-29T17:24:00Z" w16du:dateUtc="2024-05-30T00:24:00Z">
        <w:r w:rsidR="002B743A">
          <w:t>[3]</w:t>
        </w:r>
        <w:r w:rsidR="002B743A">
          <w:fldChar w:fldCharType="end"/>
        </w:r>
      </w:ins>
      <w:r w:rsidR="00F318ED">
        <w:t xml:space="preserve">. </w:t>
      </w:r>
    </w:p>
    <w:p w14:paraId="7059CEE0" w14:textId="77777777" w:rsidR="00CB6B04" w:rsidRDefault="00CB6B04" w:rsidP="00CB6B04">
      <w:r>
        <w:t>“802.15.4” means the base standard</w:t>
      </w:r>
      <w:r w:rsidR="00EC5C0D">
        <w:t>.</w:t>
      </w:r>
    </w:p>
    <w:p w14:paraId="40626D46" w14:textId="09C5DE4D" w:rsidR="00CB6B04" w:rsidRDefault="00CB6B04" w:rsidP="00F318ED">
      <w:r>
        <w:t xml:space="preserve">“This amendment” </w:t>
      </w:r>
      <w:r w:rsidR="001A41EC">
        <w:t>means</w:t>
      </w:r>
      <w:r w:rsidR="00EC5C0D">
        <w:t xml:space="preserve"> </w:t>
      </w:r>
      <w:r>
        <w:t xml:space="preserve">amendment </w:t>
      </w:r>
      <w:r w:rsidR="001A41EC">
        <w:t>P</w:t>
      </w:r>
      <w:r>
        <w:t>802.15.4</w:t>
      </w:r>
      <w:r w:rsidR="00F318ED">
        <w:t xml:space="preserve">ab </w:t>
      </w:r>
      <w:ins w:id="25" w:author="Benjamin Rolfe" w:date="2024-05-29T17:24:00Z" w16du:dateUtc="2024-05-30T00:24:00Z">
        <w:r w:rsidR="002B743A">
          <w:fldChar w:fldCharType="begin"/>
        </w:r>
        <w:r w:rsidR="002B743A">
          <w:instrText xml:space="preserve"> REF _Ref167895862 \n \h </w:instrText>
        </w:r>
      </w:ins>
      <w:r w:rsidR="002B743A">
        <w:fldChar w:fldCharType="separate"/>
      </w:r>
      <w:ins w:id="26" w:author="Benjamin Rolfe" w:date="2024-05-29T17:24:00Z" w16du:dateUtc="2024-05-30T00:24:00Z">
        <w:r w:rsidR="002B743A">
          <w:t>[4]</w:t>
        </w:r>
        <w:r w:rsidR="002B743A">
          <w:fldChar w:fldCharType="end"/>
        </w:r>
      </w:ins>
      <w:del w:id="27" w:author="Benjamin Rolfe" w:date="2024-05-29T17:23:00Z" w16du:dateUtc="2024-05-30T00:23:00Z">
        <w:r w:rsidR="00F318ED" w:rsidDel="002B743A">
          <w:delText>[1]</w:delText>
        </w:r>
      </w:del>
      <w:r>
        <w:t xml:space="preserve">: </w:t>
      </w:r>
      <w:r w:rsidR="00F318ED">
        <w:t>Standard for Low-Rate Wireless Network Amendment: Enhanced Ultra Wide-Band (UWB) Physical Layers (PHYs) and Associated Medium Access and Control (MAC) sublayer Enhancements</w:t>
      </w:r>
      <w:ins w:id="28" w:author="Benjamin Rolfe" w:date="2024-05-29T17:09:00Z" w16du:dateUtc="2024-05-30T00:09:00Z">
        <w:r w:rsidR="00192AA2">
          <w:t>.</w:t>
        </w:r>
      </w:ins>
    </w:p>
    <w:p w14:paraId="1B06E0B0" w14:textId="77777777" w:rsidR="00CB6B04" w:rsidRPr="00CB6B04" w:rsidRDefault="00CB6B04" w:rsidP="00CB6B04"/>
    <w:p w14:paraId="71E673A3" w14:textId="77777777" w:rsidR="006F7683" w:rsidRPr="002F0C01" w:rsidRDefault="006F7683">
      <w:pPr>
        <w:rPr>
          <w:rFonts w:ascii="Cambria" w:eastAsia="PMingLiU" w:hAnsi="Cambria"/>
          <w:b/>
          <w:bCs/>
          <w:color w:val="365F91"/>
          <w:sz w:val="28"/>
          <w:szCs w:val="28"/>
        </w:rPr>
      </w:pPr>
      <w:r>
        <w:br w:type="page"/>
      </w:r>
    </w:p>
    <w:p w14:paraId="30EF1ACB" w14:textId="77777777" w:rsidR="006F7683" w:rsidRDefault="006F7683" w:rsidP="009F45CE">
      <w:pPr>
        <w:pStyle w:val="Heading1"/>
      </w:pPr>
      <w:bookmarkStart w:id="29" w:name="_Toc167972444"/>
      <w:r>
        <w:lastRenderedPageBreak/>
        <w:t>Overview</w:t>
      </w:r>
      <w:bookmarkEnd w:id="29"/>
    </w:p>
    <w:p w14:paraId="71086283" w14:textId="7293E67F" w:rsidR="00F318ED" w:rsidRDefault="00F318ED" w:rsidP="00F318ED">
      <w:pPr>
        <w:rPr>
          <w:ins w:id="30" w:author="Benjamin Rolfe" w:date="2024-05-29T17:35:00Z" w16du:dateUtc="2024-05-30T00:35:00Z"/>
        </w:rPr>
      </w:pPr>
      <w:del w:id="31" w:author="Benjamin Rolfe" w:date="2024-05-29T17:25:00Z" w16du:dateUtc="2024-05-30T00:25:00Z">
        <w:r w:rsidDel="002B743A">
          <w:delText>Things to cover in the overview</w:delText>
        </w:r>
      </w:del>
      <w:ins w:id="32" w:author="Benjamin Rolfe" w:date="2024-05-29T17:25:00Z" w16du:dateUtc="2024-05-30T00:25:00Z">
        <w:r w:rsidR="002B743A">
          <w:t xml:space="preserve">Project </w:t>
        </w:r>
      </w:ins>
      <w:ins w:id="33" w:author="Benjamin Rolfe" w:date="2024-05-29T17:33:00Z" w16du:dateUtc="2024-05-30T00:33:00Z">
        <w:r w:rsidR="00290FE9">
          <w:t>P</w:t>
        </w:r>
      </w:ins>
      <w:ins w:id="34" w:author="Benjamin Rolfe" w:date="2024-05-29T17:25:00Z" w16du:dateUtc="2024-05-30T00:25:00Z">
        <w:r w:rsidR="002B743A">
          <w:t>802.15.4ab is the latest amendment to the UWB PHYs in IEEE Std 802.15.4.  The first UWB PHY was introduced in amendmen</w:t>
        </w:r>
      </w:ins>
      <w:ins w:id="35" w:author="Benjamin Rolfe" w:date="2024-05-29T17:26:00Z" w16du:dateUtc="2024-05-30T00:26:00Z">
        <w:r w:rsidR="002B743A">
          <w:t xml:space="preserve">t </w:t>
        </w:r>
      </w:ins>
      <w:ins w:id="36" w:author="Benjamin Rolfe" w:date="2024-05-29T17:33:00Z" w16du:dateUtc="2024-05-30T00:33:00Z">
        <w:r w:rsidR="00290FE9">
          <w:t xml:space="preserve">IEEE Std </w:t>
        </w:r>
      </w:ins>
      <w:ins w:id="37" w:author="Benjamin Rolfe" w:date="2024-05-29T17:26:00Z" w16du:dateUtc="2024-05-30T00:26:00Z">
        <w:r w:rsidR="002B743A">
          <w:t xml:space="preserve">802.15.4a-2007, which </w:t>
        </w:r>
      </w:ins>
      <w:ins w:id="38" w:author="Benjamin Rolfe" w:date="2024-05-29T17:27:00Z" w16du:dateUtc="2024-05-30T00:27:00Z">
        <w:r w:rsidR="002B743A">
          <w:t>defined an impulse radio (IR) UWB PHY with low data rates.</w:t>
        </w:r>
      </w:ins>
      <w:ins w:id="39" w:author="Benjamin Rolfe" w:date="2024-05-29T17:28:00Z" w16du:dateUtc="2024-05-30T00:28:00Z">
        <w:r w:rsidR="002B743A">
          <w:t xml:space="preserve"> With the addition of a second UWB PHY optimized for low complexity RFID with amendment </w:t>
        </w:r>
      </w:ins>
      <w:ins w:id="40" w:author="Benjamin Rolfe" w:date="2024-05-29T17:33:00Z" w16du:dateUtc="2024-05-30T00:33:00Z">
        <w:r w:rsidR="00290FE9">
          <w:t xml:space="preserve">IEEE-Std </w:t>
        </w:r>
      </w:ins>
      <w:ins w:id="41" w:author="Benjamin Rolfe" w:date="2024-05-29T17:28:00Z" w16du:dateUtc="2024-05-30T00:28:00Z">
        <w:r w:rsidR="002B743A">
          <w:t>802.15.4f-</w:t>
        </w:r>
        <w:r w:rsidR="00290FE9">
          <w:t xml:space="preserve">2012, </w:t>
        </w:r>
      </w:ins>
      <w:ins w:id="42" w:author="Benjamin Rolfe" w:date="2024-05-29T17:29:00Z" w16du:dateUtc="2024-05-30T00:29:00Z">
        <w:r w:rsidR="00290FE9">
          <w:t xml:space="preserve">named </w:t>
        </w:r>
      </w:ins>
      <w:ins w:id="43" w:author="Benjamin Rolfe" w:date="2024-05-29T17:30:00Z" w16du:dateUtc="2024-05-30T00:30:00Z">
        <w:r w:rsidR="00290FE9">
          <w:t xml:space="preserve">Low Rate Pulse </w:t>
        </w:r>
      </w:ins>
      <w:ins w:id="44" w:author="Benjamin Rolfe" w:date="2024-05-29T17:31:00Z" w16du:dateUtc="2024-05-30T00:31:00Z">
        <w:r w:rsidR="00290FE9">
          <w:t xml:space="preserve">repetition frequency </w:t>
        </w:r>
      </w:ins>
      <w:ins w:id="45" w:author="Benjamin Rolfe" w:date="2024-05-29T17:30:00Z" w16du:dateUtc="2024-05-30T00:30:00Z">
        <w:r w:rsidR="00290FE9">
          <w:t>(</w:t>
        </w:r>
      </w:ins>
      <w:ins w:id="46" w:author="Benjamin Rolfe" w:date="2024-05-29T17:29:00Z" w16du:dateUtc="2024-05-30T00:29:00Z">
        <w:r w:rsidR="00290FE9">
          <w:t>LRP</w:t>
        </w:r>
      </w:ins>
      <w:ins w:id="47" w:author="Benjamin Rolfe" w:date="2024-05-29T17:30:00Z" w16du:dateUtc="2024-05-30T00:30:00Z">
        <w:r w:rsidR="00290FE9">
          <w:t>)</w:t>
        </w:r>
      </w:ins>
      <w:ins w:id="48" w:author="Benjamin Rolfe" w:date="2024-05-29T17:31:00Z" w16du:dateUtc="2024-05-30T00:31:00Z">
        <w:r w:rsidR="00290FE9">
          <w:t xml:space="preserve"> PHY</w:t>
        </w:r>
      </w:ins>
      <w:ins w:id="49" w:author="Benjamin Rolfe" w:date="2024-05-29T17:29:00Z" w16du:dateUtc="2024-05-30T00:29:00Z">
        <w:r w:rsidR="00290FE9">
          <w:t>.</w:t>
        </w:r>
      </w:ins>
      <w:ins w:id="50" w:author="Benjamin Rolfe" w:date="2024-05-29T17:31:00Z" w16du:dateUtc="2024-05-30T00:31:00Z">
        <w:r w:rsidR="00290FE9">
          <w:t xml:space="preserve"> In the subsequent re</w:t>
        </w:r>
      </w:ins>
      <w:ins w:id="51" w:author="Benjamin Rolfe" w:date="2024-05-29T17:32:00Z" w16du:dateUtc="2024-05-30T00:32:00Z">
        <w:r w:rsidR="00290FE9">
          <w:t xml:space="preserve">vision, IEEE </w:t>
        </w:r>
      </w:ins>
      <w:ins w:id="52" w:author="Benjamin Rolfe" w:date="2024-05-29T17:33:00Z" w16du:dateUtc="2024-05-30T00:33:00Z">
        <w:r w:rsidR="00290FE9">
          <w:t>Std</w:t>
        </w:r>
      </w:ins>
      <w:ins w:id="53" w:author="Benjamin Rolfe" w:date="2024-05-29T17:32:00Z" w16du:dateUtc="2024-05-30T00:32:00Z">
        <w:r w:rsidR="00290FE9">
          <w:t xml:space="preserve"> 802.15.4-2015, the original UWB PHY was renamed </w:t>
        </w:r>
        <w:r w:rsidR="00290FE9">
          <w:t>the original UWB PHY was renamed High Rate Pulse repetition frequency (HRP)</w:t>
        </w:r>
        <w:r w:rsidR="00290FE9">
          <w:t xml:space="preserve"> PHY to differentiate. </w:t>
        </w:r>
      </w:ins>
      <w:ins w:id="54" w:author="Benjamin Rolfe" w:date="2024-05-29T17:29:00Z" w16du:dateUtc="2024-05-30T00:29:00Z">
        <w:r w:rsidR="00290FE9">
          <w:t xml:space="preserve"> </w:t>
        </w:r>
      </w:ins>
      <w:ins w:id="55" w:author="Benjamin Rolfe" w:date="2024-05-29T17:32:00Z" w16du:dateUtc="2024-05-30T00:32:00Z">
        <w:r w:rsidR="00290FE9">
          <w:t>Subsequently, amendment 802.15.4z-</w:t>
        </w:r>
      </w:ins>
      <w:ins w:id="56" w:author="Benjamin Rolfe" w:date="2024-05-29T17:33:00Z" w16du:dateUtc="2024-05-30T00:33:00Z">
        <w:r w:rsidR="00290FE9">
          <w:t xml:space="preserve">2020 was completed, which enhanced both LRP and HRP PHYs.  </w:t>
        </w:r>
      </w:ins>
    </w:p>
    <w:p w14:paraId="4C988327" w14:textId="26DB0B97" w:rsidR="00290FE9" w:rsidRDefault="00290FE9" w:rsidP="00F318ED">
      <w:pPr>
        <w:rPr>
          <w:ins w:id="57" w:author="Benjamin Rolfe" w:date="2024-05-29T17:45:00Z" w16du:dateUtc="2024-05-30T00:45:00Z"/>
        </w:rPr>
      </w:pPr>
      <w:ins w:id="58" w:author="Benjamin Rolfe" w:date="2024-05-29T17:35:00Z" w16du:dateUtc="2024-05-30T00:35:00Z">
        <w:r>
          <w:t xml:space="preserve">The HRP channel plan comprises three sub-band: a sub-1GHz channel plan, a low band from </w:t>
        </w:r>
      </w:ins>
      <w:ins w:id="59" w:author="Benjamin Rolfe" w:date="2024-05-29T17:36:00Z" w16du:dateUtc="2024-05-30T00:36:00Z">
        <w:r w:rsidRPr="00290FE9">
          <w:t>3.1 GHz to 4.8 GHz</w:t>
        </w:r>
        <w:r>
          <w:t xml:space="preserve">, and the high band from 6.0 to 10.6 GHz.   The </w:t>
        </w:r>
      </w:ins>
      <w:ins w:id="60" w:author="Benjamin Rolfe" w:date="2024-05-29T17:37:00Z" w16du:dateUtc="2024-05-30T00:37:00Z">
        <w:r>
          <w:t xml:space="preserve">channel plan included nominally 500 MHz channelization and optional wider channels (from 1.2 to 1.5 GHz).  The 500 MHz channels have proven most popular in </w:t>
        </w:r>
      </w:ins>
      <w:ins w:id="61" w:author="Benjamin Rolfe" w:date="2024-05-29T17:38:00Z" w16du:dateUtc="2024-05-30T00:38:00Z">
        <w:r>
          <w:t>implementations</w:t>
        </w:r>
      </w:ins>
      <w:ins w:id="62" w:author="Benjamin Rolfe" w:date="2024-05-29T17:37:00Z" w16du:dateUtc="2024-05-30T00:37:00Z">
        <w:r>
          <w:t xml:space="preserve">. </w:t>
        </w:r>
      </w:ins>
      <w:ins w:id="63" w:author="Benjamin Rolfe" w:date="2024-05-29T17:39:00Z" w16du:dateUtc="2024-05-30T00:39:00Z">
        <w:r w:rsidR="005319EF">
          <w:t xml:space="preserve">  The LRP PHY introduced three channels from 6 GHz to 8.5 GHz</w:t>
        </w:r>
      </w:ins>
      <w:ins w:id="64" w:author="Benjamin Rolfe" w:date="2024-05-29T17:40:00Z" w16du:dateUtc="2024-05-30T00:40:00Z">
        <w:r w:rsidR="005319EF">
          <w:t xml:space="preserve">, </w:t>
        </w:r>
      </w:ins>
      <w:ins w:id="65" w:author="Benjamin Rolfe" w:date="2024-05-29T17:44:00Z" w16du:dateUtc="2024-05-30T00:44:00Z">
        <w:r w:rsidR="005319EF">
          <w:t xml:space="preserve"> IEEE Std 802.15.4z added additional LRP channels from 8.5 to 10.6 GHz</w:t>
        </w:r>
      </w:ins>
      <w:ins w:id="66" w:author="Benjamin Rolfe" w:date="2024-05-29T17:45:00Z" w16du:dateUtc="2024-05-30T00:45:00Z">
        <w:r w:rsidR="005319EF">
          <w:t>.</w:t>
        </w:r>
      </w:ins>
    </w:p>
    <w:p w14:paraId="0AD3144E" w14:textId="7E790318" w:rsidR="00290FE9" w:rsidRDefault="00290FE9" w:rsidP="00F318ED">
      <w:pPr>
        <w:rPr>
          <w:ins w:id="67" w:author="Benjamin Rolfe" w:date="2024-05-29T17:51:00Z" w16du:dateUtc="2024-05-30T00:51:00Z"/>
        </w:rPr>
      </w:pPr>
      <w:ins w:id="68" w:author="Benjamin Rolfe" w:date="2024-05-29T17:34:00Z" w16du:dateUtc="2024-05-30T00:34:00Z">
        <w:r>
          <w:t>P</w:t>
        </w:r>
        <w:r>
          <w:t>roject P802.15.4ab</w:t>
        </w:r>
        <w:r>
          <w:t xml:space="preserve"> is enhancing the HRP PHY based on growing use of UWB and new market needs.  </w:t>
        </w:r>
      </w:ins>
    </w:p>
    <w:p w14:paraId="470592B0" w14:textId="494FE0A8" w:rsidR="00CF0D1B" w:rsidRDefault="00CF0D1B" w:rsidP="00F318ED">
      <w:pPr>
        <w:rPr>
          <w:ins w:id="69" w:author="Benjamin Rolfe" w:date="2024-05-29T17:33:00Z" w16du:dateUtc="2024-05-30T00:33:00Z"/>
        </w:rPr>
      </w:pPr>
      <w:ins w:id="70" w:author="Benjamin Rolfe" w:date="2024-05-29T17:51:00Z" w16du:dateUtc="2024-05-30T00:51:00Z">
        <w:r>
          <w:t xml:space="preserve">Subsequent </w:t>
        </w:r>
      </w:ins>
      <w:ins w:id="71" w:author="Benjamin Rolfe" w:date="2024-05-29T17:52:00Z" w16du:dateUtc="2024-05-30T00:52:00Z">
        <w:r>
          <w:t>to the completion of IEEE Std 802.15.4z-2020, IEEE Std 802.11ax-2021 was completed that included channelization in the 6 GHz to 7 GHz range, overlapping with both HRP and LRP UWB PHYs. This was considere</w:t>
        </w:r>
      </w:ins>
      <w:ins w:id="72" w:author="Benjamin Rolfe" w:date="2024-05-29T17:53:00Z" w16du:dateUtc="2024-05-30T00:53:00Z">
        <w:r>
          <w:t xml:space="preserve">d in the coexistence assessment for project 802.15.4z in </w:t>
        </w:r>
        <w:r>
          <w:fldChar w:fldCharType="begin"/>
        </w:r>
        <w:r>
          <w:instrText xml:space="preserve"> REF _Ref167897634 \n \h </w:instrText>
        </w:r>
      </w:ins>
      <w:r>
        <w:fldChar w:fldCharType="separate"/>
      </w:r>
      <w:ins w:id="73" w:author="Benjamin Rolfe" w:date="2024-05-29T17:53:00Z" w16du:dateUtc="2024-05-30T00:53:00Z">
        <w:r>
          <w:t>[8]</w:t>
        </w:r>
        <w:r>
          <w:fldChar w:fldCharType="end"/>
        </w:r>
        <w:r>
          <w:t>.</w:t>
        </w:r>
      </w:ins>
    </w:p>
    <w:p w14:paraId="6B14D4BC" w14:textId="3C1C419F" w:rsidR="00290FE9" w:rsidRDefault="005319EF" w:rsidP="00F318ED">
      <w:pPr>
        <w:rPr>
          <w:ins w:id="74" w:author="Benjamin Rolfe" w:date="2024-05-29T17:50:00Z" w16du:dateUtc="2024-05-30T00:50:00Z"/>
        </w:rPr>
      </w:pPr>
      <w:ins w:id="75" w:author="Benjamin Rolfe" w:date="2024-05-29T17:48:00Z" w16du:dateUtc="2024-05-30T00:48:00Z">
        <w:r w:rsidRPr="005319EF">
          <w:t xml:space="preserve">This coexistence assessment examines </w:t>
        </w:r>
        <w:r>
          <w:t xml:space="preserve">coexistence </w:t>
        </w:r>
      </w:ins>
      <w:ins w:id="76" w:author="Benjamin Rolfe" w:date="2024-05-29T17:49:00Z" w16du:dateUtc="2024-05-30T00:49:00Z">
        <w:r>
          <w:t>studies that</w:t>
        </w:r>
        <w:r w:rsidR="00CF0D1B">
          <w:t xml:space="preserve"> are available, and evaluates the changes included in the P80215.4ab draft as they may potentially affect coexistence. </w:t>
        </w:r>
      </w:ins>
    </w:p>
    <w:p w14:paraId="17742A79" w14:textId="5AFB7C8D" w:rsidR="00CF0D1B" w:rsidRPr="005319EF" w:rsidRDefault="00CF0D1B" w:rsidP="00F318ED">
      <w:ins w:id="77" w:author="Benjamin Rolfe" w:date="2024-05-29T17:50:00Z" w16du:dateUtc="2024-05-30T00:50:00Z">
        <w:r>
          <w:t xml:space="preserve">The relevant 802 standards that use bands overlapping those used by the current project are identified in </w:t>
        </w:r>
      </w:ins>
      <w:ins w:id="78" w:author="Benjamin Rolfe" w:date="2024-05-29T17:51:00Z" w16du:dateUtc="2024-05-30T00:51:00Z">
        <w:r>
          <w:fldChar w:fldCharType="begin"/>
        </w:r>
        <w:r>
          <w:instrText xml:space="preserve"> REF _Ref167897477 \n \h </w:instrText>
        </w:r>
      </w:ins>
      <w:r>
        <w:fldChar w:fldCharType="separate"/>
      </w:r>
      <w:ins w:id="79" w:author="Benjamin Rolfe" w:date="2024-05-29T17:51:00Z" w16du:dateUtc="2024-05-30T00:51:00Z">
        <w:r>
          <w:t xml:space="preserve">2.1.1 </w:t>
        </w:r>
        <w:r>
          <w:fldChar w:fldCharType="end"/>
        </w:r>
        <w:r>
          <w:t xml:space="preserve">.  </w:t>
        </w:r>
      </w:ins>
    </w:p>
    <w:p w14:paraId="182255EC" w14:textId="36FF278C" w:rsidR="00F318ED" w:rsidDel="00CF0D1B" w:rsidRDefault="00F318ED" w:rsidP="00F318ED">
      <w:pPr>
        <w:pStyle w:val="ListParagraph"/>
        <w:numPr>
          <w:ilvl w:val="0"/>
          <w:numId w:val="28"/>
        </w:numPr>
        <w:rPr>
          <w:del w:id="80" w:author="Benjamin Rolfe" w:date="2024-05-29T17:51:00Z" w16du:dateUtc="2024-05-30T00:51:00Z"/>
        </w:rPr>
      </w:pPr>
      <w:del w:id="81" w:author="Benjamin Rolfe" w:date="2024-05-29T17:51:00Z" w16du:dateUtc="2024-05-30T00:51:00Z">
        <w:r w:rsidDel="00CF0D1B">
          <w:delText>Background on UWB</w:delText>
        </w:r>
      </w:del>
    </w:p>
    <w:p w14:paraId="432E0731" w14:textId="22359145" w:rsidR="00F318ED" w:rsidDel="00CF0D1B" w:rsidRDefault="00F318ED" w:rsidP="00F318ED">
      <w:pPr>
        <w:pStyle w:val="ListParagraph"/>
        <w:numPr>
          <w:ilvl w:val="0"/>
          <w:numId w:val="28"/>
        </w:numPr>
        <w:rPr>
          <w:del w:id="82" w:author="Benjamin Rolfe" w:date="2024-05-29T17:51:00Z" w16du:dateUtc="2024-05-30T00:51:00Z"/>
        </w:rPr>
      </w:pPr>
      <w:del w:id="83" w:author="Benjamin Rolfe" w:date="2024-05-29T17:51:00Z" w16du:dateUtc="2024-05-30T00:51:00Z">
        <w:r w:rsidDel="00CF0D1B">
          <w:delText>History of UWB in 15.4 (briefly: 4a, f, z)</w:delText>
        </w:r>
      </w:del>
    </w:p>
    <w:p w14:paraId="38E6B94F" w14:textId="7A7BE317" w:rsidR="00F318ED" w:rsidDel="00CF0D1B" w:rsidRDefault="00F318ED" w:rsidP="00F318ED">
      <w:pPr>
        <w:pStyle w:val="ListParagraph"/>
        <w:numPr>
          <w:ilvl w:val="0"/>
          <w:numId w:val="28"/>
        </w:numPr>
        <w:rPr>
          <w:del w:id="84" w:author="Benjamin Rolfe" w:date="2024-05-29T17:51:00Z" w16du:dateUtc="2024-05-30T00:51:00Z"/>
        </w:rPr>
      </w:pPr>
      <w:del w:id="85" w:author="Benjamin Rolfe" w:date="2024-05-29T17:51:00Z" w16du:dateUtc="2024-05-30T00:51:00Z">
        <w:r w:rsidDel="00CF0D1B">
          <w:delText>Methodology used</w:delText>
        </w:r>
      </w:del>
    </w:p>
    <w:p w14:paraId="4B02418C" w14:textId="5C9C8A75" w:rsidR="00F318ED" w:rsidDel="00CF0D1B" w:rsidRDefault="00F318ED" w:rsidP="00F318ED">
      <w:pPr>
        <w:pStyle w:val="ListParagraph"/>
        <w:numPr>
          <w:ilvl w:val="0"/>
          <w:numId w:val="28"/>
        </w:numPr>
        <w:rPr>
          <w:del w:id="86" w:author="Benjamin Rolfe" w:date="2024-05-29T17:51:00Z" w16du:dateUtc="2024-05-30T00:51:00Z"/>
        </w:rPr>
      </w:pPr>
      <w:del w:id="87" w:author="Benjamin Rolfe" w:date="2024-05-29T17:51:00Z" w16du:dateUtc="2024-05-30T00:51:00Z">
        <w:r w:rsidDel="00CF0D1B">
          <w:delText>Reference to other relevant documents (coex studies and demonstrations)</w:delText>
        </w:r>
      </w:del>
    </w:p>
    <w:p w14:paraId="75B939EC" w14:textId="399351F3" w:rsidR="00F318ED" w:rsidDel="00CF0D1B" w:rsidRDefault="00F318ED" w:rsidP="00F318ED">
      <w:pPr>
        <w:pStyle w:val="ListParagraph"/>
        <w:numPr>
          <w:ilvl w:val="0"/>
          <w:numId w:val="28"/>
        </w:numPr>
        <w:rPr>
          <w:del w:id="88" w:author="Benjamin Rolfe" w:date="2024-05-29T17:51:00Z" w16du:dateUtc="2024-05-30T00:51:00Z"/>
        </w:rPr>
      </w:pPr>
      <w:del w:id="89" w:author="Benjamin Rolfe" w:date="2024-05-29T17:51:00Z" w16du:dateUtc="2024-05-30T00:51:00Z">
        <w:r w:rsidDel="00CF0D1B">
          <w:delText>Coexisting systems considered</w:delText>
        </w:r>
      </w:del>
    </w:p>
    <w:p w14:paraId="54DB12EA" w14:textId="2EC0C906" w:rsidR="00F318ED" w:rsidRPr="00F318ED" w:rsidDel="00CF0D1B" w:rsidRDefault="00F318ED" w:rsidP="00F318ED">
      <w:pPr>
        <w:pStyle w:val="ListParagraph"/>
        <w:numPr>
          <w:ilvl w:val="0"/>
          <w:numId w:val="28"/>
        </w:numPr>
        <w:rPr>
          <w:del w:id="90" w:author="Benjamin Rolfe" w:date="2024-05-29T17:51:00Z" w16du:dateUtc="2024-05-30T00:51:00Z"/>
        </w:rPr>
      </w:pPr>
      <w:del w:id="91" w:author="Benjamin Rolfe" w:date="2024-05-29T17:51:00Z" w16du:dateUtc="2024-05-30T00:51:00Z">
        <w:r w:rsidDel="00CF0D1B">
          <w:delText>Coexistence scenarios</w:delText>
        </w:r>
      </w:del>
    </w:p>
    <w:p w14:paraId="3C1E1D26" w14:textId="7AC7DD0E" w:rsidR="00BC44F5" w:rsidDel="00CF0D1B" w:rsidRDefault="00F318ED" w:rsidP="00BC44F5">
      <w:pPr>
        <w:rPr>
          <w:del w:id="92" w:author="Benjamin Rolfe" w:date="2024-05-29T17:51:00Z" w16du:dateUtc="2024-05-30T00:51:00Z"/>
        </w:rPr>
      </w:pPr>
      <w:del w:id="93" w:author="Benjamin Rolfe" w:date="2024-05-29T17:51:00Z" w16du:dateUtc="2024-05-30T00:51:00Z">
        <w:r w:rsidDel="00CF0D1B">
          <w:delText>Other stuff we know about:</w:delText>
        </w:r>
      </w:del>
    </w:p>
    <w:p w14:paraId="6A511E3B" w14:textId="4A6C6026" w:rsidR="00BC44F5" w:rsidDel="00CF0D1B" w:rsidRDefault="00BC44F5" w:rsidP="00BC44F5">
      <w:pPr>
        <w:pStyle w:val="ListParagraph"/>
        <w:numPr>
          <w:ilvl w:val="0"/>
          <w:numId w:val="22"/>
        </w:numPr>
        <w:rPr>
          <w:del w:id="94" w:author="Benjamin Rolfe" w:date="2024-05-29T17:51:00Z" w16du:dateUtc="2024-05-30T00:51:00Z"/>
        </w:rPr>
      </w:pPr>
      <w:del w:id="95" w:author="Benjamin Rolfe" w:date="2024-05-29T17:51:00Z" w16du:dateUtc="2024-05-30T00:51:00Z">
        <w:r w:rsidDel="00CF0D1B">
          <w:delText>802.15.4 PHYs operating in the overlapping bands</w:delText>
        </w:r>
        <w:r w:rsidR="00F318ED" w:rsidDel="00CF0D1B">
          <w:delText xml:space="preserve"> (new NB channels in 6 GHz)</w:delText>
        </w:r>
      </w:del>
    </w:p>
    <w:p w14:paraId="4501BF0F" w14:textId="4454FA90" w:rsidR="00BC44F5" w:rsidDel="00CF0D1B" w:rsidRDefault="00BC44F5" w:rsidP="00BC44F5">
      <w:pPr>
        <w:pStyle w:val="ListParagraph"/>
        <w:numPr>
          <w:ilvl w:val="0"/>
          <w:numId w:val="22"/>
        </w:numPr>
        <w:rPr>
          <w:del w:id="96" w:author="Benjamin Rolfe" w:date="2024-05-29T17:51:00Z" w16du:dateUtc="2024-05-30T00:51:00Z"/>
        </w:rPr>
      </w:pPr>
      <w:del w:id="97" w:author="Benjamin Rolfe" w:date="2024-05-29T17:51:00Z" w16du:dateUtc="2024-05-30T00:51:00Z">
        <w:r w:rsidDel="00CF0D1B">
          <w:delText xml:space="preserve">802.16 operating in the </w:delText>
        </w:r>
        <w:r w:rsidRPr="00FB21E5" w:rsidDel="00CF0D1B">
          <w:delText>3.4 to 3.8 GHz</w:delText>
        </w:r>
        <w:r w:rsidDel="00CF0D1B">
          <w:delText xml:space="preserve"> band</w:delText>
        </w:r>
        <w:r w:rsidR="00F318ED" w:rsidDel="00CF0D1B">
          <w:delText xml:space="preserve"> (maybe no longer relevant)</w:delText>
        </w:r>
      </w:del>
    </w:p>
    <w:p w14:paraId="6F0B856D" w14:textId="2C8937A4" w:rsidR="00BC44F5" w:rsidDel="00CF0D1B" w:rsidRDefault="00BC44F5" w:rsidP="00BC44F5">
      <w:pPr>
        <w:pStyle w:val="ListParagraph"/>
        <w:numPr>
          <w:ilvl w:val="0"/>
          <w:numId w:val="22"/>
        </w:numPr>
        <w:rPr>
          <w:del w:id="98" w:author="Benjamin Rolfe" w:date="2024-05-29T17:51:00Z" w16du:dateUtc="2024-05-30T00:51:00Z"/>
        </w:rPr>
      </w:pPr>
      <w:del w:id="99" w:author="Benjamin Rolfe" w:date="2024-05-29T17:51:00Z" w16du:dateUtc="2024-05-30T00:51:00Z">
        <w:r w:rsidDel="00CF0D1B">
          <w:delText>802.11 OFDM operating in 5GHz and 6GHz bands</w:delText>
        </w:r>
        <w:r w:rsidR="00F318ED" w:rsidDel="00CF0D1B">
          <w:delText xml:space="preserve"> (11ax, 11be)</w:delText>
        </w:r>
      </w:del>
    </w:p>
    <w:p w14:paraId="3B603BA3" w14:textId="0CA396A6" w:rsidR="00CF3391" w:rsidRDefault="00CF3391" w:rsidP="00CF3391">
      <w:pPr>
        <w:pStyle w:val="Heading2"/>
      </w:pPr>
      <w:bookmarkStart w:id="100" w:name="_Toc167972445"/>
      <w:r>
        <w:lastRenderedPageBreak/>
        <w:t>Overview of 802.15.</w:t>
      </w:r>
      <w:r w:rsidR="00A5472C">
        <w:t xml:space="preserve">4ab </w:t>
      </w:r>
      <w:r>
        <w:t>UWB</w:t>
      </w:r>
      <w:bookmarkEnd w:id="100"/>
    </w:p>
    <w:p w14:paraId="75DCB1C8" w14:textId="77777777" w:rsidR="005D7852" w:rsidRDefault="005D7852" w:rsidP="005D7852">
      <w:pPr>
        <w:pStyle w:val="Heading3"/>
      </w:pPr>
      <w:bookmarkStart w:id="101" w:name="_Ref167897477"/>
      <w:bookmarkStart w:id="102" w:name="_Toc167972446"/>
      <w:r>
        <w:t>Frequency bands of interest</w:t>
      </w:r>
      <w:bookmarkEnd w:id="101"/>
      <w:bookmarkEnd w:id="102"/>
    </w:p>
    <w:p w14:paraId="571CB667" w14:textId="191BF256" w:rsidR="00F318ED" w:rsidRDefault="00F318ED" w:rsidP="00F318ED">
      <w:r>
        <w:t xml:space="preserve">The defined channel plans </w:t>
      </w:r>
      <w:ins w:id="103" w:author="Benjamin Rolfe" w:date="2024-05-29T17:54:00Z" w16du:dateUtc="2024-05-30T00:54:00Z">
        <w:r w:rsidR="00CF0D1B">
          <w:t xml:space="preserve">of interest </w:t>
        </w:r>
      </w:ins>
      <w:r>
        <w:t xml:space="preserve">for UWB cover the frequency range from 3.1 GHz to 10.6 GHz. The actual spectrum used varies by region. </w:t>
      </w:r>
    </w:p>
    <w:p w14:paraId="5A4F4953" w14:textId="7D9C9C1C" w:rsidR="00F318ED" w:rsidRDefault="00F318ED" w:rsidP="00F318ED">
      <w:r>
        <w:t xml:space="preserve">The 802.15.4 Narrow band channel plan defined in this amendment overlaps with the UWB channel plan </w:t>
      </w:r>
      <w:ins w:id="104" w:author="Benjamin Rolfe" w:date="2024-05-30T05:40:00Z" w16du:dateUtc="2024-05-30T12:40:00Z">
        <w:r w:rsidR="00E026B7">
          <w:t xml:space="preserve">in </w:t>
        </w:r>
      </w:ins>
      <w:r>
        <w:t xml:space="preserve">the frequency range from </w:t>
      </w:r>
      <w:r w:rsidR="003D4E73">
        <w:t xml:space="preserve">5.725 </w:t>
      </w:r>
      <w:r>
        <w:t xml:space="preserve">to </w:t>
      </w:r>
      <w:r w:rsidR="003D4E73">
        <w:t xml:space="preserve">5.850 GHz </w:t>
      </w:r>
      <w:r w:rsidR="000A5F86">
        <w:t xml:space="preserve">and </w:t>
      </w:r>
      <w:r w:rsidR="003D4E73">
        <w:t xml:space="preserve">5.925 to 6.425 </w:t>
      </w:r>
      <w:r>
        <w:t>GHz.</w:t>
      </w:r>
    </w:p>
    <w:p w14:paraId="0500E7F5" w14:textId="01473185" w:rsidR="00F318ED" w:rsidRDefault="00F318ED" w:rsidP="00F318ED">
      <w:r>
        <w:t>The 802.11 OFDM channel plan overlaps the UWB channel plan in the frequency range 5</w:t>
      </w:r>
      <w:ins w:id="105" w:author="Benjamin Rolfe" w:date="2024-05-30T05:41:00Z" w16du:dateUtc="2024-05-30T12:41:00Z">
        <w:r w:rsidR="00E026B7">
          <w:t>.925</w:t>
        </w:r>
      </w:ins>
      <w:r>
        <w:t xml:space="preserve"> GHz to 7</w:t>
      </w:r>
      <w:ins w:id="106" w:author="Benjamin Rolfe" w:date="2024-05-30T05:41:00Z" w16du:dateUtc="2024-05-30T12:41:00Z">
        <w:r w:rsidR="00E026B7">
          <w:t>.125 GHz (802.11ax) or 7.250</w:t>
        </w:r>
      </w:ins>
      <w:r>
        <w:t xml:space="preserve"> GHz</w:t>
      </w:r>
      <w:ins w:id="107" w:author="Benjamin Rolfe" w:date="2024-05-30T05:41:00Z" w16du:dateUtc="2024-05-30T12:41:00Z">
        <w:r w:rsidR="00E026B7">
          <w:t xml:space="preserve"> (P802.11be)</w:t>
        </w:r>
      </w:ins>
      <w:r>
        <w:t xml:space="preserve">. </w:t>
      </w:r>
    </w:p>
    <w:p w14:paraId="29053022" w14:textId="418B150E" w:rsidR="00F318ED" w:rsidRPr="00F318ED" w:rsidRDefault="00F318ED" w:rsidP="00F318ED">
      <w:r>
        <w:t>[can provide details of the channel plans]</w:t>
      </w:r>
    </w:p>
    <w:p w14:paraId="406E3280" w14:textId="77777777" w:rsidR="00E1517F" w:rsidRDefault="00E1517F" w:rsidP="00E1517F">
      <w:pPr>
        <w:pStyle w:val="Heading3"/>
      </w:pPr>
      <w:bookmarkStart w:id="108" w:name="_Toc167972447"/>
      <w:r>
        <w:t>Relevant 802 Standards</w:t>
      </w:r>
      <w:bookmarkEnd w:id="108"/>
    </w:p>
    <w:p w14:paraId="5E943E2D" w14:textId="4F14C4CF" w:rsidR="004A7971" w:rsidRDefault="004A7971" w:rsidP="005D7852">
      <w:r>
        <w:fldChar w:fldCharType="begin"/>
      </w:r>
      <w:r>
        <w:instrText xml:space="preserve"> REF _Ref3121022 \h </w:instrText>
      </w:r>
      <w:r>
        <w:fldChar w:fldCharType="separate"/>
      </w:r>
      <w:r w:rsidR="00D3355C">
        <w:t xml:space="preserve">Table </w:t>
      </w:r>
      <w:r w:rsidR="00D3355C">
        <w:rPr>
          <w:noProof/>
        </w:rPr>
        <w:t>1</w:t>
      </w:r>
      <w:r>
        <w:fldChar w:fldCharType="end"/>
      </w:r>
      <w:r w:rsidR="00D7136B">
        <w:t xml:space="preserve"> lists the other 802 standard that may operate in overlapping bands.</w:t>
      </w:r>
      <w:r w:rsidR="00844F14">
        <w:t xml:space="preserve"> This information was derived from Annex E of </w:t>
      </w:r>
      <w:r w:rsidR="00844F14">
        <w:fldChar w:fldCharType="begin"/>
      </w:r>
      <w:r w:rsidR="00844F14">
        <w:instrText xml:space="preserve"> REF _Ref3384313 \r \h </w:instrText>
      </w:r>
      <w:r w:rsidR="00844F14">
        <w:fldChar w:fldCharType="separate"/>
      </w:r>
      <w:r w:rsidR="00D3355C">
        <w:t>[4]</w:t>
      </w:r>
      <w:r w:rsidR="00844F14">
        <w:fldChar w:fldCharType="end"/>
      </w:r>
      <w:r w:rsidR="00844F14">
        <w:t xml:space="preserve"> and </w:t>
      </w:r>
      <w:r w:rsidR="00844F14">
        <w:fldChar w:fldCharType="begin"/>
      </w:r>
      <w:r w:rsidR="00844F14">
        <w:instrText xml:space="preserve"> REF _Ref3384324 \r \h </w:instrText>
      </w:r>
      <w:r w:rsidR="00844F14">
        <w:fldChar w:fldCharType="separate"/>
      </w:r>
      <w:r w:rsidR="00D3355C">
        <w:t>[5]</w:t>
      </w:r>
      <w:r w:rsidR="00844F14">
        <w:fldChar w:fldCharType="end"/>
      </w:r>
      <w:ins w:id="109" w:author="Benjamin Rolfe" w:date="2024-05-30T12:55:00Z" w16du:dateUtc="2024-05-30T19:55:00Z">
        <w:r w:rsidR="003D4053">
          <w:t xml:space="preserve"> and from </w:t>
        </w:r>
      </w:ins>
      <w:ins w:id="110" w:author="Benjamin Rolfe" w:date="2024-05-30T12:56:00Z" w16du:dateUtc="2024-05-30T19:56:00Z">
        <w:r w:rsidR="003D4053">
          <w:fldChar w:fldCharType="begin"/>
        </w:r>
        <w:r w:rsidR="003D4053">
          <w:instrText xml:space="preserve"> REF _Ref167966178 \n \h </w:instrText>
        </w:r>
      </w:ins>
      <w:r w:rsidR="003D4053">
        <w:fldChar w:fldCharType="separate"/>
      </w:r>
      <w:ins w:id="111" w:author="Benjamin Rolfe" w:date="2024-05-30T12:56:00Z" w16du:dateUtc="2024-05-30T19:56:00Z">
        <w:r w:rsidR="003D4053">
          <w:t>[36]</w:t>
        </w:r>
        <w:r w:rsidR="003D4053">
          <w:fldChar w:fldCharType="end"/>
        </w:r>
      </w:ins>
      <w:r w:rsidR="00844F14">
        <w:t>.</w:t>
      </w:r>
      <w:r w:rsidR="00F318ED">
        <w:t xml:space="preserve">   </w:t>
      </w:r>
      <w:del w:id="112" w:author="Benjamin Rolfe" w:date="2024-05-30T12:56:00Z" w16du:dateUtc="2024-05-30T19:56:00Z">
        <w:r w:rsidR="00F318ED" w:rsidDel="003D4053">
          <w:delText>[NEEDS TO BE UPDATAED]</w:delText>
        </w:r>
      </w:del>
    </w:p>
    <w:p w14:paraId="782230D7" w14:textId="77777777" w:rsidR="004A7971" w:rsidRDefault="004A7971" w:rsidP="004A7971">
      <w:pPr>
        <w:pStyle w:val="Caption"/>
      </w:pPr>
      <w:bookmarkStart w:id="113" w:name="_Ref3121022"/>
      <w:bookmarkStart w:id="114" w:name="_Toc144226241"/>
      <w:r>
        <w:t xml:space="preserve">Table </w:t>
      </w:r>
      <w:r w:rsidR="005E3A45">
        <w:rPr>
          <w:noProof/>
        </w:rPr>
        <w:fldChar w:fldCharType="begin"/>
      </w:r>
      <w:r w:rsidR="005E3A45">
        <w:rPr>
          <w:noProof/>
        </w:rPr>
        <w:instrText xml:space="preserve"> SEQ Table \* ARABIC </w:instrText>
      </w:r>
      <w:r w:rsidR="005E3A45">
        <w:rPr>
          <w:noProof/>
        </w:rPr>
        <w:fldChar w:fldCharType="separate"/>
      </w:r>
      <w:r w:rsidR="00D3355C">
        <w:rPr>
          <w:noProof/>
        </w:rPr>
        <w:t>1</w:t>
      </w:r>
      <w:r w:rsidR="005E3A45">
        <w:rPr>
          <w:noProof/>
        </w:rPr>
        <w:fldChar w:fldCharType="end"/>
      </w:r>
      <w:bookmarkEnd w:id="113"/>
      <w:r>
        <w:rPr>
          <w:noProof/>
        </w:rPr>
        <w:t>: Other 802 Wireless Standards in the Subject Bands</w:t>
      </w:r>
      <w:bookmarkEnd w:id="114"/>
      <w:r>
        <w:rPr>
          <w:noProof/>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5"/>
        <w:gridCol w:w="2379"/>
        <w:gridCol w:w="2528"/>
        <w:gridCol w:w="1958"/>
      </w:tblGrid>
      <w:tr w:rsidR="003D4053" w14:paraId="46808B59" w14:textId="77777777" w:rsidTr="00B416C9">
        <w:tc>
          <w:tcPr>
            <w:tcW w:w="2533" w:type="dxa"/>
            <w:shd w:val="clear" w:color="auto" w:fill="auto"/>
          </w:tcPr>
          <w:p w14:paraId="52B8A8E8" w14:textId="77777777" w:rsidR="004A7971" w:rsidRPr="00844F14" w:rsidRDefault="004A7971" w:rsidP="004A7971">
            <w:pPr>
              <w:rPr>
                <w:b/>
              </w:rPr>
            </w:pPr>
            <w:r w:rsidRPr="00844F14">
              <w:rPr>
                <w:b/>
              </w:rPr>
              <w:t>Standard</w:t>
            </w:r>
          </w:p>
        </w:tc>
        <w:tc>
          <w:tcPr>
            <w:tcW w:w="2447" w:type="dxa"/>
            <w:shd w:val="clear" w:color="auto" w:fill="auto"/>
          </w:tcPr>
          <w:p w14:paraId="1134AF6A" w14:textId="77777777" w:rsidR="004A7971" w:rsidRPr="00844F14" w:rsidRDefault="004A7971" w:rsidP="00EC5C0D">
            <w:pPr>
              <w:autoSpaceDE w:val="0"/>
              <w:autoSpaceDN w:val="0"/>
              <w:adjustRightInd w:val="0"/>
              <w:spacing w:after="0" w:line="240" w:lineRule="auto"/>
              <w:rPr>
                <w:rFonts w:ascii="TimesNewRomanPSMT" w:hAnsi="TimesNewRomanPSMT" w:cs="TimesNewRomanPSMT"/>
                <w:b/>
                <w:sz w:val="18"/>
                <w:szCs w:val="18"/>
              </w:rPr>
            </w:pPr>
            <w:r w:rsidRPr="00844F14">
              <w:rPr>
                <w:rFonts w:ascii="TimesNewRomanPSMT" w:hAnsi="TimesNewRomanPSMT" w:cs="TimesNewRomanPSMT"/>
                <w:b/>
                <w:sz w:val="18"/>
                <w:szCs w:val="18"/>
              </w:rPr>
              <w:t xml:space="preserve">Frequency </w:t>
            </w:r>
            <w:r w:rsidR="00EC5C0D" w:rsidRPr="00844F14">
              <w:rPr>
                <w:rFonts w:ascii="TimesNewRomanPSMT" w:hAnsi="TimesNewRomanPSMT" w:cs="TimesNewRomanPSMT"/>
                <w:b/>
                <w:sz w:val="18"/>
                <w:szCs w:val="18"/>
              </w:rPr>
              <w:t>Band</w:t>
            </w:r>
            <w:r w:rsidR="004E47EE" w:rsidRPr="00844F14">
              <w:rPr>
                <w:rFonts w:ascii="TimesNewRomanPSMT" w:hAnsi="TimesNewRomanPSMT" w:cs="TimesNewRomanPSMT"/>
                <w:b/>
                <w:sz w:val="18"/>
                <w:szCs w:val="18"/>
              </w:rPr>
              <w:t xml:space="preserve"> (MHz)</w:t>
            </w:r>
          </w:p>
        </w:tc>
        <w:tc>
          <w:tcPr>
            <w:tcW w:w="2598" w:type="dxa"/>
            <w:shd w:val="clear" w:color="auto" w:fill="auto"/>
          </w:tcPr>
          <w:p w14:paraId="2D3A34E6" w14:textId="77777777" w:rsidR="004A7971" w:rsidRPr="00844F14" w:rsidRDefault="004A7971" w:rsidP="005D7852">
            <w:pPr>
              <w:rPr>
                <w:b/>
              </w:rPr>
            </w:pPr>
            <w:r w:rsidRPr="00844F14">
              <w:rPr>
                <w:b/>
              </w:rPr>
              <w:t>PHY description</w:t>
            </w:r>
          </w:p>
        </w:tc>
        <w:tc>
          <w:tcPr>
            <w:tcW w:w="1998" w:type="dxa"/>
            <w:shd w:val="clear" w:color="auto" w:fill="auto"/>
          </w:tcPr>
          <w:p w14:paraId="2D0C28A8" w14:textId="77777777" w:rsidR="004A7971" w:rsidRPr="00844F14" w:rsidRDefault="00EC5C0D" w:rsidP="005D7852">
            <w:pPr>
              <w:rPr>
                <w:b/>
              </w:rPr>
            </w:pPr>
            <w:r w:rsidRPr="00844F14">
              <w:rPr>
                <w:b/>
              </w:rPr>
              <w:t>Notes</w:t>
            </w:r>
          </w:p>
        </w:tc>
      </w:tr>
      <w:tr w:rsidR="003D4053" w14:paraId="7B17B4D9" w14:textId="77777777" w:rsidTr="00B416C9">
        <w:tc>
          <w:tcPr>
            <w:tcW w:w="2533" w:type="dxa"/>
            <w:shd w:val="clear" w:color="auto" w:fill="auto"/>
          </w:tcPr>
          <w:p w14:paraId="4C6EB8C3" w14:textId="77777777" w:rsidR="004A7971" w:rsidRDefault="00D7136B" w:rsidP="00B416C9">
            <w:pPr>
              <w:pStyle w:val="NoSpacing"/>
            </w:pPr>
            <w:r>
              <w:t>802.15.4</w:t>
            </w:r>
          </w:p>
        </w:tc>
        <w:tc>
          <w:tcPr>
            <w:tcW w:w="2447" w:type="dxa"/>
            <w:shd w:val="clear" w:color="auto" w:fill="auto"/>
          </w:tcPr>
          <w:p w14:paraId="4EB2EC1A" w14:textId="558478F3" w:rsidR="004A7971" w:rsidRDefault="004A7971" w:rsidP="00B416C9">
            <w:pPr>
              <w:pStyle w:val="NoSpacing"/>
            </w:pPr>
            <w:r>
              <w:t>3244–474</w:t>
            </w:r>
            <w:ins w:id="115" w:author="Benjamin Rolfe" w:date="2024-05-30T12:40:00Z" w16du:dateUtc="2024-05-30T19:40:00Z">
              <w:r w:rsidR="001142F7">
                <w:t>3</w:t>
              </w:r>
            </w:ins>
            <w:del w:id="116" w:author="Benjamin Rolfe" w:date="2024-05-30T12:40:00Z" w16du:dateUtc="2024-05-30T19:40:00Z">
              <w:r w:rsidDel="001142F7">
                <w:delText xml:space="preserve">2 </w:delText>
              </w:r>
            </w:del>
          </w:p>
        </w:tc>
        <w:tc>
          <w:tcPr>
            <w:tcW w:w="2598" w:type="dxa"/>
            <w:shd w:val="clear" w:color="auto" w:fill="auto"/>
          </w:tcPr>
          <w:p w14:paraId="4118846D" w14:textId="77777777" w:rsidR="004A7971" w:rsidRPr="00AD7483" w:rsidRDefault="004A7971" w:rsidP="00B416C9">
            <w:pPr>
              <w:pStyle w:val="NoSpacing"/>
              <w:rPr>
                <w:rFonts w:ascii="TimesNewRomanPSMT" w:hAnsi="TimesNewRomanPSMT" w:cs="TimesNewRomanPSMT"/>
                <w:sz w:val="18"/>
                <w:szCs w:val="18"/>
              </w:rPr>
            </w:pPr>
            <w:r>
              <w:t>HRP UWB low band</w:t>
            </w:r>
          </w:p>
        </w:tc>
        <w:tc>
          <w:tcPr>
            <w:tcW w:w="1998" w:type="dxa"/>
            <w:shd w:val="clear" w:color="auto" w:fill="auto"/>
          </w:tcPr>
          <w:p w14:paraId="649D2169" w14:textId="77777777" w:rsidR="004A7971" w:rsidRDefault="00EC5C0D" w:rsidP="00B416C9">
            <w:pPr>
              <w:pStyle w:val="NoSpacing"/>
            </w:pPr>
            <w:r>
              <w:t xml:space="preserve">Clause </w:t>
            </w:r>
            <w:r w:rsidR="00D7136B">
              <w:t>16</w:t>
            </w:r>
          </w:p>
        </w:tc>
      </w:tr>
      <w:tr w:rsidR="003D4053" w14:paraId="608EDA7E" w14:textId="77777777" w:rsidTr="00B416C9">
        <w:tc>
          <w:tcPr>
            <w:tcW w:w="2533" w:type="dxa"/>
            <w:shd w:val="clear" w:color="auto" w:fill="auto"/>
          </w:tcPr>
          <w:p w14:paraId="5781E4C3" w14:textId="77777777" w:rsidR="004A7971" w:rsidRDefault="00D7136B" w:rsidP="00B416C9">
            <w:pPr>
              <w:pStyle w:val="NoSpacing"/>
            </w:pPr>
            <w:r>
              <w:t>802.15.4</w:t>
            </w:r>
          </w:p>
        </w:tc>
        <w:tc>
          <w:tcPr>
            <w:tcW w:w="2447" w:type="dxa"/>
            <w:shd w:val="clear" w:color="auto" w:fill="auto"/>
          </w:tcPr>
          <w:p w14:paraId="2D31F777" w14:textId="77777777" w:rsidR="004A7971" w:rsidRDefault="004A7971" w:rsidP="00B416C9">
            <w:pPr>
              <w:pStyle w:val="NoSpacing"/>
            </w:pPr>
            <w:r>
              <w:t>5944–10 234</w:t>
            </w:r>
          </w:p>
        </w:tc>
        <w:tc>
          <w:tcPr>
            <w:tcW w:w="2598" w:type="dxa"/>
            <w:shd w:val="clear" w:color="auto" w:fill="auto"/>
          </w:tcPr>
          <w:p w14:paraId="70EF55E9" w14:textId="77777777" w:rsidR="004A7971" w:rsidRDefault="004A7971" w:rsidP="00B416C9">
            <w:pPr>
              <w:pStyle w:val="NoSpacing"/>
            </w:pPr>
            <w:r>
              <w:t>HRP UWB high band</w:t>
            </w:r>
          </w:p>
        </w:tc>
        <w:tc>
          <w:tcPr>
            <w:tcW w:w="1998" w:type="dxa"/>
            <w:shd w:val="clear" w:color="auto" w:fill="auto"/>
          </w:tcPr>
          <w:p w14:paraId="28BFC900" w14:textId="77777777" w:rsidR="004A7971" w:rsidRDefault="00B416C9" w:rsidP="00B416C9">
            <w:pPr>
              <w:pStyle w:val="NoSpacing"/>
            </w:pPr>
            <w:r>
              <w:t xml:space="preserve">Clause </w:t>
            </w:r>
            <w:r w:rsidR="00D7136B">
              <w:t>16</w:t>
            </w:r>
          </w:p>
        </w:tc>
      </w:tr>
      <w:tr w:rsidR="003D4053" w14:paraId="533CFD79" w14:textId="77777777" w:rsidTr="00B416C9">
        <w:tc>
          <w:tcPr>
            <w:tcW w:w="2533" w:type="dxa"/>
            <w:shd w:val="clear" w:color="auto" w:fill="auto"/>
          </w:tcPr>
          <w:p w14:paraId="6360F747" w14:textId="77777777" w:rsidR="004A7971" w:rsidRDefault="00D7136B" w:rsidP="00B416C9">
            <w:pPr>
              <w:pStyle w:val="NoSpacing"/>
            </w:pPr>
            <w:r>
              <w:t>802.15.4</w:t>
            </w:r>
          </w:p>
        </w:tc>
        <w:tc>
          <w:tcPr>
            <w:tcW w:w="2447" w:type="dxa"/>
            <w:shd w:val="clear" w:color="auto" w:fill="auto"/>
          </w:tcPr>
          <w:p w14:paraId="19FB4107" w14:textId="77777777" w:rsidR="004A7971" w:rsidRDefault="004A7971" w:rsidP="00B416C9">
            <w:pPr>
              <w:pStyle w:val="NoSpacing"/>
            </w:pPr>
            <w:r>
              <w:t>6289.6–9185.6</w:t>
            </w:r>
          </w:p>
        </w:tc>
        <w:tc>
          <w:tcPr>
            <w:tcW w:w="2598" w:type="dxa"/>
            <w:shd w:val="clear" w:color="auto" w:fill="auto"/>
          </w:tcPr>
          <w:p w14:paraId="56FA620A" w14:textId="77777777" w:rsidR="004A7971" w:rsidRDefault="004A7971" w:rsidP="00B416C9">
            <w:pPr>
              <w:pStyle w:val="NoSpacing"/>
            </w:pPr>
            <w:r>
              <w:t>LRP UWB</w:t>
            </w:r>
          </w:p>
        </w:tc>
        <w:tc>
          <w:tcPr>
            <w:tcW w:w="1998" w:type="dxa"/>
            <w:shd w:val="clear" w:color="auto" w:fill="auto"/>
          </w:tcPr>
          <w:p w14:paraId="5E8FF1D2" w14:textId="77777777" w:rsidR="004A7971" w:rsidRDefault="00B416C9" w:rsidP="00B416C9">
            <w:pPr>
              <w:pStyle w:val="NoSpacing"/>
            </w:pPr>
            <w:r>
              <w:t xml:space="preserve">Clause </w:t>
            </w:r>
            <w:r w:rsidR="00D7136B">
              <w:t>19</w:t>
            </w:r>
          </w:p>
        </w:tc>
      </w:tr>
      <w:tr w:rsidR="003D4053" w14:paraId="3208A106" w14:textId="77777777" w:rsidTr="00B416C9">
        <w:tc>
          <w:tcPr>
            <w:tcW w:w="2533" w:type="dxa"/>
            <w:shd w:val="clear" w:color="auto" w:fill="auto"/>
          </w:tcPr>
          <w:p w14:paraId="65D4F248" w14:textId="666B2360" w:rsidR="00F00EA1" w:rsidRPr="00F00EA1" w:rsidRDefault="00F00EA1" w:rsidP="00B416C9">
            <w:pPr>
              <w:pStyle w:val="NoSpacing"/>
            </w:pPr>
            <w:r w:rsidRPr="00F00EA1">
              <w:t>802.11-20</w:t>
            </w:r>
            <w:ins w:id="117" w:author="Benjamin Rolfe" w:date="2024-05-30T12:41:00Z" w16du:dateUtc="2024-05-30T19:41:00Z">
              <w:r w:rsidR="001142F7">
                <w:t>20</w:t>
              </w:r>
            </w:ins>
            <w:del w:id="118" w:author="Benjamin Rolfe" w:date="2024-05-30T12:41:00Z" w16du:dateUtc="2024-05-30T19:41:00Z">
              <w:r w:rsidRPr="00F00EA1" w:rsidDel="001142F7">
                <w:delText>16</w:delText>
              </w:r>
            </w:del>
          </w:p>
        </w:tc>
        <w:tc>
          <w:tcPr>
            <w:tcW w:w="2447" w:type="dxa"/>
            <w:shd w:val="clear" w:color="auto" w:fill="auto"/>
          </w:tcPr>
          <w:p w14:paraId="355FA081" w14:textId="6FEDDC40" w:rsidR="00F00EA1" w:rsidRPr="00F00EA1" w:rsidRDefault="001142F7" w:rsidP="00B416C9">
            <w:pPr>
              <w:pStyle w:val="NoSpacing"/>
              <w:rPr>
                <w:rFonts w:ascii="TimesNewRomanPSMT" w:hAnsi="TimesNewRomanPSMT" w:cs="TimesNewRomanPSMT"/>
                <w:sz w:val="18"/>
                <w:szCs w:val="18"/>
              </w:rPr>
            </w:pPr>
            <w:ins w:id="119" w:author="Benjamin Rolfe" w:date="2024-05-30T12:41:00Z" w16du:dateUtc="2024-05-30T19:41:00Z">
              <w:r w:rsidRPr="001142F7">
                <w:rPr>
                  <w:rFonts w:ascii="TimesNewRomanPSMT" w:hAnsi="TimesNewRomanPSMT" w:cs="TimesNewRomanPSMT"/>
                  <w:sz w:val="18"/>
                  <w:szCs w:val="18"/>
                </w:rPr>
                <w:t>3650</w:t>
              </w:r>
            </w:ins>
            <w:ins w:id="120" w:author="Benjamin Rolfe" w:date="2024-05-30T12:46:00Z" w16du:dateUtc="2024-05-30T19:46:00Z">
              <w:r>
                <w:t>–</w:t>
              </w:r>
            </w:ins>
            <w:ins w:id="121" w:author="Benjamin Rolfe" w:date="2024-05-30T12:41:00Z" w16du:dateUtc="2024-05-30T19:41:00Z">
              <w:r w:rsidRPr="001142F7">
                <w:rPr>
                  <w:rFonts w:ascii="TimesNewRomanPSMT" w:hAnsi="TimesNewRomanPSMT" w:cs="TimesNewRomanPSMT"/>
                  <w:sz w:val="18"/>
                  <w:szCs w:val="18"/>
                </w:rPr>
                <w:t>3700</w:t>
              </w:r>
            </w:ins>
            <w:del w:id="122" w:author="Benjamin Rolfe" w:date="2024-05-30T12:41:00Z" w16du:dateUtc="2024-05-30T19:41:00Z">
              <w:r w:rsidR="00F00EA1" w:rsidDel="001142F7">
                <w:rPr>
                  <w:rFonts w:ascii="TimesNewRomanPSMT" w:hAnsi="TimesNewRomanPSMT" w:cs="TimesNewRomanPSMT"/>
                  <w:sz w:val="18"/>
                  <w:szCs w:val="18"/>
                </w:rPr>
                <w:delText xml:space="preserve">4000 </w:delText>
              </w:r>
            </w:del>
          </w:p>
        </w:tc>
        <w:tc>
          <w:tcPr>
            <w:tcW w:w="2598" w:type="dxa"/>
            <w:shd w:val="clear" w:color="auto" w:fill="auto"/>
          </w:tcPr>
          <w:p w14:paraId="309D415E" w14:textId="77777777" w:rsidR="00F00EA1" w:rsidRPr="00F00EA1" w:rsidRDefault="00F00EA1" w:rsidP="00B416C9">
            <w:pPr>
              <w:pStyle w:val="NoSpacing"/>
              <w:rPr>
                <w:rFonts w:ascii="TimesNewRomanPSMT" w:hAnsi="TimesNewRomanPSMT" w:cs="TimesNewRomanPSMT"/>
                <w:sz w:val="18"/>
                <w:szCs w:val="18"/>
              </w:rPr>
            </w:pPr>
            <w:r w:rsidRPr="00F00EA1">
              <w:rPr>
                <w:rFonts w:ascii="TimesNewRomanPSMT" w:hAnsi="TimesNewRomanPSMT" w:cs="TimesNewRomanPSMT"/>
                <w:sz w:val="18"/>
                <w:szCs w:val="18"/>
              </w:rPr>
              <w:t>10, 20, 40  MHz channel spacing</w:t>
            </w:r>
          </w:p>
        </w:tc>
        <w:tc>
          <w:tcPr>
            <w:tcW w:w="1998" w:type="dxa"/>
            <w:vMerge w:val="restart"/>
            <w:shd w:val="clear" w:color="auto" w:fill="auto"/>
          </w:tcPr>
          <w:p w14:paraId="1BE17816" w14:textId="374FED96" w:rsidR="00F00EA1" w:rsidDel="004F250A" w:rsidRDefault="00F00EA1" w:rsidP="00F00EA1">
            <w:pPr>
              <w:pStyle w:val="NoSpacing"/>
              <w:rPr>
                <w:del w:id="123" w:author="Benjamin Rolfe" w:date="2024-05-30T12:37:00Z" w16du:dateUtc="2024-05-30T19:37:00Z"/>
              </w:rPr>
            </w:pPr>
            <w:del w:id="124" w:author="Benjamin Rolfe" w:date="2024-05-30T12:37:00Z" w16du:dateUtc="2024-05-30T19:37:00Z">
              <w:r w:rsidDel="004F250A">
                <w:delText>Not specifically analyzed in this document: WLAN operation is restricted by regional regulations and not expected to be operating in same place as UWB systems.</w:delText>
              </w:r>
              <w:r w:rsidDel="004F250A">
                <w:rPr>
                  <w:rStyle w:val="FootnoteReference"/>
                </w:rPr>
                <w:footnoteReference w:id="1"/>
              </w:r>
            </w:del>
          </w:p>
          <w:p w14:paraId="33C89BAA" w14:textId="77777777" w:rsidR="00F00EA1" w:rsidRDefault="00F00EA1" w:rsidP="00F00EA1">
            <w:pPr>
              <w:pStyle w:val="NoSpacing"/>
            </w:pPr>
          </w:p>
        </w:tc>
      </w:tr>
      <w:tr w:rsidR="003D4053" w14:paraId="735D5BC3" w14:textId="77777777" w:rsidTr="00B416C9">
        <w:tc>
          <w:tcPr>
            <w:tcW w:w="2533" w:type="dxa"/>
            <w:shd w:val="clear" w:color="auto" w:fill="auto"/>
          </w:tcPr>
          <w:p w14:paraId="10163BF9" w14:textId="165FA02D" w:rsidR="00F00EA1" w:rsidRPr="00F00EA1" w:rsidRDefault="00F00EA1" w:rsidP="00B416C9">
            <w:pPr>
              <w:pStyle w:val="NoSpacing"/>
            </w:pPr>
            <w:r w:rsidRPr="00F00EA1">
              <w:t>802.11-20</w:t>
            </w:r>
            <w:ins w:id="127" w:author="Benjamin Rolfe" w:date="2024-05-30T12:43:00Z" w16du:dateUtc="2024-05-30T19:43:00Z">
              <w:r w:rsidR="001142F7">
                <w:t>20</w:t>
              </w:r>
            </w:ins>
            <w:del w:id="128" w:author="Benjamin Rolfe" w:date="2024-05-30T12:43:00Z" w16du:dateUtc="2024-05-30T19:43:00Z">
              <w:r w:rsidRPr="00F00EA1" w:rsidDel="001142F7">
                <w:delText>16</w:delText>
              </w:r>
            </w:del>
          </w:p>
        </w:tc>
        <w:tc>
          <w:tcPr>
            <w:tcW w:w="2447" w:type="dxa"/>
            <w:shd w:val="clear" w:color="auto" w:fill="auto"/>
          </w:tcPr>
          <w:p w14:paraId="40077C4D" w14:textId="77777777" w:rsidR="00F00EA1" w:rsidRPr="00F00EA1" w:rsidRDefault="00F00EA1" w:rsidP="00B416C9">
            <w:pPr>
              <w:pStyle w:val="NoSpacing"/>
              <w:rPr>
                <w:rFonts w:ascii="TimesNewRomanPSMT" w:hAnsi="TimesNewRomanPSMT" w:cs="TimesNewRomanPSMT"/>
                <w:sz w:val="18"/>
                <w:szCs w:val="18"/>
              </w:rPr>
            </w:pPr>
            <w:r w:rsidRPr="00F00EA1">
              <w:rPr>
                <w:rFonts w:ascii="TimesNewRomanPSMT" w:hAnsi="TimesNewRomanPSMT" w:cs="TimesNewRomanPSMT"/>
                <w:sz w:val="18"/>
                <w:szCs w:val="18"/>
              </w:rPr>
              <w:t>4002.5</w:t>
            </w:r>
          </w:p>
        </w:tc>
        <w:tc>
          <w:tcPr>
            <w:tcW w:w="2598" w:type="dxa"/>
            <w:shd w:val="clear" w:color="auto" w:fill="auto"/>
          </w:tcPr>
          <w:p w14:paraId="7A385C54" w14:textId="14F1DA6D" w:rsidR="00F00EA1" w:rsidRPr="00F00EA1" w:rsidRDefault="00F00EA1" w:rsidP="00B416C9">
            <w:pPr>
              <w:pStyle w:val="NoSpacing"/>
              <w:rPr>
                <w:rFonts w:ascii="TimesNewRomanPSMT" w:hAnsi="TimesNewRomanPSMT" w:cs="TimesNewRomanPSMT"/>
                <w:sz w:val="18"/>
                <w:szCs w:val="18"/>
              </w:rPr>
            </w:pPr>
            <w:r w:rsidRPr="00F00EA1">
              <w:rPr>
                <w:rFonts w:ascii="TimesNewRomanPSMT" w:hAnsi="TimesNewRomanPSMT" w:cs="TimesNewRomanPSMT"/>
                <w:sz w:val="18"/>
                <w:szCs w:val="18"/>
              </w:rPr>
              <w:t>5</w:t>
            </w:r>
            <w:ins w:id="129" w:author="Benjamin Rolfe" w:date="2024-05-30T12:38:00Z" w16du:dateUtc="2024-05-30T19:38:00Z">
              <w:r w:rsidR="004F250A">
                <w:rPr>
                  <w:rFonts w:ascii="TimesNewRomanPSMT" w:hAnsi="TimesNewRomanPSMT" w:cs="TimesNewRomanPSMT"/>
                  <w:sz w:val="18"/>
                  <w:szCs w:val="18"/>
                </w:rPr>
                <w:t xml:space="preserve"> MHz channel spacing</w:t>
              </w:r>
            </w:ins>
          </w:p>
        </w:tc>
        <w:tc>
          <w:tcPr>
            <w:tcW w:w="1998" w:type="dxa"/>
            <w:vMerge/>
            <w:shd w:val="clear" w:color="auto" w:fill="auto"/>
          </w:tcPr>
          <w:p w14:paraId="5F3AF1DC" w14:textId="77777777" w:rsidR="00F00EA1" w:rsidRDefault="00F00EA1" w:rsidP="00B416C9">
            <w:pPr>
              <w:pStyle w:val="NoSpacing"/>
            </w:pPr>
          </w:p>
        </w:tc>
      </w:tr>
      <w:tr w:rsidR="003D4053" w14:paraId="5E8C0FAE" w14:textId="77777777" w:rsidTr="00B416C9">
        <w:tc>
          <w:tcPr>
            <w:tcW w:w="2533" w:type="dxa"/>
            <w:shd w:val="clear" w:color="auto" w:fill="auto"/>
          </w:tcPr>
          <w:p w14:paraId="5F9635AF" w14:textId="2E4FB289" w:rsidR="00F00EA1" w:rsidRPr="00F00EA1" w:rsidRDefault="00F00EA1" w:rsidP="00B416C9">
            <w:pPr>
              <w:pStyle w:val="NoSpacing"/>
            </w:pPr>
            <w:r w:rsidRPr="00F00EA1">
              <w:t>802.11-20</w:t>
            </w:r>
            <w:ins w:id="130" w:author="Benjamin Rolfe" w:date="2024-05-30T12:43:00Z" w16du:dateUtc="2024-05-30T19:43:00Z">
              <w:r w:rsidR="001142F7">
                <w:t>20</w:t>
              </w:r>
            </w:ins>
            <w:del w:id="131" w:author="Benjamin Rolfe" w:date="2024-05-30T12:43:00Z" w16du:dateUtc="2024-05-30T19:43:00Z">
              <w:r w:rsidRPr="00F00EA1" w:rsidDel="001142F7">
                <w:delText>16</w:delText>
              </w:r>
            </w:del>
          </w:p>
        </w:tc>
        <w:tc>
          <w:tcPr>
            <w:tcW w:w="2447" w:type="dxa"/>
            <w:shd w:val="clear" w:color="auto" w:fill="auto"/>
          </w:tcPr>
          <w:p w14:paraId="20965F81" w14:textId="6A9C6E74" w:rsidR="00F00EA1" w:rsidRPr="00F00EA1" w:rsidRDefault="001142F7" w:rsidP="00B416C9">
            <w:pPr>
              <w:pStyle w:val="NoSpacing"/>
              <w:rPr>
                <w:rFonts w:ascii="TimesNewRomanPSMT" w:hAnsi="TimesNewRomanPSMT" w:cs="TimesNewRomanPSMT"/>
                <w:sz w:val="18"/>
                <w:szCs w:val="18"/>
              </w:rPr>
            </w:pPr>
            <w:ins w:id="132" w:author="Benjamin Rolfe" w:date="2024-05-30T12:46:00Z" w16du:dateUtc="2024-05-30T19:46:00Z">
              <w:r w:rsidRPr="001142F7">
                <w:rPr>
                  <w:rFonts w:ascii="TimesNewRomanPSMT" w:hAnsi="TimesNewRomanPSMT" w:cs="TimesNewRomanPSMT"/>
                  <w:sz w:val="18"/>
                  <w:szCs w:val="18"/>
                </w:rPr>
                <w:t>4940</w:t>
              </w:r>
              <w:r>
                <w:t>–</w:t>
              </w:r>
              <w:r w:rsidRPr="001142F7">
                <w:rPr>
                  <w:rFonts w:ascii="TimesNewRomanPSMT" w:hAnsi="TimesNewRomanPSMT" w:cs="TimesNewRomanPSMT"/>
                  <w:sz w:val="18"/>
                  <w:szCs w:val="18"/>
                </w:rPr>
                <w:t>4990</w:t>
              </w:r>
            </w:ins>
            <w:del w:id="133" w:author="Benjamin Rolfe" w:date="2024-05-30T12:46:00Z" w16du:dateUtc="2024-05-30T19:46:00Z">
              <w:r w:rsidR="00F00EA1" w:rsidRPr="00F00EA1" w:rsidDel="001142F7">
                <w:rPr>
                  <w:rFonts w:ascii="TimesNewRomanPSMT" w:hAnsi="TimesNewRomanPSMT" w:cs="TimesNewRomanPSMT"/>
                  <w:sz w:val="18"/>
                  <w:szCs w:val="18"/>
                </w:rPr>
                <w:delText>4850</w:delText>
              </w:r>
            </w:del>
          </w:p>
        </w:tc>
        <w:tc>
          <w:tcPr>
            <w:tcW w:w="2598" w:type="dxa"/>
            <w:shd w:val="clear" w:color="auto" w:fill="auto"/>
          </w:tcPr>
          <w:p w14:paraId="43DAA50A" w14:textId="4154F3CC" w:rsidR="00F00EA1" w:rsidRPr="00F00EA1" w:rsidRDefault="00F00EA1" w:rsidP="00B416C9">
            <w:pPr>
              <w:pStyle w:val="NoSpacing"/>
              <w:rPr>
                <w:rFonts w:ascii="TimesNewRomanPSMT" w:hAnsi="TimesNewRomanPSMT" w:cs="TimesNewRomanPSMT"/>
                <w:sz w:val="18"/>
                <w:szCs w:val="18"/>
              </w:rPr>
            </w:pPr>
            <w:r w:rsidRPr="00F00EA1">
              <w:rPr>
                <w:rFonts w:ascii="TimesNewRomanPSMT" w:hAnsi="TimesNewRomanPSMT" w:cs="TimesNewRomanPSMT"/>
                <w:sz w:val="18"/>
                <w:szCs w:val="18"/>
              </w:rPr>
              <w:t>20</w:t>
            </w:r>
            <w:ins w:id="134" w:author="Benjamin Rolfe" w:date="2024-05-30T12:38:00Z" w16du:dateUtc="2024-05-30T19:38:00Z">
              <w:r w:rsidR="004F250A">
                <w:rPr>
                  <w:rFonts w:ascii="TimesNewRomanPSMT" w:hAnsi="TimesNewRomanPSMT" w:cs="TimesNewRomanPSMT"/>
                  <w:sz w:val="18"/>
                  <w:szCs w:val="18"/>
                </w:rPr>
                <w:t xml:space="preserve">  MHz channel spacing</w:t>
              </w:r>
            </w:ins>
          </w:p>
        </w:tc>
        <w:tc>
          <w:tcPr>
            <w:tcW w:w="1998" w:type="dxa"/>
            <w:vMerge/>
            <w:shd w:val="clear" w:color="auto" w:fill="auto"/>
          </w:tcPr>
          <w:p w14:paraId="35FA4DEB" w14:textId="77777777" w:rsidR="00F00EA1" w:rsidRDefault="00F00EA1" w:rsidP="00B416C9">
            <w:pPr>
              <w:pStyle w:val="NoSpacing"/>
            </w:pPr>
          </w:p>
        </w:tc>
      </w:tr>
      <w:tr w:rsidR="003D4053" w14:paraId="085E252C" w14:textId="77777777" w:rsidTr="00B416C9">
        <w:tc>
          <w:tcPr>
            <w:tcW w:w="2533" w:type="dxa"/>
            <w:shd w:val="clear" w:color="auto" w:fill="auto"/>
          </w:tcPr>
          <w:p w14:paraId="021341C9" w14:textId="77777777" w:rsidR="003D4053" w:rsidRDefault="003D4053" w:rsidP="00B416C9">
            <w:pPr>
              <w:pStyle w:val="NoSpacing"/>
              <w:rPr>
                <w:ins w:id="135" w:author="Benjamin Rolfe" w:date="2024-05-30T12:53:00Z" w16du:dateUtc="2024-05-30T19:53:00Z"/>
              </w:rPr>
            </w:pPr>
            <w:ins w:id="136" w:author="Benjamin Rolfe" w:date="2024-05-30T12:53:00Z" w16du:dateUtc="2024-05-30T19:53:00Z">
              <w:r>
                <w:t>802.11-2020</w:t>
              </w:r>
            </w:ins>
          </w:p>
          <w:p w14:paraId="3E4261D9" w14:textId="4FC2DFDF" w:rsidR="00F00EA1" w:rsidRPr="00F00EA1" w:rsidRDefault="00F00EA1" w:rsidP="00B416C9">
            <w:pPr>
              <w:pStyle w:val="NoSpacing"/>
            </w:pPr>
            <w:r w:rsidRPr="00F00EA1">
              <w:t>802.11</w:t>
            </w:r>
            <w:ins w:id="137" w:author="Benjamin Rolfe" w:date="2024-05-30T12:48:00Z" w16du:dateUtc="2024-05-30T19:48:00Z">
              <w:r w:rsidR="001142F7">
                <w:t>ax</w:t>
              </w:r>
            </w:ins>
            <w:r w:rsidRPr="00F00EA1">
              <w:t>-20</w:t>
            </w:r>
            <w:ins w:id="138" w:author="Benjamin Rolfe" w:date="2024-05-30T12:43:00Z" w16du:dateUtc="2024-05-30T19:43:00Z">
              <w:r w:rsidR="001142F7">
                <w:t>2</w:t>
              </w:r>
            </w:ins>
            <w:ins w:id="139" w:author="Benjamin Rolfe" w:date="2024-05-30T12:48:00Z" w16du:dateUtc="2024-05-30T19:48:00Z">
              <w:r w:rsidR="001142F7">
                <w:t>1</w:t>
              </w:r>
            </w:ins>
            <w:del w:id="140" w:author="Benjamin Rolfe" w:date="2024-05-30T12:43:00Z" w16du:dateUtc="2024-05-30T19:43:00Z">
              <w:r w:rsidRPr="00F00EA1" w:rsidDel="001142F7">
                <w:delText>16</w:delText>
              </w:r>
            </w:del>
          </w:p>
        </w:tc>
        <w:tc>
          <w:tcPr>
            <w:tcW w:w="2447" w:type="dxa"/>
            <w:shd w:val="clear" w:color="auto" w:fill="auto"/>
          </w:tcPr>
          <w:p w14:paraId="13B0A14B" w14:textId="2F672E1D" w:rsidR="00F00EA1" w:rsidRPr="00F00EA1" w:rsidRDefault="001142F7" w:rsidP="00B416C9">
            <w:pPr>
              <w:pStyle w:val="NoSpacing"/>
              <w:rPr>
                <w:rFonts w:ascii="TimesNewRomanPSMT" w:hAnsi="TimesNewRomanPSMT" w:cs="TimesNewRomanPSMT"/>
                <w:sz w:val="18"/>
                <w:szCs w:val="18"/>
              </w:rPr>
            </w:pPr>
            <w:ins w:id="141" w:author="Benjamin Rolfe" w:date="2024-05-30T12:48:00Z" w16du:dateUtc="2024-05-30T19:48:00Z">
              <w:r w:rsidRPr="001142F7">
                <w:rPr>
                  <w:rFonts w:ascii="TimesNewRomanPSMT" w:hAnsi="TimesNewRomanPSMT" w:cs="TimesNewRomanPSMT"/>
                  <w:sz w:val="18"/>
                  <w:szCs w:val="18"/>
                </w:rPr>
                <w:t>5150</w:t>
              </w:r>
              <w:r>
                <w:t>–</w:t>
              </w:r>
              <w:r w:rsidRPr="001142F7">
                <w:rPr>
                  <w:rFonts w:ascii="TimesNewRomanPSMT" w:hAnsi="TimesNewRomanPSMT" w:cs="TimesNewRomanPSMT"/>
                  <w:sz w:val="18"/>
                  <w:szCs w:val="18"/>
                </w:rPr>
                <w:t>5895</w:t>
              </w:r>
            </w:ins>
            <w:del w:id="142" w:author="Benjamin Rolfe" w:date="2024-05-30T12:48:00Z" w16du:dateUtc="2024-05-30T19:48:00Z">
              <w:r w:rsidR="00F00EA1" w:rsidDel="001142F7">
                <w:rPr>
                  <w:rFonts w:ascii="TimesNewRomanPSMT" w:hAnsi="TimesNewRomanPSMT" w:cs="TimesNewRomanPSMT"/>
                  <w:sz w:val="18"/>
                  <w:szCs w:val="18"/>
                </w:rPr>
                <w:delText xml:space="preserve">4890 </w:delText>
              </w:r>
            </w:del>
          </w:p>
        </w:tc>
        <w:tc>
          <w:tcPr>
            <w:tcW w:w="2598" w:type="dxa"/>
            <w:shd w:val="clear" w:color="auto" w:fill="auto"/>
          </w:tcPr>
          <w:p w14:paraId="7A287D74" w14:textId="2A5D4E3F" w:rsidR="00F00EA1" w:rsidRPr="00F00EA1" w:rsidRDefault="00F00EA1" w:rsidP="00B416C9">
            <w:pPr>
              <w:pStyle w:val="NoSpacing"/>
              <w:rPr>
                <w:rFonts w:ascii="TimesNewRomanPSMT" w:hAnsi="TimesNewRomanPSMT" w:cs="TimesNewRomanPSMT"/>
                <w:sz w:val="18"/>
                <w:szCs w:val="18"/>
              </w:rPr>
            </w:pPr>
            <w:r w:rsidRPr="00F00EA1">
              <w:rPr>
                <w:rFonts w:ascii="TimesNewRomanPSMT" w:hAnsi="TimesNewRomanPSMT" w:cs="TimesNewRomanPSMT"/>
                <w:sz w:val="18"/>
                <w:szCs w:val="18"/>
              </w:rPr>
              <w:t xml:space="preserve">10,20, </w:t>
            </w:r>
            <w:ins w:id="143" w:author="Benjamin Rolfe" w:date="2024-05-30T12:54:00Z" w16du:dateUtc="2024-05-30T19:54:00Z">
              <w:r w:rsidR="003D4053">
                <w:rPr>
                  <w:rFonts w:ascii="TimesNewRomanPSMT" w:hAnsi="TimesNewRomanPSMT" w:cs="TimesNewRomanPSMT"/>
                  <w:sz w:val="18"/>
                  <w:szCs w:val="18"/>
                </w:rPr>
                <w:t xml:space="preserve">40, </w:t>
              </w:r>
            </w:ins>
            <w:r w:rsidRPr="00F00EA1">
              <w:rPr>
                <w:rFonts w:ascii="TimesNewRomanPSMT" w:hAnsi="TimesNewRomanPSMT" w:cs="TimesNewRomanPSMT"/>
                <w:sz w:val="18"/>
                <w:szCs w:val="18"/>
              </w:rPr>
              <w:t>80, 160 MHz channel spacing</w:t>
            </w:r>
          </w:p>
        </w:tc>
        <w:tc>
          <w:tcPr>
            <w:tcW w:w="1998" w:type="dxa"/>
            <w:vMerge/>
            <w:shd w:val="clear" w:color="auto" w:fill="auto"/>
          </w:tcPr>
          <w:p w14:paraId="7E61C8B8" w14:textId="77777777" w:rsidR="00F00EA1" w:rsidRDefault="00F00EA1" w:rsidP="00B416C9">
            <w:pPr>
              <w:pStyle w:val="NoSpacing"/>
            </w:pPr>
          </w:p>
        </w:tc>
      </w:tr>
      <w:tr w:rsidR="003D4053" w14:paraId="701CD5AC" w14:textId="77777777" w:rsidTr="00B416C9">
        <w:tc>
          <w:tcPr>
            <w:tcW w:w="2533" w:type="dxa"/>
            <w:shd w:val="clear" w:color="auto" w:fill="auto"/>
          </w:tcPr>
          <w:p w14:paraId="1EC4B2DF" w14:textId="18D63698" w:rsidR="00F00EA1" w:rsidRPr="00F00EA1" w:rsidRDefault="00F00EA1" w:rsidP="00B416C9">
            <w:pPr>
              <w:pStyle w:val="NoSpacing"/>
            </w:pPr>
            <w:del w:id="144" w:author="Benjamin Rolfe" w:date="2024-05-30T12:52:00Z" w16du:dateUtc="2024-05-30T19:52:00Z">
              <w:r w:rsidRPr="00F00EA1" w:rsidDel="003D4053">
                <w:delText>802.11-20</w:delText>
              </w:r>
            </w:del>
            <w:del w:id="145" w:author="Benjamin Rolfe" w:date="2024-05-30T12:43:00Z" w16du:dateUtc="2024-05-30T19:43:00Z">
              <w:r w:rsidRPr="00F00EA1" w:rsidDel="001142F7">
                <w:delText>16</w:delText>
              </w:r>
            </w:del>
          </w:p>
        </w:tc>
        <w:tc>
          <w:tcPr>
            <w:tcW w:w="2447" w:type="dxa"/>
            <w:shd w:val="clear" w:color="auto" w:fill="auto"/>
          </w:tcPr>
          <w:p w14:paraId="7B0EDD17" w14:textId="75622C65" w:rsidR="00F00EA1" w:rsidRPr="00F00EA1" w:rsidRDefault="00F00EA1" w:rsidP="00B416C9">
            <w:pPr>
              <w:pStyle w:val="NoSpacing"/>
              <w:rPr>
                <w:rFonts w:ascii="TimesNewRomanPSMT" w:hAnsi="TimesNewRomanPSMT" w:cs="TimesNewRomanPSMT"/>
                <w:sz w:val="18"/>
                <w:szCs w:val="18"/>
              </w:rPr>
            </w:pPr>
            <w:del w:id="146" w:author="Benjamin Rolfe" w:date="2024-05-30T12:50:00Z" w16du:dateUtc="2024-05-30T19:50:00Z">
              <w:r w:rsidDel="001142F7">
                <w:rPr>
                  <w:rFonts w:ascii="TimesNewRomanPSMT" w:hAnsi="TimesNewRomanPSMT" w:cs="TimesNewRomanPSMT"/>
                  <w:sz w:val="18"/>
                  <w:szCs w:val="18"/>
                </w:rPr>
                <w:delText xml:space="preserve">4937.5 </w:delText>
              </w:r>
            </w:del>
          </w:p>
        </w:tc>
        <w:tc>
          <w:tcPr>
            <w:tcW w:w="2598" w:type="dxa"/>
            <w:shd w:val="clear" w:color="auto" w:fill="auto"/>
          </w:tcPr>
          <w:p w14:paraId="0444B185" w14:textId="4DC1ACC3" w:rsidR="00F00EA1" w:rsidRPr="00F00EA1" w:rsidRDefault="00F00EA1" w:rsidP="00B416C9">
            <w:pPr>
              <w:pStyle w:val="NoSpacing"/>
              <w:rPr>
                <w:rFonts w:ascii="TimesNewRomanPSMT" w:hAnsi="TimesNewRomanPSMT" w:cs="TimesNewRomanPSMT"/>
                <w:sz w:val="18"/>
                <w:szCs w:val="18"/>
              </w:rPr>
            </w:pPr>
            <w:del w:id="147" w:author="Benjamin Rolfe" w:date="2024-05-30T12:52:00Z" w16du:dateUtc="2024-05-30T19:52:00Z">
              <w:r w:rsidRPr="00F00EA1" w:rsidDel="003D4053">
                <w:rPr>
                  <w:rFonts w:ascii="TimesNewRomanPSMT" w:hAnsi="TimesNewRomanPSMT" w:cs="TimesNewRomanPSMT"/>
                  <w:sz w:val="18"/>
                  <w:szCs w:val="18"/>
                </w:rPr>
                <w:delText>5 MHz channel spacing</w:delText>
              </w:r>
            </w:del>
          </w:p>
        </w:tc>
        <w:tc>
          <w:tcPr>
            <w:tcW w:w="1998" w:type="dxa"/>
            <w:vMerge/>
            <w:shd w:val="clear" w:color="auto" w:fill="auto"/>
          </w:tcPr>
          <w:p w14:paraId="5A5B0006" w14:textId="77777777" w:rsidR="00F00EA1" w:rsidRDefault="00F00EA1" w:rsidP="00B416C9">
            <w:pPr>
              <w:pStyle w:val="NoSpacing"/>
            </w:pPr>
          </w:p>
        </w:tc>
      </w:tr>
      <w:tr w:rsidR="003D4053" w14:paraId="4C26FD8A" w14:textId="77777777" w:rsidTr="00B416C9">
        <w:tc>
          <w:tcPr>
            <w:tcW w:w="2533" w:type="dxa"/>
            <w:shd w:val="clear" w:color="auto" w:fill="auto"/>
          </w:tcPr>
          <w:p w14:paraId="1D3E0C1E" w14:textId="2E3A6A29" w:rsidR="00F00EA1" w:rsidRDefault="00F00EA1" w:rsidP="00B416C9">
            <w:pPr>
              <w:pStyle w:val="NoSpacing"/>
            </w:pPr>
            <w:del w:id="148" w:author="Benjamin Rolfe" w:date="2024-05-30T12:53:00Z" w16du:dateUtc="2024-05-30T19:53:00Z">
              <w:r w:rsidDel="003D4053">
                <w:delText>802.11-20</w:delText>
              </w:r>
            </w:del>
            <w:del w:id="149" w:author="Benjamin Rolfe" w:date="2024-05-30T12:43:00Z" w16du:dateUtc="2024-05-30T19:43:00Z">
              <w:r w:rsidDel="001142F7">
                <w:delText>16</w:delText>
              </w:r>
            </w:del>
          </w:p>
        </w:tc>
        <w:tc>
          <w:tcPr>
            <w:tcW w:w="2447" w:type="dxa"/>
            <w:shd w:val="clear" w:color="auto" w:fill="auto"/>
          </w:tcPr>
          <w:p w14:paraId="70638C46" w14:textId="3E55D55E" w:rsidR="00F00EA1" w:rsidRPr="00AD7483" w:rsidRDefault="00F00EA1" w:rsidP="00B416C9">
            <w:pPr>
              <w:pStyle w:val="NoSpacing"/>
              <w:rPr>
                <w:rFonts w:ascii="TimesNewRomanPSMT" w:hAnsi="TimesNewRomanPSMT" w:cs="TimesNewRomanPSMT"/>
                <w:sz w:val="18"/>
                <w:szCs w:val="18"/>
              </w:rPr>
            </w:pPr>
            <w:del w:id="150" w:author="Benjamin Rolfe" w:date="2024-05-30T12:50:00Z" w16du:dateUtc="2024-05-30T19:50:00Z">
              <w:r w:rsidDel="003D4053">
                <w:rPr>
                  <w:rFonts w:ascii="TimesNewRomanPSMT" w:hAnsi="TimesNewRomanPSMT" w:cs="TimesNewRomanPSMT"/>
                  <w:sz w:val="18"/>
                  <w:szCs w:val="18"/>
                </w:rPr>
                <w:delText xml:space="preserve">5000 </w:delText>
              </w:r>
            </w:del>
          </w:p>
        </w:tc>
        <w:tc>
          <w:tcPr>
            <w:tcW w:w="2598" w:type="dxa"/>
            <w:shd w:val="clear" w:color="auto" w:fill="auto"/>
          </w:tcPr>
          <w:p w14:paraId="36094E2B" w14:textId="2C55A705" w:rsidR="00F00EA1" w:rsidRPr="00AD7483" w:rsidRDefault="00F00EA1" w:rsidP="00B416C9">
            <w:pPr>
              <w:pStyle w:val="NoSpacing"/>
              <w:rPr>
                <w:rFonts w:ascii="TimesNewRomanPSMT" w:hAnsi="TimesNewRomanPSMT" w:cs="TimesNewRomanPSMT"/>
                <w:sz w:val="18"/>
                <w:szCs w:val="18"/>
              </w:rPr>
            </w:pPr>
            <w:del w:id="151" w:author="Benjamin Rolfe" w:date="2024-05-30T12:53:00Z" w16du:dateUtc="2024-05-30T19:53:00Z">
              <w:r w:rsidRPr="00AD7483" w:rsidDel="003D4053">
                <w:rPr>
                  <w:rFonts w:ascii="TimesNewRomanPSMT" w:hAnsi="TimesNewRomanPSMT" w:cs="TimesNewRomanPSMT"/>
                  <w:sz w:val="18"/>
                  <w:szCs w:val="18"/>
                </w:rPr>
                <w:delText>10, 20, 40,  MHz channel spacing</w:delText>
              </w:r>
            </w:del>
          </w:p>
        </w:tc>
        <w:tc>
          <w:tcPr>
            <w:tcW w:w="1998" w:type="dxa"/>
            <w:vMerge/>
            <w:shd w:val="clear" w:color="auto" w:fill="auto"/>
          </w:tcPr>
          <w:p w14:paraId="1E08A176" w14:textId="77777777" w:rsidR="00F00EA1" w:rsidRDefault="00F00EA1" w:rsidP="00B416C9">
            <w:pPr>
              <w:pStyle w:val="NoSpacing"/>
            </w:pPr>
          </w:p>
        </w:tc>
      </w:tr>
      <w:tr w:rsidR="003D4053" w14:paraId="0828ACC6" w14:textId="77777777" w:rsidTr="00B416C9">
        <w:tc>
          <w:tcPr>
            <w:tcW w:w="2533" w:type="dxa"/>
            <w:shd w:val="clear" w:color="auto" w:fill="auto"/>
          </w:tcPr>
          <w:p w14:paraId="0ED97087" w14:textId="17AC8931" w:rsidR="00F00EA1" w:rsidRPr="00F00EA1" w:rsidRDefault="00F00EA1" w:rsidP="00B416C9">
            <w:pPr>
              <w:pStyle w:val="NoSpacing"/>
            </w:pPr>
            <w:del w:id="152" w:author="Benjamin Rolfe" w:date="2024-05-30T12:53:00Z" w16du:dateUtc="2024-05-30T19:53:00Z">
              <w:r w:rsidRPr="00F00EA1" w:rsidDel="003D4053">
                <w:delText>802.11-2</w:delText>
              </w:r>
            </w:del>
            <w:del w:id="153" w:author="Benjamin Rolfe" w:date="2024-05-30T12:43:00Z" w16du:dateUtc="2024-05-30T19:43:00Z">
              <w:r w:rsidRPr="00F00EA1" w:rsidDel="001142F7">
                <w:delText>016</w:delText>
              </w:r>
            </w:del>
          </w:p>
        </w:tc>
        <w:tc>
          <w:tcPr>
            <w:tcW w:w="2447" w:type="dxa"/>
            <w:shd w:val="clear" w:color="auto" w:fill="auto"/>
          </w:tcPr>
          <w:p w14:paraId="46BE92E8" w14:textId="094754B9" w:rsidR="00F00EA1" w:rsidRPr="00F00EA1" w:rsidRDefault="00F00EA1" w:rsidP="00B416C9">
            <w:pPr>
              <w:pStyle w:val="NoSpacing"/>
              <w:rPr>
                <w:rFonts w:ascii="TimesNewRomanPSMT" w:hAnsi="TimesNewRomanPSMT" w:cs="TimesNewRomanPSMT"/>
                <w:sz w:val="18"/>
                <w:szCs w:val="18"/>
              </w:rPr>
            </w:pPr>
            <w:del w:id="154" w:author="Benjamin Rolfe" w:date="2024-05-30T12:53:00Z" w16du:dateUtc="2024-05-30T19:53:00Z">
              <w:r w:rsidRPr="00F00EA1" w:rsidDel="003D4053">
                <w:rPr>
                  <w:rFonts w:ascii="TimesNewRomanPSMT" w:hAnsi="TimesNewRomanPSMT" w:cs="TimesNewRomanPSMT"/>
                  <w:sz w:val="18"/>
                  <w:szCs w:val="18"/>
                </w:rPr>
                <w:delText>5002.5</w:delText>
              </w:r>
              <w:r w:rsidRPr="00F00EA1" w:rsidDel="003D4053">
                <w:rPr>
                  <w:rFonts w:ascii="TimesNewRomanPSMT" w:hAnsi="TimesNewRomanPSMT" w:cs="TimesNewRomanPSMT"/>
                  <w:sz w:val="18"/>
                  <w:szCs w:val="18"/>
                </w:rPr>
                <w:tab/>
              </w:r>
            </w:del>
          </w:p>
        </w:tc>
        <w:tc>
          <w:tcPr>
            <w:tcW w:w="2598" w:type="dxa"/>
            <w:shd w:val="clear" w:color="auto" w:fill="auto"/>
          </w:tcPr>
          <w:p w14:paraId="18169A09" w14:textId="03204D6F" w:rsidR="00F00EA1" w:rsidRPr="00F00EA1" w:rsidRDefault="00F00EA1" w:rsidP="00B416C9">
            <w:pPr>
              <w:pStyle w:val="NoSpacing"/>
              <w:rPr>
                <w:rFonts w:ascii="TimesNewRomanPSMT" w:hAnsi="TimesNewRomanPSMT" w:cs="TimesNewRomanPSMT"/>
                <w:sz w:val="18"/>
                <w:szCs w:val="18"/>
              </w:rPr>
            </w:pPr>
            <w:del w:id="155" w:author="Benjamin Rolfe" w:date="2024-05-30T12:53:00Z" w16du:dateUtc="2024-05-30T19:53:00Z">
              <w:r w:rsidRPr="00F00EA1" w:rsidDel="003D4053">
                <w:rPr>
                  <w:rFonts w:ascii="TimesNewRomanPSMT" w:hAnsi="TimesNewRomanPSMT" w:cs="TimesNewRomanPSMT"/>
                  <w:sz w:val="18"/>
                  <w:szCs w:val="18"/>
                </w:rPr>
                <w:delText>5</w:delText>
              </w:r>
            </w:del>
          </w:p>
        </w:tc>
        <w:tc>
          <w:tcPr>
            <w:tcW w:w="1998" w:type="dxa"/>
            <w:vMerge/>
            <w:shd w:val="clear" w:color="auto" w:fill="auto"/>
          </w:tcPr>
          <w:p w14:paraId="3620173F" w14:textId="77777777" w:rsidR="00F00EA1" w:rsidRDefault="00F00EA1" w:rsidP="00B416C9">
            <w:pPr>
              <w:pStyle w:val="NoSpacing"/>
            </w:pPr>
          </w:p>
        </w:tc>
      </w:tr>
      <w:tr w:rsidR="003D4053" w14:paraId="38AA8B68" w14:textId="77777777" w:rsidTr="00B416C9">
        <w:tc>
          <w:tcPr>
            <w:tcW w:w="2533" w:type="dxa"/>
            <w:shd w:val="clear" w:color="auto" w:fill="auto"/>
          </w:tcPr>
          <w:p w14:paraId="1B78D617" w14:textId="625CD7BE" w:rsidR="003A26DA" w:rsidRDefault="003A26DA" w:rsidP="00B416C9">
            <w:pPr>
              <w:pStyle w:val="NoSpacing"/>
            </w:pPr>
            <w:r>
              <w:t>802.11ax</w:t>
            </w:r>
            <w:ins w:id="156" w:author="Benjamin Rolfe" w:date="2024-05-30T12:36:00Z" w16du:dateUtc="2024-05-30T19:36:00Z">
              <w:r w:rsidR="004F250A">
                <w:t>-2021</w:t>
              </w:r>
            </w:ins>
          </w:p>
        </w:tc>
        <w:tc>
          <w:tcPr>
            <w:tcW w:w="2447" w:type="dxa"/>
            <w:shd w:val="clear" w:color="auto" w:fill="auto"/>
          </w:tcPr>
          <w:p w14:paraId="05B9DFA4" w14:textId="4DA3D57A" w:rsidR="003A26DA" w:rsidRPr="00AD7483" w:rsidRDefault="00F37120" w:rsidP="00B416C9">
            <w:pPr>
              <w:pStyle w:val="NoSpacing"/>
              <w:rPr>
                <w:rFonts w:ascii="TimesNewRomanPSMT" w:hAnsi="TimesNewRomanPSMT" w:cs="TimesNewRomanPSMT"/>
                <w:sz w:val="18"/>
                <w:szCs w:val="18"/>
              </w:rPr>
            </w:pPr>
            <w:r w:rsidRPr="00F37120">
              <w:rPr>
                <w:rFonts w:ascii="TimesNewRomanPSMT" w:hAnsi="TimesNewRomanPSMT" w:cs="TimesNewRomanPSMT"/>
                <w:sz w:val="18"/>
                <w:szCs w:val="18"/>
              </w:rPr>
              <w:t>5935 - 71</w:t>
            </w:r>
            <w:ins w:id="157" w:author="Benjamin Rolfe" w:date="2024-05-30T12:54:00Z" w16du:dateUtc="2024-05-30T19:54:00Z">
              <w:r w:rsidR="003D4053">
                <w:rPr>
                  <w:rFonts w:ascii="TimesNewRomanPSMT" w:hAnsi="TimesNewRomanPSMT" w:cs="TimesNewRomanPSMT"/>
                  <w:sz w:val="18"/>
                  <w:szCs w:val="18"/>
                </w:rPr>
                <w:t>2</w:t>
              </w:r>
            </w:ins>
            <w:del w:id="158" w:author="Benjamin Rolfe" w:date="2024-05-30T12:54:00Z" w16du:dateUtc="2024-05-30T19:54:00Z">
              <w:r w:rsidRPr="00F37120" w:rsidDel="003D4053">
                <w:rPr>
                  <w:rFonts w:ascii="TimesNewRomanPSMT" w:hAnsi="TimesNewRomanPSMT" w:cs="TimesNewRomanPSMT"/>
                  <w:sz w:val="18"/>
                  <w:szCs w:val="18"/>
                </w:rPr>
                <w:delText>1</w:delText>
              </w:r>
            </w:del>
            <w:r w:rsidRPr="00F37120">
              <w:rPr>
                <w:rFonts w:ascii="TimesNewRomanPSMT" w:hAnsi="TimesNewRomanPSMT" w:cs="TimesNewRomanPSMT"/>
                <w:sz w:val="18"/>
                <w:szCs w:val="18"/>
              </w:rPr>
              <w:t>5</w:t>
            </w:r>
          </w:p>
        </w:tc>
        <w:tc>
          <w:tcPr>
            <w:tcW w:w="2598" w:type="dxa"/>
            <w:shd w:val="clear" w:color="auto" w:fill="auto"/>
          </w:tcPr>
          <w:p w14:paraId="46C53B4B" w14:textId="261C68DA" w:rsidR="003A26DA" w:rsidRPr="00AD7483" w:rsidRDefault="003A26DA" w:rsidP="00B416C9">
            <w:pPr>
              <w:pStyle w:val="NoSpacing"/>
              <w:rPr>
                <w:rFonts w:ascii="TimesNewRomanPSMT" w:hAnsi="TimesNewRomanPSMT" w:cs="TimesNewRomanPSMT"/>
                <w:sz w:val="18"/>
                <w:szCs w:val="18"/>
              </w:rPr>
            </w:pPr>
            <w:r w:rsidRPr="00AD7483">
              <w:rPr>
                <w:rFonts w:ascii="TimesNewRomanPSMT" w:hAnsi="TimesNewRomanPSMT" w:cs="TimesNewRomanPSMT"/>
                <w:sz w:val="18"/>
                <w:szCs w:val="18"/>
              </w:rPr>
              <w:t xml:space="preserve">10,20, </w:t>
            </w:r>
            <w:ins w:id="159" w:author="Benjamin Rolfe" w:date="2024-05-30T12:54:00Z" w16du:dateUtc="2024-05-30T19:54:00Z">
              <w:r w:rsidR="003D4053">
                <w:rPr>
                  <w:rFonts w:ascii="TimesNewRomanPSMT" w:hAnsi="TimesNewRomanPSMT" w:cs="TimesNewRomanPSMT"/>
                  <w:sz w:val="18"/>
                  <w:szCs w:val="18"/>
                </w:rPr>
                <w:t xml:space="preserve">40, </w:t>
              </w:r>
            </w:ins>
            <w:r w:rsidRPr="00AD7483">
              <w:rPr>
                <w:rFonts w:ascii="TimesNewRomanPSMT" w:hAnsi="TimesNewRomanPSMT" w:cs="TimesNewRomanPSMT"/>
                <w:sz w:val="18"/>
                <w:szCs w:val="18"/>
              </w:rPr>
              <w:t>80, 160</w:t>
            </w:r>
            <w:ins w:id="160" w:author="Benjamin Rolfe" w:date="2024-05-30T12:35:00Z" w16du:dateUtc="2024-05-30T19:35:00Z">
              <w:r w:rsidR="004F250A">
                <w:rPr>
                  <w:rFonts w:ascii="TimesNewRomanPSMT" w:hAnsi="TimesNewRomanPSMT" w:cs="TimesNewRomanPSMT"/>
                  <w:sz w:val="18"/>
                  <w:szCs w:val="18"/>
                </w:rPr>
                <w:t xml:space="preserve"> MHz </w:t>
              </w:r>
            </w:ins>
            <w:ins w:id="161" w:author="Benjamin Rolfe" w:date="2024-05-30T12:37:00Z" w16du:dateUtc="2024-05-30T19:37:00Z">
              <w:r w:rsidR="004F250A">
                <w:rPr>
                  <w:rFonts w:ascii="TimesNewRomanPSMT" w:hAnsi="TimesNewRomanPSMT" w:cs="TimesNewRomanPSMT"/>
                  <w:sz w:val="18"/>
                  <w:szCs w:val="18"/>
                </w:rPr>
                <w:t>c</w:t>
              </w:r>
            </w:ins>
            <w:ins w:id="162" w:author="Benjamin Rolfe" w:date="2024-05-30T12:35:00Z" w16du:dateUtc="2024-05-30T19:35:00Z">
              <w:r w:rsidR="004F250A">
                <w:rPr>
                  <w:rFonts w:ascii="TimesNewRomanPSMT" w:hAnsi="TimesNewRomanPSMT" w:cs="TimesNewRomanPSMT"/>
                  <w:sz w:val="18"/>
                  <w:szCs w:val="18"/>
                </w:rPr>
                <w:t>hannel spacing</w:t>
              </w:r>
            </w:ins>
          </w:p>
        </w:tc>
        <w:tc>
          <w:tcPr>
            <w:tcW w:w="1998" w:type="dxa"/>
            <w:shd w:val="clear" w:color="auto" w:fill="auto"/>
          </w:tcPr>
          <w:p w14:paraId="1780863D" w14:textId="77777777" w:rsidR="003A26DA" w:rsidRDefault="003A26DA" w:rsidP="00B416C9">
            <w:pPr>
              <w:pStyle w:val="NoSpacing"/>
            </w:pPr>
          </w:p>
        </w:tc>
      </w:tr>
      <w:tr w:rsidR="003D4053" w14:paraId="0F5BF914" w14:textId="77777777" w:rsidTr="00B416C9">
        <w:tc>
          <w:tcPr>
            <w:tcW w:w="2533" w:type="dxa"/>
            <w:shd w:val="clear" w:color="auto" w:fill="auto"/>
          </w:tcPr>
          <w:p w14:paraId="01B2E5EF" w14:textId="4BCE6B9F" w:rsidR="003A26DA" w:rsidRDefault="00101195" w:rsidP="00B416C9">
            <w:pPr>
              <w:pStyle w:val="NoSpacing"/>
            </w:pPr>
            <w:del w:id="163" w:author="Benjamin Rolfe" w:date="2024-05-30T12:43:00Z" w16du:dateUtc="2024-05-30T19:43:00Z">
              <w:r w:rsidDel="001142F7">
                <w:delText>802.16-2012</w:delText>
              </w:r>
            </w:del>
            <w:ins w:id="164" w:author="Benjamin Rolfe" w:date="2024-05-30T12:54:00Z" w16du:dateUtc="2024-05-30T19:54:00Z">
              <w:r w:rsidR="003D4053">
                <w:t>P802.11be (Draft)</w:t>
              </w:r>
            </w:ins>
          </w:p>
        </w:tc>
        <w:tc>
          <w:tcPr>
            <w:tcW w:w="2447" w:type="dxa"/>
            <w:shd w:val="clear" w:color="auto" w:fill="auto"/>
          </w:tcPr>
          <w:p w14:paraId="472BAA6F" w14:textId="0722CCED" w:rsidR="003A26DA" w:rsidRPr="00AD7483" w:rsidRDefault="003D4053" w:rsidP="00B416C9">
            <w:pPr>
              <w:pStyle w:val="NoSpacing"/>
              <w:rPr>
                <w:rFonts w:ascii="TimesNewRomanPSMT" w:hAnsi="TimesNewRomanPSMT" w:cs="TimesNewRomanPSMT"/>
                <w:sz w:val="18"/>
                <w:szCs w:val="18"/>
              </w:rPr>
            </w:pPr>
            <w:ins w:id="165" w:author="Benjamin Rolfe" w:date="2024-05-30T12:54:00Z" w16du:dateUtc="2024-05-30T19:54:00Z">
              <w:r>
                <w:rPr>
                  <w:rFonts w:ascii="TimesNewRomanPSMT" w:hAnsi="TimesNewRomanPSMT" w:cs="TimesNewRomanPSMT"/>
                  <w:sz w:val="18"/>
                  <w:szCs w:val="18"/>
                </w:rPr>
                <w:t>5935-7250</w:t>
              </w:r>
            </w:ins>
            <w:del w:id="166" w:author="Benjamin Rolfe" w:date="2024-05-30T12:43:00Z" w16du:dateUtc="2024-05-30T19:43:00Z">
              <w:r w:rsidR="00101195" w:rsidRPr="00AD7483" w:rsidDel="001142F7">
                <w:rPr>
                  <w:rFonts w:ascii="TimesNewRomanPSMT" w:hAnsi="TimesNewRomanPSMT" w:cs="TimesNewRomanPSMT"/>
                  <w:sz w:val="18"/>
                  <w:szCs w:val="18"/>
                </w:rPr>
                <w:delText xml:space="preserve">3400 - 3800 </w:delText>
              </w:r>
            </w:del>
          </w:p>
        </w:tc>
        <w:tc>
          <w:tcPr>
            <w:tcW w:w="2598" w:type="dxa"/>
            <w:shd w:val="clear" w:color="auto" w:fill="auto"/>
          </w:tcPr>
          <w:p w14:paraId="71364F65" w14:textId="6B778206" w:rsidR="003A26DA" w:rsidRPr="00AD7483" w:rsidRDefault="003D4053" w:rsidP="00B416C9">
            <w:pPr>
              <w:pStyle w:val="NoSpacing"/>
              <w:rPr>
                <w:rFonts w:ascii="TimesNewRomanPSMT" w:hAnsi="TimesNewRomanPSMT" w:cs="TimesNewRomanPSMT"/>
                <w:sz w:val="18"/>
                <w:szCs w:val="18"/>
              </w:rPr>
            </w:pPr>
            <w:ins w:id="167" w:author="Benjamin Rolfe" w:date="2024-05-30T12:54:00Z" w16du:dateUtc="2024-05-30T19:54:00Z">
              <w:r>
                <w:rPr>
                  <w:rFonts w:ascii="TimesNewRomanPSMT" w:hAnsi="TimesNewRomanPSMT" w:cs="TimesNewRomanPSMT"/>
                  <w:sz w:val="18"/>
                  <w:szCs w:val="18"/>
                </w:rPr>
                <w:t xml:space="preserve">10, 20, 40, </w:t>
              </w:r>
            </w:ins>
            <w:ins w:id="168" w:author="Benjamin Rolfe" w:date="2024-05-30T12:55:00Z" w16du:dateUtc="2024-05-30T19:55:00Z">
              <w:r>
                <w:rPr>
                  <w:rFonts w:ascii="TimesNewRomanPSMT" w:hAnsi="TimesNewRomanPSMT" w:cs="TimesNewRomanPSMT"/>
                  <w:sz w:val="18"/>
                  <w:szCs w:val="18"/>
                </w:rPr>
                <w:t>80, 160, 320 MHz channel spacing</w:t>
              </w:r>
            </w:ins>
          </w:p>
        </w:tc>
        <w:tc>
          <w:tcPr>
            <w:tcW w:w="1998" w:type="dxa"/>
            <w:shd w:val="clear" w:color="auto" w:fill="auto"/>
          </w:tcPr>
          <w:p w14:paraId="4B90DC30" w14:textId="77777777" w:rsidR="003A26DA" w:rsidRDefault="003A26DA" w:rsidP="00B416C9">
            <w:pPr>
              <w:pStyle w:val="NoSpacing"/>
            </w:pPr>
          </w:p>
        </w:tc>
      </w:tr>
      <w:tr w:rsidR="003D4053" w14:paraId="3A4C8FD2" w14:textId="77777777" w:rsidTr="00B416C9">
        <w:trPr>
          <w:ins w:id="169" w:author="Benjamin Rolfe" w:date="2024-05-30T12:43:00Z" w16du:dateUtc="2024-05-30T19:43:00Z"/>
        </w:trPr>
        <w:tc>
          <w:tcPr>
            <w:tcW w:w="2533" w:type="dxa"/>
            <w:shd w:val="clear" w:color="auto" w:fill="auto"/>
          </w:tcPr>
          <w:p w14:paraId="3EABE1D7" w14:textId="77777777" w:rsidR="001142F7" w:rsidRDefault="001142F7" w:rsidP="00B416C9">
            <w:pPr>
              <w:pStyle w:val="NoSpacing"/>
              <w:rPr>
                <w:ins w:id="170" w:author="Benjamin Rolfe" w:date="2024-05-30T12:43:00Z" w16du:dateUtc="2024-05-30T19:43:00Z"/>
              </w:rPr>
            </w:pPr>
          </w:p>
        </w:tc>
        <w:tc>
          <w:tcPr>
            <w:tcW w:w="2447" w:type="dxa"/>
            <w:shd w:val="clear" w:color="auto" w:fill="auto"/>
          </w:tcPr>
          <w:p w14:paraId="6303C6A0" w14:textId="77777777" w:rsidR="001142F7" w:rsidRPr="00AD7483" w:rsidRDefault="001142F7" w:rsidP="00B416C9">
            <w:pPr>
              <w:pStyle w:val="NoSpacing"/>
              <w:rPr>
                <w:ins w:id="171" w:author="Benjamin Rolfe" w:date="2024-05-30T12:43:00Z" w16du:dateUtc="2024-05-30T19:43:00Z"/>
                <w:rFonts w:ascii="TimesNewRomanPSMT" w:hAnsi="TimesNewRomanPSMT" w:cs="TimesNewRomanPSMT"/>
                <w:sz w:val="18"/>
                <w:szCs w:val="18"/>
              </w:rPr>
            </w:pPr>
          </w:p>
        </w:tc>
        <w:tc>
          <w:tcPr>
            <w:tcW w:w="2598" w:type="dxa"/>
            <w:shd w:val="clear" w:color="auto" w:fill="auto"/>
          </w:tcPr>
          <w:p w14:paraId="22E7D9F1" w14:textId="77777777" w:rsidR="001142F7" w:rsidRPr="00AD7483" w:rsidRDefault="001142F7" w:rsidP="00B416C9">
            <w:pPr>
              <w:pStyle w:val="NoSpacing"/>
              <w:rPr>
                <w:ins w:id="172" w:author="Benjamin Rolfe" w:date="2024-05-30T12:43:00Z" w16du:dateUtc="2024-05-30T19:43:00Z"/>
                <w:rFonts w:ascii="TimesNewRomanPSMT" w:hAnsi="TimesNewRomanPSMT" w:cs="TimesNewRomanPSMT"/>
                <w:sz w:val="18"/>
                <w:szCs w:val="18"/>
              </w:rPr>
            </w:pPr>
          </w:p>
        </w:tc>
        <w:tc>
          <w:tcPr>
            <w:tcW w:w="1998" w:type="dxa"/>
            <w:shd w:val="clear" w:color="auto" w:fill="auto"/>
          </w:tcPr>
          <w:p w14:paraId="33A0C905" w14:textId="77777777" w:rsidR="001142F7" w:rsidRDefault="001142F7" w:rsidP="00B416C9">
            <w:pPr>
              <w:pStyle w:val="NoSpacing"/>
              <w:rPr>
                <w:ins w:id="173" w:author="Benjamin Rolfe" w:date="2024-05-30T12:43:00Z" w16du:dateUtc="2024-05-30T19:43:00Z"/>
              </w:rPr>
            </w:pPr>
          </w:p>
        </w:tc>
      </w:tr>
    </w:tbl>
    <w:p w14:paraId="566F2D5C" w14:textId="77777777" w:rsidR="004A7971" w:rsidRDefault="004A7971" w:rsidP="005D7852"/>
    <w:p w14:paraId="022C0C00" w14:textId="02D2E6E8" w:rsidR="004A7971" w:rsidRDefault="005C54E5" w:rsidP="004A7971">
      <w:del w:id="174" w:author="Benjamin Rolfe" w:date="2024-05-30T12:56:00Z" w16du:dateUtc="2024-05-30T19:56:00Z">
        <w:r w:rsidDel="003D4053">
          <w:delText xml:space="preserve">Note that the majority of WLAN applications use channel spacing 20 to 80 </w:delText>
        </w:r>
        <w:r w:rsidR="00F00EA1" w:rsidDel="003D4053">
          <w:delText>MHz.</w:delText>
        </w:r>
        <w:r w:rsidDel="003D4053">
          <w:delText xml:space="preserve"> </w:delText>
        </w:r>
        <w:r w:rsidR="00F00EA1" w:rsidDel="003D4053">
          <w:delText xml:space="preserve"> </w:delText>
        </w:r>
      </w:del>
      <w:r w:rsidR="00F00EA1">
        <w:t xml:space="preserve">The analysis referenced in this document mostly consider channel spacing from 5 to </w:t>
      </w:r>
      <w:del w:id="175" w:author="Benjamin Rolfe" w:date="2024-05-30T12:56:00Z" w16du:dateUtc="2024-05-30T19:56:00Z">
        <w:r w:rsidR="00F00EA1" w:rsidDel="003D4053">
          <w:delText xml:space="preserve">160 </w:delText>
        </w:r>
      </w:del>
      <w:ins w:id="176" w:author="Benjamin Rolfe" w:date="2024-05-30T12:56:00Z" w16du:dateUtc="2024-05-30T19:56:00Z">
        <w:r w:rsidR="003D4053">
          <w:t>320</w:t>
        </w:r>
        <w:r w:rsidR="003D4053">
          <w:t xml:space="preserve"> </w:t>
        </w:r>
      </w:ins>
      <w:r w:rsidR="00F00EA1">
        <w:t xml:space="preserve">MHz.  </w:t>
      </w:r>
    </w:p>
    <w:p w14:paraId="60AB55C2" w14:textId="7D40E35B" w:rsidR="00CF3391" w:rsidRDefault="00F318ED" w:rsidP="00CF3391">
      <w:pPr>
        <w:pStyle w:val="Heading3"/>
      </w:pPr>
      <w:bookmarkStart w:id="177" w:name="_Toc167972448"/>
      <w:r>
        <w:t>Summary of Amendment</w:t>
      </w:r>
      <w:bookmarkEnd w:id="177"/>
    </w:p>
    <w:p w14:paraId="1569E8BB" w14:textId="77777777" w:rsidR="003D4053" w:rsidRDefault="003D4053" w:rsidP="00EC5C0D">
      <w:pPr>
        <w:rPr>
          <w:ins w:id="178" w:author="Benjamin Rolfe" w:date="2024-05-30T12:58:00Z" w16du:dateUtc="2024-05-30T19:58:00Z"/>
        </w:rPr>
      </w:pPr>
      <w:ins w:id="179" w:author="Benjamin Rolfe" w:date="2024-05-30T12:57:00Z" w16du:dateUtc="2024-05-30T19:57:00Z">
        <w:r w:rsidRPr="003D4053">
          <w:t>This amendment enhances the Ultra Wideband (UWB) physical layers (PHYs) medium access control (MAC</w:t>
        </w:r>
        <w:r>
          <w:t>) to addres</w:t>
        </w:r>
      </w:ins>
      <w:ins w:id="180" w:author="Benjamin Rolfe" w:date="2024-05-30T12:58:00Z" w16du:dateUtc="2024-05-30T19:58:00Z">
        <w:r>
          <w:t>s growing market needs.  Areas of enhancement include:</w:t>
        </w:r>
      </w:ins>
    </w:p>
    <w:p w14:paraId="3ECE1D58" w14:textId="26D48ACB" w:rsidR="003D4053" w:rsidRPr="003D4053" w:rsidRDefault="003D4053" w:rsidP="003D4053">
      <w:pPr>
        <w:pStyle w:val="ListParagraph"/>
        <w:numPr>
          <w:ilvl w:val="0"/>
          <w:numId w:val="30"/>
        </w:numPr>
        <w:rPr>
          <w:ins w:id="181" w:author="Benjamin Rolfe" w:date="2024-05-30T12:58:00Z" w16du:dateUtc="2024-05-30T19:58:00Z"/>
        </w:rPr>
        <w:pPrChange w:id="182" w:author="Benjamin Rolfe" w:date="2024-05-30T12:58:00Z" w16du:dateUtc="2024-05-30T19:58:00Z">
          <w:pPr/>
        </w:pPrChange>
      </w:pPr>
      <w:ins w:id="183" w:author="Benjamin Rolfe" w:date="2024-05-30T12:58:00Z" w16du:dateUtc="2024-05-30T19:58:00Z">
        <w:r>
          <w:t>C</w:t>
        </w:r>
        <w:r w:rsidRPr="003D4053">
          <w:t xml:space="preserve">oding, preamble and modulation schemes to support improved link budget and/or reduced air-time relative to IEEE Std 802.15.4 UWB; </w:t>
        </w:r>
      </w:ins>
    </w:p>
    <w:p w14:paraId="04488686" w14:textId="2A938038" w:rsidR="003D4053" w:rsidRPr="003D4053" w:rsidRDefault="003D4053" w:rsidP="003D4053">
      <w:pPr>
        <w:pStyle w:val="ListParagraph"/>
        <w:numPr>
          <w:ilvl w:val="0"/>
          <w:numId w:val="30"/>
        </w:numPr>
        <w:rPr>
          <w:ins w:id="184" w:author="Benjamin Rolfe" w:date="2024-05-30T12:58:00Z" w16du:dateUtc="2024-05-30T19:58:00Z"/>
        </w:rPr>
        <w:pPrChange w:id="185" w:author="Benjamin Rolfe" w:date="2024-05-30T12:58:00Z" w16du:dateUtc="2024-05-30T19:58:00Z">
          <w:pPr/>
        </w:pPrChange>
      </w:pPr>
      <w:ins w:id="186" w:author="Benjamin Rolfe" w:date="2024-05-30T12:59:00Z" w16du:dateUtc="2024-05-30T19:59:00Z">
        <w:r>
          <w:t>A</w:t>
        </w:r>
      </w:ins>
      <w:ins w:id="187" w:author="Benjamin Rolfe" w:date="2024-05-30T12:58:00Z" w16du:dateUtc="2024-05-30T19:58:00Z">
        <w:r w:rsidRPr="003D4053">
          <w:t>dditional channel</w:t>
        </w:r>
      </w:ins>
      <w:ins w:id="188" w:author="Benjamin Rolfe" w:date="2024-05-30T12:59:00Z" w16du:dateUtc="2024-05-30T19:59:00Z">
        <w:r>
          <w:t xml:space="preserve"> plan</w:t>
        </w:r>
      </w:ins>
      <w:ins w:id="189" w:author="Benjamin Rolfe" w:date="2024-05-30T12:58:00Z" w16du:dateUtc="2024-05-30T19:58:00Z">
        <w:r w:rsidRPr="003D4053">
          <w:t xml:space="preserve">s; </w:t>
        </w:r>
      </w:ins>
    </w:p>
    <w:p w14:paraId="6D5D7614" w14:textId="02BDE40D" w:rsidR="003D4053" w:rsidRPr="003D4053" w:rsidRDefault="003D4053" w:rsidP="003D4053">
      <w:pPr>
        <w:pStyle w:val="ListParagraph"/>
        <w:numPr>
          <w:ilvl w:val="0"/>
          <w:numId w:val="30"/>
        </w:numPr>
        <w:rPr>
          <w:ins w:id="190" w:author="Benjamin Rolfe" w:date="2024-05-30T12:58:00Z" w16du:dateUtc="2024-05-30T19:58:00Z"/>
        </w:rPr>
        <w:pPrChange w:id="191" w:author="Benjamin Rolfe" w:date="2024-05-30T12:58:00Z" w16du:dateUtc="2024-05-30T19:58:00Z">
          <w:pPr/>
        </w:pPrChange>
      </w:pPr>
      <w:ins w:id="192" w:author="Benjamin Rolfe" w:date="2024-05-30T13:00:00Z" w16du:dateUtc="2024-05-30T20:00:00Z">
        <w:r>
          <w:t>I</w:t>
        </w:r>
      </w:ins>
      <w:ins w:id="193" w:author="Benjamin Rolfe" w:date="2024-05-30T12:58:00Z" w16du:dateUtc="2024-05-30T19:58:00Z">
        <w:r w:rsidRPr="003D4053">
          <w:t xml:space="preserve">nterference mitigation techniques to support greater device density and higher traffic use cases relative to the IEEE Std 802.15.4 UWB; </w:t>
        </w:r>
      </w:ins>
    </w:p>
    <w:p w14:paraId="551ACA22" w14:textId="77777777" w:rsidR="003D4053" w:rsidRDefault="003D4053" w:rsidP="003D4053">
      <w:pPr>
        <w:pStyle w:val="ListParagraph"/>
        <w:numPr>
          <w:ilvl w:val="0"/>
          <w:numId w:val="30"/>
        </w:numPr>
        <w:rPr>
          <w:ins w:id="194" w:author="Benjamin Rolfe" w:date="2024-05-30T13:00:00Z" w16du:dateUtc="2024-05-30T20:00:00Z"/>
        </w:rPr>
      </w:pPr>
      <w:ins w:id="195" w:author="Benjamin Rolfe" w:date="2024-05-30T13:00:00Z" w16du:dateUtc="2024-05-30T20:00:00Z">
        <w:r>
          <w:t>I</w:t>
        </w:r>
      </w:ins>
      <w:ins w:id="196" w:author="Benjamin Rolfe" w:date="2024-05-30T12:58:00Z" w16du:dateUtc="2024-05-30T19:58:00Z">
        <w:r w:rsidRPr="003D4053">
          <w:t xml:space="preserve">mprovements to accuracy, precision and reliability and interoperability for high-integrity ranging; </w:t>
        </w:r>
      </w:ins>
    </w:p>
    <w:p w14:paraId="3587CE55" w14:textId="4888720B" w:rsidR="003D4053" w:rsidRPr="003D4053" w:rsidRDefault="003D4053" w:rsidP="003D4053">
      <w:pPr>
        <w:pStyle w:val="ListParagraph"/>
        <w:numPr>
          <w:ilvl w:val="0"/>
          <w:numId w:val="30"/>
        </w:numPr>
        <w:rPr>
          <w:ins w:id="197" w:author="Benjamin Rolfe" w:date="2024-05-30T12:58:00Z" w16du:dateUtc="2024-05-30T19:58:00Z"/>
        </w:rPr>
        <w:pPrChange w:id="198" w:author="Benjamin Rolfe" w:date="2024-05-30T12:58:00Z" w16du:dateUtc="2024-05-30T19:58:00Z">
          <w:pPr/>
        </w:pPrChange>
      </w:pPr>
      <w:ins w:id="199" w:author="Benjamin Rolfe" w:date="2024-05-30T13:00:00Z" w16du:dateUtc="2024-05-30T20:00:00Z">
        <w:r>
          <w:t>Means</w:t>
        </w:r>
      </w:ins>
      <w:ins w:id="200" w:author="Benjamin Rolfe" w:date="2024-05-30T12:58:00Z" w16du:dateUtc="2024-05-30T19:58:00Z">
        <w:r w:rsidRPr="003D4053">
          <w:t xml:space="preserve"> to reduce complexity and </w:t>
        </w:r>
      </w:ins>
      <w:ins w:id="201" w:author="Benjamin Rolfe" w:date="2024-05-30T13:00:00Z" w16du:dateUtc="2024-05-30T20:00:00Z">
        <w:r>
          <w:t xml:space="preserve">energy </w:t>
        </w:r>
      </w:ins>
      <w:ins w:id="202" w:author="Benjamin Rolfe" w:date="2024-05-30T12:58:00Z" w16du:dateUtc="2024-05-30T19:58:00Z">
        <w:r w:rsidRPr="003D4053">
          <w:t xml:space="preserve">consumption; </w:t>
        </w:r>
      </w:ins>
    </w:p>
    <w:p w14:paraId="36037077" w14:textId="11BE8221" w:rsidR="003D4053" w:rsidRPr="003D4053" w:rsidRDefault="00A37C38" w:rsidP="003D4053">
      <w:pPr>
        <w:pStyle w:val="ListParagraph"/>
        <w:numPr>
          <w:ilvl w:val="0"/>
          <w:numId w:val="30"/>
        </w:numPr>
        <w:rPr>
          <w:ins w:id="203" w:author="Benjamin Rolfe" w:date="2024-05-30T12:58:00Z" w16du:dateUtc="2024-05-30T19:58:00Z"/>
        </w:rPr>
        <w:pPrChange w:id="204" w:author="Benjamin Rolfe" w:date="2024-05-30T12:58:00Z" w16du:dateUtc="2024-05-30T19:58:00Z">
          <w:pPr/>
        </w:pPrChange>
      </w:pPr>
      <w:ins w:id="205" w:author="Benjamin Rolfe" w:date="2024-05-30T13:00:00Z" w16du:dateUtc="2024-05-30T20:00:00Z">
        <w:r>
          <w:t>D</w:t>
        </w:r>
      </w:ins>
      <w:ins w:id="206" w:author="Benjamin Rolfe" w:date="2024-05-30T12:58:00Z" w16du:dateUtc="2024-05-30T19:58:00Z">
        <w:r w:rsidR="003D4053" w:rsidRPr="003D4053">
          <w:t xml:space="preserve">efinitions for tightly coupled hybrid operation with narrowband signaling to assist UWB; </w:t>
        </w:r>
      </w:ins>
    </w:p>
    <w:p w14:paraId="3CFE5A0D" w14:textId="6B5474B5" w:rsidR="003D4053" w:rsidRPr="003D4053" w:rsidRDefault="00A37C38" w:rsidP="003D4053">
      <w:pPr>
        <w:pStyle w:val="ListParagraph"/>
        <w:numPr>
          <w:ilvl w:val="0"/>
          <w:numId w:val="30"/>
        </w:numPr>
        <w:rPr>
          <w:ins w:id="207" w:author="Benjamin Rolfe" w:date="2024-05-30T12:58:00Z" w16du:dateUtc="2024-05-30T19:58:00Z"/>
        </w:rPr>
        <w:pPrChange w:id="208" w:author="Benjamin Rolfe" w:date="2024-05-30T12:58:00Z" w16du:dateUtc="2024-05-30T19:58:00Z">
          <w:pPr/>
        </w:pPrChange>
      </w:pPr>
      <w:ins w:id="209" w:author="Benjamin Rolfe" w:date="2024-05-30T13:00:00Z" w16du:dateUtc="2024-05-30T20:00:00Z">
        <w:r>
          <w:t>E</w:t>
        </w:r>
      </w:ins>
      <w:ins w:id="210" w:author="Benjamin Rolfe" w:date="2024-05-30T12:58:00Z" w16du:dateUtc="2024-05-30T19:58:00Z">
        <w:r w:rsidR="003D4053" w:rsidRPr="003D4053">
          <w:t xml:space="preserve">nhanced native discovery and connection setup mechanisms; </w:t>
        </w:r>
      </w:ins>
    </w:p>
    <w:p w14:paraId="04D16FE1" w14:textId="2462E4A8" w:rsidR="003D4053" w:rsidRPr="003D4053" w:rsidRDefault="00A37C38" w:rsidP="003D4053">
      <w:pPr>
        <w:pStyle w:val="ListParagraph"/>
        <w:numPr>
          <w:ilvl w:val="0"/>
          <w:numId w:val="30"/>
        </w:numPr>
        <w:rPr>
          <w:ins w:id="211" w:author="Benjamin Rolfe" w:date="2024-05-30T12:58:00Z" w16du:dateUtc="2024-05-30T19:58:00Z"/>
        </w:rPr>
        <w:pPrChange w:id="212" w:author="Benjamin Rolfe" w:date="2024-05-30T12:58:00Z" w16du:dateUtc="2024-05-30T19:58:00Z">
          <w:pPr/>
        </w:pPrChange>
      </w:pPr>
      <w:ins w:id="213" w:author="Benjamin Rolfe" w:date="2024-05-30T13:00:00Z" w16du:dateUtc="2024-05-30T20:00:00Z">
        <w:r>
          <w:t>S</w:t>
        </w:r>
      </w:ins>
      <w:ins w:id="214" w:author="Benjamin Rolfe" w:date="2024-05-30T12:58:00Z" w16du:dateUtc="2024-05-30T19:58:00Z">
        <w:r w:rsidR="003D4053" w:rsidRPr="003D4053">
          <w:t>ensing capabilities to support presence detection and environment mapping; </w:t>
        </w:r>
      </w:ins>
    </w:p>
    <w:p w14:paraId="4123760A" w14:textId="77777777" w:rsidR="00A37C38" w:rsidRDefault="00A37C38" w:rsidP="003D4053">
      <w:pPr>
        <w:pStyle w:val="ListParagraph"/>
        <w:numPr>
          <w:ilvl w:val="0"/>
          <w:numId w:val="30"/>
        </w:numPr>
        <w:rPr>
          <w:ins w:id="215" w:author="Benjamin Rolfe" w:date="2024-05-30T13:01:00Z" w16du:dateUtc="2024-05-30T20:01:00Z"/>
        </w:rPr>
      </w:pPr>
      <w:ins w:id="216" w:author="Benjamin Rolfe" w:date="2024-05-30T13:00:00Z" w16du:dateUtc="2024-05-30T20:00:00Z">
        <w:r>
          <w:t>M</w:t>
        </w:r>
      </w:ins>
      <w:ins w:id="217" w:author="Benjamin Rolfe" w:date="2024-05-30T12:58:00Z" w16du:dateUtc="2024-05-30T19:58:00Z">
        <w:r w:rsidR="003D4053" w:rsidRPr="003D4053">
          <w:t xml:space="preserve">echanisms supporting </w:t>
        </w:r>
      </w:ins>
      <w:ins w:id="218" w:author="Benjamin Rolfe" w:date="2024-05-30T13:00:00Z" w16du:dateUtc="2024-05-30T20:00:00Z">
        <w:r>
          <w:t xml:space="preserve">ultra </w:t>
        </w:r>
      </w:ins>
      <w:ins w:id="219" w:author="Benjamin Rolfe" w:date="2024-05-30T12:58:00Z" w16du:dateUtc="2024-05-30T19:58:00Z">
        <w:r w:rsidR="003D4053" w:rsidRPr="003D4053">
          <w:t xml:space="preserve">low-power low-latency </w:t>
        </w:r>
      </w:ins>
      <w:ins w:id="220" w:author="Benjamin Rolfe" w:date="2024-05-30T13:01:00Z" w16du:dateUtc="2024-05-30T20:01:00Z">
        <w:r>
          <w:t>data communication</w:t>
        </w:r>
      </w:ins>
    </w:p>
    <w:p w14:paraId="6F5375F0" w14:textId="77777777" w:rsidR="00A37C38" w:rsidRDefault="00A37C38" w:rsidP="003D4053">
      <w:pPr>
        <w:pStyle w:val="ListParagraph"/>
        <w:numPr>
          <w:ilvl w:val="0"/>
          <w:numId w:val="30"/>
        </w:numPr>
        <w:rPr>
          <w:ins w:id="221" w:author="Benjamin Rolfe" w:date="2024-05-30T13:01:00Z" w16du:dateUtc="2024-05-30T20:01:00Z"/>
        </w:rPr>
      </w:pPr>
      <w:ins w:id="222" w:author="Benjamin Rolfe" w:date="2024-05-30T13:01:00Z" w16du:dateUtc="2024-05-30T20:01:00Z">
        <w:r>
          <w:t xml:space="preserve"> New data rates to support </w:t>
        </w:r>
      </w:ins>
      <w:ins w:id="223" w:author="Benjamin Rolfe" w:date="2024-05-30T12:58:00Z" w16du:dateUtc="2024-05-30T19:58:00Z">
        <w:r w:rsidR="003D4053" w:rsidRPr="003D4053">
          <w:t>at least 50 Mb/s of throughput. </w:t>
        </w:r>
      </w:ins>
    </w:p>
    <w:p w14:paraId="54F44E4A" w14:textId="77777777" w:rsidR="00A37C38" w:rsidRDefault="00A37C38" w:rsidP="00A37C38">
      <w:pPr>
        <w:rPr>
          <w:ins w:id="224" w:author="Benjamin Rolfe" w:date="2024-05-30T13:04:00Z" w16du:dateUtc="2024-05-30T20:04:00Z"/>
        </w:rPr>
      </w:pPr>
      <w:ins w:id="225" w:author="Benjamin Rolfe" w:date="2024-05-30T13:01:00Z" w16du:dateUtc="2024-05-30T20:01:00Z">
        <w:r>
          <w:t>This amendm</w:t>
        </w:r>
      </w:ins>
      <w:ins w:id="226" w:author="Benjamin Rolfe" w:date="2024-05-30T13:02:00Z" w16du:dateUtc="2024-05-30T20:02:00Z">
        <w:r>
          <w:t xml:space="preserve">ent supports multiple topologies including </w:t>
        </w:r>
        <w:r w:rsidRPr="00A37C38">
          <w:t>peer-to-peer, peer-to-multi-peer, and station-to-infrastructure</w:t>
        </w:r>
        <w:r>
          <w:t xml:space="preserve">. This amendment </w:t>
        </w:r>
      </w:ins>
      <w:ins w:id="227" w:author="Benjamin Rolfe" w:date="2024-05-30T13:03:00Z" w16du:dateUtc="2024-05-30T20:03:00Z">
        <w:r>
          <w:t xml:space="preserve">considers compatibility with legacy 802.15.4 UWB devices and includes mechanisms to ensure backwards compatibility, and means to ensure compatibility between new higher throughput data use cases </w:t>
        </w:r>
      </w:ins>
      <w:ins w:id="228" w:author="Benjamin Rolfe" w:date="2024-05-30T13:04:00Z" w16du:dateUtc="2024-05-30T20:04:00Z">
        <w:r>
          <w:t>and low duty-cycle ranging use cases.</w:t>
        </w:r>
      </w:ins>
    </w:p>
    <w:p w14:paraId="4FD7E1CA" w14:textId="77777777" w:rsidR="00A37C38" w:rsidRDefault="00A37C38" w:rsidP="00A37C38">
      <w:pPr>
        <w:rPr>
          <w:ins w:id="229" w:author="Benjamin Rolfe" w:date="2024-05-30T13:06:00Z" w16du:dateUtc="2024-05-30T20:06:00Z"/>
        </w:rPr>
      </w:pPr>
      <w:ins w:id="230" w:author="Benjamin Rolfe" w:date="2024-05-30T13:04:00Z" w16du:dateUtc="2024-05-30T20:04:00Z">
        <w:r>
          <w:t xml:space="preserve">This amendment includes enhancements to the O-QPSK PHY to support </w:t>
        </w:r>
      </w:ins>
      <w:ins w:id="231" w:author="Benjamin Rolfe" w:date="2024-05-30T13:05:00Z" w16du:dateUtc="2024-05-30T20:05:00Z">
        <w:r>
          <w:t xml:space="preserve">the the hybrid operation (UWB and coupled narrow band signalling), including </w:t>
        </w:r>
      </w:ins>
      <w:ins w:id="232" w:author="Benjamin Rolfe" w:date="2024-05-30T13:06:00Z" w16du:dateUtc="2024-05-30T20:06:00Z">
        <w:r>
          <w:t>extended channel plans.</w:t>
        </w:r>
      </w:ins>
    </w:p>
    <w:p w14:paraId="606D73A7" w14:textId="7FEF0977" w:rsidR="00FD5CCC" w:rsidRDefault="00A37C38" w:rsidP="00A37C38">
      <w:ins w:id="233" w:author="Benjamin Rolfe" w:date="2024-05-30T13:06:00Z" w16du:dateUtc="2024-05-30T20:06:00Z">
        <w:r>
          <w:t xml:space="preserve">This amendment builds upon existing mechanisms in the standard to support </w:t>
        </w:r>
      </w:ins>
      <w:ins w:id="234" w:author="Benjamin Rolfe" w:date="2024-05-30T13:07:00Z" w16du:dateUtc="2024-05-30T20:07:00Z">
        <w:r>
          <w:t>sharing of spectrum with overlapping services, and introduces several new mechanisms described in sections that follow.</w:t>
        </w:r>
      </w:ins>
      <w:ins w:id="235" w:author="Benjamin Rolfe" w:date="2024-05-30T12:57:00Z" w16du:dateUtc="2024-05-30T19:57:00Z">
        <w:r w:rsidR="003D4053" w:rsidRPr="003D4053">
          <w:br/>
        </w:r>
      </w:ins>
    </w:p>
    <w:p w14:paraId="61FAAF5F" w14:textId="77777777" w:rsidR="005D7852" w:rsidRDefault="005D7852" w:rsidP="00FD5CCC">
      <w:pPr>
        <w:pStyle w:val="Heading3"/>
      </w:pPr>
      <w:bookmarkStart w:id="236" w:name="_Toc167972449"/>
      <w:r>
        <w:t xml:space="preserve">MAC </w:t>
      </w:r>
      <w:r w:rsidR="00502818">
        <w:t>Enhancements and Coexistence Impact</w:t>
      </w:r>
      <w:bookmarkEnd w:id="236"/>
    </w:p>
    <w:p w14:paraId="199EF600" w14:textId="77777777" w:rsidR="006F7683" w:rsidRDefault="006F7683" w:rsidP="002D7E02">
      <w:pPr>
        <w:pStyle w:val="Heading2"/>
      </w:pPr>
      <w:bookmarkStart w:id="237" w:name="_Toc167972450"/>
      <w:r>
        <w:t>Overview of Coexistence Mechanisms in 802.15.4</w:t>
      </w:r>
      <w:bookmarkEnd w:id="237"/>
    </w:p>
    <w:p w14:paraId="70916D90" w14:textId="665C9A0E" w:rsidR="00496D82" w:rsidRDefault="00A37C38" w:rsidP="00A37C38">
      <w:pPr>
        <w:rPr>
          <w:ins w:id="238" w:author="Benjamin Rolfe" w:date="2024-05-30T13:14:00Z" w16du:dateUtc="2024-05-30T20:14:00Z"/>
        </w:rPr>
      </w:pPr>
      <w:ins w:id="239" w:author="Benjamin Rolfe" w:date="2024-05-30T13:08:00Z" w16du:dateUtc="2024-05-30T20:08:00Z">
        <w:r>
          <w:t>The base standard includes a variety of channel access mechanisms</w:t>
        </w:r>
      </w:ins>
      <w:ins w:id="240" w:author="Benjamin Rolfe" w:date="2024-05-30T13:23:00Z" w16du:dateUtc="2024-05-30T20:23:00Z">
        <w:r w:rsidR="00FF20BA">
          <w:t xml:space="preserve">. The base standard includes listen before talk via a simple yet flexible version of CSMA-CA.  The standard </w:t>
        </w:r>
      </w:ins>
      <w:del w:id="241" w:author="Benjamin Rolfe" w:date="2024-05-30T13:23:00Z" w16du:dateUtc="2024-05-30T20:23:00Z">
        <w:r w:rsidR="00F318ED" w:rsidRPr="00A37C38" w:rsidDel="00FF20BA">
          <w:delText>CSMA</w:delText>
        </w:r>
      </w:del>
      <w:ins w:id="242" w:author="Benjamin Rolfe" w:date="2024-05-30T13:08:00Z" w16du:dateUtc="2024-05-30T20:08:00Z">
        <w:r>
          <w:t xml:space="preserve">includes multiple clear channel assessment (CCA) </w:t>
        </w:r>
      </w:ins>
      <w:ins w:id="243" w:author="Benjamin Rolfe" w:date="2024-05-30T13:23:00Z" w16du:dateUtc="2024-05-30T20:23:00Z">
        <w:r w:rsidR="00FF20BA">
          <w:t xml:space="preserve">modes </w:t>
        </w:r>
      </w:ins>
      <w:ins w:id="244" w:author="Benjamin Rolfe" w:date="2024-05-30T13:08:00Z" w16du:dateUtc="2024-05-30T20:08:00Z">
        <w:r>
          <w:t xml:space="preserve">to support a wide variety of </w:t>
        </w:r>
      </w:ins>
      <w:ins w:id="245" w:author="Benjamin Rolfe" w:date="2024-05-30T13:09:00Z" w16du:dateUtc="2024-05-30T20:09:00Z">
        <w:r>
          <w:t xml:space="preserve">uses with very diverse needs such as throughput, activity factor, and duty cycle.  In many applications of 802.15.4, data volumes are very </w:t>
        </w:r>
        <w:r>
          <w:lastRenderedPageBreak/>
          <w:t xml:space="preserve">small </w:t>
        </w:r>
      </w:ins>
      <w:ins w:id="246" w:author="Benjamin Rolfe" w:date="2024-05-30T13:10:00Z" w16du:dateUtc="2024-05-30T20:10:00Z">
        <w:r>
          <w:t xml:space="preserve">and activity factors low. In such uses, support for CCA mode that reduces CSMA-CA to unslotted or slotted Aloha </w:t>
        </w:r>
      </w:ins>
      <w:ins w:id="247" w:author="Benjamin Rolfe" w:date="2024-05-30T13:24:00Z" w16du:dateUtc="2024-05-30T20:24:00Z">
        <w:r w:rsidR="00FF20BA">
          <w:t>provides</w:t>
        </w:r>
      </w:ins>
      <w:ins w:id="248" w:author="Benjamin Rolfe" w:date="2024-05-30T13:10:00Z" w16du:dateUtc="2024-05-30T20:10:00Z">
        <w:r>
          <w:t xml:space="preserve"> effective channel access.  With UWB PHYs, detection of the transmitted signal is very challenging, and </w:t>
        </w:r>
      </w:ins>
      <w:ins w:id="249" w:author="Benjamin Rolfe" w:date="2024-05-30T13:11:00Z" w16du:dateUtc="2024-05-30T20:11:00Z">
        <w:r>
          <w:t xml:space="preserve">traditional channel sensing mechanisms are often ineffective.   Likewise for very low data volume narrow band use cases, such as wide area sensor networks and </w:t>
        </w:r>
        <w:r w:rsidR="00496D82">
          <w:t xml:space="preserve">smart city and smart utility networks, Aloha is the commonly used channel access mechanism. </w:t>
        </w:r>
      </w:ins>
      <w:ins w:id="250" w:author="Benjamin Rolfe" w:date="2024-05-30T13:12:00Z" w16du:dateUtc="2024-05-30T20:12:00Z">
        <w:r w:rsidR="00496D82">
          <w:t xml:space="preserve">  </w:t>
        </w:r>
      </w:ins>
      <w:ins w:id="251" w:author="Benjamin Rolfe" w:date="2024-05-30T13:14:00Z" w16du:dateUtc="2024-05-30T20:14:00Z">
        <w:r w:rsidR="00496D82">
          <w:t>Other mechanisms to mitigate potential interference effects and achieve positive coexistence in the presence of many different wireless technologies are supported by the standard, including frequency di</w:t>
        </w:r>
      </w:ins>
      <w:ins w:id="252" w:author="Benjamin Rolfe" w:date="2024-05-30T13:15:00Z" w16du:dateUtc="2024-05-30T20:15:00Z">
        <w:r w:rsidR="00496D82">
          <w:t xml:space="preserve">versity (channel hopping), which is often used (and under some rules required) with 802.15.4 narrow band PHYs. </w:t>
        </w:r>
      </w:ins>
    </w:p>
    <w:p w14:paraId="2F141444" w14:textId="4D91356A" w:rsidR="00A37C38" w:rsidRDefault="00496D82" w:rsidP="00A37C38">
      <w:pPr>
        <w:rPr>
          <w:ins w:id="253" w:author="Benjamin Rolfe" w:date="2024-05-30T13:13:00Z" w16du:dateUtc="2024-05-30T20:13:00Z"/>
        </w:rPr>
      </w:pPr>
      <w:ins w:id="254" w:author="Benjamin Rolfe" w:date="2024-05-30T13:12:00Z" w16du:dateUtc="2024-05-30T20:12:00Z">
        <w:r>
          <w:t xml:space="preserve">CCA modes support preamble detection, energy detect, and Aloha.  </w:t>
        </w:r>
      </w:ins>
      <w:ins w:id="255" w:author="Benjamin Rolfe" w:date="2024-05-30T13:25:00Z" w16du:dateUtc="2024-05-30T20:25:00Z">
        <w:r w:rsidR="00FF20BA">
          <w:t xml:space="preserve">There are </w:t>
        </w:r>
      </w:ins>
      <w:ins w:id="256" w:author="Benjamin Rolfe" w:date="2024-05-30T13:12:00Z" w16du:dateUtc="2024-05-30T20:12:00Z">
        <w:r>
          <w:t>many</w:t>
        </w:r>
      </w:ins>
      <w:ins w:id="257" w:author="Benjamin Rolfe" w:date="2024-05-30T13:25:00Z" w16du:dateUtc="2024-05-30T20:25:00Z">
        <w:r w:rsidR="00FF20BA">
          <w:t xml:space="preserve"> (very)</w:t>
        </w:r>
      </w:ins>
      <w:ins w:id="258" w:author="Benjamin Rolfe" w:date="2024-05-30T13:12:00Z" w16du:dateUtc="2024-05-30T20:12:00Z">
        <w:r>
          <w:t xml:space="preserve"> different PHYs </w:t>
        </w:r>
      </w:ins>
      <w:ins w:id="259" w:author="Benjamin Rolfe" w:date="2024-05-30T13:13:00Z" w16du:dateUtc="2024-05-30T20:13:00Z">
        <w:r>
          <w:t xml:space="preserve">defined </w:t>
        </w:r>
      </w:ins>
      <w:ins w:id="260" w:author="Benjamin Rolfe" w:date="2024-05-30T13:12:00Z" w16du:dateUtc="2024-05-30T20:12:00Z">
        <w:r>
          <w:t>in 802.15.4</w:t>
        </w:r>
      </w:ins>
      <w:ins w:id="261" w:author="Benjamin Rolfe" w:date="2024-05-30T13:25:00Z" w16du:dateUtc="2024-05-30T20:25:00Z">
        <w:r w:rsidR="00FF20BA">
          <w:t>,</w:t>
        </w:r>
      </w:ins>
      <w:ins w:id="262" w:author="Benjamin Rolfe" w:date="2024-05-30T13:12:00Z" w16du:dateUtc="2024-05-30T20:12:00Z">
        <w:r>
          <w:t xml:space="preserve"> with very different signal structures </w:t>
        </w:r>
      </w:ins>
      <w:ins w:id="263" w:author="Benjamin Rolfe" w:date="2024-05-30T13:13:00Z" w16du:dateUtc="2024-05-30T20:13:00Z">
        <w:r>
          <w:t>and preambles</w:t>
        </w:r>
      </w:ins>
      <w:ins w:id="264" w:author="Benjamin Rolfe" w:date="2024-05-30T13:26:00Z" w16du:dateUtc="2024-05-30T20:26:00Z">
        <w:r w:rsidR="00FF20BA">
          <w:t>. T</w:t>
        </w:r>
      </w:ins>
      <w:ins w:id="265" w:author="Benjamin Rolfe" w:date="2024-05-30T13:13:00Z" w16du:dateUtc="2024-05-30T20:13:00Z">
        <w:r>
          <w:t xml:space="preserve">hus no single preamble detection mechanism can be effective in the typical shared spectrum environment where multiple PHYs may be in operation.  </w:t>
        </w:r>
      </w:ins>
      <w:ins w:id="266" w:author="Benjamin Rolfe" w:date="2024-05-30T13:16:00Z" w16du:dateUtc="2024-05-30T20:16:00Z">
        <w:r>
          <w:t xml:space="preserve"> </w:t>
        </w:r>
      </w:ins>
    </w:p>
    <w:p w14:paraId="206DB224" w14:textId="1FAA5401" w:rsidR="00496D82" w:rsidRDefault="00496D82" w:rsidP="00A37C38">
      <w:pPr>
        <w:rPr>
          <w:ins w:id="267" w:author="Benjamin Rolfe" w:date="2024-05-30T13:20:00Z" w16du:dateUtc="2024-05-30T20:20:00Z"/>
        </w:rPr>
      </w:pPr>
      <w:ins w:id="268" w:author="Benjamin Rolfe" w:date="2024-05-30T13:13:00Z" w16du:dateUtc="2024-05-30T20:13:00Z">
        <w:r>
          <w:t xml:space="preserve">This amendment introduces </w:t>
        </w:r>
      </w:ins>
      <w:ins w:id="269" w:author="Benjamin Rolfe" w:date="2024-05-30T13:16:00Z" w16du:dateUtc="2024-05-30T20:16:00Z">
        <w:r>
          <w:t>a new mechanism for random channel access that relies on sensing the spectrum prior to transmissi</w:t>
        </w:r>
      </w:ins>
      <w:ins w:id="270" w:author="Benjamin Rolfe" w:date="2024-05-30T13:17:00Z" w16du:dateUtc="2024-05-30T20:17:00Z">
        <w:r>
          <w:t xml:space="preserve">on (listen before talk).  Spectrum Sensing Based Deferral (SSBD) is similar to CSMA-CA, but uses liner backoff </w:t>
        </w:r>
      </w:ins>
      <w:ins w:id="271" w:author="Benjamin Rolfe" w:date="2024-05-30T13:30:00Z" w16du:dateUtc="2024-05-30T20:30:00Z">
        <w:r w:rsidR="00FF20BA">
          <w:t>w</w:t>
        </w:r>
      </w:ins>
      <w:ins w:id="272" w:author="Benjamin Rolfe" w:date="2024-05-30T13:17:00Z" w16du:dateUtc="2024-05-30T20:17:00Z">
        <w:r>
          <w:t xml:space="preserve">hen sensing channel busy instead of an exponential backoff.  SSBD </w:t>
        </w:r>
      </w:ins>
      <w:ins w:id="273" w:author="Benjamin Rolfe" w:date="2024-05-30T13:18:00Z" w16du:dateUtc="2024-05-30T20:18:00Z">
        <w:r>
          <w:t>includes a persistence mechanism</w:t>
        </w:r>
      </w:ins>
      <w:ins w:id="274" w:author="Benjamin Rolfe" w:date="2024-05-30T13:30:00Z" w16du:dateUtc="2024-05-30T20:30:00Z">
        <w:r w:rsidR="00FF20BA">
          <w:t xml:space="preserve">. SSBD </w:t>
        </w:r>
      </w:ins>
      <w:ins w:id="275" w:author="Benjamin Rolfe" w:date="2024-05-30T13:18:00Z" w16du:dateUtc="2024-05-30T20:18:00Z">
        <w:r>
          <w:t xml:space="preserve">is optimized to bound channel access </w:t>
        </w:r>
      </w:ins>
      <w:ins w:id="276" w:author="Benjamin Rolfe" w:date="2024-05-30T13:19:00Z" w16du:dateUtc="2024-05-30T20:19:00Z">
        <w:r>
          <w:t xml:space="preserve">latency </w:t>
        </w:r>
      </w:ins>
      <w:ins w:id="277" w:author="Benjamin Rolfe" w:date="2024-05-30T13:31:00Z" w16du:dateUtc="2024-05-30T20:31:00Z">
        <w:r w:rsidR="00FF20BA">
          <w:t>and</w:t>
        </w:r>
      </w:ins>
      <w:ins w:id="278" w:author="Benjamin Rolfe" w:date="2024-05-30T13:19:00Z" w16du:dateUtc="2024-05-30T20:19:00Z">
        <w:r>
          <w:t xml:space="preserve"> provid</w:t>
        </w:r>
      </w:ins>
      <w:ins w:id="279" w:author="Benjamin Rolfe" w:date="2024-05-30T13:31:00Z" w16du:dateUtc="2024-05-30T20:31:00Z">
        <w:r w:rsidR="00FF20BA">
          <w:t>es</w:t>
        </w:r>
      </w:ins>
      <w:ins w:id="280" w:author="Benjamin Rolfe" w:date="2024-05-30T13:19:00Z" w16du:dateUtc="2024-05-30T20:19:00Z">
        <w:r>
          <w:t xml:space="preserve"> finer control of channel access tim</w:t>
        </w:r>
      </w:ins>
      <w:ins w:id="281" w:author="Benjamin Rolfe" w:date="2024-05-30T13:20:00Z" w16du:dateUtc="2024-05-30T20:20:00Z">
        <w:r>
          <w:t xml:space="preserve">ing than CSMA-CA. </w:t>
        </w:r>
      </w:ins>
      <w:ins w:id="282" w:author="Benjamin Rolfe" w:date="2024-05-30T13:19:00Z" w16du:dateUtc="2024-05-30T20:19:00Z">
        <w:r>
          <w:t>SSBD may be used with any 802.15.4 PHY</w:t>
        </w:r>
      </w:ins>
      <w:ins w:id="283" w:author="Benjamin Rolfe" w:date="2024-05-30T13:20:00Z" w16du:dateUtc="2024-05-30T20:20:00Z">
        <w:r>
          <w:t>.</w:t>
        </w:r>
      </w:ins>
    </w:p>
    <w:p w14:paraId="5B8532DA" w14:textId="07B12F02" w:rsidR="00496D82" w:rsidRDefault="00FF20BA" w:rsidP="00A37C38">
      <w:pPr>
        <w:rPr>
          <w:ins w:id="284" w:author="Benjamin Rolfe" w:date="2024-05-30T13:09:00Z" w16du:dateUtc="2024-05-30T20:09:00Z"/>
        </w:rPr>
      </w:pPr>
      <w:ins w:id="285" w:author="Benjamin Rolfe" w:date="2024-05-30T13:31:00Z" w16du:dateUtc="2024-05-30T20:31:00Z">
        <w:r>
          <w:t>Additionally,</w:t>
        </w:r>
      </w:ins>
      <w:ins w:id="286" w:author="Benjamin Rolfe" w:date="2024-05-30T13:20:00Z" w16du:dateUtc="2024-05-30T20:20:00Z">
        <w:r w:rsidR="00496D82">
          <w:t xml:space="preserve"> the MAC provides for coor</w:t>
        </w:r>
      </w:ins>
      <w:ins w:id="287" w:author="Benjamin Rolfe" w:date="2024-05-30T13:21:00Z" w16du:dateUtc="2024-05-30T20:21:00Z">
        <w:r w:rsidR="00496D82">
          <w:t xml:space="preserve">dinated channel access via several mechanisms that provide temporal and frequency separation. </w:t>
        </w:r>
        <w:r>
          <w:t xml:space="preserve"> Examples inc</w:t>
        </w:r>
      </w:ins>
      <w:ins w:id="288" w:author="Benjamin Rolfe" w:date="2024-05-30T13:22:00Z" w16du:dateUtc="2024-05-30T20:22:00Z">
        <w:r>
          <w:t>lude channel diversity (hopping), coordinated channel switching, and support for enhanced detect and avoid (eDAA).</w:t>
        </w:r>
      </w:ins>
    </w:p>
    <w:p w14:paraId="69866E9F" w14:textId="068F3CCD" w:rsidR="008B3BB2" w:rsidRPr="00A37C38" w:rsidDel="002E042E" w:rsidRDefault="00F318ED" w:rsidP="00A37C38">
      <w:pPr>
        <w:rPr>
          <w:del w:id="289" w:author="Benjamin Rolfe" w:date="2024-05-30T13:32:00Z" w16du:dateUtc="2024-05-30T20:32:00Z"/>
        </w:rPr>
      </w:pPr>
      <w:del w:id="290" w:author="Benjamin Rolfe" w:date="2024-05-30T13:32:00Z" w16du:dateUtc="2024-05-30T20:32:00Z">
        <w:r w:rsidRPr="00A37C38" w:rsidDel="002E042E">
          <w:delText>, SSBD, Aloha</w:delText>
        </w:r>
        <w:r w:rsidR="003D4E73" w:rsidRPr="00A37C38" w:rsidDel="002E042E">
          <w:delText xml:space="preserve">, </w:delText>
        </w:r>
        <w:r w:rsidR="00F7293A" w:rsidRPr="00A37C38" w:rsidDel="002E042E">
          <w:delText xml:space="preserve">2.5 MHz channels, </w:delText>
        </w:r>
        <w:r w:rsidR="003D4E73" w:rsidRPr="00A37C38" w:rsidDel="002E042E">
          <w:delText>NB channel switching, NB channel allow list (c.f. eDAA), LBT</w:delText>
        </w:r>
        <w:r w:rsidR="00492D8D" w:rsidRPr="00A37C38" w:rsidDel="002E042E">
          <w:delText>, coordination packets</w:delText>
        </w:r>
      </w:del>
    </w:p>
    <w:p w14:paraId="22D41A2C" w14:textId="0EA8CDEE" w:rsidR="00F318ED" w:rsidRPr="00A37C38" w:rsidDel="002E042E" w:rsidRDefault="00F318ED" w:rsidP="00A37C38">
      <w:pPr>
        <w:rPr>
          <w:del w:id="291" w:author="Benjamin Rolfe" w:date="2024-05-30T13:32:00Z" w16du:dateUtc="2024-05-30T20:32:00Z"/>
        </w:rPr>
      </w:pPr>
      <w:del w:id="292" w:author="Benjamin Rolfe" w:date="2024-05-30T13:32:00Z" w16du:dateUtc="2024-05-30T20:32:00Z">
        <w:r w:rsidRPr="00A37C38" w:rsidDel="002E042E">
          <w:delText>Other features to enhance coexistence including new features</w:delText>
        </w:r>
      </w:del>
    </w:p>
    <w:p w14:paraId="654EB1AF" w14:textId="77777777" w:rsidR="00CF3391" w:rsidRDefault="00CF3391" w:rsidP="00CF3391">
      <w:pPr>
        <w:pStyle w:val="Heading2"/>
      </w:pPr>
      <w:bookmarkStart w:id="293" w:name="_Toc167972451"/>
      <w:r>
        <w:t>Coexistence Analysis Methodology</w:t>
      </w:r>
      <w:bookmarkEnd w:id="293"/>
    </w:p>
    <w:p w14:paraId="21DAA591" w14:textId="0838009C" w:rsidR="00F318ED" w:rsidRPr="00F318ED" w:rsidRDefault="00F318ED" w:rsidP="00F318ED">
      <w:del w:id="294" w:author="Benjamin Rolfe" w:date="2024-05-30T13:33:00Z" w16du:dateUtc="2024-05-30T20:33:00Z">
        <w:r w:rsidDel="002E042E">
          <w:delText>Mostly by references.</w:delText>
        </w:r>
      </w:del>
      <w:ins w:id="295" w:author="Benjamin Rolfe" w:date="2024-05-30T13:33:00Z" w16du:dateUtc="2024-05-30T20:33:00Z">
        <w:r w:rsidR="002E042E">
          <w:t xml:space="preserve">This document follows the methodology described in </w:t>
        </w:r>
        <w:r w:rsidR="002E042E">
          <w:fldChar w:fldCharType="begin"/>
        </w:r>
        <w:r w:rsidR="002E042E">
          <w:instrText xml:space="preserve"> REF _Ref167897634 \n \h </w:instrText>
        </w:r>
      </w:ins>
      <w:r w:rsidR="002E042E">
        <w:fldChar w:fldCharType="separate"/>
      </w:r>
      <w:ins w:id="296" w:author="Benjamin Rolfe" w:date="2024-05-30T13:33:00Z" w16du:dateUtc="2024-05-30T20:33:00Z">
        <w:r w:rsidR="002E042E">
          <w:t>[8]</w:t>
        </w:r>
        <w:r w:rsidR="002E042E">
          <w:fldChar w:fldCharType="end"/>
        </w:r>
      </w:ins>
      <w:ins w:id="297" w:author="Benjamin Rolfe" w:date="2024-05-30T13:34:00Z" w16du:dateUtc="2024-05-30T20:34:00Z">
        <w:r w:rsidR="002E042E">
          <w:t>.</w:t>
        </w:r>
      </w:ins>
    </w:p>
    <w:p w14:paraId="3C7FA3BB" w14:textId="77777777" w:rsidR="006F7683" w:rsidRDefault="006F7683" w:rsidP="008A468A">
      <w:pPr>
        <w:pStyle w:val="Heading1"/>
      </w:pPr>
      <w:bookmarkStart w:id="298" w:name="_Toc167972452"/>
      <w:r>
        <w:t>Dissimilar Systems Sharing the Same Frequency Bands</w:t>
      </w:r>
      <w:bookmarkEnd w:id="298"/>
      <w:r>
        <w:t xml:space="preserve"> </w:t>
      </w:r>
    </w:p>
    <w:p w14:paraId="07B8FECD" w14:textId="03FDE814" w:rsidR="006F7683" w:rsidRDefault="006F7683" w:rsidP="009C24B7">
      <w:r>
        <w:t>Th</w:t>
      </w:r>
      <w:r w:rsidR="00502818">
        <w:t xml:space="preserve">is clause presents coexistence considerations with </w:t>
      </w:r>
      <w:r>
        <w:t>other 802 systems which are specified to operate in some of the same frequency bands.</w:t>
      </w:r>
      <w:r w:rsidR="00502818">
        <w:t xml:space="preserve">  For the purpose of this clause, dissimilar is defined as other than IR-UWB operating according to the 802.15.4 </w:t>
      </w:r>
      <w:r w:rsidR="00F318ED">
        <w:t xml:space="preserve">UWB standard. </w:t>
      </w:r>
    </w:p>
    <w:p w14:paraId="5F13A4FC" w14:textId="77777777" w:rsidR="008B3BB2" w:rsidRDefault="008B3BB2" w:rsidP="008B3BB2">
      <w:pPr>
        <w:pStyle w:val="Heading2"/>
      </w:pPr>
      <w:bookmarkStart w:id="299" w:name="_Toc167972453"/>
      <w:r>
        <w:lastRenderedPageBreak/>
        <w:t>802.11 Coexistence</w:t>
      </w:r>
      <w:bookmarkEnd w:id="299"/>
    </w:p>
    <w:p w14:paraId="694C5A44" w14:textId="77777777" w:rsidR="006409CE" w:rsidRDefault="006409CE" w:rsidP="006409CE">
      <w:pPr>
        <w:pStyle w:val="Heading3"/>
        <w:rPr>
          <w:ins w:id="300" w:author="Benjamin Rolfe" w:date="2024-05-30T13:36:00Z" w16du:dateUtc="2024-05-30T20:36:00Z"/>
        </w:rPr>
      </w:pPr>
      <w:bookmarkStart w:id="301" w:name="_Toc167972454"/>
      <w:r>
        <w:t>802.11 WLAN impact on 802.15.4 UWB</w:t>
      </w:r>
      <w:bookmarkEnd w:id="301"/>
    </w:p>
    <w:p w14:paraId="270721DC" w14:textId="319BB0CF" w:rsidR="002E042E" w:rsidRDefault="002E042E" w:rsidP="002E042E">
      <w:pPr>
        <w:rPr>
          <w:ins w:id="302" w:author="Benjamin Rolfe" w:date="2024-05-30T13:46:00Z" w16du:dateUtc="2024-05-30T20:46:00Z"/>
        </w:rPr>
      </w:pPr>
      <w:ins w:id="303" w:author="Benjamin Rolfe" w:date="2024-05-30T13:36:00Z" w16du:dateUtc="2024-05-30T20:36:00Z">
        <w:r>
          <w:t>As has been det</w:t>
        </w:r>
      </w:ins>
      <w:ins w:id="304" w:author="Benjamin Rolfe" w:date="2024-05-30T13:37:00Z" w16du:dateUtc="2024-05-30T20:37:00Z">
        <w:r>
          <w:t xml:space="preserve">ailed in </w:t>
        </w:r>
      </w:ins>
      <w:ins w:id="305" w:author="Benjamin Rolfe" w:date="2024-05-30T13:39:00Z" w16du:dateUtc="2024-05-30T20:39:00Z">
        <w:r>
          <w:fldChar w:fldCharType="begin"/>
        </w:r>
        <w:r>
          <w:instrText xml:space="preserve"> REF _Ref5701813 \n \h </w:instrText>
        </w:r>
      </w:ins>
      <w:r>
        <w:fldChar w:fldCharType="separate"/>
      </w:r>
      <w:ins w:id="306" w:author="Benjamin Rolfe" w:date="2024-05-30T13:39:00Z" w16du:dateUtc="2024-05-30T20:39:00Z">
        <w:r>
          <w:t>[10]</w:t>
        </w:r>
        <w:r>
          <w:fldChar w:fldCharType="end"/>
        </w:r>
      </w:ins>
      <w:ins w:id="307" w:author="Benjamin Rolfe" w:date="2024-05-30T13:48:00Z" w16du:dateUtc="2024-05-30T20:48:00Z">
        <w:r w:rsidR="00E10164">
          <w:t>,</w:t>
        </w:r>
      </w:ins>
      <w:ins w:id="308" w:author="Benjamin Rolfe" w:date="2024-05-30T13:39:00Z" w16du:dateUtc="2024-05-30T20:39:00Z">
        <w:r>
          <w:fldChar w:fldCharType="begin"/>
        </w:r>
        <w:r>
          <w:instrText xml:space="preserve"> REF _Ref5701820 \n \h </w:instrText>
        </w:r>
      </w:ins>
      <w:r>
        <w:fldChar w:fldCharType="separate"/>
      </w:r>
      <w:ins w:id="309" w:author="Benjamin Rolfe" w:date="2024-05-30T13:39:00Z" w16du:dateUtc="2024-05-30T20:39:00Z">
        <w:r>
          <w:t>[11]</w:t>
        </w:r>
        <w:r>
          <w:fldChar w:fldCharType="end"/>
        </w:r>
      </w:ins>
      <w:ins w:id="310" w:author="Benjamin Rolfe" w:date="2024-05-30T13:49:00Z" w16du:dateUtc="2024-05-30T20:49:00Z">
        <w:r w:rsidR="00E10164">
          <w:t>,</w:t>
        </w:r>
      </w:ins>
      <w:ins w:id="311" w:author="Benjamin Rolfe" w:date="2024-05-30T13:40:00Z" w16du:dateUtc="2024-05-30T20:40:00Z">
        <w:r>
          <w:fldChar w:fldCharType="begin"/>
        </w:r>
        <w:r>
          <w:instrText xml:space="preserve"> REF _Ref167968847 \n \h </w:instrText>
        </w:r>
      </w:ins>
      <w:r>
        <w:fldChar w:fldCharType="separate"/>
      </w:r>
      <w:ins w:id="312" w:author="Benjamin Rolfe" w:date="2024-05-30T13:40:00Z" w16du:dateUtc="2024-05-30T20:40:00Z">
        <w:r>
          <w:t>[19]</w:t>
        </w:r>
        <w:r>
          <w:fldChar w:fldCharType="end"/>
        </w:r>
      </w:ins>
      <w:ins w:id="313" w:author="Benjamin Rolfe" w:date="2024-05-30T13:49:00Z" w16du:dateUtc="2024-05-30T20:49:00Z">
        <w:r w:rsidR="00E10164">
          <w:t>,</w:t>
        </w:r>
      </w:ins>
      <w:ins w:id="314" w:author="Benjamin Rolfe" w:date="2024-05-30T13:41:00Z" w16du:dateUtc="2024-05-30T20:41:00Z">
        <w:r>
          <w:fldChar w:fldCharType="begin"/>
        </w:r>
        <w:r>
          <w:instrText xml:space="preserve"> REF _Ref167968877 \n \h </w:instrText>
        </w:r>
      </w:ins>
      <w:r>
        <w:fldChar w:fldCharType="separate"/>
      </w:r>
      <w:ins w:id="315" w:author="Benjamin Rolfe" w:date="2024-05-30T13:41:00Z" w16du:dateUtc="2024-05-30T20:41:00Z">
        <w:r>
          <w:t>[23]</w:t>
        </w:r>
        <w:r>
          <w:fldChar w:fldCharType="end"/>
        </w:r>
      </w:ins>
      <w:ins w:id="316" w:author="Benjamin Rolfe" w:date="2024-05-30T13:49:00Z" w16du:dateUtc="2024-05-30T20:49:00Z">
        <w:r w:rsidR="00E10164">
          <w:t>,</w:t>
        </w:r>
      </w:ins>
      <w:ins w:id="317" w:author="Benjamin Rolfe" w:date="2024-05-30T13:41:00Z" w16du:dateUtc="2024-05-30T20:41:00Z">
        <w:r>
          <w:fldChar w:fldCharType="begin"/>
        </w:r>
        <w:r>
          <w:instrText xml:space="preserve"> REF _Ref167968892 \n \h </w:instrText>
        </w:r>
      </w:ins>
      <w:r>
        <w:fldChar w:fldCharType="separate"/>
      </w:r>
      <w:ins w:id="318" w:author="Benjamin Rolfe" w:date="2024-05-30T13:41:00Z" w16du:dateUtc="2024-05-30T20:41:00Z">
        <w:r>
          <w:t>[24]</w:t>
        </w:r>
        <w:r>
          <w:fldChar w:fldCharType="end"/>
        </w:r>
      </w:ins>
      <w:ins w:id="319" w:author="Benjamin Rolfe" w:date="2024-05-30T13:44:00Z" w16du:dateUtc="2024-05-30T20:44:00Z">
        <w:r w:rsidR="00E10164">
          <w:t xml:space="preserve"> and </w:t>
        </w:r>
        <w:r w:rsidR="00E10164">
          <w:fldChar w:fldCharType="begin"/>
        </w:r>
        <w:r w:rsidR="00E10164">
          <w:instrText xml:space="preserve"> REF _Ref167969086 \n \h </w:instrText>
        </w:r>
      </w:ins>
      <w:r w:rsidR="00E10164">
        <w:fldChar w:fldCharType="separate"/>
      </w:r>
      <w:ins w:id="320" w:author="Benjamin Rolfe" w:date="2024-05-30T13:44:00Z" w16du:dateUtc="2024-05-30T20:44:00Z">
        <w:r w:rsidR="00E10164">
          <w:t>[35]</w:t>
        </w:r>
        <w:r w:rsidR="00E10164">
          <w:fldChar w:fldCharType="end"/>
        </w:r>
        <w:r w:rsidR="00E10164">
          <w:t xml:space="preserve"> contain information, analysis and measurement based studies of coexistence </w:t>
        </w:r>
      </w:ins>
      <w:ins w:id="321" w:author="Benjamin Rolfe" w:date="2024-05-30T13:45:00Z" w16du:dateUtc="2024-05-30T20:45:00Z">
        <w:r w:rsidR="00E10164">
          <w:t>between 802.15.4 UWB and 802.11 operating in overlapping channels.  These show</w:t>
        </w:r>
      </w:ins>
      <w:ins w:id="322" w:author="Benjamin Rolfe" w:date="2024-05-30T13:46:00Z" w16du:dateUtc="2024-05-30T20:46:00Z">
        <w:r w:rsidR="00E10164">
          <w:t xml:space="preserve"> </w:t>
        </w:r>
      </w:ins>
      <w:ins w:id="323" w:author="Benjamin Rolfe" w:date="2024-05-30T13:45:00Z" w16du:dateUtc="2024-05-30T20:45:00Z">
        <w:r w:rsidR="00E10164">
          <w:t xml:space="preserve">the potential for severe impacts on UWB operation from collocated 802.11 devices.  </w:t>
        </w:r>
      </w:ins>
    </w:p>
    <w:p w14:paraId="619B4EB5" w14:textId="31528C59" w:rsidR="00E10164" w:rsidRDefault="00E10164" w:rsidP="002E042E">
      <w:pPr>
        <w:rPr>
          <w:ins w:id="324" w:author="Benjamin Rolfe" w:date="2024-05-30T14:10:00Z" w16du:dateUtc="2024-05-30T21:10:00Z"/>
        </w:rPr>
      </w:pPr>
      <w:ins w:id="325" w:author="Benjamin Rolfe" w:date="2024-05-30T13:48:00Z" w16du:dateUtc="2024-05-30T20:48:00Z">
        <w:r>
          <w:t>Thes s</w:t>
        </w:r>
      </w:ins>
      <w:ins w:id="326" w:author="Benjamin Rolfe" w:date="2024-05-30T13:46:00Z" w16du:dateUtc="2024-05-30T20:46:00Z">
        <w:r>
          <w:t xml:space="preserve">tudies show that physical separation is an effective mitigation technique.  </w:t>
        </w:r>
      </w:ins>
      <w:ins w:id="327" w:author="Benjamin Rolfe" w:date="2024-05-30T13:47:00Z" w16du:dateUtc="2024-05-30T20:47:00Z">
        <w:r>
          <w:t>In some scenarios, separation of 100s of meters is required.   In others, when used in conjunction with other coexistence mechanisms, separation on the order of 10 met</w:t>
        </w:r>
      </w:ins>
      <w:ins w:id="328" w:author="Benjamin Rolfe" w:date="2024-05-30T13:48:00Z" w16du:dateUtc="2024-05-30T20:48:00Z">
        <w:r>
          <w:t>ers is sufficient.  As a sole means of mitigating interference, physical separation is often not sufficient.</w:t>
        </w:r>
      </w:ins>
    </w:p>
    <w:p w14:paraId="71AF9F7C" w14:textId="7115428E" w:rsidR="005B54B1" w:rsidRDefault="005B54B1" w:rsidP="002E042E">
      <w:pPr>
        <w:rPr>
          <w:ins w:id="329" w:author="Benjamin Rolfe" w:date="2024-05-30T13:48:00Z" w16du:dateUtc="2024-05-30T20:48:00Z"/>
        </w:rPr>
      </w:pPr>
      <w:ins w:id="330" w:author="Benjamin Rolfe" w:date="2024-05-30T14:10:00Z" w16du:dateUtc="2024-05-30T21:10:00Z">
        <w:r>
          <w:t xml:space="preserve">Due to the extreme difference in transmit power levels used by UWB and 802.11, the UWB signal at as little as 1m </w:t>
        </w:r>
      </w:ins>
      <w:ins w:id="331" w:author="Benjamin Rolfe" w:date="2024-05-30T14:11:00Z" w16du:dateUtc="2024-05-30T21:11:00Z">
        <w:r>
          <w:t xml:space="preserve">physical separation from the 802.11 device is below -80 dBm.  This is substantially below any of the energy </w:t>
        </w:r>
      </w:ins>
      <w:ins w:id="332" w:author="Benjamin Rolfe" w:date="2024-05-30T14:12:00Z" w16du:dateUtc="2024-05-30T21:12:00Z">
        <w:r>
          <w:t xml:space="preserve">detect thresholds specified for 802.11 CCA.  The 802.11 channel access will not detect and defer in the presence of a UWB signal. </w:t>
        </w:r>
      </w:ins>
    </w:p>
    <w:p w14:paraId="0A25D577" w14:textId="54938688" w:rsidR="00E10164" w:rsidRDefault="00E10164" w:rsidP="002E042E">
      <w:pPr>
        <w:rPr>
          <w:ins w:id="333" w:author="Benjamin Rolfe" w:date="2024-05-30T13:56:00Z" w16du:dateUtc="2024-05-30T20:56:00Z"/>
        </w:rPr>
      </w:pPr>
      <w:ins w:id="334" w:author="Benjamin Rolfe" w:date="2024-05-30T13:49:00Z" w16du:dateUtc="2024-05-30T20:49:00Z">
        <w:r>
          <w:t xml:space="preserve">In </w:t>
        </w:r>
      </w:ins>
      <w:ins w:id="335" w:author="Benjamin Rolfe" w:date="2024-05-30T13:50:00Z" w16du:dateUtc="2024-05-30T20:50:00Z">
        <w:r>
          <w:fldChar w:fldCharType="begin"/>
        </w:r>
        <w:r>
          <w:instrText xml:space="preserve"> REF _Ref5701813 \n \h </w:instrText>
        </w:r>
        <w:r>
          <w:fldChar w:fldCharType="separate"/>
        </w:r>
        <w:r>
          <w:t>[10]</w:t>
        </w:r>
        <w:r>
          <w:fldChar w:fldCharType="end"/>
        </w:r>
        <w:r>
          <w:t xml:space="preserve"> and </w:t>
        </w:r>
        <w:r>
          <w:fldChar w:fldCharType="begin"/>
        </w:r>
        <w:r>
          <w:instrText xml:space="preserve"> REF _Ref5701820 \n \h </w:instrText>
        </w:r>
        <w:r>
          <w:fldChar w:fldCharType="separate"/>
        </w:r>
        <w:r>
          <w:t>[11]</w:t>
        </w:r>
        <w:r>
          <w:fldChar w:fldCharType="end"/>
        </w:r>
        <w:r>
          <w:t xml:space="preserve"> offsetting in frequency by more than the UWB channel width is used,</w:t>
        </w:r>
      </w:ins>
      <w:ins w:id="336" w:author="Benjamin Rolfe" w:date="2024-05-30T13:57:00Z" w16du:dateUtc="2024-05-30T20:57:00Z">
        <w:r w:rsidR="00D578DB">
          <w:t xml:space="preserve"> and </w:t>
        </w:r>
      </w:ins>
      <w:ins w:id="337" w:author="Benjamin Rolfe" w:date="2024-05-30T13:58:00Z" w16du:dateUtc="2024-05-30T20:58:00Z">
        <w:r w:rsidR="00D578DB">
          <w:t>can be</w:t>
        </w:r>
      </w:ins>
      <w:ins w:id="338" w:author="Benjamin Rolfe" w:date="2024-05-30T13:57:00Z" w16du:dateUtc="2024-05-30T20:57:00Z">
        <w:r w:rsidR="00D578DB">
          <w:t xml:space="preserve"> effective in mitigating interference risk. </w:t>
        </w:r>
      </w:ins>
      <w:ins w:id="339" w:author="Benjamin Rolfe" w:date="2024-05-30T13:58:00Z" w16du:dateUtc="2024-05-30T20:58:00Z">
        <w:r w:rsidR="00D578DB">
          <w:t>However,</w:t>
        </w:r>
      </w:ins>
      <w:ins w:id="340" w:author="Benjamin Rolfe" w:date="2024-05-30T13:57:00Z" w16du:dateUtc="2024-05-30T20:57:00Z">
        <w:r w:rsidR="00D578DB">
          <w:t xml:space="preserve"> it is shown</w:t>
        </w:r>
      </w:ins>
      <w:ins w:id="341" w:author="Benjamin Rolfe" w:date="2024-05-30T13:50:00Z" w16du:dateUtc="2024-05-30T20:50:00Z">
        <w:r>
          <w:t xml:space="preserve"> that out of band emissions of the </w:t>
        </w:r>
      </w:ins>
      <w:ins w:id="342" w:author="Benjamin Rolfe" w:date="2024-05-30T13:51:00Z" w16du:dateUtc="2024-05-30T20:51:00Z">
        <w:r>
          <w:t xml:space="preserve">RLAN system </w:t>
        </w:r>
      </w:ins>
      <w:ins w:id="343" w:author="Benjamin Rolfe" w:date="2024-05-30T13:55:00Z" w16du:dateUtc="2024-05-30T20:55:00Z">
        <w:r w:rsidR="00D578DB">
          <w:t xml:space="preserve">complying with the 802.11 standard </w:t>
        </w:r>
      </w:ins>
      <w:ins w:id="344" w:author="Benjamin Rolfe" w:date="2024-05-30T13:56:00Z" w16du:dateUtc="2024-05-30T20:56:00Z">
        <w:r w:rsidR="00D578DB">
          <w:t>can cause impactful</w:t>
        </w:r>
      </w:ins>
      <w:ins w:id="345" w:author="Benjamin Rolfe" w:date="2024-05-30T13:51:00Z" w16du:dateUtc="2024-05-30T20:51:00Z">
        <w:r>
          <w:t xml:space="preserve"> interference with the UWB signal. </w:t>
        </w:r>
      </w:ins>
      <w:ins w:id="346" w:author="Benjamin Rolfe" w:date="2024-05-30T13:54:00Z" w16du:dateUtc="2024-05-30T20:54:00Z">
        <w:r w:rsidR="00D578DB">
          <w:t xml:space="preserve">These studies show </w:t>
        </w:r>
      </w:ins>
      <w:ins w:id="347" w:author="Benjamin Rolfe" w:date="2024-05-30T13:56:00Z" w16du:dateUtc="2024-05-30T20:56:00Z">
        <w:r w:rsidR="00D578DB">
          <w:t xml:space="preserve">in-band 802.11 can have a </w:t>
        </w:r>
      </w:ins>
      <w:ins w:id="348" w:author="Benjamin Rolfe" w:date="2024-05-30T13:54:00Z" w16du:dateUtc="2024-05-30T20:54:00Z">
        <w:r w:rsidR="00D578DB">
          <w:t xml:space="preserve">measurable impact on UWB </w:t>
        </w:r>
      </w:ins>
      <w:ins w:id="349" w:author="Benjamin Rolfe" w:date="2024-05-30T13:55:00Z" w16du:dateUtc="2024-05-30T20:55:00Z">
        <w:r w:rsidR="00D578DB">
          <w:t xml:space="preserve">with as much as </w:t>
        </w:r>
        <w:r w:rsidR="00D578DB" w:rsidRPr="00D578DB">
          <w:t>946</w:t>
        </w:r>
        <w:r w:rsidR="00D578DB">
          <w:t xml:space="preserve"> meters of physical separation. </w:t>
        </w:r>
      </w:ins>
    </w:p>
    <w:p w14:paraId="1631D649" w14:textId="22A43DF6" w:rsidR="00D578DB" w:rsidRDefault="00D578DB" w:rsidP="00D578DB">
      <w:pPr>
        <w:rPr>
          <w:ins w:id="350" w:author="Benjamin Rolfe" w:date="2024-05-30T13:59:00Z" w16du:dateUtc="2024-05-30T20:59:00Z"/>
        </w:rPr>
      </w:pPr>
      <w:ins w:id="351" w:author="Benjamin Rolfe" w:date="2024-05-30T13:57:00Z" w16du:dateUtc="2024-05-30T20:57:00Z">
        <w:r>
          <w:t xml:space="preserve">In </w:t>
        </w:r>
        <w:r>
          <w:fldChar w:fldCharType="begin"/>
        </w:r>
        <w:r>
          <w:instrText xml:space="preserve"> REF _Ref167968892 \n \h </w:instrText>
        </w:r>
        <w:r>
          <w:fldChar w:fldCharType="separate"/>
        </w:r>
        <w:r>
          <w:t>[24]</w:t>
        </w:r>
        <w:r>
          <w:fldChar w:fldCharType="end"/>
        </w:r>
        <w:r>
          <w:t xml:space="preserve"> and </w:t>
        </w:r>
        <w:r>
          <w:fldChar w:fldCharType="begin"/>
        </w:r>
        <w:r>
          <w:instrText xml:space="preserve"> REF _Ref167969086 \n \h </w:instrText>
        </w:r>
        <w:r>
          <w:fldChar w:fldCharType="separate"/>
        </w:r>
        <w:r>
          <w:t>[35]</w:t>
        </w:r>
        <w:r>
          <w:fldChar w:fldCharType="end"/>
        </w:r>
        <w:r>
          <w:t xml:space="preserve">, it is shown that partial frequency offset can improve coexistence (both ways) significantly.  These studies included use of SSBD to improve coexistence.  In this scenario, the UWB device is able to detect transmissions from the 802.11 device, while the 802.11 device does not detect and defer in the presence of UWB signals. This one-way LBT is shown to improve coexistence performance.  </w:t>
        </w:r>
      </w:ins>
      <w:ins w:id="352" w:author="Benjamin Rolfe" w:date="2024-05-30T13:58:00Z" w16du:dateUtc="2024-05-30T20:58:00Z">
        <w:r>
          <w:t xml:space="preserve">These studies also used frequency diversity in the UWB system, operating over multiple UWB channels.  This is shown </w:t>
        </w:r>
      </w:ins>
      <w:ins w:id="353" w:author="Benjamin Rolfe" w:date="2024-05-30T13:59:00Z" w16du:dateUtc="2024-05-30T20:59:00Z">
        <w:r>
          <w:t xml:space="preserve">to improve coexistence performance also.   </w:t>
        </w:r>
      </w:ins>
    </w:p>
    <w:p w14:paraId="55C690DB" w14:textId="7D22EB5D" w:rsidR="00D578DB" w:rsidRDefault="00D578DB" w:rsidP="002E042E">
      <w:pPr>
        <w:rPr>
          <w:ins w:id="354" w:author="Benjamin Rolfe" w:date="2024-05-30T13:51:00Z" w16du:dateUtc="2024-05-30T20:51:00Z"/>
        </w:rPr>
      </w:pPr>
      <w:ins w:id="355" w:author="Benjamin Rolfe" w:date="2024-05-30T13:59:00Z" w16du:dateUtc="2024-05-30T20:59:00Z">
        <w:r>
          <w:t xml:space="preserve">Further study of coexistence impacts is needed.  In particular, the inability of 802.11 based devices to detect UWB creates an asymmetric situation, compromising simple techniques based on LBT.  </w:t>
        </w:r>
      </w:ins>
      <w:ins w:id="356" w:author="Benjamin Rolfe" w:date="2024-05-30T14:00:00Z" w16du:dateUtc="2024-05-30T21:00:00Z">
        <w:r>
          <w:t xml:space="preserve">The results presented in the referenced studies suggest that effective coexistence is possible, </w:t>
        </w:r>
      </w:ins>
      <w:ins w:id="357" w:author="Benjamin Rolfe" w:date="2024-05-30T14:01:00Z" w16du:dateUtc="2024-05-30T21:01:00Z">
        <w:r>
          <w:t xml:space="preserve">with further study and development of new techniques holds promise. </w:t>
        </w:r>
      </w:ins>
    </w:p>
    <w:p w14:paraId="64834909" w14:textId="77777777" w:rsidR="00E10164" w:rsidRPr="002E042E" w:rsidRDefault="00E10164" w:rsidP="002E042E"/>
    <w:p w14:paraId="5F8DFE41" w14:textId="77777777" w:rsidR="006409CE" w:rsidRDefault="006409CE" w:rsidP="006409CE">
      <w:pPr>
        <w:pStyle w:val="Heading3"/>
      </w:pPr>
      <w:bookmarkStart w:id="358" w:name="_Toc167972455"/>
      <w:r>
        <w:t>802.15.4 UWB impact on 802.11 WLAN</w:t>
      </w:r>
      <w:bookmarkEnd w:id="358"/>
    </w:p>
    <w:p w14:paraId="036E6500" w14:textId="77777777" w:rsidR="00E24388" w:rsidRDefault="00E24388" w:rsidP="00E24388">
      <w:pPr>
        <w:pStyle w:val="Heading4"/>
      </w:pPr>
      <w:bookmarkStart w:id="359" w:name="_Toc167972456"/>
      <w:r>
        <w:t>802.15.4 LE UWB PHY impact on 802.11 WLAN</w:t>
      </w:r>
      <w:bookmarkEnd w:id="359"/>
      <w:r>
        <w:t xml:space="preserve"> </w:t>
      </w:r>
    </w:p>
    <w:p w14:paraId="37CE57B2" w14:textId="77777777" w:rsidR="00501855" w:rsidRDefault="00501855" w:rsidP="00501855">
      <w:pPr>
        <w:pStyle w:val="NormalWeb"/>
        <w:spacing w:after="0" w:afterAutospacing="0"/>
      </w:pPr>
      <w:r>
        <w:t xml:space="preserve">This amendment (4ab) introduces a new Low-Energy UWB PHY (LE UWB PHY) with PHY layer parameters defined for non-coherent data communications. The LE UWB PHY applies </w:t>
      </w:r>
      <w:r>
        <w:lastRenderedPageBreak/>
        <w:t>several coexistence strategies. This section describes the LE UWB PHY strategies for mitigation of impact on 801.11 WLAN and on other communications occupying the same bands.</w:t>
      </w:r>
    </w:p>
    <w:p w14:paraId="63F3E22F" w14:textId="2E3FABE7" w:rsidR="00501855" w:rsidRDefault="00501855" w:rsidP="0050612F">
      <w:pPr>
        <w:pStyle w:val="NormalWeb"/>
        <w:spacing w:after="0" w:afterAutospacing="0"/>
      </w:pPr>
      <w:r>
        <w:t>The use of Energy Detection (ED) afforded by the non-coherent receiver of the LE UWB PHY allows for enhanced detection of non-UWB transmissions for enhanced mitigation of interference to other systems. Listen-before-talk is easily implemented. In fact, the LE UWB PHY is intended to be combined with the Spectrum Sensing Based Deferral (SSBD) mechanism as described in Clause 6. SSBD based CCA LBT provides the ability for the LE UWB PHY to detect concurrent networks transmission and to delay its own transmission or switch center frequency to avoid interfering. A practical demonstration of the effectiveness of SSBD is described in the “</w:t>
      </w:r>
      <w:r w:rsidRPr="00FF6FB7">
        <w:t>SSBD enabled UWB radio coexistence with Wi-Fi 6e demo</w:t>
      </w:r>
      <w:r>
        <w:t>” document [34].</w:t>
      </w:r>
    </w:p>
    <w:p w14:paraId="1E391014" w14:textId="29464569" w:rsidR="00501855" w:rsidRDefault="00501855" w:rsidP="00501855">
      <w:pPr>
        <w:pStyle w:val="NormalWeb"/>
        <w:spacing w:after="120" w:afterAutospacing="0"/>
      </w:pPr>
      <w:r>
        <w:t xml:space="preserve">In addition to SSBD, the LE UWB PHY utilizes shorter preamble sequences and has shorter airtime relative </w:t>
      </w:r>
      <w:r w:rsidRPr="00312BD5">
        <w:t xml:space="preserve">to </w:t>
      </w:r>
      <w:r w:rsidR="00627FB6" w:rsidRPr="00312BD5">
        <w:t xml:space="preserve">previous </w:t>
      </w:r>
      <w:r w:rsidRPr="00312BD5">
        <w:t>PHY</w:t>
      </w:r>
      <w:r w:rsidR="003756DA" w:rsidRPr="00312BD5">
        <w:t>s</w:t>
      </w:r>
      <w:r w:rsidRPr="00312BD5">
        <w:t>,</w:t>
      </w:r>
      <w:r>
        <w:t xml:space="preserve"> thus providing additional robustness and mitigation of interference.</w:t>
      </w:r>
    </w:p>
    <w:p w14:paraId="0E2A8212" w14:textId="53A0FB29" w:rsidR="00501855" w:rsidRDefault="00501855" w:rsidP="00501855">
      <w:pPr>
        <w:pStyle w:val="NormalWeb"/>
        <w:spacing w:after="0" w:afterAutospacing="0"/>
      </w:pPr>
      <w:r>
        <w:t xml:space="preserve">The combination of the above-mentioned coexistence strategies used by the LE UWB PHY will </w:t>
      </w:r>
      <w:r w:rsidR="003756DA">
        <w:t xml:space="preserve">mitigate interference </w:t>
      </w:r>
      <w:r w:rsidR="0019213A">
        <w:t>to</w:t>
      </w:r>
      <w:r>
        <w:t xml:space="preserve"> both </w:t>
      </w:r>
      <w:r>
        <w:rPr>
          <w:u w:val="single"/>
        </w:rPr>
        <w:t>similar</w:t>
      </w:r>
      <w:r>
        <w:t xml:space="preserve"> and dissimilar system</w:t>
      </w:r>
      <w:r w:rsidR="0019213A">
        <w:t>s.</w:t>
      </w:r>
      <w:r>
        <w:t> </w:t>
      </w:r>
    </w:p>
    <w:p w14:paraId="191330C4" w14:textId="77777777" w:rsidR="002A0C84" w:rsidRPr="0050612F" w:rsidRDefault="002A0C84" w:rsidP="0050612F">
      <w:pPr>
        <w:rPr>
          <w:lang w:val="en-CA"/>
        </w:rPr>
      </w:pPr>
    </w:p>
    <w:p w14:paraId="5F9B401B" w14:textId="5785C9FE" w:rsidR="00410B3E" w:rsidRDefault="00410B3E" w:rsidP="00410B3E">
      <w:pPr>
        <w:pStyle w:val="Heading4"/>
      </w:pPr>
      <w:bookmarkStart w:id="360" w:name="_Toc167972457"/>
      <w:r>
        <w:t xml:space="preserve">802.15.4 </w:t>
      </w:r>
      <w:r w:rsidR="00552D3D">
        <w:t>HRP</w:t>
      </w:r>
      <w:r>
        <w:t xml:space="preserve"> UWB PHY impact on 802.11 WLAN</w:t>
      </w:r>
      <w:bookmarkEnd w:id="360"/>
      <w:r>
        <w:t xml:space="preserve"> </w:t>
      </w:r>
    </w:p>
    <w:p w14:paraId="2AB58A28" w14:textId="568C2988" w:rsidR="005B54B1" w:rsidRDefault="00552D3D" w:rsidP="0050612F">
      <w:pPr>
        <w:rPr>
          <w:ins w:id="361" w:author="Benjamin Rolfe" w:date="2024-05-30T14:07:00Z" w16du:dateUtc="2024-05-30T21:07:00Z"/>
        </w:rPr>
      </w:pPr>
      <w:del w:id="362" w:author="Benjamin Rolfe" w:date="2024-05-30T14:01:00Z" w16du:dateUtc="2024-05-30T21:01:00Z">
        <w:r w:rsidRPr="000A207D" w:rsidDel="00D578DB">
          <w:delText>To do…</w:delText>
        </w:r>
      </w:del>
      <w:ins w:id="363" w:author="Benjamin Rolfe" w:date="2024-05-30T14:01:00Z" w16du:dateUtc="2024-05-30T21:01:00Z">
        <w:r w:rsidR="00D578DB">
          <w:t xml:space="preserve">HRP and LRP impact on 802.11 WLAN systems is described in </w:t>
        </w:r>
      </w:ins>
      <w:ins w:id="364" w:author="Benjamin Rolfe" w:date="2024-05-30T14:02:00Z" w16du:dateUtc="2024-05-30T21:02:00Z">
        <w:r w:rsidR="00D578DB">
          <w:fldChar w:fldCharType="begin"/>
        </w:r>
        <w:r w:rsidR="00D578DB">
          <w:instrText xml:space="preserve"> REF _Ref167897634 \n \h </w:instrText>
        </w:r>
      </w:ins>
      <w:r w:rsidR="00D578DB">
        <w:fldChar w:fldCharType="separate"/>
      </w:r>
      <w:ins w:id="365" w:author="Benjamin Rolfe" w:date="2024-05-30T14:02:00Z" w16du:dateUtc="2024-05-30T21:02:00Z">
        <w:r w:rsidR="00D578DB">
          <w:t>[8]</w:t>
        </w:r>
        <w:r w:rsidR="00D578DB">
          <w:fldChar w:fldCharType="end"/>
        </w:r>
        <w:r w:rsidR="00D578DB">
          <w:t xml:space="preserve">.  </w:t>
        </w:r>
      </w:ins>
      <w:ins w:id="366" w:author="Benjamin Rolfe" w:date="2024-05-30T14:07:00Z" w16du:dateUtc="2024-05-30T21:07:00Z">
        <w:r w:rsidR="005B54B1">
          <w:t>The summary is that due to the extreme difference in transmit power, interference from UWB is very unlikely.  With free</w:t>
        </w:r>
      </w:ins>
      <w:ins w:id="367" w:author="Benjamin Rolfe" w:date="2024-05-30T14:08:00Z" w16du:dateUtc="2024-05-30T21:08:00Z">
        <w:r w:rsidR="005B54B1">
          <w:t xml:space="preserve"> space loss, a separation distance of 1m reduces the UWB power spectral density at the receiver to less than -80 dBm, which is below the energy detect thresholds specified in 802.11</w:t>
        </w:r>
      </w:ins>
      <w:ins w:id="368" w:author="Benjamin Rolfe" w:date="2024-05-30T14:09:00Z" w16du:dateUtc="2024-05-30T21:09:00Z">
        <w:r w:rsidR="005B54B1">
          <w:t xml:space="preserve">, and below the minimum receiver sensitivity for most modulation and coding schemes and channel widths specified for the overlapping bands. </w:t>
        </w:r>
      </w:ins>
      <w:ins w:id="369" w:author="Benjamin Rolfe" w:date="2024-05-30T14:22:00Z" w16du:dateUtc="2024-05-30T21:22:00Z">
        <w:r w:rsidR="00671029">
          <w:t xml:space="preserve"> Additionally, typical uses of UWB employ duty cycle below 5</w:t>
        </w:r>
      </w:ins>
      <w:ins w:id="370" w:author="Benjamin Rolfe" w:date="2024-05-30T14:23:00Z" w16du:dateUtc="2024-05-30T21:23:00Z">
        <w:r w:rsidR="00671029">
          <w:t xml:space="preserve">% (often much below).  </w:t>
        </w:r>
      </w:ins>
    </w:p>
    <w:p w14:paraId="442163BD" w14:textId="2F6F74AF" w:rsidR="002C40EC" w:rsidRPr="0050612F" w:rsidRDefault="00D578DB" w:rsidP="0050612F">
      <w:pPr>
        <w:rPr>
          <w:lang w:val="en-CA"/>
        </w:rPr>
      </w:pPr>
      <w:ins w:id="371" w:author="Benjamin Rolfe" w:date="2024-05-30T14:02:00Z" w16du:dateUtc="2024-05-30T21:02:00Z">
        <w:r>
          <w:t xml:space="preserve">In addition to the prior analysis, </w:t>
        </w:r>
      </w:ins>
      <w:ins w:id="372" w:author="Benjamin Rolfe" w:date="2024-05-30T14:03:00Z" w16du:dateUtc="2024-05-30T21:03:00Z">
        <w:r>
          <w:fldChar w:fldCharType="begin"/>
        </w:r>
        <w:r>
          <w:instrText xml:space="preserve"> REF _Ref167968892 \n \h </w:instrText>
        </w:r>
        <w:r>
          <w:fldChar w:fldCharType="separate"/>
        </w:r>
        <w:r>
          <w:t>[24]</w:t>
        </w:r>
        <w:r>
          <w:fldChar w:fldCharType="end"/>
        </w:r>
        <w:r>
          <w:t xml:space="preserve"> and </w:t>
        </w:r>
        <w:r>
          <w:fldChar w:fldCharType="begin"/>
        </w:r>
        <w:r>
          <w:instrText xml:space="preserve"> REF _Ref167969086 \n \h </w:instrText>
        </w:r>
        <w:r>
          <w:fldChar w:fldCharType="separate"/>
        </w:r>
        <w:r>
          <w:t>[35]</w:t>
        </w:r>
        <w:r>
          <w:fldChar w:fldCharType="end"/>
        </w:r>
        <w:r>
          <w:t xml:space="preserve"> </w:t>
        </w:r>
      </w:ins>
      <w:ins w:id="373" w:author="Benjamin Rolfe" w:date="2024-05-30T14:04:00Z" w16du:dateUtc="2024-05-30T21:04:00Z">
        <w:r w:rsidR="005B54B1">
          <w:t xml:space="preserve">include </w:t>
        </w:r>
      </w:ins>
      <w:ins w:id="374" w:author="Benjamin Rolfe" w:date="2024-05-30T14:17:00Z" w16du:dateUtc="2024-05-30T21:17:00Z">
        <w:r w:rsidR="00671029">
          <w:t>measurement-based</w:t>
        </w:r>
      </w:ins>
      <w:ins w:id="375" w:author="Benjamin Rolfe" w:date="2024-05-30T14:04:00Z" w16du:dateUtc="2024-05-30T21:04:00Z">
        <w:r w:rsidR="005B54B1">
          <w:t xml:space="preserve"> studies of UWB impact on 802.11 operation</w:t>
        </w:r>
      </w:ins>
      <w:ins w:id="376" w:author="Benjamin Rolfe" w:date="2024-05-30T14:13:00Z" w16du:dateUtc="2024-05-30T21:13:00Z">
        <w:r w:rsidR="00671029">
          <w:t xml:space="preserve">. In these studies, a very unrealistic scenario was required to measure any impact from UWB on the 802.11 devices.  </w:t>
        </w:r>
      </w:ins>
      <w:ins w:id="377" w:author="Benjamin Rolfe" w:date="2024-05-30T14:14:00Z" w16du:dateUtc="2024-05-30T21:14:00Z">
        <w:r w:rsidR="00671029">
          <w:t>A</w:t>
        </w:r>
      </w:ins>
      <w:ins w:id="378" w:author="Benjamin Rolfe" w:date="2024-05-30T14:04:00Z" w16du:dateUtc="2024-05-30T21:04:00Z">
        <w:r w:rsidR="005B54B1">
          <w:t xml:space="preserve"> collection of UWB devices (12) operating within 0.</w:t>
        </w:r>
      </w:ins>
      <w:ins w:id="379" w:author="Benjamin Rolfe" w:date="2024-05-30T14:05:00Z" w16du:dateUtc="2024-05-30T21:05:00Z">
        <w:r w:rsidR="005B54B1">
          <w:t>33 meters of the 802.11ax AP</w:t>
        </w:r>
      </w:ins>
      <w:ins w:id="380" w:author="Benjamin Rolfe" w:date="2024-05-30T14:14:00Z" w16du:dateUtc="2024-05-30T21:14:00Z">
        <w:r w:rsidR="00671029">
          <w:t>, operating in continuous transmission mode and at maximum power spectral density, centered on the 802.11 channel,</w:t>
        </w:r>
      </w:ins>
      <w:ins w:id="381" w:author="Benjamin Rolfe" w:date="2024-05-30T14:05:00Z" w16du:dateUtc="2024-05-30T21:05:00Z">
        <w:r w:rsidR="005B54B1">
          <w:t xml:space="preserve"> in the lab environment, </w:t>
        </w:r>
      </w:ins>
      <w:ins w:id="382" w:author="Benjamin Rolfe" w:date="2024-05-30T14:14:00Z" w16du:dateUtc="2024-05-30T21:14:00Z">
        <w:r w:rsidR="00671029">
          <w:t xml:space="preserve">could </w:t>
        </w:r>
      </w:ins>
      <w:ins w:id="383" w:author="Benjamin Rolfe" w:date="2024-05-30T14:05:00Z" w16du:dateUtc="2024-05-30T21:05:00Z">
        <w:r w:rsidR="005B54B1">
          <w:t>show a performance impact on the 802.11 link</w:t>
        </w:r>
      </w:ins>
      <w:ins w:id="384" w:author="Benjamin Rolfe" w:date="2024-05-30T14:15:00Z" w16du:dateUtc="2024-05-30T21:15:00Z">
        <w:r w:rsidR="00671029">
          <w:t xml:space="preserve"> (from zero to 60 % reduction in throughput)</w:t>
        </w:r>
      </w:ins>
      <w:ins w:id="385" w:author="Benjamin Rolfe" w:date="2024-05-30T14:05:00Z" w16du:dateUtc="2024-05-30T21:05:00Z">
        <w:r w:rsidR="005B54B1">
          <w:t xml:space="preserve">.  Physical separation of more than </w:t>
        </w:r>
      </w:ins>
      <w:ins w:id="386" w:author="Benjamin Rolfe" w:date="2024-05-30T14:06:00Z" w16du:dateUtc="2024-05-30T21:06:00Z">
        <w:r w:rsidR="005B54B1">
          <w:t>0.33 meters mitigated all impacts.</w:t>
        </w:r>
      </w:ins>
      <w:ins w:id="387" w:author="Benjamin Rolfe" w:date="2024-05-30T14:15:00Z" w16du:dateUtc="2024-05-30T21:15:00Z">
        <w:r w:rsidR="00671029">
          <w:t xml:space="preserve"> Reducing to a more realistic transmission duty cycle mitigated impact.</w:t>
        </w:r>
      </w:ins>
      <w:ins w:id="388" w:author="Benjamin Rolfe" w:date="2024-05-30T14:06:00Z" w16du:dateUtc="2024-05-30T21:06:00Z">
        <w:r w:rsidR="005B54B1">
          <w:t xml:space="preserve">  These studies also showed that within the very small sphere of impact, mitigation techniques such as partial channel frequency offset and/or SSBD reduced </w:t>
        </w:r>
      </w:ins>
      <w:ins w:id="389" w:author="Benjamin Rolfe" w:date="2024-05-30T14:07:00Z" w16du:dateUtc="2024-05-30T21:07:00Z">
        <w:r w:rsidR="005B54B1">
          <w:t xml:space="preserve">the impact to unobservable. </w:t>
        </w:r>
      </w:ins>
      <w:ins w:id="390" w:author="Benjamin Rolfe" w:date="2024-05-30T14:03:00Z" w16du:dateUtc="2024-05-30T21:03:00Z">
        <w:r w:rsidR="005B54B1">
          <w:t xml:space="preserve">  </w:t>
        </w:r>
      </w:ins>
    </w:p>
    <w:p w14:paraId="67E9E99E" w14:textId="16C65387" w:rsidR="003D4E73" w:rsidRDefault="003D4E73" w:rsidP="003D4E73">
      <w:pPr>
        <w:pStyle w:val="Heading3"/>
      </w:pPr>
      <w:bookmarkStart w:id="391" w:name="_Toc167972458"/>
      <w:r>
        <w:t>802.15.4 NB impact on 802.11 WLAN</w:t>
      </w:r>
      <w:bookmarkEnd w:id="391"/>
    </w:p>
    <w:p w14:paraId="0C1E58C6" w14:textId="67157993" w:rsidR="00FB0DDD" w:rsidRDefault="00DA3E37" w:rsidP="003D4E73">
      <w:r>
        <w:t xml:space="preserve">802.15.4 ranging services </w:t>
      </w:r>
      <w:r w:rsidR="0030639D">
        <w:t xml:space="preserve">that </w:t>
      </w:r>
      <w:r>
        <w:t xml:space="preserve">operate under regulatory and public safety requirement constraints </w:t>
      </w:r>
      <w:r w:rsidR="0030639D">
        <w:t xml:space="preserve">use </w:t>
      </w:r>
      <w:r>
        <w:t>typical airtime duty cycles between 1.5 and 5%</w:t>
      </w:r>
      <w:ins w:id="392" w:author="Benjamin Rolfe" w:date="2024-05-30T14:21:00Z" w16du:dateUtc="2024-05-30T21:21:00Z">
        <w:r w:rsidR="00671029">
          <w:t xml:space="preserve"> typically</w:t>
        </w:r>
      </w:ins>
      <w:r w:rsidR="00FB0DDD">
        <w:t xml:space="preserve"> </w:t>
      </w:r>
      <w:commentRangeStart w:id="393"/>
      <w:commentRangeStart w:id="394"/>
      <w:del w:id="395" w:author="Benjamin Rolfe" w:date="2024-05-30T14:21:00Z" w16du:dateUtc="2024-05-30T21:21:00Z">
        <w:r w:rsidR="00FB0DDD" w:rsidDel="00671029">
          <w:delText>[</w:delText>
        </w:r>
      </w:del>
      <w:ins w:id="396" w:author="Benjamin Rolfe" w:date="2024-05-30T14:18:00Z" w16du:dateUtc="2024-05-30T21:18:00Z">
        <w:r w:rsidR="00671029">
          <w:fldChar w:fldCharType="begin"/>
        </w:r>
        <w:r w:rsidR="00671029">
          <w:instrText xml:space="preserve"> REF _Ref167971109 \n \h </w:instrText>
        </w:r>
      </w:ins>
      <w:r w:rsidR="00671029">
        <w:fldChar w:fldCharType="separate"/>
      </w:r>
      <w:ins w:id="397" w:author="Benjamin Rolfe" w:date="2024-05-30T14:18:00Z" w16du:dateUtc="2024-05-30T21:18:00Z">
        <w:r w:rsidR="00671029">
          <w:t>[31]</w:t>
        </w:r>
        <w:r w:rsidR="00671029">
          <w:fldChar w:fldCharType="end"/>
        </w:r>
      </w:ins>
      <w:del w:id="398" w:author="Benjamin Rolfe" w:date="2024-05-30T14:18:00Z" w16du:dateUtc="2024-05-30T21:18:00Z">
        <w:r w:rsidR="00FB0DDD" w:rsidDel="00671029">
          <w:delText>29,</w:delText>
        </w:r>
      </w:del>
      <w:r w:rsidR="00FB0DDD">
        <w:t xml:space="preserve"> </w:t>
      </w:r>
      <w:ins w:id="399" w:author="Benjamin Rolfe" w:date="2024-05-30T14:18:00Z" w16du:dateUtc="2024-05-30T21:18:00Z">
        <w:r w:rsidR="00671029">
          <w:fldChar w:fldCharType="begin"/>
        </w:r>
        <w:r w:rsidR="00671029">
          <w:instrText xml:space="preserve"> REF _Ref167971129 \n \h </w:instrText>
        </w:r>
      </w:ins>
      <w:r w:rsidR="00671029">
        <w:fldChar w:fldCharType="separate"/>
      </w:r>
      <w:ins w:id="400" w:author="Benjamin Rolfe" w:date="2024-05-30T14:18:00Z" w16du:dateUtc="2024-05-30T21:18:00Z">
        <w:r w:rsidR="00671029">
          <w:t>[32]</w:t>
        </w:r>
        <w:r w:rsidR="00671029">
          <w:fldChar w:fldCharType="end"/>
        </w:r>
      </w:ins>
      <w:del w:id="401" w:author="Benjamin Rolfe" w:date="2024-05-30T14:18:00Z" w16du:dateUtc="2024-05-30T21:18:00Z">
        <w:r w:rsidR="00FB0DDD" w:rsidDel="00671029">
          <w:delText>30</w:delText>
        </w:r>
      </w:del>
      <w:r w:rsidR="00FB0DDD">
        <w:t>]</w:t>
      </w:r>
      <w:r>
        <w:t xml:space="preserve">. </w:t>
      </w:r>
      <w:commentRangeEnd w:id="393"/>
      <w:r w:rsidR="00E4286E">
        <w:rPr>
          <w:rStyle w:val="CommentReference"/>
          <w:szCs w:val="20"/>
        </w:rPr>
        <w:commentReference w:id="393"/>
      </w:r>
      <w:commentRangeEnd w:id="394"/>
      <w:r w:rsidR="00A5472C">
        <w:rPr>
          <w:rStyle w:val="CommentReference"/>
          <w:szCs w:val="20"/>
        </w:rPr>
        <w:commentReference w:id="394"/>
      </w:r>
      <w:r w:rsidR="00FB0DDD">
        <w:t>95% or greater of the available airtime is typically available to other radio technologies operating in the same frequency bands.</w:t>
      </w:r>
    </w:p>
    <w:p w14:paraId="7F0C8D53" w14:textId="60423C22" w:rsidR="003D4E73" w:rsidRDefault="00FB0DDD" w:rsidP="003D4E73">
      <w:r>
        <w:lastRenderedPageBreak/>
        <w:t>T</w:t>
      </w:r>
      <w:r w:rsidR="003D4E73">
        <w:t>o</w:t>
      </w:r>
      <w:r>
        <w:t xml:space="preserve"> further</w:t>
      </w:r>
      <w:r w:rsidR="003D4E73">
        <w:t xml:space="preserve"> improve on coexistence between the </w:t>
      </w:r>
      <w:r w:rsidR="00620252">
        <w:t>802.15.4 NB OQPSK and 802.11 WLAN, shorter packet durations are attainable through newly introduced higher rate 500</w:t>
      </w:r>
      <w:r w:rsidR="00DE7085">
        <w:t>k</w:t>
      </w:r>
      <w:r w:rsidR="00620252">
        <w:t>/1M modulation</w:t>
      </w:r>
      <w:r w:rsidR="00DE7085">
        <w:t>s</w:t>
      </w:r>
      <w:r w:rsidR="00620252">
        <w:t xml:space="preserve"> and the introduction of the newly introduced compact PSDU format. For ranging distance measurements, NB airtime is reduced in comparison to the 802.15.4 NB OQPSK 250kbps by up to </w:t>
      </w:r>
      <w:r w:rsidR="00DE7085">
        <w:t>38</w:t>
      </w:r>
      <w:r w:rsidR="00620252">
        <w:t>% [</w:t>
      </w:r>
      <w:r w:rsidR="00DE7085">
        <w:t>26</w:t>
      </w:r>
      <w:r w:rsidR="00620252">
        <w:t>], therefore reducing the chances of packet collisions with 802.11 WLAN operating in the same frequency band.</w:t>
      </w:r>
      <w:r w:rsidR="00F7293A">
        <w:t xml:space="preserve"> Additionally, the spectral efficiency has been improved by</w:t>
      </w:r>
      <w:r w:rsidR="00A5472C">
        <w:t xml:space="preserve"> reducing the NB channel bandwidth to 2.5 MHz in 5.725 to 5.850 GHz and 5.925 to 6.425 GHz, thereby</w:t>
      </w:r>
      <w:r w:rsidR="00F7293A">
        <w:t xml:space="preserve"> doubling the channels per MHz in comparison to the NB channel allocation in 2.400 to 2.480 GHz</w:t>
      </w:r>
      <w:r w:rsidR="00A5472C">
        <w:t xml:space="preserve"> where 5 MHz bandwidth per NB channel are used</w:t>
      </w:r>
      <w:r w:rsidR="00F7293A">
        <w:t>.</w:t>
      </w:r>
    </w:p>
    <w:p w14:paraId="022F0410" w14:textId="3FB33F4E" w:rsidR="00620252" w:rsidRDefault="00D60E8C" w:rsidP="003D4E73">
      <w:r>
        <w:t xml:space="preserve">An improved channel switching mechanism with improved statistical properties is newly defined that distributes packet transmissions sequentially over the increased number of up to 250 NB channels. </w:t>
      </w:r>
      <w:r w:rsidR="00F7293A">
        <w:t>The likelihood of sequential NB packet collisions with 802.11 WLAN primary channels is therefore reduced by up to 6.25 fold over NB operation in the 2.4 GHz band [</w:t>
      </w:r>
      <w:r w:rsidR="00DE7085">
        <w:t>27</w:t>
      </w:r>
      <w:r w:rsidR="00F7293A">
        <w:t>]</w:t>
      </w:r>
      <w:r w:rsidR="00DE7085">
        <w:t>.</w:t>
      </w:r>
      <w:r w:rsidR="009A1ECF">
        <w:t xml:space="preserve"> Periodic NB packet transmissions on fixed channels such as background advertising and control traffic are allocated </w:t>
      </w:r>
      <w:r w:rsidR="00F41FBC">
        <w:t>in</w:t>
      </w:r>
      <w:r w:rsidR="009A1ECF">
        <w:t xml:space="preserve"> 4ab in newly allocated spectrum outside of the channel map used by 802.11 WLAN such that no interference is cast</w:t>
      </w:r>
      <w:r w:rsidR="00DE7085">
        <w:t xml:space="preserve"> </w:t>
      </w:r>
      <w:ins w:id="402" w:author="Benjamin Rolfe" w:date="2024-05-30T14:26:00Z" w16du:dateUtc="2024-05-30T21:26:00Z">
        <w:r w:rsidR="008361F0">
          <w:fldChar w:fldCharType="begin"/>
        </w:r>
        <w:r w:rsidR="008361F0">
          <w:instrText xml:space="preserve"> REF _Ref167971624 \n \h </w:instrText>
        </w:r>
      </w:ins>
      <w:r w:rsidR="008361F0">
        <w:fldChar w:fldCharType="separate"/>
      </w:r>
      <w:ins w:id="403" w:author="Benjamin Rolfe" w:date="2024-05-30T14:26:00Z" w16du:dateUtc="2024-05-30T21:26:00Z">
        <w:r w:rsidR="008361F0">
          <w:t>[29]</w:t>
        </w:r>
        <w:r w:rsidR="008361F0">
          <w:fldChar w:fldCharType="end"/>
        </w:r>
      </w:ins>
      <w:del w:id="404" w:author="Benjamin Rolfe" w:date="2024-05-30T14:26:00Z" w16du:dateUtc="2024-05-30T21:26:00Z">
        <w:r w:rsidR="00DE7085" w:rsidDel="008361F0">
          <w:delText>[28]</w:delText>
        </w:r>
      </w:del>
      <w:r w:rsidR="009A1ECF">
        <w:t>.</w:t>
      </w:r>
    </w:p>
    <w:p w14:paraId="68D7C98A" w14:textId="573EDCF7" w:rsidR="00F7293A" w:rsidRDefault="00F7293A" w:rsidP="003D4E73">
      <w:r>
        <w:t xml:space="preserve">To allow improved spectrum sensing </w:t>
      </w:r>
      <w:r w:rsidR="00ED74FD">
        <w:t xml:space="preserve">and interference avoidance </w:t>
      </w:r>
      <w:r>
        <w:t xml:space="preserve">techniques such as eDAA </w:t>
      </w:r>
      <w:ins w:id="405" w:author="Benjamin Rolfe" w:date="2024-05-30T14:25:00Z" w16du:dateUtc="2024-05-30T21:25:00Z">
        <w:r w:rsidR="008361F0">
          <w:fldChar w:fldCharType="begin"/>
        </w:r>
        <w:r w:rsidR="008361F0">
          <w:instrText xml:space="preserve"> REF _Ref167971129 \n \h </w:instrText>
        </w:r>
      </w:ins>
      <w:r w:rsidR="008361F0">
        <w:fldChar w:fldCharType="separate"/>
      </w:r>
      <w:ins w:id="406" w:author="Benjamin Rolfe" w:date="2024-05-30T14:25:00Z" w16du:dateUtc="2024-05-30T21:25:00Z">
        <w:r w:rsidR="008361F0">
          <w:t>[32]</w:t>
        </w:r>
        <w:r w:rsidR="008361F0">
          <w:fldChar w:fldCharType="end"/>
        </w:r>
      </w:ins>
      <w:r>
        <w:t xml:space="preserve">, 4ab newly introduces explicit control over </w:t>
      </w:r>
      <w:r w:rsidR="00CB3EE8">
        <w:t>the channel map selection. Specifically, when the presence of other radio is attested by in-band or out-of-band methods, 4ab NB devices may exclude possibly conflicting channels in the shared spectrum from access, therefore enabling efficient spectrum sharing with 802.11 WLAN and other radio technologies</w:t>
      </w:r>
      <w:r w:rsidR="00ED74FD">
        <w:t xml:space="preserve"> [32].</w:t>
      </w:r>
    </w:p>
    <w:p w14:paraId="7BEEB36E" w14:textId="44ADA493" w:rsidR="00ED74FD" w:rsidRDefault="00CB3EE8" w:rsidP="009A1ECF">
      <w:r>
        <w:t>In addition to spectrum sensing techniques for channel map selection, the NBA-MMS ranging protocol specifically suppress</w:t>
      </w:r>
      <w:r w:rsidR="009A7021">
        <w:t>es</w:t>
      </w:r>
      <w:r>
        <w:t xml:space="preserve"> unnecessary packet transmissions following unrecoverable </w:t>
      </w:r>
      <w:r w:rsidR="009A7021">
        <w:t xml:space="preserve">collision events </w:t>
      </w:r>
      <w:r>
        <w:t xml:space="preserve">or channel busy </w:t>
      </w:r>
      <w:r w:rsidRPr="00312BD5">
        <w:t xml:space="preserve">assessments </w:t>
      </w:r>
      <w:ins w:id="407" w:author="Benjamin Rolfe" w:date="2024-05-30T14:29:00Z" w16du:dateUtc="2024-05-30T21:29:00Z">
        <w:r w:rsidR="008361F0">
          <w:t xml:space="preserve">when </w:t>
        </w:r>
      </w:ins>
      <w:r w:rsidRPr="00312BD5">
        <w:t xml:space="preserve">using </w:t>
      </w:r>
      <w:ins w:id="408" w:author="Benjamin Rolfe" w:date="2024-05-30T14:29:00Z" w16du:dateUtc="2024-05-30T21:29:00Z">
        <w:r w:rsidR="008361F0">
          <w:t xml:space="preserve">channel access with </w:t>
        </w:r>
      </w:ins>
      <w:r w:rsidRPr="00312BD5">
        <w:t>LBT/CCA</w:t>
      </w:r>
      <w:r w:rsidR="00DE7085" w:rsidRPr="00312BD5">
        <w:t xml:space="preserve"> </w:t>
      </w:r>
      <w:ins w:id="409" w:author="Benjamin Rolfe" w:date="2024-05-30T14:27:00Z" w16du:dateUtc="2024-05-30T21:27:00Z">
        <w:r w:rsidR="008361F0">
          <w:fldChar w:fldCharType="begin"/>
        </w:r>
        <w:r w:rsidR="008361F0">
          <w:instrText xml:space="preserve"> REF _Ref167971668 \n \h </w:instrText>
        </w:r>
      </w:ins>
      <w:r w:rsidR="008361F0">
        <w:fldChar w:fldCharType="separate"/>
      </w:r>
      <w:ins w:id="410" w:author="Benjamin Rolfe" w:date="2024-05-30T14:27:00Z" w16du:dateUtc="2024-05-30T21:27:00Z">
        <w:r w:rsidR="008361F0">
          <w:t>[28]</w:t>
        </w:r>
        <w:r w:rsidR="008361F0">
          <w:fldChar w:fldCharType="end"/>
        </w:r>
      </w:ins>
      <w:del w:id="411" w:author="Benjamin Rolfe" w:date="2024-05-30T14:27:00Z" w16du:dateUtc="2024-05-30T21:27:00Z">
        <w:r w:rsidR="00DE7085" w:rsidRPr="00312BD5" w:rsidDel="008361F0">
          <w:delText>[</w:delText>
        </w:r>
        <w:r w:rsidR="00DA3E37" w:rsidRPr="00312BD5" w:rsidDel="008361F0">
          <w:delText>27</w:delText>
        </w:r>
        <w:r w:rsidR="00DE7085" w:rsidRPr="00312BD5" w:rsidDel="008361F0">
          <w:delText>]</w:delText>
        </w:r>
      </w:del>
      <w:r w:rsidRPr="00312BD5">
        <w:t>.</w:t>
      </w:r>
      <w:r>
        <w:t xml:space="preserve"> </w:t>
      </w:r>
      <w:del w:id="412" w:author="Benjamin Rolfe" w:date="2024-05-30T14:28:00Z" w16du:dateUtc="2024-05-30T21:28:00Z">
        <w:r w:rsidDel="008361F0">
          <w:delText xml:space="preserve">In contrast to </w:delText>
        </w:r>
        <w:r w:rsidR="009A7021" w:rsidDel="008361F0">
          <w:delText>CSMA controlled channel access, 4ab</w:delText>
        </w:r>
      </w:del>
      <w:r w:rsidR="009A7021">
        <w:t xml:space="preserve"> </w:t>
      </w:r>
      <w:ins w:id="413" w:author="Benjamin Rolfe" w:date="2024-05-30T14:28:00Z" w16du:dateUtc="2024-05-30T21:28:00Z">
        <w:r w:rsidR="008361F0">
          <w:t>R</w:t>
        </w:r>
      </w:ins>
      <w:del w:id="414" w:author="Benjamin Rolfe" w:date="2024-05-30T14:28:00Z" w16du:dateUtc="2024-05-30T21:28:00Z">
        <w:r w:rsidR="009A7021" w:rsidDel="008361F0">
          <w:delText>r</w:delText>
        </w:r>
      </w:del>
      <w:r w:rsidR="009A7021">
        <w:t xml:space="preserve">anging </w:t>
      </w:r>
      <w:ins w:id="415" w:author="Benjamin Rolfe" w:date="2024-05-30T14:28:00Z" w16du:dateUtc="2024-05-30T21:28:00Z">
        <w:r w:rsidR="008361F0">
          <w:t xml:space="preserve">exchanges </w:t>
        </w:r>
      </w:ins>
      <w:r w:rsidR="009A7021">
        <w:t>eliminate</w:t>
      </w:r>
      <w:del w:id="416" w:author="Benjamin Rolfe" w:date="2024-05-30T14:28:00Z" w16du:dateUtc="2024-05-30T21:28:00Z">
        <w:r w:rsidR="009A7021" w:rsidDel="008361F0">
          <w:delText>s</w:delText>
        </w:r>
      </w:del>
      <w:r w:rsidR="009A7021">
        <w:t xml:space="preserve"> the airtime overhead created by ACK/NACK control transmissions by disallowing retries of packet transmissions outside of the statically allocated packet slots. </w:t>
      </w:r>
      <w:r w:rsidR="009A1ECF">
        <w:t xml:space="preserve">Instead all packet transmissions are cancelled following a non-recoverable packet error, thereby guaranteeing a fixed upper bound on duty cycle that is set by the </w:t>
      </w:r>
      <w:ins w:id="417" w:author="Benjamin Rolfe" w:date="2024-05-30T14:29:00Z" w16du:dateUtc="2024-05-30T21:29:00Z">
        <w:r w:rsidR="008361F0">
          <w:t>802.15.</w:t>
        </w:r>
      </w:ins>
      <w:r w:rsidR="009A1ECF">
        <w:t>4ab MAC ranging configuration.</w:t>
      </w:r>
    </w:p>
    <w:p w14:paraId="7C88F5CF" w14:textId="4AB7C1B8" w:rsidR="00DE7085" w:rsidRPr="003D4E73" w:rsidRDefault="00ED74FD" w:rsidP="00A5472C">
      <w:r>
        <w:t xml:space="preserve">The strict adherence to statically scheduled traffic provides the ability for other radio technologies to easily </w:t>
      </w:r>
      <w:r w:rsidR="0012206A">
        <w:t xml:space="preserve">sense  </w:t>
      </w:r>
      <w:r>
        <w:t xml:space="preserve">channel occupancy patterns and to avoid interference </w:t>
      </w:r>
      <w:r w:rsidR="0012206A">
        <w:t xml:space="preserve">entirely by adapting an orthogonal schedule. </w:t>
      </w:r>
      <w:r w:rsidR="0026506E">
        <w:t>Additionally</w:t>
      </w:r>
      <w:r w:rsidR="0012206A">
        <w:t xml:space="preserve">, 4ab actively promotes coordination between </w:t>
      </w:r>
      <w:r w:rsidR="0026506E">
        <w:t>radios</w:t>
      </w:r>
      <w:r w:rsidR="0012206A">
        <w:t xml:space="preserve"> by </w:t>
      </w:r>
      <w:r w:rsidR="0026506E">
        <w:t xml:space="preserve">introducing periodic </w:t>
      </w:r>
      <w:r w:rsidR="0012206A">
        <w:t>broadcast</w:t>
      </w:r>
      <w:r w:rsidR="0026506E">
        <w:t xml:space="preserve"> packet transmissions that can be used to reveal channel </w:t>
      </w:r>
      <w:r w:rsidR="00E045DC">
        <w:t>occupancy</w:t>
      </w:r>
      <w:r w:rsidR="0026506E">
        <w:t xml:space="preserve"> patterns and interference avoidance</w:t>
      </w:r>
      <w:r w:rsidR="0012206A">
        <w:t xml:space="preserve"> information</w:t>
      </w:r>
      <w:r w:rsidR="0026506E">
        <w:t xml:space="preserve"> to other radios without spectrum sensing abilities </w:t>
      </w:r>
      <w:ins w:id="418" w:author="Benjamin Rolfe" w:date="2024-05-30T14:30:00Z" w16du:dateUtc="2024-05-30T21:30:00Z">
        <w:r w:rsidR="008361F0">
          <w:fldChar w:fldCharType="begin"/>
        </w:r>
        <w:r w:rsidR="008361F0">
          <w:instrText xml:space="preserve"> REF _Ref167971844 \n \h </w:instrText>
        </w:r>
      </w:ins>
      <w:r w:rsidR="008361F0">
        <w:fldChar w:fldCharType="separate"/>
      </w:r>
      <w:ins w:id="419" w:author="Benjamin Rolfe" w:date="2024-05-30T14:30:00Z" w16du:dateUtc="2024-05-30T21:30:00Z">
        <w:r w:rsidR="008361F0">
          <w:t>[34]</w:t>
        </w:r>
        <w:r w:rsidR="008361F0">
          <w:fldChar w:fldCharType="end"/>
        </w:r>
      </w:ins>
      <w:del w:id="420" w:author="Benjamin Rolfe" w:date="2024-05-30T14:30:00Z" w16du:dateUtc="2024-05-30T21:30:00Z">
        <w:r w:rsidR="0026506E" w:rsidDel="008361F0">
          <w:delText>[33]</w:delText>
        </w:r>
      </w:del>
      <w:r w:rsidR="0026506E">
        <w:t>.</w:t>
      </w:r>
    </w:p>
    <w:p w14:paraId="464C2C85" w14:textId="77777777" w:rsidR="005139B0" w:rsidRPr="004A5F21" w:rsidRDefault="005139B0" w:rsidP="005139B0"/>
    <w:p w14:paraId="7354C859" w14:textId="77777777" w:rsidR="008B3BB2" w:rsidRDefault="001416C3" w:rsidP="008B3BB2">
      <w:pPr>
        <w:pStyle w:val="Heading2"/>
      </w:pPr>
      <w:bookmarkStart w:id="421" w:name="_Toc167972459"/>
      <w:r>
        <w:t>802.15.4 Coexisting Systems</w:t>
      </w:r>
      <w:bookmarkEnd w:id="421"/>
    </w:p>
    <w:p w14:paraId="1696FCF7" w14:textId="376FE0C4" w:rsidR="00AE04F7" w:rsidRDefault="00E629E3" w:rsidP="00D3355C">
      <w:r>
        <w:t>A</w:t>
      </w:r>
      <w:r w:rsidR="005617B7">
        <w:t xml:space="preserve">s shown in </w:t>
      </w:r>
      <w:r w:rsidR="005617B7">
        <w:fldChar w:fldCharType="begin"/>
      </w:r>
      <w:r w:rsidR="005617B7">
        <w:instrText xml:space="preserve"> REF _Ref3121022 \h </w:instrText>
      </w:r>
      <w:r w:rsidR="005617B7">
        <w:fldChar w:fldCharType="separate"/>
      </w:r>
      <w:r w:rsidR="00D3355C">
        <w:t xml:space="preserve">Table </w:t>
      </w:r>
      <w:r w:rsidR="00D3355C">
        <w:rPr>
          <w:noProof/>
        </w:rPr>
        <w:t>1</w:t>
      </w:r>
      <w:r w:rsidR="005617B7">
        <w:fldChar w:fldCharType="end"/>
      </w:r>
      <w:r>
        <w:t>,</w:t>
      </w:r>
      <w:r w:rsidR="00BD2C73">
        <w:t xml:space="preserve"> the </w:t>
      </w:r>
      <w:r>
        <w:t xml:space="preserve">802.15.4 </w:t>
      </w:r>
      <w:r w:rsidR="00BD2C73">
        <w:t xml:space="preserve">UWB channel plans avoid the bands </w:t>
      </w:r>
      <w:r>
        <w:t>use</w:t>
      </w:r>
      <w:r w:rsidR="00BD2C73">
        <w:t>d by</w:t>
      </w:r>
      <w:ins w:id="422" w:author="Benjamin Rolfe" w:date="2024-05-30T14:31:00Z" w16du:dateUtc="2024-05-30T21:31:00Z">
        <w:r w:rsidR="008361F0">
          <w:t xml:space="preserve"> </w:t>
        </w:r>
      </w:ins>
      <w:ins w:id="423" w:author="Benjamin Rolfe" w:date="2024-05-30T14:32:00Z" w16du:dateUtc="2024-05-30T21:32:00Z">
        <w:r w:rsidR="008361F0">
          <w:t>legacy</w:t>
        </w:r>
      </w:ins>
      <w:r w:rsidR="00BD2C73">
        <w:t xml:space="preserve"> non-UWB PHYs defined by 802.15.4. </w:t>
      </w:r>
      <w:r>
        <w:t xml:space="preserve"> Coexistence with legacy UWB systems is described in </w:t>
      </w:r>
      <w:ins w:id="424" w:author="Benjamin Rolfe" w:date="2024-05-30T14:31:00Z" w16du:dateUtc="2024-05-30T21:31:00Z">
        <w:r w:rsidR="008361F0">
          <w:fldChar w:fldCharType="begin"/>
        </w:r>
        <w:r w:rsidR="008361F0">
          <w:instrText xml:space="preserve"> REF _Ref167895862 \n \h </w:instrText>
        </w:r>
      </w:ins>
      <w:r w:rsidR="008361F0">
        <w:fldChar w:fldCharType="separate"/>
      </w:r>
      <w:ins w:id="425" w:author="Benjamin Rolfe" w:date="2024-05-30T14:31:00Z" w16du:dateUtc="2024-05-30T21:31:00Z">
        <w:r w:rsidR="008361F0">
          <w:t>[4]</w:t>
        </w:r>
        <w:r w:rsidR="008361F0">
          <w:fldChar w:fldCharType="end"/>
        </w:r>
      </w:ins>
      <w:r>
        <w:t>.</w:t>
      </w:r>
    </w:p>
    <w:p w14:paraId="3973424F" w14:textId="26E77EFD" w:rsidR="008C33A1" w:rsidDel="008361F0" w:rsidRDefault="00BC544E" w:rsidP="00BC544E">
      <w:pPr>
        <w:pStyle w:val="Heading2"/>
        <w:rPr>
          <w:del w:id="426" w:author="Benjamin Rolfe" w:date="2024-05-30T14:31:00Z" w16du:dateUtc="2024-05-30T21:31:00Z"/>
        </w:rPr>
      </w:pPr>
      <w:bookmarkStart w:id="427" w:name="_Toc167972460"/>
      <w:del w:id="428" w:author="Benjamin Rolfe" w:date="2024-05-30T14:31:00Z" w16du:dateUtc="2024-05-30T21:31:00Z">
        <w:r w:rsidDel="008361F0">
          <w:lastRenderedPageBreak/>
          <w:delText>Other 802 Wireless systems considered</w:delText>
        </w:r>
        <w:bookmarkEnd w:id="427"/>
      </w:del>
    </w:p>
    <w:p w14:paraId="368B51F8" w14:textId="77777777" w:rsidR="00F318ED" w:rsidRPr="00F318ED" w:rsidRDefault="00F318ED" w:rsidP="00F318ED"/>
    <w:p w14:paraId="110E678B" w14:textId="77777777" w:rsidR="006F7683" w:rsidRDefault="00DF10BA" w:rsidP="006954EC">
      <w:pPr>
        <w:pStyle w:val="Heading1"/>
      </w:pPr>
      <w:r w:rsidRPr="00A10BF2">
        <w:br w:type="page"/>
      </w:r>
      <w:r w:rsidR="006954EC">
        <w:lastRenderedPageBreak/>
        <w:t xml:space="preserve"> </w:t>
      </w:r>
      <w:bookmarkStart w:id="429" w:name="_Ref8729203"/>
      <w:bookmarkStart w:id="430" w:name="_Toc167972461"/>
      <w:r w:rsidR="006954EC">
        <w:t xml:space="preserve">802.15.4 </w:t>
      </w:r>
      <w:r w:rsidR="00F80C3C">
        <w:t xml:space="preserve">UWB </w:t>
      </w:r>
      <w:r w:rsidR="006954EC">
        <w:t>systems</w:t>
      </w:r>
      <w:bookmarkEnd w:id="429"/>
      <w:bookmarkEnd w:id="430"/>
    </w:p>
    <w:p w14:paraId="22DC335E" w14:textId="77777777" w:rsidR="002F6CA0" w:rsidRDefault="00D04E36" w:rsidP="00D04E36">
      <w:pPr>
        <w:rPr>
          <w:ins w:id="431" w:author="Benjamin Rolfe" w:date="2024-05-30T14:36:00Z" w16du:dateUtc="2024-05-30T21:36:00Z"/>
        </w:rPr>
      </w:pPr>
      <w:del w:id="432" w:author="Benjamin Rolfe" w:date="2024-05-30T14:32:00Z" w16du:dateUtc="2024-05-30T21:32:00Z">
        <w:r w:rsidDel="008361F0">
          <w:delText>This clause describes the coexistence situation for this amendment and existing 802.15.4 UWB systems.</w:delText>
        </w:r>
      </w:del>
      <w:ins w:id="433" w:author="Benjamin Rolfe" w:date="2024-05-30T14:32:00Z" w16du:dateUtc="2024-05-30T21:32:00Z">
        <w:r w:rsidR="008361F0">
          <w:t xml:space="preserve">Coexistence with legacy 802.15.4 UWB systems </w:t>
        </w:r>
      </w:ins>
      <w:ins w:id="434" w:author="Benjamin Rolfe" w:date="2024-05-30T14:33:00Z" w16du:dateUtc="2024-05-30T21:33:00Z">
        <w:r w:rsidR="008361F0">
          <w:t xml:space="preserve">is similar to that described in </w:t>
        </w:r>
        <w:r w:rsidR="008361F0">
          <w:fldChar w:fldCharType="begin"/>
        </w:r>
        <w:r w:rsidR="008361F0">
          <w:instrText xml:space="preserve"> REF _Ref167897634 \n \h </w:instrText>
        </w:r>
      </w:ins>
      <w:r w:rsidR="008361F0">
        <w:fldChar w:fldCharType="separate"/>
      </w:r>
      <w:ins w:id="435" w:author="Benjamin Rolfe" w:date="2024-05-30T14:33:00Z" w16du:dateUtc="2024-05-30T21:33:00Z">
        <w:r w:rsidR="008361F0">
          <w:t>[8]</w:t>
        </w:r>
        <w:r w:rsidR="008361F0">
          <w:fldChar w:fldCharType="end"/>
        </w:r>
        <w:r w:rsidR="008361F0">
          <w:t xml:space="preserve">.  </w:t>
        </w:r>
      </w:ins>
    </w:p>
    <w:p w14:paraId="70A6F631" w14:textId="0D62D042" w:rsidR="006F7683" w:rsidRDefault="008361F0" w:rsidP="00D04E36">
      <w:ins w:id="436" w:author="Benjamin Rolfe" w:date="2024-05-30T14:33:00Z" w16du:dateUtc="2024-05-30T21:33:00Z">
        <w:r>
          <w:t xml:space="preserve">Several features of </w:t>
        </w:r>
      </w:ins>
      <w:ins w:id="437" w:author="Benjamin Rolfe" w:date="2024-05-30T14:34:00Z" w16du:dateUtc="2024-05-30T21:34:00Z">
        <w:r>
          <w:t xml:space="preserve">P802.15.4ab </w:t>
        </w:r>
        <w:r w:rsidR="002F6CA0">
          <w:t xml:space="preserve">allow for reducing the on-air duty cycle, which further improves </w:t>
        </w:r>
        <w:r>
          <w:t>positive coexistence with legacy UWB</w:t>
        </w:r>
      </w:ins>
      <w:ins w:id="438" w:author="Benjamin Rolfe" w:date="2024-05-30T14:35:00Z" w16du:dateUtc="2024-05-30T21:35:00Z">
        <w:r w:rsidR="002F6CA0">
          <w:t>.  Addition of SSBD provides a new mechanism that can improve coexistence with legacy UWB by sensing and deferring when a signal is detected</w:t>
        </w:r>
      </w:ins>
      <w:ins w:id="439" w:author="Benjamin Rolfe" w:date="2024-05-30T14:36:00Z" w16du:dateUtc="2024-05-30T21:36:00Z">
        <w:r w:rsidR="002F6CA0">
          <w:t xml:space="preserve">, specifically when a large number of UWB devices are in a small space.  </w:t>
        </w:r>
      </w:ins>
    </w:p>
    <w:p w14:paraId="503FA691" w14:textId="3A36A8C5" w:rsidR="00F80C3C" w:rsidDel="002F6CA0" w:rsidRDefault="00F80C3C" w:rsidP="00F80C3C">
      <w:pPr>
        <w:pStyle w:val="Heading2"/>
        <w:rPr>
          <w:del w:id="440" w:author="Benjamin Rolfe" w:date="2024-05-30T14:36:00Z" w16du:dateUtc="2024-05-30T21:36:00Z"/>
        </w:rPr>
      </w:pPr>
      <w:bookmarkStart w:id="441" w:name="_Toc167972462"/>
      <w:del w:id="442" w:author="Benjamin Rolfe" w:date="2024-05-30T14:36:00Z" w16du:dateUtc="2024-05-30T21:36:00Z">
        <w:r w:rsidDel="002F6CA0">
          <w:delText>HRP</w:delText>
        </w:r>
        <w:bookmarkEnd w:id="441"/>
      </w:del>
    </w:p>
    <w:p w14:paraId="034D71BF" w14:textId="276DB6C1" w:rsidR="00FE24E5" w:rsidDel="002F6CA0" w:rsidRDefault="00F80C3C" w:rsidP="00F80C3C">
      <w:pPr>
        <w:pStyle w:val="Heading2"/>
        <w:rPr>
          <w:del w:id="443" w:author="Benjamin Rolfe" w:date="2024-05-30T14:36:00Z" w16du:dateUtc="2024-05-30T21:36:00Z"/>
        </w:rPr>
      </w:pPr>
      <w:bookmarkStart w:id="444" w:name="_Toc167972463"/>
      <w:del w:id="445" w:author="Benjamin Rolfe" w:date="2024-05-30T14:36:00Z" w16du:dateUtc="2024-05-30T21:36:00Z">
        <w:r w:rsidDel="002F6CA0">
          <w:delText>LRP</w:delText>
        </w:r>
        <w:bookmarkEnd w:id="444"/>
      </w:del>
    </w:p>
    <w:p w14:paraId="2C081072" w14:textId="77777777" w:rsidR="006F7683" w:rsidRDefault="006F7683" w:rsidP="00D14167"/>
    <w:p w14:paraId="4C6BC253" w14:textId="77777777" w:rsidR="006F7683" w:rsidRDefault="006F7683">
      <w:r>
        <w:br w:type="page"/>
      </w:r>
    </w:p>
    <w:p w14:paraId="721D2601" w14:textId="18A71E9F" w:rsidR="00F318ED" w:rsidRDefault="00F318ED" w:rsidP="00A15E88">
      <w:pPr>
        <w:pStyle w:val="Heading1"/>
      </w:pPr>
      <w:bookmarkStart w:id="446" w:name="_Toc167972464"/>
      <w:r>
        <w:lastRenderedPageBreak/>
        <w:t>802.15.6 UWB systems</w:t>
      </w:r>
      <w:bookmarkEnd w:id="446"/>
    </w:p>
    <w:p w14:paraId="5B27E060" w14:textId="77777777" w:rsidR="00F318ED" w:rsidRPr="00F318ED" w:rsidRDefault="00F318ED" w:rsidP="00F318ED"/>
    <w:p w14:paraId="5D0ACCFB" w14:textId="3EBCF559" w:rsidR="006F7683" w:rsidRDefault="006F7683" w:rsidP="00A15E88">
      <w:pPr>
        <w:pStyle w:val="Heading1"/>
      </w:pPr>
      <w:bookmarkStart w:id="447" w:name="_Toc167972465"/>
      <w:r>
        <w:t>Conclusions</w:t>
      </w:r>
      <w:bookmarkEnd w:id="447"/>
    </w:p>
    <w:p w14:paraId="24635908" w14:textId="77777777" w:rsidR="00F318ED" w:rsidRDefault="00F318ED" w:rsidP="00F318ED">
      <w:pPr>
        <w:pStyle w:val="Heading1"/>
      </w:pPr>
      <w:bookmarkStart w:id="448" w:name="_Toc167972466"/>
      <w:r>
        <w:t>Bibliography</w:t>
      </w:r>
      <w:bookmarkEnd w:id="448"/>
      <w:r>
        <w:t xml:space="preserve"> </w:t>
      </w:r>
    </w:p>
    <w:p w14:paraId="125B4187" w14:textId="77777777" w:rsidR="00F318ED" w:rsidRDefault="00F318ED" w:rsidP="00F318ED">
      <w:pPr>
        <w:numPr>
          <w:ilvl w:val="0"/>
          <w:numId w:val="23"/>
        </w:numPr>
      </w:pPr>
      <w:bookmarkStart w:id="449" w:name="_Ref3374653"/>
      <w:bookmarkStart w:id="450" w:name="_Ref167895655"/>
      <w:r>
        <w:t xml:space="preserve">Project Authorization Request, Standard for Low-Rate Wireless Network Amendment: Enhanced Ultra Wide-Band (UWB) Physical Layers (PHYs) and Associated Medium Access and Control (MAC) sublayer Enhancements </w:t>
      </w:r>
      <w:hyperlink r:id="rId12" w:anchor="viewpar/12569/9081" w:history="1">
        <w:r w:rsidRPr="00373E32">
          <w:rPr>
            <w:rStyle w:val="Hyperlink"/>
          </w:rPr>
          <w:t>https://development.standards.ieee.org/myproject-web/app#viewpar/12569/9081</w:t>
        </w:r>
      </w:hyperlink>
      <w:bookmarkEnd w:id="450"/>
    </w:p>
    <w:p w14:paraId="285EECE7" w14:textId="5148719C" w:rsidR="00F318ED" w:rsidRDefault="00F318ED" w:rsidP="00192AA2">
      <w:pPr>
        <w:numPr>
          <w:ilvl w:val="0"/>
          <w:numId w:val="23"/>
        </w:numPr>
      </w:pPr>
      <w:bookmarkStart w:id="451" w:name="_Ref167895896"/>
      <w:r>
        <w:t>IEEE Std 802.15.4-2020</w:t>
      </w:r>
      <w:ins w:id="452" w:author="Benjamin Rolfe" w:date="2024-05-29T17:11:00Z" w16du:dateUtc="2024-05-30T00:11:00Z">
        <w:r w:rsidR="00192AA2">
          <w:t xml:space="preserve"> IEEE </w:t>
        </w:r>
        <w:r w:rsidR="00192AA2">
          <w:t>Standard for Low‐Rate</w:t>
        </w:r>
        <w:r w:rsidR="00192AA2">
          <w:t xml:space="preserve"> </w:t>
        </w:r>
        <w:r w:rsidR="00192AA2">
          <w:t>Wireless Networks</w:t>
        </w:r>
      </w:ins>
      <w:bookmarkEnd w:id="451"/>
    </w:p>
    <w:p w14:paraId="0763014A" w14:textId="6D6711C2" w:rsidR="00F318ED" w:rsidRDefault="00F318ED" w:rsidP="00192AA2">
      <w:pPr>
        <w:numPr>
          <w:ilvl w:val="0"/>
          <w:numId w:val="23"/>
        </w:numPr>
      </w:pPr>
      <w:bookmarkStart w:id="453" w:name="_Ref167895908"/>
      <w:r>
        <w:t>IEEE Std 802.15.4z-2020</w:t>
      </w:r>
      <w:ins w:id="454" w:author="Benjamin Rolfe" w:date="2024-05-29T17:12:00Z" w16du:dateUtc="2024-05-30T00:12:00Z">
        <w:r w:rsidR="00192AA2">
          <w:t xml:space="preserve"> </w:t>
        </w:r>
      </w:ins>
      <w:ins w:id="455" w:author="Benjamin Rolfe" w:date="2024-05-29T17:13:00Z" w16du:dateUtc="2024-05-30T00:13:00Z">
        <w:r w:rsidR="00192AA2">
          <w:t>EEE Standard for Low‐Rate</w:t>
        </w:r>
        <w:r w:rsidR="00192AA2">
          <w:t xml:space="preserve"> </w:t>
        </w:r>
        <w:r w:rsidR="00192AA2">
          <w:t>Wireless Networks</w:t>
        </w:r>
        <w:r w:rsidR="00192AA2">
          <w:t xml:space="preserve">: </w:t>
        </w:r>
        <w:r w:rsidR="00192AA2">
          <w:t>Amendment 1: Enhanced Ultra Wideband</w:t>
        </w:r>
        <w:r w:rsidR="00192AA2">
          <w:t xml:space="preserve"> </w:t>
        </w:r>
        <w:r w:rsidR="00192AA2">
          <w:t>(UWB) Physical Layers (PHYs) and</w:t>
        </w:r>
        <w:r w:rsidR="00192AA2">
          <w:t xml:space="preserve"> </w:t>
        </w:r>
        <w:r w:rsidR="00192AA2">
          <w:t>Associated Ranging Techniques</w:t>
        </w:r>
      </w:ins>
      <w:bookmarkEnd w:id="453"/>
    </w:p>
    <w:p w14:paraId="31A8E742" w14:textId="530A9725" w:rsidR="00F318ED" w:rsidRDefault="00F318ED" w:rsidP="00F318ED">
      <w:pPr>
        <w:numPr>
          <w:ilvl w:val="0"/>
          <w:numId w:val="23"/>
        </w:numPr>
        <w:rPr>
          <w:ins w:id="456" w:author="Benjamin Rolfe" w:date="2024-05-29T17:13:00Z" w16du:dateUtc="2024-05-30T00:13:00Z"/>
        </w:rPr>
      </w:pPr>
      <w:bookmarkStart w:id="457" w:name="_Ref167895862"/>
      <w:r>
        <w:t>P802.15.4ab Draft</w:t>
      </w:r>
      <w:ins w:id="458" w:author="Benjamin Rolfe" w:date="2024-05-29T17:09:00Z" w16du:dateUtc="2024-05-30T00:09:00Z">
        <w:r w:rsidR="00192AA2">
          <w:t xml:space="preserve"> [Insert link to latest at time of balloting]</w:t>
        </w:r>
      </w:ins>
      <w:bookmarkEnd w:id="457"/>
    </w:p>
    <w:p w14:paraId="4C326608" w14:textId="508AF17D" w:rsidR="00192AA2" w:rsidRDefault="00192AA2" w:rsidP="00F318ED">
      <w:pPr>
        <w:numPr>
          <w:ilvl w:val="0"/>
          <w:numId w:val="23"/>
        </w:numPr>
      </w:pPr>
      <w:ins w:id="459" w:author="Benjamin Rolfe" w:date="2024-05-29T17:13:00Z" w16du:dateUtc="2024-05-30T00:13:00Z">
        <w:r>
          <w:t>IEEE Std 802.15.4-</w:t>
        </w:r>
        <w:r>
          <w:t xml:space="preserve">REVE (Draft) </w:t>
        </w:r>
        <w:r w:rsidRPr="002E042E">
          <w:rPr>
            <w:highlight w:val="yellow"/>
            <w:rPrChange w:id="460" w:author="Benjamin Rolfe" w:date="2024-05-30T13:37:00Z" w16du:dateUtc="2024-05-30T20:37:00Z">
              <w:rPr/>
            </w:rPrChange>
          </w:rPr>
          <w:t>[inser</w:t>
        </w:r>
      </w:ins>
      <w:ins w:id="461" w:author="Benjamin Rolfe" w:date="2024-05-29T17:14:00Z" w16du:dateUtc="2024-05-30T00:14:00Z">
        <w:r w:rsidRPr="002E042E">
          <w:rPr>
            <w:highlight w:val="yellow"/>
            <w:rPrChange w:id="462" w:author="Benjamin Rolfe" w:date="2024-05-30T13:37:00Z" w16du:dateUtc="2024-05-30T20:37:00Z">
              <w:rPr/>
            </w:rPrChange>
          </w:rPr>
          <w:t>t link to latest at time of balloting]</w:t>
        </w:r>
      </w:ins>
    </w:p>
    <w:p w14:paraId="11B84B0E" w14:textId="77777777" w:rsidR="00F318ED" w:rsidRDefault="00F318ED" w:rsidP="00F318ED">
      <w:pPr>
        <w:numPr>
          <w:ilvl w:val="0"/>
          <w:numId w:val="23"/>
        </w:numPr>
      </w:pPr>
      <w:bookmarkStart w:id="463" w:name="_Ref3384313"/>
      <w:r>
        <w:t>IEEE Std. 802.11-2020 IEEE Standard for Information Technology – Telecommunications and Information exchange between systems – Local and metropolitan area networks – Specific requirements – Part 11: Wireless LAN Medium Access Control (MAC) and Physical Layer (PHY) Specifications.</w:t>
      </w:r>
      <w:bookmarkEnd w:id="463"/>
      <w:r>
        <w:t xml:space="preserve"> </w:t>
      </w:r>
    </w:p>
    <w:p w14:paraId="51EDA5AB" w14:textId="0E6E391A" w:rsidR="00F318ED" w:rsidRDefault="00F318ED" w:rsidP="00192AA2">
      <w:pPr>
        <w:numPr>
          <w:ilvl w:val="0"/>
          <w:numId w:val="23"/>
        </w:numPr>
      </w:pPr>
      <w:r>
        <w:t>IEEE Std 802.11ax</w:t>
      </w:r>
      <w:ins w:id="464" w:author="Benjamin Rolfe" w:date="2024-05-29T17:16:00Z" w16du:dateUtc="2024-05-30T00:16:00Z">
        <w:r w:rsidR="00192AA2">
          <w:t xml:space="preserve">-2021 </w:t>
        </w:r>
        <w:r w:rsidR="00192AA2">
          <w:t>Part 11: Wireless LAN Medium Access Control</w:t>
        </w:r>
        <w:r w:rsidR="00192AA2">
          <w:t xml:space="preserve"> </w:t>
        </w:r>
        <w:r w:rsidR="00192AA2">
          <w:t>(MAC) and Physical Layer (PHY) Specifications</w:t>
        </w:r>
      </w:ins>
      <w:ins w:id="465" w:author="Benjamin Rolfe" w:date="2024-05-29T17:17:00Z" w16du:dateUtc="2024-05-30T00:17:00Z">
        <w:r w:rsidR="00192AA2">
          <w:t xml:space="preserve"> </w:t>
        </w:r>
      </w:ins>
      <w:ins w:id="466" w:author="Benjamin Rolfe" w:date="2024-05-29T17:16:00Z" w16du:dateUtc="2024-05-30T00:16:00Z">
        <w:r w:rsidR="00192AA2">
          <w:t>Amendment 1:</w:t>
        </w:r>
      </w:ins>
      <w:ins w:id="467" w:author="Benjamin Rolfe" w:date="2024-05-29T17:17:00Z" w16du:dateUtc="2024-05-30T00:17:00Z">
        <w:r w:rsidR="00192AA2">
          <w:t xml:space="preserve"> </w:t>
        </w:r>
      </w:ins>
      <w:ins w:id="468" w:author="Benjamin Rolfe" w:date="2024-05-29T17:16:00Z" w16du:dateUtc="2024-05-30T00:16:00Z">
        <w:r w:rsidR="00192AA2">
          <w:t>Enhancements for High</w:t>
        </w:r>
      </w:ins>
      <w:ins w:id="469" w:author="Benjamin Rolfe" w:date="2024-05-29T17:17:00Z" w16du:dateUtc="2024-05-30T00:17:00Z">
        <w:r w:rsidR="00192AA2">
          <w:t xml:space="preserve"> </w:t>
        </w:r>
      </w:ins>
      <w:ins w:id="470" w:author="Benjamin Rolfe" w:date="2024-05-29T17:16:00Z" w16du:dateUtc="2024-05-30T00:16:00Z">
        <w:r w:rsidR="00192AA2">
          <w:t>‐Efficiency WLAN</w:t>
        </w:r>
      </w:ins>
    </w:p>
    <w:p w14:paraId="2F67D20A" w14:textId="33A0333D" w:rsidR="00F318ED" w:rsidRPr="0050612F" w:rsidRDefault="00F318ED" w:rsidP="00F318ED">
      <w:pPr>
        <w:pStyle w:val="ListParagraph"/>
        <w:numPr>
          <w:ilvl w:val="0"/>
          <w:numId w:val="23"/>
        </w:numPr>
        <w:rPr>
          <w:lang w:val="fr-CA"/>
        </w:rPr>
      </w:pPr>
      <w:bookmarkStart w:id="471" w:name="_Ref167897634"/>
      <w:r w:rsidRPr="0050612F">
        <w:rPr>
          <w:lang w:val="fr-CA"/>
        </w:rPr>
        <w:t xml:space="preserve">802.15.4z CAD: </w:t>
      </w:r>
      <w:hyperlink r:id="rId13" w:history="1">
        <w:r w:rsidRPr="0050612F">
          <w:rPr>
            <w:rStyle w:val="Hyperlink"/>
            <w:rFonts w:eastAsia="PMingLiU"/>
            <w:lang w:val="fr-CA"/>
          </w:rPr>
          <w:t>https://mentor.ieee.org/802.15/dcn/18/15-18-0523-06-004z-coexistence-document-15-4z.docx</w:t>
        </w:r>
      </w:hyperlink>
      <w:bookmarkEnd w:id="471"/>
    </w:p>
    <w:p w14:paraId="3CF190E4" w14:textId="77777777" w:rsidR="00F318ED" w:rsidRDefault="00F318ED" w:rsidP="00F318ED">
      <w:pPr>
        <w:numPr>
          <w:ilvl w:val="0"/>
          <w:numId w:val="23"/>
        </w:numPr>
      </w:pPr>
      <w:r w:rsidRPr="0050612F">
        <w:rPr>
          <w:lang w:val="fr-CA"/>
        </w:rPr>
        <w:t xml:space="preserve"> </w:t>
      </w:r>
      <w:r>
        <w:t xml:space="preserve">802.11be CAD:  </w:t>
      </w:r>
      <w:hyperlink r:id="rId14" w:history="1">
        <w:r w:rsidRPr="00373E32">
          <w:rPr>
            <w:rStyle w:val="Hyperlink"/>
          </w:rPr>
          <w:t>https://mentor.ieee.org/802.11/dcn/21/11-21-0706-08-00be-tgbe-coexistence-assessment-document.docx</w:t>
        </w:r>
      </w:hyperlink>
    </w:p>
    <w:p w14:paraId="389EE230" w14:textId="77777777" w:rsidR="00F318ED" w:rsidRDefault="00F318ED" w:rsidP="00F318ED">
      <w:pPr>
        <w:numPr>
          <w:ilvl w:val="0"/>
          <w:numId w:val="23"/>
        </w:numPr>
      </w:pPr>
      <w:bookmarkStart w:id="472" w:name="_Ref3374984"/>
      <w:bookmarkStart w:id="473" w:name="_Ref5701813"/>
      <w:bookmarkEnd w:id="449"/>
      <w:r>
        <w:t>Doc. SE45(18)</w:t>
      </w:r>
      <w:r w:rsidRPr="00963A16">
        <w:t>112R5</w:t>
      </w:r>
      <w:r>
        <w:t xml:space="preserve"> </w:t>
      </w:r>
      <w:r w:rsidRPr="00963A16">
        <w:t>Monte Carlo studies for the UWB section of the report.</w:t>
      </w:r>
      <w:bookmarkEnd w:id="472"/>
      <w:r>
        <w:t xml:space="preserve"> </w:t>
      </w:r>
      <w:hyperlink r:id="rId15" w:history="1">
        <w:r w:rsidRPr="00405985">
          <w:rPr>
            <w:rStyle w:val="Hyperlink"/>
          </w:rPr>
          <w:t>https://www.cept.org/DocumentRevisions/se-45---was/rlans-in-the-frequency-band-5925-%E2%80%93-6425-mhz/13375/SE45(18)112R3_Updated</w:t>
        </w:r>
        <w:r w:rsidRPr="00405985">
          <w:rPr>
            <w:rStyle w:val="Hyperlink"/>
          </w:rPr>
          <w:t>%</w:t>
        </w:r>
        <w:r w:rsidRPr="00405985">
          <w:rPr>
            <w:rStyle w:val="Hyperlink"/>
          </w:rPr>
          <w:t>20UWB%20Studies</w:t>
        </w:r>
      </w:hyperlink>
      <w:bookmarkEnd w:id="473"/>
    </w:p>
    <w:p w14:paraId="425824D4" w14:textId="77777777" w:rsidR="00F318ED" w:rsidRDefault="00F318ED" w:rsidP="00F318ED">
      <w:pPr>
        <w:numPr>
          <w:ilvl w:val="0"/>
          <w:numId w:val="23"/>
        </w:numPr>
      </w:pPr>
      <w:bookmarkStart w:id="474" w:name="_Ref3374991"/>
      <w:r>
        <w:t xml:space="preserve"> </w:t>
      </w:r>
      <w:bookmarkStart w:id="475" w:name="_Ref5701820"/>
      <w:r w:rsidRPr="007B7917">
        <w:t xml:space="preserve">IEEE P802.15-19-0143-00-004z </w:t>
      </w:r>
      <w:r>
        <w:t xml:space="preserve"> D. Neirynck RLAN and UWB systems Coexistence Study</w:t>
      </w:r>
      <w:bookmarkEnd w:id="474"/>
      <w:bookmarkEnd w:id="475"/>
    </w:p>
    <w:p w14:paraId="1DE1C147" w14:textId="5C617F99" w:rsidR="00F318ED" w:rsidRDefault="00F318ED" w:rsidP="00F318ED">
      <w:pPr>
        <w:numPr>
          <w:ilvl w:val="0"/>
          <w:numId w:val="23"/>
        </w:numPr>
      </w:pPr>
      <w:r>
        <w:t xml:space="preserve"> </w:t>
      </w:r>
      <w:bookmarkStart w:id="476" w:name="_Ref3374880"/>
      <w:r w:rsidRPr="007478D9">
        <w:t>S. J. Shellhammer, Estimating Packet Error Rate Caused by Interference – A Coexistence Assurance Methodology, IEEE 802.19-05/0029r0, September 14, 2005.</w:t>
      </w:r>
      <w:bookmarkEnd w:id="476"/>
    </w:p>
    <w:p w14:paraId="78C08CC4" w14:textId="77777777" w:rsidR="00F318ED" w:rsidRPr="00F318ED" w:rsidRDefault="00F318ED" w:rsidP="00F318ED">
      <w:pPr>
        <w:numPr>
          <w:ilvl w:val="0"/>
          <w:numId w:val="23"/>
        </w:numPr>
        <w:rPr>
          <w:rStyle w:val="Hyperlink"/>
          <w:color w:val="auto"/>
          <w:u w:val="none"/>
        </w:rPr>
      </w:pPr>
      <w:r>
        <w:lastRenderedPageBreak/>
        <w:t xml:space="preserve"> </w:t>
      </w:r>
      <w:r w:rsidRPr="009D4794">
        <w:t>Frequency Sharing for Radio Local Area Networks in the 6 GHz Band, RKF Engineering Solutions, January 2018</w:t>
      </w:r>
      <w:r>
        <w:t xml:space="preserve">  </w:t>
      </w:r>
      <w:hyperlink r:id="rId16" w:history="1">
        <w:r w:rsidRPr="00405985">
          <w:rPr>
            <w:rStyle w:val="Hyperlink"/>
          </w:rPr>
          <w:t>https://s3.amazonaws.com/rkfengineering-web/6USC+Report+Release+-+24Jan2018.pdf</w:t>
        </w:r>
      </w:hyperlink>
    </w:p>
    <w:p w14:paraId="731FE58C" w14:textId="77777777" w:rsidR="00F318ED" w:rsidRDefault="00F318ED" w:rsidP="00F318ED">
      <w:pPr>
        <w:pStyle w:val="ListParagraph"/>
        <w:numPr>
          <w:ilvl w:val="0"/>
          <w:numId w:val="23"/>
        </w:numPr>
      </w:pPr>
      <w:r>
        <w:t>Some possibly interesting references:</w:t>
      </w:r>
    </w:p>
    <w:p w14:paraId="29B624B8" w14:textId="77777777" w:rsidR="00F318ED" w:rsidRDefault="00000000" w:rsidP="00F318ED">
      <w:pPr>
        <w:pStyle w:val="ListParagraph"/>
        <w:numPr>
          <w:ilvl w:val="0"/>
          <w:numId w:val="23"/>
        </w:numPr>
      </w:pPr>
      <w:hyperlink r:id="rId17" w:history="1">
        <w:r w:rsidR="00F318ED" w:rsidRPr="00F318ED">
          <w:rPr>
            <w:rStyle w:val="Hyperlink"/>
            <w:rFonts w:eastAsia="PMingLiU"/>
          </w:rPr>
          <w:t>https://mentor.ieee.org/802.15/dcn/22/15-22-0631-04-006a-definition-of-coexistence-levels-and-how-to-support-higher-levels.pptx</w:t>
        </w:r>
      </w:hyperlink>
    </w:p>
    <w:p w14:paraId="4BAB803C" w14:textId="77777777" w:rsidR="00F318ED" w:rsidRDefault="00000000" w:rsidP="00F318ED">
      <w:pPr>
        <w:pStyle w:val="ListParagraph"/>
        <w:numPr>
          <w:ilvl w:val="0"/>
          <w:numId w:val="23"/>
        </w:numPr>
      </w:pPr>
      <w:hyperlink r:id="rId18" w:history="1">
        <w:r w:rsidR="00F318ED" w:rsidRPr="00F318ED">
          <w:rPr>
            <w:rStyle w:val="Hyperlink"/>
            <w:rFonts w:eastAsia="PMingLiU"/>
          </w:rPr>
          <w:t>https://mentor.ieee.org/802.15/dcn/23/15-23-0101-04-006a-qualitative-approach-to-coexistence-and-qos-mechanisms.docx</w:t>
        </w:r>
      </w:hyperlink>
    </w:p>
    <w:p w14:paraId="0D634C07" w14:textId="77777777" w:rsidR="00F318ED" w:rsidRDefault="00000000" w:rsidP="00F318ED">
      <w:pPr>
        <w:pStyle w:val="ListParagraph"/>
        <w:numPr>
          <w:ilvl w:val="0"/>
          <w:numId w:val="23"/>
        </w:numPr>
      </w:pPr>
      <w:hyperlink r:id="rId19" w:history="1">
        <w:r w:rsidR="00F318ED" w:rsidRPr="00F318ED">
          <w:rPr>
            <w:rStyle w:val="Hyperlink"/>
            <w:rFonts w:eastAsia="PMingLiU"/>
          </w:rPr>
          <w:t>https://mentor.ieee.org/802.15/dcn/23/15-23-0338-01-04ab-nb-coexistence.pptx</w:t>
        </w:r>
      </w:hyperlink>
    </w:p>
    <w:p w14:paraId="35684DEF" w14:textId="77777777" w:rsidR="00F318ED" w:rsidRDefault="00000000" w:rsidP="00F318ED">
      <w:pPr>
        <w:pStyle w:val="ListParagraph"/>
        <w:numPr>
          <w:ilvl w:val="0"/>
          <w:numId w:val="23"/>
        </w:numPr>
      </w:pPr>
      <w:hyperlink r:id="rId20" w:history="1">
        <w:r w:rsidR="00F318ED" w:rsidRPr="00F318ED">
          <w:rPr>
            <w:rStyle w:val="Hyperlink"/>
            <w:rFonts w:eastAsia="PMingLiU"/>
          </w:rPr>
          <w:t>https://mentor.ieee.org/802.15/dcn/23/15-23-0108-01-006a-proposal-on-mac-features-for-coexisting-dependable-bans.ppt</w:t>
        </w:r>
      </w:hyperlink>
    </w:p>
    <w:p w14:paraId="7D8295CC" w14:textId="77777777" w:rsidR="00F318ED" w:rsidRDefault="00000000" w:rsidP="00F318ED">
      <w:pPr>
        <w:pStyle w:val="ListParagraph"/>
        <w:numPr>
          <w:ilvl w:val="0"/>
          <w:numId w:val="23"/>
        </w:numPr>
      </w:pPr>
      <w:hyperlink r:id="rId21" w:history="1">
        <w:bookmarkStart w:id="477" w:name="_Ref167968847"/>
        <w:r w:rsidR="00F318ED" w:rsidRPr="00F318ED">
          <w:rPr>
            <w:rStyle w:val="Hyperlink"/>
            <w:rFonts w:eastAsia="PMingLiU"/>
          </w:rPr>
          <w:t>https://mentor.ieee.org/802.15/dcn/23/15-23-0137-01-006a-inference-avoidance-in-coexisting-uwb-networks.ppt</w:t>
        </w:r>
        <w:bookmarkEnd w:id="477"/>
      </w:hyperlink>
    </w:p>
    <w:p w14:paraId="15B9BA5C" w14:textId="77777777" w:rsidR="00F318ED" w:rsidRDefault="00000000" w:rsidP="00F318ED">
      <w:pPr>
        <w:pStyle w:val="ListParagraph"/>
        <w:numPr>
          <w:ilvl w:val="0"/>
          <w:numId w:val="23"/>
        </w:numPr>
      </w:pPr>
      <w:hyperlink r:id="rId22" w:history="1">
        <w:r w:rsidR="00F318ED" w:rsidRPr="00F318ED">
          <w:rPr>
            <w:rStyle w:val="Hyperlink"/>
            <w:rFonts w:eastAsia="PMingLiU"/>
          </w:rPr>
          <w:t>https://mentor.ieee.org/802.15/dcn/23/15-23-0137-01-006a-inference-avoidance-in-coexisting-uwb-networks.ppt</w:t>
        </w:r>
      </w:hyperlink>
    </w:p>
    <w:p w14:paraId="112F09A8" w14:textId="77777777" w:rsidR="00F318ED" w:rsidRDefault="00000000" w:rsidP="00F318ED">
      <w:pPr>
        <w:pStyle w:val="ListParagraph"/>
        <w:numPr>
          <w:ilvl w:val="0"/>
          <w:numId w:val="23"/>
        </w:numPr>
      </w:pPr>
      <w:hyperlink r:id="rId23" w:history="1">
        <w:r w:rsidR="00F318ED" w:rsidRPr="00F318ED">
          <w:rPr>
            <w:rStyle w:val="Hyperlink"/>
            <w:rFonts w:eastAsia="PMingLiU"/>
          </w:rPr>
          <w:t>https://mentor.ieee.org/802.15/dcn/22/15-22-0652-00-006a-soft-spectrum-adaptation-ssa-based-on-pulse-shaping-for-interference-mitigation-between-uwb-radio-and-other-coexisting-radio.pptx</w:t>
        </w:r>
      </w:hyperlink>
    </w:p>
    <w:p w14:paraId="54922847" w14:textId="77777777" w:rsidR="00F318ED" w:rsidRDefault="00000000" w:rsidP="00F318ED">
      <w:pPr>
        <w:pStyle w:val="ListParagraph"/>
        <w:numPr>
          <w:ilvl w:val="0"/>
          <w:numId w:val="23"/>
        </w:numPr>
      </w:pPr>
      <w:hyperlink r:id="rId24" w:history="1">
        <w:r w:rsidR="00F318ED" w:rsidRPr="00F318ED">
          <w:rPr>
            <w:rStyle w:val="Hyperlink"/>
            <w:rFonts w:eastAsia="PMingLiU"/>
          </w:rPr>
          <w:t>https://mentor.ieee.org/802.15/dcn/22/15-22-0642-00-04ab-ssbd-enabled-uwb-radio-coexistence-with-wi-fi-6e-demo.pptx</w:t>
        </w:r>
      </w:hyperlink>
    </w:p>
    <w:p w14:paraId="0620191E" w14:textId="77777777" w:rsidR="00F318ED" w:rsidRDefault="00000000" w:rsidP="00F318ED">
      <w:pPr>
        <w:pStyle w:val="ListParagraph"/>
        <w:numPr>
          <w:ilvl w:val="0"/>
          <w:numId w:val="23"/>
        </w:numPr>
      </w:pPr>
      <w:hyperlink r:id="rId25" w:history="1">
        <w:bookmarkStart w:id="478" w:name="_Ref167968877"/>
        <w:r w:rsidR="00F318ED" w:rsidRPr="00F318ED">
          <w:rPr>
            <w:rStyle w:val="Hyperlink"/>
            <w:rFonts w:eastAsia="PMingLiU"/>
          </w:rPr>
          <w:t>https://mentor.ieee.org/802.15/dcn/22/15-22-0642-02-04ab-ssbd-enabled-uwb-radio-coexistence-with-wi-fi-6e-demo.pptx</w:t>
        </w:r>
        <w:bookmarkEnd w:id="478"/>
      </w:hyperlink>
    </w:p>
    <w:p w14:paraId="187047E7" w14:textId="77777777" w:rsidR="00F318ED" w:rsidRDefault="00000000" w:rsidP="00F318ED">
      <w:pPr>
        <w:pStyle w:val="ListParagraph"/>
        <w:numPr>
          <w:ilvl w:val="0"/>
          <w:numId w:val="23"/>
        </w:numPr>
      </w:pPr>
      <w:hyperlink r:id="rId26" w:history="1">
        <w:bookmarkStart w:id="479" w:name="_Ref167968892"/>
        <w:r w:rsidR="00F318ED" w:rsidRPr="00F318ED">
          <w:rPr>
            <w:rStyle w:val="Hyperlink"/>
            <w:rFonts w:eastAsia="PMingLiU"/>
          </w:rPr>
          <w:t>https://mentor.ieee.org/802.15/dcn/22/15-22-0456-00-04ab-uwb-channel-usage-coordination-for-better-uwb-coexistence.pptx</w:t>
        </w:r>
        <w:bookmarkEnd w:id="479"/>
      </w:hyperlink>
    </w:p>
    <w:p w14:paraId="26831EA5" w14:textId="77777777" w:rsidR="00F318ED" w:rsidRDefault="00000000" w:rsidP="00F318ED">
      <w:pPr>
        <w:pStyle w:val="ListParagraph"/>
        <w:numPr>
          <w:ilvl w:val="0"/>
          <w:numId w:val="23"/>
        </w:numPr>
      </w:pPr>
      <w:hyperlink r:id="rId27" w:history="1">
        <w:bookmarkStart w:id="480" w:name="_Ref167968897"/>
        <w:r w:rsidR="00F318ED" w:rsidRPr="00F318ED">
          <w:rPr>
            <w:rStyle w:val="Hyperlink"/>
            <w:rFonts w:eastAsia="PMingLiU"/>
          </w:rPr>
          <w:t>https://mentor.ieee.org/802.15/dcn/22/15-22-0358-00-04ab-coexistence-with-wi-fi-by-using-narrowband-mirroring-channel.pptx</w:t>
        </w:r>
        <w:bookmarkEnd w:id="480"/>
      </w:hyperlink>
    </w:p>
    <w:p w14:paraId="0F3B5C7D" w14:textId="77777777" w:rsidR="00F318ED" w:rsidRDefault="00000000" w:rsidP="00F318ED">
      <w:pPr>
        <w:pStyle w:val="ListParagraph"/>
        <w:numPr>
          <w:ilvl w:val="0"/>
          <w:numId w:val="23"/>
        </w:numPr>
      </w:pPr>
      <w:hyperlink r:id="rId28" w:history="1">
        <w:bookmarkStart w:id="481" w:name="_Ref167968899"/>
        <w:r w:rsidR="00F318ED" w:rsidRPr="00F318ED">
          <w:rPr>
            <w:rStyle w:val="Hyperlink"/>
            <w:rFonts w:eastAsia="PMingLiU"/>
          </w:rPr>
          <w:t>https://mentor.ieee.org/802.15/dcn/22/15-22-0261-00-04ab-coexistence-discussion-on-nb-assisted-uwb.pptx</w:t>
        </w:r>
        <w:bookmarkEnd w:id="481"/>
      </w:hyperlink>
    </w:p>
    <w:p w14:paraId="13F2AEC5" w14:textId="4CFBBD41" w:rsidR="00F318ED" w:rsidRDefault="00DE7085" w:rsidP="00F318ED">
      <w:pPr>
        <w:numPr>
          <w:ilvl w:val="0"/>
          <w:numId w:val="23"/>
        </w:numPr>
      </w:pPr>
      <w:r w:rsidRPr="00DE7085">
        <w:rPr>
          <w:rFonts w:hint="cs"/>
        </w:rPr>
        <w:t>NBA-MMS-UWB Compressed PSDU</w:t>
      </w:r>
      <w:r>
        <w:t>, 15-22-0604-00-04ab</w:t>
      </w:r>
      <w:r w:rsidR="00ED74FD">
        <w:t>.</w:t>
      </w:r>
    </w:p>
    <w:p w14:paraId="1D3241B9" w14:textId="73D0C90F" w:rsidR="00DE7085" w:rsidRDefault="00DE7085" w:rsidP="00F318ED">
      <w:pPr>
        <w:numPr>
          <w:ilvl w:val="0"/>
          <w:numId w:val="23"/>
        </w:numPr>
      </w:pPr>
      <w:bookmarkStart w:id="482" w:name="_Ref167971668"/>
      <w:r w:rsidRPr="00DE7085">
        <w:rPr>
          <w:rFonts w:hint="cs"/>
        </w:rPr>
        <w:t>Narrowband Channel Access and Interference Mitigation for NBA-MMS-UWB</w:t>
      </w:r>
      <w:r>
        <w:t>, 15-22-0340-01-04ab</w:t>
      </w:r>
      <w:r w:rsidR="00ED74FD">
        <w:t>.</w:t>
      </w:r>
      <w:bookmarkEnd w:id="482"/>
    </w:p>
    <w:p w14:paraId="776099BA" w14:textId="2493518F" w:rsidR="00DE7085" w:rsidRDefault="00DE7085" w:rsidP="00F318ED">
      <w:pPr>
        <w:numPr>
          <w:ilvl w:val="0"/>
          <w:numId w:val="23"/>
        </w:numPr>
      </w:pPr>
      <w:bookmarkStart w:id="483" w:name="_Ref167971624"/>
      <w:r w:rsidRPr="00DE7085">
        <w:rPr>
          <w:rFonts w:hint="cs"/>
        </w:rPr>
        <w:t>NBA-MMS-UWB Native Discovery Concept</w:t>
      </w:r>
      <w:r>
        <w:t>, 15-23-033-02-4ab</w:t>
      </w:r>
      <w:r w:rsidR="00ED74FD">
        <w:t>.</w:t>
      </w:r>
      <w:bookmarkEnd w:id="483"/>
    </w:p>
    <w:p w14:paraId="2661DB59" w14:textId="4C1ED99C" w:rsidR="00FB0DDD" w:rsidRPr="00FB0DDD" w:rsidRDefault="00FB0DDD" w:rsidP="00FB0DDD">
      <w:pPr>
        <w:numPr>
          <w:ilvl w:val="0"/>
          <w:numId w:val="23"/>
        </w:numPr>
      </w:pPr>
      <w:r w:rsidRPr="00FB0DDD">
        <w:t>Analysis of the Scalability of UWB Indoor Localization Solutions for High User Densities</w:t>
      </w:r>
      <w:r>
        <w:t xml:space="preserve">, Ridolfi et al., Sensors (Basel), June 2018, </w:t>
      </w:r>
      <w:r w:rsidRPr="00FB0DDD">
        <w:t>doi: </w:t>
      </w:r>
      <w:hyperlink r:id="rId29" w:tgtFrame="_blank" w:history="1">
        <w:r w:rsidRPr="00FB0DDD">
          <w:rPr>
            <w:rStyle w:val="Hyperlink"/>
          </w:rPr>
          <w:t>10.3390/s18061875</w:t>
        </w:r>
      </w:hyperlink>
    </w:p>
    <w:p w14:paraId="32954D9B" w14:textId="62D18A3C" w:rsidR="00FB0DDD" w:rsidRPr="00FB0DDD" w:rsidRDefault="00FB0DDD" w:rsidP="00FB0DDD">
      <w:pPr>
        <w:numPr>
          <w:ilvl w:val="0"/>
          <w:numId w:val="23"/>
        </w:numPr>
      </w:pPr>
      <w:bookmarkStart w:id="484" w:name="_Ref167971109"/>
      <w:r w:rsidRPr="00A5472C">
        <w:t>Short Range Devices (SRD) using</w:t>
      </w:r>
      <w:r>
        <w:t xml:space="preserve"> </w:t>
      </w:r>
      <w:r w:rsidRPr="00A5472C">
        <w:t>Ultra Wide Band technology (UWB); Harmonised Standard</w:t>
      </w:r>
      <w:r>
        <w:t xml:space="preserve"> </w:t>
      </w:r>
      <w:r w:rsidRPr="00A5472C">
        <w:t>covering the essential requirements of article 3.2 of the Directive 2014/53/EU;</w:t>
      </w:r>
      <w:r>
        <w:t xml:space="preserve"> </w:t>
      </w:r>
      <w:r w:rsidRPr="00A5472C">
        <w:t>Part 3: Requirements for UWB devices</w:t>
      </w:r>
      <w:r>
        <w:t xml:space="preserve"> </w:t>
      </w:r>
      <w:r w:rsidRPr="00A5472C">
        <w:t>for ground based vehicular application</w:t>
      </w:r>
      <w:r>
        <w:t>s, ETSI EN 302 065-3 v2.1.0, 2016.</w:t>
      </w:r>
      <w:bookmarkEnd w:id="484"/>
    </w:p>
    <w:p w14:paraId="4D746B3B" w14:textId="69774D3D" w:rsidR="00DA3E37" w:rsidRDefault="00ED74FD" w:rsidP="00ED74FD">
      <w:pPr>
        <w:numPr>
          <w:ilvl w:val="0"/>
          <w:numId w:val="23"/>
        </w:numPr>
        <w:tabs>
          <w:tab w:val="num" w:pos="1440"/>
        </w:tabs>
      </w:pPr>
      <w:bookmarkStart w:id="485" w:name="_Ref167971129"/>
      <w:r w:rsidRPr="00ED74FD">
        <w:rPr>
          <w:rFonts w:hint="cs"/>
        </w:rPr>
        <w:lastRenderedPageBreak/>
        <w:t>EN 303 687 NB Proposals for DAA Optimisatio</w:t>
      </w:r>
      <w:r>
        <w:t xml:space="preserve">n, </w:t>
      </w:r>
      <w:r w:rsidRPr="00ED74FD">
        <w:rPr>
          <w:rFonts w:hint="cs"/>
        </w:rPr>
        <w:t>BRAN(21)109h004r2</w:t>
      </w:r>
      <w:r>
        <w:t>, ETSI.</w:t>
      </w:r>
      <w:bookmarkEnd w:id="485"/>
    </w:p>
    <w:p w14:paraId="24CEE356" w14:textId="43EE7FFB" w:rsidR="00ED74FD" w:rsidRDefault="00ED74FD" w:rsidP="00ED74FD">
      <w:pPr>
        <w:numPr>
          <w:ilvl w:val="0"/>
          <w:numId w:val="23"/>
        </w:numPr>
        <w:tabs>
          <w:tab w:val="num" w:pos="1440"/>
        </w:tabs>
      </w:pPr>
      <w:r w:rsidRPr="00ED74FD">
        <w:t>Bluetooth Wi-Fi Coexistence: Channel Access Simulation Study</w:t>
      </w:r>
      <w:r>
        <w:t xml:space="preserve">, Ratnesh Kumbhkar (Intel), </w:t>
      </w:r>
      <w:r w:rsidRPr="00ED74FD">
        <w:t>https://mentor.ieee.org/802.11/dcn/23/11-23-1503-00-coex-bluetooth-wi-fi-coexistence-channel-access-simulation-study.pptx</w:t>
      </w:r>
    </w:p>
    <w:p w14:paraId="196756B3" w14:textId="3C2D4D6F" w:rsidR="0012206A" w:rsidRDefault="0012206A" w:rsidP="00A5472C">
      <w:pPr>
        <w:numPr>
          <w:ilvl w:val="0"/>
          <w:numId w:val="23"/>
        </w:numPr>
        <w:tabs>
          <w:tab w:val="num" w:pos="1440"/>
        </w:tabs>
      </w:pPr>
      <w:bookmarkStart w:id="486" w:name="_Ref167971844"/>
      <w:r w:rsidRPr="0050612F">
        <w:rPr>
          <w:lang w:val="fr-CA"/>
        </w:rPr>
        <w:t xml:space="preserve">Updates on UWB Channel Usage Coordination, Mingyu Lee et al. </w:t>
      </w:r>
      <w:r>
        <w:t>(Samsung), 15-23-006700-04ab.</w:t>
      </w:r>
      <w:bookmarkEnd w:id="486"/>
    </w:p>
    <w:p w14:paraId="59254B1E" w14:textId="307B320C" w:rsidR="00C448F5" w:rsidRDefault="006F1B19" w:rsidP="00A5472C">
      <w:pPr>
        <w:numPr>
          <w:ilvl w:val="0"/>
          <w:numId w:val="23"/>
        </w:numPr>
        <w:tabs>
          <w:tab w:val="num" w:pos="1440"/>
        </w:tabs>
        <w:rPr>
          <w:ins w:id="487" w:author="Benjamin Rolfe" w:date="2024-05-30T05:47:00Z" w16du:dateUtc="2024-05-30T12:47:00Z"/>
        </w:rPr>
      </w:pPr>
      <w:bookmarkStart w:id="488" w:name="_Ref167969086"/>
      <w:r w:rsidRPr="006F1B19">
        <w:t>SSBD enabled UWB radio coexistence with Wi-Fi 6e demo</w:t>
      </w:r>
      <w:r w:rsidR="005332E0">
        <w:t xml:space="preserve">, </w:t>
      </w:r>
      <w:r w:rsidR="00E3174D" w:rsidRPr="0050612F">
        <w:t>Frederic Nabki et al</w:t>
      </w:r>
      <w:r w:rsidR="00E3174D">
        <w:t>.</w:t>
      </w:r>
      <w:r w:rsidR="00E3174D" w:rsidRPr="0050612F">
        <w:t xml:space="preserve"> (SPARK Microsystems)</w:t>
      </w:r>
      <w:r w:rsidR="00E3174D">
        <w:t>, 15-23</w:t>
      </w:r>
      <w:r w:rsidR="00F060B7">
        <w:t>-</w:t>
      </w:r>
      <w:r w:rsidR="009444F3">
        <w:t>0642</w:t>
      </w:r>
      <w:r w:rsidR="007D05F6">
        <w:t>-02</w:t>
      </w:r>
      <w:r w:rsidR="00DD0A86">
        <w:t>-04ab.</w:t>
      </w:r>
      <w:bookmarkEnd w:id="488"/>
    </w:p>
    <w:p w14:paraId="71A74FF8" w14:textId="7CDFCBE9" w:rsidR="008F2D1E" w:rsidRDefault="008F2D1E" w:rsidP="00A5472C">
      <w:pPr>
        <w:numPr>
          <w:ilvl w:val="0"/>
          <w:numId w:val="23"/>
        </w:numPr>
        <w:tabs>
          <w:tab w:val="num" w:pos="1440"/>
        </w:tabs>
      </w:pPr>
      <w:bookmarkStart w:id="489" w:name="_Ref167966178"/>
      <w:ins w:id="490" w:author="Benjamin Rolfe" w:date="2024-05-30T05:48:00Z" w16du:dateUtc="2024-05-30T12:48:00Z">
        <w:r>
          <w:t>T</w:t>
        </w:r>
        <w:r w:rsidRPr="008F2D1E">
          <w:t>ables of frequency and wavelength ranges of IEEE 802 wireless standards.</w:t>
        </w:r>
        <w:r w:rsidRPr="008F2D1E">
          <w:t xml:space="preserve"> </w:t>
        </w:r>
      </w:ins>
      <w:ins w:id="491" w:author="Benjamin Rolfe" w:date="2024-05-30T05:47:00Z" w16du:dateUtc="2024-05-30T12:47:00Z">
        <w:r w:rsidRPr="008F2D1E">
          <w:t>https://mentor.ieee.org/802-ec/dcn/22/ec-22-0266-00-WCSG-ieee-802-s-wireless-standards-table-of-frequency-ranges.xlsx</w:t>
        </w:r>
      </w:ins>
      <w:bookmarkEnd w:id="489"/>
    </w:p>
    <w:p w14:paraId="310EEB3D" w14:textId="77777777" w:rsidR="00F318ED" w:rsidRPr="00F318ED" w:rsidRDefault="00F318ED" w:rsidP="00F318ED"/>
    <w:sectPr w:rsidR="00F318ED" w:rsidRPr="00F318ED" w:rsidSect="00853EC8">
      <w:headerReference w:type="default" r:id="rId30"/>
      <w:footerReference w:type="default" r:id="rId3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393" w:author="Alexander Krebs" w:date="2023-10-13T11:46:00Z" w:initials="MOU">
    <w:p w14:paraId="111A9B06" w14:textId="77777777" w:rsidR="00E4286E" w:rsidRDefault="00E4286E" w:rsidP="001B53BB">
      <w:r>
        <w:rPr>
          <w:rStyle w:val="CommentReference"/>
        </w:rPr>
        <w:annotationRef/>
      </w:r>
      <w:r>
        <w:rPr>
          <w:color w:val="000000"/>
          <w:sz w:val="20"/>
          <w:szCs w:val="20"/>
        </w:rPr>
        <w:t>Check reference, if it’s the correct ETSI spec for Ch 5+9</w:t>
      </w:r>
    </w:p>
  </w:comment>
  <w:comment w:id="394" w:author="Alexander Krebs" w:date="2023-10-13T14:05:00Z" w:initials="MOU">
    <w:p w14:paraId="6CA08B62" w14:textId="77777777" w:rsidR="00A5472C" w:rsidRDefault="00A5472C" w:rsidP="001B189B">
      <w:r>
        <w:rPr>
          <w:rStyle w:val="CommentReference"/>
        </w:rPr>
        <w:annotationRef/>
      </w:r>
      <w:r>
        <w:rPr>
          <w:color w:val="000000"/>
          <w:sz w:val="20"/>
          <w:szCs w:val="20"/>
        </w:rPr>
        <w:t>Page 12, Ch. 4.3.2.3 mandates “Low Duty Cycle (LDC)” operation in 6-8.5GHz and -41.3dBm/MHz, and additionally mandating DAA for 8.5-9GHz. LDC is defined as 5% on p.17 in Ch. 4.5.3.3 Table 8, and even more specifically as a function of avg eirp PSD vs duty cycle p.32 Table C.1.</w:t>
      </w:r>
    </w:p>
    <w:p w14:paraId="66101FBE" w14:textId="77777777" w:rsidR="00A5472C" w:rsidRDefault="00A5472C" w:rsidP="001B189B"/>
    <w:p w14:paraId="139EA0A8" w14:textId="77777777" w:rsidR="00A5472C" w:rsidRDefault="00A5472C" w:rsidP="001B189B">
      <w:r>
        <w:rPr>
          <w:color w:val="000000"/>
          <w:sz w:val="20"/>
          <w:szCs w:val="20"/>
        </w:rPr>
        <w:t>Note that ETSI EN 302 065-3 is Part 3 for automotive. There is a more recent Part 1 with generic requirements, and a more recent Part 3-1 that deals more specifically with stationary vehicular access regulatory requirements. To my best knowledge Part 3 is the most strict as Part 1 since it deals with non-fixed outdoor applications.</w:t>
      </w:r>
    </w:p>
    <w:p w14:paraId="4785FE55" w14:textId="77777777" w:rsidR="00A5472C" w:rsidRDefault="00A5472C" w:rsidP="001B189B"/>
    <w:p w14:paraId="5466AE6D" w14:textId="77777777" w:rsidR="00A5472C" w:rsidRDefault="00A5472C" w:rsidP="001B189B">
      <w:r>
        <w:rPr>
          <w:color w:val="000000"/>
          <w:sz w:val="20"/>
          <w:szCs w:val="20"/>
        </w:rPr>
        <w:t>If you have a more recent and/or more generic fixed outdoor ETSI spec to reference that would be even better. However, I think the reference as provided conveys the “typical” requirements that all but fixed indoor 4z ranging devices need to adhere to in the EU currently.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111A9B06" w15:done="0"/>
  <w15:commentEx w15:paraId="5466AE6D" w15:paraIdParent="111A9B0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7308FDA6" w16cex:dateUtc="2023-10-13T18:46:00Z"/>
  <w16cex:commentExtensible w16cex:durableId="2B0ACACD" w16cex:dateUtc="2023-10-13T21: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111A9B06" w16cid:durableId="7308FDA6"/>
  <w16cid:commentId w16cid:paraId="5466AE6D" w16cid:durableId="2B0ACAC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5381E3" w14:textId="77777777" w:rsidR="00E814BF" w:rsidRDefault="00E814BF" w:rsidP="000D3D62">
      <w:pPr>
        <w:spacing w:after="0" w:line="240" w:lineRule="auto"/>
      </w:pPr>
      <w:r>
        <w:separator/>
      </w:r>
    </w:p>
  </w:endnote>
  <w:endnote w:type="continuationSeparator" w:id="0">
    <w:p w14:paraId="6B5D1081" w14:textId="77777777" w:rsidR="00E814BF" w:rsidRDefault="00E814BF" w:rsidP="000D3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Arial"/>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5D3F0D" w14:textId="77777777" w:rsidR="00D3355C" w:rsidRPr="002F0C01" w:rsidRDefault="00D3355C" w:rsidP="002F0C01">
    <w:pPr>
      <w:pStyle w:val="Footer"/>
      <w:pBdr>
        <w:top w:val="thinThickSmallGap" w:sz="24" w:space="1" w:color="622423"/>
      </w:pBdr>
      <w:tabs>
        <w:tab w:val="clear" w:pos="4680"/>
      </w:tabs>
      <w:rPr>
        <w:rFonts w:ascii="Cambria" w:eastAsia="PMingLiU" w:hAnsi="Cambria"/>
      </w:rPr>
    </w:pPr>
    <w:r>
      <w:rPr>
        <w:rFonts w:ascii="Cambria" w:eastAsia="PMingLiU" w:hAnsi="Cambria"/>
      </w:rPr>
      <w:t>Rolfe, et al</w:t>
    </w:r>
    <w:r w:rsidRPr="006F7683">
      <w:rPr>
        <w:rFonts w:ascii="Cambria" w:eastAsia="PMingLiU" w:hAnsi="Cambria"/>
      </w:rPr>
      <w:tab/>
    </w:r>
    <w:r w:rsidRPr="002F0C01">
      <w:rPr>
        <w:rFonts w:ascii="Cambria" w:eastAsia="PMingLiU" w:hAnsi="Cambria"/>
      </w:rPr>
      <w:t xml:space="preserve">Page </w:t>
    </w:r>
    <w:r>
      <w:fldChar w:fldCharType="begin"/>
    </w:r>
    <w:r>
      <w:instrText xml:space="preserve"> PAGE   \* MERGEFORMAT </w:instrText>
    </w:r>
    <w:r>
      <w:fldChar w:fldCharType="separate"/>
    </w:r>
    <w:r w:rsidR="003A26FE" w:rsidRPr="003A26FE">
      <w:rPr>
        <w:rFonts w:ascii="Cambria" w:eastAsia="PMingLiU" w:hAnsi="Cambria"/>
        <w:noProof/>
      </w:rPr>
      <w:t>8</w:t>
    </w:r>
    <w:r>
      <w:fldChar w:fldCharType="end"/>
    </w:r>
  </w:p>
  <w:p w14:paraId="1548D81A" w14:textId="77777777" w:rsidR="00D3355C" w:rsidRDefault="00D335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10000AA" w14:textId="77777777" w:rsidR="00E814BF" w:rsidRDefault="00E814BF" w:rsidP="000D3D62">
      <w:pPr>
        <w:spacing w:after="0" w:line="240" w:lineRule="auto"/>
      </w:pPr>
      <w:r>
        <w:separator/>
      </w:r>
    </w:p>
  </w:footnote>
  <w:footnote w:type="continuationSeparator" w:id="0">
    <w:p w14:paraId="0E84E73C" w14:textId="77777777" w:rsidR="00E814BF" w:rsidRDefault="00E814BF" w:rsidP="000D3D62">
      <w:pPr>
        <w:spacing w:after="0" w:line="240" w:lineRule="auto"/>
      </w:pPr>
      <w:r>
        <w:continuationSeparator/>
      </w:r>
    </w:p>
  </w:footnote>
  <w:footnote w:id="1">
    <w:p w14:paraId="75B6A71B" w14:textId="77777777" w:rsidR="00D3355C" w:rsidDel="004F250A" w:rsidRDefault="00D3355C">
      <w:pPr>
        <w:pStyle w:val="FootnoteText"/>
        <w:rPr>
          <w:del w:id="125" w:author="Benjamin Rolfe" w:date="2024-05-30T12:37:00Z" w16du:dateUtc="2024-05-30T19:37:00Z"/>
        </w:rPr>
      </w:pPr>
      <w:del w:id="126" w:author="Benjamin Rolfe" w:date="2024-05-30T12:37:00Z" w16du:dateUtc="2024-05-30T19:37:00Z">
        <w:r w:rsidDel="004F250A">
          <w:rPr>
            <w:rStyle w:val="FootnoteReference"/>
          </w:rPr>
          <w:footnoteRef/>
        </w:r>
        <w:r w:rsidDel="004F250A">
          <w:delText xml:space="preserve"> Per the advice of the 802.11 WG Coexistence SC in response to inquiry by the task group.</w:delText>
        </w:r>
      </w:del>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184CB9" w14:textId="480C35E3" w:rsidR="00D3355C" w:rsidRDefault="0042698C" w:rsidP="002F0C01">
    <w:pPr>
      <w:pStyle w:val="Header"/>
    </w:pPr>
    <w:r>
      <w:t>May 2024</w:t>
    </w:r>
    <w:r w:rsidR="00D3355C">
      <w:tab/>
    </w:r>
    <w:r w:rsidR="00D3355C">
      <w:tab/>
      <w:t>IEEE P802.15-</w:t>
    </w:r>
    <w:r w:rsidR="00177A59">
      <w:t>23-</w:t>
    </w:r>
    <w:r w:rsidR="00177A59" w:rsidRPr="00177A59">
      <w:t>0452</w:t>
    </w:r>
    <w:r w:rsidR="00D3355C">
      <w:t>-</w:t>
    </w:r>
    <w:r w:rsidR="00EC05B4">
      <w:t>0</w:t>
    </w:r>
    <w:del w:id="492" w:author="Benjamin Rolfe" w:date="2024-05-30T14:37:00Z" w16du:dateUtc="2024-05-30T21:37:00Z">
      <w:r w:rsidR="00EC05B4" w:rsidDel="00505F92">
        <w:delText>3</w:delText>
      </w:r>
    </w:del>
    <w:ins w:id="493" w:author="Benjamin Rolfe" w:date="2024-05-30T14:37:00Z" w16du:dateUtc="2024-05-30T21:37:00Z">
      <w:r w:rsidR="00505F92">
        <w:t>4</w:t>
      </w:r>
    </w:ins>
    <w:r w:rsidR="00D3355C" w:rsidRPr="00E51EAD">
      <w:t>-04</w:t>
    </w:r>
    <w:r w:rsidR="00177A59">
      <w:t>ab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8A084D"/>
    <w:multiLevelType w:val="multilevel"/>
    <w:tmpl w:val="DBB090B6"/>
    <w:numStyleLink w:val="Headings"/>
  </w:abstractNum>
  <w:abstractNum w:abstractNumId="1" w15:restartNumberingAfterBreak="0">
    <w:nsid w:val="132400D1"/>
    <w:multiLevelType w:val="multilevel"/>
    <w:tmpl w:val="DBB090B6"/>
    <w:numStyleLink w:val="Headings"/>
  </w:abstractNum>
  <w:abstractNum w:abstractNumId="2" w15:restartNumberingAfterBreak="0">
    <w:nsid w:val="139874A7"/>
    <w:multiLevelType w:val="hybridMultilevel"/>
    <w:tmpl w:val="067AF4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3FE1BA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6950D2E"/>
    <w:multiLevelType w:val="hybridMultilevel"/>
    <w:tmpl w:val="7C4A8A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28D36C4"/>
    <w:multiLevelType w:val="hybridMultilevel"/>
    <w:tmpl w:val="8A3CC08E"/>
    <w:lvl w:ilvl="0" w:tplc="3F749FFC">
      <w:start w:val="1"/>
      <w:numFmt w:val="decimal"/>
      <w:lvlText w:val="[%1]"/>
      <w:lvlJc w:val="left"/>
      <w:pPr>
        <w:ind w:left="768" w:hanging="360"/>
      </w:pPr>
      <w:rPr>
        <w:rFonts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6" w15:restartNumberingAfterBreak="0">
    <w:nsid w:val="33D7782B"/>
    <w:multiLevelType w:val="multilevel"/>
    <w:tmpl w:val="DBB090B6"/>
    <w:numStyleLink w:val="Headings"/>
  </w:abstractNum>
  <w:abstractNum w:abstractNumId="7" w15:restartNumberingAfterBreak="0">
    <w:nsid w:val="34FA0B4F"/>
    <w:multiLevelType w:val="hybridMultilevel"/>
    <w:tmpl w:val="F06623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331D8E"/>
    <w:multiLevelType w:val="multilevel"/>
    <w:tmpl w:val="DBB090B6"/>
    <w:numStyleLink w:val="Headings"/>
  </w:abstractNum>
  <w:abstractNum w:abstractNumId="9" w15:restartNumberingAfterBreak="0">
    <w:nsid w:val="41A50A26"/>
    <w:multiLevelType w:val="hybridMultilevel"/>
    <w:tmpl w:val="142055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A51D7E"/>
    <w:multiLevelType w:val="hybridMultilevel"/>
    <w:tmpl w:val="1FDC9F0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1" w15:restartNumberingAfterBreak="0">
    <w:nsid w:val="46491B7E"/>
    <w:multiLevelType w:val="hybridMultilevel"/>
    <w:tmpl w:val="C6BCC440"/>
    <w:lvl w:ilvl="0" w:tplc="78DC30A6">
      <w:start w:val="1"/>
      <w:numFmt w:val="bullet"/>
      <w:lvlText w:val="–"/>
      <w:lvlJc w:val="left"/>
      <w:pPr>
        <w:tabs>
          <w:tab w:val="num" w:pos="720"/>
        </w:tabs>
        <w:ind w:left="720" w:hanging="360"/>
      </w:pPr>
      <w:rPr>
        <w:rFonts w:ascii="Times New Roman" w:hAnsi="Times New Roman" w:hint="default"/>
      </w:rPr>
    </w:lvl>
    <w:lvl w:ilvl="1" w:tplc="AFBEA5C4">
      <w:start w:val="1"/>
      <w:numFmt w:val="bullet"/>
      <w:lvlText w:val="–"/>
      <w:lvlJc w:val="left"/>
      <w:pPr>
        <w:tabs>
          <w:tab w:val="num" w:pos="1440"/>
        </w:tabs>
        <w:ind w:left="1440" w:hanging="360"/>
      </w:pPr>
      <w:rPr>
        <w:rFonts w:ascii="Times New Roman" w:hAnsi="Times New Roman" w:hint="default"/>
      </w:rPr>
    </w:lvl>
    <w:lvl w:ilvl="2" w:tplc="C03A2AC8" w:tentative="1">
      <w:start w:val="1"/>
      <w:numFmt w:val="bullet"/>
      <w:lvlText w:val="–"/>
      <w:lvlJc w:val="left"/>
      <w:pPr>
        <w:tabs>
          <w:tab w:val="num" w:pos="2160"/>
        </w:tabs>
        <w:ind w:left="2160" w:hanging="360"/>
      </w:pPr>
      <w:rPr>
        <w:rFonts w:ascii="Times New Roman" w:hAnsi="Times New Roman" w:hint="default"/>
      </w:rPr>
    </w:lvl>
    <w:lvl w:ilvl="3" w:tplc="96F49BEC" w:tentative="1">
      <w:start w:val="1"/>
      <w:numFmt w:val="bullet"/>
      <w:lvlText w:val="–"/>
      <w:lvlJc w:val="left"/>
      <w:pPr>
        <w:tabs>
          <w:tab w:val="num" w:pos="2880"/>
        </w:tabs>
        <w:ind w:left="2880" w:hanging="360"/>
      </w:pPr>
      <w:rPr>
        <w:rFonts w:ascii="Times New Roman" w:hAnsi="Times New Roman" w:hint="default"/>
      </w:rPr>
    </w:lvl>
    <w:lvl w:ilvl="4" w:tplc="4D204E5A" w:tentative="1">
      <w:start w:val="1"/>
      <w:numFmt w:val="bullet"/>
      <w:lvlText w:val="–"/>
      <w:lvlJc w:val="left"/>
      <w:pPr>
        <w:tabs>
          <w:tab w:val="num" w:pos="3600"/>
        </w:tabs>
        <w:ind w:left="3600" w:hanging="360"/>
      </w:pPr>
      <w:rPr>
        <w:rFonts w:ascii="Times New Roman" w:hAnsi="Times New Roman" w:hint="default"/>
      </w:rPr>
    </w:lvl>
    <w:lvl w:ilvl="5" w:tplc="2A94E328" w:tentative="1">
      <w:start w:val="1"/>
      <w:numFmt w:val="bullet"/>
      <w:lvlText w:val="–"/>
      <w:lvlJc w:val="left"/>
      <w:pPr>
        <w:tabs>
          <w:tab w:val="num" w:pos="4320"/>
        </w:tabs>
        <w:ind w:left="4320" w:hanging="360"/>
      </w:pPr>
      <w:rPr>
        <w:rFonts w:ascii="Times New Roman" w:hAnsi="Times New Roman" w:hint="default"/>
      </w:rPr>
    </w:lvl>
    <w:lvl w:ilvl="6" w:tplc="2A9E77D0" w:tentative="1">
      <w:start w:val="1"/>
      <w:numFmt w:val="bullet"/>
      <w:lvlText w:val="–"/>
      <w:lvlJc w:val="left"/>
      <w:pPr>
        <w:tabs>
          <w:tab w:val="num" w:pos="5040"/>
        </w:tabs>
        <w:ind w:left="5040" w:hanging="360"/>
      </w:pPr>
      <w:rPr>
        <w:rFonts w:ascii="Times New Roman" w:hAnsi="Times New Roman" w:hint="default"/>
      </w:rPr>
    </w:lvl>
    <w:lvl w:ilvl="7" w:tplc="DAAA5F04" w:tentative="1">
      <w:start w:val="1"/>
      <w:numFmt w:val="bullet"/>
      <w:lvlText w:val="–"/>
      <w:lvlJc w:val="left"/>
      <w:pPr>
        <w:tabs>
          <w:tab w:val="num" w:pos="5760"/>
        </w:tabs>
        <w:ind w:left="5760" w:hanging="360"/>
      </w:pPr>
      <w:rPr>
        <w:rFonts w:ascii="Times New Roman" w:hAnsi="Times New Roman" w:hint="default"/>
      </w:rPr>
    </w:lvl>
    <w:lvl w:ilvl="8" w:tplc="730CFE2C"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473F0DBB"/>
    <w:multiLevelType w:val="hybridMultilevel"/>
    <w:tmpl w:val="FF5C0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F802CD"/>
    <w:multiLevelType w:val="hybridMultilevel"/>
    <w:tmpl w:val="3D22C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E73259"/>
    <w:multiLevelType w:val="hybridMultilevel"/>
    <w:tmpl w:val="87426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912E1F"/>
    <w:multiLevelType w:val="hybridMultilevel"/>
    <w:tmpl w:val="EB9C7312"/>
    <w:lvl w:ilvl="0" w:tplc="3F749F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1A7DC6"/>
    <w:multiLevelType w:val="hybridMultilevel"/>
    <w:tmpl w:val="D7C09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9D76B6"/>
    <w:multiLevelType w:val="hybridMultilevel"/>
    <w:tmpl w:val="3A58D17C"/>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58C42649"/>
    <w:multiLevelType w:val="hybridMultilevel"/>
    <w:tmpl w:val="F8649AC6"/>
    <w:lvl w:ilvl="0" w:tplc="3F749F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FB32D3"/>
    <w:multiLevelType w:val="multilevel"/>
    <w:tmpl w:val="DBB090B6"/>
    <w:numStyleLink w:val="Headings"/>
  </w:abstractNum>
  <w:abstractNum w:abstractNumId="20" w15:restartNumberingAfterBreak="0">
    <w:nsid w:val="67631B73"/>
    <w:multiLevelType w:val="multilevel"/>
    <w:tmpl w:val="DBB090B6"/>
    <w:styleLink w:val="Headings"/>
    <w:lvl w:ilvl="0">
      <w:start w:val="1"/>
      <w:numFmt w:val="decimal"/>
      <w:pStyle w:val="Heading1"/>
      <w:lvlText w:val="%1 "/>
      <w:lvlJc w:val="left"/>
      <w:pPr>
        <w:ind w:left="360" w:hanging="360"/>
      </w:pPr>
      <w:rPr>
        <w:rFonts w:hint="default"/>
      </w:rPr>
    </w:lvl>
    <w:lvl w:ilvl="1">
      <w:start w:val="1"/>
      <w:numFmt w:val="decimal"/>
      <w:pStyle w:val="Heading2"/>
      <w:lvlText w:val="%1.%2 "/>
      <w:lvlJc w:val="left"/>
      <w:pPr>
        <w:ind w:left="666" w:hanging="576"/>
      </w:pPr>
      <w:rPr>
        <w:rFonts w:hint="default"/>
      </w:rPr>
    </w:lvl>
    <w:lvl w:ilvl="2">
      <w:start w:val="1"/>
      <w:numFmt w:val="decimal"/>
      <w:pStyle w:val="Heading3"/>
      <w:lvlText w:val="%1.%2.%3 "/>
      <w:lvlJc w:val="left"/>
      <w:pPr>
        <w:ind w:left="792" w:hanging="792"/>
      </w:pPr>
      <w:rPr>
        <w:rFonts w:hint="default"/>
      </w:rPr>
    </w:lvl>
    <w:lvl w:ilvl="3">
      <w:start w:val="1"/>
      <w:numFmt w:val="decimal"/>
      <w:pStyle w:val="Heading4"/>
      <w:lvlText w:val="%1.%2.%3.%4 "/>
      <w:lvlJc w:val="left"/>
      <w:pPr>
        <w:ind w:left="864" w:hanging="864"/>
      </w:pPr>
      <w:rPr>
        <w:rFonts w:hint="default"/>
      </w:rPr>
    </w:lvl>
    <w:lvl w:ilvl="4">
      <w:start w:val="1"/>
      <w:numFmt w:val="decimal"/>
      <w:pStyle w:val="Heading5"/>
      <w:lvlText w:val="%4.%3.%2.%1.%5 "/>
      <w:lvlJc w:val="left"/>
      <w:pPr>
        <w:ind w:left="1008" w:hanging="1008"/>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8F43366"/>
    <w:multiLevelType w:val="multilevel"/>
    <w:tmpl w:val="DBB090B6"/>
    <w:numStyleLink w:val="Headings"/>
  </w:abstractNum>
  <w:abstractNum w:abstractNumId="22" w15:restartNumberingAfterBreak="0">
    <w:nsid w:val="6A697EF6"/>
    <w:multiLevelType w:val="hybridMultilevel"/>
    <w:tmpl w:val="CEA06DC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3" w15:restartNumberingAfterBreak="0">
    <w:nsid w:val="6B446576"/>
    <w:multiLevelType w:val="hybridMultilevel"/>
    <w:tmpl w:val="630410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11E6870"/>
    <w:multiLevelType w:val="hybridMultilevel"/>
    <w:tmpl w:val="993E5E5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516F40"/>
    <w:multiLevelType w:val="hybridMultilevel"/>
    <w:tmpl w:val="7952B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700656"/>
    <w:multiLevelType w:val="hybridMultilevel"/>
    <w:tmpl w:val="85CA1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072B5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B2931CC"/>
    <w:multiLevelType w:val="multilevel"/>
    <w:tmpl w:val="DBB090B6"/>
    <w:numStyleLink w:val="Headings"/>
  </w:abstractNum>
  <w:num w:numId="1" w16cid:durableId="524365636">
    <w:abstractNumId w:val="14"/>
  </w:num>
  <w:num w:numId="2" w16cid:durableId="667559786">
    <w:abstractNumId w:val="17"/>
  </w:num>
  <w:num w:numId="3" w16cid:durableId="23870293">
    <w:abstractNumId w:val="20"/>
  </w:num>
  <w:num w:numId="4" w16cid:durableId="1189291541">
    <w:abstractNumId w:val="3"/>
  </w:num>
  <w:num w:numId="5" w16cid:durableId="1433162607">
    <w:abstractNumId w:val="6"/>
  </w:num>
  <w:num w:numId="6" w16cid:durableId="1727992268">
    <w:abstractNumId w:val="21"/>
    <w:lvlOverride w:ilvl="0">
      <w:lvl w:ilvl="0">
        <w:numFmt w:val="decimal"/>
        <w:lvlText w:val=""/>
        <w:lvlJc w:val="left"/>
      </w:lvl>
    </w:lvlOverride>
    <w:lvlOverride w:ilvl="1">
      <w:lvl w:ilvl="1">
        <w:start w:val="1"/>
        <w:numFmt w:val="decimal"/>
        <w:lvlText w:val="%1.%2 "/>
        <w:lvlJc w:val="left"/>
        <w:pPr>
          <w:ind w:left="1260" w:hanging="360"/>
        </w:pPr>
        <w:rPr>
          <w:rFonts w:hint="default"/>
        </w:rPr>
      </w:lvl>
    </w:lvlOverride>
  </w:num>
  <w:num w:numId="7" w16cid:durableId="970554849">
    <w:abstractNumId w:val="19"/>
  </w:num>
  <w:num w:numId="8" w16cid:durableId="1372995201">
    <w:abstractNumId w:val="27"/>
  </w:num>
  <w:num w:numId="9" w16cid:durableId="1010714759">
    <w:abstractNumId w:val="28"/>
  </w:num>
  <w:num w:numId="10" w16cid:durableId="88737799">
    <w:abstractNumId w:val="8"/>
  </w:num>
  <w:num w:numId="11" w16cid:durableId="1802727802">
    <w:abstractNumId w:val="0"/>
  </w:num>
  <w:num w:numId="12" w16cid:durableId="2111390891">
    <w:abstractNumId w:val="1"/>
  </w:num>
  <w:num w:numId="13" w16cid:durableId="785738877">
    <w:abstractNumId w:val="13"/>
  </w:num>
  <w:num w:numId="14" w16cid:durableId="825820620">
    <w:abstractNumId w:val="16"/>
  </w:num>
  <w:num w:numId="15" w16cid:durableId="1971981841">
    <w:abstractNumId w:val="24"/>
  </w:num>
  <w:num w:numId="16" w16cid:durableId="1841970960">
    <w:abstractNumId w:val="9"/>
  </w:num>
  <w:num w:numId="17" w16cid:durableId="2041540144">
    <w:abstractNumId w:val="23"/>
  </w:num>
  <w:num w:numId="18" w16cid:durableId="790050886">
    <w:abstractNumId w:val="7"/>
  </w:num>
  <w:num w:numId="19" w16cid:durableId="1731271552">
    <w:abstractNumId w:val="22"/>
  </w:num>
  <w:num w:numId="20" w16cid:durableId="373315978">
    <w:abstractNumId w:val="5"/>
  </w:num>
  <w:num w:numId="21" w16cid:durableId="642857840">
    <w:abstractNumId w:val="10"/>
  </w:num>
  <w:num w:numId="22" w16cid:durableId="1757166249">
    <w:abstractNumId w:val="4"/>
  </w:num>
  <w:num w:numId="23" w16cid:durableId="1588886106">
    <w:abstractNumId w:val="15"/>
  </w:num>
  <w:num w:numId="24" w16cid:durableId="1772359024">
    <w:abstractNumId w:val="18"/>
  </w:num>
  <w:num w:numId="25" w16cid:durableId="254411085">
    <w:abstractNumId w:val="2"/>
  </w:num>
  <w:num w:numId="26" w16cid:durableId="148064764">
    <w:abstractNumId w:val="1"/>
  </w:num>
  <w:num w:numId="27" w16cid:durableId="963001170">
    <w:abstractNumId w:val="12"/>
  </w:num>
  <w:num w:numId="28" w16cid:durableId="1311252838">
    <w:abstractNumId w:val="25"/>
  </w:num>
  <w:num w:numId="29" w16cid:durableId="1302728067">
    <w:abstractNumId w:val="11"/>
  </w:num>
  <w:num w:numId="30" w16cid:durableId="101195119">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Benjamin Rolfe">
    <w15:presenceInfo w15:providerId="Windows Live" w15:userId="2cb8745b51aa14eb"/>
  </w15:person>
  <w15:person w15:author="Alexander Krebs">
    <w15:presenceInfo w15:providerId="AD" w15:userId="S::a_krebs@apple.com::f8a49c0f-11ff-450e-9187-1cd14508a1a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4B7"/>
    <w:rsid w:val="0001278F"/>
    <w:rsid w:val="00013217"/>
    <w:rsid w:val="00016170"/>
    <w:rsid w:val="00021CE5"/>
    <w:rsid w:val="0004020E"/>
    <w:rsid w:val="00042A51"/>
    <w:rsid w:val="00045A99"/>
    <w:rsid w:val="000512D3"/>
    <w:rsid w:val="00053D6F"/>
    <w:rsid w:val="000551F5"/>
    <w:rsid w:val="00057CE5"/>
    <w:rsid w:val="000645FD"/>
    <w:rsid w:val="00082479"/>
    <w:rsid w:val="000833C5"/>
    <w:rsid w:val="00084857"/>
    <w:rsid w:val="000849F6"/>
    <w:rsid w:val="00086AAE"/>
    <w:rsid w:val="000A207D"/>
    <w:rsid w:val="000A5F86"/>
    <w:rsid w:val="000B2E07"/>
    <w:rsid w:val="000D3D62"/>
    <w:rsid w:val="000D5BF7"/>
    <w:rsid w:val="000D6C80"/>
    <w:rsid w:val="000F1279"/>
    <w:rsid w:val="000F5AFB"/>
    <w:rsid w:val="00101195"/>
    <w:rsid w:val="001142F7"/>
    <w:rsid w:val="0012206A"/>
    <w:rsid w:val="00134EA9"/>
    <w:rsid w:val="001358AC"/>
    <w:rsid w:val="00140104"/>
    <w:rsid w:val="001416C3"/>
    <w:rsid w:val="001534C9"/>
    <w:rsid w:val="001610AF"/>
    <w:rsid w:val="00165B3F"/>
    <w:rsid w:val="00177A59"/>
    <w:rsid w:val="0019213A"/>
    <w:rsid w:val="00192AA2"/>
    <w:rsid w:val="001A12FD"/>
    <w:rsid w:val="001A41EC"/>
    <w:rsid w:val="001B0F83"/>
    <w:rsid w:val="001B61FA"/>
    <w:rsid w:val="001B75DB"/>
    <w:rsid w:val="001C007D"/>
    <w:rsid w:val="001C38DE"/>
    <w:rsid w:val="001D5E91"/>
    <w:rsid w:val="001E08B3"/>
    <w:rsid w:val="001E09FE"/>
    <w:rsid w:val="001E3C7E"/>
    <w:rsid w:val="001E532F"/>
    <w:rsid w:val="00203329"/>
    <w:rsid w:val="00211DAF"/>
    <w:rsid w:val="002313FD"/>
    <w:rsid w:val="002429A8"/>
    <w:rsid w:val="00246CDB"/>
    <w:rsid w:val="002505CE"/>
    <w:rsid w:val="00250FDD"/>
    <w:rsid w:val="002570FD"/>
    <w:rsid w:val="00263E98"/>
    <w:rsid w:val="0026506E"/>
    <w:rsid w:val="00290FE9"/>
    <w:rsid w:val="002A0C84"/>
    <w:rsid w:val="002B743A"/>
    <w:rsid w:val="002C40EC"/>
    <w:rsid w:val="002D49D0"/>
    <w:rsid w:val="002D69F4"/>
    <w:rsid w:val="002D6C17"/>
    <w:rsid w:val="002D7E02"/>
    <w:rsid w:val="002E042E"/>
    <w:rsid w:val="002F03A4"/>
    <w:rsid w:val="002F0C01"/>
    <w:rsid w:val="002F2176"/>
    <w:rsid w:val="002F6CA0"/>
    <w:rsid w:val="0030083F"/>
    <w:rsid w:val="0030639D"/>
    <w:rsid w:val="00312BD5"/>
    <w:rsid w:val="00315882"/>
    <w:rsid w:val="003265E0"/>
    <w:rsid w:val="003266CB"/>
    <w:rsid w:val="003353F1"/>
    <w:rsid w:val="00337C0B"/>
    <w:rsid w:val="00337F23"/>
    <w:rsid w:val="00342E08"/>
    <w:rsid w:val="003431BD"/>
    <w:rsid w:val="00347BE2"/>
    <w:rsid w:val="003564DC"/>
    <w:rsid w:val="00357D15"/>
    <w:rsid w:val="003756DA"/>
    <w:rsid w:val="0038289D"/>
    <w:rsid w:val="0039185F"/>
    <w:rsid w:val="003A26DA"/>
    <w:rsid w:val="003A26FE"/>
    <w:rsid w:val="003A4BC0"/>
    <w:rsid w:val="003A757C"/>
    <w:rsid w:val="003B2B43"/>
    <w:rsid w:val="003B3682"/>
    <w:rsid w:val="003B54F5"/>
    <w:rsid w:val="003B7B34"/>
    <w:rsid w:val="003B7E46"/>
    <w:rsid w:val="003D4053"/>
    <w:rsid w:val="003D4E73"/>
    <w:rsid w:val="003D6BFB"/>
    <w:rsid w:val="003F1388"/>
    <w:rsid w:val="003F2B2F"/>
    <w:rsid w:val="003F3D75"/>
    <w:rsid w:val="00410B3E"/>
    <w:rsid w:val="0042698C"/>
    <w:rsid w:val="00434D1B"/>
    <w:rsid w:val="004429FB"/>
    <w:rsid w:val="00444E56"/>
    <w:rsid w:val="0044596F"/>
    <w:rsid w:val="004544A4"/>
    <w:rsid w:val="00474BE8"/>
    <w:rsid w:val="00491C32"/>
    <w:rsid w:val="00492D8D"/>
    <w:rsid w:val="00496D82"/>
    <w:rsid w:val="004A2846"/>
    <w:rsid w:val="004A4EAD"/>
    <w:rsid w:val="004A5F21"/>
    <w:rsid w:val="004A7971"/>
    <w:rsid w:val="004A7E65"/>
    <w:rsid w:val="004B07A3"/>
    <w:rsid w:val="004C5448"/>
    <w:rsid w:val="004C57CC"/>
    <w:rsid w:val="004E3314"/>
    <w:rsid w:val="004E47EE"/>
    <w:rsid w:val="004E6946"/>
    <w:rsid w:val="004F250A"/>
    <w:rsid w:val="004F3616"/>
    <w:rsid w:val="004F5422"/>
    <w:rsid w:val="00501855"/>
    <w:rsid w:val="0050207D"/>
    <w:rsid w:val="00502818"/>
    <w:rsid w:val="00505F92"/>
    <w:rsid w:val="0050612F"/>
    <w:rsid w:val="00510050"/>
    <w:rsid w:val="00512BD8"/>
    <w:rsid w:val="005136CB"/>
    <w:rsid w:val="005139B0"/>
    <w:rsid w:val="005266DB"/>
    <w:rsid w:val="005319EF"/>
    <w:rsid w:val="005331BB"/>
    <w:rsid w:val="005332E0"/>
    <w:rsid w:val="00543414"/>
    <w:rsid w:val="00546D5C"/>
    <w:rsid w:val="00552D3D"/>
    <w:rsid w:val="005617B7"/>
    <w:rsid w:val="00593BDA"/>
    <w:rsid w:val="005A13E9"/>
    <w:rsid w:val="005A4C63"/>
    <w:rsid w:val="005B54B1"/>
    <w:rsid w:val="005C2B8C"/>
    <w:rsid w:val="005C54E5"/>
    <w:rsid w:val="005D7622"/>
    <w:rsid w:val="005D7852"/>
    <w:rsid w:val="005E3A45"/>
    <w:rsid w:val="005F0EAD"/>
    <w:rsid w:val="005F5663"/>
    <w:rsid w:val="00600D0F"/>
    <w:rsid w:val="00607642"/>
    <w:rsid w:val="00614FB1"/>
    <w:rsid w:val="00620252"/>
    <w:rsid w:val="00627FB6"/>
    <w:rsid w:val="006409CE"/>
    <w:rsid w:val="00644C41"/>
    <w:rsid w:val="006574C8"/>
    <w:rsid w:val="00660E61"/>
    <w:rsid w:val="00667DFA"/>
    <w:rsid w:val="00671029"/>
    <w:rsid w:val="00675557"/>
    <w:rsid w:val="00676DA2"/>
    <w:rsid w:val="006954EC"/>
    <w:rsid w:val="006B25B9"/>
    <w:rsid w:val="006D4AA2"/>
    <w:rsid w:val="006D7A3A"/>
    <w:rsid w:val="006E36CA"/>
    <w:rsid w:val="006E5AD0"/>
    <w:rsid w:val="006F1B19"/>
    <w:rsid w:val="006F7683"/>
    <w:rsid w:val="00722209"/>
    <w:rsid w:val="00731765"/>
    <w:rsid w:val="007341A9"/>
    <w:rsid w:val="007478D9"/>
    <w:rsid w:val="007526DA"/>
    <w:rsid w:val="007556B0"/>
    <w:rsid w:val="00756356"/>
    <w:rsid w:val="0079470A"/>
    <w:rsid w:val="007B7917"/>
    <w:rsid w:val="007B7D69"/>
    <w:rsid w:val="007D05F6"/>
    <w:rsid w:val="007E49EC"/>
    <w:rsid w:val="007F2259"/>
    <w:rsid w:val="007F23C5"/>
    <w:rsid w:val="00800E99"/>
    <w:rsid w:val="008038BF"/>
    <w:rsid w:val="00822511"/>
    <w:rsid w:val="00825CF1"/>
    <w:rsid w:val="008361F0"/>
    <w:rsid w:val="0084491D"/>
    <w:rsid w:val="00844F14"/>
    <w:rsid w:val="008470F9"/>
    <w:rsid w:val="00853EC8"/>
    <w:rsid w:val="008568B0"/>
    <w:rsid w:val="00860BEA"/>
    <w:rsid w:val="00864674"/>
    <w:rsid w:val="008647C9"/>
    <w:rsid w:val="0087297B"/>
    <w:rsid w:val="0087560B"/>
    <w:rsid w:val="00875FE2"/>
    <w:rsid w:val="00877D49"/>
    <w:rsid w:val="0088061D"/>
    <w:rsid w:val="00882DF1"/>
    <w:rsid w:val="008867CC"/>
    <w:rsid w:val="008A468A"/>
    <w:rsid w:val="008A56B2"/>
    <w:rsid w:val="008B04FA"/>
    <w:rsid w:val="008B3BB2"/>
    <w:rsid w:val="008B644F"/>
    <w:rsid w:val="008B7A35"/>
    <w:rsid w:val="008C33A1"/>
    <w:rsid w:val="008D306D"/>
    <w:rsid w:val="008E02E8"/>
    <w:rsid w:val="008E40F8"/>
    <w:rsid w:val="008E691D"/>
    <w:rsid w:val="008F0721"/>
    <w:rsid w:val="008F2D1E"/>
    <w:rsid w:val="009012DA"/>
    <w:rsid w:val="009248D3"/>
    <w:rsid w:val="009352DF"/>
    <w:rsid w:val="009444F3"/>
    <w:rsid w:val="00947F3B"/>
    <w:rsid w:val="009571D8"/>
    <w:rsid w:val="00963436"/>
    <w:rsid w:val="00963A16"/>
    <w:rsid w:val="00963C42"/>
    <w:rsid w:val="00974CBC"/>
    <w:rsid w:val="00976F8B"/>
    <w:rsid w:val="00981528"/>
    <w:rsid w:val="00984A9B"/>
    <w:rsid w:val="0098641F"/>
    <w:rsid w:val="009A1ECF"/>
    <w:rsid w:val="009A2202"/>
    <w:rsid w:val="009A2FD5"/>
    <w:rsid w:val="009A6BD5"/>
    <w:rsid w:val="009A7021"/>
    <w:rsid w:val="009A7B30"/>
    <w:rsid w:val="009C0FF4"/>
    <w:rsid w:val="009C24B7"/>
    <w:rsid w:val="009D12FD"/>
    <w:rsid w:val="009D1C59"/>
    <w:rsid w:val="009D4794"/>
    <w:rsid w:val="009E1C46"/>
    <w:rsid w:val="009E2354"/>
    <w:rsid w:val="009F45CE"/>
    <w:rsid w:val="00A10BF2"/>
    <w:rsid w:val="00A15E88"/>
    <w:rsid w:val="00A3268A"/>
    <w:rsid w:val="00A34A71"/>
    <w:rsid w:val="00A36DFB"/>
    <w:rsid w:val="00A379EA"/>
    <w:rsid w:val="00A37C38"/>
    <w:rsid w:val="00A46A7F"/>
    <w:rsid w:val="00A50468"/>
    <w:rsid w:val="00A5472C"/>
    <w:rsid w:val="00A56A69"/>
    <w:rsid w:val="00A61564"/>
    <w:rsid w:val="00A6661E"/>
    <w:rsid w:val="00A67ACC"/>
    <w:rsid w:val="00A7267B"/>
    <w:rsid w:val="00A75E7D"/>
    <w:rsid w:val="00A77C9A"/>
    <w:rsid w:val="00A96DDB"/>
    <w:rsid w:val="00AA0911"/>
    <w:rsid w:val="00AA1991"/>
    <w:rsid w:val="00AA2423"/>
    <w:rsid w:val="00AA41E0"/>
    <w:rsid w:val="00AB2BE3"/>
    <w:rsid w:val="00AC3BF1"/>
    <w:rsid w:val="00AD0308"/>
    <w:rsid w:val="00AD7483"/>
    <w:rsid w:val="00AE04F7"/>
    <w:rsid w:val="00AE1C54"/>
    <w:rsid w:val="00AE395C"/>
    <w:rsid w:val="00AE5A39"/>
    <w:rsid w:val="00AF2776"/>
    <w:rsid w:val="00B010A1"/>
    <w:rsid w:val="00B010D3"/>
    <w:rsid w:val="00B07595"/>
    <w:rsid w:val="00B11B7E"/>
    <w:rsid w:val="00B11D64"/>
    <w:rsid w:val="00B15F6F"/>
    <w:rsid w:val="00B16007"/>
    <w:rsid w:val="00B16029"/>
    <w:rsid w:val="00B23CAD"/>
    <w:rsid w:val="00B32439"/>
    <w:rsid w:val="00B404C0"/>
    <w:rsid w:val="00B4125D"/>
    <w:rsid w:val="00B416C9"/>
    <w:rsid w:val="00B458B7"/>
    <w:rsid w:val="00B633AD"/>
    <w:rsid w:val="00B84766"/>
    <w:rsid w:val="00BA1EC3"/>
    <w:rsid w:val="00BA6847"/>
    <w:rsid w:val="00BB364E"/>
    <w:rsid w:val="00BB69CC"/>
    <w:rsid w:val="00BC44F5"/>
    <w:rsid w:val="00BC544E"/>
    <w:rsid w:val="00BC710A"/>
    <w:rsid w:val="00BD0071"/>
    <w:rsid w:val="00BD2C73"/>
    <w:rsid w:val="00BD401F"/>
    <w:rsid w:val="00BE44E9"/>
    <w:rsid w:val="00BF1BEB"/>
    <w:rsid w:val="00BF4D7C"/>
    <w:rsid w:val="00C01CAF"/>
    <w:rsid w:val="00C13201"/>
    <w:rsid w:val="00C22393"/>
    <w:rsid w:val="00C4252D"/>
    <w:rsid w:val="00C448F5"/>
    <w:rsid w:val="00C46C6E"/>
    <w:rsid w:val="00C5137B"/>
    <w:rsid w:val="00C806B2"/>
    <w:rsid w:val="00C84966"/>
    <w:rsid w:val="00C84A8C"/>
    <w:rsid w:val="00C9158D"/>
    <w:rsid w:val="00CB3EE8"/>
    <w:rsid w:val="00CB6781"/>
    <w:rsid w:val="00CB6B04"/>
    <w:rsid w:val="00CB7DBF"/>
    <w:rsid w:val="00CC4E56"/>
    <w:rsid w:val="00CC6A21"/>
    <w:rsid w:val="00CD14A3"/>
    <w:rsid w:val="00CD69D6"/>
    <w:rsid w:val="00CE3A1D"/>
    <w:rsid w:val="00CE75E8"/>
    <w:rsid w:val="00CF0D1B"/>
    <w:rsid w:val="00CF3391"/>
    <w:rsid w:val="00D04E36"/>
    <w:rsid w:val="00D14167"/>
    <w:rsid w:val="00D221B6"/>
    <w:rsid w:val="00D30928"/>
    <w:rsid w:val="00D3355C"/>
    <w:rsid w:val="00D42CAA"/>
    <w:rsid w:val="00D5197E"/>
    <w:rsid w:val="00D549FE"/>
    <w:rsid w:val="00D578DB"/>
    <w:rsid w:val="00D60E8C"/>
    <w:rsid w:val="00D7136B"/>
    <w:rsid w:val="00D740D9"/>
    <w:rsid w:val="00D91FCE"/>
    <w:rsid w:val="00D958AF"/>
    <w:rsid w:val="00DA3E37"/>
    <w:rsid w:val="00DB6EE8"/>
    <w:rsid w:val="00DC00AC"/>
    <w:rsid w:val="00DC0989"/>
    <w:rsid w:val="00DC427A"/>
    <w:rsid w:val="00DC59BB"/>
    <w:rsid w:val="00DD0A86"/>
    <w:rsid w:val="00DD42CC"/>
    <w:rsid w:val="00DE7085"/>
    <w:rsid w:val="00DF10BA"/>
    <w:rsid w:val="00DF7825"/>
    <w:rsid w:val="00E026B7"/>
    <w:rsid w:val="00E045DC"/>
    <w:rsid w:val="00E05583"/>
    <w:rsid w:val="00E056E7"/>
    <w:rsid w:val="00E10164"/>
    <w:rsid w:val="00E13022"/>
    <w:rsid w:val="00E1517F"/>
    <w:rsid w:val="00E15F0E"/>
    <w:rsid w:val="00E20715"/>
    <w:rsid w:val="00E24388"/>
    <w:rsid w:val="00E24A64"/>
    <w:rsid w:val="00E314D7"/>
    <w:rsid w:val="00E3174D"/>
    <w:rsid w:val="00E4286E"/>
    <w:rsid w:val="00E4468E"/>
    <w:rsid w:val="00E47FB3"/>
    <w:rsid w:val="00E51EAD"/>
    <w:rsid w:val="00E558DB"/>
    <w:rsid w:val="00E629E3"/>
    <w:rsid w:val="00E648D7"/>
    <w:rsid w:val="00E80635"/>
    <w:rsid w:val="00E814BF"/>
    <w:rsid w:val="00E81E84"/>
    <w:rsid w:val="00E84638"/>
    <w:rsid w:val="00E863AA"/>
    <w:rsid w:val="00E91381"/>
    <w:rsid w:val="00EA2AA3"/>
    <w:rsid w:val="00EB55DB"/>
    <w:rsid w:val="00EC05B4"/>
    <w:rsid w:val="00EC5C0D"/>
    <w:rsid w:val="00ED74FD"/>
    <w:rsid w:val="00F00EA1"/>
    <w:rsid w:val="00F060B7"/>
    <w:rsid w:val="00F13889"/>
    <w:rsid w:val="00F265EA"/>
    <w:rsid w:val="00F314ED"/>
    <w:rsid w:val="00F318ED"/>
    <w:rsid w:val="00F37120"/>
    <w:rsid w:val="00F41D18"/>
    <w:rsid w:val="00F41FBC"/>
    <w:rsid w:val="00F70E67"/>
    <w:rsid w:val="00F71D2E"/>
    <w:rsid w:val="00F7293A"/>
    <w:rsid w:val="00F74DD5"/>
    <w:rsid w:val="00F76534"/>
    <w:rsid w:val="00F80B56"/>
    <w:rsid w:val="00F80C3C"/>
    <w:rsid w:val="00F835FF"/>
    <w:rsid w:val="00F9692E"/>
    <w:rsid w:val="00FA36F6"/>
    <w:rsid w:val="00FA7D2E"/>
    <w:rsid w:val="00FB0DDD"/>
    <w:rsid w:val="00FB2189"/>
    <w:rsid w:val="00FB21E5"/>
    <w:rsid w:val="00FB55EA"/>
    <w:rsid w:val="00FC0B8F"/>
    <w:rsid w:val="00FC7216"/>
    <w:rsid w:val="00FD5CCC"/>
    <w:rsid w:val="00FE11EC"/>
    <w:rsid w:val="00FE24E5"/>
    <w:rsid w:val="00FF2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F3B40F1"/>
  <w14:defaultImageDpi w14:val="0"/>
  <w15:chartTrackingRefBased/>
  <w15:docId w15:val="{426890FC-292F-40CB-BD5F-FF6467480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946"/>
    <w:pPr>
      <w:spacing w:after="200" w:line="276" w:lineRule="auto"/>
    </w:pPr>
    <w:rPr>
      <w:sz w:val="22"/>
      <w:szCs w:val="22"/>
    </w:rPr>
  </w:style>
  <w:style w:type="paragraph" w:styleId="Heading1">
    <w:name w:val="heading 1"/>
    <w:next w:val="Normal"/>
    <w:link w:val="Heading1Char"/>
    <w:uiPriority w:val="9"/>
    <w:qFormat/>
    <w:rsid w:val="00E47FB3"/>
    <w:pPr>
      <w:keepNext/>
      <w:keepLines/>
      <w:numPr>
        <w:numId w:val="12"/>
      </w:numPr>
      <w:spacing w:before="480"/>
      <w:outlineLvl w:val="0"/>
    </w:pPr>
    <w:rPr>
      <w:rFonts w:ascii="Cambria" w:eastAsia="PMingLiU" w:hAnsi="Cambria"/>
      <w:b/>
      <w:bCs/>
      <w:color w:val="365F91"/>
      <w:sz w:val="36"/>
      <w:szCs w:val="28"/>
    </w:rPr>
  </w:style>
  <w:style w:type="paragraph" w:styleId="Heading2">
    <w:name w:val="heading 2"/>
    <w:basedOn w:val="Heading1"/>
    <w:next w:val="Normal"/>
    <w:link w:val="Heading2Char"/>
    <w:uiPriority w:val="9"/>
    <w:unhideWhenUsed/>
    <w:qFormat/>
    <w:rsid w:val="00315882"/>
    <w:pPr>
      <w:numPr>
        <w:ilvl w:val="1"/>
      </w:numPr>
      <w:spacing w:before="240" w:after="120"/>
      <w:ind w:left="576"/>
      <w:outlineLvl w:val="1"/>
    </w:pPr>
    <w:rPr>
      <w:bCs w:val="0"/>
      <w:color w:val="4F81BD"/>
      <w:sz w:val="32"/>
      <w:szCs w:val="26"/>
    </w:rPr>
  </w:style>
  <w:style w:type="paragraph" w:styleId="Heading3">
    <w:name w:val="heading 3"/>
    <w:basedOn w:val="Heading2"/>
    <w:next w:val="Normal"/>
    <w:link w:val="Heading3Char"/>
    <w:uiPriority w:val="9"/>
    <w:unhideWhenUsed/>
    <w:qFormat/>
    <w:rsid w:val="00A77C9A"/>
    <w:pPr>
      <w:numPr>
        <w:ilvl w:val="2"/>
      </w:numPr>
      <w:outlineLvl w:val="2"/>
    </w:pPr>
    <w:rPr>
      <w:bCs/>
      <w:sz w:val="30"/>
    </w:rPr>
  </w:style>
  <w:style w:type="paragraph" w:styleId="Heading4">
    <w:name w:val="heading 4"/>
    <w:basedOn w:val="Heading3"/>
    <w:next w:val="Normal"/>
    <w:link w:val="Heading4Char"/>
    <w:uiPriority w:val="9"/>
    <w:unhideWhenUsed/>
    <w:qFormat/>
    <w:rsid w:val="00A77C9A"/>
    <w:pPr>
      <w:numPr>
        <w:ilvl w:val="3"/>
      </w:numPr>
      <w:outlineLvl w:val="3"/>
    </w:pPr>
    <w:rPr>
      <w:b w:val="0"/>
      <w:bCs w:val="0"/>
      <w:iCs/>
      <w:sz w:val="28"/>
    </w:rPr>
  </w:style>
  <w:style w:type="paragraph" w:styleId="Heading5">
    <w:name w:val="heading 5"/>
    <w:basedOn w:val="Heading4"/>
    <w:next w:val="Normal"/>
    <w:link w:val="Heading5Char"/>
    <w:uiPriority w:val="9"/>
    <w:semiHidden/>
    <w:unhideWhenUsed/>
    <w:qFormat/>
    <w:rsid w:val="00E47FB3"/>
    <w:pPr>
      <w:numPr>
        <w:ilvl w:val="4"/>
      </w:numPr>
      <w:spacing w:after="60"/>
      <w:outlineLvl w:val="4"/>
    </w:pPr>
    <w:rPr>
      <w:rFonts w:ascii="Calibri" w:hAnsi="Calibri"/>
      <w:b/>
      <w:bCs/>
      <w:i/>
      <w:iCs w:val="0"/>
      <w:sz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E47FB3"/>
    <w:rPr>
      <w:rFonts w:ascii="Cambria" w:eastAsia="PMingLiU" w:hAnsi="Cambria"/>
      <w:b/>
      <w:bCs/>
      <w:color w:val="365F91"/>
      <w:sz w:val="36"/>
      <w:szCs w:val="28"/>
      <w:lang w:eastAsia="en-US"/>
    </w:rPr>
  </w:style>
  <w:style w:type="character" w:customStyle="1" w:styleId="Heading2Char">
    <w:name w:val="Heading 2 Char"/>
    <w:link w:val="Heading2"/>
    <w:uiPriority w:val="9"/>
    <w:locked/>
    <w:rsid w:val="00315882"/>
    <w:rPr>
      <w:rFonts w:ascii="Cambria" w:eastAsia="PMingLiU" w:hAnsi="Cambria"/>
      <w:b/>
      <w:color w:val="4F81BD"/>
      <w:sz w:val="32"/>
      <w:szCs w:val="26"/>
    </w:rPr>
  </w:style>
  <w:style w:type="character" w:customStyle="1" w:styleId="Heading3Char">
    <w:name w:val="Heading 3 Char"/>
    <w:link w:val="Heading3"/>
    <w:uiPriority w:val="9"/>
    <w:locked/>
    <w:rsid w:val="00A77C9A"/>
    <w:rPr>
      <w:rFonts w:ascii="Cambria" w:eastAsia="PMingLiU" w:hAnsi="Cambria"/>
      <w:b/>
      <w:bCs/>
      <w:color w:val="4F81BD"/>
      <w:sz w:val="30"/>
      <w:szCs w:val="26"/>
      <w:lang w:eastAsia="en-US"/>
    </w:rPr>
  </w:style>
  <w:style w:type="character" w:customStyle="1" w:styleId="Heading4Char">
    <w:name w:val="Heading 4 Char"/>
    <w:link w:val="Heading4"/>
    <w:uiPriority w:val="9"/>
    <w:locked/>
    <w:rsid w:val="00A77C9A"/>
    <w:rPr>
      <w:rFonts w:ascii="Cambria" w:eastAsia="PMingLiU" w:hAnsi="Cambria"/>
      <w:iCs/>
      <w:color w:val="4F81BD"/>
      <w:sz w:val="28"/>
      <w:szCs w:val="26"/>
      <w:lang w:eastAsia="en-US"/>
    </w:rPr>
  </w:style>
  <w:style w:type="paragraph" w:styleId="Header">
    <w:name w:val="header"/>
    <w:basedOn w:val="Normal"/>
    <w:link w:val="HeaderChar"/>
    <w:uiPriority w:val="99"/>
    <w:unhideWhenUsed/>
    <w:rsid w:val="000D3D62"/>
    <w:pPr>
      <w:tabs>
        <w:tab w:val="center" w:pos="4680"/>
        <w:tab w:val="right" w:pos="9360"/>
      </w:tabs>
      <w:spacing w:after="0" w:line="240" w:lineRule="auto"/>
    </w:pPr>
  </w:style>
  <w:style w:type="character" w:customStyle="1" w:styleId="HeaderChar">
    <w:name w:val="Header Char"/>
    <w:link w:val="Header"/>
    <w:uiPriority w:val="99"/>
    <w:locked/>
    <w:rsid w:val="000D3D62"/>
    <w:rPr>
      <w:rFonts w:cs="Times New Roman"/>
    </w:rPr>
  </w:style>
  <w:style w:type="paragraph" w:styleId="Footer">
    <w:name w:val="footer"/>
    <w:basedOn w:val="Normal"/>
    <w:link w:val="FooterChar"/>
    <w:uiPriority w:val="99"/>
    <w:unhideWhenUsed/>
    <w:rsid w:val="000D3D62"/>
    <w:pPr>
      <w:tabs>
        <w:tab w:val="center" w:pos="4680"/>
        <w:tab w:val="right" w:pos="9360"/>
      </w:tabs>
      <w:spacing w:after="0" w:line="240" w:lineRule="auto"/>
    </w:pPr>
  </w:style>
  <w:style w:type="character" w:customStyle="1" w:styleId="FooterChar">
    <w:name w:val="Footer Char"/>
    <w:link w:val="Footer"/>
    <w:uiPriority w:val="99"/>
    <w:locked/>
    <w:rsid w:val="000D3D62"/>
    <w:rPr>
      <w:rFonts w:cs="Times New Roman"/>
    </w:rPr>
  </w:style>
  <w:style w:type="paragraph" w:styleId="BalloonText">
    <w:name w:val="Balloon Text"/>
    <w:basedOn w:val="Normal"/>
    <w:link w:val="BalloonTextChar"/>
    <w:uiPriority w:val="99"/>
    <w:semiHidden/>
    <w:unhideWhenUsed/>
    <w:rsid w:val="000D3D62"/>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0D3D62"/>
    <w:rPr>
      <w:rFonts w:ascii="Tahoma" w:hAnsi="Tahoma"/>
      <w:sz w:val="16"/>
    </w:rPr>
  </w:style>
  <w:style w:type="paragraph" w:styleId="NoSpacing">
    <w:name w:val="No Spacing"/>
    <w:uiPriority w:val="1"/>
    <w:qFormat/>
    <w:rsid w:val="002D7E02"/>
    <w:rPr>
      <w:sz w:val="22"/>
      <w:szCs w:val="22"/>
    </w:rPr>
  </w:style>
  <w:style w:type="table" w:styleId="TableGrid">
    <w:name w:val="Table Grid"/>
    <w:basedOn w:val="TableNormal"/>
    <w:uiPriority w:val="59"/>
    <w:rsid w:val="00250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468A"/>
    <w:pPr>
      <w:ind w:left="720"/>
      <w:contextualSpacing/>
    </w:pPr>
  </w:style>
  <w:style w:type="paragraph" w:styleId="TOCHeading">
    <w:name w:val="TOC Heading"/>
    <w:basedOn w:val="Heading1"/>
    <w:next w:val="Normal"/>
    <w:uiPriority w:val="39"/>
    <w:semiHidden/>
    <w:unhideWhenUsed/>
    <w:qFormat/>
    <w:rsid w:val="00A15E88"/>
    <w:pPr>
      <w:outlineLvl w:val="9"/>
    </w:pPr>
    <w:rPr>
      <w:lang w:eastAsia="ja-JP"/>
    </w:rPr>
  </w:style>
  <w:style w:type="paragraph" w:styleId="TOC1">
    <w:name w:val="toc 1"/>
    <w:basedOn w:val="Normal"/>
    <w:next w:val="Normal"/>
    <w:autoRedefine/>
    <w:uiPriority w:val="39"/>
    <w:unhideWhenUsed/>
    <w:rsid w:val="00A15E88"/>
    <w:pPr>
      <w:spacing w:after="100"/>
    </w:pPr>
  </w:style>
  <w:style w:type="paragraph" w:styleId="TOC2">
    <w:name w:val="toc 2"/>
    <w:basedOn w:val="Normal"/>
    <w:next w:val="Normal"/>
    <w:autoRedefine/>
    <w:uiPriority w:val="39"/>
    <w:unhideWhenUsed/>
    <w:rsid w:val="00A15E88"/>
    <w:pPr>
      <w:spacing w:after="100"/>
      <w:ind w:left="220"/>
    </w:pPr>
  </w:style>
  <w:style w:type="paragraph" w:styleId="TOC3">
    <w:name w:val="toc 3"/>
    <w:basedOn w:val="Normal"/>
    <w:next w:val="Normal"/>
    <w:autoRedefine/>
    <w:uiPriority w:val="39"/>
    <w:unhideWhenUsed/>
    <w:rsid w:val="00A15E88"/>
    <w:pPr>
      <w:spacing w:after="100"/>
      <w:ind w:left="440"/>
    </w:pPr>
  </w:style>
  <w:style w:type="character" w:styleId="Hyperlink">
    <w:name w:val="Hyperlink"/>
    <w:uiPriority w:val="99"/>
    <w:unhideWhenUsed/>
    <w:rsid w:val="00A15E88"/>
    <w:rPr>
      <w:color w:val="0000FF"/>
      <w:u w:val="single"/>
    </w:rPr>
  </w:style>
  <w:style w:type="paragraph" w:styleId="TOC4">
    <w:name w:val="toc 4"/>
    <w:basedOn w:val="Normal"/>
    <w:next w:val="Normal"/>
    <w:autoRedefine/>
    <w:uiPriority w:val="39"/>
    <w:unhideWhenUsed/>
    <w:rsid w:val="00A15E88"/>
    <w:pPr>
      <w:spacing w:after="100"/>
      <w:ind w:left="660"/>
    </w:pPr>
  </w:style>
  <w:style w:type="paragraph" w:styleId="Caption">
    <w:name w:val="caption"/>
    <w:basedOn w:val="Normal"/>
    <w:next w:val="Normal"/>
    <w:uiPriority w:val="35"/>
    <w:unhideWhenUsed/>
    <w:qFormat/>
    <w:rsid w:val="00013217"/>
    <w:pPr>
      <w:spacing w:before="120" w:after="120" w:line="360" w:lineRule="auto"/>
      <w:jc w:val="center"/>
    </w:pPr>
    <w:rPr>
      <w:b/>
      <w:bCs/>
      <w:color w:val="4F81BD"/>
      <w:sz w:val="20"/>
      <w:szCs w:val="18"/>
    </w:rPr>
  </w:style>
  <w:style w:type="paragraph" w:customStyle="1" w:styleId="covertext">
    <w:name w:val="cover text"/>
    <w:basedOn w:val="Normal"/>
    <w:rsid w:val="008470F9"/>
    <w:pPr>
      <w:spacing w:before="120" w:after="120" w:line="240" w:lineRule="auto"/>
    </w:pPr>
    <w:rPr>
      <w:rFonts w:ascii="Times New Roman" w:hAnsi="Times New Roman"/>
      <w:sz w:val="24"/>
      <w:szCs w:val="24"/>
    </w:rPr>
  </w:style>
  <w:style w:type="character" w:styleId="CommentReference">
    <w:name w:val="annotation reference"/>
    <w:uiPriority w:val="99"/>
    <w:semiHidden/>
    <w:unhideWhenUsed/>
    <w:rsid w:val="00AA2423"/>
    <w:rPr>
      <w:sz w:val="16"/>
    </w:rPr>
  </w:style>
  <w:style w:type="paragraph" w:styleId="CommentText">
    <w:name w:val="annotation text"/>
    <w:basedOn w:val="Normal"/>
    <w:link w:val="CommentTextChar"/>
    <w:uiPriority w:val="99"/>
    <w:semiHidden/>
    <w:unhideWhenUsed/>
    <w:rsid w:val="00AA2423"/>
    <w:pPr>
      <w:spacing w:line="240" w:lineRule="auto"/>
    </w:pPr>
    <w:rPr>
      <w:sz w:val="20"/>
      <w:szCs w:val="20"/>
    </w:rPr>
  </w:style>
  <w:style w:type="character" w:customStyle="1" w:styleId="CommentTextChar">
    <w:name w:val="Comment Text Char"/>
    <w:link w:val="CommentText"/>
    <w:uiPriority w:val="99"/>
    <w:semiHidden/>
    <w:locked/>
    <w:rsid w:val="00AA2423"/>
    <w:rPr>
      <w:sz w:val="20"/>
    </w:rPr>
  </w:style>
  <w:style w:type="paragraph" w:styleId="CommentSubject">
    <w:name w:val="annotation subject"/>
    <w:basedOn w:val="CommentText"/>
    <w:next w:val="CommentText"/>
    <w:link w:val="CommentSubjectChar"/>
    <w:uiPriority w:val="99"/>
    <w:semiHidden/>
    <w:unhideWhenUsed/>
    <w:rsid w:val="00AA2423"/>
    <w:rPr>
      <w:b/>
      <w:bCs/>
    </w:rPr>
  </w:style>
  <w:style w:type="character" w:customStyle="1" w:styleId="CommentSubjectChar">
    <w:name w:val="Comment Subject Char"/>
    <w:link w:val="CommentSubject"/>
    <w:uiPriority w:val="99"/>
    <w:semiHidden/>
    <w:locked/>
    <w:rsid w:val="00AA2423"/>
    <w:rPr>
      <w:b/>
      <w:sz w:val="20"/>
    </w:rPr>
  </w:style>
  <w:style w:type="paragraph" w:styleId="TableofFigures">
    <w:name w:val="table of figures"/>
    <w:basedOn w:val="Normal"/>
    <w:next w:val="Normal"/>
    <w:uiPriority w:val="99"/>
    <w:unhideWhenUsed/>
    <w:rsid w:val="006D7A3A"/>
  </w:style>
  <w:style w:type="character" w:customStyle="1" w:styleId="Heading5Char">
    <w:name w:val="Heading 5 Char"/>
    <w:link w:val="Heading5"/>
    <w:uiPriority w:val="9"/>
    <w:semiHidden/>
    <w:rsid w:val="00E47FB3"/>
    <w:rPr>
      <w:rFonts w:eastAsia="PMingLiU"/>
      <w:b/>
      <w:bCs/>
      <w:color w:val="4F81BD"/>
      <w:sz w:val="26"/>
      <w:szCs w:val="26"/>
      <w:lang w:eastAsia="en-US"/>
    </w:rPr>
  </w:style>
  <w:style w:type="numbering" w:customStyle="1" w:styleId="Headings">
    <w:name w:val="Headings"/>
    <w:uiPriority w:val="99"/>
    <w:rsid w:val="00E47FB3"/>
    <w:pPr>
      <w:numPr>
        <w:numId w:val="3"/>
      </w:numPr>
    </w:pPr>
  </w:style>
  <w:style w:type="table" w:styleId="TableGridLight">
    <w:name w:val="Grid Table Light"/>
    <w:basedOn w:val="TableNormal"/>
    <w:uiPriority w:val="40"/>
    <w:rsid w:val="003A4BC0"/>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1">
    <w:name w:val="Plain Table 1"/>
    <w:basedOn w:val="TableNormal"/>
    <w:uiPriority w:val="41"/>
    <w:rsid w:val="003A4BC0"/>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2">
    <w:name w:val="Plain Table 2"/>
    <w:basedOn w:val="TableNormal"/>
    <w:uiPriority w:val="42"/>
    <w:rsid w:val="003A4BC0"/>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PlainTable3">
    <w:name w:val="Plain Table 3"/>
    <w:basedOn w:val="TableNormal"/>
    <w:uiPriority w:val="43"/>
    <w:rsid w:val="003A4BC0"/>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A4BC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5">
    <w:name w:val="Plain Table 5"/>
    <w:basedOn w:val="TableNormal"/>
    <w:uiPriority w:val="45"/>
    <w:rsid w:val="003A4BC0"/>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FootnoteText">
    <w:name w:val="footnote text"/>
    <w:basedOn w:val="Normal"/>
    <w:link w:val="FootnoteTextChar"/>
    <w:uiPriority w:val="99"/>
    <w:semiHidden/>
    <w:unhideWhenUsed/>
    <w:rsid w:val="00F00EA1"/>
    <w:rPr>
      <w:sz w:val="20"/>
      <w:szCs w:val="20"/>
    </w:rPr>
  </w:style>
  <w:style w:type="character" w:customStyle="1" w:styleId="FootnoteTextChar">
    <w:name w:val="Footnote Text Char"/>
    <w:basedOn w:val="DefaultParagraphFont"/>
    <w:link w:val="FootnoteText"/>
    <w:uiPriority w:val="99"/>
    <w:semiHidden/>
    <w:rsid w:val="00F00EA1"/>
  </w:style>
  <w:style w:type="character" w:styleId="FootnoteReference">
    <w:name w:val="footnote reference"/>
    <w:uiPriority w:val="99"/>
    <w:semiHidden/>
    <w:unhideWhenUsed/>
    <w:rsid w:val="00F00EA1"/>
    <w:rPr>
      <w:vertAlign w:val="superscript"/>
    </w:rPr>
  </w:style>
  <w:style w:type="character" w:styleId="UnresolvedMention">
    <w:name w:val="Unresolved Mention"/>
    <w:basedOn w:val="DefaultParagraphFont"/>
    <w:uiPriority w:val="99"/>
    <w:semiHidden/>
    <w:unhideWhenUsed/>
    <w:rsid w:val="00F318ED"/>
    <w:rPr>
      <w:color w:val="605E5C"/>
      <w:shd w:val="clear" w:color="auto" w:fill="E1DFDD"/>
    </w:rPr>
  </w:style>
  <w:style w:type="paragraph" w:styleId="Revision">
    <w:name w:val="Revision"/>
    <w:hidden/>
    <w:uiPriority w:val="99"/>
    <w:semiHidden/>
    <w:rsid w:val="000A5F86"/>
    <w:rPr>
      <w:sz w:val="22"/>
      <w:szCs w:val="22"/>
    </w:rPr>
  </w:style>
  <w:style w:type="paragraph" w:styleId="NormalWeb">
    <w:name w:val="Normal (Web)"/>
    <w:basedOn w:val="Normal"/>
    <w:uiPriority w:val="99"/>
    <w:semiHidden/>
    <w:unhideWhenUsed/>
    <w:rsid w:val="00501855"/>
    <w:pPr>
      <w:spacing w:before="100" w:beforeAutospacing="1" w:after="100" w:afterAutospacing="1" w:line="240" w:lineRule="auto"/>
    </w:pPr>
    <w:rPr>
      <w:rFonts w:ascii="Times New Roman" w:hAnsi="Times New Roman"/>
      <w:sz w:val="24"/>
      <w:szCs w:val="24"/>
      <w:lang w:val="en-CA" w:eastAsia="en-CA"/>
    </w:rPr>
  </w:style>
  <w:style w:type="character" w:styleId="FollowedHyperlink">
    <w:name w:val="FollowedHyperlink"/>
    <w:basedOn w:val="DefaultParagraphFont"/>
    <w:uiPriority w:val="99"/>
    <w:semiHidden/>
    <w:unhideWhenUsed/>
    <w:rsid w:val="002E042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2341466">
      <w:bodyDiv w:val="1"/>
      <w:marLeft w:val="0"/>
      <w:marRight w:val="0"/>
      <w:marTop w:val="0"/>
      <w:marBottom w:val="0"/>
      <w:divBdr>
        <w:top w:val="none" w:sz="0" w:space="0" w:color="auto"/>
        <w:left w:val="none" w:sz="0" w:space="0" w:color="auto"/>
        <w:bottom w:val="none" w:sz="0" w:space="0" w:color="auto"/>
        <w:right w:val="none" w:sz="0" w:space="0" w:color="auto"/>
      </w:divBdr>
      <w:divsChild>
        <w:div w:id="267008001">
          <w:marLeft w:val="0"/>
          <w:marRight w:val="0"/>
          <w:marTop w:val="0"/>
          <w:marBottom w:val="0"/>
          <w:divBdr>
            <w:top w:val="none" w:sz="0" w:space="0" w:color="auto"/>
            <w:left w:val="none" w:sz="0" w:space="0" w:color="auto"/>
            <w:bottom w:val="none" w:sz="0" w:space="0" w:color="auto"/>
            <w:right w:val="none" w:sz="0" w:space="0" w:color="auto"/>
          </w:divBdr>
          <w:divsChild>
            <w:div w:id="1404571042">
              <w:marLeft w:val="0"/>
              <w:marRight w:val="0"/>
              <w:marTop w:val="0"/>
              <w:marBottom w:val="0"/>
              <w:divBdr>
                <w:top w:val="none" w:sz="0" w:space="0" w:color="auto"/>
                <w:left w:val="none" w:sz="0" w:space="0" w:color="auto"/>
                <w:bottom w:val="none" w:sz="0" w:space="0" w:color="auto"/>
                <w:right w:val="none" w:sz="0" w:space="0" w:color="auto"/>
              </w:divBdr>
              <w:divsChild>
                <w:div w:id="101785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784348">
      <w:bodyDiv w:val="1"/>
      <w:marLeft w:val="0"/>
      <w:marRight w:val="0"/>
      <w:marTop w:val="0"/>
      <w:marBottom w:val="0"/>
      <w:divBdr>
        <w:top w:val="none" w:sz="0" w:space="0" w:color="auto"/>
        <w:left w:val="none" w:sz="0" w:space="0" w:color="auto"/>
        <w:bottom w:val="none" w:sz="0" w:space="0" w:color="auto"/>
        <w:right w:val="none" w:sz="0" w:space="0" w:color="auto"/>
      </w:divBdr>
    </w:div>
    <w:div w:id="997928517">
      <w:bodyDiv w:val="1"/>
      <w:marLeft w:val="0"/>
      <w:marRight w:val="0"/>
      <w:marTop w:val="0"/>
      <w:marBottom w:val="0"/>
      <w:divBdr>
        <w:top w:val="none" w:sz="0" w:space="0" w:color="auto"/>
        <w:left w:val="none" w:sz="0" w:space="0" w:color="auto"/>
        <w:bottom w:val="none" w:sz="0" w:space="0" w:color="auto"/>
        <w:right w:val="none" w:sz="0" w:space="0" w:color="auto"/>
      </w:divBdr>
      <w:divsChild>
        <w:div w:id="968434308">
          <w:marLeft w:val="1166"/>
          <w:marRight w:val="0"/>
          <w:marTop w:val="67"/>
          <w:marBottom w:val="0"/>
          <w:divBdr>
            <w:top w:val="none" w:sz="0" w:space="0" w:color="auto"/>
            <w:left w:val="none" w:sz="0" w:space="0" w:color="auto"/>
            <w:bottom w:val="none" w:sz="0" w:space="0" w:color="auto"/>
            <w:right w:val="none" w:sz="0" w:space="0" w:color="auto"/>
          </w:divBdr>
        </w:div>
      </w:divsChild>
    </w:div>
    <w:div w:id="1409183882">
      <w:bodyDiv w:val="1"/>
      <w:marLeft w:val="0"/>
      <w:marRight w:val="0"/>
      <w:marTop w:val="0"/>
      <w:marBottom w:val="0"/>
      <w:divBdr>
        <w:top w:val="none" w:sz="0" w:space="0" w:color="auto"/>
        <w:left w:val="none" w:sz="0" w:space="0" w:color="auto"/>
        <w:bottom w:val="none" w:sz="0" w:space="0" w:color="auto"/>
        <w:right w:val="none" w:sz="0" w:space="0" w:color="auto"/>
      </w:divBdr>
      <w:divsChild>
        <w:div w:id="1637103005">
          <w:marLeft w:val="0"/>
          <w:marRight w:val="0"/>
          <w:marTop w:val="0"/>
          <w:marBottom w:val="0"/>
          <w:divBdr>
            <w:top w:val="none" w:sz="0" w:space="0" w:color="auto"/>
            <w:left w:val="none" w:sz="0" w:space="0" w:color="auto"/>
            <w:bottom w:val="none" w:sz="0" w:space="0" w:color="auto"/>
            <w:right w:val="none" w:sz="0" w:space="0" w:color="auto"/>
          </w:divBdr>
          <w:divsChild>
            <w:div w:id="743454178">
              <w:marLeft w:val="0"/>
              <w:marRight w:val="0"/>
              <w:marTop w:val="0"/>
              <w:marBottom w:val="0"/>
              <w:divBdr>
                <w:top w:val="none" w:sz="0" w:space="0" w:color="auto"/>
                <w:left w:val="none" w:sz="0" w:space="0" w:color="auto"/>
                <w:bottom w:val="none" w:sz="0" w:space="0" w:color="auto"/>
                <w:right w:val="none" w:sz="0" w:space="0" w:color="auto"/>
              </w:divBdr>
              <w:divsChild>
                <w:div w:id="1677263016">
                  <w:marLeft w:val="0"/>
                  <w:marRight w:val="0"/>
                  <w:marTop w:val="0"/>
                  <w:marBottom w:val="0"/>
                  <w:divBdr>
                    <w:top w:val="none" w:sz="0" w:space="0" w:color="auto"/>
                    <w:left w:val="none" w:sz="0" w:space="0" w:color="auto"/>
                    <w:bottom w:val="none" w:sz="0" w:space="0" w:color="auto"/>
                    <w:right w:val="none" w:sz="0" w:space="0" w:color="auto"/>
                  </w:divBdr>
                  <w:divsChild>
                    <w:div w:id="1420327073">
                      <w:marLeft w:val="0"/>
                      <w:marRight w:val="0"/>
                      <w:marTop w:val="0"/>
                      <w:marBottom w:val="0"/>
                      <w:divBdr>
                        <w:top w:val="none" w:sz="0" w:space="0" w:color="auto"/>
                        <w:left w:val="none" w:sz="0" w:space="0" w:color="auto"/>
                        <w:bottom w:val="none" w:sz="0" w:space="0" w:color="auto"/>
                        <w:right w:val="none" w:sz="0" w:space="0" w:color="auto"/>
                      </w:divBdr>
                    </w:div>
                    <w:div w:id="136760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436424">
              <w:marLeft w:val="240"/>
              <w:marRight w:val="0"/>
              <w:marTop w:val="0"/>
              <w:marBottom w:val="0"/>
              <w:divBdr>
                <w:top w:val="none" w:sz="0" w:space="0" w:color="auto"/>
                <w:left w:val="none" w:sz="0" w:space="0" w:color="auto"/>
                <w:bottom w:val="none" w:sz="0" w:space="0" w:color="auto"/>
                <w:right w:val="none" w:sz="0" w:space="0" w:color="auto"/>
              </w:divBdr>
              <w:divsChild>
                <w:div w:id="1020164120">
                  <w:marLeft w:val="0"/>
                  <w:marRight w:val="0"/>
                  <w:marTop w:val="0"/>
                  <w:marBottom w:val="0"/>
                  <w:divBdr>
                    <w:top w:val="none" w:sz="0" w:space="0" w:color="auto"/>
                    <w:left w:val="none" w:sz="0" w:space="0" w:color="auto"/>
                    <w:bottom w:val="none" w:sz="0" w:space="0" w:color="auto"/>
                    <w:right w:val="none" w:sz="0" w:space="0" w:color="auto"/>
                  </w:divBdr>
                </w:div>
                <w:div w:id="149029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404166">
          <w:marLeft w:val="0"/>
          <w:marRight w:val="0"/>
          <w:marTop w:val="200"/>
          <w:marBottom w:val="200"/>
          <w:divBdr>
            <w:top w:val="none" w:sz="0" w:space="0" w:color="auto"/>
            <w:left w:val="none" w:sz="0" w:space="0" w:color="auto"/>
            <w:bottom w:val="none" w:sz="0" w:space="0" w:color="auto"/>
            <w:right w:val="none" w:sz="0" w:space="0" w:color="auto"/>
          </w:divBdr>
          <w:divsChild>
            <w:div w:id="150497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780531">
      <w:bodyDiv w:val="1"/>
      <w:marLeft w:val="0"/>
      <w:marRight w:val="0"/>
      <w:marTop w:val="0"/>
      <w:marBottom w:val="0"/>
      <w:divBdr>
        <w:top w:val="none" w:sz="0" w:space="0" w:color="auto"/>
        <w:left w:val="none" w:sz="0" w:space="0" w:color="auto"/>
        <w:bottom w:val="none" w:sz="0" w:space="0" w:color="auto"/>
        <w:right w:val="none" w:sz="0" w:space="0" w:color="auto"/>
      </w:divBdr>
      <w:divsChild>
        <w:div w:id="1568413648">
          <w:marLeft w:val="0"/>
          <w:marRight w:val="0"/>
          <w:marTop w:val="0"/>
          <w:marBottom w:val="0"/>
          <w:divBdr>
            <w:top w:val="none" w:sz="0" w:space="0" w:color="auto"/>
            <w:left w:val="none" w:sz="0" w:space="0" w:color="auto"/>
            <w:bottom w:val="none" w:sz="0" w:space="0" w:color="auto"/>
            <w:right w:val="none" w:sz="0" w:space="0" w:color="auto"/>
          </w:divBdr>
          <w:divsChild>
            <w:div w:id="1033573447">
              <w:marLeft w:val="0"/>
              <w:marRight w:val="0"/>
              <w:marTop w:val="0"/>
              <w:marBottom w:val="0"/>
              <w:divBdr>
                <w:top w:val="none" w:sz="0" w:space="0" w:color="auto"/>
                <w:left w:val="none" w:sz="0" w:space="0" w:color="auto"/>
                <w:bottom w:val="none" w:sz="0" w:space="0" w:color="auto"/>
                <w:right w:val="none" w:sz="0" w:space="0" w:color="auto"/>
              </w:divBdr>
              <w:divsChild>
                <w:div w:id="233395518">
                  <w:marLeft w:val="0"/>
                  <w:marRight w:val="0"/>
                  <w:marTop w:val="0"/>
                  <w:marBottom w:val="0"/>
                  <w:divBdr>
                    <w:top w:val="none" w:sz="0" w:space="0" w:color="auto"/>
                    <w:left w:val="none" w:sz="0" w:space="0" w:color="auto"/>
                    <w:bottom w:val="none" w:sz="0" w:space="0" w:color="auto"/>
                    <w:right w:val="none" w:sz="0" w:space="0" w:color="auto"/>
                  </w:divBdr>
                  <w:divsChild>
                    <w:div w:id="1521164832">
                      <w:marLeft w:val="0"/>
                      <w:marRight w:val="0"/>
                      <w:marTop w:val="0"/>
                      <w:marBottom w:val="0"/>
                      <w:divBdr>
                        <w:top w:val="none" w:sz="0" w:space="0" w:color="auto"/>
                        <w:left w:val="none" w:sz="0" w:space="0" w:color="auto"/>
                        <w:bottom w:val="none" w:sz="0" w:space="0" w:color="auto"/>
                        <w:right w:val="none" w:sz="0" w:space="0" w:color="auto"/>
                      </w:divBdr>
                    </w:div>
                    <w:div w:id="62018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546278">
              <w:marLeft w:val="240"/>
              <w:marRight w:val="0"/>
              <w:marTop w:val="0"/>
              <w:marBottom w:val="0"/>
              <w:divBdr>
                <w:top w:val="none" w:sz="0" w:space="0" w:color="auto"/>
                <w:left w:val="none" w:sz="0" w:space="0" w:color="auto"/>
                <w:bottom w:val="none" w:sz="0" w:space="0" w:color="auto"/>
                <w:right w:val="none" w:sz="0" w:space="0" w:color="auto"/>
              </w:divBdr>
              <w:divsChild>
                <w:div w:id="135878623">
                  <w:marLeft w:val="0"/>
                  <w:marRight w:val="0"/>
                  <w:marTop w:val="0"/>
                  <w:marBottom w:val="0"/>
                  <w:divBdr>
                    <w:top w:val="none" w:sz="0" w:space="0" w:color="auto"/>
                    <w:left w:val="none" w:sz="0" w:space="0" w:color="auto"/>
                    <w:bottom w:val="none" w:sz="0" w:space="0" w:color="auto"/>
                    <w:right w:val="none" w:sz="0" w:space="0" w:color="auto"/>
                  </w:divBdr>
                </w:div>
                <w:div w:id="90611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197449">
          <w:marLeft w:val="0"/>
          <w:marRight w:val="0"/>
          <w:marTop w:val="200"/>
          <w:marBottom w:val="200"/>
          <w:divBdr>
            <w:top w:val="none" w:sz="0" w:space="0" w:color="auto"/>
            <w:left w:val="none" w:sz="0" w:space="0" w:color="auto"/>
            <w:bottom w:val="none" w:sz="0" w:space="0" w:color="auto"/>
            <w:right w:val="none" w:sz="0" w:space="0" w:color="auto"/>
          </w:divBdr>
          <w:divsChild>
            <w:div w:id="55511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360383">
      <w:bodyDiv w:val="1"/>
      <w:marLeft w:val="0"/>
      <w:marRight w:val="0"/>
      <w:marTop w:val="0"/>
      <w:marBottom w:val="0"/>
      <w:divBdr>
        <w:top w:val="none" w:sz="0" w:space="0" w:color="auto"/>
        <w:left w:val="none" w:sz="0" w:space="0" w:color="auto"/>
        <w:bottom w:val="none" w:sz="0" w:space="0" w:color="auto"/>
        <w:right w:val="none" w:sz="0" w:space="0" w:color="auto"/>
      </w:divBdr>
    </w:div>
    <w:div w:id="1658723658">
      <w:bodyDiv w:val="1"/>
      <w:marLeft w:val="0"/>
      <w:marRight w:val="0"/>
      <w:marTop w:val="0"/>
      <w:marBottom w:val="0"/>
      <w:divBdr>
        <w:top w:val="none" w:sz="0" w:space="0" w:color="auto"/>
        <w:left w:val="none" w:sz="0" w:space="0" w:color="auto"/>
        <w:bottom w:val="none" w:sz="0" w:space="0" w:color="auto"/>
        <w:right w:val="none" w:sz="0" w:space="0" w:color="auto"/>
      </w:divBdr>
      <w:divsChild>
        <w:div w:id="1786078244">
          <w:marLeft w:val="0"/>
          <w:marRight w:val="0"/>
          <w:marTop w:val="0"/>
          <w:marBottom w:val="0"/>
          <w:divBdr>
            <w:top w:val="none" w:sz="0" w:space="0" w:color="auto"/>
            <w:left w:val="none" w:sz="0" w:space="0" w:color="auto"/>
            <w:bottom w:val="none" w:sz="0" w:space="0" w:color="auto"/>
            <w:right w:val="none" w:sz="0" w:space="0" w:color="auto"/>
          </w:divBdr>
          <w:divsChild>
            <w:div w:id="25251785">
              <w:marLeft w:val="0"/>
              <w:marRight w:val="0"/>
              <w:marTop w:val="0"/>
              <w:marBottom w:val="0"/>
              <w:divBdr>
                <w:top w:val="none" w:sz="0" w:space="0" w:color="auto"/>
                <w:left w:val="none" w:sz="0" w:space="0" w:color="auto"/>
                <w:bottom w:val="none" w:sz="0" w:space="0" w:color="auto"/>
                <w:right w:val="none" w:sz="0" w:space="0" w:color="auto"/>
              </w:divBdr>
              <w:divsChild>
                <w:div w:id="2379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946912">
      <w:bodyDiv w:val="1"/>
      <w:marLeft w:val="0"/>
      <w:marRight w:val="0"/>
      <w:marTop w:val="0"/>
      <w:marBottom w:val="0"/>
      <w:divBdr>
        <w:top w:val="none" w:sz="0" w:space="0" w:color="auto"/>
        <w:left w:val="none" w:sz="0" w:space="0" w:color="auto"/>
        <w:bottom w:val="none" w:sz="0" w:space="0" w:color="auto"/>
        <w:right w:val="none" w:sz="0" w:space="0" w:color="auto"/>
      </w:divBdr>
      <w:divsChild>
        <w:div w:id="1605453425">
          <w:marLeft w:val="0"/>
          <w:marRight w:val="0"/>
          <w:marTop w:val="0"/>
          <w:marBottom w:val="0"/>
          <w:divBdr>
            <w:top w:val="none" w:sz="0" w:space="0" w:color="auto"/>
            <w:left w:val="none" w:sz="0" w:space="0" w:color="auto"/>
            <w:bottom w:val="none" w:sz="0" w:space="0" w:color="auto"/>
            <w:right w:val="none" w:sz="0" w:space="0" w:color="auto"/>
          </w:divBdr>
          <w:divsChild>
            <w:div w:id="935408833">
              <w:marLeft w:val="0"/>
              <w:marRight w:val="0"/>
              <w:marTop w:val="0"/>
              <w:marBottom w:val="0"/>
              <w:divBdr>
                <w:top w:val="none" w:sz="0" w:space="0" w:color="auto"/>
                <w:left w:val="none" w:sz="0" w:space="0" w:color="auto"/>
                <w:bottom w:val="none" w:sz="0" w:space="0" w:color="auto"/>
                <w:right w:val="none" w:sz="0" w:space="0" w:color="auto"/>
              </w:divBdr>
              <w:divsChild>
                <w:div w:id="188536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mentor.ieee.org/802.15/dcn/18/15-18-0523-06-004z-coexistence-document-15-4z.docx" TargetMode="External"/><Relationship Id="rId18" Type="http://schemas.openxmlformats.org/officeDocument/2006/relationships/hyperlink" Target="https://mentor.ieee.org/802.15/dcn/23/15-23-0101-04-006a-qualitative-approach-to-coexistence-and-qos-mechanisms.docx" TargetMode="External"/><Relationship Id="rId26" Type="http://schemas.openxmlformats.org/officeDocument/2006/relationships/hyperlink" Target="https://mentor.ieee.org/802.15/dcn/22/15-22-0456-00-04ab-uwb-channel-usage-coordination-for-better-uwb-coexistence.pptx" TargetMode="External"/><Relationship Id="rId3" Type="http://schemas.openxmlformats.org/officeDocument/2006/relationships/styles" Target="styles.xml"/><Relationship Id="rId21" Type="http://schemas.openxmlformats.org/officeDocument/2006/relationships/hyperlink" Target="https://mentor.ieee.org/802.15/dcn/23/15-23-0137-01-006a-inference-avoidance-in-coexisting-uwb-networks.ppt"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evelopment.standards.ieee.org/myproject-web/app" TargetMode="External"/><Relationship Id="rId17" Type="http://schemas.openxmlformats.org/officeDocument/2006/relationships/hyperlink" Target="https://mentor.ieee.org/802.15/dcn/22/15-22-0631-04-006a-definition-of-coexistence-levels-and-how-to-support-higher-levels.pptx" TargetMode="External"/><Relationship Id="rId25" Type="http://schemas.openxmlformats.org/officeDocument/2006/relationships/hyperlink" Target="https://mentor.ieee.org/802.15/dcn/22/15-22-0642-02-04ab-ssbd-enabled-uwb-radio-coexistence-with-wi-fi-6e-demo.pptx" TargetMode="Externa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s3.amazonaws.com/rkfengineering-web/6USC+Report+Release+-+24Jan2018.pdf" TargetMode="External"/><Relationship Id="rId20" Type="http://schemas.openxmlformats.org/officeDocument/2006/relationships/hyperlink" Target="https://mentor.ieee.org/802.15/dcn/23/15-23-0108-01-006a-proposal-on-mac-features-for-coexisting-dependable-bans.ppt" TargetMode="External"/><Relationship Id="rId29" Type="http://schemas.openxmlformats.org/officeDocument/2006/relationships/hyperlink" Target="https://doi.org/10.3390%2Fs1806187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24" Type="http://schemas.openxmlformats.org/officeDocument/2006/relationships/hyperlink" Target="https://mentor.ieee.org/802.15/dcn/22/15-22-0642-00-04ab-ssbd-enabled-uwb-radio-coexistence-with-wi-fi-6e-demo.pptx"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cept.org/DocumentRevisions/se-45---was/rlans-in-the-frequency-band-5925-%E2%80%93-6425-mhz/13375/SE45(18)112R3_Updated%20UWB%20Studies" TargetMode="External"/><Relationship Id="rId23" Type="http://schemas.openxmlformats.org/officeDocument/2006/relationships/hyperlink" Target="https://mentor.ieee.org/802.15/dcn/22/15-22-0652-00-006a-soft-spectrum-adaptation-ssa-based-on-pulse-shaping-for-interference-mitigation-between-uwb-radio-and-other-coexisting-radio.pptx" TargetMode="External"/><Relationship Id="rId28" Type="http://schemas.openxmlformats.org/officeDocument/2006/relationships/hyperlink" Target="https://mentor.ieee.org/802.15/dcn/22/15-22-0261-00-04ab-coexistence-discussion-on-nb-assisted-uwb.pptx" TargetMode="External"/><Relationship Id="rId10" Type="http://schemas.microsoft.com/office/2016/09/relationships/commentsIds" Target="commentsIds.xml"/><Relationship Id="rId19" Type="http://schemas.openxmlformats.org/officeDocument/2006/relationships/hyperlink" Target="https://mentor.ieee.org/802.15/dcn/23/15-23-0338-01-04ab-nb-coexistence.pptx" TargetMode="External"/><Relationship Id="rId31"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mentor.ieee.org/802.11/dcn/21/11-21-0706-08-00be-tgbe-coexistence-assessment-document.docx" TargetMode="External"/><Relationship Id="rId22" Type="http://schemas.openxmlformats.org/officeDocument/2006/relationships/hyperlink" Target="https://mentor.ieee.org/802.15/dcn/23/15-23-0137-01-006a-inference-avoidance-in-coexisting-uwb-networks.ppt" TargetMode="External"/><Relationship Id="rId27" Type="http://schemas.openxmlformats.org/officeDocument/2006/relationships/hyperlink" Target="https://mentor.ieee.org/802.15/dcn/22/15-22-0358-00-04ab-coexistence-with-wi-fi-by-using-narrowband-mirroring-channel.pptx"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9A792-0A25-4E75-8EE5-517195363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1290</TotalTime>
  <Pages>16</Pages>
  <Words>4541</Words>
  <Characters>25884</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30365</CharactersWithSpaces>
  <SharedDoc>false</SharedDoc>
  <HLinks>
    <vt:vector size="204" baseType="variant">
      <vt:variant>
        <vt:i4>1376304</vt:i4>
      </vt:variant>
      <vt:variant>
        <vt:i4>389</vt:i4>
      </vt:variant>
      <vt:variant>
        <vt:i4>0</vt:i4>
      </vt:variant>
      <vt:variant>
        <vt:i4>5</vt:i4>
      </vt:variant>
      <vt:variant>
        <vt:lpwstr/>
      </vt:variant>
      <vt:variant>
        <vt:lpwstr>_Toc360625170</vt:lpwstr>
      </vt:variant>
      <vt:variant>
        <vt:i4>1310768</vt:i4>
      </vt:variant>
      <vt:variant>
        <vt:i4>383</vt:i4>
      </vt:variant>
      <vt:variant>
        <vt:i4>0</vt:i4>
      </vt:variant>
      <vt:variant>
        <vt:i4>5</vt:i4>
      </vt:variant>
      <vt:variant>
        <vt:lpwstr/>
      </vt:variant>
      <vt:variant>
        <vt:lpwstr>_Toc360625169</vt:lpwstr>
      </vt:variant>
      <vt:variant>
        <vt:i4>1310768</vt:i4>
      </vt:variant>
      <vt:variant>
        <vt:i4>377</vt:i4>
      </vt:variant>
      <vt:variant>
        <vt:i4>0</vt:i4>
      </vt:variant>
      <vt:variant>
        <vt:i4>5</vt:i4>
      </vt:variant>
      <vt:variant>
        <vt:lpwstr/>
      </vt:variant>
      <vt:variant>
        <vt:lpwstr>_Toc360625168</vt:lpwstr>
      </vt:variant>
      <vt:variant>
        <vt:i4>1310768</vt:i4>
      </vt:variant>
      <vt:variant>
        <vt:i4>371</vt:i4>
      </vt:variant>
      <vt:variant>
        <vt:i4>0</vt:i4>
      </vt:variant>
      <vt:variant>
        <vt:i4>5</vt:i4>
      </vt:variant>
      <vt:variant>
        <vt:lpwstr/>
      </vt:variant>
      <vt:variant>
        <vt:lpwstr>_Toc360625167</vt:lpwstr>
      </vt:variant>
      <vt:variant>
        <vt:i4>1310768</vt:i4>
      </vt:variant>
      <vt:variant>
        <vt:i4>365</vt:i4>
      </vt:variant>
      <vt:variant>
        <vt:i4>0</vt:i4>
      </vt:variant>
      <vt:variant>
        <vt:i4>5</vt:i4>
      </vt:variant>
      <vt:variant>
        <vt:lpwstr/>
      </vt:variant>
      <vt:variant>
        <vt:lpwstr>_Toc360625166</vt:lpwstr>
      </vt:variant>
      <vt:variant>
        <vt:i4>1310768</vt:i4>
      </vt:variant>
      <vt:variant>
        <vt:i4>359</vt:i4>
      </vt:variant>
      <vt:variant>
        <vt:i4>0</vt:i4>
      </vt:variant>
      <vt:variant>
        <vt:i4>5</vt:i4>
      </vt:variant>
      <vt:variant>
        <vt:lpwstr/>
      </vt:variant>
      <vt:variant>
        <vt:lpwstr>_Toc360625165</vt:lpwstr>
      </vt:variant>
      <vt:variant>
        <vt:i4>1310768</vt:i4>
      </vt:variant>
      <vt:variant>
        <vt:i4>353</vt:i4>
      </vt:variant>
      <vt:variant>
        <vt:i4>0</vt:i4>
      </vt:variant>
      <vt:variant>
        <vt:i4>5</vt:i4>
      </vt:variant>
      <vt:variant>
        <vt:lpwstr/>
      </vt:variant>
      <vt:variant>
        <vt:lpwstr>_Toc360625164</vt:lpwstr>
      </vt:variant>
      <vt:variant>
        <vt:i4>1310768</vt:i4>
      </vt:variant>
      <vt:variant>
        <vt:i4>347</vt:i4>
      </vt:variant>
      <vt:variant>
        <vt:i4>0</vt:i4>
      </vt:variant>
      <vt:variant>
        <vt:i4>5</vt:i4>
      </vt:variant>
      <vt:variant>
        <vt:lpwstr/>
      </vt:variant>
      <vt:variant>
        <vt:lpwstr>_Toc360625163</vt:lpwstr>
      </vt:variant>
      <vt:variant>
        <vt:i4>1310768</vt:i4>
      </vt:variant>
      <vt:variant>
        <vt:i4>341</vt:i4>
      </vt:variant>
      <vt:variant>
        <vt:i4>0</vt:i4>
      </vt:variant>
      <vt:variant>
        <vt:i4>5</vt:i4>
      </vt:variant>
      <vt:variant>
        <vt:lpwstr/>
      </vt:variant>
      <vt:variant>
        <vt:lpwstr>_Toc360625162</vt:lpwstr>
      </vt:variant>
      <vt:variant>
        <vt:i4>1310768</vt:i4>
      </vt:variant>
      <vt:variant>
        <vt:i4>335</vt:i4>
      </vt:variant>
      <vt:variant>
        <vt:i4>0</vt:i4>
      </vt:variant>
      <vt:variant>
        <vt:i4>5</vt:i4>
      </vt:variant>
      <vt:variant>
        <vt:lpwstr/>
      </vt:variant>
      <vt:variant>
        <vt:lpwstr>_Toc360625161</vt:lpwstr>
      </vt:variant>
      <vt:variant>
        <vt:i4>1310768</vt:i4>
      </vt:variant>
      <vt:variant>
        <vt:i4>329</vt:i4>
      </vt:variant>
      <vt:variant>
        <vt:i4>0</vt:i4>
      </vt:variant>
      <vt:variant>
        <vt:i4>5</vt:i4>
      </vt:variant>
      <vt:variant>
        <vt:lpwstr/>
      </vt:variant>
      <vt:variant>
        <vt:lpwstr>_Toc360625160</vt:lpwstr>
      </vt:variant>
      <vt:variant>
        <vt:i4>1507376</vt:i4>
      </vt:variant>
      <vt:variant>
        <vt:i4>323</vt:i4>
      </vt:variant>
      <vt:variant>
        <vt:i4>0</vt:i4>
      </vt:variant>
      <vt:variant>
        <vt:i4>5</vt:i4>
      </vt:variant>
      <vt:variant>
        <vt:lpwstr/>
      </vt:variant>
      <vt:variant>
        <vt:lpwstr>_Toc360625159</vt:lpwstr>
      </vt:variant>
      <vt:variant>
        <vt:i4>1507376</vt:i4>
      </vt:variant>
      <vt:variant>
        <vt:i4>317</vt:i4>
      </vt:variant>
      <vt:variant>
        <vt:i4>0</vt:i4>
      </vt:variant>
      <vt:variant>
        <vt:i4>5</vt:i4>
      </vt:variant>
      <vt:variant>
        <vt:lpwstr/>
      </vt:variant>
      <vt:variant>
        <vt:lpwstr>_Toc360625158</vt:lpwstr>
      </vt:variant>
      <vt:variant>
        <vt:i4>1507376</vt:i4>
      </vt:variant>
      <vt:variant>
        <vt:i4>311</vt:i4>
      </vt:variant>
      <vt:variant>
        <vt:i4>0</vt:i4>
      </vt:variant>
      <vt:variant>
        <vt:i4>5</vt:i4>
      </vt:variant>
      <vt:variant>
        <vt:lpwstr/>
      </vt:variant>
      <vt:variant>
        <vt:lpwstr>_Toc360625157</vt:lpwstr>
      </vt:variant>
      <vt:variant>
        <vt:i4>1507376</vt:i4>
      </vt:variant>
      <vt:variant>
        <vt:i4>302</vt:i4>
      </vt:variant>
      <vt:variant>
        <vt:i4>0</vt:i4>
      </vt:variant>
      <vt:variant>
        <vt:i4>5</vt:i4>
      </vt:variant>
      <vt:variant>
        <vt:lpwstr/>
      </vt:variant>
      <vt:variant>
        <vt:lpwstr>_Toc360625156</vt:lpwstr>
      </vt:variant>
      <vt:variant>
        <vt:i4>1507376</vt:i4>
      </vt:variant>
      <vt:variant>
        <vt:i4>296</vt:i4>
      </vt:variant>
      <vt:variant>
        <vt:i4>0</vt:i4>
      </vt:variant>
      <vt:variant>
        <vt:i4>5</vt:i4>
      </vt:variant>
      <vt:variant>
        <vt:lpwstr/>
      </vt:variant>
      <vt:variant>
        <vt:lpwstr>_Toc360625155</vt:lpwstr>
      </vt:variant>
      <vt:variant>
        <vt:i4>1507376</vt:i4>
      </vt:variant>
      <vt:variant>
        <vt:i4>290</vt:i4>
      </vt:variant>
      <vt:variant>
        <vt:i4>0</vt:i4>
      </vt:variant>
      <vt:variant>
        <vt:i4>5</vt:i4>
      </vt:variant>
      <vt:variant>
        <vt:lpwstr/>
      </vt:variant>
      <vt:variant>
        <vt:lpwstr>_Toc360625154</vt:lpwstr>
      </vt:variant>
      <vt:variant>
        <vt:i4>1507376</vt:i4>
      </vt:variant>
      <vt:variant>
        <vt:i4>284</vt:i4>
      </vt:variant>
      <vt:variant>
        <vt:i4>0</vt:i4>
      </vt:variant>
      <vt:variant>
        <vt:i4>5</vt:i4>
      </vt:variant>
      <vt:variant>
        <vt:lpwstr/>
      </vt:variant>
      <vt:variant>
        <vt:lpwstr>_Toc360625153</vt:lpwstr>
      </vt:variant>
      <vt:variant>
        <vt:i4>1507376</vt:i4>
      </vt:variant>
      <vt:variant>
        <vt:i4>278</vt:i4>
      </vt:variant>
      <vt:variant>
        <vt:i4>0</vt:i4>
      </vt:variant>
      <vt:variant>
        <vt:i4>5</vt:i4>
      </vt:variant>
      <vt:variant>
        <vt:lpwstr/>
      </vt:variant>
      <vt:variant>
        <vt:lpwstr>_Toc360625152</vt:lpwstr>
      </vt:variant>
      <vt:variant>
        <vt:i4>1507376</vt:i4>
      </vt:variant>
      <vt:variant>
        <vt:i4>272</vt:i4>
      </vt:variant>
      <vt:variant>
        <vt:i4>0</vt:i4>
      </vt:variant>
      <vt:variant>
        <vt:i4>5</vt:i4>
      </vt:variant>
      <vt:variant>
        <vt:lpwstr/>
      </vt:variant>
      <vt:variant>
        <vt:lpwstr>_Toc360625151</vt:lpwstr>
      </vt:variant>
      <vt:variant>
        <vt:i4>1507376</vt:i4>
      </vt:variant>
      <vt:variant>
        <vt:i4>266</vt:i4>
      </vt:variant>
      <vt:variant>
        <vt:i4>0</vt:i4>
      </vt:variant>
      <vt:variant>
        <vt:i4>5</vt:i4>
      </vt:variant>
      <vt:variant>
        <vt:lpwstr/>
      </vt:variant>
      <vt:variant>
        <vt:lpwstr>_Toc360625150</vt:lpwstr>
      </vt:variant>
      <vt:variant>
        <vt:i4>1441840</vt:i4>
      </vt:variant>
      <vt:variant>
        <vt:i4>260</vt:i4>
      </vt:variant>
      <vt:variant>
        <vt:i4>0</vt:i4>
      </vt:variant>
      <vt:variant>
        <vt:i4>5</vt:i4>
      </vt:variant>
      <vt:variant>
        <vt:lpwstr/>
      </vt:variant>
      <vt:variant>
        <vt:lpwstr>_Toc360625149</vt:lpwstr>
      </vt:variant>
      <vt:variant>
        <vt:i4>1441840</vt:i4>
      </vt:variant>
      <vt:variant>
        <vt:i4>254</vt:i4>
      </vt:variant>
      <vt:variant>
        <vt:i4>0</vt:i4>
      </vt:variant>
      <vt:variant>
        <vt:i4>5</vt:i4>
      </vt:variant>
      <vt:variant>
        <vt:lpwstr/>
      </vt:variant>
      <vt:variant>
        <vt:lpwstr>_Toc360625148</vt:lpwstr>
      </vt:variant>
      <vt:variant>
        <vt:i4>1441840</vt:i4>
      </vt:variant>
      <vt:variant>
        <vt:i4>248</vt:i4>
      </vt:variant>
      <vt:variant>
        <vt:i4>0</vt:i4>
      </vt:variant>
      <vt:variant>
        <vt:i4>5</vt:i4>
      </vt:variant>
      <vt:variant>
        <vt:lpwstr/>
      </vt:variant>
      <vt:variant>
        <vt:lpwstr>_Toc360625147</vt:lpwstr>
      </vt:variant>
      <vt:variant>
        <vt:i4>1441840</vt:i4>
      </vt:variant>
      <vt:variant>
        <vt:i4>242</vt:i4>
      </vt:variant>
      <vt:variant>
        <vt:i4>0</vt:i4>
      </vt:variant>
      <vt:variant>
        <vt:i4>5</vt:i4>
      </vt:variant>
      <vt:variant>
        <vt:lpwstr/>
      </vt:variant>
      <vt:variant>
        <vt:lpwstr>_Toc360625146</vt:lpwstr>
      </vt:variant>
      <vt:variant>
        <vt:i4>1441840</vt:i4>
      </vt:variant>
      <vt:variant>
        <vt:i4>236</vt:i4>
      </vt:variant>
      <vt:variant>
        <vt:i4>0</vt:i4>
      </vt:variant>
      <vt:variant>
        <vt:i4>5</vt:i4>
      </vt:variant>
      <vt:variant>
        <vt:lpwstr/>
      </vt:variant>
      <vt:variant>
        <vt:lpwstr>_Toc360625145</vt:lpwstr>
      </vt:variant>
      <vt:variant>
        <vt:i4>1441840</vt:i4>
      </vt:variant>
      <vt:variant>
        <vt:i4>230</vt:i4>
      </vt:variant>
      <vt:variant>
        <vt:i4>0</vt:i4>
      </vt:variant>
      <vt:variant>
        <vt:i4>5</vt:i4>
      </vt:variant>
      <vt:variant>
        <vt:lpwstr/>
      </vt:variant>
      <vt:variant>
        <vt:lpwstr>_Toc360625144</vt:lpwstr>
      </vt:variant>
      <vt:variant>
        <vt:i4>1441840</vt:i4>
      </vt:variant>
      <vt:variant>
        <vt:i4>224</vt:i4>
      </vt:variant>
      <vt:variant>
        <vt:i4>0</vt:i4>
      </vt:variant>
      <vt:variant>
        <vt:i4>5</vt:i4>
      </vt:variant>
      <vt:variant>
        <vt:lpwstr/>
      </vt:variant>
      <vt:variant>
        <vt:lpwstr>_Toc360625143</vt:lpwstr>
      </vt:variant>
      <vt:variant>
        <vt:i4>1441840</vt:i4>
      </vt:variant>
      <vt:variant>
        <vt:i4>218</vt:i4>
      </vt:variant>
      <vt:variant>
        <vt:i4>0</vt:i4>
      </vt:variant>
      <vt:variant>
        <vt:i4>5</vt:i4>
      </vt:variant>
      <vt:variant>
        <vt:lpwstr/>
      </vt:variant>
      <vt:variant>
        <vt:lpwstr>_Toc360625142</vt:lpwstr>
      </vt:variant>
      <vt:variant>
        <vt:i4>1441840</vt:i4>
      </vt:variant>
      <vt:variant>
        <vt:i4>212</vt:i4>
      </vt:variant>
      <vt:variant>
        <vt:i4>0</vt:i4>
      </vt:variant>
      <vt:variant>
        <vt:i4>5</vt:i4>
      </vt:variant>
      <vt:variant>
        <vt:lpwstr/>
      </vt:variant>
      <vt:variant>
        <vt:lpwstr>_Toc360625141</vt:lpwstr>
      </vt:variant>
      <vt:variant>
        <vt:i4>1441840</vt:i4>
      </vt:variant>
      <vt:variant>
        <vt:i4>206</vt:i4>
      </vt:variant>
      <vt:variant>
        <vt:i4>0</vt:i4>
      </vt:variant>
      <vt:variant>
        <vt:i4>5</vt:i4>
      </vt:variant>
      <vt:variant>
        <vt:lpwstr/>
      </vt:variant>
      <vt:variant>
        <vt:lpwstr>_Toc360625140</vt:lpwstr>
      </vt:variant>
      <vt:variant>
        <vt:i4>1114160</vt:i4>
      </vt:variant>
      <vt:variant>
        <vt:i4>200</vt:i4>
      </vt:variant>
      <vt:variant>
        <vt:i4>0</vt:i4>
      </vt:variant>
      <vt:variant>
        <vt:i4>5</vt:i4>
      </vt:variant>
      <vt:variant>
        <vt:lpwstr/>
      </vt:variant>
      <vt:variant>
        <vt:lpwstr>_Toc360625139</vt:lpwstr>
      </vt:variant>
      <vt:variant>
        <vt:i4>1114160</vt:i4>
      </vt:variant>
      <vt:variant>
        <vt:i4>194</vt:i4>
      </vt:variant>
      <vt:variant>
        <vt:i4>0</vt:i4>
      </vt:variant>
      <vt:variant>
        <vt:i4>5</vt:i4>
      </vt:variant>
      <vt:variant>
        <vt:lpwstr/>
      </vt:variant>
      <vt:variant>
        <vt:lpwstr>_Toc360625138</vt:lpwstr>
      </vt:variant>
      <vt:variant>
        <vt:i4>1114160</vt:i4>
      </vt:variant>
      <vt:variant>
        <vt:i4>188</vt:i4>
      </vt:variant>
      <vt:variant>
        <vt:i4>0</vt:i4>
      </vt:variant>
      <vt:variant>
        <vt:i4>5</vt:i4>
      </vt:variant>
      <vt:variant>
        <vt:lpwstr/>
      </vt:variant>
      <vt:variant>
        <vt:lpwstr>_Toc360625137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jta</dc:creator>
  <cp:keywords/>
  <cp:lastModifiedBy>Benjamin Rolfe</cp:lastModifiedBy>
  <cp:revision>11</cp:revision>
  <cp:lastPrinted>2013-06-12T00:17:00Z</cp:lastPrinted>
  <dcterms:created xsi:type="dcterms:W3CDTF">2024-05-30T00:07:00Z</dcterms:created>
  <dcterms:modified xsi:type="dcterms:W3CDTF">2024-05-30T21:40:00Z</dcterms:modified>
</cp:coreProperties>
</file>