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4EB2"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54FB2923" w:rsidR="00846BB8" w:rsidRPr="007A6B39" w:rsidRDefault="00473B6F" w:rsidP="00A35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Text for </w:t>
            </w:r>
            <w:r w:rsidR="00A35A1B">
              <w:rPr>
                <w:rFonts w:eastAsia="DejaVu Sans"/>
                <w:b/>
                <w:bCs/>
                <w:kern w:val="1"/>
                <w:lang w:eastAsia="ar-SA"/>
              </w:rPr>
              <w:t>CIR report for non-sensing transmissions</w:t>
            </w:r>
            <w:r>
              <w:rPr>
                <w:rFonts w:eastAsia="DejaVu Sans"/>
                <w:b/>
                <w:bCs/>
                <w:kern w:val="1"/>
                <w:lang w:eastAsia="ar-SA"/>
              </w:rPr>
              <w:t xml:space="preserve"> (Based on UWB sensing TFD)</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398F128F" w:rsidR="00846BB8" w:rsidRPr="007A6B39" w:rsidRDefault="00695CFB" w:rsidP="00A35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 </w:t>
            </w:r>
            <w:r w:rsidR="00A35A1B">
              <w:rPr>
                <w:rFonts w:eastAsia="DejaVu Sans"/>
                <w:kern w:val="1"/>
                <w:lang w:eastAsia="ar-SA"/>
              </w:rPr>
              <w:t>August 3</w:t>
            </w:r>
            <w:r>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6D99CC7D" w:rsidR="00846BB8" w:rsidRPr="00C97F55" w:rsidRDefault="00473B6F" w:rsidP="00AB065C">
            <w:pPr>
              <w:jc w:val="both"/>
              <w:rPr>
                <w:rFonts w:eastAsiaTheme="minorEastAsia"/>
                <w:lang w:eastAsia="zh-CN"/>
              </w:rPr>
            </w:pPr>
            <w:r>
              <w:rPr>
                <w:rFonts w:eastAsiaTheme="minorEastAsia"/>
                <w:lang w:eastAsia="zh-CN"/>
              </w:rPr>
              <w:t>Aniruddh Rao Kabbinale</w:t>
            </w:r>
            <w:r w:rsidR="00B51584">
              <w:rPr>
                <w:rFonts w:eastAsiaTheme="minorEastAsia"/>
                <w:lang w:eastAsia="zh-CN"/>
              </w:rPr>
              <w:t xml:space="preserve">, Ankur Bansal, Karthik Srinivasa </w:t>
            </w:r>
            <w:proofErr w:type="spellStart"/>
            <w:r w:rsidR="00B51584">
              <w:rPr>
                <w:rFonts w:eastAsiaTheme="minorEastAsia"/>
                <w:lang w:eastAsia="zh-CN"/>
              </w:rPr>
              <w:t>Gopalan</w:t>
            </w:r>
            <w:proofErr w:type="spellEnd"/>
            <w:r w:rsidR="00B51584">
              <w:rPr>
                <w:rFonts w:eastAsiaTheme="minorEastAsia"/>
                <w:lang w:eastAsia="zh-CN"/>
              </w:rPr>
              <w:t xml:space="preserve">, </w:t>
            </w:r>
            <w:proofErr w:type="spellStart"/>
            <w:r w:rsidR="00B51584">
              <w:rPr>
                <w:rFonts w:eastAsiaTheme="minorEastAsia"/>
                <w:lang w:eastAsia="zh-CN"/>
              </w:rPr>
              <w:t>Mingyu</w:t>
            </w:r>
            <w:proofErr w:type="spellEnd"/>
            <w:r w:rsidR="00B51584">
              <w:rPr>
                <w:rFonts w:eastAsiaTheme="minorEastAsia"/>
                <w:lang w:eastAsia="zh-CN"/>
              </w:rPr>
              <w:t xml:space="preserve"> Lee</w:t>
            </w:r>
            <w:r w:rsidR="00FD5B91">
              <w:rPr>
                <w:rFonts w:eastAsiaTheme="minorEastAsia"/>
                <w:lang w:eastAsia="zh-CN"/>
              </w:rPr>
              <w:t xml:space="preserve"> (Samsung Electronics)</w:t>
            </w:r>
          </w:p>
        </w:tc>
        <w:bookmarkStart w:id="0" w:name="_GoBack"/>
        <w:bookmarkEnd w:id="0"/>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 xml:space="preserve">This submission proposes text to for the IEEE </w:t>
            </w:r>
            <w:proofErr w:type="spellStart"/>
            <w:r w:rsidRPr="007A6B39">
              <w:rPr>
                <w:rFonts w:eastAsia="DejaVu Sans"/>
                <w:kern w:val="1"/>
                <w:lang w:eastAsia="ar-SA"/>
              </w:rPr>
              <w:t>Std</w:t>
            </w:r>
            <w:proofErr w:type="spellEnd"/>
            <w:r w:rsidRPr="007A6B39">
              <w:rPr>
                <w:rFonts w:eastAsia="DejaVu Sans"/>
                <w:kern w:val="1"/>
                <w:lang w:eastAsia="ar-SA"/>
              </w:rPr>
              <w:t xml:space="preserve">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Header"/>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47ED610B" w14:textId="083BCB09" w:rsidR="005474C3" w:rsidRDefault="00615A5F" w:rsidP="00184D42">
      <w:pPr>
        <w:pStyle w:val="Header"/>
        <w:tabs>
          <w:tab w:val="left" w:pos="1465"/>
          <w:tab w:val="center" w:pos="4513"/>
        </w:tabs>
        <w:rPr>
          <w:rFonts w:ascii="Times New Roman" w:eastAsia="MS Mincho" w:hAnsi="Times New Roman"/>
          <w:sz w:val="24"/>
          <w:szCs w:val="24"/>
        </w:rPr>
      </w:pPr>
      <w:r w:rsidRPr="00984625">
        <w:rPr>
          <w:rFonts w:eastAsia="MS Mincho"/>
        </w:rPr>
        <w:br w:type="page"/>
      </w:r>
    </w:p>
    <w:p w14:paraId="358BB14B" w14:textId="7467D4AA" w:rsidR="00184D42" w:rsidRDefault="00184D42" w:rsidP="003F5978">
      <w:pPr>
        <w:jc w:val="both"/>
        <w:rPr>
          <w:rFonts w:eastAsiaTheme="minorEastAsia"/>
          <w:i/>
          <w:lang w:eastAsia="zh-CN"/>
        </w:rPr>
      </w:pPr>
      <w:r>
        <w:rPr>
          <w:rFonts w:eastAsiaTheme="minorEastAsia" w:hint="eastAsia"/>
          <w:i/>
          <w:lang w:eastAsia="zh-CN"/>
        </w:rPr>
        <w:lastRenderedPageBreak/>
        <w:t>T</w:t>
      </w:r>
      <w:r>
        <w:rPr>
          <w:rFonts w:eastAsiaTheme="minorEastAsia"/>
          <w:i/>
          <w:lang w:eastAsia="zh-CN"/>
        </w:rPr>
        <w:t>he baseline for this TFD is 15-</w:t>
      </w:r>
      <w:r w:rsidR="00B51DF1">
        <w:rPr>
          <w:rFonts w:eastAsiaTheme="minorEastAsia"/>
          <w:i/>
          <w:lang w:eastAsia="zh-CN"/>
        </w:rPr>
        <w:t>22-0538-0</w:t>
      </w:r>
      <w:r w:rsidR="00AB065C">
        <w:rPr>
          <w:rFonts w:eastAsiaTheme="minorEastAsia"/>
          <w:i/>
          <w:lang w:eastAsia="zh-CN"/>
        </w:rPr>
        <w:t>7</w:t>
      </w:r>
      <w:r w:rsidR="00B51DF1">
        <w:rPr>
          <w:rFonts w:eastAsiaTheme="minorEastAsia"/>
          <w:i/>
          <w:lang w:eastAsia="zh-CN"/>
        </w:rPr>
        <w:t xml:space="preserve">-04ab-proposal-of-sensing-framework. </w:t>
      </w:r>
    </w:p>
    <w:p w14:paraId="4B1D619D" w14:textId="77777777" w:rsidR="00184D42" w:rsidRDefault="00184D42" w:rsidP="003F5978">
      <w:pPr>
        <w:jc w:val="both"/>
        <w:rPr>
          <w:rFonts w:eastAsiaTheme="minorEastAsia"/>
          <w:i/>
          <w:lang w:eastAsia="zh-CN"/>
        </w:rPr>
      </w:pPr>
    </w:p>
    <w:p w14:paraId="7757179E" w14:textId="51BB844B" w:rsidR="00EA45B3" w:rsidRDefault="00A850EB" w:rsidP="00AB065C">
      <w:pPr>
        <w:jc w:val="both"/>
        <w:rPr>
          <w:rFonts w:eastAsiaTheme="minorEastAsia"/>
          <w:i/>
          <w:lang w:eastAsia="zh-CN"/>
        </w:rPr>
      </w:pPr>
      <w:r>
        <w:rPr>
          <w:rFonts w:eastAsiaTheme="minorEastAsia"/>
          <w:i/>
          <w:lang w:eastAsia="zh-CN"/>
        </w:rPr>
        <w:t>Update Table 2 in 2.7.2 as follows</w:t>
      </w:r>
    </w:p>
    <w:p w14:paraId="4B17C90C" w14:textId="239A5C56" w:rsidR="00AB065C" w:rsidRDefault="00AB065C" w:rsidP="00AB065C">
      <w:pPr>
        <w:jc w:val="both"/>
        <w:rPr>
          <w:rFonts w:eastAsiaTheme="minorEastAsia"/>
          <w:i/>
          <w:lang w:eastAsia="zh-CN"/>
        </w:rPr>
      </w:pPr>
    </w:p>
    <w:p w14:paraId="73D518A2" w14:textId="77777777" w:rsidR="00AB065C" w:rsidRPr="00AB065C" w:rsidRDefault="00AB065C" w:rsidP="00AB065C">
      <w:pPr>
        <w:pStyle w:val="Heading2"/>
      </w:pPr>
    </w:p>
    <w:p w14:paraId="4A1F3206" w14:textId="47814E66" w:rsidR="00EA45B3" w:rsidRDefault="00AB065C" w:rsidP="00B92213">
      <w:pPr>
        <w:pStyle w:val="IEEEStdsLevel3Header"/>
        <w:numPr>
          <w:ilvl w:val="0"/>
          <w:numId w:val="0"/>
        </w:numPr>
        <w:rPr>
          <w:rFonts w:eastAsiaTheme="minorEastAsia"/>
        </w:rPr>
      </w:pPr>
      <w:r>
        <w:rPr>
          <w:rFonts w:eastAsiaTheme="minorEastAsia"/>
        </w:rPr>
        <w:t>2.7</w:t>
      </w:r>
      <w:r w:rsidR="00B92213">
        <w:rPr>
          <w:rFonts w:eastAsiaTheme="minorEastAsia"/>
        </w:rPr>
        <w:t xml:space="preserve">.2 </w:t>
      </w:r>
    </w:p>
    <w:p w14:paraId="6E78787E" w14:textId="77777777" w:rsidR="00AB065C" w:rsidRDefault="00AB065C" w:rsidP="00AB065C">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t xml:space="preserve">: </w:t>
      </w:r>
      <w:r w:rsidRPr="00262C41">
        <w:t>Sensing Control field of the AC IE</w:t>
      </w:r>
    </w:p>
    <w:p w14:paraId="1EB35A49" w14:textId="77777777" w:rsidR="00AB065C" w:rsidRPr="00C36C90" w:rsidRDefault="00AB065C" w:rsidP="00AB065C"/>
    <w:tbl>
      <w:tblPr>
        <w:tblW w:w="9006" w:type="dxa"/>
        <w:tblCellMar>
          <w:left w:w="0" w:type="dxa"/>
          <w:right w:w="0" w:type="dxa"/>
        </w:tblCellMar>
        <w:tblLook w:val="0420" w:firstRow="1" w:lastRow="0" w:firstColumn="0" w:lastColumn="0" w:noHBand="0" w:noVBand="1"/>
      </w:tblPr>
      <w:tblGrid>
        <w:gridCol w:w="1013"/>
        <w:gridCol w:w="1063"/>
        <w:gridCol w:w="1133"/>
        <w:gridCol w:w="1195"/>
        <w:gridCol w:w="1197"/>
        <w:gridCol w:w="1063"/>
        <w:gridCol w:w="1254"/>
        <w:gridCol w:w="1088"/>
      </w:tblGrid>
      <w:tr w:rsidR="00A850EB" w:rsidRPr="00FA317D" w14:paraId="41669A71" w14:textId="66370488" w:rsidTr="00AB17A7">
        <w:trPr>
          <w:trHeight w:val="430"/>
        </w:trPr>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619B5432" w14:textId="77777777" w:rsidR="00A850EB" w:rsidRPr="00FA317D" w:rsidRDefault="00A850EB" w:rsidP="00B85940">
            <w:pPr>
              <w:pStyle w:val="IEEEStdsParagraph"/>
            </w:pPr>
            <w:r w:rsidRPr="00FA317D">
              <w:t>Bits: 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1EF9EC6A" w14:textId="77777777" w:rsidR="00A850EB" w:rsidRPr="00FA317D" w:rsidRDefault="00A850EB" w:rsidP="00B85940">
            <w:pPr>
              <w:pStyle w:val="IEEEStdsParagraph"/>
            </w:pPr>
            <w:r w:rsidRPr="00FA317D">
              <w:t>1</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74EF67B6" w14:textId="77777777" w:rsidR="00A850EB" w:rsidRPr="00FA317D" w:rsidRDefault="00A850EB" w:rsidP="00B85940">
            <w:pPr>
              <w:pStyle w:val="IEEEStdsParagraph"/>
            </w:pPr>
            <w:r w:rsidRPr="00FA317D">
              <w:t>2</w:t>
            </w:r>
          </w:p>
        </w:tc>
        <w:tc>
          <w:tcPr>
            <w:tcW w:w="1195" w:type="dxa"/>
            <w:tcBorders>
              <w:top w:val="single" w:sz="8" w:space="0" w:color="000000"/>
              <w:left w:val="single" w:sz="8" w:space="0" w:color="000000"/>
              <w:bottom w:val="single" w:sz="8" w:space="0" w:color="000000"/>
              <w:right w:val="single" w:sz="8" w:space="0" w:color="000000"/>
            </w:tcBorders>
          </w:tcPr>
          <w:p w14:paraId="4E13DF94" w14:textId="292C3A14" w:rsidR="00A850EB" w:rsidRPr="00FA317D" w:rsidRDefault="00A850EB" w:rsidP="00B85940">
            <w:pPr>
              <w:pStyle w:val="IEEEStdsParagraph"/>
            </w:pPr>
            <w:ins w:id="1" w:author="Aniruddh Rao Kabbinale/IoT Connectivity Standards /SRI-Bangalore/Staff Engineer/Samsung Electronics" w:date="2023-08-03T12:40:00Z">
              <w:r>
                <w:t>3</w:t>
              </w:r>
            </w:ins>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1F6A9CB7" w14:textId="6B7DA445" w:rsidR="00A850EB" w:rsidRPr="00FA317D" w:rsidRDefault="00A850EB" w:rsidP="00B85940">
            <w:pPr>
              <w:pStyle w:val="IEEEStdsParagraph"/>
            </w:pPr>
            <w:r w:rsidRPr="00FA317D">
              <w:t>variable</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580AEC06" w14:textId="77777777" w:rsidR="00A850EB" w:rsidRPr="00FA317D" w:rsidRDefault="00A850EB" w:rsidP="00B85940">
            <w:pPr>
              <w:pStyle w:val="IEEEStdsParagraph"/>
            </w:pPr>
            <w:r w:rsidRPr="00FA317D">
              <w:t>variable</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360D9053" w14:textId="77777777" w:rsidR="00A850EB" w:rsidRPr="00FA317D" w:rsidRDefault="00A850EB" w:rsidP="00B85940">
            <w:pPr>
              <w:pStyle w:val="IEEEStdsParagraph"/>
            </w:pPr>
            <w:r w:rsidRPr="00FA317D">
              <w:t>variable</w:t>
            </w:r>
          </w:p>
        </w:tc>
        <w:tc>
          <w:tcPr>
            <w:tcW w:w="1088" w:type="dxa"/>
            <w:tcBorders>
              <w:top w:val="single" w:sz="8" w:space="0" w:color="000000"/>
              <w:left w:val="single" w:sz="8" w:space="0" w:color="000000"/>
              <w:bottom w:val="single" w:sz="8" w:space="0" w:color="000000"/>
              <w:right w:val="single" w:sz="8" w:space="0" w:color="000000"/>
            </w:tcBorders>
          </w:tcPr>
          <w:p w14:paraId="67B5C246" w14:textId="6B739E0C" w:rsidR="00A850EB" w:rsidRPr="00FA317D" w:rsidRDefault="00A850EB" w:rsidP="00B85940">
            <w:pPr>
              <w:pStyle w:val="IEEEStdsParagraph"/>
              <w:rPr>
                <w:ins w:id="2" w:author="Aniruddh Rao Kabbinale/IoT Connectivity Standards /SRI-Bangalore/Staff Engineer/Samsung Electronics" w:date="2023-08-03T12:46:00Z"/>
              </w:rPr>
            </w:pPr>
            <w:ins w:id="3" w:author="Aniruddh Rao Kabbinale/IoT Connectivity Standards /SRI-Bangalore/Staff Engineer/Samsung Electronics" w:date="2023-08-03T12:46:00Z">
              <w:r>
                <w:t>Variable</w:t>
              </w:r>
            </w:ins>
          </w:p>
        </w:tc>
      </w:tr>
      <w:tr w:rsidR="00A850EB" w:rsidRPr="00FA317D" w14:paraId="503E3EC8" w14:textId="42EAF4B6" w:rsidTr="00AB17A7">
        <w:trPr>
          <w:trHeight w:val="1450"/>
        </w:trPr>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183FB62C" w14:textId="77777777" w:rsidR="00A850EB" w:rsidRPr="00FA317D" w:rsidRDefault="00A850EB" w:rsidP="00B85940">
            <w:pPr>
              <w:pStyle w:val="IEEEStdsParagraph"/>
            </w:pPr>
            <w:r w:rsidRPr="00FA317D">
              <w:t>Common Sensing Control Present</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5F3C76A5" w14:textId="77777777" w:rsidR="00A850EB" w:rsidRPr="00FA317D" w:rsidRDefault="00A850EB" w:rsidP="00B85940">
            <w:pPr>
              <w:pStyle w:val="IEEEStdsParagraph"/>
            </w:pPr>
            <w:r w:rsidRPr="00FA317D">
              <w:rPr>
                <w:lang w:val="en-IN"/>
              </w:rPr>
              <w:t>CIR Report Parameters Present</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2DA08EC7" w14:textId="77777777" w:rsidR="00A850EB" w:rsidRPr="00FA317D" w:rsidRDefault="00A850EB" w:rsidP="00B85940">
            <w:pPr>
              <w:pStyle w:val="IEEEStdsParagraph"/>
            </w:pPr>
            <w:r w:rsidRPr="00FA317D">
              <w:rPr>
                <w:lang w:val="en-IN"/>
              </w:rPr>
              <w:t>Frequency Stitching Parameters  Present</w:t>
            </w:r>
          </w:p>
        </w:tc>
        <w:tc>
          <w:tcPr>
            <w:tcW w:w="1195" w:type="dxa"/>
            <w:tcBorders>
              <w:top w:val="single" w:sz="8" w:space="0" w:color="000000"/>
              <w:left w:val="single" w:sz="8" w:space="0" w:color="000000"/>
              <w:bottom w:val="single" w:sz="8" w:space="0" w:color="000000"/>
              <w:right w:val="single" w:sz="8" w:space="0" w:color="000000"/>
            </w:tcBorders>
            <w:vAlign w:val="center"/>
          </w:tcPr>
          <w:p w14:paraId="06BF8FFB" w14:textId="2095210D" w:rsidR="00A850EB" w:rsidRPr="00AB17A7" w:rsidRDefault="00A850EB" w:rsidP="00AB17A7">
            <w:pPr>
              <w:pStyle w:val="IEEEStdsParagraph"/>
              <w:jc w:val="center"/>
              <w:rPr>
                <w:lang w:val="en-IN"/>
              </w:rPr>
            </w:pPr>
            <w:ins w:id="4" w:author="Aniruddh Rao Kabbinale/IoT Connectivity Standards /SRI-Bangalore/Staff Engineer/Samsung Electronics" w:date="2023-08-03T12:40:00Z">
              <w:r w:rsidRPr="00AB17A7">
                <w:rPr>
                  <w:lang w:val="en-IN"/>
                </w:rPr>
                <w:t>CIR Report for non-sensing transmission</w:t>
              </w:r>
            </w:ins>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03924548" w14:textId="6B751BFC" w:rsidR="00A850EB" w:rsidRPr="00FA317D" w:rsidRDefault="00A850EB" w:rsidP="00B85940">
            <w:pPr>
              <w:pStyle w:val="IEEEStdsParagraph"/>
            </w:pPr>
            <w:r w:rsidRPr="00FA317D">
              <w:t xml:space="preserve">Common Sensing Control </w:t>
            </w:r>
            <w:proofErr w:type="spellStart"/>
            <w:r w:rsidRPr="00FA317D">
              <w:t>Config</w:t>
            </w:r>
            <w:proofErr w:type="spellEnd"/>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1D789E98" w14:textId="77777777" w:rsidR="00A850EB" w:rsidRPr="00FA317D" w:rsidRDefault="00A850EB" w:rsidP="00B85940">
            <w:pPr>
              <w:pStyle w:val="IEEEStdsParagraph"/>
            </w:pPr>
            <w:r w:rsidRPr="00FA317D">
              <w:rPr>
                <w:lang w:val="en-IN"/>
              </w:rPr>
              <w:t>CIR</w:t>
            </w:r>
            <w:r>
              <w:rPr>
                <w:lang w:val="en-IN"/>
              </w:rPr>
              <w:t xml:space="preserve"> </w:t>
            </w:r>
            <w:r w:rsidRPr="00FA317D">
              <w:rPr>
                <w:lang w:val="en-IN"/>
              </w:rPr>
              <w:t xml:space="preserve">Report Parameters </w:t>
            </w:r>
            <w:proofErr w:type="spellStart"/>
            <w:r w:rsidRPr="00FA317D">
              <w:rPr>
                <w:lang w:val="en-IN"/>
              </w:rPr>
              <w:t>Config</w:t>
            </w:r>
            <w:proofErr w:type="spellEnd"/>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3768F2FA" w14:textId="77777777" w:rsidR="00A850EB" w:rsidRPr="00FA317D" w:rsidRDefault="00A850EB" w:rsidP="00B85940">
            <w:pPr>
              <w:pStyle w:val="IEEEStdsParagraph"/>
            </w:pPr>
            <w:r w:rsidRPr="00FA317D">
              <w:rPr>
                <w:lang w:val="en-IN"/>
              </w:rPr>
              <w:t xml:space="preserve">Frequency Stitching Parameters  </w:t>
            </w:r>
            <w:proofErr w:type="spellStart"/>
            <w:r w:rsidRPr="00FA317D">
              <w:rPr>
                <w:lang w:val="en-IN"/>
              </w:rPr>
              <w:t>Config</w:t>
            </w:r>
            <w:proofErr w:type="spellEnd"/>
          </w:p>
        </w:tc>
        <w:tc>
          <w:tcPr>
            <w:tcW w:w="1088" w:type="dxa"/>
            <w:tcBorders>
              <w:top w:val="single" w:sz="8" w:space="0" w:color="000000"/>
              <w:left w:val="single" w:sz="8" w:space="0" w:color="000000"/>
              <w:bottom w:val="single" w:sz="8" w:space="0" w:color="000000"/>
              <w:right w:val="single" w:sz="8" w:space="0" w:color="000000"/>
            </w:tcBorders>
          </w:tcPr>
          <w:p w14:paraId="4ABAB891" w14:textId="04675E0C" w:rsidR="00A850EB" w:rsidRPr="00FA317D" w:rsidRDefault="00A850EB" w:rsidP="00E32FF0">
            <w:pPr>
              <w:pStyle w:val="IEEEStdsParagraph"/>
              <w:rPr>
                <w:ins w:id="5" w:author="Aniruddh Rao Kabbinale/IoT Connectivity Standards /SRI-Bangalore/Staff Engineer/Samsung Electronics" w:date="2023-08-03T12:46:00Z"/>
                <w:lang w:val="en-IN"/>
              </w:rPr>
            </w:pPr>
            <w:ins w:id="6" w:author="Aniruddh Rao Kabbinale/IoT Connectivity Standards /SRI-Bangalore/Staff Engineer/Samsung Electronics" w:date="2023-08-03T12:46:00Z">
              <w:r>
                <w:rPr>
                  <w:lang w:val="en-IN"/>
                </w:rPr>
                <w:t xml:space="preserve">Parameters for </w:t>
              </w:r>
            </w:ins>
            <w:proofErr w:type="spellStart"/>
            <w:ins w:id="7" w:author="Aniruddh Rao Kabbinale/IoT Connectivity Standards /SRI-Bangalore/Staff Engineer/Samsung Electronics" w:date="2023-08-03T15:03:00Z">
              <w:r w:rsidR="00E32FF0">
                <w:rPr>
                  <w:lang w:val="en-IN"/>
                </w:rPr>
                <w:t>CIR_report</w:t>
              </w:r>
            </w:ins>
            <w:proofErr w:type="spellEnd"/>
            <w:ins w:id="8" w:author="Aniruddh Rao Kabbinale/IoT Connectivity Standards /SRI-Bangalore/Staff Engineer/Samsung Electronics" w:date="2023-08-03T12:46:00Z">
              <w:r>
                <w:rPr>
                  <w:lang w:val="en-IN"/>
                </w:rPr>
                <w:t xml:space="preserve"> for non-sensing transmission</w:t>
              </w:r>
            </w:ins>
          </w:p>
        </w:tc>
      </w:tr>
    </w:tbl>
    <w:p w14:paraId="7EFB4FF3" w14:textId="77777777" w:rsidR="00AB065C" w:rsidRDefault="00AB065C" w:rsidP="00AB065C">
      <w:pPr>
        <w:pStyle w:val="IEEEStdsParagraph"/>
      </w:pPr>
    </w:p>
    <w:p w14:paraId="005F08EF" w14:textId="78A1AC60" w:rsidR="008101BC" w:rsidRPr="008101BC" w:rsidRDefault="008101BC" w:rsidP="00B92213">
      <w:pPr>
        <w:pStyle w:val="IEEEStdsParagraph"/>
        <w:rPr>
          <w:rFonts w:eastAsiaTheme="minorEastAsia"/>
          <w:sz w:val="22"/>
          <w:lang w:val="en-IN" w:eastAsia="zh-CN"/>
        </w:rPr>
      </w:pPr>
    </w:p>
    <w:p w14:paraId="7BDFF3BE" w14:textId="1A7E9A85" w:rsidR="00F952BB" w:rsidRDefault="00F952BB" w:rsidP="00F952BB">
      <w:pPr>
        <w:rPr>
          <w:rFonts w:eastAsiaTheme="minorEastAsia"/>
          <w:i/>
          <w:lang w:eastAsia="zh-CN"/>
        </w:rPr>
      </w:pPr>
      <w:r w:rsidRPr="00410A87">
        <w:rPr>
          <w:rFonts w:eastAsiaTheme="minorEastAsia" w:hint="eastAsia"/>
          <w:i/>
          <w:lang w:eastAsia="zh-CN"/>
        </w:rPr>
        <w:t>I</w:t>
      </w:r>
      <w:r>
        <w:rPr>
          <w:rFonts w:eastAsiaTheme="minorEastAsia"/>
          <w:i/>
          <w:lang w:eastAsia="zh-CN"/>
        </w:rPr>
        <w:t xml:space="preserve">nsert the following </w:t>
      </w:r>
      <w:r w:rsidR="00A850EB">
        <w:rPr>
          <w:rFonts w:eastAsiaTheme="minorEastAsia"/>
          <w:i/>
          <w:lang w:eastAsia="zh-CN"/>
        </w:rPr>
        <w:t>at the end of 2.7</w:t>
      </w:r>
      <w:r>
        <w:rPr>
          <w:rFonts w:eastAsiaTheme="minorEastAsia"/>
          <w:i/>
          <w:lang w:eastAsia="zh-CN"/>
        </w:rPr>
        <w:t>.2</w:t>
      </w:r>
      <w:r w:rsidRPr="00410A87">
        <w:rPr>
          <w:rFonts w:eastAsiaTheme="minorEastAsia"/>
          <w:i/>
          <w:lang w:eastAsia="zh-CN"/>
        </w:rPr>
        <w:t xml:space="preserve"> as follows</w:t>
      </w:r>
    </w:p>
    <w:p w14:paraId="77FEA354" w14:textId="77777777" w:rsidR="00F952BB" w:rsidRDefault="00F952BB" w:rsidP="000A0DE0">
      <w:pPr>
        <w:rPr>
          <w:lang w:eastAsia="ja-JP"/>
        </w:rPr>
      </w:pPr>
    </w:p>
    <w:p w14:paraId="1BF045BC" w14:textId="3700ED4B" w:rsidR="00E32FF0" w:rsidRDefault="00E32FF0" w:rsidP="00E32FF0">
      <w:pPr>
        <w:rPr>
          <w:ins w:id="9" w:author="Aniruddh Rao Kabbinale/IoT Connectivity Standards /SRI-Bangalore/Staff Engineer/Samsung Electronics" w:date="2023-08-03T15:11:00Z"/>
          <w:lang w:eastAsia="ja-JP"/>
        </w:rPr>
      </w:pPr>
      <w:ins w:id="10" w:author="Aniruddh Rao Kabbinale/IoT Connectivity Standards /SRI-Bangalore/Staff Engineer/Samsung Electronics" w:date="2023-08-03T15:08:00Z">
        <w:r>
          <w:rPr>
            <w:lang w:eastAsia="ja-JP"/>
          </w:rPr>
          <w:t xml:space="preserve">Parameters for CIR report for </w:t>
        </w:r>
        <w:r w:rsidR="00C45CBF">
          <w:rPr>
            <w:lang w:eastAsia="ja-JP"/>
          </w:rPr>
          <w:t xml:space="preserve">non-sensing transmission are </w:t>
        </w:r>
        <w:r>
          <w:rPr>
            <w:lang w:eastAsia="ja-JP"/>
          </w:rPr>
          <w:t xml:space="preserve">listed in </w:t>
        </w:r>
      </w:ins>
      <w:ins w:id="11" w:author="Aniruddh Rao Kabbinale/IoT Connectivity Standards /SRI-Bangalore/Staff Engineer/Samsung Electronics" w:date="2023-08-03T15:09:00Z">
        <w:r>
          <w:rPr>
            <w:lang w:eastAsia="ja-JP"/>
          </w:rPr>
          <w:t>the following Table 9</w:t>
        </w:r>
      </w:ins>
    </w:p>
    <w:p w14:paraId="260B9F7F" w14:textId="6589D4E3" w:rsidR="00E32FF0" w:rsidRDefault="00E32FF0" w:rsidP="00E32FF0">
      <w:pPr>
        <w:rPr>
          <w:ins w:id="12" w:author="Aniruddh Rao Kabbinale/IoT Connectivity Standards /SRI-Bangalore/Staff Engineer/Samsung Electronics" w:date="2023-08-03T15:11:00Z"/>
          <w:lang w:eastAsia="ja-JP"/>
        </w:rPr>
      </w:pPr>
    </w:p>
    <w:p w14:paraId="73B9024C" w14:textId="41199021" w:rsidR="00E32FF0" w:rsidRDefault="00E32FF0" w:rsidP="00E32FF0">
      <w:pPr>
        <w:rPr>
          <w:ins w:id="13" w:author="Aniruddh Rao Kabbinale/IoT Connectivity Standards /SRI-Bangalore/Staff Engineer/Samsung Electronics" w:date="2023-08-03T15:11:00Z"/>
          <w:rFonts w:ascii="Cambria" w:hAnsi="Cambria"/>
          <w:b/>
          <w:bCs/>
          <w:sz w:val="20"/>
          <w:szCs w:val="20"/>
        </w:rPr>
      </w:pPr>
      <w:ins w:id="14" w:author="Aniruddh Rao Kabbinale/IoT Connectivity Standards /SRI-Bangalore/Staff Engineer/Samsung Electronics" w:date="2023-08-03T15:11:00Z">
        <w:r w:rsidRPr="00E60001">
          <w:rPr>
            <w:rFonts w:ascii="Cambria" w:hAnsi="Cambria"/>
            <w:b/>
            <w:bCs/>
            <w:sz w:val="20"/>
            <w:szCs w:val="20"/>
          </w:rPr>
          <w:t xml:space="preserve">Table </w:t>
        </w:r>
        <w:r w:rsidR="009F7DC6">
          <w:rPr>
            <w:rFonts w:ascii="Cambria" w:hAnsi="Cambria"/>
            <w:b/>
            <w:bCs/>
            <w:sz w:val="20"/>
            <w:szCs w:val="20"/>
          </w:rPr>
          <w:t>9</w:t>
        </w:r>
        <w:r>
          <w:rPr>
            <w:rFonts w:ascii="Cambria" w:hAnsi="Cambria"/>
            <w:b/>
            <w:bCs/>
            <w:sz w:val="20"/>
            <w:szCs w:val="20"/>
          </w:rPr>
          <w:t>: Parameters for CIR report for non-sensing transmission</w:t>
        </w:r>
      </w:ins>
    </w:p>
    <w:p w14:paraId="2413AB6E" w14:textId="77777777" w:rsidR="00E32FF0" w:rsidRDefault="00E32FF0" w:rsidP="00E32FF0">
      <w:pPr>
        <w:rPr>
          <w:ins w:id="15" w:author="Aniruddh Rao Kabbinale/IoT Connectivity Standards /SRI-Bangalore/Staff Engineer/Samsung Electronics" w:date="2023-08-03T15:09:00Z"/>
          <w:lang w:eastAsia="ja-JP"/>
        </w:rPr>
      </w:pPr>
    </w:p>
    <w:tbl>
      <w:tblPr>
        <w:tblW w:w="4680" w:type="dxa"/>
        <w:tblCellMar>
          <w:left w:w="0" w:type="dxa"/>
          <w:right w:w="0" w:type="dxa"/>
        </w:tblCellMar>
        <w:tblLook w:val="04A0" w:firstRow="1" w:lastRow="0" w:firstColumn="1" w:lastColumn="0" w:noHBand="0" w:noVBand="1"/>
      </w:tblPr>
      <w:tblGrid>
        <w:gridCol w:w="1560"/>
        <w:gridCol w:w="1560"/>
        <w:gridCol w:w="1560"/>
      </w:tblGrid>
      <w:tr w:rsidR="00E32FF0" w:rsidRPr="00E32FF0" w14:paraId="518ABC3C" w14:textId="77777777" w:rsidTr="00E32FF0">
        <w:trPr>
          <w:ins w:id="16" w:author="Aniruddh Rao Kabbinale/IoT Connectivity Standards /SRI-Bangalore/Staff Engineer/Samsung Electronics" w:date="2023-08-03T15:11:00Z"/>
        </w:trPr>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3D1FEA6E" w14:textId="77777777" w:rsidR="00E32FF0" w:rsidRPr="00AB17A7" w:rsidRDefault="00E32FF0" w:rsidP="00AB17A7">
            <w:pPr>
              <w:pStyle w:val="IEEEStdsParagraph"/>
              <w:rPr>
                <w:ins w:id="17" w:author="Aniruddh Rao Kabbinale/IoT Connectivity Standards /SRI-Bangalore/Staff Engineer/Samsung Electronics" w:date="2023-08-03T15:11:00Z"/>
              </w:rPr>
            </w:pPr>
            <w:ins w:id="18" w:author="Aniruddh Rao Kabbinale/IoT Connectivity Standards /SRI-Bangalore/Staff Engineer/Samsung Electronics" w:date="2023-08-03T15:11:00Z">
              <w:r w:rsidRPr="00AB17A7">
                <w:t>0-1</w:t>
              </w:r>
            </w:ins>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0C715628" w14:textId="77777777" w:rsidR="00E32FF0" w:rsidRPr="00E32FF0" w:rsidRDefault="00E32FF0" w:rsidP="00AB17A7">
            <w:pPr>
              <w:pStyle w:val="IEEEStdsParagraph"/>
              <w:rPr>
                <w:ins w:id="19" w:author="Aniruddh Rao Kabbinale/IoT Connectivity Standards /SRI-Bangalore/Staff Engineer/Samsung Electronics" w:date="2023-08-03T15:11:00Z"/>
                <w:lang w:val="en-IN"/>
              </w:rPr>
            </w:pPr>
            <w:ins w:id="20" w:author="Aniruddh Rao Kabbinale/IoT Connectivity Standards /SRI-Bangalore/Staff Engineer/Samsung Electronics" w:date="2023-08-03T15:11:00Z">
              <w:r w:rsidRPr="00E32FF0">
                <w:rPr>
                  <w:lang w:val="en-IN"/>
                </w:rPr>
                <w:t>2</w:t>
              </w:r>
            </w:ins>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302E7FD" w14:textId="77777777" w:rsidR="00E32FF0" w:rsidRPr="00E32FF0" w:rsidRDefault="00E32FF0" w:rsidP="00AB17A7">
            <w:pPr>
              <w:pStyle w:val="IEEEStdsParagraph"/>
              <w:rPr>
                <w:ins w:id="21" w:author="Aniruddh Rao Kabbinale/IoT Connectivity Standards /SRI-Bangalore/Staff Engineer/Samsung Electronics" w:date="2023-08-03T15:11:00Z"/>
                <w:lang w:val="en-IN"/>
              </w:rPr>
            </w:pPr>
            <w:ins w:id="22" w:author="Aniruddh Rao Kabbinale/IoT Connectivity Standards /SRI-Bangalore/Staff Engineer/Samsung Electronics" w:date="2023-08-03T15:11:00Z">
              <w:r w:rsidRPr="00E32FF0">
                <w:rPr>
                  <w:lang w:val="en-IN"/>
                </w:rPr>
                <w:t>3-7</w:t>
              </w:r>
            </w:ins>
          </w:p>
        </w:tc>
      </w:tr>
      <w:tr w:rsidR="00E32FF0" w:rsidRPr="00E32FF0" w14:paraId="633FF811" w14:textId="77777777" w:rsidTr="00E32FF0">
        <w:trPr>
          <w:trHeight w:val="1429"/>
          <w:ins w:id="23" w:author="Aniruddh Rao Kabbinale/IoT Connectivity Standards /SRI-Bangalore/Staff Engineer/Samsung Electronics" w:date="2023-08-03T15:11:00Z"/>
        </w:trPr>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52643638" w14:textId="61FF5DEC" w:rsidR="00E32FF0" w:rsidRPr="00E32FF0" w:rsidRDefault="00C45CBF" w:rsidP="00AB17A7">
            <w:pPr>
              <w:pStyle w:val="IEEEStdsParagraph"/>
              <w:rPr>
                <w:ins w:id="24" w:author="Aniruddh Rao Kabbinale/IoT Connectivity Standards /SRI-Bangalore/Staff Engineer/Samsung Electronics" w:date="2023-08-03T15:11:00Z"/>
                <w:lang w:val="en-IN"/>
              </w:rPr>
            </w:pPr>
            <w:ins w:id="25" w:author="Aniruddh Rao Kabbinale/IoT Connectivity Standards /SRI-Bangalore/Staff Engineer/Samsung Electronics" w:date="2023-08-03T15:11:00Z">
              <w:r>
                <w:rPr>
                  <w:lang w:val="en-IN"/>
                </w:rPr>
                <w:t xml:space="preserve">Transmission Packet </w:t>
              </w:r>
            </w:ins>
            <w:ins w:id="26" w:author="Aniruddh Rao Kabbinale/IoT Connectivity Standards /SRI-Bangalore/Staff Engineer/Samsung Electronics" w:date="2023-08-03T15:24:00Z">
              <w:r>
                <w:rPr>
                  <w:lang w:val="en-IN"/>
                </w:rPr>
                <w:t>F</w:t>
              </w:r>
            </w:ins>
            <w:ins w:id="27" w:author="Aniruddh Rao Kabbinale/IoT Connectivity Standards /SRI-Bangalore/Staff Engineer/Samsung Electronics" w:date="2023-08-03T15:11:00Z">
              <w:r w:rsidR="00E32FF0" w:rsidRPr="00E32FF0">
                <w:rPr>
                  <w:lang w:val="en-IN"/>
                </w:rPr>
                <w:t>ormat</w:t>
              </w:r>
            </w:ins>
            <w:ins w:id="28" w:author="Aniruddh Rao Kabbinale/IoT Connectivity Standards /SRI-Bangalore/Staff Engineer/Samsung Electronics" w:date="2023-08-03T15:17:00Z">
              <w:r w:rsidR="00F41FE1">
                <w:rPr>
                  <w:lang w:val="en-IN"/>
                </w:rPr>
                <w:t xml:space="preserve"> Identifier</w:t>
              </w:r>
            </w:ins>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6980D5D0" w14:textId="77777777" w:rsidR="00E32FF0" w:rsidRPr="00E32FF0" w:rsidRDefault="00E32FF0" w:rsidP="00AB17A7">
            <w:pPr>
              <w:pStyle w:val="IEEEStdsParagraph"/>
              <w:rPr>
                <w:ins w:id="29" w:author="Aniruddh Rao Kabbinale/IoT Connectivity Standards /SRI-Bangalore/Staff Engineer/Samsung Electronics" w:date="2023-08-03T15:11:00Z"/>
                <w:lang w:val="en-IN"/>
              </w:rPr>
            </w:pPr>
            <w:ins w:id="30" w:author="Aniruddh Rao Kabbinale/IoT Connectivity Standards /SRI-Bangalore/Staff Engineer/Samsung Electronics" w:date="2023-08-03T15:11:00Z">
              <w:r w:rsidRPr="00E32FF0">
                <w:rPr>
                  <w:lang w:val="en-IN"/>
                </w:rPr>
                <w:t>Source of CIR report</w:t>
              </w:r>
            </w:ins>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E9773BE" w14:textId="77777777" w:rsidR="00E32FF0" w:rsidRPr="00E32FF0" w:rsidRDefault="00E32FF0" w:rsidP="00AB17A7">
            <w:pPr>
              <w:pStyle w:val="IEEEStdsParagraph"/>
              <w:rPr>
                <w:ins w:id="31" w:author="Aniruddh Rao Kabbinale/IoT Connectivity Standards /SRI-Bangalore/Staff Engineer/Samsung Electronics" w:date="2023-08-03T15:11:00Z"/>
                <w:lang w:val="en-IN"/>
              </w:rPr>
            </w:pPr>
            <w:ins w:id="32" w:author="Aniruddh Rao Kabbinale/IoT Connectivity Standards /SRI-Bangalore/Staff Engineer/Samsung Electronics" w:date="2023-08-03T15:11:00Z">
              <w:r w:rsidRPr="00E32FF0">
                <w:rPr>
                  <w:lang w:val="en-IN"/>
                </w:rPr>
                <w:t>reserved</w:t>
              </w:r>
            </w:ins>
          </w:p>
        </w:tc>
      </w:tr>
    </w:tbl>
    <w:p w14:paraId="45D0B11F" w14:textId="77777777" w:rsidR="00E32FF0" w:rsidRDefault="00E32FF0" w:rsidP="00E32FF0">
      <w:pPr>
        <w:rPr>
          <w:ins w:id="33" w:author="Aniruddh Rao Kabbinale/IoT Connectivity Standards /SRI-Bangalore/Staff Engineer/Samsung Electronics" w:date="2023-08-03T15:03:00Z"/>
          <w:lang w:eastAsia="ja-JP"/>
        </w:rPr>
      </w:pPr>
    </w:p>
    <w:p w14:paraId="4E6EEE9A" w14:textId="6B206D5D" w:rsidR="00E60001" w:rsidRPr="00AB17A7" w:rsidRDefault="00F41FE1" w:rsidP="00E60001">
      <w:pPr>
        <w:keepNext/>
        <w:rPr>
          <w:bCs/>
        </w:rPr>
      </w:pPr>
      <w:ins w:id="34" w:author="Aniruddh Rao Kabbinale/IoT Connectivity Standards /SRI-Bangalore/Staff Engineer/Samsung Electronics" w:date="2023-08-03T15:13:00Z">
        <w:r w:rsidRPr="00AB17A7">
          <w:rPr>
            <w:bCs/>
          </w:rPr>
          <w:t>Transmission Packet format</w:t>
        </w:r>
      </w:ins>
      <w:ins w:id="35" w:author="Aniruddh Rao Kabbinale/IoT Connectivity Standards /SRI-Bangalore/Staff Engineer/Samsung Electronics" w:date="2023-08-03T15:22:00Z">
        <w:r w:rsidR="005F0DC2" w:rsidRPr="00AB17A7">
          <w:rPr>
            <w:bCs/>
          </w:rPr>
          <w:t xml:space="preserve"> </w:t>
        </w:r>
      </w:ins>
      <w:ins w:id="36" w:author="Aniruddh Rao Kabbinale/IoT Connectivity Standards /SRI-Bangalore/Staff Engineer/Samsung Electronics" w:date="2023-08-03T15:17:00Z">
        <w:r w:rsidRPr="00AB17A7">
          <w:rPr>
            <w:bCs/>
          </w:rPr>
          <w:t xml:space="preserve">identifier </w:t>
        </w:r>
      </w:ins>
      <w:ins w:id="37" w:author="Aniruddh Rao Kabbinale/IoT Connectivity Standards /SRI-Bangalore/Staff Engineer/Samsung Electronics" w:date="2023-08-03T15:13:00Z">
        <w:r w:rsidRPr="00AB17A7">
          <w:rPr>
            <w:bCs/>
          </w:rPr>
          <w:t>indicates the packet format of non-sensing transmission</w:t>
        </w:r>
      </w:ins>
      <w:ins w:id="38" w:author="Aniruddh Rao Kabbinale/IoT Connectivity Standards /SRI-Bangalore/Staff Engineer/Samsung Electronics" w:date="2023-08-03T15:15:00Z">
        <w:r w:rsidRPr="00AB17A7">
          <w:rPr>
            <w:bCs/>
          </w:rPr>
          <w:t xml:space="preserve"> for </w:t>
        </w:r>
      </w:ins>
      <w:ins w:id="39" w:author="Aniruddh Rao Kabbinale/IoT Connectivity Standards /SRI-Bangalore/Staff Engineer/Samsung Electronics" w:date="2023-08-03T15:23:00Z">
        <w:r w:rsidR="00C45CBF" w:rsidRPr="00AB17A7">
          <w:rPr>
            <w:bCs/>
          </w:rPr>
          <w:t xml:space="preserve">which </w:t>
        </w:r>
      </w:ins>
      <w:ins w:id="40" w:author="Aniruddh Rao Kabbinale/IoT Connectivity Standards /SRI-Bangalore/Staff Engineer/Samsung Electronics" w:date="2023-08-03T15:15:00Z">
        <w:r w:rsidRPr="00AB17A7">
          <w:rPr>
            <w:bCs/>
          </w:rPr>
          <w:t>CIR report</w:t>
        </w:r>
      </w:ins>
      <w:ins w:id="41" w:author="Aniruddh Rao Kabbinale/IoT Connectivity Standards /SRI-Bangalore/Staff Engineer/Samsung Electronics" w:date="2023-08-03T15:23:00Z">
        <w:r w:rsidR="00C45CBF" w:rsidRPr="00AB17A7">
          <w:rPr>
            <w:bCs/>
          </w:rPr>
          <w:t xml:space="preserve"> is also requested</w:t>
        </w:r>
      </w:ins>
      <w:ins w:id="42" w:author="Aniruddh Rao Kabbinale/IoT Connectivity Standards /SRI-Bangalore/Staff Engineer/Samsung Electronics" w:date="2023-08-03T15:14:00Z">
        <w:r w:rsidRPr="00AB17A7">
          <w:rPr>
            <w:bCs/>
          </w:rPr>
          <w:t>. T</w:t>
        </w:r>
        <w:r w:rsidR="00C45CBF" w:rsidRPr="00AB17A7">
          <w:rPr>
            <w:bCs/>
          </w:rPr>
          <w:t xml:space="preserve">able 10 defines the </w:t>
        </w:r>
      </w:ins>
      <w:ins w:id="43" w:author="Aniruddh Rao Kabbinale/IoT Connectivity Standards /SRI-Bangalore/Staff Engineer/Samsung Electronics" w:date="2023-08-03T15:26:00Z">
        <w:r w:rsidR="00C45CBF" w:rsidRPr="00AB17A7">
          <w:rPr>
            <w:bCs/>
          </w:rPr>
          <w:t>Transmission Packet Format Identifier.</w:t>
        </w:r>
      </w:ins>
    </w:p>
    <w:p w14:paraId="6BA3AEB5" w14:textId="77777777" w:rsidR="00F41FE1" w:rsidRDefault="00F41FE1" w:rsidP="00E60001">
      <w:pPr>
        <w:keepNext/>
        <w:rPr>
          <w:ins w:id="44" w:author="Aniruddh Rao Kabbinale/IoT Connectivity Standards /SRI-Bangalore/Staff Engineer/Samsung Electronics" w:date="2023-08-03T15:15:00Z"/>
          <w:rFonts w:ascii="Cambria" w:hAnsi="Cambria"/>
          <w:b/>
          <w:bCs/>
          <w:sz w:val="20"/>
          <w:szCs w:val="20"/>
        </w:rPr>
      </w:pPr>
    </w:p>
    <w:p w14:paraId="7801EEF0" w14:textId="5974EE70" w:rsidR="00F41FE1" w:rsidRPr="00E60001" w:rsidRDefault="00F41FE1" w:rsidP="00F41FE1">
      <w:pPr>
        <w:keepNext/>
        <w:rPr>
          <w:ins w:id="45" w:author="Aniruddh Rao Kabbinale/IoT Connectivity Standards /SRI-Bangalore/Staff Engineer/Samsung Electronics" w:date="2023-08-03T15:15:00Z"/>
          <w:rFonts w:ascii="Cambria" w:hAnsi="Cambria"/>
          <w:b/>
          <w:bCs/>
          <w:sz w:val="20"/>
          <w:szCs w:val="20"/>
        </w:rPr>
      </w:pPr>
      <w:ins w:id="46" w:author="Aniruddh Rao Kabbinale/IoT Connectivity Standards /SRI-Bangalore/Staff Engineer/Samsung Electronics" w:date="2023-08-03T15:15:00Z">
        <w:r w:rsidRPr="00E60001">
          <w:rPr>
            <w:rFonts w:ascii="Cambria" w:hAnsi="Cambria"/>
            <w:b/>
            <w:bCs/>
            <w:sz w:val="20"/>
            <w:szCs w:val="20"/>
          </w:rPr>
          <w:t xml:space="preserve">Table </w:t>
        </w:r>
        <w:r>
          <w:rPr>
            <w:rFonts w:ascii="Cambria" w:hAnsi="Cambria"/>
            <w:b/>
            <w:bCs/>
            <w:sz w:val="20"/>
            <w:szCs w:val="20"/>
          </w:rPr>
          <w:t xml:space="preserve">10: </w:t>
        </w:r>
      </w:ins>
      <w:ins w:id="47" w:author="Aniruddh Rao Kabbinale/IoT Connectivity Standards /SRI-Bangalore/Staff Engineer/Samsung Electronics" w:date="2023-08-03T15:16:00Z">
        <w:r>
          <w:rPr>
            <w:rFonts w:ascii="Cambria" w:hAnsi="Cambria"/>
            <w:b/>
            <w:bCs/>
            <w:sz w:val="20"/>
            <w:szCs w:val="20"/>
          </w:rPr>
          <w:t>Transmission packet format</w:t>
        </w:r>
      </w:ins>
      <w:ins w:id="48" w:author="Aniruddh Rao Kabbinale/IoT Connectivity Standards /SRI-Bangalore/Staff Engineer/Samsung Electronics" w:date="2023-08-03T15:25:00Z">
        <w:r w:rsidR="00C45CBF">
          <w:rPr>
            <w:rFonts w:ascii="Cambria" w:hAnsi="Cambria"/>
            <w:b/>
            <w:bCs/>
            <w:sz w:val="20"/>
            <w:szCs w:val="20"/>
          </w:rPr>
          <w:t xml:space="preserve"> Identifier</w:t>
        </w:r>
      </w:ins>
    </w:p>
    <w:p w14:paraId="7D386897" w14:textId="77777777" w:rsidR="00F41FE1" w:rsidRDefault="00F41FE1" w:rsidP="00F41FE1">
      <w:pPr>
        <w:rPr>
          <w:ins w:id="49" w:author="Aniruddh Rao Kabbinale/IoT Connectivity Standards /SRI-Bangalore/Staff Engineer/Samsung Electronics" w:date="2023-08-03T15:15:00Z"/>
          <w:lang w:eastAsia="ja-JP"/>
        </w:rPr>
      </w:pPr>
    </w:p>
    <w:tbl>
      <w:tblPr>
        <w:tblStyle w:val="TableGrid"/>
        <w:tblW w:w="0" w:type="auto"/>
        <w:tblLook w:val="04A0" w:firstRow="1" w:lastRow="0" w:firstColumn="1" w:lastColumn="0" w:noHBand="0" w:noVBand="1"/>
      </w:tblPr>
      <w:tblGrid>
        <w:gridCol w:w="2972"/>
        <w:gridCol w:w="6044"/>
      </w:tblGrid>
      <w:tr w:rsidR="00F41FE1" w14:paraId="525EBB69" w14:textId="77777777" w:rsidTr="00B85940">
        <w:trPr>
          <w:ins w:id="50" w:author="Aniruddh Rao Kabbinale/IoT Connectivity Standards /SRI-Bangalore/Staff Engineer/Samsung Electronics" w:date="2023-08-03T15:15:00Z"/>
        </w:trPr>
        <w:tc>
          <w:tcPr>
            <w:tcW w:w="2972" w:type="dxa"/>
          </w:tcPr>
          <w:p w14:paraId="78116F59" w14:textId="15DF4CC1" w:rsidR="00F41FE1" w:rsidRDefault="00F41FE1" w:rsidP="00B85940">
            <w:pPr>
              <w:pStyle w:val="IEEEStdsParagraph"/>
              <w:rPr>
                <w:ins w:id="51" w:author="Aniruddh Rao Kabbinale/IoT Connectivity Standards /SRI-Bangalore/Staff Engineer/Samsung Electronics" w:date="2023-08-03T15:15:00Z"/>
              </w:rPr>
            </w:pPr>
            <w:ins w:id="52" w:author="Aniruddh Rao Kabbinale/IoT Connectivity Standards /SRI-Bangalore/Staff Engineer/Samsung Electronics" w:date="2023-08-03T15:16:00Z">
              <w:r>
                <w:t>Transmission Packet format</w:t>
              </w:r>
            </w:ins>
            <w:ins w:id="53" w:author="Aniruddh Rao Kabbinale/IoT Connectivity Standards /SRI-Bangalore/Staff Engineer/Samsung Electronics" w:date="2023-08-03T15:17:00Z">
              <w:r>
                <w:t xml:space="preserve"> Identifier</w:t>
              </w:r>
            </w:ins>
          </w:p>
        </w:tc>
        <w:tc>
          <w:tcPr>
            <w:tcW w:w="6044" w:type="dxa"/>
          </w:tcPr>
          <w:p w14:paraId="4FE9AB55" w14:textId="5A818A43" w:rsidR="00F41FE1" w:rsidRDefault="00F41FE1" w:rsidP="00B85940">
            <w:pPr>
              <w:pStyle w:val="IEEEStdsParagraph"/>
              <w:rPr>
                <w:ins w:id="54" w:author="Aniruddh Rao Kabbinale/IoT Connectivity Standards /SRI-Bangalore/Staff Engineer/Samsung Electronics" w:date="2023-08-03T15:15:00Z"/>
              </w:rPr>
            </w:pPr>
            <w:ins w:id="55" w:author="Aniruddh Rao Kabbinale/IoT Connectivity Standards /SRI-Bangalore/Staff Engineer/Samsung Electronics" w:date="2023-08-03T15:20:00Z">
              <w:r>
                <w:t>Transmission packet format</w:t>
              </w:r>
            </w:ins>
          </w:p>
        </w:tc>
      </w:tr>
      <w:tr w:rsidR="00F41FE1" w14:paraId="514E579A" w14:textId="77777777" w:rsidTr="00B85940">
        <w:trPr>
          <w:ins w:id="56" w:author="Aniruddh Rao Kabbinale/IoT Connectivity Standards /SRI-Bangalore/Staff Engineer/Samsung Electronics" w:date="2023-08-03T15:15:00Z"/>
        </w:trPr>
        <w:tc>
          <w:tcPr>
            <w:tcW w:w="2972" w:type="dxa"/>
          </w:tcPr>
          <w:p w14:paraId="17489BB1" w14:textId="77777777" w:rsidR="00F41FE1" w:rsidRDefault="00F41FE1" w:rsidP="00B85940">
            <w:pPr>
              <w:pStyle w:val="IEEEStdsParagraph"/>
              <w:rPr>
                <w:ins w:id="57" w:author="Aniruddh Rao Kabbinale/IoT Connectivity Standards /SRI-Bangalore/Staff Engineer/Samsung Electronics" w:date="2023-08-03T15:15:00Z"/>
              </w:rPr>
            </w:pPr>
            <w:ins w:id="58" w:author="Aniruddh Rao Kabbinale/IoT Connectivity Standards /SRI-Bangalore/Staff Engineer/Samsung Electronics" w:date="2023-08-03T15:15:00Z">
              <w:r>
                <w:t>0</w:t>
              </w:r>
            </w:ins>
          </w:p>
        </w:tc>
        <w:tc>
          <w:tcPr>
            <w:tcW w:w="6044" w:type="dxa"/>
          </w:tcPr>
          <w:p w14:paraId="57898208" w14:textId="5FC3DABD" w:rsidR="00F41FE1" w:rsidRDefault="00F41FE1" w:rsidP="00F41FE1">
            <w:pPr>
              <w:pStyle w:val="IEEEStdsParagraph"/>
              <w:rPr>
                <w:ins w:id="59" w:author="Aniruddh Rao Kabbinale/IoT Connectivity Standards /SRI-Bangalore/Staff Engineer/Samsung Electronics" w:date="2023-08-03T15:15:00Z"/>
              </w:rPr>
            </w:pPr>
            <w:ins w:id="60" w:author="Aniruddh Rao Kabbinale/IoT Connectivity Standards /SRI-Bangalore/Staff Engineer/Samsung Electronics" w:date="2023-08-03T15:18:00Z">
              <w:r>
                <w:t xml:space="preserve">Ranging </w:t>
              </w:r>
            </w:ins>
          </w:p>
        </w:tc>
      </w:tr>
      <w:tr w:rsidR="00F41FE1" w14:paraId="3D7952F4" w14:textId="77777777" w:rsidTr="00B85940">
        <w:trPr>
          <w:ins w:id="61" w:author="Aniruddh Rao Kabbinale/IoT Connectivity Standards /SRI-Bangalore/Staff Engineer/Samsung Electronics" w:date="2023-08-03T15:15:00Z"/>
        </w:trPr>
        <w:tc>
          <w:tcPr>
            <w:tcW w:w="2972" w:type="dxa"/>
          </w:tcPr>
          <w:p w14:paraId="4583A1F6" w14:textId="77777777" w:rsidR="00F41FE1" w:rsidRDefault="00F41FE1" w:rsidP="00B85940">
            <w:pPr>
              <w:pStyle w:val="IEEEStdsParagraph"/>
              <w:rPr>
                <w:ins w:id="62" w:author="Aniruddh Rao Kabbinale/IoT Connectivity Standards /SRI-Bangalore/Staff Engineer/Samsung Electronics" w:date="2023-08-03T15:15:00Z"/>
              </w:rPr>
            </w:pPr>
            <w:ins w:id="63" w:author="Aniruddh Rao Kabbinale/IoT Connectivity Standards /SRI-Bangalore/Staff Engineer/Samsung Electronics" w:date="2023-08-03T15:15:00Z">
              <w:r>
                <w:t>1</w:t>
              </w:r>
            </w:ins>
          </w:p>
        </w:tc>
        <w:tc>
          <w:tcPr>
            <w:tcW w:w="6044" w:type="dxa"/>
          </w:tcPr>
          <w:p w14:paraId="65E92D3C" w14:textId="11C7CCFE" w:rsidR="00F41FE1" w:rsidRDefault="00F41FE1" w:rsidP="00F41FE1">
            <w:pPr>
              <w:pStyle w:val="IEEEStdsParagraph"/>
              <w:rPr>
                <w:ins w:id="64" w:author="Aniruddh Rao Kabbinale/IoT Connectivity Standards /SRI-Bangalore/Staff Engineer/Samsung Electronics" w:date="2023-08-03T15:15:00Z"/>
              </w:rPr>
            </w:pPr>
            <w:ins w:id="65" w:author="Aniruddh Rao Kabbinale/IoT Connectivity Standards /SRI-Bangalore/Staff Engineer/Samsung Electronics" w:date="2023-08-03T15:18:00Z">
              <w:r>
                <w:t xml:space="preserve">Data communication </w:t>
              </w:r>
            </w:ins>
          </w:p>
        </w:tc>
      </w:tr>
      <w:tr w:rsidR="00F41FE1" w14:paraId="586B03B9" w14:textId="77777777" w:rsidTr="00B85940">
        <w:trPr>
          <w:ins w:id="66" w:author="Aniruddh Rao Kabbinale/IoT Connectivity Standards /SRI-Bangalore/Staff Engineer/Samsung Electronics" w:date="2023-08-03T15:15:00Z"/>
        </w:trPr>
        <w:tc>
          <w:tcPr>
            <w:tcW w:w="2972" w:type="dxa"/>
          </w:tcPr>
          <w:p w14:paraId="727033A7" w14:textId="77777777" w:rsidR="00F41FE1" w:rsidRDefault="00F41FE1" w:rsidP="00B85940">
            <w:pPr>
              <w:pStyle w:val="IEEEStdsParagraph"/>
              <w:rPr>
                <w:ins w:id="67" w:author="Aniruddh Rao Kabbinale/IoT Connectivity Standards /SRI-Bangalore/Staff Engineer/Samsung Electronics" w:date="2023-08-03T15:15:00Z"/>
              </w:rPr>
            </w:pPr>
            <w:ins w:id="68" w:author="Aniruddh Rao Kabbinale/IoT Connectivity Standards /SRI-Bangalore/Staff Engineer/Samsung Electronics" w:date="2023-08-03T15:15:00Z">
              <w:r>
                <w:t>2</w:t>
              </w:r>
            </w:ins>
          </w:p>
        </w:tc>
        <w:tc>
          <w:tcPr>
            <w:tcW w:w="6044" w:type="dxa"/>
          </w:tcPr>
          <w:p w14:paraId="557A85C7" w14:textId="6CA5643D" w:rsidR="00F41FE1" w:rsidRDefault="00F41FE1" w:rsidP="00B85940">
            <w:pPr>
              <w:pStyle w:val="IEEEStdsParagraph"/>
              <w:rPr>
                <w:ins w:id="69" w:author="Aniruddh Rao Kabbinale/IoT Connectivity Standards /SRI-Bangalore/Staff Engineer/Samsung Electronics" w:date="2023-08-03T15:15:00Z"/>
              </w:rPr>
            </w:pPr>
            <w:ins w:id="70" w:author="Aniruddh Rao Kabbinale/IoT Connectivity Standards /SRI-Bangalore/Staff Engineer/Samsung Electronics" w:date="2023-08-03T15:19:00Z">
              <w:r>
                <w:t>MMS Ranging</w:t>
              </w:r>
            </w:ins>
          </w:p>
        </w:tc>
      </w:tr>
    </w:tbl>
    <w:p w14:paraId="3D2DE46F" w14:textId="2BE86BE8" w:rsidR="00314E16" w:rsidRDefault="00314E16" w:rsidP="000A0DE0">
      <w:pPr>
        <w:rPr>
          <w:lang w:eastAsia="ja-JP"/>
        </w:rPr>
      </w:pPr>
    </w:p>
    <w:p w14:paraId="0E80691E" w14:textId="2D372DE9" w:rsidR="005F0DC2" w:rsidRDefault="005F0DC2" w:rsidP="000A0DE0">
      <w:pPr>
        <w:rPr>
          <w:ins w:id="71" w:author="Aniruddh Rao Kabbinale/IoT Connectivity Standards /SRI-Bangalore/Staff Engineer/Samsung Electronics" w:date="2023-08-03T15:34:00Z"/>
          <w:lang w:eastAsia="ja-JP"/>
        </w:rPr>
      </w:pPr>
      <w:ins w:id="72" w:author="Aniruddh Rao Kabbinale/IoT Connectivity Standards /SRI-Bangalore/Staff Engineer/Samsung Electronics" w:date="2023-08-03T15:22:00Z">
        <w:r>
          <w:rPr>
            <w:lang w:eastAsia="ja-JP"/>
          </w:rPr>
          <w:lastRenderedPageBreak/>
          <w:t xml:space="preserve">Source of CIR </w:t>
        </w:r>
        <w:r w:rsidR="00263350">
          <w:rPr>
            <w:lang w:eastAsia="ja-JP"/>
          </w:rPr>
          <w:t xml:space="preserve">report indicates the parts of the packet from which the </w:t>
        </w:r>
      </w:ins>
      <w:ins w:id="73" w:author="Aniruddh Rao Kabbinale/IoT Connectivity Standards /SRI-Bangalore/Staff Engineer/Samsung Electronics" w:date="2023-08-03T15:34:00Z">
        <w:r w:rsidR="00263350">
          <w:rPr>
            <w:lang w:eastAsia="ja-JP"/>
          </w:rPr>
          <w:t>CIR report is generated. Table 11 defines the Source of CIR report</w:t>
        </w:r>
      </w:ins>
    </w:p>
    <w:p w14:paraId="1FA7F581" w14:textId="7F57D89D" w:rsidR="00263350" w:rsidRDefault="00263350" w:rsidP="000A0DE0">
      <w:pPr>
        <w:rPr>
          <w:ins w:id="74" w:author="Aniruddh Rao Kabbinale/IoT Connectivity Standards /SRI-Bangalore/Staff Engineer/Samsung Electronics" w:date="2023-08-03T15:35:00Z"/>
          <w:lang w:eastAsia="ja-JP"/>
        </w:rPr>
      </w:pPr>
    </w:p>
    <w:p w14:paraId="605B9CE0" w14:textId="73D2143D" w:rsidR="00263350" w:rsidRPr="00E60001" w:rsidRDefault="00263350" w:rsidP="00263350">
      <w:pPr>
        <w:keepNext/>
        <w:rPr>
          <w:ins w:id="75" w:author="Aniruddh Rao Kabbinale/IoT Connectivity Standards /SRI-Bangalore/Staff Engineer/Samsung Electronics" w:date="2023-08-03T15:35:00Z"/>
          <w:rFonts w:ascii="Cambria" w:hAnsi="Cambria"/>
          <w:b/>
          <w:bCs/>
          <w:sz w:val="20"/>
          <w:szCs w:val="20"/>
        </w:rPr>
      </w:pPr>
      <w:ins w:id="76" w:author="Aniruddh Rao Kabbinale/IoT Connectivity Standards /SRI-Bangalore/Staff Engineer/Samsung Electronics" w:date="2023-08-03T15:35:00Z">
        <w:r w:rsidRPr="00E60001">
          <w:rPr>
            <w:rFonts w:ascii="Cambria" w:hAnsi="Cambria"/>
            <w:b/>
            <w:bCs/>
            <w:sz w:val="20"/>
            <w:szCs w:val="20"/>
          </w:rPr>
          <w:t xml:space="preserve">Table </w:t>
        </w:r>
        <w:r>
          <w:rPr>
            <w:rFonts w:ascii="Cambria" w:hAnsi="Cambria"/>
            <w:b/>
            <w:bCs/>
            <w:sz w:val="20"/>
            <w:szCs w:val="20"/>
          </w:rPr>
          <w:t>11: Source of CIR Report</w:t>
        </w:r>
      </w:ins>
    </w:p>
    <w:p w14:paraId="359E2C58" w14:textId="77777777" w:rsidR="00263350" w:rsidRDefault="00263350" w:rsidP="00263350">
      <w:pPr>
        <w:rPr>
          <w:ins w:id="77" w:author="Aniruddh Rao Kabbinale/IoT Connectivity Standards /SRI-Bangalore/Staff Engineer/Samsung Electronics" w:date="2023-08-03T15:35:00Z"/>
          <w:lang w:eastAsia="ja-JP"/>
        </w:rPr>
      </w:pPr>
    </w:p>
    <w:tbl>
      <w:tblPr>
        <w:tblStyle w:val="TableGrid"/>
        <w:tblW w:w="0" w:type="auto"/>
        <w:tblLook w:val="04A0" w:firstRow="1" w:lastRow="0" w:firstColumn="1" w:lastColumn="0" w:noHBand="0" w:noVBand="1"/>
      </w:tblPr>
      <w:tblGrid>
        <w:gridCol w:w="2972"/>
        <w:gridCol w:w="6044"/>
      </w:tblGrid>
      <w:tr w:rsidR="00263350" w14:paraId="3CCC00DB" w14:textId="77777777" w:rsidTr="00B85940">
        <w:trPr>
          <w:ins w:id="78" w:author="Aniruddh Rao Kabbinale/IoT Connectivity Standards /SRI-Bangalore/Staff Engineer/Samsung Electronics" w:date="2023-08-03T15:35:00Z"/>
        </w:trPr>
        <w:tc>
          <w:tcPr>
            <w:tcW w:w="2972" w:type="dxa"/>
          </w:tcPr>
          <w:p w14:paraId="10180630" w14:textId="25D34E6F" w:rsidR="00263350" w:rsidRDefault="00263350" w:rsidP="00B85940">
            <w:pPr>
              <w:pStyle w:val="IEEEStdsParagraph"/>
              <w:rPr>
                <w:ins w:id="79" w:author="Aniruddh Rao Kabbinale/IoT Connectivity Standards /SRI-Bangalore/Staff Engineer/Samsung Electronics" w:date="2023-08-03T15:35:00Z"/>
              </w:rPr>
            </w:pPr>
            <w:ins w:id="80" w:author="Aniruddh Rao Kabbinale/IoT Connectivity Standards /SRI-Bangalore/Staff Engineer/Samsung Electronics" w:date="2023-08-03T15:35:00Z">
              <w:r>
                <w:t>Source of CIR Report</w:t>
              </w:r>
            </w:ins>
          </w:p>
        </w:tc>
        <w:tc>
          <w:tcPr>
            <w:tcW w:w="6044" w:type="dxa"/>
          </w:tcPr>
          <w:p w14:paraId="04B2073A" w14:textId="2669B627" w:rsidR="00263350" w:rsidRDefault="00263350" w:rsidP="00B85940">
            <w:pPr>
              <w:pStyle w:val="IEEEStdsParagraph"/>
              <w:rPr>
                <w:ins w:id="81" w:author="Aniruddh Rao Kabbinale/IoT Connectivity Standards /SRI-Bangalore/Staff Engineer/Samsung Electronics" w:date="2023-08-03T15:35:00Z"/>
              </w:rPr>
            </w:pPr>
            <w:ins w:id="82" w:author="Aniruddh Rao Kabbinale/IoT Connectivity Standards /SRI-Bangalore/Staff Engineer/Samsung Electronics" w:date="2023-08-03T15:35:00Z">
              <w:r>
                <w:t>Definition</w:t>
              </w:r>
            </w:ins>
          </w:p>
        </w:tc>
      </w:tr>
      <w:tr w:rsidR="00263350" w14:paraId="538EA82C" w14:textId="77777777" w:rsidTr="00B85940">
        <w:trPr>
          <w:ins w:id="83" w:author="Aniruddh Rao Kabbinale/IoT Connectivity Standards /SRI-Bangalore/Staff Engineer/Samsung Electronics" w:date="2023-08-03T15:35:00Z"/>
        </w:trPr>
        <w:tc>
          <w:tcPr>
            <w:tcW w:w="2972" w:type="dxa"/>
          </w:tcPr>
          <w:p w14:paraId="7949A1A7" w14:textId="77777777" w:rsidR="00263350" w:rsidRDefault="00263350" w:rsidP="00B85940">
            <w:pPr>
              <w:pStyle w:val="IEEEStdsParagraph"/>
              <w:rPr>
                <w:ins w:id="84" w:author="Aniruddh Rao Kabbinale/IoT Connectivity Standards /SRI-Bangalore/Staff Engineer/Samsung Electronics" w:date="2023-08-03T15:35:00Z"/>
              </w:rPr>
            </w:pPr>
            <w:ins w:id="85" w:author="Aniruddh Rao Kabbinale/IoT Connectivity Standards /SRI-Bangalore/Staff Engineer/Samsung Electronics" w:date="2023-08-03T15:35:00Z">
              <w:r>
                <w:t>0</w:t>
              </w:r>
            </w:ins>
          </w:p>
        </w:tc>
        <w:tc>
          <w:tcPr>
            <w:tcW w:w="6044" w:type="dxa"/>
          </w:tcPr>
          <w:p w14:paraId="18CB8A8B" w14:textId="4D6E1D81" w:rsidR="00263350" w:rsidRDefault="00263350" w:rsidP="00B85940">
            <w:pPr>
              <w:pStyle w:val="IEEEStdsParagraph"/>
              <w:rPr>
                <w:ins w:id="86" w:author="Aniruddh Rao Kabbinale/IoT Connectivity Standards /SRI-Bangalore/Staff Engineer/Samsung Electronics" w:date="2023-08-03T15:35:00Z"/>
              </w:rPr>
            </w:pPr>
            <w:ins w:id="87" w:author="Aniruddh Rao Kabbinale/IoT Connectivity Standards /SRI-Bangalore/Staff Engineer/Samsung Electronics" w:date="2023-08-03T15:35:00Z">
              <w:r>
                <w:t xml:space="preserve">CIR report is generated from SYNC field only </w:t>
              </w:r>
            </w:ins>
            <w:ins w:id="88" w:author="Aniruddh Rao Kabbinale/IoT Connectivity Standards /SRI-Bangalore/Staff Engineer/Samsung Electronics" w:date="2023-08-03T15:36:00Z">
              <w:r>
                <w:t>(RSF in case of MMS ranging)</w:t>
              </w:r>
            </w:ins>
            <w:ins w:id="89" w:author="Aniruddh Rao Kabbinale/IoT Connectivity Standards /SRI-Bangalore/Staff Engineer/Samsung Electronics" w:date="2023-08-03T15:35:00Z">
              <w:r>
                <w:t xml:space="preserve"> </w:t>
              </w:r>
            </w:ins>
          </w:p>
        </w:tc>
      </w:tr>
      <w:tr w:rsidR="00263350" w14:paraId="61D49098" w14:textId="77777777" w:rsidTr="00B85940">
        <w:trPr>
          <w:ins w:id="90" w:author="Aniruddh Rao Kabbinale/IoT Connectivity Standards /SRI-Bangalore/Staff Engineer/Samsung Electronics" w:date="2023-08-03T15:35:00Z"/>
        </w:trPr>
        <w:tc>
          <w:tcPr>
            <w:tcW w:w="2972" w:type="dxa"/>
          </w:tcPr>
          <w:p w14:paraId="22D68A3C" w14:textId="77777777" w:rsidR="00263350" w:rsidRDefault="00263350" w:rsidP="00B85940">
            <w:pPr>
              <w:pStyle w:val="IEEEStdsParagraph"/>
              <w:rPr>
                <w:ins w:id="91" w:author="Aniruddh Rao Kabbinale/IoT Connectivity Standards /SRI-Bangalore/Staff Engineer/Samsung Electronics" w:date="2023-08-03T15:35:00Z"/>
              </w:rPr>
            </w:pPr>
            <w:ins w:id="92" w:author="Aniruddh Rao Kabbinale/IoT Connectivity Standards /SRI-Bangalore/Staff Engineer/Samsung Electronics" w:date="2023-08-03T15:35:00Z">
              <w:r>
                <w:t>1</w:t>
              </w:r>
            </w:ins>
          </w:p>
        </w:tc>
        <w:tc>
          <w:tcPr>
            <w:tcW w:w="6044" w:type="dxa"/>
          </w:tcPr>
          <w:p w14:paraId="1B81E901" w14:textId="730752B9" w:rsidR="00263350" w:rsidRDefault="00263350" w:rsidP="00B85940">
            <w:pPr>
              <w:pStyle w:val="IEEEStdsParagraph"/>
              <w:rPr>
                <w:ins w:id="93" w:author="Aniruddh Rao Kabbinale/IoT Connectivity Standards /SRI-Bangalore/Staff Engineer/Samsung Electronics" w:date="2023-08-03T15:35:00Z"/>
              </w:rPr>
            </w:pPr>
            <w:ins w:id="94" w:author="Aniruddh Rao Kabbinale/IoT Connectivity Standards /SRI-Bangalore/Staff Engineer/Samsung Electronics" w:date="2023-08-03T15:36:00Z">
              <w:r>
                <w:t>CIR report is generated from SYNC field and other parts of the packet – STS, PHY Payload (</w:t>
              </w:r>
            </w:ins>
            <w:ins w:id="95" w:author="Aniruddh Rao Kabbinale/IoT Connectivity Standards /SRI-Bangalore/Staff Engineer/Samsung Electronics" w:date="2023-08-03T15:37:00Z">
              <w:r>
                <w:t>RSF and RIF in case of MMS ranging)</w:t>
              </w:r>
            </w:ins>
          </w:p>
        </w:tc>
      </w:tr>
    </w:tbl>
    <w:p w14:paraId="681DF63E" w14:textId="77777777" w:rsidR="00263350" w:rsidRPr="006E69A5" w:rsidRDefault="00263350" w:rsidP="000A0DE0">
      <w:pPr>
        <w:rPr>
          <w:lang w:eastAsia="ja-JP"/>
        </w:rPr>
      </w:pPr>
    </w:p>
    <w:sectPr w:rsidR="00263350" w:rsidRPr="006E69A5" w:rsidSect="00206D65">
      <w:headerReference w:type="default" r:id="rId11"/>
      <w:footerReference w:type="default" r:id="rId12"/>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0FA" w16cex:dateUtc="2023-03-09T22:51:00Z"/>
  <w16cex:commentExtensible w16cex:durableId="27B47195" w16cex:dateUtc="2023-03-09T22:54:00Z"/>
  <w16cex:commentExtensible w16cex:durableId="27B47242" w16cex:dateUtc="2023-03-09T22:57:00Z"/>
  <w16cex:commentExtensible w16cex:durableId="27B473DF" w16cex:dateUtc="2023-03-09T23:03:00Z"/>
  <w16cex:commentExtensible w16cex:durableId="27B4C2A1" w16cex:dateUtc="2023-03-10T04: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ECF43" w14:textId="77777777" w:rsidR="00E97C7A" w:rsidRDefault="00E97C7A" w:rsidP="00B72CFD">
      <w:r>
        <w:separator/>
      </w:r>
    </w:p>
  </w:endnote>
  <w:endnote w:type="continuationSeparator" w:id="0">
    <w:p w14:paraId="610FC6AA" w14:textId="77777777" w:rsidR="00E97C7A" w:rsidRDefault="00E97C7A"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F4C2" w14:textId="631B8C45" w:rsidR="008808DD" w:rsidRPr="00005722" w:rsidRDefault="008808DD" w:rsidP="001E62CE">
    <w:pPr>
      <w:pStyle w:val="Footer"/>
      <w:ind w:right="-46"/>
      <w:rPr>
        <w:rFonts w:ascii="Times New Roman" w:hAnsi="Times New Roman"/>
        <w:color w:val="00000A"/>
        <w:kern w:val="1"/>
        <w:szCs w:val="24"/>
        <w:lang w:val="en-US" w:eastAsia="ar-SA"/>
      </w:rPr>
    </w:pPr>
    <w:r>
      <w:rPr>
        <w:rFonts w:ascii="Times New Roman" w:hAnsi="Times New Roman"/>
        <w:noProof/>
        <w:lang w:val="en-IN" w:eastAsia="en-I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4CD463A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C0199B">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D3311" w14:textId="77777777" w:rsidR="00E97C7A" w:rsidRDefault="00E97C7A" w:rsidP="00B72CFD">
      <w:r>
        <w:separator/>
      </w:r>
    </w:p>
  </w:footnote>
  <w:footnote w:type="continuationSeparator" w:id="0">
    <w:p w14:paraId="63D9A118" w14:textId="77777777" w:rsidR="00E97C7A" w:rsidRDefault="00E97C7A"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0A9E" w14:textId="306EB82B" w:rsidR="008808DD" w:rsidRPr="00B72CFD" w:rsidRDefault="008808DD" w:rsidP="00B72CFD">
    <w:pPr>
      <w:pStyle w:val="Header"/>
      <w:spacing w:after="240" w:line="220" w:lineRule="exact"/>
      <w:rPr>
        <w:rFonts w:ascii="Times New Roman" w:hAnsi="Times New Roman"/>
      </w:rPr>
    </w:pPr>
    <w:r>
      <w:rPr>
        <w:rFonts w:ascii="Times New Roman" w:eastAsia="Malgun Gothic" w:hAnsi="Times New Roman"/>
        <w:u w:val="single"/>
      </w:rPr>
      <w:t xml:space="preserve"> </w:t>
    </w:r>
    <w:r w:rsidR="001D35E6">
      <w:rPr>
        <w:rFonts w:ascii="Times New Roman" w:eastAsia="Malgun Gothic" w:hAnsi="Times New Roman"/>
        <w:u w:val="single"/>
      </w:rPr>
      <w:t>August</w:t>
    </w:r>
    <w:r>
      <w:rPr>
        <w:rFonts w:ascii="Times New Roman" w:eastAsia="Malgun Gothic" w:hAnsi="Times New Roman"/>
        <w:u w:val="single"/>
      </w:rPr>
      <w:t xml:space="preserve"> 2023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865063">
      <w:rPr>
        <w:rFonts w:ascii="Times New Roman" w:eastAsia="Malgun Gothic" w:hAnsi="Times New Roman"/>
        <w:u w:val="single"/>
      </w:rPr>
      <w:t>15-</w:t>
    </w:r>
    <w:r>
      <w:rPr>
        <w:rFonts w:ascii="Times New Roman" w:eastAsia="Malgun Gothic" w:hAnsi="Times New Roman"/>
        <w:u w:val="single"/>
      </w:rPr>
      <w:t>23</w:t>
    </w:r>
    <w:r w:rsidRPr="00865063">
      <w:rPr>
        <w:rFonts w:ascii="Times New Roman" w:eastAsia="Malgun Gothic" w:hAnsi="Times New Roman"/>
        <w:u w:val="single"/>
      </w:rPr>
      <w:t>-</w:t>
    </w:r>
    <w:r w:rsidR="00331A43">
      <w:rPr>
        <w:rFonts w:ascii="Times New Roman" w:eastAsia="Malgun Gothic" w:hAnsi="Times New Roman"/>
        <w:u w:val="single"/>
      </w:rPr>
      <w:t>0</w:t>
    </w:r>
    <w:r w:rsidR="00C0199B">
      <w:rPr>
        <w:rFonts w:ascii="Times New Roman" w:eastAsia="Malgun Gothic" w:hAnsi="Times New Roman"/>
        <w:u w:val="single"/>
      </w:rPr>
      <w:t>438</w:t>
    </w:r>
    <w:r w:rsidRPr="00865063">
      <w:rPr>
        <w:rFonts w:ascii="Times New Roman" w:eastAsia="Malgun Gothic" w:hAnsi="Times New Roman"/>
        <w:u w:val="single"/>
      </w:rPr>
      <w:t>-0</w:t>
    </w:r>
    <w:r>
      <w:rPr>
        <w:rFonts w:ascii="Times New Roman" w:eastAsia="Malgun Gothic" w:hAnsi="Times New Roman"/>
        <w:u w:val="single"/>
      </w:rPr>
      <w:t>0</w:t>
    </w:r>
    <w:r w:rsidR="00331A43">
      <w:rPr>
        <w:rFonts w:ascii="Times New Roman" w:eastAsia="Malgun Gothic" w:hAnsi="Times New Roman"/>
        <w:u w:val="single"/>
      </w:rPr>
      <w:t>-</w:t>
    </w:r>
    <w:r w:rsidRPr="00865063">
      <w:rPr>
        <w:rFonts w:ascii="Times New Roman" w:eastAsia="Malgun Gothic" w:hAnsi="Times New Roman"/>
        <w:u w:val="single"/>
      </w:rPr>
      <w:t>04</w:t>
    </w:r>
    <w:r>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3388"/>
    <w:multiLevelType w:val="hybridMultilevel"/>
    <w:tmpl w:val="580C2A2E"/>
    <w:lvl w:ilvl="0" w:tplc="0B22873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25D97"/>
    <w:multiLevelType w:val="multilevel"/>
    <w:tmpl w:val="A63499CE"/>
    <w:lvl w:ilvl="0">
      <w:start w:val="2"/>
      <w:numFmt w:val="decimal"/>
      <w:pStyle w:val="Heading1"/>
      <w:suff w:val="space"/>
      <w:lvlText w:val="%1"/>
      <w:lvlJc w:val="left"/>
      <w:pPr>
        <w:ind w:left="0" w:firstLine="0"/>
      </w:pPr>
      <w:rPr>
        <w:rFonts w:ascii="Arial Bold" w:hAnsi="Arial Bold" w:hint="default"/>
        <w:b/>
        <w:i w:val="0"/>
        <w:sz w:val="24"/>
      </w:rPr>
    </w:lvl>
    <w:lvl w:ilvl="1">
      <w:start w:val="7"/>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B5F483E"/>
    <w:multiLevelType w:val="hybridMultilevel"/>
    <w:tmpl w:val="7A022CB4"/>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AD60EC"/>
    <w:multiLevelType w:val="hybridMultilevel"/>
    <w:tmpl w:val="23C8FF14"/>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2" w15:restartNumberingAfterBreak="0">
    <w:nsid w:val="6A9A6F94"/>
    <w:multiLevelType w:val="hybridMultilevel"/>
    <w:tmpl w:val="49047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4696A"/>
    <w:multiLevelType w:val="hybridMultilevel"/>
    <w:tmpl w:val="6CD6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956C21"/>
    <w:multiLevelType w:val="multilevel"/>
    <w:tmpl w:val="1F543BD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abstractNumId w:val="7"/>
  </w:num>
  <w:num w:numId="2">
    <w:abstractNumId w:val="15"/>
  </w:num>
  <w:num w:numId="3">
    <w:abstractNumId w:val="14"/>
  </w:num>
  <w:num w:numId="4">
    <w:abstractNumId w:val="5"/>
  </w:num>
  <w:num w:numId="5">
    <w:abstractNumId w:val="0"/>
  </w:num>
  <w:num w:numId="6">
    <w:abstractNumId w:val="8"/>
  </w:num>
  <w:num w:numId="7">
    <w:abstractNumId w:val="1"/>
  </w:num>
  <w:num w:numId="8">
    <w:abstractNumId w:val="10"/>
  </w:num>
  <w:num w:numId="9">
    <w:abstractNumId w:val="4"/>
  </w:num>
  <w:num w:numId="10">
    <w:abstractNumId w:val="2"/>
  </w:num>
  <w:num w:numId="11">
    <w:abstractNumId w:val="6"/>
  </w:num>
  <w:num w:numId="12">
    <w:abstractNumId w:val="12"/>
  </w:num>
  <w:num w:numId="13">
    <w:abstractNumId w:val="3"/>
  </w:num>
  <w:num w:numId="14">
    <w:abstractNumId w:val="9"/>
  </w:num>
  <w:num w:numId="15">
    <w:abstractNumId w:val="14"/>
  </w:num>
  <w:num w:numId="16">
    <w:abstractNumId w:val="11"/>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8"/>
    </w:lvlOverride>
    <w:lvlOverride w:ilvl="1">
      <w:startOverride w:val="2"/>
    </w:lvlOverride>
  </w:num>
  <w:num w:numId="25">
    <w:abstractNumId w:val="7"/>
    <w:lvlOverride w:ilvl="0">
      <w:startOverride w:val="8"/>
    </w:lvlOverride>
    <w:lvlOverride w:ilvl="1">
      <w:startOverride w:val="2"/>
    </w:lvlOverride>
  </w:num>
  <w:num w:numId="2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3"/>
    </w:lvlOverride>
  </w:num>
  <w:num w:numId="28">
    <w:abstractNumId w:val="7"/>
  </w:num>
  <w:num w:numId="29">
    <w:abstractNumId w:val="14"/>
  </w:num>
  <w:num w:numId="30">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2"/>
    </w:lvlOverride>
    <w:lvlOverride w:ilvl="1">
      <w:startOverride w:val="6"/>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ruddh Rao Kabbinale/IoT Connectivity Standards /SRI-Bangalore/Staff Engineer/Samsung Electronics">
    <w15:presenceInfo w15:providerId="AD" w15:userId="S-1-5-21-1569490900-2152479555-3239727262-5940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13E6"/>
    <w:rsid w:val="00041932"/>
    <w:rsid w:val="00041CF6"/>
    <w:rsid w:val="0004234E"/>
    <w:rsid w:val="00042FBF"/>
    <w:rsid w:val="00043E6B"/>
    <w:rsid w:val="000460AE"/>
    <w:rsid w:val="000470FC"/>
    <w:rsid w:val="000473E9"/>
    <w:rsid w:val="0004781C"/>
    <w:rsid w:val="00047BEF"/>
    <w:rsid w:val="000505F5"/>
    <w:rsid w:val="0005109C"/>
    <w:rsid w:val="0005176C"/>
    <w:rsid w:val="000524D7"/>
    <w:rsid w:val="00052D0D"/>
    <w:rsid w:val="00057127"/>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5F28"/>
    <w:rsid w:val="000A6176"/>
    <w:rsid w:val="000A6893"/>
    <w:rsid w:val="000A707C"/>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6AD"/>
    <w:rsid w:val="001C7523"/>
    <w:rsid w:val="001D0602"/>
    <w:rsid w:val="001D17A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5BD"/>
    <w:rsid w:val="001E45AC"/>
    <w:rsid w:val="001E60E5"/>
    <w:rsid w:val="001E62CE"/>
    <w:rsid w:val="001E7EBC"/>
    <w:rsid w:val="001F12B5"/>
    <w:rsid w:val="001F136B"/>
    <w:rsid w:val="001F1B49"/>
    <w:rsid w:val="001F1DD6"/>
    <w:rsid w:val="001F2680"/>
    <w:rsid w:val="001F3822"/>
    <w:rsid w:val="001F3BD8"/>
    <w:rsid w:val="001F704F"/>
    <w:rsid w:val="001F727E"/>
    <w:rsid w:val="001F7CCD"/>
    <w:rsid w:val="00202EA2"/>
    <w:rsid w:val="002032B3"/>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6753"/>
    <w:rsid w:val="002779A9"/>
    <w:rsid w:val="00277F1D"/>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E0708"/>
    <w:rsid w:val="002E08BD"/>
    <w:rsid w:val="002E4CF9"/>
    <w:rsid w:val="002E5328"/>
    <w:rsid w:val="002E6660"/>
    <w:rsid w:val="002F01B6"/>
    <w:rsid w:val="002F03BB"/>
    <w:rsid w:val="002F0F9D"/>
    <w:rsid w:val="002F1D7A"/>
    <w:rsid w:val="002F2F89"/>
    <w:rsid w:val="002F31DD"/>
    <w:rsid w:val="002F3607"/>
    <w:rsid w:val="002F71F1"/>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72B1"/>
    <w:rsid w:val="00337615"/>
    <w:rsid w:val="00340129"/>
    <w:rsid w:val="00341C72"/>
    <w:rsid w:val="00341DE3"/>
    <w:rsid w:val="00342A9B"/>
    <w:rsid w:val="00342DF9"/>
    <w:rsid w:val="003442BF"/>
    <w:rsid w:val="003447BD"/>
    <w:rsid w:val="00344B5F"/>
    <w:rsid w:val="003450F0"/>
    <w:rsid w:val="003451FE"/>
    <w:rsid w:val="00345DA2"/>
    <w:rsid w:val="003468A1"/>
    <w:rsid w:val="00351AD5"/>
    <w:rsid w:val="00352466"/>
    <w:rsid w:val="003526AD"/>
    <w:rsid w:val="00353C10"/>
    <w:rsid w:val="00353FAD"/>
    <w:rsid w:val="003549DC"/>
    <w:rsid w:val="0035616D"/>
    <w:rsid w:val="00356894"/>
    <w:rsid w:val="00356F51"/>
    <w:rsid w:val="003573E7"/>
    <w:rsid w:val="0035745E"/>
    <w:rsid w:val="00357D44"/>
    <w:rsid w:val="00357D96"/>
    <w:rsid w:val="00361E9D"/>
    <w:rsid w:val="0036322D"/>
    <w:rsid w:val="00365004"/>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61E"/>
    <w:rsid w:val="003E1D4D"/>
    <w:rsid w:val="003E25D1"/>
    <w:rsid w:val="003E2D76"/>
    <w:rsid w:val="003E3C30"/>
    <w:rsid w:val="003E504B"/>
    <w:rsid w:val="003E6655"/>
    <w:rsid w:val="003E6915"/>
    <w:rsid w:val="003E7016"/>
    <w:rsid w:val="003F04F6"/>
    <w:rsid w:val="003F134D"/>
    <w:rsid w:val="003F17AA"/>
    <w:rsid w:val="003F3D7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B02"/>
    <w:rsid w:val="00465B1B"/>
    <w:rsid w:val="0046623D"/>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73E6"/>
    <w:rsid w:val="004A7476"/>
    <w:rsid w:val="004A7633"/>
    <w:rsid w:val="004A77F9"/>
    <w:rsid w:val="004B006F"/>
    <w:rsid w:val="004B00C9"/>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B1D"/>
    <w:rsid w:val="00510B5D"/>
    <w:rsid w:val="00512C12"/>
    <w:rsid w:val="00513A07"/>
    <w:rsid w:val="00516100"/>
    <w:rsid w:val="0051723D"/>
    <w:rsid w:val="005207C5"/>
    <w:rsid w:val="00520D8E"/>
    <w:rsid w:val="00521C00"/>
    <w:rsid w:val="005232AE"/>
    <w:rsid w:val="005246DA"/>
    <w:rsid w:val="00527598"/>
    <w:rsid w:val="0052784D"/>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5F17"/>
    <w:rsid w:val="00586807"/>
    <w:rsid w:val="00586F75"/>
    <w:rsid w:val="00587168"/>
    <w:rsid w:val="0058762A"/>
    <w:rsid w:val="0058788A"/>
    <w:rsid w:val="00590671"/>
    <w:rsid w:val="00590D98"/>
    <w:rsid w:val="00593C62"/>
    <w:rsid w:val="00594B77"/>
    <w:rsid w:val="00595586"/>
    <w:rsid w:val="00595D8F"/>
    <w:rsid w:val="00596679"/>
    <w:rsid w:val="00596864"/>
    <w:rsid w:val="0059689F"/>
    <w:rsid w:val="00597939"/>
    <w:rsid w:val="005A01B8"/>
    <w:rsid w:val="005A0237"/>
    <w:rsid w:val="005A03C6"/>
    <w:rsid w:val="005A16D1"/>
    <w:rsid w:val="005A1B72"/>
    <w:rsid w:val="005A206E"/>
    <w:rsid w:val="005A46B9"/>
    <w:rsid w:val="005A46D8"/>
    <w:rsid w:val="005A4ABD"/>
    <w:rsid w:val="005A5284"/>
    <w:rsid w:val="005A53ED"/>
    <w:rsid w:val="005A5B50"/>
    <w:rsid w:val="005A5DB1"/>
    <w:rsid w:val="005A71D1"/>
    <w:rsid w:val="005B0860"/>
    <w:rsid w:val="005B4E1B"/>
    <w:rsid w:val="005B6235"/>
    <w:rsid w:val="005B6371"/>
    <w:rsid w:val="005B6CED"/>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60B0"/>
    <w:rsid w:val="00637B8A"/>
    <w:rsid w:val="00640F33"/>
    <w:rsid w:val="00643C14"/>
    <w:rsid w:val="00645228"/>
    <w:rsid w:val="00645498"/>
    <w:rsid w:val="0064557C"/>
    <w:rsid w:val="006468D8"/>
    <w:rsid w:val="00646D0F"/>
    <w:rsid w:val="00650E10"/>
    <w:rsid w:val="006516CD"/>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3653"/>
    <w:rsid w:val="00673B8A"/>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56FB"/>
    <w:rsid w:val="008161D4"/>
    <w:rsid w:val="008161FB"/>
    <w:rsid w:val="008163C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142"/>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9B8"/>
    <w:rsid w:val="00A35834"/>
    <w:rsid w:val="00A35A1B"/>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A1C"/>
    <w:rsid w:val="00A910D7"/>
    <w:rsid w:val="00A9128E"/>
    <w:rsid w:val="00A929F2"/>
    <w:rsid w:val="00A92D52"/>
    <w:rsid w:val="00A942A6"/>
    <w:rsid w:val="00A94A2F"/>
    <w:rsid w:val="00A958C9"/>
    <w:rsid w:val="00A97B9E"/>
    <w:rsid w:val="00A97F8B"/>
    <w:rsid w:val="00AA14E0"/>
    <w:rsid w:val="00AA2D7C"/>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777"/>
    <w:rsid w:val="00B75FFD"/>
    <w:rsid w:val="00B763B8"/>
    <w:rsid w:val="00B806D9"/>
    <w:rsid w:val="00B80889"/>
    <w:rsid w:val="00B80ACB"/>
    <w:rsid w:val="00B81B77"/>
    <w:rsid w:val="00B82E47"/>
    <w:rsid w:val="00B8313A"/>
    <w:rsid w:val="00B842E5"/>
    <w:rsid w:val="00B84BCC"/>
    <w:rsid w:val="00B8559C"/>
    <w:rsid w:val="00B879B2"/>
    <w:rsid w:val="00B9074D"/>
    <w:rsid w:val="00B90CD4"/>
    <w:rsid w:val="00B914F5"/>
    <w:rsid w:val="00B92213"/>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2524"/>
    <w:rsid w:val="00D929C5"/>
    <w:rsid w:val="00D93B1D"/>
    <w:rsid w:val="00D94716"/>
    <w:rsid w:val="00DA09C7"/>
    <w:rsid w:val="00DA0E97"/>
    <w:rsid w:val="00DA153F"/>
    <w:rsid w:val="00DA1C01"/>
    <w:rsid w:val="00DA2D61"/>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C89"/>
    <w:rsid w:val="00EA1861"/>
    <w:rsid w:val="00EA2CAD"/>
    <w:rsid w:val="00EA3200"/>
    <w:rsid w:val="00EA45B3"/>
    <w:rsid w:val="00EA6BFE"/>
    <w:rsid w:val="00EA7C47"/>
    <w:rsid w:val="00EB0CE9"/>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3964"/>
    <w:rsid w:val="00EF06C0"/>
    <w:rsid w:val="00EF1914"/>
    <w:rsid w:val="00EF3B8E"/>
    <w:rsid w:val="00EF401C"/>
    <w:rsid w:val="00EF43C0"/>
    <w:rsid w:val="00EF4CF0"/>
    <w:rsid w:val="00EF51FF"/>
    <w:rsid w:val="00EF55C7"/>
    <w:rsid w:val="00EF760A"/>
    <w:rsid w:val="00EF7C19"/>
    <w:rsid w:val="00F02491"/>
    <w:rsid w:val="00F04795"/>
    <w:rsid w:val="00F07F0D"/>
    <w:rsid w:val="00F1077F"/>
    <w:rsid w:val="00F11219"/>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6529"/>
    <w:rsid w:val="00F37EA3"/>
    <w:rsid w:val="00F41FE1"/>
    <w:rsid w:val="00F43351"/>
    <w:rsid w:val="00F44401"/>
    <w:rsid w:val="00F4495E"/>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346F"/>
    <w:rsid w:val="00F9383D"/>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AB065C"/>
    <w:pPr>
      <w:numPr>
        <w:ilvl w:val="1"/>
      </w:numPr>
      <w:tabs>
        <w:tab w:val="clear" w:pos="400"/>
        <w:tab w:val="clear" w:pos="560"/>
        <w:tab w:val="left" w:pos="700"/>
      </w:tabs>
      <w:spacing w:before="240" w:line="250" w:lineRule="exact"/>
      <w:outlineLvl w:val="1"/>
    </w:pPr>
    <w:rPr>
      <w:rFonts w:ascii="Times New Roman" w:eastAsia="SimHei" w:hAnsi="Times New Roman"/>
      <w:lang w:val="x-none" w:eastAsia="zh-CN"/>
    </w:rPr>
  </w:style>
  <w:style w:type="paragraph" w:styleId="Heading3">
    <w:name w:val="heading 3"/>
    <w:aliases w:val="h3 Char"/>
    <w:basedOn w:val="Heading1"/>
    <w:next w:val="Normal"/>
    <w:link w:val="Heading3Char"/>
    <w:autoRedefine/>
    <w:qFormat/>
    <w:rsid w:val="00F335AD"/>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D9117B"/>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AB065C"/>
    <w:rPr>
      <w:rFonts w:ascii="Times New Roman" w:eastAsia="SimHei" w:hAnsi="Times New Roman" w:cs="Times New Roman"/>
      <w:b/>
      <w:sz w:val="24"/>
      <w:szCs w:val="20"/>
      <w:lang w:val="x-none" w:eastAsia="zh-CN"/>
    </w:rPr>
  </w:style>
  <w:style w:type="character" w:customStyle="1" w:styleId="Heading3Char">
    <w:name w:val="Heading 3 Char"/>
    <w:aliases w:val="h3 Char Char"/>
    <w:basedOn w:val="DefaultParagraphFont"/>
    <w:link w:val="Heading3"/>
    <w:rsid w:val="00F335AD"/>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D9117B"/>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1"/>
    <w:next w:val="Normal"/>
    <w:uiPriority w:val="39"/>
    <w:rsid w:val="00440520"/>
    <w:pPr>
      <w:spacing w:before="0"/>
      <w:ind w:left="400"/>
    </w:pPr>
    <w:rPr>
      <w:i/>
      <w:iCs/>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Heading">
    <w:name w:val="TOC Heading"/>
    <w:basedOn w:val="Heading1"/>
    <w:next w:val="Normal"/>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1776901084">
          <w:marLeft w:val="547"/>
          <w:marRight w:val="0"/>
          <w:marTop w:val="240"/>
          <w:marBottom w:val="0"/>
          <w:divBdr>
            <w:top w:val="none" w:sz="0" w:space="0" w:color="auto"/>
            <w:left w:val="none" w:sz="0" w:space="0" w:color="auto"/>
            <w:bottom w:val="none" w:sz="0" w:space="0" w:color="auto"/>
            <w:right w:val="none" w:sz="0" w:space="0" w:color="auto"/>
          </w:divBdr>
        </w:div>
        <w:div w:id="947470129">
          <w:marLeft w:val="1166"/>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395133940">
          <w:marLeft w:val="806"/>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sChild>
    </w:div>
    <w:div w:id="1353722507">
      <w:bodyDiv w:val="1"/>
      <w:marLeft w:val="0"/>
      <w:marRight w:val="0"/>
      <w:marTop w:val="0"/>
      <w:marBottom w:val="0"/>
      <w:divBdr>
        <w:top w:val="none" w:sz="0" w:space="0" w:color="auto"/>
        <w:left w:val="none" w:sz="0" w:space="0" w:color="auto"/>
        <w:bottom w:val="none" w:sz="0" w:space="0" w:color="auto"/>
        <w:right w:val="none" w:sz="0" w:space="0" w:color="auto"/>
      </w:divBdr>
      <w:divsChild>
        <w:div w:id="1517382295">
          <w:marLeft w:val="1886"/>
          <w:marRight w:val="0"/>
          <w:marTop w:val="12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684749271">
      <w:bodyDiv w:val="1"/>
      <w:marLeft w:val="0"/>
      <w:marRight w:val="0"/>
      <w:marTop w:val="0"/>
      <w:marBottom w:val="0"/>
      <w:divBdr>
        <w:top w:val="none" w:sz="0" w:space="0" w:color="auto"/>
        <w:left w:val="none" w:sz="0" w:space="0" w:color="auto"/>
        <w:bottom w:val="none" w:sz="0" w:space="0" w:color="auto"/>
        <w:right w:val="none" w:sz="0" w:space="0" w:color="auto"/>
      </w:divBdr>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6">
          <w:marLeft w:val="547"/>
          <w:marRight w:val="0"/>
          <w:marTop w:val="240"/>
          <w:marBottom w:val="0"/>
          <w:divBdr>
            <w:top w:val="none" w:sz="0" w:space="0" w:color="auto"/>
            <w:left w:val="none" w:sz="0" w:space="0" w:color="auto"/>
            <w:bottom w:val="none" w:sz="0" w:space="0" w:color="auto"/>
            <w:right w:val="none" w:sz="0" w:space="0" w:color="auto"/>
          </w:divBdr>
        </w:div>
        <w:div w:id="1090127075">
          <w:marLeft w:val="1166"/>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2.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ABA8CB32-609B-4078-8A63-9C67E2275C9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30466</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Aniruddh Rao Kabbinale/IoT Connectivity Standards /SRI-Bangalore/Staff Engineer/Samsung Electronics</cp:lastModifiedBy>
  <cp:revision>312</cp:revision>
  <cp:lastPrinted>2020-03-02T15:13:00Z</cp:lastPrinted>
  <dcterms:created xsi:type="dcterms:W3CDTF">2023-03-01T01:27:00Z</dcterms:created>
  <dcterms:modified xsi:type="dcterms:W3CDTF">2023-08-03T10:30:00Z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(3)RQY1bZd71k7JKRvT6utsYwvrlq2oGI4Nm1dZHX9CBqCRR3DoxbCws/kmpgwKkoxzKASwBKgC
4fQr5/bOJ9+bKR2LJ40V0CXd7tiPLVfzHoS5dwFdm7uWFjDlgyf1lEOorDJbMaNLsPfnxz0Z
mSJP22p9nLWPVZvk4WswNb5II5B2AfimLBEnva/FoOpOtBb5HMvKZVAY7V/TWExB3gTrGqHL
HFQ7+Sqa4VlPtQKCbJ</vt:lpwstr>
  </property>
  <property fmtid="{D5CDD505-2E9C-101B-9397-08002B2CF9AE}" pid="4" name="_2015_ms_pID_7253431">
    <vt:lpwstr>aiU44fyp4qs2vrl8aAJscbE565fq7qk1tkQXR9OZAT2wTrZi69Yrkd
MSMek53CqKDxa5oyG8fLdyGfVteUYCkrWxQf9mY3M1qAtBCRJMa1frzm0lDPQu2ZM0HHJCO+
bFWGqxM+JcYiPc/ZraedlSW82wsOMGHGJ5lOFJQGGZxjmdYTYN0Tm2kuDSgFWDEz5PauKqyX
NsdMVQa1alK/kIprnn7WEKxENclH5fPvcbpR</vt:lpwstr>
  </property>
  <property fmtid="{D5CDD505-2E9C-101B-9397-08002B2CF9AE}" pid="5" name="_2015_ms_pID_7253432">
    <vt:lpwstr>oyeUhGWj5ypbbkRKl4IIT60=</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ies>
</file>