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7C8A7BA"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8D76DD">
              <w:rPr>
                <w:rFonts w:eastAsia="DejaVu Sans"/>
                <w:kern w:val="1"/>
                <w:lang w:eastAsia="ar-SA"/>
              </w:rPr>
              <w:t>May 18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9F9142D" w14:textId="2F33DAA5" w:rsidR="00D12106" w:rsidRPr="00D12106" w:rsidRDefault="00B80ACB" w:rsidP="00D12106">
            <w:pPr>
              <w:jc w:val="both"/>
              <w:rPr>
                <w:rFonts w:eastAsiaTheme="minorEastAsia"/>
                <w:lang w:eastAsia="zh-CN"/>
              </w:rPr>
            </w:pPr>
            <w:r>
              <w:rPr>
                <w:rFonts w:eastAsiaTheme="minorEastAsia" w:hint="eastAsia"/>
                <w:lang w:eastAsia="zh-CN"/>
              </w:rPr>
              <w:t>X</w:t>
            </w:r>
            <w:r>
              <w:rPr>
                <w:rFonts w:eastAsiaTheme="minorEastAsia"/>
                <w:lang w:eastAsia="zh-CN"/>
              </w:rPr>
              <w:t>iaohui Peng, Li Sun, Bin Qian, Kuan Wu, David Xun Yang, Lei Huang,</w:t>
            </w:r>
            <w:r w:rsidR="00007B37">
              <w:rPr>
                <w:rFonts w:eastAsiaTheme="minorEastAsia"/>
                <w:lang w:eastAsia="zh-CN"/>
              </w:rPr>
              <w:t xml:space="preserve"> Rojan Chitrakar</w:t>
            </w:r>
            <w:r w:rsidR="00F731E7">
              <w:rPr>
                <w:rFonts w:eastAsiaTheme="minorEastAsia"/>
                <w:lang w:eastAsia="zh-CN"/>
              </w:rPr>
              <w:t>,</w:t>
            </w:r>
            <w:r>
              <w:rPr>
                <w:rFonts w:eastAsiaTheme="minorEastAsia"/>
                <w:lang w:eastAsia="zh-CN"/>
              </w:rPr>
              <w:t xml:space="preserve"> Peng Liu, Ziyang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Jia Jia, Edward Au, Stephen McCann (Huawei), Pooria Pakrooh, Bin Tian, Steve Shellhammer, Koorosh Akhavan (Qualcomm)</w:t>
            </w:r>
            <w:r w:rsidR="00D12106">
              <w:rPr>
                <w:rFonts w:eastAsiaTheme="minorEastAsia"/>
                <w:lang w:eastAsia="zh-CN"/>
              </w:rPr>
              <w:t xml:space="preserve">, </w:t>
            </w:r>
            <w:r w:rsidR="00D12106" w:rsidRPr="00D12106">
              <w:rPr>
                <w:rFonts w:eastAsiaTheme="minorEastAsia"/>
                <w:lang w:eastAsia="zh-CN"/>
              </w:rPr>
              <w:t xml:space="preserve">Frank Leong, Wolfgang Küchler, Riku Pirhonen, Bernhard Großwindhager (NXP Semiconductors), </w:t>
            </w:r>
            <w:r w:rsidR="00E062FB">
              <w:t xml:space="preserve">Dag Wisland, Kristian Granhaug, Håkon Hjortland, Jan Roar Pleym, Nikolaj Andersen </w:t>
            </w:r>
            <w:r w:rsidR="00D12106" w:rsidRPr="00D12106">
              <w:rPr>
                <w:rFonts w:eastAsiaTheme="minorEastAsia"/>
                <w:lang w:eastAsia="zh-CN"/>
              </w:rPr>
              <w:t xml:space="preserve"> (Novelda</w:t>
            </w:r>
            <w:r w:rsidR="00317B70">
              <w:rPr>
                <w:rFonts w:eastAsiaTheme="minorEastAsia"/>
                <w:lang w:eastAsia="zh-CN"/>
              </w:rPr>
              <w:t xml:space="preserve"> AS</w:t>
            </w:r>
            <w:r w:rsidR="00D12106" w:rsidRPr="00D12106">
              <w:rPr>
                <w:rFonts w:eastAsiaTheme="minorEastAsia"/>
                <w:lang w:eastAsia="zh-CN"/>
              </w:rPr>
              <w:t xml:space="preserve">), Dries Neirynck (Ultra Radio Ltd), Claudio da Silva, Carlos Aldana, Kangjin Yoon (Meta), Billy Verso, Carl Murray, Igor Dotlic, Michael McLaughlin (Qorvo), Xiliang Luo, Vinod Kristem, Jinjing Jiang (Apple), Aniruddh Rao, Mingyu Lee (Samsung), </w:t>
            </w:r>
            <w:r w:rsidR="00D12106" w:rsidRPr="00D12106">
              <w:rPr>
                <w:rFonts w:eastAsiaTheme="minorEastAsia"/>
                <w:lang w:val="it-IT" w:eastAsia="zh-CN"/>
              </w:rPr>
              <w:t>Li Ma, Li-Hsiang Sun (MediaTek)</w:t>
            </w:r>
          </w:p>
          <w:p w14:paraId="64F3A57E" w14:textId="638803AC"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5845A525" w14:textId="0C012261" w:rsidR="005D4491" w:rsidRDefault="00BC4A13">
      <w:pPr>
        <w:pStyle w:val="TOC1"/>
        <w:tabs>
          <w:tab w:val="right" w:leader="dot" w:pos="9016"/>
        </w:tabs>
        <w:rPr>
          <w:rFonts w:eastAsiaTheme="minorEastAsia" w:cstheme="minorBidi"/>
          <w:b w:val="0"/>
          <w:bCs w:val="0"/>
          <w:noProof/>
          <w:sz w:val="22"/>
          <w:szCs w:val="22"/>
          <w:lang w:val="en-US"/>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hyperlink w:anchor="_Toc135285891" w:history="1">
        <w:r w:rsidR="005D4491" w:rsidRPr="00146650">
          <w:rPr>
            <w:rStyle w:val="Hyperlink"/>
            <w:rFonts w:eastAsia="MS Mincho"/>
            <w:noProof/>
          </w:rPr>
          <w:t>1.</w:t>
        </w:r>
        <w:r w:rsidR="005D4491" w:rsidRPr="00146650">
          <w:rPr>
            <w:rStyle w:val="Hyperlink"/>
            <w:rFonts w:ascii="Times New Roman" w:eastAsia="MS Mincho" w:hAnsi="Times New Roman"/>
            <w:noProof/>
          </w:rPr>
          <w:t xml:space="preserve"> Acronyms and Abbreviations</w:t>
        </w:r>
        <w:r w:rsidR="005D4491">
          <w:rPr>
            <w:noProof/>
            <w:webHidden/>
          </w:rPr>
          <w:tab/>
        </w:r>
        <w:r w:rsidR="005D4491">
          <w:rPr>
            <w:noProof/>
            <w:webHidden/>
          </w:rPr>
          <w:fldChar w:fldCharType="begin"/>
        </w:r>
        <w:r w:rsidR="005D4491">
          <w:rPr>
            <w:noProof/>
            <w:webHidden/>
          </w:rPr>
          <w:instrText xml:space="preserve"> PAGEREF _Toc135285891 \h </w:instrText>
        </w:r>
        <w:r w:rsidR="005D4491">
          <w:rPr>
            <w:noProof/>
            <w:webHidden/>
          </w:rPr>
        </w:r>
        <w:r w:rsidR="005D4491">
          <w:rPr>
            <w:noProof/>
            <w:webHidden/>
          </w:rPr>
          <w:fldChar w:fldCharType="separate"/>
        </w:r>
        <w:r w:rsidR="005D4491">
          <w:rPr>
            <w:noProof/>
            <w:webHidden/>
          </w:rPr>
          <w:t>4</w:t>
        </w:r>
        <w:r w:rsidR="005D4491">
          <w:rPr>
            <w:noProof/>
            <w:webHidden/>
          </w:rPr>
          <w:fldChar w:fldCharType="end"/>
        </w:r>
      </w:hyperlink>
    </w:p>
    <w:p w14:paraId="02DD651F" w14:textId="6FA714DD" w:rsidR="005D4491" w:rsidRDefault="005D4491">
      <w:pPr>
        <w:pStyle w:val="TOC1"/>
        <w:tabs>
          <w:tab w:val="right" w:leader="dot" w:pos="9016"/>
        </w:tabs>
        <w:rPr>
          <w:rFonts w:eastAsiaTheme="minorEastAsia" w:cstheme="minorBidi"/>
          <w:b w:val="0"/>
          <w:bCs w:val="0"/>
          <w:noProof/>
          <w:sz w:val="22"/>
          <w:szCs w:val="22"/>
          <w:lang w:val="en-US"/>
        </w:rPr>
      </w:pPr>
      <w:hyperlink w:anchor="_Toc135285892" w:history="1">
        <w:r w:rsidRPr="00146650">
          <w:rPr>
            <w:rStyle w:val="Hyperlink"/>
            <w:rFonts w:eastAsiaTheme="minorHAnsi"/>
            <w:noProof/>
          </w:rPr>
          <w:t>2. UWB Sensing</w:t>
        </w:r>
        <w:r>
          <w:rPr>
            <w:noProof/>
            <w:webHidden/>
          </w:rPr>
          <w:tab/>
        </w:r>
        <w:r>
          <w:rPr>
            <w:noProof/>
            <w:webHidden/>
          </w:rPr>
          <w:fldChar w:fldCharType="begin"/>
        </w:r>
        <w:r>
          <w:rPr>
            <w:noProof/>
            <w:webHidden/>
          </w:rPr>
          <w:instrText xml:space="preserve"> PAGEREF _Toc135285892 \h </w:instrText>
        </w:r>
        <w:r>
          <w:rPr>
            <w:noProof/>
            <w:webHidden/>
          </w:rPr>
        </w:r>
        <w:r>
          <w:rPr>
            <w:noProof/>
            <w:webHidden/>
          </w:rPr>
          <w:fldChar w:fldCharType="separate"/>
        </w:r>
        <w:r>
          <w:rPr>
            <w:noProof/>
            <w:webHidden/>
          </w:rPr>
          <w:t>5</w:t>
        </w:r>
        <w:r>
          <w:rPr>
            <w:noProof/>
            <w:webHidden/>
          </w:rPr>
          <w:fldChar w:fldCharType="end"/>
        </w:r>
      </w:hyperlink>
    </w:p>
    <w:p w14:paraId="027D003A" w14:textId="5B5B4998" w:rsidR="005D4491" w:rsidRDefault="005D4491">
      <w:pPr>
        <w:pStyle w:val="TOC2"/>
        <w:tabs>
          <w:tab w:val="right" w:leader="dot" w:pos="9016"/>
        </w:tabs>
        <w:rPr>
          <w:rFonts w:eastAsiaTheme="minorEastAsia" w:cstheme="minorBidi"/>
          <w:i w:val="0"/>
          <w:iCs w:val="0"/>
          <w:noProof/>
          <w:sz w:val="22"/>
          <w:szCs w:val="22"/>
          <w:lang w:val="en-US"/>
        </w:rPr>
      </w:pPr>
      <w:hyperlink w:anchor="_Toc135285893" w:history="1">
        <w:r w:rsidRPr="00146650">
          <w:rPr>
            <w:rStyle w:val="Hyperlink"/>
            <w:rFonts w:eastAsiaTheme="minorHAnsi"/>
            <w:noProof/>
          </w:rPr>
          <w:t>2.1 Introduction</w:t>
        </w:r>
        <w:r>
          <w:rPr>
            <w:noProof/>
            <w:webHidden/>
          </w:rPr>
          <w:tab/>
        </w:r>
        <w:r>
          <w:rPr>
            <w:noProof/>
            <w:webHidden/>
          </w:rPr>
          <w:fldChar w:fldCharType="begin"/>
        </w:r>
        <w:r>
          <w:rPr>
            <w:noProof/>
            <w:webHidden/>
          </w:rPr>
          <w:instrText xml:space="preserve"> PAGEREF _Toc135285893 \h </w:instrText>
        </w:r>
        <w:r>
          <w:rPr>
            <w:noProof/>
            <w:webHidden/>
          </w:rPr>
        </w:r>
        <w:r>
          <w:rPr>
            <w:noProof/>
            <w:webHidden/>
          </w:rPr>
          <w:fldChar w:fldCharType="separate"/>
        </w:r>
        <w:r>
          <w:rPr>
            <w:noProof/>
            <w:webHidden/>
          </w:rPr>
          <w:t>5</w:t>
        </w:r>
        <w:r>
          <w:rPr>
            <w:noProof/>
            <w:webHidden/>
          </w:rPr>
          <w:fldChar w:fldCharType="end"/>
        </w:r>
      </w:hyperlink>
    </w:p>
    <w:p w14:paraId="107E59C3" w14:textId="69419A05" w:rsidR="005D4491" w:rsidRDefault="005D4491">
      <w:pPr>
        <w:pStyle w:val="TOC2"/>
        <w:tabs>
          <w:tab w:val="right" w:leader="dot" w:pos="9016"/>
        </w:tabs>
        <w:rPr>
          <w:rFonts w:eastAsiaTheme="minorEastAsia" w:cstheme="minorBidi"/>
          <w:i w:val="0"/>
          <w:iCs w:val="0"/>
          <w:noProof/>
          <w:sz w:val="22"/>
          <w:szCs w:val="22"/>
          <w:lang w:val="en-US"/>
        </w:rPr>
      </w:pPr>
      <w:hyperlink w:anchor="_Toc135285894" w:history="1">
        <w:r w:rsidRPr="00146650">
          <w:rPr>
            <w:rStyle w:val="Hyperlink"/>
            <w:rFonts w:eastAsiaTheme="minorHAnsi"/>
            <w:noProof/>
          </w:rPr>
          <w:t>2.2 Terminology</w:t>
        </w:r>
        <w:r>
          <w:rPr>
            <w:noProof/>
            <w:webHidden/>
          </w:rPr>
          <w:tab/>
        </w:r>
        <w:r>
          <w:rPr>
            <w:noProof/>
            <w:webHidden/>
          </w:rPr>
          <w:fldChar w:fldCharType="begin"/>
        </w:r>
        <w:r>
          <w:rPr>
            <w:noProof/>
            <w:webHidden/>
          </w:rPr>
          <w:instrText xml:space="preserve"> PAGEREF _Toc135285894 \h </w:instrText>
        </w:r>
        <w:r>
          <w:rPr>
            <w:noProof/>
            <w:webHidden/>
          </w:rPr>
        </w:r>
        <w:r>
          <w:rPr>
            <w:noProof/>
            <w:webHidden/>
          </w:rPr>
          <w:fldChar w:fldCharType="separate"/>
        </w:r>
        <w:r>
          <w:rPr>
            <w:noProof/>
            <w:webHidden/>
          </w:rPr>
          <w:t>5</w:t>
        </w:r>
        <w:r>
          <w:rPr>
            <w:noProof/>
            <w:webHidden/>
          </w:rPr>
          <w:fldChar w:fldCharType="end"/>
        </w:r>
      </w:hyperlink>
    </w:p>
    <w:p w14:paraId="5A464A27" w14:textId="174C088A" w:rsidR="005D4491" w:rsidRDefault="005D4491">
      <w:pPr>
        <w:pStyle w:val="TOC2"/>
        <w:tabs>
          <w:tab w:val="right" w:leader="dot" w:pos="9016"/>
        </w:tabs>
        <w:rPr>
          <w:rFonts w:eastAsiaTheme="minorEastAsia" w:cstheme="minorBidi"/>
          <w:i w:val="0"/>
          <w:iCs w:val="0"/>
          <w:noProof/>
          <w:sz w:val="22"/>
          <w:szCs w:val="22"/>
          <w:lang w:val="en-US"/>
        </w:rPr>
      </w:pPr>
      <w:hyperlink w:anchor="_Toc135285895" w:history="1">
        <w:r w:rsidRPr="00146650">
          <w:rPr>
            <w:rStyle w:val="Hyperlink"/>
            <w:rFonts w:eastAsiaTheme="minorHAnsi"/>
            <w:noProof/>
          </w:rPr>
          <w:t>2.3 Operational modes for UWB sensing</w:t>
        </w:r>
        <w:r>
          <w:rPr>
            <w:noProof/>
            <w:webHidden/>
          </w:rPr>
          <w:tab/>
        </w:r>
        <w:r>
          <w:rPr>
            <w:noProof/>
            <w:webHidden/>
          </w:rPr>
          <w:fldChar w:fldCharType="begin"/>
        </w:r>
        <w:r>
          <w:rPr>
            <w:noProof/>
            <w:webHidden/>
          </w:rPr>
          <w:instrText xml:space="preserve"> PAGEREF _Toc135285895 \h </w:instrText>
        </w:r>
        <w:r>
          <w:rPr>
            <w:noProof/>
            <w:webHidden/>
          </w:rPr>
        </w:r>
        <w:r>
          <w:rPr>
            <w:noProof/>
            <w:webHidden/>
          </w:rPr>
          <w:fldChar w:fldCharType="separate"/>
        </w:r>
        <w:r>
          <w:rPr>
            <w:noProof/>
            <w:webHidden/>
          </w:rPr>
          <w:t>5</w:t>
        </w:r>
        <w:r>
          <w:rPr>
            <w:noProof/>
            <w:webHidden/>
          </w:rPr>
          <w:fldChar w:fldCharType="end"/>
        </w:r>
      </w:hyperlink>
    </w:p>
    <w:p w14:paraId="559794D9" w14:textId="491708F6"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896" w:history="1">
        <w:r w:rsidRPr="00146650">
          <w:rPr>
            <w:rStyle w:val="Hyperlink"/>
            <w:rFonts w:eastAsiaTheme="minorHAnsi"/>
            <w:noProof/>
          </w:rPr>
          <w:t>2.3.1 Basic sensing modes</w:t>
        </w:r>
        <w:r>
          <w:rPr>
            <w:noProof/>
            <w:webHidden/>
          </w:rPr>
          <w:tab/>
        </w:r>
        <w:r>
          <w:rPr>
            <w:noProof/>
            <w:webHidden/>
          </w:rPr>
          <w:fldChar w:fldCharType="begin"/>
        </w:r>
        <w:r>
          <w:rPr>
            <w:noProof/>
            <w:webHidden/>
          </w:rPr>
          <w:instrText xml:space="preserve"> PAGEREF _Toc135285896 \h </w:instrText>
        </w:r>
        <w:r>
          <w:rPr>
            <w:noProof/>
            <w:webHidden/>
          </w:rPr>
        </w:r>
        <w:r>
          <w:rPr>
            <w:noProof/>
            <w:webHidden/>
          </w:rPr>
          <w:fldChar w:fldCharType="separate"/>
        </w:r>
        <w:r>
          <w:rPr>
            <w:noProof/>
            <w:webHidden/>
          </w:rPr>
          <w:t>5</w:t>
        </w:r>
        <w:r>
          <w:rPr>
            <w:noProof/>
            <w:webHidden/>
          </w:rPr>
          <w:fldChar w:fldCharType="end"/>
        </w:r>
      </w:hyperlink>
    </w:p>
    <w:p w14:paraId="333638ED" w14:textId="2D629868" w:rsidR="005D4491" w:rsidRDefault="005D4491">
      <w:pPr>
        <w:pStyle w:val="TOC2"/>
        <w:tabs>
          <w:tab w:val="right" w:leader="dot" w:pos="9016"/>
        </w:tabs>
        <w:rPr>
          <w:rFonts w:eastAsiaTheme="minorEastAsia" w:cstheme="minorBidi"/>
          <w:i w:val="0"/>
          <w:iCs w:val="0"/>
          <w:noProof/>
          <w:sz w:val="22"/>
          <w:szCs w:val="22"/>
          <w:lang w:val="en-US"/>
        </w:rPr>
      </w:pPr>
      <w:hyperlink w:anchor="_Toc135285897" w:history="1">
        <w:r w:rsidRPr="00146650">
          <w:rPr>
            <w:rStyle w:val="Hyperlink"/>
            <w:rFonts w:eastAsiaTheme="minorHAnsi"/>
            <w:noProof/>
          </w:rPr>
          <w:t>2.4 Sensing Procedure</w:t>
        </w:r>
        <w:r>
          <w:rPr>
            <w:noProof/>
            <w:webHidden/>
          </w:rPr>
          <w:tab/>
        </w:r>
        <w:r>
          <w:rPr>
            <w:noProof/>
            <w:webHidden/>
          </w:rPr>
          <w:fldChar w:fldCharType="begin"/>
        </w:r>
        <w:r>
          <w:rPr>
            <w:noProof/>
            <w:webHidden/>
          </w:rPr>
          <w:instrText xml:space="preserve"> PAGEREF _Toc135285897 \h </w:instrText>
        </w:r>
        <w:r>
          <w:rPr>
            <w:noProof/>
            <w:webHidden/>
          </w:rPr>
        </w:r>
        <w:r>
          <w:rPr>
            <w:noProof/>
            <w:webHidden/>
          </w:rPr>
          <w:fldChar w:fldCharType="separate"/>
        </w:r>
        <w:r>
          <w:rPr>
            <w:noProof/>
            <w:webHidden/>
          </w:rPr>
          <w:t>6</w:t>
        </w:r>
        <w:r>
          <w:rPr>
            <w:noProof/>
            <w:webHidden/>
          </w:rPr>
          <w:fldChar w:fldCharType="end"/>
        </w:r>
      </w:hyperlink>
    </w:p>
    <w:p w14:paraId="4232ABBF" w14:textId="3628C845"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898" w:history="1">
        <w:r w:rsidRPr="00146650">
          <w:rPr>
            <w:rStyle w:val="Hyperlink"/>
            <w:rFonts w:eastAsiaTheme="minorHAnsi"/>
            <w:noProof/>
          </w:rPr>
          <w:t>2.4.1 General</w:t>
        </w:r>
        <w:r>
          <w:rPr>
            <w:noProof/>
            <w:webHidden/>
          </w:rPr>
          <w:tab/>
        </w:r>
        <w:r>
          <w:rPr>
            <w:noProof/>
            <w:webHidden/>
          </w:rPr>
          <w:fldChar w:fldCharType="begin"/>
        </w:r>
        <w:r>
          <w:rPr>
            <w:noProof/>
            <w:webHidden/>
          </w:rPr>
          <w:instrText xml:space="preserve"> PAGEREF _Toc135285898 \h </w:instrText>
        </w:r>
        <w:r>
          <w:rPr>
            <w:noProof/>
            <w:webHidden/>
          </w:rPr>
        </w:r>
        <w:r>
          <w:rPr>
            <w:noProof/>
            <w:webHidden/>
          </w:rPr>
          <w:fldChar w:fldCharType="separate"/>
        </w:r>
        <w:r>
          <w:rPr>
            <w:noProof/>
            <w:webHidden/>
          </w:rPr>
          <w:t>6</w:t>
        </w:r>
        <w:r>
          <w:rPr>
            <w:noProof/>
            <w:webHidden/>
          </w:rPr>
          <w:fldChar w:fldCharType="end"/>
        </w:r>
      </w:hyperlink>
    </w:p>
    <w:p w14:paraId="2CF39B73" w14:textId="5B082EAF"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899" w:history="1">
        <w:r w:rsidRPr="00146650">
          <w:rPr>
            <w:rStyle w:val="Hyperlink"/>
            <w:rFonts w:eastAsiaTheme="minorHAnsi"/>
            <w:noProof/>
          </w:rPr>
          <w:t>2.4.2 Session setup</w:t>
        </w:r>
        <w:r>
          <w:rPr>
            <w:noProof/>
            <w:webHidden/>
          </w:rPr>
          <w:tab/>
        </w:r>
        <w:r>
          <w:rPr>
            <w:noProof/>
            <w:webHidden/>
          </w:rPr>
          <w:fldChar w:fldCharType="begin"/>
        </w:r>
        <w:r>
          <w:rPr>
            <w:noProof/>
            <w:webHidden/>
          </w:rPr>
          <w:instrText xml:space="preserve"> PAGEREF _Toc135285899 \h </w:instrText>
        </w:r>
        <w:r>
          <w:rPr>
            <w:noProof/>
            <w:webHidden/>
          </w:rPr>
        </w:r>
        <w:r>
          <w:rPr>
            <w:noProof/>
            <w:webHidden/>
          </w:rPr>
          <w:fldChar w:fldCharType="separate"/>
        </w:r>
        <w:r>
          <w:rPr>
            <w:noProof/>
            <w:webHidden/>
          </w:rPr>
          <w:t>6</w:t>
        </w:r>
        <w:r>
          <w:rPr>
            <w:noProof/>
            <w:webHidden/>
          </w:rPr>
          <w:fldChar w:fldCharType="end"/>
        </w:r>
      </w:hyperlink>
    </w:p>
    <w:p w14:paraId="189F552F" w14:textId="27F3D856"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00" w:history="1">
        <w:r w:rsidRPr="00146650">
          <w:rPr>
            <w:rStyle w:val="Hyperlink"/>
            <w:rFonts w:eastAsiaTheme="minorHAnsi"/>
            <w:noProof/>
          </w:rPr>
          <w:t>2.4.3 Sensing measurement instances</w:t>
        </w:r>
        <w:r>
          <w:rPr>
            <w:noProof/>
            <w:webHidden/>
          </w:rPr>
          <w:tab/>
        </w:r>
        <w:r>
          <w:rPr>
            <w:noProof/>
            <w:webHidden/>
          </w:rPr>
          <w:fldChar w:fldCharType="begin"/>
        </w:r>
        <w:r>
          <w:rPr>
            <w:noProof/>
            <w:webHidden/>
          </w:rPr>
          <w:instrText xml:space="preserve"> PAGEREF _Toc135285900 \h </w:instrText>
        </w:r>
        <w:r>
          <w:rPr>
            <w:noProof/>
            <w:webHidden/>
          </w:rPr>
        </w:r>
        <w:r>
          <w:rPr>
            <w:noProof/>
            <w:webHidden/>
          </w:rPr>
          <w:fldChar w:fldCharType="separate"/>
        </w:r>
        <w:r>
          <w:rPr>
            <w:noProof/>
            <w:webHidden/>
          </w:rPr>
          <w:t>6</w:t>
        </w:r>
        <w:r>
          <w:rPr>
            <w:noProof/>
            <w:webHidden/>
          </w:rPr>
          <w:fldChar w:fldCharType="end"/>
        </w:r>
      </w:hyperlink>
    </w:p>
    <w:p w14:paraId="3393ADB6" w14:textId="38CF187C" w:rsidR="005D4491" w:rsidRDefault="005D4491">
      <w:pPr>
        <w:pStyle w:val="TOC4"/>
        <w:tabs>
          <w:tab w:val="right" w:leader="dot" w:pos="9016"/>
        </w:tabs>
        <w:rPr>
          <w:rFonts w:eastAsiaTheme="minorEastAsia" w:cstheme="minorBidi"/>
          <w:noProof/>
          <w:sz w:val="22"/>
          <w:szCs w:val="22"/>
          <w:lang w:val="en-US"/>
        </w:rPr>
      </w:pPr>
      <w:hyperlink w:anchor="_Toc135285901" w:history="1">
        <w:r w:rsidRPr="00146650">
          <w:rPr>
            <w:rStyle w:val="Hyperlink"/>
            <w:rFonts w:eastAsiaTheme="minorHAnsi"/>
            <w:noProof/>
          </w:rPr>
          <w:t>2.4.3.1 Sensing measurement report</w:t>
        </w:r>
        <w:r>
          <w:rPr>
            <w:noProof/>
            <w:webHidden/>
          </w:rPr>
          <w:tab/>
        </w:r>
        <w:r>
          <w:rPr>
            <w:noProof/>
            <w:webHidden/>
          </w:rPr>
          <w:fldChar w:fldCharType="begin"/>
        </w:r>
        <w:r>
          <w:rPr>
            <w:noProof/>
            <w:webHidden/>
          </w:rPr>
          <w:instrText xml:space="preserve"> PAGEREF _Toc135285901 \h </w:instrText>
        </w:r>
        <w:r>
          <w:rPr>
            <w:noProof/>
            <w:webHidden/>
          </w:rPr>
        </w:r>
        <w:r>
          <w:rPr>
            <w:noProof/>
            <w:webHidden/>
          </w:rPr>
          <w:fldChar w:fldCharType="separate"/>
        </w:r>
        <w:r>
          <w:rPr>
            <w:noProof/>
            <w:webHidden/>
          </w:rPr>
          <w:t>7</w:t>
        </w:r>
        <w:r>
          <w:rPr>
            <w:noProof/>
            <w:webHidden/>
          </w:rPr>
          <w:fldChar w:fldCharType="end"/>
        </w:r>
      </w:hyperlink>
    </w:p>
    <w:p w14:paraId="437BFD74" w14:textId="02B228C1" w:rsidR="005D4491" w:rsidRDefault="005D4491">
      <w:pPr>
        <w:pStyle w:val="TOC5"/>
        <w:tabs>
          <w:tab w:val="right" w:leader="dot" w:pos="9016"/>
        </w:tabs>
        <w:rPr>
          <w:rFonts w:eastAsiaTheme="minorEastAsia" w:cstheme="minorBidi"/>
          <w:noProof/>
          <w:sz w:val="22"/>
          <w:szCs w:val="22"/>
          <w:lang w:val="en-US"/>
        </w:rPr>
      </w:pPr>
      <w:hyperlink w:anchor="_Toc135285902" w:history="1">
        <w:r w:rsidRPr="00146650">
          <w:rPr>
            <w:rStyle w:val="Hyperlink"/>
            <w:rFonts w:eastAsiaTheme="minorHAnsi"/>
            <w:noProof/>
          </w:rPr>
          <w:t>2.4.3.1.1 Window-based CIR measurement report</w:t>
        </w:r>
        <w:r>
          <w:rPr>
            <w:noProof/>
            <w:webHidden/>
          </w:rPr>
          <w:tab/>
        </w:r>
        <w:r>
          <w:rPr>
            <w:noProof/>
            <w:webHidden/>
          </w:rPr>
          <w:fldChar w:fldCharType="begin"/>
        </w:r>
        <w:r>
          <w:rPr>
            <w:noProof/>
            <w:webHidden/>
          </w:rPr>
          <w:instrText xml:space="preserve"> PAGEREF _Toc135285902 \h </w:instrText>
        </w:r>
        <w:r>
          <w:rPr>
            <w:noProof/>
            <w:webHidden/>
          </w:rPr>
        </w:r>
        <w:r>
          <w:rPr>
            <w:noProof/>
            <w:webHidden/>
          </w:rPr>
          <w:fldChar w:fldCharType="separate"/>
        </w:r>
        <w:r>
          <w:rPr>
            <w:noProof/>
            <w:webHidden/>
          </w:rPr>
          <w:t>7</w:t>
        </w:r>
        <w:r>
          <w:rPr>
            <w:noProof/>
            <w:webHidden/>
          </w:rPr>
          <w:fldChar w:fldCharType="end"/>
        </w:r>
      </w:hyperlink>
    </w:p>
    <w:p w14:paraId="06B718EC" w14:textId="22228E17" w:rsidR="005D4491" w:rsidRDefault="005D4491">
      <w:pPr>
        <w:pStyle w:val="TOC5"/>
        <w:tabs>
          <w:tab w:val="right" w:leader="dot" w:pos="9016"/>
        </w:tabs>
        <w:rPr>
          <w:rFonts w:eastAsiaTheme="minorEastAsia" w:cstheme="minorBidi"/>
          <w:noProof/>
          <w:sz w:val="22"/>
          <w:szCs w:val="22"/>
          <w:lang w:val="en-US"/>
        </w:rPr>
      </w:pPr>
      <w:hyperlink w:anchor="_Toc135285903" w:history="1">
        <w:r w:rsidRPr="00146650">
          <w:rPr>
            <w:rStyle w:val="Hyperlink"/>
            <w:rFonts w:eastAsiaTheme="minorHAnsi"/>
            <w:noProof/>
          </w:rPr>
          <w:t>2.4.3.1.2 Processed target feature report</w:t>
        </w:r>
        <w:r>
          <w:rPr>
            <w:noProof/>
            <w:webHidden/>
          </w:rPr>
          <w:tab/>
        </w:r>
        <w:r>
          <w:rPr>
            <w:noProof/>
            <w:webHidden/>
          </w:rPr>
          <w:fldChar w:fldCharType="begin"/>
        </w:r>
        <w:r>
          <w:rPr>
            <w:noProof/>
            <w:webHidden/>
          </w:rPr>
          <w:instrText xml:space="preserve"> PAGEREF _Toc135285903 \h </w:instrText>
        </w:r>
        <w:r>
          <w:rPr>
            <w:noProof/>
            <w:webHidden/>
          </w:rPr>
        </w:r>
        <w:r>
          <w:rPr>
            <w:noProof/>
            <w:webHidden/>
          </w:rPr>
          <w:fldChar w:fldCharType="separate"/>
        </w:r>
        <w:r>
          <w:rPr>
            <w:noProof/>
            <w:webHidden/>
          </w:rPr>
          <w:t>9</w:t>
        </w:r>
        <w:r>
          <w:rPr>
            <w:noProof/>
            <w:webHidden/>
          </w:rPr>
          <w:fldChar w:fldCharType="end"/>
        </w:r>
      </w:hyperlink>
    </w:p>
    <w:p w14:paraId="3943B7AD" w14:textId="5472D1ED"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04" w:history="1">
        <w:r w:rsidRPr="00146650">
          <w:rPr>
            <w:rStyle w:val="Hyperlink"/>
            <w:rFonts w:eastAsiaTheme="minorHAnsi"/>
            <w:noProof/>
          </w:rPr>
          <w:t>2.4.4 Sensing session termination phase</w:t>
        </w:r>
        <w:r>
          <w:rPr>
            <w:noProof/>
            <w:webHidden/>
          </w:rPr>
          <w:tab/>
        </w:r>
        <w:r>
          <w:rPr>
            <w:noProof/>
            <w:webHidden/>
          </w:rPr>
          <w:fldChar w:fldCharType="begin"/>
        </w:r>
        <w:r>
          <w:rPr>
            <w:noProof/>
            <w:webHidden/>
          </w:rPr>
          <w:instrText xml:space="preserve"> PAGEREF _Toc135285904 \h </w:instrText>
        </w:r>
        <w:r>
          <w:rPr>
            <w:noProof/>
            <w:webHidden/>
          </w:rPr>
        </w:r>
        <w:r>
          <w:rPr>
            <w:noProof/>
            <w:webHidden/>
          </w:rPr>
          <w:fldChar w:fldCharType="separate"/>
        </w:r>
        <w:r>
          <w:rPr>
            <w:noProof/>
            <w:webHidden/>
          </w:rPr>
          <w:t>9</w:t>
        </w:r>
        <w:r>
          <w:rPr>
            <w:noProof/>
            <w:webHidden/>
          </w:rPr>
          <w:fldChar w:fldCharType="end"/>
        </w:r>
      </w:hyperlink>
    </w:p>
    <w:p w14:paraId="75EA4C8C" w14:textId="16D8275E" w:rsidR="005D4491" w:rsidRDefault="005D4491">
      <w:pPr>
        <w:pStyle w:val="TOC2"/>
        <w:tabs>
          <w:tab w:val="right" w:leader="dot" w:pos="9016"/>
        </w:tabs>
        <w:rPr>
          <w:rFonts w:eastAsiaTheme="minorEastAsia" w:cstheme="minorBidi"/>
          <w:i w:val="0"/>
          <w:iCs w:val="0"/>
          <w:noProof/>
          <w:sz w:val="22"/>
          <w:szCs w:val="22"/>
          <w:lang w:val="en-US"/>
        </w:rPr>
      </w:pPr>
      <w:hyperlink w:anchor="_Toc135285905" w:history="1">
        <w:r w:rsidRPr="00146650">
          <w:rPr>
            <w:rStyle w:val="Hyperlink"/>
            <w:rFonts w:eastAsiaTheme="minorHAnsi"/>
            <w:noProof/>
          </w:rPr>
          <w:t>2.5 Sensing block and round structure</w:t>
        </w:r>
        <w:r>
          <w:rPr>
            <w:noProof/>
            <w:webHidden/>
          </w:rPr>
          <w:tab/>
        </w:r>
        <w:r>
          <w:rPr>
            <w:noProof/>
            <w:webHidden/>
          </w:rPr>
          <w:fldChar w:fldCharType="begin"/>
        </w:r>
        <w:r>
          <w:rPr>
            <w:noProof/>
            <w:webHidden/>
          </w:rPr>
          <w:instrText xml:space="preserve"> PAGEREF _Toc135285905 \h </w:instrText>
        </w:r>
        <w:r>
          <w:rPr>
            <w:noProof/>
            <w:webHidden/>
          </w:rPr>
        </w:r>
        <w:r>
          <w:rPr>
            <w:noProof/>
            <w:webHidden/>
          </w:rPr>
          <w:fldChar w:fldCharType="separate"/>
        </w:r>
        <w:r>
          <w:rPr>
            <w:noProof/>
            <w:webHidden/>
          </w:rPr>
          <w:t>10</w:t>
        </w:r>
        <w:r>
          <w:rPr>
            <w:noProof/>
            <w:webHidden/>
          </w:rPr>
          <w:fldChar w:fldCharType="end"/>
        </w:r>
      </w:hyperlink>
    </w:p>
    <w:p w14:paraId="38879BDC" w14:textId="2D2CA16A" w:rsidR="005D4491" w:rsidRDefault="005D4491">
      <w:pPr>
        <w:pStyle w:val="TOC2"/>
        <w:tabs>
          <w:tab w:val="right" w:leader="dot" w:pos="9016"/>
        </w:tabs>
        <w:rPr>
          <w:rFonts w:eastAsiaTheme="minorEastAsia" w:cstheme="minorBidi"/>
          <w:i w:val="0"/>
          <w:iCs w:val="0"/>
          <w:noProof/>
          <w:sz w:val="22"/>
          <w:szCs w:val="22"/>
          <w:lang w:val="en-US"/>
        </w:rPr>
      </w:pPr>
      <w:hyperlink w:anchor="_Toc135285906" w:history="1">
        <w:r w:rsidRPr="00146650">
          <w:rPr>
            <w:rStyle w:val="Hyperlink"/>
            <w:rFonts w:eastAsiaTheme="minorHAnsi"/>
            <w:noProof/>
          </w:rPr>
          <w:t>2.6 Information Elements for Sensing Scheduling and Control</w:t>
        </w:r>
        <w:r>
          <w:rPr>
            <w:noProof/>
            <w:webHidden/>
          </w:rPr>
          <w:tab/>
        </w:r>
        <w:r>
          <w:rPr>
            <w:noProof/>
            <w:webHidden/>
          </w:rPr>
          <w:fldChar w:fldCharType="begin"/>
        </w:r>
        <w:r>
          <w:rPr>
            <w:noProof/>
            <w:webHidden/>
          </w:rPr>
          <w:instrText xml:space="preserve"> PAGEREF _Toc135285906 \h </w:instrText>
        </w:r>
        <w:r>
          <w:rPr>
            <w:noProof/>
            <w:webHidden/>
          </w:rPr>
        </w:r>
        <w:r>
          <w:rPr>
            <w:noProof/>
            <w:webHidden/>
          </w:rPr>
          <w:fldChar w:fldCharType="separate"/>
        </w:r>
        <w:r>
          <w:rPr>
            <w:noProof/>
            <w:webHidden/>
          </w:rPr>
          <w:t>11</w:t>
        </w:r>
        <w:r>
          <w:rPr>
            <w:noProof/>
            <w:webHidden/>
          </w:rPr>
          <w:fldChar w:fldCharType="end"/>
        </w:r>
      </w:hyperlink>
    </w:p>
    <w:p w14:paraId="45730A48" w14:textId="06EAB9AC"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07" w:history="1">
        <w:r w:rsidRPr="00146650">
          <w:rPr>
            <w:rStyle w:val="Hyperlink"/>
            <w:rFonts w:eastAsiaTheme="minorHAnsi"/>
            <w:noProof/>
          </w:rPr>
          <w:t>2.6.1 Scheduling IE</w:t>
        </w:r>
        <w:r>
          <w:rPr>
            <w:noProof/>
            <w:webHidden/>
          </w:rPr>
          <w:tab/>
        </w:r>
        <w:r>
          <w:rPr>
            <w:noProof/>
            <w:webHidden/>
          </w:rPr>
          <w:fldChar w:fldCharType="begin"/>
        </w:r>
        <w:r>
          <w:rPr>
            <w:noProof/>
            <w:webHidden/>
          </w:rPr>
          <w:instrText xml:space="preserve"> PAGEREF _Toc135285907 \h </w:instrText>
        </w:r>
        <w:r>
          <w:rPr>
            <w:noProof/>
            <w:webHidden/>
          </w:rPr>
        </w:r>
        <w:r>
          <w:rPr>
            <w:noProof/>
            <w:webHidden/>
          </w:rPr>
          <w:fldChar w:fldCharType="separate"/>
        </w:r>
        <w:r>
          <w:rPr>
            <w:noProof/>
            <w:webHidden/>
          </w:rPr>
          <w:t>11</w:t>
        </w:r>
        <w:r>
          <w:rPr>
            <w:noProof/>
            <w:webHidden/>
          </w:rPr>
          <w:fldChar w:fldCharType="end"/>
        </w:r>
      </w:hyperlink>
    </w:p>
    <w:p w14:paraId="695E514F" w14:textId="12D631BD"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08" w:history="1">
        <w:r w:rsidRPr="00146650">
          <w:rPr>
            <w:rStyle w:val="Hyperlink"/>
            <w:rFonts w:eastAsiaTheme="minorHAnsi"/>
            <w:noProof/>
          </w:rPr>
          <w:t>2.6.2 Application Control IE</w:t>
        </w:r>
        <w:r>
          <w:rPr>
            <w:noProof/>
            <w:webHidden/>
          </w:rPr>
          <w:tab/>
        </w:r>
        <w:r>
          <w:rPr>
            <w:noProof/>
            <w:webHidden/>
          </w:rPr>
          <w:fldChar w:fldCharType="begin"/>
        </w:r>
        <w:r>
          <w:rPr>
            <w:noProof/>
            <w:webHidden/>
          </w:rPr>
          <w:instrText xml:space="preserve"> PAGEREF _Toc135285908 \h </w:instrText>
        </w:r>
        <w:r>
          <w:rPr>
            <w:noProof/>
            <w:webHidden/>
          </w:rPr>
        </w:r>
        <w:r>
          <w:rPr>
            <w:noProof/>
            <w:webHidden/>
          </w:rPr>
          <w:fldChar w:fldCharType="separate"/>
        </w:r>
        <w:r>
          <w:rPr>
            <w:noProof/>
            <w:webHidden/>
          </w:rPr>
          <w:t>11</w:t>
        </w:r>
        <w:r>
          <w:rPr>
            <w:noProof/>
            <w:webHidden/>
          </w:rPr>
          <w:fldChar w:fldCharType="end"/>
        </w:r>
      </w:hyperlink>
    </w:p>
    <w:p w14:paraId="626225C7" w14:textId="3373ACAB" w:rsidR="005D4491" w:rsidRDefault="005D4491">
      <w:pPr>
        <w:pStyle w:val="TOC2"/>
        <w:tabs>
          <w:tab w:val="right" w:leader="dot" w:pos="9016"/>
        </w:tabs>
        <w:rPr>
          <w:rFonts w:eastAsiaTheme="minorEastAsia" w:cstheme="minorBidi"/>
          <w:i w:val="0"/>
          <w:iCs w:val="0"/>
          <w:noProof/>
          <w:sz w:val="22"/>
          <w:szCs w:val="22"/>
          <w:lang w:val="en-US"/>
        </w:rPr>
      </w:pPr>
      <w:hyperlink w:anchor="_Toc135285909" w:history="1">
        <w:r w:rsidRPr="00146650">
          <w:rPr>
            <w:rStyle w:val="Hyperlink"/>
            <w:rFonts w:eastAsiaTheme="minorHAnsi"/>
            <w:noProof/>
          </w:rPr>
          <w:t>2.7 UWB Sensing PHY</w:t>
        </w:r>
        <w:r>
          <w:rPr>
            <w:noProof/>
            <w:webHidden/>
          </w:rPr>
          <w:tab/>
        </w:r>
        <w:r>
          <w:rPr>
            <w:noProof/>
            <w:webHidden/>
          </w:rPr>
          <w:fldChar w:fldCharType="begin"/>
        </w:r>
        <w:r>
          <w:rPr>
            <w:noProof/>
            <w:webHidden/>
          </w:rPr>
          <w:instrText xml:space="preserve"> PAGEREF _Toc135285909 \h </w:instrText>
        </w:r>
        <w:r>
          <w:rPr>
            <w:noProof/>
            <w:webHidden/>
          </w:rPr>
        </w:r>
        <w:r>
          <w:rPr>
            <w:noProof/>
            <w:webHidden/>
          </w:rPr>
          <w:fldChar w:fldCharType="separate"/>
        </w:r>
        <w:r>
          <w:rPr>
            <w:noProof/>
            <w:webHidden/>
          </w:rPr>
          <w:t>12</w:t>
        </w:r>
        <w:r>
          <w:rPr>
            <w:noProof/>
            <w:webHidden/>
          </w:rPr>
          <w:fldChar w:fldCharType="end"/>
        </w:r>
      </w:hyperlink>
    </w:p>
    <w:p w14:paraId="6A503A94" w14:textId="3A22B79E"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10" w:history="1">
        <w:r w:rsidRPr="00146650">
          <w:rPr>
            <w:rStyle w:val="Hyperlink"/>
            <w:rFonts w:eastAsiaTheme="minorHAnsi"/>
            <w:noProof/>
          </w:rPr>
          <w:t>2.7.1 RF requirements: Sensing Pulse Shape</w:t>
        </w:r>
        <w:r>
          <w:rPr>
            <w:noProof/>
            <w:webHidden/>
          </w:rPr>
          <w:tab/>
        </w:r>
        <w:r>
          <w:rPr>
            <w:noProof/>
            <w:webHidden/>
          </w:rPr>
          <w:fldChar w:fldCharType="begin"/>
        </w:r>
        <w:r>
          <w:rPr>
            <w:noProof/>
            <w:webHidden/>
          </w:rPr>
          <w:instrText xml:space="preserve"> PAGEREF _Toc135285910 \h </w:instrText>
        </w:r>
        <w:r>
          <w:rPr>
            <w:noProof/>
            <w:webHidden/>
          </w:rPr>
        </w:r>
        <w:r>
          <w:rPr>
            <w:noProof/>
            <w:webHidden/>
          </w:rPr>
          <w:fldChar w:fldCharType="separate"/>
        </w:r>
        <w:r>
          <w:rPr>
            <w:noProof/>
            <w:webHidden/>
          </w:rPr>
          <w:t>12</w:t>
        </w:r>
        <w:r>
          <w:rPr>
            <w:noProof/>
            <w:webHidden/>
          </w:rPr>
          <w:fldChar w:fldCharType="end"/>
        </w:r>
      </w:hyperlink>
    </w:p>
    <w:p w14:paraId="22E42033" w14:textId="30091321" w:rsidR="005D4491" w:rsidRDefault="005D4491">
      <w:pPr>
        <w:pStyle w:val="TOC3"/>
        <w:tabs>
          <w:tab w:val="right" w:leader="dot" w:pos="9016"/>
        </w:tabs>
        <w:rPr>
          <w:rFonts w:eastAsiaTheme="minorEastAsia" w:cstheme="minorBidi"/>
          <w:b w:val="0"/>
          <w:bCs w:val="0"/>
          <w:i w:val="0"/>
          <w:iCs w:val="0"/>
          <w:noProof/>
          <w:sz w:val="22"/>
          <w:szCs w:val="22"/>
          <w:lang w:val="en-US"/>
        </w:rPr>
      </w:pPr>
      <w:hyperlink w:anchor="_Toc135285911" w:history="1">
        <w:r w:rsidRPr="00146650">
          <w:rPr>
            <w:rStyle w:val="Hyperlink"/>
            <w:rFonts w:ascii="Times New Roman" w:eastAsiaTheme="minorHAnsi" w:hAnsi="Times New Roman"/>
            <w:noProof/>
          </w:rPr>
          <w:t>2.7.2 Sensing PPDU format</w:t>
        </w:r>
        <w:r>
          <w:rPr>
            <w:noProof/>
            <w:webHidden/>
          </w:rPr>
          <w:tab/>
        </w:r>
        <w:r>
          <w:rPr>
            <w:noProof/>
            <w:webHidden/>
          </w:rPr>
          <w:fldChar w:fldCharType="begin"/>
        </w:r>
        <w:r>
          <w:rPr>
            <w:noProof/>
            <w:webHidden/>
          </w:rPr>
          <w:instrText xml:space="preserve"> PAGEREF _Toc135285911 \h </w:instrText>
        </w:r>
        <w:r>
          <w:rPr>
            <w:noProof/>
            <w:webHidden/>
          </w:rPr>
        </w:r>
        <w:r>
          <w:rPr>
            <w:noProof/>
            <w:webHidden/>
          </w:rPr>
          <w:fldChar w:fldCharType="separate"/>
        </w:r>
        <w:r>
          <w:rPr>
            <w:noProof/>
            <w:webHidden/>
          </w:rPr>
          <w:t>14</w:t>
        </w:r>
        <w:r>
          <w:rPr>
            <w:noProof/>
            <w:webHidden/>
          </w:rPr>
          <w:fldChar w:fldCharType="end"/>
        </w:r>
      </w:hyperlink>
    </w:p>
    <w:p w14:paraId="24B4159A" w14:textId="53750510" w:rsidR="005D4491" w:rsidRDefault="005D4491">
      <w:pPr>
        <w:pStyle w:val="TOC4"/>
        <w:tabs>
          <w:tab w:val="right" w:leader="dot" w:pos="9016"/>
        </w:tabs>
        <w:rPr>
          <w:rFonts w:eastAsiaTheme="minorEastAsia" w:cstheme="minorBidi"/>
          <w:noProof/>
          <w:sz w:val="22"/>
          <w:szCs w:val="22"/>
          <w:lang w:val="en-US"/>
        </w:rPr>
      </w:pPr>
      <w:hyperlink w:anchor="_Toc135285912" w:history="1">
        <w:r w:rsidRPr="00146650">
          <w:rPr>
            <w:rStyle w:val="Hyperlink"/>
            <w:rFonts w:eastAsiaTheme="minorHAnsi"/>
            <w:noProof/>
          </w:rPr>
          <w:t>2.7.2.1 General</w:t>
        </w:r>
        <w:r>
          <w:rPr>
            <w:noProof/>
            <w:webHidden/>
          </w:rPr>
          <w:tab/>
        </w:r>
        <w:r>
          <w:rPr>
            <w:noProof/>
            <w:webHidden/>
          </w:rPr>
          <w:fldChar w:fldCharType="begin"/>
        </w:r>
        <w:r>
          <w:rPr>
            <w:noProof/>
            <w:webHidden/>
          </w:rPr>
          <w:instrText xml:space="preserve"> PAGEREF _Toc135285912 \h </w:instrText>
        </w:r>
        <w:r>
          <w:rPr>
            <w:noProof/>
            <w:webHidden/>
          </w:rPr>
        </w:r>
        <w:r>
          <w:rPr>
            <w:noProof/>
            <w:webHidden/>
          </w:rPr>
          <w:fldChar w:fldCharType="separate"/>
        </w:r>
        <w:r>
          <w:rPr>
            <w:noProof/>
            <w:webHidden/>
          </w:rPr>
          <w:t>14</w:t>
        </w:r>
        <w:r>
          <w:rPr>
            <w:noProof/>
            <w:webHidden/>
          </w:rPr>
          <w:fldChar w:fldCharType="end"/>
        </w:r>
      </w:hyperlink>
    </w:p>
    <w:p w14:paraId="2BAD7CF4" w14:textId="2C27A8B2" w:rsidR="005D4491" w:rsidRDefault="005D4491">
      <w:pPr>
        <w:pStyle w:val="TOC4"/>
        <w:tabs>
          <w:tab w:val="right" w:leader="dot" w:pos="9016"/>
        </w:tabs>
        <w:rPr>
          <w:rFonts w:eastAsiaTheme="minorEastAsia" w:cstheme="minorBidi"/>
          <w:noProof/>
          <w:sz w:val="22"/>
          <w:szCs w:val="22"/>
          <w:lang w:val="en-US"/>
        </w:rPr>
      </w:pPr>
      <w:hyperlink w:anchor="_Toc135285913" w:history="1">
        <w:r w:rsidRPr="00146650">
          <w:rPr>
            <w:rStyle w:val="Hyperlink"/>
            <w:rFonts w:eastAsiaTheme="minorHAnsi"/>
            <w:noProof/>
          </w:rPr>
          <w:t>2.7.2.2 SHR field</w:t>
        </w:r>
        <w:r>
          <w:rPr>
            <w:noProof/>
            <w:webHidden/>
          </w:rPr>
          <w:tab/>
        </w:r>
        <w:r>
          <w:rPr>
            <w:noProof/>
            <w:webHidden/>
          </w:rPr>
          <w:fldChar w:fldCharType="begin"/>
        </w:r>
        <w:r>
          <w:rPr>
            <w:noProof/>
            <w:webHidden/>
          </w:rPr>
          <w:instrText xml:space="preserve"> PAGEREF _Toc135285913 \h </w:instrText>
        </w:r>
        <w:r>
          <w:rPr>
            <w:noProof/>
            <w:webHidden/>
          </w:rPr>
        </w:r>
        <w:r>
          <w:rPr>
            <w:noProof/>
            <w:webHidden/>
          </w:rPr>
          <w:fldChar w:fldCharType="separate"/>
        </w:r>
        <w:r>
          <w:rPr>
            <w:noProof/>
            <w:webHidden/>
          </w:rPr>
          <w:t>15</w:t>
        </w:r>
        <w:r>
          <w:rPr>
            <w:noProof/>
            <w:webHidden/>
          </w:rPr>
          <w:fldChar w:fldCharType="end"/>
        </w:r>
      </w:hyperlink>
    </w:p>
    <w:p w14:paraId="399F6579" w14:textId="587A0C9F" w:rsidR="005D4491" w:rsidRDefault="005D4491">
      <w:pPr>
        <w:pStyle w:val="TOC5"/>
        <w:tabs>
          <w:tab w:val="right" w:leader="dot" w:pos="9016"/>
        </w:tabs>
        <w:rPr>
          <w:rFonts w:eastAsiaTheme="minorEastAsia" w:cstheme="minorBidi"/>
          <w:noProof/>
          <w:sz w:val="22"/>
          <w:szCs w:val="22"/>
          <w:lang w:val="en-US"/>
        </w:rPr>
      </w:pPr>
      <w:hyperlink w:anchor="_Toc135285914" w:history="1">
        <w:r w:rsidRPr="00146650">
          <w:rPr>
            <w:rStyle w:val="Hyperlink"/>
            <w:rFonts w:eastAsiaTheme="minorHAnsi"/>
            <w:noProof/>
          </w:rPr>
          <w:t>2.7.2.2.1 SYNC field</w:t>
        </w:r>
        <w:r>
          <w:rPr>
            <w:noProof/>
            <w:webHidden/>
          </w:rPr>
          <w:tab/>
        </w:r>
        <w:r>
          <w:rPr>
            <w:noProof/>
            <w:webHidden/>
          </w:rPr>
          <w:fldChar w:fldCharType="begin"/>
        </w:r>
        <w:r>
          <w:rPr>
            <w:noProof/>
            <w:webHidden/>
          </w:rPr>
          <w:instrText xml:space="preserve"> PAGEREF _Toc135285914 \h </w:instrText>
        </w:r>
        <w:r>
          <w:rPr>
            <w:noProof/>
            <w:webHidden/>
          </w:rPr>
        </w:r>
        <w:r>
          <w:rPr>
            <w:noProof/>
            <w:webHidden/>
          </w:rPr>
          <w:fldChar w:fldCharType="separate"/>
        </w:r>
        <w:r>
          <w:rPr>
            <w:noProof/>
            <w:webHidden/>
          </w:rPr>
          <w:t>15</w:t>
        </w:r>
        <w:r>
          <w:rPr>
            <w:noProof/>
            <w:webHidden/>
          </w:rPr>
          <w:fldChar w:fldCharType="end"/>
        </w:r>
      </w:hyperlink>
    </w:p>
    <w:p w14:paraId="33049BB7" w14:textId="2DAD1916" w:rsidR="005D4491" w:rsidRDefault="005D4491">
      <w:pPr>
        <w:pStyle w:val="TOC5"/>
        <w:tabs>
          <w:tab w:val="right" w:leader="dot" w:pos="9016"/>
        </w:tabs>
        <w:rPr>
          <w:rFonts w:eastAsiaTheme="minorEastAsia" w:cstheme="minorBidi"/>
          <w:noProof/>
          <w:sz w:val="22"/>
          <w:szCs w:val="22"/>
          <w:lang w:val="en-US"/>
        </w:rPr>
      </w:pPr>
      <w:hyperlink w:anchor="_Toc135285915" w:history="1">
        <w:r w:rsidRPr="00146650">
          <w:rPr>
            <w:rStyle w:val="Hyperlink"/>
            <w:rFonts w:eastAsiaTheme="minorHAnsi"/>
            <w:noProof/>
          </w:rPr>
          <w:t>2.7.2.2.2 SFD field</w:t>
        </w:r>
        <w:r>
          <w:rPr>
            <w:noProof/>
            <w:webHidden/>
          </w:rPr>
          <w:tab/>
        </w:r>
        <w:r>
          <w:rPr>
            <w:noProof/>
            <w:webHidden/>
          </w:rPr>
          <w:fldChar w:fldCharType="begin"/>
        </w:r>
        <w:r>
          <w:rPr>
            <w:noProof/>
            <w:webHidden/>
          </w:rPr>
          <w:instrText xml:space="preserve"> PAGEREF _Toc135285915 \h </w:instrText>
        </w:r>
        <w:r>
          <w:rPr>
            <w:noProof/>
            <w:webHidden/>
          </w:rPr>
        </w:r>
        <w:r>
          <w:rPr>
            <w:noProof/>
            <w:webHidden/>
          </w:rPr>
          <w:fldChar w:fldCharType="separate"/>
        </w:r>
        <w:r>
          <w:rPr>
            <w:noProof/>
            <w:webHidden/>
          </w:rPr>
          <w:t>15</w:t>
        </w:r>
        <w:r>
          <w:rPr>
            <w:noProof/>
            <w:webHidden/>
          </w:rPr>
          <w:fldChar w:fldCharType="end"/>
        </w:r>
      </w:hyperlink>
    </w:p>
    <w:p w14:paraId="52D67D44" w14:textId="1FC1738B" w:rsidR="005D4491" w:rsidRDefault="005D4491">
      <w:pPr>
        <w:pStyle w:val="TOC4"/>
        <w:tabs>
          <w:tab w:val="right" w:leader="dot" w:pos="9016"/>
        </w:tabs>
        <w:rPr>
          <w:rFonts w:eastAsiaTheme="minorEastAsia" w:cstheme="minorBidi"/>
          <w:noProof/>
          <w:sz w:val="22"/>
          <w:szCs w:val="22"/>
          <w:lang w:val="en-US"/>
        </w:rPr>
      </w:pPr>
      <w:hyperlink w:anchor="_Toc135285916" w:history="1">
        <w:r w:rsidRPr="00146650">
          <w:rPr>
            <w:rStyle w:val="Hyperlink"/>
            <w:rFonts w:eastAsiaTheme="minorHAnsi"/>
            <w:noProof/>
          </w:rPr>
          <w:t>2.7.2.3 PHR field</w:t>
        </w:r>
        <w:r>
          <w:rPr>
            <w:noProof/>
            <w:webHidden/>
          </w:rPr>
          <w:tab/>
        </w:r>
        <w:r>
          <w:rPr>
            <w:noProof/>
            <w:webHidden/>
          </w:rPr>
          <w:fldChar w:fldCharType="begin"/>
        </w:r>
        <w:r>
          <w:rPr>
            <w:noProof/>
            <w:webHidden/>
          </w:rPr>
          <w:instrText xml:space="preserve"> PAGEREF _Toc135285916 \h </w:instrText>
        </w:r>
        <w:r>
          <w:rPr>
            <w:noProof/>
            <w:webHidden/>
          </w:rPr>
        </w:r>
        <w:r>
          <w:rPr>
            <w:noProof/>
            <w:webHidden/>
          </w:rPr>
          <w:fldChar w:fldCharType="separate"/>
        </w:r>
        <w:r>
          <w:rPr>
            <w:noProof/>
            <w:webHidden/>
          </w:rPr>
          <w:t>15</w:t>
        </w:r>
        <w:r>
          <w:rPr>
            <w:noProof/>
            <w:webHidden/>
          </w:rPr>
          <w:fldChar w:fldCharType="end"/>
        </w:r>
      </w:hyperlink>
    </w:p>
    <w:p w14:paraId="099085FA" w14:textId="2238E486" w:rsidR="005D4491" w:rsidRDefault="005D4491">
      <w:pPr>
        <w:pStyle w:val="TOC4"/>
        <w:tabs>
          <w:tab w:val="right" w:leader="dot" w:pos="9016"/>
        </w:tabs>
        <w:rPr>
          <w:rFonts w:eastAsiaTheme="minorEastAsia" w:cstheme="minorBidi"/>
          <w:noProof/>
          <w:sz w:val="22"/>
          <w:szCs w:val="22"/>
          <w:lang w:val="en-US"/>
        </w:rPr>
      </w:pPr>
      <w:hyperlink w:anchor="_Toc135285917" w:history="1">
        <w:r w:rsidRPr="00146650">
          <w:rPr>
            <w:rStyle w:val="Hyperlink"/>
            <w:rFonts w:eastAsiaTheme="minorHAnsi"/>
            <w:noProof/>
          </w:rPr>
          <w:t>2.7.2.4 PHY Payload field</w:t>
        </w:r>
        <w:r>
          <w:rPr>
            <w:noProof/>
            <w:webHidden/>
          </w:rPr>
          <w:tab/>
        </w:r>
        <w:r>
          <w:rPr>
            <w:noProof/>
            <w:webHidden/>
          </w:rPr>
          <w:fldChar w:fldCharType="begin"/>
        </w:r>
        <w:r>
          <w:rPr>
            <w:noProof/>
            <w:webHidden/>
          </w:rPr>
          <w:instrText xml:space="preserve"> PAGEREF _Toc135285917 \h </w:instrText>
        </w:r>
        <w:r>
          <w:rPr>
            <w:noProof/>
            <w:webHidden/>
          </w:rPr>
        </w:r>
        <w:r>
          <w:rPr>
            <w:noProof/>
            <w:webHidden/>
          </w:rPr>
          <w:fldChar w:fldCharType="separate"/>
        </w:r>
        <w:r>
          <w:rPr>
            <w:noProof/>
            <w:webHidden/>
          </w:rPr>
          <w:t>15</w:t>
        </w:r>
        <w:r>
          <w:rPr>
            <w:noProof/>
            <w:webHidden/>
          </w:rPr>
          <w:fldChar w:fldCharType="end"/>
        </w:r>
      </w:hyperlink>
    </w:p>
    <w:p w14:paraId="08708D5C" w14:textId="0ABBECE1" w:rsidR="005D4491" w:rsidRDefault="005D4491">
      <w:pPr>
        <w:pStyle w:val="TOC4"/>
        <w:tabs>
          <w:tab w:val="right" w:leader="dot" w:pos="9016"/>
        </w:tabs>
        <w:rPr>
          <w:rFonts w:eastAsiaTheme="minorEastAsia" w:cstheme="minorBidi"/>
          <w:noProof/>
          <w:sz w:val="22"/>
          <w:szCs w:val="22"/>
          <w:lang w:val="en-US"/>
        </w:rPr>
      </w:pPr>
      <w:hyperlink w:anchor="_Toc135285918" w:history="1">
        <w:r w:rsidRPr="00146650">
          <w:rPr>
            <w:rStyle w:val="Hyperlink"/>
            <w:rFonts w:eastAsiaTheme="minorHAnsi"/>
            <w:noProof/>
          </w:rPr>
          <w:t>2.7.2.5 SENS field</w:t>
        </w:r>
        <w:r>
          <w:rPr>
            <w:noProof/>
            <w:webHidden/>
          </w:rPr>
          <w:tab/>
        </w:r>
        <w:r>
          <w:rPr>
            <w:noProof/>
            <w:webHidden/>
          </w:rPr>
          <w:fldChar w:fldCharType="begin"/>
        </w:r>
        <w:r>
          <w:rPr>
            <w:noProof/>
            <w:webHidden/>
          </w:rPr>
          <w:instrText xml:space="preserve"> PAGEREF _Toc135285918 \h </w:instrText>
        </w:r>
        <w:r>
          <w:rPr>
            <w:noProof/>
            <w:webHidden/>
          </w:rPr>
        </w:r>
        <w:r>
          <w:rPr>
            <w:noProof/>
            <w:webHidden/>
          </w:rPr>
          <w:fldChar w:fldCharType="separate"/>
        </w:r>
        <w:r>
          <w:rPr>
            <w:noProof/>
            <w:webHidden/>
          </w:rPr>
          <w:t>16</w:t>
        </w:r>
        <w:r>
          <w:rPr>
            <w:noProof/>
            <w:webHidden/>
          </w:rPr>
          <w:fldChar w:fldCharType="end"/>
        </w:r>
      </w:hyperlink>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1" w:name="_Toc127276447"/>
      <w:bookmarkStart w:id="2" w:name="_Toc127880207"/>
      <w:bookmarkStart w:id="3" w:name="_Toc135285891"/>
      <w:r w:rsidRPr="00A062A0">
        <w:rPr>
          <w:rFonts w:ascii="Times New Roman" w:eastAsia="MS Mincho" w:hAnsi="Times New Roman"/>
          <w:color w:val="000000" w:themeColor="text1"/>
          <w:szCs w:val="24"/>
        </w:rPr>
        <w:lastRenderedPageBreak/>
        <w:t>Acronyms and Abbreviations</w:t>
      </w:r>
      <w:bookmarkEnd w:id="1"/>
      <w:bookmarkEnd w:id="2"/>
      <w:bookmarkEnd w:id="3"/>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sensing device</w:t>
      </w:r>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sensing sequence repetition</w:t>
      </w:r>
    </w:p>
    <w:p w14:paraId="7D5017B6" w14:textId="77777777" w:rsidR="002C365C" w:rsidRPr="006037CF" w:rsidRDefault="002C365C" w:rsidP="003F5978">
      <w:pPr>
        <w:pStyle w:val="IEEEStdsParagraph"/>
        <w:rPr>
          <w:rFonts w:eastAsia="MS Mincho"/>
        </w:rPr>
      </w:pPr>
      <w:r w:rsidRPr="006037CF">
        <w:rPr>
          <w:rFonts w:eastAsia="MS Mincho"/>
        </w:rPr>
        <w:t>AoA</w:t>
      </w:r>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index</w:t>
      </w:r>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4" w:name="_Toc128491612"/>
      <w:bookmarkStart w:id="5" w:name="_Toc128491658"/>
      <w:bookmarkStart w:id="6" w:name="_Toc128491704"/>
      <w:bookmarkStart w:id="7" w:name="_Toc128491752"/>
      <w:bookmarkStart w:id="8" w:name="_Toc128491799"/>
      <w:bookmarkStart w:id="9" w:name="_Toc128491935"/>
      <w:bookmarkStart w:id="10" w:name="_Toc128491981"/>
      <w:bookmarkStart w:id="11" w:name="_Toc128492461"/>
      <w:bookmarkStart w:id="12" w:name="_Toc128499137"/>
      <w:bookmarkStart w:id="13" w:name="_Toc128499286"/>
      <w:bookmarkStart w:id="14" w:name="_Toc128491615"/>
      <w:bookmarkStart w:id="15" w:name="_Toc128491661"/>
      <w:bookmarkStart w:id="16" w:name="_Toc128491707"/>
      <w:bookmarkStart w:id="17" w:name="_Toc128491755"/>
      <w:bookmarkStart w:id="18" w:name="_Toc128491802"/>
      <w:bookmarkStart w:id="19" w:name="_Toc128491938"/>
      <w:bookmarkStart w:id="20" w:name="_Toc128491984"/>
      <w:bookmarkStart w:id="21" w:name="_Toc128492464"/>
      <w:bookmarkStart w:id="22" w:name="_Toc128499140"/>
      <w:bookmarkStart w:id="23" w:name="_Toc128499287"/>
      <w:bookmarkStart w:id="24" w:name="_Toc128491616"/>
      <w:bookmarkStart w:id="25" w:name="_Toc128491662"/>
      <w:bookmarkStart w:id="26" w:name="_Toc128491708"/>
      <w:bookmarkStart w:id="27" w:name="_Toc128491756"/>
      <w:bookmarkStart w:id="28" w:name="_Toc128491803"/>
      <w:bookmarkStart w:id="29" w:name="_Toc128491939"/>
      <w:bookmarkStart w:id="30" w:name="_Toc128491985"/>
      <w:bookmarkStart w:id="31" w:name="_Toc128492465"/>
      <w:bookmarkStart w:id="32" w:name="_Toc128499141"/>
      <w:bookmarkStart w:id="33" w:name="_Toc12849928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34" w:name="_Toc135285892"/>
      <w:r>
        <w:rPr>
          <w:rFonts w:eastAsiaTheme="minorEastAsia"/>
        </w:rPr>
        <w:lastRenderedPageBreak/>
        <w:t>UWB Sensing</w:t>
      </w:r>
      <w:bookmarkEnd w:id="34"/>
    </w:p>
    <w:p w14:paraId="176E82D8" w14:textId="6533E8E7" w:rsidR="00370073" w:rsidRDefault="00370073" w:rsidP="00BD133F">
      <w:pPr>
        <w:pStyle w:val="IEEEStdsLevel2Header"/>
        <w:jc w:val="both"/>
        <w:rPr>
          <w:rFonts w:eastAsiaTheme="minorEastAsia"/>
        </w:rPr>
      </w:pPr>
      <w:bookmarkStart w:id="35" w:name="_Toc135285893"/>
      <w:r>
        <w:rPr>
          <w:rFonts w:eastAsiaTheme="minorEastAsia"/>
        </w:rPr>
        <w:t>Introduction</w:t>
      </w:r>
      <w:bookmarkEnd w:id="35"/>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36" w:name="_Toc128491618"/>
      <w:bookmarkStart w:id="37" w:name="_Toc128491664"/>
      <w:bookmarkStart w:id="38" w:name="_Toc128491710"/>
      <w:bookmarkStart w:id="39" w:name="_Toc128491758"/>
      <w:bookmarkStart w:id="40" w:name="_Toc128491805"/>
      <w:bookmarkStart w:id="41" w:name="_Toc128491941"/>
      <w:bookmarkStart w:id="42" w:name="_Toc128491987"/>
      <w:bookmarkStart w:id="43" w:name="_Toc128492467"/>
      <w:bookmarkStart w:id="44" w:name="_Toc128499143"/>
      <w:bookmarkStart w:id="45" w:name="_Toc128499291"/>
      <w:bookmarkStart w:id="46" w:name="_Toc128499333"/>
      <w:bookmarkStart w:id="47" w:name="_Toc128499375"/>
      <w:bookmarkStart w:id="48" w:name="_Toc128499418"/>
      <w:bookmarkStart w:id="49" w:name="_Toc128499479"/>
      <w:bookmarkStart w:id="50" w:name="_Toc128499523"/>
      <w:bookmarkStart w:id="51" w:name="_Toc128499847"/>
      <w:bookmarkStart w:id="52" w:name="_Toc128499890"/>
      <w:bookmarkStart w:id="53" w:name="_Toc128499934"/>
      <w:bookmarkStart w:id="54" w:name="_Toc128500103"/>
      <w:bookmarkStart w:id="55" w:name="_Toc128500145"/>
      <w:bookmarkStart w:id="56" w:name="_Toc128500260"/>
      <w:bookmarkStart w:id="57" w:name="_Toc128506329"/>
      <w:bookmarkStart w:id="58" w:name="_Toc128506377"/>
      <w:bookmarkStart w:id="59" w:name="_Toc128506421"/>
      <w:bookmarkStart w:id="60" w:name="_Toc128506509"/>
      <w:bookmarkStart w:id="61" w:name="_Toc128506828"/>
      <w:bookmarkStart w:id="62" w:name="_Toc128506872"/>
      <w:bookmarkStart w:id="63" w:name="_Toc128491619"/>
      <w:bookmarkStart w:id="64" w:name="_Toc128491665"/>
      <w:bookmarkStart w:id="65" w:name="_Toc128491711"/>
      <w:bookmarkStart w:id="66" w:name="_Toc128491759"/>
      <w:bookmarkStart w:id="67" w:name="_Toc128491806"/>
      <w:bookmarkStart w:id="68" w:name="_Toc128491942"/>
      <w:bookmarkStart w:id="69" w:name="_Toc128491988"/>
      <w:bookmarkStart w:id="70" w:name="_Toc128492468"/>
      <w:bookmarkStart w:id="71" w:name="_Toc128499144"/>
      <w:bookmarkStart w:id="72" w:name="_Toc128499292"/>
      <w:bookmarkStart w:id="73" w:name="_Toc128499334"/>
      <w:bookmarkStart w:id="74" w:name="_Toc128499376"/>
      <w:bookmarkStart w:id="75" w:name="_Toc128499419"/>
      <w:bookmarkStart w:id="76" w:name="_Toc128499480"/>
      <w:bookmarkStart w:id="77" w:name="_Toc128499524"/>
      <w:bookmarkStart w:id="78" w:name="_Toc128499848"/>
      <w:bookmarkStart w:id="79" w:name="_Toc128499891"/>
      <w:bookmarkStart w:id="80" w:name="_Toc128499935"/>
      <w:bookmarkStart w:id="81" w:name="_Toc128500104"/>
      <w:bookmarkStart w:id="82" w:name="_Toc128500146"/>
      <w:bookmarkStart w:id="83" w:name="_Toc128500261"/>
      <w:bookmarkStart w:id="84" w:name="_Toc128506330"/>
      <w:bookmarkStart w:id="85" w:name="_Toc128506378"/>
      <w:bookmarkStart w:id="86" w:name="_Toc128506422"/>
      <w:bookmarkStart w:id="87" w:name="_Toc128506510"/>
      <w:bookmarkStart w:id="88" w:name="_Toc128506829"/>
      <w:bookmarkStart w:id="89" w:name="_Toc128506873"/>
      <w:bookmarkStart w:id="90" w:name="_Toc128491620"/>
      <w:bookmarkStart w:id="91" w:name="_Toc128491666"/>
      <w:bookmarkStart w:id="92" w:name="_Toc128491712"/>
      <w:bookmarkStart w:id="93" w:name="_Toc128491760"/>
      <w:bookmarkStart w:id="94" w:name="_Toc128491807"/>
      <w:bookmarkStart w:id="95" w:name="_Toc128491943"/>
      <w:bookmarkStart w:id="96" w:name="_Toc128491989"/>
      <w:bookmarkStart w:id="97" w:name="_Toc128492469"/>
      <w:bookmarkStart w:id="98" w:name="_Toc128499145"/>
      <w:bookmarkStart w:id="99" w:name="_Toc128499293"/>
      <w:bookmarkStart w:id="100" w:name="_Toc128499335"/>
      <w:bookmarkStart w:id="101" w:name="_Toc128499377"/>
      <w:bookmarkStart w:id="102" w:name="_Toc128499420"/>
      <w:bookmarkStart w:id="103" w:name="_Toc128499481"/>
      <w:bookmarkStart w:id="104" w:name="_Toc128499525"/>
      <w:bookmarkStart w:id="105" w:name="_Toc128499849"/>
      <w:bookmarkStart w:id="106" w:name="_Toc128499892"/>
      <w:bookmarkStart w:id="107" w:name="_Toc128499936"/>
      <w:bookmarkStart w:id="108" w:name="_Toc128500105"/>
      <w:bookmarkStart w:id="109" w:name="_Toc128500147"/>
      <w:bookmarkStart w:id="110" w:name="_Toc128500262"/>
      <w:bookmarkStart w:id="111" w:name="_Toc128506331"/>
      <w:bookmarkStart w:id="112" w:name="_Toc128506379"/>
      <w:bookmarkStart w:id="113" w:name="_Toc128506423"/>
      <w:bookmarkStart w:id="114" w:name="_Toc128506511"/>
      <w:bookmarkStart w:id="115" w:name="_Toc128506830"/>
      <w:bookmarkStart w:id="116" w:name="_Toc128506874"/>
      <w:bookmarkStart w:id="117" w:name="_Toc128491621"/>
      <w:bookmarkStart w:id="118" w:name="_Toc128491667"/>
      <w:bookmarkStart w:id="119" w:name="_Toc128491713"/>
      <w:bookmarkStart w:id="120" w:name="_Toc128491761"/>
      <w:bookmarkStart w:id="121" w:name="_Toc128491808"/>
      <w:bookmarkStart w:id="122" w:name="_Toc128491944"/>
      <w:bookmarkStart w:id="123" w:name="_Toc128491990"/>
      <w:bookmarkStart w:id="124" w:name="_Toc128492470"/>
      <w:bookmarkStart w:id="125" w:name="_Toc128499146"/>
      <w:bookmarkStart w:id="126" w:name="_Toc128499294"/>
      <w:bookmarkStart w:id="127" w:name="_Toc128499336"/>
      <w:bookmarkStart w:id="128" w:name="_Toc128499378"/>
      <w:bookmarkStart w:id="129" w:name="_Toc128499421"/>
      <w:bookmarkStart w:id="130" w:name="_Toc128499482"/>
      <w:bookmarkStart w:id="131" w:name="_Toc128499526"/>
      <w:bookmarkStart w:id="132" w:name="_Toc128499850"/>
      <w:bookmarkStart w:id="133" w:name="_Toc128499893"/>
      <w:bookmarkStart w:id="134" w:name="_Toc128499937"/>
      <w:bookmarkStart w:id="135" w:name="_Toc128500106"/>
      <w:bookmarkStart w:id="136" w:name="_Toc128500148"/>
      <w:bookmarkStart w:id="137" w:name="_Toc128500263"/>
      <w:bookmarkStart w:id="138" w:name="_Toc128506332"/>
      <w:bookmarkStart w:id="139" w:name="_Toc128506380"/>
      <w:bookmarkStart w:id="140" w:name="_Toc128506424"/>
      <w:bookmarkStart w:id="141" w:name="_Toc128506512"/>
      <w:bookmarkStart w:id="142" w:name="_Toc128506831"/>
      <w:bookmarkStart w:id="143" w:name="_Toc128506875"/>
      <w:bookmarkStart w:id="144" w:name="_Toc128491622"/>
      <w:bookmarkStart w:id="145" w:name="_Toc128491668"/>
      <w:bookmarkStart w:id="146" w:name="_Toc128491714"/>
      <w:bookmarkStart w:id="147" w:name="_Toc128491762"/>
      <w:bookmarkStart w:id="148" w:name="_Toc128491809"/>
      <w:bookmarkStart w:id="149" w:name="_Toc128491945"/>
      <w:bookmarkStart w:id="150" w:name="_Toc128491991"/>
      <w:bookmarkStart w:id="151" w:name="_Toc128492471"/>
      <w:bookmarkStart w:id="152" w:name="_Toc128499147"/>
      <w:bookmarkStart w:id="153" w:name="_Toc128499295"/>
      <w:bookmarkStart w:id="154" w:name="_Toc128499337"/>
      <w:bookmarkStart w:id="155" w:name="_Toc128499379"/>
      <w:bookmarkStart w:id="156" w:name="_Toc128499422"/>
      <w:bookmarkStart w:id="157" w:name="_Toc128499483"/>
      <w:bookmarkStart w:id="158" w:name="_Toc128499527"/>
      <w:bookmarkStart w:id="159" w:name="_Toc128499851"/>
      <w:bookmarkStart w:id="160" w:name="_Toc128499894"/>
      <w:bookmarkStart w:id="161" w:name="_Toc128499938"/>
      <w:bookmarkStart w:id="162" w:name="_Toc128500107"/>
      <w:bookmarkStart w:id="163" w:name="_Toc128500149"/>
      <w:bookmarkStart w:id="164" w:name="_Toc128500264"/>
      <w:bookmarkStart w:id="165" w:name="_Toc128506333"/>
      <w:bookmarkStart w:id="166" w:name="_Toc128506381"/>
      <w:bookmarkStart w:id="167" w:name="_Toc128506425"/>
      <w:bookmarkStart w:id="168" w:name="_Toc128506513"/>
      <w:bookmarkStart w:id="169" w:name="_Toc128506832"/>
      <w:bookmarkStart w:id="170" w:name="_Toc128506876"/>
      <w:bookmarkStart w:id="171" w:name="_Toc128491623"/>
      <w:bookmarkStart w:id="172" w:name="_Toc128491669"/>
      <w:bookmarkStart w:id="173" w:name="_Toc128491715"/>
      <w:bookmarkStart w:id="174" w:name="_Toc128491763"/>
      <w:bookmarkStart w:id="175" w:name="_Toc128491810"/>
      <w:bookmarkStart w:id="176" w:name="_Toc128491946"/>
      <w:bookmarkStart w:id="177" w:name="_Toc128491992"/>
      <w:bookmarkStart w:id="178" w:name="_Toc128492472"/>
      <w:bookmarkStart w:id="179" w:name="_Toc128499148"/>
      <w:bookmarkStart w:id="180" w:name="_Toc128499296"/>
      <w:bookmarkStart w:id="181" w:name="_Toc128499338"/>
      <w:bookmarkStart w:id="182" w:name="_Toc128499380"/>
      <w:bookmarkStart w:id="183" w:name="_Toc128499423"/>
      <w:bookmarkStart w:id="184" w:name="_Toc128499484"/>
      <w:bookmarkStart w:id="185" w:name="_Toc128499528"/>
      <w:bookmarkStart w:id="186" w:name="_Toc128499852"/>
      <w:bookmarkStart w:id="187" w:name="_Toc128499895"/>
      <w:bookmarkStart w:id="188" w:name="_Toc128499939"/>
      <w:bookmarkStart w:id="189" w:name="_Toc128500108"/>
      <w:bookmarkStart w:id="190" w:name="_Toc128500150"/>
      <w:bookmarkStart w:id="191" w:name="_Toc128500265"/>
      <w:bookmarkStart w:id="192" w:name="_Toc128506334"/>
      <w:bookmarkStart w:id="193" w:name="_Toc128506382"/>
      <w:bookmarkStart w:id="194" w:name="_Toc128506426"/>
      <w:bookmarkStart w:id="195" w:name="_Toc128506514"/>
      <w:bookmarkStart w:id="196" w:name="_Toc128506833"/>
      <w:bookmarkStart w:id="197" w:name="_Toc128506877"/>
      <w:bookmarkStart w:id="198" w:name="_Toc128491624"/>
      <w:bookmarkStart w:id="199" w:name="_Toc128491670"/>
      <w:bookmarkStart w:id="200" w:name="_Toc128491716"/>
      <w:bookmarkStart w:id="201" w:name="_Toc128491764"/>
      <w:bookmarkStart w:id="202" w:name="_Toc128491811"/>
      <w:bookmarkStart w:id="203" w:name="_Toc128491947"/>
      <w:bookmarkStart w:id="204" w:name="_Toc128491993"/>
      <w:bookmarkStart w:id="205" w:name="_Toc128492473"/>
      <w:bookmarkStart w:id="206" w:name="_Toc128499149"/>
      <w:bookmarkStart w:id="207" w:name="_Toc128499297"/>
      <w:bookmarkStart w:id="208" w:name="_Toc128499339"/>
      <w:bookmarkStart w:id="209" w:name="_Toc128499381"/>
      <w:bookmarkStart w:id="210" w:name="_Toc128499424"/>
      <w:bookmarkStart w:id="211" w:name="_Toc128499485"/>
      <w:bookmarkStart w:id="212" w:name="_Toc128499529"/>
      <w:bookmarkStart w:id="213" w:name="_Toc128499853"/>
      <w:bookmarkStart w:id="214" w:name="_Toc128499896"/>
      <w:bookmarkStart w:id="215" w:name="_Toc128499940"/>
      <w:bookmarkStart w:id="216" w:name="_Toc128500109"/>
      <w:bookmarkStart w:id="217" w:name="_Toc128500151"/>
      <w:bookmarkStart w:id="218" w:name="_Toc128500266"/>
      <w:bookmarkStart w:id="219" w:name="_Toc128506335"/>
      <w:bookmarkStart w:id="220" w:name="_Toc128506383"/>
      <w:bookmarkStart w:id="221" w:name="_Toc128506427"/>
      <w:bookmarkStart w:id="222" w:name="_Toc128506515"/>
      <w:bookmarkStart w:id="223" w:name="_Toc128506834"/>
      <w:bookmarkStart w:id="224" w:name="_Toc128506878"/>
      <w:bookmarkStart w:id="225" w:name="_Toc128491625"/>
      <w:bookmarkStart w:id="226" w:name="_Toc128491671"/>
      <w:bookmarkStart w:id="227" w:name="_Toc128491717"/>
      <w:bookmarkStart w:id="228" w:name="_Toc128491765"/>
      <w:bookmarkStart w:id="229" w:name="_Toc128491812"/>
      <w:bookmarkStart w:id="230" w:name="_Toc128491948"/>
      <w:bookmarkStart w:id="231" w:name="_Toc128491994"/>
      <w:bookmarkStart w:id="232" w:name="_Toc128492474"/>
      <w:bookmarkStart w:id="233" w:name="_Toc128499150"/>
      <w:bookmarkStart w:id="234" w:name="_Toc128499298"/>
      <w:bookmarkStart w:id="235" w:name="_Toc128499340"/>
      <w:bookmarkStart w:id="236" w:name="_Toc128499382"/>
      <w:bookmarkStart w:id="237" w:name="_Toc128499425"/>
      <w:bookmarkStart w:id="238" w:name="_Toc128499486"/>
      <w:bookmarkStart w:id="239" w:name="_Toc128499530"/>
      <w:bookmarkStart w:id="240" w:name="_Toc128499854"/>
      <w:bookmarkStart w:id="241" w:name="_Toc128499897"/>
      <w:bookmarkStart w:id="242" w:name="_Toc128499941"/>
      <w:bookmarkStart w:id="243" w:name="_Toc128500110"/>
      <w:bookmarkStart w:id="244" w:name="_Toc128500152"/>
      <w:bookmarkStart w:id="245" w:name="_Toc128500267"/>
      <w:bookmarkStart w:id="246" w:name="_Toc128506336"/>
      <w:bookmarkStart w:id="247" w:name="_Toc128506384"/>
      <w:bookmarkStart w:id="248" w:name="_Toc128506428"/>
      <w:bookmarkStart w:id="249" w:name="_Toc128506516"/>
      <w:bookmarkStart w:id="250" w:name="_Toc128506835"/>
      <w:bookmarkStart w:id="251" w:name="_Toc128506879"/>
      <w:bookmarkStart w:id="252" w:name="_Toc128491626"/>
      <w:bookmarkStart w:id="253" w:name="_Toc128491672"/>
      <w:bookmarkStart w:id="254" w:name="_Toc128491718"/>
      <w:bookmarkStart w:id="255" w:name="_Toc128491766"/>
      <w:bookmarkStart w:id="256" w:name="_Toc128491813"/>
      <w:bookmarkStart w:id="257" w:name="_Toc128491949"/>
      <w:bookmarkStart w:id="258" w:name="_Toc128491995"/>
      <w:bookmarkStart w:id="259" w:name="_Toc128492475"/>
      <w:bookmarkStart w:id="260" w:name="_Toc128499151"/>
      <w:bookmarkStart w:id="261" w:name="_Toc128499299"/>
      <w:bookmarkStart w:id="262" w:name="_Toc128499341"/>
      <w:bookmarkStart w:id="263" w:name="_Toc128499383"/>
      <w:bookmarkStart w:id="264" w:name="_Toc128499426"/>
      <w:bookmarkStart w:id="265" w:name="_Toc128499487"/>
      <w:bookmarkStart w:id="266" w:name="_Toc128499531"/>
      <w:bookmarkStart w:id="267" w:name="_Toc128499855"/>
      <w:bookmarkStart w:id="268" w:name="_Toc128499898"/>
      <w:bookmarkStart w:id="269" w:name="_Toc128499942"/>
      <w:bookmarkStart w:id="270" w:name="_Toc128500111"/>
      <w:bookmarkStart w:id="271" w:name="_Toc128500153"/>
      <w:bookmarkStart w:id="272" w:name="_Toc128500268"/>
      <w:bookmarkStart w:id="273" w:name="_Toc128506337"/>
      <w:bookmarkStart w:id="274" w:name="_Toc128506385"/>
      <w:bookmarkStart w:id="275" w:name="_Toc128506429"/>
      <w:bookmarkStart w:id="276" w:name="_Toc128506517"/>
      <w:bookmarkStart w:id="277" w:name="_Toc128506836"/>
      <w:bookmarkStart w:id="278" w:name="_Toc128506880"/>
      <w:bookmarkStart w:id="279" w:name="_Toc128491627"/>
      <w:bookmarkStart w:id="280" w:name="_Toc128491673"/>
      <w:bookmarkStart w:id="281" w:name="_Toc128491719"/>
      <w:bookmarkStart w:id="282" w:name="_Toc128491767"/>
      <w:bookmarkStart w:id="283" w:name="_Toc128491814"/>
      <w:bookmarkStart w:id="284" w:name="_Toc128491950"/>
      <w:bookmarkStart w:id="285" w:name="_Toc128491996"/>
      <w:bookmarkStart w:id="286" w:name="_Toc128492476"/>
      <w:bookmarkStart w:id="287" w:name="_Toc128499152"/>
      <w:bookmarkStart w:id="288" w:name="_Toc128499300"/>
      <w:bookmarkStart w:id="289" w:name="_Toc128499342"/>
      <w:bookmarkStart w:id="290" w:name="_Toc128499384"/>
      <w:bookmarkStart w:id="291" w:name="_Toc128499427"/>
      <w:bookmarkStart w:id="292" w:name="_Toc128499488"/>
      <w:bookmarkStart w:id="293" w:name="_Toc128499532"/>
      <w:bookmarkStart w:id="294" w:name="_Toc128499856"/>
      <w:bookmarkStart w:id="295" w:name="_Toc128499899"/>
      <w:bookmarkStart w:id="296" w:name="_Toc128499943"/>
      <w:bookmarkStart w:id="297" w:name="_Toc128500112"/>
      <w:bookmarkStart w:id="298" w:name="_Toc128500154"/>
      <w:bookmarkStart w:id="299" w:name="_Toc128500269"/>
      <w:bookmarkStart w:id="300" w:name="_Toc128506338"/>
      <w:bookmarkStart w:id="301" w:name="_Toc128506386"/>
      <w:bookmarkStart w:id="302" w:name="_Toc128506430"/>
      <w:bookmarkStart w:id="303" w:name="_Toc128506518"/>
      <w:bookmarkStart w:id="304" w:name="_Toc128506837"/>
      <w:bookmarkStart w:id="305" w:name="_Toc128506881"/>
      <w:bookmarkStart w:id="306" w:name="_Toc13528589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Terminology</w:t>
      </w:r>
      <w:bookmarkEnd w:id="306"/>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45A8E0F0" w:rsidR="004F39A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r w:rsidR="00437486">
        <w:rPr>
          <w:lang w:eastAsia="ja-JP"/>
        </w:rPr>
        <w:t xml:space="preserve"> (TBD)</w:t>
      </w:r>
    </w:p>
    <w:p w14:paraId="11D94D06" w14:textId="54761D31" w:rsidR="007A1203" w:rsidRDefault="007A1203" w:rsidP="00BD133F">
      <w:pPr>
        <w:jc w:val="both"/>
        <w:rPr>
          <w:lang w:eastAsia="ja-JP"/>
        </w:rPr>
      </w:pPr>
    </w:p>
    <w:p w14:paraId="650FAD0A" w14:textId="707F7DDC" w:rsidR="007A1203" w:rsidRPr="00977967" w:rsidRDefault="007A1203" w:rsidP="007A1203">
      <w:pPr>
        <w:jc w:val="both"/>
        <w:rPr>
          <w:rFonts w:eastAsiaTheme="minorEastAsia"/>
          <w:lang w:val="en-GB" w:eastAsia="zh-CN"/>
        </w:rPr>
      </w:pPr>
      <w:r>
        <w:rPr>
          <w:rFonts w:eastAsiaTheme="minorEastAsia" w:hint="eastAsia"/>
          <w:lang w:eastAsia="zh-CN"/>
        </w:rPr>
        <w:t>S</w:t>
      </w:r>
      <w:r>
        <w:rPr>
          <w:rFonts w:eastAsiaTheme="minorEastAsia"/>
          <w:lang w:eastAsia="zh-CN"/>
        </w:rPr>
        <w:t>ensing</w:t>
      </w:r>
      <w:r w:rsidRPr="00977967">
        <w:rPr>
          <w:i/>
          <w:lang w:eastAsia="ja-JP"/>
        </w:rPr>
        <w:t xml:space="preserve"> </w:t>
      </w:r>
      <w:r w:rsidRPr="00D36A13">
        <w:rPr>
          <w:i/>
          <w:lang w:eastAsia="ja-JP"/>
        </w:rPr>
        <w:t>Requesting Relay Device</w:t>
      </w:r>
      <w:r>
        <w:rPr>
          <w:lang w:eastAsia="ja-JP"/>
        </w:rPr>
        <w:t>: An SDEV that relays the sensing requesting message and sensing measurement report in a hierarchical proxy mode.</w:t>
      </w:r>
      <w:r w:rsidR="00437486">
        <w:rPr>
          <w:lang w:eastAsia="ja-JP"/>
        </w:rPr>
        <w:t xml:space="preserve"> (TBD)</w:t>
      </w:r>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307" w:name="_Toc128491629"/>
      <w:bookmarkStart w:id="308" w:name="_Toc128491675"/>
      <w:bookmarkStart w:id="309" w:name="_Toc128491721"/>
      <w:bookmarkStart w:id="310" w:name="_Toc128491769"/>
      <w:bookmarkStart w:id="311" w:name="_Toc128491816"/>
      <w:bookmarkStart w:id="312" w:name="_Toc128491952"/>
      <w:bookmarkStart w:id="313" w:name="_Toc128491998"/>
      <w:bookmarkStart w:id="314" w:name="_Toc128492478"/>
      <w:bookmarkStart w:id="315" w:name="_Toc128499154"/>
      <w:bookmarkStart w:id="316" w:name="_Toc128499302"/>
      <w:bookmarkStart w:id="317" w:name="_Toc128499344"/>
      <w:bookmarkStart w:id="318" w:name="_Toc128499386"/>
      <w:bookmarkStart w:id="319" w:name="_Toc128499429"/>
      <w:bookmarkStart w:id="320" w:name="_Toc128499490"/>
      <w:bookmarkStart w:id="321" w:name="_Toc128499534"/>
      <w:bookmarkStart w:id="322" w:name="_Toc128499858"/>
      <w:bookmarkStart w:id="323" w:name="_Toc128499901"/>
      <w:bookmarkStart w:id="324" w:name="_Toc128499945"/>
      <w:bookmarkStart w:id="325" w:name="_Toc128500114"/>
      <w:bookmarkStart w:id="326" w:name="_Toc128500156"/>
      <w:bookmarkStart w:id="327" w:name="_Toc128500271"/>
      <w:bookmarkStart w:id="328" w:name="_Toc128506340"/>
      <w:bookmarkStart w:id="329" w:name="_Toc128506388"/>
      <w:bookmarkStart w:id="330" w:name="_Toc128506432"/>
      <w:bookmarkStart w:id="331" w:name="_Toc128506520"/>
      <w:bookmarkStart w:id="332" w:name="_Toc128506839"/>
      <w:bookmarkStart w:id="333" w:name="_Toc128506883"/>
      <w:bookmarkStart w:id="334" w:name="_Ref127871894"/>
      <w:bookmarkStart w:id="335" w:name="_Toc13528589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9F2BB4">
        <w:rPr>
          <w:rFonts w:hint="eastAsia"/>
        </w:rPr>
        <w:t>O</w:t>
      </w:r>
      <w:r w:rsidRPr="009F2BB4">
        <w:t>perational modes for UWB sensing</w:t>
      </w:r>
      <w:bookmarkEnd w:id="334"/>
      <w:bookmarkEnd w:id="335"/>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336" w:name="_Toc128499388"/>
      <w:bookmarkStart w:id="337" w:name="_Toc128499431"/>
      <w:bookmarkStart w:id="338" w:name="_Toc128499492"/>
      <w:bookmarkStart w:id="339" w:name="_Toc128499536"/>
      <w:bookmarkStart w:id="340" w:name="_Toc135285896"/>
      <w:bookmarkEnd w:id="336"/>
      <w:bookmarkEnd w:id="337"/>
      <w:bookmarkEnd w:id="338"/>
      <w:bookmarkEnd w:id="339"/>
      <w:r>
        <w:t xml:space="preserve">Basic sensing </w:t>
      </w:r>
      <w:r w:rsidRPr="008624CA">
        <w:t>modes</w:t>
      </w:r>
      <w:bookmarkEnd w:id="340"/>
    </w:p>
    <w:p w14:paraId="01EE776E" w14:textId="7C372746"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r w:rsidR="00D3251F">
        <w:rPr>
          <w:color w:val="000000" w:themeColor="text1"/>
          <w:lang w:eastAsia="ja-JP"/>
        </w:rPr>
        <w:t xml:space="preserve"> sensing measurement report</w:t>
      </w:r>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 xml:space="preserve">(OTA) </w:t>
      </w:r>
      <w:r w:rsidR="00EA6BFE">
        <w:rPr>
          <w:color w:val="000000" w:themeColor="text1"/>
          <w:lang w:eastAsia="ja-JP"/>
        </w:rPr>
        <w:t xml:space="preserve"> sensing </w:t>
      </w:r>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r w:rsidR="003960F1">
        <w:rPr>
          <w:color w:val="000000" w:themeColor="text1"/>
          <w:lang w:eastAsia="ja-JP"/>
        </w:rPr>
        <w:t xml:space="preserve">measurement report </w:t>
      </w:r>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0469ECE1" w14:textId="5BB9FA63" w:rsidR="001D0602" w:rsidRPr="00F42F79" w:rsidRDefault="001D0602" w:rsidP="009135D4">
      <w:pPr>
        <w:pStyle w:val="ListParagraph"/>
        <w:numPr>
          <w:ilvl w:val="0"/>
          <w:numId w:val="20"/>
        </w:numPr>
        <w:rPr>
          <w:strike/>
          <w:color w:val="000000" w:themeColor="text1"/>
          <w:u w:val="single"/>
          <w:lang w:eastAsia="ja-JP"/>
        </w:rPr>
      </w:pPr>
      <w:r w:rsidRPr="002119C4">
        <w:rPr>
          <w:rFonts w:ascii="Times New Roman" w:hAnsi="Times New Roman"/>
          <w:color w:val="000000" w:themeColor="text1"/>
          <w:sz w:val="24"/>
          <w:szCs w:val="24"/>
          <w:lang w:eastAsia="ja-JP"/>
        </w:rPr>
        <w:lastRenderedPageBreak/>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778496F2" w14:textId="5AA89FE3" w:rsidR="00F216BC" w:rsidRPr="00977967"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val="en-US" w:eastAsia="ja-JP"/>
        </w:rPr>
        <w:t>Basic Proxy Mode [There is no relay between the sensing requesting device and the initiator]</w:t>
      </w:r>
      <w:r w:rsidR="00F00684">
        <w:rPr>
          <w:rFonts w:ascii="Times New Roman" w:hAnsi="Times New Roman"/>
          <w:color w:val="000000" w:themeColor="text1"/>
          <w:sz w:val="24"/>
          <w:szCs w:val="24"/>
          <w:lang w:val="en-US" w:eastAsia="ja-JP"/>
        </w:rPr>
        <w:t xml:space="preserve"> (TBD)</w:t>
      </w:r>
    </w:p>
    <w:p w14:paraId="2D88442F" w14:textId="2EAC80DE" w:rsidR="00F216BC" w:rsidRPr="001C6696"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eastAsia="ja-JP"/>
        </w:rPr>
        <w:t xml:space="preserve">Hierarchical Proxy Mode [There exist one or more relay(s) </w:t>
      </w:r>
      <w:r>
        <w:rPr>
          <w:rFonts w:ascii="Times New Roman" w:hAnsi="Times New Roman"/>
          <w:color w:val="000000" w:themeColor="text1"/>
          <w:sz w:val="24"/>
          <w:szCs w:val="24"/>
          <w:lang w:val="en-US" w:eastAsia="ja-JP"/>
        </w:rPr>
        <w:t>between the sensing requesting device and the initiator</w:t>
      </w:r>
      <w:r>
        <w:rPr>
          <w:rFonts w:ascii="Times New Roman" w:hAnsi="Times New Roman"/>
          <w:color w:val="000000" w:themeColor="text1"/>
          <w:sz w:val="24"/>
          <w:szCs w:val="24"/>
          <w:lang w:eastAsia="ja-JP"/>
        </w:rPr>
        <w:t>]</w:t>
      </w:r>
      <w:r w:rsidR="00F00684">
        <w:rPr>
          <w:rFonts w:ascii="Times New Roman" w:hAnsi="Times New Roman"/>
          <w:color w:val="000000" w:themeColor="text1"/>
          <w:sz w:val="24"/>
          <w:szCs w:val="24"/>
          <w:lang w:eastAsia="ja-JP"/>
        </w:rPr>
        <w:t xml:space="preserve"> (TBD)</w:t>
      </w:r>
    </w:p>
    <w:p w14:paraId="0A770EA8" w14:textId="77777777" w:rsidR="005D11EF" w:rsidRPr="00184D42" w:rsidRDefault="005D11EF" w:rsidP="005D11EF">
      <w:pPr>
        <w:pStyle w:val="IEEEStdsLevel3Header"/>
        <w:rPr>
          <w:ins w:id="341" w:author="Pooria Pakrooh" w:date="2023-07-13T11:06:00Z"/>
          <w:rFonts w:eastAsiaTheme="minorEastAsia"/>
        </w:rPr>
      </w:pPr>
      <w:bookmarkStart w:id="342" w:name="_Toc128491632"/>
      <w:bookmarkStart w:id="343" w:name="_Toc128491678"/>
      <w:bookmarkStart w:id="344" w:name="_Toc128491724"/>
      <w:bookmarkStart w:id="345" w:name="_Toc128491772"/>
      <w:bookmarkStart w:id="346" w:name="_Toc128491819"/>
      <w:bookmarkStart w:id="347" w:name="_Toc128491955"/>
      <w:bookmarkStart w:id="348" w:name="_Toc128492001"/>
      <w:bookmarkStart w:id="349" w:name="_Toc128492481"/>
      <w:bookmarkStart w:id="350" w:name="_Toc128499157"/>
      <w:bookmarkStart w:id="351" w:name="_Toc128499305"/>
      <w:bookmarkStart w:id="352" w:name="_Toc128499347"/>
      <w:bookmarkStart w:id="353" w:name="_Toc128499390"/>
      <w:bookmarkStart w:id="354" w:name="_Toc128499494"/>
      <w:bookmarkStart w:id="355" w:name="_Toc128499538"/>
      <w:bookmarkStart w:id="356" w:name="_Toc128499861"/>
      <w:bookmarkStart w:id="357" w:name="_Toc128499904"/>
      <w:bookmarkStart w:id="358" w:name="_Toc128499948"/>
      <w:bookmarkStart w:id="359" w:name="_Toc128500117"/>
      <w:bookmarkStart w:id="360" w:name="_Toc128500159"/>
      <w:bookmarkStart w:id="361" w:name="_Toc128500274"/>
      <w:bookmarkStart w:id="362" w:name="_Toc128506343"/>
      <w:bookmarkStart w:id="363" w:name="_Toc128506391"/>
      <w:bookmarkStart w:id="364" w:name="_Toc128506435"/>
      <w:bookmarkStart w:id="365" w:name="_Toc128506523"/>
      <w:bookmarkStart w:id="366" w:name="_Toc128506842"/>
      <w:bookmarkStart w:id="367" w:name="_Toc128506886"/>
      <w:bookmarkStart w:id="368" w:name="_Toc128491634"/>
      <w:bookmarkStart w:id="369" w:name="_Toc128491680"/>
      <w:bookmarkStart w:id="370" w:name="_Toc128491726"/>
      <w:bookmarkStart w:id="371" w:name="_Toc128491774"/>
      <w:bookmarkStart w:id="372" w:name="_Toc128491821"/>
      <w:bookmarkStart w:id="373" w:name="_Toc128491957"/>
      <w:bookmarkStart w:id="374" w:name="_Toc128492003"/>
      <w:bookmarkStart w:id="375" w:name="_Toc128492483"/>
      <w:bookmarkStart w:id="376" w:name="_Toc128499159"/>
      <w:bookmarkStart w:id="377" w:name="_Toc128499307"/>
      <w:bookmarkStart w:id="378" w:name="_Toc128499349"/>
      <w:bookmarkStart w:id="379" w:name="_Toc128499392"/>
      <w:bookmarkStart w:id="380" w:name="_Toc128499435"/>
      <w:bookmarkStart w:id="381" w:name="_Toc128499496"/>
      <w:bookmarkStart w:id="382" w:name="_Toc128499540"/>
      <w:bookmarkStart w:id="383" w:name="_Toc128499863"/>
      <w:bookmarkStart w:id="384" w:name="_Toc128499906"/>
      <w:bookmarkStart w:id="385" w:name="_Toc128499950"/>
      <w:bookmarkStart w:id="386" w:name="_Toc128500119"/>
      <w:bookmarkStart w:id="387" w:name="_Toc128500161"/>
      <w:bookmarkStart w:id="388" w:name="_Toc128500276"/>
      <w:bookmarkStart w:id="389" w:name="_Toc128506345"/>
      <w:bookmarkStart w:id="390" w:name="_Toc128506393"/>
      <w:bookmarkStart w:id="391" w:name="_Toc128506437"/>
      <w:bookmarkStart w:id="392" w:name="_Toc128506525"/>
      <w:bookmarkStart w:id="393" w:name="_Toc128506844"/>
      <w:bookmarkStart w:id="394" w:name="_Toc128506888"/>
      <w:bookmarkStart w:id="395" w:name="_Toc128491635"/>
      <w:bookmarkStart w:id="396" w:name="_Toc128491681"/>
      <w:bookmarkStart w:id="397" w:name="_Toc128491727"/>
      <w:bookmarkStart w:id="398" w:name="_Toc128491775"/>
      <w:bookmarkStart w:id="399" w:name="_Toc128491822"/>
      <w:bookmarkStart w:id="400" w:name="_Toc128491958"/>
      <w:bookmarkStart w:id="401" w:name="_Toc128492004"/>
      <w:bookmarkStart w:id="402" w:name="_Toc128492484"/>
      <w:bookmarkStart w:id="403" w:name="_Toc128499160"/>
      <w:bookmarkStart w:id="404" w:name="_Toc128499308"/>
      <w:bookmarkStart w:id="405" w:name="_Toc128499350"/>
      <w:bookmarkStart w:id="406" w:name="_Toc128499393"/>
      <w:bookmarkStart w:id="407" w:name="_Toc128499436"/>
      <w:bookmarkStart w:id="408" w:name="_Toc128499497"/>
      <w:bookmarkStart w:id="409" w:name="_Toc128499541"/>
      <w:bookmarkStart w:id="410" w:name="_Toc128499864"/>
      <w:bookmarkStart w:id="411" w:name="_Toc128499907"/>
      <w:bookmarkStart w:id="412" w:name="_Toc128499951"/>
      <w:bookmarkStart w:id="413" w:name="_Toc128500120"/>
      <w:bookmarkStart w:id="414" w:name="_Toc128500162"/>
      <w:bookmarkStart w:id="415" w:name="_Toc128500277"/>
      <w:bookmarkStart w:id="416" w:name="_Toc128506346"/>
      <w:bookmarkStart w:id="417" w:name="_Toc128506394"/>
      <w:bookmarkStart w:id="418" w:name="_Toc128506438"/>
      <w:bookmarkStart w:id="419" w:name="_Toc128506526"/>
      <w:bookmarkStart w:id="420" w:name="_Toc128506845"/>
      <w:bookmarkStart w:id="421" w:name="_Toc128506889"/>
      <w:bookmarkStart w:id="422" w:name="_Toc128491636"/>
      <w:bookmarkStart w:id="423" w:name="_Toc128491682"/>
      <w:bookmarkStart w:id="424" w:name="_Toc128491728"/>
      <w:bookmarkStart w:id="425" w:name="_Toc128491776"/>
      <w:bookmarkStart w:id="426" w:name="_Toc128491823"/>
      <w:bookmarkStart w:id="427" w:name="_Toc128491959"/>
      <w:bookmarkStart w:id="428" w:name="_Toc128492005"/>
      <w:bookmarkStart w:id="429" w:name="_Toc128492485"/>
      <w:bookmarkStart w:id="430" w:name="_Toc128499161"/>
      <w:bookmarkStart w:id="431" w:name="_Toc128499309"/>
      <w:bookmarkStart w:id="432" w:name="_Toc128499351"/>
      <w:bookmarkStart w:id="433" w:name="_Toc128499394"/>
      <w:bookmarkStart w:id="434" w:name="_Toc128499437"/>
      <w:bookmarkStart w:id="435" w:name="_Toc128499498"/>
      <w:bookmarkStart w:id="436" w:name="_Toc128499542"/>
      <w:bookmarkStart w:id="437" w:name="_Toc128499865"/>
      <w:bookmarkStart w:id="438" w:name="_Toc128499908"/>
      <w:bookmarkStart w:id="439" w:name="_Toc128499952"/>
      <w:bookmarkStart w:id="440" w:name="_Toc128500121"/>
      <w:bookmarkStart w:id="441" w:name="_Toc128500163"/>
      <w:bookmarkStart w:id="442" w:name="_Toc128500278"/>
      <w:bookmarkStart w:id="443" w:name="_Toc128506347"/>
      <w:bookmarkStart w:id="444" w:name="_Toc128506395"/>
      <w:bookmarkStart w:id="445" w:name="_Toc128506439"/>
      <w:bookmarkStart w:id="446" w:name="_Toc128506527"/>
      <w:bookmarkStart w:id="447" w:name="_Toc128506846"/>
      <w:bookmarkStart w:id="448" w:name="_Toc128506890"/>
      <w:bookmarkStart w:id="449" w:name="_Toc128491637"/>
      <w:bookmarkStart w:id="450" w:name="_Toc128491683"/>
      <w:bookmarkStart w:id="451" w:name="_Toc128491729"/>
      <w:bookmarkStart w:id="452" w:name="_Toc128491777"/>
      <w:bookmarkStart w:id="453" w:name="_Toc128491824"/>
      <w:bookmarkStart w:id="454" w:name="_Toc128491960"/>
      <w:bookmarkStart w:id="455" w:name="_Toc128492006"/>
      <w:bookmarkStart w:id="456" w:name="_Toc128492486"/>
      <w:bookmarkStart w:id="457" w:name="_Toc128499162"/>
      <w:bookmarkStart w:id="458" w:name="_Toc128499310"/>
      <w:bookmarkStart w:id="459" w:name="_Toc128499352"/>
      <w:bookmarkStart w:id="460" w:name="_Toc128499395"/>
      <w:bookmarkStart w:id="461" w:name="_Toc128499438"/>
      <w:bookmarkStart w:id="462" w:name="_Toc128499499"/>
      <w:bookmarkStart w:id="463" w:name="_Toc128499543"/>
      <w:bookmarkStart w:id="464" w:name="_Toc128499866"/>
      <w:bookmarkStart w:id="465" w:name="_Toc128499909"/>
      <w:bookmarkStart w:id="466" w:name="_Toc128499953"/>
      <w:bookmarkStart w:id="467" w:name="_Toc128500122"/>
      <w:bookmarkStart w:id="468" w:name="_Toc128500164"/>
      <w:bookmarkStart w:id="469" w:name="_Toc128500279"/>
      <w:bookmarkStart w:id="470" w:name="_Toc128506348"/>
      <w:bookmarkStart w:id="471" w:name="_Toc128506396"/>
      <w:bookmarkStart w:id="472" w:name="_Toc128506440"/>
      <w:bookmarkStart w:id="473" w:name="_Toc128506528"/>
      <w:bookmarkStart w:id="474" w:name="_Toc128506847"/>
      <w:bookmarkStart w:id="475" w:name="_Toc128506891"/>
      <w:bookmarkStart w:id="476" w:name="_Toc128491638"/>
      <w:bookmarkStart w:id="477" w:name="_Toc128491684"/>
      <w:bookmarkStart w:id="478" w:name="_Toc128491730"/>
      <w:bookmarkStart w:id="479" w:name="_Toc128491778"/>
      <w:bookmarkStart w:id="480" w:name="_Toc128491825"/>
      <w:bookmarkStart w:id="481" w:name="_Toc128491961"/>
      <w:bookmarkStart w:id="482" w:name="_Toc128492007"/>
      <w:bookmarkStart w:id="483" w:name="_Toc128492487"/>
      <w:bookmarkStart w:id="484" w:name="_Toc128499163"/>
      <w:bookmarkStart w:id="485" w:name="_Toc128499311"/>
      <w:bookmarkStart w:id="486" w:name="_Toc128499353"/>
      <w:bookmarkStart w:id="487" w:name="_Toc128499396"/>
      <w:bookmarkStart w:id="488" w:name="_Toc128499439"/>
      <w:bookmarkStart w:id="489" w:name="_Toc128499500"/>
      <w:bookmarkStart w:id="490" w:name="_Toc128499544"/>
      <w:bookmarkStart w:id="491" w:name="_Toc128499867"/>
      <w:bookmarkStart w:id="492" w:name="_Toc128499910"/>
      <w:bookmarkStart w:id="493" w:name="_Toc128499954"/>
      <w:bookmarkStart w:id="494" w:name="_Toc128500123"/>
      <w:bookmarkStart w:id="495" w:name="_Toc128500165"/>
      <w:bookmarkStart w:id="496" w:name="_Toc128500280"/>
      <w:bookmarkStart w:id="497" w:name="_Toc128506349"/>
      <w:bookmarkStart w:id="498" w:name="_Toc128506397"/>
      <w:bookmarkStart w:id="499" w:name="_Toc128506441"/>
      <w:bookmarkStart w:id="500" w:name="_Toc128506529"/>
      <w:bookmarkStart w:id="501" w:name="_Toc128506848"/>
      <w:bookmarkStart w:id="502" w:name="_Toc128506892"/>
      <w:bookmarkStart w:id="503" w:name="_Toc128499440"/>
      <w:bookmarkStart w:id="504" w:name="_Toc128499501"/>
      <w:bookmarkStart w:id="505" w:name="_Toc128499545"/>
      <w:bookmarkStart w:id="506" w:name="_Toc128499868"/>
      <w:bookmarkStart w:id="507" w:name="_Toc128499911"/>
      <w:bookmarkStart w:id="508" w:name="_Toc128499955"/>
      <w:bookmarkStart w:id="509" w:name="_Toc13528589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ins w:id="510" w:author="Pooria Pakrooh" w:date="2023-07-13T11:06:00Z">
        <w:r>
          <w:rPr>
            <w:rFonts w:eastAsiaTheme="minorEastAsia"/>
          </w:rPr>
          <w:t>Frequency Stitching</w:t>
        </w:r>
        <w:r w:rsidRPr="00184D42">
          <w:rPr>
            <w:rFonts w:eastAsiaTheme="minorEastAsia"/>
          </w:rPr>
          <w:t xml:space="preserve"> </w:t>
        </w:r>
      </w:ins>
    </w:p>
    <w:p w14:paraId="1479F456" w14:textId="2FA773F4" w:rsidR="005D11EF" w:rsidRDefault="005D11EF" w:rsidP="005D11EF">
      <w:pPr>
        <w:jc w:val="both"/>
        <w:rPr>
          <w:ins w:id="511" w:author="Pooria Pakrooh" w:date="2023-07-13T11:06:00Z"/>
          <w:lang w:eastAsia="ja-JP"/>
        </w:rPr>
      </w:pPr>
      <w:ins w:id="512" w:author="Pooria Pakrooh" w:date="2023-07-13T11:06:00Z">
        <w:r>
          <w:rPr>
            <w:lang w:eastAsia="ja-JP"/>
          </w:rPr>
          <w:t xml:space="preserve">Frequency stitching combines multiple carrier frequencies, to improve sensing link budget and accuracy. Frequency stitching is an optional feature for mono-static and bi/multi-static modes. Frequency stitching can be performed with overlapping carrier frequencies or non-overlapping carrier frequencies. Carrier frequency grid configuration determines the percentage of overlap of transmissions in frequency stitching. A carrier frequency grid configuration of 124.8 MHz indicates an overlap of 75%, carrier frequency grid configuration of 249.6 MHz indicates an overlap of 50% and a carrier frequency grid configuration of 374.4 MHz indicates an overlap of 25%. Carrier frequency grid configuration of 499.2 MHz indicates no overlap of transmissions in frequency stitching. The sensing report can be shared per </w:t>
        </w:r>
        <w:r>
          <w:rPr>
            <w:lang w:eastAsia="ja-JP"/>
          </w:rPr>
          <w:t>transmission,</w:t>
        </w:r>
        <w:r>
          <w:rPr>
            <w:lang w:eastAsia="ja-JP"/>
          </w:rPr>
          <w:t xml:space="preserve"> or an aggregated report is sent after the last transmission.</w:t>
        </w:r>
      </w:ins>
    </w:p>
    <w:p w14:paraId="259F4EA7" w14:textId="77777777" w:rsidR="005D11EF" w:rsidRDefault="005D11EF" w:rsidP="005D11EF">
      <w:pPr>
        <w:rPr>
          <w:ins w:id="513" w:author="Pooria Pakrooh" w:date="2023-07-13T11:06:00Z"/>
          <w:lang w:eastAsia="ja-JP"/>
        </w:rPr>
      </w:pPr>
    </w:p>
    <w:p w14:paraId="6B54090B" w14:textId="77777777" w:rsidR="005D11EF" w:rsidRDefault="005D11EF" w:rsidP="005D11EF">
      <w:pPr>
        <w:pStyle w:val="IEEEStdsLevel3Header"/>
        <w:numPr>
          <w:ilvl w:val="0"/>
          <w:numId w:val="0"/>
        </w:numPr>
        <w:rPr>
          <w:ins w:id="514" w:author="Pooria Pakrooh" w:date="2023-07-13T11:06:00Z"/>
        </w:rPr>
        <w:pPrChange w:id="515" w:author="Pooria Pakrooh" w:date="2023-07-13T11:06:00Z">
          <w:pPr>
            <w:pStyle w:val="IEEEStdsLevel3Header"/>
          </w:pPr>
        </w:pPrChange>
      </w:pPr>
    </w:p>
    <w:p w14:paraId="029909E5" w14:textId="3BA25308" w:rsidR="00BF35C9" w:rsidRDefault="00C818E0" w:rsidP="00BD133F">
      <w:pPr>
        <w:pStyle w:val="IEEEStdsLevel2Header"/>
        <w:jc w:val="both"/>
      </w:pPr>
      <w:r>
        <w:t xml:space="preserve">Sensing </w:t>
      </w:r>
      <w:r w:rsidRPr="008624CA">
        <w:t>Procedure</w:t>
      </w:r>
      <w:bookmarkEnd w:id="509"/>
    </w:p>
    <w:p w14:paraId="584C976F" w14:textId="20BB93E6" w:rsidR="00112A8B" w:rsidRDefault="00112A8B" w:rsidP="001C6696">
      <w:pPr>
        <w:pStyle w:val="IEEEStdsLevel3Header"/>
      </w:pPr>
      <w:r>
        <w:t xml:space="preserve"> </w:t>
      </w:r>
      <w:bookmarkStart w:id="516" w:name="_Toc135285898"/>
      <w:r w:rsidR="00CF320D">
        <w:t>General</w:t>
      </w:r>
      <w:bookmarkEnd w:id="516"/>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517" w:name="_Toc135285899"/>
      <w:r>
        <w:t xml:space="preserve">Session </w:t>
      </w:r>
      <w:r w:rsidR="00B676DF">
        <w:t>s</w:t>
      </w:r>
      <w:r>
        <w:t>etup</w:t>
      </w:r>
      <w:bookmarkEnd w:id="517"/>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E7A1366" w:rsidR="00E048FA" w:rsidRPr="00CE476A" w:rsidRDefault="00F03FB9" w:rsidP="00BD133F">
      <w:pPr>
        <w:jc w:val="both"/>
        <w:rPr>
          <w:lang w:eastAsia="x-none"/>
        </w:rPr>
      </w:pPr>
      <w:r w:rsidRPr="00F03FB9">
        <w:rPr>
          <w:lang w:eastAsia="x-none"/>
        </w:rPr>
        <w:t>The session setup phase can be done OOB</w:t>
      </w:r>
      <w:r>
        <w:rPr>
          <w:lang w:eastAsia="x-none"/>
        </w:rPr>
        <w:t xml:space="preserve">. </w:t>
      </w:r>
      <w:r w:rsidR="00E048FA" w:rsidRPr="00CE476A">
        <w:rPr>
          <w:lang w:eastAsia="x-none"/>
        </w:rPr>
        <w:t xml:space="preserve">During the session setup phase, a sensing initiator and one or more sensing responders </w:t>
      </w:r>
      <w:r w:rsidR="00FA0D1B" w:rsidRPr="00CE476A">
        <w:rPr>
          <w:lang w:eastAsia="x-none"/>
        </w:rPr>
        <w:t>exchange capabilities</w:t>
      </w:r>
      <w:r w:rsidR="00E048FA"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ensing transmitter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r w:rsidRPr="00BD133F">
        <w:rPr>
          <w:rFonts w:ascii="Times New Roman" w:hAnsi="Times New Roman"/>
          <w:lang w:eastAsia="x-none"/>
        </w:rPr>
        <w:t>transmitter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rFonts w:ascii="Times New Roman" w:hAnsi="Times New Roman"/>
          <w:lang w:eastAsia="x-none"/>
        </w:rPr>
      </w:pPr>
      <w:r>
        <w:rPr>
          <w:rFonts w:ascii="Times New Roman" w:hAnsi="Times New Roman"/>
          <w:lang w:eastAsia="x-none"/>
        </w:rPr>
        <w:t>Frequency stitching enabled: Enable frequency stitching or disable frequency stitching</w:t>
      </w:r>
    </w:p>
    <w:p w14:paraId="6DF27887" w14:textId="77777777" w:rsidR="0097733B" w:rsidRPr="00977967"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The details are TBD</w:t>
      </w:r>
    </w:p>
    <w:p w14:paraId="548C1D75" w14:textId="57776FFE" w:rsidR="0097733B" w:rsidRPr="001C6696"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p>
    <w:p w14:paraId="663D02E1" w14:textId="0DEF453A" w:rsidR="00E048FA" w:rsidRPr="00CE476A" w:rsidRDefault="00482B4A" w:rsidP="00BD133F">
      <w:pPr>
        <w:jc w:val="both"/>
      </w:pPr>
      <w:r w:rsidRPr="00CE476A">
        <w:lastRenderedPageBreak/>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t>followed by the transmission of an Ack frame by the sensing initiator.</w:t>
      </w:r>
    </w:p>
    <w:p w14:paraId="50FFBF13" w14:textId="29C008E0" w:rsidR="0097477A" w:rsidRDefault="004F1985" w:rsidP="00BD133F">
      <w:pPr>
        <w:pStyle w:val="IEEEStdsLevel3Header"/>
        <w:jc w:val="both"/>
      </w:pPr>
      <w:bookmarkStart w:id="518" w:name="_Toc135285900"/>
      <w:r>
        <w:t xml:space="preserve">Sensing measurement </w:t>
      </w:r>
      <w:r w:rsidR="00071BFB">
        <w:t>instances</w:t>
      </w:r>
      <w:bookmarkEnd w:id="518"/>
    </w:p>
    <w:p w14:paraId="63B374A0" w14:textId="6B12EC12" w:rsidR="0022174D" w:rsidRDefault="0022174D" w:rsidP="00BD133F">
      <w:pPr>
        <w:jc w:val="both"/>
        <w:rPr>
          <w:lang w:eastAsia="ja-JP"/>
        </w:rPr>
      </w:pPr>
      <w:r w:rsidRPr="006037CF">
        <w:rPr>
          <w:lang w:eastAsia="ja-JP"/>
        </w:rPr>
        <w:t xml:space="preserve">A sensing session consists of one or more measurement instances. </w:t>
      </w:r>
      <w:r>
        <w:rPr>
          <w:lang w:eastAsia="ja-JP"/>
        </w:rPr>
        <w:t xml:space="preserve">A measurement instance consists of </w:t>
      </w:r>
      <w:r w:rsidR="00322C41">
        <w:rPr>
          <w:lang w:eastAsia="ja-JP"/>
        </w:rPr>
        <w:t xml:space="preserve">sensing </w:t>
      </w:r>
      <w:r>
        <w:rPr>
          <w:lang w:eastAsia="ja-JP"/>
        </w:rPr>
        <w:t xml:space="preserve">control phase, </w:t>
      </w:r>
      <w:r w:rsidR="00322C41">
        <w:rPr>
          <w:lang w:eastAsia="ja-JP"/>
        </w:rPr>
        <w:t xml:space="preserve">sensing </w:t>
      </w:r>
      <w:r>
        <w:rPr>
          <w:lang w:eastAsia="ja-JP"/>
        </w:rPr>
        <w:t xml:space="preserve">phase, and optional </w:t>
      </w:r>
      <w:r w:rsidR="00322C41">
        <w:rPr>
          <w:lang w:eastAsia="ja-JP"/>
        </w:rPr>
        <w:t xml:space="preserve">sensing </w:t>
      </w:r>
      <w:r>
        <w:rPr>
          <w:lang w:eastAsia="ja-JP"/>
        </w:rPr>
        <w:t>measurement report phase.</w:t>
      </w:r>
    </w:p>
    <w:p w14:paraId="768E09A5" w14:textId="2896A61A" w:rsidR="0022174D" w:rsidRDefault="00EC786B" w:rsidP="00BD133F">
      <w:pPr>
        <w:jc w:val="both"/>
        <w:rPr>
          <w:lang w:eastAsia="ja-JP"/>
        </w:rPr>
      </w:pPr>
      <w:r w:rsidRPr="0052583F">
        <w:rPr>
          <w:noProof/>
          <w:lang w:eastAsia="ja-JP"/>
        </w:rPr>
        <mc:AlternateContent>
          <mc:Choice Requires="wpg">
            <w:drawing>
              <wp:anchor distT="0" distB="0" distL="114300" distR="114300" simplePos="0" relativeHeight="251665408" behindDoc="0" locked="0" layoutInCell="1" allowOverlap="1" wp14:anchorId="0A705B8F" wp14:editId="4E49D524">
                <wp:simplePos x="0" y="0"/>
                <wp:positionH relativeFrom="margin">
                  <wp:posOffset>836295</wp:posOffset>
                </wp:positionH>
                <wp:positionV relativeFrom="paragraph">
                  <wp:posOffset>26555</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2.1pt;width:340.9pt;height:42.6pt;z-index:251665408;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v:textbox>
                </v:shape>
                <w10:wrap anchorx="margin"/>
              </v:group>
            </w:pict>
          </mc:Fallback>
        </mc:AlternateContent>
      </w:r>
    </w:p>
    <w:p w14:paraId="4214F1E2" w14:textId="4AD68A91" w:rsidR="0022174D" w:rsidRDefault="0022174D" w:rsidP="00BD133F">
      <w:pPr>
        <w:jc w:val="both"/>
        <w:rPr>
          <w:lang w:eastAsia="ja-JP"/>
        </w:rPr>
      </w:pPr>
    </w:p>
    <w:p w14:paraId="238EB791" w14:textId="003FBF33" w:rsidR="00322C41" w:rsidRDefault="00322C41" w:rsidP="00BD133F">
      <w:pPr>
        <w:jc w:val="both"/>
        <w:rPr>
          <w:lang w:eastAsia="ja-JP"/>
        </w:rPr>
      </w:pP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6432" behindDoc="0" locked="0" layoutInCell="1" allowOverlap="1" wp14:anchorId="10F800F9" wp14:editId="6C67BF92">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02FDB53C"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r w:rsidR="005138FF">
        <w:rPr>
          <w:lang w:eastAsia="ja-JP"/>
        </w:rPr>
        <w:t xml:space="preserve"> </w:t>
      </w:r>
    </w:p>
    <w:p w14:paraId="30DAAD56" w14:textId="77777777" w:rsidR="0022174D" w:rsidRPr="006037CF" w:rsidRDefault="0022174D" w:rsidP="00BD133F">
      <w:pPr>
        <w:jc w:val="both"/>
        <w:rPr>
          <w:lang w:eastAsia="ja-JP"/>
        </w:rPr>
      </w:pPr>
    </w:p>
    <w:p w14:paraId="5038775C" w14:textId="0C7039C7" w:rsidR="0022174D" w:rsidRDefault="0022174D" w:rsidP="00BD133F">
      <w:pPr>
        <w:jc w:val="both"/>
        <w:rPr>
          <w:lang w:eastAsia="ja-JP"/>
        </w:rPr>
      </w:pPr>
      <w:r w:rsidRPr="006037CF">
        <w:rPr>
          <w:lang w:eastAsia="ja-JP"/>
        </w:rPr>
        <w:t xml:space="preserve">A sensing initiator or a sensing responder starts a </w:t>
      </w:r>
      <w:r w:rsidR="003B19B5">
        <w:rPr>
          <w:lang w:eastAsia="ja-JP"/>
        </w:rPr>
        <w:t xml:space="preserve">sensing </w:t>
      </w:r>
      <w:r>
        <w:rPr>
          <w:lang w:eastAsia="ja-JP"/>
        </w:rPr>
        <w:t>phase</w:t>
      </w:r>
      <w:r w:rsidRPr="006037CF">
        <w:rPr>
          <w:lang w:eastAsia="ja-JP"/>
        </w:rPr>
        <w:t xml:space="preserve"> by transmitting a </w:t>
      </w:r>
      <w:r w:rsidR="00384A5E">
        <w:rPr>
          <w:lang w:eastAsia="ja-JP"/>
        </w:rPr>
        <w:t xml:space="preserve">sensing </w:t>
      </w:r>
      <w:r w:rsidRPr="006037CF">
        <w:rPr>
          <w:lang w:eastAsia="ja-JP"/>
        </w:rPr>
        <w:t xml:space="preserve">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6F3EA138" w:rsidR="00550949" w:rsidRDefault="0022174D" w:rsidP="00BD133F">
      <w:pPr>
        <w:jc w:val="both"/>
        <w:rPr>
          <w:lang w:eastAsia="ja-JP"/>
        </w:rPr>
      </w:pPr>
      <w:r w:rsidRPr="006037CF">
        <w:rPr>
          <w:lang w:eastAsia="ja-JP"/>
        </w:rPr>
        <w:t>A</w:t>
      </w:r>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w:t>
      </w:r>
      <w:r w:rsidR="00221FE9">
        <w:rPr>
          <w:lang w:eastAsia="ja-JP"/>
        </w:rPr>
        <w:t xml:space="preserve">sensing </w:t>
      </w:r>
      <w:r w:rsidRPr="006037CF">
        <w:rPr>
          <w:lang w:eastAsia="ja-JP"/>
        </w:rPr>
        <w:t xml:space="preserve">PPDU transmission. </w:t>
      </w:r>
    </w:p>
    <w:p w14:paraId="28C10C77" w14:textId="212D9176" w:rsidR="00D4537C" w:rsidRPr="00C75E66" w:rsidRDefault="008538F4" w:rsidP="00BD133F">
      <w:pPr>
        <w:pStyle w:val="IEEEStdsLevel4Header"/>
        <w:jc w:val="both"/>
      </w:pPr>
      <w:bookmarkStart w:id="519" w:name="_Toc128491642"/>
      <w:bookmarkStart w:id="520" w:name="_Toc128491688"/>
      <w:bookmarkStart w:id="521" w:name="_Toc128491734"/>
      <w:bookmarkStart w:id="522" w:name="_Toc128491782"/>
      <w:bookmarkStart w:id="523" w:name="_Toc128491829"/>
      <w:bookmarkStart w:id="524" w:name="_Toc128491965"/>
      <w:bookmarkStart w:id="525" w:name="_Toc128492011"/>
      <w:bookmarkStart w:id="526" w:name="_Toc128492491"/>
      <w:bookmarkStart w:id="527" w:name="_Toc128499167"/>
      <w:bookmarkStart w:id="528" w:name="_Toc128499315"/>
      <w:bookmarkStart w:id="529" w:name="_Toc128499357"/>
      <w:bookmarkStart w:id="530" w:name="_Toc128499400"/>
      <w:bookmarkStart w:id="531" w:name="_Toc128499444"/>
      <w:bookmarkStart w:id="532" w:name="_Toc128499505"/>
      <w:bookmarkStart w:id="533" w:name="_Toc128499549"/>
      <w:bookmarkStart w:id="534" w:name="_Toc128499872"/>
      <w:bookmarkStart w:id="535" w:name="_Toc128499915"/>
      <w:bookmarkStart w:id="536" w:name="_Toc128499959"/>
      <w:bookmarkStart w:id="537" w:name="_Toc128500127"/>
      <w:bookmarkStart w:id="538" w:name="_Toc128500169"/>
      <w:bookmarkStart w:id="539" w:name="_Toc128500284"/>
      <w:bookmarkStart w:id="540" w:name="_Toc128506353"/>
      <w:bookmarkStart w:id="541" w:name="_Toc128506401"/>
      <w:bookmarkStart w:id="542" w:name="_Toc128506445"/>
      <w:bookmarkStart w:id="543" w:name="_Toc128506533"/>
      <w:bookmarkStart w:id="544" w:name="_Toc128506852"/>
      <w:bookmarkStart w:id="545" w:name="_Toc128506896"/>
      <w:bookmarkStart w:id="546" w:name="_Toc128491643"/>
      <w:bookmarkStart w:id="547" w:name="_Toc128491689"/>
      <w:bookmarkStart w:id="548" w:name="_Toc128491735"/>
      <w:bookmarkStart w:id="549" w:name="_Toc128491783"/>
      <w:bookmarkStart w:id="550" w:name="_Toc128491830"/>
      <w:bookmarkStart w:id="551" w:name="_Toc128491966"/>
      <w:bookmarkStart w:id="552" w:name="_Toc128492012"/>
      <w:bookmarkStart w:id="553" w:name="_Toc128492492"/>
      <w:bookmarkStart w:id="554" w:name="_Toc128499168"/>
      <w:bookmarkStart w:id="555" w:name="_Toc128499316"/>
      <w:bookmarkStart w:id="556" w:name="_Toc128499358"/>
      <w:bookmarkStart w:id="557" w:name="_Toc128499401"/>
      <w:bookmarkStart w:id="558" w:name="_Toc128499445"/>
      <w:bookmarkStart w:id="559" w:name="_Toc128499506"/>
      <w:bookmarkStart w:id="560" w:name="_Toc128499550"/>
      <w:bookmarkStart w:id="561" w:name="_Toc128499873"/>
      <w:bookmarkStart w:id="562" w:name="_Toc128499916"/>
      <w:bookmarkStart w:id="563" w:name="_Toc128499960"/>
      <w:bookmarkStart w:id="564" w:name="_Toc128500128"/>
      <w:bookmarkStart w:id="565" w:name="_Toc128500170"/>
      <w:bookmarkStart w:id="566" w:name="_Toc128500285"/>
      <w:bookmarkStart w:id="567" w:name="_Toc128506354"/>
      <w:bookmarkStart w:id="568" w:name="_Toc128506402"/>
      <w:bookmarkStart w:id="569" w:name="_Toc128506446"/>
      <w:bookmarkStart w:id="570" w:name="_Toc128506534"/>
      <w:bookmarkStart w:id="571" w:name="_Toc128506853"/>
      <w:bookmarkStart w:id="572" w:name="_Toc128506897"/>
      <w:bookmarkStart w:id="573" w:name="_Toc128491645"/>
      <w:bookmarkStart w:id="574" w:name="_Toc128491691"/>
      <w:bookmarkStart w:id="575" w:name="_Toc128491737"/>
      <w:bookmarkStart w:id="576" w:name="_Toc128491785"/>
      <w:bookmarkStart w:id="577" w:name="_Toc128491832"/>
      <w:bookmarkStart w:id="578" w:name="_Toc128491968"/>
      <w:bookmarkStart w:id="579" w:name="_Toc128492014"/>
      <w:bookmarkStart w:id="580" w:name="_Toc128492494"/>
      <w:bookmarkStart w:id="581" w:name="_Toc128499170"/>
      <w:bookmarkStart w:id="582" w:name="_Toc128499318"/>
      <w:bookmarkStart w:id="583" w:name="_Toc128499360"/>
      <w:bookmarkStart w:id="584" w:name="_Toc128499403"/>
      <w:bookmarkStart w:id="585" w:name="_Toc128499447"/>
      <w:bookmarkStart w:id="586" w:name="_Toc128499508"/>
      <w:bookmarkStart w:id="587" w:name="_Toc128499552"/>
      <w:bookmarkStart w:id="588" w:name="_Toc128499875"/>
      <w:bookmarkStart w:id="589" w:name="_Toc128499918"/>
      <w:bookmarkStart w:id="590" w:name="_Toc128499962"/>
      <w:bookmarkStart w:id="591" w:name="_Toc128500130"/>
      <w:bookmarkStart w:id="592" w:name="_Toc128500172"/>
      <w:bookmarkStart w:id="593" w:name="_Toc128500287"/>
      <w:bookmarkStart w:id="594" w:name="_Toc128506356"/>
      <w:bookmarkStart w:id="595" w:name="_Toc128506404"/>
      <w:bookmarkStart w:id="596" w:name="_Toc128506448"/>
      <w:bookmarkStart w:id="597" w:name="_Toc128506536"/>
      <w:bookmarkStart w:id="598" w:name="_Toc128506855"/>
      <w:bookmarkStart w:id="599" w:name="_Toc128506899"/>
      <w:bookmarkStart w:id="600" w:name="_Toc128491646"/>
      <w:bookmarkStart w:id="601" w:name="_Toc128491692"/>
      <w:bookmarkStart w:id="602" w:name="_Toc128491738"/>
      <w:bookmarkStart w:id="603" w:name="_Toc128491786"/>
      <w:bookmarkStart w:id="604" w:name="_Toc128491833"/>
      <w:bookmarkStart w:id="605" w:name="_Toc128491969"/>
      <w:bookmarkStart w:id="606" w:name="_Toc128492015"/>
      <w:bookmarkStart w:id="607" w:name="_Toc128492495"/>
      <w:bookmarkStart w:id="608" w:name="_Toc128499171"/>
      <w:bookmarkStart w:id="609" w:name="_Toc128499319"/>
      <w:bookmarkStart w:id="610" w:name="_Toc128499361"/>
      <w:bookmarkStart w:id="611" w:name="_Toc128499404"/>
      <w:bookmarkStart w:id="612" w:name="_Toc128499448"/>
      <w:bookmarkStart w:id="613" w:name="_Toc128499509"/>
      <w:bookmarkStart w:id="614" w:name="_Toc128499553"/>
      <w:bookmarkStart w:id="615" w:name="_Toc128499876"/>
      <w:bookmarkStart w:id="616" w:name="_Toc128499919"/>
      <w:bookmarkStart w:id="617" w:name="_Toc128499963"/>
      <w:bookmarkStart w:id="618" w:name="_Toc128500131"/>
      <w:bookmarkStart w:id="619" w:name="_Toc128500173"/>
      <w:bookmarkStart w:id="620" w:name="_Toc128500288"/>
      <w:bookmarkStart w:id="621" w:name="_Toc128506357"/>
      <w:bookmarkStart w:id="622" w:name="_Toc128506405"/>
      <w:bookmarkStart w:id="623" w:name="_Toc128506449"/>
      <w:bookmarkStart w:id="624" w:name="_Toc128506537"/>
      <w:bookmarkStart w:id="625" w:name="_Toc128506856"/>
      <w:bookmarkStart w:id="626" w:name="_Toc128506900"/>
      <w:bookmarkStart w:id="627" w:name="_Toc128491647"/>
      <w:bookmarkStart w:id="628" w:name="_Toc128491693"/>
      <w:bookmarkStart w:id="629" w:name="_Toc128491739"/>
      <w:bookmarkStart w:id="630" w:name="_Toc128491787"/>
      <w:bookmarkStart w:id="631" w:name="_Toc128491834"/>
      <w:bookmarkStart w:id="632" w:name="_Toc128491970"/>
      <w:bookmarkStart w:id="633" w:name="_Toc128492016"/>
      <w:bookmarkStart w:id="634" w:name="_Toc128492496"/>
      <w:bookmarkStart w:id="635" w:name="_Toc128499172"/>
      <w:bookmarkStart w:id="636" w:name="_Toc128499320"/>
      <w:bookmarkStart w:id="637" w:name="_Toc128499362"/>
      <w:bookmarkStart w:id="638" w:name="_Toc128499405"/>
      <w:bookmarkStart w:id="639" w:name="_Toc128499449"/>
      <w:bookmarkStart w:id="640" w:name="_Toc128499510"/>
      <w:bookmarkStart w:id="641" w:name="_Toc128499554"/>
      <w:bookmarkStart w:id="642" w:name="_Toc128499877"/>
      <w:bookmarkStart w:id="643" w:name="_Toc128499920"/>
      <w:bookmarkStart w:id="644" w:name="_Toc128499964"/>
      <w:bookmarkStart w:id="645" w:name="_Toc128500132"/>
      <w:bookmarkStart w:id="646" w:name="_Toc128500174"/>
      <w:bookmarkStart w:id="647" w:name="_Toc128500289"/>
      <w:bookmarkStart w:id="648" w:name="_Toc128506358"/>
      <w:bookmarkStart w:id="649" w:name="_Toc128506406"/>
      <w:bookmarkStart w:id="650" w:name="_Toc128506450"/>
      <w:bookmarkStart w:id="651" w:name="_Toc128506538"/>
      <w:bookmarkStart w:id="652" w:name="_Toc128506857"/>
      <w:bookmarkStart w:id="653" w:name="_Toc128506901"/>
      <w:bookmarkStart w:id="654" w:name="_Toc135285901"/>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t xml:space="preserve">Sensing </w:t>
      </w:r>
      <w:r w:rsidR="00DB198E">
        <w:t>measurement</w:t>
      </w:r>
      <w:r>
        <w:t xml:space="preserve"> report</w:t>
      </w:r>
      <w:bookmarkStart w:id="655" w:name="_Ref127874304"/>
      <w:bookmarkEnd w:id="654"/>
      <w:r w:rsidR="00393E95">
        <w:t xml:space="preserve"> </w:t>
      </w:r>
      <w:bookmarkEnd w:id="655"/>
    </w:p>
    <w:p w14:paraId="074742EF" w14:textId="50BBC7C5" w:rsidR="00EB55F8" w:rsidRPr="002119C4" w:rsidRDefault="00EB55F8" w:rsidP="00BD133F">
      <w:pPr>
        <w:jc w:val="both"/>
        <w:rPr>
          <w:lang w:eastAsia="x-none"/>
        </w:rPr>
      </w:pPr>
      <w:r w:rsidRPr="002119C4">
        <w:rPr>
          <w:lang w:eastAsia="x-none"/>
        </w:rPr>
        <w:t>A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020123DA" w14:textId="794F2C61" w:rsidR="00D73DCA" w:rsidRPr="00D73DCA" w:rsidRDefault="00D73DCA" w:rsidP="00D73DCA">
      <w:pPr>
        <w:jc w:val="both"/>
        <w:rPr>
          <w:lang w:eastAsia="ja-JP"/>
        </w:rPr>
      </w:pPr>
      <w:r w:rsidRPr="00D73DCA">
        <w:rPr>
          <w:lang w:eastAsia="ja-JP"/>
        </w:rPr>
        <w:t xml:space="preserve">The measurement report phase is performed after the </w:t>
      </w:r>
      <w:r>
        <w:rPr>
          <w:lang w:eastAsia="ja-JP"/>
        </w:rPr>
        <w:t xml:space="preserve">sensing </w:t>
      </w:r>
      <w:r w:rsidRPr="00D73DCA">
        <w:rPr>
          <w:lang w:eastAsia="ja-JP"/>
        </w:rPr>
        <w:t>phase. For the case that the initiator is the transmitter, responder shall provide measurement report to the initiator</w:t>
      </w:r>
      <w:r w:rsidR="00582721">
        <w:rPr>
          <w:lang w:eastAsia="ja-JP"/>
        </w:rPr>
        <w:t xml:space="preserve">, and </w:t>
      </w:r>
      <w:r w:rsidR="00582721" w:rsidRPr="00D73DCA">
        <w:rPr>
          <w:lang w:eastAsia="ja-JP"/>
        </w:rPr>
        <w:t xml:space="preserve">measurement report phase is </w:t>
      </w:r>
      <w:r w:rsidR="003C370C">
        <w:rPr>
          <w:lang w:eastAsia="ja-JP"/>
        </w:rPr>
        <w:t>m</w:t>
      </w:r>
      <w:r w:rsidR="00582721" w:rsidRPr="00D73DCA">
        <w:rPr>
          <w:lang w:eastAsia="ja-JP"/>
        </w:rPr>
        <w:t>andatory.</w:t>
      </w:r>
      <w:r w:rsidR="00582721">
        <w:rPr>
          <w:lang w:eastAsia="ja-JP"/>
        </w:rPr>
        <w:t xml:space="preserve"> </w:t>
      </w:r>
    </w:p>
    <w:p w14:paraId="221B3F2D" w14:textId="77777777" w:rsidR="00D73DCA" w:rsidRPr="002119C4" w:rsidRDefault="00D73DCA" w:rsidP="003F5978">
      <w:pPr>
        <w:jc w:val="both"/>
        <w:rPr>
          <w:lang w:eastAsia="ja-JP"/>
        </w:rPr>
      </w:pPr>
    </w:p>
    <w:p w14:paraId="722F63A8" w14:textId="73D6A72A"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r w:rsidR="0088766C">
        <w:rPr>
          <w:lang w:eastAsia="ja-JP"/>
        </w:rPr>
        <w:t xml:space="preserve"> or from the initiator to the sensing requesting device in the proxy mode</w:t>
      </w:r>
      <w:r w:rsidRPr="002119C4">
        <w:rPr>
          <w:lang w:eastAsia="ja-JP"/>
        </w:rPr>
        <w:t>.</w:t>
      </w:r>
      <w:r w:rsidR="003939A3">
        <w:rPr>
          <w:lang w:eastAsia="ja-JP"/>
        </w:rPr>
        <w:t xml:space="preserve"> </w:t>
      </w:r>
      <w:r w:rsidR="003939A3" w:rsidRPr="00D73DCA">
        <w:rPr>
          <w:lang w:eastAsia="ja-JP"/>
        </w:rPr>
        <w:t>Th</w:t>
      </w:r>
      <w:r w:rsidR="00B42217">
        <w:rPr>
          <w:lang w:eastAsia="ja-JP"/>
        </w:rPr>
        <w:t>e OTA CIR report</w:t>
      </w:r>
      <w:r w:rsidR="003939A3" w:rsidRPr="00D73DCA">
        <w:rPr>
          <w:lang w:eastAsia="ja-JP"/>
        </w:rPr>
        <w:t xml:space="preserve"> can be sent in-band or via OOB methods.</w:t>
      </w:r>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lastRenderedPageBreak/>
        <w:t xml:space="preserve">Processed target feature report: An SDEV may optionally process the CIR report, to generate range/velocity and Angle of Arrival (AoA)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656" w:name="_Ref135285337"/>
      <w:bookmarkStart w:id="657" w:name="_Toc135285902"/>
      <w:r>
        <w:t xml:space="preserve">Window-based </w:t>
      </w:r>
      <w:r w:rsidR="008538F4">
        <w:rPr>
          <w:rFonts w:hint="eastAsia"/>
        </w:rPr>
        <w:t>C</w:t>
      </w:r>
      <w:r w:rsidR="008538F4">
        <w:t xml:space="preserve">IR </w:t>
      </w:r>
      <w:r w:rsidR="00992BFE">
        <w:t>m</w:t>
      </w:r>
      <w:r w:rsidR="008538F4">
        <w:t>easurement report</w:t>
      </w:r>
      <w:bookmarkEnd w:id="656"/>
      <w:bookmarkEnd w:id="657"/>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1"/>
                    <a:stretch>
                      <a:fillRect/>
                    </a:stretch>
                  </pic:blipFill>
                  <pic:spPr>
                    <a:xfrm>
                      <a:off x="0" y="0"/>
                      <a:ext cx="5731510" cy="1463822"/>
                    </a:xfrm>
                    <a:prstGeom prst="rect">
                      <a:avLst/>
                    </a:prstGeom>
                  </pic:spPr>
                </pic:pic>
              </a:graphicData>
            </a:graphic>
          </wp:inline>
        </w:drawing>
      </w:r>
    </w:p>
    <w:p w14:paraId="5255BD97" w14:textId="6330DC49" w:rsidR="00E565A7" w:rsidRPr="006037CF" w:rsidRDefault="00E565A7" w:rsidP="00606A11">
      <w:pPr>
        <w:pStyle w:val="Caption"/>
        <w:jc w:val="center"/>
        <w:rPr>
          <w:color w:val="FF0000"/>
        </w:rPr>
      </w:pPr>
      <w:bookmarkStart w:id="658" w:name="_Ref128489169"/>
      <w:r>
        <w:t xml:space="preserve">Figure </w:t>
      </w:r>
      <w:r>
        <w:fldChar w:fldCharType="begin"/>
      </w:r>
      <w:r>
        <w:instrText xml:space="preserve"> SEQ Figure \* ARABIC </w:instrText>
      </w:r>
      <w:r>
        <w:fldChar w:fldCharType="separate"/>
      </w:r>
      <w:r w:rsidR="008F3214">
        <w:rPr>
          <w:noProof/>
        </w:rPr>
        <w:t>2</w:t>
      </w:r>
      <w:r>
        <w:fldChar w:fldCharType="end"/>
      </w:r>
      <w:r>
        <w:t>: Sensing window parameters defined relative to the reference tap</w:t>
      </w:r>
      <w:bookmarkEnd w:id="658"/>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2504D7B6" w:rsidR="00311702" w:rsidRPr="00AF28EE" w:rsidRDefault="00311702" w:rsidP="00BD133F">
      <w:pPr>
        <w:jc w:val="both"/>
      </w:pPr>
      <w:r w:rsidRPr="006037CF">
        <w:t xml:space="preserve">In the mandatory mode, initiator proposes the bitmap, based on its sensing area of interest, from a limited set of bitmap options. Bitmap is fixed during the session and does not change from packet </w:t>
      </w:r>
      <w:r w:rsidRPr="00AF28EE">
        <w:t>to packet.</w:t>
      </w:r>
      <w:r w:rsidR="00A3756A" w:rsidRPr="00AF28EE">
        <w:t xml:space="preserve"> </w:t>
      </w:r>
      <w:r w:rsidR="00AB33F1" w:rsidRPr="00AF28EE">
        <w:t>To limit the test burden for the mandatory CIR report bitmap mode</w:t>
      </w:r>
      <w:r w:rsidR="00011D91" w:rsidRPr="00AF28EE">
        <w:t>,</w:t>
      </w:r>
      <w:r w:rsidR="00AB33F1" w:rsidRPr="00AF28EE">
        <w:t xml:space="preserve"> an SDEV shall support the following bitmap conf</w:t>
      </w:r>
      <w:r w:rsidR="00011D91" w:rsidRPr="00AF28EE">
        <w:t>igurations:</w:t>
      </w:r>
    </w:p>
    <w:p w14:paraId="26BFDFD7" w14:textId="6853E1BE" w:rsidR="00011D91" w:rsidRPr="00AC16A5" w:rsidRDefault="00AF28EE" w:rsidP="00AC16A5">
      <w:pPr>
        <w:pStyle w:val="ListParagraph"/>
        <w:numPr>
          <w:ilvl w:val="0"/>
          <w:numId w:val="49"/>
        </w:numPr>
        <w:rPr>
          <w:sz w:val="22"/>
          <w:szCs w:val="22"/>
        </w:rPr>
      </w:pPr>
      <w:r w:rsidRPr="00AC16A5">
        <w:rPr>
          <w:rFonts w:ascii="Times New Roman" w:hAnsi="Times New Roman"/>
          <w:sz w:val="22"/>
          <w:szCs w:val="22"/>
          <w:lang w:val="en-US"/>
        </w:rPr>
        <w:t>For each bitmap length M = {32, 64, 128, 256}, two strings of all ones, with equal length L = {16, 32, …, M/2}. The gap options between them are</w:t>
      </w:r>
      <w:r w:rsidR="00F60D11">
        <w:rPr>
          <w:rFonts w:ascii="Times New Roman" w:hAnsi="Times New Roman"/>
          <w:sz w:val="22"/>
          <w:szCs w:val="22"/>
          <w:lang w:val="en-US"/>
        </w:rPr>
        <w:t xml:space="preserve"> defined as</w:t>
      </w:r>
    </w:p>
    <w:p w14:paraId="03A49B16" w14:textId="16A08D20" w:rsidR="00AB33F1" w:rsidRDefault="00F60D11" w:rsidP="00AC16A5">
      <w:pPr>
        <w:jc w:val="center"/>
      </w:pPr>
      <m:oMath>
        <m:r>
          <w:rPr>
            <w:rFonts w:ascii="Cambria Math" w:hAnsi="Cambria Math"/>
          </w:rPr>
          <m:t>G =</m:t>
        </m:r>
      </m:oMath>
      <w:r w:rsidRPr="00F60D11">
        <w:t xml:space="preserve"> </w:t>
      </w:r>
      <m:oMath>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 xml:space="preserve"> 0                                                    for L=M/2  </m:t>
                </m:r>
              </m:e>
              <m:e>
                <m:r>
                  <w:rPr>
                    <w:rFonts w:ascii="Cambria Math" w:hAnsi="Cambria Math"/>
                  </w:rPr>
                  <m:t xml:space="preserve"> </m:t>
                </m:r>
                <m:f>
                  <m:fPr>
                    <m:ctrlPr>
                      <w:rPr>
                        <w:rFonts w:ascii="Cambria Math" w:hAnsi="Cambria Math"/>
                        <w:i/>
                        <w:iCs/>
                      </w:rPr>
                    </m:ctrlPr>
                  </m:fPr>
                  <m:num>
                    <m:r>
                      <w:rPr>
                        <w:rFonts w:ascii="Cambria Math" w:hAnsi="Cambria Math"/>
                      </w:rPr>
                      <m:t>M</m:t>
                    </m:r>
                  </m:num>
                  <m:den>
                    <m:r>
                      <w:rPr>
                        <w:rFonts w:ascii="Cambria Math" w:hAnsi="Cambria Math"/>
                      </w:rPr>
                      <m:t>2</m:t>
                    </m:r>
                  </m:den>
                </m:f>
                <m:r>
                  <w:rPr>
                    <w:rFonts w:ascii="Cambria Math" w:hAnsi="Cambria Math"/>
                  </w:rPr>
                  <m:t>-2L+</m:t>
                </m:r>
                <m:d>
                  <m:dPr>
                    <m:begChr m:val="{"/>
                    <m:endChr m:val="}"/>
                    <m:ctrlPr>
                      <w:rPr>
                        <w:rFonts w:ascii="Cambria Math" w:hAnsi="Cambria Math"/>
                        <w:i/>
                        <w:iCs/>
                      </w:rPr>
                    </m:ctrlPr>
                  </m:dPr>
                  <m:e>
                    <m:r>
                      <w:rPr>
                        <w:rFonts w:ascii="Cambria Math" w:hAnsi="Cambria Math"/>
                      </w:rPr>
                      <m:t>8,16,….</m:t>
                    </m:r>
                    <m:f>
                      <m:fPr>
                        <m:ctrlPr>
                          <w:rPr>
                            <w:rFonts w:ascii="Cambria Math" w:hAnsi="Cambria Math"/>
                            <w:i/>
                            <w:iCs/>
                          </w:rPr>
                        </m:ctrlPr>
                      </m:fPr>
                      <m:num>
                        <m:r>
                          <w:rPr>
                            <w:rFonts w:ascii="Cambria Math" w:hAnsi="Cambria Math"/>
                          </w:rPr>
                          <m:t>M</m:t>
                        </m:r>
                      </m:num>
                      <m:den>
                        <m:r>
                          <w:rPr>
                            <w:rFonts w:ascii="Cambria Math" w:hAnsi="Cambria Math"/>
                          </w:rPr>
                          <m:t>2</m:t>
                        </m:r>
                      </m:den>
                    </m:f>
                  </m:e>
                </m:d>
                <m:r>
                  <w:rPr>
                    <w:rFonts w:ascii="Cambria Math" w:hAnsi="Cambria Math"/>
                  </w:rPr>
                  <m:t>                          o.w.    </m:t>
                </m:r>
              </m:e>
            </m:eqArr>
          </m:e>
        </m:d>
      </m:oMath>
    </w:p>
    <w:p w14:paraId="78D0FAD4" w14:textId="77777777" w:rsidR="00AB33F1" w:rsidRDefault="00AB33F1" w:rsidP="00BD133F">
      <w:pPr>
        <w:jc w:val="both"/>
      </w:pPr>
    </w:p>
    <w:p w14:paraId="252F6CEC" w14:textId="705E9D99"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lastRenderedPageBreak/>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2E03E72A" w:rsidR="00311702" w:rsidRPr="002119C4" w:rsidRDefault="00B560F3" w:rsidP="003F5978">
      <w:pPr>
        <w:pStyle w:val="ListParagraph"/>
        <w:numPr>
          <w:ilvl w:val="1"/>
          <w:numId w:val="44"/>
        </w:numPr>
        <w:rPr>
          <w:rFonts w:ascii="Times New Roman" w:hAnsi="Times New Roman"/>
        </w:rPr>
      </w:pPr>
      <w:r>
        <w:rPr>
          <w:rFonts w:ascii="Times New Roman" w:hAnsi="Times New Roman"/>
        </w:rPr>
        <w:t>When the CIR of an effective larger bandwidth is obtained by an SDEV</w:t>
      </w:r>
      <w:r w:rsidRPr="006037CF">
        <w:rPr>
          <w:rFonts w:ascii="Times New Roman" w:hAnsi="Times New Roman"/>
        </w:rPr>
        <w:t xml:space="preserve">, </w:t>
      </w:r>
      <w:r w:rsidR="00311702"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1C6696" w:rsidRDefault="00851345" w:rsidP="00FC1AA3">
      <w:pPr>
        <w:pStyle w:val="ListParagraph"/>
        <w:numPr>
          <w:ilvl w:val="0"/>
          <w:numId w:val="30"/>
        </w:numPr>
      </w:pPr>
      <w:r w:rsidRPr="002119C4">
        <w:rPr>
          <w:rFonts w:ascii="Times New Roman" w:hAnsi="Times New Roman"/>
          <w:sz w:val="24"/>
          <w:szCs w:val="24"/>
        </w:rPr>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 w14:paraId="68F7E90D" w14:textId="1B34723C" w:rsidR="002A1040" w:rsidRDefault="002A1040" w:rsidP="002A1040"/>
    <w:p w14:paraId="460F2D1B" w14:textId="32613F0D" w:rsidR="002A1040" w:rsidRDefault="002A1040" w:rsidP="002A1040"/>
    <w:p w14:paraId="191B15B9" w14:textId="7C8BEC2D" w:rsidR="002A1040" w:rsidRDefault="002A1040" w:rsidP="002A1040"/>
    <w:p w14:paraId="1EF07A67" w14:textId="77777777" w:rsidR="002A1040" w:rsidRDefault="002A1040" w:rsidP="001C6696"/>
    <w:p w14:paraId="2FDE6705" w14:textId="536F72E2" w:rsidR="003E2D76" w:rsidRPr="006037CF" w:rsidRDefault="003E2D76" w:rsidP="00BD133F">
      <w:pPr>
        <w:jc w:val="center"/>
      </w:pPr>
      <w:bookmarkStart w:id="659" w:name="_Ref127535239"/>
      <w:r>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sidR="000736CA">
        <w:rPr>
          <w:noProof/>
        </w:rPr>
        <w:t>1</w:t>
      </w:r>
      <w:r>
        <w:rPr>
          <w:rFonts w:ascii="Cambria" w:hAnsi="Cambria"/>
          <w:b/>
          <w:bCs/>
          <w:sz w:val="20"/>
          <w:szCs w:val="20"/>
        </w:rPr>
        <w:fldChar w:fldCharType="end"/>
      </w:r>
      <w:r>
        <w:t>: Mandatory b</w:t>
      </w:r>
      <w:r w:rsidRPr="006037CF">
        <w:t>aseline CIR report parameters</w:t>
      </w:r>
      <w:bookmarkEnd w:id="659"/>
    </w:p>
    <w:tbl>
      <w:tblPr>
        <w:tblStyle w:val="TableGrid"/>
        <w:tblW w:w="9265" w:type="dxa"/>
        <w:tblLook w:val="04A0" w:firstRow="1" w:lastRow="0" w:firstColumn="1" w:lastColumn="0" w:noHBand="0" w:noVBand="1"/>
      </w:tblPr>
      <w:tblGrid>
        <w:gridCol w:w="3005"/>
        <w:gridCol w:w="3005"/>
        <w:gridCol w:w="3255"/>
      </w:tblGrid>
      <w:tr w:rsidR="003E2D76" w:rsidRPr="006037CF" w14:paraId="1DD7BC86" w14:textId="77777777" w:rsidTr="001C6696">
        <w:tc>
          <w:tcPr>
            <w:tcW w:w="3005" w:type="dxa"/>
          </w:tcPr>
          <w:p w14:paraId="022305A2" w14:textId="77777777" w:rsidR="003E2D76" w:rsidRPr="006037CF" w:rsidRDefault="003E2D76" w:rsidP="00E749A2">
            <w:pPr>
              <w:rPr>
                <w:b/>
                <w:bCs/>
              </w:rPr>
            </w:pPr>
            <w:r w:rsidRPr="006037CF">
              <w:rPr>
                <w:b/>
                <w:bCs/>
              </w:rPr>
              <w:t>Field</w:t>
            </w:r>
          </w:p>
        </w:tc>
        <w:tc>
          <w:tcPr>
            <w:tcW w:w="3005" w:type="dxa"/>
          </w:tcPr>
          <w:p w14:paraId="149BD106" w14:textId="77777777" w:rsidR="003E2D76" w:rsidRPr="006037CF" w:rsidRDefault="003E2D76" w:rsidP="00E749A2">
            <w:pPr>
              <w:rPr>
                <w:b/>
                <w:bCs/>
              </w:rPr>
            </w:pPr>
            <w:r w:rsidRPr="006037CF">
              <w:rPr>
                <w:b/>
                <w:bCs/>
              </w:rPr>
              <w:t>Field length</w:t>
            </w:r>
          </w:p>
        </w:tc>
        <w:tc>
          <w:tcPr>
            <w:tcW w:w="3255" w:type="dxa"/>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6696">
        <w:tc>
          <w:tcPr>
            <w:tcW w:w="9265" w:type="dxa"/>
            <w:gridSpan w:val="3"/>
          </w:tcPr>
          <w:p w14:paraId="78681BF2" w14:textId="77777777" w:rsidR="003E2D76" w:rsidRPr="006037CF" w:rsidRDefault="003E2D76" w:rsidP="001C6696">
            <w:pPr>
              <w:jc w:val="center"/>
              <w:rPr>
                <w:b/>
                <w:bCs/>
              </w:rPr>
            </w:pPr>
            <w:r w:rsidRPr="006037CF">
              <w:rPr>
                <w:b/>
                <w:bCs/>
              </w:rPr>
              <w:t>Control fields</w:t>
            </w:r>
          </w:p>
        </w:tc>
      </w:tr>
      <w:tr w:rsidR="003E2D76" w:rsidRPr="006037CF" w14:paraId="0FD7CCB7" w14:textId="77777777" w:rsidTr="001C6696">
        <w:tc>
          <w:tcPr>
            <w:tcW w:w="3005" w:type="dxa"/>
          </w:tcPr>
          <w:p w14:paraId="54E0ED0F" w14:textId="45B44CB9" w:rsidR="003E2D76" w:rsidRPr="006037CF" w:rsidRDefault="003E2D76" w:rsidP="00E749A2">
            <w:r w:rsidRPr="006037CF">
              <w:t xml:space="preserve">Number of Rx antennas </w:t>
            </w:r>
          </w:p>
        </w:tc>
        <w:tc>
          <w:tcPr>
            <w:tcW w:w="3005" w:type="dxa"/>
          </w:tcPr>
          <w:p w14:paraId="53F33536" w14:textId="30F02B60" w:rsidR="003E2D76" w:rsidRPr="006037CF" w:rsidRDefault="00465B1B" w:rsidP="00E749A2">
            <w:r>
              <w:t>2 bits</w:t>
            </w:r>
          </w:p>
        </w:tc>
        <w:tc>
          <w:tcPr>
            <w:tcW w:w="3255" w:type="dxa"/>
          </w:tcPr>
          <w:p w14:paraId="344D2D83" w14:textId="1A7CCD15" w:rsidR="003E2D76" w:rsidRPr="006037CF" w:rsidRDefault="00465B1B" w:rsidP="00E749A2">
            <w:r>
              <w:t>Up to 4</w:t>
            </w:r>
            <w:r w:rsidR="00C954C1">
              <w:t xml:space="preserve"> Rx antennas</w:t>
            </w:r>
          </w:p>
        </w:tc>
      </w:tr>
      <w:tr w:rsidR="00B358BB" w:rsidRPr="006037CF" w14:paraId="7EDDEF5A" w14:textId="77777777" w:rsidTr="001C6696">
        <w:tc>
          <w:tcPr>
            <w:tcW w:w="3005" w:type="dxa"/>
          </w:tcPr>
          <w:p w14:paraId="2F85A9E4" w14:textId="2D0E2E5A" w:rsidR="00B358BB" w:rsidRPr="006037CF" w:rsidRDefault="003B167D" w:rsidP="00E749A2">
            <w:r>
              <w:t>B</w:t>
            </w:r>
            <w:r w:rsidR="00B358BB" w:rsidRPr="006037CF">
              <w:t>itmap length</w:t>
            </w:r>
          </w:p>
        </w:tc>
        <w:tc>
          <w:tcPr>
            <w:tcW w:w="3005" w:type="dxa"/>
          </w:tcPr>
          <w:p w14:paraId="35D36985" w14:textId="13E51293" w:rsidR="00B358BB" w:rsidRPr="006037CF" w:rsidRDefault="005A4ABD" w:rsidP="00E749A2">
            <w:r>
              <w:t>2 bits</w:t>
            </w:r>
          </w:p>
        </w:tc>
        <w:tc>
          <w:tcPr>
            <w:tcW w:w="3255" w:type="dxa"/>
          </w:tcPr>
          <w:p w14:paraId="0A83D70E" w14:textId="082D1AD7" w:rsidR="00B358BB" w:rsidRPr="006037CF" w:rsidRDefault="005A4ABD" w:rsidP="00E749A2">
            <w:r>
              <w:t>32, 64, 128, 256</w:t>
            </w:r>
          </w:p>
        </w:tc>
      </w:tr>
      <w:tr w:rsidR="003B167D" w:rsidRPr="006037CF" w14:paraId="5F5FE3F4" w14:textId="77777777" w:rsidTr="001C3610">
        <w:tc>
          <w:tcPr>
            <w:tcW w:w="3005" w:type="dxa"/>
          </w:tcPr>
          <w:p w14:paraId="0A52A8A0" w14:textId="77CB0387" w:rsidR="003B167D" w:rsidRDefault="003B167D" w:rsidP="00E749A2">
            <w:r>
              <w:t>B</w:t>
            </w:r>
            <w:r w:rsidRPr="006037CF">
              <w:t xml:space="preserve">itmap </w:t>
            </w:r>
            <w:r>
              <w:t>offset</w:t>
            </w:r>
          </w:p>
        </w:tc>
        <w:tc>
          <w:tcPr>
            <w:tcW w:w="3005" w:type="dxa"/>
          </w:tcPr>
          <w:p w14:paraId="201BA9D7" w14:textId="2B4754C3" w:rsidR="003B167D" w:rsidRDefault="00536CB7" w:rsidP="00E749A2">
            <w:r>
              <w:t>10 bits</w:t>
            </w:r>
          </w:p>
        </w:tc>
        <w:tc>
          <w:tcPr>
            <w:tcW w:w="3255" w:type="dxa"/>
          </w:tcPr>
          <w:p w14:paraId="604F5AEB" w14:textId="4EEBB618" w:rsidR="003B167D" w:rsidRDefault="00536CB7" w:rsidP="00E749A2">
            <w:r>
              <w:t xml:space="preserve">Up to </w:t>
            </w:r>
            <w:r w:rsidR="008930C5">
              <w:t>one</w:t>
            </w:r>
            <w:r>
              <w:t xml:space="preserve"> </w:t>
            </w:r>
            <w:r w:rsidR="001A329C">
              <w:t xml:space="preserve">SENS </w:t>
            </w:r>
            <w:r>
              <w:t>symbol</w:t>
            </w:r>
          </w:p>
        </w:tc>
      </w:tr>
      <w:tr w:rsidR="005A4ABD" w:rsidRPr="006037CF" w14:paraId="500A577F" w14:textId="77777777" w:rsidTr="001C3610">
        <w:tc>
          <w:tcPr>
            <w:tcW w:w="3005" w:type="dxa"/>
          </w:tcPr>
          <w:p w14:paraId="64D53EF4" w14:textId="08BCD75F" w:rsidR="005A4ABD" w:rsidRPr="006037CF" w:rsidRDefault="002A1040" w:rsidP="005A4ABD">
            <w:r w:rsidRPr="006037CF">
              <w:t>Bitmap</w:t>
            </w:r>
            <w:r w:rsidR="005A4ABD" w:rsidRPr="006037CF">
              <w:t xml:space="preserve"> </w:t>
            </w:r>
          </w:p>
        </w:tc>
        <w:tc>
          <w:tcPr>
            <w:tcW w:w="3005" w:type="dxa"/>
          </w:tcPr>
          <w:p w14:paraId="63DCF280" w14:textId="69947FB2" w:rsidR="005A4ABD" w:rsidRPr="006037CF" w:rsidRDefault="005A4ABD" w:rsidP="005A4ABD">
            <w:r>
              <w:t>Variable, up to 256 bits</w:t>
            </w:r>
          </w:p>
        </w:tc>
        <w:tc>
          <w:tcPr>
            <w:tcW w:w="3255" w:type="dxa"/>
          </w:tcPr>
          <w:p w14:paraId="2E500CDD" w14:textId="55D3B5B7" w:rsidR="005A4ABD" w:rsidRPr="006037CF" w:rsidRDefault="005A4ABD" w:rsidP="005A4ABD">
            <w:r>
              <w:t>Max length = 256</w:t>
            </w:r>
          </w:p>
        </w:tc>
      </w:tr>
      <w:tr w:rsidR="005A4ABD" w:rsidRPr="006037CF" w14:paraId="144CD715" w14:textId="77777777" w:rsidTr="001C6696">
        <w:tc>
          <w:tcPr>
            <w:tcW w:w="9265" w:type="dxa"/>
            <w:gridSpan w:val="3"/>
          </w:tcPr>
          <w:p w14:paraId="37CB7B7A" w14:textId="77777777" w:rsidR="005A4ABD" w:rsidRPr="006037CF" w:rsidRDefault="005A4ABD" w:rsidP="001C6696">
            <w:pPr>
              <w:jc w:val="center"/>
              <w:rPr>
                <w:b/>
                <w:bCs/>
              </w:rPr>
            </w:pPr>
            <w:r w:rsidRPr="006037CF">
              <w:rPr>
                <w:b/>
                <w:bCs/>
              </w:rPr>
              <w:t>Content fields for each receiver chain</w:t>
            </w:r>
          </w:p>
        </w:tc>
      </w:tr>
      <w:tr w:rsidR="005A4ABD" w:rsidRPr="006037CF" w14:paraId="38750652" w14:textId="77777777" w:rsidTr="001C6696">
        <w:tc>
          <w:tcPr>
            <w:tcW w:w="3005" w:type="dxa"/>
          </w:tcPr>
          <w:p w14:paraId="62E3F959" w14:textId="77777777" w:rsidR="005A4ABD" w:rsidRPr="006037CF" w:rsidRDefault="005A4ABD" w:rsidP="005A4ABD">
            <w:r w:rsidRPr="006037CF">
              <w:t>Timing offset of the reference tap</w:t>
            </w:r>
          </w:p>
        </w:tc>
        <w:tc>
          <w:tcPr>
            <w:tcW w:w="3005" w:type="dxa"/>
          </w:tcPr>
          <w:p w14:paraId="5EE1B86D" w14:textId="5FA65E61" w:rsidR="005A4ABD" w:rsidRPr="006037CF" w:rsidRDefault="005A4ABD" w:rsidP="005A4ABD">
            <w:r>
              <w:t>6 bits</w:t>
            </w:r>
          </w:p>
        </w:tc>
        <w:tc>
          <w:tcPr>
            <w:tcW w:w="3255" w:type="dxa"/>
          </w:tcPr>
          <w:p w14:paraId="146D196C" w14:textId="4F9F14A7" w:rsidR="005A4ABD" w:rsidRPr="006037CF" w:rsidRDefault="005A4ABD" w:rsidP="005A4ABD">
            <w:r w:rsidRPr="006037CF">
              <w:t xml:space="preserve">First arrival tap offset from CIR report grid. In units of </w:t>
            </w:r>
            <w:r>
              <w:t>Ranging counter time unit defined in section 6.1.9.4 of 802.15.4z</w:t>
            </w:r>
            <w:r w:rsidR="00490AD1">
              <w:t>-2020</w:t>
            </w:r>
            <w:r w:rsidRPr="006037CF">
              <w:t>.</w:t>
            </w:r>
          </w:p>
        </w:tc>
      </w:tr>
      <w:tr w:rsidR="005A4ABD" w:rsidRPr="006037CF" w14:paraId="35C0D13D" w14:textId="77777777" w:rsidTr="001C6696">
        <w:tc>
          <w:tcPr>
            <w:tcW w:w="3005" w:type="dxa"/>
          </w:tcPr>
          <w:p w14:paraId="7C805991" w14:textId="77777777" w:rsidR="005A4ABD" w:rsidRPr="006037CF" w:rsidRDefault="005A4ABD" w:rsidP="005A4ABD">
            <w:r w:rsidRPr="006037CF">
              <w:t>Normalization factor for I/Q</w:t>
            </w:r>
          </w:p>
        </w:tc>
        <w:tc>
          <w:tcPr>
            <w:tcW w:w="3005" w:type="dxa"/>
          </w:tcPr>
          <w:p w14:paraId="62F91173" w14:textId="43B59547" w:rsidR="005A4ABD" w:rsidRPr="006037CF" w:rsidRDefault="002A067C" w:rsidP="005A4ABD">
            <w:r>
              <w:t xml:space="preserve"> </w:t>
            </w:r>
            <w:r w:rsidR="00CD6FA1" w:rsidRPr="00CD6FA1">
              <w:t>4 bits (power of two, corresponds to bit shift)</w:t>
            </w:r>
          </w:p>
        </w:tc>
        <w:tc>
          <w:tcPr>
            <w:tcW w:w="3255" w:type="dxa"/>
          </w:tcPr>
          <w:p w14:paraId="081F59B3" w14:textId="67C05F1A" w:rsidR="005A4ABD" w:rsidRPr="006037CF" w:rsidRDefault="005A4ABD" w:rsidP="005A4ABD">
            <w:r w:rsidRPr="006037CF">
              <w:t>Common normalization value for In-phase and Quadrature values</w:t>
            </w:r>
            <w:r w:rsidR="00CD6FA1" w:rsidRPr="00CD6FA1">
              <w:t>; (0-15 bit shifts)</w:t>
            </w:r>
          </w:p>
        </w:tc>
      </w:tr>
      <w:tr w:rsidR="005A4ABD" w:rsidRPr="006037CF" w14:paraId="57A52876" w14:textId="77777777" w:rsidTr="001C6696">
        <w:tc>
          <w:tcPr>
            <w:tcW w:w="3005" w:type="dxa"/>
          </w:tcPr>
          <w:p w14:paraId="4127E741" w14:textId="77777777" w:rsidR="005A4ABD" w:rsidRPr="006037CF" w:rsidRDefault="005A4ABD" w:rsidP="005A4ABD">
            <w:r w:rsidRPr="006037CF">
              <w:t>RSSI</w:t>
            </w:r>
          </w:p>
        </w:tc>
        <w:tc>
          <w:tcPr>
            <w:tcW w:w="3005" w:type="dxa"/>
          </w:tcPr>
          <w:p w14:paraId="32DF7724" w14:textId="282CA77A" w:rsidR="005A4ABD" w:rsidRPr="006037CF" w:rsidRDefault="003A4261" w:rsidP="005A4ABD">
            <w:r>
              <w:t xml:space="preserve"> 8 bits</w:t>
            </w:r>
          </w:p>
        </w:tc>
        <w:tc>
          <w:tcPr>
            <w:tcW w:w="3255" w:type="dxa"/>
          </w:tcPr>
          <w:p w14:paraId="1F004781" w14:textId="77777777" w:rsidR="003A4261" w:rsidRPr="003A4261" w:rsidRDefault="003A4261" w:rsidP="003A4261">
            <w:r w:rsidRPr="003A4261">
              <w:t>A measure of the received signal strength</w:t>
            </w:r>
          </w:p>
          <w:p w14:paraId="41EA6157" w14:textId="5421AF43" w:rsidR="005A4ABD" w:rsidRPr="006037CF" w:rsidRDefault="003A4261" w:rsidP="003A4261">
            <w:r w:rsidRPr="003A4261">
              <w:t>at the antenna, measured for each pair of (Rx antenna, SENS segment).</w:t>
            </w:r>
          </w:p>
        </w:tc>
      </w:tr>
      <w:tr w:rsidR="005A4ABD" w:rsidRPr="006037CF" w14:paraId="5AABAE40" w14:textId="77777777" w:rsidTr="001C6696">
        <w:tc>
          <w:tcPr>
            <w:tcW w:w="3005" w:type="dxa"/>
          </w:tcPr>
          <w:p w14:paraId="760E193F" w14:textId="77777777" w:rsidR="005A4ABD" w:rsidRPr="006037CF" w:rsidRDefault="005A4ABD" w:rsidP="005A4ABD">
            <w:r w:rsidRPr="006037CF">
              <w:t>CIR In-phase values</w:t>
            </w:r>
          </w:p>
        </w:tc>
        <w:tc>
          <w:tcPr>
            <w:tcW w:w="3005" w:type="dxa"/>
          </w:tcPr>
          <w:p w14:paraId="15EB72AF" w14:textId="77777777" w:rsidR="005A4ABD" w:rsidRPr="006037CF" w:rsidRDefault="005A4ABD" w:rsidP="005A4ABD">
            <w:r w:rsidRPr="006037CF">
              <w:t>16 bits</w:t>
            </w:r>
          </w:p>
        </w:tc>
        <w:tc>
          <w:tcPr>
            <w:tcW w:w="3255" w:type="dxa"/>
          </w:tcPr>
          <w:p w14:paraId="049B7387" w14:textId="77777777" w:rsidR="005A4ABD" w:rsidRPr="006037CF" w:rsidRDefault="005A4ABD" w:rsidP="005A4ABD">
            <w:r w:rsidRPr="006037CF">
              <w:t>Per tap; normalized</w:t>
            </w:r>
          </w:p>
        </w:tc>
      </w:tr>
      <w:tr w:rsidR="005A4ABD" w:rsidRPr="006037CF" w14:paraId="24BA687D" w14:textId="77777777" w:rsidTr="001C6696">
        <w:tc>
          <w:tcPr>
            <w:tcW w:w="3005" w:type="dxa"/>
          </w:tcPr>
          <w:p w14:paraId="0748AD89" w14:textId="77777777" w:rsidR="005A4ABD" w:rsidRPr="006037CF" w:rsidRDefault="005A4ABD" w:rsidP="005A4ABD">
            <w:r w:rsidRPr="006037CF">
              <w:t>CIR Quadrature values</w:t>
            </w:r>
          </w:p>
        </w:tc>
        <w:tc>
          <w:tcPr>
            <w:tcW w:w="3005" w:type="dxa"/>
          </w:tcPr>
          <w:p w14:paraId="0A3623E9" w14:textId="77777777" w:rsidR="005A4ABD" w:rsidRPr="006037CF" w:rsidRDefault="005A4ABD" w:rsidP="005A4ABD">
            <w:r w:rsidRPr="006037CF">
              <w:t>16 bits</w:t>
            </w:r>
          </w:p>
        </w:tc>
        <w:tc>
          <w:tcPr>
            <w:tcW w:w="3255" w:type="dxa"/>
          </w:tcPr>
          <w:p w14:paraId="5A0C4B87" w14:textId="77777777" w:rsidR="005A4ABD" w:rsidRPr="006037CF" w:rsidRDefault="005A4ABD" w:rsidP="005A4ABD">
            <w:r w:rsidRPr="006037CF">
              <w:t>Per tap; normalized</w:t>
            </w:r>
          </w:p>
        </w:tc>
      </w:tr>
    </w:tbl>
    <w:p w14:paraId="567AB65C" w14:textId="77777777" w:rsidR="007104DF" w:rsidRDefault="007104DF" w:rsidP="00BD133F">
      <w:pPr>
        <w:jc w:val="both"/>
        <w:rPr>
          <w:rFonts w:eastAsia="SimHei"/>
          <w:lang w:val="x-none" w:eastAsia="zh-CN"/>
        </w:rPr>
      </w:pPr>
    </w:p>
    <w:p w14:paraId="160B82A9" w14:textId="0189E9A7" w:rsidR="008538F4" w:rsidRPr="0098067C" w:rsidRDefault="008538F4" w:rsidP="00BD133F">
      <w:pPr>
        <w:pStyle w:val="IEEEStdsLevel5Header"/>
        <w:jc w:val="both"/>
      </w:pPr>
      <w:bookmarkStart w:id="660" w:name="_Toc135285903"/>
      <w:r w:rsidRPr="0098067C">
        <w:lastRenderedPageBreak/>
        <w:t>Processed</w:t>
      </w:r>
      <w:r w:rsidR="00FB3520" w:rsidRPr="0098067C">
        <w:t xml:space="preserve"> </w:t>
      </w:r>
      <w:r w:rsidR="00FB3520" w:rsidRPr="00BD133F">
        <w:t>target</w:t>
      </w:r>
      <w:r w:rsidRPr="0098067C">
        <w:t xml:space="preserve"> feature report</w:t>
      </w:r>
      <w:bookmarkEnd w:id="660"/>
    </w:p>
    <w:p w14:paraId="66AF995E" w14:textId="7CC747E1" w:rsidR="00414E3E" w:rsidRDefault="00B2436A" w:rsidP="00BD133F">
      <w:pPr>
        <w:jc w:val="both"/>
      </w:pPr>
      <w:r w:rsidRPr="006037CF">
        <w:rPr>
          <w:lang w:eastAsia="ja-JP"/>
        </w:rPr>
        <w:t xml:space="preserve">Support for the processed target feature report is optional. </w:t>
      </w:r>
      <w:r w:rsidRPr="006037CF">
        <w:rPr>
          <w:color w:val="000000" w:themeColor="text1"/>
          <w:lang w:eastAsia="ja-JP"/>
        </w:rPr>
        <w:t xml:space="preserve">An SDEV may optionally process the CIR report, to generate range/velocity and Angle of Arrival (AoA) for each object. The definition of computation methods </w:t>
      </w:r>
      <w:r>
        <w:rPr>
          <w:color w:val="000000" w:themeColor="text1"/>
          <w:lang w:eastAsia="ja-JP"/>
        </w:rPr>
        <w:t>is</w:t>
      </w:r>
      <w:r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661" w:name="_Toc135285904"/>
      <w:r>
        <w:t>Sensing session termination phase</w:t>
      </w:r>
      <w:bookmarkEnd w:id="661"/>
    </w:p>
    <w:p w14:paraId="37DD0B4F" w14:textId="206D3BF7" w:rsidR="00110C61" w:rsidDel="00AC16A5" w:rsidRDefault="00C33188" w:rsidP="00BD133F">
      <w:pPr>
        <w:jc w:val="both"/>
        <w:rPr>
          <w:del w:id="662" w:author="Pooria Pakrooh" w:date="2023-07-13T10:54:00Z"/>
        </w:rPr>
      </w:pPr>
      <w:r w:rsidRPr="006037CF">
        <w:t>In the sensing session termination phase, UWB devices stop performing measurements and terminate the sensing session.</w:t>
      </w:r>
    </w:p>
    <w:p w14:paraId="723110AF" w14:textId="4BE9CE44" w:rsidR="00AC16A5" w:rsidRDefault="00AC16A5" w:rsidP="00AC16A5">
      <w:pPr>
        <w:jc w:val="both"/>
        <w:rPr>
          <w:ins w:id="663" w:author="Pooria Pakrooh" w:date="2023-07-13T10:48:00Z"/>
        </w:rPr>
        <w:pPrChange w:id="664" w:author="Pooria Pakrooh" w:date="2023-07-13T10:54:00Z">
          <w:pPr>
            <w:pStyle w:val="IEEEStdsLevel2Header"/>
            <w:jc w:val="both"/>
          </w:pPr>
        </w:pPrChange>
      </w:pPr>
      <w:bookmarkStart w:id="665" w:name="_Toc135285905"/>
    </w:p>
    <w:p w14:paraId="1AD99F79" w14:textId="66202C54" w:rsidR="005D11EF" w:rsidRDefault="005D11EF">
      <w:pPr>
        <w:pStyle w:val="IEEEStdsLevel2Header"/>
        <w:rPr>
          <w:ins w:id="666" w:author="Pooria Pakrooh" w:date="2023-07-13T10:58:00Z"/>
        </w:rPr>
      </w:pPr>
      <w:ins w:id="667" w:author="Pooria Pakrooh" w:date="2023-07-13T10:58:00Z">
        <w:r>
          <w:t>Sensing by proxy</w:t>
        </w:r>
      </w:ins>
    </w:p>
    <w:p w14:paraId="5B59140C" w14:textId="77777777" w:rsidR="005D11EF" w:rsidRPr="00184D42" w:rsidRDefault="005D11EF" w:rsidP="005D11EF">
      <w:pPr>
        <w:pStyle w:val="IEEEStdsLevel3Header"/>
        <w:rPr>
          <w:ins w:id="668" w:author="Pooria Pakrooh" w:date="2023-07-13T10:58:00Z"/>
          <w:rFonts w:eastAsiaTheme="minorEastAsia"/>
        </w:rPr>
      </w:pPr>
      <w:bookmarkStart w:id="669" w:name="_Toc133784215"/>
      <w:ins w:id="670" w:author="Pooria Pakrooh" w:date="2023-07-13T10:58:00Z">
        <w:r>
          <w:rPr>
            <w:rFonts w:eastAsiaTheme="minorEastAsia"/>
          </w:rPr>
          <w:t>General</w:t>
        </w:r>
        <w:bookmarkEnd w:id="669"/>
        <w:r w:rsidRPr="00184D42">
          <w:rPr>
            <w:rFonts w:eastAsiaTheme="minorEastAsia"/>
          </w:rPr>
          <w:t xml:space="preserve"> </w:t>
        </w:r>
      </w:ins>
    </w:p>
    <w:p w14:paraId="03630507" w14:textId="77777777" w:rsidR="005D11EF" w:rsidRDefault="005D11EF" w:rsidP="005D11EF">
      <w:pPr>
        <w:jc w:val="both"/>
        <w:rPr>
          <w:ins w:id="671" w:author="Pooria Pakrooh" w:date="2023-07-13T10:58:00Z"/>
          <w:color w:val="000000" w:themeColor="text1"/>
          <w:lang w:eastAsia="ja-JP"/>
        </w:rPr>
      </w:pPr>
      <w:ins w:id="672" w:author="Pooria Pakrooh" w:date="2023-07-13T10:58:00Z">
        <w:r w:rsidRPr="002544C6">
          <w:rPr>
            <w:color w:val="000000" w:themeColor="text1"/>
            <w:lang w:eastAsia="ja-JP"/>
          </w:rPr>
          <w:t>SBP is a procedure that allows a</w:t>
        </w:r>
        <w:r>
          <w:rPr>
            <w:color w:val="000000" w:themeColor="text1"/>
            <w:lang w:eastAsia="ja-JP"/>
          </w:rPr>
          <w:t xml:space="preserve"> 4ab advanced device</w:t>
        </w:r>
        <w:r w:rsidRPr="002544C6">
          <w:rPr>
            <w:color w:val="000000" w:themeColor="text1"/>
            <w:lang w:eastAsia="ja-JP"/>
          </w:rPr>
          <w:t xml:space="preserve"> </w:t>
        </w:r>
        <w:r>
          <w:rPr>
            <w:color w:val="000000" w:themeColor="text1"/>
            <w:lang w:eastAsia="ja-JP"/>
          </w:rPr>
          <w:t xml:space="preserve">which supports SBP </w:t>
        </w:r>
        <w:r w:rsidRPr="002544C6">
          <w:rPr>
            <w:color w:val="000000" w:themeColor="text1"/>
            <w:lang w:eastAsia="ja-JP"/>
          </w:rPr>
          <w:t>to request another SDEV to</w:t>
        </w:r>
        <w:r>
          <w:rPr>
            <w:color w:val="000000" w:themeColor="text1"/>
            <w:lang w:eastAsia="ja-JP"/>
          </w:rPr>
          <w:t xml:space="preserve"> perform sensing on its behalf. Implementation of SBP is optional. </w:t>
        </w:r>
      </w:ins>
    </w:p>
    <w:p w14:paraId="08C489E7" w14:textId="77777777" w:rsidR="005D11EF" w:rsidRDefault="005D11EF" w:rsidP="005D11EF">
      <w:pPr>
        <w:jc w:val="both"/>
        <w:rPr>
          <w:ins w:id="673" w:author="Pooria Pakrooh" w:date="2023-07-13T10:58:00Z"/>
          <w:color w:val="000000" w:themeColor="text1"/>
          <w:lang w:eastAsia="ja-JP"/>
        </w:rPr>
      </w:pPr>
    </w:p>
    <w:p w14:paraId="76EB2AC5" w14:textId="77777777" w:rsidR="005D11EF" w:rsidRDefault="005D11EF" w:rsidP="005D11EF">
      <w:pPr>
        <w:jc w:val="both"/>
        <w:rPr>
          <w:ins w:id="674" w:author="Pooria Pakrooh" w:date="2023-07-13T10:58:00Z"/>
          <w:color w:val="000000" w:themeColor="text1"/>
          <w:lang w:eastAsia="ja-JP"/>
        </w:rPr>
      </w:pPr>
      <w:ins w:id="675" w:author="Pooria Pakrooh" w:date="2023-07-13T10:58:00Z">
        <w:r>
          <w:rPr>
            <w:color w:val="000000" w:themeColor="text1"/>
            <w:lang w:eastAsia="ja-JP"/>
          </w:rPr>
          <w:t xml:space="preserve">A 4ab advanced device which supports SBP shall set the SBP subfield of the </w:t>
        </w:r>
        <w:r w:rsidRPr="00E91203">
          <w:rPr>
            <w:color w:val="000000" w:themeColor="text1"/>
            <w:lang w:eastAsia="ja-JP"/>
          </w:rPr>
          <w:t>UWB HRP Capability Information</w:t>
        </w:r>
        <w:r>
          <w:rPr>
            <w:color w:val="000000" w:themeColor="text1"/>
            <w:lang w:eastAsia="ja-JP"/>
          </w:rPr>
          <w:t xml:space="preserve"> field in the </w:t>
        </w:r>
        <w:r w:rsidRPr="004A77F9">
          <w:rPr>
            <w:color w:val="000000" w:themeColor="text1"/>
            <w:lang w:eastAsia="ja-JP"/>
          </w:rPr>
          <w:t>HRP UWB Association Request command</w:t>
        </w:r>
        <w:r>
          <w:rPr>
            <w:color w:val="000000" w:themeColor="text1"/>
            <w:lang w:eastAsia="ja-JP"/>
          </w:rPr>
          <w:t xml:space="preserve"> to 1. </w:t>
        </w:r>
      </w:ins>
    </w:p>
    <w:p w14:paraId="36D4CF30" w14:textId="77777777" w:rsidR="005D11EF" w:rsidRDefault="005D11EF" w:rsidP="005D11EF">
      <w:pPr>
        <w:jc w:val="both"/>
        <w:rPr>
          <w:ins w:id="676" w:author="Pooria Pakrooh" w:date="2023-07-13T10:58:00Z"/>
          <w:color w:val="000000" w:themeColor="text1"/>
          <w:lang w:eastAsia="ja-JP"/>
        </w:rPr>
      </w:pPr>
    </w:p>
    <w:p w14:paraId="1D1D3596" w14:textId="77777777" w:rsidR="005D11EF" w:rsidRDefault="005D11EF" w:rsidP="005D11EF">
      <w:pPr>
        <w:pStyle w:val="IEEEStdsLevel3Header"/>
        <w:rPr>
          <w:ins w:id="677" w:author="Pooria Pakrooh" w:date="2023-07-13T10:58:00Z"/>
          <w:rFonts w:eastAsiaTheme="minorEastAsia"/>
        </w:rPr>
      </w:pPr>
      <w:bookmarkStart w:id="678" w:name="_Toc133784216"/>
      <w:ins w:id="679" w:author="Pooria Pakrooh" w:date="2023-07-13T10:58:00Z">
        <w:r>
          <w:rPr>
            <w:rFonts w:eastAsiaTheme="minorEastAsia"/>
          </w:rPr>
          <w:t>SBP setup</w:t>
        </w:r>
        <w:bookmarkEnd w:id="678"/>
      </w:ins>
    </w:p>
    <w:p w14:paraId="049D8A78" w14:textId="77777777" w:rsidR="005D11EF" w:rsidRDefault="005D11EF" w:rsidP="005D11EF">
      <w:pPr>
        <w:pStyle w:val="IEEEStdsParagraph"/>
        <w:rPr>
          <w:ins w:id="680" w:author="Pooria Pakrooh" w:date="2023-07-13T10:58:00Z"/>
          <w:rFonts w:eastAsiaTheme="minorEastAsia"/>
          <w:sz w:val="24"/>
          <w:szCs w:val="24"/>
          <w:lang w:eastAsia="zh-CN"/>
        </w:rPr>
      </w:pPr>
      <w:ins w:id="681" w:author="Pooria Pakrooh" w:date="2023-07-13T10:58:00Z">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Pr>
            <w:rFonts w:eastAsiaTheme="minorEastAsia"/>
            <w:sz w:val="24"/>
            <w:szCs w:val="24"/>
            <w:lang w:eastAsia="zh-CN"/>
          </w:rPr>
          <w:t xml:space="preserve"> consists of the following steps:</w:t>
        </w:r>
      </w:ins>
    </w:p>
    <w:p w14:paraId="2AD5E24E" w14:textId="77777777" w:rsidR="005D11EF" w:rsidRPr="000C768F" w:rsidRDefault="005D11EF" w:rsidP="005D11EF">
      <w:pPr>
        <w:pStyle w:val="IEEEStdsParagraph"/>
        <w:numPr>
          <w:ilvl w:val="0"/>
          <w:numId w:val="50"/>
        </w:numPr>
        <w:rPr>
          <w:ins w:id="682" w:author="Pooria Pakrooh" w:date="2023-07-13T10:58:00Z"/>
          <w:rFonts w:eastAsiaTheme="minorEastAsia"/>
          <w:sz w:val="24"/>
          <w:szCs w:val="24"/>
          <w:lang w:eastAsia="zh-CN"/>
        </w:rPr>
      </w:pPr>
      <w:ins w:id="683" w:author="Pooria Pakrooh" w:date="2023-07-13T10:58:00Z">
        <w:r>
          <w:rPr>
            <w:rFonts w:eastAsiaTheme="minorEastAsia"/>
            <w:sz w:val="24"/>
            <w:szCs w:val="24"/>
            <w:lang w:eastAsia="zh-CN"/>
          </w:rPr>
          <w:t xml:space="preserve">The sensing requesting device may transmit an SBP Request IE to the sensing initiator. The SBP Request IE includes valid SBP parameters and sensing control parameters.  The sensing initiator shall send an acknowledgement to the sensing requesting device in response to a successful reception of </w:t>
        </w:r>
        <w:r>
          <w:rPr>
            <w:rFonts w:eastAsiaTheme="minorEastAsia" w:hint="eastAsia"/>
            <w:sz w:val="24"/>
            <w:szCs w:val="24"/>
            <w:lang w:eastAsia="zh-CN"/>
          </w:rPr>
          <w:t>t</w:t>
        </w:r>
        <w:r>
          <w:rPr>
            <w:rFonts w:eastAsiaTheme="minorEastAsia"/>
            <w:sz w:val="24"/>
            <w:szCs w:val="24"/>
            <w:lang w:eastAsia="zh-CN"/>
          </w:rPr>
          <w:t xml:space="preserve">he SBP Request IE. The SBP Request IE, as specified in 2.6.3, can be included in </w:t>
        </w:r>
        <w:r>
          <w:rPr>
            <w:rFonts w:eastAsiaTheme="minorEastAsia"/>
            <w:sz w:val="24"/>
            <w:szCs w:val="24"/>
            <w:lang w:val="en-GB" w:eastAsia="zh-CN"/>
          </w:rPr>
          <w:t>out-of-band signalling or custom messages.</w:t>
        </w:r>
      </w:ins>
    </w:p>
    <w:p w14:paraId="6A579377" w14:textId="77777777" w:rsidR="005D11EF" w:rsidRDefault="005D11EF" w:rsidP="005D11EF">
      <w:pPr>
        <w:pStyle w:val="IEEEStdsParagraph"/>
        <w:numPr>
          <w:ilvl w:val="0"/>
          <w:numId w:val="50"/>
        </w:numPr>
        <w:rPr>
          <w:ins w:id="684" w:author="Pooria Pakrooh" w:date="2023-07-13T10:58:00Z"/>
          <w:rFonts w:eastAsiaTheme="minorEastAsia"/>
          <w:sz w:val="24"/>
          <w:szCs w:val="24"/>
          <w:lang w:eastAsia="zh-CN"/>
        </w:rPr>
      </w:pPr>
      <w:ins w:id="685" w:author="Pooria Pakrooh" w:date="2023-07-13T10:58:00Z">
        <w:r>
          <w:rPr>
            <w:rFonts w:eastAsiaTheme="minorEastAsia"/>
            <w:sz w:val="24"/>
            <w:szCs w:val="24"/>
            <w:lang w:eastAsia="zh-CN"/>
          </w:rPr>
          <w:t xml:space="preserve">The sensing initiator may issue an SBP Response IE to the sensing requesting device. The SBP Response IE includes the status code parameters. </w:t>
        </w:r>
        <w:r>
          <w:rPr>
            <w:rFonts w:eastAsiaTheme="minorEastAsia" w:hint="eastAsia"/>
            <w:sz w:val="24"/>
            <w:szCs w:val="24"/>
            <w:lang w:eastAsia="zh-CN"/>
          </w:rPr>
          <w:t>T</w:t>
        </w:r>
        <w:r>
          <w:rPr>
            <w:rFonts w:eastAsiaTheme="minorEastAsia"/>
            <w:sz w:val="24"/>
            <w:szCs w:val="24"/>
            <w:lang w:eastAsia="zh-CN"/>
          </w:rPr>
          <w:t xml:space="preserve">he sensing requesting device shall send an acknowledgement to the sensing initiator in response to a successful reception of the SBP Response IE. The SBP Response IE, as specified in 2.6.4, can be included in </w:t>
        </w:r>
        <w:r>
          <w:rPr>
            <w:rFonts w:eastAsiaTheme="minorEastAsia"/>
            <w:sz w:val="24"/>
            <w:szCs w:val="24"/>
            <w:lang w:val="en-GB" w:eastAsia="zh-CN"/>
          </w:rPr>
          <w:t>out-of-band signalling or custom messages.</w:t>
        </w:r>
      </w:ins>
    </w:p>
    <w:p w14:paraId="3CC120DC" w14:textId="77777777" w:rsidR="005D11EF" w:rsidRPr="00554C53" w:rsidRDefault="005D11EF" w:rsidP="005D11EF">
      <w:pPr>
        <w:pStyle w:val="IEEEStdsParagraph"/>
        <w:rPr>
          <w:ins w:id="686" w:author="Pooria Pakrooh" w:date="2023-07-13T10:58:00Z"/>
          <w:rFonts w:eastAsiaTheme="minorEastAsia"/>
          <w:sz w:val="24"/>
          <w:szCs w:val="24"/>
          <w:lang w:eastAsia="zh-CN"/>
        </w:rPr>
      </w:pPr>
    </w:p>
    <w:p w14:paraId="58166F96" w14:textId="77777777" w:rsidR="005D11EF" w:rsidRDefault="005D11EF" w:rsidP="005D11EF">
      <w:pPr>
        <w:pStyle w:val="IEEEStdsLevel3Header"/>
        <w:rPr>
          <w:ins w:id="687" w:author="Pooria Pakrooh" w:date="2023-07-13T10:58:00Z"/>
          <w:rFonts w:eastAsiaTheme="minorEastAsia"/>
        </w:rPr>
      </w:pPr>
      <w:bookmarkStart w:id="688" w:name="_Toc133784218"/>
      <w:ins w:id="689" w:author="Pooria Pakrooh" w:date="2023-07-13T10:58:00Z">
        <w:r>
          <w:rPr>
            <w:rFonts w:eastAsiaTheme="minorEastAsia"/>
          </w:rPr>
          <w:t>SBP reporting</w:t>
        </w:r>
        <w:bookmarkEnd w:id="688"/>
      </w:ins>
    </w:p>
    <w:p w14:paraId="6FC3BB42" w14:textId="77777777" w:rsidR="005D11EF" w:rsidRDefault="005D11EF" w:rsidP="005D11EF">
      <w:pPr>
        <w:jc w:val="both"/>
        <w:rPr>
          <w:ins w:id="690" w:author="Pooria Pakrooh" w:date="2023-07-13T10:58:00Z"/>
          <w:rFonts w:eastAsiaTheme="minorEastAsia"/>
          <w:lang w:eastAsia="zh-CN"/>
        </w:rPr>
      </w:pPr>
      <w:ins w:id="691" w:author="Pooria Pakrooh" w:date="2023-07-13T10:58:00Z">
        <w:r>
          <w:rPr>
            <w:rFonts w:eastAsiaTheme="minorEastAsia" w:hint="eastAsia"/>
            <w:lang w:eastAsia="zh-CN"/>
          </w:rPr>
          <w:t>I</w:t>
        </w:r>
        <w:r>
          <w:rPr>
            <w:rFonts w:eastAsiaTheme="minorEastAsia"/>
            <w:lang w:eastAsia="zh-CN"/>
          </w:rPr>
          <w:t xml:space="preserve">n the SBP reporting procedure, the sensing initiator may sequentially transmit one or more sensing measurement reports of the corresponding sensing measurement exchange to the sensing requesting device. Alternatively, the sensing initiator may transmit an aggregated sensing measurement report to the sensing requesting device, which includes one or more sensing measurement reports of the corresponding sensing measurement exchange. </w:t>
        </w:r>
      </w:ins>
    </w:p>
    <w:p w14:paraId="42F3D726" w14:textId="77777777" w:rsidR="005D11EF" w:rsidRDefault="005D11EF" w:rsidP="005D11EF">
      <w:pPr>
        <w:jc w:val="both"/>
        <w:rPr>
          <w:ins w:id="692" w:author="Pooria Pakrooh" w:date="2023-07-13T10:58:00Z"/>
          <w:rFonts w:eastAsiaTheme="minorEastAsia"/>
          <w:lang w:eastAsia="zh-CN"/>
        </w:rPr>
      </w:pPr>
    </w:p>
    <w:p w14:paraId="1F91B688" w14:textId="77777777" w:rsidR="005D11EF" w:rsidRDefault="005D11EF" w:rsidP="005D11EF">
      <w:pPr>
        <w:pStyle w:val="IEEEStdsLevel3Header"/>
        <w:rPr>
          <w:ins w:id="693" w:author="Pooria Pakrooh" w:date="2023-07-13T10:58:00Z"/>
          <w:rFonts w:eastAsiaTheme="minorEastAsia"/>
        </w:rPr>
      </w:pPr>
      <w:bookmarkStart w:id="694" w:name="_Toc133784219"/>
      <w:ins w:id="695" w:author="Pooria Pakrooh" w:date="2023-07-13T10:58:00Z">
        <w:r>
          <w:rPr>
            <w:rFonts w:eastAsiaTheme="minorEastAsia"/>
          </w:rPr>
          <w:t>SBP session termination phase</w:t>
        </w:r>
        <w:bookmarkEnd w:id="694"/>
      </w:ins>
    </w:p>
    <w:p w14:paraId="34143E32" w14:textId="77777777" w:rsidR="005D11EF" w:rsidRDefault="005D11EF" w:rsidP="005D11EF">
      <w:pPr>
        <w:jc w:val="both"/>
        <w:rPr>
          <w:ins w:id="696" w:author="Pooria Pakrooh" w:date="2023-07-13T10:58:00Z"/>
          <w:rFonts w:eastAsiaTheme="minorEastAsia"/>
          <w:lang w:eastAsia="zh-CN"/>
        </w:rPr>
      </w:pPr>
      <w:ins w:id="697" w:author="Pooria Pakrooh" w:date="2023-07-13T10:58:00Z">
        <w:r>
          <w:rPr>
            <w:rFonts w:eastAsiaTheme="minorEastAsia" w:hint="eastAsia"/>
            <w:lang w:eastAsia="zh-CN"/>
          </w:rPr>
          <w:t>A</w:t>
        </w:r>
        <w:r>
          <w:rPr>
            <w:rFonts w:eastAsiaTheme="minorEastAsia"/>
            <w:lang w:eastAsia="zh-CN"/>
          </w:rPr>
          <w:t xml:space="preserve">n SBP procedure </w:t>
        </w:r>
        <w:r>
          <w:rPr>
            <w:rFonts w:eastAsiaTheme="minorEastAsia" w:hint="eastAsia"/>
            <w:lang w:eastAsia="zh-CN"/>
          </w:rPr>
          <w:t>can</w:t>
        </w:r>
        <w:r>
          <w:rPr>
            <w:rFonts w:eastAsiaTheme="minorEastAsia"/>
            <w:lang w:eastAsia="zh-CN"/>
          </w:rPr>
          <w:t xml:space="preserve"> be terminated either by the associated sensing requesting device or the sensing initiator by transmitting a</w:t>
        </w:r>
        <w:r>
          <w:rPr>
            <w:rFonts w:eastAsiaTheme="minorEastAsia" w:hint="eastAsia"/>
            <w:lang w:eastAsia="zh-CN"/>
          </w:rPr>
          <w:t>n</w:t>
        </w:r>
        <w:r>
          <w:rPr>
            <w:rFonts w:eastAsiaTheme="minorEastAsia"/>
            <w:lang w:eastAsia="zh-CN"/>
          </w:rPr>
          <w:t xml:space="preserve">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at any time. </w:t>
        </w:r>
      </w:ins>
    </w:p>
    <w:p w14:paraId="07A2E640" w14:textId="77777777" w:rsidR="005D11EF" w:rsidRDefault="005D11EF" w:rsidP="005D11EF">
      <w:pPr>
        <w:jc w:val="both"/>
        <w:rPr>
          <w:ins w:id="698" w:author="Pooria Pakrooh" w:date="2023-07-13T10:58:00Z"/>
          <w:rFonts w:eastAsiaTheme="minorEastAsia"/>
          <w:lang w:eastAsia="zh-CN"/>
        </w:rPr>
      </w:pPr>
    </w:p>
    <w:p w14:paraId="0F67CFD0" w14:textId="77777777" w:rsidR="005D11EF" w:rsidRDefault="005D11EF" w:rsidP="005D11EF">
      <w:pPr>
        <w:jc w:val="both"/>
        <w:rPr>
          <w:ins w:id="699" w:author="Pooria Pakrooh" w:date="2023-07-13T10:58:00Z"/>
          <w:rFonts w:eastAsiaTheme="minorEastAsia"/>
          <w:lang w:eastAsia="zh-CN"/>
        </w:rPr>
      </w:pPr>
      <w:ins w:id="700" w:author="Pooria Pakrooh" w:date="2023-07-13T10:58:00Z">
        <w:r>
          <w:rPr>
            <w:rFonts w:eastAsiaTheme="minorEastAsia"/>
            <w:lang w:eastAsia="zh-CN"/>
          </w:rPr>
          <w:t xml:space="preserve">If the sensing initiator transmits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or receives an </w:t>
        </w:r>
        <w:r>
          <w:rPr>
            <w:rFonts w:eastAsiaTheme="minorEastAsia" w:hint="eastAsia"/>
            <w:lang w:eastAsia="zh-CN"/>
          </w:rPr>
          <w:t>SBP</w:t>
        </w:r>
        <w:r>
          <w:rPr>
            <w:rFonts w:eastAsiaTheme="minorEastAsia"/>
            <w:lang w:eastAsia="zh-CN"/>
          </w:rPr>
          <w:t xml:space="preserve"> </w:t>
        </w:r>
        <w:r>
          <w:rPr>
            <w:rFonts w:eastAsiaTheme="minorEastAsia" w:hint="eastAsia"/>
            <w:lang w:eastAsia="zh-CN"/>
          </w:rPr>
          <w:t>Termination</w:t>
        </w:r>
        <w:r>
          <w:rPr>
            <w:rFonts w:eastAsiaTheme="minorEastAsia"/>
            <w:lang w:eastAsia="zh-CN"/>
          </w:rPr>
          <w:t xml:space="preserve"> </w:t>
        </w:r>
        <w:r>
          <w:rPr>
            <w:rFonts w:eastAsiaTheme="minorEastAsia" w:hint="eastAsia"/>
            <w:lang w:eastAsia="zh-CN"/>
          </w:rPr>
          <w:t>IE</w:t>
        </w:r>
        <w:r>
          <w:rPr>
            <w:rFonts w:eastAsiaTheme="minorEastAsia"/>
            <w:lang w:eastAsia="zh-CN"/>
          </w:rPr>
          <w:t xml:space="preserve"> from the sensing requesting device to indicate the termination of the SBP procedure, the sensing initiator should terminate corresponding sensing session with all the sensing responders involved in the sensing session. The SBP Termination IE, as specified in 2.6.5, can be included in </w:t>
        </w:r>
        <w:r>
          <w:rPr>
            <w:rFonts w:eastAsiaTheme="minorEastAsia"/>
            <w:lang w:val="en-GB" w:eastAsia="zh-CN"/>
          </w:rPr>
          <w:t>out-of-band signalling or custom messages.</w:t>
        </w:r>
      </w:ins>
    </w:p>
    <w:p w14:paraId="1C9C18A2" w14:textId="77777777" w:rsidR="005D11EF" w:rsidRDefault="005D11EF" w:rsidP="005D11EF">
      <w:pPr>
        <w:pStyle w:val="IEEEStdsParagraph"/>
        <w:rPr>
          <w:ins w:id="701" w:author="Pooria Pakrooh" w:date="2023-07-13T10:58:00Z"/>
          <w:rFonts w:eastAsiaTheme="minorEastAsia"/>
          <w:lang w:eastAsia="zh-CN"/>
        </w:rPr>
      </w:pPr>
    </w:p>
    <w:p w14:paraId="155A7F1B" w14:textId="77777777" w:rsidR="005D11EF" w:rsidRDefault="005D11EF" w:rsidP="005D11EF">
      <w:pPr>
        <w:rPr>
          <w:ins w:id="702" w:author="Pooria Pakrooh" w:date="2023-07-13T10:58:00Z"/>
          <w:rFonts w:eastAsiaTheme="minorEastAsia"/>
          <w:i/>
          <w:lang w:eastAsia="zh-CN"/>
        </w:rPr>
      </w:pPr>
    </w:p>
    <w:p w14:paraId="270B0008" w14:textId="669B6CB4" w:rsidR="005D11EF" w:rsidRPr="00A43AB8" w:rsidRDefault="005D11EF" w:rsidP="005D11EF">
      <w:pPr>
        <w:pStyle w:val="Heading2"/>
        <w:rPr>
          <w:ins w:id="703" w:author="Pooria Pakrooh" w:date="2023-07-13T10:58:00Z"/>
          <w:rFonts w:eastAsiaTheme="minorEastAsia"/>
          <w:b w:val="0"/>
          <w:vanish/>
          <w:sz w:val="22"/>
          <w:lang w:val="en-US" w:eastAsia="ja-JP"/>
        </w:rPr>
        <w:pPrChange w:id="704" w:author="Pooria Pakrooh" w:date="2023-07-13T11:00:00Z">
          <w:pPr>
            <w:pStyle w:val="ListParagraph"/>
            <w:keepNext/>
            <w:keepLines/>
            <w:numPr>
              <w:ilvl w:val="1"/>
              <w:numId w:val="3"/>
            </w:numPr>
            <w:suppressAutoHyphens/>
            <w:spacing w:before="360" w:line="240" w:lineRule="auto"/>
            <w:ind w:left="0"/>
            <w:contextualSpacing w:val="0"/>
            <w:jc w:val="left"/>
            <w:outlineLvl w:val="1"/>
          </w:pPr>
        </w:pPrChange>
      </w:pPr>
      <w:ins w:id="705" w:author="Pooria Pakrooh" w:date="2023-07-13T10:58:00Z">
        <w:r>
          <w:rPr>
            <w:lang w:val="en-US"/>
          </w:rPr>
          <w:t xml:space="preserve">2.6. </w:t>
        </w:r>
      </w:ins>
    </w:p>
    <w:p w14:paraId="6C0CF8D0"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706" w:author="Pooria Pakrooh" w:date="2023-07-13T10:58:00Z"/>
          <w:rFonts w:eastAsiaTheme="minorEastAsia"/>
          <w:b/>
          <w:vanish/>
          <w:lang w:val="en-US" w:eastAsia="ja-JP"/>
        </w:rPr>
      </w:pPr>
    </w:p>
    <w:p w14:paraId="48B22F76" w14:textId="77777777" w:rsidR="005D11EF" w:rsidRPr="00A43AB8" w:rsidRDefault="005D11EF" w:rsidP="005D11EF">
      <w:pPr>
        <w:pStyle w:val="ListParagraph"/>
        <w:keepNext/>
        <w:keepLines/>
        <w:numPr>
          <w:ilvl w:val="2"/>
          <w:numId w:val="3"/>
        </w:numPr>
        <w:suppressAutoHyphens/>
        <w:spacing w:before="240" w:line="240" w:lineRule="auto"/>
        <w:contextualSpacing w:val="0"/>
        <w:jc w:val="left"/>
        <w:outlineLvl w:val="2"/>
        <w:rPr>
          <w:ins w:id="707" w:author="Pooria Pakrooh" w:date="2023-07-13T10:58:00Z"/>
          <w:rFonts w:eastAsiaTheme="minorEastAsia"/>
          <w:b/>
          <w:vanish/>
          <w:lang w:val="en-US" w:eastAsia="ja-JP"/>
        </w:rPr>
      </w:pPr>
    </w:p>
    <w:p w14:paraId="36E7B225" w14:textId="617F7825" w:rsidR="00784F16" w:rsidRDefault="00784F16" w:rsidP="00BD133F">
      <w:pPr>
        <w:pStyle w:val="IEEEStdsLevel2Header"/>
        <w:jc w:val="both"/>
      </w:pPr>
      <w:r>
        <w:t>Sensing block and round structure</w:t>
      </w:r>
      <w:bookmarkEnd w:id="665"/>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r w:rsidR="00490AD1">
        <w:rPr>
          <w:lang w:eastAsia="ja-JP"/>
        </w:rPr>
        <w:t>-2020</w:t>
      </w:r>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mc:AlternateContent>
          <mc:Choice Requires="wpg">
            <w:drawing>
              <wp:anchor distT="0" distB="0" distL="114300" distR="114300" simplePos="0" relativeHeight="251668480" behindDoc="0" locked="0" layoutInCell="1" allowOverlap="1" wp14:anchorId="5536CD1A" wp14:editId="1E73AA9A">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8480;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1552" behindDoc="0" locked="0" layoutInCell="1" allowOverlap="1" wp14:anchorId="72CE8087" wp14:editId="0C4347BB">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50CEAF3C" w14:textId="495E2F23" w:rsidR="00DC3BA2" w:rsidRPr="006037CF" w:rsidRDefault="00DC3BA2" w:rsidP="00BD133F">
      <w:pPr>
        <w:jc w:val="both"/>
        <w:rPr>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w:t>
      </w:r>
      <w:r w:rsidR="003A657F">
        <w:rPr>
          <w:lang w:eastAsia="ja-JP"/>
        </w:rPr>
        <w:t>.</w:t>
      </w:r>
      <w:r w:rsidR="00EA205E">
        <w:rPr>
          <w:lang w:eastAsia="ja-JP"/>
        </w:rPr>
        <w:t xml:space="preserve"> </w:t>
      </w:r>
      <w:r w:rsidR="00EA205E" w:rsidRPr="00EA205E">
        <w:rPr>
          <w:lang w:eastAsia="ja-JP"/>
        </w:rPr>
        <w:t>First slot (</w:t>
      </w:r>
      <w:r w:rsidR="003A657F">
        <w:rPr>
          <w:lang w:eastAsia="ja-JP"/>
        </w:rPr>
        <w:t>s</w:t>
      </w:r>
      <w:r w:rsidR="00EA205E" w:rsidRPr="00EA205E">
        <w:rPr>
          <w:lang w:eastAsia="ja-JP"/>
        </w:rPr>
        <w:t>lot</w:t>
      </w:r>
      <w:r w:rsidR="00EA205E">
        <w:rPr>
          <w:lang w:eastAsia="ja-JP"/>
        </w:rPr>
        <w:t xml:space="preserve"> </w:t>
      </w:r>
      <w:r w:rsidR="00EA205E" w:rsidRPr="00EA205E">
        <w:rPr>
          <w:lang w:eastAsia="ja-JP"/>
        </w:rPr>
        <w:t>0) of each round is used for control phase.</w:t>
      </w:r>
      <w:r w:rsidR="003A657F">
        <w:rPr>
          <w:lang w:eastAsia="ja-JP"/>
        </w:rPr>
        <w:t xml:space="preserve"> </w:t>
      </w:r>
      <w:r w:rsidR="00EA205E" w:rsidRPr="00EA205E">
        <w:rPr>
          <w:lang w:eastAsia="ja-JP"/>
        </w:rPr>
        <w:t xml:space="preserve">One or multiple slots are used for </w:t>
      </w:r>
      <w:r w:rsidR="006D6400">
        <w:rPr>
          <w:lang w:eastAsia="ja-JP"/>
        </w:rPr>
        <w:t xml:space="preserve">the </w:t>
      </w:r>
      <w:r w:rsidR="00EA205E" w:rsidRPr="00EA205E">
        <w:rPr>
          <w:lang w:eastAsia="ja-JP"/>
        </w:rPr>
        <w:t>sensing phase</w:t>
      </w:r>
      <w:r w:rsidR="00383FB8">
        <w:rPr>
          <w:lang w:eastAsia="ja-JP"/>
        </w:rPr>
        <w:t>, in which a</w:t>
      </w:r>
      <w:r w:rsidR="00EA205E" w:rsidRPr="00EA205E">
        <w:rPr>
          <w:lang w:eastAsia="ja-JP"/>
        </w:rPr>
        <w:t xml:space="preserve"> sensing PPDU is transmitted.</w:t>
      </w:r>
      <w:r w:rsidR="00EA205E">
        <w:rPr>
          <w:lang w:eastAsia="ja-JP"/>
        </w:rPr>
        <w:t xml:space="preserve"> </w:t>
      </w:r>
      <w:r w:rsidR="00EA205E" w:rsidRPr="00EA205E">
        <w:rPr>
          <w:lang w:eastAsia="ja-JP"/>
        </w:rPr>
        <w:t>Multiple</w:t>
      </w:r>
      <w:r w:rsidR="00EA205E">
        <w:rPr>
          <w:lang w:eastAsia="ja-JP"/>
        </w:rPr>
        <w:t xml:space="preserve"> </w:t>
      </w:r>
      <w:r w:rsidR="00EA205E" w:rsidRPr="00EA205E">
        <w:rPr>
          <w:lang w:eastAsia="ja-JP"/>
        </w:rPr>
        <w:t xml:space="preserve">slots may be </w:t>
      </w:r>
      <w:r w:rsidR="00EA205E">
        <w:rPr>
          <w:lang w:eastAsia="ja-JP"/>
        </w:rPr>
        <w:t>scheduled</w:t>
      </w:r>
      <w:r w:rsidR="00EA205E" w:rsidRPr="00EA205E">
        <w:rPr>
          <w:lang w:eastAsia="ja-JP"/>
        </w:rPr>
        <w:t xml:space="preserve"> for measurement report phase.</w:t>
      </w:r>
      <w:r w:rsidR="00EA205E">
        <w:rPr>
          <w:lang w:eastAsia="ja-JP"/>
        </w:rPr>
        <w:t xml:space="preserve"> The</w:t>
      </w:r>
      <w:r>
        <w:rPr>
          <w:lang w:eastAsia="ja-JP"/>
        </w:rPr>
        <w:t xml:space="preserv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r w:rsidR="00490AD1">
        <w:rPr>
          <w:lang w:eastAsia="ja-JP"/>
        </w:rPr>
        <w:t>-2020</w:t>
      </w:r>
      <w:r>
        <w:rPr>
          <w:lang w:eastAsia="ja-JP"/>
        </w:rPr>
        <w:t>.</w:t>
      </w:r>
      <w:r w:rsidR="004B67CA">
        <w:rPr>
          <w:lang w:eastAsia="ja-JP"/>
        </w:rPr>
        <w:t xml:space="preserve"> </w:t>
      </w: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mc:AlternateContent>
          <mc:Choice Requires="wpg">
            <w:drawing>
              <wp:anchor distT="0" distB="0" distL="114300" distR="114300" simplePos="0" relativeHeight="251673600" behindDoc="0" locked="0" layoutInCell="1" allowOverlap="1" wp14:anchorId="414944CD" wp14:editId="5BB8F2A8">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3600;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299538C7"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5648" behindDoc="0" locked="0" layoutInCell="1" allowOverlap="1" wp14:anchorId="070E3FD8" wp14:editId="0466E5D2">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mc:AlternateContent>
          <mc:Choice Requires="wpg">
            <w:drawing>
              <wp:anchor distT="0" distB="0" distL="114300" distR="114300" simplePos="0" relativeHeight="251674624" behindDoc="0" locked="0" layoutInCell="1" allowOverlap="1" wp14:anchorId="384A964C" wp14:editId="686F069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4624;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C780CF8" w:rsidR="00110C61" w:rsidRPr="00893617" w:rsidRDefault="009C199B" w:rsidP="00BD133F">
      <w:pPr>
        <w:jc w:val="both"/>
        <w:rPr>
          <w:b/>
        </w:rPr>
      </w:pPr>
      <w:r>
        <w:rPr>
          <w:noProof/>
        </w:rPr>
        <mc:AlternateContent>
          <mc:Choice Requires="wps">
            <w:drawing>
              <wp:anchor distT="0" distB="0" distL="114300" distR="114300" simplePos="0" relativeHeight="251677696" behindDoc="0" locked="0" layoutInCell="1" allowOverlap="1" wp14:anchorId="2753568C" wp14:editId="029796B2">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v:textbox>
                <w10:wrap anchorx="margin"/>
              </v:shape>
            </w:pict>
          </mc:Fallback>
        </mc:AlternateContent>
      </w:r>
    </w:p>
    <w:p w14:paraId="4A7248FA" w14:textId="77777777" w:rsidR="00962B53" w:rsidRPr="00962B53" w:rsidRDefault="00962B53" w:rsidP="00AC16A5">
      <w:pPr>
        <w:pStyle w:val="IEEEStdsParagraph"/>
      </w:pPr>
    </w:p>
    <w:p w14:paraId="39CE8665" w14:textId="7BE350EB" w:rsidR="00962B53" w:rsidRDefault="00962B53" w:rsidP="00BD133F">
      <w:pPr>
        <w:pStyle w:val="IEEEStdsLevel2Header"/>
        <w:jc w:val="both"/>
      </w:pPr>
      <w:bookmarkStart w:id="708" w:name="_Toc135285906"/>
      <w:r>
        <w:t>Information Elements for Sensing Scheduling and Control</w:t>
      </w:r>
      <w:bookmarkEnd w:id="708"/>
    </w:p>
    <w:p w14:paraId="1AD965BC" w14:textId="21209B91" w:rsidR="00DA7101" w:rsidRDefault="00DA7101" w:rsidP="00AC16A5">
      <w:pPr>
        <w:pStyle w:val="IEEEStdsLevel3Header"/>
      </w:pPr>
      <w:bookmarkStart w:id="709" w:name="_Toc135285907"/>
      <w:r>
        <w:t>Scheduling IE</w:t>
      </w:r>
      <w:bookmarkEnd w:id="709"/>
    </w:p>
    <w:p w14:paraId="39E3449F" w14:textId="035CD163" w:rsidR="00DA7101" w:rsidRPr="00AC16A5" w:rsidRDefault="00DA7101" w:rsidP="00DA7101">
      <w:pPr>
        <w:rPr>
          <w:lang w:eastAsia="ja-JP"/>
        </w:rPr>
      </w:pPr>
      <w:r w:rsidRPr="00AC16A5">
        <w:rPr>
          <w:lang w:eastAsia="ja-JP"/>
        </w:rPr>
        <w:t>The scheduling Information Element (IE) defined in DCN 15-23-62/r3 is used by a sensing initiator to schedule a sensing session.</w:t>
      </w:r>
    </w:p>
    <w:p w14:paraId="2F174BC9" w14:textId="77777777" w:rsidR="0012190B" w:rsidRDefault="0012190B" w:rsidP="00962B53">
      <w:pPr>
        <w:pStyle w:val="IEEEStdsParagraph"/>
      </w:pPr>
    </w:p>
    <w:p w14:paraId="5AA43AAF" w14:textId="3A88D9C6" w:rsidR="00962B53" w:rsidRDefault="00DA7101" w:rsidP="00AC16A5">
      <w:pPr>
        <w:pStyle w:val="IEEEStdsLevel3Header"/>
        <w:numPr>
          <w:ilvl w:val="0"/>
          <w:numId w:val="0"/>
        </w:numPr>
      </w:pPr>
      <w:bookmarkStart w:id="710" w:name="_Toc135285908"/>
      <w:r>
        <w:t>2.6.2 Application Control IE</w:t>
      </w:r>
      <w:bookmarkEnd w:id="710"/>
    </w:p>
    <w:p w14:paraId="5707854D" w14:textId="11E9CD67" w:rsidR="00FF7A3D" w:rsidRPr="00AC16A5" w:rsidRDefault="00DA7101" w:rsidP="00FF7A3D">
      <w:pPr>
        <w:pStyle w:val="IEEEStdsParagraph"/>
        <w:rPr>
          <w:sz w:val="22"/>
          <w:szCs w:val="22"/>
        </w:rPr>
      </w:pPr>
      <w:r w:rsidRPr="00AC16A5">
        <w:rPr>
          <w:sz w:val="22"/>
          <w:szCs w:val="22"/>
        </w:rPr>
        <w:t>The sensing filed of the application control IE, defined in DCN</w:t>
      </w:r>
      <w:r w:rsidR="000C3E25" w:rsidRPr="00AC16A5">
        <w:rPr>
          <w:sz w:val="22"/>
          <w:szCs w:val="22"/>
        </w:rPr>
        <w:t xml:space="preserve"> 15-23-61/r1 is </w:t>
      </w:r>
      <w:r w:rsidR="006F3950" w:rsidRPr="00AC16A5">
        <w:rPr>
          <w:sz w:val="22"/>
          <w:szCs w:val="22"/>
        </w:rPr>
        <w:t>used to define sensing control parameters.</w:t>
      </w:r>
      <w:r w:rsidR="00FF7A3D" w:rsidRPr="00AC16A5">
        <w:rPr>
          <w:sz w:val="22"/>
          <w:szCs w:val="22"/>
        </w:rPr>
        <w:t xml:space="preserve"> The control field of the AC IE includes at least </w:t>
      </w:r>
      <w:r w:rsidR="008A3829" w:rsidRPr="00AC16A5">
        <w:rPr>
          <w:sz w:val="22"/>
          <w:szCs w:val="22"/>
        </w:rPr>
        <w:t xml:space="preserve">the </w:t>
      </w:r>
      <w:r w:rsidR="00FF7A3D" w:rsidRPr="00AC16A5">
        <w:rPr>
          <w:sz w:val="22"/>
          <w:szCs w:val="22"/>
        </w:rPr>
        <w:t>parameters</w:t>
      </w:r>
      <w:r w:rsidR="008A3829" w:rsidRPr="00AC16A5">
        <w:rPr>
          <w:sz w:val="22"/>
          <w:szCs w:val="22"/>
        </w:rPr>
        <w:t xml:space="preserve"> in Table </w:t>
      </w:r>
      <w:r w:rsidR="000736CA">
        <w:rPr>
          <w:sz w:val="22"/>
          <w:szCs w:val="22"/>
        </w:rPr>
        <w:t>2.</w:t>
      </w:r>
    </w:p>
    <w:p w14:paraId="089D6272" w14:textId="77777777" w:rsidR="0012190B" w:rsidRDefault="0012190B" w:rsidP="00405D7C">
      <w:pPr>
        <w:pStyle w:val="Caption"/>
        <w:keepNext/>
        <w:jc w:val="center"/>
      </w:pPr>
    </w:p>
    <w:p w14:paraId="7B796C66" w14:textId="7B632433" w:rsidR="008A3829" w:rsidRDefault="008A3829" w:rsidP="00405D7C">
      <w:pPr>
        <w:pStyle w:val="Caption"/>
        <w:keepNext/>
        <w:jc w:val="center"/>
      </w:pPr>
      <w:r>
        <w:t xml:space="preserve">Table </w:t>
      </w:r>
      <w:r>
        <w:fldChar w:fldCharType="begin"/>
      </w:r>
      <w:r>
        <w:instrText xml:space="preserve"> SEQ Table \* ARABIC </w:instrText>
      </w:r>
      <w:r>
        <w:fldChar w:fldCharType="separate"/>
      </w:r>
      <w:r w:rsidR="000736CA">
        <w:rPr>
          <w:noProof/>
        </w:rPr>
        <w:t>2</w:t>
      </w:r>
      <w:r>
        <w:fldChar w:fldCharType="end"/>
      </w:r>
      <w:r>
        <w:t xml:space="preserve">: </w:t>
      </w:r>
      <w:r w:rsidR="00262C41" w:rsidRPr="00262C41">
        <w:t>Sensing Control field of the AC IE</w:t>
      </w:r>
    </w:p>
    <w:p w14:paraId="24574985" w14:textId="77777777" w:rsidR="00C36C90" w:rsidRPr="00C36C90" w:rsidRDefault="00C36C90" w:rsidP="00C36C90"/>
    <w:tbl>
      <w:tblPr>
        <w:tblW w:w="9080" w:type="dxa"/>
        <w:tblCellMar>
          <w:left w:w="0" w:type="dxa"/>
          <w:right w:w="0" w:type="dxa"/>
        </w:tblCellMar>
        <w:tblLook w:val="0420" w:firstRow="1" w:lastRow="0" w:firstColumn="0" w:lastColumn="0" w:noHBand="0" w:noVBand="1"/>
      </w:tblPr>
      <w:tblGrid>
        <w:gridCol w:w="1600"/>
        <w:gridCol w:w="1090"/>
        <w:gridCol w:w="1800"/>
        <w:gridCol w:w="1620"/>
        <w:gridCol w:w="1170"/>
        <w:gridCol w:w="1800"/>
      </w:tblGrid>
      <w:tr w:rsidR="00C36C90" w:rsidRPr="00FA317D" w14:paraId="1A458ABB" w14:textId="77777777" w:rsidTr="00AC16A5">
        <w:trPr>
          <w:trHeight w:val="467"/>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FFCFF25" w14:textId="77777777" w:rsidR="00FA317D" w:rsidRPr="00FA317D" w:rsidRDefault="00FA317D" w:rsidP="00FA317D">
            <w:pPr>
              <w:pStyle w:val="IEEEStdsParagraph"/>
            </w:pPr>
            <w:r w:rsidRPr="00FA317D">
              <w:t>Bits: 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07D52787" w14:textId="77777777" w:rsidR="00FA317D" w:rsidRPr="00FA317D" w:rsidRDefault="00FA317D" w:rsidP="00FA317D">
            <w:pPr>
              <w:pStyle w:val="IEEEStdsParagraph"/>
            </w:pPr>
            <w:r w:rsidRPr="00FA317D">
              <w:t>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75A2DE7" w14:textId="77777777" w:rsidR="00FA317D" w:rsidRPr="00FA317D" w:rsidRDefault="00FA317D" w:rsidP="00FA317D">
            <w:pPr>
              <w:pStyle w:val="IEEEStdsParagraph"/>
            </w:pPr>
            <w:r w:rsidRPr="00FA317D">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99FB1CF" w14:textId="77777777" w:rsidR="00FA317D" w:rsidRPr="00FA317D" w:rsidRDefault="00FA317D" w:rsidP="00FA317D">
            <w:pPr>
              <w:pStyle w:val="IEEEStdsParagraph"/>
            </w:pPr>
            <w:r w:rsidRPr="00FA317D">
              <w:t>variable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E75498E" w14:textId="77777777" w:rsidR="00FA317D" w:rsidRPr="00FA317D" w:rsidRDefault="00FA317D" w:rsidP="00FA317D">
            <w:pPr>
              <w:pStyle w:val="IEEEStdsParagraph"/>
            </w:pPr>
            <w:r w:rsidRPr="00FA317D">
              <w:t>variable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93DA6C" w14:textId="77777777" w:rsidR="00FA317D" w:rsidRPr="00FA317D" w:rsidRDefault="00FA317D" w:rsidP="00FA317D">
            <w:pPr>
              <w:pStyle w:val="IEEEStdsParagraph"/>
            </w:pPr>
            <w:r w:rsidRPr="00FA317D">
              <w:t>variable</w:t>
            </w:r>
          </w:p>
        </w:tc>
      </w:tr>
      <w:tr w:rsidR="00C36C90" w:rsidRPr="00FA317D" w14:paraId="18CB2DB7" w14:textId="77777777" w:rsidTr="00AC16A5">
        <w:trPr>
          <w:trHeight w:val="1573"/>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D9A186" w14:textId="77777777" w:rsidR="00FA317D" w:rsidRPr="00FA317D" w:rsidRDefault="00FA317D" w:rsidP="00FA317D">
            <w:pPr>
              <w:pStyle w:val="IEEEStdsParagraph"/>
            </w:pPr>
            <w:r w:rsidRPr="00FA317D">
              <w:t>Common Sensing Control Present</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E165A36" w14:textId="77777777" w:rsidR="00FA317D" w:rsidRPr="00FA317D" w:rsidRDefault="00FA317D" w:rsidP="00FA317D">
            <w:pPr>
              <w:pStyle w:val="IEEEStdsParagraph"/>
            </w:pPr>
            <w:r w:rsidRPr="00FA317D">
              <w:rPr>
                <w:lang w:val="en-IN"/>
              </w:rPr>
              <w:t>CIR Report Parameters Present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A8F9CDC" w14:textId="77777777" w:rsidR="00FA317D" w:rsidRPr="00FA317D" w:rsidRDefault="00FA317D" w:rsidP="00FA317D">
            <w:pPr>
              <w:pStyle w:val="IEEEStdsParagraph"/>
            </w:pPr>
            <w:r w:rsidRPr="00FA317D">
              <w:rPr>
                <w:lang w:val="en-IN"/>
              </w:rPr>
              <w:t>Frequency Stitching Parameters  Present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2819C8E" w14:textId="77777777" w:rsidR="00FA317D" w:rsidRPr="00FA317D" w:rsidRDefault="00FA317D" w:rsidP="00FA317D">
            <w:pPr>
              <w:pStyle w:val="IEEEStdsParagraph"/>
            </w:pPr>
            <w:r w:rsidRPr="00FA317D">
              <w:t>Common Sensing Control Config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15FDE5C" w14:textId="7D2EABC9" w:rsidR="00FA317D" w:rsidRPr="00FA317D" w:rsidRDefault="00FA317D" w:rsidP="00FA317D">
            <w:pPr>
              <w:pStyle w:val="IEEEStdsParagraph"/>
            </w:pPr>
            <w:r w:rsidRPr="00FA317D">
              <w:rPr>
                <w:lang w:val="en-IN"/>
              </w:rPr>
              <w:t>CIR</w:t>
            </w:r>
            <w:r w:rsidR="00E51AD4">
              <w:rPr>
                <w:lang w:val="en-IN"/>
              </w:rPr>
              <w:t xml:space="preserve"> </w:t>
            </w:r>
            <w:r w:rsidRPr="00FA317D">
              <w:rPr>
                <w:lang w:val="en-IN"/>
              </w:rPr>
              <w:t>Report Parameters Config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65E2430A" w14:textId="77777777" w:rsidR="00FA317D" w:rsidRPr="00FA317D" w:rsidRDefault="00FA317D" w:rsidP="00FA317D">
            <w:pPr>
              <w:pStyle w:val="IEEEStdsParagraph"/>
            </w:pPr>
            <w:r w:rsidRPr="00FA317D">
              <w:rPr>
                <w:lang w:val="en-IN"/>
              </w:rPr>
              <w:t>Frequency Stitching Parameters  Config</w:t>
            </w:r>
          </w:p>
        </w:tc>
      </w:tr>
    </w:tbl>
    <w:p w14:paraId="31E531DE" w14:textId="124AD6E1" w:rsidR="00FF7A3D" w:rsidRDefault="00FF7A3D" w:rsidP="00FF7A3D">
      <w:pPr>
        <w:pStyle w:val="IEEEStdsParagraph"/>
      </w:pPr>
    </w:p>
    <w:p w14:paraId="27D06101" w14:textId="3F0B89C2" w:rsidR="00DA7101" w:rsidRPr="00AC16A5" w:rsidRDefault="00AC1B5A" w:rsidP="00FF7A3D">
      <w:pPr>
        <w:pStyle w:val="IEEEStdsParagraph"/>
        <w:rPr>
          <w:sz w:val="24"/>
          <w:szCs w:val="24"/>
        </w:rPr>
      </w:pPr>
      <w:r w:rsidRPr="00AC16A5">
        <w:rPr>
          <w:sz w:val="24"/>
          <w:szCs w:val="24"/>
        </w:rPr>
        <w:t>Common sensing control field of AC IE includes the parameters</w:t>
      </w:r>
      <w:r w:rsidR="006F3961">
        <w:rPr>
          <w:sz w:val="24"/>
          <w:szCs w:val="24"/>
        </w:rPr>
        <w:t xml:space="preserve"> in Table 3.</w:t>
      </w:r>
    </w:p>
    <w:p w14:paraId="67FB00CA" w14:textId="7AA2A084" w:rsidR="00E7594A" w:rsidRDefault="00E7594A" w:rsidP="00405D7C">
      <w:pPr>
        <w:pStyle w:val="Caption"/>
        <w:keepNext/>
        <w:jc w:val="center"/>
      </w:pPr>
      <w:r>
        <w:t xml:space="preserve">Table </w:t>
      </w:r>
      <w:r>
        <w:fldChar w:fldCharType="begin"/>
      </w:r>
      <w:r>
        <w:instrText xml:space="preserve"> SEQ Table \* ARABIC </w:instrText>
      </w:r>
      <w:r>
        <w:fldChar w:fldCharType="separate"/>
      </w:r>
      <w:r w:rsidR="000736CA">
        <w:rPr>
          <w:noProof/>
        </w:rPr>
        <w:t>3</w:t>
      </w:r>
      <w:r>
        <w:fldChar w:fldCharType="end"/>
      </w:r>
      <w:r>
        <w:t xml:space="preserve">: </w:t>
      </w:r>
      <w:r w:rsidR="00405D7C">
        <w:t>Common control field</w:t>
      </w:r>
    </w:p>
    <w:p w14:paraId="4031C8B8" w14:textId="77777777" w:rsidR="00C36C90" w:rsidRPr="00C36C90" w:rsidRDefault="00C36C90" w:rsidP="00C36C90"/>
    <w:tbl>
      <w:tblPr>
        <w:tblW w:w="7320" w:type="dxa"/>
        <w:tblCellMar>
          <w:left w:w="0" w:type="dxa"/>
          <w:right w:w="0" w:type="dxa"/>
        </w:tblCellMar>
        <w:tblLook w:val="04A0" w:firstRow="1" w:lastRow="0" w:firstColumn="1" w:lastColumn="0" w:noHBand="0" w:noVBand="1"/>
      </w:tblPr>
      <w:tblGrid>
        <w:gridCol w:w="1780"/>
        <w:gridCol w:w="2180"/>
        <w:gridCol w:w="2180"/>
        <w:gridCol w:w="1180"/>
      </w:tblGrid>
      <w:tr w:rsidR="002058A4" w14:paraId="363843B4" w14:textId="77777777" w:rsidTr="002058A4">
        <w:trPr>
          <w:trHeight w:val="601"/>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8234D5B"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Bits: 0-1</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D5B820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2</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A98755A"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3-4</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5DACEB2"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5-7</w:t>
            </w:r>
          </w:p>
        </w:tc>
      </w:tr>
      <w:tr w:rsidR="002058A4" w14:paraId="77F0B257" w14:textId="77777777" w:rsidTr="005D4491">
        <w:trPr>
          <w:trHeight w:val="1100"/>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78A1D58"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mode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8948159"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Responder role</w:t>
            </w:r>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4331F00"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rPr>
              <w:t>Sensing Packet format</w:t>
            </w:r>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83943F3" w14:textId="77777777" w:rsidR="002058A4" w:rsidRPr="005D4491" w:rsidRDefault="002058A4">
            <w:pPr>
              <w:pStyle w:val="NormalWeb"/>
              <w:spacing w:before="120" w:beforeAutospacing="0" w:after="120" w:afterAutospacing="0" w:line="256" w:lineRule="auto"/>
              <w:jc w:val="center"/>
              <w:rPr>
                <w:sz w:val="20"/>
                <w:szCs w:val="20"/>
              </w:rPr>
            </w:pPr>
            <w:r w:rsidRPr="005D4491">
              <w:rPr>
                <w:rFonts w:eastAsia="Malgun Gothic"/>
                <w:color w:val="8064A2" w:themeColor="accent4"/>
                <w:kern w:val="24"/>
                <w:sz w:val="20"/>
                <w:szCs w:val="20"/>
                <w:lang w:val="en-IN"/>
              </w:rPr>
              <w:t>Reserved</w:t>
            </w:r>
          </w:p>
        </w:tc>
      </w:tr>
    </w:tbl>
    <w:p w14:paraId="4FE05397" w14:textId="0862A2C6" w:rsidR="00FA317D" w:rsidRDefault="00FA317D" w:rsidP="00FF7A3D">
      <w:pPr>
        <w:pStyle w:val="IEEEStdsParagraph"/>
      </w:pPr>
    </w:p>
    <w:p w14:paraId="4B0B3D9A" w14:textId="5E7BF2B3" w:rsidR="00AC1B5A" w:rsidRPr="005D4491" w:rsidRDefault="006A7820" w:rsidP="00FF7A3D">
      <w:pPr>
        <w:pStyle w:val="IEEEStdsParagraph"/>
        <w:rPr>
          <w:sz w:val="24"/>
          <w:szCs w:val="24"/>
        </w:rPr>
      </w:pPr>
      <w:r w:rsidRPr="005D4491">
        <w:rPr>
          <w:sz w:val="24"/>
          <w:szCs w:val="24"/>
        </w:rPr>
        <w:t>Sensing mode options are monostatic, bi-static, multi-static and proxy.</w:t>
      </w:r>
    </w:p>
    <w:p w14:paraId="59B6D786" w14:textId="7A9146A8" w:rsidR="006A7820" w:rsidRDefault="006A7820" w:rsidP="00FF7A3D">
      <w:pPr>
        <w:pStyle w:val="IEEEStdsParagraph"/>
      </w:pPr>
      <w:r>
        <w:lastRenderedPageBreak/>
        <w:t>Responder role can be transmitter or receiver</w:t>
      </w:r>
      <w:r w:rsidR="00B54FCC">
        <w:t>.</w:t>
      </w:r>
    </w:p>
    <w:p w14:paraId="3250898D" w14:textId="7E8729EB" w:rsidR="00620470" w:rsidRDefault="00620470" w:rsidP="00FF7A3D">
      <w:pPr>
        <w:pStyle w:val="IEEEStdsParagraph"/>
      </w:pPr>
      <w:r w:rsidRPr="00620470">
        <w:t>CIR Report field of AC IE includes the parameters</w:t>
      </w:r>
      <w:r w:rsidR="006F3961">
        <w:t xml:space="preserve"> in Table 4.</w:t>
      </w:r>
    </w:p>
    <w:p w14:paraId="3289E54E" w14:textId="6C112F7D" w:rsidR="00405D7C" w:rsidRDefault="00405D7C" w:rsidP="007A4EE2">
      <w:pPr>
        <w:pStyle w:val="Caption"/>
        <w:keepNext/>
        <w:jc w:val="center"/>
      </w:pPr>
      <w:r>
        <w:t xml:space="preserve">Table </w:t>
      </w:r>
      <w:r>
        <w:fldChar w:fldCharType="begin"/>
      </w:r>
      <w:r>
        <w:instrText xml:space="preserve"> SEQ Table \* ARABIC </w:instrText>
      </w:r>
      <w:r>
        <w:fldChar w:fldCharType="separate"/>
      </w:r>
      <w:r w:rsidR="000736CA">
        <w:rPr>
          <w:noProof/>
        </w:rPr>
        <w:t>4</w:t>
      </w:r>
      <w:r>
        <w:fldChar w:fldCharType="end"/>
      </w:r>
      <w:r>
        <w:t xml:space="preserve">: </w:t>
      </w:r>
      <w:r w:rsidR="007A4EE2">
        <w:t xml:space="preserve">CIR report </w:t>
      </w:r>
      <w:r w:rsidR="000736CA">
        <w:t xml:space="preserve">parameters </w:t>
      </w:r>
      <w:r w:rsidR="007A4EE2">
        <w:t>field</w:t>
      </w:r>
    </w:p>
    <w:p w14:paraId="63E0A92F" w14:textId="77777777" w:rsidR="00C36C90" w:rsidRPr="00C36C90" w:rsidRDefault="00C36C90" w:rsidP="00C36C90"/>
    <w:tbl>
      <w:tblPr>
        <w:tblW w:w="10335" w:type="dxa"/>
        <w:tblCellMar>
          <w:left w:w="0" w:type="dxa"/>
          <w:right w:w="0" w:type="dxa"/>
        </w:tblCellMar>
        <w:tblLook w:val="04A0" w:firstRow="1" w:lastRow="0" w:firstColumn="1" w:lastColumn="0" w:noHBand="0" w:noVBand="1"/>
      </w:tblPr>
      <w:tblGrid>
        <w:gridCol w:w="959"/>
        <w:gridCol w:w="970"/>
        <w:gridCol w:w="970"/>
        <w:gridCol w:w="890"/>
        <w:gridCol w:w="897"/>
        <w:gridCol w:w="1241"/>
        <w:gridCol w:w="1216"/>
        <w:gridCol w:w="1146"/>
        <w:gridCol w:w="1146"/>
        <w:gridCol w:w="900"/>
      </w:tblGrid>
      <w:tr w:rsidR="008A3829" w:rsidRPr="00772B22" w14:paraId="47B6B38E" w14:textId="77777777" w:rsidTr="00AC16A5">
        <w:trPr>
          <w:trHeight w:val="596"/>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097453B" w14:textId="77777777" w:rsidR="00772B22" w:rsidRPr="00772B22" w:rsidRDefault="00772B22" w:rsidP="00772B22">
            <w:pPr>
              <w:pStyle w:val="IEEEStdsParagraph"/>
            </w:pPr>
            <w:r w:rsidRPr="00772B22">
              <w:rPr>
                <w:lang w:val="en-IN"/>
              </w:rPr>
              <w:t>Bits: 0-1</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7C725" w14:textId="77777777" w:rsidR="00772B22" w:rsidRPr="00772B22" w:rsidRDefault="00772B22" w:rsidP="00772B22">
            <w:pPr>
              <w:pStyle w:val="IEEEStdsParagraph"/>
            </w:pPr>
            <w:r w:rsidRPr="00772B22">
              <w:rPr>
                <w:lang w:val="en-IN"/>
              </w:rPr>
              <w:t>2-3</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AAFA0B2" w14:textId="77777777" w:rsidR="00772B22" w:rsidRPr="00772B22" w:rsidRDefault="00772B22" w:rsidP="00772B22">
            <w:pPr>
              <w:pStyle w:val="IEEEStdsParagraph"/>
            </w:pPr>
            <w:r w:rsidRPr="00772B22">
              <w:rPr>
                <w:lang w:val="en-IN"/>
              </w:rPr>
              <w:t>4-5</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EB4A6BB" w14:textId="77777777" w:rsidR="00772B22" w:rsidRPr="00772B22" w:rsidRDefault="00772B22" w:rsidP="00772B22">
            <w:pPr>
              <w:pStyle w:val="IEEEStdsParagraph"/>
            </w:pPr>
            <w:r w:rsidRPr="00772B22">
              <w:rPr>
                <w:lang w:val="en-IN"/>
              </w:rPr>
              <w:t>4</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36D1425" w14:textId="77777777" w:rsidR="00772B22" w:rsidRPr="00772B22" w:rsidRDefault="00772B22" w:rsidP="00772B22">
            <w:pPr>
              <w:pStyle w:val="IEEEStdsParagraph"/>
            </w:pPr>
            <w:r w:rsidRPr="00772B22">
              <w:rPr>
                <w:lang w:val="en-IN"/>
              </w:rPr>
              <w:t>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AAAC2D4" w14:textId="77777777" w:rsidR="00772B22" w:rsidRPr="00772B22" w:rsidRDefault="00772B22" w:rsidP="00772B22">
            <w:pPr>
              <w:pStyle w:val="IEEEStdsParagraph"/>
            </w:pPr>
            <w:r w:rsidRPr="00772B22">
              <w:rPr>
                <w:lang w:val="en-IN"/>
              </w:rPr>
              <w:t>6</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40134BB" w14:textId="77777777" w:rsidR="00772B22" w:rsidRPr="00772B22" w:rsidRDefault="00772B22" w:rsidP="00772B22">
            <w:pPr>
              <w:pStyle w:val="IEEEStdsParagraph"/>
            </w:pPr>
            <w:r w:rsidRPr="00772B22">
              <w:rPr>
                <w:lang w:val="en-IN"/>
              </w:rPr>
              <w:t>7-16</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D50AB1F" w14:textId="77777777" w:rsidR="00772B22" w:rsidRPr="00772B22" w:rsidRDefault="00772B22" w:rsidP="00772B22">
            <w:pPr>
              <w:pStyle w:val="IEEEStdsParagraph"/>
            </w:pPr>
            <w:r w:rsidRPr="00772B22">
              <w:rPr>
                <w:lang w:val="en-IN"/>
              </w:rPr>
              <w:t xml:space="preserve">17-18 </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AC19F27" w14:textId="77777777" w:rsidR="00772B22" w:rsidRPr="00772B22" w:rsidRDefault="00772B22" w:rsidP="00772B22">
            <w:pPr>
              <w:pStyle w:val="IEEEStdsParagraph"/>
            </w:pPr>
            <w:r w:rsidRPr="00772B22">
              <w:rPr>
                <w:lang w:val="en-IN"/>
              </w:rPr>
              <w:t>19-23</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41035B4F" w14:textId="77777777" w:rsidR="00772B22" w:rsidRPr="00772B22" w:rsidRDefault="00772B22" w:rsidP="00772B22">
            <w:pPr>
              <w:pStyle w:val="IEEEStdsParagraph"/>
            </w:pPr>
            <w:r w:rsidRPr="00772B22">
              <w:rPr>
                <w:lang w:val="en-IN"/>
              </w:rPr>
              <w:t>4-64 octets</w:t>
            </w:r>
          </w:p>
        </w:tc>
      </w:tr>
      <w:tr w:rsidR="008A3829" w:rsidRPr="00772B22" w14:paraId="69081C04" w14:textId="77777777" w:rsidTr="00AC16A5">
        <w:trPr>
          <w:trHeight w:val="1460"/>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51404F3" w14:textId="77777777" w:rsidR="00772B22" w:rsidRPr="00772B22" w:rsidRDefault="00772B22" w:rsidP="00772B22">
            <w:pPr>
              <w:pStyle w:val="IEEEStdsParagraph"/>
            </w:pPr>
            <w:r w:rsidRPr="00772B22">
              <w:t>CIR I/Q number of bits</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C0E9F17" w14:textId="77777777" w:rsidR="00772B22" w:rsidRPr="00772B22" w:rsidRDefault="00772B22" w:rsidP="00772B22">
            <w:pPr>
              <w:pStyle w:val="IEEEStdsParagraph"/>
            </w:pPr>
            <w:r w:rsidRPr="00772B22">
              <w:rPr>
                <w:lang w:val="en-IN"/>
              </w:rPr>
              <w:t>Bitmap length</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7FA13C5" w14:textId="77777777" w:rsidR="00772B22" w:rsidRPr="00772B22" w:rsidRDefault="00772B22" w:rsidP="00772B22">
            <w:pPr>
              <w:pStyle w:val="IEEEStdsParagraph"/>
            </w:pPr>
            <w:r w:rsidRPr="00772B22">
              <w:rPr>
                <w:lang w:val="en-IN"/>
              </w:rPr>
              <w:t>Bitmap mode</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FD51AF3" w14:textId="77777777" w:rsidR="00772B22" w:rsidRPr="00772B22" w:rsidRDefault="00772B22" w:rsidP="00772B22">
            <w:pPr>
              <w:pStyle w:val="IEEEStdsParagraph"/>
            </w:pPr>
            <w:r w:rsidRPr="00772B22">
              <w:t>Process CIR report for Range</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4D77A076" w14:textId="77777777" w:rsidR="00772B22" w:rsidRPr="00772B22" w:rsidRDefault="00772B22" w:rsidP="00772B22">
            <w:pPr>
              <w:pStyle w:val="IEEEStdsParagraph"/>
            </w:pPr>
            <w:r w:rsidRPr="00772B22">
              <w:t>Process CIR report for Velocity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153B3F3" w14:textId="0A953211" w:rsidR="00772B22" w:rsidRPr="00772B22" w:rsidRDefault="00772B22" w:rsidP="00772B22">
            <w:pPr>
              <w:pStyle w:val="IEEEStdsParagraph"/>
            </w:pPr>
            <w:r w:rsidRPr="00772B22">
              <w:t>Process</w:t>
            </w:r>
            <w:r w:rsidR="00B9106C">
              <w:t xml:space="preserve"> </w:t>
            </w:r>
            <w:r w:rsidRPr="00772B22">
              <w:t>CIR report for AOA measurement</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32B2608" w14:textId="77777777" w:rsidR="00772B22" w:rsidRPr="00772B22" w:rsidRDefault="00772B22" w:rsidP="00772B22">
            <w:pPr>
              <w:pStyle w:val="IEEEStdsParagraph"/>
            </w:pPr>
            <w:r w:rsidRPr="00772B22">
              <w:rPr>
                <w:lang w:val="en-IN"/>
              </w:rPr>
              <w:t>Bitmap offset</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95EAF97" w14:textId="4EB96381" w:rsidR="00772B22" w:rsidRPr="00772B22" w:rsidRDefault="00772B22" w:rsidP="00772B22">
            <w:pPr>
              <w:pStyle w:val="IEEEStdsParagraph"/>
            </w:pPr>
            <w:r w:rsidRPr="00772B22">
              <w:rPr>
                <w:lang w:val="en-IN"/>
              </w:rPr>
              <w:t>Bitmap</w:t>
            </w:r>
            <w:r w:rsidR="00F35FDE">
              <w:rPr>
                <w:lang w:val="en-IN"/>
              </w:rPr>
              <w:t xml:space="preserve"> </w:t>
            </w:r>
            <w:r w:rsidRPr="00772B22">
              <w:rPr>
                <w:lang w:val="en-IN"/>
              </w:rPr>
              <w:t>sub-window length</w:t>
            </w:r>
            <w:r w:rsidR="00C708BA">
              <w:rPr>
                <w:lang w:val="en-IN"/>
              </w:rPr>
              <w:t xml:space="preserve"> (present if bitmap mode=0)</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3082F90D" w14:textId="4CAB48C8" w:rsidR="00772B22" w:rsidRPr="00772B22" w:rsidRDefault="00772B22" w:rsidP="00772B22">
            <w:pPr>
              <w:pStyle w:val="IEEEStdsParagraph"/>
            </w:pPr>
            <w:r w:rsidRPr="00772B22">
              <w:rPr>
                <w:lang w:val="en-IN"/>
              </w:rPr>
              <w:t>Bitmap Gap</w:t>
            </w:r>
            <w:r w:rsidR="004E107F">
              <w:rPr>
                <w:lang w:val="en-IN"/>
              </w:rPr>
              <w:t xml:space="preserve"> (present if bitmap mode=0)</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B9933F7" w14:textId="0AA2418D" w:rsidR="00772B22" w:rsidRPr="00772B22" w:rsidRDefault="00772B22" w:rsidP="00772B22">
            <w:pPr>
              <w:pStyle w:val="IEEEStdsParagraph"/>
            </w:pPr>
            <w:r w:rsidRPr="00772B22">
              <w:rPr>
                <w:lang w:val="en-IN"/>
              </w:rPr>
              <w:t>Bitmap</w:t>
            </w:r>
            <w:r w:rsidR="004E107F">
              <w:rPr>
                <w:lang w:val="en-IN"/>
              </w:rPr>
              <w:t xml:space="preserve"> (present if bitmap mode=1)</w:t>
            </w:r>
          </w:p>
        </w:tc>
      </w:tr>
    </w:tbl>
    <w:p w14:paraId="314E5FDB" w14:textId="32824691" w:rsidR="00772B22" w:rsidRDefault="00772B22" w:rsidP="00FF7A3D">
      <w:pPr>
        <w:pStyle w:val="IEEEStdsParagraph"/>
      </w:pPr>
    </w:p>
    <w:p w14:paraId="53C8DD5F" w14:textId="142D1153" w:rsidR="00793443" w:rsidRPr="0012190B" w:rsidRDefault="00EF17F3" w:rsidP="00FF7A3D">
      <w:pPr>
        <w:pStyle w:val="IEEEStdsParagraph"/>
        <w:rPr>
          <w:sz w:val="24"/>
          <w:szCs w:val="24"/>
        </w:rPr>
      </w:pPr>
      <w:r w:rsidRPr="0012190B">
        <w:rPr>
          <w:sz w:val="24"/>
          <w:szCs w:val="24"/>
        </w:rPr>
        <w:t xml:space="preserve">The bitmap mode </w:t>
      </w:r>
      <w:r w:rsidR="00793443" w:rsidRPr="0012190B">
        <w:rPr>
          <w:sz w:val="24"/>
          <w:szCs w:val="24"/>
        </w:rPr>
        <w:t>defined in Table</w:t>
      </w:r>
      <w:r w:rsidR="005143B5" w:rsidRPr="0012190B">
        <w:rPr>
          <w:sz w:val="24"/>
          <w:szCs w:val="24"/>
        </w:rPr>
        <w:t xml:space="preserve"> </w:t>
      </w:r>
      <w:r w:rsidR="00CF05A0" w:rsidRPr="0012190B">
        <w:rPr>
          <w:sz w:val="24"/>
          <w:szCs w:val="24"/>
        </w:rPr>
        <w:t>5.</w:t>
      </w:r>
    </w:p>
    <w:p w14:paraId="6A108375" w14:textId="6AB56B74" w:rsidR="00915D83" w:rsidRDefault="00915D83" w:rsidP="00915D83">
      <w:pPr>
        <w:pStyle w:val="Caption"/>
        <w:keepNext/>
        <w:jc w:val="center"/>
      </w:pPr>
      <w:r>
        <w:t xml:space="preserve">Table </w:t>
      </w:r>
      <w:r>
        <w:fldChar w:fldCharType="begin"/>
      </w:r>
      <w:r>
        <w:instrText xml:space="preserve"> SEQ Table \* ARABIC </w:instrText>
      </w:r>
      <w:r>
        <w:fldChar w:fldCharType="separate"/>
      </w:r>
      <w:r w:rsidR="000736CA">
        <w:rPr>
          <w:noProof/>
        </w:rPr>
        <w:t>5</w:t>
      </w:r>
      <w:r>
        <w:fldChar w:fldCharType="end"/>
      </w:r>
      <w:r>
        <w:t>: Bitmap modes</w:t>
      </w:r>
    </w:p>
    <w:p w14:paraId="60DE8609" w14:textId="77777777" w:rsidR="005143B5" w:rsidRPr="005143B5" w:rsidRDefault="005143B5" w:rsidP="005143B5"/>
    <w:tbl>
      <w:tblPr>
        <w:tblStyle w:val="TableGrid"/>
        <w:tblW w:w="0" w:type="auto"/>
        <w:tblLook w:val="04A0" w:firstRow="1" w:lastRow="0" w:firstColumn="1" w:lastColumn="0" w:noHBand="0" w:noVBand="1"/>
      </w:tblPr>
      <w:tblGrid>
        <w:gridCol w:w="1322"/>
        <w:gridCol w:w="6232"/>
      </w:tblGrid>
      <w:tr w:rsidR="00793443" w14:paraId="6E84966E" w14:textId="77777777" w:rsidTr="00793443">
        <w:tc>
          <w:tcPr>
            <w:tcW w:w="0" w:type="auto"/>
          </w:tcPr>
          <w:p w14:paraId="160A28B0" w14:textId="19A6685E" w:rsidR="00793443" w:rsidRDefault="00B70728" w:rsidP="00FF7A3D">
            <w:pPr>
              <w:pStyle w:val="IEEEStdsParagraph"/>
            </w:pPr>
            <w:r>
              <w:t>Bitmap Mode</w:t>
            </w:r>
          </w:p>
        </w:tc>
        <w:tc>
          <w:tcPr>
            <w:tcW w:w="0" w:type="auto"/>
          </w:tcPr>
          <w:p w14:paraId="1EC7B557" w14:textId="1426713C" w:rsidR="00793443" w:rsidRDefault="00B70728" w:rsidP="00FF7A3D">
            <w:pPr>
              <w:pStyle w:val="IEEEStdsParagraph"/>
            </w:pPr>
            <w:r>
              <w:t>Definition</w:t>
            </w:r>
          </w:p>
        </w:tc>
      </w:tr>
      <w:tr w:rsidR="00793443" w14:paraId="1877CBDC" w14:textId="77777777" w:rsidTr="00793443">
        <w:tc>
          <w:tcPr>
            <w:tcW w:w="0" w:type="auto"/>
          </w:tcPr>
          <w:p w14:paraId="6F8BF344" w14:textId="2181AF27" w:rsidR="00793443" w:rsidRDefault="00B70728" w:rsidP="00FF7A3D">
            <w:pPr>
              <w:pStyle w:val="IEEEStdsParagraph"/>
            </w:pPr>
            <w:r>
              <w:t>0</w:t>
            </w:r>
          </w:p>
        </w:tc>
        <w:tc>
          <w:tcPr>
            <w:tcW w:w="0" w:type="auto"/>
          </w:tcPr>
          <w:p w14:paraId="67007AE7" w14:textId="45659414" w:rsidR="00793443" w:rsidRDefault="006376D0" w:rsidP="00FF7A3D">
            <w:pPr>
              <w:pStyle w:val="IEEEStdsParagraph"/>
            </w:pPr>
            <w:r>
              <w:t>In</w:t>
            </w:r>
            <w:r w:rsidRPr="006376D0">
              <w:t>itiator sets bitmap from predefined subset of bitmaps</w:t>
            </w:r>
            <w:r>
              <w:t xml:space="preserve"> in section </w:t>
            </w:r>
            <w:r w:rsidR="003E786B">
              <w:fldChar w:fldCharType="begin"/>
            </w:r>
            <w:r w:rsidR="003E786B">
              <w:instrText xml:space="preserve"> REF _Ref135285337 \r \h </w:instrText>
            </w:r>
            <w:r w:rsidR="003E786B">
              <w:fldChar w:fldCharType="separate"/>
            </w:r>
            <w:r w:rsidR="003E786B">
              <w:t>2.4.3.1.1</w:t>
            </w:r>
            <w:r w:rsidR="003E786B">
              <w:fldChar w:fldCharType="end"/>
            </w:r>
            <w:r w:rsidR="003E786B">
              <w:t>.</w:t>
            </w:r>
          </w:p>
        </w:tc>
      </w:tr>
      <w:tr w:rsidR="00793443" w14:paraId="25628212" w14:textId="77777777" w:rsidTr="00793443">
        <w:tc>
          <w:tcPr>
            <w:tcW w:w="0" w:type="auto"/>
          </w:tcPr>
          <w:p w14:paraId="46D46587" w14:textId="266474F2" w:rsidR="00793443" w:rsidRDefault="00B70728" w:rsidP="00FF7A3D">
            <w:pPr>
              <w:pStyle w:val="IEEEStdsParagraph"/>
            </w:pPr>
            <w:r>
              <w:t>1</w:t>
            </w:r>
          </w:p>
        </w:tc>
        <w:tc>
          <w:tcPr>
            <w:tcW w:w="0" w:type="auto"/>
          </w:tcPr>
          <w:p w14:paraId="5D47C522" w14:textId="1B07EE40" w:rsidR="00793443" w:rsidRDefault="00915D83" w:rsidP="00FF7A3D">
            <w:pPr>
              <w:pStyle w:val="IEEEStdsParagraph"/>
            </w:pPr>
            <w:r w:rsidRPr="00915D83">
              <w:t>Initiator sets bitmap from configs not specified in the defined subset</w:t>
            </w:r>
            <w:r w:rsidR="000736CA">
              <w:t>.</w:t>
            </w:r>
          </w:p>
        </w:tc>
      </w:tr>
      <w:tr w:rsidR="00B70728" w14:paraId="6C86D092" w14:textId="77777777" w:rsidTr="00793443">
        <w:tc>
          <w:tcPr>
            <w:tcW w:w="0" w:type="auto"/>
          </w:tcPr>
          <w:p w14:paraId="3A590A73" w14:textId="2A8EC55B" w:rsidR="00B70728" w:rsidRDefault="00B70728" w:rsidP="00FF7A3D">
            <w:pPr>
              <w:pStyle w:val="IEEEStdsParagraph"/>
            </w:pPr>
            <w:r>
              <w:t>2</w:t>
            </w:r>
          </w:p>
        </w:tc>
        <w:tc>
          <w:tcPr>
            <w:tcW w:w="0" w:type="auto"/>
          </w:tcPr>
          <w:p w14:paraId="04F2AA95" w14:textId="73E6A5B2" w:rsidR="00B70728" w:rsidRDefault="00915D83" w:rsidP="00FF7A3D">
            <w:pPr>
              <w:pStyle w:val="IEEEStdsParagraph"/>
            </w:pPr>
            <w:r w:rsidRPr="00915D83">
              <w:t>Responder sets bitmap and reports it</w:t>
            </w:r>
            <w:r w:rsidR="000736CA">
              <w:t>.</w:t>
            </w:r>
          </w:p>
        </w:tc>
      </w:tr>
    </w:tbl>
    <w:p w14:paraId="1AF4D786" w14:textId="77777777" w:rsidR="00FB5A18" w:rsidRDefault="00FB5A18" w:rsidP="00FF7A3D">
      <w:pPr>
        <w:pStyle w:val="IEEEStdsParagraph"/>
      </w:pPr>
    </w:p>
    <w:p w14:paraId="50338FAE" w14:textId="080C51EE" w:rsidR="00FB5A18" w:rsidRPr="0012190B" w:rsidRDefault="00047226" w:rsidP="00FF7A3D">
      <w:pPr>
        <w:pStyle w:val="IEEEStdsParagraph"/>
        <w:rPr>
          <w:sz w:val="22"/>
          <w:szCs w:val="22"/>
        </w:rPr>
      </w:pPr>
      <w:r w:rsidRPr="0012190B">
        <w:rPr>
          <w:sz w:val="22"/>
          <w:szCs w:val="22"/>
        </w:rPr>
        <w:t xml:space="preserve">Frequency stitching field </w:t>
      </w:r>
      <w:r w:rsidR="005D4491">
        <w:rPr>
          <w:sz w:val="22"/>
          <w:szCs w:val="22"/>
        </w:rPr>
        <w:t xml:space="preserve">of </w:t>
      </w:r>
      <w:r w:rsidRPr="0012190B">
        <w:rPr>
          <w:sz w:val="22"/>
          <w:szCs w:val="22"/>
        </w:rPr>
        <w:t xml:space="preserve">AC IE </w:t>
      </w:r>
      <w:r w:rsidR="00FB5A18" w:rsidRPr="0012190B">
        <w:rPr>
          <w:sz w:val="22"/>
          <w:szCs w:val="22"/>
        </w:rPr>
        <w:t>includes the parameters</w:t>
      </w:r>
      <w:r w:rsidR="0012190B" w:rsidRPr="0012190B">
        <w:rPr>
          <w:sz w:val="22"/>
          <w:szCs w:val="22"/>
        </w:rPr>
        <w:t xml:space="preserve"> </w:t>
      </w:r>
      <w:r w:rsidR="000736CA">
        <w:rPr>
          <w:sz w:val="22"/>
          <w:szCs w:val="22"/>
        </w:rPr>
        <w:t>in Table 6.</w:t>
      </w:r>
    </w:p>
    <w:p w14:paraId="194F5110" w14:textId="1AC1D3C0" w:rsidR="000736CA" w:rsidRDefault="000736CA" w:rsidP="00D82290">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Frequency stitching parameters field</w:t>
      </w:r>
    </w:p>
    <w:p w14:paraId="18E52493" w14:textId="77777777" w:rsidR="00D82290" w:rsidRPr="00D82290" w:rsidRDefault="00D82290" w:rsidP="00D82290"/>
    <w:tbl>
      <w:tblPr>
        <w:tblW w:w="8175" w:type="dxa"/>
        <w:tblCellMar>
          <w:left w:w="0" w:type="dxa"/>
          <w:right w:w="0" w:type="dxa"/>
        </w:tblCellMar>
        <w:tblLook w:val="04A0" w:firstRow="1" w:lastRow="0" w:firstColumn="1" w:lastColumn="0" w:noHBand="0" w:noVBand="1"/>
      </w:tblPr>
      <w:tblGrid>
        <w:gridCol w:w="1364"/>
        <w:gridCol w:w="1188"/>
        <w:gridCol w:w="1568"/>
        <w:gridCol w:w="1708"/>
        <w:gridCol w:w="1347"/>
        <w:gridCol w:w="1000"/>
      </w:tblGrid>
      <w:tr w:rsidR="00FB5A18" w:rsidRPr="00FB5A18" w14:paraId="4C3F2E29" w14:textId="77777777" w:rsidTr="007577D0">
        <w:trPr>
          <w:trHeight w:val="399"/>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C3844" w14:textId="77777777" w:rsidR="00FB5A18" w:rsidRPr="00FB5A18" w:rsidRDefault="00FB5A18" w:rsidP="00FB5A18">
            <w:pPr>
              <w:pStyle w:val="IEEEStdsParagraph"/>
            </w:pPr>
            <w:r w:rsidRPr="00FB5A18">
              <w:rPr>
                <w:lang w:val="en-IN"/>
              </w:rPr>
              <w:t>0</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5517520F" w14:textId="77777777" w:rsidR="00FB5A18" w:rsidRPr="00FB5A18" w:rsidRDefault="00FB5A18" w:rsidP="00FB5A18">
            <w:pPr>
              <w:pStyle w:val="IEEEStdsParagraph"/>
            </w:pPr>
            <w:r w:rsidRPr="00FB5A18">
              <w:t>1-4</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AB3DC9E" w14:textId="77777777" w:rsidR="00FB5A18" w:rsidRPr="00FB5A18" w:rsidRDefault="00FB5A18" w:rsidP="00FB5A18">
            <w:pPr>
              <w:pStyle w:val="IEEEStdsParagraph"/>
            </w:pPr>
            <w:r w:rsidRPr="00FB5A18">
              <w:rPr>
                <w:lang w:val="en-IN"/>
              </w:rPr>
              <w:t>5-6</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1238B10" w14:textId="24726CC9" w:rsidR="00FB5A18" w:rsidRPr="00FB5A18" w:rsidRDefault="00FB5A18" w:rsidP="00FB5A18">
            <w:pPr>
              <w:pStyle w:val="IEEEStdsParagraph"/>
            </w:pPr>
            <w:r w:rsidRPr="00FB5A18">
              <w:rPr>
                <w:lang w:val="en-IN"/>
              </w:rPr>
              <w:t>7-</w:t>
            </w:r>
            <w:ins w:id="711" w:author="Pooria Pakrooh" w:date="2023-07-13T11:08:00Z">
              <w:r w:rsidR="007577D0">
                <w:rPr>
                  <w:lang w:val="en-IN"/>
                </w:rPr>
                <w:t>10</w:t>
              </w:r>
            </w:ins>
            <w:del w:id="712" w:author="Pooria Pakrooh" w:date="2023-07-13T11:08:00Z">
              <w:r w:rsidRPr="00FB5A18" w:rsidDel="007577D0">
                <w:rPr>
                  <w:lang w:val="en-IN"/>
                </w:rPr>
                <w:delText>8</w:delText>
              </w:r>
            </w:del>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B9AD3C8" w14:textId="3EFBF7B0" w:rsidR="00FB5A18" w:rsidRPr="00FB5A18" w:rsidRDefault="007577D0" w:rsidP="00FB5A18">
            <w:pPr>
              <w:pStyle w:val="IEEEStdsParagraph"/>
            </w:pPr>
            <w:ins w:id="713" w:author="Pooria Pakrooh" w:date="2023-07-13T11:08:00Z">
              <w:r>
                <w:rPr>
                  <w:lang w:val="en-IN"/>
                </w:rPr>
                <w:t>11</w:t>
              </w:r>
            </w:ins>
            <w:del w:id="714" w:author="Pooria Pakrooh" w:date="2023-07-13T11:08:00Z">
              <w:r w:rsidR="00FB5A18" w:rsidRPr="00FB5A18" w:rsidDel="007577D0">
                <w:rPr>
                  <w:lang w:val="en-IN"/>
                </w:rPr>
                <w:delText>9</w:delText>
              </w:r>
            </w:del>
            <w:r w:rsidR="00FB5A18" w:rsidRPr="00FB5A18">
              <w:rPr>
                <w:lang w:val="en-IN"/>
              </w:rPr>
              <w:t>-1</w:t>
            </w:r>
            <w:ins w:id="715" w:author="Pooria Pakrooh" w:date="2023-07-13T11:08:00Z">
              <w:r>
                <w:rPr>
                  <w:lang w:val="en-IN"/>
                </w:rPr>
                <w:t>2</w:t>
              </w:r>
            </w:ins>
            <w:del w:id="716" w:author="Pooria Pakrooh" w:date="2023-07-13T11:08:00Z">
              <w:r w:rsidR="00FB5A18" w:rsidRPr="00FB5A18" w:rsidDel="007577D0">
                <w:rPr>
                  <w:lang w:val="en-IN"/>
                </w:rPr>
                <w:delText>0</w:delText>
              </w:r>
            </w:del>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DBB79DE" w14:textId="17EF829E" w:rsidR="00FB5A18" w:rsidRPr="00FB5A18" w:rsidRDefault="00FB5A18" w:rsidP="00FB5A18">
            <w:pPr>
              <w:pStyle w:val="IEEEStdsParagraph"/>
            </w:pPr>
            <w:r w:rsidRPr="00FB5A18">
              <w:rPr>
                <w:lang w:val="en-IN"/>
              </w:rPr>
              <w:t>1</w:t>
            </w:r>
            <w:ins w:id="717" w:author="Pooria Pakrooh" w:date="2023-07-13T11:08:00Z">
              <w:r w:rsidR="007577D0">
                <w:rPr>
                  <w:lang w:val="en-IN"/>
                </w:rPr>
                <w:t>3</w:t>
              </w:r>
            </w:ins>
            <w:del w:id="718" w:author="Pooria Pakrooh" w:date="2023-07-13T11:08:00Z">
              <w:r w:rsidRPr="00FB5A18" w:rsidDel="007577D0">
                <w:rPr>
                  <w:lang w:val="en-IN"/>
                </w:rPr>
                <w:delText>1</w:delText>
              </w:r>
            </w:del>
            <w:r w:rsidRPr="00FB5A18">
              <w:rPr>
                <w:lang w:val="en-IN"/>
              </w:rPr>
              <w:t>-15</w:t>
            </w:r>
          </w:p>
        </w:tc>
      </w:tr>
      <w:tr w:rsidR="00FB5A18" w:rsidRPr="00FB5A18" w14:paraId="32819297" w14:textId="77777777" w:rsidTr="007577D0">
        <w:trPr>
          <w:trHeight w:val="1541"/>
        </w:trPr>
        <w:tc>
          <w:tcPr>
            <w:tcW w:w="136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EDAC61E" w14:textId="77777777" w:rsidR="00FB5A18" w:rsidRPr="00FB5A18" w:rsidRDefault="00FB5A18" w:rsidP="00FB5A18">
            <w:pPr>
              <w:pStyle w:val="IEEEStdsParagraph"/>
            </w:pPr>
            <w:r w:rsidRPr="00FB5A18">
              <w:rPr>
                <w:lang w:val="en-IN"/>
              </w:rPr>
              <w:t>Frequency stitching direction</w:t>
            </w:r>
          </w:p>
        </w:tc>
        <w:tc>
          <w:tcPr>
            <w:tcW w:w="118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9EF43F8" w14:textId="77777777" w:rsidR="00FB5A18" w:rsidRPr="00FB5A18" w:rsidRDefault="00FB5A18" w:rsidP="00FB5A18">
            <w:pPr>
              <w:pStyle w:val="IEEEStdsParagraph"/>
            </w:pPr>
            <w:r w:rsidRPr="00FB5A18">
              <w:t>Base channel number or channel number</w:t>
            </w:r>
          </w:p>
        </w:tc>
        <w:tc>
          <w:tcPr>
            <w:tcW w:w="156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F371F" w14:textId="77777777" w:rsidR="00FB5A18" w:rsidRPr="00FB5A18" w:rsidRDefault="00FB5A18" w:rsidP="00FB5A18">
            <w:pPr>
              <w:pStyle w:val="IEEEStdsParagraph"/>
            </w:pPr>
            <w:r w:rsidRPr="00FB5A18">
              <w:rPr>
                <w:lang w:val="en-IN"/>
              </w:rPr>
              <w:t>Carrier frequency grid configuration ID</w:t>
            </w:r>
          </w:p>
        </w:tc>
        <w:tc>
          <w:tcPr>
            <w:tcW w:w="17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1C25250" w14:textId="42EDC86A" w:rsidR="00FB5A18" w:rsidRPr="00FB5A18" w:rsidRDefault="00FB5A18" w:rsidP="00FB5A18">
            <w:pPr>
              <w:pStyle w:val="IEEEStdsParagraph"/>
            </w:pPr>
            <w:del w:id="719" w:author="Pooria Pakrooh" w:date="2023-07-13T11:08:00Z">
              <w:r w:rsidRPr="00FB5A18" w:rsidDel="007577D0">
                <w:rPr>
                  <w:lang w:val="en-IN"/>
                </w:rPr>
                <w:delText>Aggregated Bandwidth</w:delText>
              </w:r>
            </w:del>
            <w:ins w:id="720" w:author="Pooria Pakrooh" w:date="2023-07-13T11:08:00Z">
              <w:r w:rsidR="007577D0">
                <w:rPr>
                  <w:lang w:val="en-IN"/>
                </w:rPr>
                <w:t>Number of transmissions</w:t>
              </w:r>
            </w:ins>
          </w:p>
        </w:tc>
        <w:tc>
          <w:tcPr>
            <w:tcW w:w="134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6DCADC9" w14:textId="77777777" w:rsidR="00FB5A18" w:rsidRPr="00FB5A18" w:rsidRDefault="00FB5A18" w:rsidP="00FB5A18">
            <w:pPr>
              <w:pStyle w:val="IEEEStdsParagraph"/>
            </w:pPr>
            <w:r w:rsidRPr="00FB5A18">
              <w:rPr>
                <w:lang w:val="en-IN"/>
              </w:rPr>
              <w:t>Feedback control</w:t>
            </w:r>
          </w:p>
        </w:tc>
        <w:tc>
          <w:tcPr>
            <w:tcW w:w="10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3F959" w14:textId="77777777" w:rsidR="00FB5A18" w:rsidRPr="00FB5A18" w:rsidRDefault="00FB5A18" w:rsidP="00FB5A18">
            <w:pPr>
              <w:pStyle w:val="IEEEStdsParagraph"/>
            </w:pPr>
            <w:r w:rsidRPr="00FB5A18">
              <w:rPr>
                <w:lang w:val="en-IN"/>
              </w:rPr>
              <w:t>Reserved</w:t>
            </w:r>
          </w:p>
        </w:tc>
      </w:tr>
    </w:tbl>
    <w:p w14:paraId="281E0A86" w14:textId="77777777" w:rsidR="007577D0" w:rsidRDefault="007577D0" w:rsidP="007577D0">
      <w:pPr>
        <w:rPr>
          <w:ins w:id="721" w:author="Pooria Pakrooh" w:date="2023-07-13T11:09:00Z"/>
          <w:lang w:eastAsia="ja-JP"/>
        </w:rPr>
      </w:pPr>
    </w:p>
    <w:p w14:paraId="0EA98D0A" w14:textId="6ED62388" w:rsidR="007577D0" w:rsidRDefault="007577D0" w:rsidP="007577D0">
      <w:pPr>
        <w:rPr>
          <w:ins w:id="722" w:author="Pooria Pakrooh" w:date="2023-07-13T11:09:00Z"/>
          <w:lang w:eastAsia="ja-JP"/>
        </w:rPr>
      </w:pPr>
      <w:ins w:id="723" w:author="Pooria Pakrooh" w:date="2023-07-13T11:09:00Z">
        <w:r>
          <w:rPr>
            <w:lang w:eastAsia="ja-JP"/>
          </w:rPr>
          <w:t>Frequency Stitching Direction – Indicates the direction of usage of channels, from base channel, for frequency stitching.</w:t>
        </w:r>
      </w:ins>
    </w:p>
    <w:p w14:paraId="19947FD1" w14:textId="77777777" w:rsidR="007577D0" w:rsidRDefault="007577D0" w:rsidP="007577D0">
      <w:pPr>
        <w:rPr>
          <w:ins w:id="724" w:author="Pooria Pakrooh" w:date="2023-07-13T11:09:00Z"/>
          <w:lang w:eastAsia="ja-JP"/>
        </w:rPr>
      </w:pPr>
    </w:p>
    <w:p w14:paraId="70F83DD4" w14:textId="4B33BDC2" w:rsidR="007577D0" w:rsidRDefault="007577D0" w:rsidP="007577D0">
      <w:pPr>
        <w:rPr>
          <w:ins w:id="725" w:author="Pooria Pakrooh" w:date="2023-07-13T11:09:00Z"/>
          <w:lang w:eastAsia="ja-JP"/>
        </w:rPr>
      </w:pPr>
      <w:ins w:id="726" w:author="Pooria Pakrooh" w:date="2023-07-13T11:09:00Z">
        <w:r>
          <w:rPr>
            <w:lang w:eastAsia="ja-JP"/>
          </w:rPr>
          <w:t>Base channel number or channel number – Indicates the starting channel for performing UWB sensing when frequency stitching is enabled</w:t>
        </w:r>
        <w:r>
          <w:rPr>
            <w:lang w:eastAsia="ja-JP"/>
          </w:rPr>
          <w:t>.</w:t>
        </w:r>
      </w:ins>
    </w:p>
    <w:p w14:paraId="7E68E419" w14:textId="77777777" w:rsidR="007577D0" w:rsidRDefault="007577D0" w:rsidP="007577D0">
      <w:pPr>
        <w:rPr>
          <w:ins w:id="727" w:author="Pooria Pakrooh" w:date="2023-07-13T11:09:00Z"/>
          <w:lang w:eastAsia="ja-JP"/>
        </w:rPr>
      </w:pPr>
    </w:p>
    <w:p w14:paraId="19039D7A" w14:textId="77777777" w:rsidR="007577D0" w:rsidRDefault="007577D0" w:rsidP="007577D0">
      <w:pPr>
        <w:rPr>
          <w:ins w:id="728" w:author="Pooria Pakrooh" w:date="2023-07-13T11:09:00Z"/>
          <w:lang w:eastAsia="ja-JP"/>
        </w:rPr>
      </w:pPr>
      <w:ins w:id="729" w:author="Pooria Pakrooh" w:date="2023-07-13T11:09:00Z">
        <w:r>
          <w:rPr>
            <w:lang w:eastAsia="ja-JP"/>
          </w:rPr>
          <w:t>Carrier frequency grid configuration Identifier – Indicates the configuration of carrier frequency grid for frequency stitching. Table 7 defines the carrier frequency grid configuration identifiers.</w:t>
        </w:r>
      </w:ins>
    </w:p>
    <w:p w14:paraId="777023CF" w14:textId="77777777" w:rsidR="007577D0" w:rsidRDefault="007577D0" w:rsidP="007577D0">
      <w:pPr>
        <w:rPr>
          <w:ins w:id="730" w:author="Pooria Pakrooh" w:date="2023-07-13T11:10:00Z"/>
          <w:lang w:eastAsia="ja-JP"/>
        </w:rPr>
      </w:pPr>
    </w:p>
    <w:p w14:paraId="7C828BAD" w14:textId="77777777" w:rsidR="007577D0" w:rsidRDefault="007577D0" w:rsidP="007577D0">
      <w:pPr>
        <w:keepNext/>
        <w:rPr>
          <w:ins w:id="731" w:author="Pooria Pakrooh" w:date="2023-07-13T11:10:00Z"/>
          <w:rFonts w:ascii="Cambria" w:hAnsi="Cambria"/>
          <w:b/>
          <w:bCs/>
          <w:sz w:val="20"/>
          <w:szCs w:val="20"/>
        </w:rPr>
      </w:pPr>
    </w:p>
    <w:p w14:paraId="37356190" w14:textId="77777777" w:rsidR="007577D0" w:rsidRPr="00E60001" w:rsidRDefault="007577D0" w:rsidP="007577D0">
      <w:pPr>
        <w:keepNext/>
        <w:jc w:val="center"/>
        <w:rPr>
          <w:ins w:id="732" w:author="Pooria Pakrooh" w:date="2023-07-13T11:10:00Z"/>
          <w:rFonts w:ascii="Cambria" w:hAnsi="Cambria"/>
          <w:b/>
          <w:bCs/>
          <w:sz w:val="20"/>
          <w:szCs w:val="20"/>
        </w:rPr>
        <w:pPrChange w:id="733" w:author="Pooria Pakrooh" w:date="2023-07-13T11:11:00Z">
          <w:pPr>
            <w:keepNext/>
          </w:pPr>
        </w:pPrChange>
      </w:pPr>
      <w:ins w:id="734" w:author="Pooria Pakrooh" w:date="2023-07-13T11:10:00Z">
        <w:r w:rsidRPr="00E60001">
          <w:rPr>
            <w:rFonts w:ascii="Cambria" w:hAnsi="Cambria"/>
            <w:b/>
            <w:bCs/>
            <w:sz w:val="20"/>
            <w:szCs w:val="20"/>
          </w:rPr>
          <w:t xml:space="preserve">Table </w:t>
        </w:r>
        <w:r>
          <w:rPr>
            <w:rFonts w:ascii="Cambria" w:hAnsi="Cambria"/>
            <w:b/>
            <w:bCs/>
            <w:sz w:val="20"/>
            <w:szCs w:val="20"/>
          </w:rPr>
          <w:t>7: Carrier Frequency Grid Configuration</w:t>
        </w:r>
      </w:ins>
    </w:p>
    <w:p w14:paraId="15EC9294" w14:textId="77777777" w:rsidR="007577D0" w:rsidRDefault="007577D0" w:rsidP="007577D0">
      <w:pPr>
        <w:rPr>
          <w:ins w:id="735" w:author="Pooria Pakrooh" w:date="2023-07-13T11:10:00Z"/>
          <w:lang w:eastAsia="ja-JP"/>
        </w:rPr>
      </w:pPr>
    </w:p>
    <w:tbl>
      <w:tblPr>
        <w:tblStyle w:val="TableGrid"/>
        <w:tblW w:w="0" w:type="auto"/>
        <w:tblLook w:val="04A0" w:firstRow="1" w:lastRow="0" w:firstColumn="1" w:lastColumn="0" w:noHBand="0" w:noVBand="1"/>
      </w:tblPr>
      <w:tblGrid>
        <w:gridCol w:w="2972"/>
        <w:gridCol w:w="6044"/>
      </w:tblGrid>
      <w:tr w:rsidR="007577D0" w14:paraId="54E148DB" w14:textId="77777777" w:rsidTr="003730FF">
        <w:trPr>
          <w:ins w:id="736" w:author="Pooria Pakrooh" w:date="2023-07-13T11:10:00Z"/>
        </w:trPr>
        <w:tc>
          <w:tcPr>
            <w:tcW w:w="2972" w:type="dxa"/>
          </w:tcPr>
          <w:p w14:paraId="2FBFF343" w14:textId="77777777" w:rsidR="007577D0" w:rsidRDefault="007577D0" w:rsidP="003730FF">
            <w:pPr>
              <w:pStyle w:val="IEEEStdsParagraph"/>
              <w:rPr>
                <w:ins w:id="737" w:author="Pooria Pakrooh" w:date="2023-07-13T11:10:00Z"/>
              </w:rPr>
            </w:pPr>
            <w:ins w:id="738" w:author="Pooria Pakrooh" w:date="2023-07-13T11:10:00Z">
              <w:r>
                <w:t>Carrier Frequency Grid configuration Identifier</w:t>
              </w:r>
            </w:ins>
          </w:p>
        </w:tc>
        <w:tc>
          <w:tcPr>
            <w:tcW w:w="6044" w:type="dxa"/>
          </w:tcPr>
          <w:p w14:paraId="71E40D5B" w14:textId="77777777" w:rsidR="007577D0" w:rsidRDefault="007577D0" w:rsidP="003730FF">
            <w:pPr>
              <w:pStyle w:val="IEEEStdsParagraph"/>
              <w:rPr>
                <w:ins w:id="739" w:author="Pooria Pakrooh" w:date="2023-07-13T11:10:00Z"/>
              </w:rPr>
            </w:pPr>
            <w:ins w:id="740" w:author="Pooria Pakrooh" w:date="2023-07-13T11:10:00Z">
              <w:r>
                <w:t>Definition</w:t>
              </w:r>
            </w:ins>
          </w:p>
        </w:tc>
      </w:tr>
      <w:tr w:rsidR="007577D0" w14:paraId="67AC3C64" w14:textId="77777777" w:rsidTr="003730FF">
        <w:trPr>
          <w:ins w:id="741" w:author="Pooria Pakrooh" w:date="2023-07-13T11:10:00Z"/>
        </w:trPr>
        <w:tc>
          <w:tcPr>
            <w:tcW w:w="2972" w:type="dxa"/>
          </w:tcPr>
          <w:p w14:paraId="61B4C981" w14:textId="77777777" w:rsidR="007577D0" w:rsidRDefault="007577D0" w:rsidP="003730FF">
            <w:pPr>
              <w:pStyle w:val="IEEEStdsParagraph"/>
              <w:rPr>
                <w:ins w:id="742" w:author="Pooria Pakrooh" w:date="2023-07-13T11:10:00Z"/>
              </w:rPr>
            </w:pPr>
            <w:ins w:id="743" w:author="Pooria Pakrooh" w:date="2023-07-13T11:10:00Z">
              <w:r>
                <w:t>0</w:t>
              </w:r>
            </w:ins>
          </w:p>
        </w:tc>
        <w:tc>
          <w:tcPr>
            <w:tcW w:w="6044" w:type="dxa"/>
          </w:tcPr>
          <w:p w14:paraId="6FA352CC" w14:textId="77777777" w:rsidR="007577D0" w:rsidRDefault="007577D0" w:rsidP="003730FF">
            <w:pPr>
              <w:pStyle w:val="IEEEStdsParagraph"/>
              <w:rPr>
                <w:ins w:id="744" w:author="Pooria Pakrooh" w:date="2023-07-13T11:10:00Z"/>
              </w:rPr>
            </w:pPr>
            <w:ins w:id="745" w:author="Pooria Pakrooh" w:date="2023-07-13T11:10:00Z">
              <w:r>
                <w:t>No Overlap of channels for frequency stitching</w:t>
              </w:r>
            </w:ins>
          </w:p>
        </w:tc>
      </w:tr>
      <w:tr w:rsidR="007577D0" w14:paraId="4BE27CAD" w14:textId="77777777" w:rsidTr="003730FF">
        <w:trPr>
          <w:ins w:id="746" w:author="Pooria Pakrooh" w:date="2023-07-13T11:10:00Z"/>
        </w:trPr>
        <w:tc>
          <w:tcPr>
            <w:tcW w:w="2972" w:type="dxa"/>
          </w:tcPr>
          <w:p w14:paraId="5595B1E7" w14:textId="77777777" w:rsidR="007577D0" w:rsidRDefault="007577D0" w:rsidP="003730FF">
            <w:pPr>
              <w:pStyle w:val="IEEEStdsParagraph"/>
              <w:rPr>
                <w:ins w:id="747" w:author="Pooria Pakrooh" w:date="2023-07-13T11:10:00Z"/>
              </w:rPr>
            </w:pPr>
            <w:ins w:id="748" w:author="Pooria Pakrooh" w:date="2023-07-13T11:10:00Z">
              <w:r>
                <w:t>1</w:t>
              </w:r>
            </w:ins>
          </w:p>
        </w:tc>
        <w:tc>
          <w:tcPr>
            <w:tcW w:w="6044" w:type="dxa"/>
          </w:tcPr>
          <w:p w14:paraId="6AD6C222" w14:textId="77777777" w:rsidR="007577D0" w:rsidRDefault="007577D0" w:rsidP="003730FF">
            <w:pPr>
              <w:pStyle w:val="IEEEStdsParagraph"/>
              <w:rPr>
                <w:ins w:id="749" w:author="Pooria Pakrooh" w:date="2023-07-13T11:10:00Z"/>
              </w:rPr>
            </w:pPr>
            <w:ins w:id="750" w:author="Pooria Pakrooh" w:date="2023-07-13T11:10:00Z">
              <w:r w:rsidRPr="00A90A1C">
                <w:t>124.8 MHz carrier frequency grid</w:t>
              </w:r>
              <w:r>
                <w:t xml:space="preserve"> (75% overlap in consecutive channels)</w:t>
              </w:r>
            </w:ins>
          </w:p>
        </w:tc>
      </w:tr>
      <w:tr w:rsidR="007577D0" w14:paraId="725DF70E" w14:textId="77777777" w:rsidTr="003730FF">
        <w:trPr>
          <w:ins w:id="751" w:author="Pooria Pakrooh" w:date="2023-07-13T11:10:00Z"/>
        </w:trPr>
        <w:tc>
          <w:tcPr>
            <w:tcW w:w="2972" w:type="dxa"/>
          </w:tcPr>
          <w:p w14:paraId="4AD5C918" w14:textId="77777777" w:rsidR="007577D0" w:rsidRDefault="007577D0" w:rsidP="003730FF">
            <w:pPr>
              <w:pStyle w:val="IEEEStdsParagraph"/>
              <w:rPr>
                <w:ins w:id="752" w:author="Pooria Pakrooh" w:date="2023-07-13T11:10:00Z"/>
              </w:rPr>
            </w:pPr>
            <w:ins w:id="753" w:author="Pooria Pakrooh" w:date="2023-07-13T11:10:00Z">
              <w:r>
                <w:t>2</w:t>
              </w:r>
            </w:ins>
          </w:p>
        </w:tc>
        <w:tc>
          <w:tcPr>
            <w:tcW w:w="6044" w:type="dxa"/>
          </w:tcPr>
          <w:p w14:paraId="06908C2B" w14:textId="77777777" w:rsidR="007577D0" w:rsidRDefault="007577D0" w:rsidP="003730FF">
            <w:pPr>
              <w:pStyle w:val="IEEEStdsParagraph"/>
              <w:rPr>
                <w:ins w:id="754" w:author="Pooria Pakrooh" w:date="2023-07-13T11:10:00Z"/>
              </w:rPr>
            </w:pPr>
            <w:ins w:id="755" w:author="Pooria Pakrooh" w:date="2023-07-13T11:10:00Z">
              <w:r w:rsidRPr="00A90A1C">
                <w:t>249.6 MHz carrier frequency grid</w:t>
              </w:r>
              <w:r>
                <w:t xml:space="preserve"> (50% overlap in consecutive channels)</w:t>
              </w:r>
            </w:ins>
          </w:p>
        </w:tc>
      </w:tr>
      <w:tr w:rsidR="007577D0" w14:paraId="5C87CDEB" w14:textId="77777777" w:rsidTr="003730FF">
        <w:trPr>
          <w:ins w:id="756" w:author="Pooria Pakrooh" w:date="2023-07-13T11:10:00Z"/>
        </w:trPr>
        <w:tc>
          <w:tcPr>
            <w:tcW w:w="2972" w:type="dxa"/>
          </w:tcPr>
          <w:p w14:paraId="19DBBF16" w14:textId="77777777" w:rsidR="007577D0" w:rsidRDefault="007577D0" w:rsidP="003730FF">
            <w:pPr>
              <w:pStyle w:val="IEEEStdsParagraph"/>
              <w:rPr>
                <w:ins w:id="757" w:author="Pooria Pakrooh" w:date="2023-07-13T11:10:00Z"/>
              </w:rPr>
            </w:pPr>
            <w:ins w:id="758" w:author="Pooria Pakrooh" w:date="2023-07-13T11:10:00Z">
              <w:r>
                <w:t>3</w:t>
              </w:r>
            </w:ins>
          </w:p>
        </w:tc>
        <w:tc>
          <w:tcPr>
            <w:tcW w:w="6044" w:type="dxa"/>
          </w:tcPr>
          <w:p w14:paraId="1E3E7128" w14:textId="77777777" w:rsidR="007577D0" w:rsidRDefault="007577D0" w:rsidP="003730FF">
            <w:pPr>
              <w:pStyle w:val="IEEEStdsParagraph"/>
              <w:rPr>
                <w:ins w:id="759" w:author="Pooria Pakrooh" w:date="2023-07-13T11:10:00Z"/>
              </w:rPr>
            </w:pPr>
            <w:ins w:id="760" w:author="Pooria Pakrooh" w:date="2023-07-13T11:10:00Z">
              <w:r w:rsidRPr="00A90A1C">
                <w:t>374.4 MHz carrier frequency grid</w:t>
              </w:r>
              <w:r>
                <w:t xml:space="preserve"> (25% overlap in consecutive channels)</w:t>
              </w:r>
            </w:ins>
          </w:p>
        </w:tc>
      </w:tr>
    </w:tbl>
    <w:p w14:paraId="60F387A9" w14:textId="77777777" w:rsidR="007577D0" w:rsidRDefault="007577D0" w:rsidP="007577D0">
      <w:pPr>
        <w:rPr>
          <w:ins w:id="761" w:author="Pooria Pakrooh" w:date="2023-07-13T11:10:00Z"/>
          <w:lang w:eastAsia="ja-JP"/>
        </w:rPr>
      </w:pPr>
    </w:p>
    <w:p w14:paraId="79A84FAF" w14:textId="77777777" w:rsidR="007577D0" w:rsidRDefault="007577D0" w:rsidP="007577D0">
      <w:pPr>
        <w:rPr>
          <w:ins w:id="762" w:author="Pooria Pakrooh" w:date="2023-07-13T11:10:00Z"/>
          <w:lang w:eastAsia="ja-JP"/>
        </w:rPr>
      </w:pPr>
      <w:ins w:id="763" w:author="Pooria Pakrooh" w:date="2023-07-13T11:10:00Z">
        <w:r>
          <w:rPr>
            <w:lang w:eastAsia="ja-JP"/>
          </w:rPr>
          <w:t>Number of transmissions – Indicates the total number of transmissions done with frequency stitching.</w:t>
        </w:r>
      </w:ins>
    </w:p>
    <w:p w14:paraId="4905DEFD" w14:textId="77777777" w:rsidR="007577D0" w:rsidRDefault="007577D0" w:rsidP="007577D0">
      <w:pPr>
        <w:rPr>
          <w:ins w:id="764" w:author="Pooria Pakrooh" w:date="2023-07-13T11:10:00Z"/>
          <w:lang w:eastAsia="ja-JP"/>
        </w:rPr>
      </w:pPr>
    </w:p>
    <w:p w14:paraId="014877D7" w14:textId="6DBC23F2" w:rsidR="007577D0" w:rsidRDefault="007577D0" w:rsidP="007577D0">
      <w:pPr>
        <w:rPr>
          <w:ins w:id="765" w:author="Pooria Pakrooh" w:date="2023-07-13T11:10:00Z"/>
          <w:lang w:eastAsia="ja-JP"/>
        </w:rPr>
      </w:pPr>
      <w:ins w:id="766" w:author="Pooria Pakrooh" w:date="2023-07-13T11:10:00Z">
        <w:r>
          <w:rPr>
            <w:lang w:eastAsia="ja-JP"/>
          </w:rPr>
          <w:t xml:space="preserve">Feedback Control – Indicates if the report is shared per transmission or an aggregated report is shared after the last transmission. Table </w:t>
        </w:r>
      </w:ins>
      <w:ins w:id="767" w:author="Pooria Pakrooh" w:date="2023-07-13T11:14:00Z">
        <w:r>
          <w:rPr>
            <w:lang w:eastAsia="ja-JP"/>
          </w:rPr>
          <w:t>8</w:t>
        </w:r>
      </w:ins>
      <w:ins w:id="768" w:author="Pooria Pakrooh" w:date="2023-07-13T11:10:00Z">
        <w:r>
          <w:rPr>
            <w:lang w:eastAsia="ja-JP"/>
          </w:rPr>
          <w:t xml:space="preserve"> indicates the values used for feedback control</w:t>
        </w:r>
      </w:ins>
      <w:ins w:id="769" w:author="Pooria Pakrooh" w:date="2023-07-13T11:14:00Z">
        <w:r>
          <w:rPr>
            <w:lang w:eastAsia="ja-JP"/>
          </w:rPr>
          <w:t>.</w:t>
        </w:r>
      </w:ins>
    </w:p>
    <w:p w14:paraId="542A241C" w14:textId="77777777" w:rsidR="007577D0" w:rsidRDefault="007577D0" w:rsidP="007577D0">
      <w:pPr>
        <w:rPr>
          <w:ins w:id="770" w:author="Pooria Pakrooh" w:date="2023-07-13T11:10:00Z"/>
          <w:lang w:eastAsia="ja-JP"/>
        </w:rPr>
      </w:pPr>
    </w:p>
    <w:p w14:paraId="04803DF0" w14:textId="0B55F842" w:rsidR="007577D0" w:rsidRDefault="007577D0" w:rsidP="007577D0">
      <w:pPr>
        <w:jc w:val="center"/>
        <w:rPr>
          <w:ins w:id="771" w:author="Pooria Pakrooh" w:date="2023-07-13T11:10:00Z"/>
          <w:lang w:eastAsia="ja-JP"/>
        </w:rPr>
        <w:pPrChange w:id="772" w:author="Pooria Pakrooh" w:date="2023-07-13T11:11:00Z">
          <w:pPr/>
        </w:pPrChange>
      </w:pPr>
      <w:ins w:id="773" w:author="Pooria Pakrooh" w:date="2023-07-13T11:10:00Z">
        <w:r w:rsidRPr="00E60001">
          <w:rPr>
            <w:rFonts w:ascii="Cambria" w:hAnsi="Cambria"/>
            <w:b/>
            <w:bCs/>
            <w:sz w:val="20"/>
            <w:szCs w:val="20"/>
          </w:rPr>
          <w:t xml:space="preserve">Table </w:t>
        </w:r>
        <w:r>
          <w:rPr>
            <w:rFonts w:ascii="Cambria" w:hAnsi="Cambria"/>
            <w:b/>
            <w:bCs/>
            <w:sz w:val="20"/>
            <w:szCs w:val="20"/>
          </w:rPr>
          <w:t>8</w:t>
        </w:r>
        <w:r>
          <w:rPr>
            <w:rFonts w:ascii="Cambria" w:hAnsi="Cambria"/>
            <w:b/>
            <w:bCs/>
            <w:sz w:val="20"/>
            <w:szCs w:val="20"/>
          </w:rPr>
          <w:t>: Feedback Control</w:t>
        </w:r>
      </w:ins>
    </w:p>
    <w:p w14:paraId="46D4DA1B" w14:textId="77777777" w:rsidR="007577D0" w:rsidRDefault="007577D0" w:rsidP="007577D0">
      <w:pPr>
        <w:rPr>
          <w:ins w:id="774" w:author="Pooria Pakrooh" w:date="2023-07-13T11:10:00Z"/>
          <w:lang w:eastAsia="ja-JP"/>
        </w:rPr>
      </w:pPr>
    </w:p>
    <w:tbl>
      <w:tblPr>
        <w:tblStyle w:val="TableGrid"/>
        <w:tblW w:w="0" w:type="auto"/>
        <w:tblLook w:val="04A0" w:firstRow="1" w:lastRow="0" w:firstColumn="1" w:lastColumn="0" w:noHBand="0" w:noVBand="1"/>
      </w:tblPr>
      <w:tblGrid>
        <w:gridCol w:w="1599"/>
        <w:gridCol w:w="5592"/>
      </w:tblGrid>
      <w:tr w:rsidR="007577D0" w14:paraId="06731F70" w14:textId="77777777" w:rsidTr="003730FF">
        <w:trPr>
          <w:ins w:id="775" w:author="Pooria Pakrooh" w:date="2023-07-13T11:10:00Z"/>
        </w:trPr>
        <w:tc>
          <w:tcPr>
            <w:tcW w:w="0" w:type="auto"/>
          </w:tcPr>
          <w:p w14:paraId="6EC0274E" w14:textId="77777777" w:rsidR="007577D0" w:rsidRDefault="007577D0" w:rsidP="003730FF">
            <w:pPr>
              <w:pStyle w:val="IEEEStdsParagraph"/>
              <w:rPr>
                <w:ins w:id="776" w:author="Pooria Pakrooh" w:date="2023-07-13T11:10:00Z"/>
              </w:rPr>
            </w:pPr>
            <w:ins w:id="777" w:author="Pooria Pakrooh" w:date="2023-07-13T11:10:00Z">
              <w:r>
                <w:t>Feedback control</w:t>
              </w:r>
            </w:ins>
          </w:p>
        </w:tc>
        <w:tc>
          <w:tcPr>
            <w:tcW w:w="0" w:type="auto"/>
          </w:tcPr>
          <w:p w14:paraId="5CB0D1F2" w14:textId="77777777" w:rsidR="007577D0" w:rsidRDefault="007577D0" w:rsidP="003730FF">
            <w:pPr>
              <w:pStyle w:val="IEEEStdsParagraph"/>
              <w:rPr>
                <w:ins w:id="778" w:author="Pooria Pakrooh" w:date="2023-07-13T11:10:00Z"/>
              </w:rPr>
            </w:pPr>
            <w:ins w:id="779" w:author="Pooria Pakrooh" w:date="2023-07-13T11:10:00Z">
              <w:r>
                <w:t>Definition</w:t>
              </w:r>
            </w:ins>
          </w:p>
        </w:tc>
      </w:tr>
      <w:tr w:rsidR="007577D0" w14:paraId="4E2CB155" w14:textId="77777777" w:rsidTr="003730FF">
        <w:trPr>
          <w:ins w:id="780" w:author="Pooria Pakrooh" w:date="2023-07-13T11:10:00Z"/>
        </w:trPr>
        <w:tc>
          <w:tcPr>
            <w:tcW w:w="0" w:type="auto"/>
          </w:tcPr>
          <w:p w14:paraId="0989BC18" w14:textId="77777777" w:rsidR="007577D0" w:rsidRDefault="007577D0" w:rsidP="003730FF">
            <w:pPr>
              <w:pStyle w:val="IEEEStdsParagraph"/>
              <w:rPr>
                <w:ins w:id="781" w:author="Pooria Pakrooh" w:date="2023-07-13T11:10:00Z"/>
              </w:rPr>
            </w:pPr>
            <w:ins w:id="782" w:author="Pooria Pakrooh" w:date="2023-07-13T11:10:00Z">
              <w:r>
                <w:t>0</w:t>
              </w:r>
            </w:ins>
          </w:p>
        </w:tc>
        <w:tc>
          <w:tcPr>
            <w:tcW w:w="0" w:type="auto"/>
          </w:tcPr>
          <w:p w14:paraId="0401A53C" w14:textId="77777777" w:rsidR="007577D0" w:rsidRDefault="007577D0" w:rsidP="003730FF">
            <w:pPr>
              <w:pStyle w:val="IEEEStdsParagraph"/>
              <w:rPr>
                <w:ins w:id="783" w:author="Pooria Pakrooh" w:date="2023-07-13T11:10:00Z"/>
              </w:rPr>
            </w:pPr>
            <w:ins w:id="784" w:author="Pooria Pakrooh" w:date="2023-07-13T11:10:00Z">
              <w:r>
                <w:t>Feedback after each sensing transmission</w:t>
              </w:r>
            </w:ins>
          </w:p>
        </w:tc>
      </w:tr>
      <w:tr w:rsidR="007577D0" w14:paraId="5A700FB9" w14:textId="77777777" w:rsidTr="003730FF">
        <w:trPr>
          <w:ins w:id="785" w:author="Pooria Pakrooh" w:date="2023-07-13T11:10:00Z"/>
        </w:trPr>
        <w:tc>
          <w:tcPr>
            <w:tcW w:w="0" w:type="auto"/>
          </w:tcPr>
          <w:p w14:paraId="239BEF1C" w14:textId="77777777" w:rsidR="007577D0" w:rsidRDefault="007577D0" w:rsidP="003730FF">
            <w:pPr>
              <w:pStyle w:val="IEEEStdsParagraph"/>
              <w:rPr>
                <w:ins w:id="786" w:author="Pooria Pakrooh" w:date="2023-07-13T11:10:00Z"/>
              </w:rPr>
            </w:pPr>
            <w:ins w:id="787" w:author="Pooria Pakrooh" w:date="2023-07-13T11:10:00Z">
              <w:r>
                <w:t>1</w:t>
              </w:r>
            </w:ins>
          </w:p>
        </w:tc>
        <w:tc>
          <w:tcPr>
            <w:tcW w:w="0" w:type="auto"/>
          </w:tcPr>
          <w:p w14:paraId="3030C7DC" w14:textId="77777777" w:rsidR="007577D0" w:rsidRDefault="007577D0" w:rsidP="003730FF">
            <w:pPr>
              <w:pStyle w:val="IEEEStdsParagraph"/>
              <w:rPr>
                <w:ins w:id="788" w:author="Pooria Pakrooh" w:date="2023-07-13T11:10:00Z"/>
              </w:rPr>
            </w:pPr>
            <w:ins w:id="789" w:author="Pooria Pakrooh" w:date="2023-07-13T11:10:00Z">
              <w:r>
                <w:t>Feedback for all transmissions at the end of last transmission</w:t>
              </w:r>
            </w:ins>
          </w:p>
        </w:tc>
      </w:tr>
      <w:tr w:rsidR="007577D0" w14:paraId="4BB0A021" w14:textId="77777777" w:rsidTr="003730FF">
        <w:trPr>
          <w:ins w:id="790" w:author="Pooria Pakrooh" w:date="2023-07-13T11:10:00Z"/>
        </w:trPr>
        <w:tc>
          <w:tcPr>
            <w:tcW w:w="0" w:type="auto"/>
          </w:tcPr>
          <w:p w14:paraId="18180D04" w14:textId="77777777" w:rsidR="007577D0" w:rsidRDefault="007577D0" w:rsidP="003730FF">
            <w:pPr>
              <w:pStyle w:val="IEEEStdsParagraph"/>
              <w:rPr>
                <w:ins w:id="791" w:author="Pooria Pakrooh" w:date="2023-07-13T11:10:00Z"/>
              </w:rPr>
            </w:pPr>
            <w:ins w:id="792" w:author="Pooria Pakrooh" w:date="2023-07-13T11:10:00Z">
              <w:r>
                <w:t>2</w:t>
              </w:r>
            </w:ins>
          </w:p>
        </w:tc>
        <w:tc>
          <w:tcPr>
            <w:tcW w:w="0" w:type="auto"/>
          </w:tcPr>
          <w:p w14:paraId="6DB82000" w14:textId="77777777" w:rsidR="007577D0" w:rsidRDefault="007577D0" w:rsidP="003730FF">
            <w:pPr>
              <w:pStyle w:val="IEEEStdsParagraph"/>
              <w:rPr>
                <w:ins w:id="793" w:author="Pooria Pakrooh" w:date="2023-07-13T11:10:00Z"/>
              </w:rPr>
            </w:pPr>
            <w:ins w:id="794" w:author="Pooria Pakrooh" w:date="2023-07-13T11:10:00Z">
              <w:r>
                <w:t>Feedback for the aggregated channel at the end of last transmission</w:t>
              </w:r>
            </w:ins>
          </w:p>
        </w:tc>
      </w:tr>
    </w:tbl>
    <w:p w14:paraId="51FBDCD7" w14:textId="77777777" w:rsidR="007577D0" w:rsidRPr="006E69A5" w:rsidRDefault="007577D0" w:rsidP="007577D0">
      <w:pPr>
        <w:rPr>
          <w:ins w:id="795" w:author="Pooria Pakrooh" w:date="2023-07-13T11:10:00Z"/>
          <w:lang w:eastAsia="ja-JP"/>
        </w:rPr>
      </w:pPr>
    </w:p>
    <w:p w14:paraId="1188410C" w14:textId="77777777" w:rsidR="007577D0" w:rsidRDefault="007577D0" w:rsidP="007577D0">
      <w:pPr>
        <w:rPr>
          <w:ins w:id="796" w:author="Pooria Pakrooh" w:date="2023-07-13T11:09:00Z"/>
          <w:lang w:eastAsia="ja-JP"/>
        </w:rPr>
      </w:pPr>
    </w:p>
    <w:p w14:paraId="256CAE35" w14:textId="77777777" w:rsidR="007577D0" w:rsidRDefault="007577D0" w:rsidP="007577D0">
      <w:pPr>
        <w:pStyle w:val="IEEEStdsLevel3Header"/>
        <w:numPr>
          <w:ilvl w:val="0"/>
          <w:numId w:val="0"/>
        </w:numPr>
        <w:rPr>
          <w:ins w:id="797" w:author="Pooria Pakrooh" w:date="2023-07-13T11:09:00Z"/>
          <w:rFonts w:eastAsiaTheme="minorEastAsia"/>
        </w:rPr>
        <w:pPrChange w:id="798" w:author="Pooria Pakrooh" w:date="2023-07-13T11:09:00Z">
          <w:pPr>
            <w:pStyle w:val="IEEEStdsLevel3Header"/>
          </w:pPr>
        </w:pPrChange>
      </w:pPr>
    </w:p>
    <w:p w14:paraId="17242A73" w14:textId="202ACFA5" w:rsidR="005D11EF" w:rsidRDefault="005D11EF" w:rsidP="005D11EF">
      <w:pPr>
        <w:pStyle w:val="IEEEStdsLevel3Header"/>
        <w:rPr>
          <w:ins w:id="799" w:author="Pooria Pakrooh" w:date="2023-07-13T11:09:00Z"/>
          <w:rFonts w:eastAsiaTheme="minorEastAsia"/>
        </w:rPr>
      </w:pPr>
      <w:ins w:id="800" w:author="Pooria Pakrooh" w:date="2023-07-13T11:01:00Z">
        <w:r>
          <w:rPr>
            <w:rFonts w:eastAsiaTheme="minorEastAsia"/>
          </w:rPr>
          <w:t>SBP Request IE</w:t>
        </w:r>
      </w:ins>
    </w:p>
    <w:p w14:paraId="6ECFAE7E" w14:textId="77777777" w:rsidR="007577D0" w:rsidRPr="007577D0" w:rsidRDefault="007577D0" w:rsidP="007577D0">
      <w:pPr>
        <w:pStyle w:val="IEEEStdsParagraph"/>
        <w:rPr>
          <w:ins w:id="801" w:author="Pooria Pakrooh" w:date="2023-07-13T11:01:00Z"/>
          <w:rFonts w:eastAsiaTheme="minorEastAsia"/>
        </w:rPr>
        <w:pPrChange w:id="802" w:author="Pooria Pakrooh" w:date="2023-07-13T11:09:00Z">
          <w:pPr>
            <w:pStyle w:val="IEEEStdsLevel3Header"/>
          </w:pPr>
        </w:pPrChange>
      </w:pPr>
    </w:p>
    <w:p w14:paraId="617D32D3" w14:textId="52E7DE6E" w:rsidR="005D11EF" w:rsidRDefault="005D11EF" w:rsidP="005D11EF">
      <w:pPr>
        <w:jc w:val="both"/>
        <w:rPr>
          <w:ins w:id="803" w:author="Pooria Pakrooh" w:date="2023-07-13T11:12:00Z"/>
          <w:rFonts w:eastAsiaTheme="minorEastAsia"/>
          <w:lang w:eastAsia="zh-CN"/>
        </w:rPr>
      </w:pPr>
      <w:ins w:id="804" w:author="Pooria Pakrooh" w:date="2023-07-13T11:01:00Z">
        <w:r>
          <w:rPr>
            <w:rFonts w:eastAsiaTheme="minorEastAsia" w:hint="eastAsia"/>
            <w:lang w:eastAsia="zh-CN"/>
          </w:rPr>
          <w:t>T</w:t>
        </w:r>
        <w:r>
          <w:rPr>
            <w:rFonts w:eastAsiaTheme="minorEastAsia"/>
            <w:lang w:eastAsia="zh-CN"/>
          </w:rPr>
          <w:t>he SBP Request IE is used by the sensing requesting device to send the SBP parameters and sensing control parameters to the sensing initiator. The SBP request IE may also convey the preferred sensing responder address parameters. The content field of the SBP R</w:t>
        </w:r>
        <w:r>
          <w:rPr>
            <w:rFonts w:eastAsiaTheme="minorEastAsia" w:hint="eastAsia"/>
            <w:lang w:eastAsia="zh-CN"/>
          </w:rPr>
          <w:t>equ</w:t>
        </w:r>
        <w:r>
          <w:rPr>
            <w:rFonts w:eastAsiaTheme="minorEastAsia"/>
            <w:lang w:eastAsia="zh-CN"/>
          </w:rPr>
          <w:t xml:space="preserve">est IE shall be formatted as shown in </w:t>
        </w:r>
      </w:ins>
      <w:ins w:id="805" w:author="Pooria Pakrooh" w:date="2023-07-13T11:11:00Z">
        <w:r w:rsidR="007577D0">
          <w:rPr>
            <w:rFonts w:eastAsiaTheme="minorEastAsia"/>
            <w:lang w:eastAsia="zh-CN"/>
          </w:rPr>
          <w:t xml:space="preserve">Table </w:t>
        </w:r>
      </w:ins>
      <w:ins w:id="806" w:author="Pooria Pakrooh" w:date="2023-07-13T11:12:00Z">
        <w:r w:rsidR="007577D0">
          <w:rPr>
            <w:rFonts w:eastAsiaTheme="minorEastAsia"/>
            <w:lang w:eastAsia="zh-CN"/>
          </w:rPr>
          <w:t>9.</w:t>
        </w:r>
      </w:ins>
    </w:p>
    <w:p w14:paraId="123E328E" w14:textId="77777777" w:rsidR="007577D0" w:rsidRDefault="007577D0" w:rsidP="005D11EF">
      <w:pPr>
        <w:jc w:val="both"/>
        <w:rPr>
          <w:ins w:id="807" w:author="Pooria Pakrooh" w:date="2023-07-13T11:12:00Z"/>
          <w:rFonts w:eastAsiaTheme="minorEastAsia"/>
          <w:lang w:eastAsia="zh-CN"/>
        </w:rPr>
      </w:pPr>
    </w:p>
    <w:p w14:paraId="07ADF761" w14:textId="77777777" w:rsidR="007577D0" w:rsidRDefault="007577D0" w:rsidP="005D11EF">
      <w:pPr>
        <w:jc w:val="both"/>
        <w:rPr>
          <w:ins w:id="808" w:author="Pooria Pakrooh" w:date="2023-07-13T11:12:00Z"/>
          <w:rFonts w:eastAsiaTheme="minorEastAsia"/>
          <w:lang w:eastAsia="zh-CN"/>
        </w:rPr>
      </w:pPr>
    </w:p>
    <w:p w14:paraId="44A545D7" w14:textId="5779EA26" w:rsidR="007577D0" w:rsidRPr="007577D0" w:rsidRDefault="007577D0" w:rsidP="007577D0">
      <w:pPr>
        <w:jc w:val="center"/>
        <w:rPr>
          <w:ins w:id="809" w:author="Pooria Pakrooh" w:date="2023-07-13T11:11:00Z"/>
          <w:rFonts w:eastAsiaTheme="minorEastAsia"/>
          <w:b/>
          <w:lang w:eastAsia="zh-CN"/>
          <w:rPrChange w:id="810" w:author="Pooria Pakrooh" w:date="2023-07-13T11:12:00Z">
            <w:rPr>
              <w:ins w:id="811" w:author="Pooria Pakrooh" w:date="2023-07-13T11:11:00Z"/>
              <w:rFonts w:eastAsiaTheme="minorEastAsia"/>
              <w:lang w:eastAsia="zh-CN"/>
            </w:rPr>
          </w:rPrChange>
        </w:rPr>
        <w:pPrChange w:id="812" w:author="Pooria Pakrooh" w:date="2023-07-13T11:12:00Z">
          <w:pPr>
            <w:jc w:val="both"/>
          </w:pPr>
        </w:pPrChange>
      </w:pPr>
      <w:ins w:id="813" w:author="Pooria Pakrooh" w:date="2023-07-13T11:12:00Z">
        <w:r>
          <w:rPr>
            <w:rFonts w:eastAsiaTheme="minorEastAsia"/>
            <w:b/>
            <w:lang w:eastAsia="zh-CN"/>
          </w:rPr>
          <w:t>Table</w:t>
        </w:r>
        <w:r>
          <w:rPr>
            <w:rFonts w:eastAsiaTheme="minorEastAsia"/>
            <w:b/>
            <w:lang w:eastAsia="zh-CN"/>
          </w:rPr>
          <w:t xml:space="preserve"> 9</w:t>
        </w:r>
        <w:r>
          <w:rPr>
            <w:rFonts w:eastAsiaTheme="minorEastAsia"/>
            <w:b/>
            <w:lang w:eastAsia="zh-CN"/>
          </w:rPr>
          <w:t xml:space="preserve">: </w:t>
        </w:r>
        <w:r w:rsidRPr="00297D2F">
          <w:rPr>
            <w:rFonts w:eastAsiaTheme="minorEastAsia"/>
            <w:b/>
            <w:lang w:eastAsia="zh-CN"/>
          </w:rPr>
          <w:t>SBP Request IE Content field format</w:t>
        </w:r>
      </w:ins>
    </w:p>
    <w:p w14:paraId="78729065" w14:textId="77777777" w:rsidR="007577D0" w:rsidRDefault="007577D0" w:rsidP="005D11EF">
      <w:pPr>
        <w:jc w:val="both"/>
        <w:rPr>
          <w:ins w:id="814"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5D11EF" w14:paraId="030A648C" w14:textId="77777777" w:rsidTr="009C39E6">
        <w:trPr>
          <w:ins w:id="815" w:author="Pooria Pakrooh" w:date="2023-07-13T11:01:00Z"/>
        </w:trPr>
        <w:tc>
          <w:tcPr>
            <w:tcW w:w="890" w:type="dxa"/>
          </w:tcPr>
          <w:p w14:paraId="1B13B992" w14:textId="77777777" w:rsidR="005D11EF" w:rsidRPr="00AA567E" w:rsidRDefault="005D11EF" w:rsidP="003730FF">
            <w:pPr>
              <w:jc w:val="center"/>
              <w:rPr>
                <w:ins w:id="816" w:author="Pooria Pakrooh" w:date="2023-07-13T11:01:00Z"/>
                <w:rFonts w:eastAsiaTheme="minorEastAsia"/>
                <w:b/>
                <w:sz w:val="21"/>
                <w:szCs w:val="21"/>
                <w:lang w:eastAsia="zh-CN"/>
              </w:rPr>
            </w:pPr>
            <w:ins w:id="817"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5EC2E59D" w14:textId="77777777" w:rsidR="005D11EF" w:rsidRPr="00AA567E" w:rsidRDefault="005D11EF" w:rsidP="003730FF">
            <w:pPr>
              <w:jc w:val="center"/>
              <w:rPr>
                <w:ins w:id="818" w:author="Pooria Pakrooh" w:date="2023-07-13T11:01:00Z"/>
                <w:rFonts w:eastAsiaTheme="minorEastAsia"/>
                <w:b/>
                <w:sz w:val="21"/>
                <w:szCs w:val="21"/>
                <w:lang w:eastAsia="zh-CN"/>
              </w:rPr>
            </w:pPr>
            <w:ins w:id="819" w:author="Pooria Pakrooh" w:date="2023-07-13T11:01:00Z">
              <w:r w:rsidRPr="00AA567E">
                <w:rPr>
                  <w:rFonts w:eastAsiaTheme="minorEastAsia"/>
                  <w:b/>
                  <w:sz w:val="21"/>
                  <w:szCs w:val="21"/>
                  <w:lang w:eastAsia="zh-CN"/>
                </w:rPr>
                <w:t>0</w:t>
              </w:r>
            </w:ins>
          </w:p>
        </w:tc>
        <w:tc>
          <w:tcPr>
            <w:tcW w:w="1049" w:type="dxa"/>
          </w:tcPr>
          <w:p w14:paraId="75EF8E20" w14:textId="77777777" w:rsidR="005D11EF" w:rsidRPr="00AA567E" w:rsidRDefault="005D11EF" w:rsidP="003730FF">
            <w:pPr>
              <w:jc w:val="center"/>
              <w:rPr>
                <w:ins w:id="820" w:author="Pooria Pakrooh" w:date="2023-07-13T11:01:00Z"/>
                <w:rFonts w:eastAsiaTheme="minorEastAsia"/>
                <w:b/>
                <w:sz w:val="21"/>
                <w:szCs w:val="21"/>
                <w:lang w:eastAsia="zh-CN"/>
              </w:rPr>
            </w:pPr>
          </w:p>
          <w:p w14:paraId="022C5684" w14:textId="77777777" w:rsidR="005D11EF" w:rsidRPr="00AA567E" w:rsidRDefault="005D11EF" w:rsidP="003730FF">
            <w:pPr>
              <w:jc w:val="center"/>
              <w:rPr>
                <w:ins w:id="821" w:author="Pooria Pakrooh" w:date="2023-07-13T11:01:00Z"/>
                <w:rFonts w:eastAsiaTheme="minorEastAsia"/>
                <w:b/>
                <w:sz w:val="21"/>
                <w:szCs w:val="21"/>
                <w:lang w:eastAsia="zh-CN"/>
              </w:rPr>
            </w:pPr>
            <w:ins w:id="822"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1095" w:type="dxa"/>
          </w:tcPr>
          <w:p w14:paraId="79FFC736" w14:textId="77777777" w:rsidR="005D11EF" w:rsidRPr="00AA567E" w:rsidRDefault="005D11EF" w:rsidP="003730FF">
            <w:pPr>
              <w:jc w:val="center"/>
              <w:rPr>
                <w:ins w:id="823" w:author="Pooria Pakrooh" w:date="2023-07-13T11:01:00Z"/>
                <w:rFonts w:eastAsiaTheme="minorEastAsia"/>
                <w:b/>
                <w:sz w:val="21"/>
                <w:szCs w:val="21"/>
                <w:lang w:eastAsia="zh-CN"/>
              </w:rPr>
            </w:pPr>
          </w:p>
          <w:p w14:paraId="648A6AD6" w14:textId="77777777" w:rsidR="005D11EF" w:rsidRPr="00AA567E" w:rsidRDefault="005D11EF" w:rsidP="003730FF">
            <w:pPr>
              <w:jc w:val="center"/>
              <w:rPr>
                <w:ins w:id="824" w:author="Pooria Pakrooh" w:date="2023-07-13T11:01:00Z"/>
                <w:rFonts w:eastAsiaTheme="minorEastAsia"/>
                <w:b/>
                <w:sz w:val="21"/>
                <w:szCs w:val="21"/>
                <w:lang w:eastAsia="zh-CN"/>
              </w:rPr>
            </w:pPr>
            <w:ins w:id="825" w:author="Pooria Pakrooh" w:date="2023-07-13T11:01:00Z">
              <w:r w:rsidRPr="00AA567E">
                <w:rPr>
                  <w:rFonts w:eastAsiaTheme="minorEastAsia" w:hint="eastAsia"/>
                  <w:b/>
                  <w:sz w:val="21"/>
                  <w:szCs w:val="21"/>
                  <w:lang w:eastAsia="zh-CN"/>
                </w:rPr>
                <w:t>3</w:t>
              </w:r>
            </w:ins>
          </w:p>
        </w:tc>
        <w:tc>
          <w:tcPr>
            <w:tcW w:w="1174" w:type="dxa"/>
          </w:tcPr>
          <w:p w14:paraId="2D318D34" w14:textId="77777777" w:rsidR="005D11EF" w:rsidRPr="00AA567E" w:rsidRDefault="005D11EF" w:rsidP="003730FF">
            <w:pPr>
              <w:jc w:val="center"/>
              <w:rPr>
                <w:ins w:id="826" w:author="Pooria Pakrooh" w:date="2023-07-13T11:01:00Z"/>
                <w:rFonts w:eastAsiaTheme="minorEastAsia"/>
                <w:b/>
                <w:sz w:val="21"/>
                <w:szCs w:val="21"/>
                <w:lang w:eastAsia="zh-CN"/>
              </w:rPr>
            </w:pPr>
          </w:p>
          <w:p w14:paraId="6102C839" w14:textId="77777777" w:rsidR="005D11EF" w:rsidRPr="00AA567E" w:rsidRDefault="005D11EF" w:rsidP="003730FF">
            <w:pPr>
              <w:jc w:val="center"/>
              <w:rPr>
                <w:ins w:id="827" w:author="Pooria Pakrooh" w:date="2023-07-13T11:01:00Z"/>
                <w:rFonts w:eastAsiaTheme="minorEastAsia"/>
                <w:b/>
                <w:sz w:val="21"/>
                <w:szCs w:val="21"/>
                <w:lang w:eastAsia="zh-CN"/>
              </w:rPr>
            </w:pPr>
            <w:ins w:id="828" w:author="Pooria Pakrooh" w:date="2023-07-13T11:01:00Z">
              <w:r w:rsidRPr="00AA567E">
                <w:rPr>
                  <w:rFonts w:eastAsiaTheme="minorEastAsia" w:hint="eastAsia"/>
                  <w:b/>
                  <w:sz w:val="21"/>
                  <w:szCs w:val="21"/>
                  <w:lang w:eastAsia="zh-CN"/>
                </w:rPr>
                <w:t>4</w:t>
              </w:r>
              <w:r>
                <w:rPr>
                  <w:rFonts w:eastAsiaTheme="minorEastAsia"/>
                  <w:b/>
                  <w:sz w:val="21"/>
                  <w:szCs w:val="21"/>
                  <w:lang w:eastAsia="zh-CN"/>
                </w:rPr>
                <w:t>-7</w:t>
              </w:r>
            </w:ins>
          </w:p>
        </w:tc>
        <w:tc>
          <w:tcPr>
            <w:tcW w:w="1174" w:type="dxa"/>
          </w:tcPr>
          <w:p w14:paraId="42C825B9" w14:textId="77777777" w:rsidR="005D11EF" w:rsidRPr="00AA567E" w:rsidRDefault="005D11EF" w:rsidP="003730FF">
            <w:pPr>
              <w:jc w:val="center"/>
              <w:rPr>
                <w:ins w:id="829" w:author="Pooria Pakrooh" w:date="2023-07-13T11:01:00Z"/>
                <w:rFonts w:eastAsiaTheme="minorEastAsia"/>
                <w:b/>
                <w:sz w:val="21"/>
                <w:szCs w:val="21"/>
                <w:lang w:eastAsia="zh-CN"/>
              </w:rPr>
            </w:pPr>
          </w:p>
          <w:p w14:paraId="135BFD15" w14:textId="77777777" w:rsidR="005D11EF" w:rsidRPr="00AA567E" w:rsidRDefault="005D11EF" w:rsidP="003730FF">
            <w:pPr>
              <w:jc w:val="center"/>
              <w:rPr>
                <w:ins w:id="830" w:author="Pooria Pakrooh" w:date="2023-07-13T11:01:00Z"/>
                <w:rFonts w:eastAsiaTheme="minorEastAsia"/>
                <w:b/>
                <w:sz w:val="21"/>
                <w:szCs w:val="21"/>
                <w:lang w:eastAsia="zh-CN"/>
              </w:rPr>
            </w:pPr>
            <w:ins w:id="831" w:author="Pooria Pakrooh" w:date="2023-07-13T11:01:00Z">
              <w:r>
                <w:rPr>
                  <w:rFonts w:eastAsiaTheme="minorEastAsia"/>
                  <w:b/>
                  <w:sz w:val="21"/>
                  <w:szCs w:val="21"/>
                  <w:lang w:eastAsia="zh-CN"/>
                </w:rPr>
                <w:t>8</w:t>
              </w:r>
            </w:ins>
          </w:p>
        </w:tc>
        <w:tc>
          <w:tcPr>
            <w:tcW w:w="1095" w:type="dxa"/>
          </w:tcPr>
          <w:p w14:paraId="4B08BE0F" w14:textId="77777777" w:rsidR="005D11EF" w:rsidRPr="00AA567E" w:rsidRDefault="005D11EF" w:rsidP="003730FF">
            <w:pPr>
              <w:jc w:val="center"/>
              <w:rPr>
                <w:ins w:id="832" w:author="Pooria Pakrooh" w:date="2023-07-13T11:01:00Z"/>
                <w:rFonts w:eastAsiaTheme="minorEastAsia"/>
                <w:b/>
                <w:sz w:val="21"/>
                <w:szCs w:val="21"/>
                <w:lang w:eastAsia="zh-CN"/>
              </w:rPr>
            </w:pPr>
          </w:p>
          <w:p w14:paraId="29701E77" w14:textId="77777777" w:rsidR="005D11EF" w:rsidRPr="00AA567E" w:rsidRDefault="005D11EF" w:rsidP="003730FF">
            <w:pPr>
              <w:jc w:val="center"/>
              <w:rPr>
                <w:ins w:id="833" w:author="Pooria Pakrooh" w:date="2023-07-13T11:01:00Z"/>
                <w:rFonts w:eastAsiaTheme="minorEastAsia"/>
                <w:b/>
                <w:sz w:val="21"/>
                <w:szCs w:val="21"/>
                <w:lang w:eastAsia="zh-CN"/>
              </w:rPr>
            </w:pPr>
            <w:ins w:id="834" w:author="Pooria Pakrooh" w:date="2023-07-13T11:01:00Z">
              <w:r>
                <w:rPr>
                  <w:rFonts w:eastAsiaTheme="minorEastAsia"/>
                  <w:b/>
                  <w:sz w:val="21"/>
                  <w:szCs w:val="21"/>
                  <w:lang w:eastAsia="zh-CN"/>
                </w:rPr>
                <w:t>9</w:t>
              </w:r>
            </w:ins>
          </w:p>
        </w:tc>
        <w:tc>
          <w:tcPr>
            <w:tcW w:w="981" w:type="dxa"/>
          </w:tcPr>
          <w:p w14:paraId="4D4D8CFA" w14:textId="77777777" w:rsidR="005D11EF" w:rsidRDefault="005D11EF" w:rsidP="003730FF">
            <w:pPr>
              <w:jc w:val="center"/>
              <w:rPr>
                <w:ins w:id="835" w:author="Pooria Pakrooh" w:date="2023-07-13T11:01:00Z"/>
                <w:rFonts w:eastAsiaTheme="minorEastAsia"/>
                <w:b/>
                <w:sz w:val="21"/>
                <w:szCs w:val="21"/>
                <w:lang w:eastAsia="zh-CN"/>
              </w:rPr>
            </w:pPr>
          </w:p>
          <w:p w14:paraId="3326332E" w14:textId="77777777" w:rsidR="005D11EF" w:rsidRPr="00AA567E" w:rsidRDefault="005D11EF" w:rsidP="003730FF">
            <w:pPr>
              <w:jc w:val="center"/>
              <w:rPr>
                <w:ins w:id="836" w:author="Pooria Pakrooh" w:date="2023-07-13T11:01:00Z"/>
                <w:rFonts w:eastAsiaTheme="minorEastAsia"/>
                <w:b/>
                <w:sz w:val="21"/>
                <w:szCs w:val="21"/>
                <w:lang w:eastAsia="zh-CN"/>
              </w:rPr>
            </w:pPr>
            <w:ins w:id="837" w:author="Pooria Pakrooh" w:date="2023-07-13T11:01:00Z">
              <w:r>
                <w:rPr>
                  <w:rFonts w:eastAsiaTheme="minorEastAsia"/>
                  <w:b/>
                  <w:sz w:val="21"/>
                  <w:szCs w:val="21"/>
                  <w:lang w:eastAsia="zh-CN"/>
                </w:rPr>
                <w:t>10</w:t>
              </w:r>
            </w:ins>
          </w:p>
        </w:tc>
        <w:tc>
          <w:tcPr>
            <w:tcW w:w="1117" w:type="dxa"/>
          </w:tcPr>
          <w:p w14:paraId="5B8635D0" w14:textId="77777777" w:rsidR="005D11EF" w:rsidRPr="00AA567E" w:rsidRDefault="005D11EF" w:rsidP="003730FF">
            <w:pPr>
              <w:jc w:val="center"/>
              <w:rPr>
                <w:ins w:id="838" w:author="Pooria Pakrooh" w:date="2023-07-13T11:01:00Z"/>
                <w:rFonts w:eastAsiaTheme="minorEastAsia"/>
                <w:b/>
                <w:sz w:val="21"/>
                <w:szCs w:val="21"/>
                <w:lang w:eastAsia="zh-CN"/>
              </w:rPr>
            </w:pPr>
          </w:p>
          <w:p w14:paraId="46CB5F0E" w14:textId="77777777" w:rsidR="005D11EF" w:rsidRPr="00AA567E" w:rsidRDefault="005D11EF" w:rsidP="003730FF">
            <w:pPr>
              <w:jc w:val="center"/>
              <w:rPr>
                <w:ins w:id="839" w:author="Pooria Pakrooh" w:date="2023-07-13T11:01:00Z"/>
                <w:rFonts w:eastAsiaTheme="minorEastAsia"/>
                <w:b/>
                <w:sz w:val="21"/>
                <w:szCs w:val="21"/>
                <w:lang w:eastAsia="zh-CN"/>
              </w:rPr>
            </w:pPr>
            <w:ins w:id="840" w:author="Pooria Pakrooh" w:date="2023-07-13T11:01:00Z">
              <w:r>
                <w:rPr>
                  <w:rFonts w:eastAsiaTheme="minorEastAsia"/>
                  <w:b/>
                  <w:sz w:val="21"/>
                  <w:szCs w:val="21"/>
                  <w:lang w:eastAsia="zh-CN"/>
                </w:rPr>
                <w:t>11-14</w:t>
              </w:r>
            </w:ins>
          </w:p>
        </w:tc>
      </w:tr>
      <w:tr w:rsidR="005D11EF" w14:paraId="42DECE06" w14:textId="77777777" w:rsidTr="009C39E6">
        <w:trPr>
          <w:ins w:id="841" w:author="Pooria Pakrooh" w:date="2023-07-13T11:01:00Z"/>
        </w:trPr>
        <w:tc>
          <w:tcPr>
            <w:tcW w:w="890" w:type="dxa"/>
          </w:tcPr>
          <w:p w14:paraId="40BFF4C6" w14:textId="77777777" w:rsidR="005D11EF" w:rsidRPr="00AA567E" w:rsidRDefault="005D11EF" w:rsidP="003730FF">
            <w:pPr>
              <w:jc w:val="center"/>
              <w:rPr>
                <w:ins w:id="842" w:author="Pooria Pakrooh" w:date="2023-07-13T11:01:00Z"/>
                <w:rFonts w:eastAsiaTheme="minorEastAsia"/>
                <w:sz w:val="21"/>
                <w:szCs w:val="21"/>
                <w:lang w:eastAsia="zh-CN"/>
              </w:rPr>
            </w:pPr>
            <w:ins w:id="843"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1049" w:type="dxa"/>
          </w:tcPr>
          <w:p w14:paraId="1F1E2654" w14:textId="77777777" w:rsidR="005D11EF" w:rsidRPr="00AA567E" w:rsidRDefault="005D11EF" w:rsidP="003730FF">
            <w:pPr>
              <w:jc w:val="center"/>
              <w:rPr>
                <w:ins w:id="844" w:author="Pooria Pakrooh" w:date="2023-07-13T11:01:00Z"/>
                <w:rFonts w:eastAsiaTheme="minorEastAsia"/>
                <w:sz w:val="21"/>
                <w:szCs w:val="21"/>
                <w:lang w:eastAsia="zh-CN"/>
              </w:rPr>
            </w:pPr>
            <w:ins w:id="845" w:author="Pooria Pakrooh" w:date="2023-07-13T11:01:00Z">
              <w:r>
                <w:rPr>
                  <w:rFonts w:eastAsiaTheme="minorEastAsia" w:hint="eastAsia"/>
                  <w:sz w:val="21"/>
                  <w:szCs w:val="21"/>
                  <w:lang w:eastAsia="zh-CN"/>
                </w:rPr>
                <w:t>S</w:t>
              </w:r>
              <w:r>
                <w:rPr>
                  <w:rFonts w:eastAsiaTheme="minorEastAsia"/>
                  <w:sz w:val="21"/>
                  <w:szCs w:val="21"/>
                  <w:lang w:eastAsia="zh-CN"/>
                </w:rPr>
                <w:t>BP Procedure Expiry Exponent</w:t>
              </w:r>
            </w:ins>
          </w:p>
        </w:tc>
        <w:tc>
          <w:tcPr>
            <w:tcW w:w="1095" w:type="dxa"/>
          </w:tcPr>
          <w:p w14:paraId="62B11930" w14:textId="77777777" w:rsidR="005D11EF" w:rsidRPr="00AA567E" w:rsidRDefault="005D11EF" w:rsidP="003730FF">
            <w:pPr>
              <w:jc w:val="center"/>
              <w:rPr>
                <w:ins w:id="846" w:author="Pooria Pakrooh" w:date="2023-07-13T11:01:00Z"/>
                <w:rFonts w:eastAsiaTheme="minorEastAsia"/>
                <w:sz w:val="21"/>
                <w:szCs w:val="21"/>
                <w:lang w:eastAsia="zh-CN"/>
              </w:rPr>
            </w:pPr>
            <w:ins w:id="847" w:author="Pooria Pakrooh" w:date="2023-07-13T11:01:00Z">
              <w:r>
                <w:rPr>
                  <w:rFonts w:eastAsiaTheme="minorEastAsia" w:hint="eastAsia"/>
                  <w:sz w:val="21"/>
                  <w:szCs w:val="21"/>
                  <w:lang w:eastAsia="zh-CN"/>
                </w:rPr>
                <w:t>S</w:t>
              </w:r>
              <w:r>
                <w:rPr>
                  <w:rFonts w:eastAsiaTheme="minorEastAsia"/>
                  <w:sz w:val="21"/>
                  <w:szCs w:val="21"/>
                  <w:lang w:eastAsia="zh-CN"/>
                </w:rPr>
                <w:t>ensing Responder</w:t>
              </w:r>
            </w:ins>
          </w:p>
        </w:tc>
        <w:tc>
          <w:tcPr>
            <w:tcW w:w="1174" w:type="dxa"/>
          </w:tcPr>
          <w:p w14:paraId="3F203AE0" w14:textId="77777777" w:rsidR="005D11EF" w:rsidRPr="00AA567E" w:rsidRDefault="005D11EF" w:rsidP="003730FF">
            <w:pPr>
              <w:jc w:val="center"/>
              <w:rPr>
                <w:ins w:id="848" w:author="Pooria Pakrooh" w:date="2023-07-13T11:01:00Z"/>
                <w:rFonts w:eastAsiaTheme="minorEastAsia"/>
                <w:sz w:val="21"/>
                <w:szCs w:val="21"/>
                <w:lang w:eastAsia="zh-CN"/>
              </w:rPr>
            </w:pPr>
            <w:ins w:id="849"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1174" w:type="dxa"/>
          </w:tcPr>
          <w:p w14:paraId="527F878E" w14:textId="77777777" w:rsidR="005D11EF" w:rsidRPr="00AA567E" w:rsidRDefault="005D11EF" w:rsidP="003730FF">
            <w:pPr>
              <w:jc w:val="center"/>
              <w:rPr>
                <w:ins w:id="850" w:author="Pooria Pakrooh" w:date="2023-07-13T11:01:00Z"/>
                <w:rFonts w:eastAsiaTheme="minorEastAsia"/>
                <w:sz w:val="21"/>
                <w:szCs w:val="21"/>
                <w:lang w:eastAsia="zh-CN"/>
              </w:rPr>
            </w:pPr>
            <w:ins w:id="851"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Number of </w:t>
              </w:r>
              <w:r>
                <w:rPr>
                  <w:rFonts w:eastAsiaTheme="minorEastAsia" w:hint="eastAsia"/>
                  <w:sz w:val="21"/>
                  <w:szCs w:val="21"/>
                  <w:lang w:eastAsia="zh-CN"/>
                </w:rPr>
                <w:t>Sensing</w:t>
              </w:r>
              <w:r>
                <w:rPr>
                  <w:rFonts w:eastAsiaTheme="minorEastAsia"/>
                  <w:sz w:val="21"/>
                  <w:szCs w:val="21"/>
                  <w:lang w:eastAsia="zh-CN"/>
                </w:rPr>
                <w:t xml:space="preserve"> Responders</w:t>
              </w:r>
            </w:ins>
          </w:p>
        </w:tc>
        <w:tc>
          <w:tcPr>
            <w:tcW w:w="1095" w:type="dxa"/>
          </w:tcPr>
          <w:p w14:paraId="018026CF" w14:textId="77777777" w:rsidR="005D11EF" w:rsidRPr="00AA567E" w:rsidRDefault="005D11EF" w:rsidP="003730FF">
            <w:pPr>
              <w:jc w:val="center"/>
              <w:rPr>
                <w:ins w:id="852" w:author="Pooria Pakrooh" w:date="2023-07-13T11:01:00Z"/>
                <w:rFonts w:eastAsiaTheme="minorEastAsia"/>
                <w:sz w:val="21"/>
                <w:szCs w:val="21"/>
                <w:lang w:eastAsia="zh-CN"/>
              </w:rPr>
            </w:pPr>
            <w:ins w:id="853" w:author="Pooria Pakrooh" w:date="2023-07-13T11:01:00Z">
              <w:r>
                <w:rPr>
                  <w:rFonts w:eastAsiaTheme="minorEastAsia"/>
                  <w:sz w:val="21"/>
                  <w:szCs w:val="21"/>
                  <w:lang w:eastAsia="zh-CN"/>
                </w:rPr>
                <w:t>Sensing Initiator Address Presence</w:t>
              </w:r>
            </w:ins>
          </w:p>
        </w:tc>
        <w:tc>
          <w:tcPr>
            <w:tcW w:w="981" w:type="dxa"/>
          </w:tcPr>
          <w:p w14:paraId="2C5D8CF8" w14:textId="77777777" w:rsidR="005D11EF" w:rsidRPr="00AA567E" w:rsidRDefault="005D11EF" w:rsidP="003730FF">
            <w:pPr>
              <w:jc w:val="center"/>
              <w:rPr>
                <w:ins w:id="854" w:author="Pooria Pakrooh" w:date="2023-07-13T11:01:00Z"/>
                <w:rFonts w:eastAsiaTheme="minorEastAsia"/>
                <w:sz w:val="21"/>
                <w:szCs w:val="21"/>
                <w:lang w:eastAsia="zh-CN"/>
              </w:rPr>
            </w:pPr>
            <w:ins w:id="855" w:author="Pooria Pakrooh" w:date="2023-07-13T11:01:00Z">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1117" w:type="dxa"/>
          </w:tcPr>
          <w:p w14:paraId="1BF5E1A9" w14:textId="77777777" w:rsidR="005D11EF" w:rsidRPr="00AA567E" w:rsidRDefault="005D11EF" w:rsidP="003730FF">
            <w:pPr>
              <w:jc w:val="center"/>
              <w:rPr>
                <w:ins w:id="856" w:author="Pooria Pakrooh" w:date="2023-07-13T11:01:00Z"/>
                <w:rFonts w:eastAsiaTheme="minorEastAsia"/>
                <w:sz w:val="21"/>
                <w:szCs w:val="21"/>
                <w:lang w:eastAsia="zh-CN"/>
              </w:rPr>
            </w:pPr>
            <w:ins w:id="857" w:author="Pooria Pakrooh" w:date="2023-07-13T11:01:00Z">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ins>
          </w:p>
        </w:tc>
      </w:tr>
    </w:tbl>
    <w:p w14:paraId="78929228" w14:textId="77777777" w:rsidR="005D11EF" w:rsidRDefault="005D11EF" w:rsidP="005D11EF">
      <w:pPr>
        <w:jc w:val="center"/>
        <w:rPr>
          <w:ins w:id="858" w:author="Pooria Pakrooh" w:date="2023-07-13T11:01:00Z"/>
          <w:rFonts w:eastAsiaTheme="minorEastAsia"/>
          <w:b/>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5D11EF" w14:paraId="2D764F1B" w14:textId="77777777" w:rsidTr="000B5157">
        <w:trPr>
          <w:trHeight w:val="254"/>
          <w:jc w:val="center"/>
          <w:ins w:id="859" w:author="Pooria Pakrooh" w:date="2023-07-13T11:01:00Z"/>
        </w:trPr>
        <w:tc>
          <w:tcPr>
            <w:tcW w:w="2032" w:type="dxa"/>
          </w:tcPr>
          <w:p w14:paraId="29FE061D" w14:textId="77777777" w:rsidR="005D11EF" w:rsidRPr="009C39E6" w:rsidRDefault="005D11EF" w:rsidP="003730FF">
            <w:pPr>
              <w:jc w:val="center"/>
              <w:rPr>
                <w:ins w:id="860" w:author="Pooria Pakrooh" w:date="2023-07-13T11:01:00Z"/>
                <w:rFonts w:eastAsiaTheme="minorEastAsia"/>
                <w:b/>
                <w:sz w:val="21"/>
                <w:szCs w:val="21"/>
                <w:lang w:eastAsia="zh-CN"/>
              </w:rPr>
            </w:pPr>
            <w:ins w:id="861" w:author="Pooria Pakrooh" w:date="2023-07-13T11:01:00Z">
              <w:r w:rsidRPr="009C39E6">
                <w:rPr>
                  <w:rFonts w:eastAsiaTheme="minorEastAsia" w:hint="eastAsia"/>
                  <w:b/>
                  <w:sz w:val="21"/>
                  <w:szCs w:val="21"/>
                  <w:lang w:eastAsia="zh-CN"/>
                </w:rPr>
                <w:lastRenderedPageBreak/>
                <w:t>B</w:t>
              </w:r>
              <w:r w:rsidRPr="009C39E6">
                <w:rPr>
                  <w:rFonts w:eastAsiaTheme="minorEastAsia"/>
                  <w:b/>
                  <w:sz w:val="21"/>
                  <w:szCs w:val="21"/>
                  <w:lang w:eastAsia="zh-CN"/>
                </w:rPr>
                <w:t>its:</w:t>
              </w:r>
            </w:ins>
          </w:p>
          <w:p w14:paraId="113D4A80" w14:textId="77777777" w:rsidR="005D11EF" w:rsidRDefault="005D11EF" w:rsidP="003730FF">
            <w:pPr>
              <w:jc w:val="center"/>
              <w:rPr>
                <w:ins w:id="862" w:author="Pooria Pakrooh" w:date="2023-07-13T11:01:00Z"/>
                <w:rFonts w:eastAsiaTheme="minorEastAsia"/>
                <w:b/>
                <w:lang w:eastAsia="zh-CN"/>
              </w:rPr>
            </w:pPr>
            <w:ins w:id="863" w:author="Pooria Pakrooh" w:date="2023-07-13T11:01:00Z">
              <w:r w:rsidRPr="009C39E6">
                <w:rPr>
                  <w:rFonts w:eastAsiaTheme="minorEastAsia"/>
                  <w:b/>
                  <w:sz w:val="21"/>
                  <w:szCs w:val="21"/>
                  <w:lang w:eastAsia="zh-CN"/>
                </w:rPr>
                <w:t>15</w:t>
              </w:r>
            </w:ins>
          </w:p>
        </w:tc>
        <w:tc>
          <w:tcPr>
            <w:tcW w:w="2032" w:type="dxa"/>
          </w:tcPr>
          <w:p w14:paraId="775FBA4F" w14:textId="77777777" w:rsidR="005D11EF" w:rsidRPr="00E3108E" w:rsidRDefault="005D11EF" w:rsidP="003730FF">
            <w:pPr>
              <w:jc w:val="center"/>
              <w:rPr>
                <w:ins w:id="864" w:author="Pooria Pakrooh" w:date="2023-07-13T11:01:00Z"/>
                <w:rFonts w:eastAsiaTheme="minorEastAsia"/>
                <w:b/>
                <w:sz w:val="21"/>
                <w:szCs w:val="21"/>
                <w:lang w:eastAsia="zh-CN"/>
              </w:rPr>
            </w:pPr>
            <w:ins w:id="865" w:author="Pooria Pakrooh" w:date="2023-07-13T11:01:00Z">
              <w:r w:rsidRPr="00E3108E">
                <w:rPr>
                  <w:rFonts w:eastAsiaTheme="minorEastAsia" w:hint="eastAsia"/>
                  <w:b/>
                  <w:sz w:val="21"/>
                  <w:szCs w:val="21"/>
                  <w:lang w:eastAsia="zh-CN"/>
                </w:rPr>
                <w:t>O</w:t>
              </w:r>
              <w:r w:rsidRPr="00E3108E">
                <w:rPr>
                  <w:rFonts w:eastAsiaTheme="minorEastAsia"/>
                  <w:b/>
                  <w:sz w:val="21"/>
                  <w:szCs w:val="21"/>
                  <w:lang w:eastAsia="zh-CN"/>
                </w:rPr>
                <w:t>ctets:</w:t>
              </w:r>
            </w:ins>
          </w:p>
          <w:p w14:paraId="2E7B502D" w14:textId="77777777" w:rsidR="005D11EF" w:rsidRDefault="005D11EF" w:rsidP="003730FF">
            <w:pPr>
              <w:jc w:val="center"/>
              <w:rPr>
                <w:ins w:id="866" w:author="Pooria Pakrooh" w:date="2023-07-13T11:01:00Z"/>
                <w:rFonts w:eastAsiaTheme="minorEastAsia"/>
                <w:b/>
                <w:lang w:eastAsia="zh-CN"/>
              </w:rPr>
            </w:pPr>
            <w:ins w:id="867" w:author="Pooria Pakrooh" w:date="2023-07-13T11:01:00Z">
              <w:r>
                <w:rPr>
                  <w:rFonts w:eastAsiaTheme="minorEastAsia"/>
                  <w:b/>
                  <w:sz w:val="21"/>
                  <w:szCs w:val="21"/>
                  <w:lang w:eastAsia="zh-CN"/>
                </w:rPr>
                <w:t>0/2/8</w:t>
              </w:r>
            </w:ins>
          </w:p>
        </w:tc>
        <w:tc>
          <w:tcPr>
            <w:tcW w:w="2033" w:type="dxa"/>
          </w:tcPr>
          <w:p w14:paraId="4BBFA258" w14:textId="77777777" w:rsidR="005D11EF" w:rsidRDefault="005D11EF" w:rsidP="003730FF">
            <w:pPr>
              <w:jc w:val="center"/>
              <w:rPr>
                <w:ins w:id="868" w:author="Pooria Pakrooh" w:date="2023-07-13T11:01:00Z"/>
                <w:rFonts w:eastAsiaTheme="minorEastAsia"/>
                <w:b/>
                <w:sz w:val="21"/>
                <w:szCs w:val="21"/>
                <w:lang w:eastAsia="zh-CN"/>
              </w:rPr>
            </w:pPr>
          </w:p>
          <w:p w14:paraId="11C3D533" w14:textId="77777777" w:rsidR="005D11EF" w:rsidRDefault="005D11EF" w:rsidP="003730FF">
            <w:pPr>
              <w:jc w:val="center"/>
              <w:rPr>
                <w:ins w:id="869" w:author="Pooria Pakrooh" w:date="2023-07-13T11:01:00Z"/>
                <w:rFonts w:eastAsiaTheme="minorEastAsia"/>
                <w:b/>
                <w:sz w:val="21"/>
                <w:szCs w:val="21"/>
                <w:lang w:eastAsia="zh-CN"/>
              </w:rPr>
            </w:pPr>
            <w:ins w:id="870"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2033" w:type="dxa"/>
          </w:tcPr>
          <w:p w14:paraId="20D6C718" w14:textId="77777777" w:rsidR="005D11EF" w:rsidRDefault="005D11EF" w:rsidP="003730FF">
            <w:pPr>
              <w:jc w:val="center"/>
              <w:rPr>
                <w:ins w:id="871" w:author="Pooria Pakrooh" w:date="2023-07-13T11:01:00Z"/>
                <w:rFonts w:eastAsiaTheme="minorEastAsia"/>
                <w:b/>
                <w:sz w:val="21"/>
                <w:szCs w:val="21"/>
                <w:lang w:eastAsia="zh-CN"/>
              </w:rPr>
            </w:pPr>
          </w:p>
          <w:p w14:paraId="6AA094B8" w14:textId="77777777" w:rsidR="005D11EF" w:rsidRDefault="005D11EF" w:rsidP="003730FF">
            <w:pPr>
              <w:jc w:val="center"/>
              <w:rPr>
                <w:ins w:id="872" w:author="Pooria Pakrooh" w:date="2023-07-13T11:01:00Z"/>
                <w:rFonts w:eastAsiaTheme="minorEastAsia"/>
                <w:b/>
                <w:lang w:eastAsia="zh-CN"/>
              </w:rPr>
            </w:pPr>
            <w:ins w:id="873" w:author="Pooria Pakrooh" w:date="2023-07-13T11:01:00Z">
              <w:r w:rsidRPr="00E3108E">
                <w:rPr>
                  <w:rFonts w:eastAsiaTheme="minorEastAsia"/>
                  <w:b/>
                  <w:sz w:val="21"/>
                  <w:szCs w:val="21"/>
                  <w:lang w:eastAsia="zh-CN"/>
                </w:rPr>
                <w:t>Variable</w:t>
              </w:r>
            </w:ins>
          </w:p>
        </w:tc>
      </w:tr>
      <w:tr w:rsidR="005D11EF" w14:paraId="17AD66C7" w14:textId="77777777" w:rsidTr="000B5157">
        <w:trPr>
          <w:trHeight w:val="245"/>
          <w:jc w:val="center"/>
          <w:ins w:id="874" w:author="Pooria Pakrooh" w:date="2023-07-13T11:01:00Z"/>
        </w:trPr>
        <w:tc>
          <w:tcPr>
            <w:tcW w:w="2032" w:type="dxa"/>
          </w:tcPr>
          <w:p w14:paraId="2EC586BE" w14:textId="77777777" w:rsidR="005D11EF" w:rsidRDefault="005D11EF" w:rsidP="003730FF">
            <w:pPr>
              <w:jc w:val="center"/>
              <w:rPr>
                <w:ins w:id="875" w:author="Pooria Pakrooh" w:date="2023-07-13T11:01:00Z"/>
                <w:rFonts w:eastAsiaTheme="minorEastAsia"/>
                <w:b/>
                <w:lang w:eastAsia="zh-CN"/>
              </w:rPr>
            </w:pPr>
            <w:ins w:id="876" w:author="Pooria Pakrooh" w:date="2023-07-13T11:01:00Z">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ins>
          </w:p>
        </w:tc>
        <w:tc>
          <w:tcPr>
            <w:tcW w:w="2032" w:type="dxa"/>
          </w:tcPr>
          <w:p w14:paraId="6ACEE8E2" w14:textId="77777777" w:rsidR="005D11EF" w:rsidRPr="0002639B" w:rsidRDefault="005D11EF" w:rsidP="003730FF">
            <w:pPr>
              <w:jc w:val="center"/>
              <w:rPr>
                <w:ins w:id="877" w:author="Pooria Pakrooh" w:date="2023-07-13T11:01:00Z"/>
                <w:rFonts w:eastAsiaTheme="minorEastAsia"/>
                <w:sz w:val="21"/>
                <w:szCs w:val="21"/>
                <w:lang w:eastAsia="zh-CN"/>
              </w:rPr>
            </w:pPr>
            <w:ins w:id="878"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I</w:t>
              </w:r>
              <w:r w:rsidRPr="0002639B">
                <w:rPr>
                  <w:rFonts w:eastAsiaTheme="minorEastAsia"/>
                  <w:sz w:val="21"/>
                  <w:szCs w:val="21"/>
                  <w:lang w:eastAsia="zh-CN"/>
                </w:rPr>
                <w:t>nitiator Address</w:t>
              </w:r>
            </w:ins>
          </w:p>
        </w:tc>
        <w:tc>
          <w:tcPr>
            <w:tcW w:w="2033" w:type="dxa"/>
          </w:tcPr>
          <w:p w14:paraId="1EC91958" w14:textId="77777777" w:rsidR="005D11EF" w:rsidRPr="0002639B" w:rsidRDefault="005D11EF" w:rsidP="003730FF">
            <w:pPr>
              <w:jc w:val="center"/>
              <w:rPr>
                <w:ins w:id="879" w:author="Pooria Pakrooh" w:date="2023-07-13T11:01:00Z"/>
                <w:rFonts w:eastAsiaTheme="minorEastAsia"/>
                <w:sz w:val="21"/>
                <w:szCs w:val="21"/>
                <w:lang w:eastAsia="zh-CN"/>
              </w:rPr>
            </w:pPr>
            <w:ins w:id="880"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2033" w:type="dxa"/>
          </w:tcPr>
          <w:p w14:paraId="23DE0688" w14:textId="77777777" w:rsidR="005D11EF" w:rsidRPr="0002639B" w:rsidRDefault="005D11EF" w:rsidP="003730FF">
            <w:pPr>
              <w:jc w:val="center"/>
              <w:rPr>
                <w:ins w:id="881" w:author="Pooria Pakrooh" w:date="2023-07-13T11:01:00Z"/>
                <w:rFonts w:eastAsiaTheme="minorEastAsia"/>
                <w:sz w:val="21"/>
                <w:szCs w:val="21"/>
                <w:lang w:eastAsia="zh-CN"/>
              </w:rPr>
            </w:pPr>
            <w:ins w:id="882"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24C8BD3" w14:textId="77777777" w:rsidR="005D11EF" w:rsidRDefault="005D11EF" w:rsidP="005D11EF">
      <w:pPr>
        <w:jc w:val="center"/>
        <w:rPr>
          <w:ins w:id="883" w:author="Pooria Pakrooh" w:date="2023-07-13T11:01:00Z"/>
          <w:rFonts w:eastAsiaTheme="minorEastAsia"/>
          <w:b/>
          <w:lang w:eastAsia="zh-CN"/>
        </w:rPr>
      </w:pPr>
    </w:p>
    <w:p w14:paraId="0CE02B25" w14:textId="77777777" w:rsidR="005D11EF" w:rsidRDefault="005D11EF" w:rsidP="005D11EF">
      <w:pPr>
        <w:jc w:val="both"/>
        <w:rPr>
          <w:ins w:id="884" w:author="Pooria Pakrooh" w:date="2023-07-13T11:01:00Z"/>
          <w:rFonts w:eastAsiaTheme="minorEastAsia"/>
          <w:lang w:eastAsia="zh-CN"/>
        </w:rPr>
      </w:pPr>
    </w:p>
    <w:p w14:paraId="0EE3D108" w14:textId="77777777" w:rsidR="005D11EF" w:rsidRDefault="005D11EF" w:rsidP="005D11EF">
      <w:pPr>
        <w:jc w:val="both"/>
        <w:rPr>
          <w:ins w:id="885" w:author="Pooria Pakrooh" w:date="2023-07-13T11:01:00Z"/>
          <w:rFonts w:eastAsiaTheme="minorEastAsia"/>
          <w:lang w:eastAsia="zh-CN"/>
        </w:rPr>
      </w:pPr>
      <w:ins w:id="886"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ins>
    </w:p>
    <w:p w14:paraId="54D6E849" w14:textId="77777777" w:rsidR="005D11EF" w:rsidRDefault="005D11EF" w:rsidP="005D11EF">
      <w:pPr>
        <w:jc w:val="both"/>
        <w:rPr>
          <w:ins w:id="887" w:author="Pooria Pakrooh" w:date="2023-07-13T11:01:00Z"/>
          <w:rFonts w:eastAsiaTheme="minorEastAsia"/>
          <w:lang w:eastAsia="zh-CN"/>
        </w:rPr>
      </w:pPr>
    </w:p>
    <w:p w14:paraId="539A2431" w14:textId="77777777" w:rsidR="005D11EF" w:rsidRDefault="005D11EF" w:rsidP="005D11EF">
      <w:pPr>
        <w:jc w:val="both"/>
        <w:rPr>
          <w:ins w:id="888" w:author="Pooria Pakrooh" w:date="2023-07-13T11:01:00Z"/>
          <w:rFonts w:eastAsiaTheme="minorEastAsia"/>
          <w:lang w:eastAsia="zh-CN"/>
        </w:rPr>
      </w:pPr>
      <w:ins w:id="889" w:author="Pooria Pakrooh" w:date="2023-07-13T11:01:00Z">
        <w:r>
          <w:rPr>
            <w:rFonts w:eastAsiaTheme="minorEastAsia"/>
            <w:lang w:eastAsia="zh-CN"/>
          </w:rPr>
          <w:t xml:space="preserve">The value of the SBP Procedure Expiry Exponent field contains an unsigned integer. The SBP Procedure Expiry Exponent value is equal to </w:t>
        </w:r>
      </w:ins>
      <m:oMath>
        <m:sSup>
          <m:sSupPr>
            <m:ctrlPr>
              <w:ins w:id="890" w:author="Pooria Pakrooh" w:date="2023-07-13T11:01:00Z">
                <w:rPr>
                  <w:rFonts w:ascii="Cambria Math" w:eastAsiaTheme="minorEastAsia" w:hAnsi="Cambria Math"/>
                  <w:lang w:eastAsia="zh-CN"/>
                </w:rPr>
              </w:ins>
            </m:ctrlPr>
          </m:sSupPr>
          <m:e>
            <m:r>
              <w:ins w:id="891" w:author="Pooria Pakrooh" w:date="2023-07-13T11:01:00Z">
                <w:rPr>
                  <w:rFonts w:ascii="Cambria Math" w:eastAsiaTheme="minorEastAsia" w:hAnsi="Cambria Math"/>
                  <w:lang w:eastAsia="zh-CN"/>
                </w:rPr>
                <m:t>2</m:t>
              </w:ins>
            </m:r>
          </m:e>
          <m:sup>
            <m:d>
              <m:dPr>
                <m:ctrlPr>
                  <w:ins w:id="892" w:author="Pooria Pakrooh" w:date="2023-07-13T11:01:00Z">
                    <w:rPr>
                      <w:rFonts w:ascii="Cambria Math" w:eastAsiaTheme="minorEastAsia" w:hAnsi="Cambria Math"/>
                      <w:i/>
                      <w:lang w:eastAsia="zh-CN"/>
                    </w:rPr>
                  </w:ins>
                </m:ctrlPr>
              </m:dPr>
              <m:e>
                <m:r>
                  <w:ins w:id="893" w:author="Pooria Pakrooh" w:date="2023-07-13T11:01:00Z">
                    <m:rPr>
                      <m:sty m:val="p"/>
                    </m:rPr>
                    <w:rPr>
                      <w:rFonts w:ascii="Cambria Math" w:eastAsiaTheme="minorEastAsia" w:hAnsi="Cambria Math"/>
                      <w:lang w:eastAsia="zh-CN"/>
                    </w:rPr>
                    <m:t>SBP Procedure Expiry Exponent+8</m:t>
                  </w:ins>
                </m:r>
              </m:e>
            </m:d>
          </m:sup>
        </m:sSup>
      </m:oMath>
      <w:ins w:id="894" w:author="Pooria Pakrooh" w:date="2023-07-13T11:01:00Z">
        <w:r>
          <w:rPr>
            <w:rFonts w:eastAsiaTheme="minorEastAsia" w:hint="eastAsia"/>
            <w:lang w:eastAsia="zh-CN"/>
          </w:rPr>
          <w:t xml:space="preserve"> </w:t>
        </w:r>
        <w:r>
          <w:rPr>
            <w:rFonts w:eastAsiaTheme="minorEastAsia"/>
            <w:lang w:eastAsia="zh-CN"/>
          </w:rPr>
          <w:t xml:space="preserve">ms. This parameter </w:t>
        </w:r>
        <w:r w:rsidRPr="00D04EB2">
          <w:rPr>
            <w:rFonts w:eastAsiaTheme="minorEastAsia"/>
            <w:lang w:eastAsia="zh-CN"/>
          </w:rPr>
          <w:t>indicates the termination time for the SBP procedure in the event of no frame exchange sequence</w:t>
        </w:r>
        <w:r>
          <w:rPr>
            <w:rFonts w:eastAsiaTheme="minorEastAsia"/>
            <w:lang w:eastAsia="zh-CN"/>
          </w:rPr>
          <w:t>.</w:t>
        </w:r>
      </w:ins>
    </w:p>
    <w:p w14:paraId="5B6B4650" w14:textId="77777777" w:rsidR="005D11EF" w:rsidRDefault="005D11EF" w:rsidP="005D11EF">
      <w:pPr>
        <w:jc w:val="both"/>
        <w:rPr>
          <w:ins w:id="895" w:author="Pooria Pakrooh" w:date="2023-07-13T11:01:00Z"/>
          <w:rFonts w:eastAsiaTheme="minorEastAsia"/>
          <w:lang w:eastAsia="zh-CN"/>
        </w:rPr>
      </w:pPr>
    </w:p>
    <w:p w14:paraId="3D755516" w14:textId="77777777" w:rsidR="005D11EF" w:rsidRPr="00D04EB2" w:rsidRDefault="005D11EF" w:rsidP="005D11EF">
      <w:pPr>
        <w:jc w:val="both"/>
        <w:rPr>
          <w:ins w:id="896" w:author="Pooria Pakrooh" w:date="2023-07-13T11:01:00Z"/>
          <w:rFonts w:eastAsiaTheme="minorEastAsia"/>
          <w:lang w:eastAsia="zh-CN"/>
        </w:rPr>
      </w:pPr>
      <w:ins w:id="897" w:author="Pooria Pakrooh" w:date="2023-07-13T11:01:00Z">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ins>
    </w:p>
    <w:p w14:paraId="594E07A7" w14:textId="77777777" w:rsidR="005D11EF" w:rsidRDefault="005D11EF" w:rsidP="005D11EF">
      <w:pPr>
        <w:widowControl w:val="0"/>
        <w:autoSpaceDE w:val="0"/>
        <w:autoSpaceDN w:val="0"/>
        <w:adjustRightInd w:val="0"/>
        <w:jc w:val="both"/>
        <w:rPr>
          <w:ins w:id="898" w:author="Pooria Pakrooh" w:date="2023-07-13T11:01:00Z"/>
          <w:rFonts w:eastAsiaTheme="minorEastAsia"/>
          <w:lang w:eastAsia="zh-CN"/>
        </w:rPr>
      </w:pPr>
    </w:p>
    <w:p w14:paraId="218889A1" w14:textId="77777777" w:rsidR="005D11EF" w:rsidRPr="00D04EB2" w:rsidRDefault="005D11EF" w:rsidP="005D11EF">
      <w:pPr>
        <w:jc w:val="both"/>
        <w:rPr>
          <w:ins w:id="899" w:author="Pooria Pakrooh" w:date="2023-07-13T11:01:00Z"/>
          <w:rFonts w:eastAsiaTheme="minorEastAsia"/>
          <w:lang w:eastAsia="zh-CN"/>
        </w:rPr>
      </w:pPr>
      <w:ins w:id="900" w:author="Pooria Pakrooh" w:date="2023-07-13T11:01:00Z">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ins>
    </w:p>
    <w:p w14:paraId="0E14B7EA" w14:textId="77777777" w:rsidR="005D11EF" w:rsidRPr="00D04EB2" w:rsidRDefault="005D11EF" w:rsidP="005D11EF">
      <w:pPr>
        <w:widowControl w:val="0"/>
        <w:autoSpaceDE w:val="0"/>
        <w:autoSpaceDN w:val="0"/>
        <w:adjustRightInd w:val="0"/>
        <w:jc w:val="both"/>
        <w:rPr>
          <w:ins w:id="901" w:author="Pooria Pakrooh" w:date="2023-07-13T11:01:00Z"/>
          <w:rFonts w:eastAsiaTheme="minorEastAsia"/>
          <w:lang w:eastAsia="zh-CN"/>
        </w:rPr>
      </w:pPr>
    </w:p>
    <w:p w14:paraId="4BE037FE" w14:textId="77777777" w:rsidR="005D11EF" w:rsidRPr="005232AE" w:rsidRDefault="005D11EF" w:rsidP="005D11EF">
      <w:pPr>
        <w:jc w:val="both"/>
        <w:rPr>
          <w:ins w:id="902" w:author="Pooria Pakrooh" w:date="2023-07-13T11:01:00Z"/>
          <w:rFonts w:eastAsiaTheme="minorEastAsia"/>
          <w:lang w:eastAsia="zh-CN"/>
        </w:rPr>
      </w:pPr>
      <w:ins w:id="903" w:author="Pooria Pakrooh" w:date="2023-07-13T11:01:00Z">
        <w:r w:rsidRPr="005232AE">
          <w:rPr>
            <w:rFonts w:eastAsiaTheme="minorEastAsia"/>
            <w:lang w:eastAsia="zh-CN"/>
          </w:rPr>
          <w:t xml:space="preserve">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ins>
    </w:p>
    <w:p w14:paraId="73D0D6A6" w14:textId="77777777" w:rsidR="005D11EF" w:rsidRDefault="005D11EF" w:rsidP="005D11EF">
      <w:pPr>
        <w:widowControl w:val="0"/>
        <w:autoSpaceDE w:val="0"/>
        <w:autoSpaceDN w:val="0"/>
        <w:adjustRightInd w:val="0"/>
        <w:jc w:val="both"/>
        <w:rPr>
          <w:ins w:id="904" w:author="Pooria Pakrooh" w:date="2023-07-13T11:01:00Z"/>
          <w:rFonts w:eastAsiaTheme="minorEastAsia"/>
          <w:lang w:eastAsia="zh-CN"/>
        </w:rPr>
      </w:pPr>
    </w:p>
    <w:p w14:paraId="2DC7942B" w14:textId="77777777" w:rsidR="005D11EF" w:rsidRPr="001E35BD" w:rsidRDefault="005D11EF" w:rsidP="005D11EF">
      <w:pPr>
        <w:jc w:val="both"/>
        <w:rPr>
          <w:ins w:id="905" w:author="Pooria Pakrooh" w:date="2023-07-13T11:01:00Z"/>
          <w:rFonts w:eastAsiaTheme="minorEastAsia"/>
          <w:lang w:eastAsia="zh-CN"/>
        </w:rPr>
      </w:pPr>
      <w:ins w:id="906" w:author="Pooria Pakrooh" w:date="2023-07-13T11:01:00Z">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ins>
    </w:p>
    <w:p w14:paraId="5C8C04D2" w14:textId="77777777" w:rsidR="005D11EF" w:rsidRPr="00F50B5F" w:rsidRDefault="005D11EF" w:rsidP="005D11EF">
      <w:pPr>
        <w:widowControl w:val="0"/>
        <w:autoSpaceDE w:val="0"/>
        <w:autoSpaceDN w:val="0"/>
        <w:adjustRightInd w:val="0"/>
        <w:jc w:val="both"/>
        <w:rPr>
          <w:ins w:id="907" w:author="Pooria Pakrooh" w:date="2023-07-13T11:01:00Z"/>
          <w:rFonts w:eastAsiaTheme="minorEastAsia"/>
          <w:lang w:eastAsia="zh-CN"/>
        </w:rPr>
      </w:pPr>
    </w:p>
    <w:p w14:paraId="02A1C5E8" w14:textId="77777777" w:rsidR="005D11EF" w:rsidRPr="001E35BD" w:rsidRDefault="005D11EF" w:rsidP="005D11EF">
      <w:pPr>
        <w:jc w:val="both"/>
        <w:rPr>
          <w:ins w:id="908" w:author="Pooria Pakrooh" w:date="2023-07-13T11:01:00Z"/>
          <w:rFonts w:eastAsiaTheme="minorEastAsia"/>
          <w:lang w:eastAsia="zh-CN"/>
        </w:rPr>
      </w:pPr>
      <w:ins w:id="909" w:author="Pooria Pakrooh" w:date="2023-07-13T11:01:00Z">
        <w:r w:rsidRPr="001E35BD">
          <w:rPr>
            <w:rFonts w:eastAsiaTheme="minorEastAsia"/>
            <w:lang w:eastAsia="zh-CN"/>
          </w:rPr>
          <w:t xml:space="preserve">When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sensing initiator in the sensing procedure for fulfilling the SBP request. Conversely, if the </w:t>
        </w:r>
        <w:r w:rsidRPr="008B6DD3">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8B6DD3">
          <w:rPr>
            <w:rFonts w:eastAsiaTheme="minorEastAsia"/>
            <w:lang w:eastAsia="zh-CN"/>
          </w:rPr>
          <w:t>Responder List field</w:t>
        </w:r>
        <w:r w:rsidRPr="001E35BD">
          <w:rPr>
            <w:rFonts w:eastAsiaTheme="minorEastAsia"/>
            <w:lang w:eastAsia="zh-CN"/>
          </w:rPr>
          <w:t xml:space="preserve"> is set to 0, the </w:t>
        </w:r>
        <w:r w:rsidRPr="008B6DD3">
          <w:rPr>
            <w:rFonts w:eastAsiaTheme="minorEastAsia"/>
            <w:lang w:eastAsia="zh-CN"/>
          </w:rPr>
          <w:t>Sensing 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is not included.</w:t>
        </w:r>
      </w:ins>
    </w:p>
    <w:p w14:paraId="1332120D" w14:textId="77777777" w:rsidR="005D11EF" w:rsidRDefault="005D11EF" w:rsidP="005D11EF">
      <w:pPr>
        <w:widowControl w:val="0"/>
        <w:autoSpaceDE w:val="0"/>
        <w:autoSpaceDN w:val="0"/>
        <w:adjustRightInd w:val="0"/>
        <w:jc w:val="both"/>
        <w:rPr>
          <w:ins w:id="910" w:author="Pooria Pakrooh" w:date="2023-07-13T11:01:00Z"/>
          <w:rFonts w:eastAsiaTheme="minorEastAsia"/>
          <w:lang w:eastAsia="zh-CN"/>
        </w:rPr>
      </w:pPr>
    </w:p>
    <w:p w14:paraId="02EB3C1E" w14:textId="77777777" w:rsidR="005D11EF" w:rsidRDefault="005D11EF" w:rsidP="005D11EF">
      <w:pPr>
        <w:widowControl w:val="0"/>
        <w:autoSpaceDE w:val="0"/>
        <w:autoSpaceDN w:val="0"/>
        <w:adjustRightInd w:val="0"/>
        <w:jc w:val="both"/>
        <w:rPr>
          <w:ins w:id="911" w:author="Pooria Pakrooh" w:date="2023-07-13T11:01:00Z"/>
          <w:rFonts w:eastAsiaTheme="minorEastAsia"/>
          <w:lang w:eastAsia="zh-CN"/>
        </w:rPr>
      </w:pPr>
      <w:ins w:id="912" w:author="Pooria Pakrooh" w:date="2023-07-13T11:01:00Z">
        <w:r w:rsidRPr="001E35BD">
          <w:rPr>
            <w:rFonts w:eastAsiaTheme="minorEastAsia"/>
            <w:lang w:eastAsia="zh-CN"/>
          </w:rPr>
          <w:t xml:space="preserve">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Pr>
            <w:rFonts w:eastAsiaTheme="minorEastAsia" w:hint="eastAsia"/>
            <w:lang w:eastAsia="zh-CN"/>
          </w:rPr>
          <w:t>Sensing</w:t>
        </w:r>
        <w:r>
          <w:rPr>
            <w:rFonts w:eastAsiaTheme="minorEastAsia"/>
            <w:lang w:eastAsia="zh-CN"/>
          </w:rPr>
          <w:t xml:space="preserve"> </w:t>
        </w:r>
        <w:r>
          <w:rPr>
            <w:rFonts w:eastAsiaTheme="minorEastAsia" w:hint="eastAsia"/>
            <w:lang w:eastAsia="zh-CN"/>
          </w:rPr>
          <w:t>Responder</w:t>
        </w:r>
        <w:r>
          <w:rPr>
            <w:rFonts w:eastAsiaTheme="minorEastAsia"/>
            <w:lang w:eastAsia="zh-CN"/>
          </w:rPr>
          <w:t xml:space="preserve"> </w:t>
        </w:r>
        <w:r>
          <w:rPr>
            <w:rFonts w:eastAsiaTheme="minorEastAsia" w:hint="eastAsia"/>
            <w:lang w:eastAsia="zh-CN"/>
          </w:rPr>
          <w:t>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w:t>
        </w:r>
      </w:ins>
    </w:p>
    <w:p w14:paraId="156E08A4" w14:textId="77777777" w:rsidR="005D11EF" w:rsidRDefault="005D11EF" w:rsidP="005D11EF">
      <w:pPr>
        <w:widowControl w:val="0"/>
        <w:autoSpaceDE w:val="0"/>
        <w:autoSpaceDN w:val="0"/>
        <w:adjustRightInd w:val="0"/>
        <w:jc w:val="both"/>
        <w:rPr>
          <w:ins w:id="913" w:author="Pooria Pakrooh" w:date="2023-07-13T11:01:00Z"/>
          <w:rFonts w:eastAsiaTheme="minorEastAsia"/>
          <w:lang w:eastAsia="zh-CN"/>
        </w:rPr>
      </w:pPr>
    </w:p>
    <w:p w14:paraId="394E48D5" w14:textId="77777777" w:rsidR="005D11EF" w:rsidRDefault="005D11EF" w:rsidP="005D11EF">
      <w:pPr>
        <w:jc w:val="both"/>
        <w:rPr>
          <w:ins w:id="914" w:author="Pooria Pakrooh" w:date="2023-07-13T11:01:00Z"/>
          <w:rFonts w:eastAsiaTheme="minorEastAsia"/>
          <w:lang w:eastAsia="zh-CN"/>
        </w:rPr>
      </w:pPr>
      <w:ins w:id="915" w:author="Pooria Pakrooh" w:date="2023-07-13T11:01:00Z">
        <w:r w:rsidRPr="001E35BD">
          <w:rPr>
            <w:rFonts w:eastAsiaTheme="minorEastAsia"/>
            <w:lang w:eastAsia="zh-CN"/>
          </w:rPr>
          <w:t xml:space="preserve">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1E35BD">
          <w:rPr>
            <w:rFonts w:eastAsiaTheme="minorEastAsia"/>
            <w:lang w:eastAsia="zh-CN"/>
          </w:rPr>
          <w:t xml:space="preserve"> field within the SBP </w:t>
        </w:r>
        <w:r>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ins>
    </w:p>
    <w:p w14:paraId="0B4CE847" w14:textId="77777777" w:rsidR="005D11EF" w:rsidRDefault="005D11EF" w:rsidP="005D11EF">
      <w:pPr>
        <w:jc w:val="both"/>
        <w:rPr>
          <w:ins w:id="916" w:author="Pooria Pakrooh" w:date="2023-07-13T11:01:00Z"/>
          <w:rFonts w:eastAsiaTheme="minorEastAsia"/>
          <w:lang w:eastAsia="zh-CN"/>
        </w:rPr>
      </w:pPr>
    </w:p>
    <w:p w14:paraId="2077978E" w14:textId="77777777" w:rsidR="005D11EF" w:rsidRDefault="005D11EF" w:rsidP="005D11EF">
      <w:pPr>
        <w:jc w:val="both"/>
        <w:rPr>
          <w:ins w:id="917" w:author="Pooria Pakrooh" w:date="2023-07-13T11:01:00Z"/>
          <w:rFonts w:eastAsiaTheme="minorEastAsia"/>
          <w:lang w:eastAsia="zh-CN"/>
        </w:rPr>
      </w:pPr>
      <w:ins w:id="918"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Initiator Address field specifies the address of the sensing initiator.</w:t>
        </w:r>
      </w:ins>
    </w:p>
    <w:p w14:paraId="26FDD910" w14:textId="77777777" w:rsidR="005D11EF" w:rsidRDefault="005D11EF" w:rsidP="005D11EF">
      <w:pPr>
        <w:jc w:val="both"/>
        <w:rPr>
          <w:ins w:id="919" w:author="Pooria Pakrooh" w:date="2023-07-13T11:01:00Z"/>
          <w:rFonts w:eastAsiaTheme="minorEastAsia"/>
          <w:lang w:eastAsia="zh-CN"/>
        </w:rPr>
      </w:pPr>
    </w:p>
    <w:p w14:paraId="737CF04F" w14:textId="77777777" w:rsidR="005D11EF" w:rsidRDefault="005D11EF" w:rsidP="005D11EF">
      <w:pPr>
        <w:jc w:val="both"/>
        <w:rPr>
          <w:ins w:id="920" w:author="Pooria Pakrooh" w:date="2023-07-13T11:01:00Z"/>
          <w:rFonts w:eastAsiaTheme="minorEastAsia"/>
          <w:lang w:eastAsia="zh-CN"/>
        </w:rPr>
      </w:pPr>
      <w:ins w:id="921"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Control field is described in </w:t>
        </w:r>
        <w:r w:rsidRPr="001B3B1C">
          <w:rPr>
            <w:rFonts w:eastAsiaTheme="minorEastAsia"/>
            <w:lang w:eastAsia="zh-CN"/>
          </w:rPr>
          <w:t>2.6.2 Application Control IE</w:t>
        </w:r>
        <w:r>
          <w:rPr>
            <w:rFonts w:eastAsiaTheme="minorEastAsia"/>
            <w:lang w:eastAsia="zh-CN"/>
          </w:rPr>
          <w:t>.</w:t>
        </w:r>
      </w:ins>
    </w:p>
    <w:p w14:paraId="1B1BFB11" w14:textId="77777777" w:rsidR="005D11EF" w:rsidRDefault="005D11EF" w:rsidP="005D11EF">
      <w:pPr>
        <w:jc w:val="both"/>
        <w:rPr>
          <w:ins w:id="922" w:author="Pooria Pakrooh" w:date="2023-07-13T11:01:00Z"/>
          <w:rFonts w:eastAsiaTheme="minorEastAsia"/>
          <w:lang w:eastAsia="zh-CN"/>
        </w:rPr>
      </w:pPr>
    </w:p>
    <w:p w14:paraId="1B7B721A" w14:textId="77777777" w:rsidR="005D11EF" w:rsidRDefault="005D11EF" w:rsidP="005D11EF">
      <w:pPr>
        <w:widowControl w:val="0"/>
        <w:autoSpaceDE w:val="0"/>
        <w:autoSpaceDN w:val="0"/>
        <w:adjustRightInd w:val="0"/>
        <w:jc w:val="both"/>
        <w:rPr>
          <w:ins w:id="923" w:author="Pooria Pakrooh" w:date="2023-07-13T11:01:00Z"/>
          <w:rFonts w:eastAsiaTheme="minorEastAsia"/>
          <w:lang w:eastAsia="zh-CN"/>
        </w:rPr>
      </w:pPr>
      <w:ins w:id="924" w:author="Pooria Pakrooh" w:date="2023-07-13T11:01:00Z">
        <w:r>
          <w:rPr>
            <w:rFonts w:eastAsiaTheme="minorEastAsia" w:hint="eastAsia"/>
            <w:lang w:eastAsia="zh-CN"/>
          </w:rPr>
          <w:t>T</w:t>
        </w:r>
        <w:r>
          <w:rPr>
            <w:rFonts w:eastAsiaTheme="minorEastAsia"/>
            <w:lang w:eastAsia="zh-CN"/>
          </w:rPr>
          <w:t xml:space="preserve">he </w:t>
        </w:r>
        <w:r>
          <w:rPr>
            <w:rFonts w:eastAsiaTheme="minorEastAsia" w:hint="eastAsia"/>
            <w:lang w:eastAsia="zh-CN"/>
          </w:rPr>
          <w:t>Sensing</w:t>
        </w:r>
        <w:r>
          <w:rPr>
            <w:rFonts w:eastAsiaTheme="minorEastAsia"/>
            <w:lang w:eastAsia="zh-CN"/>
          </w:rPr>
          <w:t xml:space="preserve"> </w:t>
        </w:r>
        <w:r w:rsidRPr="00D831E8">
          <w:rPr>
            <w:rFonts w:eastAsiaTheme="minorEastAsia"/>
            <w:lang w:eastAsia="zh-CN"/>
          </w:rPr>
          <w:t xml:space="preserve">Responder </w:t>
        </w:r>
        <w:r>
          <w:rPr>
            <w:rFonts w:eastAsiaTheme="minorEastAsia"/>
            <w:lang w:eastAsia="zh-CN"/>
          </w:rPr>
          <w:t xml:space="preserve">Address </w:t>
        </w:r>
        <w:r>
          <w:rPr>
            <w:rFonts w:eastAsiaTheme="minorEastAsia" w:hint="eastAsia"/>
            <w:lang w:eastAsia="zh-CN"/>
          </w:rPr>
          <w:t>List</w:t>
        </w:r>
        <w:r>
          <w:rPr>
            <w:rFonts w:eastAsiaTheme="minorEastAsia"/>
            <w:lang w:eastAsia="zh-CN"/>
          </w:rPr>
          <w:t xml:space="preserve"> field </w:t>
        </w:r>
        <w:r w:rsidRPr="00643C14">
          <w:rPr>
            <w:rFonts w:eastAsiaTheme="minorEastAsia"/>
            <w:lang w:eastAsia="zh-CN"/>
          </w:rPr>
          <w:t xml:space="preserve">is present only if the Preferred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List field is set to</w:t>
        </w:r>
        <w:r>
          <w:rPr>
            <w:rFonts w:eastAsiaTheme="minorEastAsia" w:hint="eastAsia"/>
            <w:lang w:eastAsia="zh-CN"/>
          </w:rPr>
          <w:t xml:space="preserve"> </w:t>
        </w:r>
        <w:r w:rsidRPr="00643C14">
          <w:rPr>
            <w:rFonts w:eastAsiaTheme="minorEastAsia"/>
            <w:lang w:eastAsia="zh-CN"/>
          </w:rPr>
          <w:t xml:space="preserve">1. The </w:t>
        </w:r>
        <w:r>
          <w:rPr>
            <w:rFonts w:eastAsiaTheme="minorEastAsia" w:hint="eastAsia"/>
            <w:lang w:eastAsia="zh-CN"/>
          </w:rPr>
          <w:t>Sensing</w:t>
        </w:r>
        <w:r>
          <w:rPr>
            <w:rFonts w:eastAsiaTheme="minorEastAsia"/>
            <w:lang w:eastAsia="zh-CN"/>
          </w:rPr>
          <w:t xml:space="preserve"> </w:t>
        </w:r>
        <w:r w:rsidRPr="00643C14">
          <w:rPr>
            <w:rFonts w:eastAsiaTheme="minorEastAsia"/>
            <w:lang w:eastAsia="zh-CN"/>
          </w:rPr>
          <w:t>Responder Address</w:t>
        </w:r>
        <w:r>
          <w:rPr>
            <w:rFonts w:eastAsiaTheme="minorEastAsia"/>
            <w:lang w:eastAsia="zh-CN"/>
          </w:rPr>
          <w:t xml:space="preserve"> </w:t>
        </w:r>
        <w:r>
          <w:rPr>
            <w:rFonts w:eastAsiaTheme="minorEastAsia" w:hint="eastAsia"/>
            <w:lang w:eastAsia="zh-CN"/>
          </w:rPr>
          <w:t>List</w:t>
        </w:r>
        <w:r w:rsidRPr="00643C14">
          <w:rPr>
            <w:rFonts w:eastAsiaTheme="minorEastAsia"/>
            <w:lang w:eastAsia="zh-CN"/>
          </w:rPr>
          <w:t xml:space="preserve"> field contains one or more </w:t>
        </w:r>
        <w:r>
          <w:rPr>
            <w:rFonts w:eastAsiaTheme="minorEastAsia"/>
            <w:lang w:eastAsia="zh-CN"/>
          </w:rPr>
          <w:t>addresses that indicate the set</w:t>
        </w:r>
        <w:r>
          <w:rPr>
            <w:rFonts w:eastAsiaTheme="minorEastAsia" w:hint="eastAsia"/>
            <w:lang w:eastAsia="zh-CN"/>
          </w:rPr>
          <w:t xml:space="preserve"> </w:t>
        </w:r>
        <w:r w:rsidRPr="00643C14">
          <w:rPr>
            <w:rFonts w:eastAsiaTheme="minorEastAsia"/>
            <w:lang w:eastAsia="zh-CN"/>
          </w:rPr>
          <w:t xml:space="preserve">of preferred sensing responders to include in the sensing procedure used by the </w:t>
        </w:r>
        <w:r>
          <w:rPr>
            <w:rFonts w:eastAsiaTheme="minorEastAsia"/>
            <w:lang w:eastAsia="zh-CN"/>
          </w:rPr>
          <w:t>sensing initiator</w:t>
        </w:r>
        <w:r w:rsidRPr="00643C14">
          <w:rPr>
            <w:rFonts w:eastAsiaTheme="minorEastAsia"/>
            <w:lang w:eastAsia="zh-CN"/>
          </w:rPr>
          <w:t xml:space="preserve"> </w:t>
        </w:r>
        <w:r>
          <w:rPr>
            <w:rFonts w:eastAsiaTheme="minorEastAsia"/>
            <w:lang w:eastAsia="zh-CN"/>
          </w:rPr>
          <w:t>to</w:t>
        </w:r>
        <w:r>
          <w:rPr>
            <w:rFonts w:eastAsiaTheme="minorEastAsia" w:hint="eastAsia"/>
            <w:lang w:eastAsia="zh-CN"/>
          </w:rPr>
          <w:t xml:space="preserve"> </w:t>
        </w:r>
        <w:r w:rsidRPr="00643C14">
          <w:rPr>
            <w:rFonts w:eastAsiaTheme="minorEastAsia"/>
            <w:lang w:eastAsia="zh-CN"/>
          </w:rPr>
          <w:t xml:space="preserve">satisfy the </w:t>
        </w:r>
        <w:r>
          <w:rPr>
            <w:rFonts w:eastAsiaTheme="minorEastAsia" w:hint="eastAsia"/>
            <w:lang w:eastAsia="zh-CN"/>
          </w:rPr>
          <w:t>SBP</w:t>
        </w:r>
        <w:r>
          <w:rPr>
            <w:rFonts w:eastAsiaTheme="minorEastAsia"/>
            <w:lang w:eastAsia="zh-CN"/>
          </w:rPr>
          <w:t xml:space="preserve"> </w:t>
        </w:r>
        <w:r w:rsidRPr="00643C14">
          <w:rPr>
            <w:rFonts w:eastAsiaTheme="minorEastAsia"/>
            <w:lang w:eastAsia="zh-CN"/>
          </w:rPr>
          <w:t>request.</w:t>
        </w:r>
      </w:ins>
    </w:p>
    <w:p w14:paraId="69D50863" w14:textId="77777777" w:rsidR="005D11EF" w:rsidRPr="00B72A32" w:rsidRDefault="005D11EF" w:rsidP="005D11EF">
      <w:pPr>
        <w:jc w:val="both"/>
        <w:rPr>
          <w:ins w:id="925" w:author="Pooria Pakrooh" w:date="2023-07-13T11:01:00Z"/>
          <w:rFonts w:eastAsiaTheme="minorEastAsia"/>
          <w:i/>
          <w:lang w:eastAsia="zh-CN"/>
        </w:rPr>
      </w:pPr>
    </w:p>
    <w:p w14:paraId="2CAFBFF8" w14:textId="77777777" w:rsidR="005D11EF" w:rsidRDefault="005D11EF" w:rsidP="005D11EF">
      <w:pPr>
        <w:pStyle w:val="IEEEStdsLevel3Header"/>
        <w:rPr>
          <w:ins w:id="926" w:author="Pooria Pakrooh" w:date="2023-07-13T11:01:00Z"/>
          <w:rFonts w:eastAsiaTheme="minorEastAsia"/>
        </w:rPr>
      </w:pPr>
      <w:ins w:id="927" w:author="Pooria Pakrooh" w:date="2023-07-13T11:01:00Z">
        <w:r>
          <w:rPr>
            <w:rFonts w:eastAsiaTheme="minorEastAsia"/>
          </w:rPr>
          <w:t>SBP Response IE</w:t>
        </w:r>
      </w:ins>
    </w:p>
    <w:p w14:paraId="6D644630" w14:textId="7FFD7EF8" w:rsidR="005D11EF" w:rsidRDefault="005D11EF" w:rsidP="005D11EF">
      <w:pPr>
        <w:jc w:val="both"/>
        <w:rPr>
          <w:ins w:id="928" w:author="Pooria Pakrooh" w:date="2023-07-13T11:12:00Z"/>
          <w:rFonts w:eastAsiaTheme="minorEastAsia"/>
          <w:lang w:eastAsia="zh-CN"/>
        </w:rPr>
      </w:pPr>
      <w:ins w:id="929" w:author="Pooria Pakrooh" w:date="2023-07-13T11:01:00Z">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the SBP parameters and sensing control parameters as well as the status code parameters to the sensing requesting device. The content field of the SBP Response IE shall be formatted as shown in </w:t>
        </w:r>
      </w:ins>
      <w:ins w:id="930" w:author="Pooria Pakrooh" w:date="2023-07-13T11:12:00Z">
        <w:r w:rsidR="007577D0">
          <w:rPr>
            <w:rFonts w:eastAsiaTheme="minorEastAsia"/>
            <w:lang w:eastAsia="zh-CN"/>
          </w:rPr>
          <w:t>Table</w:t>
        </w:r>
      </w:ins>
      <w:ins w:id="931" w:author="Pooria Pakrooh" w:date="2023-07-13T11:01:00Z">
        <w:r>
          <w:rPr>
            <w:rFonts w:eastAsiaTheme="minorEastAsia"/>
            <w:lang w:eastAsia="zh-CN"/>
          </w:rPr>
          <w:t xml:space="preserve"> </w:t>
        </w:r>
      </w:ins>
      <w:ins w:id="932" w:author="Pooria Pakrooh" w:date="2023-07-13T11:12:00Z">
        <w:r w:rsidR="007577D0">
          <w:rPr>
            <w:rFonts w:eastAsiaTheme="minorEastAsia"/>
            <w:lang w:eastAsia="zh-CN"/>
          </w:rPr>
          <w:t>10</w:t>
        </w:r>
      </w:ins>
      <w:ins w:id="933" w:author="Pooria Pakrooh" w:date="2023-07-13T11:01:00Z">
        <w:r>
          <w:rPr>
            <w:rFonts w:eastAsiaTheme="minorEastAsia"/>
            <w:lang w:eastAsia="zh-CN"/>
          </w:rPr>
          <w:t>.</w:t>
        </w:r>
      </w:ins>
    </w:p>
    <w:p w14:paraId="3E83FFD0" w14:textId="77777777" w:rsidR="007577D0" w:rsidRDefault="007577D0" w:rsidP="005D11EF">
      <w:pPr>
        <w:jc w:val="both"/>
        <w:rPr>
          <w:ins w:id="934" w:author="Pooria Pakrooh" w:date="2023-07-13T11:12:00Z"/>
          <w:rFonts w:eastAsiaTheme="minorEastAsia"/>
          <w:lang w:eastAsia="zh-CN"/>
        </w:rPr>
      </w:pPr>
    </w:p>
    <w:p w14:paraId="3DFC9839" w14:textId="6499BD46" w:rsidR="007577D0" w:rsidRPr="00297D2F" w:rsidRDefault="007577D0" w:rsidP="007577D0">
      <w:pPr>
        <w:jc w:val="center"/>
        <w:rPr>
          <w:ins w:id="935" w:author="Pooria Pakrooh" w:date="2023-07-13T11:12:00Z"/>
          <w:rFonts w:eastAsiaTheme="minorEastAsia"/>
          <w:b/>
          <w:lang w:eastAsia="zh-CN"/>
        </w:rPr>
      </w:pPr>
      <w:ins w:id="936" w:author="Pooria Pakrooh" w:date="2023-07-13T11:12:00Z">
        <w:r>
          <w:rPr>
            <w:rFonts w:eastAsiaTheme="minorEastAsia"/>
            <w:b/>
            <w:lang w:eastAsia="zh-CN"/>
          </w:rPr>
          <w:t>Table</w:t>
        </w:r>
        <w:r w:rsidRPr="00297D2F">
          <w:rPr>
            <w:rFonts w:eastAsiaTheme="minorEastAsia"/>
            <w:b/>
            <w:lang w:eastAsia="zh-CN"/>
          </w:rPr>
          <w:t xml:space="preserve"> </w:t>
        </w:r>
        <w:r>
          <w:rPr>
            <w:rFonts w:eastAsiaTheme="minorEastAsia"/>
            <w:b/>
            <w:lang w:eastAsia="zh-CN"/>
          </w:rPr>
          <w:t>10</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ins>
    </w:p>
    <w:p w14:paraId="2950B694" w14:textId="77777777" w:rsidR="007577D0" w:rsidRDefault="007577D0" w:rsidP="005D11EF">
      <w:pPr>
        <w:jc w:val="both"/>
        <w:rPr>
          <w:ins w:id="937" w:author="Pooria Pakrooh" w:date="2023-07-13T11:01:00Z"/>
          <w:rFonts w:eastAsiaTheme="minorEastAsia"/>
          <w:lang w:eastAsia="zh-CN"/>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5D11EF" w:rsidRPr="00AA567E" w14:paraId="7974A81D" w14:textId="77777777" w:rsidTr="008808DD">
        <w:trPr>
          <w:ins w:id="938" w:author="Pooria Pakrooh" w:date="2023-07-13T11:01:00Z"/>
        </w:trPr>
        <w:tc>
          <w:tcPr>
            <w:tcW w:w="0" w:type="auto"/>
          </w:tcPr>
          <w:p w14:paraId="3AE58903" w14:textId="77777777" w:rsidR="005D11EF" w:rsidRPr="00AA567E" w:rsidRDefault="005D11EF" w:rsidP="003730FF">
            <w:pPr>
              <w:jc w:val="center"/>
              <w:rPr>
                <w:ins w:id="939" w:author="Pooria Pakrooh" w:date="2023-07-13T11:01:00Z"/>
                <w:rFonts w:eastAsiaTheme="minorEastAsia"/>
                <w:b/>
                <w:sz w:val="21"/>
                <w:szCs w:val="21"/>
                <w:lang w:eastAsia="zh-CN"/>
              </w:rPr>
            </w:pPr>
            <w:ins w:id="940" w:author="Pooria Pakrooh" w:date="2023-07-13T11:01:00Z">
              <w:r w:rsidRPr="00AA567E">
                <w:rPr>
                  <w:rFonts w:eastAsiaTheme="minorEastAsia" w:hint="eastAsia"/>
                  <w:b/>
                  <w:sz w:val="21"/>
                  <w:szCs w:val="21"/>
                  <w:lang w:eastAsia="zh-CN"/>
                </w:rPr>
                <w:t>B</w:t>
              </w:r>
              <w:r w:rsidRPr="00AA567E">
                <w:rPr>
                  <w:rFonts w:eastAsiaTheme="minorEastAsia"/>
                  <w:b/>
                  <w:sz w:val="21"/>
                  <w:szCs w:val="21"/>
                  <w:lang w:eastAsia="zh-CN"/>
                </w:rPr>
                <w:t>its:</w:t>
              </w:r>
            </w:ins>
          </w:p>
          <w:p w14:paraId="12C60F62" w14:textId="77777777" w:rsidR="005D11EF" w:rsidRPr="00AA567E" w:rsidRDefault="005D11EF" w:rsidP="003730FF">
            <w:pPr>
              <w:jc w:val="center"/>
              <w:rPr>
                <w:ins w:id="941" w:author="Pooria Pakrooh" w:date="2023-07-13T11:01:00Z"/>
                <w:rFonts w:eastAsiaTheme="minorEastAsia"/>
                <w:b/>
                <w:sz w:val="21"/>
                <w:szCs w:val="21"/>
                <w:lang w:eastAsia="zh-CN"/>
              </w:rPr>
            </w:pPr>
            <w:ins w:id="942" w:author="Pooria Pakrooh" w:date="2023-07-13T11:01:00Z">
              <w:r w:rsidRPr="00AA567E">
                <w:rPr>
                  <w:rFonts w:eastAsiaTheme="minorEastAsia"/>
                  <w:b/>
                  <w:sz w:val="21"/>
                  <w:szCs w:val="21"/>
                  <w:lang w:eastAsia="zh-CN"/>
                </w:rPr>
                <w:t>0</w:t>
              </w:r>
            </w:ins>
          </w:p>
        </w:tc>
        <w:tc>
          <w:tcPr>
            <w:tcW w:w="0" w:type="auto"/>
          </w:tcPr>
          <w:p w14:paraId="5348ED87" w14:textId="77777777" w:rsidR="005D11EF" w:rsidRPr="00AA567E" w:rsidRDefault="005D11EF" w:rsidP="003730FF">
            <w:pPr>
              <w:jc w:val="center"/>
              <w:rPr>
                <w:ins w:id="943" w:author="Pooria Pakrooh" w:date="2023-07-13T11:01:00Z"/>
                <w:rFonts w:eastAsiaTheme="minorEastAsia"/>
                <w:b/>
                <w:sz w:val="21"/>
                <w:szCs w:val="21"/>
                <w:lang w:eastAsia="zh-CN"/>
              </w:rPr>
            </w:pPr>
          </w:p>
          <w:p w14:paraId="2FCD4676" w14:textId="77777777" w:rsidR="005D11EF" w:rsidRPr="00AA567E" w:rsidRDefault="005D11EF" w:rsidP="003730FF">
            <w:pPr>
              <w:jc w:val="center"/>
              <w:rPr>
                <w:ins w:id="944" w:author="Pooria Pakrooh" w:date="2023-07-13T11:01:00Z"/>
                <w:rFonts w:eastAsiaTheme="minorEastAsia"/>
                <w:b/>
                <w:sz w:val="21"/>
                <w:szCs w:val="21"/>
                <w:lang w:eastAsia="zh-CN"/>
              </w:rPr>
            </w:pPr>
            <w:ins w:id="945" w:author="Pooria Pakrooh" w:date="2023-07-13T11:01:00Z">
              <w:r w:rsidRPr="00AA567E">
                <w:rPr>
                  <w:rFonts w:eastAsiaTheme="minorEastAsia" w:hint="eastAsia"/>
                  <w:b/>
                  <w:sz w:val="21"/>
                  <w:szCs w:val="21"/>
                  <w:lang w:eastAsia="zh-CN"/>
                </w:rPr>
                <w:t>1</w:t>
              </w:r>
              <w:r w:rsidRPr="00AA567E">
                <w:rPr>
                  <w:rFonts w:eastAsiaTheme="minorEastAsia"/>
                  <w:b/>
                  <w:sz w:val="21"/>
                  <w:szCs w:val="21"/>
                  <w:lang w:eastAsia="zh-CN"/>
                </w:rPr>
                <w:t>-2</w:t>
              </w:r>
            </w:ins>
          </w:p>
        </w:tc>
        <w:tc>
          <w:tcPr>
            <w:tcW w:w="0" w:type="auto"/>
          </w:tcPr>
          <w:p w14:paraId="7114DE5A" w14:textId="77777777" w:rsidR="005D11EF" w:rsidRPr="00AA567E" w:rsidRDefault="005D11EF" w:rsidP="003730FF">
            <w:pPr>
              <w:jc w:val="center"/>
              <w:rPr>
                <w:ins w:id="946" w:author="Pooria Pakrooh" w:date="2023-07-13T11:01:00Z"/>
                <w:rFonts w:eastAsiaTheme="minorEastAsia"/>
                <w:b/>
                <w:sz w:val="21"/>
                <w:szCs w:val="21"/>
                <w:lang w:eastAsia="zh-CN"/>
              </w:rPr>
            </w:pPr>
          </w:p>
          <w:p w14:paraId="48A31975" w14:textId="77777777" w:rsidR="005D11EF" w:rsidRPr="00AA567E" w:rsidRDefault="005D11EF" w:rsidP="003730FF">
            <w:pPr>
              <w:jc w:val="center"/>
              <w:rPr>
                <w:ins w:id="947" w:author="Pooria Pakrooh" w:date="2023-07-13T11:01:00Z"/>
                <w:rFonts w:eastAsiaTheme="minorEastAsia"/>
                <w:b/>
                <w:sz w:val="21"/>
                <w:szCs w:val="21"/>
                <w:lang w:eastAsia="zh-CN"/>
              </w:rPr>
            </w:pPr>
            <w:ins w:id="948" w:author="Pooria Pakrooh" w:date="2023-07-13T11:01:00Z">
              <w:r>
                <w:rPr>
                  <w:rFonts w:eastAsiaTheme="minorEastAsia"/>
                  <w:b/>
                  <w:sz w:val="21"/>
                  <w:szCs w:val="21"/>
                  <w:lang w:eastAsia="zh-CN"/>
                </w:rPr>
                <w:t>3-6</w:t>
              </w:r>
            </w:ins>
          </w:p>
        </w:tc>
        <w:tc>
          <w:tcPr>
            <w:tcW w:w="0" w:type="auto"/>
          </w:tcPr>
          <w:p w14:paraId="34147399" w14:textId="77777777" w:rsidR="005D11EF" w:rsidRPr="00AA567E" w:rsidRDefault="005D11EF" w:rsidP="003730FF">
            <w:pPr>
              <w:jc w:val="center"/>
              <w:rPr>
                <w:ins w:id="949" w:author="Pooria Pakrooh" w:date="2023-07-13T11:01:00Z"/>
                <w:rFonts w:eastAsiaTheme="minorEastAsia"/>
                <w:b/>
                <w:sz w:val="21"/>
                <w:szCs w:val="21"/>
                <w:lang w:eastAsia="zh-CN"/>
              </w:rPr>
            </w:pPr>
          </w:p>
          <w:p w14:paraId="0FA3831C" w14:textId="77777777" w:rsidR="005D11EF" w:rsidRPr="00AA567E" w:rsidRDefault="005D11EF" w:rsidP="003730FF">
            <w:pPr>
              <w:jc w:val="center"/>
              <w:rPr>
                <w:ins w:id="950" w:author="Pooria Pakrooh" w:date="2023-07-13T11:01:00Z"/>
                <w:rFonts w:eastAsiaTheme="minorEastAsia"/>
                <w:b/>
                <w:sz w:val="21"/>
                <w:szCs w:val="21"/>
                <w:lang w:eastAsia="zh-CN"/>
              </w:rPr>
            </w:pPr>
            <w:ins w:id="951" w:author="Pooria Pakrooh" w:date="2023-07-13T11:01:00Z">
              <w:r>
                <w:rPr>
                  <w:rFonts w:eastAsiaTheme="minorEastAsia"/>
                  <w:b/>
                  <w:sz w:val="21"/>
                  <w:szCs w:val="21"/>
                  <w:lang w:eastAsia="zh-CN"/>
                </w:rPr>
                <w:t>7</w:t>
              </w:r>
            </w:ins>
          </w:p>
        </w:tc>
        <w:tc>
          <w:tcPr>
            <w:tcW w:w="0" w:type="auto"/>
          </w:tcPr>
          <w:p w14:paraId="0EE98A70" w14:textId="77777777" w:rsidR="005D11EF" w:rsidRDefault="005D11EF" w:rsidP="003730FF">
            <w:pPr>
              <w:jc w:val="center"/>
              <w:rPr>
                <w:ins w:id="952" w:author="Pooria Pakrooh" w:date="2023-07-13T11:01:00Z"/>
                <w:rFonts w:eastAsiaTheme="minorEastAsia"/>
                <w:b/>
                <w:sz w:val="21"/>
                <w:szCs w:val="21"/>
                <w:lang w:eastAsia="zh-CN"/>
              </w:rPr>
            </w:pPr>
          </w:p>
          <w:p w14:paraId="3070A62F" w14:textId="77777777" w:rsidR="005D11EF" w:rsidRPr="00AA567E" w:rsidRDefault="005D11EF" w:rsidP="003730FF">
            <w:pPr>
              <w:jc w:val="center"/>
              <w:rPr>
                <w:ins w:id="953" w:author="Pooria Pakrooh" w:date="2023-07-13T11:01:00Z"/>
                <w:rFonts w:eastAsiaTheme="minorEastAsia"/>
                <w:b/>
                <w:sz w:val="21"/>
                <w:szCs w:val="21"/>
                <w:lang w:eastAsia="zh-CN"/>
              </w:rPr>
            </w:pPr>
            <w:ins w:id="954" w:author="Pooria Pakrooh" w:date="2023-07-13T11:01:00Z">
              <w:r>
                <w:rPr>
                  <w:rFonts w:eastAsiaTheme="minorEastAsia"/>
                  <w:b/>
                  <w:sz w:val="21"/>
                  <w:szCs w:val="21"/>
                  <w:lang w:eastAsia="zh-CN"/>
                </w:rPr>
                <w:t>8</w:t>
              </w:r>
            </w:ins>
          </w:p>
        </w:tc>
        <w:tc>
          <w:tcPr>
            <w:tcW w:w="0" w:type="auto"/>
          </w:tcPr>
          <w:p w14:paraId="6CA41517" w14:textId="77777777" w:rsidR="005D11EF" w:rsidRDefault="005D11EF" w:rsidP="003730FF">
            <w:pPr>
              <w:jc w:val="center"/>
              <w:rPr>
                <w:ins w:id="955" w:author="Pooria Pakrooh" w:date="2023-07-13T11:01:00Z"/>
                <w:rFonts w:eastAsiaTheme="minorEastAsia"/>
                <w:b/>
                <w:sz w:val="21"/>
                <w:szCs w:val="21"/>
                <w:lang w:eastAsia="zh-CN"/>
              </w:rPr>
            </w:pPr>
          </w:p>
          <w:p w14:paraId="6DCA0026" w14:textId="77777777" w:rsidR="005D11EF" w:rsidRDefault="005D11EF" w:rsidP="003730FF">
            <w:pPr>
              <w:jc w:val="center"/>
              <w:rPr>
                <w:ins w:id="956" w:author="Pooria Pakrooh" w:date="2023-07-13T11:01:00Z"/>
                <w:rFonts w:eastAsiaTheme="minorEastAsia"/>
                <w:b/>
                <w:sz w:val="21"/>
                <w:szCs w:val="21"/>
                <w:lang w:eastAsia="zh-CN"/>
              </w:rPr>
            </w:pPr>
            <w:ins w:id="957" w:author="Pooria Pakrooh" w:date="2023-07-13T11:01:00Z">
              <w:r>
                <w:rPr>
                  <w:rFonts w:eastAsiaTheme="minorEastAsia" w:hint="eastAsia"/>
                  <w:b/>
                  <w:sz w:val="21"/>
                  <w:szCs w:val="21"/>
                  <w:lang w:eastAsia="zh-CN"/>
                </w:rPr>
                <w:t>9</w:t>
              </w:r>
              <w:r>
                <w:rPr>
                  <w:rFonts w:eastAsiaTheme="minorEastAsia"/>
                  <w:b/>
                  <w:sz w:val="21"/>
                  <w:szCs w:val="21"/>
                  <w:lang w:eastAsia="zh-CN"/>
                </w:rPr>
                <w:t>-15</w:t>
              </w:r>
            </w:ins>
          </w:p>
        </w:tc>
      </w:tr>
      <w:tr w:rsidR="005D11EF" w:rsidRPr="00AA567E" w14:paraId="241DA8AD" w14:textId="77777777" w:rsidTr="008808DD">
        <w:trPr>
          <w:ins w:id="958" w:author="Pooria Pakrooh" w:date="2023-07-13T11:01:00Z"/>
        </w:trPr>
        <w:tc>
          <w:tcPr>
            <w:tcW w:w="0" w:type="auto"/>
          </w:tcPr>
          <w:p w14:paraId="0B62598C" w14:textId="77777777" w:rsidR="005D11EF" w:rsidRPr="00AA567E" w:rsidRDefault="005D11EF" w:rsidP="003730FF">
            <w:pPr>
              <w:jc w:val="center"/>
              <w:rPr>
                <w:ins w:id="959" w:author="Pooria Pakrooh" w:date="2023-07-13T11:01:00Z"/>
                <w:rFonts w:eastAsiaTheme="minorEastAsia"/>
                <w:sz w:val="21"/>
                <w:szCs w:val="21"/>
                <w:lang w:eastAsia="zh-CN"/>
              </w:rPr>
            </w:pPr>
            <w:ins w:id="960" w:author="Pooria Pakrooh" w:date="2023-07-13T11:01:00Z">
              <w:r w:rsidRPr="00AA567E">
                <w:rPr>
                  <w:rFonts w:eastAsiaTheme="minorEastAsia" w:hint="eastAsia"/>
                  <w:sz w:val="21"/>
                  <w:szCs w:val="21"/>
                  <w:lang w:eastAsia="zh-CN"/>
                </w:rPr>
                <w:t>A</w:t>
              </w:r>
              <w:r w:rsidRPr="00AA567E">
                <w:rPr>
                  <w:rFonts w:eastAsiaTheme="minorEastAsia"/>
                  <w:sz w:val="21"/>
                  <w:szCs w:val="21"/>
                  <w:lang w:eastAsia="zh-CN"/>
                </w:rPr>
                <w:t>ddress Size</w:t>
              </w:r>
            </w:ins>
          </w:p>
        </w:tc>
        <w:tc>
          <w:tcPr>
            <w:tcW w:w="0" w:type="auto"/>
          </w:tcPr>
          <w:p w14:paraId="571210D2" w14:textId="77777777" w:rsidR="005D11EF" w:rsidRPr="00AA567E" w:rsidRDefault="005D11EF" w:rsidP="003730FF">
            <w:pPr>
              <w:jc w:val="center"/>
              <w:rPr>
                <w:ins w:id="961" w:author="Pooria Pakrooh" w:date="2023-07-13T11:01:00Z"/>
                <w:rFonts w:eastAsiaTheme="minorEastAsia"/>
                <w:sz w:val="21"/>
                <w:szCs w:val="21"/>
                <w:lang w:eastAsia="zh-CN"/>
              </w:rPr>
            </w:pPr>
            <w:ins w:id="962" w:author="Pooria Pakrooh" w:date="2023-07-13T11:01:00Z">
              <w:r>
                <w:rPr>
                  <w:rFonts w:eastAsiaTheme="minorEastAsia"/>
                  <w:sz w:val="21"/>
                  <w:szCs w:val="21"/>
                  <w:lang w:eastAsia="zh-CN"/>
                </w:rPr>
                <w:t>SBP Status Code</w:t>
              </w:r>
            </w:ins>
          </w:p>
        </w:tc>
        <w:tc>
          <w:tcPr>
            <w:tcW w:w="0" w:type="auto"/>
          </w:tcPr>
          <w:p w14:paraId="6B1C34A2" w14:textId="77777777" w:rsidR="005D11EF" w:rsidRPr="00AA567E" w:rsidRDefault="005D11EF" w:rsidP="003730FF">
            <w:pPr>
              <w:jc w:val="center"/>
              <w:rPr>
                <w:ins w:id="963" w:author="Pooria Pakrooh" w:date="2023-07-13T11:01:00Z"/>
                <w:rFonts w:eastAsiaTheme="minorEastAsia"/>
                <w:sz w:val="21"/>
                <w:szCs w:val="21"/>
                <w:lang w:eastAsia="zh-CN"/>
              </w:rPr>
            </w:pPr>
            <w:ins w:id="964" w:author="Pooria Pakrooh" w:date="2023-07-13T11:01:00Z">
              <w:r>
                <w:rPr>
                  <w:rFonts w:eastAsiaTheme="minorEastAsia" w:hint="eastAsia"/>
                  <w:sz w:val="21"/>
                  <w:szCs w:val="21"/>
                  <w:lang w:eastAsia="zh-CN"/>
                </w:rPr>
                <w:t>N</w:t>
              </w:r>
              <w:r>
                <w:rPr>
                  <w:rFonts w:eastAsiaTheme="minorEastAsia"/>
                  <w:sz w:val="21"/>
                  <w:szCs w:val="21"/>
                  <w:lang w:eastAsia="zh-CN"/>
                </w:rPr>
                <w:t>umber of Sensing Responders</w:t>
              </w:r>
            </w:ins>
          </w:p>
        </w:tc>
        <w:tc>
          <w:tcPr>
            <w:tcW w:w="0" w:type="auto"/>
          </w:tcPr>
          <w:p w14:paraId="341C1DB8" w14:textId="77777777" w:rsidR="005D11EF" w:rsidRPr="00AA567E" w:rsidRDefault="005D11EF" w:rsidP="003730FF">
            <w:pPr>
              <w:jc w:val="center"/>
              <w:rPr>
                <w:ins w:id="965" w:author="Pooria Pakrooh" w:date="2023-07-13T11:01:00Z"/>
                <w:rFonts w:eastAsiaTheme="minorEastAsia"/>
                <w:sz w:val="21"/>
                <w:szCs w:val="21"/>
                <w:lang w:eastAsia="zh-CN"/>
              </w:rPr>
            </w:pPr>
            <w:ins w:id="966" w:author="Pooria Pakrooh" w:date="2023-07-13T11:01:00Z">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ins>
          </w:p>
        </w:tc>
        <w:tc>
          <w:tcPr>
            <w:tcW w:w="0" w:type="auto"/>
          </w:tcPr>
          <w:p w14:paraId="35ACE0DB" w14:textId="77777777" w:rsidR="005D11EF" w:rsidRDefault="005D11EF" w:rsidP="003730FF">
            <w:pPr>
              <w:jc w:val="center"/>
              <w:rPr>
                <w:ins w:id="967" w:author="Pooria Pakrooh" w:date="2023-07-13T11:01:00Z"/>
                <w:rFonts w:eastAsiaTheme="minorEastAsia"/>
                <w:sz w:val="21"/>
                <w:szCs w:val="21"/>
                <w:lang w:eastAsia="zh-CN"/>
              </w:rPr>
            </w:pPr>
            <w:ins w:id="968"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Responder List</w:t>
              </w:r>
            </w:ins>
          </w:p>
        </w:tc>
        <w:tc>
          <w:tcPr>
            <w:tcW w:w="0" w:type="auto"/>
          </w:tcPr>
          <w:p w14:paraId="443AF033" w14:textId="77777777" w:rsidR="005D11EF" w:rsidRDefault="005D11EF" w:rsidP="003730FF">
            <w:pPr>
              <w:jc w:val="center"/>
              <w:rPr>
                <w:ins w:id="969" w:author="Pooria Pakrooh" w:date="2023-07-13T11:01:00Z"/>
                <w:rFonts w:eastAsiaTheme="minorEastAsia"/>
                <w:sz w:val="21"/>
                <w:szCs w:val="21"/>
                <w:lang w:eastAsia="zh-CN"/>
              </w:rPr>
            </w:pPr>
            <w:ins w:id="970" w:author="Pooria Pakrooh" w:date="2023-07-13T11:01:00Z">
              <w:r>
                <w:rPr>
                  <w:rFonts w:eastAsiaTheme="minorEastAsia" w:hint="eastAsia"/>
                  <w:sz w:val="21"/>
                  <w:szCs w:val="21"/>
                  <w:lang w:eastAsia="zh-CN"/>
                </w:rPr>
                <w:t>R</w:t>
              </w:r>
              <w:r>
                <w:rPr>
                  <w:rFonts w:eastAsiaTheme="minorEastAsia"/>
                  <w:sz w:val="21"/>
                  <w:szCs w:val="21"/>
                  <w:lang w:eastAsia="zh-CN"/>
                </w:rPr>
                <w:t>eserved</w:t>
              </w:r>
            </w:ins>
          </w:p>
        </w:tc>
      </w:tr>
    </w:tbl>
    <w:p w14:paraId="20DCA7A7" w14:textId="77777777" w:rsidR="005D11EF" w:rsidRDefault="005D11EF" w:rsidP="005D11EF">
      <w:pPr>
        <w:jc w:val="both"/>
        <w:rPr>
          <w:ins w:id="971"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5D11EF" w14:paraId="7330ED33" w14:textId="77777777" w:rsidTr="00FD5774">
        <w:trPr>
          <w:trHeight w:val="254"/>
          <w:jc w:val="center"/>
          <w:ins w:id="972" w:author="Pooria Pakrooh" w:date="2023-07-13T11:01:00Z"/>
        </w:trPr>
        <w:tc>
          <w:tcPr>
            <w:tcW w:w="0" w:type="auto"/>
          </w:tcPr>
          <w:p w14:paraId="4C186AFD" w14:textId="77777777" w:rsidR="005D11EF" w:rsidRPr="009C39E6" w:rsidRDefault="005D11EF" w:rsidP="003730FF">
            <w:pPr>
              <w:jc w:val="center"/>
              <w:rPr>
                <w:ins w:id="973" w:author="Pooria Pakrooh" w:date="2023-07-13T11:01:00Z"/>
                <w:rFonts w:eastAsiaTheme="minorEastAsia"/>
                <w:b/>
                <w:sz w:val="21"/>
                <w:szCs w:val="21"/>
                <w:lang w:eastAsia="zh-CN"/>
              </w:rPr>
            </w:pPr>
            <w:ins w:id="974" w:author="Pooria Pakrooh" w:date="2023-07-13T11:01:00Z">
              <w:r>
                <w:rPr>
                  <w:rFonts w:eastAsiaTheme="minorEastAsia"/>
                  <w:b/>
                  <w:sz w:val="21"/>
                  <w:szCs w:val="21"/>
                  <w:lang w:eastAsia="zh-CN"/>
                </w:rPr>
                <w:t>Octets</w:t>
              </w:r>
              <w:r w:rsidRPr="009C39E6">
                <w:rPr>
                  <w:rFonts w:eastAsiaTheme="minorEastAsia"/>
                  <w:b/>
                  <w:sz w:val="21"/>
                  <w:szCs w:val="21"/>
                  <w:lang w:eastAsia="zh-CN"/>
                </w:rPr>
                <w:t>:</w:t>
              </w:r>
            </w:ins>
          </w:p>
          <w:p w14:paraId="5FCD4406" w14:textId="77777777" w:rsidR="005D11EF" w:rsidRDefault="005D11EF" w:rsidP="003730FF">
            <w:pPr>
              <w:jc w:val="center"/>
              <w:rPr>
                <w:ins w:id="975" w:author="Pooria Pakrooh" w:date="2023-07-13T11:01:00Z"/>
                <w:rFonts w:eastAsiaTheme="minorEastAsia"/>
                <w:b/>
                <w:lang w:eastAsia="zh-CN"/>
              </w:rPr>
            </w:pPr>
            <w:ins w:id="976" w:author="Pooria Pakrooh" w:date="2023-07-13T11:01:00Z">
              <w:r>
                <w:rPr>
                  <w:rFonts w:eastAsiaTheme="minorEastAsia"/>
                  <w:b/>
                  <w:sz w:val="21"/>
                  <w:szCs w:val="21"/>
                  <w:lang w:eastAsia="zh-CN"/>
                </w:rPr>
                <w:t>2</w:t>
              </w:r>
            </w:ins>
          </w:p>
        </w:tc>
        <w:tc>
          <w:tcPr>
            <w:tcW w:w="0" w:type="auto"/>
          </w:tcPr>
          <w:p w14:paraId="60B78B65" w14:textId="77777777" w:rsidR="005D11EF" w:rsidRDefault="005D11EF" w:rsidP="003730FF">
            <w:pPr>
              <w:jc w:val="center"/>
              <w:rPr>
                <w:ins w:id="977" w:author="Pooria Pakrooh" w:date="2023-07-13T11:01:00Z"/>
                <w:rFonts w:eastAsiaTheme="minorEastAsia"/>
                <w:b/>
                <w:sz w:val="21"/>
                <w:szCs w:val="21"/>
                <w:lang w:eastAsia="zh-CN"/>
              </w:rPr>
            </w:pPr>
          </w:p>
          <w:p w14:paraId="7C6B8D23" w14:textId="77777777" w:rsidR="005D11EF" w:rsidRDefault="005D11EF" w:rsidP="003730FF">
            <w:pPr>
              <w:jc w:val="center"/>
              <w:rPr>
                <w:ins w:id="978" w:author="Pooria Pakrooh" w:date="2023-07-13T11:01:00Z"/>
                <w:rFonts w:eastAsiaTheme="minorEastAsia"/>
                <w:b/>
                <w:lang w:eastAsia="zh-CN"/>
              </w:rPr>
            </w:pPr>
            <w:ins w:id="979" w:author="Pooria Pakrooh" w:date="2023-07-13T11:01:00Z">
              <w:r>
                <w:rPr>
                  <w:rFonts w:eastAsiaTheme="minorEastAsia"/>
                  <w:b/>
                  <w:sz w:val="21"/>
                  <w:szCs w:val="21"/>
                  <w:lang w:eastAsia="zh-CN"/>
                </w:rPr>
                <w:t>0/2/8</w:t>
              </w:r>
            </w:ins>
          </w:p>
        </w:tc>
        <w:tc>
          <w:tcPr>
            <w:tcW w:w="0" w:type="auto"/>
          </w:tcPr>
          <w:p w14:paraId="451263B0" w14:textId="77777777" w:rsidR="005D11EF" w:rsidRDefault="005D11EF" w:rsidP="003730FF">
            <w:pPr>
              <w:jc w:val="center"/>
              <w:rPr>
                <w:ins w:id="980" w:author="Pooria Pakrooh" w:date="2023-07-13T11:01:00Z"/>
                <w:rFonts w:eastAsiaTheme="minorEastAsia"/>
                <w:b/>
                <w:sz w:val="21"/>
                <w:szCs w:val="21"/>
                <w:lang w:eastAsia="zh-CN"/>
              </w:rPr>
            </w:pPr>
          </w:p>
          <w:p w14:paraId="6D872709" w14:textId="77777777" w:rsidR="005D11EF" w:rsidRDefault="005D11EF" w:rsidP="003730FF">
            <w:pPr>
              <w:jc w:val="center"/>
              <w:rPr>
                <w:ins w:id="981" w:author="Pooria Pakrooh" w:date="2023-07-13T11:01:00Z"/>
                <w:rFonts w:eastAsiaTheme="minorEastAsia"/>
                <w:b/>
                <w:sz w:val="21"/>
                <w:szCs w:val="21"/>
                <w:lang w:eastAsia="zh-CN"/>
              </w:rPr>
            </w:pPr>
            <w:ins w:id="982" w:author="Pooria Pakrooh" w:date="2023-07-13T11:01:00Z">
              <w:r>
                <w:rPr>
                  <w:rFonts w:eastAsiaTheme="minorEastAsia" w:hint="eastAsia"/>
                  <w:b/>
                  <w:sz w:val="21"/>
                  <w:szCs w:val="21"/>
                  <w:lang w:eastAsia="zh-CN"/>
                </w:rPr>
                <w:t>V</w:t>
              </w:r>
              <w:r>
                <w:rPr>
                  <w:rFonts w:eastAsiaTheme="minorEastAsia"/>
                  <w:b/>
                  <w:sz w:val="21"/>
                  <w:szCs w:val="21"/>
                  <w:lang w:eastAsia="zh-CN"/>
                </w:rPr>
                <w:t>ariable</w:t>
              </w:r>
            </w:ins>
          </w:p>
        </w:tc>
        <w:tc>
          <w:tcPr>
            <w:tcW w:w="0" w:type="auto"/>
          </w:tcPr>
          <w:p w14:paraId="74F164C6" w14:textId="77777777" w:rsidR="005D11EF" w:rsidRDefault="005D11EF" w:rsidP="003730FF">
            <w:pPr>
              <w:jc w:val="center"/>
              <w:rPr>
                <w:ins w:id="983" w:author="Pooria Pakrooh" w:date="2023-07-13T11:01:00Z"/>
                <w:rFonts w:eastAsiaTheme="minorEastAsia"/>
                <w:b/>
                <w:sz w:val="21"/>
                <w:szCs w:val="21"/>
                <w:lang w:eastAsia="zh-CN"/>
              </w:rPr>
            </w:pPr>
          </w:p>
          <w:p w14:paraId="6BB3FE55" w14:textId="77777777" w:rsidR="005D11EF" w:rsidRDefault="005D11EF" w:rsidP="003730FF">
            <w:pPr>
              <w:jc w:val="center"/>
              <w:rPr>
                <w:ins w:id="984" w:author="Pooria Pakrooh" w:date="2023-07-13T11:01:00Z"/>
                <w:rFonts w:eastAsiaTheme="minorEastAsia"/>
                <w:b/>
                <w:lang w:eastAsia="zh-CN"/>
              </w:rPr>
            </w:pPr>
            <w:ins w:id="985" w:author="Pooria Pakrooh" w:date="2023-07-13T11:01:00Z">
              <w:r w:rsidRPr="00E3108E">
                <w:rPr>
                  <w:rFonts w:eastAsiaTheme="minorEastAsia"/>
                  <w:b/>
                  <w:sz w:val="21"/>
                  <w:szCs w:val="21"/>
                  <w:lang w:eastAsia="zh-CN"/>
                </w:rPr>
                <w:t>Variable</w:t>
              </w:r>
            </w:ins>
          </w:p>
        </w:tc>
      </w:tr>
      <w:tr w:rsidR="005D11EF" w14:paraId="628E1256" w14:textId="77777777" w:rsidTr="00FD5774">
        <w:trPr>
          <w:trHeight w:val="245"/>
          <w:jc w:val="center"/>
          <w:ins w:id="986" w:author="Pooria Pakrooh" w:date="2023-07-13T11:01:00Z"/>
        </w:trPr>
        <w:tc>
          <w:tcPr>
            <w:tcW w:w="0" w:type="auto"/>
          </w:tcPr>
          <w:p w14:paraId="3708B424" w14:textId="77777777" w:rsidR="005D11EF" w:rsidRDefault="005D11EF" w:rsidP="003730FF">
            <w:pPr>
              <w:jc w:val="center"/>
              <w:rPr>
                <w:ins w:id="987" w:author="Pooria Pakrooh" w:date="2023-07-13T11:01:00Z"/>
                <w:rFonts w:eastAsiaTheme="minorEastAsia"/>
                <w:b/>
                <w:lang w:eastAsia="zh-CN"/>
              </w:rPr>
            </w:pPr>
            <w:ins w:id="988" w:author="Pooria Pakrooh" w:date="2023-07-13T11:01:00Z">
              <w:r>
                <w:rPr>
                  <w:rFonts w:eastAsiaTheme="minorEastAsia"/>
                  <w:sz w:val="21"/>
                  <w:szCs w:val="21"/>
                  <w:lang w:eastAsia="zh-CN"/>
                </w:rPr>
                <w:t>Sensing Session ID</w:t>
              </w:r>
            </w:ins>
          </w:p>
        </w:tc>
        <w:tc>
          <w:tcPr>
            <w:tcW w:w="0" w:type="auto"/>
          </w:tcPr>
          <w:p w14:paraId="63F3913B" w14:textId="77777777" w:rsidR="005D11EF" w:rsidRPr="0002639B" w:rsidRDefault="005D11EF" w:rsidP="003730FF">
            <w:pPr>
              <w:jc w:val="center"/>
              <w:rPr>
                <w:ins w:id="989" w:author="Pooria Pakrooh" w:date="2023-07-13T11:01:00Z"/>
                <w:rFonts w:eastAsiaTheme="minorEastAsia"/>
                <w:sz w:val="21"/>
                <w:szCs w:val="21"/>
                <w:lang w:eastAsia="zh-CN"/>
              </w:rPr>
            </w:pPr>
            <w:ins w:id="990" w:author="Pooria Pakrooh" w:date="2023-07-13T11:01:00Z">
              <w:r>
                <w:rPr>
                  <w:rFonts w:eastAsiaTheme="minorEastAsia"/>
                  <w:sz w:val="21"/>
                  <w:szCs w:val="21"/>
                  <w:lang w:eastAsia="zh-CN"/>
                </w:rPr>
                <w:t>Sensing Requesting Device</w:t>
              </w:r>
              <w:r w:rsidRPr="0002639B">
                <w:rPr>
                  <w:rFonts w:eastAsiaTheme="minorEastAsia"/>
                  <w:sz w:val="21"/>
                  <w:szCs w:val="21"/>
                  <w:lang w:eastAsia="zh-CN"/>
                </w:rPr>
                <w:t xml:space="preserve"> Address</w:t>
              </w:r>
            </w:ins>
          </w:p>
        </w:tc>
        <w:tc>
          <w:tcPr>
            <w:tcW w:w="0" w:type="auto"/>
          </w:tcPr>
          <w:p w14:paraId="12178191" w14:textId="77777777" w:rsidR="005D11EF" w:rsidRPr="0002639B" w:rsidRDefault="005D11EF" w:rsidP="003730FF">
            <w:pPr>
              <w:jc w:val="center"/>
              <w:rPr>
                <w:ins w:id="991" w:author="Pooria Pakrooh" w:date="2023-07-13T11:01:00Z"/>
                <w:rFonts w:eastAsiaTheme="minorEastAsia"/>
                <w:sz w:val="21"/>
                <w:szCs w:val="21"/>
                <w:lang w:eastAsia="zh-CN"/>
              </w:rPr>
            </w:pPr>
            <w:ins w:id="992"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Control</w:t>
              </w:r>
            </w:ins>
          </w:p>
        </w:tc>
        <w:tc>
          <w:tcPr>
            <w:tcW w:w="0" w:type="auto"/>
          </w:tcPr>
          <w:p w14:paraId="2AD25831" w14:textId="77777777" w:rsidR="005D11EF" w:rsidRPr="0002639B" w:rsidRDefault="005D11EF" w:rsidP="003730FF">
            <w:pPr>
              <w:jc w:val="center"/>
              <w:rPr>
                <w:ins w:id="993" w:author="Pooria Pakrooh" w:date="2023-07-13T11:01:00Z"/>
                <w:rFonts w:eastAsiaTheme="minorEastAsia"/>
                <w:sz w:val="21"/>
                <w:szCs w:val="21"/>
                <w:lang w:eastAsia="zh-CN"/>
              </w:rPr>
            </w:pPr>
            <w:ins w:id="994" w:author="Pooria Pakrooh" w:date="2023-07-13T11:01:00Z">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ins>
          </w:p>
        </w:tc>
      </w:tr>
    </w:tbl>
    <w:p w14:paraId="7F625277" w14:textId="77777777" w:rsidR="005D11EF" w:rsidRDefault="005D11EF" w:rsidP="005D11EF">
      <w:pPr>
        <w:jc w:val="both"/>
        <w:rPr>
          <w:ins w:id="995" w:author="Pooria Pakrooh" w:date="2023-07-13T11:01:00Z"/>
          <w:rFonts w:eastAsiaTheme="minorEastAsia"/>
          <w:lang w:eastAsia="zh-CN"/>
        </w:rPr>
      </w:pPr>
    </w:p>
    <w:p w14:paraId="53F2BCE4" w14:textId="77777777" w:rsidR="005D11EF" w:rsidRPr="00510B5D" w:rsidRDefault="005D11EF" w:rsidP="005D11EF">
      <w:pPr>
        <w:jc w:val="both"/>
        <w:rPr>
          <w:ins w:id="996" w:author="Pooria Pakrooh" w:date="2023-07-13T11:01:00Z"/>
          <w:rFonts w:eastAsiaTheme="minorEastAsia"/>
          <w:lang w:eastAsia="zh-CN"/>
        </w:rPr>
      </w:pPr>
    </w:p>
    <w:p w14:paraId="224565A6" w14:textId="77777777" w:rsidR="005D11EF" w:rsidRDefault="005D11EF" w:rsidP="005D11EF">
      <w:pPr>
        <w:jc w:val="both"/>
        <w:rPr>
          <w:ins w:id="997" w:author="Pooria Pakrooh" w:date="2023-07-13T11:01:00Z"/>
          <w:rFonts w:eastAsiaTheme="minorEastAsia"/>
          <w:lang w:eastAsia="zh-CN"/>
        </w:rPr>
      </w:pPr>
      <w:ins w:id="998" w:author="Pooria Pakrooh" w:date="2023-07-13T11:01:00Z">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ins>
    </w:p>
    <w:p w14:paraId="5B595D95" w14:textId="77777777" w:rsidR="005D11EF" w:rsidRDefault="005D11EF" w:rsidP="005D11EF">
      <w:pPr>
        <w:jc w:val="both"/>
        <w:rPr>
          <w:ins w:id="999" w:author="Pooria Pakrooh" w:date="2023-07-13T11:01:00Z"/>
          <w:rFonts w:eastAsiaTheme="minorEastAsia"/>
          <w:lang w:eastAsia="zh-CN"/>
        </w:rPr>
      </w:pPr>
    </w:p>
    <w:p w14:paraId="0E67F386" w14:textId="00D54BDE" w:rsidR="005D11EF" w:rsidRDefault="005D11EF" w:rsidP="005D11EF">
      <w:pPr>
        <w:jc w:val="both"/>
        <w:rPr>
          <w:ins w:id="1000" w:author="Pooria Pakrooh" w:date="2023-07-13T11:13:00Z"/>
          <w:rFonts w:eastAsiaTheme="minorEastAsia"/>
          <w:lang w:eastAsia="zh-CN"/>
        </w:rPr>
      </w:pPr>
      <w:ins w:id="1001" w:author="Pooria Pakrooh" w:date="2023-07-13T11:01:00Z">
        <w:r>
          <w:rPr>
            <w:rFonts w:eastAsiaTheme="minorEastAsia"/>
            <w:lang w:eastAsia="zh-CN"/>
          </w:rPr>
          <w:t xml:space="preserve">The SBP Status Code field shall have one of the values specified in Table </w:t>
        </w:r>
      </w:ins>
      <w:ins w:id="1002" w:author="Pooria Pakrooh" w:date="2023-07-13T11:13:00Z">
        <w:r w:rsidR="007577D0">
          <w:rPr>
            <w:rFonts w:eastAsiaTheme="minorEastAsia"/>
            <w:lang w:eastAsia="zh-CN"/>
          </w:rPr>
          <w:t>11</w:t>
        </w:r>
      </w:ins>
      <w:ins w:id="1003" w:author="Pooria Pakrooh" w:date="2023-07-13T11:01:00Z">
        <w:r>
          <w:rPr>
            <w:rFonts w:eastAsiaTheme="minorEastAsia"/>
            <w:lang w:eastAsia="zh-CN"/>
          </w:rPr>
          <w:t>.</w:t>
        </w:r>
      </w:ins>
    </w:p>
    <w:p w14:paraId="29F8D091" w14:textId="77777777" w:rsidR="007577D0" w:rsidRDefault="007577D0" w:rsidP="005D11EF">
      <w:pPr>
        <w:jc w:val="both"/>
        <w:rPr>
          <w:ins w:id="1004" w:author="Pooria Pakrooh" w:date="2023-07-13T11:13:00Z"/>
          <w:rFonts w:eastAsiaTheme="minorEastAsia"/>
          <w:lang w:eastAsia="zh-CN"/>
        </w:rPr>
      </w:pPr>
    </w:p>
    <w:p w14:paraId="6CAFF0C8" w14:textId="77777777" w:rsidR="007577D0" w:rsidRDefault="007577D0" w:rsidP="005D11EF">
      <w:pPr>
        <w:jc w:val="both"/>
        <w:rPr>
          <w:ins w:id="1005" w:author="Pooria Pakrooh" w:date="2023-07-13T11:13:00Z"/>
          <w:rFonts w:eastAsiaTheme="minorEastAsia"/>
          <w:lang w:eastAsia="zh-CN"/>
        </w:rPr>
      </w:pPr>
    </w:p>
    <w:p w14:paraId="02C738B3" w14:textId="77777777" w:rsidR="007577D0" w:rsidRDefault="007577D0" w:rsidP="005D11EF">
      <w:pPr>
        <w:jc w:val="both"/>
        <w:rPr>
          <w:ins w:id="1006" w:author="Pooria Pakrooh" w:date="2023-07-13T11:01:00Z"/>
          <w:rFonts w:eastAsiaTheme="minorEastAsia"/>
          <w:lang w:eastAsia="zh-CN"/>
        </w:rPr>
      </w:pPr>
    </w:p>
    <w:p w14:paraId="44F61FB7" w14:textId="77777777" w:rsidR="005D11EF" w:rsidRDefault="005D11EF" w:rsidP="005D11EF">
      <w:pPr>
        <w:jc w:val="both"/>
        <w:rPr>
          <w:ins w:id="1007" w:author="Pooria Pakrooh" w:date="2023-07-13T11:01:00Z"/>
          <w:rFonts w:eastAsiaTheme="minorEastAsia"/>
          <w:lang w:eastAsia="zh-CN"/>
        </w:rPr>
      </w:pPr>
    </w:p>
    <w:p w14:paraId="312B86A0" w14:textId="4F237F1B" w:rsidR="005D11EF" w:rsidRDefault="005D11EF" w:rsidP="005D11EF">
      <w:pPr>
        <w:jc w:val="center"/>
        <w:rPr>
          <w:ins w:id="1008" w:author="Pooria Pakrooh" w:date="2023-07-13T11:01:00Z"/>
          <w:rFonts w:eastAsiaTheme="minorEastAsia"/>
          <w:lang w:eastAsia="zh-CN"/>
        </w:rPr>
      </w:pPr>
      <w:ins w:id="1009" w:author="Pooria Pakrooh" w:date="2023-07-13T11:01:00Z">
        <w:r>
          <w:rPr>
            <w:rFonts w:eastAsiaTheme="minorEastAsia"/>
            <w:lang w:eastAsia="zh-CN"/>
          </w:rPr>
          <w:lastRenderedPageBreak/>
          <w:t xml:space="preserve">Table </w:t>
        </w:r>
      </w:ins>
      <w:ins w:id="1010" w:author="Pooria Pakrooh" w:date="2023-07-13T11:11:00Z">
        <w:r w:rsidR="007577D0">
          <w:rPr>
            <w:rFonts w:eastAsiaTheme="minorEastAsia"/>
            <w:lang w:eastAsia="zh-CN"/>
          </w:rPr>
          <w:t>1</w:t>
        </w:r>
      </w:ins>
      <w:ins w:id="1011" w:author="Pooria Pakrooh" w:date="2023-07-13T11:13:00Z">
        <w:r w:rsidR="007577D0">
          <w:rPr>
            <w:rFonts w:eastAsiaTheme="minorEastAsia"/>
            <w:lang w:eastAsia="zh-CN"/>
          </w:rPr>
          <w:t>1</w:t>
        </w:r>
      </w:ins>
      <w:ins w:id="1012" w:author="Pooria Pakrooh" w:date="2023-07-13T11:11:00Z">
        <w:r w:rsidR="007577D0">
          <w:rPr>
            <w:rFonts w:eastAsiaTheme="minorEastAsia"/>
            <w:lang w:eastAsia="zh-CN"/>
          </w:rPr>
          <w:t xml:space="preserve"> </w:t>
        </w:r>
      </w:ins>
      <w:ins w:id="1013" w:author="Pooria Pakrooh" w:date="2023-07-13T11:01:00Z">
        <w:r>
          <w:rPr>
            <w:rFonts w:eastAsiaTheme="minorEastAsia"/>
            <w:lang w:eastAsia="zh-CN"/>
          </w:rPr>
          <w:t>-Values of the SBP Status Code field in the SBP Response IE</w:t>
        </w:r>
      </w:ins>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5D11EF" w14:paraId="5F29B2FA" w14:textId="77777777" w:rsidTr="00320B32">
        <w:trPr>
          <w:trHeight w:val="280"/>
          <w:jc w:val="center"/>
          <w:ins w:id="1014" w:author="Pooria Pakrooh" w:date="2023-07-13T11:01:00Z"/>
        </w:trPr>
        <w:tc>
          <w:tcPr>
            <w:tcW w:w="2792" w:type="dxa"/>
          </w:tcPr>
          <w:p w14:paraId="6DD8651D" w14:textId="77777777" w:rsidR="005D11EF" w:rsidRPr="00320B32" w:rsidRDefault="005D11EF" w:rsidP="003730FF">
            <w:pPr>
              <w:jc w:val="center"/>
              <w:rPr>
                <w:ins w:id="1015" w:author="Pooria Pakrooh" w:date="2023-07-13T11:01:00Z"/>
                <w:rFonts w:eastAsiaTheme="minorEastAsia"/>
                <w:b/>
                <w:sz w:val="21"/>
                <w:szCs w:val="21"/>
                <w:lang w:eastAsia="zh-CN"/>
              </w:rPr>
            </w:pPr>
            <w:ins w:id="1016" w:author="Pooria Pakrooh" w:date="2023-07-13T11:01:00Z">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ins>
          </w:p>
        </w:tc>
        <w:tc>
          <w:tcPr>
            <w:tcW w:w="2792" w:type="dxa"/>
          </w:tcPr>
          <w:p w14:paraId="21AC0432" w14:textId="77777777" w:rsidR="005D11EF" w:rsidRPr="00320B32" w:rsidRDefault="005D11EF" w:rsidP="003730FF">
            <w:pPr>
              <w:jc w:val="center"/>
              <w:rPr>
                <w:ins w:id="1017" w:author="Pooria Pakrooh" w:date="2023-07-13T11:01:00Z"/>
                <w:rFonts w:eastAsiaTheme="minorEastAsia"/>
                <w:b/>
                <w:sz w:val="21"/>
                <w:szCs w:val="21"/>
                <w:lang w:eastAsia="zh-CN"/>
              </w:rPr>
            </w:pPr>
            <w:ins w:id="1018" w:author="Pooria Pakrooh" w:date="2023-07-13T11:01:00Z">
              <w:r w:rsidRPr="00320B32">
                <w:rPr>
                  <w:rFonts w:eastAsiaTheme="minorEastAsia"/>
                  <w:b/>
                  <w:sz w:val="21"/>
                  <w:szCs w:val="21"/>
                  <w:lang w:eastAsia="zh-CN"/>
                </w:rPr>
                <w:t>Meaning</w:t>
              </w:r>
            </w:ins>
          </w:p>
        </w:tc>
      </w:tr>
      <w:tr w:rsidR="005D11EF" w14:paraId="3CA15BE5" w14:textId="77777777" w:rsidTr="00320B32">
        <w:trPr>
          <w:trHeight w:val="270"/>
          <w:jc w:val="center"/>
          <w:ins w:id="1019" w:author="Pooria Pakrooh" w:date="2023-07-13T11:01:00Z"/>
        </w:trPr>
        <w:tc>
          <w:tcPr>
            <w:tcW w:w="2792" w:type="dxa"/>
          </w:tcPr>
          <w:p w14:paraId="5DC3FF3A" w14:textId="77777777" w:rsidR="005D11EF" w:rsidRPr="0095263C" w:rsidRDefault="005D11EF" w:rsidP="003730FF">
            <w:pPr>
              <w:jc w:val="center"/>
              <w:rPr>
                <w:ins w:id="1020" w:author="Pooria Pakrooh" w:date="2023-07-13T11:01:00Z"/>
                <w:rFonts w:eastAsiaTheme="minorEastAsia"/>
                <w:sz w:val="21"/>
                <w:szCs w:val="21"/>
                <w:lang w:eastAsia="zh-CN"/>
              </w:rPr>
            </w:pPr>
            <w:ins w:id="1021" w:author="Pooria Pakrooh" w:date="2023-07-13T11:01:00Z">
              <w:r w:rsidRPr="0095263C">
                <w:rPr>
                  <w:rFonts w:eastAsiaTheme="minorEastAsia" w:hint="eastAsia"/>
                  <w:sz w:val="21"/>
                  <w:szCs w:val="21"/>
                  <w:lang w:eastAsia="zh-CN"/>
                </w:rPr>
                <w:t>0</w:t>
              </w:r>
            </w:ins>
          </w:p>
        </w:tc>
        <w:tc>
          <w:tcPr>
            <w:tcW w:w="2792" w:type="dxa"/>
          </w:tcPr>
          <w:p w14:paraId="43234F2D" w14:textId="77777777" w:rsidR="005D11EF" w:rsidRPr="0095263C" w:rsidRDefault="005D11EF" w:rsidP="003730FF">
            <w:pPr>
              <w:rPr>
                <w:ins w:id="1022" w:author="Pooria Pakrooh" w:date="2023-07-13T11:01:00Z"/>
                <w:rFonts w:eastAsiaTheme="minorEastAsia"/>
                <w:sz w:val="21"/>
                <w:szCs w:val="21"/>
                <w:lang w:eastAsia="zh-CN"/>
              </w:rPr>
            </w:pPr>
            <w:ins w:id="1023" w:author="Pooria Pakrooh" w:date="2023-07-13T11:01:00Z">
              <w:r>
                <w:rPr>
                  <w:rFonts w:ascii="TimesNewRoman" w:eastAsia="TimesNewRoman" w:hAnsiTheme="minorHAnsi" w:cs="TimesNewRoman"/>
                  <w:sz w:val="20"/>
                  <w:szCs w:val="20"/>
                </w:rPr>
                <w:t>SUCCESS</w:t>
              </w:r>
            </w:ins>
          </w:p>
        </w:tc>
      </w:tr>
      <w:tr w:rsidR="005D11EF" w14:paraId="201B10C2" w14:textId="77777777" w:rsidTr="00320B32">
        <w:trPr>
          <w:trHeight w:val="280"/>
          <w:jc w:val="center"/>
          <w:ins w:id="1024" w:author="Pooria Pakrooh" w:date="2023-07-13T11:01:00Z"/>
        </w:trPr>
        <w:tc>
          <w:tcPr>
            <w:tcW w:w="2792" w:type="dxa"/>
          </w:tcPr>
          <w:p w14:paraId="154F4546" w14:textId="77777777" w:rsidR="005D11EF" w:rsidRPr="0095263C" w:rsidRDefault="005D11EF" w:rsidP="003730FF">
            <w:pPr>
              <w:jc w:val="center"/>
              <w:rPr>
                <w:ins w:id="1025" w:author="Pooria Pakrooh" w:date="2023-07-13T11:01:00Z"/>
                <w:rFonts w:eastAsiaTheme="minorEastAsia"/>
                <w:sz w:val="21"/>
                <w:szCs w:val="21"/>
                <w:lang w:eastAsia="zh-CN"/>
              </w:rPr>
            </w:pPr>
            <w:ins w:id="1026" w:author="Pooria Pakrooh" w:date="2023-07-13T11:01:00Z">
              <w:r w:rsidRPr="0095263C">
                <w:rPr>
                  <w:rFonts w:eastAsiaTheme="minorEastAsia" w:hint="eastAsia"/>
                  <w:sz w:val="21"/>
                  <w:szCs w:val="21"/>
                  <w:lang w:eastAsia="zh-CN"/>
                </w:rPr>
                <w:t>1</w:t>
              </w:r>
            </w:ins>
          </w:p>
        </w:tc>
        <w:tc>
          <w:tcPr>
            <w:tcW w:w="2792" w:type="dxa"/>
          </w:tcPr>
          <w:p w14:paraId="1D21432F" w14:textId="77777777" w:rsidR="005D11EF" w:rsidRPr="0095263C" w:rsidRDefault="005D11EF" w:rsidP="003730FF">
            <w:pPr>
              <w:rPr>
                <w:ins w:id="1027" w:author="Pooria Pakrooh" w:date="2023-07-13T11:01:00Z"/>
                <w:rFonts w:eastAsiaTheme="minorEastAsia"/>
                <w:sz w:val="21"/>
                <w:szCs w:val="21"/>
                <w:lang w:eastAsia="zh-CN"/>
              </w:rPr>
            </w:pPr>
            <w:ins w:id="1028" w:author="Pooria Pakrooh" w:date="2023-07-13T11:01:00Z">
              <w:r>
                <w:rPr>
                  <w:rFonts w:eastAsiaTheme="minorEastAsia"/>
                  <w:sz w:val="21"/>
                  <w:szCs w:val="21"/>
                  <w:lang w:eastAsia="zh-CN"/>
                </w:rPr>
                <w:t>REJECT</w:t>
              </w:r>
            </w:ins>
          </w:p>
        </w:tc>
      </w:tr>
      <w:tr w:rsidR="005D11EF" w14:paraId="2BADC261" w14:textId="77777777" w:rsidTr="00320B32">
        <w:trPr>
          <w:trHeight w:val="270"/>
          <w:jc w:val="center"/>
          <w:ins w:id="1029" w:author="Pooria Pakrooh" w:date="2023-07-13T11:01:00Z"/>
        </w:trPr>
        <w:tc>
          <w:tcPr>
            <w:tcW w:w="2792" w:type="dxa"/>
          </w:tcPr>
          <w:p w14:paraId="495E9C2C" w14:textId="77777777" w:rsidR="005D11EF" w:rsidRPr="0095263C" w:rsidRDefault="005D11EF" w:rsidP="003730FF">
            <w:pPr>
              <w:jc w:val="center"/>
              <w:rPr>
                <w:ins w:id="1030" w:author="Pooria Pakrooh" w:date="2023-07-13T11:01:00Z"/>
                <w:rFonts w:eastAsiaTheme="minorEastAsia"/>
                <w:sz w:val="21"/>
                <w:szCs w:val="21"/>
                <w:lang w:eastAsia="zh-CN"/>
              </w:rPr>
            </w:pPr>
            <w:ins w:id="1031" w:author="Pooria Pakrooh" w:date="2023-07-13T11:01:00Z">
              <w:r w:rsidRPr="0095263C">
                <w:rPr>
                  <w:rFonts w:eastAsiaTheme="minorEastAsia" w:hint="eastAsia"/>
                  <w:sz w:val="21"/>
                  <w:szCs w:val="21"/>
                  <w:lang w:eastAsia="zh-CN"/>
                </w:rPr>
                <w:t>2</w:t>
              </w:r>
            </w:ins>
          </w:p>
        </w:tc>
        <w:tc>
          <w:tcPr>
            <w:tcW w:w="2792" w:type="dxa"/>
          </w:tcPr>
          <w:p w14:paraId="4D9A1894" w14:textId="77777777" w:rsidR="005D11EF" w:rsidRPr="0095263C" w:rsidRDefault="005D11EF" w:rsidP="003730FF">
            <w:pPr>
              <w:rPr>
                <w:ins w:id="1032" w:author="Pooria Pakrooh" w:date="2023-07-13T11:01:00Z"/>
                <w:rFonts w:eastAsiaTheme="minorEastAsia"/>
                <w:sz w:val="21"/>
                <w:szCs w:val="21"/>
                <w:lang w:eastAsia="zh-CN"/>
              </w:rPr>
            </w:pPr>
            <w:ins w:id="1033" w:author="Pooria Pakrooh" w:date="2023-07-13T11:01:00Z">
              <w:r>
                <w:rPr>
                  <w:rFonts w:eastAsiaTheme="minorEastAsia"/>
                  <w:sz w:val="21"/>
                  <w:szCs w:val="21"/>
                  <w:lang w:eastAsia="zh-CN"/>
                </w:rPr>
                <w:t>REJECTED_WITH_SUGGESTED_CHANGES</w:t>
              </w:r>
            </w:ins>
          </w:p>
        </w:tc>
      </w:tr>
      <w:tr w:rsidR="005D11EF" w14:paraId="190BA922" w14:textId="77777777" w:rsidTr="00320B32">
        <w:trPr>
          <w:trHeight w:val="280"/>
          <w:jc w:val="center"/>
          <w:ins w:id="1034" w:author="Pooria Pakrooh" w:date="2023-07-13T11:01:00Z"/>
        </w:trPr>
        <w:tc>
          <w:tcPr>
            <w:tcW w:w="2792" w:type="dxa"/>
          </w:tcPr>
          <w:p w14:paraId="4406CA32" w14:textId="77777777" w:rsidR="005D11EF" w:rsidRPr="0095263C" w:rsidRDefault="005D11EF" w:rsidP="003730FF">
            <w:pPr>
              <w:jc w:val="center"/>
              <w:rPr>
                <w:ins w:id="1035" w:author="Pooria Pakrooh" w:date="2023-07-13T11:01:00Z"/>
                <w:rFonts w:eastAsiaTheme="minorEastAsia"/>
                <w:sz w:val="21"/>
                <w:szCs w:val="21"/>
                <w:lang w:eastAsia="zh-CN"/>
              </w:rPr>
            </w:pPr>
            <w:ins w:id="1036" w:author="Pooria Pakrooh" w:date="2023-07-13T11:01:00Z">
              <w:r w:rsidRPr="0095263C">
                <w:rPr>
                  <w:rFonts w:eastAsiaTheme="minorEastAsia" w:hint="eastAsia"/>
                  <w:sz w:val="21"/>
                  <w:szCs w:val="21"/>
                  <w:lang w:eastAsia="zh-CN"/>
                </w:rPr>
                <w:t>3</w:t>
              </w:r>
            </w:ins>
          </w:p>
        </w:tc>
        <w:tc>
          <w:tcPr>
            <w:tcW w:w="2792" w:type="dxa"/>
          </w:tcPr>
          <w:p w14:paraId="5387BA87" w14:textId="77777777" w:rsidR="005D11EF" w:rsidRPr="0095263C" w:rsidRDefault="005D11EF" w:rsidP="003730FF">
            <w:pPr>
              <w:rPr>
                <w:ins w:id="1037" w:author="Pooria Pakrooh" w:date="2023-07-13T11:01:00Z"/>
                <w:rFonts w:eastAsiaTheme="minorEastAsia"/>
                <w:sz w:val="21"/>
                <w:szCs w:val="21"/>
                <w:lang w:eastAsia="zh-CN"/>
              </w:rPr>
            </w:pPr>
            <w:ins w:id="1038" w:author="Pooria Pakrooh" w:date="2023-07-13T11:01:00Z">
              <w:r w:rsidRPr="0095263C">
                <w:rPr>
                  <w:rFonts w:eastAsiaTheme="minorEastAsia" w:hint="eastAsia"/>
                  <w:sz w:val="21"/>
                  <w:szCs w:val="21"/>
                  <w:lang w:eastAsia="zh-CN"/>
                </w:rPr>
                <w:t>R</w:t>
              </w:r>
              <w:r w:rsidRPr="0095263C">
                <w:rPr>
                  <w:rFonts w:eastAsiaTheme="minorEastAsia"/>
                  <w:sz w:val="21"/>
                  <w:szCs w:val="21"/>
                  <w:lang w:eastAsia="zh-CN"/>
                </w:rPr>
                <w:t>eserved</w:t>
              </w:r>
            </w:ins>
          </w:p>
        </w:tc>
      </w:tr>
    </w:tbl>
    <w:p w14:paraId="6F6439E4" w14:textId="77777777" w:rsidR="005D11EF" w:rsidRPr="00510B5D" w:rsidRDefault="005D11EF" w:rsidP="005D11EF">
      <w:pPr>
        <w:jc w:val="both"/>
        <w:rPr>
          <w:ins w:id="1039" w:author="Pooria Pakrooh" w:date="2023-07-13T11:01:00Z"/>
          <w:rFonts w:eastAsiaTheme="minorEastAsia"/>
          <w:lang w:eastAsia="zh-CN"/>
        </w:rPr>
      </w:pPr>
    </w:p>
    <w:p w14:paraId="730DD709" w14:textId="77777777" w:rsidR="005D11EF" w:rsidRPr="00393E6F" w:rsidRDefault="005D11EF" w:rsidP="005D11EF">
      <w:pPr>
        <w:jc w:val="both"/>
        <w:rPr>
          <w:ins w:id="1040" w:author="Pooria Pakrooh" w:date="2023-07-13T11:01:00Z"/>
          <w:rFonts w:eastAsiaTheme="minorEastAsia"/>
          <w:lang w:eastAsia="zh-CN"/>
        </w:rPr>
      </w:pPr>
      <w:ins w:id="1041" w:author="Pooria Pakrooh" w:date="2023-07-13T11:01:00Z">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ins>
    </w:p>
    <w:p w14:paraId="74FF742B" w14:textId="77777777" w:rsidR="005D11EF" w:rsidRDefault="005D11EF" w:rsidP="005D11EF">
      <w:pPr>
        <w:widowControl w:val="0"/>
        <w:autoSpaceDE w:val="0"/>
        <w:autoSpaceDN w:val="0"/>
        <w:adjustRightInd w:val="0"/>
        <w:jc w:val="both"/>
        <w:rPr>
          <w:ins w:id="1042" w:author="Pooria Pakrooh" w:date="2023-07-13T11:01:00Z"/>
          <w:rFonts w:eastAsiaTheme="minorEastAsia"/>
          <w:lang w:eastAsia="zh-CN"/>
        </w:rPr>
      </w:pPr>
    </w:p>
    <w:p w14:paraId="0718983A" w14:textId="77777777" w:rsidR="005D11EF" w:rsidRPr="008808DD" w:rsidRDefault="005D11EF" w:rsidP="005D11EF">
      <w:pPr>
        <w:jc w:val="both"/>
        <w:rPr>
          <w:ins w:id="1043" w:author="Pooria Pakrooh" w:date="2023-07-13T11:01:00Z"/>
          <w:rFonts w:eastAsiaTheme="minorEastAsia"/>
          <w:lang w:eastAsia="zh-CN"/>
        </w:rPr>
      </w:pPr>
      <w:ins w:id="1044" w:author="Pooria Pakrooh" w:date="2023-07-13T11:01:00Z">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ins>
    </w:p>
    <w:p w14:paraId="55948D42" w14:textId="77777777" w:rsidR="005D11EF" w:rsidRDefault="005D11EF" w:rsidP="005D11EF">
      <w:pPr>
        <w:widowControl w:val="0"/>
        <w:autoSpaceDE w:val="0"/>
        <w:autoSpaceDN w:val="0"/>
        <w:adjustRightInd w:val="0"/>
        <w:jc w:val="both"/>
        <w:rPr>
          <w:ins w:id="1045" w:author="Pooria Pakrooh" w:date="2023-07-13T11:01:00Z"/>
          <w:rFonts w:eastAsiaTheme="minorEastAsia"/>
          <w:lang w:eastAsia="zh-CN"/>
        </w:rPr>
      </w:pPr>
    </w:p>
    <w:p w14:paraId="3EFC12EA" w14:textId="77777777" w:rsidR="005D11EF" w:rsidRDefault="005D11EF" w:rsidP="005D11EF">
      <w:pPr>
        <w:widowControl w:val="0"/>
        <w:autoSpaceDE w:val="0"/>
        <w:autoSpaceDN w:val="0"/>
        <w:adjustRightInd w:val="0"/>
        <w:jc w:val="both"/>
        <w:rPr>
          <w:ins w:id="1046" w:author="Pooria Pakrooh" w:date="2023-07-13T11:01:00Z"/>
          <w:rFonts w:eastAsiaTheme="minorEastAsia"/>
          <w:lang w:eastAsia="zh-CN"/>
        </w:rPr>
      </w:pPr>
      <w:ins w:id="1047" w:author="Pooria Pakrooh" w:date="2023-07-13T11:01:00Z">
        <w:r w:rsidRPr="008B6DD3">
          <w:rPr>
            <w:rFonts w:eastAsiaTheme="minorEastAsia"/>
            <w:lang w:eastAsia="zh-CN"/>
          </w:rPr>
          <w:t xml:space="preserve">The </w:t>
        </w:r>
        <w:r>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Pr>
            <w:rFonts w:eastAsiaTheme="minorEastAsia"/>
            <w:lang w:eastAsia="zh-CN"/>
          </w:rPr>
          <w:t>Sensing Responder Address List field</w:t>
        </w:r>
        <w:r>
          <w:rPr>
            <w:rFonts w:eastAsiaTheme="minorEastAsia" w:hint="eastAsia"/>
            <w:lang w:eastAsia="zh-CN"/>
          </w:rPr>
          <w:t xml:space="preserve"> </w:t>
        </w:r>
        <w:r w:rsidRPr="00922844">
          <w:rPr>
            <w:rFonts w:eastAsiaTheme="minorEastAsia"/>
            <w:lang w:eastAsia="zh-CN"/>
          </w:rPr>
          <w:t xml:space="preserve">is present. If the </w:t>
        </w:r>
        <w:r>
          <w:rPr>
            <w:rFonts w:eastAsiaTheme="minorEastAsia"/>
            <w:lang w:eastAsia="zh-CN"/>
          </w:rPr>
          <w:t>Sensing</w:t>
        </w:r>
        <w:r w:rsidRPr="00922844">
          <w:rPr>
            <w:rFonts w:eastAsiaTheme="minorEastAsia"/>
            <w:lang w:eastAsia="zh-CN"/>
          </w:rPr>
          <w:t xml:space="preserve"> Responder </w:t>
        </w:r>
        <w:r>
          <w:rPr>
            <w:rFonts w:eastAsiaTheme="minorEastAsia"/>
            <w:lang w:eastAsia="zh-CN"/>
          </w:rPr>
          <w:t xml:space="preserve">List field is set to 0, </w:t>
        </w:r>
        <w:r w:rsidRPr="00922844">
          <w:rPr>
            <w:rFonts w:eastAsiaTheme="minorEastAsia"/>
            <w:lang w:eastAsia="zh-CN"/>
          </w:rPr>
          <w:t xml:space="preserve">the </w:t>
        </w:r>
        <w:r>
          <w:rPr>
            <w:rFonts w:eastAsiaTheme="minorEastAsia"/>
            <w:lang w:eastAsia="zh-CN"/>
          </w:rPr>
          <w:t xml:space="preserve">Sensing </w:t>
        </w:r>
        <w:r w:rsidRPr="00922844">
          <w:rPr>
            <w:rFonts w:eastAsiaTheme="minorEastAsia"/>
            <w:lang w:eastAsia="zh-CN"/>
          </w:rPr>
          <w:t>Responder Address</w:t>
        </w:r>
        <w:r>
          <w:rPr>
            <w:rFonts w:eastAsiaTheme="minorEastAsia"/>
            <w:lang w:eastAsia="zh-CN"/>
          </w:rPr>
          <w:t xml:space="preserve"> List</w:t>
        </w:r>
        <w:r w:rsidRPr="00922844">
          <w:rPr>
            <w:rFonts w:eastAsiaTheme="minorEastAsia"/>
            <w:lang w:eastAsia="zh-CN"/>
          </w:rPr>
          <w:t xml:space="preserve"> field is </w:t>
        </w:r>
        <w:r>
          <w:rPr>
            <w:rFonts w:eastAsiaTheme="minorEastAsia"/>
            <w:lang w:eastAsia="zh-CN"/>
          </w:rPr>
          <w:t xml:space="preserve">not </w:t>
        </w:r>
        <w:r w:rsidRPr="00922844">
          <w:rPr>
            <w:rFonts w:eastAsiaTheme="minorEastAsia"/>
            <w:lang w:eastAsia="zh-CN"/>
          </w:rPr>
          <w:t>present.</w:t>
        </w:r>
      </w:ins>
    </w:p>
    <w:p w14:paraId="676E7119" w14:textId="77777777" w:rsidR="005D11EF" w:rsidRDefault="005D11EF" w:rsidP="005D11EF">
      <w:pPr>
        <w:widowControl w:val="0"/>
        <w:autoSpaceDE w:val="0"/>
        <w:autoSpaceDN w:val="0"/>
        <w:adjustRightInd w:val="0"/>
        <w:jc w:val="both"/>
        <w:rPr>
          <w:ins w:id="1048" w:author="Pooria Pakrooh" w:date="2023-07-13T11:01:00Z"/>
          <w:rFonts w:eastAsiaTheme="minorEastAsia"/>
          <w:lang w:eastAsia="zh-CN"/>
        </w:rPr>
      </w:pPr>
    </w:p>
    <w:p w14:paraId="12F5C0F9" w14:textId="77777777" w:rsidR="005D11EF" w:rsidRDefault="005D11EF" w:rsidP="005D11EF">
      <w:pPr>
        <w:jc w:val="both"/>
        <w:rPr>
          <w:ins w:id="1049" w:author="Pooria Pakrooh" w:date="2023-07-13T11:01:00Z"/>
          <w:rFonts w:eastAsiaTheme="minorEastAsia"/>
          <w:lang w:eastAsia="zh-CN"/>
        </w:rPr>
      </w:pPr>
      <w:ins w:id="1050" w:author="Pooria Pakrooh" w:date="2023-07-13T11:01:00Z">
        <w:r>
          <w:rPr>
            <w:rFonts w:eastAsiaTheme="minorEastAsia"/>
            <w:lang w:eastAsia="zh-CN"/>
          </w:rPr>
          <w:t xml:space="preserve">The </w:t>
        </w:r>
        <w:r>
          <w:rPr>
            <w:rFonts w:eastAsiaTheme="minorEastAsia" w:hint="eastAsia"/>
            <w:lang w:eastAsia="zh-CN"/>
          </w:rPr>
          <w:t>Sensing</w:t>
        </w:r>
        <w:r>
          <w:rPr>
            <w:rFonts w:eastAsiaTheme="minorEastAsia"/>
            <w:lang w:eastAsia="zh-CN"/>
          </w:rPr>
          <w:t xml:space="preserve"> Session ID field specifies the session ID of the </w:t>
        </w:r>
        <w:r>
          <w:rPr>
            <w:rFonts w:eastAsiaTheme="minorEastAsia" w:hint="eastAsia"/>
            <w:lang w:eastAsia="zh-CN"/>
          </w:rPr>
          <w:t>sensing</w:t>
        </w:r>
        <w:r>
          <w:rPr>
            <w:rFonts w:eastAsiaTheme="minorEastAsia"/>
            <w:lang w:eastAsia="zh-CN"/>
          </w:rPr>
          <w:t xml:space="preserve"> session </w:t>
        </w:r>
        <w:r>
          <w:rPr>
            <w:rFonts w:eastAsiaTheme="minorEastAsia" w:hint="eastAsia"/>
            <w:lang w:eastAsia="zh-CN"/>
          </w:rPr>
          <w:t>correspondi</w:t>
        </w:r>
        <w:r>
          <w:rPr>
            <w:rFonts w:eastAsiaTheme="minorEastAsia"/>
            <w:lang w:eastAsia="zh-CN"/>
          </w:rPr>
          <w:t>ng to the SBP procedure.</w:t>
        </w:r>
      </w:ins>
    </w:p>
    <w:p w14:paraId="78F8D1B7" w14:textId="77777777" w:rsidR="005D11EF" w:rsidRPr="00967C71" w:rsidRDefault="005D11EF" w:rsidP="005D11EF">
      <w:pPr>
        <w:widowControl w:val="0"/>
        <w:autoSpaceDE w:val="0"/>
        <w:autoSpaceDN w:val="0"/>
        <w:adjustRightInd w:val="0"/>
        <w:rPr>
          <w:ins w:id="1051" w:author="Pooria Pakrooh" w:date="2023-07-13T11:01:00Z"/>
          <w:rFonts w:eastAsiaTheme="minorEastAsia"/>
          <w:lang w:eastAsia="zh-CN"/>
        </w:rPr>
      </w:pPr>
    </w:p>
    <w:p w14:paraId="7C9261B2" w14:textId="77777777" w:rsidR="005D11EF" w:rsidRDefault="005D11EF" w:rsidP="005D11EF">
      <w:pPr>
        <w:jc w:val="both"/>
        <w:rPr>
          <w:ins w:id="1052" w:author="Pooria Pakrooh" w:date="2023-07-13T11:01:00Z"/>
          <w:rFonts w:eastAsiaTheme="minorEastAsia"/>
          <w:lang w:eastAsia="zh-CN"/>
        </w:rPr>
      </w:pPr>
      <w:ins w:id="1053" w:author="Pooria Pakrooh" w:date="2023-07-13T11:01:00Z">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ins>
    </w:p>
    <w:p w14:paraId="16BAF290" w14:textId="77777777" w:rsidR="005D11EF" w:rsidRDefault="005D11EF" w:rsidP="005D11EF">
      <w:pPr>
        <w:jc w:val="both"/>
        <w:rPr>
          <w:ins w:id="1054" w:author="Pooria Pakrooh" w:date="2023-07-13T11:01:00Z"/>
          <w:rFonts w:eastAsiaTheme="minorEastAsia"/>
          <w:lang w:eastAsia="zh-CN"/>
        </w:rPr>
      </w:pPr>
    </w:p>
    <w:p w14:paraId="1CF82C65" w14:textId="77777777" w:rsidR="005D11EF" w:rsidRDefault="005D11EF" w:rsidP="005D11EF">
      <w:pPr>
        <w:jc w:val="both"/>
        <w:rPr>
          <w:ins w:id="1055" w:author="Pooria Pakrooh" w:date="2023-07-13T11:01:00Z"/>
          <w:rFonts w:eastAsiaTheme="minorEastAsia"/>
          <w:lang w:eastAsia="zh-CN"/>
        </w:rPr>
      </w:pPr>
      <w:ins w:id="1056" w:author="Pooria Pakrooh" w:date="2023-07-13T11:01:00Z">
        <w:r>
          <w:rPr>
            <w:rFonts w:eastAsiaTheme="minorEastAsia" w:hint="eastAsia"/>
            <w:lang w:eastAsia="zh-CN"/>
          </w:rPr>
          <w:t>T</w:t>
        </w:r>
        <w:r>
          <w:rPr>
            <w:rFonts w:eastAsiaTheme="minorEastAsia"/>
            <w:lang w:eastAsia="zh-CN"/>
          </w:rPr>
          <w:t xml:space="preserve">he Sensing Control field is described in </w:t>
        </w:r>
        <w:r w:rsidRPr="001B3B1C">
          <w:rPr>
            <w:rFonts w:eastAsiaTheme="minorEastAsia"/>
            <w:lang w:eastAsia="zh-CN"/>
          </w:rPr>
          <w:t>2.6.2 Application Control IE</w:t>
        </w:r>
        <w:r>
          <w:rPr>
            <w:rFonts w:eastAsiaTheme="minorEastAsia"/>
            <w:lang w:eastAsia="zh-CN"/>
          </w:rPr>
          <w:t>.</w:t>
        </w:r>
      </w:ins>
    </w:p>
    <w:p w14:paraId="77CBED5D" w14:textId="77777777" w:rsidR="005D11EF" w:rsidRDefault="005D11EF" w:rsidP="005D11EF">
      <w:pPr>
        <w:jc w:val="both"/>
        <w:rPr>
          <w:ins w:id="1057" w:author="Pooria Pakrooh" w:date="2023-07-13T11:01:00Z"/>
          <w:rFonts w:eastAsiaTheme="minorEastAsia"/>
          <w:lang w:eastAsia="zh-CN"/>
        </w:rPr>
      </w:pPr>
    </w:p>
    <w:p w14:paraId="655DFE58" w14:textId="77777777" w:rsidR="005D11EF" w:rsidRDefault="005D11EF" w:rsidP="005D11EF">
      <w:pPr>
        <w:widowControl w:val="0"/>
        <w:autoSpaceDE w:val="0"/>
        <w:autoSpaceDN w:val="0"/>
        <w:adjustRightInd w:val="0"/>
        <w:jc w:val="both"/>
        <w:rPr>
          <w:ins w:id="1058" w:author="Pooria Pakrooh" w:date="2023-07-13T11:01:00Z"/>
          <w:rFonts w:eastAsiaTheme="minorEastAsia"/>
          <w:lang w:eastAsia="zh-CN"/>
        </w:rPr>
      </w:pPr>
      <w:ins w:id="1059" w:author="Pooria Pakrooh" w:date="2023-07-13T11:01:00Z">
        <w:r>
          <w:rPr>
            <w:rFonts w:eastAsiaTheme="minorEastAsia" w:hint="eastAsia"/>
            <w:lang w:eastAsia="zh-CN"/>
          </w:rPr>
          <w:t>T</w:t>
        </w:r>
        <w:r>
          <w:rPr>
            <w:rFonts w:eastAsiaTheme="minorEastAsia"/>
            <w:lang w:eastAsia="zh-CN"/>
          </w:rPr>
          <w:t xml:space="preserve">he Sensing </w:t>
        </w:r>
        <w:r w:rsidRPr="00D831E8">
          <w:rPr>
            <w:rFonts w:eastAsiaTheme="minorEastAsia"/>
            <w:lang w:eastAsia="zh-CN"/>
          </w:rPr>
          <w:t xml:space="preserve">Responder </w:t>
        </w:r>
        <w:r>
          <w:rPr>
            <w:rFonts w:eastAsiaTheme="minorEastAsia"/>
            <w:lang w:eastAsia="zh-CN"/>
          </w:rPr>
          <w:t xml:space="preserve">Address List 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Pr>
            <w:rFonts w:eastAsiaTheme="minorEastAsia"/>
            <w:lang w:eastAsia="zh-CN"/>
          </w:rPr>
          <w:t>Sensing Responder List field 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Pr>
            <w:rFonts w:eastAsiaTheme="minorEastAsia"/>
            <w:lang w:eastAsia="zh-CN"/>
          </w:rPr>
          <w:t xml:space="preserve">involved in the sensing session corresponding to the SBP procedure </w:t>
        </w:r>
        <w:r w:rsidRPr="00393E6F">
          <w:rPr>
            <w:rFonts w:eastAsiaTheme="minorEastAsia"/>
            <w:lang w:eastAsia="zh-CN"/>
          </w:rPr>
          <w:t xml:space="preserve">if the SBP Status Code field is SUCCESS. Conversely, if the SBP Status Code field is </w:t>
        </w:r>
        <w:r w:rsidRPr="00922844">
          <w:rPr>
            <w:rFonts w:eastAsiaTheme="minorEastAsia"/>
            <w:lang w:eastAsia="zh-CN"/>
          </w:rPr>
          <w:t>REJECTED_WITH_SUGGESTED_CHANGES</w:t>
        </w:r>
        <w:r w:rsidRPr="00393E6F">
          <w:rPr>
            <w:rFonts w:eastAsiaTheme="minorEastAsia"/>
            <w:lang w:eastAsia="zh-CN"/>
          </w:rPr>
          <w:t xml:space="preserve">, the </w:t>
        </w:r>
        <w:r>
          <w:rPr>
            <w:rFonts w:eastAsiaTheme="minorEastAsia"/>
            <w:lang w:eastAsia="zh-CN"/>
          </w:rPr>
          <w:t xml:space="preserve">Sensing Responder Address List field </w:t>
        </w:r>
        <w:r w:rsidRPr="00393E6F">
          <w:rPr>
            <w:rFonts w:eastAsiaTheme="minorEastAsia"/>
            <w:lang w:eastAsia="zh-CN"/>
          </w:rPr>
          <w:t xml:space="preserve">suggests the </w:t>
        </w:r>
        <w:r>
          <w:rPr>
            <w:rFonts w:eastAsiaTheme="minorEastAsia"/>
            <w:lang w:eastAsia="zh-CN"/>
          </w:rPr>
          <w:t xml:space="preserve">preferred </w:t>
        </w:r>
        <w:r w:rsidRPr="00393E6F">
          <w:rPr>
            <w:rFonts w:eastAsiaTheme="minorEastAsia"/>
            <w:lang w:eastAsia="zh-CN"/>
          </w:rPr>
          <w:t>sensing responders to consider.</w:t>
        </w:r>
      </w:ins>
    </w:p>
    <w:p w14:paraId="61F37605" w14:textId="77777777" w:rsidR="005D11EF" w:rsidRDefault="005D11EF" w:rsidP="005D11EF">
      <w:pPr>
        <w:pStyle w:val="IEEEStdsParagraph"/>
        <w:rPr>
          <w:ins w:id="1060" w:author="Pooria Pakrooh" w:date="2023-07-13T11:01:00Z"/>
          <w:rFonts w:eastAsiaTheme="minorEastAsia"/>
          <w:lang w:eastAsia="zh-CN"/>
        </w:rPr>
      </w:pPr>
    </w:p>
    <w:p w14:paraId="540387EA" w14:textId="77777777" w:rsidR="005D11EF" w:rsidRDefault="005D11EF" w:rsidP="005D11EF">
      <w:pPr>
        <w:pStyle w:val="IEEEStdsLevel3Header"/>
        <w:rPr>
          <w:ins w:id="1061" w:author="Pooria Pakrooh" w:date="2023-07-13T11:01:00Z"/>
          <w:rFonts w:eastAsiaTheme="minorEastAsia"/>
        </w:rPr>
      </w:pPr>
      <w:ins w:id="1062" w:author="Pooria Pakrooh" w:date="2023-07-13T11:01:00Z">
        <w:r>
          <w:rPr>
            <w:rFonts w:eastAsiaTheme="minorEastAsia"/>
          </w:rPr>
          <w:t>SBP Termination IE</w:t>
        </w:r>
      </w:ins>
    </w:p>
    <w:p w14:paraId="2681FDA4" w14:textId="5A3D8B88" w:rsidR="005D11EF" w:rsidRDefault="005D11EF" w:rsidP="005D11EF">
      <w:pPr>
        <w:jc w:val="both"/>
        <w:rPr>
          <w:ins w:id="1063" w:author="Pooria Pakrooh" w:date="2023-07-13T11:01:00Z"/>
          <w:rFonts w:eastAsiaTheme="minorEastAsia"/>
          <w:lang w:eastAsia="zh-CN"/>
        </w:rPr>
      </w:pPr>
      <w:ins w:id="1064" w:author="Pooria Pakrooh" w:date="2023-07-13T11:01:00Z">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Pr>
            <w:rFonts w:eastAsiaTheme="minorEastAsia"/>
            <w:lang w:eastAsia="zh-CN"/>
          </w:rPr>
          <w:t>terminate the corresponding</w:t>
        </w:r>
        <w:r w:rsidRPr="004A73E6">
          <w:rPr>
            <w:rFonts w:eastAsiaTheme="minorEastAsia"/>
            <w:lang w:eastAsia="zh-CN"/>
          </w:rPr>
          <w:t xml:space="preserve"> </w:t>
        </w:r>
        <w:r>
          <w:rPr>
            <w:rFonts w:eastAsiaTheme="minorEastAsia"/>
            <w:lang w:eastAsia="zh-CN"/>
          </w:rPr>
          <w:t>SBP procedure</w:t>
        </w:r>
        <w:r w:rsidRPr="004A73E6">
          <w:rPr>
            <w:rFonts w:eastAsiaTheme="minorEastAsia"/>
            <w:lang w:eastAsia="zh-CN"/>
          </w:rPr>
          <w:t xml:space="preserve">. The content field of the SBP Response IE shall be formatted as shown in </w:t>
        </w:r>
      </w:ins>
      <w:ins w:id="1065" w:author="Pooria Pakrooh" w:date="2023-07-13T11:13:00Z">
        <w:r w:rsidR="007577D0">
          <w:rPr>
            <w:rFonts w:eastAsiaTheme="minorEastAsia"/>
            <w:lang w:eastAsia="zh-CN"/>
          </w:rPr>
          <w:t>Table</w:t>
        </w:r>
      </w:ins>
      <w:ins w:id="1066" w:author="Pooria Pakrooh" w:date="2023-07-13T11:01:00Z">
        <w:r w:rsidRPr="004A73E6">
          <w:rPr>
            <w:rFonts w:eastAsiaTheme="minorEastAsia"/>
            <w:lang w:eastAsia="zh-CN"/>
          </w:rPr>
          <w:t xml:space="preserve"> </w:t>
        </w:r>
      </w:ins>
      <w:ins w:id="1067" w:author="Pooria Pakrooh" w:date="2023-07-13T11:13:00Z">
        <w:r w:rsidR="007577D0">
          <w:rPr>
            <w:rFonts w:eastAsiaTheme="minorEastAsia"/>
            <w:lang w:eastAsia="zh-CN"/>
          </w:rPr>
          <w:t>12</w:t>
        </w:r>
      </w:ins>
      <w:ins w:id="1068" w:author="Pooria Pakrooh" w:date="2023-07-13T11:01:00Z">
        <w:r w:rsidRPr="004A73E6">
          <w:rPr>
            <w:rFonts w:eastAsiaTheme="minorEastAsia"/>
            <w:lang w:eastAsia="zh-CN"/>
          </w:rPr>
          <w:t>.</w:t>
        </w:r>
      </w:ins>
    </w:p>
    <w:p w14:paraId="63EC4A0D" w14:textId="77777777" w:rsidR="005D11EF" w:rsidRDefault="005D11EF" w:rsidP="005D11EF">
      <w:pPr>
        <w:rPr>
          <w:ins w:id="1069" w:author="Pooria Pakrooh" w:date="2023-07-13T11:13:00Z"/>
          <w:rFonts w:eastAsiaTheme="minorEastAsia"/>
          <w:lang w:eastAsia="zh-CN"/>
        </w:rPr>
      </w:pPr>
    </w:p>
    <w:p w14:paraId="26E5E5FC" w14:textId="77777777" w:rsidR="007577D0" w:rsidRDefault="007577D0" w:rsidP="007577D0">
      <w:pPr>
        <w:jc w:val="center"/>
        <w:rPr>
          <w:ins w:id="1070" w:author="Pooria Pakrooh" w:date="2023-07-13T11:13:00Z"/>
          <w:rFonts w:eastAsiaTheme="minorEastAsia"/>
          <w:b/>
          <w:lang w:eastAsia="zh-CN"/>
        </w:rPr>
      </w:pPr>
      <w:ins w:id="1071" w:author="Pooria Pakrooh" w:date="2023-07-13T11:13:00Z">
        <w:r>
          <w:rPr>
            <w:rFonts w:eastAsiaTheme="minorEastAsia"/>
            <w:b/>
            <w:lang w:eastAsia="zh-CN"/>
          </w:rPr>
          <w:t xml:space="preserve">Table 12 </w:t>
        </w:r>
        <w:r w:rsidRPr="00297D2F">
          <w:rPr>
            <w:rFonts w:eastAsiaTheme="minorEastAsia"/>
            <w:b/>
            <w:lang w:eastAsia="zh-CN"/>
          </w:rPr>
          <w:t>-</w:t>
        </w:r>
        <w:r>
          <w:rPr>
            <w:rFonts w:eastAsiaTheme="minorEastAsia"/>
            <w:b/>
            <w:lang w:eastAsia="zh-CN"/>
          </w:rPr>
          <w:t xml:space="preserve"> </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ins>
    </w:p>
    <w:p w14:paraId="0AE76B95" w14:textId="77777777" w:rsidR="007577D0" w:rsidRPr="004A73E6" w:rsidRDefault="007577D0" w:rsidP="005D11EF">
      <w:pPr>
        <w:rPr>
          <w:ins w:id="1072" w:author="Pooria Pakrooh" w:date="2023-07-13T11:01:00Z"/>
          <w:rFonts w:eastAsiaTheme="minorEastAsia"/>
          <w:lang w:eastAsia="zh-CN"/>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5D11EF" w14:paraId="6FCD9C1E" w14:textId="77777777" w:rsidTr="008808DD">
        <w:trPr>
          <w:jc w:val="center"/>
          <w:ins w:id="1073" w:author="Pooria Pakrooh" w:date="2023-07-13T11:01:00Z"/>
        </w:trPr>
        <w:tc>
          <w:tcPr>
            <w:tcW w:w="1500" w:type="dxa"/>
          </w:tcPr>
          <w:p w14:paraId="7AE1CDE1" w14:textId="77777777" w:rsidR="005D11EF" w:rsidRPr="008808DD" w:rsidRDefault="005D11EF" w:rsidP="003730FF">
            <w:pPr>
              <w:jc w:val="center"/>
              <w:rPr>
                <w:ins w:id="1074" w:author="Pooria Pakrooh" w:date="2023-07-13T11:01:00Z"/>
                <w:rFonts w:eastAsiaTheme="minorEastAsia"/>
                <w:b/>
                <w:sz w:val="21"/>
                <w:szCs w:val="21"/>
                <w:lang w:eastAsia="zh-CN"/>
              </w:rPr>
            </w:pPr>
            <w:ins w:id="1075" w:author="Pooria Pakrooh" w:date="2023-07-13T11:01:00Z">
              <w:r w:rsidRPr="008808DD">
                <w:rPr>
                  <w:rFonts w:eastAsiaTheme="minorEastAsia" w:hint="eastAsia"/>
                  <w:b/>
                  <w:sz w:val="21"/>
                  <w:szCs w:val="21"/>
                  <w:lang w:eastAsia="zh-CN"/>
                </w:rPr>
                <w:t>B</w:t>
              </w:r>
              <w:r w:rsidRPr="008808DD">
                <w:rPr>
                  <w:rFonts w:eastAsiaTheme="minorEastAsia"/>
                  <w:b/>
                  <w:sz w:val="21"/>
                  <w:szCs w:val="21"/>
                  <w:lang w:eastAsia="zh-CN"/>
                </w:rPr>
                <w:t>its:</w:t>
              </w:r>
            </w:ins>
          </w:p>
          <w:p w14:paraId="43A425ED" w14:textId="77777777" w:rsidR="005D11EF" w:rsidRPr="008808DD" w:rsidRDefault="005D11EF" w:rsidP="003730FF">
            <w:pPr>
              <w:jc w:val="center"/>
              <w:rPr>
                <w:ins w:id="1076" w:author="Pooria Pakrooh" w:date="2023-07-13T11:01:00Z"/>
                <w:rFonts w:eastAsiaTheme="minorEastAsia"/>
                <w:b/>
                <w:sz w:val="21"/>
                <w:szCs w:val="21"/>
                <w:lang w:eastAsia="zh-CN"/>
              </w:rPr>
            </w:pPr>
            <w:ins w:id="1077" w:author="Pooria Pakrooh" w:date="2023-07-13T11:01:00Z">
              <w:r w:rsidRPr="008808DD">
                <w:rPr>
                  <w:rFonts w:eastAsiaTheme="minorEastAsia"/>
                  <w:b/>
                  <w:sz w:val="21"/>
                  <w:szCs w:val="21"/>
                  <w:lang w:eastAsia="zh-CN"/>
                </w:rPr>
                <w:t>0</w:t>
              </w:r>
            </w:ins>
          </w:p>
        </w:tc>
        <w:tc>
          <w:tcPr>
            <w:tcW w:w="1569" w:type="dxa"/>
          </w:tcPr>
          <w:p w14:paraId="0B4FD23D" w14:textId="77777777" w:rsidR="005D11EF" w:rsidRPr="008808DD" w:rsidRDefault="005D11EF" w:rsidP="003730FF">
            <w:pPr>
              <w:jc w:val="center"/>
              <w:rPr>
                <w:ins w:id="1078" w:author="Pooria Pakrooh" w:date="2023-07-13T11:01:00Z"/>
                <w:rFonts w:eastAsiaTheme="minorEastAsia"/>
                <w:b/>
                <w:sz w:val="21"/>
                <w:szCs w:val="21"/>
                <w:lang w:eastAsia="zh-CN"/>
              </w:rPr>
            </w:pPr>
          </w:p>
          <w:p w14:paraId="1041192C" w14:textId="77777777" w:rsidR="005D11EF" w:rsidRPr="008808DD" w:rsidRDefault="005D11EF" w:rsidP="003730FF">
            <w:pPr>
              <w:jc w:val="center"/>
              <w:rPr>
                <w:ins w:id="1079" w:author="Pooria Pakrooh" w:date="2023-07-13T11:01:00Z"/>
                <w:rFonts w:eastAsiaTheme="minorEastAsia"/>
                <w:b/>
                <w:sz w:val="21"/>
                <w:szCs w:val="21"/>
                <w:lang w:eastAsia="zh-CN"/>
              </w:rPr>
            </w:pPr>
            <w:ins w:id="1080" w:author="Pooria Pakrooh" w:date="2023-07-13T11:01:00Z">
              <w:r w:rsidRPr="008808DD">
                <w:rPr>
                  <w:rFonts w:eastAsiaTheme="minorEastAsia" w:hint="eastAsia"/>
                  <w:b/>
                  <w:sz w:val="21"/>
                  <w:szCs w:val="21"/>
                  <w:lang w:eastAsia="zh-CN"/>
                </w:rPr>
                <w:t>1</w:t>
              </w:r>
            </w:ins>
          </w:p>
        </w:tc>
        <w:tc>
          <w:tcPr>
            <w:tcW w:w="1569" w:type="dxa"/>
          </w:tcPr>
          <w:p w14:paraId="2C6F6A81" w14:textId="77777777" w:rsidR="005D11EF" w:rsidRPr="008808DD" w:rsidRDefault="005D11EF" w:rsidP="003730FF">
            <w:pPr>
              <w:jc w:val="center"/>
              <w:rPr>
                <w:ins w:id="1081" w:author="Pooria Pakrooh" w:date="2023-07-13T11:01:00Z"/>
                <w:rFonts w:eastAsiaTheme="minorEastAsia"/>
                <w:b/>
                <w:sz w:val="21"/>
                <w:szCs w:val="21"/>
                <w:lang w:eastAsia="zh-CN"/>
              </w:rPr>
            </w:pPr>
          </w:p>
          <w:p w14:paraId="49558F36" w14:textId="77777777" w:rsidR="005D11EF" w:rsidRPr="008808DD" w:rsidRDefault="005D11EF" w:rsidP="003730FF">
            <w:pPr>
              <w:jc w:val="center"/>
              <w:rPr>
                <w:ins w:id="1082" w:author="Pooria Pakrooh" w:date="2023-07-13T11:01:00Z"/>
                <w:rFonts w:eastAsiaTheme="minorEastAsia"/>
                <w:b/>
                <w:sz w:val="21"/>
                <w:szCs w:val="21"/>
                <w:lang w:eastAsia="zh-CN"/>
              </w:rPr>
            </w:pPr>
            <w:ins w:id="1083" w:author="Pooria Pakrooh" w:date="2023-07-13T11:01:00Z">
              <w:r>
                <w:rPr>
                  <w:rFonts w:eastAsiaTheme="minorEastAsia"/>
                  <w:b/>
                  <w:sz w:val="21"/>
                  <w:szCs w:val="21"/>
                  <w:lang w:eastAsia="zh-CN"/>
                </w:rPr>
                <w:t>2</w:t>
              </w:r>
              <w:r w:rsidRPr="008808DD">
                <w:rPr>
                  <w:rFonts w:eastAsiaTheme="minorEastAsia"/>
                  <w:b/>
                  <w:sz w:val="21"/>
                  <w:szCs w:val="21"/>
                  <w:lang w:eastAsia="zh-CN"/>
                </w:rPr>
                <w:t>-7</w:t>
              </w:r>
            </w:ins>
          </w:p>
        </w:tc>
        <w:tc>
          <w:tcPr>
            <w:tcW w:w="1533" w:type="dxa"/>
          </w:tcPr>
          <w:p w14:paraId="7263D4DE" w14:textId="77777777" w:rsidR="005D11EF" w:rsidRPr="008808DD" w:rsidRDefault="005D11EF" w:rsidP="003730FF">
            <w:pPr>
              <w:jc w:val="center"/>
              <w:rPr>
                <w:ins w:id="1084" w:author="Pooria Pakrooh" w:date="2023-07-13T11:01:00Z"/>
                <w:rFonts w:eastAsiaTheme="minorEastAsia"/>
                <w:b/>
                <w:sz w:val="21"/>
                <w:szCs w:val="21"/>
                <w:lang w:eastAsia="zh-CN"/>
              </w:rPr>
            </w:pPr>
            <w:ins w:id="1085" w:author="Pooria Pakrooh" w:date="2023-07-13T11:01:00Z">
              <w:r w:rsidRPr="008808DD">
                <w:rPr>
                  <w:rFonts w:eastAsiaTheme="minorEastAsia" w:hint="eastAsia"/>
                  <w:b/>
                  <w:sz w:val="21"/>
                  <w:szCs w:val="21"/>
                  <w:lang w:eastAsia="zh-CN"/>
                </w:rPr>
                <w:t>O</w:t>
              </w:r>
              <w:r w:rsidRPr="008808DD">
                <w:rPr>
                  <w:rFonts w:eastAsiaTheme="minorEastAsia"/>
                  <w:b/>
                  <w:sz w:val="21"/>
                  <w:szCs w:val="21"/>
                  <w:lang w:eastAsia="zh-CN"/>
                </w:rPr>
                <w:t>ctets:</w:t>
              </w:r>
            </w:ins>
          </w:p>
          <w:p w14:paraId="7AEA4913" w14:textId="77777777" w:rsidR="005D11EF" w:rsidRPr="008808DD" w:rsidRDefault="005D11EF" w:rsidP="003730FF">
            <w:pPr>
              <w:jc w:val="center"/>
              <w:rPr>
                <w:ins w:id="1086" w:author="Pooria Pakrooh" w:date="2023-07-13T11:01:00Z"/>
                <w:rFonts w:eastAsiaTheme="minorEastAsia"/>
                <w:b/>
                <w:sz w:val="21"/>
                <w:szCs w:val="21"/>
                <w:lang w:eastAsia="zh-CN"/>
              </w:rPr>
            </w:pPr>
            <w:ins w:id="1087" w:author="Pooria Pakrooh" w:date="2023-07-13T11:01:00Z">
              <w:r>
                <w:rPr>
                  <w:rFonts w:eastAsiaTheme="minorEastAsia"/>
                  <w:b/>
                  <w:sz w:val="21"/>
                  <w:szCs w:val="21"/>
                  <w:lang w:eastAsia="zh-CN"/>
                </w:rPr>
                <w:t>0/</w:t>
              </w:r>
              <w:r w:rsidRPr="008808DD">
                <w:rPr>
                  <w:rFonts w:eastAsiaTheme="minorEastAsia"/>
                  <w:b/>
                  <w:sz w:val="21"/>
                  <w:szCs w:val="21"/>
                  <w:lang w:eastAsia="zh-CN"/>
                </w:rPr>
                <w:t>2/8</w:t>
              </w:r>
            </w:ins>
          </w:p>
        </w:tc>
        <w:tc>
          <w:tcPr>
            <w:tcW w:w="1275" w:type="dxa"/>
          </w:tcPr>
          <w:p w14:paraId="090244A2" w14:textId="77777777" w:rsidR="005D11EF" w:rsidRPr="008808DD" w:rsidRDefault="005D11EF" w:rsidP="003730FF">
            <w:pPr>
              <w:jc w:val="center"/>
              <w:rPr>
                <w:ins w:id="1088" w:author="Pooria Pakrooh" w:date="2023-07-13T11:01:00Z"/>
                <w:rFonts w:eastAsiaTheme="minorEastAsia"/>
                <w:b/>
                <w:sz w:val="21"/>
                <w:szCs w:val="21"/>
                <w:lang w:eastAsia="zh-CN"/>
              </w:rPr>
            </w:pPr>
          </w:p>
          <w:p w14:paraId="370FAF87" w14:textId="77777777" w:rsidR="005D11EF" w:rsidRPr="008808DD" w:rsidRDefault="005D11EF" w:rsidP="003730FF">
            <w:pPr>
              <w:jc w:val="center"/>
              <w:rPr>
                <w:ins w:id="1089" w:author="Pooria Pakrooh" w:date="2023-07-13T11:01:00Z"/>
                <w:rFonts w:eastAsiaTheme="minorEastAsia"/>
                <w:b/>
                <w:sz w:val="21"/>
                <w:szCs w:val="21"/>
                <w:lang w:eastAsia="zh-CN"/>
              </w:rPr>
            </w:pPr>
            <w:ins w:id="1090" w:author="Pooria Pakrooh" w:date="2023-07-13T11:01:00Z">
              <w:r w:rsidRPr="008808DD">
                <w:rPr>
                  <w:rFonts w:eastAsiaTheme="minorEastAsia" w:hint="eastAsia"/>
                  <w:b/>
                  <w:sz w:val="21"/>
                  <w:szCs w:val="21"/>
                  <w:lang w:eastAsia="zh-CN"/>
                </w:rPr>
                <w:t>2</w:t>
              </w:r>
            </w:ins>
          </w:p>
        </w:tc>
      </w:tr>
      <w:tr w:rsidR="005D11EF" w14:paraId="0AA10C70" w14:textId="77777777" w:rsidTr="008808DD">
        <w:trPr>
          <w:jc w:val="center"/>
          <w:ins w:id="1091" w:author="Pooria Pakrooh" w:date="2023-07-13T11:01:00Z"/>
        </w:trPr>
        <w:tc>
          <w:tcPr>
            <w:tcW w:w="1500" w:type="dxa"/>
          </w:tcPr>
          <w:p w14:paraId="3DEB0F14" w14:textId="77777777" w:rsidR="005D11EF" w:rsidRDefault="005D11EF" w:rsidP="003730FF">
            <w:pPr>
              <w:jc w:val="center"/>
              <w:rPr>
                <w:ins w:id="1092" w:author="Pooria Pakrooh" w:date="2023-07-13T11:01:00Z"/>
                <w:rFonts w:eastAsiaTheme="minorEastAsia"/>
                <w:lang w:eastAsia="zh-CN"/>
              </w:rPr>
            </w:pPr>
            <w:ins w:id="1093" w:author="Pooria Pakrooh" w:date="2023-07-13T11:01:00Z">
              <w:r w:rsidRPr="00554C53">
                <w:rPr>
                  <w:rFonts w:eastAsiaTheme="minorEastAsia" w:hint="eastAsia"/>
                  <w:sz w:val="21"/>
                  <w:szCs w:val="21"/>
                  <w:lang w:eastAsia="zh-CN"/>
                </w:rPr>
                <w:t>A</w:t>
              </w:r>
              <w:r w:rsidRPr="00554C53">
                <w:rPr>
                  <w:rFonts w:eastAsiaTheme="minorEastAsia"/>
                  <w:sz w:val="21"/>
                  <w:szCs w:val="21"/>
                  <w:lang w:eastAsia="zh-CN"/>
                </w:rPr>
                <w:t>ddress Size</w:t>
              </w:r>
            </w:ins>
          </w:p>
        </w:tc>
        <w:tc>
          <w:tcPr>
            <w:tcW w:w="1569" w:type="dxa"/>
          </w:tcPr>
          <w:p w14:paraId="7DAE468E" w14:textId="77777777" w:rsidR="005D11EF" w:rsidRDefault="005D11EF" w:rsidP="003730FF">
            <w:pPr>
              <w:jc w:val="center"/>
              <w:rPr>
                <w:ins w:id="1094" w:author="Pooria Pakrooh" w:date="2023-07-13T11:01:00Z"/>
                <w:rFonts w:eastAsiaTheme="minorEastAsia"/>
                <w:lang w:eastAsia="zh-CN"/>
              </w:rPr>
            </w:pPr>
            <w:ins w:id="1095" w:author="Pooria Pakrooh" w:date="2023-07-13T11:01:00Z">
              <w:r>
                <w:rPr>
                  <w:rFonts w:eastAsiaTheme="minorEastAsia" w:hint="eastAsia"/>
                  <w:lang w:eastAsia="zh-CN"/>
                </w:rPr>
                <w:t>D</w:t>
              </w:r>
              <w:r>
                <w:rPr>
                  <w:rFonts w:eastAsiaTheme="minorEastAsia"/>
                  <w:lang w:eastAsia="zh-CN"/>
                </w:rPr>
                <w:t>estination Address Presence</w:t>
              </w:r>
            </w:ins>
          </w:p>
        </w:tc>
        <w:tc>
          <w:tcPr>
            <w:tcW w:w="1569" w:type="dxa"/>
          </w:tcPr>
          <w:p w14:paraId="21D5C30D" w14:textId="77777777" w:rsidR="005D11EF" w:rsidRDefault="005D11EF" w:rsidP="003730FF">
            <w:pPr>
              <w:jc w:val="center"/>
              <w:rPr>
                <w:ins w:id="1096" w:author="Pooria Pakrooh" w:date="2023-07-13T11:01:00Z"/>
                <w:rFonts w:eastAsiaTheme="minorEastAsia"/>
                <w:lang w:eastAsia="zh-CN"/>
              </w:rPr>
            </w:pPr>
            <w:ins w:id="1097" w:author="Pooria Pakrooh" w:date="2023-07-13T11:01:00Z">
              <w:r>
                <w:rPr>
                  <w:rFonts w:eastAsiaTheme="minorEastAsia" w:hint="eastAsia"/>
                  <w:lang w:eastAsia="zh-CN"/>
                </w:rPr>
                <w:t>R</w:t>
              </w:r>
              <w:r>
                <w:rPr>
                  <w:rFonts w:eastAsiaTheme="minorEastAsia"/>
                  <w:lang w:eastAsia="zh-CN"/>
                </w:rPr>
                <w:t>eserved</w:t>
              </w:r>
            </w:ins>
          </w:p>
        </w:tc>
        <w:tc>
          <w:tcPr>
            <w:tcW w:w="1533" w:type="dxa"/>
          </w:tcPr>
          <w:p w14:paraId="20A8A12B" w14:textId="77777777" w:rsidR="005D11EF" w:rsidRDefault="005D11EF" w:rsidP="003730FF">
            <w:pPr>
              <w:jc w:val="center"/>
              <w:rPr>
                <w:ins w:id="1098" w:author="Pooria Pakrooh" w:date="2023-07-13T11:01:00Z"/>
                <w:rFonts w:eastAsiaTheme="minorEastAsia"/>
                <w:lang w:eastAsia="zh-CN"/>
              </w:rPr>
            </w:pPr>
            <w:ins w:id="1099" w:author="Pooria Pakrooh" w:date="2023-07-13T11:01:00Z">
              <w:r>
                <w:rPr>
                  <w:rFonts w:eastAsiaTheme="minorEastAsia"/>
                  <w:lang w:eastAsia="zh-CN"/>
                </w:rPr>
                <w:t>Destination Address</w:t>
              </w:r>
            </w:ins>
          </w:p>
        </w:tc>
        <w:tc>
          <w:tcPr>
            <w:tcW w:w="1275" w:type="dxa"/>
          </w:tcPr>
          <w:p w14:paraId="003BA121" w14:textId="77777777" w:rsidR="005D11EF" w:rsidRDefault="005D11EF" w:rsidP="003730FF">
            <w:pPr>
              <w:jc w:val="center"/>
              <w:rPr>
                <w:ins w:id="1100" w:author="Pooria Pakrooh" w:date="2023-07-13T11:01:00Z"/>
                <w:rFonts w:eastAsiaTheme="minorEastAsia"/>
                <w:lang w:eastAsia="zh-CN"/>
              </w:rPr>
            </w:pPr>
            <w:ins w:id="1101" w:author="Pooria Pakrooh" w:date="2023-07-13T11:01:00Z">
              <w:r>
                <w:rPr>
                  <w:rFonts w:eastAsiaTheme="minorEastAsia"/>
                  <w:lang w:eastAsia="zh-CN"/>
                </w:rPr>
                <w:t>Sensing Session ID</w:t>
              </w:r>
            </w:ins>
          </w:p>
        </w:tc>
      </w:tr>
    </w:tbl>
    <w:p w14:paraId="09B5E9D5" w14:textId="77777777" w:rsidR="005D11EF" w:rsidRPr="00297D2F" w:rsidRDefault="005D11EF" w:rsidP="005D11EF">
      <w:pPr>
        <w:jc w:val="center"/>
        <w:rPr>
          <w:ins w:id="1102" w:author="Pooria Pakrooh" w:date="2023-07-13T11:01:00Z"/>
          <w:rFonts w:eastAsiaTheme="minorEastAsia"/>
          <w:b/>
          <w:lang w:eastAsia="zh-CN"/>
        </w:rPr>
      </w:pPr>
    </w:p>
    <w:p w14:paraId="22D84F78" w14:textId="77777777" w:rsidR="005D11EF" w:rsidRDefault="005D11EF" w:rsidP="005D11EF">
      <w:pPr>
        <w:jc w:val="both"/>
        <w:rPr>
          <w:ins w:id="1103" w:author="Pooria Pakrooh" w:date="2023-07-13T11:01:00Z"/>
          <w:rFonts w:eastAsiaTheme="minorEastAsia"/>
          <w:lang w:eastAsia="zh-CN"/>
        </w:rPr>
      </w:pPr>
      <w:ins w:id="1104" w:author="Pooria Pakrooh" w:date="2023-07-13T11:01:00Z">
        <w:r>
          <w:rPr>
            <w:rFonts w:eastAsiaTheme="minorEastAsia" w:hint="eastAsia"/>
            <w:lang w:eastAsia="zh-CN"/>
          </w:rPr>
          <w:lastRenderedPageBreak/>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ins>
    </w:p>
    <w:p w14:paraId="5F6D862F" w14:textId="77777777" w:rsidR="005D11EF" w:rsidRDefault="005D11EF" w:rsidP="005D11EF">
      <w:pPr>
        <w:jc w:val="both"/>
        <w:rPr>
          <w:ins w:id="1105" w:author="Pooria Pakrooh" w:date="2023-07-13T11:01:00Z"/>
          <w:rFonts w:eastAsiaTheme="minorEastAsia"/>
          <w:lang w:eastAsia="zh-CN"/>
        </w:rPr>
      </w:pPr>
    </w:p>
    <w:p w14:paraId="07C19FE1" w14:textId="77777777" w:rsidR="005D11EF" w:rsidRPr="008808DD" w:rsidRDefault="005D11EF" w:rsidP="005D11EF">
      <w:pPr>
        <w:jc w:val="both"/>
        <w:rPr>
          <w:ins w:id="1106" w:author="Pooria Pakrooh" w:date="2023-07-13T11:01:00Z"/>
          <w:rFonts w:eastAsiaTheme="minorEastAsia"/>
          <w:lang w:eastAsia="zh-CN"/>
        </w:rPr>
      </w:pPr>
      <w:ins w:id="1107" w:author="Pooria Pakrooh" w:date="2023-07-13T11:01:00Z">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ins>
    </w:p>
    <w:p w14:paraId="2A1F364F" w14:textId="77777777" w:rsidR="005D11EF" w:rsidRPr="000E1BC8" w:rsidRDefault="005D11EF" w:rsidP="005D11EF">
      <w:pPr>
        <w:jc w:val="both"/>
        <w:rPr>
          <w:ins w:id="1108" w:author="Pooria Pakrooh" w:date="2023-07-13T11:01:00Z"/>
          <w:rFonts w:eastAsiaTheme="minorEastAsia"/>
          <w:lang w:eastAsia="zh-CN"/>
        </w:rPr>
      </w:pPr>
    </w:p>
    <w:p w14:paraId="0A7337B0" w14:textId="77777777" w:rsidR="005D11EF" w:rsidRDefault="005D11EF" w:rsidP="005D11EF">
      <w:pPr>
        <w:jc w:val="both"/>
        <w:rPr>
          <w:ins w:id="1109" w:author="Pooria Pakrooh" w:date="2023-07-13T11:01:00Z"/>
          <w:rFonts w:eastAsiaTheme="minorEastAsia"/>
          <w:lang w:eastAsia="zh-CN"/>
        </w:rPr>
      </w:pPr>
      <w:ins w:id="1110" w:author="Pooria Pakrooh" w:date="2023-07-13T11:01:00Z">
        <w:r>
          <w:rPr>
            <w:rFonts w:eastAsiaTheme="minorEastAsia"/>
            <w:lang w:eastAsia="zh-CN"/>
          </w:rPr>
          <w:t xml:space="preserve">The Destination Address field specifies the address of the intended SDEV to which the SBP Termination IE is transmitted. </w:t>
        </w:r>
      </w:ins>
    </w:p>
    <w:p w14:paraId="012C1D41" w14:textId="77777777" w:rsidR="005D11EF" w:rsidRDefault="005D11EF" w:rsidP="005D11EF">
      <w:pPr>
        <w:jc w:val="both"/>
        <w:rPr>
          <w:ins w:id="1111" w:author="Pooria Pakrooh" w:date="2023-07-13T11:01:00Z"/>
          <w:rFonts w:eastAsiaTheme="minorEastAsia"/>
          <w:lang w:eastAsia="zh-CN"/>
        </w:rPr>
      </w:pPr>
    </w:p>
    <w:p w14:paraId="146AF093" w14:textId="77777777" w:rsidR="005D11EF" w:rsidRDefault="005D11EF" w:rsidP="005D11EF">
      <w:pPr>
        <w:jc w:val="both"/>
        <w:rPr>
          <w:ins w:id="1112" w:author="Pooria Pakrooh" w:date="2023-07-13T11:01:00Z"/>
          <w:rFonts w:eastAsiaTheme="minorEastAsia"/>
          <w:lang w:eastAsia="zh-CN"/>
        </w:rPr>
      </w:pPr>
      <w:ins w:id="1113" w:author="Pooria Pakrooh" w:date="2023-07-13T11:01:00Z">
        <w:r>
          <w:rPr>
            <w:rFonts w:eastAsiaTheme="minorEastAsia"/>
            <w:lang w:eastAsia="zh-CN"/>
          </w:rPr>
          <w:t>The Sensing Session ID field specifies the session ID of the sensing session corresponding to the SBP procedure to be terminated.</w:t>
        </w:r>
      </w:ins>
    </w:p>
    <w:p w14:paraId="659C0673" w14:textId="77777777" w:rsidR="005D11EF" w:rsidRPr="00852F46" w:rsidRDefault="005D11EF" w:rsidP="005D11EF">
      <w:pPr>
        <w:rPr>
          <w:ins w:id="1114" w:author="Pooria Pakrooh" w:date="2023-07-13T11:01:00Z"/>
          <w:rFonts w:eastAsiaTheme="minorEastAsia"/>
          <w:i/>
          <w:lang w:eastAsia="zh-CN"/>
        </w:rPr>
      </w:pPr>
    </w:p>
    <w:p w14:paraId="2DB06752" w14:textId="77777777" w:rsidR="005D11EF" w:rsidRPr="000C768F" w:rsidRDefault="005D11EF" w:rsidP="005D11EF">
      <w:pPr>
        <w:spacing w:after="240"/>
        <w:jc w:val="both"/>
        <w:rPr>
          <w:ins w:id="1115" w:author="Pooria Pakrooh" w:date="2023-07-13T11:01:00Z"/>
          <w:rFonts w:eastAsiaTheme="minorEastAsia"/>
          <w:color w:val="000000" w:themeColor="text1"/>
          <w:u w:val="single"/>
          <w:lang w:eastAsia="zh-CN"/>
        </w:rPr>
      </w:pPr>
      <w:ins w:id="1116" w:author="Pooria Pakrooh" w:date="2023-07-13T11:01:00Z">
        <w:r w:rsidRPr="000C768F">
          <w:rPr>
            <w:rFonts w:eastAsiaTheme="minorEastAsia"/>
            <w:i/>
            <w:lang w:eastAsia="zh-CN"/>
          </w:rPr>
          <w:t xml:space="preserve">Change Figure 7-XX in </w:t>
        </w:r>
        <w:r>
          <w:rPr>
            <w:rFonts w:eastAsiaTheme="minorEastAsia"/>
            <w:i/>
            <w:lang w:eastAsia="zh-CN"/>
          </w:rPr>
          <w:t>15-23-0174-01-04ab-text-for-uwb-discovery-and-association as follows</w:t>
        </w:r>
      </w:ins>
    </w:p>
    <w:p w14:paraId="63788868" w14:textId="74CDF8B6" w:rsidR="005D11EF" w:rsidRDefault="005D11EF" w:rsidP="005D11EF">
      <w:pPr>
        <w:spacing w:after="240"/>
        <w:jc w:val="both"/>
        <w:rPr>
          <w:ins w:id="1117" w:author="Pooria Pakrooh" w:date="2023-07-13T11:13:00Z"/>
          <w:color w:val="000000" w:themeColor="text1"/>
          <w:u w:val="single"/>
        </w:rPr>
      </w:pPr>
      <w:ins w:id="1118" w:author="Pooria Pakrooh" w:date="2023-07-13T11:01:00Z">
        <w:r w:rsidRPr="009F49A7">
          <w:rPr>
            <w:color w:val="000000" w:themeColor="text1"/>
            <w:u w:val="single"/>
          </w:rPr>
          <w:t xml:space="preserve">The UWB HRP Capability Information field shall be formatted as illustrated in </w:t>
        </w:r>
      </w:ins>
      <w:ins w:id="1119" w:author="Pooria Pakrooh" w:date="2023-07-13T11:13:00Z">
        <w:r w:rsidR="007577D0">
          <w:rPr>
            <w:color w:val="000000" w:themeColor="text1"/>
            <w:u w:val="single"/>
          </w:rPr>
          <w:t>Table 13</w:t>
        </w:r>
      </w:ins>
      <w:ins w:id="1120" w:author="Pooria Pakrooh" w:date="2023-07-13T11:01:00Z">
        <w:r w:rsidRPr="009F49A7">
          <w:rPr>
            <w:color w:val="000000" w:themeColor="text1"/>
            <w:u w:val="single"/>
          </w:rPr>
          <w:t>.</w:t>
        </w:r>
      </w:ins>
    </w:p>
    <w:p w14:paraId="3B6E64D9" w14:textId="70903B5F" w:rsidR="007577D0" w:rsidRPr="00266930" w:rsidRDefault="007577D0" w:rsidP="007577D0">
      <w:pPr>
        <w:spacing w:before="240" w:after="240"/>
        <w:jc w:val="center"/>
        <w:rPr>
          <w:ins w:id="1121" w:author="Pooria Pakrooh" w:date="2023-07-13T11:13:00Z"/>
          <w:rFonts w:ascii="Arial" w:hAnsi="Arial" w:cs="Arial"/>
          <w:b/>
          <w:sz w:val="20"/>
          <w:u w:val="single"/>
        </w:rPr>
      </w:pPr>
      <w:ins w:id="1122" w:author="Pooria Pakrooh" w:date="2023-07-13T11:13:00Z">
        <w:r>
          <w:rPr>
            <w:rFonts w:ascii="Arial" w:hAnsi="Arial" w:cs="Arial"/>
            <w:b/>
            <w:sz w:val="20"/>
            <w:u w:val="single"/>
          </w:rPr>
          <w:t>Table 13</w:t>
        </w:r>
        <w:r w:rsidRPr="009F49A7">
          <w:rPr>
            <w:rFonts w:ascii="Arial" w:hAnsi="Arial" w:cs="Arial"/>
            <w:b/>
            <w:sz w:val="20"/>
            <w:u w:val="single"/>
          </w:rPr>
          <w:t xml:space="preserve">– HRP UWB </w:t>
        </w:r>
        <w:r>
          <w:rPr>
            <w:rFonts w:ascii="Arial" w:hAnsi="Arial" w:cs="Arial"/>
            <w:b/>
            <w:sz w:val="20"/>
            <w:u w:val="single"/>
          </w:rPr>
          <w:t>Capability Information</w:t>
        </w:r>
        <w:r w:rsidRPr="009F49A7">
          <w:rPr>
            <w:rFonts w:ascii="Arial" w:hAnsi="Arial" w:cs="Arial"/>
            <w:b/>
            <w:sz w:val="20"/>
            <w:u w:val="single"/>
          </w:rPr>
          <w:t xml:space="preserve"> field format</w:t>
        </w:r>
      </w:ins>
    </w:p>
    <w:p w14:paraId="5C3FFF34" w14:textId="77777777" w:rsidR="007577D0" w:rsidRPr="009F49A7" w:rsidRDefault="007577D0" w:rsidP="005D11EF">
      <w:pPr>
        <w:spacing w:after="240"/>
        <w:jc w:val="both"/>
        <w:rPr>
          <w:ins w:id="1123" w:author="Pooria Pakrooh" w:date="2023-07-13T11:01:00Z"/>
          <w:color w:val="000000" w:themeColor="text1"/>
          <w:u w:val="single"/>
        </w:rPr>
      </w:pP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5D11EF" w:rsidRPr="009F49A7" w14:paraId="2A5F961C" w14:textId="77777777" w:rsidTr="00B72A32">
        <w:trPr>
          <w:trHeight w:val="636"/>
          <w:ins w:id="1124" w:author="Pooria Pakrooh" w:date="2023-07-13T11:01:00Z"/>
        </w:trPr>
        <w:tc>
          <w:tcPr>
            <w:tcW w:w="1168" w:type="dxa"/>
            <w:vAlign w:val="center"/>
          </w:tcPr>
          <w:p w14:paraId="2215F2E5" w14:textId="77777777" w:rsidR="005D11EF" w:rsidRPr="009F49A7" w:rsidRDefault="005D11EF" w:rsidP="003730FF">
            <w:pPr>
              <w:spacing w:before="120" w:after="240"/>
              <w:jc w:val="center"/>
              <w:rPr>
                <w:ins w:id="1125" w:author="Pooria Pakrooh" w:date="2023-07-13T11:01:00Z"/>
                <w:sz w:val="20"/>
                <w:szCs w:val="20"/>
                <w:u w:val="single"/>
              </w:rPr>
            </w:pPr>
            <w:ins w:id="1126" w:author="Pooria Pakrooh" w:date="2023-07-13T11:01:00Z">
              <w:r w:rsidRPr="009F49A7">
                <w:rPr>
                  <w:sz w:val="20"/>
                  <w:szCs w:val="20"/>
                  <w:u w:val="single"/>
                </w:rPr>
                <w:t>Bits: 0</w:t>
              </w:r>
            </w:ins>
          </w:p>
        </w:tc>
        <w:tc>
          <w:tcPr>
            <w:tcW w:w="1168" w:type="dxa"/>
            <w:vAlign w:val="center"/>
          </w:tcPr>
          <w:p w14:paraId="3F14115C" w14:textId="77777777" w:rsidR="005D11EF" w:rsidRPr="009F49A7" w:rsidRDefault="005D11EF" w:rsidP="003730FF">
            <w:pPr>
              <w:spacing w:before="120" w:after="240"/>
              <w:jc w:val="center"/>
              <w:rPr>
                <w:ins w:id="1127" w:author="Pooria Pakrooh" w:date="2023-07-13T11:01:00Z"/>
                <w:sz w:val="20"/>
                <w:szCs w:val="20"/>
                <w:u w:val="single"/>
              </w:rPr>
            </w:pPr>
            <w:ins w:id="1128" w:author="Pooria Pakrooh" w:date="2023-07-13T11:01:00Z">
              <w:r w:rsidRPr="009F49A7">
                <w:rPr>
                  <w:sz w:val="20"/>
                  <w:szCs w:val="20"/>
                  <w:u w:val="single"/>
                </w:rPr>
                <w:t>1</w:t>
              </w:r>
            </w:ins>
          </w:p>
        </w:tc>
        <w:tc>
          <w:tcPr>
            <w:tcW w:w="1168" w:type="dxa"/>
          </w:tcPr>
          <w:p w14:paraId="7FEACBE9" w14:textId="77777777" w:rsidR="005D11EF" w:rsidRPr="009F49A7" w:rsidRDefault="005D11EF" w:rsidP="003730FF">
            <w:pPr>
              <w:spacing w:before="120" w:after="240"/>
              <w:jc w:val="center"/>
              <w:rPr>
                <w:ins w:id="1129" w:author="Pooria Pakrooh" w:date="2023-07-13T11:01:00Z"/>
                <w:sz w:val="20"/>
                <w:szCs w:val="20"/>
                <w:u w:val="single"/>
              </w:rPr>
            </w:pPr>
            <w:ins w:id="1130" w:author="Pooria Pakrooh" w:date="2023-07-13T11:01:00Z">
              <w:r w:rsidRPr="009F49A7">
                <w:rPr>
                  <w:sz w:val="20"/>
                  <w:szCs w:val="20"/>
                  <w:u w:val="single"/>
                </w:rPr>
                <w:t>2–3</w:t>
              </w:r>
            </w:ins>
          </w:p>
        </w:tc>
        <w:tc>
          <w:tcPr>
            <w:tcW w:w="1169" w:type="dxa"/>
          </w:tcPr>
          <w:p w14:paraId="6D9DB383" w14:textId="77777777" w:rsidR="005D11EF" w:rsidRPr="009F49A7" w:rsidRDefault="005D11EF" w:rsidP="003730FF">
            <w:pPr>
              <w:spacing w:before="120" w:after="240"/>
              <w:jc w:val="center"/>
              <w:rPr>
                <w:ins w:id="1131" w:author="Pooria Pakrooh" w:date="2023-07-13T11:01:00Z"/>
                <w:sz w:val="20"/>
                <w:szCs w:val="20"/>
                <w:u w:val="single"/>
              </w:rPr>
            </w:pPr>
            <w:ins w:id="1132" w:author="Pooria Pakrooh" w:date="2023-07-13T11:01:00Z">
              <w:r>
                <w:rPr>
                  <w:sz w:val="20"/>
                  <w:szCs w:val="20"/>
                  <w:u w:val="single"/>
                </w:rPr>
                <w:t>1</w:t>
              </w:r>
            </w:ins>
          </w:p>
        </w:tc>
        <w:tc>
          <w:tcPr>
            <w:tcW w:w="1168" w:type="dxa"/>
          </w:tcPr>
          <w:p w14:paraId="55FC8AD2" w14:textId="77777777" w:rsidR="005D11EF" w:rsidRPr="009F49A7" w:rsidRDefault="005D11EF" w:rsidP="003730FF">
            <w:pPr>
              <w:spacing w:before="120" w:after="240"/>
              <w:jc w:val="center"/>
              <w:rPr>
                <w:ins w:id="1133" w:author="Pooria Pakrooh" w:date="2023-07-13T11:01:00Z"/>
                <w:sz w:val="20"/>
                <w:szCs w:val="20"/>
                <w:u w:val="single"/>
              </w:rPr>
            </w:pPr>
            <w:ins w:id="1134" w:author="Pooria Pakrooh" w:date="2023-07-13T11:01:00Z">
              <w:r w:rsidRPr="009F49A7">
                <w:rPr>
                  <w:sz w:val="20"/>
                  <w:szCs w:val="20"/>
                  <w:u w:val="single"/>
                </w:rPr>
                <w:t>TBD</w:t>
              </w:r>
            </w:ins>
          </w:p>
        </w:tc>
        <w:tc>
          <w:tcPr>
            <w:tcW w:w="1168" w:type="dxa"/>
          </w:tcPr>
          <w:p w14:paraId="54667939" w14:textId="77777777" w:rsidR="005D11EF" w:rsidRPr="009F49A7" w:rsidRDefault="005D11EF" w:rsidP="003730FF">
            <w:pPr>
              <w:spacing w:before="120" w:after="240"/>
              <w:jc w:val="center"/>
              <w:rPr>
                <w:ins w:id="1135" w:author="Pooria Pakrooh" w:date="2023-07-13T11:01:00Z"/>
                <w:sz w:val="20"/>
                <w:szCs w:val="20"/>
                <w:u w:val="single"/>
              </w:rPr>
            </w:pPr>
            <w:ins w:id="1136" w:author="Pooria Pakrooh" w:date="2023-07-13T11:01:00Z">
              <w:r w:rsidRPr="009F49A7">
                <w:rPr>
                  <w:sz w:val="20"/>
                  <w:szCs w:val="20"/>
                  <w:u w:val="single"/>
                </w:rPr>
                <w:t>TBD</w:t>
              </w:r>
            </w:ins>
          </w:p>
        </w:tc>
        <w:tc>
          <w:tcPr>
            <w:tcW w:w="1168" w:type="dxa"/>
          </w:tcPr>
          <w:p w14:paraId="7A455EDD" w14:textId="77777777" w:rsidR="005D11EF" w:rsidRPr="009F49A7" w:rsidRDefault="005D11EF" w:rsidP="003730FF">
            <w:pPr>
              <w:spacing w:before="120" w:after="240"/>
              <w:jc w:val="center"/>
              <w:rPr>
                <w:ins w:id="1137" w:author="Pooria Pakrooh" w:date="2023-07-13T11:01:00Z"/>
                <w:sz w:val="20"/>
                <w:szCs w:val="20"/>
                <w:u w:val="single"/>
              </w:rPr>
            </w:pPr>
            <w:ins w:id="1138" w:author="Pooria Pakrooh" w:date="2023-07-13T11:01:00Z">
              <w:r w:rsidRPr="009F49A7">
                <w:rPr>
                  <w:sz w:val="20"/>
                  <w:szCs w:val="20"/>
                  <w:u w:val="single"/>
                </w:rPr>
                <w:t>…</w:t>
              </w:r>
            </w:ins>
          </w:p>
        </w:tc>
        <w:tc>
          <w:tcPr>
            <w:tcW w:w="1169" w:type="dxa"/>
          </w:tcPr>
          <w:p w14:paraId="52553859" w14:textId="77777777" w:rsidR="005D11EF" w:rsidRPr="009F49A7" w:rsidRDefault="005D11EF" w:rsidP="003730FF">
            <w:pPr>
              <w:spacing w:before="120" w:after="240"/>
              <w:jc w:val="center"/>
              <w:rPr>
                <w:ins w:id="1139" w:author="Pooria Pakrooh" w:date="2023-07-13T11:01:00Z"/>
                <w:sz w:val="20"/>
                <w:szCs w:val="20"/>
                <w:u w:val="single"/>
              </w:rPr>
            </w:pPr>
            <w:ins w:id="1140" w:author="Pooria Pakrooh" w:date="2023-07-13T11:01:00Z">
              <w:r w:rsidRPr="009F49A7">
                <w:rPr>
                  <w:sz w:val="20"/>
                  <w:szCs w:val="20"/>
                  <w:u w:val="single"/>
                </w:rPr>
                <w:t>15</w:t>
              </w:r>
            </w:ins>
          </w:p>
        </w:tc>
      </w:tr>
      <w:tr w:rsidR="005D11EF" w:rsidRPr="009F49A7" w14:paraId="72D559F4" w14:textId="77777777" w:rsidTr="00B72A32">
        <w:trPr>
          <w:trHeight w:val="29"/>
          <w:ins w:id="1141" w:author="Pooria Pakrooh" w:date="2023-07-13T11:01:00Z"/>
        </w:trPr>
        <w:tc>
          <w:tcPr>
            <w:tcW w:w="1168" w:type="dxa"/>
            <w:vAlign w:val="center"/>
          </w:tcPr>
          <w:p w14:paraId="300E799A" w14:textId="77777777" w:rsidR="005D11EF" w:rsidRPr="009F49A7" w:rsidRDefault="005D11EF" w:rsidP="003730FF">
            <w:pPr>
              <w:spacing w:before="120" w:after="240"/>
              <w:jc w:val="center"/>
              <w:rPr>
                <w:ins w:id="1142" w:author="Pooria Pakrooh" w:date="2023-07-13T11:01:00Z"/>
                <w:sz w:val="20"/>
                <w:szCs w:val="20"/>
                <w:u w:val="single"/>
              </w:rPr>
            </w:pPr>
            <w:ins w:id="1143" w:author="Pooria Pakrooh" w:date="2023-07-13T11:01:00Z">
              <w:r w:rsidRPr="009F49A7">
                <w:rPr>
                  <w:sz w:val="20"/>
                  <w:szCs w:val="20"/>
                  <w:u w:val="single"/>
                </w:rPr>
                <w:t>LDPC</w:t>
              </w:r>
            </w:ins>
          </w:p>
        </w:tc>
        <w:tc>
          <w:tcPr>
            <w:tcW w:w="1168" w:type="dxa"/>
            <w:vAlign w:val="center"/>
          </w:tcPr>
          <w:p w14:paraId="365BE316" w14:textId="77777777" w:rsidR="005D11EF" w:rsidRPr="009F49A7" w:rsidRDefault="005D11EF" w:rsidP="003730FF">
            <w:pPr>
              <w:spacing w:before="120" w:after="240"/>
              <w:jc w:val="center"/>
              <w:rPr>
                <w:ins w:id="1144" w:author="Pooria Pakrooh" w:date="2023-07-13T11:01:00Z"/>
                <w:sz w:val="20"/>
                <w:szCs w:val="20"/>
                <w:u w:val="single"/>
              </w:rPr>
            </w:pPr>
            <w:ins w:id="1145" w:author="Pooria Pakrooh" w:date="2023-07-13T11:01:00Z">
              <w:r w:rsidRPr="009F49A7">
                <w:rPr>
                  <w:sz w:val="20"/>
                  <w:szCs w:val="20"/>
                  <w:u w:val="single"/>
                </w:rPr>
                <w:t>High Throughput</w:t>
              </w:r>
            </w:ins>
          </w:p>
        </w:tc>
        <w:tc>
          <w:tcPr>
            <w:tcW w:w="1168" w:type="dxa"/>
          </w:tcPr>
          <w:p w14:paraId="7E238A2C" w14:textId="77777777" w:rsidR="005D11EF" w:rsidRPr="009F49A7" w:rsidRDefault="005D11EF" w:rsidP="003730FF">
            <w:pPr>
              <w:spacing w:before="120" w:after="240"/>
              <w:jc w:val="center"/>
              <w:rPr>
                <w:ins w:id="1146" w:author="Pooria Pakrooh" w:date="2023-07-13T11:01:00Z"/>
                <w:sz w:val="20"/>
                <w:szCs w:val="20"/>
                <w:u w:val="single"/>
              </w:rPr>
            </w:pPr>
            <w:ins w:id="1147" w:author="Pooria Pakrooh" w:date="2023-07-13T11:01:00Z">
              <w:r w:rsidRPr="009F49A7">
                <w:rPr>
                  <w:sz w:val="20"/>
                  <w:szCs w:val="20"/>
                  <w:u w:val="single"/>
                </w:rPr>
                <w:t>Supported AIFS</w:t>
              </w:r>
            </w:ins>
          </w:p>
        </w:tc>
        <w:tc>
          <w:tcPr>
            <w:tcW w:w="1169" w:type="dxa"/>
          </w:tcPr>
          <w:p w14:paraId="3478A941" w14:textId="77777777" w:rsidR="005D11EF" w:rsidRPr="009F49A7" w:rsidRDefault="005D11EF" w:rsidP="003730FF">
            <w:pPr>
              <w:spacing w:before="120" w:after="240"/>
              <w:jc w:val="center"/>
              <w:rPr>
                <w:ins w:id="1148" w:author="Pooria Pakrooh" w:date="2023-07-13T11:01:00Z"/>
                <w:sz w:val="20"/>
                <w:szCs w:val="20"/>
                <w:u w:val="single"/>
              </w:rPr>
            </w:pPr>
            <w:ins w:id="1149" w:author="Pooria Pakrooh" w:date="2023-07-13T11:01:00Z">
              <w:r>
                <w:rPr>
                  <w:sz w:val="20"/>
                  <w:szCs w:val="20"/>
                  <w:u w:val="single"/>
                </w:rPr>
                <w:t>SBP</w:t>
              </w:r>
            </w:ins>
          </w:p>
        </w:tc>
        <w:tc>
          <w:tcPr>
            <w:tcW w:w="1168" w:type="dxa"/>
          </w:tcPr>
          <w:p w14:paraId="1401F26A" w14:textId="77777777" w:rsidR="005D11EF" w:rsidRPr="009F49A7" w:rsidRDefault="005D11EF" w:rsidP="003730FF">
            <w:pPr>
              <w:spacing w:before="120" w:after="240"/>
              <w:jc w:val="center"/>
              <w:rPr>
                <w:ins w:id="1150" w:author="Pooria Pakrooh" w:date="2023-07-13T11:01:00Z"/>
                <w:sz w:val="20"/>
                <w:szCs w:val="20"/>
                <w:u w:val="single"/>
              </w:rPr>
            </w:pPr>
            <w:ins w:id="1151" w:author="Pooria Pakrooh" w:date="2023-07-13T11:01:00Z">
              <w:r w:rsidRPr="009F49A7">
                <w:rPr>
                  <w:sz w:val="20"/>
                  <w:szCs w:val="20"/>
                  <w:u w:val="single"/>
                </w:rPr>
                <w:t>TBD</w:t>
              </w:r>
            </w:ins>
          </w:p>
        </w:tc>
        <w:tc>
          <w:tcPr>
            <w:tcW w:w="1168" w:type="dxa"/>
          </w:tcPr>
          <w:p w14:paraId="29BD9125" w14:textId="77777777" w:rsidR="005D11EF" w:rsidRPr="009F49A7" w:rsidRDefault="005D11EF" w:rsidP="003730FF">
            <w:pPr>
              <w:spacing w:before="120" w:after="240"/>
              <w:jc w:val="center"/>
              <w:rPr>
                <w:ins w:id="1152" w:author="Pooria Pakrooh" w:date="2023-07-13T11:01:00Z"/>
                <w:sz w:val="20"/>
                <w:szCs w:val="20"/>
                <w:u w:val="single"/>
              </w:rPr>
            </w:pPr>
            <w:ins w:id="1153" w:author="Pooria Pakrooh" w:date="2023-07-13T11:01:00Z">
              <w:r w:rsidRPr="009F49A7">
                <w:rPr>
                  <w:sz w:val="20"/>
                  <w:szCs w:val="20"/>
                  <w:u w:val="single"/>
                </w:rPr>
                <w:t>TBD</w:t>
              </w:r>
            </w:ins>
          </w:p>
        </w:tc>
        <w:tc>
          <w:tcPr>
            <w:tcW w:w="1168" w:type="dxa"/>
          </w:tcPr>
          <w:p w14:paraId="6875FA9A" w14:textId="77777777" w:rsidR="005D11EF" w:rsidRPr="009F49A7" w:rsidRDefault="005D11EF" w:rsidP="003730FF">
            <w:pPr>
              <w:spacing w:before="120" w:after="240"/>
              <w:jc w:val="center"/>
              <w:rPr>
                <w:ins w:id="1154" w:author="Pooria Pakrooh" w:date="2023-07-13T11:01:00Z"/>
                <w:sz w:val="20"/>
                <w:szCs w:val="20"/>
                <w:u w:val="single"/>
              </w:rPr>
            </w:pPr>
            <w:ins w:id="1155" w:author="Pooria Pakrooh" w:date="2023-07-13T11:01:00Z">
              <w:r w:rsidRPr="009F49A7">
                <w:rPr>
                  <w:sz w:val="20"/>
                  <w:szCs w:val="20"/>
                  <w:u w:val="single"/>
                </w:rPr>
                <w:t>…</w:t>
              </w:r>
            </w:ins>
          </w:p>
        </w:tc>
        <w:tc>
          <w:tcPr>
            <w:tcW w:w="1169" w:type="dxa"/>
          </w:tcPr>
          <w:p w14:paraId="111BCEB3" w14:textId="77777777" w:rsidR="005D11EF" w:rsidRPr="009F49A7" w:rsidRDefault="005D11EF" w:rsidP="003730FF">
            <w:pPr>
              <w:spacing w:before="120" w:after="240"/>
              <w:jc w:val="center"/>
              <w:rPr>
                <w:ins w:id="1156" w:author="Pooria Pakrooh" w:date="2023-07-13T11:01:00Z"/>
                <w:sz w:val="20"/>
                <w:szCs w:val="20"/>
                <w:u w:val="single"/>
              </w:rPr>
            </w:pPr>
            <w:ins w:id="1157" w:author="Pooria Pakrooh" w:date="2023-07-13T11:01:00Z">
              <w:r w:rsidRPr="009F49A7">
                <w:rPr>
                  <w:sz w:val="20"/>
                  <w:szCs w:val="20"/>
                  <w:u w:val="single"/>
                </w:rPr>
                <w:t>TBD</w:t>
              </w:r>
            </w:ins>
          </w:p>
        </w:tc>
      </w:tr>
    </w:tbl>
    <w:p w14:paraId="688A5AE0" w14:textId="77777777" w:rsidR="005D11EF" w:rsidRPr="005D11EF" w:rsidRDefault="005D11EF" w:rsidP="005D11EF">
      <w:pPr>
        <w:pStyle w:val="IEEEStdsParagraph"/>
        <w:rPr>
          <w:ins w:id="1158" w:author="Pooria Pakrooh" w:date="2023-07-13T11:01:00Z"/>
        </w:rPr>
      </w:pPr>
    </w:p>
    <w:p w14:paraId="297B6335" w14:textId="77777777" w:rsidR="00FB5A18" w:rsidRPr="00962B53" w:rsidRDefault="00FB5A18" w:rsidP="0012190B">
      <w:pPr>
        <w:pStyle w:val="IEEEStdsParagraph"/>
      </w:pPr>
    </w:p>
    <w:p w14:paraId="4CD4F836" w14:textId="17D3F79A" w:rsidR="00D60F72" w:rsidRDefault="00D52970" w:rsidP="00BD133F">
      <w:pPr>
        <w:pStyle w:val="IEEEStdsLevel2Header"/>
        <w:jc w:val="both"/>
      </w:pPr>
      <w:bookmarkStart w:id="1159" w:name="_Toc135285909"/>
      <w:r>
        <w:t xml:space="preserve">UWB </w:t>
      </w:r>
      <w:r w:rsidR="00BD5659">
        <w:t xml:space="preserve">Sensing </w:t>
      </w:r>
      <w:r w:rsidR="00D60F72">
        <w:rPr>
          <w:rFonts w:hint="eastAsia"/>
        </w:rPr>
        <w:t>P</w:t>
      </w:r>
      <w:r w:rsidR="00D60F72">
        <w:t>HY</w:t>
      </w:r>
      <w:bookmarkEnd w:id="1159"/>
      <w:r w:rsidR="00BD5659">
        <w:t xml:space="preserve"> </w:t>
      </w:r>
    </w:p>
    <w:p w14:paraId="55D05A7C" w14:textId="69D350DC" w:rsidR="00370BBC" w:rsidRDefault="008C4795" w:rsidP="00BD133F">
      <w:pPr>
        <w:pStyle w:val="IEEEStdsLevel3Header"/>
        <w:jc w:val="both"/>
      </w:pPr>
      <w:bookmarkStart w:id="1160" w:name="_Toc135285910"/>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160"/>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and Re</w:t>
      </w:r>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63AECA81"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oMath>
      <w:r>
        <w:rPr>
          <w:rFonts w:eastAsia="SimHei"/>
          <w:lang w:eastAsia="zh-CN"/>
        </w:rPr>
        <w:t xml:space="preserve">. </w:t>
      </w:r>
      <w:r w:rsidR="00BB49C3">
        <w:rPr>
          <w:rFonts w:eastAsia="SimHei"/>
          <w:lang w:eastAsia="zh-CN"/>
        </w:rPr>
        <w:t>The value of</w:t>
      </w:r>
      <w:r w:rsidR="00BB49C3">
        <w:rPr>
          <w:rFonts w:eastAsia="SimHei" w:hint="eastAsia"/>
          <w:lang w:eastAsia="zh-CN"/>
        </w:rPr>
        <w:t xml:space="preserve"> </w:t>
      </w:r>
      <m:oMath>
        <m:r>
          <m:rPr>
            <m:sty m:val="p"/>
          </m:rPr>
          <w:rPr>
            <w:rFonts w:ascii="Cambria Math" w:eastAsia="SimHei" w:hAnsi="Cambria Math"/>
            <w:lang w:eastAsia="zh-CN"/>
          </w:rPr>
          <m:t>β</m:t>
        </m:r>
      </m:oMath>
      <w:r w:rsidR="00BB49C3">
        <w:rPr>
          <w:rFonts w:eastAsia="SimHei" w:hint="eastAsia"/>
          <w:lang w:eastAsia="zh-CN"/>
        </w:rPr>
        <w:t xml:space="preserve"> </w:t>
      </w:r>
      <w:r w:rsidR="00BB49C3">
        <w:rPr>
          <w:rFonts w:eastAsia="SimHei"/>
          <w:lang w:eastAsia="zh-CN"/>
        </w:rPr>
        <w:t xml:space="preserve">is TBD. </w:t>
      </w:r>
      <w:r>
        <w:rPr>
          <w:rFonts w:eastAsia="SimHei"/>
          <w:lang w:eastAsia="zh-CN"/>
        </w:rPr>
        <w:t>Mathematically this is as follows:</w:t>
      </w:r>
    </w:p>
    <w:p w14:paraId="283634DC" w14:textId="11F06980" w:rsidR="00D127FE" w:rsidRDefault="00D127FE" w:rsidP="00BD133F">
      <w:pPr>
        <w:jc w:val="both"/>
        <w:rPr>
          <w:rFonts w:eastAsia="SimHei"/>
          <w:lang w:eastAsia="zh-CN"/>
        </w:rPr>
      </w:pPr>
      <m:oMathPara>
        <m:oMath>
          <m:r>
            <w:rPr>
              <w:rFonts w:ascii="Cambria Math" w:eastAsia="SimHei" w:hAnsi="Cambria Math"/>
              <w:lang w:eastAsia="zh-CN"/>
            </w:rPr>
            <w:lastRenderedPageBreak/>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rPr>
                          <w:rFonts w:ascii="Cambria Math" w:eastAsia="SimHei" w:hAnsi="Cambria Math"/>
                          <w:i/>
                          <w:iCs/>
                          <w:lang w:eastAsia="zh-CN"/>
                        </w:rPr>
                      </m:ctrlPr>
                    </m:fPr>
                    <m:num>
                      <m:r>
                        <w:rPr>
                          <w:rFonts w:ascii="Cambria Math" w:eastAsia="SimHei" w:hAnsi="Cambria Math"/>
                          <w:lang w:eastAsia="zh-CN"/>
                        </w:rPr>
                        <m:t>1</m:t>
                      </m:r>
                    </m:num>
                    <m:den>
                      <m:r>
                        <w:rPr>
                          <w:rFonts w:ascii="Cambria Math" w:eastAsia="SimHei" w:hAnsi="Cambria Math"/>
                          <w:lang w:eastAsia="zh-CN"/>
                        </w:rPr>
                        <m:t>L</m:t>
                      </m:r>
                    </m:den>
                  </m:f>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zeroth-order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3E1549C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TBD1 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r w:rsidR="00490AD1">
        <w:rPr>
          <w:rFonts w:eastAsia="SimHei"/>
          <w:lang w:eastAsia="zh-CN"/>
        </w:rPr>
        <w:t>-2020</w:t>
      </w:r>
      <w:r w:rsidR="00117946">
        <w:rPr>
          <w:rFonts w:eastAsia="SimHei"/>
          <w:lang w:eastAsia="zh-CN"/>
        </w:rPr>
        <w:t xml:space="preserve"> table 15-12, and any sidelobe shall be no greater than TBD2.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r w:rsidR="00117946" w:rsidRPr="001969AA">
        <w:rPr>
          <w:rFonts w:eastAsia="SimHei"/>
          <w:i/>
          <w:lang w:eastAsia="zh-CN"/>
        </w:rPr>
        <w:t>i</w:t>
      </w:r>
      <w:r w:rsidR="00117946">
        <w:rPr>
          <w:rFonts w:eastAsia="SimHei"/>
          <w:lang w:eastAsia="zh-CN"/>
        </w:rPr>
        <w:t xml:space="preserve"> = </w:t>
      </w:r>
      <w:r w:rsidR="00D52970">
        <w:rPr>
          <w:rFonts w:eastAsia="SimHei"/>
          <w:lang w:eastAsia="zh-CN"/>
        </w:rPr>
        <w:t>1, 2,…</w:t>
      </w:r>
      <w:r w:rsidR="00117946">
        <w:rPr>
          <w:rFonts w:eastAsia="SimHei"/>
          <w:lang w:eastAsia="zh-CN"/>
        </w:rPr>
        <w:t>, be a set of critical points as follows:</w:t>
      </w:r>
    </w:p>
    <w:p w14:paraId="7F067D3F" w14:textId="77777777" w:rsidR="00117946" w:rsidRDefault="00000000"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2D48FB5B"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no greater than TBD1. In 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m:rPr>
            <m:sty m:val="p"/>
          </m:rPr>
          <w:rPr>
            <w:rFonts w:ascii="Cambria Math" w:eastAsia="SimHei" w:hAnsi="Cambria Math"/>
            <w:lang w:eastAsia="zh-CN"/>
          </w:rPr>
          <m:t>TBD2</m:t>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33B729FF"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 The value</w:t>
      </w:r>
      <w:r w:rsidR="000720FC" w:rsidRPr="008E4B16">
        <w:rPr>
          <w:rFonts w:eastAsia="SimHei"/>
          <w:lang w:eastAsia="zh-CN"/>
        </w:rPr>
        <w:t>s</w:t>
      </w:r>
      <w:r w:rsidR="002C02B6" w:rsidRPr="008E4B16">
        <w:rPr>
          <w:rFonts w:eastAsia="SimHei"/>
          <w:lang w:eastAsia="zh-CN"/>
        </w:rPr>
        <w:t xml:space="preserve"> of x1,x2,y1 and y2 are TBD.</w:t>
      </w:r>
      <w:r w:rsidR="00230D45" w:rsidRPr="008E4B16">
        <w:rPr>
          <w:rFonts w:eastAsia="SimHei"/>
          <w:lang w:eastAsia="zh-CN"/>
        </w:rPr>
        <w:t xml:space="preserve"> Tp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12540"/>
                    </a:xfrm>
                    <a:prstGeom prst="rect">
                      <a:avLst/>
                    </a:prstGeom>
                  </pic:spPr>
                </pic:pic>
              </a:graphicData>
            </a:graphic>
          </wp:inline>
        </w:drawing>
      </w:r>
    </w:p>
    <w:p w14:paraId="1F048F3C" w14:textId="69CA1626"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r w:rsidR="008F3214">
        <w:rPr>
          <w:noProof/>
        </w:rPr>
        <w:t>6</w:t>
      </w:r>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Pr="00246B94" w:rsidRDefault="002C02B6" w:rsidP="00BD133F">
      <w:pPr>
        <w:jc w:val="both"/>
        <w:rPr>
          <w:rFonts w:eastAsia="SimHei"/>
          <w:lang w:eastAsia="zh-CN"/>
        </w:rPr>
      </w:pPr>
    </w:p>
    <w:p w14:paraId="4460BEE7" w14:textId="24E82CE7" w:rsidR="00031136" w:rsidRPr="00BD133F" w:rsidRDefault="00031136" w:rsidP="00BD133F">
      <w:pPr>
        <w:pStyle w:val="IEEEStdsLevel3Header"/>
        <w:jc w:val="both"/>
        <w:rPr>
          <w:rFonts w:ascii="Times New Roman" w:hAnsi="Times New Roman"/>
        </w:rPr>
      </w:pPr>
      <w:bookmarkStart w:id="1161" w:name="_Toc128491653"/>
      <w:bookmarkStart w:id="1162" w:name="_Toc128491699"/>
      <w:bookmarkStart w:id="1163" w:name="_Toc128491745"/>
      <w:bookmarkStart w:id="1164" w:name="_Toc128491793"/>
      <w:bookmarkStart w:id="1165" w:name="_Toc128491840"/>
      <w:bookmarkStart w:id="1166" w:name="_Toc128491976"/>
      <w:bookmarkStart w:id="1167" w:name="_Toc128492022"/>
      <w:bookmarkStart w:id="1168" w:name="_Toc128492502"/>
      <w:bookmarkStart w:id="1169" w:name="_Toc128499178"/>
      <w:bookmarkStart w:id="1170" w:name="_Toc128499326"/>
      <w:bookmarkStart w:id="1171" w:name="_Toc128499368"/>
      <w:bookmarkStart w:id="1172" w:name="_Toc128499411"/>
      <w:bookmarkStart w:id="1173" w:name="_Toc128499455"/>
      <w:bookmarkStart w:id="1174" w:name="_Toc128499516"/>
      <w:bookmarkStart w:id="1175" w:name="_Toc128499560"/>
      <w:bookmarkStart w:id="1176" w:name="_Toc128499883"/>
      <w:bookmarkStart w:id="1177" w:name="_Toc128499926"/>
      <w:bookmarkStart w:id="1178" w:name="_Toc128499970"/>
      <w:bookmarkStart w:id="1179" w:name="_Toc128500138"/>
      <w:bookmarkStart w:id="1180" w:name="_Toc128500180"/>
      <w:bookmarkStart w:id="1181" w:name="_Toc128500295"/>
      <w:bookmarkStart w:id="1182" w:name="_Toc128506364"/>
      <w:bookmarkStart w:id="1183" w:name="_Toc128506414"/>
      <w:bookmarkStart w:id="1184" w:name="_Toc128506458"/>
      <w:bookmarkStart w:id="1185" w:name="_Toc128506546"/>
      <w:bookmarkStart w:id="1186" w:name="_Toc128506865"/>
      <w:bookmarkStart w:id="1187" w:name="_Toc128506909"/>
      <w:bookmarkStart w:id="1188" w:name="_Toc128491654"/>
      <w:bookmarkStart w:id="1189" w:name="_Toc128491700"/>
      <w:bookmarkStart w:id="1190" w:name="_Toc128491746"/>
      <w:bookmarkStart w:id="1191" w:name="_Toc128491794"/>
      <w:bookmarkStart w:id="1192" w:name="_Toc128491841"/>
      <w:bookmarkStart w:id="1193" w:name="_Toc128491977"/>
      <w:bookmarkStart w:id="1194" w:name="_Toc128492023"/>
      <w:bookmarkStart w:id="1195" w:name="_Toc128492503"/>
      <w:bookmarkStart w:id="1196" w:name="_Toc128499179"/>
      <w:bookmarkStart w:id="1197" w:name="_Toc128499327"/>
      <w:bookmarkStart w:id="1198" w:name="_Toc128499369"/>
      <w:bookmarkStart w:id="1199" w:name="_Toc128499412"/>
      <w:bookmarkStart w:id="1200" w:name="_Toc128499456"/>
      <w:bookmarkStart w:id="1201" w:name="_Toc128499517"/>
      <w:bookmarkStart w:id="1202" w:name="_Toc128499561"/>
      <w:bookmarkStart w:id="1203" w:name="_Toc128499884"/>
      <w:bookmarkStart w:id="1204" w:name="_Toc128499927"/>
      <w:bookmarkStart w:id="1205" w:name="_Toc128499971"/>
      <w:bookmarkStart w:id="1206" w:name="_Toc128500139"/>
      <w:bookmarkStart w:id="1207" w:name="_Toc128500181"/>
      <w:bookmarkStart w:id="1208" w:name="_Toc128500296"/>
      <w:bookmarkStart w:id="1209" w:name="_Toc128506365"/>
      <w:bookmarkStart w:id="1210" w:name="_Toc128506415"/>
      <w:bookmarkStart w:id="1211" w:name="_Toc128506459"/>
      <w:bookmarkStart w:id="1212" w:name="_Toc128506547"/>
      <w:bookmarkStart w:id="1213" w:name="_Toc128506866"/>
      <w:bookmarkStart w:id="1214" w:name="_Toc128506910"/>
      <w:bookmarkStart w:id="1215" w:name="_Ref127874277"/>
      <w:bookmarkStart w:id="1216" w:name="_Toc127880223"/>
      <w:bookmarkStart w:id="1217" w:name="_Toc135285911"/>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6037CF">
        <w:rPr>
          <w:rFonts w:ascii="Times New Roman" w:hAnsi="Times New Roman"/>
        </w:rPr>
        <w:lastRenderedPageBreak/>
        <w:t xml:space="preserve">Sensing </w:t>
      </w:r>
      <w:bookmarkEnd w:id="1215"/>
      <w:bookmarkEnd w:id="1216"/>
      <w:r w:rsidR="00334F87">
        <w:rPr>
          <w:rFonts w:ascii="Times New Roman" w:hAnsi="Times New Roman"/>
        </w:rPr>
        <w:t xml:space="preserve">PPDU </w:t>
      </w:r>
      <w:r w:rsidR="00100E42">
        <w:rPr>
          <w:rFonts w:ascii="Times New Roman" w:hAnsi="Times New Roman"/>
        </w:rPr>
        <w:t>f</w:t>
      </w:r>
      <w:r w:rsidR="00334F87">
        <w:rPr>
          <w:rFonts w:ascii="Times New Roman" w:hAnsi="Times New Roman"/>
        </w:rPr>
        <w:t>ormat</w:t>
      </w:r>
      <w:bookmarkEnd w:id="1217"/>
    </w:p>
    <w:p w14:paraId="6A503659" w14:textId="2BB233F6" w:rsidR="00F83B3D" w:rsidRDefault="00F83B3D" w:rsidP="001C6696">
      <w:pPr>
        <w:pStyle w:val="IEEEStdsLevel4Header"/>
      </w:pPr>
      <w:bookmarkStart w:id="1218" w:name="_Toc135285912"/>
      <w:r>
        <w:t>General</w:t>
      </w:r>
      <w:bookmarkEnd w:id="1218"/>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302FE4D4" w14:textId="77777777" w:rsidR="00C83B30" w:rsidRPr="006037CF" w:rsidRDefault="00C83B30" w:rsidP="00BD133F">
      <w:pPr>
        <w:jc w:val="both"/>
        <w:rPr>
          <w:lang w:eastAsia="x-none"/>
        </w:rPr>
      </w:pPr>
    </w:p>
    <w:p w14:paraId="386A7255" w14:textId="5EC8C20C" w:rsidR="00C83B30" w:rsidRPr="006037CF" w:rsidRDefault="00C83B30" w:rsidP="00BD133F">
      <w:pPr>
        <w:pStyle w:val="Caption"/>
        <w:jc w:val="center"/>
        <w:rPr>
          <w:rFonts w:ascii="Times New Roman" w:hAnsi="Times New Roman"/>
        </w:rPr>
      </w:pPr>
      <w:bookmarkStart w:id="1219" w:name="_Ref127536695"/>
      <w:r>
        <w:t xml:space="preserve">Table </w:t>
      </w:r>
      <w:del w:id="1220" w:author="Pooria Pakrooh" w:date="2023-07-13T11:14:00Z">
        <w:r w:rsidDel="007577D0">
          <w:fldChar w:fldCharType="begin"/>
        </w:r>
        <w:r w:rsidDel="007577D0">
          <w:delInstrText xml:space="preserve"> SEQ Table \* ARABIC </w:delInstrText>
        </w:r>
        <w:r w:rsidDel="007577D0">
          <w:fldChar w:fldCharType="separate"/>
        </w:r>
        <w:r w:rsidR="000736CA" w:rsidDel="007577D0">
          <w:rPr>
            <w:noProof/>
          </w:rPr>
          <w:delText>7</w:delText>
        </w:r>
        <w:r w:rsidDel="007577D0">
          <w:fldChar w:fldCharType="end"/>
        </w:r>
      </w:del>
      <w:ins w:id="1221" w:author="Pooria Pakrooh" w:date="2023-07-13T11:14:00Z">
        <w:r w:rsidR="007577D0">
          <w:t>14</w:t>
        </w:r>
      </w:ins>
      <w:r>
        <w:t xml:space="preserve">: </w:t>
      </w:r>
      <w:r w:rsidRPr="006037CF">
        <w:rPr>
          <w:rFonts w:ascii="Times New Roman" w:hAnsi="Times New Roman"/>
          <w:noProof/>
        </w:rPr>
        <w:t>PPDU SENS packet structure configurations</w:t>
      </w:r>
      <w:bookmarkEnd w:id="1219"/>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7F7ECE6" w:rsidR="00C83B30" w:rsidRPr="006037CF" w:rsidRDefault="00C83B30" w:rsidP="00BD133F">
            <w:pPr>
              <w:jc w:val="both"/>
              <w:rPr>
                <w:b/>
                <w:bCs/>
              </w:rPr>
            </w:pPr>
            <w:r w:rsidRPr="006037CF">
              <w:rPr>
                <w:b/>
                <w:bCs/>
              </w:rPr>
              <w:t xml:space="preserve">SENS </w:t>
            </w:r>
            <w:r w:rsidR="00434647">
              <w:rPr>
                <w:b/>
                <w:bCs/>
              </w:rPr>
              <w:t>p</w:t>
            </w:r>
            <w:r w:rsidR="00434647" w:rsidRPr="006037CF">
              <w:rPr>
                <w:b/>
                <w:bCs/>
              </w:rPr>
              <w:t xml:space="preserve">acket </w:t>
            </w:r>
            <w:r w:rsidR="00434647">
              <w:rPr>
                <w:b/>
                <w:bCs/>
              </w:rPr>
              <w:t>c</w:t>
            </w:r>
            <w:r w:rsidR="00434647" w:rsidRPr="006037CF">
              <w:rPr>
                <w:b/>
                <w:bCs/>
              </w:rPr>
              <w:t>onfiguration</w:t>
            </w:r>
            <w:r w:rsidR="00434647">
              <w:rPr>
                <w:b/>
                <w:bCs/>
              </w:rPr>
              <w:t xml:space="preserve"> specifier </w:t>
            </w:r>
          </w:p>
        </w:tc>
        <w:tc>
          <w:tcPr>
            <w:tcW w:w="2865" w:type="dxa"/>
          </w:tcPr>
          <w:p w14:paraId="71676075" w14:textId="77777777" w:rsidR="00C83B30" w:rsidRPr="001C6696" w:rsidRDefault="00C83B30" w:rsidP="00BD133F">
            <w:pPr>
              <w:jc w:val="both"/>
              <w:rPr>
                <w:b/>
                <w:bCs/>
              </w:rPr>
            </w:pPr>
            <w:r w:rsidRPr="001C6696">
              <w:rPr>
                <w:b/>
                <w:bCs/>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3A7756FE" w14:textId="6F6714DF" w:rsidR="00C83B30" w:rsidRPr="006037CF" w:rsidRDefault="004B3A5E" w:rsidP="00BD133F">
      <w:pPr>
        <w:jc w:val="both"/>
        <w:rPr>
          <w:lang w:eastAsia="x-none"/>
        </w:rPr>
      </w:pPr>
      <w:r>
        <w:rPr>
          <w:noProof/>
        </w:rPr>
        <mc:AlternateContent>
          <mc:Choice Requires="wps">
            <w:drawing>
              <wp:anchor distT="0" distB="0" distL="114300" distR="114300" simplePos="0" relativeHeight="251680768" behindDoc="0" locked="0" layoutInCell="1" allowOverlap="1" wp14:anchorId="245DA1B2" wp14:editId="5386E3E8">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5915E74A" w:rsidR="00C83B30" w:rsidRPr="000A2937" w:rsidRDefault="00C83B30" w:rsidP="00BD133F">
                            <w:pPr>
                              <w:pStyle w:val="Caption"/>
                              <w:jc w:val="center"/>
                              <w:rPr>
                                <w:noProof/>
                              </w:rPr>
                            </w:pPr>
                            <w:bookmarkStart w:id="1222"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2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2" type="#_x0000_t202" style="position:absolute;left:0;text-align:left;margin-left:86.85pt;margin-top:.75pt;width:294.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" stroked="f">
                <v:textbox style="mso-fit-shape-to-text:t" inset="0,0,0,0">
                  <w:txbxContent>
                    <w:p w14:paraId="665E3E35" w14:textId="5915E74A" w:rsidR="00C83B30" w:rsidRPr="000A2937" w:rsidRDefault="00C83B30" w:rsidP="00BD133F">
                      <w:pPr>
                        <w:pStyle w:val="Caption"/>
                        <w:jc w:val="center"/>
                        <w:rPr>
                          <w:noProof/>
                        </w:rPr>
                      </w:pPr>
                      <w:bookmarkStart w:id="1223"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223"/>
                    </w:p>
                  </w:txbxContent>
                </v:textbox>
                <w10:wrap type="square"/>
              </v:shape>
            </w:pict>
          </mc:Fallback>
        </mc:AlternateContent>
      </w:r>
    </w:p>
    <w:p w14:paraId="3FB9559D" w14:textId="2C6F8BCD" w:rsidR="00C83B30" w:rsidRPr="006037CF" w:rsidRDefault="007104DF" w:rsidP="00BD133F">
      <w:pPr>
        <w:jc w:val="both"/>
        <w:rPr>
          <w:lang w:eastAsia="x-none"/>
        </w:rPr>
      </w:pPr>
      <w:r w:rsidRPr="00BE61CC">
        <w:rPr>
          <w:noProof/>
          <w:lang w:eastAsia="x-none"/>
        </w:rPr>
        <mc:AlternateContent>
          <mc:Choice Requires="wpg">
            <w:drawing>
              <wp:anchor distT="0" distB="0" distL="114300" distR="114300" simplePos="0" relativeHeight="251682816" behindDoc="0" locked="0" layoutInCell="1" allowOverlap="1" wp14:anchorId="110F9315" wp14:editId="13124DC2">
                <wp:simplePos x="0" y="0"/>
                <wp:positionH relativeFrom="margin">
                  <wp:posOffset>942109</wp:posOffset>
                </wp:positionH>
                <wp:positionV relativeFrom="paragraph">
                  <wp:posOffset>160251</wp:posOffset>
                </wp:positionV>
                <wp:extent cx="4023995" cy="1977390"/>
                <wp:effectExtent l="0" t="0" r="0" b="0"/>
                <wp:wrapSquare wrapText="bothSides"/>
                <wp:docPr id="100" name="Group 8"/>
                <wp:cNvGraphicFramePr/>
                <a:graphic xmlns:a="http://schemas.openxmlformats.org/drawingml/2006/main">
                  <a:graphicData uri="http://schemas.microsoft.com/office/word/2010/wordprocessingGroup">
                    <wpg:wgp>
                      <wpg:cNvGrpSpPr/>
                      <wpg:grpSpPr>
                        <a:xfrm>
                          <a:off x="0" y="0"/>
                          <a:ext cx="4023995" cy="1977390"/>
                          <a:chOff x="-20582" y="-56296"/>
                          <a:chExt cx="3824330" cy="1978423"/>
                        </a:xfrm>
                      </wpg:grpSpPr>
                      <wpg:grpSp>
                        <wpg:cNvPr id="101" name="Group 101"/>
                        <wpg:cNvGrpSpPr/>
                        <wpg:grpSpPr>
                          <a:xfrm>
                            <a:off x="-20582" y="-56296"/>
                            <a:ext cx="3824330" cy="1629458"/>
                            <a:chOff x="-20582" y="-56296"/>
                            <a:chExt cx="3824330" cy="1629458"/>
                          </a:xfrm>
                        </wpg:grpSpPr>
                        <wpg:grpSp>
                          <wpg:cNvPr id="102" name="Group 102"/>
                          <wpg:cNvGrpSpPr/>
                          <wpg:grpSpPr>
                            <a:xfrm>
                              <a:off x="-19798" y="133519"/>
                              <a:ext cx="3823546" cy="1439643"/>
                              <a:chOff x="-19798" y="133519"/>
                              <a:chExt cx="3823546" cy="1439643"/>
                            </a:xfrm>
                          </wpg:grpSpPr>
                          <wpg:grpSp>
                            <wpg:cNvPr id="103" name="Group 103"/>
                            <wpg:cNvGrpSpPr/>
                            <wpg:grpSpPr>
                              <a:xfrm>
                                <a:off x="805257" y="713821"/>
                                <a:ext cx="2998491" cy="212122"/>
                                <a:chOff x="805257" y="713807"/>
                                <a:chExt cx="3085414" cy="255431"/>
                              </a:xfrm>
                            </wpg:grpSpPr>
                            <wps:wsp>
                              <wps:cNvPr id="104" name="TextBox 15"/>
                              <wps:cNvSpPr txBox="1"/>
                              <wps:spPr>
                                <a:xfrm>
                                  <a:off x="1594638" y="713925"/>
                                  <a:ext cx="461960" cy="250805"/>
                                </a:xfrm>
                                <a:prstGeom prst="rect">
                                  <a:avLst/>
                                </a:prstGeom>
                                <a:noFill/>
                              </wps:spPr>
                              <wps:txb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05" name="Group 105"/>
                              <wpg:cNvGrpSpPr/>
                              <wpg:grpSpPr>
                                <a:xfrm>
                                  <a:off x="805257" y="713921"/>
                                  <a:ext cx="2837763" cy="255317"/>
                                  <a:chOff x="805257" y="713921"/>
                                  <a:chExt cx="2837763" cy="255317"/>
                                </a:xfrm>
                              </wpg:grpSpPr>
                              <wps:wsp>
                                <wps:cNvPr id="106" name="Rectangle 106"/>
                                <wps:cNvSpPr/>
                                <wps:spPr bwMode="auto">
                                  <a:xfrm>
                                    <a:off x="805257" y="715757"/>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17194" y="715759"/>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2673117" y="715431"/>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Rectangle 109"/>
                                <wps:cNvSpPr/>
                                <wps:spPr bwMode="auto">
                                  <a:xfrm>
                                    <a:off x="3021228" y="713921"/>
                                    <a:ext cx="621792" cy="254986"/>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0" name="Rectangle 110"/>
                                <wps:cNvSpPr/>
                                <wps:spPr bwMode="auto">
                                  <a:xfrm>
                                    <a:off x="2048579" y="715428"/>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11" name="TextBox 17"/>
                              <wps:cNvSpPr txBox="1"/>
                              <wps:spPr>
                                <a:xfrm>
                                  <a:off x="905506" y="715574"/>
                                  <a:ext cx="621391" cy="250805"/>
                                </a:xfrm>
                                <a:prstGeom prst="rect">
                                  <a:avLst/>
                                </a:prstGeom>
                                <a:noFill/>
                              </wps:spPr>
                              <wps:txb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12" name="TextBox 18"/>
                              <wps:cNvSpPr txBox="1"/>
                              <wps:spPr>
                                <a:xfrm>
                                  <a:off x="2649507" y="716677"/>
                                  <a:ext cx="484176" cy="250805"/>
                                </a:xfrm>
                                <a:prstGeom prst="rect">
                                  <a:avLst/>
                                </a:prstGeom>
                                <a:noFill/>
                              </wps:spPr>
                              <wps:txb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13" name="TextBox 19"/>
                              <wps:cNvSpPr txBox="1"/>
                              <wps:spPr>
                                <a:xfrm>
                                  <a:off x="3059536" y="713807"/>
                                  <a:ext cx="831135" cy="250805"/>
                                </a:xfrm>
                                <a:prstGeom prst="rect">
                                  <a:avLst/>
                                </a:prstGeom>
                                <a:noFill/>
                              </wps:spPr>
                              <wps:txb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14" name="TextBox 20"/>
                              <wps:cNvSpPr txBox="1"/>
                              <wps:spPr>
                                <a:xfrm>
                                  <a:off x="2150192" y="715430"/>
                                  <a:ext cx="484829" cy="250805"/>
                                </a:xfrm>
                                <a:prstGeom prst="rect">
                                  <a:avLst/>
                                </a:prstGeom>
                                <a:noFill/>
                              </wps:spPr>
                              <wps:txb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15" name="Group 115"/>
                            <wpg:cNvGrpSpPr/>
                            <wpg:grpSpPr>
                              <a:xfrm>
                                <a:off x="-19798" y="133519"/>
                                <a:ext cx="3565446" cy="1439643"/>
                                <a:chOff x="-19798" y="133519"/>
                                <a:chExt cx="3565446" cy="1439643"/>
                              </a:xfrm>
                            </wpg:grpSpPr>
                            <wpg:grpSp>
                              <wpg:cNvPr id="116" name="Group 116"/>
                              <wpg:cNvGrpSpPr/>
                              <wpg:grpSpPr>
                                <a:xfrm>
                                  <a:off x="792135" y="1281219"/>
                                  <a:ext cx="2753513" cy="217759"/>
                                  <a:chOff x="792136" y="1281197"/>
                                  <a:chExt cx="2833341" cy="262220"/>
                                </a:xfrm>
                              </wpg:grpSpPr>
                              <wps:wsp>
                                <wps:cNvPr id="117" name="TextBox 32"/>
                                <wps:cNvSpPr txBox="1"/>
                                <wps:spPr>
                                  <a:xfrm>
                                    <a:off x="1581610" y="1291488"/>
                                    <a:ext cx="461961" cy="250805"/>
                                  </a:xfrm>
                                  <a:prstGeom prst="rect">
                                    <a:avLst/>
                                  </a:prstGeom>
                                  <a:noFill/>
                                </wps:spPr>
                                <wps:txb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18" name="Group 118"/>
                                <wpg:cNvGrpSpPr/>
                                <wpg:grpSpPr>
                                  <a:xfrm>
                                    <a:off x="792136" y="1282740"/>
                                    <a:ext cx="2833341" cy="253506"/>
                                    <a:chOff x="792136" y="1282740"/>
                                    <a:chExt cx="2833341" cy="253506"/>
                                  </a:xfrm>
                                </wpg:grpSpPr>
                                <wps:wsp>
                                  <wps:cNvPr id="119" name="Rectangle 119"/>
                                  <wps:cNvSpPr/>
                                  <wps:spPr bwMode="auto">
                                    <a:xfrm>
                                      <a:off x="792136" y="1282765"/>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Rectangle 120"/>
                                  <wps:cNvSpPr/>
                                  <wps:spPr bwMode="auto">
                                    <a:xfrm>
                                      <a:off x="1504073" y="128276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Rectangle 123"/>
                                  <wps:cNvSpPr/>
                                  <wps:spPr bwMode="auto">
                                    <a:xfrm>
                                      <a:off x="2034425" y="1282766"/>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Rectangle 124"/>
                                  <wps:cNvSpPr/>
                                  <wps:spPr bwMode="auto">
                                    <a:xfrm>
                                      <a:off x="2381897" y="1282765"/>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Rectangle 125"/>
                                  <wps:cNvSpPr/>
                                  <wps:spPr bwMode="auto">
                                    <a:xfrm>
                                      <a:off x="3003685" y="1282740"/>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26" name="TextBox 34"/>
                                <wps:cNvSpPr txBox="1"/>
                                <wps:spPr>
                                  <a:xfrm>
                                    <a:off x="909701" y="1292612"/>
                                    <a:ext cx="622046" cy="250805"/>
                                  </a:xfrm>
                                  <a:prstGeom prst="rect">
                                    <a:avLst/>
                                  </a:prstGeom>
                                  <a:noFill/>
                                </wps:spPr>
                                <wps:txb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27" name="TextBox 35"/>
                                <wps:cNvSpPr txBox="1"/>
                                <wps:spPr>
                                  <a:xfrm>
                                    <a:off x="2017932" y="1281197"/>
                                    <a:ext cx="484830" cy="250805"/>
                                  </a:xfrm>
                                  <a:prstGeom prst="rect">
                                    <a:avLst/>
                                  </a:prstGeom>
                                  <a:noFill/>
                                </wps:spPr>
                                <wps:txb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28" name="TextBox 36"/>
                                <wps:cNvSpPr txBox="1"/>
                                <wps:spPr>
                                  <a:xfrm>
                                    <a:off x="2423525" y="1286961"/>
                                    <a:ext cx="831137" cy="250806"/>
                                  </a:xfrm>
                                  <a:prstGeom prst="rect">
                                    <a:avLst/>
                                  </a:prstGeom>
                                  <a:noFill/>
                                </wps:spPr>
                                <wps:txb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29" name="TextBox 37"/>
                                <wps:cNvSpPr txBox="1"/>
                                <wps:spPr>
                                  <a:xfrm>
                                    <a:off x="3115945" y="1284826"/>
                                    <a:ext cx="484830" cy="250806"/>
                                  </a:xfrm>
                                  <a:prstGeom prst="rect">
                                    <a:avLst/>
                                  </a:prstGeom>
                                  <a:noFill/>
                                </wps:spPr>
                                <wps:txb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30" name="Group 130"/>
                              <wpg:cNvGrpSpPr/>
                              <wpg:grpSpPr>
                                <a:xfrm>
                                  <a:off x="783150" y="133519"/>
                                  <a:ext cx="1814612" cy="215516"/>
                                  <a:chOff x="783150" y="133519"/>
                                  <a:chExt cx="1867217" cy="259517"/>
                                </a:xfrm>
                              </wpg:grpSpPr>
                              <wps:wsp>
                                <wps:cNvPr id="131" name="Rectangle 131"/>
                                <wps:cNvSpPr/>
                                <wps:spPr bwMode="auto">
                                  <a:xfrm>
                                    <a:off x="783150" y="133519"/>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Rectangle 132"/>
                                <wps:cNvSpPr/>
                                <wps:spPr bwMode="auto">
                                  <a:xfrm>
                                    <a:off x="1495088" y="13352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Rectangle 133"/>
                                <wps:cNvSpPr/>
                                <wps:spPr bwMode="auto">
                                  <a:xfrm>
                                    <a:off x="2028575" y="133524"/>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4" name="TextBox 29"/>
                                <wps:cNvSpPr txBox="1"/>
                                <wps:spPr>
                                  <a:xfrm>
                                    <a:off x="885282" y="137259"/>
                                    <a:ext cx="621392" cy="250804"/>
                                  </a:xfrm>
                                  <a:prstGeom prst="rect">
                                    <a:avLst/>
                                  </a:prstGeom>
                                  <a:noFill/>
                                </wps:spPr>
                                <wps:txb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35" name="TextBox 30"/>
                                <wps:cNvSpPr txBox="1"/>
                                <wps:spPr>
                                  <a:xfrm>
                                    <a:off x="1565730" y="137259"/>
                                    <a:ext cx="461960" cy="250804"/>
                                  </a:xfrm>
                                  <a:prstGeom prst="rect">
                                    <a:avLst/>
                                  </a:prstGeom>
                                  <a:noFill/>
                                </wps:spPr>
                                <wps:txb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s:wsp>
                                <wps:cNvPr id="136" name="TextBox 31"/>
                                <wps:cNvSpPr txBox="1"/>
                                <wps:spPr>
                                  <a:xfrm>
                                    <a:off x="2126126" y="142232"/>
                                    <a:ext cx="484176" cy="250804"/>
                                  </a:xfrm>
                                  <a:prstGeom prst="rect">
                                    <a:avLst/>
                                  </a:prstGeom>
                                  <a:noFill/>
                                </wps:spPr>
                                <wps:txb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s:wsp>
                              <wps:cNvPr id="137" name="TextBox 13"/>
                              <wps:cNvSpPr txBox="1"/>
                              <wps:spPr>
                                <a:xfrm>
                                  <a:off x="-19798" y="1068337"/>
                                  <a:ext cx="850266" cy="504825"/>
                                </a:xfrm>
                                <a:prstGeom prst="rect">
                                  <a:avLst/>
                                </a:prstGeom>
                                <a:noFill/>
                                <a:ln>
                                  <a:noFill/>
                                </a:ln>
                              </wps:spPr>
                              <wps:txbx>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wps:txbx>
                              <wps:bodyPr wrap="square" lIns="137160" tIns="91440" rIns="0" bIns="91440" rtlCol="0">
                                <a:noAutofit/>
                              </wps:bodyPr>
                            </wps:wsp>
                          </wpg:grpSp>
                        </wpg:grpSp>
                        <wps:wsp>
                          <wps:cNvPr id="138" name="TextBox 50"/>
                          <wps:cNvSpPr txBox="1"/>
                          <wps:spPr>
                            <a:xfrm>
                              <a:off x="-13163" y="-56296"/>
                              <a:ext cx="629285" cy="504825"/>
                            </a:xfrm>
                            <a:prstGeom prst="rect">
                              <a:avLst/>
                            </a:prstGeom>
                            <a:noFill/>
                            <a:ln>
                              <a:noFill/>
                            </a:ln>
                          </wps:spPr>
                          <wps:txbx>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wps:txbx>
                          <wps:bodyPr wrap="square" lIns="137160" tIns="91440" rIns="0" bIns="91440" rtlCol="0">
                            <a:noAutofit/>
                          </wps:bodyPr>
                        </wps:wsp>
                        <wps:wsp>
                          <wps:cNvPr id="139" name="TextBox 51"/>
                          <wps:cNvSpPr txBox="1"/>
                          <wps:spPr>
                            <a:xfrm>
                              <a:off x="-20582" y="507990"/>
                              <a:ext cx="629285" cy="504825"/>
                            </a:xfrm>
                            <a:prstGeom prst="rect">
                              <a:avLst/>
                            </a:prstGeom>
                            <a:noFill/>
                            <a:ln>
                              <a:noFill/>
                            </a:ln>
                          </wps:spPr>
                          <wps:txbx>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wps:txbx>
                          <wps:bodyPr wrap="square" lIns="137160" tIns="91440" rIns="0" bIns="91440" rtlCol="0">
                            <a:noAutofit/>
                          </wps:bodyPr>
                        </wps:wsp>
                      </wpg:grpSp>
                      <wps:wsp>
                        <wps:cNvPr id="140" name="Straight Arrow Connector 140"/>
                        <wps:cNvCnPr/>
                        <wps:spPr bwMode="auto">
                          <a:xfrm flipH="1" flipV="1">
                            <a:off x="2018211" y="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1" name="Straight Arrow Connector 141"/>
                        <wps:cNvCnPr/>
                        <wps:spPr bwMode="auto">
                          <a:xfrm flipH="1" flipV="1">
                            <a:off x="2035251" y="588798"/>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Straight Arrow Connector 142"/>
                        <wps:cNvCnPr/>
                        <wps:spPr bwMode="auto">
                          <a:xfrm flipH="1" flipV="1">
                            <a:off x="2017404" y="115266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3" name="TextBox 58"/>
                        <wps:cNvSpPr txBox="1"/>
                        <wps:spPr>
                          <a:xfrm>
                            <a:off x="1724361" y="1538587"/>
                            <a:ext cx="1714501" cy="383540"/>
                          </a:xfrm>
                          <a:prstGeom prst="rect">
                            <a:avLst/>
                          </a:prstGeom>
                          <a:noFill/>
                        </wps:spPr>
                        <wps:txb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0F9315" id="Group 8" o:spid="_x0000_s1113" style="position:absolute;left:0;text-align:left;margin-left:74.2pt;margin-top:12.6pt;width:316.85pt;height:155.7pt;z-index:251682816;mso-position-horizontal-relative:margin;mso-width-relative:margin;mso-height-relative:margin" coordorigin="-205,-562" coordsize="38243,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">
                <v:group id="Group 101" o:spid="_x0000_s1114" style="position:absolute;left:-205;top:-562;width:38242;height:16293" coordorigin="-205,-562" coordsize="3824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115" style="position:absolute;left:-197;top:1335;width:38234;height:14396" coordorigin="-197,1335" coordsize="38235,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116" style="position:absolute;left:8052;top:7138;width:29985;height:2121" coordorigin="8052,7138" coordsize="30854,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Box 15" o:spid="_x0000_s1117" type="#_x0000_t202" style="position:absolute;left:15946;top:7139;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05" o:spid="_x0000_s1118" style="position:absolute;left:8052;top:7139;width:28378;height:2553" coordorigin="8052,7139" coordsize="2837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19" style="position:absolute;left:8052;top:715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120" style="position:absolute;left:15171;top:715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121" style="position:absolute;left:26731;top:7154;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rect id="Rectangle 109" o:spid="_x0000_s1122" style="position:absolute;left:30212;top:7139;width:621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" filled="f" strokecolor="black [3213]" strokeweight="1pt">
                          <v:stroke startarrowwidth="narrow" startarrowlength="short" endarrowwidth="narrow" endarrowlength="short" joinstyle="round"/>
                        </v:rect>
                        <v:rect id="Rectangle 110" o:spid="_x0000_s1123" style="position:absolute;left:20485;top:7154;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" filled="f" strokecolor="black [3213]" strokeweight="1pt">
                          <v:stroke startarrowwidth="narrow" startarrowlength="short" endarrowwidth="narrow" endarrowlength="short" joinstyle="round"/>
                        </v:rect>
                      </v:group>
                      <v:shape id="TextBox 17" o:spid="_x0000_s1124" type="#_x0000_t202" style="position:absolute;left:9055;top:7155;width:62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18" o:spid="_x0000_s1125" type="#_x0000_t202" style="position:absolute;left:26495;top:7166;width:484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19" o:spid="_x0000_s1126" type="#_x0000_t202" style="position:absolute;left:30595;top:7138;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20" o:spid="_x0000_s1127" type="#_x0000_t202" style="position:absolute;left:21501;top:7154;width:48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15" o:spid="_x0000_s1128" style="position:absolute;left:-197;top:1335;width:35653;height:14396" coordorigin="-197,1335" coordsize="35654,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29" style="position:absolute;left:7921;top:12812;width:27535;height:2177" coordorigin="7921,12811" coordsize="28333,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Box 32" o:spid="_x0000_s1130" type="#_x0000_t202" style="position:absolute;left:15816;top:12914;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18" o:spid="_x0000_s1131" style="position:absolute;left:7921;top:12827;width:28333;height:2535" coordorigin="7921,12827" coordsize="2833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32" style="position:absolute;left:7921;top:1282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rect>
                          <v:rect id="Rectangle 120" o:spid="_x0000_s1133" style="position:absolute;left:15040;top:1282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" filled="f" strokecolor="black [3213]" strokeweight="1pt">
                            <v:stroke startarrowwidth="narrow" startarrowlength="short" endarrowwidth="narrow" endarrowlength="short" joinstyle="round"/>
                          </v:rect>
                          <v:rect id="Rectangle 123" o:spid="_x0000_s1134" style="position:absolute;left:20344;top:12827;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" filled="f" strokecolor="black [3213]" strokeweight="1pt">
                            <v:stroke startarrowwidth="narrow" startarrowlength="short" endarrowwidth="narrow" endarrowlength="short" joinstyle="round"/>
                          </v:rect>
                          <v:rect id="Rectangle 124" o:spid="_x0000_s1135" style="position:absolute;left:23818;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" filled="f" strokecolor="black [3213]" strokeweight="1pt">
                            <v:stroke startarrowwidth="narrow" startarrowlength="short" endarrowwidth="narrow" endarrowlength="short" joinstyle="round"/>
                          </v:rect>
                          <v:rect id="Rectangle 125" o:spid="_x0000_s1136" style="position:absolute;left:30036;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" filled="f" strokecolor="black [3213]" strokeweight="1pt">
                            <v:stroke startarrowwidth="narrow" startarrowlength="short" endarrowwidth="narrow" endarrowlength="short" joinstyle="round"/>
                          </v:rect>
                        </v:group>
                        <v:shape id="TextBox 34" o:spid="_x0000_s1137" type="#_x0000_t202" style="position:absolute;left:9097;top:12926;width:622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5" o:spid="_x0000_s1138" type="#_x0000_t202" style="position:absolute;left:20179;top:12811;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36" o:spid="_x0000_s1139" type="#_x0000_t202" style="position:absolute;left:24235;top:12869;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37" o:spid="_x0000_s1140" type="#_x0000_t202" style="position:absolute;left:31159;top:12848;width:484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30" o:spid="_x0000_s1141" style="position:absolute;left:7831;top:1335;width:18146;height:2155" coordorigin="7831,1335" coordsize="1867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42" style="position:absolute;left:7831;top:1335;width:71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rect>
                        <v:rect id="Rectangle 132" o:spid="_x0000_s1143" style="position:absolute;left:14950;top:1335;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" filled="f" strokecolor="black [3213]" strokeweight="1pt">
                          <v:stroke startarrowwidth="narrow" startarrowlength="short" endarrowwidth="narrow" endarrowlength="short" joinstyle="round"/>
                        </v:rect>
                        <v:rect id="Rectangle 133" o:spid="_x0000_s1144" style="position:absolute;left:20285;top:1335;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" filled="f" strokecolor="black [3213]" strokeweight="1pt">
                          <v:stroke startarrowwidth="narrow" startarrowlength="short" endarrowwidth="narrow" endarrowlength="short" joinstyle="round"/>
                        </v:rect>
                        <v:shape id="TextBox 29" o:spid="_x0000_s1145" type="#_x0000_t202" style="position:absolute;left:8852;top:1372;width:621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0" o:spid="_x0000_s1146" type="#_x0000_t202" style="position:absolute;left:15657;top:1372;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shape id="TextBox 31" o:spid="_x0000_s1147" type="#_x0000_t202" style="position:absolute;left:21261;top:1422;width:484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shape id="TextBox 13" o:spid="_x0000_s1148" type="#_x0000_t202" style="position:absolute;left:-197;top:10683;width:85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" filled="f" stroked="f">
                        <v:textbox inset="10.8pt,7.2pt,0,7.2pt">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v:textbox>
                      </v:shape>
                    </v:group>
                  </v:group>
                  <v:shape id="TextBox 50" o:spid="_x0000_s1149" type="#_x0000_t202" style="position:absolute;left:-131;top:-562;width:629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" filled="f" stroked="f">
                    <v:textbox inset="10.8pt,7.2pt,0,7.2pt">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v:textbox>
                  </v:shape>
                  <v:shape id="TextBox 51" o:spid="_x0000_s1150" type="#_x0000_t202" style="position:absolute;left:-205;top:5079;width:62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" filled="f" stroked="f">
                    <v:textbox inset="10.8pt,7.2pt,0,7.2pt">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v:textbox>
                  </v:shape>
                </v:group>
                <v:shape id="Straight Arrow Connector 140" o:spid="_x0000_s1151" type="#_x0000_t32" style="position:absolute;left:20182;width:38;height:15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" filled="t" fillcolor="#4f81bd [3204]" strokecolor="black [3213]" strokeweight="1pt">
                  <v:stroke startarrowwidth="narrow" startarrowlength="short" endarrow="block"/>
                  <v:shadow color="#eeece1 [3214]"/>
                </v:shape>
                <v:shape id="Straight Arrow Connector 141" o:spid="_x0000_s1152" type="#_x0000_t32" style="position:absolute;left:20352;top:5887;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" filled="t" fillcolor="#4f81bd [3204]" strokecolor="black [3213]" strokeweight="1pt">
                  <v:stroke startarrowwidth="narrow" startarrowlength="short" endarrow="block"/>
                  <v:shadow color="#eeece1 [3214]"/>
                </v:shape>
                <v:shape id="Straight Arrow Connector 142" o:spid="_x0000_s1153" type="#_x0000_t32" style="position:absolute;left:20174;top:11526;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" filled="t" fillcolor="#4f81bd [3204]" strokecolor="black [3213]" strokeweight="1pt">
                  <v:stroke startarrowwidth="narrow" startarrowlength="short" endarrow="block"/>
                  <v:shadow color="#eeece1 [3214]"/>
                </v:shape>
                <v:shape id="TextBox 58" o:spid="_x0000_s1154" type="#_x0000_t202" style="position:absolute;left:17243;top:15385;width:171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Arrow shows RMARKER</w:t>
                        </w:r>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v:textbox>
                </v:shape>
                <w10:wrap type="square" anchorx="margin"/>
              </v:group>
            </w:pict>
          </mc:Fallback>
        </mc:AlternateContent>
      </w:r>
    </w:p>
    <w:p w14:paraId="44163151" w14:textId="3EDC81E2" w:rsidR="00C83B30" w:rsidRPr="006037CF" w:rsidRDefault="00C83B30" w:rsidP="00BD133F">
      <w:pPr>
        <w:jc w:val="both"/>
        <w:rPr>
          <w:lang w:eastAsia="x-none"/>
        </w:rPr>
      </w:pPr>
    </w:p>
    <w:p w14:paraId="1E274A07" w14:textId="4CD432CE" w:rsidR="00C83B30" w:rsidRDefault="00C83B30" w:rsidP="00BD133F">
      <w:pPr>
        <w:pStyle w:val="Caption"/>
        <w:jc w:val="both"/>
        <w:rPr>
          <w:rFonts w:ascii="Times New Roman" w:hAnsi="Times New Roman"/>
        </w:rPr>
      </w:pPr>
    </w:p>
    <w:p w14:paraId="03ADF569" w14:textId="43AC7830" w:rsidR="000545E7" w:rsidRDefault="000545E7" w:rsidP="000545E7"/>
    <w:p w14:paraId="4A8BA85F" w14:textId="6AC723AB" w:rsidR="000545E7" w:rsidRDefault="000545E7" w:rsidP="000545E7"/>
    <w:p w14:paraId="74B04B2F" w14:textId="5CEDD373" w:rsidR="000545E7" w:rsidRDefault="000545E7" w:rsidP="000545E7"/>
    <w:p w14:paraId="2AD5C708" w14:textId="66415918" w:rsidR="000545E7" w:rsidRDefault="000545E7" w:rsidP="000545E7"/>
    <w:p w14:paraId="7403C9BA" w14:textId="64979E14" w:rsidR="000545E7" w:rsidRDefault="000545E7" w:rsidP="000545E7"/>
    <w:p w14:paraId="2798568F" w14:textId="7468747A" w:rsidR="000545E7" w:rsidRDefault="000545E7" w:rsidP="000545E7"/>
    <w:p w14:paraId="6649724A" w14:textId="2AB27865" w:rsidR="000545E7" w:rsidRDefault="000545E7" w:rsidP="000545E7"/>
    <w:p w14:paraId="1BC189AB" w14:textId="0C7A2FD8" w:rsidR="000545E7" w:rsidRDefault="000545E7" w:rsidP="000545E7"/>
    <w:p w14:paraId="468A2B2A" w14:textId="7EBA1A31" w:rsidR="000545E7" w:rsidRDefault="000545E7" w:rsidP="000545E7"/>
    <w:p w14:paraId="448BBC71" w14:textId="7C426C90" w:rsidR="000545E7" w:rsidRDefault="000545E7" w:rsidP="000545E7"/>
    <w:p w14:paraId="1B4BC55A" w14:textId="2699DD26" w:rsidR="000545E7" w:rsidRDefault="000545E7" w:rsidP="000545E7"/>
    <w:p w14:paraId="77C5B58C" w14:textId="77777777" w:rsidR="000545E7" w:rsidRPr="000545E7" w:rsidRDefault="000545E7" w:rsidP="00AC16A5"/>
    <w:p w14:paraId="23A1CED5" w14:textId="77777777" w:rsidR="007F4499" w:rsidRDefault="00EF55C7" w:rsidP="00BD133F">
      <w:pPr>
        <w:jc w:val="both"/>
      </w:pPr>
      <w:r>
        <w:t xml:space="preserve">Sensing </w:t>
      </w:r>
      <w:r w:rsidR="007F4499">
        <w:t>primitives</w:t>
      </w:r>
      <w:r>
        <w:t xml:space="preserve"> and </w:t>
      </w:r>
      <w:r w:rsidR="00E934B8">
        <w:t xml:space="preserve">PHY </w:t>
      </w:r>
      <w:r>
        <w:t>attribu</w:t>
      </w:r>
      <w:r w:rsidR="00E934B8">
        <w:t>t</w:t>
      </w:r>
      <w:r>
        <w:t>es will be defined</w:t>
      </w:r>
      <w:r w:rsidR="00740951">
        <w:t xml:space="preserve"> such that higher layers can </w:t>
      </w:r>
      <w:r w:rsidR="00E90679">
        <w:t xml:space="preserve">request </w:t>
      </w:r>
      <w:r w:rsidR="00041CF6">
        <w:t>a packet configuration for sensing</w:t>
      </w:r>
      <w:r w:rsidR="007F4499">
        <w:t>.</w:t>
      </w:r>
      <w:r w:rsidR="00D42958">
        <w:t xml:space="preserve"> </w:t>
      </w:r>
    </w:p>
    <w:p w14:paraId="2AFCDCAE" w14:textId="77777777" w:rsidR="007F4499" w:rsidRDefault="007F4499" w:rsidP="00BD133F">
      <w:pPr>
        <w:jc w:val="both"/>
      </w:pPr>
    </w:p>
    <w:p w14:paraId="5091FB27" w14:textId="1B786664" w:rsidR="007F4499" w:rsidRDefault="008B69FC" w:rsidP="00BD133F">
      <w:pPr>
        <w:jc w:val="both"/>
      </w:pPr>
      <w:r>
        <w:t xml:space="preserve">For each sensing packet, one RMARKER is defined to enable </w:t>
      </w:r>
      <w:r w:rsidR="00840137">
        <w:t xml:space="preserve">potential </w:t>
      </w:r>
      <w:r>
        <w:t xml:space="preserve">non-secure ranging </w:t>
      </w:r>
      <w:r w:rsidR="00840137">
        <w:t xml:space="preserve">using sensing packets. </w:t>
      </w:r>
      <w:r w:rsidR="0007786B" w:rsidRPr="0007786B">
        <w:t>The position of the RMARKER is at the peak of first pulse after SFD</w:t>
      </w:r>
      <w:r w:rsidR="0007786B">
        <w:t>.</w:t>
      </w:r>
    </w:p>
    <w:p w14:paraId="6AF9B939" w14:textId="00AABABE" w:rsidR="007F4499" w:rsidRDefault="007F4499" w:rsidP="00BD133F">
      <w:pPr>
        <w:jc w:val="both"/>
      </w:pPr>
    </w:p>
    <w:p w14:paraId="30CAC1F2" w14:textId="77777777" w:rsidR="007104DF" w:rsidRPr="006037CF" w:rsidRDefault="007104DF" w:rsidP="00BD133F">
      <w:pPr>
        <w:jc w:val="both"/>
      </w:pPr>
    </w:p>
    <w:p w14:paraId="16468FF4" w14:textId="59B453EE" w:rsidR="00100E42" w:rsidRDefault="00100E42" w:rsidP="001C6696">
      <w:pPr>
        <w:pStyle w:val="IEEEStdsLevel4Header"/>
      </w:pPr>
      <w:bookmarkStart w:id="1224" w:name="_Ref135282306"/>
      <w:bookmarkStart w:id="1225" w:name="_Toc135285913"/>
      <w:r>
        <w:t>SHR field</w:t>
      </w:r>
      <w:bookmarkEnd w:id="1224"/>
      <w:bookmarkEnd w:id="1225"/>
    </w:p>
    <w:p w14:paraId="31C1D061" w14:textId="2D2E97F8" w:rsidR="000B106F" w:rsidRDefault="00186178" w:rsidP="001C6696">
      <w:pPr>
        <w:pStyle w:val="IEEEStdsLevel5Header"/>
      </w:pPr>
      <w:bookmarkStart w:id="1226" w:name="_Toc135285914"/>
      <w:r>
        <w:t>SYNC field</w:t>
      </w:r>
      <w:bookmarkEnd w:id="1226"/>
    </w:p>
    <w:p w14:paraId="463299E8" w14:textId="336738C2" w:rsidR="00B159B7" w:rsidRPr="001C6696" w:rsidRDefault="00FC5CDD" w:rsidP="001C6696">
      <w:pPr>
        <w:autoSpaceDE w:val="0"/>
        <w:autoSpaceDN w:val="0"/>
        <w:adjustRightInd w:val="0"/>
        <w:rPr>
          <w:rFonts w:eastAsia="MS Mincho"/>
        </w:rPr>
      </w:pPr>
      <w:r w:rsidRPr="00A83D2E">
        <w:t>The SDEV shall support</w:t>
      </w:r>
      <w:r w:rsidR="00CB51B2" w:rsidRPr="00A83D2E">
        <w:t xml:space="preserve"> </w:t>
      </w:r>
      <w:r w:rsidR="00CB51B2" w:rsidRPr="001C6696">
        <w:rPr>
          <w:rFonts w:eastAsia="MS Mincho"/>
        </w:rPr>
        <w:t xml:space="preserve">the length 91 codes specified in Table 15-7a with the parameters </w:t>
      </w:r>
      <w:r w:rsidR="00A83D2E" w:rsidRPr="00A83D2E">
        <w:rPr>
          <w:rFonts w:eastAsia="MS Mincho"/>
        </w:rPr>
        <w:t>specified</w:t>
      </w:r>
      <w:r w:rsidR="00A83D2E">
        <w:rPr>
          <w:rFonts w:eastAsia="MS Mincho"/>
        </w:rPr>
        <w:t xml:space="preserve"> </w:t>
      </w:r>
      <w:r w:rsidR="00CB51B2" w:rsidRPr="001C6696">
        <w:rPr>
          <w:rFonts w:eastAsia="MS Mincho"/>
        </w:rPr>
        <w:t>in Table 15-7b.</w:t>
      </w:r>
    </w:p>
    <w:p w14:paraId="7C0CD8FE" w14:textId="220EE232" w:rsidR="00B23266" w:rsidRDefault="00CB51B2">
      <w:pPr>
        <w:pStyle w:val="IEEEStdsParagraph"/>
        <w:rPr>
          <w:rFonts w:eastAsia="MS Mincho"/>
          <w:sz w:val="24"/>
          <w:szCs w:val="24"/>
        </w:rPr>
      </w:pPr>
      <w:r w:rsidRPr="00A83D2E">
        <w:rPr>
          <w:sz w:val="24"/>
          <w:szCs w:val="24"/>
        </w:rPr>
        <w:lastRenderedPageBreak/>
        <w:t xml:space="preserve">The </w:t>
      </w:r>
      <w:r w:rsidR="00213D4B" w:rsidRPr="00A83D2E">
        <w:rPr>
          <w:sz w:val="24"/>
          <w:szCs w:val="24"/>
        </w:rPr>
        <w:t xml:space="preserve">SDEV </w:t>
      </w:r>
      <w:r w:rsidR="00213D4B" w:rsidRPr="001C6696">
        <w:rPr>
          <w:rFonts w:eastAsia="MS Mincho"/>
          <w:sz w:val="24"/>
          <w:szCs w:val="24"/>
        </w:rPr>
        <w:t xml:space="preserve">shall support transmission and reception </w:t>
      </w:r>
      <w:r w:rsidR="00213D4B" w:rsidRPr="00A83D2E">
        <w:rPr>
          <w:rFonts w:eastAsia="MS Mincho"/>
          <w:sz w:val="24"/>
          <w:szCs w:val="24"/>
        </w:rPr>
        <w:t>of</w:t>
      </w:r>
      <w:r w:rsidR="00213D4B" w:rsidRPr="001C6696">
        <w:rPr>
          <w:rFonts w:eastAsia="MS Mincho"/>
          <w:sz w:val="24"/>
          <w:szCs w:val="24"/>
        </w:rPr>
        <w:t xml:space="preserve"> PSR values of 32, </w:t>
      </w:r>
      <w:r w:rsidR="00630DCD" w:rsidRPr="00A83D2E">
        <w:rPr>
          <w:rFonts w:eastAsia="MS Mincho"/>
          <w:sz w:val="24"/>
          <w:szCs w:val="24"/>
        </w:rPr>
        <w:t xml:space="preserve">and </w:t>
      </w:r>
      <w:r w:rsidR="00213D4B" w:rsidRPr="001C6696">
        <w:rPr>
          <w:rFonts w:eastAsia="MS Mincho"/>
          <w:sz w:val="24"/>
          <w:szCs w:val="24"/>
        </w:rPr>
        <w:t>64</w:t>
      </w:r>
      <w:r w:rsidR="00E22685" w:rsidRPr="00A83D2E">
        <w:rPr>
          <w:rFonts w:eastAsia="MS Mincho"/>
          <w:sz w:val="24"/>
          <w:szCs w:val="24"/>
        </w:rPr>
        <w:t xml:space="preserve">. Support for </w:t>
      </w:r>
      <w:r w:rsidR="00213D4B" w:rsidRPr="001C6696">
        <w:rPr>
          <w:rFonts w:eastAsia="MS Mincho"/>
          <w:sz w:val="24"/>
          <w:szCs w:val="24"/>
        </w:rPr>
        <w:t xml:space="preserve">PSR values </w:t>
      </w:r>
      <w:r w:rsidR="00E22685" w:rsidRPr="00A83D2E">
        <w:rPr>
          <w:rFonts w:eastAsia="MS Mincho"/>
          <w:sz w:val="24"/>
          <w:szCs w:val="24"/>
        </w:rPr>
        <w:t>of</w:t>
      </w:r>
      <w:r w:rsidR="00213D4B" w:rsidRPr="001C6696">
        <w:rPr>
          <w:rFonts w:eastAsia="MS Mincho"/>
          <w:sz w:val="24"/>
          <w:szCs w:val="24"/>
        </w:rPr>
        <w:t xml:space="preserve"> 16, </w:t>
      </w:r>
      <w:r w:rsidR="00630DCD">
        <w:rPr>
          <w:rFonts w:eastAsia="MS Mincho"/>
          <w:sz w:val="24"/>
          <w:szCs w:val="24"/>
        </w:rPr>
        <w:t>128 and 256</w:t>
      </w:r>
      <w:r w:rsidR="00E22685">
        <w:rPr>
          <w:rFonts w:eastAsia="MS Mincho"/>
          <w:sz w:val="24"/>
          <w:szCs w:val="24"/>
        </w:rPr>
        <w:t xml:space="preserve"> is optional</w:t>
      </w:r>
      <w:r w:rsidR="00213D4B" w:rsidRPr="001C6696">
        <w:rPr>
          <w:rFonts w:eastAsia="MS Mincho"/>
          <w:sz w:val="24"/>
          <w:szCs w:val="24"/>
        </w:rPr>
        <w:t>.</w:t>
      </w:r>
    </w:p>
    <w:p w14:paraId="0C2BD422" w14:textId="1813DB7C" w:rsidR="00186178" w:rsidRDefault="00186178" w:rsidP="001C6696">
      <w:pPr>
        <w:pStyle w:val="IEEEStdsLevel5Header"/>
      </w:pPr>
      <w:bookmarkStart w:id="1227" w:name="_Toc135285915"/>
      <w:r>
        <w:t>SFD field</w:t>
      </w:r>
      <w:bookmarkEnd w:id="1227"/>
    </w:p>
    <w:p w14:paraId="5A924D96" w14:textId="08DABDA2" w:rsidR="00631D5D" w:rsidRDefault="00ED546E" w:rsidP="000B106F">
      <w:pPr>
        <w:jc w:val="both"/>
        <w:rPr>
          <w:lang w:eastAsia="ja-JP"/>
        </w:rPr>
      </w:pPr>
      <w:r w:rsidRPr="00ED546E">
        <w:rPr>
          <w:lang w:eastAsia="ja-JP"/>
        </w:rPr>
        <w:t xml:space="preserve">There are no changes in the SFD field </w:t>
      </w:r>
      <w:r>
        <w:rPr>
          <w:lang w:eastAsia="ja-JP"/>
        </w:rPr>
        <w:t xml:space="preserve">of sensing packets </w:t>
      </w:r>
      <w:r w:rsidRPr="00ED546E">
        <w:rPr>
          <w:lang w:eastAsia="ja-JP"/>
        </w:rPr>
        <w:t>from those already defined in 802.15.4z-2020</w:t>
      </w:r>
      <w:r w:rsidR="000E7F75">
        <w:rPr>
          <w:lang w:eastAsia="ja-JP"/>
        </w:rPr>
        <w:t>, specified in table 15-7c.</w:t>
      </w:r>
    </w:p>
    <w:p w14:paraId="7B8D7ECC" w14:textId="297984EA" w:rsidR="002A6E38" w:rsidRDefault="0086080D" w:rsidP="001C6696">
      <w:pPr>
        <w:pStyle w:val="IEEEStdsLevel4Header"/>
      </w:pPr>
      <w:bookmarkStart w:id="1228" w:name="_Toc135285916"/>
      <w:r>
        <w:t>PHR field</w:t>
      </w:r>
      <w:bookmarkEnd w:id="1228"/>
    </w:p>
    <w:p w14:paraId="1B96B132" w14:textId="50F8EF3C" w:rsidR="002A6E38" w:rsidRDefault="009B56BB" w:rsidP="000B106F">
      <w:pPr>
        <w:jc w:val="both"/>
        <w:rPr>
          <w:lang w:eastAsia="ja-JP"/>
        </w:rPr>
      </w:pPr>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r w:rsidR="00946194">
        <w:rPr>
          <w:lang w:eastAsia="ja-JP"/>
        </w:rPr>
        <w:t>, section 15</w:t>
      </w:r>
      <w:r w:rsidR="004215D9">
        <w:rPr>
          <w:lang w:eastAsia="ja-JP"/>
        </w:rPr>
        <w:t>.2.7.3</w:t>
      </w:r>
      <w:r>
        <w:rPr>
          <w:lang w:eastAsia="ja-JP"/>
        </w:rPr>
        <w:t>.</w:t>
      </w:r>
    </w:p>
    <w:p w14:paraId="27EF4312" w14:textId="1F2C386C" w:rsidR="00907BE2" w:rsidRDefault="00534F17" w:rsidP="001C6696">
      <w:pPr>
        <w:pStyle w:val="IEEEStdsLevel4Header"/>
      </w:pPr>
      <w:bookmarkStart w:id="1229" w:name="_Toc135285917"/>
      <w:r>
        <w:t>PHY Payload field</w:t>
      </w:r>
      <w:bookmarkEnd w:id="1229"/>
    </w:p>
    <w:p w14:paraId="3173B276" w14:textId="77777777" w:rsidR="00070C32" w:rsidRDefault="007A5627" w:rsidP="00070C32">
      <w:pPr>
        <w:jc w:val="both"/>
        <w:rPr>
          <w:lang w:eastAsia="ja-JP"/>
        </w:rPr>
      </w:pPr>
      <w:r w:rsidRPr="00070C32">
        <w:rPr>
          <w:lang w:val="en-GB" w:eastAsia="ja-JP"/>
        </w:rPr>
        <w:t xml:space="preserve">Payload data rates of 1.95, 7.8, 31.2, 62.4 </w:t>
      </w:r>
      <w:r w:rsidR="00070C32" w:rsidRPr="00070C32">
        <w:rPr>
          <w:lang w:val="en-GB" w:eastAsia="ja-JP"/>
        </w:rPr>
        <w:t xml:space="preserve">Mbps </w:t>
      </w:r>
      <w:r w:rsidRPr="00070C32">
        <w:rPr>
          <w:lang w:val="en-GB" w:eastAsia="ja-JP"/>
        </w:rPr>
        <w:t xml:space="preserve">shall be supported for SENS1 and SENS2. </w:t>
      </w:r>
      <w:r w:rsidR="00070C32" w:rsidRPr="001C6696">
        <w:t>The support of 124.8 Mbps is optional</w:t>
      </w:r>
      <w:r w:rsidR="00070C32">
        <w:t>.</w:t>
      </w:r>
    </w:p>
    <w:p w14:paraId="76A91F44" w14:textId="77777777" w:rsidR="00070C32" w:rsidRDefault="00070C32" w:rsidP="00070C32">
      <w:pPr>
        <w:jc w:val="both"/>
        <w:rPr>
          <w:lang w:eastAsia="ja-JP"/>
        </w:rPr>
      </w:pPr>
    </w:p>
    <w:p w14:paraId="5F20D3CA" w14:textId="486111A6" w:rsidR="007A5627" w:rsidRPr="007A5627" w:rsidRDefault="007A5627" w:rsidP="001C6696">
      <w:pPr>
        <w:jc w:val="both"/>
        <w:rPr>
          <w:lang w:eastAsia="ja-JP"/>
        </w:rPr>
      </w:pPr>
      <w:r w:rsidRPr="007A5627">
        <w:rPr>
          <w:lang w:eastAsia="ja-JP"/>
        </w:rPr>
        <w:t xml:space="preserve">BCC K=7 </w:t>
      </w:r>
      <w:r w:rsidR="00070C32">
        <w:rPr>
          <w:lang w:eastAsia="ja-JP"/>
        </w:rPr>
        <w:t>is used as</w:t>
      </w:r>
      <w:r w:rsidRPr="007A5627">
        <w:rPr>
          <w:lang w:eastAsia="ja-JP"/>
        </w:rPr>
        <w:t xml:space="preserve"> the FEC for SNES1 and SENS2 packets.</w:t>
      </w:r>
    </w:p>
    <w:p w14:paraId="515E0749" w14:textId="0969DD87" w:rsidR="00A85B14" w:rsidRDefault="00A85B14" w:rsidP="00BD133F">
      <w:pPr>
        <w:jc w:val="both"/>
        <w:rPr>
          <w:lang w:eastAsia="ja-JP"/>
        </w:rPr>
      </w:pPr>
    </w:p>
    <w:p w14:paraId="2EF8D733" w14:textId="6BA5219E" w:rsidR="00A05252" w:rsidRPr="00A05252" w:rsidRDefault="00A05252" w:rsidP="001C6696">
      <w:pPr>
        <w:pStyle w:val="IEEEStdsLevel4Header"/>
      </w:pPr>
      <w:bookmarkStart w:id="1230" w:name="_Toc135285918"/>
      <w:r>
        <w:t>SENS field</w:t>
      </w:r>
      <w:bookmarkEnd w:id="1230"/>
    </w:p>
    <w:p w14:paraId="2583DF43" w14:textId="3B18F8A8" w:rsidR="00C83B30" w:rsidRDefault="00C83B30" w:rsidP="00BD133F">
      <w:pPr>
        <w:jc w:val="both"/>
        <w:rPr>
          <w:lang w:eastAsia="x-none"/>
        </w:rPr>
      </w:pPr>
      <w:r w:rsidRPr="006037CF">
        <w:rPr>
          <w:lang w:eastAsia="x-none"/>
        </w:rPr>
        <w:t>The SDEV shall support length 91 codes specified in Table 15-7a of</w:t>
      </w:r>
      <w:r>
        <w:rPr>
          <w:lang w:eastAsia="x-none"/>
        </w:rPr>
        <w:t xml:space="preserve"> 802.15.4z</w:t>
      </w:r>
      <w:r w:rsidR="00490AD1">
        <w:rPr>
          <w:lang w:eastAsia="x-none"/>
        </w:rPr>
        <w:t>-2020</w:t>
      </w:r>
      <w:r w:rsidRPr="006037CF">
        <w:rPr>
          <w:lang w:eastAsia="x-none"/>
        </w:rPr>
        <w:t xml:space="preserve">. The code sequences are spread </w:t>
      </w:r>
      <w:r w:rsidR="003F04F6">
        <w:rPr>
          <w:lang w:eastAsia="x-none"/>
        </w:rPr>
        <w:t xml:space="preserve">using the delta function </w:t>
      </w:r>
      <m:oMath>
        <m:sSub>
          <m:sSubPr>
            <m:ctrlPr>
              <w:rPr>
                <w:rFonts w:ascii="Cambria Math" w:hAnsi="Cambria Math"/>
                <w:i/>
                <w:lang w:eastAsia="x-none"/>
              </w:rPr>
            </m:ctrlPr>
          </m:sSubPr>
          <m:e>
            <m:r>
              <w:rPr>
                <w:rFonts w:ascii="Cambria Math" w:hAnsi="Cambria Math"/>
                <w:lang w:eastAsia="x-none"/>
              </w:rPr>
              <m:t>δ</m:t>
            </m:r>
          </m:e>
          <m:sub>
            <m:r>
              <w:rPr>
                <w:rFonts w:ascii="Cambria Math" w:hAnsi="Cambria Math"/>
                <w:lang w:eastAsia="x-none"/>
              </w:rPr>
              <m:t>L</m:t>
            </m:r>
          </m:sub>
        </m:sSub>
      </m:oMath>
      <w:r w:rsidR="00997F40">
        <w:rPr>
          <w:lang w:eastAsia="x-none"/>
        </w:rPr>
        <w:t xml:space="preserve"> </w:t>
      </w:r>
      <w:r w:rsidR="00D704C0">
        <w:rPr>
          <w:lang w:eastAsia="x-none"/>
        </w:rPr>
        <w:t>of length</w:t>
      </w:r>
      <w:r w:rsidR="00961138">
        <w:rPr>
          <w:lang w:eastAsia="x-none"/>
        </w:rPr>
        <w:t xml:space="preserve"> </w:t>
      </w:r>
      <m:oMath>
        <m:r>
          <w:rPr>
            <w:rFonts w:ascii="Cambria Math" w:hAnsi="Cambria Math"/>
            <w:lang w:eastAsia="x-none"/>
          </w:rPr>
          <m:t>L=4</m:t>
        </m:r>
      </m:oMath>
      <w:r w:rsidR="00B2709B">
        <w:rPr>
          <w:lang w:eastAsia="x-none"/>
        </w:rPr>
        <w:t xml:space="preserve">, </w:t>
      </w:r>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table 15-7b</w:t>
      </w:r>
      <w:r>
        <w:rPr>
          <w:lang w:eastAsia="x-none"/>
        </w:rPr>
        <w:t xml:space="preserve"> of 802.15.4z</w:t>
      </w:r>
      <w:r w:rsidR="00490AD1">
        <w:rPr>
          <w:lang w:eastAsia="x-none"/>
        </w:rPr>
        <w:t>-2020</w:t>
      </w:r>
      <w:r w:rsidRPr="006037CF">
        <w:rPr>
          <w:lang w:eastAsia="x-none"/>
        </w:rPr>
        <w:t>.</w:t>
      </w:r>
      <w:r w:rsidR="004400D2">
        <w:rPr>
          <w:lang w:eastAsia="x-none"/>
        </w:rPr>
        <w:t xml:space="preserve"> </w:t>
      </w:r>
      <w:r w:rsidR="004400D2" w:rsidRPr="004400D2">
        <w:rPr>
          <w:lang w:eastAsia="x-none"/>
        </w:rPr>
        <w:t>when both SENS and SYNC use length 91 sequence</w:t>
      </w:r>
      <w:r w:rsidR="00B30A74">
        <w:rPr>
          <w:lang w:eastAsia="x-none"/>
        </w:rPr>
        <w:t>s</w:t>
      </w:r>
      <w:r w:rsidR="004400D2" w:rsidRPr="004400D2">
        <w:rPr>
          <w:lang w:eastAsia="x-none"/>
        </w:rPr>
        <w:t>, they shall use same code index</w:t>
      </w:r>
      <w:r w:rsidR="004400D2">
        <w:rPr>
          <w:lang w:eastAsia="x-none"/>
        </w:rPr>
        <w:t xml:space="preserve"> from table </w:t>
      </w:r>
      <w:r w:rsidR="004400D2" w:rsidRPr="006037CF">
        <w:rPr>
          <w:lang w:eastAsia="x-none"/>
        </w:rPr>
        <w:t>15-7a</w:t>
      </w:r>
      <w:r w:rsidR="004400D2" w:rsidRPr="004400D2">
        <w:rPr>
          <w:lang w:eastAsia="x-none"/>
        </w:rPr>
        <w:t>.</w:t>
      </w:r>
    </w:p>
    <w:p w14:paraId="1956ADCF" w14:textId="77777777" w:rsidR="00A12E6B" w:rsidRPr="006037CF" w:rsidRDefault="00A12E6B" w:rsidP="00BD133F">
      <w:pPr>
        <w:jc w:val="both"/>
        <w:rPr>
          <w:lang w:eastAsia="x-none"/>
        </w:rPr>
      </w:pPr>
    </w:p>
    <w:p w14:paraId="0EFBFF86" w14:textId="1323809F" w:rsidR="00E84BAC" w:rsidRDefault="00164D5F" w:rsidP="00711F76">
      <w:pPr>
        <w:jc w:val="both"/>
        <w:rPr>
          <w:lang w:eastAsia="ja-JP"/>
        </w:rPr>
      </w:pPr>
      <w:r>
        <w:rPr>
          <w:lang w:eastAsia="x-none"/>
        </w:rPr>
        <w:t xml:space="preserve">The SENS field </w:t>
      </w:r>
      <w:r w:rsidR="003F3D7B">
        <w:rPr>
          <w:lang w:eastAsia="x-none"/>
        </w:rPr>
        <w:t>consists of</w:t>
      </w:r>
      <w:r w:rsidR="00A255D4">
        <w:rPr>
          <w:lang w:eastAsia="x-none"/>
        </w:rPr>
        <w:t xml:space="preserve"> one to four </w:t>
      </w:r>
      <w:r w:rsidR="009528E7">
        <w:rPr>
          <w:lang w:eastAsia="x-none"/>
        </w:rPr>
        <w:t>blocks</w:t>
      </w:r>
      <w:r w:rsidR="00957EF4">
        <w:rPr>
          <w:lang w:eastAsia="x-none"/>
        </w:rPr>
        <w:t xml:space="preserve"> of </w:t>
      </w:r>
      <w:r w:rsidR="009528E7">
        <w:rPr>
          <w:lang w:eastAsia="x-none"/>
        </w:rPr>
        <w:t xml:space="preserve">active segments, separated by gaps. </w:t>
      </w:r>
      <w:r w:rsidR="007C679C">
        <w:rPr>
          <w:lang w:eastAsia="x-none"/>
        </w:rPr>
        <w:t>Support for 2,</w:t>
      </w:r>
      <w:r w:rsidR="00AA14E0">
        <w:rPr>
          <w:lang w:eastAsia="x-none"/>
        </w:rPr>
        <w:t xml:space="preserve"> </w:t>
      </w:r>
      <w:r w:rsidR="007C679C">
        <w:rPr>
          <w:lang w:eastAsia="x-none"/>
        </w:rPr>
        <w:t xml:space="preserve">3 and 4 </w:t>
      </w:r>
      <w:r w:rsidR="00B60507">
        <w:rPr>
          <w:lang w:eastAsia="x-none"/>
        </w:rPr>
        <w:t xml:space="preserve">segments </w:t>
      </w:r>
      <w:r w:rsidR="00AA14E0">
        <w:rPr>
          <w:lang w:eastAsia="x-none"/>
        </w:rPr>
        <w:t>are</w:t>
      </w:r>
      <w:r w:rsidR="00B60507">
        <w:rPr>
          <w:lang w:eastAsia="x-none"/>
        </w:rPr>
        <w:t xml:space="preserve"> optional for an SDEV</w:t>
      </w:r>
      <w:r w:rsidR="003F3D7B">
        <w:rPr>
          <w:lang w:eastAsia="x-none"/>
        </w:rPr>
        <w:t xml:space="preserve">. </w:t>
      </w:r>
      <w:r w:rsidR="00C83B30" w:rsidRPr="006037CF">
        <w:rPr>
          <w:lang w:eastAsia="x-none"/>
        </w:rPr>
        <w:t xml:space="preserve">The number of symbols in </w:t>
      </w:r>
      <w:r w:rsidR="00B60507">
        <w:rPr>
          <w:lang w:eastAsia="x-none"/>
        </w:rPr>
        <w:t>a segment</w:t>
      </w:r>
      <w:r w:rsidR="009D3667">
        <w:rPr>
          <w:lang w:eastAsia="x-none"/>
        </w:rPr>
        <w:t xml:space="preserve"> </w:t>
      </w:r>
      <w:r w:rsidR="00C83B30" w:rsidRPr="006037CF">
        <w:rPr>
          <w:lang w:eastAsia="x-none"/>
        </w:rPr>
        <w:t xml:space="preserve">is defined as sensing symbol repetition (SSR). </w:t>
      </w:r>
      <w:r w:rsidR="006D2F43" w:rsidRPr="006D2F43">
        <w:rPr>
          <w:lang w:eastAsia="x-none"/>
        </w:rPr>
        <w:t>The duration of each gap interval is one SENS symbol</w:t>
      </w:r>
      <w:r w:rsidR="00E12384">
        <w:rPr>
          <w:lang w:eastAsia="x-none"/>
        </w:rPr>
        <w:t>, or equivalently 364 chips</w:t>
      </w:r>
      <w:r w:rsidR="00235314">
        <w:rPr>
          <w:lang w:eastAsia="x-none"/>
        </w:rPr>
        <w:t xml:space="preserve"> (</w:t>
      </w:r>
      <w:r w:rsidR="00E12384">
        <w:rPr>
          <w:lang w:eastAsia="x-none"/>
        </w:rPr>
        <w:t>~</w:t>
      </w:r>
      <w:r w:rsidR="00EB4BE6">
        <w:rPr>
          <w:lang w:eastAsia="x-none"/>
        </w:rPr>
        <w:t>729ns</w:t>
      </w:r>
      <w:r w:rsidR="00235314">
        <w:rPr>
          <w:lang w:eastAsia="x-none"/>
        </w:rPr>
        <w:t>)</w:t>
      </w:r>
      <w:r w:rsidR="00235314" w:rsidRPr="006D2F43">
        <w:rPr>
          <w:lang w:eastAsia="x-none"/>
        </w:rPr>
        <w:t>.</w:t>
      </w:r>
      <w:r w:rsidR="00235314" w:rsidRPr="006037CF">
        <w:rPr>
          <w:lang w:eastAsia="x-none"/>
        </w:rPr>
        <w:t xml:space="preserve"> The</w:t>
      </w:r>
      <w:r w:rsidR="00C83B30" w:rsidRPr="006037CF">
        <w:rPr>
          <w:lang w:eastAsia="x-none"/>
        </w:rPr>
        <w:t xml:space="preserve"> SDEV shall support transmission and reception of </w:t>
      </w:r>
      <w:r w:rsidR="000D7550">
        <w:rPr>
          <w:lang w:eastAsia="x-none"/>
        </w:rPr>
        <w:t>SSR= 32, 64, 128</w:t>
      </w:r>
      <w:r w:rsidR="00D034CE">
        <w:rPr>
          <w:lang w:eastAsia="x-none"/>
        </w:rPr>
        <w:t xml:space="preserve">. </w:t>
      </w:r>
      <w:r w:rsidR="00F227FB">
        <w:rPr>
          <w:lang w:eastAsia="x-none"/>
        </w:rPr>
        <w:t xml:space="preserve">Support for SSR=16, </w:t>
      </w:r>
      <w:r w:rsidR="000D7550">
        <w:rPr>
          <w:lang w:eastAsia="x-none"/>
        </w:rPr>
        <w:t>256</w:t>
      </w:r>
      <w:r w:rsidR="00F227FB">
        <w:rPr>
          <w:lang w:eastAsia="x-none"/>
        </w:rPr>
        <w:t xml:space="preserve"> and 512 is optional</w:t>
      </w:r>
      <w:r w:rsidR="000D7550">
        <w:rPr>
          <w:lang w:eastAsia="x-none"/>
        </w:rPr>
        <w:t xml:space="preserve">. </w:t>
      </w:r>
      <w:r w:rsidR="00C83B30" w:rsidRPr="006037CF">
        <w:rPr>
          <w:lang w:eastAsia="x-none"/>
        </w:rPr>
        <w:t xml:space="preserve">. </w:t>
      </w:r>
      <w:r w:rsidR="00645498">
        <w:rPr>
          <w:lang w:eastAsia="x-none"/>
        </w:rPr>
        <w:fldChar w:fldCharType="begin"/>
      </w:r>
      <w:r w:rsidR="00645498">
        <w:rPr>
          <w:lang w:eastAsia="x-none"/>
        </w:rPr>
        <w:instrText xml:space="preserve"> REF _Ref129292425 \h </w:instrText>
      </w:r>
      <w:r w:rsidR="00645498">
        <w:rPr>
          <w:lang w:eastAsia="x-none"/>
        </w:rPr>
      </w:r>
      <w:r w:rsidR="00645498">
        <w:rPr>
          <w:lang w:eastAsia="x-none"/>
        </w:rPr>
        <w:fldChar w:fldCharType="separate"/>
      </w:r>
      <w:r w:rsidR="00645498">
        <w:t xml:space="preserve">Figure </w:t>
      </w:r>
      <w:r w:rsidR="00645498">
        <w:rPr>
          <w:noProof/>
        </w:rPr>
        <w:t>8</w:t>
      </w:r>
      <w:r w:rsidR="00645498">
        <w:rPr>
          <w:lang w:eastAsia="x-none"/>
        </w:rPr>
        <w:fldChar w:fldCharType="end"/>
      </w:r>
      <w:r w:rsidR="00645498">
        <w:rPr>
          <w:lang w:eastAsia="x-none"/>
        </w:rPr>
        <w:t xml:space="preserve"> </w:t>
      </w:r>
      <w:r w:rsidR="00B201E2">
        <w:rPr>
          <w:lang w:eastAsia="x-none"/>
        </w:rPr>
        <w:t>shows</w:t>
      </w:r>
      <w:r w:rsidR="004823E3">
        <w:rPr>
          <w:lang w:eastAsia="x-none"/>
        </w:rPr>
        <w:t xml:space="preserve"> </w:t>
      </w:r>
      <w:r w:rsidR="001E01BA">
        <w:rPr>
          <w:lang w:eastAsia="x-none"/>
        </w:rPr>
        <w:t>SENS field in</w:t>
      </w:r>
      <w:r w:rsidR="004823E3">
        <w:rPr>
          <w:lang w:eastAsia="x-none"/>
        </w:rPr>
        <w:t xml:space="preserve"> SENS</w:t>
      </w:r>
      <w:r w:rsidR="001E01BA">
        <w:rPr>
          <w:lang w:eastAsia="x-none"/>
        </w:rPr>
        <w:t>0 and SENS2</w:t>
      </w:r>
      <w:r w:rsidR="004823E3">
        <w:rPr>
          <w:lang w:eastAsia="x-none"/>
        </w:rPr>
        <w:t xml:space="preserve"> field</w:t>
      </w:r>
      <w:r w:rsidR="001E01BA">
        <w:rPr>
          <w:lang w:eastAsia="x-none"/>
        </w:rPr>
        <w:t xml:space="preserve">s, and </w:t>
      </w:r>
      <w:r w:rsidR="00645498">
        <w:rPr>
          <w:lang w:eastAsia="x-none"/>
        </w:rPr>
        <w:fldChar w:fldCharType="begin"/>
      </w:r>
      <w:r w:rsidR="00645498">
        <w:rPr>
          <w:lang w:eastAsia="x-none"/>
        </w:rPr>
        <w:instrText xml:space="preserve"> REF _Ref129292440 \h </w:instrText>
      </w:r>
      <w:r w:rsidR="00645498">
        <w:rPr>
          <w:lang w:eastAsia="x-none"/>
        </w:rPr>
      </w:r>
      <w:r w:rsidR="00645498">
        <w:rPr>
          <w:lang w:eastAsia="x-none"/>
        </w:rPr>
        <w:fldChar w:fldCharType="separate"/>
      </w:r>
      <w:r w:rsidR="00645498">
        <w:t xml:space="preserve">Figure </w:t>
      </w:r>
      <w:r w:rsidR="00645498">
        <w:rPr>
          <w:noProof/>
        </w:rPr>
        <w:t>9</w:t>
      </w:r>
      <w:r w:rsidR="00645498">
        <w:rPr>
          <w:lang w:eastAsia="x-none"/>
        </w:rPr>
        <w:fldChar w:fldCharType="end"/>
      </w:r>
      <w:r w:rsidR="00645498">
        <w:rPr>
          <w:lang w:eastAsia="x-none"/>
        </w:rPr>
        <w:t xml:space="preserve"> </w:t>
      </w:r>
      <w:r w:rsidR="001E01BA">
        <w:rPr>
          <w:lang w:eastAsia="x-none"/>
        </w:rPr>
        <w:t>shows the SENS field in SENS1 packet. The</w:t>
      </w:r>
      <w:r w:rsidR="00645498">
        <w:rPr>
          <w:lang w:eastAsia="x-none"/>
        </w:rPr>
        <w:t>se</w:t>
      </w:r>
      <w:r w:rsidR="001E01BA">
        <w:rPr>
          <w:lang w:eastAsia="x-none"/>
        </w:rPr>
        <w:t xml:space="preserve"> figures </w:t>
      </w:r>
      <w:r w:rsidR="00C5705A">
        <w:rPr>
          <w:lang w:eastAsia="x-none"/>
        </w:rPr>
        <w:t xml:space="preserve">represent </w:t>
      </w:r>
      <w:r w:rsidR="00EC29A3">
        <w:rPr>
          <w:lang w:eastAsia="x-none"/>
        </w:rPr>
        <w:t xml:space="preserve">the case of </w:t>
      </w:r>
      <w:r w:rsidR="00912A9A">
        <w:rPr>
          <w:lang w:eastAsia="x-none"/>
        </w:rPr>
        <w:t>one or two segments</w:t>
      </w:r>
      <w:r w:rsidR="00C5705A">
        <w:rPr>
          <w:lang w:eastAsia="x-none"/>
        </w:rPr>
        <w:t>, and they can be generalized to three or four segments.</w:t>
      </w:r>
    </w:p>
    <w:p w14:paraId="5AD03B69" w14:textId="77777777" w:rsidR="003F134D" w:rsidRDefault="002A10A5" w:rsidP="001C6696">
      <w:pPr>
        <w:keepNext/>
        <w:jc w:val="center"/>
      </w:pPr>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4682881" cy="967083"/>
                    </a:xfrm>
                    <a:prstGeom prst="rect">
                      <a:avLst/>
                    </a:prstGeom>
                  </pic:spPr>
                </pic:pic>
              </a:graphicData>
            </a:graphic>
          </wp:inline>
        </w:drawing>
      </w:r>
    </w:p>
    <w:p w14:paraId="66C32E6D" w14:textId="61963BA2" w:rsidR="002A10A5" w:rsidRDefault="003F134D" w:rsidP="001C6696">
      <w:pPr>
        <w:pStyle w:val="Caption"/>
        <w:jc w:val="center"/>
        <w:rPr>
          <w:lang w:eastAsia="ja-JP"/>
        </w:rPr>
      </w:pPr>
      <w:bookmarkStart w:id="1231" w:name="_Ref129292425"/>
      <w:bookmarkStart w:id="1232" w:name="_Ref129292393"/>
      <w:r>
        <w:t xml:space="preserve">Figure </w:t>
      </w:r>
      <w:r>
        <w:fldChar w:fldCharType="begin"/>
      </w:r>
      <w:r>
        <w:instrText xml:space="preserve"> SEQ Figure \* ARABIC </w:instrText>
      </w:r>
      <w:r>
        <w:fldChar w:fldCharType="separate"/>
      </w:r>
      <w:r w:rsidR="008F3214">
        <w:rPr>
          <w:noProof/>
        </w:rPr>
        <w:t>8</w:t>
      </w:r>
      <w:r>
        <w:fldChar w:fldCharType="end"/>
      </w:r>
      <w:bookmarkEnd w:id="1231"/>
      <w:r>
        <w:t xml:space="preserve">: </w:t>
      </w:r>
      <w:r w:rsidR="008F3214">
        <w:t>SENS Segments for SENS0 and SENS2 packets</w:t>
      </w:r>
      <w:bookmarkEnd w:id="1232"/>
    </w:p>
    <w:p w14:paraId="295BCF36" w14:textId="5864E5D1" w:rsidR="002A10A5" w:rsidRDefault="002A10A5" w:rsidP="00711F76">
      <w:pPr>
        <w:jc w:val="both"/>
        <w:rPr>
          <w:lang w:eastAsia="ja-JP"/>
        </w:rPr>
      </w:pPr>
    </w:p>
    <w:p w14:paraId="31D17617" w14:textId="0FC6E35C" w:rsidR="00971902" w:rsidRDefault="00971902" w:rsidP="00711F76">
      <w:pPr>
        <w:jc w:val="both"/>
        <w:rPr>
          <w:lang w:eastAsia="ja-JP"/>
        </w:rPr>
      </w:pPr>
    </w:p>
    <w:p w14:paraId="5EC9D6F8" w14:textId="2286B522" w:rsidR="008F3214" w:rsidRDefault="00971902" w:rsidP="001C6696">
      <w:pPr>
        <w:keepNext/>
        <w:jc w:val="both"/>
      </w:pPr>
      <w:r>
        <w:rPr>
          <w:noProof/>
        </w:rPr>
        <w:drawing>
          <wp:inline distT="0" distB="0" distL="0" distR="0" wp14:anchorId="3E85CFBF" wp14:editId="2E7F96A6">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stretch>
                      <a:fillRect/>
                    </a:stretch>
                  </pic:blipFill>
                  <pic:spPr>
                    <a:xfrm>
                      <a:off x="0" y="0"/>
                      <a:ext cx="5524500" cy="1076325"/>
                    </a:xfrm>
                    <a:prstGeom prst="rect">
                      <a:avLst/>
                    </a:prstGeom>
                  </pic:spPr>
                </pic:pic>
              </a:graphicData>
            </a:graphic>
          </wp:inline>
        </w:drawing>
      </w:r>
    </w:p>
    <w:p w14:paraId="5DB1C8D0" w14:textId="584B3026" w:rsidR="008F3214" w:rsidRDefault="008F3214" w:rsidP="008F3214">
      <w:pPr>
        <w:pStyle w:val="Caption"/>
        <w:jc w:val="center"/>
        <w:rPr>
          <w:lang w:eastAsia="ja-JP"/>
        </w:rPr>
      </w:pPr>
      <w:bookmarkStart w:id="1233" w:name="_Ref129292440"/>
      <w:r>
        <w:t xml:space="preserve">Figure </w:t>
      </w:r>
      <w:r>
        <w:fldChar w:fldCharType="begin"/>
      </w:r>
      <w:r>
        <w:instrText xml:space="preserve"> SEQ Figure \* ARABIC </w:instrText>
      </w:r>
      <w:r>
        <w:fldChar w:fldCharType="separate"/>
      </w:r>
      <w:r>
        <w:rPr>
          <w:noProof/>
        </w:rPr>
        <w:t>9</w:t>
      </w:r>
      <w:r>
        <w:fldChar w:fldCharType="end"/>
      </w:r>
      <w:bookmarkEnd w:id="1233"/>
      <w:r>
        <w:t>: SENS Segments for SENS1 packet</w:t>
      </w:r>
    </w:p>
    <w:p w14:paraId="2FC63E9B" w14:textId="0871CD66" w:rsidR="002A10A5" w:rsidRDefault="002A10A5" w:rsidP="001C6696">
      <w:pPr>
        <w:pStyle w:val="Caption"/>
        <w:jc w:val="both"/>
        <w:rPr>
          <w:lang w:eastAsia="ja-JP"/>
        </w:rPr>
      </w:pPr>
    </w:p>
    <w:p w14:paraId="123C8893" w14:textId="77777777" w:rsidR="001A3C6A" w:rsidRDefault="001A3C6A" w:rsidP="00711F76">
      <w:pPr>
        <w:jc w:val="both"/>
      </w:pPr>
    </w:p>
    <w:p w14:paraId="405D8741" w14:textId="77777777" w:rsidR="00216AF6" w:rsidRDefault="00216AF6" w:rsidP="00711F76">
      <w:pPr>
        <w:jc w:val="both"/>
      </w:pPr>
    </w:p>
    <w:p w14:paraId="6C638643" w14:textId="3BF1A541" w:rsidR="00E84BAC" w:rsidRDefault="00471103" w:rsidP="00711F76">
      <w:pPr>
        <w:jc w:val="both"/>
        <w:rPr>
          <w:lang w:eastAsia="ja-JP"/>
        </w:rPr>
      </w:pPr>
      <w:r>
        <w:t>Sensing primitives and PHY attributes will be defined such that higher layers can request</w:t>
      </w:r>
      <w:r w:rsidR="00FA71CA">
        <w:t xml:space="preserve"> a given set of values for SSR and number segments.</w:t>
      </w:r>
    </w:p>
    <w:p w14:paraId="420E05AE" w14:textId="77777777" w:rsidR="00F62CF7" w:rsidRDefault="00F62CF7" w:rsidP="00F62CF7">
      <w:pPr>
        <w:jc w:val="both"/>
        <w:rPr>
          <w:lang w:eastAsia="ja-JP"/>
        </w:rPr>
      </w:pPr>
    </w:p>
    <w:p w14:paraId="6489918A" w14:textId="24C78628" w:rsidR="00216AF6" w:rsidRPr="00216AF6" w:rsidRDefault="00216AF6" w:rsidP="00216AF6">
      <w:pPr>
        <w:jc w:val="both"/>
        <w:rPr>
          <w:lang w:eastAsia="ja-JP"/>
        </w:rPr>
      </w:pPr>
      <w:r w:rsidRPr="00216AF6">
        <w:rPr>
          <w:lang w:eastAsia="ja-JP"/>
        </w:rPr>
        <w:t xml:space="preserve">For sensing packets SENS0, SENS1 and SENS2, one CIR report </w:t>
      </w:r>
      <w:r w:rsidR="002A29B0">
        <w:rPr>
          <w:lang w:eastAsia="ja-JP"/>
        </w:rPr>
        <w:t xml:space="preserve">is generated </w:t>
      </w:r>
      <w:r w:rsidRPr="00216AF6">
        <w:rPr>
          <w:lang w:eastAsia="ja-JP"/>
        </w:rPr>
        <w:t xml:space="preserve">per SENS segment per </w:t>
      </w:r>
      <w:r w:rsidR="002A29B0">
        <w:rPr>
          <w:lang w:eastAsia="ja-JP"/>
        </w:rPr>
        <w:t>receiver antenna</w:t>
      </w:r>
      <w:r w:rsidRPr="00216AF6">
        <w:rPr>
          <w:lang w:eastAsia="ja-JP"/>
        </w:rPr>
        <w:t xml:space="preserve">. No CIR report </w:t>
      </w:r>
      <w:r w:rsidR="007F3CB2">
        <w:rPr>
          <w:lang w:eastAsia="ja-JP"/>
        </w:rPr>
        <w:t xml:space="preserve">is required </w:t>
      </w:r>
      <w:r w:rsidRPr="00216AF6">
        <w:rPr>
          <w:lang w:eastAsia="ja-JP"/>
        </w:rPr>
        <w:t xml:space="preserve">from </w:t>
      </w:r>
      <w:r w:rsidR="007F3CB2">
        <w:rPr>
          <w:lang w:eastAsia="ja-JP"/>
        </w:rPr>
        <w:t>other fields of the packet</w:t>
      </w:r>
      <w:r w:rsidRPr="00216AF6">
        <w:rPr>
          <w:lang w:eastAsia="ja-JP"/>
        </w:rPr>
        <w:t>.</w:t>
      </w:r>
    </w:p>
    <w:p w14:paraId="0CA15259" w14:textId="77777777" w:rsidR="00216AF6" w:rsidRPr="00216AF6" w:rsidRDefault="00216AF6" w:rsidP="00216AF6">
      <w:pPr>
        <w:jc w:val="both"/>
        <w:rPr>
          <w:lang w:eastAsia="ja-JP"/>
        </w:rPr>
      </w:pPr>
    </w:p>
    <w:p w14:paraId="7D4B80FB" w14:textId="254F956F" w:rsidR="00216AF6" w:rsidRDefault="00216AF6" w:rsidP="00216AF6">
      <w:pPr>
        <w:jc w:val="both"/>
        <w:rPr>
          <w:lang w:eastAsia="ja-JP"/>
        </w:rPr>
      </w:pPr>
      <w:r w:rsidRPr="00216AF6">
        <w:rPr>
          <w:lang w:eastAsia="ja-JP"/>
        </w:rPr>
        <w:t>Sensing CIR report is optionally supported with non-sensing packets (dynamic-data packet, MMS and SP0-3)</w:t>
      </w:r>
      <w:r w:rsidR="002A29B0">
        <w:rPr>
          <w:lang w:eastAsia="ja-JP"/>
        </w:rPr>
        <w:t xml:space="preserve">. </w:t>
      </w:r>
      <w:r w:rsidRPr="00216AF6">
        <w:rPr>
          <w:lang w:eastAsia="ja-JP"/>
        </w:rPr>
        <w:t>The field used for CIR report generation should be agreed during control phase.</w:t>
      </w:r>
    </w:p>
    <w:p w14:paraId="75789EBD" w14:textId="4076CF55" w:rsidR="00216AF6" w:rsidRDefault="00216AF6" w:rsidP="00216AF6">
      <w:pPr>
        <w:jc w:val="both"/>
        <w:rPr>
          <w:lang w:eastAsia="ja-JP"/>
        </w:rPr>
      </w:pPr>
    </w:p>
    <w:p w14:paraId="5D327F15" w14:textId="7A2D2A0F" w:rsidR="00481D1E" w:rsidRDefault="00481D1E" w:rsidP="00481D1E">
      <w:pPr>
        <w:jc w:val="both"/>
        <w:rPr>
          <w:lang w:eastAsia="ja-JP"/>
        </w:rPr>
      </w:pPr>
      <w:r w:rsidRPr="00F62CF7">
        <w:rPr>
          <w:lang w:eastAsia="ja-JP"/>
        </w:rPr>
        <w:t xml:space="preserve">An SDEV may optionally support </w:t>
      </w:r>
      <w:r w:rsidR="000E6D78">
        <w:rPr>
          <w:lang w:eastAsia="ja-JP"/>
        </w:rPr>
        <w:t xml:space="preserve">an </w:t>
      </w:r>
      <w:r w:rsidRPr="00F62CF7">
        <w:rPr>
          <w:lang w:eastAsia="ja-JP"/>
        </w:rPr>
        <w:t xml:space="preserve">additional mode </w:t>
      </w:r>
      <w:r w:rsidR="000E6D78">
        <w:rPr>
          <w:lang w:eastAsia="ja-JP"/>
        </w:rPr>
        <w:t xml:space="preserve">of </w:t>
      </w:r>
      <w:r w:rsidRPr="00F62CF7">
        <w:rPr>
          <w:lang w:eastAsia="ja-JP"/>
        </w:rPr>
        <w:t>sensing only for SENS0 packet, where all three fields (SYNC, SFD, and SENS) use the same length 127 code from Table 15-7 of the 15.4 standard, with spreading factor of L=4. This brings the PRF to 62.4MHz. SYNC PSR and SFD length options in this mode are the same as HPRF mode, as discussed in s</w:t>
      </w:r>
      <w:r>
        <w:rPr>
          <w:lang w:eastAsia="ja-JP"/>
        </w:rPr>
        <w:t xml:space="preserve">ection </w:t>
      </w:r>
      <w:r>
        <w:rPr>
          <w:lang w:eastAsia="ja-JP"/>
        </w:rPr>
        <w:fldChar w:fldCharType="begin"/>
      </w:r>
      <w:r>
        <w:rPr>
          <w:lang w:eastAsia="ja-JP"/>
        </w:rPr>
        <w:instrText xml:space="preserve"> REF _Ref135282306 \r \h </w:instrText>
      </w:r>
      <w:r>
        <w:rPr>
          <w:lang w:eastAsia="ja-JP"/>
        </w:rPr>
      </w:r>
      <w:r>
        <w:rPr>
          <w:lang w:eastAsia="ja-JP"/>
        </w:rPr>
        <w:fldChar w:fldCharType="separate"/>
      </w:r>
      <w:r>
        <w:rPr>
          <w:lang w:eastAsia="ja-JP"/>
        </w:rPr>
        <w:t>2.6.2.2</w:t>
      </w:r>
      <w:r>
        <w:rPr>
          <w:lang w:eastAsia="ja-JP"/>
        </w:rPr>
        <w:fldChar w:fldCharType="end"/>
      </w:r>
      <w:r w:rsidRPr="00F62CF7">
        <w:rPr>
          <w:lang w:eastAsia="ja-JP"/>
        </w:rPr>
        <w:t>.</w:t>
      </w:r>
    </w:p>
    <w:p w14:paraId="28FCD209" w14:textId="77777777" w:rsidR="00481D1E" w:rsidRDefault="00481D1E" w:rsidP="00216AF6">
      <w:pPr>
        <w:jc w:val="both"/>
        <w:rPr>
          <w:lang w:eastAsia="ja-JP"/>
        </w:rPr>
      </w:pPr>
    </w:p>
    <w:p w14:paraId="53401AD0" w14:textId="77904FE1" w:rsidR="00711F76" w:rsidRDefault="00711F76" w:rsidP="00711F76">
      <w:pPr>
        <w:jc w:val="both"/>
        <w:rPr>
          <w:rFonts w:eastAsia="SimSun"/>
          <w:lang w:eastAsia="zh-CN"/>
        </w:rPr>
      </w:pPr>
      <w:r w:rsidRPr="006037CF">
        <w:rPr>
          <w:lang w:eastAsia="ja-JP"/>
        </w:rPr>
        <w:t>Packet transmission sequences are under consideration to facilitate optional support for frequency stitching across carrier frequencies spaced apart in multiples of 124.8MHz</w:t>
      </w:r>
      <w:r w:rsidRPr="006037CF">
        <w:rPr>
          <w:rFonts w:eastAsia="SimSun"/>
          <w:lang w:eastAsia="zh-CN"/>
        </w:rPr>
        <w:t>.</w:t>
      </w:r>
      <w:r w:rsidR="00690922">
        <w:rPr>
          <w:rFonts w:eastAsia="SimSun"/>
          <w:lang w:eastAsia="zh-CN"/>
        </w:rPr>
        <w:t xml:space="preserve"> </w:t>
      </w:r>
      <w:r w:rsidR="00F23942" w:rsidRPr="00F23942">
        <w:rPr>
          <w:rFonts w:eastAsia="SimSun"/>
          <w:lang w:eastAsia="zh-CN"/>
        </w:rPr>
        <w:t>For frequency stitching mode, if intra-packet frequency stitching is enabled, extended gap size between SENS segments will be adopted. The duration of extended gap is TBD.</w:t>
      </w:r>
    </w:p>
    <w:p w14:paraId="6B277437" w14:textId="3EFAB3F2" w:rsidR="00DF1E70" w:rsidRPr="00151781" w:rsidRDefault="00DF1E70" w:rsidP="00151781">
      <w:pPr>
        <w:rPr>
          <w:rFonts w:eastAsiaTheme="minorEastAsia"/>
          <w:lang w:eastAsia="zh-CN"/>
        </w:rPr>
      </w:pPr>
    </w:p>
    <w:sectPr w:rsidR="00DF1E70" w:rsidRPr="00151781" w:rsidSect="00206D65">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BC14" w14:textId="77777777" w:rsidR="009278C8" w:rsidRDefault="009278C8" w:rsidP="00B72CFD">
      <w:r>
        <w:separator/>
      </w:r>
    </w:p>
  </w:endnote>
  <w:endnote w:type="continuationSeparator" w:id="0">
    <w:p w14:paraId="001AA793" w14:textId="77777777" w:rsidR="009278C8" w:rsidRDefault="009278C8"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6B7" w14:textId="77777777" w:rsidR="009278C8" w:rsidRDefault="009278C8" w:rsidP="00B72CFD">
      <w:r>
        <w:separator/>
      </w:r>
    </w:p>
  </w:footnote>
  <w:footnote w:type="continuationSeparator" w:id="0">
    <w:p w14:paraId="1D63B291" w14:textId="77777777" w:rsidR="009278C8" w:rsidRDefault="009278C8"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2DD29B0"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w:t>
    </w:r>
    <w:r w:rsidR="008D76DD">
      <w:rPr>
        <w:rFonts w:ascii="Times New Roman" w:eastAsia="Malgun Gothic" w:hAnsi="Times New Roman"/>
        <w:u w:val="single"/>
      </w:rPr>
      <w:t xml:space="preserve">May </w:t>
    </w:r>
    <w:r>
      <w:rPr>
        <w:rFonts w:ascii="Times New Roman" w:eastAsia="Malgun Gothic" w:hAnsi="Times New Roman"/>
        <w:u w:val="single"/>
      </w:rPr>
      <w:t>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w:t>
    </w:r>
    <w:r w:rsidR="007B364A" w:rsidRPr="00865063">
      <w:rPr>
        <w:rFonts w:ascii="Times New Roman" w:eastAsia="Malgun Gothic" w:hAnsi="Times New Roman"/>
        <w:u w:val="single"/>
      </w:rPr>
      <w:t>0</w:t>
    </w:r>
    <w:r w:rsidR="007B364A">
      <w:rPr>
        <w:rFonts w:ascii="Times New Roman" w:eastAsia="Malgun Gothic" w:hAnsi="Times New Roman"/>
        <w:u w:val="single"/>
      </w:rPr>
      <w:t>4</w:t>
    </w:r>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1E9500AE"/>
    <w:multiLevelType w:val="hybridMultilevel"/>
    <w:tmpl w:val="7CB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C2CB2"/>
    <w:multiLevelType w:val="hybridMultilevel"/>
    <w:tmpl w:val="E3A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956C21"/>
    <w:multiLevelType w:val="multilevel"/>
    <w:tmpl w:val="CA8A9EC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1"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5"/>
  </w:num>
  <w:num w:numId="2" w16cid:durableId="408575764">
    <w:abstractNumId w:val="40"/>
  </w:num>
  <w:num w:numId="3" w16cid:durableId="1227644214">
    <w:abstractNumId w:val="39"/>
  </w:num>
  <w:num w:numId="4" w16cid:durableId="993292016">
    <w:abstractNumId w:val="18"/>
  </w:num>
  <w:num w:numId="5" w16cid:durableId="1440487685">
    <w:abstractNumId w:val="1"/>
  </w:num>
  <w:num w:numId="6" w16cid:durableId="1466773693">
    <w:abstractNumId w:val="26"/>
  </w:num>
  <w:num w:numId="7" w16cid:durableId="936600293">
    <w:abstractNumId w:val="2"/>
  </w:num>
  <w:num w:numId="8" w16cid:durableId="1715882339">
    <w:abstractNumId w:val="28"/>
  </w:num>
  <w:num w:numId="9" w16cid:durableId="1225678440">
    <w:abstractNumId w:val="14"/>
  </w:num>
  <w:num w:numId="10" w16cid:durableId="1515150680">
    <w:abstractNumId w:val="17"/>
  </w:num>
  <w:num w:numId="11" w16cid:durableId="39398556">
    <w:abstractNumId w:val="11"/>
  </w:num>
  <w:num w:numId="12" w16cid:durableId="184950576">
    <w:abstractNumId w:val="19"/>
  </w:num>
  <w:num w:numId="13" w16cid:durableId="143393328">
    <w:abstractNumId w:val="12"/>
  </w:num>
  <w:num w:numId="14" w16cid:durableId="1590044084">
    <w:abstractNumId w:val="15"/>
  </w:num>
  <w:num w:numId="15" w16cid:durableId="819856334">
    <w:abstractNumId w:val="35"/>
  </w:num>
  <w:num w:numId="16" w16cid:durableId="1656907222">
    <w:abstractNumId w:val="5"/>
  </w:num>
  <w:num w:numId="17" w16cid:durableId="1357928425">
    <w:abstractNumId w:val="25"/>
  </w:num>
  <w:num w:numId="18" w16cid:durableId="689911369">
    <w:abstractNumId w:val="42"/>
  </w:num>
  <w:num w:numId="19" w16cid:durableId="523786964">
    <w:abstractNumId w:val="13"/>
  </w:num>
  <w:num w:numId="20" w16cid:durableId="1321348580">
    <w:abstractNumId w:val="10"/>
  </w:num>
  <w:num w:numId="21" w16cid:durableId="1275360412">
    <w:abstractNumId w:val="4"/>
  </w:num>
  <w:num w:numId="22" w16cid:durableId="23987180">
    <w:abstractNumId w:val="25"/>
  </w:num>
  <w:num w:numId="23" w16cid:durableId="1864518889">
    <w:abstractNumId w:val="37"/>
  </w:num>
  <w:num w:numId="24" w16cid:durableId="761680289">
    <w:abstractNumId w:val="25"/>
  </w:num>
  <w:num w:numId="25" w16cid:durableId="931158892">
    <w:abstractNumId w:val="25"/>
  </w:num>
  <w:num w:numId="26" w16cid:durableId="1443694564">
    <w:abstractNumId w:val="25"/>
  </w:num>
  <w:num w:numId="27" w16cid:durableId="2006130721">
    <w:abstractNumId w:val="25"/>
  </w:num>
  <w:num w:numId="28" w16cid:durableId="358898521">
    <w:abstractNumId w:val="25"/>
  </w:num>
  <w:num w:numId="29" w16cid:durableId="199170904">
    <w:abstractNumId w:val="32"/>
  </w:num>
  <w:num w:numId="30" w16cid:durableId="326904273">
    <w:abstractNumId w:val="29"/>
  </w:num>
  <w:num w:numId="31" w16cid:durableId="1987470502">
    <w:abstractNumId w:val="3"/>
  </w:num>
  <w:num w:numId="32" w16cid:durableId="35353163">
    <w:abstractNumId w:val="0"/>
  </w:num>
  <w:num w:numId="33" w16cid:durableId="1405487095">
    <w:abstractNumId w:val="16"/>
  </w:num>
  <w:num w:numId="34" w16cid:durableId="268591517">
    <w:abstractNumId w:val="6"/>
  </w:num>
  <w:num w:numId="35" w16cid:durableId="1095786912">
    <w:abstractNumId w:val="21"/>
  </w:num>
  <w:num w:numId="36" w16cid:durableId="430470607">
    <w:abstractNumId w:val="33"/>
  </w:num>
  <w:num w:numId="37" w16cid:durableId="64493279">
    <w:abstractNumId w:val="34"/>
  </w:num>
  <w:num w:numId="38" w16cid:durableId="1499034896">
    <w:abstractNumId w:val="23"/>
  </w:num>
  <w:num w:numId="39" w16cid:durableId="791900575">
    <w:abstractNumId w:val="27"/>
  </w:num>
  <w:num w:numId="40" w16cid:durableId="883062012">
    <w:abstractNumId w:val="9"/>
  </w:num>
  <w:num w:numId="41" w16cid:durableId="724909822">
    <w:abstractNumId w:val="8"/>
  </w:num>
  <w:num w:numId="42" w16cid:durableId="545335364">
    <w:abstractNumId w:val="20"/>
  </w:num>
  <w:num w:numId="43" w16cid:durableId="1125808410">
    <w:abstractNumId w:val="36"/>
  </w:num>
  <w:num w:numId="44" w16cid:durableId="1163551242">
    <w:abstractNumId w:val="31"/>
  </w:num>
  <w:num w:numId="45" w16cid:durableId="1881550892">
    <w:abstractNumId w:val="24"/>
  </w:num>
  <w:num w:numId="46" w16cid:durableId="1636716301">
    <w:abstractNumId w:val="41"/>
  </w:num>
  <w:num w:numId="47" w16cid:durableId="908150218">
    <w:abstractNumId w:val="22"/>
  </w:num>
  <w:num w:numId="48" w16cid:durableId="1843399004">
    <w:abstractNumId w:val="7"/>
  </w:num>
  <w:num w:numId="49" w16cid:durableId="84427348">
    <w:abstractNumId w:val="30"/>
  </w:num>
  <w:num w:numId="50" w16cid:durableId="515733611">
    <w:abstractNumId w:val="3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B37"/>
    <w:rsid w:val="00011D91"/>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27D5F"/>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226"/>
    <w:rsid w:val="000473E9"/>
    <w:rsid w:val="0004781C"/>
    <w:rsid w:val="00047BEF"/>
    <w:rsid w:val="000505F5"/>
    <w:rsid w:val="0005109C"/>
    <w:rsid w:val="0005176C"/>
    <w:rsid w:val="000524D7"/>
    <w:rsid w:val="00052D0D"/>
    <w:rsid w:val="000545E7"/>
    <w:rsid w:val="00057127"/>
    <w:rsid w:val="00061E36"/>
    <w:rsid w:val="000639DC"/>
    <w:rsid w:val="00067CC4"/>
    <w:rsid w:val="00067F7C"/>
    <w:rsid w:val="000706C4"/>
    <w:rsid w:val="00070C32"/>
    <w:rsid w:val="00071BFB"/>
    <w:rsid w:val="000720FC"/>
    <w:rsid w:val="00073187"/>
    <w:rsid w:val="00073411"/>
    <w:rsid w:val="000736CA"/>
    <w:rsid w:val="00073CA2"/>
    <w:rsid w:val="00073F3D"/>
    <w:rsid w:val="00074ED5"/>
    <w:rsid w:val="00074FC3"/>
    <w:rsid w:val="0007537D"/>
    <w:rsid w:val="00076B22"/>
    <w:rsid w:val="0007786B"/>
    <w:rsid w:val="00080952"/>
    <w:rsid w:val="00080B74"/>
    <w:rsid w:val="00082391"/>
    <w:rsid w:val="0008242A"/>
    <w:rsid w:val="00083172"/>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3E25"/>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94C"/>
    <w:rsid w:val="000E44CC"/>
    <w:rsid w:val="000E6D78"/>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5030"/>
    <w:rsid w:val="00115EFE"/>
    <w:rsid w:val="00116930"/>
    <w:rsid w:val="00117946"/>
    <w:rsid w:val="00117F93"/>
    <w:rsid w:val="00120390"/>
    <w:rsid w:val="001203FC"/>
    <w:rsid w:val="00120E6F"/>
    <w:rsid w:val="0012190B"/>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3C6A"/>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6696"/>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58A4"/>
    <w:rsid w:val="00206D65"/>
    <w:rsid w:val="002119C4"/>
    <w:rsid w:val="002122C1"/>
    <w:rsid w:val="00212B61"/>
    <w:rsid w:val="002133DF"/>
    <w:rsid w:val="00213D4B"/>
    <w:rsid w:val="00214B7B"/>
    <w:rsid w:val="0021657A"/>
    <w:rsid w:val="00216AF6"/>
    <w:rsid w:val="00220CF8"/>
    <w:rsid w:val="00221332"/>
    <w:rsid w:val="0022174D"/>
    <w:rsid w:val="00221FE9"/>
    <w:rsid w:val="00222C98"/>
    <w:rsid w:val="0022483B"/>
    <w:rsid w:val="00224AAB"/>
    <w:rsid w:val="002306D9"/>
    <w:rsid w:val="00230C2E"/>
    <w:rsid w:val="00230D45"/>
    <w:rsid w:val="00231469"/>
    <w:rsid w:val="00231894"/>
    <w:rsid w:val="00232840"/>
    <w:rsid w:val="00232A7A"/>
    <w:rsid w:val="00232B2A"/>
    <w:rsid w:val="00233B01"/>
    <w:rsid w:val="002349AA"/>
    <w:rsid w:val="00235314"/>
    <w:rsid w:val="00235C29"/>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E70"/>
    <w:rsid w:val="00262835"/>
    <w:rsid w:val="00262C41"/>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067C"/>
    <w:rsid w:val="002A1040"/>
    <w:rsid w:val="002A10A5"/>
    <w:rsid w:val="002A1FA8"/>
    <w:rsid w:val="002A29B0"/>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BC7"/>
    <w:rsid w:val="002C63D1"/>
    <w:rsid w:val="002C7A12"/>
    <w:rsid w:val="002C7A86"/>
    <w:rsid w:val="002D0C21"/>
    <w:rsid w:val="002D0EA5"/>
    <w:rsid w:val="002D1BDB"/>
    <w:rsid w:val="002D2437"/>
    <w:rsid w:val="002D3D29"/>
    <w:rsid w:val="002D5050"/>
    <w:rsid w:val="002D5A22"/>
    <w:rsid w:val="002D5CEE"/>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6E2"/>
    <w:rsid w:val="00311702"/>
    <w:rsid w:val="00312BAC"/>
    <w:rsid w:val="00313E33"/>
    <w:rsid w:val="00315684"/>
    <w:rsid w:val="00317108"/>
    <w:rsid w:val="00317AA4"/>
    <w:rsid w:val="00317B70"/>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3FB8"/>
    <w:rsid w:val="00384377"/>
    <w:rsid w:val="00384646"/>
    <w:rsid w:val="00384A5E"/>
    <w:rsid w:val="00384CD6"/>
    <w:rsid w:val="00385615"/>
    <w:rsid w:val="00387EBA"/>
    <w:rsid w:val="00390270"/>
    <w:rsid w:val="00390FE0"/>
    <w:rsid w:val="003914B8"/>
    <w:rsid w:val="00391500"/>
    <w:rsid w:val="00391640"/>
    <w:rsid w:val="003924FC"/>
    <w:rsid w:val="003938B1"/>
    <w:rsid w:val="003939A3"/>
    <w:rsid w:val="00393AF5"/>
    <w:rsid w:val="00393E95"/>
    <w:rsid w:val="00395033"/>
    <w:rsid w:val="00395234"/>
    <w:rsid w:val="00395E26"/>
    <w:rsid w:val="00395F94"/>
    <w:rsid w:val="003960F1"/>
    <w:rsid w:val="003A0E74"/>
    <w:rsid w:val="003A1C91"/>
    <w:rsid w:val="003A3D1C"/>
    <w:rsid w:val="003A4186"/>
    <w:rsid w:val="003A4261"/>
    <w:rsid w:val="003A49BC"/>
    <w:rsid w:val="003A5038"/>
    <w:rsid w:val="003A5768"/>
    <w:rsid w:val="003A5BBA"/>
    <w:rsid w:val="003A657F"/>
    <w:rsid w:val="003A66B7"/>
    <w:rsid w:val="003A6726"/>
    <w:rsid w:val="003A6EA0"/>
    <w:rsid w:val="003A6EE1"/>
    <w:rsid w:val="003A7880"/>
    <w:rsid w:val="003B10C2"/>
    <w:rsid w:val="003B167D"/>
    <w:rsid w:val="003B19B5"/>
    <w:rsid w:val="003B1E0F"/>
    <w:rsid w:val="003B3104"/>
    <w:rsid w:val="003B5D91"/>
    <w:rsid w:val="003B62CE"/>
    <w:rsid w:val="003B75D0"/>
    <w:rsid w:val="003B7921"/>
    <w:rsid w:val="003C0F05"/>
    <w:rsid w:val="003C121B"/>
    <w:rsid w:val="003C1A3F"/>
    <w:rsid w:val="003C370C"/>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E786B"/>
    <w:rsid w:val="003F04F6"/>
    <w:rsid w:val="003F134D"/>
    <w:rsid w:val="003F3D7B"/>
    <w:rsid w:val="003F5479"/>
    <w:rsid w:val="003F5978"/>
    <w:rsid w:val="003F6EEA"/>
    <w:rsid w:val="003F7280"/>
    <w:rsid w:val="003F7981"/>
    <w:rsid w:val="004033CF"/>
    <w:rsid w:val="00404107"/>
    <w:rsid w:val="00404B4C"/>
    <w:rsid w:val="00404DB0"/>
    <w:rsid w:val="0040526E"/>
    <w:rsid w:val="00405C87"/>
    <w:rsid w:val="00405D7C"/>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37486"/>
    <w:rsid w:val="004400D2"/>
    <w:rsid w:val="00440520"/>
    <w:rsid w:val="00440D43"/>
    <w:rsid w:val="00442A9D"/>
    <w:rsid w:val="00442EAE"/>
    <w:rsid w:val="0044302A"/>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1D1E"/>
    <w:rsid w:val="004823E3"/>
    <w:rsid w:val="0048274B"/>
    <w:rsid w:val="00482B4A"/>
    <w:rsid w:val="004830FF"/>
    <w:rsid w:val="00483830"/>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7CA"/>
    <w:rsid w:val="004B6CDE"/>
    <w:rsid w:val="004C059A"/>
    <w:rsid w:val="004C4038"/>
    <w:rsid w:val="004C58A8"/>
    <w:rsid w:val="004C6D10"/>
    <w:rsid w:val="004D2572"/>
    <w:rsid w:val="004D3FA7"/>
    <w:rsid w:val="004D559A"/>
    <w:rsid w:val="004D5E15"/>
    <w:rsid w:val="004D6CED"/>
    <w:rsid w:val="004D700F"/>
    <w:rsid w:val="004E107F"/>
    <w:rsid w:val="004E1DD4"/>
    <w:rsid w:val="004E2561"/>
    <w:rsid w:val="004E265D"/>
    <w:rsid w:val="004E2C29"/>
    <w:rsid w:val="004E2C4B"/>
    <w:rsid w:val="004E2FA0"/>
    <w:rsid w:val="004E3BE2"/>
    <w:rsid w:val="004E4F58"/>
    <w:rsid w:val="004E5002"/>
    <w:rsid w:val="004E7498"/>
    <w:rsid w:val="004F1678"/>
    <w:rsid w:val="004F1985"/>
    <w:rsid w:val="004F39AB"/>
    <w:rsid w:val="004F7E27"/>
    <w:rsid w:val="005011FD"/>
    <w:rsid w:val="00501B5F"/>
    <w:rsid w:val="00502C77"/>
    <w:rsid w:val="00505306"/>
    <w:rsid w:val="005053E1"/>
    <w:rsid w:val="00505717"/>
    <w:rsid w:val="00507F9A"/>
    <w:rsid w:val="00510B1D"/>
    <w:rsid w:val="00512C12"/>
    <w:rsid w:val="005138FF"/>
    <w:rsid w:val="00513A07"/>
    <w:rsid w:val="005143B5"/>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721"/>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11EF"/>
    <w:rsid w:val="005D3B4D"/>
    <w:rsid w:val="005D4491"/>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470"/>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6D0"/>
    <w:rsid w:val="00637B8A"/>
    <w:rsid w:val="00640F33"/>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80C99"/>
    <w:rsid w:val="00681048"/>
    <w:rsid w:val="006826A8"/>
    <w:rsid w:val="00683093"/>
    <w:rsid w:val="006857B0"/>
    <w:rsid w:val="006875B1"/>
    <w:rsid w:val="00690922"/>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A7820"/>
    <w:rsid w:val="006B1D47"/>
    <w:rsid w:val="006B3D0F"/>
    <w:rsid w:val="006B3DCF"/>
    <w:rsid w:val="006B5994"/>
    <w:rsid w:val="006B5D83"/>
    <w:rsid w:val="006B6131"/>
    <w:rsid w:val="006B70DB"/>
    <w:rsid w:val="006C0E59"/>
    <w:rsid w:val="006C1620"/>
    <w:rsid w:val="006C3D8D"/>
    <w:rsid w:val="006C6365"/>
    <w:rsid w:val="006C66A6"/>
    <w:rsid w:val="006C733E"/>
    <w:rsid w:val="006C7353"/>
    <w:rsid w:val="006D03C0"/>
    <w:rsid w:val="006D2F43"/>
    <w:rsid w:val="006D3470"/>
    <w:rsid w:val="006D5E83"/>
    <w:rsid w:val="006D6400"/>
    <w:rsid w:val="006D7652"/>
    <w:rsid w:val="006E0C2A"/>
    <w:rsid w:val="006E13E5"/>
    <w:rsid w:val="006E1A65"/>
    <w:rsid w:val="006E2039"/>
    <w:rsid w:val="006E370E"/>
    <w:rsid w:val="006E397C"/>
    <w:rsid w:val="006E4043"/>
    <w:rsid w:val="006E7310"/>
    <w:rsid w:val="006F00B0"/>
    <w:rsid w:val="006F042A"/>
    <w:rsid w:val="006F1979"/>
    <w:rsid w:val="006F1AE7"/>
    <w:rsid w:val="006F26C1"/>
    <w:rsid w:val="006F2A81"/>
    <w:rsid w:val="006F3409"/>
    <w:rsid w:val="006F3950"/>
    <w:rsid w:val="006F3961"/>
    <w:rsid w:val="006F3CF5"/>
    <w:rsid w:val="006F6045"/>
    <w:rsid w:val="00701347"/>
    <w:rsid w:val="007016AA"/>
    <w:rsid w:val="00701B53"/>
    <w:rsid w:val="00704086"/>
    <w:rsid w:val="00705F62"/>
    <w:rsid w:val="00707017"/>
    <w:rsid w:val="00707919"/>
    <w:rsid w:val="007104DF"/>
    <w:rsid w:val="00711C64"/>
    <w:rsid w:val="00711F76"/>
    <w:rsid w:val="00712FC3"/>
    <w:rsid w:val="00714052"/>
    <w:rsid w:val="007152F1"/>
    <w:rsid w:val="0071663D"/>
    <w:rsid w:val="0071742F"/>
    <w:rsid w:val="0071758A"/>
    <w:rsid w:val="00720A52"/>
    <w:rsid w:val="00720F76"/>
    <w:rsid w:val="007234FA"/>
    <w:rsid w:val="00723759"/>
    <w:rsid w:val="00724400"/>
    <w:rsid w:val="00724AEB"/>
    <w:rsid w:val="00725CFB"/>
    <w:rsid w:val="0072631A"/>
    <w:rsid w:val="00726B80"/>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577D0"/>
    <w:rsid w:val="00765588"/>
    <w:rsid w:val="00770821"/>
    <w:rsid w:val="00770D9C"/>
    <w:rsid w:val="00771472"/>
    <w:rsid w:val="00771BF4"/>
    <w:rsid w:val="00772B22"/>
    <w:rsid w:val="00773E71"/>
    <w:rsid w:val="00775A2F"/>
    <w:rsid w:val="007760BD"/>
    <w:rsid w:val="00776705"/>
    <w:rsid w:val="00777D8E"/>
    <w:rsid w:val="00781ADF"/>
    <w:rsid w:val="00781C2B"/>
    <w:rsid w:val="00781C8D"/>
    <w:rsid w:val="00782394"/>
    <w:rsid w:val="007831F0"/>
    <w:rsid w:val="00784F16"/>
    <w:rsid w:val="00792C9B"/>
    <w:rsid w:val="00793443"/>
    <w:rsid w:val="00794363"/>
    <w:rsid w:val="007A0B48"/>
    <w:rsid w:val="007A1203"/>
    <w:rsid w:val="007A14A6"/>
    <w:rsid w:val="007A2A72"/>
    <w:rsid w:val="007A3D6C"/>
    <w:rsid w:val="007A4A33"/>
    <w:rsid w:val="007A4DD0"/>
    <w:rsid w:val="007A4EE2"/>
    <w:rsid w:val="007A50E7"/>
    <w:rsid w:val="007A5627"/>
    <w:rsid w:val="007A6AD2"/>
    <w:rsid w:val="007A6B39"/>
    <w:rsid w:val="007A779F"/>
    <w:rsid w:val="007B0E54"/>
    <w:rsid w:val="007B0F3F"/>
    <w:rsid w:val="007B1727"/>
    <w:rsid w:val="007B284B"/>
    <w:rsid w:val="007B2EDC"/>
    <w:rsid w:val="007B364A"/>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F76"/>
    <w:rsid w:val="007E23E4"/>
    <w:rsid w:val="007E49CC"/>
    <w:rsid w:val="007E4C95"/>
    <w:rsid w:val="007E544D"/>
    <w:rsid w:val="007E592C"/>
    <w:rsid w:val="007E6772"/>
    <w:rsid w:val="007E755C"/>
    <w:rsid w:val="007F0533"/>
    <w:rsid w:val="007F0E22"/>
    <w:rsid w:val="007F10A3"/>
    <w:rsid w:val="007F25F1"/>
    <w:rsid w:val="007F3CB2"/>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A9"/>
    <w:rsid w:val="008309C3"/>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0C5"/>
    <w:rsid w:val="00893617"/>
    <w:rsid w:val="0089462F"/>
    <w:rsid w:val="00894A31"/>
    <w:rsid w:val="00894AC0"/>
    <w:rsid w:val="00897EF0"/>
    <w:rsid w:val="008A0D8C"/>
    <w:rsid w:val="008A10F6"/>
    <w:rsid w:val="008A120C"/>
    <w:rsid w:val="008A17A2"/>
    <w:rsid w:val="008A1C0B"/>
    <w:rsid w:val="008A2816"/>
    <w:rsid w:val="008A3829"/>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795"/>
    <w:rsid w:val="008C4B15"/>
    <w:rsid w:val="008C7803"/>
    <w:rsid w:val="008C7963"/>
    <w:rsid w:val="008D0775"/>
    <w:rsid w:val="008D5152"/>
    <w:rsid w:val="008D76DD"/>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1D10"/>
    <w:rsid w:val="00912A9A"/>
    <w:rsid w:val="009135D4"/>
    <w:rsid w:val="0091372C"/>
    <w:rsid w:val="0091497B"/>
    <w:rsid w:val="00915942"/>
    <w:rsid w:val="009159DD"/>
    <w:rsid w:val="00915D83"/>
    <w:rsid w:val="00915EB3"/>
    <w:rsid w:val="00917871"/>
    <w:rsid w:val="00922092"/>
    <w:rsid w:val="009230F1"/>
    <w:rsid w:val="00923D34"/>
    <w:rsid w:val="00924277"/>
    <w:rsid w:val="00924A70"/>
    <w:rsid w:val="0092653E"/>
    <w:rsid w:val="0092691A"/>
    <w:rsid w:val="00926F4D"/>
    <w:rsid w:val="009274F9"/>
    <w:rsid w:val="009278C8"/>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B53"/>
    <w:rsid w:val="00962EF4"/>
    <w:rsid w:val="00963D1E"/>
    <w:rsid w:val="00966A96"/>
    <w:rsid w:val="00967642"/>
    <w:rsid w:val="00967DE8"/>
    <w:rsid w:val="00971902"/>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132"/>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B34"/>
    <w:rsid w:val="009E5CD8"/>
    <w:rsid w:val="009E5F65"/>
    <w:rsid w:val="009E5F79"/>
    <w:rsid w:val="009E6D1B"/>
    <w:rsid w:val="009F0EF3"/>
    <w:rsid w:val="009F12A1"/>
    <w:rsid w:val="009F2BB4"/>
    <w:rsid w:val="009F32CA"/>
    <w:rsid w:val="009F42C0"/>
    <w:rsid w:val="009F51D7"/>
    <w:rsid w:val="009F6E94"/>
    <w:rsid w:val="009F704E"/>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55D4"/>
    <w:rsid w:val="00A25EBA"/>
    <w:rsid w:val="00A25FE9"/>
    <w:rsid w:val="00A26C5A"/>
    <w:rsid w:val="00A26DE7"/>
    <w:rsid w:val="00A302CD"/>
    <w:rsid w:val="00A30909"/>
    <w:rsid w:val="00A30A43"/>
    <w:rsid w:val="00A31B64"/>
    <w:rsid w:val="00A31C5C"/>
    <w:rsid w:val="00A327A7"/>
    <w:rsid w:val="00A329B8"/>
    <w:rsid w:val="00A35834"/>
    <w:rsid w:val="00A3616C"/>
    <w:rsid w:val="00A36250"/>
    <w:rsid w:val="00A370D9"/>
    <w:rsid w:val="00A3756A"/>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33F1"/>
    <w:rsid w:val="00AB4476"/>
    <w:rsid w:val="00AB4F57"/>
    <w:rsid w:val="00AB5015"/>
    <w:rsid w:val="00AB5888"/>
    <w:rsid w:val="00AB6B82"/>
    <w:rsid w:val="00AC0182"/>
    <w:rsid w:val="00AC08DA"/>
    <w:rsid w:val="00AC0B1C"/>
    <w:rsid w:val="00AC1050"/>
    <w:rsid w:val="00AC16A5"/>
    <w:rsid w:val="00AC1B5A"/>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4EF8"/>
    <w:rsid w:val="00AE504A"/>
    <w:rsid w:val="00AE515A"/>
    <w:rsid w:val="00AE52FB"/>
    <w:rsid w:val="00AE5C00"/>
    <w:rsid w:val="00AE7F5B"/>
    <w:rsid w:val="00AF044F"/>
    <w:rsid w:val="00AF0D9C"/>
    <w:rsid w:val="00AF1B06"/>
    <w:rsid w:val="00AF28EE"/>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1014"/>
    <w:rsid w:val="00B41EC3"/>
    <w:rsid w:val="00B41EFE"/>
    <w:rsid w:val="00B42217"/>
    <w:rsid w:val="00B43C01"/>
    <w:rsid w:val="00B46BEA"/>
    <w:rsid w:val="00B4795C"/>
    <w:rsid w:val="00B4798C"/>
    <w:rsid w:val="00B47F17"/>
    <w:rsid w:val="00B51E96"/>
    <w:rsid w:val="00B52ACE"/>
    <w:rsid w:val="00B52AF9"/>
    <w:rsid w:val="00B53325"/>
    <w:rsid w:val="00B54879"/>
    <w:rsid w:val="00B54FCC"/>
    <w:rsid w:val="00B559A2"/>
    <w:rsid w:val="00B560F3"/>
    <w:rsid w:val="00B561DE"/>
    <w:rsid w:val="00B56F66"/>
    <w:rsid w:val="00B57E8B"/>
    <w:rsid w:val="00B60507"/>
    <w:rsid w:val="00B62DBB"/>
    <w:rsid w:val="00B655DD"/>
    <w:rsid w:val="00B665C3"/>
    <w:rsid w:val="00B66B58"/>
    <w:rsid w:val="00B66F8F"/>
    <w:rsid w:val="00B676DF"/>
    <w:rsid w:val="00B679E6"/>
    <w:rsid w:val="00B70728"/>
    <w:rsid w:val="00B7250C"/>
    <w:rsid w:val="00B72529"/>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06C"/>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5B1C"/>
    <w:rsid w:val="00BE61CC"/>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441"/>
    <w:rsid w:val="00C126CD"/>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3172"/>
    <w:rsid w:val="00C33188"/>
    <w:rsid w:val="00C33566"/>
    <w:rsid w:val="00C35EF4"/>
    <w:rsid w:val="00C36157"/>
    <w:rsid w:val="00C36744"/>
    <w:rsid w:val="00C36C90"/>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2BB7"/>
    <w:rsid w:val="00C635B1"/>
    <w:rsid w:val="00C64460"/>
    <w:rsid w:val="00C645DE"/>
    <w:rsid w:val="00C64E12"/>
    <w:rsid w:val="00C660AB"/>
    <w:rsid w:val="00C708BA"/>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54C1"/>
    <w:rsid w:val="00C963FE"/>
    <w:rsid w:val="00C97F55"/>
    <w:rsid w:val="00CA103C"/>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6FA1"/>
    <w:rsid w:val="00CD79C4"/>
    <w:rsid w:val="00CE036C"/>
    <w:rsid w:val="00CE0883"/>
    <w:rsid w:val="00CE0AF1"/>
    <w:rsid w:val="00CE27E1"/>
    <w:rsid w:val="00CE2E2F"/>
    <w:rsid w:val="00CE43D1"/>
    <w:rsid w:val="00CE4583"/>
    <w:rsid w:val="00CE476A"/>
    <w:rsid w:val="00CE5251"/>
    <w:rsid w:val="00CF0321"/>
    <w:rsid w:val="00CF05A0"/>
    <w:rsid w:val="00CF0BF4"/>
    <w:rsid w:val="00CF320D"/>
    <w:rsid w:val="00CF3EC4"/>
    <w:rsid w:val="00CF5513"/>
    <w:rsid w:val="00D005A1"/>
    <w:rsid w:val="00D01311"/>
    <w:rsid w:val="00D01A25"/>
    <w:rsid w:val="00D02D91"/>
    <w:rsid w:val="00D034CE"/>
    <w:rsid w:val="00D05712"/>
    <w:rsid w:val="00D05AC8"/>
    <w:rsid w:val="00D05DF4"/>
    <w:rsid w:val="00D06852"/>
    <w:rsid w:val="00D0710D"/>
    <w:rsid w:val="00D07CA7"/>
    <w:rsid w:val="00D11E37"/>
    <w:rsid w:val="00D12106"/>
    <w:rsid w:val="00D12596"/>
    <w:rsid w:val="00D127FE"/>
    <w:rsid w:val="00D139DF"/>
    <w:rsid w:val="00D160E9"/>
    <w:rsid w:val="00D17606"/>
    <w:rsid w:val="00D178B0"/>
    <w:rsid w:val="00D21EA0"/>
    <w:rsid w:val="00D22ED6"/>
    <w:rsid w:val="00D235EA"/>
    <w:rsid w:val="00D27716"/>
    <w:rsid w:val="00D30191"/>
    <w:rsid w:val="00D31D44"/>
    <w:rsid w:val="00D3210D"/>
    <w:rsid w:val="00D3251F"/>
    <w:rsid w:val="00D330D6"/>
    <w:rsid w:val="00D33156"/>
    <w:rsid w:val="00D336A6"/>
    <w:rsid w:val="00D34031"/>
    <w:rsid w:val="00D34B7F"/>
    <w:rsid w:val="00D352A9"/>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3DCA"/>
    <w:rsid w:val="00D75D46"/>
    <w:rsid w:val="00D75DFC"/>
    <w:rsid w:val="00D76AA1"/>
    <w:rsid w:val="00D77390"/>
    <w:rsid w:val="00D80F69"/>
    <w:rsid w:val="00D82290"/>
    <w:rsid w:val="00D828E3"/>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A7101"/>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2FB"/>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563"/>
    <w:rsid w:val="00E25E4F"/>
    <w:rsid w:val="00E25F88"/>
    <w:rsid w:val="00E3070D"/>
    <w:rsid w:val="00E315CE"/>
    <w:rsid w:val="00E3228A"/>
    <w:rsid w:val="00E347E9"/>
    <w:rsid w:val="00E35D82"/>
    <w:rsid w:val="00E36E76"/>
    <w:rsid w:val="00E36EC1"/>
    <w:rsid w:val="00E36F82"/>
    <w:rsid w:val="00E40A39"/>
    <w:rsid w:val="00E40EAC"/>
    <w:rsid w:val="00E438C1"/>
    <w:rsid w:val="00E44951"/>
    <w:rsid w:val="00E4583D"/>
    <w:rsid w:val="00E46395"/>
    <w:rsid w:val="00E47FB0"/>
    <w:rsid w:val="00E51AD4"/>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94A"/>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05E"/>
    <w:rsid w:val="00EA2CAD"/>
    <w:rsid w:val="00EA3200"/>
    <w:rsid w:val="00EA6BFE"/>
    <w:rsid w:val="00EA6CBB"/>
    <w:rsid w:val="00EA74C6"/>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3AE0"/>
    <w:rsid w:val="00EC4386"/>
    <w:rsid w:val="00EC5259"/>
    <w:rsid w:val="00EC6A8C"/>
    <w:rsid w:val="00EC786B"/>
    <w:rsid w:val="00ED0FCE"/>
    <w:rsid w:val="00ED19F7"/>
    <w:rsid w:val="00ED21C3"/>
    <w:rsid w:val="00ED2246"/>
    <w:rsid w:val="00ED25E6"/>
    <w:rsid w:val="00ED2628"/>
    <w:rsid w:val="00ED4889"/>
    <w:rsid w:val="00ED546E"/>
    <w:rsid w:val="00EE3964"/>
    <w:rsid w:val="00EF06C0"/>
    <w:rsid w:val="00EF17F3"/>
    <w:rsid w:val="00EF1914"/>
    <w:rsid w:val="00EF3B8E"/>
    <w:rsid w:val="00EF401C"/>
    <w:rsid w:val="00EF43C0"/>
    <w:rsid w:val="00EF4CF0"/>
    <w:rsid w:val="00EF51FF"/>
    <w:rsid w:val="00EF55C7"/>
    <w:rsid w:val="00EF760A"/>
    <w:rsid w:val="00EF7C19"/>
    <w:rsid w:val="00F00684"/>
    <w:rsid w:val="00F02491"/>
    <w:rsid w:val="00F03FB9"/>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94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FDE"/>
    <w:rsid w:val="00F36529"/>
    <w:rsid w:val="00F37EA3"/>
    <w:rsid w:val="00F42F79"/>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11"/>
    <w:rsid w:val="00F60DDD"/>
    <w:rsid w:val="00F61C8A"/>
    <w:rsid w:val="00F62CF7"/>
    <w:rsid w:val="00F63209"/>
    <w:rsid w:val="00F64F09"/>
    <w:rsid w:val="00F66EC2"/>
    <w:rsid w:val="00F71DD9"/>
    <w:rsid w:val="00F7267E"/>
    <w:rsid w:val="00F731E7"/>
    <w:rsid w:val="00F73504"/>
    <w:rsid w:val="00F75845"/>
    <w:rsid w:val="00F765A0"/>
    <w:rsid w:val="00F76A9D"/>
    <w:rsid w:val="00F8092A"/>
    <w:rsid w:val="00F81302"/>
    <w:rsid w:val="00F83B3D"/>
    <w:rsid w:val="00F86517"/>
    <w:rsid w:val="00F90416"/>
    <w:rsid w:val="00F90918"/>
    <w:rsid w:val="00F921E0"/>
    <w:rsid w:val="00F9383D"/>
    <w:rsid w:val="00F94D8E"/>
    <w:rsid w:val="00F9623D"/>
    <w:rsid w:val="00F96F18"/>
    <w:rsid w:val="00F97C56"/>
    <w:rsid w:val="00FA0D1B"/>
    <w:rsid w:val="00FA249B"/>
    <w:rsid w:val="00FA2903"/>
    <w:rsid w:val="00FA317D"/>
    <w:rsid w:val="00FA3819"/>
    <w:rsid w:val="00FA3F9A"/>
    <w:rsid w:val="00FA4820"/>
    <w:rsid w:val="00FA4EBC"/>
    <w:rsid w:val="00FA69C4"/>
    <w:rsid w:val="00FA71CA"/>
    <w:rsid w:val="00FB0D47"/>
    <w:rsid w:val="00FB3520"/>
    <w:rsid w:val="00FB3947"/>
    <w:rsid w:val="00FB42C0"/>
    <w:rsid w:val="00FB5A18"/>
    <w:rsid w:val="00FB7904"/>
    <w:rsid w:val="00FB7BF7"/>
    <w:rsid w:val="00FC0ECA"/>
    <w:rsid w:val="00FC162C"/>
    <w:rsid w:val="00FC1AA3"/>
    <w:rsid w:val="00FC23E0"/>
    <w:rsid w:val="00FC59C7"/>
    <w:rsid w:val="00FC5CDD"/>
    <w:rsid w:val="00FC6AB4"/>
    <w:rsid w:val="00FD1CB8"/>
    <w:rsid w:val="00FD5C8B"/>
    <w:rsid w:val="00FD679E"/>
    <w:rsid w:val="00FD778A"/>
    <w:rsid w:val="00FD7CD8"/>
    <w:rsid w:val="00FE02B6"/>
    <w:rsid w:val="00FE04F4"/>
    <w:rsid w:val="00FE2EB6"/>
    <w:rsid w:val="00FE52F1"/>
    <w:rsid w:val="00FE771A"/>
    <w:rsid w:val="00FE7844"/>
    <w:rsid w:val="00FF34CF"/>
    <w:rsid w:val="00FF397F"/>
    <w:rsid w:val="00FF42CF"/>
    <w:rsid w:val="00FF490F"/>
    <w:rsid w:val="00FF4AC5"/>
    <w:rsid w:val="00FF4B2E"/>
    <w:rsid w:val="00FF70AD"/>
    <w:rsid w:val="00FF70D6"/>
    <w:rsid w:val="00FF7A3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5D11EF"/>
    <w:pPr>
      <w:numPr>
        <w:numId w:val="0"/>
      </w:numPr>
      <w:tabs>
        <w:tab w:val="clear" w:pos="400"/>
        <w:tab w:val="clear" w:pos="560"/>
        <w:tab w:val="left" w:pos="700"/>
      </w:tabs>
      <w:spacing w:before="240" w:line="250" w:lineRule="exact"/>
      <w:outlineLvl w:val="1"/>
      <w:pPrChange w:id="0" w:author="Pooria Pakrooh" w:date="2023-07-13T10:59:00Z">
        <w:pPr>
          <w:keepNext/>
          <w:numPr>
            <w:ilvl w:val="1"/>
            <w:numId w:val="1"/>
          </w:numPr>
          <w:tabs>
            <w:tab w:val="left" w:pos="700"/>
          </w:tabs>
          <w:suppressAutoHyphens/>
          <w:spacing w:before="240" w:after="240" w:line="250" w:lineRule="exact"/>
          <w:outlineLvl w:val="1"/>
        </w:pPr>
      </w:pPrChange>
    </w:pPr>
    <w:rPr>
      <w:rFonts w:ascii="Times New Roman" w:eastAsia="SimHei" w:hAnsi="Times New Roman"/>
      <w:lang w:val="x-none" w:eastAsia="zh-CN"/>
      <w:rPrChange w:id="0" w:author="Pooria Pakrooh" w:date="2023-07-13T10:59:00Z">
        <w:rPr>
          <w:rFonts w:eastAsia="SimHei"/>
          <w:b/>
          <w:sz w:val="24"/>
          <w:lang w:val="x-none" w:eastAsia="zh-CN" w:bidi="ar-SA"/>
        </w:rPr>
      </w:rPrChange>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5D11EF"/>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5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272">
      <w:bodyDiv w:val="1"/>
      <w:marLeft w:val="0"/>
      <w:marRight w:val="0"/>
      <w:marTop w:val="0"/>
      <w:marBottom w:val="0"/>
      <w:divBdr>
        <w:top w:val="none" w:sz="0" w:space="0" w:color="auto"/>
        <w:left w:val="none" w:sz="0" w:space="0" w:color="auto"/>
        <w:bottom w:val="none" w:sz="0" w:space="0" w:color="auto"/>
        <w:right w:val="none" w:sz="0" w:space="0" w:color="auto"/>
      </w:divBdr>
      <w:divsChild>
        <w:div w:id="522666345">
          <w:marLeft w:val="547"/>
          <w:marRight w:val="0"/>
          <w:marTop w:val="86"/>
          <w:marBottom w:val="0"/>
          <w:divBdr>
            <w:top w:val="none" w:sz="0" w:space="0" w:color="auto"/>
            <w:left w:val="none" w:sz="0" w:space="0" w:color="auto"/>
            <w:bottom w:val="none" w:sz="0" w:space="0" w:color="auto"/>
            <w:right w:val="none" w:sz="0" w:space="0" w:color="auto"/>
          </w:divBdr>
        </w:div>
      </w:divsChild>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4347099">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1298">
          <w:marLeft w:val="446"/>
          <w:marRight w:val="0"/>
          <w:marTop w:val="0"/>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50852434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86">
          <w:marLeft w:val="1166"/>
          <w:marRight w:val="0"/>
          <w:marTop w:val="77"/>
          <w:marBottom w:val="0"/>
          <w:divBdr>
            <w:top w:val="none" w:sz="0" w:space="0" w:color="auto"/>
            <w:left w:val="none" w:sz="0" w:space="0" w:color="auto"/>
            <w:bottom w:val="none" w:sz="0" w:space="0" w:color="auto"/>
            <w:right w:val="none" w:sz="0" w:space="0" w:color="auto"/>
          </w:divBdr>
        </w:div>
        <w:div w:id="269900320">
          <w:marLeft w:val="1166"/>
          <w:marRight w:val="0"/>
          <w:marTop w:val="77"/>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236381">
      <w:bodyDiv w:val="1"/>
      <w:marLeft w:val="0"/>
      <w:marRight w:val="0"/>
      <w:marTop w:val="0"/>
      <w:marBottom w:val="0"/>
      <w:divBdr>
        <w:top w:val="none" w:sz="0" w:space="0" w:color="auto"/>
        <w:left w:val="none" w:sz="0" w:space="0" w:color="auto"/>
        <w:bottom w:val="none" w:sz="0" w:space="0" w:color="auto"/>
        <w:right w:val="none" w:sz="0" w:space="0" w:color="auto"/>
      </w:divBdr>
      <w:divsChild>
        <w:div w:id="1067916184">
          <w:marLeft w:val="533"/>
          <w:marRight w:val="0"/>
          <w:marTop w:val="0"/>
          <w:marBottom w:val="0"/>
          <w:divBdr>
            <w:top w:val="none" w:sz="0" w:space="0" w:color="auto"/>
            <w:left w:val="none" w:sz="0" w:space="0" w:color="auto"/>
            <w:bottom w:val="none" w:sz="0" w:space="0" w:color="auto"/>
            <w:right w:val="none" w:sz="0" w:space="0" w:color="auto"/>
          </w:divBdr>
        </w:div>
      </w:divsChild>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3580610">
      <w:bodyDiv w:val="1"/>
      <w:marLeft w:val="0"/>
      <w:marRight w:val="0"/>
      <w:marTop w:val="0"/>
      <w:marBottom w:val="0"/>
      <w:divBdr>
        <w:top w:val="none" w:sz="0" w:space="0" w:color="auto"/>
        <w:left w:val="none" w:sz="0" w:space="0" w:color="auto"/>
        <w:bottom w:val="none" w:sz="0" w:space="0" w:color="auto"/>
        <w:right w:val="none" w:sz="0" w:space="0" w:color="auto"/>
      </w:divBdr>
      <w:divsChild>
        <w:div w:id="492451108">
          <w:marLeft w:val="274"/>
          <w:marRight w:val="0"/>
          <w:marTop w:val="240"/>
          <w:marBottom w:val="0"/>
          <w:divBdr>
            <w:top w:val="none" w:sz="0" w:space="0" w:color="auto"/>
            <w:left w:val="none" w:sz="0" w:space="0" w:color="auto"/>
            <w:bottom w:val="none" w:sz="0" w:space="0" w:color="auto"/>
            <w:right w:val="none" w:sz="0" w:space="0" w:color="auto"/>
          </w:divBdr>
        </w:div>
        <w:div w:id="2026980461">
          <w:marLeft w:val="1080"/>
          <w:marRight w:val="0"/>
          <w:marTop w:val="240"/>
          <w:marBottom w:val="0"/>
          <w:divBdr>
            <w:top w:val="none" w:sz="0" w:space="0" w:color="auto"/>
            <w:left w:val="none" w:sz="0" w:space="0" w:color="auto"/>
            <w:bottom w:val="none" w:sz="0" w:space="0" w:color="auto"/>
            <w:right w:val="none" w:sz="0" w:space="0" w:color="auto"/>
          </w:divBdr>
        </w:div>
      </w:divsChild>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27077989">
      <w:bodyDiv w:val="1"/>
      <w:marLeft w:val="0"/>
      <w:marRight w:val="0"/>
      <w:marTop w:val="0"/>
      <w:marBottom w:val="0"/>
      <w:divBdr>
        <w:top w:val="none" w:sz="0" w:space="0" w:color="auto"/>
        <w:left w:val="none" w:sz="0" w:space="0" w:color="auto"/>
        <w:bottom w:val="none" w:sz="0" w:space="0" w:color="auto"/>
        <w:right w:val="none" w:sz="0" w:space="0" w:color="auto"/>
      </w:divBdr>
      <w:divsChild>
        <w:div w:id="243297798">
          <w:marLeft w:val="706"/>
          <w:marRight w:val="0"/>
          <w:marTop w:val="0"/>
          <w:marBottom w:val="0"/>
          <w:divBdr>
            <w:top w:val="none" w:sz="0" w:space="0" w:color="auto"/>
            <w:left w:val="none" w:sz="0" w:space="0" w:color="auto"/>
            <w:bottom w:val="none" w:sz="0" w:space="0" w:color="auto"/>
            <w:right w:val="none" w:sz="0" w:space="0" w:color="auto"/>
          </w:divBdr>
        </w:div>
        <w:div w:id="1522085509">
          <w:marLeft w:val="706"/>
          <w:marRight w:val="0"/>
          <w:marTop w:val="0"/>
          <w:marBottom w:val="0"/>
          <w:divBdr>
            <w:top w:val="none" w:sz="0" w:space="0" w:color="auto"/>
            <w:left w:val="none" w:sz="0" w:space="0" w:color="auto"/>
            <w:bottom w:val="none" w:sz="0" w:space="0" w:color="auto"/>
            <w:right w:val="none" w:sz="0" w:space="0" w:color="auto"/>
          </w:divBdr>
        </w:div>
        <w:div w:id="1984851096">
          <w:marLeft w:val="1339"/>
          <w:marRight w:val="0"/>
          <w:marTop w:val="0"/>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833">
      <w:bodyDiv w:val="1"/>
      <w:marLeft w:val="0"/>
      <w:marRight w:val="0"/>
      <w:marTop w:val="0"/>
      <w:marBottom w:val="0"/>
      <w:divBdr>
        <w:top w:val="none" w:sz="0" w:space="0" w:color="auto"/>
        <w:left w:val="none" w:sz="0" w:space="0" w:color="auto"/>
        <w:bottom w:val="none" w:sz="0" w:space="0" w:color="auto"/>
        <w:right w:val="none" w:sz="0" w:space="0" w:color="auto"/>
      </w:divBdr>
      <w:divsChild>
        <w:div w:id="323164484">
          <w:marLeft w:val="706"/>
          <w:marRight w:val="0"/>
          <w:marTop w:val="0"/>
          <w:marBottom w:val="0"/>
          <w:divBdr>
            <w:top w:val="none" w:sz="0" w:space="0" w:color="auto"/>
            <w:left w:val="none" w:sz="0" w:space="0" w:color="auto"/>
            <w:bottom w:val="none" w:sz="0" w:space="0" w:color="auto"/>
            <w:right w:val="none" w:sz="0" w:space="0" w:color="auto"/>
          </w:divBdr>
        </w:div>
        <w:div w:id="406340955">
          <w:marLeft w:val="706"/>
          <w:marRight w:val="0"/>
          <w:marTop w:val="0"/>
          <w:marBottom w:val="0"/>
          <w:divBdr>
            <w:top w:val="none" w:sz="0" w:space="0" w:color="auto"/>
            <w:left w:val="none" w:sz="0" w:space="0" w:color="auto"/>
            <w:bottom w:val="none" w:sz="0" w:space="0" w:color="auto"/>
            <w:right w:val="none" w:sz="0" w:space="0" w:color="auto"/>
          </w:divBdr>
        </w:div>
        <w:div w:id="1236166431">
          <w:marLeft w:val="1339"/>
          <w:marRight w:val="0"/>
          <w:marTop w:val="0"/>
          <w:marBottom w:val="0"/>
          <w:divBdr>
            <w:top w:val="none" w:sz="0" w:space="0" w:color="auto"/>
            <w:left w:val="none" w:sz="0" w:space="0" w:color="auto"/>
            <w:bottom w:val="none" w:sz="0" w:space="0" w:color="auto"/>
            <w:right w:val="none" w:sz="0" w:space="0" w:color="auto"/>
          </w:divBdr>
        </w:div>
      </w:divsChild>
    </w:div>
    <w:div w:id="1105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04">
          <w:marLeft w:val="446"/>
          <w:marRight w:val="0"/>
          <w:marTop w:val="0"/>
          <w:marBottom w:val="0"/>
          <w:divBdr>
            <w:top w:val="none" w:sz="0" w:space="0" w:color="auto"/>
            <w:left w:val="none" w:sz="0" w:space="0" w:color="auto"/>
            <w:bottom w:val="none" w:sz="0" w:space="0" w:color="auto"/>
            <w:right w:val="none" w:sz="0" w:space="0" w:color="auto"/>
          </w:divBdr>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5639900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80266305">
      <w:bodyDiv w:val="1"/>
      <w:marLeft w:val="0"/>
      <w:marRight w:val="0"/>
      <w:marTop w:val="0"/>
      <w:marBottom w:val="0"/>
      <w:divBdr>
        <w:top w:val="none" w:sz="0" w:space="0" w:color="auto"/>
        <w:left w:val="none" w:sz="0" w:space="0" w:color="auto"/>
        <w:bottom w:val="none" w:sz="0" w:space="0" w:color="auto"/>
        <w:right w:val="none" w:sz="0" w:space="0" w:color="auto"/>
      </w:divBdr>
      <w:divsChild>
        <w:div w:id="1341466599">
          <w:marLeft w:val="547"/>
          <w:marRight w:val="0"/>
          <w:marTop w:val="96"/>
          <w:marBottom w:val="0"/>
          <w:divBdr>
            <w:top w:val="none" w:sz="0" w:space="0" w:color="auto"/>
            <w:left w:val="none" w:sz="0" w:space="0" w:color="auto"/>
            <w:bottom w:val="none" w:sz="0" w:space="0" w:color="auto"/>
            <w:right w:val="none" w:sz="0" w:space="0" w:color="auto"/>
          </w:divBdr>
        </w:div>
      </w:divsChild>
    </w:div>
    <w:div w:id="1506281628">
      <w:bodyDiv w:val="1"/>
      <w:marLeft w:val="0"/>
      <w:marRight w:val="0"/>
      <w:marTop w:val="0"/>
      <w:marBottom w:val="0"/>
      <w:divBdr>
        <w:top w:val="none" w:sz="0" w:space="0" w:color="auto"/>
        <w:left w:val="none" w:sz="0" w:space="0" w:color="auto"/>
        <w:bottom w:val="none" w:sz="0" w:space="0" w:color="auto"/>
        <w:right w:val="none" w:sz="0" w:space="0" w:color="auto"/>
      </w:divBdr>
      <w:divsChild>
        <w:div w:id="2072849447">
          <w:marLeft w:val="706"/>
          <w:marRight w:val="0"/>
          <w:marTop w:val="0"/>
          <w:marBottom w:val="0"/>
          <w:divBdr>
            <w:top w:val="none" w:sz="0" w:space="0" w:color="auto"/>
            <w:left w:val="none" w:sz="0" w:space="0" w:color="auto"/>
            <w:bottom w:val="none" w:sz="0" w:space="0" w:color="auto"/>
            <w:right w:val="none" w:sz="0" w:space="0" w:color="auto"/>
          </w:divBdr>
        </w:div>
        <w:div w:id="1652293707">
          <w:marLeft w:val="706"/>
          <w:marRight w:val="0"/>
          <w:marTop w:val="0"/>
          <w:marBottom w:val="0"/>
          <w:divBdr>
            <w:top w:val="none" w:sz="0" w:space="0" w:color="auto"/>
            <w:left w:val="none" w:sz="0" w:space="0" w:color="auto"/>
            <w:bottom w:val="none" w:sz="0" w:space="0" w:color="auto"/>
            <w:right w:val="none" w:sz="0" w:space="0" w:color="auto"/>
          </w:divBdr>
        </w:div>
        <w:div w:id="636568726">
          <w:marLeft w:val="1339"/>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2407637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932">
          <w:marLeft w:val="1166"/>
          <w:marRight w:val="0"/>
          <w:marTop w:val="77"/>
          <w:marBottom w:val="0"/>
          <w:divBdr>
            <w:top w:val="none" w:sz="0" w:space="0" w:color="auto"/>
            <w:left w:val="none" w:sz="0" w:space="0" w:color="auto"/>
            <w:bottom w:val="none" w:sz="0" w:space="0" w:color="auto"/>
            <w:right w:val="none" w:sz="0" w:space="0" w:color="auto"/>
          </w:divBdr>
        </w:div>
        <w:div w:id="420878228">
          <w:marLeft w:val="1166"/>
          <w:marRight w:val="0"/>
          <w:marTop w:val="77"/>
          <w:marBottom w:val="0"/>
          <w:divBdr>
            <w:top w:val="none" w:sz="0" w:space="0" w:color="auto"/>
            <w:left w:val="none" w:sz="0" w:space="0" w:color="auto"/>
            <w:bottom w:val="none" w:sz="0" w:space="0" w:color="auto"/>
            <w:right w:val="none" w:sz="0" w:space="0" w:color="auto"/>
          </w:divBdr>
        </w:div>
        <w:div w:id="1519083193">
          <w:marLeft w:val="1166"/>
          <w:marRight w:val="0"/>
          <w:marTop w:val="77"/>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7325</TotalTime>
  <Pages>21</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335</cp:revision>
  <cp:lastPrinted>2020-03-02T15:13:00Z</cp:lastPrinted>
  <dcterms:created xsi:type="dcterms:W3CDTF">2023-03-01T01:27:00Z</dcterms:created>
  <dcterms:modified xsi:type="dcterms:W3CDTF">2023-07-13T09:15:00Z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