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0F546F6C" w:rsidR="006640A2" w:rsidRDefault="00203B08" w:rsidP="006640A2">
      <w:pPr>
        <w:jc w:val="center"/>
        <w:rPr>
          <w:sz w:val="40"/>
          <w:szCs w:val="40"/>
        </w:rPr>
      </w:pPr>
      <w:r>
        <w:rPr>
          <w:sz w:val="40"/>
          <w:szCs w:val="40"/>
        </w:rPr>
        <w:t>Ju</w:t>
      </w:r>
      <w:r w:rsidR="00B21439">
        <w:rPr>
          <w:sz w:val="40"/>
          <w:szCs w:val="40"/>
        </w:rPr>
        <w:t>ly</w:t>
      </w:r>
      <w:r>
        <w:rPr>
          <w:sz w:val="40"/>
          <w:szCs w:val="40"/>
        </w:rPr>
        <w:t xml:space="preserve"> </w:t>
      </w:r>
      <w:r w:rsidR="00BA37D1">
        <w:rPr>
          <w:sz w:val="40"/>
          <w:szCs w:val="40"/>
        </w:rPr>
        <w:t>11</w:t>
      </w:r>
      <w:r w:rsidRPr="00203B08">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D851F0C" w:rsidR="009D795C" w:rsidRDefault="009D795C" w:rsidP="00A678A3">
      <w:pPr>
        <w:pStyle w:val="Heading1"/>
      </w:pPr>
      <w:bookmarkStart w:id="0" w:name="_Toc139963564"/>
      <w:r w:rsidRPr="009D795C">
        <w:lastRenderedPageBreak/>
        <w:t>Content</w:t>
      </w:r>
      <w:bookmarkEnd w:id="0"/>
    </w:p>
    <w:p w14:paraId="63434C4A" w14:textId="54961CE1" w:rsidR="001028F6" w:rsidRDefault="009D795C" w:rsidP="002610FD">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9963564" w:history="1">
        <w:r w:rsidR="001028F6" w:rsidRPr="00C028C7">
          <w:rPr>
            <w:rStyle w:val="Hyperlink"/>
            <w:rFonts w:eastAsiaTheme="majorEastAsia"/>
            <w:noProof/>
          </w:rPr>
          <w:t>1</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Content</w:t>
        </w:r>
        <w:r w:rsidR="001028F6">
          <w:rPr>
            <w:noProof/>
            <w:webHidden/>
          </w:rPr>
          <w:tab/>
        </w:r>
        <w:r w:rsidR="001028F6">
          <w:rPr>
            <w:noProof/>
            <w:webHidden/>
          </w:rPr>
          <w:fldChar w:fldCharType="begin"/>
        </w:r>
        <w:r w:rsidR="001028F6">
          <w:rPr>
            <w:noProof/>
            <w:webHidden/>
          </w:rPr>
          <w:instrText xml:space="preserve"> PAGEREF _Toc139963564 \h </w:instrText>
        </w:r>
        <w:r w:rsidR="001028F6">
          <w:rPr>
            <w:noProof/>
            <w:webHidden/>
          </w:rPr>
        </w:r>
        <w:r w:rsidR="001028F6">
          <w:rPr>
            <w:noProof/>
            <w:webHidden/>
          </w:rPr>
          <w:fldChar w:fldCharType="separate"/>
        </w:r>
        <w:r w:rsidR="001028F6">
          <w:rPr>
            <w:noProof/>
            <w:webHidden/>
          </w:rPr>
          <w:t>2</w:t>
        </w:r>
        <w:r w:rsidR="001028F6">
          <w:rPr>
            <w:noProof/>
            <w:webHidden/>
          </w:rPr>
          <w:fldChar w:fldCharType="end"/>
        </w:r>
      </w:hyperlink>
    </w:p>
    <w:p w14:paraId="27D2A6CC" w14:textId="7522F101"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5" w:history="1">
        <w:r w:rsidR="001028F6" w:rsidRPr="00C028C7">
          <w:rPr>
            <w:rStyle w:val="Hyperlink"/>
            <w:rFonts w:eastAsiaTheme="majorEastAsia"/>
            <w:noProof/>
          </w:rPr>
          <w:t>2</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Definitions and Terms</w:t>
        </w:r>
        <w:r w:rsidR="001028F6">
          <w:rPr>
            <w:noProof/>
            <w:webHidden/>
          </w:rPr>
          <w:tab/>
        </w:r>
        <w:r w:rsidR="001028F6">
          <w:rPr>
            <w:noProof/>
            <w:webHidden/>
          </w:rPr>
          <w:fldChar w:fldCharType="begin"/>
        </w:r>
        <w:r w:rsidR="001028F6">
          <w:rPr>
            <w:noProof/>
            <w:webHidden/>
          </w:rPr>
          <w:instrText xml:space="preserve"> PAGEREF _Toc139963565 \h </w:instrText>
        </w:r>
        <w:r w:rsidR="001028F6">
          <w:rPr>
            <w:noProof/>
            <w:webHidden/>
          </w:rPr>
        </w:r>
        <w:r w:rsidR="001028F6">
          <w:rPr>
            <w:noProof/>
            <w:webHidden/>
          </w:rPr>
          <w:fldChar w:fldCharType="separate"/>
        </w:r>
        <w:r w:rsidR="001028F6">
          <w:rPr>
            <w:noProof/>
            <w:webHidden/>
          </w:rPr>
          <w:t>3</w:t>
        </w:r>
        <w:r w:rsidR="001028F6">
          <w:rPr>
            <w:noProof/>
            <w:webHidden/>
          </w:rPr>
          <w:fldChar w:fldCharType="end"/>
        </w:r>
      </w:hyperlink>
    </w:p>
    <w:p w14:paraId="5755B9DF" w14:textId="32AE2C27"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6" w:history="1">
        <w:r w:rsidR="001028F6" w:rsidRPr="00C028C7">
          <w:rPr>
            <w:rStyle w:val="Hyperlink"/>
            <w:rFonts w:eastAsiaTheme="majorEastAsia"/>
            <w:noProof/>
          </w:rPr>
          <w:t>3</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Abbreviations and acronyms</w:t>
        </w:r>
        <w:r w:rsidR="001028F6">
          <w:rPr>
            <w:noProof/>
            <w:webHidden/>
          </w:rPr>
          <w:tab/>
        </w:r>
        <w:r w:rsidR="001028F6">
          <w:rPr>
            <w:noProof/>
            <w:webHidden/>
          </w:rPr>
          <w:fldChar w:fldCharType="begin"/>
        </w:r>
        <w:r w:rsidR="001028F6">
          <w:rPr>
            <w:noProof/>
            <w:webHidden/>
          </w:rPr>
          <w:instrText xml:space="preserve"> PAGEREF _Toc139963566 \h </w:instrText>
        </w:r>
        <w:r w:rsidR="001028F6">
          <w:rPr>
            <w:noProof/>
            <w:webHidden/>
          </w:rPr>
        </w:r>
        <w:r w:rsidR="001028F6">
          <w:rPr>
            <w:noProof/>
            <w:webHidden/>
          </w:rPr>
          <w:fldChar w:fldCharType="separate"/>
        </w:r>
        <w:r w:rsidR="001028F6">
          <w:rPr>
            <w:noProof/>
            <w:webHidden/>
          </w:rPr>
          <w:t>6</w:t>
        </w:r>
        <w:r w:rsidR="001028F6">
          <w:rPr>
            <w:noProof/>
            <w:webHidden/>
          </w:rPr>
          <w:fldChar w:fldCharType="end"/>
        </w:r>
      </w:hyperlink>
    </w:p>
    <w:p w14:paraId="0EC89115" w14:textId="7347F0FE"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7" w:history="1">
        <w:r w:rsidR="001028F6" w:rsidRPr="00C028C7">
          <w:rPr>
            <w:rStyle w:val="Hyperlink"/>
            <w:rFonts w:eastAsiaTheme="majorEastAsia"/>
            <w:noProof/>
          </w:rPr>
          <w:t>4</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General  (DPP Should be a new clause 9 at same level as PHY</w:t>
        </w:r>
        <w:r w:rsidR="001028F6">
          <w:rPr>
            <w:noProof/>
            <w:webHidden/>
          </w:rPr>
          <w:tab/>
        </w:r>
        <w:r w:rsidR="001028F6">
          <w:rPr>
            <w:noProof/>
            <w:webHidden/>
          </w:rPr>
          <w:fldChar w:fldCharType="begin"/>
        </w:r>
        <w:r w:rsidR="001028F6">
          <w:rPr>
            <w:noProof/>
            <w:webHidden/>
          </w:rPr>
          <w:instrText xml:space="preserve"> PAGEREF _Toc139963567 \h </w:instrText>
        </w:r>
        <w:r w:rsidR="001028F6">
          <w:rPr>
            <w:noProof/>
            <w:webHidden/>
          </w:rPr>
        </w:r>
        <w:r w:rsidR="001028F6">
          <w:rPr>
            <w:noProof/>
            <w:webHidden/>
          </w:rPr>
          <w:fldChar w:fldCharType="separate"/>
        </w:r>
        <w:r w:rsidR="001028F6">
          <w:rPr>
            <w:noProof/>
            <w:webHidden/>
          </w:rPr>
          <w:t>7</w:t>
        </w:r>
        <w:r w:rsidR="001028F6">
          <w:rPr>
            <w:noProof/>
            <w:webHidden/>
          </w:rPr>
          <w:fldChar w:fldCharType="end"/>
        </w:r>
      </w:hyperlink>
    </w:p>
    <w:p w14:paraId="3F7289C7" w14:textId="1C47EE6C"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8" w:history="1">
        <w:r w:rsidR="001028F6" w:rsidRPr="00C028C7">
          <w:rPr>
            <w:rStyle w:val="Hyperlink"/>
            <w:rFonts w:eastAsiaTheme="majorEastAsia"/>
            <w:noProof/>
          </w:rPr>
          <w:t>5</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DPP Air Interface Protocol (AIP) (9.2)</w:t>
        </w:r>
        <w:r w:rsidR="001028F6">
          <w:rPr>
            <w:noProof/>
            <w:webHidden/>
          </w:rPr>
          <w:tab/>
        </w:r>
        <w:r w:rsidR="001028F6">
          <w:rPr>
            <w:noProof/>
            <w:webHidden/>
          </w:rPr>
          <w:fldChar w:fldCharType="begin"/>
        </w:r>
        <w:r w:rsidR="001028F6">
          <w:rPr>
            <w:noProof/>
            <w:webHidden/>
          </w:rPr>
          <w:instrText xml:space="preserve"> PAGEREF _Toc139963568 \h </w:instrText>
        </w:r>
        <w:r w:rsidR="001028F6">
          <w:rPr>
            <w:noProof/>
            <w:webHidden/>
          </w:rPr>
        </w:r>
        <w:r w:rsidR="001028F6">
          <w:rPr>
            <w:noProof/>
            <w:webHidden/>
          </w:rPr>
          <w:fldChar w:fldCharType="separate"/>
        </w:r>
        <w:r w:rsidR="001028F6">
          <w:rPr>
            <w:noProof/>
            <w:webHidden/>
          </w:rPr>
          <w:t>9</w:t>
        </w:r>
        <w:r w:rsidR="001028F6">
          <w:rPr>
            <w:noProof/>
            <w:webHidden/>
          </w:rPr>
          <w:fldChar w:fldCharType="end"/>
        </w:r>
      </w:hyperlink>
    </w:p>
    <w:p w14:paraId="281C6525" w14:textId="56303B91"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9" w:history="1">
        <w:r w:rsidR="001028F6" w:rsidRPr="00C028C7">
          <w:rPr>
            <w:rStyle w:val="Hyperlink"/>
            <w:rFonts w:eastAsiaTheme="majorEastAsia"/>
            <w:noProof/>
          </w:rPr>
          <w:t>6</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Channel Access</w:t>
        </w:r>
        <w:r w:rsidR="001028F6">
          <w:rPr>
            <w:noProof/>
            <w:webHidden/>
          </w:rPr>
          <w:tab/>
        </w:r>
        <w:r w:rsidR="001028F6">
          <w:rPr>
            <w:noProof/>
            <w:webHidden/>
          </w:rPr>
          <w:fldChar w:fldCharType="begin"/>
        </w:r>
        <w:r w:rsidR="001028F6">
          <w:rPr>
            <w:noProof/>
            <w:webHidden/>
          </w:rPr>
          <w:instrText xml:space="preserve"> PAGEREF _Toc139963569 \h </w:instrText>
        </w:r>
        <w:r w:rsidR="001028F6">
          <w:rPr>
            <w:noProof/>
            <w:webHidden/>
          </w:rPr>
        </w:r>
        <w:r w:rsidR="001028F6">
          <w:rPr>
            <w:noProof/>
            <w:webHidden/>
          </w:rPr>
          <w:fldChar w:fldCharType="separate"/>
        </w:r>
        <w:r w:rsidR="001028F6">
          <w:rPr>
            <w:noProof/>
            <w:webHidden/>
          </w:rPr>
          <w:t>14</w:t>
        </w:r>
        <w:r w:rsidR="001028F6">
          <w:rPr>
            <w:noProof/>
            <w:webHidden/>
          </w:rPr>
          <w:fldChar w:fldCharType="end"/>
        </w:r>
      </w:hyperlink>
    </w:p>
    <w:p w14:paraId="64610BB7" w14:textId="7FE29F61"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0" w:history="1">
        <w:r w:rsidR="001028F6" w:rsidRPr="00C028C7">
          <w:rPr>
            <w:rStyle w:val="Hyperlink"/>
            <w:rFonts w:eastAsiaTheme="majorEastAsia"/>
            <w:noProof/>
          </w:rPr>
          <w:t>7</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 xml:space="preserve">DPP SS States </w:t>
        </w:r>
        <w:r w:rsidR="001028F6">
          <w:rPr>
            <w:noProof/>
            <w:webHidden/>
          </w:rPr>
          <w:tab/>
        </w:r>
        <w:r w:rsidR="001028F6">
          <w:rPr>
            <w:noProof/>
            <w:webHidden/>
          </w:rPr>
          <w:fldChar w:fldCharType="begin"/>
        </w:r>
        <w:r w:rsidR="001028F6">
          <w:rPr>
            <w:noProof/>
            <w:webHidden/>
          </w:rPr>
          <w:instrText xml:space="preserve"> PAGEREF _Toc139963570 \h </w:instrText>
        </w:r>
        <w:r w:rsidR="001028F6">
          <w:rPr>
            <w:noProof/>
            <w:webHidden/>
          </w:rPr>
        </w:r>
        <w:r w:rsidR="001028F6">
          <w:rPr>
            <w:noProof/>
            <w:webHidden/>
          </w:rPr>
          <w:fldChar w:fldCharType="separate"/>
        </w:r>
        <w:r w:rsidR="001028F6">
          <w:rPr>
            <w:noProof/>
            <w:webHidden/>
          </w:rPr>
          <w:t>23</w:t>
        </w:r>
        <w:r w:rsidR="001028F6">
          <w:rPr>
            <w:noProof/>
            <w:webHidden/>
          </w:rPr>
          <w:fldChar w:fldCharType="end"/>
        </w:r>
      </w:hyperlink>
    </w:p>
    <w:p w14:paraId="7A0B4C0F" w14:textId="30497CB8"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1" w:history="1">
        <w:r w:rsidR="001028F6" w:rsidRPr="00C028C7">
          <w:rPr>
            <w:rStyle w:val="Hyperlink"/>
            <w:rFonts w:eastAsiaTheme="majorEastAsia"/>
            <w:noProof/>
          </w:rPr>
          <w:t>8</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DPP link Establishment and Maintenance Procedures</w:t>
        </w:r>
        <w:r w:rsidR="001028F6">
          <w:rPr>
            <w:noProof/>
            <w:webHidden/>
          </w:rPr>
          <w:tab/>
        </w:r>
        <w:r w:rsidR="001028F6">
          <w:rPr>
            <w:noProof/>
            <w:webHidden/>
          </w:rPr>
          <w:fldChar w:fldCharType="begin"/>
        </w:r>
        <w:r w:rsidR="001028F6">
          <w:rPr>
            <w:noProof/>
            <w:webHidden/>
          </w:rPr>
          <w:instrText xml:space="preserve"> PAGEREF _Toc139963571 \h </w:instrText>
        </w:r>
        <w:r w:rsidR="001028F6">
          <w:rPr>
            <w:noProof/>
            <w:webHidden/>
          </w:rPr>
        </w:r>
        <w:r w:rsidR="001028F6">
          <w:rPr>
            <w:noProof/>
            <w:webHidden/>
          </w:rPr>
          <w:fldChar w:fldCharType="separate"/>
        </w:r>
        <w:r w:rsidR="001028F6">
          <w:rPr>
            <w:noProof/>
            <w:webHidden/>
          </w:rPr>
          <w:t>28</w:t>
        </w:r>
        <w:r w:rsidR="001028F6">
          <w:rPr>
            <w:noProof/>
            <w:webHidden/>
          </w:rPr>
          <w:fldChar w:fldCharType="end"/>
        </w:r>
      </w:hyperlink>
    </w:p>
    <w:p w14:paraId="1E71E0D3" w14:textId="10EDBB7E"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2" w:history="1">
        <w:r w:rsidR="001028F6" w:rsidRPr="00C028C7">
          <w:rPr>
            <w:rStyle w:val="Hyperlink"/>
            <w:rFonts w:eastAsiaTheme="majorEastAsia"/>
            <w:noProof/>
          </w:rPr>
          <w:t>9</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Relay Station</w:t>
        </w:r>
        <w:r w:rsidR="001028F6">
          <w:rPr>
            <w:noProof/>
            <w:webHidden/>
          </w:rPr>
          <w:tab/>
        </w:r>
        <w:r w:rsidR="001028F6">
          <w:rPr>
            <w:noProof/>
            <w:webHidden/>
          </w:rPr>
          <w:fldChar w:fldCharType="begin"/>
        </w:r>
        <w:r w:rsidR="001028F6">
          <w:rPr>
            <w:noProof/>
            <w:webHidden/>
          </w:rPr>
          <w:instrText xml:space="preserve"> PAGEREF _Toc139963572 \h </w:instrText>
        </w:r>
        <w:r w:rsidR="001028F6">
          <w:rPr>
            <w:noProof/>
            <w:webHidden/>
          </w:rPr>
        </w:r>
        <w:r w:rsidR="001028F6">
          <w:rPr>
            <w:noProof/>
            <w:webHidden/>
          </w:rPr>
          <w:fldChar w:fldCharType="separate"/>
        </w:r>
        <w:r w:rsidR="001028F6">
          <w:rPr>
            <w:noProof/>
            <w:webHidden/>
          </w:rPr>
          <w:t>38</w:t>
        </w:r>
        <w:r w:rsidR="001028F6">
          <w:rPr>
            <w:noProof/>
            <w:webHidden/>
          </w:rPr>
          <w:fldChar w:fldCharType="end"/>
        </w:r>
      </w:hyperlink>
    </w:p>
    <w:p w14:paraId="11CABE6B" w14:textId="138A392F"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3" w:history="1">
        <w:r w:rsidR="001028F6" w:rsidRPr="00C028C7">
          <w:rPr>
            <w:rStyle w:val="Hyperlink"/>
            <w:rFonts w:eastAsiaTheme="majorEastAsia"/>
            <w:noProof/>
          </w:rPr>
          <w:t>10</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Frequency Diversity</w:t>
        </w:r>
        <w:r w:rsidR="001028F6">
          <w:rPr>
            <w:noProof/>
            <w:webHidden/>
          </w:rPr>
          <w:tab/>
        </w:r>
        <w:r w:rsidR="001028F6">
          <w:rPr>
            <w:noProof/>
            <w:webHidden/>
          </w:rPr>
          <w:fldChar w:fldCharType="begin"/>
        </w:r>
        <w:r w:rsidR="001028F6">
          <w:rPr>
            <w:noProof/>
            <w:webHidden/>
          </w:rPr>
          <w:instrText xml:space="preserve"> PAGEREF _Toc139963573 \h </w:instrText>
        </w:r>
        <w:r w:rsidR="001028F6">
          <w:rPr>
            <w:noProof/>
            <w:webHidden/>
          </w:rPr>
        </w:r>
        <w:r w:rsidR="001028F6">
          <w:rPr>
            <w:noProof/>
            <w:webHidden/>
          </w:rPr>
          <w:fldChar w:fldCharType="separate"/>
        </w:r>
        <w:r w:rsidR="001028F6">
          <w:rPr>
            <w:noProof/>
            <w:webHidden/>
          </w:rPr>
          <w:t>41</w:t>
        </w:r>
        <w:r w:rsidR="001028F6">
          <w:rPr>
            <w:noProof/>
            <w:webHidden/>
          </w:rPr>
          <w:fldChar w:fldCharType="end"/>
        </w:r>
      </w:hyperlink>
    </w:p>
    <w:p w14:paraId="29F7D874" w14:textId="4256A0C4"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4" w:history="1">
        <w:r w:rsidR="001028F6" w:rsidRPr="00C028C7">
          <w:rPr>
            <w:rStyle w:val="Hyperlink"/>
            <w:rFonts w:eastAsiaTheme="majorEastAsia"/>
            <w:noProof/>
          </w:rPr>
          <w:t>11</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Messages format</w:t>
        </w:r>
        <w:r w:rsidR="001028F6">
          <w:rPr>
            <w:noProof/>
            <w:webHidden/>
          </w:rPr>
          <w:tab/>
        </w:r>
        <w:r w:rsidR="001028F6">
          <w:rPr>
            <w:noProof/>
            <w:webHidden/>
          </w:rPr>
          <w:fldChar w:fldCharType="begin"/>
        </w:r>
        <w:r w:rsidR="001028F6">
          <w:rPr>
            <w:noProof/>
            <w:webHidden/>
          </w:rPr>
          <w:instrText xml:space="preserve"> PAGEREF _Toc139963574 \h </w:instrText>
        </w:r>
        <w:r w:rsidR="001028F6">
          <w:rPr>
            <w:noProof/>
            <w:webHidden/>
          </w:rPr>
        </w:r>
        <w:r w:rsidR="001028F6">
          <w:rPr>
            <w:noProof/>
            <w:webHidden/>
          </w:rPr>
          <w:fldChar w:fldCharType="separate"/>
        </w:r>
        <w:r w:rsidR="001028F6">
          <w:rPr>
            <w:noProof/>
            <w:webHidden/>
          </w:rPr>
          <w:t>42</w:t>
        </w:r>
        <w:r w:rsidR="001028F6">
          <w:rPr>
            <w:noProof/>
            <w:webHidden/>
          </w:rPr>
          <w:fldChar w:fldCharType="end"/>
        </w:r>
      </w:hyperlink>
    </w:p>
    <w:p w14:paraId="24379BDB" w14:textId="51AA8666"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5" w:history="1">
        <w:r w:rsidR="001028F6" w:rsidRPr="00C028C7">
          <w:rPr>
            <w:rStyle w:val="Hyperlink"/>
            <w:rFonts w:eastAsiaTheme="majorEastAsia"/>
            <w:noProof/>
          </w:rPr>
          <w:t>12</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DPP SS Configurable parameters</w:t>
        </w:r>
        <w:r w:rsidR="001028F6">
          <w:rPr>
            <w:noProof/>
            <w:webHidden/>
          </w:rPr>
          <w:tab/>
        </w:r>
        <w:r w:rsidR="001028F6">
          <w:rPr>
            <w:noProof/>
            <w:webHidden/>
          </w:rPr>
          <w:fldChar w:fldCharType="begin"/>
        </w:r>
        <w:r w:rsidR="001028F6">
          <w:rPr>
            <w:noProof/>
            <w:webHidden/>
          </w:rPr>
          <w:instrText xml:space="preserve"> PAGEREF _Toc139963575 \h </w:instrText>
        </w:r>
        <w:r w:rsidR="001028F6">
          <w:rPr>
            <w:noProof/>
            <w:webHidden/>
          </w:rPr>
        </w:r>
        <w:r w:rsidR="001028F6">
          <w:rPr>
            <w:noProof/>
            <w:webHidden/>
          </w:rPr>
          <w:fldChar w:fldCharType="separate"/>
        </w:r>
        <w:r w:rsidR="001028F6">
          <w:rPr>
            <w:noProof/>
            <w:webHidden/>
          </w:rPr>
          <w:t>45</w:t>
        </w:r>
        <w:r w:rsidR="001028F6">
          <w:rPr>
            <w:noProof/>
            <w:webHidden/>
          </w:rPr>
          <w:fldChar w:fldCharType="end"/>
        </w:r>
      </w:hyperlink>
    </w:p>
    <w:p w14:paraId="14742B21" w14:textId="6F2CA081" w:rsidR="00041012" w:rsidRDefault="009D795C" w:rsidP="009D795C">
      <w:pPr>
        <w:pStyle w:val="NormalWeb"/>
      </w:pPr>
      <w:r>
        <w:rPr>
          <w:sz w:val="40"/>
          <w:szCs w:val="40"/>
        </w:rPr>
        <w:fldChar w:fldCharType="end"/>
      </w:r>
    </w:p>
    <w:p w14:paraId="568B7E8C" w14:textId="32616E9A" w:rsidR="00523DBC" w:rsidRDefault="00523DBC" w:rsidP="00F016EA">
      <w:pPr>
        <w:pStyle w:val="Heading1"/>
        <w:pageBreakBefore/>
        <w:spacing w:before="100" w:after="100"/>
      </w:pPr>
      <w:bookmarkStart w:id="1" w:name="_Toc139963565"/>
      <w:r>
        <w:lastRenderedPageBreak/>
        <w:t>Definitions and Terms</w:t>
      </w:r>
      <w:bookmarkEnd w:id="1"/>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18481835" w14:textId="77777777" w:rsidR="00D1202A" w:rsidRDefault="0054484F" w:rsidP="00DC540D">
      <w:pPr>
        <w:rPr>
          <w:ins w:id="2" w:author="Juha Juntunen" w:date="2023-07-11T13:33:00Z"/>
        </w:rPr>
      </w:pPr>
      <w:r w:rsidRPr="00C32533">
        <w:rPr>
          <w:b/>
          <w:bCs/>
        </w:rPr>
        <w:t>Air Interface Resource</w:t>
      </w:r>
      <w:r>
        <w:rPr>
          <w:b/>
          <w:bCs/>
        </w:rPr>
        <w:t xml:space="preserve"> (AIR): </w:t>
      </w:r>
      <w:r w:rsidRPr="00C32533">
        <w:t>A two-dimensional entity with a frequency and a time range. Can be expressed in terms of slots.</w:t>
      </w:r>
    </w:p>
    <w:p w14:paraId="5C92A112" w14:textId="01904F8A"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123BA2">
        <w:t xml:space="preserve">during </w:t>
      </w:r>
      <w:r w:rsidR="0025055E" w:rsidRPr="0025055E">
        <w:t>which a non</w:t>
      </w:r>
      <w:r w:rsidR="0025055E">
        <w:t>-</w:t>
      </w:r>
      <w:r w:rsidR="0025055E" w:rsidRPr="0025055E">
        <w:t>intended receiver will</w:t>
      </w:r>
      <w:r w:rsidR="0025055E">
        <w:rPr>
          <w:b/>
          <w:bCs/>
        </w:rPr>
        <w:t xml:space="preserve"> </w:t>
      </w:r>
      <w:r w:rsidR="0025055E" w:rsidRPr="0025055E">
        <w:t xml:space="preserve">not access the channel. </w:t>
      </w:r>
    </w:p>
    <w:p w14:paraId="039038B5" w14:textId="27E606D1" w:rsidR="00FE4EA0" w:rsidRPr="003C7169" w:rsidRDefault="003C7169" w:rsidP="00D43BBF">
      <w:r w:rsidRPr="00E546F1">
        <w:rPr>
          <w:b/>
          <w:bCs/>
        </w:rPr>
        <w:t>CSMA/CA</w:t>
      </w:r>
      <w:r w:rsidRPr="00E546F1">
        <w:t>: Carrier Sense Multiple Access with Collision Avoidance</w:t>
      </w:r>
      <w:r w:rsidR="005918A2">
        <w:t>.</w:t>
      </w:r>
      <w:r w:rsidR="0082058F">
        <w:t xml:space="preserve">  </w:t>
      </w:r>
      <w:r w:rsidR="00EB3DD1">
        <w:t xml:space="preserve">The DPP mode of </w:t>
      </w:r>
      <w:r w:rsidR="00050905">
        <w:t xml:space="preserve">802.16t </w:t>
      </w:r>
      <w:r w:rsidR="00EB3DD1">
        <w:t xml:space="preserve">operation uses </w:t>
      </w:r>
      <w:r w:rsidR="00E2530A">
        <w:t>N</w:t>
      </w:r>
      <w:r w:rsidR="00EB3DD1">
        <w:t>on-</w:t>
      </w:r>
      <w:r w:rsidR="00E2530A">
        <w:t>P</w:t>
      </w:r>
      <w:r w:rsidR="00EB3DD1">
        <w:t xml:space="preserve">ersistent CSMA, which means that </w:t>
      </w:r>
      <w:r w:rsidR="00EB3DD1" w:rsidRPr="00EB3DD1">
        <w:t xml:space="preserve">when a transmitting </w:t>
      </w:r>
      <w:r w:rsidR="00D43BBF">
        <w:t>DPP SS</w:t>
      </w:r>
      <w:r w:rsidR="00EB3DD1" w:rsidRPr="00EB3DD1">
        <w:t xml:space="preserve"> has a frame to send and it senses a busy channel, it waits for a random period of time without sensing the channel in the </w:t>
      </w:r>
      <w:r w:rsidR="00DF7565" w:rsidRPr="00EB3DD1">
        <w:t>interim</w:t>
      </w:r>
      <w:r w:rsidR="00DF7565">
        <w:t xml:space="preserve"> and</w:t>
      </w:r>
      <w:r w:rsidR="00EB3DD1" w:rsidRPr="00EB3DD1">
        <w:t xml:space="preserve"> repeats the </w:t>
      </w:r>
      <w:r w:rsidR="009A1697">
        <w:t xml:space="preserve">CSMA </w:t>
      </w:r>
      <w:r w:rsidR="00EB3DD1" w:rsidRPr="00EB3DD1">
        <w:t>algorithm again.</w:t>
      </w:r>
      <w:r w:rsidR="00C65B8E">
        <w:t xml:space="preserve">  </w:t>
      </w:r>
      <w:r w:rsidR="00D43BBF">
        <w:t>Other</w:t>
      </w:r>
      <w:r w:rsidR="00C65B8E">
        <w:t xml:space="preserve"> common variants of </w:t>
      </w:r>
      <w:r w:rsidR="00C65B8E" w:rsidRPr="00FE4EA0">
        <w:t>CSMA</w:t>
      </w:r>
      <w:r w:rsidR="00D43BBF">
        <w:t xml:space="preserve"> are 1-Persistent CSMA and P-Persistent CSMA.</w:t>
      </w:r>
    </w:p>
    <w:p w14:paraId="1EB39474" w14:textId="5AD428B0" w:rsidR="00401B4D" w:rsidRDefault="00E22266" w:rsidP="00401B4D">
      <w:r w:rsidRPr="00E546F1">
        <w:rPr>
          <w:b/>
          <w:bCs/>
        </w:rPr>
        <w:t>Direct Peer-to-Peer (DPP)</w:t>
      </w:r>
      <w:r w:rsidRPr="00E546F1">
        <w:t xml:space="preserve">: </w:t>
      </w:r>
      <w:ins w:id="3" w:author="Godfrey, Tim" w:date="2023-07-13T03:39:00Z">
        <w:r w:rsidR="00CC0BE7">
          <w:t>One or more instance</w:t>
        </w:r>
      </w:ins>
      <w:ins w:id="4" w:author="Godfrey, Tim" w:date="2023-07-13T03:40:00Z">
        <w:r w:rsidR="00CC0BE7">
          <w:t xml:space="preserve">s of a </w:t>
        </w:r>
      </w:ins>
      <w:r w:rsidRPr="00E546F1">
        <w:t xml:space="preserve">Direct </w:t>
      </w:r>
      <w:commentRangeStart w:id="5"/>
      <w:commentRangeStart w:id="6"/>
      <w:r w:rsidRPr="00E546F1">
        <w:t xml:space="preserve">link </w:t>
      </w:r>
      <w:commentRangeEnd w:id="5"/>
      <w:r w:rsidR="00B2440F">
        <w:rPr>
          <w:rStyle w:val="CommentReference"/>
        </w:rPr>
        <w:commentReference w:id="5"/>
      </w:r>
      <w:commentRangeEnd w:id="6"/>
      <w:r w:rsidR="00CC0BE7">
        <w:rPr>
          <w:rStyle w:val="CommentReference"/>
        </w:rPr>
        <w:commentReference w:id="6"/>
      </w:r>
      <w:r w:rsidRPr="00E546F1">
        <w:t xml:space="preserve">between two </w:t>
      </w:r>
      <w:del w:id="7" w:author="Godfrey, Tim" w:date="2023-07-13T03:40:00Z">
        <w:r w:rsidR="0001397A" w:rsidDel="00CC0BE7">
          <w:delText xml:space="preserve">or more </w:delText>
        </w:r>
      </w:del>
      <w:r w:rsidR="00647707">
        <w:t>SS</w:t>
      </w:r>
      <w:r w:rsidRPr="00E546F1">
        <w:t xml:space="preserve">s with no Base Station </w:t>
      </w:r>
      <w:r w:rsidR="00264182">
        <w:t>used</w:t>
      </w:r>
      <w:r w:rsidR="00CC71B7">
        <w:t xml:space="preserve"> nor required for operation.</w:t>
      </w:r>
    </w:p>
    <w:p w14:paraId="6B321756" w14:textId="7F2B608D" w:rsidR="00AD62B2" w:rsidRDefault="00AD62B2" w:rsidP="00AD62B2">
      <w:r>
        <w:rPr>
          <w:b/>
          <w:bCs/>
        </w:rPr>
        <w:t xml:space="preserve">DPP Association: </w:t>
      </w:r>
      <w:r w:rsidRPr="00A86022">
        <w:t>One to one</w:t>
      </w:r>
      <w:r>
        <w:t xml:space="preserve"> relationship between two DPP SS established by successful pairing and mutual Authentication.</w:t>
      </w:r>
    </w:p>
    <w:p w14:paraId="0823B24C" w14:textId="6FA6A6C6" w:rsidR="00F92B09" w:rsidRDefault="00F92B09" w:rsidP="00DC540D">
      <w:r>
        <w:rPr>
          <w:b/>
          <w:bCs/>
        </w:rPr>
        <w:t>DPP Link</w:t>
      </w:r>
      <w:r>
        <w:t xml:space="preserve">: </w:t>
      </w:r>
      <w:r w:rsidR="008E3BD7">
        <w:t xml:space="preserve">An association between two DPP </w:t>
      </w:r>
      <w:proofErr w:type="gramStart"/>
      <w:r w:rsidR="008E3BD7">
        <w:t>SS.</w:t>
      </w:r>
      <w:r w:rsidR="007C0375">
        <w:t>.</w:t>
      </w:r>
      <w:proofErr w:type="gramEnd"/>
      <w:r>
        <w:t xml:space="preserve"> </w:t>
      </w:r>
    </w:p>
    <w:p w14:paraId="014A97FD" w14:textId="46C82AED" w:rsidR="00D6211E" w:rsidRDefault="00975AAA" w:rsidP="00DC540D">
      <w:r>
        <w:rPr>
          <w:b/>
          <w:bCs/>
        </w:rPr>
        <w:t>DPP PDU</w:t>
      </w:r>
      <w:r>
        <w:t xml:space="preserve">: A Protocol Data Unit (PDU) used in DPP </w:t>
      </w:r>
      <w:r w:rsidR="00D6211E">
        <w:t>communication.</w:t>
      </w:r>
    </w:p>
    <w:p w14:paraId="6F735427" w14:textId="2A6F802B" w:rsidR="00E22266" w:rsidRDefault="00E22266" w:rsidP="00DC540D">
      <w:r w:rsidRPr="00E546F1">
        <w:rPr>
          <w:b/>
          <w:bCs/>
        </w:rPr>
        <w:t xml:space="preserve">DPP </w:t>
      </w:r>
      <w:r w:rsidR="00647707">
        <w:rPr>
          <w:b/>
          <w:bCs/>
        </w:rPr>
        <w:t>SS</w:t>
      </w:r>
      <w:r w:rsidRPr="00E546F1">
        <w:t xml:space="preserve">: Each of the </w:t>
      </w:r>
      <w:r w:rsidR="00647707">
        <w:t>SS</w:t>
      </w:r>
      <w:r w:rsidRPr="00E546F1">
        <w:t xml:space="preserve">s of the </w:t>
      </w:r>
      <w:r w:rsidR="007042B1">
        <w:t xml:space="preserve">same </w:t>
      </w:r>
      <w:r w:rsidRPr="00E546F1">
        <w:t>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11D45EA2"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t>
      </w:r>
      <w:r w:rsidR="002610FD">
        <w:t>that</w:t>
      </w:r>
      <w:r w:rsidR="002610FD" w:rsidRPr="00DE3573">
        <w:t xml:space="preserve"> </w:t>
      </w:r>
      <w:r w:rsidRPr="00DE3573">
        <w:t xml:space="preserve">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39BF1733" w14:textId="5454F1BB" w:rsidR="00390EB0" w:rsidRDefault="00390EB0" w:rsidP="00B6170A">
      <w:r>
        <w:rPr>
          <w:b/>
          <w:bCs/>
        </w:rPr>
        <w:lastRenderedPageBreak/>
        <w:t>Maximum Latency</w:t>
      </w:r>
      <w:r>
        <w:t xml:space="preserve">: A configurable parameter, which defines the time before </w:t>
      </w:r>
      <w:r w:rsidR="00F35BBF">
        <w:t xml:space="preserve">an </w:t>
      </w:r>
      <w:r>
        <w:t>SDU expires.</w:t>
      </w:r>
    </w:p>
    <w:p w14:paraId="2E137E60" w14:textId="711EFFFD" w:rsidR="00975AAA" w:rsidRPr="00975AAA" w:rsidRDefault="00975AAA" w:rsidP="00975AAA">
      <w:pPr>
        <w:rPr>
          <w:b/>
          <w:bCs/>
        </w:rPr>
      </w:pPr>
      <w:r>
        <w:rPr>
          <w:b/>
          <w:bCs/>
        </w:rPr>
        <w:t xml:space="preserve">Minimum Inter Burst Gap: </w:t>
      </w:r>
      <w:r>
        <w:t>A minimum duration between consecutive transmission of a DPP SS in which it is not allowed to transmit.</w:t>
      </w:r>
    </w:p>
    <w:p w14:paraId="2D979516" w14:textId="36C4E585" w:rsidR="00AA0014" w:rsidDel="00E90300" w:rsidRDefault="00AA0014" w:rsidP="00AA0014">
      <w:pPr>
        <w:rPr>
          <w:del w:id="8" w:author="Godfrey, Tim" w:date="2023-07-13T03:49:00Z"/>
          <w:b/>
          <w:bCs/>
        </w:rPr>
      </w:pPr>
      <w:del w:id="9" w:author="Godfrey, Tim" w:date="2023-07-13T03:49:00Z">
        <w:r w:rsidRPr="00ED0D50" w:rsidDel="00E90300">
          <w:rPr>
            <w:b/>
            <w:bCs/>
          </w:rPr>
          <w:delText>Pairing Mode:</w:delText>
        </w:r>
        <w:r w:rsidDel="00E90300">
          <w:delText xml:space="preserve"> </w:delText>
        </w:r>
        <w:commentRangeStart w:id="10"/>
        <w:commentRangeStart w:id="11"/>
        <w:r w:rsidR="00F14847" w:rsidDel="00E90300">
          <w:delText>A configurable parameter, which defines a DPP SS pairing behavior</w:delText>
        </w:r>
      </w:del>
      <w:del w:id="12" w:author="Godfrey, Tim" w:date="2023-07-13T03:41:00Z">
        <w:r w:rsidR="00F14847" w:rsidDel="00E90300">
          <w:delText xml:space="preserve"> When in </w:delText>
        </w:r>
        <w:r w:rsidR="009D21DC" w:rsidDel="00E90300">
          <w:delText>S</w:delText>
        </w:r>
        <w:r w:rsidR="00F14847" w:rsidDel="00E90300">
          <w:delText>erver mode, a DPP SS can pair with multiple DPP SSs. When in Client mode, a DPP SS can pair with DPP SS that is already paired to another DPP SS. When</w:delText>
        </w:r>
        <w:r w:rsidR="009D21DC" w:rsidDel="00E90300">
          <w:delText xml:space="preserve"> in Single</w:delText>
        </w:r>
        <w:r w:rsidR="005062DC" w:rsidDel="00E90300">
          <w:delText xml:space="preserve"> mode</w:delText>
        </w:r>
        <w:r w:rsidR="00F14847" w:rsidDel="00E90300">
          <w:delText xml:space="preserve">, </w:delText>
        </w:r>
        <w:r w:rsidR="005062DC" w:rsidDel="00E90300">
          <w:delText xml:space="preserve">a </w:delText>
        </w:r>
        <w:r w:rsidR="00F14847" w:rsidDel="00E90300">
          <w:delText>DPP SS</w:delText>
        </w:r>
        <w:r w:rsidR="009D21DC" w:rsidDel="00E90300">
          <w:delText xml:space="preserve"> can </w:delText>
        </w:r>
        <w:r w:rsidR="00F14847" w:rsidDel="00E90300">
          <w:delText>pair with a single DPP SS</w:delText>
        </w:r>
        <w:r w:rsidR="009D21DC" w:rsidDel="00E90300">
          <w:delText xml:space="preserve"> that is not p</w:delText>
        </w:r>
        <w:r w:rsidR="005062DC" w:rsidDel="00E90300">
          <w:delText>ai</w:delText>
        </w:r>
        <w:r w:rsidR="002610FD" w:rsidDel="00E90300">
          <w:delText>r</w:delText>
        </w:r>
        <w:r w:rsidR="009D21DC" w:rsidDel="00E90300">
          <w:delText>ed with other DPP SS</w:delText>
        </w:r>
      </w:del>
      <w:del w:id="13" w:author="Godfrey, Tim" w:date="2023-07-13T03:49:00Z">
        <w:r w:rsidR="009D21DC" w:rsidDel="00E90300">
          <w:delText>.</w:delText>
        </w:r>
        <w:commentRangeEnd w:id="10"/>
        <w:r w:rsidR="003F3894" w:rsidDel="00E90300">
          <w:rPr>
            <w:rStyle w:val="CommentReference"/>
          </w:rPr>
          <w:commentReference w:id="10"/>
        </w:r>
      </w:del>
      <w:commentRangeEnd w:id="11"/>
      <w:r w:rsidR="001362EE">
        <w:rPr>
          <w:rStyle w:val="CommentReference"/>
        </w:rPr>
        <w:commentReference w:id="11"/>
      </w:r>
    </w:p>
    <w:p w14:paraId="25E78128" w14:textId="6004883F" w:rsidR="003F53D0" w:rsidRDefault="003F53D0" w:rsidP="003F53D0">
      <w:r>
        <w:rPr>
          <w:b/>
          <w:bCs/>
        </w:rPr>
        <w:t>Nominal CINR:</w:t>
      </w:r>
      <w:r w:rsidRPr="0025107B">
        <w:rPr>
          <w:b/>
          <w:bCs/>
        </w:rPr>
        <w:t xml:space="preserve"> </w:t>
      </w:r>
      <w:r w:rsidRPr="0025107B">
        <w:t xml:space="preserve">A </w:t>
      </w:r>
      <w:r>
        <w:t>configurable parameter in each DPP SS</w:t>
      </w:r>
      <w:r w:rsidRPr="0025107B">
        <w:t>.</w:t>
      </w:r>
      <w:r>
        <w:t xml:space="preserve">  It defines the nominal range</w:t>
      </w:r>
      <w:r w:rsidR="00107474">
        <w:t xml:space="preserve"> </w:t>
      </w:r>
      <w:r w:rsidR="00107474" w:rsidRPr="00107474">
        <w:t xml:space="preserve">(minimum and maximum) </w:t>
      </w:r>
      <w:r>
        <w:t>of CINR for each MCS for optimal demodulation by the DPP SS.  The upper limit for each MCS coincides with the lower limit for the next higher MCS, except for the highest MCS, in which case the upper limit is infinity.</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223D78CE" w14:textId="62ABF74F" w:rsidR="00522C9B" w:rsidRPr="00B235B3" w:rsidRDefault="00447425" w:rsidP="00DC540D">
      <w:r w:rsidRPr="00522C9B">
        <w:rPr>
          <w:b/>
          <w:bCs/>
        </w:rPr>
        <w:t>Operational State Time Limit</w:t>
      </w:r>
      <w:r>
        <w:rPr>
          <w:b/>
          <w:bCs/>
        </w:rPr>
        <w:t>:</w:t>
      </w:r>
      <w:r w:rsidRPr="00B235B3">
        <w:t xml:space="preserve"> </w:t>
      </w:r>
      <w:r w:rsidR="00522C9B" w:rsidRPr="00B235B3">
        <w:tab/>
      </w:r>
      <w:r w:rsidR="006C7380">
        <w:t xml:space="preserve">A configurable parameter that </w:t>
      </w:r>
      <w:r w:rsidR="001100B3">
        <w:t xml:space="preserve">sets the </w:t>
      </w:r>
      <w:r w:rsidR="006C7380">
        <w:t>t</w:t>
      </w:r>
      <w:r>
        <w:t>ime duration after which t</w:t>
      </w:r>
      <w:r w:rsidR="00522C9B" w:rsidRPr="00B235B3">
        <w:t xml:space="preserve">he DPP SS </w:t>
      </w:r>
      <w:r w:rsidR="006C7380">
        <w:t>wi</w:t>
      </w:r>
      <w:r w:rsidR="00522C9B" w:rsidRPr="00B235B3">
        <w:t xml:space="preserve">ll leave Operational state and return to </w:t>
      </w:r>
      <w:r w:rsidR="00B235B3">
        <w:t xml:space="preserve">the </w:t>
      </w:r>
      <w:r w:rsidR="00522C9B" w:rsidRPr="00B235B3">
        <w:t>Association state if its peer DPP SS does not respond/transmit any burst</w:t>
      </w:r>
      <w:r w:rsidR="001100B3">
        <w:t>.</w:t>
      </w:r>
      <w:r w:rsidR="00522C9B" w:rsidRPr="00B235B3">
        <w:t xml:space="preserve"> </w:t>
      </w:r>
      <w:r w:rsidR="001100B3">
        <w:t xml:space="preserve"> It is specified</w:t>
      </w:r>
      <w:r w:rsidR="00522C9B" w:rsidRPr="00B235B3">
        <w:t xml:space="preserve"> in terms of seconds.</w:t>
      </w:r>
    </w:p>
    <w:p w14:paraId="57B1929F" w14:textId="029B7E00" w:rsidR="00FB6A19" w:rsidRPr="00FB6A19" w:rsidRDefault="00FB6A19" w:rsidP="00DC540D">
      <w:r>
        <w:rPr>
          <w:b/>
          <w:bCs/>
        </w:rPr>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Default="00D94EDE" w:rsidP="00DC540D">
      <w:r w:rsidRPr="00E546F1">
        <w:rPr>
          <w:b/>
          <w:bCs/>
        </w:rPr>
        <w:t>Receive MCS</w:t>
      </w:r>
      <w:r w:rsidRPr="007F45D9">
        <w:rPr>
          <w:b/>
        </w:rPr>
        <w:t>:</w:t>
      </w:r>
      <w:r w:rsidRPr="00E546F1">
        <w:t xml:space="preserve"> The MCS used by the DPP </w:t>
      </w:r>
      <w:r w:rsidR="00647707">
        <w:t>SS</w:t>
      </w:r>
      <w:r w:rsidRPr="00E546F1">
        <w:t xml:space="preserve"> for reception.</w:t>
      </w:r>
    </w:p>
    <w:p w14:paraId="590B5544" w14:textId="0BDF60FA" w:rsidR="00574FAC" w:rsidRPr="00574FAC" w:rsidRDefault="00574FAC" w:rsidP="00DC540D">
      <w:pPr>
        <w:rPr>
          <w:b/>
          <w:bCs/>
        </w:rPr>
      </w:pPr>
      <w:r w:rsidRPr="00B235B3">
        <w:rPr>
          <w:b/>
          <w:bCs/>
          <w:lang w:val="en-IN" w:bidi="ar-SA"/>
        </w:rPr>
        <w:t xml:space="preserve">Relay Wait Time:  </w:t>
      </w:r>
      <w:r w:rsidR="0070563A" w:rsidRPr="0025107B">
        <w:t xml:space="preserve">A </w:t>
      </w:r>
      <w:r w:rsidR="0070563A">
        <w:t>configurable parameter in each Relay Station</w:t>
      </w:r>
      <w:r w:rsidR="00324510">
        <w:t xml:space="preserve"> that </w:t>
      </w:r>
      <w:r w:rsidR="004715CC">
        <w:t xml:space="preserve">specifies the amount of time </w:t>
      </w:r>
      <w:r w:rsidR="00051C74">
        <w:t>the</w:t>
      </w:r>
      <w:r w:rsidR="004715CC">
        <w:t xml:space="preserve"> Relay Station is to wait for an </w:t>
      </w:r>
      <w:r w:rsidR="00B235B3">
        <w:t xml:space="preserve">acknowledgment </w:t>
      </w:r>
      <w:r w:rsidR="004715CC">
        <w:t xml:space="preserve">before relaying </w:t>
      </w:r>
      <w:r w:rsidR="00FE6F52">
        <w:t xml:space="preserve">a </w:t>
      </w:r>
      <w:r w:rsidR="00151ECA">
        <w:t xml:space="preserve">burst or </w:t>
      </w:r>
      <w:r w:rsidR="00FE6F52">
        <w:t xml:space="preserve">PDU for which an </w:t>
      </w:r>
      <w:r w:rsidR="00B235B3">
        <w:t xml:space="preserve">acknowledgment </w:t>
      </w:r>
      <w:r w:rsidR="00FE6F52">
        <w:t xml:space="preserve">was </w:t>
      </w:r>
      <w:r w:rsidR="001C5765">
        <w:t xml:space="preserve">required but not </w:t>
      </w:r>
      <w:r w:rsidR="00FE6F52">
        <w:t>received</w:t>
      </w:r>
      <w:r w:rsidR="001C5765">
        <w:t xml:space="preserve"> when the Relay </w:t>
      </w:r>
      <w:r w:rsidR="00B235B3">
        <w:t>Option</w:t>
      </w:r>
      <w:r w:rsidR="001C5765">
        <w:t xml:space="preserve"> value in the burst’s Control Message is set to 2</w:t>
      </w:r>
      <w:r w:rsidR="0070563A" w:rsidRPr="0025107B">
        <w:t>.</w:t>
      </w:r>
      <w:r w:rsidR="0070563A">
        <w:t xml:space="preserve">  </w:t>
      </w:r>
    </w:p>
    <w:p w14:paraId="247A9C1C" w14:textId="3D67FABF" w:rsidR="00123BA2" w:rsidRPr="00D94EDE" w:rsidRDefault="00123BA2" w:rsidP="00DC540D">
      <w:r>
        <w:rPr>
          <w:b/>
          <w:bCs/>
        </w:rPr>
        <w:t>Repetition Factor</w:t>
      </w:r>
      <w:r w:rsidRPr="00C52118">
        <w:t>:</w:t>
      </w:r>
      <w:r>
        <w:t xml:space="preserve"> </w:t>
      </w:r>
      <w:r w:rsidR="00E80395">
        <w:t xml:space="preserve">the number of PHY layer repetition used for a given </w:t>
      </w:r>
      <w:proofErr w:type="gramStart"/>
      <w:r w:rsidR="00E80395">
        <w:t>MCS</w:t>
      </w:r>
      <w:proofErr w:type="gramEnd"/>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E51711D"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rsidR="00BE3D63">
        <w:t>A configurable parameter</w:t>
      </w:r>
      <w:r w:rsidR="00A67666">
        <w:t xml:space="preserve"> in a DPP SS</w:t>
      </w:r>
      <w:r w:rsidR="00BE3D63">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0F721525" w:rsidR="006A251F" w:rsidRDefault="006A251F" w:rsidP="00DC540D">
      <w:r>
        <w:rPr>
          <w:b/>
          <w:bCs/>
        </w:rPr>
        <w:t>Service Flow (SF):</w:t>
      </w:r>
      <w:r w:rsidRPr="006A251F">
        <w:rPr>
          <w:b/>
          <w:bCs/>
        </w:rPr>
        <w:t xml:space="preserve"> </w:t>
      </w:r>
      <w:r w:rsidRPr="00157ABC">
        <w:t xml:space="preserve">A one direction virtual </w:t>
      </w:r>
      <w:r w:rsidR="00401B4D">
        <w:t>association</w:t>
      </w:r>
      <w:r w:rsidR="00401B4D" w:rsidRPr="00157ABC">
        <w:t xml:space="preserve"> </w:t>
      </w:r>
      <w:r w:rsidRPr="00157ABC">
        <w:t>used to carry</w:t>
      </w:r>
      <w:r w:rsidR="003D7D23">
        <w:t xml:space="preserve"> DPP PDU</w:t>
      </w:r>
      <w:r w:rsidRPr="00157ABC">
        <w:t>s meeting certain classification rules.</w:t>
      </w:r>
    </w:p>
    <w:p w14:paraId="4714B4A3" w14:textId="2449A64A" w:rsidR="00D46EEF" w:rsidRDefault="00902E6F" w:rsidP="00DC540D">
      <w:r w:rsidRPr="00E546F1">
        <w:rPr>
          <w:b/>
          <w:bCs/>
        </w:rPr>
        <w:lastRenderedPageBreak/>
        <w:t>Transmit MCS</w:t>
      </w:r>
      <w:r w:rsidRPr="00E546F1">
        <w:t xml:space="preserve">: The MCS used by the DPP </w:t>
      </w:r>
      <w:r w:rsidR="00647707">
        <w:t>SS</w:t>
      </w:r>
      <w:r w:rsidRPr="00E546F1">
        <w:t xml:space="preserve">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6E283FA6" w:rsidR="00975AAA" w:rsidRDefault="00975AAA" w:rsidP="00975AAA">
      <w:pPr>
        <w:pStyle w:val="Heading1"/>
        <w:pageBreakBefore/>
        <w:spacing w:before="100" w:after="100"/>
      </w:pPr>
      <w:bookmarkStart w:id="14" w:name="_Toc135299671"/>
      <w:bookmarkStart w:id="15" w:name="_Toc139963566"/>
      <w:r>
        <w:lastRenderedPageBreak/>
        <w:t>Abbreviations and acronyms</w:t>
      </w:r>
      <w:bookmarkEnd w:id="14"/>
      <w:bookmarkEnd w:id="15"/>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045D6E5" w:rsidR="00E16279" w:rsidRPr="00355782" w:rsidRDefault="00E16279" w:rsidP="005E0F3D">
      <w:pPr>
        <w:pStyle w:val="Heading1"/>
        <w:pageBreakBefore/>
        <w:spacing w:before="100" w:after="100"/>
      </w:pPr>
      <w:bookmarkStart w:id="16" w:name="_Toc139963567"/>
      <w:proofErr w:type="gramStart"/>
      <w:r w:rsidRPr="00355782">
        <w:lastRenderedPageBreak/>
        <w:t>General</w:t>
      </w:r>
      <w:r w:rsidR="0029769E">
        <w:t xml:space="preserve">  (</w:t>
      </w:r>
      <w:proofErr w:type="gramEnd"/>
      <w:r w:rsidR="0029769E">
        <w:t>DPP Should be a new clause 9 at same level as PHY</w:t>
      </w:r>
      <w:bookmarkEnd w:id="16"/>
    </w:p>
    <w:p w14:paraId="35DADCAF" w14:textId="236128E8" w:rsidR="00292C4D" w:rsidRPr="00421C64" w:rsidRDefault="00292C4D" w:rsidP="009A7B46">
      <w:pPr>
        <w:keepNext/>
        <w:keepLines/>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01B1F548" w:rsidR="008C46E8" w:rsidRDefault="008C46E8" w:rsidP="005E0F3D">
      <w:pPr>
        <w:pStyle w:val="Heading2"/>
      </w:pPr>
      <w:r w:rsidRPr="008C46E8">
        <w:t xml:space="preserve">This </w:t>
      </w:r>
      <w:r w:rsidRPr="00526BA1">
        <w:t>document</w:t>
      </w:r>
      <w:r w:rsidRPr="008C46E8">
        <w:t xml:space="preserve"> </w:t>
      </w:r>
      <w:r w:rsidR="0039436A">
        <w:t xml:space="preserve">specifies the requirements for </w:t>
      </w:r>
      <w:r w:rsidRPr="008C46E8">
        <w:t>Direct Peer</w:t>
      </w:r>
      <w:r w:rsidR="00A45EF0">
        <w:t>-</w:t>
      </w:r>
      <w:r w:rsidRPr="008C46E8">
        <w:t>to</w:t>
      </w:r>
      <w:r w:rsidR="00A45EF0">
        <w:t>-</w:t>
      </w:r>
      <w:r w:rsidRPr="008C46E8">
        <w:t xml:space="preserve">Peer (DPP) communication between </w:t>
      </w:r>
      <w:r w:rsidR="00B669EF">
        <w:t>multiple</w:t>
      </w:r>
      <w:r w:rsidR="00B669EF" w:rsidRPr="008C46E8">
        <w:t xml:space="preserve"> </w:t>
      </w:r>
      <w:r w:rsidRPr="008C46E8">
        <w:t xml:space="preserve">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w:t>
      </w:r>
      <w:r w:rsidR="00DA7458">
        <w:t xml:space="preserve">associated </w:t>
      </w:r>
      <w:r w:rsidR="00E90BB4">
        <w:t xml:space="preserve">DPP </w:t>
      </w:r>
      <w:r w:rsidR="00647707">
        <w:t>SS</w:t>
      </w:r>
      <w:r w:rsidR="00E90BB4">
        <w:t xml:space="preserve">s of a DPP link are </w:t>
      </w:r>
      <w:r w:rsidR="00926E5A">
        <w:t xml:space="preserve">peers </w:t>
      </w:r>
      <w:r w:rsidR="00E90BB4">
        <w:t>(</w:t>
      </w:r>
      <w:r w:rsidR="00D010AF">
        <w:t>i.e., there is</w:t>
      </w:r>
      <w:r w:rsidR="00320022">
        <w:t xml:space="preserve"> </w:t>
      </w:r>
      <w:r w:rsidR="00E90BB4">
        <w:t>no master</w:t>
      </w:r>
      <w:r w:rsidR="00FD5850">
        <w:t>-</w:t>
      </w:r>
      <w:r w:rsidR="00E90BB4">
        <w:t xml:space="preserve">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w:t>
      </w:r>
    </w:p>
    <w:p w14:paraId="619DD3C0" w14:textId="76E6E90B" w:rsidR="000425E1" w:rsidRDefault="00061E3F" w:rsidP="005E0F3D">
      <w:pPr>
        <w:pStyle w:val="Heading2"/>
      </w:pPr>
      <w:r w:rsidRPr="00061E3F">
        <w:t xml:space="preserve">DPP </w:t>
      </w:r>
      <w:r w:rsidR="00647707">
        <w:t>SS</w:t>
      </w:r>
      <w:r w:rsidRPr="00061E3F">
        <w:t xml:space="preserve">s communicate over a </w:t>
      </w:r>
      <w:r w:rsidR="00FC6A78">
        <w:t xml:space="preserve">single subchannel or a </w:t>
      </w:r>
      <w:r w:rsidRPr="00061E3F">
        <w:t xml:space="preserve">paired or unpaired DPP </w:t>
      </w:r>
      <w:r w:rsidR="00551E1D">
        <w:t xml:space="preserve">sub-channel group. </w:t>
      </w:r>
      <w:r w:rsidR="000425E1">
        <w:t>When two distinct bands are used, the higher frequency band will be referred to as the “</w:t>
      </w:r>
      <w:r w:rsidR="00296D16">
        <w:t>high</w:t>
      </w:r>
      <w:r w:rsidR="000425E1">
        <w:t xml:space="preserve"> band” and the lower frequency band will be referred to as the “low band”.  </w:t>
      </w:r>
    </w:p>
    <w:p w14:paraId="1E01544B" w14:textId="624BE65B" w:rsidR="0046272D" w:rsidRPr="0046272D" w:rsidRDefault="0046272D" w:rsidP="005E0F3D">
      <w:pPr>
        <w:pStyle w:val="Heading2"/>
      </w:pPr>
      <w:commentRangeStart w:id="17"/>
      <w:commentRangeStart w:id="18"/>
      <w:r>
        <w:t xml:space="preserve">When </w:t>
      </w:r>
      <w:del w:id="19" w:author="Godfrey, Tim" w:date="2023-07-13T04:04:00Z">
        <w:r w:rsidDel="008D0DD6">
          <w:delText>two distinct</w:delText>
        </w:r>
      </w:del>
      <w:ins w:id="20" w:author="Godfrey, Tim" w:date="2023-07-13T04:04:00Z">
        <w:r w:rsidR="008D0DD6">
          <w:t xml:space="preserve">more than </w:t>
        </w:r>
        <w:proofErr w:type="gramStart"/>
        <w:r w:rsidR="008D0DD6">
          <w:t xml:space="preserve">one </w:t>
        </w:r>
      </w:ins>
      <w:r>
        <w:t xml:space="preserve"> bands</w:t>
      </w:r>
      <w:commentRangeEnd w:id="17"/>
      <w:proofErr w:type="gramEnd"/>
      <w:r w:rsidR="002C6C51">
        <w:rPr>
          <w:rStyle w:val="CommentReference"/>
          <w:rFonts w:eastAsia="Times New Roman" w:cs="Times New Roman"/>
          <w:kern w:val="0"/>
          <w:lang w:val="en-US" w:bidi="he-IL"/>
          <w14:ligatures w14:val="none"/>
        </w:rPr>
        <w:commentReference w:id="17"/>
      </w:r>
      <w:commentRangeEnd w:id="18"/>
      <w:r w:rsidR="002D1411">
        <w:rPr>
          <w:rStyle w:val="CommentReference"/>
          <w:rFonts w:eastAsia="Times New Roman" w:cs="Times New Roman"/>
          <w:kern w:val="0"/>
          <w:lang w:val="en-US" w:bidi="he-IL"/>
          <w14:ligatures w14:val="none"/>
        </w:rPr>
        <w:commentReference w:id="18"/>
      </w:r>
      <w:r>
        <w:t xml:space="preserve"> are available, an optional DPP frequency diversity </w:t>
      </w:r>
      <w:ins w:id="21" w:author="Godfrey, Tim" w:date="2023-07-13T04:14:00Z">
        <w:r w:rsidR="002D1411">
          <w:t>(</w:t>
        </w:r>
        <w:r w:rsidR="002D1411">
          <w:t>&lt;insert ref here&gt;</w:t>
        </w:r>
        <w:r w:rsidR="002D1411">
          <w:t>)</w:t>
        </w:r>
        <w:r w:rsidR="002D1411">
          <w:t xml:space="preserve"> </w:t>
        </w:r>
      </w:ins>
      <w:r>
        <w:t xml:space="preserve">mode may be implemented. </w:t>
      </w:r>
      <w:commentRangeStart w:id="22"/>
      <w:del w:id="23" w:author="Godfrey, Tim" w:date="2023-07-13T04:14:00Z">
        <w:r w:rsidDel="002D1411">
          <w:delText xml:space="preserve">In this mode, </w:delText>
        </w:r>
      </w:del>
      <w:del w:id="24" w:author="Godfrey, Tim" w:date="2023-07-13T04:13:00Z">
        <w:r w:rsidDel="002D1411">
          <w:delText xml:space="preserve">TX </w:delText>
        </w:r>
      </w:del>
      <w:del w:id="25" w:author="Godfrey, Tim" w:date="2023-07-13T04:14:00Z">
        <w:r w:rsidDel="002D1411">
          <w:delText xml:space="preserve">diversity </w:delText>
        </w:r>
      </w:del>
      <w:del w:id="26" w:author="Godfrey, Tim" w:date="2023-07-13T04:13:00Z">
        <w:r w:rsidDel="002D1411">
          <w:delText>or RX diversity or both</w:delText>
        </w:r>
        <w:r w:rsidR="00DA3D37" w:rsidDel="002D1411">
          <w:delText xml:space="preserve"> can </w:delText>
        </w:r>
      </w:del>
      <w:del w:id="27" w:author="Godfrey, Tim" w:date="2023-07-13T04:14:00Z">
        <w:r w:rsidR="00DA3D37" w:rsidDel="002D1411">
          <w:delText>be used.</w:delText>
        </w:r>
        <w:commentRangeEnd w:id="22"/>
        <w:r w:rsidR="00E218A7" w:rsidDel="002D1411">
          <w:rPr>
            <w:rStyle w:val="CommentReference"/>
            <w:rFonts w:eastAsia="Times New Roman" w:cs="Times New Roman"/>
            <w:kern w:val="0"/>
            <w:lang w:val="en-US" w:bidi="he-IL"/>
            <w14:ligatures w14:val="none"/>
          </w:rPr>
          <w:commentReference w:id="22"/>
        </w:r>
      </w:del>
    </w:p>
    <w:p w14:paraId="1BE0B2E1" w14:textId="5D38A682" w:rsidR="00246A64" w:rsidRPr="00246A64" w:rsidRDefault="00246A64" w:rsidP="005E0F3D">
      <w:pPr>
        <w:pStyle w:val="Heading2"/>
      </w:pPr>
      <w:r>
        <w:t xml:space="preserve">A </w:t>
      </w:r>
      <w:r w:rsidR="00551E1D" w:rsidRPr="00551E1D">
        <w:t xml:space="preserve">DPP </w:t>
      </w:r>
      <w:r>
        <w:t xml:space="preserve">link operates in </w:t>
      </w:r>
      <w:r w:rsidR="005E54D2">
        <w:t>H</w:t>
      </w:r>
      <w:r w:rsidR="00432519">
        <w:t xml:space="preserve">alf </w:t>
      </w:r>
      <w:r w:rsidR="005E54D2">
        <w:t>D</w:t>
      </w:r>
      <w:r w:rsidR="00432519">
        <w:t>uplex (</w:t>
      </w:r>
      <w:r w:rsidR="008036D9">
        <w:t>HD) mode</w:t>
      </w:r>
      <w:r w:rsidR="005E54D2" w:rsidRPr="00BE3100">
        <w:t xml:space="preserve"> with no strict framing</w:t>
      </w:r>
      <w:r w:rsidR="00432519">
        <w:t>,</w:t>
      </w:r>
      <w:r w:rsidR="005E54D2" w:rsidRPr="00BE3100">
        <w:t xml:space="preserve">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567DD6A7" w:rsidR="008C46E8" w:rsidRPr="008C46E8" w:rsidRDefault="008C46E8" w:rsidP="005E0F3D">
      <w:pPr>
        <w:pStyle w:val="Heading2"/>
        <w:rPr>
          <w:rFonts w:eastAsiaTheme="minorHAnsi"/>
        </w:rPr>
      </w:pPr>
      <w:r w:rsidRPr="008C46E8">
        <w:t xml:space="preserve">A DPP </w:t>
      </w:r>
      <w:r w:rsidR="00647707">
        <w:t>SS</w:t>
      </w:r>
      <w:r w:rsidRPr="008C46E8">
        <w:t xml:space="preserve"> employs the same PHY layer for transmit and receive. The PHY layer is identical to the uplink </w:t>
      </w:r>
      <w:r w:rsidR="007C7FAF">
        <w:t>of</w:t>
      </w:r>
      <w:r w:rsidRPr="008C46E8">
        <w:t xml:space="preserve"> the </w:t>
      </w:r>
      <w:proofErr w:type="spellStart"/>
      <w:r w:rsidR="007C7FAF" w:rsidRPr="007C7FAF">
        <w:t>WirelessMAN</w:t>
      </w:r>
      <w:proofErr w:type="spellEnd"/>
      <w:r w:rsidR="007C7FAF" w:rsidRPr="007C7FAF">
        <w:t>-NB PHY</w:t>
      </w:r>
      <w:r w:rsidR="007C7FAF">
        <w:t xml:space="preserve"> </w:t>
      </w:r>
    </w:p>
    <w:p w14:paraId="2615DE62" w14:textId="11469BB6" w:rsidR="008C46E8" w:rsidRDefault="001B274D" w:rsidP="005E0F3D">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proofErr w:type="spellStart"/>
      <w:r w:rsidR="0014100E">
        <w:t>WirelessMAN</w:t>
      </w:r>
      <w:proofErr w:type="spellEnd"/>
      <w:r w:rsidR="0014100E">
        <w:t>-NB</w:t>
      </w:r>
      <w:r w:rsidR="008C46E8" w:rsidRPr="008C46E8">
        <w:t xml:space="preserve">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w:t>
      </w:r>
      <w:proofErr w:type="spellStart"/>
      <w:r w:rsidR="00D56D56">
        <w:t>WirelessMAN</w:t>
      </w:r>
      <w:proofErr w:type="spellEnd"/>
      <w:r w:rsidR="00D56D56">
        <w:t>-NB</w:t>
      </w:r>
      <w:r w:rsidR="00D56D56" w:rsidRPr="008C46E8" w:rsidDel="00D56D56">
        <w:t xml:space="preserve"> </w:t>
      </w:r>
      <w:proofErr w:type="spellStart"/>
      <w:r w:rsidR="00432519">
        <w:t>PtMP</w:t>
      </w:r>
      <w:proofErr w:type="spellEnd"/>
      <w:r w:rsidR="00432519">
        <w:t xml:space="preserve"> </w:t>
      </w:r>
      <w:r w:rsidR="008C46E8" w:rsidRPr="008C46E8">
        <w:t xml:space="preserve">system. It is therefore required to use a dedicated frequency for DPP whenever it is in range of a </w:t>
      </w:r>
      <w:proofErr w:type="spellStart"/>
      <w:r w:rsidR="0090266C">
        <w:t>WirelessMAN</w:t>
      </w:r>
      <w:proofErr w:type="spellEnd"/>
      <w:r w:rsidR="0090266C">
        <w:t>-NB</w:t>
      </w:r>
      <w:r w:rsidR="0090266C" w:rsidRPr="008C46E8">
        <w:t xml:space="preserve"> </w:t>
      </w:r>
      <w:proofErr w:type="spellStart"/>
      <w:r w:rsidR="0090266C" w:rsidRPr="008C46E8">
        <w:t>PtMP</w:t>
      </w:r>
      <w:proofErr w:type="spellEnd"/>
      <w:r w:rsidR="0090266C" w:rsidRPr="008C46E8" w:rsidDel="0090266C">
        <w:t xml:space="preserve"> </w:t>
      </w:r>
      <w:r w:rsidR="008C46E8" w:rsidRPr="008C46E8">
        <w:t>system.</w:t>
      </w:r>
    </w:p>
    <w:p w14:paraId="4CAE1774" w14:textId="1D9BB31F" w:rsidR="00C479A5" w:rsidRDefault="00B9686E" w:rsidP="005E0F3D">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1FBD6D6F" w:rsidR="00531F87" w:rsidRDefault="005E50D6" w:rsidP="005E0F3D">
      <w:pPr>
        <w:pStyle w:val="Heading2"/>
      </w:pPr>
      <w:r>
        <w:t xml:space="preserve">The DPP PDU structure </w:t>
      </w:r>
      <w:r w:rsidR="006F5FD1">
        <w:t xml:space="preserve">is described </w:t>
      </w:r>
      <w:r w:rsidR="00213930">
        <w:t xml:space="preserve">in section </w:t>
      </w:r>
      <w:r w:rsidR="00A425D7">
        <w:fldChar w:fldCharType="begin"/>
      </w:r>
      <w:r w:rsidR="00A425D7">
        <w:instrText xml:space="preserve"> REF _Ref129367099 \r \h </w:instrText>
      </w:r>
      <w:r w:rsidR="00A425D7">
        <w:fldChar w:fldCharType="separate"/>
      </w:r>
      <w:r w:rsidR="001028F6">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56C5DAB6" w:rsidR="00F2757B" w:rsidRDefault="0088507A" w:rsidP="005E0F3D">
      <w:pPr>
        <w:pStyle w:val="Heading2"/>
      </w:pPr>
      <w:r w:rsidRPr="0088507A">
        <w:t>A DPP link may employ multiple service flows in each direction. Each service flow carries SDUs which meet classification rule</w:t>
      </w:r>
      <w:r w:rsidR="00100647">
        <w:t>s</w:t>
      </w:r>
      <w:r w:rsidRPr="0088507A">
        <w:t xml:space="preserve"> </w:t>
      </w:r>
      <w:r w:rsidR="00100647">
        <w:t xml:space="preserve">configured </w:t>
      </w:r>
      <w:r w:rsidRPr="0088507A">
        <w:t xml:space="preserve">at the DPP </w:t>
      </w:r>
      <w:r w:rsidR="00647707">
        <w:t>SS</w:t>
      </w:r>
      <w:r w:rsidRPr="0088507A">
        <w:t xml:space="preserve"> at which the SDU is received. 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p>
    <w:p w14:paraId="4BFF963C" w14:textId="40B554A3" w:rsidR="008C03A7" w:rsidRPr="008C03A7" w:rsidRDefault="0066723E" w:rsidP="00DA5D7C">
      <w:pPr>
        <w:pStyle w:val="Heading2"/>
      </w:pPr>
      <w:r>
        <w:lastRenderedPageBreak/>
        <w:t xml:space="preserve">The </w:t>
      </w:r>
      <w:r w:rsidR="006806B9">
        <w:t xml:space="preserve">DPP SS shall have </w:t>
      </w:r>
      <w:r w:rsidR="003A09C2">
        <w:t xml:space="preserve">a </w:t>
      </w:r>
      <w:r w:rsidR="00641D6E">
        <w:t xml:space="preserve">Maximum Latency </w:t>
      </w:r>
      <w:r w:rsidR="006806B9">
        <w:t xml:space="preserve">value to </w:t>
      </w:r>
      <w:r w:rsidR="009534CA">
        <w:t>be configured</w:t>
      </w:r>
      <w:r w:rsidR="00641D6E">
        <w:t xml:space="preserve"> by </w:t>
      </w:r>
      <w:r w:rsidR="001246B7">
        <w:t xml:space="preserve">the </w:t>
      </w:r>
      <w:r w:rsidR="00641D6E">
        <w:t xml:space="preserve">user </w:t>
      </w:r>
      <w:r w:rsidR="001246B7">
        <w:t>for</w:t>
      </w:r>
      <w:r>
        <w:t xml:space="preserve"> </w:t>
      </w:r>
      <w:r w:rsidR="001246B7">
        <w:t xml:space="preserve">each </w:t>
      </w:r>
      <w:r>
        <w:t>SF</w:t>
      </w:r>
      <w:r w:rsidR="009534CA">
        <w:t xml:space="preserve">. </w:t>
      </w:r>
      <w:r w:rsidR="008C03A7">
        <w:t xml:space="preserve">When </w:t>
      </w:r>
      <w:r w:rsidR="00D55D5F">
        <w:t xml:space="preserve">an </w:t>
      </w:r>
      <w:r w:rsidR="008C03A7">
        <w:t>SDU is received for transmission</w:t>
      </w:r>
      <w:r>
        <w:t>,</w:t>
      </w:r>
      <w:r w:rsidR="008C03A7">
        <w:t xml:space="preserve"> </w:t>
      </w:r>
      <w:r w:rsidR="00D55D5F">
        <w:t xml:space="preserve">the </w:t>
      </w:r>
      <w:r w:rsidR="008C03A7">
        <w:t xml:space="preserve">DPP SS shall </w:t>
      </w:r>
      <w:del w:id="28" w:author="Godfrey, Tim" w:date="2023-07-13T04:22:00Z">
        <w:r w:rsidR="008C03A7" w:rsidDel="002D1411">
          <w:delText xml:space="preserve">tag </w:delText>
        </w:r>
      </w:del>
      <w:ins w:id="29" w:author="Godfrey, Tim" w:date="2023-07-13T04:22:00Z">
        <w:r w:rsidR="002D1411">
          <w:t xml:space="preserve">enforce </w:t>
        </w:r>
      </w:ins>
      <w:del w:id="30" w:author="Godfrey, Tim" w:date="2023-07-13T04:22:00Z">
        <w:r w:rsidR="008C03A7" w:rsidDel="002D1411">
          <w:delText xml:space="preserve">the SDU </w:delText>
        </w:r>
        <w:r w:rsidR="00330296" w:rsidDel="002D1411">
          <w:delText>with</w:delText>
        </w:r>
        <w:r w:rsidR="00BC0138" w:rsidDel="002D1411">
          <w:delText xml:space="preserve"> </w:delText>
        </w:r>
      </w:del>
      <w:ins w:id="31" w:author="Godfrey, Tim" w:date="2023-07-13T04:22:00Z">
        <w:r w:rsidR="002D1411">
          <w:t xml:space="preserve">the </w:t>
        </w:r>
      </w:ins>
      <w:del w:id="32" w:author="Godfrey, Tim" w:date="2023-07-13T04:22:00Z">
        <w:r w:rsidR="00BC0138" w:rsidDel="006E3ED7">
          <w:delText>a</w:delText>
        </w:r>
      </w:del>
      <w:r w:rsidR="00330296">
        <w:t xml:space="preserve"> </w:t>
      </w:r>
      <w:commentRangeStart w:id="33"/>
      <w:commentRangeStart w:id="34"/>
      <w:r w:rsidR="00253651">
        <w:t xml:space="preserve">Maximum Latency </w:t>
      </w:r>
      <w:r w:rsidR="00BC0138">
        <w:t xml:space="preserve">value </w:t>
      </w:r>
      <w:commentRangeEnd w:id="33"/>
      <w:r w:rsidR="002F616B">
        <w:rPr>
          <w:rStyle w:val="CommentReference"/>
          <w:rFonts w:eastAsia="Times New Roman" w:cs="Times New Roman"/>
          <w:kern w:val="0"/>
          <w:lang w:val="en-US" w:bidi="he-IL"/>
          <w14:ligatures w14:val="none"/>
        </w:rPr>
        <w:commentReference w:id="33"/>
      </w:r>
      <w:commentRangeEnd w:id="34"/>
      <w:r w:rsidR="006E3ED7">
        <w:rPr>
          <w:rStyle w:val="CommentReference"/>
          <w:rFonts w:eastAsia="Times New Roman" w:cs="Times New Roman"/>
          <w:kern w:val="0"/>
          <w:lang w:val="en-US" w:bidi="he-IL"/>
          <w14:ligatures w14:val="none"/>
        </w:rPr>
        <w:commentReference w:id="34"/>
      </w:r>
      <w:r w:rsidR="005B6B6C">
        <w:t>in accordance with</w:t>
      </w:r>
      <w:r w:rsidR="008C03A7">
        <w:t xml:space="preserve"> the SF requirement</w:t>
      </w:r>
      <w:r w:rsidR="00330296">
        <w:t>.</w:t>
      </w:r>
      <w:r w:rsidR="008C03A7">
        <w:t xml:space="preserve"> </w:t>
      </w:r>
      <w:r w:rsidR="00515F9B">
        <w:t xml:space="preserve">The </w:t>
      </w:r>
      <w:r w:rsidR="00330296">
        <w:t>DPP SS</w:t>
      </w:r>
      <w:r w:rsidR="008C03A7">
        <w:t xml:space="preserve"> shall remove </w:t>
      </w:r>
      <w:r w:rsidR="0046729F">
        <w:t xml:space="preserve">an </w:t>
      </w:r>
      <w:r w:rsidR="008C03A7">
        <w:t xml:space="preserve">SDU from the transmission queue if </w:t>
      </w:r>
      <w:r w:rsidR="0046729F">
        <w:t xml:space="preserve">its </w:t>
      </w:r>
      <w:r w:rsidR="00253651">
        <w:t xml:space="preserve">Maximum Latency time </w:t>
      </w:r>
      <w:r w:rsidR="008C03A7">
        <w:t xml:space="preserve">expires. </w:t>
      </w:r>
    </w:p>
    <w:p w14:paraId="2870C106" w14:textId="3B850122" w:rsidR="001541E4" w:rsidRDefault="00C479A5" w:rsidP="005E0F3D">
      <w:pPr>
        <w:pStyle w:val="Heading2"/>
      </w:pPr>
      <w:r w:rsidRPr="00407EAC">
        <w:t xml:space="preserve">Each DPP </w:t>
      </w:r>
      <w:r w:rsidR="00647707">
        <w:t>SS</w:t>
      </w:r>
      <w:r w:rsidRPr="00407EAC">
        <w:t xml:space="preserve"> </w:t>
      </w:r>
      <w:r w:rsidR="00381048">
        <w:t>shall have the ability to</w:t>
      </w:r>
      <w:r w:rsidR="00381048" w:rsidRPr="00407EAC">
        <w:t xml:space="preserve"> </w:t>
      </w:r>
      <w:r w:rsidRPr="00407EAC">
        <w:t>automatically establish Packet Header Suppression (PHS) rules with its peer.</w:t>
      </w:r>
    </w:p>
    <w:p w14:paraId="02853A68" w14:textId="77777777" w:rsidR="00294376" w:rsidRPr="00A56DE4" w:rsidRDefault="00294376" w:rsidP="00294376">
      <w:pPr>
        <w:rPr>
          <w:rFonts w:eastAsiaTheme="majorEastAsia"/>
          <w:lang w:val="en-IN"/>
        </w:rPr>
      </w:pPr>
    </w:p>
    <w:p w14:paraId="45716FB3" w14:textId="77777777" w:rsidR="00294376" w:rsidRPr="007F45D9" w:rsidRDefault="00294376" w:rsidP="00294376">
      <w:pPr>
        <w:rPr>
          <w:rFonts w:eastAsiaTheme="majorEastAsia"/>
          <w:lang w:val="en-IN"/>
        </w:rPr>
      </w:pPr>
    </w:p>
    <w:p w14:paraId="2E916E33" w14:textId="77777777" w:rsidR="00294376" w:rsidRPr="007C7BEF" w:rsidRDefault="00294376" w:rsidP="00B235B3"/>
    <w:p w14:paraId="49BEDE74" w14:textId="2328652C" w:rsidR="00261F17" w:rsidRDefault="00F37B9C" w:rsidP="00387CC0">
      <w:pPr>
        <w:pStyle w:val="Heading1"/>
        <w:pageBreakBefore/>
        <w:spacing w:before="100" w:after="100"/>
      </w:pPr>
      <w:bookmarkStart w:id="35" w:name="_Toc139963568"/>
      <w:r>
        <w:lastRenderedPageBreak/>
        <w:t>DPP Air Interface Protocol</w:t>
      </w:r>
      <w:r w:rsidR="00B6362E">
        <w:t xml:space="preserve"> (AIP)</w:t>
      </w:r>
      <w:r w:rsidR="00292C4D">
        <w:t xml:space="preserve"> (9.2)</w:t>
      </w:r>
      <w:bookmarkEnd w:id="35"/>
    </w:p>
    <w:p w14:paraId="79ACC9E6" w14:textId="4159EE87"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ts in</w:t>
      </w:r>
      <w:r w:rsidR="001E2F58">
        <w:t xml:space="preserve"> accordance with </w:t>
      </w:r>
      <w:r w:rsidR="00321FF7">
        <w:t xml:space="preserve"> </w:t>
      </w:r>
      <w:r w:rsidR="00321FF7">
        <w:fldChar w:fldCharType="begin"/>
      </w:r>
      <w:r w:rsidR="00321FF7">
        <w:instrText xml:space="preserve"> REF _Ref129273840 \h </w:instrText>
      </w:r>
      <w:r w:rsidR="00321FF7">
        <w:fldChar w:fldCharType="separate"/>
      </w:r>
      <w:r w:rsidR="001028F6">
        <w:t xml:space="preserve">Figure </w:t>
      </w:r>
      <w:r w:rsidR="001028F6">
        <w:rPr>
          <w:noProof/>
        </w:rPr>
        <w:t>1</w:t>
      </w:r>
      <w:r w:rsidR="00321FF7">
        <w:fldChar w:fldCharType="end"/>
      </w:r>
      <w:r w:rsidR="00321FF7">
        <w:t xml:space="preserve"> below</w:t>
      </w:r>
      <w:r w:rsidR="00321FF7" w:rsidRPr="000D2187">
        <w:t>.</w:t>
      </w:r>
      <w:r w:rsidR="00321FF7">
        <w:t xml:space="preserve">  The </w:t>
      </w:r>
      <w:r w:rsidR="001E2F58">
        <w:t xml:space="preserve">DPP </w:t>
      </w:r>
      <w:r w:rsidR="00321FF7">
        <w:t>burst consists of a Gain Adjustment, Synchronization, Control Message and one or more</w:t>
      </w:r>
      <w:r w:rsidR="003D7D23">
        <w:t xml:space="preserve"> DPP PDU</w:t>
      </w:r>
      <w:r w:rsidR="00321FF7">
        <w:t xml:space="preserve"> fields. The gain adjustment field is added in t</w:t>
      </w:r>
      <w:r w:rsidR="00922D06">
        <w:t xml:space="preserve">he beginning of </w:t>
      </w:r>
      <w:r w:rsidR="001E2F58">
        <w:t xml:space="preserve">every </w:t>
      </w:r>
      <w:r w:rsidR="00922D06">
        <w:t>burst</w:t>
      </w:r>
      <w:r w:rsidR="00321FF7">
        <w:t xml:space="preserve"> to support connectionless operation.</w:t>
      </w:r>
    </w:p>
    <w:p w14:paraId="26C53046" w14:textId="54284963" w:rsidR="00EF75A1" w:rsidRPr="002E26E7" w:rsidRDefault="00640789" w:rsidP="00526BA1">
      <w:pPr>
        <w:pStyle w:val="Heading2"/>
      </w:pPr>
      <w:r>
        <w:t xml:space="preserve">The DPP SS shall use a </w:t>
      </w:r>
      <w:r w:rsidR="00EF75A1" w:rsidRPr="002E26E7">
        <w:t xml:space="preserve">SC-FDMA waveform </w:t>
      </w:r>
      <w:r w:rsidR="00B853EE">
        <w:t xml:space="preserve">for communication </w:t>
      </w:r>
      <w:r w:rsidR="00EF75A1" w:rsidRPr="002E26E7">
        <w:t>in both directions</w:t>
      </w:r>
      <w:r>
        <w:t xml:space="preserve"> </w:t>
      </w:r>
      <w:r w:rsidR="00321FF7">
        <w:t xml:space="preserve">as </w:t>
      </w:r>
      <w:r w:rsidR="00EF75A1" w:rsidRPr="002E26E7">
        <w:t xml:space="preserve">described in the </w:t>
      </w:r>
      <w:proofErr w:type="spellStart"/>
      <w:r w:rsidR="00357E0F">
        <w:t>WirelessMAN</w:t>
      </w:r>
      <w:proofErr w:type="spellEnd"/>
      <w:r w:rsidR="00357E0F">
        <w:t>-NB</w:t>
      </w:r>
      <w:r w:rsidR="00EF75A1" w:rsidRPr="002E26E7">
        <w:t xml:space="preserve"> PHY specification section “</w:t>
      </w:r>
      <w:r w:rsidR="00357E0F">
        <w:t>8.6.</w:t>
      </w:r>
      <w:r w:rsidR="0090266C">
        <w:t>4</w:t>
      </w:r>
      <w:r w:rsidR="00EF75A1" w:rsidRPr="002E26E7">
        <w:t xml:space="preserve"> Uplink”. </w:t>
      </w:r>
      <w:r w:rsidR="00321FF7">
        <w:t xml:space="preserve">The </w:t>
      </w:r>
      <w:r>
        <w:t xml:space="preserve">DPP SS shall generate </w:t>
      </w:r>
      <w:r w:rsidR="00EF75A1" w:rsidRPr="002E26E7">
        <w:t>Control Message</w:t>
      </w:r>
      <w:r>
        <w:t>s</w:t>
      </w:r>
      <w:r w:rsidR="00EF75A1" w:rsidRPr="002E26E7">
        <w:t xml:space="preserve"> and Data</w:t>
      </w:r>
      <w:r w:rsidR="003D7D23">
        <w:t xml:space="preserve"> DPP PDU</w:t>
      </w:r>
      <w:r w:rsidR="00EF75A1" w:rsidRPr="002E26E7">
        <w:t xml:space="preserve">s </w:t>
      </w:r>
      <w:r>
        <w:t xml:space="preserve">in accordance with </w:t>
      </w:r>
      <w:r w:rsidR="00EF75A1" w:rsidRPr="002E26E7">
        <w:t xml:space="preserve">the procedure described in the </w:t>
      </w:r>
      <w:proofErr w:type="spellStart"/>
      <w:r w:rsidR="00357E0F">
        <w:t>WirelessMAN</w:t>
      </w:r>
      <w:proofErr w:type="spellEnd"/>
      <w:r w:rsidR="00357E0F">
        <w:t>-NB</w:t>
      </w:r>
      <w:r w:rsidR="00EF75A1" w:rsidRPr="002E26E7">
        <w:t xml:space="preserve"> PHY specification document, section “</w:t>
      </w:r>
      <w:r w:rsidR="0090266C">
        <w:t>8.6</w:t>
      </w:r>
      <w:r w:rsidR="00EF75A1" w:rsidRPr="002E26E7">
        <w:t xml:space="preserve">.8 Uplink transmitter”. </w:t>
      </w:r>
    </w:p>
    <w:p w14:paraId="05F02F12" w14:textId="404FA62A" w:rsidR="00EF75A1" w:rsidRDefault="0014032F" w:rsidP="00526BA1">
      <w:pPr>
        <w:pStyle w:val="Heading2"/>
      </w:pPr>
      <w:r>
        <w:t xml:space="preserve">In generating </w:t>
      </w:r>
      <w:r w:rsidR="00321FF7">
        <w:t xml:space="preserve">the </w:t>
      </w:r>
      <w:r w:rsidR="00EF75A1" w:rsidRPr="00EF75A1">
        <w:t xml:space="preserve">Gain Adjustment and Synchronization </w:t>
      </w:r>
      <w:r w:rsidR="00711824">
        <w:t xml:space="preserve">fields </w:t>
      </w:r>
      <w:r>
        <w:t xml:space="preserve">of a burst, the DPP SS shall omit </w:t>
      </w:r>
      <w:r w:rsidR="00EF75A1" w:rsidRPr="00EF75A1">
        <w:t xml:space="preserve">the channel coding and slot formation part of the procedure described in the </w:t>
      </w:r>
      <w:proofErr w:type="spellStart"/>
      <w:r w:rsidR="00B92A56">
        <w:t>WirelessMAN</w:t>
      </w:r>
      <w:proofErr w:type="spellEnd"/>
      <w:r w:rsidR="00B92A56">
        <w:t>-NB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he</w:t>
      </w:r>
      <w:r>
        <w:t xml:space="preserve"> DPP SS shall transmit the Gain Adjustment and Synchronization </w:t>
      </w:r>
      <w:r w:rsidR="00BF3033">
        <w:t xml:space="preserve">fields </w:t>
      </w:r>
      <w:r w:rsidR="00BF3033" w:rsidRPr="00EF75A1">
        <w:t>in</w:t>
      </w:r>
      <w:r w:rsidR="00EF75A1" w:rsidRPr="00EF75A1">
        <w:t xml:space="preserve"> the lowest subchannel </w:t>
      </w:r>
      <w:r>
        <w:t xml:space="preserve">of </w:t>
      </w:r>
      <w:r w:rsidR="00EF75A1" w:rsidRPr="00EF75A1">
        <w:t xml:space="preserve">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t xml:space="preserve">operating in DPP mode. </w:t>
      </w:r>
    </w:p>
    <w:p w14:paraId="7F2FBC1C" w14:textId="490A632C"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w:t>
      </w:r>
      <w:r w:rsidR="0014032F">
        <w:t xml:space="preserve">DPP SS shall limit the </w:t>
      </w:r>
      <w:r w:rsidR="006757EC">
        <w:t>number of</w:t>
      </w:r>
      <w:r w:rsidR="003D7D23">
        <w:t xml:space="preserve"> DPP PDU</w:t>
      </w:r>
      <w:r w:rsidR="009069E2">
        <w:t xml:space="preserve">s </w:t>
      </w:r>
      <w:r w:rsidR="006757EC">
        <w:t>in</w:t>
      </w:r>
      <w:r w:rsidR="00B95CDB">
        <w:t xml:space="preserve"> </w:t>
      </w:r>
      <w:r w:rsidR="006757EC">
        <w:t xml:space="preserve">a burst </w:t>
      </w:r>
      <w:r w:rsidR="0014032F">
        <w:t xml:space="preserve">to </w:t>
      </w:r>
      <w:r w:rsidR="009069E2">
        <w:t>not exceed 16</w:t>
      </w:r>
      <w:r>
        <w:rPr>
          <w:rFonts w:cstheme="minorHAnsi"/>
          <w:sz w:val="20"/>
          <w:szCs w:val="20"/>
        </w:rPr>
        <w:t>.</w:t>
      </w:r>
    </w:p>
    <w:p w14:paraId="1FADB876" w14:textId="09F4B6EB" w:rsidR="003E2DA1" w:rsidRDefault="00A20D66" w:rsidP="003E2DA1">
      <w:pPr>
        <w:keepNext/>
        <w:jc w:val="center"/>
      </w:pPr>
      <w:bookmarkStart w:id="36"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6"/>
                    <a:stretch>
                      <a:fillRect/>
                    </a:stretch>
                  </pic:blipFill>
                  <pic:spPr>
                    <a:xfrm>
                      <a:off x="0" y="0"/>
                      <a:ext cx="5731510" cy="860425"/>
                    </a:xfrm>
                    <a:prstGeom prst="rect">
                      <a:avLst/>
                    </a:prstGeom>
                  </pic:spPr>
                </pic:pic>
              </a:graphicData>
            </a:graphic>
          </wp:inline>
        </w:drawing>
      </w:r>
    </w:p>
    <w:p w14:paraId="3119C2BA" w14:textId="01FC7F15" w:rsidR="003E2DA1" w:rsidRDefault="003E2DA1" w:rsidP="005E655C">
      <w:pPr>
        <w:pStyle w:val="Caption"/>
        <w:jc w:val="center"/>
      </w:pPr>
      <w:bookmarkStart w:id="37" w:name="_Ref129273840"/>
      <w:r>
        <w:t xml:space="preserve">Figure </w:t>
      </w:r>
      <w:r>
        <w:fldChar w:fldCharType="begin"/>
      </w:r>
      <w:r>
        <w:instrText xml:space="preserve"> SEQ Figure \* ARABIC </w:instrText>
      </w:r>
      <w:r>
        <w:fldChar w:fldCharType="separate"/>
      </w:r>
      <w:r w:rsidR="001028F6">
        <w:rPr>
          <w:noProof/>
        </w:rPr>
        <w:t>1</w:t>
      </w:r>
      <w:r>
        <w:fldChar w:fldCharType="end"/>
      </w:r>
      <w:bookmarkEnd w:id="37"/>
      <w:r w:rsidR="00CB2901">
        <w:t>.</w:t>
      </w:r>
      <w:r>
        <w:t xml:space="preserve"> </w:t>
      </w:r>
      <w:r w:rsidR="007C7FAF">
        <w:t>B</w:t>
      </w:r>
      <w:r w:rsidRPr="00D403C5">
        <w:t xml:space="preserve">urst </w:t>
      </w:r>
      <w:proofErr w:type="gramStart"/>
      <w:r w:rsidRPr="00D403C5">
        <w:t>structure</w:t>
      </w:r>
      <w:proofErr w:type="gramEnd"/>
    </w:p>
    <w:bookmarkEnd w:id="36"/>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proofErr w:type="gramStart"/>
      <w:r w:rsidRPr="00623E0C">
        <w:t>Gold</w:t>
      </w:r>
      <w:proofErr w:type="gramEnd"/>
      <w:r w:rsidRPr="00623E0C">
        <w:t xml:space="preserve"> sequence of length 63</w:t>
      </w:r>
      <w:r w:rsidR="008735CF">
        <w:t xml:space="preserve"> as described </w:t>
      </w:r>
      <w:r w:rsidRPr="00623E0C">
        <w:t xml:space="preserve">in </w:t>
      </w:r>
      <w:proofErr w:type="spellStart"/>
      <w:r w:rsidR="00357E0F">
        <w:t>WirelessMAN</w:t>
      </w:r>
      <w:proofErr w:type="spellEnd"/>
      <w:r w:rsidR="00357E0F">
        <w:t>-NB</w:t>
      </w:r>
      <w:r w:rsidRPr="00623E0C">
        <w:t xml:space="preserve"> PHY specification document, refer to the section “</w:t>
      </w:r>
      <w:r w:rsidR="00357E0F">
        <w:rPr>
          <w:i/>
          <w:iCs/>
        </w:rPr>
        <w:t>8.6</w:t>
      </w:r>
      <w:r w:rsidRPr="00623E0C">
        <w:rPr>
          <w:i/>
          <w:iCs/>
        </w:rPr>
        <w:t>.7 Downlink Preamble Transmission”.</w:t>
      </w:r>
    </w:p>
    <w:p w14:paraId="4012F6AE" w14:textId="49795F24"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w:t>
      </w:r>
      <w:r w:rsidR="002A0132">
        <w:t xml:space="preserve">use the robust MCS when </w:t>
      </w:r>
      <w:r w:rsidR="000E1398">
        <w:t>transmit</w:t>
      </w:r>
      <w:r w:rsidR="002A0132">
        <w:t>ting</w:t>
      </w:r>
      <w:r w:rsidR="000E1398">
        <w:t xml:space="preserve"> a </w:t>
      </w:r>
      <w:r w:rsidR="00DB0251" w:rsidRPr="00623E0C">
        <w:t>control message (CTRL MSG</w:t>
      </w:r>
      <w:r w:rsidR="008735CF">
        <w:t>)</w:t>
      </w:r>
      <w:r w:rsidR="002A0132">
        <w:t>.</w:t>
      </w:r>
      <w:r w:rsidR="00DB0251">
        <w:t xml:space="preserve"> </w:t>
      </w:r>
      <w:r w:rsidR="00025AC6">
        <w:fldChar w:fldCharType="begin"/>
      </w:r>
      <w:r w:rsidR="00025AC6">
        <w:instrText xml:space="preserve"> REF _Ref136450173 \h </w:instrText>
      </w:r>
      <w:r w:rsidR="00025AC6">
        <w:fldChar w:fldCharType="separate"/>
      </w:r>
      <w:r w:rsidR="001028F6">
        <w:t xml:space="preserve">Table </w:t>
      </w:r>
      <w:r w:rsidR="001028F6">
        <w:rPr>
          <w:noProof/>
        </w:rPr>
        <w:t>4</w:t>
      </w:r>
      <w:r w:rsidR="00025AC6">
        <w:fldChar w:fldCharType="end"/>
      </w:r>
      <w:r w:rsidR="00C06BAF">
        <w:t xml:space="preserve"> describes the CTRL MSG</w:t>
      </w:r>
      <w:r w:rsidR="00F1111F">
        <w:t xml:space="preserve"> structure</w:t>
      </w:r>
      <w:r w:rsidR="00C06BAF">
        <w:t xml:space="preserve">. </w:t>
      </w:r>
      <w:r w:rsidR="002A0132">
        <w:t>In t</w:t>
      </w:r>
      <w:r w:rsidR="000E5857">
        <w:t>he control</w:t>
      </w:r>
      <w:r w:rsidR="00C06BAF">
        <w:t xml:space="preserve"> message </w:t>
      </w:r>
      <w:r w:rsidR="0028429E">
        <w:t>T</w:t>
      </w:r>
      <w:r w:rsidR="00C06BAF">
        <w:t>ype field</w:t>
      </w:r>
      <w:r w:rsidR="002A0132">
        <w:t xml:space="preserve">, the DPP SS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5550C9">
        <w:t xml:space="preserve"> </w:t>
      </w:r>
      <w:r w:rsidR="00251610">
        <w:t xml:space="preserve">The DPP SS shall set </w:t>
      </w:r>
      <w:r w:rsidR="008C65D6">
        <w:t xml:space="preserve">the </w:t>
      </w:r>
      <w:r w:rsidR="00251610">
        <w:t xml:space="preserve">ACK indication </w:t>
      </w:r>
      <w:r w:rsidR="00390E83">
        <w:t xml:space="preserve">to a value of 1 </w:t>
      </w:r>
      <w:r w:rsidR="00C72E28">
        <w:t xml:space="preserve">in the CTRL MSG </w:t>
      </w:r>
      <w:r w:rsidR="00251610">
        <w:t xml:space="preserve">if any PDU within the burst requires an Ack. </w:t>
      </w:r>
      <w:r w:rsidR="00770A77">
        <w:t xml:space="preserve">An ACK indication is set based on the presence of any DPP PDU which needs an </w:t>
      </w:r>
      <w:r w:rsidR="001D49F1">
        <w:t>ACK</w:t>
      </w:r>
      <w:r w:rsidR="00D779B1">
        <w:t>.</w:t>
      </w:r>
      <w:r w:rsidR="001D49F1">
        <w:t xml:space="preserve"> </w:t>
      </w:r>
      <w:r w:rsidR="00D779B1">
        <w:t xml:space="preserve">The DPP SS shall set the ACK indication to a value of 0 in the CTRL MSG </w:t>
      </w:r>
      <w:r w:rsidR="00770A77">
        <w:t xml:space="preserve">for RTS and CTS messages. </w:t>
      </w:r>
      <w:r w:rsidR="00251610">
        <w:t xml:space="preserve">A non-intended DPP SS receiver shall use the ACK indication for ACK-based deferral as defined in section </w:t>
      </w:r>
      <w:r w:rsidR="00251610">
        <w:fldChar w:fldCharType="begin"/>
      </w:r>
      <w:r w:rsidR="00251610">
        <w:instrText xml:space="preserve"> REF _Ref133946948 \r \h </w:instrText>
      </w:r>
      <w:r w:rsidR="00251610">
        <w:fldChar w:fldCharType="separate"/>
      </w:r>
      <w:r w:rsidR="001028F6">
        <w:t>6.4.3</w:t>
      </w:r>
      <w:r w:rsidR="00251610">
        <w:fldChar w:fldCharType="end"/>
      </w:r>
      <w:r w:rsidR="00251610">
        <w:t>.</w:t>
      </w:r>
      <w:r w:rsidR="005550C9">
        <w:t xml:space="preserve"> </w:t>
      </w:r>
    </w:p>
    <w:p w14:paraId="1829E02A" w14:textId="09AA2834" w:rsidR="000D2187" w:rsidRDefault="000D0F45" w:rsidP="007B2A2D">
      <w:pPr>
        <w:pStyle w:val="Heading3"/>
        <w:rPr>
          <w:i/>
          <w:iCs/>
        </w:rPr>
      </w:pPr>
      <w:r>
        <w:rPr>
          <w:b/>
          <w:bCs/>
        </w:rPr>
        <w:t xml:space="preserve">DPP </w:t>
      </w:r>
      <w:r w:rsidR="00623E0C">
        <w:rPr>
          <w:b/>
          <w:bCs/>
        </w:rPr>
        <w:t>P</w:t>
      </w:r>
      <w:r w:rsidR="000D2187" w:rsidRPr="00623E0C">
        <w:rPr>
          <w:b/>
          <w:bCs/>
        </w:rPr>
        <w:t>DU</w:t>
      </w:r>
      <w:r w:rsidR="00623E0C">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 xml:space="preserve">Uplink transmitter” except </w:t>
      </w:r>
      <w:r w:rsidR="002A0132">
        <w:rPr>
          <w:i/>
          <w:iCs/>
        </w:rPr>
        <w:t xml:space="preserve">for </w:t>
      </w:r>
      <w:r w:rsidR="002A0132" w:rsidRPr="00623E0C">
        <w:rPr>
          <w:i/>
          <w:iCs/>
        </w:rPr>
        <w:t>the Ranging</w:t>
      </w:r>
      <w:r w:rsidR="000D2187" w:rsidRPr="00623E0C">
        <w:rPr>
          <w:i/>
          <w:iCs/>
        </w:rPr>
        <w:t xml:space="preserve"> section.</w:t>
      </w:r>
    </w:p>
    <w:p w14:paraId="5D7BDD0A" w14:textId="17F99D59" w:rsidR="00990F45" w:rsidRPr="006465A1" w:rsidRDefault="00990F45" w:rsidP="00990F45">
      <w:pPr>
        <w:pStyle w:val="Heading3"/>
        <w:rPr>
          <w:b/>
          <w:bCs/>
        </w:rPr>
      </w:pPr>
      <w:r w:rsidRPr="006465A1">
        <w:rPr>
          <w:b/>
          <w:bCs/>
        </w:rPr>
        <w:t>Slots Mapping:</w:t>
      </w:r>
      <w:r>
        <w:rPr>
          <w:b/>
          <w:bCs/>
        </w:rPr>
        <w:t xml:space="preserve"> </w:t>
      </w:r>
      <w:r w:rsidR="00D84237">
        <w:t xml:space="preserve">DPP SS shall </w:t>
      </w:r>
      <w:r w:rsidR="006465A1">
        <w:t>map</w:t>
      </w:r>
      <w:r w:rsidR="00D84237">
        <w:t xml:space="preserve"> all the slots </w:t>
      </w:r>
      <w:r w:rsidR="00B56490">
        <w:t xml:space="preserve">starting with CTRL-MSG followed by DPP PDUs </w:t>
      </w:r>
      <w:r w:rsidR="00E91833">
        <w:t xml:space="preserve">after the last Preamble symbol. DPP SS shall map the </w:t>
      </w:r>
      <w:r w:rsidR="005A302C">
        <w:t xml:space="preserve">lowest numbered </w:t>
      </w:r>
      <w:r w:rsidR="002F53C8">
        <w:t>slot</w:t>
      </w:r>
      <w:r w:rsidR="00E91833">
        <w:t xml:space="preserve"> such that it</w:t>
      </w:r>
      <w:r w:rsidR="002F53C8">
        <w:t xml:space="preserve"> </w:t>
      </w:r>
      <w:r w:rsidR="006465A1">
        <w:t xml:space="preserve">occupies </w:t>
      </w:r>
      <w:r w:rsidR="002F53C8">
        <w:t>the lowest subchannel</w:t>
      </w:r>
      <w:r w:rsidR="002A6B6E">
        <w:t xml:space="preserve"> starting with the </w:t>
      </w:r>
      <w:r w:rsidR="005A302C">
        <w:t xml:space="preserve">lowest </w:t>
      </w:r>
      <w:r w:rsidR="000B510F">
        <w:t xml:space="preserve">SC-FDMA </w:t>
      </w:r>
      <w:r w:rsidR="002A6B6E">
        <w:t>symbol</w:t>
      </w:r>
      <w:r w:rsidR="005A302C">
        <w:t xml:space="preserve"> </w:t>
      </w:r>
      <w:r w:rsidR="006465A1">
        <w:t xml:space="preserve">and the next slots </w:t>
      </w:r>
      <w:r w:rsidR="000B510F">
        <w:t xml:space="preserve">occupy </w:t>
      </w:r>
      <w:r w:rsidR="006465A1">
        <w:t>the next subchannel in the group till the highest subchannel in the group</w:t>
      </w:r>
      <w:r w:rsidR="00E91833">
        <w:t xml:space="preserve"> is reached</w:t>
      </w:r>
      <w:r w:rsidR="005A302C">
        <w:t xml:space="preserve"> before starting with the lowest subchannel again over </w:t>
      </w:r>
      <w:r w:rsidR="00804903">
        <w:t xml:space="preserve">next </w:t>
      </w:r>
      <w:r w:rsidR="005A302C">
        <w:t xml:space="preserve">SC-FDMA </w:t>
      </w:r>
      <w:r w:rsidR="00804903">
        <w:t xml:space="preserve">slot </w:t>
      </w:r>
      <w:r w:rsidR="005A302C">
        <w:t>symbol offset</w:t>
      </w:r>
      <w:r w:rsidR="002A6B6E">
        <w:t>.</w:t>
      </w:r>
    </w:p>
    <w:p w14:paraId="771BED26" w14:textId="44DAE916" w:rsidR="0036208F" w:rsidRDefault="007700AD" w:rsidP="003859E7">
      <w:r>
        <w:t xml:space="preserve">The </w:t>
      </w:r>
      <w:r w:rsidR="002A0132">
        <w:t xml:space="preserve">DPP SS shall limit the </w:t>
      </w:r>
      <w:r>
        <w:t xml:space="preserve">total duration of </w:t>
      </w:r>
      <w:r w:rsidR="002A0132">
        <w:t xml:space="preserve">a </w:t>
      </w:r>
      <w:r>
        <w:t xml:space="preserve">burst </w:t>
      </w:r>
      <w:r w:rsidR="002A0132">
        <w:t xml:space="preserve">to </w:t>
      </w:r>
      <w:r>
        <w:t xml:space="preserve">the value </w:t>
      </w:r>
      <w:r w:rsidR="00C45024">
        <w:t>of a</w:t>
      </w:r>
      <w:r>
        <w:t xml:space="preserve"> configurable Max</w:t>
      </w:r>
      <w:r w:rsidR="00875222">
        <w:t xml:space="preserve">imal Channel </w:t>
      </w:r>
      <w:r w:rsidR="002A0132">
        <w:t xml:space="preserve">Occupancy </w:t>
      </w:r>
      <w:r w:rsidR="00C45024">
        <w:t xml:space="preserve">(MAX CO) </w:t>
      </w:r>
      <w:r w:rsidR="002A0132">
        <w:t>specified</w:t>
      </w:r>
      <w:r>
        <w:t xml:space="preserve"> in </w:t>
      </w:r>
      <w:r w:rsidR="002E7367">
        <w:t xml:space="preserve">terms </w:t>
      </w:r>
      <w:r w:rsidR="00A30E09">
        <w:t xml:space="preserve">of </w:t>
      </w:r>
      <w:r w:rsidR="00094F13">
        <w:t xml:space="preserve">a </w:t>
      </w:r>
      <w:r w:rsidR="00A30E09">
        <w:t>number</w:t>
      </w:r>
      <w:r w:rsidR="002E7367">
        <w:t xml:space="preserve"> of </w:t>
      </w:r>
      <w:r>
        <w:t xml:space="preserve">slots. </w:t>
      </w:r>
    </w:p>
    <w:p w14:paraId="7D78F005" w14:textId="34AE9558" w:rsidR="00DF63F5" w:rsidRDefault="00DF63F5">
      <w:pPr>
        <w:spacing w:before="0" w:beforeAutospacing="0" w:after="160" w:afterAutospacing="0" w:line="259" w:lineRule="auto"/>
        <w:ind w:left="0"/>
        <w:rPr>
          <w:rFonts w:eastAsiaTheme="majorEastAsia"/>
        </w:rPr>
      </w:pPr>
      <w:r>
        <w:br w:type="page"/>
      </w:r>
    </w:p>
    <w:p w14:paraId="1ADD1E6B" w14:textId="79B071A5" w:rsidR="0036208F" w:rsidRPr="005802ED" w:rsidRDefault="006722E5" w:rsidP="00526BA1">
      <w:pPr>
        <w:pStyle w:val="Heading2"/>
      </w:pPr>
      <w:bookmarkStart w:id="38" w:name="_Ref129367099"/>
      <w:r>
        <w:lastRenderedPageBreak/>
        <w:t xml:space="preserve">DPP </w:t>
      </w:r>
      <w:r w:rsidR="0036208F" w:rsidRPr="005802ED">
        <w:t xml:space="preserve">PDU </w:t>
      </w:r>
      <w:r w:rsidR="0036208F" w:rsidRPr="00F71AC7">
        <w:t>structure</w:t>
      </w:r>
      <w:bookmarkEnd w:id="38"/>
    </w:p>
    <w:p w14:paraId="44D72EF2" w14:textId="2B0BB862" w:rsidR="0090618A" w:rsidRDefault="00B542F4"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w:t>
      </w:r>
      <w:r w:rsidR="004502C5">
        <w:rPr>
          <w:rFonts w:cstheme="minorHAnsi"/>
          <w:sz w:val="20"/>
          <w:szCs w:val="20"/>
        </w:rPr>
        <w:t xml:space="preserve">SS </w:t>
      </w:r>
      <w:r w:rsidR="00D64495">
        <w:rPr>
          <w:rFonts w:cstheme="minorHAnsi"/>
          <w:sz w:val="20"/>
          <w:szCs w:val="20"/>
        </w:rPr>
        <w:t xml:space="preserve">shall </w:t>
      </w:r>
      <w:r w:rsidR="008146A7">
        <w:rPr>
          <w:rFonts w:cstheme="minorHAnsi"/>
          <w:sz w:val="20"/>
          <w:szCs w:val="20"/>
        </w:rPr>
        <w:t xml:space="preserve">begin </w:t>
      </w:r>
      <w:r w:rsidR="004502C5">
        <w:rPr>
          <w:rFonts w:cstheme="minorHAnsi"/>
          <w:sz w:val="20"/>
          <w:szCs w:val="20"/>
        </w:rPr>
        <w:t xml:space="preserve">each PDU </w:t>
      </w:r>
      <w:r w:rsidR="008146A7">
        <w:rPr>
          <w:rFonts w:cstheme="minorHAnsi"/>
          <w:sz w:val="20"/>
          <w:szCs w:val="20"/>
        </w:rPr>
        <w:t>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1028F6" w:rsidRPr="002610FD">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2E9E40B0"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7"/>
                    <a:stretch>
                      <a:fillRect/>
                    </a:stretch>
                  </pic:blipFill>
                  <pic:spPr>
                    <a:xfrm>
                      <a:off x="0" y="0"/>
                      <a:ext cx="5188302" cy="708750"/>
                    </a:xfrm>
                    <a:prstGeom prst="rect">
                      <a:avLst/>
                    </a:prstGeom>
                  </pic:spPr>
                </pic:pic>
              </a:graphicData>
            </a:graphic>
          </wp:inline>
        </w:drawing>
      </w:r>
    </w:p>
    <w:p w14:paraId="12D0C327" w14:textId="61C98823" w:rsidR="005549EF" w:rsidRDefault="00B542F4" w:rsidP="00CE6F14">
      <w:pPr>
        <w:pStyle w:val="Caption"/>
        <w:jc w:val="center"/>
      </w:pPr>
      <w:bookmarkStart w:id="39" w:name="_Ref129445968"/>
      <w:bookmarkStart w:id="40" w:name="_Ref129445958"/>
      <w:r>
        <w:t xml:space="preserve">Figure </w:t>
      </w:r>
      <w:r>
        <w:rPr>
          <w:i w:val="0"/>
          <w:iCs w:val="0"/>
        </w:rPr>
        <w:fldChar w:fldCharType="begin"/>
      </w:r>
      <w:r>
        <w:instrText xml:space="preserve"> SEQ Figure \* ARABIC </w:instrText>
      </w:r>
      <w:r>
        <w:rPr>
          <w:i w:val="0"/>
          <w:iCs w:val="0"/>
        </w:rPr>
        <w:fldChar w:fldCharType="separate"/>
      </w:r>
      <w:r w:rsidR="001028F6">
        <w:rPr>
          <w:noProof/>
        </w:rPr>
        <w:t>2</w:t>
      </w:r>
      <w:r>
        <w:rPr>
          <w:i w:val="0"/>
          <w:iCs w:val="0"/>
        </w:rPr>
        <w:fldChar w:fldCharType="end"/>
      </w:r>
      <w:bookmarkEnd w:id="39"/>
      <w:r w:rsidR="00F01FE2">
        <w:rPr>
          <w:i w:val="0"/>
          <w:iCs w:val="0"/>
        </w:rPr>
        <w:t>.</w:t>
      </w:r>
      <w:r>
        <w:t xml:space="preserve"> </w:t>
      </w:r>
      <w:r w:rsidR="006722E5">
        <w:t xml:space="preserve">DPP </w:t>
      </w:r>
      <w:r>
        <w:t>PDU Structure</w:t>
      </w:r>
      <w:bookmarkEnd w:id="40"/>
    </w:p>
    <w:p w14:paraId="5D95C606" w14:textId="77777777" w:rsidR="005549EF" w:rsidRPr="00F43084" w:rsidRDefault="005549EF" w:rsidP="00F43084">
      <w:pPr>
        <w:ind w:left="0"/>
        <w:jc w:val="right"/>
        <w:rPr>
          <w:rFonts w:cstheme="minorHAnsi"/>
          <w:sz w:val="20"/>
          <w:szCs w:val="20"/>
        </w:rPr>
      </w:pPr>
    </w:p>
    <w:p w14:paraId="52FB8F65" w14:textId="16E403CC" w:rsidR="0090618A" w:rsidRDefault="00F30DD8"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4502C5">
        <w:rPr>
          <w:rFonts w:cstheme="minorHAnsi"/>
          <w:sz w:val="20"/>
          <w:szCs w:val="20"/>
        </w:rPr>
        <w:t xml:space="preserve">SS shall produce </w:t>
      </w:r>
      <w:r w:rsidR="00E7247F">
        <w:rPr>
          <w:rFonts w:cstheme="minorHAnsi"/>
          <w:sz w:val="20"/>
          <w:szCs w:val="20"/>
        </w:rPr>
        <w:t>PDU header</w:t>
      </w:r>
      <w:r w:rsidR="004502C5">
        <w:rPr>
          <w:rFonts w:cstheme="minorHAnsi"/>
          <w:sz w:val="20"/>
          <w:szCs w:val="20"/>
        </w:rPr>
        <w:t>s</w:t>
      </w:r>
      <w:r w:rsidR="00E7247F">
        <w:rPr>
          <w:rFonts w:cstheme="minorHAnsi"/>
          <w:sz w:val="20"/>
          <w:szCs w:val="20"/>
        </w:rPr>
        <w:t xml:space="preserve"> </w:t>
      </w:r>
      <w:r w:rsidR="004502C5">
        <w:rPr>
          <w:rFonts w:cstheme="minorHAnsi"/>
          <w:sz w:val="20"/>
          <w:szCs w:val="20"/>
        </w:rPr>
        <w:t xml:space="preserve">in accordance with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1028F6" w:rsidRPr="002610FD">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w:t>
      </w:r>
      <w:r w:rsidR="00381241">
        <w:rPr>
          <w:rFonts w:cstheme="minorHAnsi"/>
          <w:sz w:val="20"/>
          <w:szCs w:val="20"/>
        </w:rPr>
        <w:fldChar w:fldCharType="begin"/>
      </w:r>
      <w:r w:rsidR="00381241">
        <w:rPr>
          <w:rFonts w:cstheme="minorHAnsi"/>
          <w:sz w:val="20"/>
          <w:szCs w:val="20"/>
        </w:rPr>
        <w:instrText xml:space="preserve"> REF _Ref136456102 \h  \* MERGEFORMAT </w:instrText>
      </w:r>
      <w:r w:rsidR="00381241">
        <w:rPr>
          <w:rFonts w:cstheme="minorHAnsi"/>
          <w:sz w:val="20"/>
          <w:szCs w:val="20"/>
        </w:rPr>
      </w:r>
      <w:r w:rsidR="00381241">
        <w:rPr>
          <w:rFonts w:cstheme="minorHAnsi"/>
          <w:sz w:val="20"/>
          <w:szCs w:val="20"/>
        </w:rPr>
        <w:fldChar w:fldCharType="separate"/>
      </w:r>
      <w:r w:rsidR="001028F6">
        <w:t>Table</w:t>
      </w:r>
      <w:r w:rsidR="001028F6" w:rsidRPr="002610FD">
        <w:rPr>
          <w:rFonts w:cstheme="minorHAnsi"/>
          <w:sz w:val="20"/>
          <w:szCs w:val="20"/>
        </w:rPr>
        <w:t xml:space="preserve"> </w:t>
      </w:r>
      <w:r w:rsidR="001028F6">
        <w:rPr>
          <w:noProof/>
        </w:rPr>
        <w:t>1</w:t>
      </w:r>
      <w:r w:rsidR="00381241">
        <w:rPr>
          <w:rFonts w:cstheme="minorHAnsi"/>
          <w:sz w:val="20"/>
          <w:szCs w:val="20"/>
        </w:rPr>
        <w:fldChar w:fldCharType="end"/>
      </w:r>
      <w:r w:rsidR="004502C5">
        <w:rPr>
          <w:rFonts w:cstheme="minorHAnsi"/>
          <w:sz w:val="20"/>
          <w:szCs w:val="20"/>
        </w:rPr>
        <w:t>.</w:t>
      </w:r>
    </w:p>
    <w:p w14:paraId="11D4BC93" w14:textId="69301CF0"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8"/>
                    <a:stretch>
                      <a:fillRect/>
                    </a:stretch>
                  </pic:blipFill>
                  <pic:spPr>
                    <a:xfrm>
                      <a:off x="0" y="0"/>
                      <a:ext cx="5731510" cy="1008380"/>
                    </a:xfrm>
                    <a:prstGeom prst="rect">
                      <a:avLst/>
                    </a:prstGeom>
                  </pic:spPr>
                </pic:pic>
              </a:graphicData>
            </a:graphic>
          </wp:inline>
        </w:drawing>
      </w:r>
    </w:p>
    <w:p w14:paraId="29530D40" w14:textId="223803EE" w:rsidR="00FB6CE3" w:rsidRPr="00832DE7" w:rsidRDefault="00FB6CE3" w:rsidP="00226C11">
      <w:pPr>
        <w:pStyle w:val="Caption"/>
        <w:ind w:left="1080"/>
        <w:jc w:val="center"/>
        <w:rPr>
          <w:rFonts w:cstheme="minorHAnsi"/>
          <w:sz w:val="20"/>
          <w:szCs w:val="20"/>
        </w:rPr>
      </w:pPr>
      <w:bookmarkStart w:id="41" w:name="_Ref129851244"/>
      <w:r>
        <w:t xml:space="preserve">Figure </w:t>
      </w:r>
      <w:r>
        <w:fldChar w:fldCharType="begin"/>
      </w:r>
      <w:r>
        <w:instrText xml:space="preserve"> SEQ Figure \* ARABIC </w:instrText>
      </w:r>
      <w:r>
        <w:fldChar w:fldCharType="separate"/>
      </w:r>
      <w:r w:rsidR="001028F6">
        <w:rPr>
          <w:noProof/>
        </w:rPr>
        <w:t>3</w:t>
      </w:r>
      <w:r>
        <w:fldChar w:fldCharType="end"/>
      </w:r>
      <w:bookmarkEnd w:id="41"/>
      <w:r w:rsidR="00CB2901">
        <w:t>.</w:t>
      </w:r>
      <w:r>
        <w:t xml:space="preserve"> </w:t>
      </w:r>
      <w:r w:rsidR="006722E5">
        <w:t xml:space="preserve">DPP </w:t>
      </w:r>
      <w:r>
        <w:t>PDU Header Structure</w:t>
      </w:r>
    </w:p>
    <w:p w14:paraId="3CF0EBB9" w14:textId="7E98F2A2" w:rsidR="00A20D66" w:rsidRDefault="00A20D66" w:rsidP="00065345">
      <w:pPr>
        <w:pStyle w:val="Caption"/>
        <w:keepNext/>
        <w:jc w:val="center"/>
      </w:pPr>
      <w:bookmarkStart w:id="42" w:name="_Ref136456102"/>
      <w:r>
        <w:t xml:space="preserve">Table </w:t>
      </w:r>
      <w:r>
        <w:fldChar w:fldCharType="begin"/>
      </w:r>
      <w:r>
        <w:instrText xml:space="preserve"> SEQ Table \* ARABIC </w:instrText>
      </w:r>
      <w:r>
        <w:fldChar w:fldCharType="separate"/>
      </w:r>
      <w:r w:rsidR="001028F6">
        <w:rPr>
          <w:noProof/>
        </w:rPr>
        <w:t>1</w:t>
      </w:r>
      <w:r>
        <w:fldChar w:fldCharType="end"/>
      </w:r>
      <w:bookmarkEnd w:id="42"/>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3D2799">
            <w:pPr>
              <w:pStyle w:val="ListParagraph"/>
              <w:numPr>
                <w:ilvl w:val="0"/>
                <w:numId w:val="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6B4F6ACE"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00C41CF6">
              <w:rPr>
                <w:rFonts w:cstheme="minorHAnsi"/>
                <w:color w:val="000000" w:themeColor="text1"/>
                <w:sz w:val="20"/>
                <w:szCs w:val="20"/>
              </w:rPr>
              <w:t>h</w:t>
            </w:r>
            <w:r>
              <w:rPr>
                <w:rFonts w:cstheme="minorHAnsi"/>
                <w:color w:val="000000" w:themeColor="text1"/>
                <w:sz w:val="20"/>
                <w:szCs w:val="20"/>
              </w:rPr>
              <w:t xml:space="preserve">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3E3D65">
        <w:trPr>
          <w:trHeight w:hRule="exact" w:val="169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0A2893" w14:textId="77777777" w:rsidR="00101E40"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p w14:paraId="400A7B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0, PDU is unsuppressed. </w:t>
            </w:r>
          </w:p>
          <w:p w14:paraId="6D39B5BC" w14:textId="371291E1"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Index</w:t>
            </w:r>
            <w:r w:rsidR="002C2A59">
              <w:rPr>
                <w:rFonts w:cstheme="minorHAnsi"/>
                <w:color w:val="000000" w:themeColor="text1"/>
                <w:sz w:val="20"/>
                <w:szCs w:val="20"/>
              </w:rPr>
              <w:t xml:space="preserve"> !</w:t>
            </w:r>
            <w:proofErr w:type="gramEnd"/>
            <w:r>
              <w:rPr>
                <w:rFonts w:cstheme="minorHAnsi"/>
                <w:color w:val="000000" w:themeColor="text1"/>
                <w:sz w:val="20"/>
                <w:szCs w:val="20"/>
              </w:rPr>
              <w:t xml:space="preserve">= 0  PDU is suppressed ,with PHS Index indicating the PHS rule used.               </w:t>
            </w:r>
          </w:p>
          <w:p w14:paraId="6D05DFA1" w14:textId="66E6BFAD" w:rsidR="00C03F52" w:rsidRPr="005802ED" w:rsidRDefault="00C03F52" w:rsidP="002464E3">
            <w:pPr>
              <w:rPr>
                <w:rFonts w:cstheme="minorHAnsi"/>
                <w:color w:val="000000" w:themeColor="text1"/>
                <w:sz w:val="20"/>
                <w:szCs w:val="20"/>
              </w:rPr>
            </w:pP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4F07CF5C"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CRC</w:t>
            </w:r>
            <w:r w:rsidR="006722E5">
              <w:rPr>
                <w:rFonts w:cstheme="minorHAnsi"/>
                <w:color w:val="000000" w:themeColor="text1"/>
                <w:sz w:val="20"/>
                <w:szCs w:val="20"/>
              </w:rPr>
              <w:t>8</w:t>
            </w:r>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r w:rsidR="006722E5">
              <w:rPr>
                <w:rFonts w:cstheme="minorHAnsi"/>
                <w:color w:val="000000" w:themeColor="text1"/>
                <w:sz w:val="20"/>
                <w:szCs w:val="20"/>
              </w:rPr>
              <w:t xml:space="preserve"> (as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43" w:name="_Ref129446535"/>
    </w:p>
    <w:bookmarkEnd w:id="43"/>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02AD59C4"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_Ref137238848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5</w:t>
      </w:r>
      <w:r w:rsidR="00C25415">
        <w:rPr>
          <w:rFonts w:cstheme="minorHAnsi"/>
          <w:sz w:val="20"/>
          <w:szCs w:val="20"/>
        </w:rPr>
        <w:fldChar w:fldCharType="end"/>
      </w:r>
      <w:r w:rsidR="00C41CF6">
        <w:rPr>
          <w:rFonts w:cstheme="minorHAnsi"/>
          <w:sz w:val="20"/>
          <w:szCs w:val="20"/>
        </w:rPr>
        <w:t xml:space="preserve"> </w:t>
      </w:r>
      <w:r w:rsidR="005B0C37">
        <w:rPr>
          <w:rFonts w:cstheme="minorHAnsi"/>
          <w:sz w:val="20"/>
          <w:szCs w:val="20"/>
        </w:rPr>
        <w:t xml:space="preserve">and </w:t>
      </w:r>
      <w:r w:rsidR="00C25415">
        <w:rPr>
          <w:rFonts w:cstheme="minorHAnsi"/>
          <w:sz w:val="20"/>
          <w:szCs w:val="20"/>
        </w:rPr>
        <w:fldChar w:fldCharType="begin"/>
      </w:r>
      <w:r w:rsidR="00C25415">
        <w:rPr>
          <w:rFonts w:cstheme="minorHAnsi"/>
          <w:sz w:val="20"/>
          <w:szCs w:val="20"/>
        </w:rPr>
        <w:instrText xml:space="preserve"> REF _Ref131611066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6</w:t>
      </w:r>
      <w:r w:rsidR="00C25415">
        <w:rPr>
          <w:rFonts w:cstheme="minorHAnsi"/>
          <w:sz w:val="20"/>
          <w:szCs w:val="20"/>
        </w:rPr>
        <w:fldChar w:fldCharType="end"/>
      </w:r>
    </w:p>
    <w:p w14:paraId="1AE03EC5" w14:textId="31C368B8"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_Ref137238889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7</w:t>
      </w:r>
      <w:r w:rsidR="00C25415">
        <w:rPr>
          <w:rFonts w:cstheme="minorHAnsi"/>
          <w:sz w:val="20"/>
          <w:szCs w:val="20"/>
        </w:rPr>
        <w:fldChar w:fldCharType="end"/>
      </w:r>
    </w:p>
    <w:p w14:paraId="03B31722" w14:textId="628C835D" w:rsidR="0036208F" w:rsidRPr="005549EF"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1028F6" w:rsidRPr="002610FD">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1028F6" w:rsidRPr="002610FD">
        <w:rPr>
          <w:rFonts w:cstheme="minorHAnsi"/>
          <w:sz w:val="20"/>
          <w:szCs w:val="20"/>
        </w:rPr>
        <w:t>Table 10</w:t>
      </w:r>
      <w:r w:rsidR="005B0C37">
        <w:rPr>
          <w:rFonts w:cstheme="minorHAnsi"/>
          <w:sz w:val="20"/>
          <w:szCs w:val="20"/>
        </w:rPr>
        <w:fldChar w:fldCharType="end"/>
      </w:r>
    </w:p>
    <w:p w14:paraId="5D5A84D1" w14:textId="4151C770" w:rsidR="0036208F" w:rsidRPr="005802ED" w:rsidRDefault="005549EF" w:rsidP="003D2799">
      <w:pPr>
        <w:pStyle w:val="ListParagraph"/>
        <w:numPr>
          <w:ilvl w:val="0"/>
          <w:numId w:val="8"/>
        </w:numPr>
        <w:spacing w:before="0" w:after="160" w:line="259" w:lineRule="auto"/>
        <w:contextualSpacing/>
        <w:rPr>
          <w:rFonts w:cstheme="minorHAnsi"/>
          <w:sz w:val="20"/>
          <w:szCs w:val="20"/>
        </w:rPr>
      </w:pPr>
      <w:proofErr w:type="gramStart"/>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alue</w:t>
      </w:r>
      <w:proofErr w:type="gramEnd"/>
      <w:r w:rsidR="00E75C59">
        <w:rPr>
          <w:rFonts w:cstheme="minorHAnsi"/>
          <w:sz w:val="20"/>
          <w:szCs w:val="20"/>
        </w:rPr>
        <w:t xml:space="preserve"> 1 indicates it is </w:t>
      </w:r>
      <w:r w:rsidR="004502C5">
        <w:rPr>
          <w:rFonts w:cstheme="minorHAnsi"/>
          <w:sz w:val="20"/>
          <w:szCs w:val="20"/>
        </w:rPr>
        <w:t xml:space="preserve">a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4F308FE4"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r w:rsidR="00A03FEA">
        <w:rPr>
          <w:rFonts w:cstheme="minorHAnsi"/>
          <w:sz w:val="20"/>
          <w:szCs w:val="20"/>
        </w:rPr>
        <w:t xml:space="preserve"> The value of the PHS indication field is determined by the PHS configuration in the </w:t>
      </w:r>
      <w:r w:rsidR="00C41CF6">
        <w:rPr>
          <w:rFonts w:cstheme="minorHAnsi"/>
          <w:sz w:val="20"/>
          <w:szCs w:val="20"/>
        </w:rPr>
        <w:t xml:space="preserve">SF </w:t>
      </w:r>
      <w:r w:rsidR="00A03FEA">
        <w:rPr>
          <w:rFonts w:cstheme="minorHAnsi"/>
          <w:sz w:val="20"/>
          <w:szCs w:val="20"/>
        </w:rPr>
        <w:t xml:space="preserve">associated with this PDU. </w:t>
      </w:r>
    </w:p>
    <w:p w14:paraId="320C37AB" w14:textId="68C18108"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C41CF6">
        <w:rPr>
          <w:rFonts w:cstheme="minorHAnsi"/>
          <w:sz w:val="20"/>
          <w:szCs w:val="20"/>
        </w:rPr>
        <w:t>s</w:t>
      </w:r>
      <w:r>
        <w:rPr>
          <w:rFonts w:cstheme="minorHAnsi"/>
          <w:sz w:val="20"/>
          <w:szCs w:val="20"/>
        </w:rPr>
        <w:t>ub</w:t>
      </w:r>
      <w:r w:rsidR="003460E1">
        <w:rPr>
          <w:rFonts w:cstheme="minorHAnsi"/>
          <w:sz w:val="20"/>
          <w:szCs w:val="20"/>
        </w:rPr>
        <w:t>-</w:t>
      </w:r>
      <w:r w:rsidR="00C41CF6">
        <w:rPr>
          <w:rFonts w:cstheme="minorHAnsi"/>
          <w:sz w:val="20"/>
          <w:szCs w:val="20"/>
        </w:rPr>
        <w:t>h</w:t>
      </w:r>
      <w:r>
        <w:rPr>
          <w:rFonts w:cstheme="minorHAnsi"/>
          <w:sz w:val="20"/>
          <w:szCs w:val="20"/>
        </w:rPr>
        <w:t xml:space="preserve">eader </w:t>
      </w:r>
      <w:r w:rsidR="00FE4B30">
        <w:rPr>
          <w:rFonts w:cstheme="minorHAnsi"/>
          <w:sz w:val="20"/>
          <w:szCs w:val="20"/>
        </w:rPr>
        <w:t>I</w:t>
      </w:r>
      <w:r>
        <w:rPr>
          <w:rFonts w:cstheme="minorHAnsi"/>
          <w:sz w:val="20"/>
          <w:szCs w:val="20"/>
        </w:rPr>
        <w:t xml:space="preserve">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C41CF6">
        <w:rPr>
          <w:rFonts w:cstheme="minorHAnsi"/>
          <w:sz w:val="20"/>
          <w:szCs w:val="20"/>
        </w:rPr>
        <w:t>S</w:t>
      </w:r>
      <w:r w:rsidR="00A5345E">
        <w:rPr>
          <w:rFonts w:cstheme="minorHAnsi"/>
          <w:sz w:val="20"/>
          <w:szCs w:val="20"/>
        </w:rPr>
        <w:t>ub-header</w:t>
      </w:r>
      <w:r w:rsidR="00C41CF6">
        <w:rPr>
          <w:rFonts w:cstheme="minorHAnsi"/>
          <w:sz w:val="20"/>
          <w:szCs w:val="20"/>
        </w:rPr>
        <w:t xml:space="preserve">s are </w:t>
      </w:r>
      <w:r w:rsidR="00A5345E">
        <w:rPr>
          <w:rFonts w:cstheme="minorHAnsi"/>
          <w:sz w:val="20"/>
          <w:szCs w:val="20"/>
        </w:rPr>
        <w:t>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w:t>
      </w:r>
      <w:r w:rsidR="00C41CF6">
        <w:rPr>
          <w:rFonts w:cstheme="minorHAnsi"/>
          <w:sz w:val="20"/>
          <w:szCs w:val="20"/>
        </w:rPr>
        <w:t xml:space="preserve">until </w:t>
      </w:r>
      <w:r w:rsidR="00A5345E">
        <w:rPr>
          <w:rFonts w:cstheme="minorHAnsi"/>
          <w:sz w:val="20"/>
          <w:szCs w:val="20"/>
        </w:rPr>
        <w:t xml:space="preserve">the </w:t>
      </w:r>
      <w:r w:rsidR="00C71B69">
        <w:rPr>
          <w:rFonts w:cstheme="minorHAnsi"/>
          <w:sz w:val="20"/>
          <w:szCs w:val="20"/>
        </w:rPr>
        <w:t xml:space="preserve">beginning </w:t>
      </w:r>
      <w:r w:rsidR="00A5345E">
        <w:rPr>
          <w:rFonts w:cstheme="minorHAnsi"/>
          <w:sz w:val="20"/>
          <w:szCs w:val="20"/>
        </w:rPr>
        <w:t xml:space="preserve">of the </w:t>
      </w:r>
      <w:r w:rsidR="00BE6B93">
        <w:rPr>
          <w:rFonts w:cstheme="minorHAnsi"/>
          <w:sz w:val="20"/>
          <w:szCs w:val="20"/>
        </w:rPr>
        <w:t xml:space="preserve">first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 the </w:t>
      </w:r>
      <w:r w:rsidR="00474A21">
        <w:rPr>
          <w:rFonts w:cstheme="minorHAnsi"/>
          <w:sz w:val="20"/>
          <w:szCs w:val="20"/>
        </w:rPr>
        <w:t>s</w:t>
      </w:r>
      <w:r w:rsidR="00C71B69">
        <w:rPr>
          <w:rFonts w:cstheme="minorHAnsi"/>
          <w:sz w:val="20"/>
          <w:szCs w:val="20"/>
        </w:rPr>
        <w:t>ub-header</w:t>
      </w:r>
      <w:r w:rsidR="00C41CF6">
        <w:rPr>
          <w:rFonts w:cstheme="minorHAnsi"/>
          <w:sz w:val="20"/>
          <w:szCs w:val="20"/>
        </w:rPr>
        <w:t>s</w:t>
      </w:r>
      <w:r w:rsidR="00774176">
        <w:rPr>
          <w:rFonts w:cstheme="minorHAnsi"/>
          <w:sz w:val="20"/>
          <w:szCs w:val="20"/>
        </w:rPr>
        <w:t>,</w:t>
      </w:r>
      <w:r w:rsidR="00C71B69">
        <w:rPr>
          <w:rFonts w:cstheme="minorHAnsi"/>
          <w:sz w:val="20"/>
          <w:szCs w:val="20"/>
        </w:rPr>
        <w:t xml:space="preserve"> </w:t>
      </w:r>
      <w:r w:rsidR="00BE6B93">
        <w:rPr>
          <w:rFonts w:cstheme="minorHAnsi"/>
          <w:sz w:val="20"/>
          <w:szCs w:val="20"/>
        </w:rPr>
        <w:t xml:space="preserve">the </w:t>
      </w:r>
      <w:r w:rsidR="00C41CF6">
        <w:rPr>
          <w:rFonts w:cstheme="minorHAnsi"/>
          <w:sz w:val="20"/>
          <w:szCs w:val="20"/>
        </w:rPr>
        <w:t>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value of </w:t>
      </w:r>
      <w:r w:rsidR="0066431F">
        <w:rPr>
          <w:rFonts w:cstheme="minorHAnsi"/>
          <w:sz w:val="20"/>
          <w:szCs w:val="20"/>
        </w:rPr>
        <w:t>0 or</w:t>
      </w:r>
      <w:r w:rsidR="00BE6B93">
        <w:rPr>
          <w:rFonts w:cstheme="minorHAnsi"/>
          <w:sz w:val="20"/>
          <w:szCs w:val="20"/>
        </w:rPr>
        <w:t xml:space="preserve"> </w:t>
      </w:r>
      <w:r>
        <w:rPr>
          <w:rFonts w:cstheme="minorHAnsi"/>
          <w:sz w:val="20"/>
          <w:szCs w:val="20"/>
        </w:rPr>
        <w:t>fragment</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w:t>
      </w:r>
      <w:r w:rsidR="00C71B69">
        <w:rPr>
          <w:rFonts w:cstheme="minorHAnsi"/>
          <w:sz w:val="20"/>
          <w:szCs w:val="20"/>
        </w:rPr>
        <w:t xml:space="preserve">value </w:t>
      </w:r>
      <w:r w:rsidR="00BE6B93">
        <w:rPr>
          <w:rFonts w:cstheme="minorHAnsi"/>
          <w:sz w:val="20"/>
          <w:szCs w:val="20"/>
        </w:rPr>
        <w:t xml:space="preserve">of </w:t>
      </w:r>
      <w:r w:rsidR="00C71B69">
        <w:rPr>
          <w:rFonts w:cstheme="minorHAnsi"/>
          <w:sz w:val="20"/>
          <w:szCs w:val="20"/>
        </w:rPr>
        <w:t>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3D6BBA">
        <w:rPr>
          <w:rFonts w:cstheme="minorHAnsi"/>
          <w:sz w:val="20"/>
          <w:szCs w:val="20"/>
        </w:rPr>
        <w:t xml:space="preserve"> </w:t>
      </w:r>
      <w:r w:rsidR="003D6BBA">
        <w:rPr>
          <w:rFonts w:cstheme="minorHAnsi"/>
          <w:sz w:val="20"/>
          <w:szCs w:val="20"/>
        </w:rPr>
        <w:fldChar w:fldCharType="begin"/>
      </w:r>
      <w:r w:rsidR="003D6BBA">
        <w:rPr>
          <w:rFonts w:cstheme="minorHAnsi"/>
          <w:sz w:val="20"/>
          <w:szCs w:val="20"/>
        </w:rPr>
        <w:instrText xml:space="preserve"> REF _Ref136451197 \h  \* MERGEFORMAT </w:instrText>
      </w:r>
      <w:r w:rsidR="003D6BBA">
        <w:rPr>
          <w:rFonts w:cstheme="minorHAnsi"/>
          <w:sz w:val="20"/>
          <w:szCs w:val="20"/>
        </w:rPr>
      </w:r>
      <w:r w:rsidR="003D6BBA">
        <w:rPr>
          <w:rFonts w:cstheme="minorHAnsi"/>
          <w:sz w:val="20"/>
          <w:szCs w:val="20"/>
        </w:rPr>
        <w:fldChar w:fldCharType="separate"/>
      </w:r>
      <w:r w:rsidR="001028F6" w:rsidRPr="002610FD">
        <w:rPr>
          <w:rFonts w:cstheme="minorHAnsi"/>
          <w:sz w:val="20"/>
          <w:szCs w:val="20"/>
        </w:rPr>
        <w:t>Table 2</w:t>
      </w:r>
      <w:r w:rsidR="003D6BBA">
        <w:rPr>
          <w:rFonts w:cstheme="minorHAnsi"/>
          <w:sz w:val="20"/>
          <w:szCs w:val="20"/>
        </w:rPr>
        <w:fldChar w:fldCharType="end"/>
      </w:r>
      <w:r w:rsidR="003D4E27">
        <w:rPr>
          <w:rFonts w:cstheme="minorHAnsi"/>
          <w:sz w:val="20"/>
          <w:szCs w:val="20"/>
        </w:rPr>
        <w:t>.</w:t>
      </w:r>
    </w:p>
    <w:p w14:paraId="08A1E98A"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Indication field (ACKI). The value 0 indicates that an ACK is not needed for the DPP PDU. </w:t>
      </w:r>
      <w:proofErr w:type="gramStart"/>
      <w:r>
        <w:rPr>
          <w:rFonts w:cstheme="minorHAnsi"/>
          <w:sz w:val="20"/>
          <w:szCs w:val="20"/>
        </w:rPr>
        <w:t>The value</w:t>
      </w:r>
      <w:proofErr w:type="gramEnd"/>
      <w:r>
        <w:rPr>
          <w:rFonts w:cstheme="minorHAnsi"/>
          <w:sz w:val="20"/>
          <w:szCs w:val="20"/>
        </w:rPr>
        <w:t xml:space="preserve"> 1 indicates that an ACK is needed.</w:t>
      </w:r>
    </w:p>
    <w:p w14:paraId="46891525"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 DPP PDU</w:t>
      </w:r>
      <w:r w:rsidRPr="005802ED">
        <w:rPr>
          <w:rFonts w:cstheme="minorHAnsi"/>
          <w:sz w:val="20"/>
          <w:szCs w:val="20"/>
        </w:rPr>
        <w:t xml:space="preserve"> length</w:t>
      </w:r>
      <w:r>
        <w:rPr>
          <w:rFonts w:cstheme="minorHAnsi"/>
          <w:sz w:val="20"/>
          <w:szCs w:val="20"/>
        </w:rPr>
        <w:t xml:space="preserve"> field. The value can be from 0 to 2047 referring to the number of bytes comprising the DPP PDU.</w:t>
      </w:r>
    </w:p>
    <w:p w14:paraId="13FD0742" w14:textId="6FB71983" w:rsidR="00394BBD" w:rsidRPr="00CB4338"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Pr="00CB4338">
        <w:rPr>
          <w:rFonts w:cstheme="minorHAnsi"/>
          <w:sz w:val="20"/>
          <w:szCs w:val="20"/>
        </w:rPr>
        <w:t xml:space="preserve">PHS </w:t>
      </w:r>
      <w:r>
        <w:rPr>
          <w:rFonts w:cstheme="minorHAnsi"/>
          <w:sz w:val="20"/>
          <w:szCs w:val="20"/>
        </w:rPr>
        <w:t>I</w:t>
      </w:r>
      <w:r w:rsidRPr="00CB4338">
        <w:rPr>
          <w:rFonts w:cstheme="minorHAnsi"/>
          <w:sz w:val="20"/>
          <w:szCs w:val="20"/>
        </w:rPr>
        <w:t>ndex</w:t>
      </w:r>
      <w:r>
        <w:rPr>
          <w:rFonts w:cstheme="minorHAnsi"/>
          <w:sz w:val="20"/>
          <w:szCs w:val="20"/>
        </w:rPr>
        <w:t xml:space="preserve"> field. </w:t>
      </w:r>
      <w:r w:rsidRPr="00CB4338">
        <w:rPr>
          <w:rFonts w:cstheme="minorHAnsi"/>
          <w:sz w:val="20"/>
          <w:szCs w:val="20"/>
        </w:rPr>
        <w:t xml:space="preserve"> </w:t>
      </w:r>
      <w:r>
        <w:rPr>
          <w:rFonts w:cstheme="minorHAnsi"/>
          <w:sz w:val="20"/>
          <w:szCs w:val="20"/>
        </w:rPr>
        <w:t>I</w:t>
      </w:r>
      <w:r w:rsidRPr="00CB4338">
        <w:rPr>
          <w:rFonts w:cstheme="minorHAnsi"/>
          <w:sz w:val="20"/>
          <w:szCs w:val="20"/>
        </w:rPr>
        <w:t xml:space="preserve">f </w:t>
      </w:r>
      <w:r>
        <w:rPr>
          <w:rFonts w:cstheme="minorHAnsi"/>
          <w:sz w:val="20"/>
          <w:szCs w:val="20"/>
        </w:rPr>
        <w:t xml:space="preserve">the </w:t>
      </w:r>
      <w:r w:rsidRPr="00CB4338">
        <w:rPr>
          <w:rFonts w:cstheme="minorHAnsi"/>
          <w:sz w:val="20"/>
          <w:szCs w:val="20"/>
        </w:rPr>
        <w:t>PHS indication is 1 this field indicates the PHS index.</w:t>
      </w:r>
      <w:r>
        <w:rPr>
          <w:rFonts w:cstheme="minorHAnsi"/>
          <w:sz w:val="20"/>
          <w:szCs w:val="20"/>
        </w:rPr>
        <w:t xml:space="preserve"> Otherwise, it is 0. Refer to section </w:t>
      </w:r>
      <w:r>
        <w:rPr>
          <w:rFonts w:cstheme="minorHAnsi"/>
          <w:sz w:val="20"/>
          <w:szCs w:val="20"/>
        </w:rPr>
        <w:fldChar w:fldCharType="begin"/>
      </w:r>
      <w:r>
        <w:rPr>
          <w:rFonts w:cstheme="minorHAnsi"/>
          <w:sz w:val="20"/>
          <w:szCs w:val="20"/>
        </w:rPr>
        <w:instrText xml:space="preserve"> REF _Ref131532418 \r \h </w:instrText>
      </w:r>
      <w:r>
        <w:rPr>
          <w:rFonts w:cstheme="minorHAnsi"/>
          <w:sz w:val="20"/>
          <w:szCs w:val="20"/>
        </w:rPr>
      </w:r>
      <w:r>
        <w:rPr>
          <w:rFonts w:cstheme="minorHAnsi"/>
          <w:sz w:val="20"/>
          <w:szCs w:val="20"/>
        </w:rPr>
        <w:fldChar w:fldCharType="separate"/>
      </w:r>
      <w:r w:rsidR="001028F6">
        <w:rPr>
          <w:rFonts w:cstheme="minorHAnsi"/>
          <w:sz w:val="20"/>
          <w:szCs w:val="20"/>
        </w:rPr>
        <w:t>8.3</w:t>
      </w:r>
      <w:r>
        <w:rPr>
          <w:rFonts w:cstheme="minorHAnsi"/>
          <w:sz w:val="20"/>
          <w:szCs w:val="20"/>
        </w:rPr>
        <w:fldChar w:fldCharType="end"/>
      </w:r>
      <w:r>
        <w:rPr>
          <w:rFonts w:cstheme="minorHAnsi"/>
          <w:sz w:val="20"/>
          <w:szCs w:val="20"/>
        </w:rPr>
        <w:t xml:space="preserve"> for PHS related details.</w:t>
      </w:r>
    </w:p>
    <w:p w14:paraId="6D0C2825" w14:textId="77777777" w:rsidR="00394BBD" w:rsidRPr="005802E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Pr>
          <w:rFonts w:cstheme="minorHAnsi"/>
          <w:sz w:val="20"/>
          <w:szCs w:val="20"/>
        </w:rPr>
        <w:t xml:space="preserve"> is computed in the same manner as described in Table 6-3 of 802.16-2017.</w:t>
      </w:r>
      <w:r w:rsidRPr="005802ED">
        <w:rPr>
          <w:rFonts w:cstheme="minorHAnsi"/>
          <w:sz w:val="20"/>
          <w:szCs w:val="20"/>
        </w:rPr>
        <w:t xml:space="preserve"> </w:t>
      </w:r>
    </w:p>
    <w:p w14:paraId="3BED431E" w14:textId="77777777" w:rsidR="00394BBD" w:rsidRPr="007025A0" w:rsidRDefault="00394BBD" w:rsidP="007025A0">
      <w:pPr>
        <w:spacing w:before="0" w:after="160" w:line="259" w:lineRule="auto"/>
        <w:ind w:left="1080"/>
        <w:contextualSpacing/>
        <w:rPr>
          <w:rFonts w:cstheme="minorHAnsi"/>
          <w:sz w:val="20"/>
          <w:szCs w:val="20"/>
        </w:rPr>
      </w:pP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4DA7A835" w:rsidR="00372269" w:rsidRDefault="00372269" w:rsidP="00065345">
      <w:pPr>
        <w:pStyle w:val="Caption"/>
        <w:keepNext/>
        <w:jc w:val="center"/>
      </w:pPr>
      <w:bookmarkStart w:id="44" w:name="_Ref136451197"/>
      <w:r>
        <w:t xml:space="preserve">Table </w:t>
      </w:r>
      <w:r>
        <w:fldChar w:fldCharType="begin"/>
      </w:r>
      <w:r>
        <w:instrText xml:space="preserve"> SEQ Table \* ARABIC </w:instrText>
      </w:r>
      <w:r>
        <w:fldChar w:fldCharType="separate"/>
      </w:r>
      <w:r w:rsidR="001028F6">
        <w:rPr>
          <w:noProof/>
        </w:rPr>
        <w:t>2</w:t>
      </w:r>
      <w:r>
        <w:fldChar w:fldCharType="end"/>
      </w:r>
      <w:bookmarkEnd w:id="44"/>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3D2799">
            <w:pPr>
              <w:pStyle w:val="ListParagraph"/>
              <w:numPr>
                <w:ilvl w:val="0"/>
                <w:numId w:val="15"/>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7B77246C"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24BD3068"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w:t>
            </w:r>
            <w:r w:rsidR="00BE4DA5">
              <w:rPr>
                <w:rFonts w:eastAsia="TimesNewRoman" w:cstheme="minorHAnsi"/>
                <w:bCs/>
                <w:color w:val="000000" w:themeColor="text1"/>
                <w:sz w:val="20"/>
                <w:szCs w:val="20"/>
              </w:rPr>
              <w:t>-</w:t>
            </w:r>
            <w:r>
              <w:rPr>
                <w:rFonts w:eastAsia="TimesNewRoman" w:cstheme="minorHAnsi"/>
                <w:bCs/>
                <w:color w:val="000000" w:themeColor="text1"/>
                <w:sz w:val="20"/>
                <w:szCs w:val="20"/>
              </w:rPr>
              <w:t>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4ADE5FD"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w:t>
            </w:r>
            <w:r w:rsidR="002D6D91">
              <w:rPr>
                <w:rFonts w:cstheme="minorHAnsi"/>
                <w:color w:val="000000" w:themeColor="text1"/>
                <w:sz w:val="20"/>
                <w:szCs w:val="20"/>
              </w:rPr>
              <w:t>be increased</w:t>
            </w:r>
            <w:r>
              <w:rPr>
                <w:rFonts w:cstheme="minorHAnsi"/>
                <w:color w:val="000000" w:themeColor="text1"/>
                <w:sz w:val="20"/>
                <w:szCs w:val="20"/>
              </w:rPr>
              <w:t xml:space="preserve"> by one (modulo </w:t>
            </w:r>
            <w:r w:rsidR="00622D25">
              <w:rPr>
                <w:rFonts w:cstheme="minorHAnsi"/>
                <w:color w:val="000000" w:themeColor="text1"/>
                <w:sz w:val="20"/>
                <w:szCs w:val="20"/>
              </w:rPr>
              <w:t>256</w:t>
            </w:r>
            <w:r>
              <w:rPr>
                <w:rFonts w:cstheme="minorHAnsi"/>
                <w:color w:val="000000" w:themeColor="text1"/>
                <w:sz w:val="20"/>
                <w:szCs w:val="20"/>
              </w:rPr>
              <w:t>) for each fragment.</w:t>
            </w:r>
            <w:r w:rsidR="00982566">
              <w:t xml:space="preserve"> </w:t>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08F6D249"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Sub</w:t>
            </w:r>
            <w:r w:rsidR="00BE4DA5">
              <w:rPr>
                <w:rFonts w:eastAsia="TimesNewRomanPSMT" w:cstheme="minorHAnsi"/>
                <w:sz w:val="20"/>
                <w:szCs w:val="20"/>
              </w:rPr>
              <w:t>-</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6A6C0CF0" w14:textId="3ABE5E0A" w:rsidR="005851CB" w:rsidRDefault="005851C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DPP SS shall pack </w:t>
      </w:r>
      <w:r w:rsidR="005A39E8">
        <w:rPr>
          <w:rFonts w:cstheme="minorHAnsi"/>
          <w:sz w:val="20"/>
          <w:szCs w:val="20"/>
        </w:rPr>
        <w:t xml:space="preserve">queued </w:t>
      </w:r>
      <w:r>
        <w:rPr>
          <w:rFonts w:cstheme="minorHAnsi"/>
          <w:sz w:val="20"/>
          <w:szCs w:val="20"/>
        </w:rPr>
        <w:t xml:space="preserve">SDUs </w:t>
      </w:r>
      <w:r w:rsidR="0000440E">
        <w:rPr>
          <w:rFonts w:cstheme="minorHAnsi"/>
          <w:sz w:val="20"/>
          <w:szCs w:val="20"/>
        </w:rPr>
        <w:t xml:space="preserve">awaiting transmission </w:t>
      </w:r>
      <w:r>
        <w:rPr>
          <w:rFonts w:cstheme="minorHAnsi"/>
          <w:sz w:val="20"/>
          <w:szCs w:val="20"/>
        </w:rPr>
        <w:t>in a single DPP PDU</w:t>
      </w:r>
      <w:r w:rsidR="006A4467">
        <w:rPr>
          <w:rFonts w:cstheme="minorHAnsi"/>
          <w:sz w:val="20"/>
          <w:szCs w:val="20"/>
        </w:rPr>
        <w:t xml:space="preserve"> if those are having the same PHS index value and ACK requirements,</w:t>
      </w:r>
      <w:r w:rsidR="000A499E">
        <w:rPr>
          <w:rFonts w:cstheme="minorHAnsi"/>
          <w:sz w:val="20"/>
          <w:szCs w:val="20"/>
        </w:rPr>
        <w:t xml:space="preserve"> subject to the limit of the Maximum Channel Occupancy</w:t>
      </w:r>
      <w:r>
        <w:rPr>
          <w:rFonts w:cstheme="minorHAnsi"/>
          <w:sz w:val="20"/>
          <w:szCs w:val="20"/>
        </w:rPr>
        <w:t xml:space="preserve">. </w:t>
      </w:r>
      <w:r w:rsidR="00920FBA">
        <w:rPr>
          <w:rFonts w:cstheme="minorHAnsi"/>
          <w:sz w:val="20"/>
          <w:szCs w:val="20"/>
        </w:rPr>
        <w:t xml:space="preserve">DPP SS shall have the same PHS index value and ACK requirements for </w:t>
      </w:r>
      <w:r w:rsidR="000A499E">
        <w:rPr>
          <w:rFonts w:cstheme="minorHAnsi"/>
          <w:sz w:val="20"/>
          <w:szCs w:val="20"/>
        </w:rPr>
        <w:t xml:space="preserve">SDUs mapped to the same </w:t>
      </w:r>
      <w:r w:rsidR="00B7767E">
        <w:rPr>
          <w:rFonts w:cstheme="minorHAnsi"/>
          <w:sz w:val="20"/>
          <w:szCs w:val="20"/>
        </w:rPr>
        <w:t>SF</w:t>
      </w:r>
      <w:r w:rsidR="00920FBA">
        <w:rPr>
          <w:rFonts w:cstheme="minorHAnsi"/>
          <w:sz w:val="20"/>
          <w:szCs w:val="20"/>
        </w:rPr>
        <w:t>.</w:t>
      </w:r>
      <w:r w:rsidR="000A499E">
        <w:rPr>
          <w:rFonts w:cstheme="minorHAnsi"/>
          <w:sz w:val="20"/>
          <w:szCs w:val="20"/>
        </w:rPr>
        <w:t xml:space="preserve"> </w:t>
      </w:r>
      <w:r>
        <w:rPr>
          <w:rFonts w:cstheme="minorHAnsi"/>
          <w:sz w:val="20"/>
          <w:szCs w:val="20"/>
        </w:rPr>
        <w:t xml:space="preserve">If the number of </w:t>
      </w:r>
      <w:r w:rsidR="006E732D">
        <w:rPr>
          <w:rFonts w:cstheme="minorHAnsi"/>
          <w:sz w:val="20"/>
          <w:szCs w:val="20"/>
        </w:rPr>
        <w:t xml:space="preserve">queued </w:t>
      </w:r>
      <w:r>
        <w:rPr>
          <w:rFonts w:cstheme="minorHAnsi"/>
          <w:sz w:val="20"/>
          <w:szCs w:val="20"/>
        </w:rPr>
        <w:t xml:space="preserve">SDUs </w:t>
      </w:r>
      <w:r w:rsidR="004D62A6">
        <w:rPr>
          <w:rFonts w:cstheme="minorHAnsi"/>
          <w:sz w:val="20"/>
          <w:szCs w:val="20"/>
        </w:rPr>
        <w:t xml:space="preserve">mapped to the same </w:t>
      </w:r>
      <w:r w:rsidR="00B7767E">
        <w:rPr>
          <w:rFonts w:cstheme="minorHAnsi"/>
          <w:sz w:val="20"/>
          <w:szCs w:val="20"/>
        </w:rPr>
        <w:t>SF</w:t>
      </w:r>
      <w:r w:rsidR="004D62A6">
        <w:rPr>
          <w:rFonts w:cstheme="minorHAnsi"/>
          <w:sz w:val="20"/>
          <w:szCs w:val="20"/>
        </w:rPr>
        <w:t xml:space="preserve"> </w:t>
      </w:r>
      <w:r w:rsidR="006E732D">
        <w:rPr>
          <w:rFonts w:cstheme="minorHAnsi"/>
          <w:sz w:val="20"/>
          <w:szCs w:val="20"/>
        </w:rPr>
        <w:t xml:space="preserve">awaiting </w:t>
      </w:r>
      <w:r w:rsidR="006E732D">
        <w:rPr>
          <w:rFonts w:cstheme="minorHAnsi"/>
          <w:sz w:val="20"/>
          <w:szCs w:val="20"/>
        </w:rPr>
        <w:lastRenderedPageBreak/>
        <w:t xml:space="preserve">transmission </w:t>
      </w:r>
      <w:r>
        <w:rPr>
          <w:rFonts w:cstheme="minorHAnsi"/>
          <w:sz w:val="20"/>
          <w:szCs w:val="20"/>
        </w:rPr>
        <w:t xml:space="preserve">exceed the limit of the Maximum Channel Occupancy, the </w:t>
      </w:r>
      <w:r w:rsidR="000A499E">
        <w:rPr>
          <w:rFonts w:cstheme="minorHAnsi"/>
          <w:sz w:val="20"/>
          <w:szCs w:val="20"/>
        </w:rPr>
        <w:t xml:space="preserve">DPP SS shall send the </w:t>
      </w:r>
      <w:r>
        <w:rPr>
          <w:rFonts w:cstheme="minorHAnsi"/>
          <w:sz w:val="20"/>
          <w:szCs w:val="20"/>
        </w:rPr>
        <w:t xml:space="preserve">remaining SDUs in the next burst. If </w:t>
      </w:r>
      <w:r w:rsidR="005A174D">
        <w:rPr>
          <w:rFonts w:cstheme="minorHAnsi"/>
          <w:sz w:val="20"/>
          <w:szCs w:val="20"/>
        </w:rPr>
        <w:t xml:space="preserve">an </w:t>
      </w:r>
      <w:r>
        <w:rPr>
          <w:rFonts w:cstheme="minorHAnsi"/>
          <w:sz w:val="20"/>
          <w:szCs w:val="20"/>
        </w:rPr>
        <w:t xml:space="preserve">SDU needs to be fragmented, the </w:t>
      </w:r>
      <w:r w:rsidR="000A499E">
        <w:rPr>
          <w:rFonts w:cstheme="minorHAnsi"/>
          <w:sz w:val="20"/>
          <w:szCs w:val="20"/>
        </w:rPr>
        <w:t xml:space="preserve">DPP SS shall indicate “fragmentation” in the PDU Sub-header Type field. </w:t>
      </w:r>
      <w:r>
        <w:rPr>
          <w:rFonts w:cstheme="minorHAnsi"/>
          <w:sz w:val="20"/>
          <w:szCs w:val="20"/>
        </w:rPr>
        <w:t>Refer to</w:t>
      </w:r>
      <w:r w:rsidR="00C630F9">
        <w:rPr>
          <w:rFonts w:cstheme="minorHAnsi"/>
          <w:sz w:val="20"/>
          <w:szCs w:val="20"/>
        </w:rPr>
        <w:t xml:space="preserve"> </w:t>
      </w:r>
      <w:r w:rsidR="00C630F9" w:rsidRPr="00C630F9">
        <w:rPr>
          <w:rFonts w:cstheme="minorHAnsi"/>
          <w:sz w:val="20"/>
          <w:szCs w:val="20"/>
        </w:rPr>
        <w:fldChar w:fldCharType="begin"/>
      </w:r>
      <w:r w:rsidR="00C630F9" w:rsidRPr="00C630F9">
        <w:rPr>
          <w:rFonts w:cstheme="minorHAnsi"/>
          <w:sz w:val="20"/>
          <w:szCs w:val="20"/>
        </w:rPr>
        <w:instrText xml:space="preserve"> REF _Ref136451197 \h  \* MERGEFORMAT </w:instrText>
      </w:r>
      <w:r w:rsidR="00C630F9" w:rsidRPr="00C630F9">
        <w:rPr>
          <w:rFonts w:cstheme="minorHAnsi"/>
          <w:sz w:val="20"/>
          <w:szCs w:val="20"/>
        </w:rPr>
      </w:r>
      <w:r w:rsidR="00C630F9" w:rsidRPr="00C630F9">
        <w:rPr>
          <w:rFonts w:cstheme="minorHAnsi"/>
          <w:sz w:val="20"/>
          <w:szCs w:val="20"/>
        </w:rPr>
        <w:fldChar w:fldCharType="separate"/>
      </w:r>
      <w:r w:rsidR="001028F6" w:rsidRPr="002610FD">
        <w:rPr>
          <w:sz w:val="20"/>
          <w:szCs w:val="20"/>
        </w:rPr>
        <w:t xml:space="preserve">Table </w:t>
      </w:r>
      <w:r w:rsidR="001028F6" w:rsidRPr="002610FD">
        <w:rPr>
          <w:noProof/>
          <w:sz w:val="20"/>
          <w:szCs w:val="20"/>
        </w:rPr>
        <w:t>2</w:t>
      </w:r>
      <w:r w:rsidR="00C630F9" w:rsidRPr="00C630F9">
        <w:rPr>
          <w:rFonts w:cstheme="minorHAnsi"/>
          <w:sz w:val="20"/>
          <w:szCs w:val="20"/>
        </w:rPr>
        <w:fldChar w:fldCharType="end"/>
      </w:r>
      <w:r>
        <w:rPr>
          <w:rFonts w:cstheme="minorHAnsi"/>
          <w:sz w:val="20"/>
          <w:szCs w:val="20"/>
        </w:rPr>
        <w:t xml:space="preserve"> for sub</w:t>
      </w:r>
      <w:r w:rsidR="00BE4DA5">
        <w:rPr>
          <w:rFonts w:cstheme="minorHAnsi"/>
          <w:sz w:val="20"/>
          <w:szCs w:val="20"/>
        </w:rPr>
        <w:t>-</w:t>
      </w:r>
      <w:r>
        <w:rPr>
          <w:rFonts w:cstheme="minorHAnsi"/>
          <w:sz w:val="20"/>
          <w:szCs w:val="20"/>
        </w:rPr>
        <w:t>header details.</w:t>
      </w:r>
    </w:p>
    <w:p w14:paraId="4EB40BBB" w14:textId="75E2E925" w:rsidR="00CC502A" w:rsidRPr="008A1D8D" w:rsidRDefault="009C47AF"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45" w:name="_Toc139963569"/>
      <w:r>
        <w:lastRenderedPageBreak/>
        <w:t>Channel Access</w:t>
      </w:r>
      <w:bookmarkEnd w:id="45"/>
      <w:r>
        <w:t xml:space="preserve"> </w:t>
      </w:r>
    </w:p>
    <w:p w14:paraId="2845CFF2" w14:textId="0DF2CAD9" w:rsidR="00EE5814" w:rsidRDefault="00EE5814" w:rsidP="00526BA1">
      <w:pPr>
        <w:pStyle w:val="Heading2"/>
      </w:pPr>
      <w:r w:rsidRPr="00BC13AA">
        <w:t>General</w:t>
      </w:r>
      <w:r>
        <w:t xml:space="preserve"> </w:t>
      </w:r>
    </w:p>
    <w:p w14:paraId="426B8163" w14:textId="110825E2" w:rsidR="00EE5814" w:rsidRPr="00EE5814" w:rsidRDefault="00EE5814" w:rsidP="009C78BD">
      <w:pPr>
        <w:pStyle w:val="Heading3"/>
      </w:pPr>
      <w:r w:rsidRPr="00EE5814">
        <w:t xml:space="preserve">The </w:t>
      </w:r>
      <w:r w:rsidR="00394BBD">
        <w:t xml:space="preserve">DPP SS shall support the </w:t>
      </w:r>
      <w:r w:rsidRPr="00EE5814">
        <w:t xml:space="preserve">following </w:t>
      </w:r>
      <w:r w:rsidR="006D747B">
        <w:t xml:space="preserve">configurable </w:t>
      </w:r>
      <w:r w:rsidRPr="00EE5814">
        <w:t xml:space="preserve">channel/sub-channel access schemes: </w:t>
      </w:r>
    </w:p>
    <w:p w14:paraId="314F9187" w14:textId="2D94E7E9" w:rsidR="00EE5814" w:rsidRPr="00524865" w:rsidRDefault="00EE5814" w:rsidP="00C749EC">
      <w:pPr>
        <w:pStyle w:val="Heading2"/>
        <w:numPr>
          <w:ilvl w:val="0"/>
          <w:numId w:val="2"/>
        </w:numPr>
      </w:pPr>
      <w:commentRangeStart w:id="46"/>
      <w:commentRangeStart w:id="47"/>
      <w:r w:rsidRPr="00524865">
        <w:t xml:space="preserve">Half Duplex </w:t>
      </w:r>
      <w:r w:rsidR="00B40799" w:rsidRPr="00524865">
        <w:t xml:space="preserve">non-persistent </w:t>
      </w:r>
      <w:r w:rsidRPr="00524865">
        <w:t xml:space="preserve">CSMA with the </w:t>
      </w:r>
      <w:r w:rsidR="00401B4D">
        <w:t>one</w:t>
      </w:r>
      <w:r w:rsidR="00401B4D" w:rsidRPr="00524865">
        <w:t xml:space="preserve"> </w:t>
      </w:r>
      <w:r w:rsidR="008540FD">
        <w:t xml:space="preserve">band </w:t>
      </w:r>
      <w:r w:rsidRPr="00524865">
        <w:t>used in both directions.</w:t>
      </w:r>
    </w:p>
    <w:p w14:paraId="548EA45C" w14:textId="7CD9C824"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w:t>
      </w:r>
      <w:r w:rsidR="00401B4D">
        <w:t xml:space="preserve">the </w:t>
      </w:r>
      <w:r w:rsidR="002610FD">
        <w:t xml:space="preserve">two </w:t>
      </w:r>
      <w:r w:rsidR="002610FD" w:rsidRPr="00524865">
        <w:t>bands</w:t>
      </w:r>
      <w:r w:rsidR="008540FD">
        <w:t xml:space="preserve"> </w:t>
      </w:r>
      <w:r w:rsidRPr="00524865">
        <w:t xml:space="preserve">used in </w:t>
      </w:r>
      <w:r w:rsidR="000F2FBF">
        <w:t>both</w:t>
      </w:r>
      <w:r w:rsidR="000F2FBF" w:rsidRPr="00524865">
        <w:t xml:space="preserve"> </w:t>
      </w:r>
      <w:r w:rsidR="002610FD" w:rsidRPr="00524865">
        <w:t>directions</w:t>
      </w:r>
      <w:r w:rsidRPr="00524865">
        <w:t xml:space="preserve">. In this case, sensing is done </w:t>
      </w:r>
      <w:r w:rsidR="000267F9" w:rsidRPr="00524865">
        <w:t xml:space="preserve">on </w:t>
      </w:r>
      <w:r w:rsidRPr="00524865">
        <w:t>both transmit</w:t>
      </w:r>
      <w:r w:rsidR="000F2FBF">
        <w:t xml:space="preserve"> bands</w:t>
      </w:r>
      <w:r w:rsidRPr="00524865">
        <w:t xml:space="preserve">. </w:t>
      </w:r>
      <w:commentRangeEnd w:id="46"/>
      <w:r w:rsidR="002C6C51">
        <w:rPr>
          <w:rStyle w:val="CommentReference"/>
          <w:rFonts w:eastAsia="Times New Roman" w:cs="Times New Roman"/>
          <w:kern w:val="0"/>
          <w:lang w:val="en-US" w:bidi="he-IL"/>
          <w14:ligatures w14:val="none"/>
        </w:rPr>
        <w:commentReference w:id="46"/>
      </w:r>
      <w:commentRangeEnd w:id="47"/>
      <w:r w:rsidR="006E3ED7">
        <w:rPr>
          <w:rStyle w:val="CommentReference"/>
          <w:rFonts w:eastAsia="Times New Roman" w:cs="Times New Roman"/>
          <w:kern w:val="0"/>
          <w:lang w:val="en-US" w:bidi="he-IL"/>
          <w14:ligatures w14:val="none"/>
        </w:rPr>
        <w:commentReference w:id="47"/>
      </w:r>
    </w:p>
    <w:p w14:paraId="6FF988B3" w14:textId="06F78B8D" w:rsidR="00EF0F73" w:rsidRPr="00524865" w:rsidRDefault="006D747B" w:rsidP="009B563D">
      <w:pPr>
        <w:pStyle w:val="Heading2"/>
        <w:numPr>
          <w:ilvl w:val="0"/>
          <w:numId w:val="0"/>
        </w:numPr>
        <w:ind w:left="1863" w:hanging="576"/>
      </w:pPr>
      <w:r w:rsidRPr="00524865">
        <w:t xml:space="preserve">In addition to the above, the channel access procedure </w:t>
      </w:r>
      <w:del w:id="48" w:author="Godfrey, Tim" w:date="2023-07-13T04:38:00Z">
        <w:r w:rsidRPr="00524865" w:rsidDel="000B4AEA">
          <w:delText xml:space="preserve">can </w:delText>
        </w:r>
      </w:del>
      <w:ins w:id="49" w:author="Godfrey, Tim" w:date="2023-07-13T04:38:00Z">
        <w:r w:rsidR="000B4AEA">
          <w:t>may</w:t>
        </w:r>
        <w:r w:rsidR="000B4AEA" w:rsidRPr="00524865">
          <w:t xml:space="preserve"> </w:t>
        </w:r>
      </w:ins>
      <w:r w:rsidRPr="00524865">
        <w:t xml:space="preserve">be configured to use </w:t>
      </w:r>
      <w:r w:rsidR="00EE5814" w:rsidRPr="00524865">
        <w:t xml:space="preserve">Request to Send (RTS) and Clear to Send (CTS) messages. </w:t>
      </w:r>
      <w:ins w:id="50" w:author="Godfrey, Tim" w:date="2023-07-13T04:38:00Z">
        <w:r w:rsidR="000B4AEA">
          <w:t xml:space="preserve">Mixed </w:t>
        </w:r>
      </w:ins>
      <w:ins w:id="51" w:author="Godfrey, Tim" w:date="2023-07-13T04:39:00Z">
        <w:r w:rsidR="000B4AEA">
          <w:t xml:space="preserve">access </w:t>
        </w:r>
      </w:ins>
      <w:ins w:id="52" w:author="Godfrey, Tim" w:date="2023-07-13T04:38:00Z">
        <w:r w:rsidR="000B4AEA">
          <w:t xml:space="preserve">operation of </w:t>
        </w:r>
      </w:ins>
      <w:ins w:id="53" w:author="Godfrey, Tim" w:date="2023-07-13T04:39:00Z">
        <w:r w:rsidR="000B4AEA">
          <w:t xml:space="preserve">some SS with </w:t>
        </w:r>
      </w:ins>
      <w:ins w:id="54" w:author="Godfrey, Tim" w:date="2023-07-13T04:38:00Z">
        <w:r w:rsidR="000B4AEA">
          <w:t>RTS/</w:t>
        </w:r>
        <w:proofErr w:type="gramStart"/>
        <w:r w:rsidR="000B4AEA">
          <w:t xml:space="preserve">CTS </w:t>
        </w:r>
      </w:ins>
      <w:ins w:id="55" w:author="Godfrey, Tim" w:date="2023-07-13T04:39:00Z">
        <w:r w:rsidR="000B4AEA">
          <w:t xml:space="preserve"> enabled</w:t>
        </w:r>
        <w:proofErr w:type="gramEnd"/>
        <w:r w:rsidR="000B4AEA">
          <w:t xml:space="preserve"> and disabled </w:t>
        </w:r>
      </w:ins>
      <w:ins w:id="56" w:author="Godfrey, Tim" w:date="2023-07-13T04:38:00Z">
        <w:r w:rsidR="000B4AEA">
          <w:t xml:space="preserve">is supported. </w:t>
        </w:r>
      </w:ins>
    </w:p>
    <w:p w14:paraId="204AC77F" w14:textId="4381287A" w:rsidR="00761BEB" w:rsidRPr="00761BEB" w:rsidRDefault="007D31B4" w:rsidP="009C78BD">
      <w:pPr>
        <w:pStyle w:val="Heading3"/>
      </w:pPr>
      <w:r>
        <w:t xml:space="preserve">The DPP </w:t>
      </w:r>
      <w:r w:rsidR="00647707">
        <w:t>SS</w:t>
      </w:r>
      <w:r>
        <w:t xml:space="preserve"> shall support </w:t>
      </w:r>
      <w:r w:rsidR="00951B22">
        <w:t xml:space="preserve">the </w:t>
      </w:r>
      <w:r w:rsidR="00830871">
        <w:t xml:space="preserve">partitioning </w:t>
      </w:r>
      <w:r w:rsidR="00951B22">
        <w:t>of a</w:t>
      </w:r>
      <w:r w:rsidR="00EE5814" w:rsidRPr="00761BEB">
        <w:t xml:space="preserve"> channel dedicated to DPP service into </w:t>
      </w:r>
      <w:r w:rsidR="00627B29">
        <w:t xml:space="preserve">adjacent and non-adjacent </w:t>
      </w:r>
      <w:r w:rsidR="00EE5814" w:rsidRPr="00761BEB">
        <w:t>sub-channels</w:t>
      </w:r>
      <w:r w:rsidR="00830871">
        <w:t xml:space="preserve"> and sub-channel groups</w:t>
      </w:r>
      <w:r w:rsidR="00EE5814" w:rsidRPr="00761BEB">
        <w:t xml:space="preserve">, </w:t>
      </w:r>
      <w:r w:rsidR="00FC2CEF">
        <w:t xml:space="preserve">the </w:t>
      </w:r>
      <w:r w:rsidR="00EE5814" w:rsidRPr="00761BEB">
        <w:t xml:space="preserve">same as is done in the </w:t>
      </w:r>
      <w:proofErr w:type="spellStart"/>
      <w:r w:rsidR="007C7FAF" w:rsidRPr="007C7FAF">
        <w:t>WirelessMAN</w:t>
      </w:r>
      <w:proofErr w:type="spellEnd"/>
      <w:r w:rsidR="007C7FAF" w:rsidRPr="007C7FAF">
        <w:t>-NB PHY</w:t>
      </w:r>
      <w:r w:rsidR="00EE5814" w:rsidRPr="00761BEB">
        <w:t xml:space="preserve">. </w:t>
      </w:r>
      <w:r w:rsidR="00EF594E">
        <w:t>A DPP link operates over one subchannel group.</w:t>
      </w:r>
    </w:p>
    <w:p w14:paraId="4158948E" w14:textId="341444A0" w:rsidR="00EE5814" w:rsidRDefault="00394BBD" w:rsidP="009C78BD">
      <w:pPr>
        <w:pStyle w:val="Heading3"/>
      </w:pPr>
      <w:r>
        <w:t>The DPP SS shall</w:t>
      </w:r>
      <w:r w:rsidR="008B5399" w:rsidRPr="00761BEB">
        <w:t xml:space="preserve"> </w:t>
      </w:r>
      <w:r w:rsidR="008B5399">
        <w:t>limit each burst length to</w:t>
      </w:r>
      <w:r w:rsidR="008B5399" w:rsidRPr="00761BEB">
        <w:t xml:space="preserve"> a multiple of the slot duration </w:t>
      </w:r>
      <w:r w:rsidR="008B5399">
        <w:t xml:space="preserve">that is specified as an integer in a </w:t>
      </w:r>
      <w:r w:rsidR="00DE0318">
        <w:t xml:space="preserve">configurable </w:t>
      </w:r>
      <w:r w:rsidR="00EE5814" w:rsidRPr="00761BEB">
        <w:t>Ma</w:t>
      </w:r>
      <w:r w:rsidR="00F52E28">
        <w:t>xim</w:t>
      </w:r>
      <w:r w:rsidR="003C08A4">
        <w:t>um</w:t>
      </w:r>
      <w:r w:rsidR="00F52E28">
        <w:t xml:space="preserve"> Channel Occupancy</w:t>
      </w:r>
      <w:r w:rsidR="00926DEF">
        <w:t xml:space="preserve"> (MAX CO)</w:t>
      </w:r>
      <w:r w:rsidR="00EE5814" w:rsidRPr="00761BEB">
        <w:t xml:space="preserve"> parameter</w:t>
      </w:r>
      <w:r w:rsidR="008B5399">
        <w:t>.</w:t>
      </w:r>
      <w:r w:rsidR="00EE5814" w:rsidRPr="00761BEB">
        <w:t xml:space="preserve">  Th</w:t>
      </w:r>
      <w:r w:rsidR="008B5399">
        <w:t xml:space="preserve">e MAX CO parameter </w:t>
      </w:r>
      <w:r w:rsidR="00EE5814" w:rsidRPr="00761BEB">
        <w:t xml:space="preserve">will be configured </w:t>
      </w:r>
      <w:r w:rsidR="00D163B4">
        <w:t xml:space="preserve">by the user </w:t>
      </w:r>
      <w:r w:rsidR="00EE5814"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142B8D0E" w:rsidR="00F23C9B" w:rsidRDefault="00B7767E" w:rsidP="00F23C9B">
      <w:pPr>
        <w:pStyle w:val="Heading3"/>
      </w:pPr>
      <w:r>
        <w:t>Each DPP SS shall have a</w:t>
      </w:r>
      <w:r w:rsidR="00F23C9B">
        <w:t xml:space="preserve"> configurable Minimum Inter Burst Gap between </w:t>
      </w:r>
      <w:r>
        <w:t xml:space="preserve">its </w:t>
      </w:r>
      <w:r w:rsidR="00F23C9B">
        <w:t>consecutive transmission</w:t>
      </w:r>
      <w:r w:rsidR="000A56FB">
        <w:t>.</w:t>
      </w:r>
      <w:r w:rsidR="00F23C9B">
        <w:t xml:space="preserve"> </w:t>
      </w:r>
      <w:r w:rsidR="000A56FB">
        <w:t>T</w:t>
      </w:r>
      <w:r>
        <w:t>his</w:t>
      </w:r>
      <w:r w:rsidR="00F23C9B">
        <w:t xml:space="preserve"> shall </w:t>
      </w:r>
      <w:r w:rsidR="006B5346">
        <w:t>disallow the</w:t>
      </w:r>
      <w:r w:rsidR="00F23C9B">
        <w:t xml:space="preserve"> advantage in channel access to a DPP SS who has just transmitted</w:t>
      </w:r>
      <w:r w:rsidR="006B5346">
        <w:t xml:space="preserve"> and would otherwise have an advantage </w:t>
      </w:r>
      <w:r w:rsidR="00F23C9B">
        <w:t xml:space="preserve">relative to </w:t>
      </w:r>
      <w:r w:rsidR="006B5346">
        <w:t>other</w:t>
      </w:r>
      <w:r w:rsidR="00F23C9B">
        <w:t xml:space="preserve"> DPP SS.</w:t>
      </w:r>
    </w:p>
    <w:p w14:paraId="4BEE66ED" w14:textId="116BDBAD"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4E6336">
        <w:t xml:space="preserve"> to be used for transmission</w:t>
      </w:r>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w:t>
      </w:r>
      <w:r w:rsidR="00AD560A">
        <w:t xml:space="preserve">the DPP SS shall send </w:t>
      </w:r>
      <w:r w:rsidR="00106E5F">
        <w:t xml:space="preserve">all available SDUs </w:t>
      </w:r>
      <w:r w:rsidR="006E27AF">
        <w:t xml:space="preserve">immediately </w:t>
      </w:r>
      <w:r w:rsidR="00106E5F">
        <w:t>in the same burst</w:t>
      </w:r>
      <w:r w:rsidR="008D37E7">
        <w:t>;</w:t>
      </w:r>
      <w:r w:rsidR="00106E5F">
        <w:t xml:space="preserve"> else</w:t>
      </w:r>
      <w:r w:rsidR="00BB2C39">
        <w:t xml:space="preserve"> when </w:t>
      </w:r>
      <w:r w:rsidR="00AD560A">
        <w:t xml:space="preserve">the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w:t>
      </w:r>
      <w:r w:rsidR="00AD560A">
        <w:t xml:space="preserve">the DPP SS shall send </w:t>
      </w:r>
      <w:r w:rsidR="00BB2C39">
        <w:t xml:space="preserve">the </w:t>
      </w:r>
      <w:r w:rsidR="00106E5F">
        <w:t xml:space="preserve">remaining SDUs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w:t>
      </w:r>
      <w:r w:rsidR="00AD560A">
        <w:rPr>
          <w:lang w:val="en-US"/>
        </w:rPr>
        <w:t xml:space="preserve">and </w:t>
      </w:r>
      <w:r w:rsidR="005B18B8">
        <w:rPr>
          <w:lang w:val="en-US"/>
        </w:rPr>
        <w:t>determine</w:t>
      </w:r>
      <w:r w:rsidR="00AD560A">
        <w:rPr>
          <w:lang w:val="en-US"/>
        </w:rPr>
        <w:t>s</w:t>
      </w:r>
      <w:r w:rsidR="005B18B8">
        <w:rPr>
          <w:lang w:val="en-US"/>
        </w:rPr>
        <w:t xml:space="preserve"> the channel is free</w:t>
      </w:r>
      <w:r w:rsidR="005B18B8" w:rsidRPr="009B563D">
        <w:rPr>
          <w:lang w:val="en-US"/>
        </w:rPr>
        <w:t>.</w:t>
      </w:r>
      <w:r w:rsidR="00511C86" w:rsidRPr="009B563D">
        <w:rPr>
          <w:lang w:val="en-US"/>
        </w:rPr>
        <w:t xml:space="preserve"> </w:t>
      </w:r>
      <w:r w:rsidR="00AD560A">
        <w:rPr>
          <w:lang w:val="en-US"/>
        </w:rPr>
        <w:t xml:space="preserve">The DPP SS shall use </w:t>
      </w:r>
      <w:r w:rsidR="00396ED7">
        <w:t xml:space="preserve">fragmentation </w:t>
      </w:r>
      <w:r w:rsidR="00AD560A">
        <w:t xml:space="preserve">necessary to ensure </w:t>
      </w:r>
      <w:r w:rsidR="00396ED7">
        <w:t xml:space="preserve">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2A08E09E" w:rsidR="00867935" w:rsidRDefault="0014301A" w:rsidP="009C78BD">
      <w:pPr>
        <w:pStyle w:val="Heading3"/>
      </w:pPr>
      <w:r>
        <w:t>The DPP SS shall transmit h</w:t>
      </w:r>
      <w:r w:rsidR="00D07DB5">
        <w:t>igher priority SDUs firs</w:t>
      </w:r>
      <w:r w:rsidR="00DC5772">
        <w:t xml:space="preserve">t while </w:t>
      </w:r>
      <w:r w:rsidR="00867935">
        <w:t>lowe</w:t>
      </w:r>
      <w:r w:rsidR="00431342">
        <w:t>r</w:t>
      </w:r>
      <w:r w:rsidR="00867935">
        <w:t xml:space="preserve"> priority SDUs </w:t>
      </w:r>
      <w:r>
        <w:t xml:space="preserve">are </w:t>
      </w:r>
      <w:r w:rsidR="00867935">
        <w:t xml:space="preserve">left </w:t>
      </w:r>
      <w:r w:rsidR="00D07DB5">
        <w:t>in the queue</w:t>
      </w:r>
      <w:r w:rsidR="00DC5772">
        <w:t xml:space="preserve"> and transmitted in the next burst.</w:t>
      </w:r>
      <w:r>
        <w:t xml:space="preserve"> An</w:t>
      </w:r>
      <w:r w:rsidR="00D07DB5">
        <w:t xml:space="preserve"> SDU shall be </w:t>
      </w:r>
      <w:r w:rsidR="002905F1">
        <w:t>discarded</w:t>
      </w:r>
      <w:r w:rsidR="00D07DB5">
        <w:t xml:space="preserve"> </w:t>
      </w:r>
      <w:r w:rsidR="00DC5772">
        <w:t xml:space="preserve">when </w:t>
      </w:r>
      <w:r>
        <w:t xml:space="preserve">its </w:t>
      </w:r>
      <w:r w:rsidR="009A69E9">
        <w:t xml:space="preserve">Maximum Latency </w:t>
      </w:r>
      <w:r w:rsidR="00D07DB5">
        <w:t>expire</w:t>
      </w:r>
      <w:r w:rsidR="004E22A7">
        <w:t>s</w:t>
      </w:r>
      <w:r w:rsidR="00334A36">
        <w:t xml:space="preserve"> </w:t>
      </w:r>
      <w:commentRangeStart w:id="57"/>
      <w:commentRangeEnd w:id="57"/>
      <w:r w:rsidR="00334A36">
        <w:rPr>
          <w:rStyle w:val="CommentReference"/>
          <w:rFonts w:eastAsia="Times New Roman" w:cs="Times New Roman"/>
          <w:kern w:val="0"/>
          <w:lang w:val="en-US" w:bidi="he-IL"/>
          <w14:ligatures w14:val="none"/>
        </w:rPr>
        <w:commentReference w:id="57"/>
      </w:r>
      <w:commentRangeStart w:id="58"/>
      <w:commentRangeEnd w:id="58"/>
      <w:r w:rsidR="00334A36">
        <w:rPr>
          <w:rStyle w:val="CommentReference"/>
          <w:rFonts w:eastAsia="Times New Roman" w:cs="Times New Roman"/>
          <w:kern w:val="0"/>
          <w:lang w:val="en-US" w:bidi="he-IL"/>
          <w14:ligatures w14:val="none"/>
        </w:rPr>
        <w:commentReference w:id="58"/>
      </w:r>
      <w:commentRangeStart w:id="59"/>
      <w:commentRangeEnd w:id="59"/>
      <w:r w:rsidR="00334A36">
        <w:rPr>
          <w:rStyle w:val="CommentReference"/>
          <w:rFonts w:eastAsia="Times New Roman" w:cs="Times New Roman"/>
          <w:kern w:val="0"/>
          <w:lang w:val="en-US" w:bidi="he-IL"/>
          <w14:ligatures w14:val="none"/>
        </w:rPr>
        <w:commentReference w:id="59"/>
      </w:r>
      <w:r w:rsidR="00D07DB5">
        <w:t xml:space="preserve">. </w:t>
      </w:r>
      <w:r w:rsidR="003D3A6F">
        <w:t xml:space="preserve"> </w:t>
      </w:r>
    </w:p>
    <w:p w14:paraId="39DACBC5" w14:textId="052F6BFB" w:rsidR="00F87893" w:rsidRDefault="00224968" w:rsidP="00F87893">
      <w:pPr>
        <w:pStyle w:val="Heading3"/>
      </w:pPr>
      <w:r>
        <w:t xml:space="preserve">A </w:t>
      </w:r>
      <w:r w:rsidR="00F87893">
        <w:t>DPP SS shall compute the RSSI of a signa</w:t>
      </w:r>
      <w:r w:rsidR="00D41E35">
        <w:t>l</w:t>
      </w:r>
      <w:r w:rsidR="00F87893">
        <w:t xml:space="preserve"> of interest at the antenna connector. </w:t>
      </w:r>
      <w:r w:rsidR="00552195">
        <w:t xml:space="preserve">The </w:t>
      </w:r>
      <w:r w:rsidR="00F87893">
        <w:t xml:space="preserve">RSSI measurement </w:t>
      </w:r>
      <w:r w:rsidR="005B2FBD">
        <w:t xml:space="preserve">method </w:t>
      </w:r>
      <w:r w:rsidR="00F87893">
        <w:t xml:space="preserve">is </w:t>
      </w:r>
      <w:r w:rsidR="00552195">
        <w:t xml:space="preserve">vendor </w:t>
      </w:r>
      <w:r w:rsidR="00F87893">
        <w:t>specific</w:t>
      </w:r>
      <w:r w:rsidR="00552195">
        <w:t>.</w:t>
      </w:r>
      <w:r w:rsidR="00F87893">
        <w:t xml:space="preserve"> </w:t>
      </w:r>
      <w:r w:rsidR="00552195">
        <w:t>O</w:t>
      </w:r>
      <w:r w:rsidR="00F87893">
        <w:t>ne possible method</w:t>
      </w:r>
      <w:r w:rsidR="00506CF4">
        <w:t xml:space="preserve"> to estimate RSSI</w:t>
      </w:r>
      <w:r w:rsidR="00F87893">
        <w:t xml:space="preserve"> </w:t>
      </w:r>
      <w:r w:rsidR="00D41E35">
        <w:t>is given by equation (8-151) described in 8.4.12.2.</w:t>
      </w:r>
      <w:r w:rsidR="00353B44">
        <w:t xml:space="preserve"> The RSSI measured shall be averaged over </w:t>
      </w:r>
      <w:r w:rsidR="00F1706B">
        <w:t>the</w:t>
      </w:r>
      <w:r w:rsidR="00353B44">
        <w:t xml:space="preserve"> latest burst received. RSSI shall be reported in dBm and shall be quantized in 1 dB steps.</w:t>
      </w:r>
    </w:p>
    <w:p w14:paraId="0F186D60" w14:textId="141F90E6" w:rsidR="00136DA4" w:rsidRDefault="00136DA4" w:rsidP="00136DA4">
      <w:pPr>
        <w:pStyle w:val="Heading3"/>
      </w:pPr>
      <w:r w:rsidRPr="00C2793D">
        <w:lastRenderedPageBreak/>
        <w:t xml:space="preserve">When the DPP terminal has </w:t>
      </w:r>
      <w:r>
        <w:t xml:space="preserve">an entirely new </w:t>
      </w:r>
      <w:r w:rsidRPr="00C2793D">
        <w:t xml:space="preserve">data </w:t>
      </w:r>
      <w:r>
        <w:t xml:space="preserve">burst ready </w:t>
      </w:r>
      <w:r w:rsidRPr="00C2793D">
        <w:t>to transmit</w:t>
      </w:r>
      <w:r>
        <w:t>,</w:t>
      </w:r>
      <w:r w:rsidRPr="00C2793D">
        <w:t xml:space="preserve"> </w:t>
      </w:r>
      <w:r>
        <w:t xml:space="preserve">the </w:t>
      </w:r>
      <w:r w:rsidRPr="00C2793D">
        <w:t xml:space="preserve">terminal </w:t>
      </w:r>
      <w:r>
        <w:t xml:space="preserve">shall set the </w:t>
      </w:r>
      <w:r w:rsidRPr="00C2793D">
        <w:t>Random Backoff Count (RBC) to zero</w:t>
      </w:r>
      <w:r>
        <w:t xml:space="preserve">. </w:t>
      </w:r>
      <w:r w:rsidRPr="00C2793D">
        <w:t xml:space="preserve"> When the DPP terminal has </w:t>
      </w:r>
      <w:r>
        <w:t xml:space="preserve">a </w:t>
      </w:r>
      <w:r w:rsidRPr="00C2793D">
        <w:t xml:space="preserve">data </w:t>
      </w:r>
      <w:r>
        <w:t xml:space="preserve">burst ready </w:t>
      </w:r>
      <w:r w:rsidRPr="00C2793D">
        <w:t>to transmit</w:t>
      </w:r>
      <w:r>
        <w:t xml:space="preserve"> and RBC is zero,</w:t>
      </w:r>
      <w:r w:rsidRPr="00C2793D">
        <w:t xml:space="preserve"> </w:t>
      </w:r>
      <w:r>
        <w:t>the terminal shall transmit the data</w:t>
      </w:r>
      <w:r w:rsidRPr="00C2793D">
        <w:t xml:space="preserve"> </w:t>
      </w:r>
      <w:r>
        <w:t xml:space="preserve">immediately upon detecting that </w:t>
      </w:r>
      <w:r w:rsidRPr="00C2793D">
        <w:t>the measured RSSI</w:t>
      </w:r>
      <w:r>
        <w:t xml:space="preserve"> on the transmit channel</w:t>
      </w:r>
      <w:r w:rsidRPr="00C2793D">
        <w:t xml:space="preserve"> is less than the </w:t>
      </w:r>
      <w:r>
        <w:t xml:space="preserve">RSSI </w:t>
      </w:r>
      <w:r w:rsidRPr="00C2793D">
        <w:t xml:space="preserve">threshold. In case </w:t>
      </w:r>
      <w:r>
        <w:t xml:space="preserve">the DPP terminal with data to transmit senses that </w:t>
      </w:r>
      <w:r w:rsidRPr="00C2793D">
        <w:t xml:space="preserve">the </w:t>
      </w:r>
      <w:r>
        <w:t xml:space="preserve">transmit </w:t>
      </w:r>
      <w:r w:rsidRPr="00C2793D">
        <w:t>channel is busy</w:t>
      </w:r>
      <w:r>
        <w:t xml:space="preserve"> as indicated by the measured RSSI being greater than the RSSI threshold, the terminal shall increment the RBC count, and select a</w:t>
      </w:r>
      <w:r w:rsidRPr="00C2793D">
        <w:t xml:space="preserve"> Random Back-Off </w:t>
      </w:r>
      <w:r>
        <w:t>Duration based on the integer random function output with the range of values between one to MAX CO in terms of slots.</w:t>
      </w:r>
      <w:r w:rsidRPr="00C2793D">
        <w:t xml:space="preserve"> When the DPP terminal has </w:t>
      </w:r>
      <w:r>
        <w:t xml:space="preserve">postponed transmission due to sensing that the measured RSSI is greater than the RSSI threshold, after waiting for the </w:t>
      </w:r>
      <w:r w:rsidRPr="00C2793D">
        <w:t xml:space="preserve">Random Back-Off </w:t>
      </w:r>
      <w:r>
        <w:t>Duration, the DPP terminal shall modify the burst by removing</w:t>
      </w:r>
      <w:r w:rsidR="005A6F9D">
        <w:t xml:space="preserve"> </w:t>
      </w:r>
      <w:r w:rsidR="007C00BD">
        <w:t xml:space="preserve">Maximum Latency </w:t>
      </w:r>
      <w:r>
        <w:t xml:space="preserve">expired </w:t>
      </w:r>
      <w:r w:rsidR="005A6F9D">
        <w:t>S</w:t>
      </w:r>
      <w:r>
        <w:t xml:space="preserve">DUs and adding new </w:t>
      </w:r>
      <w:r w:rsidR="005A6F9D">
        <w:t>S</w:t>
      </w:r>
      <w:r>
        <w:t>DUs received</w:t>
      </w:r>
      <w:r w:rsidR="005A6F9D">
        <w:t xml:space="preserve"> based on the priority</w:t>
      </w:r>
      <w:r>
        <w:t xml:space="preserve"> since the previous attempt. The DPP terminal shall repeat the process of channel sensing and:</w:t>
      </w:r>
      <w:r>
        <w:br/>
        <w:t xml:space="preserve"> - transmit if the </w:t>
      </w:r>
      <w:r w:rsidRPr="00C2793D">
        <w:t xml:space="preserve">measured RSSI is less than the </w:t>
      </w:r>
      <w:r>
        <w:t xml:space="preserve">RSSI </w:t>
      </w:r>
      <w:r w:rsidRPr="00C2793D">
        <w:t>threshold</w:t>
      </w:r>
      <w:r>
        <w:t>, or</w:t>
      </w:r>
      <w:r>
        <w:br/>
        <w:t xml:space="preserve"> - increment the RBC and compute a new Random Back-Off time. </w:t>
      </w:r>
      <w:r w:rsidRPr="00C2793D">
        <w:t xml:space="preserve">In case </w:t>
      </w:r>
      <w:r>
        <w:t xml:space="preserve">the </w:t>
      </w:r>
      <w:r w:rsidRPr="00C2793D">
        <w:t>RBC exceeds the MAX RBC</w:t>
      </w:r>
      <w:r>
        <w:t>, the DPP terminal shall reset RBC to zero and send a vendor-specific indication to the operator.</w:t>
      </w:r>
    </w:p>
    <w:p w14:paraId="70288BD4" w14:textId="0E48F204" w:rsidR="00EE7174" w:rsidRPr="00945FA0" w:rsidRDefault="00D656A9" w:rsidP="00945FA0">
      <w:pPr>
        <w:pStyle w:val="Heading3"/>
      </w:pPr>
      <w:r w:rsidRPr="00945FA0">
        <w:t xml:space="preserve">The </w:t>
      </w:r>
      <w:r w:rsidR="00B17ED8" w:rsidRPr="00945FA0">
        <w:t xml:space="preserve">DPP </w:t>
      </w:r>
      <w:r w:rsidR="00647707" w:rsidRPr="00945FA0">
        <w:t>SS</w:t>
      </w:r>
      <w:r w:rsidR="00B17ED8" w:rsidRPr="00945FA0">
        <w:t xml:space="preserve"> shall indicate to its peer the need to acknowledge </w:t>
      </w:r>
      <w:r w:rsidR="00E53358" w:rsidRPr="00945FA0">
        <w:t xml:space="preserve">error free </w:t>
      </w:r>
      <w:r w:rsidR="00B17ED8" w:rsidRPr="00945FA0">
        <w:t xml:space="preserve">receipt of </w:t>
      </w:r>
      <w:r w:rsidR="000F426B" w:rsidRPr="00945FA0">
        <w:t>one or more</w:t>
      </w:r>
      <w:r w:rsidR="003D7D23" w:rsidRPr="00945FA0">
        <w:t xml:space="preserve"> DPP PDU</w:t>
      </w:r>
      <w:r w:rsidR="009B54EE" w:rsidRPr="00945FA0">
        <w:t>s</w:t>
      </w:r>
      <w:r w:rsidR="001A59D6" w:rsidRPr="00945FA0">
        <w:t xml:space="preserve"> </w:t>
      </w:r>
      <w:r w:rsidR="000F426B" w:rsidRPr="00945FA0">
        <w:t>in the burst</w:t>
      </w:r>
      <w:r w:rsidR="00491C27" w:rsidRPr="00945FA0">
        <w:t xml:space="preserve"> by </w:t>
      </w:r>
      <w:r w:rsidR="001F4241" w:rsidRPr="00945FA0">
        <w:t xml:space="preserve">using </w:t>
      </w:r>
      <w:r w:rsidR="00491C27" w:rsidRPr="00945FA0">
        <w:t>the ACK Indication bit</w:t>
      </w:r>
      <w:r w:rsidR="009B24E9">
        <w:t xml:space="preserve"> </w:t>
      </w:r>
      <w:r w:rsidR="001F4241" w:rsidRPr="00945FA0">
        <w:t xml:space="preserve">in the </w:t>
      </w:r>
      <w:r w:rsidR="00040ADC" w:rsidRPr="00945FA0">
        <w:t xml:space="preserve">DPP PDU </w:t>
      </w:r>
      <w:r w:rsidR="00AF63F4" w:rsidRPr="00945FA0">
        <w:t>header shown</w:t>
      </w:r>
      <w:r w:rsidR="00C0280F" w:rsidRPr="00945FA0">
        <w:t xml:space="preserve"> in</w:t>
      </w:r>
      <w:r w:rsidR="00491C27" w:rsidRPr="00945FA0">
        <w:t xml:space="preserve"> </w:t>
      </w:r>
      <w:r w:rsidR="00491C27" w:rsidRPr="00945FA0">
        <w:fldChar w:fldCharType="begin"/>
      </w:r>
      <w:r w:rsidR="00491C27" w:rsidRPr="00945FA0">
        <w:instrText xml:space="preserve"> REF _Ref136456102 \h </w:instrText>
      </w:r>
      <w:r w:rsidR="004D5E6F" w:rsidRPr="00945FA0">
        <w:instrText xml:space="preserve"> \* MERGEFORMAT </w:instrText>
      </w:r>
      <w:r w:rsidR="00491C27" w:rsidRPr="00945FA0">
        <w:fldChar w:fldCharType="separate"/>
      </w:r>
      <w:r w:rsidR="001028F6">
        <w:t>Table 1</w:t>
      </w:r>
      <w:r w:rsidR="00491C27" w:rsidRPr="00945FA0">
        <w:fldChar w:fldCharType="end"/>
      </w:r>
      <w:r w:rsidR="00B17ED8" w:rsidRPr="00945FA0">
        <w:t>.</w:t>
      </w:r>
      <w:r w:rsidR="00A27B62" w:rsidRPr="00945FA0">
        <w:t xml:space="preserve"> </w:t>
      </w:r>
      <w:r w:rsidR="00B17ED8" w:rsidRPr="00945FA0">
        <w:t xml:space="preserve">The DPP </w:t>
      </w:r>
      <w:r w:rsidR="00647707" w:rsidRPr="00945FA0">
        <w:t>SS</w:t>
      </w:r>
      <w:r w:rsidR="00B17ED8" w:rsidRPr="00945FA0">
        <w:t xml:space="preserve"> </w:t>
      </w:r>
      <w:r w:rsidR="00A21750" w:rsidRPr="00945FA0">
        <w:t xml:space="preserve">shall </w:t>
      </w:r>
      <w:r w:rsidR="00B17ED8" w:rsidRPr="00945FA0">
        <w:t>set the A</w:t>
      </w:r>
      <w:r w:rsidR="00700402">
        <w:t>CK</w:t>
      </w:r>
      <w:r w:rsidR="00B17ED8" w:rsidRPr="00945FA0">
        <w:t xml:space="preserve"> Indication bit</w:t>
      </w:r>
      <w:r w:rsidR="00DF70CE" w:rsidRPr="00945FA0">
        <w:t xml:space="preserve"> </w:t>
      </w:r>
      <w:r w:rsidR="006712EC" w:rsidRPr="00945FA0">
        <w:t xml:space="preserve">to 1 </w:t>
      </w:r>
      <w:r w:rsidR="00DF70CE" w:rsidRPr="00945FA0">
        <w:t>in the CTRL MSG</w:t>
      </w:r>
      <w:r w:rsidR="002B408C" w:rsidRPr="00945FA0">
        <w:t xml:space="preserve"> </w:t>
      </w:r>
      <w:r w:rsidR="00B17ED8" w:rsidRPr="00945FA0">
        <w:t xml:space="preserve">if the </w:t>
      </w:r>
      <w:r w:rsidR="00E67537" w:rsidRPr="00945FA0">
        <w:t xml:space="preserve">transmitted </w:t>
      </w:r>
      <w:r w:rsidR="00531205" w:rsidRPr="00945FA0">
        <w:t xml:space="preserve">burst </w:t>
      </w:r>
      <w:r w:rsidR="00B17ED8" w:rsidRPr="00945FA0">
        <w:t xml:space="preserve">requires </w:t>
      </w:r>
      <w:r w:rsidR="009B54EE" w:rsidRPr="00945FA0">
        <w:t xml:space="preserve">any of </w:t>
      </w:r>
      <w:r w:rsidR="00F71AC6" w:rsidRPr="00945FA0">
        <w:t xml:space="preserve">its </w:t>
      </w:r>
      <w:r w:rsidR="003D7D23" w:rsidRPr="00945FA0">
        <w:t>DPP PDU</w:t>
      </w:r>
      <w:r w:rsidR="009B54EE" w:rsidRPr="00945FA0">
        <w:t xml:space="preserve">s to be </w:t>
      </w:r>
      <w:r w:rsidR="006A61F4" w:rsidRPr="00945FA0">
        <w:t>acknowled</w:t>
      </w:r>
      <w:r w:rsidR="009B54EE" w:rsidRPr="00945FA0">
        <w:t>ged</w:t>
      </w:r>
      <w:r w:rsidR="00A21750" w:rsidRPr="00945FA0">
        <w:t>.</w:t>
      </w:r>
      <w:r w:rsidR="00B17ED8" w:rsidRPr="00945FA0">
        <w:t xml:space="preserve"> </w:t>
      </w:r>
    </w:p>
    <w:p w14:paraId="0D20CDEA" w14:textId="10A81082" w:rsidR="00EE7174" w:rsidRDefault="00171E50" w:rsidP="009C78BD">
      <w:pPr>
        <w:pStyle w:val="Heading3"/>
      </w:pPr>
      <w:r>
        <w:t xml:space="preserve">Upon </w:t>
      </w:r>
      <w:r w:rsidR="008366A6">
        <w:t xml:space="preserve">detecting </w:t>
      </w:r>
      <w:r>
        <w:t>a</w:t>
      </w:r>
      <w:r w:rsidR="00B33B44">
        <w:t xml:space="preserve"> burst</w:t>
      </w:r>
      <w:r w:rsidR="006B10A3">
        <w:t>,</w:t>
      </w:r>
      <w:r w:rsidR="00B33B44">
        <w:t xml:space="preserve"> </w:t>
      </w:r>
      <w:r w:rsidR="00916B93">
        <w:t xml:space="preserve">the </w:t>
      </w:r>
      <w:r w:rsidR="00B33B44">
        <w:t xml:space="preserve">DPP SS </w:t>
      </w:r>
      <w:r w:rsidR="00916B93">
        <w:t xml:space="preserve">receiver </w:t>
      </w:r>
      <w:r w:rsidR="00B33B44">
        <w:t>shall decode all the PDUs</w:t>
      </w:r>
      <w:r w:rsidR="00170A4C">
        <w:t xml:space="preserve"> in the burst</w:t>
      </w:r>
      <w:r w:rsidR="00B33B44">
        <w:t xml:space="preserve"> and check </w:t>
      </w:r>
      <w:r w:rsidR="0057508E">
        <w:t xml:space="preserve">whether </w:t>
      </w:r>
      <w:r w:rsidR="00B33B44">
        <w:t xml:space="preserve">the </w:t>
      </w:r>
      <w:r w:rsidR="00296D16">
        <w:t>CRC passed</w:t>
      </w:r>
      <w:r w:rsidR="00B33B44">
        <w:t xml:space="preserve"> or </w:t>
      </w:r>
      <w:r w:rsidR="00DA3139">
        <w:t>failed</w:t>
      </w:r>
      <w:r w:rsidR="00916B93">
        <w:t xml:space="preserve"> for each of </w:t>
      </w:r>
      <w:r w:rsidR="00170A4C">
        <w:t>t</w:t>
      </w:r>
      <w:r w:rsidR="00916B93">
        <w:t>he PDUs.</w:t>
      </w:r>
      <w:r w:rsidR="002C39B7" w:rsidRPr="002C39B7">
        <w:t xml:space="preserve"> </w:t>
      </w:r>
      <w:r w:rsidR="002C39B7">
        <w:t>DPP SS shall discard the CRC failed PDUs.</w:t>
      </w:r>
      <w:r w:rsidR="002C39B7" w:rsidRPr="002C39B7">
        <w:t xml:space="preserve"> </w:t>
      </w:r>
      <w:r w:rsidR="002C39B7">
        <w:t xml:space="preserve">If </w:t>
      </w:r>
      <w:proofErr w:type="gramStart"/>
      <w:r w:rsidR="002C39B7">
        <w:t xml:space="preserve">the </w:t>
      </w:r>
      <w:r w:rsidR="002C39B7" w:rsidRPr="005E7CE8">
        <w:t xml:space="preserve"> </w:t>
      </w:r>
      <w:r w:rsidR="002C39B7">
        <w:t>ACK</w:t>
      </w:r>
      <w:proofErr w:type="gramEnd"/>
      <w:r w:rsidR="002C39B7">
        <w:t xml:space="preserve"> Indication bit in the CTRL-MSG of a received burst is set to 1</w:t>
      </w:r>
      <w:r w:rsidR="00916B93">
        <w:t xml:space="preserve"> </w:t>
      </w:r>
      <w:r w:rsidR="002C39B7">
        <w:t xml:space="preserve">then </w:t>
      </w:r>
      <w:r w:rsidR="00AA1141">
        <w:t>t</w:t>
      </w:r>
      <w:r w:rsidR="00916B93">
        <w:t xml:space="preserve">he DPP SS receiver shall </w:t>
      </w:r>
      <w:r w:rsidR="00004F6C">
        <w:t>update the ACK bit map</w:t>
      </w:r>
      <w:r w:rsidR="00C351E7">
        <w:t xml:space="preserve"> value for the bit position </w:t>
      </w:r>
      <w:r w:rsidR="002E3343">
        <w:t>corresponding to</w:t>
      </w:r>
      <w:r w:rsidR="00916B93">
        <w:t xml:space="preserve"> each of the PDUs </w:t>
      </w:r>
      <w:r w:rsidR="00C351E7">
        <w:t>to</w:t>
      </w:r>
      <w:r w:rsidR="00004F6C">
        <w:t xml:space="preserve"> 1 for pass </w:t>
      </w:r>
      <w:r w:rsidR="00C351E7">
        <w:t>or</w:t>
      </w:r>
      <w:r w:rsidR="00004F6C">
        <w:t xml:space="preserve"> 0 for fail</w:t>
      </w:r>
      <w:r w:rsidR="00B33B44">
        <w:t>.</w:t>
      </w:r>
      <w:r w:rsidR="003D7D23">
        <w:t xml:space="preserve"> </w:t>
      </w:r>
      <w:r w:rsidR="00720E26">
        <w:t xml:space="preserve">The </w:t>
      </w:r>
      <w:r w:rsidR="00863C4B">
        <w:t xml:space="preserve">ACK bitmap LSB indicates </w:t>
      </w:r>
      <w:r w:rsidR="00D003B4">
        <w:t xml:space="preserve">the </w:t>
      </w:r>
      <w:r w:rsidR="00863C4B">
        <w:t xml:space="preserve">first </w:t>
      </w:r>
      <w:r w:rsidR="001C26FE">
        <w:t xml:space="preserve">DPP </w:t>
      </w:r>
      <w:r w:rsidR="00863C4B">
        <w:t xml:space="preserve">PDU </w:t>
      </w:r>
      <w:r w:rsidR="005C1A9C">
        <w:t xml:space="preserve">received </w:t>
      </w:r>
      <w:r w:rsidR="00863C4B">
        <w:t>and MSB last.</w:t>
      </w:r>
      <w:r w:rsidR="00B33B44">
        <w:t xml:space="preserve"> </w:t>
      </w:r>
      <w:r w:rsidR="00256D46">
        <w:t xml:space="preserve">If the </w:t>
      </w:r>
      <w:r w:rsidR="00004F6C">
        <w:t xml:space="preserve">ACK Indication bit in </w:t>
      </w:r>
      <w:r w:rsidR="00602043">
        <w:t>the</w:t>
      </w:r>
      <w:r w:rsidR="00256D46">
        <w:t xml:space="preserve"> </w:t>
      </w:r>
      <w:r w:rsidR="00004F6C">
        <w:t>CTRL-MSG</w:t>
      </w:r>
      <w:r w:rsidR="00602043">
        <w:t xml:space="preserve"> of a </w:t>
      </w:r>
      <w:r w:rsidR="00CD34AF">
        <w:t xml:space="preserve">received </w:t>
      </w:r>
      <w:r w:rsidR="00602043">
        <w:t>burst</w:t>
      </w:r>
      <w:r w:rsidR="00004F6C">
        <w:t xml:space="preserve"> is set to 1</w:t>
      </w:r>
      <w:r w:rsidR="00814C75">
        <w:t>,</w:t>
      </w:r>
      <w:r w:rsidR="00004F6C">
        <w:t xml:space="preserve"> the </w:t>
      </w:r>
      <w:r w:rsidR="00DA3139">
        <w:t>DPP 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 xml:space="preserve">with </w:t>
      </w:r>
      <w:r w:rsidR="00A703AE">
        <w:t>the</w:t>
      </w:r>
      <w:r w:rsidR="00CD588E">
        <w:t xml:space="preserve"> </w:t>
      </w:r>
      <w:r w:rsidR="00814C75">
        <w:t>T</w:t>
      </w:r>
      <w:r w:rsidR="0080315F">
        <w:t xml:space="preserve">ype </w:t>
      </w:r>
      <w:r w:rsidR="00CD588E">
        <w:t xml:space="preserve">field indicating </w:t>
      </w:r>
      <w:r w:rsidR="0080315F">
        <w:t>ACK (value 3)</w:t>
      </w:r>
      <w:r w:rsidR="009B54EE">
        <w:t xml:space="preserve"> along with the ACK bit map</w:t>
      </w:r>
      <w:r w:rsidR="00E65E13">
        <w:t xml:space="preserve"> determined for </w:t>
      </w:r>
      <w:r w:rsidR="00BD183D">
        <w:t xml:space="preserve">the PDUs received in </w:t>
      </w:r>
      <w:r w:rsidR="00E65E13">
        <w:t>that burst</w:t>
      </w:r>
      <w:r w:rsidR="00C351E7">
        <w:t>.</w:t>
      </w:r>
      <w:r w:rsidR="009B54EE">
        <w:t xml:space="preserve"> </w:t>
      </w:r>
    </w:p>
    <w:p w14:paraId="74EC85E7" w14:textId="77777777" w:rsidR="00B0779D" w:rsidRDefault="00B0779D" w:rsidP="007E0828">
      <w:pPr>
        <w:pStyle w:val="Heading3"/>
        <w:numPr>
          <w:ilvl w:val="0"/>
          <w:numId w:val="0"/>
        </w:numPr>
      </w:pPr>
    </w:p>
    <w:p w14:paraId="45B83D57" w14:textId="344BA8F0" w:rsidR="00EE344F" w:rsidRDefault="00EE344F" w:rsidP="00EE344F">
      <w:pPr>
        <w:pStyle w:val="Heading3"/>
        <w:rPr>
          <w:ins w:id="60" w:author="Godfrey, Tim" w:date="2023-07-13T04:37:00Z"/>
        </w:rPr>
      </w:pPr>
      <w:r>
        <w:t xml:space="preserve">When an ACK is required, the sending DPP </w:t>
      </w:r>
      <w:r w:rsidR="002E3343">
        <w:t xml:space="preserve">SS </w:t>
      </w:r>
      <w:r>
        <w:t>shall wait for the ACK message for a configurable duration (this should</w:t>
      </w:r>
      <w:r w:rsidR="00780AD7">
        <w:t xml:space="preserve"> be greater than or</w:t>
      </w:r>
      <w:r>
        <w:t xml:space="preserve"> equal </w:t>
      </w:r>
      <w:r w:rsidR="00780AD7">
        <w:t xml:space="preserve">to </w:t>
      </w:r>
      <w:r>
        <w:t xml:space="preserve">the </w:t>
      </w:r>
      <w:r w:rsidR="00803096">
        <w:t>M</w:t>
      </w:r>
      <w:r>
        <w:t xml:space="preserve">aximum </w:t>
      </w:r>
      <w:r w:rsidR="00803096">
        <w:t>R</w:t>
      </w:r>
      <w:r>
        <w:t xml:space="preserve">ound </w:t>
      </w:r>
      <w:r w:rsidR="00803096">
        <w:t>T</w:t>
      </w:r>
      <w:r>
        <w:t xml:space="preserve">rip </w:t>
      </w:r>
      <w:r w:rsidR="00803096">
        <w:t>D</w:t>
      </w:r>
      <w:r>
        <w:t>elay</w:t>
      </w:r>
      <w:r w:rsidR="00836FEA">
        <w:t>,</w:t>
      </w:r>
      <w:r>
        <w:t>) before retransmitting the PDU if no ACK is received.</w:t>
      </w:r>
    </w:p>
    <w:p w14:paraId="3C3E78F3" w14:textId="77777777" w:rsidR="000B4AEA" w:rsidRPr="000B4AEA" w:rsidRDefault="000B4AEA" w:rsidP="000B4AEA">
      <w:pPr>
        <w:rPr>
          <w:lang w:val="en-IN" w:bidi="ar-SA"/>
          <w:rPrChange w:id="61" w:author="Godfrey, Tim" w:date="2023-07-13T04:37:00Z">
            <w:rPr/>
          </w:rPrChange>
        </w:rPr>
        <w:pPrChange w:id="62" w:author="Godfrey, Tim" w:date="2023-07-13T04:37:00Z">
          <w:pPr>
            <w:pStyle w:val="Heading3"/>
          </w:pPr>
        </w:pPrChange>
      </w:pPr>
    </w:p>
    <w:p w14:paraId="50E381CD" w14:textId="77777777" w:rsidR="00EE344F" w:rsidRPr="00D425A0" w:rsidRDefault="00EE344F" w:rsidP="00945FA0"/>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0FFD1809" w:rsidR="00BD33BF" w:rsidRPr="005802ED" w:rsidRDefault="00BD33BF" w:rsidP="00526BA1">
      <w:pPr>
        <w:pStyle w:val="Heading2"/>
      </w:pPr>
      <w:bookmarkStart w:id="63" w:name="_Ref134206030"/>
      <w:r>
        <w:lastRenderedPageBreak/>
        <w:t xml:space="preserve">Half Duplex </w:t>
      </w:r>
      <w:r w:rsidRPr="005802ED">
        <w:t>CSMA</w:t>
      </w:r>
      <w:bookmarkEnd w:id="63"/>
    </w:p>
    <w:p w14:paraId="3EA5C718" w14:textId="7BEC39F7" w:rsidR="00742D4E" w:rsidRDefault="00742D4E" w:rsidP="000425E1">
      <w:pPr>
        <w:pStyle w:val="Heading3"/>
      </w:pPr>
      <w:r>
        <w:t xml:space="preserve">This paragraph describes the </w:t>
      </w:r>
      <w:proofErr w:type="spellStart"/>
      <w:r>
        <w:t>behavior</w:t>
      </w:r>
      <w:proofErr w:type="spellEnd"/>
      <w:r>
        <w:t xml:space="preserve"> of DPP </w:t>
      </w:r>
      <w:r w:rsidR="00647707">
        <w:t>SS</w:t>
      </w:r>
      <w:r>
        <w:t>s using HD CSMA</w:t>
      </w:r>
      <w:r w:rsidR="00957B83">
        <w:t>.</w:t>
      </w:r>
      <w:r w:rsidR="005E4D52">
        <w:t xml:space="preserve"> </w:t>
      </w:r>
    </w:p>
    <w:p w14:paraId="3A26D797" w14:textId="69E4F894" w:rsidR="00BD33BF" w:rsidRPr="005802ED" w:rsidRDefault="00EB3B0D" w:rsidP="009C78BD">
      <w:pPr>
        <w:pStyle w:val="Heading3"/>
      </w:pPr>
      <w:r>
        <w:t xml:space="preserve">The DPP </w:t>
      </w:r>
      <w:r w:rsidR="00647707">
        <w:t>SS</w:t>
      </w:r>
      <w:r>
        <w:t xml:space="preserve">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1028F6">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B25DEF5" w:rsidR="00CF267C" w:rsidRDefault="00B53EBA" w:rsidP="00CF267C">
      <w:pPr>
        <w:keepNext/>
        <w:jc w:val="center"/>
      </w:pPr>
      <w:r w:rsidRPr="00B53EBA">
        <w:rPr>
          <w:noProof/>
        </w:rPr>
        <w:t xml:space="preserve"> </w:t>
      </w:r>
      <w:r w:rsidR="0046671E" w:rsidRPr="0046671E">
        <w:rPr>
          <w:noProof/>
        </w:rPr>
        <w:t xml:space="preserve"> </w:t>
      </w:r>
      <w:r w:rsidR="00A2492E">
        <w:rPr>
          <w:noProof/>
        </w:rPr>
        <w:drawing>
          <wp:inline distT="0" distB="0" distL="0" distR="0" wp14:anchorId="1A05CC71" wp14:editId="4047D94B">
            <wp:extent cx="5731510" cy="6266180"/>
            <wp:effectExtent l="0" t="0" r="2540" b="1270"/>
            <wp:docPr id="979362475" name="Picture 1" descr="A picture containing text, diagram,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362475" name="Picture 1" descr="A picture containing text, diagram, plan, technical drawing&#10;&#10;Description automatically generated"/>
                    <pic:cNvPicPr/>
                  </pic:nvPicPr>
                  <pic:blipFill>
                    <a:blip r:embed="rId19"/>
                    <a:stretch>
                      <a:fillRect/>
                    </a:stretch>
                  </pic:blipFill>
                  <pic:spPr>
                    <a:xfrm>
                      <a:off x="0" y="0"/>
                      <a:ext cx="5731510" cy="6266180"/>
                    </a:xfrm>
                    <a:prstGeom prst="rect">
                      <a:avLst/>
                    </a:prstGeom>
                  </pic:spPr>
                </pic:pic>
              </a:graphicData>
            </a:graphic>
          </wp:inline>
        </w:drawing>
      </w:r>
    </w:p>
    <w:p w14:paraId="7F298E33" w14:textId="2E364F4D" w:rsidR="00BD33BF" w:rsidRDefault="00CF267C" w:rsidP="00E86489">
      <w:pPr>
        <w:pStyle w:val="Caption"/>
        <w:jc w:val="center"/>
      </w:pPr>
      <w:bookmarkStart w:id="64" w:name="_Ref129291978"/>
      <w:r>
        <w:t xml:space="preserve">Figure </w:t>
      </w:r>
      <w:r>
        <w:fldChar w:fldCharType="begin"/>
      </w:r>
      <w:r>
        <w:instrText xml:space="preserve"> SEQ Figure \* ARABIC </w:instrText>
      </w:r>
      <w:r>
        <w:fldChar w:fldCharType="separate"/>
      </w:r>
      <w:r w:rsidR="001028F6">
        <w:rPr>
          <w:noProof/>
        </w:rPr>
        <w:t>4</w:t>
      </w:r>
      <w:r>
        <w:fldChar w:fldCharType="end"/>
      </w:r>
      <w:bookmarkEnd w:id="64"/>
      <w:r w:rsidR="008D71A1">
        <w:t>.</w:t>
      </w:r>
      <w:r>
        <w:t xml:space="preserve"> </w:t>
      </w:r>
      <w:r w:rsidRPr="00AD5DB7">
        <w:t>CSMA flowchart</w:t>
      </w:r>
      <w:r w:rsidR="00762A95">
        <w:t xml:space="preserve"> for transmitting radio</w:t>
      </w:r>
    </w:p>
    <w:p w14:paraId="54FDEF03" w14:textId="05EC949D" w:rsidR="002D6F3E" w:rsidRDefault="00AD009C" w:rsidP="009C78BD">
      <w:pPr>
        <w:pStyle w:val="Heading3"/>
      </w:pPr>
      <w:r w:rsidRPr="00AD009C">
        <w:lastRenderedPageBreak/>
        <w:t xml:space="preserve">Intended </w:t>
      </w:r>
      <w:r w:rsidR="00977F81">
        <w:t>r</w:t>
      </w:r>
      <w:r w:rsidRPr="00AD009C">
        <w:t>eceiver</w:t>
      </w:r>
      <w:r w:rsidR="009765C3">
        <w:t xml:space="preserve"> </w:t>
      </w:r>
      <w:proofErr w:type="spellStart"/>
      <w:proofErr w:type="gramStart"/>
      <w:r w:rsidR="00CD670D">
        <w:t>behavior</w:t>
      </w:r>
      <w:proofErr w:type="spellEnd"/>
      <w:proofErr w:type="gramEnd"/>
    </w:p>
    <w:p w14:paraId="7DCB0154" w14:textId="6229D2BA" w:rsidR="002D6F3E" w:rsidRPr="00F52E54" w:rsidRDefault="00D656A9" w:rsidP="003D2799">
      <w:pPr>
        <w:pStyle w:val="ListParagraph"/>
        <w:numPr>
          <w:ilvl w:val="0"/>
          <w:numId w:val="9"/>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w:t>
      </w:r>
      <w:commentRangeStart w:id="65"/>
      <w:commentRangeStart w:id="66"/>
      <w:r w:rsidR="002D6F3E" w:rsidRPr="00F52E54">
        <w:rPr>
          <w:sz w:val="22"/>
          <w:szCs w:val="22"/>
        </w:rPr>
        <w:t>its MAC address</w:t>
      </w:r>
      <w:r w:rsidR="00FE4195">
        <w:rPr>
          <w:sz w:val="22"/>
          <w:szCs w:val="22"/>
        </w:rPr>
        <w:t xml:space="preserve"> or Name</w:t>
      </w:r>
      <w:r w:rsidR="002D6F3E" w:rsidRPr="00F52E54">
        <w:rPr>
          <w:sz w:val="22"/>
          <w:szCs w:val="22"/>
        </w:rPr>
        <w:t xml:space="preserve"> </w:t>
      </w:r>
      <w:commentRangeEnd w:id="65"/>
      <w:r w:rsidR="00F8559C">
        <w:rPr>
          <w:rStyle w:val="CommentReference"/>
        </w:rPr>
        <w:commentReference w:id="65"/>
      </w:r>
      <w:commentRangeEnd w:id="66"/>
      <w:r w:rsidR="006E3ED7">
        <w:rPr>
          <w:rStyle w:val="CommentReference"/>
        </w:rPr>
        <w:commentReference w:id="66"/>
      </w:r>
      <w:r w:rsidR="002D6F3E" w:rsidRPr="00F52E54">
        <w:rPr>
          <w:sz w:val="22"/>
          <w:szCs w:val="22"/>
        </w:rPr>
        <w:t xml:space="preserve">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ins w:id="67" w:author="Godfrey, Tim" w:date="2023-07-13T04:26:00Z">
        <w:r w:rsidR="006E3ED7">
          <w:rPr>
            <w:sz w:val="22"/>
            <w:szCs w:val="22"/>
          </w:rPr>
          <w:t xml:space="preserve"> </w:t>
        </w:r>
        <w:r w:rsidR="006E3ED7" w:rsidRPr="006E3ED7">
          <w:rPr>
            <w:sz w:val="22"/>
            <w:szCs w:val="22"/>
          </w:rPr>
          <w:t>(data fields: Receiver ID and Receiver Name)</w:t>
        </w:r>
      </w:ins>
      <w:r w:rsidR="002D6F3E" w:rsidRPr="00F52E54">
        <w:rPr>
          <w:sz w:val="22"/>
          <w:szCs w:val="22"/>
        </w:rPr>
        <w:t>.</w:t>
      </w:r>
    </w:p>
    <w:p w14:paraId="03DA290F" w14:textId="6320004F" w:rsidR="00DE6FBB" w:rsidRPr="00F52E54" w:rsidRDefault="002D6F3E" w:rsidP="003D2799">
      <w:pPr>
        <w:pStyle w:val="ListParagraph"/>
        <w:numPr>
          <w:ilvl w:val="0"/>
          <w:numId w:val="9"/>
        </w:numPr>
        <w:rPr>
          <w:sz w:val="22"/>
          <w:szCs w:val="22"/>
        </w:rPr>
      </w:pPr>
      <w:r w:rsidRPr="00F52E54">
        <w:rPr>
          <w:sz w:val="22"/>
          <w:szCs w:val="22"/>
        </w:rPr>
        <w:t xml:space="preserve">The intended </w:t>
      </w:r>
      <w:r w:rsidR="00CF2B68">
        <w:rPr>
          <w:sz w:val="22"/>
          <w:szCs w:val="22"/>
        </w:rPr>
        <w:t xml:space="preserve">DPP </w:t>
      </w:r>
      <w:r w:rsidR="00647707">
        <w:rPr>
          <w:sz w:val="22"/>
          <w:szCs w:val="22"/>
        </w:rPr>
        <w:t>SS</w:t>
      </w:r>
      <w:r w:rsidRPr="00F52E54">
        <w:rPr>
          <w:sz w:val="22"/>
          <w:szCs w:val="22"/>
        </w:rPr>
        <w:t xml:space="preserve"> </w:t>
      </w:r>
      <w:r w:rsidR="0036625D">
        <w:rPr>
          <w:sz w:val="22"/>
          <w:szCs w:val="22"/>
        </w:rPr>
        <w:t xml:space="preserve">receiver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739F7638" w:rsidR="00DE6FBB" w:rsidRPr="002704FF" w:rsidRDefault="00DE6FBB" w:rsidP="003D2799">
      <w:pPr>
        <w:pStyle w:val="ListParagraph"/>
        <w:numPr>
          <w:ilvl w:val="0"/>
          <w:numId w:val="9"/>
        </w:numPr>
      </w:pPr>
      <w:commentRangeStart w:id="68"/>
      <w:commentRangeStart w:id="69"/>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0036625D">
        <w:rPr>
          <w:sz w:val="22"/>
          <w:szCs w:val="22"/>
        </w:rPr>
        <w:t xml:space="preserve">SS </w:t>
      </w:r>
      <w:r w:rsidRPr="00F52E54">
        <w:rPr>
          <w:sz w:val="22"/>
          <w:szCs w:val="22"/>
        </w:rPr>
        <w:t>receive</w:t>
      </w:r>
      <w:r w:rsidR="0036625D">
        <w:rPr>
          <w:sz w:val="22"/>
          <w:szCs w:val="22"/>
        </w:rPr>
        <w:t>r</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w:t>
      </w:r>
      <w:commentRangeEnd w:id="68"/>
      <w:r w:rsidR="002C6F9B">
        <w:rPr>
          <w:rStyle w:val="CommentReference"/>
        </w:rPr>
        <w:commentReference w:id="68"/>
      </w:r>
      <w:commentRangeEnd w:id="69"/>
      <w:r w:rsidR="006E3ED7">
        <w:rPr>
          <w:rStyle w:val="CommentReference"/>
        </w:rPr>
        <w:commentReference w:id="69"/>
      </w:r>
      <w:r w:rsidR="007A6E07">
        <w:rPr>
          <w:sz w:val="22"/>
          <w:szCs w:val="22"/>
        </w:rPr>
        <w:t xml:space="preserve">The </w:t>
      </w:r>
      <w:r w:rsidR="00CF2B68">
        <w:rPr>
          <w:sz w:val="22"/>
          <w:szCs w:val="22"/>
        </w:rPr>
        <w:t xml:space="preserve">DPP </w:t>
      </w:r>
      <w:r w:rsidR="0036625D">
        <w:rPr>
          <w:sz w:val="22"/>
          <w:szCs w:val="22"/>
        </w:rPr>
        <w:t xml:space="preserve">SS </w:t>
      </w:r>
      <w:r w:rsidR="003D04E3">
        <w:rPr>
          <w:sz w:val="22"/>
          <w:szCs w:val="22"/>
        </w:rPr>
        <w:t>receive</w:t>
      </w:r>
      <w:r w:rsidR="0036625D">
        <w:rPr>
          <w:sz w:val="22"/>
          <w:szCs w:val="22"/>
        </w:rPr>
        <w:t>r</w:t>
      </w:r>
      <w:r w:rsidR="003D04E3">
        <w:rPr>
          <w:sz w:val="22"/>
          <w:szCs w:val="22"/>
        </w:rPr>
        <w:t xml:space="preserve"> </w:t>
      </w:r>
      <w:r w:rsidR="00CF2B68">
        <w:rPr>
          <w:sz w:val="22"/>
          <w:szCs w:val="22"/>
        </w:rPr>
        <w:t xml:space="preserve">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40650CE" w14:textId="07293FCA" w:rsidR="002704FF" w:rsidRPr="006208C8" w:rsidRDefault="002704FF" w:rsidP="003D2799">
      <w:pPr>
        <w:pStyle w:val="ListParagraph"/>
        <w:numPr>
          <w:ilvl w:val="0"/>
          <w:numId w:val="9"/>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1028F6">
        <w:t xml:space="preserve">Figure </w:t>
      </w:r>
      <w:r w:rsidR="001028F6">
        <w:rPr>
          <w:noProof/>
        </w:rPr>
        <w:t>6</w:t>
      </w:r>
      <w:r>
        <w:rPr>
          <w:sz w:val="22"/>
          <w:szCs w:val="22"/>
        </w:rPr>
        <w:fldChar w:fldCharType="end"/>
      </w:r>
      <w:r>
        <w:rPr>
          <w:sz w:val="22"/>
          <w:szCs w:val="22"/>
        </w:rPr>
        <w:t xml:space="preserve"> for the DPP SS RX flowchart.</w:t>
      </w:r>
    </w:p>
    <w:p w14:paraId="787962A6" w14:textId="77777777" w:rsidR="006208C8" w:rsidRPr="00183F01" w:rsidRDefault="006208C8" w:rsidP="006208C8">
      <w:pPr>
        <w:pStyle w:val="ListParagraph"/>
        <w:numPr>
          <w:ilvl w:val="0"/>
          <w:numId w:val="0"/>
        </w:numPr>
        <w:ind w:left="1296"/>
      </w:pPr>
    </w:p>
    <w:p w14:paraId="5A753CBE" w14:textId="1F395189" w:rsidR="00AD009C" w:rsidRDefault="00AD009C" w:rsidP="009C78BD">
      <w:pPr>
        <w:pStyle w:val="Heading3"/>
      </w:pPr>
      <w:r>
        <w:t>Non</w:t>
      </w:r>
      <w:r w:rsidR="00E008C9">
        <w:t>-</w:t>
      </w:r>
      <w:r>
        <w:t>Intended Receiver</w:t>
      </w:r>
      <w:r w:rsidR="00CD670D">
        <w:t xml:space="preserve"> </w:t>
      </w:r>
      <w:proofErr w:type="spellStart"/>
      <w:r w:rsidR="00CD670D">
        <w:t>behavior</w:t>
      </w:r>
      <w:proofErr w:type="spellEnd"/>
    </w:p>
    <w:p w14:paraId="317DB5D9" w14:textId="6A19A511"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C57D7C">
        <w:rPr>
          <w:rFonts w:eastAsiaTheme="majorEastAsia"/>
        </w:rPr>
        <w:t xml:space="preserve"> </w:t>
      </w:r>
      <w:commentRangeStart w:id="70"/>
      <w:commentRangeStart w:id="71"/>
      <w:commentRangeStart w:id="72"/>
      <w:commentRangeStart w:id="73"/>
      <w:r w:rsidR="00C57D7C">
        <w:rPr>
          <w:rFonts w:eastAsiaTheme="majorEastAsia"/>
        </w:rPr>
        <w:t xml:space="preserve">or Name </w:t>
      </w:r>
      <w:r w:rsidR="00E7056B" w:rsidRPr="00E008C9">
        <w:rPr>
          <w:rFonts w:eastAsiaTheme="majorEastAsia"/>
        </w:rPr>
        <w:t xml:space="preserve"> </w:t>
      </w:r>
      <w:commentRangeEnd w:id="70"/>
      <w:r w:rsidR="00A40075">
        <w:rPr>
          <w:rStyle w:val="CommentReference"/>
        </w:rPr>
        <w:commentReference w:id="70"/>
      </w:r>
      <w:commentRangeEnd w:id="71"/>
      <w:r w:rsidR="0036625D">
        <w:rPr>
          <w:rStyle w:val="CommentReference"/>
        </w:rPr>
        <w:commentReference w:id="71"/>
      </w:r>
      <w:commentRangeEnd w:id="72"/>
      <w:r w:rsidR="003555FD">
        <w:rPr>
          <w:rStyle w:val="CommentReference"/>
        </w:rPr>
        <w:commentReference w:id="72"/>
      </w:r>
      <w:commentRangeEnd w:id="73"/>
      <w:r w:rsidR="006F7EBA">
        <w:rPr>
          <w:rStyle w:val="CommentReference"/>
        </w:rPr>
        <w:commentReference w:id="73"/>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 xml:space="preserve">intended </w:t>
      </w:r>
      <w:commentRangeStart w:id="74"/>
      <w:commentRangeStart w:id="75"/>
      <w:r w:rsidR="00A15059" w:rsidRPr="00E008C9">
        <w:rPr>
          <w:rFonts w:eastAsiaTheme="majorEastAsia"/>
        </w:rPr>
        <w:t>receiver</w:t>
      </w:r>
      <w:commentRangeEnd w:id="74"/>
      <w:r w:rsidR="003F4E6D">
        <w:rPr>
          <w:rStyle w:val="CommentReference"/>
        </w:rPr>
        <w:commentReference w:id="74"/>
      </w:r>
      <w:commentRangeEnd w:id="75"/>
      <w:r w:rsidR="000B4AEA">
        <w:rPr>
          <w:rStyle w:val="CommentReference"/>
        </w:rPr>
        <w:commentReference w:id="75"/>
      </w:r>
      <w:r w:rsidR="00F66E4F">
        <w:rPr>
          <w:rFonts w:eastAsiaTheme="majorEastAsia"/>
        </w:rPr>
        <w:t>.</w:t>
      </w:r>
      <w:ins w:id="76" w:author="Godfrey, Tim" w:date="2023-07-13T04:32:00Z">
        <w:r w:rsidR="006E3ED7">
          <w:rPr>
            <w:rFonts w:eastAsiaTheme="majorEastAsia"/>
          </w:rPr>
          <w:t xml:space="preserve"> </w:t>
        </w:r>
      </w:ins>
      <w:ins w:id="77" w:author="Godfrey, Tim" w:date="2023-07-13T04:33:00Z">
        <w:r w:rsidR="000B4AEA">
          <w:rPr>
            <w:rFonts w:eastAsiaTheme="majorEastAsia"/>
          </w:rPr>
          <w:t>The non-intended receiver shall perform ack deferral. &lt;add reference&gt;</w:t>
        </w:r>
      </w:ins>
    </w:p>
    <w:p w14:paraId="3EB60A51" w14:textId="77777777" w:rsidR="00BD33BF" w:rsidRPr="00AA1D2F" w:rsidRDefault="00BD33BF" w:rsidP="00526BA1">
      <w:pPr>
        <w:pStyle w:val="Heading2"/>
      </w:pPr>
      <w:r w:rsidRPr="00AA1D2F">
        <w:lastRenderedPageBreak/>
        <w:t>CSMA/CA with RTS, CTS</w:t>
      </w:r>
    </w:p>
    <w:p w14:paraId="062BF252" w14:textId="01DDC6F7" w:rsidR="0039282A"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 xml:space="preserve">addressed </w:t>
      </w:r>
      <w:r w:rsidR="00003BD3">
        <w:t xml:space="preserve">in DPP operation </w:t>
      </w:r>
      <w:r>
        <w:t>by</w:t>
      </w:r>
      <w:r w:rsidR="0039282A" w:rsidRPr="005802ED">
        <w:t xml:space="preserve"> </w:t>
      </w:r>
      <w:r w:rsidR="00E7056B">
        <w:t xml:space="preserve">the </w:t>
      </w:r>
      <w:r>
        <w:t>exchange of</w:t>
      </w:r>
      <w:r w:rsidR="00550D84">
        <w:t xml:space="preserve"> Request to Send</w:t>
      </w:r>
      <w:r>
        <w:t xml:space="preserve"> </w:t>
      </w:r>
      <w:r w:rsidR="00550D84">
        <w:t>(</w:t>
      </w:r>
      <w:r w:rsidR="00E7056B">
        <w:t>RTS</w:t>
      </w:r>
      <w:r w:rsidR="00550D84">
        <w:t>)</w:t>
      </w:r>
      <w:r w:rsidR="00E7056B">
        <w:t xml:space="preserve"> and </w:t>
      </w:r>
      <w:r w:rsidR="00550D84">
        <w:t>Clear to Send (</w:t>
      </w:r>
      <w:r w:rsidR="00E7056B">
        <w:t>CTS</w:t>
      </w:r>
      <w:r w:rsidR="00550D84">
        <w:t>)</w:t>
      </w:r>
      <w:r w:rsidR="00E7056B" w:rsidRPr="005802ED">
        <w:t xml:space="preserve"> </w:t>
      </w:r>
      <w:r>
        <w:t xml:space="preserve">Messages between the two DPP </w:t>
      </w:r>
      <w:r w:rsidR="00647707">
        <w:t>SS</w:t>
      </w:r>
      <w:r>
        <w:t>s</w:t>
      </w:r>
      <w:r w:rsidR="00F37FAD">
        <w:t>, referred to as “collision avoidance” (CA)</w:t>
      </w:r>
      <w:r w:rsidR="00C01054">
        <w:t>.</w:t>
      </w:r>
      <w:r w:rsidR="0013269C">
        <w:t xml:space="preserve"> </w:t>
      </w:r>
    </w:p>
    <w:p w14:paraId="3847EF78" w14:textId="7DFB6D18" w:rsidR="008272CE" w:rsidRPr="008272CE" w:rsidRDefault="00C10D1D" w:rsidP="008272CE">
      <w:pPr>
        <w:pStyle w:val="Heading3"/>
      </w:pPr>
      <w:r>
        <w:t>The</w:t>
      </w:r>
      <w:r w:rsidR="00CB257F">
        <w:t xml:space="preserve"> DPP SS shall be configur</w:t>
      </w:r>
      <w:r>
        <w:t>able</w:t>
      </w:r>
      <w:r w:rsidR="00CB257F">
        <w:t xml:space="preserve"> to </w:t>
      </w:r>
      <w:r w:rsidR="00CB28E3">
        <w:t xml:space="preserve">enable or disable RTS/CTS collision avoidance. </w:t>
      </w:r>
      <w:commentRangeStart w:id="78"/>
      <w:commentRangeStart w:id="79"/>
      <w:r w:rsidR="00CB28E3">
        <w:t>When</w:t>
      </w:r>
      <w:commentRangeEnd w:id="78"/>
      <w:r w:rsidR="00671CC2">
        <w:rPr>
          <w:rStyle w:val="CommentReference"/>
          <w:rFonts w:eastAsia="Times New Roman" w:cs="Times New Roman"/>
          <w:kern w:val="0"/>
          <w:lang w:val="en-US" w:bidi="he-IL"/>
          <w14:ligatures w14:val="none"/>
        </w:rPr>
        <w:commentReference w:id="78"/>
      </w:r>
      <w:commentRangeEnd w:id="79"/>
      <w:r w:rsidR="00C6012F">
        <w:rPr>
          <w:rStyle w:val="CommentReference"/>
          <w:rFonts w:eastAsia="Times New Roman" w:cs="Times New Roman"/>
          <w:kern w:val="0"/>
          <w:lang w:val="en-US" w:bidi="he-IL"/>
          <w14:ligatures w14:val="none"/>
        </w:rPr>
        <w:commentReference w:id="79"/>
      </w:r>
      <w:r w:rsidR="00CB28E3">
        <w:t xml:space="preserve"> configured to enable RTS/CTS collision avoidance</w:t>
      </w:r>
      <w:r w:rsidR="00920402">
        <w:t>, the DPP SS shall</w:t>
      </w:r>
      <w:r w:rsidR="00CB28E3">
        <w:t xml:space="preserve"> </w:t>
      </w:r>
      <w:r w:rsidR="005403CC">
        <w:t>transmit</w:t>
      </w:r>
      <w:r w:rsidR="00CB257F">
        <w:t xml:space="preserve"> </w:t>
      </w:r>
      <w:r w:rsidR="00C74E3F">
        <w:t xml:space="preserve">each </w:t>
      </w:r>
      <w:r w:rsidR="005403CC">
        <w:t xml:space="preserve">CTRL-MSG indicating RTS with </w:t>
      </w:r>
      <w:r w:rsidR="005403CC" w:rsidRPr="00AD6BED">
        <w:t>Control Message Type</w:t>
      </w:r>
      <w:r w:rsidR="005403CC">
        <w:t xml:space="preserve"> value </w:t>
      </w:r>
      <w:r w:rsidR="00C74E3F">
        <w:t xml:space="preserve">of </w:t>
      </w:r>
      <w:r w:rsidR="005403CC">
        <w:t>1</w:t>
      </w:r>
      <w:r w:rsidR="00C74E3F">
        <w:t>,</w:t>
      </w:r>
      <w:r w:rsidR="005403CC">
        <w:t xml:space="preserve"> </w:t>
      </w:r>
      <w:r w:rsidR="00C74E3F">
        <w:t xml:space="preserve">as </w:t>
      </w:r>
      <w:r w:rsidR="005403CC">
        <w:t xml:space="preserve">described in </w:t>
      </w:r>
      <w:r w:rsidR="005403CC">
        <w:fldChar w:fldCharType="begin"/>
      </w:r>
      <w:r w:rsidR="005403CC">
        <w:instrText xml:space="preserve"> REF _Ref136450173 \h </w:instrText>
      </w:r>
      <w:r w:rsidR="005403CC">
        <w:fldChar w:fldCharType="separate"/>
      </w:r>
      <w:r w:rsidR="001028F6">
        <w:t xml:space="preserve">Table </w:t>
      </w:r>
      <w:r w:rsidR="001028F6">
        <w:rPr>
          <w:noProof/>
        </w:rPr>
        <w:t>4</w:t>
      </w:r>
      <w:r w:rsidR="005403CC">
        <w:fldChar w:fldCharType="end"/>
      </w:r>
      <w:r w:rsidR="00764BB3">
        <w:t>.</w:t>
      </w:r>
      <w:r w:rsidR="00CB257F">
        <w:t xml:space="preserve"> </w:t>
      </w:r>
      <w:r w:rsidR="00764BB3">
        <w:t>U</w:t>
      </w:r>
      <w:r w:rsidR="00CB257F">
        <w:t>pon receiving the CTS</w:t>
      </w:r>
      <w:r w:rsidR="00165F78">
        <w:t xml:space="preserve"> in response to </w:t>
      </w:r>
      <w:r w:rsidR="00D7261A">
        <w:t>an</w:t>
      </w:r>
      <w:r w:rsidR="00165F78">
        <w:t xml:space="preserve"> RTS</w:t>
      </w:r>
      <w:r w:rsidR="00D7261A">
        <w:t xml:space="preserve"> it sent</w:t>
      </w:r>
      <w:r w:rsidR="005403CC">
        <w:t xml:space="preserve">, the </w:t>
      </w:r>
      <w:r w:rsidR="00D7261A">
        <w:t xml:space="preserve">DPP SS shall transmit </w:t>
      </w:r>
      <w:r w:rsidR="00550D84">
        <w:t xml:space="preserve">the </w:t>
      </w:r>
      <w:r w:rsidR="005403CC">
        <w:t>burst as per the CTS</w:t>
      </w:r>
      <w:r w:rsidR="008F49E9">
        <w:t xml:space="preserve"> </w:t>
      </w:r>
      <w:r w:rsidR="00B52C84">
        <w:t>message</w:t>
      </w:r>
      <w:r w:rsidR="00CC35F8">
        <w:t xml:space="preserve"> received</w:t>
      </w:r>
      <w:r w:rsidR="000D7175">
        <w:t>. CTS is</w:t>
      </w:r>
      <w:r w:rsidR="008F49E9">
        <w:t xml:space="preserve"> </w:t>
      </w:r>
      <w:r w:rsidR="00B52C84">
        <w:t>CTRL-MSG</w:t>
      </w:r>
      <w:r w:rsidR="000D7175">
        <w:t xml:space="preserve"> </w:t>
      </w:r>
      <w:r w:rsidR="00B52C84">
        <w:t xml:space="preserve">with </w:t>
      </w:r>
      <w:r w:rsidR="00B52C84" w:rsidRPr="00AD6BED">
        <w:t>Control Message Type</w:t>
      </w:r>
      <w:r w:rsidR="00B52C84">
        <w:t xml:space="preserve"> value of 2</w:t>
      </w:r>
      <w:r w:rsidR="00CC35F8">
        <w:t xml:space="preserve"> described in </w:t>
      </w:r>
      <w:r w:rsidR="00CC35F8">
        <w:fldChar w:fldCharType="begin"/>
      </w:r>
      <w:r w:rsidR="00CC35F8">
        <w:instrText xml:space="preserve"> REF _Ref136450173 \h </w:instrText>
      </w:r>
      <w:r w:rsidR="00CC35F8">
        <w:fldChar w:fldCharType="separate"/>
      </w:r>
      <w:r w:rsidR="001028F6">
        <w:t xml:space="preserve">Table </w:t>
      </w:r>
      <w:r w:rsidR="001028F6">
        <w:rPr>
          <w:noProof/>
        </w:rPr>
        <w:t>4</w:t>
      </w:r>
      <w:r w:rsidR="00CC35F8">
        <w:fldChar w:fldCharType="end"/>
      </w:r>
      <w:r w:rsidR="00B52C84">
        <w:t>.</w:t>
      </w:r>
      <w:r w:rsidR="008F49E9">
        <w:t xml:space="preserve"> </w:t>
      </w:r>
    </w:p>
    <w:p w14:paraId="5CD4644D" w14:textId="7E4BE2D3" w:rsidR="007F4BB8" w:rsidRPr="007F4BB8" w:rsidRDefault="00427C58" w:rsidP="009C78BD">
      <w:pPr>
        <w:pStyle w:val="Heading3"/>
      </w:pPr>
      <w:r>
        <w:t>The</w:t>
      </w:r>
      <w:r w:rsidR="001E644C">
        <w:t xml:space="preserve"> </w:t>
      </w:r>
      <w:r>
        <w:t xml:space="preserve">access procedure described in this paragraph includes a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3D35B4">
        <w:t xml:space="preserve">DPP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w:t>
      </w:r>
      <w:r w:rsidR="00D27A04">
        <w:t xml:space="preserve">DPP SS </w:t>
      </w:r>
      <w:r w:rsidR="00202FAB">
        <w:t xml:space="preserve">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Refer</w:t>
      </w:r>
      <w:r w:rsidR="00AE3C8E">
        <w:t xml:space="preserve"> </w:t>
      </w:r>
      <w:r w:rsidR="00AE3C8E">
        <w:fldChar w:fldCharType="begin"/>
      </w:r>
      <w:r w:rsidR="00AE3C8E">
        <w:instrText xml:space="preserve"> REF _Ref136450173 \h </w:instrText>
      </w:r>
      <w:r w:rsidR="00AE3C8E">
        <w:fldChar w:fldCharType="separate"/>
      </w:r>
      <w:r w:rsidR="001028F6">
        <w:t xml:space="preserve">Table </w:t>
      </w:r>
      <w:r w:rsidR="001028F6">
        <w:rPr>
          <w:noProof/>
        </w:rPr>
        <w:t>4</w:t>
      </w:r>
      <w:r w:rsidR="00AE3C8E">
        <w:fldChar w:fldCharType="end"/>
      </w:r>
      <w:r w:rsidR="000D01F8">
        <w:t xml:space="preserve"> </w:t>
      </w:r>
      <w:r w:rsidR="005B7067">
        <w:t xml:space="preserve">to </w:t>
      </w:r>
      <w:r w:rsidR="00052760">
        <w:t>RTS/CTS message details.</w:t>
      </w:r>
    </w:p>
    <w:p w14:paraId="68B6A003" w14:textId="108979B1" w:rsidR="00BD33BF" w:rsidRDefault="00A73B5F" w:rsidP="009C78BD">
      <w:pPr>
        <w:pStyle w:val="Heading3"/>
      </w:pPr>
      <w:r>
        <w:t>T</w:t>
      </w:r>
      <w:r w:rsidR="00742690">
        <w:t xml:space="preserve">he </w:t>
      </w:r>
      <w:r w:rsidR="00392D07">
        <w:t xml:space="preserve">initiating DPP SS </w:t>
      </w:r>
      <w:r w:rsidR="00A05C6E">
        <w:t>s</w:t>
      </w:r>
      <w:r w:rsidR="002B4D41">
        <w:t>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shown in</w:t>
      </w:r>
      <w:r w:rsidR="00AE3C8E">
        <w:t xml:space="preserve"> </w:t>
      </w:r>
      <w:r w:rsidR="002C6EEA">
        <w:fldChar w:fldCharType="begin"/>
      </w:r>
      <w:r w:rsidR="002C6EEA">
        <w:instrText xml:space="preserve"> REF _Ref138443012 \h </w:instrText>
      </w:r>
      <w:r w:rsidR="002C6EEA">
        <w:fldChar w:fldCharType="separate"/>
      </w:r>
      <w:r w:rsidR="001028F6">
        <w:t xml:space="preserve">Figure </w:t>
      </w:r>
      <w:r w:rsidR="001028F6">
        <w:rPr>
          <w:noProof/>
        </w:rPr>
        <w:t>5</w:t>
      </w:r>
      <w:r w:rsidR="002C6EEA">
        <w:fldChar w:fldCharType="end"/>
      </w:r>
      <w:r w:rsidR="007F4BB8">
        <w:t xml:space="preserve"> </w:t>
      </w:r>
      <w:r w:rsidR="00135BA3">
        <w:t>when the need for the RTS is configured</w:t>
      </w:r>
      <w:r w:rsidR="006055EF">
        <w:t>.</w:t>
      </w:r>
    </w:p>
    <w:p w14:paraId="63C60A36" w14:textId="3CCD25C6" w:rsidR="00A444BF" w:rsidRDefault="00A2492E" w:rsidP="00A444BF">
      <w:pPr>
        <w:keepNext/>
        <w:jc w:val="center"/>
      </w:pPr>
      <w:r>
        <w:rPr>
          <w:noProof/>
        </w:rPr>
        <w:lastRenderedPageBreak/>
        <w:drawing>
          <wp:inline distT="0" distB="0" distL="0" distR="0" wp14:anchorId="03355CEE" wp14:editId="79B018EE">
            <wp:extent cx="5731510" cy="7165975"/>
            <wp:effectExtent l="0" t="0" r="2540" b="0"/>
            <wp:docPr id="1249334434" name="Picture 1" descr="A diagram of a flow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34434" name="Picture 1" descr="A diagram of a flowchart&#10;&#10;Description automatically generated with low confidence"/>
                    <pic:cNvPicPr/>
                  </pic:nvPicPr>
                  <pic:blipFill>
                    <a:blip r:embed="rId20"/>
                    <a:stretch>
                      <a:fillRect/>
                    </a:stretch>
                  </pic:blipFill>
                  <pic:spPr>
                    <a:xfrm>
                      <a:off x="0" y="0"/>
                      <a:ext cx="5731510" cy="7165975"/>
                    </a:xfrm>
                    <a:prstGeom prst="rect">
                      <a:avLst/>
                    </a:prstGeom>
                  </pic:spPr>
                </pic:pic>
              </a:graphicData>
            </a:graphic>
          </wp:inline>
        </w:drawing>
      </w:r>
    </w:p>
    <w:p w14:paraId="3F8293E8" w14:textId="38675CBF" w:rsidR="00A444BF" w:rsidRPr="005802ED" w:rsidRDefault="00A444BF" w:rsidP="00A444BF">
      <w:pPr>
        <w:pStyle w:val="Caption"/>
        <w:jc w:val="center"/>
        <w:rPr>
          <w:rFonts w:cstheme="minorHAnsi"/>
          <w:sz w:val="20"/>
          <w:szCs w:val="20"/>
        </w:rPr>
      </w:pPr>
      <w:bookmarkStart w:id="80" w:name="_Ref138443012"/>
      <w:r>
        <w:t xml:space="preserve">Figure </w:t>
      </w:r>
      <w:r>
        <w:fldChar w:fldCharType="begin"/>
      </w:r>
      <w:r>
        <w:instrText xml:space="preserve"> SEQ Figure \* ARABIC </w:instrText>
      </w:r>
      <w:r>
        <w:fldChar w:fldCharType="separate"/>
      </w:r>
      <w:r w:rsidR="001028F6">
        <w:rPr>
          <w:noProof/>
        </w:rPr>
        <w:t>5</w:t>
      </w:r>
      <w:r>
        <w:fldChar w:fldCharType="end"/>
      </w:r>
      <w:bookmarkEnd w:id="80"/>
      <w:r>
        <w:t xml:space="preserve">. </w:t>
      </w:r>
      <w:r w:rsidRPr="00463458">
        <w:t>CSMA/CA RTS CTS flowchart</w:t>
      </w:r>
      <w:r>
        <w:t xml:space="preserve"> for DPP SS initiating </w:t>
      </w:r>
      <w:proofErr w:type="gramStart"/>
      <w:r>
        <w:t>transmission</w:t>
      </w:r>
      <w:proofErr w:type="gramEnd"/>
    </w:p>
    <w:p w14:paraId="71299856" w14:textId="77777777" w:rsidR="00A444BF" w:rsidRPr="00855284" w:rsidRDefault="00A444BF" w:rsidP="002C6EEA">
      <w:pPr>
        <w:ind w:left="0"/>
        <w:rPr>
          <w:lang w:val="en-IN" w:bidi="ar-SA"/>
        </w:rPr>
      </w:pPr>
    </w:p>
    <w:p w14:paraId="3FFD4CB1" w14:textId="038B2C6F" w:rsidR="007F4BB8" w:rsidRDefault="007F4BB8" w:rsidP="00887116">
      <w:pPr>
        <w:pStyle w:val="Heading3"/>
      </w:pPr>
      <w:r>
        <w:lastRenderedPageBreak/>
        <w:t xml:space="preserve">Intended </w:t>
      </w:r>
      <w:r w:rsidR="00631C8C">
        <w:t xml:space="preserve">DPP SS </w:t>
      </w:r>
      <w:r>
        <w:t xml:space="preserve">Receiver </w:t>
      </w:r>
      <w:proofErr w:type="spellStart"/>
      <w:r>
        <w:t>behavior</w:t>
      </w:r>
      <w:proofErr w:type="spellEnd"/>
      <w:r w:rsidR="00A957E3">
        <w:t>:</w:t>
      </w:r>
    </w:p>
    <w:p w14:paraId="7DE4F27B" w14:textId="302CD056" w:rsidR="00D94A42" w:rsidRPr="00347A94" w:rsidRDefault="00D94A42" w:rsidP="003D2799">
      <w:pPr>
        <w:pStyle w:val="ListParagraph"/>
        <w:numPr>
          <w:ilvl w:val="0"/>
          <w:numId w:val="10"/>
        </w:numPr>
        <w:rPr>
          <w:sz w:val="22"/>
          <w:szCs w:val="22"/>
        </w:rPr>
      </w:pPr>
      <w:r w:rsidRPr="00347A94">
        <w:rPr>
          <w:sz w:val="22"/>
          <w:szCs w:val="22"/>
        </w:rPr>
        <w:t xml:space="preserve">The intended </w:t>
      </w:r>
      <w:r w:rsidR="00AC7065">
        <w:rPr>
          <w:sz w:val="22"/>
          <w:szCs w:val="22"/>
        </w:rPr>
        <w:t xml:space="preserve">DPP </w:t>
      </w:r>
      <w:r w:rsidR="00631C8C">
        <w:rPr>
          <w:sz w:val="22"/>
          <w:szCs w:val="22"/>
        </w:rPr>
        <w:t xml:space="preserve">SS </w:t>
      </w:r>
      <w:r w:rsidRPr="00347A94">
        <w:rPr>
          <w:sz w:val="22"/>
          <w:szCs w:val="22"/>
        </w:rPr>
        <w:t xml:space="preserve">receiver shall detect its MAC address </w:t>
      </w:r>
      <w:r w:rsidR="00C57D7C">
        <w:rPr>
          <w:sz w:val="22"/>
          <w:szCs w:val="22"/>
        </w:rPr>
        <w:t xml:space="preserve">or Name </w:t>
      </w:r>
      <w:r w:rsidRPr="00347A94">
        <w:rPr>
          <w:sz w:val="22"/>
          <w:szCs w:val="22"/>
        </w:rPr>
        <w:t xml:space="preserve">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1028F6">
        <w:t xml:space="preserve">Table </w:t>
      </w:r>
      <w:r w:rsidR="001028F6">
        <w:rPr>
          <w:noProof/>
        </w:rPr>
        <w:t>4</w:t>
      </w:r>
      <w:r w:rsidR="004940DF">
        <w:rPr>
          <w:sz w:val="22"/>
          <w:szCs w:val="22"/>
        </w:rPr>
        <w:fldChar w:fldCharType="end"/>
      </w:r>
      <w:r w:rsidR="002C6EEA">
        <w:rPr>
          <w:sz w:val="22"/>
          <w:szCs w:val="22"/>
        </w:rPr>
        <w:t>.</w:t>
      </w:r>
    </w:p>
    <w:p w14:paraId="53841DAE" w14:textId="611C4648" w:rsidR="003E6389" w:rsidRDefault="00B34720" w:rsidP="003D2799">
      <w:pPr>
        <w:pStyle w:val="ListParagraph"/>
        <w:numPr>
          <w:ilvl w:val="0"/>
          <w:numId w:val="10"/>
        </w:numPr>
        <w:rPr>
          <w:sz w:val="22"/>
          <w:szCs w:val="22"/>
        </w:rPr>
      </w:pPr>
      <w:r w:rsidRPr="00B34720">
        <w:rPr>
          <w:sz w:val="22"/>
          <w:szCs w:val="22"/>
        </w:rPr>
        <w:t>Upon receiving a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631C8C">
        <w:rPr>
          <w:sz w:val="22"/>
          <w:szCs w:val="22"/>
        </w:rPr>
        <w:t xml:space="preserve">SS </w:t>
      </w:r>
      <w:r w:rsidR="00D94A42" w:rsidRPr="00347A94">
        <w:rPr>
          <w:sz w:val="22"/>
          <w:szCs w:val="22"/>
        </w:rPr>
        <w:t xml:space="preserve">receiver 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6C4672B1" w:rsidR="00D94A42" w:rsidRDefault="00BC6818" w:rsidP="003D2799">
      <w:pPr>
        <w:pStyle w:val="ListParagraph"/>
        <w:numPr>
          <w:ilvl w:val="0"/>
          <w:numId w:val="10"/>
        </w:numPr>
        <w:rPr>
          <w:sz w:val="22"/>
          <w:szCs w:val="22"/>
        </w:rPr>
      </w:pPr>
      <w:r w:rsidRPr="00BC6818">
        <w:rPr>
          <w:sz w:val="22"/>
          <w:szCs w:val="22"/>
        </w:rPr>
        <w:t>Upon CSMA-sensing that the channel is clear</w:t>
      </w:r>
      <w:r w:rsidR="00307810">
        <w:rPr>
          <w:sz w:val="22"/>
          <w:szCs w:val="22"/>
        </w:rPr>
        <w:t xml:space="preserve"> after receiving a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631C8C">
        <w:rPr>
          <w:sz w:val="22"/>
          <w:szCs w:val="22"/>
        </w:rPr>
        <w:t xml:space="preserve">SS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1028F6">
        <w:t xml:space="preserve">Table </w:t>
      </w:r>
      <w:r w:rsidR="001028F6">
        <w:rPr>
          <w:noProof/>
        </w:rPr>
        <w:t>4</w:t>
      </w:r>
      <w:r w:rsidR="004940DF">
        <w:rPr>
          <w:sz w:val="22"/>
          <w:szCs w:val="22"/>
        </w:rPr>
        <w:fldChar w:fldCharType="end"/>
      </w:r>
      <w:r w:rsidR="009D178B" w:rsidRPr="00347A94">
        <w:rPr>
          <w:sz w:val="22"/>
          <w:szCs w:val="22"/>
        </w:rPr>
        <w:t>.</w:t>
      </w:r>
    </w:p>
    <w:p w14:paraId="5E45CBCA" w14:textId="69215EE2" w:rsidR="001A0D73" w:rsidRPr="00347A94" w:rsidRDefault="00E76284" w:rsidP="003D2799">
      <w:pPr>
        <w:pStyle w:val="ListParagraph"/>
        <w:numPr>
          <w:ilvl w:val="0"/>
          <w:numId w:val="10"/>
        </w:numPr>
        <w:rPr>
          <w:sz w:val="22"/>
          <w:szCs w:val="22"/>
        </w:rPr>
      </w:pPr>
      <w:r>
        <w:rPr>
          <w:sz w:val="22"/>
          <w:szCs w:val="22"/>
        </w:rPr>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 xml:space="preserve">the DPP </w:t>
      </w:r>
      <w:r w:rsidR="0078703C">
        <w:rPr>
          <w:sz w:val="22"/>
          <w:szCs w:val="22"/>
        </w:rPr>
        <w:t xml:space="preserve">SS </w:t>
      </w:r>
      <w:r w:rsidR="009564E3">
        <w:rPr>
          <w:sz w:val="22"/>
          <w:szCs w:val="22"/>
        </w:rPr>
        <w:t>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1028F6">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5FD2CA4D" w:rsidR="000B11ED" w:rsidRPr="00A20F6B" w:rsidRDefault="00392D07" w:rsidP="003D2799">
      <w:pPr>
        <w:pStyle w:val="ListParagraph"/>
        <w:numPr>
          <w:ilvl w:val="0"/>
          <w:numId w:val="10"/>
        </w:numPr>
      </w:pPr>
      <w:r>
        <w:rPr>
          <w:sz w:val="22"/>
          <w:szCs w:val="22"/>
        </w:rPr>
        <w:t>Upon receiving a message without errors, t</w:t>
      </w:r>
      <w:r w:rsidR="005B6699">
        <w:rPr>
          <w:sz w:val="22"/>
          <w:szCs w:val="22"/>
        </w:rPr>
        <w:t xml:space="preserve">he intended </w:t>
      </w:r>
      <w:r w:rsidR="005E7A45">
        <w:rPr>
          <w:sz w:val="22"/>
          <w:szCs w:val="22"/>
        </w:rPr>
        <w:t xml:space="preserve">DPP </w:t>
      </w:r>
      <w:r w:rsidR="0078703C">
        <w:rPr>
          <w:sz w:val="22"/>
          <w:szCs w:val="22"/>
        </w:rPr>
        <w:t xml:space="preserve">SS </w:t>
      </w:r>
      <w:r w:rsidR="005B6699">
        <w:rPr>
          <w:sz w:val="22"/>
          <w:szCs w:val="22"/>
        </w:rPr>
        <w:t>receiver shall d</w:t>
      </w:r>
      <w:r w:rsidR="000B11ED">
        <w:rPr>
          <w:sz w:val="22"/>
          <w:szCs w:val="22"/>
        </w:rPr>
        <w:t xml:space="preserve">ecode </w:t>
      </w:r>
      <w:r>
        <w:rPr>
          <w:sz w:val="22"/>
          <w:szCs w:val="22"/>
        </w:rPr>
        <w:t xml:space="preserve">the </w:t>
      </w:r>
      <w:r w:rsidR="000B11ED">
        <w:rPr>
          <w:sz w:val="22"/>
          <w:szCs w:val="22"/>
        </w:rPr>
        <w:t xml:space="preserve">message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 xml:space="preserve">if </w:t>
      </w:r>
      <w:r>
        <w:rPr>
          <w:sz w:val="22"/>
          <w:szCs w:val="22"/>
        </w:rPr>
        <w:t xml:space="preserve">required per </w:t>
      </w:r>
      <w:r w:rsidR="000B11ED">
        <w:rPr>
          <w:sz w:val="22"/>
          <w:szCs w:val="22"/>
        </w:rPr>
        <w:t>the CTRL MSG.</w:t>
      </w:r>
    </w:p>
    <w:p w14:paraId="1AA034FE" w14:textId="11D73C11" w:rsidR="00A20F6B" w:rsidRPr="00183F01" w:rsidRDefault="00A20F6B" w:rsidP="00A20F6B">
      <w:pPr>
        <w:pStyle w:val="ListParagraph"/>
        <w:numPr>
          <w:ilvl w:val="0"/>
          <w:numId w:val="10"/>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1028F6">
        <w:t xml:space="preserve">Figure </w:t>
      </w:r>
      <w:r w:rsidR="001028F6">
        <w:rPr>
          <w:noProof/>
        </w:rPr>
        <w:t>6</w:t>
      </w:r>
      <w:r>
        <w:rPr>
          <w:sz w:val="22"/>
          <w:szCs w:val="22"/>
        </w:rPr>
        <w:fldChar w:fldCharType="end"/>
      </w:r>
      <w:r>
        <w:rPr>
          <w:sz w:val="22"/>
          <w:szCs w:val="22"/>
        </w:rPr>
        <w:t xml:space="preserve"> for the DPP SS RX flowchart.</w:t>
      </w:r>
    </w:p>
    <w:p w14:paraId="1739ACA0" w14:textId="77777777" w:rsidR="00A20F6B" w:rsidRPr="00183F01" w:rsidRDefault="00A20F6B" w:rsidP="00A20F6B">
      <w:pPr>
        <w:pStyle w:val="ListParagraph"/>
        <w:numPr>
          <w:ilvl w:val="0"/>
          <w:numId w:val="0"/>
        </w:numPr>
        <w:ind w:left="1296"/>
      </w:pPr>
    </w:p>
    <w:p w14:paraId="363E700E" w14:textId="7C74B191" w:rsidR="007F4BB8" w:rsidRDefault="007F4BB8" w:rsidP="00887116">
      <w:pPr>
        <w:pStyle w:val="Heading3"/>
      </w:pPr>
      <w:r>
        <w:t>Non</w:t>
      </w:r>
      <w:r w:rsidR="008A572C">
        <w:t>-</w:t>
      </w:r>
      <w:r w:rsidRPr="007F4BB8">
        <w:t xml:space="preserve">Intended </w:t>
      </w:r>
      <w:r w:rsidR="0078703C">
        <w:t xml:space="preserve">DPP SS </w:t>
      </w:r>
      <w:r w:rsidRPr="007F4BB8">
        <w:t xml:space="preserve">Receiver </w:t>
      </w:r>
      <w:proofErr w:type="spellStart"/>
      <w:r w:rsidRPr="007F4BB8">
        <w:t>behavior</w:t>
      </w:r>
      <w:proofErr w:type="spellEnd"/>
    </w:p>
    <w:p w14:paraId="0FAA3A62" w14:textId="22CD8934" w:rsidR="005A56EF" w:rsidRPr="00347A94" w:rsidRDefault="00574A41" w:rsidP="003D2799">
      <w:pPr>
        <w:pStyle w:val="ListParagraph"/>
        <w:numPr>
          <w:ilvl w:val="0"/>
          <w:numId w:val="11"/>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w:t>
      </w:r>
      <w:r w:rsidR="0078703C">
        <w:rPr>
          <w:rFonts w:eastAsiaTheme="majorEastAsia"/>
          <w:sz w:val="22"/>
          <w:szCs w:val="22"/>
        </w:rPr>
        <w:t xml:space="preserve">DPP SS </w:t>
      </w:r>
      <w:r w:rsidR="005A56EF">
        <w:rPr>
          <w:rFonts w:eastAsiaTheme="majorEastAsia"/>
          <w:sz w:val="22"/>
          <w:szCs w:val="22"/>
        </w:rPr>
        <w:t xml:space="preserve">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r w:rsidR="0078703C">
        <w:rPr>
          <w:rFonts w:eastAsiaTheme="majorEastAsia"/>
          <w:sz w:val="22"/>
          <w:szCs w:val="22"/>
        </w:rPr>
        <w:t xml:space="preserve"> or Name</w:t>
      </w:r>
      <w:r w:rsidR="005305B6">
        <w:rPr>
          <w:rFonts w:eastAsiaTheme="majorEastAsia"/>
          <w:sz w:val="22"/>
          <w:szCs w:val="22"/>
        </w:rPr>
        <w:t xml:space="preserve"> (see </w:t>
      </w:r>
      <w:r w:rsidR="00C6551E">
        <w:rPr>
          <w:rFonts w:eastAsiaTheme="majorEastAsia"/>
          <w:sz w:val="22"/>
          <w:szCs w:val="22"/>
        </w:rPr>
        <w:fldChar w:fldCharType="begin"/>
      </w:r>
      <w:r w:rsidR="00C6551E">
        <w:rPr>
          <w:rFonts w:eastAsiaTheme="majorEastAsia"/>
          <w:sz w:val="22"/>
          <w:szCs w:val="22"/>
        </w:rPr>
        <w:instrText xml:space="preserve"> REF _Ref136450173 \h  \* MERGEFORMAT </w:instrText>
      </w:r>
      <w:r w:rsidR="00C6551E">
        <w:rPr>
          <w:rFonts w:eastAsiaTheme="majorEastAsia"/>
          <w:sz w:val="22"/>
          <w:szCs w:val="22"/>
        </w:rPr>
      </w:r>
      <w:r w:rsidR="00C6551E">
        <w:rPr>
          <w:rFonts w:eastAsiaTheme="majorEastAsia"/>
          <w:sz w:val="22"/>
          <w:szCs w:val="22"/>
        </w:rPr>
        <w:fldChar w:fldCharType="separate"/>
      </w:r>
      <w:r w:rsidR="001028F6" w:rsidRPr="002610FD">
        <w:rPr>
          <w:rFonts w:eastAsiaTheme="majorEastAsia"/>
          <w:sz w:val="22"/>
          <w:szCs w:val="22"/>
        </w:rPr>
        <w:t>Table</w:t>
      </w:r>
      <w:r w:rsidR="001028F6">
        <w:t xml:space="preserve"> </w:t>
      </w:r>
      <w:r w:rsidR="001028F6">
        <w:rPr>
          <w:noProof/>
        </w:rPr>
        <w:t>4</w:t>
      </w:r>
      <w:r w:rsidR="00C6551E">
        <w:rPr>
          <w:rFonts w:eastAsiaTheme="majorEastAsia"/>
          <w:sz w:val="22"/>
          <w:szCs w:val="22"/>
        </w:rPr>
        <w:fldChar w:fldCharType="end"/>
      </w:r>
      <w:r w:rsidR="00CA2E1F">
        <w:rPr>
          <w:rFonts w:eastAsiaTheme="majorEastAsia"/>
          <w:sz w:val="22"/>
          <w:szCs w:val="22"/>
        </w:rPr>
        <w:t>)</w:t>
      </w:r>
      <w:r w:rsidR="005305B6">
        <w:rPr>
          <w:rFonts w:eastAsiaTheme="majorEastAsia"/>
          <w:sz w:val="22"/>
          <w:szCs w:val="22"/>
        </w:rPr>
        <w:t>.</w:t>
      </w:r>
    </w:p>
    <w:p w14:paraId="037E8BA8" w14:textId="37B0B3CE" w:rsidR="000B0543" w:rsidRPr="00347A94" w:rsidRDefault="005A56EF" w:rsidP="003D2799">
      <w:pPr>
        <w:pStyle w:val="ListParagraph"/>
        <w:numPr>
          <w:ilvl w:val="0"/>
          <w:numId w:val="11"/>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w:t>
      </w:r>
      <w:r w:rsidR="005305B6" w:rsidRPr="005305B6">
        <w:rPr>
          <w:rFonts w:eastAsiaTheme="majorEastAsia"/>
          <w:sz w:val="22"/>
          <w:szCs w:val="22"/>
        </w:rPr>
        <w:t xml:space="preserve"> </w:t>
      </w:r>
      <w:r w:rsidR="005305B6">
        <w:rPr>
          <w:rFonts w:eastAsiaTheme="majorEastAsia"/>
          <w:sz w:val="22"/>
          <w:szCs w:val="22"/>
        </w:rPr>
        <w:t xml:space="preserve">in the </w:t>
      </w:r>
      <w:r w:rsidR="005305B6" w:rsidRPr="00315B94">
        <w:rPr>
          <w:rFonts w:eastAsiaTheme="majorEastAsia"/>
          <w:sz w:val="22"/>
          <w:szCs w:val="22"/>
        </w:rPr>
        <w:t>Control Message Type</w:t>
      </w:r>
      <w:r w:rsidR="005305B6">
        <w:rPr>
          <w:rFonts w:eastAsiaTheme="majorEastAsia"/>
          <w:sz w:val="22"/>
          <w:szCs w:val="22"/>
        </w:rPr>
        <w:t xml:space="preserve"> field</w:t>
      </w:r>
      <w:r w:rsidR="00F00B05">
        <w:rPr>
          <w:rFonts w:eastAsiaTheme="majorEastAsia"/>
          <w:sz w:val="22"/>
          <w:szCs w:val="22"/>
        </w:rPr>
        <w:t xml:space="preserve">, </w:t>
      </w:r>
      <w:r>
        <w:rPr>
          <w:rFonts w:eastAsiaTheme="majorEastAsia"/>
          <w:sz w:val="22"/>
          <w:szCs w:val="22"/>
        </w:rPr>
        <w:t>the non</w:t>
      </w:r>
      <w:r w:rsidR="00B733CE">
        <w:rPr>
          <w:rFonts w:eastAsiaTheme="majorEastAsia"/>
          <w:sz w:val="22"/>
          <w:szCs w:val="22"/>
        </w:rPr>
        <w:t>-</w:t>
      </w:r>
      <w:r>
        <w:rPr>
          <w:rFonts w:eastAsiaTheme="majorEastAsia"/>
          <w:sz w:val="22"/>
          <w:szCs w:val="22"/>
        </w:rPr>
        <w:t xml:space="preserve">intended </w:t>
      </w:r>
      <w:r w:rsidR="0078703C">
        <w:rPr>
          <w:rFonts w:eastAsiaTheme="majorEastAsia"/>
          <w:sz w:val="22"/>
          <w:szCs w:val="22"/>
        </w:rPr>
        <w:t xml:space="preserve">DPP SS </w:t>
      </w:r>
      <w:r>
        <w:rPr>
          <w:rFonts w:eastAsiaTheme="majorEastAsia"/>
          <w:sz w:val="22"/>
          <w:szCs w:val="22"/>
        </w:rPr>
        <w:t xml:space="preserve">receiver shall avoid </w:t>
      </w:r>
      <w:r w:rsidR="007D762B">
        <w:rPr>
          <w:rFonts w:eastAsiaTheme="majorEastAsia"/>
          <w:sz w:val="22"/>
          <w:szCs w:val="22"/>
        </w:rPr>
        <w:t xml:space="preserve">transmitting </w:t>
      </w:r>
      <w:r w:rsidR="007D762B" w:rsidRPr="005305B6">
        <w:rPr>
          <w:rFonts w:eastAsiaTheme="majorEastAsia"/>
          <w:sz w:val="22"/>
          <w:szCs w:val="22"/>
        </w:rPr>
        <w:t>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w:t>
      </w:r>
      <w:r w:rsidR="005305B6">
        <w:rPr>
          <w:rFonts w:eastAsiaTheme="majorEastAsia"/>
          <w:sz w:val="22"/>
          <w:szCs w:val="22"/>
        </w:rPr>
        <w:t xml:space="preserve">from the time the CTRL MSG was received </w:t>
      </w:r>
      <w:r w:rsidR="00EF78BA">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311CAE74" w:rsidR="005A56EF" w:rsidRPr="004B5FF4" w:rsidRDefault="005A56EF" w:rsidP="003D2799">
      <w:pPr>
        <w:pStyle w:val="ListParagraph"/>
        <w:numPr>
          <w:ilvl w:val="0"/>
          <w:numId w:val="11"/>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542CFB" w:rsidRPr="00542CFB">
        <w:rPr>
          <w:rFonts w:eastAsiaTheme="majorEastAsia"/>
          <w:sz w:val="22"/>
          <w:szCs w:val="22"/>
        </w:rPr>
        <w:t xml:space="preserve"> </w:t>
      </w:r>
      <w:r w:rsidR="00542CFB">
        <w:rPr>
          <w:rFonts w:eastAsiaTheme="majorEastAsia"/>
          <w:sz w:val="22"/>
          <w:szCs w:val="22"/>
        </w:rPr>
        <w:t xml:space="preserve">in the </w:t>
      </w:r>
      <w:r w:rsidR="00542CFB" w:rsidRPr="00315B94">
        <w:rPr>
          <w:rFonts w:eastAsiaTheme="majorEastAsia"/>
          <w:sz w:val="22"/>
          <w:szCs w:val="22"/>
        </w:rPr>
        <w:t>Control Message Type</w:t>
      </w:r>
      <w:r w:rsidR="00542CFB">
        <w:rPr>
          <w:rFonts w:eastAsiaTheme="majorEastAsia"/>
          <w:sz w:val="22"/>
          <w:szCs w:val="22"/>
        </w:rPr>
        <w:t xml:space="preserve"> field</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w:t>
      </w:r>
      <w:r w:rsidR="0078703C">
        <w:rPr>
          <w:rFonts w:eastAsiaTheme="majorEastAsia"/>
          <w:sz w:val="22"/>
          <w:szCs w:val="22"/>
        </w:rPr>
        <w:t xml:space="preserve">DPP SS </w:t>
      </w:r>
      <w:r w:rsidRPr="004B5FF4">
        <w:rPr>
          <w:rFonts w:eastAsiaTheme="majorEastAsia"/>
          <w:sz w:val="22"/>
          <w:szCs w:val="22"/>
        </w:rPr>
        <w:t xml:space="preserve">receiver shall avoid </w:t>
      </w:r>
      <w:r w:rsidR="007D762B" w:rsidRPr="004B5FF4">
        <w:rPr>
          <w:rFonts w:eastAsiaTheme="majorEastAsia"/>
          <w:sz w:val="22"/>
          <w:szCs w:val="22"/>
        </w:rPr>
        <w:t>transmi</w:t>
      </w:r>
      <w:r w:rsidR="007D762B">
        <w:rPr>
          <w:rFonts w:eastAsiaTheme="majorEastAsia"/>
          <w:sz w:val="22"/>
          <w:szCs w:val="22"/>
        </w:rPr>
        <w:t xml:space="preserve">tting </w:t>
      </w:r>
      <w:r w:rsidR="007D762B" w:rsidRPr="004B5FF4">
        <w:rPr>
          <w:rFonts w:eastAsiaTheme="majorEastAsia"/>
          <w:sz w:val="22"/>
          <w:szCs w:val="22"/>
        </w:rPr>
        <w:t>within</w:t>
      </w:r>
      <w:r w:rsidRPr="004B5FF4">
        <w:rPr>
          <w:rFonts w:eastAsiaTheme="majorEastAsia"/>
          <w:sz w:val="22"/>
          <w:szCs w:val="22"/>
        </w:rPr>
        <w:t xml:space="preserve">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w:t>
      </w:r>
      <w:r w:rsidR="00542CFB">
        <w:rPr>
          <w:rFonts w:eastAsiaTheme="majorEastAsia"/>
          <w:sz w:val="22"/>
          <w:szCs w:val="22"/>
        </w:rPr>
        <w:t xml:space="preserve">from the time the CTRL MSG was received </w:t>
      </w:r>
      <w:r w:rsidR="00F147C3">
        <w:rPr>
          <w:rFonts w:eastAsiaTheme="majorEastAsia"/>
          <w:sz w:val="22"/>
          <w:szCs w:val="22"/>
        </w:rPr>
        <w:t>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7E5DCDB3" w:rsidR="00B61173" w:rsidRDefault="00B61173" w:rsidP="003D2799">
      <w:pPr>
        <w:pStyle w:val="ListParagraph"/>
        <w:numPr>
          <w:ilvl w:val="0"/>
          <w:numId w:val="11"/>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 xml:space="preserve">is received with </w:t>
      </w:r>
      <w:r w:rsidR="00E15EF5">
        <w:rPr>
          <w:rFonts w:eastAsiaTheme="majorEastAsia"/>
          <w:sz w:val="22"/>
          <w:szCs w:val="22"/>
        </w:rPr>
        <w:t xml:space="preserve">an </w:t>
      </w:r>
      <w:r w:rsidRPr="005A1E62">
        <w:rPr>
          <w:rFonts w:eastAsiaTheme="majorEastAsia"/>
          <w:sz w:val="22"/>
          <w:szCs w:val="22"/>
        </w:rPr>
        <w:t xml:space="preserve">ACK </w:t>
      </w:r>
      <w:r w:rsidR="00E15EF5">
        <w:rPr>
          <w:rFonts w:eastAsiaTheme="majorEastAsia"/>
          <w:sz w:val="22"/>
          <w:szCs w:val="22"/>
        </w:rPr>
        <w:t>I</w:t>
      </w:r>
      <w:r w:rsidRPr="005A1E62">
        <w:rPr>
          <w:rFonts w:eastAsiaTheme="majorEastAsia"/>
          <w:sz w:val="22"/>
          <w:szCs w:val="22"/>
        </w:rPr>
        <w:t>ndication</w:t>
      </w:r>
      <w:r w:rsidR="00E15EF5" w:rsidRPr="00E15EF5">
        <w:rPr>
          <w:rFonts w:eastAsiaTheme="majorEastAsia"/>
          <w:sz w:val="22"/>
          <w:szCs w:val="22"/>
        </w:rPr>
        <w:t xml:space="preserve"> </w:t>
      </w:r>
      <w:r w:rsidR="00E15EF5">
        <w:rPr>
          <w:rFonts w:eastAsiaTheme="majorEastAsia"/>
          <w:sz w:val="22"/>
          <w:szCs w:val="22"/>
        </w:rPr>
        <w:t>field requiring an ACK</w:t>
      </w:r>
      <w:r w:rsidR="00C7319B">
        <w:rPr>
          <w:rFonts w:eastAsiaTheme="majorEastAsia"/>
          <w:sz w:val="22"/>
          <w:szCs w:val="22"/>
        </w:rPr>
        <w:t>,</w:t>
      </w:r>
      <w:r w:rsidRPr="005A1E62">
        <w:rPr>
          <w:rFonts w:eastAsiaTheme="majorEastAsia"/>
          <w:sz w:val="22"/>
          <w:szCs w:val="22"/>
        </w:rPr>
        <w:t xml:space="preserve"> then </w:t>
      </w:r>
      <w:r w:rsidR="00865FE7">
        <w:rPr>
          <w:rFonts w:eastAsiaTheme="majorEastAsia"/>
          <w:sz w:val="22"/>
          <w:szCs w:val="22"/>
        </w:rPr>
        <w:t xml:space="preserve">the </w:t>
      </w:r>
      <w:r w:rsidRPr="005A1E62">
        <w:rPr>
          <w:rFonts w:eastAsiaTheme="majorEastAsia"/>
          <w:sz w:val="22"/>
          <w:szCs w:val="22"/>
        </w:rPr>
        <w:t>non</w:t>
      </w:r>
      <w:r w:rsidR="004C7CD9">
        <w:rPr>
          <w:rFonts w:eastAsiaTheme="majorEastAsia"/>
          <w:sz w:val="22"/>
          <w:szCs w:val="22"/>
        </w:rPr>
        <w:t>-</w:t>
      </w:r>
      <w:r w:rsidRPr="005A1E62">
        <w:rPr>
          <w:rFonts w:eastAsiaTheme="majorEastAsia"/>
          <w:sz w:val="22"/>
          <w:szCs w:val="22"/>
        </w:rPr>
        <w:t xml:space="preserve">intended </w:t>
      </w:r>
      <w:r w:rsidR="0078703C">
        <w:rPr>
          <w:rFonts w:eastAsiaTheme="majorEastAsia"/>
          <w:sz w:val="22"/>
          <w:szCs w:val="22"/>
        </w:rPr>
        <w:t xml:space="preserve">DPP SS </w:t>
      </w:r>
      <w:r w:rsidRPr="005A1E62">
        <w:rPr>
          <w:rFonts w:eastAsiaTheme="majorEastAsia"/>
          <w:sz w:val="22"/>
          <w:szCs w:val="22"/>
        </w:rPr>
        <w:t xml:space="preserve">receiver will avoid </w:t>
      </w:r>
      <w:r w:rsidR="00F110F3" w:rsidRPr="005A1E62">
        <w:rPr>
          <w:rFonts w:eastAsiaTheme="majorEastAsia"/>
          <w:sz w:val="22"/>
          <w:szCs w:val="22"/>
        </w:rPr>
        <w:t>transmi</w:t>
      </w:r>
      <w:r w:rsidR="00F110F3">
        <w:rPr>
          <w:rFonts w:eastAsiaTheme="majorEastAsia"/>
          <w:sz w:val="22"/>
          <w:szCs w:val="22"/>
        </w:rPr>
        <w:t xml:space="preserve">tting </w:t>
      </w:r>
      <w:r w:rsidR="00F110F3" w:rsidRPr="005A1E62">
        <w:rPr>
          <w:rFonts w:eastAsiaTheme="majorEastAsia"/>
          <w:sz w:val="22"/>
          <w:szCs w:val="22"/>
        </w:rPr>
        <w:t>within</w:t>
      </w:r>
      <w:r w:rsidRPr="005A1E62">
        <w:rPr>
          <w:rFonts w:eastAsiaTheme="majorEastAsia"/>
          <w:sz w:val="22"/>
          <w:szCs w:val="22"/>
        </w:rPr>
        <w:t xml:space="preserve"> the ACK deferral</w:t>
      </w:r>
      <w:r w:rsidR="00F740FD">
        <w:rPr>
          <w:rFonts w:eastAsiaTheme="majorEastAsia"/>
          <w:sz w:val="22"/>
          <w:szCs w:val="22"/>
        </w:rPr>
        <w:t xml:space="preserve"> duration</w:t>
      </w:r>
      <w:r w:rsidR="00CC6F1C">
        <w:rPr>
          <w:rFonts w:eastAsiaTheme="majorEastAsia"/>
          <w:sz w:val="22"/>
          <w:szCs w:val="22"/>
        </w:rPr>
        <w:t xml:space="preserve"> </w:t>
      </w:r>
      <w:r w:rsidR="00E15EF5">
        <w:rPr>
          <w:rFonts w:eastAsiaTheme="majorEastAsia"/>
          <w:sz w:val="22"/>
          <w:szCs w:val="22"/>
        </w:rPr>
        <w:t xml:space="preserve">from the time the CTRL MSG was received </w:t>
      </w:r>
      <w:r w:rsidR="00CC6F1C">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161DD35D" w14:textId="272C2B5E" w:rsidR="00515B89" w:rsidRDefault="00515B89" w:rsidP="00293162">
      <w:pPr>
        <w:pStyle w:val="ListParagraph"/>
        <w:keepNext/>
        <w:numPr>
          <w:ilvl w:val="0"/>
          <w:numId w:val="0"/>
        </w:numPr>
        <w:ind w:left="1296"/>
        <w:jc w:val="center"/>
      </w:pPr>
      <w:r>
        <w:rPr>
          <w:noProof/>
        </w:rPr>
        <w:lastRenderedPageBreak/>
        <w:drawing>
          <wp:inline distT="0" distB="0" distL="0" distR="0" wp14:anchorId="391907A4" wp14:editId="1046E191">
            <wp:extent cx="5629200" cy="8271164"/>
            <wp:effectExtent l="0" t="0" r="0" b="0"/>
            <wp:docPr id="1915096736" name="Picture 1915096736" descr="A picture containing text, diagram, plan,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096736" name="Picture 1" descr="A picture containing text, diagram, plan, parallel&#10;&#10;Description automatically generated"/>
                    <pic:cNvPicPr/>
                  </pic:nvPicPr>
                  <pic:blipFill>
                    <a:blip r:embed="rId21"/>
                    <a:stretch>
                      <a:fillRect/>
                    </a:stretch>
                  </pic:blipFill>
                  <pic:spPr>
                    <a:xfrm>
                      <a:off x="0" y="0"/>
                      <a:ext cx="5632339" cy="8275777"/>
                    </a:xfrm>
                    <a:prstGeom prst="rect">
                      <a:avLst/>
                    </a:prstGeom>
                  </pic:spPr>
                </pic:pic>
              </a:graphicData>
            </a:graphic>
          </wp:inline>
        </w:drawing>
      </w:r>
    </w:p>
    <w:p w14:paraId="1142573A" w14:textId="6273A8D1" w:rsidR="00515B89" w:rsidRPr="007B6DE1" w:rsidRDefault="00515B89" w:rsidP="00AC6422">
      <w:pPr>
        <w:pStyle w:val="Caption"/>
        <w:jc w:val="center"/>
      </w:pPr>
      <w:bookmarkStart w:id="81" w:name="_Ref137836070"/>
      <w:r>
        <w:t xml:space="preserve">Figure </w:t>
      </w:r>
      <w:r>
        <w:fldChar w:fldCharType="begin"/>
      </w:r>
      <w:r>
        <w:instrText xml:space="preserve"> SEQ Figure \* ARABIC </w:instrText>
      </w:r>
      <w:r>
        <w:fldChar w:fldCharType="separate"/>
      </w:r>
      <w:r w:rsidR="001028F6">
        <w:rPr>
          <w:noProof/>
        </w:rPr>
        <w:t>6</w:t>
      </w:r>
      <w:r>
        <w:fldChar w:fldCharType="end"/>
      </w:r>
      <w:bookmarkEnd w:id="81"/>
      <w:r>
        <w:t xml:space="preserve"> DPP SS RX flowchart</w:t>
      </w:r>
    </w:p>
    <w:p w14:paraId="17BF048A" w14:textId="77777777" w:rsidR="00515B89" w:rsidRPr="00515B89" w:rsidRDefault="00515B89" w:rsidP="00AC6422">
      <w:pPr>
        <w:ind w:left="0"/>
        <w:rPr>
          <w:rFonts w:eastAsiaTheme="majorEastAsia"/>
        </w:rPr>
      </w:pPr>
    </w:p>
    <w:p w14:paraId="5A47CA6A" w14:textId="2EB96A12" w:rsidR="004B5FF4" w:rsidRDefault="004B5FF4" w:rsidP="00526BA1">
      <w:pPr>
        <w:pStyle w:val="Heading2"/>
      </w:pPr>
      <w:r>
        <w:t>Deferrals</w:t>
      </w:r>
    </w:p>
    <w:p w14:paraId="1A27126D" w14:textId="70042AD6" w:rsidR="004B5FF4" w:rsidRDefault="004B5FF4" w:rsidP="002C4637">
      <w:pPr>
        <w:pStyle w:val="Heading3"/>
      </w:pPr>
      <w:bookmarkStart w:id="82"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w:t>
      </w:r>
      <w:r w:rsidR="00C34F55">
        <w:t xml:space="preserve">DPP SS </w:t>
      </w:r>
      <w:r w:rsidR="003E65F3">
        <w:t xml:space="preserve">receiver </w:t>
      </w:r>
      <w:r w:rsidR="00C34F55">
        <w:t xml:space="preserve">detects </w:t>
      </w:r>
      <w:r w:rsidR="00C33F10">
        <w:t>a</w:t>
      </w:r>
      <w:r w:rsidR="003E65F3">
        <w:t xml:space="preserve"> CTRL MSG with </w:t>
      </w:r>
      <w:r w:rsidR="00C33F10">
        <w:t xml:space="preserve">indication of </w:t>
      </w:r>
      <w:r w:rsidR="003E65F3">
        <w:t>RTS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2D5C0C">
        <w:t>,</w:t>
      </w:r>
      <w:r w:rsidR="003E65F3">
        <w:t xml:space="preserve"> it shall compute the deferral time </w:t>
      </w:r>
      <w:r w:rsidR="00F110F3">
        <w:t xml:space="preserve">by </w:t>
      </w:r>
      <w:r w:rsidR="002C4637">
        <w:t xml:space="preserve">adding a </w:t>
      </w:r>
      <w:commentRangeStart w:id="83"/>
      <w:r w:rsidR="000122F3">
        <w:t xml:space="preserve">1.5 * </w:t>
      </w:r>
      <w:commentRangeEnd w:id="83"/>
      <w:r w:rsidR="00854904">
        <w:rPr>
          <w:rStyle w:val="CommentReference"/>
          <w:rFonts w:eastAsia="Times New Roman" w:cs="Times New Roman"/>
          <w:kern w:val="0"/>
          <w:lang w:val="en-US" w:bidi="he-IL"/>
          <w14:ligatures w14:val="none"/>
        </w:rPr>
        <w:commentReference w:id="83"/>
      </w:r>
      <w:r w:rsidR="000122F3">
        <w:t>(</w:t>
      </w:r>
      <w:r w:rsidR="002C4637">
        <w:t xml:space="preserve">configurable </w:t>
      </w:r>
      <w:commentRangeStart w:id="84"/>
      <w:r w:rsidR="00152B2A">
        <w:t>M</w:t>
      </w:r>
      <w:r w:rsidR="002C4637">
        <w:t>axim</w:t>
      </w:r>
      <w:r w:rsidR="002243D3">
        <w:t>um</w:t>
      </w:r>
      <w:r w:rsidR="002C4637">
        <w:t xml:space="preserve"> </w:t>
      </w:r>
      <w:r w:rsidR="00152B2A">
        <w:t>R</w:t>
      </w:r>
      <w:r w:rsidR="002C4637">
        <w:t>ound</w:t>
      </w:r>
      <w:r w:rsidR="002243D3">
        <w:t xml:space="preserve"> </w:t>
      </w:r>
      <w:r w:rsidR="00152B2A">
        <w:t>T</w:t>
      </w:r>
      <w:r w:rsidR="002C4637">
        <w:t xml:space="preserve">rip </w:t>
      </w:r>
      <w:r w:rsidR="00C012DA">
        <w:t>Delay</w:t>
      </w:r>
      <w:r w:rsidR="002C4637">
        <w:t xml:space="preserve"> for the transmission of the RTS and CTS messages</w:t>
      </w:r>
      <w:commentRangeEnd w:id="84"/>
      <w:r w:rsidR="00214320">
        <w:rPr>
          <w:rStyle w:val="CommentReference"/>
          <w:rFonts w:eastAsia="Times New Roman" w:cs="Times New Roman"/>
          <w:kern w:val="0"/>
          <w:lang w:val="en-US" w:bidi="he-IL"/>
          <w14:ligatures w14:val="none"/>
        </w:rPr>
        <w:commentReference w:id="84"/>
      </w:r>
      <w:r w:rsidR="000122F3">
        <w:t>)</w:t>
      </w:r>
      <w:r w:rsidR="002C4637">
        <w:t xml:space="preserve"> plus the burst duration. </w:t>
      </w:r>
      <w:r w:rsidR="00235995">
        <w:t xml:space="preserve"> </w:t>
      </w:r>
      <w:r w:rsidR="002C4637">
        <w:t xml:space="preserve">The </w:t>
      </w:r>
      <w:r w:rsidR="00F74160">
        <w:t>non-intended</w:t>
      </w:r>
      <w:r w:rsidR="002C4637">
        <w:t xml:space="preserve"> </w:t>
      </w:r>
      <w:r w:rsidR="000122F3">
        <w:t>DPP SS receiver</w:t>
      </w:r>
      <w:r w:rsidR="002C4637">
        <w:t xml:space="preserve"> shall compute the </w:t>
      </w:r>
      <w:r w:rsidR="00235995">
        <w:t xml:space="preserve">burst duration </w:t>
      </w:r>
      <w:r w:rsidR="002C4637">
        <w:t xml:space="preserve">in </w:t>
      </w:r>
      <w:r w:rsidR="000138B3">
        <w:t>slots required to send the bytes</w:t>
      </w:r>
      <w:r w:rsidR="00235995">
        <w:t xml:space="preserve"> requested in </w:t>
      </w:r>
      <w:r w:rsidR="00F74160">
        <w:t xml:space="preserve">the </w:t>
      </w:r>
      <w:r w:rsidR="00235995">
        <w:t>RTS</w:t>
      </w:r>
      <w:r w:rsidR="004C5C80">
        <w:t xml:space="preserve"> message</w:t>
      </w:r>
      <w:r w:rsidR="002C4637">
        <w:t xml:space="preserve"> </w:t>
      </w:r>
      <w:r w:rsidR="00FE4C9E">
        <w:t>using the</w:t>
      </w:r>
      <w:r w:rsidR="002C4637">
        <w:t xml:space="preserve"> </w:t>
      </w:r>
      <w:r w:rsidR="00E93A67">
        <w:t>robust MCS,</w:t>
      </w:r>
      <w:r w:rsidR="003E65F3">
        <w:t xml:space="preserve"> plus the </w:t>
      </w:r>
      <w:r w:rsidR="00B70065">
        <w:t xml:space="preserve">duration of the </w:t>
      </w:r>
      <w:r w:rsidR="003E65F3">
        <w:t>CTRL MSG,</w:t>
      </w:r>
      <w:r w:rsidR="002C4637">
        <w:t xml:space="preserve"> the </w:t>
      </w:r>
      <w:r w:rsidR="003E65F3">
        <w:t>gain adjustment</w:t>
      </w:r>
      <w:r w:rsidR="00F74160">
        <w:t>,</w:t>
      </w:r>
      <w:r w:rsidR="002C4637">
        <w:t xml:space="preserve"> and the</w:t>
      </w:r>
      <w:r w:rsidR="00E350EA">
        <w:t xml:space="preserve"> </w:t>
      </w:r>
      <w:r w:rsidR="003E65F3">
        <w:t xml:space="preserve">synchronization </w:t>
      </w:r>
      <w:r w:rsidR="002C4637">
        <w:t xml:space="preserve">fields. </w:t>
      </w:r>
      <w:bookmarkEnd w:id="82"/>
    </w:p>
    <w:p w14:paraId="776D0380" w14:textId="437CB695" w:rsidR="00CE7E92" w:rsidRPr="00CE7E92" w:rsidRDefault="004B5FF4" w:rsidP="009C78BD">
      <w:pPr>
        <w:pStyle w:val="Heading3"/>
      </w:pPr>
      <w:bookmarkStart w:id="85" w:name="_Ref133956238"/>
      <w:r w:rsidRPr="00E350EA">
        <w:t xml:space="preserve">CTS </w:t>
      </w:r>
      <w:r w:rsidR="00666495">
        <w:t>D</w:t>
      </w:r>
      <w:r w:rsidRPr="00E350EA">
        <w:t>eferral</w:t>
      </w:r>
      <w:r w:rsidR="005A1E62" w:rsidRPr="00E350EA">
        <w:t>:</w:t>
      </w:r>
      <w:bookmarkEnd w:id="85"/>
      <w:r w:rsidR="005A1E62" w:rsidRPr="00E350EA">
        <w:t xml:space="preserve"> </w:t>
      </w:r>
    </w:p>
    <w:p w14:paraId="54C21493" w14:textId="3FAE462A" w:rsidR="00CE7E92" w:rsidRPr="00A41030" w:rsidRDefault="003E65F3" w:rsidP="000122F3">
      <w:pPr>
        <w:pStyle w:val="ListParagraph"/>
        <w:numPr>
          <w:ilvl w:val="0"/>
          <w:numId w:val="12"/>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w:t>
      </w:r>
      <w:r w:rsidR="00C34F55">
        <w:rPr>
          <w:rFonts w:eastAsiaTheme="majorEastAsia"/>
          <w:sz w:val="22"/>
          <w:szCs w:val="22"/>
        </w:rPr>
        <w:t xml:space="preserve">DPP SS </w:t>
      </w:r>
      <w:r w:rsidRPr="00A41030">
        <w:rPr>
          <w:rFonts w:eastAsiaTheme="majorEastAsia"/>
          <w:sz w:val="22"/>
          <w:szCs w:val="22"/>
        </w:rPr>
        <w:t xml:space="preserve">receiver </w:t>
      </w:r>
      <w:r w:rsidR="00C34F55">
        <w:rPr>
          <w:rFonts w:eastAsiaTheme="majorEastAsia"/>
          <w:sz w:val="22"/>
          <w:szCs w:val="22"/>
        </w:rPr>
        <w:t xml:space="preserve">detects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w:t>
      </w:r>
      <w:r w:rsidR="00F110F3">
        <w:rPr>
          <w:rFonts w:eastAsiaTheme="majorEastAsia"/>
          <w:sz w:val="22"/>
          <w:szCs w:val="22"/>
        </w:rPr>
        <w:t xml:space="preserve">by </w:t>
      </w:r>
      <w:r w:rsidR="000B35C8">
        <w:rPr>
          <w:rFonts w:eastAsiaTheme="majorEastAsia"/>
          <w:sz w:val="22"/>
          <w:szCs w:val="22"/>
        </w:rPr>
        <w:t xml:space="preserve">adding </w:t>
      </w:r>
      <w:r w:rsidRPr="00A41030">
        <w:rPr>
          <w:rFonts w:eastAsiaTheme="majorEastAsia"/>
          <w:sz w:val="22"/>
          <w:szCs w:val="22"/>
        </w:rPr>
        <w:t>the</w:t>
      </w:r>
      <w:r w:rsidR="000B35C8">
        <w:rPr>
          <w:rFonts w:eastAsiaTheme="majorEastAsia"/>
          <w:sz w:val="22"/>
          <w:szCs w:val="22"/>
        </w:rPr>
        <w:t xml:space="preserve"> burst duration </w:t>
      </w:r>
      <w:r w:rsidR="000122F3">
        <w:rPr>
          <w:rFonts w:eastAsiaTheme="majorEastAsia"/>
          <w:sz w:val="22"/>
          <w:szCs w:val="22"/>
        </w:rPr>
        <w:t xml:space="preserve">and the configurable </w:t>
      </w:r>
      <w:r w:rsidR="002243D3">
        <w:rPr>
          <w:rFonts w:eastAsiaTheme="majorEastAsia"/>
          <w:sz w:val="22"/>
          <w:szCs w:val="22"/>
        </w:rPr>
        <w:t>M</w:t>
      </w:r>
      <w:r w:rsidR="000122F3">
        <w:rPr>
          <w:rFonts w:eastAsiaTheme="majorEastAsia"/>
          <w:sz w:val="22"/>
          <w:szCs w:val="22"/>
        </w:rPr>
        <w:t xml:space="preserve">aximum </w:t>
      </w:r>
      <w:r w:rsidR="002243D3">
        <w:rPr>
          <w:rFonts w:eastAsiaTheme="majorEastAsia"/>
          <w:sz w:val="22"/>
          <w:szCs w:val="22"/>
        </w:rPr>
        <w:t>R</w:t>
      </w:r>
      <w:r w:rsidR="000122F3">
        <w:rPr>
          <w:rFonts w:eastAsiaTheme="majorEastAsia"/>
          <w:sz w:val="22"/>
          <w:szCs w:val="22"/>
        </w:rPr>
        <w:t xml:space="preserve">ound </w:t>
      </w:r>
      <w:r w:rsidR="002243D3">
        <w:rPr>
          <w:rFonts w:eastAsiaTheme="majorEastAsia"/>
          <w:sz w:val="22"/>
          <w:szCs w:val="22"/>
        </w:rPr>
        <w:t>T</w:t>
      </w:r>
      <w:r w:rsidR="000122F3">
        <w:rPr>
          <w:rFonts w:eastAsiaTheme="majorEastAsia"/>
          <w:sz w:val="22"/>
          <w:szCs w:val="22"/>
        </w:rPr>
        <w:t xml:space="preserve">rip </w:t>
      </w:r>
      <w:r w:rsidR="002243D3">
        <w:rPr>
          <w:rFonts w:eastAsiaTheme="majorEastAsia"/>
          <w:sz w:val="22"/>
          <w:szCs w:val="22"/>
        </w:rPr>
        <w:t>Delay</w:t>
      </w:r>
      <w:r w:rsidR="000122F3">
        <w:rPr>
          <w:rFonts w:eastAsiaTheme="majorEastAsia"/>
          <w:sz w:val="22"/>
          <w:szCs w:val="22"/>
        </w:rPr>
        <w:t xml:space="preserve">. The </w:t>
      </w:r>
      <w:r w:rsidR="00F74160">
        <w:rPr>
          <w:rFonts w:eastAsiaTheme="majorEastAsia"/>
          <w:sz w:val="22"/>
          <w:szCs w:val="22"/>
        </w:rPr>
        <w:t>non-intended</w:t>
      </w:r>
      <w:r w:rsidR="000122F3">
        <w:rPr>
          <w:rFonts w:eastAsiaTheme="majorEastAsia"/>
          <w:sz w:val="22"/>
          <w:szCs w:val="22"/>
        </w:rPr>
        <w:t xml:space="preserve"> DPP SS receiver shall compute the burst duration by adding the number of slots allocated in the CTS message </w:t>
      </w:r>
      <w:r w:rsidR="00FE4C9E">
        <w:rPr>
          <w:rFonts w:eastAsiaTheme="majorEastAsia"/>
          <w:sz w:val="22"/>
          <w:szCs w:val="22"/>
        </w:rPr>
        <w:t>and</w:t>
      </w:r>
      <w:r w:rsidR="000122F3">
        <w:rPr>
          <w:rFonts w:eastAsiaTheme="majorEastAsia"/>
          <w:sz w:val="22"/>
          <w:szCs w:val="22"/>
        </w:rPr>
        <w:t xml:space="preserve"> the duration of the CTRL MSG, gain adjustment</w:t>
      </w:r>
      <w:r w:rsidR="00F74160">
        <w:rPr>
          <w:rFonts w:eastAsiaTheme="majorEastAsia"/>
          <w:sz w:val="22"/>
          <w:szCs w:val="22"/>
        </w:rPr>
        <w:t>,</w:t>
      </w:r>
      <w:r w:rsidR="000122F3">
        <w:rPr>
          <w:rFonts w:eastAsiaTheme="majorEastAsia"/>
          <w:sz w:val="22"/>
          <w:szCs w:val="22"/>
        </w:rPr>
        <w:t xml:space="preserve"> and synchronization fields. </w:t>
      </w:r>
    </w:p>
    <w:p w14:paraId="77C7D219" w14:textId="487E990A" w:rsidR="00E350EA" w:rsidRPr="00A41030" w:rsidRDefault="00D025FC" w:rsidP="003D2799">
      <w:pPr>
        <w:pStyle w:val="ListParagraph"/>
        <w:numPr>
          <w:ilvl w:val="0"/>
          <w:numId w:val="12"/>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 xml:space="preserve">intended </w:t>
      </w:r>
      <w:r w:rsidR="00C34F55">
        <w:rPr>
          <w:rFonts w:eastAsiaTheme="majorEastAsia"/>
          <w:sz w:val="22"/>
          <w:szCs w:val="22"/>
        </w:rPr>
        <w:t xml:space="preserve">DPP SS </w:t>
      </w:r>
      <w:r w:rsidR="006C1C7B" w:rsidRPr="00A41030">
        <w:rPr>
          <w:rFonts w:eastAsiaTheme="majorEastAsia"/>
          <w:sz w:val="22"/>
          <w:szCs w:val="22"/>
        </w:rPr>
        <w:t>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Pr="00A41030">
        <w:rPr>
          <w:rFonts w:eastAsiaTheme="majorEastAsia"/>
          <w:sz w:val="22"/>
          <w:szCs w:val="22"/>
        </w:rPr>
        <w:t>, it shall</w:t>
      </w:r>
      <w:r w:rsidR="009556C9" w:rsidRPr="00A41030">
        <w:rPr>
          <w:rFonts w:eastAsiaTheme="majorEastAsia"/>
          <w:sz w:val="22"/>
          <w:szCs w:val="22"/>
        </w:rPr>
        <w:t xml:space="preserve"> </w:t>
      </w:r>
      <w:r w:rsidR="001B538F" w:rsidRPr="00A41030">
        <w:rPr>
          <w:rFonts w:eastAsiaTheme="majorEastAsia"/>
          <w:sz w:val="22"/>
          <w:szCs w:val="22"/>
        </w:rPr>
        <w:t xml:space="preserve">compute the CTS Deferral Time </w:t>
      </w:r>
      <w:r w:rsidR="00F74160">
        <w:rPr>
          <w:rFonts w:eastAsiaTheme="majorEastAsia"/>
          <w:sz w:val="22"/>
          <w:szCs w:val="22"/>
        </w:rPr>
        <w:t xml:space="preserve">the </w:t>
      </w:r>
      <w:r w:rsidR="009F0251">
        <w:rPr>
          <w:rFonts w:eastAsiaTheme="majorEastAsia"/>
          <w:sz w:val="22"/>
          <w:szCs w:val="22"/>
        </w:rPr>
        <w:t xml:space="preserve">same as the </w:t>
      </w:r>
      <w:r w:rsidR="00FE4C9E">
        <w:rPr>
          <w:rFonts w:eastAsiaTheme="majorEastAsia"/>
          <w:sz w:val="22"/>
          <w:szCs w:val="22"/>
        </w:rPr>
        <w:t>non-intended</w:t>
      </w:r>
      <w:r w:rsidR="009F0251">
        <w:rPr>
          <w:rFonts w:eastAsiaTheme="majorEastAsia"/>
          <w:sz w:val="22"/>
          <w:szCs w:val="22"/>
        </w:rPr>
        <w:t xml:space="preserve"> DPP SS receiver. </w:t>
      </w:r>
    </w:p>
    <w:p w14:paraId="73A25163" w14:textId="000A77EB" w:rsidR="00E350EA" w:rsidRDefault="004B5FF4" w:rsidP="009C78BD">
      <w:pPr>
        <w:pStyle w:val="Heading3"/>
      </w:pPr>
      <w:bookmarkStart w:id="86"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C34F55">
        <w:rPr>
          <w:rStyle w:val="Heading3Char"/>
        </w:rPr>
        <w:t xml:space="preserve">a </w:t>
      </w:r>
      <w:r w:rsidR="001E78FC" w:rsidRPr="00A41030">
        <w:rPr>
          <w:rStyle w:val="Heading3Char"/>
        </w:rPr>
        <w:t xml:space="preserve">non-intended </w:t>
      </w:r>
      <w:r w:rsidR="00C34F55">
        <w:rPr>
          <w:rStyle w:val="Heading3Char"/>
        </w:rPr>
        <w:t xml:space="preserve">DPP SS </w:t>
      </w:r>
      <w:r w:rsidR="001E78FC" w:rsidRPr="00A41030">
        <w:rPr>
          <w:rStyle w:val="Heading3Char"/>
        </w:rPr>
        <w:t xml:space="preserve">receiver </w:t>
      </w:r>
      <w:r w:rsidR="00C34F55">
        <w:rPr>
          <w:rStyle w:val="Heading3Char"/>
        </w:rPr>
        <w:t xml:space="preserve">detects </w:t>
      </w:r>
      <w:r w:rsidR="00471C73" w:rsidRPr="00A41030">
        <w:rPr>
          <w:rStyle w:val="Heading3Char"/>
        </w:rPr>
        <w:t xml:space="preserve">a </w:t>
      </w:r>
      <w:r w:rsidR="001E78FC" w:rsidRPr="00A41030">
        <w:rPr>
          <w:rStyle w:val="Heading3Char"/>
        </w:rPr>
        <w:t xml:space="preserve">CTRL MSG with the ACK indication ON, it shall compute the deferral time </w:t>
      </w:r>
      <w:r w:rsidR="00B70E6B">
        <w:rPr>
          <w:sz w:val="22"/>
          <w:szCs w:val="22"/>
        </w:rPr>
        <w:t xml:space="preserve">by </w:t>
      </w:r>
      <w:r w:rsidR="00787CFA">
        <w:rPr>
          <w:sz w:val="22"/>
          <w:szCs w:val="22"/>
        </w:rPr>
        <w:t xml:space="preserve">adding </w:t>
      </w:r>
      <w:r w:rsidR="0021367F">
        <w:rPr>
          <w:sz w:val="22"/>
          <w:szCs w:val="22"/>
        </w:rPr>
        <w:t>the</w:t>
      </w:r>
      <w:r w:rsidR="001E78FC" w:rsidRPr="00A41030">
        <w:rPr>
          <w:rStyle w:val="Heading3Char"/>
        </w:rPr>
        <w:t xml:space="preserve"> </w:t>
      </w:r>
      <w:r w:rsidR="00787CFA">
        <w:rPr>
          <w:rStyle w:val="Heading3Char"/>
        </w:rPr>
        <w:t xml:space="preserve">duration required for the </w:t>
      </w:r>
      <w:r w:rsidR="001E78FC" w:rsidRPr="00A41030">
        <w:rPr>
          <w:rStyle w:val="Heading3Char"/>
        </w:rPr>
        <w:t xml:space="preserve">number of slots allocated </w:t>
      </w:r>
      <w:r w:rsidR="00F37C3F">
        <w:rPr>
          <w:rStyle w:val="Heading3Char"/>
        </w:rPr>
        <w:t xml:space="preserve">in the current burst </w:t>
      </w:r>
      <w:r w:rsidR="001E78FC" w:rsidRPr="00A41030">
        <w:rPr>
          <w:rStyle w:val="Heading3Char"/>
        </w:rPr>
        <w:t>plus the duration</w:t>
      </w:r>
      <w:commentRangeStart w:id="87"/>
      <w:commentRangeEnd w:id="87"/>
      <w:r w:rsidR="00A913AF">
        <w:rPr>
          <w:rStyle w:val="CommentReference"/>
          <w:rFonts w:eastAsia="Times New Roman" w:cs="Times New Roman"/>
          <w:kern w:val="0"/>
          <w:lang w:val="en-US" w:bidi="he-IL"/>
          <w14:ligatures w14:val="none"/>
        </w:rPr>
        <w:commentReference w:id="87"/>
      </w:r>
      <w:commentRangeStart w:id="88"/>
      <w:commentRangeEnd w:id="88"/>
      <w:r w:rsidR="00A913AF">
        <w:rPr>
          <w:rStyle w:val="CommentReference"/>
          <w:rFonts w:eastAsia="Times New Roman" w:cs="Times New Roman"/>
          <w:kern w:val="0"/>
          <w:lang w:val="en-US" w:bidi="he-IL"/>
          <w14:ligatures w14:val="none"/>
        </w:rPr>
        <w:commentReference w:id="88"/>
      </w:r>
      <w:r w:rsidR="001E78FC" w:rsidRPr="00A41030">
        <w:rPr>
          <w:rStyle w:val="Heading3Char"/>
        </w:rPr>
        <w:t xml:space="preserve"> of </w:t>
      </w:r>
      <w:r w:rsidR="00B70065" w:rsidRPr="00A41030">
        <w:rPr>
          <w:rStyle w:val="Heading3Char"/>
        </w:rPr>
        <w:t>the</w:t>
      </w:r>
      <w:r w:rsidR="00787CFA">
        <w:rPr>
          <w:rStyle w:val="Heading3Char"/>
        </w:rPr>
        <w:t xml:space="preserve"> burst with</w:t>
      </w:r>
      <w:r w:rsidR="00B70065" w:rsidRPr="00A41030">
        <w:rPr>
          <w:rStyle w:val="Heading3Char"/>
        </w:rPr>
        <w:t xml:space="preserve"> </w:t>
      </w:r>
      <w:r w:rsidR="005A5346">
        <w:rPr>
          <w:rStyle w:val="Heading3Char"/>
        </w:rPr>
        <w:t xml:space="preserve">a </w:t>
      </w:r>
      <w:r w:rsidR="001E78FC" w:rsidRPr="00A41030">
        <w:rPr>
          <w:rStyle w:val="Heading3Char"/>
        </w:rPr>
        <w:t xml:space="preserve">CTRL MSG, </w:t>
      </w:r>
      <w:r w:rsidR="00E350EA" w:rsidRPr="00A41030">
        <w:rPr>
          <w:rStyle w:val="Heading3Char"/>
        </w:rPr>
        <w:t>and</w:t>
      </w:r>
      <w:r w:rsidR="00E24A97">
        <w:rPr>
          <w:rStyle w:val="Heading3Char"/>
        </w:rPr>
        <w:t xml:space="preserve"> configurable</w:t>
      </w:r>
      <w:r w:rsidR="00E350EA" w:rsidRPr="00A41030">
        <w:rPr>
          <w:rStyle w:val="Heading3Char"/>
        </w:rPr>
        <w:t xml:space="preserve"> </w:t>
      </w:r>
      <w:r w:rsidR="00E24A97">
        <w:rPr>
          <w:rStyle w:val="Heading3Char"/>
        </w:rPr>
        <w:t>M</w:t>
      </w:r>
      <w:r w:rsidR="00E350EA" w:rsidRPr="00A41030">
        <w:rPr>
          <w:rStyle w:val="Heading3Char"/>
        </w:rPr>
        <w:t xml:space="preserve">aximum </w:t>
      </w:r>
      <w:r w:rsidR="00E24A97">
        <w:rPr>
          <w:rStyle w:val="Heading3Char"/>
        </w:rPr>
        <w:t>R</w:t>
      </w:r>
      <w:r w:rsidR="00E350EA" w:rsidRPr="00A41030">
        <w:rPr>
          <w:rStyle w:val="Heading3Char"/>
        </w:rPr>
        <w:t xml:space="preserve">ound </w:t>
      </w:r>
      <w:r w:rsidR="00E24A97">
        <w:rPr>
          <w:rStyle w:val="Heading3Char"/>
        </w:rPr>
        <w:t>T</w:t>
      </w:r>
      <w:r w:rsidR="00E350EA" w:rsidRPr="00A41030">
        <w:rPr>
          <w:rStyle w:val="Heading3Char"/>
        </w:rPr>
        <w:t xml:space="preserve">rip </w:t>
      </w:r>
      <w:r w:rsidR="00E24A97">
        <w:rPr>
          <w:rStyle w:val="Heading3Char"/>
        </w:rPr>
        <w:t>Delay</w:t>
      </w:r>
      <w:r w:rsidR="00E350EA">
        <w:t>.</w:t>
      </w:r>
      <w:bookmarkEnd w:id="86"/>
    </w:p>
    <w:p w14:paraId="6A1EDB7A" w14:textId="77777777" w:rsidR="00AE028D" w:rsidRDefault="00743DAF" w:rsidP="00743DAF">
      <w:pPr>
        <w:pStyle w:val="Heading3"/>
      </w:pPr>
      <w:r>
        <w:t xml:space="preserve">Relay Deferral: </w:t>
      </w:r>
    </w:p>
    <w:p w14:paraId="110BCDBE" w14:textId="2C231AB8" w:rsidR="00743DAF" w:rsidRDefault="00743DAF" w:rsidP="00AE028D">
      <w:pPr>
        <w:pStyle w:val="ListParagraph"/>
        <w:numPr>
          <w:ilvl w:val="0"/>
          <w:numId w:val="33"/>
        </w:numPr>
        <w:rPr>
          <w:rFonts w:eastAsiaTheme="majorEastAsia"/>
          <w:sz w:val="22"/>
          <w:szCs w:val="22"/>
        </w:rPr>
      </w:pPr>
      <w:r w:rsidRPr="00CF79A7">
        <w:rPr>
          <w:rFonts w:eastAsiaTheme="majorEastAsia"/>
          <w:sz w:val="22"/>
          <w:szCs w:val="22"/>
        </w:rPr>
        <w:t xml:space="preserve">When </w:t>
      </w:r>
      <w:r w:rsidR="00415655">
        <w:rPr>
          <w:rFonts w:eastAsiaTheme="majorEastAsia"/>
          <w:sz w:val="22"/>
          <w:szCs w:val="22"/>
        </w:rPr>
        <w:t xml:space="preserve">the </w:t>
      </w:r>
      <w:r w:rsidRPr="00CF79A7">
        <w:rPr>
          <w:rFonts w:eastAsiaTheme="majorEastAsia"/>
          <w:sz w:val="22"/>
          <w:szCs w:val="22"/>
        </w:rPr>
        <w:t xml:space="preserve">DPP SS sets the Relay Option </w:t>
      </w:r>
      <w:r w:rsidR="00C60DA8" w:rsidRPr="00CF79A7">
        <w:rPr>
          <w:rFonts w:eastAsiaTheme="majorEastAsia"/>
          <w:sz w:val="22"/>
          <w:szCs w:val="22"/>
        </w:rPr>
        <w:t xml:space="preserve">in the CTRL-MSG </w:t>
      </w:r>
      <w:r w:rsidR="00C60DA8">
        <w:rPr>
          <w:rFonts w:eastAsiaTheme="majorEastAsia"/>
          <w:sz w:val="22"/>
          <w:szCs w:val="22"/>
        </w:rPr>
        <w:t xml:space="preserve">of a </w:t>
      </w:r>
      <w:r w:rsidR="00C60DA8" w:rsidRPr="00CF79A7">
        <w:rPr>
          <w:rFonts w:eastAsiaTheme="majorEastAsia"/>
          <w:sz w:val="22"/>
          <w:szCs w:val="22"/>
        </w:rPr>
        <w:t xml:space="preserve">burst </w:t>
      </w:r>
      <w:r w:rsidRPr="00CF79A7">
        <w:rPr>
          <w:rFonts w:eastAsiaTheme="majorEastAsia"/>
          <w:sz w:val="22"/>
          <w:szCs w:val="22"/>
        </w:rPr>
        <w:t xml:space="preserve">to </w:t>
      </w:r>
      <w:r w:rsidR="00C60DA8">
        <w:rPr>
          <w:rFonts w:eastAsiaTheme="majorEastAsia"/>
          <w:sz w:val="22"/>
          <w:szCs w:val="22"/>
        </w:rPr>
        <w:t xml:space="preserve">a </w:t>
      </w:r>
      <w:r w:rsidRPr="00CF79A7">
        <w:rPr>
          <w:rFonts w:eastAsiaTheme="majorEastAsia"/>
          <w:sz w:val="22"/>
          <w:szCs w:val="22"/>
        </w:rPr>
        <w:t xml:space="preserve">non-zero value then it shall defer any transmissions for the duration of the burst transmitted plus </w:t>
      </w:r>
      <w:r w:rsidR="00CC6CE7">
        <w:rPr>
          <w:rFonts w:eastAsiaTheme="majorEastAsia"/>
          <w:sz w:val="22"/>
          <w:szCs w:val="22"/>
        </w:rPr>
        <w:t xml:space="preserve">the </w:t>
      </w:r>
      <w:r w:rsidR="009933A0">
        <w:rPr>
          <w:rFonts w:eastAsiaTheme="majorEastAsia"/>
          <w:sz w:val="22"/>
          <w:szCs w:val="22"/>
        </w:rPr>
        <w:t>M</w:t>
      </w:r>
      <w:r w:rsidRPr="00CF79A7">
        <w:rPr>
          <w:rFonts w:eastAsiaTheme="majorEastAsia"/>
          <w:sz w:val="22"/>
          <w:szCs w:val="22"/>
        </w:rPr>
        <w:t xml:space="preserve">aximum </w:t>
      </w:r>
      <w:r w:rsidR="009933A0">
        <w:rPr>
          <w:rFonts w:eastAsiaTheme="majorEastAsia"/>
          <w:sz w:val="22"/>
          <w:szCs w:val="22"/>
        </w:rPr>
        <w:t>R</w:t>
      </w:r>
      <w:r w:rsidRPr="00CF79A7">
        <w:rPr>
          <w:rFonts w:eastAsiaTheme="majorEastAsia"/>
          <w:sz w:val="22"/>
          <w:szCs w:val="22"/>
        </w:rPr>
        <w:t xml:space="preserve">ound </w:t>
      </w:r>
      <w:r w:rsidR="009933A0">
        <w:rPr>
          <w:rFonts w:eastAsiaTheme="majorEastAsia"/>
          <w:sz w:val="22"/>
          <w:szCs w:val="22"/>
        </w:rPr>
        <w:t>T</w:t>
      </w:r>
      <w:r w:rsidRPr="00CF79A7">
        <w:rPr>
          <w:rFonts w:eastAsiaTheme="majorEastAsia"/>
          <w:sz w:val="22"/>
          <w:szCs w:val="22"/>
        </w:rPr>
        <w:t xml:space="preserve">rip </w:t>
      </w:r>
      <w:r w:rsidR="009933A0">
        <w:rPr>
          <w:rFonts w:eastAsiaTheme="majorEastAsia"/>
          <w:sz w:val="22"/>
          <w:szCs w:val="22"/>
        </w:rPr>
        <w:t>Delay</w:t>
      </w:r>
      <w:r w:rsidRPr="00CF79A7">
        <w:rPr>
          <w:rFonts w:eastAsiaTheme="majorEastAsia"/>
          <w:sz w:val="22"/>
          <w:szCs w:val="22"/>
        </w:rPr>
        <w:t>.</w:t>
      </w:r>
    </w:p>
    <w:p w14:paraId="4BE37D71" w14:textId="61A75BA1" w:rsidR="00AE028D" w:rsidRPr="00CF79A7" w:rsidRDefault="00AE028D" w:rsidP="00CF79A7">
      <w:pPr>
        <w:pStyle w:val="ListParagraph"/>
        <w:numPr>
          <w:ilvl w:val="0"/>
          <w:numId w:val="33"/>
        </w:numPr>
        <w:rPr>
          <w:sz w:val="22"/>
          <w:szCs w:val="22"/>
        </w:rPr>
      </w:pPr>
      <w:r>
        <w:rPr>
          <w:rFonts w:eastAsiaTheme="majorEastAsia"/>
          <w:sz w:val="22"/>
          <w:szCs w:val="22"/>
        </w:rPr>
        <w:t xml:space="preserve">When </w:t>
      </w:r>
      <w:r w:rsidR="00CC6CE7">
        <w:rPr>
          <w:rFonts w:eastAsiaTheme="majorEastAsia"/>
          <w:sz w:val="22"/>
          <w:szCs w:val="22"/>
        </w:rPr>
        <w:t xml:space="preserve">a </w:t>
      </w:r>
      <w:r>
        <w:rPr>
          <w:rFonts w:eastAsiaTheme="majorEastAsia"/>
          <w:sz w:val="22"/>
          <w:szCs w:val="22"/>
        </w:rPr>
        <w:t xml:space="preserve">non-intended DPP SS receiver detects </w:t>
      </w:r>
      <w:r w:rsidR="00F94543">
        <w:rPr>
          <w:rFonts w:eastAsiaTheme="majorEastAsia"/>
          <w:sz w:val="22"/>
          <w:szCs w:val="22"/>
        </w:rPr>
        <w:t xml:space="preserve">a </w:t>
      </w:r>
      <w:r>
        <w:rPr>
          <w:rFonts w:eastAsiaTheme="majorEastAsia"/>
          <w:sz w:val="22"/>
          <w:szCs w:val="22"/>
        </w:rPr>
        <w:t xml:space="preserve">burst with the CTRL-MSG Relay option set to </w:t>
      </w:r>
      <w:r w:rsidR="00F94543">
        <w:rPr>
          <w:rFonts w:eastAsiaTheme="majorEastAsia"/>
          <w:sz w:val="22"/>
          <w:szCs w:val="22"/>
        </w:rPr>
        <w:t xml:space="preserve">a </w:t>
      </w:r>
      <w:r>
        <w:rPr>
          <w:rFonts w:eastAsiaTheme="majorEastAsia"/>
          <w:sz w:val="22"/>
          <w:szCs w:val="22"/>
        </w:rPr>
        <w:t xml:space="preserve">non-zero value then it shall defer any transmission </w:t>
      </w:r>
      <w:r w:rsidR="00F94543">
        <w:rPr>
          <w:rFonts w:eastAsiaTheme="majorEastAsia"/>
          <w:sz w:val="22"/>
          <w:szCs w:val="22"/>
        </w:rPr>
        <w:t>un</w:t>
      </w:r>
      <w:r>
        <w:rPr>
          <w:rFonts w:eastAsiaTheme="majorEastAsia"/>
          <w:sz w:val="22"/>
          <w:szCs w:val="22"/>
        </w:rPr>
        <w:t xml:space="preserve">til the completion of the current burst plus the duration of the same burst and </w:t>
      </w:r>
      <w:r w:rsidR="006453C4">
        <w:rPr>
          <w:rFonts w:eastAsiaTheme="majorEastAsia"/>
          <w:sz w:val="22"/>
          <w:szCs w:val="22"/>
        </w:rPr>
        <w:t xml:space="preserve">the </w:t>
      </w:r>
      <w:r w:rsidR="009933A0">
        <w:rPr>
          <w:rFonts w:eastAsiaTheme="majorEastAsia"/>
          <w:sz w:val="22"/>
          <w:szCs w:val="22"/>
        </w:rPr>
        <w:t>M</w:t>
      </w:r>
      <w:r>
        <w:rPr>
          <w:rFonts w:eastAsiaTheme="majorEastAsia"/>
          <w:sz w:val="22"/>
          <w:szCs w:val="22"/>
        </w:rPr>
        <w:t xml:space="preserve">aximum </w:t>
      </w:r>
      <w:r w:rsidR="009933A0">
        <w:rPr>
          <w:rFonts w:eastAsiaTheme="majorEastAsia"/>
          <w:sz w:val="22"/>
          <w:szCs w:val="22"/>
        </w:rPr>
        <w:t>R</w:t>
      </w:r>
      <w:r>
        <w:rPr>
          <w:rFonts w:eastAsiaTheme="majorEastAsia"/>
          <w:sz w:val="22"/>
          <w:szCs w:val="22"/>
        </w:rPr>
        <w:t xml:space="preserve">ound </w:t>
      </w:r>
      <w:r w:rsidR="009933A0">
        <w:rPr>
          <w:rFonts w:eastAsiaTheme="majorEastAsia"/>
          <w:sz w:val="22"/>
          <w:szCs w:val="22"/>
        </w:rPr>
        <w:t>T</w:t>
      </w:r>
      <w:r>
        <w:rPr>
          <w:rFonts w:eastAsiaTheme="majorEastAsia"/>
          <w:sz w:val="22"/>
          <w:szCs w:val="22"/>
        </w:rPr>
        <w:t xml:space="preserve">rip </w:t>
      </w:r>
      <w:r w:rsidR="009933A0">
        <w:rPr>
          <w:rFonts w:eastAsiaTheme="majorEastAsia"/>
          <w:sz w:val="22"/>
          <w:szCs w:val="22"/>
        </w:rPr>
        <w:t>Delay</w:t>
      </w:r>
      <w:r>
        <w:rPr>
          <w:rFonts w:eastAsiaTheme="majorEastAsia"/>
          <w:sz w:val="22"/>
          <w:szCs w:val="22"/>
        </w:rPr>
        <w:t>.</w:t>
      </w:r>
    </w:p>
    <w:p w14:paraId="775CC9D0" w14:textId="77777777" w:rsidR="007F4BB8" w:rsidRPr="005A1E62" w:rsidRDefault="007F4BB8" w:rsidP="005A1E62"/>
    <w:p w14:paraId="41258415" w14:textId="3A920E01" w:rsidR="00BD33BF" w:rsidRPr="005802ED" w:rsidRDefault="00166B39" w:rsidP="00AC6422">
      <w:pPr>
        <w:keepNext/>
        <w:jc w:val="center"/>
        <w:rPr>
          <w:rFonts w:cstheme="minorHAnsi"/>
          <w:sz w:val="20"/>
          <w:szCs w:val="20"/>
        </w:rPr>
      </w:pPr>
      <w:r w:rsidRPr="00166B39">
        <w:rPr>
          <w:noProof/>
        </w:rPr>
        <w:t xml:space="preserve"> </w:t>
      </w:r>
      <w:r w:rsidR="00226424" w:rsidRPr="00226424">
        <w:rPr>
          <w:noProof/>
        </w:rPr>
        <w:t xml:space="preserve"> </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t xml:space="preserve"> </w:t>
      </w:r>
    </w:p>
    <w:p w14:paraId="38E98D6E" w14:textId="77777777" w:rsidR="007705A5" w:rsidRDefault="007705A5">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386B1766" w14:textId="687602CF" w:rsidR="00E179F3" w:rsidRDefault="00E179F3" w:rsidP="00697380">
      <w:pPr>
        <w:pStyle w:val="Heading1"/>
      </w:pPr>
      <w:bookmarkStart w:id="89" w:name="_Toc139963570"/>
      <w:r w:rsidRPr="001211CC">
        <w:lastRenderedPageBreak/>
        <w:t xml:space="preserve">DPP </w:t>
      </w:r>
      <w:r w:rsidR="00647707">
        <w:t>SS</w:t>
      </w:r>
      <w:r w:rsidRPr="001211CC">
        <w:t xml:space="preserve"> States</w:t>
      </w:r>
      <w:r w:rsidR="0008416D">
        <w:t xml:space="preserve"> </w:t>
      </w:r>
      <w:bookmarkEnd w:id="89"/>
    </w:p>
    <w:p w14:paraId="3721D338" w14:textId="77777777" w:rsidR="007705A5" w:rsidRDefault="007705A5" w:rsidP="007705A5">
      <w:pPr>
        <w:pStyle w:val="Heading2"/>
      </w:pPr>
      <w:r>
        <w:t>General</w:t>
      </w:r>
    </w:p>
    <w:p w14:paraId="4EA49717" w14:textId="77777777" w:rsidR="003559CD" w:rsidRDefault="003559CD" w:rsidP="003559CD">
      <w:pPr>
        <w:pStyle w:val="Heading2"/>
        <w:numPr>
          <w:ilvl w:val="0"/>
          <w:numId w:val="37"/>
        </w:numPr>
      </w:pPr>
      <w:r w:rsidRPr="002610FD">
        <w:t>A DPP SS has two states: Offline State and Online State. The Online State is further divided into an Associate Sub-State and an Operational Sub-state with respect to each association it establishes.</w:t>
      </w:r>
    </w:p>
    <w:p w14:paraId="27B2A8AA" w14:textId="3DD9B417" w:rsidR="003559CD" w:rsidRPr="002610FD" w:rsidRDefault="003559CD" w:rsidP="002610FD">
      <w:pPr>
        <w:pStyle w:val="Heading2"/>
        <w:numPr>
          <w:ilvl w:val="0"/>
          <w:numId w:val="37"/>
        </w:numPr>
      </w:pPr>
      <w:r w:rsidRPr="002610FD">
        <w:t xml:space="preserve">A DPP SS may establish and maintain an association with multiple DPP terminals. Successful association establishment is conditioned on successful pairing and authentication. Each association has an independent state </w:t>
      </w:r>
      <w:commentRangeStart w:id="90"/>
      <w:r w:rsidRPr="002610FD">
        <w:t>diagram</w:t>
      </w:r>
      <w:commentRangeEnd w:id="90"/>
      <w:r w:rsidR="00B1287F">
        <w:rPr>
          <w:rStyle w:val="CommentReference"/>
          <w:rFonts w:eastAsia="Times New Roman" w:cs="Times New Roman"/>
          <w:kern w:val="0"/>
          <w:lang w:val="en-US" w:bidi="he-IL"/>
          <w14:ligatures w14:val="none"/>
        </w:rPr>
        <w:commentReference w:id="90"/>
      </w:r>
      <w:r w:rsidRPr="002610FD">
        <w:t>.</w:t>
      </w:r>
    </w:p>
    <w:p w14:paraId="7F6D7978" w14:textId="3E99EB9D" w:rsidR="00E179F3" w:rsidRPr="002440A4" w:rsidRDefault="00E179F3" w:rsidP="00526BA1">
      <w:pPr>
        <w:pStyle w:val="Heading2"/>
      </w:pPr>
      <w:bookmarkStart w:id="91" w:name="_Ref131184488"/>
      <w:r w:rsidRPr="002440A4">
        <w:t>Offline state</w:t>
      </w:r>
      <w:bookmarkEnd w:id="91"/>
    </w:p>
    <w:p w14:paraId="25D9F37F" w14:textId="1E3C8E0A" w:rsidR="00E179F3" w:rsidRPr="00773C37" w:rsidRDefault="00512F87"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7EBA5CB8" w:rsidR="00BB738C" w:rsidRDefault="00E179F3" w:rsidP="00E65384">
      <w:pPr>
        <w:pStyle w:val="Heading2"/>
        <w:numPr>
          <w:ilvl w:val="0"/>
          <w:numId w:val="39"/>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 xml:space="preserve">is </w:t>
      </w:r>
      <w:commentRangeStart w:id="92"/>
      <w:r w:rsidR="00BB738C" w:rsidRPr="00773C37">
        <w:t>configured</w:t>
      </w:r>
      <w:commentRangeEnd w:id="92"/>
      <w:r w:rsidR="00CE3776">
        <w:rPr>
          <w:rStyle w:val="CommentReference"/>
          <w:rFonts w:eastAsia="Times New Roman" w:cs="Times New Roman"/>
          <w:kern w:val="0"/>
          <w:lang w:val="en-US" w:bidi="he-IL"/>
          <w14:ligatures w14:val="none"/>
        </w:rPr>
        <w:commentReference w:id="92"/>
      </w:r>
      <w:r w:rsidR="00BB738C" w:rsidRPr="00773C37">
        <w:t xml:space="preserve"> during production.</w:t>
      </w:r>
    </w:p>
    <w:p w14:paraId="23C7FBF3" w14:textId="6803A1B2" w:rsidR="00710F24" w:rsidRPr="00710F24" w:rsidRDefault="0026318A" w:rsidP="00E65384">
      <w:pPr>
        <w:pStyle w:val="Heading2"/>
        <w:numPr>
          <w:ilvl w:val="0"/>
          <w:numId w:val="39"/>
        </w:numPr>
      </w:pPr>
      <w:r>
        <w:t xml:space="preserve">The DPP </w:t>
      </w:r>
      <w:r w:rsidR="00EF4B54">
        <w:t>SS</w:t>
      </w:r>
      <w:r>
        <w:t xml:space="preserve"> shall </w:t>
      </w:r>
      <w:commentRangeStart w:id="93"/>
      <w:r>
        <w:t xml:space="preserve">allow </w:t>
      </w:r>
      <w:commentRangeStart w:id="94"/>
      <w:commentRangeStart w:id="95"/>
      <w:r w:rsidR="00E565AB">
        <w:t>a</w:t>
      </w:r>
      <w:r w:rsidR="004C7E1F">
        <w:t>n</w:t>
      </w:r>
      <w:r w:rsidR="00710F24">
        <w:t xml:space="preserve"> </w:t>
      </w:r>
      <w:r w:rsidR="00710F24" w:rsidRPr="00773C37">
        <w:t>X</w:t>
      </w:r>
      <w:r w:rsidR="00C620E3">
        <w:t>.</w:t>
      </w:r>
      <w:r w:rsidR="00710F24" w:rsidRPr="00773C37">
        <w:t>509 certificate</w:t>
      </w:r>
      <w:r w:rsidR="00710F24">
        <w:t xml:space="preserve"> </w:t>
      </w:r>
      <w:commentRangeEnd w:id="94"/>
      <w:r w:rsidR="00205856">
        <w:rPr>
          <w:rStyle w:val="CommentReference"/>
          <w:rFonts w:eastAsia="Times New Roman" w:cs="Times New Roman"/>
          <w:kern w:val="0"/>
          <w:lang w:val="en-US" w:bidi="he-IL"/>
          <w14:ligatures w14:val="none"/>
        </w:rPr>
        <w:commentReference w:id="94"/>
      </w:r>
      <w:commentRangeEnd w:id="95"/>
      <w:r w:rsidR="000E68E7">
        <w:rPr>
          <w:rStyle w:val="CommentReference"/>
          <w:rFonts w:eastAsia="Times New Roman" w:cs="Times New Roman"/>
          <w:kern w:val="0"/>
          <w:lang w:val="en-US" w:bidi="he-IL"/>
          <w14:ligatures w14:val="none"/>
        </w:rPr>
        <w:commentReference w:id="95"/>
      </w:r>
      <w:r w:rsidR="00DD0972">
        <w:t xml:space="preserve">signed by a </w:t>
      </w:r>
      <w:r w:rsidR="00AC1114">
        <w:t>C</w:t>
      </w:r>
      <w:r w:rsidR="00DD0972">
        <w:t xml:space="preserve">ertificate </w:t>
      </w:r>
      <w:r w:rsidR="00AC1114">
        <w:t>A</w:t>
      </w:r>
      <w:r w:rsidR="00DD0972">
        <w:t>uthority</w:t>
      </w:r>
      <w:commentRangeEnd w:id="93"/>
      <w:r w:rsidR="00ED2563">
        <w:rPr>
          <w:rStyle w:val="CommentReference"/>
          <w:rFonts w:eastAsia="Times New Roman" w:cs="Times New Roman"/>
          <w:kern w:val="0"/>
          <w:lang w:val="en-US" w:bidi="he-IL"/>
          <w14:ligatures w14:val="none"/>
        </w:rPr>
        <w:commentReference w:id="93"/>
      </w:r>
      <w:r w:rsidR="00DD0972">
        <w:t xml:space="preserve"> </w:t>
      </w:r>
      <w:r w:rsidR="00E565AB">
        <w:t>to</w:t>
      </w:r>
      <w:r w:rsidR="00710F24">
        <w:t xml:space="preserve"> be installed during production or later by a Certificate Authority under customer responsibility. </w:t>
      </w:r>
      <w:commentRangeStart w:id="96"/>
      <w:r w:rsidR="000E68E7">
        <w:t>The purpose of the certificate is to protect the identity of the DPP SS and is used by the TLS authentication scheme for the DPP SSs to mutually authenticate each other.</w:t>
      </w:r>
      <w:commentRangeEnd w:id="96"/>
      <w:r w:rsidR="00300497">
        <w:rPr>
          <w:rStyle w:val="CommentReference"/>
          <w:rFonts w:eastAsia="Times New Roman" w:cs="Times New Roman"/>
          <w:kern w:val="0"/>
          <w:lang w:val="en-US" w:bidi="he-IL"/>
          <w14:ligatures w14:val="none"/>
        </w:rPr>
        <w:commentReference w:id="96"/>
      </w:r>
    </w:p>
    <w:p w14:paraId="4C4C8541" w14:textId="4E8FBDB5" w:rsidR="00662886" w:rsidRDefault="007C0EB7" w:rsidP="00E65384">
      <w:pPr>
        <w:pStyle w:val="Heading2"/>
        <w:numPr>
          <w:ilvl w:val="0"/>
          <w:numId w:val="39"/>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349B2DBE" w:rsidR="00662886" w:rsidRDefault="00794082" w:rsidP="00E65384">
      <w:pPr>
        <w:pStyle w:val="Heading2"/>
        <w:numPr>
          <w:ilvl w:val="1"/>
          <w:numId w:val="39"/>
        </w:numPr>
      </w:pPr>
      <w:commentRangeStart w:id="97"/>
      <w:r>
        <w:t xml:space="preserve">Bands </w:t>
      </w:r>
      <w:r w:rsidR="00BB738C" w:rsidRPr="00773C37">
        <w:t>(one or two</w:t>
      </w:r>
      <w:r>
        <w:t xml:space="preserve"> bands</w:t>
      </w:r>
      <w:r w:rsidR="00BB738C" w:rsidRPr="00773C37">
        <w:t xml:space="preserve">), </w:t>
      </w:r>
      <w:commentRangeEnd w:id="97"/>
      <w:r w:rsidR="00B1287F">
        <w:rPr>
          <w:rStyle w:val="CommentReference"/>
          <w:rFonts w:eastAsia="Times New Roman" w:cs="Times New Roman"/>
          <w:kern w:val="0"/>
          <w:lang w:val="en-US" w:bidi="he-IL"/>
          <w14:ligatures w14:val="none"/>
        </w:rPr>
        <w:commentReference w:id="97"/>
      </w:r>
    </w:p>
    <w:p w14:paraId="78A1367D" w14:textId="5FBB7E11" w:rsidR="00662886" w:rsidRDefault="00662886" w:rsidP="00E65384">
      <w:pPr>
        <w:pStyle w:val="Heading2"/>
        <w:numPr>
          <w:ilvl w:val="1"/>
          <w:numId w:val="39"/>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E65384">
      <w:pPr>
        <w:pStyle w:val="Heading2"/>
        <w:numPr>
          <w:ilvl w:val="1"/>
          <w:numId w:val="39"/>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8C83DB4" w14:textId="1312A184" w:rsidR="00662886" w:rsidRDefault="00662886" w:rsidP="00E65384">
      <w:pPr>
        <w:pStyle w:val="Heading2"/>
        <w:numPr>
          <w:ilvl w:val="1"/>
          <w:numId w:val="39"/>
        </w:numPr>
      </w:pPr>
      <w:r>
        <w:t xml:space="preserve">Pairing </w:t>
      </w:r>
      <w:r w:rsidR="005C33ED">
        <w:t>mode</w:t>
      </w:r>
      <w:r>
        <w:t xml:space="preserve"> </w:t>
      </w:r>
      <w:r w:rsidR="00BB738C" w:rsidRPr="00773C37">
        <w:t xml:space="preserve">as described in </w:t>
      </w:r>
      <w:r w:rsidR="00B11DAF">
        <w:fldChar w:fldCharType="begin"/>
      </w:r>
      <w:r w:rsidR="00B11DAF">
        <w:instrText xml:space="preserve"> REF _Ref131184488 \w \h </w:instrText>
      </w:r>
      <w:r w:rsidR="00E65384">
        <w:instrText xml:space="preserve"> \* MERGEFORMAT </w:instrText>
      </w:r>
      <w:r w:rsidR="00B11DAF">
        <w:fldChar w:fldCharType="separate"/>
      </w:r>
      <w:r w:rsidR="001028F6">
        <w:t>7.2</w:t>
      </w:r>
      <w:r w:rsidR="00B11DAF">
        <w:fldChar w:fldCharType="end"/>
      </w:r>
      <w:r>
        <w:t xml:space="preserve"> subparagraph 5 below.</w:t>
      </w:r>
    </w:p>
    <w:p w14:paraId="44F3F0C4" w14:textId="6DAB53DB" w:rsidR="00662886" w:rsidRDefault="00662886" w:rsidP="00E65384">
      <w:pPr>
        <w:pStyle w:val="Heading2"/>
        <w:numPr>
          <w:ilvl w:val="1"/>
          <w:numId w:val="39"/>
        </w:numPr>
      </w:pPr>
      <w:r>
        <w:t xml:space="preserve">Name </w:t>
      </w:r>
      <w:r w:rsidR="00274C7B">
        <w:t>(optional)</w:t>
      </w:r>
    </w:p>
    <w:p w14:paraId="7108E32E" w14:textId="7F4C0594" w:rsidR="0064601F" w:rsidRDefault="0064601F" w:rsidP="00E65384">
      <w:pPr>
        <w:pStyle w:val="Heading2"/>
        <w:numPr>
          <w:ilvl w:val="1"/>
          <w:numId w:val="39"/>
        </w:numPr>
      </w:pPr>
      <w:r>
        <w:t>Maximum number of peers (1-7)</w:t>
      </w:r>
    </w:p>
    <w:p w14:paraId="1C0CFC9D" w14:textId="09F5C5EA" w:rsidR="00BB738C" w:rsidRPr="00773C37" w:rsidRDefault="002A4497" w:rsidP="00E65384">
      <w:pPr>
        <w:pStyle w:val="Heading2"/>
        <w:numPr>
          <w:ilvl w:val="1"/>
          <w:numId w:val="39"/>
        </w:numPr>
      </w:pPr>
      <w:r>
        <w:t xml:space="preserve">Other DPP parameters </w:t>
      </w:r>
      <w:r w:rsidR="00465559">
        <w:t>identified</w:t>
      </w:r>
      <w:r>
        <w:t xml:space="preserve"> in </w:t>
      </w:r>
      <w:r w:rsidR="00BB738C" w:rsidRPr="00773C37">
        <w:t>this document</w:t>
      </w:r>
      <w:r w:rsidR="00465559">
        <w:t xml:space="preserve"> as “configurable”</w:t>
      </w:r>
      <w:r w:rsidR="007C0EB7" w:rsidRPr="00773C37">
        <w:t>.</w:t>
      </w:r>
    </w:p>
    <w:p w14:paraId="638917B2" w14:textId="018E3707" w:rsidR="00A1154F" w:rsidRDefault="00794082" w:rsidP="00E65384">
      <w:pPr>
        <w:pStyle w:val="Heading2"/>
        <w:numPr>
          <w:ilvl w:val="0"/>
          <w:numId w:val="39"/>
        </w:numPr>
      </w:pPr>
      <w:r>
        <w:t xml:space="preserve">The </w:t>
      </w:r>
      <w:r w:rsidR="00A1154F" w:rsidRPr="00773C37">
        <w:t xml:space="preserve">DPP </w:t>
      </w:r>
      <w:r w:rsidR="00EF4B54">
        <w:t>SS</w:t>
      </w:r>
      <w:r w:rsidR="0066567A">
        <w:t xml:space="preserve"> </w:t>
      </w:r>
      <w:r w:rsidR="009C6E96">
        <w:t xml:space="preserve">shall have a configurable </w:t>
      </w:r>
      <w:r w:rsidR="00771B89">
        <w:t xml:space="preserve">peer </w:t>
      </w:r>
      <w:r w:rsidR="00984460">
        <w:t xml:space="preserve">selection </w:t>
      </w:r>
      <w:r w:rsidR="009C6E96">
        <w:t xml:space="preserve">mode. </w:t>
      </w:r>
      <w:commentRangeStart w:id="98"/>
      <w:r w:rsidR="009C6E96">
        <w:t xml:space="preserve">The two DPP SSs of a DPP link must be configured to the same </w:t>
      </w:r>
      <w:r w:rsidR="00984460">
        <w:t xml:space="preserve">selection </w:t>
      </w:r>
      <w:r w:rsidR="009C6E96">
        <w:t>mode</w:t>
      </w:r>
      <w:r w:rsidR="00880FF6">
        <w:t xml:space="preserve"> </w:t>
      </w:r>
      <w:proofErr w:type="gramStart"/>
      <w:r w:rsidR="00880FF6">
        <w:t>in order to</w:t>
      </w:r>
      <w:proofErr w:type="gramEnd"/>
      <w:r w:rsidR="00880FF6">
        <w:t xml:space="preserve"> </w:t>
      </w:r>
      <w:r w:rsidR="00AF32A0">
        <w:t>pair</w:t>
      </w:r>
      <w:r w:rsidR="009C6E96">
        <w:t>.</w:t>
      </w:r>
      <w:commentRangeEnd w:id="98"/>
      <w:r w:rsidR="00F82818">
        <w:rPr>
          <w:rStyle w:val="CommentReference"/>
          <w:rFonts w:eastAsia="Times New Roman" w:cs="Times New Roman"/>
          <w:kern w:val="0"/>
          <w:lang w:val="en-US" w:bidi="he-IL"/>
          <w14:ligatures w14:val="none"/>
        </w:rPr>
        <w:commentReference w:id="98"/>
      </w:r>
      <w:r w:rsidR="009C6E96">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rsidR="00A1154F">
        <w:t xml:space="preserve">wo </w:t>
      </w:r>
      <w:r w:rsidR="00984460">
        <w:t xml:space="preserve">peer </w:t>
      </w:r>
      <w:r w:rsidR="00A171BB">
        <w:t xml:space="preserve">selection </w:t>
      </w:r>
      <w:r w:rsidR="005C33ED">
        <w:t>modes</w:t>
      </w:r>
      <w:commentRangeStart w:id="99"/>
      <w:commentRangeEnd w:id="99"/>
      <w:r w:rsidR="002F780F">
        <w:rPr>
          <w:rStyle w:val="CommentReference"/>
          <w:rFonts w:eastAsia="Times New Roman" w:cs="Times New Roman"/>
          <w:kern w:val="0"/>
          <w:lang w:val="en-US" w:bidi="he-IL"/>
          <w14:ligatures w14:val="none"/>
        </w:rPr>
        <w:commentReference w:id="99"/>
      </w:r>
      <w:commentRangeStart w:id="100"/>
      <w:commentRangeEnd w:id="100"/>
      <w:r w:rsidR="002F780F">
        <w:rPr>
          <w:rStyle w:val="CommentReference"/>
          <w:rFonts w:eastAsia="Times New Roman" w:cs="Times New Roman"/>
          <w:kern w:val="0"/>
          <w:lang w:val="en-US" w:bidi="he-IL"/>
          <w14:ligatures w14:val="none"/>
        </w:rPr>
        <w:commentReference w:id="100"/>
      </w:r>
      <w:commentRangeStart w:id="101"/>
      <w:commentRangeStart w:id="102"/>
      <w:commentRangeEnd w:id="101"/>
      <w:r w:rsidR="002F780F">
        <w:rPr>
          <w:rStyle w:val="CommentReference"/>
          <w:rFonts w:eastAsia="Times New Roman" w:cs="Times New Roman"/>
          <w:kern w:val="0"/>
          <w:lang w:val="en-US" w:bidi="he-IL"/>
          <w14:ligatures w14:val="none"/>
        </w:rPr>
        <w:commentReference w:id="101"/>
      </w:r>
      <w:commentRangeEnd w:id="102"/>
      <w:r w:rsidR="00FF5C57">
        <w:rPr>
          <w:rStyle w:val="CommentReference"/>
          <w:rFonts w:eastAsia="Times New Roman" w:cs="Times New Roman"/>
          <w:kern w:val="0"/>
          <w:lang w:val="en-US" w:bidi="he-IL"/>
          <w14:ligatures w14:val="none"/>
        </w:rPr>
        <w:commentReference w:id="102"/>
      </w:r>
      <w:r w:rsidR="00A1154F">
        <w:t>:</w:t>
      </w:r>
    </w:p>
    <w:p w14:paraId="1D5EF31D" w14:textId="7A5174DB" w:rsidR="00A1154F" w:rsidRPr="00732AA2" w:rsidRDefault="00A1154F" w:rsidP="003D2799">
      <w:pPr>
        <w:pStyle w:val="ListParagraph"/>
        <w:numPr>
          <w:ilvl w:val="0"/>
          <w:numId w:val="24"/>
        </w:numPr>
      </w:pPr>
      <w:r w:rsidRPr="00732AA2">
        <w:t xml:space="preserve">Automatic </w:t>
      </w:r>
      <w:r w:rsidR="00F07385">
        <w:t>Selection</w:t>
      </w:r>
      <w:r w:rsidRPr="00732AA2">
        <w:t xml:space="preserve">: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 xml:space="preserve">Automatic </w:t>
      </w:r>
      <w:r w:rsidR="00326126">
        <w:rPr>
          <w:rFonts w:eastAsiaTheme="majorEastAsia"/>
        </w:rPr>
        <w:t>Selection</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 </w:t>
      </w:r>
      <w:r w:rsidR="00473F3B">
        <w:rPr>
          <w:rFonts w:eastAsiaTheme="majorEastAsia"/>
        </w:rPr>
        <w:t xml:space="preserve">up to 7 </w:t>
      </w:r>
      <w:r w:rsidRPr="00732AA2">
        <w:t xml:space="preserve">preconfigured peer MAC </w:t>
      </w:r>
      <w:r w:rsidRPr="00732AA2">
        <w:rPr>
          <w:rFonts w:eastAsiaTheme="majorEastAsia"/>
        </w:rPr>
        <w:t>address</w:t>
      </w:r>
      <w:r w:rsidR="00473F3B">
        <w:rPr>
          <w:rFonts w:eastAsiaTheme="majorEastAsia"/>
        </w:rPr>
        <w:t>es</w:t>
      </w:r>
      <w:r w:rsidR="00BF226B">
        <w:rPr>
          <w:rFonts w:eastAsiaTheme="majorEastAsia"/>
        </w:rPr>
        <w:t xml:space="preserve"> </w:t>
      </w:r>
      <w:r w:rsidR="00274C7B">
        <w:rPr>
          <w:rFonts w:eastAsiaTheme="majorEastAsia"/>
        </w:rPr>
        <w:t>o</w:t>
      </w:r>
      <w:r w:rsidR="000217B2">
        <w:rPr>
          <w:rFonts w:eastAsiaTheme="majorEastAsia"/>
        </w:rPr>
        <w:t>r Name</w:t>
      </w:r>
      <w:r w:rsidR="00473F3B">
        <w:rPr>
          <w:rFonts w:eastAsiaTheme="majorEastAsia"/>
        </w:rPr>
        <w:t>s</w:t>
      </w:r>
      <w:r w:rsidR="000217B2">
        <w:rPr>
          <w:rFonts w:eastAsiaTheme="majorEastAsia"/>
        </w:rPr>
        <w:t>.</w:t>
      </w:r>
      <w:r w:rsidR="006E195C">
        <w:rPr>
          <w:rFonts w:eastAsiaTheme="majorEastAsia"/>
        </w:rPr>
        <w:t xml:space="preserve"> </w:t>
      </w:r>
    </w:p>
    <w:p w14:paraId="5EA16524" w14:textId="008E0FB1" w:rsidR="00A1154F" w:rsidRPr="00732AA2" w:rsidRDefault="00326126" w:rsidP="003D2799">
      <w:pPr>
        <w:pStyle w:val="ListParagraph"/>
        <w:numPr>
          <w:ilvl w:val="0"/>
          <w:numId w:val="24"/>
        </w:numPr>
      </w:pPr>
      <w:r>
        <w:t>Manual</w:t>
      </w:r>
      <w:r w:rsidRPr="00732AA2">
        <w:t xml:space="preserve"> </w:t>
      </w:r>
      <w:r w:rsidR="00A1154F" w:rsidRPr="00732AA2">
        <w:t xml:space="preserve">Selection: </w:t>
      </w:r>
      <w:r w:rsidR="00A1154F" w:rsidRPr="00732AA2">
        <w:rPr>
          <w:rFonts w:eastAsiaTheme="majorEastAsia"/>
        </w:rPr>
        <w:t>I</w:t>
      </w:r>
      <w:r w:rsidR="00C561EA">
        <w:rPr>
          <w:rFonts w:eastAsiaTheme="majorEastAsia"/>
        </w:rPr>
        <w:t>f</w:t>
      </w:r>
      <w:r w:rsidR="00A1154F" w:rsidRPr="00732AA2">
        <w:rPr>
          <w:rFonts w:eastAsiaTheme="majorEastAsia"/>
        </w:rPr>
        <w:t xml:space="preserve"> </w:t>
      </w:r>
      <w:r w:rsidR="00C561EA">
        <w:rPr>
          <w:rFonts w:eastAsiaTheme="majorEastAsia"/>
        </w:rPr>
        <w:t xml:space="preserve">configured for </w:t>
      </w:r>
      <w:r>
        <w:rPr>
          <w:rFonts w:eastAsiaTheme="majorEastAsia"/>
        </w:rPr>
        <w:t>Manual</w:t>
      </w:r>
      <w:r w:rsidRPr="00732AA2">
        <w:rPr>
          <w:rFonts w:eastAsiaTheme="majorEastAsia"/>
        </w:rPr>
        <w:t xml:space="preserve"> </w:t>
      </w:r>
      <w:r w:rsidR="00C561EA" w:rsidRPr="00732AA2">
        <w:rPr>
          <w:rFonts w:eastAsiaTheme="majorEastAsia"/>
        </w:rPr>
        <w:t>Selection</w:t>
      </w:r>
      <w:r w:rsidR="00654A4F">
        <w:t>,</w:t>
      </w:r>
      <w:r w:rsidR="00A1154F" w:rsidRPr="00732AA2">
        <w:t xml:space="preserve"> a DPP </w:t>
      </w:r>
      <w:r w:rsidR="00EF4B54">
        <w:rPr>
          <w:rFonts w:eastAsiaTheme="majorEastAsia"/>
        </w:rPr>
        <w:t>SS</w:t>
      </w:r>
      <w:r w:rsidR="00A1154F" w:rsidRPr="00732AA2">
        <w:rPr>
          <w:rFonts w:eastAsiaTheme="majorEastAsia"/>
        </w:rPr>
        <w:t xml:space="preserve"> </w:t>
      </w:r>
      <w:r w:rsidR="00A32849">
        <w:rPr>
          <w:rFonts w:eastAsiaTheme="majorEastAsia"/>
        </w:rPr>
        <w:t xml:space="preserve">shall </w:t>
      </w:r>
      <w:r w:rsidR="00FF5F91">
        <w:rPr>
          <w:rFonts w:eastAsiaTheme="majorEastAsia"/>
        </w:rPr>
        <w:t>support a vendor</w:t>
      </w:r>
      <w:r w:rsidR="000830B7">
        <w:rPr>
          <w:rFonts w:eastAsiaTheme="majorEastAsia"/>
        </w:rPr>
        <w:t>-</w:t>
      </w:r>
      <w:r w:rsidR="00FF5F91">
        <w:rPr>
          <w:rFonts w:eastAsiaTheme="majorEastAsia"/>
        </w:rPr>
        <w:t>specific display</w:t>
      </w:r>
      <w:r w:rsidR="00A1154F" w:rsidRPr="00732AA2">
        <w:t xml:space="preserve"> of </w:t>
      </w:r>
      <w:r w:rsidR="00FF5F91">
        <w:rPr>
          <w:rFonts w:eastAsiaTheme="majorEastAsia"/>
        </w:rPr>
        <w:t xml:space="preserve">the </w:t>
      </w:r>
      <w:r w:rsidR="00DE1FB3">
        <w:rPr>
          <w:rFonts w:eastAsiaTheme="majorEastAsia"/>
        </w:rPr>
        <w:t>n</w:t>
      </w:r>
      <w:r w:rsidR="00FF5F91">
        <w:rPr>
          <w:rFonts w:eastAsiaTheme="majorEastAsia"/>
        </w:rPr>
        <w:t>ames of</w:t>
      </w:r>
      <w:r w:rsidR="00A1154F" w:rsidRPr="00732AA2">
        <w:t xml:space="preserve"> </w:t>
      </w:r>
      <w:r w:rsidR="0066567A">
        <w:t xml:space="preserve">DPP </w:t>
      </w:r>
      <w:r w:rsidR="00EF4B54">
        <w:rPr>
          <w:rFonts w:eastAsiaTheme="majorEastAsia"/>
        </w:rPr>
        <w:t>SS</w:t>
      </w:r>
      <w:r w:rsidR="00FF5F91">
        <w:rPr>
          <w:rFonts w:eastAsiaTheme="majorEastAsia"/>
        </w:rPr>
        <w:t>s</w:t>
      </w:r>
      <w:r w:rsidR="00A1154F" w:rsidRPr="00732AA2">
        <w:t xml:space="preserve"> </w:t>
      </w:r>
      <w:r w:rsidR="009F1B1A">
        <w:t>from which</w:t>
      </w:r>
      <w:r w:rsidR="005B625B">
        <w:t xml:space="preserve"> it has </w:t>
      </w:r>
      <w:r w:rsidR="009F1B1A">
        <w:t>received an</w:t>
      </w:r>
      <w:r w:rsidR="005B625B">
        <w:t xml:space="preserve"> </w:t>
      </w:r>
      <w:r w:rsidR="009F1B1A" w:rsidRPr="00732AA2">
        <w:t>ASSOCIAT</w:t>
      </w:r>
      <w:r w:rsidR="009F1B1A" w:rsidRPr="00732AA2">
        <w:rPr>
          <w:rFonts w:hint="cs"/>
        </w:rPr>
        <w:t>E</w:t>
      </w:r>
      <w:r w:rsidR="009F1B1A" w:rsidRPr="00732AA2">
        <w:t xml:space="preserve"> Request</w:t>
      </w:r>
      <w:r w:rsidR="009F1B1A">
        <w:t xml:space="preserve"> </w:t>
      </w:r>
      <w:r w:rsidR="009F1B1A">
        <w:rPr>
          <w:rFonts w:eastAsiaTheme="majorEastAsia"/>
        </w:rPr>
        <w:t xml:space="preserve">message </w:t>
      </w:r>
      <w:r w:rsidR="00FF5F91">
        <w:rPr>
          <w:rFonts w:eastAsiaTheme="majorEastAsia"/>
        </w:rPr>
        <w:t xml:space="preserve">with a Certificate </w:t>
      </w:r>
      <w:r w:rsidR="00BF226B">
        <w:rPr>
          <w:rFonts w:eastAsiaTheme="majorEastAsia"/>
        </w:rPr>
        <w:t xml:space="preserve">Authority (CA) </w:t>
      </w:r>
      <w:r w:rsidR="00A22FB3">
        <w:rPr>
          <w:rFonts w:eastAsiaTheme="majorEastAsia"/>
        </w:rPr>
        <w:t>name</w:t>
      </w:r>
      <w:r w:rsidR="00FF5F91">
        <w:rPr>
          <w:rFonts w:eastAsiaTheme="majorEastAsia"/>
        </w:rPr>
        <w:t xml:space="preserve">, </w:t>
      </w:r>
      <w:r w:rsidR="00A86731">
        <w:rPr>
          <w:rFonts w:eastAsiaTheme="majorEastAsia"/>
        </w:rPr>
        <w:t>matching</w:t>
      </w:r>
      <w:r w:rsidR="00FF5F91">
        <w:rPr>
          <w:rFonts w:eastAsiaTheme="majorEastAsia"/>
        </w:rPr>
        <w:t xml:space="preserve"> its </w:t>
      </w:r>
      <w:r w:rsidR="00E871EE">
        <w:rPr>
          <w:rFonts w:eastAsiaTheme="majorEastAsia"/>
        </w:rPr>
        <w:t>configured peer</w:t>
      </w:r>
      <w:r w:rsidR="00FF5F91">
        <w:rPr>
          <w:rFonts w:eastAsiaTheme="majorEastAsia"/>
        </w:rPr>
        <w:t xml:space="preserve"> CA</w:t>
      </w:r>
      <w:r w:rsidR="00E871EE">
        <w:rPr>
          <w:rFonts w:eastAsiaTheme="majorEastAsia"/>
        </w:rPr>
        <w:t xml:space="preserve"> name</w:t>
      </w:r>
      <w:r w:rsidR="00380036">
        <w:rPr>
          <w:rFonts w:eastAsiaTheme="majorEastAsia"/>
        </w:rPr>
        <w:t xml:space="preserve"> or another CA name </w:t>
      </w:r>
      <w:r w:rsidR="00E64101">
        <w:rPr>
          <w:rFonts w:eastAsiaTheme="majorEastAsia"/>
        </w:rPr>
        <w:t xml:space="preserve">with which it has been configured as </w:t>
      </w:r>
      <w:r w:rsidR="00536F47">
        <w:rPr>
          <w:rFonts w:eastAsiaTheme="majorEastAsia"/>
        </w:rPr>
        <w:t xml:space="preserve">that of </w:t>
      </w:r>
      <w:r w:rsidR="008404B8">
        <w:rPr>
          <w:rFonts w:eastAsiaTheme="majorEastAsia"/>
        </w:rPr>
        <w:t>an acceptable peer</w:t>
      </w:r>
      <w:r w:rsidR="00A1154F" w:rsidRPr="00732AA2">
        <w:rPr>
          <w:rFonts w:eastAsiaTheme="majorEastAsia"/>
        </w:rPr>
        <w:t>.</w:t>
      </w:r>
      <w:r w:rsidR="00A1154F" w:rsidRPr="00732AA2">
        <w:t xml:space="preserve"> </w:t>
      </w:r>
      <w:commentRangeStart w:id="103"/>
      <w:commentRangeStart w:id="104"/>
      <w:commentRangeStart w:id="105"/>
      <w:commentRangeStart w:id="106"/>
      <w:r w:rsidR="00DE1FB3">
        <w:rPr>
          <w:rFonts w:eastAsiaTheme="majorEastAsia"/>
        </w:rPr>
        <w:t xml:space="preserve">During </w:t>
      </w:r>
      <w:r>
        <w:rPr>
          <w:rFonts w:eastAsiaTheme="majorEastAsia"/>
        </w:rPr>
        <w:t xml:space="preserve">Manual </w:t>
      </w:r>
      <w:r w:rsidR="000C3987">
        <w:rPr>
          <w:rFonts w:eastAsiaTheme="majorEastAsia"/>
        </w:rPr>
        <w:t>S</w:t>
      </w:r>
      <w:r w:rsidR="00DE1FB3">
        <w:rPr>
          <w:rFonts w:eastAsiaTheme="majorEastAsia"/>
        </w:rPr>
        <w:t>election</w:t>
      </w:r>
      <w:r w:rsidR="007A4013">
        <w:rPr>
          <w:rFonts w:eastAsiaTheme="majorEastAsia"/>
        </w:rPr>
        <w:t>, the DPP SS</w:t>
      </w:r>
      <w:r w:rsidR="00DE1FB3" w:rsidRPr="00DE1FB3">
        <w:rPr>
          <w:rFonts w:eastAsiaTheme="majorEastAsia"/>
        </w:rPr>
        <w:t xml:space="preserve"> </w:t>
      </w:r>
      <w:r w:rsidR="00DE1FB3">
        <w:rPr>
          <w:rFonts w:eastAsiaTheme="majorEastAsia"/>
        </w:rPr>
        <w:t>shall allow t</w:t>
      </w:r>
      <w:r w:rsidR="00DE1FB3" w:rsidRPr="00732AA2">
        <w:rPr>
          <w:rFonts w:eastAsiaTheme="majorEastAsia"/>
        </w:rPr>
        <w:t xml:space="preserve">he user </w:t>
      </w:r>
      <w:r w:rsidR="00DE1FB3">
        <w:rPr>
          <w:rFonts w:eastAsiaTheme="majorEastAsia"/>
        </w:rPr>
        <w:t xml:space="preserve">to </w:t>
      </w:r>
      <w:r w:rsidR="00DE1FB3" w:rsidRPr="00732AA2">
        <w:rPr>
          <w:rFonts w:eastAsiaTheme="majorEastAsia"/>
        </w:rPr>
        <w:t xml:space="preserve">manually select </w:t>
      </w:r>
      <w:r w:rsidR="00037E87">
        <w:rPr>
          <w:rFonts w:eastAsiaTheme="majorEastAsia"/>
        </w:rPr>
        <w:t xml:space="preserve">up to </w:t>
      </w:r>
      <w:r w:rsidR="006F2667">
        <w:rPr>
          <w:rFonts w:eastAsiaTheme="majorEastAsia"/>
        </w:rPr>
        <w:t xml:space="preserve">maximum </w:t>
      </w:r>
      <w:r w:rsidR="00F7113C">
        <w:rPr>
          <w:rFonts w:eastAsiaTheme="majorEastAsia"/>
        </w:rPr>
        <w:t>number of</w:t>
      </w:r>
      <w:r w:rsidR="006F2667">
        <w:rPr>
          <w:rFonts w:eastAsiaTheme="majorEastAsia"/>
        </w:rPr>
        <w:t xml:space="preserve"> peers</w:t>
      </w:r>
      <w:r w:rsidR="00037E87" w:rsidRPr="00732AA2">
        <w:rPr>
          <w:rFonts w:eastAsiaTheme="majorEastAsia"/>
        </w:rPr>
        <w:t xml:space="preserve"> </w:t>
      </w:r>
      <w:r w:rsidR="00DE1FB3" w:rsidRPr="00732AA2">
        <w:rPr>
          <w:rFonts w:eastAsiaTheme="majorEastAsia"/>
        </w:rPr>
        <w:t xml:space="preserve">desired peer </w:t>
      </w:r>
      <w:r w:rsidR="00DE1FB3">
        <w:rPr>
          <w:rFonts w:eastAsiaTheme="majorEastAsia"/>
        </w:rPr>
        <w:t>SS</w:t>
      </w:r>
      <w:r w:rsidR="00037E87">
        <w:rPr>
          <w:rFonts w:eastAsiaTheme="majorEastAsia"/>
        </w:rPr>
        <w:t>s</w:t>
      </w:r>
      <w:r w:rsidR="00DE1FB3">
        <w:rPr>
          <w:rFonts w:eastAsiaTheme="majorEastAsia"/>
        </w:rPr>
        <w:t xml:space="preserve"> </w:t>
      </w:r>
      <w:r w:rsidR="00DE1FB3" w:rsidRPr="00732AA2">
        <w:rPr>
          <w:rFonts w:eastAsiaTheme="majorEastAsia"/>
        </w:rPr>
        <w:t xml:space="preserve">from the list </w:t>
      </w:r>
      <w:r w:rsidR="00DE1FB3">
        <w:rPr>
          <w:rFonts w:eastAsiaTheme="majorEastAsia"/>
        </w:rPr>
        <w:t>of DPP SSs having matching CA</w:t>
      </w:r>
      <w:r w:rsidR="0043238A">
        <w:rPr>
          <w:rFonts w:eastAsiaTheme="majorEastAsia"/>
        </w:rPr>
        <w:t xml:space="preserve"> name(</w:t>
      </w:r>
      <w:r w:rsidR="00DE1FB3">
        <w:rPr>
          <w:rFonts w:eastAsiaTheme="majorEastAsia"/>
        </w:rPr>
        <w:t>s</w:t>
      </w:r>
      <w:r w:rsidR="0043238A">
        <w:rPr>
          <w:rFonts w:eastAsiaTheme="majorEastAsia"/>
        </w:rPr>
        <w:t>)</w:t>
      </w:r>
      <w:r w:rsidR="00DE1FB3">
        <w:rPr>
          <w:rFonts w:eastAsiaTheme="majorEastAsia"/>
        </w:rPr>
        <w:t>, using a vendor-specific process,</w:t>
      </w:r>
      <w:r w:rsidR="00DE1FB3" w:rsidRPr="00732AA2">
        <w:rPr>
          <w:rFonts w:eastAsiaTheme="majorEastAsia"/>
        </w:rPr>
        <w:t xml:space="preserve"> </w:t>
      </w:r>
      <w:r w:rsidR="00DE1FB3">
        <w:rPr>
          <w:rFonts w:eastAsiaTheme="majorEastAsia"/>
        </w:rPr>
        <w:t xml:space="preserve">to </w:t>
      </w:r>
      <w:r w:rsidR="00A1154F" w:rsidRPr="00732AA2">
        <w:t>complete the association process</w:t>
      </w:r>
      <w:commentRangeEnd w:id="103"/>
      <w:r w:rsidR="0013089B">
        <w:rPr>
          <w:rStyle w:val="CommentReference"/>
        </w:rPr>
        <w:commentReference w:id="103"/>
      </w:r>
      <w:commentRangeEnd w:id="104"/>
      <w:r w:rsidR="00F93826">
        <w:rPr>
          <w:rStyle w:val="CommentReference"/>
        </w:rPr>
        <w:commentReference w:id="104"/>
      </w:r>
      <w:commentRangeEnd w:id="105"/>
      <w:r w:rsidR="00B73989">
        <w:rPr>
          <w:rStyle w:val="CommentReference"/>
        </w:rPr>
        <w:commentReference w:id="105"/>
      </w:r>
      <w:commentRangeEnd w:id="106"/>
      <w:r w:rsidR="00134650">
        <w:rPr>
          <w:rStyle w:val="CommentReference"/>
        </w:rPr>
        <w:commentReference w:id="106"/>
      </w:r>
      <w:r w:rsidR="00A1154F"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1028F6">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00A1154F" w:rsidRPr="00732AA2">
        <w:t xml:space="preserve"> </w:t>
      </w:r>
      <w:r w:rsidR="00E212FB">
        <w:t>F</w:t>
      </w:r>
      <w:r w:rsidR="00A1154F" w:rsidRPr="00732AA2">
        <w:t xml:space="preserve">iltering </w:t>
      </w:r>
      <w:r w:rsidR="00C1168F">
        <w:rPr>
          <w:rFonts w:eastAsiaTheme="majorEastAsia"/>
        </w:rPr>
        <w:t xml:space="preserve">process </w:t>
      </w:r>
      <w:r w:rsidR="00442909">
        <w:rPr>
          <w:rFonts w:eastAsiaTheme="majorEastAsia"/>
        </w:rPr>
        <w:t xml:space="preserve">description. </w:t>
      </w:r>
    </w:p>
    <w:p w14:paraId="5CA95137" w14:textId="3E2F7054" w:rsidR="00710F24" w:rsidRDefault="00772B9F" w:rsidP="00E65384">
      <w:pPr>
        <w:pStyle w:val="Heading2"/>
        <w:numPr>
          <w:ilvl w:val="0"/>
          <w:numId w:val="39"/>
        </w:numPr>
        <w:ind w:left="1170"/>
      </w:pPr>
      <w:r w:rsidRPr="00732AA2">
        <w:lastRenderedPageBreak/>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w:t>
      </w:r>
      <w:r w:rsidR="00A67E07">
        <w:t>A</w:t>
      </w:r>
      <w:r w:rsidR="00710F24" w:rsidRPr="00732AA2">
        <w:t xml:space="preserve">utomatic’ </w:t>
      </w:r>
      <w:r w:rsidR="00634423">
        <w:t>S</w:t>
      </w:r>
      <w:r w:rsidR="00326126">
        <w:t>election</w:t>
      </w:r>
      <w:r w:rsidR="00326126" w:rsidRPr="00732AA2">
        <w:t xml:space="preserve"> </w:t>
      </w:r>
      <w:r w:rsidR="005C33ED">
        <w:t>mode</w:t>
      </w:r>
      <w:r w:rsidR="00710F24" w:rsidRPr="00732AA2">
        <w:t xml:space="preserve">,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33D0CC5E" w:rsidR="00710F24" w:rsidRPr="00773C37" w:rsidRDefault="00710F24" w:rsidP="009B563D">
      <w:pPr>
        <w:pStyle w:val="Heading2"/>
        <w:numPr>
          <w:ilvl w:val="1"/>
          <w:numId w:val="5"/>
        </w:numPr>
      </w:pPr>
      <w:r w:rsidRPr="00773C37">
        <w:t>MAC address</w:t>
      </w:r>
      <w:r>
        <w:t xml:space="preserve"> of </w:t>
      </w:r>
      <w:r w:rsidR="00281FB7">
        <w:t xml:space="preserve">each </w:t>
      </w:r>
      <w:r>
        <w:t>peer SS</w:t>
      </w:r>
      <w:r w:rsidR="00B65AFD">
        <w:t xml:space="preserve"> and optional</w:t>
      </w:r>
      <w:r w:rsidR="00281FB7">
        <w:t>ly its</w:t>
      </w:r>
      <w:r w:rsidR="00B65AFD">
        <w:t xml:space="preserve"> Name</w:t>
      </w:r>
    </w:p>
    <w:p w14:paraId="48EE050F" w14:textId="6C3D0F6F" w:rsidR="00710F24" w:rsidRDefault="00710F24" w:rsidP="009B563D">
      <w:pPr>
        <w:pStyle w:val="Heading2"/>
        <w:numPr>
          <w:ilvl w:val="1"/>
          <w:numId w:val="5"/>
        </w:numPr>
      </w:pPr>
      <w:r w:rsidRPr="00773C37">
        <w:t>public key</w:t>
      </w:r>
      <w:r>
        <w:t xml:space="preserve"> of </w:t>
      </w:r>
      <w:r w:rsidR="009463F6">
        <w:t xml:space="preserve">each </w:t>
      </w:r>
      <w:r>
        <w:t>peer SS</w:t>
      </w:r>
      <w:r w:rsidRPr="00773C37">
        <w:t>.</w:t>
      </w:r>
    </w:p>
    <w:p w14:paraId="6E44DFA5" w14:textId="0FC0CF47" w:rsidR="00710F24" w:rsidRPr="009B563D" w:rsidRDefault="003623D4" w:rsidP="00E65384">
      <w:pPr>
        <w:pStyle w:val="Heading2"/>
        <w:numPr>
          <w:ilvl w:val="0"/>
          <w:numId w:val="39"/>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w:t>
      </w:r>
      <w:r w:rsidR="00983A9C">
        <w:rPr>
          <w:lang w:val="en-US"/>
        </w:rPr>
        <w:t>Manual’</w:t>
      </w:r>
      <w:r w:rsidR="00983A9C" w:rsidRPr="009B563D">
        <w:rPr>
          <w:lang w:val="en-US"/>
        </w:rPr>
        <w:t xml:space="preserve"> </w:t>
      </w:r>
      <w:r w:rsidR="00BE68D8">
        <w:rPr>
          <w:lang w:val="en-US"/>
        </w:rPr>
        <w:t>S</w:t>
      </w:r>
      <w:r w:rsidR="00710F24" w:rsidRPr="009B563D">
        <w:rPr>
          <w:lang w:val="en-US"/>
        </w:rPr>
        <w:t xml:space="preserve">election </w:t>
      </w:r>
      <w:r w:rsidR="005C33ED">
        <w:rPr>
          <w:lang w:val="en-US"/>
        </w:rPr>
        <w:t>mode</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w:t>
      </w:r>
      <w:r w:rsidR="004A2420">
        <w:rPr>
          <w:lang w:val="en-US"/>
        </w:rPr>
        <w:t xml:space="preserve"> the following</w:t>
      </w:r>
      <w:r w:rsidR="00710F24" w:rsidRPr="008C3237">
        <w:rPr>
          <w:lang w:val="en-US"/>
        </w:rPr>
        <w:t xml:space="preserve"> parameters</w:t>
      </w:r>
      <w:r w:rsidR="00710F24" w:rsidRPr="009B563D">
        <w:rPr>
          <w:lang w:val="en-US"/>
        </w:rPr>
        <w:t>:</w:t>
      </w:r>
    </w:p>
    <w:p w14:paraId="6344BCEB" w14:textId="155D4074" w:rsidR="00710F24" w:rsidRDefault="008A4586" w:rsidP="0063415A">
      <w:pPr>
        <w:pStyle w:val="Heading2"/>
        <w:numPr>
          <w:ilvl w:val="0"/>
          <w:numId w:val="31"/>
        </w:numPr>
      </w:pPr>
      <w:r>
        <w:t xml:space="preserve">its peer DPP </w:t>
      </w:r>
      <w:r w:rsidR="0043238A">
        <w:t>CA</w:t>
      </w:r>
      <w:r w:rsidR="00A67E07">
        <w:t xml:space="preserve"> name</w:t>
      </w:r>
      <w:r w:rsidR="00014323">
        <w:t>(s)</w:t>
      </w:r>
      <w:r w:rsidR="00710F24" w:rsidRPr="009B068B">
        <w:t xml:space="preserve">, as appears in the certificate </w:t>
      </w:r>
      <w:r w:rsidR="002A41F4">
        <w:t>I</w:t>
      </w:r>
      <w:r w:rsidR="00710F24" w:rsidRPr="009B068B">
        <w:t>ssuer</w:t>
      </w:r>
      <w:r w:rsidR="00710F24">
        <w:t xml:space="preserve"> </w:t>
      </w:r>
      <w:r w:rsidR="00710F24" w:rsidRPr="009B068B">
        <w:t>Name field.</w:t>
      </w:r>
    </w:p>
    <w:p w14:paraId="5F106680" w14:textId="49DE291F" w:rsidR="00710F24" w:rsidRDefault="008A4586" w:rsidP="0063415A">
      <w:pPr>
        <w:pStyle w:val="Heading2"/>
        <w:numPr>
          <w:ilvl w:val="0"/>
          <w:numId w:val="31"/>
        </w:numPr>
      </w:pPr>
      <w:r>
        <w:t xml:space="preserve">its peer DPP SS </w:t>
      </w:r>
      <w:r w:rsidR="0043238A">
        <w:t>CA</w:t>
      </w:r>
      <w:r w:rsidR="0063590E">
        <w:t xml:space="preserve"> root </w:t>
      </w:r>
      <w:r w:rsidR="00710F24" w:rsidRPr="00773C37">
        <w:t>public key</w:t>
      </w:r>
      <w:r w:rsidR="00140B03">
        <w:t>(s)</w:t>
      </w:r>
      <w:r w:rsidR="005F22D0" w:rsidRPr="00773C37">
        <w:t>.</w:t>
      </w:r>
    </w:p>
    <w:p w14:paraId="1EB865FE" w14:textId="4E55CAE1" w:rsidR="00121BF3" w:rsidRPr="00534875" w:rsidRDefault="00576EF0" w:rsidP="00534875">
      <w:pPr>
        <w:pStyle w:val="Heading2"/>
        <w:numPr>
          <w:ilvl w:val="0"/>
          <w:numId w:val="31"/>
        </w:numPr>
      </w:pPr>
      <w:r>
        <w:t>P</w:t>
      </w:r>
      <w:r w:rsidR="00392074">
        <w:t>airing</w:t>
      </w:r>
      <w:r w:rsidR="009E2F0D">
        <w:t xml:space="preserve"> </w:t>
      </w:r>
      <w:r w:rsidR="00BD6BE3">
        <w:t xml:space="preserve">mode: </w:t>
      </w:r>
      <w:r w:rsidR="009E2F0D">
        <w:t xml:space="preserve"> </w:t>
      </w:r>
      <w:r w:rsidR="00395263">
        <w:br/>
      </w:r>
      <w:commentRangeStart w:id="107"/>
      <w:r w:rsidR="000F0653">
        <w:t xml:space="preserve">  </w:t>
      </w:r>
      <w:commentRangeStart w:id="108"/>
      <w:r w:rsidR="004F60A5">
        <w:t>Any</w:t>
      </w:r>
      <w:r w:rsidR="00605CB6">
        <w:t xml:space="preserve"> </w:t>
      </w:r>
      <w:commentRangeEnd w:id="108"/>
      <w:r w:rsidR="00F82818">
        <w:rPr>
          <w:rStyle w:val="CommentReference"/>
          <w:rFonts w:eastAsia="Times New Roman" w:cs="Times New Roman"/>
          <w:kern w:val="0"/>
          <w:lang w:val="en-US" w:bidi="he-IL"/>
          <w14:ligatures w14:val="none"/>
        </w:rPr>
        <w:commentReference w:id="108"/>
      </w:r>
      <w:r w:rsidR="004138B4">
        <w:t>–</w:t>
      </w:r>
      <w:r w:rsidR="00395263">
        <w:t xml:space="preserve"> </w:t>
      </w:r>
      <w:r w:rsidR="004138B4">
        <w:t>multiple association</w:t>
      </w:r>
      <w:r w:rsidR="004F60A5">
        <w:t>s</w:t>
      </w:r>
      <w:r w:rsidR="004138B4">
        <w:t xml:space="preserve"> supported;</w:t>
      </w:r>
      <w:r w:rsidR="004138B4">
        <w:br/>
      </w:r>
      <w:r w:rsidR="000F0653">
        <w:t xml:space="preserve">  </w:t>
      </w:r>
      <w:r w:rsidR="004138B4">
        <w:t>Server</w:t>
      </w:r>
      <w:r w:rsidR="009B2E30">
        <w:t xml:space="preserve">– may </w:t>
      </w:r>
      <w:r w:rsidR="0077001B">
        <w:t>pair</w:t>
      </w:r>
      <w:r w:rsidR="009B2E30">
        <w:t xml:space="preserve"> with multiple </w:t>
      </w:r>
      <w:r w:rsidR="00D47505">
        <w:t xml:space="preserve">(up to </w:t>
      </w:r>
      <w:r w:rsidR="00605CB6">
        <w:t>maximum number of peers</w:t>
      </w:r>
      <w:r w:rsidR="00D47505">
        <w:t xml:space="preserve">) </w:t>
      </w:r>
      <w:r w:rsidR="009B2E30">
        <w:t>DPP SSs</w:t>
      </w:r>
      <w:r w:rsidR="008C5475">
        <w:t xml:space="preserve"> – a.k.a. “Server Pairing mode”</w:t>
      </w:r>
      <w:r w:rsidR="00534875">
        <w:br/>
      </w:r>
      <w:r w:rsidR="000F0653">
        <w:t xml:space="preserve">  </w:t>
      </w:r>
      <w:r w:rsidR="00534875">
        <w:t xml:space="preserve">Client– may </w:t>
      </w:r>
      <w:r w:rsidR="001A24CC">
        <w:t>pair</w:t>
      </w:r>
      <w:r w:rsidR="00534875">
        <w:t xml:space="preserve"> with</w:t>
      </w:r>
      <w:r w:rsidR="00F159AB">
        <w:t xml:space="preserve"> </w:t>
      </w:r>
      <w:r w:rsidR="00D47505">
        <w:t xml:space="preserve">one </w:t>
      </w:r>
      <w:r w:rsidR="00AA0337">
        <w:t xml:space="preserve">unpaired or </w:t>
      </w:r>
      <w:r w:rsidR="00F159AB">
        <w:t xml:space="preserve">already </w:t>
      </w:r>
      <w:r w:rsidR="001A24CC">
        <w:t>paired</w:t>
      </w:r>
      <w:r w:rsidR="00534875">
        <w:t xml:space="preserve"> DPP SS</w:t>
      </w:r>
      <w:r w:rsidR="008C5475">
        <w:t xml:space="preserve"> – a.k.a. “Client Pairing </w:t>
      </w:r>
      <w:commentRangeStart w:id="109"/>
      <w:r w:rsidR="00C02E6F">
        <w:t>mode</w:t>
      </w:r>
      <w:commentRangeEnd w:id="109"/>
      <w:r w:rsidR="003F3894">
        <w:rPr>
          <w:rStyle w:val="CommentReference"/>
          <w:rFonts w:eastAsia="Times New Roman" w:cs="Times New Roman"/>
          <w:kern w:val="0"/>
          <w:lang w:val="en-US" w:bidi="he-IL"/>
          <w14:ligatures w14:val="none"/>
        </w:rPr>
        <w:commentReference w:id="109"/>
      </w:r>
      <w:r w:rsidR="00C02E6F">
        <w:t>”.</w:t>
      </w:r>
      <w:r w:rsidR="00534875">
        <w:t xml:space="preserve"> </w:t>
      </w:r>
      <w:commentRangeEnd w:id="107"/>
      <w:r w:rsidR="00130A38">
        <w:rPr>
          <w:rStyle w:val="CommentReference"/>
          <w:rFonts w:eastAsia="Times New Roman" w:cs="Times New Roman"/>
          <w:kern w:val="0"/>
          <w:lang w:val="en-US" w:bidi="he-IL"/>
          <w14:ligatures w14:val="none"/>
        </w:rPr>
        <w:commentReference w:id="107"/>
      </w:r>
    </w:p>
    <w:p w14:paraId="209FF1DE" w14:textId="7AD632C8" w:rsidR="00E179F3" w:rsidRPr="00773C37" w:rsidRDefault="006A07A6"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304CAC">
      <w:pPr>
        <w:ind w:left="0"/>
      </w:pPr>
    </w:p>
    <w:p w14:paraId="7E4456C5" w14:textId="0096CC1D" w:rsidR="002440A4" w:rsidRPr="002440A4" w:rsidRDefault="002440A4" w:rsidP="00526BA1">
      <w:pPr>
        <w:pStyle w:val="Heading2"/>
      </w:pPr>
      <w:r w:rsidRPr="002440A4">
        <w:t>Online state</w:t>
      </w:r>
    </w:p>
    <w:p w14:paraId="378973DC" w14:textId="040227CA" w:rsidR="00274C7B" w:rsidRDefault="0063735C" w:rsidP="003D2799">
      <w:pPr>
        <w:pStyle w:val="ListParagraph"/>
        <w:numPr>
          <w:ilvl w:val="0"/>
          <w:numId w:val="19"/>
        </w:numPr>
      </w:pPr>
      <w:r>
        <w:t xml:space="preserve">The Online state is used when the DPP SS is paired </w:t>
      </w:r>
      <w:r w:rsidR="00D459A8">
        <w:t xml:space="preserve">or </w:t>
      </w:r>
      <w:r>
        <w:t xml:space="preserve">is seeking its configured peer for pairing. </w:t>
      </w:r>
      <w:r w:rsidR="004706C0"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EB6CBA" w:rsidRPr="00636DD9">
        <w:t>,</w:t>
      </w:r>
      <w:r w:rsidR="00E179F3" w:rsidRPr="00636DD9">
        <w:t xml:space="preserve"> </w:t>
      </w:r>
      <w:r w:rsidR="008D443B">
        <w:t xml:space="preserve">if not configured to </w:t>
      </w:r>
      <w:r w:rsidR="00116B67">
        <w:t xml:space="preserve">Client </w:t>
      </w:r>
      <w:r w:rsidR="008D443B">
        <w:t>pairing</w:t>
      </w:r>
      <w:r w:rsidR="00C503C7">
        <w:t xml:space="preserve"> mode</w:t>
      </w:r>
      <w:r w:rsidR="00255E14">
        <w:t xml:space="preserve"> and if it</w:t>
      </w:r>
      <w:r w:rsidR="00D459A8">
        <w:t xml:space="preserve"> did not reach its configurable</w:t>
      </w:r>
      <w:r w:rsidR="00255E14">
        <w:t xml:space="preserve"> </w:t>
      </w:r>
      <w:r w:rsidR="00D459A8">
        <w:t>maximum</w:t>
      </w:r>
      <w:r w:rsidR="00255E14">
        <w:t xml:space="preserve"> </w:t>
      </w:r>
      <w:r w:rsidR="0086136A">
        <w:t xml:space="preserve">number </w:t>
      </w:r>
      <w:r w:rsidR="00D459A8">
        <w:t xml:space="preserve">of </w:t>
      </w:r>
      <w:r w:rsidR="00255E14">
        <w:t>peers</w:t>
      </w:r>
      <w:r w:rsidR="00C503C7">
        <w:t>,</w:t>
      </w:r>
      <w:r w:rsidR="008D443B">
        <w:t xml:space="preserve"> </w:t>
      </w:r>
      <w:r w:rsidR="00E179F3" w:rsidRPr="00636DD9">
        <w:t xml:space="preserve">the DPP </w:t>
      </w:r>
      <w:r w:rsidR="00EF4B54">
        <w:t>SS</w:t>
      </w:r>
      <w:r w:rsidR="00E179F3" w:rsidRPr="00636DD9">
        <w:t xml:space="preserve"> </w:t>
      </w:r>
      <w:r w:rsidR="00EB6CBA" w:rsidRPr="00636DD9">
        <w:t xml:space="preserve">shall </w:t>
      </w:r>
      <w:r w:rsidR="00E179F3" w:rsidRPr="00636DD9">
        <w:t>periodic</w:t>
      </w:r>
      <w:r w:rsidR="00013693">
        <w:t xml:space="preserve">ally </w:t>
      </w:r>
      <w:r w:rsidR="004B2694" w:rsidRPr="00636DD9">
        <w:t xml:space="preserve">transmit </w:t>
      </w:r>
      <w:r w:rsidR="00013693">
        <w:t xml:space="preserve">an </w:t>
      </w:r>
      <w:r w:rsidR="00013693" w:rsidRPr="00636DD9">
        <w:t>A</w:t>
      </w:r>
      <w:r w:rsidR="00013693">
        <w:t>SSOCIATE Request</w:t>
      </w:r>
      <w:r w:rsidR="00E179F3" w:rsidRPr="00636DD9">
        <w:t xml:space="preserve"> message</w:t>
      </w:r>
      <w:r w:rsidR="00274C7B">
        <w:t xml:space="preserve">. The information included in the message depends on the DPP </w:t>
      </w:r>
      <w:r w:rsidR="00EF4B54">
        <w:t>SS</w:t>
      </w:r>
      <w:r w:rsidR="00274C7B">
        <w:t xml:space="preserve"> </w:t>
      </w:r>
      <w:r w:rsidR="00255E14">
        <w:t xml:space="preserve">selection </w:t>
      </w:r>
      <w:r w:rsidR="00274C7B">
        <w:t>mode as follows:</w:t>
      </w:r>
    </w:p>
    <w:p w14:paraId="7D0C781C" w14:textId="411232A3" w:rsidR="004B2694" w:rsidRDefault="004B2694" w:rsidP="003D2799">
      <w:pPr>
        <w:pStyle w:val="ListParagraph"/>
        <w:numPr>
          <w:ilvl w:val="1"/>
          <w:numId w:val="19"/>
        </w:numPr>
      </w:pPr>
      <w:r>
        <w:t>When configured for</w:t>
      </w:r>
      <w:r w:rsidR="00274C7B">
        <w:t xml:space="preserve"> Automatic </w:t>
      </w:r>
      <w:r w:rsidR="009E106B">
        <w:t xml:space="preserve">Selection </w:t>
      </w:r>
      <w:r w:rsidR="00274C7B">
        <w:t>mode</w:t>
      </w:r>
      <w:r>
        <w:t xml:space="preserve">, the </w:t>
      </w:r>
      <w:r w:rsidRPr="00636DD9">
        <w:t>A</w:t>
      </w:r>
      <w:r>
        <w:t>SSOCIATE Request</w:t>
      </w:r>
      <w:r w:rsidRPr="00636DD9">
        <w:t xml:space="preserve"> </w:t>
      </w:r>
      <w:r>
        <w:t xml:space="preserve">message transmitted by a </w:t>
      </w:r>
      <w:r w:rsidRPr="00636DD9">
        <w:t xml:space="preserve">DPP </w:t>
      </w:r>
      <w:r w:rsidR="00F142FD">
        <w:t>SS</w:t>
      </w:r>
      <w:r w:rsidRPr="00636DD9">
        <w:t xml:space="preserve"> </w:t>
      </w:r>
      <w:r>
        <w:t xml:space="preserve">shall indicate the transmitting </w:t>
      </w:r>
      <w:r w:rsidR="00FF5C57">
        <w:t xml:space="preserve">and receiving </w:t>
      </w:r>
      <w:r>
        <w:t>DPP</w:t>
      </w:r>
      <w:r w:rsidR="00CE4EEB">
        <w:t xml:space="preserve"> SS</w:t>
      </w:r>
      <w:r>
        <w:t xml:space="preserve"> MAC address</w:t>
      </w:r>
      <w:r w:rsidR="00FD5DD9">
        <w:t xml:space="preserve"> and Name</w:t>
      </w:r>
      <w:r w:rsidR="00FF5C57">
        <w:t xml:space="preserve">, </w:t>
      </w:r>
      <w:r w:rsidR="00DC59D4">
        <w:t xml:space="preserve">and a </w:t>
      </w:r>
      <w:r w:rsidR="002C79AA">
        <w:t>zero length</w:t>
      </w:r>
      <w:commentRangeStart w:id="110"/>
      <w:commentRangeStart w:id="111"/>
      <w:r w:rsidR="00FD5DD9">
        <w:t xml:space="preserve"> </w:t>
      </w:r>
      <w:commentRangeEnd w:id="110"/>
      <w:r w:rsidR="007E5AA9">
        <w:rPr>
          <w:rStyle w:val="CommentReference"/>
        </w:rPr>
        <w:commentReference w:id="110"/>
      </w:r>
      <w:commentRangeEnd w:id="111"/>
      <w:r w:rsidR="002C79AA">
        <w:rPr>
          <w:rStyle w:val="CommentReference"/>
        </w:rPr>
        <w:commentReference w:id="111"/>
      </w:r>
      <w:r w:rsidR="00F878C8">
        <w:t xml:space="preserve">CA </w:t>
      </w:r>
      <w:r>
        <w:t xml:space="preserve">Name </w:t>
      </w:r>
      <w:r w:rsidR="00FF5C57">
        <w:t>field</w:t>
      </w:r>
      <w:commentRangeStart w:id="112"/>
      <w:commentRangeStart w:id="113"/>
      <w:commentRangeEnd w:id="112"/>
      <w:r w:rsidR="00FD689C">
        <w:rPr>
          <w:rStyle w:val="CommentReference"/>
        </w:rPr>
        <w:commentReference w:id="112"/>
      </w:r>
      <w:commentRangeEnd w:id="113"/>
      <w:r w:rsidR="003D39F4">
        <w:rPr>
          <w:rStyle w:val="CommentReference"/>
        </w:rPr>
        <w:commentReference w:id="113"/>
      </w:r>
      <w:r>
        <w:t>.</w:t>
      </w:r>
    </w:p>
    <w:p w14:paraId="33C604F4" w14:textId="73AA27CA" w:rsidR="00160B06" w:rsidRPr="00837EA6" w:rsidRDefault="00446531" w:rsidP="003D2799">
      <w:pPr>
        <w:pStyle w:val="ListParagraph"/>
        <w:numPr>
          <w:ilvl w:val="1"/>
          <w:numId w:val="19"/>
        </w:numPr>
      </w:pPr>
      <w:r>
        <w:t xml:space="preserve">When configured for </w:t>
      </w:r>
      <w:proofErr w:type="gramStart"/>
      <w:r w:rsidR="009E106B">
        <w:t xml:space="preserve">Manual  </w:t>
      </w:r>
      <w:r>
        <w:t>S</w:t>
      </w:r>
      <w:r w:rsidR="00274C7B">
        <w:t>election</w:t>
      </w:r>
      <w:proofErr w:type="gramEnd"/>
      <w:r w:rsidR="00274C7B">
        <w:t xml:space="preserve"> mode</w:t>
      </w:r>
      <w:r>
        <w:t>, t</w:t>
      </w:r>
      <w:r w:rsidR="00274C7B">
        <w:t xml:space="preserve">he </w:t>
      </w:r>
      <w:r>
        <w:t xml:space="preserve">ASSOCIATE Request </w:t>
      </w:r>
      <w:r w:rsidR="00274C7B">
        <w:t xml:space="preserve">message </w:t>
      </w:r>
      <w:r w:rsidR="00E6042B">
        <w:t xml:space="preserve">transmitted by a </w:t>
      </w:r>
      <w:r w:rsidR="00E6042B" w:rsidRPr="00636DD9">
        <w:t xml:space="preserve">DPP </w:t>
      </w:r>
      <w:r w:rsidR="00E6042B">
        <w:t xml:space="preserve">SS </w:t>
      </w:r>
      <w:r w:rsidR="00274C7B">
        <w:t xml:space="preserve">shall indicate </w:t>
      </w:r>
      <w:r w:rsidR="003957EC">
        <w:t xml:space="preserve">the transmitting DPP </w:t>
      </w:r>
      <w:r w:rsidR="004A7601">
        <w:t>SS</w:t>
      </w:r>
      <w:r w:rsidR="003957EC">
        <w:t xml:space="preserve"> </w:t>
      </w:r>
      <w:r w:rsidR="00C662B1">
        <w:t>pairing mode</w:t>
      </w:r>
      <w:r w:rsidR="00505892">
        <w:t xml:space="preserve"> (</w:t>
      </w:r>
      <w:r w:rsidR="00D459A8">
        <w:t>single</w:t>
      </w:r>
      <w:r w:rsidR="00A83653">
        <w:t xml:space="preserve">, </w:t>
      </w:r>
      <w:r w:rsidR="00505892">
        <w:t xml:space="preserve">client </w:t>
      </w:r>
      <w:r w:rsidR="00A83653">
        <w:t>or</w:t>
      </w:r>
      <w:r w:rsidR="00505892">
        <w:t xml:space="preserve"> server)</w:t>
      </w:r>
      <w:r w:rsidR="00C662B1">
        <w:t xml:space="preserve">, </w:t>
      </w:r>
      <w:r w:rsidR="00B1510C">
        <w:t xml:space="preserve">its </w:t>
      </w:r>
      <w:r w:rsidR="003D39F4">
        <w:t xml:space="preserve">MAC Address, its </w:t>
      </w:r>
      <w:r w:rsidR="00CE4EEB">
        <w:t>N</w:t>
      </w:r>
      <w:r w:rsidR="003957EC" w:rsidRPr="00636DD9">
        <w:t>ame</w:t>
      </w:r>
      <w:r w:rsidR="00EA2A2D">
        <w:t>,</w:t>
      </w:r>
      <w:r w:rsidR="003957EC">
        <w:t xml:space="preserve"> the </w:t>
      </w:r>
      <w:r w:rsidR="0043238A">
        <w:t>CA</w:t>
      </w:r>
      <w:r w:rsidR="003114D2">
        <w:t xml:space="preserve"> name</w:t>
      </w:r>
      <w:r w:rsidR="002D70DD">
        <w:t>, as appear in its certificate</w:t>
      </w:r>
      <w:commentRangeStart w:id="114"/>
      <w:commentRangeEnd w:id="114"/>
      <w:r w:rsidR="00B5793F">
        <w:rPr>
          <w:rStyle w:val="CommentReference"/>
        </w:rPr>
        <w:commentReference w:id="114"/>
      </w:r>
      <w:commentRangeStart w:id="115"/>
      <w:commentRangeStart w:id="116"/>
      <w:commentRangeEnd w:id="115"/>
      <w:r w:rsidR="00B5793F">
        <w:rPr>
          <w:rStyle w:val="CommentReference"/>
        </w:rPr>
        <w:commentReference w:id="115"/>
      </w:r>
      <w:commentRangeEnd w:id="116"/>
      <w:r w:rsidR="00BC1E3E">
        <w:rPr>
          <w:rStyle w:val="CommentReference"/>
        </w:rPr>
        <w:commentReference w:id="116"/>
      </w:r>
      <w:r w:rsidR="00F95FDE">
        <w:t xml:space="preserve">, </w:t>
      </w:r>
      <w:r w:rsidR="00F95FDE" w:rsidRPr="00F878C8">
        <w:t xml:space="preserve">and </w:t>
      </w:r>
      <w:commentRangeStart w:id="117"/>
      <w:commentRangeStart w:id="118"/>
      <w:r w:rsidR="00005C3D" w:rsidRPr="00F878C8">
        <w:t>all zeros</w:t>
      </w:r>
      <w:r w:rsidR="00F95FDE">
        <w:t xml:space="preserve"> in the receiving DPP SS MAC address field</w:t>
      </w:r>
      <w:commentRangeEnd w:id="117"/>
      <w:r w:rsidR="001A5B1B">
        <w:rPr>
          <w:rStyle w:val="CommentReference"/>
        </w:rPr>
        <w:commentReference w:id="117"/>
      </w:r>
      <w:commentRangeEnd w:id="118"/>
      <w:r w:rsidR="003670E2">
        <w:rPr>
          <w:rStyle w:val="CommentReference"/>
        </w:rPr>
        <w:commentReference w:id="118"/>
      </w:r>
      <w:r w:rsidR="00B5793F" w:rsidRPr="00636DD9">
        <w:t xml:space="preserve">. </w:t>
      </w:r>
      <w:commentRangeStart w:id="119"/>
      <w:commentRangeStart w:id="120"/>
      <w:commentRangeStart w:id="121"/>
      <w:commentRangeEnd w:id="119"/>
      <w:r w:rsidR="00B5793F">
        <w:rPr>
          <w:rStyle w:val="CommentReference"/>
        </w:rPr>
        <w:commentReference w:id="119"/>
      </w:r>
      <w:commentRangeEnd w:id="120"/>
      <w:r w:rsidR="00B5793F">
        <w:rPr>
          <w:rStyle w:val="CommentReference"/>
        </w:rPr>
        <w:commentReference w:id="120"/>
      </w:r>
      <w:commentRangeEnd w:id="121"/>
      <w:r w:rsidR="003D39F4">
        <w:rPr>
          <w:rStyle w:val="CommentReference"/>
        </w:rPr>
        <w:commentReference w:id="121"/>
      </w:r>
      <w:r w:rsidR="00A2366B" w:rsidRPr="00636DD9">
        <w:t xml:space="preserve"> </w:t>
      </w:r>
    </w:p>
    <w:p w14:paraId="353C73C2" w14:textId="68F49678" w:rsidR="00B915AC" w:rsidRDefault="00B915AC" w:rsidP="00B915AC">
      <w:pPr>
        <w:pStyle w:val="ListParagraph"/>
        <w:numPr>
          <w:ilvl w:val="0"/>
          <w:numId w:val="19"/>
        </w:numPr>
      </w:pPr>
      <w:r w:rsidRPr="00636DD9">
        <w:t xml:space="preserve">While in the </w:t>
      </w:r>
      <w:r>
        <w:t>O</w:t>
      </w:r>
      <w:r w:rsidRPr="00636DD9">
        <w:t xml:space="preserve">nline state, </w:t>
      </w:r>
      <w:r>
        <w:t xml:space="preserve">if configured to Server pairing mode, </w:t>
      </w:r>
      <w:r w:rsidRPr="00636DD9">
        <w:t xml:space="preserve">the DPP </w:t>
      </w:r>
      <w:r>
        <w:t>SS</w:t>
      </w:r>
      <w:r w:rsidRPr="00636DD9">
        <w:t xml:space="preserve"> shall </w:t>
      </w:r>
      <w:r w:rsidR="00843A32">
        <w:t xml:space="preserve">ignore </w:t>
      </w:r>
      <w:commentRangeStart w:id="122"/>
      <w:r w:rsidR="008E7609">
        <w:t>ASSOCIATE</w:t>
      </w:r>
      <w:commentRangeEnd w:id="122"/>
      <w:r w:rsidR="002B7732">
        <w:rPr>
          <w:rStyle w:val="CommentReference"/>
        </w:rPr>
        <w:commentReference w:id="122"/>
      </w:r>
      <w:r w:rsidR="008E7609">
        <w:t xml:space="preserve"> Request</w:t>
      </w:r>
      <w:r w:rsidR="00F21ED0">
        <w:t xml:space="preserve"> message.</w:t>
      </w:r>
    </w:p>
    <w:p w14:paraId="60E3308D" w14:textId="4AC6FB06" w:rsidR="00CB26F8" w:rsidRDefault="00CB26F8">
      <w:pPr>
        <w:spacing w:before="0" w:beforeAutospacing="0" w:after="160" w:afterAutospacing="0" w:line="259" w:lineRule="auto"/>
        <w:ind w:left="0"/>
        <w:rPr>
          <w:rFonts w:eastAsiaTheme="majorEastAsia"/>
          <w:b/>
          <w:bCs/>
        </w:rPr>
      </w:pPr>
    </w:p>
    <w:p w14:paraId="118BAF33" w14:textId="58461A80" w:rsidR="00E179F3" w:rsidRPr="002440A4" w:rsidRDefault="00E179F3" w:rsidP="00526BA1">
      <w:pPr>
        <w:pStyle w:val="Heading2"/>
      </w:pPr>
      <w:r w:rsidRPr="002440A4">
        <w:lastRenderedPageBreak/>
        <w:t>Associat</w:t>
      </w:r>
      <w:r w:rsidR="00160795">
        <w:t>e</w:t>
      </w:r>
      <w:r w:rsidRPr="002440A4">
        <w:t xml:space="preserve"> state</w:t>
      </w:r>
    </w:p>
    <w:p w14:paraId="71974BED" w14:textId="01F9460F" w:rsidR="00335B42" w:rsidRPr="00B54BC3" w:rsidRDefault="00903619" w:rsidP="003D2799">
      <w:pPr>
        <w:pStyle w:val="Heading2"/>
        <w:numPr>
          <w:ilvl w:val="0"/>
          <w:numId w:val="20"/>
        </w:numPr>
      </w:pPr>
      <w:r>
        <w:t>U</w:t>
      </w:r>
      <w:r w:rsidR="00235BA5">
        <w:t xml:space="preserve">pon </w:t>
      </w:r>
      <w:r w:rsidR="00335B42" w:rsidRPr="00B54BC3">
        <w:t xml:space="preserve">receipt </w:t>
      </w:r>
      <w:r w:rsidR="00211EF7">
        <w:t xml:space="preserve">or sending </w:t>
      </w:r>
      <w:r w:rsidR="00335B42" w:rsidRPr="00B54BC3">
        <w:t xml:space="preserve">of an ASSOCIATE Response message </w:t>
      </w:r>
      <w:commentRangeStart w:id="123"/>
      <w:r w:rsidR="00335B42" w:rsidRPr="00B54BC3">
        <w:t>from</w:t>
      </w:r>
      <w:commentRangeEnd w:id="123"/>
      <w:r w:rsidR="002B7732">
        <w:rPr>
          <w:rStyle w:val="CommentReference"/>
          <w:rFonts w:eastAsia="Times New Roman" w:cs="Times New Roman"/>
          <w:kern w:val="0"/>
          <w:lang w:val="en-US" w:bidi="he-IL"/>
          <w14:ligatures w14:val="none"/>
        </w:rPr>
        <w:commentReference w:id="123"/>
      </w:r>
      <w:r w:rsidR="00335B42" w:rsidRPr="00B54BC3">
        <w:t xml:space="preserve"> </w:t>
      </w:r>
      <w:r w:rsidR="00393FA8">
        <w:t>a</w:t>
      </w:r>
      <w:r w:rsidR="00393FA8" w:rsidRPr="00B54BC3">
        <w:t xml:space="preserve"> </w:t>
      </w:r>
      <w:r w:rsidR="00335B42" w:rsidRPr="00B54BC3">
        <w:t>peer</w:t>
      </w:r>
      <w:r w:rsidR="00C106A4">
        <w:t>, t</w:t>
      </w:r>
      <w:r w:rsidR="00C106A4" w:rsidRPr="00B54BC3">
        <w:t xml:space="preserve">he DPP </w:t>
      </w:r>
      <w:r w:rsidR="00C106A4">
        <w:t>SS</w:t>
      </w:r>
      <w:r w:rsidR="00C106A4" w:rsidRPr="00B54BC3">
        <w:t xml:space="preserve"> shall enter the </w:t>
      </w:r>
      <w:r w:rsidR="00C106A4">
        <w:t>A</w:t>
      </w:r>
      <w:r w:rsidR="00C106A4" w:rsidRPr="00B54BC3">
        <w:t>ssociat</w:t>
      </w:r>
      <w:r w:rsidR="00E56456">
        <w:t>e</w:t>
      </w:r>
      <w:r w:rsidR="00C106A4" w:rsidRPr="00B54BC3">
        <w:t xml:space="preserve"> state </w:t>
      </w:r>
      <w:r w:rsidR="00C106A4">
        <w:t>with that peer</w:t>
      </w:r>
      <w:r w:rsidR="00335B42" w:rsidRPr="00B54BC3">
        <w:t>.</w:t>
      </w:r>
      <w:r w:rsidR="00BB504F" w:rsidRPr="00BB504F">
        <w:rPr>
          <w:color w:val="000000" w:themeColor="text1"/>
          <w:shd w:val="clear" w:color="auto" w:fill="FFFFFF"/>
        </w:rPr>
        <w:t xml:space="preserve"> </w:t>
      </w:r>
    </w:p>
    <w:p w14:paraId="7200CD43" w14:textId="58DC3F33" w:rsidR="00E179F3" w:rsidRPr="00B54BC3" w:rsidRDefault="00E179F3" w:rsidP="003D2799">
      <w:pPr>
        <w:pStyle w:val="Heading2"/>
        <w:numPr>
          <w:ilvl w:val="0"/>
          <w:numId w:val="20"/>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09593E8A" w:rsidR="00E179F3" w:rsidRPr="00B54BC3" w:rsidRDefault="00E179F3" w:rsidP="003D2799">
      <w:pPr>
        <w:pStyle w:val="Heading2"/>
        <w:numPr>
          <w:ilvl w:val="1"/>
          <w:numId w:val="13"/>
        </w:numPr>
      </w:pPr>
      <w:r w:rsidRPr="00B54BC3">
        <w:t xml:space="preserve">Verify the DPP </w:t>
      </w:r>
      <w:r w:rsidR="00647707">
        <w:t>SS</w:t>
      </w:r>
      <w:r w:rsidRPr="00B54BC3">
        <w:t xml:space="preserve"> </w:t>
      </w:r>
      <w:r w:rsidR="00BB504F">
        <w:t>identity</w:t>
      </w:r>
      <w:r w:rsidRPr="00B54BC3">
        <w:t xml:space="preserve"> of its peer </w:t>
      </w:r>
      <w:r w:rsidR="005C19BA" w:rsidRPr="00B54BC3">
        <w:t xml:space="preserve">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1028F6">
        <w:t>8.1</w:t>
      </w:r>
      <w:r w:rsidR="00D8000A" w:rsidRPr="00B54BC3">
        <w:fldChar w:fldCharType="end"/>
      </w:r>
      <w:r w:rsidR="00C01129" w:rsidRPr="00C01129">
        <w:t xml:space="preserve"> </w:t>
      </w:r>
      <w:r w:rsidR="00C01129">
        <w:t>and 7.1-5-b</w:t>
      </w:r>
      <w:r w:rsidRPr="00B54BC3">
        <w:t>.</w:t>
      </w:r>
    </w:p>
    <w:p w14:paraId="66E2CC1C" w14:textId="53016293" w:rsidR="00E179F3" w:rsidRPr="00B54BC3" w:rsidRDefault="00E179F3" w:rsidP="003D2799">
      <w:pPr>
        <w:pStyle w:val="Heading2"/>
        <w:numPr>
          <w:ilvl w:val="1"/>
          <w:numId w:val="13"/>
        </w:numPr>
      </w:pPr>
      <w:r w:rsidRPr="00B54BC3">
        <w:t xml:space="preserve">Authenticate its peer </w:t>
      </w:r>
      <w:r w:rsidR="00864569" w:rsidRPr="00B54BC3">
        <w:t>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1028F6">
        <w:t>8.2</w:t>
      </w:r>
      <w:r w:rsidR="00350F87" w:rsidRPr="00B54BC3">
        <w:fldChar w:fldCharType="end"/>
      </w:r>
      <w:r w:rsidR="00864569" w:rsidRPr="00B54BC3">
        <w:t>.</w:t>
      </w:r>
    </w:p>
    <w:p w14:paraId="24749928" w14:textId="48A6BE04" w:rsidR="002440A4" w:rsidRDefault="00E179F3" w:rsidP="003D2799">
      <w:pPr>
        <w:pStyle w:val="Heading2"/>
        <w:numPr>
          <w:ilvl w:val="1"/>
          <w:numId w:val="13"/>
        </w:numPr>
      </w:pPr>
      <w:r w:rsidRPr="00B54BC3">
        <w:t>Automatic</w:t>
      </w:r>
      <w:r w:rsidR="007E4449">
        <w:t>ally configure</w:t>
      </w:r>
      <w:r w:rsidRPr="00B54BC3">
        <w:t xml:space="preserve"> PHS </w:t>
      </w:r>
      <w:r w:rsidR="00766043" w:rsidRPr="00B54BC3">
        <w:t xml:space="preserve">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1028F6">
        <w:t>8.3</w:t>
      </w:r>
      <w:r w:rsidR="00A479BC" w:rsidRPr="00B54BC3">
        <w:fldChar w:fldCharType="end"/>
      </w:r>
      <w:r w:rsidR="00A479BC" w:rsidRPr="00B54BC3">
        <w:t>.</w:t>
      </w:r>
    </w:p>
    <w:p w14:paraId="77A24A31" w14:textId="772F72EC" w:rsidR="00D939E7" w:rsidRPr="00D939E7" w:rsidRDefault="00D939E7" w:rsidP="00D939E7">
      <w:pPr>
        <w:spacing w:before="0" w:beforeAutospacing="0"/>
        <w:ind w:left="1080"/>
        <w:rPr>
          <w:lang w:val="en-IN" w:bidi="ar-SA"/>
        </w:rPr>
      </w:pPr>
      <w:r>
        <w:rPr>
          <w:lang w:val="en-IN" w:bidi="ar-SA"/>
        </w:rPr>
        <w:t xml:space="preserve">On failure of any of the above activities, the DPP SS </w:t>
      </w:r>
      <w:r w:rsidR="00903619">
        <w:rPr>
          <w:lang w:val="en-IN" w:bidi="ar-SA"/>
        </w:rPr>
        <w:t xml:space="preserve">shall terminate the </w:t>
      </w:r>
      <w:r w:rsidR="006531FA">
        <w:rPr>
          <w:lang w:val="en-IN" w:bidi="ar-SA"/>
        </w:rPr>
        <w:t>association</w:t>
      </w:r>
      <w:r w:rsidR="00903619">
        <w:rPr>
          <w:lang w:val="en-IN" w:bidi="ar-SA"/>
        </w:rPr>
        <w:t xml:space="preserve"> with the peer</w:t>
      </w:r>
      <w:r>
        <w:rPr>
          <w:lang w:val="en-IN" w:bidi="ar-SA"/>
        </w:rPr>
        <w:t>.</w:t>
      </w:r>
    </w:p>
    <w:p w14:paraId="7F28699F" w14:textId="7A613DA0" w:rsidR="0025681C" w:rsidRDefault="00C229D9" w:rsidP="003D2799">
      <w:pPr>
        <w:pStyle w:val="Heading2"/>
        <w:numPr>
          <w:ilvl w:val="0"/>
          <w:numId w:val="20"/>
        </w:numPr>
      </w:pPr>
      <w:r>
        <w:t>While in the Association state, t</w:t>
      </w:r>
      <w:r w:rsidR="0025681C" w:rsidRPr="00B54BC3">
        <w:t xml:space="preserve">he DPP </w:t>
      </w:r>
      <w:r w:rsidR="00647707">
        <w:t>SS</w:t>
      </w:r>
      <w:r w:rsidR="0025681C" w:rsidRPr="00B54BC3">
        <w:t xml:space="preserve"> shall receive and transmit internal control messages</w:t>
      </w:r>
      <w:r w:rsidR="0095461E">
        <w:t xml:space="preserve"> described in section </w:t>
      </w:r>
      <w:r w:rsidR="0095461E">
        <w:fldChar w:fldCharType="begin"/>
      </w:r>
      <w:r w:rsidR="0095461E">
        <w:instrText xml:space="preserve"> REF _Ref138433549 \r \h </w:instrText>
      </w:r>
      <w:r w:rsidR="0095461E">
        <w:fldChar w:fldCharType="separate"/>
      </w:r>
      <w:r w:rsidR="001028F6">
        <w:t>11.1.2</w:t>
      </w:r>
      <w:r w:rsidR="0095461E">
        <w:fldChar w:fldCharType="end"/>
      </w:r>
      <w:r w:rsidR="00B11527">
        <w:t>,</w:t>
      </w:r>
      <w:r w:rsidR="00B11527">
        <w:fldChar w:fldCharType="begin"/>
      </w:r>
      <w:r w:rsidR="00B11527">
        <w:instrText xml:space="preserve"> REF _Ref138434039 \r \h </w:instrText>
      </w:r>
      <w:r w:rsidR="00B11527">
        <w:fldChar w:fldCharType="separate"/>
      </w:r>
      <w:r w:rsidR="001028F6">
        <w:t>11.1.3</w:t>
      </w:r>
      <w:r w:rsidR="00B11527">
        <w:fldChar w:fldCharType="end"/>
      </w:r>
      <w:r w:rsidR="00B11527">
        <w:t>, and</w:t>
      </w:r>
      <w:r w:rsidR="0095461E">
        <w:t xml:space="preserve"> </w:t>
      </w:r>
      <w:r w:rsidR="0095461E">
        <w:fldChar w:fldCharType="begin"/>
      </w:r>
      <w:r w:rsidR="0095461E">
        <w:instrText xml:space="preserve"> REF _Ref125022856 \r \h </w:instrText>
      </w:r>
      <w:r w:rsidR="0095461E">
        <w:fldChar w:fldCharType="separate"/>
      </w:r>
      <w:r w:rsidR="001028F6">
        <w:t>11.1.4</w:t>
      </w:r>
      <w:r w:rsidR="0095461E">
        <w:fldChar w:fldCharType="end"/>
      </w:r>
      <w:r w:rsidR="0095461E">
        <w:t>,</w:t>
      </w:r>
      <w:r w:rsidR="005A7E21" w:rsidRPr="00B11527">
        <w:rPr>
          <w:kern w:val="0"/>
          <w:lang w:val="en-US"/>
          <w14:ligatures w14:val="none"/>
        </w:rPr>
        <w:t xml:space="preserve"> </w:t>
      </w:r>
      <w:commentRangeStart w:id="124"/>
      <w:r w:rsidR="0025681C" w:rsidRPr="00B54BC3">
        <w:t xml:space="preserve">but </w:t>
      </w:r>
      <w:r w:rsidR="007E4449">
        <w:t>does</w:t>
      </w:r>
      <w:r w:rsidR="0025681C" w:rsidRPr="00B54BC3">
        <w:t xml:space="preserve"> not transmit any user data until it reaches the Operational </w:t>
      </w:r>
      <w:commentRangeStart w:id="125"/>
      <w:r w:rsidR="0025681C" w:rsidRPr="00B54BC3">
        <w:t>state</w:t>
      </w:r>
      <w:commentRangeEnd w:id="125"/>
      <w:r w:rsidR="00C863A3">
        <w:rPr>
          <w:rStyle w:val="CommentReference"/>
          <w:rFonts w:eastAsia="Times New Roman" w:cs="Times New Roman"/>
          <w:kern w:val="0"/>
          <w:lang w:val="en-US" w:bidi="he-IL"/>
          <w14:ligatures w14:val="none"/>
        </w:rPr>
        <w:commentReference w:id="125"/>
      </w:r>
      <w:r w:rsidR="0025681C" w:rsidRPr="00B54BC3">
        <w:t>.</w:t>
      </w:r>
      <w:commentRangeEnd w:id="124"/>
      <w:r w:rsidR="00300497">
        <w:rPr>
          <w:rStyle w:val="CommentReference"/>
          <w:rFonts w:eastAsia="Times New Roman" w:cs="Times New Roman"/>
          <w:kern w:val="0"/>
          <w:lang w:val="en-US" w:bidi="he-IL"/>
          <w14:ligatures w14:val="none"/>
        </w:rPr>
        <w:commentReference w:id="124"/>
      </w:r>
    </w:p>
    <w:p w14:paraId="1986D73E" w14:textId="0C24BBCD" w:rsidR="0077143E" w:rsidRDefault="00D97531" w:rsidP="0077143E">
      <w:pPr>
        <w:keepNext/>
        <w:ind w:left="0"/>
      </w:pPr>
      <w:r>
        <w:rPr>
          <w:noProof/>
        </w:rPr>
        <w:drawing>
          <wp:inline distT="0" distB="0" distL="0" distR="0" wp14:anchorId="508CB7D5" wp14:editId="21CB37B4">
            <wp:extent cx="5720715" cy="2637790"/>
            <wp:effectExtent l="0" t="0" r="0" b="0"/>
            <wp:docPr id="8528597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0715" cy="2637790"/>
                    </a:xfrm>
                    <a:prstGeom prst="rect">
                      <a:avLst/>
                    </a:prstGeom>
                    <a:noFill/>
                    <a:ln>
                      <a:noFill/>
                    </a:ln>
                  </pic:spPr>
                </pic:pic>
              </a:graphicData>
            </a:graphic>
          </wp:inline>
        </w:drawing>
      </w:r>
    </w:p>
    <w:p w14:paraId="064E6BAA" w14:textId="798C5359" w:rsidR="0077143E" w:rsidRPr="0077143E" w:rsidRDefault="0077143E" w:rsidP="00C554B5">
      <w:pPr>
        <w:pStyle w:val="Caption"/>
        <w:jc w:val="center"/>
      </w:pPr>
      <w:bookmarkStart w:id="126" w:name="_Ref139645688"/>
      <w:r>
        <w:t xml:space="preserve">Figure </w:t>
      </w:r>
      <w:r>
        <w:fldChar w:fldCharType="begin"/>
      </w:r>
      <w:r>
        <w:instrText xml:space="preserve"> SEQ Figure \* ARABIC </w:instrText>
      </w:r>
      <w:r>
        <w:fldChar w:fldCharType="separate"/>
      </w:r>
      <w:r w:rsidR="001028F6">
        <w:rPr>
          <w:noProof/>
        </w:rPr>
        <w:t>7</w:t>
      </w:r>
      <w:r>
        <w:fldChar w:fldCharType="end"/>
      </w:r>
      <w:bookmarkEnd w:id="126"/>
      <w:r>
        <w:t xml:space="preserve">: </w:t>
      </w:r>
      <w:r w:rsidR="009A020D">
        <w:t xml:space="preserve">DPP SS </w:t>
      </w:r>
      <w:r>
        <w:t>State Diagram</w:t>
      </w:r>
    </w:p>
    <w:p w14:paraId="4A8D2601" w14:textId="77777777" w:rsidR="003F75B8" w:rsidRPr="00544874" w:rsidRDefault="003F75B8" w:rsidP="002F581F">
      <w:pPr>
        <w:ind w:left="0"/>
        <w:rPr>
          <w:lang w:val="en-IN"/>
        </w:rPr>
      </w:pPr>
    </w:p>
    <w:p w14:paraId="738BF1A6" w14:textId="47A30CDB" w:rsidR="00E179F3" w:rsidRDefault="00E179F3" w:rsidP="00526BA1">
      <w:pPr>
        <w:pStyle w:val="Heading2"/>
      </w:pPr>
      <w:commentRangeStart w:id="127"/>
      <w:r w:rsidRPr="002440A4">
        <w:lastRenderedPageBreak/>
        <w:t xml:space="preserve">Operational </w:t>
      </w:r>
      <w:commentRangeStart w:id="128"/>
      <w:commentRangeStart w:id="129"/>
      <w:r w:rsidRPr="002440A4">
        <w:t>state</w:t>
      </w:r>
      <w:commentRangeEnd w:id="127"/>
      <w:commentRangeEnd w:id="128"/>
      <w:commentRangeEnd w:id="129"/>
      <w:r w:rsidR="001C72CA">
        <w:rPr>
          <w:rStyle w:val="CommentReference"/>
          <w:rFonts w:eastAsia="Times New Roman" w:cs="Times New Roman"/>
          <w:kern w:val="0"/>
          <w:lang w:val="en-US" w:bidi="he-IL"/>
          <w14:ligatures w14:val="none"/>
        </w:rPr>
        <w:commentReference w:id="127"/>
      </w:r>
      <w:r w:rsidR="00AC68C7">
        <w:rPr>
          <w:rStyle w:val="CommentReference"/>
          <w:rFonts w:eastAsia="Times New Roman" w:cs="Times New Roman"/>
          <w:kern w:val="0"/>
          <w:lang w:val="en-US" w:bidi="he-IL"/>
          <w14:ligatures w14:val="none"/>
        </w:rPr>
        <w:commentReference w:id="128"/>
      </w:r>
      <w:r w:rsidR="00CE7809">
        <w:rPr>
          <w:rStyle w:val="CommentReference"/>
          <w:rFonts w:eastAsia="Times New Roman" w:cs="Times New Roman"/>
          <w:kern w:val="0"/>
          <w:lang w:val="en-US" w:bidi="he-IL"/>
          <w14:ligatures w14:val="none"/>
        </w:rPr>
        <w:commentReference w:id="129"/>
      </w:r>
      <w:commentRangeStart w:id="130"/>
      <w:commentRangeEnd w:id="130"/>
      <w:r w:rsidR="008E0F76">
        <w:rPr>
          <w:rStyle w:val="CommentReference"/>
          <w:rFonts w:eastAsia="Times New Roman" w:cs="Times New Roman"/>
          <w:kern w:val="0"/>
          <w:lang w:val="en-US" w:bidi="he-IL"/>
          <w14:ligatures w14:val="none"/>
        </w:rPr>
        <w:commentReference w:id="130"/>
      </w:r>
      <w:commentRangeStart w:id="131"/>
      <w:commentRangeEnd w:id="131"/>
      <w:r w:rsidR="008E0F76">
        <w:rPr>
          <w:rStyle w:val="CommentReference"/>
          <w:rFonts w:eastAsia="Times New Roman" w:cs="Times New Roman"/>
          <w:kern w:val="0"/>
          <w:lang w:val="en-US" w:bidi="he-IL"/>
          <w14:ligatures w14:val="none"/>
        </w:rPr>
        <w:commentReference w:id="131"/>
      </w:r>
      <w:commentRangeStart w:id="132"/>
      <w:commentRangeEnd w:id="132"/>
      <w:r w:rsidR="008E0F76">
        <w:rPr>
          <w:rStyle w:val="CommentReference"/>
          <w:rFonts w:eastAsia="Times New Roman" w:cs="Times New Roman"/>
          <w:kern w:val="0"/>
          <w:lang w:val="en-US" w:bidi="he-IL"/>
          <w14:ligatures w14:val="none"/>
        </w:rPr>
        <w:commentReference w:id="132"/>
      </w:r>
      <w:commentRangeStart w:id="133"/>
      <w:commentRangeEnd w:id="133"/>
      <w:r w:rsidR="008E0F76">
        <w:rPr>
          <w:rStyle w:val="CommentReference"/>
          <w:rFonts w:eastAsia="Times New Roman" w:cs="Times New Roman"/>
          <w:kern w:val="0"/>
          <w:lang w:val="en-US" w:bidi="he-IL"/>
          <w14:ligatures w14:val="none"/>
        </w:rPr>
        <w:commentReference w:id="133"/>
      </w:r>
      <w:commentRangeStart w:id="134"/>
      <w:commentRangeStart w:id="135"/>
      <w:commentRangeEnd w:id="134"/>
      <w:r w:rsidR="008E0F76">
        <w:rPr>
          <w:rStyle w:val="CommentReference"/>
          <w:rFonts w:eastAsia="Times New Roman" w:cs="Times New Roman"/>
          <w:kern w:val="0"/>
          <w:lang w:val="en-US" w:bidi="he-IL"/>
          <w14:ligatures w14:val="none"/>
        </w:rPr>
        <w:commentReference w:id="134"/>
      </w:r>
      <w:commentRangeEnd w:id="135"/>
      <w:r w:rsidR="00603406">
        <w:rPr>
          <w:rStyle w:val="CommentReference"/>
          <w:rFonts w:eastAsia="Times New Roman" w:cs="Times New Roman"/>
          <w:kern w:val="0"/>
          <w:lang w:val="en-US" w:bidi="he-IL"/>
          <w14:ligatures w14:val="none"/>
        </w:rPr>
        <w:commentReference w:id="135"/>
      </w:r>
      <w:commentRangeStart w:id="136"/>
      <w:commentRangeEnd w:id="136"/>
      <w:r w:rsidR="008E0F76">
        <w:rPr>
          <w:rStyle w:val="CommentReference"/>
          <w:rFonts w:eastAsia="Times New Roman" w:cs="Times New Roman"/>
          <w:kern w:val="0"/>
          <w:lang w:val="en-US" w:bidi="he-IL"/>
          <w14:ligatures w14:val="none"/>
        </w:rPr>
        <w:commentReference w:id="136"/>
      </w:r>
      <w:commentRangeStart w:id="137"/>
      <w:commentRangeStart w:id="138"/>
      <w:commentRangeStart w:id="139"/>
      <w:commentRangeEnd w:id="137"/>
      <w:r w:rsidR="008E0F76">
        <w:rPr>
          <w:rStyle w:val="CommentReference"/>
          <w:rFonts w:eastAsia="Times New Roman" w:cs="Times New Roman"/>
          <w:kern w:val="0"/>
          <w:lang w:val="en-US" w:bidi="he-IL"/>
          <w14:ligatures w14:val="none"/>
        </w:rPr>
        <w:commentReference w:id="137"/>
      </w:r>
      <w:commentRangeEnd w:id="138"/>
      <w:r w:rsidR="00FB01C7">
        <w:rPr>
          <w:rStyle w:val="CommentReference"/>
          <w:rFonts w:eastAsia="Times New Roman" w:cs="Times New Roman"/>
          <w:kern w:val="0"/>
          <w:lang w:val="en-US" w:bidi="he-IL"/>
          <w14:ligatures w14:val="none"/>
        </w:rPr>
        <w:commentReference w:id="138"/>
      </w:r>
      <w:commentRangeEnd w:id="139"/>
      <w:r w:rsidR="00D4535C">
        <w:rPr>
          <w:rStyle w:val="CommentReference"/>
          <w:rFonts w:eastAsia="Times New Roman" w:cs="Times New Roman"/>
          <w:kern w:val="0"/>
          <w:lang w:val="en-US" w:bidi="he-IL"/>
          <w14:ligatures w14:val="none"/>
        </w:rPr>
        <w:commentReference w:id="139"/>
      </w:r>
    </w:p>
    <w:p w14:paraId="4BBDC66C" w14:textId="6BED45BB" w:rsidR="00F82C1A" w:rsidRPr="00B54BC3" w:rsidRDefault="00F82C1A" w:rsidP="003D2799">
      <w:pPr>
        <w:pStyle w:val="Heading2"/>
        <w:numPr>
          <w:ilvl w:val="0"/>
          <w:numId w:val="21"/>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w:t>
      </w:r>
      <w:r w:rsidR="00FC0170">
        <w:t xml:space="preserve">successful </w:t>
      </w:r>
      <w:r w:rsidRPr="00B54BC3">
        <w:t xml:space="preserve">completion of the </w:t>
      </w:r>
      <w:r w:rsidR="001D6EAC" w:rsidRPr="00B54BC3">
        <w:t xml:space="preserve">activities described in the </w:t>
      </w:r>
      <w:r w:rsidR="004C6DFA" w:rsidRPr="00B54BC3">
        <w:t>A</w:t>
      </w:r>
      <w:r w:rsidRPr="00B54BC3">
        <w:t>ssociat</w:t>
      </w:r>
      <w:r w:rsidR="00483F19">
        <w:t>e</w:t>
      </w:r>
      <w:r w:rsidRPr="00B54BC3">
        <w:t xml:space="preserve"> </w:t>
      </w:r>
      <w:r w:rsidR="001D6EAC" w:rsidRPr="00B54BC3">
        <w:t>state.</w:t>
      </w:r>
    </w:p>
    <w:p w14:paraId="5372BE1D" w14:textId="197871F9" w:rsidR="00F82C1A" w:rsidRPr="00B54BC3" w:rsidRDefault="00EB416B" w:rsidP="003D2799">
      <w:pPr>
        <w:pStyle w:val="Heading2"/>
        <w:numPr>
          <w:ilvl w:val="0"/>
          <w:numId w:val="21"/>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71FAD9E7" w:rsidR="00E179F3" w:rsidRPr="00B54BC3" w:rsidRDefault="003170E5" w:rsidP="003D2799">
      <w:pPr>
        <w:pStyle w:val="Heading2"/>
        <w:numPr>
          <w:ilvl w:val="0"/>
          <w:numId w:val="22"/>
        </w:numPr>
      </w:pPr>
      <w:r w:rsidRPr="00B54BC3">
        <w:t>E</w:t>
      </w:r>
      <w:r w:rsidR="00E179F3" w:rsidRPr="00B54BC3">
        <w:t xml:space="preserve">xchange </w:t>
      </w:r>
      <w:r w:rsidRPr="00B54BC3">
        <w:t xml:space="preserve">data messages </w:t>
      </w:r>
      <w:r w:rsidR="0034191C" w:rsidRPr="00B54BC3">
        <w:t xml:space="preserve">with </w:t>
      </w:r>
      <w:r w:rsidR="00DC1F32">
        <w:t xml:space="preserve">its </w:t>
      </w:r>
      <w:r w:rsidR="0034191C" w:rsidRPr="00B54BC3">
        <w:t xml:space="preserve">peer </w:t>
      </w:r>
      <w:r w:rsidR="00E179F3" w:rsidRPr="00B54BC3">
        <w:t xml:space="preserve">DPP </w:t>
      </w:r>
      <w:r w:rsidR="00647707">
        <w:t>SS</w:t>
      </w:r>
      <w:r w:rsidR="00C14BE0" w:rsidRPr="00B54BC3">
        <w:t>.</w:t>
      </w:r>
    </w:p>
    <w:p w14:paraId="6CD3A9DE" w14:textId="4F9D7D1A" w:rsidR="00E179F3" w:rsidRPr="00B54BC3" w:rsidRDefault="00E179F3" w:rsidP="003D2799">
      <w:pPr>
        <w:pStyle w:val="Heading2"/>
        <w:numPr>
          <w:ilvl w:val="0"/>
          <w:numId w:val="22"/>
        </w:numPr>
      </w:pPr>
      <w:r w:rsidRPr="00B54BC3">
        <w:t>Perform continuous link adaptation to adjust MCS and repetitions based on the CINR</w:t>
      </w:r>
      <w:r w:rsidR="00CD2F70" w:rsidRPr="00B54BC3">
        <w:t xml:space="preserve"> at the peer DPP </w:t>
      </w:r>
      <w:r w:rsidR="00647707">
        <w:t>SS</w:t>
      </w:r>
      <w:r w:rsidR="0031532A">
        <w:t xml:space="preserve"> receiver</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1028F6">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40991A08" w:rsidR="00E179F3" w:rsidRPr="00B54BC3" w:rsidRDefault="00E179F3" w:rsidP="003D2799">
      <w:pPr>
        <w:pStyle w:val="Heading2"/>
        <w:numPr>
          <w:ilvl w:val="0"/>
          <w:numId w:val="22"/>
        </w:numPr>
      </w:pPr>
      <w:r w:rsidRPr="00B54BC3">
        <w:t xml:space="preserve">Perform continuous receive gain adjustments as needed </w:t>
      </w:r>
      <w:r w:rsidR="0059314F">
        <w:t>to attempt to</w:t>
      </w:r>
      <w:r w:rsidR="00E0268C">
        <w:t xml:space="preserve"> maximize level of the received signal subject to no saturation of ADC.</w:t>
      </w:r>
    </w:p>
    <w:p w14:paraId="26A6FAE8" w14:textId="799C517D" w:rsidR="00E179F3" w:rsidRPr="00B54BC3" w:rsidRDefault="00E179F3" w:rsidP="003D2799">
      <w:pPr>
        <w:pStyle w:val="Heading2"/>
        <w:numPr>
          <w:ilvl w:val="0"/>
          <w:numId w:val="22"/>
        </w:numPr>
      </w:pPr>
      <w:r w:rsidRPr="00B54BC3">
        <w:t xml:space="preserve">Perform power control to minimize the TX power subject to the RSSI </w:t>
      </w:r>
      <w:r w:rsidR="00510821">
        <w:t xml:space="preserve">performance </w:t>
      </w:r>
      <w:r w:rsidRPr="00B54BC3">
        <w:t xml:space="preserve">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1028F6">
        <w:t>8.5</w:t>
      </w:r>
      <w:r w:rsidR="008E67AF" w:rsidRPr="00B54BC3">
        <w:fldChar w:fldCharType="end"/>
      </w:r>
      <w:r w:rsidR="008E67AF" w:rsidRPr="00B54BC3">
        <w:t xml:space="preserve"> for </w:t>
      </w:r>
      <w:r w:rsidR="00510821">
        <w:t xml:space="preserve">the </w:t>
      </w:r>
      <w:r w:rsidR="008E67AF" w:rsidRPr="00B54BC3">
        <w:t>power control</w:t>
      </w:r>
      <w:r w:rsidR="002B72E8" w:rsidRPr="00B54BC3">
        <w:t xml:space="preserve"> process description.</w:t>
      </w:r>
    </w:p>
    <w:p w14:paraId="6EF45AC3" w14:textId="7AEAE3C0" w:rsidR="00E179F3" w:rsidRPr="00B54BC3" w:rsidRDefault="00E179F3" w:rsidP="003D2799">
      <w:pPr>
        <w:pStyle w:val="Heading2"/>
        <w:numPr>
          <w:ilvl w:val="0"/>
          <w:numId w:val="22"/>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1028F6">
        <w:t>8.3</w:t>
      </w:r>
      <w:r w:rsidR="003D70AB" w:rsidRPr="00B54BC3">
        <w:fldChar w:fldCharType="end"/>
      </w:r>
      <w:r w:rsidR="003D70AB" w:rsidRPr="00B54BC3">
        <w:t xml:space="preserve"> for the automatic PHS </w:t>
      </w:r>
      <w:r w:rsidR="002B72E8" w:rsidRPr="00B54BC3">
        <w:t xml:space="preserve">process description. </w:t>
      </w:r>
    </w:p>
    <w:p w14:paraId="18E9C842" w14:textId="0BE06E50" w:rsidR="00EB1BB5" w:rsidRDefault="00EB1BB5" w:rsidP="003D2799">
      <w:pPr>
        <w:pStyle w:val="Heading2"/>
        <w:numPr>
          <w:ilvl w:val="0"/>
          <w:numId w:val="21"/>
        </w:numPr>
      </w:pPr>
      <w:r w:rsidRPr="00B54BC3">
        <w:t xml:space="preserve">The DPP </w:t>
      </w:r>
      <w:r>
        <w:t>SS</w:t>
      </w:r>
      <w:r w:rsidRPr="00B54BC3">
        <w:t xml:space="preserve"> shall </w:t>
      </w:r>
      <w:r w:rsidR="00FC0170">
        <w:t xml:space="preserve">terminate the </w:t>
      </w:r>
      <w:r w:rsidR="006531FA">
        <w:t>association</w:t>
      </w:r>
      <w:r w:rsidR="00181EBF">
        <w:t xml:space="preserve"> </w:t>
      </w:r>
      <w:r w:rsidR="00BB646D">
        <w:t xml:space="preserve">if </w:t>
      </w:r>
      <w:r w:rsidR="00BE6CA6">
        <w:t>its peer DPP SS does not respond</w:t>
      </w:r>
      <w:r w:rsidR="00CE41D8">
        <w:t>/transmit any burst</w:t>
      </w:r>
      <w:r w:rsidR="00BE6CA6">
        <w:t xml:space="preserve"> </w:t>
      </w:r>
      <w:r w:rsidR="00A67C72">
        <w:t xml:space="preserve">for </w:t>
      </w:r>
      <w:r w:rsidR="00055525">
        <w:t xml:space="preserve">a configurable </w:t>
      </w:r>
      <w:r w:rsidR="002F51C2">
        <w:t>Operational State T</w:t>
      </w:r>
      <w:r w:rsidR="00ED70BC">
        <w:t xml:space="preserve">ime </w:t>
      </w:r>
      <w:r w:rsidR="002F51C2">
        <w:t xml:space="preserve">Limit </w:t>
      </w:r>
      <w:r w:rsidR="00055525">
        <w:t xml:space="preserve">in </w:t>
      </w:r>
      <w:r w:rsidR="00A67C72">
        <w:t>seconds</w:t>
      </w:r>
      <w:r w:rsidRPr="00B54BC3">
        <w:t>.</w:t>
      </w:r>
    </w:p>
    <w:p w14:paraId="513C3F05" w14:textId="205A2124" w:rsidR="006A701C" w:rsidRDefault="00E20A28" w:rsidP="006A701C">
      <w:pPr>
        <w:pStyle w:val="Heading2"/>
      </w:pPr>
      <w:commentRangeStart w:id="140"/>
      <w:commentRangeEnd w:id="140"/>
      <w:r>
        <w:rPr>
          <w:rStyle w:val="CommentReference"/>
          <w:rFonts w:eastAsia="Times New Roman" w:cs="Times New Roman"/>
          <w:kern w:val="0"/>
          <w:lang w:val="en-US" w:bidi="he-IL"/>
          <w14:ligatures w14:val="none"/>
        </w:rPr>
        <w:commentReference w:id="140"/>
      </w:r>
      <w:r w:rsidR="006A701C">
        <w:t>The transitions between DPP states are shown in</w:t>
      </w:r>
      <w:r w:rsidR="0077143E">
        <w:t xml:space="preserve"> </w:t>
      </w:r>
      <w:r w:rsidR="0077143E">
        <w:fldChar w:fldCharType="begin"/>
      </w:r>
      <w:r w:rsidR="0077143E">
        <w:instrText xml:space="preserve"> REF _Ref139645688 \h </w:instrText>
      </w:r>
      <w:r w:rsidR="0077143E">
        <w:fldChar w:fldCharType="separate"/>
      </w:r>
      <w:r w:rsidR="001028F6">
        <w:t xml:space="preserve">Figure </w:t>
      </w:r>
      <w:r w:rsidR="001028F6">
        <w:rPr>
          <w:noProof/>
        </w:rPr>
        <w:t>7</w:t>
      </w:r>
      <w:r w:rsidR="0077143E">
        <w:fldChar w:fldCharType="end"/>
      </w:r>
      <w:r w:rsidR="0077143E">
        <w:t>.</w:t>
      </w:r>
      <w:r w:rsidR="006A701C">
        <w:t xml:space="preserve"> </w:t>
      </w:r>
    </w:p>
    <w:p w14:paraId="57C37CA8" w14:textId="77777777" w:rsidR="00FF553C" w:rsidRDefault="00FF553C" w:rsidP="00983130">
      <w:pPr>
        <w:rPr>
          <w:lang w:val="en-IN" w:bidi="ar-SA"/>
        </w:rPr>
      </w:pPr>
    </w:p>
    <w:p w14:paraId="07B205C9" w14:textId="29A544F3" w:rsidR="00FF553C" w:rsidRDefault="00FF553C">
      <w:pPr>
        <w:spacing w:before="0" w:beforeAutospacing="0" w:after="160" w:afterAutospacing="0" w:line="259" w:lineRule="auto"/>
        <w:ind w:left="0"/>
        <w:rPr>
          <w:lang w:val="en-IN" w:bidi="ar-SA"/>
        </w:rPr>
      </w:pPr>
    </w:p>
    <w:p w14:paraId="52D673E6" w14:textId="3D194C0F" w:rsidR="00C63C33" w:rsidRDefault="00C63C33">
      <w:pPr>
        <w:spacing w:before="0" w:beforeAutospacing="0" w:after="160" w:afterAutospacing="0" w:line="259" w:lineRule="auto"/>
        <w:ind w:left="0"/>
      </w:pPr>
    </w:p>
    <w:p w14:paraId="52833010" w14:textId="0E87B54B" w:rsidR="00EF1DAC" w:rsidRDefault="00697380" w:rsidP="00211DD6">
      <w:pPr>
        <w:pStyle w:val="Heading1"/>
      </w:pPr>
      <w:bookmarkStart w:id="141" w:name="_Toc139963571"/>
      <w:r>
        <w:lastRenderedPageBreak/>
        <w:t>DPP link Establishment and Maintenance Procedures</w:t>
      </w:r>
      <w:bookmarkEnd w:id="141"/>
    </w:p>
    <w:p w14:paraId="76422B96" w14:textId="6A7C66E2" w:rsidR="00211DD6" w:rsidRPr="00211DD6" w:rsidRDefault="00211DD6" w:rsidP="00526BA1">
      <w:pPr>
        <w:pStyle w:val="Heading2"/>
      </w:pPr>
      <w:bookmarkStart w:id="142" w:name="_Ref131532029"/>
      <w:bookmarkStart w:id="143" w:name="_Ref136327572"/>
      <w:r w:rsidRPr="00211DD6">
        <w:t xml:space="preserve">Identity </w:t>
      </w:r>
      <w:bookmarkEnd w:id="142"/>
      <w:r w:rsidR="003E021B">
        <w:t>F</w:t>
      </w:r>
      <w:r w:rsidR="00A47E44">
        <w:t>iltering</w:t>
      </w:r>
      <w:bookmarkEnd w:id="143"/>
      <w:r w:rsidR="00A47E44">
        <w:t xml:space="preserve"> </w:t>
      </w:r>
    </w:p>
    <w:p w14:paraId="1741FD1B" w14:textId="5BB90295" w:rsidR="003E021B" w:rsidRDefault="00B75496" w:rsidP="003D2799">
      <w:pPr>
        <w:pStyle w:val="Heading3"/>
        <w:numPr>
          <w:ilvl w:val="0"/>
          <w:numId w:val="25"/>
        </w:numPr>
        <w:ind w:left="1080"/>
      </w:pPr>
      <w:r>
        <w:t xml:space="preserve">If configured </w:t>
      </w:r>
      <w:r w:rsidR="0047008E">
        <w:t xml:space="preserve">to use </w:t>
      </w:r>
      <w:r w:rsidR="00145A3A">
        <w:t>the</w:t>
      </w:r>
      <w:r w:rsidR="00013693">
        <w:t xml:space="preserve"> </w:t>
      </w:r>
      <w:r w:rsidR="004433AD">
        <w:t>‘</w:t>
      </w:r>
      <w:r w:rsidR="0008251F">
        <w:t>A</w:t>
      </w:r>
      <w:r w:rsidR="004433AD">
        <w:t xml:space="preserve">utomatic’ </w:t>
      </w:r>
      <w:r w:rsidR="008207C4">
        <w:t xml:space="preserve">selection </w:t>
      </w:r>
      <w:r w:rsidR="005C33ED">
        <w:t>mode</w:t>
      </w:r>
      <w:r w:rsidR="004433AD">
        <w:t xml:space="preserve">, </w:t>
      </w:r>
      <w:r w:rsidR="00E11AB4">
        <w:t>a pair of</w:t>
      </w:r>
      <w:r w:rsidR="004B3E27">
        <w:t xml:space="preserv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w:t>
      </w:r>
      <w:r w:rsidR="008207C4">
        <w:t>selection mode</w:t>
      </w:r>
      <w:r w:rsidR="00FB7DC1">
        <w:t xml:space="preserve">, and </w:t>
      </w:r>
      <w:r w:rsidR="00EF1DAC" w:rsidRPr="001211CC">
        <w:t xml:space="preserve">MAC </w:t>
      </w:r>
      <w:r w:rsidR="00A20CC8">
        <w:t>address</w:t>
      </w:r>
      <w:r w:rsidR="00A20CC8" w:rsidRPr="001211CC">
        <w:t xml:space="preserve"> </w:t>
      </w:r>
      <w:r w:rsidR="00F3489D">
        <w:t xml:space="preserve">or Name </w:t>
      </w:r>
      <w:r w:rsidR="00AE0C3C">
        <w:t xml:space="preserve">with the </w:t>
      </w:r>
      <w:r w:rsidR="00F319FD">
        <w:t>selection m</w:t>
      </w:r>
      <w:r w:rsidR="00FB7DC1">
        <w:t xml:space="preserve">ode and </w:t>
      </w:r>
      <w:r w:rsidR="00300CBC">
        <w:t>MAC address</w:t>
      </w:r>
      <w:r w:rsidR="00921D79">
        <w:t>(</w:t>
      </w:r>
      <w:r w:rsidR="00C64C60">
        <w:t>e</w:t>
      </w:r>
      <w:r w:rsidR="00921D79">
        <w:t>s)</w:t>
      </w:r>
      <w:r w:rsidR="00AE0C3C">
        <w:t xml:space="preserve"> </w:t>
      </w:r>
      <w:r w:rsidR="00F3489D">
        <w:t>or Name</w:t>
      </w:r>
      <w:r w:rsidR="00227934">
        <w:t>(s)</w:t>
      </w:r>
      <w:r w:rsidR="00F3489D">
        <w:t xml:space="preserv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227934">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w:t>
      </w:r>
      <w:commentRangeStart w:id="144"/>
      <w:commentRangeEnd w:id="144"/>
      <w:r w:rsidR="00704983">
        <w:rPr>
          <w:rStyle w:val="CommentReference"/>
          <w:rFonts w:eastAsia="Times New Roman" w:cs="Times New Roman"/>
          <w:kern w:val="0"/>
          <w:lang w:val="en-US" w:bidi="he-IL"/>
          <w14:ligatures w14:val="none"/>
        </w:rPr>
        <w:commentReference w:id="144"/>
      </w:r>
      <w:commentRangeStart w:id="145"/>
      <w:commentRangeEnd w:id="145"/>
      <w:r w:rsidR="00704983">
        <w:rPr>
          <w:rStyle w:val="CommentReference"/>
          <w:rFonts w:eastAsia="Times New Roman" w:cs="Times New Roman"/>
          <w:kern w:val="0"/>
          <w:lang w:val="en-US" w:bidi="he-IL"/>
          <w14:ligatures w14:val="none"/>
        </w:rPr>
        <w:commentReference w:id="145"/>
      </w:r>
      <w:commentRangeStart w:id="146"/>
      <w:commentRangeStart w:id="147"/>
      <w:commentRangeStart w:id="148"/>
      <w:commentRangeEnd w:id="146"/>
      <w:r w:rsidR="00704983">
        <w:rPr>
          <w:rStyle w:val="CommentReference"/>
          <w:rFonts w:eastAsia="Times New Roman" w:cs="Times New Roman"/>
          <w:kern w:val="0"/>
          <w:lang w:val="en-US" w:bidi="he-IL"/>
          <w14:ligatures w14:val="none"/>
        </w:rPr>
        <w:commentReference w:id="146"/>
      </w:r>
      <w:commentRangeEnd w:id="147"/>
      <w:r w:rsidR="00AA0F15">
        <w:rPr>
          <w:rStyle w:val="CommentReference"/>
          <w:rFonts w:eastAsia="Times New Roman" w:cs="Times New Roman"/>
          <w:kern w:val="0"/>
          <w:lang w:val="en-US" w:bidi="he-IL"/>
          <w14:ligatures w14:val="none"/>
        </w:rPr>
        <w:commentReference w:id="147"/>
      </w:r>
      <w:commentRangeEnd w:id="148"/>
      <w:r w:rsidR="00CF0556">
        <w:rPr>
          <w:rStyle w:val="CommentReference"/>
          <w:rFonts w:eastAsia="Times New Roman" w:cs="Times New Roman"/>
          <w:kern w:val="0"/>
          <w:lang w:val="en-US" w:bidi="he-IL"/>
          <w14:ligatures w14:val="none"/>
        </w:rPr>
        <w:commentReference w:id="148"/>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request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1028F6">
        <w:t xml:space="preserve">Figure </w:t>
      </w:r>
      <w:r w:rsidR="001028F6">
        <w:rPr>
          <w:noProof/>
        </w:rPr>
        <w:t>8</w:t>
      </w:r>
      <w:r w:rsidR="00D81453">
        <w:fldChar w:fldCharType="end"/>
      </w:r>
      <w:r w:rsidR="00DD2206">
        <w:t xml:space="preserve"> below. </w:t>
      </w:r>
    </w:p>
    <w:p w14:paraId="6843F7F1" w14:textId="73B3AB1F" w:rsidR="00965FB2" w:rsidRDefault="00D67A96" w:rsidP="003D2799">
      <w:pPr>
        <w:pStyle w:val="Heading3"/>
        <w:numPr>
          <w:ilvl w:val="0"/>
          <w:numId w:val="25"/>
        </w:numPr>
        <w:ind w:left="1080"/>
      </w:pPr>
      <w:r w:rsidRPr="003E021B">
        <w:t xml:space="preserve">If configured to </w:t>
      </w:r>
      <w:r w:rsidR="00D61169" w:rsidRPr="003E021B">
        <w:t xml:space="preserve">use the </w:t>
      </w:r>
      <w:r w:rsidRPr="003E021B">
        <w:t>‘</w:t>
      </w:r>
      <w:r w:rsidR="002B6F6E">
        <w:t>Manual’</w:t>
      </w:r>
      <w:r w:rsidR="002B6F6E" w:rsidRPr="003E021B">
        <w:t xml:space="preserve"> </w:t>
      </w:r>
      <w:r w:rsidR="002D2C82">
        <w:t>S</w:t>
      </w:r>
      <w:r w:rsidRPr="003E021B">
        <w:t xml:space="preserve">election </w:t>
      </w:r>
      <w:r w:rsidR="005C33ED">
        <w:t>mode</w:t>
      </w:r>
      <w:r w:rsidRPr="003E021B">
        <w:t xml:space="preserve">, </w:t>
      </w:r>
      <w:r w:rsidR="000F22D7" w:rsidRPr="003E021B">
        <w:t>t</w:t>
      </w:r>
      <w:r w:rsidR="00DC7A2C" w:rsidRPr="003E021B">
        <w:t xml:space="preserve">he DPP </w:t>
      </w:r>
      <w:r w:rsidR="00EF4B54" w:rsidRPr="003E021B">
        <w:t>SS</w:t>
      </w:r>
      <w:r w:rsidR="00DC7A2C" w:rsidRPr="003E021B">
        <w:t xml:space="preserve"> receiving an ASSOCIATE Request message shall compare the </w:t>
      </w:r>
      <w:r w:rsidR="002B6F6E">
        <w:t>selection mode</w:t>
      </w:r>
      <w:r w:rsidR="006B700F">
        <w:t xml:space="preserve"> and the </w:t>
      </w:r>
      <w:r w:rsidR="00BA13F1">
        <w:t>CA</w:t>
      </w:r>
      <w:r w:rsidR="00DC7A2C" w:rsidRPr="003E021B">
        <w:t xml:space="preserve"> </w:t>
      </w:r>
      <w:r w:rsidR="00A22FB3">
        <w:t xml:space="preserve">name </w:t>
      </w:r>
      <w:r w:rsidR="006D007E" w:rsidRPr="003E021B">
        <w:t xml:space="preserve">identified in the received ASSOCIATE Request message </w:t>
      </w:r>
      <w:r w:rsidR="00DC7A2C" w:rsidRPr="003E021B">
        <w:t xml:space="preserve">with its configured peer DPP </w:t>
      </w:r>
      <w:r w:rsidR="00EF4B54" w:rsidRPr="003E021B">
        <w:t>SS</w:t>
      </w:r>
      <w:r w:rsidR="001B160A" w:rsidRPr="003E021B">
        <w:t xml:space="preserve"> </w:t>
      </w:r>
      <w:r w:rsidR="00BA13F1">
        <w:t>CA</w:t>
      </w:r>
      <w:r w:rsidR="00A22FB3">
        <w:t xml:space="preserve"> name</w:t>
      </w:r>
      <w:r w:rsidR="00512B33">
        <w:t>(s)</w:t>
      </w:r>
      <w:r w:rsidR="000F22D7" w:rsidRPr="003E021B">
        <w:t xml:space="preserve"> and </w:t>
      </w:r>
      <w:r w:rsidR="004F2CC1" w:rsidRPr="003E021B">
        <w:t xml:space="preserve">if matched </w:t>
      </w:r>
      <w:r w:rsidR="000F22D7" w:rsidRPr="003E021B">
        <w:t xml:space="preserve">will add </w:t>
      </w:r>
      <w:r w:rsidR="00D14A78" w:rsidRPr="003E021B">
        <w:t xml:space="preserve">the </w:t>
      </w:r>
      <w:r w:rsidR="00EF4B54" w:rsidRPr="003E021B">
        <w:t>SS</w:t>
      </w:r>
      <w:r w:rsidR="00D14A78" w:rsidRPr="003E021B">
        <w:t xml:space="preserve">’s </w:t>
      </w:r>
      <w:r w:rsidR="00061973">
        <w:t>n</w:t>
      </w:r>
      <w:r w:rsidR="003C3765" w:rsidRPr="003E021B">
        <w:t>ame and MAC address</w:t>
      </w:r>
      <w:r w:rsidR="00A1154F" w:rsidRPr="003E021B">
        <w:t xml:space="preserve">, as </w:t>
      </w:r>
      <w:r w:rsidR="00C25111" w:rsidRPr="003E021B">
        <w:t>appear</w:t>
      </w:r>
      <w:r w:rsidR="00A1154F" w:rsidRPr="003E021B">
        <w:t xml:space="preserve"> in the ASSOCIATE </w:t>
      </w:r>
      <w:r w:rsidR="00247D1E" w:rsidRPr="003E021B">
        <w:t>Request</w:t>
      </w:r>
      <w:r w:rsidR="001B160A" w:rsidRPr="003E021B">
        <w:t xml:space="preserve"> </w:t>
      </w:r>
      <w:r w:rsidR="00E55A30" w:rsidRPr="003E021B">
        <w:t>message</w:t>
      </w:r>
      <w:r w:rsidR="00247D1E" w:rsidRPr="003E021B">
        <w:t>, to</w:t>
      </w:r>
      <w:r w:rsidR="000F22D7" w:rsidRPr="003E021B">
        <w:t xml:space="preserve"> the list of </w:t>
      </w:r>
      <w:r w:rsidR="00C02E6F" w:rsidRPr="003E021B">
        <w:t>candidates</w:t>
      </w:r>
      <w:r w:rsidR="002620D0" w:rsidRPr="003E021B">
        <w:t xml:space="preserve"> </w:t>
      </w:r>
      <w:r w:rsidR="00B76197" w:rsidRPr="003E021B">
        <w:t xml:space="preserve">DPP </w:t>
      </w:r>
      <w:r w:rsidR="00EF4B54" w:rsidRPr="003E021B">
        <w:t>SS</w:t>
      </w:r>
      <w:r w:rsidR="002620D0" w:rsidRPr="003E021B">
        <w:t xml:space="preserve"> peer</w:t>
      </w:r>
      <w:r w:rsidR="00B76197" w:rsidRPr="003E021B">
        <w:t>s</w:t>
      </w:r>
      <w:r w:rsidR="00B921DA">
        <w:t xml:space="preserve"> presented to the user</w:t>
      </w:r>
      <w:r w:rsidR="00B76197" w:rsidRPr="003E021B">
        <w:t xml:space="preserve">. </w:t>
      </w:r>
    </w:p>
    <w:p w14:paraId="09379665" w14:textId="1DD7E320" w:rsidR="00B76197" w:rsidRPr="00853040" w:rsidRDefault="00B76197" w:rsidP="003D2799">
      <w:pPr>
        <w:pStyle w:val="Heading3"/>
        <w:numPr>
          <w:ilvl w:val="0"/>
          <w:numId w:val="25"/>
        </w:numPr>
        <w:ind w:left="1080"/>
      </w:pPr>
      <w:r w:rsidRPr="00965FB2">
        <w:t xml:space="preserve">If configured to </w:t>
      </w:r>
      <w:r w:rsidR="00D61169" w:rsidRPr="00965FB2">
        <w:t xml:space="preserve">use the </w:t>
      </w:r>
      <w:r w:rsidRPr="00965FB2">
        <w:t>‘</w:t>
      </w:r>
      <w:r w:rsidR="002B6F6E">
        <w:t>Manual’</w:t>
      </w:r>
      <w:r w:rsidR="002B6F6E" w:rsidRPr="00965FB2">
        <w:t xml:space="preserve"> </w:t>
      </w:r>
      <w:r w:rsidR="00965FB2">
        <w:t>S</w:t>
      </w:r>
      <w:r w:rsidRPr="00965FB2">
        <w:t xml:space="preserve">election </w:t>
      </w:r>
      <w:r w:rsidR="005C33ED">
        <w:t>mode</w:t>
      </w:r>
      <w:r w:rsidR="000C7CF1">
        <w:t xml:space="preserve"> with </w:t>
      </w:r>
      <w:commentRangeStart w:id="149"/>
      <w:r w:rsidR="000C7CF1">
        <w:t>pairing</w:t>
      </w:r>
      <w:commentRangeEnd w:id="149"/>
      <w:r w:rsidR="00B2240E">
        <w:rPr>
          <w:rStyle w:val="CommentReference"/>
          <w:rFonts w:eastAsia="Times New Roman" w:cs="Times New Roman"/>
          <w:kern w:val="0"/>
          <w:lang w:val="en-US" w:bidi="he-IL"/>
          <w14:ligatures w14:val="none"/>
        </w:rPr>
        <w:commentReference w:id="149"/>
      </w:r>
      <w:r w:rsidR="000C7CF1">
        <w:t xml:space="preserve"> </w:t>
      </w:r>
      <w:commentRangeStart w:id="150"/>
      <w:r w:rsidR="002B6F6E">
        <w:t>single</w:t>
      </w:r>
      <w:commentRangeEnd w:id="150"/>
      <w:r w:rsidR="00B2240E">
        <w:rPr>
          <w:rStyle w:val="CommentReference"/>
          <w:rFonts w:eastAsia="Times New Roman" w:cs="Times New Roman"/>
          <w:kern w:val="0"/>
          <w:lang w:val="en-US" w:bidi="he-IL"/>
          <w14:ligatures w14:val="none"/>
        </w:rPr>
        <w:commentReference w:id="150"/>
      </w:r>
      <w:r w:rsidR="002B6F6E">
        <w:t xml:space="preserve"> </w:t>
      </w:r>
      <w:r w:rsidR="008E0FF1">
        <w:t>or Client</w:t>
      </w:r>
      <w:r w:rsidRPr="00965FB2">
        <w:t xml:space="preserve">, the DPP </w:t>
      </w:r>
      <w:r w:rsidR="00EF4B54" w:rsidRPr="00965FB2">
        <w:t>SS</w:t>
      </w:r>
      <w:r w:rsidRPr="00965FB2">
        <w:t xml:space="preserve"> shall include a </w:t>
      </w:r>
      <w:r w:rsidR="002868A2" w:rsidRPr="00965FB2">
        <w:t>vendor</w:t>
      </w:r>
      <w:r w:rsidR="005C33ED">
        <w:t>-</w:t>
      </w:r>
      <w:r w:rsidR="002868A2" w:rsidRPr="00965FB2">
        <w:t xml:space="preserve">specific </w:t>
      </w:r>
      <w:r w:rsidRPr="00965FB2">
        <w:t xml:space="preserve">function to display the list of </w:t>
      </w:r>
      <w:r w:rsidR="00C02E6F" w:rsidRPr="00965FB2">
        <w:t>candidates</w:t>
      </w:r>
      <w:r w:rsidR="002C6A9D" w:rsidRPr="00965FB2">
        <w:t xml:space="preserve"> </w:t>
      </w:r>
      <w:r w:rsidRPr="00965FB2">
        <w:t xml:space="preserve">DPP </w:t>
      </w:r>
      <w:r w:rsidR="00EF4B54" w:rsidRPr="00965FB2">
        <w:t>SS</w:t>
      </w:r>
      <w:r w:rsidR="00374D47" w:rsidRPr="00965FB2">
        <w:t xml:space="preserve"> </w:t>
      </w:r>
      <w:r w:rsidR="002C6A9D" w:rsidRPr="00965FB2">
        <w:t xml:space="preserve">peer </w:t>
      </w:r>
      <w:r w:rsidR="001B160A" w:rsidRPr="00965FB2">
        <w:t>N</w:t>
      </w:r>
      <w:r w:rsidR="00374D47" w:rsidRPr="00965FB2">
        <w:t>ames</w:t>
      </w:r>
      <w:r w:rsidR="005C33ED">
        <w:t xml:space="preserve"> to enable manual selection of the</w:t>
      </w:r>
      <w:r w:rsidR="000B2310" w:rsidRPr="00965FB2">
        <w:t xml:space="preserve"> </w:t>
      </w:r>
      <w:r w:rsidR="007F40B6" w:rsidRPr="00965FB2">
        <w:t>peer</w:t>
      </w:r>
      <w:r w:rsidR="001F70C5" w:rsidRPr="00965FB2">
        <w:t xml:space="preserve"> </w:t>
      </w:r>
      <w:r w:rsidR="005C33ED">
        <w:t xml:space="preserve">DPP </w:t>
      </w:r>
      <w:r w:rsidR="00647707" w:rsidRPr="00965FB2">
        <w:t>SS</w:t>
      </w:r>
      <w:commentRangeStart w:id="151"/>
      <w:commentRangeEnd w:id="151"/>
      <w:r w:rsidR="00FF5987">
        <w:rPr>
          <w:rStyle w:val="CommentReference"/>
        </w:rPr>
        <w:commentReference w:id="151"/>
      </w:r>
      <w:commentRangeStart w:id="152"/>
      <w:commentRangeEnd w:id="152"/>
      <w:r w:rsidR="00FF5987">
        <w:rPr>
          <w:rStyle w:val="CommentReference"/>
        </w:rPr>
        <w:commentReference w:id="152"/>
      </w:r>
      <w:r w:rsidR="00014EFA">
        <w:t>(s)</w:t>
      </w:r>
      <w:r w:rsidR="001F70C5" w:rsidRPr="00965FB2">
        <w:t>.</w:t>
      </w:r>
      <w:r w:rsidR="00475696" w:rsidRPr="00965FB2">
        <w:t xml:space="preserve"> </w:t>
      </w:r>
      <w:r w:rsidR="0001662A" w:rsidRPr="00965FB2">
        <w:t xml:space="preserve">When </w:t>
      </w:r>
      <w:r w:rsidR="00125A58">
        <w:t>the operator selects a</w:t>
      </w:r>
      <w:r w:rsidR="00125A58" w:rsidRPr="00965FB2">
        <w:t xml:space="preserve"> </w:t>
      </w:r>
      <w:r w:rsidR="002868A2" w:rsidRPr="00965FB2">
        <w:t xml:space="preserve">DPP </w:t>
      </w:r>
      <w:r w:rsidR="00EF4B54" w:rsidRPr="00965FB2">
        <w:t>SS</w:t>
      </w:r>
      <w:r w:rsidR="00853040" w:rsidRPr="00965FB2">
        <w:t xml:space="preserve"> </w:t>
      </w:r>
      <w:r w:rsidR="008B3BA6" w:rsidRPr="00965FB2">
        <w:t>from the list</w:t>
      </w:r>
      <w:r w:rsidR="00DE7982" w:rsidRPr="00DE7982">
        <w:t xml:space="preserve"> </w:t>
      </w:r>
      <w:r w:rsidR="00DE7982" w:rsidRPr="00965FB2">
        <w:t xml:space="preserve">of </w:t>
      </w:r>
      <w:r w:rsidR="00C02E6F" w:rsidRPr="00965FB2">
        <w:t>candidates</w:t>
      </w:r>
      <w:r w:rsidR="00DE7982" w:rsidRPr="00965FB2">
        <w:t xml:space="preserve"> DPP SS peer Names</w:t>
      </w:r>
      <w:r w:rsidR="00DE7982">
        <w:t xml:space="preserve"> </w:t>
      </w:r>
      <w:r w:rsidR="00B304BD">
        <w:t xml:space="preserve">displayed while operating in </w:t>
      </w:r>
      <w:r w:rsidR="00B304BD" w:rsidRPr="00965FB2">
        <w:t>‘</w:t>
      </w:r>
      <w:r w:rsidR="00E11E8A">
        <w:t>Manual’</w:t>
      </w:r>
      <w:r w:rsidR="00E11E8A" w:rsidRPr="00965FB2">
        <w:t xml:space="preserve"> </w:t>
      </w:r>
      <w:r w:rsidR="00B304BD">
        <w:t>S</w:t>
      </w:r>
      <w:r w:rsidR="00B304BD" w:rsidRPr="00965FB2">
        <w:t xml:space="preserve">election </w:t>
      </w:r>
      <w:r w:rsidR="00B304BD">
        <w:t>mode</w:t>
      </w:r>
      <w:r w:rsidR="00853040" w:rsidRPr="00965FB2">
        <w:t>, the</w:t>
      </w:r>
      <w:r w:rsidR="002C6A9D" w:rsidRPr="00965FB2">
        <w:t xml:space="preserve"> </w:t>
      </w:r>
      <w:r w:rsidR="00853040" w:rsidRPr="00965FB2">
        <w:t xml:space="preserve">DPP </w:t>
      </w:r>
      <w:r w:rsidR="00EF4B54" w:rsidRPr="00965FB2">
        <w:t>SS</w:t>
      </w:r>
      <w:r w:rsidR="00853040" w:rsidRPr="00965FB2">
        <w:t xml:space="preserve"> </w:t>
      </w:r>
      <w:r w:rsidR="008B3BA6" w:rsidRPr="00965FB2">
        <w:t>shall send a</w:t>
      </w:r>
      <w:r w:rsidR="008C7BA5" w:rsidRPr="00965FB2">
        <w:t>n ASSOCIATE Response message</w:t>
      </w:r>
      <w:r w:rsidR="00853040" w:rsidRPr="00965FB2">
        <w:t xml:space="preserve"> to </w:t>
      </w:r>
      <w:r w:rsidR="008C7BA5" w:rsidRPr="00965FB2">
        <w:t xml:space="preserve">the </w:t>
      </w:r>
      <w:r w:rsidR="00A41650" w:rsidRPr="00965FB2">
        <w:t>selected DPP SS</w:t>
      </w:r>
      <w:r w:rsidR="0066132C" w:rsidRPr="00965FB2">
        <w:t>.</w:t>
      </w:r>
      <w:r w:rsidR="00FF5958" w:rsidRPr="00965FB2">
        <w:t xml:space="preserve"> </w:t>
      </w:r>
      <w:r w:rsidR="00FF5958" w:rsidRPr="00965FB2">
        <w:fldChar w:fldCharType="begin"/>
      </w:r>
      <w:r w:rsidR="00FF5958" w:rsidRPr="00965FB2">
        <w:instrText xml:space="preserve"> REF _Ref136298801 \h </w:instrText>
      </w:r>
      <w:r w:rsidR="00FF5958" w:rsidRPr="00965FB2">
        <w:fldChar w:fldCharType="separate"/>
      </w:r>
      <w:r w:rsidR="001028F6">
        <w:t xml:space="preserve">Figure </w:t>
      </w:r>
      <w:r w:rsidR="001028F6">
        <w:rPr>
          <w:noProof/>
        </w:rPr>
        <w:t>9</w:t>
      </w:r>
      <w:r w:rsidR="00FF5958" w:rsidRPr="00965FB2">
        <w:fldChar w:fldCharType="end"/>
      </w:r>
      <w:r w:rsidR="00FF5958" w:rsidRPr="00965FB2">
        <w:t xml:space="preserve"> shows the flow.</w:t>
      </w:r>
      <w:r w:rsidR="00C4400B">
        <w:t xml:space="preserve"> If no DPP SS is selected</w:t>
      </w:r>
      <w:r w:rsidR="00605EB2" w:rsidRPr="00605EB2">
        <w:t xml:space="preserve"> </w:t>
      </w:r>
      <w:r w:rsidR="00317493">
        <w:t>after</w:t>
      </w:r>
      <w:r w:rsidR="00810FC6">
        <w:t xml:space="preserve"> a vendor-specific or configurable period</w:t>
      </w:r>
      <w:r w:rsidR="00317493">
        <w:t xml:space="preserve"> </w:t>
      </w:r>
      <w:r w:rsidR="00605EB2">
        <w:t xml:space="preserve">from a list of </w:t>
      </w:r>
      <w:r w:rsidR="00605EB2" w:rsidRPr="00965FB2">
        <w:t>DPP SS peer Names</w:t>
      </w:r>
      <w:r w:rsidR="00605EB2">
        <w:t xml:space="preserve"> displayed while operating in </w:t>
      </w:r>
      <w:r w:rsidR="00605EB2" w:rsidRPr="00965FB2">
        <w:t>‘</w:t>
      </w:r>
      <w:r w:rsidR="00605EB2">
        <w:t>L</w:t>
      </w:r>
      <w:r w:rsidR="00605EB2" w:rsidRPr="00965FB2">
        <w:t xml:space="preserve">ist </w:t>
      </w:r>
      <w:r w:rsidR="00605EB2">
        <w:t>S</w:t>
      </w:r>
      <w:r w:rsidR="00605EB2" w:rsidRPr="00965FB2">
        <w:t xml:space="preserve">election’ pairing </w:t>
      </w:r>
      <w:r w:rsidR="00605EB2">
        <w:t>mode</w:t>
      </w:r>
      <w:r w:rsidR="00C4400B">
        <w:t>, the DPP SS shall return to the Online state.</w:t>
      </w:r>
    </w:p>
    <w:p w14:paraId="27267502" w14:textId="424D9F7B" w:rsidR="00D81453" w:rsidRDefault="009362EE" w:rsidP="002F7378">
      <w:pPr>
        <w:keepNext/>
        <w:ind w:left="360"/>
        <w:jc w:val="center"/>
      </w:pPr>
      <w:r>
        <w:rPr>
          <w:noProof/>
        </w:rPr>
        <w:drawing>
          <wp:inline distT="0" distB="0" distL="0" distR="0" wp14:anchorId="56367A03" wp14:editId="5441E05D">
            <wp:extent cx="3840480" cy="2468880"/>
            <wp:effectExtent l="0" t="0" r="7620" b="7620"/>
            <wp:docPr id="1763985212" name="Picture 176398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0480" cy="2468880"/>
                    </a:xfrm>
                    <a:prstGeom prst="rect">
                      <a:avLst/>
                    </a:prstGeom>
                    <a:noFill/>
                    <a:ln>
                      <a:noFill/>
                    </a:ln>
                  </pic:spPr>
                </pic:pic>
              </a:graphicData>
            </a:graphic>
          </wp:inline>
        </w:drawing>
      </w:r>
    </w:p>
    <w:p w14:paraId="59C25233" w14:textId="3AF02869" w:rsidR="00C46833" w:rsidRDefault="00D81453" w:rsidP="00C46833">
      <w:pPr>
        <w:jc w:val="center"/>
      </w:pPr>
      <w:bookmarkStart w:id="153" w:name="_Ref129291816"/>
      <w:r>
        <w:t xml:space="preserve">Figure </w:t>
      </w:r>
      <w:r w:rsidR="00000000">
        <w:fldChar w:fldCharType="begin"/>
      </w:r>
      <w:r w:rsidR="00000000">
        <w:instrText xml:space="preserve"> SEQ Figure \* ARABIC </w:instrText>
      </w:r>
      <w:r w:rsidR="00000000">
        <w:fldChar w:fldCharType="separate"/>
      </w:r>
      <w:r w:rsidR="001028F6">
        <w:rPr>
          <w:noProof/>
        </w:rPr>
        <w:t>8</w:t>
      </w:r>
      <w:r w:rsidR="00000000">
        <w:rPr>
          <w:noProof/>
        </w:rPr>
        <w:fldChar w:fldCharType="end"/>
      </w:r>
      <w:bookmarkEnd w:id="153"/>
      <w:r w:rsidR="007162E1">
        <w:rPr>
          <w:noProof/>
        </w:rPr>
        <w:t>.</w:t>
      </w:r>
      <w:r>
        <w:t xml:space="preserve"> </w:t>
      </w:r>
      <w:r w:rsidRPr="00EB2D2E">
        <w:t>Association message flow</w:t>
      </w:r>
      <w:r w:rsidR="0014015F">
        <w:t xml:space="preserve"> Auto</w:t>
      </w:r>
      <w:r w:rsidR="001B160A">
        <w:t>matic</w:t>
      </w:r>
      <w:r w:rsidR="0014015F">
        <w:t xml:space="preserve"> </w:t>
      </w:r>
      <w:r w:rsidR="00BB349B">
        <w:t>Selection</w:t>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154"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711235439"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4">
                      <a:grayscl/>
                    </a:blip>
                    <a:stretch>
                      <a:fillRect/>
                    </a:stretch>
                  </pic:blipFill>
                  <pic:spPr>
                    <a:xfrm>
                      <a:off x="0" y="0"/>
                      <a:ext cx="4621740" cy="3105568"/>
                    </a:xfrm>
                    <a:prstGeom prst="rect">
                      <a:avLst/>
                    </a:prstGeom>
                  </pic:spPr>
                </pic:pic>
              </a:graphicData>
            </a:graphic>
          </wp:inline>
        </w:drawing>
      </w:r>
    </w:p>
    <w:p w14:paraId="719F490A" w14:textId="00780425" w:rsidR="00C46833" w:rsidRDefault="00FF5958" w:rsidP="00FF5958">
      <w:pPr>
        <w:pStyle w:val="Caption"/>
        <w:jc w:val="center"/>
        <w:rPr>
          <w:rFonts w:eastAsiaTheme="majorEastAsia"/>
          <w:b/>
          <w:bCs/>
        </w:rPr>
      </w:pPr>
      <w:bookmarkStart w:id="155" w:name="_Ref136298801"/>
      <w:r>
        <w:t xml:space="preserve">Figure </w:t>
      </w:r>
      <w:r>
        <w:fldChar w:fldCharType="begin"/>
      </w:r>
      <w:r>
        <w:instrText xml:space="preserve"> SEQ Figure \* ARABIC </w:instrText>
      </w:r>
      <w:r>
        <w:fldChar w:fldCharType="separate"/>
      </w:r>
      <w:r w:rsidR="001028F6">
        <w:rPr>
          <w:noProof/>
        </w:rPr>
        <w:t>9</w:t>
      </w:r>
      <w:r>
        <w:fldChar w:fldCharType="end"/>
      </w:r>
      <w:bookmarkEnd w:id="155"/>
      <w:r>
        <w:t xml:space="preserve"> </w:t>
      </w:r>
      <w:r w:rsidRPr="00FC7122">
        <w:t>Association message flow</w:t>
      </w:r>
      <w:r w:rsidR="001B160A">
        <w:t>:</w:t>
      </w:r>
      <w:r w:rsidRPr="00FC7122">
        <w:t xml:space="preserve">  </w:t>
      </w:r>
      <w:r w:rsidR="00DF1DE3">
        <w:t>Manual</w:t>
      </w:r>
      <w:r w:rsidR="00DF1DE3" w:rsidRPr="00FC7122">
        <w:t xml:space="preserve"> </w:t>
      </w:r>
      <w:r w:rsidRPr="00FC7122">
        <w:t>Selection</w:t>
      </w:r>
      <w:r w:rsidR="001B160A">
        <w:t xml:space="preserve"> </w:t>
      </w:r>
    </w:p>
    <w:p w14:paraId="6DE6ECAA" w14:textId="289C6B17" w:rsidR="00046E01" w:rsidRPr="006673CB" w:rsidRDefault="00046E01" w:rsidP="00526BA1">
      <w:pPr>
        <w:pStyle w:val="Heading2"/>
      </w:pPr>
      <w:bookmarkStart w:id="156" w:name="_Ref134467594"/>
      <w:r w:rsidRPr="006673CB">
        <w:t>Authentication</w:t>
      </w:r>
      <w:bookmarkEnd w:id="154"/>
      <w:bookmarkEnd w:id="156"/>
      <w:r w:rsidRPr="006673CB">
        <w:t xml:space="preserve"> </w:t>
      </w:r>
    </w:p>
    <w:p w14:paraId="4F121D29" w14:textId="275EAEE8" w:rsidR="00046E01" w:rsidRPr="00D149EE" w:rsidRDefault="00046E01" w:rsidP="009C78BD">
      <w:pPr>
        <w:pStyle w:val="Heading3"/>
      </w:pPr>
      <w:r w:rsidRPr="00D149EE">
        <w:t xml:space="preserve">Authentication and Key </w:t>
      </w:r>
      <w:r w:rsidR="0029208A" w:rsidRPr="00D149EE">
        <w:t>Management</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148E3C0E"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have a</w:t>
      </w:r>
      <w:r w:rsidR="00F813DD">
        <w:rPr>
          <w:rFonts w:cstheme="minorHAnsi"/>
        </w:rPr>
        <w:t>n</w:t>
      </w:r>
      <w:r w:rsidRPr="00D149EE">
        <w:rPr>
          <w:rFonts w:cstheme="minorHAnsi"/>
        </w:rPr>
        <w:t xml:space="preserve"> X.509 certificate</w:t>
      </w:r>
      <w:commentRangeStart w:id="157"/>
      <w:commentRangeEnd w:id="157"/>
      <w:r w:rsidR="00EF74AF">
        <w:rPr>
          <w:rStyle w:val="CommentReference"/>
        </w:rPr>
        <w:commentReference w:id="157"/>
      </w:r>
      <w:commentRangeStart w:id="158"/>
      <w:commentRangeStart w:id="159"/>
      <w:commentRangeEnd w:id="158"/>
      <w:r w:rsidR="00EF74AF">
        <w:rPr>
          <w:rStyle w:val="CommentReference"/>
        </w:rPr>
        <w:commentReference w:id="158"/>
      </w:r>
      <w:commentRangeEnd w:id="159"/>
      <w:r w:rsidR="00A27EBC">
        <w:rPr>
          <w:rStyle w:val="CommentReference"/>
        </w:rPr>
        <w:commentReference w:id="159"/>
      </w:r>
      <w:r w:rsidR="00EF6C14">
        <w:rPr>
          <w:rFonts w:cstheme="minorHAnsi"/>
        </w:rPr>
        <w:t xml:space="preserve"> </w:t>
      </w:r>
      <w:r w:rsidR="00056E9E">
        <w:rPr>
          <w:rFonts w:cstheme="minorHAnsi"/>
        </w:rPr>
        <w:t>or the ability to be configured with one</w:t>
      </w:r>
      <w:r w:rsidR="00C929A4">
        <w:rPr>
          <w:rFonts w:cstheme="minorHAnsi"/>
        </w:rPr>
        <w:t xml:space="preserve">, </w:t>
      </w:r>
      <w:r w:rsidR="00F813DD">
        <w:rPr>
          <w:rFonts w:cstheme="minorHAnsi"/>
        </w:rPr>
        <w:t>that</w:t>
      </w:r>
      <w:r w:rsidR="00C929A4">
        <w:rPr>
          <w:rFonts w:cstheme="minorHAnsi"/>
        </w:rPr>
        <w:t xml:space="preserve"> include</w:t>
      </w:r>
      <w:r w:rsidR="00F813DD">
        <w:rPr>
          <w:rFonts w:cstheme="minorHAnsi"/>
        </w:rPr>
        <w:t>s</w:t>
      </w:r>
      <w:r w:rsidR="00C929A4">
        <w:rPr>
          <w:rFonts w:cstheme="minorHAnsi"/>
        </w:rPr>
        <w:t xml:space="preserve"> the unique public key and</w:t>
      </w:r>
      <w:r w:rsidR="00C929A4" w:rsidRPr="00D149EE">
        <w:rPr>
          <w:rFonts w:cstheme="minorHAnsi"/>
        </w:rPr>
        <w:t xml:space="preserve"> </w:t>
      </w:r>
      <w:commentRangeStart w:id="160"/>
      <w:r w:rsidR="00961DB1" w:rsidRPr="00D149EE">
        <w:rPr>
          <w:rFonts w:cstheme="minorHAnsi"/>
        </w:rPr>
        <w:t>has been signed by a trusted CA</w:t>
      </w:r>
      <w:commentRangeStart w:id="161"/>
      <w:commentRangeEnd w:id="161"/>
      <w:r w:rsidR="00EF74AF">
        <w:rPr>
          <w:rStyle w:val="CommentReference"/>
        </w:rPr>
        <w:commentReference w:id="161"/>
      </w:r>
      <w:commentRangeStart w:id="162"/>
      <w:commentRangeStart w:id="163"/>
      <w:commentRangeEnd w:id="162"/>
      <w:r w:rsidR="00EF74AF">
        <w:rPr>
          <w:rStyle w:val="CommentReference"/>
        </w:rPr>
        <w:commentReference w:id="162"/>
      </w:r>
      <w:commentRangeEnd w:id="163"/>
      <w:r w:rsidR="00EF74AF">
        <w:rPr>
          <w:rStyle w:val="CommentReference"/>
        </w:rPr>
        <w:commentReference w:id="163"/>
      </w:r>
      <w:r w:rsidR="006A6C36" w:rsidRPr="00D149EE">
        <w:rPr>
          <w:rFonts w:cstheme="minorHAnsi"/>
        </w:rPr>
        <w:t>.</w:t>
      </w:r>
      <w:commentRangeEnd w:id="160"/>
      <w:r w:rsidR="00B2240E">
        <w:rPr>
          <w:rStyle w:val="CommentReference"/>
        </w:rPr>
        <w:commentReference w:id="160"/>
      </w:r>
    </w:p>
    <w:p w14:paraId="366C0ECA" w14:textId="688AA4C3" w:rsidR="00A1154F" w:rsidRPr="00A1154F" w:rsidRDefault="00A1154F" w:rsidP="00A1154F">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r w:rsidR="00EF4B54">
        <w:rPr>
          <w:rFonts w:cstheme="minorHAnsi"/>
        </w:rPr>
        <w:t>SS</w:t>
      </w:r>
      <w:r>
        <w:rPr>
          <w:rFonts w:cstheme="minorHAnsi"/>
        </w:rPr>
        <w:t xml:space="preserve"> configured to </w:t>
      </w:r>
      <w:r w:rsidR="009118E6">
        <w:rPr>
          <w:rFonts w:cstheme="minorHAnsi"/>
        </w:rPr>
        <w:t xml:space="preserve">use the </w:t>
      </w:r>
      <w:r>
        <w:rPr>
          <w:rFonts w:cstheme="minorHAnsi"/>
        </w:rPr>
        <w:t>‘</w:t>
      </w:r>
      <w:r w:rsidR="00D65F13">
        <w:rPr>
          <w:rFonts w:cstheme="minorHAnsi"/>
        </w:rPr>
        <w:t xml:space="preserve">Manual’ </w:t>
      </w:r>
      <w:r w:rsidR="00233348">
        <w:rPr>
          <w:rFonts w:cstheme="minorHAnsi"/>
        </w:rPr>
        <w:t>S</w:t>
      </w:r>
      <w:r>
        <w:rPr>
          <w:rFonts w:cstheme="minorHAnsi"/>
        </w:rPr>
        <w:t xml:space="preserve">election’ </w:t>
      </w:r>
      <w:r w:rsidR="005C33ED">
        <w:rPr>
          <w:rFonts w:cstheme="minorHAnsi"/>
        </w:rPr>
        <w:t>mode</w:t>
      </w:r>
      <w:r>
        <w:rPr>
          <w:rFonts w:cstheme="minorHAnsi"/>
        </w:rPr>
        <w:t xml:space="preserve"> shall have a </w:t>
      </w:r>
      <w:r w:rsidR="009118E6">
        <w:rPr>
          <w:rFonts w:cstheme="minorHAnsi"/>
        </w:rPr>
        <w:t>configurable</w:t>
      </w:r>
      <w:r w:rsidR="00456F26">
        <w:rPr>
          <w:rFonts w:cstheme="minorHAnsi"/>
        </w:rPr>
        <w:t xml:space="preserve"> </w:t>
      </w:r>
      <w:r w:rsidR="00E55A30">
        <w:rPr>
          <w:rFonts w:cstheme="minorHAnsi"/>
        </w:rPr>
        <w:t xml:space="preserve">DPP </w:t>
      </w:r>
      <w:r w:rsidR="00647707">
        <w:rPr>
          <w:rFonts w:cstheme="minorHAnsi"/>
        </w:rPr>
        <w:t>SS</w:t>
      </w:r>
      <w:r w:rsidR="00E55A30">
        <w:rPr>
          <w:rFonts w:cstheme="minorHAnsi"/>
        </w:rPr>
        <w:t xml:space="preserve"> N</w:t>
      </w:r>
      <w:r w:rsidR="00456F26">
        <w:rPr>
          <w:rFonts w:cstheme="minorHAnsi"/>
        </w:rPr>
        <w:t>ame.</w:t>
      </w:r>
      <w:r>
        <w:rPr>
          <w:rFonts w:cstheme="minorHAnsi"/>
        </w:rPr>
        <w:t xml:space="preserve"> </w:t>
      </w:r>
    </w:p>
    <w:p w14:paraId="41A8C10E" w14:textId="77777777" w:rsidR="00D32E41" w:rsidRDefault="00E70798" w:rsidP="00065345">
      <w:pPr>
        <w:pStyle w:val="Heading3"/>
      </w:pPr>
      <w:r>
        <w:t xml:space="preserve">Each </w:t>
      </w:r>
      <w:r w:rsidR="00E2405B">
        <w:t xml:space="preserve">DPP </w:t>
      </w:r>
      <w:r w:rsidR="00647707">
        <w:t>SS</w:t>
      </w:r>
      <w:r w:rsidR="00E2405B">
        <w:t xml:space="preserve"> shall support both client and server TLS v1.3</w:t>
      </w:r>
      <w:r w:rsidR="00A27EBC">
        <w:t xml:space="preserve"> for authentication and key management</w:t>
      </w:r>
      <w:r w:rsidR="00E315A5">
        <w:t>.</w:t>
      </w:r>
      <w:r w:rsidR="00853040" w:rsidRPr="00A27EBC">
        <w:rPr>
          <w:kern w:val="0"/>
          <w:lang w:val="en-US"/>
          <w14:ligatures w14:val="none"/>
        </w:rPr>
        <w:t xml:space="preserve"> </w:t>
      </w:r>
      <w:commentRangeStart w:id="164"/>
      <w:commentRangeEnd w:id="164"/>
      <w:r w:rsidR="00036C18">
        <w:rPr>
          <w:rStyle w:val="CommentReference"/>
          <w:rFonts w:eastAsia="Times New Roman" w:cs="Times New Roman"/>
          <w:kern w:val="0"/>
          <w:lang w:val="en-US" w:bidi="he-IL"/>
          <w14:ligatures w14:val="none"/>
        </w:rPr>
        <w:commentReference w:id="164"/>
      </w:r>
      <w:commentRangeStart w:id="165"/>
      <w:commentRangeEnd w:id="165"/>
      <w:r w:rsidR="00036C18">
        <w:rPr>
          <w:rStyle w:val="CommentReference"/>
          <w:rFonts w:eastAsia="Times New Roman" w:cs="Times New Roman"/>
          <w:kern w:val="0"/>
          <w:lang w:val="en-US" w:bidi="he-IL"/>
          <w14:ligatures w14:val="none"/>
        </w:rPr>
        <w:commentReference w:id="165"/>
      </w:r>
      <w:r w:rsidR="00036C18">
        <w:t xml:space="preserve"> </w:t>
      </w:r>
      <w:r w:rsidR="00853040">
        <w:t xml:space="preserve"> </w:t>
      </w:r>
      <w:commentRangeStart w:id="166"/>
      <w:commentRangeEnd w:id="166"/>
      <w:r w:rsidR="00701073">
        <w:rPr>
          <w:rStyle w:val="CommentReference"/>
          <w:rFonts w:eastAsia="Times New Roman" w:cs="Times New Roman"/>
          <w:kern w:val="0"/>
          <w:lang w:val="en-US" w:bidi="he-IL"/>
          <w14:ligatures w14:val="none"/>
        </w:rPr>
        <w:commentReference w:id="166"/>
      </w:r>
    </w:p>
    <w:p w14:paraId="6532ED47" w14:textId="6FEC4BE3" w:rsidR="00E315A5" w:rsidRDefault="00853040" w:rsidP="00065345">
      <w:pPr>
        <w:pStyle w:val="Heading3"/>
      </w:pPr>
      <w:r>
        <w:t xml:space="preserve">If TLS authentication fails, the DPP </w:t>
      </w:r>
      <w:r w:rsidR="00C51B17">
        <w:t>SS</w:t>
      </w:r>
      <w:r>
        <w:t xml:space="preserve"> </w:t>
      </w:r>
      <w:r w:rsidR="0066768A">
        <w:t>sha</w:t>
      </w:r>
      <w:r>
        <w:t xml:space="preserve">ll </w:t>
      </w:r>
      <w:r w:rsidR="00E11E8A">
        <w:t xml:space="preserve">terminate the </w:t>
      </w:r>
      <w:r w:rsidR="006531FA">
        <w:t>association</w:t>
      </w:r>
      <w:r w:rsidR="00E11E8A">
        <w:t xml:space="preserve"> with</w:t>
      </w:r>
      <w:r w:rsidR="009449A4">
        <w:t xml:space="preserve"> that peer</w:t>
      </w:r>
      <w:r>
        <w:t>.</w:t>
      </w:r>
    </w:p>
    <w:p w14:paraId="2D55AE3A" w14:textId="1B9C8BC3" w:rsidR="000771E2" w:rsidRPr="00936656" w:rsidRDefault="000771E2" w:rsidP="000771E2">
      <w:pPr>
        <w:pStyle w:val="Heading3"/>
      </w:pPr>
      <w:r>
        <w:t xml:space="preserve">At minimum, a DPP </w:t>
      </w:r>
      <w:r w:rsidR="00647707">
        <w:t>SS</w:t>
      </w:r>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3D2799">
      <w:pPr>
        <w:pStyle w:val="ListParagraph"/>
        <w:numPr>
          <w:ilvl w:val="0"/>
          <w:numId w:val="23"/>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3D2799">
      <w:pPr>
        <w:pStyle w:val="ListParagraph"/>
        <w:numPr>
          <w:ilvl w:val="0"/>
          <w:numId w:val="23"/>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3D2799">
      <w:pPr>
        <w:pStyle w:val="ListParagraph"/>
        <w:numPr>
          <w:ilvl w:val="0"/>
          <w:numId w:val="23"/>
        </w:numPr>
        <w:rPr>
          <w:lang w:val="en-IN" w:bidi="ar-SA"/>
        </w:rPr>
      </w:pPr>
      <w:commentRangeStart w:id="167"/>
      <w:r>
        <w:rPr>
          <w:lang w:val="en-IN" w:bidi="ar-SA"/>
        </w:rPr>
        <w:t>Encryption</w:t>
      </w:r>
      <w:commentRangeEnd w:id="167"/>
      <w:r w:rsidR="00701073">
        <w:rPr>
          <w:rStyle w:val="CommentReference"/>
        </w:rPr>
        <w:commentReference w:id="167"/>
      </w:r>
      <w:r>
        <w:rPr>
          <w:lang w:val="en-IN" w:bidi="ar-SA"/>
        </w:rPr>
        <w:t xml:space="preserve">: AES-128 or AES-256 </w:t>
      </w:r>
    </w:p>
    <w:p w14:paraId="27DE8346" w14:textId="054EA5A9" w:rsidR="00C71631" w:rsidRDefault="000771E2" w:rsidP="003D2799">
      <w:pPr>
        <w:pStyle w:val="Heading3"/>
        <w:numPr>
          <w:ilvl w:val="0"/>
          <w:numId w:val="23"/>
        </w:numPr>
      </w:pPr>
      <w:r>
        <w:lastRenderedPageBreak/>
        <w:t>Message authentication: HMAC-SHA256, HMAC-SHA384 and HMAC-SHA512</w:t>
      </w:r>
      <w:r w:rsidR="005457B4">
        <w:t xml:space="preserve">. </w:t>
      </w:r>
    </w:p>
    <w:p w14:paraId="341F9DF7" w14:textId="79515C50" w:rsidR="00EF188E" w:rsidRDefault="00EF188E" w:rsidP="00EF188E">
      <w:pPr>
        <w:pStyle w:val="Heading3"/>
      </w:pPr>
      <w:bookmarkStart w:id="168" w:name="_Hlk135150785"/>
      <w:r>
        <w:t xml:space="preserve">Upon </w:t>
      </w:r>
      <w:r w:rsidR="001D5DF7">
        <w:t xml:space="preserve">receiving </w:t>
      </w:r>
      <w:r>
        <w:t xml:space="preserve">an ASSOCIATE </w:t>
      </w:r>
      <w:r w:rsidR="00772D8B">
        <w:t xml:space="preserve">Response, </w:t>
      </w:r>
      <w:r w:rsidR="0081429E">
        <w:t xml:space="preserve">if </w:t>
      </w:r>
      <w:r w:rsidR="00CD35EC">
        <w:t xml:space="preserve">configured to </w:t>
      </w:r>
      <w:r w:rsidR="00B65168">
        <w:t>Server</w:t>
      </w:r>
      <w:r w:rsidR="004C2D9F">
        <w:t xml:space="preserve"> pairing mode</w:t>
      </w:r>
      <w:r w:rsidR="00CD35EC">
        <w:t xml:space="preserve">, the DPP SS shall operate as </w:t>
      </w:r>
      <w:proofErr w:type="spellStart"/>
      <w:r w:rsidR="004C2D9F">
        <w:t>m</w:t>
      </w:r>
      <w:r w:rsidR="00CD35EC">
        <w:t>TLS</w:t>
      </w:r>
      <w:proofErr w:type="spellEnd"/>
      <w:r w:rsidR="00CD35EC">
        <w:t xml:space="preserve"> </w:t>
      </w:r>
      <w:r w:rsidR="001D5DF7">
        <w:t xml:space="preserve">(mutual TLS) </w:t>
      </w:r>
      <w:r w:rsidR="00B65168">
        <w:t>server</w:t>
      </w:r>
      <w:r w:rsidR="00CD35EC">
        <w:t xml:space="preserve">. Otherwise, </w:t>
      </w:r>
      <w:r w:rsidR="00772D8B">
        <w:t>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proofErr w:type="spellStart"/>
      <w:r w:rsidR="001B160A">
        <w:t>m</w:t>
      </w:r>
      <w:r>
        <w:t>TLS</w:t>
      </w:r>
      <w:proofErr w:type="spellEnd"/>
      <w:r>
        <w:t xml:space="preserve"> client.</w:t>
      </w:r>
    </w:p>
    <w:p w14:paraId="64551EFD" w14:textId="4C03699E" w:rsidR="00EF188E" w:rsidRDefault="00EF188E" w:rsidP="00EF188E">
      <w:pPr>
        <w:pStyle w:val="Heading3"/>
      </w:pPr>
      <w:r>
        <w:t xml:space="preserve">Upon </w:t>
      </w:r>
      <w:r w:rsidR="001D5DF7">
        <w:t xml:space="preserve">sending </w:t>
      </w:r>
      <w:r>
        <w:t xml:space="preserve">an ASSOCIATE Response message, </w:t>
      </w:r>
      <w:r w:rsidR="00B07E7C">
        <w:t xml:space="preserve">if configured to </w:t>
      </w:r>
      <w:r w:rsidR="00731208">
        <w:t>Client</w:t>
      </w:r>
      <w:r w:rsidR="00B07E7C">
        <w:t xml:space="preserve"> multiple pairing mode, the </w:t>
      </w:r>
      <w:r w:rsidR="00731208">
        <w:t>receiving</w:t>
      </w:r>
      <w:r w:rsidR="00B07E7C">
        <w:t xml:space="preserve"> SS shall operate as </w:t>
      </w:r>
      <w:proofErr w:type="spellStart"/>
      <w:r w:rsidR="00B07E7C">
        <w:t>mTLS</w:t>
      </w:r>
      <w:proofErr w:type="spellEnd"/>
      <w:r w:rsidR="00B07E7C">
        <w:t xml:space="preserve"> client. Otherwise</w:t>
      </w:r>
      <w:r w:rsidR="00731208">
        <w:t>,</w:t>
      </w:r>
      <w:r w:rsidR="00B07E7C">
        <w:t xml:space="preserve"> </w:t>
      </w:r>
      <w:r>
        <w:t xml:space="preserve">the receiving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w:t>
      </w:r>
      <w:commentRangeStart w:id="169"/>
      <w:r w:rsidRPr="00773C37">
        <w:t xml:space="preserve">DPP </w:t>
      </w:r>
      <w:r w:rsidR="00EF4B54">
        <w:t>SS</w:t>
      </w:r>
      <w:r w:rsidRPr="00773C37">
        <w:t xml:space="preserve">’s MAC </w:t>
      </w:r>
      <w:commentRangeEnd w:id="169"/>
      <w:r w:rsidR="005A4B04">
        <w:rPr>
          <w:rStyle w:val="CommentReference"/>
          <w:rFonts w:eastAsia="Times New Roman" w:cs="Times New Roman"/>
          <w:kern w:val="0"/>
          <w:lang w:val="en-US" w:bidi="he-IL"/>
          <w14:ligatures w14:val="none"/>
        </w:rPr>
        <w:commentReference w:id="169"/>
      </w:r>
      <w:r>
        <w:t>address,</w:t>
      </w:r>
      <w:r w:rsidRPr="00773C37">
        <w:t xml:space="preserve"> otherwise</w:t>
      </w:r>
      <w:r>
        <w:t>,</w:t>
      </w:r>
      <w:r w:rsidRPr="00773C37">
        <w:t xml:space="preserve"> it </w:t>
      </w:r>
      <w:r>
        <w:t xml:space="preserve">shall operate as a </w:t>
      </w:r>
      <w:proofErr w:type="spellStart"/>
      <w:r w:rsidR="00F30E8E">
        <w:t>m</w:t>
      </w:r>
      <w:r w:rsidR="00D2512B">
        <w:t>TLS</w:t>
      </w:r>
      <w:proofErr w:type="spellEnd"/>
      <w:r w:rsidR="00D2512B">
        <w:t xml:space="preserve"> </w:t>
      </w:r>
      <w:r w:rsidR="00853040">
        <w:t>client</w:t>
      </w:r>
      <w:r>
        <w:t>.</w:t>
      </w:r>
    </w:p>
    <w:p w14:paraId="38E890FE" w14:textId="3BE07871" w:rsidR="00853040" w:rsidRDefault="00853040" w:rsidP="00853040">
      <w:pPr>
        <w:pStyle w:val="Heading3"/>
      </w:pPr>
      <w:r>
        <w:t xml:space="preserve">When operating as a TLS server, if the DPP </w:t>
      </w:r>
      <w:r w:rsidR="00EF4B54">
        <w:t>SS</w:t>
      </w:r>
      <w:r>
        <w:t xml:space="preserve"> does not receive a </w:t>
      </w:r>
      <w:proofErr w:type="spellStart"/>
      <w:r>
        <w:t>ClientHello</w:t>
      </w:r>
      <w:proofErr w:type="spellEnd"/>
      <w:r>
        <w:t xml:space="preserve"> message within </w:t>
      </w:r>
      <w:commentRangeStart w:id="170"/>
      <w:r>
        <w:t>TBD msec</w:t>
      </w:r>
      <w:r w:rsidR="00594CAA">
        <w:t xml:space="preserve"> </w:t>
      </w:r>
      <w:commentRangeEnd w:id="170"/>
      <w:r w:rsidR="00C161C0">
        <w:rPr>
          <w:rStyle w:val="CommentReference"/>
          <w:rFonts w:eastAsia="Times New Roman" w:cs="Times New Roman"/>
          <w:kern w:val="0"/>
          <w:lang w:val="en-US" w:bidi="he-IL"/>
          <w14:ligatures w14:val="none"/>
        </w:rPr>
        <w:commentReference w:id="170"/>
      </w:r>
      <w:r w:rsidR="00594CAA">
        <w:t xml:space="preserve">after </w:t>
      </w:r>
      <w:r w:rsidR="00EE6AE1">
        <w:t xml:space="preserve">beginning operating as a </w:t>
      </w:r>
      <w:r w:rsidR="00594CAA">
        <w:t>TLS server</w:t>
      </w:r>
      <w:r>
        <w:t xml:space="preserve">, </w:t>
      </w:r>
      <w:r w:rsidR="00D939E7">
        <w:t xml:space="preserve">association fails and the DPP SS </w:t>
      </w:r>
      <w:r>
        <w:t xml:space="preserve">shall </w:t>
      </w:r>
      <w:r w:rsidR="00821909">
        <w:t xml:space="preserve">terminate the </w:t>
      </w:r>
      <w:r w:rsidR="006531FA">
        <w:t>association</w:t>
      </w:r>
      <w:r w:rsidR="00821909">
        <w:t xml:space="preserve"> with the peer</w:t>
      </w:r>
      <w:r>
        <w:t>.</w:t>
      </w:r>
    </w:p>
    <w:p w14:paraId="495F33DA" w14:textId="35AF6CB1" w:rsidR="00EF188E" w:rsidRPr="00EF188E" w:rsidRDefault="00EF188E" w:rsidP="00EF188E">
      <w:pPr>
        <w:pStyle w:val="Heading3"/>
      </w:pPr>
      <w:r>
        <w:t xml:space="preserve">A DPP </w:t>
      </w:r>
      <w:r w:rsidR="00647707">
        <w:t>SS</w:t>
      </w:r>
      <w:r>
        <w:t xml:space="preserve"> operating as </w:t>
      </w:r>
      <w:proofErr w:type="spellStart"/>
      <w:r w:rsidR="00F30E8E">
        <w:t>m</w:t>
      </w:r>
      <w:r w:rsidR="00354647">
        <w:t>TLS</w:t>
      </w:r>
      <w:proofErr w:type="spellEnd"/>
      <w:r>
        <w:t xml:space="preserve"> server, shall include in the </w:t>
      </w:r>
      <w:proofErr w:type="spellStart"/>
      <w:r>
        <w:t>ServerHello</w:t>
      </w:r>
      <w:proofErr w:type="spellEnd"/>
      <w:r>
        <w:t xml:space="preserve"> optional fields: Certificate, </w:t>
      </w:r>
      <w:proofErr w:type="spellStart"/>
      <w:r>
        <w:t>CertificateRequest</w:t>
      </w:r>
      <w:proofErr w:type="spellEnd"/>
      <w:r>
        <w:t xml:space="preserve"> and </w:t>
      </w:r>
      <w:proofErr w:type="spellStart"/>
      <w:r>
        <w:t>CertificateVerify</w:t>
      </w:r>
      <w:proofErr w:type="spellEnd"/>
      <w:r>
        <w:t>, to support mutual authentication.</w:t>
      </w:r>
    </w:p>
    <w:bookmarkEnd w:id="168"/>
    <w:p w14:paraId="16102982" w14:textId="489712B5" w:rsidR="0008505F" w:rsidRDefault="0008505F" w:rsidP="009C78BD">
      <w:pPr>
        <w:pStyle w:val="Heading3"/>
      </w:pPr>
      <w:r>
        <w:t>Upon receiving a certificate from another</w:t>
      </w:r>
      <w:r w:rsidR="00977618">
        <w:t xml:space="preserve"> DPP </w:t>
      </w:r>
      <w:r w:rsidR="00647707">
        <w:t>SS</w:t>
      </w:r>
      <w:r w:rsidR="00977618">
        <w:t>, if configured to ‘</w:t>
      </w:r>
      <w:r w:rsidR="00EE6AE1">
        <w:t>A</w:t>
      </w:r>
      <w:r w:rsidR="00977618">
        <w:t xml:space="preserve">utomatic’ </w:t>
      </w:r>
      <w:r w:rsidR="00742A40">
        <w:t>selection</w:t>
      </w:r>
      <w:r w:rsidR="00977618">
        <w:t xml:space="preserve">, the receiving </w:t>
      </w:r>
      <w:r w:rsidR="00647707">
        <w:t>SS</w:t>
      </w:r>
      <w:r w:rsidR="00977618">
        <w:t xml:space="preserve"> shall </w:t>
      </w:r>
      <w:commentRangeStart w:id="171"/>
      <w:r w:rsidR="00977618">
        <w:t xml:space="preserve">authenticate the </w:t>
      </w:r>
      <w:r w:rsidR="006A31C0">
        <w:t xml:space="preserve">sending </w:t>
      </w:r>
      <w:r w:rsidR="00647707">
        <w:t>SS</w:t>
      </w:r>
      <w:r w:rsidR="006A31C0">
        <w:t xml:space="preserve"> identity</w:t>
      </w:r>
      <w:r w:rsidR="00442970">
        <w:t xml:space="preserve"> </w:t>
      </w:r>
      <w:commentRangeEnd w:id="171"/>
      <w:r w:rsidR="00060973">
        <w:rPr>
          <w:rStyle w:val="CommentReference"/>
          <w:rFonts w:eastAsia="Times New Roman" w:cs="Times New Roman"/>
          <w:kern w:val="0"/>
          <w:lang w:val="en-US" w:bidi="he-IL"/>
          <w14:ligatures w14:val="none"/>
        </w:rPr>
        <w:commentReference w:id="171"/>
      </w:r>
      <w:r w:rsidR="00442970">
        <w:t xml:space="preserve">using its </w:t>
      </w:r>
      <w:r w:rsidR="00FF0B41">
        <w:t>configured public key</w:t>
      </w:r>
      <w:r w:rsidR="00F01A09" w:rsidRPr="00F01A09">
        <w:rPr>
          <w:rFonts w:eastAsia="Times New Roman" w:cs="Times New Roman"/>
          <w:kern w:val="0"/>
          <w:lang w:val="en-US" w:bidi="he-IL"/>
          <w14:ligatures w14:val="none"/>
        </w:rPr>
        <w:t xml:space="preserve"> </w:t>
      </w:r>
      <w:bookmarkStart w:id="172" w:name="_Hlk137229645"/>
      <w:commentRangeStart w:id="173"/>
      <w:commentRangeStart w:id="174"/>
      <w:commentRangeStart w:id="175"/>
      <w:commentRangeEnd w:id="173"/>
      <w:r w:rsidR="009371E4">
        <w:rPr>
          <w:rStyle w:val="CommentReference"/>
          <w:rFonts w:eastAsia="Times New Roman" w:cs="Times New Roman"/>
          <w:kern w:val="0"/>
          <w:lang w:val="en-US" w:bidi="he-IL"/>
          <w14:ligatures w14:val="none"/>
        </w:rPr>
        <w:commentReference w:id="173"/>
      </w:r>
      <w:bookmarkEnd w:id="172"/>
      <w:commentRangeEnd w:id="174"/>
      <w:r w:rsidR="00A27EBC">
        <w:rPr>
          <w:rStyle w:val="CommentReference"/>
          <w:rFonts w:eastAsia="Times New Roman" w:cs="Times New Roman"/>
          <w:kern w:val="0"/>
          <w:lang w:val="en-US" w:bidi="he-IL"/>
          <w14:ligatures w14:val="none"/>
        </w:rPr>
        <w:commentReference w:id="174"/>
      </w:r>
      <w:commentRangeEnd w:id="175"/>
      <w:r w:rsidR="0089721F">
        <w:rPr>
          <w:rStyle w:val="CommentReference"/>
          <w:rFonts w:eastAsia="Times New Roman" w:cs="Times New Roman"/>
          <w:kern w:val="0"/>
          <w:lang w:val="en-US" w:bidi="he-IL"/>
          <w14:ligatures w14:val="none"/>
        </w:rPr>
        <w:commentReference w:id="175"/>
      </w:r>
      <w:r w:rsidR="00FF0B41">
        <w:t>.</w:t>
      </w:r>
    </w:p>
    <w:p w14:paraId="0C9F972C" w14:textId="7D4FCCB8" w:rsidR="00FF0B41" w:rsidRDefault="00FF0B41" w:rsidP="00FF0B41">
      <w:pPr>
        <w:pStyle w:val="Heading3"/>
      </w:pPr>
      <w:r>
        <w:t xml:space="preserve">Upon receiving a certificate from another DPP </w:t>
      </w:r>
      <w:r w:rsidR="00647707">
        <w:t>SS</w:t>
      </w:r>
      <w:r>
        <w:t>, if configured to ‘</w:t>
      </w:r>
      <w:r w:rsidR="00742A40">
        <w:t xml:space="preserve">Manual’ </w:t>
      </w:r>
      <w:r w:rsidR="00EE6AE1">
        <w:t>S</w:t>
      </w:r>
      <w:r>
        <w:t xml:space="preserve">election, the receiving </w:t>
      </w:r>
      <w:r w:rsidR="00647707">
        <w:t>SS</w:t>
      </w:r>
      <w:r>
        <w:t xml:space="preserve"> shall authenticate the </w:t>
      </w:r>
      <w:r w:rsidR="006D53F7">
        <w:t>issuing CA</w:t>
      </w:r>
      <w:r>
        <w:t xml:space="preserve"> using its configured </w:t>
      </w:r>
      <w:r w:rsidR="00267846">
        <w:t>root</w:t>
      </w:r>
      <w:r w:rsidR="00C33B2F">
        <w:t xml:space="preserve"> </w:t>
      </w:r>
      <w:r w:rsidR="006D53F7">
        <w:t xml:space="preserve">CA </w:t>
      </w:r>
      <w:r>
        <w:t>public key</w:t>
      </w:r>
      <w:r w:rsidR="006D53F7">
        <w:t xml:space="preserve"> </w:t>
      </w:r>
      <w:r w:rsidR="006A31C0">
        <w:t>and then</w:t>
      </w:r>
      <w:r w:rsidR="006D53F7">
        <w:t xml:space="preserve"> authenticate the </w:t>
      </w:r>
      <w:r w:rsidR="00647707">
        <w:t>SS</w:t>
      </w:r>
      <w:r w:rsidR="006A31C0">
        <w:t xml:space="preserve"> by the public key sent with the </w:t>
      </w:r>
      <w:proofErr w:type="spellStart"/>
      <w:r w:rsidR="00267846">
        <w:t>mTLS</w:t>
      </w:r>
      <w:proofErr w:type="spellEnd"/>
      <w:r w:rsidR="00267846">
        <w:t xml:space="preserve">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176" w:name="_Ref131532135"/>
      <w:r>
        <w:rPr>
          <w:b/>
          <w:bCs/>
        </w:rPr>
        <w:br w:type="page"/>
      </w:r>
    </w:p>
    <w:p w14:paraId="029D8549" w14:textId="2C2419A0" w:rsidR="00EF1DAC" w:rsidRPr="000302B8" w:rsidRDefault="0068193F" w:rsidP="000302B8">
      <w:pPr>
        <w:pStyle w:val="Heading2"/>
      </w:pPr>
      <w:bookmarkStart w:id="177" w:name="_Ref131532418"/>
      <w:r w:rsidRPr="000302B8">
        <w:lastRenderedPageBreak/>
        <w:t>Automatic</w:t>
      </w:r>
      <w:r w:rsidR="00EF1DAC" w:rsidRPr="000302B8">
        <w:t xml:space="preserve"> Packet Header Suppression</w:t>
      </w:r>
      <w:bookmarkEnd w:id="176"/>
      <w:bookmarkEnd w:id="177"/>
    </w:p>
    <w:p w14:paraId="50447688" w14:textId="1CB35D30" w:rsidR="00952670" w:rsidRDefault="00952670" w:rsidP="00952670">
      <w:pPr>
        <w:pStyle w:val="Heading3"/>
      </w:pPr>
      <w:r>
        <w:t xml:space="preserve">A repetitive portion of the data in the SDU </w:t>
      </w:r>
      <w:r w:rsidR="00DB4B22">
        <w:t>shall</w:t>
      </w:r>
      <w:r>
        <w:t xml:space="preserve"> be suppressed by the sender and restored by the receiver depending on known rules called </w:t>
      </w:r>
      <w:r w:rsidRPr="000852F4">
        <w:rPr>
          <w:b/>
        </w:rPr>
        <w:t>PHS rules</w:t>
      </w:r>
      <w:r>
        <w:t>. PHS rules are used in reconstructing the packet correctly at the receiving end.</w:t>
      </w:r>
    </w:p>
    <w:p w14:paraId="6D841FE9" w14:textId="280AB209" w:rsidR="00952670" w:rsidRDefault="00952670" w:rsidP="00952670">
      <w:pPr>
        <w:pStyle w:val="Heading3"/>
      </w:pPr>
      <w:r>
        <w:t xml:space="preserve">PHS parameters </w:t>
      </w:r>
      <w:r w:rsidR="00BD440A">
        <w:t xml:space="preserve">shall </w:t>
      </w:r>
      <w:r>
        <w:t xml:space="preserve">include PHS field, PHS index, PHS mask and PHS size. All these parameters </w:t>
      </w:r>
      <w:r w:rsidR="00BD440A">
        <w:t xml:space="preserve">shall be </w:t>
      </w:r>
      <w:r>
        <w:t>specified during PHS rule creation.</w:t>
      </w:r>
    </w:p>
    <w:p w14:paraId="00C92C0E" w14:textId="77777777" w:rsidR="00952670" w:rsidRPr="00056540" w:rsidRDefault="00952670" w:rsidP="000302B8">
      <w:pPr>
        <w:pStyle w:val="Default"/>
        <w:numPr>
          <w:ilvl w:val="0"/>
          <w:numId w:val="26"/>
        </w:numPr>
        <w:spacing w:before="40" w:line="259" w:lineRule="auto"/>
        <w:rPr>
          <w:rFonts w:eastAsiaTheme="majorEastAsia"/>
          <w:lang w:val="en-US" w:bidi="he-IL"/>
        </w:rPr>
      </w:pPr>
      <w:r w:rsidRPr="00E75BB1">
        <w:rPr>
          <w:b/>
          <w:bCs/>
          <w:color w:val="auto"/>
        </w:rPr>
        <w:t>PHS Field (PHSF):</w:t>
      </w:r>
      <w:r>
        <w:rPr>
          <w:rFonts w:eastAsia="TimesNewRomanPSMT"/>
        </w:rPr>
        <w:t xml:space="preserve"> A string of bytes representing the portion of the SDU in which one or more bytes are to be suppressed. It’s a snapshot of the uncompressed SDU inclusive of suppressed and unsuppressed bytes.</w:t>
      </w:r>
      <w:r w:rsidRPr="009D4045">
        <w:rPr>
          <w:rFonts w:eastAsia="TimesNewRomanPSMT"/>
        </w:rPr>
        <w:t xml:space="preserve"> The most significant byte of the string corresponds to the first byte of the SDU.</w:t>
      </w:r>
      <w:r>
        <w:rPr>
          <w:rFonts w:eastAsia="TimesNewRomanPSMT"/>
        </w:rPr>
        <w:t xml:space="preserve"> </w:t>
      </w:r>
    </w:p>
    <w:p w14:paraId="40ABB2AF" w14:textId="3B1ED8EF" w:rsidR="00952670" w:rsidRPr="009D4045" w:rsidRDefault="00952670" w:rsidP="000302B8">
      <w:pPr>
        <w:pStyle w:val="Default"/>
        <w:numPr>
          <w:ilvl w:val="0"/>
          <w:numId w:val="26"/>
        </w:numPr>
        <w:spacing w:before="40" w:line="259" w:lineRule="auto"/>
      </w:pPr>
      <w:r w:rsidRPr="00E75BB1">
        <w:rPr>
          <w:b/>
          <w:bCs/>
          <w:color w:val="auto"/>
        </w:rPr>
        <w:t>PHS Index (PHSI):</w:t>
      </w:r>
      <w:r>
        <w:rPr>
          <w:rFonts w:eastAsia="TimesNewRomanPSMT"/>
        </w:rPr>
        <w:t xml:space="preserve"> </w:t>
      </w:r>
      <w:r w:rsidRPr="009D4045">
        <w:rPr>
          <w:rFonts w:eastAsia="TimesNewRomanPSMT"/>
        </w:rPr>
        <w:t>The PHS Index has a value between 1 and 255, which uniquely references the PHS rule used to suppress the</w:t>
      </w:r>
      <w:r>
        <w:rPr>
          <w:rFonts w:eastAsia="TimesNewRomanPSMT"/>
        </w:rPr>
        <w:t xml:space="preserve"> SDU</w:t>
      </w:r>
      <w:r w:rsidRPr="009D4045">
        <w:rPr>
          <w:rFonts w:eastAsia="TimesNewRomanPSMT"/>
        </w:rPr>
        <w:t>. If PHS is enabled, each DPP PDU header indicates the PHSI, which references the PHSF.</w:t>
      </w:r>
      <w:r w:rsidRPr="00056540">
        <w:rPr>
          <w:rFonts w:eastAsiaTheme="majorEastAsia"/>
          <w:lang w:val="en-US" w:bidi="he-IL"/>
        </w:rPr>
        <w:t xml:space="preserve"> If PHS is enabled and </w:t>
      </w:r>
      <w:r>
        <w:rPr>
          <w:rFonts w:eastAsiaTheme="majorEastAsia"/>
        </w:rPr>
        <w:t xml:space="preserve">the SDU </w:t>
      </w:r>
      <w:r w:rsidRPr="009D4045">
        <w:rPr>
          <w:rFonts w:eastAsiaTheme="majorEastAsia"/>
        </w:rPr>
        <w:t xml:space="preserve">is not </w:t>
      </w:r>
      <w:r w:rsidRPr="00056540">
        <w:rPr>
          <w:rFonts w:eastAsiaTheme="majorEastAsia"/>
          <w:lang w:val="en-US" w:bidi="he-IL"/>
        </w:rPr>
        <w:t>suppress</w:t>
      </w:r>
      <w:r w:rsidRPr="009D4045">
        <w:rPr>
          <w:rFonts w:eastAsiaTheme="majorEastAsia"/>
        </w:rPr>
        <w:t>ed</w:t>
      </w:r>
      <w:r>
        <w:rPr>
          <w:rFonts w:eastAsiaTheme="majorEastAsia"/>
        </w:rPr>
        <w:t xml:space="preserve">, </w:t>
      </w:r>
      <w:r w:rsidRPr="009D4045">
        <w:rPr>
          <w:rFonts w:eastAsiaTheme="majorEastAsia"/>
        </w:rPr>
        <w:t>the</w:t>
      </w:r>
      <w:r>
        <w:rPr>
          <w:rFonts w:eastAsiaTheme="majorEastAsia"/>
        </w:rPr>
        <w:t xml:space="preserve"> </w:t>
      </w:r>
      <w:r w:rsidRPr="00056540">
        <w:rPr>
          <w:rFonts w:eastAsiaTheme="majorEastAsia"/>
          <w:lang w:val="en-US" w:bidi="he-IL"/>
        </w:rPr>
        <w:t>PHS Index</w:t>
      </w:r>
      <w:r w:rsidRPr="009D4045">
        <w:rPr>
          <w:rFonts w:eastAsiaTheme="majorEastAsia"/>
        </w:rPr>
        <w:t xml:space="preserve"> is set to </w:t>
      </w:r>
      <w:r w:rsidRPr="00056540">
        <w:rPr>
          <w:rFonts w:eastAsiaTheme="majorEastAsia"/>
          <w:lang w:val="en-US" w:bidi="he-IL"/>
        </w:rPr>
        <w:t>0</w:t>
      </w:r>
      <w:r w:rsidRPr="009D4045">
        <w:t>.</w:t>
      </w:r>
    </w:p>
    <w:p w14:paraId="15F2B3C0" w14:textId="77777777" w:rsidR="00952670" w:rsidRPr="009D4045"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Mask (PHSM):</w:t>
      </w:r>
      <w:r w:rsidRPr="009D4045">
        <w:rPr>
          <w:rFonts w:eastAsia="TimesNewRomanPSMT"/>
        </w:rPr>
        <w:t xml:space="preserve"> </w:t>
      </w:r>
      <w:r>
        <w:rPr>
          <w:rFonts w:eastAsia="TimesNewRomanPSMT"/>
        </w:rPr>
        <w:t xml:space="preserve">A bitmask indicating which bytes in the PHS field to suppress and which not to suppress. If a bit has the value 1 in the PHSM, the corresponding byte in the PHSF is supressed, otherwise, if a bit has the value 0 in the PHSM, the corresponding byte in the PHSF is not supressed. </w:t>
      </w:r>
    </w:p>
    <w:p w14:paraId="1AE69954" w14:textId="77777777" w:rsidR="00952670"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Size (PHSS):</w:t>
      </w:r>
      <w:r w:rsidRPr="009D4045">
        <w:rPr>
          <w:rFonts w:eastAsia="TimesNewRomanPSMT"/>
        </w:rPr>
        <w:t xml:space="preserve"> </w:t>
      </w:r>
      <w:r w:rsidRPr="005A75EF">
        <w:rPr>
          <w:rStyle w:val="cf01"/>
          <w:rFonts w:ascii="Times New Roman" w:hAnsi="Times New Roman" w:cs="Times New Roman"/>
          <w:sz w:val="24"/>
          <w:szCs w:val="24"/>
        </w:rPr>
        <w:t xml:space="preserve">PHS Size is the total length in bytes spanning over entire data portion of the SDU for which the PHS rule is applied. The PHS </w:t>
      </w:r>
      <w:r>
        <w:rPr>
          <w:rStyle w:val="cf01"/>
          <w:rFonts w:ascii="Times New Roman" w:hAnsi="Times New Roman" w:cs="Times New Roman"/>
          <w:sz w:val="24"/>
          <w:szCs w:val="24"/>
        </w:rPr>
        <w:t>size</w:t>
      </w:r>
      <w:r w:rsidRPr="005A75EF">
        <w:rPr>
          <w:rStyle w:val="cf01"/>
          <w:rFonts w:ascii="Times New Roman" w:hAnsi="Times New Roman" w:cs="Times New Roman"/>
          <w:sz w:val="24"/>
          <w:szCs w:val="24"/>
        </w:rPr>
        <w:t xml:space="preserve"> includes suppressed and unsuppressed bytes.</w:t>
      </w:r>
      <w:r>
        <w:rPr>
          <w:rFonts w:eastAsiaTheme="majorEastAsia"/>
          <w:color w:val="auto"/>
          <w:lang w:val="en-US" w:bidi="he-IL"/>
        </w:rPr>
        <w:t xml:space="preserve"> </w:t>
      </w:r>
    </w:p>
    <w:p w14:paraId="1B94F76C" w14:textId="77777777" w:rsidR="00952670" w:rsidRPr="00C437EF" w:rsidRDefault="00952670" w:rsidP="000302B8">
      <w:pPr>
        <w:pStyle w:val="Default"/>
        <w:numPr>
          <w:ilvl w:val="0"/>
          <w:numId w:val="26"/>
        </w:numPr>
        <w:spacing w:before="40" w:line="259" w:lineRule="auto"/>
        <w:rPr>
          <w:rFonts w:eastAsiaTheme="majorEastAsia"/>
          <w:color w:val="auto"/>
          <w:lang w:val="en-US" w:bidi="he-IL"/>
        </w:rPr>
      </w:pPr>
      <w:r>
        <w:rPr>
          <w:rFonts w:eastAsiaTheme="majorEastAsia"/>
          <w:color w:val="auto"/>
          <w:lang w:val="en-US" w:bidi="he-IL"/>
        </w:rPr>
        <w:t xml:space="preserve">The value of PHSS is equivalent to </w:t>
      </w:r>
      <w:proofErr w:type="gramStart"/>
      <w:r>
        <w:rPr>
          <w:rFonts w:eastAsiaTheme="majorEastAsia"/>
          <w:color w:val="auto"/>
          <w:lang w:val="en-US" w:bidi="he-IL"/>
        </w:rPr>
        <w:t>number</w:t>
      </w:r>
      <w:proofErr w:type="gramEnd"/>
      <w:r>
        <w:rPr>
          <w:rFonts w:eastAsiaTheme="majorEastAsia"/>
          <w:color w:val="auto"/>
          <w:lang w:val="en-US" w:bidi="he-IL"/>
        </w:rPr>
        <w:t xml:space="preserve"> of bytes in the PHSF and number of valid bits in the PHSM.</w:t>
      </w:r>
    </w:p>
    <w:p w14:paraId="3CE49DC9" w14:textId="77777777" w:rsidR="00952670" w:rsidRDefault="00952670" w:rsidP="00952670">
      <w:pPr>
        <w:pStyle w:val="Default"/>
        <w:ind w:left="1620"/>
        <w:rPr>
          <w:rFonts w:eastAsiaTheme="majorEastAsia"/>
          <w:color w:val="auto"/>
          <w:lang w:val="en-US" w:bidi="he-IL"/>
        </w:rPr>
      </w:pPr>
    </w:p>
    <w:p w14:paraId="298600A9" w14:textId="0B9D0FB1" w:rsidR="00952670" w:rsidRDefault="00952670" w:rsidP="005E7330">
      <w:pPr>
        <w:autoSpaceDE w:val="0"/>
        <w:autoSpaceDN w:val="0"/>
        <w:adjustRightInd w:val="0"/>
        <w:spacing w:before="40" w:beforeAutospacing="0" w:after="0" w:afterAutospacing="0" w:line="259" w:lineRule="auto"/>
        <w:ind w:left="0"/>
        <w:rPr>
          <w:rFonts w:eastAsia="TimesNewRomanPSMT"/>
          <w:sz w:val="24"/>
          <w:szCs w:val="24"/>
          <w:lang w:val="en-IN" w:bidi="ar-SA"/>
        </w:rPr>
      </w:pPr>
      <w:r w:rsidRPr="00240D19">
        <w:rPr>
          <w:rFonts w:eastAsia="TimesNewRomanPSMT"/>
          <w:sz w:val="24"/>
          <w:szCs w:val="24"/>
          <w:lang w:val="en-IN" w:bidi="ar-SA"/>
        </w:rPr>
        <w:fldChar w:fldCharType="begin"/>
      </w:r>
      <w:r w:rsidRPr="00240D19">
        <w:rPr>
          <w:rFonts w:eastAsia="TimesNewRomanPSMT"/>
          <w:sz w:val="24"/>
          <w:szCs w:val="24"/>
          <w:lang w:val="en-IN" w:bidi="ar-SA"/>
        </w:rPr>
        <w:instrText xml:space="preserve"> REF _Ref136872982 \h  \* MERGEFORMAT </w:instrText>
      </w:r>
      <w:r w:rsidRPr="00240D19">
        <w:rPr>
          <w:rFonts w:eastAsia="TimesNewRomanPSMT"/>
          <w:sz w:val="24"/>
          <w:szCs w:val="24"/>
          <w:lang w:val="en-IN" w:bidi="ar-SA"/>
        </w:rPr>
      </w:r>
      <w:r w:rsidRPr="00240D19">
        <w:rPr>
          <w:rFonts w:eastAsia="TimesNewRomanPSMT"/>
          <w:sz w:val="24"/>
          <w:szCs w:val="24"/>
          <w:lang w:val="en-IN" w:bidi="ar-SA"/>
        </w:rPr>
        <w:fldChar w:fldCharType="separate"/>
      </w:r>
      <w:r w:rsidR="001028F6" w:rsidRPr="00617398">
        <w:rPr>
          <w:sz w:val="24"/>
          <w:szCs w:val="24"/>
        </w:rPr>
        <w:t xml:space="preserve">Figure </w:t>
      </w:r>
      <w:r w:rsidR="001028F6" w:rsidRPr="00617398">
        <w:rPr>
          <w:noProof/>
          <w:sz w:val="24"/>
          <w:szCs w:val="24"/>
        </w:rPr>
        <w:t>10</w:t>
      </w:r>
      <w:r w:rsidRPr="00240D19">
        <w:rPr>
          <w:rFonts w:eastAsia="TimesNewRomanPSMT"/>
          <w:sz w:val="24"/>
          <w:szCs w:val="24"/>
          <w:lang w:val="en-IN" w:bidi="ar-SA"/>
        </w:rPr>
        <w:fldChar w:fldCharType="end"/>
      </w:r>
      <w:r w:rsidRPr="00240D19">
        <w:rPr>
          <w:rFonts w:eastAsia="TimesNewRomanPSMT"/>
          <w:sz w:val="24"/>
          <w:szCs w:val="24"/>
          <w:lang w:val="en-IN" w:bidi="ar-SA"/>
        </w:rPr>
        <w:t xml:space="preserve"> demonstrates SDU suppression and restoration. Note that the PHSF and PHSS span the entire suppression field, included suppressed and unsuppressed bytes.</w:t>
      </w:r>
    </w:p>
    <w:p w14:paraId="14D428AA" w14:textId="77777777" w:rsidR="00952670" w:rsidRPr="00240D19"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p>
    <w:p w14:paraId="2A28D05C" w14:textId="01504722"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Pr>
          <w:rFonts w:eastAsia="TimesNewRomanPSMT"/>
          <w:noProof/>
          <w:sz w:val="24"/>
          <w:szCs w:val="24"/>
          <w:lang w:val="en-IN" w:bidi="ar-SA"/>
        </w:rPr>
        <w:drawing>
          <wp:inline distT="0" distB="0" distL="0" distR="0" wp14:anchorId="28373635" wp14:editId="69275024">
            <wp:extent cx="4922520" cy="3086100"/>
            <wp:effectExtent l="0" t="0" r="0" b="0"/>
            <wp:docPr id="494458224" name="Picture 494458224"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58224" name="Picture 3" descr="A picture containing text, diagram, screenshot, pla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922520" cy="3086100"/>
                    </a:xfrm>
                    <a:prstGeom prst="rect">
                      <a:avLst/>
                    </a:prstGeom>
                  </pic:spPr>
                </pic:pic>
              </a:graphicData>
            </a:graphic>
          </wp:inline>
        </w:drawing>
      </w:r>
    </w:p>
    <w:p w14:paraId="7ACE21A6" w14:textId="77777777" w:rsidR="00952670" w:rsidRPr="00C9680D" w:rsidRDefault="00952670" w:rsidP="00952670">
      <w:pPr>
        <w:autoSpaceDE w:val="0"/>
        <w:autoSpaceDN w:val="0"/>
        <w:adjustRightInd w:val="0"/>
        <w:spacing w:before="0" w:beforeAutospacing="0" w:after="0" w:afterAutospacing="0"/>
        <w:ind w:left="1620"/>
        <w:rPr>
          <w:rFonts w:eastAsiaTheme="majorEastAsia"/>
          <w:sz w:val="24"/>
          <w:szCs w:val="24"/>
        </w:rPr>
      </w:pPr>
    </w:p>
    <w:p w14:paraId="50ED0F3F" w14:textId="181950E4" w:rsidR="00952670" w:rsidRPr="00C54C97" w:rsidRDefault="00952670" w:rsidP="00952670">
      <w:pPr>
        <w:pStyle w:val="Caption"/>
        <w:jc w:val="center"/>
        <w:rPr>
          <w:rFonts w:ascii="Times New Roman" w:eastAsiaTheme="majorEastAsia" w:hAnsi="Times New Roman" w:cs="Times New Roman"/>
          <w:color w:val="auto"/>
          <w:sz w:val="24"/>
          <w:szCs w:val="24"/>
          <w:lang w:val="en-US" w:bidi="he-IL"/>
        </w:rPr>
      </w:pPr>
      <w:bookmarkStart w:id="178" w:name="_Ref136872982"/>
      <w:r>
        <w:lastRenderedPageBreak/>
        <w:t xml:space="preserve">Figure </w:t>
      </w:r>
      <w:r>
        <w:fldChar w:fldCharType="begin"/>
      </w:r>
      <w:r>
        <w:instrText xml:space="preserve"> SEQ Figure \* ARABIC </w:instrText>
      </w:r>
      <w:r>
        <w:fldChar w:fldCharType="separate"/>
      </w:r>
      <w:r w:rsidR="001028F6">
        <w:rPr>
          <w:noProof/>
        </w:rPr>
        <w:t>10</w:t>
      </w:r>
      <w:r>
        <w:fldChar w:fldCharType="end"/>
      </w:r>
      <w:bookmarkEnd w:id="178"/>
      <w:r>
        <w:t xml:space="preserve">  PHS Suppression and Restoration</w:t>
      </w:r>
    </w:p>
    <w:p w14:paraId="316ED421" w14:textId="58826182" w:rsidR="00952670" w:rsidRPr="000A1AB7" w:rsidRDefault="00952670" w:rsidP="00952670">
      <w:pPr>
        <w:pStyle w:val="Heading3"/>
        <w:rPr>
          <w:rFonts w:eastAsia="Times New Roman" w:cs="Times New Roman"/>
          <w:kern w:val="0"/>
          <w:sz w:val="22"/>
          <w:szCs w:val="22"/>
          <w14:ligatures w14:val="none"/>
        </w:rPr>
      </w:pPr>
      <w:r>
        <w:t xml:space="preserve">When PHS is enabled, the DPP SS transmitter shall automatically create a new PHS rule when a SDU is received with a new value for one </w:t>
      </w:r>
      <w:r w:rsidR="00920BD2">
        <w:t>o</w:t>
      </w:r>
      <w:r>
        <w:t>f the PHS fields for which the PHS mask indicates suppression is required.  The DPP SS shall send its peer the PHS request message to specify the field values that can be suppressed in the SDU and the associated PHS index to identify the PHS rule.</w:t>
      </w:r>
    </w:p>
    <w:p w14:paraId="03CCD394" w14:textId="77777777" w:rsidR="00952670" w:rsidRDefault="00952670" w:rsidP="00952670">
      <w:pPr>
        <w:pStyle w:val="Heading3"/>
      </w:pPr>
      <w:r>
        <w:t>When PHS is enabled, a sending DPP SS shall trigger creation of a new PHS rule when any repetitive field value in the traffic is observed and the field values are not matching with any of the already existing PHS rule field values stored.</w:t>
      </w:r>
    </w:p>
    <w:p w14:paraId="63DD8338" w14:textId="77777777" w:rsidR="00952670" w:rsidRDefault="00952670" w:rsidP="00952670">
      <w:pPr>
        <w:pStyle w:val="Heading3"/>
      </w:pPr>
      <w:r>
        <w:t>A sending DPP SS shall apply PHS after creation of a PHS rule.  Until a PHS rule is created, the SDU shall be transmitted unsuppressed with PHS index set to 0.</w:t>
      </w:r>
    </w:p>
    <w:p w14:paraId="43FFECDC" w14:textId="6154A377" w:rsidR="00952670" w:rsidRDefault="00952670" w:rsidP="00952670">
      <w:pPr>
        <w:pStyle w:val="Heading3"/>
      </w:pPr>
      <w:r>
        <w:t xml:space="preserve">When PHS is applied, the </w:t>
      </w:r>
      <w:r w:rsidR="00D145CC">
        <w:t xml:space="preserve">transmitting </w:t>
      </w:r>
      <w:r>
        <w:t>DPP SS shall include PHS index corresponding to the PHS rule used to suppress the SDU, in the DPP PDU header.</w:t>
      </w:r>
    </w:p>
    <w:p w14:paraId="4C2E94E1" w14:textId="50559E83" w:rsidR="00952670" w:rsidRDefault="00952670" w:rsidP="00952670">
      <w:pPr>
        <w:pStyle w:val="Heading3"/>
      </w:pPr>
      <w:r>
        <w:t xml:space="preserve">A receiving DPP SS shall identify each PHS rule using a PHS Index (PHSI) as specified in DPP PDU header. A receiving DPP SS shall reconstruct the SDU using the PHS Mask, PHS size and PHS field values corresponding to the PHS </w:t>
      </w:r>
      <w:r w:rsidR="00A96D52">
        <w:t>rule,</w:t>
      </w:r>
      <w:r w:rsidR="00F54A7A">
        <w:t xml:space="preserve"> this operation is as shown i</w:t>
      </w:r>
      <w:r w:rsidR="00262F8E">
        <w:t>n</w:t>
      </w:r>
      <w:r w:rsidR="00F54A7A">
        <w:t xml:space="preserve"> </w:t>
      </w:r>
      <w:r w:rsidR="00543C26">
        <w:fldChar w:fldCharType="begin"/>
      </w:r>
      <w:r w:rsidR="00543C26">
        <w:instrText xml:space="preserve"> REF _Ref137670337 \h </w:instrText>
      </w:r>
      <w:r w:rsidR="00543C26">
        <w:fldChar w:fldCharType="separate"/>
      </w:r>
      <w:r w:rsidR="001028F6">
        <w:t xml:space="preserve">Figure </w:t>
      </w:r>
      <w:r w:rsidR="001028F6">
        <w:rPr>
          <w:noProof/>
        </w:rPr>
        <w:t>11</w:t>
      </w:r>
      <w:r w:rsidR="00543C26">
        <w:fldChar w:fldCharType="end"/>
      </w:r>
      <w:r>
        <w:t>.</w:t>
      </w:r>
      <w:commentRangeStart w:id="179"/>
      <w:commentRangeStart w:id="180"/>
      <w:commentRangeStart w:id="181"/>
      <w:commentRangeEnd w:id="179"/>
      <w:r>
        <w:rPr>
          <w:rStyle w:val="CommentReference"/>
          <w:rFonts w:eastAsia="Times New Roman" w:cs="Times New Roman"/>
          <w:kern w:val="0"/>
          <w:lang w:val="en-US" w:bidi="he-IL"/>
          <w14:ligatures w14:val="none"/>
        </w:rPr>
        <w:commentReference w:id="179"/>
      </w:r>
      <w:commentRangeEnd w:id="180"/>
      <w:r>
        <w:rPr>
          <w:rStyle w:val="CommentReference"/>
          <w:rFonts w:eastAsia="Times New Roman" w:cs="Times New Roman"/>
          <w:kern w:val="0"/>
          <w:lang w:val="en-US" w:bidi="he-IL"/>
          <w14:ligatures w14:val="none"/>
        </w:rPr>
        <w:commentReference w:id="180"/>
      </w:r>
      <w:commentRangeEnd w:id="181"/>
      <w:r w:rsidR="0089721F">
        <w:rPr>
          <w:rStyle w:val="CommentReference"/>
          <w:rFonts w:eastAsia="Times New Roman" w:cs="Times New Roman"/>
          <w:kern w:val="0"/>
          <w:lang w:val="en-US" w:bidi="he-IL"/>
          <w14:ligatures w14:val="none"/>
        </w:rPr>
        <w:commentReference w:id="181"/>
      </w:r>
    </w:p>
    <w:p w14:paraId="3212573A" w14:textId="62DF40D6" w:rsidR="00952670" w:rsidRDefault="00952670" w:rsidP="00952670">
      <w:pPr>
        <w:rPr>
          <w:lang w:val="en-IN" w:bidi="ar-SA"/>
        </w:rPr>
      </w:pPr>
      <w:r>
        <w:rPr>
          <w:noProof/>
          <w:lang w:val="en-IN" w:bidi="ar-SA"/>
        </w:rPr>
        <w:drawing>
          <wp:inline distT="0" distB="0" distL="0" distR="0" wp14:anchorId="243A5A75" wp14:editId="6DAD0B20">
            <wp:extent cx="5896561" cy="3966110"/>
            <wp:effectExtent l="0" t="0" r="0" b="0"/>
            <wp:docPr id="1718330274" name="Picture 1718330274" descr="A picture containing text, diagram, sketch,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30274" name="Picture 2" descr="A picture containing text, diagram, sketch, pla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11350" cy="3976057"/>
                    </a:xfrm>
                    <a:prstGeom prst="rect">
                      <a:avLst/>
                    </a:prstGeom>
                  </pic:spPr>
                </pic:pic>
              </a:graphicData>
            </a:graphic>
          </wp:inline>
        </w:drawing>
      </w:r>
    </w:p>
    <w:p w14:paraId="04A91D99" w14:textId="77615604" w:rsidR="00952670" w:rsidRPr="00F4182C" w:rsidRDefault="00952670" w:rsidP="00952670">
      <w:pPr>
        <w:pStyle w:val="Caption"/>
        <w:jc w:val="center"/>
      </w:pPr>
      <w:bookmarkStart w:id="182" w:name="_Ref137670337"/>
      <w:r>
        <w:t xml:space="preserve">Figure </w:t>
      </w:r>
      <w:r>
        <w:fldChar w:fldCharType="begin"/>
      </w:r>
      <w:r>
        <w:instrText xml:space="preserve"> SEQ Figure \* ARABIC </w:instrText>
      </w:r>
      <w:r>
        <w:fldChar w:fldCharType="separate"/>
      </w:r>
      <w:r w:rsidR="001028F6">
        <w:rPr>
          <w:noProof/>
        </w:rPr>
        <w:t>11</w:t>
      </w:r>
      <w:r>
        <w:fldChar w:fldCharType="end"/>
      </w:r>
      <w:bookmarkEnd w:id="182"/>
      <w:r>
        <w:t xml:space="preserve">  DPP SS transmitter and Receiver Operation</w:t>
      </w:r>
    </w:p>
    <w:p w14:paraId="66E11BAB" w14:textId="0FA45C4F" w:rsidR="00952670" w:rsidRDefault="00952670" w:rsidP="00952670">
      <w:pPr>
        <w:pStyle w:val="Heading3"/>
      </w:pPr>
      <w:r>
        <w:lastRenderedPageBreak/>
        <w:t xml:space="preserve">PHS rules are </w:t>
      </w:r>
      <w:r w:rsidR="00A5124E">
        <w:t xml:space="preserve">communicated from </w:t>
      </w:r>
      <w:r w:rsidR="00F36639">
        <w:t xml:space="preserve">a </w:t>
      </w:r>
      <w:r w:rsidR="00A5124E">
        <w:t xml:space="preserve">transmitting DPP SS to </w:t>
      </w:r>
      <w:r w:rsidR="00F36639">
        <w:t xml:space="preserve">a </w:t>
      </w:r>
      <w:r w:rsidR="00631441">
        <w:t>receiving DPP SS</w:t>
      </w:r>
      <w:r w:rsidR="00A5124E">
        <w:t xml:space="preserve"> using </w:t>
      </w:r>
      <w:r>
        <w:t xml:space="preserve">PHS </w:t>
      </w:r>
      <w:r w:rsidR="00631441">
        <w:t>Request, Response and Ack</w:t>
      </w:r>
      <w:r>
        <w:t xml:space="preserve"> mess</w:t>
      </w:r>
      <w:r w:rsidR="00A5124E">
        <w:t xml:space="preserve">ages. The </w:t>
      </w:r>
      <w:r>
        <w:t xml:space="preserve">message </w:t>
      </w:r>
      <w:r w:rsidR="00A5124E">
        <w:t>flow</w:t>
      </w:r>
      <w:r w:rsidR="00631441">
        <w:t xml:space="preserve"> </w:t>
      </w:r>
      <w:r w:rsidR="00A5124E">
        <w:t xml:space="preserve">between </w:t>
      </w:r>
      <w:r w:rsidR="00AE1E7A">
        <w:t xml:space="preserve">a </w:t>
      </w:r>
      <w:r w:rsidR="00A5124E">
        <w:t xml:space="preserve">transmitting DPP SS (DPP SS1) and </w:t>
      </w:r>
      <w:r w:rsidR="00AE1E7A">
        <w:t xml:space="preserve">a </w:t>
      </w:r>
      <w:r w:rsidR="00A5124E">
        <w:t xml:space="preserve">receiving DPP SS (DPP SS2) </w:t>
      </w:r>
      <w:r w:rsidR="00631441">
        <w:t xml:space="preserve">during the process of PHS rule creation </w:t>
      </w:r>
      <w:r w:rsidR="00A5124E">
        <w:t xml:space="preserve">shall be as shown in </w:t>
      </w:r>
      <w:r w:rsidR="00913254">
        <w:fldChar w:fldCharType="begin"/>
      </w:r>
      <w:r w:rsidR="00913254">
        <w:instrText xml:space="preserve"> REF _Ref137238962 \h </w:instrText>
      </w:r>
      <w:r w:rsidR="00913254">
        <w:fldChar w:fldCharType="separate"/>
      </w:r>
      <w:r w:rsidR="001028F6">
        <w:t xml:space="preserve">Figure </w:t>
      </w:r>
      <w:r w:rsidR="001028F6">
        <w:rPr>
          <w:noProof/>
        </w:rPr>
        <w:t>12</w:t>
      </w:r>
      <w:r w:rsidR="00913254">
        <w:fldChar w:fldCharType="end"/>
      </w:r>
      <w:r w:rsidR="00AE1E7A">
        <w:t>.</w:t>
      </w:r>
      <w:r w:rsidR="0079605B">
        <w:t xml:space="preserve"> </w:t>
      </w:r>
      <w:r>
        <w:t xml:space="preserve">DPP SS1 </w:t>
      </w:r>
      <w:r w:rsidR="00A5124E">
        <w:t>shall</w:t>
      </w:r>
      <w:r>
        <w:t xml:space="preserve"> </w:t>
      </w:r>
      <w:r w:rsidR="00A5124E">
        <w:t>in</w:t>
      </w:r>
      <w:r>
        <w:t>itiat</w:t>
      </w:r>
      <w:r w:rsidR="00A5124E">
        <w:t xml:space="preserve">e </w:t>
      </w:r>
      <w:r>
        <w:t xml:space="preserve">the creation of PHS rule by sending </w:t>
      </w:r>
      <w:r w:rsidR="005E164B">
        <w:t xml:space="preserve">a </w:t>
      </w:r>
      <w:r>
        <w:t xml:space="preserve">PHS </w:t>
      </w:r>
      <w:r w:rsidR="005E164B">
        <w:t>R</w:t>
      </w:r>
      <w:r>
        <w:t xml:space="preserve">equest message to DPP SS2. DPP SS2 shall respond with a PHS </w:t>
      </w:r>
      <w:r w:rsidR="005E164B">
        <w:t>R</w:t>
      </w:r>
      <w:r>
        <w:t xml:space="preserve">esponse message indicating the </w:t>
      </w:r>
      <w:r w:rsidR="00A9713D">
        <w:t>r</w:t>
      </w:r>
      <w:r w:rsidR="008401F8">
        <w:t xml:space="preserve">esponse code </w:t>
      </w:r>
      <w:r>
        <w:t>(</w:t>
      </w:r>
      <w:r w:rsidR="008401F8">
        <w:t xml:space="preserve">Please refer to </w:t>
      </w:r>
      <w:r w:rsidR="00A5124E">
        <w:fldChar w:fldCharType="begin"/>
      </w:r>
      <w:r w:rsidR="00A5124E">
        <w:instrText xml:space="preserve"> REF _Ref131611127 \h </w:instrText>
      </w:r>
      <w:r w:rsidR="00A5124E">
        <w:fldChar w:fldCharType="separate"/>
      </w:r>
      <w:r w:rsidR="001028F6">
        <w:t xml:space="preserve">Table </w:t>
      </w:r>
      <w:r w:rsidR="001028F6">
        <w:rPr>
          <w:noProof/>
        </w:rPr>
        <w:t>9</w:t>
      </w:r>
      <w:r w:rsidR="00A5124E">
        <w:fldChar w:fldCharType="end"/>
      </w:r>
      <w:r w:rsidR="00A5124E">
        <w:t xml:space="preserve"> for PHS response message parameters</w:t>
      </w:r>
      <w:r>
        <w:t xml:space="preserve">). The </w:t>
      </w:r>
      <w:r w:rsidR="00300344">
        <w:t>r</w:t>
      </w:r>
      <w:r w:rsidR="00A9713D">
        <w:t xml:space="preserve">esponse code </w:t>
      </w:r>
      <w:r w:rsidR="00300344">
        <w:t xml:space="preserve">parameter </w:t>
      </w:r>
      <w:r w:rsidR="00A9713D">
        <w:t>i</w:t>
      </w:r>
      <w:r w:rsidR="00300344">
        <w:t xml:space="preserve">n the PHS Response message is used to </w:t>
      </w:r>
      <w:r w:rsidR="00BA0897">
        <w:t xml:space="preserve">respond to </w:t>
      </w:r>
      <w:r w:rsidR="00300344">
        <w:t>the PHS request</w:t>
      </w:r>
      <w:r w:rsidR="00BA0897">
        <w:t xml:space="preserve"> message</w:t>
      </w:r>
      <w:r w:rsidR="00300344">
        <w:t xml:space="preserve">. If the response code is set to 0, </w:t>
      </w:r>
      <w:r w:rsidR="00BA0897">
        <w:t>it</w:t>
      </w:r>
      <w:r w:rsidR="001C2415">
        <w:t xml:space="preserve"> i</w:t>
      </w:r>
      <w:r w:rsidR="00BA0897">
        <w:t>s</w:t>
      </w:r>
      <w:r w:rsidR="00300344">
        <w:t xml:space="preserve"> a “Reject” response. If the response code is </w:t>
      </w:r>
      <w:r w:rsidR="00BA0897">
        <w:t xml:space="preserve">set </w:t>
      </w:r>
      <w:r w:rsidR="009F2EFD">
        <w:t xml:space="preserve">to </w:t>
      </w:r>
      <w:r w:rsidR="00BA0897">
        <w:t>the PHS index matching with the PHS</w:t>
      </w:r>
      <w:r w:rsidR="005C5153">
        <w:t xml:space="preserve"> </w:t>
      </w:r>
      <w:r w:rsidR="00BA0897">
        <w:t xml:space="preserve">index </w:t>
      </w:r>
      <w:r w:rsidR="00A5124E">
        <w:t>received in</w:t>
      </w:r>
      <w:r w:rsidR="00BA0897">
        <w:t xml:space="preserve"> the PHS request message, it</w:t>
      </w:r>
      <w:r w:rsidR="000F5012">
        <w:t xml:space="preserve"> i</w:t>
      </w:r>
      <w:r w:rsidR="00BA0897">
        <w:t xml:space="preserve">s an </w:t>
      </w:r>
      <w:r w:rsidR="00300344">
        <w:t xml:space="preserve">“Accept” </w:t>
      </w:r>
      <w:r w:rsidR="00BA0897">
        <w:t>response.</w:t>
      </w:r>
      <w:r w:rsidR="00A9713D">
        <w:t xml:space="preserve"> </w:t>
      </w:r>
      <w:r>
        <w:t>DPP SS</w:t>
      </w:r>
      <w:r w:rsidR="00BA0897">
        <w:t>2</w:t>
      </w:r>
      <w:r>
        <w:t xml:space="preserve"> shall </w:t>
      </w:r>
      <w:r w:rsidR="00300344">
        <w:t>set the r</w:t>
      </w:r>
      <w:r w:rsidR="008401F8">
        <w:t xml:space="preserve">esponse code </w:t>
      </w:r>
      <w:r w:rsidR="00300344">
        <w:t>to P</w:t>
      </w:r>
      <w:r>
        <w:t xml:space="preserve">HS Index </w:t>
      </w:r>
      <w:r w:rsidR="00300344">
        <w:t>indicating</w:t>
      </w:r>
      <w:r>
        <w:t xml:space="preserve"> </w:t>
      </w:r>
      <w:r w:rsidR="008401F8">
        <w:t xml:space="preserve">an </w:t>
      </w:r>
      <w:r>
        <w:t>“Accept” response</w:t>
      </w:r>
      <w:r w:rsidR="00A5124E">
        <w:t xml:space="preserve"> if it </w:t>
      </w:r>
      <w:r w:rsidR="00491689">
        <w:t>decides</w:t>
      </w:r>
      <w:r w:rsidR="00A5124E">
        <w:t xml:space="preserve"> to create the PHS rule</w:t>
      </w:r>
      <w:r>
        <w:t xml:space="preserve">. In case the DPP SS2 identifies an error </w:t>
      </w:r>
      <w:r w:rsidR="00491689">
        <w:t>in the PHS Request message</w:t>
      </w:r>
      <w:r>
        <w:t xml:space="preserve"> (if the PHS Index is already in use or any </w:t>
      </w:r>
      <w:r w:rsidR="00491689">
        <w:t xml:space="preserve">specified parameter is </w:t>
      </w:r>
      <w:r>
        <w:t xml:space="preserve">unacceptable </w:t>
      </w:r>
      <w:r w:rsidR="00491689">
        <w:t>or invalid</w:t>
      </w:r>
      <w:r>
        <w:t xml:space="preserve">) then it shall </w:t>
      </w:r>
      <w:r w:rsidR="00BA0897">
        <w:t xml:space="preserve">set the </w:t>
      </w:r>
      <w:r>
        <w:t xml:space="preserve">response code </w:t>
      </w:r>
      <w:r w:rsidR="00BA0897">
        <w:t xml:space="preserve">to </w:t>
      </w:r>
      <w:r>
        <w:t xml:space="preserve">0 indicating a </w:t>
      </w:r>
      <w:r w:rsidR="00BA0897">
        <w:t>“</w:t>
      </w:r>
      <w:r>
        <w:t>Reject</w:t>
      </w:r>
      <w:r w:rsidR="00BA0897">
        <w:t>”</w:t>
      </w:r>
      <w:r>
        <w:t xml:space="preserve">. The DPP SS1 shall acknowledge the </w:t>
      </w:r>
      <w:r w:rsidR="008401F8">
        <w:t xml:space="preserve">PHS </w:t>
      </w:r>
      <w:r>
        <w:t xml:space="preserve">response </w:t>
      </w:r>
      <w:r w:rsidR="008401F8">
        <w:t xml:space="preserve">message </w:t>
      </w:r>
      <w:r>
        <w:t xml:space="preserve">by sending </w:t>
      </w:r>
      <w:r w:rsidR="008A0201">
        <w:t xml:space="preserve">a </w:t>
      </w:r>
      <w:r>
        <w:t>PHS Ack message.</w:t>
      </w:r>
    </w:p>
    <w:p w14:paraId="64EF6BF3" w14:textId="77777777" w:rsidR="00952670" w:rsidRPr="007C7143" w:rsidRDefault="00952670" w:rsidP="00952670">
      <w:pPr>
        <w:rPr>
          <w:lang w:val="en-IN" w:bidi="ar-SA"/>
        </w:rPr>
      </w:pPr>
    </w:p>
    <w:p w14:paraId="500D3AA5" w14:textId="77777777" w:rsidR="00952670" w:rsidRPr="00A54C09" w:rsidRDefault="00952670" w:rsidP="00952670">
      <w:pPr>
        <w:pStyle w:val="CommentText"/>
        <w:ind w:left="0"/>
        <w:rPr>
          <w:rStyle w:val="cf01"/>
          <w:rFonts w:asciiTheme="minorHAnsi" w:eastAsiaTheme="majorEastAsia" w:hAnsiTheme="minorHAnsi" w:cstheme="minorHAnsi"/>
          <w:sz w:val="20"/>
          <w:szCs w:val="20"/>
        </w:rPr>
      </w:pPr>
      <w:r>
        <w:rPr>
          <w:rStyle w:val="CommentReference"/>
        </w:rPr>
        <w:annotationRef/>
      </w:r>
    </w:p>
    <w:p w14:paraId="268F9EF7" w14:textId="40CB036C" w:rsidR="00952670" w:rsidRDefault="00952670" w:rsidP="00952670">
      <w:pPr>
        <w:keepNext/>
        <w:ind w:left="0"/>
        <w:jc w:val="center"/>
      </w:pPr>
      <w:r>
        <w:rPr>
          <w:noProof/>
        </w:rPr>
        <w:drawing>
          <wp:inline distT="0" distB="0" distL="0" distR="0" wp14:anchorId="2290B58D" wp14:editId="24919D7E">
            <wp:extent cx="2293620" cy="2491740"/>
            <wp:effectExtent l="0" t="0" r="0" b="3810"/>
            <wp:docPr id="532284565" name="Picture 532284565"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6ED22718" w14:textId="5252B82B" w:rsidR="00952670" w:rsidRDefault="00952670" w:rsidP="00952670">
      <w:pPr>
        <w:pStyle w:val="Caption"/>
        <w:jc w:val="center"/>
      </w:pPr>
      <w:bookmarkStart w:id="183" w:name="_Ref137238962"/>
      <w:r>
        <w:t xml:space="preserve">Figure </w:t>
      </w:r>
      <w:r>
        <w:fldChar w:fldCharType="begin"/>
      </w:r>
      <w:r>
        <w:instrText xml:space="preserve"> SEQ Figure \* ARABIC </w:instrText>
      </w:r>
      <w:r>
        <w:fldChar w:fldCharType="separate"/>
      </w:r>
      <w:r w:rsidR="001028F6">
        <w:rPr>
          <w:noProof/>
        </w:rPr>
        <w:t>12</w:t>
      </w:r>
      <w:r>
        <w:fldChar w:fldCharType="end"/>
      </w:r>
      <w:bookmarkEnd w:id="183"/>
      <w:r>
        <w:t xml:space="preserve">  PHS creation message flow</w:t>
      </w:r>
    </w:p>
    <w:p w14:paraId="0F32BADC" w14:textId="6583DA3C" w:rsidR="00952670" w:rsidRPr="00607D12" w:rsidRDefault="00952670" w:rsidP="00952670">
      <w:pPr>
        <w:pStyle w:val="Heading3"/>
      </w:pPr>
      <w:r>
        <w:t xml:space="preserve">The Automatic </w:t>
      </w:r>
      <w:r w:rsidRPr="00607D12">
        <w:t>PHS</w:t>
      </w:r>
      <w:r>
        <w:t>-</w:t>
      </w:r>
      <w:r w:rsidRPr="00607D12">
        <w:t xml:space="preserve">related messages are described in section </w:t>
      </w:r>
      <w:r>
        <w:fldChar w:fldCharType="begin"/>
      </w:r>
      <w:r>
        <w:instrText xml:space="preserve"> REF _Ref125022856 \r \h </w:instrText>
      </w:r>
      <w:r>
        <w:fldChar w:fldCharType="separate"/>
      </w:r>
      <w:r w:rsidR="001028F6">
        <w:t>11.1.4</w:t>
      </w:r>
      <w:r>
        <w:fldChar w:fldCharType="end"/>
      </w:r>
      <w:r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327106E6" w:rsidR="0099712B" w:rsidRDefault="0099712B" w:rsidP="00526BA1">
      <w:pPr>
        <w:pStyle w:val="Heading2"/>
      </w:pPr>
      <w:bookmarkStart w:id="184" w:name="_Ref131532852"/>
      <w:r w:rsidRPr="006C07B5">
        <w:lastRenderedPageBreak/>
        <w:t>Link Adaptation</w:t>
      </w:r>
      <w:r>
        <w:t xml:space="preserve"> (LA)</w:t>
      </w:r>
      <w:bookmarkEnd w:id="184"/>
    </w:p>
    <w:p w14:paraId="47868857" w14:textId="587449F0" w:rsidR="0099712B"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20741FFD" w14:textId="4A264298" w:rsidR="00B63FEC" w:rsidRPr="00B63FEC" w:rsidRDefault="00BC136A" w:rsidP="000F2C27">
      <w:pPr>
        <w:pStyle w:val="Heading3"/>
      </w:pPr>
      <w:r>
        <w:t xml:space="preserve">The </w:t>
      </w:r>
      <w:r w:rsidR="00B63FEC">
        <w:t>CINR measurement method is vendor specific. One possible method to estimate CINR is given by equation (8-156) described in 8.4.12.3.</w:t>
      </w:r>
      <w:r w:rsidR="00F559C2">
        <w:t xml:space="preserve"> The CINR shall </w:t>
      </w:r>
      <w:r w:rsidR="00B5052E">
        <w:t xml:space="preserve">be </w:t>
      </w:r>
      <w:r w:rsidR="00F559C2">
        <w:t xml:space="preserve">measured over </w:t>
      </w:r>
      <w:r w:rsidR="00B5052E">
        <w:t xml:space="preserve">all the slots in </w:t>
      </w:r>
      <w:r w:rsidR="00F559C2">
        <w:t xml:space="preserve">the latest burst </w:t>
      </w:r>
      <w:r w:rsidR="00617398">
        <w:t>received and</w:t>
      </w:r>
      <w:r w:rsidR="00E24A05">
        <w:t xml:space="preserve"> </w:t>
      </w:r>
      <w:r w:rsidR="00E22195">
        <w:t>based</w:t>
      </w:r>
      <w:r w:rsidR="00B5052E">
        <w:t xml:space="preserve"> on the </w:t>
      </w:r>
      <w:r w:rsidR="00E24A05">
        <w:t xml:space="preserve">DPP SS’s </w:t>
      </w:r>
      <w:r w:rsidR="00B5052E">
        <w:t>configuration</w:t>
      </w:r>
      <w:r w:rsidR="00DD3F25">
        <w:t xml:space="preserve"> </w:t>
      </w:r>
      <w:r w:rsidR="008B541F">
        <w:t>“</w:t>
      </w:r>
      <w:r w:rsidR="00DD3F25">
        <w:t>CINR Reporting</w:t>
      </w:r>
      <w:r w:rsidR="008B541F">
        <w:t>”</w:t>
      </w:r>
      <w:r w:rsidR="00E24A05">
        <w:t>,</w:t>
      </w:r>
      <w:r w:rsidR="00B5052E">
        <w:t xml:space="preserve"> either averaged or minimum CINR </w:t>
      </w:r>
      <w:r w:rsidR="00E22195">
        <w:t xml:space="preserve">across all the slots present </w:t>
      </w:r>
      <w:r w:rsidR="00B5052E">
        <w:t xml:space="preserve">over the </w:t>
      </w:r>
      <w:r w:rsidR="00E22195">
        <w:t>burst shall</w:t>
      </w:r>
      <w:r w:rsidR="00B5052E">
        <w:t xml:space="preserve"> be reported</w:t>
      </w:r>
      <w:r w:rsidR="00F559C2">
        <w:t>. CINR shall be reported in dB and shall be quantized in 1 dB steps.</w:t>
      </w:r>
    </w:p>
    <w:p w14:paraId="7B3C38E1" w14:textId="771B5449"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w:t>
      </w:r>
      <w:r w:rsidR="005E53EE">
        <w:t xml:space="preserve">, when DPP SS enters </w:t>
      </w:r>
      <w:r w:rsidR="005E53EE" w:rsidRPr="00D25743">
        <w:t xml:space="preserve">the </w:t>
      </w:r>
      <w:r w:rsidR="005E53EE">
        <w:t>A</w:t>
      </w:r>
      <w:r w:rsidR="005E53EE" w:rsidRPr="00D25743">
        <w:t>ssociation</w:t>
      </w:r>
      <w:r w:rsidR="005E53EE">
        <w:t xml:space="preserve"> state,</w:t>
      </w:r>
      <w:r w:rsidR="004478EE">
        <w:t xml:space="preserve"> </w:t>
      </w:r>
      <w:r w:rsidR="005A4835">
        <w:t xml:space="preserve">it </w:t>
      </w:r>
      <w:r w:rsidR="004478EE">
        <w:t xml:space="preserve">shall </w:t>
      </w:r>
      <w:r w:rsidR="00284CCF">
        <w:t xml:space="preserve">measure the CINR when it receives </w:t>
      </w:r>
      <w:r w:rsidR="004478EE">
        <w:t>the ASSOCIATE Request message</w:t>
      </w:r>
      <w:r w:rsidR="003A2584">
        <w:t xml:space="preserve"> </w:t>
      </w:r>
      <w:r w:rsidR="00284CCF">
        <w:t xml:space="preserve">and </w:t>
      </w:r>
      <w:r w:rsidRPr="00D25743">
        <w:t xml:space="preserve">send an unsolicited </w:t>
      </w:r>
      <w:r w:rsidR="00587FC0">
        <w:t>M</w:t>
      </w:r>
      <w:r w:rsidR="00587FC0" w:rsidRPr="00D25743">
        <w:t xml:space="preserve">easurement </w:t>
      </w:r>
      <w:r w:rsidR="00587FC0">
        <w:t>R</w:t>
      </w:r>
      <w:r w:rsidR="00587FC0" w:rsidRPr="00D25743">
        <w:t xml:space="preserve">eport </w:t>
      </w:r>
      <w:r w:rsidR="00587FC0">
        <w:t xml:space="preserve">message </w:t>
      </w:r>
      <w:r w:rsidRPr="00D25743">
        <w:t xml:space="preserve">to its peer DPP </w:t>
      </w:r>
      <w:r w:rsidR="00647707">
        <w:t>SS</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measurements</w:t>
      </w:r>
      <w:r w:rsidR="00BA3061">
        <w:t>.</w:t>
      </w:r>
      <w:r w:rsidR="00AF5F5D">
        <w:t xml:space="preserve"> Upon receiving an </w:t>
      </w:r>
      <w:r w:rsidR="00AF5F5D" w:rsidRPr="00D25743">
        <w:t xml:space="preserve">unsolicited </w:t>
      </w:r>
      <w:r w:rsidR="00AF5F5D">
        <w:t>M</w:t>
      </w:r>
      <w:r w:rsidR="00AF5F5D" w:rsidRPr="00D25743">
        <w:t xml:space="preserve">easurement </w:t>
      </w:r>
      <w:r w:rsidR="00AF5F5D">
        <w:t>R</w:t>
      </w:r>
      <w:r w:rsidR="00AF5F5D" w:rsidRPr="00D25743">
        <w:t xml:space="preserve">eport </w:t>
      </w:r>
      <w:r w:rsidR="00AF5F5D">
        <w:t>message</w:t>
      </w:r>
      <w:r w:rsidR="00842E83">
        <w:t>,</w:t>
      </w:r>
      <w:r w:rsidR="00AF5F5D">
        <w:t xml:space="preserve"> </w:t>
      </w:r>
      <w:r w:rsidR="00842E83">
        <w:t xml:space="preserve">a </w:t>
      </w:r>
      <w:r w:rsidR="00AF5F5D" w:rsidRPr="00D25743">
        <w:t xml:space="preserve">DPP </w:t>
      </w:r>
      <w:r w:rsidR="00AF5F5D">
        <w:t>SS</w:t>
      </w:r>
      <w:r w:rsidR="00D72295">
        <w:t xml:space="preserve"> </w:t>
      </w:r>
      <w:r w:rsidR="00D53493">
        <w:t xml:space="preserve">shall adjust </w:t>
      </w:r>
      <w:r w:rsidR="00F52F10">
        <w:t>the</w:t>
      </w:r>
      <w:r w:rsidR="00D53493">
        <w:t xml:space="preserve"> MCS </w:t>
      </w:r>
      <w:r w:rsidR="00F52F10">
        <w:t>with which it transmits</w:t>
      </w:r>
      <w:r w:rsidR="00284CCF">
        <w:t xml:space="preserve"> as the </w:t>
      </w:r>
      <w:r w:rsidR="002304E0">
        <w:t>highest MCS</w:t>
      </w:r>
      <w:r w:rsidR="00E06D1B">
        <w:t xml:space="preserve"> </w:t>
      </w:r>
      <w:r w:rsidR="00284CCF">
        <w:t>can be decoded within the reported CINR.</w:t>
      </w:r>
    </w:p>
    <w:p w14:paraId="0F295CC2" w14:textId="2F48362E" w:rsidR="0099712B" w:rsidRPr="00D25743" w:rsidRDefault="008D5361" w:rsidP="009C78BD">
      <w:pPr>
        <w:pStyle w:val="Heading3"/>
      </w:pPr>
      <w:r>
        <w:fldChar w:fldCharType="begin"/>
      </w:r>
      <w:r>
        <w:instrText xml:space="preserve"> REF _Ref134202056 \h </w:instrText>
      </w:r>
      <w:r>
        <w:fldChar w:fldCharType="separate"/>
      </w:r>
      <w:r w:rsidR="001028F6">
        <w:t xml:space="preserve">Table </w:t>
      </w:r>
      <w:r w:rsidR="001028F6">
        <w:rPr>
          <w:noProof/>
        </w:rPr>
        <w:t>3</w:t>
      </w:r>
      <w:r>
        <w:fldChar w:fldCharType="end"/>
      </w:r>
      <w:r>
        <w:t xml:space="preserve"> </w:t>
      </w:r>
      <w:r w:rsidR="007C1095">
        <w:t xml:space="preserve">defines </w:t>
      </w:r>
      <w:r>
        <w:t xml:space="preserve">the </w:t>
      </w:r>
      <w:r w:rsidR="007C1095">
        <w:t xml:space="preserve">values of combined </w:t>
      </w:r>
      <w:r>
        <w:t xml:space="preserve">MCS </w:t>
      </w:r>
      <w:r w:rsidR="007C1095">
        <w:t xml:space="preserve">and </w:t>
      </w:r>
      <w:r>
        <w:t>repetitio</w:t>
      </w:r>
      <w:r w:rsidR="00462ABB">
        <w:t>n</w:t>
      </w:r>
      <w:r>
        <w:t xml:space="preserve"> factor.</w:t>
      </w:r>
      <w:r w:rsidR="00D160AD">
        <w:t xml:space="preserve"> </w:t>
      </w:r>
    </w:p>
    <w:p w14:paraId="3F8B8020" w14:textId="2D41D3EB" w:rsidR="0099712B" w:rsidRPr="00D25743" w:rsidRDefault="0099712B" w:rsidP="000F2C27">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001F6F23" w:rsidRPr="001F6F23">
        <w:t xml:space="preserve"> </w:t>
      </w:r>
      <w:r w:rsidR="001F6F23">
        <w:t>or another M</w:t>
      </w:r>
      <w:r w:rsidR="001F6F23" w:rsidRPr="00D25743">
        <w:t xml:space="preserve">easurement </w:t>
      </w:r>
      <w:r w:rsidR="001F6F23">
        <w:t>R</w:t>
      </w:r>
      <w:r w:rsidR="001F6F23" w:rsidRPr="00D25743">
        <w:t xml:space="preserve">eport </w:t>
      </w:r>
      <w:r w:rsidR="001F6F23">
        <w:t>message is received, whichever occurs first</w:t>
      </w:r>
      <w:r w:rsidR="001F6F23" w:rsidRPr="00D25743">
        <w:t>.</w:t>
      </w:r>
      <w:r w:rsidR="00851FF8">
        <w:t xml:space="preserve"> DPP SS shall maintain the </w:t>
      </w:r>
      <w:r w:rsidR="004945A3">
        <w:t>independent</w:t>
      </w:r>
      <w:r w:rsidR="00851FF8">
        <w:t xml:space="preserve"> LA hold timers for</w:t>
      </w:r>
      <w:r w:rsidR="004945A3">
        <w:t xml:space="preserve"> each peer DPP SS</w:t>
      </w:r>
      <w:r w:rsidR="00220B8E">
        <w:t>.</w:t>
      </w:r>
    </w:p>
    <w:p w14:paraId="65BF23AA" w14:textId="7042EA68"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5759F">
        <w:t xml:space="preserve">the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4FE7C749" w:rsidR="0099712B" w:rsidRPr="00E93612" w:rsidRDefault="0099712B" w:rsidP="009C78BD">
      <w:pPr>
        <w:pStyle w:val="Heading3"/>
      </w:pPr>
      <w:r w:rsidRPr="00E93612">
        <w:t xml:space="preserve">The </w:t>
      </w:r>
      <w:r w:rsidR="0015759F">
        <w:t>M</w:t>
      </w:r>
      <w:r w:rsidRPr="00E93612">
        <w:t xml:space="preserve">easurement </w:t>
      </w:r>
      <w:r w:rsidR="0015759F">
        <w:t>R</w:t>
      </w:r>
      <w:r w:rsidRPr="00E93612">
        <w:t xml:space="preserve">eport </w:t>
      </w:r>
      <w:r w:rsidR="0015759F">
        <w:t xml:space="preserve">message </w:t>
      </w:r>
      <w:r w:rsidRPr="00E93612">
        <w:t xml:space="preserve">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1028F6">
        <w:t>11.1.3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1028F6">
        <w:t xml:space="preserve">Figure </w:t>
      </w:r>
      <w:r w:rsidR="001028F6">
        <w:rPr>
          <w:noProof/>
        </w:rPr>
        <w:t>13</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1A0953F2" w:rsidR="0099712B" w:rsidRDefault="005D73A2" w:rsidP="0099712B">
      <w:pPr>
        <w:keepNext/>
        <w:jc w:val="center"/>
      </w:pPr>
      <w:r>
        <w:rPr>
          <w:noProof/>
        </w:rPr>
        <w:lastRenderedPageBreak/>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3BF999EF" w:rsidR="0099712B" w:rsidRDefault="0099712B" w:rsidP="001E2CB5">
      <w:pPr>
        <w:pStyle w:val="Caption"/>
        <w:jc w:val="center"/>
      </w:pPr>
      <w:bookmarkStart w:id="185" w:name="_Ref131606541"/>
      <w:r>
        <w:t xml:space="preserve">Figure </w:t>
      </w:r>
      <w:r>
        <w:fldChar w:fldCharType="begin"/>
      </w:r>
      <w:r>
        <w:instrText xml:space="preserve"> SEQ Figure \* ARABIC </w:instrText>
      </w:r>
      <w:r>
        <w:fldChar w:fldCharType="separate"/>
      </w:r>
      <w:r w:rsidR="001028F6">
        <w:rPr>
          <w:noProof/>
        </w:rPr>
        <w:t>13</w:t>
      </w:r>
      <w:r>
        <w:fldChar w:fldCharType="end"/>
      </w:r>
      <w:bookmarkEnd w:id="185"/>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1122A540" w:rsidR="00D160AD" w:rsidRDefault="00D160AD" w:rsidP="009C78BD">
      <w:pPr>
        <w:pStyle w:val="Caption"/>
        <w:keepNext/>
        <w:jc w:val="center"/>
      </w:pPr>
      <w:bookmarkStart w:id="186" w:name="_Ref134202056"/>
      <w:r>
        <w:t xml:space="preserve">Table </w:t>
      </w:r>
      <w:r>
        <w:fldChar w:fldCharType="begin"/>
      </w:r>
      <w:r>
        <w:instrText xml:space="preserve"> SEQ Table \* ARABIC </w:instrText>
      </w:r>
      <w:r>
        <w:fldChar w:fldCharType="separate"/>
      </w:r>
      <w:r w:rsidR="001028F6">
        <w:rPr>
          <w:noProof/>
        </w:rPr>
        <w:t>3</w:t>
      </w:r>
      <w:r>
        <w:fldChar w:fldCharType="end"/>
      </w:r>
      <w:bookmarkEnd w:id="186"/>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13</w:t>
            </w:r>
          </w:p>
        </w:tc>
      </w:tr>
    </w:tbl>
    <w:p w14:paraId="2E1BAD5D" w14:textId="0BDF466D" w:rsidR="0099712B" w:rsidRDefault="0099712B" w:rsidP="0099712B">
      <w:pPr>
        <w:spacing w:before="0" w:beforeAutospacing="0" w:after="160" w:afterAutospacing="0" w:line="259" w:lineRule="auto"/>
        <w:ind w:left="0"/>
        <w:rPr>
          <w:b/>
          <w:bCs/>
        </w:rPr>
      </w:pPr>
    </w:p>
    <w:p w14:paraId="76D69A61" w14:textId="305528BC" w:rsidR="0099712B" w:rsidRDefault="0099712B" w:rsidP="00526BA1">
      <w:pPr>
        <w:pStyle w:val="Heading2"/>
      </w:pPr>
      <w:bookmarkStart w:id="187" w:name="_Ref131532955"/>
      <w:r>
        <w:lastRenderedPageBreak/>
        <w:t>Power Control</w:t>
      </w:r>
      <w:bookmarkEnd w:id="187"/>
    </w:p>
    <w:p w14:paraId="21ED7406" w14:textId="4FEE0382"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AC3780">
        <w:t xml:space="preserve">shall transmit at a </w:t>
      </w:r>
      <w:r w:rsidR="00A701DA">
        <w:t>configurable fixed</w:t>
      </w:r>
      <w:r>
        <w:t xml:space="preserve"> TX power (typically Max TX power)</w:t>
      </w:r>
      <w:r w:rsidR="00AC3780">
        <w:t>.</w:t>
      </w:r>
      <w:r>
        <w:t xml:space="preserve"> </w:t>
      </w:r>
    </w:p>
    <w:p w14:paraId="2D88DC87" w14:textId="2D5C9D75"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w:t>
      </w:r>
      <w:proofErr w:type="gramStart"/>
      <w:r>
        <w:t>is</w:t>
      </w:r>
      <w:proofErr w:type="gramEnd"/>
      <w:r>
        <w:t xml:space="preserve">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960364">
        <w:t xml:space="preserve">DPP </w:t>
      </w:r>
      <w:r w:rsidR="00647707">
        <w:t>SS</w:t>
      </w:r>
      <w:r>
        <w:t xml:space="preserve"> can use this RSSI measurement to compare it with the target RSSI and do the delta power correction in the next transmission</w:t>
      </w:r>
      <w:r w:rsidR="00960364">
        <w:t xml:space="preserve"> (if power control is enabled)</w:t>
      </w:r>
      <w:r>
        <w:t>.</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6C97EAAF" w:rsidR="0099712B" w:rsidRPr="00A26BE3" w:rsidRDefault="0099712B" w:rsidP="009C78BD">
      <w:pPr>
        <w:pStyle w:val="Heading3"/>
      </w:pPr>
      <w:r>
        <w:t xml:space="preserve">The </w:t>
      </w:r>
      <w:r w:rsidR="00960364">
        <w:t>M</w:t>
      </w:r>
      <w:r>
        <w:t xml:space="preserve">easurement </w:t>
      </w:r>
      <w:r w:rsidR="00960364">
        <w:t>R</w:t>
      </w:r>
      <w:r>
        <w:t xml:space="preserve">eport </w:t>
      </w:r>
      <w:r w:rsidR="00960364">
        <w:t xml:space="preserve">message </w:t>
      </w:r>
      <w:r>
        <w:t xml:space="preserve">structure is defined in section </w:t>
      </w:r>
      <w:r>
        <w:fldChar w:fldCharType="begin"/>
      </w:r>
      <w:r>
        <w:instrText xml:space="preserve"> REF _Ref125021623 \r \h </w:instrText>
      </w:r>
      <w:r>
        <w:fldChar w:fldCharType="separate"/>
      </w:r>
      <w:r w:rsidR="001028F6">
        <w:t>11.1.3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68213568" w:rsidR="00F21E33" w:rsidRDefault="00F21E33" w:rsidP="000874B2">
      <w:pPr>
        <w:pStyle w:val="Heading1"/>
      </w:pPr>
      <w:bookmarkStart w:id="188" w:name="_Toc139963572"/>
      <w:r>
        <w:lastRenderedPageBreak/>
        <w:t>Relay Station</w:t>
      </w:r>
      <w:bookmarkEnd w:id="188"/>
    </w:p>
    <w:p w14:paraId="4C276EFC" w14:textId="1A64BF3B" w:rsidR="00721EE7" w:rsidRDefault="00721EE7" w:rsidP="000874B2">
      <w:pPr>
        <w:pStyle w:val="Heading2"/>
      </w:pPr>
      <w:r>
        <w:t>General</w:t>
      </w:r>
    </w:p>
    <w:p w14:paraId="6ADE2186" w14:textId="2C9E3370" w:rsidR="008F45A4" w:rsidRDefault="00A11172" w:rsidP="000874B2">
      <w:pPr>
        <w:pStyle w:val="Heading3"/>
      </w:pPr>
      <w:r>
        <w:t xml:space="preserve">The </w:t>
      </w:r>
      <w:r w:rsidR="008F45A4">
        <w:t xml:space="preserve">Relay station shall perform channel access as per the procedure described </w:t>
      </w:r>
      <w:r w:rsidR="00503C60">
        <w:t>in section</w:t>
      </w:r>
      <w:r w:rsidR="008F45A4">
        <w:t xml:space="preserve"> </w:t>
      </w:r>
      <w:r w:rsidR="008F45A4">
        <w:fldChar w:fldCharType="begin"/>
      </w:r>
      <w:r w:rsidR="008F45A4">
        <w:instrText xml:space="preserve"> REF _Ref134206030 \r \h  \* MERGEFORMAT </w:instrText>
      </w:r>
      <w:r w:rsidR="008F45A4">
        <w:fldChar w:fldCharType="separate"/>
      </w:r>
      <w:r w:rsidR="001028F6">
        <w:t>6.2</w:t>
      </w:r>
      <w:r w:rsidR="008F45A4">
        <w:fldChar w:fldCharType="end"/>
      </w:r>
      <w:r w:rsidR="008F45A4">
        <w:t>.</w:t>
      </w:r>
      <w:r w:rsidR="004B031C">
        <w:t xml:space="preserve"> </w:t>
      </w:r>
      <w:commentRangeStart w:id="189"/>
      <w:r>
        <w:t xml:space="preserve">The </w:t>
      </w:r>
      <w:r w:rsidR="004B031C">
        <w:t xml:space="preserve">Relay station shall not </w:t>
      </w:r>
      <w:r w:rsidR="00975505">
        <w:t xml:space="preserve">use the </w:t>
      </w:r>
      <w:r w:rsidR="004B031C">
        <w:t>RTS CTS</w:t>
      </w:r>
      <w:r w:rsidR="005B5F05">
        <w:t xml:space="preserve"> mechanism</w:t>
      </w:r>
      <w:commentRangeEnd w:id="189"/>
      <w:r w:rsidR="005A1906">
        <w:rPr>
          <w:rStyle w:val="CommentReference"/>
          <w:rFonts w:eastAsia="Times New Roman" w:cs="Times New Roman"/>
          <w:kern w:val="0"/>
          <w:lang w:val="en-US" w:bidi="he-IL"/>
          <w14:ligatures w14:val="none"/>
        </w:rPr>
        <w:commentReference w:id="189"/>
      </w:r>
      <w:r w:rsidR="004B031C">
        <w:t xml:space="preserve">. </w:t>
      </w:r>
    </w:p>
    <w:p w14:paraId="70EDD3E5" w14:textId="2631CDE5" w:rsidR="0014067A" w:rsidRDefault="001C726C" w:rsidP="000874B2">
      <w:pPr>
        <w:pStyle w:val="Heading3"/>
      </w:pPr>
      <w:r>
        <w:t>I</w:t>
      </w:r>
      <w:r w:rsidR="0014067A">
        <w:t xml:space="preserve">f </w:t>
      </w:r>
      <w:r w:rsidR="00E111B1">
        <w:t xml:space="preserve">a </w:t>
      </w:r>
      <w:r w:rsidR="0014067A">
        <w:t>burst is to be relayed</w:t>
      </w:r>
      <w:r w:rsidR="00E111B1">
        <w:t>,</w:t>
      </w:r>
      <w:r w:rsidR="0014067A">
        <w:t xml:space="preserve"> </w:t>
      </w:r>
      <w:r>
        <w:t>the</w:t>
      </w:r>
      <w:r w:rsidRPr="00EA0E2D">
        <w:t xml:space="preserve"> DPP </w:t>
      </w:r>
      <w:r>
        <w:t xml:space="preserve">SS </w:t>
      </w:r>
      <w:r w:rsidRPr="00EA0E2D">
        <w:t xml:space="preserve">shall </w:t>
      </w:r>
      <w:r>
        <w:t xml:space="preserve">indicate </w:t>
      </w:r>
      <w:r w:rsidR="00E93C55">
        <w:t xml:space="preserve">that </w:t>
      </w:r>
      <w:r>
        <w:t xml:space="preserve">in the CTRL-MSG within the burst </w:t>
      </w:r>
      <w:r w:rsidR="0014067A">
        <w:t xml:space="preserve">using the Relay </w:t>
      </w:r>
      <w:r w:rsidR="00BC65EE">
        <w:t>Option</w:t>
      </w:r>
      <w:r w:rsidR="0014067A">
        <w:t xml:space="preserve"> field </w:t>
      </w:r>
      <w:r w:rsidR="00876A9F">
        <w:t xml:space="preserve">and </w:t>
      </w:r>
      <w:r w:rsidR="00876A9F" w:rsidRPr="007B046B">
        <w:t>ACK Indication field</w:t>
      </w:r>
      <w:r w:rsidR="00876A9F">
        <w:rPr>
          <w:sz w:val="22"/>
          <w:szCs w:val="22"/>
        </w:rPr>
        <w:t xml:space="preserve"> </w:t>
      </w:r>
      <w:r w:rsidR="0014067A">
        <w:t xml:space="preserve">as described </w:t>
      </w:r>
      <w:r w:rsidR="00864072">
        <w:t xml:space="preserve">in requirement 9.1.3 and </w:t>
      </w:r>
      <w:r w:rsidR="0014067A">
        <w:t xml:space="preserve">in </w:t>
      </w:r>
      <w:r w:rsidR="001D4AF6">
        <w:fldChar w:fldCharType="begin"/>
      </w:r>
      <w:r w:rsidR="001D4AF6">
        <w:instrText xml:space="preserve"> REF _Ref136450173 \h </w:instrText>
      </w:r>
      <w:r w:rsidR="001D4AF6">
        <w:fldChar w:fldCharType="separate"/>
      </w:r>
      <w:r w:rsidR="001028F6">
        <w:t xml:space="preserve">Table </w:t>
      </w:r>
      <w:r w:rsidR="001028F6">
        <w:rPr>
          <w:noProof/>
        </w:rPr>
        <w:t>4</w:t>
      </w:r>
      <w:r w:rsidR="001D4AF6">
        <w:fldChar w:fldCharType="end"/>
      </w:r>
      <w:r w:rsidR="0014067A">
        <w:t>.</w:t>
      </w:r>
    </w:p>
    <w:p w14:paraId="6EE6F219" w14:textId="72F8197F" w:rsidR="0014067A" w:rsidRPr="00EA0E2D" w:rsidRDefault="00171154" w:rsidP="000874B2">
      <w:pPr>
        <w:pStyle w:val="Heading3"/>
        <w:rPr>
          <w:sz w:val="22"/>
          <w:szCs w:val="22"/>
        </w:rPr>
      </w:pPr>
      <w:r>
        <w:t>The</w:t>
      </w:r>
      <w:r w:rsidRPr="00EA0E2D">
        <w:t xml:space="preserve"> </w:t>
      </w:r>
      <w:r w:rsidR="0014067A" w:rsidRPr="00EA0E2D">
        <w:t xml:space="preserve">DPP </w:t>
      </w:r>
      <w:r w:rsidR="0014067A">
        <w:t xml:space="preserve">SS </w:t>
      </w:r>
      <w:r w:rsidR="0014067A" w:rsidRPr="00EA0E2D">
        <w:t>shall be configur</w:t>
      </w:r>
      <w:r w:rsidR="007107FA">
        <w:t>able</w:t>
      </w:r>
      <w:r w:rsidR="0014067A" w:rsidRPr="00EA0E2D">
        <w:t xml:space="preserve"> with one of three relay options as follows:</w:t>
      </w:r>
      <w:r w:rsidR="0014067A" w:rsidRPr="008F45A4">
        <w:t xml:space="preserve"> </w:t>
      </w:r>
    </w:p>
    <w:p w14:paraId="2CE2974E" w14:textId="065D0AFD" w:rsidR="0014067A" w:rsidRPr="007B046B" w:rsidRDefault="0014067A" w:rsidP="00996C83">
      <w:pPr>
        <w:pStyle w:val="ListParagraph"/>
        <w:keepNext/>
        <w:keepLines/>
        <w:numPr>
          <w:ilvl w:val="2"/>
          <w:numId w:val="17"/>
        </w:numPr>
        <w:rPr>
          <w:lang w:val="en-IN" w:bidi="ar-SA"/>
        </w:rPr>
      </w:pPr>
      <w:r w:rsidRPr="007B046B">
        <w:rPr>
          <w:lang w:val="en-IN" w:bidi="ar-SA"/>
        </w:rPr>
        <w:t>Direct transmission only: a CTRL-MSG with Relay Option field value of 0</w:t>
      </w:r>
      <w:r w:rsidR="00F7548F" w:rsidRPr="007B046B">
        <w:rPr>
          <w:lang w:val="en-IN" w:bidi="ar-SA"/>
        </w:rPr>
        <w:t xml:space="preserve"> indicates that </w:t>
      </w:r>
      <w:r w:rsidR="0058003F" w:rsidRPr="007B046B">
        <w:rPr>
          <w:lang w:val="en-IN" w:bidi="ar-SA"/>
        </w:rPr>
        <w:t>a</w:t>
      </w:r>
      <w:r w:rsidR="00F7548F" w:rsidRPr="007B046B">
        <w:rPr>
          <w:lang w:val="en-IN" w:bidi="ar-SA"/>
        </w:rPr>
        <w:t xml:space="preserve"> Relay Station </w:t>
      </w:r>
      <w:r w:rsidR="0058003F" w:rsidRPr="007B046B">
        <w:rPr>
          <w:lang w:val="en-IN" w:bidi="ar-SA"/>
        </w:rPr>
        <w:t xml:space="preserve">receiving </w:t>
      </w:r>
      <w:r w:rsidR="00E335A4" w:rsidRPr="007B046B">
        <w:rPr>
          <w:lang w:val="en-IN" w:bidi="ar-SA"/>
        </w:rPr>
        <w:t xml:space="preserve">it </w:t>
      </w:r>
      <w:r w:rsidR="00F7548F" w:rsidRPr="007B046B">
        <w:rPr>
          <w:lang w:val="en-IN" w:bidi="ar-SA"/>
        </w:rPr>
        <w:t>is</w:t>
      </w:r>
      <w:r w:rsidRPr="007B046B">
        <w:rPr>
          <w:lang w:val="en-IN" w:bidi="ar-SA"/>
        </w:rPr>
        <w:t xml:space="preserve"> not </w:t>
      </w:r>
      <w:r w:rsidR="00F7548F" w:rsidRPr="007B046B">
        <w:rPr>
          <w:lang w:val="en-IN" w:bidi="ar-SA"/>
        </w:rPr>
        <w:t xml:space="preserve">to </w:t>
      </w:r>
      <w:r w:rsidRPr="007B046B">
        <w:rPr>
          <w:lang w:val="en-IN" w:bidi="ar-SA"/>
        </w:rPr>
        <w:t>relay the burst.</w:t>
      </w:r>
    </w:p>
    <w:p w14:paraId="0BD3464F" w14:textId="33621157" w:rsidR="0014067A" w:rsidRPr="007B046B" w:rsidRDefault="0014067A" w:rsidP="00996C83">
      <w:pPr>
        <w:pStyle w:val="ListParagraph"/>
        <w:keepNext/>
        <w:keepLines/>
        <w:numPr>
          <w:ilvl w:val="2"/>
          <w:numId w:val="17"/>
        </w:numPr>
        <w:rPr>
          <w:lang w:val="en-IN" w:bidi="ar-SA"/>
        </w:rPr>
      </w:pPr>
      <w:r w:rsidRPr="007B046B">
        <w:rPr>
          <w:lang w:val="en-IN" w:bidi="ar-SA"/>
        </w:rPr>
        <w:t>Relay: a CTRL-MSG with Relay Option value of 1</w:t>
      </w:r>
      <w:r w:rsidR="001A733C" w:rsidRPr="007B046B">
        <w:rPr>
          <w:lang w:val="en-IN" w:bidi="ar-SA"/>
        </w:rPr>
        <w:t xml:space="preserve"> indicates that a Relay Station receiving</w:t>
      </w:r>
      <w:r w:rsidRPr="007B046B">
        <w:rPr>
          <w:lang w:val="en-IN" w:bidi="ar-SA"/>
        </w:rPr>
        <w:t xml:space="preserve"> it </w:t>
      </w:r>
      <w:r w:rsidR="001A733C" w:rsidRPr="007B046B">
        <w:rPr>
          <w:lang w:val="en-IN" w:bidi="ar-SA"/>
        </w:rPr>
        <w:t xml:space="preserve">is to </w:t>
      </w:r>
      <w:r w:rsidRPr="007B046B">
        <w:rPr>
          <w:lang w:val="en-IN" w:bidi="ar-SA"/>
        </w:rPr>
        <w:t>relay the burst.</w:t>
      </w:r>
    </w:p>
    <w:p w14:paraId="433CF64D" w14:textId="6A1F9249" w:rsidR="0014067A" w:rsidRPr="00FB005A" w:rsidRDefault="0014067A" w:rsidP="00996C83">
      <w:pPr>
        <w:pStyle w:val="ListParagraph"/>
        <w:keepNext/>
        <w:keepLines/>
        <w:numPr>
          <w:ilvl w:val="2"/>
          <w:numId w:val="17"/>
        </w:numPr>
        <w:rPr>
          <w:rFonts w:eastAsiaTheme="majorEastAsia"/>
        </w:rPr>
      </w:pPr>
      <w:r w:rsidRPr="007B046B">
        <w:rPr>
          <w:lang w:val="en-IN" w:bidi="ar-SA"/>
        </w:rPr>
        <w:t xml:space="preserve">Relay based on ACK failure: For this option, the ACK Indication field </w:t>
      </w:r>
      <w:r w:rsidR="005D5C9E" w:rsidRPr="007B046B">
        <w:rPr>
          <w:lang w:val="en-IN" w:bidi="ar-SA"/>
        </w:rPr>
        <w:t>is</w:t>
      </w:r>
      <w:r w:rsidRPr="007B046B">
        <w:rPr>
          <w:lang w:val="en-IN" w:bidi="ar-SA"/>
        </w:rPr>
        <w:t xml:space="preserve"> set to a value of 1 in the CTRL-MSG. </w:t>
      </w:r>
      <w:r w:rsidR="00300AED" w:rsidRPr="007B046B">
        <w:rPr>
          <w:lang w:val="en-IN" w:bidi="ar-SA"/>
        </w:rPr>
        <w:t>A</w:t>
      </w:r>
      <w:r w:rsidRPr="007B046B">
        <w:rPr>
          <w:lang w:val="en-IN" w:bidi="ar-SA"/>
        </w:rPr>
        <w:t xml:space="preserve"> CTRL-MSG with a Relay Option value of 2</w:t>
      </w:r>
      <w:r w:rsidR="003365A7" w:rsidRPr="007B046B">
        <w:rPr>
          <w:lang w:val="en-IN" w:bidi="ar-SA"/>
        </w:rPr>
        <w:t xml:space="preserve"> indicates that a Relay Station receiving</w:t>
      </w:r>
      <w:r w:rsidRPr="007B046B">
        <w:rPr>
          <w:lang w:val="en-IN" w:bidi="ar-SA"/>
        </w:rPr>
        <w:t xml:space="preserve"> it </w:t>
      </w:r>
      <w:r w:rsidR="003365A7" w:rsidRPr="007B046B">
        <w:rPr>
          <w:lang w:val="en-IN" w:bidi="ar-SA"/>
        </w:rPr>
        <w:t xml:space="preserve">is to </w:t>
      </w:r>
      <w:r w:rsidRPr="007B046B">
        <w:rPr>
          <w:lang w:val="en-IN" w:bidi="ar-SA"/>
        </w:rPr>
        <w:t xml:space="preserve">decode the burst and wait for the ACK bit map to be received until the configurable </w:t>
      </w:r>
      <w:r w:rsidR="00574FAC" w:rsidRPr="007B046B">
        <w:rPr>
          <w:lang w:val="en-IN" w:bidi="ar-SA"/>
        </w:rPr>
        <w:t>Relay W</w:t>
      </w:r>
      <w:r w:rsidRPr="007B046B">
        <w:rPr>
          <w:lang w:val="en-IN" w:bidi="ar-SA"/>
        </w:rPr>
        <w:t xml:space="preserve">ait </w:t>
      </w:r>
      <w:r w:rsidR="00574FAC" w:rsidRPr="007B046B">
        <w:rPr>
          <w:lang w:val="en-IN" w:bidi="ar-SA"/>
        </w:rPr>
        <w:t>T</w:t>
      </w:r>
      <w:r w:rsidRPr="007B046B">
        <w:rPr>
          <w:lang w:val="en-IN" w:bidi="ar-SA"/>
        </w:rPr>
        <w:t>ime duration has passed. If the ACK bit map is not received, the relay station will relay the whole burst. If the ACK bit map is received</w:t>
      </w:r>
      <w:r w:rsidR="005803C2" w:rsidRPr="007B046B">
        <w:rPr>
          <w:lang w:val="en-IN" w:bidi="ar-SA"/>
        </w:rPr>
        <w:t xml:space="preserve"> within the </w:t>
      </w:r>
      <w:r w:rsidR="00527933" w:rsidRPr="007B046B">
        <w:rPr>
          <w:lang w:val="en-IN" w:bidi="ar-SA"/>
        </w:rPr>
        <w:t>Relay</w:t>
      </w:r>
      <w:r w:rsidR="005803C2" w:rsidRPr="007B046B">
        <w:rPr>
          <w:lang w:val="en-IN" w:bidi="ar-SA"/>
        </w:rPr>
        <w:t xml:space="preserve"> </w:t>
      </w:r>
      <w:r w:rsidR="00527933" w:rsidRPr="007B046B">
        <w:rPr>
          <w:lang w:val="en-IN" w:bidi="ar-SA"/>
        </w:rPr>
        <w:t>W</w:t>
      </w:r>
      <w:r w:rsidR="005803C2" w:rsidRPr="007B046B">
        <w:rPr>
          <w:lang w:val="en-IN" w:bidi="ar-SA"/>
        </w:rPr>
        <w:t xml:space="preserve">ait </w:t>
      </w:r>
      <w:r w:rsidR="00527933" w:rsidRPr="007B046B">
        <w:rPr>
          <w:lang w:val="en-IN" w:bidi="ar-SA"/>
        </w:rPr>
        <w:t>T</w:t>
      </w:r>
      <w:r w:rsidR="005803C2" w:rsidRPr="007B046B">
        <w:rPr>
          <w:lang w:val="en-IN" w:bidi="ar-SA"/>
        </w:rPr>
        <w:t>ime duration</w:t>
      </w:r>
      <w:r w:rsidRPr="007B046B">
        <w:rPr>
          <w:lang w:val="en-IN" w:bidi="ar-SA"/>
        </w:rPr>
        <w:t>, depending on the bitmap status, the relay station will relay only the PDUs in the burst whose bit status is zero. The ACK bitmap is present in the CTRL-MSG when the Control Message Type option value is 3.</w:t>
      </w:r>
    </w:p>
    <w:p w14:paraId="30BCFB1F" w14:textId="53B921EF" w:rsidR="0024439D" w:rsidRDefault="0024439D"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t>0</w:t>
      </w:r>
      <w:r w:rsidRPr="001509AE">
        <w:t>,</w:t>
      </w:r>
      <w:r>
        <w:rPr>
          <w:sz w:val="22"/>
          <w:szCs w:val="22"/>
        </w:rPr>
        <w:t xml:space="preserve"> </w:t>
      </w:r>
      <w:r>
        <w:t xml:space="preserve">the relay station </w:t>
      </w:r>
      <w:r w:rsidR="00A36874">
        <w:t xml:space="preserve">shall </w:t>
      </w:r>
      <w:r>
        <w:t>discard the burst.</w:t>
      </w:r>
    </w:p>
    <w:p w14:paraId="14C1CB41" w14:textId="4758F57B" w:rsidR="0014067A" w:rsidRDefault="00A37AAD" w:rsidP="000874B2">
      <w:pPr>
        <w:pStyle w:val="Heading3"/>
      </w:pPr>
      <w:r>
        <w:t>Upon receiving a bur</w:t>
      </w:r>
      <w:r w:rsidR="00E323CD">
        <w:t xml:space="preserve">st containing a CTRL MSG </w:t>
      </w:r>
      <w:r w:rsidR="009C4F95">
        <w:t xml:space="preserve">with a </w:t>
      </w:r>
      <w:r w:rsidR="009C4F95">
        <w:rPr>
          <w:sz w:val="22"/>
          <w:szCs w:val="22"/>
        </w:rPr>
        <w:t>R</w:t>
      </w:r>
      <w:r w:rsidR="009C4F95" w:rsidRPr="009C78BD">
        <w:rPr>
          <w:sz w:val="22"/>
          <w:szCs w:val="22"/>
        </w:rPr>
        <w:t xml:space="preserve">elay </w:t>
      </w:r>
      <w:r w:rsidR="009C4F95" w:rsidRPr="00354B2A">
        <w:t>Option value of 1,</w:t>
      </w:r>
      <w:r w:rsidR="009C4F95">
        <w:rPr>
          <w:sz w:val="22"/>
          <w:szCs w:val="22"/>
        </w:rPr>
        <w:t xml:space="preserve"> </w:t>
      </w:r>
      <w:r w:rsidR="00DC46B9">
        <w:t>the</w:t>
      </w:r>
      <w:r w:rsidR="0014067A">
        <w:t xml:space="preserve"> relay station </w:t>
      </w:r>
      <w:r w:rsidR="002626FC">
        <w:t xml:space="preserve">shall </w:t>
      </w:r>
      <w:r w:rsidR="0014067A">
        <w:t xml:space="preserve">relay the burst. </w:t>
      </w:r>
    </w:p>
    <w:p w14:paraId="46120FF0" w14:textId="05FB648C" w:rsidR="002A22A0" w:rsidRDefault="00A36874"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rsidR="003D592E">
        <w:t>2</w:t>
      </w:r>
      <w:r w:rsidR="0076435B">
        <w:t xml:space="preserve"> and an ACK</w:t>
      </w:r>
      <w:r w:rsidR="0043300F" w:rsidRPr="0043300F">
        <w:rPr>
          <w:sz w:val="22"/>
          <w:szCs w:val="22"/>
        </w:rPr>
        <w:t xml:space="preserve"> </w:t>
      </w:r>
      <w:r w:rsidR="0043300F" w:rsidRPr="007F45D9">
        <w:t>Indication field set to a value of 1 in the CTRL</w:t>
      </w:r>
      <w:r w:rsidR="0043300F" w:rsidRPr="009C78BD">
        <w:rPr>
          <w:sz w:val="22"/>
          <w:szCs w:val="22"/>
        </w:rPr>
        <w:t>-MSG</w:t>
      </w:r>
      <w:r w:rsidRPr="001509AE">
        <w:t>,</w:t>
      </w:r>
      <w:r>
        <w:rPr>
          <w:sz w:val="22"/>
          <w:szCs w:val="22"/>
        </w:rPr>
        <w:t xml:space="preserve"> </w:t>
      </w:r>
      <w:r>
        <w:t xml:space="preserve">the </w:t>
      </w:r>
      <w:r w:rsidR="00023B6A">
        <w:t xml:space="preserve">Relay Station </w:t>
      </w:r>
      <w:r>
        <w:t>shall</w:t>
      </w:r>
      <w:r w:rsidR="003F35CE">
        <w:t xml:space="preserve"> </w:t>
      </w:r>
      <w:r w:rsidR="00814ECA" w:rsidRPr="00814ECA">
        <w:t>decode the burst and wait for the</w:t>
      </w:r>
      <w:r w:rsidR="008E66FF">
        <w:t xml:space="preserve"> associated</w:t>
      </w:r>
      <w:r w:rsidR="00814ECA" w:rsidRPr="00814ECA">
        <w:t xml:space="preserve"> ACK bit map to be received </w:t>
      </w:r>
      <w:r w:rsidR="00552077">
        <w:t xml:space="preserve">in the </w:t>
      </w:r>
      <w:r w:rsidR="008E26AC">
        <w:t xml:space="preserve">CTRL MSG of a message from the </w:t>
      </w:r>
      <w:r w:rsidR="00C86BA8">
        <w:t xml:space="preserve">destination DPP SS </w:t>
      </w:r>
      <w:r w:rsidR="00814ECA" w:rsidRPr="00814ECA">
        <w:t xml:space="preserve">until the configurable Relay Wait Time duration has passed. If </w:t>
      </w:r>
      <w:r w:rsidR="00CF01E7">
        <w:t>an</w:t>
      </w:r>
      <w:r w:rsidR="00814ECA" w:rsidRPr="00814ECA">
        <w:t xml:space="preserve"> ACK bit map is not received</w:t>
      </w:r>
      <w:r w:rsidR="00A24CE6" w:rsidRPr="00A24CE6">
        <w:t xml:space="preserve"> </w:t>
      </w:r>
      <w:r w:rsidR="00A24CE6">
        <w:t xml:space="preserve">after </w:t>
      </w:r>
      <w:r w:rsidR="00A24CE6" w:rsidRPr="00814ECA">
        <w:t>wait</w:t>
      </w:r>
      <w:r w:rsidR="00A24CE6">
        <w:t>ing</w:t>
      </w:r>
      <w:r w:rsidR="00A24CE6" w:rsidRPr="00814ECA">
        <w:t xml:space="preserve"> </w:t>
      </w:r>
      <w:r w:rsidR="00CF01E7">
        <w:t>for</w:t>
      </w:r>
      <w:r w:rsidR="00A24CE6" w:rsidRPr="00814ECA">
        <w:t xml:space="preserve"> the configurable Relay Wait Time duration</w:t>
      </w:r>
      <w:r w:rsidR="0046099D" w:rsidRPr="0046099D">
        <w:t xml:space="preserve"> </w:t>
      </w:r>
      <w:r w:rsidR="00C4230F">
        <w:t xml:space="preserve">after receiving </w:t>
      </w:r>
      <w:r w:rsidR="0046099D">
        <w:t xml:space="preserve">a burst containing a CTRL MSG with a </w:t>
      </w:r>
      <w:r w:rsidR="0046099D">
        <w:rPr>
          <w:sz w:val="22"/>
          <w:szCs w:val="22"/>
        </w:rPr>
        <w:t>R</w:t>
      </w:r>
      <w:r w:rsidR="0046099D" w:rsidRPr="009C78BD">
        <w:rPr>
          <w:sz w:val="22"/>
          <w:szCs w:val="22"/>
        </w:rPr>
        <w:t xml:space="preserve">elay </w:t>
      </w:r>
      <w:r w:rsidR="0046099D" w:rsidRPr="001509AE">
        <w:t xml:space="preserve">Option value of </w:t>
      </w:r>
      <w:r w:rsidR="0046099D">
        <w:t>2</w:t>
      </w:r>
      <w:r w:rsidR="004C1EF1" w:rsidRPr="004C1EF1">
        <w:t xml:space="preserve"> </w:t>
      </w:r>
      <w:r w:rsidR="004C1EF1">
        <w:t>and an ACK</w:t>
      </w:r>
      <w:r w:rsidR="004C1EF1" w:rsidRPr="0043300F">
        <w:rPr>
          <w:sz w:val="22"/>
          <w:szCs w:val="22"/>
        </w:rPr>
        <w:t xml:space="preserve"> </w:t>
      </w:r>
      <w:r w:rsidR="004C1EF1" w:rsidRPr="001509AE">
        <w:t>Indication field set to a value of 1</w:t>
      </w:r>
      <w:r w:rsidR="00814ECA" w:rsidRPr="00814ECA">
        <w:t xml:space="preserve">, the </w:t>
      </w:r>
      <w:r w:rsidR="00DE2F1D" w:rsidRPr="00814ECA">
        <w:t>r</w:t>
      </w:r>
      <w:r w:rsidR="00F06654" w:rsidRPr="00814ECA">
        <w:t xml:space="preserve">elay Station </w:t>
      </w:r>
      <w:r w:rsidR="00F06654">
        <w:t>sha</w:t>
      </w:r>
      <w:r w:rsidR="00814ECA" w:rsidRPr="00814ECA">
        <w:t xml:space="preserve">ll relay the whole </w:t>
      </w:r>
      <w:r w:rsidR="00975343">
        <w:t xml:space="preserve">unacknowledged </w:t>
      </w:r>
      <w:r w:rsidR="00814ECA" w:rsidRPr="00814ECA">
        <w:t xml:space="preserve">burst. </w:t>
      </w:r>
      <w:r w:rsidR="006B7F34" w:rsidRPr="00814ECA">
        <w:t xml:space="preserve">If </w:t>
      </w:r>
      <w:r w:rsidR="006B7F34">
        <w:t>an</w:t>
      </w:r>
      <w:r w:rsidR="006B7F34" w:rsidRPr="00814ECA">
        <w:t xml:space="preserve"> </w:t>
      </w:r>
      <w:r w:rsidR="00941BD4">
        <w:t xml:space="preserve">associated </w:t>
      </w:r>
      <w:r w:rsidR="006B7F34" w:rsidRPr="00814ECA">
        <w:t>ACK bit map is received</w:t>
      </w:r>
      <w:r w:rsidR="006B7F34" w:rsidRPr="00A24CE6">
        <w:t xml:space="preserve"> </w:t>
      </w:r>
      <w:r w:rsidR="006B7F34">
        <w:t xml:space="preserve">before </w:t>
      </w:r>
      <w:r w:rsidR="006B7F34" w:rsidRPr="00814ECA">
        <w:t>wait</w:t>
      </w:r>
      <w:r w:rsidR="006B7F34">
        <w:t>ing</w:t>
      </w:r>
      <w:r w:rsidR="006B7F34" w:rsidRPr="00814ECA">
        <w:t xml:space="preserve"> </w:t>
      </w:r>
      <w:r w:rsidR="006B7F34">
        <w:t>for</w:t>
      </w:r>
      <w:r w:rsidR="006B7F34" w:rsidRPr="00814ECA">
        <w:t xml:space="preserve"> the configurable Relay Wait Time duration</w:t>
      </w:r>
      <w:r w:rsidR="006B7F34" w:rsidRPr="0046099D">
        <w:t xml:space="preserve"> </w:t>
      </w:r>
      <w:r w:rsidR="006B7F34">
        <w:t xml:space="preserve">after receiving a burst containing a CTRL MSG with a </w:t>
      </w:r>
      <w:r w:rsidR="006B7F34">
        <w:rPr>
          <w:sz w:val="22"/>
          <w:szCs w:val="22"/>
        </w:rPr>
        <w:t>R</w:t>
      </w:r>
      <w:r w:rsidR="006B7F34" w:rsidRPr="009C78BD">
        <w:rPr>
          <w:sz w:val="22"/>
          <w:szCs w:val="22"/>
        </w:rPr>
        <w:t xml:space="preserve">elay </w:t>
      </w:r>
      <w:r w:rsidR="006B7F34" w:rsidRPr="001509AE">
        <w:t xml:space="preserve">Option value of </w:t>
      </w:r>
      <w:r w:rsidR="006B7F34">
        <w:t>2</w:t>
      </w:r>
      <w:r w:rsidR="006B7F34" w:rsidRPr="004C1EF1">
        <w:t xml:space="preserve"> </w:t>
      </w:r>
      <w:r w:rsidR="006B7F34">
        <w:t>and an ACK</w:t>
      </w:r>
      <w:r w:rsidR="006B7F34" w:rsidRPr="0043300F">
        <w:rPr>
          <w:sz w:val="22"/>
          <w:szCs w:val="22"/>
        </w:rPr>
        <w:t xml:space="preserve"> </w:t>
      </w:r>
      <w:r w:rsidR="006B7F34" w:rsidRPr="001509AE">
        <w:t>Indication field set to a value of 1</w:t>
      </w:r>
      <w:r w:rsidR="00814ECA" w:rsidRPr="00814ECA">
        <w:t xml:space="preserve">, the </w:t>
      </w:r>
      <w:r w:rsidR="00A217DB">
        <w:t>R</w:t>
      </w:r>
      <w:r w:rsidR="00814ECA" w:rsidRPr="00814ECA">
        <w:t xml:space="preserve">elay </w:t>
      </w:r>
      <w:r w:rsidR="00A217DB">
        <w:t>S</w:t>
      </w:r>
      <w:r w:rsidR="00814ECA" w:rsidRPr="00814ECA">
        <w:t xml:space="preserve">tation </w:t>
      </w:r>
      <w:r w:rsidR="00A217DB">
        <w:t>shall</w:t>
      </w:r>
      <w:r w:rsidR="00814ECA" w:rsidRPr="00814ECA">
        <w:t xml:space="preserve"> relay the PDUs in the burst whose status </w:t>
      </w:r>
      <w:r w:rsidR="00BD4C61">
        <w:t xml:space="preserve">in the </w:t>
      </w:r>
      <w:r w:rsidR="00BD4C61" w:rsidRPr="00814ECA">
        <w:t xml:space="preserve">ACK bit map </w:t>
      </w:r>
      <w:r w:rsidR="00814ECA" w:rsidRPr="00814ECA">
        <w:t xml:space="preserve">is zero. </w:t>
      </w:r>
      <w:r w:rsidR="00303512">
        <w:br/>
        <w:t xml:space="preserve">     NOTE:  </w:t>
      </w:r>
      <w:r w:rsidR="00814ECA" w:rsidRPr="00814ECA">
        <w:t>The ACK bitmap is present in the CTRL-MSG when the Control Message Type option value is 3.</w:t>
      </w:r>
    </w:p>
    <w:p w14:paraId="63715030" w14:textId="77777777" w:rsidR="00891D42" w:rsidRDefault="00A36874" w:rsidP="000874B2">
      <w:pPr>
        <w:pStyle w:val="Heading3"/>
      </w:pPr>
      <w:r>
        <w:t>The relay station</w:t>
      </w:r>
      <w:r w:rsidRPr="00AD48DD">
        <w:t xml:space="preserve"> </w:t>
      </w:r>
      <w:r>
        <w:t>sha</w:t>
      </w:r>
      <w:r w:rsidRPr="00AD48DD">
        <w:t>ll change the Relay Status to 1</w:t>
      </w:r>
      <w:r>
        <w:t xml:space="preserve"> in the CTRL-MSG of a burst that it relays.</w:t>
      </w:r>
    </w:p>
    <w:p w14:paraId="3FDC0325" w14:textId="5566F022" w:rsidR="00112038" w:rsidRDefault="00112038" w:rsidP="000874B2">
      <w:pPr>
        <w:pStyle w:val="Heading3"/>
      </w:pPr>
      <w:r w:rsidRPr="00891D42">
        <w:lastRenderedPageBreak/>
        <w:t xml:space="preserve">Upon receiving a burst containing a CTRL MSG with a Relay Option value of 2 and an ACK Indication field set to a value of </w:t>
      </w:r>
      <w:r w:rsidR="00891D42">
        <w:t>0</w:t>
      </w:r>
      <w:r w:rsidRPr="00891D42">
        <w:t xml:space="preserve"> in the CTRL-MSG, the Relay Station shall</w:t>
      </w:r>
      <w:r w:rsidR="00891D42">
        <w:t xml:space="preserve"> discard the burst.</w:t>
      </w:r>
    </w:p>
    <w:p w14:paraId="257DE40E" w14:textId="37EFFD3F" w:rsidR="00C1739E" w:rsidRDefault="00C1739E" w:rsidP="00C1739E">
      <w:pPr>
        <w:pStyle w:val="Heading2"/>
      </w:pPr>
      <w:r>
        <w:t>LA with Relay</w:t>
      </w:r>
    </w:p>
    <w:p w14:paraId="143EBBA0" w14:textId="011D3167" w:rsidR="001000E5" w:rsidRDefault="003B3677" w:rsidP="00C1739E">
      <w:pPr>
        <w:pStyle w:val="Heading3"/>
      </w:pPr>
      <w:r>
        <w:t>The r</w:t>
      </w:r>
      <w:r w:rsidR="001000E5">
        <w:t xml:space="preserve">elay </w:t>
      </w:r>
      <w:r>
        <w:t xml:space="preserve">station </w:t>
      </w:r>
      <w:r w:rsidR="00B713ED">
        <w:t xml:space="preserve">shall measure the CINR on </w:t>
      </w:r>
      <w:r w:rsidR="0059767D">
        <w:t xml:space="preserve">a </w:t>
      </w:r>
      <w:r w:rsidR="00B713ED">
        <w:t xml:space="preserve">burst with CTRL-MSG Relay option </w:t>
      </w:r>
      <w:r w:rsidR="00967ACF">
        <w:t xml:space="preserve">indicating a </w:t>
      </w:r>
      <w:r w:rsidR="00473C09">
        <w:t>nonzero</w:t>
      </w:r>
      <w:r w:rsidR="00B713ED">
        <w:t xml:space="preserve"> value</w:t>
      </w:r>
      <w:r w:rsidR="001000E5">
        <w:t>.</w:t>
      </w:r>
    </w:p>
    <w:p w14:paraId="24A4D158" w14:textId="22BF9033" w:rsidR="002A0CF3" w:rsidRPr="002A0CF3" w:rsidRDefault="00316122" w:rsidP="002A0CF3">
      <w:pPr>
        <w:pStyle w:val="Heading3"/>
      </w:pPr>
      <w:r>
        <w:t xml:space="preserve">The relay station </w:t>
      </w:r>
      <w:r w:rsidR="002A0CF3">
        <w:t xml:space="preserve">shall send </w:t>
      </w:r>
      <w:r w:rsidR="0024632A">
        <w:t xml:space="preserve">a </w:t>
      </w:r>
      <w:r w:rsidR="00967ACF">
        <w:t>M</w:t>
      </w:r>
      <w:r w:rsidR="002A0CF3">
        <w:t xml:space="preserve">easurement </w:t>
      </w:r>
      <w:r w:rsidR="00967ACF">
        <w:t>R</w:t>
      </w:r>
      <w:r w:rsidR="002A0CF3">
        <w:t xml:space="preserve">eport </w:t>
      </w:r>
      <w:r w:rsidR="00967ACF">
        <w:t xml:space="preserve">message </w:t>
      </w:r>
      <w:r w:rsidR="002A0CF3">
        <w:t xml:space="preserve">to </w:t>
      </w:r>
      <w:r w:rsidR="00122566">
        <w:t>a</w:t>
      </w:r>
      <w:r w:rsidR="002A0CF3">
        <w:t xml:space="preserve"> DPP SS whenever </w:t>
      </w:r>
      <w:r w:rsidR="00A3186E">
        <w:t xml:space="preserve">it determines that </w:t>
      </w:r>
      <w:r w:rsidR="0024632A">
        <w:t xml:space="preserve">a </w:t>
      </w:r>
      <w:r w:rsidR="002A0CF3">
        <w:t xml:space="preserve">change in MCS </w:t>
      </w:r>
      <w:r w:rsidR="00122566">
        <w:t xml:space="preserve">is </w:t>
      </w:r>
      <w:r w:rsidR="002A0CF3">
        <w:t>needed based on the latest CINR measured</w:t>
      </w:r>
      <w:r w:rsidR="00DF6E36">
        <w:t xml:space="preserve"> in a burst from that DPP SS</w:t>
      </w:r>
      <w:r w:rsidR="002A0CF3">
        <w:t>.</w:t>
      </w:r>
    </w:p>
    <w:p w14:paraId="42635B8A" w14:textId="0080FA2F" w:rsidR="00B713ED" w:rsidRPr="00B713ED" w:rsidRDefault="00316122" w:rsidP="00B713ED">
      <w:pPr>
        <w:pStyle w:val="Heading3"/>
      </w:pPr>
      <w:r>
        <w:t xml:space="preserve">The relay station </w:t>
      </w:r>
      <w:r w:rsidR="00B713ED">
        <w:t xml:space="preserve">shall send </w:t>
      </w:r>
      <w:r w:rsidR="003B0844">
        <w:t>a M</w:t>
      </w:r>
      <w:r w:rsidR="00B713ED">
        <w:t xml:space="preserve">easurement </w:t>
      </w:r>
      <w:r w:rsidR="003B0844">
        <w:t>R</w:t>
      </w:r>
      <w:r w:rsidR="00B713ED">
        <w:t xml:space="preserve">eport </w:t>
      </w:r>
      <w:r w:rsidR="003B0844">
        <w:t xml:space="preserve">message </w:t>
      </w:r>
      <w:r w:rsidR="00B713ED">
        <w:t xml:space="preserve">to </w:t>
      </w:r>
      <w:r w:rsidR="007C0CEA">
        <w:t>a</w:t>
      </w:r>
      <w:r w:rsidR="00473C09">
        <w:t xml:space="preserve"> DPP SS</w:t>
      </w:r>
      <w:r w:rsidR="00B713ED">
        <w:t xml:space="preserve"> with Measurement Type </w:t>
      </w:r>
      <w:r w:rsidR="006A5857">
        <w:t>set to 1 when</w:t>
      </w:r>
      <w:r w:rsidR="00B713ED">
        <w:t xml:space="preserve"> indicating the measurement </w:t>
      </w:r>
      <w:r w:rsidR="006A5857">
        <w:t xml:space="preserve">was </w:t>
      </w:r>
      <w:r w:rsidR="00B713ED">
        <w:t xml:space="preserve">done by </w:t>
      </w:r>
      <w:r w:rsidR="006A5857">
        <w:t xml:space="preserve">a </w:t>
      </w:r>
      <w:r w:rsidR="00B713ED">
        <w:t xml:space="preserve">Relay </w:t>
      </w:r>
      <w:r w:rsidR="006A5857">
        <w:t xml:space="preserve">Station </w:t>
      </w:r>
      <w:r w:rsidR="00B713ED">
        <w:t xml:space="preserve">on </w:t>
      </w:r>
      <w:r w:rsidR="00CB668A">
        <w:t xml:space="preserve">a </w:t>
      </w:r>
      <w:r w:rsidR="00B713ED">
        <w:t>burst</w:t>
      </w:r>
      <w:r w:rsidR="000C63BA">
        <w:t xml:space="preserve"> received for relay</w:t>
      </w:r>
      <w:r w:rsidR="00FE5E34">
        <w:t>.</w:t>
      </w:r>
      <w:r w:rsidR="002B18B3">
        <w:t xml:space="preserve"> </w:t>
      </w:r>
      <w:r w:rsidR="00FE5E34">
        <w:t>R</w:t>
      </w:r>
      <w:r w:rsidR="002B18B3">
        <w:t xml:space="preserve">efer </w:t>
      </w:r>
      <w:r w:rsidR="00FE5E34">
        <w:t xml:space="preserve">to </w:t>
      </w:r>
      <w:r w:rsidR="002B18B3">
        <w:fldChar w:fldCharType="begin"/>
      </w:r>
      <w:r w:rsidR="002B18B3">
        <w:instrText xml:space="preserve"> REF _Ref137238889 \h </w:instrText>
      </w:r>
      <w:r w:rsidR="002B18B3">
        <w:fldChar w:fldCharType="separate"/>
      </w:r>
      <w:r w:rsidR="001028F6">
        <w:t xml:space="preserve">Table </w:t>
      </w:r>
      <w:r w:rsidR="001028F6">
        <w:rPr>
          <w:noProof/>
        </w:rPr>
        <w:t>7</w:t>
      </w:r>
      <w:r w:rsidR="002B18B3">
        <w:fldChar w:fldCharType="end"/>
      </w:r>
      <w:r w:rsidR="002B18B3">
        <w:t xml:space="preserve"> for </w:t>
      </w:r>
      <w:r w:rsidR="007C0CEA">
        <w:t>definition</w:t>
      </w:r>
      <w:r w:rsidR="007C0CEA" w:rsidDel="00682B71">
        <w:t xml:space="preserve"> </w:t>
      </w:r>
      <w:r w:rsidR="007C0CEA">
        <w:t xml:space="preserve">of the fields in a </w:t>
      </w:r>
      <w:r w:rsidR="00682B71">
        <w:t>M</w:t>
      </w:r>
      <w:r w:rsidR="002B18B3">
        <w:t xml:space="preserve">easurement </w:t>
      </w:r>
      <w:r w:rsidR="00682B71">
        <w:t>R</w:t>
      </w:r>
      <w:r w:rsidR="002B18B3">
        <w:t>eport</w:t>
      </w:r>
      <w:r w:rsidR="00682B71">
        <w:t xml:space="preserve"> message</w:t>
      </w:r>
      <w:r w:rsidR="00B713ED">
        <w:t xml:space="preserve">. </w:t>
      </w:r>
    </w:p>
    <w:p w14:paraId="6ACF9099" w14:textId="069F4C94" w:rsidR="001000E5" w:rsidRDefault="00316122">
      <w:pPr>
        <w:pStyle w:val="Heading3"/>
      </w:pPr>
      <w:r>
        <w:t xml:space="preserve">The relay station </w:t>
      </w:r>
      <w:r w:rsidR="001000E5">
        <w:t>sha</w:t>
      </w:r>
      <w:r w:rsidR="00B713ED">
        <w:t xml:space="preserve">ll </w:t>
      </w:r>
      <w:r w:rsidR="00CB668A">
        <w:t xml:space="preserve">include </w:t>
      </w:r>
      <w:r w:rsidR="00B713ED">
        <w:t xml:space="preserve">the sender ID and name of the </w:t>
      </w:r>
      <w:r w:rsidR="00AE1E3D">
        <w:t xml:space="preserve">destination </w:t>
      </w:r>
      <w:r w:rsidR="00B713ED">
        <w:t xml:space="preserve">DPP SS in the CTRL-MSG when it sends </w:t>
      </w:r>
      <w:r w:rsidR="00AE1E3D">
        <w:t xml:space="preserve">a </w:t>
      </w:r>
      <w:r w:rsidR="00B713ED">
        <w:t xml:space="preserve">Measurement </w:t>
      </w:r>
      <w:r w:rsidR="00AE1E3D">
        <w:t>Report message</w:t>
      </w:r>
      <w:r w:rsidR="00975943">
        <w:t>.</w:t>
      </w:r>
      <w:r w:rsidR="00473C09">
        <w:t xml:space="preserve"> </w:t>
      </w:r>
      <w:r w:rsidR="00975943">
        <w:t xml:space="preserve">The </w:t>
      </w:r>
      <w:r w:rsidR="00473C09">
        <w:t xml:space="preserve">ID and name </w:t>
      </w:r>
      <w:r w:rsidR="00500CF8">
        <w:t>o</w:t>
      </w:r>
      <w:r w:rsidR="00473C09">
        <w:t>f the relay</w:t>
      </w:r>
      <w:r w:rsidR="00975943">
        <w:t xml:space="preserve"> is not included in </w:t>
      </w:r>
      <w:r w:rsidR="00500CF8">
        <w:t>a relayed message</w:t>
      </w:r>
      <w:r w:rsidR="001000E5">
        <w:t>.</w:t>
      </w:r>
    </w:p>
    <w:p w14:paraId="3ED746C8" w14:textId="345C3D99" w:rsidR="002A0CF3" w:rsidRDefault="00316122" w:rsidP="002A0CF3">
      <w:pPr>
        <w:pStyle w:val="Heading3"/>
      </w:pPr>
      <w:r>
        <w:t xml:space="preserve">The </w:t>
      </w:r>
      <w:r w:rsidR="002A0CF3">
        <w:t xml:space="preserve">DPP SS shall use </w:t>
      </w:r>
      <w:r w:rsidR="00003D18">
        <w:t>a M</w:t>
      </w:r>
      <w:r w:rsidR="002A0CF3">
        <w:t xml:space="preserve">easurement </w:t>
      </w:r>
      <w:r w:rsidR="00003D18">
        <w:t>R</w:t>
      </w:r>
      <w:r w:rsidR="002A0CF3">
        <w:t xml:space="preserve">eport </w:t>
      </w:r>
      <w:r w:rsidR="00003D18">
        <w:t xml:space="preserve">message </w:t>
      </w:r>
      <w:r w:rsidR="002A0CF3">
        <w:t xml:space="preserve">with Measurement </w:t>
      </w:r>
      <w:r w:rsidR="00003D18">
        <w:t>T</w:t>
      </w:r>
      <w:r w:rsidR="002A0CF3">
        <w:t xml:space="preserve">ype </w:t>
      </w:r>
      <w:r w:rsidR="00141819">
        <w:t>of 1</w:t>
      </w:r>
      <w:r w:rsidR="006729EA">
        <w:t xml:space="preserve"> for deciding the MCS for </w:t>
      </w:r>
      <w:r w:rsidR="009D454F">
        <w:t xml:space="preserve">a </w:t>
      </w:r>
      <w:r w:rsidR="006729EA">
        <w:t xml:space="preserve">burst </w:t>
      </w:r>
      <w:r w:rsidR="009D454F">
        <w:t xml:space="preserve">that </w:t>
      </w:r>
      <w:r w:rsidR="006729EA">
        <w:t>needs to be relayed.</w:t>
      </w:r>
    </w:p>
    <w:p w14:paraId="7A8E4C97" w14:textId="721F7DFC" w:rsidR="00A6620D" w:rsidRPr="00A6620D" w:rsidRDefault="00D65792" w:rsidP="006B52F8">
      <w:pPr>
        <w:pStyle w:val="Heading3"/>
      </w:pPr>
      <w:r>
        <w:t xml:space="preserve">The </w:t>
      </w:r>
      <w:r w:rsidR="00A6620D">
        <w:t xml:space="preserve">DPP SS shall start/restart the LA hold timer when </w:t>
      </w:r>
      <w:r w:rsidR="009D454F">
        <w:t xml:space="preserve">a </w:t>
      </w:r>
      <w:r w:rsidR="00A6620D">
        <w:t xml:space="preserve">Measurement </w:t>
      </w:r>
      <w:r w:rsidR="009D454F">
        <w:t>R</w:t>
      </w:r>
      <w:r w:rsidR="00A6620D">
        <w:t xml:space="preserve">eport </w:t>
      </w:r>
      <w:r w:rsidR="009D454F">
        <w:t xml:space="preserve">message </w:t>
      </w:r>
      <w:r w:rsidR="00A6620D">
        <w:t>is received</w:t>
      </w:r>
      <w:r w:rsidR="00AE28F2">
        <w:t>.</w:t>
      </w:r>
      <w:r w:rsidR="00A6620D">
        <w:t xml:space="preserve"> </w:t>
      </w:r>
      <w:r w:rsidR="00ED6F91">
        <w:t>If</w:t>
      </w:r>
      <w:r w:rsidR="00A6620D">
        <w:t xml:space="preserve"> the LA timer expires</w:t>
      </w:r>
      <w:r w:rsidR="00ED6F91">
        <w:t>,</w:t>
      </w:r>
      <w:r w:rsidR="00A6620D">
        <w:t xml:space="preserve"> the DPP SS shall transmit burst</w:t>
      </w:r>
      <w:r w:rsidR="00ED6F91">
        <w:t>s</w:t>
      </w:r>
      <w:r w:rsidR="00A6620D">
        <w:t xml:space="preserve"> </w:t>
      </w:r>
      <w:r w:rsidR="009A3319">
        <w:t xml:space="preserve">to the associated DPP SS </w:t>
      </w:r>
      <w:r w:rsidR="00A6620D">
        <w:t xml:space="preserve">with </w:t>
      </w:r>
      <w:r>
        <w:t>the R</w:t>
      </w:r>
      <w:r w:rsidR="00A6620D">
        <w:t>obust MCS.</w:t>
      </w:r>
    </w:p>
    <w:p w14:paraId="18C6964B" w14:textId="5422C9D0" w:rsidR="001000E5" w:rsidRDefault="00D65792" w:rsidP="006B52F8">
      <w:pPr>
        <w:pStyle w:val="Heading3"/>
      </w:pPr>
      <w:r>
        <w:t xml:space="preserve">The </w:t>
      </w:r>
      <w:r w:rsidR="002A0CF3">
        <w:t xml:space="preserve">DPP SS shall measure the CINR on </w:t>
      </w:r>
      <w:r>
        <w:t xml:space="preserve">a </w:t>
      </w:r>
      <w:r w:rsidR="002A0CF3">
        <w:t xml:space="preserve">relayed bust and send </w:t>
      </w:r>
      <w:r w:rsidR="00D97AA7">
        <w:t xml:space="preserve">a </w:t>
      </w:r>
      <w:r w:rsidR="002A0CF3">
        <w:t xml:space="preserve">Measurement </w:t>
      </w:r>
      <w:r w:rsidR="00D97AA7">
        <w:t>R</w:t>
      </w:r>
      <w:r w:rsidR="002A0CF3">
        <w:t xml:space="preserve">eport </w:t>
      </w:r>
      <w:r w:rsidR="00D97AA7">
        <w:t xml:space="preserve">message </w:t>
      </w:r>
      <w:r w:rsidR="002A0CF3">
        <w:t>with</w:t>
      </w:r>
      <w:r w:rsidR="001234D9">
        <w:t>:</w:t>
      </w:r>
      <w:r w:rsidR="001234D9">
        <w:br/>
        <w:t xml:space="preserve"> -</w:t>
      </w:r>
      <w:r w:rsidR="002A0CF3">
        <w:t xml:space="preserve"> </w:t>
      </w:r>
      <w:r w:rsidR="002F4E3C">
        <w:t xml:space="preserve">the </w:t>
      </w:r>
      <w:r w:rsidR="002A0CF3">
        <w:t xml:space="preserve">Measurement </w:t>
      </w:r>
      <w:r w:rsidR="00D97AA7">
        <w:t>T</w:t>
      </w:r>
      <w:r w:rsidR="002A0CF3">
        <w:t xml:space="preserve">ype </w:t>
      </w:r>
      <w:r w:rsidR="00D97AA7">
        <w:t>set to 2,</w:t>
      </w:r>
      <w:r w:rsidR="002A0CF3">
        <w:t xml:space="preserve"> indicating the measurement </w:t>
      </w:r>
      <w:r w:rsidR="00D97AA7">
        <w:t xml:space="preserve">was </w:t>
      </w:r>
      <w:r w:rsidR="002A0CF3">
        <w:t xml:space="preserve">done on </w:t>
      </w:r>
      <w:r w:rsidR="00D97AA7">
        <w:t xml:space="preserve">a </w:t>
      </w:r>
      <w:r w:rsidR="002A0CF3">
        <w:t>relayed burst</w:t>
      </w:r>
      <w:r w:rsidR="006729EA">
        <w:t xml:space="preserve">, </w:t>
      </w:r>
      <w:r w:rsidR="002F4E3C">
        <w:t>and</w:t>
      </w:r>
      <w:r w:rsidR="002F4E3C">
        <w:br/>
        <w:t xml:space="preserve"> - </w:t>
      </w:r>
      <w:r w:rsidR="006729EA">
        <w:t xml:space="preserve">the </w:t>
      </w:r>
      <w:r w:rsidR="002F4E3C">
        <w:t>R</w:t>
      </w:r>
      <w:r w:rsidR="006729EA">
        <w:t xml:space="preserve">elay </w:t>
      </w:r>
      <w:r w:rsidR="002F4E3C">
        <w:t>O</w:t>
      </w:r>
      <w:r w:rsidR="006729EA">
        <w:t>ption set to zero</w:t>
      </w:r>
      <w:r w:rsidR="002A0CF3">
        <w:t>.</w:t>
      </w:r>
    </w:p>
    <w:p w14:paraId="2F64AB7F" w14:textId="412E21D8" w:rsidR="001000E5" w:rsidRDefault="00316122" w:rsidP="00AD1B45">
      <w:pPr>
        <w:pStyle w:val="Heading3"/>
      </w:pPr>
      <w:r>
        <w:t xml:space="preserve">The </w:t>
      </w:r>
      <w:r w:rsidR="001000E5" w:rsidRPr="00AD1B45">
        <w:t>Relay</w:t>
      </w:r>
      <w:r w:rsidR="006729EA">
        <w:t xml:space="preserve"> </w:t>
      </w:r>
      <w:r w:rsidR="00DA09EA">
        <w:t xml:space="preserve">Station </w:t>
      </w:r>
      <w:r w:rsidR="006729EA">
        <w:t xml:space="preserve">shall </w:t>
      </w:r>
      <w:r w:rsidR="00655E64">
        <w:t xml:space="preserve">use the Measurement report sent by the DPP SS with </w:t>
      </w:r>
      <w:r w:rsidR="00AE6667">
        <w:t>M</w:t>
      </w:r>
      <w:r w:rsidR="00655E64">
        <w:t xml:space="preserve">easurement </w:t>
      </w:r>
      <w:r w:rsidR="00AE6667">
        <w:t>T</w:t>
      </w:r>
      <w:r w:rsidR="00655E64">
        <w:t xml:space="preserve">ype </w:t>
      </w:r>
      <w:r w:rsidR="00AE6667">
        <w:t>of</w:t>
      </w:r>
      <w:r w:rsidR="00655E64">
        <w:t xml:space="preserve"> </w:t>
      </w:r>
      <w:r w:rsidR="00AE6667">
        <w:t>2</w:t>
      </w:r>
      <w:r w:rsidR="00655E64">
        <w:t xml:space="preserve"> for deciding the MCS for the burst which needs</w:t>
      </w:r>
      <w:r w:rsidR="008F0C53">
        <w:t xml:space="preserve"> to be</w:t>
      </w:r>
      <w:r w:rsidR="00655E64">
        <w:t xml:space="preserve"> relay</w:t>
      </w:r>
      <w:r w:rsidR="008F0C53">
        <w:t>ed to the</w:t>
      </w:r>
      <w:r w:rsidR="00FB7C63">
        <w:t xml:space="preserve"> same</w:t>
      </w:r>
      <w:r w:rsidR="008F0C53">
        <w:t xml:space="preserve"> DPP SS</w:t>
      </w:r>
      <w:r w:rsidR="001000E5" w:rsidRPr="00AD1B45">
        <w:t>.</w:t>
      </w:r>
    </w:p>
    <w:p w14:paraId="7BBA7A9C" w14:textId="58E88CC4" w:rsidR="00DE2F1D" w:rsidRPr="00DE2F1D" w:rsidRDefault="00DE2F1D" w:rsidP="00DE2F1D">
      <w:pPr>
        <w:pStyle w:val="Heading3"/>
      </w:pPr>
      <w:r>
        <w:t>The relay station shall maintain independent LA hold timer for each DPP SS.</w:t>
      </w:r>
    </w:p>
    <w:p w14:paraId="35C64AF1" w14:textId="1D6F491F" w:rsidR="00066A4F" w:rsidRPr="00066A4F" w:rsidRDefault="00316122" w:rsidP="00066A4F">
      <w:pPr>
        <w:pStyle w:val="Heading3"/>
      </w:pPr>
      <w:r>
        <w:t xml:space="preserve">The relay station </w:t>
      </w:r>
      <w:r w:rsidR="00066A4F">
        <w:t xml:space="preserve">shall start/restart the LA hold timer when </w:t>
      </w:r>
      <w:r w:rsidR="00D33BEB">
        <w:t xml:space="preserve">a </w:t>
      </w:r>
      <w:r w:rsidR="00066A4F">
        <w:t xml:space="preserve">Measurement </w:t>
      </w:r>
      <w:r w:rsidR="00D33BEB">
        <w:t>R</w:t>
      </w:r>
      <w:r w:rsidR="00066A4F">
        <w:t xml:space="preserve">eport </w:t>
      </w:r>
      <w:r w:rsidR="00D33BEB">
        <w:t xml:space="preserve">message </w:t>
      </w:r>
      <w:r w:rsidR="00066A4F">
        <w:t>is received</w:t>
      </w:r>
      <w:r w:rsidR="00C305B4">
        <w:t>.</w:t>
      </w:r>
      <w:r w:rsidR="00066A4F">
        <w:t xml:space="preserve"> </w:t>
      </w:r>
      <w:r w:rsidR="00C305B4">
        <w:t>If</w:t>
      </w:r>
      <w:r w:rsidR="00066A4F">
        <w:t xml:space="preserve"> the LA</w:t>
      </w:r>
      <w:r w:rsidR="00DE2F1D">
        <w:t xml:space="preserve"> hold</w:t>
      </w:r>
      <w:r w:rsidR="00066A4F">
        <w:t xml:space="preserve"> timer expires</w:t>
      </w:r>
      <w:r w:rsidR="008F48E6">
        <w:t>,</w:t>
      </w:r>
      <w:r w:rsidR="00066A4F">
        <w:t xml:space="preserve"> the </w:t>
      </w:r>
      <w:r w:rsidR="00850EC9">
        <w:t>Relay</w:t>
      </w:r>
      <w:r w:rsidR="00066A4F">
        <w:t xml:space="preserve"> </w:t>
      </w:r>
      <w:r w:rsidR="008F48E6">
        <w:t xml:space="preserve">Station </w:t>
      </w:r>
      <w:r w:rsidR="00066A4F">
        <w:t>shall transmit burst</w:t>
      </w:r>
      <w:r w:rsidR="008F48E6">
        <w:t>s</w:t>
      </w:r>
      <w:r w:rsidR="00066A4F">
        <w:t xml:space="preserve"> </w:t>
      </w:r>
      <w:r w:rsidR="00C305B4">
        <w:t xml:space="preserve">to the associated DPP SS </w:t>
      </w:r>
      <w:r w:rsidR="00066A4F">
        <w:t xml:space="preserve">with </w:t>
      </w:r>
      <w:r w:rsidR="008F48E6">
        <w:t>the R</w:t>
      </w:r>
      <w:r w:rsidR="00066A4F">
        <w:t>obust MCS.</w:t>
      </w:r>
    </w:p>
    <w:p w14:paraId="127CA9E9" w14:textId="17B7DA32" w:rsidR="00AD1B45" w:rsidRPr="00AD1B45" w:rsidRDefault="00AD1B45" w:rsidP="00AD1B45">
      <w:pPr>
        <w:pStyle w:val="Heading3"/>
      </w:pPr>
      <w:r>
        <w:fldChar w:fldCharType="begin"/>
      </w:r>
      <w:r>
        <w:instrText xml:space="preserve"> REF _Ref139393471 \h </w:instrText>
      </w:r>
      <w:r>
        <w:fldChar w:fldCharType="separate"/>
      </w:r>
      <w:r w:rsidR="001028F6">
        <w:t xml:space="preserve">Figure </w:t>
      </w:r>
      <w:r w:rsidR="001028F6">
        <w:rPr>
          <w:noProof/>
        </w:rPr>
        <w:t>14</w:t>
      </w:r>
      <w:r>
        <w:fldChar w:fldCharType="end"/>
      </w:r>
      <w:r>
        <w:t xml:space="preserve"> shows the LA process when </w:t>
      </w:r>
      <w:r w:rsidR="008F48E6">
        <w:t xml:space="preserve">a </w:t>
      </w:r>
      <w:r>
        <w:t xml:space="preserve">Relay </w:t>
      </w:r>
      <w:r w:rsidR="008F48E6">
        <w:t xml:space="preserve">Station </w:t>
      </w:r>
      <w:r>
        <w:t>is involved.</w:t>
      </w:r>
    </w:p>
    <w:p w14:paraId="03C42D35" w14:textId="56AAEEC9" w:rsidR="00AD1B45" w:rsidRDefault="00B713ED" w:rsidP="006B52F8">
      <w:pPr>
        <w:keepNext/>
        <w:jc w:val="center"/>
      </w:pPr>
      <w:r>
        <w:rPr>
          <w:noProof/>
        </w:rPr>
        <w:lastRenderedPageBreak/>
        <w:drawing>
          <wp:inline distT="0" distB="0" distL="0" distR="0" wp14:anchorId="53DA74E8" wp14:editId="4AAA09C0">
            <wp:extent cx="5731510" cy="4425950"/>
            <wp:effectExtent l="0" t="0" r="2540" b="0"/>
            <wp:docPr id="597283733" name="Picture 1" descr="A diagram of a re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83733" name="Picture 1" descr="A diagram of a relay&#10;&#10;Description automatically generated"/>
                    <pic:cNvPicPr/>
                  </pic:nvPicPr>
                  <pic:blipFill>
                    <a:blip r:embed="rId29"/>
                    <a:stretch>
                      <a:fillRect/>
                    </a:stretch>
                  </pic:blipFill>
                  <pic:spPr>
                    <a:xfrm>
                      <a:off x="0" y="0"/>
                      <a:ext cx="5731510" cy="4425950"/>
                    </a:xfrm>
                    <a:prstGeom prst="rect">
                      <a:avLst/>
                    </a:prstGeom>
                  </pic:spPr>
                </pic:pic>
              </a:graphicData>
            </a:graphic>
          </wp:inline>
        </w:drawing>
      </w:r>
    </w:p>
    <w:p w14:paraId="58481CBF" w14:textId="7A5FD1B3" w:rsidR="00AD1B45" w:rsidRPr="00AD1B45" w:rsidRDefault="00AD1B45" w:rsidP="006B52F8">
      <w:pPr>
        <w:pStyle w:val="Caption"/>
        <w:jc w:val="center"/>
      </w:pPr>
      <w:bookmarkStart w:id="190" w:name="_Ref139393471"/>
      <w:r>
        <w:t xml:space="preserve">Figure </w:t>
      </w:r>
      <w:r>
        <w:fldChar w:fldCharType="begin"/>
      </w:r>
      <w:r>
        <w:instrText xml:space="preserve"> SEQ Figure \* ARABIC </w:instrText>
      </w:r>
      <w:r>
        <w:fldChar w:fldCharType="separate"/>
      </w:r>
      <w:r w:rsidR="001028F6">
        <w:rPr>
          <w:noProof/>
        </w:rPr>
        <w:t>14</w:t>
      </w:r>
      <w:r>
        <w:fldChar w:fldCharType="end"/>
      </w:r>
      <w:bookmarkEnd w:id="190"/>
      <w:r>
        <w:t xml:space="preserve"> LA with Relay</w:t>
      </w:r>
    </w:p>
    <w:p w14:paraId="69837831" w14:textId="77777777" w:rsidR="00112038" w:rsidRPr="00E231B7" w:rsidRDefault="00112038" w:rsidP="00354B2A"/>
    <w:p w14:paraId="2F3856D7" w14:textId="03088F91" w:rsidR="0014067A" w:rsidRDefault="00A81AA7" w:rsidP="00A81AA7">
      <w:pPr>
        <w:pStyle w:val="Heading1"/>
      </w:pPr>
      <w:bookmarkStart w:id="191" w:name="_Toc139963573"/>
      <w:r>
        <w:lastRenderedPageBreak/>
        <w:t>Frequency Diversity</w:t>
      </w:r>
      <w:bookmarkEnd w:id="191"/>
    </w:p>
    <w:p w14:paraId="04CE9EB8" w14:textId="7A6F6BE3" w:rsidR="00613E91" w:rsidRDefault="00613E91" w:rsidP="0000797C">
      <w:pPr>
        <w:pStyle w:val="Heading2"/>
      </w:pPr>
      <w:r>
        <w:t xml:space="preserve">Frequency diversity </w:t>
      </w:r>
      <w:r w:rsidR="00D85784">
        <w:t xml:space="preserve">is an optional DPP requirement. It </w:t>
      </w:r>
      <w:r w:rsidR="00935860">
        <w:t>can be used to improve the transmission reliability.</w:t>
      </w:r>
      <w:r w:rsidR="008D60C4">
        <w:t xml:space="preserve"> When using frequency diversity, a DPP terminal will have access to a configurable subchannel group in two bands.</w:t>
      </w:r>
    </w:p>
    <w:p w14:paraId="2C7681D2" w14:textId="1CE6AB72" w:rsidR="00613E91" w:rsidRPr="00613E91" w:rsidRDefault="00D85784" w:rsidP="0000797C">
      <w:pPr>
        <w:pStyle w:val="Heading2"/>
      </w:pPr>
      <w:r>
        <w:t xml:space="preserve">A DPP terminal may support one or more of the following frequency </w:t>
      </w:r>
      <w:r w:rsidR="00410FC6">
        <w:t>d</w:t>
      </w:r>
      <w:r w:rsidR="00613E91">
        <w:t xml:space="preserve">iversity </w:t>
      </w:r>
      <w:r w:rsidR="0000797C">
        <w:t>modes:</w:t>
      </w:r>
    </w:p>
    <w:p w14:paraId="4D00F318" w14:textId="46173D1D" w:rsidR="008F45A4" w:rsidRDefault="00FA3D6B" w:rsidP="00935860">
      <w:pPr>
        <w:pStyle w:val="Heading3"/>
      </w:pPr>
      <w:r>
        <w:t>Frequency Diversity Mode 1: Each burst is transmitted twice over time.</w:t>
      </w:r>
      <w:r w:rsidR="00757C16">
        <w:t xml:space="preserve"> Each of the two instances of the burst will be transmitted in a</w:t>
      </w:r>
      <w:r w:rsidR="0000797C">
        <w:t xml:space="preserve"> different band</w:t>
      </w:r>
      <w:r w:rsidR="008D60C4">
        <w:t xml:space="preserve">. </w:t>
      </w:r>
      <w:r w:rsidR="00D85784">
        <w:t xml:space="preserve">and </w:t>
      </w:r>
      <w:r w:rsidR="00757C16">
        <w:t xml:space="preserve">will </w:t>
      </w:r>
      <w:r w:rsidR="00D85784">
        <w:t xml:space="preserve">use </w:t>
      </w:r>
      <w:r w:rsidR="00757C16">
        <w:t xml:space="preserve">CSMA/CA procedure </w:t>
      </w:r>
      <w:r w:rsidR="00D85784">
        <w:t xml:space="preserve">(as described in para xxx) </w:t>
      </w:r>
      <w:r w:rsidR="00757C16">
        <w:t>in the respective</w:t>
      </w:r>
      <w:r w:rsidR="008D60C4">
        <w:t xml:space="preserve"> band</w:t>
      </w:r>
      <w:r w:rsidR="00757C16">
        <w:t>.</w:t>
      </w:r>
      <w:r w:rsidR="00F54626">
        <w:t xml:space="preserve"> Peer DPP SS and relay station will listen on both </w:t>
      </w:r>
      <w:r w:rsidR="009F2BE8">
        <w:t xml:space="preserve">bands </w:t>
      </w:r>
      <w:r w:rsidR="00F54626">
        <w:t>so that hop synchronization is not needed.</w:t>
      </w:r>
    </w:p>
    <w:p w14:paraId="1AF1A656" w14:textId="705E0F56" w:rsidR="00DD6104" w:rsidRDefault="00DD6104" w:rsidP="00DD6104">
      <w:pPr>
        <w:pStyle w:val="Heading3"/>
      </w:pPr>
      <w:r>
        <w:t xml:space="preserve">Frequency Diversity Mode 2: Each burst is transmitted over two </w:t>
      </w:r>
      <w:r w:rsidR="009F2BE8">
        <w:t xml:space="preserve">bands </w:t>
      </w:r>
      <w:r>
        <w:t>at the same time. CSMA/CA will be done on both</w:t>
      </w:r>
      <w:r w:rsidR="009F2BE8">
        <w:t xml:space="preserve"> bands</w:t>
      </w:r>
      <w:r>
        <w:t>.</w:t>
      </w:r>
    </w:p>
    <w:p w14:paraId="02621096" w14:textId="066A5228" w:rsidR="00DD6104" w:rsidRPr="00DD6104" w:rsidRDefault="00DD6104" w:rsidP="00DD6104">
      <w:pPr>
        <w:pStyle w:val="Heading3"/>
      </w:pPr>
      <w:r>
        <w:t xml:space="preserve">Frequency Diversity Mode 3: In this mode ACK </w:t>
      </w:r>
      <w:r w:rsidR="002F6087">
        <w:t xml:space="preserve">transmission </w:t>
      </w:r>
      <w:r>
        <w:t>is needed</w:t>
      </w:r>
      <w:r w:rsidR="001271C5">
        <w:t xml:space="preserve"> to the sender DPP SS</w:t>
      </w:r>
      <w:r w:rsidR="00A2142B">
        <w:t xml:space="preserve"> from the receiving DPP SS</w:t>
      </w:r>
      <w:r>
        <w:t xml:space="preserve"> for </w:t>
      </w:r>
      <w:r w:rsidR="00A2142B">
        <w:t>confirm</w:t>
      </w:r>
      <w:r w:rsidR="002F6087">
        <w:t>ing</w:t>
      </w:r>
      <w:r w:rsidR="00A2142B">
        <w:t xml:space="preserve"> the successful reception</w:t>
      </w:r>
      <w:r w:rsidR="002F6087">
        <w:t xml:space="preserve"> of burst</w:t>
      </w:r>
      <w:r w:rsidR="00A2142B">
        <w:t xml:space="preserve">. Burst is transmitted over one </w:t>
      </w:r>
      <w:r w:rsidR="0000797C">
        <w:t>band first</w:t>
      </w:r>
      <w:r w:rsidR="00A2142B">
        <w:t xml:space="preserve"> and retransmission is done on the other </w:t>
      </w:r>
      <w:r w:rsidR="009F2BE8">
        <w:t xml:space="preserve">band </w:t>
      </w:r>
      <w:r w:rsidR="00A2142B">
        <w:t>if the ACK is not received over ACK Wait Time</w:t>
      </w:r>
      <w:r w:rsidR="009F2BE8">
        <w:t>. The</w:t>
      </w:r>
      <w:r w:rsidR="002D4634">
        <w:t xml:space="preserve"> </w:t>
      </w:r>
      <w:r w:rsidR="001271C5">
        <w:t xml:space="preserve">DPP SS </w:t>
      </w:r>
      <w:r w:rsidR="009F2BE8">
        <w:t xml:space="preserve">shall </w:t>
      </w:r>
      <w:r w:rsidR="002D4634">
        <w:t>keep alternating the burst transmission between two frequencies till the ACK is received. Each burst transmission instance will include CSMA/CA procedure in the respective</w:t>
      </w:r>
      <w:r w:rsidR="009F2BE8">
        <w:t xml:space="preserve"> band</w:t>
      </w:r>
      <w:r w:rsidR="002D4634">
        <w:t>.</w:t>
      </w:r>
      <w:r w:rsidR="005E50A5" w:rsidRPr="005E50A5">
        <w:t xml:space="preserve"> </w:t>
      </w:r>
      <w:r w:rsidR="009F2BE8">
        <w:t>The p</w:t>
      </w:r>
      <w:r w:rsidR="005E50A5">
        <w:t xml:space="preserve">eer DPP SS and relay station will listen on both </w:t>
      </w:r>
      <w:r w:rsidR="009F2BE8">
        <w:t xml:space="preserve">bands </w:t>
      </w:r>
      <w:r w:rsidR="005E50A5">
        <w:t>so that hop synchronization is not needed.</w:t>
      </w:r>
    </w:p>
    <w:p w14:paraId="04D4A7D5" w14:textId="77777777" w:rsidR="00F54626" w:rsidRPr="004F1940" w:rsidRDefault="00F54626" w:rsidP="00A86022"/>
    <w:p w14:paraId="0C7343FF" w14:textId="6C7639D2" w:rsidR="00EF1DAC" w:rsidRDefault="00EF1DAC" w:rsidP="006C07B5">
      <w:pPr>
        <w:pStyle w:val="Heading1"/>
        <w:pageBreakBefore/>
        <w:spacing w:before="100" w:after="100"/>
      </w:pPr>
      <w:bookmarkStart w:id="192" w:name="_Toc139963574"/>
      <w:r w:rsidRPr="005802ED">
        <w:lastRenderedPageBreak/>
        <w:t>Message</w:t>
      </w:r>
      <w:r w:rsidR="00CB6DAA">
        <w:t>s</w:t>
      </w:r>
      <w:r w:rsidRPr="005802ED">
        <w:t xml:space="preserve"> format</w:t>
      </w:r>
      <w:bookmarkEnd w:id="192"/>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365517EF" w:rsidR="00E83B0F" w:rsidRDefault="00E83B0F" w:rsidP="00065345">
      <w:pPr>
        <w:pStyle w:val="Caption"/>
        <w:keepNext/>
        <w:jc w:val="center"/>
      </w:pPr>
      <w:bookmarkStart w:id="193" w:name="_Ref136450173"/>
      <w:r>
        <w:t xml:space="preserve">Table </w:t>
      </w:r>
      <w:r>
        <w:fldChar w:fldCharType="begin"/>
      </w:r>
      <w:r>
        <w:instrText xml:space="preserve"> SEQ Table \* ARABIC </w:instrText>
      </w:r>
      <w:r>
        <w:fldChar w:fldCharType="separate"/>
      </w:r>
      <w:r w:rsidR="001028F6">
        <w:rPr>
          <w:noProof/>
        </w:rPr>
        <w:t>4</w:t>
      </w:r>
      <w:r>
        <w:fldChar w:fldCharType="end"/>
      </w:r>
      <w:bookmarkEnd w:id="193"/>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2F34D33E"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001006FA">
              <w:rPr>
                <w:rFonts w:cstheme="minorHAnsi"/>
                <w:color w:val="000000" w:themeColor="text1"/>
                <w:sz w:val="20"/>
                <w:szCs w:val="20"/>
              </w:rPr>
              <w:t>M</w:t>
            </w:r>
            <w:r w:rsidRPr="005802ED">
              <w:rPr>
                <w:rFonts w:cstheme="minorHAnsi"/>
                <w:color w:val="000000" w:themeColor="text1"/>
                <w:sz w:val="20"/>
                <w:szCs w:val="20"/>
              </w:rPr>
              <w:t>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1898C1A0"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Control </w:t>
            </w:r>
            <w:r w:rsidR="001006FA">
              <w:rPr>
                <w:rFonts w:eastAsia="TimesNewRoman" w:cstheme="minorHAnsi"/>
                <w:bCs/>
                <w:color w:val="000000" w:themeColor="text1"/>
                <w:sz w:val="20"/>
                <w:szCs w:val="20"/>
              </w:rPr>
              <w:t>M</w:t>
            </w:r>
            <w:r>
              <w:rPr>
                <w:rFonts w:eastAsia="TimesNewRoman" w:cstheme="minorHAnsi"/>
                <w:bCs/>
                <w:color w:val="000000" w:themeColor="text1"/>
                <w:sz w:val="20"/>
                <w:szCs w:val="20"/>
              </w:rPr>
              <w:t>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48937DD3"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Relay </w:t>
            </w:r>
            <w:r w:rsidR="001006FA">
              <w:rPr>
                <w:rFonts w:eastAsia="TimesNewRoman" w:cstheme="minorHAnsi"/>
                <w:bCs/>
                <w:color w:val="000000" w:themeColor="text1"/>
                <w:sz w:val="20"/>
                <w:szCs w:val="20"/>
              </w:rPr>
              <w:t>O</w:t>
            </w:r>
            <w:r>
              <w:rPr>
                <w:rFonts w:eastAsia="TimesNewRoman" w:cstheme="minorHAnsi"/>
                <w:bCs/>
                <w:color w:val="000000" w:themeColor="text1"/>
                <w:sz w:val="20"/>
                <w:szCs w:val="20"/>
              </w:rPr>
              <w:t>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4A929A85"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of the Sender DPP SS</w:t>
            </w:r>
          </w:p>
        </w:tc>
      </w:tr>
      <w:tr w:rsidR="004640BA" w:rsidRPr="005802ED" w14:paraId="07C7F83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915C8D" w14:textId="0984C281" w:rsidR="004640BA" w:rsidRPr="005802ED" w:rsidRDefault="004640BA" w:rsidP="000718FB">
            <w:pPr>
              <w:rPr>
                <w:rFonts w:eastAsia="TimesNewRoman" w:cstheme="minorHAnsi"/>
                <w:bCs/>
                <w:color w:val="000000" w:themeColor="text1"/>
                <w:sz w:val="20"/>
                <w:szCs w:val="20"/>
              </w:rPr>
            </w:pPr>
            <w:commentRangeStart w:id="194"/>
            <w:commentRangeStart w:id="195"/>
            <w:r>
              <w:rPr>
                <w:rFonts w:eastAsia="TimesNewRoman" w:cstheme="minorHAnsi"/>
                <w:bCs/>
                <w:color w:val="000000" w:themeColor="text1"/>
                <w:sz w:val="20"/>
                <w:szCs w:val="20"/>
              </w:rPr>
              <w:t>Sender Name</w:t>
            </w:r>
            <w:commentRangeEnd w:id="194"/>
            <w:r w:rsidR="00214320">
              <w:rPr>
                <w:rStyle w:val="CommentReference"/>
              </w:rPr>
              <w:commentReference w:id="194"/>
            </w:r>
            <w:commentRangeEnd w:id="195"/>
            <w:r w:rsidR="00ED2563">
              <w:rPr>
                <w:rStyle w:val="CommentReference"/>
              </w:rPr>
              <w:commentReference w:id="195"/>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985826" w14:textId="7B42907E"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7A9C38" w14:textId="09500FBE"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Sender DPP SS</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53EBDE6"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Receiver DPP SS</w:t>
            </w:r>
          </w:p>
        </w:tc>
      </w:tr>
      <w:tr w:rsidR="004640BA" w:rsidRPr="005802ED" w14:paraId="47066890"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65713D" w14:textId="394579A0" w:rsidR="004640BA" w:rsidRPr="005802ED" w:rsidRDefault="004640BA"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Receiver Name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B6010A" w14:textId="4A9556F4"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528D60" w14:textId="7F4F2DE5"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Receiver DPP SS</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795B8E70" w:rsidR="000A45ED" w:rsidRDefault="00C15144" w:rsidP="000718FB">
            <w:pPr>
              <w:rPr>
                <w:rFonts w:cstheme="minorHAnsi"/>
                <w:color w:val="000000" w:themeColor="text1"/>
                <w:sz w:val="20"/>
                <w:szCs w:val="20"/>
              </w:rPr>
            </w:pPr>
            <w:r>
              <w:rPr>
                <w:rFonts w:cstheme="minorHAnsi"/>
                <w:color w:val="000000" w:themeColor="text1"/>
                <w:sz w:val="20"/>
                <w:szCs w:val="20"/>
              </w:rPr>
              <w:t xml:space="preserve">Requested </w:t>
            </w:r>
            <w:r w:rsidR="001006FA">
              <w:rPr>
                <w:rFonts w:cstheme="minorHAnsi"/>
                <w:color w:val="000000" w:themeColor="text1"/>
                <w:sz w:val="20"/>
                <w:szCs w:val="20"/>
              </w:rPr>
              <w:t>B</w:t>
            </w:r>
            <w:r>
              <w:rPr>
                <w:rFonts w:cstheme="minorHAnsi"/>
                <w:color w:val="000000" w:themeColor="text1"/>
                <w:sz w:val="20"/>
                <w:szCs w:val="20"/>
              </w:rPr>
              <w:t>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2D38F535"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MCS includes </w:t>
            </w:r>
            <w:proofErr w:type="gramStart"/>
            <w:r>
              <w:rPr>
                <w:rFonts w:cstheme="minorHAnsi"/>
                <w:color w:val="000000" w:themeColor="text1"/>
                <w:sz w:val="20"/>
                <w:szCs w:val="20"/>
              </w:rPr>
              <w:t>the Repetition</w:t>
            </w:r>
            <w:proofErr w:type="gramEnd"/>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1028F6">
              <w:t xml:space="preserve">Table </w:t>
            </w:r>
            <w:r w:rsidR="001028F6">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6E6B5AA9" w:rsidR="00793E88" w:rsidRPr="005802ED" w:rsidRDefault="00A07D2D" w:rsidP="000718FB">
            <w:pPr>
              <w:rPr>
                <w:rFonts w:cstheme="minorHAnsi"/>
                <w:color w:val="000000" w:themeColor="text1"/>
                <w:sz w:val="20"/>
                <w:szCs w:val="20"/>
              </w:rPr>
            </w:pPr>
            <w:r>
              <w:rPr>
                <w:rFonts w:cstheme="minorHAnsi"/>
                <w:color w:val="000000" w:themeColor="text1"/>
                <w:sz w:val="20"/>
                <w:szCs w:val="20"/>
              </w:rPr>
              <w:t xml:space="preserve">Number of </w:t>
            </w:r>
            <w:r w:rsidR="001006FA">
              <w:rPr>
                <w:rFonts w:cstheme="minorHAnsi"/>
                <w:color w:val="000000" w:themeColor="text1"/>
                <w:sz w:val="20"/>
                <w:szCs w:val="20"/>
              </w:rPr>
              <w:t>S</w:t>
            </w:r>
            <w:r>
              <w:rPr>
                <w:rFonts w:cstheme="minorHAnsi"/>
                <w:color w:val="000000" w:themeColor="text1"/>
                <w:sz w:val="20"/>
                <w:szCs w:val="20"/>
              </w:rPr>
              <w:t>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commentRangeStart w:id="196"/>
            <w:r>
              <w:rPr>
                <w:rFonts w:cstheme="minorHAnsi"/>
                <w:color w:val="000000" w:themeColor="text1"/>
                <w:sz w:val="20"/>
                <w:szCs w:val="20"/>
              </w:rPr>
              <w:t>Message integrity code of the message</w:t>
            </w:r>
            <w:commentRangeEnd w:id="196"/>
            <w:r w:rsidR="00B2240E">
              <w:rPr>
                <w:rStyle w:val="CommentReference"/>
              </w:rPr>
              <w:commentReference w:id="196"/>
            </w:r>
            <w:r>
              <w:rPr>
                <w:rFonts w:cstheme="minorHAnsi"/>
                <w:color w:val="000000" w:themeColor="text1"/>
                <w:sz w:val="20"/>
                <w:szCs w:val="20"/>
              </w:rPr>
              <w:t xml:space="preserve">. Must be </w:t>
            </w:r>
            <w:proofErr w:type="gramStart"/>
            <w:r>
              <w:rPr>
                <w:rFonts w:cstheme="minorHAnsi"/>
                <w:color w:val="000000" w:themeColor="text1"/>
                <w:sz w:val="20"/>
                <w:szCs w:val="20"/>
              </w:rPr>
              <w:t>last</w:t>
            </w:r>
            <w:proofErr w:type="gramEnd"/>
            <w:r>
              <w:rPr>
                <w:rFonts w:cstheme="minorHAnsi"/>
                <w:color w:val="000000" w:themeColor="text1"/>
                <w:sz w:val="20"/>
                <w:szCs w:val="20"/>
              </w:rPr>
              <w:t xml:space="preserve"> field in the message. If AUTHI is 0 then this field is not transmitted, when AUTHI is set to 1 this will be present after the </w:t>
            </w:r>
            <w:commentRangeStart w:id="197"/>
            <w:r>
              <w:rPr>
                <w:rFonts w:cstheme="minorHAnsi"/>
                <w:color w:val="000000" w:themeColor="text1"/>
                <w:sz w:val="20"/>
                <w:szCs w:val="20"/>
              </w:rPr>
              <w:t>CRC</w:t>
            </w:r>
            <w:commentRangeEnd w:id="197"/>
            <w:r w:rsidR="00B2240E">
              <w:rPr>
                <w:rStyle w:val="CommentReference"/>
              </w:rPr>
              <w:commentReference w:id="197"/>
            </w:r>
            <w:r>
              <w:rPr>
                <w:rFonts w:cstheme="minorHAnsi"/>
                <w:color w:val="000000" w:themeColor="text1"/>
                <w:sz w:val="20"/>
                <w:szCs w:val="20"/>
              </w:rPr>
              <w:t>.</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338C80FE" w:rsidR="00EF1DAC" w:rsidRPr="00191F5E" w:rsidRDefault="00EF1DAC" w:rsidP="009C78BD">
      <w:pPr>
        <w:pStyle w:val="Heading3"/>
      </w:pPr>
      <w:bookmarkStart w:id="198" w:name="_Ref125021764"/>
      <w:bookmarkStart w:id="199" w:name="_Ref138433549"/>
      <w:r>
        <w:t xml:space="preserve">Association </w:t>
      </w:r>
      <w:proofErr w:type="gramStart"/>
      <w:r>
        <w:t>Message</w:t>
      </w:r>
      <w:bookmarkEnd w:id="198"/>
      <w:r w:rsidR="00EF0152">
        <w:t xml:space="preserve">  (</w:t>
      </w:r>
      <w:proofErr w:type="gramEnd"/>
      <w:r w:rsidR="00EF0152">
        <w:t>ASSOCIATE Request, ASSOCIATE Response)</w:t>
      </w:r>
      <w:bookmarkEnd w:id="199"/>
    </w:p>
    <w:p w14:paraId="27BB84C3" w14:textId="797DB6A5" w:rsidR="00BD53A0" w:rsidRDefault="00BD53A0" w:rsidP="00065345">
      <w:pPr>
        <w:pStyle w:val="Caption"/>
        <w:keepNext/>
        <w:jc w:val="center"/>
      </w:pPr>
      <w:bookmarkStart w:id="200" w:name="_Ref137238848"/>
      <w:r>
        <w:t xml:space="preserve">Table </w:t>
      </w:r>
      <w:r>
        <w:fldChar w:fldCharType="begin"/>
      </w:r>
      <w:r>
        <w:instrText xml:space="preserve"> SEQ Table \* ARABIC </w:instrText>
      </w:r>
      <w:r>
        <w:fldChar w:fldCharType="separate"/>
      </w:r>
      <w:r w:rsidR="001028F6">
        <w:rPr>
          <w:noProof/>
        </w:rPr>
        <w:t>5</w:t>
      </w:r>
      <w:r>
        <w:fldChar w:fldCharType="end"/>
      </w:r>
      <w:bookmarkEnd w:id="200"/>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14:paraId="31910A8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 xml:space="preserve">MAC </w:t>
            </w:r>
            <w:proofErr w:type="spellStart"/>
            <w:r w:rsidR="007E62CA">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C9A490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r w:rsidR="00647707">
              <w:rPr>
                <w:rFonts w:cstheme="minorHAnsi"/>
                <w:color w:val="000000" w:themeColor="text1"/>
                <w:sz w:val="20"/>
                <w:szCs w:val="20"/>
              </w:rPr>
              <w:t>SS</w:t>
            </w:r>
          </w:p>
        </w:tc>
      </w:tr>
      <w:tr w:rsidR="00F14847" w14:paraId="5B8D773B" w14:textId="77777777" w:rsidTr="00F14847">
        <w:trPr>
          <w:trHeight w:hRule="exact" w:val="54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526B1C79" w14:textId="73073F89" w:rsidR="00F14847" w:rsidRDefault="00C97774" w:rsidP="00BD42AB">
            <w:pPr>
              <w:rPr>
                <w:rFonts w:cstheme="minorHAnsi"/>
                <w:color w:val="000000" w:themeColor="text1"/>
                <w:sz w:val="20"/>
                <w:szCs w:val="20"/>
              </w:rPr>
            </w:pPr>
            <w:r>
              <w:rPr>
                <w:rFonts w:cstheme="minorHAnsi"/>
                <w:color w:val="000000" w:themeColor="text1"/>
                <w:sz w:val="20"/>
                <w:szCs w:val="20"/>
              </w:rPr>
              <w:t>Selection</w:t>
            </w:r>
            <w:r w:rsidR="00F14847">
              <w:rPr>
                <w:rFonts w:cstheme="minorHAnsi"/>
                <w:color w:val="000000" w:themeColor="text1"/>
                <w:sz w:val="20"/>
                <w:szCs w:val="20"/>
              </w:rPr>
              <w:t xml:space="preserve"> </w:t>
            </w:r>
            <w:r>
              <w:rPr>
                <w:rFonts w:cstheme="minorHAnsi"/>
                <w:color w:val="000000" w:themeColor="text1"/>
                <w:sz w:val="20"/>
                <w:szCs w:val="20"/>
              </w:rPr>
              <w:t>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2302C84" w14:textId="378D0C99" w:rsidR="00F14847"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D28A6A2" w14:textId="0A945F76" w:rsidR="00F14847" w:rsidRDefault="00F14847" w:rsidP="00F14847">
            <w:pPr>
              <w:keepNext/>
              <w:rPr>
                <w:rFonts w:cstheme="minorHAnsi"/>
                <w:color w:val="000000" w:themeColor="text1"/>
                <w:sz w:val="20"/>
                <w:szCs w:val="20"/>
              </w:rPr>
            </w:pPr>
            <w:r>
              <w:rPr>
                <w:rFonts w:cstheme="minorHAnsi"/>
                <w:color w:val="000000" w:themeColor="text1"/>
                <w:sz w:val="20"/>
                <w:szCs w:val="20"/>
              </w:rPr>
              <w:t>0: Automatic</w:t>
            </w:r>
            <w:r>
              <w:rPr>
                <w:rFonts w:cstheme="minorHAnsi"/>
                <w:color w:val="000000" w:themeColor="text1"/>
                <w:sz w:val="20"/>
                <w:szCs w:val="20"/>
              </w:rPr>
              <w:br/>
              <w:t xml:space="preserve">1: </w:t>
            </w:r>
            <w:r w:rsidR="00C97774">
              <w:rPr>
                <w:rFonts w:cstheme="minorHAnsi"/>
                <w:color w:val="000000" w:themeColor="text1"/>
                <w:sz w:val="20"/>
                <w:szCs w:val="20"/>
              </w:rPr>
              <w:t>Manual</w:t>
            </w:r>
          </w:p>
        </w:tc>
      </w:tr>
      <w:tr w:rsidR="000954DF" w14:paraId="2D3AE88C" w14:textId="77777777" w:rsidTr="0098648D">
        <w:trPr>
          <w:trHeight w:hRule="exact" w:val="72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A603438" w14:textId="3E4EAED3" w:rsidR="000954DF" w:rsidRDefault="00552BED" w:rsidP="00BD42AB">
            <w:pPr>
              <w:rPr>
                <w:rFonts w:cstheme="minorHAnsi"/>
                <w:color w:val="000000" w:themeColor="text1"/>
                <w:sz w:val="20"/>
                <w:szCs w:val="20"/>
              </w:rPr>
            </w:pPr>
            <w:r>
              <w:rPr>
                <w:rFonts w:cstheme="minorHAnsi"/>
                <w:color w:val="000000" w:themeColor="text1"/>
                <w:sz w:val="20"/>
                <w:szCs w:val="20"/>
              </w:rPr>
              <w:t>Pairing</w:t>
            </w:r>
            <w:r w:rsidR="003F6DE9">
              <w:rPr>
                <w:rFonts w:cstheme="minorHAnsi"/>
                <w:color w:val="000000" w:themeColor="text1"/>
                <w:sz w:val="20"/>
                <w:szCs w:val="20"/>
              </w:rPr>
              <w:t xml:space="preserve"> 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7C04CBE" w14:textId="6B95B109" w:rsidR="000954DF"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4F95B157" w14:textId="1B89A417" w:rsidR="000954DF" w:rsidRDefault="00552BED" w:rsidP="00BD42AB">
            <w:pPr>
              <w:keepNext/>
              <w:rPr>
                <w:rFonts w:cstheme="minorHAnsi"/>
                <w:color w:val="000000" w:themeColor="text1"/>
                <w:sz w:val="20"/>
                <w:szCs w:val="20"/>
              </w:rPr>
            </w:pPr>
            <w:r>
              <w:rPr>
                <w:rFonts w:cstheme="minorHAnsi"/>
                <w:color w:val="000000" w:themeColor="text1"/>
                <w:sz w:val="20"/>
                <w:szCs w:val="20"/>
              </w:rPr>
              <w:t xml:space="preserve">0: </w:t>
            </w:r>
            <w:r w:rsidR="00C97774">
              <w:rPr>
                <w:rFonts w:cstheme="minorHAnsi"/>
                <w:color w:val="000000" w:themeColor="text1"/>
                <w:sz w:val="20"/>
                <w:szCs w:val="20"/>
              </w:rPr>
              <w:t>Single pairing only</w:t>
            </w:r>
            <w:r w:rsidR="0098648D">
              <w:rPr>
                <w:rFonts w:cstheme="minorHAnsi"/>
                <w:color w:val="000000" w:themeColor="text1"/>
                <w:sz w:val="20"/>
                <w:szCs w:val="20"/>
              </w:rPr>
              <w:br/>
              <w:t xml:space="preserve">1: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Server mode</w:t>
            </w:r>
            <w:r w:rsidR="0098648D">
              <w:rPr>
                <w:rFonts w:cstheme="minorHAnsi"/>
                <w:color w:val="000000" w:themeColor="text1"/>
                <w:sz w:val="20"/>
                <w:szCs w:val="20"/>
              </w:rPr>
              <w:br/>
              <w:t xml:space="preserve">2: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Client mode</w:t>
            </w:r>
          </w:p>
          <w:p w14:paraId="4843CD6E" w14:textId="77777777" w:rsidR="00552BED" w:rsidRDefault="00552BED" w:rsidP="00BD42AB">
            <w:pPr>
              <w:keepNext/>
              <w:rPr>
                <w:rFonts w:cstheme="minorHAnsi"/>
                <w:color w:val="000000" w:themeColor="text1"/>
                <w:sz w:val="20"/>
                <w:szCs w:val="20"/>
              </w:rPr>
            </w:pPr>
          </w:p>
          <w:p w14:paraId="074CED5E" w14:textId="00AB5FA5" w:rsidR="00552BED" w:rsidRDefault="00552BED" w:rsidP="00BD42AB">
            <w:pPr>
              <w:keepNext/>
              <w:rPr>
                <w:rFonts w:cstheme="minorHAnsi"/>
                <w:color w:val="000000" w:themeColor="text1"/>
                <w:sz w:val="20"/>
                <w:szCs w:val="20"/>
              </w:rPr>
            </w:pPr>
          </w:p>
        </w:tc>
      </w:tr>
      <w:tr w:rsidR="00E31B48" w14:paraId="35838E0F"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75F13935"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E31B48" w14:paraId="110ED09D" w14:textId="77777777" w:rsidTr="002441CC">
        <w:trPr>
          <w:trHeight w:hRule="exact" w:val="505"/>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422C9D2A"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9DA97D9"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nitiating SS, 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certificate.subjectName</w:t>
            </w:r>
            <w:proofErr w:type="spellEnd"/>
            <w:proofErr w:type="gramEnd"/>
          </w:p>
        </w:tc>
      </w:tr>
      <w:tr w:rsidR="00E31B48" w14:paraId="02C0862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25D3730B" w:rsidR="007C3507" w:rsidRDefault="003326FC" w:rsidP="00BD42AB">
            <w:pPr>
              <w:rPr>
                <w:rFonts w:cstheme="minorHAnsi"/>
                <w:color w:val="000000" w:themeColor="text1"/>
                <w:sz w:val="20"/>
                <w:szCs w:val="20"/>
              </w:rPr>
            </w:pPr>
            <w:r>
              <w:rPr>
                <w:rFonts w:cstheme="minorHAnsi"/>
                <w:color w:val="000000" w:themeColor="text1"/>
                <w:sz w:val="20"/>
                <w:szCs w:val="20"/>
              </w:rPr>
              <w:t>CA name</w:t>
            </w:r>
            <w:r w:rsidR="003A5994">
              <w:rPr>
                <w:rFonts w:cstheme="minorHAnsi"/>
                <w:color w:val="000000" w:themeColor="text1"/>
                <w:sz w:val="20"/>
                <w:szCs w:val="20"/>
              </w:rPr>
              <w:t xml:space="preserv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E31B48" w14:paraId="11B4F9B8" w14:textId="77777777" w:rsidTr="002441CC">
        <w:trPr>
          <w:trHeight w:hRule="exact" w:val="48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B533D9F" w:rsidR="004E3620" w:rsidRDefault="003326FC" w:rsidP="00BD42AB">
            <w:pPr>
              <w:rPr>
                <w:rFonts w:cstheme="minorHAnsi"/>
                <w:color w:val="000000" w:themeColor="text1"/>
                <w:sz w:val="20"/>
                <w:szCs w:val="20"/>
              </w:rPr>
            </w:pPr>
            <w:r>
              <w:rPr>
                <w:rFonts w:cstheme="minorHAnsi"/>
                <w:color w:val="000000" w:themeColor="text1"/>
                <w:sz w:val="20"/>
                <w:szCs w:val="20"/>
              </w:rPr>
              <w:t xml:space="preserve">CA </w:t>
            </w:r>
            <w:r w:rsidR="00B559B2">
              <w:rPr>
                <w:rFonts w:cstheme="minorHAnsi"/>
                <w:color w:val="000000" w:themeColor="text1"/>
                <w:sz w:val="20"/>
                <w:szCs w:val="20"/>
              </w:rPr>
              <w:t xml:space="preserve">name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200284A"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 xml:space="preserve">nitiating SS, </w:t>
            </w:r>
            <w:r w:rsidR="0024529F">
              <w:rPr>
                <w:rFonts w:cstheme="minorHAnsi"/>
                <w:color w:val="000000" w:themeColor="text1"/>
                <w:sz w:val="20"/>
                <w:szCs w:val="20"/>
              </w:rPr>
              <w:t>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roofErr w:type="gramEnd"/>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469269FF" w:rsidR="00E66AC3" w:rsidRPr="009B563D" w:rsidRDefault="00E66AC3" w:rsidP="009B563D">
      <w:pPr>
        <w:pStyle w:val="Caption"/>
        <w:keepNext/>
        <w:jc w:val="center"/>
      </w:pPr>
      <w:bookmarkStart w:id="201" w:name="_Ref131611066"/>
      <w:r>
        <w:t xml:space="preserve">Table </w:t>
      </w:r>
      <w:r>
        <w:fldChar w:fldCharType="begin"/>
      </w:r>
      <w:r>
        <w:instrText xml:space="preserve"> SEQ Table \* ARABIC </w:instrText>
      </w:r>
      <w:r>
        <w:fldChar w:fldCharType="separate"/>
      </w:r>
      <w:r w:rsidR="001028F6">
        <w:rPr>
          <w:noProof/>
        </w:rPr>
        <w:t>6</w:t>
      </w:r>
      <w:r>
        <w:fldChar w:fldCharType="end"/>
      </w:r>
      <w:bookmarkEnd w:id="201"/>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proofErr w:type="spellStart"/>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w:t>
            </w:r>
            <w:proofErr w:type="spellEnd"/>
            <w:r>
              <w:rPr>
                <w:rFonts w:cstheme="minorHAnsi"/>
                <w:color w:val="000000" w:themeColor="text1"/>
                <w:sz w:val="20"/>
                <w:szCs w:val="20"/>
              </w:rPr>
              <w:t xml:space="preserv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 xml:space="preserve">Initiator MAC </w:t>
            </w:r>
            <w:proofErr w:type="spellStart"/>
            <w:r>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 xml:space="preserve">Receiver MAC </w:t>
            </w:r>
            <w:proofErr w:type="spellStart"/>
            <w:r>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7D441F4A" w:rsidR="00EF1DAC" w:rsidRPr="004B1E9F" w:rsidRDefault="00EF1DAC" w:rsidP="009C78BD">
      <w:pPr>
        <w:pStyle w:val="Heading3"/>
      </w:pPr>
      <w:bookmarkStart w:id="202" w:name="_Ref125021623"/>
      <w:bookmarkStart w:id="203" w:name="_Ref138434039"/>
      <w:r>
        <w:t>Measurement Report</w:t>
      </w:r>
      <w:bookmarkEnd w:id="202"/>
      <w:r w:rsidR="00421302">
        <w:t xml:space="preserve"> Message</w:t>
      </w:r>
      <w:bookmarkEnd w:id="203"/>
    </w:p>
    <w:p w14:paraId="2D97E44A" w14:textId="5FB5464F" w:rsidR="00D0581B" w:rsidRDefault="00D0581B" w:rsidP="00065345">
      <w:pPr>
        <w:pStyle w:val="Caption"/>
        <w:keepNext/>
        <w:jc w:val="center"/>
      </w:pPr>
      <w:bookmarkStart w:id="204" w:name="_Ref137238889"/>
      <w:r>
        <w:t xml:space="preserve">Table </w:t>
      </w:r>
      <w:r>
        <w:fldChar w:fldCharType="begin"/>
      </w:r>
      <w:r>
        <w:instrText xml:space="preserve"> SEQ Table \* ARABIC </w:instrText>
      </w:r>
      <w:r>
        <w:fldChar w:fldCharType="separate"/>
      </w:r>
      <w:r w:rsidR="001028F6">
        <w:rPr>
          <w:noProof/>
        </w:rPr>
        <w:t>7</w:t>
      </w:r>
      <w:r>
        <w:fldChar w:fldCharType="end"/>
      </w:r>
      <w:bookmarkEnd w:id="204"/>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44D1CFD1"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1028F6">
              <w:t xml:space="preserve">Table </w:t>
            </w:r>
            <w:r w:rsidR="001028F6">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4538F6">
        <w:trPr>
          <w:trHeight w:hRule="exact" w:val="746"/>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4CDC0F36" w:rsidR="00352C0A" w:rsidRDefault="00B73D5D"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Measurement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31405A0B" w:rsidR="00352C0A" w:rsidRDefault="000D5A84" w:rsidP="00BD42A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36FE05" w14:textId="09195F51" w:rsidR="000D5A84" w:rsidRDefault="000A4C01"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0: Measured </w:t>
            </w:r>
            <w:r w:rsidR="000D5A84">
              <w:rPr>
                <w:rFonts w:cstheme="minorHAnsi"/>
                <w:color w:val="000000" w:themeColor="text1"/>
                <w:sz w:val="20"/>
                <w:szCs w:val="20"/>
              </w:rPr>
              <w:t>on non-relayed burst</w:t>
            </w:r>
            <w:r>
              <w:rPr>
                <w:rFonts w:cstheme="minorHAnsi"/>
                <w:color w:val="000000" w:themeColor="text1"/>
                <w:sz w:val="20"/>
                <w:szCs w:val="20"/>
              </w:rPr>
              <w:t xml:space="preserve"> </w:t>
            </w:r>
          </w:p>
          <w:p w14:paraId="7202DC45" w14:textId="77777777" w:rsidR="00352C0A" w:rsidRDefault="000A4C01" w:rsidP="000D5A84">
            <w:pPr>
              <w:spacing w:before="0" w:beforeAutospacing="0" w:after="0" w:afterAutospacing="0"/>
              <w:rPr>
                <w:rFonts w:cstheme="minorHAnsi"/>
                <w:color w:val="000000" w:themeColor="text1"/>
                <w:sz w:val="20"/>
                <w:szCs w:val="20"/>
              </w:rPr>
            </w:pPr>
            <w:r>
              <w:rPr>
                <w:rFonts w:cstheme="minorHAnsi"/>
                <w:color w:val="000000" w:themeColor="text1"/>
                <w:sz w:val="20"/>
                <w:szCs w:val="20"/>
              </w:rPr>
              <w:t>1: Measured by Relay</w:t>
            </w:r>
          </w:p>
          <w:p w14:paraId="09C40E15" w14:textId="3F3124B9" w:rsidR="000D5A84" w:rsidRDefault="002B46B3"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2: Measured</w:t>
            </w:r>
            <w:r w:rsidR="000D5A84">
              <w:rPr>
                <w:rFonts w:cstheme="minorHAnsi"/>
                <w:color w:val="000000" w:themeColor="text1"/>
                <w:sz w:val="20"/>
                <w:szCs w:val="20"/>
              </w:rPr>
              <w:t xml:space="preserve"> </w:t>
            </w:r>
            <w:r w:rsidR="00F70230">
              <w:rPr>
                <w:rFonts w:cstheme="minorHAnsi"/>
                <w:color w:val="000000" w:themeColor="text1"/>
                <w:sz w:val="20"/>
                <w:szCs w:val="20"/>
              </w:rPr>
              <w:t>o</w:t>
            </w:r>
            <w:r w:rsidR="000D5A84">
              <w:rPr>
                <w:rFonts w:cstheme="minorHAnsi"/>
                <w:color w:val="000000" w:themeColor="text1"/>
                <w:sz w:val="20"/>
                <w:szCs w:val="20"/>
              </w:rPr>
              <w:t>n Relayed burst</w:t>
            </w: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0CCB2028"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r w:rsidR="000A4C01">
              <w:rPr>
                <w:rFonts w:eastAsia="SimSun" w:cstheme="minorHAnsi"/>
                <w:color w:val="000000" w:themeColor="text1"/>
                <w:sz w:val="20"/>
                <w:szCs w:val="20"/>
                <w:lang w:eastAsia="zh-CN"/>
              </w:rPr>
              <w:t>Reserved</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2010D125" w:rsidR="00150A53" w:rsidRPr="005802ED" w:rsidRDefault="000D5A84" w:rsidP="00150A53">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55966477" w:rsidR="00150A53" w:rsidRPr="005802ED" w:rsidRDefault="000A4C01" w:rsidP="00150A53">
            <w:pPr>
              <w:rPr>
                <w:rFonts w:cstheme="minorHAnsi"/>
                <w:color w:val="000000" w:themeColor="text1"/>
                <w:sz w:val="20"/>
                <w:szCs w:val="20"/>
              </w:rPr>
            </w:pPr>
            <w:r>
              <w:rPr>
                <w:rFonts w:cstheme="minorHAnsi"/>
                <w:color w:val="000000" w:themeColor="text1"/>
                <w:sz w:val="20"/>
                <w:szCs w:val="20"/>
              </w:rPr>
              <w:t>}</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40366586" w:rsidR="00EF1DAC" w:rsidRPr="00D2335F" w:rsidRDefault="0063069D" w:rsidP="009C78BD">
      <w:pPr>
        <w:pStyle w:val="Heading3"/>
      </w:pPr>
      <w:bookmarkStart w:id="205" w:name="_Ref125022856"/>
      <w:r>
        <w:lastRenderedPageBreak/>
        <w:t xml:space="preserve">Automatic </w:t>
      </w:r>
      <w:r w:rsidR="00EF1DAC">
        <w:t xml:space="preserve">PHS </w:t>
      </w:r>
      <w:r w:rsidR="00421302">
        <w:t>M</w:t>
      </w:r>
      <w:r w:rsidR="00EF1DAC">
        <w:t>essage</w:t>
      </w:r>
      <w:bookmarkEnd w:id="205"/>
    </w:p>
    <w:p w14:paraId="0902FB94" w14:textId="0B67A52C"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1028F6">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w:t>
            </w:r>
            <w:proofErr w:type="gramStart"/>
            <w:r w:rsidR="00EF1DAC">
              <w:rPr>
                <w:rFonts w:cstheme="minorHAnsi"/>
                <w:color w:val="000000" w:themeColor="text1"/>
                <w:sz w:val="20"/>
                <w:szCs w:val="20"/>
              </w:rPr>
              <w:t xml:space="preserve">values  </w:t>
            </w:r>
            <w:r w:rsidR="00A7776C">
              <w:rPr>
                <w:rFonts w:cstheme="minorHAnsi"/>
                <w:color w:val="000000" w:themeColor="text1"/>
                <w:sz w:val="20"/>
                <w:szCs w:val="20"/>
              </w:rPr>
              <w:t>0</w:t>
            </w:r>
            <w:proofErr w:type="gramEnd"/>
            <w:r w:rsidR="00A7776C">
              <w:rPr>
                <w:rFonts w:cstheme="minorHAnsi"/>
                <w:color w:val="000000" w:themeColor="text1"/>
                <w:sz w:val="20"/>
                <w:szCs w:val="20"/>
              </w:rPr>
              <w:t xml:space="preserve">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66AA279F" w:rsidR="00EC3589" w:rsidRPr="009B563D" w:rsidRDefault="00EC3589" w:rsidP="009B563D">
      <w:pPr>
        <w:pStyle w:val="Caption"/>
        <w:keepNext/>
        <w:jc w:val="center"/>
      </w:pPr>
      <w:bookmarkStart w:id="206" w:name="_Ref131611127"/>
      <w:bookmarkStart w:id="207" w:name="_Ref137654728"/>
      <w:r>
        <w:t xml:space="preserve">Table </w:t>
      </w:r>
      <w:r>
        <w:fldChar w:fldCharType="begin"/>
      </w:r>
      <w:r>
        <w:instrText xml:space="preserve"> SEQ Table \* ARABIC </w:instrText>
      </w:r>
      <w:r>
        <w:fldChar w:fldCharType="separate"/>
      </w:r>
      <w:r w:rsidR="001028F6">
        <w:rPr>
          <w:noProof/>
        </w:rPr>
        <w:t>9</w:t>
      </w:r>
      <w:r>
        <w:fldChar w:fldCharType="end"/>
      </w:r>
      <w:bookmarkEnd w:id="206"/>
      <w:r>
        <w:t xml:space="preserve"> </w:t>
      </w:r>
      <w:r w:rsidRPr="00B65898">
        <w:t>PHS Response</w:t>
      </w:r>
      <w:bookmarkEnd w:id="207"/>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AC6422">
        <w:trPr>
          <w:trHeight w:hRule="exact" w:val="583"/>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r w:rsidR="00DB4B22">
              <w:rPr>
                <w:rFonts w:eastAsia="TimesNewRoman" w:cstheme="minorHAnsi"/>
                <w:bCs/>
                <w:color w:val="000000" w:themeColor="text1"/>
                <w:sz w:val="20"/>
                <w:szCs w:val="20"/>
              </w:rPr>
              <w:t xml:space="preserve"> code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17989EB4" w:rsidR="00EF1DAC" w:rsidRPr="00AC6422" w:rsidRDefault="00EF1DAC" w:rsidP="00AC6422">
            <w:pPr>
              <w:rPr>
                <w:rFonts w:eastAsia="Trebuchet MS"/>
                <w:sz w:val="20"/>
              </w:rPr>
            </w:pPr>
            <w:r w:rsidRPr="00AC6422">
              <w:rPr>
                <w:rFonts w:eastAsia="Trebuchet MS"/>
                <w:sz w:val="20"/>
              </w:rPr>
              <w:t>0: Reject</w:t>
            </w:r>
            <w:r w:rsidR="00045D1C" w:rsidRPr="00AC6422">
              <w:rPr>
                <w:rFonts w:eastAsia="Trebuchet MS"/>
                <w:sz w:val="20"/>
              </w:rPr>
              <w:t xml:space="preserve">, 1 to </w:t>
            </w:r>
            <w:proofErr w:type="gramStart"/>
            <w:r w:rsidR="00045D1C" w:rsidRPr="00AC6422">
              <w:rPr>
                <w:rFonts w:eastAsia="Trebuchet MS"/>
                <w:sz w:val="20"/>
              </w:rPr>
              <w:t xml:space="preserve">255 </w:t>
            </w:r>
            <w:r w:rsidR="00DB4B22" w:rsidRPr="00AC6422">
              <w:rPr>
                <w:rFonts w:eastAsia="Trebuchet MS"/>
                <w:sz w:val="20"/>
                <w:szCs w:val="20"/>
              </w:rPr>
              <w:t>:</w:t>
            </w:r>
            <w:proofErr w:type="gramEnd"/>
            <w:r w:rsidR="00DB4B22" w:rsidRPr="00AC6422">
              <w:rPr>
                <w:rFonts w:eastAsia="Trebuchet MS"/>
                <w:sz w:val="20"/>
                <w:szCs w:val="20"/>
              </w:rPr>
              <w:t xml:space="preserve"> Accept acknowledged with PHS</w:t>
            </w:r>
            <w:r w:rsidR="00DB61FB">
              <w:rPr>
                <w:rFonts w:eastAsia="Trebuchet MS"/>
                <w:sz w:val="20"/>
                <w:szCs w:val="20"/>
              </w:rPr>
              <w:t xml:space="preserve">I received in </w:t>
            </w:r>
            <w:r w:rsidR="00045D1C" w:rsidRPr="00AC6422">
              <w:rPr>
                <w:rFonts w:eastAsia="Trebuchet MS"/>
                <w:sz w:val="20"/>
              </w:rPr>
              <w:t xml:space="preserve">PHS </w:t>
            </w:r>
            <w:r w:rsidR="00DB61FB">
              <w:rPr>
                <w:rFonts w:eastAsia="Trebuchet MS"/>
                <w:sz w:val="20"/>
                <w:szCs w:val="20"/>
              </w:rPr>
              <w:t>request message</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09FEA558" w:rsidR="00EC3589" w:rsidRDefault="00EC3589" w:rsidP="009B563D">
      <w:pPr>
        <w:pStyle w:val="Caption"/>
        <w:keepNext/>
        <w:jc w:val="center"/>
      </w:pPr>
      <w:bookmarkStart w:id="208" w:name="_Ref131611137"/>
      <w:r>
        <w:t xml:space="preserve">Table </w:t>
      </w:r>
      <w:r>
        <w:fldChar w:fldCharType="begin"/>
      </w:r>
      <w:r>
        <w:instrText xml:space="preserve"> SEQ Table \* ARABIC </w:instrText>
      </w:r>
      <w:r>
        <w:fldChar w:fldCharType="separate"/>
      </w:r>
      <w:r w:rsidR="001028F6">
        <w:rPr>
          <w:noProof/>
        </w:rPr>
        <w:t>10</w:t>
      </w:r>
      <w:r>
        <w:fldChar w:fldCharType="end"/>
      </w:r>
      <w:bookmarkEnd w:id="208"/>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1615FF29" w14:textId="77777777" w:rsidR="00E36BF8" w:rsidRDefault="00E36BF8">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6039444A" w14:textId="27C53E32" w:rsidR="00E36BF8" w:rsidRDefault="00E36BF8" w:rsidP="00E36BF8">
      <w:pPr>
        <w:pStyle w:val="Heading1"/>
      </w:pPr>
      <w:bookmarkStart w:id="209" w:name="_Toc139963575"/>
      <w:r>
        <w:lastRenderedPageBreak/>
        <w:t>DPP SS Configurable parameters</w:t>
      </w:r>
      <w:bookmarkEnd w:id="209"/>
    </w:p>
    <w:p w14:paraId="0FFDA493" w14:textId="77777777" w:rsidR="00E36BF8" w:rsidRPr="008433D6" w:rsidRDefault="00E36BF8" w:rsidP="00E36BF8">
      <w:pPr>
        <w:rPr>
          <w:lang w:val="en-IN" w:bidi="ar-SA"/>
        </w:rPr>
      </w:pPr>
    </w:p>
    <w:p w14:paraId="109F5F24" w14:textId="338C2210" w:rsidR="00E36BF8" w:rsidRDefault="00E36BF8" w:rsidP="00E36BF8">
      <w:pPr>
        <w:pStyle w:val="Caption"/>
        <w:keepNext/>
        <w:jc w:val="center"/>
      </w:pPr>
      <w:r>
        <w:t xml:space="preserve">Table </w:t>
      </w:r>
      <w:r>
        <w:fldChar w:fldCharType="begin"/>
      </w:r>
      <w:r>
        <w:instrText xml:space="preserve"> SEQ Table \* ARABIC </w:instrText>
      </w:r>
      <w:r>
        <w:fldChar w:fldCharType="separate"/>
      </w:r>
      <w:r w:rsidR="001028F6">
        <w:rPr>
          <w:noProof/>
        </w:rPr>
        <w:t>11</w:t>
      </w:r>
      <w:r>
        <w:fldChar w:fldCharType="end"/>
      </w:r>
      <w:r>
        <w:t xml:space="preserve"> List of DPP SS Configurable Parameters</w:t>
      </w:r>
    </w:p>
    <w:tbl>
      <w:tblPr>
        <w:tblStyle w:val="TableGrid"/>
        <w:tblW w:w="10343" w:type="dxa"/>
        <w:tblLook w:val="04A0" w:firstRow="1" w:lastRow="0" w:firstColumn="1" w:lastColumn="0" w:noHBand="0" w:noVBand="1"/>
      </w:tblPr>
      <w:tblGrid>
        <w:gridCol w:w="562"/>
        <w:gridCol w:w="3969"/>
        <w:gridCol w:w="5812"/>
      </w:tblGrid>
      <w:tr w:rsidR="00DB106D" w14:paraId="7A0C89FE" w14:textId="77777777" w:rsidTr="00BC3585">
        <w:tc>
          <w:tcPr>
            <w:tcW w:w="562" w:type="dxa"/>
          </w:tcPr>
          <w:p w14:paraId="42A024BD" w14:textId="2721FBB2" w:rsidR="00DB106D" w:rsidRDefault="00DB106D" w:rsidP="008433D6">
            <w:pPr>
              <w:ind w:left="0"/>
              <w:rPr>
                <w:lang w:val="en-IN" w:bidi="ar-SA"/>
              </w:rPr>
            </w:pPr>
            <w:r>
              <w:rPr>
                <w:lang w:val="en-IN" w:bidi="ar-SA"/>
              </w:rPr>
              <w:t>S No.</w:t>
            </w:r>
          </w:p>
        </w:tc>
        <w:tc>
          <w:tcPr>
            <w:tcW w:w="3969" w:type="dxa"/>
          </w:tcPr>
          <w:p w14:paraId="4D11A359" w14:textId="34307909" w:rsidR="00DB106D" w:rsidRDefault="00DB106D" w:rsidP="008433D6">
            <w:pPr>
              <w:ind w:left="0"/>
              <w:rPr>
                <w:lang w:val="en-IN" w:bidi="ar-SA"/>
              </w:rPr>
            </w:pPr>
            <w:r>
              <w:rPr>
                <w:lang w:val="en-IN" w:bidi="ar-SA"/>
              </w:rPr>
              <w:t>Parameter</w:t>
            </w:r>
          </w:p>
        </w:tc>
        <w:tc>
          <w:tcPr>
            <w:tcW w:w="5812" w:type="dxa"/>
          </w:tcPr>
          <w:p w14:paraId="38B45ACF" w14:textId="77777777" w:rsidR="00DB106D" w:rsidRDefault="00DB106D" w:rsidP="008433D6">
            <w:pPr>
              <w:ind w:left="0"/>
              <w:rPr>
                <w:lang w:val="en-IN" w:bidi="ar-SA"/>
              </w:rPr>
            </w:pPr>
            <w:r>
              <w:rPr>
                <w:lang w:val="en-IN" w:bidi="ar-SA"/>
              </w:rPr>
              <w:t>Description</w:t>
            </w:r>
          </w:p>
        </w:tc>
      </w:tr>
      <w:tr w:rsidR="00DB106D" w14:paraId="56F46DBC" w14:textId="77777777" w:rsidTr="00BC3585">
        <w:tc>
          <w:tcPr>
            <w:tcW w:w="562" w:type="dxa"/>
          </w:tcPr>
          <w:p w14:paraId="79B419C6" w14:textId="755B0FBF" w:rsidR="00DB106D" w:rsidRDefault="00DB106D" w:rsidP="008433D6">
            <w:pPr>
              <w:ind w:left="0"/>
              <w:rPr>
                <w:lang w:val="en-IN" w:bidi="ar-SA"/>
              </w:rPr>
            </w:pPr>
            <w:r>
              <w:rPr>
                <w:lang w:val="en-IN" w:bidi="ar-SA"/>
              </w:rPr>
              <w:t>1</w:t>
            </w:r>
          </w:p>
        </w:tc>
        <w:tc>
          <w:tcPr>
            <w:tcW w:w="3969" w:type="dxa"/>
          </w:tcPr>
          <w:p w14:paraId="4E16CA76" w14:textId="50771041" w:rsidR="00DB106D" w:rsidRDefault="00DB106D" w:rsidP="008433D6">
            <w:pPr>
              <w:ind w:left="0"/>
              <w:rPr>
                <w:lang w:val="en-IN" w:bidi="ar-SA"/>
              </w:rPr>
            </w:pPr>
            <w:r>
              <w:rPr>
                <w:lang w:val="en-IN" w:bidi="ar-SA"/>
              </w:rPr>
              <w:t>TX Band Cent</w:t>
            </w:r>
            <w:r w:rsidR="00DB7FA5">
              <w:rPr>
                <w:lang w:val="en-IN" w:bidi="ar-SA"/>
              </w:rPr>
              <w:t>e</w:t>
            </w:r>
            <w:r>
              <w:rPr>
                <w:lang w:val="en-IN" w:bidi="ar-SA"/>
              </w:rPr>
              <w:t>r Frequency</w:t>
            </w:r>
          </w:p>
        </w:tc>
        <w:tc>
          <w:tcPr>
            <w:tcW w:w="5812" w:type="dxa"/>
          </w:tcPr>
          <w:p w14:paraId="5B61EE00" w14:textId="24A02972" w:rsidR="00DB106D" w:rsidRDefault="00DB106D" w:rsidP="008433D6">
            <w:pPr>
              <w:ind w:left="0"/>
              <w:rPr>
                <w:lang w:val="en-IN" w:bidi="ar-SA"/>
              </w:rPr>
            </w:pPr>
            <w:r>
              <w:rPr>
                <w:lang w:val="en-IN" w:bidi="ar-SA"/>
              </w:rPr>
              <w:t>Cent</w:t>
            </w:r>
            <w:r w:rsidR="001D6481">
              <w:rPr>
                <w:lang w:val="en-IN" w:bidi="ar-SA"/>
              </w:rPr>
              <w:t>e</w:t>
            </w:r>
            <w:r>
              <w:rPr>
                <w:lang w:val="en-IN" w:bidi="ar-SA"/>
              </w:rPr>
              <w:t>r frequency of TX band configured in Hz</w:t>
            </w:r>
          </w:p>
        </w:tc>
      </w:tr>
      <w:tr w:rsidR="00DB106D" w14:paraId="6D78C3B3" w14:textId="77777777" w:rsidTr="00BC3585">
        <w:tc>
          <w:tcPr>
            <w:tcW w:w="562" w:type="dxa"/>
          </w:tcPr>
          <w:p w14:paraId="7C727606" w14:textId="417806D3" w:rsidR="00DB106D" w:rsidRDefault="00DB106D" w:rsidP="008433D6">
            <w:pPr>
              <w:ind w:left="0"/>
              <w:rPr>
                <w:lang w:val="en-IN" w:bidi="ar-SA"/>
              </w:rPr>
            </w:pPr>
            <w:r>
              <w:rPr>
                <w:lang w:val="en-IN" w:bidi="ar-SA"/>
              </w:rPr>
              <w:t>2</w:t>
            </w:r>
          </w:p>
        </w:tc>
        <w:tc>
          <w:tcPr>
            <w:tcW w:w="3969" w:type="dxa"/>
          </w:tcPr>
          <w:p w14:paraId="7A22A92C" w14:textId="30AE1BBC" w:rsidR="00DB106D" w:rsidRDefault="00473920" w:rsidP="008433D6">
            <w:pPr>
              <w:ind w:left="0"/>
              <w:rPr>
                <w:lang w:val="en-IN" w:bidi="ar-SA"/>
              </w:rPr>
            </w:pPr>
            <w:r>
              <w:rPr>
                <w:lang w:val="en-IN" w:bidi="ar-SA"/>
              </w:rPr>
              <w:t>Diversity T</w:t>
            </w:r>
            <w:r w:rsidR="00DB106D">
              <w:rPr>
                <w:lang w:val="en-IN" w:bidi="ar-SA"/>
              </w:rPr>
              <w:t xml:space="preserve">X </w:t>
            </w:r>
            <w:proofErr w:type="gramStart"/>
            <w:r w:rsidR="00DB106D">
              <w:rPr>
                <w:lang w:val="en-IN" w:bidi="ar-SA"/>
              </w:rPr>
              <w:t>Band</w:t>
            </w:r>
            <w:r>
              <w:rPr>
                <w:lang w:val="en-IN" w:bidi="ar-SA"/>
              </w:rPr>
              <w:t xml:space="preserve"> </w:t>
            </w:r>
            <w:r w:rsidR="00DB106D">
              <w:rPr>
                <w:lang w:val="en-IN" w:bidi="ar-SA"/>
              </w:rPr>
              <w:t xml:space="preserve"> Cent</w:t>
            </w:r>
            <w:r w:rsidR="00DB7FA5">
              <w:rPr>
                <w:lang w:val="en-IN" w:bidi="ar-SA"/>
              </w:rPr>
              <w:t>e</w:t>
            </w:r>
            <w:r w:rsidR="00DB106D">
              <w:rPr>
                <w:lang w:val="en-IN" w:bidi="ar-SA"/>
              </w:rPr>
              <w:t>r</w:t>
            </w:r>
            <w:proofErr w:type="gramEnd"/>
            <w:r w:rsidR="00DB106D">
              <w:rPr>
                <w:lang w:val="en-IN" w:bidi="ar-SA"/>
              </w:rPr>
              <w:t xml:space="preserve"> Frequency</w:t>
            </w:r>
          </w:p>
        </w:tc>
        <w:tc>
          <w:tcPr>
            <w:tcW w:w="5812" w:type="dxa"/>
          </w:tcPr>
          <w:p w14:paraId="1EC1020F" w14:textId="226AC5A1" w:rsidR="00DB106D" w:rsidRDefault="00DB106D" w:rsidP="008433D6">
            <w:pPr>
              <w:ind w:left="0"/>
              <w:rPr>
                <w:lang w:val="en-IN" w:bidi="ar-SA"/>
              </w:rPr>
            </w:pPr>
            <w:r>
              <w:rPr>
                <w:lang w:val="en-IN" w:bidi="ar-SA"/>
              </w:rPr>
              <w:t>Cent</w:t>
            </w:r>
            <w:r w:rsidR="001D6481">
              <w:rPr>
                <w:lang w:val="en-IN" w:bidi="ar-SA"/>
              </w:rPr>
              <w:t>e</w:t>
            </w:r>
            <w:r>
              <w:rPr>
                <w:lang w:val="en-IN" w:bidi="ar-SA"/>
              </w:rPr>
              <w:t xml:space="preserve">r frequency of </w:t>
            </w:r>
            <w:r w:rsidR="00473920">
              <w:rPr>
                <w:lang w:val="en-IN" w:bidi="ar-SA"/>
              </w:rPr>
              <w:t xml:space="preserve">Diversity TX </w:t>
            </w:r>
            <w:r>
              <w:rPr>
                <w:lang w:val="en-IN" w:bidi="ar-SA"/>
              </w:rPr>
              <w:t>band configured in Hz</w:t>
            </w:r>
          </w:p>
        </w:tc>
      </w:tr>
      <w:tr w:rsidR="00DB106D" w14:paraId="4E9DC19C" w14:textId="77777777" w:rsidTr="00BC3585">
        <w:tc>
          <w:tcPr>
            <w:tcW w:w="562" w:type="dxa"/>
          </w:tcPr>
          <w:p w14:paraId="403A5612" w14:textId="34AAB0FB" w:rsidR="00DB106D" w:rsidRDefault="00DB106D" w:rsidP="008433D6">
            <w:pPr>
              <w:ind w:left="0"/>
              <w:rPr>
                <w:lang w:val="en-IN" w:bidi="ar-SA"/>
              </w:rPr>
            </w:pPr>
            <w:r>
              <w:rPr>
                <w:lang w:val="en-IN" w:bidi="ar-SA"/>
              </w:rPr>
              <w:t>3</w:t>
            </w:r>
          </w:p>
        </w:tc>
        <w:tc>
          <w:tcPr>
            <w:tcW w:w="3969" w:type="dxa"/>
          </w:tcPr>
          <w:p w14:paraId="4CF8AA74" w14:textId="4E26C402" w:rsidR="00DB106D" w:rsidRDefault="00DB106D" w:rsidP="008433D6">
            <w:pPr>
              <w:ind w:left="0"/>
              <w:rPr>
                <w:lang w:val="en-IN" w:bidi="ar-SA"/>
              </w:rPr>
            </w:pPr>
            <w:r>
              <w:rPr>
                <w:lang w:val="en-IN" w:bidi="ar-SA"/>
              </w:rPr>
              <w:t>Channel Bandwidth</w:t>
            </w:r>
          </w:p>
        </w:tc>
        <w:tc>
          <w:tcPr>
            <w:tcW w:w="5812" w:type="dxa"/>
          </w:tcPr>
          <w:p w14:paraId="7AB00ADD" w14:textId="77777777" w:rsidR="00DB106D" w:rsidRDefault="00DB106D" w:rsidP="008433D6">
            <w:pPr>
              <w:ind w:left="0"/>
              <w:rPr>
                <w:lang w:val="en-IN" w:bidi="ar-SA"/>
              </w:rPr>
            </w:pPr>
            <w:r>
              <w:rPr>
                <w:lang w:val="en-IN" w:bidi="ar-SA"/>
              </w:rPr>
              <w:t>Bandwidth of the channel in Hz</w:t>
            </w:r>
          </w:p>
        </w:tc>
      </w:tr>
      <w:tr w:rsidR="00DB106D" w14:paraId="2EB02CDE" w14:textId="77777777" w:rsidTr="00BC3585">
        <w:tc>
          <w:tcPr>
            <w:tcW w:w="562" w:type="dxa"/>
          </w:tcPr>
          <w:p w14:paraId="6730E448" w14:textId="13546F58" w:rsidR="00DB106D" w:rsidRDefault="00DB106D" w:rsidP="008433D6">
            <w:pPr>
              <w:ind w:left="0"/>
              <w:rPr>
                <w:lang w:val="en-IN" w:bidi="ar-SA"/>
              </w:rPr>
            </w:pPr>
            <w:r>
              <w:rPr>
                <w:lang w:val="en-IN" w:bidi="ar-SA"/>
              </w:rPr>
              <w:t>4</w:t>
            </w:r>
          </w:p>
        </w:tc>
        <w:tc>
          <w:tcPr>
            <w:tcW w:w="3969" w:type="dxa"/>
          </w:tcPr>
          <w:p w14:paraId="15196B4B" w14:textId="1904C61C" w:rsidR="00DB106D" w:rsidRDefault="00DB106D" w:rsidP="008433D6">
            <w:pPr>
              <w:ind w:left="0"/>
              <w:rPr>
                <w:lang w:val="en-IN" w:bidi="ar-SA"/>
              </w:rPr>
            </w:pPr>
            <w:r>
              <w:rPr>
                <w:lang w:val="en-IN" w:bidi="ar-SA"/>
              </w:rPr>
              <w:t>Subchannel Bandwidth</w:t>
            </w:r>
          </w:p>
        </w:tc>
        <w:tc>
          <w:tcPr>
            <w:tcW w:w="5812" w:type="dxa"/>
          </w:tcPr>
          <w:p w14:paraId="0B35EC20" w14:textId="77777777" w:rsidR="00DB106D" w:rsidRDefault="00DB106D" w:rsidP="008433D6">
            <w:pPr>
              <w:ind w:left="0"/>
              <w:rPr>
                <w:lang w:val="en-IN" w:bidi="ar-SA"/>
              </w:rPr>
            </w:pPr>
            <w:r>
              <w:rPr>
                <w:lang w:val="en-IN" w:bidi="ar-SA"/>
              </w:rPr>
              <w:t>Bandwidth of the single subchannel in Hz</w:t>
            </w:r>
          </w:p>
        </w:tc>
      </w:tr>
      <w:tr w:rsidR="00DB106D" w14:paraId="69952C95" w14:textId="77777777" w:rsidTr="00BC3585">
        <w:tc>
          <w:tcPr>
            <w:tcW w:w="562" w:type="dxa"/>
          </w:tcPr>
          <w:p w14:paraId="2F561BF0" w14:textId="29403480" w:rsidR="00DB106D" w:rsidRDefault="00DB106D" w:rsidP="008433D6">
            <w:pPr>
              <w:ind w:left="0"/>
              <w:rPr>
                <w:lang w:val="en-IN" w:bidi="ar-SA"/>
              </w:rPr>
            </w:pPr>
            <w:r>
              <w:rPr>
                <w:lang w:val="en-IN" w:bidi="ar-SA"/>
              </w:rPr>
              <w:t>5</w:t>
            </w:r>
          </w:p>
        </w:tc>
        <w:tc>
          <w:tcPr>
            <w:tcW w:w="3969" w:type="dxa"/>
          </w:tcPr>
          <w:p w14:paraId="37B5FEB1" w14:textId="59B27C44" w:rsidR="00DB106D" w:rsidRDefault="00DB106D" w:rsidP="008433D6">
            <w:pPr>
              <w:ind w:left="0"/>
              <w:rPr>
                <w:lang w:val="en-IN" w:bidi="ar-SA"/>
              </w:rPr>
            </w:pPr>
            <w:r>
              <w:rPr>
                <w:lang w:val="en-IN" w:bidi="ar-SA"/>
              </w:rPr>
              <w:t>Subchannel Bitmap</w:t>
            </w:r>
          </w:p>
        </w:tc>
        <w:tc>
          <w:tcPr>
            <w:tcW w:w="5812" w:type="dxa"/>
          </w:tcPr>
          <w:p w14:paraId="5BF88F0F" w14:textId="77777777" w:rsidR="00DB106D" w:rsidRDefault="00DB106D" w:rsidP="008433D6">
            <w:pPr>
              <w:ind w:left="0"/>
              <w:rPr>
                <w:lang w:val="en-IN" w:bidi="ar-SA"/>
              </w:rPr>
            </w:pPr>
            <w:r>
              <w:rPr>
                <w:lang w:val="en-IN" w:bidi="ar-SA"/>
              </w:rPr>
              <w:t>Subchannel bit map showing the active subchannels within a channel.</w:t>
            </w:r>
          </w:p>
        </w:tc>
      </w:tr>
      <w:tr w:rsidR="00DB106D" w14:paraId="7E29506F" w14:textId="77777777" w:rsidTr="00BC3585">
        <w:tc>
          <w:tcPr>
            <w:tcW w:w="562" w:type="dxa"/>
          </w:tcPr>
          <w:p w14:paraId="1B93A724" w14:textId="1F2AC873" w:rsidR="00DB106D" w:rsidRDefault="00DB106D" w:rsidP="008433D6">
            <w:pPr>
              <w:ind w:left="0"/>
              <w:rPr>
                <w:lang w:val="en-IN" w:bidi="ar-SA"/>
              </w:rPr>
            </w:pPr>
            <w:r>
              <w:rPr>
                <w:lang w:val="en-IN" w:bidi="ar-SA"/>
              </w:rPr>
              <w:t>6</w:t>
            </w:r>
          </w:p>
        </w:tc>
        <w:tc>
          <w:tcPr>
            <w:tcW w:w="3969" w:type="dxa"/>
          </w:tcPr>
          <w:p w14:paraId="1ADC2CD1" w14:textId="157A9ADC" w:rsidR="00DB106D" w:rsidRDefault="00DB106D" w:rsidP="008433D6">
            <w:pPr>
              <w:ind w:left="0"/>
              <w:rPr>
                <w:lang w:val="en-IN" w:bidi="ar-SA"/>
              </w:rPr>
            </w:pPr>
            <w:r>
              <w:rPr>
                <w:lang w:val="en-IN" w:bidi="ar-SA"/>
              </w:rPr>
              <w:t xml:space="preserve">RSSI Threshold </w:t>
            </w:r>
          </w:p>
        </w:tc>
        <w:tc>
          <w:tcPr>
            <w:tcW w:w="5812" w:type="dxa"/>
          </w:tcPr>
          <w:p w14:paraId="0BB01BDB" w14:textId="77777777" w:rsidR="00DB106D" w:rsidRDefault="00DB106D" w:rsidP="008433D6">
            <w:pPr>
              <w:ind w:left="0"/>
              <w:rPr>
                <w:lang w:val="en-IN" w:bidi="ar-SA"/>
              </w:rPr>
            </w:pPr>
            <w:r>
              <w:rPr>
                <w:lang w:val="en-IN" w:bidi="ar-SA"/>
              </w:rPr>
              <w:t xml:space="preserve">RSSI threshold in dBm, minimum detection value above which carrier </w:t>
            </w:r>
            <w:proofErr w:type="gramStart"/>
            <w:r>
              <w:rPr>
                <w:lang w:val="en-IN" w:bidi="ar-SA"/>
              </w:rPr>
              <w:t>is considered to be</w:t>
            </w:r>
            <w:proofErr w:type="gramEnd"/>
            <w:r>
              <w:rPr>
                <w:lang w:val="en-IN" w:bidi="ar-SA"/>
              </w:rPr>
              <w:t xml:space="preserve"> busy.</w:t>
            </w:r>
          </w:p>
        </w:tc>
      </w:tr>
      <w:tr w:rsidR="00DB106D" w14:paraId="27C49DC9" w14:textId="77777777" w:rsidTr="00BC3585">
        <w:tc>
          <w:tcPr>
            <w:tcW w:w="562" w:type="dxa"/>
          </w:tcPr>
          <w:p w14:paraId="64CB35BE" w14:textId="4758B539" w:rsidR="00DB106D" w:rsidRDefault="00DB106D" w:rsidP="008433D6">
            <w:pPr>
              <w:ind w:left="0"/>
              <w:rPr>
                <w:lang w:val="en-IN" w:bidi="ar-SA"/>
              </w:rPr>
            </w:pPr>
            <w:r>
              <w:rPr>
                <w:lang w:val="en-IN" w:bidi="ar-SA"/>
              </w:rPr>
              <w:t>7</w:t>
            </w:r>
          </w:p>
        </w:tc>
        <w:tc>
          <w:tcPr>
            <w:tcW w:w="3969" w:type="dxa"/>
          </w:tcPr>
          <w:p w14:paraId="11FFB527" w14:textId="0A7FD2EB" w:rsidR="00DB106D" w:rsidRDefault="00DB106D" w:rsidP="008433D6">
            <w:pPr>
              <w:ind w:left="0"/>
              <w:rPr>
                <w:lang w:val="en-IN" w:bidi="ar-SA"/>
              </w:rPr>
            </w:pPr>
            <w:r>
              <w:rPr>
                <w:lang w:val="en-IN" w:bidi="ar-SA"/>
              </w:rPr>
              <w:t>RTS</w:t>
            </w:r>
          </w:p>
        </w:tc>
        <w:tc>
          <w:tcPr>
            <w:tcW w:w="5812" w:type="dxa"/>
          </w:tcPr>
          <w:p w14:paraId="19D55257" w14:textId="77777777" w:rsidR="00DB106D" w:rsidRDefault="00DB106D" w:rsidP="008433D6">
            <w:pPr>
              <w:ind w:left="0"/>
              <w:rPr>
                <w:lang w:val="en-IN" w:bidi="ar-SA"/>
              </w:rPr>
            </w:pPr>
            <w:r>
              <w:rPr>
                <w:lang w:val="en-IN" w:bidi="ar-SA"/>
              </w:rPr>
              <w:t>1: RTS is needed for doing the data transmission. 0: RTS not needed.</w:t>
            </w:r>
          </w:p>
        </w:tc>
      </w:tr>
      <w:tr w:rsidR="00DB106D" w14:paraId="602E3472" w14:textId="77777777" w:rsidTr="00BC3585">
        <w:tc>
          <w:tcPr>
            <w:tcW w:w="562" w:type="dxa"/>
          </w:tcPr>
          <w:p w14:paraId="559936F1" w14:textId="6188D97C" w:rsidR="00DB106D" w:rsidRDefault="00DB106D" w:rsidP="008433D6">
            <w:pPr>
              <w:ind w:left="0"/>
              <w:rPr>
                <w:lang w:val="en-IN" w:bidi="ar-SA"/>
              </w:rPr>
            </w:pPr>
            <w:r>
              <w:rPr>
                <w:lang w:val="en-IN" w:bidi="ar-SA"/>
              </w:rPr>
              <w:t>8</w:t>
            </w:r>
          </w:p>
        </w:tc>
        <w:tc>
          <w:tcPr>
            <w:tcW w:w="3969" w:type="dxa"/>
          </w:tcPr>
          <w:p w14:paraId="3CE5FB1E" w14:textId="62D9B8F3" w:rsidR="00DB106D" w:rsidRDefault="00DB106D" w:rsidP="008433D6">
            <w:pPr>
              <w:ind w:left="0"/>
              <w:rPr>
                <w:lang w:val="en-IN" w:bidi="ar-SA"/>
              </w:rPr>
            </w:pPr>
            <w:r>
              <w:rPr>
                <w:lang w:val="en-IN" w:bidi="ar-SA"/>
              </w:rPr>
              <w:t>Max RBC</w:t>
            </w:r>
          </w:p>
        </w:tc>
        <w:tc>
          <w:tcPr>
            <w:tcW w:w="5812" w:type="dxa"/>
          </w:tcPr>
          <w:p w14:paraId="5DDF723B" w14:textId="77777777" w:rsidR="00DB106D" w:rsidRDefault="00DB106D" w:rsidP="008433D6">
            <w:pPr>
              <w:ind w:left="0"/>
              <w:rPr>
                <w:lang w:val="en-IN" w:bidi="ar-SA"/>
              </w:rPr>
            </w:pPr>
            <w:r>
              <w:rPr>
                <w:lang w:val="en-IN" w:bidi="ar-SA"/>
              </w:rPr>
              <w:t>Maximum number of Random Back off Count for declaring channel is busy to user.</w:t>
            </w:r>
          </w:p>
        </w:tc>
      </w:tr>
      <w:tr w:rsidR="00DB106D" w14:paraId="533DB819" w14:textId="77777777" w:rsidTr="00BC3585">
        <w:tc>
          <w:tcPr>
            <w:tcW w:w="562" w:type="dxa"/>
          </w:tcPr>
          <w:p w14:paraId="5BA7DB49" w14:textId="5A0C6587" w:rsidR="00DB106D" w:rsidRDefault="00DB106D" w:rsidP="008433D6">
            <w:pPr>
              <w:ind w:left="0"/>
              <w:rPr>
                <w:lang w:val="en-IN" w:bidi="ar-SA"/>
              </w:rPr>
            </w:pPr>
            <w:r>
              <w:rPr>
                <w:lang w:val="en-IN" w:bidi="ar-SA"/>
              </w:rPr>
              <w:t>9</w:t>
            </w:r>
          </w:p>
        </w:tc>
        <w:tc>
          <w:tcPr>
            <w:tcW w:w="3969" w:type="dxa"/>
          </w:tcPr>
          <w:p w14:paraId="679EF2A5" w14:textId="71DD8E45" w:rsidR="00DB106D" w:rsidRDefault="00DB106D" w:rsidP="008433D6">
            <w:pPr>
              <w:ind w:left="0"/>
              <w:rPr>
                <w:lang w:val="en-IN" w:bidi="ar-SA"/>
              </w:rPr>
            </w:pPr>
            <w:r>
              <w:rPr>
                <w:lang w:val="en-IN" w:bidi="ar-SA"/>
              </w:rPr>
              <w:t>Max CO</w:t>
            </w:r>
          </w:p>
        </w:tc>
        <w:tc>
          <w:tcPr>
            <w:tcW w:w="5812" w:type="dxa"/>
          </w:tcPr>
          <w:p w14:paraId="57CFA019" w14:textId="77777777" w:rsidR="00DB106D" w:rsidRDefault="00DB106D" w:rsidP="008433D6">
            <w:pPr>
              <w:ind w:left="0"/>
              <w:rPr>
                <w:lang w:val="en-IN" w:bidi="ar-SA"/>
              </w:rPr>
            </w:pPr>
            <w:r>
              <w:rPr>
                <w:lang w:val="en-IN" w:bidi="ar-SA"/>
              </w:rPr>
              <w:t xml:space="preserve">Maximum Channel Occupancy in terms of slots. </w:t>
            </w:r>
          </w:p>
        </w:tc>
      </w:tr>
      <w:tr w:rsidR="00DB106D" w14:paraId="0516C5FC" w14:textId="77777777" w:rsidTr="00BC3585">
        <w:tc>
          <w:tcPr>
            <w:tcW w:w="562" w:type="dxa"/>
          </w:tcPr>
          <w:p w14:paraId="44546329" w14:textId="76821EC3" w:rsidR="00DB106D" w:rsidRPr="00ED6772" w:rsidRDefault="00DB106D" w:rsidP="008433D6">
            <w:pPr>
              <w:ind w:left="0"/>
              <w:rPr>
                <w:lang w:val="en-IN" w:bidi="ar-SA"/>
              </w:rPr>
            </w:pPr>
            <w:r>
              <w:rPr>
                <w:lang w:val="en-IN" w:bidi="ar-SA"/>
              </w:rPr>
              <w:t>10</w:t>
            </w:r>
          </w:p>
        </w:tc>
        <w:tc>
          <w:tcPr>
            <w:tcW w:w="3969" w:type="dxa"/>
          </w:tcPr>
          <w:p w14:paraId="01CC68D5" w14:textId="519460DA" w:rsidR="00DB106D" w:rsidRDefault="00DB106D" w:rsidP="008433D6">
            <w:pPr>
              <w:ind w:left="0"/>
              <w:rPr>
                <w:lang w:val="en-IN" w:bidi="ar-SA"/>
              </w:rPr>
            </w:pPr>
            <w:r w:rsidRPr="00ED6772">
              <w:rPr>
                <w:lang w:val="en-IN" w:bidi="ar-SA"/>
              </w:rPr>
              <w:t>Minimum Inter Burst Gap</w:t>
            </w:r>
          </w:p>
        </w:tc>
        <w:tc>
          <w:tcPr>
            <w:tcW w:w="5812" w:type="dxa"/>
          </w:tcPr>
          <w:p w14:paraId="19DE6D60" w14:textId="77777777" w:rsidR="00DB106D" w:rsidRDefault="00DB106D" w:rsidP="008433D6">
            <w:pPr>
              <w:ind w:left="0"/>
              <w:rPr>
                <w:lang w:val="en-IN" w:bidi="ar-SA"/>
              </w:rPr>
            </w:pPr>
            <w:r>
              <w:t>A minimum duration in milliseconds between consecutive transmission of a DPP SS in which it is not allowed to transmit.</w:t>
            </w:r>
          </w:p>
        </w:tc>
      </w:tr>
      <w:tr w:rsidR="00DB106D" w14:paraId="0A429208" w14:textId="77777777" w:rsidTr="00BC3585">
        <w:tc>
          <w:tcPr>
            <w:tcW w:w="562" w:type="dxa"/>
          </w:tcPr>
          <w:p w14:paraId="14862EAD" w14:textId="7F7781DE" w:rsidR="00DB106D" w:rsidRDefault="00DB106D" w:rsidP="008433D6">
            <w:pPr>
              <w:ind w:left="0"/>
              <w:rPr>
                <w:lang w:val="en-IN" w:bidi="ar-SA"/>
              </w:rPr>
            </w:pPr>
            <w:r>
              <w:rPr>
                <w:lang w:val="en-IN" w:bidi="ar-SA"/>
              </w:rPr>
              <w:t>11</w:t>
            </w:r>
          </w:p>
        </w:tc>
        <w:tc>
          <w:tcPr>
            <w:tcW w:w="3969" w:type="dxa"/>
          </w:tcPr>
          <w:p w14:paraId="55B61150" w14:textId="746CFF2C" w:rsidR="00DB106D" w:rsidRPr="00ED6772" w:rsidRDefault="00DB106D" w:rsidP="008433D6">
            <w:pPr>
              <w:ind w:left="0"/>
              <w:rPr>
                <w:lang w:val="en-IN" w:bidi="ar-SA"/>
              </w:rPr>
            </w:pPr>
            <w:r>
              <w:rPr>
                <w:lang w:val="en-IN" w:bidi="ar-SA"/>
              </w:rPr>
              <w:t>LA Hold Timer</w:t>
            </w:r>
          </w:p>
        </w:tc>
        <w:tc>
          <w:tcPr>
            <w:tcW w:w="5812" w:type="dxa"/>
          </w:tcPr>
          <w:p w14:paraId="44C30FD1" w14:textId="77777777" w:rsidR="00DB106D" w:rsidRDefault="00DB106D" w:rsidP="008433D6">
            <w:pPr>
              <w:ind w:left="0"/>
            </w:pPr>
            <w:r>
              <w:t>Link Adaptation Hold Timer configured in seconds.</w:t>
            </w:r>
          </w:p>
        </w:tc>
      </w:tr>
      <w:tr w:rsidR="00DB106D" w14:paraId="706232F5" w14:textId="77777777" w:rsidTr="00BC3585">
        <w:tc>
          <w:tcPr>
            <w:tcW w:w="562" w:type="dxa"/>
          </w:tcPr>
          <w:p w14:paraId="35CC61D2" w14:textId="67C672B3" w:rsidR="00DB106D" w:rsidRDefault="00DB106D" w:rsidP="008433D6">
            <w:pPr>
              <w:ind w:left="0"/>
              <w:rPr>
                <w:lang w:val="en-IN" w:bidi="ar-SA"/>
              </w:rPr>
            </w:pPr>
            <w:r>
              <w:rPr>
                <w:lang w:val="en-IN" w:bidi="ar-SA"/>
              </w:rPr>
              <w:t>12</w:t>
            </w:r>
          </w:p>
        </w:tc>
        <w:tc>
          <w:tcPr>
            <w:tcW w:w="3969" w:type="dxa"/>
          </w:tcPr>
          <w:p w14:paraId="36E8ECDC" w14:textId="7AB967B4" w:rsidR="00DB106D" w:rsidRPr="00ED6772" w:rsidRDefault="00DB106D" w:rsidP="008433D6">
            <w:pPr>
              <w:ind w:left="0"/>
              <w:rPr>
                <w:lang w:val="en-IN" w:bidi="ar-SA"/>
              </w:rPr>
            </w:pPr>
            <w:r>
              <w:rPr>
                <w:lang w:val="en-IN" w:bidi="ar-SA"/>
              </w:rPr>
              <w:t>Nominal CINR</w:t>
            </w:r>
          </w:p>
        </w:tc>
        <w:tc>
          <w:tcPr>
            <w:tcW w:w="5812" w:type="dxa"/>
          </w:tcPr>
          <w:p w14:paraId="20D3975B" w14:textId="77777777" w:rsidR="00DB106D" w:rsidRDefault="00DB106D" w:rsidP="008433D6">
            <w:pPr>
              <w:ind w:left="0"/>
            </w:pPr>
            <w:r>
              <w:t>Minimum and Maximum CINR values Per MCS</w:t>
            </w:r>
          </w:p>
        </w:tc>
      </w:tr>
      <w:tr w:rsidR="00DB106D" w14:paraId="3D630F01" w14:textId="77777777" w:rsidTr="00BC3585">
        <w:tc>
          <w:tcPr>
            <w:tcW w:w="562" w:type="dxa"/>
          </w:tcPr>
          <w:p w14:paraId="0ED43202" w14:textId="67FC2A1A" w:rsidR="00DB106D" w:rsidRDefault="00DB106D" w:rsidP="008433D6">
            <w:pPr>
              <w:ind w:left="0"/>
              <w:rPr>
                <w:lang w:val="en-IN" w:bidi="ar-SA"/>
              </w:rPr>
            </w:pPr>
            <w:r>
              <w:rPr>
                <w:lang w:val="en-IN" w:bidi="ar-SA"/>
              </w:rPr>
              <w:t>13</w:t>
            </w:r>
          </w:p>
        </w:tc>
        <w:tc>
          <w:tcPr>
            <w:tcW w:w="3969" w:type="dxa"/>
          </w:tcPr>
          <w:p w14:paraId="0249C3FD" w14:textId="7CD191D2" w:rsidR="00DB106D" w:rsidRPr="00ED6772" w:rsidRDefault="00DB106D" w:rsidP="008433D6">
            <w:pPr>
              <w:ind w:left="0"/>
              <w:rPr>
                <w:lang w:val="en-IN" w:bidi="ar-SA"/>
              </w:rPr>
            </w:pPr>
            <w:r>
              <w:rPr>
                <w:lang w:val="en-IN" w:bidi="ar-SA"/>
              </w:rPr>
              <w:t>Operational State Time Limit</w:t>
            </w:r>
          </w:p>
        </w:tc>
        <w:tc>
          <w:tcPr>
            <w:tcW w:w="5812" w:type="dxa"/>
          </w:tcPr>
          <w:p w14:paraId="62F07270" w14:textId="77777777" w:rsidR="00DB106D" w:rsidRDefault="00DB106D" w:rsidP="008433D6">
            <w:pPr>
              <w:ind w:left="0"/>
            </w:pPr>
            <w:r>
              <w:t>Time duration in seconds after which DPP SS will leave Operational state if its Peer does not respond or transmit any burst.</w:t>
            </w:r>
          </w:p>
        </w:tc>
      </w:tr>
      <w:tr w:rsidR="00DB106D" w14:paraId="3D72455D" w14:textId="77777777" w:rsidTr="00BC3585">
        <w:tc>
          <w:tcPr>
            <w:tcW w:w="562" w:type="dxa"/>
          </w:tcPr>
          <w:p w14:paraId="790AD648" w14:textId="1568DDF5" w:rsidR="00DB106D" w:rsidRDefault="00DB106D" w:rsidP="008433D6">
            <w:pPr>
              <w:ind w:left="0"/>
              <w:rPr>
                <w:lang w:val="en-IN" w:bidi="ar-SA"/>
              </w:rPr>
            </w:pPr>
            <w:r>
              <w:rPr>
                <w:lang w:val="en-IN" w:bidi="ar-SA"/>
              </w:rPr>
              <w:t>14</w:t>
            </w:r>
          </w:p>
        </w:tc>
        <w:tc>
          <w:tcPr>
            <w:tcW w:w="3969" w:type="dxa"/>
          </w:tcPr>
          <w:p w14:paraId="1C435B74" w14:textId="7D8F2EFF" w:rsidR="00DB106D" w:rsidRPr="00ED6772" w:rsidRDefault="00DB106D" w:rsidP="008433D6">
            <w:pPr>
              <w:ind w:left="0"/>
              <w:rPr>
                <w:lang w:val="en-IN" w:bidi="ar-SA"/>
              </w:rPr>
            </w:pPr>
            <w:r>
              <w:rPr>
                <w:lang w:val="en-IN" w:bidi="ar-SA"/>
              </w:rPr>
              <w:t>Robust MCS</w:t>
            </w:r>
          </w:p>
        </w:tc>
        <w:tc>
          <w:tcPr>
            <w:tcW w:w="5812" w:type="dxa"/>
          </w:tcPr>
          <w:p w14:paraId="5F182C8F" w14:textId="77777777" w:rsidR="00DB106D" w:rsidRDefault="00DB106D" w:rsidP="008433D6">
            <w:pPr>
              <w:ind w:left="0"/>
            </w:pPr>
            <w:r>
              <w:t>The highest MCS that can reliably be decoded by the peer DPP SS</w:t>
            </w:r>
          </w:p>
        </w:tc>
      </w:tr>
      <w:tr w:rsidR="00DB106D" w14:paraId="6B1EF2CD" w14:textId="77777777" w:rsidTr="00BC3585">
        <w:tc>
          <w:tcPr>
            <w:tcW w:w="562" w:type="dxa"/>
          </w:tcPr>
          <w:p w14:paraId="2EE77B69" w14:textId="2AD8DDB7" w:rsidR="00DB106D" w:rsidRDefault="00DB106D" w:rsidP="008433D6">
            <w:pPr>
              <w:ind w:left="0"/>
              <w:rPr>
                <w:lang w:val="en-IN" w:bidi="ar-SA"/>
              </w:rPr>
            </w:pPr>
            <w:r>
              <w:rPr>
                <w:lang w:val="en-IN" w:bidi="ar-SA"/>
              </w:rPr>
              <w:t>15</w:t>
            </w:r>
          </w:p>
        </w:tc>
        <w:tc>
          <w:tcPr>
            <w:tcW w:w="3969" w:type="dxa"/>
          </w:tcPr>
          <w:p w14:paraId="63DBCB56" w14:textId="0239BF4F" w:rsidR="00DB106D" w:rsidRPr="00ED6772" w:rsidRDefault="00DB106D" w:rsidP="008433D6">
            <w:pPr>
              <w:ind w:left="0"/>
              <w:rPr>
                <w:lang w:val="en-IN" w:bidi="ar-SA"/>
              </w:rPr>
            </w:pPr>
            <w:r>
              <w:rPr>
                <w:lang w:val="en-IN" w:bidi="ar-SA"/>
              </w:rPr>
              <w:t>SF related Priority</w:t>
            </w:r>
            <w:r w:rsidR="00637CF6">
              <w:rPr>
                <w:lang w:val="en-IN" w:bidi="ar-SA"/>
              </w:rPr>
              <w:t xml:space="preserve"> for DPP mode</w:t>
            </w:r>
          </w:p>
        </w:tc>
        <w:tc>
          <w:tcPr>
            <w:tcW w:w="5812" w:type="dxa"/>
          </w:tcPr>
          <w:p w14:paraId="0214982F" w14:textId="77777777" w:rsidR="00DB106D" w:rsidRDefault="00DB106D" w:rsidP="008433D6">
            <w:pPr>
              <w:ind w:left="0"/>
            </w:pPr>
            <w:r>
              <w:t>Priority between 0 to 7. Higher the number higher the priority.</w:t>
            </w:r>
          </w:p>
        </w:tc>
      </w:tr>
      <w:tr w:rsidR="00DB106D" w14:paraId="4F2AE262" w14:textId="77777777" w:rsidTr="00BC3585">
        <w:tc>
          <w:tcPr>
            <w:tcW w:w="562" w:type="dxa"/>
          </w:tcPr>
          <w:p w14:paraId="2FABFB74" w14:textId="12347501" w:rsidR="00DB106D" w:rsidRDefault="00DB106D" w:rsidP="008433D6">
            <w:pPr>
              <w:ind w:left="0"/>
              <w:rPr>
                <w:lang w:val="en-IN" w:bidi="ar-SA"/>
              </w:rPr>
            </w:pPr>
            <w:r>
              <w:rPr>
                <w:lang w:val="en-IN" w:bidi="ar-SA"/>
              </w:rPr>
              <w:t>16</w:t>
            </w:r>
          </w:p>
        </w:tc>
        <w:tc>
          <w:tcPr>
            <w:tcW w:w="3969" w:type="dxa"/>
          </w:tcPr>
          <w:p w14:paraId="1D55975E" w14:textId="3192E0C7" w:rsidR="00DB106D" w:rsidRPr="00ED6772" w:rsidRDefault="00DB106D" w:rsidP="008433D6">
            <w:pPr>
              <w:ind w:left="0"/>
              <w:rPr>
                <w:lang w:val="en-IN" w:bidi="ar-SA"/>
              </w:rPr>
            </w:pPr>
            <w:r>
              <w:rPr>
                <w:lang w:val="en-IN" w:bidi="ar-SA"/>
              </w:rPr>
              <w:t xml:space="preserve">SF related </w:t>
            </w:r>
            <w:r w:rsidR="007C00BD">
              <w:rPr>
                <w:lang w:val="en-IN" w:bidi="ar-SA"/>
              </w:rPr>
              <w:t>Maximum Latency</w:t>
            </w:r>
            <w:r w:rsidR="00637CF6">
              <w:rPr>
                <w:lang w:val="en-IN" w:bidi="ar-SA"/>
              </w:rPr>
              <w:t xml:space="preserve"> for DPP mode</w:t>
            </w:r>
          </w:p>
        </w:tc>
        <w:tc>
          <w:tcPr>
            <w:tcW w:w="5812" w:type="dxa"/>
          </w:tcPr>
          <w:p w14:paraId="779CA31F" w14:textId="4022700B" w:rsidR="00DB106D" w:rsidRDefault="007C00BD" w:rsidP="008433D6">
            <w:pPr>
              <w:ind w:left="0"/>
            </w:pPr>
            <w:r>
              <w:t xml:space="preserve">Time </w:t>
            </w:r>
            <w:r w:rsidR="00DB106D">
              <w:t>in milliseconds, based on the maximum tolerable latency requirement for the SF.</w:t>
            </w:r>
          </w:p>
        </w:tc>
      </w:tr>
      <w:tr w:rsidR="00DB106D" w14:paraId="096F15BA" w14:textId="77777777" w:rsidTr="00BC3585">
        <w:tc>
          <w:tcPr>
            <w:tcW w:w="562" w:type="dxa"/>
          </w:tcPr>
          <w:p w14:paraId="1E0D5370" w14:textId="493D8ECB" w:rsidR="00DB106D" w:rsidRDefault="00DB106D" w:rsidP="008433D6">
            <w:pPr>
              <w:ind w:left="0"/>
              <w:rPr>
                <w:lang w:val="en-IN" w:bidi="ar-SA"/>
              </w:rPr>
            </w:pPr>
            <w:r>
              <w:rPr>
                <w:lang w:val="en-IN" w:bidi="ar-SA"/>
              </w:rPr>
              <w:t>17</w:t>
            </w:r>
          </w:p>
        </w:tc>
        <w:tc>
          <w:tcPr>
            <w:tcW w:w="3969" w:type="dxa"/>
          </w:tcPr>
          <w:p w14:paraId="3B3BA8D6" w14:textId="0285DE5B" w:rsidR="00DB106D" w:rsidRDefault="00DB106D" w:rsidP="008433D6">
            <w:pPr>
              <w:ind w:left="0"/>
              <w:rPr>
                <w:lang w:val="en-IN" w:bidi="ar-SA"/>
              </w:rPr>
            </w:pPr>
            <w:r>
              <w:rPr>
                <w:lang w:val="en-IN" w:bidi="ar-SA"/>
              </w:rPr>
              <w:t>SF related ACK</w:t>
            </w:r>
            <w:r w:rsidR="00637CF6">
              <w:rPr>
                <w:lang w:val="en-IN" w:bidi="ar-SA"/>
              </w:rPr>
              <w:t xml:space="preserve"> for DPP mode</w:t>
            </w:r>
          </w:p>
        </w:tc>
        <w:tc>
          <w:tcPr>
            <w:tcW w:w="5812" w:type="dxa"/>
          </w:tcPr>
          <w:p w14:paraId="7AC8EE68" w14:textId="77777777" w:rsidR="00DB106D" w:rsidRDefault="00DB106D" w:rsidP="008433D6">
            <w:pPr>
              <w:ind w:left="0"/>
            </w:pPr>
            <w:r>
              <w:t>0: ACK not needed; 1: ACK is needed.</w:t>
            </w:r>
          </w:p>
        </w:tc>
      </w:tr>
      <w:tr w:rsidR="00DB106D" w14:paraId="12707BC7" w14:textId="77777777" w:rsidTr="00BC3585">
        <w:tc>
          <w:tcPr>
            <w:tcW w:w="562" w:type="dxa"/>
          </w:tcPr>
          <w:p w14:paraId="30B4D684" w14:textId="207074BC" w:rsidR="00DB106D" w:rsidRDefault="00DB106D" w:rsidP="008433D6">
            <w:pPr>
              <w:ind w:left="0"/>
              <w:rPr>
                <w:lang w:val="en-IN" w:bidi="ar-SA"/>
              </w:rPr>
            </w:pPr>
            <w:r>
              <w:rPr>
                <w:lang w:val="en-IN" w:bidi="ar-SA"/>
              </w:rPr>
              <w:t>18</w:t>
            </w:r>
          </w:p>
        </w:tc>
        <w:tc>
          <w:tcPr>
            <w:tcW w:w="3969" w:type="dxa"/>
          </w:tcPr>
          <w:p w14:paraId="05A1437C" w14:textId="0046A1AB" w:rsidR="00DB106D" w:rsidRPr="00ED6772" w:rsidRDefault="00DB106D" w:rsidP="008433D6">
            <w:pPr>
              <w:ind w:left="0"/>
              <w:rPr>
                <w:lang w:val="en-IN" w:bidi="ar-SA"/>
              </w:rPr>
            </w:pPr>
            <w:r>
              <w:rPr>
                <w:lang w:val="en-IN" w:bidi="ar-SA"/>
              </w:rPr>
              <w:t>Pairing Method</w:t>
            </w:r>
          </w:p>
        </w:tc>
        <w:tc>
          <w:tcPr>
            <w:tcW w:w="5812" w:type="dxa"/>
          </w:tcPr>
          <w:p w14:paraId="16A6A765" w14:textId="77777777" w:rsidR="00DB106D" w:rsidRDefault="00DB106D" w:rsidP="008433D6">
            <w:pPr>
              <w:ind w:left="0"/>
            </w:pPr>
            <w:r>
              <w:t>0: Automatic selection; 1: Manual List selection</w:t>
            </w:r>
          </w:p>
        </w:tc>
      </w:tr>
      <w:tr w:rsidR="00DB106D" w14:paraId="2443CAD8" w14:textId="77777777" w:rsidTr="00BC3585">
        <w:tc>
          <w:tcPr>
            <w:tcW w:w="562" w:type="dxa"/>
          </w:tcPr>
          <w:p w14:paraId="38AF05C1" w14:textId="6CF0B321" w:rsidR="00DB106D" w:rsidRDefault="00DB106D" w:rsidP="008433D6">
            <w:pPr>
              <w:ind w:left="0"/>
              <w:rPr>
                <w:lang w:val="en-IN" w:bidi="ar-SA"/>
              </w:rPr>
            </w:pPr>
            <w:r>
              <w:rPr>
                <w:lang w:val="en-IN" w:bidi="ar-SA"/>
              </w:rPr>
              <w:t>19</w:t>
            </w:r>
          </w:p>
        </w:tc>
        <w:tc>
          <w:tcPr>
            <w:tcW w:w="3969" w:type="dxa"/>
          </w:tcPr>
          <w:p w14:paraId="0049299C" w14:textId="412B3625" w:rsidR="00DB106D" w:rsidRPr="00ED6772" w:rsidRDefault="00DB106D" w:rsidP="008433D6">
            <w:pPr>
              <w:ind w:left="0"/>
              <w:rPr>
                <w:lang w:val="en-IN" w:bidi="ar-SA"/>
              </w:rPr>
            </w:pPr>
            <w:r>
              <w:rPr>
                <w:lang w:val="en-IN" w:bidi="ar-SA"/>
              </w:rPr>
              <w:t>DPP Peer SS MAC Address</w:t>
            </w:r>
            <w:r w:rsidR="00955EAC">
              <w:rPr>
                <w:lang w:val="en-IN" w:bidi="ar-SA"/>
              </w:rPr>
              <w:t>(es)</w:t>
            </w:r>
            <w:r>
              <w:rPr>
                <w:lang w:val="en-IN" w:bidi="ar-SA"/>
              </w:rPr>
              <w:t xml:space="preserve"> and/or Name</w:t>
            </w:r>
            <w:r w:rsidR="00955EAC">
              <w:rPr>
                <w:lang w:val="en-IN" w:bidi="ar-SA"/>
              </w:rPr>
              <w:t>(es)</w:t>
            </w:r>
          </w:p>
        </w:tc>
        <w:tc>
          <w:tcPr>
            <w:tcW w:w="5812" w:type="dxa"/>
          </w:tcPr>
          <w:p w14:paraId="11CDEE83" w14:textId="2BE10EE1" w:rsidR="00DB106D" w:rsidRDefault="00903194" w:rsidP="008433D6">
            <w:pPr>
              <w:ind w:left="0"/>
            </w:pPr>
            <w:r>
              <w:t>A list of up to Maximum Configurable Peers MAC Addresses</w:t>
            </w:r>
          </w:p>
        </w:tc>
      </w:tr>
      <w:tr w:rsidR="00903194" w14:paraId="3C8212D4" w14:textId="77777777" w:rsidTr="00BC3585">
        <w:tc>
          <w:tcPr>
            <w:tcW w:w="562" w:type="dxa"/>
          </w:tcPr>
          <w:p w14:paraId="1BF20BC5" w14:textId="7801AF9F" w:rsidR="00903194" w:rsidRDefault="00903194" w:rsidP="00903194">
            <w:pPr>
              <w:ind w:left="0"/>
              <w:rPr>
                <w:lang w:val="en-IN" w:bidi="ar-SA"/>
              </w:rPr>
            </w:pPr>
            <w:r>
              <w:rPr>
                <w:lang w:val="en-IN" w:bidi="ar-SA"/>
              </w:rPr>
              <w:t>20</w:t>
            </w:r>
          </w:p>
        </w:tc>
        <w:tc>
          <w:tcPr>
            <w:tcW w:w="3969" w:type="dxa"/>
          </w:tcPr>
          <w:p w14:paraId="57C98B9A" w14:textId="2D7C7DC7" w:rsidR="00903194" w:rsidRPr="00ED6772" w:rsidRDefault="00903194" w:rsidP="00903194">
            <w:pPr>
              <w:ind w:left="0"/>
              <w:rPr>
                <w:lang w:val="en-IN" w:bidi="ar-SA"/>
              </w:rPr>
            </w:pPr>
            <w:r>
              <w:rPr>
                <w:lang w:val="en-IN" w:bidi="ar-SA"/>
              </w:rPr>
              <w:t>Public Key of peer DPP SS</w:t>
            </w:r>
          </w:p>
        </w:tc>
        <w:tc>
          <w:tcPr>
            <w:tcW w:w="5812" w:type="dxa"/>
          </w:tcPr>
          <w:p w14:paraId="69FD7BC5" w14:textId="7197EAB2" w:rsidR="00903194" w:rsidRDefault="00903194" w:rsidP="00903194">
            <w:pPr>
              <w:ind w:left="0"/>
            </w:pPr>
            <w:r>
              <w:t xml:space="preserve">A list of up to Maximum Configurable Peers </w:t>
            </w:r>
            <w:r w:rsidR="000B5370">
              <w:t>p</w:t>
            </w:r>
            <w:r>
              <w:t xml:space="preserve">ublic </w:t>
            </w:r>
            <w:r w:rsidR="000B5370">
              <w:t>k</w:t>
            </w:r>
            <w:r>
              <w:t>eys</w:t>
            </w:r>
          </w:p>
        </w:tc>
      </w:tr>
      <w:tr w:rsidR="00903194" w14:paraId="22473F99" w14:textId="77777777" w:rsidTr="00BC3585">
        <w:tc>
          <w:tcPr>
            <w:tcW w:w="562" w:type="dxa"/>
          </w:tcPr>
          <w:p w14:paraId="167D8A3D" w14:textId="4C80C0B6" w:rsidR="00903194" w:rsidRDefault="00903194" w:rsidP="00903194">
            <w:pPr>
              <w:ind w:left="0"/>
              <w:rPr>
                <w:lang w:val="en-IN" w:bidi="ar-SA"/>
              </w:rPr>
            </w:pPr>
            <w:r>
              <w:rPr>
                <w:lang w:val="en-IN" w:bidi="ar-SA"/>
              </w:rPr>
              <w:t>21</w:t>
            </w:r>
          </w:p>
        </w:tc>
        <w:tc>
          <w:tcPr>
            <w:tcW w:w="3969" w:type="dxa"/>
          </w:tcPr>
          <w:p w14:paraId="651915D2" w14:textId="6C13904B" w:rsidR="00903194" w:rsidRPr="00ED6772" w:rsidRDefault="00903194" w:rsidP="00903194">
            <w:pPr>
              <w:ind w:left="0"/>
              <w:rPr>
                <w:lang w:val="en-IN" w:bidi="ar-SA"/>
              </w:rPr>
            </w:pPr>
            <w:r>
              <w:rPr>
                <w:lang w:val="en-IN" w:bidi="ar-SA"/>
              </w:rPr>
              <w:t>CA Name of peer DPP SS</w:t>
            </w:r>
          </w:p>
        </w:tc>
        <w:tc>
          <w:tcPr>
            <w:tcW w:w="5812" w:type="dxa"/>
          </w:tcPr>
          <w:p w14:paraId="0E670C15" w14:textId="1F1E572F" w:rsidR="00903194" w:rsidRDefault="000B5370" w:rsidP="00903194">
            <w:pPr>
              <w:ind w:left="0"/>
            </w:pPr>
            <w:bookmarkStart w:id="210" w:name="_Hlk139649467"/>
            <w:r>
              <w:t>A list of up to Maximum Configurable Peers CA names</w:t>
            </w:r>
            <w:bookmarkEnd w:id="210"/>
          </w:p>
        </w:tc>
      </w:tr>
      <w:tr w:rsidR="00903194" w14:paraId="7A0B3983" w14:textId="77777777" w:rsidTr="00BC3585">
        <w:tc>
          <w:tcPr>
            <w:tcW w:w="562" w:type="dxa"/>
          </w:tcPr>
          <w:p w14:paraId="002F1456" w14:textId="4C6F0917" w:rsidR="00903194" w:rsidRDefault="00903194" w:rsidP="00903194">
            <w:pPr>
              <w:ind w:left="0"/>
              <w:rPr>
                <w:lang w:val="en-IN" w:bidi="ar-SA"/>
              </w:rPr>
            </w:pPr>
            <w:r>
              <w:rPr>
                <w:lang w:val="en-IN" w:bidi="ar-SA"/>
              </w:rPr>
              <w:t>22</w:t>
            </w:r>
          </w:p>
        </w:tc>
        <w:tc>
          <w:tcPr>
            <w:tcW w:w="3969" w:type="dxa"/>
          </w:tcPr>
          <w:p w14:paraId="225F8C60" w14:textId="2DAB3F8D" w:rsidR="00903194" w:rsidRPr="00ED6772" w:rsidRDefault="00903194" w:rsidP="00903194">
            <w:pPr>
              <w:ind w:left="0"/>
              <w:rPr>
                <w:lang w:val="en-IN" w:bidi="ar-SA"/>
              </w:rPr>
            </w:pPr>
            <w:r>
              <w:rPr>
                <w:lang w:val="en-IN" w:bidi="ar-SA"/>
              </w:rPr>
              <w:t xml:space="preserve">CA Root Public Key of </w:t>
            </w:r>
            <w:r w:rsidR="00026FF4">
              <w:rPr>
                <w:lang w:val="en-IN" w:bidi="ar-SA"/>
              </w:rPr>
              <w:t>peer DPP SS</w:t>
            </w:r>
          </w:p>
        </w:tc>
        <w:tc>
          <w:tcPr>
            <w:tcW w:w="5812" w:type="dxa"/>
          </w:tcPr>
          <w:p w14:paraId="469916C4" w14:textId="46F2336A" w:rsidR="00903194" w:rsidRDefault="000B5370" w:rsidP="00903194">
            <w:pPr>
              <w:ind w:left="0"/>
            </w:pPr>
            <w:r>
              <w:t>A list of up to Maximum Configurable Peers CA names</w:t>
            </w:r>
          </w:p>
        </w:tc>
      </w:tr>
      <w:tr w:rsidR="00903194" w14:paraId="4A501D60" w14:textId="77777777" w:rsidTr="00BC3585">
        <w:tc>
          <w:tcPr>
            <w:tcW w:w="562" w:type="dxa"/>
          </w:tcPr>
          <w:p w14:paraId="112AE543" w14:textId="3EAD38B7" w:rsidR="00903194" w:rsidRDefault="00903194" w:rsidP="00903194">
            <w:pPr>
              <w:ind w:left="0"/>
              <w:rPr>
                <w:lang w:val="en-IN" w:bidi="ar-SA"/>
              </w:rPr>
            </w:pPr>
            <w:r>
              <w:rPr>
                <w:lang w:val="en-IN" w:bidi="ar-SA"/>
              </w:rPr>
              <w:t>23</w:t>
            </w:r>
          </w:p>
        </w:tc>
        <w:tc>
          <w:tcPr>
            <w:tcW w:w="3969" w:type="dxa"/>
          </w:tcPr>
          <w:p w14:paraId="1BAA4E67" w14:textId="292BD22E" w:rsidR="00903194" w:rsidRDefault="00903194" w:rsidP="00903194">
            <w:pPr>
              <w:ind w:left="0"/>
              <w:rPr>
                <w:lang w:val="en-IN" w:bidi="ar-SA"/>
              </w:rPr>
            </w:pPr>
            <w:r>
              <w:rPr>
                <w:lang w:val="en-IN" w:bidi="ar-SA"/>
              </w:rPr>
              <w:t>Authentication Option</w:t>
            </w:r>
          </w:p>
        </w:tc>
        <w:tc>
          <w:tcPr>
            <w:tcW w:w="5812" w:type="dxa"/>
          </w:tcPr>
          <w:p w14:paraId="6F8E89FA" w14:textId="77777777" w:rsidR="00903194" w:rsidRDefault="00903194" w:rsidP="00903194">
            <w:pPr>
              <w:ind w:left="0"/>
            </w:pPr>
            <w:proofErr w:type="gramStart"/>
            <w:r>
              <w:t>0:Disabled</w:t>
            </w:r>
            <w:proofErr w:type="gramEnd"/>
            <w:r>
              <w:t>; 1: Enabled</w:t>
            </w:r>
          </w:p>
        </w:tc>
      </w:tr>
      <w:tr w:rsidR="00903194" w14:paraId="5135C8B7" w14:textId="77777777" w:rsidTr="00BC3585">
        <w:tc>
          <w:tcPr>
            <w:tcW w:w="562" w:type="dxa"/>
          </w:tcPr>
          <w:p w14:paraId="56BC713F" w14:textId="2B4DBDCB" w:rsidR="00903194" w:rsidRDefault="00903194" w:rsidP="00903194">
            <w:pPr>
              <w:ind w:left="0"/>
              <w:rPr>
                <w:lang w:val="en-IN" w:bidi="ar-SA"/>
              </w:rPr>
            </w:pPr>
            <w:r>
              <w:rPr>
                <w:lang w:val="en-IN" w:bidi="ar-SA"/>
              </w:rPr>
              <w:t>24</w:t>
            </w:r>
          </w:p>
        </w:tc>
        <w:tc>
          <w:tcPr>
            <w:tcW w:w="3969" w:type="dxa"/>
          </w:tcPr>
          <w:p w14:paraId="7E83D8E4" w14:textId="35AA0632" w:rsidR="00903194" w:rsidRDefault="00903194" w:rsidP="00903194">
            <w:pPr>
              <w:ind w:left="0"/>
              <w:rPr>
                <w:lang w:val="en-IN" w:bidi="ar-SA"/>
              </w:rPr>
            </w:pPr>
            <w:r>
              <w:rPr>
                <w:lang w:val="en-IN" w:bidi="ar-SA"/>
              </w:rPr>
              <w:t>Key Exchange Option</w:t>
            </w:r>
          </w:p>
        </w:tc>
        <w:tc>
          <w:tcPr>
            <w:tcW w:w="5812" w:type="dxa"/>
          </w:tcPr>
          <w:p w14:paraId="2324AE0C" w14:textId="77777777" w:rsidR="00903194" w:rsidRDefault="00903194" w:rsidP="00903194">
            <w:pPr>
              <w:ind w:left="0"/>
            </w:pPr>
            <w:proofErr w:type="gramStart"/>
            <w:r>
              <w:t>0:ECDH</w:t>
            </w:r>
            <w:proofErr w:type="gramEnd"/>
            <w:r>
              <w:t>; 1:ECDHE</w:t>
            </w:r>
          </w:p>
        </w:tc>
      </w:tr>
      <w:tr w:rsidR="00903194" w14:paraId="08C9EBE1" w14:textId="77777777" w:rsidTr="00BC3585">
        <w:tc>
          <w:tcPr>
            <w:tcW w:w="562" w:type="dxa"/>
          </w:tcPr>
          <w:p w14:paraId="4C56ECF2" w14:textId="1CE1999D" w:rsidR="00903194" w:rsidRDefault="00903194" w:rsidP="00903194">
            <w:pPr>
              <w:ind w:left="0"/>
              <w:rPr>
                <w:lang w:val="en-IN" w:bidi="ar-SA"/>
              </w:rPr>
            </w:pPr>
            <w:r>
              <w:rPr>
                <w:lang w:val="en-IN" w:bidi="ar-SA"/>
              </w:rPr>
              <w:t>25</w:t>
            </w:r>
          </w:p>
        </w:tc>
        <w:tc>
          <w:tcPr>
            <w:tcW w:w="3969" w:type="dxa"/>
          </w:tcPr>
          <w:p w14:paraId="176203D4" w14:textId="165169DC" w:rsidR="00903194" w:rsidRDefault="00903194" w:rsidP="00903194">
            <w:pPr>
              <w:ind w:left="0"/>
              <w:rPr>
                <w:lang w:val="en-IN" w:bidi="ar-SA"/>
              </w:rPr>
            </w:pPr>
            <w:r>
              <w:rPr>
                <w:lang w:val="en-IN" w:bidi="ar-SA"/>
              </w:rPr>
              <w:t>Encryption Option</w:t>
            </w:r>
          </w:p>
        </w:tc>
        <w:tc>
          <w:tcPr>
            <w:tcW w:w="5812" w:type="dxa"/>
          </w:tcPr>
          <w:p w14:paraId="26398C59" w14:textId="77777777" w:rsidR="00903194" w:rsidRDefault="00903194" w:rsidP="00903194">
            <w:pPr>
              <w:ind w:left="0"/>
            </w:pPr>
            <w:proofErr w:type="gramStart"/>
            <w:r>
              <w:t>0:Disabled</w:t>
            </w:r>
            <w:proofErr w:type="gramEnd"/>
            <w:r>
              <w:t>; 1: AES 128; 2:AES 256</w:t>
            </w:r>
          </w:p>
        </w:tc>
      </w:tr>
      <w:tr w:rsidR="00903194" w14:paraId="666AD111" w14:textId="77777777" w:rsidTr="00BC3585">
        <w:tc>
          <w:tcPr>
            <w:tcW w:w="562" w:type="dxa"/>
          </w:tcPr>
          <w:p w14:paraId="76BF134D" w14:textId="741420EF" w:rsidR="00903194" w:rsidRDefault="00903194" w:rsidP="00903194">
            <w:pPr>
              <w:ind w:left="0"/>
              <w:rPr>
                <w:lang w:val="en-IN" w:bidi="ar-SA"/>
              </w:rPr>
            </w:pPr>
            <w:r>
              <w:rPr>
                <w:lang w:val="en-IN" w:bidi="ar-SA"/>
              </w:rPr>
              <w:t>26</w:t>
            </w:r>
          </w:p>
        </w:tc>
        <w:tc>
          <w:tcPr>
            <w:tcW w:w="3969" w:type="dxa"/>
          </w:tcPr>
          <w:p w14:paraId="456ADD65" w14:textId="3DCCD974" w:rsidR="00903194" w:rsidRDefault="00903194" w:rsidP="00903194">
            <w:pPr>
              <w:ind w:left="0"/>
              <w:rPr>
                <w:lang w:val="en-IN" w:bidi="ar-SA"/>
              </w:rPr>
            </w:pPr>
            <w:r>
              <w:rPr>
                <w:lang w:val="en-IN" w:bidi="ar-SA"/>
              </w:rPr>
              <w:t>Relay Option</w:t>
            </w:r>
          </w:p>
        </w:tc>
        <w:tc>
          <w:tcPr>
            <w:tcW w:w="5812" w:type="dxa"/>
          </w:tcPr>
          <w:p w14:paraId="2FBC508C" w14:textId="77777777" w:rsidR="00903194" w:rsidRDefault="00903194" w:rsidP="00903194">
            <w:pPr>
              <w:ind w:left="0"/>
            </w:pPr>
            <w:proofErr w:type="gramStart"/>
            <w:r>
              <w:t>0:No</w:t>
            </w:r>
            <w:proofErr w:type="gramEnd"/>
            <w:r>
              <w:t xml:space="preserve"> Relay; 1: Relay; 2:Relay based on ACK failure</w:t>
            </w:r>
          </w:p>
        </w:tc>
      </w:tr>
      <w:tr w:rsidR="00903194" w14:paraId="5C5E75F8" w14:textId="77777777" w:rsidTr="00BC3585">
        <w:tc>
          <w:tcPr>
            <w:tcW w:w="562" w:type="dxa"/>
          </w:tcPr>
          <w:p w14:paraId="0E2E03A3" w14:textId="1A2E8C04" w:rsidR="00903194" w:rsidRDefault="00903194" w:rsidP="00903194">
            <w:pPr>
              <w:ind w:left="0"/>
              <w:rPr>
                <w:lang w:val="en-IN" w:bidi="ar-SA"/>
              </w:rPr>
            </w:pPr>
            <w:r>
              <w:rPr>
                <w:lang w:val="en-IN" w:bidi="ar-SA"/>
              </w:rPr>
              <w:t>27</w:t>
            </w:r>
          </w:p>
        </w:tc>
        <w:tc>
          <w:tcPr>
            <w:tcW w:w="3969" w:type="dxa"/>
          </w:tcPr>
          <w:p w14:paraId="2AE35A96" w14:textId="1B545AD9" w:rsidR="00903194" w:rsidRDefault="00903194" w:rsidP="00903194">
            <w:pPr>
              <w:ind w:left="0"/>
              <w:rPr>
                <w:lang w:val="en-IN" w:bidi="ar-SA"/>
              </w:rPr>
            </w:pPr>
            <w:r>
              <w:rPr>
                <w:lang w:val="en-IN" w:bidi="ar-SA"/>
              </w:rPr>
              <w:t xml:space="preserve">Maximum </w:t>
            </w:r>
            <w:r w:rsidRPr="008A158C">
              <w:rPr>
                <w:lang w:bidi="ar-SA"/>
              </w:rPr>
              <w:t>Round</w:t>
            </w:r>
            <w:r>
              <w:rPr>
                <w:lang w:val="en-IN" w:bidi="ar-SA"/>
              </w:rPr>
              <w:t xml:space="preserve"> Trip Delay</w:t>
            </w:r>
          </w:p>
        </w:tc>
        <w:tc>
          <w:tcPr>
            <w:tcW w:w="5812" w:type="dxa"/>
          </w:tcPr>
          <w:p w14:paraId="6F16E50F" w14:textId="25E13CAB" w:rsidR="00903194" w:rsidRDefault="00903194" w:rsidP="00903194">
            <w:pPr>
              <w:ind w:left="0"/>
            </w:pPr>
            <w:r>
              <w:t>Maximum round trip delay in milliseconds between two DPP SSs.</w:t>
            </w:r>
          </w:p>
        </w:tc>
      </w:tr>
      <w:tr w:rsidR="00903194" w14:paraId="6063F90A" w14:textId="77777777" w:rsidTr="00BC3585">
        <w:tc>
          <w:tcPr>
            <w:tcW w:w="562" w:type="dxa"/>
          </w:tcPr>
          <w:p w14:paraId="52C6A6F2" w14:textId="47912B81" w:rsidR="00903194" w:rsidRDefault="00903194" w:rsidP="00903194">
            <w:pPr>
              <w:ind w:left="0"/>
              <w:rPr>
                <w:lang w:val="en-IN" w:bidi="ar-SA"/>
              </w:rPr>
            </w:pPr>
            <w:r>
              <w:rPr>
                <w:lang w:val="en-IN" w:bidi="ar-SA"/>
              </w:rPr>
              <w:t>28</w:t>
            </w:r>
          </w:p>
        </w:tc>
        <w:tc>
          <w:tcPr>
            <w:tcW w:w="3969" w:type="dxa"/>
          </w:tcPr>
          <w:p w14:paraId="2EE09F4F" w14:textId="164E3EA9" w:rsidR="00903194" w:rsidRDefault="00903194" w:rsidP="00903194">
            <w:pPr>
              <w:ind w:left="0"/>
              <w:rPr>
                <w:lang w:val="en-IN" w:bidi="ar-SA"/>
              </w:rPr>
            </w:pPr>
            <w:r>
              <w:rPr>
                <w:lang w:val="en-IN" w:bidi="ar-SA"/>
              </w:rPr>
              <w:t>ACK Wait Time</w:t>
            </w:r>
          </w:p>
        </w:tc>
        <w:tc>
          <w:tcPr>
            <w:tcW w:w="5812" w:type="dxa"/>
          </w:tcPr>
          <w:p w14:paraId="7A4C68F8" w14:textId="77777777" w:rsidR="00903194" w:rsidRDefault="00903194" w:rsidP="00903194">
            <w:pPr>
              <w:ind w:left="0"/>
            </w:pPr>
            <w:r>
              <w:t>Wait time in seconds before considering ACK failure.</w:t>
            </w:r>
          </w:p>
        </w:tc>
      </w:tr>
      <w:tr w:rsidR="00903194" w14:paraId="292AF33A" w14:textId="77777777" w:rsidTr="00BC3585">
        <w:tc>
          <w:tcPr>
            <w:tcW w:w="562" w:type="dxa"/>
          </w:tcPr>
          <w:p w14:paraId="46D2BCEA" w14:textId="7B5D1900" w:rsidR="00903194" w:rsidRDefault="00903194" w:rsidP="00903194">
            <w:pPr>
              <w:ind w:left="0"/>
              <w:rPr>
                <w:lang w:val="en-IN" w:bidi="ar-SA"/>
              </w:rPr>
            </w:pPr>
            <w:r>
              <w:rPr>
                <w:lang w:val="en-IN" w:bidi="ar-SA"/>
              </w:rPr>
              <w:t>29</w:t>
            </w:r>
          </w:p>
        </w:tc>
        <w:tc>
          <w:tcPr>
            <w:tcW w:w="3969" w:type="dxa"/>
          </w:tcPr>
          <w:p w14:paraId="7655D3B7" w14:textId="4CE122D1" w:rsidR="00903194" w:rsidRDefault="00903194" w:rsidP="00903194">
            <w:pPr>
              <w:ind w:left="0"/>
              <w:rPr>
                <w:lang w:val="en-IN" w:bidi="ar-SA"/>
              </w:rPr>
            </w:pPr>
            <w:r>
              <w:rPr>
                <w:lang w:val="en-IN" w:bidi="ar-SA"/>
              </w:rPr>
              <w:t>Pairing Mode</w:t>
            </w:r>
          </w:p>
        </w:tc>
        <w:tc>
          <w:tcPr>
            <w:tcW w:w="5812" w:type="dxa"/>
          </w:tcPr>
          <w:p w14:paraId="55A80093" w14:textId="74019CB1" w:rsidR="00903194" w:rsidRDefault="00903194" w:rsidP="00903194">
            <w:pPr>
              <w:ind w:left="0"/>
            </w:pPr>
            <w:r>
              <w:t>0: Single; 1: Server, 2: Client</w:t>
            </w:r>
          </w:p>
        </w:tc>
      </w:tr>
      <w:tr w:rsidR="00903194" w14:paraId="17288056" w14:textId="77777777" w:rsidTr="00BC3585">
        <w:tc>
          <w:tcPr>
            <w:tcW w:w="562" w:type="dxa"/>
          </w:tcPr>
          <w:p w14:paraId="405CD72C" w14:textId="643256C7" w:rsidR="00903194" w:rsidRDefault="00903194" w:rsidP="00903194">
            <w:pPr>
              <w:ind w:left="0"/>
              <w:rPr>
                <w:lang w:val="en-IN" w:bidi="ar-SA"/>
              </w:rPr>
            </w:pPr>
            <w:r>
              <w:rPr>
                <w:lang w:val="en-IN" w:bidi="ar-SA"/>
              </w:rPr>
              <w:t>30</w:t>
            </w:r>
          </w:p>
        </w:tc>
        <w:tc>
          <w:tcPr>
            <w:tcW w:w="3969" w:type="dxa"/>
          </w:tcPr>
          <w:p w14:paraId="44B7840F" w14:textId="6AD1E5E5" w:rsidR="00903194" w:rsidRDefault="00903194" w:rsidP="00903194">
            <w:pPr>
              <w:ind w:left="0"/>
              <w:rPr>
                <w:lang w:val="en-IN" w:bidi="ar-SA"/>
              </w:rPr>
            </w:pPr>
            <w:r>
              <w:rPr>
                <w:lang w:val="en-IN" w:bidi="ar-SA"/>
              </w:rPr>
              <w:t>CINR Reporting</w:t>
            </w:r>
          </w:p>
        </w:tc>
        <w:tc>
          <w:tcPr>
            <w:tcW w:w="5812" w:type="dxa"/>
          </w:tcPr>
          <w:p w14:paraId="4F51FB74" w14:textId="17AC8B58" w:rsidR="00903194" w:rsidRDefault="00903194" w:rsidP="00903194">
            <w:pPr>
              <w:ind w:left="0"/>
            </w:pPr>
            <w:r>
              <w:t>0: Averaged CINR, 1: Minimum CINR.</w:t>
            </w:r>
          </w:p>
        </w:tc>
      </w:tr>
      <w:tr w:rsidR="00903194" w14:paraId="1D68886D" w14:textId="77777777" w:rsidTr="00BC3585">
        <w:tc>
          <w:tcPr>
            <w:tcW w:w="562" w:type="dxa"/>
          </w:tcPr>
          <w:p w14:paraId="596840E6" w14:textId="4FA2BFBE" w:rsidR="00903194" w:rsidRDefault="00903194" w:rsidP="00903194">
            <w:pPr>
              <w:ind w:left="0"/>
              <w:rPr>
                <w:lang w:val="en-IN" w:bidi="ar-SA"/>
              </w:rPr>
            </w:pPr>
            <w:r>
              <w:rPr>
                <w:lang w:val="en-IN" w:bidi="ar-SA"/>
              </w:rPr>
              <w:t>31</w:t>
            </w:r>
          </w:p>
        </w:tc>
        <w:tc>
          <w:tcPr>
            <w:tcW w:w="3969" w:type="dxa"/>
          </w:tcPr>
          <w:p w14:paraId="0F8EA9E6" w14:textId="7CE51A4C" w:rsidR="00903194" w:rsidRDefault="00903194" w:rsidP="00903194">
            <w:pPr>
              <w:ind w:left="0"/>
              <w:rPr>
                <w:lang w:val="en-IN" w:bidi="ar-SA"/>
              </w:rPr>
            </w:pPr>
            <w:r>
              <w:rPr>
                <w:lang w:val="en-IN" w:bidi="ar-SA"/>
              </w:rPr>
              <w:t xml:space="preserve">Maximum </w:t>
            </w:r>
            <w:r w:rsidR="00401B4D">
              <w:rPr>
                <w:lang w:val="en-IN" w:bidi="ar-SA"/>
              </w:rPr>
              <w:t>Associated</w:t>
            </w:r>
            <w:r>
              <w:rPr>
                <w:lang w:val="en-IN" w:bidi="ar-SA"/>
              </w:rPr>
              <w:t xml:space="preserve"> Peers</w:t>
            </w:r>
          </w:p>
        </w:tc>
        <w:tc>
          <w:tcPr>
            <w:tcW w:w="5812" w:type="dxa"/>
          </w:tcPr>
          <w:p w14:paraId="6F189712" w14:textId="1C68C012" w:rsidR="00903194" w:rsidRDefault="00903194" w:rsidP="00903194">
            <w:pPr>
              <w:ind w:left="0"/>
            </w:pPr>
            <w:r>
              <w:t>1 to 7</w:t>
            </w:r>
          </w:p>
        </w:tc>
      </w:tr>
      <w:tr w:rsidR="000B1B4F" w14:paraId="072429C5" w14:textId="77777777" w:rsidTr="00BC3585">
        <w:tc>
          <w:tcPr>
            <w:tcW w:w="562" w:type="dxa"/>
          </w:tcPr>
          <w:p w14:paraId="6B6DD3A0" w14:textId="170D4BC6" w:rsidR="000B1B4F" w:rsidRDefault="000B1B4F" w:rsidP="00A9369F">
            <w:pPr>
              <w:spacing w:before="0" w:beforeAutospacing="0" w:after="0" w:afterAutospacing="0"/>
              <w:ind w:left="0"/>
              <w:rPr>
                <w:lang w:val="en-IN" w:bidi="ar-SA"/>
              </w:rPr>
            </w:pPr>
            <w:r>
              <w:rPr>
                <w:lang w:val="en-IN" w:bidi="ar-SA"/>
              </w:rPr>
              <w:t>3</w:t>
            </w:r>
            <w:r w:rsidR="008A158C">
              <w:rPr>
                <w:lang w:val="en-IN" w:bidi="ar-SA"/>
              </w:rPr>
              <w:t>2</w:t>
            </w:r>
          </w:p>
        </w:tc>
        <w:tc>
          <w:tcPr>
            <w:tcW w:w="3969" w:type="dxa"/>
          </w:tcPr>
          <w:p w14:paraId="6F5C97BC" w14:textId="7C35A9FA" w:rsidR="000B1B4F" w:rsidRDefault="000B1B4F" w:rsidP="00A9369F">
            <w:pPr>
              <w:spacing w:before="0" w:beforeAutospacing="0" w:after="0" w:afterAutospacing="0"/>
              <w:ind w:left="0"/>
              <w:rPr>
                <w:lang w:val="en-IN" w:bidi="ar-SA"/>
              </w:rPr>
            </w:pPr>
            <w:r>
              <w:rPr>
                <w:lang w:val="en-IN" w:bidi="ar-SA"/>
              </w:rPr>
              <w:t>Frequency Diversity Mode</w:t>
            </w:r>
          </w:p>
        </w:tc>
        <w:tc>
          <w:tcPr>
            <w:tcW w:w="5812" w:type="dxa"/>
          </w:tcPr>
          <w:p w14:paraId="3B1FF673" w14:textId="77777777" w:rsidR="000B1B4F" w:rsidRDefault="000B1B4F" w:rsidP="00A9369F">
            <w:pPr>
              <w:spacing w:before="0" w:beforeAutospacing="0" w:after="0" w:afterAutospacing="0"/>
              <w:ind w:left="0"/>
            </w:pPr>
            <w:r>
              <w:t>0: Disabled</w:t>
            </w:r>
          </w:p>
          <w:p w14:paraId="24521B0C" w14:textId="77777777" w:rsidR="000B1B4F" w:rsidRDefault="000B1B4F" w:rsidP="00A9369F">
            <w:pPr>
              <w:spacing w:before="0" w:beforeAutospacing="0" w:after="0" w:afterAutospacing="0"/>
              <w:ind w:left="0"/>
              <w:rPr>
                <w:lang w:val="en-IN" w:bidi="ar-SA"/>
              </w:rPr>
            </w:pPr>
            <w:r>
              <w:lastRenderedPageBreak/>
              <w:t xml:space="preserve">1: </w:t>
            </w:r>
            <w:r>
              <w:rPr>
                <w:lang w:val="en-IN" w:bidi="ar-SA"/>
              </w:rPr>
              <w:t>Frequency Diversity Mode 1</w:t>
            </w:r>
          </w:p>
          <w:p w14:paraId="0581AA4C" w14:textId="2B239152" w:rsidR="000B1B4F" w:rsidRDefault="000B1B4F" w:rsidP="00A9369F">
            <w:pPr>
              <w:spacing w:before="0" w:beforeAutospacing="0" w:after="0" w:afterAutospacing="0"/>
              <w:ind w:left="0"/>
              <w:rPr>
                <w:lang w:val="en-IN" w:bidi="ar-SA"/>
              </w:rPr>
            </w:pPr>
            <w:r>
              <w:t xml:space="preserve">2: </w:t>
            </w:r>
            <w:r>
              <w:rPr>
                <w:lang w:val="en-IN" w:bidi="ar-SA"/>
              </w:rPr>
              <w:t>Frequency Diversity Mode 2</w:t>
            </w:r>
          </w:p>
          <w:p w14:paraId="4E35F5D1" w14:textId="6041BD1D" w:rsidR="000B1B4F" w:rsidRPr="00A9369F" w:rsidRDefault="000B1B4F" w:rsidP="00A9369F">
            <w:pPr>
              <w:spacing w:before="0" w:beforeAutospacing="0" w:after="0" w:afterAutospacing="0"/>
              <w:ind w:left="0"/>
              <w:rPr>
                <w:lang w:val="en-IN" w:bidi="ar-SA"/>
              </w:rPr>
            </w:pPr>
            <w:r>
              <w:t xml:space="preserve">3: </w:t>
            </w:r>
            <w:r>
              <w:rPr>
                <w:lang w:val="en-IN" w:bidi="ar-SA"/>
              </w:rPr>
              <w:t>Frequency Diversity Mode 3</w:t>
            </w:r>
          </w:p>
        </w:tc>
      </w:tr>
    </w:tbl>
    <w:p w14:paraId="6FC1BA28" w14:textId="77777777" w:rsidR="00E36BF8" w:rsidRPr="008433D6" w:rsidRDefault="00E36BF8" w:rsidP="00E36BF8">
      <w:pPr>
        <w:rPr>
          <w:lang w:val="en-IN" w:bidi="ar-SA"/>
        </w:rPr>
      </w:pPr>
    </w:p>
    <w:p w14:paraId="47FAE1A4" w14:textId="5432552F" w:rsidR="00EF1DAC" w:rsidRDefault="00EF1DAC" w:rsidP="00EF1DAC">
      <w:pPr>
        <w:rPr>
          <w:rFonts w:cstheme="minorHAnsi"/>
          <w:sz w:val="20"/>
          <w:szCs w:val="20"/>
        </w:rPr>
      </w:pPr>
    </w:p>
    <w:sectPr w:rsidR="00EF1DAC" w:rsidSect="00D515D0">
      <w:headerReference w:type="default"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uha Juntunen" w:date="2023-07-11T23:59:00Z" w:initials="JJ">
    <w:p w14:paraId="188CB7E0" w14:textId="77777777" w:rsidR="00B2440F" w:rsidRDefault="00B2440F" w:rsidP="001B1A84">
      <w:pPr>
        <w:pStyle w:val="CommentText"/>
        <w:ind w:left="0"/>
      </w:pPr>
      <w:r>
        <w:rPr>
          <w:rStyle w:val="CommentReference"/>
        </w:rPr>
        <w:annotationRef/>
      </w:r>
      <w:r>
        <w:t>I think this needs to be plural considering the definition for DPP Link below.</w:t>
      </w:r>
    </w:p>
  </w:comment>
  <w:comment w:id="6" w:author="Godfrey, Tim" w:date="2023-07-13T03:40:00Z" w:initials="GT">
    <w:p w14:paraId="50D31ECE" w14:textId="77777777" w:rsidR="00CC0BE7" w:rsidRDefault="00CC0BE7" w:rsidP="00C671A2">
      <w:pPr>
        <w:pStyle w:val="CommentText"/>
        <w:ind w:left="0"/>
      </w:pPr>
      <w:r>
        <w:rPr>
          <w:rStyle w:val="CommentReference"/>
        </w:rPr>
        <w:annotationRef/>
      </w:r>
      <w:r>
        <w:t>Resolved</w:t>
      </w:r>
    </w:p>
  </w:comment>
  <w:comment w:id="10" w:author="Juha Juntunen" w:date="2023-07-12T23:30:00Z" w:initials="JJ">
    <w:p w14:paraId="75DF2641" w14:textId="79BF6235" w:rsidR="003F3894" w:rsidRDefault="003F3894" w:rsidP="00A66452">
      <w:pPr>
        <w:pStyle w:val="CommentText"/>
        <w:ind w:left="0"/>
      </w:pPr>
      <w:r>
        <w:rPr>
          <w:rStyle w:val="CommentReference"/>
        </w:rPr>
        <w:annotationRef/>
      </w:r>
      <w:r>
        <w:t>Is this an accurate description? It is somewhat different than explained elsewhere below.</w:t>
      </w:r>
    </w:p>
  </w:comment>
  <w:comment w:id="11" w:author="Godfrey, Tim" w:date="2023-07-13T03:53:00Z" w:initials="GT">
    <w:p w14:paraId="20014D54" w14:textId="77777777" w:rsidR="001362EE" w:rsidRDefault="001362EE" w:rsidP="008B3B8B">
      <w:pPr>
        <w:pStyle w:val="CommentText"/>
        <w:ind w:left="0"/>
      </w:pPr>
      <w:r>
        <w:rPr>
          <w:rStyle w:val="CommentReference"/>
        </w:rPr>
        <w:annotationRef/>
      </w:r>
      <w:r>
        <w:t xml:space="preserve">Resolved by deleting </w:t>
      </w:r>
    </w:p>
  </w:comment>
  <w:comment w:id="17" w:author="Juha Juntunen" w:date="2023-07-12T00:52:00Z" w:initials="JJ">
    <w:p w14:paraId="109F30B0" w14:textId="71C6EF1C" w:rsidR="002C6C51" w:rsidRDefault="002C6C51" w:rsidP="00521F1C">
      <w:pPr>
        <w:pStyle w:val="CommentText"/>
        <w:ind w:left="0"/>
      </w:pPr>
      <w:r>
        <w:rPr>
          <w:rStyle w:val="CommentReference"/>
        </w:rPr>
        <w:annotationRef/>
      </w:r>
      <w:r>
        <w:t>"Band" may need a definition in Section 2. The question is for instance, do paired (FDD) frequencies constitute as "two distinct bands" or not. Then again, is there a reason why the DPP frequency diversity needs to be limited to only "when two distinct bands are available"? A specification like this could/should be agnostic about that factor.</w:t>
      </w:r>
    </w:p>
  </w:comment>
  <w:comment w:id="18" w:author="Godfrey, Tim" w:date="2023-07-13T04:16:00Z" w:initials="GT">
    <w:p w14:paraId="514C4CCC" w14:textId="77777777" w:rsidR="002D1411" w:rsidRDefault="002D1411" w:rsidP="00DB6ADE">
      <w:pPr>
        <w:pStyle w:val="CommentText"/>
        <w:ind w:left="0"/>
      </w:pPr>
      <w:r>
        <w:rPr>
          <w:rStyle w:val="CommentReference"/>
        </w:rPr>
        <w:annotationRef/>
      </w:r>
      <w:r>
        <w:t>Add definition in clause 3: “Band” as a “frequency range that is partitioned into sub-channels”</w:t>
      </w:r>
    </w:p>
  </w:comment>
  <w:comment w:id="22" w:author="Juha Juntunen" w:date="2023-07-11T23:21:00Z" w:initials="JJ">
    <w:p w14:paraId="16989548" w14:textId="7D0D3856" w:rsidR="00E218A7" w:rsidRDefault="00E218A7">
      <w:pPr>
        <w:pStyle w:val="CommentText"/>
        <w:ind w:left="0"/>
      </w:pPr>
      <w:r>
        <w:rPr>
          <w:rStyle w:val="CommentReference"/>
        </w:rPr>
        <w:annotationRef/>
      </w:r>
      <w:r>
        <w:t>What does TX and RX diversity mean here? It should be added to the definitions.</w:t>
      </w:r>
    </w:p>
    <w:p w14:paraId="76A39736" w14:textId="77777777" w:rsidR="00E218A7" w:rsidRDefault="00E218A7">
      <w:pPr>
        <w:pStyle w:val="CommentText"/>
        <w:ind w:left="0"/>
      </w:pPr>
    </w:p>
    <w:p w14:paraId="7CECEB53" w14:textId="77777777" w:rsidR="00E218A7" w:rsidRDefault="00E218A7">
      <w:pPr>
        <w:pStyle w:val="CommentText"/>
        <w:ind w:left="0"/>
      </w:pPr>
      <w:r>
        <w:t>I've only ever heard about TX and RX diversity when it comes to spacial (antenna) diversity.</w:t>
      </w:r>
    </w:p>
    <w:p w14:paraId="1C4F18D5" w14:textId="77777777" w:rsidR="00E218A7" w:rsidRDefault="00E218A7" w:rsidP="0044646B">
      <w:pPr>
        <w:pStyle w:val="CommentText"/>
        <w:ind w:left="0"/>
      </w:pPr>
      <w:r>
        <w:t>I have no idea how these terms would apply to frequency diversity.</w:t>
      </w:r>
    </w:p>
  </w:comment>
  <w:comment w:id="33" w:author="Juha Juntunen" w:date="2023-07-11T23:43:00Z" w:initials="JJ">
    <w:p w14:paraId="03549EC4" w14:textId="77777777" w:rsidR="002F616B" w:rsidRDefault="002F616B" w:rsidP="004C1345">
      <w:pPr>
        <w:pStyle w:val="CommentText"/>
        <w:ind w:left="0"/>
      </w:pPr>
      <w:r>
        <w:rPr>
          <w:rStyle w:val="CommentReference"/>
        </w:rPr>
        <w:annotationRef/>
      </w:r>
      <w:r>
        <w:t>Would be clearer if changed to: expiry timestamp</w:t>
      </w:r>
    </w:p>
  </w:comment>
  <w:comment w:id="34" w:author="Godfrey, Tim" w:date="2023-07-13T04:22:00Z" w:initials="GT">
    <w:p w14:paraId="643E07F9" w14:textId="77777777" w:rsidR="006E3ED7" w:rsidRDefault="006E3ED7" w:rsidP="007A5187">
      <w:pPr>
        <w:pStyle w:val="CommentText"/>
        <w:ind w:left="0"/>
      </w:pPr>
      <w:r>
        <w:rPr>
          <w:rStyle w:val="CommentReference"/>
        </w:rPr>
        <w:annotationRef/>
      </w:r>
      <w:r>
        <w:t>Resolved as edited</w:t>
      </w:r>
    </w:p>
  </w:comment>
  <w:comment w:id="46" w:author="Juha Juntunen" w:date="2023-07-12T00:57:00Z" w:initials="JJ">
    <w:p w14:paraId="01A7B1C6" w14:textId="042EE64B" w:rsidR="002C6C51" w:rsidRDefault="002C6C51" w:rsidP="00096C47">
      <w:pPr>
        <w:pStyle w:val="CommentText"/>
        <w:ind w:left="0"/>
      </w:pPr>
      <w:r>
        <w:rPr>
          <w:rStyle w:val="CommentReference"/>
        </w:rPr>
        <w:annotationRef/>
      </w:r>
      <w:r>
        <w:t>The same question here about the definition of "Band" and whether this needs to be limited to only when two distinct bands are available.</w:t>
      </w:r>
    </w:p>
  </w:comment>
  <w:comment w:id="47" w:author="Godfrey, Tim" w:date="2023-07-13T04:23:00Z" w:initials="GT">
    <w:p w14:paraId="3E925A3F" w14:textId="77777777" w:rsidR="006E3ED7" w:rsidRDefault="006E3ED7" w:rsidP="001776DB">
      <w:pPr>
        <w:pStyle w:val="CommentText"/>
        <w:ind w:left="0"/>
      </w:pPr>
      <w:r>
        <w:rPr>
          <w:rStyle w:val="CommentReference"/>
        </w:rPr>
        <w:annotationRef/>
      </w:r>
      <w:r>
        <w:t>Already address above</w:t>
      </w:r>
    </w:p>
  </w:comment>
  <w:comment w:id="57" w:author="Godfrey, Tim" w:date="2023-05-17T13:12:00Z" w:initials="GT">
    <w:p w14:paraId="11867AED" w14:textId="716487D1" w:rsidR="00334A36" w:rsidRDefault="00334A36" w:rsidP="00334A36">
      <w:pPr>
        <w:pStyle w:val="CommentText"/>
        <w:ind w:left="0"/>
      </w:pPr>
      <w:r>
        <w:rPr>
          <w:rStyle w:val="CommentReference"/>
        </w:rPr>
        <w:annotationRef/>
      </w:r>
      <w:r>
        <w:t>Need to find a reference in base standard to the specific mechanism used here.</w:t>
      </w:r>
    </w:p>
  </w:comment>
  <w:comment w:id="58" w:author="Godfrey, Tim" w:date="2023-05-17T13:13:00Z" w:initials="GT">
    <w:p w14:paraId="6F269629" w14:textId="77777777" w:rsidR="00334A36" w:rsidRDefault="00334A36" w:rsidP="00334A36">
      <w:pPr>
        <w:pStyle w:val="CommentText"/>
        <w:ind w:left="0"/>
      </w:pPr>
      <w:r>
        <w:rPr>
          <w:rStyle w:val="CommentReference"/>
        </w:rPr>
        <w:annotationRef/>
      </w:r>
      <w:r>
        <w:t>And add to definitions list</w:t>
      </w:r>
    </w:p>
  </w:comment>
  <w:comment w:id="59" w:author="Vishal Kalkundrikar" w:date="2023-05-29T23:38:00Z" w:initials="VK">
    <w:p w14:paraId="365B8859" w14:textId="77777777" w:rsidR="00334A36" w:rsidRDefault="00334A36" w:rsidP="00334A36">
      <w:pPr>
        <w:pStyle w:val="CommentText"/>
        <w:ind w:left="0"/>
      </w:pPr>
      <w:r>
        <w:rPr>
          <w:rStyle w:val="CommentReference"/>
        </w:rPr>
        <w:annotationRef/>
      </w:r>
      <w:r>
        <w:rPr>
          <w:lang w:val="en-IN"/>
        </w:rPr>
        <w:t>added</w:t>
      </w:r>
    </w:p>
  </w:comment>
  <w:comment w:id="65" w:author="Juha Juntunen" w:date="2023-07-12T01:14:00Z" w:initials="JJ">
    <w:p w14:paraId="53883E8E" w14:textId="77777777" w:rsidR="00701073" w:rsidRDefault="00F8559C" w:rsidP="009B2A00">
      <w:pPr>
        <w:pStyle w:val="CommentText"/>
        <w:ind w:left="0"/>
      </w:pPr>
      <w:r>
        <w:rPr>
          <w:rStyle w:val="CommentReference"/>
        </w:rPr>
        <w:annotationRef/>
      </w:r>
      <w:r w:rsidR="00701073">
        <w:t>Would be better to refer to the exact data fields names in the CTRL MSG definition. For instance: ".. identifies its MAC address or Name in an incoming CTRL MSG (data fields: Receiver ID and Receiver Name)"</w:t>
      </w:r>
    </w:p>
  </w:comment>
  <w:comment w:id="66" w:author="Godfrey, Tim" w:date="2023-07-13T04:26:00Z" w:initials="GT">
    <w:p w14:paraId="6B6480F3" w14:textId="77777777" w:rsidR="006E3ED7" w:rsidRDefault="006E3ED7" w:rsidP="001F1E07">
      <w:pPr>
        <w:pStyle w:val="CommentText"/>
        <w:ind w:left="0"/>
      </w:pPr>
      <w:r>
        <w:rPr>
          <w:rStyle w:val="CommentReference"/>
        </w:rPr>
        <w:annotationRef/>
      </w:r>
      <w:r>
        <w:t>Resolved</w:t>
      </w:r>
    </w:p>
  </w:comment>
  <w:comment w:id="68" w:author="Juha Juntunen" w:date="2023-07-12T10:57:00Z" w:initials="JJ">
    <w:p w14:paraId="5E856B56" w14:textId="1B8AC5D8" w:rsidR="002C6F9B" w:rsidRDefault="002C6F9B">
      <w:pPr>
        <w:pStyle w:val="CommentText"/>
        <w:ind w:left="0"/>
      </w:pPr>
      <w:r>
        <w:rPr>
          <w:rStyle w:val="CommentReference"/>
        </w:rPr>
        <w:annotationRef/>
      </w:r>
      <w:r>
        <w:t>If ACKs are enabled, with this scheme the transmitter has to wait for the ACK before it can proceed to transmit anything else. This generally leads to poor capacity utilization when radio link conditions are less than ideal or when there is temporary congestion/interference.</w:t>
      </w:r>
    </w:p>
    <w:p w14:paraId="3F739CFB" w14:textId="77777777" w:rsidR="002C6F9B" w:rsidRDefault="002C6F9B">
      <w:pPr>
        <w:pStyle w:val="CommentText"/>
        <w:ind w:left="0"/>
      </w:pPr>
    </w:p>
    <w:p w14:paraId="5441880A" w14:textId="77777777" w:rsidR="002C6F9B" w:rsidRDefault="002C6F9B" w:rsidP="00363B74">
      <w:pPr>
        <w:pStyle w:val="CommentText"/>
        <w:ind w:left="0"/>
      </w:pPr>
      <w:r>
        <w:t>An alternative would be to allow a transmit window of certain size and a more elaborate way for the receiver to acknowledge PDUs. Perhaps part of the solution would be to add a short sequence number to each burst. Have any approaches like this been considered?</w:t>
      </w:r>
    </w:p>
  </w:comment>
  <w:comment w:id="69" w:author="Godfrey, Tim" w:date="2023-07-13T04:31:00Z" w:initials="GT">
    <w:p w14:paraId="058660F2" w14:textId="77777777" w:rsidR="006E3ED7" w:rsidRDefault="006E3ED7" w:rsidP="0097793A">
      <w:pPr>
        <w:pStyle w:val="CommentText"/>
        <w:ind w:left="0"/>
      </w:pPr>
      <w:r>
        <w:rPr>
          <w:rStyle w:val="CommentReference"/>
        </w:rPr>
        <w:annotationRef/>
      </w:r>
      <w:r>
        <w:t xml:space="preserve">Noted - could be addressed by comment or contribution on next draft version. </w:t>
      </w:r>
    </w:p>
  </w:comment>
  <w:comment w:id="70" w:author="Vishal Kalkundrikar" w:date="2023-06-07T16:58:00Z" w:initials="VK">
    <w:p w14:paraId="7E0BF54F" w14:textId="54ED6F21" w:rsidR="00A40075" w:rsidRDefault="00A40075" w:rsidP="006A488E">
      <w:pPr>
        <w:pStyle w:val="CommentText"/>
        <w:ind w:left="0"/>
      </w:pPr>
      <w:r>
        <w:rPr>
          <w:rStyle w:val="CommentReference"/>
        </w:rPr>
        <w:annotationRef/>
      </w:r>
      <w:r>
        <w:rPr>
          <w:lang w:val="en-IN"/>
        </w:rPr>
        <w:t>In the CTRL-MSG presently only MAC address is mentioned which is 48 bits should we say MAC Address/Name considering 48bits/6bytes are good enough for Name?</w:t>
      </w:r>
    </w:p>
  </w:comment>
  <w:comment w:id="71" w:author="Menashe Shahar" w:date="2023-06-18T15:09:00Z" w:initials="MS">
    <w:p w14:paraId="02E1192C" w14:textId="77777777" w:rsidR="0036625D" w:rsidRDefault="0036625D" w:rsidP="00B133CA">
      <w:pPr>
        <w:pStyle w:val="CommentText"/>
        <w:ind w:left="0"/>
      </w:pPr>
      <w:r>
        <w:rPr>
          <w:rStyle w:val="CommentReference"/>
        </w:rPr>
        <w:annotationRef/>
      </w:r>
      <w:r>
        <w:t>We need to add a Name field. I already made this comment previously.</w:t>
      </w:r>
    </w:p>
  </w:comment>
  <w:comment w:id="72" w:author="Vishal Kalkundrikar" w:date="2023-06-23T16:13:00Z" w:initials="VK">
    <w:p w14:paraId="273541BD" w14:textId="77777777" w:rsidR="003555FD" w:rsidRDefault="003555FD" w:rsidP="000F7BB5">
      <w:pPr>
        <w:pStyle w:val="CommentText"/>
        <w:ind w:left="0"/>
      </w:pPr>
      <w:r>
        <w:rPr>
          <w:rStyle w:val="CommentReference"/>
        </w:rPr>
        <w:annotationRef/>
      </w:r>
      <w:r>
        <w:rPr>
          <w:lang w:val="en-IN"/>
        </w:rPr>
        <w:t>Name field will be considered but the length 6 bytes is good enough or we need more is the question?</w:t>
      </w:r>
    </w:p>
  </w:comment>
  <w:comment w:id="73" w:author="Menashe Shahar" w:date="2023-06-25T16:15:00Z" w:initials="MS">
    <w:p w14:paraId="5C9B0026" w14:textId="77777777" w:rsidR="006F7EBA" w:rsidRDefault="006F7EBA" w:rsidP="00D559B4">
      <w:pPr>
        <w:pStyle w:val="CommentText"/>
        <w:ind w:left="0"/>
      </w:pPr>
      <w:r>
        <w:rPr>
          <w:rStyle w:val="CommentReference"/>
        </w:rPr>
        <w:annotationRef/>
      </w:r>
      <w:r>
        <w:t>6 bytes should be enough but it needs to be separate from the MAC address.</w:t>
      </w:r>
    </w:p>
  </w:comment>
  <w:comment w:id="74" w:author="Juha Juntunen" w:date="2023-07-12T01:38:00Z" w:initials="JJ">
    <w:p w14:paraId="17A5DC1F" w14:textId="77777777" w:rsidR="005A1906" w:rsidRDefault="003F4E6D" w:rsidP="00A467DF">
      <w:pPr>
        <w:pStyle w:val="CommentText"/>
        <w:ind w:left="0"/>
      </w:pPr>
      <w:r>
        <w:rPr>
          <w:rStyle w:val="CommentReference"/>
        </w:rPr>
        <w:annotationRef/>
      </w:r>
      <w:r w:rsidR="005A1906">
        <w:t>Will the non-intended receiver do ACK deferral or is it only applied when RTS/CTS is being used? Should add a clarifying statement here.</w:t>
      </w:r>
    </w:p>
  </w:comment>
  <w:comment w:id="75" w:author="Godfrey, Tim" w:date="2023-07-13T04:33:00Z" w:initials="GT">
    <w:p w14:paraId="799B7AF5" w14:textId="77777777" w:rsidR="000B4AEA" w:rsidRDefault="000B4AEA" w:rsidP="00760927">
      <w:pPr>
        <w:pStyle w:val="CommentText"/>
        <w:ind w:left="0"/>
      </w:pPr>
      <w:r>
        <w:rPr>
          <w:rStyle w:val="CommentReference"/>
        </w:rPr>
        <w:annotationRef/>
      </w:r>
      <w:r>
        <w:t xml:space="preserve">Resolved with edit. </w:t>
      </w:r>
    </w:p>
  </w:comment>
  <w:comment w:id="78" w:author="Juha Juntunen" w:date="2023-07-12T01:43:00Z" w:initials="JJ">
    <w:p w14:paraId="62A4A03C" w14:textId="2BE38C59" w:rsidR="00671CC2" w:rsidRDefault="00671CC2" w:rsidP="008E0403">
      <w:pPr>
        <w:pStyle w:val="CommentText"/>
        <w:ind w:left="0"/>
      </w:pPr>
      <w:r>
        <w:rPr>
          <w:rStyle w:val="CommentReference"/>
        </w:rPr>
        <w:annotationRef/>
      </w:r>
      <w:r>
        <w:t>There should be a statement here that all the SS in the radio network must use the same configuration setting. In other words, mixed operation - with some SS doing RTS/CTS and some not - is not supported. Or has the thinking on this changed?</w:t>
      </w:r>
    </w:p>
  </w:comment>
  <w:comment w:id="79" w:author="Godfrey, Tim" w:date="2023-07-13T04:40:00Z" w:initials="GT">
    <w:p w14:paraId="233F6F1E" w14:textId="77777777" w:rsidR="00C6012F" w:rsidRDefault="00C6012F">
      <w:pPr>
        <w:pStyle w:val="CommentText"/>
        <w:ind w:left="0"/>
      </w:pPr>
      <w:r>
        <w:rPr>
          <w:rStyle w:val="CommentReference"/>
        </w:rPr>
        <w:annotationRef/>
      </w:r>
      <w:r>
        <w:t xml:space="preserve">The configuration defines if the transmitter will use RTS.  All receivers respond to RTS with CTS. </w:t>
      </w:r>
    </w:p>
    <w:p w14:paraId="549E76F9" w14:textId="77777777" w:rsidR="00C6012F" w:rsidRDefault="00C6012F" w:rsidP="00DF2482">
      <w:pPr>
        <w:pStyle w:val="CommentText"/>
        <w:ind w:left="0"/>
      </w:pPr>
      <w:r>
        <w:t>See change is 6..1.1 clarifying mixed access</w:t>
      </w:r>
    </w:p>
  </w:comment>
  <w:comment w:id="83" w:author="Juha Juntunen" w:date="2023-07-12T02:55:00Z" w:initials="JJ">
    <w:p w14:paraId="4009C7BF" w14:textId="5084A5AD" w:rsidR="00854904" w:rsidRDefault="00854904" w:rsidP="00166203">
      <w:pPr>
        <w:pStyle w:val="CommentText"/>
        <w:ind w:left="0"/>
      </w:pPr>
      <w:r>
        <w:rPr>
          <w:rStyle w:val="CommentReference"/>
        </w:rPr>
        <w:annotationRef/>
      </w:r>
      <w:r>
        <w:t>What is the logic behind this multiplier?</w:t>
      </w:r>
    </w:p>
  </w:comment>
  <w:comment w:id="84" w:author="Juha Juntunen" w:date="2023-07-12T03:07:00Z" w:initials="JJ">
    <w:p w14:paraId="5DFDCC00" w14:textId="77777777" w:rsidR="00214320" w:rsidRDefault="00214320">
      <w:pPr>
        <w:pStyle w:val="CommentText"/>
        <w:ind w:left="0"/>
      </w:pPr>
      <w:r>
        <w:rPr>
          <w:rStyle w:val="CommentReference"/>
        </w:rPr>
        <w:annotationRef/>
      </w:r>
      <w:r>
        <w:t>Is "Maximum Round Trip Delay for the transmission of the RTS and CTS messages" different than "Maximum Round Trip Delay"?</w:t>
      </w:r>
    </w:p>
    <w:p w14:paraId="22867ECC" w14:textId="77777777" w:rsidR="00214320" w:rsidRDefault="00214320" w:rsidP="00215219">
      <w:pPr>
        <w:pStyle w:val="CommentText"/>
        <w:ind w:left="0"/>
      </w:pPr>
      <w:r>
        <w:t>It is not listed in the configurable parameters table.</w:t>
      </w:r>
    </w:p>
  </w:comment>
  <w:comment w:id="87" w:author="Godfrey, Tim" w:date="2023-05-17T13:40:00Z" w:initials="GT">
    <w:p w14:paraId="3C265F78" w14:textId="370BC97C" w:rsidR="00A913AF" w:rsidRDefault="00A913AF" w:rsidP="00A913AF">
      <w:pPr>
        <w:pStyle w:val="CommentText"/>
        <w:ind w:left="0"/>
      </w:pPr>
      <w:r>
        <w:rPr>
          <w:rStyle w:val="CommentReference"/>
        </w:rPr>
        <w:annotationRef/>
      </w:r>
      <w:r>
        <w:t>Explain why twice. Change to number of slots in current burst + Ack Duration</w:t>
      </w:r>
    </w:p>
  </w:comment>
  <w:comment w:id="88" w:author="Vishal Kalkundrikar" w:date="2023-05-30T18:23:00Z" w:initials="VK">
    <w:p w14:paraId="27295B22" w14:textId="77777777" w:rsidR="00A913AF" w:rsidRDefault="00A913AF" w:rsidP="00A913AF">
      <w:pPr>
        <w:pStyle w:val="CommentText"/>
        <w:ind w:left="0"/>
      </w:pPr>
      <w:r>
        <w:rPr>
          <w:rStyle w:val="CommentReference"/>
        </w:rPr>
        <w:annotationRef/>
      </w:r>
      <w:r>
        <w:rPr>
          <w:lang w:val="en-IN"/>
        </w:rPr>
        <w:t>Corrected</w:t>
      </w:r>
    </w:p>
  </w:comment>
  <w:comment w:id="90" w:author="Juha Juntunen" w:date="2023-07-12T22:24:00Z" w:initials="JJ">
    <w:p w14:paraId="41EA710E" w14:textId="77777777" w:rsidR="00B1287F" w:rsidRDefault="00B1287F" w:rsidP="00CB6BFC">
      <w:pPr>
        <w:pStyle w:val="CommentText"/>
        <w:ind w:left="0"/>
      </w:pPr>
      <w:r>
        <w:rPr>
          <w:rStyle w:val="CommentReference"/>
        </w:rPr>
        <w:annotationRef/>
      </w:r>
      <w:r>
        <w:t>For switching between Associate and Operational sub-states.</w:t>
      </w:r>
    </w:p>
  </w:comment>
  <w:comment w:id="92" w:author="Juha Juntunen" w:date="2023-07-12T03:15:00Z" w:initials="JJ">
    <w:p w14:paraId="6EA9E502" w14:textId="1EE65BDC" w:rsidR="00CE3776" w:rsidRDefault="00CE3776" w:rsidP="00E145A2">
      <w:pPr>
        <w:pStyle w:val="CommentText"/>
        <w:ind w:left="0"/>
      </w:pPr>
      <w:r>
        <w:rPr>
          <w:rStyle w:val="CommentReference"/>
        </w:rPr>
        <w:annotationRef/>
      </w:r>
      <w:r>
        <w:t>Perhaps a better verb would be "provisioned" since "configure" generally refers to something that can be changed multiple times.</w:t>
      </w:r>
    </w:p>
  </w:comment>
  <w:comment w:id="94" w:author="Juha Juntunen" w:date="2023-06-02T14:35:00Z" w:initials="JJ">
    <w:p w14:paraId="434CD317" w14:textId="6E42C387" w:rsidR="00205856" w:rsidRDefault="00205856" w:rsidP="00205856">
      <w:pPr>
        <w:pStyle w:val="CommentText"/>
        <w:ind w:left="0"/>
      </w:pPr>
      <w:r>
        <w:rPr>
          <w:rStyle w:val="CommentReference"/>
        </w:rPr>
        <w:annotationRef/>
      </w:r>
      <w:r>
        <w:t>Should explain the purpose of this certificate here. I assume this is SS's public certificate, which contains its public key. I believe this certificate additionally needs to be signed by CA in order for the TLS authentication scheme to work. (Should match what's in 8.2.1 -2)</w:t>
      </w:r>
    </w:p>
  </w:comment>
  <w:comment w:id="95" w:author="Yael Luz" w:date="2023-06-09T17:37:00Z" w:initials="YL">
    <w:p w14:paraId="754AF524" w14:textId="77777777" w:rsidR="000E68E7" w:rsidRDefault="000E68E7" w:rsidP="001B2A4C">
      <w:pPr>
        <w:pStyle w:val="CommentText"/>
        <w:ind w:left="0"/>
      </w:pPr>
      <w:r>
        <w:rPr>
          <w:rStyle w:val="CommentReference"/>
        </w:rPr>
        <w:annotationRef/>
      </w:r>
      <w:r>
        <w:t>Added explanation</w:t>
      </w:r>
    </w:p>
  </w:comment>
  <w:comment w:id="93" w:author="Juha Juntunen" w:date="2023-07-12T22:51:00Z" w:initials="JJ">
    <w:p w14:paraId="7BECE571" w14:textId="77777777" w:rsidR="00ED2563" w:rsidRDefault="00ED2563" w:rsidP="005F099E">
      <w:pPr>
        <w:pStyle w:val="CommentText"/>
        <w:ind w:left="0"/>
      </w:pPr>
      <w:r>
        <w:rPr>
          <w:rStyle w:val="CommentReference"/>
        </w:rPr>
        <w:annotationRef/>
      </w:r>
      <w:r>
        <w:t>Should specify that having the CA signed certificate is a requirement only for 'manual' mode operation.</w:t>
      </w:r>
    </w:p>
  </w:comment>
  <w:comment w:id="96" w:author="Juha Juntunen" w:date="2023-07-12T22:37:00Z" w:initials="JJ">
    <w:p w14:paraId="4630172D" w14:textId="7FE205B3" w:rsidR="005A4B04" w:rsidRDefault="00300497" w:rsidP="00E07940">
      <w:pPr>
        <w:pStyle w:val="CommentText"/>
        <w:ind w:left="0"/>
      </w:pPr>
      <w:r>
        <w:rPr>
          <w:rStyle w:val="CommentReference"/>
        </w:rPr>
        <w:annotationRef/>
      </w:r>
      <w:r w:rsidR="005A4B04">
        <w:t>Based on 8.2.9 below,  this really only happens when in 'manual' pairing mode though.</w:t>
      </w:r>
    </w:p>
  </w:comment>
  <w:comment w:id="97" w:author="Juha Juntunen" w:date="2023-07-12T22:22:00Z" w:initials="JJ">
    <w:p w14:paraId="2C71F7F8" w14:textId="486A08DB" w:rsidR="00B1287F" w:rsidRDefault="00B1287F" w:rsidP="00EA2E1C">
      <w:pPr>
        <w:pStyle w:val="CommentText"/>
        <w:ind w:left="0"/>
      </w:pPr>
      <w:r>
        <w:rPr>
          <w:rStyle w:val="CommentReference"/>
        </w:rPr>
        <w:annotationRef/>
      </w:r>
      <w:r>
        <w:t>See the earlier commend about two distinct bands requirement.</w:t>
      </w:r>
    </w:p>
  </w:comment>
  <w:comment w:id="98" w:author="Juha Juntunen" w:date="2023-07-12T04:11:00Z" w:initials="JJ">
    <w:p w14:paraId="69002555" w14:textId="22279A69" w:rsidR="00F82818" w:rsidRDefault="00F82818" w:rsidP="006D4905">
      <w:pPr>
        <w:pStyle w:val="CommentText"/>
        <w:ind w:left="0"/>
      </w:pPr>
      <w:r>
        <w:rPr>
          <w:rStyle w:val="CommentReference"/>
        </w:rPr>
        <w:annotationRef/>
      </w:r>
      <w:r>
        <w:t>Will a mix of different peer selection modes be allowed in the radio network or do all the radios have to have the same configuration? A statement answering this should be added to the text.</w:t>
      </w:r>
    </w:p>
  </w:comment>
  <w:comment w:id="99" w:author="Juha Juntunen" w:date="2023-05-17T05:36:00Z" w:initials="JJ">
    <w:p w14:paraId="4E9930D9" w14:textId="5E7A48D7" w:rsidR="002F780F" w:rsidRDefault="002F780F" w:rsidP="002F780F">
      <w:pPr>
        <w:pStyle w:val="CommentText"/>
        <w:ind w:left="0"/>
      </w:pPr>
      <w:r>
        <w:rPr>
          <w:rStyle w:val="CommentReference"/>
        </w:rPr>
        <w:annotationRef/>
      </w:r>
      <w:r>
        <w:t>Do two communicating radios need to be configured with a matching pairing mode?</w:t>
      </w:r>
    </w:p>
  </w:comment>
  <w:comment w:id="100" w:author="Yael Luz" w:date="2023-05-23T16:24:00Z" w:initials="YL">
    <w:p w14:paraId="65F3D81C" w14:textId="77777777" w:rsidR="002F780F" w:rsidRDefault="002F780F" w:rsidP="002F780F">
      <w:pPr>
        <w:pStyle w:val="CommentText"/>
        <w:ind w:left="0"/>
      </w:pPr>
      <w:r>
        <w:rPr>
          <w:rStyle w:val="CommentReference"/>
        </w:rPr>
        <w:annotationRef/>
      </w:r>
      <w:r>
        <w:t>Yes.</w:t>
      </w:r>
    </w:p>
  </w:comment>
  <w:comment w:id="101" w:author="Godfrey, Tim" w:date="2023-05-30T11:14:00Z" w:initials="GT">
    <w:p w14:paraId="56B69DDC" w14:textId="77777777" w:rsidR="002F780F" w:rsidRDefault="002F780F" w:rsidP="002F780F">
      <w:pPr>
        <w:pStyle w:val="CommentText"/>
        <w:ind w:left="0"/>
      </w:pPr>
      <w:r>
        <w:rPr>
          <w:rStyle w:val="CommentReference"/>
        </w:rPr>
        <w:annotationRef/>
      </w:r>
      <w:r>
        <w:t>Also point out that matching pairing mode is required to communicate.</w:t>
      </w:r>
    </w:p>
  </w:comment>
  <w:comment w:id="102" w:author="Yael Luz" w:date="2023-06-13T22:05:00Z" w:initials="YL">
    <w:p w14:paraId="580DE676" w14:textId="77777777" w:rsidR="00BC1E3E" w:rsidRDefault="00FF5C57" w:rsidP="00DC2AFD">
      <w:pPr>
        <w:pStyle w:val="CommentText"/>
        <w:ind w:left="0"/>
      </w:pPr>
      <w:r>
        <w:rPr>
          <w:rStyle w:val="CommentReference"/>
        </w:rPr>
        <w:annotationRef/>
      </w:r>
      <w:r w:rsidR="00BC1E3E">
        <w:t>Added the matching requirement</w:t>
      </w:r>
    </w:p>
  </w:comment>
  <w:comment w:id="103" w:author="Juha Juntunen" w:date="2023-05-17T05:38:00Z" w:initials="JJ">
    <w:p w14:paraId="24ECE9F9" w14:textId="0A15E864"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104"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105" w:author="Menashe Shahar" w:date="2023-05-30T11:18:00Z" w:initials="MS">
    <w:p w14:paraId="01966584" w14:textId="77777777" w:rsidR="00B73989" w:rsidRDefault="00B73989" w:rsidP="00CC561D">
      <w:pPr>
        <w:pStyle w:val="CommentText"/>
        <w:ind w:left="0"/>
      </w:pPr>
      <w:r>
        <w:rPr>
          <w:rStyle w:val="CommentReference"/>
        </w:rPr>
        <w:annotationRef/>
      </w:r>
      <w:r>
        <w:t>The need for selections in both ends or just one end needs to be discussed for both pairing schemes.</w:t>
      </w:r>
    </w:p>
  </w:comment>
  <w:comment w:id="106" w:author="Yael Luz" w:date="2023-06-13T21:32:00Z" w:initials="YL">
    <w:p w14:paraId="53BBF5DC" w14:textId="77777777" w:rsidR="005A6670" w:rsidRDefault="00134650" w:rsidP="00040D2D">
      <w:pPr>
        <w:pStyle w:val="CommentText"/>
        <w:ind w:left="0"/>
      </w:pPr>
      <w:r>
        <w:rPr>
          <w:rStyle w:val="CommentReference"/>
        </w:rPr>
        <w:annotationRef/>
      </w:r>
      <w:r w:rsidR="005A6670">
        <w:t xml:space="preserve">Only one side is required, but in order to reduce the need for 'which side' configuration or sending synchronization messages, the issue is handled in the protocol which is shown in the state diagrams </w:t>
      </w:r>
    </w:p>
  </w:comment>
  <w:comment w:id="108" w:author="Juha Juntunen" w:date="2023-07-12T04:19:00Z" w:initials="JJ">
    <w:p w14:paraId="70C39715" w14:textId="77777777" w:rsidR="00F82818" w:rsidRDefault="00F82818" w:rsidP="003573EA">
      <w:pPr>
        <w:pStyle w:val="CommentText"/>
        <w:ind w:left="0"/>
      </w:pPr>
      <w:r>
        <w:rPr>
          <w:rStyle w:val="CommentReference"/>
        </w:rPr>
        <w:annotationRef/>
      </w:r>
      <w:r>
        <w:t>This was 'single' elsewhere</w:t>
      </w:r>
    </w:p>
  </w:comment>
  <w:comment w:id="109" w:author="Juha Juntunen" w:date="2023-07-12T23:38:00Z" w:initials="JJ">
    <w:p w14:paraId="0D5CF8D7" w14:textId="77777777" w:rsidR="001D5B7B" w:rsidRDefault="003F3894">
      <w:pPr>
        <w:pStyle w:val="CommentText"/>
        <w:ind w:left="0"/>
      </w:pPr>
      <w:r>
        <w:rPr>
          <w:rStyle w:val="CommentReference"/>
        </w:rPr>
        <w:annotationRef/>
      </w:r>
      <w:r w:rsidR="001D5B7B">
        <w:t>It does not become very clear to the reader, why the different pairing modes are needed. 'Server' and 'Client' seem to be more limiting options than the third option. It is not clear why someone would like to configure the radio to be 'server' or 'client' if the same can be accomplished with the third option with less limitations.</w:t>
      </w:r>
    </w:p>
    <w:p w14:paraId="42C3139E" w14:textId="77777777" w:rsidR="001D5B7B" w:rsidRDefault="001D5B7B">
      <w:pPr>
        <w:pStyle w:val="CommentText"/>
        <w:ind w:left="0"/>
      </w:pPr>
    </w:p>
    <w:p w14:paraId="50CF098A" w14:textId="77777777" w:rsidR="001D5B7B" w:rsidRDefault="001D5B7B" w:rsidP="004E0D9B">
      <w:pPr>
        <w:pStyle w:val="CommentText"/>
        <w:ind w:left="0"/>
      </w:pPr>
      <w:r>
        <w:t>Why cannot TLS client/server be in every case determined by the higher/lower MAC address method? Since we are not using TCP sockets, there is not any reason why the same radio couldn’t be a client for communication with some peer radios and a server for other peer radios. In other words client or server could be determined independently for each association.</w:t>
      </w:r>
    </w:p>
  </w:comment>
  <w:comment w:id="107" w:author="Juha Juntunen" w:date="2023-07-12T04:22:00Z" w:initials="JJ">
    <w:p w14:paraId="425F0630" w14:textId="7E9EE276" w:rsidR="00130A38" w:rsidRDefault="00130A38" w:rsidP="00D25E4C">
      <w:pPr>
        <w:pStyle w:val="CommentText"/>
        <w:ind w:left="0"/>
      </w:pPr>
      <w:r>
        <w:rPr>
          <w:rStyle w:val="CommentReference"/>
        </w:rPr>
        <w:annotationRef/>
      </w:r>
      <w:r>
        <w:t>I think there was a different (and what feels like a better) description of these in the definitions section.</w:t>
      </w:r>
    </w:p>
  </w:comment>
  <w:comment w:id="110" w:author="Menashe Shahar" w:date="2023-07-10T08:08:00Z" w:initials="MS">
    <w:p w14:paraId="3C613E51" w14:textId="5BA36F83" w:rsidR="007E5AA9" w:rsidRDefault="007E5AA9" w:rsidP="00ED483C">
      <w:pPr>
        <w:pStyle w:val="CommentText"/>
        <w:ind w:left="0"/>
      </w:pPr>
      <w:r>
        <w:rPr>
          <w:rStyle w:val="CommentReference"/>
        </w:rPr>
        <w:annotationRef/>
      </w:r>
      <w:r>
        <w:t>???</w:t>
      </w:r>
    </w:p>
  </w:comment>
  <w:comment w:id="111" w:author="Yael Luz" w:date="2023-07-10T12:40:00Z" w:initials="YL">
    <w:p w14:paraId="588BAFDA" w14:textId="77777777" w:rsidR="002C79AA" w:rsidRDefault="002C79AA" w:rsidP="00E679DC">
      <w:pPr>
        <w:pStyle w:val="CommentText"/>
        <w:ind w:left="0"/>
      </w:pPr>
      <w:r>
        <w:rPr>
          <w:rStyle w:val="CommentReference"/>
        </w:rPr>
        <w:annotationRef/>
      </w:r>
      <w:r>
        <w:t>Null string is a zero length string. Is it more clear now?</w:t>
      </w:r>
    </w:p>
  </w:comment>
  <w:comment w:id="112" w:author="Juha Juntunen" w:date="2023-06-02T14:52:00Z" w:initials="JJ">
    <w:p w14:paraId="54BA1E82" w14:textId="105F4FA1" w:rsidR="00FD689C" w:rsidRDefault="00FD689C" w:rsidP="00FD689C">
      <w:pPr>
        <w:pStyle w:val="CommentText"/>
        <w:ind w:left="0"/>
      </w:pPr>
      <w:r>
        <w:rPr>
          <w:rStyle w:val="CommentReference"/>
        </w:rPr>
        <w:annotationRef/>
      </w:r>
      <w:r>
        <w:t>I believe this should be changed to: "The message shall indicate both the initiator and receiver SS MAC addresses and optionally its Name (if configured)."</w:t>
      </w:r>
    </w:p>
  </w:comment>
  <w:comment w:id="113" w:author="Yael Luz" w:date="2023-06-13T22:14:00Z" w:initials="YL">
    <w:p w14:paraId="42962401" w14:textId="77777777" w:rsidR="003D39F4" w:rsidRDefault="003D39F4" w:rsidP="00D10F1D">
      <w:pPr>
        <w:pStyle w:val="CommentText"/>
        <w:ind w:left="0"/>
      </w:pPr>
      <w:r>
        <w:rPr>
          <w:rStyle w:val="CommentReference"/>
        </w:rPr>
        <w:annotationRef/>
      </w:r>
      <w:r>
        <w:t>Changed according to Tim Godfrey's comment below</w:t>
      </w:r>
    </w:p>
  </w:comment>
  <w:comment w:id="114" w:author="Juha Juntunen" w:date="2023-05-17T05:18:00Z" w:initials="JJ">
    <w:p w14:paraId="13158874" w14:textId="0D926F6D" w:rsidR="00B5793F" w:rsidRDefault="00B5793F" w:rsidP="00B5793F">
      <w:pPr>
        <w:pStyle w:val="CommentText"/>
        <w:ind w:left="0"/>
      </w:pPr>
      <w:r>
        <w:rPr>
          <w:rStyle w:val="CommentReference"/>
        </w:rPr>
        <w:annotationRef/>
      </w:r>
      <w:r>
        <w:t>Will radios on both sides transmit ASSOCIATE?</w:t>
      </w:r>
    </w:p>
    <w:p w14:paraId="3C208A82" w14:textId="77777777" w:rsidR="00B5793F" w:rsidRDefault="00B5793F" w:rsidP="00B5793F">
      <w:pPr>
        <w:pStyle w:val="CommentText"/>
        <w:ind w:left="0"/>
      </w:pPr>
      <w:r>
        <w:t>Will the pairing process happen separately in each direction?</w:t>
      </w:r>
    </w:p>
    <w:p w14:paraId="476E68D4" w14:textId="77777777" w:rsidR="00B5793F" w:rsidRDefault="00B5793F" w:rsidP="00B5793F">
      <w:pPr>
        <w:pStyle w:val="CommentText"/>
        <w:ind w:left="0"/>
      </w:pPr>
      <w:r>
        <w:t>Even if not, a corner case may still be that both radios send ASSOCIATE Response.</w:t>
      </w:r>
    </w:p>
  </w:comment>
  <w:comment w:id="115" w:author="Yael Luz" w:date="2023-05-28T17:04:00Z" w:initials="YL">
    <w:p w14:paraId="71B8716B" w14:textId="77777777" w:rsidR="00B5793F" w:rsidRDefault="00B5793F" w:rsidP="00B5793F">
      <w:pPr>
        <w:pStyle w:val="CommentText"/>
        <w:ind w:left="0"/>
      </w:pPr>
      <w:r>
        <w:rPr>
          <w:rStyle w:val="CommentReference"/>
        </w:rPr>
        <w:annotationRef/>
      </w:r>
      <w:r>
        <w:t>Yes, that can happen, The protocol will still work</w:t>
      </w:r>
    </w:p>
  </w:comment>
  <w:comment w:id="116" w:author="Yael Luz" w:date="2023-06-14T18:45:00Z" w:initials="YL">
    <w:p w14:paraId="03DEC2E3" w14:textId="77777777" w:rsidR="008B5569" w:rsidRDefault="00BC1E3E" w:rsidP="00477B63">
      <w:pPr>
        <w:pStyle w:val="CommentText"/>
        <w:ind w:left="0"/>
      </w:pPr>
      <w:r>
        <w:rPr>
          <w:rStyle w:val="CommentReference"/>
        </w:rPr>
        <w:annotationRef/>
      </w:r>
      <w:r w:rsidR="008B5569">
        <w:t>Added state diagram that shows how this is solved. Also added some explanation in 8.2.6</w:t>
      </w:r>
    </w:p>
  </w:comment>
  <w:comment w:id="117" w:author="Menashe Shahar" w:date="2023-07-10T08:13:00Z" w:initials="MS">
    <w:p w14:paraId="09DE2C28" w14:textId="77777777" w:rsidR="001A5B1B" w:rsidRDefault="001A5B1B" w:rsidP="003657F0">
      <w:pPr>
        <w:pStyle w:val="CommentText"/>
        <w:ind w:left="0"/>
      </w:pPr>
      <w:r>
        <w:rPr>
          <w:rStyle w:val="CommentReference"/>
        </w:rPr>
        <w:annotationRef/>
      </w:r>
      <w:r>
        <w:t>How does the DPP SS transmitting the Association Request message learn the MAC address of the DPP SS with each it created an association?</w:t>
      </w:r>
    </w:p>
  </w:comment>
  <w:comment w:id="118" w:author="Yael Luz" w:date="2023-07-10T15:58:00Z" w:initials="YL">
    <w:p w14:paraId="2FC7277A" w14:textId="77777777" w:rsidR="003670E2" w:rsidRDefault="003670E2" w:rsidP="003372DF">
      <w:pPr>
        <w:pStyle w:val="CommentText"/>
        <w:ind w:left="0"/>
      </w:pPr>
      <w:r>
        <w:rPr>
          <w:rStyle w:val="CommentReference"/>
        </w:rPr>
        <w:annotationRef/>
      </w:r>
      <w:r>
        <w:t xml:space="preserve">The sender and receiver MAC address are part of the ASSOCIATE Request. The sender MAC address is its own MAC address. The receiver MAC address is unknown in the case of Manual selection, so it is all zeros. </w:t>
      </w:r>
    </w:p>
  </w:comment>
  <w:comment w:id="119" w:author="Godfrey, Tim" w:date="2023-05-17T13:53:00Z" w:initials="GT">
    <w:p w14:paraId="4BE3FEFF" w14:textId="3139EFC7" w:rsidR="00B5793F" w:rsidRDefault="00B5793F" w:rsidP="00B5793F">
      <w:pPr>
        <w:pStyle w:val="CommentText"/>
        <w:ind w:left="0"/>
      </w:pPr>
      <w:r>
        <w:rPr>
          <w:rStyle w:val="CommentReference"/>
        </w:rPr>
        <w:annotationRef/>
      </w:r>
      <w:r>
        <w:t>auto mode ASSOCIATE includes:</w:t>
      </w:r>
    </w:p>
    <w:p w14:paraId="04BA507C" w14:textId="77777777" w:rsidR="00B5793F" w:rsidRDefault="00B5793F" w:rsidP="00B5793F">
      <w:pPr>
        <w:pStyle w:val="CommentText"/>
        <w:ind w:left="0"/>
      </w:pPr>
      <w:r>
        <w:t>- Initiator MAC</w:t>
      </w:r>
    </w:p>
    <w:p w14:paraId="7AAE6256" w14:textId="77777777" w:rsidR="00B5793F" w:rsidRDefault="00B5793F" w:rsidP="00B5793F">
      <w:pPr>
        <w:pStyle w:val="CommentText"/>
        <w:ind w:left="0"/>
      </w:pPr>
      <w:r>
        <w:t>- Receiver MAC</w:t>
      </w:r>
    </w:p>
    <w:p w14:paraId="0EFF6D6A" w14:textId="77777777" w:rsidR="00B5793F" w:rsidRDefault="00B5793F" w:rsidP="00B5793F">
      <w:pPr>
        <w:pStyle w:val="CommentText"/>
        <w:ind w:left="0"/>
      </w:pPr>
      <w:r>
        <w:t>- SS name empty</w:t>
      </w:r>
    </w:p>
    <w:p w14:paraId="78152BD5" w14:textId="77777777" w:rsidR="00B5793F" w:rsidRDefault="00B5793F" w:rsidP="00B5793F">
      <w:pPr>
        <w:pStyle w:val="CommentText"/>
        <w:ind w:left="0"/>
      </w:pPr>
      <w:r>
        <w:t>- Certificate issue empty</w:t>
      </w:r>
    </w:p>
    <w:p w14:paraId="5F3F90A6" w14:textId="77777777" w:rsidR="00B5793F" w:rsidRDefault="00B5793F" w:rsidP="00B5793F">
      <w:pPr>
        <w:pStyle w:val="CommentText"/>
        <w:ind w:left="0"/>
      </w:pPr>
      <w:r>
        <w:t>And in list select mode:</w:t>
      </w:r>
    </w:p>
    <w:p w14:paraId="249D1D54" w14:textId="77777777" w:rsidR="00B5793F" w:rsidRDefault="00B5793F" w:rsidP="00B5793F">
      <w:pPr>
        <w:pStyle w:val="CommentText"/>
        <w:ind w:left="0"/>
      </w:pPr>
      <w:r>
        <w:t>- Initiator MAC</w:t>
      </w:r>
    </w:p>
    <w:p w14:paraId="3A7ADE02" w14:textId="77777777" w:rsidR="00B5793F" w:rsidRDefault="00B5793F" w:rsidP="00B5793F">
      <w:pPr>
        <w:pStyle w:val="CommentText"/>
        <w:ind w:left="0"/>
      </w:pPr>
      <w:r>
        <w:t>- SS name</w:t>
      </w:r>
    </w:p>
    <w:p w14:paraId="16A3B8F0" w14:textId="77777777" w:rsidR="00B5793F" w:rsidRDefault="00B5793F" w:rsidP="00B5793F">
      <w:pPr>
        <w:pStyle w:val="CommentText"/>
        <w:ind w:left="0"/>
      </w:pPr>
      <w:r>
        <w:t>- Certificate issuer</w:t>
      </w:r>
    </w:p>
  </w:comment>
  <w:comment w:id="120" w:author="Vishal Kalkundrikar" w:date="2023-05-30T18:24:00Z" w:initials="VK">
    <w:p w14:paraId="21FA8A3C" w14:textId="77777777" w:rsidR="00B5793F" w:rsidRDefault="00B5793F" w:rsidP="00B5793F">
      <w:pPr>
        <w:pStyle w:val="CommentText"/>
        <w:ind w:left="0"/>
      </w:pPr>
      <w:r>
        <w:rPr>
          <w:rStyle w:val="CommentReference"/>
        </w:rPr>
        <w:annotationRef/>
      </w:r>
      <w:r>
        <w:rPr>
          <w:lang w:val="en-IN"/>
        </w:rPr>
        <w:t>Updated</w:t>
      </w:r>
    </w:p>
  </w:comment>
  <w:comment w:id="121" w:author="Yael Luz" w:date="2023-06-13T22:16:00Z" w:initials="YL">
    <w:p w14:paraId="6A2AD73D" w14:textId="77777777" w:rsidR="003D39F4" w:rsidRDefault="003D39F4" w:rsidP="00516775">
      <w:pPr>
        <w:pStyle w:val="CommentText"/>
        <w:ind w:left="0"/>
      </w:pPr>
      <w:r>
        <w:rPr>
          <w:rStyle w:val="CommentReference"/>
        </w:rPr>
        <w:annotationRef/>
      </w:r>
      <w:r>
        <w:t>Agreed and updated</w:t>
      </w:r>
    </w:p>
  </w:comment>
  <w:comment w:id="122" w:author="Juha Juntunen" w:date="2023-07-12T23:01:00Z" w:initials="JJ">
    <w:p w14:paraId="7F039640" w14:textId="77777777" w:rsidR="002B7732" w:rsidRDefault="002B7732" w:rsidP="0006161D">
      <w:pPr>
        <w:pStyle w:val="CommentText"/>
        <w:ind w:left="0"/>
      </w:pPr>
      <w:r>
        <w:rPr>
          <w:rStyle w:val="CommentReference"/>
        </w:rPr>
        <w:annotationRef/>
      </w:r>
      <w:r>
        <w:t>Shall ignore any received ASSOCIATE Request messages from other radios?</w:t>
      </w:r>
    </w:p>
  </w:comment>
  <w:comment w:id="123" w:author="Juha Juntunen" w:date="2023-07-12T23:03:00Z" w:initials="JJ">
    <w:p w14:paraId="41ABF436" w14:textId="77777777" w:rsidR="002B7732" w:rsidRDefault="002B7732" w:rsidP="008127DC">
      <w:pPr>
        <w:pStyle w:val="CommentText"/>
        <w:ind w:left="0"/>
      </w:pPr>
      <w:r>
        <w:rPr>
          <w:rStyle w:val="CommentReference"/>
        </w:rPr>
        <w:annotationRef/>
      </w:r>
      <w:r>
        <w:t>From/to</w:t>
      </w:r>
    </w:p>
  </w:comment>
  <w:comment w:id="125" w:author="Juha Juntunen" w:date="2023-07-12T22:40:00Z" w:initials="JJ">
    <w:p w14:paraId="38B430F2" w14:textId="43C21481" w:rsidR="00C863A3" w:rsidRDefault="00C863A3" w:rsidP="00F2355B">
      <w:pPr>
        <w:pStyle w:val="CommentText"/>
        <w:ind w:left="0"/>
      </w:pPr>
      <w:r>
        <w:rPr>
          <w:rStyle w:val="CommentReference"/>
        </w:rPr>
        <w:annotationRef/>
      </w:r>
      <w:r>
        <w:t>It needs to be specified somewhere here how the receiving radio can distinguish TLS handshake data from any other "user data" (assuming related control messages are not added and used instead).</w:t>
      </w:r>
    </w:p>
  </w:comment>
  <w:comment w:id="124" w:author="Juha Juntunen" w:date="2023-07-12T22:38:00Z" w:initials="JJ">
    <w:p w14:paraId="3AEFD36C" w14:textId="3A630FB9" w:rsidR="00300497" w:rsidRDefault="00300497" w:rsidP="00DD3A30">
      <w:pPr>
        <w:pStyle w:val="CommentText"/>
        <w:ind w:left="0"/>
      </w:pPr>
      <w:r>
        <w:rPr>
          <w:rStyle w:val="CommentReference"/>
        </w:rPr>
        <w:annotationRef/>
      </w:r>
      <w:r>
        <w:t>But I assume TLS handshake data is transferred across as "user data", which conflicts with this statement.</w:t>
      </w:r>
    </w:p>
  </w:comment>
  <w:comment w:id="127" w:author="Godfrey, Tim" w:date="2023-05-17T14:00:00Z" w:initials="GT">
    <w:p w14:paraId="5EEF1C36" w14:textId="3CB9EFD5"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128"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129" w:author="Yael Luz" w:date="2023-06-14T18:51:00Z" w:initials="YL">
    <w:p w14:paraId="77BD428B" w14:textId="77777777" w:rsidR="00CE7809" w:rsidRDefault="00CE7809" w:rsidP="002762C8">
      <w:pPr>
        <w:pStyle w:val="CommentText"/>
        <w:ind w:left="0"/>
      </w:pPr>
      <w:r>
        <w:rPr>
          <w:rStyle w:val="CommentReference"/>
        </w:rPr>
        <w:annotationRef/>
      </w:r>
      <w:r>
        <w:t>Added the state diagrams - figure 6 and 7</w:t>
      </w:r>
    </w:p>
  </w:comment>
  <w:comment w:id="130" w:author="Juha Juntunen" w:date="2023-05-17T07:42:00Z" w:initials="JJ">
    <w:p w14:paraId="542029F0" w14:textId="4468AD03" w:rsidR="008E0F76" w:rsidRDefault="008E0F76" w:rsidP="008E0F76">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131" w:author="Yael Luz" w:date="2023-05-30T08:58:00Z" w:initials="YL">
    <w:p w14:paraId="70F5BA72" w14:textId="77777777" w:rsidR="008E0F76" w:rsidRDefault="008E0F76" w:rsidP="008E0F76">
      <w:pPr>
        <w:pStyle w:val="CommentText"/>
        <w:ind w:left="0"/>
      </w:pPr>
      <w:r>
        <w:rPr>
          <w:rStyle w:val="CommentReference"/>
        </w:rPr>
        <w:annotationRef/>
      </w:r>
      <w:r>
        <w:t>Added leave condition in subsection 3</w:t>
      </w:r>
    </w:p>
  </w:comment>
  <w:comment w:id="132" w:author="Godfrey, Tim" w:date="2023-05-17T14:00:00Z" w:initials="GT">
    <w:p w14:paraId="1DFE9496" w14:textId="77777777" w:rsidR="008E0F76" w:rsidRDefault="008E0F76" w:rsidP="008E0F76">
      <w:pPr>
        <w:pStyle w:val="CommentText"/>
        <w:ind w:left="0"/>
      </w:pPr>
      <w:r>
        <w:rPr>
          <w:rStyle w:val="CommentReference"/>
        </w:rPr>
        <w:annotationRef/>
      </w:r>
      <w:r>
        <w:t xml:space="preserve">Consider a state diagram to show transitions. How to exit operational state? </w:t>
      </w:r>
    </w:p>
  </w:comment>
  <w:comment w:id="133" w:author="Yael Luz" w:date="2023-05-28T17:49:00Z" w:initials="YL">
    <w:p w14:paraId="4A970AFE" w14:textId="77777777" w:rsidR="008E0F76" w:rsidRDefault="008E0F76" w:rsidP="008E0F76">
      <w:pPr>
        <w:pStyle w:val="CommentText"/>
        <w:ind w:left="0"/>
      </w:pPr>
      <w:r>
        <w:rPr>
          <w:rStyle w:val="CommentReference"/>
        </w:rPr>
        <w:annotationRef/>
      </w:r>
      <w:r>
        <w:t>I added leave condition</w:t>
      </w:r>
    </w:p>
  </w:comment>
  <w:comment w:id="134" w:author="Godfrey, Tim" w:date="2023-05-30T11:19:00Z" w:initials="GT">
    <w:p w14:paraId="1F8D9D93" w14:textId="77777777" w:rsidR="008E0F76" w:rsidRDefault="008E0F76" w:rsidP="008E0F76">
      <w:pPr>
        <w:pStyle w:val="CommentText"/>
        <w:ind w:left="0"/>
      </w:pPr>
      <w:r>
        <w:rPr>
          <w:rStyle w:val="CommentReference"/>
        </w:rPr>
        <w:annotationRef/>
      </w:r>
      <w:r>
        <w:t>Will add state diagram.</w:t>
      </w:r>
    </w:p>
  </w:comment>
  <w:comment w:id="135" w:author="Yael Luz" w:date="2023-06-14T18:58:00Z" w:initials="YL">
    <w:p w14:paraId="63BF7A98" w14:textId="77777777" w:rsidR="00603406" w:rsidRDefault="00603406" w:rsidP="004D4C90">
      <w:pPr>
        <w:pStyle w:val="CommentText"/>
        <w:ind w:left="0"/>
      </w:pPr>
      <w:r>
        <w:rPr>
          <w:rStyle w:val="CommentReference"/>
        </w:rPr>
        <w:annotationRef/>
      </w:r>
      <w:r>
        <w:t>Added state diagrams</w:t>
      </w:r>
    </w:p>
  </w:comment>
  <w:comment w:id="136" w:author="Juha Juntunen" w:date="2023-05-17T07:44:00Z" w:initials="JJ">
    <w:p w14:paraId="16E2C814" w14:textId="44C66F74" w:rsidR="008E0F76" w:rsidRDefault="008E0F76" w:rsidP="008E0F76">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137" w:author="Godfrey, Tim" w:date="2023-05-30T11:20:00Z" w:initials="GT">
    <w:p w14:paraId="1522592C" w14:textId="77777777" w:rsidR="008E0F76" w:rsidRDefault="008E0F76" w:rsidP="008E0F76">
      <w:pPr>
        <w:pStyle w:val="CommentText"/>
        <w:ind w:left="0"/>
      </w:pPr>
      <w:r>
        <w:rPr>
          <w:rStyle w:val="CommentReference"/>
        </w:rPr>
        <w:annotationRef/>
      </w:r>
      <w:r>
        <w:t xml:space="preserve">Explain somewhere the DPP is one to one only. Not possible to add another DPP link if one is already established. </w:t>
      </w:r>
    </w:p>
  </w:comment>
  <w:comment w:id="138" w:author="Menashe Shahar" w:date="2023-06-25T16:27:00Z" w:initials="MS">
    <w:p w14:paraId="73EEE8C2" w14:textId="77777777" w:rsidR="00FB01C7" w:rsidRDefault="00FB01C7" w:rsidP="007313F2">
      <w:pPr>
        <w:pStyle w:val="CommentText"/>
        <w:ind w:left="0"/>
      </w:pPr>
      <w:r>
        <w:rPr>
          <w:rStyle w:val="CommentReference"/>
        </w:rPr>
        <w:annotationRef/>
      </w:r>
      <w:r>
        <w:t>Need to add a statement in this regard if not done alreday</w:t>
      </w:r>
    </w:p>
  </w:comment>
  <w:comment w:id="139" w:author="Vishal Kalkundrikar" w:date="2023-06-26T20:44:00Z" w:initials="VK">
    <w:p w14:paraId="5E13F470" w14:textId="77777777" w:rsidR="00D4535C" w:rsidRDefault="00D4535C" w:rsidP="00E80627">
      <w:pPr>
        <w:pStyle w:val="CommentText"/>
        <w:ind w:left="0"/>
      </w:pPr>
      <w:r>
        <w:rPr>
          <w:rStyle w:val="CommentReference"/>
        </w:rPr>
        <w:annotationRef/>
      </w:r>
      <w:r>
        <w:rPr>
          <w:lang w:val="en-IN"/>
        </w:rPr>
        <w:t>I think 4.1 explains that</w:t>
      </w:r>
    </w:p>
  </w:comment>
  <w:comment w:id="140" w:author="Yael Luz" w:date="2023-07-07T18:00:00Z" w:initials="YL">
    <w:p w14:paraId="5027C20C" w14:textId="77777777" w:rsidR="00E20A28" w:rsidRDefault="00E20A28" w:rsidP="00C9794E">
      <w:pPr>
        <w:pStyle w:val="CommentText"/>
        <w:ind w:left="0"/>
      </w:pPr>
      <w:r>
        <w:rPr>
          <w:rStyle w:val="CommentReference"/>
        </w:rPr>
        <w:annotationRef/>
      </w:r>
      <w:r>
        <w:t>I removed this section, because with a multiple connection state machines this is performed in the Online device state</w:t>
      </w:r>
    </w:p>
  </w:comment>
  <w:comment w:id="144" w:author="Juha Juntunen" w:date="2023-05-17T07:50:00Z" w:initials="JJ">
    <w:p w14:paraId="238E01DF" w14:textId="7366E9C6" w:rsidR="00704983" w:rsidRDefault="00704983" w:rsidP="00704983">
      <w:pPr>
        <w:pStyle w:val="CommentText"/>
        <w:ind w:left="0"/>
        <w:rPr>
          <w:rtl/>
        </w:rPr>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145" w:author="Yael Luz" w:date="2023-05-29T14:30:00Z" w:initials="YL">
    <w:p w14:paraId="19EA818F" w14:textId="77777777" w:rsidR="00704983" w:rsidRDefault="00704983" w:rsidP="00704983">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146" w:author="Godfrey, Tim" w:date="2023-05-17T14:09:00Z" w:initials="GT">
    <w:p w14:paraId="5479119B" w14:textId="77777777" w:rsidR="00704983" w:rsidRDefault="00704983" w:rsidP="00704983">
      <w:pPr>
        <w:pStyle w:val="CommentText"/>
        <w:ind w:left="0"/>
      </w:pPr>
      <w:r>
        <w:rPr>
          <w:rStyle w:val="CommentReference"/>
        </w:rPr>
        <w:annotationRef/>
      </w:r>
      <w:r>
        <w:t xml:space="preserve">Are there any scenarios where Reject response could happen? Describe. </w:t>
      </w:r>
    </w:p>
  </w:comment>
  <w:comment w:id="147" w:author="Vishal Kalkundrikar" w:date="2023-06-09T18:47:00Z" w:initials="VK">
    <w:p w14:paraId="43A54C2A" w14:textId="77777777" w:rsidR="00AA0F15" w:rsidRDefault="00AA0F15" w:rsidP="00D362EF">
      <w:pPr>
        <w:pStyle w:val="CommentText"/>
        <w:ind w:left="0"/>
      </w:pPr>
      <w:r>
        <w:rPr>
          <w:rStyle w:val="CommentReference"/>
        </w:rPr>
        <w:annotationRef/>
      </w:r>
      <w:r>
        <w:t>Reject response is not sent only accept</w:t>
      </w:r>
    </w:p>
  </w:comment>
  <w:comment w:id="148" w:author="Yael Luz" w:date="2023-06-14T19:53:00Z" w:initials="YL">
    <w:p w14:paraId="58E2C804" w14:textId="77777777" w:rsidR="00CF0556" w:rsidRDefault="00CF0556">
      <w:pPr>
        <w:pStyle w:val="CommentText"/>
        <w:ind w:left="0"/>
      </w:pPr>
      <w:r>
        <w:rPr>
          <w:rStyle w:val="CommentReference"/>
        </w:rPr>
        <w:annotationRef/>
      </w:r>
      <w:r>
        <w:t>The authentication process acts as acknowledgment to ASSOCIATE Response.</w:t>
      </w:r>
    </w:p>
    <w:p w14:paraId="13FBBF49" w14:textId="77777777" w:rsidR="00CF0556" w:rsidRDefault="00CF0556" w:rsidP="000251C4">
      <w:pPr>
        <w:pStyle w:val="CommentText"/>
        <w:ind w:left="0"/>
      </w:pPr>
      <w:r>
        <w:t>After sending ASSOCIATE Response, the DPP SS start TLS Server or TLS Client. If there is no ClientHello (TLS Server) or ClientHello not answered (TLS Client), the DPP SS returns to Online state.</w:t>
      </w:r>
    </w:p>
  </w:comment>
  <w:comment w:id="149" w:author="Juha Juntunen" w:date="2023-07-12T23:11:00Z" w:initials="JJ">
    <w:p w14:paraId="7A7C3F35" w14:textId="77777777" w:rsidR="00B2240E" w:rsidRDefault="00B2240E" w:rsidP="00D01A8E">
      <w:pPr>
        <w:pStyle w:val="CommentText"/>
        <w:ind w:left="0"/>
      </w:pPr>
      <w:r>
        <w:rPr>
          <w:rStyle w:val="CommentReference"/>
        </w:rPr>
        <w:annotationRef/>
      </w:r>
      <w:r>
        <w:t>Pairing mode</w:t>
      </w:r>
    </w:p>
  </w:comment>
  <w:comment w:id="150" w:author="Juha Juntunen" w:date="2023-07-12T23:10:00Z" w:initials="JJ">
    <w:p w14:paraId="662B2687" w14:textId="22BA523A" w:rsidR="00B2240E" w:rsidRDefault="00B2240E" w:rsidP="006A4D28">
      <w:pPr>
        <w:pStyle w:val="CommentText"/>
        <w:ind w:left="0"/>
      </w:pPr>
      <w:r>
        <w:rPr>
          <w:rStyle w:val="CommentReference"/>
        </w:rPr>
        <w:annotationRef/>
      </w:r>
      <w:r>
        <w:t>This is called 'any' elsewhere.</w:t>
      </w:r>
    </w:p>
  </w:comment>
  <w:comment w:id="151" w:author="Juha Juntunen" w:date="2023-05-16T20:33:00Z" w:initials="JJ">
    <w:p w14:paraId="1F768FA4" w14:textId="3661E6A8" w:rsidR="00FF5987" w:rsidRDefault="00FF5987" w:rsidP="00FF5987">
      <w:pPr>
        <w:pStyle w:val="CommentText"/>
        <w:ind w:left="0"/>
      </w:pPr>
      <w:r>
        <w:rPr>
          <w:rStyle w:val="CommentReference"/>
        </w:rPr>
        <w:annotationRef/>
      </w:r>
      <w:r>
        <w:t>Should explain that ASSOCIATE Response is sent after SS selection has been performed.</w:t>
      </w:r>
    </w:p>
  </w:comment>
  <w:comment w:id="152" w:author="Yael Luz" w:date="2023-05-28T19:34:00Z" w:initials="YL">
    <w:p w14:paraId="22713F27" w14:textId="77777777" w:rsidR="00FF5987" w:rsidRDefault="00FF5987" w:rsidP="00FF5987">
      <w:pPr>
        <w:pStyle w:val="CommentText"/>
        <w:ind w:left="0"/>
      </w:pPr>
      <w:r>
        <w:rPr>
          <w:rStyle w:val="CommentReference"/>
        </w:rPr>
        <w:annotationRef/>
      </w:r>
      <w:r>
        <w:t>Yes. Added</w:t>
      </w:r>
    </w:p>
  </w:comment>
  <w:comment w:id="157" w:author="Juha Juntunen" w:date="2023-05-17T05:46:00Z" w:initials="JJ">
    <w:p w14:paraId="59EF08B1" w14:textId="77777777" w:rsidR="00EF74AF" w:rsidRDefault="00EF74AF" w:rsidP="00EF74AF">
      <w:pPr>
        <w:pStyle w:val="CommentText"/>
        <w:ind w:left="0"/>
      </w:pPr>
      <w:r>
        <w:rPr>
          <w:rStyle w:val="CommentReference"/>
        </w:rPr>
        <w:annotationRef/>
      </w:r>
      <w:r>
        <w:t>Each SS shall have a X.509 certificate, which includes the unique public key and has been signed by a trusted CA.</w:t>
      </w:r>
    </w:p>
  </w:comment>
  <w:comment w:id="158" w:author="Yael Luz" w:date="2023-05-26T14:21:00Z" w:initials="YL">
    <w:p w14:paraId="422D6463" w14:textId="77777777" w:rsidR="00EF74AF" w:rsidRDefault="00EF74AF" w:rsidP="00EF74AF">
      <w:pPr>
        <w:pStyle w:val="CommentText"/>
        <w:ind w:left="0"/>
      </w:pPr>
      <w:r>
        <w:rPr>
          <w:rStyle w:val="CommentReference"/>
        </w:rPr>
        <w:annotationRef/>
      </w:r>
      <w:r>
        <w:t>Fixed</w:t>
      </w:r>
    </w:p>
  </w:comment>
  <w:comment w:id="159" w:author="Yael Luz" w:date="2023-06-14T20:49:00Z" w:initials="YL">
    <w:p w14:paraId="15449A99" w14:textId="77777777" w:rsidR="00A27EBC" w:rsidRDefault="00A27EBC" w:rsidP="00073BDD">
      <w:pPr>
        <w:pStyle w:val="CommentText"/>
        <w:ind w:left="0"/>
      </w:pPr>
      <w:r>
        <w:rPr>
          <w:rStyle w:val="CommentReference"/>
        </w:rPr>
        <w:annotationRef/>
      </w:r>
      <w:r>
        <w:t>OK</w:t>
      </w:r>
    </w:p>
  </w:comment>
  <w:comment w:id="161" w:author="Juha Juntunen" w:date="2023-05-17T06:13:00Z" w:initials="JJ">
    <w:p w14:paraId="2632B5EC" w14:textId="7D26D0C9" w:rsidR="00EF74AF" w:rsidRDefault="00EF74AF" w:rsidP="00EF74AF">
      <w:pPr>
        <w:pStyle w:val="CommentText"/>
        <w:ind w:left="0"/>
      </w:pPr>
      <w:r>
        <w:rPr>
          <w:rStyle w:val="CommentReference"/>
        </w:rPr>
        <w:annotationRef/>
      </w:r>
      <w:r>
        <w:t>SS also needs to have the CA root public certs.</w:t>
      </w:r>
    </w:p>
  </w:comment>
  <w:comment w:id="162" w:author="Yael Luz" w:date="2023-05-29T10:18:00Z" w:initials="YL">
    <w:p w14:paraId="0279E0C0" w14:textId="77777777" w:rsidR="00EF74AF" w:rsidRDefault="00EF74AF" w:rsidP="00EF74AF">
      <w:pPr>
        <w:pStyle w:val="CommentText"/>
        <w:ind w:left="0"/>
      </w:pPr>
      <w:r>
        <w:rPr>
          <w:rStyle w:val="CommentReference"/>
        </w:rPr>
        <w:annotationRef/>
      </w:r>
      <w:r>
        <w:t>This is written in 6.1-6-b</w:t>
      </w:r>
    </w:p>
  </w:comment>
  <w:comment w:id="163" w:author="Vishal Kalkundrikar" w:date="2023-06-09T18:55:00Z" w:initials="VK">
    <w:p w14:paraId="18AFDA34" w14:textId="77777777" w:rsidR="00EF74AF" w:rsidRDefault="00EF74AF" w:rsidP="00A7762E">
      <w:pPr>
        <w:pStyle w:val="CommentText"/>
        <w:ind w:left="0"/>
      </w:pPr>
      <w:r>
        <w:rPr>
          <w:rStyle w:val="CommentReference"/>
        </w:rPr>
        <w:annotationRef/>
      </w:r>
      <w:r>
        <w:t>6.1-6-b is in this document above</w:t>
      </w:r>
    </w:p>
  </w:comment>
  <w:comment w:id="160" w:author="Juha Juntunen" w:date="2023-07-12T23:14:00Z" w:initials="JJ">
    <w:p w14:paraId="5B17CC1A" w14:textId="77777777" w:rsidR="00B2240E" w:rsidRDefault="00B2240E" w:rsidP="00E979E0">
      <w:pPr>
        <w:pStyle w:val="CommentText"/>
        <w:ind w:left="0"/>
      </w:pPr>
      <w:r>
        <w:rPr>
          <w:rStyle w:val="CommentReference"/>
        </w:rPr>
        <w:annotationRef/>
      </w:r>
      <w:r>
        <w:t>Having the cert as CA signed seems to be a requirement only for 'manual' pairing mode. This should be pointed out if the case.</w:t>
      </w:r>
    </w:p>
  </w:comment>
  <w:comment w:id="164" w:author="Juha Juntunen" w:date="2023-05-17T06:21:00Z" w:initials="JJ">
    <w:p w14:paraId="591F64FE" w14:textId="2A8B4C24" w:rsidR="00036C18" w:rsidRDefault="00036C18" w:rsidP="00036C1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165" w:author="Yael Luz" w:date="2023-05-29T13:32:00Z" w:initials="YL">
    <w:p w14:paraId="247254AB" w14:textId="77777777" w:rsidR="00036C18" w:rsidRDefault="00036C18" w:rsidP="00036C18">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5126E947" w14:textId="77777777" w:rsidR="00036C18" w:rsidRDefault="00036C18" w:rsidP="00036C18">
      <w:pPr>
        <w:pStyle w:val="CommentText"/>
        <w:ind w:left="0"/>
      </w:pPr>
      <w:r>
        <w:t>Another TLS 1.3 option that manufactures can use is the 0-RTT, which reduces another round in the handshake process if authentication process occurred in the past between the two radios</w:t>
      </w:r>
    </w:p>
  </w:comment>
  <w:comment w:id="166" w:author="Juha Juntunen" w:date="2023-07-12T22:07:00Z" w:initials="JJ">
    <w:p w14:paraId="2FB83F6B" w14:textId="77777777" w:rsidR="00701073" w:rsidRDefault="00701073" w:rsidP="0026081A">
      <w:pPr>
        <w:pStyle w:val="CommentText"/>
        <w:ind w:left="0"/>
      </w:pPr>
      <w:r>
        <w:rPr>
          <w:rStyle w:val="CommentReference"/>
        </w:rPr>
        <w:annotationRef/>
      </w:r>
      <w:r>
        <w:t>Should note here that only the TLS handshake is being used and TLS is not used later on during actual data transport. The authentication and encryption during data transport happens within DPP messages, using TLS exchanged keys.</w:t>
      </w:r>
    </w:p>
  </w:comment>
  <w:comment w:id="167" w:author="Juha Juntunen" w:date="2023-07-12T22:08:00Z" w:initials="JJ">
    <w:p w14:paraId="3025EF96" w14:textId="77777777" w:rsidR="00701073" w:rsidRDefault="00701073" w:rsidP="00ED06AC">
      <w:pPr>
        <w:pStyle w:val="CommentText"/>
        <w:ind w:left="0"/>
      </w:pPr>
      <w:r>
        <w:rPr>
          <w:rStyle w:val="CommentReference"/>
        </w:rPr>
        <w:annotationRef/>
      </w:r>
      <w:r>
        <w:t>This document needs further details on how encryption will be implemented during actual data transport.</w:t>
      </w:r>
    </w:p>
  </w:comment>
  <w:comment w:id="169" w:author="Juha Juntunen" w:date="2023-07-12T22:46:00Z" w:initials="JJ">
    <w:p w14:paraId="2FA65E0D" w14:textId="77777777" w:rsidR="005A4B04" w:rsidRDefault="005A4B04" w:rsidP="00E1374F">
      <w:pPr>
        <w:pStyle w:val="CommentText"/>
        <w:ind w:left="0"/>
      </w:pPr>
      <w:r>
        <w:rPr>
          <w:rStyle w:val="CommentReference"/>
        </w:rPr>
        <w:annotationRef/>
      </w:r>
      <w:r>
        <w:t>There was a discussion about needing to define a scheme how MAC addresses are converted to "numbers".</w:t>
      </w:r>
    </w:p>
  </w:comment>
  <w:comment w:id="170" w:author="Juha Juntunen" w:date="2023-07-12T23:19:00Z" w:initials="JJ">
    <w:p w14:paraId="5186B8E3" w14:textId="77777777" w:rsidR="00C161C0" w:rsidRDefault="00C161C0" w:rsidP="005E6D41">
      <w:pPr>
        <w:pStyle w:val="CommentText"/>
        <w:ind w:left="0"/>
      </w:pPr>
      <w:r>
        <w:rPr>
          <w:rStyle w:val="CommentReference"/>
        </w:rPr>
        <w:annotationRef/>
      </w:r>
      <w:r>
        <w:t>Need to define this timeout or instead have it as a configurable parameter.</w:t>
      </w:r>
    </w:p>
  </w:comment>
  <w:comment w:id="171" w:author="Juha Juntunen" w:date="2023-07-12T23:24:00Z" w:initials="JJ">
    <w:p w14:paraId="3CFE26DF" w14:textId="77777777" w:rsidR="00060973" w:rsidRDefault="00060973" w:rsidP="007573C1">
      <w:pPr>
        <w:pStyle w:val="CommentText"/>
        <w:ind w:left="0"/>
      </w:pPr>
      <w:r>
        <w:rPr>
          <w:rStyle w:val="CommentReference"/>
        </w:rPr>
        <w:annotationRef/>
      </w:r>
      <w:r>
        <w:t>It needs to be explained what identifying information (such as MAC addr and/or name) need to included in the certificate. In other words, how the SS identity is being authenticated.</w:t>
      </w:r>
    </w:p>
  </w:comment>
  <w:comment w:id="173" w:author="Juha Juntunen" w:date="2023-06-02T15:13:00Z" w:initials="JJ">
    <w:p w14:paraId="7E101C90" w14:textId="1157B8DD" w:rsidR="009371E4" w:rsidRDefault="009371E4" w:rsidP="009371E4">
      <w:pPr>
        <w:pStyle w:val="CommentText"/>
        <w:ind w:left="0"/>
      </w:pPr>
      <w:r>
        <w:rPr>
          <w:rStyle w:val="CommentReference"/>
        </w:rPr>
        <w:annotationRef/>
      </w:r>
      <w:r>
        <w:t>I think I head Yael explain earlier TLS is used for both 'automatic' and 'list select' pairing modes. If we use the configured public key for authentication with 'automatic' pairing, doesn't using TLS with its key exchange become completely unnecessary and redundant. Should there at least be an option with 'automatic' pairing to either use the pre-configured key or CA based authentication (the latter being the same as with 'list selection')? Otherwise, what's the benefit of using TLS?</w:t>
      </w:r>
    </w:p>
  </w:comment>
  <w:comment w:id="174" w:author="Yael Luz" w:date="2023-06-14T20:53:00Z" w:initials="YL">
    <w:p w14:paraId="60D91B26" w14:textId="77777777" w:rsidR="00C5451D" w:rsidRDefault="00A27EBC">
      <w:pPr>
        <w:pStyle w:val="CommentText"/>
        <w:ind w:left="0"/>
      </w:pPr>
      <w:r>
        <w:rPr>
          <w:rStyle w:val="CommentReference"/>
        </w:rPr>
        <w:annotationRef/>
      </w:r>
      <w:r w:rsidR="00C5451D">
        <w:t>Authentication is the first step in key management. After the mutual authentication, shared symmetric keys (for message authentication and for encryption) are generated and distributed between the two DPP SSs. TLS provides a secured key management and distribution.  </w:t>
      </w:r>
    </w:p>
    <w:p w14:paraId="2FBB8C97" w14:textId="77777777" w:rsidR="00C5451D" w:rsidRDefault="00C5451D" w:rsidP="005539F4">
      <w:pPr>
        <w:pStyle w:val="CommentText"/>
        <w:ind w:left="0"/>
      </w:pPr>
      <w:r>
        <w:t>I added a comment in 8.2.2 </w:t>
      </w:r>
    </w:p>
  </w:comment>
  <w:comment w:id="175" w:author="Menashe Shahar" w:date="2023-06-25T16:34:00Z" w:initials="MS">
    <w:p w14:paraId="2A90FD3A" w14:textId="77777777" w:rsidR="0089721F" w:rsidRDefault="0089721F" w:rsidP="00B02195">
      <w:pPr>
        <w:pStyle w:val="CommentText"/>
        <w:ind w:left="0"/>
      </w:pPr>
      <w:r>
        <w:rPr>
          <w:rStyle w:val="CommentReference"/>
        </w:rPr>
        <w:annotationRef/>
      </w:r>
      <w:r>
        <w:t>ok</w:t>
      </w:r>
    </w:p>
  </w:comment>
  <w:comment w:id="179" w:author="Menashe Shahar" w:date="2023-06-06T18:16:00Z" w:initials="MS">
    <w:p w14:paraId="0A53A4F5" w14:textId="77777777" w:rsidR="00952670" w:rsidRDefault="00952670" w:rsidP="00952670">
      <w:pPr>
        <w:pStyle w:val="CommentText"/>
        <w:ind w:left="0"/>
      </w:pPr>
      <w:r>
        <w:rPr>
          <w:rStyle w:val="CommentReference"/>
        </w:rPr>
        <w:annotationRef/>
      </w:r>
      <w:r>
        <w:t>Terminology is not consistent here:</w:t>
      </w:r>
    </w:p>
    <w:p w14:paraId="45EC097E" w14:textId="77777777" w:rsidR="00952670" w:rsidRDefault="00952670" w:rsidP="00952670">
      <w:pPr>
        <w:pStyle w:val="CommentText"/>
        <w:ind w:left="0"/>
      </w:pPr>
      <w:r>
        <w:t>1. SDU instead of message</w:t>
      </w:r>
    </w:p>
    <w:p w14:paraId="0B351359" w14:textId="77777777" w:rsidR="00952670" w:rsidRDefault="00952670" w:rsidP="00952670">
      <w:pPr>
        <w:pStyle w:val="CommentText"/>
        <w:ind w:left="0"/>
      </w:pPr>
      <w:r>
        <w:t>2. Instead of pass/verify use "does the values of the bytes in the PHSF equal to the values of an existing rule?"</w:t>
      </w:r>
    </w:p>
  </w:comment>
  <w:comment w:id="180" w:author="Vatsala N" w:date="2023-06-07T10:10:00Z" w:initials="VN">
    <w:p w14:paraId="0E33F861" w14:textId="77777777" w:rsidR="00952670" w:rsidRDefault="00952670" w:rsidP="00952670">
      <w:pPr>
        <w:pStyle w:val="CommentText"/>
        <w:ind w:left="0"/>
      </w:pPr>
      <w:r>
        <w:rPr>
          <w:rStyle w:val="CommentReference"/>
        </w:rPr>
        <w:annotationRef/>
      </w:r>
      <w:r>
        <w:rPr>
          <w:lang w:val="en-IN"/>
        </w:rPr>
        <w:t>1. Agree. Changed " message " to SDU.</w:t>
      </w:r>
    </w:p>
    <w:p w14:paraId="7ACC59CE" w14:textId="77777777" w:rsidR="00952670" w:rsidRDefault="00952670" w:rsidP="00952670">
      <w:pPr>
        <w:pStyle w:val="CommentText"/>
        <w:ind w:left="0"/>
      </w:pPr>
      <w:r>
        <w:rPr>
          <w:lang w:val="en-IN"/>
        </w:rPr>
        <w:t xml:space="preserve">2. changed second block to  " </w:t>
      </w:r>
      <w:r>
        <w:t>Classify and Verify whether SDU matches with any existing PHS rule (verify SDU bytes with PHSF bytes along with PHSM )</w:t>
      </w:r>
      <w:r>
        <w:rPr>
          <w:lang w:val="en-IN"/>
        </w:rPr>
        <w:t xml:space="preserve">  " .  Is this fine?</w:t>
      </w:r>
    </w:p>
  </w:comment>
  <w:comment w:id="181" w:author="Menashe Shahar" w:date="2023-06-25T16:36:00Z" w:initials="MS">
    <w:p w14:paraId="5471B698" w14:textId="77777777" w:rsidR="0089721F" w:rsidRDefault="0089721F" w:rsidP="00A7431E">
      <w:pPr>
        <w:pStyle w:val="CommentText"/>
        <w:ind w:left="0"/>
      </w:pPr>
      <w:r>
        <w:rPr>
          <w:rStyle w:val="CommentReference"/>
        </w:rPr>
        <w:annotationRef/>
      </w:r>
      <w:r>
        <w:t>ok</w:t>
      </w:r>
    </w:p>
  </w:comment>
  <w:comment w:id="189" w:author="Juha Juntunen" w:date="2023-07-12T11:08:00Z" w:initials="JJ">
    <w:p w14:paraId="6E700787" w14:textId="77777777" w:rsidR="005A1906" w:rsidRDefault="005A1906" w:rsidP="006E0C67">
      <w:pPr>
        <w:pStyle w:val="CommentText"/>
        <w:ind w:left="0"/>
      </w:pPr>
      <w:r>
        <w:rPr>
          <w:rStyle w:val="CommentReference"/>
        </w:rPr>
        <w:annotationRef/>
      </w:r>
      <w:r>
        <w:t>Even if the relay station is not using RTS/CTS, will it be compatible if the radios are configured to use it? Should add a statement here whether a deployment with radios using RTS/CTS and relay stations is supported.</w:t>
      </w:r>
    </w:p>
  </w:comment>
  <w:comment w:id="194" w:author="Juha Juntunen" w:date="2023-07-12T03:12:00Z" w:initials="JJ">
    <w:p w14:paraId="0A9745E1" w14:textId="77777777" w:rsidR="00B1287F" w:rsidRDefault="00214320" w:rsidP="00DB586F">
      <w:pPr>
        <w:pStyle w:val="CommentText"/>
        <w:ind w:left="0"/>
      </w:pPr>
      <w:r>
        <w:rPr>
          <w:rStyle w:val="CommentReference"/>
        </w:rPr>
        <w:annotationRef/>
      </w:r>
      <w:r w:rsidR="00B1287F">
        <w:t>How do we designate "empty" or non-configured name (since configured "Name" is optional)?</w:t>
      </w:r>
    </w:p>
  </w:comment>
  <w:comment w:id="195" w:author="Juha Juntunen" w:date="2023-07-12T22:55:00Z" w:initials="JJ">
    <w:p w14:paraId="06BD5F31" w14:textId="77777777" w:rsidR="00ED2563" w:rsidRDefault="00ED2563" w:rsidP="00B26C1E">
      <w:pPr>
        <w:pStyle w:val="CommentText"/>
        <w:ind w:left="0"/>
      </w:pPr>
      <w:r>
        <w:rPr>
          <w:rStyle w:val="CommentReference"/>
        </w:rPr>
        <w:annotationRef/>
      </w:r>
      <w:r>
        <w:t>Do we really need to have the "names" in every exchanged burst? Wouldn't it be enough to create the associations between names and MAC addresses with the association process and use only MAC address to identify other bursts? That way the names can also be longer without significant overhead.</w:t>
      </w:r>
    </w:p>
  </w:comment>
  <w:comment w:id="196" w:author="Juha Juntunen" w:date="2023-07-12T23:17:00Z" w:initials="JJ">
    <w:p w14:paraId="2C53C953" w14:textId="77777777" w:rsidR="00B2240E" w:rsidRDefault="00B2240E" w:rsidP="00F128E8">
      <w:pPr>
        <w:pStyle w:val="CommentText"/>
        <w:ind w:left="0"/>
      </w:pPr>
      <w:r>
        <w:rPr>
          <w:rStyle w:val="CommentReference"/>
        </w:rPr>
        <w:annotationRef/>
      </w:r>
      <w:r>
        <w:t>Here, or elsewhere, it should be detailed out what exchanged data bytes are being authenticated by this CMAC/HMAC.</w:t>
      </w:r>
    </w:p>
  </w:comment>
  <w:comment w:id="197" w:author="Juha Juntunen" w:date="2023-07-12T23:17:00Z" w:initials="JJ">
    <w:p w14:paraId="6782D62A" w14:textId="38019832" w:rsidR="00B2240E" w:rsidRDefault="00B2240E" w:rsidP="00EF6F52">
      <w:pPr>
        <w:pStyle w:val="CommentText"/>
        <w:ind w:left="0"/>
      </w:pPr>
      <w:r>
        <w:rPr>
          <w:rStyle w:val="CommentReference"/>
        </w:rPr>
        <w:annotationRef/>
      </w:r>
      <w:r>
        <w:t>Here, or elsewhere, it should be explained that TLS exchanged keys are used to calculate this CMAC/HMAC.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8CB7E0" w15:done="0"/>
  <w15:commentEx w15:paraId="50D31ECE" w15:paraIdParent="188CB7E0" w15:done="0"/>
  <w15:commentEx w15:paraId="75DF2641" w15:done="0"/>
  <w15:commentEx w15:paraId="20014D54" w15:paraIdParent="75DF2641" w15:done="0"/>
  <w15:commentEx w15:paraId="109F30B0" w15:done="0"/>
  <w15:commentEx w15:paraId="514C4CCC" w15:paraIdParent="109F30B0" w15:done="0"/>
  <w15:commentEx w15:paraId="1C4F18D5" w15:done="0"/>
  <w15:commentEx w15:paraId="03549EC4" w15:done="0"/>
  <w15:commentEx w15:paraId="643E07F9" w15:paraIdParent="03549EC4" w15:done="0"/>
  <w15:commentEx w15:paraId="01A7B1C6" w15:done="0"/>
  <w15:commentEx w15:paraId="3E925A3F" w15:paraIdParent="01A7B1C6" w15:done="0"/>
  <w15:commentEx w15:paraId="11867AED" w15:done="1"/>
  <w15:commentEx w15:paraId="6F269629" w15:paraIdParent="11867AED" w15:done="1"/>
  <w15:commentEx w15:paraId="365B8859" w15:paraIdParent="11867AED" w15:done="1"/>
  <w15:commentEx w15:paraId="53883E8E" w15:done="0"/>
  <w15:commentEx w15:paraId="6B6480F3" w15:paraIdParent="53883E8E" w15:done="0"/>
  <w15:commentEx w15:paraId="5441880A" w15:done="0"/>
  <w15:commentEx w15:paraId="058660F2" w15:paraIdParent="5441880A" w15:done="0"/>
  <w15:commentEx w15:paraId="7E0BF54F" w15:done="1"/>
  <w15:commentEx w15:paraId="02E1192C" w15:paraIdParent="7E0BF54F" w15:done="1"/>
  <w15:commentEx w15:paraId="273541BD" w15:paraIdParent="7E0BF54F" w15:done="1"/>
  <w15:commentEx w15:paraId="5C9B0026" w15:paraIdParent="7E0BF54F" w15:done="1"/>
  <w15:commentEx w15:paraId="17A5DC1F" w15:done="0"/>
  <w15:commentEx w15:paraId="799B7AF5" w15:paraIdParent="17A5DC1F" w15:done="0"/>
  <w15:commentEx w15:paraId="62A4A03C" w15:done="0"/>
  <w15:commentEx w15:paraId="549E76F9" w15:paraIdParent="62A4A03C" w15:done="0"/>
  <w15:commentEx w15:paraId="4009C7BF" w15:done="0"/>
  <w15:commentEx w15:paraId="22867ECC" w15:done="0"/>
  <w15:commentEx w15:paraId="3C265F78" w15:done="1"/>
  <w15:commentEx w15:paraId="27295B22" w15:paraIdParent="3C265F78" w15:done="1"/>
  <w15:commentEx w15:paraId="41EA710E" w15:done="0"/>
  <w15:commentEx w15:paraId="6EA9E502" w15:done="0"/>
  <w15:commentEx w15:paraId="434CD317" w15:done="1"/>
  <w15:commentEx w15:paraId="754AF524" w15:paraIdParent="434CD317" w15:done="1"/>
  <w15:commentEx w15:paraId="7BECE571" w15:done="0"/>
  <w15:commentEx w15:paraId="4630172D" w15:done="0"/>
  <w15:commentEx w15:paraId="2C71F7F8" w15:done="0"/>
  <w15:commentEx w15:paraId="69002555" w15:done="0"/>
  <w15:commentEx w15:paraId="4E9930D9" w15:done="1"/>
  <w15:commentEx w15:paraId="65F3D81C" w15:paraIdParent="4E9930D9" w15:done="1"/>
  <w15:commentEx w15:paraId="56B69DDC" w15:paraIdParent="4E9930D9" w15:done="1"/>
  <w15:commentEx w15:paraId="580DE676" w15:paraIdParent="56B69DDC" w15:done="1"/>
  <w15:commentEx w15:paraId="24ECE9F9" w15:done="1"/>
  <w15:commentEx w15:paraId="2FD8CDB9" w15:paraIdParent="24ECE9F9" w15:done="1"/>
  <w15:commentEx w15:paraId="01966584" w15:paraIdParent="24ECE9F9" w15:done="1"/>
  <w15:commentEx w15:paraId="53BBF5DC" w15:paraIdParent="01966584" w15:done="1"/>
  <w15:commentEx w15:paraId="70C39715" w15:done="0"/>
  <w15:commentEx w15:paraId="50CF098A" w15:done="0"/>
  <w15:commentEx w15:paraId="425F0630" w15:done="0"/>
  <w15:commentEx w15:paraId="3C613E51" w15:done="1"/>
  <w15:commentEx w15:paraId="588BAFDA" w15:paraIdParent="3C613E51" w15:done="1"/>
  <w15:commentEx w15:paraId="54BA1E82" w15:done="1"/>
  <w15:commentEx w15:paraId="42962401" w15:paraIdParent="54BA1E82" w15:done="1"/>
  <w15:commentEx w15:paraId="476E68D4" w15:done="1"/>
  <w15:commentEx w15:paraId="71B8716B" w15:paraIdParent="476E68D4" w15:done="1"/>
  <w15:commentEx w15:paraId="03DEC2E3" w15:paraIdParent="476E68D4" w15:done="1"/>
  <w15:commentEx w15:paraId="09DE2C28" w15:done="1"/>
  <w15:commentEx w15:paraId="2FC7277A" w15:paraIdParent="09DE2C28" w15:done="1"/>
  <w15:commentEx w15:paraId="16A3B8F0" w15:done="1"/>
  <w15:commentEx w15:paraId="21FA8A3C" w15:paraIdParent="16A3B8F0" w15:done="1"/>
  <w15:commentEx w15:paraId="6A2AD73D" w15:paraIdParent="21FA8A3C" w15:done="1"/>
  <w15:commentEx w15:paraId="7F039640" w15:done="0"/>
  <w15:commentEx w15:paraId="41ABF436" w15:done="0"/>
  <w15:commentEx w15:paraId="38B430F2" w15:done="0"/>
  <w15:commentEx w15:paraId="3AEFD36C" w15:done="0"/>
  <w15:commentEx w15:paraId="5EEF1C36" w15:done="1"/>
  <w15:commentEx w15:paraId="180ADD01" w15:paraIdParent="5EEF1C36" w15:done="1"/>
  <w15:commentEx w15:paraId="77BD428B" w15:paraIdParent="5EEF1C36" w15:done="1"/>
  <w15:commentEx w15:paraId="542029F0" w15:done="1"/>
  <w15:commentEx w15:paraId="70F5BA72" w15:paraIdParent="542029F0" w15:done="1"/>
  <w15:commentEx w15:paraId="1DFE9496" w15:done="1"/>
  <w15:commentEx w15:paraId="4A970AFE" w15:paraIdParent="1DFE9496" w15:done="1"/>
  <w15:commentEx w15:paraId="1F8D9D93" w15:paraIdParent="1DFE9496" w15:done="1"/>
  <w15:commentEx w15:paraId="63BF7A98" w15:paraIdParent="1DFE9496" w15:done="1"/>
  <w15:commentEx w15:paraId="16E2C814" w15:done="1"/>
  <w15:commentEx w15:paraId="1522592C" w15:paraIdParent="16E2C814" w15:done="1"/>
  <w15:commentEx w15:paraId="73EEE8C2" w15:paraIdParent="1522592C" w15:done="1"/>
  <w15:commentEx w15:paraId="5E13F470" w15:paraIdParent="1522592C" w15:done="1"/>
  <w15:commentEx w15:paraId="5027C20C" w15:done="1"/>
  <w15:commentEx w15:paraId="238E01DF" w15:done="1"/>
  <w15:commentEx w15:paraId="19EA818F" w15:paraIdParent="238E01DF" w15:done="1"/>
  <w15:commentEx w15:paraId="5479119B" w15:done="1"/>
  <w15:commentEx w15:paraId="43A54C2A" w15:paraIdParent="5479119B" w15:done="1"/>
  <w15:commentEx w15:paraId="13FBBF49" w15:paraIdParent="5479119B" w15:done="1"/>
  <w15:commentEx w15:paraId="7A7C3F35" w15:done="0"/>
  <w15:commentEx w15:paraId="662B2687" w15:done="0"/>
  <w15:commentEx w15:paraId="1F768FA4" w15:done="1"/>
  <w15:commentEx w15:paraId="22713F27" w15:paraIdParent="1F768FA4" w15:done="1"/>
  <w15:commentEx w15:paraId="59EF08B1" w15:done="1"/>
  <w15:commentEx w15:paraId="422D6463" w15:paraIdParent="59EF08B1" w15:done="1"/>
  <w15:commentEx w15:paraId="15449A99" w15:paraIdParent="422D6463" w15:done="1"/>
  <w15:commentEx w15:paraId="2632B5EC" w15:done="1"/>
  <w15:commentEx w15:paraId="0279E0C0" w15:paraIdParent="2632B5EC" w15:done="1"/>
  <w15:commentEx w15:paraId="18AFDA34" w15:paraIdParent="2632B5EC" w15:done="1"/>
  <w15:commentEx w15:paraId="5B17CC1A" w15:done="0"/>
  <w15:commentEx w15:paraId="591F64FE" w15:done="1"/>
  <w15:commentEx w15:paraId="5126E947" w15:paraIdParent="591F64FE" w15:done="1"/>
  <w15:commentEx w15:paraId="2FB83F6B" w15:done="0"/>
  <w15:commentEx w15:paraId="3025EF96" w15:done="0"/>
  <w15:commentEx w15:paraId="2FA65E0D" w15:done="0"/>
  <w15:commentEx w15:paraId="5186B8E3" w15:done="0"/>
  <w15:commentEx w15:paraId="3CFE26DF" w15:done="0"/>
  <w15:commentEx w15:paraId="7E101C90" w15:done="1"/>
  <w15:commentEx w15:paraId="2FBB8C97" w15:paraIdParent="7E101C90" w15:done="1"/>
  <w15:commentEx w15:paraId="2A90FD3A" w15:paraIdParent="7E101C90" w15:done="1"/>
  <w15:commentEx w15:paraId="0B351359" w15:done="1"/>
  <w15:commentEx w15:paraId="7ACC59CE" w15:paraIdParent="0B351359" w15:done="1"/>
  <w15:commentEx w15:paraId="5471B698" w15:paraIdParent="0B351359" w15:done="1"/>
  <w15:commentEx w15:paraId="6E700787" w15:done="0"/>
  <w15:commentEx w15:paraId="0A9745E1" w15:done="0"/>
  <w15:commentEx w15:paraId="06BD5F31" w15:done="0"/>
  <w15:commentEx w15:paraId="2C53C953" w15:done="0"/>
  <w15:commentEx w15:paraId="6782D6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86B45" w16cex:dateUtc="2023-07-12T06:59:00Z"/>
  <w16cex:commentExtensible w16cex:durableId="2859F0A5" w16cex:dateUtc="2023-07-13T08:40:00Z"/>
  <w16cex:commentExtensible w16cex:durableId="2859B607" w16cex:dateUtc="2023-07-13T06:30:00Z"/>
  <w16cex:commentExtensible w16cex:durableId="2859F3CC" w16cex:dateUtc="2023-07-13T08:53:00Z"/>
  <w16cex:commentExtensible w16cex:durableId="285877BB" w16cex:dateUtc="2023-07-12T07:52:00Z"/>
  <w16cex:commentExtensible w16cex:durableId="2859F904" w16cex:dateUtc="2023-07-13T09:16:00Z"/>
  <w16cex:commentExtensible w16cex:durableId="28586269" w16cex:dateUtc="2023-07-12T06:21:00Z"/>
  <w16cex:commentExtensible w16cex:durableId="285867AE" w16cex:dateUtc="2023-07-12T06:43:00Z"/>
  <w16cex:commentExtensible w16cex:durableId="2859FA97" w16cex:dateUtc="2023-07-13T09:22:00Z"/>
  <w16cex:commentExtensible w16cex:durableId="28587915" w16cex:dateUtc="2023-07-12T07:57:00Z"/>
  <w16cex:commentExtensible w16cex:durableId="2859FAB1" w16cex:dateUtc="2023-07-13T09:23:00Z"/>
  <w16cex:commentExtensible w16cex:durableId="280F5146" w16cex:dateUtc="2023-05-17T18:12:00Z"/>
  <w16cex:commentExtensible w16cex:durableId="280F5160" w16cex:dateUtc="2023-05-17T18:13:00Z"/>
  <w16cex:commentExtensible w16cex:durableId="281FB5F7" w16cex:dateUtc="2023-05-29T18:08:00Z"/>
  <w16cex:commentExtensible w16cex:durableId="28587D02" w16cex:dateUtc="2023-07-12T08:14:00Z"/>
  <w16cex:commentExtensible w16cex:durableId="2859FB8A" w16cex:dateUtc="2023-07-13T09:26:00Z"/>
  <w16cex:commentExtensible w16cex:durableId="2859059D" w16cex:dateUtc="2023-07-12T17:57:00Z"/>
  <w16cex:commentExtensible w16cex:durableId="2859FCBA" w16cex:dateUtc="2023-07-13T09:31:00Z"/>
  <w16cex:commentExtensible w16cex:durableId="282B35BE" w16cex:dateUtc="2023-06-07T11:28:00Z"/>
  <w16cex:commentExtensible w16cex:durableId="28399CB6" w16cex:dateUtc="2023-06-18T22:09:00Z"/>
  <w16cex:commentExtensible w16cex:durableId="2840431E" w16cex:dateUtc="2023-06-23T10:43:00Z"/>
  <w16cex:commentExtensible w16cex:durableId="2842E684" w16cex:dateUtc="2023-06-25T23:15:00Z"/>
  <w16cex:commentExtensible w16cex:durableId="28588294" w16cex:dateUtc="2023-07-12T08:38:00Z"/>
  <w16cex:commentExtensible w16cex:durableId="2859FD30" w16cex:dateUtc="2023-07-13T09:33:00Z"/>
  <w16cex:commentExtensible w16cex:durableId="285883DF" w16cex:dateUtc="2023-07-12T08:43:00Z"/>
  <w16cex:commentExtensible w16cex:durableId="2859FEBB" w16cex:dateUtc="2023-07-13T09:40:00Z"/>
  <w16cex:commentExtensible w16cex:durableId="2858949E" w16cex:dateUtc="2023-07-12T09:55:00Z"/>
  <w16cex:commentExtensible w16cex:durableId="28589789" w16cex:dateUtc="2023-07-12T10:07:00Z"/>
  <w16cex:commentExtensible w16cex:durableId="280F57E3" w16cex:dateUtc="2023-05-17T18:40:00Z"/>
  <w16cex:commentExtensible w16cex:durableId="2820BD96" w16cex:dateUtc="2023-05-30T12:53:00Z"/>
  <w16cex:commentExtensible w16cex:durableId="2859A697" w16cex:dateUtc="2023-07-13T05:24:00Z"/>
  <w16cex:commentExtensible w16cex:durableId="2858994F" w16cex:dateUtc="2023-07-12T10:15:00Z"/>
  <w16cex:commentExtensible w16cex:durableId="28247CA4" w16cex:dateUtc="2023-06-02T21:35:00Z"/>
  <w16cex:commentExtensible w16cex:durableId="282DE1EC" w16cex:dateUtc="2023-06-09T14:37:00Z"/>
  <w16cex:commentExtensible w16cex:durableId="2859ACD6" w16cex:dateUtc="2023-07-13T05:51:00Z"/>
  <w16cex:commentExtensible w16cex:durableId="2859A9AA" w16cex:dateUtc="2023-07-13T05:37:00Z"/>
  <w16cex:commentExtensible w16cex:durableId="2859A642" w16cex:dateUtc="2023-07-13T05:22:00Z"/>
  <w16cex:commentExtensible w16cex:durableId="2858A674" w16cex:dateUtc="2023-07-12T11:11:00Z"/>
  <w16cex:commentExtensible w16cex:durableId="280EE669" w16cex:dateUtc="2023-05-17T12:36:00Z"/>
  <w16cex:commentExtensible w16cex:durableId="28176753" w16cex:dateUtc="2023-05-23T13:24:00Z"/>
  <w16cex:commentExtensible w16cex:durableId="28205931" w16cex:dateUtc="2023-05-30T16:14:00Z"/>
  <w16cex:commentExtensible w16cex:durableId="2833669C" w16cex:dateUtc="2023-06-13T19:05:00Z"/>
  <w16cex:commentExtensible w16cex:durableId="280EE6F2" w16cex:dateUtc="2023-05-17T12:38:00Z"/>
  <w16cex:commentExtensible w16cex:durableId="281E073F" w16cex:dateUtc="2023-05-28T14:00:00Z"/>
  <w16cex:commentExtensible w16cex:durableId="28205A03" w16cex:dateUtc="2023-05-30T18:18:00Z"/>
  <w16cex:commentExtensible w16cex:durableId="28335EE0" w16cex:dateUtc="2023-06-13T18:32:00Z"/>
  <w16cex:commentExtensible w16cex:durableId="2858A863" w16cex:dateUtc="2023-07-12T11:19:00Z"/>
  <w16cex:commentExtensible w16cex:durableId="2859B807" w16cex:dateUtc="2023-07-13T06:38:00Z"/>
  <w16cex:commentExtensible w16cex:durableId="2858A908" w16cex:dateUtc="2023-07-12T11:22:00Z"/>
  <w16cex:commentExtensible w16cex:durableId="28563AEC" w16cex:dateUtc="2023-07-10T15:08:00Z"/>
  <w16cex:commentExtensible w16cex:durableId="28567ACD" w16cex:dateUtc="2023-07-10T18:40:00Z"/>
  <w16cex:commentExtensible w16cex:durableId="282480B4" w16cex:dateUtc="2023-06-02T21:52:00Z"/>
  <w16cex:commentExtensible w16cex:durableId="283368C1" w16cex:dateUtc="2023-06-13T19:14:00Z"/>
  <w16cex:commentExtensible w16cex:durableId="280EE21E" w16cex:dateUtc="2023-05-17T12:18:00Z"/>
  <w16cex:commentExtensible w16cex:durableId="281E080D" w16cex:dateUtc="2023-05-28T14:04:00Z"/>
  <w16cex:commentExtensible w16cex:durableId="28348947" w16cex:dateUtc="2023-06-14T15:45:00Z"/>
  <w16cex:commentExtensible w16cex:durableId="28563C16" w16cex:dateUtc="2023-07-10T15:13:00Z"/>
  <w16cex:commentExtensible w16cex:durableId="2856A91A" w16cex:dateUtc="2023-07-10T21:58:00Z"/>
  <w16cex:commentExtensible w16cex:durableId="2820BDC8" w16cex:dateUtc="2023-05-30T12:54:00Z"/>
  <w16cex:commentExtensible w16cex:durableId="2833693B" w16cex:dateUtc="2023-06-13T19:16:00Z"/>
  <w16cex:commentExtensible w16cex:durableId="2859AF63" w16cex:dateUtc="2023-07-13T06:01:00Z"/>
  <w16cex:commentExtensible w16cex:durableId="2859AFAC" w16cex:dateUtc="2023-07-13T06:03:00Z"/>
  <w16cex:commentExtensible w16cex:durableId="2859AA79" w16cex:dateUtc="2023-07-13T05:40:00Z"/>
  <w16cex:commentExtensible w16cex:durableId="2859AA02" w16cex:dateUtc="2023-07-13T05:38:00Z"/>
  <w16cex:commentExtensible w16cex:durableId="280F5C8D" w16cex:dateUtc="2023-05-17T19:00:00Z"/>
  <w16cex:commentExtensible w16cex:durableId="281E1299" w16cex:dateUtc="2023-05-28T14:49:00Z"/>
  <w16cex:commentExtensible w16cex:durableId="28348AAC" w16cex:dateUtc="2023-06-14T15:51:00Z"/>
  <w16cex:commentExtensible w16cex:durableId="280F0402" w16cex:dateUtc="2023-05-17T14:42:00Z"/>
  <w16cex:commentExtensible w16cex:durableId="28203922" w16cex:dateUtc="2023-05-30T05:58:00Z"/>
  <w16cex:commentExtensible w16cex:durableId="282DF0B8" w16cex:dateUtc="2023-05-17T19:00:00Z"/>
  <w16cex:commentExtensible w16cex:durableId="282DF0B7" w16cex:dateUtc="2023-05-28T14:49:00Z"/>
  <w16cex:commentExtensible w16cex:durableId="28205A28" w16cex:dateUtc="2023-05-30T16:19:00Z"/>
  <w16cex:commentExtensible w16cex:durableId="28348C73" w16cex:dateUtc="2023-06-14T15:58:00Z"/>
  <w16cex:commentExtensible w16cex:durableId="280F0479" w16cex:dateUtc="2023-05-17T14:44:00Z"/>
  <w16cex:commentExtensible w16cex:durableId="28205A7C" w16cex:dateUtc="2023-05-30T16:20:00Z"/>
  <w16cex:commentExtensible w16cex:durableId="2842E97B" w16cex:dateUtc="2023-06-25T23:27:00Z"/>
  <w16cex:commentExtensible w16cex:durableId="28447741" w16cex:dateUtc="2023-06-26T15:14:00Z"/>
  <w16cex:commentExtensible w16cex:durableId="2852D123" w16cex:dateUtc="2023-07-08T00:00:00Z"/>
  <w16cex:commentExtensible w16cex:durableId="280F05B7" w16cex:dateUtc="2023-05-17T14:50:00Z"/>
  <w16cex:commentExtensible w16cex:durableId="281F357A" w16cex:dateUtc="2023-05-29T11:30:00Z"/>
  <w16cex:commentExtensible w16cex:durableId="280F5E83" w16cex:dateUtc="2023-05-17T19:09:00Z"/>
  <w16cex:commentExtensible w16cex:durableId="282DF243" w16cex:dateUtc="2023-06-09T13:17:00Z"/>
  <w16cex:commentExtensible w16cex:durableId="2834994B" w16cex:dateUtc="2023-06-14T16:53:00Z"/>
  <w16cex:commentExtensible w16cex:durableId="2859B1BD" w16cex:dateUtc="2023-07-13T06:11:00Z"/>
  <w16cex:commentExtensible w16cex:durableId="2859B16E" w16cex:dateUtc="2023-07-13T06:10:00Z"/>
  <w16cex:commentExtensible w16cex:durableId="280E6732" w16cex:dateUtc="2023-05-17T03:33:00Z"/>
  <w16cex:commentExtensible w16cex:durableId="281E2B3D" w16cex:dateUtc="2023-05-28T16:34:00Z"/>
  <w16cex:commentExtensible w16cex:durableId="280EE8CE" w16cex:dateUtc="2023-05-17T12:46:00Z"/>
  <w16cex:commentExtensible w16cex:durableId="281B3ECD" w16cex:dateUtc="2023-05-26T11:21:00Z"/>
  <w16cex:commentExtensible w16cex:durableId="2834A674" w16cex:dateUtc="2023-06-14T17:49:00Z"/>
  <w16cex:commentExtensible w16cex:durableId="280EEEFC" w16cex:dateUtc="2023-05-17T13:13:00Z"/>
  <w16cex:commentExtensible w16cex:durableId="281EFA8F" w16cex:dateUtc="2023-05-29T07:18:00Z"/>
  <w16cex:commentExtensible w16cex:durableId="282DF43E" w16cex:dateUtc="2023-06-09T13:25:00Z"/>
  <w16cex:commentExtensible w16cex:durableId="2859B249" w16cex:dateUtc="2023-07-13T06:14:00Z"/>
  <w16cex:commentExtensible w16cex:durableId="282DF47F" w16cex:dateUtc="2023-05-17T13:21:00Z"/>
  <w16cex:commentExtensible w16cex:durableId="281F27D1" w16cex:dateUtc="2023-05-29T10:32:00Z"/>
  <w16cex:commentExtensible w16cex:durableId="2859A2B9" w16cex:dateUtc="2023-07-13T05:07:00Z"/>
  <w16cex:commentExtensible w16cex:durableId="2859A2F9" w16cex:dateUtc="2023-07-13T05:08:00Z"/>
  <w16cex:commentExtensible w16cex:durableId="2859ABB1" w16cex:dateUtc="2023-07-13T05:46:00Z"/>
  <w16cex:commentExtensible w16cex:durableId="2859B36A" w16cex:dateUtc="2023-07-13T06:19:00Z"/>
  <w16cex:commentExtensible w16cex:durableId="2859B4C1" w16cex:dateUtc="2023-07-13T06:24:00Z"/>
  <w16cex:commentExtensible w16cex:durableId="2834A75D" w16cex:dateUtc="2023-06-14T17:53:00Z"/>
  <w16cex:commentExtensible w16cex:durableId="2842EB33" w16cex:dateUtc="2023-06-25T23:34:00Z"/>
  <w16cex:commentExtensible w16cex:durableId="2829F679" w16cex:dateUtc="2023-06-07T01:16:00Z"/>
  <w16cex:commentExtensible w16cex:durableId="282AD625" w16cex:dateUtc="2023-06-07T04:40:00Z"/>
  <w16cex:commentExtensible w16cex:durableId="2842EB9F" w16cex:dateUtc="2023-06-25T23:36:00Z"/>
  <w16cex:commentExtensible w16cex:durableId="2859082F" w16cex:dateUtc="2023-07-12T18:08:00Z"/>
  <w16cex:commentExtensible w16cex:durableId="28589896" w16cex:dateUtc="2023-07-12T10:12:00Z"/>
  <w16cex:commentExtensible w16cex:durableId="2859ADDE" w16cex:dateUtc="2023-07-13T05:55:00Z"/>
  <w16cex:commentExtensible w16cex:durableId="2859B320" w16cex:dateUtc="2023-07-13T06:17:00Z"/>
  <w16cex:commentExtensible w16cex:durableId="2859B2FB" w16cex:dateUtc="2023-07-13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8CB7E0" w16cid:durableId="28586B45"/>
  <w16cid:commentId w16cid:paraId="50D31ECE" w16cid:durableId="2859F0A5"/>
  <w16cid:commentId w16cid:paraId="75DF2641" w16cid:durableId="2859B607"/>
  <w16cid:commentId w16cid:paraId="20014D54" w16cid:durableId="2859F3CC"/>
  <w16cid:commentId w16cid:paraId="109F30B0" w16cid:durableId="285877BB"/>
  <w16cid:commentId w16cid:paraId="514C4CCC" w16cid:durableId="2859F904"/>
  <w16cid:commentId w16cid:paraId="1C4F18D5" w16cid:durableId="28586269"/>
  <w16cid:commentId w16cid:paraId="03549EC4" w16cid:durableId="285867AE"/>
  <w16cid:commentId w16cid:paraId="643E07F9" w16cid:durableId="2859FA97"/>
  <w16cid:commentId w16cid:paraId="01A7B1C6" w16cid:durableId="28587915"/>
  <w16cid:commentId w16cid:paraId="3E925A3F" w16cid:durableId="2859FAB1"/>
  <w16cid:commentId w16cid:paraId="11867AED" w16cid:durableId="280F5146"/>
  <w16cid:commentId w16cid:paraId="6F269629" w16cid:durableId="280F5160"/>
  <w16cid:commentId w16cid:paraId="365B8859" w16cid:durableId="281FB5F7"/>
  <w16cid:commentId w16cid:paraId="53883E8E" w16cid:durableId="28587D02"/>
  <w16cid:commentId w16cid:paraId="6B6480F3" w16cid:durableId="2859FB8A"/>
  <w16cid:commentId w16cid:paraId="5441880A" w16cid:durableId="2859059D"/>
  <w16cid:commentId w16cid:paraId="058660F2" w16cid:durableId="2859FCBA"/>
  <w16cid:commentId w16cid:paraId="7E0BF54F" w16cid:durableId="282B35BE"/>
  <w16cid:commentId w16cid:paraId="02E1192C" w16cid:durableId="28399CB6"/>
  <w16cid:commentId w16cid:paraId="273541BD" w16cid:durableId="2840431E"/>
  <w16cid:commentId w16cid:paraId="5C9B0026" w16cid:durableId="2842E684"/>
  <w16cid:commentId w16cid:paraId="17A5DC1F" w16cid:durableId="28588294"/>
  <w16cid:commentId w16cid:paraId="799B7AF5" w16cid:durableId="2859FD30"/>
  <w16cid:commentId w16cid:paraId="62A4A03C" w16cid:durableId="285883DF"/>
  <w16cid:commentId w16cid:paraId="549E76F9" w16cid:durableId="2859FEBB"/>
  <w16cid:commentId w16cid:paraId="4009C7BF" w16cid:durableId="2858949E"/>
  <w16cid:commentId w16cid:paraId="22867ECC" w16cid:durableId="28589789"/>
  <w16cid:commentId w16cid:paraId="3C265F78" w16cid:durableId="280F57E3"/>
  <w16cid:commentId w16cid:paraId="27295B22" w16cid:durableId="2820BD96"/>
  <w16cid:commentId w16cid:paraId="41EA710E" w16cid:durableId="2859A697"/>
  <w16cid:commentId w16cid:paraId="6EA9E502" w16cid:durableId="2858994F"/>
  <w16cid:commentId w16cid:paraId="434CD317" w16cid:durableId="28247CA4"/>
  <w16cid:commentId w16cid:paraId="754AF524" w16cid:durableId="282DE1EC"/>
  <w16cid:commentId w16cid:paraId="7BECE571" w16cid:durableId="2859ACD6"/>
  <w16cid:commentId w16cid:paraId="4630172D" w16cid:durableId="2859A9AA"/>
  <w16cid:commentId w16cid:paraId="2C71F7F8" w16cid:durableId="2859A642"/>
  <w16cid:commentId w16cid:paraId="69002555" w16cid:durableId="2858A674"/>
  <w16cid:commentId w16cid:paraId="4E9930D9" w16cid:durableId="280EE669"/>
  <w16cid:commentId w16cid:paraId="65F3D81C" w16cid:durableId="28176753"/>
  <w16cid:commentId w16cid:paraId="56B69DDC" w16cid:durableId="28205931"/>
  <w16cid:commentId w16cid:paraId="580DE676" w16cid:durableId="2833669C"/>
  <w16cid:commentId w16cid:paraId="24ECE9F9" w16cid:durableId="280EE6F2"/>
  <w16cid:commentId w16cid:paraId="2FD8CDB9" w16cid:durableId="281E073F"/>
  <w16cid:commentId w16cid:paraId="01966584" w16cid:durableId="28205A03"/>
  <w16cid:commentId w16cid:paraId="53BBF5DC" w16cid:durableId="28335EE0"/>
  <w16cid:commentId w16cid:paraId="70C39715" w16cid:durableId="2858A863"/>
  <w16cid:commentId w16cid:paraId="50CF098A" w16cid:durableId="2859B807"/>
  <w16cid:commentId w16cid:paraId="425F0630" w16cid:durableId="2858A908"/>
  <w16cid:commentId w16cid:paraId="3C613E51" w16cid:durableId="28563AEC"/>
  <w16cid:commentId w16cid:paraId="588BAFDA" w16cid:durableId="28567ACD"/>
  <w16cid:commentId w16cid:paraId="54BA1E82" w16cid:durableId="282480B4"/>
  <w16cid:commentId w16cid:paraId="42962401" w16cid:durableId="283368C1"/>
  <w16cid:commentId w16cid:paraId="476E68D4" w16cid:durableId="280EE21E"/>
  <w16cid:commentId w16cid:paraId="71B8716B" w16cid:durableId="281E080D"/>
  <w16cid:commentId w16cid:paraId="03DEC2E3" w16cid:durableId="28348947"/>
  <w16cid:commentId w16cid:paraId="09DE2C28" w16cid:durableId="28563C16"/>
  <w16cid:commentId w16cid:paraId="2FC7277A" w16cid:durableId="2856A91A"/>
  <w16cid:commentId w16cid:paraId="16A3B8F0" w16cid:durableId="281FB41A"/>
  <w16cid:commentId w16cid:paraId="21FA8A3C" w16cid:durableId="2820BDC8"/>
  <w16cid:commentId w16cid:paraId="6A2AD73D" w16cid:durableId="2833693B"/>
  <w16cid:commentId w16cid:paraId="7F039640" w16cid:durableId="2859AF63"/>
  <w16cid:commentId w16cid:paraId="41ABF436" w16cid:durableId="2859AFAC"/>
  <w16cid:commentId w16cid:paraId="38B430F2" w16cid:durableId="2859AA79"/>
  <w16cid:commentId w16cid:paraId="3AEFD36C" w16cid:durableId="2859AA02"/>
  <w16cid:commentId w16cid:paraId="5EEF1C36" w16cid:durableId="280F5C8D"/>
  <w16cid:commentId w16cid:paraId="180ADD01" w16cid:durableId="281E1299"/>
  <w16cid:commentId w16cid:paraId="77BD428B" w16cid:durableId="28348AAC"/>
  <w16cid:commentId w16cid:paraId="542029F0" w16cid:durableId="280F0402"/>
  <w16cid:commentId w16cid:paraId="70F5BA72" w16cid:durableId="28203922"/>
  <w16cid:commentId w16cid:paraId="1DFE9496" w16cid:durableId="282DF0B8"/>
  <w16cid:commentId w16cid:paraId="4A970AFE" w16cid:durableId="282DF0B7"/>
  <w16cid:commentId w16cid:paraId="1F8D9D93" w16cid:durableId="28205A28"/>
  <w16cid:commentId w16cid:paraId="63BF7A98" w16cid:durableId="28348C73"/>
  <w16cid:commentId w16cid:paraId="16E2C814" w16cid:durableId="280F0479"/>
  <w16cid:commentId w16cid:paraId="1522592C" w16cid:durableId="28205A7C"/>
  <w16cid:commentId w16cid:paraId="73EEE8C2" w16cid:durableId="2842E97B"/>
  <w16cid:commentId w16cid:paraId="5E13F470" w16cid:durableId="28447741"/>
  <w16cid:commentId w16cid:paraId="5027C20C" w16cid:durableId="2852D123"/>
  <w16cid:commentId w16cid:paraId="238E01DF" w16cid:durableId="280F05B7"/>
  <w16cid:commentId w16cid:paraId="19EA818F" w16cid:durableId="281F357A"/>
  <w16cid:commentId w16cid:paraId="5479119B" w16cid:durableId="280F5E83"/>
  <w16cid:commentId w16cid:paraId="43A54C2A" w16cid:durableId="282DF243"/>
  <w16cid:commentId w16cid:paraId="13FBBF49" w16cid:durableId="2834994B"/>
  <w16cid:commentId w16cid:paraId="7A7C3F35" w16cid:durableId="2859B1BD"/>
  <w16cid:commentId w16cid:paraId="662B2687" w16cid:durableId="2859B16E"/>
  <w16cid:commentId w16cid:paraId="1F768FA4" w16cid:durableId="280E6732"/>
  <w16cid:commentId w16cid:paraId="22713F27" w16cid:durableId="281E2B3D"/>
  <w16cid:commentId w16cid:paraId="59EF08B1" w16cid:durableId="280EE8CE"/>
  <w16cid:commentId w16cid:paraId="422D6463" w16cid:durableId="281B3ECD"/>
  <w16cid:commentId w16cid:paraId="15449A99" w16cid:durableId="2834A674"/>
  <w16cid:commentId w16cid:paraId="2632B5EC" w16cid:durableId="280EEEFC"/>
  <w16cid:commentId w16cid:paraId="0279E0C0" w16cid:durableId="281EFA8F"/>
  <w16cid:commentId w16cid:paraId="18AFDA34" w16cid:durableId="282DF43E"/>
  <w16cid:commentId w16cid:paraId="5B17CC1A" w16cid:durableId="2859B249"/>
  <w16cid:commentId w16cid:paraId="591F64FE" w16cid:durableId="282DF47F"/>
  <w16cid:commentId w16cid:paraId="5126E947" w16cid:durableId="281F27D1"/>
  <w16cid:commentId w16cid:paraId="2FB83F6B" w16cid:durableId="2859A2B9"/>
  <w16cid:commentId w16cid:paraId="3025EF96" w16cid:durableId="2859A2F9"/>
  <w16cid:commentId w16cid:paraId="2FA65E0D" w16cid:durableId="2859ABB1"/>
  <w16cid:commentId w16cid:paraId="5186B8E3" w16cid:durableId="2859B36A"/>
  <w16cid:commentId w16cid:paraId="3CFE26DF" w16cid:durableId="2859B4C1"/>
  <w16cid:commentId w16cid:paraId="7E101C90" w16cid:durableId="284FC2B6"/>
  <w16cid:commentId w16cid:paraId="2FBB8C97" w16cid:durableId="2834A75D"/>
  <w16cid:commentId w16cid:paraId="2A90FD3A" w16cid:durableId="2842EB33"/>
  <w16cid:commentId w16cid:paraId="0B351359" w16cid:durableId="2829F679"/>
  <w16cid:commentId w16cid:paraId="7ACC59CE" w16cid:durableId="282AD625"/>
  <w16cid:commentId w16cid:paraId="5471B698" w16cid:durableId="2842EB9F"/>
  <w16cid:commentId w16cid:paraId="6E700787" w16cid:durableId="2859082F"/>
  <w16cid:commentId w16cid:paraId="0A9745E1" w16cid:durableId="28589896"/>
  <w16cid:commentId w16cid:paraId="06BD5F31" w16cid:durableId="2859ADDE"/>
  <w16cid:commentId w16cid:paraId="2C53C953" w16cid:durableId="2859B320"/>
  <w16cid:commentId w16cid:paraId="6782D62A" w16cid:durableId="2859B2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A1AB" w14:textId="77777777" w:rsidR="00827376" w:rsidRDefault="00827376" w:rsidP="003D74DE">
      <w:r>
        <w:separator/>
      </w:r>
    </w:p>
  </w:endnote>
  <w:endnote w:type="continuationSeparator" w:id="0">
    <w:p w14:paraId="0B31E4A6" w14:textId="77777777" w:rsidR="00827376" w:rsidRDefault="00827376" w:rsidP="003D74DE">
      <w:r>
        <w:continuationSeparator/>
      </w:r>
    </w:p>
  </w:endnote>
  <w:endnote w:type="continuationNotice" w:id="1">
    <w:p w14:paraId="45F842C7" w14:textId="77777777" w:rsidR="00827376" w:rsidRDefault="008273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39EE" w14:textId="77777777" w:rsidR="00827376" w:rsidRDefault="00827376" w:rsidP="003D74DE">
      <w:r>
        <w:separator/>
      </w:r>
    </w:p>
  </w:footnote>
  <w:footnote w:type="continuationSeparator" w:id="0">
    <w:p w14:paraId="5BCEB685" w14:textId="77777777" w:rsidR="00827376" w:rsidRDefault="00827376" w:rsidP="003D74DE">
      <w:r>
        <w:continuationSeparator/>
      </w:r>
    </w:p>
  </w:footnote>
  <w:footnote w:type="continuationNotice" w:id="1">
    <w:p w14:paraId="50FFD687" w14:textId="77777777" w:rsidR="00827376" w:rsidRDefault="008273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396D" w14:textId="77777777" w:rsidR="00AE2549" w:rsidRDefault="00AE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 xml:space="preserve">DRAFT </w:t>
    </w:r>
    <w:proofErr w:type="gramStart"/>
    <w:r>
      <w:t>-</w:t>
    </w:r>
    <w:r w:rsidR="00ED51F0">
      <w:t xml:space="preserve">  WORK</w:t>
    </w:r>
    <w:proofErr w:type="gramEnd"/>
    <w:r w:rsidR="00ED51F0">
      <w:t xml:space="preserve">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A8F783A"/>
    <w:multiLevelType w:val="hybridMultilevel"/>
    <w:tmpl w:val="2060806E"/>
    <w:lvl w:ilvl="0" w:tplc="FFFFFFFF">
      <w:start w:val="1"/>
      <w:numFmt w:val="lowerLetter"/>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13F768B"/>
    <w:multiLevelType w:val="hybridMultilevel"/>
    <w:tmpl w:val="1A02201E"/>
    <w:lvl w:ilvl="0" w:tplc="A9080632">
      <w:start w:val="1"/>
      <w:numFmt w:val="lowerLetter"/>
      <w:lvlText w:val="%1."/>
      <w:lvlJc w:val="left"/>
      <w:pPr>
        <w:ind w:left="1440" w:hanging="360"/>
      </w:pPr>
    </w:lvl>
    <w:lvl w:ilvl="1" w:tplc="28B61140">
      <w:start w:val="1"/>
      <w:numFmt w:val="lowerLetter"/>
      <w:lvlText w:val="%2."/>
      <w:lvlJc w:val="left"/>
      <w:pPr>
        <w:ind w:left="1440" w:hanging="360"/>
      </w:pPr>
    </w:lvl>
    <w:lvl w:ilvl="2" w:tplc="05783BA6">
      <w:start w:val="1"/>
      <w:numFmt w:val="lowerLetter"/>
      <w:lvlText w:val="%3."/>
      <w:lvlJc w:val="left"/>
      <w:pPr>
        <w:ind w:left="1440" w:hanging="360"/>
      </w:pPr>
    </w:lvl>
    <w:lvl w:ilvl="3" w:tplc="BE32037E">
      <w:start w:val="1"/>
      <w:numFmt w:val="lowerLetter"/>
      <w:lvlText w:val="%4."/>
      <w:lvlJc w:val="left"/>
      <w:pPr>
        <w:ind w:left="1440" w:hanging="360"/>
      </w:pPr>
    </w:lvl>
    <w:lvl w:ilvl="4" w:tplc="325E8BBE">
      <w:start w:val="1"/>
      <w:numFmt w:val="lowerLetter"/>
      <w:lvlText w:val="%5."/>
      <w:lvlJc w:val="left"/>
      <w:pPr>
        <w:ind w:left="1440" w:hanging="360"/>
      </w:pPr>
    </w:lvl>
    <w:lvl w:ilvl="5" w:tplc="667863EA">
      <w:start w:val="1"/>
      <w:numFmt w:val="lowerLetter"/>
      <w:lvlText w:val="%6."/>
      <w:lvlJc w:val="left"/>
      <w:pPr>
        <w:ind w:left="1440" w:hanging="360"/>
      </w:pPr>
    </w:lvl>
    <w:lvl w:ilvl="6" w:tplc="5E50BCD2">
      <w:start w:val="1"/>
      <w:numFmt w:val="lowerLetter"/>
      <w:lvlText w:val="%7."/>
      <w:lvlJc w:val="left"/>
      <w:pPr>
        <w:ind w:left="1440" w:hanging="360"/>
      </w:pPr>
    </w:lvl>
    <w:lvl w:ilvl="7" w:tplc="4C584320">
      <w:start w:val="1"/>
      <w:numFmt w:val="lowerLetter"/>
      <w:lvlText w:val="%8."/>
      <w:lvlJc w:val="left"/>
      <w:pPr>
        <w:ind w:left="1440" w:hanging="360"/>
      </w:pPr>
    </w:lvl>
    <w:lvl w:ilvl="8" w:tplc="7BE6AFC8">
      <w:start w:val="1"/>
      <w:numFmt w:val="lowerLetter"/>
      <w:lvlText w:val="%9."/>
      <w:lvlJc w:val="left"/>
      <w:pPr>
        <w:ind w:left="1440" w:hanging="360"/>
      </w:pPr>
    </w:lvl>
  </w:abstractNum>
  <w:abstractNum w:abstractNumId="13" w15:restartNumberingAfterBreak="0">
    <w:nsid w:val="333C39D2"/>
    <w:multiLevelType w:val="hybridMultilevel"/>
    <w:tmpl w:val="9C90E970"/>
    <w:lvl w:ilvl="0" w:tplc="FFFFFFFF">
      <w:start w:val="1"/>
      <w:numFmt w:val="lowerLetter"/>
      <w:lvlText w:val="%1."/>
      <w:lvlJc w:val="left"/>
      <w:pPr>
        <w:ind w:left="1296" w:hanging="360"/>
      </w:pPr>
    </w:lvl>
    <w:lvl w:ilvl="1" w:tplc="FFFFFFFF">
      <w:start w:val="1"/>
      <w:numFmt w:val="bullet"/>
      <w:lvlText w:val=""/>
      <w:lvlJc w:val="left"/>
      <w:pPr>
        <w:ind w:left="2376" w:hanging="360"/>
      </w:pPr>
      <w:rPr>
        <w:rFonts w:ascii="Symbol" w:hAnsi="Symbol" w:hint="default"/>
      </w:r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4"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7"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C436110"/>
    <w:multiLevelType w:val="hybridMultilevel"/>
    <w:tmpl w:val="A32EC9C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3426103"/>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2" w15:restartNumberingAfterBreak="0">
    <w:nsid w:val="5DD15891"/>
    <w:multiLevelType w:val="hybridMultilevel"/>
    <w:tmpl w:val="09A20A8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3"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F991BAB"/>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1FF24E9"/>
    <w:multiLevelType w:val="hybridMultilevel"/>
    <w:tmpl w:val="67B644AE"/>
    <w:lvl w:ilvl="0" w:tplc="1000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6"/>
  </w:num>
  <w:num w:numId="2" w16cid:durableId="720789251">
    <w:abstractNumId w:val="1"/>
  </w:num>
  <w:num w:numId="3" w16cid:durableId="1607342811">
    <w:abstractNumId w:val="10"/>
  </w:num>
  <w:num w:numId="4" w16cid:durableId="828865368">
    <w:abstractNumId w:val="14"/>
  </w:num>
  <w:num w:numId="5" w16cid:durableId="210651833">
    <w:abstractNumId w:val="5"/>
  </w:num>
  <w:num w:numId="6" w16cid:durableId="409423651">
    <w:abstractNumId w:val="25"/>
  </w:num>
  <w:num w:numId="7" w16cid:durableId="1815414281">
    <w:abstractNumId w:val="15"/>
  </w:num>
  <w:num w:numId="8" w16cid:durableId="953946440">
    <w:abstractNumId w:val="8"/>
  </w:num>
  <w:num w:numId="9" w16cid:durableId="1511749863">
    <w:abstractNumId w:val="4"/>
  </w:num>
  <w:num w:numId="10" w16cid:durableId="1047532252">
    <w:abstractNumId w:val="16"/>
  </w:num>
  <w:num w:numId="11" w16cid:durableId="1427918245">
    <w:abstractNumId w:val="0"/>
  </w:num>
  <w:num w:numId="12" w16cid:durableId="906769239">
    <w:abstractNumId w:val="21"/>
  </w:num>
  <w:num w:numId="13" w16cid:durableId="141973801">
    <w:abstractNumId w:val="17"/>
  </w:num>
  <w:num w:numId="14" w16cid:durableId="1833134192">
    <w:abstractNumId w:val="24"/>
  </w:num>
  <w:num w:numId="15" w16cid:durableId="863207289">
    <w:abstractNumId w:val="7"/>
  </w:num>
  <w:num w:numId="16" w16cid:durableId="372847089">
    <w:abstractNumId w:val="6"/>
  </w:num>
  <w:num w:numId="17" w16cid:durableId="460418978">
    <w:abstractNumId w:val="3"/>
  </w:num>
  <w:num w:numId="18" w16cid:durableId="890069353">
    <w:abstractNumId w:val="2"/>
  </w:num>
  <w:num w:numId="19" w16cid:durableId="710803858">
    <w:abstractNumId w:val="31"/>
  </w:num>
  <w:num w:numId="20" w16cid:durableId="478150854">
    <w:abstractNumId w:val="27"/>
  </w:num>
  <w:num w:numId="21" w16cid:durableId="835146730">
    <w:abstractNumId w:val="23"/>
  </w:num>
  <w:num w:numId="22" w16cid:durableId="1797526308">
    <w:abstractNumId w:val="29"/>
  </w:num>
  <w:num w:numId="23" w16cid:durableId="1984895284">
    <w:abstractNumId w:val="20"/>
  </w:num>
  <w:num w:numId="24" w16cid:durableId="768233474">
    <w:abstractNumId w:val="11"/>
  </w:num>
  <w:num w:numId="25" w16cid:durableId="2071490536">
    <w:abstractNumId w:val="30"/>
  </w:num>
  <w:num w:numId="26" w16cid:durableId="627197880">
    <w:abstractNumId w:val="18"/>
  </w:num>
  <w:num w:numId="27" w16cid:durableId="161316033">
    <w:abstractNumId w:val="12"/>
  </w:num>
  <w:num w:numId="28" w16cid:durableId="2118131872">
    <w:abstractNumId w:val="2"/>
  </w:num>
  <w:num w:numId="29" w16cid:durableId="1724594363">
    <w:abstractNumId w:val="2"/>
  </w:num>
  <w:num w:numId="30" w16cid:durableId="427892488">
    <w:abstractNumId w:val="2"/>
  </w:num>
  <w:num w:numId="31" w16cid:durableId="1927498110">
    <w:abstractNumId w:val="9"/>
  </w:num>
  <w:num w:numId="32" w16cid:durableId="85537790">
    <w:abstractNumId w:val="26"/>
  </w:num>
  <w:num w:numId="33" w16cid:durableId="1998026759">
    <w:abstractNumId w:val="13"/>
  </w:num>
  <w:num w:numId="34" w16cid:durableId="1109469826">
    <w:abstractNumId w:val="2"/>
  </w:num>
  <w:num w:numId="35" w16cid:durableId="977805270">
    <w:abstractNumId w:val="2"/>
  </w:num>
  <w:num w:numId="36" w16cid:durableId="31812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0845560">
    <w:abstractNumId w:val="28"/>
  </w:num>
  <w:num w:numId="38" w16cid:durableId="1952545640">
    <w:abstractNumId w:val="2"/>
  </w:num>
  <w:num w:numId="39" w16cid:durableId="1957131355">
    <w:abstractNumId w:val="19"/>
  </w:num>
  <w:num w:numId="40" w16cid:durableId="1511796377">
    <w:abstractNumId w:val="2"/>
  </w:num>
  <w:num w:numId="41" w16cid:durableId="1722710087">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Godfrey, Tim">
    <w15:presenceInfo w15:providerId="AD" w15:userId="S::tgodfrey@epri.com::26edfb41-fc92-43e2-8cd5-d92fdf55fd6b"/>
  </w15:person>
  <w15:person w15:author="Vishal Kalkundrikar">
    <w15:presenceInfo w15:providerId="AD" w15:userId="S::vishal.k@lekhawireless.com::222ca357-12db-4a8e-9547-66d91975032b"/>
  </w15:person>
  <w15:person w15:author="Menashe Shahar">
    <w15:presenceInfo w15:providerId="AD" w15:userId="S::menashe.shahar@ondas.com::d1bf5a85-6962-4f5a-b5a8-d6abfac14dcd"/>
  </w15:person>
  <w15:person w15:author="Yael Luz">
    <w15:presenceInfo w15:providerId="None" w15:userId="Yael Luz"/>
  </w15:person>
  <w15:person w15:author="Vatsala N">
    <w15:presenceInfo w15:providerId="AD" w15:userId="S::vatsala@lekhawireless.com::092284b6-1329-4e34-b988-daa011c4d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AB6"/>
    <w:rsid w:val="00002BCA"/>
    <w:rsid w:val="00002D54"/>
    <w:rsid w:val="000031F6"/>
    <w:rsid w:val="00003BD3"/>
    <w:rsid w:val="00003D18"/>
    <w:rsid w:val="000040B5"/>
    <w:rsid w:val="00004252"/>
    <w:rsid w:val="0000440E"/>
    <w:rsid w:val="000046FE"/>
    <w:rsid w:val="00004B44"/>
    <w:rsid w:val="00004F6C"/>
    <w:rsid w:val="00005AA1"/>
    <w:rsid w:val="00005C3D"/>
    <w:rsid w:val="000068C4"/>
    <w:rsid w:val="000075EA"/>
    <w:rsid w:val="0000797C"/>
    <w:rsid w:val="00010507"/>
    <w:rsid w:val="00010664"/>
    <w:rsid w:val="00010C5B"/>
    <w:rsid w:val="0001157B"/>
    <w:rsid w:val="00011D6C"/>
    <w:rsid w:val="000122F3"/>
    <w:rsid w:val="00012714"/>
    <w:rsid w:val="0001272F"/>
    <w:rsid w:val="00012B3A"/>
    <w:rsid w:val="00012C33"/>
    <w:rsid w:val="00013052"/>
    <w:rsid w:val="000131F0"/>
    <w:rsid w:val="00013693"/>
    <w:rsid w:val="000138B3"/>
    <w:rsid w:val="0001397A"/>
    <w:rsid w:val="0001421A"/>
    <w:rsid w:val="00014323"/>
    <w:rsid w:val="00014892"/>
    <w:rsid w:val="00014EFA"/>
    <w:rsid w:val="00015414"/>
    <w:rsid w:val="0001593B"/>
    <w:rsid w:val="000159D0"/>
    <w:rsid w:val="00015AEB"/>
    <w:rsid w:val="00015C69"/>
    <w:rsid w:val="00015F9A"/>
    <w:rsid w:val="0001626D"/>
    <w:rsid w:val="0001662A"/>
    <w:rsid w:val="000167C6"/>
    <w:rsid w:val="00017982"/>
    <w:rsid w:val="00017DA4"/>
    <w:rsid w:val="00017DD4"/>
    <w:rsid w:val="00020040"/>
    <w:rsid w:val="000200F7"/>
    <w:rsid w:val="0002011C"/>
    <w:rsid w:val="000208DC"/>
    <w:rsid w:val="00021117"/>
    <w:rsid w:val="000217B2"/>
    <w:rsid w:val="00021D36"/>
    <w:rsid w:val="00022A65"/>
    <w:rsid w:val="00022DB2"/>
    <w:rsid w:val="00023B6A"/>
    <w:rsid w:val="000242D6"/>
    <w:rsid w:val="000242E6"/>
    <w:rsid w:val="0002440D"/>
    <w:rsid w:val="0002451D"/>
    <w:rsid w:val="00024F69"/>
    <w:rsid w:val="00024F74"/>
    <w:rsid w:val="0002528F"/>
    <w:rsid w:val="0002545A"/>
    <w:rsid w:val="000258B8"/>
    <w:rsid w:val="00025AC6"/>
    <w:rsid w:val="00026527"/>
    <w:rsid w:val="000266DE"/>
    <w:rsid w:val="000267F9"/>
    <w:rsid w:val="0002688D"/>
    <w:rsid w:val="00026CBA"/>
    <w:rsid w:val="00026EEC"/>
    <w:rsid w:val="00026F6A"/>
    <w:rsid w:val="00026FF4"/>
    <w:rsid w:val="00027217"/>
    <w:rsid w:val="00027908"/>
    <w:rsid w:val="00027BCA"/>
    <w:rsid w:val="00027E38"/>
    <w:rsid w:val="000302B8"/>
    <w:rsid w:val="000306F7"/>
    <w:rsid w:val="00030738"/>
    <w:rsid w:val="00030CB9"/>
    <w:rsid w:val="000313E3"/>
    <w:rsid w:val="00032146"/>
    <w:rsid w:val="00032437"/>
    <w:rsid w:val="00032616"/>
    <w:rsid w:val="0003283F"/>
    <w:rsid w:val="000329DF"/>
    <w:rsid w:val="00032AAC"/>
    <w:rsid w:val="00032BB8"/>
    <w:rsid w:val="00032C8E"/>
    <w:rsid w:val="00032DB2"/>
    <w:rsid w:val="000332A5"/>
    <w:rsid w:val="00033676"/>
    <w:rsid w:val="000336EA"/>
    <w:rsid w:val="00033807"/>
    <w:rsid w:val="00033A63"/>
    <w:rsid w:val="000342EC"/>
    <w:rsid w:val="000344E6"/>
    <w:rsid w:val="00034AC5"/>
    <w:rsid w:val="00035347"/>
    <w:rsid w:val="000355C6"/>
    <w:rsid w:val="00036170"/>
    <w:rsid w:val="0003642C"/>
    <w:rsid w:val="0003650D"/>
    <w:rsid w:val="0003686A"/>
    <w:rsid w:val="00036C18"/>
    <w:rsid w:val="000376A4"/>
    <w:rsid w:val="00037E87"/>
    <w:rsid w:val="00037ED3"/>
    <w:rsid w:val="000406F1"/>
    <w:rsid w:val="00040ADC"/>
    <w:rsid w:val="00040EF4"/>
    <w:rsid w:val="00041012"/>
    <w:rsid w:val="000415A1"/>
    <w:rsid w:val="000416BE"/>
    <w:rsid w:val="0004197B"/>
    <w:rsid w:val="00041FB5"/>
    <w:rsid w:val="00042092"/>
    <w:rsid w:val="000425E1"/>
    <w:rsid w:val="00042A56"/>
    <w:rsid w:val="00042DFE"/>
    <w:rsid w:val="00043DE7"/>
    <w:rsid w:val="000446C1"/>
    <w:rsid w:val="00044891"/>
    <w:rsid w:val="00044AFA"/>
    <w:rsid w:val="00045102"/>
    <w:rsid w:val="0004551A"/>
    <w:rsid w:val="00045D1C"/>
    <w:rsid w:val="0004689B"/>
    <w:rsid w:val="00046D83"/>
    <w:rsid w:val="00046E01"/>
    <w:rsid w:val="00046F9D"/>
    <w:rsid w:val="00047298"/>
    <w:rsid w:val="0004752A"/>
    <w:rsid w:val="000477FC"/>
    <w:rsid w:val="000479AC"/>
    <w:rsid w:val="0005041C"/>
    <w:rsid w:val="00050739"/>
    <w:rsid w:val="00050905"/>
    <w:rsid w:val="00050D8C"/>
    <w:rsid w:val="00051142"/>
    <w:rsid w:val="000513A2"/>
    <w:rsid w:val="00051C74"/>
    <w:rsid w:val="00051E26"/>
    <w:rsid w:val="00051E29"/>
    <w:rsid w:val="00052429"/>
    <w:rsid w:val="00052760"/>
    <w:rsid w:val="000528E4"/>
    <w:rsid w:val="00052ACC"/>
    <w:rsid w:val="0005402A"/>
    <w:rsid w:val="00054277"/>
    <w:rsid w:val="00054DDA"/>
    <w:rsid w:val="00054E7B"/>
    <w:rsid w:val="00055446"/>
    <w:rsid w:val="00055525"/>
    <w:rsid w:val="000562DC"/>
    <w:rsid w:val="000563EE"/>
    <w:rsid w:val="00056812"/>
    <w:rsid w:val="00056E9E"/>
    <w:rsid w:val="00057008"/>
    <w:rsid w:val="00057385"/>
    <w:rsid w:val="00057722"/>
    <w:rsid w:val="00057A9B"/>
    <w:rsid w:val="00057B60"/>
    <w:rsid w:val="00057C42"/>
    <w:rsid w:val="000601E0"/>
    <w:rsid w:val="000606CC"/>
    <w:rsid w:val="00060880"/>
    <w:rsid w:val="00060973"/>
    <w:rsid w:val="00060D6A"/>
    <w:rsid w:val="0006124F"/>
    <w:rsid w:val="00061973"/>
    <w:rsid w:val="00061CEF"/>
    <w:rsid w:val="00061E3F"/>
    <w:rsid w:val="000621D4"/>
    <w:rsid w:val="00063058"/>
    <w:rsid w:val="00064043"/>
    <w:rsid w:val="00064313"/>
    <w:rsid w:val="00064393"/>
    <w:rsid w:val="000647C3"/>
    <w:rsid w:val="00064954"/>
    <w:rsid w:val="00064EB5"/>
    <w:rsid w:val="00065245"/>
    <w:rsid w:val="00065345"/>
    <w:rsid w:val="0006552B"/>
    <w:rsid w:val="000655C9"/>
    <w:rsid w:val="00065BC9"/>
    <w:rsid w:val="00066A4F"/>
    <w:rsid w:val="000673C9"/>
    <w:rsid w:val="00067938"/>
    <w:rsid w:val="00067DCD"/>
    <w:rsid w:val="00067F20"/>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585B"/>
    <w:rsid w:val="000762E0"/>
    <w:rsid w:val="00076444"/>
    <w:rsid w:val="000771E2"/>
    <w:rsid w:val="00080BA2"/>
    <w:rsid w:val="000812D9"/>
    <w:rsid w:val="00081B7E"/>
    <w:rsid w:val="00081D6A"/>
    <w:rsid w:val="00081F4D"/>
    <w:rsid w:val="00082414"/>
    <w:rsid w:val="0008251F"/>
    <w:rsid w:val="0008301A"/>
    <w:rsid w:val="000830B7"/>
    <w:rsid w:val="0008416D"/>
    <w:rsid w:val="00084C36"/>
    <w:rsid w:val="00084E45"/>
    <w:rsid w:val="00084ECA"/>
    <w:rsid w:val="0008505F"/>
    <w:rsid w:val="00085077"/>
    <w:rsid w:val="000852F4"/>
    <w:rsid w:val="00085618"/>
    <w:rsid w:val="000857AE"/>
    <w:rsid w:val="000859EE"/>
    <w:rsid w:val="00085A39"/>
    <w:rsid w:val="00085ED2"/>
    <w:rsid w:val="000861C0"/>
    <w:rsid w:val="00086241"/>
    <w:rsid w:val="00086860"/>
    <w:rsid w:val="000869D6"/>
    <w:rsid w:val="00086D2D"/>
    <w:rsid w:val="000874B2"/>
    <w:rsid w:val="00087AE1"/>
    <w:rsid w:val="00090058"/>
    <w:rsid w:val="00090E2B"/>
    <w:rsid w:val="0009172F"/>
    <w:rsid w:val="00092399"/>
    <w:rsid w:val="00092525"/>
    <w:rsid w:val="000929A6"/>
    <w:rsid w:val="00092C0F"/>
    <w:rsid w:val="000932F0"/>
    <w:rsid w:val="0009447A"/>
    <w:rsid w:val="000944BC"/>
    <w:rsid w:val="00094D54"/>
    <w:rsid w:val="00094F13"/>
    <w:rsid w:val="000954DF"/>
    <w:rsid w:val="000955AF"/>
    <w:rsid w:val="00095DD0"/>
    <w:rsid w:val="000968D2"/>
    <w:rsid w:val="00096B29"/>
    <w:rsid w:val="000A03B1"/>
    <w:rsid w:val="000A0A07"/>
    <w:rsid w:val="000A0A2E"/>
    <w:rsid w:val="000A1576"/>
    <w:rsid w:val="000A3AC8"/>
    <w:rsid w:val="000A448B"/>
    <w:rsid w:val="000A45ED"/>
    <w:rsid w:val="000A499E"/>
    <w:rsid w:val="000A4AEA"/>
    <w:rsid w:val="000A4C01"/>
    <w:rsid w:val="000A4C9C"/>
    <w:rsid w:val="000A4E35"/>
    <w:rsid w:val="000A5589"/>
    <w:rsid w:val="000A56FB"/>
    <w:rsid w:val="000A5C66"/>
    <w:rsid w:val="000A637F"/>
    <w:rsid w:val="000A6585"/>
    <w:rsid w:val="000A7E15"/>
    <w:rsid w:val="000B0543"/>
    <w:rsid w:val="000B10A5"/>
    <w:rsid w:val="000B10E2"/>
    <w:rsid w:val="000B11ED"/>
    <w:rsid w:val="000B1B4F"/>
    <w:rsid w:val="000B2224"/>
    <w:rsid w:val="000B2310"/>
    <w:rsid w:val="000B23F4"/>
    <w:rsid w:val="000B35C8"/>
    <w:rsid w:val="000B3E62"/>
    <w:rsid w:val="000B446E"/>
    <w:rsid w:val="000B45EB"/>
    <w:rsid w:val="000B47C0"/>
    <w:rsid w:val="000B4AEA"/>
    <w:rsid w:val="000B4C45"/>
    <w:rsid w:val="000B4EF5"/>
    <w:rsid w:val="000B4FEF"/>
    <w:rsid w:val="000B510F"/>
    <w:rsid w:val="000B5370"/>
    <w:rsid w:val="000B611A"/>
    <w:rsid w:val="000B67E7"/>
    <w:rsid w:val="000B6AE6"/>
    <w:rsid w:val="000B78B1"/>
    <w:rsid w:val="000B78CB"/>
    <w:rsid w:val="000B7AA0"/>
    <w:rsid w:val="000C03D8"/>
    <w:rsid w:val="000C08E5"/>
    <w:rsid w:val="000C126E"/>
    <w:rsid w:val="000C17CF"/>
    <w:rsid w:val="000C2287"/>
    <w:rsid w:val="000C2418"/>
    <w:rsid w:val="000C2ABB"/>
    <w:rsid w:val="000C2D9F"/>
    <w:rsid w:val="000C344B"/>
    <w:rsid w:val="000C3987"/>
    <w:rsid w:val="000C4DFF"/>
    <w:rsid w:val="000C5828"/>
    <w:rsid w:val="000C6157"/>
    <w:rsid w:val="000C63BA"/>
    <w:rsid w:val="000C696B"/>
    <w:rsid w:val="000C7BB4"/>
    <w:rsid w:val="000C7CF1"/>
    <w:rsid w:val="000D01F8"/>
    <w:rsid w:val="000D062C"/>
    <w:rsid w:val="000D0F45"/>
    <w:rsid w:val="000D170B"/>
    <w:rsid w:val="000D1973"/>
    <w:rsid w:val="000D1E57"/>
    <w:rsid w:val="000D20FC"/>
    <w:rsid w:val="000D2187"/>
    <w:rsid w:val="000D33E4"/>
    <w:rsid w:val="000D3586"/>
    <w:rsid w:val="000D364B"/>
    <w:rsid w:val="000D3C61"/>
    <w:rsid w:val="000D4096"/>
    <w:rsid w:val="000D476D"/>
    <w:rsid w:val="000D4C5D"/>
    <w:rsid w:val="000D4EAA"/>
    <w:rsid w:val="000D4EEF"/>
    <w:rsid w:val="000D5289"/>
    <w:rsid w:val="000D577F"/>
    <w:rsid w:val="000D5A1E"/>
    <w:rsid w:val="000D5A84"/>
    <w:rsid w:val="000D5BE3"/>
    <w:rsid w:val="000D5C2C"/>
    <w:rsid w:val="000D6778"/>
    <w:rsid w:val="000D7042"/>
    <w:rsid w:val="000D7175"/>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E68E7"/>
    <w:rsid w:val="000E6F31"/>
    <w:rsid w:val="000E75CF"/>
    <w:rsid w:val="000F0653"/>
    <w:rsid w:val="000F0B0A"/>
    <w:rsid w:val="000F0D3E"/>
    <w:rsid w:val="000F1471"/>
    <w:rsid w:val="000F173D"/>
    <w:rsid w:val="000F17B3"/>
    <w:rsid w:val="000F1EBD"/>
    <w:rsid w:val="000F22D7"/>
    <w:rsid w:val="000F2586"/>
    <w:rsid w:val="000F2A26"/>
    <w:rsid w:val="000F2B33"/>
    <w:rsid w:val="000F2C27"/>
    <w:rsid w:val="000F2E1F"/>
    <w:rsid w:val="000F2FBF"/>
    <w:rsid w:val="000F3452"/>
    <w:rsid w:val="000F426B"/>
    <w:rsid w:val="000F5012"/>
    <w:rsid w:val="000F51C6"/>
    <w:rsid w:val="000F5745"/>
    <w:rsid w:val="000F5A43"/>
    <w:rsid w:val="000F5C1B"/>
    <w:rsid w:val="000F5CD6"/>
    <w:rsid w:val="000F62BD"/>
    <w:rsid w:val="000F63BD"/>
    <w:rsid w:val="000F63C5"/>
    <w:rsid w:val="000F6C0E"/>
    <w:rsid w:val="001000E5"/>
    <w:rsid w:val="001004E7"/>
    <w:rsid w:val="00100533"/>
    <w:rsid w:val="00100647"/>
    <w:rsid w:val="001006FA"/>
    <w:rsid w:val="0010102E"/>
    <w:rsid w:val="001015B4"/>
    <w:rsid w:val="00101E40"/>
    <w:rsid w:val="00102504"/>
    <w:rsid w:val="00102666"/>
    <w:rsid w:val="001028F6"/>
    <w:rsid w:val="00103853"/>
    <w:rsid w:val="0010409F"/>
    <w:rsid w:val="00104FF2"/>
    <w:rsid w:val="001051A8"/>
    <w:rsid w:val="00105D12"/>
    <w:rsid w:val="00105D36"/>
    <w:rsid w:val="001065AF"/>
    <w:rsid w:val="001066D9"/>
    <w:rsid w:val="00106BAB"/>
    <w:rsid w:val="00106E5F"/>
    <w:rsid w:val="00107474"/>
    <w:rsid w:val="00107587"/>
    <w:rsid w:val="0010783C"/>
    <w:rsid w:val="001079A7"/>
    <w:rsid w:val="001100B3"/>
    <w:rsid w:val="001100EB"/>
    <w:rsid w:val="001102FF"/>
    <w:rsid w:val="001104A9"/>
    <w:rsid w:val="001104D8"/>
    <w:rsid w:val="0011095C"/>
    <w:rsid w:val="00111551"/>
    <w:rsid w:val="001116BD"/>
    <w:rsid w:val="00111E15"/>
    <w:rsid w:val="00112038"/>
    <w:rsid w:val="001132D3"/>
    <w:rsid w:val="0011352E"/>
    <w:rsid w:val="00113F1F"/>
    <w:rsid w:val="00114877"/>
    <w:rsid w:val="00115C18"/>
    <w:rsid w:val="00116221"/>
    <w:rsid w:val="0011683A"/>
    <w:rsid w:val="00116A47"/>
    <w:rsid w:val="00116B59"/>
    <w:rsid w:val="00116B67"/>
    <w:rsid w:val="001209A6"/>
    <w:rsid w:val="00120ABB"/>
    <w:rsid w:val="00120B48"/>
    <w:rsid w:val="001211CC"/>
    <w:rsid w:val="0012133C"/>
    <w:rsid w:val="001218FB"/>
    <w:rsid w:val="00121912"/>
    <w:rsid w:val="00121A32"/>
    <w:rsid w:val="00121AD7"/>
    <w:rsid w:val="00121BF3"/>
    <w:rsid w:val="00122566"/>
    <w:rsid w:val="0012269E"/>
    <w:rsid w:val="001226D8"/>
    <w:rsid w:val="00122761"/>
    <w:rsid w:val="00122EE7"/>
    <w:rsid w:val="001234D9"/>
    <w:rsid w:val="00123BA2"/>
    <w:rsid w:val="00123C67"/>
    <w:rsid w:val="001241C5"/>
    <w:rsid w:val="001241E6"/>
    <w:rsid w:val="001246B7"/>
    <w:rsid w:val="00124D05"/>
    <w:rsid w:val="00124E15"/>
    <w:rsid w:val="00125021"/>
    <w:rsid w:val="0012531B"/>
    <w:rsid w:val="00125825"/>
    <w:rsid w:val="00125A58"/>
    <w:rsid w:val="00126AB7"/>
    <w:rsid w:val="00126FC9"/>
    <w:rsid w:val="001271C5"/>
    <w:rsid w:val="00127353"/>
    <w:rsid w:val="00127E0C"/>
    <w:rsid w:val="00127EDF"/>
    <w:rsid w:val="001301C4"/>
    <w:rsid w:val="0013068E"/>
    <w:rsid w:val="0013089B"/>
    <w:rsid w:val="00130A38"/>
    <w:rsid w:val="001310D0"/>
    <w:rsid w:val="00131EFB"/>
    <w:rsid w:val="0013269C"/>
    <w:rsid w:val="00132DAC"/>
    <w:rsid w:val="00133692"/>
    <w:rsid w:val="00133B75"/>
    <w:rsid w:val="0013409D"/>
    <w:rsid w:val="00134650"/>
    <w:rsid w:val="00134B8C"/>
    <w:rsid w:val="0013529B"/>
    <w:rsid w:val="001352AF"/>
    <w:rsid w:val="001354D8"/>
    <w:rsid w:val="00135857"/>
    <w:rsid w:val="00135A54"/>
    <w:rsid w:val="00135BA3"/>
    <w:rsid w:val="00135E99"/>
    <w:rsid w:val="00135F30"/>
    <w:rsid w:val="00135F70"/>
    <w:rsid w:val="001362EE"/>
    <w:rsid w:val="0013655A"/>
    <w:rsid w:val="00136B2E"/>
    <w:rsid w:val="00136DA4"/>
    <w:rsid w:val="00136DA9"/>
    <w:rsid w:val="00136FD0"/>
    <w:rsid w:val="001376EB"/>
    <w:rsid w:val="0014015F"/>
    <w:rsid w:val="0014032F"/>
    <w:rsid w:val="0014067A"/>
    <w:rsid w:val="00140B03"/>
    <w:rsid w:val="0014100E"/>
    <w:rsid w:val="00141279"/>
    <w:rsid w:val="00141819"/>
    <w:rsid w:val="00141C9F"/>
    <w:rsid w:val="00142F21"/>
    <w:rsid w:val="0014301A"/>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1ECA"/>
    <w:rsid w:val="00152B2A"/>
    <w:rsid w:val="001536AC"/>
    <w:rsid w:val="00153A5B"/>
    <w:rsid w:val="00153E85"/>
    <w:rsid w:val="001541E4"/>
    <w:rsid w:val="001545D1"/>
    <w:rsid w:val="001546B1"/>
    <w:rsid w:val="001546F1"/>
    <w:rsid w:val="00155CE0"/>
    <w:rsid w:val="0015646F"/>
    <w:rsid w:val="0015759F"/>
    <w:rsid w:val="00157ABC"/>
    <w:rsid w:val="001603D2"/>
    <w:rsid w:val="00160795"/>
    <w:rsid w:val="001607A5"/>
    <w:rsid w:val="00160B06"/>
    <w:rsid w:val="00160E84"/>
    <w:rsid w:val="00160EC1"/>
    <w:rsid w:val="00161134"/>
    <w:rsid w:val="0016236E"/>
    <w:rsid w:val="00162422"/>
    <w:rsid w:val="0016264A"/>
    <w:rsid w:val="00162A5B"/>
    <w:rsid w:val="00162F61"/>
    <w:rsid w:val="00163080"/>
    <w:rsid w:val="001637BE"/>
    <w:rsid w:val="00163F68"/>
    <w:rsid w:val="00164046"/>
    <w:rsid w:val="001652D6"/>
    <w:rsid w:val="00165969"/>
    <w:rsid w:val="00165DF8"/>
    <w:rsid w:val="00165F78"/>
    <w:rsid w:val="00166B39"/>
    <w:rsid w:val="001675FE"/>
    <w:rsid w:val="00170323"/>
    <w:rsid w:val="00170860"/>
    <w:rsid w:val="00170A4C"/>
    <w:rsid w:val="00171154"/>
    <w:rsid w:val="00171CFD"/>
    <w:rsid w:val="00171E50"/>
    <w:rsid w:val="001722D9"/>
    <w:rsid w:val="00172330"/>
    <w:rsid w:val="001724C1"/>
    <w:rsid w:val="00172A30"/>
    <w:rsid w:val="0017536D"/>
    <w:rsid w:val="00175499"/>
    <w:rsid w:val="001754FB"/>
    <w:rsid w:val="00175C4A"/>
    <w:rsid w:val="0017600F"/>
    <w:rsid w:val="00176BBC"/>
    <w:rsid w:val="0017704B"/>
    <w:rsid w:val="0017721A"/>
    <w:rsid w:val="00177291"/>
    <w:rsid w:val="00177BB4"/>
    <w:rsid w:val="00177DE3"/>
    <w:rsid w:val="00180EA9"/>
    <w:rsid w:val="0018127A"/>
    <w:rsid w:val="001815A0"/>
    <w:rsid w:val="0018173D"/>
    <w:rsid w:val="00181AAE"/>
    <w:rsid w:val="00181EBF"/>
    <w:rsid w:val="0018206B"/>
    <w:rsid w:val="001824E6"/>
    <w:rsid w:val="00182614"/>
    <w:rsid w:val="0018272A"/>
    <w:rsid w:val="00182954"/>
    <w:rsid w:val="00182F14"/>
    <w:rsid w:val="00183807"/>
    <w:rsid w:val="00183903"/>
    <w:rsid w:val="00183C71"/>
    <w:rsid w:val="00183F01"/>
    <w:rsid w:val="00184909"/>
    <w:rsid w:val="0018499E"/>
    <w:rsid w:val="0018509F"/>
    <w:rsid w:val="0018590F"/>
    <w:rsid w:val="00185B33"/>
    <w:rsid w:val="00186306"/>
    <w:rsid w:val="00186A84"/>
    <w:rsid w:val="00186BA2"/>
    <w:rsid w:val="00186D4F"/>
    <w:rsid w:val="00186E46"/>
    <w:rsid w:val="00186E4B"/>
    <w:rsid w:val="0018704B"/>
    <w:rsid w:val="0019055D"/>
    <w:rsid w:val="00191220"/>
    <w:rsid w:val="00191C53"/>
    <w:rsid w:val="00191E3A"/>
    <w:rsid w:val="00192136"/>
    <w:rsid w:val="00192598"/>
    <w:rsid w:val="001926CC"/>
    <w:rsid w:val="0019296C"/>
    <w:rsid w:val="001929A0"/>
    <w:rsid w:val="00193612"/>
    <w:rsid w:val="0019397A"/>
    <w:rsid w:val="00193B88"/>
    <w:rsid w:val="00193CD5"/>
    <w:rsid w:val="00195693"/>
    <w:rsid w:val="00195700"/>
    <w:rsid w:val="00195ABB"/>
    <w:rsid w:val="00195D32"/>
    <w:rsid w:val="001966C4"/>
    <w:rsid w:val="00196AAC"/>
    <w:rsid w:val="00196B84"/>
    <w:rsid w:val="00197108"/>
    <w:rsid w:val="001971C9"/>
    <w:rsid w:val="001974B4"/>
    <w:rsid w:val="00197F2D"/>
    <w:rsid w:val="001A0D73"/>
    <w:rsid w:val="001A124B"/>
    <w:rsid w:val="001A14AC"/>
    <w:rsid w:val="001A1CC7"/>
    <w:rsid w:val="001A1CE1"/>
    <w:rsid w:val="001A24CC"/>
    <w:rsid w:val="001A24D6"/>
    <w:rsid w:val="001A2E32"/>
    <w:rsid w:val="001A2F33"/>
    <w:rsid w:val="001A3407"/>
    <w:rsid w:val="001A3530"/>
    <w:rsid w:val="001A4352"/>
    <w:rsid w:val="001A5229"/>
    <w:rsid w:val="001A59D6"/>
    <w:rsid w:val="001A5B1B"/>
    <w:rsid w:val="001A6D1F"/>
    <w:rsid w:val="001A733C"/>
    <w:rsid w:val="001A7A98"/>
    <w:rsid w:val="001A7D98"/>
    <w:rsid w:val="001A7EDD"/>
    <w:rsid w:val="001B0469"/>
    <w:rsid w:val="001B0DE2"/>
    <w:rsid w:val="001B160A"/>
    <w:rsid w:val="001B1B8B"/>
    <w:rsid w:val="001B1E0F"/>
    <w:rsid w:val="001B209E"/>
    <w:rsid w:val="001B24B0"/>
    <w:rsid w:val="001B274D"/>
    <w:rsid w:val="001B298F"/>
    <w:rsid w:val="001B2A74"/>
    <w:rsid w:val="001B3734"/>
    <w:rsid w:val="001B3A7A"/>
    <w:rsid w:val="001B3F6B"/>
    <w:rsid w:val="001B45D7"/>
    <w:rsid w:val="001B538F"/>
    <w:rsid w:val="001B593C"/>
    <w:rsid w:val="001B608C"/>
    <w:rsid w:val="001B62B3"/>
    <w:rsid w:val="001B634A"/>
    <w:rsid w:val="001B64A6"/>
    <w:rsid w:val="001B67F6"/>
    <w:rsid w:val="001B6BFE"/>
    <w:rsid w:val="001B6D37"/>
    <w:rsid w:val="001B6F95"/>
    <w:rsid w:val="001B78A4"/>
    <w:rsid w:val="001B7906"/>
    <w:rsid w:val="001C05F9"/>
    <w:rsid w:val="001C1851"/>
    <w:rsid w:val="001C1C73"/>
    <w:rsid w:val="001C201B"/>
    <w:rsid w:val="001C21C5"/>
    <w:rsid w:val="001C22CA"/>
    <w:rsid w:val="001C2415"/>
    <w:rsid w:val="001C2566"/>
    <w:rsid w:val="001C26FE"/>
    <w:rsid w:val="001C27E6"/>
    <w:rsid w:val="001C29E4"/>
    <w:rsid w:val="001C2AF0"/>
    <w:rsid w:val="001C3740"/>
    <w:rsid w:val="001C4430"/>
    <w:rsid w:val="001C4C09"/>
    <w:rsid w:val="001C4C68"/>
    <w:rsid w:val="001C56EC"/>
    <w:rsid w:val="001C5765"/>
    <w:rsid w:val="001C578C"/>
    <w:rsid w:val="001C5C96"/>
    <w:rsid w:val="001C5F98"/>
    <w:rsid w:val="001C6341"/>
    <w:rsid w:val="001C6A1E"/>
    <w:rsid w:val="001C6AB4"/>
    <w:rsid w:val="001C6B09"/>
    <w:rsid w:val="001C726C"/>
    <w:rsid w:val="001C72CA"/>
    <w:rsid w:val="001C757C"/>
    <w:rsid w:val="001D0CAA"/>
    <w:rsid w:val="001D1287"/>
    <w:rsid w:val="001D15C0"/>
    <w:rsid w:val="001D25D2"/>
    <w:rsid w:val="001D2BFF"/>
    <w:rsid w:val="001D30DF"/>
    <w:rsid w:val="001D366F"/>
    <w:rsid w:val="001D4381"/>
    <w:rsid w:val="001D45DD"/>
    <w:rsid w:val="001D49F1"/>
    <w:rsid w:val="001D4AF6"/>
    <w:rsid w:val="001D4C50"/>
    <w:rsid w:val="001D5B7B"/>
    <w:rsid w:val="001D5DF7"/>
    <w:rsid w:val="001D6481"/>
    <w:rsid w:val="001D6CD4"/>
    <w:rsid w:val="001D6CE6"/>
    <w:rsid w:val="001D6EAC"/>
    <w:rsid w:val="001D74F2"/>
    <w:rsid w:val="001D75F6"/>
    <w:rsid w:val="001D762D"/>
    <w:rsid w:val="001D7913"/>
    <w:rsid w:val="001D7A51"/>
    <w:rsid w:val="001D7CA8"/>
    <w:rsid w:val="001E0201"/>
    <w:rsid w:val="001E0B0B"/>
    <w:rsid w:val="001E0C52"/>
    <w:rsid w:val="001E12EF"/>
    <w:rsid w:val="001E216D"/>
    <w:rsid w:val="001E29BE"/>
    <w:rsid w:val="001E2CB5"/>
    <w:rsid w:val="001E2F58"/>
    <w:rsid w:val="001E34D3"/>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4EE"/>
    <w:rsid w:val="001F2663"/>
    <w:rsid w:val="001F299A"/>
    <w:rsid w:val="001F2B6A"/>
    <w:rsid w:val="001F2EBE"/>
    <w:rsid w:val="001F3BA4"/>
    <w:rsid w:val="001F4241"/>
    <w:rsid w:val="001F5182"/>
    <w:rsid w:val="001F523B"/>
    <w:rsid w:val="001F5874"/>
    <w:rsid w:val="001F65DC"/>
    <w:rsid w:val="001F6F23"/>
    <w:rsid w:val="001F70C5"/>
    <w:rsid w:val="001F7245"/>
    <w:rsid w:val="001F7442"/>
    <w:rsid w:val="001F7494"/>
    <w:rsid w:val="00201225"/>
    <w:rsid w:val="002014C2"/>
    <w:rsid w:val="00202FAB"/>
    <w:rsid w:val="00203588"/>
    <w:rsid w:val="00203B08"/>
    <w:rsid w:val="00204C96"/>
    <w:rsid w:val="002055C0"/>
    <w:rsid w:val="00205856"/>
    <w:rsid w:val="00207085"/>
    <w:rsid w:val="002075D1"/>
    <w:rsid w:val="00207A49"/>
    <w:rsid w:val="00207EDA"/>
    <w:rsid w:val="00210139"/>
    <w:rsid w:val="00210B02"/>
    <w:rsid w:val="002116D6"/>
    <w:rsid w:val="00211DD6"/>
    <w:rsid w:val="00211EF7"/>
    <w:rsid w:val="002122F4"/>
    <w:rsid w:val="00212472"/>
    <w:rsid w:val="0021259D"/>
    <w:rsid w:val="00212CAC"/>
    <w:rsid w:val="00212DF6"/>
    <w:rsid w:val="0021367F"/>
    <w:rsid w:val="002137AB"/>
    <w:rsid w:val="00213930"/>
    <w:rsid w:val="00214320"/>
    <w:rsid w:val="00214817"/>
    <w:rsid w:val="00214ECC"/>
    <w:rsid w:val="00215273"/>
    <w:rsid w:val="00216023"/>
    <w:rsid w:val="00216423"/>
    <w:rsid w:val="00216660"/>
    <w:rsid w:val="002169F2"/>
    <w:rsid w:val="00216BD1"/>
    <w:rsid w:val="00217009"/>
    <w:rsid w:val="00217941"/>
    <w:rsid w:val="00217DB3"/>
    <w:rsid w:val="002201AB"/>
    <w:rsid w:val="00220567"/>
    <w:rsid w:val="00220B8E"/>
    <w:rsid w:val="00220E42"/>
    <w:rsid w:val="002211F0"/>
    <w:rsid w:val="002216B2"/>
    <w:rsid w:val="0022230C"/>
    <w:rsid w:val="002225C0"/>
    <w:rsid w:val="00223564"/>
    <w:rsid w:val="00223C74"/>
    <w:rsid w:val="002243D3"/>
    <w:rsid w:val="00224968"/>
    <w:rsid w:val="00224C7B"/>
    <w:rsid w:val="0022525A"/>
    <w:rsid w:val="00225D39"/>
    <w:rsid w:val="002261C9"/>
    <w:rsid w:val="002262E7"/>
    <w:rsid w:val="00226424"/>
    <w:rsid w:val="002266AE"/>
    <w:rsid w:val="00226C11"/>
    <w:rsid w:val="00227934"/>
    <w:rsid w:val="00227A5A"/>
    <w:rsid w:val="002304E0"/>
    <w:rsid w:val="002306E1"/>
    <w:rsid w:val="00230D76"/>
    <w:rsid w:val="00230F03"/>
    <w:rsid w:val="0023101C"/>
    <w:rsid w:val="00231057"/>
    <w:rsid w:val="00233348"/>
    <w:rsid w:val="002334BB"/>
    <w:rsid w:val="002341AA"/>
    <w:rsid w:val="00234F4A"/>
    <w:rsid w:val="002351E5"/>
    <w:rsid w:val="0023530E"/>
    <w:rsid w:val="00235995"/>
    <w:rsid w:val="00235BA5"/>
    <w:rsid w:val="00235D87"/>
    <w:rsid w:val="00235F01"/>
    <w:rsid w:val="00236AB7"/>
    <w:rsid w:val="00236EE6"/>
    <w:rsid w:val="00237DEC"/>
    <w:rsid w:val="00237F14"/>
    <w:rsid w:val="00240518"/>
    <w:rsid w:val="0024091B"/>
    <w:rsid w:val="00240DDF"/>
    <w:rsid w:val="002420BD"/>
    <w:rsid w:val="00242570"/>
    <w:rsid w:val="0024259C"/>
    <w:rsid w:val="00242A86"/>
    <w:rsid w:val="00242DAA"/>
    <w:rsid w:val="002430DA"/>
    <w:rsid w:val="002432E0"/>
    <w:rsid w:val="0024384E"/>
    <w:rsid w:val="00243C1E"/>
    <w:rsid w:val="00244079"/>
    <w:rsid w:val="002440A4"/>
    <w:rsid w:val="002441CC"/>
    <w:rsid w:val="00244241"/>
    <w:rsid w:val="0024439D"/>
    <w:rsid w:val="00244572"/>
    <w:rsid w:val="00244706"/>
    <w:rsid w:val="00244842"/>
    <w:rsid w:val="00244B5A"/>
    <w:rsid w:val="00244B66"/>
    <w:rsid w:val="0024502D"/>
    <w:rsid w:val="0024518C"/>
    <w:rsid w:val="0024529F"/>
    <w:rsid w:val="002457E4"/>
    <w:rsid w:val="00245AB4"/>
    <w:rsid w:val="00245C2E"/>
    <w:rsid w:val="0024602E"/>
    <w:rsid w:val="002461A1"/>
    <w:rsid w:val="002461AB"/>
    <w:rsid w:val="0024632A"/>
    <w:rsid w:val="0024660F"/>
    <w:rsid w:val="00246A64"/>
    <w:rsid w:val="00246CA1"/>
    <w:rsid w:val="00247221"/>
    <w:rsid w:val="0024784D"/>
    <w:rsid w:val="00247BFA"/>
    <w:rsid w:val="00247D1E"/>
    <w:rsid w:val="00247E56"/>
    <w:rsid w:val="0025055E"/>
    <w:rsid w:val="00250AB5"/>
    <w:rsid w:val="0025107B"/>
    <w:rsid w:val="00251610"/>
    <w:rsid w:val="0025184A"/>
    <w:rsid w:val="0025253D"/>
    <w:rsid w:val="00252964"/>
    <w:rsid w:val="00252BD6"/>
    <w:rsid w:val="00252FBF"/>
    <w:rsid w:val="0025322D"/>
    <w:rsid w:val="00253651"/>
    <w:rsid w:val="00253936"/>
    <w:rsid w:val="00253E5D"/>
    <w:rsid w:val="00254A12"/>
    <w:rsid w:val="00255330"/>
    <w:rsid w:val="00255AC5"/>
    <w:rsid w:val="00255C87"/>
    <w:rsid w:val="00255E14"/>
    <w:rsid w:val="0025681C"/>
    <w:rsid w:val="00256996"/>
    <w:rsid w:val="00256A6E"/>
    <w:rsid w:val="00256C54"/>
    <w:rsid w:val="00256D46"/>
    <w:rsid w:val="002572E5"/>
    <w:rsid w:val="0025792D"/>
    <w:rsid w:val="00260109"/>
    <w:rsid w:val="00260D9E"/>
    <w:rsid w:val="002610FD"/>
    <w:rsid w:val="00261F17"/>
    <w:rsid w:val="002620D0"/>
    <w:rsid w:val="00262100"/>
    <w:rsid w:val="002626FC"/>
    <w:rsid w:val="002628A1"/>
    <w:rsid w:val="002629F0"/>
    <w:rsid w:val="00262C26"/>
    <w:rsid w:val="00262F8E"/>
    <w:rsid w:val="0026318A"/>
    <w:rsid w:val="002639E6"/>
    <w:rsid w:val="00263C58"/>
    <w:rsid w:val="00263F4B"/>
    <w:rsid w:val="00263F60"/>
    <w:rsid w:val="00264182"/>
    <w:rsid w:val="002642C4"/>
    <w:rsid w:val="0026488A"/>
    <w:rsid w:val="00264E82"/>
    <w:rsid w:val="00265257"/>
    <w:rsid w:val="002675E2"/>
    <w:rsid w:val="00267846"/>
    <w:rsid w:val="00267DA7"/>
    <w:rsid w:val="00267F2A"/>
    <w:rsid w:val="002704FF"/>
    <w:rsid w:val="002707DF"/>
    <w:rsid w:val="0027144F"/>
    <w:rsid w:val="00271573"/>
    <w:rsid w:val="0027282E"/>
    <w:rsid w:val="00272ECD"/>
    <w:rsid w:val="00273E18"/>
    <w:rsid w:val="00274AFC"/>
    <w:rsid w:val="00274C7B"/>
    <w:rsid w:val="002760F1"/>
    <w:rsid w:val="00276523"/>
    <w:rsid w:val="00276606"/>
    <w:rsid w:val="00276ABC"/>
    <w:rsid w:val="00276C66"/>
    <w:rsid w:val="00277CC1"/>
    <w:rsid w:val="00280523"/>
    <w:rsid w:val="0028056D"/>
    <w:rsid w:val="00280A08"/>
    <w:rsid w:val="00280B7F"/>
    <w:rsid w:val="00280DB8"/>
    <w:rsid w:val="00280FEB"/>
    <w:rsid w:val="00281055"/>
    <w:rsid w:val="00281757"/>
    <w:rsid w:val="00281FB7"/>
    <w:rsid w:val="00283145"/>
    <w:rsid w:val="00283884"/>
    <w:rsid w:val="002838A5"/>
    <w:rsid w:val="00283F5B"/>
    <w:rsid w:val="0028429E"/>
    <w:rsid w:val="00284620"/>
    <w:rsid w:val="00284641"/>
    <w:rsid w:val="00284AB5"/>
    <w:rsid w:val="00284CCF"/>
    <w:rsid w:val="00285B70"/>
    <w:rsid w:val="00285B94"/>
    <w:rsid w:val="00285C02"/>
    <w:rsid w:val="00285C99"/>
    <w:rsid w:val="00285FB7"/>
    <w:rsid w:val="002865DF"/>
    <w:rsid w:val="002868A2"/>
    <w:rsid w:val="002878FD"/>
    <w:rsid w:val="00287E06"/>
    <w:rsid w:val="002905F1"/>
    <w:rsid w:val="00290856"/>
    <w:rsid w:val="00291148"/>
    <w:rsid w:val="00291210"/>
    <w:rsid w:val="00291B1C"/>
    <w:rsid w:val="00291BE8"/>
    <w:rsid w:val="00291FF7"/>
    <w:rsid w:val="0029208A"/>
    <w:rsid w:val="002925D8"/>
    <w:rsid w:val="00292A48"/>
    <w:rsid w:val="00292C4D"/>
    <w:rsid w:val="00292CB2"/>
    <w:rsid w:val="0029309D"/>
    <w:rsid w:val="00293162"/>
    <w:rsid w:val="00293946"/>
    <w:rsid w:val="00293A13"/>
    <w:rsid w:val="00294107"/>
    <w:rsid w:val="00294376"/>
    <w:rsid w:val="00294396"/>
    <w:rsid w:val="002956C2"/>
    <w:rsid w:val="0029616E"/>
    <w:rsid w:val="002965E2"/>
    <w:rsid w:val="00296D16"/>
    <w:rsid w:val="0029769E"/>
    <w:rsid w:val="002978DF"/>
    <w:rsid w:val="00297E5B"/>
    <w:rsid w:val="00297EF1"/>
    <w:rsid w:val="002A006F"/>
    <w:rsid w:val="002A0132"/>
    <w:rsid w:val="002A0CF3"/>
    <w:rsid w:val="002A1182"/>
    <w:rsid w:val="002A120A"/>
    <w:rsid w:val="002A2045"/>
    <w:rsid w:val="002A22A0"/>
    <w:rsid w:val="002A26E2"/>
    <w:rsid w:val="002A3401"/>
    <w:rsid w:val="002A34EA"/>
    <w:rsid w:val="002A41F4"/>
    <w:rsid w:val="002A4497"/>
    <w:rsid w:val="002A46D5"/>
    <w:rsid w:val="002A5222"/>
    <w:rsid w:val="002A53D9"/>
    <w:rsid w:val="002A5B94"/>
    <w:rsid w:val="002A5CE4"/>
    <w:rsid w:val="002A6450"/>
    <w:rsid w:val="002A6B6E"/>
    <w:rsid w:val="002A6EE0"/>
    <w:rsid w:val="002A779E"/>
    <w:rsid w:val="002A79B3"/>
    <w:rsid w:val="002B081C"/>
    <w:rsid w:val="002B099E"/>
    <w:rsid w:val="002B1073"/>
    <w:rsid w:val="002B1166"/>
    <w:rsid w:val="002B1207"/>
    <w:rsid w:val="002B17D6"/>
    <w:rsid w:val="002B18B3"/>
    <w:rsid w:val="002B1C91"/>
    <w:rsid w:val="002B2224"/>
    <w:rsid w:val="002B26E2"/>
    <w:rsid w:val="002B271C"/>
    <w:rsid w:val="002B2807"/>
    <w:rsid w:val="002B304D"/>
    <w:rsid w:val="002B3D08"/>
    <w:rsid w:val="002B408C"/>
    <w:rsid w:val="002B46B3"/>
    <w:rsid w:val="002B4D41"/>
    <w:rsid w:val="002B4EAC"/>
    <w:rsid w:val="002B5481"/>
    <w:rsid w:val="002B63FF"/>
    <w:rsid w:val="002B64FE"/>
    <w:rsid w:val="002B6833"/>
    <w:rsid w:val="002B6F6E"/>
    <w:rsid w:val="002B72E8"/>
    <w:rsid w:val="002B73E8"/>
    <w:rsid w:val="002B7620"/>
    <w:rsid w:val="002B7732"/>
    <w:rsid w:val="002B7BB0"/>
    <w:rsid w:val="002C03C6"/>
    <w:rsid w:val="002C062F"/>
    <w:rsid w:val="002C09E7"/>
    <w:rsid w:val="002C0D2C"/>
    <w:rsid w:val="002C1303"/>
    <w:rsid w:val="002C2799"/>
    <w:rsid w:val="002C2A59"/>
    <w:rsid w:val="002C39B7"/>
    <w:rsid w:val="002C41D0"/>
    <w:rsid w:val="002C4637"/>
    <w:rsid w:val="002C4C22"/>
    <w:rsid w:val="002C5192"/>
    <w:rsid w:val="002C5430"/>
    <w:rsid w:val="002C56A7"/>
    <w:rsid w:val="002C5E49"/>
    <w:rsid w:val="002C6A27"/>
    <w:rsid w:val="002C6A9D"/>
    <w:rsid w:val="002C6C51"/>
    <w:rsid w:val="002C6EEA"/>
    <w:rsid w:val="002C6F9B"/>
    <w:rsid w:val="002C7469"/>
    <w:rsid w:val="002C75FC"/>
    <w:rsid w:val="002C785F"/>
    <w:rsid w:val="002C79AA"/>
    <w:rsid w:val="002C79EF"/>
    <w:rsid w:val="002D0CC8"/>
    <w:rsid w:val="002D1411"/>
    <w:rsid w:val="002D14B4"/>
    <w:rsid w:val="002D294E"/>
    <w:rsid w:val="002D2C73"/>
    <w:rsid w:val="002D2C82"/>
    <w:rsid w:val="002D2D5E"/>
    <w:rsid w:val="002D2EF0"/>
    <w:rsid w:val="002D3340"/>
    <w:rsid w:val="002D3432"/>
    <w:rsid w:val="002D37E4"/>
    <w:rsid w:val="002D406B"/>
    <w:rsid w:val="002D4561"/>
    <w:rsid w:val="002D4634"/>
    <w:rsid w:val="002D4A28"/>
    <w:rsid w:val="002D5C0C"/>
    <w:rsid w:val="002D698B"/>
    <w:rsid w:val="002D6D91"/>
    <w:rsid w:val="002D6F3E"/>
    <w:rsid w:val="002D70DD"/>
    <w:rsid w:val="002D7251"/>
    <w:rsid w:val="002D7657"/>
    <w:rsid w:val="002D784A"/>
    <w:rsid w:val="002D7D42"/>
    <w:rsid w:val="002E019B"/>
    <w:rsid w:val="002E0330"/>
    <w:rsid w:val="002E0BEA"/>
    <w:rsid w:val="002E0D29"/>
    <w:rsid w:val="002E12CE"/>
    <w:rsid w:val="002E1C25"/>
    <w:rsid w:val="002E2344"/>
    <w:rsid w:val="002E26E7"/>
    <w:rsid w:val="002E3343"/>
    <w:rsid w:val="002E3610"/>
    <w:rsid w:val="002E40CD"/>
    <w:rsid w:val="002E4C3E"/>
    <w:rsid w:val="002E4C81"/>
    <w:rsid w:val="002E67C2"/>
    <w:rsid w:val="002E6863"/>
    <w:rsid w:val="002E7367"/>
    <w:rsid w:val="002E738E"/>
    <w:rsid w:val="002E74AF"/>
    <w:rsid w:val="002E795B"/>
    <w:rsid w:val="002E7B49"/>
    <w:rsid w:val="002F031A"/>
    <w:rsid w:val="002F0AA7"/>
    <w:rsid w:val="002F17AB"/>
    <w:rsid w:val="002F2774"/>
    <w:rsid w:val="002F286C"/>
    <w:rsid w:val="002F2C0E"/>
    <w:rsid w:val="002F398B"/>
    <w:rsid w:val="002F4176"/>
    <w:rsid w:val="002F4CE7"/>
    <w:rsid w:val="002F4E3C"/>
    <w:rsid w:val="002F51C2"/>
    <w:rsid w:val="002F53C8"/>
    <w:rsid w:val="002F581F"/>
    <w:rsid w:val="002F6087"/>
    <w:rsid w:val="002F616B"/>
    <w:rsid w:val="002F694C"/>
    <w:rsid w:val="002F6AE1"/>
    <w:rsid w:val="002F7378"/>
    <w:rsid w:val="002F7508"/>
    <w:rsid w:val="002F75C0"/>
    <w:rsid w:val="002F780F"/>
    <w:rsid w:val="002F7F70"/>
    <w:rsid w:val="00300344"/>
    <w:rsid w:val="00300497"/>
    <w:rsid w:val="00300552"/>
    <w:rsid w:val="00300AED"/>
    <w:rsid w:val="00300CBC"/>
    <w:rsid w:val="00300D82"/>
    <w:rsid w:val="00301D7E"/>
    <w:rsid w:val="003025A4"/>
    <w:rsid w:val="00302B1E"/>
    <w:rsid w:val="003031FC"/>
    <w:rsid w:val="00303512"/>
    <w:rsid w:val="00303965"/>
    <w:rsid w:val="00303A78"/>
    <w:rsid w:val="00304513"/>
    <w:rsid w:val="00304578"/>
    <w:rsid w:val="003049AF"/>
    <w:rsid w:val="00304CAC"/>
    <w:rsid w:val="00304FE0"/>
    <w:rsid w:val="00305286"/>
    <w:rsid w:val="00306916"/>
    <w:rsid w:val="00306CF3"/>
    <w:rsid w:val="00306D8A"/>
    <w:rsid w:val="00307810"/>
    <w:rsid w:val="00307A1B"/>
    <w:rsid w:val="00310DAA"/>
    <w:rsid w:val="00311067"/>
    <w:rsid w:val="0031149F"/>
    <w:rsid w:val="003114D2"/>
    <w:rsid w:val="00312753"/>
    <w:rsid w:val="00312AE0"/>
    <w:rsid w:val="00312CE4"/>
    <w:rsid w:val="003136C9"/>
    <w:rsid w:val="00313B31"/>
    <w:rsid w:val="003141FD"/>
    <w:rsid w:val="00314FC4"/>
    <w:rsid w:val="0031532A"/>
    <w:rsid w:val="00315908"/>
    <w:rsid w:val="00316122"/>
    <w:rsid w:val="00316594"/>
    <w:rsid w:val="00316623"/>
    <w:rsid w:val="00316978"/>
    <w:rsid w:val="003170E5"/>
    <w:rsid w:val="00317493"/>
    <w:rsid w:val="00317DB6"/>
    <w:rsid w:val="00320022"/>
    <w:rsid w:val="00320434"/>
    <w:rsid w:val="003206B6"/>
    <w:rsid w:val="00320E8D"/>
    <w:rsid w:val="003216C3"/>
    <w:rsid w:val="00321BB3"/>
    <w:rsid w:val="00321EE3"/>
    <w:rsid w:val="00321FF7"/>
    <w:rsid w:val="00322A57"/>
    <w:rsid w:val="003236B2"/>
    <w:rsid w:val="003238BF"/>
    <w:rsid w:val="00323B35"/>
    <w:rsid w:val="00323C20"/>
    <w:rsid w:val="00323C76"/>
    <w:rsid w:val="0032400F"/>
    <w:rsid w:val="0032439C"/>
    <w:rsid w:val="00324510"/>
    <w:rsid w:val="00324E83"/>
    <w:rsid w:val="00324F2C"/>
    <w:rsid w:val="003251FB"/>
    <w:rsid w:val="00325B27"/>
    <w:rsid w:val="00326126"/>
    <w:rsid w:val="00327187"/>
    <w:rsid w:val="00327268"/>
    <w:rsid w:val="00327704"/>
    <w:rsid w:val="00330296"/>
    <w:rsid w:val="00331698"/>
    <w:rsid w:val="003325D5"/>
    <w:rsid w:val="003326FC"/>
    <w:rsid w:val="003333BC"/>
    <w:rsid w:val="00333459"/>
    <w:rsid w:val="00333516"/>
    <w:rsid w:val="00333D17"/>
    <w:rsid w:val="00334A36"/>
    <w:rsid w:val="00335B42"/>
    <w:rsid w:val="00335C79"/>
    <w:rsid w:val="003365A7"/>
    <w:rsid w:val="0033700B"/>
    <w:rsid w:val="00337683"/>
    <w:rsid w:val="00337AEB"/>
    <w:rsid w:val="00337C1B"/>
    <w:rsid w:val="00337D25"/>
    <w:rsid w:val="003409FB"/>
    <w:rsid w:val="00340CF2"/>
    <w:rsid w:val="00340EE2"/>
    <w:rsid w:val="00340EE4"/>
    <w:rsid w:val="003414A5"/>
    <w:rsid w:val="00341863"/>
    <w:rsid w:val="0034191C"/>
    <w:rsid w:val="00341E91"/>
    <w:rsid w:val="00341FCD"/>
    <w:rsid w:val="0034240B"/>
    <w:rsid w:val="00344A64"/>
    <w:rsid w:val="0034554C"/>
    <w:rsid w:val="00345F49"/>
    <w:rsid w:val="003460E1"/>
    <w:rsid w:val="00346118"/>
    <w:rsid w:val="003466C1"/>
    <w:rsid w:val="00347472"/>
    <w:rsid w:val="0034772C"/>
    <w:rsid w:val="0034792B"/>
    <w:rsid w:val="00347A94"/>
    <w:rsid w:val="00350F87"/>
    <w:rsid w:val="00350FAC"/>
    <w:rsid w:val="003523F1"/>
    <w:rsid w:val="00352546"/>
    <w:rsid w:val="00352712"/>
    <w:rsid w:val="003529AD"/>
    <w:rsid w:val="00352C0A"/>
    <w:rsid w:val="00353224"/>
    <w:rsid w:val="003534AA"/>
    <w:rsid w:val="00353B44"/>
    <w:rsid w:val="0035428B"/>
    <w:rsid w:val="00354647"/>
    <w:rsid w:val="00354B2A"/>
    <w:rsid w:val="003555FD"/>
    <w:rsid w:val="00355647"/>
    <w:rsid w:val="00355782"/>
    <w:rsid w:val="003559CD"/>
    <w:rsid w:val="00356243"/>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25D"/>
    <w:rsid w:val="003665D3"/>
    <w:rsid w:val="003665F2"/>
    <w:rsid w:val="003667A5"/>
    <w:rsid w:val="003669DF"/>
    <w:rsid w:val="00366E20"/>
    <w:rsid w:val="0036704A"/>
    <w:rsid w:val="003670E2"/>
    <w:rsid w:val="003675C2"/>
    <w:rsid w:val="00367C82"/>
    <w:rsid w:val="003701A9"/>
    <w:rsid w:val="00370437"/>
    <w:rsid w:val="003709D7"/>
    <w:rsid w:val="00370D10"/>
    <w:rsid w:val="0037176C"/>
    <w:rsid w:val="00371BC5"/>
    <w:rsid w:val="00371F3D"/>
    <w:rsid w:val="00372269"/>
    <w:rsid w:val="00372717"/>
    <w:rsid w:val="00372EDB"/>
    <w:rsid w:val="003738B0"/>
    <w:rsid w:val="00373FCD"/>
    <w:rsid w:val="0037413B"/>
    <w:rsid w:val="003741E3"/>
    <w:rsid w:val="00374B41"/>
    <w:rsid w:val="00374D47"/>
    <w:rsid w:val="00374D76"/>
    <w:rsid w:val="003753DE"/>
    <w:rsid w:val="00375987"/>
    <w:rsid w:val="00375EDA"/>
    <w:rsid w:val="003770A1"/>
    <w:rsid w:val="00377262"/>
    <w:rsid w:val="00377E5F"/>
    <w:rsid w:val="00377EB3"/>
    <w:rsid w:val="00380036"/>
    <w:rsid w:val="00380CF7"/>
    <w:rsid w:val="00381048"/>
    <w:rsid w:val="00381241"/>
    <w:rsid w:val="00382D1C"/>
    <w:rsid w:val="00382D80"/>
    <w:rsid w:val="00383EB6"/>
    <w:rsid w:val="003850C6"/>
    <w:rsid w:val="003851F7"/>
    <w:rsid w:val="00385435"/>
    <w:rsid w:val="00385552"/>
    <w:rsid w:val="00385683"/>
    <w:rsid w:val="003859E7"/>
    <w:rsid w:val="0038609C"/>
    <w:rsid w:val="00386633"/>
    <w:rsid w:val="0038691C"/>
    <w:rsid w:val="00386AA2"/>
    <w:rsid w:val="00386FD7"/>
    <w:rsid w:val="00386FF7"/>
    <w:rsid w:val="003870B2"/>
    <w:rsid w:val="0038736C"/>
    <w:rsid w:val="00387CC0"/>
    <w:rsid w:val="00387ED7"/>
    <w:rsid w:val="00387F6A"/>
    <w:rsid w:val="0039012D"/>
    <w:rsid w:val="0039083F"/>
    <w:rsid w:val="00390AA9"/>
    <w:rsid w:val="00390E83"/>
    <w:rsid w:val="00390EB0"/>
    <w:rsid w:val="003914CA"/>
    <w:rsid w:val="00391712"/>
    <w:rsid w:val="00392074"/>
    <w:rsid w:val="003923EA"/>
    <w:rsid w:val="0039282A"/>
    <w:rsid w:val="00392A65"/>
    <w:rsid w:val="00392D07"/>
    <w:rsid w:val="00393A8E"/>
    <w:rsid w:val="00393FA8"/>
    <w:rsid w:val="0039436A"/>
    <w:rsid w:val="003946CF"/>
    <w:rsid w:val="00394BBD"/>
    <w:rsid w:val="00394C05"/>
    <w:rsid w:val="00395263"/>
    <w:rsid w:val="003952FB"/>
    <w:rsid w:val="00395520"/>
    <w:rsid w:val="003955BA"/>
    <w:rsid w:val="003957EC"/>
    <w:rsid w:val="0039613B"/>
    <w:rsid w:val="0039659F"/>
    <w:rsid w:val="00396BC3"/>
    <w:rsid w:val="00396BEA"/>
    <w:rsid w:val="00396DB7"/>
    <w:rsid w:val="00396ED7"/>
    <w:rsid w:val="00397730"/>
    <w:rsid w:val="003A02B4"/>
    <w:rsid w:val="003A09C2"/>
    <w:rsid w:val="003A0C27"/>
    <w:rsid w:val="003A0DC3"/>
    <w:rsid w:val="003A0FD1"/>
    <w:rsid w:val="003A15D9"/>
    <w:rsid w:val="003A18BF"/>
    <w:rsid w:val="003A2500"/>
    <w:rsid w:val="003A2584"/>
    <w:rsid w:val="003A2BE1"/>
    <w:rsid w:val="003A2F5A"/>
    <w:rsid w:val="003A3399"/>
    <w:rsid w:val="003A3BC5"/>
    <w:rsid w:val="003A4C48"/>
    <w:rsid w:val="003A4E51"/>
    <w:rsid w:val="003A54A9"/>
    <w:rsid w:val="003A56BE"/>
    <w:rsid w:val="003A5994"/>
    <w:rsid w:val="003A5AB2"/>
    <w:rsid w:val="003A5B5E"/>
    <w:rsid w:val="003A5EA8"/>
    <w:rsid w:val="003A6148"/>
    <w:rsid w:val="003A74DE"/>
    <w:rsid w:val="003A7679"/>
    <w:rsid w:val="003A7920"/>
    <w:rsid w:val="003A7A8A"/>
    <w:rsid w:val="003B03C1"/>
    <w:rsid w:val="003B0585"/>
    <w:rsid w:val="003B07D3"/>
    <w:rsid w:val="003B0844"/>
    <w:rsid w:val="003B0883"/>
    <w:rsid w:val="003B09CD"/>
    <w:rsid w:val="003B0D1F"/>
    <w:rsid w:val="003B27E3"/>
    <w:rsid w:val="003B3677"/>
    <w:rsid w:val="003B3D0F"/>
    <w:rsid w:val="003B4034"/>
    <w:rsid w:val="003B419B"/>
    <w:rsid w:val="003B452D"/>
    <w:rsid w:val="003B4902"/>
    <w:rsid w:val="003B4C7A"/>
    <w:rsid w:val="003B543F"/>
    <w:rsid w:val="003B57EC"/>
    <w:rsid w:val="003B5847"/>
    <w:rsid w:val="003B5FF7"/>
    <w:rsid w:val="003B69FD"/>
    <w:rsid w:val="003B6C94"/>
    <w:rsid w:val="003B6D46"/>
    <w:rsid w:val="003B6D6C"/>
    <w:rsid w:val="003B7511"/>
    <w:rsid w:val="003B7872"/>
    <w:rsid w:val="003C03A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4221"/>
    <w:rsid w:val="003C42E2"/>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2799"/>
    <w:rsid w:val="003D35B4"/>
    <w:rsid w:val="003D3784"/>
    <w:rsid w:val="003D39F4"/>
    <w:rsid w:val="003D3A6F"/>
    <w:rsid w:val="003D3DE3"/>
    <w:rsid w:val="003D45D0"/>
    <w:rsid w:val="003D45D1"/>
    <w:rsid w:val="003D4601"/>
    <w:rsid w:val="003D4E27"/>
    <w:rsid w:val="003D4EC4"/>
    <w:rsid w:val="003D53E4"/>
    <w:rsid w:val="003D592E"/>
    <w:rsid w:val="003D6128"/>
    <w:rsid w:val="003D6259"/>
    <w:rsid w:val="003D6BBA"/>
    <w:rsid w:val="003D70AB"/>
    <w:rsid w:val="003D74DE"/>
    <w:rsid w:val="003D7C34"/>
    <w:rsid w:val="003D7D23"/>
    <w:rsid w:val="003E021B"/>
    <w:rsid w:val="003E07AA"/>
    <w:rsid w:val="003E085C"/>
    <w:rsid w:val="003E0A63"/>
    <w:rsid w:val="003E1751"/>
    <w:rsid w:val="003E288E"/>
    <w:rsid w:val="003E2DA1"/>
    <w:rsid w:val="003E2E00"/>
    <w:rsid w:val="003E3425"/>
    <w:rsid w:val="003E37AD"/>
    <w:rsid w:val="003E3935"/>
    <w:rsid w:val="003E3AEF"/>
    <w:rsid w:val="003E3D16"/>
    <w:rsid w:val="003E3D65"/>
    <w:rsid w:val="003E3E5A"/>
    <w:rsid w:val="003E42D9"/>
    <w:rsid w:val="003E51E1"/>
    <w:rsid w:val="003E56AD"/>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35CE"/>
    <w:rsid w:val="003F3894"/>
    <w:rsid w:val="003F4ABA"/>
    <w:rsid w:val="003F4E6D"/>
    <w:rsid w:val="003F53D0"/>
    <w:rsid w:val="003F5D98"/>
    <w:rsid w:val="003F6A5B"/>
    <w:rsid w:val="003F6D8F"/>
    <w:rsid w:val="003F6DE9"/>
    <w:rsid w:val="003F722F"/>
    <w:rsid w:val="003F72D3"/>
    <w:rsid w:val="003F75B8"/>
    <w:rsid w:val="003F76A7"/>
    <w:rsid w:val="003F7E61"/>
    <w:rsid w:val="004007BA"/>
    <w:rsid w:val="00400C5D"/>
    <w:rsid w:val="00400D1A"/>
    <w:rsid w:val="00401B4D"/>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0FC6"/>
    <w:rsid w:val="00411B47"/>
    <w:rsid w:val="00411F2E"/>
    <w:rsid w:val="0041227C"/>
    <w:rsid w:val="00412551"/>
    <w:rsid w:val="00412B8A"/>
    <w:rsid w:val="00413581"/>
    <w:rsid w:val="004138B4"/>
    <w:rsid w:val="00413D01"/>
    <w:rsid w:val="00413EF8"/>
    <w:rsid w:val="004142AF"/>
    <w:rsid w:val="00415655"/>
    <w:rsid w:val="00415B92"/>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4C1"/>
    <w:rsid w:val="00422549"/>
    <w:rsid w:val="00422CCB"/>
    <w:rsid w:val="00422E52"/>
    <w:rsid w:val="00423EA2"/>
    <w:rsid w:val="004243D7"/>
    <w:rsid w:val="00424431"/>
    <w:rsid w:val="0042455A"/>
    <w:rsid w:val="004250CB"/>
    <w:rsid w:val="0042517E"/>
    <w:rsid w:val="004253F8"/>
    <w:rsid w:val="004254B8"/>
    <w:rsid w:val="004257A5"/>
    <w:rsid w:val="00425861"/>
    <w:rsid w:val="00425A04"/>
    <w:rsid w:val="00425B57"/>
    <w:rsid w:val="00426272"/>
    <w:rsid w:val="004265DE"/>
    <w:rsid w:val="00426909"/>
    <w:rsid w:val="00426AFB"/>
    <w:rsid w:val="004271E7"/>
    <w:rsid w:val="0042792C"/>
    <w:rsid w:val="00427B46"/>
    <w:rsid w:val="00427C14"/>
    <w:rsid w:val="00427C58"/>
    <w:rsid w:val="00430277"/>
    <w:rsid w:val="00430683"/>
    <w:rsid w:val="00430D2F"/>
    <w:rsid w:val="00430D52"/>
    <w:rsid w:val="00431081"/>
    <w:rsid w:val="00431342"/>
    <w:rsid w:val="004313F0"/>
    <w:rsid w:val="004317C1"/>
    <w:rsid w:val="004322D8"/>
    <w:rsid w:val="0043235A"/>
    <w:rsid w:val="0043238A"/>
    <w:rsid w:val="00432519"/>
    <w:rsid w:val="004329FD"/>
    <w:rsid w:val="00432A6C"/>
    <w:rsid w:val="00432CFF"/>
    <w:rsid w:val="00432D4C"/>
    <w:rsid w:val="0043300F"/>
    <w:rsid w:val="004331D4"/>
    <w:rsid w:val="00433447"/>
    <w:rsid w:val="0043374F"/>
    <w:rsid w:val="00433F83"/>
    <w:rsid w:val="004344EB"/>
    <w:rsid w:val="004346C1"/>
    <w:rsid w:val="00434761"/>
    <w:rsid w:val="00435325"/>
    <w:rsid w:val="004359D3"/>
    <w:rsid w:val="004359FF"/>
    <w:rsid w:val="00435FF4"/>
    <w:rsid w:val="00436C52"/>
    <w:rsid w:val="004371C2"/>
    <w:rsid w:val="00440F78"/>
    <w:rsid w:val="00441AAC"/>
    <w:rsid w:val="00442060"/>
    <w:rsid w:val="0044222B"/>
    <w:rsid w:val="0044253F"/>
    <w:rsid w:val="0044286D"/>
    <w:rsid w:val="00442909"/>
    <w:rsid w:val="00442934"/>
    <w:rsid w:val="00442970"/>
    <w:rsid w:val="00442AA4"/>
    <w:rsid w:val="004433AD"/>
    <w:rsid w:val="00443ACD"/>
    <w:rsid w:val="00443B8A"/>
    <w:rsid w:val="004441DC"/>
    <w:rsid w:val="00444765"/>
    <w:rsid w:val="0044481E"/>
    <w:rsid w:val="00445517"/>
    <w:rsid w:val="00446531"/>
    <w:rsid w:val="004465A4"/>
    <w:rsid w:val="004466AD"/>
    <w:rsid w:val="004467DB"/>
    <w:rsid w:val="00446AD2"/>
    <w:rsid w:val="00447334"/>
    <w:rsid w:val="00447425"/>
    <w:rsid w:val="004478EE"/>
    <w:rsid w:val="0044794C"/>
    <w:rsid w:val="004502C5"/>
    <w:rsid w:val="0045088A"/>
    <w:rsid w:val="00451012"/>
    <w:rsid w:val="00451E97"/>
    <w:rsid w:val="00452DCC"/>
    <w:rsid w:val="004532B8"/>
    <w:rsid w:val="004538F6"/>
    <w:rsid w:val="00453A09"/>
    <w:rsid w:val="004548B0"/>
    <w:rsid w:val="00454BD5"/>
    <w:rsid w:val="00454CDB"/>
    <w:rsid w:val="00455C73"/>
    <w:rsid w:val="00455C83"/>
    <w:rsid w:val="0045625E"/>
    <w:rsid w:val="00456F26"/>
    <w:rsid w:val="00457C5F"/>
    <w:rsid w:val="00457ECF"/>
    <w:rsid w:val="0046063C"/>
    <w:rsid w:val="0046099D"/>
    <w:rsid w:val="00460A6C"/>
    <w:rsid w:val="00460EC8"/>
    <w:rsid w:val="00461FFC"/>
    <w:rsid w:val="0046272D"/>
    <w:rsid w:val="00462910"/>
    <w:rsid w:val="00462A6D"/>
    <w:rsid w:val="00462A70"/>
    <w:rsid w:val="00462ABB"/>
    <w:rsid w:val="00462C31"/>
    <w:rsid w:val="0046309B"/>
    <w:rsid w:val="00463627"/>
    <w:rsid w:val="004640BA"/>
    <w:rsid w:val="00464745"/>
    <w:rsid w:val="00464857"/>
    <w:rsid w:val="00464CC5"/>
    <w:rsid w:val="004650A6"/>
    <w:rsid w:val="00465217"/>
    <w:rsid w:val="00465305"/>
    <w:rsid w:val="0046544C"/>
    <w:rsid w:val="00465559"/>
    <w:rsid w:val="00465829"/>
    <w:rsid w:val="00465EE2"/>
    <w:rsid w:val="00465F24"/>
    <w:rsid w:val="0046671E"/>
    <w:rsid w:val="00466B5E"/>
    <w:rsid w:val="00467220"/>
    <w:rsid w:val="0046729F"/>
    <w:rsid w:val="00467693"/>
    <w:rsid w:val="0046777E"/>
    <w:rsid w:val="0046798E"/>
    <w:rsid w:val="00467B5A"/>
    <w:rsid w:val="00467FE6"/>
    <w:rsid w:val="0047008E"/>
    <w:rsid w:val="004706C0"/>
    <w:rsid w:val="004708F5"/>
    <w:rsid w:val="00470B2D"/>
    <w:rsid w:val="004715CC"/>
    <w:rsid w:val="00471C73"/>
    <w:rsid w:val="00471EB9"/>
    <w:rsid w:val="00471FDF"/>
    <w:rsid w:val="00473063"/>
    <w:rsid w:val="00473920"/>
    <w:rsid w:val="00473976"/>
    <w:rsid w:val="00473C09"/>
    <w:rsid w:val="00473F3B"/>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08B"/>
    <w:rsid w:val="00483793"/>
    <w:rsid w:val="00483AC9"/>
    <w:rsid w:val="00483F19"/>
    <w:rsid w:val="00484002"/>
    <w:rsid w:val="00484CF3"/>
    <w:rsid w:val="00484CF9"/>
    <w:rsid w:val="00484D8B"/>
    <w:rsid w:val="00484F88"/>
    <w:rsid w:val="0048524A"/>
    <w:rsid w:val="00485D8C"/>
    <w:rsid w:val="0048656F"/>
    <w:rsid w:val="0048676F"/>
    <w:rsid w:val="004867F2"/>
    <w:rsid w:val="004879E6"/>
    <w:rsid w:val="00491689"/>
    <w:rsid w:val="00491C0B"/>
    <w:rsid w:val="00491C27"/>
    <w:rsid w:val="004926DF"/>
    <w:rsid w:val="00492872"/>
    <w:rsid w:val="004940DF"/>
    <w:rsid w:val="004945A3"/>
    <w:rsid w:val="004947E4"/>
    <w:rsid w:val="00494875"/>
    <w:rsid w:val="00494E6E"/>
    <w:rsid w:val="0049533A"/>
    <w:rsid w:val="004959A0"/>
    <w:rsid w:val="00495A64"/>
    <w:rsid w:val="00497100"/>
    <w:rsid w:val="004A01A6"/>
    <w:rsid w:val="004A03F8"/>
    <w:rsid w:val="004A0855"/>
    <w:rsid w:val="004A0AF4"/>
    <w:rsid w:val="004A0B94"/>
    <w:rsid w:val="004A0D11"/>
    <w:rsid w:val="004A14AB"/>
    <w:rsid w:val="004A1C95"/>
    <w:rsid w:val="004A1FF9"/>
    <w:rsid w:val="004A2420"/>
    <w:rsid w:val="004A2D71"/>
    <w:rsid w:val="004A3AF6"/>
    <w:rsid w:val="004A4294"/>
    <w:rsid w:val="004A4FEA"/>
    <w:rsid w:val="004A54DE"/>
    <w:rsid w:val="004A5766"/>
    <w:rsid w:val="004A5DCD"/>
    <w:rsid w:val="004A62AA"/>
    <w:rsid w:val="004A63A7"/>
    <w:rsid w:val="004A69B6"/>
    <w:rsid w:val="004A7180"/>
    <w:rsid w:val="004A7601"/>
    <w:rsid w:val="004B0039"/>
    <w:rsid w:val="004B031C"/>
    <w:rsid w:val="004B04A6"/>
    <w:rsid w:val="004B07FF"/>
    <w:rsid w:val="004B0AEB"/>
    <w:rsid w:val="004B0D95"/>
    <w:rsid w:val="004B1688"/>
    <w:rsid w:val="004B2374"/>
    <w:rsid w:val="004B2694"/>
    <w:rsid w:val="004B27B3"/>
    <w:rsid w:val="004B3E27"/>
    <w:rsid w:val="004B4C1B"/>
    <w:rsid w:val="004B4C3F"/>
    <w:rsid w:val="004B4F57"/>
    <w:rsid w:val="004B52C6"/>
    <w:rsid w:val="004B5820"/>
    <w:rsid w:val="004B5FF4"/>
    <w:rsid w:val="004B601C"/>
    <w:rsid w:val="004B737E"/>
    <w:rsid w:val="004B791E"/>
    <w:rsid w:val="004C032B"/>
    <w:rsid w:val="004C0A83"/>
    <w:rsid w:val="004C1EC5"/>
    <w:rsid w:val="004C1EF1"/>
    <w:rsid w:val="004C21D2"/>
    <w:rsid w:val="004C2D9F"/>
    <w:rsid w:val="004C3A99"/>
    <w:rsid w:val="004C3AB6"/>
    <w:rsid w:val="004C4CC7"/>
    <w:rsid w:val="004C4E9E"/>
    <w:rsid w:val="004C4EE9"/>
    <w:rsid w:val="004C5430"/>
    <w:rsid w:val="004C5C80"/>
    <w:rsid w:val="004C6206"/>
    <w:rsid w:val="004C6DFA"/>
    <w:rsid w:val="004C6EBC"/>
    <w:rsid w:val="004C7CD9"/>
    <w:rsid w:val="004C7E1F"/>
    <w:rsid w:val="004C7E3A"/>
    <w:rsid w:val="004D003F"/>
    <w:rsid w:val="004D094C"/>
    <w:rsid w:val="004D0B0E"/>
    <w:rsid w:val="004D11A2"/>
    <w:rsid w:val="004D13D0"/>
    <w:rsid w:val="004D21CE"/>
    <w:rsid w:val="004D24BB"/>
    <w:rsid w:val="004D24F2"/>
    <w:rsid w:val="004D2661"/>
    <w:rsid w:val="004D2A44"/>
    <w:rsid w:val="004D2C34"/>
    <w:rsid w:val="004D2EA5"/>
    <w:rsid w:val="004D2FEB"/>
    <w:rsid w:val="004D3679"/>
    <w:rsid w:val="004D3D7B"/>
    <w:rsid w:val="004D3E5A"/>
    <w:rsid w:val="004D3E94"/>
    <w:rsid w:val="004D40F2"/>
    <w:rsid w:val="004D45D9"/>
    <w:rsid w:val="004D5124"/>
    <w:rsid w:val="004D5E6F"/>
    <w:rsid w:val="004D62A6"/>
    <w:rsid w:val="004D7075"/>
    <w:rsid w:val="004D7317"/>
    <w:rsid w:val="004D7C5C"/>
    <w:rsid w:val="004D7E45"/>
    <w:rsid w:val="004D7E68"/>
    <w:rsid w:val="004E0369"/>
    <w:rsid w:val="004E08F3"/>
    <w:rsid w:val="004E09FA"/>
    <w:rsid w:val="004E0B81"/>
    <w:rsid w:val="004E14A9"/>
    <w:rsid w:val="004E22A7"/>
    <w:rsid w:val="004E339E"/>
    <w:rsid w:val="004E3594"/>
    <w:rsid w:val="004E3620"/>
    <w:rsid w:val="004E4331"/>
    <w:rsid w:val="004E442F"/>
    <w:rsid w:val="004E4B38"/>
    <w:rsid w:val="004E50FE"/>
    <w:rsid w:val="004E518F"/>
    <w:rsid w:val="004E5AF4"/>
    <w:rsid w:val="004E6336"/>
    <w:rsid w:val="004E6E97"/>
    <w:rsid w:val="004F1199"/>
    <w:rsid w:val="004F14A8"/>
    <w:rsid w:val="004F1940"/>
    <w:rsid w:val="004F24AB"/>
    <w:rsid w:val="004F2871"/>
    <w:rsid w:val="004F2CC1"/>
    <w:rsid w:val="004F2CEF"/>
    <w:rsid w:val="004F2F22"/>
    <w:rsid w:val="004F324A"/>
    <w:rsid w:val="004F33E0"/>
    <w:rsid w:val="004F34B8"/>
    <w:rsid w:val="004F34BB"/>
    <w:rsid w:val="004F378B"/>
    <w:rsid w:val="004F440D"/>
    <w:rsid w:val="004F4803"/>
    <w:rsid w:val="004F4D97"/>
    <w:rsid w:val="004F55D0"/>
    <w:rsid w:val="004F560C"/>
    <w:rsid w:val="004F60A5"/>
    <w:rsid w:val="004F60BA"/>
    <w:rsid w:val="004F6905"/>
    <w:rsid w:val="004F7108"/>
    <w:rsid w:val="004F7B0E"/>
    <w:rsid w:val="005000A2"/>
    <w:rsid w:val="005003E4"/>
    <w:rsid w:val="00500CF8"/>
    <w:rsid w:val="00500D37"/>
    <w:rsid w:val="00500D54"/>
    <w:rsid w:val="00500E07"/>
    <w:rsid w:val="00501122"/>
    <w:rsid w:val="0050276D"/>
    <w:rsid w:val="00502870"/>
    <w:rsid w:val="00502951"/>
    <w:rsid w:val="005030E5"/>
    <w:rsid w:val="0050350E"/>
    <w:rsid w:val="005035E8"/>
    <w:rsid w:val="00503C60"/>
    <w:rsid w:val="00504AB5"/>
    <w:rsid w:val="00504CE2"/>
    <w:rsid w:val="00504ED2"/>
    <w:rsid w:val="005050DE"/>
    <w:rsid w:val="00505892"/>
    <w:rsid w:val="005058EA"/>
    <w:rsid w:val="005062DC"/>
    <w:rsid w:val="00506CF4"/>
    <w:rsid w:val="00507075"/>
    <w:rsid w:val="0050726F"/>
    <w:rsid w:val="00507608"/>
    <w:rsid w:val="00510134"/>
    <w:rsid w:val="00510821"/>
    <w:rsid w:val="00511209"/>
    <w:rsid w:val="00511B14"/>
    <w:rsid w:val="00511C41"/>
    <w:rsid w:val="00511C86"/>
    <w:rsid w:val="0051263A"/>
    <w:rsid w:val="00512B33"/>
    <w:rsid w:val="00512F87"/>
    <w:rsid w:val="005142CE"/>
    <w:rsid w:val="00514B76"/>
    <w:rsid w:val="00514D0E"/>
    <w:rsid w:val="00515617"/>
    <w:rsid w:val="005158DE"/>
    <w:rsid w:val="00515AF5"/>
    <w:rsid w:val="00515B89"/>
    <w:rsid w:val="00515F9B"/>
    <w:rsid w:val="0051610E"/>
    <w:rsid w:val="0051612E"/>
    <w:rsid w:val="00516447"/>
    <w:rsid w:val="00516D41"/>
    <w:rsid w:val="00517859"/>
    <w:rsid w:val="0051792A"/>
    <w:rsid w:val="0052058C"/>
    <w:rsid w:val="005211B7"/>
    <w:rsid w:val="0052247C"/>
    <w:rsid w:val="00522802"/>
    <w:rsid w:val="00522C9B"/>
    <w:rsid w:val="00522E26"/>
    <w:rsid w:val="00522FCD"/>
    <w:rsid w:val="00523DBC"/>
    <w:rsid w:val="00523E04"/>
    <w:rsid w:val="00524383"/>
    <w:rsid w:val="00524865"/>
    <w:rsid w:val="00524943"/>
    <w:rsid w:val="0052594F"/>
    <w:rsid w:val="00525C53"/>
    <w:rsid w:val="005263CC"/>
    <w:rsid w:val="00526BA1"/>
    <w:rsid w:val="00527933"/>
    <w:rsid w:val="00527BC3"/>
    <w:rsid w:val="005300D3"/>
    <w:rsid w:val="00530155"/>
    <w:rsid w:val="00530239"/>
    <w:rsid w:val="005305B6"/>
    <w:rsid w:val="00531205"/>
    <w:rsid w:val="0053121F"/>
    <w:rsid w:val="00531CA3"/>
    <w:rsid w:val="00531F0F"/>
    <w:rsid w:val="00531F87"/>
    <w:rsid w:val="00532DFE"/>
    <w:rsid w:val="00533405"/>
    <w:rsid w:val="00533BBD"/>
    <w:rsid w:val="00533BF9"/>
    <w:rsid w:val="00533C01"/>
    <w:rsid w:val="0053430A"/>
    <w:rsid w:val="0053456E"/>
    <w:rsid w:val="00534875"/>
    <w:rsid w:val="0053511B"/>
    <w:rsid w:val="00535EAB"/>
    <w:rsid w:val="00536462"/>
    <w:rsid w:val="00536A91"/>
    <w:rsid w:val="00536F47"/>
    <w:rsid w:val="0053774B"/>
    <w:rsid w:val="005377B9"/>
    <w:rsid w:val="00537E3D"/>
    <w:rsid w:val="005403CC"/>
    <w:rsid w:val="0054088C"/>
    <w:rsid w:val="005409E0"/>
    <w:rsid w:val="005409F4"/>
    <w:rsid w:val="0054179D"/>
    <w:rsid w:val="005418F7"/>
    <w:rsid w:val="00542CFB"/>
    <w:rsid w:val="00543C26"/>
    <w:rsid w:val="00544040"/>
    <w:rsid w:val="00544369"/>
    <w:rsid w:val="005444E7"/>
    <w:rsid w:val="005445AB"/>
    <w:rsid w:val="0054484F"/>
    <w:rsid w:val="00544874"/>
    <w:rsid w:val="00545557"/>
    <w:rsid w:val="005457B4"/>
    <w:rsid w:val="00546294"/>
    <w:rsid w:val="005463BD"/>
    <w:rsid w:val="005467ED"/>
    <w:rsid w:val="0054733E"/>
    <w:rsid w:val="0054797A"/>
    <w:rsid w:val="00547C20"/>
    <w:rsid w:val="00547C4B"/>
    <w:rsid w:val="00550015"/>
    <w:rsid w:val="00550248"/>
    <w:rsid w:val="00550991"/>
    <w:rsid w:val="00550D84"/>
    <w:rsid w:val="00551119"/>
    <w:rsid w:val="00551476"/>
    <w:rsid w:val="00551E1D"/>
    <w:rsid w:val="00552077"/>
    <w:rsid w:val="00552195"/>
    <w:rsid w:val="0055254A"/>
    <w:rsid w:val="005526F7"/>
    <w:rsid w:val="0055284F"/>
    <w:rsid w:val="00552BED"/>
    <w:rsid w:val="00552C68"/>
    <w:rsid w:val="00552EAA"/>
    <w:rsid w:val="00552F46"/>
    <w:rsid w:val="00553210"/>
    <w:rsid w:val="005542D0"/>
    <w:rsid w:val="00554548"/>
    <w:rsid w:val="005549EF"/>
    <w:rsid w:val="00554EA6"/>
    <w:rsid w:val="005550C9"/>
    <w:rsid w:val="00555421"/>
    <w:rsid w:val="0055558F"/>
    <w:rsid w:val="005557F8"/>
    <w:rsid w:val="00556D87"/>
    <w:rsid w:val="00557E70"/>
    <w:rsid w:val="00557E87"/>
    <w:rsid w:val="005602DC"/>
    <w:rsid w:val="00560302"/>
    <w:rsid w:val="005607EF"/>
    <w:rsid w:val="00560E5E"/>
    <w:rsid w:val="0056195A"/>
    <w:rsid w:val="00561983"/>
    <w:rsid w:val="00561C3C"/>
    <w:rsid w:val="00561E7F"/>
    <w:rsid w:val="00562073"/>
    <w:rsid w:val="005620AB"/>
    <w:rsid w:val="0056244F"/>
    <w:rsid w:val="00562CEB"/>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56E"/>
    <w:rsid w:val="005727C6"/>
    <w:rsid w:val="00573070"/>
    <w:rsid w:val="00573101"/>
    <w:rsid w:val="00573457"/>
    <w:rsid w:val="00573C3F"/>
    <w:rsid w:val="005749B0"/>
    <w:rsid w:val="00574A41"/>
    <w:rsid w:val="00574FAC"/>
    <w:rsid w:val="00574FBD"/>
    <w:rsid w:val="0057508E"/>
    <w:rsid w:val="00575103"/>
    <w:rsid w:val="00575AC1"/>
    <w:rsid w:val="00575B2C"/>
    <w:rsid w:val="00575C99"/>
    <w:rsid w:val="00575E4D"/>
    <w:rsid w:val="00576300"/>
    <w:rsid w:val="005766AF"/>
    <w:rsid w:val="005767F6"/>
    <w:rsid w:val="005769A8"/>
    <w:rsid w:val="00576DE9"/>
    <w:rsid w:val="00576EF0"/>
    <w:rsid w:val="00576F8D"/>
    <w:rsid w:val="005771F6"/>
    <w:rsid w:val="00577965"/>
    <w:rsid w:val="00577E28"/>
    <w:rsid w:val="00577E6B"/>
    <w:rsid w:val="0058003F"/>
    <w:rsid w:val="005803C2"/>
    <w:rsid w:val="005807D3"/>
    <w:rsid w:val="00581E74"/>
    <w:rsid w:val="0058200E"/>
    <w:rsid w:val="005820C2"/>
    <w:rsid w:val="00582109"/>
    <w:rsid w:val="00582E23"/>
    <w:rsid w:val="00582E86"/>
    <w:rsid w:val="00583373"/>
    <w:rsid w:val="00583645"/>
    <w:rsid w:val="005836D0"/>
    <w:rsid w:val="005851CB"/>
    <w:rsid w:val="00585B78"/>
    <w:rsid w:val="00585BB7"/>
    <w:rsid w:val="00585D07"/>
    <w:rsid w:val="00585D26"/>
    <w:rsid w:val="0058647D"/>
    <w:rsid w:val="00586A5A"/>
    <w:rsid w:val="005876DE"/>
    <w:rsid w:val="0058799E"/>
    <w:rsid w:val="00587C69"/>
    <w:rsid w:val="00587FC0"/>
    <w:rsid w:val="005902CA"/>
    <w:rsid w:val="00591861"/>
    <w:rsid w:val="005918A2"/>
    <w:rsid w:val="005920F2"/>
    <w:rsid w:val="00592A85"/>
    <w:rsid w:val="0059314F"/>
    <w:rsid w:val="005937D1"/>
    <w:rsid w:val="00593C15"/>
    <w:rsid w:val="005940C8"/>
    <w:rsid w:val="00594830"/>
    <w:rsid w:val="00594CAA"/>
    <w:rsid w:val="00594CF2"/>
    <w:rsid w:val="00595B35"/>
    <w:rsid w:val="00595CF4"/>
    <w:rsid w:val="00595FBD"/>
    <w:rsid w:val="00596041"/>
    <w:rsid w:val="005962D1"/>
    <w:rsid w:val="0059679C"/>
    <w:rsid w:val="00596967"/>
    <w:rsid w:val="00596ADA"/>
    <w:rsid w:val="0059767D"/>
    <w:rsid w:val="005978B8"/>
    <w:rsid w:val="00597A29"/>
    <w:rsid w:val="00597F50"/>
    <w:rsid w:val="005A07BB"/>
    <w:rsid w:val="005A13FB"/>
    <w:rsid w:val="005A174D"/>
    <w:rsid w:val="005A1906"/>
    <w:rsid w:val="005A1E62"/>
    <w:rsid w:val="005A28D2"/>
    <w:rsid w:val="005A2B1A"/>
    <w:rsid w:val="005A302C"/>
    <w:rsid w:val="005A3177"/>
    <w:rsid w:val="005A32C6"/>
    <w:rsid w:val="005A39E8"/>
    <w:rsid w:val="005A3A98"/>
    <w:rsid w:val="005A3AFB"/>
    <w:rsid w:val="005A3DB4"/>
    <w:rsid w:val="005A3FB2"/>
    <w:rsid w:val="005A4212"/>
    <w:rsid w:val="005A4835"/>
    <w:rsid w:val="005A4B04"/>
    <w:rsid w:val="005A51C2"/>
    <w:rsid w:val="005A5346"/>
    <w:rsid w:val="005A56EF"/>
    <w:rsid w:val="005A6587"/>
    <w:rsid w:val="005A6670"/>
    <w:rsid w:val="005A670F"/>
    <w:rsid w:val="005A69C2"/>
    <w:rsid w:val="005A6F9D"/>
    <w:rsid w:val="005A70E5"/>
    <w:rsid w:val="005A7E21"/>
    <w:rsid w:val="005B00ED"/>
    <w:rsid w:val="005B05C2"/>
    <w:rsid w:val="005B0C37"/>
    <w:rsid w:val="005B1024"/>
    <w:rsid w:val="005B16ED"/>
    <w:rsid w:val="005B18B8"/>
    <w:rsid w:val="005B1B5F"/>
    <w:rsid w:val="005B2BC7"/>
    <w:rsid w:val="005B2FBD"/>
    <w:rsid w:val="005B327B"/>
    <w:rsid w:val="005B36CD"/>
    <w:rsid w:val="005B3BB8"/>
    <w:rsid w:val="005B3C35"/>
    <w:rsid w:val="005B41A4"/>
    <w:rsid w:val="005B421E"/>
    <w:rsid w:val="005B43D2"/>
    <w:rsid w:val="005B480A"/>
    <w:rsid w:val="005B56B8"/>
    <w:rsid w:val="005B5744"/>
    <w:rsid w:val="005B5D2B"/>
    <w:rsid w:val="005B5F05"/>
    <w:rsid w:val="005B6240"/>
    <w:rsid w:val="005B625B"/>
    <w:rsid w:val="005B65C0"/>
    <w:rsid w:val="005B6699"/>
    <w:rsid w:val="005B6B6C"/>
    <w:rsid w:val="005B6C30"/>
    <w:rsid w:val="005B7067"/>
    <w:rsid w:val="005B74B6"/>
    <w:rsid w:val="005B79DF"/>
    <w:rsid w:val="005B7AD9"/>
    <w:rsid w:val="005C0CF7"/>
    <w:rsid w:val="005C12BA"/>
    <w:rsid w:val="005C1358"/>
    <w:rsid w:val="005C176E"/>
    <w:rsid w:val="005C17E9"/>
    <w:rsid w:val="005C19BA"/>
    <w:rsid w:val="005C1A2F"/>
    <w:rsid w:val="005C1A90"/>
    <w:rsid w:val="005C1A9C"/>
    <w:rsid w:val="005C1F38"/>
    <w:rsid w:val="005C27D6"/>
    <w:rsid w:val="005C32CB"/>
    <w:rsid w:val="005C33ED"/>
    <w:rsid w:val="005C3432"/>
    <w:rsid w:val="005C3AA2"/>
    <w:rsid w:val="005C3B70"/>
    <w:rsid w:val="005C3D31"/>
    <w:rsid w:val="005C4127"/>
    <w:rsid w:val="005C5153"/>
    <w:rsid w:val="005C5324"/>
    <w:rsid w:val="005C59AD"/>
    <w:rsid w:val="005C616D"/>
    <w:rsid w:val="005C704B"/>
    <w:rsid w:val="005C7676"/>
    <w:rsid w:val="005D09C8"/>
    <w:rsid w:val="005D0DE8"/>
    <w:rsid w:val="005D0E1D"/>
    <w:rsid w:val="005D14A7"/>
    <w:rsid w:val="005D19F9"/>
    <w:rsid w:val="005D1E2D"/>
    <w:rsid w:val="005D2358"/>
    <w:rsid w:val="005D362E"/>
    <w:rsid w:val="005D3BC9"/>
    <w:rsid w:val="005D3D04"/>
    <w:rsid w:val="005D3D92"/>
    <w:rsid w:val="005D4086"/>
    <w:rsid w:val="005D5046"/>
    <w:rsid w:val="005D50B2"/>
    <w:rsid w:val="005D586A"/>
    <w:rsid w:val="005D5C61"/>
    <w:rsid w:val="005D5C9E"/>
    <w:rsid w:val="005D60BF"/>
    <w:rsid w:val="005D626C"/>
    <w:rsid w:val="005D658D"/>
    <w:rsid w:val="005D6872"/>
    <w:rsid w:val="005D688E"/>
    <w:rsid w:val="005D72C0"/>
    <w:rsid w:val="005D73A2"/>
    <w:rsid w:val="005D7823"/>
    <w:rsid w:val="005E0B89"/>
    <w:rsid w:val="005E0F3D"/>
    <w:rsid w:val="005E124F"/>
    <w:rsid w:val="005E1469"/>
    <w:rsid w:val="005E164B"/>
    <w:rsid w:val="005E1896"/>
    <w:rsid w:val="005E229C"/>
    <w:rsid w:val="005E24DA"/>
    <w:rsid w:val="005E2538"/>
    <w:rsid w:val="005E275E"/>
    <w:rsid w:val="005E2A73"/>
    <w:rsid w:val="005E2ABC"/>
    <w:rsid w:val="005E31EB"/>
    <w:rsid w:val="005E3D99"/>
    <w:rsid w:val="005E3E2E"/>
    <w:rsid w:val="005E4D52"/>
    <w:rsid w:val="005E50A5"/>
    <w:rsid w:val="005E50D6"/>
    <w:rsid w:val="005E53EE"/>
    <w:rsid w:val="005E54D2"/>
    <w:rsid w:val="005E5951"/>
    <w:rsid w:val="005E5983"/>
    <w:rsid w:val="005E5CED"/>
    <w:rsid w:val="005E6141"/>
    <w:rsid w:val="005E655C"/>
    <w:rsid w:val="005E66C7"/>
    <w:rsid w:val="005E6EC6"/>
    <w:rsid w:val="005E7330"/>
    <w:rsid w:val="005E7334"/>
    <w:rsid w:val="005E7A45"/>
    <w:rsid w:val="005E7CE8"/>
    <w:rsid w:val="005E7DBA"/>
    <w:rsid w:val="005E7FB8"/>
    <w:rsid w:val="005F0383"/>
    <w:rsid w:val="005F0881"/>
    <w:rsid w:val="005F1B64"/>
    <w:rsid w:val="005F20C2"/>
    <w:rsid w:val="005F22D0"/>
    <w:rsid w:val="005F39F8"/>
    <w:rsid w:val="005F3E47"/>
    <w:rsid w:val="005F49D5"/>
    <w:rsid w:val="005F5798"/>
    <w:rsid w:val="005F5DE8"/>
    <w:rsid w:val="005F621E"/>
    <w:rsid w:val="005F6BBE"/>
    <w:rsid w:val="005F6D59"/>
    <w:rsid w:val="005F727D"/>
    <w:rsid w:val="005F763C"/>
    <w:rsid w:val="005F79CA"/>
    <w:rsid w:val="005F7ACA"/>
    <w:rsid w:val="005F7E9A"/>
    <w:rsid w:val="005F7F80"/>
    <w:rsid w:val="00600059"/>
    <w:rsid w:val="006001D3"/>
    <w:rsid w:val="00600393"/>
    <w:rsid w:val="006003DE"/>
    <w:rsid w:val="00600477"/>
    <w:rsid w:val="00600C0F"/>
    <w:rsid w:val="00601230"/>
    <w:rsid w:val="00601402"/>
    <w:rsid w:val="00601888"/>
    <w:rsid w:val="00601E97"/>
    <w:rsid w:val="00602043"/>
    <w:rsid w:val="0060252B"/>
    <w:rsid w:val="0060294A"/>
    <w:rsid w:val="00602D22"/>
    <w:rsid w:val="0060314E"/>
    <w:rsid w:val="00603406"/>
    <w:rsid w:val="00604032"/>
    <w:rsid w:val="00604B53"/>
    <w:rsid w:val="0060541B"/>
    <w:rsid w:val="006055EF"/>
    <w:rsid w:val="00605A0A"/>
    <w:rsid w:val="00605B9C"/>
    <w:rsid w:val="00605CB6"/>
    <w:rsid w:val="00605CBD"/>
    <w:rsid w:val="00605EB2"/>
    <w:rsid w:val="00606984"/>
    <w:rsid w:val="00607906"/>
    <w:rsid w:val="00607973"/>
    <w:rsid w:val="00607D12"/>
    <w:rsid w:val="006109E1"/>
    <w:rsid w:val="00610E34"/>
    <w:rsid w:val="006121EA"/>
    <w:rsid w:val="00612FB0"/>
    <w:rsid w:val="00613B19"/>
    <w:rsid w:val="00613E91"/>
    <w:rsid w:val="0061479A"/>
    <w:rsid w:val="00614E3B"/>
    <w:rsid w:val="00615335"/>
    <w:rsid w:val="0061534E"/>
    <w:rsid w:val="00615BB0"/>
    <w:rsid w:val="006161CF"/>
    <w:rsid w:val="00616CD7"/>
    <w:rsid w:val="00616E00"/>
    <w:rsid w:val="00617398"/>
    <w:rsid w:val="00617455"/>
    <w:rsid w:val="006176A5"/>
    <w:rsid w:val="00617991"/>
    <w:rsid w:val="00617CF3"/>
    <w:rsid w:val="00617DEE"/>
    <w:rsid w:val="0062001A"/>
    <w:rsid w:val="0062024B"/>
    <w:rsid w:val="006203C6"/>
    <w:rsid w:val="006208A3"/>
    <w:rsid w:val="006208C8"/>
    <w:rsid w:val="00620A33"/>
    <w:rsid w:val="00620E1A"/>
    <w:rsid w:val="006213E8"/>
    <w:rsid w:val="00621825"/>
    <w:rsid w:val="006221F9"/>
    <w:rsid w:val="00622366"/>
    <w:rsid w:val="00622A17"/>
    <w:rsid w:val="00622CA1"/>
    <w:rsid w:val="00622D25"/>
    <w:rsid w:val="006236D6"/>
    <w:rsid w:val="00623E0C"/>
    <w:rsid w:val="006244A3"/>
    <w:rsid w:val="006246A3"/>
    <w:rsid w:val="00624B7A"/>
    <w:rsid w:val="00624D5C"/>
    <w:rsid w:val="006252FA"/>
    <w:rsid w:val="00625887"/>
    <w:rsid w:val="00625A4C"/>
    <w:rsid w:val="006263FC"/>
    <w:rsid w:val="0062683F"/>
    <w:rsid w:val="00626A40"/>
    <w:rsid w:val="00626B98"/>
    <w:rsid w:val="006275AD"/>
    <w:rsid w:val="006275F0"/>
    <w:rsid w:val="00627B29"/>
    <w:rsid w:val="0063069D"/>
    <w:rsid w:val="006313CD"/>
    <w:rsid w:val="00631441"/>
    <w:rsid w:val="00631979"/>
    <w:rsid w:val="00631C49"/>
    <w:rsid w:val="00631C8C"/>
    <w:rsid w:val="006322E6"/>
    <w:rsid w:val="00633500"/>
    <w:rsid w:val="00633755"/>
    <w:rsid w:val="0063415A"/>
    <w:rsid w:val="00634423"/>
    <w:rsid w:val="006347CD"/>
    <w:rsid w:val="006349B1"/>
    <w:rsid w:val="0063574F"/>
    <w:rsid w:val="0063590E"/>
    <w:rsid w:val="0063609B"/>
    <w:rsid w:val="0063639B"/>
    <w:rsid w:val="00636725"/>
    <w:rsid w:val="0063697B"/>
    <w:rsid w:val="00636DD9"/>
    <w:rsid w:val="00636F36"/>
    <w:rsid w:val="0063735C"/>
    <w:rsid w:val="006375F4"/>
    <w:rsid w:val="006378DA"/>
    <w:rsid w:val="00637912"/>
    <w:rsid w:val="00637BCF"/>
    <w:rsid w:val="00637CF6"/>
    <w:rsid w:val="00637D16"/>
    <w:rsid w:val="00640789"/>
    <w:rsid w:val="006411F8"/>
    <w:rsid w:val="00641D6E"/>
    <w:rsid w:val="0064216F"/>
    <w:rsid w:val="0064225A"/>
    <w:rsid w:val="006426BA"/>
    <w:rsid w:val="00643095"/>
    <w:rsid w:val="00643E2B"/>
    <w:rsid w:val="00643F98"/>
    <w:rsid w:val="00644689"/>
    <w:rsid w:val="00644B1B"/>
    <w:rsid w:val="006453C4"/>
    <w:rsid w:val="0064564D"/>
    <w:rsid w:val="0064601F"/>
    <w:rsid w:val="006465A1"/>
    <w:rsid w:val="00646812"/>
    <w:rsid w:val="0064684F"/>
    <w:rsid w:val="00647490"/>
    <w:rsid w:val="0064762E"/>
    <w:rsid w:val="00647707"/>
    <w:rsid w:val="0064774A"/>
    <w:rsid w:val="00647AC3"/>
    <w:rsid w:val="00647CD7"/>
    <w:rsid w:val="00650FFE"/>
    <w:rsid w:val="0065133B"/>
    <w:rsid w:val="00652999"/>
    <w:rsid w:val="0065306B"/>
    <w:rsid w:val="006531FA"/>
    <w:rsid w:val="00653333"/>
    <w:rsid w:val="006533B9"/>
    <w:rsid w:val="0065358A"/>
    <w:rsid w:val="00653970"/>
    <w:rsid w:val="00653B0B"/>
    <w:rsid w:val="00653EF5"/>
    <w:rsid w:val="0065413E"/>
    <w:rsid w:val="006546F1"/>
    <w:rsid w:val="00654A4F"/>
    <w:rsid w:val="006558F4"/>
    <w:rsid w:val="00655C39"/>
    <w:rsid w:val="00655CF0"/>
    <w:rsid w:val="00655E64"/>
    <w:rsid w:val="00656AB7"/>
    <w:rsid w:val="00656D11"/>
    <w:rsid w:val="006600F6"/>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31F"/>
    <w:rsid w:val="00664406"/>
    <w:rsid w:val="0066510B"/>
    <w:rsid w:val="006654A8"/>
    <w:rsid w:val="0066567A"/>
    <w:rsid w:val="00666495"/>
    <w:rsid w:val="0066723E"/>
    <w:rsid w:val="006673CB"/>
    <w:rsid w:val="0066768A"/>
    <w:rsid w:val="00667742"/>
    <w:rsid w:val="00667952"/>
    <w:rsid w:val="00671136"/>
    <w:rsid w:val="006712EC"/>
    <w:rsid w:val="0067139B"/>
    <w:rsid w:val="00671426"/>
    <w:rsid w:val="00671CC2"/>
    <w:rsid w:val="00672192"/>
    <w:rsid w:val="006722E5"/>
    <w:rsid w:val="006729EA"/>
    <w:rsid w:val="00672E10"/>
    <w:rsid w:val="00673BB3"/>
    <w:rsid w:val="00675773"/>
    <w:rsid w:val="006757EC"/>
    <w:rsid w:val="0067582E"/>
    <w:rsid w:val="00675A84"/>
    <w:rsid w:val="00675C7A"/>
    <w:rsid w:val="00675E47"/>
    <w:rsid w:val="00676198"/>
    <w:rsid w:val="006768CD"/>
    <w:rsid w:val="00676DE2"/>
    <w:rsid w:val="0067770E"/>
    <w:rsid w:val="00677A49"/>
    <w:rsid w:val="00680265"/>
    <w:rsid w:val="006802D8"/>
    <w:rsid w:val="0068043F"/>
    <w:rsid w:val="006806B9"/>
    <w:rsid w:val="006808CE"/>
    <w:rsid w:val="00680C11"/>
    <w:rsid w:val="00680EDE"/>
    <w:rsid w:val="006811C0"/>
    <w:rsid w:val="0068146B"/>
    <w:rsid w:val="0068193F"/>
    <w:rsid w:val="00681A89"/>
    <w:rsid w:val="00682B71"/>
    <w:rsid w:val="00683526"/>
    <w:rsid w:val="006838F7"/>
    <w:rsid w:val="00683989"/>
    <w:rsid w:val="00683D0F"/>
    <w:rsid w:val="006842AB"/>
    <w:rsid w:val="006842AC"/>
    <w:rsid w:val="006847BA"/>
    <w:rsid w:val="00684A14"/>
    <w:rsid w:val="006852B4"/>
    <w:rsid w:val="0068597A"/>
    <w:rsid w:val="00685E99"/>
    <w:rsid w:val="00687E42"/>
    <w:rsid w:val="0069060E"/>
    <w:rsid w:val="00690B63"/>
    <w:rsid w:val="00690F64"/>
    <w:rsid w:val="006913F2"/>
    <w:rsid w:val="00691CCF"/>
    <w:rsid w:val="00691D06"/>
    <w:rsid w:val="00691FE6"/>
    <w:rsid w:val="00692734"/>
    <w:rsid w:val="00692B02"/>
    <w:rsid w:val="00693CE9"/>
    <w:rsid w:val="00693EEF"/>
    <w:rsid w:val="0069458E"/>
    <w:rsid w:val="00695784"/>
    <w:rsid w:val="00697289"/>
    <w:rsid w:val="00697350"/>
    <w:rsid w:val="00697380"/>
    <w:rsid w:val="006A00D9"/>
    <w:rsid w:val="006A01C3"/>
    <w:rsid w:val="006A0433"/>
    <w:rsid w:val="006A07A6"/>
    <w:rsid w:val="006A11A3"/>
    <w:rsid w:val="006A1216"/>
    <w:rsid w:val="006A1231"/>
    <w:rsid w:val="006A251F"/>
    <w:rsid w:val="006A31C0"/>
    <w:rsid w:val="006A3D36"/>
    <w:rsid w:val="006A3D6C"/>
    <w:rsid w:val="006A3F81"/>
    <w:rsid w:val="006A4467"/>
    <w:rsid w:val="006A45C1"/>
    <w:rsid w:val="006A4711"/>
    <w:rsid w:val="006A4B9E"/>
    <w:rsid w:val="006A5857"/>
    <w:rsid w:val="006A5CD0"/>
    <w:rsid w:val="006A61F4"/>
    <w:rsid w:val="006A679F"/>
    <w:rsid w:val="006A6BFE"/>
    <w:rsid w:val="006A6C36"/>
    <w:rsid w:val="006A6F12"/>
    <w:rsid w:val="006A701C"/>
    <w:rsid w:val="006A74B5"/>
    <w:rsid w:val="006A7B13"/>
    <w:rsid w:val="006A7B8F"/>
    <w:rsid w:val="006B04B7"/>
    <w:rsid w:val="006B055B"/>
    <w:rsid w:val="006B060E"/>
    <w:rsid w:val="006B0676"/>
    <w:rsid w:val="006B10A3"/>
    <w:rsid w:val="006B1170"/>
    <w:rsid w:val="006B23A2"/>
    <w:rsid w:val="006B266E"/>
    <w:rsid w:val="006B2E24"/>
    <w:rsid w:val="006B2FD4"/>
    <w:rsid w:val="006B40A3"/>
    <w:rsid w:val="006B48A6"/>
    <w:rsid w:val="006B4C46"/>
    <w:rsid w:val="006B52F8"/>
    <w:rsid w:val="006B5346"/>
    <w:rsid w:val="006B5C31"/>
    <w:rsid w:val="006B5D4E"/>
    <w:rsid w:val="006B6123"/>
    <w:rsid w:val="006B61A4"/>
    <w:rsid w:val="006B629A"/>
    <w:rsid w:val="006B63ED"/>
    <w:rsid w:val="006B6528"/>
    <w:rsid w:val="006B700F"/>
    <w:rsid w:val="006B7D4A"/>
    <w:rsid w:val="006B7DB3"/>
    <w:rsid w:val="006B7F34"/>
    <w:rsid w:val="006C0055"/>
    <w:rsid w:val="006C07B5"/>
    <w:rsid w:val="006C0CBF"/>
    <w:rsid w:val="006C10B4"/>
    <w:rsid w:val="006C1C7B"/>
    <w:rsid w:val="006C1F5F"/>
    <w:rsid w:val="006C20D0"/>
    <w:rsid w:val="006C222B"/>
    <w:rsid w:val="006C2E23"/>
    <w:rsid w:val="006C37EF"/>
    <w:rsid w:val="006C393E"/>
    <w:rsid w:val="006C4012"/>
    <w:rsid w:val="006C41B0"/>
    <w:rsid w:val="006C4449"/>
    <w:rsid w:val="006C460F"/>
    <w:rsid w:val="006C4682"/>
    <w:rsid w:val="006C4FCE"/>
    <w:rsid w:val="006C5543"/>
    <w:rsid w:val="006C5646"/>
    <w:rsid w:val="006C5A04"/>
    <w:rsid w:val="006C5E68"/>
    <w:rsid w:val="006C6024"/>
    <w:rsid w:val="006C7380"/>
    <w:rsid w:val="006C7BF5"/>
    <w:rsid w:val="006C7BFE"/>
    <w:rsid w:val="006C7C20"/>
    <w:rsid w:val="006D007E"/>
    <w:rsid w:val="006D0160"/>
    <w:rsid w:val="006D13A4"/>
    <w:rsid w:val="006D13B4"/>
    <w:rsid w:val="006D16CD"/>
    <w:rsid w:val="006D25BC"/>
    <w:rsid w:val="006D3DF5"/>
    <w:rsid w:val="006D3E61"/>
    <w:rsid w:val="006D453C"/>
    <w:rsid w:val="006D4601"/>
    <w:rsid w:val="006D4A0A"/>
    <w:rsid w:val="006D4E24"/>
    <w:rsid w:val="006D4E7E"/>
    <w:rsid w:val="006D53F7"/>
    <w:rsid w:val="006D5FB3"/>
    <w:rsid w:val="006D7272"/>
    <w:rsid w:val="006D73F8"/>
    <w:rsid w:val="006D747B"/>
    <w:rsid w:val="006D7566"/>
    <w:rsid w:val="006D7783"/>
    <w:rsid w:val="006D78C4"/>
    <w:rsid w:val="006E11AF"/>
    <w:rsid w:val="006E195C"/>
    <w:rsid w:val="006E1B55"/>
    <w:rsid w:val="006E26EA"/>
    <w:rsid w:val="006E27AF"/>
    <w:rsid w:val="006E2D27"/>
    <w:rsid w:val="006E2DA5"/>
    <w:rsid w:val="006E332D"/>
    <w:rsid w:val="006E335B"/>
    <w:rsid w:val="006E34D3"/>
    <w:rsid w:val="006E3B9C"/>
    <w:rsid w:val="006E3ED7"/>
    <w:rsid w:val="006E4196"/>
    <w:rsid w:val="006E5A17"/>
    <w:rsid w:val="006E5D89"/>
    <w:rsid w:val="006E5E0A"/>
    <w:rsid w:val="006E61F6"/>
    <w:rsid w:val="006E6481"/>
    <w:rsid w:val="006E6553"/>
    <w:rsid w:val="006E709B"/>
    <w:rsid w:val="006E7166"/>
    <w:rsid w:val="006E732D"/>
    <w:rsid w:val="006E7E1D"/>
    <w:rsid w:val="006F0003"/>
    <w:rsid w:val="006F027B"/>
    <w:rsid w:val="006F0E4D"/>
    <w:rsid w:val="006F149E"/>
    <w:rsid w:val="006F1671"/>
    <w:rsid w:val="006F23C4"/>
    <w:rsid w:val="006F2667"/>
    <w:rsid w:val="006F3881"/>
    <w:rsid w:val="006F4152"/>
    <w:rsid w:val="006F4893"/>
    <w:rsid w:val="006F588D"/>
    <w:rsid w:val="006F5FD1"/>
    <w:rsid w:val="006F65F0"/>
    <w:rsid w:val="006F70CC"/>
    <w:rsid w:val="006F7103"/>
    <w:rsid w:val="006F71DB"/>
    <w:rsid w:val="006F72C3"/>
    <w:rsid w:val="006F7724"/>
    <w:rsid w:val="006F7941"/>
    <w:rsid w:val="006F7D52"/>
    <w:rsid w:val="006F7EAF"/>
    <w:rsid w:val="006F7EBA"/>
    <w:rsid w:val="0070015D"/>
    <w:rsid w:val="00700402"/>
    <w:rsid w:val="00701073"/>
    <w:rsid w:val="00701199"/>
    <w:rsid w:val="00701441"/>
    <w:rsid w:val="00701A87"/>
    <w:rsid w:val="00701EC2"/>
    <w:rsid w:val="007023CA"/>
    <w:rsid w:val="007025A0"/>
    <w:rsid w:val="00702626"/>
    <w:rsid w:val="00702D56"/>
    <w:rsid w:val="007034E9"/>
    <w:rsid w:val="00703F2D"/>
    <w:rsid w:val="007042B1"/>
    <w:rsid w:val="00704440"/>
    <w:rsid w:val="00704983"/>
    <w:rsid w:val="00704AA4"/>
    <w:rsid w:val="00704ED7"/>
    <w:rsid w:val="00704F70"/>
    <w:rsid w:val="00705512"/>
    <w:rsid w:val="0070563A"/>
    <w:rsid w:val="00705E68"/>
    <w:rsid w:val="0070650F"/>
    <w:rsid w:val="00706674"/>
    <w:rsid w:val="007068E2"/>
    <w:rsid w:val="00706F66"/>
    <w:rsid w:val="007107FA"/>
    <w:rsid w:val="00710831"/>
    <w:rsid w:val="00710F17"/>
    <w:rsid w:val="00710F24"/>
    <w:rsid w:val="00711824"/>
    <w:rsid w:val="007119DA"/>
    <w:rsid w:val="00711D22"/>
    <w:rsid w:val="00712823"/>
    <w:rsid w:val="00712E6C"/>
    <w:rsid w:val="007130E6"/>
    <w:rsid w:val="0071331B"/>
    <w:rsid w:val="0071347C"/>
    <w:rsid w:val="0071361D"/>
    <w:rsid w:val="00713B52"/>
    <w:rsid w:val="00713DAE"/>
    <w:rsid w:val="0071436B"/>
    <w:rsid w:val="00714682"/>
    <w:rsid w:val="0071472B"/>
    <w:rsid w:val="0071502A"/>
    <w:rsid w:val="00715242"/>
    <w:rsid w:val="00715304"/>
    <w:rsid w:val="0071587A"/>
    <w:rsid w:val="00715B00"/>
    <w:rsid w:val="007162E1"/>
    <w:rsid w:val="00716324"/>
    <w:rsid w:val="007164B5"/>
    <w:rsid w:val="00716778"/>
    <w:rsid w:val="00716D46"/>
    <w:rsid w:val="00716DB6"/>
    <w:rsid w:val="00716E22"/>
    <w:rsid w:val="00720662"/>
    <w:rsid w:val="00720BD5"/>
    <w:rsid w:val="00720E26"/>
    <w:rsid w:val="00720FCD"/>
    <w:rsid w:val="007211D6"/>
    <w:rsid w:val="00721CA3"/>
    <w:rsid w:val="00721EE7"/>
    <w:rsid w:val="007223DC"/>
    <w:rsid w:val="00722AEF"/>
    <w:rsid w:val="007230AE"/>
    <w:rsid w:val="00723277"/>
    <w:rsid w:val="007234FE"/>
    <w:rsid w:val="007238E4"/>
    <w:rsid w:val="0072438F"/>
    <w:rsid w:val="007246A0"/>
    <w:rsid w:val="00724DB2"/>
    <w:rsid w:val="00724E26"/>
    <w:rsid w:val="00725B71"/>
    <w:rsid w:val="007261D8"/>
    <w:rsid w:val="00726E47"/>
    <w:rsid w:val="007273E1"/>
    <w:rsid w:val="00727761"/>
    <w:rsid w:val="007278DA"/>
    <w:rsid w:val="00727AFD"/>
    <w:rsid w:val="00727E03"/>
    <w:rsid w:val="00727EF6"/>
    <w:rsid w:val="00730375"/>
    <w:rsid w:val="00730A05"/>
    <w:rsid w:val="00731116"/>
    <w:rsid w:val="00731208"/>
    <w:rsid w:val="0073141D"/>
    <w:rsid w:val="00731E40"/>
    <w:rsid w:val="007327BC"/>
    <w:rsid w:val="0073295E"/>
    <w:rsid w:val="00732AA2"/>
    <w:rsid w:val="007342E8"/>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A40"/>
    <w:rsid w:val="00742C37"/>
    <w:rsid w:val="00742D4E"/>
    <w:rsid w:val="0074311C"/>
    <w:rsid w:val="00743449"/>
    <w:rsid w:val="0074394F"/>
    <w:rsid w:val="00743AD9"/>
    <w:rsid w:val="00743DAF"/>
    <w:rsid w:val="00743E15"/>
    <w:rsid w:val="007444D5"/>
    <w:rsid w:val="007449B8"/>
    <w:rsid w:val="00744F6B"/>
    <w:rsid w:val="00745342"/>
    <w:rsid w:val="00745991"/>
    <w:rsid w:val="00746325"/>
    <w:rsid w:val="0074748F"/>
    <w:rsid w:val="00747819"/>
    <w:rsid w:val="007500BC"/>
    <w:rsid w:val="00750BBA"/>
    <w:rsid w:val="0075142E"/>
    <w:rsid w:val="00751D28"/>
    <w:rsid w:val="00751D70"/>
    <w:rsid w:val="00752742"/>
    <w:rsid w:val="00752AE1"/>
    <w:rsid w:val="0075316A"/>
    <w:rsid w:val="0075335B"/>
    <w:rsid w:val="0075347B"/>
    <w:rsid w:val="007534B5"/>
    <w:rsid w:val="00754369"/>
    <w:rsid w:val="00754A2C"/>
    <w:rsid w:val="007557E8"/>
    <w:rsid w:val="00756EBD"/>
    <w:rsid w:val="00756FA2"/>
    <w:rsid w:val="007573C8"/>
    <w:rsid w:val="00757495"/>
    <w:rsid w:val="00757C16"/>
    <w:rsid w:val="007604ED"/>
    <w:rsid w:val="007608F8"/>
    <w:rsid w:val="00760989"/>
    <w:rsid w:val="007610EF"/>
    <w:rsid w:val="00761BEB"/>
    <w:rsid w:val="00761CDD"/>
    <w:rsid w:val="00762347"/>
    <w:rsid w:val="00762A95"/>
    <w:rsid w:val="00763140"/>
    <w:rsid w:val="007631ED"/>
    <w:rsid w:val="007633B6"/>
    <w:rsid w:val="007638D4"/>
    <w:rsid w:val="00763D01"/>
    <w:rsid w:val="0076435B"/>
    <w:rsid w:val="00764845"/>
    <w:rsid w:val="00764BB3"/>
    <w:rsid w:val="00764BD9"/>
    <w:rsid w:val="00764C5E"/>
    <w:rsid w:val="00765084"/>
    <w:rsid w:val="0076586F"/>
    <w:rsid w:val="00766043"/>
    <w:rsid w:val="0076614F"/>
    <w:rsid w:val="00766949"/>
    <w:rsid w:val="00766AAE"/>
    <w:rsid w:val="0077001B"/>
    <w:rsid w:val="007700AD"/>
    <w:rsid w:val="007705A5"/>
    <w:rsid w:val="00770A77"/>
    <w:rsid w:val="0077143E"/>
    <w:rsid w:val="007718C5"/>
    <w:rsid w:val="00771B89"/>
    <w:rsid w:val="00772AFD"/>
    <w:rsid w:val="00772B9F"/>
    <w:rsid w:val="00772D8B"/>
    <w:rsid w:val="00773B21"/>
    <w:rsid w:val="00773C37"/>
    <w:rsid w:val="00774176"/>
    <w:rsid w:val="00774613"/>
    <w:rsid w:val="00774FE7"/>
    <w:rsid w:val="00775FD5"/>
    <w:rsid w:val="00776132"/>
    <w:rsid w:val="00776148"/>
    <w:rsid w:val="00776D68"/>
    <w:rsid w:val="0077735A"/>
    <w:rsid w:val="00780322"/>
    <w:rsid w:val="00780AD7"/>
    <w:rsid w:val="00780E6D"/>
    <w:rsid w:val="00781373"/>
    <w:rsid w:val="00781474"/>
    <w:rsid w:val="00781A18"/>
    <w:rsid w:val="00781A21"/>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D0"/>
    <w:rsid w:val="00786BFF"/>
    <w:rsid w:val="00786CB4"/>
    <w:rsid w:val="0078703C"/>
    <w:rsid w:val="00787235"/>
    <w:rsid w:val="00787CFA"/>
    <w:rsid w:val="00790DC1"/>
    <w:rsid w:val="00791EC5"/>
    <w:rsid w:val="00791EFE"/>
    <w:rsid w:val="00792E84"/>
    <w:rsid w:val="007932FC"/>
    <w:rsid w:val="007938DB"/>
    <w:rsid w:val="00793E88"/>
    <w:rsid w:val="00793EE7"/>
    <w:rsid w:val="00794082"/>
    <w:rsid w:val="007943ED"/>
    <w:rsid w:val="0079446A"/>
    <w:rsid w:val="0079605B"/>
    <w:rsid w:val="0079773B"/>
    <w:rsid w:val="00797822"/>
    <w:rsid w:val="00797D9D"/>
    <w:rsid w:val="007A0000"/>
    <w:rsid w:val="007A0114"/>
    <w:rsid w:val="007A0221"/>
    <w:rsid w:val="007A0415"/>
    <w:rsid w:val="007A0B64"/>
    <w:rsid w:val="007A23F3"/>
    <w:rsid w:val="007A24CD"/>
    <w:rsid w:val="007A25E2"/>
    <w:rsid w:val="007A2E23"/>
    <w:rsid w:val="007A2EE0"/>
    <w:rsid w:val="007A31ED"/>
    <w:rsid w:val="007A37D0"/>
    <w:rsid w:val="007A4013"/>
    <w:rsid w:val="007A498F"/>
    <w:rsid w:val="007A4FD6"/>
    <w:rsid w:val="007A613A"/>
    <w:rsid w:val="007A65B0"/>
    <w:rsid w:val="007A66B6"/>
    <w:rsid w:val="007A6E07"/>
    <w:rsid w:val="007A70F9"/>
    <w:rsid w:val="007B046B"/>
    <w:rsid w:val="007B0703"/>
    <w:rsid w:val="007B0B1E"/>
    <w:rsid w:val="007B1023"/>
    <w:rsid w:val="007B127C"/>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69C"/>
    <w:rsid w:val="007B6A1D"/>
    <w:rsid w:val="007B6ACE"/>
    <w:rsid w:val="007B6BC7"/>
    <w:rsid w:val="007B6D39"/>
    <w:rsid w:val="007B6DE1"/>
    <w:rsid w:val="007B716D"/>
    <w:rsid w:val="007B71AE"/>
    <w:rsid w:val="007B7351"/>
    <w:rsid w:val="007B7930"/>
    <w:rsid w:val="007B7E8F"/>
    <w:rsid w:val="007C00BD"/>
    <w:rsid w:val="007C0274"/>
    <w:rsid w:val="007C0375"/>
    <w:rsid w:val="007C0524"/>
    <w:rsid w:val="007C078B"/>
    <w:rsid w:val="007C0CEA"/>
    <w:rsid w:val="007C0D46"/>
    <w:rsid w:val="007C0D64"/>
    <w:rsid w:val="007C0EB7"/>
    <w:rsid w:val="007C1095"/>
    <w:rsid w:val="007C10A1"/>
    <w:rsid w:val="007C1555"/>
    <w:rsid w:val="007C1638"/>
    <w:rsid w:val="007C1EBC"/>
    <w:rsid w:val="007C223A"/>
    <w:rsid w:val="007C24C1"/>
    <w:rsid w:val="007C2AA3"/>
    <w:rsid w:val="007C3507"/>
    <w:rsid w:val="007C3BD7"/>
    <w:rsid w:val="007C419E"/>
    <w:rsid w:val="007C47AE"/>
    <w:rsid w:val="007C4BEE"/>
    <w:rsid w:val="007C5153"/>
    <w:rsid w:val="007C5DEF"/>
    <w:rsid w:val="007C6281"/>
    <w:rsid w:val="007C6510"/>
    <w:rsid w:val="007C6A9E"/>
    <w:rsid w:val="007C6F34"/>
    <w:rsid w:val="007C71F4"/>
    <w:rsid w:val="007C73CA"/>
    <w:rsid w:val="007C7BEF"/>
    <w:rsid w:val="007C7FAF"/>
    <w:rsid w:val="007C7FDF"/>
    <w:rsid w:val="007D102F"/>
    <w:rsid w:val="007D18D9"/>
    <w:rsid w:val="007D1BA7"/>
    <w:rsid w:val="007D1CD3"/>
    <w:rsid w:val="007D2461"/>
    <w:rsid w:val="007D2FBC"/>
    <w:rsid w:val="007D3135"/>
    <w:rsid w:val="007D31B4"/>
    <w:rsid w:val="007D423E"/>
    <w:rsid w:val="007D459C"/>
    <w:rsid w:val="007D4CA0"/>
    <w:rsid w:val="007D543A"/>
    <w:rsid w:val="007D57B9"/>
    <w:rsid w:val="007D639E"/>
    <w:rsid w:val="007D74B8"/>
    <w:rsid w:val="007D762B"/>
    <w:rsid w:val="007D7805"/>
    <w:rsid w:val="007E07A7"/>
    <w:rsid w:val="007E0828"/>
    <w:rsid w:val="007E1FBD"/>
    <w:rsid w:val="007E23D5"/>
    <w:rsid w:val="007E27FB"/>
    <w:rsid w:val="007E29DD"/>
    <w:rsid w:val="007E2E75"/>
    <w:rsid w:val="007E3F52"/>
    <w:rsid w:val="007E4238"/>
    <w:rsid w:val="007E4449"/>
    <w:rsid w:val="007E4793"/>
    <w:rsid w:val="007E4B16"/>
    <w:rsid w:val="007E5229"/>
    <w:rsid w:val="007E5349"/>
    <w:rsid w:val="007E5AA9"/>
    <w:rsid w:val="007E5DE2"/>
    <w:rsid w:val="007E62CA"/>
    <w:rsid w:val="007E69ED"/>
    <w:rsid w:val="007E718C"/>
    <w:rsid w:val="007E7761"/>
    <w:rsid w:val="007E7B45"/>
    <w:rsid w:val="007F013A"/>
    <w:rsid w:val="007F0409"/>
    <w:rsid w:val="007F14D7"/>
    <w:rsid w:val="007F1DA5"/>
    <w:rsid w:val="007F255D"/>
    <w:rsid w:val="007F308A"/>
    <w:rsid w:val="007F3D4C"/>
    <w:rsid w:val="007F40B6"/>
    <w:rsid w:val="007F45D9"/>
    <w:rsid w:val="007F483D"/>
    <w:rsid w:val="007F4BB8"/>
    <w:rsid w:val="007F57B4"/>
    <w:rsid w:val="007F57C3"/>
    <w:rsid w:val="007F5DCE"/>
    <w:rsid w:val="007F6679"/>
    <w:rsid w:val="007F6A3A"/>
    <w:rsid w:val="007F711F"/>
    <w:rsid w:val="007F7663"/>
    <w:rsid w:val="007F7AEE"/>
    <w:rsid w:val="00800CCC"/>
    <w:rsid w:val="00801B42"/>
    <w:rsid w:val="00802466"/>
    <w:rsid w:val="008024F2"/>
    <w:rsid w:val="00802742"/>
    <w:rsid w:val="00802F06"/>
    <w:rsid w:val="00803096"/>
    <w:rsid w:val="0080315F"/>
    <w:rsid w:val="0080349B"/>
    <w:rsid w:val="0080354E"/>
    <w:rsid w:val="008036D9"/>
    <w:rsid w:val="008044DD"/>
    <w:rsid w:val="00804903"/>
    <w:rsid w:val="00804F21"/>
    <w:rsid w:val="00804FC6"/>
    <w:rsid w:val="00805F9A"/>
    <w:rsid w:val="008064EF"/>
    <w:rsid w:val="00807A65"/>
    <w:rsid w:val="00807E13"/>
    <w:rsid w:val="0081010D"/>
    <w:rsid w:val="00810FC6"/>
    <w:rsid w:val="008115EE"/>
    <w:rsid w:val="00811754"/>
    <w:rsid w:val="00811EE9"/>
    <w:rsid w:val="00812081"/>
    <w:rsid w:val="00812169"/>
    <w:rsid w:val="008129DB"/>
    <w:rsid w:val="00812A99"/>
    <w:rsid w:val="00813661"/>
    <w:rsid w:val="008136B3"/>
    <w:rsid w:val="0081429E"/>
    <w:rsid w:val="008146A7"/>
    <w:rsid w:val="00814C75"/>
    <w:rsid w:val="00814ECA"/>
    <w:rsid w:val="00814FB3"/>
    <w:rsid w:val="00814FE1"/>
    <w:rsid w:val="00815400"/>
    <w:rsid w:val="008157E5"/>
    <w:rsid w:val="008158D9"/>
    <w:rsid w:val="00815998"/>
    <w:rsid w:val="0081626C"/>
    <w:rsid w:val="00816441"/>
    <w:rsid w:val="008169B4"/>
    <w:rsid w:val="0081747D"/>
    <w:rsid w:val="00817769"/>
    <w:rsid w:val="0081798F"/>
    <w:rsid w:val="008203E3"/>
    <w:rsid w:val="008204B5"/>
    <w:rsid w:val="0082058F"/>
    <w:rsid w:val="008207C4"/>
    <w:rsid w:val="00820A60"/>
    <w:rsid w:val="00821909"/>
    <w:rsid w:val="00821E64"/>
    <w:rsid w:val="0082232A"/>
    <w:rsid w:val="00822650"/>
    <w:rsid w:val="008229A6"/>
    <w:rsid w:val="00822A96"/>
    <w:rsid w:val="00823E70"/>
    <w:rsid w:val="00824DB8"/>
    <w:rsid w:val="00825384"/>
    <w:rsid w:val="00825421"/>
    <w:rsid w:val="00825443"/>
    <w:rsid w:val="00825832"/>
    <w:rsid w:val="00825C0C"/>
    <w:rsid w:val="00825EF1"/>
    <w:rsid w:val="00826496"/>
    <w:rsid w:val="008266F6"/>
    <w:rsid w:val="008268AD"/>
    <w:rsid w:val="00826D48"/>
    <w:rsid w:val="008271CC"/>
    <w:rsid w:val="008272CE"/>
    <w:rsid w:val="00827376"/>
    <w:rsid w:val="00827D29"/>
    <w:rsid w:val="00827D48"/>
    <w:rsid w:val="00827D8B"/>
    <w:rsid w:val="008302CF"/>
    <w:rsid w:val="00830353"/>
    <w:rsid w:val="0083073D"/>
    <w:rsid w:val="00830871"/>
    <w:rsid w:val="0083091A"/>
    <w:rsid w:val="00830CE4"/>
    <w:rsid w:val="008311DD"/>
    <w:rsid w:val="008323CD"/>
    <w:rsid w:val="00832E4C"/>
    <w:rsid w:val="00834200"/>
    <w:rsid w:val="00835013"/>
    <w:rsid w:val="00835D07"/>
    <w:rsid w:val="00836689"/>
    <w:rsid w:val="008366A6"/>
    <w:rsid w:val="00836FEA"/>
    <w:rsid w:val="00837521"/>
    <w:rsid w:val="0083787C"/>
    <w:rsid w:val="00837EA6"/>
    <w:rsid w:val="008401F8"/>
    <w:rsid w:val="008404B8"/>
    <w:rsid w:val="00840F64"/>
    <w:rsid w:val="00841205"/>
    <w:rsid w:val="0084190B"/>
    <w:rsid w:val="00841D25"/>
    <w:rsid w:val="00841D55"/>
    <w:rsid w:val="00842E83"/>
    <w:rsid w:val="0084357D"/>
    <w:rsid w:val="00843700"/>
    <w:rsid w:val="00843830"/>
    <w:rsid w:val="00843A32"/>
    <w:rsid w:val="00844005"/>
    <w:rsid w:val="00844049"/>
    <w:rsid w:val="00844387"/>
    <w:rsid w:val="008446A4"/>
    <w:rsid w:val="0084471E"/>
    <w:rsid w:val="00844DEA"/>
    <w:rsid w:val="008450E9"/>
    <w:rsid w:val="008451AA"/>
    <w:rsid w:val="008458A6"/>
    <w:rsid w:val="008458BC"/>
    <w:rsid w:val="00846816"/>
    <w:rsid w:val="00846EFE"/>
    <w:rsid w:val="00846F89"/>
    <w:rsid w:val="00847195"/>
    <w:rsid w:val="00850468"/>
    <w:rsid w:val="00850C0A"/>
    <w:rsid w:val="00850C6E"/>
    <w:rsid w:val="00850EC9"/>
    <w:rsid w:val="0085124C"/>
    <w:rsid w:val="0085142A"/>
    <w:rsid w:val="0085170E"/>
    <w:rsid w:val="00851E48"/>
    <w:rsid w:val="00851FF8"/>
    <w:rsid w:val="00852350"/>
    <w:rsid w:val="0085291E"/>
    <w:rsid w:val="00852E4F"/>
    <w:rsid w:val="00853040"/>
    <w:rsid w:val="0085308B"/>
    <w:rsid w:val="0085322B"/>
    <w:rsid w:val="0085338D"/>
    <w:rsid w:val="00853576"/>
    <w:rsid w:val="00853A58"/>
    <w:rsid w:val="00853CF1"/>
    <w:rsid w:val="008540FD"/>
    <w:rsid w:val="00854904"/>
    <w:rsid w:val="00854960"/>
    <w:rsid w:val="00854ABB"/>
    <w:rsid w:val="00855284"/>
    <w:rsid w:val="00856BE8"/>
    <w:rsid w:val="0085777F"/>
    <w:rsid w:val="00857A34"/>
    <w:rsid w:val="0086041D"/>
    <w:rsid w:val="00860808"/>
    <w:rsid w:val="008608D1"/>
    <w:rsid w:val="0086136A"/>
    <w:rsid w:val="00861444"/>
    <w:rsid w:val="00861992"/>
    <w:rsid w:val="00861B26"/>
    <w:rsid w:val="00861F0A"/>
    <w:rsid w:val="00862056"/>
    <w:rsid w:val="00862204"/>
    <w:rsid w:val="00862D98"/>
    <w:rsid w:val="00862E84"/>
    <w:rsid w:val="00863122"/>
    <w:rsid w:val="00863505"/>
    <w:rsid w:val="008637BF"/>
    <w:rsid w:val="00863C45"/>
    <w:rsid w:val="00863C4B"/>
    <w:rsid w:val="00864072"/>
    <w:rsid w:val="008640C5"/>
    <w:rsid w:val="00864569"/>
    <w:rsid w:val="00865FE7"/>
    <w:rsid w:val="00866207"/>
    <w:rsid w:val="00866A1F"/>
    <w:rsid w:val="00866AE7"/>
    <w:rsid w:val="00866B48"/>
    <w:rsid w:val="008671C8"/>
    <w:rsid w:val="00867300"/>
    <w:rsid w:val="00867935"/>
    <w:rsid w:val="00867AA1"/>
    <w:rsid w:val="00867EBB"/>
    <w:rsid w:val="00870CDE"/>
    <w:rsid w:val="00870EF1"/>
    <w:rsid w:val="00871203"/>
    <w:rsid w:val="00871D71"/>
    <w:rsid w:val="008727B9"/>
    <w:rsid w:val="00873012"/>
    <w:rsid w:val="00873342"/>
    <w:rsid w:val="008735CF"/>
    <w:rsid w:val="008738F2"/>
    <w:rsid w:val="0087447F"/>
    <w:rsid w:val="00874A50"/>
    <w:rsid w:val="00874E50"/>
    <w:rsid w:val="00875222"/>
    <w:rsid w:val="00875354"/>
    <w:rsid w:val="0087657F"/>
    <w:rsid w:val="00876917"/>
    <w:rsid w:val="00876A9F"/>
    <w:rsid w:val="008774EF"/>
    <w:rsid w:val="00877E4C"/>
    <w:rsid w:val="008801AF"/>
    <w:rsid w:val="00880599"/>
    <w:rsid w:val="00880BE4"/>
    <w:rsid w:val="00880FF6"/>
    <w:rsid w:val="00881688"/>
    <w:rsid w:val="00881C97"/>
    <w:rsid w:val="00881D6E"/>
    <w:rsid w:val="0088214E"/>
    <w:rsid w:val="00882D85"/>
    <w:rsid w:val="00883804"/>
    <w:rsid w:val="00883A71"/>
    <w:rsid w:val="00883F2C"/>
    <w:rsid w:val="00884339"/>
    <w:rsid w:val="0088469F"/>
    <w:rsid w:val="0088470B"/>
    <w:rsid w:val="00884A1F"/>
    <w:rsid w:val="00884D30"/>
    <w:rsid w:val="00884F4B"/>
    <w:rsid w:val="0088507A"/>
    <w:rsid w:val="008852D8"/>
    <w:rsid w:val="00885910"/>
    <w:rsid w:val="00885BD8"/>
    <w:rsid w:val="00886277"/>
    <w:rsid w:val="00887116"/>
    <w:rsid w:val="00887437"/>
    <w:rsid w:val="00887553"/>
    <w:rsid w:val="008904F3"/>
    <w:rsid w:val="008909E4"/>
    <w:rsid w:val="00890C30"/>
    <w:rsid w:val="00890CB1"/>
    <w:rsid w:val="00890F57"/>
    <w:rsid w:val="00891189"/>
    <w:rsid w:val="008912FD"/>
    <w:rsid w:val="00891657"/>
    <w:rsid w:val="00891D42"/>
    <w:rsid w:val="008921AF"/>
    <w:rsid w:val="00892312"/>
    <w:rsid w:val="008924D4"/>
    <w:rsid w:val="008926E2"/>
    <w:rsid w:val="008931B2"/>
    <w:rsid w:val="0089331F"/>
    <w:rsid w:val="008949B6"/>
    <w:rsid w:val="00894B6C"/>
    <w:rsid w:val="00894C45"/>
    <w:rsid w:val="0089575D"/>
    <w:rsid w:val="00896706"/>
    <w:rsid w:val="00896B9D"/>
    <w:rsid w:val="00896DDA"/>
    <w:rsid w:val="0089721F"/>
    <w:rsid w:val="008975C0"/>
    <w:rsid w:val="008A0201"/>
    <w:rsid w:val="008A115E"/>
    <w:rsid w:val="008A158C"/>
    <w:rsid w:val="008A1597"/>
    <w:rsid w:val="008A1D8D"/>
    <w:rsid w:val="008A1DFE"/>
    <w:rsid w:val="008A2968"/>
    <w:rsid w:val="008A3145"/>
    <w:rsid w:val="008A3594"/>
    <w:rsid w:val="008A4586"/>
    <w:rsid w:val="008A4915"/>
    <w:rsid w:val="008A4D49"/>
    <w:rsid w:val="008A572C"/>
    <w:rsid w:val="008A692F"/>
    <w:rsid w:val="008B035A"/>
    <w:rsid w:val="008B073F"/>
    <w:rsid w:val="008B0B73"/>
    <w:rsid w:val="008B15BF"/>
    <w:rsid w:val="008B292A"/>
    <w:rsid w:val="008B326E"/>
    <w:rsid w:val="008B3BA6"/>
    <w:rsid w:val="008B40D8"/>
    <w:rsid w:val="008B421B"/>
    <w:rsid w:val="008B457E"/>
    <w:rsid w:val="008B4A2B"/>
    <w:rsid w:val="008B4A2E"/>
    <w:rsid w:val="008B4B17"/>
    <w:rsid w:val="008B5399"/>
    <w:rsid w:val="008B541F"/>
    <w:rsid w:val="008B5569"/>
    <w:rsid w:val="008B55A8"/>
    <w:rsid w:val="008B58B3"/>
    <w:rsid w:val="008B61BD"/>
    <w:rsid w:val="008B651D"/>
    <w:rsid w:val="008B6FC8"/>
    <w:rsid w:val="008C0386"/>
    <w:rsid w:val="008C03A7"/>
    <w:rsid w:val="008C09E5"/>
    <w:rsid w:val="008C0EBB"/>
    <w:rsid w:val="008C1536"/>
    <w:rsid w:val="008C215F"/>
    <w:rsid w:val="008C2254"/>
    <w:rsid w:val="008C2830"/>
    <w:rsid w:val="008C2A62"/>
    <w:rsid w:val="008C3200"/>
    <w:rsid w:val="008C3601"/>
    <w:rsid w:val="008C3932"/>
    <w:rsid w:val="008C3AF6"/>
    <w:rsid w:val="008C41A6"/>
    <w:rsid w:val="008C46E8"/>
    <w:rsid w:val="008C4978"/>
    <w:rsid w:val="008C501F"/>
    <w:rsid w:val="008C5228"/>
    <w:rsid w:val="008C530F"/>
    <w:rsid w:val="008C5359"/>
    <w:rsid w:val="008C5475"/>
    <w:rsid w:val="008C5529"/>
    <w:rsid w:val="008C57B0"/>
    <w:rsid w:val="008C593C"/>
    <w:rsid w:val="008C5949"/>
    <w:rsid w:val="008C5F6F"/>
    <w:rsid w:val="008C61F9"/>
    <w:rsid w:val="008C65D6"/>
    <w:rsid w:val="008C6B6C"/>
    <w:rsid w:val="008C6E5C"/>
    <w:rsid w:val="008C6FE5"/>
    <w:rsid w:val="008C718F"/>
    <w:rsid w:val="008C7404"/>
    <w:rsid w:val="008C77C7"/>
    <w:rsid w:val="008C7BA5"/>
    <w:rsid w:val="008D04DA"/>
    <w:rsid w:val="008D0DD6"/>
    <w:rsid w:val="008D14E5"/>
    <w:rsid w:val="008D1752"/>
    <w:rsid w:val="008D1C0C"/>
    <w:rsid w:val="008D2C9F"/>
    <w:rsid w:val="008D327E"/>
    <w:rsid w:val="008D37E7"/>
    <w:rsid w:val="008D3900"/>
    <w:rsid w:val="008D42DA"/>
    <w:rsid w:val="008D443B"/>
    <w:rsid w:val="008D4603"/>
    <w:rsid w:val="008D4B6D"/>
    <w:rsid w:val="008D4C46"/>
    <w:rsid w:val="008D50B7"/>
    <w:rsid w:val="008D5361"/>
    <w:rsid w:val="008D5593"/>
    <w:rsid w:val="008D5674"/>
    <w:rsid w:val="008D571E"/>
    <w:rsid w:val="008D60C4"/>
    <w:rsid w:val="008D612C"/>
    <w:rsid w:val="008D63D7"/>
    <w:rsid w:val="008D6966"/>
    <w:rsid w:val="008D6E47"/>
    <w:rsid w:val="008D71A1"/>
    <w:rsid w:val="008E018C"/>
    <w:rsid w:val="008E06FD"/>
    <w:rsid w:val="008E0E02"/>
    <w:rsid w:val="008E0E21"/>
    <w:rsid w:val="008E0F76"/>
    <w:rsid w:val="008E0FF1"/>
    <w:rsid w:val="008E12F2"/>
    <w:rsid w:val="008E1360"/>
    <w:rsid w:val="008E137D"/>
    <w:rsid w:val="008E26AC"/>
    <w:rsid w:val="008E3636"/>
    <w:rsid w:val="008E3A6A"/>
    <w:rsid w:val="008E3ACE"/>
    <w:rsid w:val="008E3BD7"/>
    <w:rsid w:val="008E4089"/>
    <w:rsid w:val="008E52AC"/>
    <w:rsid w:val="008E5312"/>
    <w:rsid w:val="008E540A"/>
    <w:rsid w:val="008E62FB"/>
    <w:rsid w:val="008E6308"/>
    <w:rsid w:val="008E66FF"/>
    <w:rsid w:val="008E67AF"/>
    <w:rsid w:val="008E6BE4"/>
    <w:rsid w:val="008E73DB"/>
    <w:rsid w:val="008E7609"/>
    <w:rsid w:val="008E7873"/>
    <w:rsid w:val="008F060E"/>
    <w:rsid w:val="008F06F2"/>
    <w:rsid w:val="008F0AAC"/>
    <w:rsid w:val="008F0B00"/>
    <w:rsid w:val="008F0B8D"/>
    <w:rsid w:val="008F0C53"/>
    <w:rsid w:val="008F0CA5"/>
    <w:rsid w:val="008F1A5F"/>
    <w:rsid w:val="008F1E8C"/>
    <w:rsid w:val="008F23E3"/>
    <w:rsid w:val="008F29F1"/>
    <w:rsid w:val="008F45A4"/>
    <w:rsid w:val="008F46D8"/>
    <w:rsid w:val="008F4899"/>
    <w:rsid w:val="008F48E6"/>
    <w:rsid w:val="008F49E9"/>
    <w:rsid w:val="008F582B"/>
    <w:rsid w:val="008F5FD0"/>
    <w:rsid w:val="008F6D60"/>
    <w:rsid w:val="008F6E05"/>
    <w:rsid w:val="008F6E34"/>
    <w:rsid w:val="008F7ABC"/>
    <w:rsid w:val="008F7ADE"/>
    <w:rsid w:val="008F7B8D"/>
    <w:rsid w:val="008F7C9C"/>
    <w:rsid w:val="00900082"/>
    <w:rsid w:val="00900F3A"/>
    <w:rsid w:val="00901819"/>
    <w:rsid w:val="00901F80"/>
    <w:rsid w:val="0090266C"/>
    <w:rsid w:val="00902E6F"/>
    <w:rsid w:val="00903194"/>
    <w:rsid w:val="009031BC"/>
    <w:rsid w:val="0090332C"/>
    <w:rsid w:val="00903619"/>
    <w:rsid w:val="009037F8"/>
    <w:rsid w:val="0090383B"/>
    <w:rsid w:val="00903AF6"/>
    <w:rsid w:val="00903E5F"/>
    <w:rsid w:val="009043B8"/>
    <w:rsid w:val="00904458"/>
    <w:rsid w:val="0090453A"/>
    <w:rsid w:val="0090579F"/>
    <w:rsid w:val="00905A40"/>
    <w:rsid w:val="00905C31"/>
    <w:rsid w:val="0090618A"/>
    <w:rsid w:val="00906480"/>
    <w:rsid w:val="009069E2"/>
    <w:rsid w:val="00906EB0"/>
    <w:rsid w:val="0090729A"/>
    <w:rsid w:val="00907A7B"/>
    <w:rsid w:val="00907FF3"/>
    <w:rsid w:val="00910675"/>
    <w:rsid w:val="00910AA7"/>
    <w:rsid w:val="00910B3F"/>
    <w:rsid w:val="00910DE6"/>
    <w:rsid w:val="00910E36"/>
    <w:rsid w:val="00911026"/>
    <w:rsid w:val="009118E6"/>
    <w:rsid w:val="00912050"/>
    <w:rsid w:val="00912182"/>
    <w:rsid w:val="009124CD"/>
    <w:rsid w:val="00913254"/>
    <w:rsid w:val="009136AA"/>
    <w:rsid w:val="0091425E"/>
    <w:rsid w:val="00914E23"/>
    <w:rsid w:val="00914FD1"/>
    <w:rsid w:val="009153E4"/>
    <w:rsid w:val="009155F3"/>
    <w:rsid w:val="00915748"/>
    <w:rsid w:val="00915AA7"/>
    <w:rsid w:val="00915B1A"/>
    <w:rsid w:val="00915DE5"/>
    <w:rsid w:val="00916321"/>
    <w:rsid w:val="00916B93"/>
    <w:rsid w:val="00917165"/>
    <w:rsid w:val="0091755B"/>
    <w:rsid w:val="009178AC"/>
    <w:rsid w:val="00917D40"/>
    <w:rsid w:val="00920402"/>
    <w:rsid w:val="009205A1"/>
    <w:rsid w:val="009209E4"/>
    <w:rsid w:val="00920BD2"/>
    <w:rsid w:val="00920FBA"/>
    <w:rsid w:val="009214E3"/>
    <w:rsid w:val="009217B4"/>
    <w:rsid w:val="00921815"/>
    <w:rsid w:val="00921D79"/>
    <w:rsid w:val="00922400"/>
    <w:rsid w:val="009228B0"/>
    <w:rsid w:val="00922D06"/>
    <w:rsid w:val="00923CEF"/>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1D19"/>
    <w:rsid w:val="009320CB"/>
    <w:rsid w:val="0093230F"/>
    <w:rsid w:val="009327A2"/>
    <w:rsid w:val="009332C9"/>
    <w:rsid w:val="00933A1A"/>
    <w:rsid w:val="00934174"/>
    <w:rsid w:val="009343FC"/>
    <w:rsid w:val="00934D6D"/>
    <w:rsid w:val="00935860"/>
    <w:rsid w:val="00935927"/>
    <w:rsid w:val="009362EE"/>
    <w:rsid w:val="00936359"/>
    <w:rsid w:val="00936656"/>
    <w:rsid w:val="0093669D"/>
    <w:rsid w:val="009371E4"/>
    <w:rsid w:val="00937CA0"/>
    <w:rsid w:val="00940424"/>
    <w:rsid w:val="00940768"/>
    <w:rsid w:val="009408F1"/>
    <w:rsid w:val="009409DD"/>
    <w:rsid w:val="00941978"/>
    <w:rsid w:val="00941BD4"/>
    <w:rsid w:val="009420C7"/>
    <w:rsid w:val="00942AB0"/>
    <w:rsid w:val="00942CFF"/>
    <w:rsid w:val="00943184"/>
    <w:rsid w:val="009435EA"/>
    <w:rsid w:val="00943A5B"/>
    <w:rsid w:val="00943A61"/>
    <w:rsid w:val="00943FED"/>
    <w:rsid w:val="00944578"/>
    <w:rsid w:val="00944773"/>
    <w:rsid w:val="009449A4"/>
    <w:rsid w:val="00944F51"/>
    <w:rsid w:val="00945436"/>
    <w:rsid w:val="00945BC6"/>
    <w:rsid w:val="00945CEB"/>
    <w:rsid w:val="00945EF8"/>
    <w:rsid w:val="00945FA0"/>
    <w:rsid w:val="009461CC"/>
    <w:rsid w:val="009463F6"/>
    <w:rsid w:val="0094657B"/>
    <w:rsid w:val="00950039"/>
    <w:rsid w:val="0095036D"/>
    <w:rsid w:val="00950FE2"/>
    <w:rsid w:val="00951B22"/>
    <w:rsid w:val="00951CFA"/>
    <w:rsid w:val="009520FA"/>
    <w:rsid w:val="00952635"/>
    <w:rsid w:val="00952670"/>
    <w:rsid w:val="00952729"/>
    <w:rsid w:val="009529FA"/>
    <w:rsid w:val="009534CA"/>
    <w:rsid w:val="00953E61"/>
    <w:rsid w:val="0095426A"/>
    <w:rsid w:val="0095441E"/>
    <w:rsid w:val="009545F3"/>
    <w:rsid w:val="0095461E"/>
    <w:rsid w:val="00954731"/>
    <w:rsid w:val="0095478D"/>
    <w:rsid w:val="009547C6"/>
    <w:rsid w:val="00954BB6"/>
    <w:rsid w:val="009556C9"/>
    <w:rsid w:val="00955C2A"/>
    <w:rsid w:val="00955D35"/>
    <w:rsid w:val="00955EAC"/>
    <w:rsid w:val="009564E3"/>
    <w:rsid w:val="00956FBD"/>
    <w:rsid w:val="009572F0"/>
    <w:rsid w:val="00957B83"/>
    <w:rsid w:val="00957BE9"/>
    <w:rsid w:val="00957C73"/>
    <w:rsid w:val="00960364"/>
    <w:rsid w:val="00960BE9"/>
    <w:rsid w:val="00961626"/>
    <w:rsid w:val="009616BD"/>
    <w:rsid w:val="009618D7"/>
    <w:rsid w:val="00961CE7"/>
    <w:rsid w:val="00961DB1"/>
    <w:rsid w:val="00962064"/>
    <w:rsid w:val="009623A7"/>
    <w:rsid w:val="0096247E"/>
    <w:rsid w:val="00962640"/>
    <w:rsid w:val="00962697"/>
    <w:rsid w:val="00962994"/>
    <w:rsid w:val="0096334F"/>
    <w:rsid w:val="00963369"/>
    <w:rsid w:val="00965258"/>
    <w:rsid w:val="00965FB2"/>
    <w:rsid w:val="00966548"/>
    <w:rsid w:val="0096678B"/>
    <w:rsid w:val="00966EBC"/>
    <w:rsid w:val="00966F98"/>
    <w:rsid w:val="00967000"/>
    <w:rsid w:val="00967ACF"/>
    <w:rsid w:val="00970EF6"/>
    <w:rsid w:val="00970F97"/>
    <w:rsid w:val="00971136"/>
    <w:rsid w:val="00971215"/>
    <w:rsid w:val="009713B6"/>
    <w:rsid w:val="00971972"/>
    <w:rsid w:val="00971E54"/>
    <w:rsid w:val="00972954"/>
    <w:rsid w:val="00972FFD"/>
    <w:rsid w:val="00973791"/>
    <w:rsid w:val="00973C3E"/>
    <w:rsid w:val="0097431F"/>
    <w:rsid w:val="00974D8D"/>
    <w:rsid w:val="00975198"/>
    <w:rsid w:val="00975343"/>
    <w:rsid w:val="00975505"/>
    <w:rsid w:val="009755F3"/>
    <w:rsid w:val="00975724"/>
    <w:rsid w:val="00975943"/>
    <w:rsid w:val="00975AAA"/>
    <w:rsid w:val="009764FA"/>
    <w:rsid w:val="009765C3"/>
    <w:rsid w:val="009771E7"/>
    <w:rsid w:val="00977298"/>
    <w:rsid w:val="00977618"/>
    <w:rsid w:val="00977BF0"/>
    <w:rsid w:val="00977F81"/>
    <w:rsid w:val="0098020A"/>
    <w:rsid w:val="00980B5B"/>
    <w:rsid w:val="00980DAF"/>
    <w:rsid w:val="0098121B"/>
    <w:rsid w:val="00981605"/>
    <w:rsid w:val="00981906"/>
    <w:rsid w:val="00981C12"/>
    <w:rsid w:val="00982566"/>
    <w:rsid w:val="0098290B"/>
    <w:rsid w:val="00983130"/>
    <w:rsid w:val="0098340E"/>
    <w:rsid w:val="0098341E"/>
    <w:rsid w:val="0098369D"/>
    <w:rsid w:val="00983A46"/>
    <w:rsid w:val="00983A9C"/>
    <w:rsid w:val="00984460"/>
    <w:rsid w:val="00984523"/>
    <w:rsid w:val="0098508F"/>
    <w:rsid w:val="0098544B"/>
    <w:rsid w:val="009857CF"/>
    <w:rsid w:val="00985F7A"/>
    <w:rsid w:val="00986457"/>
    <w:rsid w:val="0098648D"/>
    <w:rsid w:val="00986578"/>
    <w:rsid w:val="0098707C"/>
    <w:rsid w:val="00987127"/>
    <w:rsid w:val="00987DAD"/>
    <w:rsid w:val="009906E0"/>
    <w:rsid w:val="00990B40"/>
    <w:rsid w:val="00990F45"/>
    <w:rsid w:val="009920EF"/>
    <w:rsid w:val="0099232D"/>
    <w:rsid w:val="009932EB"/>
    <w:rsid w:val="009933A0"/>
    <w:rsid w:val="00994960"/>
    <w:rsid w:val="00994CC6"/>
    <w:rsid w:val="009955AE"/>
    <w:rsid w:val="00995FAB"/>
    <w:rsid w:val="009961CA"/>
    <w:rsid w:val="00996483"/>
    <w:rsid w:val="009964E0"/>
    <w:rsid w:val="00996848"/>
    <w:rsid w:val="00996C83"/>
    <w:rsid w:val="00996E4C"/>
    <w:rsid w:val="0099712B"/>
    <w:rsid w:val="009977B4"/>
    <w:rsid w:val="009A020D"/>
    <w:rsid w:val="009A02CC"/>
    <w:rsid w:val="009A04F3"/>
    <w:rsid w:val="009A0E99"/>
    <w:rsid w:val="009A1697"/>
    <w:rsid w:val="009A1D36"/>
    <w:rsid w:val="009A3319"/>
    <w:rsid w:val="009A3755"/>
    <w:rsid w:val="009A4146"/>
    <w:rsid w:val="009A439E"/>
    <w:rsid w:val="009A44FC"/>
    <w:rsid w:val="009A555A"/>
    <w:rsid w:val="009A69E9"/>
    <w:rsid w:val="009A6B23"/>
    <w:rsid w:val="009A6C86"/>
    <w:rsid w:val="009A7057"/>
    <w:rsid w:val="009A7B46"/>
    <w:rsid w:val="009A7FA0"/>
    <w:rsid w:val="009B068B"/>
    <w:rsid w:val="009B06DA"/>
    <w:rsid w:val="009B24E9"/>
    <w:rsid w:val="009B2E30"/>
    <w:rsid w:val="009B389B"/>
    <w:rsid w:val="009B3B89"/>
    <w:rsid w:val="009B4026"/>
    <w:rsid w:val="009B434C"/>
    <w:rsid w:val="009B43AD"/>
    <w:rsid w:val="009B4729"/>
    <w:rsid w:val="009B4C1A"/>
    <w:rsid w:val="009B54EE"/>
    <w:rsid w:val="009B5505"/>
    <w:rsid w:val="009B563D"/>
    <w:rsid w:val="009B5FC9"/>
    <w:rsid w:val="009B64CC"/>
    <w:rsid w:val="009B6671"/>
    <w:rsid w:val="009B6ADD"/>
    <w:rsid w:val="009B6B5E"/>
    <w:rsid w:val="009B6C3D"/>
    <w:rsid w:val="009B6E7D"/>
    <w:rsid w:val="009C00CD"/>
    <w:rsid w:val="009C161B"/>
    <w:rsid w:val="009C1EA9"/>
    <w:rsid w:val="009C1FE5"/>
    <w:rsid w:val="009C251F"/>
    <w:rsid w:val="009C25EA"/>
    <w:rsid w:val="009C3005"/>
    <w:rsid w:val="009C3933"/>
    <w:rsid w:val="009C45DA"/>
    <w:rsid w:val="009C47AF"/>
    <w:rsid w:val="009C4F95"/>
    <w:rsid w:val="009C557F"/>
    <w:rsid w:val="009C6337"/>
    <w:rsid w:val="009C6504"/>
    <w:rsid w:val="009C6CC3"/>
    <w:rsid w:val="009C6CCD"/>
    <w:rsid w:val="009C6E96"/>
    <w:rsid w:val="009C78BD"/>
    <w:rsid w:val="009D0364"/>
    <w:rsid w:val="009D0E56"/>
    <w:rsid w:val="009D1704"/>
    <w:rsid w:val="009D1764"/>
    <w:rsid w:val="009D178B"/>
    <w:rsid w:val="009D1A5C"/>
    <w:rsid w:val="009D21DC"/>
    <w:rsid w:val="009D2401"/>
    <w:rsid w:val="009D2444"/>
    <w:rsid w:val="009D2C6E"/>
    <w:rsid w:val="009D3696"/>
    <w:rsid w:val="009D39DE"/>
    <w:rsid w:val="009D4024"/>
    <w:rsid w:val="009D4167"/>
    <w:rsid w:val="009D416F"/>
    <w:rsid w:val="009D454F"/>
    <w:rsid w:val="009D464A"/>
    <w:rsid w:val="009D46FE"/>
    <w:rsid w:val="009D490D"/>
    <w:rsid w:val="009D586D"/>
    <w:rsid w:val="009D62F6"/>
    <w:rsid w:val="009D6666"/>
    <w:rsid w:val="009D72A6"/>
    <w:rsid w:val="009D738E"/>
    <w:rsid w:val="009D795C"/>
    <w:rsid w:val="009E0136"/>
    <w:rsid w:val="009E02D9"/>
    <w:rsid w:val="009E03A1"/>
    <w:rsid w:val="009E03C8"/>
    <w:rsid w:val="009E0990"/>
    <w:rsid w:val="009E0CDE"/>
    <w:rsid w:val="009E0F58"/>
    <w:rsid w:val="009E106B"/>
    <w:rsid w:val="009E10A5"/>
    <w:rsid w:val="009E13BE"/>
    <w:rsid w:val="009E14E5"/>
    <w:rsid w:val="009E2348"/>
    <w:rsid w:val="009E2613"/>
    <w:rsid w:val="009E295A"/>
    <w:rsid w:val="009E2978"/>
    <w:rsid w:val="009E29C6"/>
    <w:rsid w:val="009E2F0D"/>
    <w:rsid w:val="009E3ADE"/>
    <w:rsid w:val="009E45FF"/>
    <w:rsid w:val="009E4C44"/>
    <w:rsid w:val="009E50C0"/>
    <w:rsid w:val="009E650D"/>
    <w:rsid w:val="009E6BBB"/>
    <w:rsid w:val="009E7114"/>
    <w:rsid w:val="009E76A2"/>
    <w:rsid w:val="009E76B1"/>
    <w:rsid w:val="009E7C99"/>
    <w:rsid w:val="009E7E3A"/>
    <w:rsid w:val="009F0251"/>
    <w:rsid w:val="009F029C"/>
    <w:rsid w:val="009F127F"/>
    <w:rsid w:val="009F1725"/>
    <w:rsid w:val="009F1A8F"/>
    <w:rsid w:val="009F1B1A"/>
    <w:rsid w:val="009F2419"/>
    <w:rsid w:val="009F2685"/>
    <w:rsid w:val="009F2734"/>
    <w:rsid w:val="009F2BE8"/>
    <w:rsid w:val="009F2EFD"/>
    <w:rsid w:val="009F3580"/>
    <w:rsid w:val="009F39F6"/>
    <w:rsid w:val="009F3F6E"/>
    <w:rsid w:val="009F45E5"/>
    <w:rsid w:val="009F576F"/>
    <w:rsid w:val="009F587F"/>
    <w:rsid w:val="009F629C"/>
    <w:rsid w:val="009F64AB"/>
    <w:rsid w:val="009F6C5A"/>
    <w:rsid w:val="009F6CC4"/>
    <w:rsid w:val="009F6E7A"/>
    <w:rsid w:val="009F724B"/>
    <w:rsid w:val="00A008DF"/>
    <w:rsid w:val="00A00BD0"/>
    <w:rsid w:val="00A00C30"/>
    <w:rsid w:val="00A01889"/>
    <w:rsid w:val="00A01C04"/>
    <w:rsid w:val="00A0248D"/>
    <w:rsid w:val="00A02F6E"/>
    <w:rsid w:val="00A03043"/>
    <w:rsid w:val="00A03104"/>
    <w:rsid w:val="00A03249"/>
    <w:rsid w:val="00A03CE4"/>
    <w:rsid w:val="00A03D39"/>
    <w:rsid w:val="00A03DE7"/>
    <w:rsid w:val="00A03FEA"/>
    <w:rsid w:val="00A05606"/>
    <w:rsid w:val="00A05729"/>
    <w:rsid w:val="00A059F1"/>
    <w:rsid w:val="00A05A3C"/>
    <w:rsid w:val="00A05BB3"/>
    <w:rsid w:val="00A05C6E"/>
    <w:rsid w:val="00A07440"/>
    <w:rsid w:val="00A07D2D"/>
    <w:rsid w:val="00A1036C"/>
    <w:rsid w:val="00A10AB1"/>
    <w:rsid w:val="00A1104D"/>
    <w:rsid w:val="00A11172"/>
    <w:rsid w:val="00A1154F"/>
    <w:rsid w:val="00A11FA1"/>
    <w:rsid w:val="00A11FC2"/>
    <w:rsid w:val="00A1247C"/>
    <w:rsid w:val="00A129D5"/>
    <w:rsid w:val="00A12F15"/>
    <w:rsid w:val="00A12FD5"/>
    <w:rsid w:val="00A13311"/>
    <w:rsid w:val="00A13970"/>
    <w:rsid w:val="00A145AA"/>
    <w:rsid w:val="00A14831"/>
    <w:rsid w:val="00A14D65"/>
    <w:rsid w:val="00A14DBC"/>
    <w:rsid w:val="00A14FE3"/>
    <w:rsid w:val="00A15059"/>
    <w:rsid w:val="00A157B7"/>
    <w:rsid w:val="00A15CD0"/>
    <w:rsid w:val="00A15E59"/>
    <w:rsid w:val="00A1662D"/>
    <w:rsid w:val="00A1701C"/>
    <w:rsid w:val="00A170D6"/>
    <w:rsid w:val="00A171BB"/>
    <w:rsid w:val="00A177E3"/>
    <w:rsid w:val="00A20082"/>
    <w:rsid w:val="00A20960"/>
    <w:rsid w:val="00A20CC8"/>
    <w:rsid w:val="00A20D66"/>
    <w:rsid w:val="00A20DA2"/>
    <w:rsid w:val="00A20F6B"/>
    <w:rsid w:val="00A2142B"/>
    <w:rsid w:val="00A21750"/>
    <w:rsid w:val="00A217DB"/>
    <w:rsid w:val="00A21FE7"/>
    <w:rsid w:val="00A2254E"/>
    <w:rsid w:val="00A22A25"/>
    <w:rsid w:val="00A22FB3"/>
    <w:rsid w:val="00A2366B"/>
    <w:rsid w:val="00A24018"/>
    <w:rsid w:val="00A24309"/>
    <w:rsid w:val="00A2468B"/>
    <w:rsid w:val="00A2492E"/>
    <w:rsid w:val="00A24CE6"/>
    <w:rsid w:val="00A25AFA"/>
    <w:rsid w:val="00A25BCE"/>
    <w:rsid w:val="00A26667"/>
    <w:rsid w:val="00A26704"/>
    <w:rsid w:val="00A26BE3"/>
    <w:rsid w:val="00A27B62"/>
    <w:rsid w:val="00A27EBC"/>
    <w:rsid w:val="00A3005A"/>
    <w:rsid w:val="00A30E09"/>
    <w:rsid w:val="00A311EE"/>
    <w:rsid w:val="00A3127D"/>
    <w:rsid w:val="00A316AA"/>
    <w:rsid w:val="00A3186E"/>
    <w:rsid w:val="00A3273F"/>
    <w:rsid w:val="00A32849"/>
    <w:rsid w:val="00A3353B"/>
    <w:rsid w:val="00A3355A"/>
    <w:rsid w:val="00A33A45"/>
    <w:rsid w:val="00A33C20"/>
    <w:rsid w:val="00A341B5"/>
    <w:rsid w:val="00A34E21"/>
    <w:rsid w:val="00A35A56"/>
    <w:rsid w:val="00A36527"/>
    <w:rsid w:val="00A36874"/>
    <w:rsid w:val="00A368EE"/>
    <w:rsid w:val="00A37AAD"/>
    <w:rsid w:val="00A37F90"/>
    <w:rsid w:val="00A40075"/>
    <w:rsid w:val="00A40E45"/>
    <w:rsid w:val="00A41030"/>
    <w:rsid w:val="00A41650"/>
    <w:rsid w:val="00A41974"/>
    <w:rsid w:val="00A422E8"/>
    <w:rsid w:val="00A425D7"/>
    <w:rsid w:val="00A42B08"/>
    <w:rsid w:val="00A4348C"/>
    <w:rsid w:val="00A434EC"/>
    <w:rsid w:val="00A4377E"/>
    <w:rsid w:val="00A43A21"/>
    <w:rsid w:val="00A444BF"/>
    <w:rsid w:val="00A44D9C"/>
    <w:rsid w:val="00A45256"/>
    <w:rsid w:val="00A45481"/>
    <w:rsid w:val="00A45985"/>
    <w:rsid w:val="00A45AF7"/>
    <w:rsid w:val="00A45D90"/>
    <w:rsid w:val="00A45EF0"/>
    <w:rsid w:val="00A46419"/>
    <w:rsid w:val="00A46783"/>
    <w:rsid w:val="00A470E4"/>
    <w:rsid w:val="00A47260"/>
    <w:rsid w:val="00A47630"/>
    <w:rsid w:val="00A477C0"/>
    <w:rsid w:val="00A479BC"/>
    <w:rsid w:val="00A47B7E"/>
    <w:rsid w:val="00A47E44"/>
    <w:rsid w:val="00A507B2"/>
    <w:rsid w:val="00A50A46"/>
    <w:rsid w:val="00A50DDB"/>
    <w:rsid w:val="00A5124E"/>
    <w:rsid w:val="00A5179B"/>
    <w:rsid w:val="00A51D2F"/>
    <w:rsid w:val="00A524E4"/>
    <w:rsid w:val="00A52778"/>
    <w:rsid w:val="00A5345E"/>
    <w:rsid w:val="00A5350C"/>
    <w:rsid w:val="00A53570"/>
    <w:rsid w:val="00A541FA"/>
    <w:rsid w:val="00A54264"/>
    <w:rsid w:val="00A547F9"/>
    <w:rsid w:val="00A54C09"/>
    <w:rsid w:val="00A55817"/>
    <w:rsid w:val="00A560A1"/>
    <w:rsid w:val="00A56CE7"/>
    <w:rsid w:val="00A56DB1"/>
    <w:rsid w:val="00A56DFE"/>
    <w:rsid w:val="00A56F49"/>
    <w:rsid w:val="00A57882"/>
    <w:rsid w:val="00A6021A"/>
    <w:rsid w:val="00A6135E"/>
    <w:rsid w:val="00A6161D"/>
    <w:rsid w:val="00A61B48"/>
    <w:rsid w:val="00A61F8A"/>
    <w:rsid w:val="00A62ACA"/>
    <w:rsid w:val="00A63DE6"/>
    <w:rsid w:val="00A641BC"/>
    <w:rsid w:val="00A646D4"/>
    <w:rsid w:val="00A654A8"/>
    <w:rsid w:val="00A659CF"/>
    <w:rsid w:val="00A65DC1"/>
    <w:rsid w:val="00A6620D"/>
    <w:rsid w:val="00A66342"/>
    <w:rsid w:val="00A668B2"/>
    <w:rsid w:val="00A66C6B"/>
    <w:rsid w:val="00A67666"/>
    <w:rsid w:val="00A678A3"/>
    <w:rsid w:val="00A67C72"/>
    <w:rsid w:val="00A67C84"/>
    <w:rsid w:val="00A67E07"/>
    <w:rsid w:val="00A67EA6"/>
    <w:rsid w:val="00A67FD4"/>
    <w:rsid w:val="00A70130"/>
    <w:rsid w:val="00A701DA"/>
    <w:rsid w:val="00A703AE"/>
    <w:rsid w:val="00A706A1"/>
    <w:rsid w:val="00A70B26"/>
    <w:rsid w:val="00A71DE4"/>
    <w:rsid w:val="00A73B5F"/>
    <w:rsid w:val="00A73C06"/>
    <w:rsid w:val="00A73FFA"/>
    <w:rsid w:val="00A74B31"/>
    <w:rsid w:val="00A7549E"/>
    <w:rsid w:val="00A7596E"/>
    <w:rsid w:val="00A75A84"/>
    <w:rsid w:val="00A76328"/>
    <w:rsid w:val="00A76535"/>
    <w:rsid w:val="00A7672B"/>
    <w:rsid w:val="00A76859"/>
    <w:rsid w:val="00A769C9"/>
    <w:rsid w:val="00A76D54"/>
    <w:rsid w:val="00A76DEF"/>
    <w:rsid w:val="00A7753E"/>
    <w:rsid w:val="00A7755B"/>
    <w:rsid w:val="00A7776C"/>
    <w:rsid w:val="00A77AB2"/>
    <w:rsid w:val="00A77C72"/>
    <w:rsid w:val="00A80397"/>
    <w:rsid w:val="00A80EF1"/>
    <w:rsid w:val="00A814EE"/>
    <w:rsid w:val="00A81695"/>
    <w:rsid w:val="00A81AA7"/>
    <w:rsid w:val="00A81C61"/>
    <w:rsid w:val="00A826F9"/>
    <w:rsid w:val="00A831F0"/>
    <w:rsid w:val="00A83331"/>
    <w:rsid w:val="00A83653"/>
    <w:rsid w:val="00A83914"/>
    <w:rsid w:val="00A83C15"/>
    <w:rsid w:val="00A83C5F"/>
    <w:rsid w:val="00A841AE"/>
    <w:rsid w:val="00A84904"/>
    <w:rsid w:val="00A849D7"/>
    <w:rsid w:val="00A86022"/>
    <w:rsid w:val="00A8615E"/>
    <w:rsid w:val="00A86731"/>
    <w:rsid w:val="00A8754C"/>
    <w:rsid w:val="00A9002B"/>
    <w:rsid w:val="00A90486"/>
    <w:rsid w:val="00A90BE6"/>
    <w:rsid w:val="00A90C72"/>
    <w:rsid w:val="00A913AF"/>
    <w:rsid w:val="00A91A68"/>
    <w:rsid w:val="00A91DAF"/>
    <w:rsid w:val="00A91F9F"/>
    <w:rsid w:val="00A922A4"/>
    <w:rsid w:val="00A928BD"/>
    <w:rsid w:val="00A92D86"/>
    <w:rsid w:val="00A93143"/>
    <w:rsid w:val="00A93303"/>
    <w:rsid w:val="00A935FB"/>
    <w:rsid w:val="00A93664"/>
    <w:rsid w:val="00A9369F"/>
    <w:rsid w:val="00A93A00"/>
    <w:rsid w:val="00A950B9"/>
    <w:rsid w:val="00A95757"/>
    <w:rsid w:val="00A957E3"/>
    <w:rsid w:val="00A959C0"/>
    <w:rsid w:val="00A95AE9"/>
    <w:rsid w:val="00A96178"/>
    <w:rsid w:val="00A966AE"/>
    <w:rsid w:val="00A96B4D"/>
    <w:rsid w:val="00A96D52"/>
    <w:rsid w:val="00A96E1A"/>
    <w:rsid w:val="00A9713D"/>
    <w:rsid w:val="00A973CB"/>
    <w:rsid w:val="00A97BFD"/>
    <w:rsid w:val="00A97C5E"/>
    <w:rsid w:val="00A97C7C"/>
    <w:rsid w:val="00A97F1C"/>
    <w:rsid w:val="00AA0014"/>
    <w:rsid w:val="00AA0337"/>
    <w:rsid w:val="00AA0825"/>
    <w:rsid w:val="00AA0BF4"/>
    <w:rsid w:val="00AA0F15"/>
    <w:rsid w:val="00AA1141"/>
    <w:rsid w:val="00AA19C3"/>
    <w:rsid w:val="00AA277B"/>
    <w:rsid w:val="00AA358E"/>
    <w:rsid w:val="00AA3C1E"/>
    <w:rsid w:val="00AA422F"/>
    <w:rsid w:val="00AA429A"/>
    <w:rsid w:val="00AA49DE"/>
    <w:rsid w:val="00AA4E10"/>
    <w:rsid w:val="00AA63F2"/>
    <w:rsid w:val="00AA682E"/>
    <w:rsid w:val="00AA6885"/>
    <w:rsid w:val="00AA6F9F"/>
    <w:rsid w:val="00AB0B4E"/>
    <w:rsid w:val="00AB0B7D"/>
    <w:rsid w:val="00AB0C16"/>
    <w:rsid w:val="00AB1018"/>
    <w:rsid w:val="00AB12A4"/>
    <w:rsid w:val="00AB179A"/>
    <w:rsid w:val="00AB1A6D"/>
    <w:rsid w:val="00AB1D1F"/>
    <w:rsid w:val="00AB2023"/>
    <w:rsid w:val="00AB2567"/>
    <w:rsid w:val="00AB2E1D"/>
    <w:rsid w:val="00AB3B15"/>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1114"/>
    <w:rsid w:val="00AC2F65"/>
    <w:rsid w:val="00AC3780"/>
    <w:rsid w:val="00AC471C"/>
    <w:rsid w:val="00AC4767"/>
    <w:rsid w:val="00AC47B4"/>
    <w:rsid w:val="00AC5D2F"/>
    <w:rsid w:val="00AC63B6"/>
    <w:rsid w:val="00AC6422"/>
    <w:rsid w:val="00AC68C7"/>
    <w:rsid w:val="00AC6984"/>
    <w:rsid w:val="00AC6C78"/>
    <w:rsid w:val="00AC6E90"/>
    <w:rsid w:val="00AC7065"/>
    <w:rsid w:val="00AC726A"/>
    <w:rsid w:val="00AC7351"/>
    <w:rsid w:val="00AC76F5"/>
    <w:rsid w:val="00AC7CDA"/>
    <w:rsid w:val="00AD009C"/>
    <w:rsid w:val="00AD073B"/>
    <w:rsid w:val="00AD16D3"/>
    <w:rsid w:val="00AD197F"/>
    <w:rsid w:val="00AD1B45"/>
    <w:rsid w:val="00AD232F"/>
    <w:rsid w:val="00AD2344"/>
    <w:rsid w:val="00AD23BF"/>
    <w:rsid w:val="00AD29D2"/>
    <w:rsid w:val="00AD2A76"/>
    <w:rsid w:val="00AD2EDA"/>
    <w:rsid w:val="00AD46C9"/>
    <w:rsid w:val="00AD46D2"/>
    <w:rsid w:val="00AD560A"/>
    <w:rsid w:val="00AD5D2C"/>
    <w:rsid w:val="00AD5DC9"/>
    <w:rsid w:val="00AD62B2"/>
    <w:rsid w:val="00AD736D"/>
    <w:rsid w:val="00AD7A4B"/>
    <w:rsid w:val="00AD7EDA"/>
    <w:rsid w:val="00AE028D"/>
    <w:rsid w:val="00AE0BEF"/>
    <w:rsid w:val="00AE0C3C"/>
    <w:rsid w:val="00AE0D80"/>
    <w:rsid w:val="00AE100B"/>
    <w:rsid w:val="00AE1642"/>
    <w:rsid w:val="00AE1E3D"/>
    <w:rsid w:val="00AE1E7A"/>
    <w:rsid w:val="00AE214D"/>
    <w:rsid w:val="00AE2549"/>
    <w:rsid w:val="00AE28F2"/>
    <w:rsid w:val="00AE29FA"/>
    <w:rsid w:val="00AE2B50"/>
    <w:rsid w:val="00AE2E8C"/>
    <w:rsid w:val="00AE37F9"/>
    <w:rsid w:val="00AE38F2"/>
    <w:rsid w:val="00AE3C8E"/>
    <w:rsid w:val="00AE4851"/>
    <w:rsid w:val="00AE49FB"/>
    <w:rsid w:val="00AE4B24"/>
    <w:rsid w:val="00AE4BC6"/>
    <w:rsid w:val="00AE4E5E"/>
    <w:rsid w:val="00AE54CD"/>
    <w:rsid w:val="00AE587C"/>
    <w:rsid w:val="00AE5B03"/>
    <w:rsid w:val="00AE646E"/>
    <w:rsid w:val="00AE6667"/>
    <w:rsid w:val="00AE6E4F"/>
    <w:rsid w:val="00AE7202"/>
    <w:rsid w:val="00AE73A1"/>
    <w:rsid w:val="00AE77AB"/>
    <w:rsid w:val="00AE787C"/>
    <w:rsid w:val="00AF0093"/>
    <w:rsid w:val="00AF0E47"/>
    <w:rsid w:val="00AF1183"/>
    <w:rsid w:val="00AF16FA"/>
    <w:rsid w:val="00AF20C2"/>
    <w:rsid w:val="00AF2707"/>
    <w:rsid w:val="00AF289D"/>
    <w:rsid w:val="00AF315E"/>
    <w:rsid w:val="00AF32A0"/>
    <w:rsid w:val="00AF391A"/>
    <w:rsid w:val="00AF3CAA"/>
    <w:rsid w:val="00AF3D48"/>
    <w:rsid w:val="00AF4577"/>
    <w:rsid w:val="00AF47EE"/>
    <w:rsid w:val="00AF4A23"/>
    <w:rsid w:val="00AF4ECD"/>
    <w:rsid w:val="00AF588C"/>
    <w:rsid w:val="00AF5BAB"/>
    <w:rsid w:val="00AF5F5D"/>
    <w:rsid w:val="00AF6311"/>
    <w:rsid w:val="00AF63F4"/>
    <w:rsid w:val="00AF6C28"/>
    <w:rsid w:val="00B00AF4"/>
    <w:rsid w:val="00B00E27"/>
    <w:rsid w:val="00B01177"/>
    <w:rsid w:val="00B01505"/>
    <w:rsid w:val="00B02230"/>
    <w:rsid w:val="00B03341"/>
    <w:rsid w:val="00B0335C"/>
    <w:rsid w:val="00B03CFF"/>
    <w:rsid w:val="00B0432A"/>
    <w:rsid w:val="00B045DC"/>
    <w:rsid w:val="00B04CE4"/>
    <w:rsid w:val="00B05990"/>
    <w:rsid w:val="00B05DE2"/>
    <w:rsid w:val="00B0779D"/>
    <w:rsid w:val="00B07E7C"/>
    <w:rsid w:val="00B106A8"/>
    <w:rsid w:val="00B10C00"/>
    <w:rsid w:val="00B10F3F"/>
    <w:rsid w:val="00B11527"/>
    <w:rsid w:val="00B11DAF"/>
    <w:rsid w:val="00B11DB2"/>
    <w:rsid w:val="00B11F8D"/>
    <w:rsid w:val="00B1287E"/>
    <w:rsid w:val="00B1287F"/>
    <w:rsid w:val="00B12AF6"/>
    <w:rsid w:val="00B12AFD"/>
    <w:rsid w:val="00B1370C"/>
    <w:rsid w:val="00B13E42"/>
    <w:rsid w:val="00B145F0"/>
    <w:rsid w:val="00B150A6"/>
    <w:rsid w:val="00B1510C"/>
    <w:rsid w:val="00B15E41"/>
    <w:rsid w:val="00B16913"/>
    <w:rsid w:val="00B16948"/>
    <w:rsid w:val="00B169AA"/>
    <w:rsid w:val="00B16C17"/>
    <w:rsid w:val="00B172DD"/>
    <w:rsid w:val="00B1798B"/>
    <w:rsid w:val="00B17BF5"/>
    <w:rsid w:val="00B17ED8"/>
    <w:rsid w:val="00B20306"/>
    <w:rsid w:val="00B2048B"/>
    <w:rsid w:val="00B20539"/>
    <w:rsid w:val="00B20A00"/>
    <w:rsid w:val="00B21215"/>
    <w:rsid w:val="00B21439"/>
    <w:rsid w:val="00B21672"/>
    <w:rsid w:val="00B218F6"/>
    <w:rsid w:val="00B2240E"/>
    <w:rsid w:val="00B22885"/>
    <w:rsid w:val="00B235B3"/>
    <w:rsid w:val="00B2440F"/>
    <w:rsid w:val="00B2452F"/>
    <w:rsid w:val="00B24627"/>
    <w:rsid w:val="00B24638"/>
    <w:rsid w:val="00B24676"/>
    <w:rsid w:val="00B24FB7"/>
    <w:rsid w:val="00B256CE"/>
    <w:rsid w:val="00B25F43"/>
    <w:rsid w:val="00B264F4"/>
    <w:rsid w:val="00B2658B"/>
    <w:rsid w:val="00B26A05"/>
    <w:rsid w:val="00B27FEE"/>
    <w:rsid w:val="00B30450"/>
    <w:rsid w:val="00B304BD"/>
    <w:rsid w:val="00B30FF6"/>
    <w:rsid w:val="00B319CC"/>
    <w:rsid w:val="00B31D78"/>
    <w:rsid w:val="00B330B5"/>
    <w:rsid w:val="00B33728"/>
    <w:rsid w:val="00B33B44"/>
    <w:rsid w:val="00B33B64"/>
    <w:rsid w:val="00B34720"/>
    <w:rsid w:val="00B35D75"/>
    <w:rsid w:val="00B3628B"/>
    <w:rsid w:val="00B36374"/>
    <w:rsid w:val="00B36759"/>
    <w:rsid w:val="00B36B29"/>
    <w:rsid w:val="00B36B7D"/>
    <w:rsid w:val="00B373E0"/>
    <w:rsid w:val="00B37821"/>
    <w:rsid w:val="00B37D4A"/>
    <w:rsid w:val="00B40749"/>
    <w:rsid w:val="00B40799"/>
    <w:rsid w:val="00B40BC3"/>
    <w:rsid w:val="00B40CEE"/>
    <w:rsid w:val="00B41138"/>
    <w:rsid w:val="00B41712"/>
    <w:rsid w:val="00B41CC2"/>
    <w:rsid w:val="00B420A1"/>
    <w:rsid w:val="00B423CA"/>
    <w:rsid w:val="00B426F5"/>
    <w:rsid w:val="00B42A9B"/>
    <w:rsid w:val="00B42FCA"/>
    <w:rsid w:val="00B4396D"/>
    <w:rsid w:val="00B45845"/>
    <w:rsid w:val="00B45AB7"/>
    <w:rsid w:val="00B45DC0"/>
    <w:rsid w:val="00B4610E"/>
    <w:rsid w:val="00B46314"/>
    <w:rsid w:val="00B46548"/>
    <w:rsid w:val="00B46F8C"/>
    <w:rsid w:val="00B47357"/>
    <w:rsid w:val="00B4743F"/>
    <w:rsid w:val="00B47B1B"/>
    <w:rsid w:val="00B5052E"/>
    <w:rsid w:val="00B50907"/>
    <w:rsid w:val="00B50DE1"/>
    <w:rsid w:val="00B51BDC"/>
    <w:rsid w:val="00B5247A"/>
    <w:rsid w:val="00B52A7D"/>
    <w:rsid w:val="00B52C84"/>
    <w:rsid w:val="00B52CE2"/>
    <w:rsid w:val="00B53211"/>
    <w:rsid w:val="00B53EAE"/>
    <w:rsid w:val="00B53EBA"/>
    <w:rsid w:val="00B53F24"/>
    <w:rsid w:val="00B542F4"/>
    <w:rsid w:val="00B54501"/>
    <w:rsid w:val="00B54634"/>
    <w:rsid w:val="00B54725"/>
    <w:rsid w:val="00B54BC3"/>
    <w:rsid w:val="00B54E0D"/>
    <w:rsid w:val="00B558DB"/>
    <w:rsid w:val="00B559B2"/>
    <w:rsid w:val="00B56056"/>
    <w:rsid w:val="00B56300"/>
    <w:rsid w:val="00B56490"/>
    <w:rsid w:val="00B5702E"/>
    <w:rsid w:val="00B5793F"/>
    <w:rsid w:val="00B57984"/>
    <w:rsid w:val="00B600F0"/>
    <w:rsid w:val="00B610E1"/>
    <w:rsid w:val="00B61173"/>
    <w:rsid w:val="00B6153C"/>
    <w:rsid w:val="00B616A1"/>
    <w:rsid w:val="00B6170A"/>
    <w:rsid w:val="00B6319E"/>
    <w:rsid w:val="00B63316"/>
    <w:rsid w:val="00B6362E"/>
    <w:rsid w:val="00B637CF"/>
    <w:rsid w:val="00B63FEC"/>
    <w:rsid w:val="00B642A8"/>
    <w:rsid w:val="00B6467F"/>
    <w:rsid w:val="00B6474D"/>
    <w:rsid w:val="00B65168"/>
    <w:rsid w:val="00B653FD"/>
    <w:rsid w:val="00B65502"/>
    <w:rsid w:val="00B657A7"/>
    <w:rsid w:val="00B65AFD"/>
    <w:rsid w:val="00B66216"/>
    <w:rsid w:val="00B664D4"/>
    <w:rsid w:val="00B66532"/>
    <w:rsid w:val="00B66964"/>
    <w:rsid w:val="00B669EF"/>
    <w:rsid w:val="00B66BDF"/>
    <w:rsid w:val="00B67400"/>
    <w:rsid w:val="00B67DD3"/>
    <w:rsid w:val="00B67F63"/>
    <w:rsid w:val="00B70065"/>
    <w:rsid w:val="00B7024C"/>
    <w:rsid w:val="00B70672"/>
    <w:rsid w:val="00B70A54"/>
    <w:rsid w:val="00B70E6B"/>
    <w:rsid w:val="00B710CC"/>
    <w:rsid w:val="00B713ED"/>
    <w:rsid w:val="00B718A9"/>
    <w:rsid w:val="00B719D1"/>
    <w:rsid w:val="00B71A6C"/>
    <w:rsid w:val="00B72693"/>
    <w:rsid w:val="00B73075"/>
    <w:rsid w:val="00B733CE"/>
    <w:rsid w:val="00B73989"/>
    <w:rsid w:val="00B73D5D"/>
    <w:rsid w:val="00B74AA7"/>
    <w:rsid w:val="00B75496"/>
    <w:rsid w:val="00B760C9"/>
    <w:rsid w:val="00B76197"/>
    <w:rsid w:val="00B76608"/>
    <w:rsid w:val="00B770D6"/>
    <w:rsid w:val="00B771B0"/>
    <w:rsid w:val="00B7767E"/>
    <w:rsid w:val="00B80098"/>
    <w:rsid w:val="00B80690"/>
    <w:rsid w:val="00B80B01"/>
    <w:rsid w:val="00B8103D"/>
    <w:rsid w:val="00B8163F"/>
    <w:rsid w:val="00B819C0"/>
    <w:rsid w:val="00B81CBA"/>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5AC"/>
    <w:rsid w:val="00B91BC6"/>
    <w:rsid w:val="00B9211C"/>
    <w:rsid w:val="00B921DA"/>
    <w:rsid w:val="00B92A56"/>
    <w:rsid w:val="00B92DF3"/>
    <w:rsid w:val="00B92E3B"/>
    <w:rsid w:val="00B93083"/>
    <w:rsid w:val="00B9316F"/>
    <w:rsid w:val="00B933A2"/>
    <w:rsid w:val="00B935CE"/>
    <w:rsid w:val="00B938EB"/>
    <w:rsid w:val="00B93B65"/>
    <w:rsid w:val="00B94DE1"/>
    <w:rsid w:val="00B94F2B"/>
    <w:rsid w:val="00B9506D"/>
    <w:rsid w:val="00B95CDB"/>
    <w:rsid w:val="00B9608B"/>
    <w:rsid w:val="00B9686E"/>
    <w:rsid w:val="00B96923"/>
    <w:rsid w:val="00B973E1"/>
    <w:rsid w:val="00B97ABD"/>
    <w:rsid w:val="00B97BB8"/>
    <w:rsid w:val="00BA008E"/>
    <w:rsid w:val="00BA0897"/>
    <w:rsid w:val="00BA0C7A"/>
    <w:rsid w:val="00BA0CC1"/>
    <w:rsid w:val="00BA1188"/>
    <w:rsid w:val="00BA11ED"/>
    <w:rsid w:val="00BA1231"/>
    <w:rsid w:val="00BA13F1"/>
    <w:rsid w:val="00BA1459"/>
    <w:rsid w:val="00BA1BD6"/>
    <w:rsid w:val="00BA1E0A"/>
    <w:rsid w:val="00BA1F28"/>
    <w:rsid w:val="00BA20BB"/>
    <w:rsid w:val="00BA3061"/>
    <w:rsid w:val="00BA37D1"/>
    <w:rsid w:val="00BA3B50"/>
    <w:rsid w:val="00BA4459"/>
    <w:rsid w:val="00BA458F"/>
    <w:rsid w:val="00BA5408"/>
    <w:rsid w:val="00BA557D"/>
    <w:rsid w:val="00BA6332"/>
    <w:rsid w:val="00BA639A"/>
    <w:rsid w:val="00BA6F0D"/>
    <w:rsid w:val="00BA71D0"/>
    <w:rsid w:val="00BB0569"/>
    <w:rsid w:val="00BB07C4"/>
    <w:rsid w:val="00BB0D7A"/>
    <w:rsid w:val="00BB0F83"/>
    <w:rsid w:val="00BB1565"/>
    <w:rsid w:val="00BB19B2"/>
    <w:rsid w:val="00BB1C63"/>
    <w:rsid w:val="00BB2258"/>
    <w:rsid w:val="00BB2C39"/>
    <w:rsid w:val="00BB2CA4"/>
    <w:rsid w:val="00BB2E5E"/>
    <w:rsid w:val="00BB349B"/>
    <w:rsid w:val="00BB381F"/>
    <w:rsid w:val="00BB38F3"/>
    <w:rsid w:val="00BB3A98"/>
    <w:rsid w:val="00BB43F2"/>
    <w:rsid w:val="00BB4B46"/>
    <w:rsid w:val="00BB4E89"/>
    <w:rsid w:val="00BB504F"/>
    <w:rsid w:val="00BB5602"/>
    <w:rsid w:val="00BB57B0"/>
    <w:rsid w:val="00BB5C6C"/>
    <w:rsid w:val="00BB5F40"/>
    <w:rsid w:val="00BB646D"/>
    <w:rsid w:val="00BB738C"/>
    <w:rsid w:val="00BB792D"/>
    <w:rsid w:val="00BC0138"/>
    <w:rsid w:val="00BC0355"/>
    <w:rsid w:val="00BC0804"/>
    <w:rsid w:val="00BC0D5E"/>
    <w:rsid w:val="00BC1063"/>
    <w:rsid w:val="00BC136A"/>
    <w:rsid w:val="00BC13AA"/>
    <w:rsid w:val="00BC1E3E"/>
    <w:rsid w:val="00BC29CF"/>
    <w:rsid w:val="00BC2C7C"/>
    <w:rsid w:val="00BC2D0D"/>
    <w:rsid w:val="00BC3585"/>
    <w:rsid w:val="00BC35FA"/>
    <w:rsid w:val="00BC38A4"/>
    <w:rsid w:val="00BC3E89"/>
    <w:rsid w:val="00BC3ED3"/>
    <w:rsid w:val="00BC4110"/>
    <w:rsid w:val="00BC461E"/>
    <w:rsid w:val="00BC491B"/>
    <w:rsid w:val="00BC4ACE"/>
    <w:rsid w:val="00BC4B8B"/>
    <w:rsid w:val="00BC4ECA"/>
    <w:rsid w:val="00BC523E"/>
    <w:rsid w:val="00BC557D"/>
    <w:rsid w:val="00BC55F9"/>
    <w:rsid w:val="00BC5B4D"/>
    <w:rsid w:val="00BC624A"/>
    <w:rsid w:val="00BC6383"/>
    <w:rsid w:val="00BC65EE"/>
    <w:rsid w:val="00BC6818"/>
    <w:rsid w:val="00BC7AF7"/>
    <w:rsid w:val="00BC7E69"/>
    <w:rsid w:val="00BD00D9"/>
    <w:rsid w:val="00BD02D0"/>
    <w:rsid w:val="00BD0895"/>
    <w:rsid w:val="00BD09FB"/>
    <w:rsid w:val="00BD0F9B"/>
    <w:rsid w:val="00BD183D"/>
    <w:rsid w:val="00BD24EF"/>
    <w:rsid w:val="00BD338D"/>
    <w:rsid w:val="00BD33BF"/>
    <w:rsid w:val="00BD3B15"/>
    <w:rsid w:val="00BD3B31"/>
    <w:rsid w:val="00BD440A"/>
    <w:rsid w:val="00BD4C35"/>
    <w:rsid w:val="00BD4C61"/>
    <w:rsid w:val="00BD53A0"/>
    <w:rsid w:val="00BD638E"/>
    <w:rsid w:val="00BD6BE3"/>
    <w:rsid w:val="00BD6F26"/>
    <w:rsid w:val="00BD736B"/>
    <w:rsid w:val="00BD75FB"/>
    <w:rsid w:val="00BD7FAC"/>
    <w:rsid w:val="00BE0AAE"/>
    <w:rsid w:val="00BE0B16"/>
    <w:rsid w:val="00BE0E69"/>
    <w:rsid w:val="00BE1501"/>
    <w:rsid w:val="00BE154E"/>
    <w:rsid w:val="00BE1636"/>
    <w:rsid w:val="00BE1AD8"/>
    <w:rsid w:val="00BE1B47"/>
    <w:rsid w:val="00BE2714"/>
    <w:rsid w:val="00BE3100"/>
    <w:rsid w:val="00BE3BAA"/>
    <w:rsid w:val="00BE3BCB"/>
    <w:rsid w:val="00BE3C16"/>
    <w:rsid w:val="00BE3D03"/>
    <w:rsid w:val="00BE3D63"/>
    <w:rsid w:val="00BE4ABB"/>
    <w:rsid w:val="00BE4DA5"/>
    <w:rsid w:val="00BE517E"/>
    <w:rsid w:val="00BE5D1E"/>
    <w:rsid w:val="00BE68D8"/>
    <w:rsid w:val="00BE6B93"/>
    <w:rsid w:val="00BE6CA6"/>
    <w:rsid w:val="00BE6E75"/>
    <w:rsid w:val="00BE73CB"/>
    <w:rsid w:val="00BE749C"/>
    <w:rsid w:val="00BE757B"/>
    <w:rsid w:val="00BE7DBF"/>
    <w:rsid w:val="00BF01D0"/>
    <w:rsid w:val="00BF065E"/>
    <w:rsid w:val="00BF097E"/>
    <w:rsid w:val="00BF0EF3"/>
    <w:rsid w:val="00BF11D9"/>
    <w:rsid w:val="00BF226B"/>
    <w:rsid w:val="00BF26FC"/>
    <w:rsid w:val="00BF3033"/>
    <w:rsid w:val="00BF3193"/>
    <w:rsid w:val="00BF3DB5"/>
    <w:rsid w:val="00BF3DF9"/>
    <w:rsid w:val="00BF3E7A"/>
    <w:rsid w:val="00BF3F96"/>
    <w:rsid w:val="00BF4164"/>
    <w:rsid w:val="00BF4DBB"/>
    <w:rsid w:val="00BF4DFE"/>
    <w:rsid w:val="00BF5C57"/>
    <w:rsid w:val="00BF5CDD"/>
    <w:rsid w:val="00BF6634"/>
    <w:rsid w:val="00BF7864"/>
    <w:rsid w:val="00BF7D2C"/>
    <w:rsid w:val="00BF7E0A"/>
    <w:rsid w:val="00C0067C"/>
    <w:rsid w:val="00C00965"/>
    <w:rsid w:val="00C00CD4"/>
    <w:rsid w:val="00C01054"/>
    <w:rsid w:val="00C01129"/>
    <w:rsid w:val="00C012DA"/>
    <w:rsid w:val="00C01304"/>
    <w:rsid w:val="00C01322"/>
    <w:rsid w:val="00C015FC"/>
    <w:rsid w:val="00C01771"/>
    <w:rsid w:val="00C01C35"/>
    <w:rsid w:val="00C01CF6"/>
    <w:rsid w:val="00C01F79"/>
    <w:rsid w:val="00C02307"/>
    <w:rsid w:val="00C0280F"/>
    <w:rsid w:val="00C02E0F"/>
    <w:rsid w:val="00C02E6F"/>
    <w:rsid w:val="00C02FD1"/>
    <w:rsid w:val="00C03F52"/>
    <w:rsid w:val="00C041D2"/>
    <w:rsid w:val="00C0427E"/>
    <w:rsid w:val="00C04490"/>
    <w:rsid w:val="00C05122"/>
    <w:rsid w:val="00C05B8F"/>
    <w:rsid w:val="00C06063"/>
    <w:rsid w:val="00C061D8"/>
    <w:rsid w:val="00C063B2"/>
    <w:rsid w:val="00C06A9F"/>
    <w:rsid w:val="00C06BAF"/>
    <w:rsid w:val="00C075CA"/>
    <w:rsid w:val="00C07FF4"/>
    <w:rsid w:val="00C10473"/>
    <w:rsid w:val="00C106A4"/>
    <w:rsid w:val="00C10A9F"/>
    <w:rsid w:val="00C10D1D"/>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1C0"/>
    <w:rsid w:val="00C1626B"/>
    <w:rsid w:val="00C16CF6"/>
    <w:rsid w:val="00C170F8"/>
    <w:rsid w:val="00C1739E"/>
    <w:rsid w:val="00C173A8"/>
    <w:rsid w:val="00C1757A"/>
    <w:rsid w:val="00C21505"/>
    <w:rsid w:val="00C225AB"/>
    <w:rsid w:val="00C229D9"/>
    <w:rsid w:val="00C234F1"/>
    <w:rsid w:val="00C23A65"/>
    <w:rsid w:val="00C23EDD"/>
    <w:rsid w:val="00C23EE8"/>
    <w:rsid w:val="00C244FD"/>
    <w:rsid w:val="00C24B2D"/>
    <w:rsid w:val="00C25111"/>
    <w:rsid w:val="00C25415"/>
    <w:rsid w:val="00C26C82"/>
    <w:rsid w:val="00C27837"/>
    <w:rsid w:val="00C30296"/>
    <w:rsid w:val="00C305B4"/>
    <w:rsid w:val="00C30F7B"/>
    <w:rsid w:val="00C30F92"/>
    <w:rsid w:val="00C3160E"/>
    <w:rsid w:val="00C32533"/>
    <w:rsid w:val="00C32875"/>
    <w:rsid w:val="00C32C28"/>
    <w:rsid w:val="00C32C5B"/>
    <w:rsid w:val="00C33221"/>
    <w:rsid w:val="00C337A5"/>
    <w:rsid w:val="00C33A37"/>
    <w:rsid w:val="00C33A80"/>
    <w:rsid w:val="00C33B2F"/>
    <w:rsid w:val="00C33BDA"/>
    <w:rsid w:val="00C33C8A"/>
    <w:rsid w:val="00C33F10"/>
    <w:rsid w:val="00C34015"/>
    <w:rsid w:val="00C343AB"/>
    <w:rsid w:val="00C348D2"/>
    <w:rsid w:val="00C34F55"/>
    <w:rsid w:val="00C351E7"/>
    <w:rsid w:val="00C3560D"/>
    <w:rsid w:val="00C35B16"/>
    <w:rsid w:val="00C35D29"/>
    <w:rsid w:val="00C36090"/>
    <w:rsid w:val="00C361A1"/>
    <w:rsid w:val="00C36298"/>
    <w:rsid w:val="00C36D84"/>
    <w:rsid w:val="00C37A28"/>
    <w:rsid w:val="00C37B86"/>
    <w:rsid w:val="00C37FDF"/>
    <w:rsid w:val="00C409EB"/>
    <w:rsid w:val="00C40F8D"/>
    <w:rsid w:val="00C41656"/>
    <w:rsid w:val="00C4168D"/>
    <w:rsid w:val="00C41A13"/>
    <w:rsid w:val="00C41CF6"/>
    <w:rsid w:val="00C41F08"/>
    <w:rsid w:val="00C4230F"/>
    <w:rsid w:val="00C426FF"/>
    <w:rsid w:val="00C42B16"/>
    <w:rsid w:val="00C42FB6"/>
    <w:rsid w:val="00C436CF"/>
    <w:rsid w:val="00C4377F"/>
    <w:rsid w:val="00C43E58"/>
    <w:rsid w:val="00C4400B"/>
    <w:rsid w:val="00C4430E"/>
    <w:rsid w:val="00C443C0"/>
    <w:rsid w:val="00C447A1"/>
    <w:rsid w:val="00C44C57"/>
    <w:rsid w:val="00C44C7A"/>
    <w:rsid w:val="00C44FD3"/>
    <w:rsid w:val="00C45024"/>
    <w:rsid w:val="00C45CD5"/>
    <w:rsid w:val="00C46833"/>
    <w:rsid w:val="00C46985"/>
    <w:rsid w:val="00C473FF"/>
    <w:rsid w:val="00C479A5"/>
    <w:rsid w:val="00C47AAD"/>
    <w:rsid w:val="00C47D13"/>
    <w:rsid w:val="00C47DB2"/>
    <w:rsid w:val="00C47DCB"/>
    <w:rsid w:val="00C503C7"/>
    <w:rsid w:val="00C51081"/>
    <w:rsid w:val="00C5167E"/>
    <w:rsid w:val="00C51788"/>
    <w:rsid w:val="00C51A0F"/>
    <w:rsid w:val="00C51B17"/>
    <w:rsid w:val="00C51D6F"/>
    <w:rsid w:val="00C52118"/>
    <w:rsid w:val="00C524D7"/>
    <w:rsid w:val="00C53A9E"/>
    <w:rsid w:val="00C5451D"/>
    <w:rsid w:val="00C549B0"/>
    <w:rsid w:val="00C54D05"/>
    <w:rsid w:val="00C54E1E"/>
    <w:rsid w:val="00C55267"/>
    <w:rsid w:val="00C5543D"/>
    <w:rsid w:val="00C554B5"/>
    <w:rsid w:val="00C561EA"/>
    <w:rsid w:val="00C5643E"/>
    <w:rsid w:val="00C57007"/>
    <w:rsid w:val="00C57215"/>
    <w:rsid w:val="00C579CF"/>
    <w:rsid w:val="00C57D7C"/>
    <w:rsid w:val="00C57DAD"/>
    <w:rsid w:val="00C60116"/>
    <w:rsid w:val="00C6012F"/>
    <w:rsid w:val="00C6020C"/>
    <w:rsid w:val="00C60DA8"/>
    <w:rsid w:val="00C615E9"/>
    <w:rsid w:val="00C619A6"/>
    <w:rsid w:val="00C620E3"/>
    <w:rsid w:val="00C6265B"/>
    <w:rsid w:val="00C630F9"/>
    <w:rsid w:val="00C63C33"/>
    <w:rsid w:val="00C63F45"/>
    <w:rsid w:val="00C646A0"/>
    <w:rsid w:val="00C64960"/>
    <w:rsid w:val="00C64C60"/>
    <w:rsid w:val="00C6551E"/>
    <w:rsid w:val="00C65B8E"/>
    <w:rsid w:val="00C662B1"/>
    <w:rsid w:val="00C66414"/>
    <w:rsid w:val="00C66512"/>
    <w:rsid w:val="00C66741"/>
    <w:rsid w:val="00C67E39"/>
    <w:rsid w:val="00C70133"/>
    <w:rsid w:val="00C70512"/>
    <w:rsid w:val="00C70579"/>
    <w:rsid w:val="00C71144"/>
    <w:rsid w:val="00C71631"/>
    <w:rsid w:val="00C71B69"/>
    <w:rsid w:val="00C720AF"/>
    <w:rsid w:val="00C7247F"/>
    <w:rsid w:val="00C72D47"/>
    <w:rsid w:val="00C72E28"/>
    <w:rsid w:val="00C7319B"/>
    <w:rsid w:val="00C73A65"/>
    <w:rsid w:val="00C73AE4"/>
    <w:rsid w:val="00C749EC"/>
    <w:rsid w:val="00C74E3F"/>
    <w:rsid w:val="00C74E8C"/>
    <w:rsid w:val="00C760D8"/>
    <w:rsid w:val="00C766B1"/>
    <w:rsid w:val="00C77AC5"/>
    <w:rsid w:val="00C80CCB"/>
    <w:rsid w:val="00C80E2D"/>
    <w:rsid w:val="00C813EB"/>
    <w:rsid w:val="00C8163B"/>
    <w:rsid w:val="00C81B0E"/>
    <w:rsid w:val="00C81BD6"/>
    <w:rsid w:val="00C81DAB"/>
    <w:rsid w:val="00C821F8"/>
    <w:rsid w:val="00C8259D"/>
    <w:rsid w:val="00C82859"/>
    <w:rsid w:val="00C84F10"/>
    <w:rsid w:val="00C85151"/>
    <w:rsid w:val="00C86325"/>
    <w:rsid w:val="00C863A3"/>
    <w:rsid w:val="00C86596"/>
    <w:rsid w:val="00C86B58"/>
    <w:rsid w:val="00C86BA8"/>
    <w:rsid w:val="00C876C6"/>
    <w:rsid w:val="00C9011D"/>
    <w:rsid w:val="00C90589"/>
    <w:rsid w:val="00C905C5"/>
    <w:rsid w:val="00C90DCD"/>
    <w:rsid w:val="00C9130D"/>
    <w:rsid w:val="00C91918"/>
    <w:rsid w:val="00C9222D"/>
    <w:rsid w:val="00C929A4"/>
    <w:rsid w:val="00C92B22"/>
    <w:rsid w:val="00C92B41"/>
    <w:rsid w:val="00C93943"/>
    <w:rsid w:val="00C93A76"/>
    <w:rsid w:val="00C94DDD"/>
    <w:rsid w:val="00C94EE8"/>
    <w:rsid w:val="00C96364"/>
    <w:rsid w:val="00C96947"/>
    <w:rsid w:val="00C96B0E"/>
    <w:rsid w:val="00C97774"/>
    <w:rsid w:val="00C97D47"/>
    <w:rsid w:val="00CA004B"/>
    <w:rsid w:val="00CA0D53"/>
    <w:rsid w:val="00CA150D"/>
    <w:rsid w:val="00CA187C"/>
    <w:rsid w:val="00CA2678"/>
    <w:rsid w:val="00CA271B"/>
    <w:rsid w:val="00CA2ADD"/>
    <w:rsid w:val="00CA2E1F"/>
    <w:rsid w:val="00CA387E"/>
    <w:rsid w:val="00CA4026"/>
    <w:rsid w:val="00CA45A6"/>
    <w:rsid w:val="00CA4C0F"/>
    <w:rsid w:val="00CA4D39"/>
    <w:rsid w:val="00CA51C1"/>
    <w:rsid w:val="00CA5A8E"/>
    <w:rsid w:val="00CA5C16"/>
    <w:rsid w:val="00CA61ED"/>
    <w:rsid w:val="00CA6230"/>
    <w:rsid w:val="00CA7026"/>
    <w:rsid w:val="00CA71D0"/>
    <w:rsid w:val="00CA758D"/>
    <w:rsid w:val="00CA7A76"/>
    <w:rsid w:val="00CA7C0B"/>
    <w:rsid w:val="00CA7E12"/>
    <w:rsid w:val="00CB00C0"/>
    <w:rsid w:val="00CB014E"/>
    <w:rsid w:val="00CB0606"/>
    <w:rsid w:val="00CB0C0F"/>
    <w:rsid w:val="00CB0D2E"/>
    <w:rsid w:val="00CB1C0B"/>
    <w:rsid w:val="00CB1FD9"/>
    <w:rsid w:val="00CB257F"/>
    <w:rsid w:val="00CB26F8"/>
    <w:rsid w:val="00CB274A"/>
    <w:rsid w:val="00CB28E3"/>
    <w:rsid w:val="00CB2901"/>
    <w:rsid w:val="00CB2D3F"/>
    <w:rsid w:val="00CB2E53"/>
    <w:rsid w:val="00CB2FE5"/>
    <w:rsid w:val="00CB3166"/>
    <w:rsid w:val="00CB4015"/>
    <w:rsid w:val="00CB41B1"/>
    <w:rsid w:val="00CB4338"/>
    <w:rsid w:val="00CB55C0"/>
    <w:rsid w:val="00CB5752"/>
    <w:rsid w:val="00CB6201"/>
    <w:rsid w:val="00CB6315"/>
    <w:rsid w:val="00CB668A"/>
    <w:rsid w:val="00CB67D5"/>
    <w:rsid w:val="00CB6923"/>
    <w:rsid w:val="00CB6A08"/>
    <w:rsid w:val="00CB6DAA"/>
    <w:rsid w:val="00CB7FC9"/>
    <w:rsid w:val="00CC06E2"/>
    <w:rsid w:val="00CC0BE7"/>
    <w:rsid w:val="00CC0C6D"/>
    <w:rsid w:val="00CC0CA6"/>
    <w:rsid w:val="00CC1D38"/>
    <w:rsid w:val="00CC1E20"/>
    <w:rsid w:val="00CC210B"/>
    <w:rsid w:val="00CC2432"/>
    <w:rsid w:val="00CC27E6"/>
    <w:rsid w:val="00CC318B"/>
    <w:rsid w:val="00CC35F8"/>
    <w:rsid w:val="00CC380A"/>
    <w:rsid w:val="00CC502A"/>
    <w:rsid w:val="00CC5939"/>
    <w:rsid w:val="00CC61A0"/>
    <w:rsid w:val="00CC6CE7"/>
    <w:rsid w:val="00CC6F1C"/>
    <w:rsid w:val="00CC71B7"/>
    <w:rsid w:val="00CD0312"/>
    <w:rsid w:val="00CD09E2"/>
    <w:rsid w:val="00CD1356"/>
    <w:rsid w:val="00CD1DE3"/>
    <w:rsid w:val="00CD2183"/>
    <w:rsid w:val="00CD238D"/>
    <w:rsid w:val="00CD2C9B"/>
    <w:rsid w:val="00CD2EF6"/>
    <w:rsid w:val="00CD2F70"/>
    <w:rsid w:val="00CD2F93"/>
    <w:rsid w:val="00CD34AF"/>
    <w:rsid w:val="00CD3515"/>
    <w:rsid w:val="00CD35EC"/>
    <w:rsid w:val="00CD3604"/>
    <w:rsid w:val="00CD37CE"/>
    <w:rsid w:val="00CD3AFB"/>
    <w:rsid w:val="00CD3C71"/>
    <w:rsid w:val="00CD41FF"/>
    <w:rsid w:val="00CD4929"/>
    <w:rsid w:val="00CD4F97"/>
    <w:rsid w:val="00CD53B2"/>
    <w:rsid w:val="00CD588E"/>
    <w:rsid w:val="00CD5962"/>
    <w:rsid w:val="00CD670D"/>
    <w:rsid w:val="00CD6769"/>
    <w:rsid w:val="00CD68AC"/>
    <w:rsid w:val="00CD7AD8"/>
    <w:rsid w:val="00CE0541"/>
    <w:rsid w:val="00CE11A8"/>
    <w:rsid w:val="00CE3512"/>
    <w:rsid w:val="00CE3776"/>
    <w:rsid w:val="00CE3D16"/>
    <w:rsid w:val="00CE41D8"/>
    <w:rsid w:val="00CE4EEB"/>
    <w:rsid w:val="00CE6024"/>
    <w:rsid w:val="00CE6EF3"/>
    <w:rsid w:val="00CE6F14"/>
    <w:rsid w:val="00CE7809"/>
    <w:rsid w:val="00CE7E92"/>
    <w:rsid w:val="00CF01E7"/>
    <w:rsid w:val="00CF03EE"/>
    <w:rsid w:val="00CF04E8"/>
    <w:rsid w:val="00CF0556"/>
    <w:rsid w:val="00CF161A"/>
    <w:rsid w:val="00CF1B9B"/>
    <w:rsid w:val="00CF1D4A"/>
    <w:rsid w:val="00CF1D60"/>
    <w:rsid w:val="00CF1F27"/>
    <w:rsid w:val="00CF215C"/>
    <w:rsid w:val="00CF22B1"/>
    <w:rsid w:val="00CF267C"/>
    <w:rsid w:val="00CF2B68"/>
    <w:rsid w:val="00CF3DE0"/>
    <w:rsid w:val="00CF3ECF"/>
    <w:rsid w:val="00CF515F"/>
    <w:rsid w:val="00CF5E2A"/>
    <w:rsid w:val="00CF6089"/>
    <w:rsid w:val="00CF6631"/>
    <w:rsid w:val="00CF677D"/>
    <w:rsid w:val="00CF6A8E"/>
    <w:rsid w:val="00CF6CC6"/>
    <w:rsid w:val="00CF78E9"/>
    <w:rsid w:val="00CF79A7"/>
    <w:rsid w:val="00CF7E10"/>
    <w:rsid w:val="00D00211"/>
    <w:rsid w:val="00D00231"/>
    <w:rsid w:val="00D003B4"/>
    <w:rsid w:val="00D003C4"/>
    <w:rsid w:val="00D010AF"/>
    <w:rsid w:val="00D0111D"/>
    <w:rsid w:val="00D0193D"/>
    <w:rsid w:val="00D01DCE"/>
    <w:rsid w:val="00D024ED"/>
    <w:rsid w:val="00D025FC"/>
    <w:rsid w:val="00D02696"/>
    <w:rsid w:val="00D02821"/>
    <w:rsid w:val="00D02825"/>
    <w:rsid w:val="00D02CF4"/>
    <w:rsid w:val="00D02EDB"/>
    <w:rsid w:val="00D039E8"/>
    <w:rsid w:val="00D03B33"/>
    <w:rsid w:val="00D03E49"/>
    <w:rsid w:val="00D040A7"/>
    <w:rsid w:val="00D04496"/>
    <w:rsid w:val="00D04EFF"/>
    <w:rsid w:val="00D0530E"/>
    <w:rsid w:val="00D0545C"/>
    <w:rsid w:val="00D0581B"/>
    <w:rsid w:val="00D05A84"/>
    <w:rsid w:val="00D05C4F"/>
    <w:rsid w:val="00D05EBF"/>
    <w:rsid w:val="00D0740A"/>
    <w:rsid w:val="00D07849"/>
    <w:rsid w:val="00D07DB5"/>
    <w:rsid w:val="00D07F48"/>
    <w:rsid w:val="00D1097E"/>
    <w:rsid w:val="00D10C51"/>
    <w:rsid w:val="00D1174C"/>
    <w:rsid w:val="00D12027"/>
    <w:rsid w:val="00D1202A"/>
    <w:rsid w:val="00D12F44"/>
    <w:rsid w:val="00D13BFF"/>
    <w:rsid w:val="00D14422"/>
    <w:rsid w:val="00D145CC"/>
    <w:rsid w:val="00D149EE"/>
    <w:rsid w:val="00D14A5D"/>
    <w:rsid w:val="00D14A78"/>
    <w:rsid w:val="00D15487"/>
    <w:rsid w:val="00D156A1"/>
    <w:rsid w:val="00D1609D"/>
    <w:rsid w:val="00D160AD"/>
    <w:rsid w:val="00D163B4"/>
    <w:rsid w:val="00D16400"/>
    <w:rsid w:val="00D17215"/>
    <w:rsid w:val="00D174DF"/>
    <w:rsid w:val="00D17B4D"/>
    <w:rsid w:val="00D200E9"/>
    <w:rsid w:val="00D202EF"/>
    <w:rsid w:val="00D20B04"/>
    <w:rsid w:val="00D2138C"/>
    <w:rsid w:val="00D22997"/>
    <w:rsid w:val="00D22C39"/>
    <w:rsid w:val="00D22E1D"/>
    <w:rsid w:val="00D22FCE"/>
    <w:rsid w:val="00D23223"/>
    <w:rsid w:val="00D232F5"/>
    <w:rsid w:val="00D235D5"/>
    <w:rsid w:val="00D23AE9"/>
    <w:rsid w:val="00D23B6C"/>
    <w:rsid w:val="00D24DCD"/>
    <w:rsid w:val="00D24FD0"/>
    <w:rsid w:val="00D2512B"/>
    <w:rsid w:val="00D25743"/>
    <w:rsid w:val="00D257D3"/>
    <w:rsid w:val="00D25A7D"/>
    <w:rsid w:val="00D25B60"/>
    <w:rsid w:val="00D2699C"/>
    <w:rsid w:val="00D26E62"/>
    <w:rsid w:val="00D276CA"/>
    <w:rsid w:val="00D27A04"/>
    <w:rsid w:val="00D27E13"/>
    <w:rsid w:val="00D27FD0"/>
    <w:rsid w:val="00D27FDD"/>
    <w:rsid w:val="00D30605"/>
    <w:rsid w:val="00D311D1"/>
    <w:rsid w:val="00D31910"/>
    <w:rsid w:val="00D31FC1"/>
    <w:rsid w:val="00D320E6"/>
    <w:rsid w:val="00D32AED"/>
    <w:rsid w:val="00D32E41"/>
    <w:rsid w:val="00D3321B"/>
    <w:rsid w:val="00D332D2"/>
    <w:rsid w:val="00D33BEB"/>
    <w:rsid w:val="00D3410F"/>
    <w:rsid w:val="00D35181"/>
    <w:rsid w:val="00D35518"/>
    <w:rsid w:val="00D3568E"/>
    <w:rsid w:val="00D356F6"/>
    <w:rsid w:val="00D3608B"/>
    <w:rsid w:val="00D365DB"/>
    <w:rsid w:val="00D372A8"/>
    <w:rsid w:val="00D3746E"/>
    <w:rsid w:val="00D37FE0"/>
    <w:rsid w:val="00D405B6"/>
    <w:rsid w:val="00D41E35"/>
    <w:rsid w:val="00D425A0"/>
    <w:rsid w:val="00D4262E"/>
    <w:rsid w:val="00D42B74"/>
    <w:rsid w:val="00D42C6F"/>
    <w:rsid w:val="00D43891"/>
    <w:rsid w:val="00D43AA8"/>
    <w:rsid w:val="00D43AEA"/>
    <w:rsid w:val="00D43BBF"/>
    <w:rsid w:val="00D43C49"/>
    <w:rsid w:val="00D43CA4"/>
    <w:rsid w:val="00D441B4"/>
    <w:rsid w:val="00D44E7E"/>
    <w:rsid w:val="00D4535C"/>
    <w:rsid w:val="00D459A8"/>
    <w:rsid w:val="00D45EA5"/>
    <w:rsid w:val="00D45ED4"/>
    <w:rsid w:val="00D469A7"/>
    <w:rsid w:val="00D46C2D"/>
    <w:rsid w:val="00D46EEF"/>
    <w:rsid w:val="00D4720C"/>
    <w:rsid w:val="00D47505"/>
    <w:rsid w:val="00D5058D"/>
    <w:rsid w:val="00D5152B"/>
    <w:rsid w:val="00D515D0"/>
    <w:rsid w:val="00D51657"/>
    <w:rsid w:val="00D51ECD"/>
    <w:rsid w:val="00D520D0"/>
    <w:rsid w:val="00D52CDE"/>
    <w:rsid w:val="00D53135"/>
    <w:rsid w:val="00D53318"/>
    <w:rsid w:val="00D53493"/>
    <w:rsid w:val="00D53721"/>
    <w:rsid w:val="00D537E4"/>
    <w:rsid w:val="00D53CBC"/>
    <w:rsid w:val="00D553D8"/>
    <w:rsid w:val="00D55D5F"/>
    <w:rsid w:val="00D55FE8"/>
    <w:rsid w:val="00D560BF"/>
    <w:rsid w:val="00D564CA"/>
    <w:rsid w:val="00D56D56"/>
    <w:rsid w:val="00D5742E"/>
    <w:rsid w:val="00D600B1"/>
    <w:rsid w:val="00D600E2"/>
    <w:rsid w:val="00D607B2"/>
    <w:rsid w:val="00D607DD"/>
    <w:rsid w:val="00D60CA8"/>
    <w:rsid w:val="00D61169"/>
    <w:rsid w:val="00D6211E"/>
    <w:rsid w:val="00D63129"/>
    <w:rsid w:val="00D63461"/>
    <w:rsid w:val="00D64495"/>
    <w:rsid w:val="00D648E4"/>
    <w:rsid w:val="00D652E2"/>
    <w:rsid w:val="00D6561F"/>
    <w:rsid w:val="00D656A9"/>
    <w:rsid w:val="00D65792"/>
    <w:rsid w:val="00D65B38"/>
    <w:rsid w:val="00D65C15"/>
    <w:rsid w:val="00D65C53"/>
    <w:rsid w:val="00D65CD2"/>
    <w:rsid w:val="00D65F13"/>
    <w:rsid w:val="00D66C26"/>
    <w:rsid w:val="00D6743D"/>
    <w:rsid w:val="00D67A74"/>
    <w:rsid w:val="00D67A96"/>
    <w:rsid w:val="00D700F4"/>
    <w:rsid w:val="00D70180"/>
    <w:rsid w:val="00D70316"/>
    <w:rsid w:val="00D704E6"/>
    <w:rsid w:val="00D71263"/>
    <w:rsid w:val="00D71B92"/>
    <w:rsid w:val="00D71D0C"/>
    <w:rsid w:val="00D72295"/>
    <w:rsid w:val="00D7261A"/>
    <w:rsid w:val="00D72991"/>
    <w:rsid w:val="00D73522"/>
    <w:rsid w:val="00D73762"/>
    <w:rsid w:val="00D73BCD"/>
    <w:rsid w:val="00D73BEF"/>
    <w:rsid w:val="00D73C5C"/>
    <w:rsid w:val="00D743C4"/>
    <w:rsid w:val="00D746F5"/>
    <w:rsid w:val="00D74B56"/>
    <w:rsid w:val="00D74BF8"/>
    <w:rsid w:val="00D750D5"/>
    <w:rsid w:val="00D7598D"/>
    <w:rsid w:val="00D7679D"/>
    <w:rsid w:val="00D76AA3"/>
    <w:rsid w:val="00D7707E"/>
    <w:rsid w:val="00D779B1"/>
    <w:rsid w:val="00D77BFE"/>
    <w:rsid w:val="00D77C94"/>
    <w:rsid w:val="00D8000A"/>
    <w:rsid w:val="00D80234"/>
    <w:rsid w:val="00D8075D"/>
    <w:rsid w:val="00D80803"/>
    <w:rsid w:val="00D812E5"/>
    <w:rsid w:val="00D81453"/>
    <w:rsid w:val="00D81B79"/>
    <w:rsid w:val="00D822EE"/>
    <w:rsid w:val="00D824B7"/>
    <w:rsid w:val="00D8283C"/>
    <w:rsid w:val="00D83296"/>
    <w:rsid w:val="00D833CC"/>
    <w:rsid w:val="00D83508"/>
    <w:rsid w:val="00D84237"/>
    <w:rsid w:val="00D84B6C"/>
    <w:rsid w:val="00D84C3E"/>
    <w:rsid w:val="00D84F5D"/>
    <w:rsid w:val="00D8504A"/>
    <w:rsid w:val="00D850A5"/>
    <w:rsid w:val="00D85784"/>
    <w:rsid w:val="00D85D7E"/>
    <w:rsid w:val="00D861B8"/>
    <w:rsid w:val="00D8648C"/>
    <w:rsid w:val="00D86523"/>
    <w:rsid w:val="00D86549"/>
    <w:rsid w:val="00D87580"/>
    <w:rsid w:val="00D87735"/>
    <w:rsid w:val="00D87D4E"/>
    <w:rsid w:val="00D91018"/>
    <w:rsid w:val="00D912A8"/>
    <w:rsid w:val="00D933FD"/>
    <w:rsid w:val="00D93416"/>
    <w:rsid w:val="00D939E7"/>
    <w:rsid w:val="00D93F9E"/>
    <w:rsid w:val="00D9453E"/>
    <w:rsid w:val="00D9454C"/>
    <w:rsid w:val="00D94A42"/>
    <w:rsid w:val="00D94EDE"/>
    <w:rsid w:val="00D94EEE"/>
    <w:rsid w:val="00D9527F"/>
    <w:rsid w:val="00D95F85"/>
    <w:rsid w:val="00D9677F"/>
    <w:rsid w:val="00D96C73"/>
    <w:rsid w:val="00D96DE2"/>
    <w:rsid w:val="00D973C1"/>
    <w:rsid w:val="00D97531"/>
    <w:rsid w:val="00D97AA7"/>
    <w:rsid w:val="00D97CA3"/>
    <w:rsid w:val="00DA04E5"/>
    <w:rsid w:val="00DA051D"/>
    <w:rsid w:val="00DA06CE"/>
    <w:rsid w:val="00DA09EA"/>
    <w:rsid w:val="00DA1D22"/>
    <w:rsid w:val="00DA257C"/>
    <w:rsid w:val="00DA3139"/>
    <w:rsid w:val="00DA3491"/>
    <w:rsid w:val="00DA3D37"/>
    <w:rsid w:val="00DA4602"/>
    <w:rsid w:val="00DA4674"/>
    <w:rsid w:val="00DA46A4"/>
    <w:rsid w:val="00DA477E"/>
    <w:rsid w:val="00DA4D86"/>
    <w:rsid w:val="00DA4F9F"/>
    <w:rsid w:val="00DA503A"/>
    <w:rsid w:val="00DA59F3"/>
    <w:rsid w:val="00DA5C07"/>
    <w:rsid w:val="00DA5D35"/>
    <w:rsid w:val="00DA5D7C"/>
    <w:rsid w:val="00DA5E06"/>
    <w:rsid w:val="00DA5FB2"/>
    <w:rsid w:val="00DA62BF"/>
    <w:rsid w:val="00DA655C"/>
    <w:rsid w:val="00DA6AFE"/>
    <w:rsid w:val="00DA7458"/>
    <w:rsid w:val="00DA7692"/>
    <w:rsid w:val="00DA7C5A"/>
    <w:rsid w:val="00DB0251"/>
    <w:rsid w:val="00DB05DA"/>
    <w:rsid w:val="00DB09F3"/>
    <w:rsid w:val="00DB0CAF"/>
    <w:rsid w:val="00DB106D"/>
    <w:rsid w:val="00DB1B1E"/>
    <w:rsid w:val="00DB1E8E"/>
    <w:rsid w:val="00DB2D03"/>
    <w:rsid w:val="00DB3657"/>
    <w:rsid w:val="00DB3D40"/>
    <w:rsid w:val="00DB3E15"/>
    <w:rsid w:val="00DB4B22"/>
    <w:rsid w:val="00DB4C3B"/>
    <w:rsid w:val="00DB565C"/>
    <w:rsid w:val="00DB5944"/>
    <w:rsid w:val="00DB5B5D"/>
    <w:rsid w:val="00DB61FB"/>
    <w:rsid w:val="00DB6EFB"/>
    <w:rsid w:val="00DB744E"/>
    <w:rsid w:val="00DB773F"/>
    <w:rsid w:val="00DB77CC"/>
    <w:rsid w:val="00DB78F6"/>
    <w:rsid w:val="00DB7ADF"/>
    <w:rsid w:val="00DB7E72"/>
    <w:rsid w:val="00DB7FA5"/>
    <w:rsid w:val="00DB7FAF"/>
    <w:rsid w:val="00DC0EB0"/>
    <w:rsid w:val="00DC12F6"/>
    <w:rsid w:val="00DC1E94"/>
    <w:rsid w:val="00DC1F32"/>
    <w:rsid w:val="00DC2169"/>
    <w:rsid w:val="00DC2751"/>
    <w:rsid w:val="00DC36D3"/>
    <w:rsid w:val="00DC3E42"/>
    <w:rsid w:val="00DC4103"/>
    <w:rsid w:val="00DC42E7"/>
    <w:rsid w:val="00DC46B9"/>
    <w:rsid w:val="00DC540D"/>
    <w:rsid w:val="00DC5711"/>
    <w:rsid w:val="00DC5772"/>
    <w:rsid w:val="00DC59D4"/>
    <w:rsid w:val="00DC5AD1"/>
    <w:rsid w:val="00DC5C37"/>
    <w:rsid w:val="00DC6154"/>
    <w:rsid w:val="00DC62DE"/>
    <w:rsid w:val="00DC63DC"/>
    <w:rsid w:val="00DC6ADB"/>
    <w:rsid w:val="00DC7702"/>
    <w:rsid w:val="00DC78CE"/>
    <w:rsid w:val="00DC7A2C"/>
    <w:rsid w:val="00DC7B9F"/>
    <w:rsid w:val="00DC7D3F"/>
    <w:rsid w:val="00DC7D9F"/>
    <w:rsid w:val="00DC7F20"/>
    <w:rsid w:val="00DC7FC9"/>
    <w:rsid w:val="00DD074C"/>
    <w:rsid w:val="00DD0972"/>
    <w:rsid w:val="00DD0F08"/>
    <w:rsid w:val="00DD1C26"/>
    <w:rsid w:val="00DD2206"/>
    <w:rsid w:val="00DD2266"/>
    <w:rsid w:val="00DD267F"/>
    <w:rsid w:val="00DD2BCF"/>
    <w:rsid w:val="00DD2C04"/>
    <w:rsid w:val="00DD2E41"/>
    <w:rsid w:val="00DD313D"/>
    <w:rsid w:val="00DD39C9"/>
    <w:rsid w:val="00DD3BD0"/>
    <w:rsid w:val="00DD3F25"/>
    <w:rsid w:val="00DD47A3"/>
    <w:rsid w:val="00DD4E06"/>
    <w:rsid w:val="00DD5201"/>
    <w:rsid w:val="00DD5586"/>
    <w:rsid w:val="00DD6097"/>
    <w:rsid w:val="00DD6104"/>
    <w:rsid w:val="00DD674F"/>
    <w:rsid w:val="00DD6B75"/>
    <w:rsid w:val="00DD710D"/>
    <w:rsid w:val="00DD75BB"/>
    <w:rsid w:val="00DE009B"/>
    <w:rsid w:val="00DE0318"/>
    <w:rsid w:val="00DE095D"/>
    <w:rsid w:val="00DE1AF7"/>
    <w:rsid w:val="00DE1FB3"/>
    <w:rsid w:val="00DE2F1D"/>
    <w:rsid w:val="00DE3573"/>
    <w:rsid w:val="00DE3885"/>
    <w:rsid w:val="00DE4BDB"/>
    <w:rsid w:val="00DE52DF"/>
    <w:rsid w:val="00DE5869"/>
    <w:rsid w:val="00DE5F9B"/>
    <w:rsid w:val="00DE6BB8"/>
    <w:rsid w:val="00DE6FBB"/>
    <w:rsid w:val="00DE721C"/>
    <w:rsid w:val="00DE7982"/>
    <w:rsid w:val="00DE7BEF"/>
    <w:rsid w:val="00DE7DEF"/>
    <w:rsid w:val="00DF04E6"/>
    <w:rsid w:val="00DF0F70"/>
    <w:rsid w:val="00DF0F7C"/>
    <w:rsid w:val="00DF1950"/>
    <w:rsid w:val="00DF1DE3"/>
    <w:rsid w:val="00DF232C"/>
    <w:rsid w:val="00DF2817"/>
    <w:rsid w:val="00DF2D88"/>
    <w:rsid w:val="00DF2DED"/>
    <w:rsid w:val="00DF36D0"/>
    <w:rsid w:val="00DF3BD8"/>
    <w:rsid w:val="00DF488A"/>
    <w:rsid w:val="00DF49EE"/>
    <w:rsid w:val="00DF4F84"/>
    <w:rsid w:val="00DF500D"/>
    <w:rsid w:val="00DF553B"/>
    <w:rsid w:val="00DF5701"/>
    <w:rsid w:val="00DF63F5"/>
    <w:rsid w:val="00DF6717"/>
    <w:rsid w:val="00DF6760"/>
    <w:rsid w:val="00DF69D6"/>
    <w:rsid w:val="00DF6DF5"/>
    <w:rsid w:val="00DF6E36"/>
    <w:rsid w:val="00DF70CE"/>
    <w:rsid w:val="00DF7565"/>
    <w:rsid w:val="00DF7A2B"/>
    <w:rsid w:val="00DF7D18"/>
    <w:rsid w:val="00E0030E"/>
    <w:rsid w:val="00E007D4"/>
    <w:rsid w:val="00E008C9"/>
    <w:rsid w:val="00E0268C"/>
    <w:rsid w:val="00E0270D"/>
    <w:rsid w:val="00E02AC6"/>
    <w:rsid w:val="00E02DA6"/>
    <w:rsid w:val="00E037FD"/>
    <w:rsid w:val="00E03857"/>
    <w:rsid w:val="00E04467"/>
    <w:rsid w:val="00E05576"/>
    <w:rsid w:val="00E063BB"/>
    <w:rsid w:val="00E06D1B"/>
    <w:rsid w:val="00E1084B"/>
    <w:rsid w:val="00E10D19"/>
    <w:rsid w:val="00E110E0"/>
    <w:rsid w:val="00E111B1"/>
    <w:rsid w:val="00E11281"/>
    <w:rsid w:val="00E11AB4"/>
    <w:rsid w:val="00E11AFA"/>
    <w:rsid w:val="00E11E8A"/>
    <w:rsid w:val="00E12643"/>
    <w:rsid w:val="00E139D8"/>
    <w:rsid w:val="00E152D8"/>
    <w:rsid w:val="00E156AA"/>
    <w:rsid w:val="00E15EF5"/>
    <w:rsid w:val="00E16279"/>
    <w:rsid w:val="00E162DD"/>
    <w:rsid w:val="00E1637A"/>
    <w:rsid w:val="00E1697F"/>
    <w:rsid w:val="00E17964"/>
    <w:rsid w:val="00E179F3"/>
    <w:rsid w:val="00E17B88"/>
    <w:rsid w:val="00E201B1"/>
    <w:rsid w:val="00E2096D"/>
    <w:rsid w:val="00E20A28"/>
    <w:rsid w:val="00E20B47"/>
    <w:rsid w:val="00E212FB"/>
    <w:rsid w:val="00E21373"/>
    <w:rsid w:val="00E2166A"/>
    <w:rsid w:val="00E218A7"/>
    <w:rsid w:val="00E218E0"/>
    <w:rsid w:val="00E22157"/>
    <w:rsid w:val="00E22195"/>
    <w:rsid w:val="00E22266"/>
    <w:rsid w:val="00E2228A"/>
    <w:rsid w:val="00E22C86"/>
    <w:rsid w:val="00E22D4A"/>
    <w:rsid w:val="00E231AE"/>
    <w:rsid w:val="00E231B7"/>
    <w:rsid w:val="00E23517"/>
    <w:rsid w:val="00E2366E"/>
    <w:rsid w:val="00E2405B"/>
    <w:rsid w:val="00E24875"/>
    <w:rsid w:val="00E24A05"/>
    <w:rsid w:val="00E24A97"/>
    <w:rsid w:val="00E24CBB"/>
    <w:rsid w:val="00E24E7E"/>
    <w:rsid w:val="00E252D3"/>
    <w:rsid w:val="00E252D7"/>
    <w:rsid w:val="00E252E8"/>
    <w:rsid w:val="00E2530A"/>
    <w:rsid w:val="00E258A7"/>
    <w:rsid w:val="00E261E8"/>
    <w:rsid w:val="00E26928"/>
    <w:rsid w:val="00E272A7"/>
    <w:rsid w:val="00E274E6"/>
    <w:rsid w:val="00E27664"/>
    <w:rsid w:val="00E27880"/>
    <w:rsid w:val="00E27B6F"/>
    <w:rsid w:val="00E302B3"/>
    <w:rsid w:val="00E30F24"/>
    <w:rsid w:val="00E310E3"/>
    <w:rsid w:val="00E315A5"/>
    <w:rsid w:val="00E31B48"/>
    <w:rsid w:val="00E3207B"/>
    <w:rsid w:val="00E320C8"/>
    <w:rsid w:val="00E323CD"/>
    <w:rsid w:val="00E331FB"/>
    <w:rsid w:val="00E335A4"/>
    <w:rsid w:val="00E33B5B"/>
    <w:rsid w:val="00E33D90"/>
    <w:rsid w:val="00E346CE"/>
    <w:rsid w:val="00E34877"/>
    <w:rsid w:val="00E350EA"/>
    <w:rsid w:val="00E35257"/>
    <w:rsid w:val="00E3532F"/>
    <w:rsid w:val="00E35958"/>
    <w:rsid w:val="00E369DE"/>
    <w:rsid w:val="00E36AF1"/>
    <w:rsid w:val="00E36BF8"/>
    <w:rsid w:val="00E36C12"/>
    <w:rsid w:val="00E373E3"/>
    <w:rsid w:val="00E37D3D"/>
    <w:rsid w:val="00E401BF"/>
    <w:rsid w:val="00E40E3F"/>
    <w:rsid w:val="00E41F09"/>
    <w:rsid w:val="00E42613"/>
    <w:rsid w:val="00E427F1"/>
    <w:rsid w:val="00E42924"/>
    <w:rsid w:val="00E4345E"/>
    <w:rsid w:val="00E435EC"/>
    <w:rsid w:val="00E43703"/>
    <w:rsid w:val="00E44101"/>
    <w:rsid w:val="00E4475A"/>
    <w:rsid w:val="00E44F5F"/>
    <w:rsid w:val="00E45D9D"/>
    <w:rsid w:val="00E45DA0"/>
    <w:rsid w:val="00E46177"/>
    <w:rsid w:val="00E4648A"/>
    <w:rsid w:val="00E4689B"/>
    <w:rsid w:val="00E50187"/>
    <w:rsid w:val="00E5103C"/>
    <w:rsid w:val="00E519A7"/>
    <w:rsid w:val="00E51D27"/>
    <w:rsid w:val="00E51DA4"/>
    <w:rsid w:val="00E51E7B"/>
    <w:rsid w:val="00E527BC"/>
    <w:rsid w:val="00E52CB9"/>
    <w:rsid w:val="00E53060"/>
    <w:rsid w:val="00E53292"/>
    <w:rsid w:val="00E532B0"/>
    <w:rsid w:val="00E53358"/>
    <w:rsid w:val="00E53601"/>
    <w:rsid w:val="00E53E95"/>
    <w:rsid w:val="00E5406F"/>
    <w:rsid w:val="00E546F1"/>
    <w:rsid w:val="00E54D13"/>
    <w:rsid w:val="00E557AC"/>
    <w:rsid w:val="00E5584B"/>
    <w:rsid w:val="00E55A30"/>
    <w:rsid w:val="00E55B21"/>
    <w:rsid w:val="00E5633C"/>
    <w:rsid w:val="00E56456"/>
    <w:rsid w:val="00E565AB"/>
    <w:rsid w:val="00E569F5"/>
    <w:rsid w:val="00E56D96"/>
    <w:rsid w:val="00E57596"/>
    <w:rsid w:val="00E578DB"/>
    <w:rsid w:val="00E6042B"/>
    <w:rsid w:val="00E60812"/>
    <w:rsid w:val="00E60B12"/>
    <w:rsid w:val="00E61215"/>
    <w:rsid w:val="00E613AA"/>
    <w:rsid w:val="00E61BF9"/>
    <w:rsid w:val="00E61D83"/>
    <w:rsid w:val="00E61F45"/>
    <w:rsid w:val="00E621E0"/>
    <w:rsid w:val="00E62422"/>
    <w:rsid w:val="00E62449"/>
    <w:rsid w:val="00E624A4"/>
    <w:rsid w:val="00E6334A"/>
    <w:rsid w:val="00E63BE0"/>
    <w:rsid w:val="00E64101"/>
    <w:rsid w:val="00E643EF"/>
    <w:rsid w:val="00E647C3"/>
    <w:rsid w:val="00E64FC4"/>
    <w:rsid w:val="00E65384"/>
    <w:rsid w:val="00E654B6"/>
    <w:rsid w:val="00E65E1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4DC9"/>
    <w:rsid w:val="00E7568C"/>
    <w:rsid w:val="00E756C9"/>
    <w:rsid w:val="00E75C59"/>
    <w:rsid w:val="00E75D2E"/>
    <w:rsid w:val="00E76284"/>
    <w:rsid w:val="00E76748"/>
    <w:rsid w:val="00E76A03"/>
    <w:rsid w:val="00E77909"/>
    <w:rsid w:val="00E800B1"/>
    <w:rsid w:val="00E80395"/>
    <w:rsid w:val="00E803AC"/>
    <w:rsid w:val="00E80FCD"/>
    <w:rsid w:val="00E81058"/>
    <w:rsid w:val="00E816EA"/>
    <w:rsid w:val="00E82317"/>
    <w:rsid w:val="00E829DB"/>
    <w:rsid w:val="00E82DD1"/>
    <w:rsid w:val="00E83808"/>
    <w:rsid w:val="00E838C1"/>
    <w:rsid w:val="00E839CD"/>
    <w:rsid w:val="00E83AA1"/>
    <w:rsid w:val="00E83B0F"/>
    <w:rsid w:val="00E83C34"/>
    <w:rsid w:val="00E83D72"/>
    <w:rsid w:val="00E83F57"/>
    <w:rsid w:val="00E840A8"/>
    <w:rsid w:val="00E85050"/>
    <w:rsid w:val="00E86489"/>
    <w:rsid w:val="00E8649C"/>
    <w:rsid w:val="00E871EE"/>
    <w:rsid w:val="00E8734A"/>
    <w:rsid w:val="00E90300"/>
    <w:rsid w:val="00E90ADC"/>
    <w:rsid w:val="00E90BB4"/>
    <w:rsid w:val="00E90CE9"/>
    <w:rsid w:val="00E90D3B"/>
    <w:rsid w:val="00E9170E"/>
    <w:rsid w:val="00E91833"/>
    <w:rsid w:val="00E9191B"/>
    <w:rsid w:val="00E92253"/>
    <w:rsid w:val="00E92B94"/>
    <w:rsid w:val="00E93612"/>
    <w:rsid w:val="00E93A67"/>
    <w:rsid w:val="00E93B1C"/>
    <w:rsid w:val="00E93C55"/>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2A2D"/>
    <w:rsid w:val="00EA2C75"/>
    <w:rsid w:val="00EA3610"/>
    <w:rsid w:val="00EA370E"/>
    <w:rsid w:val="00EA382C"/>
    <w:rsid w:val="00EA4755"/>
    <w:rsid w:val="00EA4AD3"/>
    <w:rsid w:val="00EA575E"/>
    <w:rsid w:val="00EA5A34"/>
    <w:rsid w:val="00EA6DF9"/>
    <w:rsid w:val="00EA6E53"/>
    <w:rsid w:val="00EA7F66"/>
    <w:rsid w:val="00EB0B7E"/>
    <w:rsid w:val="00EB0CBA"/>
    <w:rsid w:val="00EB1178"/>
    <w:rsid w:val="00EB1BB5"/>
    <w:rsid w:val="00EB1FCF"/>
    <w:rsid w:val="00EB2133"/>
    <w:rsid w:val="00EB234F"/>
    <w:rsid w:val="00EB2BE9"/>
    <w:rsid w:val="00EB300E"/>
    <w:rsid w:val="00EB3A54"/>
    <w:rsid w:val="00EB3B0D"/>
    <w:rsid w:val="00EB3DD1"/>
    <w:rsid w:val="00EB4040"/>
    <w:rsid w:val="00EB416B"/>
    <w:rsid w:val="00EB41D4"/>
    <w:rsid w:val="00EB4747"/>
    <w:rsid w:val="00EB57B5"/>
    <w:rsid w:val="00EB5ED7"/>
    <w:rsid w:val="00EB65C2"/>
    <w:rsid w:val="00EB6680"/>
    <w:rsid w:val="00EB6CBA"/>
    <w:rsid w:val="00EB79B0"/>
    <w:rsid w:val="00EB7A19"/>
    <w:rsid w:val="00EC0BA3"/>
    <w:rsid w:val="00EC1100"/>
    <w:rsid w:val="00EC1466"/>
    <w:rsid w:val="00EC14B6"/>
    <w:rsid w:val="00EC1807"/>
    <w:rsid w:val="00EC2019"/>
    <w:rsid w:val="00EC2264"/>
    <w:rsid w:val="00EC2328"/>
    <w:rsid w:val="00EC254A"/>
    <w:rsid w:val="00EC26BC"/>
    <w:rsid w:val="00EC2D92"/>
    <w:rsid w:val="00EC3270"/>
    <w:rsid w:val="00EC3589"/>
    <w:rsid w:val="00EC567A"/>
    <w:rsid w:val="00EC5942"/>
    <w:rsid w:val="00EC5A06"/>
    <w:rsid w:val="00EC5BEC"/>
    <w:rsid w:val="00EC61AC"/>
    <w:rsid w:val="00EC6277"/>
    <w:rsid w:val="00EC6424"/>
    <w:rsid w:val="00EC6926"/>
    <w:rsid w:val="00EC74C6"/>
    <w:rsid w:val="00EC79CD"/>
    <w:rsid w:val="00ED02DE"/>
    <w:rsid w:val="00ED0316"/>
    <w:rsid w:val="00ED05C4"/>
    <w:rsid w:val="00ED05D7"/>
    <w:rsid w:val="00ED09E3"/>
    <w:rsid w:val="00ED1459"/>
    <w:rsid w:val="00ED1782"/>
    <w:rsid w:val="00ED195E"/>
    <w:rsid w:val="00ED2563"/>
    <w:rsid w:val="00ED3243"/>
    <w:rsid w:val="00ED35E2"/>
    <w:rsid w:val="00ED39A6"/>
    <w:rsid w:val="00ED49A4"/>
    <w:rsid w:val="00ED51AD"/>
    <w:rsid w:val="00ED51F0"/>
    <w:rsid w:val="00ED52AD"/>
    <w:rsid w:val="00ED5437"/>
    <w:rsid w:val="00ED59A1"/>
    <w:rsid w:val="00ED5C41"/>
    <w:rsid w:val="00ED60B2"/>
    <w:rsid w:val="00ED66A6"/>
    <w:rsid w:val="00ED6D1C"/>
    <w:rsid w:val="00ED6E0E"/>
    <w:rsid w:val="00ED6F91"/>
    <w:rsid w:val="00ED70BC"/>
    <w:rsid w:val="00ED7DCD"/>
    <w:rsid w:val="00ED7F15"/>
    <w:rsid w:val="00EE0182"/>
    <w:rsid w:val="00EE030E"/>
    <w:rsid w:val="00EE070E"/>
    <w:rsid w:val="00EE0E06"/>
    <w:rsid w:val="00EE1803"/>
    <w:rsid w:val="00EE1905"/>
    <w:rsid w:val="00EE1CEB"/>
    <w:rsid w:val="00EE23FC"/>
    <w:rsid w:val="00EE2649"/>
    <w:rsid w:val="00EE278C"/>
    <w:rsid w:val="00EE33E8"/>
    <w:rsid w:val="00EE344F"/>
    <w:rsid w:val="00EE3F31"/>
    <w:rsid w:val="00EE42DE"/>
    <w:rsid w:val="00EE5814"/>
    <w:rsid w:val="00EE59B2"/>
    <w:rsid w:val="00EE5FCC"/>
    <w:rsid w:val="00EE5FF7"/>
    <w:rsid w:val="00EE6A43"/>
    <w:rsid w:val="00EE6AE1"/>
    <w:rsid w:val="00EE7174"/>
    <w:rsid w:val="00EE790E"/>
    <w:rsid w:val="00EE7AEB"/>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94E"/>
    <w:rsid w:val="00EF5F92"/>
    <w:rsid w:val="00EF6C14"/>
    <w:rsid w:val="00EF6CD3"/>
    <w:rsid w:val="00EF6F41"/>
    <w:rsid w:val="00EF72F3"/>
    <w:rsid w:val="00EF74AF"/>
    <w:rsid w:val="00EF75A1"/>
    <w:rsid w:val="00EF78BA"/>
    <w:rsid w:val="00EF7A46"/>
    <w:rsid w:val="00EF7D65"/>
    <w:rsid w:val="00F00479"/>
    <w:rsid w:val="00F00985"/>
    <w:rsid w:val="00F00B05"/>
    <w:rsid w:val="00F014F8"/>
    <w:rsid w:val="00F016EA"/>
    <w:rsid w:val="00F01962"/>
    <w:rsid w:val="00F01A09"/>
    <w:rsid w:val="00F01DDD"/>
    <w:rsid w:val="00F01EE6"/>
    <w:rsid w:val="00F01FE2"/>
    <w:rsid w:val="00F02127"/>
    <w:rsid w:val="00F0249D"/>
    <w:rsid w:val="00F028CD"/>
    <w:rsid w:val="00F02A80"/>
    <w:rsid w:val="00F04F85"/>
    <w:rsid w:val="00F055F1"/>
    <w:rsid w:val="00F05A2D"/>
    <w:rsid w:val="00F05B23"/>
    <w:rsid w:val="00F05B3C"/>
    <w:rsid w:val="00F05CB5"/>
    <w:rsid w:val="00F06236"/>
    <w:rsid w:val="00F06654"/>
    <w:rsid w:val="00F06E61"/>
    <w:rsid w:val="00F06EF9"/>
    <w:rsid w:val="00F071AA"/>
    <w:rsid w:val="00F071B6"/>
    <w:rsid w:val="00F07385"/>
    <w:rsid w:val="00F07638"/>
    <w:rsid w:val="00F07CFC"/>
    <w:rsid w:val="00F07D6A"/>
    <w:rsid w:val="00F10146"/>
    <w:rsid w:val="00F10222"/>
    <w:rsid w:val="00F102B4"/>
    <w:rsid w:val="00F10382"/>
    <w:rsid w:val="00F1059E"/>
    <w:rsid w:val="00F10B05"/>
    <w:rsid w:val="00F10BDC"/>
    <w:rsid w:val="00F110F3"/>
    <w:rsid w:val="00F1111F"/>
    <w:rsid w:val="00F116D8"/>
    <w:rsid w:val="00F1186E"/>
    <w:rsid w:val="00F11D4D"/>
    <w:rsid w:val="00F11EB3"/>
    <w:rsid w:val="00F1209E"/>
    <w:rsid w:val="00F12F97"/>
    <w:rsid w:val="00F13FDC"/>
    <w:rsid w:val="00F142FD"/>
    <w:rsid w:val="00F147C3"/>
    <w:rsid w:val="00F14847"/>
    <w:rsid w:val="00F14C8A"/>
    <w:rsid w:val="00F14EA4"/>
    <w:rsid w:val="00F14EBE"/>
    <w:rsid w:val="00F152F4"/>
    <w:rsid w:val="00F159AB"/>
    <w:rsid w:val="00F159C8"/>
    <w:rsid w:val="00F15AC3"/>
    <w:rsid w:val="00F16697"/>
    <w:rsid w:val="00F16845"/>
    <w:rsid w:val="00F168C9"/>
    <w:rsid w:val="00F16CBB"/>
    <w:rsid w:val="00F16ECE"/>
    <w:rsid w:val="00F16FA8"/>
    <w:rsid w:val="00F1706B"/>
    <w:rsid w:val="00F20364"/>
    <w:rsid w:val="00F20669"/>
    <w:rsid w:val="00F2105F"/>
    <w:rsid w:val="00F21B8D"/>
    <w:rsid w:val="00F21E33"/>
    <w:rsid w:val="00F21ED0"/>
    <w:rsid w:val="00F2200A"/>
    <w:rsid w:val="00F22058"/>
    <w:rsid w:val="00F221CE"/>
    <w:rsid w:val="00F22D5E"/>
    <w:rsid w:val="00F22D66"/>
    <w:rsid w:val="00F22E4B"/>
    <w:rsid w:val="00F234CF"/>
    <w:rsid w:val="00F234D5"/>
    <w:rsid w:val="00F23A46"/>
    <w:rsid w:val="00F23C9B"/>
    <w:rsid w:val="00F23E7D"/>
    <w:rsid w:val="00F23E9B"/>
    <w:rsid w:val="00F2458A"/>
    <w:rsid w:val="00F246FF"/>
    <w:rsid w:val="00F2477A"/>
    <w:rsid w:val="00F249F9"/>
    <w:rsid w:val="00F24BE9"/>
    <w:rsid w:val="00F25139"/>
    <w:rsid w:val="00F2522C"/>
    <w:rsid w:val="00F254FC"/>
    <w:rsid w:val="00F25726"/>
    <w:rsid w:val="00F2582E"/>
    <w:rsid w:val="00F25BA5"/>
    <w:rsid w:val="00F26B7F"/>
    <w:rsid w:val="00F270AC"/>
    <w:rsid w:val="00F272B6"/>
    <w:rsid w:val="00F2757B"/>
    <w:rsid w:val="00F27E0F"/>
    <w:rsid w:val="00F3016D"/>
    <w:rsid w:val="00F30669"/>
    <w:rsid w:val="00F30D57"/>
    <w:rsid w:val="00F30DD8"/>
    <w:rsid w:val="00F30E8E"/>
    <w:rsid w:val="00F3106F"/>
    <w:rsid w:val="00F319FD"/>
    <w:rsid w:val="00F31AC6"/>
    <w:rsid w:val="00F32A57"/>
    <w:rsid w:val="00F32D25"/>
    <w:rsid w:val="00F33103"/>
    <w:rsid w:val="00F333E9"/>
    <w:rsid w:val="00F334F4"/>
    <w:rsid w:val="00F34143"/>
    <w:rsid w:val="00F345D4"/>
    <w:rsid w:val="00F3489D"/>
    <w:rsid w:val="00F34ED6"/>
    <w:rsid w:val="00F35BBF"/>
    <w:rsid w:val="00F363AC"/>
    <w:rsid w:val="00F36639"/>
    <w:rsid w:val="00F366B5"/>
    <w:rsid w:val="00F368C8"/>
    <w:rsid w:val="00F36C7C"/>
    <w:rsid w:val="00F37B9C"/>
    <w:rsid w:val="00F37C3F"/>
    <w:rsid w:val="00F37DF1"/>
    <w:rsid w:val="00F37FAD"/>
    <w:rsid w:val="00F4033B"/>
    <w:rsid w:val="00F4049B"/>
    <w:rsid w:val="00F40E20"/>
    <w:rsid w:val="00F413D3"/>
    <w:rsid w:val="00F415D9"/>
    <w:rsid w:val="00F41B32"/>
    <w:rsid w:val="00F42440"/>
    <w:rsid w:val="00F42484"/>
    <w:rsid w:val="00F4262F"/>
    <w:rsid w:val="00F43084"/>
    <w:rsid w:val="00F4382E"/>
    <w:rsid w:val="00F44AB5"/>
    <w:rsid w:val="00F46943"/>
    <w:rsid w:val="00F46A67"/>
    <w:rsid w:val="00F46A70"/>
    <w:rsid w:val="00F46E7C"/>
    <w:rsid w:val="00F46F43"/>
    <w:rsid w:val="00F4741D"/>
    <w:rsid w:val="00F47A40"/>
    <w:rsid w:val="00F50AE3"/>
    <w:rsid w:val="00F50F6E"/>
    <w:rsid w:val="00F50FD6"/>
    <w:rsid w:val="00F518AA"/>
    <w:rsid w:val="00F52E28"/>
    <w:rsid w:val="00F52E54"/>
    <w:rsid w:val="00F52F10"/>
    <w:rsid w:val="00F53B2A"/>
    <w:rsid w:val="00F53C80"/>
    <w:rsid w:val="00F53FCA"/>
    <w:rsid w:val="00F54626"/>
    <w:rsid w:val="00F54A7A"/>
    <w:rsid w:val="00F55039"/>
    <w:rsid w:val="00F55555"/>
    <w:rsid w:val="00F5574C"/>
    <w:rsid w:val="00F559C2"/>
    <w:rsid w:val="00F564BC"/>
    <w:rsid w:val="00F56E8C"/>
    <w:rsid w:val="00F571F1"/>
    <w:rsid w:val="00F601B4"/>
    <w:rsid w:val="00F60565"/>
    <w:rsid w:val="00F608E3"/>
    <w:rsid w:val="00F61426"/>
    <w:rsid w:val="00F61DD8"/>
    <w:rsid w:val="00F6263D"/>
    <w:rsid w:val="00F628ED"/>
    <w:rsid w:val="00F62CAD"/>
    <w:rsid w:val="00F63013"/>
    <w:rsid w:val="00F6386D"/>
    <w:rsid w:val="00F648D0"/>
    <w:rsid w:val="00F65052"/>
    <w:rsid w:val="00F65244"/>
    <w:rsid w:val="00F66657"/>
    <w:rsid w:val="00F66927"/>
    <w:rsid w:val="00F66A7C"/>
    <w:rsid w:val="00F66E4F"/>
    <w:rsid w:val="00F70230"/>
    <w:rsid w:val="00F70380"/>
    <w:rsid w:val="00F7040E"/>
    <w:rsid w:val="00F70680"/>
    <w:rsid w:val="00F70965"/>
    <w:rsid w:val="00F70D75"/>
    <w:rsid w:val="00F70E85"/>
    <w:rsid w:val="00F7113C"/>
    <w:rsid w:val="00F71AC6"/>
    <w:rsid w:val="00F71C6F"/>
    <w:rsid w:val="00F72872"/>
    <w:rsid w:val="00F72FDA"/>
    <w:rsid w:val="00F73468"/>
    <w:rsid w:val="00F740FD"/>
    <w:rsid w:val="00F74160"/>
    <w:rsid w:val="00F74239"/>
    <w:rsid w:val="00F74673"/>
    <w:rsid w:val="00F7548F"/>
    <w:rsid w:val="00F759A9"/>
    <w:rsid w:val="00F75DDE"/>
    <w:rsid w:val="00F76802"/>
    <w:rsid w:val="00F769BA"/>
    <w:rsid w:val="00F76E82"/>
    <w:rsid w:val="00F80C2D"/>
    <w:rsid w:val="00F80E34"/>
    <w:rsid w:val="00F80FF6"/>
    <w:rsid w:val="00F813DD"/>
    <w:rsid w:val="00F814E1"/>
    <w:rsid w:val="00F81B3B"/>
    <w:rsid w:val="00F82818"/>
    <w:rsid w:val="00F82C1A"/>
    <w:rsid w:val="00F8397C"/>
    <w:rsid w:val="00F84056"/>
    <w:rsid w:val="00F8408A"/>
    <w:rsid w:val="00F84957"/>
    <w:rsid w:val="00F849BA"/>
    <w:rsid w:val="00F8559C"/>
    <w:rsid w:val="00F8587B"/>
    <w:rsid w:val="00F866C4"/>
    <w:rsid w:val="00F87532"/>
    <w:rsid w:val="00F87893"/>
    <w:rsid w:val="00F878C8"/>
    <w:rsid w:val="00F90297"/>
    <w:rsid w:val="00F90868"/>
    <w:rsid w:val="00F90A05"/>
    <w:rsid w:val="00F915C0"/>
    <w:rsid w:val="00F917CF"/>
    <w:rsid w:val="00F92046"/>
    <w:rsid w:val="00F92422"/>
    <w:rsid w:val="00F92537"/>
    <w:rsid w:val="00F92B09"/>
    <w:rsid w:val="00F93365"/>
    <w:rsid w:val="00F935AF"/>
    <w:rsid w:val="00F93826"/>
    <w:rsid w:val="00F9397F"/>
    <w:rsid w:val="00F93AB2"/>
    <w:rsid w:val="00F9433D"/>
    <w:rsid w:val="00F94491"/>
    <w:rsid w:val="00F94543"/>
    <w:rsid w:val="00F9460B"/>
    <w:rsid w:val="00F95254"/>
    <w:rsid w:val="00F9540C"/>
    <w:rsid w:val="00F95C76"/>
    <w:rsid w:val="00F95FDE"/>
    <w:rsid w:val="00F964A0"/>
    <w:rsid w:val="00F974C6"/>
    <w:rsid w:val="00F977AA"/>
    <w:rsid w:val="00FA03B3"/>
    <w:rsid w:val="00FA0CD4"/>
    <w:rsid w:val="00FA125D"/>
    <w:rsid w:val="00FA16B1"/>
    <w:rsid w:val="00FA3077"/>
    <w:rsid w:val="00FA3D6B"/>
    <w:rsid w:val="00FA3E24"/>
    <w:rsid w:val="00FA4534"/>
    <w:rsid w:val="00FA4FFD"/>
    <w:rsid w:val="00FA5E30"/>
    <w:rsid w:val="00FA72CF"/>
    <w:rsid w:val="00FA7E74"/>
    <w:rsid w:val="00FB005A"/>
    <w:rsid w:val="00FB01C7"/>
    <w:rsid w:val="00FB02F2"/>
    <w:rsid w:val="00FB1665"/>
    <w:rsid w:val="00FB1A1E"/>
    <w:rsid w:val="00FB2C22"/>
    <w:rsid w:val="00FB3508"/>
    <w:rsid w:val="00FB3545"/>
    <w:rsid w:val="00FB40B1"/>
    <w:rsid w:val="00FB40F7"/>
    <w:rsid w:val="00FB51F3"/>
    <w:rsid w:val="00FB5B5E"/>
    <w:rsid w:val="00FB6438"/>
    <w:rsid w:val="00FB65C7"/>
    <w:rsid w:val="00FB6A19"/>
    <w:rsid w:val="00FB6C0D"/>
    <w:rsid w:val="00FB6CE3"/>
    <w:rsid w:val="00FB72F3"/>
    <w:rsid w:val="00FB7815"/>
    <w:rsid w:val="00FB7C51"/>
    <w:rsid w:val="00FB7C63"/>
    <w:rsid w:val="00FB7DC1"/>
    <w:rsid w:val="00FB7E0F"/>
    <w:rsid w:val="00FC0170"/>
    <w:rsid w:val="00FC0338"/>
    <w:rsid w:val="00FC1A22"/>
    <w:rsid w:val="00FC2A90"/>
    <w:rsid w:val="00FC2CEF"/>
    <w:rsid w:val="00FC374E"/>
    <w:rsid w:val="00FC3AA8"/>
    <w:rsid w:val="00FC432E"/>
    <w:rsid w:val="00FC45FD"/>
    <w:rsid w:val="00FC46BE"/>
    <w:rsid w:val="00FC492D"/>
    <w:rsid w:val="00FC5CC9"/>
    <w:rsid w:val="00FC6146"/>
    <w:rsid w:val="00FC635C"/>
    <w:rsid w:val="00FC6A78"/>
    <w:rsid w:val="00FC6D56"/>
    <w:rsid w:val="00FC7A51"/>
    <w:rsid w:val="00FD027D"/>
    <w:rsid w:val="00FD0422"/>
    <w:rsid w:val="00FD0D93"/>
    <w:rsid w:val="00FD12E1"/>
    <w:rsid w:val="00FD15CE"/>
    <w:rsid w:val="00FD1745"/>
    <w:rsid w:val="00FD1ACF"/>
    <w:rsid w:val="00FD1BC4"/>
    <w:rsid w:val="00FD244B"/>
    <w:rsid w:val="00FD327B"/>
    <w:rsid w:val="00FD368B"/>
    <w:rsid w:val="00FD3C8B"/>
    <w:rsid w:val="00FD4027"/>
    <w:rsid w:val="00FD5850"/>
    <w:rsid w:val="00FD59BF"/>
    <w:rsid w:val="00FD5DD9"/>
    <w:rsid w:val="00FD66DC"/>
    <w:rsid w:val="00FD689C"/>
    <w:rsid w:val="00FD70D8"/>
    <w:rsid w:val="00FD7331"/>
    <w:rsid w:val="00FE035A"/>
    <w:rsid w:val="00FE0428"/>
    <w:rsid w:val="00FE0861"/>
    <w:rsid w:val="00FE0D38"/>
    <w:rsid w:val="00FE0FF4"/>
    <w:rsid w:val="00FE1A75"/>
    <w:rsid w:val="00FE1BCE"/>
    <w:rsid w:val="00FE21A8"/>
    <w:rsid w:val="00FE260B"/>
    <w:rsid w:val="00FE2796"/>
    <w:rsid w:val="00FE2B8E"/>
    <w:rsid w:val="00FE4195"/>
    <w:rsid w:val="00FE4559"/>
    <w:rsid w:val="00FE4A90"/>
    <w:rsid w:val="00FE4B30"/>
    <w:rsid w:val="00FE4C9E"/>
    <w:rsid w:val="00FE4EA0"/>
    <w:rsid w:val="00FE5E34"/>
    <w:rsid w:val="00FE6120"/>
    <w:rsid w:val="00FE6AAB"/>
    <w:rsid w:val="00FE6F52"/>
    <w:rsid w:val="00FE72DE"/>
    <w:rsid w:val="00FE772F"/>
    <w:rsid w:val="00FE7AD0"/>
    <w:rsid w:val="00FE7E42"/>
    <w:rsid w:val="00FF0574"/>
    <w:rsid w:val="00FF0B41"/>
    <w:rsid w:val="00FF1721"/>
    <w:rsid w:val="00FF1D4E"/>
    <w:rsid w:val="00FF1FD2"/>
    <w:rsid w:val="00FF26C2"/>
    <w:rsid w:val="00FF270D"/>
    <w:rsid w:val="00FF2AB7"/>
    <w:rsid w:val="00FF2B08"/>
    <w:rsid w:val="00FF2C6A"/>
    <w:rsid w:val="00FF33FB"/>
    <w:rsid w:val="00FF37D1"/>
    <w:rsid w:val="00FF3A3E"/>
    <w:rsid w:val="00FF40FE"/>
    <w:rsid w:val="00FF416D"/>
    <w:rsid w:val="00FF44E4"/>
    <w:rsid w:val="00FF454F"/>
    <w:rsid w:val="00FF5107"/>
    <w:rsid w:val="00FF536D"/>
    <w:rsid w:val="00FF553C"/>
    <w:rsid w:val="00FF5958"/>
    <w:rsid w:val="00FF5987"/>
    <w:rsid w:val="00FF5C57"/>
    <w:rsid w:val="00FF5F91"/>
    <w:rsid w:val="00FF61A4"/>
    <w:rsid w:val="00FF64B7"/>
    <w:rsid w:val="00FF6F4E"/>
    <w:rsid w:val="00FF71A1"/>
    <w:rsid w:val="00FF7443"/>
    <w:rsid w:val="00FF74F6"/>
    <w:rsid w:val="00FF7807"/>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18"/>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18"/>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18"/>
      </w:numPr>
      <w:spacing w:before="40" w:beforeAutospacing="0" w:after="0" w:afterAutospacing="0" w:line="259" w:lineRule="auto"/>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18"/>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18"/>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18"/>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18"/>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2610FD"/>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 w:type="character" w:customStyle="1" w:styleId="normaltextrun">
    <w:name w:val="normaltextrun"/>
    <w:basedOn w:val="DefaultParagraphFont"/>
    <w:rsid w:val="00BB504F"/>
  </w:style>
  <w:style w:type="paragraph" w:styleId="NoSpacing">
    <w:name w:val="No Spacing"/>
    <w:uiPriority w:val="1"/>
    <w:qFormat/>
    <w:rsid w:val="007F45D9"/>
    <w:pPr>
      <w:spacing w:beforeAutospacing="1" w:after="0" w:afterAutospacing="1" w:line="240" w:lineRule="auto"/>
      <w:ind w:left="57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183903839">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881137146">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65880696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0">
          <w:marLeft w:val="0"/>
          <w:marRight w:val="0"/>
          <w:marTop w:val="0"/>
          <w:marBottom w:val="0"/>
          <w:divBdr>
            <w:top w:val="none" w:sz="0" w:space="0" w:color="auto"/>
            <w:left w:val="none" w:sz="0" w:space="0" w:color="auto"/>
            <w:bottom w:val="none" w:sz="0" w:space="0" w:color="auto"/>
            <w:right w:val="none" w:sz="0" w:space="0" w:color="auto"/>
          </w:divBdr>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eader" Target="header2.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header" Target="head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5" ma:contentTypeDescription="Create a new document." ma:contentTypeScope="" ma:versionID="b18a03c8d5e7d46429e2137b412bf91f">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81a183ab4ebd3939efc78aa0b4e72438"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2.xml><?xml version="1.0" encoding="utf-8"?>
<ds:datastoreItem xmlns:ds="http://schemas.openxmlformats.org/officeDocument/2006/customXml" ds:itemID="{FACDC14B-B954-442E-8FD0-CBD648D8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4.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5.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44</Pages>
  <Words>9342</Words>
  <Characters>53253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Godfrey, Tim</cp:lastModifiedBy>
  <cp:revision>4</cp:revision>
  <dcterms:created xsi:type="dcterms:W3CDTF">2023-07-13T08:40:00Z</dcterms:created>
  <dcterms:modified xsi:type="dcterms:W3CDTF">2023-07-13T09:41:00Z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