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101C21">
        <w:trPr>
          <w:trHeight w:val="582"/>
        </w:trPr>
        <w:tc>
          <w:tcPr>
            <w:tcW w:w="628" w:type="pct"/>
            <w:shd w:val="clear" w:color="auto" w:fill="auto"/>
          </w:tcPr>
          <w:p w14:paraId="3813EB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101C21">
        <w:trPr>
          <w:trHeight w:val="589"/>
        </w:trPr>
        <w:tc>
          <w:tcPr>
            <w:tcW w:w="628" w:type="pct"/>
            <w:shd w:val="clear" w:color="auto" w:fill="auto"/>
          </w:tcPr>
          <w:p w14:paraId="2DC3A98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2996FAF1" w:rsidR="00846BB8" w:rsidRPr="001936BD" w:rsidRDefault="00252C4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 xml:space="preserve">Consensus </w:t>
            </w:r>
            <w:r w:rsidR="00AD7B39">
              <w:rPr>
                <w:rFonts w:eastAsia="DejaVu Sans"/>
                <w:kern w:val="1"/>
                <w:lang w:eastAsia="ar-SA"/>
              </w:rPr>
              <w:t xml:space="preserve">One-to-Many Ranging using </w:t>
            </w:r>
            <w:r w:rsidR="00991F8E">
              <w:rPr>
                <w:rFonts w:eastAsia="DejaVu Sans"/>
                <w:kern w:val="1"/>
                <w:lang w:eastAsia="ar-SA"/>
              </w:rPr>
              <w:t>NBA-MMS</w:t>
            </w:r>
            <w:r w:rsidR="00991F8E" w:rsidRPr="001936BD">
              <w:rPr>
                <w:rFonts w:eastAsia="DejaVu Sans"/>
                <w:kern w:val="1"/>
                <w:lang w:eastAsia="ar-SA"/>
              </w:rPr>
              <w:t xml:space="preserve">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101C21">
        <w:trPr>
          <w:trHeight w:val="659"/>
        </w:trPr>
        <w:tc>
          <w:tcPr>
            <w:tcW w:w="628" w:type="pct"/>
            <w:shd w:val="clear" w:color="auto" w:fill="auto"/>
          </w:tcPr>
          <w:p w14:paraId="30FE92A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1036BB2A" w:rsidR="00846BB8" w:rsidRPr="007A6B39" w:rsidRDefault="003F25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July</w:t>
            </w:r>
            <w:r w:rsidRPr="007A6B39">
              <w:rPr>
                <w:rFonts w:eastAsia="DejaVu Sans"/>
                <w:kern w:val="1"/>
                <w:lang w:eastAsia="ar-SA"/>
              </w:rPr>
              <w:t xml:space="preserve"> </w:t>
            </w:r>
            <w:r w:rsidR="00846BB8" w:rsidRPr="007A6B39">
              <w:rPr>
                <w:rFonts w:eastAsia="DejaVu Sans"/>
                <w:kern w:val="1"/>
                <w:lang w:eastAsia="ar-SA"/>
              </w:rPr>
              <w:t>202</w:t>
            </w:r>
            <w:r w:rsidR="00AD7B39">
              <w:rPr>
                <w:rFonts w:eastAsia="DejaVu Sans"/>
                <w:kern w:val="1"/>
                <w:lang w:eastAsia="ar-SA"/>
              </w:rPr>
              <w:t>3</w:t>
            </w:r>
          </w:p>
        </w:tc>
      </w:tr>
      <w:tr w:rsidR="00846BB8" w:rsidRPr="007A6B39" w14:paraId="7220C350" w14:textId="77777777" w:rsidTr="00101C21">
        <w:trPr>
          <w:trHeight w:val="3829"/>
        </w:trPr>
        <w:tc>
          <w:tcPr>
            <w:tcW w:w="628" w:type="pct"/>
            <w:shd w:val="clear" w:color="auto" w:fill="auto"/>
          </w:tcPr>
          <w:p w14:paraId="448B603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5EED1770" w14:textId="72397B88" w:rsidR="00846BB8" w:rsidRPr="007F02F2" w:rsidRDefault="00AD7B39" w:rsidP="00351883">
            <w:pPr>
              <w:rPr>
                <w:ins w:id="1" w:author="Alexander Krebs" w:date="2023-07-12T05:26:00Z"/>
                <w:color w:val="00000A"/>
                <w:kern w:val="1"/>
                <w:lang w:eastAsia="ar-SA"/>
                <w:rPrChange w:id="2" w:author="Alexander Krebs" w:date="2023-07-12T05:28:00Z">
                  <w:rPr>
                    <w:ins w:id="3" w:author="Alexander Krebs" w:date="2023-07-12T05:26:00Z"/>
                    <w:strike/>
                    <w:color w:val="00000A"/>
                    <w:kern w:val="1"/>
                    <w:lang w:eastAsia="ar-SA"/>
                  </w:rPr>
                </w:rPrChange>
              </w:rPr>
            </w:pPr>
            <w:r w:rsidRPr="00101C21">
              <w:rPr>
                <w:strike/>
                <w:color w:val="00000A"/>
                <w:kern w:val="1"/>
                <w:lang w:eastAsia="ar-SA"/>
              </w:rPr>
              <w:t xml:space="preserve">Jinjing Jiang, </w:t>
            </w:r>
            <w:r w:rsidR="007E57B1" w:rsidRPr="00101C21">
              <w:rPr>
                <w:strike/>
                <w:color w:val="00000A"/>
                <w:kern w:val="1"/>
                <w:lang w:eastAsia="ar-SA"/>
              </w:rPr>
              <w:t xml:space="preserve">Robert Golshan, Santhosh Mani Kumar, </w:t>
            </w:r>
            <w:r w:rsidR="007E57B1" w:rsidRPr="007F02F2">
              <w:rPr>
                <w:color w:val="00000A"/>
                <w:kern w:val="1"/>
                <w:lang w:eastAsia="ar-SA"/>
                <w:rPrChange w:id="4" w:author="Alexander Krebs" w:date="2023-07-12T05:28:00Z">
                  <w:rPr>
                    <w:strike/>
                    <w:color w:val="00000A"/>
                    <w:kern w:val="1"/>
                    <w:lang w:eastAsia="ar-SA"/>
                  </w:rPr>
                </w:rPrChange>
              </w:rPr>
              <w:t xml:space="preserve">Alexander Krebs </w:t>
            </w:r>
            <w:r w:rsidR="00723759" w:rsidRPr="007F02F2">
              <w:rPr>
                <w:color w:val="00000A"/>
                <w:kern w:val="1"/>
                <w:lang w:eastAsia="ar-SA"/>
                <w:rPrChange w:id="5" w:author="Alexander Krebs" w:date="2023-07-12T05:28:00Z">
                  <w:rPr>
                    <w:strike/>
                    <w:color w:val="00000A"/>
                    <w:kern w:val="1"/>
                    <w:lang w:eastAsia="ar-SA"/>
                  </w:rPr>
                </w:rPrChange>
              </w:rPr>
              <w:t>(Apple)</w:t>
            </w:r>
            <w:r w:rsidR="00723759" w:rsidRPr="00101C21">
              <w:rPr>
                <w:strike/>
                <w:color w:val="00000A"/>
                <w:kern w:val="1"/>
                <w:lang w:eastAsia="ar-SA"/>
              </w:rPr>
              <w:t xml:space="preserve">, </w:t>
            </w:r>
            <w:r w:rsidR="00496E7B" w:rsidRPr="007F02F2">
              <w:rPr>
                <w:color w:val="00000A"/>
                <w:kern w:val="1"/>
                <w:lang w:eastAsia="ar-SA"/>
                <w:rPrChange w:id="6" w:author="Alexander Krebs" w:date="2023-07-12T05:27:00Z">
                  <w:rPr>
                    <w:strike/>
                    <w:color w:val="00000A"/>
                    <w:kern w:val="1"/>
                    <w:lang w:eastAsia="ar-SA"/>
                  </w:rPr>
                </w:rPrChange>
              </w:rPr>
              <w:t xml:space="preserve">Bin Qian, Lei Huang, </w:t>
            </w:r>
            <w:proofErr w:type="spellStart"/>
            <w:r w:rsidR="00CF4B86" w:rsidRPr="007F02F2">
              <w:rPr>
                <w:color w:val="00000A"/>
                <w:kern w:val="1"/>
                <w:lang w:eastAsia="ar-SA"/>
                <w:rPrChange w:id="7" w:author="Alexander Krebs" w:date="2023-07-12T05:27:00Z">
                  <w:rPr>
                    <w:strike/>
                    <w:color w:val="00000A"/>
                    <w:kern w:val="1"/>
                    <w:lang w:eastAsia="ar-SA"/>
                  </w:rPr>
                </w:rPrChange>
              </w:rPr>
              <w:t>Chenchen</w:t>
            </w:r>
            <w:proofErr w:type="spellEnd"/>
            <w:r w:rsidR="00CF4B86" w:rsidRPr="007F02F2">
              <w:rPr>
                <w:color w:val="00000A"/>
                <w:kern w:val="1"/>
                <w:lang w:eastAsia="ar-SA"/>
                <w:rPrChange w:id="8" w:author="Alexander Krebs" w:date="2023-07-12T05:27:00Z">
                  <w:rPr>
                    <w:strike/>
                    <w:color w:val="00000A"/>
                    <w:kern w:val="1"/>
                    <w:lang w:eastAsia="ar-SA"/>
                  </w:rPr>
                </w:rPrChange>
              </w:rPr>
              <w:t xml:space="preserve"> Liu</w:t>
            </w:r>
            <w:ins w:id="9" w:author="Alexander Krebs" w:date="2023-07-12T05:27:00Z">
              <w:r w:rsidR="007F02F2" w:rsidRPr="007F02F2">
                <w:rPr>
                  <w:color w:val="00000A"/>
                  <w:kern w:val="1"/>
                  <w:lang w:eastAsia="ar-SA"/>
                  <w:rPrChange w:id="10" w:author="Alexander Krebs" w:date="2023-07-12T05:27:00Z">
                    <w:rPr>
                      <w:strike/>
                      <w:color w:val="00000A"/>
                      <w:kern w:val="1"/>
                      <w:lang w:eastAsia="ar-SA"/>
                    </w:rPr>
                  </w:rPrChange>
                </w:rPr>
                <w:t>,</w:t>
              </w:r>
            </w:ins>
            <w:del w:id="11" w:author="Alexander Krebs" w:date="2023-07-12T05:27:00Z">
              <w:r w:rsidR="00CF4B86" w:rsidRPr="007F02F2" w:rsidDel="007F02F2">
                <w:rPr>
                  <w:color w:val="00000A"/>
                  <w:kern w:val="1"/>
                  <w:lang w:eastAsia="ar-SA"/>
                  <w:rPrChange w:id="12" w:author="Alexander Krebs" w:date="2023-07-12T05:27:00Z">
                    <w:rPr>
                      <w:strike/>
                      <w:color w:val="00000A"/>
                      <w:kern w:val="1"/>
                      <w:lang w:eastAsia="ar-SA"/>
                    </w:rPr>
                  </w:rPrChange>
                </w:rPr>
                <w:delText>, Kuan Wu,</w:delText>
              </w:r>
            </w:del>
            <w:r w:rsidR="00CF4B86" w:rsidRPr="007F02F2">
              <w:rPr>
                <w:color w:val="00000A"/>
                <w:kern w:val="1"/>
                <w:lang w:eastAsia="ar-SA"/>
                <w:rPrChange w:id="13" w:author="Alexander Krebs" w:date="2023-07-12T05:27:00Z">
                  <w:rPr>
                    <w:strike/>
                    <w:color w:val="00000A"/>
                    <w:kern w:val="1"/>
                    <w:lang w:eastAsia="ar-SA"/>
                  </w:rPr>
                </w:rPrChange>
              </w:rPr>
              <w:t xml:space="preserve"> </w:t>
            </w:r>
            <w:proofErr w:type="spellStart"/>
            <w:r w:rsidR="004309C1" w:rsidRPr="007F02F2">
              <w:rPr>
                <w:color w:val="00000A"/>
                <w:kern w:val="1"/>
                <w:lang w:eastAsia="ar-SA"/>
                <w:rPrChange w:id="14" w:author="Alexander Krebs" w:date="2023-07-12T05:27:00Z">
                  <w:rPr>
                    <w:strike/>
                    <w:color w:val="00000A"/>
                    <w:kern w:val="1"/>
                    <w:lang w:eastAsia="ar-SA"/>
                  </w:rPr>
                </w:rPrChange>
              </w:rPr>
              <w:t>Rojan</w:t>
            </w:r>
            <w:proofErr w:type="spellEnd"/>
            <w:r w:rsidR="004309C1" w:rsidRPr="007F02F2">
              <w:rPr>
                <w:color w:val="00000A"/>
                <w:kern w:val="1"/>
                <w:lang w:eastAsia="ar-SA"/>
                <w:rPrChange w:id="15" w:author="Alexander Krebs" w:date="2023-07-12T05:27:00Z">
                  <w:rPr>
                    <w:strike/>
                    <w:color w:val="00000A"/>
                    <w:kern w:val="1"/>
                    <w:lang w:eastAsia="ar-SA"/>
                  </w:rPr>
                </w:rPrChange>
              </w:rPr>
              <w:t xml:space="preserve"> </w:t>
            </w:r>
            <w:proofErr w:type="spellStart"/>
            <w:r w:rsidR="004309C1" w:rsidRPr="007F02F2">
              <w:rPr>
                <w:color w:val="00000A"/>
                <w:kern w:val="1"/>
                <w:lang w:eastAsia="ar-SA"/>
                <w:rPrChange w:id="16" w:author="Alexander Krebs" w:date="2023-07-12T05:27:00Z">
                  <w:rPr>
                    <w:strike/>
                    <w:color w:val="00000A"/>
                    <w:kern w:val="1"/>
                    <w:lang w:eastAsia="ar-SA"/>
                  </w:rPr>
                </w:rPrChange>
              </w:rPr>
              <w:t>Chitrakar</w:t>
            </w:r>
            <w:proofErr w:type="spellEnd"/>
            <w:r w:rsidR="004309C1" w:rsidRPr="007F02F2">
              <w:rPr>
                <w:color w:val="00000A"/>
                <w:kern w:val="1"/>
                <w:lang w:eastAsia="ar-SA"/>
                <w:rPrChange w:id="17" w:author="Alexander Krebs" w:date="2023-07-12T05:27:00Z">
                  <w:rPr>
                    <w:strike/>
                    <w:color w:val="00000A"/>
                    <w:kern w:val="1"/>
                    <w:lang w:eastAsia="ar-SA"/>
                  </w:rPr>
                </w:rPrChange>
              </w:rPr>
              <w:t xml:space="preserve">, </w:t>
            </w:r>
            <w:r w:rsidR="00CF4B86" w:rsidRPr="007F02F2">
              <w:rPr>
                <w:color w:val="00000A"/>
                <w:kern w:val="1"/>
                <w:lang w:eastAsia="ar-SA"/>
                <w:rPrChange w:id="18" w:author="Alexander Krebs" w:date="2023-07-12T05:27:00Z">
                  <w:rPr>
                    <w:strike/>
                    <w:color w:val="00000A"/>
                    <w:kern w:val="1"/>
                    <w:lang w:eastAsia="ar-SA"/>
                  </w:rPr>
                </w:rPrChange>
              </w:rPr>
              <w:t xml:space="preserve">David </w:t>
            </w:r>
            <w:proofErr w:type="spellStart"/>
            <w:r w:rsidR="00CF4B86" w:rsidRPr="007F02F2">
              <w:rPr>
                <w:color w:val="00000A"/>
                <w:kern w:val="1"/>
                <w:lang w:eastAsia="ar-SA"/>
                <w:rPrChange w:id="19" w:author="Alexander Krebs" w:date="2023-07-12T05:27:00Z">
                  <w:rPr>
                    <w:strike/>
                    <w:color w:val="00000A"/>
                    <w:kern w:val="1"/>
                    <w:lang w:eastAsia="ar-SA"/>
                  </w:rPr>
                </w:rPrChange>
              </w:rPr>
              <w:t>Xun</w:t>
            </w:r>
            <w:proofErr w:type="spellEnd"/>
            <w:r w:rsidR="00CF4B86" w:rsidRPr="007F02F2">
              <w:rPr>
                <w:color w:val="00000A"/>
                <w:kern w:val="1"/>
                <w:lang w:eastAsia="ar-SA"/>
                <w:rPrChange w:id="20" w:author="Alexander Krebs" w:date="2023-07-12T05:27:00Z">
                  <w:rPr>
                    <w:strike/>
                    <w:color w:val="00000A"/>
                    <w:kern w:val="1"/>
                    <w:lang w:eastAsia="ar-SA"/>
                  </w:rPr>
                </w:rPrChange>
              </w:rPr>
              <w:t xml:space="preserve"> Yang (Huawei)</w:t>
            </w:r>
            <w:r w:rsidR="0028539D" w:rsidRPr="007F02F2">
              <w:rPr>
                <w:color w:val="00000A"/>
                <w:kern w:val="1"/>
                <w:lang w:eastAsia="ar-SA"/>
                <w:rPrChange w:id="21" w:author="Alexander Krebs" w:date="2023-07-12T05:27:00Z">
                  <w:rPr>
                    <w:strike/>
                    <w:color w:val="00000A"/>
                    <w:kern w:val="1"/>
                    <w:lang w:eastAsia="ar-SA"/>
                  </w:rPr>
                </w:rPrChange>
              </w:rPr>
              <w:t>,</w:t>
            </w:r>
            <w:r w:rsidR="0028539D" w:rsidRPr="007F02F2">
              <w:rPr>
                <w:color w:val="00000A"/>
                <w:kern w:val="1"/>
                <w:lang w:eastAsia="ar-SA"/>
                <w:rPrChange w:id="22" w:author="Alexander Krebs" w:date="2023-07-12T05:28:00Z">
                  <w:rPr>
                    <w:strike/>
                    <w:color w:val="00000A"/>
                    <w:kern w:val="1"/>
                    <w:lang w:eastAsia="ar-SA"/>
                  </w:rPr>
                </w:rPrChange>
              </w:rPr>
              <w:t xml:space="preserve"> </w:t>
            </w:r>
            <w:proofErr w:type="spellStart"/>
            <w:r w:rsidR="0028539D" w:rsidRPr="007F02F2">
              <w:rPr>
                <w:color w:val="00000A"/>
                <w:kern w:val="1"/>
                <w:lang w:eastAsia="ar-SA"/>
                <w:rPrChange w:id="23" w:author="Alexander Krebs" w:date="2023-07-12T05:27:00Z">
                  <w:rPr>
                    <w:strike/>
                    <w:color w:val="00000A"/>
                    <w:kern w:val="1"/>
                    <w:lang w:eastAsia="ar-SA"/>
                  </w:rPr>
                </w:rPrChange>
              </w:rPr>
              <w:t>Mingyu</w:t>
            </w:r>
            <w:proofErr w:type="spellEnd"/>
            <w:r w:rsidR="0028539D" w:rsidRPr="007F02F2">
              <w:rPr>
                <w:color w:val="00000A"/>
                <w:kern w:val="1"/>
                <w:lang w:eastAsia="ar-SA"/>
                <w:rPrChange w:id="24" w:author="Alexander Krebs" w:date="2023-07-12T05:27:00Z">
                  <w:rPr>
                    <w:strike/>
                    <w:color w:val="00000A"/>
                    <w:kern w:val="1"/>
                    <w:lang w:eastAsia="ar-SA"/>
                  </w:rPr>
                </w:rPrChange>
              </w:rPr>
              <w:t xml:space="preserve"> Lee</w:t>
            </w:r>
            <w:r w:rsidR="004309C1" w:rsidRPr="007F02F2">
              <w:rPr>
                <w:color w:val="00000A"/>
                <w:kern w:val="1"/>
                <w:lang w:eastAsia="ar-SA"/>
                <w:rPrChange w:id="25" w:author="Alexander Krebs" w:date="2023-07-12T05:27:00Z">
                  <w:rPr>
                    <w:strike/>
                    <w:color w:val="00000A"/>
                    <w:kern w:val="1"/>
                    <w:lang w:eastAsia="ar-SA"/>
                  </w:rPr>
                </w:rPrChange>
              </w:rPr>
              <w:t xml:space="preserve">, </w:t>
            </w:r>
            <w:proofErr w:type="spellStart"/>
            <w:r w:rsidR="004309C1" w:rsidRPr="007F02F2">
              <w:rPr>
                <w:color w:val="00000A"/>
                <w:kern w:val="1"/>
                <w:lang w:eastAsia="ar-SA"/>
                <w:rPrChange w:id="26" w:author="Alexander Krebs" w:date="2023-07-12T05:27:00Z">
                  <w:rPr>
                    <w:strike/>
                    <w:color w:val="00000A"/>
                    <w:kern w:val="1"/>
                    <w:lang w:eastAsia="ar-SA"/>
                  </w:rPr>
                </w:rPrChange>
              </w:rPr>
              <w:t>Taeyoung</w:t>
            </w:r>
            <w:proofErr w:type="spellEnd"/>
            <w:r w:rsidR="004309C1" w:rsidRPr="007F02F2">
              <w:rPr>
                <w:color w:val="00000A"/>
                <w:kern w:val="1"/>
                <w:lang w:eastAsia="ar-SA"/>
                <w:rPrChange w:id="27" w:author="Alexander Krebs" w:date="2023-07-12T05:27:00Z">
                  <w:rPr>
                    <w:strike/>
                    <w:color w:val="00000A"/>
                    <w:kern w:val="1"/>
                    <w:lang w:eastAsia="ar-SA"/>
                  </w:rPr>
                </w:rPrChange>
              </w:rPr>
              <w:t xml:space="preserve"> Ha</w:t>
            </w:r>
            <w:r w:rsidR="0028539D" w:rsidRPr="007F02F2">
              <w:rPr>
                <w:color w:val="00000A"/>
                <w:kern w:val="1"/>
                <w:lang w:eastAsia="ar-SA"/>
                <w:rPrChange w:id="28" w:author="Alexander Krebs" w:date="2023-07-12T05:27:00Z">
                  <w:rPr>
                    <w:strike/>
                    <w:color w:val="00000A"/>
                    <w:kern w:val="1"/>
                    <w:lang w:eastAsia="ar-SA"/>
                  </w:rPr>
                </w:rPrChange>
              </w:rPr>
              <w:t xml:space="preserve"> (Samsung</w:t>
            </w:r>
            <w:r w:rsidR="00F27494">
              <w:rPr>
                <w:color w:val="00000A"/>
                <w:kern w:val="1"/>
                <w:lang w:eastAsia="ar-SA"/>
              </w:rPr>
              <w:t xml:space="preserve"> Electronics</w:t>
            </w:r>
            <w:r w:rsidR="0028539D" w:rsidRPr="007F02F2">
              <w:rPr>
                <w:color w:val="00000A"/>
                <w:kern w:val="1"/>
                <w:lang w:eastAsia="ar-SA"/>
                <w:rPrChange w:id="29" w:author="Alexander Krebs" w:date="2023-07-12T05:27:00Z">
                  <w:rPr>
                    <w:strike/>
                    <w:color w:val="00000A"/>
                    <w:kern w:val="1"/>
                    <w:lang w:eastAsia="ar-SA"/>
                  </w:rPr>
                </w:rPrChange>
              </w:rPr>
              <w:t>)</w:t>
            </w:r>
            <w:r w:rsidR="00101C21" w:rsidRPr="00101C21">
              <w:rPr>
                <w:strike/>
                <w:color w:val="00000A"/>
                <w:kern w:val="1"/>
                <w:lang w:eastAsia="ar-SA"/>
              </w:rPr>
              <w:t xml:space="preserve"> </w:t>
            </w:r>
            <w:del w:id="30" w:author="Alexander Krebs" w:date="2023-07-12T05:28:00Z">
              <w:r w:rsidR="00101C21" w:rsidRPr="00101C21" w:rsidDel="007F02F2">
                <w:rPr>
                  <w:strike/>
                  <w:color w:val="00000A"/>
                  <w:kern w:val="1"/>
                  <w:lang w:eastAsia="ar-SA"/>
                </w:rPr>
                <w:delText xml:space="preserve">Taeyoung Ha, Mingyu Lee, </w:delText>
              </w:r>
            </w:del>
            <w:proofErr w:type="spellStart"/>
            <w:r w:rsidR="00101C21" w:rsidRPr="00101C21">
              <w:rPr>
                <w:strike/>
                <w:color w:val="00000A"/>
                <w:kern w:val="1"/>
                <w:lang w:eastAsia="ar-SA"/>
              </w:rPr>
              <w:t>Youngwan</w:t>
            </w:r>
            <w:proofErr w:type="spellEnd"/>
            <w:r w:rsidR="00101C21" w:rsidRPr="00101C21">
              <w:rPr>
                <w:strike/>
                <w:color w:val="00000A"/>
                <w:kern w:val="1"/>
                <w:lang w:eastAsia="ar-SA"/>
              </w:rPr>
              <w:t xml:space="preserve"> So, </w:t>
            </w:r>
            <w:proofErr w:type="spellStart"/>
            <w:r w:rsidR="00101C21" w:rsidRPr="00101C21">
              <w:rPr>
                <w:strike/>
                <w:color w:val="00000A"/>
                <w:kern w:val="1"/>
                <w:lang w:eastAsia="ar-SA"/>
              </w:rPr>
              <w:t>Aniruddh</w:t>
            </w:r>
            <w:proofErr w:type="spellEnd"/>
            <w:r w:rsidR="00101C21" w:rsidRPr="00101C21">
              <w:rPr>
                <w:strike/>
                <w:color w:val="00000A"/>
                <w:kern w:val="1"/>
                <w:lang w:eastAsia="ar-SA"/>
              </w:rPr>
              <w:t xml:space="preserve"> Rao </w:t>
            </w:r>
            <w:proofErr w:type="spellStart"/>
            <w:r w:rsidR="00101C21" w:rsidRPr="00101C21">
              <w:rPr>
                <w:strike/>
                <w:color w:val="00000A"/>
                <w:kern w:val="1"/>
                <w:lang w:eastAsia="ar-SA"/>
              </w:rPr>
              <w:t>Kabbinale</w:t>
            </w:r>
            <w:proofErr w:type="spellEnd"/>
            <w:r w:rsidR="00101C21" w:rsidRPr="00101C21">
              <w:rPr>
                <w:strike/>
                <w:color w:val="00000A"/>
                <w:kern w:val="1"/>
                <w:lang w:eastAsia="ar-SA"/>
              </w:rPr>
              <w:t>, Clint Chaplin (Samsung Electronics)</w:t>
            </w:r>
            <w:ins w:id="31" w:author="Alexander Krebs" w:date="2023-07-12T05:28:00Z">
              <w:r w:rsidR="007F02F2">
                <w:rPr>
                  <w:strike/>
                  <w:color w:val="00000A"/>
                  <w:kern w:val="1"/>
                  <w:lang w:eastAsia="ar-SA"/>
                </w:rPr>
                <w:t>,</w:t>
              </w:r>
              <w:r w:rsidR="007F02F2">
                <w:rPr>
                  <w:color w:val="00000A"/>
                  <w:kern w:val="1"/>
                  <w:lang w:eastAsia="ar-SA"/>
                </w:rPr>
                <w:t xml:space="preserve"> </w:t>
              </w:r>
              <w:proofErr w:type="spellStart"/>
              <w:r w:rsidR="007F02F2">
                <w:rPr>
                  <w:color w:val="00000A"/>
                  <w:kern w:val="1"/>
                  <w:lang w:eastAsia="ar-SA"/>
                </w:rPr>
                <w:t>Hongwon</w:t>
              </w:r>
              <w:proofErr w:type="spellEnd"/>
              <w:r w:rsidR="007F02F2">
                <w:rPr>
                  <w:color w:val="00000A"/>
                  <w:kern w:val="1"/>
                  <w:lang w:eastAsia="ar-SA"/>
                </w:rPr>
                <w:t xml:space="preserve"> Lee (LG Electronics)</w:t>
              </w:r>
            </w:ins>
          </w:p>
          <w:p w14:paraId="64F3A57E" w14:textId="43BF97D3" w:rsidR="00170904" w:rsidRPr="00170904" w:rsidRDefault="00170904" w:rsidP="00351883">
            <w:pPr>
              <w:rPr>
                <w:rPrChange w:id="32" w:author="Alexander Krebs" w:date="2023-07-12T05:26:00Z">
                  <w:rPr>
                    <w:strike/>
                  </w:rPr>
                </w:rPrChange>
              </w:rPr>
            </w:pPr>
          </w:p>
        </w:tc>
      </w:tr>
      <w:tr w:rsidR="00846BB8" w:rsidRPr="007A6B39" w14:paraId="2068100D" w14:textId="77777777" w:rsidTr="00101C21">
        <w:trPr>
          <w:trHeight w:val="543"/>
        </w:trPr>
        <w:tc>
          <w:tcPr>
            <w:tcW w:w="628" w:type="pct"/>
            <w:shd w:val="clear" w:color="auto" w:fill="auto"/>
          </w:tcPr>
          <w:p w14:paraId="6DF1CD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101C21">
        <w:trPr>
          <w:trHeight w:val="533"/>
        </w:trPr>
        <w:tc>
          <w:tcPr>
            <w:tcW w:w="628" w:type="pct"/>
            <w:shd w:val="clear" w:color="auto" w:fill="auto"/>
          </w:tcPr>
          <w:p w14:paraId="533C9884"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101C21">
        <w:trPr>
          <w:trHeight w:val="880"/>
        </w:trPr>
        <w:tc>
          <w:tcPr>
            <w:tcW w:w="628" w:type="pct"/>
            <w:shd w:val="clear" w:color="auto" w:fill="auto"/>
          </w:tcPr>
          <w:p w14:paraId="6943DF7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101C21">
        <w:trPr>
          <w:trHeight w:val="2240"/>
        </w:trPr>
        <w:tc>
          <w:tcPr>
            <w:tcW w:w="628" w:type="pct"/>
            <w:shd w:val="clear" w:color="auto" w:fill="auto"/>
          </w:tcPr>
          <w:p w14:paraId="64EAFB5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12F24D8C" w14:textId="468DD638" w:rsidR="00170904" w:rsidRDefault="000E74B9">
      <w:pPr>
        <w:pStyle w:val="TOC1"/>
        <w:tabs>
          <w:tab w:val="right" w:leader="dot" w:pos="9016"/>
        </w:tabs>
        <w:rPr>
          <w:ins w:id="33" w:author="Alexander Krebs" w:date="2023-07-12T05:21:00Z"/>
          <w:rFonts w:eastAsiaTheme="minorEastAsia" w:cstheme="minorBidi"/>
          <w:b w:val="0"/>
          <w:bCs w:val="0"/>
          <w:noProof/>
          <w:kern w:val="2"/>
          <w:sz w:val="24"/>
          <w:szCs w:val="24"/>
          <w:lang w:val="en-US"/>
          <w14:ligatures w14:val="standardContextual"/>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ins w:id="34" w:author="Alexander Krebs" w:date="2023-07-12T05:21:00Z">
        <w:r w:rsidR="00170904" w:rsidRPr="005967B1">
          <w:rPr>
            <w:rStyle w:val="Hyperlink"/>
            <w:noProof/>
          </w:rPr>
          <w:fldChar w:fldCharType="begin"/>
        </w:r>
        <w:r w:rsidR="00170904" w:rsidRPr="005967B1">
          <w:rPr>
            <w:rStyle w:val="Hyperlink"/>
            <w:noProof/>
          </w:rPr>
          <w:instrText xml:space="preserve"> </w:instrText>
        </w:r>
        <w:r w:rsidR="00170904">
          <w:rPr>
            <w:noProof/>
          </w:rPr>
          <w:instrText>HYPERLINK \l "_Toc140031716"</w:instrText>
        </w:r>
        <w:r w:rsidR="00170904" w:rsidRPr="005967B1">
          <w:rPr>
            <w:rStyle w:val="Hyperlink"/>
            <w:noProof/>
          </w:rPr>
          <w:instrText xml:space="preserve"> </w:instrText>
        </w:r>
        <w:r w:rsidR="00170904" w:rsidRPr="005967B1">
          <w:rPr>
            <w:rStyle w:val="Hyperlink"/>
            <w:noProof/>
          </w:rPr>
        </w:r>
        <w:r w:rsidR="00170904" w:rsidRPr="005967B1">
          <w:rPr>
            <w:rStyle w:val="Hyperlink"/>
            <w:noProof/>
          </w:rPr>
          <w:fldChar w:fldCharType="separate"/>
        </w:r>
        <w:r w:rsidR="00170904" w:rsidRPr="005967B1">
          <w:rPr>
            <w:rStyle w:val="Hyperlink"/>
            <w:rFonts w:eastAsia="MS Mincho"/>
            <w:noProof/>
          </w:rPr>
          <w:t>1.</w:t>
        </w:r>
        <w:r w:rsidR="00170904" w:rsidRPr="005967B1">
          <w:rPr>
            <w:rStyle w:val="Hyperlink"/>
            <w:rFonts w:ascii="Times New Roman" w:eastAsia="MS Mincho" w:hAnsi="Times New Roman"/>
            <w:noProof/>
          </w:rPr>
          <w:t xml:space="preserve"> Ranging Procedure for One-to-Many SS-TWR using NBA-MMS</w:t>
        </w:r>
        <w:r w:rsidR="00170904">
          <w:rPr>
            <w:noProof/>
            <w:webHidden/>
          </w:rPr>
          <w:tab/>
        </w:r>
        <w:r w:rsidR="00170904">
          <w:rPr>
            <w:noProof/>
            <w:webHidden/>
          </w:rPr>
          <w:fldChar w:fldCharType="begin"/>
        </w:r>
        <w:r w:rsidR="00170904">
          <w:rPr>
            <w:noProof/>
            <w:webHidden/>
          </w:rPr>
          <w:instrText xml:space="preserve"> PAGEREF _Toc140031716 \h </w:instrText>
        </w:r>
      </w:ins>
      <w:r w:rsidR="00170904">
        <w:rPr>
          <w:noProof/>
          <w:webHidden/>
        </w:rPr>
      </w:r>
      <w:r w:rsidR="00170904">
        <w:rPr>
          <w:noProof/>
          <w:webHidden/>
        </w:rPr>
        <w:fldChar w:fldCharType="separate"/>
      </w:r>
      <w:ins w:id="35" w:author="Alexander Krebs" w:date="2023-07-12T05:21:00Z">
        <w:r w:rsidR="00170904">
          <w:rPr>
            <w:noProof/>
            <w:webHidden/>
          </w:rPr>
          <w:t>1</w:t>
        </w:r>
        <w:r w:rsidR="00170904">
          <w:rPr>
            <w:noProof/>
            <w:webHidden/>
          </w:rPr>
          <w:fldChar w:fldCharType="end"/>
        </w:r>
        <w:r w:rsidR="00170904" w:rsidRPr="005967B1">
          <w:rPr>
            <w:rStyle w:val="Hyperlink"/>
            <w:noProof/>
          </w:rPr>
          <w:fldChar w:fldCharType="end"/>
        </w:r>
      </w:ins>
    </w:p>
    <w:p w14:paraId="7495BE1C" w14:textId="793163AE" w:rsidR="00170904" w:rsidRDefault="00170904">
      <w:pPr>
        <w:pStyle w:val="TOC2"/>
        <w:tabs>
          <w:tab w:val="right" w:leader="dot" w:pos="9016"/>
        </w:tabs>
        <w:rPr>
          <w:ins w:id="36" w:author="Alexander Krebs" w:date="2023-07-12T05:21:00Z"/>
          <w:rFonts w:eastAsiaTheme="minorEastAsia" w:cstheme="minorBidi"/>
          <w:i w:val="0"/>
          <w:iCs w:val="0"/>
          <w:noProof/>
          <w:kern w:val="2"/>
          <w:sz w:val="24"/>
          <w:szCs w:val="24"/>
          <w:lang w:val="en-US"/>
          <w14:ligatures w14:val="standardContextual"/>
        </w:rPr>
      </w:pPr>
      <w:ins w:id="37"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"_Toc140031717"</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1.1.1.1.1 Introduction</w:t>
        </w:r>
        <w:r>
          <w:rPr>
            <w:noProof/>
            <w:webHidden/>
          </w:rPr>
          <w:tab/>
        </w:r>
        <w:r>
          <w:rPr>
            <w:noProof/>
            <w:webHidden/>
          </w:rPr>
          <w:fldChar w:fldCharType="begin"/>
        </w:r>
        <w:r>
          <w:rPr>
            <w:noProof/>
            <w:webHidden/>
          </w:rPr>
          <w:instrText xml:space="preserve"> PAGEREF _Toc140031717 \h </w:instrText>
        </w:r>
      </w:ins>
      <w:r>
        <w:rPr>
          <w:noProof/>
          <w:webHidden/>
        </w:rPr>
      </w:r>
      <w:r>
        <w:rPr>
          <w:noProof/>
          <w:webHidden/>
        </w:rPr>
        <w:fldChar w:fldCharType="separate"/>
      </w:r>
      <w:ins w:id="38" w:author="Alexander Krebs" w:date="2023-07-12T05:21:00Z">
        <w:r>
          <w:rPr>
            <w:noProof/>
            <w:webHidden/>
          </w:rPr>
          <w:t>1</w:t>
        </w:r>
        <w:r>
          <w:rPr>
            <w:noProof/>
            <w:webHidden/>
          </w:rPr>
          <w:fldChar w:fldCharType="end"/>
        </w:r>
        <w:r w:rsidRPr="005967B1">
          <w:rPr>
            <w:rStyle w:val="Hyperlink"/>
            <w:noProof/>
          </w:rPr>
          <w:fldChar w:fldCharType="end"/>
        </w:r>
      </w:ins>
    </w:p>
    <w:p w14:paraId="2FAB389A" w14:textId="60614D65" w:rsidR="00170904" w:rsidRDefault="00170904">
      <w:pPr>
        <w:pStyle w:val="TOC2"/>
        <w:tabs>
          <w:tab w:val="right" w:leader="dot" w:pos="9016"/>
        </w:tabs>
        <w:rPr>
          <w:ins w:id="39" w:author="Alexander Krebs" w:date="2023-07-12T05:21:00Z"/>
          <w:rFonts w:eastAsiaTheme="minorEastAsia" w:cstheme="minorBidi"/>
          <w:i w:val="0"/>
          <w:iCs w:val="0"/>
          <w:noProof/>
          <w:kern w:val="2"/>
          <w:sz w:val="24"/>
          <w:szCs w:val="24"/>
          <w:lang w:val="en-US"/>
          <w14:ligatures w14:val="standardContextual"/>
        </w:rPr>
      </w:pPr>
      <w:ins w:id="40"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"_Toc140031718"</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1.1.1.1.2 MAC</w:t>
        </w:r>
        <w:r>
          <w:rPr>
            <w:noProof/>
            <w:webHidden/>
          </w:rPr>
          <w:tab/>
        </w:r>
        <w:r>
          <w:rPr>
            <w:noProof/>
            <w:webHidden/>
          </w:rPr>
          <w:fldChar w:fldCharType="begin"/>
        </w:r>
        <w:r>
          <w:rPr>
            <w:noProof/>
            <w:webHidden/>
          </w:rPr>
          <w:instrText xml:space="preserve"> PAGEREF _Toc140031718 \h </w:instrText>
        </w:r>
      </w:ins>
      <w:r>
        <w:rPr>
          <w:noProof/>
          <w:webHidden/>
        </w:rPr>
      </w:r>
      <w:r>
        <w:rPr>
          <w:noProof/>
          <w:webHidden/>
        </w:rPr>
        <w:fldChar w:fldCharType="separate"/>
      </w:r>
      <w:ins w:id="41" w:author="Alexander Krebs" w:date="2023-07-12T05:21:00Z">
        <w:r>
          <w:rPr>
            <w:noProof/>
            <w:webHidden/>
          </w:rPr>
          <w:t>1</w:t>
        </w:r>
        <w:r>
          <w:rPr>
            <w:noProof/>
            <w:webHidden/>
          </w:rPr>
          <w:fldChar w:fldCharType="end"/>
        </w:r>
        <w:r w:rsidRPr="005967B1">
          <w:rPr>
            <w:rStyle w:val="Hyperlink"/>
            <w:noProof/>
          </w:rPr>
          <w:fldChar w:fldCharType="end"/>
        </w:r>
      </w:ins>
    </w:p>
    <w:p w14:paraId="56A72C4F" w14:textId="12B5FEE8" w:rsidR="00170904" w:rsidRDefault="00170904">
      <w:pPr>
        <w:pStyle w:val="TOC3"/>
        <w:tabs>
          <w:tab w:val="right" w:leader="dot" w:pos="9016"/>
        </w:tabs>
        <w:rPr>
          <w:ins w:id="42" w:author="Alexander Krebs" w:date="2023-07-12T05:21:00Z"/>
          <w:rFonts w:eastAsiaTheme="minorEastAsia" w:cstheme="minorBidi"/>
          <w:noProof/>
          <w:kern w:val="2"/>
          <w:sz w:val="24"/>
          <w:szCs w:val="24"/>
          <w:lang w:val="en-US"/>
          <w14:ligatures w14:val="standardContextual"/>
        </w:rPr>
      </w:pPr>
      <w:ins w:id="43"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"_Toc140031719"</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1.2.1 Basic Operation</w:t>
        </w:r>
        <w:r>
          <w:rPr>
            <w:noProof/>
            <w:webHidden/>
          </w:rPr>
          <w:tab/>
        </w:r>
        <w:r>
          <w:rPr>
            <w:noProof/>
            <w:webHidden/>
          </w:rPr>
          <w:fldChar w:fldCharType="begin"/>
        </w:r>
        <w:r>
          <w:rPr>
            <w:noProof/>
            <w:webHidden/>
          </w:rPr>
          <w:instrText xml:space="preserve"> PAGEREF _Toc140031719 \h </w:instrText>
        </w:r>
      </w:ins>
      <w:r>
        <w:rPr>
          <w:noProof/>
          <w:webHidden/>
        </w:rPr>
      </w:r>
      <w:r>
        <w:rPr>
          <w:noProof/>
          <w:webHidden/>
        </w:rPr>
        <w:fldChar w:fldCharType="separate"/>
      </w:r>
      <w:ins w:id="44" w:author="Alexander Krebs" w:date="2023-07-12T05:21:00Z">
        <w:r>
          <w:rPr>
            <w:noProof/>
            <w:webHidden/>
          </w:rPr>
          <w:t>1</w:t>
        </w:r>
        <w:r>
          <w:rPr>
            <w:noProof/>
            <w:webHidden/>
          </w:rPr>
          <w:fldChar w:fldCharType="end"/>
        </w:r>
        <w:r w:rsidRPr="005967B1">
          <w:rPr>
            <w:rStyle w:val="Hyperlink"/>
            <w:noProof/>
          </w:rPr>
          <w:fldChar w:fldCharType="end"/>
        </w:r>
      </w:ins>
    </w:p>
    <w:p w14:paraId="665BADA9" w14:textId="23D89A78" w:rsidR="00170904" w:rsidRDefault="00170904">
      <w:pPr>
        <w:pStyle w:val="TOC3"/>
        <w:tabs>
          <w:tab w:val="right" w:leader="dot" w:pos="9016"/>
        </w:tabs>
        <w:rPr>
          <w:ins w:id="45" w:author="Alexander Krebs" w:date="2023-07-12T05:21:00Z"/>
          <w:rFonts w:eastAsiaTheme="minorEastAsia" w:cstheme="minorBidi"/>
          <w:noProof/>
          <w:kern w:val="2"/>
          <w:sz w:val="24"/>
          <w:szCs w:val="24"/>
          <w:lang w:val="en-US"/>
          <w14:ligatures w14:val="standardContextual"/>
        </w:rPr>
      </w:pPr>
      <w:ins w:id="46"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"_Toc140031720"</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1.2.2 Other Configurations</w:t>
        </w:r>
        <w:r>
          <w:rPr>
            <w:noProof/>
            <w:webHidden/>
          </w:rPr>
          <w:tab/>
        </w:r>
        <w:r>
          <w:rPr>
            <w:noProof/>
            <w:webHidden/>
          </w:rPr>
          <w:fldChar w:fldCharType="begin"/>
        </w:r>
        <w:r>
          <w:rPr>
            <w:noProof/>
            <w:webHidden/>
          </w:rPr>
          <w:instrText xml:space="preserve"> PAGEREF _Toc140031720 \h </w:instrText>
        </w:r>
      </w:ins>
      <w:r>
        <w:rPr>
          <w:noProof/>
          <w:webHidden/>
        </w:rPr>
      </w:r>
      <w:r>
        <w:rPr>
          <w:noProof/>
          <w:webHidden/>
        </w:rPr>
        <w:fldChar w:fldCharType="separate"/>
      </w:r>
      <w:ins w:id="47" w:author="Alexander Krebs" w:date="2023-07-12T05:21:00Z">
        <w:r>
          <w:rPr>
            <w:noProof/>
            <w:webHidden/>
          </w:rPr>
          <w:t>1</w:t>
        </w:r>
        <w:r>
          <w:rPr>
            <w:noProof/>
            <w:webHidden/>
          </w:rPr>
          <w:fldChar w:fldCharType="end"/>
        </w:r>
        <w:r w:rsidRPr="005967B1">
          <w:rPr>
            <w:rStyle w:val="Hyperlink"/>
            <w:noProof/>
          </w:rPr>
          <w:fldChar w:fldCharType="end"/>
        </w:r>
      </w:ins>
    </w:p>
    <w:p w14:paraId="662219DD" w14:textId="647C1740" w:rsidR="00170904" w:rsidRDefault="00170904">
      <w:pPr>
        <w:pStyle w:val="TOC3"/>
        <w:tabs>
          <w:tab w:val="right" w:leader="dot" w:pos="9016"/>
        </w:tabs>
        <w:rPr>
          <w:ins w:id="48" w:author="Alexander Krebs" w:date="2023-07-12T05:21:00Z"/>
          <w:rFonts w:eastAsiaTheme="minorEastAsia" w:cstheme="minorBidi"/>
          <w:noProof/>
          <w:kern w:val="2"/>
          <w:sz w:val="24"/>
          <w:szCs w:val="24"/>
          <w:lang w:val="en-US"/>
          <w14:ligatures w14:val="standardContextual"/>
        </w:rPr>
      </w:pPr>
      <w:ins w:id="49"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"_Toc140031721"</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lang w:eastAsia="zh-CN"/>
          </w:rPr>
          <w:t>1.2.2.1 Contention-based Configuration</w:t>
        </w:r>
        <w:r>
          <w:rPr>
            <w:noProof/>
            <w:webHidden/>
          </w:rPr>
          <w:tab/>
        </w:r>
        <w:r>
          <w:rPr>
            <w:noProof/>
            <w:webHidden/>
          </w:rPr>
          <w:fldChar w:fldCharType="begin"/>
        </w:r>
        <w:r>
          <w:rPr>
            <w:noProof/>
            <w:webHidden/>
          </w:rPr>
          <w:instrText xml:space="preserve"> PAGEREF _Toc140031721 \h </w:instrText>
        </w:r>
      </w:ins>
      <w:r>
        <w:rPr>
          <w:noProof/>
          <w:webHidden/>
        </w:rPr>
      </w:r>
      <w:r>
        <w:rPr>
          <w:noProof/>
          <w:webHidden/>
        </w:rPr>
        <w:fldChar w:fldCharType="separate"/>
      </w:r>
      <w:ins w:id="50" w:author="Alexander Krebs" w:date="2023-07-12T05:21:00Z">
        <w:r>
          <w:rPr>
            <w:noProof/>
            <w:webHidden/>
          </w:rPr>
          <w:t>1</w:t>
        </w:r>
        <w:r>
          <w:rPr>
            <w:noProof/>
            <w:webHidden/>
          </w:rPr>
          <w:fldChar w:fldCharType="end"/>
        </w:r>
        <w:r w:rsidRPr="005967B1">
          <w:rPr>
            <w:rStyle w:val="Hyperlink"/>
            <w:noProof/>
          </w:rPr>
          <w:fldChar w:fldCharType="end"/>
        </w:r>
      </w:ins>
    </w:p>
    <w:p w14:paraId="6AFF34E5" w14:textId="164A6E09" w:rsidR="00170904" w:rsidRPr="00170904" w:rsidRDefault="00170904" w:rsidP="00170904">
      <w:pPr>
        <w:pStyle w:val="TOC3"/>
        <w:tabs>
          <w:tab w:val="right" w:leader="dot" w:pos="9016"/>
        </w:tabs>
        <w:rPr>
          <w:ins w:id="51" w:author="Alexander Krebs" w:date="2023-07-12T05:21:00Z"/>
          <w:noProof/>
          <w:color w:val="0000FF"/>
          <w:u w:val="single"/>
          <w:rPrChange w:id="52" w:author="Alexander Krebs" w:date="2023-07-12T05:22:00Z">
            <w:rPr>
              <w:ins w:id="53" w:author="Alexander Krebs" w:date="2023-07-12T05:21:00Z"/>
              <w:rFonts w:eastAsiaTheme="minorEastAsia" w:cstheme="minorBidi"/>
              <w:noProof/>
              <w:kern w:val="2"/>
              <w:sz w:val="24"/>
              <w:szCs w:val="24"/>
              <w:lang w:val="en-US"/>
              <w14:ligatures w14:val="standardContextual"/>
            </w:rPr>
          </w:rPrChange>
        </w:rPr>
      </w:pPr>
      <w:ins w:id="54"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"_Toc140031722"</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1.2.2.2 Time Efficient Configuration</w:t>
        </w:r>
        <w:r>
          <w:rPr>
            <w:noProof/>
            <w:webHidden/>
          </w:rPr>
          <w:tab/>
        </w:r>
        <w:r>
          <w:rPr>
            <w:noProof/>
            <w:webHidden/>
          </w:rPr>
          <w:fldChar w:fldCharType="begin"/>
        </w:r>
        <w:r>
          <w:rPr>
            <w:noProof/>
            <w:webHidden/>
          </w:rPr>
          <w:instrText xml:space="preserve"> PAGEREF _Toc140031722 \h </w:instrText>
        </w:r>
      </w:ins>
      <w:r>
        <w:rPr>
          <w:noProof/>
          <w:webHidden/>
        </w:rPr>
      </w:r>
      <w:r>
        <w:rPr>
          <w:noProof/>
          <w:webHidden/>
        </w:rPr>
        <w:fldChar w:fldCharType="separate"/>
      </w:r>
      <w:ins w:id="55" w:author="Alexander Krebs" w:date="2023-07-12T05:21:00Z">
        <w:r>
          <w:rPr>
            <w:noProof/>
            <w:webHidden/>
          </w:rPr>
          <w:t>1</w:t>
        </w:r>
        <w:r>
          <w:rPr>
            <w:noProof/>
            <w:webHidden/>
          </w:rPr>
          <w:fldChar w:fldCharType="end"/>
        </w:r>
        <w:r w:rsidRPr="005967B1">
          <w:rPr>
            <w:rStyle w:val="Hyperlink"/>
            <w:noProof/>
          </w:rPr>
          <w:fldChar w:fldCharType="end"/>
        </w:r>
      </w:ins>
    </w:p>
    <w:p w14:paraId="53FA1D56" w14:textId="1B3C9F56" w:rsidR="00170904" w:rsidRDefault="00170904">
      <w:pPr>
        <w:pStyle w:val="TOC2"/>
        <w:tabs>
          <w:tab w:val="right" w:leader="dot" w:pos="9016"/>
        </w:tabs>
        <w:rPr>
          <w:ins w:id="56" w:author="Alexander Krebs" w:date="2023-07-12T05:21:00Z"/>
          <w:rFonts w:eastAsiaTheme="minorEastAsia" w:cstheme="minorBidi"/>
          <w:i w:val="0"/>
          <w:iCs w:val="0"/>
          <w:noProof/>
          <w:kern w:val="2"/>
          <w:sz w:val="24"/>
          <w:szCs w:val="24"/>
          <w:lang w:val="en-US"/>
          <w14:ligatures w14:val="standardContextual"/>
        </w:rPr>
      </w:pPr>
      <w:ins w:id="57"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"_Toc140031723"</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lang w:val="en-US"/>
          </w:rPr>
          <w:t>1.1.1.1.3 Multiple RSF Transmissions in a slot</w:t>
        </w:r>
        <w:r>
          <w:rPr>
            <w:noProof/>
            <w:webHidden/>
          </w:rPr>
          <w:tab/>
        </w:r>
        <w:r>
          <w:rPr>
            <w:noProof/>
            <w:webHidden/>
          </w:rPr>
          <w:fldChar w:fldCharType="begin"/>
        </w:r>
        <w:r>
          <w:rPr>
            <w:noProof/>
            <w:webHidden/>
          </w:rPr>
          <w:instrText xml:space="preserve"> PAGEREF _Toc140031723 \h </w:instrText>
        </w:r>
      </w:ins>
      <w:r>
        <w:rPr>
          <w:noProof/>
          <w:webHidden/>
        </w:rPr>
      </w:r>
      <w:r>
        <w:rPr>
          <w:noProof/>
          <w:webHidden/>
        </w:rPr>
        <w:fldChar w:fldCharType="separate"/>
      </w:r>
      <w:ins w:id="58" w:author="Alexander Krebs" w:date="2023-07-12T05:21:00Z">
        <w:r>
          <w:rPr>
            <w:noProof/>
            <w:webHidden/>
          </w:rPr>
          <w:t>1</w:t>
        </w:r>
        <w:r>
          <w:rPr>
            <w:noProof/>
            <w:webHidden/>
          </w:rPr>
          <w:fldChar w:fldCharType="end"/>
        </w:r>
        <w:r w:rsidRPr="005967B1">
          <w:rPr>
            <w:rStyle w:val="Hyperlink"/>
            <w:noProof/>
          </w:rPr>
          <w:fldChar w:fldCharType="end"/>
        </w:r>
      </w:ins>
    </w:p>
    <w:p w14:paraId="3D444FE6" w14:textId="3C32B5D2" w:rsidR="00170904" w:rsidRDefault="00170904">
      <w:pPr>
        <w:pStyle w:val="TOC2"/>
        <w:tabs>
          <w:tab w:val="right" w:leader="dot" w:pos="9016"/>
        </w:tabs>
        <w:rPr>
          <w:ins w:id="59" w:author="Alexander Krebs" w:date="2023-07-12T05:21:00Z"/>
          <w:rFonts w:eastAsiaTheme="minorEastAsia" w:cstheme="minorBidi"/>
          <w:i w:val="0"/>
          <w:iCs w:val="0"/>
          <w:noProof/>
          <w:kern w:val="2"/>
          <w:sz w:val="24"/>
          <w:szCs w:val="24"/>
          <w:lang w:val="en-US"/>
          <w14:ligatures w14:val="standardContextual"/>
        </w:rPr>
      </w:pPr>
      <w:ins w:id="60"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"_Toc140031724"</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1.1.1.1.4 Introduction</w:t>
        </w:r>
        <w:r>
          <w:rPr>
            <w:noProof/>
            <w:webHidden/>
          </w:rPr>
          <w:tab/>
        </w:r>
        <w:r>
          <w:rPr>
            <w:noProof/>
            <w:webHidden/>
          </w:rPr>
          <w:fldChar w:fldCharType="begin"/>
        </w:r>
        <w:r>
          <w:rPr>
            <w:noProof/>
            <w:webHidden/>
          </w:rPr>
          <w:instrText xml:space="preserve"> PAGEREF _Toc140031724 \h </w:instrText>
        </w:r>
      </w:ins>
      <w:r>
        <w:rPr>
          <w:noProof/>
          <w:webHidden/>
        </w:rPr>
      </w:r>
      <w:r>
        <w:rPr>
          <w:noProof/>
          <w:webHidden/>
        </w:rPr>
        <w:fldChar w:fldCharType="separate"/>
      </w:r>
      <w:ins w:id="61" w:author="Alexander Krebs" w:date="2023-07-12T05:21:00Z">
        <w:r>
          <w:rPr>
            <w:noProof/>
            <w:webHidden/>
          </w:rPr>
          <w:t>1</w:t>
        </w:r>
        <w:r>
          <w:rPr>
            <w:noProof/>
            <w:webHidden/>
          </w:rPr>
          <w:fldChar w:fldCharType="end"/>
        </w:r>
        <w:r w:rsidRPr="005967B1">
          <w:rPr>
            <w:rStyle w:val="Hyperlink"/>
            <w:noProof/>
          </w:rPr>
          <w:fldChar w:fldCharType="end"/>
        </w:r>
      </w:ins>
    </w:p>
    <w:p w14:paraId="00B9F45D" w14:textId="2818FDF4" w:rsidR="00170904" w:rsidRDefault="00170904">
      <w:pPr>
        <w:pStyle w:val="TOC2"/>
        <w:tabs>
          <w:tab w:val="right" w:leader="dot" w:pos="9016"/>
        </w:tabs>
        <w:rPr>
          <w:ins w:id="62" w:author="Alexander Krebs" w:date="2023-07-12T05:21:00Z"/>
          <w:rFonts w:eastAsiaTheme="minorEastAsia" w:cstheme="minorBidi"/>
          <w:i w:val="0"/>
          <w:iCs w:val="0"/>
          <w:noProof/>
          <w:kern w:val="2"/>
          <w:sz w:val="24"/>
          <w:szCs w:val="24"/>
          <w:lang w:val="en-US"/>
          <w14:ligatures w14:val="standardContextual"/>
        </w:rPr>
      </w:pPr>
      <w:ins w:id="63"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"_Toc140031725"</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1.1.1.1.5 Basic Operation</w:t>
        </w:r>
        <w:r>
          <w:rPr>
            <w:noProof/>
            <w:webHidden/>
          </w:rPr>
          <w:tab/>
        </w:r>
        <w:r>
          <w:rPr>
            <w:noProof/>
            <w:webHidden/>
          </w:rPr>
          <w:fldChar w:fldCharType="begin"/>
        </w:r>
        <w:r>
          <w:rPr>
            <w:noProof/>
            <w:webHidden/>
          </w:rPr>
          <w:instrText xml:space="preserve"> PAGEREF _Toc140031725 \h </w:instrText>
        </w:r>
      </w:ins>
      <w:r>
        <w:rPr>
          <w:noProof/>
          <w:webHidden/>
        </w:rPr>
      </w:r>
      <w:r>
        <w:rPr>
          <w:noProof/>
          <w:webHidden/>
        </w:rPr>
        <w:fldChar w:fldCharType="separate"/>
      </w:r>
      <w:ins w:id="64" w:author="Alexander Krebs" w:date="2023-07-12T05:21:00Z">
        <w:r>
          <w:rPr>
            <w:noProof/>
            <w:webHidden/>
          </w:rPr>
          <w:t>1</w:t>
        </w:r>
        <w:r>
          <w:rPr>
            <w:noProof/>
            <w:webHidden/>
          </w:rPr>
          <w:fldChar w:fldCharType="end"/>
        </w:r>
        <w:r w:rsidRPr="005967B1">
          <w:rPr>
            <w:rStyle w:val="Hyperlink"/>
            <w:noProof/>
          </w:rPr>
          <w:fldChar w:fldCharType="end"/>
        </w:r>
      </w:ins>
    </w:p>
    <w:p w14:paraId="78E04409" w14:textId="63842784" w:rsidR="00170904" w:rsidRDefault="00170904">
      <w:pPr>
        <w:pStyle w:val="TOC2"/>
        <w:tabs>
          <w:tab w:val="right" w:leader="dot" w:pos="9016"/>
        </w:tabs>
        <w:rPr>
          <w:ins w:id="65" w:author="Alexander Krebs" w:date="2023-07-12T05:21:00Z"/>
          <w:rFonts w:eastAsiaTheme="minorEastAsia" w:cstheme="minorBidi"/>
          <w:i w:val="0"/>
          <w:iCs w:val="0"/>
          <w:noProof/>
          <w:kern w:val="2"/>
          <w:sz w:val="24"/>
          <w:szCs w:val="24"/>
          <w:lang w:val="en-US"/>
          <w14:ligatures w14:val="standardContextual"/>
        </w:rPr>
      </w:pPr>
      <w:ins w:id="66"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"_Toc140031726"</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1.1.1.1.6</w:t>
        </w:r>
        <w:r w:rsidRPr="005967B1">
          <w:rPr>
            <w:rStyle w:val="Hyperlink"/>
            <w:noProof/>
            <w:lang w:val="en-US"/>
          </w:rPr>
          <w:t xml:space="preserve"> Multiple RSF transmissions in a slot without NB assist</w:t>
        </w:r>
        <w:r>
          <w:rPr>
            <w:noProof/>
            <w:webHidden/>
          </w:rPr>
          <w:tab/>
        </w:r>
        <w:r>
          <w:rPr>
            <w:noProof/>
            <w:webHidden/>
          </w:rPr>
          <w:fldChar w:fldCharType="begin"/>
        </w:r>
        <w:r>
          <w:rPr>
            <w:noProof/>
            <w:webHidden/>
          </w:rPr>
          <w:instrText xml:space="preserve"> PAGEREF _Toc140031726 \h </w:instrText>
        </w:r>
      </w:ins>
      <w:r>
        <w:rPr>
          <w:noProof/>
          <w:webHidden/>
        </w:rPr>
      </w:r>
      <w:r>
        <w:rPr>
          <w:noProof/>
          <w:webHidden/>
        </w:rPr>
        <w:fldChar w:fldCharType="separate"/>
      </w:r>
      <w:ins w:id="67" w:author="Alexander Krebs" w:date="2023-07-12T05:21:00Z">
        <w:r>
          <w:rPr>
            <w:noProof/>
            <w:webHidden/>
          </w:rPr>
          <w:t>1</w:t>
        </w:r>
        <w:r>
          <w:rPr>
            <w:noProof/>
            <w:webHidden/>
          </w:rPr>
          <w:fldChar w:fldCharType="end"/>
        </w:r>
        <w:r w:rsidRPr="005967B1">
          <w:rPr>
            <w:rStyle w:val="Hyperlink"/>
            <w:noProof/>
          </w:rPr>
          <w:fldChar w:fldCharType="end"/>
        </w:r>
      </w:ins>
    </w:p>
    <w:p w14:paraId="4E9F0C93" w14:textId="543699C6" w:rsidR="00170904" w:rsidRDefault="00170904">
      <w:pPr>
        <w:pStyle w:val="TOC3"/>
        <w:tabs>
          <w:tab w:val="right" w:leader="dot" w:pos="9016"/>
        </w:tabs>
        <w:rPr>
          <w:ins w:id="68" w:author="Alexander Krebs" w:date="2023-07-12T05:21:00Z"/>
          <w:rFonts w:eastAsiaTheme="minorEastAsia" w:cstheme="minorBidi"/>
          <w:noProof/>
          <w:kern w:val="2"/>
          <w:sz w:val="24"/>
          <w:szCs w:val="24"/>
          <w:lang w:val="en-US"/>
          <w14:ligatures w14:val="standardContextual"/>
        </w:rPr>
      </w:pPr>
      <w:ins w:id="69"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"_Toc140031727"</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rFonts w:eastAsia="Malgun Gothic"/>
            <w:noProof/>
            <w:lang w:eastAsia="ko-KR"/>
          </w:rPr>
          <w:t>The scheduling IE to be used for multiple transmissions in a slot it defined in [3].</w:t>
        </w:r>
        <w:r>
          <w:rPr>
            <w:noProof/>
            <w:webHidden/>
          </w:rPr>
          <w:tab/>
        </w:r>
        <w:r>
          <w:rPr>
            <w:noProof/>
            <w:webHidden/>
          </w:rPr>
          <w:fldChar w:fldCharType="begin"/>
        </w:r>
        <w:r>
          <w:rPr>
            <w:noProof/>
            <w:webHidden/>
          </w:rPr>
          <w:instrText xml:space="preserve"> PAGEREF _Toc140031727 \h </w:instrText>
        </w:r>
      </w:ins>
      <w:r>
        <w:rPr>
          <w:noProof/>
          <w:webHidden/>
        </w:rPr>
      </w:r>
      <w:r>
        <w:rPr>
          <w:noProof/>
          <w:webHidden/>
        </w:rPr>
        <w:fldChar w:fldCharType="separate"/>
      </w:r>
      <w:ins w:id="70" w:author="Alexander Krebs" w:date="2023-07-12T05:21:00Z">
        <w:r>
          <w:rPr>
            <w:noProof/>
            <w:webHidden/>
          </w:rPr>
          <w:t>1</w:t>
        </w:r>
        <w:r>
          <w:rPr>
            <w:noProof/>
            <w:webHidden/>
          </w:rPr>
          <w:fldChar w:fldCharType="end"/>
        </w:r>
        <w:r w:rsidRPr="005967B1">
          <w:rPr>
            <w:rStyle w:val="Hyperlink"/>
            <w:noProof/>
          </w:rPr>
          <w:fldChar w:fldCharType="end"/>
        </w:r>
      </w:ins>
    </w:p>
    <w:p w14:paraId="46B239CB" w14:textId="79FBB939" w:rsidR="00170904" w:rsidRDefault="00170904">
      <w:pPr>
        <w:pStyle w:val="TOC2"/>
        <w:tabs>
          <w:tab w:val="right" w:leader="dot" w:pos="9016"/>
        </w:tabs>
        <w:rPr>
          <w:ins w:id="71" w:author="Alexander Krebs" w:date="2023-07-12T05:21:00Z"/>
          <w:rFonts w:eastAsiaTheme="minorEastAsia" w:cstheme="minorBidi"/>
          <w:i w:val="0"/>
          <w:iCs w:val="0"/>
          <w:noProof/>
          <w:kern w:val="2"/>
          <w:sz w:val="24"/>
          <w:szCs w:val="24"/>
          <w:lang w:val="en-US"/>
          <w14:ligatures w14:val="standardContextual"/>
        </w:rPr>
      </w:pPr>
      <w:ins w:id="72"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"_Toc140031728"</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1.1.1.1.7</w:t>
        </w:r>
        <w:r w:rsidRPr="005967B1">
          <w:rPr>
            <w:rStyle w:val="Hyperlink"/>
            <w:noProof/>
            <w:lang w:val="en-US"/>
          </w:rPr>
          <w:t xml:space="preserve"> Multiple RSF transmissions in a slot with NB assist</w:t>
        </w:r>
        <w:r>
          <w:rPr>
            <w:noProof/>
            <w:webHidden/>
          </w:rPr>
          <w:tab/>
        </w:r>
        <w:r>
          <w:rPr>
            <w:noProof/>
            <w:webHidden/>
          </w:rPr>
          <w:fldChar w:fldCharType="begin"/>
        </w:r>
        <w:r>
          <w:rPr>
            <w:noProof/>
            <w:webHidden/>
          </w:rPr>
          <w:instrText xml:space="preserve"> PAGEREF _Toc140031728 \h </w:instrText>
        </w:r>
      </w:ins>
      <w:r>
        <w:rPr>
          <w:noProof/>
          <w:webHidden/>
        </w:rPr>
      </w:r>
      <w:r>
        <w:rPr>
          <w:noProof/>
          <w:webHidden/>
        </w:rPr>
        <w:fldChar w:fldCharType="separate"/>
      </w:r>
      <w:ins w:id="73" w:author="Alexander Krebs" w:date="2023-07-12T05:21:00Z">
        <w:r>
          <w:rPr>
            <w:noProof/>
            <w:webHidden/>
          </w:rPr>
          <w:t>1</w:t>
        </w:r>
        <w:r>
          <w:rPr>
            <w:noProof/>
            <w:webHidden/>
          </w:rPr>
          <w:fldChar w:fldCharType="end"/>
        </w:r>
        <w:r w:rsidRPr="005967B1">
          <w:rPr>
            <w:rStyle w:val="Hyperlink"/>
            <w:noProof/>
          </w:rPr>
          <w:fldChar w:fldCharType="end"/>
        </w:r>
      </w:ins>
    </w:p>
    <w:p w14:paraId="3E600B25" w14:textId="3447CBFD" w:rsidR="00170904" w:rsidRDefault="00170904">
      <w:pPr>
        <w:pStyle w:val="TOC3"/>
        <w:tabs>
          <w:tab w:val="right" w:leader="dot" w:pos="9016"/>
        </w:tabs>
        <w:rPr>
          <w:ins w:id="74" w:author="Alexander Krebs" w:date="2023-07-12T05:21:00Z"/>
          <w:rFonts w:eastAsiaTheme="minorEastAsia" w:cstheme="minorBidi"/>
          <w:noProof/>
          <w:kern w:val="2"/>
          <w:sz w:val="24"/>
          <w:szCs w:val="24"/>
          <w:lang w:val="en-US"/>
          <w14:ligatures w14:val="standardContextual"/>
        </w:rPr>
      </w:pPr>
      <w:ins w:id="75" w:author="Alexander Krebs" w:date="2023-07-12T05:21:00Z">
        <w:r w:rsidRPr="005967B1">
          <w:rPr>
            <w:rStyle w:val="Hyperlink"/>
            <w:noProof/>
          </w:rPr>
          <w:fldChar w:fldCharType="begin"/>
        </w:r>
        <w:r w:rsidRPr="005967B1">
          <w:rPr>
            <w:rStyle w:val="Hyperlink"/>
            <w:noProof/>
          </w:rPr>
          <w:instrText xml:space="preserve"> </w:instrText>
        </w:r>
        <w:r>
          <w:rPr>
            <w:noProof/>
          </w:rPr>
          <w:instrText>HYPERLINK \l "_Toc140031729"</w:instrText>
        </w:r>
        <w:r w:rsidRPr="005967B1">
          <w:rPr>
            <w:rStyle w:val="Hyperlink"/>
            <w:noProof/>
          </w:rPr>
          <w:instrText xml:space="preserve"> </w:instrText>
        </w:r>
        <w:r w:rsidRPr="005967B1">
          <w:rPr>
            <w:rStyle w:val="Hyperlink"/>
            <w:noProof/>
          </w:rPr>
        </w:r>
        <w:r w:rsidRPr="005967B1">
          <w:rPr>
            <w:rStyle w:val="Hyperlink"/>
            <w:noProof/>
          </w:rPr>
          <w:fldChar w:fldCharType="separate"/>
        </w:r>
        <w:r w:rsidRPr="005967B1">
          <w:rPr>
            <w:rStyle w:val="Hyperlink"/>
            <w:noProof/>
          </w:rPr>
          <w:t>1.2.3 Compressed PSDU messages</w:t>
        </w:r>
        <w:r>
          <w:rPr>
            <w:noProof/>
            <w:webHidden/>
          </w:rPr>
          <w:tab/>
        </w:r>
        <w:r>
          <w:rPr>
            <w:noProof/>
            <w:webHidden/>
          </w:rPr>
          <w:fldChar w:fldCharType="begin"/>
        </w:r>
        <w:r>
          <w:rPr>
            <w:noProof/>
            <w:webHidden/>
          </w:rPr>
          <w:instrText xml:space="preserve"> PAGEREF _Toc140031729 \h </w:instrText>
        </w:r>
      </w:ins>
      <w:r>
        <w:rPr>
          <w:noProof/>
          <w:webHidden/>
        </w:rPr>
      </w:r>
      <w:r>
        <w:rPr>
          <w:noProof/>
          <w:webHidden/>
        </w:rPr>
        <w:fldChar w:fldCharType="separate"/>
      </w:r>
      <w:ins w:id="76" w:author="Alexander Krebs" w:date="2023-07-12T05:21:00Z">
        <w:r>
          <w:rPr>
            <w:noProof/>
            <w:webHidden/>
          </w:rPr>
          <w:t>1</w:t>
        </w:r>
        <w:r>
          <w:rPr>
            <w:noProof/>
            <w:webHidden/>
          </w:rPr>
          <w:fldChar w:fldCharType="end"/>
        </w:r>
        <w:r w:rsidRPr="005967B1">
          <w:rPr>
            <w:rStyle w:val="Hyperlink"/>
            <w:noProof/>
          </w:rPr>
          <w:fldChar w:fldCharType="end"/>
        </w:r>
      </w:ins>
    </w:p>
    <w:p w14:paraId="24259C8C" w14:textId="05986196" w:rsidR="009166C2" w:rsidDel="00170904" w:rsidRDefault="009166C2">
      <w:pPr>
        <w:pStyle w:val="TOC1"/>
        <w:tabs>
          <w:tab w:val="right" w:leader="dot" w:pos="9016"/>
        </w:tabs>
        <w:rPr>
          <w:del w:id="77" w:author="Alexander Krebs" w:date="2023-07-12T05:21:00Z"/>
          <w:rFonts w:eastAsiaTheme="minorEastAsia" w:cstheme="minorBidi"/>
          <w:b w:val="0"/>
          <w:bCs w:val="0"/>
          <w:noProof/>
          <w:kern w:val="2"/>
          <w:sz w:val="24"/>
          <w:szCs w:val="24"/>
          <w:lang w:val="en-US" w:eastAsia="zh-CN"/>
          <w14:ligatures w14:val="standardContextual"/>
        </w:rPr>
      </w:pPr>
      <w:del w:id="78" w:author="Alexander Krebs" w:date="2023-07-12T05:21:00Z">
        <w:r w:rsidRPr="00170904" w:rsidDel="00170904">
          <w:rPr>
            <w:rFonts w:eastAsia="MS Mincho"/>
            <w:rPrChange w:id="79" w:author="Alexander Krebs" w:date="2023-07-12T05:21:00Z">
              <w:rPr>
                <w:rStyle w:val="Hyperlink"/>
                <w:rFonts w:eastAsia="MS Mincho"/>
                <w:noProof/>
              </w:rPr>
            </w:rPrChange>
          </w:rPr>
          <w:delText>1. Ranging Procedure for One-to-Many SS-TWR using Multi-millisecond Ranging (MMR)</w:delText>
        </w:r>
        <w:r w:rsidDel="00170904">
          <w:rPr>
            <w:noProof/>
            <w:webHidden/>
          </w:rPr>
          <w:tab/>
          <w:delText>3</w:delText>
        </w:r>
      </w:del>
    </w:p>
    <w:p w14:paraId="51F362A7" w14:textId="261BE650" w:rsidR="009166C2" w:rsidDel="00170904" w:rsidRDefault="009166C2">
      <w:pPr>
        <w:pStyle w:val="TOC2"/>
        <w:tabs>
          <w:tab w:val="right" w:leader="dot" w:pos="9016"/>
        </w:tabs>
        <w:rPr>
          <w:del w:id="80" w:author="Alexander Krebs" w:date="2023-07-12T05:21:00Z"/>
          <w:rFonts w:eastAsiaTheme="minorEastAsia" w:cstheme="minorBidi"/>
          <w:i w:val="0"/>
          <w:iCs w:val="0"/>
          <w:noProof/>
          <w:kern w:val="2"/>
          <w:sz w:val="24"/>
          <w:szCs w:val="24"/>
          <w:lang w:val="en-US" w:eastAsia="zh-CN"/>
          <w14:ligatures w14:val="standardContextual"/>
        </w:rPr>
      </w:pPr>
      <w:del w:id="81" w:author="Alexander Krebs" w:date="2023-07-12T05:21:00Z">
        <w:r w:rsidRPr="00170904" w:rsidDel="00170904">
          <w:rPr>
            <w:rPrChange w:id="82" w:author="Alexander Krebs" w:date="2023-07-12T05:21:00Z">
              <w:rPr>
                <w:rStyle w:val="Hyperlink"/>
                <w:rFonts w:ascii="Arial Bold" w:hAnsi="Arial Bold"/>
                <w:noProof/>
              </w:rPr>
            </w:rPrChange>
          </w:rPr>
          <w:delText>1.1</w:delText>
        </w:r>
        <w:r w:rsidRPr="00170904" w:rsidDel="00170904">
          <w:rPr>
            <w:rPrChange w:id="83" w:author="Alexander Krebs" w:date="2023-07-12T05:21:00Z">
              <w:rPr>
                <w:rStyle w:val="Hyperlink"/>
                <w:noProof/>
              </w:rPr>
            </w:rPrChange>
          </w:rPr>
          <w:delText xml:space="preserve"> Introduction</w:delText>
        </w:r>
        <w:r w:rsidDel="00170904">
          <w:rPr>
            <w:noProof/>
            <w:webHidden/>
          </w:rPr>
          <w:tab/>
          <w:delText>3</w:delText>
        </w:r>
      </w:del>
    </w:p>
    <w:p w14:paraId="011C7890" w14:textId="49C631D6" w:rsidR="009166C2" w:rsidDel="00170904" w:rsidRDefault="009166C2">
      <w:pPr>
        <w:pStyle w:val="TOC2"/>
        <w:tabs>
          <w:tab w:val="right" w:leader="dot" w:pos="9016"/>
        </w:tabs>
        <w:rPr>
          <w:del w:id="84" w:author="Alexander Krebs" w:date="2023-07-12T05:21:00Z"/>
          <w:rFonts w:eastAsiaTheme="minorEastAsia" w:cstheme="minorBidi"/>
          <w:i w:val="0"/>
          <w:iCs w:val="0"/>
          <w:noProof/>
          <w:kern w:val="2"/>
          <w:sz w:val="24"/>
          <w:szCs w:val="24"/>
          <w:lang w:val="en-US" w:eastAsia="zh-CN"/>
          <w14:ligatures w14:val="standardContextual"/>
        </w:rPr>
      </w:pPr>
      <w:del w:id="85" w:author="Alexander Krebs" w:date="2023-07-12T05:21:00Z">
        <w:r w:rsidRPr="00170904" w:rsidDel="00170904">
          <w:rPr>
            <w:rPrChange w:id="86" w:author="Alexander Krebs" w:date="2023-07-12T05:21:00Z">
              <w:rPr>
                <w:rStyle w:val="Hyperlink"/>
                <w:rFonts w:ascii="Arial Bold" w:hAnsi="Arial Bold"/>
                <w:noProof/>
              </w:rPr>
            </w:rPrChange>
          </w:rPr>
          <w:delText>1.2</w:delText>
        </w:r>
        <w:r w:rsidRPr="00170904" w:rsidDel="00170904">
          <w:rPr>
            <w:rPrChange w:id="87" w:author="Alexander Krebs" w:date="2023-07-12T05:21:00Z">
              <w:rPr>
                <w:rStyle w:val="Hyperlink"/>
                <w:noProof/>
              </w:rPr>
            </w:rPrChange>
          </w:rPr>
          <w:delText xml:space="preserve"> MAC</w:delText>
        </w:r>
        <w:r w:rsidDel="00170904">
          <w:rPr>
            <w:noProof/>
            <w:webHidden/>
          </w:rPr>
          <w:tab/>
          <w:delText>3</w:delText>
        </w:r>
      </w:del>
    </w:p>
    <w:p w14:paraId="3C49E243" w14:textId="550C757A" w:rsidR="009166C2" w:rsidDel="00170904" w:rsidRDefault="009166C2">
      <w:pPr>
        <w:pStyle w:val="TOC3"/>
        <w:tabs>
          <w:tab w:val="right" w:leader="dot" w:pos="9016"/>
        </w:tabs>
        <w:rPr>
          <w:del w:id="88" w:author="Alexander Krebs" w:date="2023-07-12T05:21:00Z"/>
          <w:rFonts w:eastAsiaTheme="minorEastAsia" w:cstheme="minorBidi"/>
          <w:noProof/>
          <w:kern w:val="2"/>
          <w:sz w:val="24"/>
          <w:szCs w:val="24"/>
          <w:lang w:val="en-US" w:eastAsia="zh-CN"/>
          <w14:ligatures w14:val="standardContextual"/>
        </w:rPr>
      </w:pPr>
      <w:del w:id="89" w:author="Alexander Krebs" w:date="2023-07-12T05:21:00Z">
        <w:r w:rsidRPr="00170904" w:rsidDel="00170904">
          <w:rPr>
            <w:rPrChange w:id="90" w:author="Alexander Krebs" w:date="2023-07-12T05:21:00Z">
              <w:rPr>
                <w:rStyle w:val="Hyperlink"/>
                <w:noProof/>
              </w:rPr>
            </w:rPrChange>
          </w:rPr>
          <w:delText>1.2.1 Basic Operation</w:delText>
        </w:r>
        <w:r w:rsidDel="00170904">
          <w:rPr>
            <w:noProof/>
            <w:webHidden/>
          </w:rPr>
          <w:tab/>
          <w:delText>3</w:delText>
        </w:r>
      </w:del>
    </w:p>
    <w:p w14:paraId="7979F5C9" w14:textId="0EAB11BE" w:rsidR="009166C2" w:rsidDel="00170904" w:rsidRDefault="009166C2">
      <w:pPr>
        <w:pStyle w:val="TOC3"/>
        <w:tabs>
          <w:tab w:val="right" w:leader="dot" w:pos="9016"/>
        </w:tabs>
        <w:rPr>
          <w:del w:id="91" w:author="Alexander Krebs" w:date="2023-07-12T05:21:00Z"/>
          <w:rFonts w:eastAsiaTheme="minorEastAsia" w:cstheme="minorBidi"/>
          <w:noProof/>
          <w:kern w:val="2"/>
          <w:sz w:val="24"/>
          <w:szCs w:val="24"/>
          <w:lang w:val="en-US" w:eastAsia="zh-CN"/>
          <w14:ligatures w14:val="standardContextual"/>
        </w:rPr>
      </w:pPr>
      <w:del w:id="92" w:author="Alexander Krebs" w:date="2023-07-12T05:21:00Z">
        <w:r w:rsidRPr="00170904" w:rsidDel="00170904">
          <w:rPr>
            <w:rPrChange w:id="93" w:author="Alexander Krebs" w:date="2023-07-12T05:21:00Z">
              <w:rPr>
                <w:rStyle w:val="Hyperlink"/>
                <w:noProof/>
              </w:rPr>
            </w:rPrChange>
          </w:rPr>
          <w:delText>1.2.2 Other Configurations</w:delText>
        </w:r>
        <w:r w:rsidDel="00170904">
          <w:rPr>
            <w:noProof/>
            <w:webHidden/>
          </w:rPr>
          <w:tab/>
          <w:delText>4</w:delText>
        </w:r>
      </w:del>
    </w:p>
    <w:p w14:paraId="56D71655" w14:textId="63370C64" w:rsidR="009166C2" w:rsidDel="00170904" w:rsidRDefault="009166C2">
      <w:pPr>
        <w:pStyle w:val="TOC3"/>
        <w:tabs>
          <w:tab w:val="right" w:leader="dot" w:pos="9016"/>
        </w:tabs>
        <w:rPr>
          <w:del w:id="94" w:author="Alexander Krebs" w:date="2023-07-12T05:21:00Z"/>
          <w:rFonts w:eastAsiaTheme="minorEastAsia" w:cstheme="minorBidi"/>
          <w:noProof/>
          <w:kern w:val="2"/>
          <w:sz w:val="24"/>
          <w:szCs w:val="24"/>
          <w:lang w:val="en-US" w:eastAsia="zh-CN"/>
          <w14:ligatures w14:val="standardContextual"/>
        </w:rPr>
      </w:pPr>
      <w:del w:id="95" w:author="Alexander Krebs" w:date="2023-07-12T05:21:00Z">
        <w:r w:rsidRPr="00170904" w:rsidDel="00170904">
          <w:rPr>
            <w:rPrChange w:id="96" w:author="Alexander Krebs" w:date="2023-07-12T05:21:00Z">
              <w:rPr>
                <w:rStyle w:val="Hyperlink"/>
                <w:noProof/>
                <w:lang w:eastAsia="zh-CN"/>
              </w:rPr>
            </w:rPrChange>
          </w:rPr>
          <w:delText>1.2.2.1 Contention-based Configuration</w:delText>
        </w:r>
        <w:r w:rsidDel="00170904">
          <w:rPr>
            <w:noProof/>
            <w:webHidden/>
          </w:rPr>
          <w:tab/>
          <w:delText>4</w:delText>
        </w:r>
      </w:del>
    </w:p>
    <w:p w14:paraId="14808D87" w14:textId="1B6E0574" w:rsidR="009166C2" w:rsidDel="00170904" w:rsidRDefault="009166C2">
      <w:pPr>
        <w:pStyle w:val="TOC3"/>
        <w:tabs>
          <w:tab w:val="right" w:leader="dot" w:pos="9016"/>
        </w:tabs>
        <w:rPr>
          <w:del w:id="97" w:author="Alexander Krebs" w:date="2023-07-12T05:21:00Z"/>
          <w:rFonts w:eastAsiaTheme="minorEastAsia" w:cstheme="minorBidi"/>
          <w:noProof/>
          <w:kern w:val="2"/>
          <w:sz w:val="24"/>
          <w:szCs w:val="24"/>
          <w:lang w:val="en-US" w:eastAsia="zh-CN"/>
          <w14:ligatures w14:val="standardContextual"/>
        </w:rPr>
      </w:pPr>
      <w:del w:id="98" w:author="Alexander Krebs" w:date="2023-07-12T05:21:00Z">
        <w:r w:rsidRPr="00170904" w:rsidDel="00170904">
          <w:rPr>
            <w:rPrChange w:id="99" w:author="Alexander Krebs" w:date="2023-07-12T05:21:00Z">
              <w:rPr>
                <w:rStyle w:val="Hyperlink"/>
                <w:noProof/>
              </w:rPr>
            </w:rPrChange>
          </w:rPr>
          <w:delText>1.2.2.2 Time Efficient Configuration</w:delText>
        </w:r>
        <w:r w:rsidDel="00170904">
          <w:rPr>
            <w:noProof/>
            <w:webHidden/>
          </w:rPr>
          <w:tab/>
          <w:delText>4</w:delText>
        </w:r>
      </w:del>
    </w:p>
    <w:p w14:paraId="22C234EF" w14:textId="31AAEEAB" w:rsidR="009166C2" w:rsidDel="00170904" w:rsidRDefault="009166C2">
      <w:pPr>
        <w:pStyle w:val="TOC3"/>
        <w:tabs>
          <w:tab w:val="right" w:leader="dot" w:pos="9016"/>
        </w:tabs>
        <w:rPr>
          <w:del w:id="100" w:author="Alexander Krebs" w:date="2023-07-12T05:21:00Z"/>
          <w:rFonts w:eastAsiaTheme="minorEastAsia" w:cstheme="minorBidi"/>
          <w:noProof/>
          <w:kern w:val="2"/>
          <w:sz w:val="24"/>
          <w:szCs w:val="24"/>
          <w:lang w:val="en-US" w:eastAsia="zh-CN"/>
          <w14:ligatures w14:val="standardContextual"/>
        </w:rPr>
      </w:pPr>
      <w:del w:id="101" w:author="Alexander Krebs" w:date="2023-07-12T05:21:00Z">
        <w:r w:rsidRPr="00170904" w:rsidDel="00170904">
          <w:rPr>
            <w:rPrChange w:id="102" w:author="Alexander Krebs" w:date="2023-07-12T05:21:00Z">
              <w:rPr>
                <w:rStyle w:val="Hyperlink"/>
                <w:noProof/>
              </w:rPr>
            </w:rPrChange>
          </w:rPr>
          <w:delText>1.2.3 Compressed PSDU messages</w:delText>
        </w:r>
        <w:r w:rsidDel="00170904">
          <w:rPr>
            <w:noProof/>
            <w:webHidden/>
          </w:rPr>
          <w:tab/>
          <w:delText>5</w:delText>
        </w:r>
      </w:del>
    </w:p>
    <w:p w14:paraId="47ED610B" w14:textId="1B41CB75"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0938CC6D" w:rsidR="00487091" w:rsidRPr="007A6B39" w:rsidRDefault="00AD7B39" w:rsidP="00487091">
      <w:pPr>
        <w:pStyle w:val="IEEEStdsLevel1Header"/>
        <w:rPr>
          <w:rFonts w:ascii="Times New Roman" w:eastAsia="MS Mincho" w:hAnsi="Times New Roman"/>
          <w:sz w:val="28"/>
          <w:szCs w:val="28"/>
        </w:rPr>
      </w:pPr>
      <w:bookmarkStart w:id="103" w:name="_Toc140031716"/>
      <w:r>
        <w:rPr>
          <w:rFonts w:ascii="Times New Roman" w:eastAsia="MS Mincho" w:hAnsi="Times New Roman"/>
          <w:sz w:val="28"/>
          <w:szCs w:val="28"/>
        </w:rPr>
        <w:lastRenderedPageBreak/>
        <w:t xml:space="preserve">Ranging Procedure for One-to-Many SS-TWR using </w:t>
      </w:r>
      <w:r w:rsidR="009166C2">
        <w:rPr>
          <w:rFonts w:ascii="Times New Roman" w:eastAsia="MS Mincho" w:hAnsi="Times New Roman"/>
          <w:sz w:val="28"/>
          <w:szCs w:val="28"/>
        </w:rPr>
        <w:t>NBA-MM</w:t>
      </w:r>
      <w:r w:rsidR="00660D11">
        <w:rPr>
          <w:rFonts w:ascii="Times New Roman" w:eastAsia="MS Mincho" w:hAnsi="Times New Roman"/>
          <w:sz w:val="28"/>
          <w:szCs w:val="28"/>
        </w:rPr>
        <w:t>S</w:t>
      </w:r>
      <w:bookmarkEnd w:id="103"/>
    </w:p>
    <w:p w14:paraId="4B2F8FB3" w14:textId="1B15E5FE" w:rsidR="00487091" w:rsidRPr="007A6B39" w:rsidRDefault="00487091" w:rsidP="00170904">
      <w:pPr>
        <w:pStyle w:val="Heading2"/>
      </w:pPr>
      <w:bookmarkStart w:id="104" w:name="_Toc140031717"/>
      <w:r w:rsidRPr="007A6B39">
        <w:t>Introduction</w:t>
      </w:r>
      <w:bookmarkEnd w:id="104"/>
    </w:p>
    <w:p w14:paraId="143DCCE9" w14:textId="33F977C9" w:rsidR="00D97C40" w:rsidRPr="007A6B39" w:rsidRDefault="00DD7C1A" w:rsidP="002F03BB">
      <w:r w:rsidRPr="007A6B39">
        <w:t>In this document, we provide</w:t>
      </w:r>
      <w:r>
        <w:t xml:space="preserve"> the texts</w:t>
      </w:r>
      <w:r w:rsidRPr="007A6B39">
        <w:t xml:space="preserve"> for </w:t>
      </w:r>
      <w:r>
        <w:t xml:space="preserve">one-to-many SS-TWR ranging procedure using </w:t>
      </w:r>
      <w:r w:rsidR="00141DBC">
        <w:t>NBA-UWB MMS</w:t>
      </w:r>
      <w:r w:rsidR="009569AB">
        <w:t xml:space="preserve"> [1,</w:t>
      </w:r>
      <w:r w:rsidR="0073777D">
        <w:t xml:space="preserve"> </w:t>
      </w:r>
      <w:r w:rsidR="009569AB">
        <w:t>2]</w:t>
      </w:r>
      <w:r w:rsidR="00141DBC">
        <w:t xml:space="preserve"> </w:t>
      </w:r>
      <w:r w:rsidRPr="007A6B39">
        <w:t xml:space="preserve">that will be </w:t>
      </w:r>
      <w:r>
        <w:t>incorporated into the draft-0 specification of IEEE 802.15.4ab</w:t>
      </w:r>
      <w:r w:rsidRPr="007A6B39">
        <w:t>.</w:t>
      </w:r>
    </w:p>
    <w:p w14:paraId="469F81BD" w14:textId="77261437" w:rsidR="00487091" w:rsidRDefault="00487091" w:rsidP="00170904">
      <w:pPr>
        <w:pStyle w:val="Heading2"/>
      </w:pPr>
      <w:bookmarkStart w:id="105" w:name="_Toc140031718"/>
      <w:r w:rsidRPr="007A6B39">
        <w:t>MAC</w:t>
      </w:r>
      <w:bookmarkEnd w:id="105"/>
    </w:p>
    <w:p w14:paraId="0AE2863C" w14:textId="6C8C97C9" w:rsidR="00206E55" w:rsidRPr="00EA2CFB" w:rsidRDefault="00EA2CFB" w:rsidP="00EA2CFB">
      <w:pPr>
        <w:pStyle w:val="Heading3"/>
      </w:pPr>
      <w:bookmarkStart w:id="106" w:name="_Toc140031719"/>
      <w:r>
        <w:t xml:space="preserve">1.2.1 </w:t>
      </w:r>
      <w:r w:rsidR="00206E55" w:rsidRPr="00EA2CFB">
        <w:t>Basic Operation</w:t>
      </w:r>
      <w:bookmarkEnd w:id="106"/>
    </w:p>
    <w:p w14:paraId="3FD357A6" w14:textId="2EB516E5" w:rsidR="00373E70" w:rsidRDefault="00141DBC" w:rsidP="00BA5635">
      <w:pPr>
        <w:spacing w:after="200"/>
      </w:pPr>
      <w:r>
        <w:t xml:space="preserve">In </w:t>
      </w:r>
      <w:r w:rsidR="00564B94">
        <w:t>o</w:t>
      </w:r>
      <w:r w:rsidR="00373E70" w:rsidRPr="00373E70">
        <w:t>ne-to-many SS-TWR</w:t>
      </w:r>
      <w:r w:rsidR="00373E70">
        <w:t xml:space="preserve"> using </w:t>
      </w:r>
      <w:r>
        <w:t>NBA-MMS,</w:t>
      </w:r>
      <w:r w:rsidR="00385B05">
        <w:t xml:space="preserve"> </w:t>
      </w:r>
      <w:r w:rsidR="005A23F6">
        <w:t xml:space="preserve">as </w:t>
      </w:r>
      <w:r w:rsidR="00373E70">
        <w:t>shown in Figure 1</w:t>
      </w:r>
      <w:r w:rsidR="005A23F6">
        <w:t>, the</w:t>
      </w:r>
      <w:r w:rsidR="00373E70">
        <w:t xml:space="preserve"> ranging exchange is started by the initiator broadcasting to multiple responders the ranging initiation message</w:t>
      </w:r>
      <w:r w:rsidR="005A23F6">
        <w:t xml:space="preserve"> </w:t>
      </w:r>
      <w:r w:rsidR="00D336BE">
        <w:t>on the narrow band</w:t>
      </w:r>
      <w:r w:rsidR="00373E70">
        <w:t xml:space="preserve">. </w:t>
      </w:r>
    </w:p>
    <w:p w14:paraId="5D8EAB02" w14:textId="721DC5EB" w:rsidR="007B67BE" w:rsidRDefault="00E97C83" w:rsidP="00927AA9">
      <w:pPr>
        <w:spacing w:after="200" w:line="276" w:lineRule="auto"/>
      </w:pPr>
      <w:r w:rsidRPr="00E97C83">
        <w:rPr>
          <w:noProof/>
        </w:rPr>
        <w:drawing>
          <wp:inline distT="0" distB="0" distL="0" distR="0" wp14:anchorId="7B3ECBB8" wp14:editId="2D1F434D">
            <wp:extent cx="5731510" cy="1619885"/>
            <wp:effectExtent l="0" t="0" r="0" b="5715"/>
            <wp:docPr id="13724409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440982" name=""/>
                    <pic:cNvPicPr/>
                  </pic:nvPicPr>
                  <pic:blipFill>
                    <a:blip r:embed="rId11"/>
                    <a:stretch>
                      <a:fillRect/>
                    </a:stretch>
                  </pic:blipFill>
                  <pic:spPr>
                    <a:xfrm>
                      <a:off x="0" y="0"/>
                      <a:ext cx="5731510" cy="1619885"/>
                    </a:xfrm>
                    <a:prstGeom prst="rect">
                      <a:avLst/>
                    </a:prstGeom>
                  </pic:spPr>
                </pic:pic>
              </a:graphicData>
            </a:graphic>
          </wp:inline>
        </w:drawing>
      </w:r>
    </w:p>
    <w:p w14:paraId="02E124E3" w14:textId="4FA7E4AE" w:rsidR="00385B05" w:rsidRDefault="00385B05" w:rsidP="00927AA9">
      <w:pPr>
        <w:pStyle w:val="Figuretitle"/>
        <w:jc w:val="left"/>
      </w:pPr>
    </w:p>
    <w:p w14:paraId="77669653" w14:textId="59E6B473" w:rsidR="00373E70" w:rsidRDefault="00373E70" w:rsidP="00373E70">
      <w:pPr>
        <w:pStyle w:val="Figuretitle"/>
      </w:pPr>
      <w:r>
        <w:t>Figure 1. Illustration of a ranging round of one-to-many SS-TWR using NBA-</w:t>
      </w:r>
      <w:r w:rsidR="00385B05">
        <w:t>UWB</w:t>
      </w:r>
    </w:p>
    <w:p w14:paraId="5AC57861" w14:textId="53F2B829" w:rsidR="003D0AD8" w:rsidRDefault="00866490" w:rsidP="00BA5635">
      <w:pPr>
        <w:spacing w:after="200"/>
        <w:rPr>
          <w:lang w:eastAsia="x-none"/>
        </w:rPr>
      </w:pPr>
      <w:r>
        <w:t>The</w:t>
      </w:r>
      <w:r w:rsidR="00373E70">
        <w:t xml:space="preserve"> configuration</w:t>
      </w:r>
      <w:r w:rsidR="000C6779">
        <w:t xml:space="preserve"> parameters</w:t>
      </w:r>
      <w:r w:rsidR="00373E70">
        <w:t xml:space="preserve"> of the one-to-many ranging round </w:t>
      </w:r>
      <w:r w:rsidR="003D623E">
        <w:t>are</w:t>
      </w:r>
      <w:r w:rsidR="00373E70">
        <w:t xml:space="preserve"> embedded in the ranging initiation message. Such a configuration determines how the initiator range</w:t>
      </w:r>
      <w:r w:rsidR="006B6978">
        <w:t>s</w:t>
      </w:r>
      <w:r w:rsidR="00373E70">
        <w:t xml:space="preserve"> with multiple responders</w:t>
      </w:r>
      <w:r w:rsidR="006B6978">
        <w:t>,</w:t>
      </w:r>
      <w:r w:rsidR="00373E70">
        <w:t xml:space="preserve"> divides the ranging slots in the ranging round into multiple </w:t>
      </w:r>
      <w:r w:rsidR="00141DBC" w:rsidRPr="00927AA9">
        <w:rPr>
          <w:i/>
          <w:iCs/>
        </w:rPr>
        <w:t>sub-rounds</w:t>
      </w:r>
      <w:r w:rsidR="006B6978">
        <w:rPr>
          <w:i/>
          <w:iCs/>
        </w:rPr>
        <w:t xml:space="preserve"> </w:t>
      </w:r>
      <w:r w:rsidR="006B6978" w:rsidRPr="006B6978">
        <w:t>and</w:t>
      </w:r>
      <w:r w:rsidR="006B6978">
        <w:t xml:space="preserve"> how</w:t>
      </w:r>
      <w:r w:rsidR="00A35DFC">
        <w:t xml:space="preserve"> </w:t>
      </w:r>
      <w:r w:rsidR="00373E70">
        <w:t xml:space="preserve">the initiator completes the ranging control, ranging and </w:t>
      </w:r>
      <w:r w:rsidR="003D0AD8">
        <w:t xml:space="preserve">optionally </w:t>
      </w:r>
      <w:r w:rsidR="00373E70">
        <w:t>measurement report phase with one responder</w:t>
      </w:r>
      <w:r w:rsidR="00A35DFC">
        <w:t xml:space="preserve"> during each sub-round</w:t>
      </w:r>
      <w:r w:rsidR="00373E70">
        <w:t xml:space="preserve">. </w:t>
      </w:r>
      <w:r w:rsidR="003D0AD8">
        <w:t>Therefore, in the scheduled one-to-</w:t>
      </w:r>
      <w:r w:rsidR="003D0AD8">
        <w:rPr>
          <w:lang w:eastAsia="x-none"/>
        </w:rPr>
        <w:t>many ranging operation, the configuration shall include the list of responders that the initiator ranges with</w:t>
      </w:r>
      <w:r w:rsidR="00D336BE">
        <w:rPr>
          <w:lang w:eastAsia="x-none"/>
        </w:rPr>
        <w:t>.</w:t>
      </w:r>
      <w:r w:rsidR="004C0C1C">
        <w:rPr>
          <w:lang w:eastAsia="x-none"/>
        </w:rPr>
        <w:t xml:space="preserve"> </w:t>
      </w:r>
      <w:r w:rsidR="00D336BE">
        <w:rPr>
          <w:lang w:eastAsia="x-none"/>
        </w:rPr>
        <w:t>The frame formats with signaling details are</w:t>
      </w:r>
      <w:r w:rsidR="004C0C1C">
        <w:rPr>
          <w:lang w:eastAsia="x-none"/>
        </w:rPr>
        <w:t xml:space="preserve"> discussed in Section 1.2.3</w:t>
      </w:r>
      <w:r w:rsidR="003D0AD8">
        <w:rPr>
          <w:lang w:eastAsia="x-none"/>
        </w:rPr>
        <w:t>.</w:t>
      </w:r>
    </w:p>
    <w:p w14:paraId="73404932" w14:textId="27C47F5C" w:rsidR="00373E70" w:rsidRDefault="00373E70" w:rsidP="00BA5635">
      <w:pPr>
        <w:spacing w:after="200"/>
        <w:rPr>
          <w:lang w:eastAsia="x-none"/>
        </w:rPr>
      </w:pPr>
      <w:r>
        <w:rPr>
          <w:lang w:eastAsia="x-none"/>
        </w:rPr>
        <w:t xml:space="preserve">In each </w:t>
      </w:r>
      <w:r w:rsidR="00141DBC">
        <w:rPr>
          <w:lang w:eastAsia="x-none"/>
        </w:rPr>
        <w:t>ranging sub-round</w:t>
      </w:r>
      <w:r>
        <w:rPr>
          <w:lang w:eastAsia="x-none"/>
        </w:rPr>
        <w:t>, the ranging control</w:t>
      </w:r>
      <w:r w:rsidR="000C6779">
        <w:rPr>
          <w:lang w:eastAsia="x-none"/>
        </w:rPr>
        <w:t>, ranging, measurement report</w:t>
      </w:r>
      <w:r>
        <w:rPr>
          <w:lang w:eastAsia="x-none"/>
        </w:rPr>
        <w:t xml:space="preserve"> phase</w:t>
      </w:r>
      <w:r w:rsidR="000C6779">
        <w:rPr>
          <w:lang w:eastAsia="x-none"/>
        </w:rPr>
        <w:t xml:space="preserve">s are the same as the one-to-one ranging using </w:t>
      </w:r>
      <w:r w:rsidR="00D336BE">
        <w:rPr>
          <w:lang w:eastAsia="x-none"/>
        </w:rPr>
        <w:t>NBA-MMS</w:t>
      </w:r>
      <w:r>
        <w:rPr>
          <w:lang w:eastAsia="x-none"/>
        </w:rPr>
        <w:t xml:space="preserve">. Particularly, in </w:t>
      </w:r>
      <w:r w:rsidR="0077033A">
        <w:rPr>
          <w:lang w:eastAsia="x-none"/>
        </w:rPr>
        <w:t>the first sub-round</w:t>
      </w:r>
      <w:r>
        <w:rPr>
          <w:lang w:eastAsia="x-none"/>
        </w:rPr>
        <w:t xml:space="preserve">, the ranging initiation message </w:t>
      </w:r>
      <w:r w:rsidR="0003240F">
        <w:rPr>
          <w:lang w:eastAsia="x-none"/>
        </w:rPr>
        <w:t xml:space="preserve">allows </w:t>
      </w:r>
      <w:r w:rsidR="00DD7C1A" w:rsidRPr="007A6B39">
        <w:t>CFO/SFO</w:t>
      </w:r>
      <w:r w:rsidR="00DD7C1A">
        <w:t xml:space="preserve"> </w:t>
      </w:r>
      <w:r w:rsidR="0003240F" w:rsidRPr="007A6B39">
        <w:t>acquisition</w:t>
      </w:r>
      <w:r>
        <w:rPr>
          <w:lang w:eastAsia="x-none"/>
        </w:rPr>
        <w:t xml:space="preserve">. </w:t>
      </w:r>
      <w:r w:rsidRPr="00373E70">
        <w:rPr>
          <w:lang w:eastAsia="x-none"/>
        </w:rPr>
        <w:t xml:space="preserve"> </w:t>
      </w:r>
    </w:p>
    <w:p w14:paraId="5A6FF950" w14:textId="3856B87A" w:rsidR="003D0AD8" w:rsidRDefault="003D0AD8" w:rsidP="00BA5635">
      <w:pPr>
        <w:spacing w:after="200"/>
        <w:rPr>
          <w:lang w:eastAsia="x-none"/>
        </w:rPr>
      </w:pPr>
      <w:r>
        <w:rPr>
          <w:lang w:eastAsia="x-none"/>
        </w:rPr>
        <w:t xml:space="preserve">If the measurement report phase is not included in the </w:t>
      </w:r>
      <w:r w:rsidR="00141DBC">
        <w:rPr>
          <w:lang w:eastAsia="x-none"/>
        </w:rPr>
        <w:t>ranging sub-round</w:t>
      </w:r>
      <w:r>
        <w:rPr>
          <w:lang w:eastAsia="x-none"/>
        </w:rPr>
        <w:t xml:space="preserve">, the initiator shall reserve slots at the end of the ranging round to conduct measurement report phase for all the responders. </w:t>
      </w:r>
    </w:p>
    <w:p w14:paraId="678D943C" w14:textId="61EDF702" w:rsidR="00373E70" w:rsidRDefault="0078032F" w:rsidP="00BA5635">
      <w:pPr>
        <w:spacing w:after="200"/>
        <w:rPr>
          <w:lang w:eastAsia="x-none"/>
        </w:rPr>
      </w:pPr>
      <w:r>
        <w:rPr>
          <w:lang w:eastAsia="x-none"/>
        </w:rPr>
        <w:t>T</w:t>
      </w:r>
      <w:r w:rsidR="00373E70">
        <w:rPr>
          <w:lang w:eastAsia="x-none"/>
        </w:rPr>
        <w:t>he example</w:t>
      </w:r>
      <w:r w:rsidR="003171D9">
        <w:rPr>
          <w:lang w:eastAsia="x-none"/>
        </w:rPr>
        <w:t>s</w:t>
      </w:r>
      <w:r w:rsidR="00373E70">
        <w:rPr>
          <w:lang w:eastAsia="x-none"/>
        </w:rPr>
        <w:t xml:space="preserve"> </w:t>
      </w:r>
      <w:r>
        <w:rPr>
          <w:lang w:eastAsia="x-none"/>
        </w:rPr>
        <w:t xml:space="preserve">in Figure 1 shows </w:t>
      </w:r>
      <w:r w:rsidR="00373E70">
        <w:rPr>
          <w:lang w:eastAsia="x-none"/>
        </w:rPr>
        <w:t xml:space="preserve">that the responder sends the measurement report back to the initiator and </w:t>
      </w:r>
      <w:r w:rsidR="006F7945">
        <w:rPr>
          <w:lang w:eastAsia="x-none"/>
        </w:rPr>
        <w:t xml:space="preserve">the </w:t>
      </w:r>
      <w:r w:rsidR="00373E70">
        <w:rPr>
          <w:lang w:eastAsia="x-none"/>
        </w:rPr>
        <w:t xml:space="preserve">initiator computes the range. It is also possible that the initiator sends the measurement report to the responder and then the responder calculates the range. These </w:t>
      </w:r>
      <w:r w:rsidR="000C6779">
        <w:rPr>
          <w:lang w:eastAsia="x-none"/>
        </w:rPr>
        <w:t>variations</w:t>
      </w:r>
      <w:r w:rsidR="00373E70">
        <w:rPr>
          <w:lang w:eastAsia="x-none"/>
        </w:rPr>
        <w:t xml:space="preserve"> </w:t>
      </w:r>
      <w:r w:rsidR="000C6779">
        <w:rPr>
          <w:lang w:eastAsia="x-none"/>
        </w:rPr>
        <w:t>shall be</w:t>
      </w:r>
      <w:r w:rsidR="00373E70">
        <w:rPr>
          <w:lang w:eastAsia="x-none"/>
        </w:rPr>
        <w:t xml:space="preserve"> part of the configuration parameters.</w:t>
      </w:r>
    </w:p>
    <w:p w14:paraId="519E0107" w14:textId="1C91B9C6" w:rsidR="00EA2CFB" w:rsidRDefault="00EA2CFB" w:rsidP="006B6978">
      <w:pPr>
        <w:pStyle w:val="Heading3"/>
      </w:pPr>
      <w:bookmarkStart w:id="107" w:name="_Toc140031720"/>
      <w:r w:rsidRPr="006B6978">
        <w:lastRenderedPageBreak/>
        <w:t xml:space="preserve">1.2.2 Other </w:t>
      </w:r>
      <w:r w:rsidR="006B6978" w:rsidRPr="006B6978">
        <w:t>C</w:t>
      </w:r>
      <w:r w:rsidR="003D0AD8" w:rsidRPr="006B6978">
        <w:t>onfigurations</w:t>
      </w:r>
      <w:bookmarkEnd w:id="107"/>
    </w:p>
    <w:p w14:paraId="7192B095" w14:textId="213E0496" w:rsidR="003171D9" w:rsidRDefault="003171D9" w:rsidP="003171D9">
      <w:pPr>
        <w:rPr>
          <w:lang w:eastAsia="x-none"/>
        </w:rPr>
      </w:pPr>
      <w:r>
        <w:rPr>
          <w:lang w:eastAsia="x-none"/>
        </w:rPr>
        <w:t xml:space="preserve">In this section, further optimizations on the ranging configuration are described, which may be implemented to further improve the efficiency. </w:t>
      </w:r>
    </w:p>
    <w:p w14:paraId="1D90A963" w14:textId="4F8D0F59" w:rsidR="003171D9" w:rsidRPr="0028539D" w:rsidRDefault="003171D9" w:rsidP="00F86D6A">
      <w:r>
        <w:rPr>
          <w:lang w:eastAsia="x-none"/>
        </w:rPr>
        <w:t xml:space="preserve">  </w:t>
      </w:r>
    </w:p>
    <w:p w14:paraId="487773F4" w14:textId="0798794E" w:rsidR="00E371BF" w:rsidRPr="00F86D6A" w:rsidRDefault="00E371BF" w:rsidP="00E371BF">
      <w:pPr>
        <w:pStyle w:val="Heading3"/>
        <w:rPr>
          <w:rFonts w:eastAsiaTheme="minorEastAsia"/>
          <w:lang w:eastAsia="zh-CN"/>
        </w:rPr>
      </w:pPr>
      <w:bookmarkStart w:id="108" w:name="_Toc140031721"/>
      <w:r>
        <w:rPr>
          <w:rFonts w:eastAsiaTheme="minorEastAsia" w:hint="eastAsia"/>
          <w:lang w:eastAsia="zh-CN"/>
        </w:rPr>
        <w:t>1</w:t>
      </w:r>
      <w:r>
        <w:rPr>
          <w:rFonts w:eastAsiaTheme="minorEastAsia"/>
          <w:lang w:eastAsia="zh-CN"/>
        </w:rPr>
        <w:t>.2.2.1 Contention-based Configuration</w:t>
      </w:r>
      <w:bookmarkEnd w:id="108"/>
    </w:p>
    <w:p w14:paraId="20ECCABF" w14:textId="61427C22" w:rsidR="00D81E4F" w:rsidRDefault="00D81E4F" w:rsidP="00D81E4F">
      <w:pPr>
        <w:rPr>
          <w:lang w:eastAsia="x-none"/>
        </w:rPr>
      </w:pPr>
      <w:r>
        <w:rPr>
          <w:lang w:eastAsia="x-none"/>
        </w:rPr>
        <w:t>For contention-based one-to-many ranging, it is beneficial to switch the order of Poll and Response frame in a</w:t>
      </w:r>
      <w:r w:rsidR="00141DBC">
        <w:rPr>
          <w:lang w:eastAsia="x-none"/>
        </w:rPr>
        <w:t xml:space="preserve"> ranging sub-round</w:t>
      </w:r>
      <w:r>
        <w:rPr>
          <w:lang w:eastAsia="x-none"/>
        </w:rPr>
        <w:t xml:space="preserve">. </w:t>
      </w:r>
      <w:r w:rsidR="00D336BE">
        <w:rPr>
          <w:lang w:eastAsia="x-none"/>
        </w:rPr>
        <w:t>I</w:t>
      </w:r>
      <w:r>
        <w:rPr>
          <w:lang w:eastAsia="x-none"/>
        </w:rPr>
        <w:t xml:space="preserve">f no valid Response frame is received from a responder, the initiator </w:t>
      </w:r>
      <w:r w:rsidR="00141DBC">
        <w:rPr>
          <w:lang w:eastAsia="x-none"/>
        </w:rPr>
        <w:t>sh</w:t>
      </w:r>
      <w:r>
        <w:rPr>
          <w:lang w:eastAsia="x-none"/>
        </w:rPr>
        <w:t xml:space="preserve">ould skip the </w:t>
      </w:r>
      <w:r w:rsidR="00141DBC">
        <w:rPr>
          <w:lang w:eastAsia="x-none"/>
        </w:rPr>
        <w:t>sub-round</w:t>
      </w:r>
      <w:r>
        <w:rPr>
          <w:lang w:eastAsia="x-none"/>
        </w:rPr>
        <w:t xml:space="preserve"> without sending the UWB fragments as shown in Figure 2. </w:t>
      </w:r>
    </w:p>
    <w:p w14:paraId="19F80E86" w14:textId="5C51D7B6" w:rsidR="00D81E4F" w:rsidRDefault="00D81E4F" w:rsidP="00D81E4F">
      <w:pPr>
        <w:rPr>
          <w:lang w:eastAsia="x-none"/>
        </w:rPr>
      </w:pPr>
    </w:p>
    <w:p w14:paraId="4ACD4153" w14:textId="2857060A" w:rsidR="00D81E4F" w:rsidRDefault="00E97C83" w:rsidP="00D81E4F">
      <w:pPr>
        <w:rPr>
          <w:lang w:eastAsia="x-none"/>
        </w:rPr>
      </w:pPr>
      <w:r w:rsidRPr="00E97C83">
        <w:rPr>
          <w:noProof/>
          <w:lang w:eastAsia="x-none"/>
        </w:rPr>
        <w:drawing>
          <wp:inline distT="0" distB="0" distL="0" distR="0" wp14:anchorId="2D8F6CB9" wp14:editId="575740C0">
            <wp:extent cx="5731510" cy="1573530"/>
            <wp:effectExtent l="0" t="0" r="0" b="1270"/>
            <wp:docPr id="1542944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44311" name=""/>
                    <pic:cNvPicPr/>
                  </pic:nvPicPr>
                  <pic:blipFill>
                    <a:blip r:embed="rId12"/>
                    <a:stretch>
                      <a:fillRect/>
                    </a:stretch>
                  </pic:blipFill>
                  <pic:spPr>
                    <a:xfrm>
                      <a:off x="0" y="0"/>
                      <a:ext cx="5731510" cy="1573530"/>
                    </a:xfrm>
                    <a:prstGeom prst="rect">
                      <a:avLst/>
                    </a:prstGeom>
                  </pic:spPr>
                </pic:pic>
              </a:graphicData>
            </a:graphic>
          </wp:inline>
        </w:drawing>
      </w:r>
    </w:p>
    <w:p w14:paraId="64EB51D6" w14:textId="4ECE45D9" w:rsidR="00D81E4F" w:rsidRDefault="00D81E4F" w:rsidP="00D81E4F">
      <w:pPr>
        <w:pStyle w:val="Figuretitle"/>
      </w:pPr>
      <w:r>
        <w:t xml:space="preserve">Figure 2. Illustration of a ranging round of contention based one-to-many SS-TWR using NBA-UWB, where Response message is sent first in a </w:t>
      </w:r>
      <w:r w:rsidR="0077033A">
        <w:t>sub-round</w:t>
      </w:r>
      <w:r>
        <w:t xml:space="preserve"> (excluding </w:t>
      </w:r>
      <w:r w:rsidR="0077033A">
        <w:t>sub-round for Responder 1</w:t>
      </w:r>
      <w:r>
        <w:t>). In this example, the Response frame is not received correctly, the frames with dotted box are not sent accordingly.</w:t>
      </w:r>
    </w:p>
    <w:p w14:paraId="35EE24F4" w14:textId="0C0C8527" w:rsidR="00D51512" w:rsidRDefault="00D51512" w:rsidP="00D51512">
      <w:pPr>
        <w:rPr>
          <w:lang w:val="en-GB"/>
        </w:rPr>
      </w:pPr>
    </w:p>
    <w:p w14:paraId="6C9F327C" w14:textId="7267E3EF" w:rsidR="00E371BF" w:rsidRPr="00BB39AD" w:rsidRDefault="00E371BF" w:rsidP="00BB39AD">
      <w:pPr>
        <w:pStyle w:val="Heading3"/>
      </w:pPr>
      <w:bookmarkStart w:id="109" w:name="_Toc140031722"/>
      <w:r w:rsidRPr="006B6978">
        <w:t>1.2.</w:t>
      </w:r>
      <w:r>
        <w:t>2.2</w:t>
      </w:r>
      <w:r w:rsidRPr="006B6978">
        <w:t xml:space="preserve"> </w:t>
      </w:r>
      <w:r>
        <w:t>Time Efficient Configuration</w:t>
      </w:r>
      <w:bookmarkEnd w:id="109"/>
    </w:p>
    <w:p w14:paraId="13ADC6D7" w14:textId="77777777" w:rsidR="00135A51" w:rsidRPr="00DC2225" w:rsidRDefault="00135A51" w:rsidP="00135A51">
      <w:pPr>
        <w:jc w:val="both"/>
        <w:rPr>
          <w:rFonts w:eastAsiaTheme="minorEastAsia"/>
          <w:lang w:eastAsia="zh-CN"/>
        </w:rPr>
      </w:pPr>
      <w:r>
        <w:rPr>
          <w:lang w:eastAsia="x-none"/>
        </w:rPr>
        <w:t>For</w:t>
      </w:r>
      <w:r w:rsidRPr="00752932">
        <w:rPr>
          <w:lang w:eastAsia="x-none"/>
        </w:rPr>
        <w:t xml:space="preserve"> </w:t>
      </w:r>
      <w:r>
        <w:rPr>
          <w:lang w:eastAsia="x-none"/>
        </w:rPr>
        <w:t xml:space="preserve">some time-sensitive applications, e.g., VR/AR, it is useful to improve the time efficiency of the one-to-many ranging by allowing two responders to reply at different times within one </w:t>
      </w:r>
      <w:r w:rsidRPr="0018085F">
        <w:rPr>
          <w:lang w:eastAsia="x-none"/>
        </w:rPr>
        <w:t>ranging slot</w:t>
      </w:r>
      <w:r>
        <w:rPr>
          <w:lang w:eastAsia="x-none"/>
        </w:rPr>
        <w:t>. The responders shall be capable of a fixed reply time of sufficient precision. The supported number of UWB MMS fragments (i.e., RSFs and/or RIFs) per ranging round is limited to 2.</w:t>
      </w:r>
    </w:p>
    <w:p w14:paraId="0CB1DC82" w14:textId="77777777" w:rsidR="00135A51" w:rsidRDefault="00135A51" w:rsidP="00135A51">
      <w:pPr>
        <w:jc w:val="both"/>
        <w:rPr>
          <w:lang w:eastAsia="x-none"/>
        </w:rPr>
      </w:pPr>
    </w:p>
    <w:p w14:paraId="1E6515C2" w14:textId="46BDBC23" w:rsidR="00135A51" w:rsidRPr="002906ED" w:rsidRDefault="00135A51" w:rsidP="00135A51">
      <w:pPr>
        <w:jc w:val="both"/>
        <w:rPr>
          <w:lang w:eastAsia="x-none"/>
        </w:rPr>
      </w:pPr>
      <w:r>
        <w:rPr>
          <w:lang w:eastAsia="x-none"/>
        </w:rPr>
        <w:t xml:space="preserve">As a ranging initialization message, the Poll frame with the </w:t>
      </w:r>
      <w:proofErr w:type="spellStart"/>
      <w:r>
        <w:rPr>
          <w:lang w:eastAsia="x-none"/>
        </w:rPr>
        <w:t>MessageControl</w:t>
      </w:r>
      <w:proofErr w:type="spellEnd"/>
      <w:r>
        <w:rPr>
          <w:lang w:eastAsia="x-none"/>
        </w:rPr>
        <w:t xml:space="preserve"> field set to 0x90 or 0xa0 serves to enable the time efficient one-to-many SS-TWR from an initiator to even number of responders. For two responders involved in each sub-round, the corresponding </w:t>
      </w:r>
      <w:proofErr w:type="spellStart"/>
      <w:r w:rsidRPr="00654548">
        <w:rPr>
          <w:i/>
          <w:lang w:eastAsia="x-none"/>
        </w:rPr>
        <w:t>StartSlot</w:t>
      </w:r>
      <w:r>
        <w:rPr>
          <w:i/>
          <w:lang w:eastAsia="x-none"/>
        </w:rPr>
        <w:t>Index</w:t>
      </w:r>
      <w:proofErr w:type="spellEnd"/>
      <w:r>
        <w:rPr>
          <w:lang w:eastAsia="x-none"/>
        </w:rPr>
        <w:t xml:space="preserve"> fields shall set to the same value; and the corresponding </w:t>
      </w:r>
      <w:proofErr w:type="spellStart"/>
      <w:r>
        <w:rPr>
          <w:i/>
          <w:lang w:eastAsia="x-none"/>
        </w:rPr>
        <w:t>TimeShiftIndication</w:t>
      </w:r>
      <w:proofErr w:type="spellEnd"/>
      <w:r>
        <w:rPr>
          <w:lang w:eastAsia="x-none"/>
        </w:rPr>
        <w:t xml:space="preserve"> fields shall set to 0 and 1, respectively. The </w:t>
      </w:r>
      <w:proofErr w:type="spellStart"/>
      <w:r w:rsidRPr="002906ED">
        <w:rPr>
          <w:i/>
          <w:lang w:eastAsia="x-none"/>
        </w:rPr>
        <w:t>StartSlotIndex</w:t>
      </w:r>
      <w:proofErr w:type="spellEnd"/>
      <w:r>
        <w:rPr>
          <w:lang w:eastAsia="x-none"/>
        </w:rPr>
        <w:t xml:space="preserve"> field is used to indicate the slot index of the corresponding Poll frame. </w:t>
      </w:r>
    </w:p>
    <w:p w14:paraId="2700859A" w14:textId="77777777" w:rsidR="00135A51" w:rsidRDefault="00135A51" w:rsidP="00135A51">
      <w:pPr>
        <w:jc w:val="both"/>
        <w:rPr>
          <w:lang w:eastAsia="x-none"/>
        </w:rPr>
      </w:pPr>
    </w:p>
    <w:p w14:paraId="5A121B6B" w14:textId="77777777" w:rsidR="00135A51" w:rsidRDefault="00135A51" w:rsidP="00135A51">
      <w:pPr>
        <w:jc w:val="both"/>
        <w:rPr>
          <w:rFonts w:eastAsiaTheme="minorHAnsi"/>
        </w:rPr>
      </w:pPr>
      <w:r>
        <w:rPr>
          <w:rFonts w:eastAsiaTheme="minorHAnsi"/>
        </w:rPr>
        <w:t>In each sub-round as shown in Figure 3, the</w:t>
      </w:r>
      <w:r w:rsidRPr="00CB7BB2">
        <w:rPr>
          <w:rFonts w:eastAsiaTheme="minorHAnsi"/>
        </w:rPr>
        <w:t xml:space="preserve"> </w:t>
      </w:r>
      <w:r>
        <w:rPr>
          <w:rFonts w:eastAsiaTheme="minorHAnsi"/>
        </w:rPr>
        <w:t>initiator</w:t>
      </w:r>
      <w:r w:rsidRPr="00CB7BB2">
        <w:rPr>
          <w:rFonts w:eastAsiaTheme="minorHAnsi"/>
        </w:rPr>
        <w:t xml:space="preserve"> </w:t>
      </w:r>
      <w:r>
        <w:rPr>
          <w:rFonts w:eastAsiaTheme="minorHAnsi"/>
        </w:rPr>
        <w:t>may start</w:t>
      </w:r>
      <w:r w:rsidRPr="00CB7BB2">
        <w:rPr>
          <w:rFonts w:eastAsiaTheme="minorHAnsi"/>
        </w:rPr>
        <w:t xml:space="preserve"> transmitting</w:t>
      </w:r>
      <w:r>
        <w:rPr>
          <w:rFonts w:eastAsiaTheme="minorHAnsi"/>
        </w:rPr>
        <w:t xml:space="preserve"> the first UWB RSF fragment at</w:t>
      </w:r>
      <w:r>
        <w:rPr>
          <w:rFonts w:eastAsiaTheme="minorHAnsi"/>
          <w:i/>
          <w:iCs/>
        </w:rPr>
        <w:t xml:space="preserve"> </w:t>
      </w:r>
      <w:proofErr w:type="spellStart"/>
      <w:r>
        <w:rPr>
          <w:rFonts w:eastAsiaTheme="minorHAnsi"/>
          <w:i/>
          <w:iCs/>
        </w:rPr>
        <w:t>RpRsfOffset</w:t>
      </w:r>
      <w:proofErr w:type="spellEnd"/>
      <w:r>
        <w:rPr>
          <w:rFonts w:eastAsiaTheme="minorHAnsi"/>
          <w:i/>
          <w:iCs/>
        </w:rPr>
        <w:t xml:space="preserve"> </w:t>
      </w:r>
      <w:r>
        <w:rPr>
          <w:rFonts w:eastAsiaTheme="minorHAnsi"/>
        </w:rPr>
        <w:t xml:space="preserve">slots into the ranging phase, and continue to send the second UWB RSF fragment at an interval of </w:t>
      </w:r>
      <w:r>
        <w:rPr>
          <w:rFonts w:eastAsiaTheme="minorHAnsi"/>
          <w:i/>
          <w:iCs/>
        </w:rPr>
        <w:t xml:space="preserve">1200 </w:t>
      </w:r>
      <w:r>
        <w:rPr>
          <w:rFonts w:eastAsiaTheme="minorHAnsi"/>
        </w:rPr>
        <w:t>RSTUs. The responder</w:t>
      </w:r>
      <w:r w:rsidRPr="00CB7BB2">
        <w:rPr>
          <w:rFonts w:eastAsiaTheme="minorHAnsi"/>
        </w:rPr>
        <w:t xml:space="preserve"> </w:t>
      </w:r>
      <w:r>
        <w:rPr>
          <w:rFonts w:eastAsiaTheme="minorHAnsi"/>
        </w:rPr>
        <w:t xml:space="preserve">with </w:t>
      </w:r>
      <w:proofErr w:type="spellStart"/>
      <w:r>
        <w:rPr>
          <w:rFonts w:eastAsiaTheme="minorHAnsi"/>
          <w:i/>
        </w:rPr>
        <w:t>TimeShiftIndication</w:t>
      </w:r>
      <w:proofErr w:type="spellEnd"/>
      <w:r>
        <w:rPr>
          <w:rFonts w:eastAsiaTheme="minorHAnsi"/>
        </w:rPr>
        <w:t xml:space="preserve"> field set to 0 may start</w:t>
      </w:r>
      <w:r w:rsidRPr="00CB7BB2">
        <w:rPr>
          <w:rFonts w:eastAsiaTheme="minorHAnsi"/>
        </w:rPr>
        <w:t xml:space="preserve"> transmitting </w:t>
      </w:r>
      <w:r>
        <w:rPr>
          <w:rFonts w:eastAsiaTheme="minorHAnsi"/>
        </w:rPr>
        <w:t xml:space="preserve">the first UWB RSF fragment at </w:t>
      </w:r>
      <w:proofErr w:type="spellStart"/>
      <w:r>
        <w:rPr>
          <w:rFonts w:eastAsiaTheme="minorHAnsi"/>
          <w:i/>
          <w:iCs/>
        </w:rPr>
        <w:t>RpRsfOffset</w:t>
      </w:r>
      <w:proofErr w:type="spellEnd"/>
      <w:r>
        <w:rPr>
          <w:rFonts w:eastAsiaTheme="minorHAnsi"/>
          <w:i/>
          <w:iCs/>
        </w:rPr>
        <w:t xml:space="preserve"> </w:t>
      </w:r>
      <w:r>
        <w:rPr>
          <w:rFonts w:eastAsiaTheme="minorHAnsi"/>
        </w:rPr>
        <w:t xml:space="preserve">slots plus </w:t>
      </w:r>
      <w:r w:rsidRPr="00654548">
        <w:rPr>
          <w:rFonts w:eastAsiaTheme="minorHAnsi"/>
          <w:i/>
          <w:iCs/>
        </w:rPr>
        <w:t>400</w:t>
      </w:r>
      <w:r>
        <w:rPr>
          <w:rFonts w:eastAsiaTheme="minorHAnsi"/>
        </w:rPr>
        <w:t xml:space="preserve"> RSTUs into the ranging phase, and continue to send the second UWB RSF fragment at an interval of </w:t>
      </w:r>
      <w:r>
        <w:rPr>
          <w:rFonts w:eastAsiaTheme="minorHAnsi"/>
          <w:i/>
          <w:iCs/>
        </w:rPr>
        <w:t xml:space="preserve">1200 </w:t>
      </w:r>
      <w:r>
        <w:rPr>
          <w:rFonts w:eastAsiaTheme="minorHAnsi"/>
        </w:rPr>
        <w:t>RSTUs. The responder</w:t>
      </w:r>
      <w:r w:rsidRPr="00CB7BB2">
        <w:rPr>
          <w:rFonts w:eastAsiaTheme="minorHAnsi"/>
        </w:rPr>
        <w:t xml:space="preserve"> </w:t>
      </w:r>
      <w:r>
        <w:rPr>
          <w:rFonts w:eastAsiaTheme="minorHAnsi"/>
        </w:rPr>
        <w:t xml:space="preserve">with </w:t>
      </w:r>
      <w:proofErr w:type="spellStart"/>
      <w:r>
        <w:rPr>
          <w:rFonts w:eastAsiaTheme="minorHAnsi"/>
          <w:i/>
        </w:rPr>
        <w:t>TimeShiftIndication</w:t>
      </w:r>
      <w:proofErr w:type="spellEnd"/>
      <w:r>
        <w:rPr>
          <w:rFonts w:eastAsiaTheme="minorHAnsi"/>
        </w:rPr>
        <w:t xml:space="preserve"> field set to 1 may start</w:t>
      </w:r>
      <w:r w:rsidRPr="00CB7BB2">
        <w:rPr>
          <w:rFonts w:eastAsiaTheme="minorHAnsi"/>
        </w:rPr>
        <w:t xml:space="preserve"> transmitting </w:t>
      </w:r>
      <w:r>
        <w:rPr>
          <w:rFonts w:eastAsiaTheme="minorHAnsi"/>
        </w:rPr>
        <w:t xml:space="preserve">the first UWB RSF fragment at </w:t>
      </w:r>
      <w:proofErr w:type="spellStart"/>
      <w:r>
        <w:rPr>
          <w:rFonts w:eastAsiaTheme="minorHAnsi"/>
          <w:i/>
          <w:iCs/>
        </w:rPr>
        <w:t>RpRsfOffset</w:t>
      </w:r>
      <w:proofErr w:type="spellEnd"/>
      <w:r>
        <w:rPr>
          <w:rFonts w:eastAsiaTheme="minorHAnsi"/>
          <w:i/>
          <w:iCs/>
        </w:rPr>
        <w:t xml:space="preserve"> </w:t>
      </w:r>
      <w:r>
        <w:rPr>
          <w:rFonts w:eastAsiaTheme="minorHAnsi"/>
        </w:rPr>
        <w:t xml:space="preserve">slots plus </w:t>
      </w:r>
      <w:r w:rsidRPr="00654548">
        <w:rPr>
          <w:rFonts w:eastAsiaTheme="minorHAnsi"/>
          <w:i/>
          <w:iCs/>
        </w:rPr>
        <w:t>800</w:t>
      </w:r>
      <w:r>
        <w:rPr>
          <w:rFonts w:eastAsiaTheme="minorHAnsi"/>
        </w:rPr>
        <w:t xml:space="preserve"> RSTUs into the ranging phase, and continue to send the second UWB RSF fragment at an interval of </w:t>
      </w:r>
      <w:r>
        <w:rPr>
          <w:rFonts w:eastAsiaTheme="minorHAnsi"/>
          <w:i/>
          <w:iCs/>
        </w:rPr>
        <w:t xml:space="preserve">1200 </w:t>
      </w:r>
      <w:r>
        <w:rPr>
          <w:rFonts w:eastAsiaTheme="minorHAnsi"/>
        </w:rPr>
        <w:t xml:space="preserve">RSTUs.  </w:t>
      </w:r>
    </w:p>
    <w:p w14:paraId="03B2B3BD" w14:textId="77777777" w:rsidR="00135A51" w:rsidRDefault="00135A51" w:rsidP="00135A51">
      <w:pPr>
        <w:jc w:val="both"/>
        <w:rPr>
          <w:rFonts w:eastAsiaTheme="minorHAnsi"/>
        </w:rPr>
      </w:pPr>
    </w:p>
    <w:p w14:paraId="79A6014B" w14:textId="77777777" w:rsidR="00135A51" w:rsidRDefault="00135A51" w:rsidP="00135A51">
      <w:pPr>
        <w:jc w:val="both"/>
        <w:rPr>
          <w:rFonts w:eastAsiaTheme="minorHAnsi"/>
        </w:rPr>
      </w:pPr>
      <w:r>
        <w:rPr>
          <w:noProof/>
          <w:lang w:eastAsia="zh-CN"/>
        </w:rPr>
        <w:lastRenderedPageBreak/>
        <w:drawing>
          <wp:inline distT="0" distB="0" distL="0" distR="0" wp14:anchorId="26CC10D8" wp14:editId="7DAEF114">
            <wp:extent cx="5731510" cy="1774190"/>
            <wp:effectExtent l="0" t="0" r="2540" b="0"/>
            <wp:docPr id="2" name="图片 2"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 diagram of a diagram&#10;&#10;Description automatically generated"/>
                    <pic:cNvPicPr/>
                  </pic:nvPicPr>
                  <pic:blipFill>
                    <a:blip r:embed="rId13"/>
                    <a:stretch>
                      <a:fillRect/>
                    </a:stretch>
                  </pic:blipFill>
                  <pic:spPr>
                    <a:xfrm>
                      <a:off x="0" y="0"/>
                      <a:ext cx="5731510" cy="1774190"/>
                    </a:xfrm>
                    <a:prstGeom prst="rect">
                      <a:avLst/>
                    </a:prstGeom>
                  </pic:spPr>
                </pic:pic>
              </a:graphicData>
            </a:graphic>
          </wp:inline>
        </w:drawing>
      </w:r>
    </w:p>
    <w:p w14:paraId="708C9DD1" w14:textId="77777777" w:rsidR="00135A51" w:rsidRPr="00F86D6A" w:rsidRDefault="00135A51" w:rsidP="00135A51">
      <w:pPr>
        <w:pStyle w:val="Figuretitle"/>
      </w:pPr>
      <w:r w:rsidRPr="00F86D6A">
        <w:t xml:space="preserve">Figure </w:t>
      </w:r>
      <w:r>
        <w:t>3</w:t>
      </w:r>
      <w:r w:rsidRPr="00F86D6A">
        <w:t>. Illustration of the time efficient one-to-many SS-TWR with different response time in a</w:t>
      </w:r>
      <w:r>
        <w:t xml:space="preserve"> ranging slot</w:t>
      </w:r>
      <w:r w:rsidRPr="00F86D6A">
        <w:t xml:space="preserve"> using NBA-UWB</w:t>
      </w:r>
      <w:r>
        <w:t xml:space="preserve"> RSF-only MMS ranging</w:t>
      </w:r>
    </w:p>
    <w:p w14:paraId="5D8F59A1" w14:textId="77777777" w:rsidR="00135A51" w:rsidRDefault="00135A51" w:rsidP="00135A51">
      <w:pPr>
        <w:rPr>
          <w:rFonts w:eastAsiaTheme="minorEastAsia"/>
          <w:lang w:eastAsia="zh-CN"/>
        </w:rPr>
      </w:pPr>
    </w:p>
    <w:p w14:paraId="5F6E5552" w14:textId="79A3DCA4" w:rsidR="00135A51" w:rsidRPr="00F86D6A" w:rsidRDefault="00135A51" w:rsidP="00135A51">
      <w:pPr>
        <w:jc w:val="both"/>
        <w:rPr>
          <w:b/>
          <w:bCs/>
        </w:rPr>
      </w:pPr>
      <w:r>
        <w:rPr>
          <w:rFonts w:eastAsiaTheme="minorHAnsi"/>
        </w:rPr>
        <w:t>For the time efficient one-to-many SS-TWR, the Report (</w:t>
      </w:r>
      <w:r w:rsidRPr="00654548">
        <w:rPr>
          <w:rFonts w:eastAsiaTheme="minorHAnsi"/>
        </w:rPr>
        <w:t>from initiator in one-to-many ranging</w:t>
      </w:r>
      <w:r>
        <w:rPr>
          <w:rFonts w:eastAsiaTheme="minorHAnsi"/>
        </w:rPr>
        <w:t xml:space="preserve">) frame </w:t>
      </w:r>
      <w:r>
        <w:rPr>
          <w:lang w:eastAsia="x-none"/>
        </w:rPr>
        <w:t xml:space="preserve">with the </w:t>
      </w:r>
      <w:proofErr w:type="spellStart"/>
      <w:r>
        <w:rPr>
          <w:lang w:eastAsia="x-none"/>
        </w:rPr>
        <w:t>MessageControl</w:t>
      </w:r>
      <w:proofErr w:type="spellEnd"/>
      <w:r>
        <w:rPr>
          <w:lang w:eastAsia="x-none"/>
        </w:rPr>
        <w:t xml:space="preserve"> field set to 0x10 may serve to enable the transmission of the measurement report from the initiator to the two responders involved in the same sub-round. This message indicates the turnaround time of the two responders involved in the same sub-round in the TurnAroundTime1 and TurnAroundTime2 fields, respectively. Alternatively, two Report (</w:t>
      </w:r>
      <w:r w:rsidRPr="00894590">
        <w:rPr>
          <w:rFonts w:eastAsiaTheme="minorHAnsi"/>
        </w:rPr>
        <w:t>from initiator in one-to-many ranging</w:t>
      </w:r>
      <w:r>
        <w:rPr>
          <w:lang w:eastAsia="x-none"/>
        </w:rPr>
        <w:t xml:space="preserve">) frames with the </w:t>
      </w:r>
      <w:proofErr w:type="spellStart"/>
      <w:r>
        <w:rPr>
          <w:lang w:eastAsia="x-none"/>
        </w:rPr>
        <w:t>MessageControl</w:t>
      </w:r>
      <w:proofErr w:type="spellEnd"/>
      <w:r>
        <w:rPr>
          <w:lang w:eastAsia="x-none"/>
        </w:rPr>
        <w:t xml:space="preserve"> field set to 0x00 may be sent by the initiator individually to the two responders involved in the same sub-round.</w:t>
      </w:r>
    </w:p>
    <w:p w14:paraId="2D864181" w14:textId="128BC1E4" w:rsidR="00D46E69" w:rsidRDefault="00D46E69" w:rsidP="00752932">
      <w:pPr>
        <w:rPr>
          <w:rFonts w:eastAsiaTheme="minorEastAsia"/>
          <w:lang w:eastAsia="zh-CN"/>
        </w:rPr>
      </w:pPr>
    </w:p>
    <w:p w14:paraId="4B47D9C8" w14:textId="5279E10E" w:rsidR="00A37B74" w:rsidRDefault="00A37B74" w:rsidP="00170904">
      <w:pPr>
        <w:pStyle w:val="Heading2"/>
      </w:pPr>
      <w:bookmarkStart w:id="110" w:name="_Toc140031723"/>
      <w:commentRangeStart w:id="111"/>
      <w:r>
        <w:t>Multiple RSF Transmissions in a slot</w:t>
      </w:r>
      <w:bookmarkEnd w:id="110"/>
      <w:commentRangeEnd w:id="111"/>
      <w:r w:rsidR="00170904">
        <w:rPr>
          <w:rStyle w:val="CommentReference"/>
          <w:rFonts w:eastAsia="Times New Roman"/>
          <w:b w:val="0"/>
          <w:lang w:val="en-GB" w:eastAsia="x-none"/>
        </w:rPr>
        <w:commentReference w:id="111"/>
      </w:r>
    </w:p>
    <w:p w14:paraId="4389C692" w14:textId="77777777" w:rsidR="00A37B74" w:rsidRPr="00A37B74" w:rsidRDefault="00A37B74" w:rsidP="00A37B74">
      <w:pPr>
        <w:rPr>
          <w:rFonts w:eastAsia="MS Mincho"/>
          <w:lang w:val="x-none" w:eastAsia="ja-JP"/>
        </w:rPr>
      </w:pPr>
    </w:p>
    <w:p w14:paraId="64AAE77F" w14:textId="77777777" w:rsidR="005C7735" w:rsidRPr="007A6B39" w:rsidRDefault="005C7735" w:rsidP="00170904">
      <w:pPr>
        <w:pStyle w:val="Heading2"/>
      </w:pPr>
      <w:bookmarkStart w:id="112" w:name="_Toc124820492"/>
      <w:bookmarkStart w:id="113" w:name="_Toc140031724"/>
      <w:r w:rsidRPr="007A6B39">
        <w:t>Introduction</w:t>
      </w:r>
      <w:bookmarkEnd w:id="112"/>
      <w:bookmarkEnd w:id="113"/>
    </w:p>
    <w:p w14:paraId="0B7FE089" w14:textId="77777777" w:rsidR="005C7735" w:rsidRDefault="005C7735" w:rsidP="005C7735">
      <w:pPr>
        <w:jc w:val="both"/>
        <w:rPr>
          <w:rFonts w:eastAsia="Malgun Gothic"/>
          <w:lang w:eastAsia="ko-KR"/>
        </w:rPr>
      </w:pPr>
      <w:r>
        <w:rPr>
          <w:rFonts w:eastAsia="Malgun Gothic"/>
          <w:lang w:eastAsia="ko-KR"/>
        </w:rPr>
        <w:t xml:space="preserve">As one of the PAR </w:t>
      </w:r>
      <w:r w:rsidRPr="002835A0">
        <w:rPr>
          <w:rFonts w:eastAsia="Malgun Gothic"/>
          <w:lang w:eastAsia="ko-KR"/>
        </w:rPr>
        <w:t xml:space="preserve">objectives provided by </w:t>
      </w:r>
      <w:proofErr w:type="spellStart"/>
      <w:r w:rsidRPr="002835A0">
        <w:rPr>
          <w:rFonts w:eastAsia="Malgun Gothic"/>
          <w:lang w:eastAsia="ko-KR"/>
        </w:rPr>
        <w:t>TG4ab</w:t>
      </w:r>
      <w:proofErr w:type="spellEnd"/>
      <w:r w:rsidRPr="002835A0">
        <w:rPr>
          <w:rFonts w:eastAsia="Malgun Gothic"/>
          <w:lang w:eastAsia="ko-KR"/>
        </w:rPr>
        <w:t xml:space="preserve">, next generation </w:t>
      </w:r>
      <w:proofErr w:type="spellStart"/>
      <w:r w:rsidRPr="002835A0">
        <w:rPr>
          <w:rFonts w:eastAsia="Malgun Gothic"/>
          <w:lang w:eastAsia="ko-KR"/>
        </w:rPr>
        <w:t>UWB</w:t>
      </w:r>
      <w:proofErr w:type="spellEnd"/>
      <w:r>
        <w:rPr>
          <w:rFonts w:eastAsia="Malgun Gothic"/>
          <w:lang w:eastAsia="ko-KR"/>
        </w:rPr>
        <w:t xml:space="preserve"> should improve</w:t>
      </w:r>
      <w:r w:rsidRPr="002835A0">
        <w:rPr>
          <w:rFonts w:eastAsia="Malgun Gothic"/>
          <w:lang w:eastAsia="ko-KR"/>
        </w:rPr>
        <w:t xml:space="preserve"> lin</w:t>
      </w:r>
      <w:r>
        <w:rPr>
          <w:rFonts w:eastAsia="Malgun Gothic"/>
          <w:lang w:eastAsia="ko-KR"/>
        </w:rPr>
        <w:t>k budget and/or reduced air-time. In this document we address the way to reduce air-time by allowing multiple transmitters to transmit ranging sequence fragments (RSFs) simultaneously.</w:t>
      </w:r>
    </w:p>
    <w:p w14:paraId="43D5A2BD" w14:textId="77777777" w:rsidR="005C7735" w:rsidRDefault="005C7735" w:rsidP="005C7735">
      <w:pPr>
        <w:jc w:val="both"/>
      </w:pPr>
    </w:p>
    <w:p w14:paraId="75D1049F" w14:textId="77777777" w:rsidR="005C7735" w:rsidRDefault="005C7735" w:rsidP="005C7735">
      <w:pPr>
        <w:jc w:val="both"/>
      </w:pPr>
      <w:r w:rsidRPr="007A6B39">
        <w:t xml:space="preserve">There are two main sections: One focuses on MAC aspects of various features that rely on </w:t>
      </w:r>
      <w:r>
        <w:t>multiple RSF transmission in a slot</w:t>
      </w:r>
      <w:r w:rsidRPr="007A6B39">
        <w:t xml:space="preserve">, and the other one develops the </w:t>
      </w:r>
      <w:r>
        <w:t>message formats</w:t>
      </w:r>
      <w:r w:rsidRPr="007A6B39">
        <w:t xml:space="preserve"> required to support the features introduced in the MAC section.</w:t>
      </w:r>
    </w:p>
    <w:p w14:paraId="6EAB5167" w14:textId="77777777" w:rsidR="005C7735" w:rsidRPr="007A6B39" w:rsidRDefault="005C7735" w:rsidP="005C7735">
      <w:pPr>
        <w:jc w:val="both"/>
      </w:pPr>
    </w:p>
    <w:p w14:paraId="3D5ED02F" w14:textId="77777777" w:rsidR="005C7735" w:rsidRPr="007A6B39" w:rsidRDefault="005C7735" w:rsidP="00170904">
      <w:pPr>
        <w:pStyle w:val="Heading2"/>
      </w:pPr>
      <w:bookmarkStart w:id="114" w:name="_Toc124820493"/>
      <w:bookmarkStart w:id="115" w:name="_Toc140031725"/>
      <w:r>
        <w:t>Basic Operation</w:t>
      </w:r>
      <w:bookmarkEnd w:id="114"/>
      <w:bookmarkEnd w:id="115"/>
    </w:p>
    <w:p w14:paraId="796566F9" w14:textId="77777777" w:rsidR="005C7735" w:rsidRDefault="005C7735" w:rsidP="005C7735">
      <w:pPr>
        <w:jc w:val="both"/>
      </w:pPr>
      <w:r>
        <w:t>In order to support delay sensitive applications among the co-located devices at the same time, efficient use and scheduling of resources (i.e., slots) are required. The purpose of multiple RSF transmissions in a slot is to increase slot efficiency by allowing multiple RSF transmissions in a slot between devices. Suppo</w:t>
      </w:r>
      <w:r w:rsidRPr="00162657">
        <w:t xml:space="preserve">rt of </w:t>
      </w:r>
      <w:r w:rsidRPr="00162657">
        <w:rPr>
          <w:rFonts w:eastAsia="Malgun Gothic"/>
          <w:lang w:eastAsia="ko-KR"/>
        </w:rPr>
        <w:t xml:space="preserve">multiple </w:t>
      </w:r>
      <w:r w:rsidRPr="00162657">
        <w:t>RSF</w:t>
      </w:r>
      <w:r>
        <w:t xml:space="preserve"> transmissions in a slot is optional.</w:t>
      </w:r>
    </w:p>
    <w:p w14:paraId="422C5EBC" w14:textId="6A0A3CA3" w:rsidR="005C7735" w:rsidRPr="00FA6EE3" w:rsidRDefault="005C7735" w:rsidP="005C7735">
      <w:pPr>
        <w:jc w:val="both"/>
      </w:pPr>
      <w:r w:rsidRPr="00FA6EE3">
        <w:t xml:space="preserve">As presented in </w:t>
      </w:r>
      <w:r w:rsidRPr="00FA6EE3">
        <w:fldChar w:fldCharType="begin"/>
      </w:r>
      <w:r w:rsidRPr="00FA6EE3">
        <w:instrText xml:space="preserve"> REF _Ref126239931 \h  \* MERGEFORMAT </w:instrText>
      </w:r>
      <w:r w:rsidRPr="00FA6EE3">
        <w:fldChar w:fldCharType="separate"/>
      </w:r>
      <w:ins w:id="116" w:author="Alexander Krebs" w:date="2023-07-12T05:21:00Z">
        <w:r w:rsidR="00170904" w:rsidRPr="00FA6EE3">
          <w:t xml:space="preserve">Figure </w:t>
        </w:r>
        <w:r w:rsidR="00170904">
          <w:t>1</w:t>
        </w:r>
      </w:ins>
      <w:del w:id="117" w:author="Alexander Krebs" w:date="2023-07-12T05:21:00Z">
        <w:r w:rsidRPr="00FA6EE3" w:rsidDel="00170904">
          <w:delText>Figure 1</w:delText>
        </w:r>
      </w:del>
      <w:r w:rsidRPr="00FA6EE3">
        <w:fldChar w:fldCharType="end"/>
      </w:r>
      <w:r w:rsidRPr="00FA6EE3">
        <w:t>, Multiple RSF transmission</w:t>
      </w:r>
      <w:r>
        <w:t>s</w:t>
      </w:r>
      <w:r w:rsidRPr="00FA6EE3">
        <w:t xml:space="preserve"> can be applied </w:t>
      </w:r>
      <w:r>
        <w:t xml:space="preserve">to </w:t>
      </w:r>
      <w:r w:rsidRPr="00FA6EE3">
        <w:t xml:space="preserve">devices in a ranging area network (RAN). For example, as shown in </w:t>
      </w:r>
      <w:r w:rsidRPr="00FA6EE3">
        <w:fldChar w:fldCharType="begin"/>
      </w:r>
      <w:r w:rsidRPr="00FA6EE3">
        <w:instrText xml:space="preserve"> REF _Ref126240469 \h  \* MERGEFORMAT </w:instrText>
      </w:r>
      <w:r w:rsidRPr="00FA6EE3">
        <w:fldChar w:fldCharType="separate"/>
      </w:r>
      <w:ins w:id="118" w:author="Alexander Krebs" w:date="2023-07-12T05:21:00Z">
        <w:r w:rsidR="00170904" w:rsidRPr="00FA6EE3">
          <w:t xml:space="preserve">Figure </w:t>
        </w:r>
        <w:r w:rsidR="00170904">
          <w:rPr>
            <w:noProof/>
          </w:rPr>
          <w:t>1</w:t>
        </w:r>
        <w:r w:rsidR="00170904" w:rsidRPr="00FA6EE3">
          <w:t xml:space="preserve"> Multiple RSF Transmission in a </w:t>
        </w:r>
        <w:proofErr w:type="spellStart"/>
        <w:r w:rsidR="00170904" w:rsidRPr="00FA6EE3">
          <w:t>RAN</w:t>
        </w:r>
      </w:ins>
      <w:r w:rsidRPr="00FA6EE3">
        <w:fldChar w:fldCharType="end"/>
      </w:r>
      <w:r w:rsidRPr="00FA6EE3">
        <w:fldChar w:fldCharType="begin"/>
      </w:r>
      <w:r w:rsidRPr="00FA6EE3">
        <w:instrText xml:space="preserve"> REF _Ref126239931 \h  \* MERGEFORMAT </w:instrText>
      </w:r>
      <w:r w:rsidRPr="00FA6EE3">
        <w:fldChar w:fldCharType="separate"/>
      </w:r>
      <w:ins w:id="119" w:author="Alexander Krebs" w:date="2023-07-12T05:21:00Z">
        <w:r w:rsidR="00170904" w:rsidRPr="00FA6EE3">
          <w:t>Figure</w:t>
        </w:r>
        <w:proofErr w:type="spellEnd"/>
        <w:r w:rsidR="00170904" w:rsidRPr="00FA6EE3">
          <w:t xml:space="preserve"> </w:t>
        </w:r>
        <w:r w:rsidR="00170904">
          <w:t>1</w:t>
        </w:r>
      </w:ins>
      <w:del w:id="120" w:author="Alexander Krebs" w:date="2023-07-12T05:21:00Z">
        <w:r w:rsidRPr="00FA6EE3" w:rsidDel="00170904">
          <w:delText>Figure 1</w:delText>
        </w:r>
      </w:del>
      <w:r w:rsidRPr="00FA6EE3">
        <w:fldChar w:fldCharType="end"/>
      </w:r>
      <w:r w:rsidRPr="00FA6EE3">
        <w:t xml:space="preserve">, responders in a RAN can transmit RSFs simultaneously as scheduled by an initiator. </w:t>
      </w:r>
    </w:p>
    <w:p w14:paraId="3B3B2AF0" w14:textId="77777777" w:rsidR="005C7735" w:rsidRPr="00FA6EE3" w:rsidRDefault="00E94060" w:rsidP="005C7735">
      <w:pPr>
        <w:keepNext/>
        <w:jc w:val="center"/>
      </w:pPr>
      <w:r w:rsidRPr="00F37A85">
        <w:rPr>
          <w:noProof/>
        </w:rPr>
        <w:object w:dxaOrig="2085" w:dyaOrig="2085" w14:anchorId="6AFF3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4.75pt;height:104.75pt;mso-width-percent:0;mso-height-percent:0;mso-width-percent:0;mso-height-percent:0" o:ole="">
            <v:imagedata r:id="rId18" o:title=""/>
          </v:shape>
          <o:OLEObject Type="Embed" ProgID="Visio.Drawing.15" ShapeID="_x0000_i1027" DrawAspect="Content" ObjectID="_1750652436" r:id="rId19"/>
        </w:object>
      </w:r>
    </w:p>
    <w:p w14:paraId="67EB0E74" w14:textId="021225A1" w:rsidR="005C7735" w:rsidRPr="00303375" w:rsidRDefault="005C7735" w:rsidP="005C7735">
      <w:pPr>
        <w:pStyle w:val="Figuretitle"/>
      </w:pPr>
      <w:bookmarkStart w:id="121" w:name="_Ref126239931"/>
      <w:bookmarkStart w:id="122" w:name="_Ref126240469"/>
      <w:r w:rsidRPr="00FA6EE3">
        <w:t xml:space="preserve">Figure </w:t>
      </w:r>
      <w:r w:rsidRPr="00FA6EE3">
        <w:fldChar w:fldCharType="begin"/>
      </w:r>
      <w:r w:rsidRPr="00FA6EE3">
        <w:instrText xml:space="preserve"> SEQ Figure \* ARABIC </w:instrText>
      </w:r>
      <w:r w:rsidRPr="00FA6EE3">
        <w:fldChar w:fldCharType="separate"/>
      </w:r>
      <w:r w:rsidR="00170904">
        <w:rPr>
          <w:noProof/>
        </w:rPr>
        <w:t>1</w:t>
      </w:r>
      <w:r w:rsidRPr="00FA6EE3">
        <w:fldChar w:fldCharType="end"/>
      </w:r>
      <w:bookmarkEnd w:id="121"/>
      <w:r w:rsidRPr="00FA6EE3">
        <w:t xml:space="preserve"> Multiple RSF Transmission in a RAN</w:t>
      </w:r>
      <w:bookmarkEnd w:id="122"/>
    </w:p>
    <w:p w14:paraId="3F966D1B" w14:textId="77777777" w:rsidR="005C7735" w:rsidRDefault="005C7735" w:rsidP="005C7735">
      <w:pPr>
        <w:jc w:val="both"/>
        <w:rPr>
          <w:rFonts w:eastAsia="Malgun Gothic"/>
          <w:lang w:eastAsia="ko-KR"/>
        </w:rPr>
      </w:pPr>
      <w:r>
        <w:rPr>
          <w:rFonts w:eastAsia="Malgun Gothic" w:hint="eastAsia"/>
          <w:lang w:eastAsia="ko-KR"/>
        </w:rPr>
        <w:t>Procedure of multiple RSF transmission</w:t>
      </w:r>
      <w:r>
        <w:rPr>
          <w:rFonts w:eastAsia="Malgun Gothic"/>
          <w:lang w:eastAsia="ko-KR"/>
        </w:rPr>
        <w:t>s</w:t>
      </w:r>
      <w:r>
        <w:rPr>
          <w:rFonts w:eastAsia="Malgun Gothic" w:hint="eastAsia"/>
          <w:lang w:eastAsia="ko-KR"/>
        </w:rPr>
        <w:t xml:space="preserve"> </w:t>
      </w:r>
      <w:r>
        <w:rPr>
          <w:rFonts w:eastAsia="Malgun Gothic"/>
          <w:lang w:eastAsia="ko-KR"/>
        </w:rPr>
        <w:t xml:space="preserve">in a slot </w:t>
      </w:r>
      <w:r>
        <w:rPr>
          <w:rFonts w:eastAsia="Malgun Gothic" w:hint="eastAsia"/>
          <w:lang w:eastAsia="ko-KR"/>
        </w:rPr>
        <w:t xml:space="preserve">is divided into </w:t>
      </w:r>
      <w:r>
        <w:rPr>
          <w:rFonts w:eastAsia="Malgun Gothic"/>
          <w:lang w:eastAsia="ko-KR"/>
        </w:rPr>
        <w:t>3</w:t>
      </w:r>
      <w:r>
        <w:rPr>
          <w:rFonts w:eastAsia="Malgun Gothic" w:hint="eastAsia"/>
          <w:lang w:eastAsia="ko-KR"/>
        </w:rPr>
        <w:t xml:space="preserve"> </w:t>
      </w:r>
      <w:r>
        <w:rPr>
          <w:rFonts w:eastAsia="Malgun Gothic"/>
          <w:lang w:eastAsia="ko-KR"/>
        </w:rPr>
        <w:t>phases,</w:t>
      </w:r>
      <w:r>
        <w:rPr>
          <w:rFonts w:eastAsia="Malgun Gothic" w:hint="eastAsia"/>
          <w:lang w:eastAsia="ko-KR"/>
        </w:rPr>
        <w:t xml:space="preserve"> </w:t>
      </w:r>
      <w:r>
        <w:rPr>
          <w:rFonts w:eastAsia="Malgun Gothic"/>
          <w:lang w:eastAsia="ko-KR"/>
        </w:rPr>
        <w:t xml:space="preserve">which are control, ranging phase, and measurement report phase. In control phase, RSF transmissions are scheduled to have the RSF transmission timing of each responder. In the ranging phase, an initiator sends (SYNC + </w:t>
      </w:r>
      <w:proofErr w:type="spellStart"/>
      <w:r>
        <w:rPr>
          <w:rFonts w:eastAsia="Malgun Gothic"/>
          <w:lang w:eastAsia="ko-KR"/>
        </w:rPr>
        <w:t>SFD</w:t>
      </w:r>
      <w:proofErr w:type="spellEnd"/>
      <w:r>
        <w:rPr>
          <w:rFonts w:eastAsia="Malgun Gothic"/>
          <w:lang w:eastAsia="ko-KR"/>
        </w:rPr>
        <w:t xml:space="preserve">) packet of </w:t>
      </w:r>
      <w:proofErr w:type="spellStart"/>
      <w:r>
        <w:rPr>
          <w:rFonts w:eastAsia="Malgun Gothic"/>
          <w:lang w:eastAsia="ko-KR"/>
        </w:rPr>
        <w:t>UWB</w:t>
      </w:r>
      <w:proofErr w:type="spellEnd"/>
      <w:r>
        <w:rPr>
          <w:rFonts w:eastAsia="Malgun Gothic"/>
          <w:lang w:eastAsia="ko-KR"/>
        </w:rPr>
        <w:t xml:space="preserve"> or poll message of NB to trigger RSF transmission. After that, multiple RSF transmissions occur from the responders to the initiator in the slot. The measurement report phase delivers ranging results from the responders to the initiator. Responders may send Ranging report messages to the initiator to conduct this phase. Control and measurement report phase of multiple RSF transmissions can be omitted </w:t>
      </w:r>
      <w:r w:rsidRPr="006E35AD">
        <w:rPr>
          <w:rFonts w:eastAsia="Malgun Gothic"/>
          <w:lang w:eastAsia="ko-KR"/>
        </w:rPr>
        <w:t>if unnecessary</w:t>
      </w:r>
      <w:r>
        <w:rPr>
          <w:rFonts w:eastAsia="Malgun Gothic"/>
          <w:lang w:eastAsia="ko-KR"/>
        </w:rPr>
        <w:t>.</w:t>
      </w:r>
    </w:p>
    <w:p w14:paraId="08E46D0B" w14:textId="77777777" w:rsidR="005C7735" w:rsidRDefault="005C7735" w:rsidP="005C7735">
      <w:pPr>
        <w:jc w:val="both"/>
        <w:rPr>
          <w:lang w:eastAsia="ja-JP"/>
        </w:rPr>
      </w:pPr>
    </w:p>
    <w:p w14:paraId="505C93EA" w14:textId="45523EE6" w:rsidR="00A37B74" w:rsidRPr="007A6B39" w:rsidRDefault="00A37B74" w:rsidP="00170904">
      <w:pPr>
        <w:pStyle w:val="Heading2"/>
      </w:pPr>
      <w:bookmarkStart w:id="123" w:name="_Toc140031726"/>
      <w:r>
        <w:t>Multiple RSF transmissions in a slot without NB assist</w:t>
      </w:r>
      <w:bookmarkEnd w:id="123"/>
    </w:p>
    <w:p w14:paraId="03F356E8" w14:textId="0ED3D04F" w:rsidR="005C7735" w:rsidRDefault="005C7735" w:rsidP="005C7735">
      <w:pPr>
        <w:jc w:val="both"/>
        <w:rPr>
          <w:ins w:id="124" w:author="Alexander Krebs" w:date="2023-07-12T05:17:00Z"/>
        </w:rPr>
      </w:pPr>
      <w:r>
        <w:t xml:space="preserve">The operation of multiple RSF transmissions in a slot without NB assist is presented in </w:t>
      </w:r>
      <w:r>
        <w:fldChar w:fldCharType="begin"/>
      </w:r>
      <w:r>
        <w:instrText xml:space="preserve"> REF _Ref126239906 \h </w:instrText>
      </w:r>
      <w:r>
        <w:fldChar w:fldCharType="separate"/>
      </w:r>
      <w:r w:rsidR="00170904">
        <w:t xml:space="preserve">Figure </w:t>
      </w:r>
      <w:r w:rsidR="00170904">
        <w:rPr>
          <w:noProof/>
        </w:rPr>
        <w:t>2</w:t>
      </w:r>
      <w:r>
        <w:fldChar w:fldCharType="end"/>
      </w:r>
      <w:r>
        <w:t xml:space="preserve">. Control phase is conducted by transmitting a control message in a </w:t>
      </w:r>
      <w:proofErr w:type="spellStart"/>
      <w:r>
        <w:t>UWB</w:t>
      </w:r>
      <w:proofErr w:type="spellEnd"/>
      <w:r>
        <w:t xml:space="preserve"> channel. This control message shall include the scheduling IE. In ranging phase, one (SYNC + </w:t>
      </w:r>
      <w:proofErr w:type="spellStart"/>
      <w:r>
        <w:t>SFD</w:t>
      </w:r>
      <w:proofErr w:type="spellEnd"/>
      <w:r>
        <w:t>) only packet is transmitted to trigger multiple RSF transmissions. After RSF transmission occurs, measurement report phase is proceeded by sending ra</w:t>
      </w:r>
      <w:r w:rsidRPr="005533C4">
        <w:t xml:space="preserve">nging report messages in </w:t>
      </w:r>
      <w:r>
        <w:t xml:space="preserve">the </w:t>
      </w:r>
      <w:proofErr w:type="spellStart"/>
      <w:r w:rsidRPr="005533C4">
        <w:t>UWB</w:t>
      </w:r>
      <w:proofErr w:type="spellEnd"/>
      <w:r w:rsidRPr="005533C4">
        <w:t xml:space="preserve"> channel from</w:t>
      </w:r>
      <w:r>
        <w:t xml:space="preserve"> the responders</w:t>
      </w:r>
      <w:r w:rsidRPr="005533C4">
        <w:t xml:space="preserve"> to </w:t>
      </w:r>
      <w:r>
        <w:t>the initiator</w:t>
      </w:r>
      <w:r w:rsidRPr="005533C4">
        <w:t xml:space="preserve">. If there is no </w:t>
      </w:r>
      <w:r>
        <w:t>change in scheduling (</w:t>
      </w:r>
      <w:proofErr w:type="spellStart"/>
      <w:r>
        <w:t>tbd</w:t>
      </w:r>
      <w:proofErr w:type="spellEnd"/>
      <w:r>
        <w:t xml:space="preserve">.), the control phase of RSF transmissions (i.e., control message in the </w:t>
      </w:r>
      <w:proofErr w:type="spellStart"/>
      <w:r>
        <w:t>UWB</w:t>
      </w:r>
      <w:proofErr w:type="spellEnd"/>
      <w:r>
        <w:t xml:space="preserve"> channel) can be omitted.</w:t>
      </w:r>
    </w:p>
    <w:p w14:paraId="2DDD6E45" w14:textId="77777777" w:rsidR="00170904" w:rsidRDefault="00170904" w:rsidP="005C7735">
      <w:pPr>
        <w:jc w:val="both"/>
        <w:rPr>
          <w:ins w:id="125" w:author="Alexander Krebs" w:date="2023-07-12T05:17:00Z"/>
        </w:rPr>
      </w:pPr>
    </w:p>
    <w:p w14:paraId="4832C5CA" w14:textId="3160C432" w:rsidR="00170904" w:rsidRPr="00170904" w:rsidRDefault="00170904">
      <w:pPr>
        <w:pStyle w:val="Heading3"/>
        <w:jc w:val="both"/>
        <w:rPr>
          <w:rFonts w:eastAsia="Malgun Gothic"/>
          <w:lang w:val="en-GB" w:eastAsia="ko-KR"/>
          <w:rPrChange w:id="126" w:author="Alexander Krebs" w:date="2023-07-12T05:17:00Z">
            <w:rPr/>
          </w:rPrChange>
        </w:rPr>
        <w:pPrChange w:id="127" w:author="Alexander Krebs" w:date="2023-07-12T05:17:00Z">
          <w:pPr>
            <w:jc w:val="both"/>
          </w:pPr>
        </w:pPrChange>
      </w:pPr>
      <w:bookmarkStart w:id="128" w:name="_Toc140031727"/>
      <w:ins w:id="129" w:author="Alexander Krebs" w:date="2023-07-12T05:17:00Z">
        <w:r>
          <w:rPr>
            <w:rFonts w:eastAsia="Malgun Gothic"/>
            <w:b w:val="0"/>
            <w:bCs w:val="0"/>
            <w:lang w:val="en-GB" w:eastAsia="ko-KR"/>
          </w:rPr>
          <w:t>The scheduling IE to be used for multiple transmissions in a slot it defined in [</w:t>
        </w:r>
      </w:ins>
      <w:ins w:id="130" w:author="Alexander Krebs" w:date="2023-07-12T05:20:00Z">
        <w:r>
          <w:rPr>
            <w:rFonts w:eastAsia="Malgun Gothic"/>
            <w:b w:val="0"/>
            <w:bCs w:val="0"/>
            <w:lang w:val="en-GB" w:eastAsia="ko-KR"/>
          </w:rPr>
          <w:t>3</w:t>
        </w:r>
      </w:ins>
      <w:ins w:id="131" w:author="Alexander Krebs" w:date="2023-07-12T05:17:00Z">
        <w:r>
          <w:rPr>
            <w:rFonts w:eastAsia="Malgun Gothic"/>
            <w:b w:val="0"/>
            <w:bCs w:val="0"/>
            <w:lang w:val="en-GB" w:eastAsia="ko-KR"/>
          </w:rPr>
          <w:t>].</w:t>
        </w:r>
        <w:bookmarkEnd w:id="128"/>
        <w:r>
          <w:rPr>
            <w:rFonts w:eastAsia="Malgun Gothic"/>
            <w:b w:val="0"/>
            <w:bCs w:val="0"/>
            <w:lang w:val="en-GB" w:eastAsia="ko-KR"/>
          </w:rPr>
          <w:t xml:space="preserve"> </w:t>
        </w:r>
      </w:ins>
    </w:p>
    <w:p w14:paraId="2959C532" w14:textId="77777777" w:rsidR="005C7735" w:rsidRDefault="005C7735" w:rsidP="005C7735">
      <w:pPr>
        <w:keepNext/>
        <w:jc w:val="both"/>
      </w:pPr>
    </w:p>
    <w:p w14:paraId="73EECA81" w14:textId="77777777" w:rsidR="005C7735" w:rsidRDefault="00E94060" w:rsidP="005C7735">
      <w:pPr>
        <w:keepNext/>
        <w:jc w:val="both"/>
      </w:pPr>
      <w:r>
        <w:rPr>
          <w:noProof/>
        </w:rPr>
        <w:object w:dxaOrig="10538" w:dyaOrig="3225" w14:anchorId="33EED0BA">
          <v:shape id="_x0000_i1026" type="#_x0000_t75" alt="" style="width:451.65pt;height:137.45pt;mso-width-percent:0;mso-height-percent:0;mso-width-percent:0;mso-height-percent:0" o:ole="">
            <v:imagedata r:id="rId20" o:title=""/>
          </v:shape>
          <o:OLEObject Type="Embed" ProgID="Visio.Drawing.15" ShapeID="_x0000_i1026" DrawAspect="Content" ObjectID="_1750652437" r:id="rId21"/>
        </w:object>
      </w:r>
    </w:p>
    <w:p w14:paraId="2ADBB1AC" w14:textId="607B2260" w:rsidR="005C7735" w:rsidRPr="00F760E4" w:rsidRDefault="005C7735" w:rsidP="005C7735">
      <w:pPr>
        <w:pStyle w:val="Figuretitle"/>
        <w:rPr>
          <w:color w:val="000000" w:themeColor="text1"/>
          <w:shd w:val="clear" w:color="auto" w:fill="FFFFFF"/>
          <w:lang w:eastAsia="zh-CN"/>
        </w:rPr>
      </w:pPr>
      <w:bookmarkStart w:id="132" w:name="_Ref126239906"/>
      <w:r>
        <w:t xml:space="preserve">Figure </w:t>
      </w:r>
      <w:r>
        <w:fldChar w:fldCharType="begin"/>
      </w:r>
      <w:r>
        <w:instrText xml:space="preserve"> SEQ Figure \* ARABIC </w:instrText>
      </w:r>
      <w:r>
        <w:fldChar w:fldCharType="separate"/>
      </w:r>
      <w:r w:rsidR="00170904">
        <w:rPr>
          <w:noProof/>
        </w:rPr>
        <w:t>2</w:t>
      </w:r>
      <w:r>
        <w:fldChar w:fldCharType="end"/>
      </w:r>
      <w:bookmarkEnd w:id="132"/>
      <w:r>
        <w:t xml:space="preserve"> Multiple RSF transmission in a slot without NB assist</w:t>
      </w:r>
    </w:p>
    <w:p w14:paraId="18A196B4" w14:textId="25B2D68C" w:rsidR="00A37B74" w:rsidRPr="007A6B39" w:rsidRDefault="00A37B74" w:rsidP="00170904">
      <w:pPr>
        <w:pStyle w:val="Heading2"/>
      </w:pPr>
      <w:bookmarkStart w:id="133" w:name="_Toc140031728"/>
      <w:r>
        <w:t>Multiple RSF transmissions in a slot with NB assist</w:t>
      </w:r>
      <w:bookmarkEnd w:id="133"/>
    </w:p>
    <w:p w14:paraId="493BE23C" w14:textId="77777777" w:rsidR="005C7735" w:rsidRPr="00A37B74" w:rsidRDefault="005C7735" w:rsidP="005C7735">
      <w:pPr>
        <w:jc w:val="both"/>
        <w:rPr>
          <w:color w:val="000000" w:themeColor="text1"/>
          <w:lang w:val="x-none"/>
        </w:rPr>
      </w:pPr>
    </w:p>
    <w:p w14:paraId="034FF23A" w14:textId="39899863" w:rsidR="005C7735" w:rsidRDefault="005C7735" w:rsidP="005C7735">
      <w:pPr>
        <w:jc w:val="both"/>
      </w:pPr>
      <w:r>
        <w:t>The operation of multiple</w:t>
      </w:r>
      <w:r w:rsidDel="00296435">
        <w:t xml:space="preserve"> </w:t>
      </w:r>
      <w:r>
        <w:t xml:space="preserve">RSF transmissions in a slot with NB assist is shown in </w:t>
      </w:r>
      <w:r>
        <w:fldChar w:fldCharType="begin"/>
      </w:r>
      <w:r>
        <w:instrText xml:space="preserve"> REF _Ref126239919 \h </w:instrText>
      </w:r>
      <w:r>
        <w:fldChar w:fldCharType="separate"/>
      </w:r>
      <w:r w:rsidR="00170904">
        <w:t xml:space="preserve">Figure </w:t>
      </w:r>
      <w:r w:rsidR="00170904">
        <w:rPr>
          <w:noProof/>
        </w:rPr>
        <w:t>3</w:t>
      </w:r>
      <w:r>
        <w:fldChar w:fldCharType="end"/>
      </w:r>
      <w:r>
        <w:t xml:space="preserve">. The control phase is conducted by sending a poll (one-to-many) message in the NB channel. After </w:t>
      </w:r>
      <w:r>
        <w:lastRenderedPageBreak/>
        <w:t>control phase, a poll (one-to-many) message is transmitted to trigger RSF transmissions. After the RSF transmission occurs, the measurement report phase is proceeded by sending ranging report messages in the NB channel from the responders to the initiator. If there is no change in scheduling (</w:t>
      </w:r>
      <w:proofErr w:type="spellStart"/>
      <w:r>
        <w:t>tbd</w:t>
      </w:r>
      <w:proofErr w:type="spellEnd"/>
      <w:r>
        <w:t>.), the control phase of the RSF transmissions (i.e., a control message in the NB channel) can be omitted.</w:t>
      </w:r>
    </w:p>
    <w:p w14:paraId="2D0C5837" w14:textId="77777777" w:rsidR="005C7735" w:rsidRDefault="005C7735" w:rsidP="005C7735">
      <w:pPr>
        <w:keepNext/>
        <w:jc w:val="both"/>
      </w:pPr>
    </w:p>
    <w:p w14:paraId="4DA0F1DA" w14:textId="77777777" w:rsidR="005C7735" w:rsidRDefault="00E94060" w:rsidP="005C7735">
      <w:pPr>
        <w:keepNext/>
        <w:jc w:val="both"/>
      </w:pPr>
      <w:r>
        <w:rPr>
          <w:noProof/>
        </w:rPr>
        <w:object w:dxaOrig="10538" w:dyaOrig="5206" w14:anchorId="46616181">
          <v:shape id="_x0000_i1025" type="#_x0000_t75" alt="" style="width:451.65pt;height:222.55pt;mso-width-percent:0;mso-height-percent:0;mso-width-percent:0;mso-height-percent:0" o:ole="">
            <v:imagedata r:id="rId22" o:title=""/>
          </v:shape>
          <o:OLEObject Type="Embed" ProgID="Visio.Drawing.15" ShapeID="_x0000_i1025" DrawAspect="Content" ObjectID="_1750652438" r:id="rId23"/>
        </w:object>
      </w:r>
    </w:p>
    <w:p w14:paraId="326B07B2" w14:textId="5C54A638" w:rsidR="005C7735" w:rsidRPr="00F760E4" w:rsidRDefault="005C7735" w:rsidP="005C7735">
      <w:pPr>
        <w:pStyle w:val="Figuretitle"/>
        <w:rPr>
          <w:rFonts w:ascii="Times New Roman" w:hAnsi="Times New Roman"/>
          <w:color w:val="000000" w:themeColor="text1"/>
          <w:sz w:val="24"/>
          <w:szCs w:val="24"/>
        </w:rPr>
      </w:pPr>
      <w:bookmarkStart w:id="134" w:name="_Ref126239919"/>
      <w:r>
        <w:t xml:space="preserve">Figure </w:t>
      </w:r>
      <w:r>
        <w:fldChar w:fldCharType="begin"/>
      </w:r>
      <w:r>
        <w:instrText xml:space="preserve"> SEQ Figure \* ARABIC </w:instrText>
      </w:r>
      <w:r>
        <w:fldChar w:fldCharType="separate"/>
      </w:r>
      <w:r w:rsidR="00170904">
        <w:rPr>
          <w:noProof/>
        </w:rPr>
        <w:t>3</w:t>
      </w:r>
      <w:r>
        <w:fldChar w:fldCharType="end"/>
      </w:r>
      <w:bookmarkEnd w:id="134"/>
      <w:r>
        <w:t xml:space="preserve"> Multiple </w:t>
      </w:r>
      <w:r w:rsidRPr="005F6AEF">
        <w:t>RSF transmission</w:t>
      </w:r>
      <w:r>
        <w:t xml:space="preserve"> in a slot </w:t>
      </w:r>
      <w:r>
        <w:rPr>
          <w:rFonts w:ascii="Malgun Gothic" w:eastAsia="Malgun Gothic" w:hAnsi="Malgun Gothic" w:hint="eastAsia"/>
          <w:lang w:eastAsia="ko-KR"/>
        </w:rPr>
        <w:t>with NB assist</w:t>
      </w:r>
    </w:p>
    <w:p w14:paraId="4F1306CA" w14:textId="7587F6C9" w:rsidR="005C7735" w:rsidDel="00A37B74" w:rsidRDefault="005C7735" w:rsidP="005C7735">
      <w:pPr>
        <w:pStyle w:val="Heading1"/>
        <w:jc w:val="both"/>
        <w:rPr>
          <w:del w:id="135" w:author="Alexander Krebs" w:date="2023-07-12T05:16:00Z"/>
          <w:rFonts w:eastAsia="Malgun Gothic"/>
        </w:rPr>
      </w:pPr>
      <w:bookmarkStart w:id="136" w:name="_Toc124820496"/>
      <w:del w:id="137" w:author="Alexander Krebs" w:date="2023-07-12T05:16:00Z">
        <w:r w:rsidDel="00A37B74">
          <w:rPr>
            <w:rFonts w:eastAsia="Malgun Gothic"/>
          </w:rPr>
          <w:delText>Message Format</w:delText>
        </w:r>
        <w:bookmarkEnd w:id="136"/>
      </w:del>
    </w:p>
    <w:p w14:paraId="27F84608" w14:textId="07BF9E28" w:rsidR="005C7735" w:rsidDel="00A37B74" w:rsidRDefault="005C7735" w:rsidP="00A37B74">
      <w:pPr>
        <w:pStyle w:val="Heading2"/>
        <w:rPr>
          <w:del w:id="138" w:author="Alexander Krebs" w:date="2023-07-12T05:16:00Z"/>
        </w:rPr>
      </w:pPr>
      <w:bookmarkStart w:id="139" w:name="_Toc124820497"/>
      <w:del w:id="140" w:author="Alexander Krebs" w:date="2023-07-12T05:16:00Z">
        <w:r w:rsidDel="00A37B74">
          <w:delText>UWB messages</w:delText>
        </w:r>
        <w:bookmarkEnd w:id="139"/>
      </w:del>
    </w:p>
    <w:p w14:paraId="12524FCE" w14:textId="07D96CBB" w:rsidR="00A37B74" w:rsidRPr="00A37B74" w:rsidDel="00A37B74" w:rsidRDefault="005C7735" w:rsidP="00C332D9">
      <w:pPr>
        <w:pStyle w:val="Heading3"/>
        <w:numPr>
          <w:ilvl w:val="0"/>
          <w:numId w:val="1"/>
        </w:numPr>
        <w:jc w:val="both"/>
        <w:rPr>
          <w:del w:id="141" w:author="Alexander Krebs" w:date="2023-07-12T05:16:00Z"/>
          <w:rFonts w:eastAsia="Malgun Gothic"/>
          <w:lang w:val="en-GB" w:eastAsia="ko-KR"/>
        </w:rPr>
      </w:pPr>
      <w:bookmarkStart w:id="142" w:name="_Toc124820498"/>
      <w:del w:id="143" w:author="Alexander Krebs" w:date="2023-07-12T05:16:00Z">
        <w:r w:rsidDel="00A37B74">
          <w:rPr>
            <w:rFonts w:hint="eastAsia"/>
          </w:rPr>
          <w:delText>Scheduling IE</w:delText>
        </w:r>
        <w:bookmarkEnd w:id="142"/>
      </w:del>
    </w:p>
    <w:p w14:paraId="6232A1D2" w14:textId="79469786" w:rsidR="00A37B74" w:rsidRPr="00A37B74" w:rsidRDefault="00A37B74">
      <w:pPr>
        <w:rPr>
          <w:rFonts w:eastAsia="Malgun Gothic"/>
          <w:lang w:val="en-GB" w:eastAsia="ko-KR"/>
        </w:rPr>
        <w:pPrChange w:id="144" w:author="Alexander Krebs" w:date="2023-07-12T05:16:00Z">
          <w:pPr>
            <w:pStyle w:val="Heading3"/>
            <w:jc w:val="both"/>
          </w:pPr>
        </w:pPrChange>
      </w:pPr>
      <w:del w:id="145" w:author="Alexander Krebs" w:date="2023-07-12T05:17:00Z">
        <w:r w:rsidDel="00A37B74">
          <w:rPr>
            <w:rFonts w:eastAsia="Malgun Gothic"/>
            <w:b/>
            <w:bCs/>
            <w:lang w:val="en-GB" w:eastAsia="ko-KR"/>
          </w:rPr>
          <w:delText>The scheduling IE to be used for multiple transmissions in a slot it defined in [1].</w:delText>
        </w:r>
      </w:del>
      <w:ins w:id="146" w:author="Alexander Krebs" w:date="2023-07-12T05:16:00Z">
        <w:r>
          <w:rPr>
            <w:rFonts w:eastAsia="Malgun Gothic"/>
            <w:lang w:val="en-GB" w:eastAsia="ko-KR"/>
          </w:rPr>
          <w:t xml:space="preserve">The </w:t>
        </w:r>
      </w:ins>
      <w:ins w:id="147" w:author="Alexander Krebs" w:date="2023-07-12T05:18:00Z">
        <w:r w:rsidR="00170904">
          <w:rPr>
            <w:rFonts w:eastAsia="Malgun Gothic"/>
            <w:lang w:val="en-GB" w:eastAsia="ko-KR"/>
          </w:rPr>
          <w:t xml:space="preserve">REPORT message with message id </w:t>
        </w:r>
        <w:proofErr w:type="spellStart"/>
        <w:r w:rsidR="00170904">
          <w:rPr>
            <w:rFonts w:eastAsia="Malgun Gothic"/>
            <w:lang w:val="en-GB" w:eastAsia="ko-KR"/>
          </w:rPr>
          <w:t>0x12</w:t>
        </w:r>
      </w:ins>
      <w:proofErr w:type="spellEnd"/>
      <w:ins w:id="148" w:author="Alexander Krebs" w:date="2023-07-12T05:16:00Z">
        <w:r>
          <w:rPr>
            <w:rFonts w:eastAsia="Malgun Gothic"/>
            <w:lang w:val="en-GB" w:eastAsia="ko-KR"/>
          </w:rPr>
          <w:t xml:space="preserve"> </w:t>
        </w:r>
      </w:ins>
      <w:ins w:id="149" w:author="Alexander Krebs" w:date="2023-07-12T05:19:00Z">
        <w:r w:rsidR="00170904">
          <w:rPr>
            <w:rFonts w:eastAsia="Malgun Gothic"/>
            <w:lang w:val="en-GB" w:eastAsia="ko-KR"/>
          </w:rPr>
          <w:t xml:space="preserve">as defined in subsection 1.2.3 </w:t>
        </w:r>
      </w:ins>
      <w:ins w:id="150" w:author="Alexander Krebs" w:date="2023-07-12T05:18:00Z">
        <w:r w:rsidR="00170904">
          <w:rPr>
            <w:rFonts w:eastAsia="Malgun Gothic"/>
            <w:lang w:val="en-GB" w:eastAsia="ko-KR"/>
          </w:rPr>
          <w:t xml:space="preserve">is used to </w:t>
        </w:r>
      </w:ins>
      <w:ins w:id="151" w:author="Alexander Krebs" w:date="2023-07-12T05:19:00Z">
        <w:r w:rsidR="00170904">
          <w:rPr>
            <w:rFonts w:eastAsia="Malgun Gothic"/>
            <w:lang w:val="en-GB" w:eastAsia="ko-KR"/>
          </w:rPr>
          <w:t>transmit the ranging reports.</w:t>
        </w:r>
      </w:ins>
    </w:p>
    <w:p w14:paraId="2FB83253" w14:textId="410F8456" w:rsidR="005C7735" w:rsidDel="00A37B74" w:rsidRDefault="005C7735" w:rsidP="00A37B74">
      <w:pPr>
        <w:pStyle w:val="Heading2"/>
        <w:rPr>
          <w:del w:id="152" w:author="Alexander Krebs" w:date="2023-07-12T05:16:00Z"/>
        </w:rPr>
      </w:pPr>
      <w:bookmarkStart w:id="153" w:name="_Toc124820500"/>
      <w:del w:id="154" w:author="Alexander Krebs" w:date="2023-07-12T05:16:00Z">
        <w:r w:rsidDel="00A37B74">
          <w:rPr>
            <w:rFonts w:hint="eastAsia"/>
          </w:rPr>
          <w:delText>NB Message</w:delText>
        </w:r>
        <w:bookmarkEnd w:id="153"/>
      </w:del>
    </w:p>
    <w:p w14:paraId="486F65AE" w14:textId="31F489E9" w:rsidR="005C7735" w:rsidDel="00A37B74" w:rsidRDefault="005C7735" w:rsidP="005C7735">
      <w:pPr>
        <w:pStyle w:val="Heading3"/>
        <w:numPr>
          <w:ilvl w:val="0"/>
          <w:numId w:val="1"/>
        </w:numPr>
        <w:jc w:val="both"/>
        <w:rPr>
          <w:del w:id="155" w:author="Alexander Krebs" w:date="2023-07-12T05:16:00Z"/>
          <w:rFonts w:eastAsia="Malgun Gothic"/>
          <w:lang w:eastAsia="ko-KR"/>
        </w:rPr>
      </w:pPr>
      <w:bookmarkStart w:id="156" w:name="_Toc124820501"/>
      <w:del w:id="157" w:author="Alexander Krebs" w:date="2023-07-12T05:16:00Z">
        <w:r w:rsidDel="00A37B74">
          <w:rPr>
            <w:rFonts w:eastAsia="Malgun Gothic" w:hint="eastAsia"/>
            <w:lang w:eastAsia="ko-KR"/>
          </w:rPr>
          <w:delText>Control</w:delText>
        </w:r>
        <w:r w:rsidDel="00A37B74">
          <w:rPr>
            <w:rFonts w:eastAsia="Malgun Gothic"/>
            <w:lang w:eastAsia="ko-KR"/>
          </w:rPr>
          <w:delText>/</w:delText>
        </w:r>
        <w:r w:rsidDel="00A37B74">
          <w:rPr>
            <w:rFonts w:eastAsia="Malgun Gothic" w:hint="eastAsia"/>
            <w:lang w:eastAsia="ko-KR"/>
          </w:rPr>
          <w:delText>Poll Message</w:delText>
        </w:r>
        <w:bookmarkEnd w:id="156"/>
      </w:del>
    </w:p>
    <w:tbl>
      <w:tblPr>
        <w:tblStyle w:val="TableGrid"/>
        <w:tblW w:w="9880" w:type="dxa"/>
        <w:tblLook w:val="04A0" w:firstRow="1" w:lastRow="0" w:firstColumn="1" w:lastColumn="0" w:noHBand="0" w:noVBand="1"/>
      </w:tblPr>
      <w:tblGrid>
        <w:gridCol w:w="1439"/>
        <w:gridCol w:w="1516"/>
        <w:gridCol w:w="728"/>
        <w:gridCol w:w="1995"/>
        <w:gridCol w:w="4202"/>
      </w:tblGrid>
      <w:tr w:rsidR="005C7735" w:rsidRPr="002B306D" w:rsidDel="00A37B74" w14:paraId="2A06FF08" w14:textId="2C90872E" w:rsidTr="00A37B74">
        <w:trPr>
          <w:del w:id="158" w:author="Alexander Krebs" w:date="2023-07-12T05:13:00Z"/>
        </w:trPr>
        <w:tc>
          <w:tcPr>
            <w:tcW w:w="1439" w:type="dxa"/>
          </w:tcPr>
          <w:p w14:paraId="749CA1A5" w14:textId="276FB68F" w:rsidR="005C7735" w:rsidRPr="002B306D" w:rsidDel="00A37B74" w:rsidRDefault="005C7735" w:rsidP="00C97147">
            <w:pPr>
              <w:pStyle w:val="IEEEStdsParagraph"/>
              <w:rPr>
                <w:del w:id="159" w:author="Alexander Krebs" w:date="2023-07-12T05:13:00Z"/>
                <w:rFonts w:ascii="Arial" w:eastAsiaTheme="minorHAnsi" w:hAnsi="Arial" w:cs="Arial"/>
                <w:b/>
                <w:bCs/>
              </w:rPr>
            </w:pPr>
            <w:bookmarkStart w:id="160" w:name="_Toc124820504"/>
            <w:del w:id="161" w:author="Alexander Krebs" w:date="2023-07-12T05:13:00Z">
              <w:r w:rsidDel="00A37B74">
                <w:rPr>
                  <w:rFonts w:ascii="Arial" w:eastAsiaTheme="minorHAnsi" w:hAnsi="Arial" w:cs="Arial"/>
                  <w:b/>
                  <w:bCs/>
                </w:rPr>
                <w:delText>Phase</w:delText>
              </w:r>
            </w:del>
          </w:p>
        </w:tc>
        <w:tc>
          <w:tcPr>
            <w:tcW w:w="1516" w:type="dxa"/>
          </w:tcPr>
          <w:p w14:paraId="37F22430" w14:textId="57031837" w:rsidR="005C7735" w:rsidRPr="002B306D" w:rsidDel="00A37B74" w:rsidRDefault="005C7735" w:rsidP="00C97147">
            <w:pPr>
              <w:pStyle w:val="IEEEStdsParagraph"/>
              <w:rPr>
                <w:del w:id="162" w:author="Alexander Krebs" w:date="2023-07-12T05:13:00Z"/>
                <w:rFonts w:ascii="Arial" w:eastAsiaTheme="minorHAnsi" w:hAnsi="Arial" w:cs="Arial"/>
                <w:b/>
                <w:bCs/>
              </w:rPr>
            </w:pPr>
            <w:del w:id="163" w:author="Alexander Krebs" w:date="2023-07-12T05:13:00Z">
              <w:r w:rsidRPr="002B306D" w:rsidDel="00A37B74">
                <w:rPr>
                  <w:rFonts w:ascii="Arial" w:eastAsiaTheme="minorHAnsi" w:hAnsi="Arial" w:cs="Arial"/>
                  <w:b/>
                  <w:bCs/>
                </w:rPr>
                <w:delText>Message</w:delText>
              </w:r>
              <w:r w:rsidDel="00A37B74">
                <w:rPr>
                  <w:rFonts w:ascii="Arial" w:eastAsiaTheme="minorHAnsi" w:hAnsi="Arial" w:cs="Arial"/>
                  <w:b/>
                  <w:bCs/>
                </w:rPr>
                <w:delText xml:space="preserve"> Name</w:delText>
              </w:r>
            </w:del>
          </w:p>
        </w:tc>
        <w:tc>
          <w:tcPr>
            <w:tcW w:w="728" w:type="dxa"/>
          </w:tcPr>
          <w:p w14:paraId="5F6318FB" w14:textId="5FB9EEF5" w:rsidR="005C7735" w:rsidRPr="002B306D" w:rsidDel="00A37B74" w:rsidRDefault="005C7735" w:rsidP="00C97147">
            <w:pPr>
              <w:pStyle w:val="IEEEStdsParagraph"/>
              <w:jc w:val="center"/>
              <w:rPr>
                <w:del w:id="164" w:author="Alexander Krebs" w:date="2023-07-12T05:13:00Z"/>
                <w:rFonts w:ascii="Arial" w:eastAsiaTheme="minorHAnsi" w:hAnsi="Arial" w:cs="Arial"/>
                <w:b/>
                <w:bCs/>
              </w:rPr>
            </w:pPr>
            <w:del w:id="165" w:author="Alexander Krebs" w:date="2023-07-12T05:13:00Z">
              <w:r w:rsidRPr="002B306D" w:rsidDel="00A37B74">
                <w:rPr>
                  <w:rFonts w:ascii="Arial" w:eastAsiaTheme="minorHAnsi" w:hAnsi="Arial" w:cs="Arial"/>
                  <w:b/>
                  <w:bCs/>
                </w:rPr>
                <w:delText>Octet 0 (M</w:delText>
              </w:r>
              <w:r w:rsidDel="00A37B74">
                <w:rPr>
                  <w:rFonts w:ascii="Arial" w:eastAsiaTheme="minorHAnsi" w:hAnsi="Arial" w:cs="Arial"/>
                  <w:b/>
                  <w:bCs/>
                </w:rPr>
                <w:delText>sg</w:delText>
              </w:r>
              <w:r w:rsidRPr="002B306D" w:rsidDel="00A37B74">
                <w:rPr>
                  <w:rFonts w:ascii="Arial" w:eastAsiaTheme="minorHAnsi" w:hAnsi="Arial" w:cs="Arial"/>
                  <w:b/>
                  <w:bCs/>
                </w:rPr>
                <w:delText xml:space="preserve"> ID)</w:delText>
              </w:r>
            </w:del>
          </w:p>
        </w:tc>
        <w:tc>
          <w:tcPr>
            <w:tcW w:w="1995" w:type="dxa"/>
          </w:tcPr>
          <w:p w14:paraId="77C24353" w14:textId="4AFA20E3" w:rsidR="005C7735" w:rsidRPr="002B306D" w:rsidDel="00A37B74" w:rsidRDefault="005C7735" w:rsidP="00C97147">
            <w:pPr>
              <w:pStyle w:val="IEEEStdsParagraph"/>
              <w:jc w:val="center"/>
              <w:rPr>
                <w:del w:id="166" w:author="Alexander Krebs" w:date="2023-07-12T05:13:00Z"/>
                <w:rFonts w:ascii="Arial" w:eastAsiaTheme="minorHAnsi" w:hAnsi="Arial" w:cs="Arial"/>
                <w:b/>
                <w:bCs/>
              </w:rPr>
            </w:pPr>
            <w:del w:id="167" w:author="Alexander Krebs" w:date="2023-07-12T05:13:00Z">
              <w:r w:rsidRPr="002B306D" w:rsidDel="00A37B74">
                <w:rPr>
                  <w:rFonts w:ascii="Arial" w:eastAsiaTheme="minorHAnsi" w:hAnsi="Arial" w:cs="Arial"/>
                  <w:b/>
                  <w:bCs/>
                </w:rPr>
                <w:delText>Octets 1-N</w:delText>
              </w:r>
              <w:r w:rsidDel="00A37B74">
                <w:rPr>
                  <w:rFonts w:ascii="Arial" w:eastAsiaTheme="minorHAnsi" w:hAnsi="Arial" w:cs="Arial"/>
                  <w:b/>
                  <w:bCs/>
                </w:rPr>
                <w:delText xml:space="preserve"> [Len]</w:delText>
              </w:r>
            </w:del>
          </w:p>
        </w:tc>
        <w:tc>
          <w:tcPr>
            <w:tcW w:w="4202" w:type="dxa"/>
          </w:tcPr>
          <w:p w14:paraId="729DC7CD" w14:textId="596C589E" w:rsidR="005C7735" w:rsidRPr="002B306D" w:rsidDel="00A37B74" w:rsidRDefault="005C7735" w:rsidP="00C97147">
            <w:pPr>
              <w:pStyle w:val="IEEEStdsParagraph"/>
              <w:jc w:val="center"/>
              <w:rPr>
                <w:del w:id="168" w:author="Alexander Krebs" w:date="2023-07-12T05:13:00Z"/>
                <w:rFonts w:ascii="Arial" w:eastAsiaTheme="minorHAnsi" w:hAnsi="Arial" w:cs="Arial"/>
                <w:b/>
                <w:bCs/>
              </w:rPr>
            </w:pPr>
            <w:del w:id="169" w:author="Alexander Krebs" w:date="2023-07-12T05:13:00Z">
              <w:r w:rsidRPr="002B306D" w:rsidDel="00A37B74">
                <w:rPr>
                  <w:rFonts w:ascii="Arial" w:eastAsiaTheme="minorHAnsi" w:hAnsi="Arial" w:cs="Arial"/>
                  <w:b/>
                  <w:bCs/>
                </w:rPr>
                <w:delText>Description</w:delText>
              </w:r>
            </w:del>
          </w:p>
        </w:tc>
      </w:tr>
      <w:tr w:rsidR="005C7735" w:rsidRPr="002B306D" w:rsidDel="00A37B74" w14:paraId="2606175D" w14:textId="344C6D9B" w:rsidTr="00A37B74">
        <w:trPr>
          <w:del w:id="170" w:author="Alexander Krebs" w:date="2023-07-12T05:13:00Z"/>
        </w:trPr>
        <w:tc>
          <w:tcPr>
            <w:tcW w:w="1439" w:type="dxa"/>
          </w:tcPr>
          <w:p w14:paraId="69729D9C" w14:textId="49E3552E" w:rsidR="005C7735" w:rsidRPr="00C37861" w:rsidDel="00A37B74" w:rsidRDefault="005C7735" w:rsidP="00C97147">
            <w:pPr>
              <w:pStyle w:val="IEEEStdsParagraph"/>
              <w:rPr>
                <w:del w:id="171" w:author="Alexander Krebs" w:date="2023-07-12T05:13:00Z"/>
                <w:rFonts w:ascii="Arial" w:eastAsia="Malgun Gothic" w:hAnsi="Arial" w:cs="Arial"/>
                <w:bCs/>
                <w:lang w:eastAsia="ko-KR"/>
              </w:rPr>
            </w:pPr>
            <w:del w:id="172" w:author="Alexander Krebs" w:date="2023-07-12T05:13:00Z">
              <w:r w:rsidDel="00A37B74">
                <w:rPr>
                  <w:rFonts w:ascii="Arial" w:eastAsiaTheme="minorHAnsi" w:hAnsi="Arial" w:cs="Arial"/>
                </w:rPr>
                <w:delText>Initialization</w:delText>
              </w:r>
            </w:del>
          </w:p>
        </w:tc>
        <w:tc>
          <w:tcPr>
            <w:tcW w:w="1516" w:type="dxa"/>
          </w:tcPr>
          <w:p w14:paraId="6D15635A" w14:textId="2236E79D" w:rsidR="005C7735" w:rsidRPr="002B306D" w:rsidDel="00A37B74" w:rsidRDefault="005C7735" w:rsidP="00C97147">
            <w:pPr>
              <w:pStyle w:val="IEEEStdsParagraph"/>
              <w:rPr>
                <w:del w:id="173" w:author="Alexander Krebs" w:date="2023-07-12T05:13:00Z"/>
                <w:rFonts w:ascii="Arial" w:eastAsiaTheme="minorHAnsi" w:hAnsi="Arial" w:cs="Arial"/>
                <w:b/>
                <w:bCs/>
              </w:rPr>
            </w:pPr>
            <w:del w:id="174" w:author="Alexander Krebs" w:date="2023-07-12T05:13:00Z">
              <w:r w:rsidRPr="00927AA9" w:rsidDel="00A37B74">
                <w:rPr>
                  <w:rFonts w:ascii="Arial" w:eastAsiaTheme="minorHAnsi" w:hAnsi="Arial" w:cs="Arial"/>
                </w:rPr>
                <w:delText>POLL (one-to-many)</w:delText>
              </w:r>
            </w:del>
          </w:p>
        </w:tc>
        <w:tc>
          <w:tcPr>
            <w:tcW w:w="728" w:type="dxa"/>
          </w:tcPr>
          <w:p w14:paraId="6891734C" w14:textId="1A999594" w:rsidR="005C7735" w:rsidRPr="006F547E" w:rsidDel="00A37B74" w:rsidRDefault="005C7735" w:rsidP="00C97147">
            <w:pPr>
              <w:pStyle w:val="IEEEStdsParagraph"/>
              <w:jc w:val="center"/>
              <w:rPr>
                <w:del w:id="175" w:author="Alexander Krebs" w:date="2023-07-12T05:13:00Z"/>
                <w:rFonts w:ascii="Arial" w:eastAsia="Malgun Gothic" w:hAnsi="Arial" w:cs="Arial"/>
                <w:b/>
                <w:bCs/>
                <w:lang w:eastAsia="ko-KR"/>
              </w:rPr>
            </w:pPr>
            <w:del w:id="176" w:author="Alexander Krebs" w:date="2023-07-12T05:13:00Z">
              <w:r w:rsidRPr="00927AA9" w:rsidDel="00A37B74">
                <w:rPr>
                  <w:rFonts w:ascii="Arial" w:eastAsiaTheme="minorHAnsi" w:hAnsi="Arial" w:cs="Arial"/>
                </w:rPr>
                <w:delText>0x10</w:delText>
              </w:r>
            </w:del>
          </w:p>
        </w:tc>
        <w:tc>
          <w:tcPr>
            <w:tcW w:w="1995" w:type="dxa"/>
          </w:tcPr>
          <w:p w14:paraId="2F011156" w14:textId="612AC543" w:rsidR="005C7735" w:rsidRPr="002B306D" w:rsidDel="00A37B74" w:rsidRDefault="005C7735" w:rsidP="00C97147">
            <w:pPr>
              <w:pStyle w:val="IEEEStdsParagraph"/>
              <w:rPr>
                <w:del w:id="177" w:author="Alexander Krebs" w:date="2023-07-12T05:13:00Z"/>
                <w:rFonts w:ascii="Arial" w:eastAsiaTheme="minorHAnsi" w:hAnsi="Arial" w:cs="Arial"/>
                <w:b/>
                <w:bCs/>
              </w:rPr>
            </w:pPr>
            <w:del w:id="178" w:author="Alexander Krebs" w:date="2023-07-12T05:13:00Z">
              <w:r w:rsidRPr="009E4E5C" w:rsidDel="00A37B74">
                <w:rPr>
                  <w:rFonts w:ascii="Arial" w:eastAsiaTheme="minorHAnsi" w:hAnsi="Arial" w:cs="Arial"/>
                </w:rPr>
                <w:delText>[RPA_hash[3], RPA_prand[3],</w:delText>
              </w:r>
              <w:r w:rsidDel="00A37B74">
                <w:rPr>
                  <w:rFonts w:ascii="Arial" w:eastAsiaTheme="minorHAnsi" w:hAnsi="Arial" w:cs="Arial"/>
                </w:rPr>
                <w:br/>
              </w:r>
              <w:r w:rsidRPr="009E4E5C" w:rsidDel="00A37B74">
                <w:rPr>
                  <w:rFonts w:ascii="Arial" w:eastAsiaTheme="minorHAnsi" w:hAnsi="Arial" w:cs="Arial"/>
                </w:rPr>
                <w:delText>MessageControl[1],</w:delText>
              </w:r>
              <w:r w:rsidDel="00A37B74">
                <w:rPr>
                  <w:rFonts w:ascii="Arial" w:eastAsiaTheme="minorHAnsi" w:hAnsi="Arial" w:cs="Arial"/>
                </w:rPr>
                <w:br/>
              </w:r>
              <w:r w:rsidRPr="009E4E5C" w:rsidDel="00A37B74">
                <w:rPr>
                  <w:rFonts w:ascii="Arial" w:eastAsiaTheme="minorHAnsi" w:hAnsi="Arial" w:cs="Arial"/>
                </w:rPr>
                <w:delText>MessageContent[],</w:delText>
              </w:r>
              <w:r w:rsidDel="00A37B74">
                <w:rPr>
                  <w:rFonts w:ascii="Arial" w:eastAsiaTheme="minorHAnsi" w:hAnsi="Arial" w:cs="Arial"/>
                </w:rPr>
                <w:br/>
              </w:r>
              <w:r w:rsidRPr="009E4E5C" w:rsidDel="00A37B74">
                <w:rPr>
                  <w:rFonts w:ascii="Arial" w:eastAsiaTheme="minorHAnsi" w:hAnsi="Arial" w:cs="Arial"/>
                </w:rPr>
                <w:delText>CRC16]</w:delText>
              </w:r>
            </w:del>
          </w:p>
        </w:tc>
        <w:tc>
          <w:tcPr>
            <w:tcW w:w="4202" w:type="dxa"/>
          </w:tcPr>
          <w:p w14:paraId="5702EB34" w14:textId="1EE78E57" w:rsidR="005C7735" w:rsidRPr="00C37861" w:rsidDel="00A37B74" w:rsidRDefault="005C7735" w:rsidP="00C97147">
            <w:pPr>
              <w:pStyle w:val="IEEEStdsParagraph"/>
              <w:jc w:val="left"/>
              <w:rPr>
                <w:del w:id="179" w:author="Alexander Krebs" w:date="2023-07-12T05:13:00Z"/>
                <w:rFonts w:ascii="Arial" w:eastAsia="MS Mincho" w:hAnsi="Arial" w:cs="Arial"/>
              </w:rPr>
            </w:pPr>
            <w:del w:id="180" w:author="Alexander Krebs" w:date="2023-07-12T05:13:00Z">
              <w:r w:rsidRPr="00C37861" w:rsidDel="00A37B74">
                <w:rPr>
                  <w:rFonts w:ascii="Arial" w:eastAsiaTheme="minorHAnsi" w:hAnsi="Arial" w:cs="Arial"/>
                </w:rPr>
                <w:delText>MessageControl=0x80:</w:delText>
              </w:r>
              <w:r w:rsidRPr="00C37861" w:rsidDel="00A37B74">
                <w:rPr>
                  <w:rFonts w:ascii="Arial" w:eastAsiaTheme="minorHAnsi" w:hAnsi="Arial" w:cs="Arial"/>
                </w:rPr>
                <w:br/>
                <w:delText>MessageContent={</w:delText>
              </w:r>
              <w:r w:rsidRPr="00C37861" w:rsidDel="00A37B74">
                <w:rPr>
                  <w:lang w:eastAsia="en-US"/>
                </w:rPr>
                <w:br/>
              </w:r>
              <w:r w:rsidRPr="00C37861" w:rsidDel="00A37B74">
                <w:rPr>
                  <w:rFonts w:ascii="Arial" w:eastAsiaTheme="minorHAnsi" w:hAnsi="Arial" w:cs="Arial"/>
                </w:rPr>
                <w:delText>Number of Responders[1],</w:delText>
              </w:r>
              <w:r w:rsidRPr="00C37861" w:rsidDel="00A37B74">
                <w:rPr>
                  <w:rFonts w:ascii="Arial" w:eastAsiaTheme="minorHAnsi" w:hAnsi="Arial" w:cs="Arial"/>
                </w:rPr>
                <w:br/>
                <w:delText>Request Bitmap[1],</w:delText>
              </w:r>
              <w:r w:rsidRPr="00C37861" w:rsidDel="00A37B74">
                <w:rPr>
                  <w:rFonts w:ascii="Arial" w:eastAsiaTheme="minorHAnsi" w:hAnsi="Arial" w:cs="Arial"/>
                </w:rPr>
                <w:br/>
                <w:delText>Presence Bitmap[1],</w:delText>
              </w:r>
              <w:r w:rsidRPr="00C37861" w:rsidDel="00A37B74">
                <w:rPr>
                  <w:rFonts w:ascii="Arial" w:eastAsiaTheme="minorHAnsi" w:hAnsi="Arial" w:cs="Arial"/>
                </w:rPr>
                <w:br/>
                <w:delText>List of {Responder Address[3],</w:delText>
              </w:r>
              <w:r w:rsidRPr="00C37861" w:rsidDel="00A37B74">
                <w:rPr>
                  <w:rFonts w:ascii="Arial" w:eastAsiaTheme="minorHAnsi" w:hAnsi="Arial" w:cs="Arial"/>
                </w:rPr>
                <w:br/>
                <w:delText>If Bit 0 of Presence Bitmap == 1 then {NbaChannelMap[6]},</w:delText>
              </w:r>
              <w:r w:rsidRPr="00C37861" w:rsidDel="00A37B74">
                <w:rPr>
                  <w:rFonts w:ascii="Arial" w:eastAsiaTheme="minorHAnsi" w:hAnsi="Arial" w:cs="Arial"/>
                </w:rPr>
                <w:br/>
                <w:delText>If Bit 1 of Presence Bitmap == 1 then {NB PHY Config[1]},</w:delText>
              </w:r>
              <w:r w:rsidRPr="00C37861" w:rsidDel="00A37B74">
                <w:rPr>
                  <w:rFonts w:ascii="Arial" w:eastAsiaTheme="minorHAnsi" w:hAnsi="Arial" w:cs="Arial"/>
                </w:rPr>
                <w:br/>
                <w:delText>If Bit 2 of Presence Bitmap == 1 then {NB MAC Config[7]},</w:delText>
              </w:r>
              <w:r w:rsidRPr="00C37861" w:rsidDel="00A37B74">
                <w:rPr>
                  <w:rFonts w:ascii="Arial" w:eastAsiaTheme="minorHAnsi" w:hAnsi="Arial" w:cs="Arial"/>
                </w:rPr>
                <w:br/>
                <w:delText>If Bit 3 of Presence Bitmap == 1 then {UWB PHY Config[3]},</w:delText>
              </w:r>
              <w:r w:rsidRPr="00C37861" w:rsidDel="00A37B74">
                <w:rPr>
                  <w:rFonts w:ascii="Arial" w:eastAsiaTheme="minorHAnsi" w:hAnsi="Arial" w:cs="Arial"/>
                </w:rPr>
                <w:br/>
                <w:delText>If Bit 4 of Presence Bitmap == 1 then {UWB MAC Config[2]},</w:delText>
              </w:r>
              <w:r w:rsidRPr="00C37861" w:rsidDel="00A37B74">
                <w:rPr>
                  <w:rFonts w:ascii="Arial" w:eastAsiaTheme="minorHAnsi" w:hAnsi="Arial" w:cs="Arial"/>
                </w:rPr>
                <w:br/>
              </w:r>
              <w:r w:rsidRPr="00C37861" w:rsidDel="00A37B74">
                <w:rPr>
                  <w:rFonts w:ascii="Arial" w:eastAsiaTheme="minorHAnsi" w:hAnsi="Arial" w:cs="Arial"/>
                  <w:lang w:eastAsia="en-US"/>
                </w:rPr>
                <w:delText>If Bit 5 of Presence Bitmap == 1 then {StartSlotIndex[2], EndSlotIndex[2]}</w:delText>
              </w:r>
              <w:r w:rsidDel="00A37B74">
                <w:rPr>
                  <w:rFonts w:ascii="Arial" w:eastAsiaTheme="minorHAnsi" w:hAnsi="Arial" w:cs="Arial"/>
                  <w:lang w:eastAsia="en-US"/>
                </w:rPr>
                <w:br/>
              </w:r>
              <w:r w:rsidRPr="00C37861" w:rsidDel="00A37B74">
                <w:rPr>
                  <w:rFonts w:ascii="Arial" w:eastAsiaTheme="minorHAnsi" w:hAnsi="Arial" w:cs="Arial"/>
                  <w:lang w:eastAsia="en-US"/>
                </w:rPr>
                <w:delText>}</w:delText>
              </w:r>
              <w:r w:rsidRPr="00C37861" w:rsidDel="00A37B74">
                <w:rPr>
                  <w:rFonts w:ascii="Arial" w:eastAsiaTheme="minorHAnsi" w:hAnsi="Arial" w:cs="Arial"/>
                </w:rPr>
                <w:delText>}</w:delText>
              </w:r>
            </w:del>
          </w:p>
        </w:tc>
      </w:tr>
    </w:tbl>
    <w:p w14:paraId="52BB0CB9" w14:textId="36CC0A21" w:rsidR="005C7735" w:rsidDel="00A37B74" w:rsidRDefault="005C7735" w:rsidP="005C7735">
      <w:pPr>
        <w:pStyle w:val="Heading3"/>
        <w:numPr>
          <w:ilvl w:val="0"/>
          <w:numId w:val="1"/>
        </w:numPr>
        <w:rPr>
          <w:del w:id="181" w:author="Alexander Krebs" w:date="2023-07-12T05:16:00Z"/>
        </w:rPr>
      </w:pPr>
      <w:del w:id="182" w:author="Alexander Krebs" w:date="2023-07-12T05:16:00Z">
        <w:r w:rsidDel="00A37B74">
          <w:rPr>
            <w:rFonts w:hint="eastAsia"/>
          </w:rPr>
          <w:delText>Ranging Report</w:delText>
        </w:r>
        <w:bookmarkEnd w:id="160"/>
      </w:del>
    </w:p>
    <w:p w14:paraId="6CE3E90D" w14:textId="3D1E04E4" w:rsidR="005C7735" w:rsidRPr="00547C09" w:rsidDel="00170904" w:rsidRDefault="005C7735" w:rsidP="005C7735">
      <w:pPr>
        <w:jc w:val="both"/>
        <w:rPr>
          <w:del w:id="183" w:author="Alexander Krebs" w:date="2023-07-12T05:19:00Z"/>
          <w:rFonts w:eastAsia="Malgun Gothic"/>
          <w:lang w:val="en-GB" w:eastAsia="ko-KR"/>
        </w:rPr>
      </w:pPr>
      <w:del w:id="184" w:author="Alexander Krebs" w:date="2023-07-12T05:19:00Z">
        <w:r w:rsidRPr="009C7500" w:rsidDel="00170904">
          <w:rPr>
            <w:rFonts w:eastAsia="Malgun Gothic"/>
            <w:color w:val="00B0F0"/>
            <w:lang w:val="en-GB" w:eastAsia="ko-KR"/>
          </w:rPr>
          <w:delText>These information are</w:delText>
        </w:r>
        <w:r w:rsidRPr="009C7500" w:rsidDel="00170904">
          <w:rPr>
            <w:rFonts w:eastAsia="Malgun Gothic" w:hint="eastAsia"/>
            <w:color w:val="00B0F0"/>
            <w:lang w:val="en-GB" w:eastAsia="ko-KR"/>
          </w:rPr>
          <w:delText xml:space="preserve"> </w:delText>
        </w:r>
        <w:r w:rsidRPr="009C7500" w:rsidDel="00170904">
          <w:rPr>
            <w:rFonts w:eastAsia="Malgun Gothic"/>
            <w:color w:val="00B0F0"/>
            <w:lang w:val="en-GB" w:eastAsia="ko-KR"/>
          </w:rPr>
          <w:delText>included</w:delText>
        </w:r>
        <w:r w:rsidRPr="009C7500" w:rsidDel="00170904">
          <w:rPr>
            <w:rFonts w:eastAsia="Malgun Gothic" w:hint="eastAsia"/>
            <w:color w:val="00B0F0"/>
            <w:lang w:val="en-GB" w:eastAsia="ko-KR"/>
          </w:rPr>
          <w:delText xml:space="preserve"> in </w:delText>
        </w:r>
        <w:r w:rsidDel="00170904">
          <w:rPr>
            <w:rFonts w:eastAsia="Malgun Gothic"/>
            <w:color w:val="00B0F0"/>
            <w:lang w:val="en-GB" w:eastAsia="ko-KR"/>
          </w:rPr>
          <w:delText xml:space="preserve">1.6.3.1 of </w:delText>
        </w:r>
        <w:r w:rsidRPr="009C7500" w:rsidDel="00170904">
          <w:rPr>
            <w:rFonts w:eastAsia="Malgun Gothic" w:hint="eastAsia"/>
            <w:color w:val="00B0F0"/>
            <w:lang w:val="en-GB" w:eastAsia="ko-KR"/>
          </w:rPr>
          <w:delText>[</w:delText>
        </w:r>
        <w:r w:rsidDel="00170904">
          <w:rPr>
            <w:rFonts w:eastAsia="Malgun Gothic"/>
            <w:color w:val="00B0F0"/>
            <w:lang w:val="en-GB" w:eastAsia="ko-KR"/>
          </w:rPr>
          <w:delText>2</w:delText>
        </w:r>
        <w:r w:rsidRPr="009C7500" w:rsidDel="00170904">
          <w:rPr>
            <w:rFonts w:eastAsia="Malgun Gothic" w:hint="eastAsia"/>
            <w:color w:val="00B0F0"/>
            <w:lang w:val="en-GB" w:eastAsia="ko-KR"/>
          </w:rPr>
          <w:delText>]</w:delText>
        </w:r>
        <w:r w:rsidRPr="009C7500" w:rsidDel="00170904">
          <w:rPr>
            <w:rFonts w:eastAsia="Malgun Gothic"/>
            <w:color w:val="00B0F0"/>
            <w:lang w:val="en-GB" w:eastAsia="ko-KR"/>
          </w:rPr>
          <w:delText xml:space="preserve"> (Already approved).</w:delText>
        </w:r>
      </w:del>
    </w:p>
    <w:p w14:paraId="7E707B60" w14:textId="77777777" w:rsidR="005C7735" w:rsidRPr="009C7500" w:rsidRDefault="005C7735" w:rsidP="005C7735">
      <w:pPr>
        <w:jc w:val="both"/>
        <w:rPr>
          <w:rFonts w:eastAsia="Malgun Gothic"/>
          <w:lang w:val="en-GB" w:eastAsia="ko-KR"/>
        </w:rPr>
      </w:pPr>
    </w:p>
    <w:p w14:paraId="3C3A0231" w14:textId="68B2DDBE" w:rsidR="005C7735" w:rsidDel="00170904" w:rsidRDefault="005C7735" w:rsidP="005C7735">
      <w:pPr>
        <w:pStyle w:val="Heading1"/>
        <w:rPr>
          <w:moveFrom w:id="185" w:author="Alexander Krebs" w:date="2023-07-12T05:20:00Z"/>
          <w:rFonts w:eastAsia="MS Mincho"/>
        </w:rPr>
      </w:pPr>
      <w:moveFromRangeStart w:id="186" w:author="Alexander Krebs" w:date="2023-07-12T05:20:00Z" w:name="move140031626"/>
      <w:moveFrom w:id="187" w:author="Alexander Krebs" w:date="2023-07-12T05:20:00Z">
        <w:r w:rsidDel="00170904">
          <w:rPr>
            <w:rFonts w:eastAsia="MS Mincho"/>
          </w:rPr>
          <w:t>References</w:t>
        </w:r>
      </w:moveFrom>
    </w:p>
    <w:p w14:paraId="1872F66F" w14:textId="70984682" w:rsidR="005C7735" w:rsidRPr="007322D7" w:rsidDel="00170904" w:rsidRDefault="005C7735" w:rsidP="005C7735">
      <w:pPr>
        <w:rPr>
          <w:moveFrom w:id="188" w:author="Alexander Krebs" w:date="2023-07-12T05:20:00Z"/>
          <w:rFonts w:eastAsia="Malgun Gothic"/>
          <w:color w:val="000000" w:themeColor="text1"/>
          <w:lang w:eastAsia="ko-KR"/>
        </w:rPr>
      </w:pPr>
      <w:moveFrom w:id="189" w:author="Alexander Krebs" w:date="2023-07-12T05:20:00Z">
        <w:r w:rsidDel="00170904">
          <w:rPr>
            <w:rFonts w:eastAsia="Malgun Gothic" w:hint="eastAsia"/>
            <w:color w:val="000000" w:themeColor="text1"/>
            <w:lang w:eastAsia="ko-KR"/>
          </w:rPr>
          <w:t xml:space="preserve">[1] </w:t>
        </w:r>
        <w:r w:rsidRPr="007322D7" w:rsidDel="00170904">
          <w:rPr>
            <w:rFonts w:eastAsia="Malgun Gothic"/>
            <w:color w:val="000000" w:themeColor="text1"/>
            <w:lang w:eastAsia="ko-KR"/>
          </w:rPr>
          <w:t>15-23-0062-03-04ab-text-for-scheduling-ie</w:t>
        </w:r>
        <w:r w:rsidDel="00170904">
          <w:rPr>
            <w:rFonts w:eastAsia="Malgun Gothic"/>
            <w:color w:val="000000" w:themeColor="text1"/>
            <w:lang w:eastAsia="ko-KR"/>
          </w:rPr>
          <w:t>, March 2023.</w:t>
        </w:r>
      </w:moveFrom>
    </w:p>
    <w:p w14:paraId="0D64B1A1" w14:textId="5F6B8C55" w:rsidR="005C7735" w:rsidRPr="008A41AD" w:rsidDel="00170904" w:rsidRDefault="005C7735" w:rsidP="005C7735">
      <w:pPr>
        <w:rPr>
          <w:moveFrom w:id="190" w:author="Alexander Krebs" w:date="2023-07-12T05:20:00Z"/>
          <w:rFonts w:eastAsia="MS Mincho"/>
          <w:color w:val="000000" w:themeColor="text1"/>
          <w:lang w:eastAsia="ja-JP"/>
        </w:rPr>
      </w:pPr>
      <w:moveFrom w:id="191" w:author="Alexander Krebs" w:date="2023-07-12T05:20:00Z">
        <w:r w:rsidRPr="008A41AD" w:rsidDel="00170904">
          <w:rPr>
            <w:rFonts w:eastAsia="MS Mincho"/>
            <w:color w:val="000000" w:themeColor="text1"/>
            <w:lang w:eastAsia="ja-JP"/>
          </w:rPr>
          <w:t>[</w:t>
        </w:r>
        <w:r w:rsidDel="00170904">
          <w:rPr>
            <w:rFonts w:eastAsia="MS Mincho"/>
            <w:color w:val="000000" w:themeColor="text1"/>
            <w:lang w:eastAsia="ja-JP"/>
          </w:rPr>
          <w:t>2</w:t>
        </w:r>
        <w:r w:rsidRPr="008A41AD" w:rsidDel="00170904">
          <w:rPr>
            <w:rFonts w:eastAsia="MS Mincho"/>
            <w:color w:val="000000" w:themeColor="text1"/>
            <w:lang w:eastAsia="ja-JP"/>
          </w:rPr>
          <w:t xml:space="preserve">] </w:t>
        </w:r>
        <w:r w:rsidRPr="007322D7" w:rsidDel="00170904">
          <w:rPr>
            <w:rFonts w:eastAsia="MS Mincho"/>
            <w:color w:val="000000" w:themeColor="text1"/>
            <w:lang w:eastAsia="ja-JP"/>
          </w:rPr>
          <w:t>15-22-0381-05-04ab-nba-uwb-ranging-text-proposal-for-15-4ab-tfd</w:t>
        </w:r>
        <w:r w:rsidDel="00170904">
          <w:rPr>
            <w:rFonts w:eastAsia="MS Mincho"/>
            <w:color w:val="000000" w:themeColor="text1"/>
            <w:lang w:eastAsia="ja-JP"/>
          </w:rPr>
          <w:t>, May 2023.</w:t>
        </w:r>
      </w:moveFrom>
    </w:p>
    <w:moveFromRangeEnd w:id="186"/>
    <w:p w14:paraId="5949E122" w14:textId="77777777" w:rsidR="00752932" w:rsidRPr="00F86D6A" w:rsidRDefault="00752932" w:rsidP="00D51512">
      <w:pPr>
        <w:rPr>
          <w:b/>
          <w:bCs/>
        </w:rPr>
      </w:pPr>
    </w:p>
    <w:p w14:paraId="553ECA7F" w14:textId="3811E889" w:rsidR="00D81E4F" w:rsidRDefault="00D81E4F" w:rsidP="00D81E4F">
      <w:pPr>
        <w:rPr>
          <w:lang w:val="en-GB" w:eastAsia="x-none"/>
        </w:rPr>
      </w:pPr>
    </w:p>
    <w:p w14:paraId="2EF8431E" w14:textId="507E494E" w:rsidR="00A764D3" w:rsidRDefault="003041D3" w:rsidP="003041D3">
      <w:pPr>
        <w:pStyle w:val="Heading3"/>
      </w:pPr>
      <w:bookmarkStart w:id="192" w:name="_Toc140031729"/>
      <w:r>
        <w:t xml:space="preserve">1.2.3 </w:t>
      </w:r>
      <w:r w:rsidR="00A764D3">
        <w:t>Compressed PSDU messages</w:t>
      </w:r>
      <w:bookmarkEnd w:id="192"/>
    </w:p>
    <w:tbl>
      <w:tblPr>
        <w:tblStyle w:val="TableGrid"/>
        <w:tblW w:w="9880" w:type="dxa"/>
        <w:tblLook w:val="04A0" w:firstRow="1" w:lastRow="0" w:firstColumn="1" w:lastColumn="0" w:noHBand="0" w:noVBand="1"/>
      </w:tblPr>
      <w:tblGrid>
        <w:gridCol w:w="1439"/>
        <w:gridCol w:w="1516"/>
        <w:gridCol w:w="728"/>
        <w:gridCol w:w="1995"/>
        <w:gridCol w:w="4202"/>
      </w:tblGrid>
      <w:tr w:rsidR="00A764D3" w:rsidRPr="002B306D" w14:paraId="584C8FED" w14:textId="77777777" w:rsidTr="00A37B74">
        <w:tc>
          <w:tcPr>
            <w:tcW w:w="1439" w:type="dxa"/>
          </w:tcPr>
          <w:p w14:paraId="0533B3CA" w14:textId="77777777" w:rsidR="00A764D3" w:rsidRPr="002B306D" w:rsidRDefault="00A764D3" w:rsidP="003B2C9F">
            <w:pPr>
              <w:pStyle w:val="IEEEStdsParagraph"/>
              <w:rPr>
                <w:rFonts w:ascii="Arial" w:eastAsiaTheme="minorHAnsi" w:hAnsi="Arial" w:cs="Arial"/>
                <w:b/>
                <w:bCs/>
              </w:rPr>
            </w:pPr>
            <w:r>
              <w:rPr>
                <w:rFonts w:ascii="Arial" w:eastAsiaTheme="minorHAnsi" w:hAnsi="Arial" w:cs="Arial"/>
                <w:b/>
                <w:bCs/>
              </w:rPr>
              <w:t>Phase</w:t>
            </w:r>
          </w:p>
        </w:tc>
        <w:tc>
          <w:tcPr>
            <w:tcW w:w="1516" w:type="dxa"/>
          </w:tcPr>
          <w:p w14:paraId="2B84F05A" w14:textId="77777777" w:rsidR="00A764D3" w:rsidRPr="002B306D" w:rsidRDefault="00A764D3" w:rsidP="003B2C9F">
            <w:pPr>
              <w:pStyle w:val="IEEEStdsParagraph"/>
              <w:rPr>
                <w:rFonts w:ascii="Arial" w:eastAsiaTheme="minorHAnsi" w:hAnsi="Arial" w:cs="Arial"/>
                <w:b/>
                <w:bCs/>
              </w:rPr>
            </w:pPr>
            <w:r w:rsidRPr="002B306D">
              <w:rPr>
                <w:rFonts w:ascii="Arial" w:eastAsiaTheme="minorHAnsi" w:hAnsi="Arial" w:cs="Arial"/>
                <w:b/>
                <w:bCs/>
              </w:rPr>
              <w:t>Message</w:t>
            </w:r>
            <w:r>
              <w:rPr>
                <w:rFonts w:ascii="Arial" w:eastAsiaTheme="minorHAnsi" w:hAnsi="Arial" w:cs="Arial"/>
                <w:b/>
                <w:bCs/>
              </w:rPr>
              <w:t xml:space="preserve"> Name</w:t>
            </w:r>
          </w:p>
        </w:tc>
        <w:tc>
          <w:tcPr>
            <w:tcW w:w="728" w:type="dxa"/>
          </w:tcPr>
          <w:p w14:paraId="2605675E" w14:textId="77777777" w:rsidR="00A764D3" w:rsidRPr="002B306D" w:rsidRDefault="00A764D3" w:rsidP="003B2C9F">
            <w:pPr>
              <w:pStyle w:val="IEEEStdsParagraph"/>
              <w:jc w:val="center"/>
              <w:rPr>
                <w:rFonts w:ascii="Arial" w:eastAsiaTheme="minorHAnsi" w:hAnsi="Arial" w:cs="Arial"/>
                <w:b/>
                <w:bCs/>
              </w:rPr>
            </w:pPr>
            <w:r w:rsidRPr="002B306D">
              <w:rPr>
                <w:rFonts w:ascii="Arial" w:eastAsiaTheme="minorHAnsi" w:hAnsi="Arial" w:cs="Arial"/>
                <w:b/>
                <w:bCs/>
              </w:rPr>
              <w:t>Octet 0 (M</w:t>
            </w:r>
            <w:r>
              <w:rPr>
                <w:rFonts w:ascii="Arial" w:eastAsiaTheme="minorHAnsi" w:hAnsi="Arial" w:cs="Arial"/>
                <w:b/>
                <w:bCs/>
              </w:rPr>
              <w:t>sg</w:t>
            </w:r>
            <w:r w:rsidRPr="002B306D">
              <w:rPr>
                <w:rFonts w:ascii="Arial" w:eastAsiaTheme="minorHAnsi" w:hAnsi="Arial" w:cs="Arial"/>
                <w:b/>
                <w:bCs/>
              </w:rPr>
              <w:t xml:space="preserve"> ID)</w:t>
            </w:r>
          </w:p>
        </w:tc>
        <w:tc>
          <w:tcPr>
            <w:tcW w:w="1995" w:type="dxa"/>
          </w:tcPr>
          <w:p w14:paraId="385B3D3E" w14:textId="77777777" w:rsidR="00A764D3" w:rsidRPr="002B306D" w:rsidRDefault="00A764D3" w:rsidP="003B2C9F">
            <w:pPr>
              <w:pStyle w:val="IEEEStdsParagraph"/>
              <w:jc w:val="center"/>
              <w:rPr>
                <w:rFonts w:ascii="Arial" w:eastAsiaTheme="minorHAnsi" w:hAnsi="Arial" w:cs="Arial"/>
                <w:b/>
                <w:bCs/>
              </w:rPr>
            </w:pPr>
            <w:r w:rsidRPr="002B306D">
              <w:rPr>
                <w:rFonts w:ascii="Arial" w:eastAsiaTheme="minorHAnsi" w:hAnsi="Arial" w:cs="Arial"/>
                <w:b/>
                <w:bCs/>
              </w:rPr>
              <w:t>Octets 1-N</w:t>
            </w:r>
            <w:r>
              <w:rPr>
                <w:rFonts w:ascii="Arial" w:eastAsiaTheme="minorHAnsi" w:hAnsi="Arial" w:cs="Arial"/>
                <w:b/>
                <w:bCs/>
              </w:rPr>
              <w:t xml:space="preserve"> [Len]</w:t>
            </w:r>
          </w:p>
        </w:tc>
        <w:tc>
          <w:tcPr>
            <w:tcW w:w="4202" w:type="dxa"/>
          </w:tcPr>
          <w:p w14:paraId="1F4940ED" w14:textId="77777777" w:rsidR="00A764D3" w:rsidRPr="002B306D" w:rsidRDefault="00A764D3" w:rsidP="003B2C9F">
            <w:pPr>
              <w:pStyle w:val="IEEEStdsParagraph"/>
              <w:jc w:val="center"/>
              <w:rPr>
                <w:rFonts w:ascii="Arial" w:eastAsiaTheme="minorHAnsi" w:hAnsi="Arial" w:cs="Arial"/>
                <w:b/>
                <w:bCs/>
              </w:rPr>
            </w:pPr>
            <w:r w:rsidRPr="002B306D">
              <w:rPr>
                <w:rFonts w:ascii="Arial" w:eastAsiaTheme="minorHAnsi" w:hAnsi="Arial" w:cs="Arial"/>
                <w:b/>
                <w:bCs/>
              </w:rPr>
              <w:t>Description</w:t>
            </w:r>
          </w:p>
        </w:tc>
      </w:tr>
      <w:tr w:rsidR="00A764D3" w:rsidRPr="003B2C9F" w14:paraId="451275D5" w14:textId="77777777" w:rsidTr="00A37B74">
        <w:tc>
          <w:tcPr>
            <w:tcW w:w="1439" w:type="dxa"/>
            <w:vMerge w:val="restart"/>
          </w:tcPr>
          <w:p w14:paraId="0C3A4A0C" w14:textId="6B72E0D8" w:rsidR="00A764D3" w:rsidRDefault="009E4E5C" w:rsidP="003B2C9F">
            <w:pPr>
              <w:pStyle w:val="IEEEStdsParagraph"/>
              <w:rPr>
                <w:rFonts w:ascii="Arial" w:eastAsiaTheme="minorHAnsi" w:hAnsi="Arial" w:cs="Arial"/>
              </w:rPr>
            </w:pPr>
            <w:r>
              <w:rPr>
                <w:rFonts w:ascii="Arial" w:eastAsiaTheme="minorHAnsi" w:hAnsi="Arial" w:cs="Arial"/>
              </w:rPr>
              <w:t>Initialization</w:t>
            </w:r>
          </w:p>
        </w:tc>
        <w:tc>
          <w:tcPr>
            <w:tcW w:w="1516" w:type="dxa"/>
          </w:tcPr>
          <w:p w14:paraId="333764C2" w14:textId="77199F1B" w:rsidR="00A764D3" w:rsidRPr="00927AA9" w:rsidRDefault="009E4E5C" w:rsidP="003B2C9F">
            <w:pPr>
              <w:pStyle w:val="IEEEStdsParagraph"/>
              <w:rPr>
                <w:rFonts w:ascii="Arial" w:eastAsiaTheme="minorHAnsi" w:hAnsi="Arial" w:cs="Arial"/>
              </w:rPr>
            </w:pPr>
            <w:r w:rsidRPr="00927AA9">
              <w:rPr>
                <w:rFonts w:ascii="Arial" w:eastAsiaTheme="minorHAnsi" w:hAnsi="Arial" w:cs="Arial"/>
              </w:rPr>
              <w:t>POLL (one-to-many)</w:t>
            </w:r>
          </w:p>
        </w:tc>
        <w:tc>
          <w:tcPr>
            <w:tcW w:w="728" w:type="dxa"/>
          </w:tcPr>
          <w:p w14:paraId="6F213B5E" w14:textId="0F2FCF65" w:rsidR="00A764D3" w:rsidRPr="00927AA9" w:rsidRDefault="009E4E5C" w:rsidP="003B2C9F">
            <w:pPr>
              <w:pStyle w:val="IEEEStdsParagraph"/>
              <w:rPr>
                <w:rFonts w:ascii="Arial" w:eastAsiaTheme="minorHAnsi" w:hAnsi="Arial" w:cs="Arial"/>
              </w:rPr>
            </w:pPr>
            <w:r w:rsidRPr="00927AA9">
              <w:rPr>
                <w:rFonts w:ascii="Arial" w:eastAsiaTheme="minorHAnsi" w:hAnsi="Arial" w:cs="Arial"/>
              </w:rPr>
              <w:t>0x10</w:t>
            </w:r>
          </w:p>
        </w:tc>
        <w:tc>
          <w:tcPr>
            <w:tcW w:w="1995" w:type="dxa"/>
          </w:tcPr>
          <w:p w14:paraId="23548FC0" w14:textId="77777777" w:rsidR="009E4E5C" w:rsidRPr="009E4E5C" w:rsidRDefault="009E4E5C" w:rsidP="009E4E5C">
            <w:pPr>
              <w:pStyle w:val="IEEEStdsParagraph"/>
              <w:rPr>
                <w:rFonts w:ascii="Arial" w:eastAsiaTheme="minorHAnsi" w:hAnsi="Arial" w:cs="Arial"/>
              </w:rPr>
            </w:pPr>
            <w:r w:rsidRPr="009E4E5C">
              <w:rPr>
                <w:rFonts w:ascii="Arial" w:eastAsiaTheme="minorHAnsi" w:hAnsi="Arial" w:cs="Arial"/>
              </w:rPr>
              <w:t>[</w:t>
            </w:r>
            <w:proofErr w:type="spellStart"/>
            <w:r w:rsidRPr="009E4E5C">
              <w:rPr>
                <w:rFonts w:ascii="Arial" w:eastAsiaTheme="minorHAnsi" w:hAnsi="Arial" w:cs="Arial"/>
              </w:rPr>
              <w:t>RPA_hash</w:t>
            </w:r>
            <w:proofErr w:type="spellEnd"/>
            <w:r w:rsidRPr="009E4E5C">
              <w:rPr>
                <w:rFonts w:ascii="Arial" w:eastAsiaTheme="minorHAnsi" w:hAnsi="Arial" w:cs="Arial"/>
              </w:rPr>
              <w:t xml:space="preserve">[3], </w:t>
            </w:r>
            <w:proofErr w:type="spellStart"/>
            <w:r w:rsidRPr="009E4E5C">
              <w:rPr>
                <w:rFonts w:ascii="Arial" w:eastAsiaTheme="minorHAnsi" w:hAnsi="Arial" w:cs="Arial"/>
              </w:rPr>
              <w:t>RPA_prand</w:t>
            </w:r>
            <w:proofErr w:type="spellEnd"/>
            <w:r w:rsidRPr="009E4E5C">
              <w:rPr>
                <w:rFonts w:ascii="Arial" w:eastAsiaTheme="minorHAnsi" w:hAnsi="Arial" w:cs="Arial"/>
              </w:rPr>
              <w:t>[3],</w:t>
            </w:r>
          </w:p>
          <w:p w14:paraId="7E1B83E6" w14:textId="77777777" w:rsidR="009E4E5C" w:rsidRPr="009E4E5C" w:rsidRDefault="009E4E5C" w:rsidP="009E4E5C">
            <w:pPr>
              <w:pStyle w:val="IEEEStdsParagraph"/>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[1],</w:t>
            </w:r>
          </w:p>
          <w:p w14:paraId="139668F2" w14:textId="77777777" w:rsidR="009E4E5C" w:rsidRDefault="009E4E5C" w:rsidP="009E4E5C">
            <w:pPr>
              <w:pStyle w:val="IEEEStdsParagraph"/>
              <w:rPr>
                <w:rFonts w:ascii="Arial" w:eastAsiaTheme="minorHAnsi" w:hAnsi="Arial" w:cs="Arial"/>
              </w:rPr>
            </w:pPr>
            <w:proofErr w:type="spellStart"/>
            <w:r w:rsidRPr="009E4E5C">
              <w:rPr>
                <w:rFonts w:ascii="Arial" w:eastAsiaTheme="minorHAnsi" w:hAnsi="Arial" w:cs="Arial"/>
              </w:rPr>
              <w:t>MessageContent</w:t>
            </w:r>
            <w:proofErr w:type="spellEnd"/>
            <w:r w:rsidRPr="009E4E5C">
              <w:rPr>
                <w:rFonts w:ascii="Arial" w:eastAsiaTheme="minorHAnsi" w:hAnsi="Arial" w:cs="Arial"/>
              </w:rPr>
              <w:t>[],</w:t>
            </w:r>
          </w:p>
          <w:p w14:paraId="68EF7DA2" w14:textId="3929CC7B" w:rsidR="00A764D3" w:rsidRPr="00927AA9" w:rsidRDefault="009E4E5C" w:rsidP="009E4E5C">
            <w:pPr>
              <w:pStyle w:val="IEEEStdsParagraph"/>
              <w:rPr>
                <w:rFonts w:ascii="Arial" w:eastAsiaTheme="minorHAnsi" w:hAnsi="Arial" w:cs="Arial"/>
              </w:rPr>
            </w:pPr>
            <w:r w:rsidRPr="009E4E5C">
              <w:rPr>
                <w:rFonts w:ascii="Arial" w:eastAsiaTheme="minorHAnsi" w:hAnsi="Arial" w:cs="Arial"/>
              </w:rPr>
              <w:t>CRC16]</w:t>
            </w:r>
          </w:p>
        </w:tc>
        <w:tc>
          <w:tcPr>
            <w:tcW w:w="4202" w:type="dxa"/>
          </w:tcPr>
          <w:p w14:paraId="6C04BAC2" w14:textId="77777777" w:rsidR="009E4E5C"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w:t>
            </w:r>
            <w:proofErr w:type="spellStart"/>
            <w:r w:rsidRPr="009E4E5C">
              <w:rPr>
                <w:rFonts w:ascii="Arial" w:eastAsiaTheme="minorHAnsi" w:hAnsi="Arial" w:cs="Arial"/>
              </w:rPr>
              <w:t>0x00</w:t>
            </w:r>
            <w:proofErr w:type="spellEnd"/>
            <w:r w:rsidRPr="009E4E5C">
              <w:rPr>
                <w:rFonts w:ascii="Arial" w:eastAsiaTheme="minorHAnsi" w:hAnsi="Arial" w:cs="Arial"/>
              </w:rPr>
              <w:t>:</w:t>
            </w:r>
          </w:p>
          <w:p w14:paraId="6773034E" w14:textId="4CE2AEF0" w:rsidR="009E4E5C" w:rsidRPr="009E4E5C"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MessageContent</w:t>
            </w:r>
            <w:proofErr w:type="spellEnd"/>
            <w:r w:rsidRPr="009E4E5C">
              <w:rPr>
                <w:rFonts w:ascii="Arial" w:eastAsiaTheme="minorHAnsi" w:hAnsi="Arial" w:cs="Arial"/>
              </w:rPr>
              <w:t>={</w:t>
            </w:r>
            <w:proofErr w:type="spellStart"/>
            <w:r w:rsidRPr="009E4E5C">
              <w:rPr>
                <w:rFonts w:ascii="Arial" w:eastAsiaTheme="minorHAnsi" w:hAnsi="Arial" w:cs="Arial"/>
              </w:rPr>
              <w:t>0x00</w:t>
            </w:r>
            <w:proofErr w:type="spellEnd"/>
            <w:r w:rsidRPr="009E4E5C">
              <w:rPr>
                <w:rFonts w:ascii="Arial" w:eastAsiaTheme="minorHAnsi" w:hAnsi="Arial" w:cs="Arial"/>
              </w:rPr>
              <w:t xml:space="preserve">, </w:t>
            </w:r>
            <w:proofErr w:type="spellStart"/>
            <w:r w:rsidRPr="009E4E5C">
              <w:rPr>
                <w:rFonts w:ascii="Arial" w:eastAsiaTheme="minorHAnsi" w:hAnsi="Arial" w:cs="Arial"/>
              </w:rPr>
              <w:t>0x00</w:t>
            </w:r>
            <w:proofErr w:type="spellEnd"/>
            <w:r w:rsidRPr="009E4E5C">
              <w:rPr>
                <w:rFonts w:ascii="Arial" w:eastAsiaTheme="minorHAnsi" w:hAnsi="Arial" w:cs="Arial"/>
              </w:rPr>
              <w:t>}</w:t>
            </w:r>
            <w:r w:rsidRPr="009E4E5C">
              <w:rPr>
                <w:rFonts w:ascii="MS Gothic" w:eastAsia="MS Gothic" w:hAnsi="MS Gothic" w:cs="MS Gothic" w:hint="eastAsia"/>
              </w:rPr>
              <w:t> </w:t>
            </w:r>
            <w:r w:rsidRPr="009E4E5C">
              <w:rPr>
                <w:rFonts w:ascii="Arial" w:eastAsiaTheme="minorHAnsi" w:hAnsi="Arial" w:cs="Arial"/>
              </w:rPr>
              <w:t xml:space="preserve">This is the POLL message for </w:t>
            </w:r>
            <w:r w:rsidR="00CF136D">
              <w:rPr>
                <w:rFonts w:ascii="Arial" w:eastAsiaTheme="minorHAnsi" w:hAnsi="Arial" w:cs="Arial"/>
              </w:rPr>
              <w:t xml:space="preserve">ranging sub-rounds </w:t>
            </w:r>
            <w:r w:rsidRPr="009E4E5C">
              <w:rPr>
                <w:rFonts w:ascii="Arial" w:eastAsiaTheme="minorHAnsi" w:hAnsi="Arial" w:cs="Arial"/>
              </w:rPr>
              <w:t>that are not the first one.</w:t>
            </w:r>
          </w:p>
          <w:p w14:paraId="4252BC60" w14:textId="57C6D310" w:rsidR="009E4E5C" w:rsidRPr="009E4E5C"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w:t>
            </w:r>
            <w:proofErr w:type="spellStart"/>
            <w:r w:rsidRPr="009E4E5C">
              <w:rPr>
                <w:rFonts w:ascii="Arial" w:eastAsiaTheme="minorHAnsi" w:hAnsi="Arial" w:cs="Arial"/>
              </w:rPr>
              <w:t>0x10</w:t>
            </w:r>
            <w:proofErr w:type="spellEnd"/>
            <w:r w:rsidRPr="009E4E5C">
              <w:rPr>
                <w:rFonts w:ascii="Arial" w:eastAsiaTheme="minorHAnsi" w:hAnsi="Arial" w:cs="Arial"/>
              </w:rPr>
              <w:t>:</w:t>
            </w:r>
            <w:r w:rsidRPr="009E4E5C">
              <w:rPr>
                <w:rFonts w:ascii="MS Gothic" w:eastAsia="MS Gothic" w:hAnsi="MS Gothic" w:cs="MS Gothic" w:hint="eastAsia"/>
              </w:rPr>
              <w:t> </w:t>
            </w:r>
            <w:proofErr w:type="spellStart"/>
            <w:r w:rsidRPr="009E4E5C">
              <w:rPr>
                <w:rFonts w:ascii="Arial" w:eastAsiaTheme="minorHAnsi" w:hAnsi="Arial" w:cs="Arial"/>
              </w:rPr>
              <w:t>MessageContent</w:t>
            </w:r>
            <w:proofErr w:type="spellEnd"/>
            <w:r w:rsidRPr="009E4E5C">
              <w:rPr>
                <w:rFonts w:ascii="Arial" w:eastAsiaTheme="minorHAnsi" w:hAnsi="Arial" w:cs="Arial"/>
              </w:rPr>
              <w:t>={</w:t>
            </w:r>
            <w:proofErr w:type="spellStart"/>
            <w:r w:rsidRPr="009E4E5C">
              <w:rPr>
                <w:rFonts w:ascii="Arial" w:eastAsiaTheme="minorHAnsi" w:hAnsi="Arial" w:cs="Arial"/>
              </w:rPr>
              <w:t>Numberof</w:t>
            </w:r>
            <w:proofErr w:type="spellEnd"/>
            <w:r w:rsidRPr="009E4E5C">
              <w:rPr>
                <w:rFonts w:ascii="Arial" w:eastAsiaTheme="minorHAnsi" w:hAnsi="Arial" w:cs="Arial"/>
              </w:rPr>
              <w:t xml:space="preserve"> Responders[1], </w:t>
            </w:r>
            <w:proofErr w:type="spellStart"/>
            <w:r w:rsidRPr="009E4E5C">
              <w:rPr>
                <w:rFonts w:ascii="Arial" w:eastAsiaTheme="minorHAnsi" w:hAnsi="Arial" w:cs="Arial"/>
              </w:rPr>
              <w:t>SlotsPerResponder</w:t>
            </w:r>
            <w:proofErr w:type="spellEnd"/>
            <w:r w:rsidRPr="009E4E5C">
              <w:rPr>
                <w:rFonts w:ascii="Arial" w:eastAsiaTheme="minorHAnsi" w:hAnsi="Arial" w:cs="Arial"/>
              </w:rPr>
              <w:t>[1], List of Responder Address[3]}</w:t>
            </w:r>
          </w:p>
          <w:p w14:paraId="7B117E12" w14:textId="4A67C6F7" w:rsidR="009E4E5C" w:rsidRPr="009E4E5C"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w:t>
            </w:r>
            <w:proofErr w:type="spellStart"/>
            <w:r w:rsidRPr="009E4E5C">
              <w:rPr>
                <w:rFonts w:ascii="Arial" w:eastAsiaTheme="minorHAnsi" w:hAnsi="Arial" w:cs="Arial"/>
              </w:rPr>
              <w:t>0x20</w:t>
            </w:r>
            <w:proofErr w:type="spellEnd"/>
            <w:r w:rsidRPr="009E4E5C">
              <w:rPr>
                <w:rFonts w:ascii="Arial" w:eastAsiaTheme="minorHAnsi" w:hAnsi="Arial" w:cs="Arial"/>
              </w:rPr>
              <w:t>:</w:t>
            </w:r>
            <w:r w:rsidRPr="009E4E5C">
              <w:rPr>
                <w:rFonts w:ascii="MS Gothic" w:eastAsia="MS Gothic" w:hAnsi="MS Gothic" w:cs="MS Gothic" w:hint="eastAsia"/>
              </w:rPr>
              <w:t> </w:t>
            </w:r>
            <w:proofErr w:type="spellStart"/>
            <w:r w:rsidRPr="009E4E5C">
              <w:rPr>
                <w:rFonts w:ascii="Arial" w:eastAsiaTheme="minorHAnsi" w:hAnsi="Arial" w:cs="Arial"/>
              </w:rPr>
              <w:t>MessageContent</w:t>
            </w:r>
            <w:proofErr w:type="spellEnd"/>
            <w:r w:rsidRPr="009E4E5C">
              <w:rPr>
                <w:rFonts w:ascii="Arial" w:eastAsiaTheme="minorHAnsi" w:hAnsi="Arial" w:cs="Arial"/>
              </w:rPr>
              <w:t xml:space="preserve">={Number of Responders[1], List of {Responder Address[3], </w:t>
            </w:r>
            <w:proofErr w:type="spellStart"/>
            <w:r w:rsidRPr="009E4E5C">
              <w:rPr>
                <w:rFonts w:ascii="Arial" w:eastAsiaTheme="minorHAnsi" w:hAnsi="Arial" w:cs="Arial"/>
              </w:rPr>
              <w:t>StartSlotIndex</w:t>
            </w:r>
            <w:proofErr w:type="spellEnd"/>
            <w:r w:rsidRPr="009E4E5C">
              <w:rPr>
                <w:rFonts w:ascii="Arial" w:eastAsiaTheme="minorHAnsi" w:hAnsi="Arial" w:cs="Arial"/>
              </w:rPr>
              <w:t xml:space="preserve">[2], </w:t>
            </w:r>
            <w:proofErr w:type="spellStart"/>
            <w:r w:rsidRPr="009E4E5C">
              <w:rPr>
                <w:rFonts w:ascii="Arial" w:eastAsiaTheme="minorHAnsi" w:hAnsi="Arial" w:cs="Arial"/>
              </w:rPr>
              <w:t>EndSlotIndex</w:t>
            </w:r>
            <w:proofErr w:type="spellEnd"/>
            <w:r w:rsidRPr="009E4E5C">
              <w:rPr>
                <w:rFonts w:ascii="Arial" w:eastAsiaTheme="minorHAnsi" w:hAnsi="Arial" w:cs="Arial"/>
              </w:rPr>
              <w:t>[2]}}</w:t>
            </w:r>
          </w:p>
          <w:p w14:paraId="691E7884" w14:textId="77777777" w:rsidR="009E4E5C" w:rsidRPr="009E4E5C"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lastRenderedPageBreak/>
              <w:t>MessageControl</w:t>
            </w:r>
            <w:proofErr w:type="spellEnd"/>
            <w:r w:rsidRPr="009E4E5C">
              <w:rPr>
                <w:rFonts w:ascii="Arial" w:eastAsiaTheme="minorHAnsi" w:hAnsi="Arial" w:cs="Arial"/>
              </w:rPr>
              <w:t xml:space="preserve"> = </w:t>
            </w:r>
            <w:proofErr w:type="spellStart"/>
            <w:r w:rsidRPr="009E4E5C">
              <w:rPr>
                <w:rFonts w:ascii="Arial" w:eastAsiaTheme="minorHAnsi" w:hAnsi="Arial" w:cs="Arial"/>
              </w:rPr>
              <w:t>0x30</w:t>
            </w:r>
            <w:proofErr w:type="spellEnd"/>
            <w:r w:rsidRPr="009E4E5C">
              <w:rPr>
                <w:rFonts w:ascii="Arial" w:eastAsiaTheme="minorHAnsi" w:hAnsi="Arial" w:cs="Arial"/>
              </w:rPr>
              <w:t>:</w:t>
            </w:r>
            <w:r w:rsidRPr="009E4E5C">
              <w:rPr>
                <w:rFonts w:ascii="MS Gothic" w:eastAsia="MS Gothic" w:hAnsi="MS Gothic" w:cs="MS Gothic" w:hint="eastAsia"/>
              </w:rPr>
              <w:t> </w:t>
            </w:r>
            <w:r w:rsidRPr="009E4E5C">
              <w:rPr>
                <w:rFonts w:ascii="Arial" w:eastAsiaTheme="minorHAnsi" w:hAnsi="Arial" w:cs="Arial"/>
              </w:rPr>
              <w:t>Same as Message Control = 0x10, but both Initiator and Responder send the measurement report</w:t>
            </w:r>
          </w:p>
          <w:p w14:paraId="51024315" w14:textId="54042B28" w:rsidR="009E4E5C" w:rsidRPr="009E4E5C"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w:t>
            </w:r>
            <w:proofErr w:type="spellStart"/>
            <w:r w:rsidRPr="009E4E5C">
              <w:rPr>
                <w:rFonts w:ascii="Arial" w:eastAsiaTheme="minorHAnsi" w:hAnsi="Arial" w:cs="Arial"/>
              </w:rPr>
              <w:t>0x40</w:t>
            </w:r>
            <w:proofErr w:type="spellEnd"/>
            <w:r w:rsidRPr="009E4E5C">
              <w:rPr>
                <w:rFonts w:ascii="Arial" w:eastAsiaTheme="minorHAnsi" w:hAnsi="Arial" w:cs="Arial"/>
              </w:rPr>
              <w:t>:</w:t>
            </w:r>
            <w:r w:rsidRPr="009E4E5C">
              <w:rPr>
                <w:rFonts w:ascii="MS Gothic" w:eastAsia="MS Gothic" w:hAnsi="MS Gothic" w:cs="MS Gothic" w:hint="eastAsia"/>
              </w:rPr>
              <w:t> </w:t>
            </w:r>
            <w:r w:rsidRPr="009E4E5C">
              <w:rPr>
                <w:rFonts w:ascii="Arial" w:eastAsiaTheme="minorHAnsi" w:hAnsi="Arial" w:cs="Arial"/>
              </w:rPr>
              <w:t xml:space="preserve">Same as </w:t>
            </w: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w:t>
            </w:r>
            <w:proofErr w:type="spellStart"/>
            <w:r w:rsidRPr="009E4E5C">
              <w:rPr>
                <w:rFonts w:ascii="Arial" w:eastAsiaTheme="minorHAnsi" w:hAnsi="Arial" w:cs="Arial"/>
              </w:rPr>
              <w:t>0x</w:t>
            </w:r>
            <w:r w:rsidR="009D18BE">
              <w:rPr>
                <w:rFonts w:ascii="Arial" w:eastAsiaTheme="minorHAnsi" w:hAnsi="Arial" w:cs="Arial"/>
              </w:rPr>
              <w:t>2</w:t>
            </w:r>
            <w:r w:rsidRPr="009E4E5C">
              <w:rPr>
                <w:rFonts w:ascii="Arial" w:eastAsiaTheme="minorHAnsi" w:hAnsi="Arial" w:cs="Arial"/>
              </w:rPr>
              <w:t>0</w:t>
            </w:r>
            <w:proofErr w:type="spellEnd"/>
            <w:r w:rsidRPr="009E4E5C">
              <w:rPr>
                <w:rFonts w:ascii="Arial" w:eastAsiaTheme="minorHAnsi" w:hAnsi="Arial" w:cs="Arial"/>
              </w:rPr>
              <w:t>, but both Initiator and Responder send the measurement report</w:t>
            </w:r>
          </w:p>
          <w:p w14:paraId="5ED46261" w14:textId="527DB72D" w:rsidR="009E4E5C" w:rsidRPr="009E4E5C"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w:t>
            </w:r>
            <w:proofErr w:type="spellStart"/>
            <w:r w:rsidRPr="009E4E5C">
              <w:rPr>
                <w:rFonts w:ascii="Arial" w:eastAsiaTheme="minorHAnsi" w:hAnsi="Arial" w:cs="Arial"/>
              </w:rPr>
              <w:t>0x50</w:t>
            </w:r>
            <w:proofErr w:type="spellEnd"/>
            <w:r w:rsidRPr="009E4E5C">
              <w:rPr>
                <w:rFonts w:ascii="Arial" w:eastAsiaTheme="minorHAnsi" w:hAnsi="Arial" w:cs="Arial"/>
              </w:rPr>
              <w:t>:</w:t>
            </w:r>
            <w:r w:rsidRPr="009E4E5C">
              <w:rPr>
                <w:rFonts w:ascii="MS Gothic" w:eastAsia="MS Gothic" w:hAnsi="MS Gothic" w:cs="MS Gothic" w:hint="eastAsia"/>
              </w:rPr>
              <w:t> </w:t>
            </w:r>
            <w:proofErr w:type="spellStart"/>
            <w:r w:rsidRPr="009E4E5C">
              <w:rPr>
                <w:rFonts w:ascii="Arial" w:eastAsiaTheme="minorHAnsi" w:hAnsi="Arial" w:cs="Arial"/>
              </w:rPr>
              <w:t>MessageContent</w:t>
            </w:r>
            <w:proofErr w:type="spellEnd"/>
            <w:r w:rsidRPr="009E4E5C">
              <w:rPr>
                <w:rFonts w:ascii="Arial" w:eastAsiaTheme="minorHAnsi" w:hAnsi="Arial" w:cs="Arial"/>
              </w:rPr>
              <w:t>={</w:t>
            </w:r>
            <w:proofErr w:type="spellStart"/>
            <w:r w:rsidRPr="009E4E5C">
              <w:rPr>
                <w:rFonts w:ascii="Arial" w:eastAsiaTheme="minorHAnsi" w:hAnsi="Arial" w:cs="Arial"/>
              </w:rPr>
              <w:t>NumberOf</w:t>
            </w:r>
            <w:r w:rsidR="00213769">
              <w:rPr>
                <w:rFonts w:ascii="Arial" w:eastAsiaTheme="minorHAnsi" w:hAnsi="Arial" w:cs="Arial"/>
              </w:rPr>
              <w:t>SubRounds</w:t>
            </w:r>
            <w:proofErr w:type="spellEnd"/>
            <w:r w:rsidRPr="009E4E5C">
              <w:rPr>
                <w:rFonts w:ascii="Arial" w:eastAsiaTheme="minorHAnsi" w:hAnsi="Arial" w:cs="Arial"/>
              </w:rPr>
              <w:t xml:space="preserve">[1], </w:t>
            </w:r>
            <w:proofErr w:type="spellStart"/>
            <w:r w:rsidRPr="009E4E5C">
              <w:rPr>
                <w:rFonts w:ascii="Arial" w:eastAsiaTheme="minorHAnsi" w:hAnsi="Arial" w:cs="Arial"/>
              </w:rPr>
              <w:t>SizeOf</w:t>
            </w:r>
            <w:r w:rsidR="00213769">
              <w:rPr>
                <w:rFonts w:ascii="Arial" w:eastAsiaTheme="minorHAnsi" w:hAnsi="Arial" w:cs="Arial"/>
              </w:rPr>
              <w:t>SubRound</w:t>
            </w:r>
            <w:r w:rsidRPr="009E4E5C">
              <w:rPr>
                <w:rFonts w:ascii="Arial" w:eastAsiaTheme="minorHAnsi" w:hAnsi="Arial" w:cs="Arial"/>
              </w:rPr>
              <w:t>s</w:t>
            </w:r>
            <w:proofErr w:type="spellEnd"/>
            <w:r w:rsidRPr="009E4E5C">
              <w:rPr>
                <w:rFonts w:ascii="Arial" w:eastAsiaTheme="minorHAnsi" w:hAnsi="Arial" w:cs="Arial"/>
              </w:rPr>
              <w:t>[1]}</w:t>
            </w:r>
          </w:p>
          <w:p w14:paraId="14CF16B5" w14:textId="77777777" w:rsidR="009E4E5C"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w:t>
            </w:r>
            <w:proofErr w:type="spellStart"/>
            <w:r w:rsidRPr="009E4E5C">
              <w:rPr>
                <w:rFonts w:ascii="Arial" w:eastAsiaTheme="minorHAnsi" w:hAnsi="Arial" w:cs="Arial"/>
              </w:rPr>
              <w:t>0x60</w:t>
            </w:r>
            <w:proofErr w:type="spellEnd"/>
            <w:r w:rsidRPr="009E4E5C">
              <w:rPr>
                <w:rFonts w:ascii="Arial" w:eastAsiaTheme="minorHAnsi" w:hAnsi="Arial" w:cs="Arial"/>
              </w:rPr>
              <w:t>:</w:t>
            </w:r>
            <w:r w:rsidRPr="009E4E5C">
              <w:rPr>
                <w:rFonts w:ascii="MS Gothic" w:eastAsia="MS Gothic" w:hAnsi="MS Gothic" w:cs="MS Gothic" w:hint="eastAsia"/>
              </w:rPr>
              <w:t> </w:t>
            </w:r>
            <w:r w:rsidRPr="009E4E5C">
              <w:rPr>
                <w:rFonts w:ascii="Arial" w:eastAsiaTheme="minorHAnsi" w:hAnsi="Arial" w:cs="Arial"/>
              </w:rPr>
              <w:t xml:space="preserve">Same as </w:t>
            </w: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w:t>
            </w:r>
            <w:proofErr w:type="spellStart"/>
            <w:r w:rsidRPr="009E4E5C">
              <w:rPr>
                <w:rFonts w:ascii="Arial" w:eastAsiaTheme="minorHAnsi" w:hAnsi="Arial" w:cs="Arial"/>
              </w:rPr>
              <w:t>0x50</w:t>
            </w:r>
            <w:proofErr w:type="spellEnd"/>
            <w:r w:rsidRPr="009E4E5C">
              <w:rPr>
                <w:rFonts w:ascii="Arial" w:eastAsiaTheme="minorHAnsi" w:hAnsi="Arial" w:cs="Arial"/>
              </w:rPr>
              <w:t>, but the Response frame and Poll frame in NB is switched</w:t>
            </w:r>
          </w:p>
          <w:p w14:paraId="63B76456" w14:textId="085CD043" w:rsidR="00A37B74" w:rsidRDefault="00A37B74" w:rsidP="00927AA9">
            <w:pPr>
              <w:pStyle w:val="IEEEStdsParagraph"/>
              <w:jc w:val="left"/>
              <w:rPr>
                <w:rFonts w:ascii="Arial" w:eastAsiaTheme="minorHAnsi" w:hAnsi="Arial" w:cs="Arial"/>
              </w:rPr>
            </w:pPr>
            <w:proofErr w:type="spellStart"/>
            <w:ins w:id="193" w:author="Alexander Krebs" w:date="2023-07-12T05:13:00Z">
              <w:r w:rsidRPr="00C37861">
                <w:rPr>
                  <w:rFonts w:ascii="Arial" w:eastAsiaTheme="minorHAnsi" w:hAnsi="Arial" w:cs="Arial"/>
                </w:rPr>
                <w:t>MessageControl</w:t>
              </w:r>
              <w:proofErr w:type="spellEnd"/>
              <w:r w:rsidRPr="00C37861">
                <w:rPr>
                  <w:rFonts w:ascii="Arial" w:eastAsiaTheme="minorHAnsi" w:hAnsi="Arial" w:cs="Arial"/>
                </w:rPr>
                <w:t>=</w:t>
              </w:r>
              <w:proofErr w:type="spellStart"/>
              <w:r w:rsidRPr="00C37861">
                <w:rPr>
                  <w:rFonts w:ascii="Arial" w:eastAsiaTheme="minorHAnsi" w:hAnsi="Arial" w:cs="Arial"/>
                </w:rPr>
                <w:t>0x80</w:t>
              </w:r>
              <w:proofErr w:type="spellEnd"/>
              <w:r w:rsidRPr="00C37861">
                <w:rPr>
                  <w:rFonts w:ascii="Arial" w:eastAsiaTheme="minorHAnsi" w:hAnsi="Arial" w:cs="Arial"/>
                </w:rPr>
                <w:t>:</w:t>
              </w:r>
              <w:r w:rsidRPr="00C37861">
                <w:rPr>
                  <w:rFonts w:ascii="Arial" w:eastAsiaTheme="minorHAnsi" w:hAnsi="Arial" w:cs="Arial"/>
                </w:rPr>
                <w:br/>
              </w:r>
              <w:proofErr w:type="spellStart"/>
              <w:r w:rsidRPr="00C37861">
                <w:rPr>
                  <w:rFonts w:ascii="Arial" w:eastAsiaTheme="minorHAnsi" w:hAnsi="Arial" w:cs="Arial"/>
                </w:rPr>
                <w:t>MessageContent</w:t>
              </w:r>
              <w:proofErr w:type="spellEnd"/>
              <w:r w:rsidRPr="00C37861">
                <w:rPr>
                  <w:rFonts w:ascii="Arial" w:eastAsiaTheme="minorHAnsi" w:hAnsi="Arial" w:cs="Arial"/>
                </w:rPr>
                <w:t>={</w:t>
              </w:r>
              <w:r w:rsidRPr="00C37861">
                <w:rPr>
                  <w:lang w:eastAsia="en-US"/>
                </w:rPr>
                <w:br/>
              </w:r>
              <w:r w:rsidRPr="00C37861">
                <w:rPr>
                  <w:rFonts w:ascii="Arial" w:eastAsiaTheme="minorHAnsi" w:hAnsi="Arial" w:cs="Arial"/>
                </w:rPr>
                <w:t>Number of Responders[1],</w:t>
              </w:r>
              <w:r w:rsidRPr="00C37861">
                <w:rPr>
                  <w:rFonts w:ascii="Arial" w:eastAsiaTheme="minorHAnsi" w:hAnsi="Arial" w:cs="Arial"/>
                </w:rPr>
                <w:br/>
                <w:t>Request Bitmap[1],</w:t>
              </w:r>
              <w:r w:rsidRPr="00C37861">
                <w:rPr>
                  <w:rFonts w:ascii="Arial" w:eastAsiaTheme="minorHAnsi" w:hAnsi="Arial" w:cs="Arial"/>
                </w:rPr>
                <w:br/>
                <w:t>Presence Bitmap[1],</w:t>
              </w:r>
              <w:r w:rsidRPr="00C37861">
                <w:rPr>
                  <w:rFonts w:ascii="Arial" w:eastAsiaTheme="minorHAnsi" w:hAnsi="Arial" w:cs="Arial"/>
                </w:rPr>
                <w:br/>
                <w:t>List of {Responder Address[3],</w:t>
              </w:r>
              <w:r w:rsidRPr="00C37861">
                <w:rPr>
                  <w:rFonts w:ascii="Arial" w:eastAsiaTheme="minorHAnsi" w:hAnsi="Arial" w:cs="Arial"/>
                </w:rPr>
                <w:br/>
                <w:t>If Bit 0 of Presence Bitmap == 1 then {</w:t>
              </w:r>
              <w:proofErr w:type="spellStart"/>
              <w:r w:rsidRPr="00C37861">
                <w:rPr>
                  <w:rFonts w:ascii="Arial" w:eastAsiaTheme="minorHAnsi" w:hAnsi="Arial" w:cs="Arial"/>
                </w:rPr>
                <w:t>NbaChannelMap</w:t>
              </w:r>
              <w:proofErr w:type="spellEnd"/>
              <w:r w:rsidRPr="00C37861">
                <w:rPr>
                  <w:rFonts w:ascii="Arial" w:eastAsiaTheme="minorHAnsi" w:hAnsi="Arial" w:cs="Arial"/>
                </w:rPr>
                <w:t>[6]},</w:t>
              </w:r>
              <w:r w:rsidRPr="00C37861">
                <w:rPr>
                  <w:rFonts w:ascii="Arial" w:eastAsiaTheme="minorHAnsi" w:hAnsi="Arial" w:cs="Arial"/>
                </w:rPr>
                <w:br/>
                <w:t>If Bit 1 of Presence Bitmap == 1 then {NB PHY Config[1]},</w:t>
              </w:r>
              <w:r w:rsidRPr="00C37861">
                <w:rPr>
                  <w:rFonts w:ascii="Arial" w:eastAsiaTheme="minorHAnsi" w:hAnsi="Arial" w:cs="Arial"/>
                </w:rPr>
                <w:br/>
                <w:t>If Bit 2 of Presence Bitmap == 1 then {NB MAC Config[7]},</w:t>
              </w:r>
              <w:r w:rsidRPr="00C37861">
                <w:rPr>
                  <w:rFonts w:ascii="Arial" w:eastAsiaTheme="minorHAnsi" w:hAnsi="Arial" w:cs="Arial"/>
                </w:rPr>
                <w:br/>
                <w:t>If Bit 3 of Presence Bitmap == 1 then {</w:t>
              </w:r>
              <w:proofErr w:type="spellStart"/>
              <w:r w:rsidRPr="00C37861">
                <w:rPr>
                  <w:rFonts w:ascii="Arial" w:eastAsiaTheme="minorHAnsi" w:hAnsi="Arial" w:cs="Arial"/>
                </w:rPr>
                <w:t>UWB</w:t>
              </w:r>
              <w:proofErr w:type="spellEnd"/>
              <w:r w:rsidRPr="00C37861">
                <w:rPr>
                  <w:rFonts w:ascii="Arial" w:eastAsiaTheme="minorHAnsi" w:hAnsi="Arial" w:cs="Arial"/>
                </w:rPr>
                <w:t xml:space="preserve"> PHY Config[3]},</w:t>
              </w:r>
              <w:r w:rsidRPr="00C37861">
                <w:rPr>
                  <w:rFonts w:ascii="Arial" w:eastAsiaTheme="minorHAnsi" w:hAnsi="Arial" w:cs="Arial"/>
                </w:rPr>
                <w:br/>
                <w:t>If Bit 4 of Presence Bitmap == 1 then {</w:t>
              </w:r>
              <w:proofErr w:type="spellStart"/>
              <w:r w:rsidRPr="00C37861">
                <w:rPr>
                  <w:rFonts w:ascii="Arial" w:eastAsiaTheme="minorHAnsi" w:hAnsi="Arial" w:cs="Arial"/>
                </w:rPr>
                <w:t>UWB</w:t>
              </w:r>
              <w:proofErr w:type="spellEnd"/>
              <w:r w:rsidRPr="00C37861">
                <w:rPr>
                  <w:rFonts w:ascii="Arial" w:eastAsiaTheme="minorHAnsi" w:hAnsi="Arial" w:cs="Arial"/>
                </w:rPr>
                <w:t xml:space="preserve"> MAC Config[2]},</w:t>
              </w:r>
              <w:r w:rsidRPr="00C37861">
                <w:rPr>
                  <w:rFonts w:ascii="Arial" w:eastAsiaTheme="minorHAnsi" w:hAnsi="Arial" w:cs="Arial"/>
                </w:rPr>
                <w:br/>
              </w:r>
              <w:r w:rsidRPr="00C37861">
                <w:rPr>
                  <w:rFonts w:ascii="Arial" w:eastAsiaTheme="minorHAnsi" w:hAnsi="Arial" w:cs="Arial"/>
                  <w:lang w:eastAsia="en-US"/>
                </w:rPr>
                <w:t>If Bit 5 of Presence Bitmap == 1 then {</w:t>
              </w:r>
              <w:proofErr w:type="spellStart"/>
              <w:r w:rsidRPr="00C37861">
                <w:rPr>
                  <w:rFonts w:ascii="Arial" w:eastAsiaTheme="minorHAnsi" w:hAnsi="Arial" w:cs="Arial"/>
                  <w:lang w:eastAsia="en-US"/>
                </w:rPr>
                <w:t>StartSlotIndex</w:t>
              </w:r>
              <w:proofErr w:type="spellEnd"/>
              <w:r w:rsidRPr="00C37861">
                <w:rPr>
                  <w:rFonts w:ascii="Arial" w:eastAsiaTheme="minorHAnsi" w:hAnsi="Arial" w:cs="Arial"/>
                  <w:lang w:eastAsia="en-US"/>
                </w:rPr>
                <w:t xml:space="preserve">[2], </w:t>
              </w:r>
              <w:proofErr w:type="spellStart"/>
              <w:r w:rsidRPr="00C37861">
                <w:rPr>
                  <w:rFonts w:ascii="Arial" w:eastAsiaTheme="minorHAnsi" w:hAnsi="Arial" w:cs="Arial"/>
                  <w:lang w:eastAsia="en-US"/>
                </w:rPr>
                <w:t>EndSlotIndex</w:t>
              </w:r>
              <w:proofErr w:type="spellEnd"/>
              <w:r w:rsidRPr="00C37861">
                <w:rPr>
                  <w:rFonts w:ascii="Arial" w:eastAsiaTheme="minorHAnsi" w:hAnsi="Arial" w:cs="Arial"/>
                  <w:lang w:eastAsia="en-US"/>
                </w:rPr>
                <w:t>[2]}</w:t>
              </w:r>
              <w:r>
                <w:rPr>
                  <w:rFonts w:ascii="Arial" w:eastAsiaTheme="minorHAnsi" w:hAnsi="Arial" w:cs="Arial"/>
                  <w:lang w:eastAsia="en-US"/>
                </w:rPr>
                <w:br/>
              </w:r>
              <w:r w:rsidRPr="00C37861">
                <w:rPr>
                  <w:rFonts w:ascii="Arial" w:eastAsiaTheme="minorHAnsi" w:hAnsi="Arial" w:cs="Arial"/>
                  <w:lang w:eastAsia="en-US"/>
                </w:rPr>
                <w:t>}</w:t>
              </w:r>
              <w:r w:rsidRPr="00C37861">
                <w:rPr>
                  <w:rFonts w:ascii="Arial" w:eastAsiaTheme="minorHAnsi" w:hAnsi="Arial" w:cs="Arial"/>
                </w:rPr>
                <w:t>}</w:t>
              </w:r>
            </w:ins>
          </w:p>
          <w:p w14:paraId="3B1A56A4" w14:textId="77777777" w:rsidR="00135A51" w:rsidRDefault="00135A51" w:rsidP="00135A51">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w:t>
            </w:r>
            <w:proofErr w:type="spellStart"/>
            <w:r w:rsidRPr="009E4E5C">
              <w:rPr>
                <w:rFonts w:ascii="Arial" w:eastAsiaTheme="minorHAnsi" w:hAnsi="Arial" w:cs="Arial"/>
              </w:rPr>
              <w:t>0x</w:t>
            </w:r>
            <w:r>
              <w:rPr>
                <w:rFonts w:ascii="Arial" w:eastAsiaTheme="minorHAnsi" w:hAnsi="Arial" w:cs="Arial"/>
              </w:rPr>
              <w:t>9</w:t>
            </w:r>
            <w:r w:rsidRPr="009E4E5C">
              <w:rPr>
                <w:rFonts w:ascii="Arial" w:eastAsiaTheme="minorHAnsi" w:hAnsi="Arial" w:cs="Arial"/>
              </w:rPr>
              <w:t>0</w:t>
            </w:r>
            <w:proofErr w:type="spellEnd"/>
            <w:r w:rsidRPr="009E4E5C">
              <w:rPr>
                <w:rFonts w:ascii="Arial" w:eastAsiaTheme="minorHAnsi" w:hAnsi="Arial" w:cs="Arial"/>
              </w:rPr>
              <w:t>:</w:t>
            </w:r>
            <w:r w:rsidRPr="009E4E5C">
              <w:rPr>
                <w:rFonts w:ascii="MS Gothic" w:eastAsia="MS Gothic" w:hAnsi="MS Gothic" w:cs="MS Gothic" w:hint="eastAsia"/>
              </w:rPr>
              <w:t> </w:t>
            </w:r>
            <w:proofErr w:type="spellStart"/>
            <w:r w:rsidRPr="009E4E5C">
              <w:rPr>
                <w:rFonts w:ascii="Arial" w:eastAsiaTheme="minorHAnsi" w:hAnsi="Arial" w:cs="Arial"/>
              </w:rPr>
              <w:t>MessageContent</w:t>
            </w:r>
            <w:proofErr w:type="spellEnd"/>
            <w:r w:rsidRPr="009E4E5C">
              <w:rPr>
                <w:rFonts w:ascii="Arial" w:eastAsiaTheme="minorHAnsi" w:hAnsi="Arial" w:cs="Arial"/>
              </w:rPr>
              <w:t>={</w:t>
            </w:r>
            <w:r>
              <w:rPr>
                <w:rFonts w:ascii="Arial" w:eastAsiaTheme="minorHAnsi" w:hAnsi="Arial" w:cs="Arial"/>
              </w:rPr>
              <w:t xml:space="preserve">Number of Responders[1], List of {Responder </w:t>
            </w:r>
            <w:r w:rsidRPr="009E4E5C">
              <w:rPr>
                <w:rFonts w:ascii="Arial" w:eastAsiaTheme="minorHAnsi" w:hAnsi="Arial" w:cs="Arial"/>
              </w:rPr>
              <w:t xml:space="preserve">Address, </w:t>
            </w:r>
            <w:proofErr w:type="spellStart"/>
            <w:r>
              <w:rPr>
                <w:rFonts w:ascii="Arial" w:eastAsiaTheme="minorHAnsi" w:hAnsi="Arial" w:cs="Arial"/>
              </w:rPr>
              <w:t>StartSlotIndex</w:t>
            </w:r>
            <w:proofErr w:type="spellEnd"/>
            <w:r>
              <w:rPr>
                <w:rFonts w:ascii="Arial" w:eastAsiaTheme="minorHAnsi" w:hAnsi="Arial" w:cs="Arial"/>
              </w:rPr>
              <w:t xml:space="preserve">[2], </w:t>
            </w:r>
            <w:proofErr w:type="spellStart"/>
            <w:r>
              <w:rPr>
                <w:rFonts w:ascii="Arial" w:eastAsiaTheme="minorHAnsi" w:hAnsi="Arial" w:cs="Arial"/>
              </w:rPr>
              <w:t>TimeShiftIndication</w:t>
            </w:r>
            <w:proofErr w:type="spellEnd"/>
            <w:r>
              <w:rPr>
                <w:rFonts w:ascii="Arial" w:eastAsiaTheme="minorHAnsi" w:hAnsi="Arial" w:cs="Arial"/>
              </w:rPr>
              <w:t>[1]</w:t>
            </w:r>
            <w:r w:rsidRPr="009E4E5C">
              <w:rPr>
                <w:rFonts w:ascii="Arial" w:eastAsiaTheme="minorHAnsi" w:hAnsi="Arial" w:cs="Arial"/>
              </w:rPr>
              <w:t>}</w:t>
            </w:r>
          </w:p>
          <w:p w14:paraId="7308FE8D" w14:textId="00840D47" w:rsidR="00135A51" w:rsidRPr="009E4E5C" w:rsidRDefault="00135A51"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w:t>
            </w:r>
            <w:proofErr w:type="spellStart"/>
            <w:r w:rsidRPr="009E4E5C">
              <w:rPr>
                <w:rFonts w:ascii="Arial" w:eastAsiaTheme="minorHAnsi" w:hAnsi="Arial" w:cs="Arial"/>
              </w:rPr>
              <w:t>0x</w:t>
            </w:r>
            <w:r>
              <w:rPr>
                <w:rFonts w:ascii="Arial" w:eastAsiaTheme="minorHAnsi" w:hAnsi="Arial" w:cs="Arial"/>
              </w:rPr>
              <w:t>a</w:t>
            </w:r>
            <w:r w:rsidRPr="009E4E5C">
              <w:rPr>
                <w:rFonts w:ascii="Arial" w:eastAsiaTheme="minorHAnsi" w:hAnsi="Arial" w:cs="Arial"/>
              </w:rPr>
              <w:t>0</w:t>
            </w:r>
            <w:proofErr w:type="spellEnd"/>
            <w:r w:rsidRPr="009E4E5C">
              <w:rPr>
                <w:rFonts w:ascii="Arial" w:eastAsiaTheme="minorHAnsi" w:hAnsi="Arial" w:cs="Arial"/>
              </w:rPr>
              <w:t>:</w:t>
            </w:r>
            <w:r w:rsidRPr="009E4E5C">
              <w:rPr>
                <w:rFonts w:ascii="MS Gothic" w:eastAsia="MS Gothic" w:hAnsi="MS Gothic" w:cs="MS Gothic" w:hint="eastAsia"/>
              </w:rPr>
              <w:t> </w:t>
            </w:r>
            <w:r w:rsidRPr="009E4E5C">
              <w:rPr>
                <w:rFonts w:ascii="Arial" w:eastAsiaTheme="minorHAnsi" w:hAnsi="Arial" w:cs="Arial"/>
              </w:rPr>
              <w:t>Same as Message Control = 0x</w:t>
            </w:r>
            <w:r>
              <w:rPr>
                <w:rFonts w:ascii="Arial" w:eastAsiaTheme="minorHAnsi" w:hAnsi="Arial" w:cs="Arial"/>
              </w:rPr>
              <w:t>9</w:t>
            </w:r>
            <w:r w:rsidRPr="009E4E5C">
              <w:rPr>
                <w:rFonts w:ascii="Arial" w:eastAsiaTheme="minorHAnsi" w:hAnsi="Arial" w:cs="Arial"/>
              </w:rPr>
              <w:t>0, but both Initiator and Responder send the measurement report</w:t>
            </w:r>
          </w:p>
          <w:p w14:paraId="4810BC3E" w14:textId="67A6CDB5" w:rsidR="00A764D3" w:rsidRPr="00927AA9"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others: reserved</w:t>
            </w:r>
          </w:p>
        </w:tc>
      </w:tr>
      <w:tr w:rsidR="00A764D3" w14:paraId="1B5C9760" w14:textId="77777777" w:rsidTr="00A37B74">
        <w:tc>
          <w:tcPr>
            <w:tcW w:w="1439" w:type="dxa"/>
            <w:vMerge/>
          </w:tcPr>
          <w:p w14:paraId="703F4803" w14:textId="77777777" w:rsidR="00A764D3" w:rsidRDefault="00A764D3" w:rsidP="003B2C9F">
            <w:pPr>
              <w:pStyle w:val="IEEEStdsParagraph"/>
              <w:rPr>
                <w:rFonts w:ascii="Arial" w:eastAsiaTheme="minorHAnsi" w:hAnsi="Arial" w:cs="Arial"/>
              </w:rPr>
            </w:pPr>
          </w:p>
        </w:tc>
        <w:tc>
          <w:tcPr>
            <w:tcW w:w="1516" w:type="dxa"/>
          </w:tcPr>
          <w:p w14:paraId="46BAA0E9" w14:textId="1C761C7F" w:rsidR="00A764D3" w:rsidRDefault="009E4E5C" w:rsidP="00927AA9">
            <w:pPr>
              <w:pStyle w:val="IEEEStdsParagraph"/>
              <w:jc w:val="center"/>
              <w:rPr>
                <w:rFonts w:ascii="Arial" w:eastAsiaTheme="minorHAnsi" w:hAnsi="Arial" w:cs="Arial"/>
              </w:rPr>
            </w:pPr>
            <w:r>
              <w:rPr>
                <w:rFonts w:ascii="Arial" w:eastAsiaTheme="minorHAnsi" w:hAnsi="Arial" w:cs="Arial"/>
              </w:rPr>
              <w:t>RESP</w:t>
            </w:r>
            <w:r w:rsidR="001A4F08">
              <w:rPr>
                <w:rFonts w:ascii="Arial" w:eastAsiaTheme="minorHAnsi" w:hAnsi="Arial" w:cs="Arial"/>
              </w:rPr>
              <w:t xml:space="preserve"> </w:t>
            </w:r>
            <w:r>
              <w:rPr>
                <w:rFonts w:ascii="Arial" w:eastAsiaTheme="minorHAnsi" w:hAnsi="Arial" w:cs="Arial"/>
              </w:rPr>
              <w:t>(one-to-many)</w:t>
            </w:r>
          </w:p>
        </w:tc>
        <w:tc>
          <w:tcPr>
            <w:tcW w:w="728" w:type="dxa"/>
          </w:tcPr>
          <w:p w14:paraId="00BBF439" w14:textId="1152BDC6" w:rsidR="00A764D3" w:rsidRPr="009E4E5C" w:rsidRDefault="009E4E5C" w:rsidP="003B2C9F">
            <w:pPr>
              <w:pStyle w:val="IEEEStdsParagraph"/>
              <w:rPr>
                <w:rFonts w:ascii="Arial" w:eastAsiaTheme="minorHAnsi" w:hAnsi="Arial" w:cs="Arial"/>
              </w:rPr>
            </w:pPr>
            <w:r>
              <w:rPr>
                <w:rFonts w:ascii="Arial" w:eastAsiaTheme="minorHAnsi" w:hAnsi="Arial" w:cs="Arial"/>
              </w:rPr>
              <w:t>0x11</w:t>
            </w:r>
          </w:p>
        </w:tc>
        <w:tc>
          <w:tcPr>
            <w:tcW w:w="1995" w:type="dxa"/>
          </w:tcPr>
          <w:p w14:paraId="3FA4DBFC" w14:textId="77777777" w:rsidR="009E4E5C" w:rsidRPr="009E4E5C" w:rsidRDefault="009E4E5C" w:rsidP="009E4E5C">
            <w:pPr>
              <w:pStyle w:val="IEEEStdsParagraph"/>
              <w:rPr>
                <w:rFonts w:ascii="Arial" w:eastAsiaTheme="minorHAnsi" w:hAnsi="Arial" w:cs="Arial"/>
              </w:rPr>
            </w:pPr>
            <w:r w:rsidRPr="009E4E5C">
              <w:rPr>
                <w:rFonts w:ascii="Arial" w:eastAsiaTheme="minorHAnsi" w:hAnsi="Arial" w:cs="Arial"/>
              </w:rPr>
              <w:t>[</w:t>
            </w:r>
            <w:proofErr w:type="spellStart"/>
            <w:r w:rsidRPr="009E4E5C">
              <w:rPr>
                <w:rFonts w:ascii="Arial" w:eastAsiaTheme="minorHAnsi" w:hAnsi="Arial" w:cs="Arial"/>
              </w:rPr>
              <w:t>RPA_hash</w:t>
            </w:r>
            <w:proofErr w:type="spellEnd"/>
            <w:r w:rsidRPr="009E4E5C">
              <w:rPr>
                <w:rFonts w:ascii="Arial" w:eastAsiaTheme="minorHAnsi" w:hAnsi="Arial" w:cs="Arial"/>
              </w:rPr>
              <w:t>[3],</w:t>
            </w:r>
          </w:p>
          <w:p w14:paraId="3298287E" w14:textId="77777777" w:rsidR="009E4E5C" w:rsidRPr="009E4E5C" w:rsidRDefault="009E4E5C" w:rsidP="009E4E5C">
            <w:pPr>
              <w:pStyle w:val="IEEEStdsParagraph"/>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[1],</w:t>
            </w:r>
          </w:p>
          <w:p w14:paraId="12562A5D" w14:textId="77777777" w:rsidR="009E4E5C" w:rsidRPr="009E4E5C" w:rsidRDefault="009E4E5C" w:rsidP="009E4E5C">
            <w:pPr>
              <w:pStyle w:val="IEEEStdsParagraph"/>
              <w:rPr>
                <w:rFonts w:ascii="Arial" w:eastAsiaTheme="minorHAnsi" w:hAnsi="Arial" w:cs="Arial"/>
              </w:rPr>
            </w:pPr>
            <w:proofErr w:type="spellStart"/>
            <w:r w:rsidRPr="009E4E5C">
              <w:rPr>
                <w:rFonts w:ascii="Arial" w:eastAsiaTheme="minorHAnsi" w:hAnsi="Arial" w:cs="Arial"/>
              </w:rPr>
              <w:t>MessageContent</w:t>
            </w:r>
            <w:proofErr w:type="spellEnd"/>
            <w:r w:rsidRPr="009E4E5C">
              <w:rPr>
                <w:rFonts w:ascii="Arial" w:eastAsiaTheme="minorHAnsi" w:hAnsi="Arial" w:cs="Arial"/>
              </w:rPr>
              <w:t>[],</w:t>
            </w:r>
          </w:p>
          <w:p w14:paraId="4594DF8F" w14:textId="0EA3FB4B" w:rsidR="00A764D3" w:rsidRPr="009E4E5C" w:rsidRDefault="009E4E5C" w:rsidP="009E4E5C">
            <w:pPr>
              <w:pStyle w:val="IEEEStdsParagraph"/>
              <w:rPr>
                <w:rFonts w:ascii="Arial" w:eastAsiaTheme="minorHAnsi" w:hAnsi="Arial" w:cs="Arial"/>
              </w:rPr>
            </w:pPr>
            <w:r w:rsidRPr="009E4E5C">
              <w:rPr>
                <w:rFonts w:ascii="Arial" w:eastAsiaTheme="minorHAnsi" w:hAnsi="Arial" w:cs="Arial"/>
              </w:rPr>
              <w:t>CRC16]</w:t>
            </w:r>
          </w:p>
        </w:tc>
        <w:tc>
          <w:tcPr>
            <w:tcW w:w="4202" w:type="dxa"/>
          </w:tcPr>
          <w:p w14:paraId="2CDE44AF" w14:textId="77777777" w:rsidR="009E4E5C" w:rsidRPr="009E4E5C" w:rsidRDefault="009E4E5C" w:rsidP="009E4E5C">
            <w:pPr>
              <w:pStyle w:val="IEEEStdsParagraph"/>
              <w:rPr>
                <w:rFonts w:ascii="Arial" w:eastAsiaTheme="minorHAnsi" w:hAnsi="Arial" w:cs="Arial"/>
              </w:rPr>
            </w:pPr>
            <w:r w:rsidRPr="009E4E5C">
              <w:rPr>
                <w:rFonts w:ascii="Arial" w:eastAsiaTheme="minorHAnsi" w:hAnsi="Arial" w:cs="Arial"/>
              </w:rPr>
              <w:t>A qualifying response message for one-to-many ranging.</w:t>
            </w:r>
          </w:p>
          <w:p w14:paraId="081D59B8" w14:textId="77777777" w:rsidR="00FE72D0" w:rsidRDefault="009E4E5C" w:rsidP="00FE72D0">
            <w:pPr>
              <w:pStyle w:val="IEEEStdsParagraph"/>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w:t>
            </w:r>
            <w:proofErr w:type="spellStart"/>
            <w:r w:rsidRPr="009E4E5C">
              <w:rPr>
                <w:rFonts w:ascii="Arial" w:eastAsiaTheme="minorHAnsi" w:hAnsi="Arial" w:cs="Arial"/>
              </w:rPr>
              <w:t>0x00</w:t>
            </w:r>
            <w:proofErr w:type="spellEnd"/>
            <w:r w:rsidRPr="009E4E5C">
              <w:rPr>
                <w:rFonts w:ascii="Arial" w:eastAsiaTheme="minorHAnsi" w:hAnsi="Arial" w:cs="Arial"/>
              </w:rPr>
              <w:t>:</w:t>
            </w:r>
          </w:p>
          <w:p w14:paraId="5322E754" w14:textId="2F9F2A0F" w:rsidR="009E4E5C" w:rsidRPr="009E4E5C" w:rsidRDefault="009E4E5C" w:rsidP="00FE72D0">
            <w:pPr>
              <w:pStyle w:val="IEEEStdsParagraph"/>
              <w:rPr>
                <w:rFonts w:ascii="Arial" w:eastAsiaTheme="minorHAnsi" w:hAnsi="Arial" w:cs="Arial"/>
              </w:rPr>
            </w:pPr>
            <w:proofErr w:type="spellStart"/>
            <w:r w:rsidRPr="009E4E5C">
              <w:rPr>
                <w:rFonts w:ascii="Arial" w:eastAsiaTheme="minorHAnsi" w:hAnsi="Arial" w:cs="Arial"/>
              </w:rPr>
              <w:t>MessageContent</w:t>
            </w:r>
            <w:proofErr w:type="spellEnd"/>
            <w:r w:rsidRPr="009E4E5C">
              <w:rPr>
                <w:rFonts w:ascii="Arial" w:eastAsiaTheme="minorHAnsi" w:hAnsi="Arial" w:cs="Arial"/>
              </w:rPr>
              <w:t>={</w:t>
            </w:r>
            <w:proofErr w:type="spellStart"/>
            <w:r w:rsidRPr="009E4E5C">
              <w:rPr>
                <w:rFonts w:ascii="Arial" w:eastAsiaTheme="minorHAnsi" w:hAnsi="Arial" w:cs="Arial"/>
              </w:rPr>
              <w:t>0x00</w:t>
            </w:r>
            <w:proofErr w:type="spellEnd"/>
            <w:r w:rsidRPr="009E4E5C">
              <w:rPr>
                <w:rFonts w:ascii="Arial" w:eastAsiaTheme="minorHAnsi" w:hAnsi="Arial" w:cs="Arial"/>
              </w:rPr>
              <w:t xml:space="preserve">, </w:t>
            </w:r>
            <w:proofErr w:type="spellStart"/>
            <w:r w:rsidRPr="009E4E5C">
              <w:rPr>
                <w:rFonts w:ascii="Arial" w:eastAsiaTheme="minorHAnsi" w:hAnsi="Arial" w:cs="Arial"/>
              </w:rPr>
              <w:t>0x00</w:t>
            </w:r>
            <w:proofErr w:type="spellEnd"/>
            <w:r w:rsidRPr="009E4E5C">
              <w:rPr>
                <w:rFonts w:ascii="Arial" w:eastAsiaTheme="minorHAnsi" w:hAnsi="Arial" w:cs="Arial"/>
              </w:rPr>
              <w:t xml:space="preserve">, </w:t>
            </w:r>
            <w:proofErr w:type="spellStart"/>
            <w:r w:rsidRPr="009E4E5C">
              <w:rPr>
                <w:rFonts w:ascii="Arial" w:eastAsiaTheme="minorHAnsi" w:hAnsi="Arial" w:cs="Arial"/>
              </w:rPr>
              <w:t>0x00</w:t>
            </w:r>
            <w:proofErr w:type="spellEnd"/>
            <w:r w:rsidRPr="009E4E5C">
              <w:rPr>
                <w:rFonts w:ascii="Arial" w:eastAsiaTheme="minorHAnsi" w:hAnsi="Arial" w:cs="Arial"/>
              </w:rPr>
              <w:t xml:space="preserve">, </w:t>
            </w:r>
            <w:proofErr w:type="spellStart"/>
            <w:r w:rsidRPr="009E4E5C">
              <w:rPr>
                <w:rFonts w:ascii="Arial" w:eastAsiaTheme="minorHAnsi" w:hAnsi="Arial" w:cs="Arial"/>
              </w:rPr>
              <w:t>0x00</w:t>
            </w:r>
            <w:proofErr w:type="spellEnd"/>
            <w:r w:rsidRPr="009E4E5C">
              <w:rPr>
                <w:rFonts w:ascii="Arial" w:eastAsiaTheme="minorHAnsi" w:hAnsi="Arial" w:cs="Arial"/>
              </w:rPr>
              <w:t>, 0x00}</w:t>
            </w:r>
          </w:p>
          <w:p w14:paraId="31D033B6" w14:textId="7D1151FC" w:rsidR="00A764D3" w:rsidRPr="009E4E5C" w:rsidRDefault="009E4E5C" w:rsidP="009E4E5C">
            <w:pPr>
              <w:pStyle w:val="IEEEStdsParagraph"/>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w:t>
            </w:r>
            <w:proofErr w:type="spellStart"/>
            <w:r w:rsidRPr="009E4E5C">
              <w:rPr>
                <w:rFonts w:ascii="Arial" w:eastAsiaTheme="minorHAnsi" w:hAnsi="Arial" w:cs="Arial"/>
              </w:rPr>
              <w:t>0x01-0xff</w:t>
            </w:r>
            <w:proofErr w:type="spellEnd"/>
            <w:r w:rsidRPr="009E4E5C">
              <w:rPr>
                <w:rFonts w:ascii="Arial" w:eastAsiaTheme="minorHAnsi" w:hAnsi="Arial" w:cs="Arial"/>
              </w:rPr>
              <w:t>: reserved</w:t>
            </w:r>
          </w:p>
        </w:tc>
      </w:tr>
      <w:tr w:rsidR="009E4E5C" w:rsidRPr="003B2C9F" w14:paraId="193FAC5E" w14:textId="77777777" w:rsidTr="00A37B74">
        <w:trPr>
          <w:trHeight w:val="370"/>
        </w:trPr>
        <w:tc>
          <w:tcPr>
            <w:tcW w:w="1439" w:type="dxa"/>
            <w:vMerge w:val="restart"/>
          </w:tcPr>
          <w:p w14:paraId="3FF4A17F" w14:textId="0BA15472" w:rsidR="009E4E5C" w:rsidRDefault="009E4E5C" w:rsidP="003B2C9F">
            <w:pPr>
              <w:pStyle w:val="IEEEStdsParagraph"/>
              <w:rPr>
                <w:rFonts w:ascii="Arial" w:eastAsiaTheme="minorHAnsi" w:hAnsi="Arial" w:cs="Arial"/>
              </w:rPr>
            </w:pPr>
            <w:r>
              <w:rPr>
                <w:rFonts w:ascii="Arial" w:eastAsiaTheme="minorHAnsi" w:hAnsi="Arial" w:cs="Arial"/>
              </w:rPr>
              <w:lastRenderedPageBreak/>
              <w:t>Report</w:t>
            </w:r>
          </w:p>
        </w:tc>
        <w:tc>
          <w:tcPr>
            <w:tcW w:w="1516" w:type="dxa"/>
          </w:tcPr>
          <w:p w14:paraId="26E46AAB" w14:textId="7F74587F"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REPORT (from responder in one-to-many ranging)</w:t>
            </w:r>
          </w:p>
        </w:tc>
        <w:tc>
          <w:tcPr>
            <w:tcW w:w="728" w:type="dxa"/>
          </w:tcPr>
          <w:p w14:paraId="23DCDA52" w14:textId="02844CD1"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0x12</w:t>
            </w:r>
          </w:p>
        </w:tc>
        <w:tc>
          <w:tcPr>
            <w:tcW w:w="1995" w:type="dxa"/>
          </w:tcPr>
          <w:p w14:paraId="705EFF80"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w:t>
            </w:r>
            <w:proofErr w:type="spellStart"/>
            <w:r w:rsidRPr="0028022E">
              <w:rPr>
                <w:rFonts w:ascii="Arial" w:eastAsiaTheme="minorHAnsi" w:hAnsi="Arial" w:cs="Arial"/>
                <w:color w:val="000000" w:themeColor="text1"/>
              </w:rPr>
              <w:t>RPA_hash</w:t>
            </w:r>
            <w:proofErr w:type="spellEnd"/>
            <w:r w:rsidRPr="0028022E">
              <w:rPr>
                <w:rFonts w:ascii="Arial" w:eastAsiaTheme="minorHAnsi" w:hAnsi="Arial" w:cs="Arial"/>
                <w:color w:val="000000" w:themeColor="text1"/>
              </w:rPr>
              <w:t>[3],</w:t>
            </w:r>
          </w:p>
          <w:p w14:paraId="077CCB0A" w14:textId="77777777" w:rsidR="009E4E5C" w:rsidRPr="0028022E" w:rsidRDefault="009E4E5C" w:rsidP="009E4E5C">
            <w:pPr>
              <w:pStyle w:val="IEEEStdsParagraph"/>
              <w:rPr>
                <w:rFonts w:ascii="Arial" w:eastAsiaTheme="minorHAnsi" w:hAnsi="Arial" w:cs="Arial"/>
                <w:color w:val="000000" w:themeColor="text1"/>
              </w:rPr>
            </w:pPr>
            <w:proofErr w:type="spellStart"/>
            <w:r w:rsidRPr="0028022E">
              <w:rPr>
                <w:rFonts w:ascii="Arial" w:eastAsiaTheme="minorHAnsi" w:hAnsi="Arial" w:cs="Arial"/>
                <w:color w:val="000000" w:themeColor="text1"/>
              </w:rPr>
              <w:t>MessageControl</w:t>
            </w:r>
            <w:proofErr w:type="spellEnd"/>
            <w:r w:rsidRPr="0028022E">
              <w:rPr>
                <w:rFonts w:ascii="Arial" w:eastAsiaTheme="minorHAnsi" w:hAnsi="Arial" w:cs="Arial"/>
                <w:color w:val="000000" w:themeColor="text1"/>
              </w:rPr>
              <w:t>[1],</w:t>
            </w:r>
          </w:p>
          <w:p w14:paraId="5985E392" w14:textId="77777777" w:rsidR="009E4E5C" w:rsidRPr="0028022E" w:rsidRDefault="009E4E5C" w:rsidP="009E4E5C">
            <w:pPr>
              <w:pStyle w:val="IEEEStdsParagraph"/>
              <w:rPr>
                <w:rFonts w:ascii="Arial" w:eastAsiaTheme="minorHAnsi" w:hAnsi="Arial" w:cs="Arial"/>
                <w:color w:val="000000" w:themeColor="text1"/>
              </w:rPr>
            </w:pPr>
            <w:proofErr w:type="spellStart"/>
            <w:r w:rsidRPr="0028022E">
              <w:rPr>
                <w:rFonts w:ascii="Arial" w:eastAsiaTheme="minorHAnsi" w:hAnsi="Arial" w:cs="Arial"/>
                <w:color w:val="000000" w:themeColor="text1"/>
              </w:rPr>
              <w:t>MessageContent</w:t>
            </w:r>
            <w:proofErr w:type="spellEnd"/>
            <w:r w:rsidRPr="0028022E">
              <w:rPr>
                <w:rFonts w:ascii="Arial" w:eastAsiaTheme="minorHAnsi" w:hAnsi="Arial" w:cs="Arial"/>
                <w:color w:val="000000" w:themeColor="text1"/>
              </w:rPr>
              <w:t>[],</w:t>
            </w:r>
          </w:p>
          <w:p w14:paraId="6AB0381B" w14:textId="007846F0"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CRC16]</w:t>
            </w:r>
          </w:p>
        </w:tc>
        <w:tc>
          <w:tcPr>
            <w:tcW w:w="4202" w:type="dxa"/>
          </w:tcPr>
          <w:p w14:paraId="34B9DBAC"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A qualifying report message for one-to-many ranging.</w:t>
            </w:r>
          </w:p>
          <w:p w14:paraId="592D1F23" w14:textId="77777777" w:rsidR="009E4E5C" w:rsidRPr="0028022E" w:rsidRDefault="009E4E5C" w:rsidP="009E4E5C">
            <w:pPr>
              <w:pStyle w:val="IEEEStdsParagraph"/>
              <w:rPr>
                <w:rFonts w:ascii="Arial" w:eastAsiaTheme="minorHAnsi" w:hAnsi="Arial" w:cs="Arial"/>
                <w:color w:val="000000" w:themeColor="text1"/>
              </w:rPr>
            </w:pPr>
            <w:proofErr w:type="spellStart"/>
            <w:r w:rsidRPr="0028022E">
              <w:rPr>
                <w:rFonts w:ascii="Arial" w:eastAsiaTheme="minorHAnsi" w:hAnsi="Arial" w:cs="Arial"/>
                <w:color w:val="000000" w:themeColor="text1"/>
              </w:rPr>
              <w:t>MessageControl</w:t>
            </w:r>
            <w:proofErr w:type="spellEnd"/>
            <w:r w:rsidRPr="0028022E">
              <w:rPr>
                <w:rFonts w:ascii="Arial" w:eastAsiaTheme="minorHAnsi" w:hAnsi="Arial" w:cs="Arial"/>
                <w:color w:val="000000" w:themeColor="text1"/>
              </w:rPr>
              <w:t>=</w:t>
            </w:r>
            <w:proofErr w:type="spellStart"/>
            <w:r w:rsidRPr="0028022E">
              <w:rPr>
                <w:rFonts w:ascii="Arial" w:eastAsiaTheme="minorHAnsi" w:hAnsi="Arial" w:cs="Arial"/>
                <w:color w:val="000000" w:themeColor="text1"/>
              </w:rPr>
              <w:t>0x00</w:t>
            </w:r>
            <w:proofErr w:type="spellEnd"/>
            <w:r w:rsidRPr="0028022E">
              <w:rPr>
                <w:rFonts w:ascii="Arial" w:eastAsiaTheme="minorHAnsi" w:hAnsi="Arial" w:cs="Arial"/>
                <w:color w:val="000000" w:themeColor="text1"/>
              </w:rPr>
              <w:t>:</w:t>
            </w:r>
          </w:p>
          <w:p w14:paraId="331070C2" w14:textId="77777777" w:rsidR="009E4E5C" w:rsidRPr="0028022E" w:rsidRDefault="009E4E5C" w:rsidP="009E4E5C">
            <w:pPr>
              <w:pStyle w:val="IEEEStdsParagraph"/>
              <w:rPr>
                <w:rFonts w:ascii="Arial" w:eastAsiaTheme="minorHAnsi" w:hAnsi="Arial" w:cs="Arial"/>
                <w:color w:val="000000" w:themeColor="text1"/>
              </w:rPr>
            </w:pPr>
            <w:proofErr w:type="spellStart"/>
            <w:r w:rsidRPr="0028022E">
              <w:rPr>
                <w:rFonts w:ascii="Arial" w:eastAsiaTheme="minorHAnsi" w:hAnsi="Arial" w:cs="Arial"/>
                <w:color w:val="000000" w:themeColor="text1"/>
              </w:rPr>
              <w:t>MessageContent</w:t>
            </w:r>
            <w:proofErr w:type="spellEnd"/>
            <w:r w:rsidRPr="0028022E">
              <w:rPr>
                <w:rFonts w:ascii="Arial" w:eastAsiaTheme="minorHAnsi" w:hAnsi="Arial" w:cs="Arial"/>
                <w:color w:val="000000" w:themeColor="text1"/>
              </w:rPr>
              <w:t>={</w:t>
            </w:r>
          </w:p>
          <w:p w14:paraId="18C2A3A9" w14:textId="77777777" w:rsidR="009E4E5C" w:rsidRPr="0028022E" w:rsidRDefault="009E4E5C" w:rsidP="009E4E5C">
            <w:pPr>
              <w:pStyle w:val="IEEEStdsParagraph"/>
              <w:rPr>
                <w:rFonts w:ascii="Arial" w:eastAsiaTheme="minorHAnsi" w:hAnsi="Arial" w:cs="Arial"/>
                <w:color w:val="000000" w:themeColor="text1"/>
              </w:rPr>
            </w:pPr>
            <w:proofErr w:type="spellStart"/>
            <w:r w:rsidRPr="0028022E">
              <w:rPr>
                <w:rFonts w:ascii="Arial" w:eastAsiaTheme="minorHAnsi" w:hAnsi="Arial" w:cs="Arial"/>
                <w:color w:val="000000" w:themeColor="text1"/>
              </w:rPr>
              <w:t>ReplyTime</w:t>
            </w:r>
            <w:proofErr w:type="spellEnd"/>
            <w:r w:rsidRPr="0028022E">
              <w:rPr>
                <w:rFonts w:ascii="Arial" w:eastAsiaTheme="minorHAnsi" w:hAnsi="Arial" w:cs="Arial"/>
                <w:color w:val="000000" w:themeColor="text1"/>
              </w:rPr>
              <w:t>[5],</w:t>
            </w:r>
          </w:p>
          <w:p w14:paraId="7E0D546C" w14:textId="77777777" w:rsidR="009E4E5C" w:rsidRPr="0028022E" w:rsidRDefault="009E4E5C" w:rsidP="009E4E5C">
            <w:pPr>
              <w:pStyle w:val="IEEEStdsParagraph"/>
              <w:rPr>
                <w:rFonts w:ascii="Arial" w:eastAsiaTheme="minorHAnsi" w:hAnsi="Arial" w:cs="Arial"/>
                <w:color w:val="000000" w:themeColor="text1"/>
              </w:rPr>
            </w:pPr>
            <w:proofErr w:type="spellStart"/>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[1],</w:t>
            </w:r>
          </w:p>
          <w:p w14:paraId="0565461E" w14:textId="606C9EC1" w:rsidR="009E4E5C" w:rsidRPr="0028022E" w:rsidRDefault="009E4E5C" w:rsidP="009E4E5C">
            <w:pPr>
              <w:pStyle w:val="IEEEStdsParagraph"/>
              <w:jc w:val="left"/>
              <w:rPr>
                <w:rFonts w:ascii="Arial" w:eastAsiaTheme="minorHAnsi" w:hAnsi="Arial" w:cs="Arial"/>
                <w:color w:val="000000" w:themeColor="text1"/>
              </w:rPr>
            </w:pPr>
            <w:proofErr w:type="spellStart"/>
            <w:r w:rsidRPr="0028022E">
              <w:rPr>
                <w:rFonts w:ascii="Arial" w:eastAsiaTheme="minorHAnsi" w:hAnsi="Arial" w:cs="Arial"/>
                <w:color w:val="000000" w:themeColor="text1"/>
              </w:rPr>
              <w:t>PTData</w:t>
            </w:r>
            <w:proofErr w:type="spellEnd"/>
            <w:r w:rsidRPr="0028022E">
              <w:rPr>
                <w:rFonts w:ascii="Arial" w:eastAsiaTheme="minorHAnsi" w:hAnsi="Arial" w:cs="Arial"/>
                <w:color w:val="000000" w:themeColor="text1"/>
              </w:rPr>
              <w:t>[</w:t>
            </w:r>
            <w:proofErr w:type="spellStart"/>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 xml:space="preserve">]}, where </w:t>
            </w:r>
            <w:proofErr w:type="spellStart"/>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 xml:space="preserve"> and </w:t>
            </w:r>
            <w:proofErr w:type="spellStart"/>
            <w:r w:rsidRPr="0028022E">
              <w:rPr>
                <w:rFonts w:ascii="Arial" w:eastAsiaTheme="minorHAnsi" w:hAnsi="Arial" w:cs="Arial"/>
                <w:color w:val="000000" w:themeColor="text1"/>
              </w:rPr>
              <w:t>PTData</w:t>
            </w:r>
            <w:proofErr w:type="spellEnd"/>
            <w:r w:rsidRPr="0028022E">
              <w:rPr>
                <w:rFonts w:ascii="Arial" w:eastAsiaTheme="minorHAnsi" w:hAnsi="Arial" w:cs="Arial"/>
                <w:color w:val="000000" w:themeColor="text1"/>
              </w:rPr>
              <w:t xml:space="preserve"> fields are optionally present and represent pass through data to higher layers.</w:t>
            </w:r>
          </w:p>
        </w:tc>
      </w:tr>
      <w:tr w:rsidR="009E4E5C" w:rsidRPr="003B2C9F" w14:paraId="142FCA56" w14:textId="77777777" w:rsidTr="00A37B74">
        <w:trPr>
          <w:trHeight w:val="370"/>
        </w:trPr>
        <w:tc>
          <w:tcPr>
            <w:tcW w:w="1439" w:type="dxa"/>
            <w:vMerge/>
          </w:tcPr>
          <w:p w14:paraId="3AC43FDB" w14:textId="77777777" w:rsidR="009E4E5C" w:rsidRDefault="009E4E5C" w:rsidP="003B2C9F">
            <w:pPr>
              <w:pStyle w:val="IEEEStdsParagraph"/>
              <w:rPr>
                <w:rFonts w:ascii="Arial" w:eastAsiaTheme="minorHAnsi" w:hAnsi="Arial" w:cs="Arial"/>
              </w:rPr>
            </w:pPr>
          </w:p>
        </w:tc>
        <w:tc>
          <w:tcPr>
            <w:tcW w:w="1516" w:type="dxa"/>
          </w:tcPr>
          <w:p w14:paraId="15D286C2" w14:textId="421C87D6"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REPORT (from initiator in one-to-many ranging)</w:t>
            </w:r>
          </w:p>
        </w:tc>
        <w:tc>
          <w:tcPr>
            <w:tcW w:w="728" w:type="dxa"/>
          </w:tcPr>
          <w:p w14:paraId="48887DEB" w14:textId="0C1AE640"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0x13</w:t>
            </w:r>
          </w:p>
        </w:tc>
        <w:tc>
          <w:tcPr>
            <w:tcW w:w="1995" w:type="dxa"/>
          </w:tcPr>
          <w:p w14:paraId="6AF5A5EF"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w:t>
            </w:r>
            <w:proofErr w:type="spellStart"/>
            <w:r w:rsidRPr="0028022E">
              <w:rPr>
                <w:rFonts w:ascii="Arial" w:eastAsiaTheme="minorHAnsi" w:hAnsi="Arial" w:cs="Arial"/>
                <w:color w:val="000000" w:themeColor="text1"/>
              </w:rPr>
              <w:t>RPA_hash</w:t>
            </w:r>
            <w:proofErr w:type="spellEnd"/>
            <w:r w:rsidRPr="0028022E">
              <w:rPr>
                <w:rFonts w:ascii="Arial" w:eastAsiaTheme="minorHAnsi" w:hAnsi="Arial" w:cs="Arial"/>
                <w:color w:val="000000" w:themeColor="text1"/>
              </w:rPr>
              <w:t>[3],</w:t>
            </w:r>
          </w:p>
          <w:p w14:paraId="6CEBA268" w14:textId="77777777" w:rsidR="009E4E5C" w:rsidRPr="0028022E" w:rsidRDefault="009E4E5C" w:rsidP="009E4E5C">
            <w:pPr>
              <w:pStyle w:val="IEEEStdsParagraph"/>
              <w:rPr>
                <w:rFonts w:ascii="Arial" w:eastAsiaTheme="minorHAnsi" w:hAnsi="Arial" w:cs="Arial"/>
                <w:color w:val="000000" w:themeColor="text1"/>
              </w:rPr>
            </w:pPr>
            <w:proofErr w:type="spellStart"/>
            <w:r w:rsidRPr="0028022E">
              <w:rPr>
                <w:rFonts w:ascii="Arial" w:eastAsiaTheme="minorHAnsi" w:hAnsi="Arial" w:cs="Arial"/>
                <w:color w:val="000000" w:themeColor="text1"/>
              </w:rPr>
              <w:t>MessageControl</w:t>
            </w:r>
            <w:proofErr w:type="spellEnd"/>
            <w:r w:rsidRPr="0028022E">
              <w:rPr>
                <w:rFonts w:ascii="Arial" w:eastAsiaTheme="minorHAnsi" w:hAnsi="Arial" w:cs="Arial"/>
                <w:color w:val="000000" w:themeColor="text1"/>
              </w:rPr>
              <w:t>[1],</w:t>
            </w:r>
          </w:p>
          <w:p w14:paraId="26C24EDE" w14:textId="77777777" w:rsidR="009E4E5C" w:rsidRPr="0028022E" w:rsidRDefault="009E4E5C" w:rsidP="009E4E5C">
            <w:pPr>
              <w:pStyle w:val="IEEEStdsParagraph"/>
              <w:rPr>
                <w:rFonts w:ascii="Arial" w:eastAsiaTheme="minorHAnsi" w:hAnsi="Arial" w:cs="Arial"/>
                <w:color w:val="000000" w:themeColor="text1"/>
              </w:rPr>
            </w:pPr>
            <w:proofErr w:type="spellStart"/>
            <w:r w:rsidRPr="0028022E">
              <w:rPr>
                <w:rFonts w:ascii="Arial" w:eastAsiaTheme="minorHAnsi" w:hAnsi="Arial" w:cs="Arial"/>
                <w:color w:val="000000" w:themeColor="text1"/>
              </w:rPr>
              <w:t>MessageContent</w:t>
            </w:r>
            <w:proofErr w:type="spellEnd"/>
            <w:r w:rsidRPr="0028022E">
              <w:rPr>
                <w:rFonts w:ascii="Arial" w:eastAsiaTheme="minorHAnsi" w:hAnsi="Arial" w:cs="Arial"/>
                <w:color w:val="000000" w:themeColor="text1"/>
              </w:rPr>
              <w:t>[],</w:t>
            </w:r>
          </w:p>
          <w:p w14:paraId="3753781D" w14:textId="07586176"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CRC16]</w:t>
            </w:r>
          </w:p>
        </w:tc>
        <w:tc>
          <w:tcPr>
            <w:tcW w:w="4202" w:type="dxa"/>
          </w:tcPr>
          <w:p w14:paraId="07FA2429"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A qualifying report message for one-to-many ranging.</w:t>
            </w:r>
          </w:p>
          <w:p w14:paraId="2249F0F1" w14:textId="77777777" w:rsidR="009E4E5C" w:rsidRPr="0028022E" w:rsidRDefault="009E4E5C" w:rsidP="009E4E5C">
            <w:pPr>
              <w:pStyle w:val="IEEEStdsParagraph"/>
              <w:rPr>
                <w:rFonts w:ascii="Arial" w:eastAsiaTheme="minorHAnsi" w:hAnsi="Arial" w:cs="Arial"/>
                <w:color w:val="000000" w:themeColor="text1"/>
              </w:rPr>
            </w:pPr>
            <w:proofErr w:type="spellStart"/>
            <w:r w:rsidRPr="0028022E">
              <w:rPr>
                <w:rFonts w:ascii="Arial" w:eastAsiaTheme="minorHAnsi" w:hAnsi="Arial" w:cs="Arial"/>
                <w:color w:val="000000" w:themeColor="text1"/>
              </w:rPr>
              <w:t>MessageControl</w:t>
            </w:r>
            <w:proofErr w:type="spellEnd"/>
            <w:r w:rsidRPr="0028022E">
              <w:rPr>
                <w:rFonts w:ascii="Arial" w:eastAsiaTheme="minorHAnsi" w:hAnsi="Arial" w:cs="Arial"/>
                <w:color w:val="000000" w:themeColor="text1"/>
              </w:rPr>
              <w:t>=</w:t>
            </w:r>
            <w:proofErr w:type="spellStart"/>
            <w:r w:rsidRPr="0028022E">
              <w:rPr>
                <w:rFonts w:ascii="Arial" w:eastAsiaTheme="minorHAnsi" w:hAnsi="Arial" w:cs="Arial"/>
                <w:color w:val="000000" w:themeColor="text1"/>
              </w:rPr>
              <w:t>0x00</w:t>
            </w:r>
            <w:proofErr w:type="spellEnd"/>
            <w:r w:rsidRPr="0028022E">
              <w:rPr>
                <w:rFonts w:ascii="Arial" w:eastAsiaTheme="minorHAnsi" w:hAnsi="Arial" w:cs="Arial"/>
                <w:color w:val="000000" w:themeColor="text1"/>
              </w:rPr>
              <w:t>:</w:t>
            </w:r>
          </w:p>
          <w:p w14:paraId="09AD224C" w14:textId="77777777" w:rsidR="009E4E5C" w:rsidRPr="0028022E" w:rsidRDefault="009E4E5C" w:rsidP="009E4E5C">
            <w:pPr>
              <w:pStyle w:val="IEEEStdsParagraph"/>
              <w:rPr>
                <w:rFonts w:ascii="Arial" w:eastAsiaTheme="minorHAnsi" w:hAnsi="Arial" w:cs="Arial"/>
                <w:color w:val="000000" w:themeColor="text1"/>
              </w:rPr>
            </w:pPr>
            <w:proofErr w:type="spellStart"/>
            <w:r w:rsidRPr="0028022E">
              <w:rPr>
                <w:rFonts w:ascii="Arial" w:eastAsiaTheme="minorHAnsi" w:hAnsi="Arial" w:cs="Arial"/>
                <w:color w:val="000000" w:themeColor="text1"/>
              </w:rPr>
              <w:t>MessageContent</w:t>
            </w:r>
            <w:proofErr w:type="spellEnd"/>
            <w:r w:rsidRPr="0028022E">
              <w:rPr>
                <w:rFonts w:ascii="Arial" w:eastAsiaTheme="minorHAnsi" w:hAnsi="Arial" w:cs="Arial"/>
                <w:color w:val="000000" w:themeColor="text1"/>
              </w:rPr>
              <w:t>={</w:t>
            </w:r>
          </w:p>
          <w:p w14:paraId="520981CB" w14:textId="77777777" w:rsidR="009E4E5C" w:rsidRPr="0028022E" w:rsidRDefault="009E4E5C" w:rsidP="009E4E5C">
            <w:pPr>
              <w:pStyle w:val="IEEEStdsParagraph"/>
              <w:rPr>
                <w:rFonts w:ascii="Arial" w:eastAsiaTheme="minorHAnsi" w:hAnsi="Arial" w:cs="Arial"/>
                <w:color w:val="000000" w:themeColor="text1"/>
              </w:rPr>
            </w:pPr>
            <w:proofErr w:type="spellStart"/>
            <w:r w:rsidRPr="0028022E">
              <w:rPr>
                <w:rFonts w:ascii="Arial" w:eastAsiaTheme="minorHAnsi" w:hAnsi="Arial" w:cs="Arial"/>
                <w:color w:val="000000" w:themeColor="text1"/>
              </w:rPr>
              <w:t>TurnAroundTime</w:t>
            </w:r>
            <w:proofErr w:type="spellEnd"/>
            <w:r w:rsidRPr="0028022E">
              <w:rPr>
                <w:rFonts w:ascii="Arial" w:eastAsiaTheme="minorHAnsi" w:hAnsi="Arial" w:cs="Arial"/>
                <w:color w:val="000000" w:themeColor="text1"/>
              </w:rPr>
              <w:t>[5],</w:t>
            </w:r>
          </w:p>
          <w:p w14:paraId="51C52DD3" w14:textId="77777777" w:rsidR="009E4E5C" w:rsidRPr="0028022E" w:rsidRDefault="009E4E5C" w:rsidP="009E4E5C">
            <w:pPr>
              <w:pStyle w:val="IEEEStdsParagraph"/>
              <w:rPr>
                <w:rFonts w:ascii="Arial" w:eastAsiaTheme="minorHAnsi" w:hAnsi="Arial" w:cs="Arial"/>
                <w:color w:val="000000" w:themeColor="text1"/>
              </w:rPr>
            </w:pPr>
            <w:proofErr w:type="spellStart"/>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[1],</w:t>
            </w:r>
          </w:p>
          <w:p w14:paraId="1833BEEA" w14:textId="147BD2C5" w:rsidR="009E4E5C" w:rsidRPr="0028022E" w:rsidRDefault="009E4E5C" w:rsidP="009E4E5C">
            <w:pPr>
              <w:pStyle w:val="IEEEStdsParagraph"/>
              <w:jc w:val="left"/>
              <w:rPr>
                <w:rFonts w:ascii="Arial" w:eastAsiaTheme="minorHAnsi" w:hAnsi="Arial" w:cs="Arial"/>
                <w:color w:val="000000" w:themeColor="text1"/>
              </w:rPr>
            </w:pPr>
            <w:proofErr w:type="spellStart"/>
            <w:r w:rsidRPr="0028022E">
              <w:rPr>
                <w:rFonts w:ascii="Arial" w:eastAsiaTheme="minorHAnsi" w:hAnsi="Arial" w:cs="Arial"/>
                <w:color w:val="000000" w:themeColor="text1"/>
              </w:rPr>
              <w:t>PTData</w:t>
            </w:r>
            <w:proofErr w:type="spellEnd"/>
            <w:r w:rsidRPr="0028022E">
              <w:rPr>
                <w:rFonts w:ascii="Arial" w:eastAsiaTheme="minorHAnsi" w:hAnsi="Arial" w:cs="Arial"/>
                <w:color w:val="000000" w:themeColor="text1"/>
              </w:rPr>
              <w:t>[</w:t>
            </w:r>
            <w:proofErr w:type="spellStart"/>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 xml:space="preserve">]}, where </w:t>
            </w:r>
            <w:proofErr w:type="spellStart"/>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 xml:space="preserve"> and </w:t>
            </w:r>
            <w:proofErr w:type="spellStart"/>
            <w:r w:rsidRPr="0028022E">
              <w:rPr>
                <w:rFonts w:ascii="Arial" w:eastAsiaTheme="minorHAnsi" w:hAnsi="Arial" w:cs="Arial"/>
                <w:color w:val="000000" w:themeColor="text1"/>
              </w:rPr>
              <w:t>PTData</w:t>
            </w:r>
            <w:proofErr w:type="spellEnd"/>
            <w:r w:rsidRPr="0028022E">
              <w:rPr>
                <w:rFonts w:ascii="Arial" w:eastAsiaTheme="minorHAnsi" w:hAnsi="Arial" w:cs="Arial"/>
                <w:color w:val="000000" w:themeColor="text1"/>
              </w:rPr>
              <w:t xml:space="preserve"> fields are optionally present and represent pass through data to higher layers.</w:t>
            </w:r>
          </w:p>
        </w:tc>
      </w:tr>
    </w:tbl>
    <w:p w14:paraId="41ED5B20" w14:textId="3A49741D" w:rsidR="003041D3" w:rsidRDefault="003041D3" w:rsidP="003041D3">
      <w:pPr>
        <w:pStyle w:val="Heading3"/>
      </w:pPr>
    </w:p>
    <w:p w14:paraId="2212AFC2" w14:textId="77777777" w:rsidR="003041D3" w:rsidRDefault="003041D3" w:rsidP="00D81E4F">
      <w:pPr>
        <w:rPr>
          <w:lang w:val="en-GB" w:eastAsia="x-none"/>
        </w:rPr>
      </w:pPr>
    </w:p>
    <w:p w14:paraId="4901BCF6" w14:textId="68C4080C" w:rsidR="00141DBC" w:rsidRDefault="00141DBC" w:rsidP="00D81E4F">
      <w:pPr>
        <w:rPr>
          <w:lang w:val="en-GB" w:eastAsia="x-none"/>
        </w:rPr>
      </w:pPr>
      <w:r>
        <w:rPr>
          <w:lang w:val="en-GB" w:eastAsia="x-none"/>
        </w:rPr>
        <w:t>References</w:t>
      </w:r>
    </w:p>
    <w:p w14:paraId="2D736956" w14:textId="304C080B" w:rsidR="00141DBC" w:rsidRDefault="00141DBC" w:rsidP="00D81E4F">
      <w:pPr>
        <w:rPr>
          <w:lang w:val="en-GB" w:eastAsia="x-none"/>
        </w:rPr>
      </w:pPr>
      <w:r>
        <w:rPr>
          <w:lang w:val="en-GB" w:eastAsia="x-none"/>
        </w:rPr>
        <w:t xml:space="preserve">[1] </w:t>
      </w:r>
      <w:r w:rsidRPr="00141DBC">
        <w:rPr>
          <w:lang w:val="en-GB" w:eastAsia="x-none"/>
        </w:rPr>
        <w:t>15-23-0100-02-04ab-nba-uwb-technical-framework-for-draft0</w:t>
      </w:r>
    </w:p>
    <w:p w14:paraId="19D01E59" w14:textId="078A81CC" w:rsidR="00141DBC" w:rsidRDefault="00141DBC" w:rsidP="00D81E4F">
      <w:pPr>
        <w:rPr>
          <w:ins w:id="194" w:author="Alexander Krebs" w:date="2023-07-12T05:20:00Z"/>
          <w:lang w:val="en-GB" w:eastAsia="x-none"/>
        </w:rPr>
      </w:pPr>
      <w:r>
        <w:rPr>
          <w:lang w:val="en-GB" w:eastAsia="x-none"/>
        </w:rPr>
        <w:t xml:space="preserve">[2] </w:t>
      </w:r>
      <w:r w:rsidRPr="00141DBC">
        <w:rPr>
          <w:lang w:val="en-GB" w:eastAsia="x-none"/>
        </w:rPr>
        <w:t>15-22-0381-05-</w:t>
      </w:r>
      <w:proofErr w:type="spellStart"/>
      <w:r w:rsidRPr="00141DBC">
        <w:rPr>
          <w:lang w:val="en-GB" w:eastAsia="x-none"/>
        </w:rPr>
        <w:t>04ab</w:t>
      </w:r>
      <w:proofErr w:type="spellEnd"/>
      <w:r w:rsidRPr="00141DBC">
        <w:rPr>
          <w:lang w:val="en-GB" w:eastAsia="x-none"/>
        </w:rPr>
        <w:t>-</w:t>
      </w:r>
      <w:proofErr w:type="spellStart"/>
      <w:r w:rsidRPr="00141DBC">
        <w:rPr>
          <w:lang w:val="en-GB" w:eastAsia="x-none"/>
        </w:rPr>
        <w:t>nba</w:t>
      </w:r>
      <w:proofErr w:type="spellEnd"/>
      <w:r w:rsidRPr="00141DBC">
        <w:rPr>
          <w:lang w:val="en-GB" w:eastAsia="x-none"/>
        </w:rPr>
        <w:t>-</w:t>
      </w:r>
      <w:proofErr w:type="spellStart"/>
      <w:r w:rsidRPr="00141DBC">
        <w:rPr>
          <w:lang w:val="en-GB" w:eastAsia="x-none"/>
        </w:rPr>
        <w:t>uwb</w:t>
      </w:r>
      <w:proofErr w:type="spellEnd"/>
      <w:r w:rsidRPr="00141DBC">
        <w:rPr>
          <w:lang w:val="en-GB" w:eastAsia="x-none"/>
        </w:rPr>
        <w:t>-ranging-text-proposal-for-15-</w:t>
      </w:r>
      <w:proofErr w:type="spellStart"/>
      <w:r w:rsidRPr="00141DBC">
        <w:rPr>
          <w:lang w:val="en-GB" w:eastAsia="x-none"/>
        </w:rPr>
        <w:t>4ab</w:t>
      </w:r>
      <w:proofErr w:type="spellEnd"/>
      <w:r w:rsidRPr="00141DBC">
        <w:rPr>
          <w:lang w:val="en-GB" w:eastAsia="x-none"/>
        </w:rPr>
        <w:t>-</w:t>
      </w:r>
      <w:proofErr w:type="spellStart"/>
      <w:r w:rsidRPr="00141DBC">
        <w:rPr>
          <w:lang w:val="en-GB" w:eastAsia="x-none"/>
        </w:rPr>
        <w:t>tfd</w:t>
      </w:r>
      <w:proofErr w:type="spellEnd"/>
    </w:p>
    <w:p w14:paraId="0458FA64" w14:textId="73AB06F7" w:rsidR="00170904" w:rsidDel="00170904" w:rsidRDefault="00170904" w:rsidP="00170904">
      <w:pPr>
        <w:pStyle w:val="Heading1"/>
        <w:rPr>
          <w:del w:id="195" w:author="Alexander Krebs" w:date="2023-07-12T05:20:00Z"/>
          <w:moveTo w:id="196" w:author="Alexander Krebs" w:date="2023-07-12T05:20:00Z"/>
          <w:rFonts w:eastAsia="MS Mincho"/>
        </w:rPr>
      </w:pPr>
      <w:moveToRangeStart w:id="197" w:author="Alexander Krebs" w:date="2023-07-12T05:20:00Z" w:name="move140031626"/>
      <w:moveTo w:id="198" w:author="Alexander Krebs" w:date="2023-07-12T05:20:00Z">
        <w:del w:id="199" w:author="Alexander Krebs" w:date="2023-07-12T05:20:00Z">
          <w:r w:rsidDel="00170904">
            <w:rPr>
              <w:rFonts w:eastAsia="MS Mincho"/>
            </w:rPr>
            <w:delText>References</w:delText>
          </w:r>
        </w:del>
      </w:moveTo>
    </w:p>
    <w:p w14:paraId="648A8540" w14:textId="339B37BD" w:rsidR="00170904" w:rsidRPr="007322D7" w:rsidRDefault="00170904" w:rsidP="00170904">
      <w:pPr>
        <w:rPr>
          <w:moveTo w:id="200" w:author="Alexander Krebs" w:date="2023-07-12T05:20:00Z"/>
          <w:rFonts w:eastAsia="Malgun Gothic"/>
          <w:color w:val="000000" w:themeColor="text1"/>
          <w:lang w:eastAsia="ko-KR"/>
        </w:rPr>
      </w:pPr>
      <w:moveTo w:id="201" w:author="Alexander Krebs" w:date="2023-07-12T05:20:00Z">
        <w:r>
          <w:rPr>
            <w:rFonts w:eastAsia="Malgun Gothic" w:hint="eastAsia"/>
            <w:color w:val="000000" w:themeColor="text1"/>
            <w:lang w:eastAsia="ko-KR"/>
          </w:rPr>
          <w:t>[</w:t>
        </w:r>
        <w:del w:id="202" w:author="Alexander Krebs" w:date="2023-07-12T05:20:00Z">
          <w:r w:rsidDel="00170904">
            <w:rPr>
              <w:rFonts w:eastAsia="Malgun Gothic" w:hint="eastAsia"/>
              <w:color w:val="000000" w:themeColor="text1"/>
              <w:lang w:eastAsia="ko-KR"/>
            </w:rPr>
            <w:delText>1</w:delText>
          </w:r>
        </w:del>
      </w:moveTo>
      <w:ins w:id="203" w:author="Alexander Krebs" w:date="2023-07-12T05:20:00Z">
        <w:r>
          <w:rPr>
            <w:rFonts w:eastAsia="Malgun Gothic"/>
            <w:color w:val="000000" w:themeColor="text1"/>
            <w:lang w:eastAsia="ko-KR"/>
          </w:rPr>
          <w:t>3</w:t>
        </w:r>
      </w:ins>
      <w:moveTo w:id="204" w:author="Alexander Krebs" w:date="2023-07-12T05:20:00Z">
        <w:r>
          <w:rPr>
            <w:rFonts w:eastAsia="Malgun Gothic" w:hint="eastAsia"/>
            <w:color w:val="000000" w:themeColor="text1"/>
            <w:lang w:eastAsia="ko-KR"/>
          </w:rPr>
          <w:t xml:space="preserve">] </w:t>
        </w:r>
        <w:r w:rsidRPr="007322D7">
          <w:rPr>
            <w:rFonts w:eastAsia="Malgun Gothic"/>
            <w:color w:val="000000" w:themeColor="text1"/>
            <w:lang w:eastAsia="ko-KR"/>
          </w:rPr>
          <w:t>15-23-0062-03-</w:t>
        </w:r>
        <w:proofErr w:type="spellStart"/>
        <w:r w:rsidRPr="007322D7">
          <w:rPr>
            <w:rFonts w:eastAsia="Malgun Gothic"/>
            <w:color w:val="000000" w:themeColor="text1"/>
            <w:lang w:eastAsia="ko-KR"/>
          </w:rPr>
          <w:t>04ab</w:t>
        </w:r>
        <w:proofErr w:type="spellEnd"/>
        <w:r w:rsidRPr="007322D7">
          <w:rPr>
            <w:rFonts w:eastAsia="Malgun Gothic"/>
            <w:color w:val="000000" w:themeColor="text1"/>
            <w:lang w:eastAsia="ko-KR"/>
          </w:rPr>
          <w:t>-text-for-scheduling-</w:t>
        </w:r>
        <w:proofErr w:type="spellStart"/>
        <w:r w:rsidRPr="007322D7">
          <w:rPr>
            <w:rFonts w:eastAsia="Malgun Gothic"/>
            <w:color w:val="000000" w:themeColor="text1"/>
            <w:lang w:eastAsia="ko-KR"/>
          </w:rPr>
          <w:t>ie</w:t>
        </w:r>
        <w:proofErr w:type="spellEnd"/>
        <w:r>
          <w:rPr>
            <w:rFonts w:eastAsia="Malgun Gothic"/>
            <w:color w:val="000000" w:themeColor="text1"/>
            <w:lang w:eastAsia="ko-KR"/>
          </w:rPr>
          <w:t>, March 2023.</w:t>
        </w:r>
      </w:moveTo>
    </w:p>
    <w:p w14:paraId="3126C78F" w14:textId="5FDE154C" w:rsidR="00170904" w:rsidRPr="008A41AD" w:rsidDel="00170904" w:rsidRDefault="00170904" w:rsidP="00170904">
      <w:pPr>
        <w:rPr>
          <w:del w:id="205" w:author="Alexander Krebs" w:date="2023-07-12T05:20:00Z"/>
          <w:moveTo w:id="206" w:author="Alexander Krebs" w:date="2023-07-12T05:20:00Z"/>
          <w:rFonts w:eastAsia="MS Mincho"/>
          <w:color w:val="000000" w:themeColor="text1"/>
          <w:lang w:eastAsia="ja-JP"/>
        </w:rPr>
      </w:pPr>
      <w:moveTo w:id="207" w:author="Alexander Krebs" w:date="2023-07-12T05:20:00Z">
        <w:del w:id="208" w:author="Alexander Krebs" w:date="2023-07-12T05:20:00Z">
          <w:r w:rsidRPr="008A41AD" w:rsidDel="00170904">
            <w:rPr>
              <w:rFonts w:eastAsia="MS Mincho"/>
              <w:color w:val="000000" w:themeColor="text1"/>
              <w:lang w:eastAsia="ja-JP"/>
            </w:rPr>
            <w:delText>[</w:delText>
          </w:r>
          <w:r w:rsidDel="00170904">
            <w:rPr>
              <w:rFonts w:eastAsia="MS Mincho"/>
              <w:color w:val="000000" w:themeColor="text1"/>
              <w:lang w:eastAsia="ja-JP"/>
            </w:rPr>
            <w:delText>2</w:delText>
          </w:r>
          <w:r w:rsidRPr="008A41AD" w:rsidDel="00170904">
            <w:rPr>
              <w:rFonts w:eastAsia="MS Mincho"/>
              <w:color w:val="000000" w:themeColor="text1"/>
              <w:lang w:eastAsia="ja-JP"/>
            </w:rPr>
            <w:delText xml:space="preserve">] </w:delText>
          </w:r>
          <w:r w:rsidRPr="007322D7" w:rsidDel="00170904">
            <w:rPr>
              <w:rFonts w:eastAsia="MS Mincho"/>
              <w:color w:val="000000" w:themeColor="text1"/>
              <w:lang w:eastAsia="ja-JP"/>
            </w:rPr>
            <w:delText>15-22-0381-05-04ab-nba-uwb-ranging-text-proposal-for-15-4ab-tfd</w:delText>
          </w:r>
          <w:r w:rsidDel="00170904">
            <w:rPr>
              <w:rFonts w:eastAsia="MS Mincho"/>
              <w:color w:val="000000" w:themeColor="text1"/>
              <w:lang w:eastAsia="ja-JP"/>
            </w:rPr>
            <w:delText>, May 2023.</w:delText>
          </w:r>
        </w:del>
      </w:moveTo>
    </w:p>
    <w:moveToRangeEnd w:id="197"/>
    <w:p w14:paraId="00292D10" w14:textId="77777777" w:rsidR="00170904" w:rsidRPr="00170904" w:rsidRDefault="00170904" w:rsidP="00D81E4F">
      <w:pPr>
        <w:rPr>
          <w:lang w:eastAsia="x-none"/>
          <w:rPrChange w:id="209" w:author="Alexander Krebs" w:date="2023-07-12T05:20:00Z">
            <w:rPr>
              <w:lang w:val="en-GB" w:eastAsia="x-none"/>
            </w:rPr>
          </w:rPrChange>
        </w:rPr>
      </w:pPr>
    </w:p>
    <w:sectPr w:rsidR="00170904" w:rsidRPr="00170904" w:rsidSect="00206D65">
      <w:headerReference w:type="default" r:id="rId24"/>
      <w:footerReference w:type="default" r:id="rId25"/>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1" w:author="Alexander Krebs" w:date="2023-07-12T05:25:00Z" w:initials="MOU">
    <w:p w14:paraId="46E4ED1C" w14:textId="77777777" w:rsidR="00170904" w:rsidRDefault="00170904" w:rsidP="00FB5D98">
      <w:r>
        <w:rPr>
          <w:rStyle w:val="CommentReference"/>
        </w:rPr>
        <w:annotationRef/>
      </w:r>
      <w:r>
        <w:rPr>
          <w:rFonts w:ascii="Arial" w:hAnsi="Arial"/>
          <w:color w:val="000000"/>
          <w:lang w:val="en-GB" w:eastAsia="x-none"/>
        </w:rPr>
        <w:t>To the editor: please fix the clause numbering. Good luck!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E4ED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8B7D5" w16cex:dateUtc="2023-07-12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E4ED1C" w16cid:durableId="2858B7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ECE5" w14:textId="77777777" w:rsidR="00E94060" w:rsidRDefault="00E94060" w:rsidP="00B72CFD">
      <w:r>
        <w:separator/>
      </w:r>
    </w:p>
  </w:endnote>
  <w:endnote w:type="continuationSeparator" w:id="0">
    <w:p w14:paraId="05DFD492" w14:textId="77777777" w:rsidR="00E94060" w:rsidRDefault="00E94060"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Gadugi"/>
    <w:panose1 w:val="020B0604020202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67E8EDA2" w:rsidR="00BB39AD" w:rsidRPr="00B72CFD" w:rsidRDefault="00BB39A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5761E9"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" strokecolor="black [3040]"/>
          </w:pict>
        </mc:Fallback>
      </mc:AlternateContent>
    </w:r>
    <w:r>
      <w:rPr>
        <w:rFonts w:ascii="Times New Roman" w:hAnsi="Times New Roman"/>
      </w:rPr>
      <w:t>NBA-UWB Technical …</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461F39">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Jinjing Jiang,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F8C1F" w14:textId="77777777" w:rsidR="00E94060" w:rsidRDefault="00E94060" w:rsidP="00B72CFD">
      <w:r>
        <w:separator/>
      </w:r>
    </w:p>
  </w:footnote>
  <w:footnote w:type="continuationSeparator" w:id="0">
    <w:p w14:paraId="333C9ADC" w14:textId="77777777" w:rsidR="00E94060" w:rsidRDefault="00E94060"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120758F9" w:rsidR="00BB39AD" w:rsidRPr="00B72CFD" w:rsidRDefault="00A75864" w:rsidP="00B72CFD">
    <w:pPr>
      <w:pStyle w:val="Header"/>
      <w:spacing w:after="240" w:line="220" w:lineRule="exact"/>
      <w:rPr>
        <w:rFonts w:ascii="Times New Roman" w:hAnsi="Times New Roman"/>
      </w:rPr>
    </w:pPr>
    <w:r>
      <w:rPr>
        <w:rFonts w:ascii="Times New Roman" w:eastAsia="Malgun Gothic" w:hAnsi="Times New Roman"/>
        <w:u w:val="single"/>
      </w:rPr>
      <w:t>July</w:t>
    </w:r>
    <w:r w:rsidR="00BB39AD">
      <w:rPr>
        <w:rFonts w:ascii="Times New Roman" w:eastAsia="Malgun Gothic" w:hAnsi="Times New Roman"/>
        <w:u w:val="single"/>
      </w:rPr>
      <w:t xml:space="preserve"> </w:t>
    </w:r>
    <w:r w:rsidR="00BB39AD" w:rsidRPr="00B72CFD">
      <w:rPr>
        <w:rFonts w:ascii="Times New Roman" w:eastAsia="Malgun Gothic" w:hAnsi="Times New Roman"/>
        <w:u w:val="single"/>
      </w:rPr>
      <w:t>20</w:t>
    </w:r>
    <w:r w:rsidR="00BB39AD">
      <w:rPr>
        <w:rFonts w:ascii="Times New Roman" w:eastAsia="Malgun Gothic" w:hAnsi="Times New Roman"/>
        <w:u w:val="single"/>
      </w:rPr>
      <w:t>2</w:t>
    </w:r>
    <w:r w:rsidR="00C92816">
      <w:rPr>
        <w:rFonts w:ascii="Times New Roman" w:eastAsia="Malgun Gothic" w:hAnsi="Times New Roman"/>
        <w:u w:val="single"/>
      </w:rPr>
      <w:t>3</w:t>
    </w:r>
    <w:r w:rsidR="00BB39AD" w:rsidRPr="00B72CFD">
      <w:rPr>
        <w:rFonts w:ascii="Times New Roman" w:eastAsia="Malgun Gothic" w:hAnsi="Times New Roman"/>
        <w:u w:val="single"/>
      </w:rPr>
      <w:tab/>
    </w:r>
    <w:r w:rsidR="00BB39AD" w:rsidRPr="00B72CFD">
      <w:rPr>
        <w:rFonts w:ascii="Times New Roman" w:eastAsia="Malgun Gothic" w:hAnsi="Times New Roman"/>
        <w:u w:val="single"/>
      </w:rPr>
      <w:tab/>
      <w:t xml:space="preserve">                                             </w:t>
    </w:r>
    <w:r w:rsidR="00BB39AD">
      <w:rPr>
        <w:rFonts w:ascii="Times New Roman" w:eastAsia="Malgun Gothic" w:hAnsi="Times New Roman"/>
        <w:u w:val="single"/>
      </w:rPr>
      <w:t xml:space="preserve">      </w:t>
    </w:r>
    <w:r w:rsidR="00BB39AD" w:rsidRPr="00B72CFD">
      <w:rPr>
        <w:rFonts w:ascii="Times New Roman" w:eastAsia="Malgun Gothic" w:hAnsi="Times New Roman"/>
        <w:u w:val="single"/>
      </w:rPr>
      <w:t xml:space="preserve">    </w:t>
    </w:r>
    <w:r w:rsidR="00BB39AD">
      <w:rPr>
        <w:rFonts w:ascii="Times New Roman" w:eastAsia="Malgun Gothic" w:hAnsi="Times New Roman"/>
        <w:u w:val="single"/>
      </w:rPr>
      <w:t xml:space="preserve">                       </w:t>
    </w:r>
    <w:proofErr w:type="spellStart"/>
    <w:r w:rsidR="00BB39AD">
      <w:rPr>
        <w:rFonts w:ascii="Times New Roman" w:eastAsia="Malgun Gothic" w:hAnsi="Times New Roman"/>
        <w:u w:val="single"/>
      </w:rPr>
      <w:t>DCN</w:t>
    </w:r>
    <w:proofErr w:type="spellEnd"/>
    <w:r w:rsidR="00BB39AD">
      <w:rPr>
        <w:rFonts w:ascii="Times New Roman" w:eastAsia="Malgun Gothic" w:hAnsi="Times New Roman"/>
        <w:u w:val="single"/>
      </w:rPr>
      <w:t xml:space="preserve">: </w:t>
    </w:r>
    <w:r w:rsidR="00BB39AD" w:rsidRPr="00865063">
      <w:rPr>
        <w:rFonts w:ascii="Times New Roman" w:eastAsia="Malgun Gothic" w:hAnsi="Times New Roman"/>
        <w:u w:val="single"/>
      </w:rPr>
      <w:t>15-</w:t>
    </w:r>
    <w:r w:rsidR="00BB39AD">
      <w:rPr>
        <w:rFonts w:ascii="Times New Roman" w:eastAsia="Malgun Gothic" w:hAnsi="Times New Roman"/>
        <w:u w:val="single"/>
      </w:rPr>
      <w:t>2</w:t>
    </w:r>
    <w:r w:rsidR="00E44785">
      <w:rPr>
        <w:rFonts w:ascii="Times New Roman" w:eastAsia="Malgun Gothic" w:hAnsi="Times New Roman"/>
        <w:u w:val="single"/>
      </w:rPr>
      <w:t>3</w:t>
    </w:r>
    <w:r w:rsidR="00BB39AD" w:rsidRPr="00865063">
      <w:rPr>
        <w:rFonts w:ascii="Times New Roman" w:eastAsia="Malgun Gothic" w:hAnsi="Times New Roman"/>
        <w:u w:val="single"/>
      </w:rPr>
      <w:t>-</w:t>
    </w:r>
    <w:r w:rsidR="00252C48" w:rsidRPr="00252C48">
      <w:rPr>
        <w:rFonts w:ascii="Times New Roman" w:eastAsia="Malgun Gothic" w:hAnsi="Times New Roman"/>
        <w:bCs/>
        <w:u w:val="single"/>
        <w:lang w:val="en-US"/>
      </w:rPr>
      <w:t>0401</w:t>
    </w:r>
    <w:r w:rsidR="00BB39AD" w:rsidRPr="00865063">
      <w:rPr>
        <w:rFonts w:ascii="Times New Roman" w:eastAsia="Malgun Gothic" w:hAnsi="Times New Roman"/>
        <w:u w:val="single"/>
      </w:rPr>
      <w:t>-0</w:t>
    </w:r>
    <w:r w:rsidR="00252C48">
      <w:rPr>
        <w:rFonts w:ascii="Times New Roman" w:eastAsia="Malgun Gothic" w:hAnsi="Times New Roman"/>
        <w:u w:val="single"/>
      </w:rPr>
      <w:t>0</w:t>
    </w:r>
    <w:r w:rsidR="00BB39AD" w:rsidRPr="00865063">
      <w:rPr>
        <w:rFonts w:ascii="Times New Roman" w:eastAsia="Malgun Gothic" w:hAnsi="Times New Roman"/>
        <w:u w:val="single"/>
      </w:rPr>
      <w:t>-</w:t>
    </w:r>
    <w:proofErr w:type="spellStart"/>
    <w:r w:rsidR="00BB39AD" w:rsidRPr="00865063">
      <w:rPr>
        <w:rFonts w:ascii="Times New Roman" w:eastAsia="Malgun Gothic" w:hAnsi="Times New Roman"/>
        <w:u w:val="single"/>
      </w:rPr>
      <w:t>04</w:t>
    </w:r>
    <w:r w:rsidR="00BB39AD">
      <w:rPr>
        <w:rFonts w:ascii="Times New Roman" w:eastAsia="Malgun Gothic" w:hAnsi="Times New Roman"/>
        <w:u w:val="single"/>
      </w:rPr>
      <w:t>ab</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0"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D25D97"/>
    <w:multiLevelType w:val="multilevel"/>
    <w:tmpl w:val="4F20DA7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pStyle w:val="Heading2"/>
      <w:suff w:val="space"/>
      <w:lvlText w:val="%1.%2.%3.%4"/>
      <w:lvlJc w:val="left"/>
      <w:pPr>
        <w:ind w:left="0" w:firstLine="0"/>
      </w:pPr>
      <w:rPr>
        <w:rFonts w:hint="default"/>
      </w:rPr>
    </w:lvl>
    <w:lvl w:ilvl="4">
      <w:start w:val="1"/>
      <w:numFmt w:val="decimal"/>
      <w:suff w:val="space"/>
      <w:lvlText w:val="%1.%2.%3.%4.%5"/>
      <w:lvlJc w:val="left"/>
      <w:pPr>
        <w:ind w:left="19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8"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32"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33"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35"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44"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451655">
    <w:abstractNumId w:val="24"/>
  </w:num>
  <w:num w:numId="2" w16cid:durableId="740063220">
    <w:abstractNumId w:val="44"/>
  </w:num>
  <w:num w:numId="3" w16cid:durableId="1857041266">
    <w:abstractNumId w:val="17"/>
  </w:num>
  <w:num w:numId="4" w16cid:durableId="177499777">
    <w:abstractNumId w:val="42"/>
  </w:num>
  <w:num w:numId="5" w16cid:durableId="776295918">
    <w:abstractNumId w:val="30"/>
  </w:num>
  <w:num w:numId="6" w16cid:durableId="1753622411">
    <w:abstractNumId w:val="22"/>
  </w:num>
  <w:num w:numId="7" w16cid:durableId="498426853">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289557133">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1461611046">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21138489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694112827">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1373463850">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770004006">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528883805">
    <w:abstractNumId w:val="39"/>
  </w:num>
  <w:num w:numId="15" w16cid:durableId="969047550">
    <w:abstractNumId w:val="36"/>
  </w:num>
  <w:num w:numId="16" w16cid:durableId="826360064">
    <w:abstractNumId w:val="18"/>
  </w:num>
  <w:num w:numId="17" w16cid:durableId="1769499575">
    <w:abstractNumId w:val="4"/>
  </w:num>
  <w:num w:numId="18" w16cid:durableId="1606694424">
    <w:abstractNumId w:val="25"/>
  </w:num>
  <w:num w:numId="19" w16cid:durableId="1014385954">
    <w:abstractNumId w:val="7"/>
  </w:num>
  <w:num w:numId="20" w16cid:durableId="985014482">
    <w:abstractNumId w:val="29"/>
  </w:num>
  <w:num w:numId="21" w16cid:durableId="566961358">
    <w:abstractNumId w:val="13"/>
  </w:num>
  <w:num w:numId="22" w16cid:durableId="289484230">
    <w:abstractNumId w:val="3"/>
  </w:num>
  <w:num w:numId="23" w16cid:durableId="74323954">
    <w:abstractNumId w:val="19"/>
  </w:num>
  <w:num w:numId="24" w16cid:durableId="1351687883">
    <w:abstractNumId w:val="20"/>
  </w:num>
  <w:num w:numId="25" w16cid:durableId="1427799118">
    <w:abstractNumId w:val="15"/>
  </w:num>
  <w:num w:numId="26" w16cid:durableId="1181699670">
    <w:abstractNumId w:val="43"/>
  </w:num>
  <w:num w:numId="27" w16cid:durableId="1138956145">
    <w:abstractNumId w:val="12"/>
  </w:num>
  <w:num w:numId="28" w16cid:durableId="1856993297">
    <w:abstractNumId w:val="35"/>
  </w:num>
  <w:num w:numId="29" w16cid:durableId="2027555789">
    <w:abstractNumId w:val="27"/>
  </w:num>
  <w:num w:numId="30" w16cid:durableId="1863473843">
    <w:abstractNumId w:val="34"/>
  </w:num>
  <w:num w:numId="31" w16cid:durableId="1652518129">
    <w:abstractNumId w:val="0"/>
  </w:num>
  <w:num w:numId="32" w16cid:durableId="44766930">
    <w:abstractNumId w:val="24"/>
  </w:num>
  <w:num w:numId="33" w16cid:durableId="616058528">
    <w:abstractNumId w:val="11"/>
  </w:num>
  <w:num w:numId="34" w16cid:durableId="2013029199">
    <w:abstractNumId w:val="41"/>
  </w:num>
  <w:num w:numId="35" w16cid:durableId="1286934315">
    <w:abstractNumId w:val="10"/>
  </w:num>
  <w:num w:numId="36" w16cid:durableId="575482136">
    <w:abstractNumId w:val="24"/>
  </w:num>
  <w:num w:numId="37" w16cid:durableId="1624001713">
    <w:abstractNumId w:val="37"/>
  </w:num>
  <w:num w:numId="38" w16cid:durableId="1534810078">
    <w:abstractNumId w:val="1"/>
  </w:num>
  <w:num w:numId="39" w16cid:durableId="1769496381">
    <w:abstractNumId w:val="26"/>
  </w:num>
  <w:num w:numId="40" w16cid:durableId="1936399383">
    <w:abstractNumId w:val="21"/>
  </w:num>
  <w:num w:numId="41" w16cid:durableId="1421099259">
    <w:abstractNumId w:val="28"/>
  </w:num>
  <w:num w:numId="42" w16cid:durableId="1375227847">
    <w:abstractNumId w:val="31"/>
  </w:num>
  <w:num w:numId="43" w16cid:durableId="1890072716">
    <w:abstractNumId w:val="16"/>
  </w:num>
  <w:num w:numId="44" w16cid:durableId="14818958">
    <w:abstractNumId w:val="45"/>
  </w:num>
  <w:num w:numId="45" w16cid:durableId="1607616800">
    <w:abstractNumId w:val="33"/>
  </w:num>
  <w:num w:numId="46" w16cid:durableId="285744809">
    <w:abstractNumId w:val="23"/>
  </w:num>
  <w:num w:numId="47" w16cid:durableId="636880120">
    <w:abstractNumId w:val="9"/>
  </w:num>
  <w:num w:numId="48" w16cid:durableId="1203395672">
    <w:abstractNumId w:val="40"/>
  </w:num>
  <w:num w:numId="49" w16cid:durableId="669873755">
    <w:abstractNumId w:val="32"/>
  </w:num>
  <w:num w:numId="50" w16cid:durableId="793403500">
    <w:abstractNumId w:val="5"/>
  </w:num>
  <w:num w:numId="51" w16cid:durableId="2064910283">
    <w:abstractNumId w:val="8"/>
  </w:num>
  <w:num w:numId="52" w16cid:durableId="862405684">
    <w:abstractNumId w:val="6"/>
  </w:num>
  <w:num w:numId="53" w16cid:durableId="977229172">
    <w:abstractNumId w:val="14"/>
  </w:num>
  <w:num w:numId="54" w16cid:durableId="103379190">
    <w:abstractNumId w:val="3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474C"/>
    <w:rsid w:val="00005488"/>
    <w:rsid w:val="00010B79"/>
    <w:rsid w:val="00011A7F"/>
    <w:rsid w:val="00012FAA"/>
    <w:rsid w:val="00014260"/>
    <w:rsid w:val="000143AB"/>
    <w:rsid w:val="0001564C"/>
    <w:rsid w:val="00017103"/>
    <w:rsid w:val="00020824"/>
    <w:rsid w:val="00022248"/>
    <w:rsid w:val="000237D1"/>
    <w:rsid w:val="00023D7D"/>
    <w:rsid w:val="000270D1"/>
    <w:rsid w:val="000276ED"/>
    <w:rsid w:val="0002781D"/>
    <w:rsid w:val="000320F2"/>
    <w:rsid w:val="0003240F"/>
    <w:rsid w:val="00032D6B"/>
    <w:rsid w:val="000341E6"/>
    <w:rsid w:val="000341FC"/>
    <w:rsid w:val="00034387"/>
    <w:rsid w:val="00034643"/>
    <w:rsid w:val="000349F7"/>
    <w:rsid w:val="00035353"/>
    <w:rsid w:val="0004004F"/>
    <w:rsid w:val="000413E6"/>
    <w:rsid w:val="00042FBF"/>
    <w:rsid w:val="00046BCF"/>
    <w:rsid w:val="00047260"/>
    <w:rsid w:val="000473E9"/>
    <w:rsid w:val="0005109C"/>
    <w:rsid w:val="0005176C"/>
    <w:rsid w:val="000524D7"/>
    <w:rsid w:val="000543F7"/>
    <w:rsid w:val="000549CE"/>
    <w:rsid w:val="00057127"/>
    <w:rsid w:val="00060C4A"/>
    <w:rsid w:val="00061C51"/>
    <w:rsid w:val="000639DC"/>
    <w:rsid w:val="00063F25"/>
    <w:rsid w:val="00067E10"/>
    <w:rsid w:val="00067F7C"/>
    <w:rsid w:val="00073187"/>
    <w:rsid w:val="00073F3D"/>
    <w:rsid w:val="00074126"/>
    <w:rsid w:val="00074FC3"/>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707C"/>
    <w:rsid w:val="000A7799"/>
    <w:rsid w:val="000B06B3"/>
    <w:rsid w:val="000B1FD1"/>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779"/>
    <w:rsid w:val="000C69B5"/>
    <w:rsid w:val="000C72B0"/>
    <w:rsid w:val="000D0D20"/>
    <w:rsid w:val="000D1EF1"/>
    <w:rsid w:val="000D22AC"/>
    <w:rsid w:val="000D6C37"/>
    <w:rsid w:val="000D6E3B"/>
    <w:rsid w:val="000E0166"/>
    <w:rsid w:val="000E05C9"/>
    <w:rsid w:val="000E1C16"/>
    <w:rsid w:val="000E23A8"/>
    <w:rsid w:val="000E3299"/>
    <w:rsid w:val="000E394C"/>
    <w:rsid w:val="000E6FA5"/>
    <w:rsid w:val="000E74B9"/>
    <w:rsid w:val="000F1089"/>
    <w:rsid w:val="000F1BB9"/>
    <w:rsid w:val="000F4A20"/>
    <w:rsid w:val="000F6222"/>
    <w:rsid w:val="00101C21"/>
    <w:rsid w:val="001031C3"/>
    <w:rsid w:val="00104032"/>
    <w:rsid w:val="00110749"/>
    <w:rsid w:val="00111359"/>
    <w:rsid w:val="001131A1"/>
    <w:rsid w:val="0011450A"/>
    <w:rsid w:val="00116930"/>
    <w:rsid w:val="001203FC"/>
    <w:rsid w:val="00120606"/>
    <w:rsid w:val="00120E6F"/>
    <w:rsid w:val="0012175A"/>
    <w:rsid w:val="00123AFC"/>
    <w:rsid w:val="00124134"/>
    <w:rsid w:val="00125DCE"/>
    <w:rsid w:val="00130A3E"/>
    <w:rsid w:val="0013158E"/>
    <w:rsid w:val="00132B72"/>
    <w:rsid w:val="001331E9"/>
    <w:rsid w:val="0013561F"/>
    <w:rsid w:val="00135A51"/>
    <w:rsid w:val="001374AB"/>
    <w:rsid w:val="00137DBC"/>
    <w:rsid w:val="00141B03"/>
    <w:rsid w:val="00141B09"/>
    <w:rsid w:val="00141DBC"/>
    <w:rsid w:val="001438AE"/>
    <w:rsid w:val="001449C9"/>
    <w:rsid w:val="00145512"/>
    <w:rsid w:val="00146EF7"/>
    <w:rsid w:val="001535A7"/>
    <w:rsid w:val="0015416B"/>
    <w:rsid w:val="00156AD2"/>
    <w:rsid w:val="0015754B"/>
    <w:rsid w:val="001603FE"/>
    <w:rsid w:val="00161962"/>
    <w:rsid w:val="00161BF2"/>
    <w:rsid w:val="0016229E"/>
    <w:rsid w:val="0016618E"/>
    <w:rsid w:val="0017050E"/>
    <w:rsid w:val="00170675"/>
    <w:rsid w:val="00170904"/>
    <w:rsid w:val="00172EBE"/>
    <w:rsid w:val="00173AD8"/>
    <w:rsid w:val="00174A7B"/>
    <w:rsid w:val="0017671B"/>
    <w:rsid w:val="00177FA6"/>
    <w:rsid w:val="00180096"/>
    <w:rsid w:val="001814F1"/>
    <w:rsid w:val="0018326A"/>
    <w:rsid w:val="00184731"/>
    <w:rsid w:val="001861F6"/>
    <w:rsid w:val="00190549"/>
    <w:rsid w:val="0019086A"/>
    <w:rsid w:val="00191BB7"/>
    <w:rsid w:val="001930E7"/>
    <w:rsid w:val="001936BD"/>
    <w:rsid w:val="00194F29"/>
    <w:rsid w:val="00194F47"/>
    <w:rsid w:val="001A061A"/>
    <w:rsid w:val="001A0648"/>
    <w:rsid w:val="001A0AEF"/>
    <w:rsid w:val="001A4F08"/>
    <w:rsid w:val="001A5914"/>
    <w:rsid w:val="001A76BA"/>
    <w:rsid w:val="001B1E24"/>
    <w:rsid w:val="001B2CFD"/>
    <w:rsid w:val="001B2EF0"/>
    <w:rsid w:val="001B2F1E"/>
    <w:rsid w:val="001B5AD9"/>
    <w:rsid w:val="001B6FA1"/>
    <w:rsid w:val="001B74BA"/>
    <w:rsid w:val="001C1FFB"/>
    <w:rsid w:val="001C35F2"/>
    <w:rsid w:val="001C40B2"/>
    <w:rsid w:val="001C46AD"/>
    <w:rsid w:val="001C7ED8"/>
    <w:rsid w:val="001D0B85"/>
    <w:rsid w:val="001D17A7"/>
    <w:rsid w:val="001D19AA"/>
    <w:rsid w:val="001D2701"/>
    <w:rsid w:val="001D2972"/>
    <w:rsid w:val="001D457C"/>
    <w:rsid w:val="001D4A4B"/>
    <w:rsid w:val="001D5209"/>
    <w:rsid w:val="001D60F7"/>
    <w:rsid w:val="001D6498"/>
    <w:rsid w:val="001D6885"/>
    <w:rsid w:val="001E0E52"/>
    <w:rsid w:val="001E0E7B"/>
    <w:rsid w:val="001E27A2"/>
    <w:rsid w:val="001E4355"/>
    <w:rsid w:val="001E4E30"/>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06E55"/>
    <w:rsid w:val="002123C1"/>
    <w:rsid w:val="00212B61"/>
    <w:rsid w:val="002133DF"/>
    <w:rsid w:val="00213769"/>
    <w:rsid w:val="00214B7B"/>
    <w:rsid w:val="0021657A"/>
    <w:rsid w:val="002224C5"/>
    <w:rsid w:val="00223C63"/>
    <w:rsid w:val="0022483B"/>
    <w:rsid w:val="00224AAB"/>
    <w:rsid w:val="00230446"/>
    <w:rsid w:val="00232840"/>
    <w:rsid w:val="00233B01"/>
    <w:rsid w:val="002349AA"/>
    <w:rsid w:val="0023767C"/>
    <w:rsid w:val="00240836"/>
    <w:rsid w:val="00241575"/>
    <w:rsid w:val="00241FA4"/>
    <w:rsid w:val="0024290B"/>
    <w:rsid w:val="00243070"/>
    <w:rsid w:val="002436F7"/>
    <w:rsid w:val="002439F0"/>
    <w:rsid w:val="00244D90"/>
    <w:rsid w:val="00246F6F"/>
    <w:rsid w:val="00247847"/>
    <w:rsid w:val="00252970"/>
    <w:rsid w:val="00252C48"/>
    <w:rsid w:val="0025384E"/>
    <w:rsid w:val="002570DC"/>
    <w:rsid w:val="0025782F"/>
    <w:rsid w:val="002601CE"/>
    <w:rsid w:val="00260502"/>
    <w:rsid w:val="00265BC1"/>
    <w:rsid w:val="00266695"/>
    <w:rsid w:val="002675F5"/>
    <w:rsid w:val="00267752"/>
    <w:rsid w:val="00270206"/>
    <w:rsid w:val="0027228D"/>
    <w:rsid w:val="0027229D"/>
    <w:rsid w:val="00273409"/>
    <w:rsid w:val="00273710"/>
    <w:rsid w:val="0027467D"/>
    <w:rsid w:val="00274AA9"/>
    <w:rsid w:val="002779A9"/>
    <w:rsid w:val="00277F1D"/>
    <w:rsid w:val="0028022E"/>
    <w:rsid w:val="00281A20"/>
    <w:rsid w:val="0028483A"/>
    <w:rsid w:val="00284C39"/>
    <w:rsid w:val="0028539D"/>
    <w:rsid w:val="00285833"/>
    <w:rsid w:val="00286D32"/>
    <w:rsid w:val="0029043D"/>
    <w:rsid w:val="00291303"/>
    <w:rsid w:val="002942F5"/>
    <w:rsid w:val="0029513A"/>
    <w:rsid w:val="002953B5"/>
    <w:rsid w:val="002A3FAE"/>
    <w:rsid w:val="002B0B51"/>
    <w:rsid w:val="002B32F6"/>
    <w:rsid w:val="002B69CA"/>
    <w:rsid w:val="002B6CC6"/>
    <w:rsid w:val="002C2136"/>
    <w:rsid w:val="002C2255"/>
    <w:rsid w:val="002C2C50"/>
    <w:rsid w:val="002C353E"/>
    <w:rsid w:val="002C43B0"/>
    <w:rsid w:val="002C511C"/>
    <w:rsid w:val="002C6237"/>
    <w:rsid w:val="002C63D1"/>
    <w:rsid w:val="002D12EA"/>
    <w:rsid w:val="002D1BDB"/>
    <w:rsid w:val="002D2437"/>
    <w:rsid w:val="002D3D29"/>
    <w:rsid w:val="002D5293"/>
    <w:rsid w:val="002D5CEE"/>
    <w:rsid w:val="002D78B0"/>
    <w:rsid w:val="002E08BD"/>
    <w:rsid w:val="002E0FEC"/>
    <w:rsid w:val="002E264C"/>
    <w:rsid w:val="002E4CF9"/>
    <w:rsid w:val="002E4EBE"/>
    <w:rsid w:val="002E6660"/>
    <w:rsid w:val="002F0322"/>
    <w:rsid w:val="002F03BB"/>
    <w:rsid w:val="002F1D7A"/>
    <w:rsid w:val="002F28CC"/>
    <w:rsid w:val="002F34F9"/>
    <w:rsid w:val="002F3607"/>
    <w:rsid w:val="002F58AB"/>
    <w:rsid w:val="002F59D7"/>
    <w:rsid w:val="002F7A3F"/>
    <w:rsid w:val="003026F6"/>
    <w:rsid w:val="00303E0C"/>
    <w:rsid w:val="00304134"/>
    <w:rsid w:val="003041D3"/>
    <w:rsid w:val="0030445B"/>
    <w:rsid w:val="003044AF"/>
    <w:rsid w:val="003061B5"/>
    <w:rsid w:val="00306C78"/>
    <w:rsid w:val="00306EAA"/>
    <w:rsid w:val="003101FA"/>
    <w:rsid w:val="00311179"/>
    <w:rsid w:val="00313E33"/>
    <w:rsid w:val="00316D46"/>
    <w:rsid w:val="00317108"/>
    <w:rsid w:val="003171D9"/>
    <w:rsid w:val="00317AA4"/>
    <w:rsid w:val="0032049F"/>
    <w:rsid w:val="00320A73"/>
    <w:rsid w:val="00325A4F"/>
    <w:rsid w:val="00326072"/>
    <w:rsid w:val="00326C00"/>
    <w:rsid w:val="003309D8"/>
    <w:rsid w:val="00331303"/>
    <w:rsid w:val="0033131D"/>
    <w:rsid w:val="0033191D"/>
    <w:rsid w:val="00335AA8"/>
    <w:rsid w:val="00335EEF"/>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0AF3"/>
    <w:rsid w:val="003624C4"/>
    <w:rsid w:val="003637C6"/>
    <w:rsid w:val="00363DD2"/>
    <w:rsid w:val="0037010C"/>
    <w:rsid w:val="0037216D"/>
    <w:rsid w:val="00372339"/>
    <w:rsid w:val="00373C37"/>
    <w:rsid w:val="00373E70"/>
    <w:rsid w:val="00374215"/>
    <w:rsid w:val="00377DEB"/>
    <w:rsid w:val="003819B1"/>
    <w:rsid w:val="00381C5F"/>
    <w:rsid w:val="00381CB0"/>
    <w:rsid w:val="00381DCC"/>
    <w:rsid w:val="00384646"/>
    <w:rsid w:val="00385615"/>
    <w:rsid w:val="00385B05"/>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842"/>
    <w:rsid w:val="003B5D91"/>
    <w:rsid w:val="003B75D0"/>
    <w:rsid w:val="003B7921"/>
    <w:rsid w:val="003C1A3F"/>
    <w:rsid w:val="003C3815"/>
    <w:rsid w:val="003C6231"/>
    <w:rsid w:val="003C7566"/>
    <w:rsid w:val="003D0433"/>
    <w:rsid w:val="003D0AD8"/>
    <w:rsid w:val="003D159F"/>
    <w:rsid w:val="003D1CC9"/>
    <w:rsid w:val="003D3535"/>
    <w:rsid w:val="003D4E3E"/>
    <w:rsid w:val="003D623E"/>
    <w:rsid w:val="003D71DB"/>
    <w:rsid w:val="003D7F86"/>
    <w:rsid w:val="003E078B"/>
    <w:rsid w:val="003E161E"/>
    <w:rsid w:val="003E1D4D"/>
    <w:rsid w:val="003E504B"/>
    <w:rsid w:val="003E7016"/>
    <w:rsid w:val="003F212E"/>
    <w:rsid w:val="003F25B8"/>
    <w:rsid w:val="003F3F67"/>
    <w:rsid w:val="003F7280"/>
    <w:rsid w:val="00400640"/>
    <w:rsid w:val="00404107"/>
    <w:rsid w:val="0040413D"/>
    <w:rsid w:val="00404B4C"/>
    <w:rsid w:val="00404DB0"/>
    <w:rsid w:val="00405C87"/>
    <w:rsid w:val="004060B4"/>
    <w:rsid w:val="0040685B"/>
    <w:rsid w:val="00407E7B"/>
    <w:rsid w:val="00411C14"/>
    <w:rsid w:val="0041216E"/>
    <w:rsid w:val="0041440F"/>
    <w:rsid w:val="00414A16"/>
    <w:rsid w:val="00415611"/>
    <w:rsid w:val="00415916"/>
    <w:rsid w:val="00422792"/>
    <w:rsid w:val="00425835"/>
    <w:rsid w:val="00427454"/>
    <w:rsid w:val="004276AC"/>
    <w:rsid w:val="00430794"/>
    <w:rsid w:val="004309C1"/>
    <w:rsid w:val="004320CF"/>
    <w:rsid w:val="00433029"/>
    <w:rsid w:val="00433475"/>
    <w:rsid w:val="00434238"/>
    <w:rsid w:val="00434617"/>
    <w:rsid w:val="00440520"/>
    <w:rsid w:val="00440D43"/>
    <w:rsid w:val="00440EBF"/>
    <w:rsid w:val="00442A9D"/>
    <w:rsid w:val="00442EAE"/>
    <w:rsid w:val="004447C4"/>
    <w:rsid w:val="0044534D"/>
    <w:rsid w:val="00446050"/>
    <w:rsid w:val="00446489"/>
    <w:rsid w:val="00450B82"/>
    <w:rsid w:val="00452F3D"/>
    <w:rsid w:val="00454694"/>
    <w:rsid w:val="00454E4C"/>
    <w:rsid w:val="00455991"/>
    <w:rsid w:val="00461E97"/>
    <w:rsid w:val="00461F39"/>
    <w:rsid w:val="004629F8"/>
    <w:rsid w:val="00462F4B"/>
    <w:rsid w:val="00464B02"/>
    <w:rsid w:val="0046623D"/>
    <w:rsid w:val="00466A5E"/>
    <w:rsid w:val="00467DCE"/>
    <w:rsid w:val="00472AAC"/>
    <w:rsid w:val="004731C1"/>
    <w:rsid w:val="00475B5A"/>
    <w:rsid w:val="004805AE"/>
    <w:rsid w:val="004815AE"/>
    <w:rsid w:val="00483289"/>
    <w:rsid w:val="00483830"/>
    <w:rsid w:val="0048441F"/>
    <w:rsid w:val="00487091"/>
    <w:rsid w:val="0048725E"/>
    <w:rsid w:val="00490EC4"/>
    <w:rsid w:val="004924F0"/>
    <w:rsid w:val="00492E51"/>
    <w:rsid w:val="0049484D"/>
    <w:rsid w:val="0049611D"/>
    <w:rsid w:val="00496E7B"/>
    <w:rsid w:val="004A0411"/>
    <w:rsid w:val="004A1029"/>
    <w:rsid w:val="004A1640"/>
    <w:rsid w:val="004A3335"/>
    <w:rsid w:val="004A6945"/>
    <w:rsid w:val="004A7807"/>
    <w:rsid w:val="004A7D82"/>
    <w:rsid w:val="004B28E8"/>
    <w:rsid w:val="004B3E9B"/>
    <w:rsid w:val="004B418E"/>
    <w:rsid w:val="004B46CC"/>
    <w:rsid w:val="004B6CDE"/>
    <w:rsid w:val="004B7ADA"/>
    <w:rsid w:val="004C0C1C"/>
    <w:rsid w:val="004C2B26"/>
    <w:rsid w:val="004C465C"/>
    <w:rsid w:val="004C58A8"/>
    <w:rsid w:val="004C5C3B"/>
    <w:rsid w:val="004C6402"/>
    <w:rsid w:val="004D2572"/>
    <w:rsid w:val="004D5E15"/>
    <w:rsid w:val="004D6CED"/>
    <w:rsid w:val="004D797E"/>
    <w:rsid w:val="004E086D"/>
    <w:rsid w:val="004E1DD4"/>
    <w:rsid w:val="004E265D"/>
    <w:rsid w:val="004E2C29"/>
    <w:rsid w:val="004E2C4B"/>
    <w:rsid w:val="004E3BE2"/>
    <w:rsid w:val="004E4E6C"/>
    <w:rsid w:val="004E4F58"/>
    <w:rsid w:val="004E5002"/>
    <w:rsid w:val="004E6C17"/>
    <w:rsid w:val="004E7498"/>
    <w:rsid w:val="004F1164"/>
    <w:rsid w:val="004F1678"/>
    <w:rsid w:val="004F5610"/>
    <w:rsid w:val="004F7FE2"/>
    <w:rsid w:val="00500B4C"/>
    <w:rsid w:val="00502280"/>
    <w:rsid w:val="00502C77"/>
    <w:rsid w:val="00505717"/>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0A"/>
    <w:rsid w:val="00544C14"/>
    <w:rsid w:val="005474C3"/>
    <w:rsid w:val="00550506"/>
    <w:rsid w:val="00551442"/>
    <w:rsid w:val="005521B6"/>
    <w:rsid w:val="0055309D"/>
    <w:rsid w:val="005531CA"/>
    <w:rsid w:val="00553306"/>
    <w:rsid w:val="005539BC"/>
    <w:rsid w:val="00554BB5"/>
    <w:rsid w:val="00556932"/>
    <w:rsid w:val="00557D1E"/>
    <w:rsid w:val="00560ACB"/>
    <w:rsid w:val="00561F32"/>
    <w:rsid w:val="00563130"/>
    <w:rsid w:val="005631DF"/>
    <w:rsid w:val="00564B94"/>
    <w:rsid w:val="00572167"/>
    <w:rsid w:val="005735B5"/>
    <w:rsid w:val="00574162"/>
    <w:rsid w:val="005763CD"/>
    <w:rsid w:val="005770C0"/>
    <w:rsid w:val="0058037F"/>
    <w:rsid w:val="00580F99"/>
    <w:rsid w:val="00582DD2"/>
    <w:rsid w:val="00585B91"/>
    <w:rsid w:val="00586807"/>
    <w:rsid w:val="00586F75"/>
    <w:rsid w:val="0058788A"/>
    <w:rsid w:val="00593F81"/>
    <w:rsid w:val="00594181"/>
    <w:rsid w:val="00594B77"/>
    <w:rsid w:val="0059549F"/>
    <w:rsid w:val="00595586"/>
    <w:rsid w:val="0059689F"/>
    <w:rsid w:val="005A0252"/>
    <w:rsid w:val="005A03C6"/>
    <w:rsid w:val="005A07A4"/>
    <w:rsid w:val="005A1B72"/>
    <w:rsid w:val="005A23F6"/>
    <w:rsid w:val="005A3899"/>
    <w:rsid w:val="005A46D8"/>
    <w:rsid w:val="005A5B50"/>
    <w:rsid w:val="005A5DB1"/>
    <w:rsid w:val="005A71D1"/>
    <w:rsid w:val="005B27E0"/>
    <w:rsid w:val="005B4211"/>
    <w:rsid w:val="005B4445"/>
    <w:rsid w:val="005B4E1B"/>
    <w:rsid w:val="005B6235"/>
    <w:rsid w:val="005C2497"/>
    <w:rsid w:val="005C3690"/>
    <w:rsid w:val="005C3E8F"/>
    <w:rsid w:val="005C4BBF"/>
    <w:rsid w:val="005C538D"/>
    <w:rsid w:val="005C5CE3"/>
    <w:rsid w:val="005C600E"/>
    <w:rsid w:val="005C6C7D"/>
    <w:rsid w:val="005C7735"/>
    <w:rsid w:val="005C784A"/>
    <w:rsid w:val="005C7C7E"/>
    <w:rsid w:val="005D3DFB"/>
    <w:rsid w:val="005E0441"/>
    <w:rsid w:val="005E0B6B"/>
    <w:rsid w:val="005E1E76"/>
    <w:rsid w:val="005E2089"/>
    <w:rsid w:val="005E40A8"/>
    <w:rsid w:val="005E4711"/>
    <w:rsid w:val="005E51D2"/>
    <w:rsid w:val="005E6407"/>
    <w:rsid w:val="005E6D09"/>
    <w:rsid w:val="005F0214"/>
    <w:rsid w:val="005F273E"/>
    <w:rsid w:val="005F2F0C"/>
    <w:rsid w:val="005F57DF"/>
    <w:rsid w:val="005F62E8"/>
    <w:rsid w:val="00612B7A"/>
    <w:rsid w:val="006131CB"/>
    <w:rsid w:val="0061546D"/>
    <w:rsid w:val="006157A2"/>
    <w:rsid w:val="00615A5F"/>
    <w:rsid w:val="00616283"/>
    <w:rsid w:val="00616A36"/>
    <w:rsid w:val="00616EEE"/>
    <w:rsid w:val="00617949"/>
    <w:rsid w:val="00620D01"/>
    <w:rsid w:val="00620D83"/>
    <w:rsid w:val="0062173B"/>
    <w:rsid w:val="0062394B"/>
    <w:rsid w:val="00624FE6"/>
    <w:rsid w:val="006260ED"/>
    <w:rsid w:val="00630417"/>
    <w:rsid w:val="00632612"/>
    <w:rsid w:val="006333E6"/>
    <w:rsid w:val="0063407E"/>
    <w:rsid w:val="00634501"/>
    <w:rsid w:val="006360B0"/>
    <w:rsid w:val="00640F33"/>
    <w:rsid w:val="0064204E"/>
    <w:rsid w:val="006468D8"/>
    <w:rsid w:val="006505DC"/>
    <w:rsid w:val="00652FA7"/>
    <w:rsid w:val="00653250"/>
    <w:rsid w:val="006540D6"/>
    <w:rsid w:val="006541BA"/>
    <w:rsid w:val="0065562F"/>
    <w:rsid w:val="00656152"/>
    <w:rsid w:val="00656423"/>
    <w:rsid w:val="00660022"/>
    <w:rsid w:val="00660A4C"/>
    <w:rsid w:val="00660D11"/>
    <w:rsid w:val="00660EDD"/>
    <w:rsid w:val="0066187F"/>
    <w:rsid w:val="006633A8"/>
    <w:rsid w:val="00663E9B"/>
    <w:rsid w:val="00664D33"/>
    <w:rsid w:val="00665030"/>
    <w:rsid w:val="006652AB"/>
    <w:rsid w:val="00667A4F"/>
    <w:rsid w:val="00667F34"/>
    <w:rsid w:val="00670EF0"/>
    <w:rsid w:val="0067606F"/>
    <w:rsid w:val="0067708D"/>
    <w:rsid w:val="00680C99"/>
    <w:rsid w:val="006827AE"/>
    <w:rsid w:val="00683093"/>
    <w:rsid w:val="00684523"/>
    <w:rsid w:val="006858A4"/>
    <w:rsid w:val="006866F9"/>
    <w:rsid w:val="006874B5"/>
    <w:rsid w:val="006931B7"/>
    <w:rsid w:val="0069355D"/>
    <w:rsid w:val="006959BE"/>
    <w:rsid w:val="00695C1F"/>
    <w:rsid w:val="006970C3"/>
    <w:rsid w:val="00697C8F"/>
    <w:rsid w:val="006A01ED"/>
    <w:rsid w:val="006A328A"/>
    <w:rsid w:val="006A42B3"/>
    <w:rsid w:val="006A4A5A"/>
    <w:rsid w:val="006A4EF8"/>
    <w:rsid w:val="006A54E7"/>
    <w:rsid w:val="006A6343"/>
    <w:rsid w:val="006B2EA1"/>
    <w:rsid w:val="006B3D0F"/>
    <w:rsid w:val="006B3DCF"/>
    <w:rsid w:val="006B6978"/>
    <w:rsid w:val="006B6997"/>
    <w:rsid w:val="006C0E59"/>
    <w:rsid w:val="006C2B36"/>
    <w:rsid w:val="006C3D8D"/>
    <w:rsid w:val="006C6365"/>
    <w:rsid w:val="006C7353"/>
    <w:rsid w:val="006D03C0"/>
    <w:rsid w:val="006D7378"/>
    <w:rsid w:val="006D7652"/>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6F7945"/>
    <w:rsid w:val="00700C1F"/>
    <w:rsid w:val="007016AA"/>
    <w:rsid w:val="00701B53"/>
    <w:rsid w:val="00704009"/>
    <w:rsid w:val="00704086"/>
    <w:rsid w:val="00705F62"/>
    <w:rsid w:val="0070621D"/>
    <w:rsid w:val="00706C4A"/>
    <w:rsid w:val="00707017"/>
    <w:rsid w:val="00707919"/>
    <w:rsid w:val="00711C3B"/>
    <w:rsid w:val="00711C64"/>
    <w:rsid w:val="00712FC3"/>
    <w:rsid w:val="007152F1"/>
    <w:rsid w:val="00716C19"/>
    <w:rsid w:val="0071742F"/>
    <w:rsid w:val="00717751"/>
    <w:rsid w:val="00720A52"/>
    <w:rsid w:val="00722FF9"/>
    <w:rsid w:val="00723759"/>
    <w:rsid w:val="00723B51"/>
    <w:rsid w:val="00725C2E"/>
    <w:rsid w:val="00725CFB"/>
    <w:rsid w:val="007260AC"/>
    <w:rsid w:val="00736CA7"/>
    <w:rsid w:val="0073777D"/>
    <w:rsid w:val="007418D5"/>
    <w:rsid w:val="00741973"/>
    <w:rsid w:val="00743BE9"/>
    <w:rsid w:val="00744CD2"/>
    <w:rsid w:val="007468A3"/>
    <w:rsid w:val="0074789D"/>
    <w:rsid w:val="00747C2E"/>
    <w:rsid w:val="007524DC"/>
    <w:rsid w:val="007527B8"/>
    <w:rsid w:val="00752932"/>
    <w:rsid w:val="00754C33"/>
    <w:rsid w:val="00755A1C"/>
    <w:rsid w:val="00756452"/>
    <w:rsid w:val="00756E15"/>
    <w:rsid w:val="00757F00"/>
    <w:rsid w:val="0076639F"/>
    <w:rsid w:val="0077033A"/>
    <w:rsid w:val="00770821"/>
    <w:rsid w:val="00770D9C"/>
    <w:rsid w:val="00771BF4"/>
    <w:rsid w:val="00772F96"/>
    <w:rsid w:val="00775A2F"/>
    <w:rsid w:val="00776705"/>
    <w:rsid w:val="0078032F"/>
    <w:rsid w:val="0078058A"/>
    <w:rsid w:val="00781ADF"/>
    <w:rsid w:val="00781C8D"/>
    <w:rsid w:val="007840F9"/>
    <w:rsid w:val="0078515F"/>
    <w:rsid w:val="00786416"/>
    <w:rsid w:val="00792C9B"/>
    <w:rsid w:val="00794363"/>
    <w:rsid w:val="007A0C4D"/>
    <w:rsid w:val="007A14A6"/>
    <w:rsid w:val="007A2A72"/>
    <w:rsid w:val="007A2CB6"/>
    <w:rsid w:val="007A3D6C"/>
    <w:rsid w:val="007A46D0"/>
    <w:rsid w:val="007A4A33"/>
    <w:rsid w:val="007A50E7"/>
    <w:rsid w:val="007A5CE5"/>
    <w:rsid w:val="007A6AD2"/>
    <w:rsid w:val="007A6B39"/>
    <w:rsid w:val="007A7FD9"/>
    <w:rsid w:val="007B0E54"/>
    <w:rsid w:val="007B0F3F"/>
    <w:rsid w:val="007B2DF0"/>
    <w:rsid w:val="007B2EDC"/>
    <w:rsid w:val="007B32D3"/>
    <w:rsid w:val="007B4AA6"/>
    <w:rsid w:val="007B593A"/>
    <w:rsid w:val="007B67BE"/>
    <w:rsid w:val="007B6C28"/>
    <w:rsid w:val="007B7589"/>
    <w:rsid w:val="007C157E"/>
    <w:rsid w:val="007C25F5"/>
    <w:rsid w:val="007C39A2"/>
    <w:rsid w:val="007C52BD"/>
    <w:rsid w:val="007D0B08"/>
    <w:rsid w:val="007D1D35"/>
    <w:rsid w:val="007D2BB5"/>
    <w:rsid w:val="007D5BDA"/>
    <w:rsid w:val="007D67BD"/>
    <w:rsid w:val="007D7F76"/>
    <w:rsid w:val="007E27A6"/>
    <w:rsid w:val="007E49CC"/>
    <w:rsid w:val="007E57B1"/>
    <w:rsid w:val="007F02F2"/>
    <w:rsid w:val="007F03EC"/>
    <w:rsid w:val="007F0E22"/>
    <w:rsid w:val="007F25F1"/>
    <w:rsid w:val="007F65BD"/>
    <w:rsid w:val="007F6F10"/>
    <w:rsid w:val="007F790C"/>
    <w:rsid w:val="00800015"/>
    <w:rsid w:val="00800553"/>
    <w:rsid w:val="00801A90"/>
    <w:rsid w:val="00801B22"/>
    <w:rsid w:val="00801DDB"/>
    <w:rsid w:val="008030C5"/>
    <w:rsid w:val="0080340D"/>
    <w:rsid w:val="0080524B"/>
    <w:rsid w:val="00807134"/>
    <w:rsid w:val="008115E1"/>
    <w:rsid w:val="0081178A"/>
    <w:rsid w:val="00812F7E"/>
    <w:rsid w:val="008147B6"/>
    <w:rsid w:val="008156FB"/>
    <w:rsid w:val="008163CC"/>
    <w:rsid w:val="00816971"/>
    <w:rsid w:val="00821AF1"/>
    <w:rsid w:val="00821FD9"/>
    <w:rsid w:val="00822929"/>
    <w:rsid w:val="00822932"/>
    <w:rsid w:val="008257A3"/>
    <w:rsid w:val="00827284"/>
    <w:rsid w:val="008309C3"/>
    <w:rsid w:val="00831C66"/>
    <w:rsid w:val="00834200"/>
    <w:rsid w:val="00840B6F"/>
    <w:rsid w:val="00842046"/>
    <w:rsid w:val="0084393D"/>
    <w:rsid w:val="00846BB8"/>
    <w:rsid w:val="00846CE7"/>
    <w:rsid w:val="00850537"/>
    <w:rsid w:val="00851DF9"/>
    <w:rsid w:val="00854A3B"/>
    <w:rsid w:val="00855B97"/>
    <w:rsid w:val="00856303"/>
    <w:rsid w:val="00856607"/>
    <w:rsid w:val="008579E2"/>
    <w:rsid w:val="00857DE1"/>
    <w:rsid w:val="0086152C"/>
    <w:rsid w:val="008630ED"/>
    <w:rsid w:val="00863B0C"/>
    <w:rsid w:val="00865063"/>
    <w:rsid w:val="00866490"/>
    <w:rsid w:val="00867663"/>
    <w:rsid w:val="0087022D"/>
    <w:rsid w:val="00870E36"/>
    <w:rsid w:val="008713B5"/>
    <w:rsid w:val="008743CD"/>
    <w:rsid w:val="0087743B"/>
    <w:rsid w:val="00880ECE"/>
    <w:rsid w:val="00880FA4"/>
    <w:rsid w:val="00883E3B"/>
    <w:rsid w:val="00884B0F"/>
    <w:rsid w:val="00885717"/>
    <w:rsid w:val="0088753B"/>
    <w:rsid w:val="008876EF"/>
    <w:rsid w:val="00887EE6"/>
    <w:rsid w:val="00890F4A"/>
    <w:rsid w:val="0089251E"/>
    <w:rsid w:val="0089462F"/>
    <w:rsid w:val="008A0D8C"/>
    <w:rsid w:val="008A10F6"/>
    <w:rsid w:val="008A120C"/>
    <w:rsid w:val="008A1C0B"/>
    <w:rsid w:val="008A288A"/>
    <w:rsid w:val="008A492E"/>
    <w:rsid w:val="008A4C12"/>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7B6B"/>
    <w:rsid w:val="008E3339"/>
    <w:rsid w:val="008E3D1F"/>
    <w:rsid w:val="008E65D0"/>
    <w:rsid w:val="008F1239"/>
    <w:rsid w:val="008F2785"/>
    <w:rsid w:val="008F5260"/>
    <w:rsid w:val="008F5398"/>
    <w:rsid w:val="008F5C78"/>
    <w:rsid w:val="008F6EC5"/>
    <w:rsid w:val="009012A8"/>
    <w:rsid w:val="00901F9F"/>
    <w:rsid w:val="0090261D"/>
    <w:rsid w:val="00902624"/>
    <w:rsid w:val="00902DC6"/>
    <w:rsid w:val="0090334E"/>
    <w:rsid w:val="00907A7E"/>
    <w:rsid w:val="00910880"/>
    <w:rsid w:val="00911B9A"/>
    <w:rsid w:val="0091332C"/>
    <w:rsid w:val="0091497B"/>
    <w:rsid w:val="009166C2"/>
    <w:rsid w:val="00917871"/>
    <w:rsid w:val="00925B9B"/>
    <w:rsid w:val="0092653E"/>
    <w:rsid w:val="00926F4D"/>
    <w:rsid w:val="00927AA9"/>
    <w:rsid w:val="0093072B"/>
    <w:rsid w:val="00930839"/>
    <w:rsid w:val="00930F95"/>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569AB"/>
    <w:rsid w:val="009609F2"/>
    <w:rsid w:val="00961384"/>
    <w:rsid w:val="00961A5E"/>
    <w:rsid w:val="009623EF"/>
    <w:rsid w:val="0096328A"/>
    <w:rsid w:val="00963D1E"/>
    <w:rsid w:val="00964DE0"/>
    <w:rsid w:val="00967642"/>
    <w:rsid w:val="00967DE8"/>
    <w:rsid w:val="00967E38"/>
    <w:rsid w:val="009723FE"/>
    <w:rsid w:val="009751BB"/>
    <w:rsid w:val="0098101B"/>
    <w:rsid w:val="00982435"/>
    <w:rsid w:val="00990D89"/>
    <w:rsid w:val="00991F8E"/>
    <w:rsid w:val="00992254"/>
    <w:rsid w:val="00995329"/>
    <w:rsid w:val="0099607E"/>
    <w:rsid w:val="00996B76"/>
    <w:rsid w:val="00997411"/>
    <w:rsid w:val="009A1224"/>
    <w:rsid w:val="009A1ABD"/>
    <w:rsid w:val="009A2CBC"/>
    <w:rsid w:val="009A3AB2"/>
    <w:rsid w:val="009A41D4"/>
    <w:rsid w:val="009A7193"/>
    <w:rsid w:val="009B0C13"/>
    <w:rsid w:val="009B0F64"/>
    <w:rsid w:val="009B1541"/>
    <w:rsid w:val="009B2278"/>
    <w:rsid w:val="009B31C6"/>
    <w:rsid w:val="009B322F"/>
    <w:rsid w:val="009B3DE6"/>
    <w:rsid w:val="009B4138"/>
    <w:rsid w:val="009B4D42"/>
    <w:rsid w:val="009B5143"/>
    <w:rsid w:val="009B58C8"/>
    <w:rsid w:val="009B5D32"/>
    <w:rsid w:val="009C0B0F"/>
    <w:rsid w:val="009C19DB"/>
    <w:rsid w:val="009C22C1"/>
    <w:rsid w:val="009C295E"/>
    <w:rsid w:val="009C5ACD"/>
    <w:rsid w:val="009C6685"/>
    <w:rsid w:val="009D0817"/>
    <w:rsid w:val="009D0883"/>
    <w:rsid w:val="009D0A3E"/>
    <w:rsid w:val="009D18BE"/>
    <w:rsid w:val="009D1FE2"/>
    <w:rsid w:val="009D2BE9"/>
    <w:rsid w:val="009D542E"/>
    <w:rsid w:val="009D5D1D"/>
    <w:rsid w:val="009D6450"/>
    <w:rsid w:val="009E092C"/>
    <w:rsid w:val="009E20DF"/>
    <w:rsid w:val="009E20E7"/>
    <w:rsid w:val="009E2B05"/>
    <w:rsid w:val="009E4052"/>
    <w:rsid w:val="009E4231"/>
    <w:rsid w:val="009E4E5C"/>
    <w:rsid w:val="009E5F79"/>
    <w:rsid w:val="009E65E4"/>
    <w:rsid w:val="009E669A"/>
    <w:rsid w:val="009E69D7"/>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5995"/>
    <w:rsid w:val="00A35DFC"/>
    <w:rsid w:val="00A37B74"/>
    <w:rsid w:val="00A42358"/>
    <w:rsid w:val="00A45447"/>
    <w:rsid w:val="00A478D8"/>
    <w:rsid w:val="00A5020C"/>
    <w:rsid w:val="00A52ABC"/>
    <w:rsid w:val="00A5377E"/>
    <w:rsid w:val="00A54351"/>
    <w:rsid w:val="00A570B1"/>
    <w:rsid w:val="00A572F7"/>
    <w:rsid w:val="00A5731F"/>
    <w:rsid w:val="00A57C24"/>
    <w:rsid w:val="00A57E14"/>
    <w:rsid w:val="00A61ACA"/>
    <w:rsid w:val="00A61CE1"/>
    <w:rsid w:val="00A62340"/>
    <w:rsid w:val="00A6283A"/>
    <w:rsid w:val="00A64194"/>
    <w:rsid w:val="00A67D89"/>
    <w:rsid w:val="00A70329"/>
    <w:rsid w:val="00A711BD"/>
    <w:rsid w:val="00A71E88"/>
    <w:rsid w:val="00A7323E"/>
    <w:rsid w:val="00A7475E"/>
    <w:rsid w:val="00A75809"/>
    <w:rsid w:val="00A75864"/>
    <w:rsid w:val="00A764D3"/>
    <w:rsid w:val="00A76C55"/>
    <w:rsid w:val="00A771E9"/>
    <w:rsid w:val="00A77784"/>
    <w:rsid w:val="00A80270"/>
    <w:rsid w:val="00A80698"/>
    <w:rsid w:val="00A808C0"/>
    <w:rsid w:val="00A80BF8"/>
    <w:rsid w:val="00A81CB0"/>
    <w:rsid w:val="00A8216E"/>
    <w:rsid w:val="00A835AC"/>
    <w:rsid w:val="00A83A2F"/>
    <w:rsid w:val="00A85568"/>
    <w:rsid w:val="00A86758"/>
    <w:rsid w:val="00A86E94"/>
    <w:rsid w:val="00A929F2"/>
    <w:rsid w:val="00A940E9"/>
    <w:rsid w:val="00A958C9"/>
    <w:rsid w:val="00A97B9E"/>
    <w:rsid w:val="00AA14B6"/>
    <w:rsid w:val="00AA18CA"/>
    <w:rsid w:val="00AA2F43"/>
    <w:rsid w:val="00AA3FBB"/>
    <w:rsid w:val="00AA478B"/>
    <w:rsid w:val="00AA7131"/>
    <w:rsid w:val="00AA7B0C"/>
    <w:rsid w:val="00AB0ECC"/>
    <w:rsid w:val="00AB21F6"/>
    <w:rsid w:val="00AB4476"/>
    <w:rsid w:val="00AB46BE"/>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B39"/>
    <w:rsid w:val="00AD7EEA"/>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103AF"/>
    <w:rsid w:val="00B11606"/>
    <w:rsid w:val="00B1283E"/>
    <w:rsid w:val="00B12A5A"/>
    <w:rsid w:val="00B13171"/>
    <w:rsid w:val="00B13E8C"/>
    <w:rsid w:val="00B141C4"/>
    <w:rsid w:val="00B14B9D"/>
    <w:rsid w:val="00B20FC2"/>
    <w:rsid w:val="00B2199E"/>
    <w:rsid w:val="00B21BE9"/>
    <w:rsid w:val="00B226E7"/>
    <w:rsid w:val="00B23C24"/>
    <w:rsid w:val="00B262E6"/>
    <w:rsid w:val="00B32F0E"/>
    <w:rsid w:val="00B33995"/>
    <w:rsid w:val="00B34019"/>
    <w:rsid w:val="00B34910"/>
    <w:rsid w:val="00B34BF9"/>
    <w:rsid w:val="00B35712"/>
    <w:rsid w:val="00B36AEA"/>
    <w:rsid w:val="00B41EC3"/>
    <w:rsid w:val="00B41EFE"/>
    <w:rsid w:val="00B45ED9"/>
    <w:rsid w:val="00B46934"/>
    <w:rsid w:val="00B47951"/>
    <w:rsid w:val="00B4798C"/>
    <w:rsid w:val="00B51E96"/>
    <w:rsid w:val="00B57E8B"/>
    <w:rsid w:val="00B60643"/>
    <w:rsid w:val="00B62DBB"/>
    <w:rsid w:val="00B6471B"/>
    <w:rsid w:val="00B64F39"/>
    <w:rsid w:val="00B655DD"/>
    <w:rsid w:val="00B665C3"/>
    <w:rsid w:val="00B66F8F"/>
    <w:rsid w:val="00B7041A"/>
    <w:rsid w:val="00B71094"/>
    <w:rsid w:val="00B72CFD"/>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65D9"/>
    <w:rsid w:val="00B96766"/>
    <w:rsid w:val="00B97E73"/>
    <w:rsid w:val="00BA0AE0"/>
    <w:rsid w:val="00BA1095"/>
    <w:rsid w:val="00BA17BA"/>
    <w:rsid w:val="00BA5635"/>
    <w:rsid w:val="00BA5D43"/>
    <w:rsid w:val="00BA67A7"/>
    <w:rsid w:val="00BB24C4"/>
    <w:rsid w:val="00BB39AD"/>
    <w:rsid w:val="00BB3FB1"/>
    <w:rsid w:val="00BB467C"/>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138"/>
    <w:rsid w:val="00C0339B"/>
    <w:rsid w:val="00C043F7"/>
    <w:rsid w:val="00C04657"/>
    <w:rsid w:val="00C079FC"/>
    <w:rsid w:val="00C11D3A"/>
    <w:rsid w:val="00C126CD"/>
    <w:rsid w:val="00C130B9"/>
    <w:rsid w:val="00C14272"/>
    <w:rsid w:val="00C15C86"/>
    <w:rsid w:val="00C16269"/>
    <w:rsid w:val="00C16B53"/>
    <w:rsid w:val="00C16B58"/>
    <w:rsid w:val="00C1764A"/>
    <w:rsid w:val="00C17A6B"/>
    <w:rsid w:val="00C17CDE"/>
    <w:rsid w:val="00C17FF0"/>
    <w:rsid w:val="00C2464B"/>
    <w:rsid w:val="00C25512"/>
    <w:rsid w:val="00C2599A"/>
    <w:rsid w:val="00C26C92"/>
    <w:rsid w:val="00C27DA9"/>
    <w:rsid w:val="00C300C3"/>
    <w:rsid w:val="00C30A94"/>
    <w:rsid w:val="00C32375"/>
    <w:rsid w:val="00C32A2E"/>
    <w:rsid w:val="00C3383A"/>
    <w:rsid w:val="00C33ACF"/>
    <w:rsid w:val="00C35EF4"/>
    <w:rsid w:val="00C36157"/>
    <w:rsid w:val="00C36744"/>
    <w:rsid w:val="00C3725D"/>
    <w:rsid w:val="00C40B02"/>
    <w:rsid w:val="00C41FC4"/>
    <w:rsid w:val="00C42D71"/>
    <w:rsid w:val="00C43495"/>
    <w:rsid w:val="00C4619C"/>
    <w:rsid w:val="00C46EA7"/>
    <w:rsid w:val="00C50CB3"/>
    <w:rsid w:val="00C51BC6"/>
    <w:rsid w:val="00C5241B"/>
    <w:rsid w:val="00C52F24"/>
    <w:rsid w:val="00C54231"/>
    <w:rsid w:val="00C55E2E"/>
    <w:rsid w:val="00C57514"/>
    <w:rsid w:val="00C64055"/>
    <w:rsid w:val="00C64460"/>
    <w:rsid w:val="00C647A7"/>
    <w:rsid w:val="00C71DA7"/>
    <w:rsid w:val="00C73797"/>
    <w:rsid w:val="00C764E8"/>
    <w:rsid w:val="00C812DA"/>
    <w:rsid w:val="00C82809"/>
    <w:rsid w:val="00C83374"/>
    <w:rsid w:val="00C853A1"/>
    <w:rsid w:val="00C85F3E"/>
    <w:rsid w:val="00C86B15"/>
    <w:rsid w:val="00C92816"/>
    <w:rsid w:val="00C93252"/>
    <w:rsid w:val="00C97D9C"/>
    <w:rsid w:val="00CA288A"/>
    <w:rsid w:val="00CA6D1C"/>
    <w:rsid w:val="00CB05D2"/>
    <w:rsid w:val="00CB172B"/>
    <w:rsid w:val="00CB53D5"/>
    <w:rsid w:val="00CB5966"/>
    <w:rsid w:val="00CB5E3D"/>
    <w:rsid w:val="00CB61DA"/>
    <w:rsid w:val="00CC06F5"/>
    <w:rsid w:val="00CC0702"/>
    <w:rsid w:val="00CC2447"/>
    <w:rsid w:val="00CC349D"/>
    <w:rsid w:val="00CC4F60"/>
    <w:rsid w:val="00CC5273"/>
    <w:rsid w:val="00CC6B7C"/>
    <w:rsid w:val="00CD3A43"/>
    <w:rsid w:val="00CE0883"/>
    <w:rsid w:val="00CE19F7"/>
    <w:rsid w:val="00CE27E1"/>
    <w:rsid w:val="00CE43D1"/>
    <w:rsid w:val="00CE4583"/>
    <w:rsid w:val="00CF136D"/>
    <w:rsid w:val="00CF25F7"/>
    <w:rsid w:val="00CF3A24"/>
    <w:rsid w:val="00CF4B86"/>
    <w:rsid w:val="00CF6F4A"/>
    <w:rsid w:val="00CF7427"/>
    <w:rsid w:val="00D01311"/>
    <w:rsid w:val="00D026E8"/>
    <w:rsid w:val="00D05DF4"/>
    <w:rsid w:val="00D06452"/>
    <w:rsid w:val="00D0710D"/>
    <w:rsid w:val="00D07C7A"/>
    <w:rsid w:val="00D07CA7"/>
    <w:rsid w:val="00D1097F"/>
    <w:rsid w:val="00D12596"/>
    <w:rsid w:val="00D139DF"/>
    <w:rsid w:val="00D160E9"/>
    <w:rsid w:val="00D170DA"/>
    <w:rsid w:val="00D178B0"/>
    <w:rsid w:val="00D21EA0"/>
    <w:rsid w:val="00D23A9F"/>
    <w:rsid w:val="00D25C77"/>
    <w:rsid w:val="00D27716"/>
    <w:rsid w:val="00D27F3E"/>
    <w:rsid w:val="00D30191"/>
    <w:rsid w:val="00D31D44"/>
    <w:rsid w:val="00D3210D"/>
    <w:rsid w:val="00D330D6"/>
    <w:rsid w:val="00D33156"/>
    <w:rsid w:val="00D336BE"/>
    <w:rsid w:val="00D36F95"/>
    <w:rsid w:val="00D37082"/>
    <w:rsid w:val="00D41BA0"/>
    <w:rsid w:val="00D4235A"/>
    <w:rsid w:val="00D46E69"/>
    <w:rsid w:val="00D47712"/>
    <w:rsid w:val="00D5050F"/>
    <w:rsid w:val="00D51512"/>
    <w:rsid w:val="00D51F54"/>
    <w:rsid w:val="00D55083"/>
    <w:rsid w:val="00D553CC"/>
    <w:rsid w:val="00D56B71"/>
    <w:rsid w:val="00D61AFC"/>
    <w:rsid w:val="00D62B9E"/>
    <w:rsid w:val="00D633A1"/>
    <w:rsid w:val="00D637BE"/>
    <w:rsid w:val="00D6719E"/>
    <w:rsid w:val="00D675D7"/>
    <w:rsid w:val="00D70E2E"/>
    <w:rsid w:val="00D71704"/>
    <w:rsid w:val="00D71B1F"/>
    <w:rsid w:val="00D71D6D"/>
    <w:rsid w:val="00D75197"/>
    <w:rsid w:val="00D76AA1"/>
    <w:rsid w:val="00D77390"/>
    <w:rsid w:val="00D81E4F"/>
    <w:rsid w:val="00D84060"/>
    <w:rsid w:val="00D8779A"/>
    <w:rsid w:val="00D90085"/>
    <w:rsid w:val="00D92524"/>
    <w:rsid w:val="00D929C5"/>
    <w:rsid w:val="00D93795"/>
    <w:rsid w:val="00D93B1D"/>
    <w:rsid w:val="00D94716"/>
    <w:rsid w:val="00D94CFC"/>
    <w:rsid w:val="00D9580D"/>
    <w:rsid w:val="00D97C40"/>
    <w:rsid w:val="00DA0D1F"/>
    <w:rsid w:val="00DA1C01"/>
    <w:rsid w:val="00DA2D61"/>
    <w:rsid w:val="00DA3DE7"/>
    <w:rsid w:val="00DA453C"/>
    <w:rsid w:val="00DB00A8"/>
    <w:rsid w:val="00DB0302"/>
    <w:rsid w:val="00DB0721"/>
    <w:rsid w:val="00DB35AE"/>
    <w:rsid w:val="00DB4AB2"/>
    <w:rsid w:val="00DB6759"/>
    <w:rsid w:val="00DB73A1"/>
    <w:rsid w:val="00DC1867"/>
    <w:rsid w:val="00DC1E75"/>
    <w:rsid w:val="00DC3FC9"/>
    <w:rsid w:val="00DC595C"/>
    <w:rsid w:val="00DC5967"/>
    <w:rsid w:val="00DC5B55"/>
    <w:rsid w:val="00DC6F21"/>
    <w:rsid w:val="00DC6F3C"/>
    <w:rsid w:val="00DC7129"/>
    <w:rsid w:val="00DD0849"/>
    <w:rsid w:val="00DD2E51"/>
    <w:rsid w:val="00DD344F"/>
    <w:rsid w:val="00DD7A9F"/>
    <w:rsid w:val="00DD7C1A"/>
    <w:rsid w:val="00DD7E08"/>
    <w:rsid w:val="00DE1000"/>
    <w:rsid w:val="00DE3040"/>
    <w:rsid w:val="00DE3C63"/>
    <w:rsid w:val="00DE5E05"/>
    <w:rsid w:val="00DE7CBC"/>
    <w:rsid w:val="00DF0F2C"/>
    <w:rsid w:val="00DF4837"/>
    <w:rsid w:val="00E0093F"/>
    <w:rsid w:val="00E009D2"/>
    <w:rsid w:val="00E00D06"/>
    <w:rsid w:val="00E02729"/>
    <w:rsid w:val="00E036CD"/>
    <w:rsid w:val="00E0460C"/>
    <w:rsid w:val="00E06ED6"/>
    <w:rsid w:val="00E07523"/>
    <w:rsid w:val="00E11CF4"/>
    <w:rsid w:val="00E121CB"/>
    <w:rsid w:val="00E129FC"/>
    <w:rsid w:val="00E14336"/>
    <w:rsid w:val="00E14765"/>
    <w:rsid w:val="00E149E6"/>
    <w:rsid w:val="00E163D9"/>
    <w:rsid w:val="00E244E9"/>
    <w:rsid w:val="00E24CDF"/>
    <w:rsid w:val="00E27CFC"/>
    <w:rsid w:val="00E3031D"/>
    <w:rsid w:val="00E30C49"/>
    <w:rsid w:val="00E313C8"/>
    <w:rsid w:val="00E33C3B"/>
    <w:rsid w:val="00E35D82"/>
    <w:rsid w:val="00E36B0B"/>
    <w:rsid w:val="00E36E76"/>
    <w:rsid w:val="00E36EC1"/>
    <w:rsid w:val="00E36F82"/>
    <w:rsid w:val="00E371BF"/>
    <w:rsid w:val="00E44785"/>
    <w:rsid w:val="00E44951"/>
    <w:rsid w:val="00E44BF3"/>
    <w:rsid w:val="00E4583D"/>
    <w:rsid w:val="00E46311"/>
    <w:rsid w:val="00E46395"/>
    <w:rsid w:val="00E46C02"/>
    <w:rsid w:val="00E506A6"/>
    <w:rsid w:val="00E507D6"/>
    <w:rsid w:val="00E51B6C"/>
    <w:rsid w:val="00E529AC"/>
    <w:rsid w:val="00E5378E"/>
    <w:rsid w:val="00E53F6E"/>
    <w:rsid w:val="00E55B78"/>
    <w:rsid w:val="00E56E99"/>
    <w:rsid w:val="00E601A7"/>
    <w:rsid w:val="00E6039B"/>
    <w:rsid w:val="00E60517"/>
    <w:rsid w:val="00E62576"/>
    <w:rsid w:val="00E625BF"/>
    <w:rsid w:val="00E62663"/>
    <w:rsid w:val="00E64DA5"/>
    <w:rsid w:val="00E64EAC"/>
    <w:rsid w:val="00E66B87"/>
    <w:rsid w:val="00E66F9B"/>
    <w:rsid w:val="00E67082"/>
    <w:rsid w:val="00E671CC"/>
    <w:rsid w:val="00E71810"/>
    <w:rsid w:val="00E722F4"/>
    <w:rsid w:val="00E72E78"/>
    <w:rsid w:val="00E739EC"/>
    <w:rsid w:val="00E75764"/>
    <w:rsid w:val="00E75BA7"/>
    <w:rsid w:val="00E77315"/>
    <w:rsid w:val="00E77E7B"/>
    <w:rsid w:val="00E8045B"/>
    <w:rsid w:val="00E81A96"/>
    <w:rsid w:val="00E83C66"/>
    <w:rsid w:val="00E86DBE"/>
    <w:rsid w:val="00E92856"/>
    <w:rsid w:val="00E92962"/>
    <w:rsid w:val="00E94060"/>
    <w:rsid w:val="00E94ED3"/>
    <w:rsid w:val="00E962AB"/>
    <w:rsid w:val="00E964C6"/>
    <w:rsid w:val="00E97864"/>
    <w:rsid w:val="00E97C83"/>
    <w:rsid w:val="00EA0C89"/>
    <w:rsid w:val="00EA1861"/>
    <w:rsid w:val="00EA2CFB"/>
    <w:rsid w:val="00EA7C47"/>
    <w:rsid w:val="00EB0A98"/>
    <w:rsid w:val="00EB0CE9"/>
    <w:rsid w:val="00EB1B1D"/>
    <w:rsid w:val="00EB2FC2"/>
    <w:rsid w:val="00EB3E3C"/>
    <w:rsid w:val="00EB41CC"/>
    <w:rsid w:val="00EB4C7C"/>
    <w:rsid w:val="00EB560A"/>
    <w:rsid w:val="00EB75C0"/>
    <w:rsid w:val="00EC0134"/>
    <w:rsid w:val="00EC4386"/>
    <w:rsid w:val="00EC50F9"/>
    <w:rsid w:val="00EC5259"/>
    <w:rsid w:val="00EC5AAA"/>
    <w:rsid w:val="00ED0FCE"/>
    <w:rsid w:val="00ED25E6"/>
    <w:rsid w:val="00ED4889"/>
    <w:rsid w:val="00ED6D25"/>
    <w:rsid w:val="00ED7627"/>
    <w:rsid w:val="00EE18FC"/>
    <w:rsid w:val="00EE26A4"/>
    <w:rsid w:val="00EE3964"/>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4A50"/>
    <w:rsid w:val="00F25617"/>
    <w:rsid w:val="00F26B55"/>
    <w:rsid w:val="00F27011"/>
    <w:rsid w:val="00F273B4"/>
    <w:rsid w:val="00F27494"/>
    <w:rsid w:val="00F305AF"/>
    <w:rsid w:val="00F31565"/>
    <w:rsid w:val="00F31829"/>
    <w:rsid w:val="00F331BD"/>
    <w:rsid w:val="00F33FBA"/>
    <w:rsid w:val="00F34772"/>
    <w:rsid w:val="00F34D4F"/>
    <w:rsid w:val="00F3501D"/>
    <w:rsid w:val="00F35B7E"/>
    <w:rsid w:val="00F37EA3"/>
    <w:rsid w:val="00F4495E"/>
    <w:rsid w:val="00F44EC7"/>
    <w:rsid w:val="00F479D7"/>
    <w:rsid w:val="00F479F6"/>
    <w:rsid w:val="00F50942"/>
    <w:rsid w:val="00F5176B"/>
    <w:rsid w:val="00F52FAC"/>
    <w:rsid w:val="00F55103"/>
    <w:rsid w:val="00F55F2E"/>
    <w:rsid w:val="00F57228"/>
    <w:rsid w:val="00F5751D"/>
    <w:rsid w:val="00F60823"/>
    <w:rsid w:val="00F610A1"/>
    <w:rsid w:val="00F610D7"/>
    <w:rsid w:val="00F6185D"/>
    <w:rsid w:val="00F61C8A"/>
    <w:rsid w:val="00F62171"/>
    <w:rsid w:val="00F63209"/>
    <w:rsid w:val="00F64F09"/>
    <w:rsid w:val="00F65107"/>
    <w:rsid w:val="00F665B5"/>
    <w:rsid w:val="00F66E25"/>
    <w:rsid w:val="00F67585"/>
    <w:rsid w:val="00F67A40"/>
    <w:rsid w:val="00F75845"/>
    <w:rsid w:val="00F75F74"/>
    <w:rsid w:val="00F760E4"/>
    <w:rsid w:val="00F76A9D"/>
    <w:rsid w:val="00F8092A"/>
    <w:rsid w:val="00F8453E"/>
    <w:rsid w:val="00F86D6A"/>
    <w:rsid w:val="00F90416"/>
    <w:rsid w:val="00F90918"/>
    <w:rsid w:val="00F912F4"/>
    <w:rsid w:val="00F91602"/>
    <w:rsid w:val="00F91C03"/>
    <w:rsid w:val="00F921E0"/>
    <w:rsid w:val="00F929FA"/>
    <w:rsid w:val="00F9383D"/>
    <w:rsid w:val="00F948EB"/>
    <w:rsid w:val="00F9623D"/>
    <w:rsid w:val="00F96F18"/>
    <w:rsid w:val="00FA0A48"/>
    <w:rsid w:val="00FA249B"/>
    <w:rsid w:val="00FA3F9A"/>
    <w:rsid w:val="00FA4820"/>
    <w:rsid w:val="00FA69C4"/>
    <w:rsid w:val="00FB3947"/>
    <w:rsid w:val="00FB3CBA"/>
    <w:rsid w:val="00FB42C0"/>
    <w:rsid w:val="00FC0ECA"/>
    <w:rsid w:val="00FC46CF"/>
    <w:rsid w:val="00FC59C7"/>
    <w:rsid w:val="00FC6AD6"/>
    <w:rsid w:val="00FC6C9B"/>
    <w:rsid w:val="00FC7EAD"/>
    <w:rsid w:val="00FD2929"/>
    <w:rsid w:val="00FD4A5D"/>
    <w:rsid w:val="00FD5C8B"/>
    <w:rsid w:val="00FE02B6"/>
    <w:rsid w:val="00FE04F4"/>
    <w:rsid w:val="00FE1F97"/>
    <w:rsid w:val="00FE2EB6"/>
    <w:rsid w:val="00FE4C93"/>
    <w:rsid w:val="00FE52F1"/>
    <w:rsid w:val="00FE72D0"/>
    <w:rsid w:val="00FF0209"/>
    <w:rsid w:val="00FF39CA"/>
    <w:rsid w:val="00FF490F"/>
    <w:rsid w:val="00FF4B2E"/>
    <w:rsid w:val="00FF55D5"/>
    <w:rsid w:val="00FF5C61"/>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170904"/>
    <w:pPr>
      <w:numPr>
        <w:ilvl w:val="3"/>
      </w:numPr>
      <w:tabs>
        <w:tab w:val="clear" w:pos="400"/>
        <w:tab w:val="clear" w:pos="560"/>
        <w:tab w:val="left" w:pos="700"/>
      </w:tabs>
      <w:spacing w:before="240" w:line="250" w:lineRule="exact"/>
      <w:jc w:val="both"/>
      <w:outlineLvl w:val="1"/>
      <w:pPrChange w:id="0" w:author="Alexander Krebs" w:date="2023-07-12T05:24:00Z">
        <w:pPr>
          <w:keepNext/>
          <w:numPr>
            <w:ilvl w:val="4"/>
            <w:numId w:val="1"/>
          </w:numPr>
          <w:tabs>
            <w:tab w:val="left" w:pos="700"/>
          </w:tabs>
          <w:suppressAutoHyphens/>
          <w:spacing w:before="240" w:after="240" w:line="250" w:lineRule="exact"/>
          <w:ind w:left="1008" w:hanging="1008"/>
          <w:jc w:val="both"/>
          <w:outlineLvl w:val="1"/>
        </w:pPr>
      </w:pPrChange>
    </w:pPr>
    <w:rPr>
      <w:rFonts w:eastAsia="MS Mincho"/>
      <w:sz w:val="22"/>
      <w:lang w:val="x-none" w:eastAsia="ja-JP"/>
      <w:rPrChange w:id="0" w:author="Alexander Krebs" w:date="2023-07-12T05:24:00Z">
        <w:rPr>
          <w:rFonts w:ascii="Arial" w:eastAsia="MS Mincho" w:hAnsi="Arial"/>
          <w:b/>
          <w:sz w:val="22"/>
          <w:lang w:val="x-none" w:eastAsia="ja-JP" w:bidi="ar-SA"/>
        </w:rPr>
      </w:rPrChange>
    </w:rPr>
  </w:style>
  <w:style w:type="paragraph" w:styleId="Heading3">
    <w:name w:val="heading 3"/>
    <w:aliases w:val="h3 Char"/>
    <w:basedOn w:val="Heading1"/>
    <w:next w:val="Normal"/>
    <w:link w:val="Heading3Char"/>
    <w:autoRedefine/>
    <w:qFormat/>
    <w:rsid w:val="006B6978"/>
    <w:pPr>
      <w:numPr>
        <w:numId w:val="0"/>
      </w:numPr>
      <w:tabs>
        <w:tab w:val="clear" w:pos="400"/>
        <w:tab w:val="clear" w:pos="560"/>
        <w:tab w:val="left" w:pos="880"/>
      </w:tabs>
      <w:spacing w:before="60" w:line="-230" w:lineRule="auto"/>
      <w:outlineLvl w:val="2"/>
    </w:pPr>
    <w:rPr>
      <w:rFonts w:eastAsiaTheme="minorHAnsi"/>
      <w:bCs/>
      <w:sz w:val="22"/>
      <w:lang w:val="en-US"/>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170904"/>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B6978"/>
    <w:rPr>
      <w:rFonts w:ascii="Arial" w:eastAsiaTheme="minorHAnsi" w:hAnsi="Arial" w:cs="Times New Roman"/>
      <w:b/>
      <w:bCs/>
      <w:szCs w:val="20"/>
      <w:lang w:val="en-US"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ilvl w:val="0"/>
        <w:numId w:val="0"/>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0B1F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89829">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___1.vsdx"/><Relationship Id="rId7" Type="http://schemas.openxmlformats.org/officeDocument/2006/relationships/settings" Target="settings.xml"/><Relationship Id="rId12" Type="http://schemas.openxmlformats.org/officeDocument/2006/relationships/image" Target="media/image2.emf"/><Relationship Id="rId17" Type="http://schemas.microsoft.com/office/2018/08/relationships/commentsExtensible" Target="commentsExtensible.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package" Target="embeddings/Microsoft_Visio____2.vsd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___.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6.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07CCD-6B05-4691-85BE-3F48E8409FB2}">
  <ds:schemaRefs>
    <ds:schemaRef ds:uri="http://schemas.openxmlformats.org/officeDocument/2006/bibliography"/>
  </ds:schemaRefs>
</ds:datastoreItem>
</file>

<file path=customXml/itemProps4.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Alexander Krebs</cp:lastModifiedBy>
  <cp:revision>2</cp:revision>
  <cp:lastPrinted>2020-03-02T18:13:00Z</cp:lastPrinted>
  <dcterms:created xsi:type="dcterms:W3CDTF">2023-07-12T14:34:00Z</dcterms:created>
  <dcterms:modified xsi:type="dcterms:W3CDTF">2023-07-12T14:34:00Z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(3)tRoikuU1amX3FiwjCyObXqNP1lS4krTTqQUd5EwAnuRkrbsYyJwERv9upWRnxqTvybmZSN72
IDKa0u+OMP5+m5G2HIRmrBFf5810VyZgbSvvrQB///FWxvt9MNK8jEisMSUH1E4py6uxjS/7
kbdLLKSUTC7EMP1+aH2sEDKJmg4Hb3eebwZPharr/xMNiJvRUjsyk1tzVWKh3vWSaOVKSh+A
VDhLuw8/JP4KwK8BHD</vt:lpwstr>
  </property>
  <property fmtid="{D5CDD505-2E9C-101B-9397-08002B2CF9AE}" pid="4" name="_2015_ms_pID_7253431">
    <vt:lpwstr>9veybLnoPOpnqHymYR9rcH/ZLTX4cNSIFvStBnO3ySOVWPV/SwnNp1
zNoozqyyDFGA81nLiQkJqsU3T+yNW1VKF/qza0GpsUK0hO4NIRpLWRPSMtG/X7U0y4vrPC1T
y6Iq/+NIbrAS3YXuBmEWtsikSUuqGNoxnwqJlbhAvLpRQN/nqPd53CAB46j9Atz0n1eOk/S1
Qm2xhJS8llVlxmyv3IVz8O5yntMBaaLX+UAD</vt:lpwstr>
  </property>
  <property fmtid="{D5CDD505-2E9C-101B-9397-08002B2CF9AE}" pid="5" name="_2015_ms_pID_7253432">
    <vt:lpwstr>1qAb524PwVOOO+T+ZL6FLPg=</vt:lpwstr>
  </property>
</Properties>
</file>