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5A5F" w:rsidRPr="007A6B39" w:rsidRDefault="00615A5F"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r w:rsidRPr="007A6B39">
        <w:rPr>
          <w:rFonts w:eastAsia="DejaVu Sans"/>
          <w:b/>
          <w:kern w:val="1"/>
          <w:sz w:val="28"/>
          <w:lang w:eastAsia="ar-SA"/>
        </w:rPr>
        <w:t>IEEE P802.15</w:t>
      </w:r>
    </w:p>
    <w:p w:rsidR="00615A5F" w:rsidRPr="007A6B39" w:rsidRDefault="00615A5F"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r w:rsidRPr="007A6B39">
        <w:rPr>
          <w:rFonts w:eastAsia="DejaVu Sans"/>
          <w:b/>
          <w:kern w:val="1"/>
          <w:sz w:val="28"/>
          <w:lang w:eastAsia="ar-SA"/>
        </w:rPr>
        <w:t>Wireless Personal Area Networks</w:t>
      </w:r>
    </w:p>
    <w:p w:rsidR="00615A5F" w:rsidRPr="007A6B39" w:rsidRDefault="00615A5F"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p>
    <w:tbl>
      <w:tblPr>
        <w:tblW w:w="5000" w:type="pct"/>
        <w:tblBorders>
          <w:top w:val="single" w:sz="4" w:space="0" w:color="000000"/>
          <w:bottom w:val="single" w:sz="4" w:space="0" w:color="000000"/>
          <w:insideH w:val="single" w:sz="4" w:space="0" w:color="000000"/>
          <w:insideV w:val="single" w:sz="4" w:space="0" w:color="auto"/>
        </w:tblBorders>
        <w:tblLook w:val="0000" w:firstRow="0" w:lastRow="0" w:firstColumn="0" w:lastColumn="0" w:noHBand="0" w:noVBand="0"/>
      </w:tblPr>
      <w:tblGrid>
        <w:gridCol w:w="1203"/>
        <w:gridCol w:w="7823"/>
      </w:tblGrid>
      <w:tr w:rsidR="00846BB8" w:rsidRPr="007A6B39" w:rsidTr="00074126">
        <w:trPr>
          <w:trHeight w:val="582"/>
        </w:trPr>
        <w:tc>
          <w:tcPr>
            <w:tcW w:w="628"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Project</w:t>
            </w:r>
          </w:p>
        </w:tc>
        <w:tc>
          <w:tcPr>
            <w:tcW w:w="4372"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IEEE P802.15 Working Group for Wireless Personal Area Networks</w:t>
            </w:r>
            <w:r w:rsidR="00074126">
              <w:rPr>
                <w:rFonts w:eastAsia="DejaVu Sans"/>
                <w:kern w:val="1"/>
                <w:lang w:eastAsia="ar-SA"/>
              </w:rPr>
              <w:t xml:space="preserve"> </w:t>
            </w:r>
            <w:r w:rsidRPr="007A6B39">
              <w:rPr>
                <w:rFonts w:eastAsia="DejaVu Sans"/>
                <w:kern w:val="1"/>
                <w:lang w:eastAsia="ar-SA"/>
              </w:rPr>
              <w:t>(WPANs)</w:t>
            </w:r>
          </w:p>
        </w:tc>
      </w:tr>
      <w:tr w:rsidR="00846BB8" w:rsidRPr="007A6B39" w:rsidTr="00074126">
        <w:trPr>
          <w:trHeight w:val="589"/>
        </w:trPr>
        <w:tc>
          <w:tcPr>
            <w:tcW w:w="628"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Title</w:t>
            </w:r>
          </w:p>
        </w:tc>
        <w:tc>
          <w:tcPr>
            <w:tcW w:w="4372" w:type="pct"/>
            <w:shd w:val="clear" w:color="auto" w:fill="auto"/>
          </w:tcPr>
          <w:p w:rsidR="00846BB8" w:rsidRPr="001936BD" w:rsidRDefault="004F6611" w:rsidP="008B6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color w:val="000000" w:themeColor="text1"/>
                <w:kern w:val="1"/>
                <w:lang w:eastAsia="ar-SA"/>
              </w:rPr>
              <w:t xml:space="preserve"> </w:t>
            </w:r>
            <w:r w:rsidR="008B63A9">
              <w:rPr>
                <w:rFonts w:eastAsia="DejaVu Sans"/>
                <w:color w:val="000000" w:themeColor="text1"/>
                <w:kern w:val="1"/>
                <w:lang w:eastAsia="ar-SA"/>
              </w:rPr>
              <w:t>UWB based Report in NB</w:t>
            </w:r>
            <w:r w:rsidR="00EB1A1C">
              <w:rPr>
                <w:rFonts w:eastAsia="DejaVu Sans"/>
                <w:color w:val="000000" w:themeColor="text1"/>
                <w:kern w:val="1"/>
                <w:lang w:eastAsia="ar-SA"/>
              </w:rPr>
              <w:t>A-MMS</w:t>
            </w:r>
          </w:p>
        </w:tc>
      </w:tr>
      <w:tr w:rsidR="00846BB8" w:rsidRPr="007A6B39" w:rsidTr="00074126">
        <w:trPr>
          <w:trHeight w:val="659"/>
        </w:trPr>
        <w:tc>
          <w:tcPr>
            <w:tcW w:w="628"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Date Submitted</w:t>
            </w:r>
          </w:p>
        </w:tc>
        <w:tc>
          <w:tcPr>
            <w:tcW w:w="4372" w:type="pct"/>
            <w:shd w:val="clear" w:color="auto" w:fill="auto"/>
          </w:tcPr>
          <w:p w:rsidR="00846BB8" w:rsidRPr="00FB0921" w:rsidRDefault="008B63A9"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FF0000"/>
                <w:kern w:val="1"/>
                <w:lang w:eastAsia="ar-SA"/>
              </w:rPr>
            </w:pPr>
            <w:r>
              <w:rPr>
                <w:rFonts w:eastAsia="DejaVu Sans"/>
                <w:kern w:val="1"/>
                <w:lang w:eastAsia="ar-SA"/>
              </w:rPr>
              <w:t>July</w:t>
            </w:r>
            <w:r w:rsidR="000E47ED" w:rsidRPr="00F31B03">
              <w:rPr>
                <w:rFonts w:eastAsia="DejaVu Sans"/>
                <w:kern w:val="1"/>
                <w:lang w:eastAsia="ar-SA"/>
              </w:rPr>
              <w:t xml:space="preserve"> </w:t>
            </w:r>
            <w:r w:rsidR="00846BB8" w:rsidRPr="00F31B03">
              <w:rPr>
                <w:rFonts w:eastAsia="DejaVu Sans"/>
                <w:kern w:val="1"/>
                <w:lang w:eastAsia="ar-SA"/>
              </w:rPr>
              <w:t>202</w:t>
            </w:r>
            <w:r w:rsidR="00BC6E75" w:rsidRPr="00F31B03">
              <w:rPr>
                <w:rFonts w:eastAsia="DejaVu Sans"/>
                <w:kern w:val="1"/>
                <w:lang w:eastAsia="ar-SA"/>
              </w:rPr>
              <w:t>3</w:t>
            </w:r>
          </w:p>
        </w:tc>
      </w:tr>
      <w:tr w:rsidR="00846BB8" w:rsidRPr="007A6B39" w:rsidTr="00074126">
        <w:trPr>
          <w:trHeight w:val="3829"/>
        </w:trPr>
        <w:tc>
          <w:tcPr>
            <w:tcW w:w="628"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sidRPr="007A6B39">
              <w:rPr>
                <w:rFonts w:eastAsia="DejaVu Sans"/>
                <w:kern w:val="1"/>
                <w:lang w:eastAsia="ar-SA"/>
              </w:rPr>
              <w:t>Source</w:t>
            </w:r>
          </w:p>
        </w:tc>
        <w:tc>
          <w:tcPr>
            <w:tcW w:w="4372" w:type="pct"/>
            <w:shd w:val="clear" w:color="auto" w:fill="auto"/>
          </w:tcPr>
          <w:p w:rsidR="00846BB8" w:rsidRPr="00351883" w:rsidRDefault="00723759" w:rsidP="00813532">
            <w:pPr>
              <w:jc w:val="both"/>
            </w:pPr>
            <w:r w:rsidRPr="00723759">
              <w:rPr>
                <w:color w:val="00000A"/>
                <w:kern w:val="1"/>
                <w:lang w:eastAsia="ar-SA"/>
              </w:rPr>
              <w:t>Mingyu Lee,</w:t>
            </w:r>
            <w:r w:rsidR="00F31B03">
              <w:rPr>
                <w:color w:val="00000A"/>
                <w:kern w:val="1"/>
                <w:lang w:eastAsia="ar-SA"/>
              </w:rPr>
              <w:t xml:space="preserve"> </w:t>
            </w:r>
            <w:r w:rsidR="004F6611" w:rsidRPr="00723759">
              <w:rPr>
                <w:color w:val="00000A"/>
                <w:kern w:val="1"/>
                <w:lang w:eastAsia="ar-SA"/>
              </w:rPr>
              <w:t xml:space="preserve">Taeyoung Ha, </w:t>
            </w:r>
            <w:r w:rsidR="00F31B03">
              <w:rPr>
                <w:color w:val="00000A"/>
                <w:kern w:val="1"/>
                <w:lang w:eastAsia="ar-SA"/>
              </w:rPr>
              <w:t>Youngwan So,</w:t>
            </w:r>
            <w:r w:rsidRPr="00723759">
              <w:rPr>
                <w:color w:val="00000A"/>
                <w:kern w:val="1"/>
                <w:lang w:eastAsia="ar-SA"/>
              </w:rPr>
              <w:t xml:space="preserve"> Aniruddh Rao Kabbinale, Clint Chaplin (Samsung Electronics)</w:t>
            </w:r>
            <w:ins w:id="0" w:author="Mingyu LEE" w:date="2023-07-11T17:40:00Z">
              <w:r w:rsidR="003757DF">
                <w:rPr>
                  <w:color w:val="00000A"/>
                  <w:kern w:val="1"/>
                  <w:lang w:eastAsia="ar-SA"/>
                </w:rPr>
                <w:t xml:space="preserve">, </w:t>
              </w:r>
              <w:r w:rsidR="003757DF">
                <w:rPr>
                  <w:color w:val="00000A"/>
                  <w:kern w:val="1"/>
                  <w:lang w:eastAsia="ar-SA"/>
                </w:rPr>
                <w:t>Lei Huang (Huawei)</w:t>
              </w:r>
              <w:r w:rsidR="003757DF">
                <w:rPr>
                  <w:color w:val="00000A"/>
                  <w:kern w:val="1"/>
                  <w:lang w:eastAsia="ar-SA"/>
                </w:rPr>
                <w:t xml:space="preserve">, </w:t>
              </w:r>
            </w:ins>
            <w:ins w:id="1" w:author="Mingyu LEE" w:date="2023-07-11T17:42:00Z">
              <w:r w:rsidR="003757DF" w:rsidRPr="003757DF">
                <w:rPr>
                  <w:color w:val="00000A"/>
                  <w:kern w:val="1"/>
                  <w:lang w:eastAsia="ar-SA"/>
                </w:rPr>
                <w:t>Alexander Krebs</w:t>
              </w:r>
              <w:r w:rsidR="003757DF">
                <w:rPr>
                  <w:color w:val="00000A"/>
                  <w:kern w:val="1"/>
                  <w:lang w:eastAsia="ar-SA"/>
                </w:rPr>
                <w:t xml:space="preserve"> (Apple)</w:t>
              </w:r>
            </w:ins>
          </w:p>
        </w:tc>
      </w:tr>
      <w:tr w:rsidR="00846BB8" w:rsidRPr="007A6B39" w:rsidTr="00074126">
        <w:trPr>
          <w:trHeight w:val="543"/>
        </w:trPr>
        <w:tc>
          <w:tcPr>
            <w:tcW w:w="628"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Re:</w:t>
            </w:r>
          </w:p>
        </w:tc>
        <w:tc>
          <w:tcPr>
            <w:tcW w:w="4372"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jc w:val="both"/>
              <w:rPr>
                <w:rFonts w:eastAsia="DejaVu Sans"/>
                <w:kern w:val="1"/>
                <w:lang w:eastAsia="ar-SA"/>
              </w:rPr>
            </w:pPr>
            <w:r w:rsidRPr="007A6B39">
              <w:rPr>
                <w:rFonts w:eastAsia="DejaVu Sans"/>
                <w:kern w:val="1"/>
                <w:lang w:eastAsia="ar-SA"/>
              </w:rPr>
              <w:t xml:space="preserve">Contribution to IEEE 802.15.4ab </w:t>
            </w:r>
          </w:p>
        </w:tc>
      </w:tr>
      <w:tr w:rsidR="00846BB8" w:rsidRPr="007A6B39" w:rsidTr="00074126">
        <w:trPr>
          <w:trHeight w:val="533"/>
        </w:trPr>
        <w:tc>
          <w:tcPr>
            <w:tcW w:w="628"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Abstract</w:t>
            </w:r>
          </w:p>
        </w:tc>
        <w:tc>
          <w:tcPr>
            <w:tcW w:w="4372"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rsidTr="00074126">
        <w:trPr>
          <w:trHeight w:val="880"/>
        </w:trPr>
        <w:tc>
          <w:tcPr>
            <w:tcW w:w="628"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Purpose</w:t>
            </w:r>
          </w:p>
        </w:tc>
        <w:tc>
          <w:tcPr>
            <w:tcW w:w="4372"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 xml:space="preserve">This submission proposes text to for the IEEE Std 802.15.4ab specification framework document. </w:t>
            </w:r>
          </w:p>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rsidTr="00074126">
        <w:trPr>
          <w:trHeight w:val="2240"/>
        </w:trPr>
        <w:tc>
          <w:tcPr>
            <w:tcW w:w="628"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Notice</w:t>
            </w:r>
          </w:p>
        </w:tc>
        <w:tc>
          <w:tcPr>
            <w:tcW w:w="4372"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rsidR="0088041A" w:rsidRDefault="0088041A" w:rsidP="00580A06">
      <w:pPr>
        <w:pStyle w:val="aa"/>
        <w:rPr>
          <w:rFonts w:ascii="Times New Roman" w:eastAsia="MS Mincho" w:hAnsi="Times New Roman"/>
          <w:sz w:val="28"/>
          <w:szCs w:val="28"/>
        </w:rPr>
      </w:pPr>
      <w:bookmarkStart w:id="2" w:name="_Toc124820491"/>
    </w:p>
    <w:p w:rsidR="0088041A" w:rsidRDefault="0088041A">
      <w:pPr>
        <w:spacing w:after="200" w:line="276" w:lineRule="auto"/>
        <w:rPr>
          <w:rFonts w:eastAsia="MS Mincho"/>
          <w:b/>
          <w:sz w:val="28"/>
          <w:szCs w:val="28"/>
          <w:lang w:val="en-GB" w:eastAsia="x-none"/>
        </w:rPr>
      </w:pPr>
      <w:r>
        <w:rPr>
          <w:rFonts w:eastAsia="MS Mincho"/>
          <w:sz w:val="28"/>
          <w:szCs w:val="28"/>
        </w:rPr>
        <w:br w:type="page"/>
      </w:r>
    </w:p>
    <w:p w:rsidR="00487091" w:rsidRPr="007A6B39" w:rsidRDefault="00487091" w:rsidP="00813532">
      <w:pPr>
        <w:pStyle w:val="2"/>
        <w:jc w:val="both"/>
      </w:pPr>
      <w:bookmarkStart w:id="3" w:name="_Toc124820492"/>
      <w:bookmarkEnd w:id="2"/>
      <w:r w:rsidRPr="007A6B39">
        <w:lastRenderedPageBreak/>
        <w:t>Introduction</w:t>
      </w:r>
      <w:bookmarkEnd w:id="3"/>
    </w:p>
    <w:p w:rsidR="002F03BB" w:rsidRDefault="0015501F" w:rsidP="00F21B93">
      <w:pPr>
        <w:jc w:val="both"/>
      </w:pPr>
      <w:r>
        <w:rPr>
          <w:rFonts w:eastAsia="맑은 고딕"/>
          <w:lang w:eastAsia="ko-KR"/>
        </w:rPr>
        <w:t xml:space="preserve">In </w:t>
      </w:r>
      <w:r w:rsidR="00EE3B3D">
        <w:rPr>
          <w:rFonts w:eastAsia="맑은 고딕"/>
          <w:lang w:eastAsia="ko-KR"/>
        </w:rPr>
        <w:t>NBA-UWB</w:t>
      </w:r>
      <w:r w:rsidR="00F21B93">
        <w:rPr>
          <w:rFonts w:eastAsia="맑은 고딕"/>
          <w:lang w:eastAsia="ko-KR"/>
        </w:rPr>
        <w:t xml:space="preserve"> MMS [15-22-0381-05-04ab</w:t>
      </w:r>
      <w:r w:rsidR="00EE3B3D">
        <w:rPr>
          <w:rFonts w:eastAsia="맑은 고딕"/>
          <w:lang w:eastAsia="ko-KR"/>
        </w:rPr>
        <w:t xml:space="preserve">], NB 250 kbps is used as default for Report. However, </w:t>
      </w:r>
      <w:r w:rsidR="00F21B93">
        <w:rPr>
          <w:rFonts w:eastAsia="맑은 고딕"/>
          <w:lang w:eastAsia="ko-KR"/>
        </w:rPr>
        <w:t xml:space="preserve">if PTData field of report is long (e.g., 32 byte), it may exceed 1 ms slot duration which is generally used. Among the newly considered </w:t>
      </w:r>
      <w:r w:rsidR="00EE3B3D">
        <w:rPr>
          <w:rFonts w:eastAsia="맑은 고딕"/>
          <w:lang w:eastAsia="ko-KR"/>
        </w:rPr>
        <w:t>UWB</w:t>
      </w:r>
      <w:r w:rsidR="00F21B93">
        <w:rPr>
          <w:rFonts w:eastAsia="맑은 고딕"/>
          <w:lang w:eastAsia="ko-KR"/>
        </w:rPr>
        <w:t xml:space="preserve"> data rates, 1.95 Mbps data rate provides enough link budget to support MMS. If UWB 1.95 Mbps is used for report instead of NB 250 kbps, air time for report can be reduced and support 1 ms slot duration easily. </w:t>
      </w:r>
      <w:r w:rsidR="00CE4CC4">
        <w:rPr>
          <w:rFonts w:eastAsia="맑은 고딕"/>
          <w:lang w:eastAsia="ko-KR"/>
        </w:rPr>
        <w:t>In this document we</w:t>
      </w:r>
      <w:r w:rsidR="00F21B93">
        <w:rPr>
          <w:rFonts w:eastAsia="맑은 고딕"/>
          <w:lang w:eastAsia="ko-KR"/>
        </w:rPr>
        <w:t xml:space="preserve"> propose</w:t>
      </w:r>
      <w:r w:rsidR="00CE4CC4">
        <w:rPr>
          <w:rFonts w:eastAsia="맑은 고딕"/>
          <w:lang w:eastAsia="ko-KR"/>
        </w:rPr>
        <w:t xml:space="preserve"> the way to</w:t>
      </w:r>
      <w:r w:rsidR="00F21B93">
        <w:rPr>
          <w:rFonts w:eastAsia="맑은 고딕"/>
          <w:lang w:eastAsia="ko-KR"/>
        </w:rPr>
        <w:t xml:space="preserve"> provide UWB based report in NBA-UWB  </w:t>
      </w:r>
    </w:p>
    <w:p w:rsidR="00B30AA8" w:rsidRPr="007A6B39" w:rsidRDefault="00B30AA8" w:rsidP="00813532">
      <w:pPr>
        <w:jc w:val="both"/>
      </w:pPr>
    </w:p>
    <w:p w:rsidR="004F6611" w:rsidRPr="00303375" w:rsidRDefault="00F21B93" w:rsidP="004F6611">
      <w:pPr>
        <w:pStyle w:val="2"/>
        <w:jc w:val="both"/>
      </w:pPr>
      <w:r>
        <w:t>Proposal</w:t>
      </w:r>
    </w:p>
    <w:p w:rsidR="00F21B93" w:rsidRPr="00F21B93" w:rsidRDefault="00F21B93" w:rsidP="004F6611">
      <w:pPr>
        <w:jc w:val="both"/>
        <w:rPr>
          <w:rFonts w:eastAsia="맑은 고딕"/>
          <w:i/>
          <w:color w:val="00B0F0"/>
          <w:sz w:val="28"/>
          <w:lang w:eastAsia="ko-KR"/>
        </w:rPr>
      </w:pPr>
      <w:r w:rsidRPr="00F21B93">
        <w:rPr>
          <w:rFonts w:eastAsia="맑은 고딕"/>
          <w:i/>
          <w:color w:val="00B0F0"/>
          <w:sz w:val="28"/>
          <w:lang w:eastAsia="ko-KR"/>
        </w:rPr>
        <w:t xml:space="preserve">Revise NB PHY Config in the table of 1.6.3.2 Compressed PSDU message fields </w:t>
      </w:r>
      <w:r w:rsidR="00E73C10" w:rsidRPr="00E73C10">
        <w:rPr>
          <w:rFonts w:eastAsia="맑은 고딕"/>
          <w:color w:val="00B0F0"/>
          <w:sz w:val="28"/>
          <w:lang w:eastAsia="ko-KR"/>
        </w:rPr>
        <w:t>[</w:t>
      </w:r>
      <w:r w:rsidRPr="00F21B93">
        <w:rPr>
          <w:rFonts w:eastAsia="맑은 고딕"/>
          <w:i/>
          <w:color w:val="00B0F0"/>
          <w:sz w:val="28"/>
          <w:lang w:eastAsia="ko-KR"/>
        </w:rPr>
        <w:t>15-22-0381-05-04ab</w:t>
      </w:r>
      <w:r w:rsidRPr="00E73C10">
        <w:rPr>
          <w:rFonts w:eastAsia="맑은 고딕"/>
          <w:color w:val="00B0F0"/>
          <w:sz w:val="28"/>
          <w:lang w:eastAsia="ko-KR"/>
        </w:rPr>
        <w:t>]</w:t>
      </w:r>
    </w:p>
    <w:p w:rsidR="00F21B93" w:rsidRDefault="00F21B93" w:rsidP="004F6611">
      <w:pPr>
        <w:jc w:val="both"/>
        <w:rPr>
          <w:rFonts w:eastAsia="맑은 고딕"/>
          <w:lang w:eastAsia="ko-KR"/>
        </w:rPr>
      </w:pPr>
    </w:p>
    <w:p w:rsidR="00E73C10" w:rsidRDefault="00E73C10" w:rsidP="00E73C10"/>
    <w:tbl>
      <w:tblPr>
        <w:tblW w:w="897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41"/>
        <w:gridCol w:w="440"/>
        <w:gridCol w:w="6394"/>
      </w:tblGrid>
      <w:tr w:rsidR="00E73C10" w:rsidTr="00E73C10">
        <w:trPr>
          <w:trHeight w:val="1760"/>
        </w:trPr>
        <w:tc>
          <w:tcPr>
            <w:tcW w:w="0" w:type="auto"/>
            <w:tcMar>
              <w:top w:w="0" w:type="dxa"/>
              <w:left w:w="108" w:type="dxa"/>
              <w:bottom w:w="0" w:type="dxa"/>
              <w:right w:w="108" w:type="dxa"/>
            </w:tcMar>
            <w:hideMark/>
          </w:tcPr>
          <w:p w:rsidR="00E73C10" w:rsidRDefault="00E73C10">
            <w:pPr>
              <w:pStyle w:val="afd"/>
              <w:wordWrap w:val="0"/>
              <w:spacing w:before="0" w:beforeAutospacing="0" w:after="240" w:afterAutospacing="0" w:line="230" w:lineRule="atLeast"/>
              <w:rPr>
                <w:rFonts w:ascii="Arial" w:hAnsi="Arial" w:cs="Arial"/>
                <w:color w:val="000000"/>
                <w:sz w:val="20"/>
                <w:szCs w:val="20"/>
              </w:rPr>
            </w:pPr>
            <w:r>
              <w:rPr>
                <w:rFonts w:ascii="Arial" w:hAnsi="Arial" w:cs="Arial"/>
                <w:color w:val="000000"/>
                <w:sz w:val="20"/>
                <w:szCs w:val="20"/>
              </w:rPr>
              <w:t>NB PHY Config</w:t>
            </w:r>
          </w:p>
        </w:tc>
        <w:tc>
          <w:tcPr>
            <w:tcW w:w="0" w:type="auto"/>
            <w:tcMar>
              <w:top w:w="0" w:type="dxa"/>
              <w:left w:w="108" w:type="dxa"/>
              <w:bottom w:w="0" w:type="dxa"/>
              <w:right w:w="108" w:type="dxa"/>
            </w:tcMar>
            <w:hideMark/>
          </w:tcPr>
          <w:p w:rsidR="00E73C10" w:rsidRDefault="00E73C10">
            <w:pPr>
              <w:pStyle w:val="afd"/>
              <w:wordWrap w:val="0"/>
              <w:spacing w:before="0" w:beforeAutospacing="0" w:after="240" w:afterAutospacing="0" w:line="230" w:lineRule="atLeast"/>
              <w:jc w:val="both"/>
              <w:rPr>
                <w:rFonts w:ascii="Arial" w:hAnsi="Arial" w:cs="Arial"/>
                <w:color w:val="000000"/>
                <w:sz w:val="20"/>
                <w:szCs w:val="20"/>
              </w:rPr>
            </w:pPr>
            <w:r>
              <w:rPr>
                <w:rFonts w:ascii="Arial" w:hAnsi="Arial" w:cs="Arial"/>
                <w:color w:val="000000"/>
                <w:sz w:val="20"/>
                <w:szCs w:val="20"/>
              </w:rPr>
              <w:t>8</w:t>
            </w:r>
          </w:p>
        </w:tc>
        <w:tc>
          <w:tcPr>
            <w:tcW w:w="0" w:type="auto"/>
            <w:tcMar>
              <w:top w:w="0" w:type="dxa"/>
              <w:left w:w="108" w:type="dxa"/>
              <w:bottom w:w="0" w:type="dxa"/>
              <w:right w:w="108" w:type="dxa"/>
            </w:tcMar>
            <w:hideMark/>
          </w:tcPr>
          <w:p w:rsidR="00E73C10" w:rsidRDefault="00E73C10">
            <w:pPr>
              <w:pStyle w:val="afd"/>
              <w:wordWrap w:val="0"/>
              <w:spacing w:before="0" w:beforeAutospacing="0" w:after="240" w:afterAutospacing="0" w:line="230" w:lineRule="atLeast"/>
              <w:rPr>
                <w:rFonts w:ascii="Arial" w:hAnsi="Arial" w:cs="Arial"/>
                <w:color w:val="000000"/>
                <w:sz w:val="20"/>
                <w:szCs w:val="20"/>
              </w:rPr>
            </w:pPr>
            <w:r>
              <w:rPr>
                <w:rFonts w:ascii="Arial" w:hAnsi="Arial" w:cs="Arial"/>
                <w:color w:val="000000"/>
                <w:sz w:val="20"/>
                <w:szCs w:val="20"/>
              </w:rPr>
              <w:t>Sets O-QPSK PHY #1-#9 referring to [1]</w:t>
            </w:r>
          </w:p>
          <w:p w:rsidR="00E73C10" w:rsidRDefault="00E73C10">
            <w:pPr>
              <w:pStyle w:val="afd"/>
              <w:wordWrap w:val="0"/>
              <w:spacing w:before="0" w:beforeAutospacing="0" w:after="240" w:afterAutospacing="0" w:line="230" w:lineRule="atLeast"/>
              <w:rPr>
                <w:rFonts w:ascii="Arial" w:hAnsi="Arial" w:cs="Arial"/>
                <w:color w:val="000000"/>
                <w:sz w:val="20"/>
                <w:szCs w:val="20"/>
              </w:rPr>
            </w:pPr>
            <w:r>
              <w:rPr>
                <w:rFonts w:ascii="Arial" w:hAnsi="Arial" w:cs="Arial"/>
                <w:color w:val="000000"/>
                <w:sz w:val="20"/>
                <w:szCs w:val="20"/>
              </w:rPr>
              <w:t>{#1: 250k uncoded, …, #9}</w:t>
            </w:r>
          </w:p>
          <w:p w:rsidR="00E73C10" w:rsidRDefault="00E73C10">
            <w:pPr>
              <w:pStyle w:val="afd"/>
              <w:wordWrap w:val="0"/>
              <w:spacing w:before="0" w:beforeAutospacing="0" w:after="240" w:afterAutospacing="0" w:line="230" w:lineRule="atLeast"/>
              <w:rPr>
                <w:rFonts w:ascii="Arial" w:hAnsi="Arial" w:cs="Arial"/>
                <w:color w:val="000000"/>
                <w:sz w:val="20"/>
                <w:szCs w:val="20"/>
              </w:rPr>
            </w:pPr>
            <w:r>
              <w:rPr>
                <w:rFonts w:ascii="Arial" w:hAnsi="Arial" w:cs="Arial"/>
                <w:color w:val="000000"/>
                <w:sz w:val="20"/>
                <w:szCs w:val="20"/>
              </w:rPr>
              <w:t>Bits 0-3: NB Control Phase</w:t>
            </w:r>
          </w:p>
          <w:p w:rsidR="00E73C10" w:rsidRDefault="00E73C10">
            <w:pPr>
              <w:pStyle w:val="afd"/>
              <w:wordWrap w:val="0"/>
              <w:spacing w:before="0" w:beforeAutospacing="0" w:after="240" w:afterAutospacing="0" w:line="230" w:lineRule="atLeast"/>
              <w:rPr>
                <w:rFonts w:ascii="Arial" w:hAnsi="Arial" w:cs="Arial"/>
                <w:color w:val="000000"/>
                <w:sz w:val="20"/>
                <w:szCs w:val="20"/>
              </w:rPr>
            </w:pPr>
            <w:r>
              <w:rPr>
                <w:rFonts w:ascii="Arial" w:hAnsi="Arial" w:cs="Arial"/>
                <w:color w:val="000000"/>
                <w:sz w:val="20"/>
                <w:szCs w:val="20"/>
              </w:rPr>
              <w:t>Bits 4-7: NB Report Phase</w:t>
            </w:r>
            <w:r>
              <w:rPr>
                <w:rFonts w:ascii="Arial" w:hAnsi="Arial" w:cs="Arial"/>
                <w:color w:val="000000"/>
                <w:sz w:val="20"/>
                <w:szCs w:val="20"/>
              </w:rPr>
              <w:br/>
            </w:r>
            <w:r>
              <w:rPr>
                <w:rFonts w:ascii="Arial" w:hAnsi="Arial" w:cs="Arial"/>
                <w:color w:val="FF0000"/>
                <w:sz w:val="20"/>
                <w:szCs w:val="20"/>
              </w:rPr>
              <w:t>(Bit 4-7 : 0b1111 - NB is not used, UWB for Report)</w:t>
            </w:r>
          </w:p>
        </w:tc>
      </w:tr>
    </w:tbl>
    <w:p w:rsidR="00E73C10" w:rsidRDefault="00E73C10" w:rsidP="00E73C10">
      <w:pPr>
        <w:jc w:val="both"/>
        <w:rPr>
          <w:rFonts w:eastAsia="맑은 고딕"/>
          <w:i/>
          <w:color w:val="00B0F0"/>
          <w:sz w:val="28"/>
          <w:lang w:eastAsia="ko-KR"/>
        </w:rPr>
      </w:pPr>
    </w:p>
    <w:p w:rsidR="00E73C10" w:rsidRPr="004B03D8" w:rsidRDefault="00E73C10" w:rsidP="00E73C10">
      <w:pPr>
        <w:jc w:val="both"/>
        <w:rPr>
          <w:rFonts w:eastAsia="맑은 고딕"/>
          <w:color w:val="00B0F0"/>
          <w:sz w:val="28"/>
          <w:lang w:eastAsia="ko-KR"/>
        </w:rPr>
      </w:pPr>
      <w:r w:rsidRPr="004B03D8">
        <w:rPr>
          <w:rFonts w:eastAsia="맑은 고딕"/>
          <w:color w:val="00B0F0"/>
          <w:sz w:val="28"/>
          <w:lang w:eastAsia="ko-KR"/>
        </w:rPr>
        <w:t>Add at the end of the table of 1.6.3.2 Compressed PSDU message fields</w:t>
      </w:r>
      <w:r w:rsidRPr="004B03D8">
        <w:rPr>
          <w:rFonts w:eastAsia="맑은 고딕"/>
          <w:color w:val="00B0F0"/>
          <w:sz w:val="28"/>
          <w:lang w:eastAsia="ko-KR"/>
        </w:rPr>
        <w:br/>
      </w:r>
      <w:r w:rsidRPr="00E73C10">
        <w:rPr>
          <w:rFonts w:eastAsia="맑은 고딕"/>
          <w:color w:val="00B0F0"/>
          <w:sz w:val="28"/>
          <w:lang w:eastAsia="ko-KR"/>
        </w:rPr>
        <w:t>[</w:t>
      </w:r>
      <w:r w:rsidRPr="004B03D8">
        <w:rPr>
          <w:rFonts w:eastAsia="맑은 고딕"/>
          <w:color w:val="00B0F0"/>
          <w:sz w:val="28"/>
          <w:lang w:eastAsia="ko-KR"/>
        </w:rPr>
        <w:t>15-22-0381-05-04ab</w:t>
      </w:r>
      <w:r w:rsidRPr="00E73C10">
        <w:rPr>
          <w:rFonts w:eastAsia="맑은 고딕"/>
          <w:color w:val="00B0F0"/>
          <w:sz w:val="28"/>
          <w:lang w:eastAsia="ko-KR"/>
        </w:rPr>
        <w:t>]</w:t>
      </w:r>
      <w:r w:rsidR="004B03D8">
        <w:rPr>
          <w:rFonts w:eastAsia="맑은 고딕"/>
          <w:color w:val="00B0F0"/>
          <w:sz w:val="28"/>
          <w:lang w:eastAsia="ko-KR"/>
        </w:rPr>
        <w:t xml:space="preserve"> with the references correspond to </w:t>
      </w:r>
      <w:r w:rsidR="004B03D8" w:rsidRPr="004B03D8">
        <w:rPr>
          <w:rFonts w:eastAsia="맑은 고딕"/>
          <w:color w:val="00B0F0"/>
          <w:sz w:val="28"/>
          <w:lang w:eastAsia="ko-KR"/>
        </w:rPr>
        <w:t>[15-23-0307-00-04ab]</w:t>
      </w:r>
      <w:r w:rsidR="004B03D8" w:rsidRPr="004B03D8">
        <w:rPr>
          <w:rFonts w:eastAsia="맑은 고딕" w:hint="eastAsia"/>
          <w:color w:val="00B0F0"/>
          <w:sz w:val="28"/>
          <w:lang w:eastAsia="ko-KR"/>
        </w:rPr>
        <w:t xml:space="preserve"> Table 15-7a [IEEE 802.15.4z]</w:t>
      </w:r>
      <w:r w:rsidR="004B03D8">
        <w:rPr>
          <w:rFonts w:eastAsia="맑은 고딕"/>
          <w:color w:val="00B0F0"/>
          <w:sz w:val="28"/>
          <w:lang w:eastAsia="ko-KR"/>
        </w:rPr>
        <w:t xml:space="preserve"> in the following texts.</w:t>
      </w:r>
    </w:p>
    <w:p w:rsidR="00E73C10" w:rsidRPr="00E73C10" w:rsidRDefault="00E73C10" w:rsidP="00E73C10">
      <w:pPr>
        <w:pStyle w:val="afd"/>
        <w:spacing w:before="0" w:beforeAutospacing="0" w:after="0" w:afterAutospacing="0"/>
        <w:rPr>
          <w:rFonts w:ascii="맑은 고딕" w:eastAsia="맑은 고딕" w:hAnsi="맑은 고딕"/>
          <w:color w:val="FF0000"/>
          <w:sz w:val="20"/>
          <w:szCs w:val="20"/>
          <w:lang w:eastAsia="ko-KR"/>
        </w:rPr>
      </w:pPr>
    </w:p>
    <w:p w:rsidR="00603C23" w:rsidRPr="00E73C10" w:rsidRDefault="00E73C10" w:rsidP="00E73C10">
      <w:pPr>
        <w:pStyle w:val="afd"/>
        <w:spacing w:before="0" w:beforeAutospacing="0" w:after="0" w:afterAutospacing="0"/>
        <w:rPr>
          <w:rFonts w:eastAsia="맑은 고딕"/>
          <w:color w:val="000000" w:themeColor="text1"/>
          <w:lang w:eastAsia="ko-KR"/>
        </w:rPr>
      </w:pPr>
      <w:r w:rsidRPr="00E73C10">
        <w:rPr>
          <w:rFonts w:ascii="맑은 고딕" w:eastAsia="맑은 고딕" w:hAnsi="맑은 고딕"/>
          <w:color w:val="000000" w:themeColor="text1"/>
          <w:sz w:val="20"/>
          <w:szCs w:val="20"/>
        </w:rPr>
        <w:t xml:space="preserve">Note : If Bits 4-7 of NB PHY Config is 0b1111, </w:t>
      </w:r>
      <w:r>
        <w:rPr>
          <w:rFonts w:ascii="맑은 고딕" w:eastAsia="맑은 고딕" w:hAnsi="맑은 고딕"/>
          <w:color w:val="000000" w:themeColor="text1"/>
          <w:sz w:val="20"/>
          <w:szCs w:val="20"/>
        </w:rPr>
        <w:t>Set</w:t>
      </w:r>
      <w:r w:rsidRPr="00E73C10">
        <w:rPr>
          <w:rFonts w:ascii="맑은 고딕" w:eastAsia="맑은 고딕" w:hAnsi="맑은 고딕"/>
          <w:color w:val="000000" w:themeColor="text1"/>
          <w:sz w:val="20"/>
          <w:szCs w:val="20"/>
        </w:rPr>
        <w:t xml:space="preserve"> #1 in [</w:t>
      </w:r>
      <w:ins w:id="4" w:author="Mingyu LEE" w:date="2023-07-11T17:39:00Z">
        <w:r w:rsidR="00185E80">
          <w:rPr>
            <w:rFonts w:ascii="맑은 고딕" w:eastAsia="맑은 고딕" w:hAnsi="맑은 고딕"/>
            <w:color w:val="000000" w:themeColor="text1"/>
            <w:sz w:val="20"/>
            <w:szCs w:val="20"/>
          </w:rPr>
          <w:t xml:space="preserve">Table in slide 14 of </w:t>
        </w:r>
      </w:ins>
      <w:r w:rsidRPr="00E73C10">
        <w:rPr>
          <w:rFonts w:ascii="맑은 고딕" w:eastAsia="맑은 고딕" w:hAnsi="맑은 고딕"/>
          <w:color w:val="000000" w:themeColor="text1"/>
          <w:sz w:val="20"/>
          <w:szCs w:val="20"/>
        </w:rPr>
        <w:t xml:space="preserve">15-23-0307-00-04ab] with </w:t>
      </w:r>
      <w:r w:rsidRPr="00E73C10">
        <w:rPr>
          <w:rFonts w:ascii="맑은 고딕" w:eastAsia="맑은 고딕" w:hAnsi="맑은 고딕" w:hint="eastAsia"/>
          <w:color w:val="000000" w:themeColor="text1"/>
          <w:sz w:val="20"/>
          <w:szCs w:val="20"/>
        </w:rPr>
        <w:t>Code index #32 in Table 15-7a [IEEE 802.15.4z]</w:t>
      </w:r>
      <w:r w:rsidRPr="00E73C10">
        <w:rPr>
          <w:rFonts w:ascii="맑은 고딕" w:eastAsia="맑은 고딕" w:hAnsi="맑은 고딕"/>
          <w:color w:val="000000" w:themeColor="text1"/>
          <w:sz w:val="20"/>
          <w:szCs w:val="20"/>
        </w:rPr>
        <w:t xml:space="preserve"> </w:t>
      </w:r>
      <w:r>
        <w:rPr>
          <w:rFonts w:ascii="맑은 고딕" w:eastAsia="맑은 고딕" w:hAnsi="맑은 고딕" w:hint="eastAsia"/>
          <w:color w:val="000000" w:themeColor="text1"/>
          <w:sz w:val="20"/>
          <w:szCs w:val="20"/>
        </w:rPr>
        <w:t xml:space="preserve">is </w:t>
      </w:r>
      <w:del w:id="5" w:author="Mingyu LEE" w:date="2023-07-11T17:39:00Z">
        <w:r w:rsidDel="00185E80">
          <w:rPr>
            <w:rFonts w:ascii="맑은 고딕" w:eastAsia="맑은 고딕" w:hAnsi="맑은 고딕" w:hint="eastAsia"/>
            <w:color w:val="000000" w:themeColor="text1"/>
            <w:sz w:val="20"/>
            <w:szCs w:val="20"/>
          </w:rPr>
          <w:delText>default</w:delText>
        </w:r>
      </w:del>
      <w:ins w:id="6" w:author="Mingyu LEE" w:date="2023-07-11T17:39:00Z">
        <w:r w:rsidR="00185E80">
          <w:rPr>
            <w:rFonts w:ascii="맑은 고딕" w:eastAsia="맑은 고딕" w:hAnsi="맑은 고딕"/>
            <w:color w:val="000000" w:themeColor="text1"/>
            <w:sz w:val="20"/>
            <w:szCs w:val="20"/>
          </w:rPr>
          <w:t>used</w:t>
        </w:r>
      </w:ins>
      <w:r>
        <w:rPr>
          <w:rFonts w:ascii="맑은 고딕" w:eastAsia="맑은 고딕" w:hAnsi="맑은 고딕" w:hint="eastAsia"/>
          <w:color w:val="000000" w:themeColor="text1"/>
          <w:sz w:val="20"/>
          <w:szCs w:val="20"/>
        </w:rPr>
        <w:t>.</w:t>
      </w:r>
    </w:p>
    <w:p w:rsidR="009A6F29" w:rsidRPr="00185E80" w:rsidRDefault="009A6F29" w:rsidP="008D756D">
      <w:pPr>
        <w:jc w:val="both"/>
        <w:rPr>
          <w:rFonts w:eastAsia="맑은 고딕"/>
          <w:lang w:eastAsia="ko-KR"/>
        </w:rPr>
      </w:pPr>
    </w:p>
    <w:sectPr w:rsidR="009A6F29" w:rsidRPr="00185E80" w:rsidSect="00206D65">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6487" w:rsidRDefault="004F6487" w:rsidP="00B72CFD">
      <w:r>
        <w:separator/>
      </w:r>
    </w:p>
  </w:endnote>
  <w:endnote w:type="continuationSeparator" w:id="0">
    <w:p w:rsidR="004F6487" w:rsidRDefault="004F6487"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old">
    <w:altName w:val="Arial"/>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DejaVu Sans">
    <w:altName w:val="Gadugi"/>
    <w:charset w:val="00"/>
    <w:family w:val="swiss"/>
    <w:pitch w:val="variable"/>
    <w:sig w:usb0="E7002EFF" w:usb1="D200FDFF" w:usb2="0A24602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D93" w:rsidRDefault="00883D93">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5A14" w:rsidRPr="00B72CFD" w:rsidRDefault="00965A14" w:rsidP="001E62CE">
    <w:pPr>
      <w:pStyle w:val="af"/>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CD4261"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sidR="00E73C10">
      <w:rPr>
        <w:rFonts w:ascii="Times New Roman" w:hAnsi="Times New Roman"/>
        <w:noProof/>
        <w:lang w:val="en-US" w:eastAsia="ko-KR"/>
      </w:rPr>
      <w:t>UWB based Report in NBA-MMS</w:t>
    </w:r>
    <w:r w:rsidR="00E73C10">
      <w:rPr>
        <w:rFonts w:ascii="Times New Roman" w:hAnsi="Times New Roman"/>
      </w:rPr>
      <w:t xml:space="preserve"> </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373391">
      <w:rPr>
        <w:rFonts w:ascii="Times New Roman" w:hAnsi="Times New Roman"/>
        <w:noProof/>
      </w:rPr>
      <w:t>2</w:t>
    </w:r>
    <w:r w:rsidRPr="00B72CFD">
      <w:rPr>
        <w:rFonts w:ascii="Times New Roman" w:hAnsi="Times New Roman"/>
      </w:rPr>
      <w:fldChar w:fldCharType="end"/>
    </w:r>
    <w:r w:rsidRPr="00B72CFD">
      <w:rPr>
        <w:rFonts w:ascii="Times New Roman" w:hAnsi="Times New Roman"/>
      </w:rPr>
      <w:ptab w:relativeTo="margin" w:alignment="right" w:leader="none"/>
    </w:r>
    <w:r w:rsidR="00E73C10">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M. Lee, et. 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D93" w:rsidRDefault="00883D9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6487" w:rsidRDefault="004F6487" w:rsidP="00B72CFD">
      <w:r>
        <w:separator/>
      </w:r>
    </w:p>
  </w:footnote>
  <w:footnote w:type="continuationSeparator" w:id="0">
    <w:p w:rsidR="004F6487" w:rsidRDefault="004F6487"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D93" w:rsidRDefault="00883D93">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5A14" w:rsidRPr="00B72CFD" w:rsidRDefault="0094108F" w:rsidP="00B72CFD">
    <w:pPr>
      <w:pStyle w:val="aa"/>
      <w:spacing w:after="240" w:line="220" w:lineRule="exact"/>
      <w:rPr>
        <w:rFonts w:ascii="Times New Roman" w:hAnsi="Times New Roman"/>
      </w:rPr>
    </w:pPr>
    <w:r>
      <w:rPr>
        <w:rFonts w:ascii="Times New Roman" w:eastAsia="맑은 고딕" w:hAnsi="Times New Roman" w:hint="eastAsia"/>
        <w:u w:val="single"/>
        <w:lang w:eastAsia="ko-KR"/>
      </w:rPr>
      <w:t xml:space="preserve">July </w:t>
    </w:r>
    <w:r w:rsidR="00965A14" w:rsidRPr="00B72CFD">
      <w:rPr>
        <w:rFonts w:ascii="Times New Roman" w:eastAsia="맑은 고딕" w:hAnsi="Times New Roman"/>
        <w:u w:val="single"/>
      </w:rPr>
      <w:t>20</w:t>
    </w:r>
    <w:r w:rsidR="00965A14">
      <w:rPr>
        <w:rFonts w:ascii="Times New Roman" w:eastAsia="맑은 고딕" w:hAnsi="Times New Roman"/>
        <w:u w:val="single"/>
      </w:rPr>
      <w:t>23</w:t>
    </w:r>
    <w:r w:rsidR="00CF42D5">
      <w:rPr>
        <w:rFonts w:ascii="Times New Roman" w:eastAsia="맑은 고딕" w:hAnsi="Times New Roman"/>
        <w:u w:val="single"/>
      </w:rPr>
      <w:t xml:space="preserve">       </w:t>
    </w:r>
    <w:r w:rsidR="00965A14">
      <w:rPr>
        <w:rFonts w:ascii="Times New Roman" w:eastAsia="맑은 고딕" w:hAnsi="Times New Roman"/>
        <w:u w:val="single"/>
      </w:rPr>
      <w:t xml:space="preserve">              </w:t>
    </w:r>
    <w:r w:rsidR="00965A14" w:rsidRPr="00B72CFD">
      <w:rPr>
        <w:rFonts w:ascii="Times New Roman" w:eastAsia="맑은 고딕" w:hAnsi="Times New Roman"/>
        <w:u w:val="single"/>
      </w:rPr>
      <w:t xml:space="preserve">                                             </w:t>
    </w:r>
    <w:r w:rsidR="00965A14">
      <w:rPr>
        <w:rFonts w:ascii="Times New Roman" w:eastAsia="맑은 고딕" w:hAnsi="Times New Roman"/>
        <w:u w:val="single"/>
      </w:rPr>
      <w:t xml:space="preserve">      </w:t>
    </w:r>
    <w:r w:rsidR="00965A14" w:rsidRPr="00B72CFD">
      <w:rPr>
        <w:rFonts w:ascii="Times New Roman" w:eastAsia="맑은 고딕" w:hAnsi="Times New Roman"/>
        <w:u w:val="single"/>
      </w:rPr>
      <w:t xml:space="preserve">    </w:t>
    </w:r>
    <w:r w:rsidR="00965A14">
      <w:rPr>
        <w:rFonts w:ascii="Times New Roman" w:eastAsia="맑은 고딕" w:hAnsi="Times New Roman"/>
        <w:u w:val="single"/>
      </w:rPr>
      <w:t xml:space="preserve">                       DCN: </w:t>
    </w:r>
    <w:ins w:id="7" w:author="Mingyu LEE" w:date="2023-07-11T17:44:00Z">
      <w:r w:rsidR="00883D93" w:rsidRPr="00883D93">
        <w:rPr>
          <w:rFonts w:ascii="Times New Roman" w:eastAsia="맑은 고딕" w:hAnsi="Times New Roman"/>
          <w:u w:val="single"/>
        </w:rPr>
        <w:t>15-23-0372-01-04ab</w:t>
      </w:r>
    </w:ins>
    <w:del w:id="8" w:author="Mingyu LEE" w:date="2023-07-11T17:44:00Z">
      <w:r w:rsidR="005F6775" w:rsidRPr="005F6775" w:rsidDel="00883D93">
        <w:rPr>
          <w:rFonts w:ascii="Times New Roman" w:eastAsia="맑은 고딕" w:hAnsi="Times New Roman"/>
          <w:u w:val="single"/>
        </w:rPr>
        <w:delText>15-23-0372-00-04ab</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D93" w:rsidRDefault="00883D9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1042B99"/>
    <w:multiLevelType w:val="hybridMultilevel"/>
    <w:tmpl w:val="78468842"/>
    <w:lvl w:ilvl="0" w:tplc="C87027C0">
      <w:start w:val="1"/>
      <w:numFmt w:val="decimal"/>
      <w:lvlText w:val="%1."/>
      <w:lvlJc w:val="left"/>
      <w:pPr>
        <w:tabs>
          <w:tab w:val="num" w:pos="720"/>
        </w:tabs>
        <w:ind w:left="720" w:hanging="360"/>
      </w:pPr>
    </w:lvl>
    <w:lvl w:ilvl="1" w:tplc="75547B16" w:tentative="1">
      <w:start w:val="1"/>
      <w:numFmt w:val="decimal"/>
      <w:lvlText w:val="%2."/>
      <w:lvlJc w:val="left"/>
      <w:pPr>
        <w:tabs>
          <w:tab w:val="num" w:pos="1440"/>
        </w:tabs>
        <w:ind w:left="1440" w:hanging="360"/>
      </w:pPr>
    </w:lvl>
    <w:lvl w:ilvl="2" w:tplc="980A6122" w:tentative="1">
      <w:start w:val="1"/>
      <w:numFmt w:val="decimal"/>
      <w:lvlText w:val="%3."/>
      <w:lvlJc w:val="left"/>
      <w:pPr>
        <w:tabs>
          <w:tab w:val="num" w:pos="2160"/>
        </w:tabs>
        <w:ind w:left="2160" w:hanging="360"/>
      </w:pPr>
    </w:lvl>
    <w:lvl w:ilvl="3" w:tplc="C1461B5A" w:tentative="1">
      <w:start w:val="1"/>
      <w:numFmt w:val="decimal"/>
      <w:lvlText w:val="%4."/>
      <w:lvlJc w:val="left"/>
      <w:pPr>
        <w:tabs>
          <w:tab w:val="num" w:pos="2880"/>
        </w:tabs>
        <w:ind w:left="2880" w:hanging="360"/>
      </w:pPr>
    </w:lvl>
    <w:lvl w:ilvl="4" w:tplc="A23EA950" w:tentative="1">
      <w:start w:val="1"/>
      <w:numFmt w:val="decimal"/>
      <w:lvlText w:val="%5."/>
      <w:lvlJc w:val="left"/>
      <w:pPr>
        <w:tabs>
          <w:tab w:val="num" w:pos="3600"/>
        </w:tabs>
        <w:ind w:left="3600" w:hanging="360"/>
      </w:pPr>
    </w:lvl>
    <w:lvl w:ilvl="5" w:tplc="044410FC" w:tentative="1">
      <w:start w:val="1"/>
      <w:numFmt w:val="decimal"/>
      <w:lvlText w:val="%6."/>
      <w:lvlJc w:val="left"/>
      <w:pPr>
        <w:tabs>
          <w:tab w:val="num" w:pos="4320"/>
        </w:tabs>
        <w:ind w:left="4320" w:hanging="360"/>
      </w:pPr>
    </w:lvl>
    <w:lvl w:ilvl="6" w:tplc="D6D408D0" w:tentative="1">
      <w:start w:val="1"/>
      <w:numFmt w:val="decimal"/>
      <w:lvlText w:val="%7."/>
      <w:lvlJc w:val="left"/>
      <w:pPr>
        <w:tabs>
          <w:tab w:val="num" w:pos="5040"/>
        </w:tabs>
        <w:ind w:left="5040" w:hanging="360"/>
      </w:pPr>
    </w:lvl>
    <w:lvl w:ilvl="7" w:tplc="5F34BEC4" w:tentative="1">
      <w:start w:val="1"/>
      <w:numFmt w:val="decimal"/>
      <w:lvlText w:val="%8."/>
      <w:lvlJc w:val="left"/>
      <w:pPr>
        <w:tabs>
          <w:tab w:val="num" w:pos="5760"/>
        </w:tabs>
        <w:ind w:left="5760" w:hanging="360"/>
      </w:pPr>
    </w:lvl>
    <w:lvl w:ilvl="8" w:tplc="E5D6D0F0" w:tentative="1">
      <w:start w:val="1"/>
      <w:numFmt w:val="decimal"/>
      <w:lvlText w:val="%9."/>
      <w:lvlJc w:val="left"/>
      <w:pPr>
        <w:tabs>
          <w:tab w:val="num" w:pos="6480"/>
        </w:tabs>
        <w:ind w:left="6480" w:hanging="360"/>
      </w:pPr>
    </w:lvl>
  </w:abstractNum>
  <w:abstractNum w:abstractNumId="4" w15:restartNumberingAfterBreak="0">
    <w:nsid w:val="01873516"/>
    <w:multiLevelType w:val="hybridMultilevel"/>
    <w:tmpl w:val="91887510"/>
    <w:lvl w:ilvl="0" w:tplc="7EEEFF84">
      <w:start w:val="1"/>
      <w:numFmt w:val="decimal"/>
      <w:lvlText w:val="%1."/>
      <w:lvlJc w:val="left"/>
      <w:pPr>
        <w:tabs>
          <w:tab w:val="num" w:pos="720"/>
        </w:tabs>
        <w:ind w:left="720" w:hanging="360"/>
      </w:pPr>
    </w:lvl>
    <w:lvl w:ilvl="1" w:tplc="32C6513C" w:tentative="1">
      <w:start w:val="1"/>
      <w:numFmt w:val="decimal"/>
      <w:lvlText w:val="%2."/>
      <w:lvlJc w:val="left"/>
      <w:pPr>
        <w:tabs>
          <w:tab w:val="num" w:pos="1440"/>
        </w:tabs>
        <w:ind w:left="1440" w:hanging="360"/>
      </w:pPr>
    </w:lvl>
    <w:lvl w:ilvl="2" w:tplc="FA60C998" w:tentative="1">
      <w:start w:val="1"/>
      <w:numFmt w:val="decimal"/>
      <w:lvlText w:val="%3."/>
      <w:lvlJc w:val="left"/>
      <w:pPr>
        <w:tabs>
          <w:tab w:val="num" w:pos="2160"/>
        </w:tabs>
        <w:ind w:left="2160" w:hanging="360"/>
      </w:pPr>
    </w:lvl>
    <w:lvl w:ilvl="3" w:tplc="8B40AC84" w:tentative="1">
      <w:start w:val="1"/>
      <w:numFmt w:val="decimal"/>
      <w:lvlText w:val="%4."/>
      <w:lvlJc w:val="left"/>
      <w:pPr>
        <w:tabs>
          <w:tab w:val="num" w:pos="2880"/>
        </w:tabs>
        <w:ind w:left="2880" w:hanging="360"/>
      </w:pPr>
    </w:lvl>
    <w:lvl w:ilvl="4" w:tplc="AE301394" w:tentative="1">
      <w:start w:val="1"/>
      <w:numFmt w:val="decimal"/>
      <w:lvlText w:val="%5."/>
      <w:lvlJc w:val="left"/>
      <w:pPr>
        <w:tabs>
          <w:tab w:val="num" w:pos="3600"/>
        </w:tabs>
        <w:ind w:left="3600" w:hanging="360"/>
      </w:pPr>
    </w:lvl>
    <w:lvl w:ilvl="5" w:tplc="8F32FE86" w:tentative="1">
      <w:start w:val="1"/>
      <w:numFmt w:val="decimal"/>
      <w:lvlText w:val="%6."/>
      <w:lvlJc w:val="left"/>
      <w:pPr>
        <w:tabs>
          <w:tab w:val="num" w:pos="4320"/>
        </w:tabs>
        <w:ind w:left="4320" w:hanging="360"/>
      </w:pPr>
    </w:lvl>
    <w:lvl w:ilvl="6" w:tplc="F7F2AA08" w:tentative="1">
      <w:start w:val="1"/>
      <w:numFmt w:val="decimal"/>
      <w:lvlText w:val="%7."/>
      <w:lvlJc w:val="left"/>
      <w:pPr>
        <w:tabs>
          <w:tab w:val="num" w:pos="5040"/>
        </w:tabs>
        <w:ind w:left="5040" w:hanging="360"/>
      </w:pPr>
    </w:lvl>
    <w:lvl w:ilvl="7" w:tplc="88082288" w:tentative="1">
      <w:start w:val="1"/>
      <w:numFmt w:val="decimal"/>
      <w:lvlText w:val="%8."/>
      <w:lvlJc w:val="left"/>
      <w:pPr>
        <w:tabs>
          <w:tab w:val="num" w:pos="5760"/>
        </w:tabs>
        <w:ind w:left="5760" w:hanging="360"/>
      </w:pPr>
    </w:lvl>
    <w:lvl w:ilvl="8" w:tplc="0C906902" w:tentative="1">
      <w:start w:val="1"/>
      <w:numFmt w:val="decimal"/>
      <w:lvlText w:val="%9."/>
      <w:lvlJc w:val="left"/>
      <w:pPr>
        <w:tabs>
          <w:tab w:val="num" w:pos="6480"/>
        </w:tabs>
        <w:ind w:left="6480" w:hanging="360"/>
      </w:pPr>
    </w:lvl>
  </w:abstractNum>
  <w:abstractNum w:abstractNumId="5" w15:restartNumberingAfterBreak="0">
    <w:nsid w:val="041F399A"/>
    <w:multiLevelType w:val="hybridMultilevel"/>
    <w:tmpl w:val="06762312"/>
    <w:lvl w:ilvl="0" w:tplc="DE5059C8">
      <w:start w:val="1"/>
      <w:numFmt w:val="decimal"/>
      <w:lvlText w:val="%1."/>
      <w:lvlJc w:val="left"/>
      <w:pPr>
        <w:tabs>
          <w:tab w:val="num" w:pos="720"/>
        </w:tabs>
        <w:ind w:left="720" w:hanging="360"/>
      </w:pPr>
    </w:lvl>
    <w:lvl w:ilvl="1" w:tplc="E3A4B554" w:tentative="1">
      <w:start w:val="1"/>
      <w:numFmt w:val="decimal"/>
      <w:lvlText w:val="%2."/>
      <w:lvlJc w:val="left"/>
      <w:pPr>
        <w:tabs>
          <w:tab w:val="num" w:pos="1440"/>
        </w:tabs>
        <w:ind w:left="1440" w:hanging="360"/>
      </w:pPr>
    </w:lvl>
    <w:lvl w:ilvl="2" w:tplc="CEB0B408" w:tentative="1">
      <w:start w:val="1"/>
      <w:numFmt w:val="decimal"/>
      <w:lvlText w:val="%3."/>
      <w:lvlJc w:val="left"/>
      <w:pPr>
        <w:tabs>
          <w:tab w:val="num" w:pos="2160"/>
        </w:tabs>
        <w:ind w:left="2160" w:hanging="360"/>
      </w:pPr>
    </w:lvl>
    <w:lvl w:ilvl="3" w:tplc="4DC27E8A" w:tentative="1">
      <w:start w:val="1"/>
      <w:numFmt w:val="decimal"/>
      <w:lvlText w:val="%4."/>
      <w:lvlJc w:val="left"/>
      <w:pPr>
        <w:tabs>
          <w:tab w:val="num" w:pos="2880"/>
        </w:tabs>
        <w:ind w:left="2880" w:hanging="360"/>
      </w:pPr>
    </w:lvl>
    <w:lvl w:ilvl="4" w:tplc="FDBE1812" w:tentative="1">
      <w:start w:val="1"/>
      <w:numFmt w:val="decimal"/>
      <w:lvlText w:val="%5."/>
      <w:lvlJc w:val="left"/>
      <w:pPr>
        <w:tabs>
          <w:tab w:val="num" w:pos="3600"/>
        </w:tabs>
        <w:ind w:left="3600" w:hanging="360"/>
      </w:pPr>
    </w:lvl>
    <w:lvl w:ilvl="5" w:tplc="CC6AB186" w:tentative="1">
      <w:start w:val="1"/>
      <w:numFmt w:val="decimal"/>
      <w:lvlText w:val="%6."/>
      <w:lvlJc w:val="left"/>
      <w:pPr>
        <w:tabs>
          <w:tab w:val="num" w:pos="4320"/>
        </w:tabs>
        <w:ind w:left="4320" w:hanging="360"/>
      </w:pPr>
    </w:lvl>
    <w:lvl w:ilvl="6" w:tplc="0EC60164" w:tentative="1">
      <w:start w:val="1"/>
      <w:numFmt w:val="decimal"/>
      <w:lvlText w:val="%7."/>
      <w:lvlJc w:val="left"/>
      <w:pPr>
        <w:tabs>
          <w:tab w:val="num" w:pos="5040"/>
        </w:tabs>
        <w:ind w:left="5040" w:hanging="360"/>
      </w:pPr>
    </w:lvl>
    <w:lvl w:ilvl="7" w:tplc="90C8B59C" w:tentative="1">
      <w:start w:val="1"/>
      <w:numFmt w:val="decimal"/>
      <w:lvlText w:val="%8."/>
      <w:lvlJc w:val="left"/>
      <w:pPr>
        <w:tabs>
          <w:tab w:val="num" w:pos="5760"/>
        </w:tabs>
        <w:ind w:left="5760" w:hanging="360"/>
      </w:pPr>
    </w:lvl>
    <w:lvl w:ilvl="8" w:tplc="93BE4D64" w:tentative="1">
      <w:start w:val="1"/>
      <w:numFmt w:val="decimal"/>
      <w:lvlText w:val="%9."/>
      <w:lvlJc w:val="left"/>
      <w:pPr>
        <w:tabs>
          <w:tab w:val="num" w:pos="6480"/>
        </w:tabs>
        <w:ind w:left="6480" w:hanging="360"/>
      </w:pPr>
    </w:lvl>
  </w:abstractNum>
  <w:abstractNum w:abstractNumId="6"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8" w15:restartNumberingAfterBreak="0">
    <w:nsid w:val="071A10CD"/>
    <w:multiLevelType w:val="hybridMultilevel"/>
    <w:tmpl w:val="8C76192A"/>
    <w:lvl w:ilvl="0" w:tplc="D29C4062">
      <w:start w:val="1"/>
      <w:numFmt w:val="decimal"/>
      <w:lvlText w:val="%1."/>
      <w:lvlJc w:val="left"/>
      <w:pPr>
        <w:tabs>
          <w:tab w:val="num" w:pos="720"/>
        </w:tabs>
        <w:ind w:left="720" w:hanging="360"/>
      </w:pPr>
    </w:lvl>
    <w:lvl w:ilvl="1" w:tplc="6F70894A" w:tentative="1">
      <w:start w:val="1"/>
      <w:numFmt w:val="decimal"/>
      <w:lvlText w:val="%2."/>
      <w:lvlJc w:val="left"/>
      <w:pPr>
        <w:tabs>
          <w:tab w:val="num" w:pos="1440"/>
        </w:tabs>
        <w:ind w:left="1440" w:hanging="360"/>
      </w:pPr>
    </w:lvl>
    <w:lvl w:ilvl="2" w:tplc="3BD6D968" w:tentative="1">
      <w:start w:val="1"/>
      <w:numFmt w:val="decimal"/>
      <w:lvlText w:val="%3."/>
      <w:lvlJc w:val="left"/>
      <w:pPr>
        <w:tabs>
          <w:tab w:val="num" w:pos="2160"/>
        </w:tabs>
        <w:ind w:left="2160" w:hanging="360"/>
      </w:pPr>
    </w:lvl>
    <w:lvl w:ilvl="3" w:tplc="180E1110" w:tentative="1">
      <w:start w:val="1"/>
      <w:numFmt w:val="decimal"/>
      <w:lvlText w:val="%4."/>
      <w:lvlJc w:val="left"/>
      <w:pPr>
        <w:tabs>
          <w:tab w:val="num" w:pos="2880"/>
        </w:tabs>
        <w:ind w:left="2880" w:hanging="360"/>
      </w:pPr>
    </w:lvl>
    <w:lvl w:ilvl="4" w:tplc="FD5C4A54" w:tentative="1">
      <w:start w:val="1"/>
      <w:numFmt w:val="decimal"/>
      <w:lvlText w:val="%5."/>
      <w:lvlJc w:val="left"/>
      <w:pPr>
        <w:tabs>
          <w:tab w:val="num" w:pos="3600"/>
        </w:tabs>
        <w:ind w:left="3600" w:hanging="360"/>
      </w:pPr>
    </w:lvl>
    <w:lvl w:ilvl="5" w:tplc="F60A886C" w:tentative="1">
      <w:start w:val="1"/>
      <w:numFmt w:val="decimal"/>
      <w:lvlText w:val="%6."/>
      <w:lvlJc w:val="left"/>
      <w:pPr>
        <w:tabs>
          <w:tab w:val="num" w:pos="4320"/>
        </w:tabs>
        <w:ind w:left="4320" w:hanging="360"/>
      </w:pPr>
    </w:lvl>
    <w:lvl w:ilvl="6" w:tplc="022CA1A4" w:tentative="1">
      <w:start w:val="1"/>
      <w:numFmt w:val="decimal"/>
      <w:lvlText w:val="%7."/>
      <w:lvlJc w:val="left"/>
      <w:pPr>
        <w:tabs>
          <w:tab w:val="num" w:pos="5040"/>
        </w:tabs>
        <w:ind w:left="5040" w:hanging="360"/>
      </w:pPr>
    </w:lvl>
    <w:lvl w:ilvl="7" w:tplc="C3D8C6F8" w:tentative="1">
      <w:start w:val="1"/>
      <w:numFmt w:val="decimal"/>
      <w:lvlText w:val="%8."/>
      <w:lvlJc w:val="left"/>
      <w:pPr>
        <w:tabs>
          <w:tab w:val="num" w:pos="5760"/>
        </w:tabs>
        <w:ind w:left="5760" w:hanging="360"/>
      </w:pPr>
    </w:lvl>
    <w:lvl w:ilvl="8" w:tplc="CF1E380C" w:tentative="1">
      <w:start w:val="1"/>
      <w:numFmt w:val="decimal"/>
      <w:lvlText w:val="%9."/>
      <w:lvlJc w:val="left"/>
      <w:pPr>
        <w:tabs>
          <w:tab w:val="num" w:pos="6480"/>
        </w:tabs>
        <w:ind w:left="6480" w:hanging="360"/>
      </w:pPr>
    </w:lvl>
  </w:abstractNum>
  <w:abstractNum w:abstractNumId="9" w15:restartNumberingAfterBreak="0">
    <w:nsid w:val="082934B9"/>
    <w:multiLevelType w:val="hybridMultilevel"/>
    <w:tmpl w:val="CB400668"/>
    <w:lvl w:ilvl="0" w:tplc="22BC06BC">
      <w:start w:val="1"/>
      <w:numFmt w:val="decimal"/>
      <w:lvlText w:val="%1."/>
      <w:lvlJc w:val="left"/>
      <w:pPr>
        <w:tabs>
          <w:tab w:val="num" w:pos="720"/>
        </w:tabs>
        <w:ind w:left="720" w:hanging="360"/>
      </w:pPr>
    </w:lvl>
    <w:lvl w:ilvl="1" w:tplc="D088A732" w:tentative="1">
      <w:start w:val="1"/>
      <w:numFmt w:val="decimal"/>
      <w:lvlText w:val="%2."/>
      <w:lvlJc w:val="left"/>
      <w:pPr>
        <w:tabs>
          <w:tab w:val="num" w:pos="1440"/>
        </w:tabs>
        <w:ind w:left="1440" w:hanging="360"/>
      </w:pPr>
    </w:lvl>
    <w:lvl w:ilvl="2" w:tplc="D5C6AEC6" w:tentative="1">
      <w:start w:val="1"/>
      <w:numFmt w:val="decimal"/>
      <w:lvlText w:val="%3."/>
      <w:lvlJc w:val="left"/>
      <w:pPr>
        <w:tabs>
          <w:tab w:val="num" w:pos="2160"/>
        </w:tabs>
        <w:ind w:left="2160" w:hanging="360"/>
      </w:pPr>
    </w:lvl>
    <w:lvl w:ilvl="3" w:tplc="56A44B08" w:tentative="1">
      <w:start w:val="1"/>
      <w:numFmt w:val="decimal"/>
      <w:lvlText w:val="%4."/>
      <w:lvlJc w:val="left"/>
      <w:pPr>
        <w:tabs>
          <w:tab w:val="num" w:pos="2880"/>
        </w:tabs>
        <w:ind w:left="2880" w:hanging="360"/>
      </w:pPr>
    </w:lvl>
    <w:lvl w:ilvl="4" w:tplc="F2822210" w:tentative="1">
      <w:start w:val="1"/>
      <w:numFmt w:val="decimal"/>
      <w:lvlText w:val="%5."/>
      <w:lvlJc w:val="left"/>
      <w:pPr>
        <w:tabs>
          <w:tab w:val="num" w:pos="3600"/>
        </w:tabs>
        <w:ind w:left="3600" w:hanging="360"/>
      </w:pPr>
    </w:lvl>
    <w:lvl w:ilvl="5" w:tplc="0860855E" w:tentative="1">
      <w:start w:val="1"/>
      <w:numFmt w:val="decimal"/>
      <w:lvlText w:val="%6."/>
      <w:lvlJc w:val="left"/>
      <w:pPr>
        <w:tabs>
          <w:tab w:val="num" w:pos="4320"/>
        </w:tabs>
        <w:ind w:left="4320" w:hanging="360"/>
      </w:pPr>
    </w:lvl>
    <w:lvl w:ilvl="6" w:tplc="0F5698C6" w:tentative="1">
      <w:start w:val="1"/>
      <w:numFmt w:val="decimal"/>
      <w:lvlText w:val="%7."/>
      <w:lvlJc w:val="left"/>
      <w:pPr>
        <w:tabs>
          <w:tab w:val="num" w:pos="5040"/>
        </w:tabs>
        <w:ind w:left="5040" w:hanging="360"/>
      </w:pPr>
    </w:lvl>
    <w:lvl w:ilvl="7" w:tplc="5D0C122C" w:tentative="1">
      <w:start w:val="1"/>
      <w:numFmt w:val="decimal"/>
      <w:lvlText w:val="%8."/>
      <w:lvlJc w:val="left"/>
      <w:pPr>
        <w:tabs>
          <w:tab w:val="num" w:pos="5760"/>
        </w:tabs>
        <w:ind w:left="5760" w:hanging="360"/>
      </w:pPr>
    </w:lvl>
    <w:lvl w:ilvl="8" w:tplc="7968E798" w:tentative="1">
      <w:start w:val="1"/>
      <w:numFmt w:val="decimal"/>
      <w:lvlText w:val="%9."/>
      <w:lvlJc w:val="left"/>
      <w:pPr>
        <w:tabs>
          <w:tab w:val="num" w:pos="6480"/>
        </w:tabs>
        <w:ind w:left="6480" w:hanging="360"/>
      </w:pPr>
    </w:lvl>
  </w:abstractNum>
  <w:abstractNum w:abstractNumId="10" w15:restartNumberingAfterBreak="0">
    <w:nsid w:val="08611290"/>
    <w:multiLevelType w:val="hybridMultilevel"/>
    <w:tmpl w:val="97062524"/>
    <w:lvl w:ilvl="0" w:tplc="57828BAC">
      <w:start w:val="1"/>
      <w:numFmt w:val="bullet"/>
      <w:lvlText w:val="–"/>
      <w:lvlJc w:val="left"/>
      <w:pPr>
        <w:tabs>
          <w:tab w:val="num" w:pos="720"/>
        </w:tabs>
        <w:ind w:left="720" w:hanging="360"/>
      </w:pPr>
      <w:rPr>
        <w:rFonts w:ascii="Times New Roman" w:hAnsi="Times New Roman" w:hint="default"/>
      </w:rPr>
    </w:lvl>
    <w:lvl w:ilvl="1" w:tplc="DCB47FD6">
      <w:start w:val="1"/>
      <w:numFmt w:val="bullet"/>
      <w:lvlText w:val="–"/>
      <w:lvlJc w:val="left"/>
      <w:pPr>
        <w:tabs>
          <w:tab w:val="num" w:pos="1440"/>
        </w:tabs>
        <w:ind w:left="1440" w:hanging="360"/>
      </w:pPr>
      <w:rPr>
        <w:rFonts w:ascii="Times New Roman" w:hAnsi="Times New Roman" w:hint="default"/>
      </w:rPr>
    </w:lvl>
    <w:lvl w:ilvl="2" w:tplc="D4EAC17C">
      <w:numFmt w:val="bullet"/>
      <w:lvlText w:val="•"/>
      <w:lvlJc w:val="left"/>
      <w:pPr>
        <w:tabs>
          <w:tab w:val="num" w:pos="2160"/>
        </w:tabs>
        <w:ind w:left="2160" w:hanging="360"/>
      </w:pPr>
      <w:rPr>
        <w:rFonts w:ascii="Times New Roman" w:hAnsi="Times New Roman" w:hint="default"/>
      </w:rPr>
    </w:lvl>
    <w:lvl w:ilvl="3" w:tplc="63C60CE0" w:tentative="1">
      <w:start w:val="1"/>
      <w:numFmt w:val="bullet"/>
      <w:lvlText w:val="–"/>
      <w:lvlJc w:val="left"/>
      <w:pPr>
        <w:tabs>
          <w:tab w:val="num" w:pos="2880"/>
        </w:tabs>
        <w:ind w:left="2880" w:hanging="360"/>
      </w:pPr>
      <w:rPr>
        <w:rFonts w:ascii="Times New Roman" w:hAnsi="Times New Roman" w:hint="default"/>
      </w:rPr>
    </w:lvl>
    <w:lvl w:ilvl="4" w:tplc="4D6A5202" w:tentative="1">
      <w:start w:val="1"/>
      <w:numFmt w:val="bullet"/>
      <w:lvlText w:val="–"/>
      <w:lvlJc w:val="left"/>
      <w:pPr>
        <w:tabs>
          <w:tab w:val="num" w:pos="3600"/>
        </w:tabs>
        <w:ind w:left="3600" w:hanging="360"/>
      </w:pPr>
      <w:rPr>
        <w:rFonts w:ascii="Times New Roman" w:hAnsi="Times New Roman" w:hint="default"/>
      </w:rPr>
    </w:lvl>
    <w:lvl w:ilvl="5" w:tplc="9B2C712A" w:tentative="1">
      <w:start w:val="1"/>
      <w:numFmt w:val="bullet"/>
      <w:lvlText w:val="–"/>
      <w:lvlJc w:val="left"/>
      <w:pPr>
        <w:tabs>
          <w:tab w:val="num" w:pos="4320"/>
        </w:tabs>
        <w:ind w:left="4320" w:hanging="360"/>
      </w:pPr>
      <w:rPr>
        <w:rFonts w:ascii="Times New Roman" w:hAnsi="Times New Roman" w:hint="default"/>
      </w:rPr>
    </w:lvl>
    <w:lvl w:ilvl="6" w:tplc="E9AC2988" w:tentative="1">
      <w:start w:val="1"/>
      <w:numFmt w:val="bullet"/>
      <w:lvlText w:val="–"/>
      <w:lvlJc w:val="left"/>
      <w:pPr>
        <w:tabs>
          <w:tab w:val="num" w:pos="5040"/>
        </w:tabs>
        <w:ind w:left="5040" w:hanging="360"/>
      </w:pPr>
      <w:rPr>
        <w:rFonts w:ascii="Times New Roman" w:hAnsi="Times New Roman" w:hint="default"/>
      </w:rPr>
    </w:lvl>
    <w:lvl w:ilvl="7" w:tplc="AC2CC67C" w:tentative="1">
      <w:start w:val="1"/>
      <w:numFmt w:val="bullet"/>
      <w:lvlText w:val="–"/>
      <w:lvlJc w:val="left"/>
      <w:pPr>
        <w:tabs>
          <w:tab w:val="num" w:pos="5760"/>
        </w:tabs>
        <w:ind w:left="5760" w:hanging="360"/>
      </w:pPr>
      <w:rPr>
        <w:rFonts w:ascii="Times New Roman" w:hAnsi="Times New Roman" w:hint="default"/>
      </w:rPr>
    </w:lvl>
    <w:lvl w:ilvl="8" w:tplc="2D86D18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91C2A5C"/>
    <w:multiLevelType w:val="hybridMultilevel"/>
    <w:tmpl w:val="A516A92C"/>
    <w:lvl w:ilvl="0" w:tplc="9A0C2AB4">
      <w:start w:val="1"/>
      <w:numFmt w:val="bullet"/>
      <w:lvlText w:val="–"/>
      <w:lvlJc w:val="left"/>
      <w:pPr>
        <w:tabs>
          <w:tab w:val="num" w:pos="720"/>
        </w:tabs>
        <w:ind w:left="720" w:hanging="360"/>
      </w:pPr>
      <w:rPr>
        <w:rFonts w:ascii="Times New Roman" w:hAnsi="Times New Roman" w:hint="default"/>
      </w:rPr>
    </w:lvl>
    <w:lvl w:ilvl="1" w:tplc="B4A47BAE">
      <w:start w:val="1"/>
      <w:numFmt w:val="bullet"/>
      <w:lvlText w:val="–"/>
      <w:lvlJc w:val="left"/>
      <w:pPr>
        <w:tabs>
          <w:tab w:val="num" w:pos="1440"/>
        </w:tabs>
        <w:ind w:left="1440" w:hanging="360"/>
      </w:pPr>
      <w:rPr>
        <w:rFonts w:ascii="Times New Roman" w:hAnsi="Times New Roman" w:hint="default"/>
      </w:rPr>
    </w:lvl>
    <w:lvl w:ilvl="2" w:tplc="4920BD02">
      <w:numFmt w:val="bullet"/>
      <w:lvlText w:val="•"/>
      <w:lvlJc w:val="left"/>
      <w:pPr>
        <w:tabs>
          <w:tab w:val="num" w:pos="2160"/>
        </w:tabs>
        <w:ind w:left="2160" w:hanging="360"/>
      </w:pPr>
      <w:rPr>
        <w:rFonts w:ascii="Times New Roman" w:hAnsi="Times New Roman" w:hint="default"/>
      </w:rPr>
    </w:lvl>
    <w:lvl w:ilvl="3" w:tplc="A45CC824">
      <w:numFmt w:val="bullet"/>
      <w:lvlText w:val="–"/>
      <w:lvlJc w:val="left"/>
      <w:pPr>
        <w:tabs>
          <w:tab w:val="num" w:pos="2880"/>
        </w:tabs>
        <w:ind w:left="2880" w:hanging="360"/>
      </w:pPr>
      <w:rPr>
        <w:rFonts w:ascii="Times New Roman" w:hAnsi="Times New Roman" w:hint="default"/>
      </w:rPr>
    </w:lvl>
    <w:lvl w:ilvl="4" w:tplc="AE74376E" w:tentative="1">
      <w:start w:val="1"/>
      <w:numFmt w:val="bullet"/>
      <w:lvlText w:val="–"/>
      <w:lvlJc w:val="left"/>
      <w:pPr>
        <w:tabs>
          <w:tab w:val="num" w:pos="3600"/>
        </w:tabs>
        <w:ind w:left="3600" w:hanging="360"/>
      </w:pPr>
      <w:rPr>
        <w:rFonts w:ascii="Times New Roman" w:hAnsi="Times New Roman" w:hint="default"/>
      </w:rPr>
    </w:lvl>
    <w:lvl w:ilvl="5" w:tplc="F83A7B86" w:tentative="1">
      <w:start w:val="1"/>
      <w:numFmt w:val="bullet"/>
      <w:lvlText w:val="–"/>
      <w:lvlJc w:val="left"/>
      <w:pPr>
        <w:tabs>
          <w:tab w:val="num" w:pos="4320"/>
        </w:tabs>
        <w:ind w:left="4320" w:hanging="360"/>
      </w:pPr>
      <w:rPr>
        <w:rFonts w:ascii="Times New Roman" w:hAnsi="Times New Roman" w:hint="default"/>
      </w:rPr>
    </w:lvl>
    <w:lvl w:ilvl="6" w:tplc="51327F90" w:tentative="1">
      <w:start w:val="1"/>
      <w:numFmt w:val="bullet"/>
      <w:lvlText w:val="–"/>
      <w:lvlJc w:val="left"/>
      <w:pPr>
        <w:tabs>
          <w:tab w:val="num" w:pos="5040"/>
        </w:tabs>
        <w:ind w:left="5040" w:hanging="360"/>
      </w:pPr>
      <w:rPr>
        <w:rFonts w:ascii="Times New Roman" w:hAnsi="Times New Roman" w:hint="default"/>
      </w:rPr>
    </w:lvl>
    <w:lvl w:ilvl="7" w:tplc="4044C276" w:tentative="1">
      <w:start w:val="1"/>
      <w:numFmt w:val="bullet"/>
      <w:lvlText w:val="–"/>
      <w:lvlJc w:val="left"/>
      <w:pPr>
        <w:tabs>
          <w:tab w:val="num" w:pos="5760"/>
        </w:tabs>
        <w:ind w:left="5760" w:hanging="360"/>
      </w:pPr>
      <w:rPr>
        <w:rFonts w:ascii="Times New Roman" w:hAnsi="Times New Roman" w:hint="default"/>
      </w:rPr>
    </w:lvl>
    <w:lvl w:ilvl="8" w:tplc="C37C11A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99D7C41"/>
    <w:multiLevelType w:val="hybridMultilevel"/>
    <w:tmpl w:val="5E6012B2"/>
    <w:lvl w:ilvl="0" w:tplc="AB66E61C">
      <w:start w:val="1"/>
      <w:numFmt w:val="decimal"/>
      <w:lvlText w:val="%1."/>
      <w:lvlJc w:val="left"/>
      <w:pPr>
        <w:tabs>
          <w:tab w:val="num" w:pos="720"/>
        </w:tabs>
        <w:ind w:left="720" w:hanging="360"/>
      </w:pPr>
    </w:lvl>
    <w:lvl w:ilvl="1" w:tplc="817C0CFA" w:tentative="1">
      <w:start w:val="1"/>
      <w:numFmt w:val="decimal"/>
      <w:lvlText w:val="%2."/>
      <w:lvlJc w:val="left"/>
      <w:pPr>
        <w:tabs>
          <w:tab w:val="num" w:pos="1440"/>
        </w:tabs>
        <w:ind w:left="1440" w:hanging="360"/>
      </w:pPr>
    </w:lvl>
    <w:lvl w:ilvl="2" w:tplc="3F529818" w:tentative="1">
      <w:start w:val="1"/>
      <w:numFmt w:val="decimal"/>
      <w:lvlText w:val="%3."/>
      <w:lvlJc w:val="left"/>
      <w:pPr>
        <w:tabs>
          <w:tab w:val="num" w:pos="2160"/>
        </w:tabs>
        <w:ind w:left="2160" w:hanging="360"/>
      </w:pPr>
    </w:lvl>
    <w:lvl w:ilvl="3" w:tplc="4E988A90" w:tentative="1">
      <w:start w:val="1"/>
      <w:numFmt w:val="decimal"/>
      <w:lvlText w:val="%4."/>
      <w:lvlJc w:val="left"/>
      <w:pPr>
        <w:tabs>
          <w:tab w:val="num" w:pos="2880"/>
        </w:tabs>
        <w:ind w:left="2880" w:hanging="360"/>
      </w:pPr>
    </w:lvl>
    <w:lvl w:ilvl="4" w:tplc="3B22FD0E" w:tentative="1">
      <w:start w:val="1"/>
      <w:numFmt w:val="decimal"/>
      <w:lvlText w:val="%5."/>
      <w:lvlJc w:val="left"/>
      <w:pPr>
        <w:tabs>
          <w:tab w:val="num" w:pos="3600"/>
        </w:tabs>
        <w:ind w:left="3600" w:hanging="360"/>
      </w:pPr>
    </w:lvl>
    <w:lvl w:ilvl="5" w:tplc="92929458" w:tentative="1">
      <w:start w:val="1"/>
      <w:numFmt w:val="decimal"/>
      <w:lvlText w:val="%6."/>
      <w:lvlJc w:val="left"/>
      <w:pPr>
        <w:tabs>
          <w:tab w:val="num" w:pos="4320"/>
        </w:tabs>
        <w:ind w:left="4320" w:hanging="360"/>
      </w:pPr>
    </w:lvl>
    <w:lvl w:ilvl="6" w:tplc="6BC6EFA8" w:tentative="1">
      <w:start w:val="1"/>
      <w:numFmt w:val="decimal"/>
      <w:lvlText w:val="%7."/>
      <w:lvlJc w:val="left"/>
      <w:pPr>
        <w:tabs>
          <w:tab w:val="num" w:pos="5040"/>
        </w:tabs>
        <w:ind w:left="5040" w:hanging="360"/>
      </w:pPr>
    </w:lvl>
    <w:lvl w:ilvl="7" w:tplc="AE72C7CE" w:tentative="1">
      <w:start w:val="1"/>
      <w:numFmt w:val="decimal"/>
      <w:lvlText w:val="%8."/>
      <w:lvlJc w:val="left"/>
      <w:pPr>
        <w:tabs>
          <w:tab w:val="num" w:pos="5760"/>
        </w:tabs>
        <w:ind w:left="5760" w:hanging="360"/>
      </w:pPr>
    </w:lvl>
    <w:lvl w:ilvl="8" w:tplc="B2B0B0EA" w:tentative="1">
      <w:start w:val="1"/>
      <w:numFmt w:val="decimal"/>
      <w:lvlText w:val="%9."/>
      <w:lvlJc w:val="left"/>
      <w:pPr>
        <w:tabs>
          <w:tab w:val="num" w:pos="6480"/>
        </w:tabs>
        <w:ind w:left="6480" w:hanging="360"/>
      </w:pPr>
    </w:lvl>
  </w:abstractNum>
  <w:abstractNum w:abstractNumId="1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4" w15:restartNumberingAfterBreak="0">
    <w:nsid w:val="0EA63AAE"/>
    <w:multiLevelType w:val="hybridMultilevel"/>
    <w:tmpl w:val="F8487E44"/>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150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F6D744D"/>
    <w:multiLevelType w:val="hybridMultilevel"/>
    <w:tmpl w:val="DD300730"/>
    <w:lvl w:ilvl="0" w:tplc="08DC56FE">
      <w:start w:val="1"/>
      <w:numFmt w:val="decimal"/>
      <w:lvlText w:val="%1."/>
      <w:lvlJc w:val="left"/>
      <w:pPr>
        <w:tabs>
          <w:tab w:val="num" w:pos="720"/>
        </w:tabs>
        <w:ind w:left="720" w:hanging="360"/>
      </w:pPr>
    </w:lvl>
    <w:lvl w:ilvl="1" w:tplc="E2F092BC" w:tentative="1">
      <w:start w:val="1"/>
      <w:numFmt w:val="decimal"/>
      <w:lvlText w:val="%2."/>
      <w:lvlJc w:val="left"/>
      <w:pPr>
        <w:tabs>
          <w:tab w:val="num" w:pos="1440"/>
        </w:tabs>
        <w:ind w:left="1440" w:hanging="360"/>
      </w:pPr>
    </w:lvl>
    <w:lvl w:ilvl="2" w:tplc="DD0839A2" w:tentative="1">
      <w:start w:val="1"/>
      <w:numFmt w:val="decimal"/>
      <w:lvlText w:val="%3."/>
      <w:lvlJc w:val="left"/>
      <w:pPr>
        <w:tabs>
          <w:tab w:val="num" w:pos="2160"/>
        </w:tabs>
        <w:ind w:left="2160" w:hanging="360"/>
      </w:pPr>
    </w:lvl>
    <w:lvl w:ilvl="3" w:tplc="4FACEC46" w:tentative="1">
      <w:start w:val="1"/>
      <w:numFmt w:val="decimal"/>
      <w:lvlText w:val="%4."/>
      <w:lvlJc w:val="left"/>
      <w:pPr>
        <w:tabs>
          <w:tab w:val="num" w:pos="2880"/>
        </w:tabs>
        <w:ind w:left="2880" w:hanging="360"/>
      </w:pPr>
    </w:lvl>
    <w:lvl w:ilvl="4" w:tplc="E7506BC6" w:tentative="1">
      <w:start w:val="1"/>
      <w:numFmt w:val="decimal"/>
      <w:lvlText w:val="%5."/>
      <w:lvlJc w:val="left"/>
      <w:pPr>
        <w:tabs>
          <w:tab w:val="num" w:pos="3600"/>
        </w:tabs>
        <w:ind w:left="3600" w:hanging="360"/>
      </w:pPr>
    </w:lvl>
    <w:lvl w:ilvl="5" w:tplc="F36E7ADA" w:tentative="1">
      <w:start w:val="1"/>
      <w:numFmt w:val="decimal"/>
      <w:lvlText w:val="%6."/>
      <w:lvlJc w:val="left"/>
      <w:pPr>
        <w:tabs>
          <w:tab w:val="num" w:pos="4320"/>
        </w:tabs>
        <w:ind w:left="4320" w:hanging="360"/>
      </w:pPr>
    </w:lvl>
    <w:lvl w:ilvl="6" w:tplc="83A4BE4A" w:tentative="1">
      <w:start w:val="1"/>
      <w:numFmt w:val="decimal"/>
      <w:lvlText w:val="%7."/>
      <w:lvlJc w:val="left"/>
      <w:pPr>
        <w:tabs>
          <w:tab w:val="num" w:pos="5040"/>
        </w:tabs>
        <w:ind w:left="5040" w:hanging="360"/>
      </w:pPr>
    </w:lvl>
    <w:lvl w:ilvl="7" w:tplc="95D0EAE2" w:tentative="1">
      <w:start w:val="1"/>
      <w:numFmt w:val="decimal"/>
      <w:lvlText w:val="%8."/>
      <w:lvlJc w:val="left"/>
      <w:pPr>
        <w:tabs>
          <w:tab w:val="num" w:pos="5760"/>
        </w:tabs>
        <w:ind w:left="5760" w:hanging="360"/>
      </w:pPr>
    </w:lvl>
    <w:lvl w:ilvl="8" w:tplc="7E1A4AE0" w:tentative="1">
      <w:start w:val="1"/>
      <w:numFmt w:val="decimal"/>
      <w:lvlText w:val="%9."/>
      <w:lvlJc w:val="left"/>
      <w:pPr>
        <w:tabs>
          <w:tab w:val="num" w:pos="6480"/>
        </w:tabs>
        <w:ind w:left="6480" w:hanging="360"/>
      </w:pPr>
    </w:lvl>
  </w:abstractNum>
  <w:abstractNum w:abstractNumId="16" w15:restartNumberingAfterBreak="0">
    <w:nsid w:val="0FF02459"/>
    <w:multiLevelType w:val="hybridMultilevel"/>
    <w:tmpl w:val="3ECECA26"/>
    <w:lvl w:ilvl="0" w:tplc="04090003">
      <w:start w:val="1"/>
      <w:numFmt w:val="bullet"/>
      <w:lvlText w:val="o"/>
      <w:lvlJc w:val="left"/>
      <w:pPr>
        <w:ind w:left="483" w:hanging="420"/>
      </w:pPr>
      <w:rPr>
        <w:rFonts w:ascii="Courier New" w:hAnsi="Courier New" w:cs="Courier New" w:hint="default"/>
      </w:rPr>
    </w:lvl>
    <w:lvl w:ilvl="1" w:tplc="04090003" w:tentative="1">
      <w:start w:val="1"/>
      <w:numFmt w:val="bullet"/>
      <w:lvlText w:val=""/>
      <w:lvlJc w:val="left"/>
      <w:pPr>
        <w:ind w:left="903" w:hanging="420"/>
      </w:pPr>
      <w:rPr>
        <w:rFonts w:ascii="Wingdings" w:hAnsi="Wingdings" w:hint="default"/>
      </w:rPr>
    </w:lvl>
    <w:lvl w:ilvl="2" w:tplc="04090005"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3" w:tentative="1">
      <w:start w:val="1"/>
      <w:numFmt w:val="bullet"/>
      <w:lvlText w:val=""/>
      <w:lvlJc w:val="left"/>
      <w:pPr>
        <w:ind w:left="2163" w:hanging="420"/>
      </w:pPr>
      <w:rPr>
        <w:rFonts w:ascii="Wingdings" w:hAnsi="Wingdings" w:hint="default"/>
      </w:rPr>
    </w:lvl>
    <w:lvl w:ilvl="5" w:tplc="04090005"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3" w:tentative="1">
      <w:start w:val="1"/>
      <w:numFmt w:val="bullet"/>
      <w:lvlText w:val=""/>
      <w:lvlJc w:val="left"/>
      <w:pPr>
        <w:ind w:left="3423" w:hanging="420"/>
      </w:pPr>
      <w:rPr>
        <w:rFonts w:ascii="Wingdings" w:hAnsi="Wingdings" w:hint="default"/>
      </w:rPr>
    </w:lvl>
    <w:lvl w:ilvl="8" w:tplc="04090005" w:tentative="1">
      <w:start w:val="1"/>
      <w:numFmt w:val="bullet"/>
      <w:lvlText w:val=""/>
      <w:lvlJc w:val="left"/>
      <w:pPr>
        <w:ind w:left="3843" w:hanging="420"/>
      </w:pPr>
      <w:rPr>
        <w:rFonts w:ascii="Wingdings" w:hAnsi="Wingdings" w:hint="default"/>
      </w:rPr>
    </w:lvl>
  </w:abstractNum>
  <w:abstractNum w:abstractNumId="17"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141E7B9A"/>
    <w:multiLevelType w:val="hybridMultilevel"/>
    <w:tmpl w:val="EBD4A818"/>
    <w:lvl w:ilvl="0" w:tplc="04090001">
      <w:start w:val="1"/>
      <w:numFmt w:val="bullet"/>
      <w:lvlText w:val=""/>
      <w:lvlJc w:val="left"/>
      <w:pPr>
        <w:ind w:left="780" w:hanging="420"/>
      </w:pPr>
      <w:rPr>
        <w:rFonts w:ascii="Symbol" w:hAnsi="Symbol" w:hint="default"/>
      </w:rPr>
    </w:lvl>
    <w:lvl w:ilvl="1" w:tplc="04090003">
      <w:start w:val="1"/>
      <w:numFmt w:val="bullet"/>
      <w:lvlText w:val="o"/>
      <w:lvlJc w:val="left"/>
      <w:pPr>
        <w:ind w:left="1500" w:hanging="420"/>
      </w:pPr>
      <w:rPr>
        <w:rFonts w:ascii="Courier New" w:hAnsi="Courier New" w:cs="Courier New" w:hint="default"/>
      </w:rPr>
    </w:lvl>
    <w:lvl w:ilvl="2" w:tplc="0DB2D370">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9" w15:restartNumberingAfterBreak="0">
    <w:nsid w:val="15563407"/>
    <w:multiLevelType w:val="hybridMultilevel"/>
    <w:tmpl w:val="64187CEE"/>
    <w:lvl w:ilvl="0" w:tplc="30ACBF1A">
      <w:start w:val="1"/>
      <w:numFmt w:val="decimal"/>
      <w:lvlText w:val="%1."/>
      <w:lvlJc w:val="left"/>
      <w:pPr>
        <w:tabs>
          <w:tab w:val="num" w:pos="720"/>
        </w:tabs>
        <w:ind w:left="720" w:hanging="360"/>
      </w:pPr>
    </w:lvl>
    <w:lvl w:ilvl="1" w:tplc="E0B08178" w:tentative="1">
      <w:start w:val="1"/>
      <w:numFmt w:val="decimal"/>
      <w:lvlText w:val="%2."/>
      <w:lvlJc w:val="left"/>
      <w:pPr>
        <w:tabs>
          <w:tab w:val="num" w:pos="1440"/>
        </w:tabs>
        <w:ind w:left="1440" w:hanging="360"/>
      </w:pPr>
    </w:lvl>
    <w:lvl w:ilvl="2" w:tplc="5D2E3AD8" w:tentative="1">
      <w:start w:val="1"/>
      <w:numFmt w:val="decimal"/>
      <w:lvlText w:val="%3."/>
      <w:lvlJc w:val="left"/>
      <w:pPr>
        <w:tabs>
          <w:tab w:val="num" w:pos="2160"/>
        </w:tabs>
        <w:ind w:left="2160" w:hanging="360"/>
      </w:pPr>
    </w:lvl>
    <w:lvl w:ilvl="3" w:tplc="BE0C5E86" w:tentative="1">
      <w:start w:val="1"/>
      <w:numFmt w:val="decimal"/>
      <w:lvlText w:val="%4."/>
      <w:lvlJc w:val="left"/>
      <w:pPr>
        <w:tabs>
          <w:tab w:val="num" w:pos="2880"/>
        </w:tabs>
        <w:ind w:left="2880" w:hanging="360"/>
      </w:pPr>
    </w:lvl>
    <w:lvl w:ilvl="4" w:tplc="AEFC7E36" w:tentative="1">
      <w:start w:val="1"/>
      <w:numFmt w:val="decimal"/>
      <w:lvlText w:val="%5."/>
      <w:lvlJc w:val="left"/>
      <w:pPr>
        <w:tabs>
          <w:tab w:val="num" w:pos="3600"/>
        </w:tabs>
        <w:ind w:left="3600" w:hanging="360"/>
      </w:pPr>
    </w:lvl>
    <w:lvl w:ilvl="5" w:tplc="5E32FD0E" w:tentative="1">
      <w:start w:val="1"/>
      <w:numFmt w:val="decimal"/>
      <w:lvlText w:val="%6."/>
      <w:lvlJc w:val="left"/>
      <w:pPr>
        <w:tabs>
          <w:tab w:val="num" w:pos="4320"/>
        </w:tabs>
        <w:ind w:left="4320" w:hanging="360"/>
      </w:pPr>
    </w:lvl>
    <w:lvl w:ilvl="6" w:tplc="91B40BD4" w:tentative="1">
      <w:start w:val="1"/>
      <w:numFmt w:val="decimal"/>
      <w:lvlText w:val="%7."/>
      <w:lvlJc w:val="left"/>
      <w:pPr>
        <w:tabs>
          <w:tab w:val="num" w:pos="5040"/>
        </w:tabs>
        <w:ind w:left="5040" w:hanging="360"/>
      </w:pPr>
    </w:lvl>
    <w:lvl w:ilvl="7" w:tplc="015434BE" w:tentative="1">
      <w:start w:val="1"/>
      <w:numFmt w:val="decimal"/>
      <w:lvlText w:val="%8."/>
      <w:lvlJc w:val="left"/>
      <w:pPr>
        <w:tabs>
          <w:tab w:val="num" w:pos="5760"/>
        </w:tabs>
        <w:ind w:left="5760" w:hanging="360"/>
      </w:pPr>
    </w:lvl>
    <w:lvl w:ilvl="8" w:tplc="B156CF1E" w:tentative="1">
      <w:start w:val="1"/>
      <w:numFmt w:val="decimal"/>
      <w:lvlText w:val="%9."/>
      <w:lvlJc w:val="left"/>
      <w:pPr>
        <w:tabs>
          <w:tab w:val="num" w:pos="6480"/>
        </w:tabs>
        <w:ind w:left="6480" w:hanging="360"/>
      </w:pPr>
    </w:lvl>
  </w:abstractNum>
  <w:abstractNum w:abstractNumId="20"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6DF2920"/>
    <w:multiLevelType w:val="hybridMultilevel"/>
    <w:tmpl w:val="E1C04484"/>
    <w:lvl w:ilvl="0" w:tplc="03F62C8C">
      <w:start w:val="1"/>
      <w:numFmt w:val="decimal"/>
      <w:lvlText w:val="%1."/>
      <w:lvlJc w:val="left"/>
      <w:pPr>
        <w:tabs>
          <w:tab w:val="num" w:pos="720"/>
        </w:tabs>
        <w:ind w:left="720" w:hanging="360"/>
      </w:pPr>
    </w:lvl>
    <w:lvl w:ilvl="1" w:tplc="3EB2A050" w:tentative="1">
      <w:start w:val="1"/>
      <w:numFmt w:val="decimal"/>
      <w:lvlText w:val="%2."/>
      <w:lvlJc w:val="left"/>
      <w:pPr>
        <w:tabs>
          <w:tab w:val="num" w:pos="1440"/>
        </w:tabs>
        <w:ind w:left="1440" w:hanging="360"/>
      </w:pPr>
    </w:lvl>
    <w:lvl w:ilvl="2" w:tplc="AEBE1CD2" w:tentative="1">
      <w:start w:val="1"/>
      <w:numFmt w:val="decimal"/>
      <w:lvlText w:val="%3."/>
      <w:lvlJc w:val="left"/>
      <w:pPr>
        <w:tabs>
          <w:tab w:val="num" w:pos="2160"/>
        </w:tabs>
        <w:ind w:left="2160" w:hanging="360"/>
      </w:pPr>
    </w:lvl>
    <w:lvl w:ilvl="3" w:tplc="1CF89EF4" w:tentative="1">
      <w:start w:val="1"/>
      <w:numFmt w:val="decimal"/>
      <w:lvlText w:val="%4."/>
      <w:lvlJc w:val="left"/>
      <w:pPr>
        <w:tabs>
          <w:tab w:val="num" w:pos="2880"/>
        </w:tabs>
        <w:ind w:left="2880" w:hanging="360"/>
      </w:pPr>
    </w:lvl>
    <w:lvl w:ilvl="4" w:tplc="5D5C0DE8" w:tentative="1">
      <w:start w:val="1"/>
      <w:numFmt w:val="decimal"/>
      <w:lvlText w:val="%5."/>
      <w:lvlJc w:val="left"/>
      <w:pPr>
        <w:tabs>
          <w:tab w:val="num" w:pos="3600"/>
        </w:tabs>
        <w:ind w:left="3600" w:hanging="360"/>
      </w:pPr>
    </w:lvl>
    <w:lvl w:ilvl="5" w:tplc="CB041618" w:tentative="1">
      <w:start w:val="1"/>
      <w:numFmt w:val="decimal"/>
      <w:lvlText w:val="%6."/>
      <w:lvlJc w:val="left"/>
      <w:pPr>
        <w:tabs>
          <w:tab w:val="num" w:pos="4320"/>
        </w:tabs>
        <w:ind w:left="4320" w:hanging="360"/>
      </w:pPr>
    </w:lvl>
    <w:lvl w:ilvl="6" w:tplc="E40EAD12" w:tentative="1">
      <w:start w:val="1"/>
      <w:numFmt w:val="decimal"/>
      <w:lvlText w:val="%7."/>
      <w:lvlJc w:val="left"/>
      <w:pPr>
        <w:tabs>
          <w:tab w:val="num" w:pos="5040"/>
        </w:tabs>
        <w:ind w:left="5040" w:hanging="360"/>
      </w:pPr>
    </w:lvl>
    <w:lvl w:ilvl="7" w:tplc="105AA93C" w:tentative="1">
      <w:start w:val="1"/>
      <w:numFmt w:val="decimal"/>
      <w:lvlText w:val="%8."/>
      <w:lvlJc w:val="left"/>
      <w:pPr>
        <w:tabs>
          <w:tab w:val="num" w:pos="5760"/>
        </w:tabs>
        <w:ind w:left="5760" w:hanging="360"/>
      </w:pPr>
    </w:lvl>
    <w:lvl w:ilvl="8" w:tplc="13482788" w:tentative="1">
      <w:start w:val="1"/>
      <w:numFmt w:val="decimal"/>
      <w:lvlText w:val="%9."/>
      <w:lvlJc w:val="left"/>
      <w:pPr>
        <w:tabs>
          <w:tab w:val="num" w:pos="6480"/>
        </w:tabs>
        <w:ind w:left="6480" w:hanging="360"/>
      </w:pPr>
    </w:lvl>
  </w:abstractNum>
  <w:abstractNum w:abstractNumId="22" w15:restartNumberingAfterBreak="0">
    <w:nsid w:val="17D443F6"/>
    <w:multiLevelType w:val="hybridMultilevel"/>
    <w:tmpl w:val="0D7EF9B2"/>
    <w:lvl w:ilvl="0" w:tplc="E3862CAC">
      <w:start w:val="1"/>
      <w:numFmt w:val="decimal"/>
      <w:lvlText w:val="%1."/>
      <w:lvlJc w:val="left"/>
      <w:pPr>
        <w:tabs>
          <w:tab w:val="num" w:pos="720"/>
        </w:tabs>
        <w:ind w:left="720" w:hanging="360"/>
      </w:pPr>
    </w:lvl>
    <w:lvl w:ilvl="1" w:tplc="325C3C5C" w:tentative="1">
      <w:start w:val="1"/>
      <w:numFmt w:val="decimal"/>
      <w:lvlText w:val="%2."/>
      <w:lvlJc w:val="left"/>
      <w:pPr>
        <w:tabs>
          <w:tab w:val="num" w:pos="1440"/>
        </w:tabs>
        <w:ind w:left="1440" w:hanging="360"/>
      </w:pPr>
    </w:lvl>
    <w:lvl w:ilvl="2" w:tplc="14B01110" w:tentative="1">
      <w:start w:val="1"/>
      <w:numFmt w:val="decimal"/>
      <w:lvlText w:val="%3."/>
      <w:lvlJc w:val="left"/>
      <w:pPr>
        <w:tabs>
          <w:tab w:val="num" w:pos="2160"/>
        </w:tabs>
        <w:ind w:left="2160" w:hanging="360"/>
      </w:pPr>
    </w:lvl>
    <w:lvl w:ilvl="3" w:tplc="FCFE292A" w:tentative="1">
      <w:start w:val="1"/>
      <w:numFmt w:val="decimal"/>
      <w:lvlText w:val="%4."/>
      <w:lvlJc w:val="left"/>
      <w:pPr>
        <w:tabs>
          <w:tab w:val="num" w:pos="2880"/>
        </w:tabs>
        <w:ind w:left="2880" w:hanging="360"/>
      </w:pPr>
    </w:lvl>
    <w:lvl w:ilvl="4" w:tplc="73D6504C" w:tentative="1">
      <w:start w:val="1"/>
      <w:numFmt w:val="decimal"/>
      <w:lvlText w:val="%5."/>
      <w:lvlJc w:val="left"/>
      <w:pPr>
        <w:tabs>
          <w:tab w:val="num" w:pos="3600"/>
        </w:tabs>
        <w:ind w:left="3600" w:hanging="360"/>
      </w:pPr>
    </w:lvl>
    <w:lvl w:ilvl="5" w:tplc="0D548DE8" w:tentative="1">
      <w:start w:val="1"/>
      <w:numFmt w:val="decimal"/>
      <w:lvlText w:val="%6."/>
      <w:lvlJc w:val="left"/>
      <w:pPr>
        <w:tabs>
          <w:tab w:val="num" w:pos="4320"/>
        </w:tabs>
        <w:ind w:left="4320" w:hanging="360"/>
      </w:pPr>
    </w:lvl>
    <w:lvl w:ilvl="6" w:tplc="A738C042" w:tentative="1">
      <w:start w:val="1"/>
      <w:numFmt w:val="decimal"/>
      <w:lvlText w:val="%7."/>
      <w:lvlJc w:val="left"/>
      <w:pPr>
        <w:tabs>
          <w:tab w:val="num" w:pos="5040"/>
        </w:tabs>
        <w:ind w:left="5040" w:hanging="360"/>
      </w:pPr>
    </w:lvl>
    <w:lvl w:ilvl="7" w:tplc="4E7EB87C" w:tentative="1">
      <w:start w:val="1"/>
      <w:numFmt w:val="decimal"/>
      <w:lvlText w:val="%8."/>
      <w:lvlJc w:val="left"/>
      <w:pPr>
        <w:tabs>
          <w:tab w:val="num" w:pos="5760"/>
        </w:tabs>
        <w:ind w:left="5760" w:hanging="360"/>
      </w:pPr>
    </w:lvl>
    <w:lvl w:ilvl="8" w:tplc="200E35FA" w:tentative="1">
      <w:start w:val="1"/>
      <w:numFmt w:val="decimal"/>
      <w:lvlText w:val="%9."/>
      <w:lvlJc w:val="left"/>
      <w:pPr>
        <w:tabs>
          <w:tab w:val="num" w:pos="6480"/>
        </w:tabs>
        <w:ind w:left="6480" w:hanging="360"/>
      </w:pPr>
    </w:lvl>
  </w:abstractNum>
  <w:abstractNum w:abstractNumId="23" w15:restartNumberingAfterBreak="0">
    <w:nsid w:val="1944730C"/>
    <w:multiLevelType w:val="hybridMultilevel"/>
    <w:tmpl w:val="C11CDD28"/>
    <w:lvl w:ilvl="0" w:tplc="068430D6">
      <w:start w:val="1"/>
      <w:numFmt w:val="decimal"/>
      <w:lvlText w:val="%1."/>
      <w:lvlJc w:val="left"/>
      <w:pPr>
        <w:tabs>
          <w:tab w:val="num" w:pos="720"/>
        </w:tabs>
        <w:ind w:left="720" w:hanging="360"/>
      </w:pPr>
    </w:lvl>
    <w:lvl w:ilvl="1" w:tplc="C870EE28" w:tentative="1">
      <w:start w:val="1"/>
      <w:numFmt w:val="decimal"/>
      <w:lvlText w:val="%2."/>
      <w:lvlJc w:val="left"/>
      <w:pPr>
        <w:tabs>
          <w:tab w:val="num" w:pos="1440"/>
        </w:tabs>
        <w:ind w:left="1440" w:hanging="360"/>
      </w:pPr>
    </w:lvl>
    <w:lvl w:ilvl="2" w:tplc="2DACA7E2" w:tentative="1">
      <w:start w:val="1"/>
      <w:numFmt w:val="decimal"/>
      <w:lvlText w:val="%3."/>
      <w:lvlJc w:val="left"/>
      <w:pPr>
        <w:tabs>
          <w:tab w:val="num" w:pos="2160"/>
        </w:tabs>
        <w:ind w:left="2160" w:hanging="360"/>
      </w:pPr>
    </w:lvl>
    <w:lvl w:ilvl="3" w:tplc="16D69314" w:tentative="1">
      <w:start w:val="1"/>
      <w:numFmt w:val="decimal"/>
      <w:lvlText w:val="%4."/>
      <w:lvlJc w:val="left"/>
      <w:pPr>
        <w:tabs>
          <w:tab w:val="num" w:pos="2880"/>
        </w:tabs>
        <w:ind w:left="2880" w:hanging="360"/>
      </w:pPr>
    </w:lvl>
    <w:lvl w:ilvl="4" w:tplc="E9EA59B4" w:tentative="1">
      <w:start w:val="1"/>
      <w:numFmt w:val="decimal"/>
      <w:lvlText w:val="%5."/>
      <w:lvlJc w:val="left"/>
      <w:pPr>
        <w:tabs>
          <w:tab w:val="num" w:pos="3600"/>
        </w:tabs>
        <w:ind w:left="3600" w:hanging="360"/>
      </w:pPr>
    </w:lvl>
    <w:lvl w:ilvl="5" w:tplc="E7AC63D6" w:tentative="1">
      <w:start w:val="1"/>
      <w:numFmt w:val="decimal"/>
      <w:lvlText w:val="%6."/>
      <w:lvlJc w:val="left"/>
      <w:pPr>
        <w:tabs>
          <w:tab w:val="num" w:pos="4320"/>
        </w:tabs>
        <w:ind w:left="4320" w:hanging="360"/>
      </w:pPr>
    </w:lvl>
    <w:lvl w:ilvl="6" w:tplc="A320727E" w:tentative="1">
      <w:start w:val="1"/>
      <w:numFmt w:val="decimal"/>
      <w:lvlText w:val="%7."/>
      <w:lvlJc w:val="left"/>
      <w:pPr>
        <w:tabs>
          <w:tab w:val="num" w:pos="5040"/>
        </w:tabs>
        <w:ind w:left="5040" w:hanging="360"/>
      </w:pPr>
    </w:lvl>
    <w:lvl w:ilvl="7" w:tplc="C9CAD5B0" w:tentative="1">
      <w:start w:val="1"/>
      <w:numFmt w:val="decimal"/>
      <w:lvlText w:val="%8."/>
      <w:lvlJc w:val="left"/>
      <w:pPr>
        <w:tabs>
          <w:tab w:val="num" w:pos="5760"/>
        </w:tabs>
        <w:ind w:left="5760" w:hanging="360"/>
      </w:pPr>
    </w:lvl>
    <w:lvl w:ilvl="8" w:tplc="4FF84F36" w:tentative="1">
      <w:start w:val="1"/>
      <w:numFmt w:val="decimal"/>
      <w:lvlText w:val="%9."/>
      <w:lvlJc w:val="left"/>
      <w:pPr>
        <w:tabs>
          <w:tab w:val="num" w:pos="6480"/>
        </w:tabs>
        <w:ind w:left="6480" w:hanging="360"/>
      </w:pPr>
    </w:lvl>
  </w:abstractNum>
  <w:abstractNum w:abstractNumId="24" w15:restartNumberingAfterBreak="0">
    <w:nsid w:val="197127D8"/>
    <w:multiLevelType w:val="hybridMultilevel"/>
    <w:tmpl w:val="A3324F8C"/>
    <w:lvl w:ilvl="0" w:tplc="0A047B98">
      <w:start w:val="1"/>
      <w:numFmt w:val="decimal"/>
      <w:lvlText w:val="%1."/>
      <w:lvlJc w:val="left"/>
      <w:pPr>
        <w:tabs>
          <w:tab w:val="num" w:pos="720"/>
        </w:tabs>
        <w:ind w:left="720" w:hanging="360"/>
      </w:pPr>
    </w:lvl>
    <w:lvl w:ilvl="1" w:tplc="F45610E0" w:tentative="1">
      <w:start w:val="1"/>
      <w:numFmt w:val="decimal"/>
      <w:lvlText w:val="%2."/>
      <w:lvlJc w:val="left"/>
      <w:pPr>
        <w:tabs>
          <w:tab w:val="num" w:pos="1440"/>
        </w:tabs>
        <w:ind w:left="1440" w:hanging="360"/>
      </w:pPr>
    </w:lvl>
    <w:lvl w:ilvl="2" w:tplc="A1C0B576" w:tentative="1">
      <w:start w:val="1"/>
      <w:numFmt w:val="decimal"/>
      <w:lvlText w:val="%3."/>
      <w:lvlJc w:val="left"/>
      <w:pPr>
        <w:tabs>
          <w:tab w:val="num" w:pos="2160"/>
        </w:tabs>
        <w:ind w:left="2160" w:hanging="360"/>
      </w:pPr>
    </w:lvl>
    <w:lvl w:ilvl="3" w:tplc="E486A98C" w:tentative="1">
      <w:start w:val="1"/>
      <w:numFmt w:val="decimal"/>
      <w:lvlText w:val="%4."/>
      <w:lvlJc w:val="left"/>
      <w:pPr>
        <w:tabs>
          <w:tab w:val="num" w:pos="2880"/>
        </w:tabs>
        <w:ind w:left="2880" w:hanging="360"/>
      </w:pPr>
    </w:lvl>
    <w:lvl w:ilvl="4" w:tplc="04F21D0A" w:tentative="1">
      <w:start w:val="1"/>
      <w:numFmt w:val="decimal"/>
      <w:lvlText w:val="%5."/>
      <w:lvlJc w:val="left"/>
      <w:pPr>
        <w:tabs>
          <w:tab w:val="num" w:pos="3600"/>
        </w:tabs>
        <w:ind w:left="3600" w:hanging="360"/>
      </w:pPr>
    </w:lvl>
    <w:lvl w:ilvl="5" w:tplc="6A1E836A" w:tentative="1">
      <w:start w:val="1"/>
      <w:numFmt w:val="decimal"/>
      <w:lvlText w:val="%6."/>
      <w:lvlJc w:val="left"/>
      <w:pPr>
        <w:tabs>
          <w:tab w:val="num" w:pos="4320"/>
        </w:tabs>
        <w:ind w:left="4320" w:hanging="360"/>
      </w:pPr>
    </w:lvl>
    <w:lvl w:ilvl="6" w:tplc="EB920084" w:tentative="1">
      <w:start w:val="1"/>
      <w:numFmt w:val="decimal"/>
      <w:lvlText w:val="%7."/>
      <w:lvlJc w:val="left"/>
      <w:pPr>
        <w:tabs>
          <w:tab w:val="num" w:pos="5040"/>
        </w:tabs>
        <w:ind w:left="5040" w:hanging="360"/>
      </w:pPr>
    </w:lvl>
    <w:lvl w:ilvl="7" w:tplc="2CECDAFE" w:tentative="1">
      <w:start w:val="1"/>
      <w:numFmt w:val="decimal"/>
      <w:lvlText w:val="%8."/>
      <w:lvlJc w:val="left"/>
      <w:pPr>
        <w:tabs>
          <w:tab w:val="num" w:pos="5760"/>
        </w:tabs>
        <w:ind w:left="5760" w:hanging="360"/>
      </w:pPr>
    </w:lvl>
    <w:lvl w:ilvl="8" w:tplc="E5C8D36E" w:tentative="1">
      <w:start w:val="1"/>
      <w:numFmt w:val="decimal"/>
      <w:lvlText w:val="%9."/>
      <w:lvlJc w:val="left"/>
      <w:pPr>
        <w:tabs>
          <w:tab w:val="num" w:pos="6480"/>
        </w:tabs>
        <w:ind w:left="6480" w:hanging="360"/>
      </w:pPr>
    </w:lvl>
  </w:abstractNum>
  <w:abstractNum w:abstractNumId="25" w15:restartNumberingAfterBreak="0">
    <w:nsid w:val="1C0654A2"/>
    <w:multiLevelType w:val="hybridMultilevel"/>
    <w:tmpl w:val="37422E76"/>
    <w:lvl w:ilvl="0" w:tplc="C7405A2A">
      <w:start w:val="1"/>
      <w:numFmt w:val="decimal"/>
      <w:lvlText w:val="%1."/>
      <w:lvlJc w:val="left"/>
      <w:pPr>
        <w:tabs>
          <w:tab w:val="num" w:pos="720"/>
        </w:tabs>
        <w:ind w:left="720" w:hanging="360"/>
      </w:pPr>
    </w:lvl>
    <w:lvl w:ilvl="1" w:tplc="71F2E0CC" w:tentative="1">
      <w:start w:val="1"/>
      <w:numFmt w:val="decimal"/>
      <w:lvlText w:val="%2."/>
      <w:lvlJc w:val="left"/>
      <w:pPr>
        <w:tabs>
          <w:tab w:val="num" w:pos="1440"/>
        </w:tabs>
        <w:ind w:left="1440" w:hanging="360"/>
      </w:pPr>
    </w:lvl>
    <w:lvl w:ilvl="2" w:tplc="766EED46" w:tentative="1">
      <w:start w:val="1"/>
      <w:numFmt w:val="decimal"/>
      <w:lvlText w:val="%3."/>
      <w:lvlJc w:val="left"/>
      <w:pPr>
        <w:tabs>
          <w:tab w:val="num" w:pos="2160"/>
        </w:tabs>
        <w:ind w:left="2160" w:hanging="360"/>
      </w:pPr>
    </w:lvl>
    <w:lvl w:ilvl="3" w:tplc="1770AC74" w:tentative="1">
      <w:start w:val="1"/>
      <w:numFmt w:val="decimal"/>
      <w:lvlText w:val="%4."/>
      <w:lvlJc w:val="left"/>
      <w:pPr>
        <w:tabs>
          <w:tab w:val="num" w:pos="2880"/>
        </w:tabs>
        <w:ind w:left="2880" w:hanging="360"/>
      </w:pPr>
    </w:lvl>
    <w:lvl w:ilvl="4" w:tplc="8A0EA75A" w:tentative="1">
      <w:start w:val="1"/>
      <w:numFmt w:val="decimal"/>
      <w:lvlText w:val="%5."/>
      <w:lvlJc w:val="left"/>
      <w:pPr>
        <w:tabs>
          <w:tab w:val="num" w:pos="3600"/>
        </w:tabs>
        <w:ind w:left="3600" w:hanging="360"/>
      </w:pPr>
    </w:lvl>
    <w:lvl w:ilvl="5" w:tplc="D1A2B168" w:tentative="1">
      <w:start w:val="1"/>
      <w:numFmt w:val="decimal"/>
      <w:lvlText w:val="%6."/>
      <w:lvlJc w:val="left"/>
      <w:pPr>
        <w:tabs>
          <w:tab w:val="num" w:pos="4320"/>
        </w:tabs>
        <w:ind w:left="4320" w:hanging="360"/>
      </w:pPr>
    </w:lvl>
    <w:lvl w:ilvl="6" w:tplc="8FA06F0E" w:tentative="1">
      <w:start w:val="1"/>
      <w:numFmt w:val="decimal"/>
      <w:lvlText w:val="%7."/>
      <w:lvlJc w:val="left"/>
      <w:pPr>
        <w:tabs>
          <w:tab w:val="num" w:pos="5040"/>
        </w:tabs>
        <w:ind w:left="5040" w:hanging="360"/>
      </w:pPr>
    </w:lvl>
    <w:lvl w:ilvl="7" w:tplc="F8CEBEFA" w:tentative="1">
      <w:start w:val="1"/>
      <w:numFmt w:val="decimal"/>
      <w:lvlText w:val="%8."/>
      <w:lvlJc w:val="left"/>
      <w:pPr>
        <w:tabs>
          <w:tab w:val="num" w:pos="5760"/>
        </w:tabs>
        <w:ind w:left="5760" w:hanging="360"/>
      </w:pPr>
    </w:lvl>
    <w:lvl w:ilvl="8" w:tplc="2D184178" w:tentative="1">
      <w:start w:val="1"/>
      <w:numFmt w:val="decimal"/>
      <w:lvlText w:val="%9."/>
      <w:lvlJc w:val="left"/>
      <w:pPr>
        <w:tabs>
          <w:tab w:val="num" w:pos="6480"/>
        </w:tabs>
        <w:ind w:left="6480" w:hanging="360"/>
      </w:pPr>
    </w:lvl>
  </w:abstractNum>
  <w:abstractNum w:abstractNumId="26" w15:restartNumberingAfterBreak="0">
    <w:nsid w:val="1EBB121C"/>
    <w:multiLevelType w:val="hybridMultilevel"/>
    <w:tmpl w:val="F2904018"/>
    <w:lvl w:ilvl="0" w:tplc="5CE07976">
      <w:start w:val="1"/>
      <w:numFmt w:val="decimal"/>
      <w:lvlText w:val="%1."/>
      <w:lvlJc w:val="left"/>
      <w:pPr>
        <w:tabs>
          <w:tab w:val="num" w:pos="720"/>
        </w:tabs>
        <w:ind w:left="720" w:hanging="360"/>
      </w:pPr>
    </w:lvl>
    <w:lvl w:ilvl="1" w:tplc="097AF95A" w:tentative="1">
      <w:start w:val="1"/>
      <w:numFmt w:val="decimal"/>
      <w:lvlText w:val="%2."/>
      <w:lvlJc w:val="left"/>
      <w:pPr>
        <w:tabs>
          <w:tab w:val="num" w:pos="1440"/>
        </w:tabs>
        <w:ind w:left="1440" w:hanging="360"/>
      </w:pPr>
    </w:lvl>
    <w:lvl w:ilvl="2" w:tplc="910E4E9A" w:tentative="1">
      <w:start w:val="1"/>
      <w:numFmt w:val="decimal"/>
      <w:lvlText w:val="%3."/>
      <w:lvlJc w:val="left"/>
      <w:pPr>
        <w:tabs>
          <w:tab w:val="num" w:pos="2160"/>
        </w:tabs>
        <w:ind w:left="2160" w:hanging="360"/>
      </w:pPr>
    </w:lvl>
    <w:lvl w:ilvl="3" w:tplc="E6F27A92" w:tentative="1">
      <w:start w:val="1"/>
      <w:numFmt w:val="decimal"/>
      <w:lvlText w:val="%4."/>
      <w:lvlJc w:val="left"/>
      <w:pPr>
        <w:tabs>
          <w:tab w:val="num" w:pos="2880"/>
        </w:tabs>
        <w:ind w:left="2880" w:hanging="360"/>
      </w:pPr>
    </w:lvl>
    <w:lvl w:ilvl="4" w:tplc="C94A9964" w:tentative="1">
      <w:start w:val="1"/>
      <w:numFmt w:val="decimal"/>
      <w:lvlText w:val="%5."/>
      <w:lvlJc w:val="left"/>
      <w:pPr>
        <w:tabs>
          <w:tab w:val="num" w:pos="3600"/>
        </w:tabs>
        <w:ind w:left="3600" w:hanging="360"/>
      </w:pPr>
    </w:lvl>
    <w:lvl w:ilvl="5" w:tplc="354CFADC" w:tentative="1">
      <w:start w:val="1"/>
      <w:numFmt w:val="decimal"/>
      <w:lvlText w:val="%6."/>
      <w:lvlJc w:val="left"/>
      <w:pPr>
        <w:tabs>
          <w:tab w:val="num" w:pos="4320"/>
        </w:tabs>
        <w:ind w:left="4320" w:hanging="360"/>
      </w:pPr>
    </w:lvl>
    <w:lvl w:ilvl="6" w:tplc="5D6C616E" w:tentative="1">
      <w:start w:val="1"/>
      <w:numFmt w:val="decimal"/>
      <w:lvlText w:val="%7."/>
      <w:lvlJc w:val="left"/>
      <w:pPr>
        <w:tabs>
          <w:tab w:val="num" w:pos="5040"/>
        </w:tabs>
        <w:ind w:left="5040" w:hanging="360"/>
      </w:pPr>
    </w:lvl>
    <w:lvl w:ilvl="7" w:tplc="37284168" w:tentative="1">
      <w:start w:val="1"/>
      <w:numFmt w:val="decimal"/>
      <w:lvlText w:val="%8."/>
      <w:lvlJc w:val="left"/>
      <w:pPr>
        <w:tabs>
          <w:tab w:val="num" w:pos="5760"/>
        </w:tabs>
        <w:ind w:left="5760" w:hanging="360"/>
      </w:pPr>
    </w:lvl>
    <w:lvl w:ilvl="8" w:tplc="9728572C" w:tentative="1">
      <w:start w:val="1"/>
      <w:numFmt w:val="decimal"/>
      <w:lvlText w:val="%9."/>
      <w:lvlJc w:val="left"/>
      <w:pPr>
        <w:tabs>
          <w:tab w:val="num" w:pos="6480"/>
        </w:tabs>
        <w:ind w:left="6480" w:hanging="360"/>
      </w:pPr>
    </w:lvl>
  </w:abstractNum>
  <w:abstractNum w:abstractNumId="27"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28" w15:restartNumberingAfterBreak="0">
    <w:nsid w:val="2249151A"/>
    <w:multiLevelType w:val="hybridMultilevel"/>
    <w:tmpl w:val="9BD02030"/>
    <w:lvl w:ilvl="0" w:tplc="38822A2C">
      <w:start w:val="1"/>
      <w:numFmt w:val="decimal"/>
      <w:lvlText w:val="%1."/>
      <w:lvlJc w:val="left"/>
      <w:pPr>
        <w:tabs>
          <w:tab w:val="num" w:pos="720"/>
        </w:tabs>
        <w:ind w:left="720" w:hanging="360"/>
      </w:pPr>
    </w:lvl>
    <w:lvl w:ilvl="1" w:tplc="336651A6" w:tentative="1">
      <w:start w:val="1"/>
      <w:numFmt w:val="decimal"/>
      <w:lvlText w:val="%2."/>
      <w:lvlJc w:val="left"/>
      <w:pPr>
        <w:tabs>
          <w:tab w:val="num" w:pos="1440"/>
        </w:tabs>
        <w:ind w:left="1440" w:hanging="360"/>
      </w:pPr>
    </w:lvl>
    <w:lvl w:ilvl="2" w:tplc="E66C4728" w:tentative="1">
      <w:start w:val="1"/>
      <w:numFmt w:val="decimal"/>
      <w:lvlText w:val="%3."/>
      <w:lvlJc w:val="left"/>
      <w:pPr>
        <w:tabs>
          <w:tab w:val="num" w:pos="2160"/>
        </w:tabs>
        <w:ind w:left="2160" w:hanging="360"/>
      </w:pPr>
    </w:lvl>
    <w:lvl w:ilvl="3" w:tplc="5310254E" w:tentative="1">
      <w:start w:val="1"/>
      <w:numFmt w:val="decimal"/>
      <w:lvlText w:val="%4."/>
      <w:lvlJc w:val="left"/>
      <w:pPr>
        <w:tabs>
          <w:tab w:val="num" w:pos="2880"/>
        </w:tabs>
        <w:ind w:left="2880" w:hanging="360"/>
      </w:pPr>
    </w:lvl>
    <w:lvl w:ilvl="4" w:tplc="90A0CE30" w:tentative="1">
      <w:start w:val="1"/>
      <w:numFmt w:val="decimal"/>
      <w:lvlText w:val="%5."/>
      <w:lvlJc w:val="left"/>
      <w:pPr>
        <w:tabs>
          <w:tab w:val="num" w:pos="3600"/>
        </w:tabs>
        <w:ind w:left="3600" w:hanging="360"/>
      </w:pPr>
    </w:lvl>
    <w:lvl w:ilvl="5" w:tplc="B63C9074" w:tentative="1">
      <w:start w:val="1"/>
      <w:numFmt w:val="decimal"/>
      <w:lvlText w:val="%6."/>
      <w:lvlJc w:val="left"/>
      <w:pPr>
        <w:tabs>
          <w:tab w:val="num" w:pos="4320"/>
        </w:tabs>
        <w:ind w:left="4320" w:hanging="360"/>
      </w:pPr>
    </w:lvl>
    <w:lvl w:ilvl="6" w:tplc="3918DA14" w:tentative="1">
      <w:start w:val="1"/>
      <w:numFmt w:val="decimal"/>
      <w:lvlText w:val="%7."/>
      <w:lvlJc w:val="left"/>
      <w:pPr>
        <w:tabs>
          <w:tab w:val="num" w:pos="5040"/>
        </w:tabs>
        <w:ind w:left="5040" w:hanging="360"/>
      </w:pPr>
    </w:lvl>
    <w:lvl w:ilvl="7" w:tplc="F50A43A0" w:tentative="1">
      <w:start w:val="1"/>
      <w:numFmt w:val="decimal"/>
      <w:lvlText w:val="%8."/>
      <w:lvlJc w:val="left"/>
      <w:pPr>
        <w:tabs>
          <w:tab w:val="num" w:pos="5760"/>
        </w:tabs>
        <w:ind w:left="5760" w:hanging="360"/>
      </w:pPr>
    </w:lvl>
    <w:lvl w:ilvl="8" w:tplc="AD2CECE4" w:tentative="1">
      <w:start w:val="1"/>
      <w:numFmt w:val="decimal"/>
      <w:lvlText w:val="%9."/>
      <w:lvlJc w:val="left"/>
      <w:pPr>
        <w:tabs>
          <w:tab w:val="num" w:pos="6480"/>
        </w:tabs>
        <w:ind w:left="6480" w:hanging="360"/>
      </w:pPr>
    </w:lvl>
  </w:abstractNum>
  <w:abstractNum w:abstractNumId="29"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6542531"/>
    <w:multiLevelType w:val="hybridMultilevel"/>
    <w:tmpl w:val="DE724CC0"/>
    <w:lvl w:ilvl="0" w:tplc="F2FE7E3A">
      <w:start w:val="1"/>
      <w:numFmt w:val="bullet"/>
      <w:lvlText w:val="–"/>
      <w:lvlJc w:val="left"/>
      <w:pPr>
        <w:tabs>
          <w:tab w:val="num" w:pos="720"/>
        </w:tabs>
        <w:ind w:left="720" w:hanging="360"/>
      </w:pPr>
      <w:rPr>
        <w:rFonts w:ascii="Times New Roman" w:hAnsi="Times New Roman" w:hint="default"/>
      </w:rPr>
    </w:lvl>
    <w:lvl w:ilvl="1" w:tplc="F2380266">
      <w:start w:val="1"/>
      <w:numFmt w:val="bullet"/>
      <w:lvlText w:val="–"/>
      <w:lvlJc w:val="left"/>
      <w:pPr>
        <w:tabs>
          <w:tab w:val="num" w:pos="1440"/>
        </w:tabs>
        <w:ind w:left="1440" w:hanging="360"/>
      </w:pPr>
      <w:rPr>
        <w:rFonts w:ascii="Times New Roman" w:hAnsi="Times New Roman" w:hint="default"/>
      </w:rPr>
    </w:lvl>
    <w:lvl w:ilvl="2" w:tplc="5A5CFDD8">
      <w:numFmt w:val="bullet"/>
      <w:lvlText w:val="•"/>
      <w:lvlJc w:val="left"/>
      <w:pPr>
        <w:tabs>
          <w:tab w:val="num" w:pos="2160"/>
        </w:tabs>
        <w:ind w:left="2160" w:hanging="360"/>
      </w:pPr>
      <w:rPr>
        <w:rFonts w:ascii="Times New Roman" w:hAnsi="Times New Roman" w:hint="default"/>
      </w:rPr>
    </w:lvl>
    <w:lvl w:ilvl="3" w:tplc="108C1278" w:tentative="1">
      <w:start w:val="1"/>
      <w:numFmt w:val="bullet"/>
      <w:lvlText w:val="–"/>
      <w:lvlJc w:val="left"/>
      <w:pPr>
        <w:tabs>
          <w:tab w:val="num" w:pos="2880"/>
        </w:tabs>
        <w:ind w:left="2880" w:hanging="360"/>
      </w:pPr>
      <w:rPr>
        <w:rFonts w:ascii="Times New Roman" w:hAnsi="Times New Roman" w:hint="default"/>
      </w:rPr>
    </w:lvl>
    <w:lvl w:ilvl="4" w:tplc="EC2C1576" w:tentative="1">
      <w:start w:val="1"/>
      <w:numFmt w:val="bullet"/>
      <w:lvlText w:val="–"/>
      <w:lvlJc w:val="left"/>
      <w:pPr>
        <w:tabs>
          <w:tab w:val="num" w:pos="3600"/>
        </w:tabs>
        <w:ind w:left="3600" w:hanging="360"/>
      </w:pPr>
      <w:rPr>
        <w:rFonts w:ascii="Times New Roman" w:hAnsi="Times New Roman" w:hint="default"/>
      </w:rPr>
    </w:lvl>
    <w:lvl w:ilvl="5" w:tplc="B04835AC" w:tentative="1">
      <w:start w:val="1"/>
      <w:numFmt w:val="bullet"/>
      <w:lvlText w:val="–"/>
      <w:lvlJc w:val="left"/>
      <w:pPr>
        <w:tabs>
          <w:tab w:val="num" w:pos="4320"/>
        </w:tabs>
        <w:ind w:left="4320" w:hanging="360"/>
      </w:pPr>
      <w:rPr>
        <w:rFonts w:ascii="Times New Roman" w:hAnsi="Times New Roman" w:hint="default"/>
      </w:rPr>
    </w:lvl>
    <w:lvl w:ilvl="6" w:tplc="68982932" w:tentative="1">
      <w:start w:val="1"/>
      <w:numFmt w:val="bullet"/>
      <w:lvlText w:val="–"/>
      <w:lvlJc w:val="left"/>
      <w:pPr>
        <w:tabs>
          <w:tab w:val="num" w:pos="5040"/>
        </w:tabs>
        <w:ind w:left="5040" w:hanging="360"/>
      </w:pPr>
      <w:rPr>
        <w:rFonts w:ascii="Times New Roman" w:hAnsi="Times New Roman" w:hint="default"/>
      </w:rPr>
    </w:lvl>
    <w:lvl w:ilvl="7" w:tplc="E6E21E4C" w:tentative="1">
      <w:start w:val="1"/>
      <w:numFmt w:val="bullet"/>
      <w:lvlText w:val="–"/>
      <w:lvlJc w:val="left"/>
      <w:pPr>
        <w:tabs>
          <w:tab w:val="num" w:pos="5760"/>
        </w:tabs>
        <w:ind w:left="5760" w:hanging="360"/>
      </w:pPr>
      <w:rPr>
        <w:rFonts w:ascii="Times New Roman" w:hAnsi="Times New Roman" w:hint="default"/>
      </w:rPr>
    </w:lvl>
    <w:lvl w:ilvl="8" w:tplc="D0DAF3F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343D20"/>
    <w:multiLevelType w:val="hybridMultilevel"/>
    <w:tmpl w:val="447EE52A"/>
    <w:lvl w:ilvl="0" w:tplc="1EB2EF6A">
      <w:start w:val="1"/>
      <w:numFmt w:val="decimal"/>
      <w:lvlText w:val="%1."/>
      <w:lvlJc w:val="left"/>
      <w:pPr>
        <w:tabs>
          <w:tab w:val="num" w:pos="720"/>
        </w:tabs>
        <w:ind w:left="720" w:hanging="360"/>
      </w:pPr>
    </w:lvl>
    <w:lvl w:ilvl="1" w:tplc="7ACEAB6C" w:tentative="1">
      <w:start w:val="1"/>
      <w:numFmt w:val="decimal"/>
      <w:lvlText w:val="%2."/>
      <w:lvlJc w:val="left"/>
      <w:pPr>
        <w:tabs>
          <w:tab w:val="num" w:pos="1440"/>
        </w:tabs>
        <w:ind w:left="1440" w:hanging="360"/>
      </w:pPr>
    </w:lvl>
    <w:lvl w:ilvl="2" w:tplc="CBA64364" w:tentative="1">
      <w:start w:val="1"/>
      <w:numFmt w:val="decimal"/>
      <w:lvlText w:val="%3."/>
      <w:lvlJc w:val="left"/>
      <w:pPr>
        <w:tabs>
          <w:tab w:val="num" w:pos="2160"/>
        </w:tabs>
        <w:ind w:left="2160" w:hanging="360"/>
      </w:pPr>
    </w:lvl>
    <w:lvl w:ilvl="3" w:tplc="A67464A8" w:tentative="1">
      <w:start w:val="1"/>
      <w:numFmt w:val="decimal"/>
      <w:lvlText w:val="%4."/>
      <w:lvlJc w:val="left"/>
      <w:pPr>
        <w:tabs>
          <w:tab w:val="num" w:pos="2880"/>
        </w:tabs>
        <w:ind w:left="2880" w:hanging="360"/>
      </w:pPr>
    </w:lvl>
    <w:lvl w:ilvl="4" w:tplc="E2F8DDA6" w:tentative="1">
      <w:start w:val="1"/>
      <w:numFmt w:val="decimal"/>
      <w:lvlText w:val="%5."/>
      <w:lvlJc w:val="left"/>
      <w:pPr>
        <w:tabs>
          <w:tab w:val="num" w:pos="3600"/>
        </w:tabs>
        <w:ind w:left="3600" w:hanging="360"/>
      </w:pPr>
    </w:lvl>
    <w:lvl w:ilvl="5" w:tplc="CDF0EFA4" w:tentative="1">
      <w:start w:val="1"/>
      <w:numFmt w:val="decimal"/>
      <w:lvlText w:val="%6."/>
      <w:lvlJc w:val="left"/>
      <w:pPr>
        <w:tabs>
          <w:tab w:val="num" w:pos="4320"/>
        </w:tabs>
        <w:ind w:left="4320" w:hanging="360"/>
      </w:pPr>
    </w:lvl>
    <w:lvl w:ilvl="6" w:tplc="292AA63A" w:tentative="1">
      <w:start w:val="1"/>
      <w:numFmt w:val="decimal"/>
      <w:lvlText w:val="%7."/>
      <w:lvlJc w:val="left"/>
      <w:pPr>
        <w:tabs>
          <w:tab w:val="num" w:pos="5040"/>
        </w:tabs>
        <w:ind w:left="5040" w:hanging="360"/>
      </w:pPr>
    </w:lvl>
    <w:lvl w:ilvl="7" w:tplc="6B2024CE" w:tentative="1">
      <w:start w:val="1"/>
      <w:numFmt w:val="decimal"/>
      <w:lvlText w:val="%8."/>
      <w:lvlJc w:val="left"/>
      <w:pPr>
        <w:tabs>
          <w:tab w:val="num" w:pos="5760"/>
        </w:tabs>
        <w:ind w:left="5760" w:hanging="360"/>
      </w:pPr>
    </w:lvl>
    <w:lvl w:ilvl="8" w:tplc="4DF88F66" w:tentative="1">
      <w:start w:val="1"/>
      <w:numFmt w:val="decimal"/>
      <w:lvlText w:val="%9."/>
      <w:lvlJc w:val="left"/>
      <w:pPr>
        <w:tabs>
          <w:tab w:val="num" w:pos="6480"/>
        </w:tabs>
        <w:ind w:left="6480" w:hanging="360"/>
      </w:pPr>
    </w:lvl>
  </w:abstractNum>
  <w:abstractNum w:abstractNumId="33" w15:restartNumberingAfterBreak="0">
    <w:nsid w:val="2A4E2F2B"/>
    <w:multiLevelType w:val="hybridMultilevel"/>
    <w:tmpl w:val="85661D36"/>
    <w:lvl w:ilvl="0" w:tplc="F3D26F78">
      <w:start w:val="1"/>
      <w:numFmt w:val="decimal"/>
      <w:lvlText w:val="%1."/>
      <w:lvlJc w:val="left"/>
      <w:pPr>
        <w:tabs>
          <w:tab w:val="num" w:pos="720"/>
        </w:tabs>
        <w:ind w:left="720" w:hanging="360"/>
      </w:pPr>
    </w:lvl>
    <w:lvl w:ilvl="1" w:tplc="C0D68CB8" w:tentative="1">
      <w:start w:val="1"/>
      <w:numFmt w:val="decimal"/>
      <w:lvlText w:val="%2."/>
      <w:lvlJc w:val="left"/>
      <w:pPr>
        <w:tabs>
          <w:tab w:val="num" w:pos="1440"/>
        </w:tabs>
        <w:ind w:left="1440" w:hanging="360"/>
      </w:pPr>
    </w:lvl>
    <w:lvl w:ilvl="2" w:tplc="EAE4AABC" w:tentative="1">
      <w:start w:val="1"/>
      <w:numFmt w:val="decimal"/>
      <w:lvlText w:val="%3."/>
      <w:lvlJc w:val="left"/>
      <w:pPr>
        <w:tabs>
          <w:tab w:val="num" w:pos="2160"/>
        </w:tabs>
        <w:ind w:left="2160" w:hanging="360"/>
      </w:pPr>
    </w:lvl>
    <w:lvl w:ilvl="3" w:tplc="6A523EA4" w:tentative="1">
      <w:start w:val="1"/>
      <w:numFmt w:val="decimal"/>
      <w:lvlText w:val="%4."/>
      <w:lvlJc w:val="left"/>
      <w:pPr>
        <w:tabs>
          <w:tab w:val="num" w:pos="2880"/>
        </w:tabs>
        <w:ind w:left="2880" w:hanging="360"/>
      </w:pPr>
    </w:lvl>
    <w:lvl w:ilvl="4" w:tplc="A326938E" w:tentative="1">
      <w:start w:val="1"/>
      <w:numFmt w:val="decimal"/>
      <w:lvlText w:val="%5."/>
      <w:lvlJc w:val="left"/>
      <w:pPr>
        <w:tabs>
          <w:tab w:val="num" w:pos="3600"/>
        </w:tabs>
        <w:ind w:left="3600" w:hanging="360"/>
      </w:pPr>
    </w:lvl>
    <w:lvl w:ilvl="5" w:tplc="1AC2DBFA" w:tentative="1">
      <w:start w:val="1"/>
      <w:numFmt w:val="decimal"/>
      <w:lvlText w:val="%6."/>
      <w:lvlJc w:val="left"/>
      <w:pPr>
        <w:tabs>
          <w:tab w:val="num" w:pos="4320"/>
        </w:tabs>
        <w:ind w:left="4320" w:hanging="360"/>
      </w:pPr>
    </w:lvl>
    <w:lvl w:ilvl="6" w:tplc="9BA6D4FA" w:tentative="1">
      <w:start w:val="1"/>
      <w:numFmt w:val="decimal"/>
      <w:lvlText w:val="%7."/>
      <w:lvlJc w:val="left"/>
      <w:pPr>
        <w:tabs>
          <w:tab w:val="num" w:pos="5040"/>
        </w:tabs>
        <w:ind w:left="5040" w:hanging="360"/>
      </w:pPr>
    </w:lvl>
    <w:lvl w:ilvl="7" w:tplc="0F7C7B40" w:tentative="1">
      <w:start w:val="1"/>
      <w:numFmt w:val="decimal"/>
      <w:lvlText w:val="%8."/>
      <w:lvlJc w:val="left"/>
      <w:pPr>
        <w:tabs>
          <w:tab w:val="num" w:pos="5760"/>
        </w:tabs>
        <w:ind w:left="5760" w:hanging="360"/>
      </w:pPr>
    </w:lvl>
    <w:lvl w:ilvl="8" w:tplc="AF70015A" w:tentative="1">
      <w:start w:val="1"/>
      <w:numFmt w:val="decimal"/>
      <w:lvlText w:val="%9."/>
      <w:lvlJc w:val="left"/>
      <w:pPr>
        <w:tabs>
          <w:tab w:val="num" w:pos="6480"/>
        </w:tabs>
        <w:ind w:left="6480" w:hanging="360"/>
      </w:pPr>
    </w:lvl>
  </w:abstractNum>
  <w:abstractNum w:abstractNumId="34"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BF0161"/>
    <w:multiLevelType w:val="hybridMultilevel"/>
    <w:tmpl w:val="40BCC4C2"/>
    <w:lvl w:ilvl="0" w:tplc="BB924E20">
      <w:start w:val="1"/>
      <w:numFmt w:val="decimal"/>
      <w:lvlText w:val="%1."/>
      <w:lvlJc w:val="left"/>
      <w:pPr>
        <w:tabs>
          <w:tab w:val="num" w:pos="720"/>
        </w:tabs>
        <w:ind w:left="720" w:hanging="360"/>
      </w:pPr>
    </w:lvl>
    <w:lvl w:ilvl="1" w:tplc="73085A68" w:tentative="1">
      <w:start w:val="1"/>
      <w:numFmt w:val="decimal"/>
      <w:lvlText w:val="%2."/>
      <w:lvlJc w:val="left"/>
      <w:pPr>
        <w:tabs>
          <w:tab w:val="num" w:pos="1440"/>
        </w:tabs>
        <w:ind w:left="1440" w:hanging="360"/>
      </w:pPr>
    </w:lvl>
    <w:lvl w:ilvl="2" w:tplc="E20683A6" w:tentative="1">
      <w:start w:val="1"/>
      <w:numFmt w:val="decimal"/>
      <w:lvlText w:val="%3."/>
      <w:lvlJc w:val="left"/>
      <w:pPr>
        <w:tabs>
          <w:tab w:val="num" w:pos="2160"/>
        </w:tabs>
        <w:ind w:left="2160" w:hanging="360"/>
      </w:pPr>
    </w:lvl>
    <w:lvl w:ilvl="3" w:tplc="EBE2C3CE" w:tentative="1">
      <w:start w:val="1"/>
      <w:numFmt w:val="decimal"/>
      <w:lvlText w:val="%4."/>
      <w:lvlJc w:val="left"/>
      <w:pPr>
        <w:tabs>
          <w:tab w:val="num" w:pos="2880"/>
        </w:tabs>
        <w:ind w:left="2880" w:hanging="360"/>
      </w:pPr>
    </w:lvl>
    <w:lvl w:ilvl="4" w:tplc="602AB062" w:tentative="1">
      <w:start w:val="1"/>
      <w:numFmt w:val="decimal"/>
      <w:lvlText w:val="%5."/>
      <w:lvlJc w:val="left"/>
      <w:pPr>
        <w:tabs>
          <w:tab w:val="num" w:pos="3600"/>
        </w:tabs>
        <w:ind w:left="3600" w:hanging="360"/>
      </w:pPr>
    </w:lvl>
    <w:lvl w:ilvl="5" w:tplc="31FAB11C" w:tentative="1">
      <w:start w:val="1"/>
      <w:numFmt w:val="decimal"/>
      <w:lvlText w:val="%6."/>
      <w:lvlJc w:val="left"/>
      <w:pPr>
        <w:tabs>
          <w:tab w:val="num" w:pos="4320"/>
        </w:tabs>
        <w:ind w:left="4320" w:hanging="360"/>
      </w:pPr>
    </w:lvl>
    <w:lvl w:ilvl="6" w:tplc="1FF66282" w:tentative="1">
      <w:start w:val="1"/>
      <w:numFmt w:val="decimal"/>
      <w:lvlText w:val="%7."/>
      <w:lvlJc w:val="left"/>
      <w:pPr>
        <w:tabs>
          <w:tab w:val="num" w:pos="5040"/>
        </w:tabs>
        <w:ind w:left="5040" w:hanging="360"/>
      </w:pPr>
    </w:lvl>
    <w:lvl w:ilvl="7" w:tplc="7D301252" w:tentative="1">
      <w:start w:val="1"/>
      <w:numFmt w:val="decimal"/>
      <w:lvlText w:val="%8."/>
      <w:lvlJc w:val="left"/>
      <w:pPr>
        <w:tabs>
          <w:tab w:val="num" w:pos="5760"/>
        </w:tabs>
        <w:ind w:left="5760" w:hanging="360"/>
      </w:pPr>
    </w:lvl>
    <w:lvl w:ilvl="8" w:tplc="101A0F6A" w:tentative="1">
      <w:start w:val="1"/>
      <w:numFmt w:val="decimal"/>
      <w:lvlText w:val="%9."/>
      <w:lvlJc w:val="left"/>
      <w:pPr>
        <w:tabs>
          <w:tab w:val="num" w:pos="6480"/>
        </w:tabs>
        <w:ind w:left="6480" w:hanging="360"/>
      </w:pPr>
    </w:lvl>
  </w:abstractNum>
  <w:abstractNum w:abstractNumId="39"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300F600A"/>
    <w:multiLevelType w:val="hybridMultilevel"/>
    <w:tmpl w:val="3C8E9FDA"/>
    <w:lvl w:ilvl="0" w:tplc="0682FE1A">
      <w:start w:val="1"/>
      <w:numFmt w:val="decimal"/>
      <w:lvlText w:val="%1."/>
      <w:lvlJc w:val="left"/>
      <w:pPr>
        <w:tabs>
          <w:tab w:val="num" w:pos="720"/>
        </w:tabs>
        <w:ind w:left="720" w:hanging="360"/>
      </w:pPr>
    </w:lvl>
    <w:lvl w:ilvl="1" w:tplc="B2BE999E" w:tentative="1">
      <w:start w:val="1"/>
      <w:numFmt w:val="decimal"/>
      <w:lvlText w:val="%2."/>
      <w:lvlJc w:val="left"/>
      <w:pPr>
        <w:tabs>
          <w:tab w:val="num" w:pos="1440"/>
        </w:tabs>
        <w:ind w:left="1440" w:hanging="360"/>
      </w:pPr>
    </w:lvl>
    <w:lvl w:ilvl="2" w:tplc="E0AA6A40" w:tentative="1">
      <w:start w:val="1"/>
      <w:numFmt w:val="decimal"/>
      <w:lvlText w:val="%3."/>
      <w:lvlJc w:val="left"/>
      <w:pPr>
        <w:tabs>
          <w:tab w:val="num" w:pos="2160"/>
        </w:tabs>
        <w:ind w:left="2160" w:hanging="360"/>
      </w:pPr>
    </w:lvl>
    <w:lvl w:ilvl="3" w:tplc="76644798" w:tentative="1">
      <w:start w:val="1"/>
      <w:numFmt w:val="decimal"/>
      <w:lvlText w:val="%4."/>
      <w:lvlJc w:val="left"/>
      <w:pPr>
        <w:tabs>
          <w:tab w:val="num" w:pos="2880"/>
        </w:tabs>
        <w:ind w:left="2880" w:hanging="360"/>
      </w:pPr>
    </w:lvl>
    <w:lvl w:ilvl="4" w:tplc="077A47E0" w:tentative="1">
      <w:start w:val="1"/>
      <w:numFmt w:val="decimal"/>
      <w:lvlText w:val="%5."/>
      <w:lvlJc w:val="left"/>
      <w:pPr>
        <w:tabs>
          <w:tab w:val="num" w:pos="3600"/>
        </w:tabs>
        <w:ind w:left="3600" w:hanging="360"/>
      </w:pPr>
    </w:lvl>
    <w:lvl w:ilvl="5" w:tplc="F3441D58" w:tentative="1">
      <w:start w:val="1"/>
      <w:numFmt w:val="decimal"/>
      <w:lvlText w:val="%6."/>
      <w:lvlJc w:val="left"/>
      <w:pPr>
        <w:tabs>
          <w:tab w:val="num" w:pos="4320"/>
        </w:tabs>
        <w:ind w:left="4320" w:hanging="360"/>
      </w:pPr>
    </w:lvl>
    <w:lvl w:ilvl="6" w:tplc="1542C242" w:tentative="1">
      <w:start w:val="1"/>
      <w:numFmt w:val="decimal"/>
      <w:lvlText w:val="%7."/>
      <w:lvlJc w:val="left"/>
      <w:pPr>
        <w:tabs>
          <w:tab w:val="num" w:pos="5040"/>
        </w:tabs>
        <w:ind w:left="5040" w:hanging="360"/>
      </w:pPr>
    </w:lvl>
    <w:lvl w:ilvl="7" w:tplc="F6BE730C" w:tentative="1">
      <w:start w:val="1"/>
      <w:numFmt w:val="decimal"/>
      <w:lvlText w:val="%8."/>
      <w:lvlJc w:val="left"/>
      <w:pPr>
        <w:tabs>
          <w:tab w:val="num" w:pos="5760"/>
        </w:tabs>
        <w:ind w:left="5760" w:hanging="360"/>
      </w:pPr>
    </w:lvl>
    <w:lvl w:ilvl="8" w:tplc="14461B96" w:tentative="1">
      <w:start w:val="1"/>
      <w:numFmt w:val="decimal"/>
      <w:lvlText w:val="%9."/>
      <w:lvlJc w:val="left"/>
      <w:pPr>
        <w:tabs>
          <w:tab w:val="num" w:pos="6480"/>
        </w:tabs>
        <w:ind w:left="6480" w:hanging="360"/>
      </w:pPr>
    </w:lvl>
  </w:abstractNum>
  <w:abstractNum w:abstractNumId="41" w15:restartNumberingAfterBreak="0">
    <w:nsid w:val="33D062AC"/>
    <w:multiLevelType w:val="hybridMultilevel"/>
    <w:tmpl w:val="3D1606EC"/>
    <w:lvl w:ilvl="0" w:tplc="FF5C1F8E">
      <w:start w:val="1"/>
      <w:numFmt w:val="decimal"/>
      <w:lvlText w:val="%1."/>
      <w:lvlJc w:val="left"/>
      <w:pPr>
        <w:tabs>
          <w:tab w:val="num" w:pos="720"/>
        </w:tabs>
        <w:ind w:left="720" w:hanging="360"/>
      </w:pPr>
    </w:lvl>
    <w:lvl w:ilvl="1" w:tplc="0A7EE9BA" w:tentative="1">
      <w:start w:val="1"/>
      <w:numFmt w:val="decimal"/>
      <w:lvlText w:val="%2."/>
      <w:lvlJc w:val="left"/>
      <w:pPr>
        <w:tabs>
          <w:tab w:val="num" w:pos="1440"/>
        </w:tabs>
        <w:ind w:left="1440" w:hanging="360"/>
      </w:pPr>
    </w:lvl>
    <w:lvl w:ilvl="2" w:tplc="0BE2481C" w:tentative="1">
      <w:start w:val="1"/>
      <w:numFmt w:val="decimal"/>
      <w:lvlText w:val="%3."/>
      <w:lvlJc w:val="left"/>
      <w:pPr>
        <w:tabs>
          <w:tab w:val="num" w:pos="2160"/>
        </w:tabs>
        <w:ind w:left="2160" w:hanging="360"/>
      </w:pPr>
    </w:lvl>
    <w:lvl w:ilvl="3" w:tplc="B2EA6F2C" w:tentative="1">
      <w:start w:val="1"/>
      <w:numFmt w:val="decimal"/>
      <w:lvlText w:val="%4."/>
      <w:lvlJc w:val="left"/>
      <w:pPr>
        <w:tabs>
          <w:tab w:val="num" w:pos="2880"/>
        </w:tabs>
        <w:ind w:left="2880" w:hanging="360"/>
      </w:pPr>
    </w:lvl>
    <w:lvl w:ilvl="4" w:tplc="4E406B30" w:tentative="1">
      <w:start w:val="1"/>
      <w:numFmt w:val="decimal"/>
      <w:lvlText w:val="%5."/>
      <w:lvlJc w:val="left"/>
      <w:pPr>
        <w:tabs>
          <w:tab w:val="num" w:pos="3600"/>
        </w:tabs>
        <w:ind w:left="3600" w:hanging="360"/>
      </w:pPr>
    </w:lvl>
    <w:lvl w:ilvl="5" w:tplc="77DCA0BE" w:tentative="1">
      <w:start w:val="1"/>
      <w:numFmt w:val="decimal"/>
      <w:lvlText w:val="%6."/>
      <w:lvlJc w:val="left"/>
      <w:pPr>
        <w:tabs>
          <w:tab w:val="num" w:pos="4320"/>
        </w:tabs>
        <w:ind w:left="4320" w:hanging="360"/>
      </w:pPr>
    </w:lvl>
    <w:lvl w:ilvl="6" w:tplc="44304FC4" w:tentative="1">
      <w:start w:val="1"/>
      <w:numFmt w:val="decimal"/>
      <w:lvlText w:val="%7."/>
      <w:lvlJc w:val="left"/>
      <w:pPr>
        <w:tabs>
          <w:tab w:val="num" w:pos="5040"/>
        </w:tabs>
        <w:ind w:left="5040" w:hanging="360"/>
      </w:pPr>
    </w:lvl>
    <w:lvl w:ilvl="7" w:tplc="A8207752" w:tentative="1">
      <w:start w:val="1"/>
      <w:numFmt w:val="decimal"/>
      <w:lvlText w:val="%8."/>
      <w:lvlJc w:val="left"/>
      <w:pPr>
        <w:tabs>
          <w:tab w:val="num" w:pos="5760"/>
        </w:tabs>
        <w:ind w:left="5760" w:hanging="360"/>
      </w:pPr>
    </w:lvl>
    <w:lvl w:ilvl="8" w:tplc="EFD08DA6" w:tentative="1">
      <w:start w:val="1"/>
      <w:numFmt w:val="decimal"/>
      <w:lvlText w:val="%9."/>
      <w:lvlJc w:val="left"/>
      <w:pPr>
        <w:tabs>
          <w:tab w:val="num" w:pos="6480"/>
        </w:tabs>
        <w:ind w:left="6480" w:hanging="360"/>
      </w:pPr>
    </w:lvl>
  </w:abstractNum>
  <w:abstractNum w:abstractNumId="42" w15:restartNumberingAfterBreak="0">
    <w:nsid w:val="345B55D6"/>
    <w:multiLevelType w:val="hybridMultilevel"/>
    <w:tmpl w:val="66705190"/>
    <w:lvl w:ilvl="0" w:tplc="C800573E">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35054939"/>
    <w:multiLevelType w:val="hybridMultilevel"/>
    <w:tmpl w:val="AC1AEE7E"/>
    <w:lvl w:ilvl="0" w:tplc="E0687142">
      <w:start w:val="1"/>
      <w:numFmt w:val="decimal"/>
      <w:lvlText w:val="%1."/>
      <w:lvlJc w:val="left"/>
      <w:pPr>
        <w:tabs>
          <w:tab w:val="num" w:pos="720"/>
        </w:tabs>
        <w:ind w:left="720" w:hanging="360"/>
      </w:pPr>
    </w:lvl>
    <w:lvl w:ilvl="1" w:tplc="74C4E1BC" w:tentative="1">
      <w:start w:val="1"/>
      <w:numFmt w:val="decimal"/>
      <w:lvlText w:val="%2."/>
      <w:lvlJc w:val="left"/>
      <w:pPr>
        <w:tabs>
          <w:tab w:val="num" w:pos="1440"/>
        </w:tabs>
        <w:ind w:left="1440" w:hanging="360"/>
      </w:pPr>
    </w:lvl>
    <w:lvl w:ilvl="2" w:tplc="8B4088A4" w:tentative="1">
      <w:start w:val="1"/>
      <w:numFmt w:val="decimal"/>
      <w:lvlText w:val="%3."/>
      <w:lvlJc w:val="left"/>
      <w:pPr>
        <w:tabs>
          <w:tab w:val="num" w:pos="2160"/>
        </w:tabs>
        <w:ind w:left="2160" w:hanging="360"/>
      </w:pPr>
    </w:lvl>
    <w:lvl w:ilvl="3" w:tplc="62E45AD0" w:tentative="1">
      <w:start w:val="1"/>
      <w:numFmt w:val="decimal"/>
      <w:lvlText w:val="%4."/>
      <w:lvlJc w:val="left"/>
      <w:pPr>
        <w:tabs>
          <w:tab w:val="num" w:pos="2880"/>
        </w:tabs>
        <w:ind w:left="2880" w:hanging="360"/>
      </w:pPr>
    </w:lvl>
    <w:lvl w:ilvl="4" w:tplc="7658A426" w:tentative="1">
      <w:start w:val="1"/>
      <w:numFmt w:val="decimal"/>
      <w:lvlText w:val="%5."/>
      <w:lvlJc w:val="left"/>
      <w:pPr>
        <w:tabs>
          <w:tab w:val="num" w:pos="3600"/>
        </w:tabs>
        <w:ind w:left="3600" w:hanging="360"/>
      </w:pPr>
    </w:lvl>
    <w:lvl w:ilvl="5" w:tplc="CAE42652" w:tentative="1">
      <w:start w:val="1"/>
      <w:numFmt w:val="decimal"/>
      <w:lvlText w:val="%6."/>
      <w:lvlJc w:val="left"/>
      <w:pPr>
        <w:tabs>
          <w:tab w:val="num" w:pos="4320"/>
        </w:tabs>
        <w:ind w:left="4320" w:hanging="360"/>
      </w:pPr>
    </w:lvl>
    <w:lvl w:ilvl="6" w:tplc="95F204D8" w:tentative="1">
      <w:start w:val="1"/>
      <w:numFmt w:val="decimal"/>
      <w:lvlText w:val="%7."/>
      <w:lvlJc w:val="left"/>
      <w:pPr>
        <w:tabs>
          <w:tab w:val="num" w:pos="5040"/>
        </w:tabs>
        <w:ind w:left="5040" w:hanging="360"/>
      </w:pPr>
    </w:lvl>
    <w:lvl w:ilvl="7" w:tplc="2F1CAE28" w:tentative="1">
      <w:start w:val="1"/>
      <w:numFmt w:val="decimal"/>
      <w:lvlText w:val="%8."/>
      <w:lvlJc w:val="left"/>
      <w:pPr>
        <w:tabs>
          <w:tab w:val="num" w:pos="5760"/>
        </w:tabs>
        <w:ind w:left="5760" w:hanging="360"/>
      </w:pPr>
    </w:lvl>
    <w:lvl w:ilvl="8" w:tplc="B7FA9F3C" w:tentative="1">
      <w:start w:val="1"/>
      <w:numFmt w:val="decimal"/>
      <w:lvlText w:val="%9."/>
      <w:lvlJc w:val="left"/>
      <w:pPr>
        <w:tabs>
          <w:tab w:val="num" w:pos="6480"/>
        </w:tabs>
        <w:ind w:left="6480" w:hanging="360"/>
      </w:pPr>
    </w:lvl>
  </w:abstractNum>
  <w:abstractNum w:abstractNumId="44" w15:restartNumberingAfterBreak="0">
    <w:nsid w:val="373E1283"/>
    <w:multiLevelType w:val="hybridMultilevel"/>
    <w:tmpl w:val="B69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A624D1"/>
    <w:multiLevelType w:val="hybridMultilevel"/>
    <w:tmpl w:val="47A28F74"/>
    <w:lvl w:ilvl="0" w:tplc="CC9C22A4">
      <w:start w:val="1"/>
      <w:numFmt w:val="decimal"/>
      <w:lvlText w:val="%1."/>
      <w:lvlJc w:val="left"/>
      <w:pPr>
        <w:tabs>
          <w:tab w:val="num" w:pos="720"/>
        </w:tabs>
        <w:ind w:left="720" w:hanging="360"/>
      </w:pPr>
    </w:lvl>
    <w:lvl w:ilvl="1" w:tplc="45B475D8" w:tentative="1">
      <w:start w:val="1"/>
      <w:numFmt w:val="decimal"/>
      <w:lvlText w:val="%2."/>
      <w:lvlJc w:val="left"/>
      <w:pPr>
        <w:tabs>
          <w:tab w:val="num" w:pos="1440"/>
        </w:tabs>
        <w:ind w:left="1440" w:hanging="360"/>
      </w:pPr>
    </w:lvl>
    <w:lvl w:ilvl="2" w:tplc="71DC7B70" w:tentative="1">
      <w:start w:val="1"/>
      <w:numFmt w:val="decimal"/>
      <w:lvlText w:val="%3."/>
      <w:lvlJc w:val="left"/>
      <w:pPr>
        <w:tabs>
          <w:tab w:val="num" w:pos="2160"/>
        </w:tabs>
        <w:ind w:left="2160" w:hanging="360"/>
      </w:pPr>
    </w:lvl>
    <w:lvl w:ilvl="3" w:tplc="0C3CB8B2" w:tentative="1">
      <w:start w:val="1"/>
      <w:numFmt w:val="decimal"/>
      <w:lvlText w:val="%4."/>
      <w:lvlJc w:val="left"/>
      <w:pPr>
        <w:tabs>
          <w:tab w:val="num" w:pos="2880"/>
        </w:tabs>
        <w:ind w:left="2880" w:hanging="360"/>
      </w:pPr>
    </w:lvl>
    <w:lvl w:ilvl="4" w:tplc="120C9630" w:tentative="1">
      <w:start w:val="1"/>
      <w:numFmt w:val="decimal"/>
      <w:lvlText w:val="%5."/>
      <w:lvlJc w:val="left"/>
      <w:pPr>
        <w:tabs>
          <w:tab w:val="num" w:pos="3600"/>
        </w:tabs>
        <w:ind w:left="3600" w:hanging="360"/>
      </w:pPr>
    </w:lvl>
    <w:lvl w:ilvl="5" w:tplc="4B22CDC2" w:tentative="1">
      <w:start w:val="1"/>
      <w:numFmt w:val="decimal"/>
      <w:lvlText w:val="%6."/>
      <w:lvlJc w:val="left"/>
      <w:pPr>
        <w:tabs>
          <w:tab w:val="num" w:pos="4320"/>
        </w:tabs>
        <w:ind w:left="4320" w:hanging="360"/>
      </w:pPr>
    </w:lvl>
    <w:lvl w:ilvl="6" w:tplc="00BA4786" w:tentative="1">
      <w:start w:val="1"/>
      <w:numFmt w:val="decimal"/>
      <w:lvlText w:val="%7."/>
      <w:lvlJc w:val="left"/>
      <w:pPr>
        <w:tabs>
          <w:tab w:val="num" w:pos="5040"/>
        </w:tabs>
        <w:ind w:left="5040" w:hanging="360"/>
      </w:pPr>
    </w:lvl>
    <w:lvl w:ilvl="7" w:tplc="3DC40BF6" w:tentative="1">
      <w:start w:val="1"/>
      <w:numFmt w:val="decimal"/>
      <w:lvlText w:val="%8."/>
      <w:lvlJc w:val="left"/>
      <w:pPr>
        <w:tabs>
          <w:tab w:val="num" w:pos="5760"/>
        </w:tabs>
        <w:ind w:left="5760" w:hanging="360"/>
      </w:pPr>
    </w:lvl>
    <w:lvl w:ilvl="8" w:tplc="27CE5BE4" w:tentative="1">
      <w:start w:val="1"/>
      <w:numFmt w:val="decimal"/>
      <w:lvlText w:val="%9."/>
      <w:lvlJc w:val="left"/>
      <w:pPr>
        <w:tabs>
          <w:tab w:val="num" w:pos="6480"/>
        </w:tabs>
        <w:ind w:left="6480" w:hanging="360"/>
      </w:pPr>
    </w:lvl>
  </w:abstractNum>
  <w:abstractNum w:abstractNumId="46" w15:restartNumberingAfterBreak="0">
    <w:nsid w:val="38C7659D"/>
    <w:multiLevelType w:val="hybridMultilevel"/>
    <w:tmpl w:val="24AC3C4C"/>
    <w:lvl w:ilvl="0" w:tplc="C0DEB6E6">
      <w:start w:val="1"/>
      <w:numFmt w:val="decimal"/>
      <w:lvlText w:val="%1."/>
      <w:lvlJc w:val="left"/>
      <w:pPr>
        <w:tabs>
          <w:tab w:val="num" w:pos="720"/>
        </w:tabs>
        <w:ind w:left="720" w:hanging="360"/>
      </w:pPr>
    </w:lvl>
    <w:lvl w:ilvl="1" w:tplc="412818D4" w:tentative="1">
      <w:start w:val="1"/>
      <w:numFmt w:val="decimal"/>
      <w:lvlText w:val="%2."/>
      <w:lvlJc w:val="left"/>
      <w:pPr>
        <w:tabs>
          <w:tab w:val="num" w:pos="1440"/>
        </w:tabs>
        <w:ind w:left="1440" w:hanging="360"/>
      </w:pPr>
    </w:lvl>
    <w:lvl w:ilvl="2" w:tplc="D31447A6" w:tentative="1">
      <w:start w:val="1"/>
      <w:numFmt w:val="decimal"/>
      <w:lvlText w:val="%3."/>
      <w:lvlJc w:val="left"/>
      <w:pPr>
        <w:tabs>
          <w:tab w:val="num" w:pos="2160"/>
        </w:tabs>
        <w:ind w:left="2160" w:hanging="360"/>
      </w:pPr>
    </w:lvl>
    <w:lvl w:ilvl="3" w:tplc="436CD298" w:tentative="1">
      <w:start w:val="1"/>
      <w:numFmt w:val="decimal"/>
      <w:lvlText w:val="%4."/>
      <w:lvlJc w:val="left"/>
      <w:pPr>
        <w:tabs>
          <w:tab w:val="num" w:pos="2880"/>
        </w:tabs>
        <w:ind w:left="2880" w:hanging="360"/>
      </w:pPr>
    </w:lvl>
    <w:lvl w:ilvl="4" w:tplc="C5E210FE" w:tentative="1">
      <w:start w:val="1"/>
      <w:numFmt w:val="decimal"/>
      <w:lvlText w:val="%5."/>
      <w:lvlJc w:val="left"/>
      <w:pPr>
        <w:tabs>
          <w:tab w:val="num" w:pos="3600"/>
        </w:tabs>
        <w:ind w:left="3600" w:hanging="360"/>
      </w:pPr>
    </w:lvl>
    <w:lvl w:ilvl="5" w:tplc="4B3A5578" w:tentative="1">
      <w:start w:val="1"/>
      <w:numFmt w:val="decimal"/>
      <w:lvlText w:val="%6."/>
      <w:lvlJc w:val="left"/>
      <w:pPr>
        <w:tabs>
          <w:tab w:val="num" w:pos="4320"/>
        </w:tabs>
        <w:ind w:left="4320" w:hanging="360"/>
      </w:pPr>
    </w:lvl>
    <w:lvl w:ilvl="6" w:tplc="3E14051C" w:tentative="1">
      <w:start w:val="1"/>
      <w:numFmt w:val="decimal"/>
      <w:lvlText w:val="%7."/>
      <w:lvlJc w:val="left"/>
      <w:pPr>
        <w:tabs>
          <w:tab w:val="num" w:pos="5040"/>
        </w:tabs>
        <w:ind w:left="5040" w:hanging="360"/>
      </w:pPr>
    </w:lvl>
    <w:lvl w:ilvl="7" w:tplc="695EC67C" w:tentative="1">
      <w:start w:val="1"/>
      <w:numFmt w:val="decimal"/>
      <w:lvlText w:val="%8."/>
      <w:lvlJc w:val="left"/>
      <w:pPr>
        <w:tabs>
          <w:tab w:val="num" w:pos="5760"/>
        </w:tabs>
        <w:ind w:left="5760" w:hanging="360"/>
      </w:pPr>
    </w:lvl>
    <w:lvl w:ilvl="8" w:tplc="20328FC6" w:tentative="1">
      <w:start w:val="1"/>
      <w:numFmt w:val="decimal"/>
      <w:lvlText w:val="%9."/>
      <w:lvlJc w:val="left"/>
      <w:pPr>
        <w:tabs>
          <w:tab w:val="num" w:pos="6480"/>
        </w:tabs>
        <w:ind w:left="6480" w:hanging="360"/>
      </w:pPr>
    </w:lvl>
  </w:abstractNum>
  <w:abstractNum w:abstractNumId="47"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C50070D"/>
    <w:multiLevelType w:val="hybridMultilevel"/>
    <w:tmpl w:val="9698C2D2"/>
    <w:lvl w:ilvl="0" w:tplc="90F808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3D12291D"/>
    <w:multiLevelType w:val="hybridMultilevel"/>
    <w:tmpl w:val="CF6284DA"/>
    <w:lvl w:ilvl="0" w:tplc="18E436C8">
      <w:start w:val="1"/>
      <w:numFmt w:val="decimal"/>
      <w:lvlText w:val="%1."/>
      <w:lvlJc w:val="left"/>
      <w:pPr>
        <w:tabs>
          <w:tab w:val="num" w:pos="720"/>
        </w:tabs>
        <w:ind w:left="720" w:hanging="360"/>
      </w:pPr>
    </w:lvl>
    <w:lvl w:ilvl="1" w:tplc="F37A48E2" w:tentative="1">
      <w:start w:val="1"/>
      <w:numFmt w:val="decimal"/>
      <w:lvlText w:val="%2."/>
      <w:lvlJc w:val="left"/>
      <w:pPr>
        <w:tabs>
          <w:tab w:val="num" w:pos="1440"/>
        </w:tabs>
        <w:ind w:left="1440" w:hanging="360"/>
      </w:pPr>
    </w:lvl>
    <w:lvl w:ilvl="2" w:tplc="9BEC26DC" w:tentative="1">
      <w:start w:val="1"/>
      <w:numFmt w:val="decimal"/>
      <w:lvlText w:val="%3."/>
      <w:lvlJc w:val="left"/>
      <w:pPr>
        <w:tabs>
          <w:tab w:val="num" w:pos="2160"/>
        </w:tabs>
        <w:ind w:left="2160" w:hanging="360"/>
      </w:pPr>
    </w:lvl>
    <w:lvl w:ilvl="3" w:tplc="1DA0DEDE" w:tentative="1">
      <w:start w:val="1"/>
      <w:numFmt w:val="decimal"/>
      <w:lvlText w:val="%4."/>
      <w:lvlJc w:val="left"/>
      <w:pPr>
        <w:tabs>
          <w:tab w:val="num" w:pos="2880"/>
        </w:tabs>
        <w:ind w:left="2880" w:hanging="360"/>
      </w:pPr>
    </w:lvl>
    <w:lvl w:ilvl="4" w:tplc="816C9FC0" w:tentative="1">
      <w:start w:val="1"/>
      <w:numFmt w:val="decimal"/>
      <w:lvlText w:val="%5."/>
      <w:lvlJc w:val="left"/>
      <w:pPr>
        <w:tabs>
          <w:tab w:val="num" w:pos="3600"/>
        </w:tabs>
        <w:ind w:left="3600" w:hanging="360"/>
      </w:pPr>
    </w:lvl>
    <w:lvl w:ilvl="5" w:tplc="FBE2CA84" w:tentative="1">
      <w:start w:val="1"/>
      <w:numFmt w:val="decimal"/>
      <w:lvlText w:val="%6."/>
      <w:lvlJc w:val="left"/>
      <w:pPr>
        <w:tabs>
          <w:tab w:val="num" w:pos="4320"/>
        </w:tabs>
        <w:ind w:left="4320" w:hanging="360"/>
      </w:pPr>
    </w:lvl>
    <w:lvl w:ilvl="6" w:tplc="AA5AAAB8" w:tentative="1">
      <w:start w:val="1"/>
      <w:numFmt w:val="decimal"/>
      <w:lvlText w:val="%7."/>
      <w:lvlJc w:val="left"/>
      <w:pPr>
        <w:tabs>
          <w:tab w:val="num" w:pos="5040"/>
        </w:tabs>
        <w:ind w:left="5040" w:hanging="360"/>
      </w:pPr>
    </w:lvl>
    <w:lvl w:ilvl="7" w:tplc="BF70E70E" w:tentative="1">
      <w:start w:val="1"/>
      <w:numFmt w:val="decimal"/>
      <w:lvlText w:val="%8."/>
      <w:lvlJc w:val="left"/>
      <w:pPr>
        <w:tabs>
          <w:tab w:val="num" w:pos="5760"/>
        </w:tabs>
        <w:ind w:left="5760" w:hanging="360"/>
      </w:pPr>
    </w:lvl>
    <w:lvl w:ilvl="8" w:tplc="CC207800" w:tentative="1">
      <w:start w:val="1"/>
      <w:numFmt w:val="decimal"/>
      <w:lvlText w:val="%9."/>
      <w:lvlJc w:val="left"/>
      <w:pPr>
        <w:tabs>
          <w:tab w:val="num" w:pos="6480"/>
        </w:tabs>
        <w:ind w:left="6480" w:hanging="360"/>
      </w:pPr>
    </w:lvl>
  </w:abstractNum>
  <w:abstractNum w:abstractNumId="50" w15:restartNumberingAfterBreak="0">
    <w:nsid w:val="3EE52324"/>
    <w:multiLevelType w:val="hybridMultilevel"/>
    <w:tmpl w:val="8EAAAF4C"/>
    <w:lvl w:ilvl="0" w:tplc="749E6482">
      <w:start w:val="1"/>
      <w:numFmt w:val="decimal"/>
      <w:lvlText w:val="%1."/>
      <w:lvlJc w:val="left"/>
      <w:pPr>
        <w:tabs>
          <w:tab w:val="num" w:pos="720"/>
        </w:tabs>
        <w:ind w:left="720" w:hanging="360"/>
      </w:pPr>
    </w:lvl>
    <w:lvl w:ilvl="1" w:tplc="6BB6C1AA" w:tentative="1">
      <w:start w:val="1"/>
      <w:numFmt w:val="decimal"/>
      <w:lvlText w:val="%2."/>
      <w:lvlJc w:val="left"/>
      <w:pPr>
        <w:tabs>
          <w:tab w:val="num" w:pos="1440"/>
        </w:tabs>
        <w:ind w:left="1440" w:hanging="360"/>
      </w:pPr>
    </w:lvl>
    <w:lvl w:ilvl="2" w:tplc="0786DAE2" w:tentative="1">
      <w:start w:val="1"/>
      <w:numFmt w:val="decimal"/>
      <w:lvlText w:val="%3."/>
      <w:lvlJc w:val="left"/>
      <w:pPr>
        <w:tabs>
          <w:tab w:val="num" w:pos="2160"/>
        </w:tabs>
        <w:ind w:left="2160" w:hanging="360"/>
      </w:pPr>
    </w:lvl>
    <w:lvl w:ilvl="3" w:tplc="AF9EF658" w:tentative="1">
      <w:start w:val="1"/>
      <w:numFmt w:val="decimal"/>
      <w:lvlText w:val="%4."/>
      <w:lvlJc w:val="left"/>
      <w:pPr>
        <w:tabs>
          <w:tab w:val="num" w:pos="2880"/>
        </w:tabs>
        <w:ind w:left="2880" w:hanging="360"/>
      </w:pPr>
    </w:lvl>
    <w:lvl w:ilvl="4" w:tplc="1160FAA2" w:tentative="1">
      <w:start w:val="1"/>
      <w:numFmt w:val="decimal"/>
      <w:lvlText w:val="%5."/>
      <w:lvlJc w:val="left"/>
      <w:pPr>
        <w:tabs>
          <w:tab w:val="num" w:pos="3600"/>
        </w:tabs>
        <w:ind w:left="3600" w:hanging="360"/>
      </w:pPr>
    </w:lvl>
    <w:lvl w:ilvl="5" w:tplc="B4FE25CE" w:tentative="1">
      <w:start w:val="1"/>
      <w:numFmt w:val="decimal"/>
      <w:lvlText w:val="%6."/>
      <w:lvlJc w:val="left"/>
      <w:pPr>
        <w:tabs>
          <w:tab w:val="num" w:pos="4320"/>
        </w:tabs>
        <w:ind w:left="4320" w:hanging="360"/>
      </w:pPr>
    </w:lvl>
    <w:lvl w:ilvl="6" w:tplc="BE789E94" w:tentative="1">
      <w:start w:val="1"/>
      <w:numFmt w:val="decimal"/>
      <w:lvlText w:val="%7."/>
      <w:lvlJc w:val="left"/>
      <w:pPr>
        <w:tabs>
          <w:tab w:val="num" w:pos="5040"/>
        </w:tabs>
        <w:ind w:left="5040" w:hanging="360"/>
      </w:pPr>
    </w:lvl>
    <w:lvl w:ilvl="7" w:tplc="F9863F02" w:tentative="1">
      <w:start w:val="1"/>
      <w:numFmt w:val="decimal"/>
      <w:lvlText w:val="%8."/>
      <w:lvlJc w:val="left"/>
      <w:pPr>
        <w:tabs>
          <w:tab w:val="num" w:pos="5760"/>
        </w:tabs>
        <w:ind w:left="5760" w:hanging="360"/>
      </w:pPr>
    </w:lvl>
    <w:lvl w:ilvl="8" w:tplc="905A6846" w:tentative="1">
      <w:start w:val="1"/>
      <w:numFmt w:val="decimal"/>
      <w:lvlText w:val="%9."/>
      <w:lvlJc w:val="left"/>
      <w:pPr>
        <w:tabs>
          <w:tab w:val="num" w:pos="6480"/>
        </w:tabs>
        <w:ind w:left="6480" w:hanging="360"/>
      </w:pPr>
    </w:lvl>
  </w:abstractNum>
  <w:abstractNum w:abstractNumId="51" w15:restartNumberingAfterBreak="0">
    <w:nsid w:val="3FA37FBA"/>
    <w:multiLevelType w:val="hybridMultilevel"/>
    <w:tmpl w:val="D2023CAA"/>
    <w:lvl w:ilvl="0" w:tplc="9F888F3E">
      <w:start w:val="1"/>
      <w:numFmt w:val="decimal"/>
      <w:lvlText w:val="%1."/>
      <w:lvlJc w:val="left"/>
      <w:pPr>
        <w:tabs>
          <w:tab w:val="num" w:pos="720"/>
        </w:tabs>
        <w:ind w:left="720" w:hanging="360"/>
      </w:pPr>
    </w:lvl>
    <w:lvl w:ilvl="1" w:tplc="A6047E48" w:tentative="1">
      <w:start w:val="1"/>
      <w:numFmt w:val="decimal"/>
      <w:lvlText w:val="%2."/>
      <w:lvlJc w:val="left"/>
      <w:pPr>
        <w:tabs>
          <w:tab w:val="num" w:pos="1440"/>
        </w:tabs>
        <w:ind w:left="1440" w:hanging="360"/>
      </w:pPr>
    </w:lvl>
    <w:lvl w:ilvl="2" w:tplc="F7820274" w:tentative="1">
      <w:start w:val="1"/>
      <w:numFmt w:val="decimal"/>
      <w:lvlText w:val="%3."/>
      <w:lvlJc w:val="left"/>
      <w:pPr>
        <w:tabs>
          <w:tab w:val="num" w:pos="2160"/>
        </w:tabs>
        <w:ind w:left="2160" w:hanging="360"/>
      </w:pPr>
    </w:lvl>
    <w:lvl w:ilvl="3" w:tplc="60868FB8" w:tentative="1">
      <w:start w:val="1"/>
      <w:numFmt w:val="decimal"/>
      <w:lvlText w:val="%4."/>
      <w:lvlJc w:val="left"/>
      <w:pPr>
        <w:tabs>
          <w:tab w:val="num" w:pos="2880"/>
        </w:tabs>
        <w:ind w:left="2880" w:hanging="360"/>
      </w:pPr>
    </w:lvl>
    <w:lvl w:ilvl="4" w:tplc="2CECE6A8" w:tentative="1">
      <w:start w:val="1"/>
      <w:numFmt w:val="decimal"/>
      <w:lvlText w:val="%5."/>
      <w:lvlJc w:val="left"/>
      <w:pPr>
        <w:tabs>
          <w:tab w:val="num" w:pos="3600"/>
        </w:tabs>
        <w:ind w:left="3600" w:hanging="360"/>
      </w:pPr>
    </w:lvl>
    <w:lvl w:ilvl="5" w:tplc="59044464" w:tentative="1">
      <w:start w:val="1"/>
      <w:numFmt w:val="decimal"/>
      <w:lvlText w:val="%6."/>
      <w:lvlJc w:val="left"/>
      <w:pPr>
        <w:tabs>
          <w:tab w:val="num" w:pos="4320"/>
        </w:tabs>
        <w:ind w:left="4320" w:hanging="360"/>
      </w:pPr>
    </w:lvl>
    <w:lvl w:ilvl="6" w:tplc="137AABE2" w:tentative="1">
      <w:start w:val="1"/>
      <w:numFmt w:val="decimal"/>
      <w:lvlText w:val="%7."/>
      <w:lvlJc w:val="left"/>
      <w:pPr>
        <w:tabs>
          <w:tab w:val="num" w:pos="5040"/>
        </w:tabs>
        <w:ind w:left="5040" w:hanging="360"/>
      </w:pPr>
    </w:lvl>
    <w:lvl w:ilvl="7" w:tplc="97FC2892" w:tentative="1">
      <w:start w:val="1"/>
      <w:numFmt w:val="decimal"/>
      <w:lvlText w:val="%8."/>
      <w:lvlJc w:val="left"/>
      <w:pPr>
        <w:tabs>
          <w:tab w:val="num" w:pos="5760"/>
        </w:tabs>
        <w:ind w:left="5760" w:hanging="360"/>
      </w:pPr>
    </w:lvl>
    <w:lvl w:ilvl="8" w:tplc="C64AA1D0" w:tentative="1">
      <w:start w:val="1"/>
      <w:numFmt w:val="decimal"/>
      <w:lvlText w:val="%9."/>
      <w:lvlJc w:val="left"/>
      <w:pPr>
        <w:tabs>
          <w:tab w:val="num" w:pos="6480"/>
        </w:tabs>
        <w:ind w:left="6480" w:hanging="360"/>
      </w:pPr>
    </w:lvl>
  </w:abstractNum>
  <w:abstractNum w:abstractNumId="52" w15:restartNumberingAfterBreak="0">
    <w:nsid w:val="41D25D97"/>
    <w:multiLevelType w:val="multilevel"/>
    <w:tmpl w:val="6BF2B712"/>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53"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439A34BC"/>
    <w:multiLevelType w:val="hybridMultilevel"/>
    <w:tmpl w:val="BAD61938"/>
    <w:lvl w:ilvl="0" w:tplc="FC7A7270">
      <w:start w:val="1"/>
      <w:numFmt w:val="decimal"/>
      <w:lvlText w:val="%1."/>
      <w:lvlJc w:val="left"/>
      <w:pPr>
        <w:tabs>
          <w:tab w:val="num" w:pos="720"/>
        </w:tabs>
        <w:ind w:left="720" w:hanging="360"/>
      </w:pPr>
    </w:lvl>
    <w:lvl w:ilvl="1" w:tplc="CF22C732" w:tentative="1">
      <w:start w:val="1"/>
      <w:numFmt w:val="decimal"/>
      <w:lvlText w:val="%2."/>
      <w:lvlJc w:val="left"/>
      <w:pPr>
        <w:tabs>
          <w:tab w:val="num" w:pos="1440"/>
        </w:tabs>
        <w:ind w:left="1440" w:hanging="360"/>
      </w:pPr>
    </w:lvl>
    <w:lvl w:ilvl="2" w:tplc="72BE4D48" w:tentative="1">
      <w:start w:val="1"/>
      <w:numFmt w:val="decimal"/>
      <w:lvlText w:val="%3."/>
      <w:lvlJc w:val="left"/>
      <w:pPr>
        <w:tabs>
          <w:tab w:val="num" w:pos="2160"/>
        </w:tabs>
        <w:ind w:left="2160" w:hanging="360"/>
      </w:pPr>
    </w:lvl>
    <w:lvl w:ilvl="3" w:tplc="595CA778" w:tentative="1">
      <w:start w:val="1"/>
      <w:numFmt w:val="decimal"/>
      <w:lvlText w:val="%4."/>
      <w:lvlJc w:val="left"/>
      <w:pPr>
        <w:tabs>
          <w:tab w:val="num" w:pos="2880"/>
        </w:tabs>
        <w:ind w:left="2880" w:hanging="360"/>
      </w:pPr>
    </w:lvl>
    <w:lvl w:ilvl="4" w:tplc="186C43D8" w:tentative="1">
      <w:start w:val="1"/>
      <w:numFmt w:val="decimal"/>
      <w:lvlText w:val="%5."/>
      <w:lvlJc w:val="left"/>
      <w:pPr>
        <w:tabs>
          <w:tab w:val="num" w:pos="3600"/>
        </w:tabs>
        <w:ind w:left="3600" w:hanging="360"/>
      </w:pPr>
    </w:lvl>
    <w:lvl w:ilvl="5" w:tplc="260E560E" w:tentative="1">
      <w:start w:val="1"/>
      <w:numFmt w:val="decimal"/>
      <w:lvlText w:val="%6."/>
      <w:lvlJc w:val="left"/>
      <w:pPr>
        <w:tabs>
          <w:tab w:val="num" w:pos="4320"/>
        </w:tabs>
        <w:ind w:left="4320" w:hanging="360"/>
      </w:pPr>
    </w:lvl>
    <w:lvl w:ilvl="6" w:tplc="B60C5DBC" w:tentative="1">
      <w:start w:val="1"/>
      <w:numFmt w:val="decimal"/>
      <w:lvlText w:val="%7."/>
      <w:lvlJc w:val="left"/>
      <w:pPr>
        <w:tabs>
          <w:tab w:val="num" w:pos="5040"/>
        </w:tabs>
        <w:ind w:left="5040" w:hanging="360"/>
      </w:pPr>
    </w:lvl>
    <w:lvl w:ilvl="7" w:tplc="7A547D0C" w:tentative="1">
      <w:start w:val="1"/>
      <w:numFmt w:val="decimal"/>
      <w:lvlText w:val="%8."/>
      <w:lvlJc w:val="left"/>
      <w:pPr>
        <w:tabs>
          <w:tab w:val="num" w:pos="5760"/>
        </w:tabs>
        <w:ind w:left="5760" w:hanging="360"/>
      </w:pPr>
    </w:lvl>
    <w:lvl w:ilvl="8" w:tplc="CBF4F5E0" w:tentative="1">
      <w:start w:val="1"/>
      <w:numFmt w:val="decimal"/>
      <w:lvlText w:val="%9."/>
      <w:lvlJc w:val="left"/>
      <w:pPr>
        <w:tabs>
          <w:tab w:val="num" w:pos="6480"/>
        </w:tabs>
        <w:ind w:left="6480" w:hanging="360"/>
      </w:pPr>
    </w:lvl>
  </w:abstractNum>
  <w:abstractNum w:abstractNumId="55"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1E6EC8"/>
    <w:multiLevelType w:val="hybridMultilevel"/>
    <w:tmpl w:val="84D45472"/>
    <w:lvl w:ilvl="0" w:tplc="17324FCA">
      <w:start w:val="1"/>
      <w:numFmt w:val="decimal"/>
      <w:lvlText w:val="%1."/>
      <w:lvlJc w:val="left"/>
      <w:pPr>
        <w:tabs>
          <w:tab w:val="num" w:pos="720"/>
        </w:tabs>
        <w:ind w:left="720" w:hanging="360"/>
      </w:pPr>
    </w:lvl>
    <w:lvl w:ilvl="1" w:tplc="6A443742" w:tentative="1">
      <w:start w:val="1"/>
      <w:numFmt w:val="decimal"/>
      <w:lvlText w:val="%2."/>
      <w:lvlJc w:val="left"/>
      <w:pPr>
        <w:tabs>
          <w:tab w:val="num" w:pos="1440"/>
        </w:tabs>
        <w:ind w:left="1440" w:hanging="360"/>
      </w:pPr>
    </w:lvl>
    <w:lvl w:ilvl="2" w:tplc="5AA4D04A" w:tentative="1">
      <w:start w:val="1"/>
      <w:numFmt w:val="decimal"/>
      <w:lvlText w:val="%3."/>
      <w:lvlJc w:val="left"/>
      <w:pPr>
        <w:tabs>
          <w:tab w:val="num" w:pos="2160"/>
        </w:tabs>
        <w:ind w:left="2160" w:hanging="360"/>
      </w:pPr>
    </w:lvl>
    <w:lvl w:ilvl="3" w:tplc="55980DEA" w:tentative="1">
      <w:start w:val="1"/>
      <w:numFmt w:val="decimal"/>
      <w:lvlText w:val="%4."/>
      <w:lvlJc w:val="left"/>
      <w:pPr>
        <w:tabs>
          <w:tab w:val="num" w:pos="2880"/>
        </w:tabs>
        <w:ind w:left="2880" w:hanging="360"/>
      </w:pPr>
    </w:lvl>
    <w:lvl w:ilvl="4" w:tplc="26947D5A" w:tentative="1">
      <w:start w:val="1"/>
      <w:numFmt w:val="decimal"/>
      <w:lvlText w:val="%5."/>
      <w:lvlJc w:val="left"/>
      <w:pPr>
        <w:tabs>
          <w:tab w:val="num" w:pos="3600"/>
        </w:tabs>
        <w:ind w:left="3600" w:hanging="360"/>
      </w:pPr>
    </w:lvl>
    <w:lvl w:ilvl="5" w:tplc="547A2A64" w:tentative="1">
      <w:start w:val="1"/>
      <w:numFmt w:val="decimal"/>
      <w:lvlText w:val="%6."/>
      <w:lvlJc w:val="left"/>
      <w:pPr>
        <w:tabs>
          <w:tab w:val="num" w:pos="4320"/>
        </w:tabs>
        <w:ind w:left="4320" w:hanging="360"/>
      </w:pPr>
    </w:lvl>
    <w:lvl w:ilvl="6" w:tplc="C0948084" w:tentative="1">
      <w:start w:val="1"/>
      <w:numFmt w:val="decimal"/>
      <w:lvlText w:val="%7."/>
      <w:lvlJc w:val="left"/>
      <w:pPr>
        <w:tabs>
          <w:tab w:val="num" w:pos="5040"/>
        </w:tabs>
        <w:ind w:left="5040" w:hanging="360"/>
      </w:pPr>
    </w:lvl>
    <w:lvl w:ilvl="7" w:tplc="E7B6ACD6" w:tentative="1">
      <w:start w:val="1"/>
      <w:numFmt w:val="decimal"/>
      <w:lvlText w:val="%8."/>
      <w:lvlJc w:val="left"/>
      <w:pPr>
        <w:tabs>
          <w:tab w:val="num" w:pos="5760"/>
        </w:tabs>
        <w:ind w:left="5760" w:hanging="360"/>
      </w:pPr>
    </w:lvl>
    <w:lvl w:ilvl="8" w:tplc="3B9AE524" w:tentative="1">
      <w:start w:val="1"/>
      <w:numFmt w:val="decimal"/>
      <w:lvlText w:val="%9."/>
      <w:lvlJc w:val="left"/>
      <w:pPr>
        <w:tabs>
          <w:tab w:val="num" w:pos="6480"/>
        </w:tabs>
        <w:ind w:left="6480" w:hanging="360"/>
      </w:pPr>
    </w:lvl>
  </w:abstractNum>
  <w:abstractNum w:abstractNumId="57" w15:restartNumberingAfterBreak="0">
    <w:nsid w:val="453A7996"/>
    <w:multiLevelType w:val="hybridMultilevel"/>
    <w:tmpl w:val="66EE53BC"/>
    <w:lvl w:ilvl="0" w:tplc="C78E1B2C">
      <w:start w:val="1"/>
      <w:numFmt w:val="decimal"/>
      <w:lvlText w:val="%1."/>
      <w:lvlJc w:val="left"/>
      <w:pPr>
        <w:tabs>
          <w:tab w:val="num" w:pos="720"/>
        </w:tabs>
        <w:ind w:left="720" w:hanging="360"/>
      </w:pPr>
    </w:lvl>
    <w:lvl w:ilvl="1" w:tplc="DF54346E" w:tentative="1">
      <w:start w:val="1"/>
      <w:numFmt w:val="decimal"/>
      <w:lvlText w:val="%2."/>
      <w:lvlJc w:val="left"/>
      <w:pPr>
        <w:tabs>
          <w:tab w:val="num" w:pos="1440"/>
        </w:tabs>
        <w:ind w:left="1440" w:hanging="360"/>
      </w:pPr>
    </w:lvl>
    <w:lvl w:ilvl="2" w:tplc="BCDAA022" w:tentative="1">
      <w:start w:val="1"/>
      <w:numFmt w:val="decimal"/>
      <w:lvlText w:val="%3."/>
      <w:lvlJc w:val="left"/>
      <w:pPr>
        <w:tabs>
          <w:tab w:val="num" w:pos="2160"/>
        </w:tabs>
        <w:ind w:left="2160" w:hanging="360"/>
      </w:pPr>
    </w:lvl>
    <w:lvl w:ilvl="3" w:tplc="B84E3EA6" w:tentative="1">
      <w:start w:val="1"/>
      <w:numFmt w:val="decimal"/>
      <w:lvlText w:val="%4."/>
      <w:lvlJc w:val="left"/>
      <w:pPr>
        <w:tabs>
          <w:tab w:val="num" w:pos="2880"/>
        </w:tabs>
        <w:ind w:left="2880" w:hanging="360"/>
      </w:pPr>
    </w:lvl>
    <w:lvl w:ilvl="4" w:tplc="F43C342E" w:tentative="1">
      <w:start w:val="1"/>
      <w:numFmt w:val="decimal"/>
      <w:lvlText w:val="%5."/>
      <w:lvlJc w:val="left"/>
      <w:pPr>
        <w:tabs>
          <w:tab w:val="num" w:pos="3600"/>
        </w:tabs>
        <w:ind w:left="3600" w:hanging="360"/>
      </w:pPr>
    </w:lvl>
    <w:lvl w:ilvl="5" w:tplc="43AA6570" w:tentative="1">
      <w:start w:val="1"/>
      <w:numFmt w:val="decimal"/>
      <w:lvlText w:val="%6."/>
      <w:lvlJc w:val="left"/>
      <w:pPr>
        <w:tabs>
          <w:tab w:val="num" w:pos="4320"/>
        </w:tabs>
        <w:ind w:left="4320" w:hanging="360"/>
      </w:pPr>
    </w:lvl>
    <w:lvl w:ilvl="6" w:tplc="EC46E0E6" w:tentative="1">
      <w:start w:val="1"/>
      <w:numFmt w:val="decimal"/>
      <w:lvlText w:val="%7."/>
      <w:lvlJc w:val="left"/>
      <w:pPr>
        <w:tabs>
          <w:tab w:val="num" w:pos="5040"/>
        </w:tabs>
        <w:ind w:left="5040" w:hanging="360"/>
      </w:pPr>
    </w:lvl>
    <w:lvl w:ilvl="7" w:tplc="8CC25B16" w:tentative="1">
      <w:start w:val="1"/>
      <w:numFmt w:val="decimal"/>
      <w:lvlText w:val="%8."/>
      <w:lvlJc w:val="left"/>
      <w:pPr>
        <w:tabs>
          <w:tab w:val="num" w:pos="5760"/>
        </w:tabs>
        <w:ind w:left="5760" w:hanging="360"/>
      </w:pPr>
    </w:lvl>
    <w:lvl w:ilvl="8" w:tplc="EAC6701E" w:tentative="1">
      <w:start w:val="1"/>
      <w:numFmt w:val="decimal"/>
      <w:lvlText w:val="%9."/>
      <w:lvlJc w:val="left"/>
      <w:pPr>
        <w:tabs>
          <w:tab w:val="num" w:pos="6480"/>
        </w:tabs>
        <w:ind w:left="6480" w:hanging="360"/>
      </w:pPr>
    </w:lvl>
  </w:abstractNum>
  <w:abstractNum w:abstractNumId="58" w15:restartNumberingAfterBreak="0">
    <w:nsid w:val="45701EBD"/>
    <w:multiLevelType w:val="hybridMultilevel"/>
    <w:tmpl w:val="FD4E27FC"/>
    <w:lvl w:ilvl="0" w:tplc="382A1BFC">
      <w:start w:val="1"/>
      <w:numFmt w:val="decimal"/>
      <w:lvlText w:val="%1."/>
      <w:lvlJc w:val="left"/>
      <w:pPr>
        <w:tabs>
          <w:tab w:val="num" w:pos="720"/>
        </w:tabs>
        <w:ind w:left="720" w:hanging="360"/>
      </w:pPr>
    </w:lvl>
    <w:lvl w:ilvl="1" w:tplc="F4F64D48" w:tentative="1">
      <w:start w:val="1"/>
      <w:numFmt w:val="decimal"/>
      <w:lvlText w:val="%2."/>
      <w:lvlJc w:val="left"/>
      <w:pPr>
        <w:tabs>
          <w:tab w:val="num" w:pos="1440"/>
        </w:tabs>
        <w:ind w:left="1440" w:hanging="360"/>
      </w:pPr>
    </w:lvl>
    <w:lvl w:ilvl="2" w:tplc="51463936" w:tentative="1">
      <w:start w:val="1"/>
      <w:numFmt w:val="decimal"/>
      <w:lvlText w:val="%3."/>
      <w:lvlJc w:val="left"/>
      <w:pPr>
        <w:tabs>
          <w:tab w:val="num" w:pos="2160"/>
        </w:tabs>
        <w:ind w:left="2160" w:hanging="360"/>
      </w:pPr>
    </w:lvl>
    <w:lvl w:ilvl="3" w:tplc="28A6C21A" w:tentative="1">
      <w:start w:val="1"/>
      <w:numFmt w:val="decimal"/>
      <w:lvlText w:val="%4."/>
      <w:lvlJc w:val="left"/>
      <w:pPr>
        <w:tabs>
          <w:tab w:val="num" w:pos="2880"/>
        </w:tabs>
        <w:ind w:left="2880" w:hanging="360"/>
      </w:pPr>
    </w:lvl>
    <w:lvl w:ilvl="4" w:tplc="FD4E2260" w:tentative="1">
      <w:start w:val="1"/>
      <w:numFmt w:val="decimal"/>
      <w:lvlText w:val="%5."/>
      <w:lvlJc w:val="left"/>
      <w:pPr>
        <w:tabs>
          <w:tab w:val="num" w:pos="3600"/>
        </w:tabs>
        <w:ind w:left="3600" w:hanging="360"/>
      </w:pPr>
    </w:lvl>
    <w:lvl w:ilvl="5" w:tplc="309AEEA8" w:tentative="1">
      <w:start w:val="1"/>
      <w:numFmt w:val="decimal"/>
      <w:lvlText w:val="%6."/>
      <w:lvlJc w:val="left"/>
      <w:pPr>
        <w:tabs>
          <w:tab w:val="num" w:pos="4320"/>
        </w:tabs>
        <w:ind w:left="4320" w:hanging="360"/>
      </w:pPr>
    </w:lvl>
    <w:lvl w:ilvl="6" w:tplc="3B325762" w:tentative="1">
      <w:start w:val="1"/>
      <w:numFmt w:val="decimal"/>
      <w:lvlText w:val="%7."/>
      <w:lvlJc w:val="left"/>
      <w:pPr>
        <w:tabs>
          <w:tab w:val="num" w:pos="5040"/>
        </w:tabs>
        <w:ind w:left="5040" w:hanging="360"/>
      </w:pPr>
    </w:lvl>
    <w:lvl w:ilvl="7" w:tplc="CD388892" w:tentative="1">
      <w:start w:val="1"/>
      <w:numFmt w:val="decimal"/>
      <w:lvlText w:val="%8."/>
      <w:lvlJc w:val="left"/>
      <w:pPr>
        <w:tabs>
          <w:tab w:val="num" w:pos="5760"/>
        </w:tabs>
        <w:ind w:left="5760" w:hanging="360"/>
      </w:pPr>
    </w:lvl>
    <w:lvl w:ilvl="8" w:tplc="C864417A" w:tentative="1">
      <w:start w:val="1"/>
      <w:numFmt w:val="decimal"/>
      <w:lvlText w:val="%9."/>
      <w:lvlJc w:val="left"/>
      <w:pPr>
        <w:tabs>
          <w:tab w:val="num" w:pos="6480"/>
        </w:tabs>
        <w:ind w:left="6480" w:hanging="360"/>
      </w:pPr>
    </w:lvl>
  </w:abstractNum>
  <w:abstractNum w:abstractNumId="59"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60" w15:restartNumberingAfterBreak="0">
    <w:nsid w:val="474E31DE"/>
    <w:multiLevelType w:val="hybridMultilevel"/>
    <w:tmpl w:val="B2420FC8"/>
    <w:lvl w:ilvl="0" w:tplc="E034EC1A">
      <w:start w:val="1"/>
      <w:numFmt w:val="decimal"/>
      <w:lvlText w:val="%1."/>
      <w:lvlJc w:val="left"/>
      <w:pPr>
        <w:tabs>
          <w:tab w:val="num" w:pos="720"/>
        </w:tabs>
        <w:ind w:left="720" w:hanging="360"/>
      </w:pPr>
    </w:lvl>
    <w:lvl w:ilvl="1" w:tplc="5C1AC594" w:tentative="1">
      <w:start w:val="1"/>
      <w:numFmt w:val="decimal"/>
      <w:lvlText w:val="%2."/>
      <w:lvlJc w:val="left"/>
      <w:pPr>
        <w:tabs>
          <w:tab w:val="num" w:pos="1440"/>
        </w:tabs>
        <w:ind w:left="1440" w:hanging="360"/>
      </w:pPr>
    </w:lvl>
    <w:lvl w:ilvl="2" w:tplc="41FA8192" w:tentative="1">
      <w:start w:val="1"/>
      <w:numFmt w:val="decimal"/>
      <w:lvlText w:val="%3."/>
      <w:lvlJc w:val="left"/>
      <w:pPr>
        <w:tabs>
          <w:tab w:val="num" w:pos="2160"/>
        </w:tabs>
        <w:ind w:left="2160" w:hanging="360"/>
      </w:pPr>
    </w:lvl>
    <w:lvl w:ilvl="3" w:tplc="26F257C4" w:tentative="1">
      <w:start w:val="1"/>
      <w:numFmt w:val="decimal"/>
      <w:lvlText w:val="%4."/>
      <w:lvlJc w:val="left"/>
      <w:pPr>
        <w:tabs>
          <w:tab w:val="num" w:pos="2880"/>
        </w:tabs>
        <w:ind w:left="2880" w:hanging="360"/>
      </w:pPr>
    </w:lvl>
    <w:lvl w:ilvl="4" w:tplc="68C48298" w:tentative="1">
      <w:start w:val="1"/>
      <w:numFmt w:val="decimal"/>
      <w:lvlText w:val="%5."/>
      <w:lvlJc w:val="left"/>
      <w:pPr>
        <w:tabs>
          <w:tab w:val="num" w:pos="3600"/>
        </w:tabs>
        <w:ind w:left="3600" w:hanging="360"/>
      </w:pPr>
    </w:lvl>
    <w:lvl w:ilvl="5" w:tplc="A13E74DE" w:tentative="1">
      <w:start w:val="1"/>
      <w:numFmt w:val="decimal"/>
      <w:lvlText w:val="%6."/>
      <w:lvlJc w:val="left"/>
      <w:pPr>
        <w:tabs>
          <w:tab w:val="num" w:pos="4320"/>
        </w:tabs>
        <w:ind w:left="4320" w:hanging="360"/>
      </w:pPr>
    </w:lvl>
    <w:lvl w:ilvl="6" w:tplc="EC4CB5BE" w:tentative="1">
      <w:start w:val="1"/>
      <w:numFmt w:val="decimal"/>
      <w:lvlText w:val="%7."/>
      <w:lvlJc w:val="left"/>
      <w:pPr>
        <w:tabs>
          <w:tab w:val="num" w:pos="5040"/>
        </w:tabs>
        <w:ind w:left="5040" w:hanging="360"/>
      </w:pPr>
    </w:lvl>
    <w:lvl w:ilvl="7" w:tplc="C45C6FA6" w:tentative="1">
      <w:start w:val="1"/>
      <w:numFmt w:val="decimal"/>
      <w:lvlText w:val="%8."/>
      <w:lvlJc w:val="left"/>
      <w:pPr>
        <w:tabs>
          <w:tab w:val="num" w:pos="5760"/>
        </w:tabs>
        <w:ind w:left="5760" w:hanging="360"/>
      </w:pPr>
    </w:lvl>
    <w:lvl w:ilvl="8" w:tplc="BC28FCA0" w:tentative="1">
      <w:start w:val="1"/>
      <w:numFmt w:val="decimal"/>
      <w:lvlText w:val="%9."/>
      <w:lvlJc w:val="left"/>
      <w:pPr>
        <w:tabs>
          <w:tab w:val="num" w:pos="6480"/>
        </w:tabs>
        <w:ind w:left="6480" w:hanging="360"/>
      </w:pPr>
    </w:lvl>
  </w:abstractNum>
  <w:abstractNum w:abstractNumId="61" w15:restartNumberingAfterBreak="0">
    <w:nsid w:val="4AA139AF"/>
    <w:multiLevelType w:val="hybridMultilevel"/>
    <w:tmpl w:val="62B4E880"/>
    <w:lvl w:ilvl="0" w:tplc="FC9A4642">
      <w:start w:val="1"/>
      <w:numFmt w:val="decimal"/>
      <w:lvlText w:val="%1."/>
      <w:lvlJc w:val="left"/>
      <w:pPr>
        <w:tabs>
          <w:tab w:val="num" w:pos="720"/>
        </w:tabs>
        <w:ind w:left="720" w:hanging="360"/>
      </w:pPr>
    </w:lvl>
    <w:lvl w:ilvl="1" w:tplc="E00EF53E" w:tentative="1">
      <w:start w:val="1"/>
      <w:numFmt w:val="decimal"/>
      <w:lvlText w:val="%2."/>
      <w:lvlJc w:val="left"/>
      <w:pPr>
        <w:tabs>
          <w:tab w:val="num" w:pos="1440"/>
        </w:tabs>
        <w:ind w:left="1440" w:hanging="360"/>
      </w:pPr>
    </w:lvl>
    <w:lvl w:ilvl="2" w:tplc="0FD48448" w:tentative="1">
      <w:start w:val="1"/>
      <w:numFmt w:val="decimal"/>
      <w:lvlText w:val="%3."/>
      <w:lvlJc w:val="left"/>
      <w:pPr>
        <w:tabs>
          <w:tab w:val="num" w:pos="2160"/>
        </w:tabs>
        <w:ind w:left="2160" w:hanging="360"/>
      </w:pPr>
    </w:lvl>
    <w:lvl w:ilvl="3" w:tplc="1E480E0E" w:tentative="1">
      <w:start w:val="1"/>
      <w:numFmt w:val="decimal"/>
      <w:lvlText w:val="%4."/>
      <w:lvlJc w:val="left"/>
      <w:pPr>
        <w:tabs>
          <w:tab w:val="num" w:pos="2880"/>
        </w:tabs>
        <w:ind w:left="2880" w:hanging="360"/>
      </w:pPr>
    </w:lvl>
    <w:lvl w:ilvl="4" w:tplc="9BF0E888" w:tentative="1">
      <w:start w:val="1"/>
      <w:numFmt w:val="decimal"/>
      <w:lvlText w:val="%5."/>
      <w:lvlJc w:val="left"/>
      <w:pPr>
        <w:tabs>
          <w:tab w:val="num" w:pos="3600"/>
        </w:tabs>
        <w:ind w:left="3600" w:hanging="360"/>
      </w:pPr>
    </w:lvl>
    <w:lvl w:ilvl="5" w:tplc="418620C4" w:tentative="1">
      <w:start w:val="1"/>
      <w:numFmt w:val="decimal"/>
      <w:lvlText w:val="%6."/>
      <w:lvlJc w:val="left"/>
      <w:pPr>
        <w:tabs>
          <w:tab w:val="num" w:pos="4320"/>
        </w:tabs>
        <w:ind w:left="4320" w:hanging="360"/>
      </w:pPr>
    </w:lvl>
    <w:lvl w:ilvl="6" w:tplc="64D0E650" w:tentative="1">
      <w:start w:val="1"/>
      <w:numFmt w:val="decimal"/>
      <w:lvlText w:val="%7."/>
      <w:lvlJc w:val="left"/>
      <w:pPr>
        <w:tabs>
          <w:tab w:val="num" w:pos="5040"/>
        </w:tabs>
        <w:ind w:left="5040" w:hanging="360"/>
      </w:pPr>
    </w:lvl>
    <w:lvl w:ilvl="7" w:tplc="504E392E" w:tentative="1">
      <w:start w:val="1"/>
      <w:numFmt w:val="decimal"/>
      <w:lvlText w:val="%8."/>
      <w:lvlJc w:val="left"/>
      <w:pPr>
        <w:tabs>
          <w:tab w:val="num" w:pos="5760"/>
        </w:tabs>
        <w:ind w:left="5760" w:hanging="360"/>
      </w:pPr>
    </w:lvl>
    <w:lvl w:ilvl="8" w:tplc="E6D868E6" w:tentative="1">
      <w:start w:val="1"/>
      <w:numFmt w:val="decimal"/>
      <w:lvlText w:val="%9."/>
      <w:lvlJc w:val="left"/>
      <w:pPr>
        <w:tabs>
          <w:tab w:val="num" w:pos="6480"/>
        </w:tabs>
        <w:ind w:left="6480" w:hanging="360"/>
      </w:pPr>
    </w:lvl>
  </w:abstractNum>
  <w:abstractNum w:abstractNumId="62"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3" w15:restartNumberingAfterBreak="0">
    <w:nsid w:val="4D311C89"/>
    <w:multiLevelType w:val="hybridMultilevel"/>
    <w:tmpl w:val="EDE85E60"/>
    <w:lvl w:ilvl="0" w:tplc="05F00CB2">
      <w:start w:val="1"/>
      <w:numFmt w:val="decimal"/>
      <w:lvlText w:val="%1."/>
      <w:lvlJc w:val="left"/>
      <w:pPr>
        <w:tabs>
          <w:tab w:val="num" w:pos="720"/>
        </w:tabs>
        <w:ind w:left="720" w:hanging="360"/>
      </w:pPr>
    </w:lvl>
    <w:lvl w:ilvl="1" w:tplc="6ABE7EDA" w:tentative="1">
      <w:start w:val="1"/>
      <w:numFmt w:val="decimal"/>
      <w:lvlText w:val="%2."/>
      <w:lvlJc w:val="left"/>
      <w:pPr>
        <w:tabs>
          <w:tab w:val="num" w:pos="1440"/>
        </w:tabs>
        <w:ind w:left="1440" w:hanging="360"/>
      </w:pPr>
    </w:lvl>
    <w:lvl w:ilvl="2" w:tplc="D386318C" w:tentative="1">
      <w:start w:val="1"/>
      <w:numFmt w:val="decimal"/>
      <w:lvlText w:val="%3."/>
      <w:lvlJc w:val="left"/>
      <w:pPr>
        <w:tabs>
          <w:tab w:val="num" w:pos="2160"/>
        </w:tabs>
        <w:ind w:left="2160" w:hanging="360"/>
      </w:pPr>
    </w:lvl>
    <w:lvl w:ilvl="3" w:tplc="1B3C1680" w:tentative="1">
      <w:start w:val="1"/>
      <w:numFmt w:val="decimal"/>
      <w:lvlText w:val="%4."/>
      <w:lvlJc w:val="left"/>
      <w:pPr>
        <w:tabs>
          <w:tab w:val="num" w:pos="2880"/>
        </w:tabs>
        <w:ind w:left="2880" w:hanging="360"/>
      </w:pPr>
    </w:lvl>
    <w:lvl w:ilvl="4" w:tplc="A524E9AC" w:tentative="1">
      <w:start w:val="1"/>
      <w:numFmt w:val="decimal"/>
      <w:lvlText w:val="%5."/>
      <w:lvlJc w:val="left"/>
      <w:pPr>
        <w:tabs>
          <w:tab w:val="num" w:pos="3600"/>
        </w:tabs>
        <w:ind w:left="3600" w:hanging="360"/>
      </w:pPr>
    </w:lvl>
    <w:lvl w:ilvl="5" w:tplc="EB0A7C42" w:tentative="1">
      <w:start w:val="1"/>
      <w:numFmt w:val="decimal"/>
      <w:lvlText w:val="%6."/>
      <w:lvlJc w:val="left"/>
      <w:pPr>
        <w:tabs>
          <w:tab w:val="num" w:pos="4320"/>
        </w:tabs>
        <w:ind w:left="4320" w:hanging="360"/>
      </w:pPr>
    </w:lvl>
    <w:lvl w:ilvl="6" w:tplc="70FA978E" w:tentative="1">
      <w:start w:val="1"/>
      <w:numFmt w:val="decimal"/>
      <w:lvlText w:val="%7."/>
      <w:lvlJc w:val="left"/>
      <w:pPr>
        <w:tabs>
          <w:tab w:val="num" w:pos="5040"/>
        </w:tabs>
        <w:ind w:left="5040" w:hanging="360"/>
      </w:pPr>
    </w:lvl>
    <w:lvl w:ilvl="7" w:tplc="8C9A70DA" w:tentative="1">
      <w:start w:val="1"/>
      <w:numFmt w:val="decimal"/>
      <w:lvlText w:val="%8."/>
      <w:lvlJc w:val="left"/>
      <w:pPr>
        <w:tabs>
          <w:tab w:val="num" w:pos="5760"/>
        </w:tabs>
        <w:ind w:left="5760" w:hanging="360"/>
      </w:pPr>
    </w:lvl>
    <w:lvl w:ilvl="8" w:tplc="D97E5CC4" w:tentative="1">
      <w:start w:val="1"/>
      <w:numFmt w:val="decimal"/>
      <w:lvlText w:val="%9."/>
      <w:lvlJc w:val="left"/>
      <w:pPr>
        <w:tabs>
          <w:tab w:val="num" w:pos="6480"/>
        </w:tabs>
        <w:ind w:left="6480" w:hanging="360"/>
      </w:pPr>
    </w:lvl>
  </w:abstractNum>
  <w:abstractNum w:abstractNumId="64" w15:restartNumberingAfterBreak="0">
    <w:nsid w:val="4DEF1BAC"/>
    <w:multiLevelType w:val="hybridMultilevel"/>
    <w:tmpl w:val="75581882"/>
    <w:lvl w:ilvl="0" w:tplc="AFBC6326">
      <w:start w:val="1"/>
      <w:numFmt w:val="decimal"/>
      <w:lvlText w:val="%1."/>
      <w:lvlJc w:val="left"/>
      <w:pPr>
        <w:tabs>
          <w:tab w:val="num" w:pos="720"/>
        </w:tabs>
        <w:ind w:left="720" w:hanging="360"/>
      </w:pPr>
    </w:lvl>
    <w:lvl w:ilvl="1" w:tplc="0CDE270C" w:tentative="1">
      <w:start w:val="1"/>
      <w:numFmt w:val="decimal"/>
      <w:lvlText w:val="%2."/>
      <w:lvlJc w:val="left"/>
      <w:pPr>
        <w:tabs>
          <w:tab w:val="num" w:pos="1440"/>
        </w:tabs>
        <w:ind w:left="1440" w:hanging="360"/>
      </w:pPr>
    </w:lvl>
    <w:lvl w:ilvl="2" w:tplc="5F68854E" w:tentative="1">
      <w:start w:val="1"/>
      <w:numFmt w:val="decimal"/>
      <w:lvlText w:val="%3."/>
      <w:lvlJc w:val="left"/>
      <w:pPr>
        <w:tabs>
          <w:tab w:val="num" w:pos="2160"/>
        </w:tabs>
        <w:ind w:left="2160" w:hanging="360"/>
      </w:pPr>
    </w:lvl>
    <w:lvl w:ilvl="3" w:tplc="6F18614C" w:tentative="1">
      <w:start w:val="1"/>
      <w:numFmt w:val="decimal"/>
      <w:lvlText w:val="%4."/>
      <w:lvlJc w:val="left"/>
      <w:pPr>
        <w:tabs>
          <w:tab w:val="num" w:pos="2880"/>
        </w:tabs>
        <w:ind w:left="2880" w:hanging="360"/>
      </w:pPr>
    </w:lvl>
    <w:lvl w:ilvl="4" w:tplc="0262BFCC" w:tentative="1">
      <w:start w:val="1"/>
      <w:numFmt w:val="decimal"/>
      <w:lvlText w:val="%5."/>
      <w:lvlJc w:val="left"/>
      <w:pPr>
        <w:tabs>
          <w:tab w:val="num" w:pos="3600"/>
        </w:tabs>
        <w:ind w:left="3600" w:hanging="360"/>
      </w:pPr>
    </w:lvl>
    <w:lvl w:ilvl="5" w:tplc="ADC630F0" w:tentative="1">
      <w:start w:val="1"/>
      <w:numFmt w:val="decimal"/>
      <w:lvlText w:val="%6."/>
      <w:lvlJc w:val="left"/>
      <w:pPr>
        <w:tabs>
          <w:tab w:val="num" w:pos="4320"/>
        </w:tabs>
        <w:ind w:left="4320" w:hanging="360"/>
      </w:pPr>
    </w:lvl>
    <w:lvl w:ilvl="6" w:tplc="ED9279D4" w:tentative="1">
      <w:start w:val="1"/>
      <w:numFmt w:val="decimal"/>
      <w:lvlText w:val="%7."/>
      <w:lvlJc w:val="left"/>
      <w:pPr>
        <w:tabs>
          <w:tab w:val="num" w:pos="5040"/>
        </w:tabs>
        <w:ind w:left="5040" w:hanging="360"/>
      </w:pPr>
    </w:lvl>
    <w:lvl w:ilvl="7" w:tplc="203E4C32" w:tentative="1">
      <w:start w:val="1"/>
      <w:numFmt w:val="decimal"/>
      <w:lvlText w:val="%8."/>
      <w:lvlJc w:val="left"/>
      <w:pPr>
        <w:tabs>
          <w:tab w:val="num" w:pos="5760"/>
        </w:tabs>
        <w:ind w:left="5760" w:hanging="360"/>
      </w:pPr>
    </w:lvl>
    <w:lvl w:ilvl="8" w:tplc="9D182ECA" w:tentative="1">
      <w:start w:val="1"/>
      <w:numFmt w:val="decimal"/>
      <w:lvlText w:val="%9."/>
      <w:lvlJc w:val="left"/>
      <w:pPr>
        <w:tabs>
          <w:tab w:val="num" w:pos="6480"/>
        </w:tabs>
        <w:ind w:left="6480" w:hanging="360"/>
      </w:pPr>
    </w:lvl>
  </w:abstractNum>
  <w:abstractNum w:abstractNumId="65"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51211E5A"/>
    <w:multiLevelType w:val="hybridMultilevel"/>
    <w:tmpl w:val="C13C9866"/>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907" w:hanging="420"/>
      </w:pPr>
      <w:rPr>
        <w:rFonts w:ascii="Wingdings" w:hAnsi="Wingdings" w:hint="default"/>
      </w:rPr>
    </w:lvl>
    <w:lvl w:ilvl="2" w:tplc="04090005" w:tentative="1">
      <w:start w:val="1"/>
      <w:numFmt w:val="bullet"/>
      <w:lvlText w:val=""/>
      <w:lvlJc w:val="left"/>
      <w:pPr>
        <w:ind w:left="1327" w:hanging="420"/>
      </w:pPr>
      <w:rPr>
        <w:rFonts w:ascii="Wingdings" w:hAnsi="Wingdings" w:hint="default"/>
      </w:rPr>
    </w:lvl>
    <w:lvl w:ilvl="3" w:tplc="04090001" w:tentative="1">
      <w:start w:val="1"/>
      <w:numFmt w:val="bullet"/>
      <w:lvlText w:val=""/>
      <w:lvlJc w:val="left"/>
      <w:pPr>
        <w:ind w:left="1747" w:hanging="420"/>
      </w:pPr>
      <w:rPr>
        <w:rFonts w:ascii="Wingdings" w:hAnsi="Wingdings" w:hint="default"/>
      </w:rPr>
    </w:lvl>
    <w:lvl w:ilvl="4" w:tplc="04090003" w:tentative="1">
      <w:start w:val="1"/>
      <w:numFmt w:val="bullet"/>
      <w:lvlText w:val=""/>
      <w:lvlJc w:val="left"/>
      <w:pPr>
        <w:ind w:left="2167" w:hanging="420"/>
      </w:pPr>
      <w:rPr>
        <w:rFonts w:ascii="Wingdings" w:hAnsi="Wingdings" w:hint="default"/>
      </w:rPr>
    </w:lvl>
    <w:lvl w:ilvl="5" w:tplc="04090005" w:tentative="1">
      <w:start w:val="1"/>
      <w:numFmt w:val="bullet"/>
      <w:lvlText w:val=""/>
      <w:lvlJc w:val="left"/>
      <w:pPr>
        <w:ind w:left="2587" w:hanging="420"/>
      </w:pPr>
      <w:rPr>
        <w:rFonts w:ascii="Wingdings" w:hAnsi="Wingdings" w:hint="default"/>
      </w:rPr>
    </w:lvl>
    <w:lvl w:ilvl="6" w:tplc="04090001" w:tentative="1">
      <w:start w:val="1"/>
      <w:numFmt w:val="bullet"/>
      <w:lvlText w:val=""/>
      <w:lvlJc w:val="left"/>
      <w:pPr>
        <w:ind w:left="3007" w:hanging="420"/>
      </w:pPr>
      <w:rPr>
        <w:rFonts w:ascii="Wingdings" w:hAnsi="Wingdings" w:hint="default"/>
      </w:rPr>
    </w:lvl>
    <w:lvl w:ilvl="7" w:tplc="04090003" w:tentative="1">
      <w:start w:val="1"/>
      <w:numFmt w:val="bullet"/>
      <w:lvlText w:val=""/>
      <w:lvlJc w:val="left"/>
      <w:pPr>
        <w:ind w:left="3427" w:hanging="420"/>
      </w:pPr>
      <w:rPr>
        <w:rFonts w:ascii="Wingdings" w:hAnsi="Wingdings" w:hint="default"/>
      </w:rPr>
    </w:lvl>
    <w:lvl w:ilvl="8" w:tplc="04090005" w:tentative="1">
      <w:start w:val="1"/>
      <w:numFmt w:val="bullet"/>
      <w:lvlText w:val=""/>
      <w:lvlJc w:val="left"/>
      <w:pPr>
        <w:ind w:left="3847" w:hanging="420"/>
      </w:pPr>
      <w:rPr>
        <w:rFonts w:ascii="Wingdings" w:hAnsi="Wingdings" w:hint="default"/>
      </w:rPr>
    </w:lvl>
  </w:abstractNum>
  <w:abstractNum w:abstractNumId="68" w15:restartNumberingAfterBreak="0">
    <w:nsid w:val="5174282E"/>
    <w:multiLevelType w:val="multilevel"/>
    <w:tmpl w:val="636A2EC2"/>
    <w:lvl w:ilvl="0">
      <w:start w:val="3"/>
      <w:numFmt w:val="decimal"/>
      <w:lvlText w:val="%1"/>
      <w:lvlJc w:val="left"/>
      <w:pPr>
        <w:ind w:left="360" w:hanging="360"/>
      </w:pPr>
      <w:rPr>
        <w:rFonts w:eastAsia="MS Mincho" w:cstheme="minorHAnsi" w:hint="default"/>
        <w:i/>
        <w:color w:val="0000FF"/>
        <w:sz w:val="20"/>
        <w:u w:val="single"/>
      </w:rPr>
    </w:lvl>
    <w:lvl w:ilvl="1">
      <w:start w:val="3"/>
      <w:numFmt w:val="decimal"/>
      <w:lvlText w:val="%1.%2"/>
      <w:lvlJc w:val="left"/>
      <w:pPr>
        <w:ind w:left="560" w:hanging="360"/>
      </w:pPr>
      <w:rPr>
        <w:rFonts w:eastAsia="MS Mincho" w:cstheme="minorHAnsi" w:hint="default"/>
        <w:i/>
        <w:color w:val="0000FF"/>
        <w:sz w:val="20"/>
        <w:u w:val="single"/>
      </w:rPr>
    </w:lvl>
    <w:lvl w:ilvl="2">
      <w:start w:val="1"/>
      <w:numFmt w:val="decimal"/>
      <w:lvlText w:val="%1.%2.%3"/>
      <w:lvlJc w:val="left"/>
      <w:pPr>
        <w:ind w:left="1120" w:hanging="720"/>
      </w:pPr>
      <w:rPr>
        <w:rFonts w:eastAsia="MS Mincho" w:cstheme="minorHAnsi" w:hint="default"/>
        <w:i/>
        <w:color w:val="0000FF"/>
        <w:sz w:val="20"/>
        <w:u w:val="single"/>
      </w:rPr>
    </w:lvl>
    <w:lvl w:ilvl="3">
      <w:start w:val="1"/>
      <w:numFmt w:val="decimal"/>
      <w:lvlText w:val="%1.%2.%3.%4"/>
      <w:lvlJc w:val="left"/>
      <w:pPr>
        <w:ind w:left="1680" w:hanging="1080"/>
      </w:pPr>
      <w:rPr>
        <w:rFonts w:eastAsia="MS Mincho" w:cstheme="minorHAnsi" w:hint="default"/>
        <w:i/>
        <w:color w:val="0000FF"/>
        <w:sz w:val="20"/>
        <w:u w:val="single"/>
      </w:rPr>
    </w:lvl>
    <w:lvl w:ilvl="4">
      <w:start w:val="1"/>
      <w:numFmt w:val="decimal"/>
      <w:lvlText w:val="%1.%2.%3.%4.%5"/>
      <w:lvlJc w:val="left"/>
      <w:pPr>
        <w:ind w:left="1880" w:hanging="1080"/>
      </w:pPr>
      <w:rPr>
        <w:rFonts w:eastAsia="MS Mincho" w:cstheme="minorHAnsi" w:hint="default"/>
        <w:i/>
        <w:color w:val="0000FF"/>
        <w:sz w:val="20"/>
        <w:u w:val="single"/>
      </w:rPr>
    </w:lvl>
    <w:lvl w:ilvl="5">
      <w:start w:val="1"/>
      <w:numFmt w:val="decimal"/>
      <w:lvlText w:val="%1.%2.%3.%4.%5.%6"/>
      <w:lvlJc w:val="left"/>
      <w:pPr>
        <w:ind w:left="2440" w:hanging="1440"/>
      </w:pPr>
      <w:rPr>
        <w:rFonts w:eastAsia="MS Mincho" w:cstheme="minorHAnsi" w:hint="default"/>
        <w:i/>
        <w:color w:val="0000FF"/>
        <w:sz w:val="20"/>
        <w:u w:val="single"/>
      </w:rPr>
    </w:lvl>
    <w:lvl w:ilvl="6">
      <w:start w:val="1"/>
      <w:numFmt w:val="decimal"/>
      <w:lvlText w:val="%1.%2.%3.%4.%5.%6.%7"/>
      <w:lvlJc w:val="left"/>
      <w:pPr>
        <w:ind w:left="2640" w:hanging="1440"/>
      </w:pPr>
      <w:rPr>
        <w:rFonts w:eastAsia="MS Mincho" w:cstheme="minorHAnsi" w:hint="default"/>
        <w:i/>
        <w:color w:val="0000FF"/>
        <w:sz w:val="20"/>
        <w:u w:val="single"/>
      </w:rPr>
    </w:lvl>
    <w:lvl w:ilvl="7">
      <w:start w:val="1"/>
      <w:numFmt w:val="decimal"/>
      <w:lvlText w:val="%1.%2.%3.%4.%5.%6.%7.%8"/>
      <w:lvlJc w:val="left"/>
      <w:pPr>
        <w:ind w:left="3200" w:hanging="1800"/>
      </w:pPr>
      <w:rPr>
        <w:rFonts w:eastAsia="MS Mincho" w:cstheme="minorHAnsi" w:hint="default"/>
        <w:i/>
        <w:color w:val="0000FF"/>
        <w:sz w:val="20"/>
        <w:u w:val="single"/>
      </w:rPr>
    </w:lvl>
    <w:lvl w:ilvl="8">
      <w:start w:val="1"/>
      <w:numFmt w:val="decimal"/>
      <w:lvlText w:val="%1.%2.%3.%4.%5.%6.%7.%8.%9"/>
      <w:lvlJc w:val="left"/>
      <w:pPr>
        <w:ind w:left="3400" w:hanging="1800"/>
      </w:pPr>
      <w:rPr>
        <w:rFonts w:eastAsia="MS Mincho" w:cstheme="minorHAnsi" w:hint="default"/>
        <w:i/>
        <w:color w:val="0000FF"/>
        <w:sz w:val="20"/>
        <w:u w:val="single"/>
      </w:rPr>
    </w:lvl>
  </w:abstractNum>
  <w:abstractNum w:abstractNumId="69" w15:restartNumberingAfterBreak="0">
    <w:nsid w:val="570E7240"/>
    <w:multiLevelType w:val="hybridMultilevel"/>
    <w:tmpl w:val="C7BC1A6A"/>
    <w:lvl w:ilvl="0" w:tplc="C9F6709E">
      <w:start w:val="1"/>
      <w:numFmt w:val="decimal"/>
      <w:lvlText w:val="%1."/>
      <w:lvlJc w:val="left"/>
      <w:pPr>
        <w:tabs>
          <w:tab w:val="num" w:pos="720"/>
        </w:tabs>
        <w:ind w:left="720" w:hanging="360"/>
      </w:pPr>
    </w:lvl>
    <w:lvl w:ilvl="1" w:tplc="C60A090E" w:tentative="1">
      <w:start w:val="1"/>
      <w:numFmt w:val="decimal"/>
      <w:lvlText w:val="%2."/>
      <w:lvlJc w:val="left"/>
      <w:pPr>
        <w:tabs>
          <w:tab w:val="num" w:pos="1440"/>
        </w:tabs>
        <w:ind w:left="1440" w:hanging="360"/>
      </w:pPr>
    </w:lvl>
    <w:lvl w:ilvl="2" w:tplc="CD548A36" w:tentative="1">
      <w:start w:val="1"/>
      <w:numFmt w:val="decimal"/>
      <w:lvlText w:val="%3."/>
      <w:lvlJc w:val="left"/>
      <w:pPr>
        <w:tabs>
          <w:tab w:val="num" w:pos="2160"/>
        </w:tabs>
        <w:ind w:left="2160" w:hanging="360"/>
      </w:pPr>
    </w:lvl>
    <w:lvl w:ilvl="3" w:tplc="AA68CB8A" w:tentative="1">
      <w:start w:val="1"/>
      <w:numFmt w:val="decimal"/>
      <w:lvlText w:val="%4."/>
      <w:lvlJc w:val="left"/>
      <w:pPr>
        <w:tabs>
          <w:tab w:val="num" w:pos="2880"/>
        </w:tabs>
        <w:ind w:left="2880" w:hanging="360"/>
      </w:pPr>
    </w:lvl>
    <w:lvl w:ilvl="4" w:tplc="EA1E00E6" w:tentative="1">
      <w:start w:val="1"/>
      <w:numFmt w:val="decimal"/>
      <w:lvlText w:val="%5."/>
      <w:lvlJc w:val="left"/>
      <w:pPr>
        <w:tabs>
          <w:tab w:val="num" w:pos="3600"/>
        </w:tabs>
        <w:ind w:left="3600" w:hanging="360"/>
      </w:pPr>
    </w:lvl>
    <w:lvl w:ilvl="5" w:tplc="B6DA6FCC" w:tentative="1">
      <w:start w:val="1"/>
      <w:numFmt w:val="decimal"/>
      <w:lvlText w:val="%6."/>
      <w:lvlJc w:val="left"/>
      <w:pPr>
        <w:tabs>
          <w:tab w:val="num" w:pos="4320"/>
        </w:tabs>
        <w:ind w:left="4320" w:hanging="360"/>
      </w:pPr>
    </w:lvl>
    <w:lvl w:ilvl="6" w:tplc="81AAF7E4" w:tentative="1">
      <w:start w:val="1"/>
      <w:numFmt w:val="decimal"/>
      <w:lvlText w:val="%7."/>
      <w:lvlJc w:val="left"/>
      <w:pPr>
        <w:tabs>
          <w:tab w:val="num" w:pos="5040"/>
        </w:tabs>
        <w:ind w:left="5040" w:hanging="360"/>
      </w:pPr>
    </w:lvl>
    <w:lvl w:ilvl="7" w:tplc="ABF66B00" w:tentative="1">
      <w:start w:val="1"/>
      <w:numFmt w:val="decimal"/>
      <w:lvlText w:val="%8."/>
      <w:lvlJc w:val="left"/>
      <w:pPr>
        <w:tabs>
          <w:tab w:val="num" w:pos="5760"/>
        </w:tabs>
        <w:ind w:left="5760" w:hanging="360"/>
      </w:pPr>
    </w:lvl>
    <w:lvl w:ilvl="8" w:tplc="63202358" w:tentative="1">
      <w:start w:val="1"/>
      <w:numFmt w:val="decimal"/>
      <w:lvlText w:val="%9."/>
      <w:lvlJc w:val="left"/>
      <w:pPr>
        <w:tabs>
          <w:tab w:val="num" w:pos="6480"/>
        </w:tabs>
        <w:ind w:left="6480" w:hanging="360"/>
      </w:pPr>
    </w:lvl>
  </w:abstractNum>
  <w:abstractNum w:abstractNumId="70" w15:restartNumberingAfterBreak="0">
    <w:nsid w:val="573B3A50"/>
    <w:multiLevelType w:val="hybridMultilevel"/>
    <w:tmpl w:val="B552B65E"/>
    <w:lvl w:ilvl="0" w:tplc="BAD2AA8A">
      <w:start w:val="1"/>
      <w:numFmt w:val="decimal"/>
      <w:lvlText w:val="%1."/>
      <w:lvlJc w:val="left"/>
      <w:pPr>
        <w:tabs>
          <w:tab w:val="num" w:pos="720"/>
        </w:tabs>
        <w:ind w:left="720" w:hanging="360"/>
      </w:pPr>
    </w:lvl>
    <w:lvl w:ilvl="1" w:tplc="1C02FAC6" w:tentative="1">
      <w:start w:val="1"/>
      <w:numFmt w:val="decimal"/>
      <w:lvlText w:val="%2."/>
      <w:lvlJc w:val="left"/>
      <w:pPr>
        <w:tabs>
          <w:tab w:val="num" w:pos="1440"/>
        </w:tabs>
        <w:ind w:left="1440" w:hanging="360"/>
      </w:pPr>
    </w:lvl>
    <w:lvl w:ilvl="2" w:tplc="3C32CED6" w:tentative="1">
      <w:start w:val="1"/>
      <w:numFmt w:val="decimal"/>
      <w:lvlText w:val="%3."/>
      <w:lvlJc w:val="left"/>
      <w:pPr>
        <w:tabs>
          <w:tab w:val="num" w:pos="2160"/>
        </w:tabs>
        <w:ind w:left="2160" w:hanging="360"/>
      </w:pPr>
    </w:lvl>
    <w:lvl w:ilvl="3" w:tplc="8EDC22D0" w:tentative="1">
      <w:start w:val="1"/>
      <w:numFmt w:val="decimal"/>
      <w:lvlText w:val="%4."/>
      <w:lvlJc w:val="left"/>
      <w:pPr>
        <w:tabs>
          <w:tab w:val="num" w:pos="2880"/>
        </w:tabs>
        <w:ind w:left="2880" w:hanging="360"/>
      </w:pPr>
    </w:lvl>
    <w:lvl w:ilvl="4" w:tplc="D7103CCE" w:tentative="1">
      <w:start w:val="1"/>
      <w:numFmt w:val="decimal"/>
      <w:lvlText w:val="%5."/>
      <w:lvlJc w:val="left"/>
      <w:pPr>
        <w:tabs>
          <w:tab w:val="num" w:pos="3600"/>
        </w:tabs>
        <w:ind w:left="3600" w:hanging="360"/>
      </w:pPr>
    </w:lvl>
    <w:lvl w:ilvl="5" w:tplc="006A55C6" w:tentative="1">
      <w:start w:val="1"/>
      <w:numFmt w:val="decimal"/>
      <w:lvlText w:val="%6."/>
      <w:lvlJc w:val="left"/>
      <w:pPr>
        <w:tabs>
          <w:tab w:val="num" w:pos="4320"/>
        </w:tabs>
        <w:ind w:left="4320" w:hanging="360"/>
      </w:pPr>
    </w:lvl>
    <w:lvl w:ilvl="6" w:tplc="F8DCC92C" w:tentative="1">
      <w:start w:val="1"/>
      <w:numFmt w:val="decimal"/>
      <w:lvlText w:val="%7."/>
      <w:lvlJc w:val="left"/>
      <w:pPr>
        <w:tabs>
          <w:tab w:val="num" w:pos="5040"/>
        </w:tabs>
        <w:ind w:left="5040" w:hanging="360"/>
      </w:pPr>
    </w:lvl>
    <w:lvl w:ilvl="7" w:tplc="1524734C" w:tentative="1">
      <w:start w:val="1"/>
      <w:numFmt w:val="decimal"/>
      <w:lvlText w:val="%8."/>
      <w:lvlJc w:val="left"/>
      <w:pPr>
        <w:tabs>
          <w:tab w:val="num" w:pos="5760"/>
        </w:tabs>
        <w:ind w:left="5760" w:hanging="360"/>
      </w:pPr>
    </w:lvl>
    <w:lvl w:ilvl="8" w:tplc="B3C073D6" w:tentative="1">
      <w:start w:val="1"/>
      <w:numFmt w:val="decimal"/>
      <w:lvlText w:val="%9."/>
      <w:lvlJc w:val="left"/>
      <w:pPr>
        <w:tabs>
          <w:tab w:val="num" w:pos="6480"/>
        </w:tabs>
        <w:ind w:left="6480" w:hanging="360"/>
      </w:pPr>
    </w:lvl>
  </w:abstractNum>
  <w:abstractNum w:abstractNumId="71" w15:restartNumberingAfterBreak="0">
    <w:nsid w:val="57995B34"/>
    <w:multiLevelType w:val="hybridMultilevel"/>
    <w:tmpl w:val="3D2C38AA"/>
    <w:lvl w:ilvl="0" w:tplc="322C20D8">
      <w:start w:val="1"/>
      <w:numFmt w:val="decimal"/>
      <w:lvlText w:val="%1."/>
      <w:lvlJc w:val="left"/>
      <w:pPr>
        <w:tabs>
          <w:tab w:val="num" w:pos="720"/>
        </w:tabs>
        <w:ind w:left="720" w:hanging="360"/>
      </w:pPr>
    </w:lvl>
    <w:lvl w:ilvl="1" w:tplc="6AAEF1E6" w:tentative="1">
      <w:start w:val="1"/>
      <w:numFmt w:val="decimal"/>
      <w:lvlText w:val="%2."/>
      <w:lvlJc w:val="left"/>
      <w:pPr>
        <w:tabs>
          <w:tab w:val="num" w:pos="1440"/>
        </w:tabs>
        <w:ind w:left="1440" w:hanging="360"/>
      </w:pPr>
    </w:lvl>
    <w:lvl w:ilvl="2" w:tplc="9AA412F6" w:tentative="1">
      <w:start w:val="1"/>
      <w:numFmt w:val="decimal"/>
      <w:lvlText w:val="%3."/>
      <w:lvlJc w:val="left"/>
      <w:pPr>
        <w:tabs>
          <w:tab w:val="num" w:pos="2160"/>
        </w:tabs>
        <w:ind w:left="2160" w:hanging="360"/>
      </w:pPr>
    </w:lvl>
    <w:lvl w:ilvl="3" w:tplc="C94A8FEC" w:tentative="1">
      <w:start w:val="1"/>
      <w:numFmt w:val="decimal"/>
      <w:lvlText w:val="%4."/>
      <w:lvlJc w:val="left"/>
      <w:pPr>
        <w:tabs>
          <w:tab w:val="num" w:pos="2880"/>
        </w:tabs>
        <w:ind w:left="2880" w:hanging="360"/>
      </w:pPr>
    </w:lvl>
    <w:lvl w:ilvl="4" w:tplc="BF5A813E" w:tentative="1">
      <w:start w:val="1"/>
      <w:numFmt w:val="decimal"/>
      <w:lvlText w:val="%5."/>
      <w:lvlJc w:val="left"/>
      <w:pPr>
        <w:tabs>
          <w:tab w:val="num" w:pos="3600"/>
        </w:tabs>
        <w:ind w:left="3600" w:hanging="360"/>
      </w:pPr>
    </w:lvl>
    <w:lvl w:ilvl="5" w:tplc="94E81EB6" w:tentative="1">
      <w:start w:val="1"/>
      <w:numFmt w:val="decimal"/>
      <w:lvlText w:val="%6."/>
      <w:lvlJc w:val="left"/>
      <w:pPr>
        <w:tabs>
          <w:tab w:val="num" w:pos="4320"/>
        </w:tabs>
        <w:ind w:left="4320" w:hanging="360"/>
      </w:pPr>
    </w:lvl>
    <w:lvl w:ilvl="6" w:tplc="830E145E" w:tentative="1">
      <w:start w:val="1"/>
      <w:numFmt w:val="decimal"/>
      <w:lvlText w:val="%7."/>
      <w:lvlJc w:val="left"/>
      <w:pPr>
        <w:tabs>
          <w:tab w:val="num" w:pos="5040"/>
        </w:tabs>
        <w:ind w:left="5040" w:hanging="360"/>
      </w:pPr>
    </w:lvl>
    <w:lvl w:ilvl="7" w:tplc="9734303C" w:tentative="1">
      <w:start w:val="1"/>
      <w:numFmt w:val="decimal"/>
      <w:lvlText w:val="%8."/>
      <w:lvlJc w:val="left"/>
      <w:pPr>
        <w:tabs>
          <w:tab w:val="num" w:pos="5760"/>
        </w:tabs>
        <w:ind w:left="5760" w:hanging="360"/>
      </w:pPr>
    </w:lvl>
    <w:lvl w:ilvl="8" w:tplc="B3C416EC" w:tentative="1">
      <w:start w:val="1"/>
      <w:numFmt w:val="decimal"/>
      <w:lvlText w:val="%9."/>
      <w:lvlJc w:val="left"/>
      <w:pPr>
        <w:tabs>
          <w:tab w:val="num" w:pos="6480"/>
        </w:tabs>
        <w:ind w:left="6480" w:hanging="360"/>
      </w:pPr>
    </w:lvl>
  </w:abstractNum>
  <w:abstractNum w:abstractNumId="72" w15:restartNumberingAfterBreak="0">
    <w:nsid w:val="5B0758D6"/>
    <w:multiLevelType w:val="hybridMultilevel"/>
    <w:tmpl w:val="12B2926E"/>
    <w:lvl w:ilvl="0" w:tplc="04090001">
      <w:start w:val="1"/>
      <w:numFmt w:val="bullet"/>
      <w:lvlText w:val=""/>
      <w:lvlJc w:val="left"/>
      <w:pPr>
        <w:ind w:left="-424" w:hanging="420"/>
      </w:pPr>
      <w:rPr>
        <w:rFonts w:ascii="Symbol" w:hAnsi="Symbol" w:hint="default"/>
      </w:rPr>
    </w:lvl>
    <w:lvl w:ilvl="1" w:tplc="04090003">
      <w:start w:val="1"/>
      <w:numFmt w:val="bullet"/>
      <w:lvlText w:val=""/>
      <w:lvlJc w:val="left"/>
      <w:pPr>
        <w:ind w:left="-4" w:hanging="420"/>
      </w:pPr>
      <w:rPr>
        <w:rFonts w:ascii="Wingdings" w:hAnsi="Wingdings" w:hint="default"/>
      </w:rPr>
    </w:lvl>
    <w:lvl w:ilvl="2" w:tplc="04090005">
      <w:start w:val="1"/>
      <w:numFmt w:val="bullet"/>
      <w:lvlText w:val=""/>
      <w:lvlJc w:val="left"/>
      <w:pPr>
        <w:ind w:left="416" w:hanging="420"/>
      </w:pPr>
      <w:rPr>
        <w:rFonts w:ascii="Wingdings" w:hAnsi="Wingdings" w:hint="default"/>
      </w:rPr>
    </w:lvl>
    <w:lvl w:ilvl="3" w:tplc="04090001">
      <w:start w:val="1"/>
      <w:numFmt w:val="bullet"/>
      <w:lvlText w:val=""/>
      <w:lvlJc w:val="left"/>
      <w:pPr>
        <w:ind w:left="836" w:hanging="420"/>
      </w:pPr>
      <w:rPr>
        <w:rFonts w:ascii="Symbol" w:hAnsi="Symbol" w:hint="default"/>
      </w:rPr>
    </w:lvl>
    <w:lvl w:ilvl="4" w:tplc="04090003">
      <w:start w:val="1"/>
      <w:numFmt w:val="bullet"/>
      <w:lvlText w:val="o"/>
      <w:lvlJc w:val="left"/>
      <w:pPr>
        <w:ind w:left="1500" w:hanging="420"/>
      </w:pPr>
      <w:rPr>
        <w:rFonts w:ascii="Courier New" w:hAnsi="Courier New" w:cs="Courier New" w:hint="default"/>
      </w:rPr>
    </w:lvl>
    <w:lvl w:ilvl="5" w:tplc="04090005" w:tentative="1">
      <w:start w:val="1"/>
      <w:numFmt w:val="bullet"/>
      <w:lvlText w:val=""/>
      <w:lvlJc w:val="left"/>
      <w:pPr>
        <w:ind w:left="1676" w:hanging="420"/>
      </w:pPr>
      <w:rPr>
        <w:rFonts w:ascii="Wingdings" w:hAnsi="Wingdings" w:hint="default"/>
      </w:rPr>
    </w:lvl>
    <w:lvl w:ilvl="6" w:tplc="04090001" w:tentative="1">
      <w:start w:val="1"/>
      <w:numFmt w:val="bullet"/>
      <w:lvlText w:val=""/>
      <w:lvlJc w:val="left"/>
      <w:pPr>
        <w:ind w:left="2096" w:hanging="420"/>
      </w:pPr>
      <w:rPr>
        <w:rFonts w:ascii="Wingdings" w:hAnsi="Wingdings" w:hint="default"/>
      </w:rPr>
    </w:lvl>
    <w:lvl w:ilvl="7" w:tplc="04090003" w:tentative="1">
      <w:start w:val="1"/>
      <w:numFmt w:val="bullet"/>
      <w:lvlText w:val=""/>
      <w:lvlJc w:val="left"/>
      <w:pPr>
        <w:ind w:left="2516" w:hanging="420"/>
      </w:pPr>
      <w:rPr>
        <w:rFonts w:ascii="Wingdings" w:hAnsi="Wingdings" w:hint="default"/>
      </w:rPr>
    </w:lvl>
    <w:lvl w:ilvl="8" w:tplc="04090005" w:tentative="1">
      <w:start w:val="1"/>
      <w:numFmt w:val="bullet"/>
      <w:lvlText w:val=""/>
      <w:lvlJc w:val="left"/>
      <w:pPr>
        <w:ind w:left="2936" w:hanging="420"/>
      </w:pPr>
      <w:rPr>
        <w:rFonts w:ascii="Wingdings" w:hAnsi="Wingdings" w:hint="default"/>
      </w:rPr>
    </w:lvl>
  </w:abstractNum>
  <w:abstractNum w:abstractNumId="73" w15:restartNumberingAfterBreak="0">
    <w:nsid w:val="5CD94BF5"/>
    <w:multiLevelType w:val="hybridMultilevel"/>
    <w:tmpl w:val="9B60222E"/>
    <w:lvl w:ilvl="0" w:tplc="BA2CD41C">
      <w:start w:val="1"/>
      <w:numFmt w:val="decimal"/>
      <w:lvlText w:val="%1."/>
      <w:lvlJc w:val="left"/>
      <w:pPr>
        <w:tabs>
          <w:tab w:val="num" w:pos="720"/>
        </w:tabs>
        <w:ind w:left="720" w:hanging="360"/>
      </w:pPr>
    </w:lvl>
    <w:lvl w:ilvl="1" w:tplc="AEBCF73C" w:tentative="1">
      <w:start w:val="1"/>
      <w:numFmt w:val="decimal"/>
      <w:lvlText w:val="%2."/>
      <w:lvlJc w:val="left"/>
      <w:pPr>
        <w:tabs>
          <w:tab w:val="num" w:pos="1440"/>
        </w:tabs>
        <w:ind w:left="1440" w:hanging="360"/>
      </w:pPr>
    </w:lvl>
    <w:lvl w:ilvl="2" w:tplc="5D2842B4" w:tentative="1">
      <w:start w:val="1"/>
      <w:numFmt w:val="decimal"/>
      <w:lvlText w:val="%3."/>
      <w:lvlJc w:val="left"/>
      <w:pPr>
        <w:tabs>
          <w:tab w:val="num" w:pos="2160"/>
        </w:tabs>
        <w:ind w:left="2160" w:hanging="360"/>
      </w:pPr>
    </w:lvl>
    <w:lvl w:ilvl="3" w:tplc="69BCCBE8" w:tentative="1">
      <w:start w:val="1"/>
      <w:numFmt w:val="decimal"/>
      <w:lvlText w:val="%4."/>
      <w:lvlJc w:val="left"/>
      <w:pPr>
        <w:tabs>
          <w:tab w:val="num" w:pos="2880"/>
        </w:tabs>
        <w:ind w:left="2880" w:hanging="360"/>
      </w:pPr>
    </w:lvl>
    <w:lvl w:ilvl="4" w:tplc="0CCAFC94" w:tentative="1">
      <w:start w:val="1"/>
      <w:numFmt w:val="decimal"/>
      <w:lvlText w:val="%5."/>
      <w:lvlJc w:val="left"/>
      <w:pPr>
        <w:tabs>
          <w:tab w:val="num" w:pos="3600"/>
        </w:tabs>
        <w:ind w:left="3600" w:hanging="360"/>
      </w:pPr>
    </w:lvl>
    <w:lvl w:ilvl="5" w:tplc="708C02E6" w:tentative="1">
      <w:start w:val="1"/>
      <w:numFmt w:val="decimal"/>
      <w:lvlText w:val="%6."/>
      <w:lvlJc w:val="left"/>
      <w:pPr>
        <w:tabs>
          <w:tab w:val="num" w:pos="4320"/>
        </w:tabs>
        <w:ind w:left="4320" w:hanging="360"/>
      </w:pPr>
    </w:lvl>
    <w:lvl w:ilvl="6" w:tplc="82EE5610" w:tentative="1">
      <w:start w:val="1"/>
      <w:numFmt w:val="decimal"/>
      <w:lvlText w:val="%7."/>
      <w:lvlJc w:val="left"/>
      <w:pPr>
        <w:tabs>
          <w:tab w:val="num" w:pos="5040"/>
        </w:tabs>
        <w:ind w:left="5040" w:hanging="360"/>
      </w:pPr>
    </w:lvl>
    <w:lvl w:ilvl="7" w:tplc="22C442CE" w:tentative="1">
      <w:start w:val="1"/>
      <w:numFmt w:val="decimal"/>
      <w:lvlText w:val="%8."/>
      <w:lvlJc w:val="left"/>
      <w:pPr>
        <w:tabs>
          <w:tab w:val="num" w:pos="5760"/>
        </w:tabs>
        <w:ind w:left="5760" w:hanging="360"/>
      </w:pPr>
    </w:lvl>
    <w:lvl w:ilvl="8" w:tplc="3B4AE656" w:tentative="1">
      <w:start w:val="1"/>
      <w:numFmt w:val="decimal"/>
      <w:lvlText w:val="%9."/>
      <w:lvlJc w:val="left"/>
      <w:pPr>
        <w:tabs>
          <w:tab w:val="num" w:pos="6480"/>
        </w:tabs>
        <w:ind w:left="6480" w:hanging="360"/>
      </w:pPr>
    </w:lvl>
  </w:abstractNum>
  <w:abstractNum w:abstractNumId="74" w15:restartNumberingAfterBreak="0">
    <w:nsid w:val="60444DEE"/>
    <w:multiLevelType w:val="hybridMultilevel"/>
    <w:tmpl w:val="C8B20B74"/>
    <w:lvl w:ilvl="0" w:tplc="D89EE560">
      <w:start w:val="1"/>
      <w:numFmt w:val="decimal"/>
      <w:lvlText w:val="%1."/>
      <w:lvlJc w:val="left"/>
      <w:pPr>
        <w:tabs>
          <w:tab w:val="num" w:pos="720"/>
        </w:tabs>
        <w:ind w:left="720" w:hanging="360"/>
      </w:pPr>
    </w:lvl>
    <w:lvl w:ilvl="1" w:tplc="2A709378" w:tentative="1">
      <w:start w:val="1"/>
      <w:numFmt w:val="decimal"/>
      <w:lvlText w:val="%2."/>
      <w:lvlJc w:val="left"/>
      <w:pPr>
        <w:tabs>
          <w:tab w:val="num" w:pos="1440"/>
        </w:tabs>
        <w:ind w:left="1440" w:hanging="360"/>
      </w:pPr>
    </w:lvl>
    <w:lvl w:ilvl="2" w:tplc="034031A2" w:tentative="1">
      <w:start w:val="1"/>
      <w:numFmt w:val="decimal"/>
      <w:lvlText w:val="%3."/>
      <w:lvlJc w:val="left"/>
      <w:pPr>
        <w:tabs>
          <w:tab w:val="num" w:pos="2160"/>
        </w:tabs>
        <w:ind w:left="2160" w:hanging="360"/>
      </w:pPr>
    </w:lvl>
    <w:lvl w:ilvl="3" w:tplc="7BC22D08" w:tentative="1">
      <w:start w:val="1"/>
      <w:numFmt w:val="decimal"/>
      <w:lvlText w:val="%4."/>
      <w:lvlJc w:val="left"/>
      <w:pPr>
        <w:tabs>
          <w:tab w:val="num" w:pos="2880"/>
        </w:tabs>
        <w:ind w:left="2880" w:hanging="360"/>
      </w:pPr>
    </w:lvl>
    <w:lvl w:ilvl="4" w:tplc="F0D0E702" w:tentative="1">
      <w:start w:val="1"/>
      <w:numFmt w:val="decimal"/>
      <w:lvlText w:val="%5."/>
      <w:lvlJc w:val="left"/>
      <w:pPr>
        <w:tabs>
          <w:tab w:val="num" w:pos="3600"/>
        </w:tabs>
        <w:ind w:left="3600" w:hanging="360"/>
      </w:pPr>
    </w:lvl>
    <w:lvl w:ilvl="5" w:tplc="FE0CAFB6" w:tentative="1">
      <w:start w:val="1"/>
      <w:numFmt w:val="decimal"/>
      <w:lvlText w:val="%6."/>
      <w:lvlJc w:val="left"/>
      <w:pPr>
        <w:tabs>
          <w:tab w:val="num" w:pos="4320"/>
        </w:tabs>
        <w:ind w:left="4320" w:hanging="360"/>
      </w:pPr>
    </w:lvl>
    <w:lvl w:ilvl="6" w:tplc="8F18FA00" w:tentative="1">
      <w:start w:val="1"/>
      <w:numFmt w:val="decimal"/>
      <w:lvlText w:val="%7."/>
      <w:lvlJc w:val="left"/>
      <w:pPr>
        <w:tabs>
          <w:tab w:val="num" w:pos="5040"/>
        </w:tabs>
        <w:ind w:left="5040" w:hanging="360"/>
      </w:pPr>
    </w:lvl>
    <w:lvl w:ilvl="7" w:tplc="7BC257C2" w:tentative="1">
      <w:start w:val="1"/>
      <w:numFmt w:val="decimal"/>
      <w:lvlText w:val="%8."/>
      <w:lvlJc w:val="left"/>
      <w:pPr>
        <w:tabs>
          <w:tab w:val="num" w:pos="5760"/>
        </w:tabs>
        <w:ind w:left="5760" w:hanging="360"/>
      </w:pPr>
    </w:lvl>
    <w:lvl w:ilvl="8" w:tplc="22162726" w:tentative="1">
      <w:start w:val="1"/>
      <w:numFmt w:val="decimal"/>
      <w:lvlText w:val="%9."/>
      <w:lvlJc w:val="left"/>
      <w:pPr>
        <w:tabs>
          <w:tab w:val="num" w:pos="6480"/>
        </w:tabs>
        <w:ind w:left="6480" w:hanging="360"/>
      </w:pPr>
    </w:lvl>
  </w:abstractNum>
  <w:abstractNum w:abstractNumId="75" w15:restartNumberingAfterBreak="0">
    <w:nsid w:val="60C1175E"/>
    <w:multiLevelType w:val="hybridMultilevel"/>
    <w:tmpl w:val="6676323A"/>
    <w:lvl w:ilvl="0" w:tplc="315C1998">
      <w:start w:val="1"/>
      <w:numFmt w:val="decimal"/>
      <w:lvlText w:val="%1."/>
      <w:lvlJc w:val="left"/>
      <w:pPr>
        <w:tabs>
          <w:tab w:val="num" w:pos="720"/>
        </w:tabs>
        <w:ind w:left="720" w:hanging="360"/>
      </w:pPr>
    </w:lvl>
    <w:lvl w:ilvl="1" w:tplc="57A0E6D6" w:tentative="1">
      <w:start w:val="1"/>
      <w:numFmt w:val="decimal"/>
      <w:lvlText w:val="%2."/>
      <w:lvlJc w:val="left"/>
      <w:pPr>
        <w:tabs>
          <w:tab w:val="num" w:pos="1440"/>
        </w:tabs>
        <w:ind w:left="1440" w:hanging="360"/>
      </w:pPr>
    </w:lvl>
    <w:lvl w:ilvl="2" w:tplc="4DB0EEE2" w:tentative="1">
      <w:start w:val="1"/>
      <w:numFmt w:val="decimal"/>
      <w:lvlText w:val="%3."/>
      <w:lvlJc w:val="left"/>
      <w:pPr>
        <w:tabs>
          <w:tab w:val="num" w:pos="2160"/>
        </w:tabs>
        <w:ind w:left="2160" w:hanging="360"/>
      </w:pPr>
    </w:lvl>
    <w:lvl w:ilvl="3" w:tplc="EF0408EE" w:tentative="1">
      <w:start w:val="1"/>
      <w:numFmt w:val="decimal"/>
      <w:lvlText w:val="%4."/>
      <w:lvlJc w:val="left"/>
      <w:pPr>
        <w:tabs>
          <w:tab w:val="num" w:pos="2880"/>
        </w:tabs>
        <w:ind w:left="2880" w:hanging="360"/>
      </w:pPr>
    </w:lvl>
    <w:lvl w:ilvl="4" w:tplc="D7465BA6" w:tentative="1">
      <w:start w:val="1"/>
      <w:numFmt w:val="decimal"/>
      <w:lvlText w:val="%5."/>
      <w:lvlJc w:val="left"/>
      <w:pPr>
        <w:tabs>
          <w:tab w:val="num" w:pos="3600"/>
        </w:tabs>
        <w:ind w:left="3600" w:hanging="360"/>
      </w:pPr>
    </w:lvl>
    <w:lvl w:ilvl="5" w:tplc="699E32BC" w:tentative="1">
      <w:start w:val="1"/>
      <w:numFmt w:val="decimal"/>
      <w:lvlText w:val="%6."/>
      <w:lvlJc w:val="left"/>
      <w:pPr>
        <w:tabs>
          <w:tab w:val="num" w:pos="4320"/>
        </w:tabs>
        <w:ind w:left="4320" w:hanging="360"/>
      </w:pPr>
    </w:lvl>
    <w:lvl w:ilvl="6" w:tplc="D8EC94D2" w:tentative="1">
      <w:start w:val="1"/>
      <w:numFmt w:val="decimal"/>
      <w:lvlText w:val="%7."/>
      <w:lvlJc w:val="left"/>
      <w:pPr>
        <w:tabs>
          <w:tab w:val="num" w:pos="5040"/>
        </w:tabs>
        <w:ind w:left="5040" w:hanging="360"/>
      </w:pPr>
    </w:lvl>
    <w:lvl w:ilvl="7" w:tplc="CB285E32" w:tentative="1">
      <w:start w:val="1"/>
      <w:numFmt w:val="decimal"/>
      <w:lvlText w:val="%8."/>
      <w:lvlJc w:val="left"/>
      <w:pPr>
        <w:tabs>
          <w:tab w:val="num" w:pos="5760"/>
        </w:tabs>
        <w:ind w:left="5760" w:hanging="360"/>
      </w:pPr>
    </w:lvl>
    <w:lvl w:ilvl="8" w:tplc="23ACDABC" w:tentative="1">
      <w:start w:val="1"/>
      <w:numFmt w:val="decimal"/>
      <w:lvlText w:val="%9."/>
      <w:lvlJc w:val="left"/>
      <w:pPr>
        <w:tabs>
          <w:tab w:val="num" w:pos="6480"/>
        </w:tabs>
        <w:ind w:left="6480" w:hanging="360"/>
      </w:pPr>
    </w:lvl>
  </w:abstractNum>
  <w:abstractNum w:abstractNumId="76" w15:restartNumberingAfterBreak="0">
    <w:nsid w:val="632D0857"/>
    <w:multiLevelType w:val="hybridMultilevel"/>
    <w:tmpl w:val="2D3A87F8"/>
    <w:lvl w:ilvl="0" w:tplc="A962895E">
      <w:start w:val="1"/>
      <w:numFmt w:val="decimal"/>
      <w:lvlText w:val="%1."/>
      <w:lvlJc w:val="left"/>
      <w:pPr>
        <w:tabs>
          <w:tab w:val="num" w:pos="720"/>
        </w:tabs>
        <w:ind w:left="720" w:hanging="360"/>
      </w:pPr>
    </w:lvl>
    <w:lvl w:ilvl="1" w:tplc="7D106334" w:tentative="1">
      <w:start w:val="1"/>
      <w:numFmt w:val="decimal"/>
      <w:lvlText w:val="%2."/>
      <w:lvlJc w:val="left"/>
      <w:pPr>
        <w:tabs>
          <w:tab w:val="num" w:pos="1440"/>
        </w:tabs>
        <w:ind w:left="1440" w:hanging="360"/>
      </w:pPr>
    </w:lvl>
    <w:lvl w:ilvl="2" w:tplc="286E5F52" w:tentative="1">
      <w:start w:val="1"/>
      <w:numFmt w:val="decimal"/>
      <w:lvlText w:val="%3."/>
      <w:lvlJc w:val="left"/>
      <w:pPr>
        <w:tabs>
          <w:tab w:val="num" w:pos="2160"/>
        </w:tabs>
        <w:ind w:left="2160" w:hanging="360"/>
      </w:pPr>
    </w:lvl>
    <w:lvl w:ilvl="3" w:tplc="61266F60" w:tentative="1">
      <w:start w:val="1"/>
      <w:numFmt w:val="decimal"/>
      <w:lvlText w:val="%4."/>
      <w:lvlJc w:val="left"/>
      <w:pPr>
        <w:tabs>
          <w:tab w:val="num" w:pos="2880"/>
        </w:tabs>
        <w:ind w:left="2880" w:hanging="360"/>
      </w:pPr>
    </w:lvl>
    <w:lvl w:ilvl="4" w:tplc="466E6464" w:tentative="1">
      <w:start w:val="1"/>
      <w:numFmt w:val="decimal"/>
      <w:lvlText w:val="%5."/>
      <w:lvlJc w:val="left"/>
      <w:pPr>
        <w:tabs>
          <w:tab w:val="num" w:pos="3600"/>
        </w:tabs>
        <w:ind w:left="3600" w:hanging="360"/>
      </w:pPr>
    </w:lvl>
    <w:lvl w:ilvl="5" w:tplc="B686C6D2" w:tentative="1">
      <w:start w:val="1"/>
      <w:numFmt w:val="decimal"/>
      <w:lvlText w:val="%6."/>
      <w:lvlJc w:val="left"/>
      <w:pPr>
        <w:tabs>
          <w:tab w:val="num" w:pos="4320"/>
        </w:tabs>
        <w:ind w:left="4320" w:hanging="360"/>
      </w:pPr>
    </w:lvl>
    <w:lvl w:ilvl="6" w:tplc="F43C645E" w:tentative="1">
      <w:start w:val="1"/>
      <w:numFmt w:val="decimal"/>
      <w:lvlText w:val="%7."/>
      <w:lvlJc w:val="left"/>
      <w:pPr>
        <w:tabs>
          <w:tab w:val="num" w:pos="5040"/>
        </w:tabs>
        <w:ind w:left="5040" w:hanging="360"/>
      </w:pPr>
    </w:lvl>
    <w:lvl w:ilvl="7" w:tplc="EBEEA098" w:tentative="1">
      <w:start w:val="1"/>
      <w:numFmt w:val="decimal"/>
      <w:lvlText w:val="%8."/>
      <w:lvlJc w:val="left"/>
      <w:pPr>
        <w:tabs>
          <w:tab w:val="num" w:pos="5760"/>
        </w:tabs>
        <w:ind w:left="5760" w:hanging="360"/>
      </w:pPr>
    </w:lvl>
    <w:lvl w:ilvl="8" w:tplc="673A9C14" w:tentative="1">
      <w:start w:val="1"/>
      <w:numFmt w:val="decimal"/>
      <w:lvlText w:val="%9."/>
      <w:lvlJc w:val="left"/>
      <w:pPr>
        <w:tabs>
          <w:tab w:val="num" w:pos="6480"/>
        </w:tabs>
        <w:ind w:left="6480" w:hanging="360"/>
      </w:pPr>
    </w:lvl>
  </w:abstractNum>
  <w:abstractNum w:abstractNumId="77" w15:restartNumberingAfterBreak="0">
    <w:nsid w:val="659A08D7"/>
    <w:multiLevelType w:val="hybridMultilevel"/>
    <w:tmpl w:val="9012A6F0"/>
    <w:lvl w:ilvl="0" w:tplc="04090001">
      <w:start w:val="1"/>
      <w:numFmt w:val="bullet"/>
      <w:lvlText w:val=""/>
      <w:lvlJc w:val="left"/>
      <w:pPr>
        <w:ind w:left="78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DB0F60"/>
    <w:multiLevelType w:val="hybridMultilevel"/>
    <w:tmpl w:val="3774D698"/>
    <w:lvl w:ilvl="0" w:tplc="2DC8ACC2">
      <w:start w:val="1"/>
      <w:numFmt w:val="decimal"/>
      <w:lvlText w:val="%1."/>
      <w:lvlJc w:val="left"/>
      <w:pPr>
        <w:tabs>
          <w:tab w:val="num" w:pos="720"/>
        </w:tabs>
        <w:ind w:left="720" w:hanging="360"/>
      </w:pPr>
    </w:lvl>
    <w:lvl w:ilvl="1" w:tplc="18D28560" w:tentative="1">
      <w:start w:val="1"/>
      <w:numFmt w:val="decimal"/>
      <w:lvlText w:val="%2."/>
      <w:lvlJc w:val="left"/>
      <w:pPr>
        <w:tabs>
          <w:tab w:val="num" w:pos="1440"/>
        </w:tabs>
        <w:ind w:left="1440" w:hanging="360"/>
      </w:pPr>
    </w:lvl>
    <w:lvl w:ilvl="2" w:tplc="40EADC3C" w:tentative="1">
      <w:start w:val="1"/>
      <w:numFmt w:val="decimal"/>
      <w:lvlText w:val="%3."/>
      <w:lvlJc w:val="left"/>
      <w:pPr>
        <w:tabs>
          <w:tab w:val="num" w:pos="2160"/>
        </w:tabs>
        <w:ind w:left="2160" w:hanging="360"/>
      </w:pPr>
    </w:lvl>
    <w:lvl w:ilvl="3" w:tplc="7BBAF2DC" w:tentative="1">
      <w:start w:val="1"/>
      <w:numFmt w:val="decimal"/>
      <w:lvlText w:val="%4."/>
      <w:lvlJc w:val="left"/>
      <w:pPr>
        <w:tabs>
          <w:tab w:val="num" w:pos="2880"/>
        </w:tabs>
        <w:ind w:left="2880" w:hanging="360"/>
      </w:pPr>
    </w:lvl>
    <w:lvl w:ilvl="4" w:tplc="7F9E626A" w:tentative="1">
      <w:start w:val="1"/>
      <w:numFmt w:val="decimal"/>
      <w:lvlText w:val="%5."/>
      <w:lvlJc w:val="left"/>
      <w:pPr>
        <w:tabs>
          <w:tab w:val="num" w:pos="3600"/>
        </w:tabs>
        <w:ind w:left="3600" w:hanging="360"/>
      </w:pPr>
    </w:lvl>
    <w:lvl w:ilvl="5" w:tplc="D6E21C00" w:tentative="1">
      <w:start w:val="1"/>
      <w:numFmt w:val="decimal"/>
      <w:lvlText w:val="%6."/>
      <w:lvlJc w:val="left"/>
      <w:pPr>
        <w:tabs>
          <w:tab w:val="num" w:pos="4320"/>
        </w:tabs>
        <w:ind w:left="4320" w:hanging="360"/>
      </w:pPr>
    </w:lvl>
    <w:lvl w:ilvl="6" w:tplc="77B24DC2" w:tentative="1">
      <w:start w:val="1"/>
      <w:numFmt w:val="decimal"/>
      <w:lvlText w:val="%7."/>
      <w:lvlJc w:val="left"/>
      <w:pPr>
        <w:tabs>
          <w:tab w:val="num" w:pos="5040"/>
        </w:tabs>
        <w:ind w:left="5040" w:hanging="360"/>
      </w:pPr>
    </w:lvl>
    <w:lvl w:ilvl="7" w:tplc="7212A79E" w:tentative="1">
      <w:start w:val="1"/>
      <w:numFmt w:val="decimal"/>
      <w:lvlText w:val="%8."/>
      <w:lvlJc w:val="left"/>
      <w:pPr>
        <w:tabs>
          <w:tab w:val="num" w:pos="5760"/>
        </w:tabs>
        <w:ind w:left="5760" w:hanging="360"/>
      </w:pPr>
    </w:lvl>
    <w:lvl w:ilvl="8" w:tplc="D73E0AE4" w:tentative="1">
      <w:start w:val="1"/>
      <w:numFmt w:val="decimal"/>
      <w:lvlText w:val="%9."/>
      <w:lvlJc w:val="left"/>
      <w:pPr>
        <w:tabs>
          <w:tab w:val="num" w:pos="6480"/>
        </w:tabs>
        <w:ind w:left="6480" w:hanging="360"/>
      </w:pPr>
    </w:lvl>
  </w:abstractNum>
  <w:abstractNum w:abstractNumId="79" w15:restartNumberingAfterBreak="0">
    <w:nsid w:val="67E61D10"/>
    <w:multiLevelType w:val="hybridMultilevel"/>
    <w:tmpl w:val="35FEB95E"/>
    <w:lvl w:ilvl="0" w:tplc="D94CBA82">
      <w:start w:val="1"/>
      <w:numFmt w:val="decimal"/>
      <w:lvlText w:val="%1."/>
      <w:lvlJc w:val="left"/>
      <w:pPr>
        <w:tabs>
          <w:tab w:val="num" w:pos="720"/>
        </w:tabs>
        <w:ind w:left="720" w:hanging="360"/>
      </w:pPr>
    </w:lvl>
    <w:lvl w:ilvl="1" w:tplc="BB6CA544" w:tentative="1">
      <w:start w:val="1"/>
      <w:numFmt w:val="decimal"/>
      <w:lvlText w:val="%2."/>
      <w:lvlJc w:val="left"/>
      <w:pPr>
        <w:tabs>
          <w:tab w:val="num" w:pos="1440"/>
        </w:tabs>
        <w:ind w:left="1440" w:hanging="360"/>
      </w:pPr>
    </w:lvl>
    <w:lvl w:ilvl="2" w:tplc="A7C24840" w:tentative="1">
      <w:start w:val="1"/>
      <w:numFmt w:val="decimal"/>
      <w:lvlText w:val="%3."/>
      <w:lvlJc w:val="left"/>
      <w:pPr>
        <w:tabs>
          <w:tab w:val="num" w:pos="2160"/>
        </w:tabs>
        <w:ind w:left="2160" w:hanging="360"/>
      </w:pPr>
    </w:lvl>
    <w:lvl w:ilvl="3" w:tplc="384043B4" w:tentative="1">
      <w:start w:val="1"/>
      <w:numFmt w:val="decimal"/>
      <w:lvlText w:val="%4."/>
      <w:lvlJc w:val="left"/>
      <w:pPr>
        <w:tabs>
          <w:tab w:val="num" w:pos="2880"/>
        </w:tabs>
        <w:ind w:left="2880" w:hanging="360"/>
      </w:pPr>
    </w:lvl>
    <w:lvl w:ilvl="4" w:tplc="D1D4724C" w:tentative="1">
      <w:start w:val="1"/>
      <w:numFmt w:val="decimal"/>
      <w:lvlText w:val="%5."/>
      <w:lvlJc w:val="left"/>
      <w:pPr>
        <w:tabs>
          <w:tab w:val="num" w:pos="3600"/>
        </w:tabs>
        <w:ind w:left="3600" w:hanging="360"/>
      </w:pPr>
    </w:lvl>
    <w:lvl w:ilvl="5" w:tplc="62304924" w:tentative="1">
      <w:start w:val="1"/>
      <w:numFmt w:val="decimal"/>
      <w:lvlText w:val="%6."/>
      <w:lvlJc w:val="left"/>
      <w:pPr>
        <w:tabs>
          <w:tab w:val="num" w:pos="4320"/>
        </w:tabs>
        <w:ind w:left="4320" w:hanging="360"/>
      </w:pPr>
    </w:lvl>
    <w:lvl w:ilvl="6" w:tplc="5CD81D6C" w:tentative="1">
      <w:start w:val="1"/>
      <w:numFmt w:val="decimal"/>
      <w:lvlText w:val="%7."/>
      <w:lvlJc w:val="left"/>
      <w:pPr>
        <w:tabs>
          <w:tab w:val="num" w:pos="5040"/>
        </w:tabs>
        <w:ind w:left="5040" w:hanging="360"/>
      </w:pPr>
    </w:lvl>
    <w:lvl w:ilvl="7" w:tplc="1D24775A" w:tentative="1">
      <w:start w:val="1"/>
      <w:numFmt w:val="decimal"/>
      <w:lvlText w:val="%8."/>
      <w:lvlJc w:val="left"/>
      <w:pPr>
        <w:tabs>
          <w:tab w:val="num" w:pos="5760"/>
        </w:tabs>
        <w:ind w:left="5760" w:hanging="360"/>
      </w:pPr>
    </w:lvl>
    <w:lvl w:ilvl="8" w:tplc="3EA4AD80" w:tentative="1">
      <w:start w:val="1"/>
      <w:numFmt w:val="decimal"/>
      <w:lvlText w:val="%9."/>
      <w:lvlJc w:val="left"/>
      <w:pPr>
        <w:tabs>
          <w:tab w:val="num" w:pos="6480"/>
        </w:tabs>
        <w:ind w:left="6480" w:hanging="360"/>
      </w:pPr>
    </w:lvl>
  </w:abstractNum>
  <w:abstractNum w:abstractNumId="80"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81" w15:restartNumberingAfterBreak="0">
    <w:nsid w:val="69606527"/>
    <w:multiLevelType w:val="hybridMultilevel"/>
    <w:tmpl w:val="C9124948"/>
    <w:lvl w:ilvl="0" w:tplc="B8262318">
      <w:start w:val="1"/>
      <w:numFmt w:val="decimal"/>
      <w:lvlText w:val="%1."/>
      <w:lvlJc w:val="left"/>
      <w:pPr>
        <w:tabs>
          <w:tab w:val="num" w:pos="720"/>
        </w:tabs>
        <w:ind w:left="720" w:hanging="360"/>
      </w:pPr>
    </w:lvl>
    <w:lvl w:ilvl="1" w:tplc="B59EE1F2" w:tentative="1">
      <w:start w:val="1"/>
      <w:numFmt w:val="decimal"/>
      <w:lvlText w:val="%2."/>
      <w:lvlJc w:val="left"/>
      <w:pPr>
        <w:tabs>
          <w:tab w:val="num" w:pos="1440"/>
        </w:tabs>
        <w:ind w:left="1440" w:hanging="360"/>
      </w:pPr>
    </w:lvl>
    <w:lvl w:ilvl="2" w:tplc="BAACD74E" w:tentative="1">
      <w:start w:val="1"/>
      <w:numFmt w:val="decimal"/>
      <w:lvlText w:val="%3."/>
      <w:lvlJc w:val="left"/>
      <w:pPr>
        <w:tabs>
          <w:tab w:val="num" w:pos="2160"/>
        </w:tabs>
        <w:ind w:left="2160" w:hanging="360"/>
      </w:pPr>
    </w:lvl>
    <w:lvl w:ilvl="3" w:tplc="6B38ACC0" w:tentative="1">
      <w:start w:val="1"/>
      <w:numFmt w:val="decimal"/>
      <w:lvlText w:val="%4."/>
      <w:lvlJc w:val="left"/>
      <w:pPr>
        <w:tabs>
          <w:tab w:val="num" w:pos="2880"/>
        </w:tabs>
        <w:ind w:left="2880" w:hanging="360"/>
      </w:pPr>
    </w:lvl>
    <w:lvl w:ilvl="4" w:tplc="CCD24460" w:tentative="1">
      <w:start w:val="1"/>
      <w:numFmt w:val="decimal"/>
      <w:lvlText w:val="%5."/>
      <w:lvlJc w:val="left"/>
      <w:pPr>
        <w:tabs>
          <w:tab w:val="num" w:pos="3600"/>
        </w:tabs>
        <w:ind w:left="3600" w:hanging="360"/>
      </w:pPr>
    </w:lvl>
    <w:lvl w:ilvl="5" w:tplc="9EF4929A" w:tentative="1">
      <w:start w:val="1"/>
      <w:numFmt w:val="decimal"/>
      <w:lvlText w:val="%6."/>
      <w:lvlJc w:val="left"/>
      <w:pPr>
        <w:tabs>
          <w:tab w:val="num" w:pos="4320"/>
        </w:tabs>
        <w:ind w:left="4320" w:hanging="360"/>
      </w:pPr>
    </w:lvl>
    <w:lvl w:ilvl="6" w:tplc="B9E4D2E6" w:tentative="1">
      <w:start w:val="1"/>
      <w:numFmt w:val="decimal"/>
      <w:lvlText w:val="%7."/>
      <w:lvlJc w:val="left"/>
      <w:pPr>
        <w:tabs>
          <w:tab w:val="num" w:pos="5040"/>
        </w:tabs>
        <w:ind w:left="5040" w:hanging="360"/>
      </w:pPr>
    </w:lvl>
    <w:lvl w:ilvl="7" w:tplc="811440B4" w:tentative="1">
      <w:start w:val="1"/>
      <w:numFmt w:val="decimal"/>
      <w:lvlText w:val="%8."/>
      <w:lvlJc w:val="left"/>
      <w:pPr>
        <w:tabs>
          <w:tab w:val="num" w:pos="5760"/>
        </w:tabs>
        <w:ind w:left="5760" w:hanging="360"/>
      </w:pPr>
    </w:lvl>
    <w:lvl w:ilvl="8" w:tplc="A442FE70" w:tentative="1">
      <w:start w:val="1"/>
      <w:numFmt w:val="decimal"/>
      <w:lvlText w:val="%9."/>
      <w:lvlJc w:val="left"/>
      <w:pPr>
        <w:tabs>
          <w:tab w:val="num" w:pos="6480"/>
        </w:tabs>
        <w:ind w:left="6480" w:hanging="360"/>
      </w:pPr>
    </w:lvl>
  </w:abstractNum>
  <w:abstractNum w:abstractNumId="82"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83"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5" w15:restartNumberingAfterBreak="0">
    <w:nsid w:val="723D644E"/>
    <w:multiLevelType w:val="hybridMultilevel"/>
    <w:tmpl w:val="B032EAC6"/>
    <w:lvl w:ilvl="0" w:tplc="04090001">
      <w:start w:val="1"/>
      <w:numFmt w:val="bullet"/>
      <w:lvlText w:val=""/>
      <w:lvlJc w:val="left"/>
      <w:pPr>
        <w:ind w:left="-424" w:hanging="420"/>
      </w:pPr>
      <w:rPr>
        <w:rFonts w:ascii="Symbol" w:hAnsi="Symbol" w:hint="default"/>
      </w:rPr>
    </w:lvl>
    <w:lvl w:ilvl="1" w:tplc="04090001">
      <w:start w:val="1"/>
      <w:numFmt w:val="bullet"/>
      <w:lvlText w:val=""/>
      <w:lvlJc w:val="left"/>
      <w:pPr>
        <w:ind w:left="78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734861EF"/>
    <w:multiLevelType w:val="hybridMultilevel"/>
    <w:tmpl w:val="C91CD3F2"/>
    <w:lvl w:ilvl="0" w:tplc="AAD8BEA8">
      <w:start w:val="1"/>
      <w:numFmt w:val="decimal"/>
      <w:lvlText w:val="%1."/>
      <w:lvlJc w:val="left"/>
      <w:pPr>
        <w:tabs>
          <w:tab w:val="num" w:pos="720"/>
        </w:tabs>
        <w:ind w:left="720" w:hanging="360"/>
      </w:pPr>
    </w:lvl>
    <w:lvl w:ilvl="1" w:tplc="C9F0AEEA" w:tentative="1">
      <w:start w:val="1"/>
      <w:numFmt w:val="decimal"/>
      <w:lvlText w:val="%2."/>
      <w:lvlJc w:val="left"/>
      <w:pPr>
        <w:tabs>
          <w:tab w:val="num" w:pos="1440"/>
        </w:tabs>
        <w:ind w:left="1440" w:hanging="360"/>
      </w:pPr>
    </w:lvl>
    <w:lvl w:ilvl="2" w:tplc="B6BE48F2" w:tentative="1">
      <w:start w:val="1"/>
      <w:numFmt w:val="decimal"/>
      <w:lvlText w:val="%3."/>
      <w:lvlJc w:val="left"/>
      <w:pPr>
        <w:tabs>
          <w:tab w:val="num" w:pos="2160"/>
        </w:tabs>
        <w:ind w:left="2160" w:hanging="360"/>
      </w:pPr>
    </w:lvl>
    <w:lvl w:ilvl="3" w:tplc="D4A43158" w:tentative="1">
      <w:start w:val="1"/>
      <w:numFmt w:val="decimal"/>
      <w:lvlText w:val="%4."/>
      <w:lvlJc w:val="left"/>
      <w:pPr>
        <w:tabs>
          <w:tab w:val="num" w:pos="2880"/>
        </w:tabs>
        <w:ind w:left="2880" w:hanging="360"/>
      </w:pPr>
    </w:lvl>
    <w:lvl w:ilvl="4" w:tplc="8CEA6B90" w:tentative="1">
      <w:start w:val="1"/>
      <w:numFmt w:val="decimal"/>
      <w:lvlText w:val="%5."/>
      <w:lvlJc w:val="left"/>
      <w:pPr>
        <w:tabs>
          <w:tab w:val="num" w:pos="3600"/>
        </w:tabs>
        <w:ind w:left="3600" w:hanging="360"/>
      </w:pPr>
    </w:lvl>
    <w:lvl w:ilvl="5" w:tplc="F8F20A50" w:tentative="1">
      <w:start w:val="1"/>
      <w:numFmt w:val="decimal"/>
      <w:lvlText w:val="%6."/>
      <w:lvlJc w:val="left"/>
      <w:pPr>
        <w:tabs>
          <w:tab w:val="num" w:pos="4320"/>
        </w:tabs>
        <w:ind w:left="4320" w:hanging="360"/>
      </w:pPr>
    </w:lvl>
    <w:lvl w:ilvl="6" w:tplc="23C0CD3E" w:tentative="1">
      <w:start w:val="1"/>
      <w:numFmt w:val="decimal"/>
      <w:lvlText w:val="%7."/>
      <w:lvlJc w:val="left"/>
      <w:pPr>
        <w:tabs>
          <w:tab w:val="num" w:pos="5040"/>
        </w:tabs>
        <w:ind w:left="5040" w:hanging="360"/>
      </w:pPr>
    </w:lvl>
    <w:lvl w:ilvl="7" w:tplc="7E82DDD8" w:tentative="1">
      <w:start w:val="1"/>
      <w:numFmt w:val="decimal"/>
      <w:lvlText w:val="%8."/>
      <w:lvlJc w:val="left"/>
      <w:pPr>
        <w:tabs>
          <w:tab w:val="num" w:pos="5760"/>
        </w:tabs>
        <w:ind w:left="5760" w:hanging="360"/>
      </w:pPr>
    </w:lvl>
    <w:lvl w:ilvl="8" w:tplc="3222CAEA" w:tentative="1">
      <w:start w:val="1"/>
      <w:numFmt w:val="decimal"/>
      <w:lvlText w:val="%9."/>
      <w:lvlJc w:val="left"/>
      <w:pPr>
        <w:tabs>
          <w:tab w:val="num" w:pos="6480"/>
        </w:tabs>
        <w:ind w:left="6480" w:hanging="360"/>
      </w:pPr>
    </w:lvl>
  </w:abstractNum>
  <w:abstractNum w:abstractNumId="8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88" w15:restartNumberingAfterBreak="0">
    <w:nsid w:val="74AB0EA0"/>
    <w:multiLevelType w:val="hybridMultilevel"/>
    <w:tmpl w:val="DD500370"/>
    <w:lvl w:ilvl="0" w:tplc="0CC421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75174CAF"/>
    <w:multiLevelType w:val="hybridMultilevel"/>
    <w:tmpl w:val="19BC8E58"/>
    <w:lvl w:ilvl="0" w:tplc="54549DA6">
      <w:start w:val="1"/>
      <w:numFmt w:val="decimal"/>
      <w:lvlText w:val="%1."/>
      <w:lvlJc w:val="left"/>
      <w:pPr>
        <w:tabs>
          <w:tab w:val="num" w:pos="720"/>
        </w:tabs>
        <w:ind w:left="720" w:hanging="360"/>
      </w:pPr>
    </w:lvl>
    <w:lvl w:ilvl="1" w:tplc="70CA6C2C" w:tentative="1">
      <w:start w:val="1"/>
      <w:numFmt w:val="decimal"/>
      <w:lvlText w:val="%2."/>
      <w:lvlJc w:val="left"/>
      <w:pPr>
        <w:tabs>
          <w:tab w:val="num" w:pos="1440"/>
        </w:tabs>
        <w:ind w:left="1440" w:hanging="360"/>
      </w:pPr>
    </w:lvl>
    <w:lvl w:ilvl="2" w:tplc="5412AC7C" w:tentative="1">
      <w:start w:val="1"/>
      <w:numFmt w:val="decimal"/>
      <w:lvlText w:val="%3."/>
      <w:lvlJc w:val="left"/>
      <w:pPr>
        <w:tabs>
          <w:tab w:val="num" w:pos="2160"/>
        </w:tabs>
        <w:ind w:left="2160" w:hanging="360"/>
      </w:pPr>
    </w:lvl>
    <w:lvl w:ilvl="3" w:tplc="A71C85FE" w:tentative="1">
      <w:start w:val="1"/>
      <w:numFmt w:val="decimal"/>
      <w:lvlText w:val="%4."/>
      <w:lvlJc w:val="left"/>
      <w:pPr>
        <w:tabs>
          <w:tab w:val="num" w:pos="2880"/>
        </w:tabs>
        <w:ind w:left="2880" w:hanging="360"/>
      </w:pPr>
    </w:lvl>
    <w:lvl w:ilvl="4" w:tplc="C7D4C35C" w:tentative="1">
      <w:start w:val="1"/>
      <w:numFmt w:val="decimal"/>
      <w:lvlText w:val="%5."/>
      <w:lvlJc w:val="left"/>
      <w:pPr>
        <w:tabs>
          <w:tab w:val="num" w:pos="3600"/>
        </w:tabs>
        <w:ind w:left="3600" w:hanging="360"/>
      </w:pPr>
    </w:lvl>
    <w:lvl w:ilvl="5" w:tplc="1D4A2004" w:tentative="1">
      <w:start w:val="1"/>
      <w:numFmt w:val="decimal"/>
      <w:lvlText w:val="%6."/>
      <w:lvlJc w:val="left"/>
      <w:pPr>
        <w:tabs>
          <w:tab w:val="num" w:pos="4320"/>
        </w:tabs>
        <w:ind w:left="4320" w:hanging="360"/>
      </w:pPr>
    </w:lvl>
    <w:lvl w:ilvl="6" w:tplc="8CD8E744" w:tentative="1">
      <w:start w:val="1"/>
      <w:numFmt w:val="decimal"/>
      <w:lvlText w:val="%7."/>
      <w:lvlJc w:val="left"/>
      <w:pPr>
        <w:tabs>
          <w:tab w:val="num" w:pos="5040"/>
        </w:tabs>
        <w:ind w:left="5040" w:hanging="360"/>
      </w:pPr>
    </w:lvl>
    <w:lvl w:ilvl="7" w:tplc="BFFCA67A" w:tentative="1">
      <w:start w:val="1"/>
      <w:numFmt w:val="decimal"/>
      <w:lvlText w:val="%8."/>
      <w:lvlJc w:val="left"/>
      <w:pPr>
        <w:tabs>
          <w:tab w:val="num" w:pos="5760"/>
        </w:tabs>
        <w:ind w:left="5760" w:hanging="360"/>
      </w:pPr>
    </w:lvl>
    <w:lvl w:ilvl="8" w:tplc="2B941B26" w:tentative="1">
      <w:start w:val="1"/>
      <w:numFmt w:val="decimal"/>
      <w:lvlText w:val="%9."/>
      <w:lvlJc w:val="left"/>
      <w:pPr>
        <w:tabs>
          <w:tab w:val="num" w:pos="6480"/>
        </w:tabs>
        <w:ind w:left="6480" w:hanging="360"/>
      </w:pPr>
    </w:lvl>
  </w:abstractNum>
  <w:abstractNum w:abstractNumId="90" w15:restartNumberingAfterBreak="0">
    <w:nsid w:val="762E0B45"/>
    <w:multiLevelType w:val="hybridMultilevel"/>
    <w:tmpl w:val="8258DD92"/>
    <w:lvl w:ilvl="0" w:tplc="6D70DE8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2"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78A49EE"/>
    <w:multiLevelType w:val="hybridMultilevel"/>
    <w:tmpl w:val="ECF65E6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4" w15:restartNumberingAfterBreak="0">
    <w:nsid w:val="7A3D460D"/>
    <w:multiLevelType w:val="hybridMultilevel"/>
    <w:tmpl w:val="3E1E7D1A"/>
    <w:lvl w:ilvl="0" w:tplc="BB064DB6">
      <w:start w:val="1"/>
      <w:numFmt w:val="decimal"/>
      <w:lvlText w:val="%1."/>
      <w:lvlJc w:val="left"/>
      <w:pPr>
        <w:tabs>
          <w:tab w:val="num" w:pos="720"/>
        </w:tabs>
        <w:ind w:left="720" w:hanging="360"/>
      </w:pPr>
    </w:lvl>
    <w:lvl w:ilvl="1" w:tplc="C22A778A" w:tentative="1">
      <w:start w:val="1"/>
      <w:numFmt w:val="decimal"/>
      <w:lvlText w:val="%2."/>
      <w:lvlJc w:val="left"/>
      <w:pPr>
        <w:tabs>
          <w:tab w:val="num" w:pos="1440"/>
        </w:tabs>
        <w:ind w:left="1440" w:hanging="360"/>
      </w:pPr>
    </w:lvl>
    <w:lvl w:ilvl="2" w:tplc="44F0168A" w:tentative="1">
      <w:start w:val="1"/>
      <w:numFmt w:val="decimal"/>
      <w:lvlText w:val="%3."/>
      <w:lvlJc w:val="left"/>
      <w:pPr>
        <w:tabs>
          <w:tab w:val="num" w:pos="2160"/>
        </w:tabs>
        <w:ind w:left="2160" w:hanging="360"/>
      </w:pPr>
    </w:lvl>
    <w:lvl w:ilvl="3" w:tplc="097AFABA" w:tentative="1">
      <w:start w:val="1"/>
      <w:numFmt w:val="decimal"/>
      <w:lvlText w:val="%4."/>
      <w:lvlJc w:val="left"/>
      <w:pPr>
        <w:tabs>
          <w:tab w:val="num" w:pos="2880"/>
        </w:tabs>
        <w:ind w:left="2880" w:hanging="360"/>
      </w:pPr>
    </w:lvl>
    <w:lvl w:ilvl="4" w:tplc="434ABF4A" w:tentative="1">
      <w:start w:val="1"/>
      <w:numFmt w:val="decimal"/>
      <w:lvlText w:val="%5."/>
      <w:lvlJc w:val="left"/>
      <w:pPr>
        <w:tabs>
          <w:tab w:val="num" w:pos="3600"/>
        </w:tabs>
        <w:ind w:left="3600" w:hanging="360"/>
      </w:pPr>
    </w:lvl>
    <w:lvl w:ilvl="5" w:tplc="23328B4A" w:tentative="1">
      <w:start w:val="1"/>
      <w:numFmt w:val="decimal"/>
      <w:lvlText w:val="%6."/>
      <w:lvlJc w:val="left"/>
      <w:pPr>
        <w:tabs>
          <w:tab w:val="num" w:pos="4320"/>
        </w:tabs>
        <w:ind w:left="4320" w:hanging="360"/>
      </w:pPr>
    </w:lvl>
    <w:lvl w:ilvl="6" w:tplc="19D09D92" w:tentative="1">
      <w:start w:val="1"/>
      <w:numFmt w:val="decimal"/>
      <w:lvlText w:val="%7."/>
      <w:lvlJc w:val="left"/>
      <w:pPr>
        <w:tabs>
          <w:tab w:val="num" w:pos="5040"/>
        </w:tabs>
        <w:ind w:left="5040" w:hanging="360"/>
      </w:pPr>
    </w:lvl>
    <w:lvl w:ilvl="7" w:tplc="9300DC2E" w:tentative="1">
      <w:start w:val="1"/>
      <w:numFmt w:val="decimal"/>
      <w:lvlText w:val="%8."/>
      <w:lvlJc w:val="left"/>
      <w:pPr>
        <w:tabs>
          <w:tab w:val="num" w:pos="5760"/>
        </w:tabs>
        <w:ind w:left="5760" w:hanging="360"/>
      </w:pPr>
    </w:lvl>
    <w:lvl w:ilvl="8" w:tplc="78C82F4E" w:tentative="1">
      <w:start w:val="1"/>
      <w:numFmt w:val="decimal"/>
      <w:lvlText w:val="%9."/>
      <w:lvlJc w:val="left"/>
      <w:pPr>
        <w:tabs>
          <w:tab w:val="num" w:pos="6480"/>
        </w:tabs>
        <w:ind w:left="6480" w:hanging="360"/>
      </w:pPr>
    </w:lvl>
  </w:abstractNum>
  <w:abstractNum w:abstractNumId="95"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96"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97"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D6F65FB"/>
    <w:multiLevelType w:val="hybridMultilevel"/>
    <w:tmpl w:val="1326DA7E"/>
    <w:lvl w:ilvl="0" w:tplc="B0702A98">
      <w:start w:val="1"/>
      <w:numFmt w:val="decimal"/>
      <w:lvlText w:val="%1."/>
      <w:lvlJc w:val="left"/>
      <w:pPr>
        <w:tabs>
          <w:tab w:val="num" w:pos="720"/>
        </w:tabs>
        <w:ind w:left="720" w:hanging="360"/>
      </w:pPr>
    </w:lvl>
    <w:lvl w:ilvl="1" w:tplc="71484664" w:tentative="1">
      <w:start w:val="1"/>
      <w:numFmt w:val="decimal"/>
      <w:lvlText w:val="%2."/>
      <w:lvlJc w:val="left"/>
      <w:pPr>
        <w:tabs>
          <w:tab w:val="num" w:pos="1440"/>
        </w:tabs>
        <w:ind w:left="1440" w:hanging="360"/>
      </w:pPr>
    </w:lvl>
    <w:lvl w:ilvl="2" w:tplc="EA44C88C" w:tentative="1">
      <w:start w:val="1"/>
      <w:numFmt w:val="decimal"/>
      <w:lvlText w:val="%3."/>
      <w:lvlJc w:val="left"/>
      <w:pPr>
        <w:tabs>
          <w:tab w:val="num" w:pos="2160"/>
        </w:tabs>
        <w:ind w:left="2160" w:hanging="360"/>
      </w:pPr>
    </w:lvl>
    <w:lvl w:ilvl="3" w:tplc="35322C2A" w:tentative="1">
      <w:start w:val="1"/>
      <w:numFmt w:val="decimal"/>
      <w:lvlText w:val="%4."/>
      <w:lvlJc w:val="left"/>
      <w:pPr>
        <w:tabs>
          <w:tab w:val="num" w:pos="2880"/>
        </w:tabs>
        <w:ind w:left="2880" w:hanging="360"/>
      </w:pPr>
    </w:lvl>
    <w:lvl w:ilvl="4" w:tplc="CC268234" w:tentative="1">
      <w:start w:val="1"/>
      <w:numFmt w:val="decimal"/>
      <w:lvlText w:val="%5."/>
      <w:lvlJc w:val="left"/>
      <w:pPr>
        <w:tabs>
          <w:tab w:val="num" w:pos="3600"/>
        </w:tabs>
        <w:ind w:left="3600" w:hanging="360"/>
      </w:pPr>
    </w:lvl>
    <w:lvl w:ilvl="5" w:tplc="69B4B422" w:tentative="1">
      <w:start w:val="1"/>
      <w:numFmt w:val="decimal"/>
      <w:lvlText w:val="%6."/>
      <w:lvlJc w:val="left"/>
      <w:pPr>
        <w:tabs>
          <w:tab w:val="num" w:pos="4320"/>
        </w:tabs>
        <w:ind w:left="4320" w:hanging="360"/>
      </w:pPr>
    </w:lvl>
    <w:lvl w:ilvl="6" w:tplc="FE0A542C" w:tentative="1">
      <w:start w:val="1"/>
      <w:numFmt w:val="decimal"/>
      <w:lvlText w:val="%7."/>
      <w:lvlJc w:val="left"/>
      <w:pPr>
        <w:tabs>
          <w:tab w:val="num" w:pos="5040"/>
        </w:tabs>
        <w:ind w:left="5040" w:hanging="360"/>
      </w:pPr>
    </w:lvl>
    <w:lvl w:ilvl="7" w:tplc="818C534A" w:tentative="1">
      <w:start w:val="1"/>
      <w:numFmt w:val="decimal"/>
      <w:lvlText w:val="%8."/>
      <w:lvlJc w:val="left"/>
      <w:pPr>
        <w:tabs>
          <w:tab w:val="num" w:pos="5760"/>
        </w:tabs>
        <w:ind w:left="5760" w:hanging="360"/>
      </w:pPr>
    </w:lvl>
    <w:lvl w:ilvl="8" w:tplc="CACC8E20" w:tentative="1">
      <w:start w:val="1"/>
      <w:numFmt w:val="decimal"/>
      <w:lvlText w:val="%9."/>
      <w:lvlJc w:val="left"/>
      <w:pPr>
        <w:tabs>
          <w:tab w:val="num" w:pos="6480"/>
        </w:tabs>
        <w:ind w:left="6480" w:hanging="360"/>
      </w:pPr>
    </w:lvl>
  </w:abstractNum>
  <w:num w:numId="1" w16cid:durableId="813721102">
    <w:abstractNumId w:val="52"/>
  </w:num>
  <w:num w:numId="2" w16cid:durableId="462382216">
    <w:abstractNumId w:val="96"/>
  </w:num>
  <w:num w:numId="3" w16cid:durableId="1360427573">
    <w:abstractNumId w:val="35"/>
  </w:num>
  <w:num w:numId="4" w16cid:durableId="427119706">
    <w:abstractNumId w:val="92"/>
  </w:num>
  <w:num w:numId="5" w16cid:durableId="1575312393">
    <w:abstractNumId w:val="66"/>
  </w:num>
  <w:num w:numId="6" w16cid:durableId="1073508744">
    <w:abstractNumId w:val="47"/>
  </w:num>
  <w:num w:numId="7" w16cid:durableId="980231699">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16cid:durableId="1518890888">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16cid:durableId="417138875">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16cid:durableId="1829200765">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16cid:durableId="1846166086">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16cid:durableId="439374102">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16cid:durableId="1828595520">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16cid:durableId="158157566">
    <w:abstractNumId w:val="87"/>
  </w:num>
  <w:num w:numId="15" w16cid:durableId="423260148">
    <w:abstractNumId w:val="83"/>
  </w:num>
  <w:num w:numId="16" w16cid:durableId="309987364">
    <w:abstractNumId w:val="36"/>
  </w:num>
  <w:num w:numId="17" w16cid:durableId="969827399">
    <w:abstractNumId w:val="7"/>
  </w:num>
  <w:num w:numId="18" w16cid:durableId="389304509">
    <w:abstractNumId w:val="53"/>
  </w:num>
  <w:num w:numId="19" w16cid:durableId="1807701212">
    <w:abstractNumId w:val="13"/>
  </w:num>
  <w:num w:numId="20" w16cid:durableId="877937519">
    <w:abstractNumId w:val="65"/>
  </w:num>
  <w:num w:numId="21" w16cid:durableId="924261114">
    <w:abstractNumId w:val="29"/>
  </w:num>
  <w:num w:numId="22" w16cid:durableId="1939750852">
    <w:abstractNumId w:val="6"/>
  </w:num>
  <w:num w:numId="23" w16cid:durableId="104076920">
    <w:abstractNumId w:val="37"/>
  </w:num>
  <w:num w:numId="24" w16cid:durableId="607473997">
    <w:abstractNumId w:val="39"/>
  </w:num>
  <w:num w:numId="25" w16cid:durableId="1352679855">
    <w:abstractNumId w:val="31"/>
  </w:num>
  <w:num w:numId="26" w16cid:durableId="2080593417">
    <w:abstractNumId w:val="95"/>
  </w:num>
  <w:num w:numId="27" w16cid:durableId="762140598">
    <w:abstractNumId w:val="27"/>
  </w:num>
  <w:num w:numId="28" w16cid:durableId="1026059303">
    <w:abstractNumId w:val="82"/>
  </w:num>
  <w:num w:numId="29" w16cid:durableId="1982149535">
    <w:abstractNumId w:val="59"/>
  </w:num>
  <w:num w:numId="30" w16cid:durableId="1977296172">
    <w:abstractNumId w:val="80"/>
  </w:num>
  <w:num w:numId="31" w16cid:durableId="1527669899">
    <w:abstractNumId w:val="0"/>
  </w:num>
  <w:num w:numId="32" w16cid:durableId="396174834">
    <w:abstractNumId w:val="52"/>
  </w:num>
  <w:num w:numId="33" w16cid:durableId="1743334594">
    <w:abstractNumId w:val="20"/>
  </w:num>
  <w:num w:numId="34" w16cid:durableId="1196164388">
    <w:abstractNumId w:val="91"/>
  </w:num>
  <w:num w:numId="35" w16cid:durableId="1541472307">
    <w:abstractNumId w:val="17"/>
  </w:num>
  <w:num w:numId="36" w16cid:durableId="694386499">
    <w:abstractNumId w:val="52"/>
  </w:num>
  <w:num w:numId="37" w16cid:durableId="1576285922">
    <w:abstractNumId w:val="84"/>
  </w:num>
  <w:num w:numId="38" w16cid:durableId="560411345">
    <w:abstractNumId w:val="1"/>
  </w:num>
  <w:num w:numId="39" w16cid:durableId="1255162170">
    <w:abstractNumId w:val="55"/>
  </w:num>
  <w:num w:numId="40" w16cid:durableId="1758479797">
    <w:abstractNumId w:val="44"/>
  </w:num>
  <w:num w:numId="41" w16cid:durableId="2133622482">
    <w:abstractNumId w:val="62"/>
  </w:num>
  <w:num w:numId="42" w16cid:durableId="1589460046">
    <w:abstractNumId w:val="68"/>
  </w:num>
  <w:num w:numId="43" w16cid:durableId="993291110">
    <w:abstractNumId w:val="34"/>
  </w:num>
  <w:num w:numId="44" w16cid:durableId="353456359">
    <w:abstractNumId w:val="97"/>
  </w:num>
  <w:num w:numId="45" w16cid:durableId="283274228">
    <w:abstractNumId w:val="77"/>
  </w:num>
  <w:num w:numId="46" w16cid:durableId="2012415403">
    <w:abstractNumId w:val="48"/>
  </w:num>
  <w:num w:numId="47" w16cid:durableId="867640210">
    <w:abstractNumId w:val="16"/>
  </w:num>
  <w:num w:numId="48" w16cid:durableId="1731464550">
    <w:abstractNumId w:val="90"/>
  </w:num>
  <w:num w:numId="49" w16cid:durableId="270744300">
    <w:abstractNumId w:val="72"/>
  </w:num>
  <w:num w:numId="50" w16cid:durableId="1363943000">
    <w:abstractNumId w:val="10"/>
  </w:num>
  <w:num w:numId="51" w16cid:durableId="1459566476">
    <w:abstractNumId w:val="14"/>
  </w:num>
  <w:num w:numId="52" w16cid:durableId="2044208007">
    <w:abstractNumId w:val="11"/>
  </w:num>
  <w:num w:numId="53" w16cid:durableId="597829369">
    <w:abstractNumId w:val="30"/>
  </w:num>
  <w:num w:numId="54" w16cid:durableId="833447348">
    <w:abstractNumId w:val="85"/>
  </w:num>
  <w:num w:numId="55" w16cid:durableId="1863472032">
    <w:abstractNumId w:val="67"/>
  </w:num>
  <w:num w:numId="56" w16cid:durableId="1284071893">
    <w:abstractNumId w:val="93"/>
  </w:num>
  <w:num w:numId="57" w16cid:durableId="141123784">
    <w:abstractNumId w:val="18"/>
  </w:num>
  <w:num w:numId="58" w16cid:durableId="335228693">
    <w:abstractNumId w:val="81"/>
  </w:num>
  <w:num w:numId="59" w16cid:durableId="781151823">
    <w:abstractNumId w:val="71"/>
  </w:num>
  <w:num w:numId="60" w16cid:durableId="200828877">
    <w:abstractNumId w:val="51"/>
  </w:num>
  <w:num w:numId="61" w16cid:durableId="2019497698">
    <w:abstractNumId w:val="58"/>
  </w:num>
  <w:num w:numId="62" w16cid:durableId="1947149419">
    <w:abstractNumId w:val="41"/>
  </w:num>
  <w:num w:numId="63" w16cid:durableId="767579856">
    <w:abstractNumId w:val="70"/>
  </w:num>
  <w:num w:numId="64" w16cid:durableId="1219825594">
    <w:abstractNumId w:val="79"/>
  </w:num>
  <w:num w:numId="65" w16cid:durableId="1460874940">
    <w:abstractNumId w:val="57"/>
  </w:num>
  <w:num w:numId="66" w16cid:durableId="777914215">
    <w:abstractNumId w:val="26"/>
  </w:num>
  <w:num w:numId="67" w16cid:durableId="906258248">
    <w:abstractNumId w:val="46"/>
  </w:num>
  <w:num w:numId="68" w16cid:durableId="2033021889">
    <w:abstractNumId w:val="94"/>
  </w:num>
  <w:num w:numId="69" w16cid:durableId="501895737">
    <w:abstractNumId w:val="3"/>
  </w:num>
  <w:num w:numId="70" w16cid:durableId="60182193">
    <w:abstractNumId w:val="21"/>
  </w:num>
  <w:num w:numId="71" w16cid:durableId="1817450469">
    <w:abstractNumId w:val="22"/>
  </w:num>
  <w:num w:numId="72" w16cid:durableId="364141285">
    <w:abstractNumId w:val="73"/>
  </w:num>
  <w:num w:numId="73" w16cid:durableId="431555380">
    <w:abstractNumId w:val="98"/>
  </w:num>
  <w:num w:numId="74" w16cid:durableId="507409270">
    <w:abstractNumId w:val="8"/>
  </w:num>
  <w:num w:numId="75" w16cid:durableId="663701505">
    <w:abstractNumId w:val="19"/>
  </w:num>
  <w:num w:numId="76" w16cid:durableId="465393375">
    <w:abstractNumId w:val="76"/>
  </w:num>
  <w:num w:numId="77" w16cid:durableId="782461083">
    <w:abstractNumId w:val="75"/>
  </w:num>
  <w:num w:numId="78" w16cid:durableId="442766411">
    <w:abstractNumId w:val="5"/>
  </w:num>
  <w:num w:numId="79" w16cid:durableId="635262469">
    <w:abstractNumId w:val="38"/>
  </w:num>
  <w:num w:numId="80" w16cid:durableId="1078748469">
    <w:abstractNumId w:val="49"/>
  </w:num>
  <w:num w:numId="81" w16cid:durableId="1616406292">
    <w:abstractNumId w:val="86"/>
  </w:num>
  <w:num w:numId="82" w16cid:durableId="566578049">
    <w:abstractNumId w:val="56"/>
  </w:num>
  <w:num w:numId="83" w16cid:durableId="888420651">
    <w:abstractNumId w:val="61"/>
  </w:num>
  <w:num w:numId="84" w16cid:durableId="236208551">
    <w:abstractNumId w:val="32"/>
  </w:num>
  <w:num w:numId="85" w16cid:durableId="1035353297">
    <w:abstractNumId w:val="45"/>
  </w:num>
  <w:num w:numId="86" w16cid:durableId="2002073955">
    <w:abstractNumId w:val="63"/>
  </w:num>
  <w:num w:numId="87" w16cid:durableId="1581720732">
    <w:abstractNumId w:val="23"/>
  </w:num>
  <w:num w:numId="88" w16cid:durableId="1271819636">
    <w:abstractNumId w:val="78"/>
  </w:num>
  <w:num w:numId="89" w16cid:durableId="429010694">
    <w:abstractNumId w:val="4"/>
  </w:num>
  <w:num w:numId="90" w16cid:durableId="1687902099">
    <w:abstractNumId w:val="42"/>
  </w:num>
  <w:num w:numId="91" w16cid:durableId="75326251">
    <w:abstractNumId w:val="88"/>
  </w:num>
  <w:num w:numId="92" w16cid:durableId="495457029">
    <w:abstractNumId w:val="74"/>
  </w:num>
  <w:num w:numId="93" w16cid:durableId="177891853">
    <w:abstractNumId w:val="54"/>
  </w:num>
  <w:num w:numId="94" w16cid:durableId="1433235649">
    <w:abstractNumId w:val="64"/>
  </w:num>
  <w:num w:numId="95" w16cid:durableId="69156809">
    <w:abstractNumId w:val="50"/>
  </w:num>
  <w:num w:numId="96" w16cid:durableId="462117273">
    <w:abstractNumId w:val="40"/>
  </w:num>
  <w:num w:numId="97" w16cid:durableId="2057653238">
    <w:abstractNumId w:val="24"/>
  </w:num>
  <w:num w:numId="98" w16cid:durableId="1025642363">
    <w:abstractNumId w:val="12"/>
  </w:num>
  <w:num w:numId="99" w16cid:durableId="1625192725">
    <w:abstractNumId w:val="25"/>
  </w:num>
  <w:num w:numId="100" w16cid:durableId="1796439587">
    <w:abstractNumId w:val="15"/>
  </w:num>
  <w:num w:numId="101" w16cid:durableId="1023825106">
    <w:abstractNumId w:val="89"/>
  </w:num>
  <w:num w:numId="102" w16cid:durableId="1631665497">
    <w:abstractNumId w:val="9"/>
  </w:num>
  <w:num w:numId="103" w16cid:durableId="1791319955">
    <w:abstractNumId w:val="43"/>
  </w:num>
  <w:num w:numId="104" w16cid:durableId="456993531">
    <w:abstractNumId w:val="69"/>
  </w:num>
  <w:num w:numId="105" w16cid:durableId="316497593">
    <w:abstractNumId w:val="60"/>
  </w:num>
  <w:num w:numId="106" w16cid:durableId="2093507859">
    <w:abstractNumId w:val="33"/>
  </w:num>
  <w:num w:numId="107" w16cid:durableId="1188181915">
    <w:abstractNumId w:val="28"/>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gyu LEE">
    <w15:presenceInfo w15:providerId="Windows Live" w15:userId="d6b404e953bd36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trackRevision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39A3"/>
    <w:rsid w:val="00003F68"/>
    <w:rsid w:val="0000474C"/>
    <w:rsid w:val="00005488"/>
    <w:rsid w:val="00005730"/>
    <w:rsid w:val="00005AC5"/>
    <w:rsid w:val="00007D63"/>
    <w:rsid w:val="00010B79"/>
    <w:rsid w:val="00011066"/>
    <w:rsid w:val="00011A7F"/>
    <w:rsid w:val="0001288A"/>
    <w:rsid w:val="00012FAA"/>
    <w:rsid w:val="00013130"/>
    <w:rsid w:val="00014260"/>
    <w:rsid w:val="000143AB"/>
    <w:rsid w:val="0001564C"/>
    <w:rsid w:val="00017103"/>
    <w:rsid w:val="00020824"/>
    <w:rsid w:val="00022248"/>
    <w:rsid w:val="000237D1"/>
    <w:rsid w:val="00023D7D"/>
    <w:rsid w:val="000264BA"/>
    <w:rsid w:val="000270D1"/>
    <w:rsid w:val="000276ED"/>
    <w:rsid w:val="0002781D"/>
    <w:rsid w:val="000320F2"/>
    <w:rsid w:val="00032D6B"/>
    <w:rsid w:val="000341E6"/>
    <w:rsid w:val="000341FC"/>
    <w:rsid w:val="00034387"/>
    <w:rsid w:val="00034643"/>
    <w:rsid w:val="000349F7"/>
    <w:rsid w:val="00035353"/>
    <w:rsid w:val="00035F08"/>
    <w:rsid w:val="00036AD5"/>
    <w:rsid w:val="000413E6"/>
    <w:rsid w:val="00042F11"/>
    <w:rsid w:val="00042FBF"/>
    <w:rsid w:val="0004313F"/>
    <w:rsid w:val="000445DB"/>
    <w:rsid w:val="000453C8"/>
    <w:rsid w:val="0004673E"/>
    <w:rsid w:val="000468B4"/>
    <w:rsid w:val="00046BCF"/>
    <w:rsid w:val="00047260"/>
    <w:rsid w:val="000473E9"/>
    <w:rsid w:val="0005109C"/>
    <w:rsid w:val="000510B4"/>
    <w:rsid w:val="00051194"/>
    <w:rsid w:val="0005176C"/>
    <w:rsid w:val="000524D7"/>
    <w:rsid w:val="000543F7"/>
    <w:rsid w:val="00057127"/>
    <w:rsid w:val="00057A34"/>
    <w:rsid w:val="0006003C"/>
    <w:rsid w:val="00060C4A"/>
    <w:rsid w:val="00060D82"/>
    <w:rsid w:val="00060FEA"/>
    <w:rsid w:val="00061C51"/>
    <w:rsid w:val="000639DC"/>
    <w:rsid w:val="00063F25"/>
    <w:rsid w:val="000648BD"/>
    <w:rsid w:val="00067E10"/>
    <w:rsid w:val="00067F7C"/>
    <w:rsid w:val="00073187"/>
    <w:rsid w:val="000737B5"/>
    <w:rsid w:val="00073F3D"/>
    <w:rsid w:val="00074126"/>
    <w:rsid w:val="00074FC3"/>
    <w:rsid w:val="00076B22"/>
    <w:rsid w:val="00077B79"/>
    <w:rsid w:val="00080952"/>
    <w:rsid w:val="00082391"/>
    <w:rsid w:val="000844B1"/>
    <w:rsid w:val="00084599"/>
    <w:rsid w:val="00086140"/>
    <w:rsid w:val="000866F1"/>
    <w:rsid w:val="000904E2"/>
    <w:rsid w:val="0009050B"/>
    <w:rsid w:val="00091B79"/>
    <w:rsid w:val="00092C8D"/>
    <w:rsid w:val="000944D1"/>
    <w:rsid w:val="00094B79"/>
    <w:rsid w:val="00094C62"/>
    <w:rsid w:val="00095393"/>
    <w:rsid w:val="0009747A"/>
    <w:rsid w:val="000A0939"/>
    <w:rsid w:val="000A09FC"/>
    <w:rsid w:val="000A1175"/>
    <w:rsid w:val="000A707C"/>
    <w:rsid w:val="000A70B6"/>
    <w:rsid w:val="000A7799"/>
    <w:rsid w:val="000B06B3"/>
    <w:rsid w:val="000B11DA"/>
    <w:rsid w:val="000B181A"/>
    <w:rsid w:val="000B235E"/>
    <w:rsid w:val="000B24DA"/>
    <w:rsid w:val="000B29A5"/>
    <w:rsid w:val="000B2BD3"/>
    <w:rsid w:val="000B3648"/>
    <w:rsid w:val="000B4A19"/>
    <w:rsid w:val="000B578F"/>
    <w:rsid w:val="000B5B81"/>
    <w:rsid w:val="000B6536"/>
    <w:rsid w:val="000C049A"/>
    <w:rsid w:val="000C0B26"/>
    <w:rsid w:val="000C104F"/>
    <w:rsid w:val="000C2300"/>
    <w:rsid w:val="000C28AE"/>
    <w:rsid w:val="000C30DC"/>
    <w:rsid w:val="000C4246"/>
    <w:rsid w:val="000C566D"/>
    <w:rsid w:val="000C5D99"/>
    <w:rsid w:val="000C6153"/>
    <w:rsid w:val="000C637A"/>
    <w:rsid w:val="000C69B5"/>
    <w:rsid w:val="000C72B0"/>
    <w:rsid w:val="000D0D20"/>
    <w:rsid w:val="000D1B3C"/>
    <w:rsid w:val="000D1EF1"/>
    <w:rsid w:val="000D22AC"/>
    <w:rsid w:val="000D6C37"/>
    <w:rsid w:val="000D6C44"/>
    <w:rsid w:val="000D6E3B"/>
    <w:rsid w:val="000E0166"/>
    <w:rsid w:val="000E05C9"/>
    <w:rsid w:val="000E0E9B"/>
    <w:rsid w:val="000E1C16"/>
    <w:rsid w:val="000E23A8"/>
    <w:rsid w:val="000E3299"/>
    <w:rsid w:val="000E394C"/>
    <w:rsid w:val="000E473C"/>
    <w:rsid w:val="000E47ED"/>
    <w:rsid w:val="000E6FA5"/>
    <w:rsid w:val="000E74B9"/>
    <w:rsid w:val="000F1089"/>
    <w:rsid w:val="000F1BB9"/>
    <w:rsid w:val="000F23BD"/>
    <w:rsid w:val="000F4A20"/>
    <w:rsid w:val="000F6222"/>
    <w:rsid w:val="000F7568"/>
    <w:rsid w:val="000F7F95"/>
    <w:rsid w:val="00101717"/>
    <w:rsid w:val="001031C3"/>
    <w:rsid w:val="00103250"/>
    <w:rsid w:val="0010549E"/>
    <w:rsid w:val="00110749"/>
    <w:rsid w:val="00111359"/>
    <w:rsid w:val="001131A1"/>
    <w:rsid w:val="00113DC7"/>
    <w:rsid w:val="0011450A"/>
    <w:rsid w:val="00116930"/>
    <w:rsid w:val="001203FC"/>
    <w:rsid w:val="00120606"/>
    <w:rsid w:val="00120E6F"/>
    <w:rsid w:val="0012175A"/>
    <w:rsid w:val="00123AFC"/>
    <w:rsid w:val="00124134"/>
    <w:rsid w:val="00125DCE"/>
    <w:rsid w:val="00126483"/>
    <w:rsid w:val="00127EFA"/>
    <w:rsid w:val="00130387"/>
    <w:rsid w:val="00130A3E"/>
    <w:rsid w:val="0013158E"/>
    <w:rsid w:val="00132033"/>
    <w:rsid w:val="0013293A"/>
    <w:rsid w:val="00132B72"/>
    <w:rsid w:val="001331E9"/>
    <w:rsid w:val="00134976"/>
    <w:rsid w:val="00134BBF"/>
    <w:rsid w:val="00135488"/>
    <w:rsid w:val="0013561F"/>
    <w:rsid w:val="001374AB"/>
    <w:rsid w:val="00137DBC"/>
    <w:rsid w:val="0014035D"/>
    <w:rsid w:val="00141B09"/>
    <w:rsid w:val="001438AE"/>
    <w:rsid w:val="00143B24"/>
    <w:rsid w:val="001449C9"/>
    <w:rsid w:val="00146EF7"/>
    <w:rsid w:val="001475EC"/>
    <w:rsid w:val="001535A7"/>
    <w:rsid w:val="00153CC1"/>
    <w:rsid w:val="0015416B"/>
    <w:rsid w:val="0015501F"/>
    <w:rsid w:val="0015754B"/>
    <w:rsid w:val="00161962"/>
    <w:rsid w:val="00161BF2"/>
    <w:rsid w:val="0016229E"/>
    <w:rsid w:val="0016618E"/>
    <w:rsid w:val="0017050E"/>
    <w:rsid w:val="00170675"/>
    <w:rsid w:val="001719AA"/>
    <w:rsid w:val="00172D23"/>
    <w:rsid w:val="00172EBE"/>
    <w:rsid w:val="00173AD8"/>
    <w:rsid w:val="00174A7B"/>
    <w:rsid w:val="0017671B"/>
    <w:rsid w:val="0017725E"/>
    <w:rsid w:val="00177FA6"/>
    <w:rsid w:val="00180096"/>
    <w:rsid w:val="001808C0"/>
    <w:rsid w:val="001814F1"/>
    <w:rsid w:val="0018326A"/>
    <w:rsid w:val="00185E80"/>
    <w:rsid w:val="001861F6"/>
    <w:rsid w:val="00187292"/>
    <w:rsid w:val="00190549"/>
    <w:rsid w:val="0019098C"/>
    <w:rsid w:val="00191BB7"/>
    <w:rsid w:val="001930E7"/>
    <w:rsid w:val="001936BD"/>
    <w:rsid w:val="00194F29"/>
    <w:rsid w:val="00194F47"/>
    <w:rsid w:val="00195252"/>
    <w:rsid w:val="001A061A"/>
    <w:rsid w:val="001A0648"/>
    <w:rsid w:val="001A0AEF"/>
    <w:rsid w:val="001A133D"/>
    <w:rsid w:val="001A60A7"/>
    <w:rsid w:val="001A68E6"/>
    <w:rsid w:val="001A76BA"/>
    <w:rsid w:val="001B0231"/>
    <w:rsid w:val="001B1E24"/>
    <w:rsid w:val="001B2789"/>
    <w:rsid w:val="001B2CFD"/>
    <w:rsid w:val="001B2EF0"/>
    <w:rsid w:val="001B2F1E"/>
    <w:rsid w:val="001B5AD9"/>
    <w:rsid w:val="001B6FA1"/>
    <w:rsid w:val="001B74BA"/>
    <w:rsid w:val="001C1FFB"/>
    <w:rsid w:val="001C2B82"/>
    <w:rsid w:val="001C31F4"/>
    <w:rsid w:val="001C35F2"/>
    <w:rsid w:val="001C40B2"/>
    <w:rsid w:val="001C46AD"/>
    <w:rsid w:val="001C7ED8"/>
    <w:rsid w:val="001D0B85"/>
    <w:rsid w:val="001D17A7"/>
    <w:rsid w:val="001D17E0"/>
    <w:rsid w:val="001D19AA"/>
    <w:rsid w:val="001D25CA"/>
    <w:rsid w:val="001D2701"/>
    <w:rsid w:val="001D2972"/>
    <w:rsid w:val="001D3C2C"/>
    <w:rsid w:val="001D457C"/>
    <w:rsid w:val="001D4A4B"/>
    <w:rsid w:val="001D5209"/>
    <w:rsid w:val="001D60F7"/>
    <w:rsid w:val="001D6498"/>
    <w:rsid w:val="001D68C6"/>
    <w:rsid w:val="001D70B3"/>
    <w:rsid w:val="001D75DB"/>
    <w:rsid w:val="001E0E7B"/>
    <w:rsid w:val="001E27A2"/>
    <w:rsid w:val="001E27C2"/>
    <w:rsid w:val="001E4355"/>
    <w:rsid w:val="001E62CE"/>
    <w:rsid w:val="001F0E27"/>
    <w:rsid w:val="001F27FF"/>
    <w:rsid w:val="001F3822"/>
    <w:rsid w:val="001F5605"/>
    <w:rsid w:val="001F67F9"/>
    <w:rsid w:val="001F727E"/>
    <w:rsid w:val="001F7CCD"/>
    <w:rsid w:val="00201F53"/>
    <w:rsid w:val="0020356A"/>
    <w:rsid w:val="00203E68"/>
    <w:rsid w:val="0020484F"/>
    <w:rsid w:val="00204928"/>
    <w:rsid w:val="00204A9A"/>
    <w:rsid w:val="00204E6A"/>
    <w:rsid w:val="0020523A"/>
    <w:rsid w:val="00206D65"/>
    <w:rsid w:val="00207425"/>
    <w:rsid w:val="00210A6A"/>
    <w:rsid w:val="00210A8D"/>
    <w:rsid w:val="002123C1"/>
    <w:rsid w:val="00212B61"/>
    <w:rsid w:val="0021315D"/>
    <w:rsid w:val="002133DF"/>
    <w:rsid w:val="0021455B"/>
    <w:rsid w:val="00214B7B"/>
    <w:rsid w:val="00215F11"/>
    <w:rsid w:val="0021657A"/>
    <w:rsid w:val="002173AA"/>
    <w:rsid w:val="002224C5"/>
    <w:rsid w:val="00223C63"/>
    <w:rsid w:val="0022483B"/>
    <w:rsid w:val="00224AAB"/>
    <w:rsid w:val="00230446"/>
    <w:rsid w:val="00232840"/>
    <w:rsid w:val="00233507"/>
    <w:rsid w:val="00233B01"/>
    <w:rsid w:val="00234306"/>
    <w:rsid w:val="002349AA"/>
    <w:rsid w:val="0023767C"/>
    <w:rsid w:val="00240836"/>
    <w:rsid w:val="00241575"/>
    <w:rsid w:val="00241FA4"/>
    <w:rsid w:val="0024290B"/>
    <w:rsid w:val="00242A98"/>
    <w:rsid w:val="00242E09"/>
    <w:rsid w:val="00243070"/>
    <w:rsid w:val="002439F0"/>
    <w:rsid w:val="00244D90"/>
    <w:rsid w:val="00246F6F"/>
    <w:rsid w:val="00247847"/>
    <w:rsid w:val="00252970"/>
    <w:rsid w:val="0025384E"/>
    <w:rsid w:val="00253B47"/>
    <w:rsid w:val="0025632D"/>
    <w:rsid w:val="002570DC"/>
    <w:rsid w:val="002573C0"/>
    <w:rsid w:val="0025782F"/>
    <w:rsid w:val="002601CE"/>
    <w:rsid w:val="00260502"/>
    <w:rsid w:val="00265BC1"/>
    <w:rsid w:val="00266695"/>
    <w:rsid w:val="0026672D"/>
    <w:rsid w:val="002675F5"/>
    <w:rsid w:val="00267752"/>
    <w:rsid w:val="00270206"/>
    <w:rsid w:val="0027228D"/>
    <w:rsid w:val="0027229D"/>
    <w:rsid w:val="00272C5D"/>
    <w:rsid w:val="00273409"/>
    <w:rsid w:val="00273710"/>
    <w:rsid w:val="0027467D"/>
    <w:rsid w:val="00274AA9"/>
    <w:rsid w:val="002779A9"/>
    <w:rsid w:val="00277F1D"/>
    <w:rsid w:val="00281699"/>
    <w:rsid w:val="00281A20"/>
    <w:rsid w:val="002835A0"/>
    <w:rsid w:val="0028483A"/>
    <w:rsid w:val="00284C39"/>
    <w:rsid w:val="00285833"/>
    <w:rsid w:val="00286D32"/>
    <w:rsid w:val="0029043D"/>
    <w:rsid w:val="00291303"/>
    <w:rsid w:val="00291A2C"/>
    <w:rsid w:val="002942F5"/>
    <w:rsid w:val="0029513A"/>
    <w:rsid w:val="002953B5"/>
    <w:rsid w:val="002A1273"/>
    <w:rsid w:val="002A3FAE"/>
    <w:rsid w:val="002A6084"/>
    <w:rsid w:val="002B0B51"/>
    <w:rsid w:val="002B32F6"/>
    <w:rsid w:val="002B4DC1"/>
    <w:rsid w:val="002B69CA"/>
    <w:rsid w:val="002B6CC6"/>
    <w:rsid w:val="002C2136"/>
    <w:rsid w:val="002C2255"/>
    <w:rsid w:val="002C2C50"/>
    <w:rsid w:val="002C353E"/>
    <w:rsid w:val="002C376A"/>
    <w:rsid w:val="002C4A9F"/>
    <w:rsid w:val="002C511C"/>
    <w:rsid w:val="002C6237"/>
    <w:rsid w:val="002C63D1"/>
    <w:rsid w:val="002C7016"/>
    <w:rsid w:val="002D0BA4"/>
    <w:rsid w:val="002D1BD0"/>
    <w:rsid w:val="002D1BDB"/>
    <w:rsid w:val="002D2437"/>
    <w:rsid w:val="002D2C69"/>
    <w:rsid w:val="002D2FAF"/>
    <w:rsid w:val="002D3D29"/>
    <w:rsid w:val="002D3DA3"/>
    <w:rsid w:val="002D5293"/>
    <w:rsid w:val="002D5CEE"/>
    <w:rsid w:val="002D78B0"/>
    <w:rsid w:val="002E08BD"/>
    <w:rsid w:val="002E0FEC"/>
    <w:rsid w:val="002E264C"/>
    <w:rsid w:val="002E28B2"/>
    <w:rsid w:val="002E49CF"/>
    <w:rsid w:val="002E4CF9"/>
    <w:rsid w:val="002E6660"/>
    <w:rsid w:val="002F0322"/>
    <w:rsid w:val="002F03BB"/>
    <w:rsid w:val="002F1D7A"/>
    <w:rsid w:val="002F28CC"/>
    <w:rsid w:val="002F3075"/>
    <w:rsid w:val="002F34F9"/>
    <w:rsid w:val="002F3607"/>
    <w:rsid w:val="002F58AB"/>
    <w:rsid w:val="002F59D7"/>
    <w:rsid w:val="002F7A3F"/>
    <w:rsid w:val="003009B0"/>
    <w:rsid w:val="003026F6"/>
    <w:rsid w:val="00303375"/>
    <w:rsid w:val="00303E0C"/>
    <w:rsid w:val="00304134"/>
    <w:rsid w:val="0030445B"/>
    <w:rsid w:val="003044AF"/>
    <w:rsid w:val="00305464"/>
    <w:rsid w:val="003061B5"/>
    <w:rsid w:val="003067C1"/>
    <w:rsid w:val="00306C78"/>
    <w:rsid w:val="00306EAA"/>
    <w:rsid w:val="003101FA"/>
    <w:rsid w:val="00311179"/>
    <w:rsid w:val="003131B4"/>
    <w:rsid w:val="00313E33"/>
    <w:rsid w:val="00316D46"/>
    <w:rsid w:val="00317108"/>
    <w:rsid w:val="00317AA4"/>
    <w:rsid w:val="0032049F"/>
    <w:rsid w:val="00320A73"/>
    <w:rsid w:val="00325A4F"/>
    <w:rsid w:val="00326072"/>
    <w:rsid w:val="003265AD"/>
    <w:rsid w:val="00326C00"/>
    <w:rsid w:val="003309D8"/>
    <w:rsid w:val="00331303"/>
    <w:rsid w:val="0033131D"/>
    <w:rsid w:val="0033191D"/>
    <w:rsid w:val="00335AA8"/>
    <w:rsid w:val="00336987"/>
    <w:rsid w:val="003372B1"/>
    <w:rsid w:val="0033730B"/>
    <w:rsid w:val="00340129"/>
    <w:rsid w:val="00340E50"/>
    <w:rsid w:val="00341DE3"/>
    <w:rsid w:val="003427F0"/>
    <w:rsid w:val="0034281C"/>
    <w:rsid w:val="00342DF9"/>
    <w:rsid w:val="00343358"/>
    <w:rsid w:val="003447BD"/>
    <w:rsid w:val="003450F0"/>
    <w:rsid w:val="00345DA2"/>
    <w:rsid w:val="003468A1"/>
    <w:rsid w:val="003474F8"/>
    <w:rsid w:val="00350D1C"/>
    <w:rsid w:val="00351883"/>
    <w:rsid w:val="00353D6B"/>
    <w:rsid w:val="00353FAD"/>
    <w:rsid w:val="00356F51"/>
    <w:rsid w:val="0035746D"/>
    <w:rsid w:val="00357D96"/>
    <w:rsid w:val="00360D90"/>
    <w:rsid w:val="003624C4"/>
    <w:rsid w:val="003637C6"/>
    <w:rsid w:val="00363DD2"/>
    <w:rsid w:val="00366A6D"/>
    <w:rsid w:val="0037010C"/>
    <w:rsid w:val="0037216D"/>
    <w:rsid w:val="00372339"/>
    <w:rsid w:val="00373391"/>
    <w:rsid w:val="00373C37"/>
    <w:rsid w:val="003741D1"/>
    <w:rsid w:val="00374215"/>
    <w:rsid w:val="003744C4"/>
    <w:rsid w:val="003757DF"/>
    <w:rsid w:val="003759FE"/>
    <w:rsid w:val="00377DEB"/>
    <w:rsid w:val="003819B1"/>
    <w:rsid w:val="00381C5F"/>
    <w:rsid w:val="00381CB0"/>
    <w:rsid w:val="00381DCC"/>
    <w:rsid w:val="00382E0A"/>
    <w:rsid w:val="00383B9F"/>
    <w:rsid w:val="00384109"/>
    <w:rsid w:val="00384646"/>
    <w:rsid w:val="00385615"/>
    <w:rsid w:val="003866E9"/>
    <w:rsid w:val="00390FE0"/>
    <w:rsid w:val="003914B8"/>
    <w:rsid w:val="00391500"/>
    <w:rsid w:val="003933CB"/>
    <w:rsid w:val="00393DA5"/>
    <w:rsid w:val="00395234"/>
    <w:rsid w:val="00395E26"/>
    <w:rsid w:val="003A0A2A"/>
    <w:rsid w:val="003A1C91"/>
    <w:rsid w:val="003A315D"/>
    <w:rsid w:val="003A3D1C"/>
    <w:rsid w:val="003A49BC"/>
    <w:rsid w:val="003A5038"/>
    <w:rsid w:val="003A66B7"/>
    <w:rsid w:val="003A6EA0"/>
    <w:rsid w:val="003A6EE1"/>
    <w:rsid w:val="003B10C2"/>
    <w:rsid w:val="003B1B1F"/>
    <w:rsid w:val="003B3104"/>
    <w:rsid w:val="003B5D91"/>
    <w:rsid w:val="003B63B6"/>
    <w:rsid w:val="003B689F"/>
    <w:rsid w:val="003B75D0"/>
    <w:rsid w:val="003B7921"/>
    <w:rsid w:val="003C1A3F"/>
    <w:rsid w:val="003C3815"/>
    <w:rsid w:val="003C4947"/>
    <w:rsid w:val="003C6231"/>
    <w:rsid w:val="003C7566"/>
    <w:rsid w:val="003D0433"/>
    <w:rsid w:val="003D0D3E"/>
    <w:rsid w:val="003D159F"/>
    <w:rsid w:val="003D1CC9"/>
    <w:rsid w:val="003D3535"/>
    <w:rsid w:val="003D4E3E"/>
    <w:rsid w:val="003D71DB"/>
    <w:rsid w:val="003D7F86"/>
    <w:rsid w:val="003E078B"/>
    <w:rsid w:val="003E161E"/>
    <w:rsid w:val="003E1D4D"/>
    <w:rsid w:val="003E2D61"/>
    <w:rsid w:val="003E504B"/>
    <w:rsid w:val="003E7016"/>
    <w:rsid w:val="003F212E"/>
    <w:rsid w:val="003F3F67"/>
    <w:rsid w:val="003F413B"/>
    <w:rsid w:val="003F7280"/>
    <w:rsid w:val="00400640"/>
    <w:rsid w:val="00402AD2"/>
    <w:rsid w:val="00404107"/>
    <w:rsid w:val="0040413D"/>
    <w:rsid w:val="00404B4C"/>
    <w:rsid w:val="00404DB0"/>
    <w:rsid w:val="00405C23"/>
    <w:rsid w:val="00405C87"/>
    <w:rsid w:val="00405DA9"/>
    <w:rsid w:val="004060B4"/>
    <w:rsid w:val="00406103"/>
    <w:rsid w:val="0040685B"/>
    <w:rsid w:val="00407A6D"/>
    <w:rsid w:val="00407E7B"/>
    <w:rsid w:val="00411C14"/>
    <w:rsid w:val="0041216E"/>
    <w:rsid w:val="00412523"/>
    <w:rsid w:val="004140CA"/>
    <w:rsid w:val="0041440F"/>
    <w:rsid w:val="00414686"/>
    <w:rsid w:val="00414A16"/>
    <w:rsid w:val="00415315"/>
    <w:rsid w:val="00415611"/>
    <w:rsid w:val="00415916"/>
    <w:rsid w:val="00422792"/>
    <w:rsid w:val="00425835"/>
    <w:rsid w:val="00427454"/>
    <w:rsid w:val="004276AC"/>
    <w:rsid w:val="00430794"/>
    <w:rsid w:val="00431D70"/>
    <w:rsid w:val="004320CF"/>
    <w:rsid w:val="00433029"/>
    <w:rsid w:val="00433475"/>
    <w:rsid w:val="00434238"/>
    <w:rsid w:val="00434617"/>
    <w:rsid w:val="004364A0"/>
    <w:rsid w:val="00440520"/>
    <w:rsid w:val="00440D43"/>
    <w:rsid w:val="00440EBF"/>
    <w:rsid w:val="00441AE7"/>
    <w:rsid w:val="00442A9D"/>
    <w:rsid w:val="00442EAE"/>
    <w:rsid w:val="004447C4"/>
    <w:rsid w:val="0044534D"/>
    <w:rsid w:val="00446050"/>
    <w:rsid w:val="00446489"/>
    <w:rsid w:val="004476B6"/>
    <w:rsid w:val="00450600"/>
    <w:rsid w:val="00450B82"/>
    <w:rsid w:val="0045227C"/>
    <w:rsid w:val="00452B60"/>
    <w:rsid w:val="00452F3D"/>
    <w:rsid w:val="00454502"/>
    <w:rsid w:val="00454E4C"/>
    <w:rsid w:val="00455991"/>
    <w:rsid w:val="0046111A"/>
    <w:rsid w:val="00461E97"/>
    <w:rsid w:val="004629F8"/>
    <w:rsid w:val="00462AE8"/>
    <w:rsid w:val="00462F4B"/>
    <w:rsid w:val="00463F8F"/>
    <w:rsid w:val="00464B02"/>
    <w:rsid w:val="0046623D"/>
    <w:rsid w:val="00466A5E"/>
    <w:rsid w:val="00467DCE"/>
    <w:rsid w:val="00471CC6"/>
    <w:rsid w:val="00472AAC"/>
    <w:rsid w:val="004731C1"/>
    <w:rsid w:val="004742E1"/>
    <w:rsid w:val="0047456B"/>
    <w:rsid w:val="00474B28"/>
    <w:rsid w:val="00475B5A"/>
    <w:rsid w:val="004805AE"/>
    <w:rsid w:val="004815AE"/>
    <w:rsid w:val="00483289"/>
    <w:rsid w:val="00483830"/>
    <w:rsid w:val="0048441F"/>
    <w:rsid w:val="004869B9"/>
    <w:rsid w:val="00487091"/>
    <w:rsid w:val="0048725E"/>
    <w:rsid w:val="00490EC4"/>
    <w:rsid w:val="004924F0"/>
    <w:rsid w:val="00492E51"/>
    <w:rsid w:val="0049484D"/>
    <w:rsid w:val="00494A72"/>
    <w:rsid w:val="0049611D"/>
    <w:rsid w:val="004A0411"/>
    <w:rsid w:val="004A1029"/>
    <w:rsid w:val="004A1640"/>
    <w:rsid w:val="004A3335"/>
    <w:rsid w:val="004A3DDB"/>
    <w:rsid w:val="004A6945"/>
    <w:rsid w:val="004A7807"/>
    <w:rsid w:val="004A7D82"/>
    <w:rsid w:val="004B01F9"/>
    <w:rsid w:val="004B03D8"/>
    <w:rsid w:val="004B28E8"/>
    <w:rsid w:val="004B2974"/>
    <w:rsid w:val="004B3A5E"/>
    <w:rsid w:val="004B3E9B"/>
    <w:rsid w:val="004B418E"/>
    <w:rsid w:val="004B46CC"/>
    <w:rsid w:val="004B6427"/>
    <w:rsid w:val="004B6CDE"/>
    <w:rsid w:val="004B6D65"/>
    <w:rsid w:val="004B7ADA"/>
    <w:rsid w:val="004C2B26"/>
    <w:rsid w:val="004C4636"/>
    <w:rsid w:val="004C465C"/>
    <w:rsid w:val="004C58A8"/>
    <w:rsid w:val="004C5C3B"/>
    <w:rsid w:val="004C6402"/>
    <w:rsid w:val="004D2572"/>
    <w:rsid w:val="004D5E15"/>
    <w:rsid w:val="004D6CED"/>
    <w:rsid w:val="004D797E"/>
    <w:rsid w:val="004D7D9E"/>
    <w:rsid w:val="004E1AF5"/>
    <w:rsid w:val="004E1DD4"/>
    <w:rsid w:val="004E265D"/>
    <w:rsid w:val="004E277A"/>
    <w:rsid w:val="004E2C29"/>
    <w:rsid w:val="004E2C4B"/>
    <w:rsid w:val="004E3BE2"/>
    <w:rsid w:val="004E4E6C"/>
    <w:rsid w:val="004E4F58"/>
    <w:rsid w:val="004E5002"/>
    <w:rsid w:val="004E6C17"/>
    <w:rsid w:val="004E7498"/>
    <w:rsid w:val="004E7D07"/>
    <w:rsid w:val="004F1678"/>
    <w:rsid w:val="004F5610"/>
    <w:rsid w:val="004F6487"/>
    <w:rsid w:val="004F6611"/>
    <w:rsid w:val="004F765D"/>
    <w:rsid w:val="004F7FE2"/>
    <w:rsid w:val="00500255"/>
    <w:rsid w:val="00500B4C"/>
    <w:rsid w:val="00502190"/>
    <w:rsid w:val="00502280"/>
    <w:rsid w:val="00502C77"/>
    <w:rsid w:val="00504D5F"/>
    <w:rsid w:val="00505717"/>
    <w:rsid w:val="00506EF8"/>
    <w:rsid w:val="00511F54"/>
    <w:rsid w:val="00512C12"/>
    <w:rsid w:val="00513A07"/>
    <w:rsid w:val="00514DD5"/>
    <w:rsid w:val="00515ABE"/>
    <w:rsid w:val="005201E2"/>
    <w:rsid w:val="00523C26"/>
    <w:rsid w:val="005246DA"/>
    <w:rsid w:val="0052784D"/>
    <w:rsid w:val="00527A5A"/>
    <w:rsid w:val="00530777"/>
    <w:rsid w:val="00530F71"/>
    <w:rsid w:val="005319F2"/>
    <w:rsid w:val="00532DBD"/>
    <w:rsid w:val="005330BB"/>
    <w:rsid w:val="005358A6"/>
    <w:rsid w:val="00535AE3"/>
    <w:rsid w:val="005366B6"/>
    <w:rsid w:val="00536EB6"/>
    <w:rsid w:val="005373DA"/>
    <w:rsid w:val="00540F7A"/>
    <w:rsid w:val="00542C3B"/>
    <w:rsid w:val="00543971"/>
    <w:rsid w:val="00544528"/>
    <w:rsid w:val="00544C14"/>
    <w:rsid w:val="00547296"/>
    <w:rsid w:val="005474C3"/>
    <w:rsid w:val="00547C09"/>
    <w:rsid w:val="00550506"/>
    <w:rsid w:val="00551442"/>
    <w:rsid w:val="005521B6"/>
    <w:rsid w:val="0055309D"/>
    <w:rsid w:val="005531CA"/>
    <w:rsid w:val="00553306"/>
    <w:rsid w:val="005539A8"/>
    <w:rsid w:val="00554403"/>
    <w:rsid w:val="00554BB5"/>
    <w:rsid w:val="005552F5"/>
    <w:rsid w:val="00555C68"/>
    <w:rsid w:val="00556932"/>
    <w:rsid w:val="00557D1E"/>
    <w:rsid w:val="00560081"/>
    <w:rsid w:val="005601C5"/>
    <w:rsid w:val="00560ACB"/>
    <w:rsid w:val="00560EBE"/>
    <w:rsid w:val="00561E73"/>
    <w:rsid w:val="00561F32"/>
    <w:rsid w:val="00563130"/>
    <w:rsid w:val="005631DF"/>
    <w:rsid w:val="00570538"/>
    <w:rsid w:val="0057113E"/>
    <w:rsid w:val="00572167"/>
    <w:rsid w:val="005735B4"/>
    <w:rsid w:val="005735B5"/>
    <w:rsid w:val="00574162"/>
    <w:rsid w:val="00574224"/>
    <w:rsid w:val="00574525"/>
    <w:rsid w:val="005763CD"/>
    <w:rsid w:val="005769D3"/>
    <w:rsid w:val="0058037F"/>
    <w:rsid w:val="00580A06"/>
    <w:rsid w:val="00580F99"/>
    <w:rsid w:val="00582DD2"/>
    <w:rsid w:val="00585B91"/>
    <w:rsid w:val="00586807"/>
    <w:rsid w:val="00586F38"/>
    <w:rsid w:val="00586F75"/>
    <w:rsid w:val="0058788A"/>
    <w:rsid w:val="00593F81"/>
    <w:rsid w:val="00594181"/>
    <w:rsid w:val="005949F8"/>
    <w:rsid w:val="00594B77"/>
    <w:rsid w:val="00595010"/>
    <w:rsid w:val="0059549F"/>
    <w:rsid w:val="00595586"/>
    <w:rsid w:val="0059689F"/>
    <w:rsid w:val="005A0252"/>
    <w:rsid w:val="005A03C6"/>
    <w:rsid w:val="005A0D24"/>
    <w:rsid w:val="005A1B72"/>
    <w:rsid w:val="005A2A45"/>
    <w:rsid w:val="005A46D8"/>
    <w:rsid w:val="005A5B50"/>
    <w:rsid w:val="005A5DB1"/>
    <w:rsid w:val="005A71D1"/>
    <w:rsid w:val="005A7887"/>
    <w:rsid w:val="005A7957"/>
    <w:rsid w:val="005B27E0"/>
    <w:rsid w:val="005B4211"/>
    <w:rsid w:val="005B4445"/>
    <w:rsid w:val="005B4E1B"/>
    <w:rsid w:val="005B580D"/>
    <w:rsid w:val="005B5F11"/>
    <w:rsid w:val="005B6235"/>
    <w:rsid w:val="005B6890"/>
    <w:rsid w:val="005C0759"/>
    <w:rsid w:val="005C212D"/>
    <w:rsid w:val="005C2497"/>
    <w:rsid w:val="005C3690"/>
    <w:rsid w:val="005C372E"/>
    <w:rsid w:val="005C3E8F"/>
    <w:rsid w:val="005C4BBF"/>
    <w:rsid w:val="005C538D"/>
    <w:rsid w:val="005C5CE3"/>
    <w:rsid w:val="005C600E"/>
    <w:rsid w:val="005C6C7D"/>
    <w:rsid w:val="005C784A"/>
    <w:rsid w:val="005C7C7E"/>
    <w:rsid w:val="005D10CA"/>
    <w:rsid w:val="005D2F47"/>
    <w:rsid w:val="005D3DFB"/>
    <w:rsid w:val="005D50C5"/>
    <w:rsid w:val="005E0441"/>
    <w:rsid w:val="005E0B6B"/>
    <w:rsid w:val="005E1E76"/>
    <w:rsid w:val="005E40A8"/>
    <w:rsid w:val="005E4711"/>
    <w:rsid w:val="005E51D2"/>
    <w:rsid w:val="005E6407"/>
    <w:rsid w:val="005E6D09"/>
    <w:rsid w:val="005F0214"/>
    <w:rsid w:val="005F0A70"/>
    <w:rsid w:val="005F273E"/>
    <w:rsid w:val="005F295D"/>
    <w:rsid w:val="005F2F0C"/>
    <w:rsid w:val="005F57DF"/>
    <w:rsid w:val="005F62E8"/>
    <w:rsid w:val="005F6775"/>
    <w:rsid w:val="005F6AEF"/>
    <w:rsid w:val="00603C23"/>
    <w:rsid w:val="00610690"/>
    <w:rsid w:val="00612B7A"/>
    <w:rsid w:val="006131CB"/>
    <w:rsid w:val="0061546D"/>
    <w:rsid w:val="006157A2"/>
    <w:rsid w:val="00615A5F"/>
    <w:rsid w:val="00615E0E"/>
    <w:rsid w:val="00615E94"/>
    <w:rsid w:val="00616283"/>
    <w:rsid w:val="00616A36"/>
    <w:rsid w:val="00616EEE"/>
    <w:rsid w:val="00617949"/>
    <w:rsid w:val="00620095"/>
    <w:rsid w:val="00620D01"/>
    <w:rsid w:val="00620D83"/>
    <w:rsid w:val="006212AF"/>
    <w:rsid w:val="006215A8"/>
    <w:rsid w:val="0062173B"/>
    <w:rsid w:val="0062394B"/>
    <w:rsid w:val="00624FE6"/>
    <w:rsid w:val="006260ED"/>
    <w:rsid w:val="00630417"/>
    <w:rsid w:val="0063081A"/>
    <w:rsid w:val="00631E09"/>
    <w:rsid w:val="00631EFF"/>
    <w:rsid w:val="00632612"/>
    <w:rsid w:val="006333E6"/>
    <w:rsid w:val="0063407E"/>
    <w:rsid w:val="00634501"/>
    <w:rsid w:val="006360B0"/>
    <w:rsid w:val="00636AFF"/>
    <w:rsid w:val="00636B3A"/>
    <w:rsid w:val="00640F33"/>
    <w:rsid w:val="006468D8"/>
    <w:rsid w:val="00647CB9"/>
    <w:rsid w:val="006505DC"/>
    <w:rsid w:val="00652FA7"/>
    <w:rsid w:val="00653250"/>
    <w:rsid w:val="00653452"/>
    <w:rsid w:val="006540D6"/>
    <w:rsid w:val="006541BA"/>
    <w:rsid w:val="00654F12"/>
    <w:rsid w:val="0065562F"/>
    <w:rsid w:val="00656152"/>
    <w:rsid w:val="00656423"/>
    <w:rsid w:val="00660022"/>
    <w:rsid w:val="00660A4C"/>
    <w:rsid w:val="00660EDD"/>
    <w:rsid w:val="0066160A"/>
    <w:rsid w:val="0066187F"/>
    <w:rsid w:val="006633A8"/>
    <w:rsid w:val="00663E9B"/>
    <w:rsid w:val="00665030"/>
    <w:rsid w:val="006652AB"/>
    <w:rsid w:val="00667652"/>
    <w:rsid w:val="00667896"/>
    <w:rsid w:val="00667A4F"/>
    <w:rsid w:val="00667F34"/>
    <w:rsid w:val="00670270"/>
    <w:rsid w:val="00670E0F"/>
    <w:rsid w:val="00670EF0"/>
    <w:rsid w:val="0067190B"/>
    <w:rsid w:val="00672E6F"/>
    <w:rsid w:val="0067606F"/>
    <w:rsid w:val="0067708D"/>
    <w:rsid w:val="00680C99"/>
    <w:rsid w:val="006827AE"/>
    <w:rsid w:val="00683093"/>
    <w:rsid w:val="00684523"/>
    <w:rsid w:val="006858A4"/>
    <w:rsid w:val="006866F9"/>
    <w:rsid w:val="006874B5"/>
    <w:rsid w:val="00687CA6"/>
    <w:rsid w:val="00691C61"/>
    <w:rsid w:val="00692F58"/>
    <w:rsid w:val="006931B7"/>
    <w:rsid w:val="0069355D"/>
    <w:rsid w:val="0069377A"/>
    <w:rsid w:val="006959BE"/>
    <w:rsid w:val="00695C1F"/>
    <w:rsid w:val="006970C3"/>
    <w:rsid w:val="006970FD"/>
    <w:rsid w:val="00697C8F"/>
    <w:rsid w:val="006A01ED"/>
    <w:rsid w:val="006A0E85"/>
    <w:rsid w:val="006A219D"/>
    <w:rsid w:val="006A328A"/>
    <w:rsid w:val="006A42B3"/>
    <w:rsid w:val="006A4A5A"/>
    <w:rsid w:val="006A4EF8"/>
    <w:rsid w:val="006A54E7"/>
    <w:rsid w:val="006A6343"/>
    <w:rsid w:val="006B0622"/>
    <w:rsid w:val="006B1CDA"/>
    <w:rsid w:val="006B27BF"/>
    <w:rsid w:val="006B2EA1"/>
    <w:rsid w:val="006B35E5"/>
    <w:rsid w:val="006B3D0F"/>
    <w:rsid w:val="006B3DCF"/>
    <w:rsid w:val="006B6997"/>
    <w:rsid w:val="006C07F0"/>
    <w:rsid w:val="006C0E59"/>
    <w:rsid w:val="006C2770"/>
    <w:rsid w:val="006C2B36"/>
    <w:rsid w:val="006C3D8D"/>
    <w:rsid w:val="006C6365"/>
    <w:rsid w:val="006C7353"/>
    <w:rsid w:val="006D03C0"/>
    <w:rsid w:val="006D0889"/>
    <w:rsid w:val="006D17DA"/>
    <w:rsid w:val="006D3E15"/>
    <w:rsid w:val="006D7378"/>
    <w:rsid w:val="006D7652"/>
    <w:rsid w:val="006E11BC"/>
    <w:rsid w:val="006E13E5"/>
    <w:rsid w:val="006E1A07"/>
    <w:rsid w:val="006E1A65"/>
    <w:rsid w:val="006E2039"/>
    <w:rsid w:val="006E2540"/>
    <w:rsid w:val="006E35AD"/>
    <w:rsid w:val="006E3CA6"/>
    <w:rsid w:val="006E403F"/>
    <w:rsid w:val="006E4043"/>
    <w:rsid w:val="006E635B"/>
    <w:rsid w:val="006E7310"/>
    <w:rsid w:val="006E757E"/>
    <w:rsid w:val="006E79F7"/>
    <w:rsid w:val="006F00B0"/>
    <w:rsid w:val="006F0B2D"/>
    <w:rsid w:val="006F1979"/>
    <w:rsid w:val="006F26C1"/>
    <w:rsid w:val="006F4E62"/>
    <w:rsid w:val="006F5A41"/>
    <w:rsid w:val="00700C1F"/>
    <w:rsid w:val="007016AA"/>
    <w:rsid w:val="00701B53"/>
    <w:rsid w:val="00701F6D"/>
    <w:rsid w:val="00702990"/>
    <w:rsid w:val="00704086"/>
    <w:rsid w:val="00705F62"/>
    <w:rsid w:val="0070621D"/>
    <w:rsid w:val="00706B55"/>
    <w:rsid w:val="00706C4A"/>
    <w:rsid w:val="00707017"/>
    <w:rsid w:val="00707919"/>
    <w:rsid w:val="00707EAE"/>
    <w:rsid w:val="00710903"/>
    <w:rsid w:val="00711C3B"/>
    <w:rsid w:val="00711C64"/>
    <w:rsid w:val="00712FC3"/>
    <w:rsid w:val="007152F1"/>
    <w:rsid w:val="00716A0A"/>
    <w:rsid w:val="00716C19"/>
    <w:rsid w:val="0071742F"/>
    <w:rsid w:val="00717751"/>
    <w:rsid w:val="00720A52"/>
    <w:rsid w:val="007221F5"/>
    <w:rsid w:val="00723759"/>
    <w:rsid w:val="00723B51"/>
    <w:rsid w:val="00723E05"/>
    <w:rsid w:val="00725CC6"/>
    <w:rsid w:val="00725CFB"/>
    <w:rsid w:val="00727CD2"/>
    <w:rsid w:val="007309CD"/>
    <w:rsid w:val="0073147B"/>
    <w:rsid w:val="007319FA"/>
    <w:rsid w:val="007322C5"/>
    <w:rsid w:val="007329A4"/>
    <w:rsid w:val="00733856"/>
    <w:rsid w:val="0073618C"/>
    <w:rsid w:val="00736CA7"/>
    <w:rsid w:val="00737081"/>
    <w:rsid w:val="007403D9"/>
    <w:rsid w:val="007418D5"/>
    <w:rsid w:val="00741973"/>
    <w:rsid w:val="00743699"/>
    <w:rsid w:val="00743BE9"/>
    <w:rsid w:val="00744CD2"/>
    <w:rsid w:val="007468A3"/>
    <w:rsid w:val="00746B7B"/>
    <w:rsid w:val="0074789D"/>
    <w:rsid w:val="00747C2E"/>
    <w:rsid w:val="007524DC"/>
    <w:rsid w:val="007527B8"/>
    <w:rsid w:val="00754C33"/>
    <w:rsid w:val="00755A1C"/>
    <w:rsid w:val="00756452"/>
    <w:rsid w:val="00756E15"/>
    <w:rsid w:val="00757B28"/>
    <w:rsid w:val="00757F00"/>
    <w:rsid w:val="0076639F"/>
    <w:rsid w:val="00770821"/>
    <w:rsid w:val="00770D9C"/>
    <w:rsid w:val="00771BF4"/>
    <w:rsid w:val="00772F96"/>
    <w:rsid w:val="00773F14"/>
    <w:rsid w:val="00775A2F"/>
    <w:rsid w:val="00776705"/>
    <w:rsid w:val="00781ADF"/>
    <w:rsid w:val="00781C8D"/>
    <w:rsid w:val="0078381E"/>
    <w:rsid w:val="007840F9"/>
    <w:rsid w:val="00784B8F"/>
    <w:rsid w:val="00784F8B"/>
    <w:rsid w:val="0078515F"/>
    <w:rsid w:val="00786416"/>
    <w:rsid w:val="00787B24"/>
    <w:rsid w:val="007929F3"/>
    <w:rsid w:val="00792C9B"/>
    <w:rsid w:val="00793919"/>
    <w:rsid w:val="00794363"/>
    <w:rsid w:val="007947CC"/>
    <w:rsid w:val="00796E1B"/>
    <w:rsid w:val="007A0C4D"/>
    <w:rsid w:val="007A14A6"/>
    <w:rsid w:val="007A24F0"/>
    <w:rsid w:val="007A2A72"/>
    <w:rsid w:val="007A2CB6"/>
    <w:rsid w:val="007A3D6C"/>
    <w:rsid w:val="007A44BF"/>
    <w:rsid w:val="007A4A33"/>
    <w:rsid w:val="007A50E7"/>
    <w:rsid w:val="007A5CE5"/>
    <w:rsid w:val="007A6AD2"/>
    <w:rsid w:val="007A6B39"/>
    <w:rsid w:val="007A7FD9"/>
    <w:rsid w:val="007B0E54"/>
    <w:rsid w:val="007B0F3F"/>
    <w:rsid w:val="007B18AF"/>
    <w:rsid w:val="007B2DF0"/>
    <w:rsid w:val="007B2EDC"/>
    <w:rsid w:val="007B32D3"/>
    <w:rsid w:val="007B4806"/>
    <w:rsid w:val="007B4AA6"/>
    <w:rsid w:val="007B593A"/>
    <w:rsid w:val="007B6C28"/>
    <w:rsid w:val="007B7589"/>
    <w:rsid w:val="007C157E"/>
    <w:rsid w:val="007C25F5"/>
    <w:rsid w:val="007C39A2"/>
    <w:rsid w:val="007C52BD"/>
    <w:rsid w:val="007D084B"/>
    <w:rsid w:val="007D0B08"/>
    <w:rsid w:val="007D118C"/>
    <w:rsid w:val="007D1D35"/>
    <w:rsid w:val="007D2BB5"/>
    <w:rsid w:val="007D561C"/>
    <w:rsid w:val="007D5BDA"/>
    <w:rsid w:val="007D67BD"/>
    <w:rsid w:val="007D7F76"/>
    <w:rsid w:val="007E27A6"/>
    <w:rsid w:val="007E4745"/>
    <w:rsid w:val="007E49CC"/>
    <w:rsid w:val="007E4CD6"/>
    <w:rsid w:val="007E7DED"/>
    <w:rsid w:val="007F03EC"/>
    <w:rsid w:val="007F0E22"/>
    <w:rsid w:val="007F25F1"/>
    <w:rsid w:val="007F29FC"/>
    <w:rsid w:val="007F2C91"/>
    <w:rsid w:val="007F3D1E"/>
    <w:rsid w:val="007F65BD"/>
    <w:rsid w:val="007F6F10"/>
    <w:rsid w:val="007F76B6"/>
    <w:rsid w:val="007F790C"/>
    <w:rsid w:val="00800015"/>
    <w:rsid w:val="00800553"/>
    <w:rsid w:val="00801A90"/>
    <w:rsid w:val="00801B22"/>
    <w:rsid w:val="00801C0A"/>
    <w:rsid w:val="00801DDB"/>
    <w:rsid w:val="008030C5"/>
    <w:rsid w:val="0080340D"/>
    <w:rsid w:val="0080524B"/>
    <w:rsid w:val="00807134"/>
    <w:rsid w:val="008076A9"/>
    <w:rsid w:val="008079EE"/>
    <w:rsid w:val="008115E1"/>
    <w:rsid w:val="0081178A"/>
    <w:rsid w:val="0081218D"/>
    <w:rsid w:val="0081227B"/>
    <w:rsid w:val="00812F7E"/>
    <w:rsid w:val="00813532"/>
    <w:rsid w:val="008147B6"/>
    <w:rsid w:val="008156FB"/>
    <w:rsid w:val="0081572A"/>
    <w:rsid w:val="008163CC"/>
    <w:rsid w:val="00821AF1"/>
    <w:rsid w:val="00821FD9"/>
    <w:rsid w:val="0082208E"/>
    <w:rsid w:val="00822929"/>
    <w:rsid w:val="00822932"/>
    <w:rsid w:val="008257A3"/>
    <w:rsid w:val="00827284"/>
    <w:rsid w:val="008309C3"/>
    <w:rsid w:val="00831A7E"/>
    <w:rsid w:val="00831C66"/>
    <w:rsid w:val="00834200"/>
    <w:rsid w:val="008344C4"/>
    <w:rsid w:val="00837276"/>
    <w:rsid w:val="00837AE7"/>
    <w:rsid w:val="00840B6F"/>
    <w:rsid w:val="00842046"/>
    <w:rsid w:val="0084315E"/>
    <w:rsid w:val="0084393D"/>
    <w:rsid w:val="00844F80"/>
    <w:rsid w:val="00846BB8"/>
    <w:rsid w:val="00850537"/>
    <w:rsid w:val="00851DF9"/>
    <w:rsid w:val="00853BAA"/>
    <w:rsid w:val="00854A3B"/>
    <w:rsid w:val="00855B97"/>
    <w:rsid w:val="00856303"/>
    <w:rsid w:val="00856607"/>
    <w:rsid w:val="0085732E"/>
    <w:rsid w:val="0085765A"/>
    <w:rsid w:val="008579E2"/>
    <w:rsid w:val="00857DE1"/>
    <w:rsid w:val="0086152C"/>
    <w:rsid w:val="008630ED"/>
    <w:rsid w:val="00863B0C"/>
    <w:rsid w:val="00864704"/>
    <w:rsid w:val="00864FBB"/>
    <w:rsid w:val="00865063"/>
    <w:rsid w:val="0086750E"/>
    <w:rsid w:val="00867663"/>
    <w:rsid w:val="00867BAA"/>
    <w:rsid w:val="0087022D"/>
    <w:rsid w:val="008713B5"/>
    <w:rsid w:val="008743CD"/>
    <w:rsid w:val="0087591E"/>
    <w:rsid w:val="00875A1E"/>
    <w:rsid w:val="0087743B"/>
    <w:rsid w:val="0087775D"/>
    <w:rsid w:val="0088041A"/>
    <w:rsid w:val="00880FA4"/>
    <w:rsid w:val="00883D93"/>
    <w:rsid w:val="00883E3B"/>
    <w:rsid w:val="00884B0F"/>
    <w:rsid w:val="008850B8"/>
    <w:rsid w:val="00885717"/>
    <w:rsid w:val="00886455"/>
    <w:rsid w:val="0088753B"/>
    <w:rsid w:val="008876EF"/>
    <w:rsid w:val="00887EE6"/>
    <w:rsid w:val="00890A4E"/>
    <w:rsid w:val="00890F4A"/>
    <w:rsid w:val="00893530"/>
    <w:rsid w:val="00893CB1"/>
    <w:rsid w:val="008944B8"/>
    <w:rsid w:val="0089462F"/>
    <w:rsid w:val="008962DA"/>
    <w:rsid w:val="008968F0"/>
    <w:rsid w:val="00897620"/>
    <w:rsid w:val="008A0D8C"/>
    <w:rsid w:val="008A10F6"/>
    <w:rsid w:val="008A120C"/>
    <w:rsid w:val="008A1C0B"/>
    <w:rsid w:val="008A1E51"/>
    <w:rsid w:val="008A2654"/>
    <w:rsid w:val="008A288A"/>
    <w:rsid w:val="008A492E"/>
    <w:rsid w:val="008A50EF"/>
    <w:rsid w:val="008A545E"/>
    <w:rsid w:val="008A65E9"/>
    <w:rsid w:val="008A662D"/>
    <w:rsid w:val="008A6E02"/>
    <w:rsid w:val="008A7255"/>
    <w:rsid w:val="008A7CA3"/>
    <w:rsid w:val="008B04CE"/>
    <w:rsid w:val="008B09B9"/>
    <w:rsid w:val="008B213D"/>
    <w:rsid w:val="008B4B3A"/>
    <w:rsid w:val="008B50DF"/>
    <w:rsid w:val="008B63A9"/>
    <w:rsid w:val="008B701D"/>
    <w:rsid w:val="008B7439"/>
    <w:rsid w:val="008B7C89"/>
    <w:rsid w:val="008C09A4"/>
    <w:rsid w:val="008C1372"/>
    <w:rsid w:val="008C456C"/>
    <w:rsid w:val="008C4B15"/>
    <w:rsid w:val="008C646C"/>
    <w:rsid w:val="008C7766"/>
    <w:rsid w:val="008C7803"/>
    <w:rsid w:val="008C7E9F"/>
    <w:rsid w:val="008D4E28"/>
    <w:rsid w:val="008D756D"/>
    <w:rsid w:val="008D7B6B"/>
    <w:rsid w:val="008E3339"/>
    <w:rsid w:val="008E3D1F"/>
    <w:rsid w:val="008E65D0"/>
    <w:rsid w:val="008F1239"/>
    <w:rsid w:val="008F2785"/>
    <w:rsid w:val="008F514D"/>
    <w:rsid w:val="008F5260"/>
    <w:rsid w:val="008F5398"/>
    <w:rsid w:val="008F5C78"/>
    <w:rsid w:val="008F6EC5"/>
    <w:rsid w:val="008F7D42"/>
    <w:rsid w:val="00900BFC"/>
    <w:rsid w:val="00900EBE"/>
    <w:rsid w:val="009012A8"/>
    <w:rsid w:val="00901F9F"/>
    <w:rsid w:val="0090261D"/>
    <w:rsid w:val="00902624"/>
    <w:rsid w:val="0090334E"/>
    <w:rsid w:val="00906C07"/>
    <w:rsid w:val="00906E94"/>
    <w:rsid w:val="00907A7E"/>
    <w:rsid w:val="00910880"/>
    <w:rsid w:val="00911B9A"/>
    <w:rsid w:val="0091332C"/>
    <w:rsid w:val="0091497B"/>
    <w:rsid w:val="00916755"/>
    <w:rsid w:val="00917871"/>
    <w:rsid w:val="00920111"/>
    <w:rsid w:val="0092394E"/>
    <w:rsid w:val="00925B9B"/>
    <w:rsid w:val="0092653E"/>
    <w:rsid w:val="00926EAC"/>
    <w:rsid w:val="00926F4D"/>
    <w:rsid w:val="0093072B"/>
    <w:rsid w:val="00930839"/>
    <w:rsid w:val="0093138E"/>
    <w:rsid w:val="00931599"/>
    <w:rsid w:val="00931C67"/>
    <w:rsid w:val="009324B2"/>
    <w:rsid w:val="0093347A"/>
    <w:rsid w:val="00934861"/>
    <w:rsid w:val="0093487C"/>
    <w:rsid w:val="00940647"/>
    <w:rsid w:val="0094108F"/>
    <w:rsid w:val="009412A6"/>
    <w:rsid w:val="00941C15"/>
    <w:rsid w:val="009423E1"/>
    <w:rsid w:val="00943DFB"/>
    <w:rsid w:val="00943F58"/>
    <w:rsid w:val="009447C2"/>
    <w:rsid w:val="0094494A"/>
    <w:rsid w:val="00944ABC"/>
    <w:rsid w:val="0094547B"/>
    <w:rsid w:val="0094628B"/>
    <w:rsid w:val="00950C9B"/>
    <w:rsid w:val="009517C0"/>
    <w:rsid w:val="009520F0"/>
    <w:rsid w:val="00953B72"/>
    <w:rsid w:val="00954757"/>
    <w:rsid w:val="009547C2"/>
    <w:rsid w:val="009609F2"/>
    <w:rsid w:val="00961384"/>
    <w:rsid w:val="00961A5E"/>
    <w:rsid w:val="00962328"/>
    <w:rsid w:val="009623EF"/>
    <w:rsid w:val="00963D1E"/>
    <w:rsid w:val="00964DE0"/>
    <w:rsid w:val="00965A14"/>
    <w:rsid w:val="00967642"/>
    <w:rsid w:val="00967DE8"/>
    <w:rsid w:val="00967E38"/>
    <w:rsid w:val="00967FAF"/>
    <w:rsid w:val="009723FE"/>
    <w:rsid w:val="00972955"/>
    <w:rsid w:val="00973CA1"/>
    <w:rsid w:val="00973F09"/>
    <w:rsid w:val="00974E6B"/>
    <w:rsid w:val="009751BB"/>
    <w:rsid w:val="00977147"/>
    <w:rsid w:val="00980814"/>
    <w:rsid w:val="0098101B"/>
    <w:rsid w:val="00982435"/>
    <w:rsid w:val="00982E1F"/>
    <w:rsid w:val="00986562"/>
    <w:rsid w:val="00990D89"/>
    <w:rsid w:val="00992254"/>
    <w:rsid w:val="00995329"/>
    <w:rsid w:val="0099607E"/>
    <w:rsid w:val="00996B76"/>
    <w:rsid w:val="00996E35"/>
    <w:rsid w:val="00997411"/>
    <w:rsid w:val="009A1224"/>
    <w:rsid w:val="009A1ABD"/>
    <w:rsid w:val="009A2CBC"/>
    <w:rsid w:val="009A3AB2"/>
    <w:rsid w:val="009A41D4"/>
    <w:rsid w:val="009A5215"/>
    <w:rsid w:val="009A6F29"/>
    <w:rsid w:val="009A7193"/>
    <w:rsid w:val="009B0C13"/>
    <w:rsid w:val="009B1063"/>
    <w:rsid w:val="009B1541"/>
    <w:rsid w:val="009B2278"/>
    <w:rsid w:val="009B31C6"/>
    <w:rsid w:val="009B322F"/>
    <w:rsid w:val="009B3DE6"/>
    <w:rsid w:val="009B4138"/>
    <w:rsid w:val="009B4D42"/>
    <w:rsid w:val="009B5143"/>
    <w:rsid w:val="009B58C8"/>
    <w:rsid w:val="009B5D32"/>
    <w:rsid w:val="009B797C"/>
    <w:rsid w:val="009C0B0F"/>
    <w:rsid w:val="009C19DB"/>
    <w:rsid w:val="009C22C1"/>
    <w:rsid w:val="009C295E"/>
    <w:rsid w:val="009C5ACD"/>
    <w:rsid w:val="009C6685"/>
    <w:rsid w:val="009C6DA2"/>
    <w:rsid w:val="009D0817"/>
    <w:rsid w:val="009D0883"/>
    <w:rsid w:val="009D0A3E"/>
    <w:rsid w:val="009D2822"/>
    <w:rsid w:val="009D2BE9"/>
    <w:rsid w:val="009D542E"/>
    <w:rsid w:val="009D5D1D"/>
    <w:rsid w:val="009D5EAA"/>
    <w:rsid w:val="009D6450"/>
    <w:rsid w:val="009D7816"/>
    <w:rsid w:val="009D79B7"/>
    <w:rsid w:val="009E0775"/>
    <w:rsid w:val="009E092C"/>
    <w:rsid w:val="009E1D0E"/>
    <w:rsid w:val="009E20DF"/>
    <w:rsid w:val="009E20E7"/>
    <w:rsid w:val="009E299A"/>
    <w:rsid w:val="009E2B05"/>
    <w:rsid w:val="009E4231"/>
    <w:rsid w:val="009E5F79"/>
    <w:rsid w:val="009E65E4"/>
    <w:rsid w:val="009E669A"/>
    <w:rsid w:val="009E69D7"/>
    <w:rsid w:val="009E6BF8"/>
    <w:rsid w:val="009F2D0F"/>
    <w:rsid w:val="009F32CA"/>
    <w:rsid w:val="009F51D7"/>
    <w:rsid w:val="009F572E"/>
    <w:rsid w:val="00A0200F"/>
    <w:rsid w:val="00A0230F"/>
    <w:rsid w:val="00A02F1F"/>
    <w:rsid w:val="00A03B01"/>
    <w:rsid w:val="00A05CFC"/>
    <w:rsid w:val="00A06010"/>
    <w:rsid w:val="00A06675"/>
    <w:rsid w:val="00A076EA"/>
    <w:rsid w:val="00A10956"/>
    <w:rsid w:val="00A1105F"/>
    <w:rsid w:val="00A11779"/>
    <w:rsid w:val="00A128A3"/>
    <w:rsid w:val="00A12C0E"/>
    <w:rsid w:val="00A12FCF"/>
    <w:rsid w:val="00A1328F"/>
    <w:rsid w:val="00A142D5"/>
    <w:rsid w:val="00A14852"/>
    <w:rsid w:val="00A1515A"/>
    <w:rsid w:val="00A174FC"/>
    <w:rsid w:val="00A17FF2"/>
    <w:rsid w:val="00A2124C"/>
    <w:rsid w:val="00A21B19"/>
    <w:rsid w:val="00A23AF8"/>
    <w:rsid w:val="00A25FE9"/>
    <w:rsid w:val="00A264BF"/>
    <w:rsid w:val="00A265DB"/>
    <w:rsid w:val="00A26DE7"/>
    <w:rsid w:val="00A30909"/>
    <w:rsid w:val="00A315A3"/>
    <w:rsid w:val="00A31C5C"/>
    <w:rsid w:val="00A31CC0"/>
    <w:rsid w:val="00A327A7"/>
    <w:rsid w:val="00A33F85"/>
    <w:rsid w:val="00A343E0"/>
    <w:rsid w:val="00A35995"/>
    <w:rsid w:val="00A3738E"/>
    <w:rsid w:val="00A40681"/>
    <w:rsid w:val="00A41CDA"/>
    <w:rsid w:val="00A423AB"/>
    <w:rsid w:val="00A42C2C"/>
    <w:rsid w:val="00A44058"/>
    <w:rsid w:val="00A45447"/>
    <w:rsid w:val="00A478D8"/>
    <w:rsid w:val="00A5020C"/>
    <w:rsid w:val="00A50E64"/>
    <w:rsid w:val="00A51690"/>
    <w:rsid w:val="00A52ABC"/>
    <w:rsid w:val="00A5377E"/>
    <w:rsid w:val="00A55AF4"/>
    <w:rsid w:val="00A570B1"/>
    <w:rsid w:val="00A5731F"/>
    <w:rsid w:val="00A57C24"/>
    <w:rsid w:val="00A57E14"/>
    <w:rsid w:val="00A61ACA"/>
    <w:rsid w:val="00A61CE1"/>
    <w:rsid w:val="00A62340"/>
    <w:rsid w:val="00A6283A"/>
    <w:rsid w:val="00A64194"/>
    <w:rsid w:val="00A6482F"/>
    <w:rsid w:val="00A64F81"/>
    <w:rsid w:val="00A66874"/>
    <w:rsid w:val="00A66BB4"/>
    <w:rsid w:val="00A67D89"/>
    <w:rsid w:val="00A70329"/>
    <w:rsid w:val="00A7112A"/>
    <w:rsid w:val="00A711BD"/>
    <w:rsid w:val="00A723CB"/>
    <w:rsid w:val="00A7323E"/>
    <w:rsid w:val="00A7475E"/>
    <w:rsid w:val="00A75809"/>
    <w:rsid w:val="00A76C55"/>
    <w:rsid w:val="00A771E9"/>
    <w:rsid w:val="00A7746B"/>
    <w:rsid w:val="00A77784"/>
    <w:rsid w:val="00A80270"/>
    <w:rsid w:val="00A80698"/>
    <w:rsid w:val="00A808C0"/>
    <w:rsid w:val="00A80BF8"/>
    <w:rsid w:val="00A8169C"/>
    <w:rsid w:val="00A81CB0"/>
    <w:rsid w:val="00A8216E"/>
    <w:rsid w:val="00A83A2F"/>
    <w:rsid w:val="00A85568"/>
    <w:rsid w:val="00A86163"/>
    <w:rsid w:val="00A86758"/>
    <w:rsid w:val="00A86E94"/>
    <w:rsid w:val="00A929F2"/>
    <w:rsid w:val="00A93969"/>
    <w:rsid w:val="00A940E9"/>
    <w:rsid w:val="00A958C9"/>
    <w:rsid w:val="00A97796"/>
    <w:rsid w:val="00A97B9E"/>
    <w:rsid w:val="00AA14B6"/>
    <w:rsid w:val="00AA18CA"/>
    <w:rsid w:val="00AA2F43"/>
    <w:rsid w:val="00AA478B"/>
    <w:rsid w:val="00AA5509"/>
    <w:rsid w:val="00AA7131"/>
    <w:rsid w:val="00AA744F"/>
    <w:rsid w:val="00AA7B0C"/>
    <w:rsid w:val="00AA7CC3"/>
    <w:rsid w:val="00AB0B17"/>
    <w:rsid w:val="00AB0ECC"/>
    <w:rsid w:val="00AB21F6"/>
    <w:rsid w:val="00AB4476"/>
    <w:rsid w:val="00AB5888"/>
    <w:rsid w:val="00AB66CE"/>
    <w:rsid w:val="00AB6B82"/>
    <w:rsid w:val="00AB6D42"/>
    <w:rsid w:val="00AC0626"/>
    <w:rsid w:val="00AC0B1C"/>
    <w:rsid w:val="00AC1050"/>
    <w:rsid w:val="00AC2926"/>
    <w:rsid w:val="00AC3771"/>
    <w:rsid w:val="00AC46EE"/>
    <w:rsid w:val="00AC47AB"/>
    <w:rsid w:val="00AC4E85"/>
    <w:rsid w:val="00AC5E6C"/>
    <w:rsid w:val="00AC5F16"/>
    <w:rsid w:val="00AC6A48"/>
    <w:rsid w:val="00AD13ED"/>
    <w:rsid w:val="00AD2276"/>
    <w:rsid w:val="00AD5669"/>
    <w:rsid w:val="00AD6318"/>
    <w:rsid w:val="00AD65FE"/>
    <w:rsid w:val="00AD7EEA"/>
    <w:rsid w:val="00AE152C"/>
    <w:rsid w:val="00AE1F2F"/>
    <w:rsid w:val="00AE2259"/>
    <w:rsid w:val="00AE34DD"/>
    <w:rsid w:val="00AE504A"/>
    <w:rsid w:val="00AE52FB"/>
    <w:rsid w:val="00AE56AA"/>
    <w:rsid w:val="00AE6327"/>
    <w:rsid w:val="00AE7295"/>
    <w:rsid w:val="00AF044F"/>
    <w:rsid w:val="00AF0723"/>
    <w:rsid w:val="00AF09FF"/>
    <w:rsid w:val="00AF0D9C"/>
    <w:rsid w:val="00AF2010"/>
    <w:rsid w:val="00AF2A26"/>
    <w:rsid w:val="00AF3018"/>
    <w:rsid w:val="00AF334E"/>
    <w:rsid w:val="00AF3640"/>
    <w:rsid w:val="00AF4135"/>
    <w:rsid w:val="00B01394"/>
    <w:rsid w:val="00B01742"/>
    <w:rsid w:val="00B02D66"/>
    <w:rsid w:val="00B0376E"/>
    <w:rsid w:val="00B03CFA"/>
    <w:rsid w:val="00B04856"/>
    <w:rsid w:val="00B04AE1"/>
    <w:rsid w:val="00B04F10"/>
    <w:rsid w:val="00B0530A"/>
    <w:rsid w:val="00B0597E"/>
    <w:rsid w:val="00B101D0"/>
    <w:rsid w:val="00B11606"/>
    <w:rsid w:val="00B11828"/>
    <w:rsid w:val="00B1283E"/>
    <w:rsid w:val="00B12A5A"/>
    <w:rsid w:val="00B13171"/>
    <w:rsid w:val="00B13E8C"/>
    <w:rsid w:val="00B141C4"/>
    <w:rsid w:val="00B14B9D"/>
    <w:rsid w:val="00B20FC2"/>
    <w:rsid w:val="00B2199E"/>
    <w:rsid w:val="00B21BE9"/>
    <w:rsid w:val="00B226E7"/>
    <w:rsid w:val="00B23C24"/>
    <w:rsid w:val="00B24038"/>
    <w:rsid w:val="00B262E6"/>
    <w:rsid w:val="00B30AA8"/>
    <w:rsid w:val="00B32F0E"/>
    <w:rsid w:val="00B33995"/>
    <w:rsid w:val="00B33D62"/>
    <w:rsid w:val="00B34019"/>
    <w:rsid w:val="00B34910"/>
    <w:rsid w:val="00B35712"/>
    <w:rsid w:val="00B358ED"/>
    <w:rsid w:val="00B409B1"/>
    <w:rsid w:val="00B41EC3"/>
    <w:rsid w:val="00B41EFE"/>
    <w:rsid w:val="00B4575B"/>
    <w:rsid w:val="00B46934"/>
    <w:rsid w:val="00B47951"/>
    <w:rsid w:val="00B4798C"/>
    <w:rsid w:val="00B51E96"/>
    <w:rsid w:val="00B57E8B"/>
    <w:rsid w:val="00B60643"/>
    <w:rsid w:val="00B62C8C"/>
    <w:rsid w:val="00B62DBB"/>
    <w:rsid w:val="00B6471B"/>
    <w:rsid w:val="00B64F39"/>
    <w:rsid w:val="00B655DD"/>
    <w:rsid w:val="00B65D00"/>
    <w:rsid w:val="00B665C3"/>
    <w:rsid w:val="00B66F8F"/>
    <w:rsid w:val="00B7041A"/>
    <w:rsid w:val="00B71094"/>
    <w:rsid w:val="00B72AF8"/>
    <w:rsid w:val="00B72CFD"/>
    <w:rsid w:val="00B750A5"/>
    <w:rsid w:val="00B75152"/>
    <w:rsid w:val="00B75777"/>
    <w:rsid w:val="00B7625D"/>
    <w:rsid w:val="00B763B8"/>
    <w:rsid w:val="00B806D9"/>
    <w:rsid w:val="00B80E54"/>
    <w:rsid w:val="00B81B77"/>
    <w:rsid w:val="00B82E47"/>
    <w:rsid w:val="00B84BCC"/>
    <w:rsid w:val="00B8559C"/>
    <w:rsid w:val="00B85838"/>
    <w:rsid w:val="00B86263"/>
    <w:rsid w:val="00B879B2"/>
    <w:rsid w:val="00B9074D"/>
    <w:rsid w:val="00B92777"/>
    <w:rsid w:val="00B92B6E"/>
    <w:rsid w:val="00B93595"/>
    <w:rsid w:val="00B93BB8"/>
    <w:rsid w:val="00B93C8B"/>
    <w:rsid w:val="00B94ECB"/>
    <w:rsid w:val="00B965D9"/>
    <w:rsid w:val="00B96766"/>
    <w:rsid w:val="00B97E73"/>
    <w:rsid w:val="00BA0AE0"/>
    <w:rsid w:val="00BA1095"/>
    <w:rsid w:val="00BA17BA"/>
    <w:rsid w:val="00BA5334"/>
    <w:rsid w:val="00BA57DE"/>
    <w:rsid w:val="00BA5D43"/>
    <w:rsid w:val="00BA67A7"/>
    <w:rsid w:val="00BB3FB1"/>
    <w:rsid w:val="00BB467C"/>
    <w:rsid w:val="00BB4D41"/>
    <w:rsid w:val="00BB650F"/>
    <w:rsid w:val="00BC1336"/>
    <w:rsid w:val="00BC1DAB"/>
    <w:rsid w:val="00BC2842"/>
    <w:rsid w:val="00BC2953"/>
    <w:rsid w:val="00BC456E"/>
    <w:rsid w:val="00BC5A4D"/>
    <w:rsid w:val="00BC6E75"/>
    <w:rsid w:val="00BD0751"/>
    <w:rsid w:val="00BD2ACC"/>
    <w:rsid w:val="00BD31D0"/>
    <w:rsid w:val="00BD3B0C"/>
    <w:rsid w:val="00BD458D"/>
    <w:rsid w:val="00BD5428"/>
    <w:rsid w:val="00BD552A"/>
    <w:rsid w:val="00BD5811"/>
    <w:rsid w:val="00BD5E1F"/>
    <w:rsid w:val="00BD5EF4"/>
    <w:rsid w:val="00BD625C"/>
    <w:rsid w:val="00BD7008"/>
    <w:rsid w:val="00BE07C0"/>
    <w:rsid w:val="00BE1D07"/>
    <w:rsid w:val="00BE20EC"/>
    <w:rsid w:val="00BE2B82"/>
    <w:rsid w:val="00BE33F3"/>
    <w:rsid w:val="00BE36D0"/>
    <w:rsid w:val="00BE507C"/>
    <w:rsid w:val="00BE64C7"/>
    <w:rsid w:val="00BE7513"/>
    <w:rsid w:val="00BF16DC"/>
    <w:rsid w:val="00BF2234"/>
    <w:rsid w:val="00BF24A0"/>
    <w:rsid w:val="00BF2EC7"/>
    <w:rsid w:val="00BF312D"/>
    <w:rsid w:val="00BF3B44"/>
    <w:rsid w:val="00BF3CBE"/>
    <w:rsid w:val="00BF453C"/>
    <w:rsid w:val="00BF4C1D"/>
    <w:rsid w:val="00BF4D5F"/>
    <w:rsid w:val="00BF510D"/>
    <w:rsid w:val="00C02954"/>
    <w:rsid w:val="00C0339B"/>
    <w:rsid w:val="00C03F88"/>
    <w:rsid w:val="00C043F7"/>
    <w:rsid w:val="00C04657"/>
    <w:rsid w:val="00C079FC"/>
    <w:rsid w:val="00C10436"/>
    <w:rsid w:val="00C11D3A"/>
    <w:rsid w:val="00C11FAE"/>
    <w:rsid w:val="00C12255"/>
    <w:rsid w:val="00C126CD"/>
    <w:rsid w:val="00C130B9"/>
    <w:rsid w:val="00C14272"/>
    <w:rsid w:val="00C15C86"/>
    <w:rsid w:val="00C16269"/>
    <w:rsid w:val="00C16404"/>
    <w:rsid w:val="00C16B58"/>
    <w:rsid w:val="00C1764A"/>
    <w:rsid w:val="00C17A6B"/>
    <w:rsid w:val="00C17CDE"/>
    <w:rsid w:val="00C17FF0"/>
    <w:rsid w:val="00C22E74"/>
    <w:rsid w:val="00C2464B"/>
    <w:rsid w:val="00C2490A"/>
    <w:rsid w:val="00C254C8"/>
    <w:rsid w:val="00C25512"/>
    <w:rsid w:val="00C2599A"/>
    <w:rsid w:val="00C26C92"/>
    <w:rsid w:val="00C26D20"/>
    <w:rsid w:val="00C2780A"/>
    <w:rsid w:val="00C27DA9"/>
    <w:rsid w:val="00C300C3"/>
    <w:rsid w:val="00C30A94"/>
    <w:rsid w:val="00C321F9"/>
    <w:rsid w:val="00C32375"/>
    <w:rsid w:val="00C32A2E"/>
    <w:rsid w:val="00C3383A"/>
    <w:rsid w:val="00C33ACF"/>
    <w:rsid w:val="00C344E7"/>
    <w:rsid w:val="00C34E83"/>
    <w:rsid w:val="00C35A94"/>
    <w:rsid w:val="00C35EF4"/>
    <w:rsid w:val="00C36157"/>
    <w:rsid w:val="00C36744"/>
    <w:rsid w:val="00C3725D"/>
    <w:rsid w:val="00C40B02"/>
    <w:rsid w:val="00C41FC4"/>
    <w:rsid w:val="00C42D71"/>
    <w:rsid w:val="00C43495"/>
    <w:rsid w:val="00C43F7F"/>
    <w:rsid w:val="00C46B06"/>
    <w:rsid w:val="00C46EA7"/>
    <w:rsid w:val="00C50CB3"/>
    <w:rsid w:val="00C50FF6"/>
    <w:rsid w:val="00C5171C"/>
    <w:rsid w:val="00C51BC6"/>
    <w:rsid w:val="00C5241B"/>
    <w:rsid w:val="00C52F24"/>
    <w:rsid w:val="00C53520"/>
    <w:rsid w:val="00C546BB"/>
    <w:rsid w:val="00C5583A"/>
    <w:rsid w:val="00C55E2E"/>
    <w:rsid w:val="00C57514"/>
    <w:rsid w:val="00C6009E"/>
    <w:rsid w:val="00C6028A"/>
    <w:rsid w:val="00C64055"/>
    <w:rsid w:val="00C64460"/>
    <w:rsid w:val="00C647A7"/>
    <w:rsid w:val="00C67859"/>
    <w:rsid w:val="00C71192"/>
    <w:rsid w:val="00C720F5"/>
    <w:rsid w:val="00C72C30"/>
    <w:rsid w:val="00C73797"/>
    <w:rsid w:val="00C764E8"/>
    <w:rsid w:val="00C771D0"/>
    <w:rsid w:val="00C812DA"/>
    <w:rsid w:val="00C82487"/>
    <w:rsid w:val="00C82809"/>
    <w:rsid w:val="00C83374"/>
    <w:rsid w:val="00C83D34"/>
    <w:rsid w:val="00C853A1"/>
    <w:rsid w:val="00C8564C"/>
    <w:rsid w:val="00C85F3E"/>
    <w:rsid w:val="00C86B15"/>
    <w:rsid w:val="00C87823"/>
    <w:rsid w:val="00C879A7"/>
    <w:rsid w:val="00C92AB4"/>
    <w:rsid w:val="00C93252"/>
    <w:rsid w:val="00C95526"/>
    <w:rsid w:val="00C955B4"/>
    <w:rsid w:val="00C97D9C"/>
    <w:rsid w:val="00CA27BB"/>
    <w:rsid w:val="00CA288A"/>
    <w:rsid w:val="00CA6D1C"/>
    <w:rsid w:val="00CB05D2"/>
    <w:rsid w:val="00CB172B"/>
    <w:rsid w:val="00CB3BD8"/>
    <w:rsid w:val="00CB5257"/>
    <w:rsid w:val="00CB53D5"/>
    <w:rsid w:val="00CB5966"/>
    <w:rsid w:val="00CB5E3D"/>
    <w:rsid w:val="00CB61DA"/>
    <w:rsid w:val="00CC06F5"/>
    <w:rsid w:val="00CC0702"/>
    <w:rsid w:val="00CC2447"/>
    <w:rsid w:val="00CC349D"/>
    <w:rsid w:val="00CC4A13"/>
    <w:rsid w:val="00CC4F60"/>
    <w:rsid w:val="00CC5273"/>
    <w:rsid w:val="00CC54B4"/>
    <w:rsid w:val="00CD18F5"/>
    <w:rsid w:val="00CD3A43"/>
    <w:rsid w:val="00CD6C9F"/>
    <w:rsid w:val="00CE0883"/>
    <w:rsid w:val="00CE19F7"/>
    <w:rsid w:val="00CE27E1"/>
    <w:rsid w:val="00CE43D1"/>
    <w:rsid w:val="00CE4583"/>
    <w:rsid w:val="00CE4CC4"/>
    <w:rsid w:val="00CE5262"/>
    <w:rsid w:val="00CE5B6D"/>
    <w:rsid w:val="00CF25F7"/>
    <w:rsid w:val="00CF3A24"/>
    <w:rsid w:val="00CF42D5"/>
    <w:rsid w:val="00CF6F4A"/>
    <w:rsid w:val="00D01311"/>
    <w:rsid w:val="00D026E8"/>
    <w:rsid w:val="00D02CBC"/>
    <w:rsid w:val="00D05DF4"/>
    <w:rsid w:val="00D06452"/>
    <w:rsid w:val="00D0710D"/>
    <w:rsid w:val="00D07C7A"/>
    <w:rsid w:val="00D07CA7"/>
    <w:rsid w:val="00D1097F"/>
    <w:rsid w:val="00D10BD8"/>
    <w:rsid w:val="00D12596"/>
    <w:rsid w:val="00D125D1"/>
    <w:rsid w:val="00D139DF"/>
    <w:rsid w:val="00D14A48"/>
    <w:rsid w:val="00D160E9"/>
    <w:rsid w:val="00D1652A"/>
    <w:rsid w:val="00D178B0"/>
    <w:rsid w:val="00D17CE1"/>
    <w:rsid w:val="00D209A0"/>
    <w:rsid w:val="00D21EA0"/>
    <w:rsid w:val="00D23A9F"/>
    <w:rsid w:val="00D25C77"/>
    <w:rsid w:val="00D27716"/>
    <w:rsid w:val="00D27F3E"/>
    <w:rsid w:val="00D30191"/>
    <w:rsid w:val="00D3040A"/>
    <w:rsid w:val="00D31D44"/>
    <w:rsid w:val="00D3210D"/>
    <w:rsid w:val="00D330D6"/>
    <w:rsid w:val="00D33156"/>
    <w:rsid w:val="00D36F95"/>
    <w:rsid w:val="00D37082"/>
    <w:rsid w:val="00D41BA0"/>
    <w:rsid w:val="00D4235A"/>
    <w:rsid w:val="00D447F8"/>
    <w:rsid w:val="00D46706"/>
    <w:rsid w:val="00D47712"/>
    <w:rsid w:val="00D50481"/>
    <w:rsid w:val="00D5050F"/>
    <w:rsid w:val="00D51F54"/>
    <w:rsid w:val="00D52CD2"/>
    <w:rsid w:val="00D55083"/>
    <w:rsid w:val="00D553CC"/>
    <w:rsid w:val="00D56B71"/>
    <w:rsid w:val="00D611AE"/>
    <w:rsid w:val="00D61AFC"/>
    <w:rsid w:val="00D62B9E"/>
    <w:rsid w:val="00D633A1"/>
    <w:rsid w:val="00D637BE"/>
    <w:rsid w:val="00D64AB4"/>
    <w:rsid w:val="00D6719E"/>
    <w:rsid w:val="00D675D7"/>
    <w:rsid w:val="00D70A12"/>
    <w:rsid w:val="00D70E2E"/>
    <w:rsid w:val="00D71704"/>
    <w:rsid w:val="00D71D6D"/>
    <w:rsid w:val="00D72564"/>
    <w:rsid w:val="00D75197"/>
    <w:rsid w:val="00D76AA1"/>
    <w:rsid w:val="00D77390"/>
    <w:rsid w:val="00D81534"/>
    <w:rsid w:val="00D84060"/>
    <w:rsid w:val="00D8779A"/>
    <w:rsid w:val="00D90085"/>
    <w:rsid w:val="00D92524"/>
    <w:rsid w:val="00D929C5"/>
    <w:rsid w:val="00D93795"/>
    <w:rsid w:val="00D93B1D"/>
    <w:rsid w:val="00D94716"/>
    <w:rsid w:val="00D94CFC"/>
    <w:rsid w:val="00D950D4"/>
    <w:rsid w:val="00D9580D"/>
    <w:rsid w:val="00D97AE0"/>
    <w:rsid w:val="00D97C40"/>
    <w:rsid w:val="00DA0D1F"/>
    <w:rsid w:val="00DA1C01"/>
    <w:rsid w:val="00DA2D61"/>
    <w:rsid w:val="00DA3DE7"/>
    <w:rsid w:val="00DA453C"/>
    <w:rsid w:val="00DA4CEF"/>
    <w:rsid w:val="00DA7594"/>
    <w:rsid w:val="00DB00A8"/>
    <w:rsid w:val="00DB0302"/>
    <w:rsid w:val="00DB06A6"/>
    <w:rsid w:val="00DB06E5"/>
    <w:rsid w:val="00DB0721"/>
    <w:rsid w:val="00DB35AE"/>
    <w:rsid w:val="00DB3CCF"/>
    <w:rsid w:val="00DB4AB2"/>
    <w:rsid w:val="00DB6759"/>
    <w:rsid w:val="00DB73A1"/>
    <w:rsid w:val="00DB73C2"/>
    <w:rsid w:val="00DC15C5"/>
    <w:rsid w:val="00DC1867"/>
    <w:rsid w:val="00DC1E75"/>
    <w:rsid w:val="00DC290C"/>
    <w:rsid w:val="00DC2A32"/>
    <w:rsid w:val="00DC3788"/>
    <w:rsid w:val="00DC3FC9"/>
    <w:rsid w:val="00DC5011"/>
    <w:rsid w:val="00DC595C"/>
    <w:rsid w:val="00DC5967"/>
    <w:rsid w:val="00DC5B55"/>
    <w:rsid w:val="00DC6F21"/>
    <w:rsid w:val="00DC6F3C"/>
    <w:rsid w:val="00DC7129"/>
    <w:rsid w:val="00DC77C0"/>
    <w:rsid w:val="00DD0849"/>
    <w:rsid w:val="00DD2E51"/>
    <w:rsid w:val="00DD37F3"/>
    <w:rsid w:val="00DD7A9F"/>
    <w:rsid w:val="00DD7E08"/>
    <w:rsid w:val="00DE1000"/>
    <w:rsid w:val="00DE3040"/>
    <w:rsid w:val="00DE34AA"/>
    <w:rsid w:val="00DE3C63"/>
    <w:rsid w:val="00DE5E05"/>
    <w:rsid w:val="00DE65D5"/>
    <w:rsid w:val="00DE7CBC"/>
    <w:rsid w:val="00DF056C"/>
    <w:rsid w:val="00DF0667"/>
    <w:rsid w:val="00DF0F2C"/>
    <w:rsid w:val="00DF21E0"/>
    <w:rsid w:val="00DF4837"/>
    <w:rsid w:val="00E0093F"/>
    <w:rsid w:val="00E009D2"/>
    <w:rsid w:val="00E00D06"/>
    <w:rsid w:val="00E02729"/>
    <w:rsid w:val="00E032B1"/>
    <w:rsid w:val="00E036CD"/>
    <w:rsid w:val="00E0460C"/>
    <w:rsid w:val="00E0595C"/>
    <w:rsid w:val="00E06D5D"/>
    <w:rsid w:val="00E06ED6"/>
    <w:rsid w:val="00E07523"/>
    <w:rsid w:val="00E07B74"/>
    <w:rsid w:val="00E11CF4"/>
    <w:rsid w:val="00E121CB"/>
    <w:rsid w:val="00E129FC"/>
    <w:rsid w:val="00E14336"/>
    <w:rsid w:val="00E14765"/>
    <w:rsid w:val="00E149E6"/>
    <w:rsid w:val="00E163D9"/>
    <w:rsid w:val="00E178D4"/>
    <w:rsid w:val="00E23FB2"/>
    <w:rsid w:val="00E24147"/>
    <w:rsid w:val="00E244E9"/>
    <w:rsid w:val="00E24CDF"/>
    <w:rsid w:val="00E255CD"/>
    <w:rsid w:val="00E27CFC"/>
    <w:rsid w:val="00E3031D"/>
    <w:rsid w:val="00E30C49"/>
    <w:rsid w:val="00E313C8"/>
    <w:rsid w:val="00E33C3B"/>
    <w:rsid w:val="00E352A5"/>
    <w:rsid w:val="00E35D82"/>
    <w:rsid w:val="00E36B0B"/>
    <w:rsid w:val="00E36E76"/>
    <w:rsid w:val="00E36EC1"/>
    <w:rsid w:val="00E36F82"/>
    <w:rsid w:val="00E37D2F"/>
    <w:rsid w:val="00E41F47"/>
    <w:rsid w:val="00E43A04"/>
    <w:rsid w:val="00E44951"/>
    <w:rsid w:val="00E44BF3"/>
    <w:rsid w:val="00E4583D"/>
    <w:rsid w:val="00E46311"/>
    <w:rsid w:val="00E46395"/>
    <w:rsid w:val="00E46C02"/>
    <w:rsid w:val="00E46CA2"/>
    <w:rsid w:val="00E507D6"/>
    <w:rsid w:val="00E51B6C"/>
    <w:rsid w:val="00E529AC"/>
    <w:rsid w:val="00E52D67"/>
    <w:rsid w:val="00E52EC8"/>
    <w:rsid w:val="00E53424"/>
    <w:rsid w:val="00E5378E"/>
    <w:rsid w:val="00E53F6E"/>
    <w:rsid w:val="00E543F0"/>
    <w:rsid w:val="00E55B78"/>
    <w:rsid w:val="00E55C07"/>
    <w:rsid w:val="00E56E99"/>
    <w:rsid w:val="00E601A7"/>
    <w:rsid w:val="00E6039B"/>
    <w:rsid w:val="00E60517"/>
    <w:rsid w:val="00E62576"/>
    <w:rsid w:val="00E625BF"/>
    <w:rsid w:val="00E62663"/>
    <w:rsid w:val="00E62B3B"/>
    <w:rsid w:val="00E64030"/>
    <w:rsid w:val="00E64EAC"/>
    <w:rsid w:val="00E64FCE"/>
    <w:rsid w:val="00E66B87"/>
    <w:rsid w:val="00E66F9B"/>
    <w:rsid w:val="00E67082"/>
    <w:rsid w:val="00E671CC"/>
    <w:rsid w:val="00E67C21"/>
    <w:rsid w:val="00E722F4"/>
    <w:rsid w:val="00E72E78"/>
    <w:rsid w:val="00E739EC"/>
    <w:rsid w:val="00E73C10"/>
    <w:rsid w:val="00E75BA7"/>
    <w:rsid w:val="00E77315"/>
    <w:rsid w:val="00E77A42"/>
    <w:rsid w:val="00E77E7B"/>
    <w:rsid w:val="00E8045B"/>
    <w:rsid w:val="00E81A96"/>
    <w:rsid w:val="00E83C66"/>
    <w:rsid w:val="00E8683A"/>
    <w:rsid w:val="00E86DBE"/>
    <w:rsid w:val="00E87938"/>
    <w:rsid w:val="00E91866"/>
    <w:rsid w:val="00E925CF"/>
    <w:rsid w:val="00E92856"/>
    <w:rsid w:val="00E92962"/>
    <w:rsid w:val="00E9376C"/>
    <w:rsid w:val="00E94ED3"/>
    <w:rsid w:val="00E962AB"/>
    <w:rsid w:val="00E964C6"/>
    <w:rsid w:val="00E97864"/>
    <w:rsid w:val="00E97A7E"/>
    <w:rsid w:val="00EA0C89"/>
    <w:rsid w:val="00EA1861"/>
    <w:rsid w:val="00EA5590"/>
    <w:rsid w:val="00EA7C47"/>
    <w:rsid w:val="00EB0A98"/>
    <w:rsid w:val="00EB0CE9"/>
    <w:rsid w:val="00EB1A1C"/>
    <w:rsid w:val="00EB1B1D"/>
    <w:rsid w:val="00EB2AA8"/>
    <w:rsid w:val="00EB2FC2"/>
    <w:rsid w:val="00EB3E3C"/>
    <w:rsid w:val="00EB41CC"/>
    <w:rsid w:val="00EB4C7C"/>
    <w:rsid w:val="00EB560A"/>
    <w:rsid w:val="00EB6F82"/>
    <w:rsid w:val="00EB75C0"/>
    <w:rsid w:val="00EC0134"/>
    <w:rsid w:val="00EC37DB"/>
    <w:rsid w:val="00EC4386"/>
    <w:rsid w:val="00EC50F9"/>
    <w:rsid w:val="00EC5259"/>
    <w:rsid w:val="00EC5AAA"/>
    <w:rsid w:val="00ED0B51"/>
    <w:rsid w:val="00ED0FCE"/>
    <w:rsid w:val="00ED25E6"/>
    <w:rsid w:val="00ED4235"/>
    <w:rsid w:val="00ED485B"/>
    <w:rsid w:val="00ED4889"/>
    <w:rsid w:val="00ED4B26"/>
    <w:rsid w:val="00ED7627"/>
    <w:rsid w:val="00EE075A"/>
    <w:rsid w:val="00EE18FC"/>
    <w:rsid w:val="00EE25CE"/>
    <w:rsid w:val="00EE26A4"/>
    <w:rsid w:val="00EE3964"/>
    <w:rsid w:val="00EE3B3D"/>
    <w:rsid w:val="00EF33A9"/>
    <w:rsid w:val="00EF43C0"/>
    <w:rsid w:val="00EF4FA4"/>
    <w:rsid w:val="00EF51FF"/>
    <w:rsid w:val="00EF760A"/>
    <w:rsid w:val="00F01C91"/>
    <w:rsid w:val="00F01CFB"/>
    <w:rsid w:val="00F02491"/>
    <w:rsid w:val="00F106EE"/>
    <w:rsid w:val="00F11219"/>
    <w:rsid w:val="00F12902"/>
    <w:rsid w:val="00F12C58"/>
    <w:rsid w:val="00F13860"/>
    <w:rsid w:val="00F14594"/>
    <w:rsid w:val="00F14694"/>
    <w:rsid w:val="00F1508C"/>
    <w:rsid w:val="00F15E58"/>
    <w:rsid w:val="00F16DEA"/>
    <w:rsid w:val="00F17791"/>
    <w:rsid w:val="00F17C65"/>
    <w:rsid w:val="00F20BDC"/>
    <w:rsid w:val="00F21B93"/>
    <w:rsid w:val="00F21CB9"/>
    <w:rsid w:val="00F21F10"/>
    <w:rsid w:val="00F25617"/>
    <w:rsid w:val="00F26B55"/>
    <w:rsid w:val="00F27011"/>
    <w:rsid w:val="00F273B4"/>
    <w:rsid w:val="00F27930"/>
    <w:rsid w:val="00F27B52"/>
    <w:rsid w:val="00F305AF"/>
    <w:rsid w:val="00F30C90"/>
    <w:rsid w:val="00F31829"/>
    <w:rsid w:val="00F31B03"/>
    <w:rsid w:val="00F32247"/>
    <w:rsid w:val="00F331BD"/>
    <w:rsid w:val="00F3329D"/>
    <w:rsid w:val="00F33FBA"/>
    <w:rsid w:val="00F34772"/>
    <w:rsid w:val="00F34D4F"/>
    <w:rsid w:val="00F3501D"/>
    <w:rsid w:val="00F37EA3"/>
    <w:rsid w:val="00F4495E"/>
    <w:rsid w:val="00F44BD9"/>
    <w:rsid w:val="00F44EC7"/>
    <w:rsid w:val="00F479D7"/>
    <w:rsid w:val="00F479F6"/>
    <w:rsid w:val="00F50942"/>
    <w:rsid w:val="00F5176B"/>
    <w:rsid w:val="00F52FAC"/>
    <w:rsid w:val="00F55103"/>
    <w:rsid w:val="00F55F2E"/>
    <w:rsid w:val="00F55FAE"/>
    <w:rsid w:val="00F57228"/>
    <w:rsid w:val="00F5751D"/>
    <w:rsid w:val="00F60823"/>
    <w:rsid w:val="00F610A1"/>
    <w:rsid w:val="00F610D7"/>
    <w:rsid w:val="00F6185D"/>
    <w:rsid w:val="00F61C8A"/>
    <w:rsid w:val="00F62171"/>
    <w:rsid w:val="00F63209"/>
    <w:rsid w:val="00F64F09"/>
    <w:rsid w:val="00F65107"/>
    <w:rsid w:val="00F66E25"/>
    <w:rsid w:val="00F67585"/>
    <w:rsid w:val="00F67A40"/>
    <w:rsid w:val="00F73208"/>
    <w:rsid w:val="00F73E29"/>
    <w:rsid w:val="00F7402B"/>
    <w:rsid w:val="00F75845"/>
    <w:rsid w:val="00F75F74"/>
    <w:rsid w:val="00F760E4"/>
    <w:rsid w:val="00F76A9D"/>
    <w:rsid w:val="00F8092A"/>
    <w:rsid w:val="00F83A5C"/>
    <w:rsid w:val="00F83B76"/>
    <w:rsid w:val="00F90416"/>
    <w:rsid w:val="00F905EF"/>
    <w:rsid w:val="00F90918"/>
    <w:rsid w:val="00F910DE"/>
    <w:rsid w:val="00F912F4"/>
    <w:rsid w:val="00F91602"/>
    <w:rsid w:val="00F91C03"/>
    <w:rsid w:val="00F921E0"/>
    <w:rsid w:val="00F929FA"/>
    <w:rsid w:val="00F9383D"/>
    <w:rsid w:val="00F948EB"/>
    <w:rsid w:val="00F9623D"/>
    <w:rsid w:val="00F96648"/>
    <w:rsid w:val="00F96F18"/>
    <w:rsid w:val="00FA0A48"/>
    <w:rsid w:val="00FA249B"/>
    <w:rsid w:val="00FA3F9A"/>
    <w:rsid w:val="00FA412F"/>
    <w:rsid w:val="00FA4820"/>
    <w:rsid w:val="00FA69C4"/>
    <w:rsid w:val="00FA6C31"/>
    <w:rsid w:val="00FA6EE3"/>
    <w:rsid w:val="00FB0921"/>
    <w:rsid w:val="00FB3947"/>
    <w:rsid w:val="00FB3CBA"/>
    <w:rsid w:val="00FB42C0"/>
    <w:rsid w:val="00FC0ECA"/>
    <w:rsid w:val="00FC2C0B"/>
    <w:rsid w:val="00FC3923"/>
    <w:rsid w:val="00FC46CF"/>
    <w:rsid w:val="00FC59C7"/>
    <w:rsid w:val="00FC6AD6"/>
    <w:rsid w:val="00FC6ECA"/>
    <w:rsid w:val="00FC7EAD"/>
    <w:rsid w:val="00FD10B8"/>
    <w:rsid w:val="00FD2929"/>
    <w:rsid w:val="00FD4857"/>
    <w:rsid w:val="00FD5C8B"/>
    <w:rsid w:val="00FE02B6"/>
    <w:rsid w:val="00FE04F4"/>
    <w:rsid w:val="00FE0B5D"/>
    <w:rsid w:val="00FE0C48"/>
    <w:rsid w:val="00FE1246"/>
    <w:rsid w:val="00FE1F97"/>
    <w:rsid w:val="00FE2836"/>
    <w:rsid w:val="00FE2EB6"/>
    <w:rsid w:val="00FE4C93"/>
    <w:rsid w:val="00FE52F1"/>
    <w:rsid w:val="00FE62EB"/>
    <w:rsid w:val="00FF0209"/>
    <w:rsid w:val="00FF1510"/>
    <w:rsid w:val="00FF1853"/>
    <w:rsid w:val="00FF39CA"/>
    <w:rsid w:val="00FF490F"/>
    <w:rsid w:val="00FF4B2E"/>
    <w:rsid w:val="00FF55D5"/>
    <w:rsid w:val="00FF66A5"/>
    <w:rsid w:val="00FF6B5B"/>
    <w:rsid w:val="00FF70AD"/>
    <w:rsid w:val="00FF7D8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4C4DDE"/>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C2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2">
    <w:name w:val="heading 2"/>
    <w:aliases w:val=" Char3"/>
    <w:basedOn w:val="1"/>
    <w:next w:val="a"/>
    <w:link w:val="2Char"/>
    <w:autoRedefine/>
    <w:qFormat/>
    <w:rsid w:val="0085765A"/>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7F29FC"/>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14"/>
      </w:numPr>
      <w:outlineLvl w:val="6"/>
    </w:pPr>
  </w:style>
  <w:style w:type="paragraph" w:styleId="8">
    <w:name w:val="heading 8"/>
    <w:basedOn w:val="6"/>
    <w:next w:val="a"/>
    <w:link w:val="8Char"/>
    <w:qFormat/>
    <w:rsid w:val="00440520"/>
    <w:pPr>
      <w:numPr>
        <w:ilvl w:val="7"/>
        <w:numId w:val="14"/>
      </w:numPr>
      <w:outlineLvl w:val="7"/>
    </w:pPr>
  </w:style>
  <w:style w:type="paragraph" w:styleId="9">
    <w:name w:val="heading 9"/>
    <w:basedOn w:val="6"/>
    <w:next w:val="a"/>
    <w:link w:val="9Char"/>
    <w:qFormat/>
    <w:rsid w:val="00440520"/>
    <w:pPr>
      <w:numPr>
        <w:ilvl w:val="8"/>
        <w:numId w:val="14"/>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제목 1 Char"/>
    <w:basedOn w:val="a0"/>
    <w:link w:val="1"/>
    <w:rsid w:val="00440520"/>
    <w:rPr>
      <w:rFonts w:ascii="Arial" w:eastAsia="Times New Roman" w:hAnsi="Arial" w:cs="Times New Roman"/>
      <w:b/>
      <w:sz w:val="24"/>
      <w:szCs w:val="20"/>
      <w:lang w:val="en-GB" w:eastAsia="x-none"/>
    </w:rPr>
  </w:style>
  <w:style w:type="character" w:customStyle="1" w:styleId="2Char">
    <w:name w:val="제목 2 Char"/>
    <w:aliases w:val=" Char3 Char"/>
    <w:basedOn w:val="a0"/>
    <w:link w:val="2"/>
    <w:rsid w:val="0085765A"/>
    <w:rPr>
      <w:rFonts w:ascii="Arial" w:hAnsi="Arial" w:cs="Times New Roman"/>
      <w:b/>
      <w:szCs w:val="20"/>
      <w:lang w:val="x-none" w:eastAsia="ja-JP"/>
    </w:rPr>
  </w:style>
  <w:style w:type="character" w:customStyle="1" w:styleId="3Char">
    <w:name w:val="제목 3 Char"/>
    <w:aliases w:val="h3 Char Char"/>
    <w:basedOn w:val="a0"/>
    <w:link w:val="3"/>
    <w:rsid w:val="007F29FC"/>
    <w:rPr>
      <w:rFonts w:ascii="Arial" w:eastAsiaTheme="minorHAnsi" w:hAnsi="Arial" w:cs="Times New Roman"/>
      <w:b/>
      <w:bCs/>
      <w:szCs w:val="20"/>
      <w:lang w:val="x-none" w:eastAsia="x-none"/>
    </w:rPr>
  </w:style>
  <w:style w:type="character" w:customStyle="1" w:styleId="4Char">
    <w:name w:val="제목 4 Char"/>
    <w:aliases w:val="h4 Char"/>
    <w:basedOn w:val="a0"/>
    <w:link w:val="4"/>
    <w:rsid w:val="00440520"/>
    <w:rPr>
      <w:rFonts w:ascii="Arial" w:eastAsia="Times New Roman" w:hAnsi="Arial" w:cs="Times New Roman"/>
      <w:b/>
      <w:bCs/>
      <w:color w:val="0000FF"/>
      <w:szCs w:val="20"/>
      <w:lang w:val="x-none" w:eastAsia="x-none"/>
    </w:rPr>
  </w:style>
  <w:style w:type="character" w:customStyle="1" w:styleId="5Char">
    <w:name w:val="제목 5 Char"/>
    <w:basedOn w:val="a0"/>
    <w:link w:val="5"/>
    <w:rsid w:val="00440520"/>
    <w:rPr>
      <w:rFonts w:ascii="Arial" w:eastAsia="Times New Roman" w:hAnsi="Arial" w:cs="Times New Roman"/>
      <w:b/>
      <w:bCs/>
      <w:color w:val="0000FF"/>
      <w:szCs w:val="20"/>
      <w:lang w:val="x-none" w:eastAsia="x-none"/>
    </w:rPr>
  </w:style>
  <w:style w:type="character" w:customStyle="1" w:styleId="6Char">
    <w:name w:val="제목 6 Char"/>
    <w:basedOn w:val="a0"/>
    <w:link w:val="6"/>
    <w:rsid w:val="00440520"/>
    <w:rPr>
      <w:rFonts w:ascii="Arial" w:eastAsia="Times New Roman" w:hAnsi="Arial" w:cs="Times New Roman"/>
      <w:b/>
      <w:bCs/>
      <w:color w:val="0000FF"/>
      <w:szCs w:val="20"/>
      <w:lang w:val="x-none" w:eastAsia="x-none"/>
    </w:rPr>
  </w:style>
  <w:style w:type="paragraph" w:customStyle="1" w:styleId="Definition">
    <w:name w:val="Definition"/>
    <w:basedOn w:val="a"/>
    <w:next w:val="a"/>
    <w:rsid w:val="00440520"/>
    <w:pPr>
      <w:spacing w:after="240" w:line="230" w:lineRule="atLeast"/>
      <w:jc w:val="both"/>
    </w:pPr>
    <w:rPr>
      <w:rFonts w:ascii="Arial" w:hAnsi="Arial"/>
      <w:sz w:val="20"/>
      <w:szCs w:val="20"/>
      <w:lang w:val="en-GB"/>
    </w:rPr>
  </w:style>
  <w:style w:type="paragraph" w:customStyle="1" w:styleId="Terms">
    <w:name w:val="Term(s)"/>
    <w:basedOn w:val="a"/>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a"/>
    <w:next w:val="Terms"/>
    <w:rsid w:val="00440520"/>
    <w:pPr>
      <w:keepNext/>
      <w:spacing w:line="230" w:lineRule="atLeast"/>
      <w:jc w:val="both"/>
    </w:pPr>
    <w:rPr>
      <w:rFonts w:ascii="Arial" w:hAnsi="Arial"/>
      <w:b/>
      <w:sz w:val="20"/>
      <w:szCs w:val="20"/>
      <w:lang w:val="en-GB"/>
    </w:rPr>
  </w:style>
  <w:style w:type="character" w:customStyle="1" w:styleId="7Char">
    <w:name w:val="제목 7 Char"/>
    <w:basedOn w:val="a0"/>
    <w:link w:val="7"/>
    <w:rsid w:val="00440520"/>
    <w:rPr>
      <w:rFonts w:ascii="Arial" w:eastAsia="Times New Roman" w:hAnsi="Arial" w:cs="Times New Roman"/>
      <w:b/>
      <w:bCs/>
      <w:color w:val="0000FF"/>
      <w:szCs w:val="20"/>
      <w:lang w:val="x-none" w:eastAsia="x-none"/>
    </w:rPr>
  </w:style>
  <w:style w:type="character" w:customStyle="1" w:styleId="8Char">
    <w:name w:val="제목 8 Char"/>
    <w:basedOn w:val="a0"/>
    <w:link w:val="8"/>
    <w:rsid w:val="00440520"/>
    <w:rPr>
      <w:rFonts w:ascii="Arial" w:eastAsia="Times New Roman" w:hAnsi="Arial" w:cs="Times New Roman"/>
      <w:b/>
      <w:bCs/>
      <w:color w:val="0000FF"/>
      <w:szCs w:val="20"/>
      <w:lang w:val="x-none" w:eastAsia="x-none"/>
    </w:rPr>
  </w:style>
  <w:style w:type="character" w:customStyle="1" w:styleId="9Char">
    <w:name w:val="제목 9 Char"/>
    <w:basedOn w:val="a0"/>
    <w:link w:val="9"/>
    <w:rsid w:val="00440520"/>
    <w:rPr>
      <w:rFonts w:ascii="Arial" w:eastAsia="Times New Roman" w:hAnsi="Arial" w:cs="Times New Roman"/>
      <w:b/>
      <w:bCs/>
      <w:color w:val="0000FF"/>
      <w:szCs w:val="20"/>
      <w:lang w:val="x-none" w:eastAsia="x-none"/>
    </w:rPr>
  </w:style>
  <w:style w:type="paragraph" w:customStyle="1" w:styleId="a2">
    <w:name w:val="a2"/>
    <w:basedOn w:val="2"/>
    <w:next w:val="a"/>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14"/>
      </w:numPr>
      <w:tabs>
        <w:tab w:val="left" w:pos="640"/>
      </w:tabs>
      <w:spacing w:line="250" w:lineRule="exact"/>
    </w:pPr>
  </w:style>
  <w:style w:type="paragraph" w:customStyle="1" w:styleId="a4">
    <w:name w:val="a4"/>
    <w:basedOn w:val="4"/>
    <w:next w:val="a"/>
    <w:rsid w:val="00440520"/>
    <w:pPr>
      <w:numPr>
        <w:numId w:val="14"/>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14"/>
      </w:numPr>
      <w:tabs>
        <w:tab w:val="clear" w:pos="1080"/>
        <w:tab w:val="left" w:pos="1140"/>
        <w:tab w:val="left" w:pos="1360"/>
      </w:tabs>
      <w:spacing w:line="230" w:lineRule="exact"/>
    </w:pPr>
  </w:style>
  <w:style w:type="paragraph" w:customStyle="1" w:styleId="a6">
    <w:name w:val="a6"/>
    <w:basedOn w:val="6"/>
    <w:next w:val="a"/>
    <w:rsid w:val="00440520"/>
    <w:pPr>
      <w:numPr>
        <w:numId w:val="14"/>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rFonts w:ascii="Arial" w:hAnsi="Arial"/>
      <w:b/>
      <w:sz w:val="28"/>
      <w:szCs w:val="20"/>
      <w:lang w:val="en-GB"/>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spacing w:after="240" w:line="230" w:lineRule="atLeast"/>
      <w:ind w:left="658" w:hanging="658"/>
      <w:jc w:val="both"/>
    </w:pPr>
    <w:rPr>
      <w:rFonts w:ascii="Arial" w:hAnsi="Arial"/>
      <w:sz w:val="20"/>
      <w:szCs w:val="20"/>
      <w:lang w:val="en-GB"/>
    </w:rPr>
  </w:style>
  <w:style w:type="paragraph" w:styleId="a9">
    <w:name w:val="Body Text"/>
    <w:basedOn w:val="a"/>
    <w:link w:val="Char"/>
    <w:rsid w:val="00440520"/>
    <w:pPr>
      <w:spacing w:before="60" w:after="60" w:line="210" w:lineRule="atLeast"/>
      <w:jc w:val="both"/>
    </w:pPr>
    <w:rPr>
      <w:rFonts w:ascii="Arial" w:hAnsi="Arial"/>
      <w:sz w:val="18"/>
      <w:szCs w:val="20"/>
      <w:lang w:val="en-GB"/>
    </w:rPr>
  </w:style>
  <w:style w:type="character" w:customStyle="1" w:styleId="Char">
    <w:name w:val="본문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jc w:val="both"/>
    </w:pPr>
    <w:rPr>
      <w:rFonts w:ascii="Arial" w:hAnsi="Arial"/>
      <w:sz w:val="16"/>
      <w:szCs w:val="20"/>
      <w:lang w:val="en-GB"/>
    </w:rPr>
  </w:style>
  <w:style w:type="character" w:customStyle="1" w:styleId="2Char0">
    <w:name w:val="본문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jc w:val="both"/>
    </w:pPr>
    <w:rPr>
      <w:rFonts w:ascii="Arial" w:hAnsi="Arial"/>
      <w:sz w:val="14"/>
      <w:szCs w:val="20"/>
      <w:lang w:val="en-GB"/>
    </w:rPr>
  </w:style>
  <w:style w:type="character" w:customStyle="1" w:styleId="3Char0">
    <w:name w:val="본문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jc w:val="both"/>
    </w:pPr>
    <w:rPr>
      <w:rFonts w:ascii="Arial" w:hAnsi="Arial"/>
      <w:b/>
      <w:sz w:val="22"/>
      <w:szCs w:val="20"/>
      <w:lang w:val="en-GB" w:eastAsia="x-none"/>
    </w:rPr>
  </w:style>
  <w:style w:type="character" w:customStyle="1" w:styleId="Char0">
    <w:name w:val="머리글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a"/>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a"/>
    <w:next w:val="a"/>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a"/>
    <w:next w:val="a"/>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a"/>
    <w:next w:val="a"/>
    <w:rsid w:val="00440520"/>
    <w:pPr>
      <w:tabs>
        <w:tab w:val="right" w:pos="9752"/>
      </w:tabs>
      <w:spacing w:after="220" w:line="230" w:lineRule="atLeast"/>
      <w:ind w:left="403"/>
    </w:pPr>
    <w:rPr>
      <w:rFonts w:ascii="Arial" w:hAnsi="Arial"/>
      <w:sz w:val="20"/>
      <w:szCs w:val="20"/>
      <w:lang w:val="en-GB"/>
    </w:rPr>
  </w:style>
  <w:style w:type="paragraph" w:styleId="10">
    <w:name w:val="index 1"/>
    <w:basedOn w:val="a"/>
    <w:rsid w:val="00440520"/>
    <w:pPr>
      <w:spacing w:line="210" w:lineRule="atLeast"/>
      <w:ind w:left="340" w:hanging="340"/>
    </w:pPr>
    <w:rPr>
      <w:rFonts w:ascii="Arial" w:hAnsi="Arial"/>
      <w:b/>
      <w:sz w:val="18"/>
      <w:szCs w:val="20"/>
      <w:lang w:val="en-GB"/>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ab">
    <w:name w:val="List Number"/>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1">
    <w:name w:val="List Number 2"/>
    <w:basedOn w:val="a"/>
    <w:rsid w:val="00440520"/>
    <w:pPr>
      <w:tabs>
        <w:tab w:val="left" w:pos="800"/>
      </w:tabs>
      <w:spacing w:after="240" w:line="230" w:lineRule="atLeast"/>
      <w:ind w:left="800" w:hanging="400"/>
      <w:jc w:val="both"/>
    </w:pPr>
    <w:rPr>
      <w:rFonts w:ascii="Arial" w:hAnsi="Arial"/>
      <w:sz w:val="20"/>
      <w:szCs w:val="20"/>
      <w:lang w:val="en-GB"/>
    </w:rPr>
  </w:style>
  <w:style w:type="paragraph" w:styleId="31">
    <w:name w:val="List Number 3"/>
    <w:basedOn w:val="a"/>
    <w:rsid w:val="00440520"/>
    <w:pPr>
      <w:tabs>
        <w:tab w:val="left" w:pos="1200"/>
      </w:tabs>
      <w:spacing w:after="240" w:line="230" w:lineRule="atLeast"/>
      <w:ind w:left="1200" w:hanging="400"/>
      <w:jc w:val="both"/>
    </w:pPr>
    <w:rPr>
      <w:rFonts w:ascii="Arial" w:hAnsi="Arial"/>
      <w:sz w:val="20"/>
      <w:szCs w:val="20"/>
      <w:lang w:val="en-GB"/>
    </w:rPr>
  </w:style>
  <w:style w:type="paragraph" w:styleId="40">
    <w:name w:val="List Number 4"/>
    <w:basedOn w:val="a"/>
    <w:rsid w:val="00440520"/>
    <w:pPr>
      <w:tabs>
        <w:tab w:val="left" w:pos="1600"/>
      </w:tabs>
      <w:spacing w:after="240" w:line="230" w:lineRule="atLeast"/>
      <w:ind w:left="1600" w:hanging="400"/>
      <w:jc w:val="both"/>
    </w:pPr>
    <w:rPr>
      <w:rFonts w:ascii="Arial" w:hAnsi="Arial"/>
      <w:sz w:val="20"/>
      <w:szCs w:val="20"/>
      <w:lang w:val="en-GB"/>
    </w:rPr>
  </w:style>
  <w:style w:type="paragraph" w:styleId="ac">
    <w:name w:val="List Continue"/>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after="240" w:line="210" w:lineRule="atLeast"/>
      <w:jc w:val="both"/>
    </w:pPr>
    <w:rPr>
      <w:rFonts w:ascii="Arial" w:hAnsi="Arial"/>
      <w:sz w:val="18"/>
      <w:szCs w:val="20"/>
      <w:lang w:val="en-GB"/>
    </w:rPr>
  </w:style>
  <w:style w:type="paragraph" w:styleId="ad">
    <w:name w:val="footnote text"/>
    <w:basedOn w:val="a"/>
    <w:link w:val="Char1"/>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Char1">
    <w:name w:val="각주 텍스트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a"/>
    <w:next w:val="a"/>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a"/>
    <w:next w:val="a"/>
    <w:rsid w:val="00440520"/>
    <w:pPr>
      <w:tabs>
        <w:tab w:val="left" w:pos="1440"/>
      </w:tabs>
      <w:spacing w:after="240" w:line="230" w:lineRule="atLeast"/>
      <w:jc w:val="both"/>
    </w:pPr>
    <w:rPr>
      <w:rFonts w:ascii="Arial" w:hAnsi="Arial"/>
      <w:sz w:val="20"/>
      <w:szCs w:val="20"/>
      <w:lang w:val="en-GB"/>
    </w:rPr>
  </w:style>
  <w:style w:type="paragraph" w:styleId="af">
    <w:name w:val="footer"/>
    <w:basedOn w:val="a"/>
    <w:link w:val="Char2"/>
    <w:uiPriority w:val="99"/>
    <w:rsid w:val="00440520"/>
    <w:pPr>
      <w:spacing w:line="-220" w:lineRule="auto"/>
      <w:jc w:val="both"/>
    </w:pPr>
    <w:rPr>
      <w:rFonts w:ascii="Arial" w:hAnsi="Arial"/>
      <w:sz w:val="20"/>
      <w:szCs w:val="20"/>
      <w:lang w:val="en-GB" w:eastAsia="x-none"/>
    </w:rPr>
  </w:style>
  <w:style w:type="character" w:customStyle="1" w:styleId="Char2">
    <w:name w:val="바닥글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pPr>
      <w:spacing w:after="240" w:line="230" w:lineRule="atLeast"/>
      <w:jc w:val="both"/>
    </w:pPr>
    <w:rPr>
      <w:rFonts w:ascii="Arial" w:hAnsi="Arial"/>
      <w:sz w:val="20"/>
      <w:szCs w:val="20"/>
      <w:lang w:val="en-GB"/>
    </w:rPr>
  </w:style>
  <w:style w:type="paragraph" w:customStyle="1" w:styleId="Special">
    <w:name w:val="Special"/>
    <w:basedOn w:val="a"/>
    <w:next w:val="a"/>
    <w:rsid w:val="00440520"/>
    <w:pPr>
      <w:spacing w:after="240" w:line="230" w:lineRule="atLeast"/>
      <w:jc w:val="both"/>
    </w:pPr>
    <w:rPr>
      <w:rFonts w:ascii="Arial" w:hAnsi="Arial"/>
      <w:sz w:val="20"/>
      <w:szCs w:val="20"/>
      <w:lang w:val="en-GB"/>
    </w:rPr>
  </w:style>
  <w:style w:type="paragraph" w:customStyle="1" w:styleId="Tablefootnote">
    <w:name w:val="Table footnote"/>
    <w:basedOn w:val="a"/>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a"/>
    <w:next w:val="a"/>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line="230" w:lineRule="atLeast"/>
      <w:jc w:val="center"/>
    </w:pPr>
    <w:rPr>
      <w:rFonts w:ascii="Arial" w:hAnsi="Arial"/>
      <w:sz w:val="20"/>
      <w:szCs w:val="20"/>
      <w:lang w:val="en-GB"/>
    </w:rPr>
  </w:style>
  <w:style w:type="paragraph" w:styleId="11">
    <w:name w:val="toc 1"/>
    <w:basedOn w:val="a"/>
    <w:next w:val="a"/>
    <w:uiPriority w:val="39"/>
    <w:rsid w:val="00440520"/>
    <w:pPr>
      <w:spacing w:before="240" w:after="120" w:line="230" w:lineRule="atLeast"/>
    </w:pPr>
    <w:rPr>
      <w:rFonts w:asciiTheme="minorHAnsi" w:hAnsiTheme="minorHAnsi" w:cstheme="minorHAnsi"/>
      <w:b/>
      <w:bCs/>
      <w:sz w:val="20"/>
      <w:szCs w:val="20"/>
      <w:lang w:val="en-GB"/>
    </w:rPr>
  </w:style>
  <w:style w:type="paragraph" w:styleId="23">
    <w:name w:val="toc 2"/>
    <w:basedOn w:val="11"/>
    <w:next w:val="a"/>
    <w:uiPriority w:val="39"/>
    <w:rsid w:val="00440520"/>
    <w:pPr>
      <w:spacing w:before="120" w:after="0"/>
      <w:ind w:left="200"/>
    </w:pPr>
    <w:rPr>
      <w:b w:val="0"/>
      <w:bCs w:val="0"/>
      <w:i/>
      <w:iCs/>
    </w:rPr>
  </w:style>
  <w:style w:type="paragraph" w:styleId="33">
    <w:name w:val="toc 3"/>
    <w:basedOn w:val="23"/>
    <w:next w:val="a"/>
    <w:uiPriority w:val="39"/>
    <w:rsid w:val="00440520"/>
    <w:pPr>
      <w:spacing w:before="0"/>
      <w:ind w:left="400"/>
    </w:pPr>
    <w:rPr>
      <w:i w:val="0"/>
      <w:iCs w:val="0"/>
    </w:rPr>
  </w:style>
  <w:style w:type="paragraph" w:styleId="42">
    <w:name w:val="toc 4"/>
    <w:basedOn w:val="23"/>
    <w:next w:val="a"/>
    <w:uiPriority w:val="39"/>
    <w:rsid w:val="00440520"/>
    <w:pPr>
      <w:spacing w:before="0"/>
      <w:ind w:left="600"/>
    </w:pPr>
    <w:rPr>
      <w:i w:val="0"/>
      <w:iCs w:val="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after="0"/>
      <w:ind w:left="1600"/>
    </w:pPr>
    <w:rPr>
      <w:b w:val="0"/>
      <w:bCs w:val="0"/>
    </w:rPr>
  </w:style>
  <w:style w:type="paragraph" w:customStyle="1" w:styleId="zzBiblio">
    <w:name w:val="zzBiblio"/>
    <w:basedOn w:val="a"/>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a"/>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a"/>
    <w:rsid w:val="00440520"/>
    <w:pPr>
      <w:spacing w:before="60" w:after="60" w:line="230" w:lineRule="atLeast"/>
      <w:jc w:val="both"/>
    </w:pPr>
    <w:rPr>
      <w:rFonts w:ascii="Arial" w:hAnsi="Arial"/>
      <w:sz w:val="20"/>
      <w:szCs w:val="20"/>
      <w:lang w:val="en-GB"/>
    </w:rPr>
  </w:style>
  <w:style w:type="paragraph" w:customStyle="1" w:styleId="dl">
    <w:name w:val="dl"/>
    <w:basedOn w:val="a"/>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jc w:val="both"/>
    </w:pPr>
    <w:rPr>
      <w:rFonts w:ascii="Arial" w:hAnsi="Arial"/>
      <w:sz w:val="18"/>
      <w:szCs w:val="20"/>
      <w:lang w:val="en-GB"/>
    </w:rPr>
  </w:style>
  <w:style w:type="paragraph" w:styleId="70">
    <w:name w:val="toc 7"/>
    <w:basedOn w:val="a"/>
    <w:next w:val="a"/>
    <w:autoRedefine/>
    <w:uiPriority w:val="39"/>
    <w:rsid w:val="00440520"/>
    <w:pPr>
      <w:spacing w:line="230" w:lineRule="atLeast"/>
      <w:ind w:left="1200"/>
    </w:pPr>
    <w:rPr>
      <w:rFonts w:asciiTheme="minorHAnsi" w:hAnsiTheme="minorHAnsi" w:cstheme="minorHAnsi"/>
      <w:sz w:val="20"/>
      <w:szCs w:val="20"/>
      <w:lang w:val="en-GB"/>
    </w:rPr>
  </w:style>
  <w:style w:type="paragraph" w:styleId="80">
    <w:name w:val="toc 8"/>
    <w:basedOn w:val="a"/>
    <w:next w:val="a"/>
    <w:autoRedefine/>
    <w:uiPriority w:val="39"/>
    <w:rsid w:val="00440520"/>
    <w:pPr>
      <w:spacing w:line="230" w:lineRule="atLeast"/>
      <w:ind w:left="1400"/>
    </w:pPr>
    <w:rPr>
      <w:rFonts w:asciiTheme="minorHAnsi" w:hAnsiTheme="minorHAnsi" w:cstheme="minorHAnsi"/>
      <w:sz w:val="20"/>
      <w:szCs w:val="20"/>
      <w:lang w:val="en-GB"/>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Char3">
    <w:name w:val="제목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pPr>
      <w:spacing w:after="240" w:line="230" w:lineRule="atLeast"/>
      <w:jc w:val="both"/>
    </w:pPr>
    <w:rPr>
      <w:rFonts w:ascii="Arial" w:hAnsi="Arial"/>
      <w:lang w:val="en-GB" w:eastAsia="x-none"/>
    </w:rPr>
  </w:style>
  <w:style w:type="character" w:customStyle="1" w:styleId="Char4">
    <w:name w:val="메모 텍스트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메모 주제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jc w:val="both"/>
    </w:pPr>
    <w:rPr>
      <w:rFonts w:ascii="Lucida Grande" w:hAnsi="Lucida Grande"/>
      <w:sz w:val="18"/>
      <w:szCs w:val="18"/>
      <w:lang w:val="en-GB" w:eastAsia="x-none"/>
    </w:rPr>
  </w:style>
  <w:style w:type="character" w:customStyle="1" w:styleId="Char6">
    <w:name w:val="풍선 도움말 텍스트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pPr>
    <w:rPr>
      <w:rFonts w:ascii="Arial" w:hAnsi="Arial"/>
      <w:szCs w:val="20"/>
      <w:lang w:val="x-none" w:eastAsia="ja-JP"/>
    </w:rPr>
  </w:style>
  <w:style w:type="character" w:customStyle="1" w:styleId="Char7">
    <w:name w:val="문서 구조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pPr>
    <w:rPr>
      <w:szCs w:val="20"/>
      <w:lang w:eastAsia="ja-JP"/>
    </w:rPr>
  </w:style>
  <w:style w:type="paragraph" w:styleId="afd">
    <w:name w:val="Normal (Web)"/>
    <w:basedOn w:val="a"/>
    <w:uiPriority w:val="99"/>
    <w:rsid w:val="00440520"/>
    <w:pPr>
      <w:spacing w:before="100" w:beforeAutospacing="1" w:after="100" w:afterAutospacing="1"/>
    </w:p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a"/>
    <w:rsid w:val="00440520"/>
    <w:rPr>
      <w:rFonts w:ascii="Arial" w:hAnsi="Arial"/>
      <w:sz w:val="20"/>
    </w:rPr>
  </w:style>
  <w:style w:type="paragraph" w:styleId="aff">
    <w:name w:val="List Paragraph"/>
    <w:basedOn w:val="a"/>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rPr>
      <w:noProof/>
      <w:sz w:val="20"/>
      <w:szCs w:val="20"/>
      <w:lang w:eastAsia="ja-JP"/>
    </w:rPr>
  </w:style>
  <w:style w:type="paragraph" w:styleId="aff0">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a0"/>
    <w:rsid w:val="0062173B"/>
  </w:style>
  <w:style w:type="table" w:customStyle="1" w:styleId="12">
    <w:name w:val="网格型1"/>
    <w:basedOn w:val="a1"/>
    <w:next w:val="afc"/>
    <w:uiPriority w:val="59"/>
    <w:rsid w:val="0021455B"/>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0"/>
    <w:uiPriority w:val="99"/>
    <w:semiHidden/>
    <w:rsid w:val="008647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6436">
      <w:bodyDiv w:val="1"/>
      <w:marLeft w:val="0"/>
      <w:marRight w:val="0"/>
      <w:marTop w:val="0"/>
      <w:marBottom w:val="0"/>
      <w:divBdr>
        <w:top w:val="none" w:sz="0" w:space="0" w:color="auto"/>
        <w:left w:val="none" w:sz="0" w:space="0" w:color="auto"/>
        <w:bottom w:val="none" w:sz="0" w:space="0" w:color="auto"/>
        <w:right w:val="none" w:sz="0" w:space="0" w:color="auto"/>
      </w:divBdr>
      <w:divsChild>
        <w:div w:id="1944147654">
          <w:marLeft w:val="360"/>
          <w:marRight w:val="0"/>
          <w:marTop w:val="34"/>
          <w:marBottom w:val="0"/>
          <w:divBdr>
            <w:top w:val="none" w:sz="0" w:space="0" w:color="auto"/>
            <w:left w:val="none" w:sz="0" w:space="0" w:color="auto"/>
            <w:bottom w:val="none" w:sz="0" w:space="0" w:color="auto"/>
            <w:right w:val="none" w:sz="0" w:space="0" w:color="auto"/>
          </w:divBdr>
        </w:div>
      </w:divsChild>
    </w:div>
    <w:div w:id="84230543">
      <w:bodyDiv w:val="1"/>
      <w:marLeft w:val="0"/>
      <w:marRight w:val="0"/>
      <w:marTop w:val="0"/>
      <w:marBottom w:val="0"/>
      <w:divBdr>
        <w:top w:val="none" w:sz="0" w:space="0" w:color="auto"/>
        <w:left w:val="none" w:sz="0" w:space="0" w:color="auto"/>
        <w:bottom w:val="none" w:sz="0" w:space="0" w:color="auto"/>
        <w:right w:val="none" w:sz="0" w:space="0" w:color="auto"/>
      </w:divBdr>
      <w:divsChild>
        <w:div w:id="1089039264">
          <w:marLeft w:val="360"/>
          <w:marRight w:val="0"/>
          <w:marTop w:val="34"/>
          <w:marBottom w:val="0"/>
          <w:divBdr>
            <w:top w:val="none" w:sz="0" w:space="0" w:color="auto"/>
            <w:left w:val="none" w:sz="0" w:space="0" w:color="auto"/>
            <w:bottom w:val="none" w:sz="0" w:space="0" w:color="auto"/>
            <w:right w:val="none" w:sz="0" w:space="0" w:color="auto"/>
          </w:divBdr>
        </w:div>
      </w:divsChild>
    </w:div>
    <w:div w:id="95559328">
      <w:bodyDiv w:val="1"/>
      <w:marLeft w:val="0"/>
      <w:marRight w:val="0"/>
      <w:marTop w:val="0"/>
      <w:marBottom w:val="0"/>
      <w:divBdr>
        <w:top w:val="none" w:sz="0" w:space="0" w:color="auto"/>
        <w:left w:val="none" w:sz="0" w:space="0" w:color="auto"/>
        <w:bottom w:val="none" w:sz="0" w:space="0" w:color="auto"/>
        <w:right w:val="none" w:sz="0" w:space="0" w:color="auto"/>
      </w:divBdr>
      <w:divsChild>
        <w:div w:id="1108308229">
          <w:marLeft w:val="360"/>
          <w:marRight w:val="0"/>
          <w:marTop w:val="34"/>
          <w:marBottom w:val="0"/>
          <w:divBdr>
            <w:top w:val="none" w:sz="0" w:space="0" w:color="auto"/>
            <w:left w:val="none" w:sz="0" w:space="0" w:color="auto"/>
            <w:bottom w:val="none" w:sz="0" w:space="0" w:color="auto"/>
            <w:right w:val="none" w:sz="0" w:space="0" w:color="auto"/>
          </w:divBdr>
        </w:div>
      </w:divsChild>
    </w:div>
    <w:div w:id="148443266">
      <w:bodyDiv w:val="1"/>
      <w:marLeft w:val="0"/>
      <w:marRight w:val="0"/>
      <w:marTop w:val="0"/>
      <w:marBottom w:val="0"/>
      <w:divBdr>
        <w:top w:val="none" w:sz="0" w:space="0" w:color="auto"/>
        <w:left w:val="none" w:sz="0" w:space="0" w:color="auto"/>
        <w:bottom w:val="none" w:sz="0" w:space="0" w:color="auto"/>
        <w:right w:val="none" w:sz="0" w:space="0" w:color="auto"/>
      </w:divBdr>
      <w:divsChild>
        <w:div w:id="298655866">
          <w:marLeft w:val="360"/>
          <w:marRight w:val="0"/>
          <w:marTop w:val="34"/>
          <w:marBottom w:val="0"/>
          <w:divBdr>
            <w:top w:val="none" w:sz="0" w:space="0" w:color="auto"/>
            <w:left w:val="none" w:sz="0" w:space="0" w:color="auto"/>
            <w:bottom w:val="none" w:sz="0" w:space="0" w:color="auto"/>
            <w:right w:val="none" w:sz="0" w:space="0" w:color="auto"/>
          </w:divBdr>
        </w:div>
      </w:divsChild>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95386027">
      <w:bodyDiv w:val="1"/>
      <w:marLeft w:val="0"/>
      <w:marRight w:val="0"/>
      <w:marTop w:val="0"/>
      <w:marBottom w:val="0"/>
      <w:divBdr>
        <w:top w:val="none" w:sz="0" w:space="0" w:color="auto"/>
        <w:left w:val="none" w:sz="0" w:space="0" w:color="auto"/>
        <w:bottom w:val="none" w:sz="0" w:space="0" w:color="auto"/>
        <w:right w:val="none" w:sz="0" w:space="0" w:color="auto"/>
      </w:divBdr>
      <w:divsChild>
        <w:div w:id="1144201235">
          <w:marLeft w:val="360"/>
          <w:marRight w:val="0"/>
          <w:marTop w:val="34"/>
          <w:marBottom w:val="0"/>
          <w:divBdr>
            <w:top w:val="none" w:sz="0" w:space="0" w:color="auto"/>
            <w:left w:val="none" w:sz="0" w:space="0" w:color="auto"/>
            <w:bottom w:val="none" w:sz="0" w:space="0" w:color="auto"/>
            <w:right w:val="none" w:sz="0" w:space="0" w:color="auto"/>
          </w:divBdr>
        </w:div>
      </w:divsChild>
    </w:div>
    <w:div w:id="197788664">
      <w:bodyDiv w:val="1"/>
      <w:marLeft w:val="0"/>
      <w:marRight w:val="0"/>
      <w:marTop w:val="0"/>
      <w:marBottom w:val="0"/>
      <w:divBdr>
        <w:top w:val="none" w:sz="0" w:space="0" w:color="auto"/>
        <w:left w:val="none" w:sz="0" w:space="0" w:color="auto"/>
        <w:bottom w:val="none" w:sz="0" w:space="0" w:color="auto"/>
        <w:right w:val="none" w:sz="0" w:space="0" w:color="auto"/>
      </w:divBdr>
      <w:divsChild>
        <w:div w:id="1920482876">
          <w:marLeft w:val="360"/>
          <w:marRight w:val="0"/>
          <w:marTop w:val="34"/>
          <w:marBottom w:val="0"/>
          <w:divBdr>
            <w:top w:val="none" w:sz="0" w:space="0" w:color="auto"/>
            <w:left w:val="none" w:sz="0" w:space="0" w:color="auto"/>
            <w:bottom w:val="none" w:sz="0" w:space="0" w:color="auto"/>
            <w:right w:val="none" w:sz="0" w:space="0" w:color="auto"/>
          </w:divBdr>
        </w:div>
      </w:divsChild>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588657294">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362756250">
          <w:marLeft w:val="1714"/>
          <w:marRight w:val="0"/>
          <w:marTop w:val="67"/>
          <w:marBottom w:val="0"/>
          <w:divBdr>
            <w:top w:val="none" w:sz="0" w:space="0" w:color="auto"/>
            <w:left w:val="none" w:sz="0" w:space="0" w:color="auto"/>
            <w:bottom w:val="none" w:sz="0" w:space="0" w:color="auto"/>
            <w:right w:val="none" w:sz="0" w:space="0" w:color="auto"/>
          </w:divBdr>
        </w:div>
      </w:divsChild>
    </w:div>
    <w:div w:id="296571219">
      <w:bodyDiv w:val="1"/>
      <w:marLeft w:val="0"/>
      <w:marRight w:val="0"/>
      <w:marTop w:val="0"/>
      <w:marBottom w:val="0"/>
      <w:divBdr>
        <w:top w:val="none" w:sz="0" w:space="0" w:color="auto"/>
        <w:left w:val="none" w:sz="0" w:space="0" w:color="auto"/>
        <w:bottom w:val="none" w:sz="0" w:space="0" w:color="auto"/>
        <w:right w:val="none" w:sz="0" w:space="0" w:color="auto"/>
      </w:divBdr>
      <w:divsChild>
        <w:div w:id="1170372013">
          <w:marLeft w:val="360"/>
          <w:marRight w:val="0"/>
          <w:marTop w:val="34"/>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210654188">
          <w:marLeft w:val="2246"/>
          <w:marRight w:val="0"/>
          <w:marTop w:val="67"/>
          <w:marBottom w:val="0"/>
          <w:divBdr>
            <w:top w:val="none" w:sz="0" w:space="0" w:color="auto"/>
            <w:left w:val="none" w:sz="0" w:space="0" w:color="auto"/>
            <w:bottom w:val="none" w:sz="0" w:space="0" w:color="auto"/>
            <w:right w:val="none" w:sz="0" w:space="0" w:color="auto"/>
          </w:divBdr>
        </w:div>
      </w:divsChild>
    </w:div>
    <w:div w:id="386073167">
      <w:bodyDiv w:val="1"/>
      <w:marLeft w:val="0"/>
      <w:marRight w:val="0"/>
      <w:marTop w:val="0"/>
      <w:marBottom w:val="0"/>
      <w:divBdr>
        <w:top w:val="none" w:sz="0" w:space="0" w:color="auto"/>
        <w:left w:val="none" w:sz="0" w:space="0" w:color="auto"/>
        <w:bottom w:val="none" w:sz="0" w:space="0" w:color="auto"/>
        <w:right w:val="none" w:sz="0" w:space="0" w:color="auto"/>
      </w:divBdr>
      <w:divsChild>
        <w:div w:id="158890857">
          <w:marLeft w:val="360"/>
          <w:marRight w:val="0"/>
          <w:marTop w:val="34"/>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4807">
      <w:bodyDiv w:val="1"/>
      <w:marLeft w:val="0"/>
      <w:marRight w:val="0"/>
      <w:marTop w:val="0"/>
      <w:marBottom w:val="0"/>
      <w:divBdr>
        <w:top w:val="none" w:sz="0" w:space="0" w:color="auto"/>
        <w:left w:val="none" w:sz="0" w:space="0" w:color="auto"/>
        <w:bottom w:val="none" w:sz="0" w:space="0" w:color="auto"/>
        <w:right w:val="none" w:sz="0" w:space="0" w:color="auto"/>
      </w:divBdr>
      <w:divsChild>
        <w:div w:id="434248883">
          <w:marLeft w:val="360"/>
          <w:marRight w:val="0"/>
          <w:marTop w:val="34"/>
          <w:marBottom w:val="0"/>
          <w:divBdr>
            <w:top w:val="none" w:sz="0" w:space="0" w:color="auto"/>
            <w:left w:val="none" w:sz="0" w:space="0" w:color="auto"/>
            <w:bottom w:val="none" w:sz="0" w:space="0" w:color="auto"/>
            <w:right w:val="none" w:sz="0" w:space="0" w:color="auto"/>
          </w:divBdr>
        </w:div>
      </w:divsChild>
    </w:div>
    <w:div w:id="481044228">
      <w:bodyDiv w:val="1"/>
      <w:marLeft w:val="0"/>
      <w:marRight w:val="0"/>
      <w:marTop w:val="0"/>
      <w:marBottom w:val="0"/>
      <w:divBdr>
        <w:top w:val="none" w:sz="0" w:space="0" w:color="auto"/>
        <w:left w:val="none" w:sz="0" w:space="0" w:color="auto"/>
        <w:bottom w:val="none" w:sz="0" w:space="0" w:color="auto"/>
        <w:right w:val="none" w:sz="0" w:space="0" w:color="auto"/>
      </w:divBdr>
      <w:divsChild>
        <w:div w:id="1335382396">
          <w:marLeft w:val="360"/>
          <w:marRight w:val="0"/>
          <w:marTop w:val="34"/>
          <w:marBottom w:val="0"/>
          <w:divBdr>
            <w:top w:val="none" w:sz="0" w:space="0" w:color="auto"/>
            <w:left w:val="none" w:sz="0" w:space="0" w:color="auto"/>
            <w:bottom w:val="none" w:sz="0" w:space="0" w:color="auto"/>
            <w:right w:val="none" w:sz="0" w:space="0" w:color="auto"/>
          </w:divBdr>
        </w:div>
      </w:divsChild>
    </w:div>
    <w:div w:id="543366585">
      <w:bodyDiv w:val="1"/>
      <w:marLeft w:val="0"/>
      <w:marRight w:val="0"/>
      <w:marTop w:val="0"/>
      <w:marBottom w:val="0"/>
      <w:divBdr>
        <w:top w:val="none" w:sz="0" w:space="0" w:color="auto"/>
        <w:left w:val="none" w:sz="0" w:space="0" w:color="auto"/>
        <w:bottom w:val="none" w:sz="0" w:space="0" w:color="auto"/>
        <w:right w:val="none" w:sz="0" w:space="0" w:color="auto"/>
      </w:divBdr>
      <w:divsChild>
        <w:div w:id="2080789264">
          <w:marLeft w:val="360"/>
          <w:marRight w:val="0"/>
          <w:marTop w:val="34"/>
          <w:marBottom w:val="0"/>
          <w:divBdr>
            <w:top w:val="none" w:sz="0" w:space="0" w:color="auto"/>
            <w:left w:val="none" w:sz="0" w:space="0" w:color="auto"/>
            <w:bottom w:val="none" w:sz="0" w:space="0" w:color="auto"/>
            <w:right w:val="none" w:sz="0" w:space="0" w:color="auto"/>
          </w:divBdr>
        </w:div>
      </w:divsChild>
    </w:div>
    <w:div w:id="563368230">
      <w:bodyDiv w:val="1"/>
      <w:marLeft w:val="0"/>
      <w:marRight w:val="0"/>
      <w:marTop w:val="0"/>
      <w:marBottom w:val="0"/>
      <w:divBdr>
        <w:top w:val="none" w:sz="0" w:space="0" w:color="auto"/>
        <w:left w:val="none" w:sz="0" w:space="0" w:color="auto"/>
        <w:bottom w:val="none" w:sz="0" w:space="0" w:color="auto"/>
        <w:right w:val="none" w:sz="0" w:space="0" w:color="auto"/>
      </w:divBdr>
      <w:divsChild>
        <w:div w:id="1075123269">
          <w:marLeft w:val="360"/>
          <w:marRight w:val="0"/>
          <w:marTop w:val="34"/>
          <w:marBottom w:val="0"/>
          <w:divBdr>
            <w:top w:val="none" w:sz="0" w:space="0" w:color="auto"/>
            <w:left w:val="none" w:sz="0" w:space="0" w:color="auto"/>
            <w:bottom w:val="none" w:sz="0" w:space="0" w:color="auto"/>
            <w:right w:val="none" w:sz="0" w:space="0" w:color="auto"/>
          </w:divBdr>
        </w:div>
      </w:divsChild>
    </w:div>
    <w:div w:id="568347259">
      <w:bodyDiv w:val="1"/>
      <w:marLeft w:val="0"/>
      <w:marRight w:val="0"/>
      <w:marTop w:val="0"/>
      <w:marBottom w:val="0"/>
      <w:divBdr>
        <w:top w:val="none" w:sz="0" w:space="0" w:color="auto"/>
        <w:left w:val="none" w:sz="0" w:space="0" w:color="auto"/>
        <w:bottom w:val="none" w:sz="0" w:space="0" w:color="auto"/>
        <w:right w:val="none" w:sz="0" w:space="0" w:color="auto"/>
      </w:divBdr>
      <w:divsChild>
        <w:div w:id="403457547">
          <w:marLeft w:val="360"/>
          <w:marRight w:val="0"/>
          <w:marTop w:val="34"/>
          <w:marBottom w:val="0"/>
          <w:divBdr>
            <w:top w:val="none" w:sz="0" w:space="0" w:color="auto"/>
            <w:left w:val="none" w:sz="0" w:space="0" w:color="auto"/>
            <w:bottom w:val="none" w:sz="0" w:space="0" w:color="auto"/>
            <w:right w:val="none" w:sz="0" w:space="0" w:color="auto"/>
          </w:divBdr>
        </w:div>
      </w:divsChild>
    </w:div>
    <w:div w:id="579754027">
      <w:bodyDiv w:val="1"/>
      <w:marLeft w:val="0"/>
      <w:marRight w:val="0"/>
      <w:marTop w:val="0"/>
      <w:marBottom w:val="0"/>
      <w:divBdr>
        <w:top w:val="none" w:sz="0" w:space="0" w:color="auto"/>
        <w:left w:val="none" w:sz="0" w:space="0" w:color="auto"/>
        <w:bottom w:val="none" w:sz="0" w:space="0" w:color="auto"/>
        <w:right w:val="none" w:sz="0" w:space="0" w:color="auto"/>
      </w:divBdr>
      <w:divsChild>
        <w:div w:id="864904990">
          <w:marLeft w:val="360"/>
          <w:marRight w:val="0"/>
          <w:marTop w:val="34"/>
          <w:marBottom w:val="0"/>
          <w:divBdr>
            <w:top w:val="none" w:sz="0" w:space="0" w:color="auto"/>
            <w:left w:val="none" w:sz="0" w:space="0" w:color="auto"/>
            <w:bottom w:val="none" w:sz="0" w:space="0" w:color="auto"/>
            <w:right w:val="none" w:sz="0" w:space="0" w:color="auto"/>
          </w:divBdr>
        </w:div>
      </w:divsChild>
    </w:div>
    <w:div w:id="580145886">
      <w:bodyDiv w:val="1"/>
      <w:marLeft w:val="0"/>
      <w:marRight w:val="0"/>
      <w:marTop w:val="0"/>
      <w:marBottom w:val="0"/>
      <w:divBdr>
        <w:top w:val="none" w:sz="0" w:space="0" w:color="auto"/>
        <w:left w:val="none" w:sz="0" w:space="0" w:color="auto"/>
        <w:bottom w:val="none" w:sz="0" w:space="0" w:color="auto"/>
        <w:right w:val="none" w:sz="0" w:space="0" w:color="auto"/>
      </w:divBdr>
      <w:divsChild>
        <w:div w:id="878124692">
          <w:marLeft w:val="360"/>
          <w:marRight w:val="0"/>
          <w:marTop w:val="34"/>
          <w:marBottom w:val="0"/>
          <w:divBdr>
            <w:top w:val="none" w:sz="0" w:space="0" w:color="auto"/>
            <w:left w:val="none" w:sz="0" w:space="0" w:color="auto"/>
            <w:bottom w:val="none" w:sz="0" w:space="0" w:color="auto"/>
            <w:right w:val="none" w:sz="0" w:space="0" w:color="auto"/>
          </w:divBdr>
        </w:div>
      </w:divsChild>
    </w:div>
    <w:div w:id="622999975">
      <w:bodyDiv w:val="1"/>
      <w:marLeft w:val="0"/>
      <w:marRight w:val="0"/>
      <w:marTop w:val="0"/>
      <w:marBottom w:val="0"/>
      <w:divBdr>
        <w:top w:val="none" w:sz="0" w:space="0" w:color="auto"/>
        <w:left w:val="none" w:sz="0" w:space="0" w:color="auto"/>
        <w:bottom w:val="none" w:sz="0" w:space="0" w:color="auto"/>
        <w:right w:val="none" w:sz="0" w:space="0" w:color="auto"/>
      </w:divBdr>
      <w:divsChild>
        <w:div w:id="2084982126">
          <w:marLeft w:val="360"/>
          <w:marRight w:val="0"/>
          <w:marTop w:val="34"/>
          <w:marBottom w:val="0"/>
          <w:divBdr>
            <w:top w:val="none" w:sz="0" w:space="0" w:color="auto"/>
            <w:left w:val="none" w:sz="0" w:space="0" w:color="auto"/>
            <w:bottom w:val="none" w:sz="0" w:space="0" w:color="auto"/>
            <w:right w:val="none" w:sz="0" w:space="0" w:color="auto"/>
          </w:divBdr>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25644635">
      <w:bodyDiv w:val="1"/>
      <w:marLeft w:val="0"/>
      <w:marRight w:val="0"/>
      <w:marTop w:val="0"/>
      <w:marBottom w:val="0"/>
      <w:divBdr>
        <w:top w:val="none" w:sz="0" w:space="0" w:color="auto"/>
        <w:left w:val="none" w:sz="0" w:space="0" w:color="auto"/>
        <w:bottom w:val="none" w:sz="0" w:space="0" w:color="auto"/>
        <w:right w:val="none" w:sz="0" w:space="0" w:color="auto"/>
      </w:divBdr>
      <w:divsChild>
        <w:div w:id="223297878">
          <w:marLeft w:val="360"/>
          <w:marRight w:val="0"/>
          <w:marTop w:val="34"/>
          <w:marBottom w:val="0"/>
          <w:divBdr>
            <w:top w:val="none" w:sz="0" w:space="0" w:color="auto"/>
            <w:left w:val="none" w:sz="0" w:space="0" w:color="auto"/>
            <w:bottom w:val="none" w:sz="0" w:space="0" w:color="auto"/>
            <w:right w:val="none" w:sz="0" w:space="0" w:color="auto"/>
          </w:divBdr>
        </w:div>
      </w:divsChild>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08466313">
      <w:bodyDiv w:val="1"/>
      <w:marLeft w:val="0"/>
      <w:marRight w:val="0"/>
      <w:marTop w:val="0"/>
      <w:marBottom w:val="0"/>
      <w:divBdr>
        <w:top w:val="none" w:sz="0" w:space="0" w:color="auto"/>
        <w:left w:val="none" w:sz="0" w:space="0" w:color="auto"/>
        <w:bottom w:val="none" w:sz="0" w:space="0" w:color="auto"/>
        <w:right w:val="none" w:sz="0" w:space="0" w:color="auto"/>
      </w:divBdr>
      <w:divsChild>
        <w:div w:id="1646735728">
          <w:marLeft w:val="360"/>
          <w:marRight w:val="0"/>
          <w:marTop w:val="34"/>
          <w:marBottom w:val="0"/>
          <w:divBdr>
            <w:top w:val="none" w:sz="0" w:space="0" w:color="auto"/>
            <w:left w:val="none" w:sz="0" w:space="0" w:color="auto"/>
            <w:bottom w:val="none" w:sz="0" w:space="0" w:color="auto"/>
            <w:right w:val="none" w:sz="0" w:space="0" w:color="auto"/>
          </w:divBdr>
        </w:div>
      </w:divsChild>
    </w:div>
    <w:div w:id="920064969">
      <w:bodyDiv w:val="1"/>
      <w:marLeft w:val="0"/>
      <w:marRight w:val="0"/>
      <w:marTop w:val="0"/>
      <w:marBottom w:val="0"/>
      <w:divBdr>
        <w:top w:val="none" w:sz="0" w:space="0" w:color="auto"/>
        <w:left w:val="none" w:sz="0" w:space="0" w:color="auto"/>
        <w:bottom w:val="none" w:sz="0" w:space="0" w:color="auto"/>
        <w:right w:val="none" w:sz="0" w:space="0" w:color="auto"/>
      </w:divBdr>
      <w:divsChild>
        <w:div w:id="1183324103">
          <w:marLeft w:val="360"/>
          <w:marRight w:val="0"/>
          <w:marTop w:val="34"/>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49542">
      <w:bodyDiv w:val="1"/>
      <w:marLeft w:val="0"/>
      <w:marRight w:val="0"/>
      <w:marTop w:val="0"/>
      <w:marBottom w:val="0"/>
      <w:divBdr>
        <w:top w:val="none" w:sz="0" w:space="0" w:color="auto"/>
        <w:left w:val="none" w:sz="0" w:space="0" w:color="auto"/>
        <w:bottom w:val="none" w:sz="0" w:space="0" w:color="auto"/>
        <w:right w:val="none" w:sz="0" w:space="0" w:color="auto"/>
      </w:divBdr>
      <w:divsChild>
        <w:div w:id="1557428851">
          <w:marLeft w:val="360"/>
          <w:marRight w:val="0"/>
          <w:marTop w:val="34"/>
          <w:marBottom w:val="0"/>
          <w:divBdr>
            <w:top w:val="none" w:sz="0" w:space="0" w:color="auto"/>
            <w:left w:val="none" w:sz="0" w:space="0" w:color="auto"/>
            <w:bottom w:val="none" w:sz="0" w:space="0" w:color="auto"/>
            <w:right w:val="none" w:sz="0" w:space="0" w:color="auto"/>
          </w:divBdr>
        </w:div>
      </w:divsChild>
    </w:div>
    <w:div w:id="952252735">
      <w:bodyDiv w:val="1"/>
      <w:marLeft w:val="0"/>
      <w:marRight w:val="0"/>
      <w:marTop w:val="0"/>
      <w:marBottom w:val="0"/>
      <w:divBdr>
        <w:top w:val="none" w:sz="0" w:space="0" w:color="auto"/>
        <w:left w:val="none" w:sz="0" w:space="0" w:color="auto"/>
        <w:bottom w:val="none" w:sz="0" w:space="0" w:color="auto"/>
        <w:right w:val="none" w:sz="0" w:space="0" w:color="auto"/>
      </w:divBdr>
      <w:divsChild>
        <w:div w:id="1917930916">
          <w:marLeft w:val="360"/>
          <w:marRight w:val="0"/>
          <w:marTop w:val="34"/>
          <w:marBottom w:val="0"/>
          <w:divBdr>
            <w:top w:val="none" w:sz="0" w:space="0" w:color="auto"/>
            <w:left w:val="none" w:sz="0" w:space="0" w:color="auto"/>
            <w:bottom w:val="none" w:sz="0" w:space="0" w:color="auto"/>
            <w:right w:val="none" w:sz="0" w:space="0" w:color="auto"/>
          </w:divBdr>
        </w:div>
      </w:divsChild>
    </w:div>
    <w:div w:id="978532319">
      <w:bodyDiv w:val="1"/>
      <w:marLeft w:val="0"/>
      <w:marRight w:val="0"/>
      <w:marTop w:val="0"/>
      <w:marBottom w:val="0"/>
      <w:divBdr>
        <w:top w:val="none" w:sz="0" w:space="0" w:color="auto"/>
        <w:left w:val="none" w:sz="0" w:space="0" w:color="auto"/>
        <w:bottom w:val="none" w:sz="0" w:space="0" w:color="auto"/>
        <w:right w:val="none" w:sz="0" w:space="0" w:color="auto"/>
      </w:divBdr>
      <w:divsChild>
        <w:div w:id="1825270750">
          <w:marLeft w:val="360"/>
          <w:marRight w:val="0"/>
          <w:marTop w:val="34"/>
          <w:marBottom w:val="0"/>
          <w:divBdr>
            <w:top w:val="none" w:sz="0" w:space="0" w:color="auto"/>
            <w:left w:val="none" w:sz="0" w:space="0" w:color="auto"/>
            <w:bottom w:val="none" w:sz="0" w:space="0" w:color="auto"/>
            <w:right w:val="none" w:sz="0" w:space="0" w:color="auto"/>
          </w:divBdr>
        </w:div>
      </w:divsChild>
    </w:div>
    <w:div w:id="1011369844">
      <w:bodyDiv w:val="1"/>
      <w:marLeft w:val="0"/>
      <w:marRight w:val="0"/>
      <w:marTop w:val="0"/>
      <w:marBottom w:val="0"/>
      <w:divBdr>
        <w:top w:val="none" w:sz="0" w:space="0" w:color="auto"/>
        <w:left w:val="none" w:sz="0" w:space="0" w:color="auto"/>
        <w:bottom w:val="none" w:sz="0" w:space="0" w:color="auto"/>
        <w:right w:val="none" w:sz="0" w:space="0" w:color="auto"/>
      </w:divBdr>
      <w:divsChild>
        <w:div w:id="1173758283">
          <w:marLeft w:val="360"/>
          <w:marRight w:val="0"/>
          <w:marTop w:val="34"/>
          <w:marBottom w:val="0"/>
          <w:divBdr>
            <w:top w:val="none" w:sz="0" w:space="0" w:color="auto"/>
            <w:left w:val="none" w:sz="0" w:space="0" w:color="auto"/>
            <w:bottom w:val="none" w:sz="0" w:space="0" w:color="auto"/>
            <w:right w:val="none" w:sz="0" w:space="0" w:color="auto"/>
          </w:divBdr>
        </w:div>
      </w:divsChild>
    </w:div>
    <w:div w:id="1015956193">
      <w:bodyDiv w:val="1"/>
      <w:marLeft w:val="0"/>
      <w:marRight w:val="0"/>
      <w:marTop w:val="0"/>
      <w:marBottom w:val="0"/>
      <w:divBdr>
        <w:top w:val="none" w:sz="0" w:space="0" w:color="auto"/>
        <w:left w:val="none" w:sz="0" w:space="0" w:color="auto"/>
        <w:bottom w:val="none" w:sz="0" w:space="0" w:color="auto"/>
        <w:right w:val="none" w:sz="0" w:space="0" w:color="auto"/>
      </w:divBdr>
      <w:divsChild>
        <w:div w:id="44644681">
          <w:marLeft w:val="360"/>
          <w:marRight w:val="0"/>
          <w:marTop w:val="34"/>
          <w:marBottom w:val="0"/>
          <w:divBdr>
            <w:top w:val="none" w:sz="0" w:space="0" w:color="auto"/>
            <w:left w:val="none" w:sz="0" w:space="0" w:color="auto"/>
            <w:bottom w:val="none" w:sz="0" w:space="0" w:color="auto"/>
            <w:right w:val="none" w:sz="0" w:space="0" w:color="auto"/>
          </w:divBdr>
        </w:div>
      </w:divsChild>
    </w:div>
    <w:div w:id="1039822006">
      <w:bodyDiv w:val="1"/>
      <w:marLeft w:val="0"/>
      <w:marRight w:val="0"/>
      <w:marTop w:val="0"/>
      <w:marBottom w:val="0"/>
      <w:divBdr>
        <w:top w:val="none" w:sz="0" w:space="0" w:color="auto"/>
        <w:left w:val="none" w:sz="0" w:space="0" w:color="auto"/>
        <w:bottom w:val="none" w:sz="0" w:space="0" w:color="auto"/>
        <w:right w:val="none" w:sz="0" w:space="0" w:color="auto"/>
      </w:divBdr>
      <w:divsChild>
        <w:div w:id="296759394">
          <w:marLeft w:val="360"/>
          <w:marRight w:val="0"/>
          <w:marTop w:val="34"/>
          <w:marBottom w:val="0"/>
          <w:divBdr>
            <w:top w:val="none" w:sz="0" w:space="0" w:color="auto"/>
            <w:left w:val="none" w:sz="0" w:space="0" w:color="auto"/>
            <w:bottom w:val="none" w:sz="0" w:space="0" w:color="auto"/>
            <w:right w:val="none" w:sz="0" w:space="0" w:color="auto"/>
          </w:divBdr>
        </w:div>
      </w:divsChild>
    </w:div>
    <w:div w:id="1043404290">
      <w:bodyDiv w:val="1"/>
      <w:marLeft w:val="0"/>
      <w:marRight w:val="0"/>
      <w:marTop w:val="0"/>
      <w:marBottom w:val="0"/>
      <w:divBdr>
        <w:top w:val="none" w:sz="0" w:space="0" w:color="auto"/>
        <w:left w:val="none" w:sz="0" w:space="0" w:color="auto"/>
        <w:bottom w:val="none" w:sz="0" w:space="0" w:color="auto"/>
        <w:right w:val="none" w:sz="0" w:space="0" w:color="auto"/>
      </w:divBdr>
      <w:divsChild>
        <w:div w:id="1284312500">
          <w:marLeft w:val="360"/>
          <w:marRight w:val="0"/>
          <w:marTop w:val="34"/>
          <w:marBottom w:val="0"/>
          <w:divBdr>
            <w:top w:val="none" w:sz="0" w:space="0" w:color="auto"/>
            <w:left w:val="none" w:sz="0" w:space="0" w:color="auto"/>
            <w:bottom w:val="none" w:sz="0" w:space="0" w:color="auto"/>
            <w:right w:val="none" w:sz="0" w:space="0" w:color="auto"/>
          </w:divBdr>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2024933626">
          <w:marLeft w:val="1166"/>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628707655">
          <w:marLeft w:val="2246"/>
          <w:marRight w:val="0"/>
          <w:marTop w:val="67"/>
          <w:marBottom w:val="0"/>
          <w:divBdr>
            <w:top w:val="none" w:sz="0" w:space="0" w:color="auto"/>
            <w:left w:val="none" w:sz="0" w:space="0" w:color="auto"/>
            <w:bottom w:val="none" w:sz="0" w:space="0" w:color="auto"/>
            <w:right w:val="none" w:sz="0" w:space="0" w:color="auto"/>
          </w:divBdr>
        </w:div>
      </w:divsChild>
    </w:div>
    <w:div w:id="1132483197">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5926">
      <w:bodyDiv w:val="1"/>
      <w:marLeft w:val="0"/>
      <w:marRight w:val="0"/>
      <w:marTop w:val="0"/>
      <w:marBottom w:val="0"/>
      <w:divBdr>
        <w:top w:val="none" w:sz="0" w:space="0" w:color="auto"/>
        <w:left w:val="none" w:sz="0" w:space="0" w:color="auto"/>
        <w:bottom w:val="none" w:sz="0" w:space="0" w:color="auto"/>
        <w:right w:val="none" w:sz="0" w:space="0" w:color="auto"/>
      </w:divBdr>
      <w:divsChild>
        <w:div w:id="631718188">
          <w:marLeft w:val="360"/>
          <w:marRight w:val="0"/>
          <w:marTop w:val="34"/>
          <w:marBottom w:val="0"/>
          <w:divBdr>
            <w:top w:val="none" w:sz="0" w:space="0" w:color="auto"/>
            <w:left w:val="none" w:sz="0" w:space="0" w:color="auto"/>
            <w:bottom w:val="none" w:sz="0" w:space="0" w:color="auto"/>
            <w:right w:val="none" w:sz="0" w:space="0" w:color="auto"/>
          </w:divBdr>
        </w:div>
      </w:divsChild>
    </w:div>
    <w:div w:id="1239902871">
      <w:bodyDiv w:val="1"/>
      <w:marLeft w:val="0"/>
      <w:marRight w:val="0"/>
      <w:marTop w:val="0"/>
      <w:marBottom w:val="0"/>
      <w:divBdr>
        <w:top w:val="none" w:sz="0" w:space="0" w:color="auto"/>
        <w:left w:val="none" w:sz="0" w:space="0" w:color="auto"/>
        <w:bottom w:val="none" w:sz="0" w:space="0" w:color="auto"/>
        <w:right w:val="none" w:sz="0" w:space="0" w:color="auto"/>
      </w:divBdr>
      <w:divsChild>
        <w:div w:id="101339854">
          <w:marLeft w:val="360"/>
          <w:marRight w:val="0"/>
          <w:marTop w:val="34"/>
          <w:marBottom w:val="0"/>
          <w:divBdr>
            <w:top w:val="none" w:sz="0" w:space="0" w:color="auto"/>
            <w:left w:val="none" w:sz="0" w:space="0" w:color="auto"/>
            <w:bottom w:val="none" w:sz="0" w:space="0" w:color="auto"/>
            <w:right w:val="none" w:sz="0" w:space="0" w:color="auto"/>
          </w:divBdr>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60796377">
      <w:bodyDiv w:val="1"/>
      <w:marLeft w:val="0"/>
      <w:marRight w:val="0"/>
      <w:marTop w:val="0"/>
      <w:marBottom w:val="0"/>
      <w:divBdr>
        <w:top w:val="none" w:sz="0" w:space="0" w:color="auto"/>
        <w:left w:val="none" w:sz="0" w:space="0" w:color="auto"/>
        <w:bottom w:val="none" w:sz="0" w:space="0" w:color="auto"/>
        <w:right w:val="none" w:sz="0" w:space="0" w:color="auto"/>
      </w:divBdr>
      <w:divsChild>
        <w:div w:id="1102602859">
          <w:marLeft w:val="360"/>
          <w:marRight w:val="0"/>
          <w:marTop w:val="34"/>
          <w:marBottom w:val="0"/>
          <w:divBdr>
            <w:top w:val="none" w:sz="0" w:space="0" w:color="auto"/>
            <w:left w:val="none" w:sz="0" w:space="0" w:color="auto"/>
            <w:bottom w:val="none" w:sz="0" w:space="0" w:color="auto"/>
            <w:right w:val="none" w:sz="0" w:space="0" w:color="auto"/>
          </w:divBdr>
        </w:div>
      </w:divsChild>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2098416">
      <w:bodyDiv w:val="1"/>
      <w:marLeft w:val="0"/>
      <w:marRight w:val="0"/>
      <w:marTop w:val="0"/>
      <w:marBottom w:val="0"/>
      <w:divBdr>
        <w:top w:val="none" w:sz="0" w:space="0" w:color="auto"/>
        <w:left w:val="none" w:sz="0" w:space="0" w:color="auto"/>
        <w:bottom w:val="none" w:sz="0" w:space="0" w:color="auto"/>
        <w:right w:val="none" w:sz="0" w:space="0" w:color="auto"/>
      </w:divBdr>
      <w:divsChild>
        <w:div w:id="1931620577">
          <w:marLeft w:val="360"/>
          <w:marRight w:val="0"/>
          <w:marTop w:val="34"/>
          <w:marBottom w:val="0"/>
          <w:divBdr>
            <w:top w:val="none" w:sz="0" w:space="0" w:color="auto"/>
            <w:left w:val="none" w:sz="0" w:space="0" w:color="auto"/>
            <w:bottom w:val="none" w:sz="0" w:space="0" w:color="auto"/>
            <w:right w:val="none" w:sz="0" w:space="0" w:color="auto"/>
          </w:divBdr>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19701">
      <w:bodyDiv w:val="1"/>
      <w:marLeft w:val="0"/>
      <w:marRight w:val="0"/>
      <w:marTop w:val="0"/>
      <w:marBottom w:val="0"/>
      <w:divBdr>
        <w:top w:val="none" w:sz="0" w:space="0" w:color="auto"/>
        <w:left w:val="none" w:sz="0" w:space="0" w:color="auto"/>
        <w:bottom w:val="none" w:sz="0" w:space="0" w:color="auto"/>
        <w:right w:val="none" w:sz="0" w:space="0" w:color="auto"/>
      </w:divBdr>
      <w:divsChild>
        <w:div w:id="260265749">
          <w:marLeft w:val="360"/>
          <w:marRight w:val="0"/>
          <w:marTop w:val="34"/>
          <w:marBottom w:val="0"/>
          <w:divBdr>
            <w:top w:val="none" w:sz="0" w:space="0" w:color="auto"/>
            <w:left w:val="none" w:sz="0" w:space="0" w:color="auto"/>
            <w:bottom w:val="none" w:sz="0" w:space="0" w:color="auto"/>
            <w:right w:val="none" w:sz="0" w:space="0" w:color="auto"/>
          </w:divBdr>
        </w:div>
      </w:divsChild>
    </w:div>
    <w:div w:id="1356347404">
      <w:bodyDiv w:val="1"/>
      <w:marLeft w:val="0"/>
      <w:marRight w:val="0"/>
      <w:marTop w:val="0"/>
      <w:marBottom w:val="0"/>
      <w:divBdr>
        <w:top w:val="none" w:sz="0" w:space="0" w:color="auto"/>
        <w:left w:val="none" w:sz="0" w:space="0" w:color="auto"/>
        <w:bottom w:val="none" w:sz="0" w:space="0" w:color="auto"/>
        <w:right w:val="none" w:sz="0" w:space="0" w:color="auto"/>
      </w:divBdr>
      <w:divsChild>
        <w:div w:id="1896962930">
          <w:marLeft w:val="360"/>
          <w:marRight w:val="0"/>
          <w:marTop w:val="34"/>
          <w:marBottom w:val="0"/>
          <w:divBdr>
            <w:top w:val="none" w:sz="0" w:space="0" w:color="auto"/>
            <w:left w:val="none" w:sz="0" w:space="0" w:color="auto"/>
            <w:bottom w:val="none" w:sz="0" w:space="0" w:color="auto"/>
            <w:right w:val="none" w:sz="0" w:space="0" w:color="auto"/>
          </w:divBdr>
        </w:div>
      </w:divsChild>
    </w:div>
    <w:div w:id="1361055508">
      <w:bodyDiv w:val="1"/>
      <w:marLeft w:val="0"/>
      <w:marRight w:val="0"/>
      <w:marTop w:val="0"/>
      <w:marBottom w:val="0"/>
      <w:divBdr>
        <w:top w:val="none" w:sz="0" w:space="0" w:color="auto"/>
        <w:left w:val="none" w:sz="0" w:space="0" w:color="auto"/>
        <w:bottom w:val="none" w:sz="0" w:space="0" w:color="auto"/>
        <w:right w:val="none" w:sz="0" w:space="0" w:color="auto"/>
      </w:divBdr>
      <w:divsChild>
        <w:div w:id="247345845">
          <w:marLeft w:val="360"/>
          <w:marRight w:val="0"/>
          <w:marTop w:val="34"/>
          <w:marBottom w:val="0"/>
          <w:divBdr>
            <w:top w:val="none" w:sz="0" w:space="0" w:color="auto"/>
            <w:left w:val="none" w:sz="0" w:space="0" w:color="auto"/>
            <w:bottom w:val="none" w:sz="0" w:space="0" w:color="auto"/>
            <w:right w:val="none" w:sz="0" w:space="0" w:color="auto"/>
          </w:divBdr>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9073532">
      <w:bodyDiv w:val="1"/>
      <w:marLeft w:val="0"/>
      <w:marRight w:val="0"/>
      <w:marTop w:val="0"/>
      <w:marBottom w:val="0"/>
      <w:divBdr>
        <w:top w:val="none" w:sz="0" w:space="0" w:color="auto"/>
        <w:left w:val="none" w:sz="0" w:space="0" w:color="auto"/>
        <w:bottom w:val="none" w:sz="0" w:space="0" w:color="auto"/>
        <w:right w:val="none" w:sz="0" w:space="0" w:color="auto"/>
      </w:divBdr>
      <w:divsChild>
        <w:div w:id="1105610783">
          <w:marLeft w:val="360"/>
          <w:marRight w:val="0"/>
          <w:marTop w:val="34"/>
          <w:marBottom w:val="0"/>
          <w:divBdr>
            <w:top w:val="none" w:sz="0" w:space="0" w:color="auto"/>
            <w:left w:val="none" w:sz="0" w:space="0" w:color="auto"/>
            <w:bottom w:val="none" w:sz="0" w:space="0" w:color="auto"/>
            <w:right w:val="none" w:sz="0" w:space="0" w:color="auto"/>
          </w:divBdr>
        </w:div>
      </w:divsChild>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21048453">
      <w:bodyDiv w:val="1"/>
      <w:marLeft w:val="0"/>
      <w:marRight w:val="0"/>
      <w:marTop w:val="0"/>
      <w:marBottom w:val="0"/>
      <w:divBdr>
        <w:top w:val="none" w:sz="0" w:space="0" w:color="auto"/>
        <w:left w:val="none" w:sz="0" w:space="0" w:color="auto"/>
        <w:bottom w:val="none" w:sz="0" w:space="0" w:color="auto"/>
        <w:right w:val="none" w:sz="0" w:space="0" w:color="auto"/>
      </w:divBdr>
      <w:divsChild>
        <w:div w:id="1104572146">
          <w:marLeft w:val="360"/>
          <w:marRight w:val="0"/>
          <w:marTop w:val="34"/>
          <w:marBottom w:val="0"/>
          <w:divBdr>
            <w:top w:val="none" w:sz="0" w:space="0" w:color="auto"/>
            <w:left w:val="none" w:sz="0" w:space="0" w:color="auto"/>
            <w:bottom w:val="none" w:sz="0" w:space="0" w:color="auto"/>
            <w:right w:val="none" w:sz="0" w:space="0" w:color="auto"/>
          </w:divBdr>
        </w:div>
      </w:divsChild>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52155428">
      <w:bodyDiv w:val="1"/>
      <w:marLeft w:val="0"/>
      <w:marRight w:val="0"/>
      <w:marTop w:val="0"/>
      <w:marBottom w:val="0"/>
      <w:divBdr>
        <w:top w:val="none" w:sz="0" w:space="0" w:color="auto"/>
        <w:left w:val="none" w:sz="0" w:space="0" w:color="auto"/>
        <w:bottom w:val="none" w:sz="0" w:space="0" w:color="auto"/>
        <w:right w:val="none" w:sz="0" w:space="0" w:color="auto"/>
      </w:divBdr>
      <w:divsChild>
        <w:div w:id="316345777">
          <w:marLeft w:val="360"/>
          <w:marRight w:val="0"/>
          <w:marTop w:val="34"/>
          <w:marBottom w:val="0"/>
          <w:divBdr>
            <w:top w:val="none" w:sz="0" w:space="0" w:color="auto"/>
            <w:left w:val="none" w:sz="0" w:space="0" w:color="auto"/>
            <w:bottom w:val="none" w:sz="0" w:space="0" w:color="auto"/>
            <w:right w:val="none" w:sz="0" w:space="0" w:color="auto"/>
          </w:divBdr>
        </w:div>
      </w:divsChild>
    </w:div>
    <w:div w:id="1555121530">
      <w:bodyDiv w:val="1"/>
      <w:marLeft w:val="0"/>
      <w:marRight w:val="0"/>
      <w:marTop w:val="0"/>
      <w:marBottom w:val="0"/>
      <w:divBdr>
        <w:top w:val="none" w:sz="0" w:space="0" w:color="auto"/>
        <w:left w:val="none" w:sz="0" w:space="0" w:color="auto"/>
        <w:bottom w:val="none" w:sz="0" w:space="0" w:color="auto"/>
        <w:right w:val="none" w:sz="0" w:space="0" w:color="auto"/>
      </w:divBdr>
      <w:divsChild>
        <w:div w:id="96952873">
          <w:marLeft w:val="360"/>
          <w:marRight w:val="0"/>
          <w:marTop w:val="34"/>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89651">
      <w:bodyDiv w:val="1"/>
      <w:marLeft w:val="0"/>
      <w:marRight w:val="0"/>
      <w:marTop w:val="0"/>
      <w:marBottom w:val="0"/>
      <w:divBdr>
        <w:top w:val="none" w:sz="0" w:space="0" w:color="auto"/>
        <w:left w:val="none" w:sz="0" w:space="0" w:color="auto"/>
        <w:bottom w:val="none" w:sz="0" w:space="0" w:color="auto"/>
        <w:right w:val="none" w:sz="0" w:space="0" w:color="auto"/>
      </w:divBdr>
      <w:divsChild>
        <w:div w:id="2007004214">
          <w:marLeft w:val="360"/>
          <w:marRight w:val="0"/>
          <w:marTop w:val="34"/>
          <w:marBottom w:val="0"/>
          <w:divBdr>
            <w:top w:val="none" w:sz="0" w:space="0" w:color="auto"/>
            <w:left w:val="none" w:sz="0" w:space="0" w:color="auto"/>
            <w:bottom w:val="none" w:sz="0" w:space="0" w:color="auto"/>
            <w:right w:val="none" w:sz="0" w:space="0" w:color="auto"/>
          </w:divBdr>
        </w:div>
      </w:divsChild>
    </w:div>
    <w:div w:id="1645885430">
      <w:bodyDiv w:val="1"/>
      <w:marLeft w:val="0"/>
      <w:marRight w:val="0"/>
      <w:marTop w:val="0"/>
      <w:marBottom w:val="0"/>
      <w:divBdr>
        <w:top w:val="none" w:sz="0" w:space="0" w:color="auto"/>
        <w:left w:val="none" w:sz="0" w:space="0" w:color="auto"/>
        <w:bottom w:val="none" w:sz="0" w:space="0" w:color="auto"/>
        <w:right w:val="none" w:sz="0" w:space="0" w:color="auto"/>
      </w:divBdr>
      <w:divsChild>
        <w:div w:id="260990058">
          <w:marLeft w:val="360"/>
          <w:marRight w:val="0"/>
          <w:marTop w:val="34"/>
          <w:marBottom w:val="0"/>
          <w:divBdr>
            <w:top w:val="none" w:sz="0" w:space="0" w:color="auto"/>
            <w:left w:val="none" w:sz="0" w:space="0" w:color="auto"/>
            <w:bottom w:val="none" w:sz="0" w:space="0" w:color="auto"/>
            <w:right w:val="none" w:sz="0" w:space="0" w:color="auto"/>
          </w:divBdr>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32655020">
      <w:bodyDiv w:val="1"/>
      <w:marLeft w:val="0"/>
      <w:marRight w:val="0"/>
      <w:marTop w:val="0"/>
      <w:marBottom w:val="0"/>
      <w:divBdr>
        <w:top w:val="none" w:sz="0" w:space="0" w:color="auto"/>
        <w:left w:val="none" w:sz="0" w:space="0" w:color="auto"/>
        <w:bottom w:val="none" w:sz="0" w:space="0" w:color="auto"/>
        <w:right w:val="none" w:sz="0" w:space="0" w:color="auto"/>
      </w:divBdr>
      <w:divsChild>
        <w:div w:id="986322121">
          <w:marLeft w:val="360"/>
          <w:marRight w:val="0"/>
          <w:marTop w:val="34"/>
          <w:marBottom w:val="0"/>
          <w:divBdr>
            <w:top w:val="none" w:sz="0" w:space="0" w:color="auto"/>
            <w:left w:val="none" w:sz="0" w:space="0" w:color="auto"/>
            <w:bottom w:val="none" w:sz="0" w:space="0" w:color="auto"/>
            <w:right w:val="none" w:sz="0" w:space="0" w:color="auto"/>
          </w:divBdr>
        </w:div>
      </w:divsChild>
    </w:div>
    <w:div w:id="1737319974">
      <w:bodyDiv w:val="1"/>
      <w:marLeft w:val="0"/>
      <w:marRight w:val="0"/>
      <w:marTop w:val="0"/>
      <w:marBottom w:val="0"/>
      <w:divBdr>
        <w:top w:val="none" w:sz="0" w:space="0" w:color="auto"/>
        <w:left w:val="none" w:sz="0" w:space="0" w:color="auto"/>
        <w:bottom w:val="none" w:sz="0" w:space="0" w:color="auto"/>
        <w:right w:val="none" w:sz="0" w:space="0" w:color="auto"/>
      </w:divBdr>
      <w:divsChild>
        <w:div w:id="1445344916">
          <w:marLeft w:val="360"/>
          <w:marRight w:val="0"/>
          <w:marTop w:val="34"/>
          <w:marBottom w:val="0"/>
          <w:divBdr>
            <w:top w:val="none" w:sz="0" w:space="0" w:color="auto"/>
            <w:left w:val="none" w:sz="0" w:space="0" w:color="auto"/>
            <w:bottom w:val="none" w:sz="0" w:space="0" w:color="auto"/>
            <w:right w:val="none" w:sz="0" w:space="0" w:color="auto"/>
          </w:divBdr>
        </w:div>
      </w:divsChild>
    </w:div>
    <w:div w:id="1759207657">
      <w:bodyDiv w:val="1"/>
      <w:marLeft w:val="0"/>
      <w:marRight w:val="0"/>
      <w:marTop w:val="0"/>
      <w:marBottom w:val="0"/>
      <w:divBdr>
        <w:top w:val="none" w:sz="0" w:space="0" w:color="auto"/>
        <w:left w:val="none" w:sz="0" w:space="0" w:color="auto"/>
        <w:bottom w:val="none" w:sz="0" w:space="0" w:color="auto"/>
        <w:right w:val="none" w:sz="0" w:space="0" w:color="auto"/>
      </w:divBdr>
      <w:divsChild>
        <w:div w:id="959649519">
          <w:marLeft w:val="360"/>
          <w:marRight w:val="0"/>
          <w:marTop w:val="34"/>
          <w:marBottom w:val="0"/>
          <w:divBdr>
            <w:top w:val="none" w:sz="0" w:space="0" w:color="auto"/>
            <w:left w:val="none" w:sz="0" w:space="0" w:color="auto"/>
            <w:bottom w:val="none" w:sz="0" w:space="0" w:color="auto"/>
            <w:right w:val="none" w:sz="0" w:space="0" w:color="auto"/>
          </w:divBdr>
        </w:div>
      </w:divsChild>
    </w:div>
    <w:div w:id="1792741875">
      <w:bodyDiv w:val="1"/>
      <w:marLeft w:val="0"/>
      <w:marRight w:val="0"/>
      <w:marTop w:val="0"/>
      <w:marBottom w:val="0"/>
      <w:divBdr>
        <w:top w:val="none" w:sz="0" w:space="0" w:color="auto"/>
        <w:left w:val="none" w:sz="0" w:space="0" w:color="auto"/>
        <w:bottom w:val="none" w:sz="0" w:space="0" w:color="auto"/>
        <w:right w:val="none" w:sz="0" w:space="0" w:color="auto"/>
      </w:divBdr>
      <w:divsChild>
        <w:div w:id="1285232527">
          <w:marLeft w:val="360"/>
          <w:marRight w:val="0"/>
          <w:marTop w:val="34"/>
          <w:marBottom w:val="0"/>
          <w:divBdr>
            <w:top w:val="none" w:sz="0" w:space="0" w:color="auto"/>
            <w:left w:val="none" w:sz="0" w:space="0" w:color="auto"/>
            <w:bottom w:val="none" w:sz="0" w:space="0" w:color="auto"/>
            <w:right w:val="none" w:sz="0" w:space="0" w:color="auto"/>
          </w:divBdr>
        </w:div>
      </w:divsChild>
    </w:div>
    <w:div w:id="1812407807">
      <w:bodyDiv w:val="1"/>
      <w:marLeft w:val="0"/>
      <w:marRight w:val="0"/>
      <w:marTop w:val="0"/>
      <w:marBottom w:val="0"/>
      <w:divBdr>
        <w:top w:val="none" w:sz="0" w:space="0" w:color="auto"/>
        <w:left w:val="none" w:sz="0" w:space="0" w:color="auto"/>
        <w:bottom w:val="none" w:sz="0" w:space="0" w:color="auto"/>
        <w:right w:val="none" w:sz="0" w:space="0" w:color="auto"/>
      </w:divBdr>
      <w:divsChild>
        <w:div w:id="701370755">
          <w:marLeft w:val="360"/>
          <w:marRight w:val="0"/>
          <w:marTop w:val="34"/>
          <w:marBottom w:val="0"/>
          <w:divBdr>
            <w:top w:val="none" w:sz="0" w:space="0" w:color="auto"/>
            <w:left w:val="none" w:sz="0" w:space="0" w:color="auto"/>
            <w:bottom w:val="none" w:sz="0" w:space="0" w:color="auto"/>
            <w:right w:val="none" w:sz="0" w:space="0" w:color="auto"/>
          </w:divBdr>
        </w:div>
      </w:divsChild>
    </w:div>
    <w:div w:id="1819227825">
      <w:bodyDiv w:val="1"/>
      <w:marLeft w:val="0"/>
      <w:marRight w:val="0"/>
      <w:marTop w:val="0"/>
      <w:marBottom w:val="0"/>
      <w:divBdr>
        <w:top w:val="none" w:sz="0" w:space="0" w:color="auto"/>
        <w:left w:val="none" w:sz="0" w:space="0" w:color="auto"/>
        <w:bottom w:val="none" w:sz="0" w:space="0" w:color="auto"/>
        <w:right w:val="none" w:sz="0" w:space="0" w:color="auto"/>
      </w:divBdr>
      <w:divsChild>
        <w:div w:id="243103071">
          <w:marLeft w:val="360"/>
          <w:marRight w:val="0"/>
          <w:marTop w:val="34"/>
          <w:marBottom w:val="0"/>
          <w:divBdr>
            <w:top w:val="none" w:sz="0" w:space="0" w:color="auto"/>
            <w:left w:val="none" w:sz="0" w:space="0" w:color="auto"/>
            <w:bottom w:val="none" w:sz="0" w:space="0" w:color="auto"/>
            <w:right w:val="none" w:sz="0" w:space="0" w:color="auto"/>
          </w:divBdr>
        </w:div>
      </w:divsChild>
    </w:div>
    <w:div w:id="1834368866">
      <w:bodyDiv w:val="1"/>
      <w:marLeft w:val="0"/>
      <w:marRight w:val="0"/>
      <w:marTop w:val="0"/>
      <w:marBottom w:val="0"/>
      <w:divBdr>
        <w:top w:val="none" w:sz="0" w:space="0" w:color="auto"/>
        <w:left w:val="none" w:sz="0" w:space="0" w:color="auto"/>
        <w:bottom w:val="none" w:sz="0" w:space="0" w:color="auto"/>
        <w:right w:val="none" w:sz="0" w:space="0" w:color="auto"/>
      </w:divBdr>
      <w:divsChild>
        <w:div w:id="465123201">
          <w:marLeft w:val="360"/>
          <w:marRight w:val="0"/>
          <w:marTop w:val="34"/>
          <w:marBottom w:val="0"/>
          <w:divBdr>
            <w:top w:val="none" w:sz="0" w:space="0" w:color="auto"/>
            <w:left w:val="none" w:sz="0" w:space="0" w:color="auto"/>
            <w:bottom w:val="none" w:sz="0" w:space="0" w:color="auto"/>
            <w:right w:val="none" w:sz="0" w:space="0" w:color="auto"/>
          </w:divBdr>
        </w:div>
      </w:divsChild>
    </w:div>
    <w:div w:id="1864705351">
      <w:bodyDiv w:val="1"/>
      <w:marLeft w:val="0"/>
      <w:marRight w:val="0"/>
      <w:marTop w:val="0"/>
      <w:marBottom w:val="0"/>
      <w:divBdr>
        <w:top w:val="none" w:sz="0" w:space="0" w:color="auto"/>
        <w:left w:val="none" w:sz="0" w:space="0" w:color="auto"/>
        <w:bottom w:val="none" w:sz="0" w:space="0" w:color="auto"/>
        <w:right w:val="none" w:sz="0" w:space="0" w:color="auto"/>
      </w:divBdr>
      <w:divsChild>
        <w:div w:id="1249117317">
          <w:marLeft w:val="360"/>
          <w:marRight w:val="0"/>
          <w:marTop w:val="34"/>
          <w:marBottom w:val="0"/>
          <w:divBdr>
            <w:top w:val="none" w:sz="0" w:space="0" w:color="auto"/>
            <w:left w:val="none" w:sz="0" w:space="0" w:color="auto"/>
            <w:bottom w:val="none" w:sz="0" w:space="0" w:color="auto"/>
            <w:right w:val="none" w:sz="0" w:space="0" w:color="auto"/>
          </w:divBdr>
        </w:div>
      </w:divsChild>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67101448">
      <w:bodyDiv w:val="1"/>
      <w:marLeft w:val="0"/>
      <w:marRight w:val="0"/>
      <w:marTop w:val="0"/>
      <w:marBottom w:val="0"/>
      <w:divBdr>
        <w:top w:val="none" w:sz="0" w:space="0" w:color="auto"/>
        <w:left w:val="none" w:sz="0" w:space="0" w:color="auto"/>
        <w:bottom w:val="none" w:sz="0" w:space="0" w:color="auto"/>
        <w:right w:val="none" w:sz="0" w:space="0" w:color="auto"/>
      </w:divBdr>
      <w:divsChild>
        <w:div w:id="645816623">
          <w:marLeft w:val="360"/>
          <w:marRight w:val="0"/>
          <w:marTop w:val="34"/>
          <w:marBottom w:val="0"/>
          <w:divBdr>
            <w:top w:val="none" w:sz="0" w:space="0" w:color="auto"/>
            <w:left w:val="none" w:sz="0" w:space="0" w:color="auto"/>
            <w:bottom w:val="none" w:sz="0" w:space="0" w:color="auto"/>
            <w:right w:val="none" w:sz="0" w:space="0" w:color="auto"/>
          </w:divBdr>
        </w:div>
      </w:divsChild>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69847">
      <w:bodyDiv w:val="1"/>
      <w:marLeft w:val="0"/>
      <w:marRight w:val="0"/>
      <w:marTop w:val="0"/>
      <w:marBottom w:val="0"/>
      <w:divBdr>
        <w:top w:val="none" w:sz="0" w:space="0" w:color="auto"/>
        <w:left w:val="none" w:sz="0" w:space="0" w:color="auto"/>
        <w:bottom w:val="none" w:sz="0" w:space="0" w:color="auto"/>
        <w:right w:val="none" w:sz="0" w:space="0" w:color="auto"/>
      </w:divBdr>
      <w:divsChild>
        <w:div w:id="1506935631">
          <w:marLeft w:val="360"/>
          <w:marRight w:val="0"/>
          <w:marTop w:val="34"/>
          <w:marBottom w:val="0"/>
          <w:divBdr>
            <w:top w:val="none" w:sz="0" w:space="0" w:color="auto"/>
            <w:left w:val="none" w:sz="0" w:space="0" w:color="auto"/>
            <w:bottom w:val="none" w:sz="0" w:space="0" w:color="auto"/>
            <w:right w:val="none" w:sz="0" w:space="0" w:color="auto"/>
          </w:divBdr>
        </w:div>
      </w:divsChild>
    </w:div>
    <w:div w:id="2094929008">
      <w:bodyDiv w:val="1"/>
      <w:marLeft w:val="0"/>
      <w:marRight w:val="0"/>
      <w:marTop w:val="0"/>
      <w:marBottom w:val="0"/>
      <w:divBdr>
        <w:top w:val="none" w:sz="0" w:space="0" w:color="auto"/>
        <w:left w:val="none" w:sz="0" w:space="0" w:color="auto"/>
        <w:bottom w:val="none" w:sz="0" w:space="0" w:color="auto"/>
        <w:right w:val="none" w:sz="0" w:space="0" w:color="auto"/>
      </w:divBdr>
      <w:divsChild>
        <w:div w:id="891966076">
          <w:marLeft w:val="1714"/>
          <w:marRight w:val="0"/>
          <w:marTop w:val="77"/>
          <w:marBottom w:val="0"/>
          <w:divBdr>
            <w:top w:val="none" w:sz="0" w:space="0" w:color="auto"/>
            <w:left w:val="none" w:sz="0" w:space="0" w:color="auto"/>
            <w:bottom w:val="none" w:sz="0" w:space="0" w:color="auto"/>
            <w:right w:val="none" w:sz="0" w:space="0" w:color="auto"/>
          </w:divBdr>
        </w:div>
      </w:divsChild>
    </w:div>
    <w:div w:id="2133135967">
      <w:bodyDiv w:val="1"/>
      <w:marLeft w:val="0"/>
      <w:marRight w:val="0"/>
      <w:marTop w:val="0"/>
      <w:marBottom w:val="0"/>
      <w:divBdr>
        <w:top w:val="none" w:sz="0" w:space="0" w:color="auto"/>
        <w:left w:val="none" w:sz="0" w:space="0" w:color="auto"/>
        <w:bottom w:val="none" w:sz="0" w:space="0" w:color="auto"/>
        <w:right w:val="none" w:sz="0" w:space="0" w:color="auto"/>
      </w:divBdr>
      <w:divsChild>
        <w:div w:id="856768583">
          <w:marLeft w:val="360"/>
          <w:marRight w:val="0"/>
          <w:marTop w:val="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2.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270B6D-291C-411D-931E-DF3BF701DA40}">
  <ds:schemaRefs>
    <ds:schemaRef ds:uri="http://schemas.openxmlformats.org/officeDocument/2006/bibliography"/>
  </ds:schemaRefs>
</ds:datastoreItem>
</file>

<file path=customXml/itemProps4.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1871</Characters>
  <Application>Microsoft Office Word</Application>
  <DocSecurity>0</DocSecurity>
  <Lines>15</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Mingyu LEE</cp:lastModifiedBy>
  <cp:revision>3</cp:revision>
  <cp:lastPrinted>2020-03-02T18:13:00Z</cp:lastPrinted>
  <dcterms:created xsi:type="dcterms:W3CDTF">2023-07-11T08:44:00Z</dcterms:created>
  <dcterms:modified xsi:type="dcterms:W3CDTF">2023-07-11T08:44:00Z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(2)jDv0/HQVArQn4gkKGPFwp0imogih2D5mZvVo9DA5qPvnQda0NLXMpmxRD1zyF+qTsvC5R0Zl
deBSTCcB7KZlmuly9A1m/bbTUZtiX2mRkx8BhpXr4af4AVFgaKog+7sIM05nOworQcDOV1bn
zL/kMWT0/Jf5XHbXI11qm53CS+hatvrjJfI9843DA27g65lHZo0qbHi+ORHJ7d6gHa0yf5XL
lM29KPi7kyOqoEf4Hu</vt:lpwstr>
  </property>
  <property fmtid="{D5CDD505-2E9C-101B-9397-08002B2CF9AE}" pid="4" name="_2015_ms_pID_7253431">
    <vt:lpwstr>zO2a0Dvx9Y8HZ4jko+6dEU0Z58uZOQ3kZVqG2SVc+q4t0wU4IdfQqb
IgN6u6B27YW9qiYcjKbbgzotD/bQ3kVJVjbXEfOa6YfIA/LFiFQq6O9uAy8I3ho4p3PGiUDh
CFzyr5Y1HaMgtJsqsac6c69ZfBRsqTbdZVYtncRF4/Iv8jQZHlASfBwV89HT8K39OvM=</vt:lpwstr>
  </property>
</Properties>
</file>