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 xml:space="preserve">IEEE </w:t>
      </w:r>
      <w:proofErr w:type="spellStart"/>
      <w:r w:rsidRPr="00885717">
        <w:rPr>
          <w:rFonts w:ascii="Times New Roman" w:eastAsia="DejaVu Sans" w:hAnsi="Times New Roman" w:cs="Arial"/>
          <w:b/>
          <w:kern w:val="1"/>
          <w:sz w:val="28"/>
          <w:szCs w:val="24"/>
          <w:lang w:val="en-US" w:eastAsia="ar-SA"/>
        </w:rPr>
        <w:t>P802.15</w:t>
      </w:r>
      <w:proofErr w:type="spellEnd"/>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IEEE </w:t>
            </w:r>
            <w:proofErr w:type="spellStart"/>
            <w:r w:rsidRPr="00885717">
              <w:rPr>
                <w:rFonts w:ascii="Times New Roman" w:eastAsia="DejaVu Sans" w:hAnsi="Times New Roman" w:cs="Arial"/>
                <w:kern w:val="1"/>
                <w:sz w:val="24"/>
                <w:szCs w:val="24"/>
                <w:lang w:val="en-US" w:eastAsia="ar-SA"/>
              </w:rPr>
              <w:t>P802.15</w:t>
            </w:r>
            <w:proofErr w:type="spellEnd"/>
            <w:r w:rsidRPr="00885717">
              <w:rPr>
                <w:rFonts w:ascii="Times New Roman" w:eastAsia="DejaVu Sans" w:hAnsi="Times New Roman" w:cs="Arial"/>
                <w:kern w:val="1"/>
                <w:sz w:val="24"/>
                <w:szCs w:val="24"/>
                <w:lang w:val="en-US" w:eastAsia="ar-SA"/>
              </w:rPr>
              <w:t xml:space="preserve">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13B533D" w:rsidR="001861F6" w:rsidRPr="0091497B" w:rsidRDefault="005B433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NBA-</w:t>
            </w:r>
            <w:proofErr w:type="spellStart"/>
            <w:r>
              <w:rPr>
                <w:rFonts w:ascii="Times New Roman" w:eastAsia="DejaVu Sans" w:hAnsi="Times New Roman" w:cs="Arial"/>
                <w:b/>
                <w:bCs/>
                <w:kern w:val="1"/>
                <w:sz w:val="24"/>
                <w:szCs w:val="24"/>
                <w:lang w:val="en-US" w:eastAsia="ar-SA"/>
              </w:rPr>
              <w:t>UWB</w:t>
            </w:r>
            <w:proofErr w:type="spellEnd"/>
            <w:r>
              <w:rPr>
                <w:rFonts w:ascii="Times New Roman" w:eastAsia="DejaVu Sans" w:hAnsi="Times New Roman" w:cs="Arial"/>
                <w:b/>
                <w:bCs/>
                <w:kern w:val="1"/>
                <w:sz w:val="24"/>
                <w:szCs w:val="24"/>
                <w:lang w:val="en-US" w:eastAsia="ar-SA"/>
              </w:rPr>
              <w:t xml:space="preserve"> MMS</w:t>
            </w:r>
            <w:r w:rsidR="0091497B" w:rsidRPr="0091497B">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text</w:t>
            </w:r>
            <w:r w:rsidR="00DB76F2">
              <w:rPr>
                <w:rFonts w:ascii="Times New Roman" w:eastAsia="DejaVu Sans" w:hAnsi="Times New Roman" w:cs="Arial"/>
                <w:b/>
                <w:bCs/>
                <w:kern w:val="1"/>
                <w:sz w:val="24"/>
                <w:szCs w:val="24"/>
                <w:lang w:val="en-US" w:eastAsia="ar-SA"/>
              </w:rPr>
              <w:t xml:space="preserve"> </w:t>
            </w:r>
            <w:r w:rsidR="00EF51FF">
              <w:rPr>
                <w:rFonts w:ascii="Times New Roman" w:eastAsia="DejaVu Sans" w:hAnsi="Times New Roman" w:cs="Arial"/>
                <w:b/>
                <w:bCs/>
                <w:kern w:val="1"/>
                <w:sz w:val="24"/>
                <w:szCs w:val="24"/>
                <w:lang w:val="en-US" w:eastAsia="ar-SA"/>
              </w:rPr>
              <w:t xml:space="preserve">for </w:t>
            </w:r>
            <w:proofErr w:type="spellStart"/>
            <w:r w:rsidR="00EF51FF">
              <w:rPr>
                <w:rFonts w:ascii="Times New Roman" w:eastAsia="DejaVu Sans" w:hAnsi="Times New Roman" w:cs="Arial"/>
                <w:b/>
                <w:bCs/>
                <w:kern w:val="1"/>
                <w:sz w:val="24"/>
                <w:szCs w:val="24"/>
                <w:lang w:val="en-US" w:eastAsia="ar-SA"/>
              </w:rPr>
              <w:t>15.4ab</w:t>
            </w:r>
            <w:proofErr w:type="spellEnd"/>
            <w:r w:rsidR="00EF51FF">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TFD</w:t>
            </w:r>
            <w:r w:rsidR="000B4E3A">
              <w:rPr>
                <w:rFonts w:ascii="Times New Roman" w:eastAsia="DejaVu Sans" w:hAnsi="Times New Roman" w:cs="Arial"/>
                <w:b/>
                <w:bCs/>
                <w:kern w:val="1"/>
                <w:sz w:val="24"/>
                <w:szCs w:val="24"/>
                <w:lang w:val="en-US" w:eastAsia="ar-SA"/>
              </w:rPr>
              <w:t xml:space="preserve"> change proposal</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4FD277F" w:rsidR="00615A5F" w:rsidRPr="00885717" w:rsidRDefault="000B4E3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15BA478E" w:rsidR="005521B6" w:rsidRPr="008279CF" w:rsidRDefault="008A41AD"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sidRPr="008279CF">
              <w:rPr>
                <w:rFonts w:ascii="Times New Roman" w:hAnsi="Times New Roman"/>
                <w:color w:val="00000A"/>
                <w:kern w:val="1"/>
                <w:sz w:val="24"/>
                <w:szCs w:val="24"/>
                <w:lang w:eastAsia="ar-SA"/>
              </w:rPr>
              <w:t xml:space="preserve">Alexander Krebs, </w:t>
            </w:r>
            <w:r w:rsidR="001E354A" w:rsidRPr="008279CF">
              <w:rPr>
                <w:rFonts w:ascii="Times New Roman" w:hAnsi="Times New Roman"/>
                <w:color w:val="00000A"/>
                <w:kern w:val="1"/>
                <w:sz w:val="24"/>
                <w:szCs w:val="24"/>
                <w:lang w:val="en-US" w:eastAsia="ar-SA"/>
              </w:rPr>
              <w:t xml:space="preserve">Yong Liu, </w:t>
            </w:r>
            <w:r w:rsidR="001E354A" w:rsidRPr="008279CF">
              <w:rPr>
                <w:rFonts w:ascii="Times New Roman" w:hAnsi="Times New Roman"/>
                <w:color w:val="00000A"/>
                <w:kern w:val="1"/>
                <w:sz w:val="24"/>
                <w:szCs w:val="24"/>
                <w:lang w:eastAsia="ar-SA"/>
              </w:rPr>
              <w:t xml:space="preserve">Santhosh Kumar Mani, Robert Golshan, </w:t>
            </w:r>
            <w:r w:rsidR="00B94D88" w:rsidRPr="008279CF">
              <w:rPr>
                <w:rFonts w:ascii="Times New Roman" w:hAnsi="Times New Roman"/>
                <w:color w:val="00000A"/>
                <w:kern w:val="1"/>
                <w:sz w:val="24"/>
                <w:szCs w:val="24"/>
                <w:lang w:eastAsia="ar-SA"/>
              </w:rPr>
              <w:t xml:space="preserve">Lochan Verma, </w:t>
            </w:r>
            <w:proofErr w:type="spellStart"/>
            <w:r w:rsidR="00B94D88" w:rsidRPr="008279CF">
              <w:rPr>
                <w:rFonts w:ascii="Times New Roman" w:hAnsi="Times New Roman"/>
                <w:color w:val="00000A"/>
                <w:kern w:val="1"/>
                <w:sz w:val="24"/>
                <w:szCs w:val="24"/>
                <w:lang w:eastAsia="ar-SA"/>
              </w:rPr>
              <w:t>Jinjing</w:t>
            </w:r>
            <w:proofErr w:type="spellEnd"/>
            <w:r w:rsidR="00B94D88" w:rsidRPr="008279CF">
              <w:rPr>
                <w:rFonts w:ascii="Times New Roman" w:hAnsi="Times New Roman"/>
                <w:color w:val="00000A"/>
                <w:kern w:val="1"/>
                <w:sz w:val="24"/>
                <w:szCs w:val="24"/>
                <w:lang w:eastAsia="ar-SA"/>
              </w:rPr>
              <w:t xml:space="preserve"> Jiang, SK Yong (Apple)</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proofErr w:type="spellStart"/>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proofErr w:type="spellEnd"/>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 xml:space="preserve">IEEE Std </w:t>
            </w:r>
            <w:proofErr w:type="spellStart"/>
            <w:r w:rsidR="005B6235"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proofErr w:type="spellEnd"/>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This document does not represent the agreed views of the IEEE 802.15 Working Group or IEEE </w:t>
            </w:r>
            <w:proofErr w:type="spellStart"/>
            <w:r w:rsidRPr="00885717">
              <w:rPr>
                <w:rFonts w:ascii="Times New Roman" w:eastAsia="DejaVu Sans" w:hAnsi="Times New Roman" w:cs="Arial"/>
                <w:kern w:val="1"/>
                <w:sz w:val="24"/>
                <w:szCs w:val="24"/>
                <w:lang w:val="en-US" w:eastAsia="ar-SA"/>
              </w:rPr>
              <w:t>802.15.</w:t>
            </w:r>
            <w:r>
              <w:rPr>
                <w:rFonts w:ascii="Times New Roman" w:eastAsia="DejaVu Sans" w:hAnsi="Times New Roman" w:cs="Arial"/>
                <w:kern w:val="1"/>
                <w:sz w:val="24"/>
                <w:szCs w:val="24"/>
                <w:lang w:val="en-US" w:eastAsia="ar-SA"/>
              </w:rPr>
              <w:t>4ab</w:t>
            </w:r>
            <w:proofErr w:type="spellEnd"/>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58D8BE60" w:rsidR="00131C18" w:rsidRDefault="00131C18">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0E0C3F45"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38288F0" w14:textId="1FA3A54C" w:rsidR="00131C18" w:rsidRDefault="00131C18">
      <w:pPr>
        <w:pStyle w:val="TOC1"/>
        <w:tabs>
          <w:tab w:val="left" w:pos="600"/>
          <w:tab w:val="right" w:leader="dot" w:pos="9016"/>
        </w:tabs>
        <w:rPr>
          <w:rFonts w:eastAsiaTheme="minorEastAsia" w:cstheme="minorBidi"/>
          <w:b w:val="0"/>
          <w:bCs w:val="0"/>
          <w:i w:val="0"/>
          <w:iCs w:val="0"/>
          <w:noProof/>
          <w:kern w:val="2"/>
          <w:lang w:val="en-US"/>
          <w14:ligatures w14:val="standardContextual"/>
        </w:rPr>
      </w:pPr>
      <w:r>
        <w:rPr>
          <w:rFonts w:ascii="Times New Roman" w:eastAsia="DejaVu Sans" w:hAnsi="Times New Roman" w:cs="Arial"/>
          <w:kern w:val="1"/>
          <w:lang w:val="en-US" w:eastAsia="ar-SA"/>
        </w:rPr>
        <w:fldChar w:fldCharType="begin"/>
      </w:r>
      <w:r>
        <w:rPr>
          <w:rFonts w:ascii="Times New Roman" w:eastAsia="DejaVu Sans" w:hAnsi="Times New Roman" w:cs="Arial"/>
          <w:kern w:val="1"/>
          <w:lang w:val="en-US" w:eastAsia="ar-SA"/>
        </w:rPr>
        <w:instrText xml:space="preserve"> TOC \o "1-5" \h \z \u </w:instrText>
      </w:r>
      <w:r>
        <w:rPr>
          <w:rFonts w:ascii="Times New Roman" w:eastAsia="DejaVu Sans" w:hAnsi="Times New Roman" w:cs="Arial"/>
          <w:kern w:val="1"/>
          <w:lang w:val="en-US" w:eastAsia="ar-SA"/>
        </w:rPr>
        <w:fldChar w:fldCharType="separate"/>
      </w:r>
      <w:hyperlink w:anchor="_Toc135830177" w:history="1">
        <w:r w:rsidRPr="00AE7D0B">
          <w:rPr>
            <w:rStyle w:val="Hyperlink"/>
            <w:rFonts w:eastAsia="MS Mincho"/>
            <w:noProof/>
          </w:rPr>
          <w:t>1.</w:t>
        </w:r>
        <w:r>
          <w:rPr>
            <w:rFonts w:eastAsiaTheme="minorEastAsia" w:cstheme="minorBidi"/>
            <w:b w:val="0"/>
            <w:bCs w:val="0"/>
            <w:i w:val="0"/>
            <w:iCs w:val="0"/>
            <w:noProof/>
            <w:kern w:val="2"/>
            <w:lang w:val="en-US"/>
            <w14:ligatures w14:val="standardContextual"/>
          </w:rPr>
          <w:tab/>
        </w:r>
        <w:r w:rsidRPr="00AE7D0B">
          <w:rPr>
            <w:rStyle w:val="Hyperlink"/>
            <w:rFonts w:eastAsia="MS Mincho"/>
            <w:noProof/>
          </w:rPr>
          <w:t>NBA-UWB MMS Ranging</w:t>
        </w:r>
        <w:r>
          <w:rPr>
            <w:noProof/>
            <w:webHidden/>
          </w:rPr>
          <w:tab/>
        </w:r>
        <w:r>
          <w:rPr>
            <w:noProof/>
            <w:webHidden/>
          </w:rPr>
          <w:fldChar w:fldCharType="begin"/>
        </w:r>
        <w:r>
          <w:rPr>
            <w:noProof/>
            <w:webHidden/>
          </w:rPr>
          <w:instrText xml:space="preserve"> PAGEREF _Toc135830177 \h </w:instrText>
        </w:r>
        <w:r>
          <w:rPr>
            <w:noProof/>
            <w:webHidden/>
          </w:rPr>
        </w:r>
        <w:r>
          <w:rPr>
            <w:noProof/>
            <w:webHidden/>
          </w:rPr>
          <w:fldChar w:fldCharType="separate"/>
        </w:r>
        <w:r>
          <w:rPr>
            <w:noProof/>
            <w:webHidden/>
          </w:rPr>
          <w:t>2</w:t>
        </w:r>
        <w:r>
          <w:rPr>
            <w:noProof/>
            <w:webHidden/>
          </w:rPr>
          <w:fldChar w:fldCharType="end"/>
        </w:r>
      </w:hyperlink>
    </w:p>
    <w:p w14:paraId="21CC5487" w14:textId="7FAC9170"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178" w:history="1">
        <w:r w:rsidR="00131C18" w:rsidRPr="00AE7D0B">
          <w:rPr>
            <w:rStyle w:val="Hyperlink"/>
            <w:rFonts w:eastAsiaTheme="minorHAnsi"/>
            <w:noProof/>
          </w:rPr>
          <w:t>1.1 NBA-UWB MMS ranging cycle</w:t>
        </w:r>
        <w:r w:rsidR="00131C18">
          <w:rPr>
            <w:noProof/>
            <w:webHidden/>
          </w:rPr>
          <w:tab/>
        </w:r>
        <w:r w:rsidR="00131C18">
          <w:rPr>
            <w:noProof/>
            <w:webHidden/>
          </w:rPr>
          <w:fldChar w:fldCharType="begin"/>
        </w:r>
        <w:r w:rsidR="00131C18">
          <w:rPr>
            <w:noProof/>
            <w:webHidden/>
          </w:rPr>
          <w:instrText xml:space="preserve"> PAGEREF _Toc135830178 \h </w:instrText>
        </w:r>
        <w:r w:rsidR="00131C18">
          <w:rPr>
            <w:noProof/>
            <w:webHidden/>
          </w:rPr>
        </w:r>
        <w:r w:rsidR="00131C18">
          <w:rPr>
            <w:noProof/>
            <w:webHidden/>
          </w:rPr>
          <w:fldChar w:fldCharType="separate"/>
        </w:r>
        <w:r w:rsidR="00131C18">
          <w:rPr>
            <w:noProof/>
            <w:webHidden/>
          </w:rPr>
          <w:t>2</w:t>
        </w:r>
        <w:r w:rsidR="00131C18">
          <w:rPr>
            <w:noProof/>
            <w:webHidden/>
          </w:rPr>
          <w:fldChar w:fldCharType="end"/>
        </w:r>
      </w:hyperlink>
    </w:p>
    <w:p w14:paraId="36D383C1" w14:textId="4E0ADDFE"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79" w:history="1">
        <w:r w:rsidR="00131C18" w:rsidRPr="00AE7D0B">
          <w:rPr>
            <w:rStyle w:val="Hyperlink"/>
            <w:rFonts w:eastAsiaTheme="minorHAnsi"/>
            <w:noProof/>
          </w:rPr>
          <w:t>1.1.1 Overview</w:t>
        </w:r>
        <w:r w:rsidR="00131C18">
          <w:rPr>
            <w:noProof/>
            <w:webHidden/>
          </w:rPr>
          <w:tab/>
        </w:r>
        <w:r w:rsidR="00131C18">
          <w:rPr>
            <w:noProof/>
            <w:webHidden/>
          </w:rPr>
          <w:fldChar w:fldCharType="begin"/>
        </w:r>
        <w:r w:rsidR="00131C18">
          <w:rPr>
            <w:noProof/>
            <w:webHidden/>
          </w:rPr>
          <w:instrText xml:space="preserve"> PAGEREF _Toc135830179 \h </w:instrText>
        </w:r>
        <w:r w:rsidR="00131C18">
          <w:rPr>
            <w:noProof/>
            <w:webHidden/>
          </w:rPr>
        </w:r>
        <w:r w:rsidR="00131C18">
          <w:rPr>
            <w:noProof/>
            <w:webHidden/>
          </w:rPr>
          <w:fldChar w:fldCharType="separate"/>
        </w:r>
        <w:r w:rsidR="00131C18">
          <w:rPr>
            <w:noProof/>
            <w:webHidden/>
          </w:rPr>
          <w:t>2</w:t>
        </w:r>
        <w:r w:rsidR="00131C18">
          <w:rPr>
            <w:noProof/>
            <w:webHidden/>
          </w:rPr>
          <w:fldChar w:fldCharType="end"/>
        </w:r>
      </w:hyperlink>
    </w:p>
    <w:p w14:paraId="6B724C3E" w14:textId="2DE8DD6E"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80" w:history="1">
        <w:r w:rsidR="00131C18" w:rsidRPr="00AE7D0B">
          <w:rPr>
            <w:rStyle w:val="Hyperlink"/>
            <w:rFonts w:eastAsiaTheme="minorHAnsi"/>
            <w:noProof/>
          </w:rPr>
          <w:t>1.1.2 NBA-UWB MMS control phase</w:t>
        </w:r>
        <w:r w:rsidR="00131C18">
          <w:rPr>
            <w:noProof/>
            <w:webHidden/>
          </w:rPr>
          <w:tab/>
        </w:r>
        <w:r w:rsidR="00131C18">
          <w:rPr>
            <w:noProof/>
            <w:webHidden/>
          </w:rPr>
          <w:fldChar w:fldCharType="begin"/>
        </w:r>
        <w:r w:rsidR="00131C18">
          <w:rPr>
            <w:noProof/>
            <w:webHidden/>
          </w:rPr>
          <w:instrText xml:space="preserve"> PAGEREF _Toc135830180 \h </w:instrText>
        </w:r>
        <w:r w:rsidR="00131C18">
          <w:rPr>
            <w:noProof/>
            <w:webHidden/>
          </w:rPr>
        </w:r>
        <w:r w:rsidR="00131C18">
          <w:rPr>
            <w:noProof/>
            <w:webHidden/>
          </w:rPr>
          <w:fldChar w:fldCharType="separate"/>
        </w:r>
        <w:r w:rsidR="00131C18">
          <w:rPr>
            <w:noProof/>
            <w:webHidden/>
          </w:rPr>
          <w:t>4</w:t>
        </w:r>
        <w:r w:rsidR="00131C18">
          <w:rPr>
            <w:noProof/>
            <w:webHidden/>
          </w:rPr>
          <w:fldChar w:fldCharType="end"/>
        </w:r>
      </w:hyperlink>
    </w:p>
    <w:p w14:paraId="1AE3CB28" w14:textId="73AF8CB0"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81" w:history="1">
        <w:r w:rsidR="00131C18" w:rsidRPr="00AE7D0B">
          <w:rPr>
            <w:rStyle w:val="Hyperlink"/>
            <w:rFonts w:eastAsiaTheme="minorHAnsi"/>
            <w:noProof/>
          </w:rPr>
          <w:t>1.1.3 NBA-UWB MMS ranging phase</w:t>
        </w:r>
        <w:r w:rsidR="00131C18">
          <w:rPr>
            <w:noProof/>
            <w:webHidden/>
          </w:rPr>
          <w:tab/>
        </w:r>
        <w:r w:rsidR="00131C18">
          <w:rPr>
            <w:noProof/>
            <w:webHidden/>
          </w:rPr>
          <w:fldChar w:fldCharType="begin"/>
        </w:r>
        <w:r w:rsidR="00131C18">
          <w:rPr>
            <w:noProof/>
            <w:webHidden/>
          </w:rPr>
          <w:instrText xml:space="preserve"> PAGEREF _Toc135830181 \h </w:instrText>
        </w:r>
        <w:r w:rsidR="00131C18">
          <w:rPr>
            <w:noProof/>
            <w:webHidden/>
          </w:rPr>
        </w:r>
        <w:r w:rsidR="00131C18">
          <w:rPr>
            <w:noProof/>
            <w:webHidden/>
          </w:rPr>
          <w:fldChar w:fldCharType="separate"/>
        </w:r>
        <w:r w:rsidR="00131C18">
          <w:rPr>
            <w:noProof/>
            <w:webHidden/>
          </w:rPr>
          <w:t>5</w:t>
        </w:r>
        <w:r w:rsidR="00131C18">
          <w:rPr>
            <w:noProof/>
            <w:webHidden/>
          </w:rPr>
          <w:fldChar w:fldCharType="end"/>
        </w:r>
      </w:hyperlink>
    </w:p>
    <w:p w14:paraId="2FF56EE9" w14:textId="1262F341"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82" w:history="1">
        <w:r w:rsidR="00131C18" w:rsidRPr="00AE7D0B">
          <w:rPr>
            <w:rStyle w:val="Hyperlink"/>
            <w:rFonts w:eastAsiaTheme="minorHAnsi"/>
            <w:noProof/>
          </w:rPr>
          <w:t>1.1.4 NBA-UWB MMS report phase</w:t>
        </w:r>
        <w:r w:rsidR="00131C18">
          <w:rPr>
            <w:noProof/>
            <w:webHidden/>
          </w:rPr>
          <w:tab/>
        </w:r>
        <w:r w:rsidR="00131C18">
          <w:rPr>
            <w:noProof/>
            <w:webHidden/>
          </w:rPr>
          <w:fldChar w:fldCharType="begin"/>
        </w:r>
        <w:r w:rsidR="00131C18">
          <w:rPr>
            <w:noProof/>
            <w:webHidden/>
          </w:rPr>
          <w:instrText xml:space="preserve"> PAGEREF _Toc135830182 \h </w:instrText>
        </w:r>
        <w:r w:rsidR="00131C18">
          <w:rPr>
            <w:noProof/>
            <w:webHidden/>
          </w:rPr>
        </w:r>
        <w:r w:rsidR="00131C18">
          <w:rPr>
            <w:noProof/>
            <w:webHidden/>
          </w:rPr>
          <w:fldChar w:fldCharType="separate"/>
        </w:r>
        <w:r w:rsidR="00131C18">
          <w:rPr>
            <w:noProof/>
            <w:webHidden/>
          </w:rPr>
          <w:t>6</w:t>
        </w:r>
        <w:r w:rsidR="00131C18">
          <w:rPr>
            <w:noProof/>
            <w:webHidden/>
          </w:rPr>
          <w:fldChar w:fldCharType="end"/>
        </w:r>
      </w:hyperlink>
    </w:p>
    <w:p w14:paraId="75ACAF04" w14:textId="38893028"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183" w:history="1">
        <w:r w:rsidR="00131C18" w:rsidRPr="00AE7D0B">
          <w:rPr>
            <w:rStyle w:val="Hyperlink"/>
            <w:rFonts w:eastAsiaTheme="minorHAnsi"/>
            <w:noProof/>
          </w:rPr>
          <w:t>1.2 NBA-UWB MMS initialization and setup</w:t>
        </w:r>
        <w:r w:rsidR="00131C18">
          <w:rPr>
            <w:noProof/>
            <w:webHidden/>
          </w:rPr>
          <w:tab/>
        </w:r>
        <w:r w:rsidR="00131C18">
          <w:rPr>
            <w:noProof/>
            <w:webHidden/>
          </w:rPr>
          <w:fldChar w:fldCharType="begin"/>
        </w:r>
        <w:r w:rsidR="00131C18">
          <w:rPr>
            <w:noProof/>
            <w:webHidden/>
          </w:rPr>
          <w:instrText xml:space="preserve"> PAGEREF _Toc135830183 \h </w:instrText>
        </w:r>
        <w:r w:rsidR="00131C18">
          <w:rPr>
            <w:noProof/>
            <w:webHidden/>
          </w:rPr>
        </w:r>
        <w:r w:rsidR="00131C18">
          <w:rPr>
            <w:noProof/>
            <w:webHidden/>
          </w:rPr>
          <w:fldChar w:fldCharType="separate"/>
        </w:r>
        <w:r w:rsidR="00131C18">
          <w:rPr>
            <w:noProof/>
            <w:webHidden/>
          </w:rPr>
          <w:t>7</w:t>
        </w:r>
        <w:r w:rsidR="00131C18">
          <w:rPr>
            <w:noProof/>
            <w:webHidden/>
          </w:rPr>
          <w:fldChar w:fldCharType="end"/>
        </w:r>
      </w:hyperlink>
    </w:p>
    <w:p w14:paraId="7CC32C81" w14:textId="33403483"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84" w:history="1">
        <w:r w:rsidR="00131C18" w:rsidRPr="00AE7D0B">
          <w:rPr>
            <w:rStyle w:val="Hyperlink"/>
            <w:rFonts w:eastAsiaTheme="minorHAnsi"/>
            <w:noProof/>
          </w:rPr>
          <w:t>1.2.1 Overview</w:t>
        </w:r>
        <w:r w:rsidR="00131C18">
          <w:rPr>
            <w:noProof/>
            <w:webHidden/>
          </w:rPr>
          <w:tab/>
        </w:r>
        <w:r w:rsidR="00131C18">
          <w:rPr>
            <w:noProof/>
            <w:webHidden/>
          </w:rPr>
          <w:fldChar w:fldCharType="begin"/>
        </w:r>
        <w:r w:rsidR="00131C18">
          <w:rPr>
            <w:noProof/>
            <w:webHidden/>
          </w:rPr>
          <w:instrText xml:space="preserve"> PAGEREF _Toc135830184 \h </w:instrText>
        </w:r>
        <w:r w:rsidR="00131C18">
          <w:rPr>
            <w:noProof/>
            <w:webHidden/>
          </w:rPr>
        </w:r>
        <w:r w:rsidR="00131C18">
          <w:rPr>
            <w:noProof/>
            <w:webHidden/>
          </w:rPr>
          <w:fldChar w:fldCharType="separate"/>
        </w:r>
        <w:r w:rsidR="00131C18">
          <w:rPr>
            <w:noProof/>
            <w:webHidden/>
          </w:rPr>
          <w:t>7</w:t>
        </w:r>
        <w:r w:rsidR="00131C18">
          <w:rPr>
            <w:noProof/>
            <w:webHidden/>
          </w:rPr>
          <w:fldChar w:fldCharType="end"/>
        </w:r>
      </w:hyperlink>
    </w:p>
    <w:p w14:paraId="668F3B09" w14:textId="285509DA"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85" w:history="1">
        <w:r w:rsidR="00131C18" w:rsidRPr="00AE7D0B">
          <w:rPr>
            <w:rStyle w:val="Hyperlink"/>
            <w:rFonts w:eastAsiaTheme="minorHAnsi"/>
            <w:noProof/>
          </w:rPr>
          <w:t>1.2.2 Ranging session initialization</w:t>
        </w:r>
        <w:r w:rsidR="00131C18">
          <w:rPr>
            <w:noProof/>
            <w:webHidden/>
          </w:rPr>
          <w:tab/>
        </w:r>
        <w:r w:rsidR="00131C18">
          <w:rPr>
            <w:noProof/>
            <w:webHidden/>
          </w:rPr>
          <w:fldChar w:fldCharType="begin"/>
        </w:r>
        <w:r w:rsidR="00131C18">
          <w:rPr>
            <w:noProof/>
            <w:webHidden/>
          </w:rPr>
          <w:instrText xml:space="preserve"> PAGEREF _Toc135830185 \h </w:instrText>
        </w:r>
        <w:r w:rsidR="00131C18">
          <w:rPr>
            <w:noProof/>
            <w:webHidden/>
          </w:rPr>
        </w:r>
        <w:r w:rsidR="00131C18">
          <w:rPr>
            <w:noProof/>
            <w:webHidden/>
          </w:rPr>
          <w:fldChar w:fldCharType="separate"/>
        </w:r>
        <w:r w:rsidR="00131C18">
          <w:rPr>
            <w:noProof/>
            <w:webHidden/>
          </w:rPr>
          <w:t>7</w:t>
        </w:r>
        <w:r w:rsidR="00131C18">
          <w:rPr>
            <w:noProof/>
            <w:webHidden/>
          </w:rPr>
          <w:fldChar w:fldCharType="end"/>
        </w:r>
      </w:hyperlink>
    </w:p>
    <w:p w14:paraId="1FD8B0F2" w14:textId="022D75EF" w:rsidR="00131C18" w:rsidRDefault="00000000">
      <w:pPr>
        <w:pStyle w:val="TOC4"/>
        <w:tabs>
          <w:tab w:val="right" w:leader="dot" w:pos="9016"/>
        </w:tabs>
        <w:rPr>
          <w:rFonts w:eastAsiaTheme="minorEastAsia" w:cstheme="minorBidi"/>
          <w:noProof/>
          <w:kern w:val="2"/>
          <w:sz w:val="24"/>
          <w:szCs w:val="24"/>
          <w:lang w:val="en-US"/>
          <w14:ligatures w14:val="standardContextual"/>
        </w:rPr>
      </w:pPr>
      <w:hyperlink w:anchor="_Toc135830186" w:history="1">
        <w:r w:rsidR="00131C18" w:rsidRPr="00AE7D0B">
          <w:rPr>
            <w:rStyle w:val="Hyperlink"/>
            <w:rFonts w:eastAsiaTheme="minorHAnsi"/>
            <w:noProof/>
          </w:rPr>
          <w:t>1.2.2.1 Overview</w:t>
        </w:r>
        <w:r w:rsidR="00131C18">
          <w:rPr>
            <w:noProof/>
            <w:webHidden/>
          </w:rPr>
          <w:tab/>
        </w:r>
        <w:r w:rsidR="00131C18">
          <w:rPr>
            <w:noProof/>
            <w:webHidden/>
          </w:rPr>
          <w:fldChar w:fldCharType="begin"/>
        </w:r>
        <w:r w:rsidR="00131C18">
          <w:rPr>
            <w:noProof/>
            <w:webHidden/>
          </w:rPr>
          <w:instrText xml:space="preserve"> PAGEREF _Toc135830186 \h </w:instrText>
        </w:r>
        <w:r w:rsidR="00131C18">
          <w:rPr>
            <w:noProof/>
            <w:webHidden/>
          </w:rPr>
        </w:r>
        <w:r w:rsidR="00131C18">
          <w:rPr>
            <w:noProof/>
            <w:webHidden/>
          </w:rPr>
          <w:fldChar w:fldCharType="separate"/>
        </w:r>
        <w:r w:rsidR="00131C18">
          <w:rPr>
            <w:noProof/>
            <w:webHidden/>
          </w:rPr>
          <w:t>7</w:t>
        </w:r>
        <w:r w:rsidR="00131C18">
          <w:rPr>
            <w:noProof/>
            <w:webHidden/>
          </w:rPr>
          <w:fldChar w:fldCharType="end"/>
        </w:r>
      </w:hyperlink>
    </w:p>
    <w:p w14:paraId="5709043C" w14:textId="5E1B1047" w:rsidR="00131C18" w:rsidRDefault="00000000">
      <w:pPr>
        <w:pStyle w:val="TOC4"/>
        <w:tabs>
          <w:tab w:val="right" w:leader="dot" w:pos="9016"/>
        </w:tabs>
        <w:rPr>
          <w:rFonts w:eastAsiaTheme="minorEastAsia" w:cstheme="minorBidi"/>
          <w:noProof/>
          <w:kern w:val="2"/>
          <w:sz w:val="24"/>
          <w:szCs w:val="24"/>
          <w:lang w:val="en-US"/>
          <w14:ligatures w14:val="standardContextual"/>
        </w:rPr>
      </w:pPr>
      <w:hyperlink w:anchor="_Toc135830187" w:history="1">
        <w:r w:rsidR="00131C18" w:rsidRPr="00AE7D0B">
          <w:rPr>
            <w:rStyle w:val="Hyperlink"/>
            <w:rFonts w:eastAsiaTheme="minorHAnsi"/>
            <w:noProof/>
          </w:rPr>
          <w:t>1.2.2.2 Initialization setup handshake</w:t>
        </w:r>
        <w:r w:rsidR="00131C18">
          <w:rPr>
            <w:noProof/>
            <w:webHidden/>
          </w:rPr>
          <w:tab/>
        </w:r>
        <w:r w:rsidR="00131C18">
          <w:rPr>
            <w:noProof/>
            <w:webHidden/>
          </w:rPr>
          <w:fldChar w:fldCharType="begin"/>
        </w:r>
        <w:r w:rsidR="00131C18">
          <w:rPr>
            <w:noProof/>
            <w:webHidden/>
          </w:rPr>
          <w:instrText xml:space="preserve"> PAGEREF _Toc135830187 \h </w:instrText>
        </w:r>
        <w:r w:rsidR="00131C18">
          <w:rPr>
            <w:noProof/>
            <w:webHidden/>
          </w:rPr>
        </w:r>
        <w:r w:rsidR="00131C18">
          <w:rPr>
            <w:noProof/>
            <w:webHidden/>
          </w:rPr>
          <w:fldChar w:fldCharType="separate"/>
        </w:r>
        <w:r w:rsidR="00131C18">
          <w:rPr>
            <w:noProof/>
            <w:webHidden/>
          </w:rPr>
          <w:t>9</w:t>
        </w:r>
        <w:r w:rsidR="00131C18">
          <w:rPr>
            <w:noProof/>
            <w:webHidden/>
          </w:rPr>
          <w:fldChar w:fldCharType="end"/>
        </w:r>
      </w:hyperlink>
    </w:p>
    <w:p w14:paraId="0FF46736" w14:textId="174E5B08"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88" w:history="1">
        <w:r w:rsidR="00131C18" w:rsidRPr="00AE7D0B">
          <w:rPr>
            <w:rStyle w:val="Hyperlink"/>
            <w:rFonts w:eastAsiaTheme="minorHAnsi"/>
            <w:noProof/>
          </w:rPr>
          <w:t>1.2.3 Ranging session configuration</w:t>
        </w:r>
        <w:r w:rsidR="00131C18">
          <w:rPr>
            <w:noProof/>
            <w:webHidden/>
          </w:rPr>
          <w:tab/>
        </w:r>
        <w:r w:rsidR="00131C18">
          <w:rPr>
            <w:noProof/>
            <w:webHidden/>
          </w:rPr>
          <w:fldChar w:fldCharType="begin"/>
        </w:r>
        <w:r w:rsidR="00131C18">
          <w:rPr>
            <w:noProof/>
            <w:webHidden/>
          </w:rPr>
          <w:instrText xml:space="preserve"> PAGEREF _Toc135830188 \h </w:instrText>
        </w:r>
        <w:r w:rsidR="00131C18">
          <w:rPr>
            <w:noProof/>
            <w:webHidden/>
          </w:rPr>
        </w:r>
        <w:r w:rsidR="00131C18">
          <w:rPr>
            <w:noProof/>
            <w:webHidden/>
          </w:rPr>
          <w:fldChar w:fldCharType="separate"/>
        </w:r>
        <w:r w:rsidR="00131C18">
          <w:rPr>
            <w:noProof/>
            <w:webHidden/>
          </w:rPr>
          <w:t>9</w:t>
        </w:r>
        <w:r w:rsidR="00131C18">
          <w:rPr>
            <w:noProof/>
            <w:webHidden/>
          </w:rPr>
          <w:fldChar w:fldCharType="end"/>
        </w:r>
      </w:hyperlink>
    </w:p>
    <w:p w14:paraId="2E284E4C" w14:textId="6007EB8B"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189" w:history="1">
        <w:r w:rsidR="00131C18" w:rsidRPr="00AE7D0B">
          <w:rPr>
            <w:rStyle w:val="Hyperlink"/>
            <w:rFonts w:eastAsia="Malgun Gothic"/>
            <w:noProof/>
            <w:lang w:eastAsia="ko-KR"/>
          </w:rPr>
          <w:t>1.3 Coordination</w:t>
        </w:r>
        <w:r w:rsidR="00131C18">
          <w:rPr>
            <w:noProof/>
            <w:webHidden/>
          </w:rPr>
          <w:tab/>
        </w:r>
        <w:r w:rsidR="00131C18">
          <w:rPr>
            <w:noProof/>
            <w:webHidden/>
          </w:rPr>
          <w:fldChar w:fldCharType="begin"/>
        </w:r>
        <w:r w:rsidR="00131C18">
          <w:rPr>
            <w:noProof/>
            <w:webHidden/>
          </w:rPr>
          <w:instrText xml:space="preserve"> PAGEREF _Toc135830189 \h </w:instrText>
        </w:r>
        <w:r w:rsidR="00131C18">
          <w:rPr>
            <w:noProof/>
            <w:webHidden/>
          </w:rPr>
        </w:r>
        <w:r w:rsidR="00131C18">
          <w:rPr>
            <w:noProof/>
            <w:webHidden/>
          </w:rPr>
          <w:fldChar w:fldCharType="separate"/>
        </w:r>
        <w:r w:rsidR="00131C18">
          <w:rPr>
            <w:noProof/>
            <w:webHidden/>
          </w:rPr>
          <w:t>12</w:t>
        </w:r>
        <w:r w:rsidR="00131C18">
          <w:rPr>
            <w:noProof/>
            <w:webHidden/>
          </w:rPr>
          <w:fldChar w:fldCharType="end"/>
        </w:r>
      </w:hyperlink>
    </w:p>
    <w:p w14:paraId="5B507E9E" w14:textId="7DBA63F2"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190" w:history="1">
        <w:r w:rsidR="00131C18" w:rsidRPr="00AE7D0B">
          <w:rPr>
            <w:rStyle w:val="Hyperlink"/>
            <w:rFonts w:eastAsiaTheme="minorHAnsi"/>
            <w:noProof/>
          </w:rPr>
          <w:t>1.4 NBA-UWB MMS bands and channels</w:t>
        </w:r>
        <w:r w:rsidR="00131C18">
          <w:rPr>
            <w:noProof/>
            <w:webHidden/>
          </w:rPr>
          <w:tab/>
        </w:r>
        <w:r w:rsidR="00131C18">
          <w:rPr>
            <w:noProof/>
            <w:webHidden/>
          </w:rPr>
          <w:fldChar w:fldCharType="begin"/>
        </w:r>
        <w:r w:rsidR="00131C18">
          <w:rPr>
            <w:noProof/>
            <w:webHidden/>
          </w:rPr>
          <w:instrText xml:space="preserve"> PAGEREF _Toc135830190 \h </w:instrText>
        </w:r>
        <w:r w:rsidR="00131C18">
          <w:rPr>
            <w:noProof/>
            <w:webHidden/>
          </w:rPr>
        </w:r>
        <w:r w:rsidR="00131C18">
          <w:rPr>
            <w:noProof/>
            <w:webHidden/>
          </w:rPr>
          <w:fldChar w:fldCharType="separate"/>
        </w:r>
        <w:r w:rsidR="00131C18">
          <w:rPr>
            <w:noProof/>
            <w:webHidden/>
          </w:rPr>
          <w:t>12</w:t>
        </w:r>
        <w:r w:rsidR="00131C18">
          <w:rPr>
            <w:noProof/>
            <w:webHidden/>
          </w:rPr>
          <w:fldChar w:fldCharType="end"/>
        </w:r>
      </w:hyperlink>
    </w:p>
    <w:p w14:paraId="3A165867" w14:textId="3BE07B0F"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1" w:history="1">
        <w:r w:rsidR="00131C18" w:rsidRPr="00AE7D0B">
          <w:rPr>
            <w:rStyle w:val="Hyperlink"/>
            <w:rFonts w:eastAsiaTheme="minorHAnsi"/>
            <w:noProof/>
          </w:rPr>
          <w:t>1.4.1 Overview</w:t>
        </w:r>
        <w:r w:rsidR="00131C18">
          <w:rPr>
            <w:noProof/>
            <w:webHidden/>
          </w:rPr>
          <w:tab/>
        </w:r>
        <w:r w:rsidR="00131C18">
          <w:rPr>
            <w:noProof/>
            <w:webHidden/>
          </w:rPr>
          <w:fldChar w:fldCharType="begin"/>
        </w:r>
        <w:r w:rsidR="00131C18">
          <w:rPr>
            <w:noProof/>
            <w:webHidden/>
          </w:rPr>
          <w:instrText xml:space="preserve"> PAGEREF _Toc135830191 \h </w:instrText>
        </w:r>
        <w:r w:rsidR="00131C18">
          <w:rPr>
            <w:noProof/>
            <w:webHidden/>
          </w:rPr>
        </w:r>
        <w:r w:rsidR="00131C18">
          <w:rPr>
            <w:noProof/>
            <w:webHidden/>
          </w:rPr>
          <w:fldChar w:fldCharType="separate"/>
        </w:r>
        <w:r w:rsidR="00131C18">
          <w:rPr>
            <w:noProof/>
            <w:webHidden/>
          </w:rPr>
          <w:t>12</w:t>
        </w:r>
        <w:r w:rsidR="00131C18">
          <w:rPr>
            <w:noProof/>
            <w:webHidden/>
          </w:rPr>
          <w:fldChar w:fldCharType="end"/>
        </w:r>
      </w:hyperlink>
    </w:p>
    <w:p w14:paraId="064A3B91" w14:textId="0C73B21C"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2" w:history="1">
        <w:r w:rsidR="00131C18" w:rsidRPr="00AE7D0B">
          <w:rPr>
            <w:rStyle w:val="Hyperlink"/>
            <w:rFonts w:eastAsiaTheme="minorHAnsi"/>
            <w:noProof/>
          </w:rPr>
          <w:t>1.4.2 NBA listen before talk (LBT)</w:t>
        </w:r>
        <w:r w:rsidR="00131C18">
          <w:rPr>
            <w:noProof/>
            <w:webHidden/>
          </w:rPr>
          <w:tab/>
        </w:r>
        <w:r w:rsidR="00131C18">
          <w:rPr>
            <w:noProof/>
            <w:webHidden/>
          </w:rPr>
          <w:fldChar w:fldCharType="begin"/>
        </w:r>
        <w:r w:rsidR="00131C18">
          <w:rPr>
            <w:noProof/>
            <w:webHidden/>
          </w:rPr>
          <w:instrText xml:space="preserve"> PAGEREF _Toc135830192 \h </w:instrText>
        </w:r>
        <w:r w:rsidR="00131C18">
          <w:rPr>
            <w:noProof/>
            <w:webHidden/>
          </w:rPr>
        </w:r>
        <w:r w:rsidR="00131C18">
          <w:rPr>
            <w:noProof/>
            <w:webHidden/>
          </w:rPr>
          <w:fldChar w:fldCharType="separate"/>
        </w:r>
        <w:r w:rsidR="00131C18">
          <w:rPr>
            <w:noProof/>
            <w:webHidden/>
          </w:rPr>
          <w:t>13</w:t>
        </w:r>
        <w:r w:rsidR="00131C18">
          <w:rPr>
            <w:noProof/>
            <w:webHidden/>
          </w:rPr>
          <w:fldChar w:fldCharType="end"/>
        </w:r>
      </w:hyperlink>
    </w:p>
    <w:p w14:paraId="68DBDC7A" w14:textId="156444CB"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193" w:history="1">
        <w:r w:rsidR="00131C18" w:rsidRPr="00AE7D0B">
          <w:rPr>
            <w:rStyle w:val="Hyperlink"/>
            <w:rFonts w:eastAsiaTheme="minorHAnsi"/>
            <w:noProof/>
          </w:rPr>
          <w:t>1.5 NBA-UWB MMS channel switching</w:t>
        </w:r>
        <w:r w:rsidR="00131C18">
          <w:rPr>
            <w:noProof/>
            <w:webHidden/>
          </w:rPr>
          <w:tab/>
        </w:r>
        <w:r w:rsidR="00131C18">
          <w:rPr>
            <w:noProof/>
            <w:webHidden/>
          </w:rPr>
          <w:fldChar w:fldCharType="begin"/>
        </w:r>
        <w:r w:rsidR="00131C18">
          <w:rPr>
            <w:noProof/>
            <w:webHidden/>
          </w:rPr>
          <w:instrText xml:space="preserve"> PAGEREF _Toc135830193 \h </w:instrText>
        </w:r>
        <w:r w:rsidR="00131C18">
          <w:rPr>
            <w:noProof/>
            <w:webHidden/>
          </w:rPr>
        </w:r>
        <w:r w:rsidR="00131C18">
          <w:rPr>
            <w:noProof/>
            <w:webHidden/>
          </w:rPr>
          <w:fldChar w:fldCharType="separate"/>
        </w:r>
        <w:r w:rsidR="00131C18">
          <w:rPr>
            <w:noProof/>
            <w:webHidden/>
          </w:rPr>
          <w:t>13</w:t>
        </w:r>
        <w:r w:rsidR="00131C18">
          <w:rPr>
            <w:noProof/>
            <w:webHidden/>
          </w:rPr>
          <w:fldChar w:fldCharType="end"/>
        </w:r>
      </w:hyperlink>
    </w:p>
    <w:p w14:paraId="55A61401" w14:textId="4D251340"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4" w:history="1">
        <w:r w:rsidR="00131C18" w:rsidRPr="00AE7D0B">
          <w:rPr>
            <w:rStyle w:val="Hyperlink"/>
            <w:rFonts w:eastAsiaTheme="minorHAnsi"/>
            <w:noProof/>
          </w:rPr>
          <w:t>1.5.1 Overview</w:t>
        </w:r>
        <w:r w:rsidR="00131C18">
          <w:rPr>
            <w:noProof/>
            <w:webHidden/>
          </w:rPr>
          <w:tab/>
        </w:r>
        <w:r w:rsidR="00131C18">
          <w:rPr>
            <w:noProof/>
            <w:webHidden/>
          </w:rPr>
          <w:fldChar w:fldCharType="begin"/>
        </w:r>
        <w:r w:rsidR="00131C18">
          <w:rPr>
            <w:noProof/>
            <w:webHidden/>
          </w:rPr>
          <w:instrText xml:space="preserve"> PAGEREF _Toc135830194 \h </w:instrText>
        </w:r>
        <w:r w:rsidR="00131C18">
          <w:rPr>
            <w:noProof/>
            <w:webHidden/>
          </w:rPr>
        </w:r>
        <w:r w:rsidR="00131C18">
          <w:rPr>
            <w:noProof/>
            <w:webHidden/>
          </w:rPr>
          <w:fldChar w:fldCharType="separate"/>
        </w:r>
        <w:r w:rsidR="00131C18">
          <w:rPr>
            <w:noProof/>
            <w:webHidden/>
          </w:rPr>
          <w:t>13</w:t>
        </w:r>
        <w:r w:rsidR="00131C18">
          <w:rPr>
            <w:noProof/>
            <w:webHidden/>
          </w:rPr>
          <w:fldChar w:fldCharType="end"/>
        </w:r>
      </w:hyperlink>
    </w:p>
    <w:p w14:paraId="5F5A427A" w14:textId="4E1DC6E6"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5" w:history="1">
        <w:r w:rsidR="00131C18" w:rsidRPr="00AE7D0B">
          <w:rPr>
            <w:rStyle w:val="Hyperlink"/>
            <w:rFonts w:eastAsiaTheme="minorHAnsi"/>
            <w:noProof/>
          </w:rPr>
          <w:t>1.5.2 NBA channel lists</w:t>
        </w:r>
        <w:r w:rsidR="00131C18">
          <w:rPr>
            <w:noProof/>
            <w:webHidden/>
          </w:rPr>
          <w:tab/>
        </w:r>
        <w:r w:rsidR="00131C18">
          <w:rPr>
            <w:noProof/>
            <w:webHidden/>
          </w:rPr>
          <w:fldChar w:fldCharType="begin"/>
        </w:r>
        <w:r w:rsidR="00131C18">
          <w:rPr>
            <w:noProof/>
            <w:webHidden/>
          </w:rPr>
          <w:instrText xml:space="preserve"> PAGEREF _Toc135830195 \h </w:instrText>
        </w:r>
        <w:r w:rsidR="00131C18">
          <w:rPr>
            <w:noProof/>
            <w:webHidden/>
          </w:rPr>
        </w:r>
        <w:r w:rsidR="00131C18">
          <w:rPr>
            <w:noProof/>
            <w:webHidden/>
          </w:rPr>
          <w:fldChar w:fldCharType="separate"/>
        </w:r>
        <w:r w:rsidR="00131C18">
          <w:rPr>
            <w:noProof/>
            <w:webHidden/>
          </w:rPr>
          <w:t>13</w:t>
        </w:r>
        <w:r w:rsidR="00131C18">
          <w:rPr>
            <w:noProof/>
            <w:webHidden/>
          </w:rPr>
          <w:fldChar w:fldCharType="end"/>
        </w:r>
      </w:hyperlink>
    </w:p>
    <w:p w14:paraId="24B5338A" w14:textId="771EF7F7"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6" w:history="1">
        <w:r w:rsidR="00131C18" w:rsidRPr="00AE7D0B">
          <w:rPr>
            <w:rStyle w:val="Hyperlink"/>
            <w:rFonts w:eastAsiaTheme="minorHAnsi"/>
            <w:noProof/>
          </w:rPr>
          <w:t>1.5.3 NBA channel switch protocol</w:t>
        </w:r>
        <w:r w:rsidR="00131C18">
          <w:rPr>
            <w:noProof/>
            <w:webHidden/>
          </w:rPr>
          <w:tab/>
        </w:r>
        <w:r w:rsidR="00131C18">
          <w:rPr>
            <w:noProof/>
            <w:webHidden/>
          </w:rPr>
          <w:fldChar w:fldCharType="begin"/>
        </w:r>
        <w:r w:rsidR="00131C18">
          <w:rPr>
            <w:noProof/>
            <w:webHidden/>
          </w:rPr>
          <w:instrText xml:space="preserve"> PAGEREF _Toc135830196 \h </w:instrText>
        </w:r>
        <w:r w:rsidR="00131C18">
          <w:rPr>
            <w:noProof/>
            <w:webHidden/>
          </w:rPr>
        </w:r>
        <w:r w:rsidR="00131C18">
          <w:rPr>
            <w:noProof/>
            <w:webHidden/>
          </w:rPr>
          <w:fldChar w:fldCharType="separate"/>
        </w:r>
        <w:r w:rsidR="00131C18">
          <w:rPr>
            <w:noProof/>
            <w:webHidden/>
          </w:rPr>
          <w:t>14</w:t>
        </w:r>
        <w:r w:rsidR="00131C18">
          <w:rPr>
            <w:noProof/>
            <w:webHidden/>
          </w:rPr>
          <w:fldChar w:fldCharType="end"/>
        </w:r>
      </w:hyperlink>
    </w:p>
    <w:p w14:paraId="5686FA37" w14:textId="7235D769"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197" w:history="1">
        <w:r w:rsidR="00131C18" w:rsidRPr="00AE7D0B">
          <w:rPr>
            <w:rStyle w:val="Hyperlink"/>
            <w:rFonts w:eastAsiaTheme="minorHAnsi"/>
            <w:noProof/>
          </w:rPr>
          <w:t>1.6 NBA-UWB MMS control channel messages</w:t>
        </w:r>
        <w:r w:rsidR="00131C18">
          <w:rPr>
            <w:noProof/>
            <w:webHidden/>
          </w:rPr>
          <w:tab/>
        </w:r>
        <w:r w:rsidR="00131C18">
          <w:rPr>
            <w:noProof/>
            <w:webHidden/>
          </w:rPr>
          <w:fldChar w:fldCharType="begin"/>
        </w:r>
        <w:r w:rsidR="00131C18">
          <w:rPr>
            <w:noProof/>
            <w:webHidden/>
          </w:rPr>
          <w:instrText xml:space="preserve"> PAGEREF _Toc135830197 \h </w:instrText>
        </w:r>
        <w:r w:rsidR="00131C18">
          <w:rPr>
            <w:noProof/>
            <w:webHidden/>
          </w:rPr>
        </w:r>
        <w:r w:rsidR="00131C18">
          <w:rPr>
            <w:noProof/>
            <w:webHidden/>
          </w:rPr>
          <w:fldChar w:fldCharType="separate"/>
        </w:r>
        <w:r w:rsidR="00131C18">
          <w:rPr>
            <w:noProof/>
            <w:webHidden/>
          </w:rPr>
          <w:t>15</w:t>
        </w:r>
        <w:r w:rsidR="00131C18">
          <w:rPr>
            <w:noProof/>
            <w:webHidden/>
          </w:rPr>
          <w:fldChar w:fldCharType="end"/>
        </w:r>
      </w:hyperlink>
    </w:p>
    <w:p w14:paraId="1339FBF5" w14:textId="4D682EF9"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8" w:history="1">
        <w:r w:rsidR="00131C18" w:rsidRPr="00AE7D0B">
          <w:rPr>
            <w:rStyle w:val="Hyperlink"/>
            <w:rFonts w:eastAsiaTheme="minorHAnsi"/>
            <w:noProof/>
          </w:rPr>
          <w:t>1.6.1 Overview</w:t>
        </w:r>
        <w:r w:rsidR="00131C18">
          <w:rPr>
            <w:noProof/>
            <w:webHidden/>
          </w:rPr>
          <w:tab/>
        </w:r>
        <w:r w:rsidR="00131C18">
          <w:rPr>
            <w:noProof/>
            <w:webHidden/>
          </w:rPr>
          <w:fldChar w:fldCharType="begin"/>
        </w:r>
        <w:r w:rsidR="00131C18">
          <w:rPr>
            <w:noProof/>
            <w:webHidden/>
          </w:rPr>
          <w:instrText xml:space="preserve"> PAGEREF _Toc135830198 \h </w:instrText>
        </w:r>
        <w:r w:rsidR="00131C18">
          <w:rPr>
            <w:noProof/>
            <w:webHidden/>
          </w:rPr>
        </w:r>
        <w:r w:rsidR="00131C18">
          <w:rPr>
            <w:noProof/>
            <w:webHidden/>
          </w:rPr>
          <w:fldChar w:fldCharType="separate"/>
        </w:r>
        <w:r w:rsidR="00131C18">
          <w:rPr>
            <w:noProof/>
            <w:webHidden/>
          </w:rPr>
          <w:t>15</w:t>
        </w:r>
        <w:r w:rsidR="00131C18">
          <w:rPr>
            <w:noProof/>
            <w:webHidden/>
          </w:rPr>
          <w:fldChar w:fldCharType="end"/>
        </w:r>
      </w:hyperlink>
    </w:p>
    <w:p w14:paraId="32838FAA" w14:textId="097731F4"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199" w:history="1">
        <w:r w:rsidR="00131C18" w:rsidRPr="00AE7D0B">
          <w:rPr>
            <w:rStyle w:val="Hyperlink"/>
            <w:rFonts w:eastAsiaTheme="minorHAnsi"/>
            <w:noProof/>
          </w:rPr>
          <w:t>1.6.2 PSDU formats</w:t>
        </w:r>
        <w:r w:rsidR="00131C18">
          <w:rPr>
            <w:noProof/>
            <w:webHidden/>
          </w:rPr>
          <w:tab/>
        </w:r>
        <w:r w:rsidR="00131C18">
          <w:rPr>
            <w:noProof/>
            <w:webHidden/>
          </w:rPr>
          <w:fldChar w:fldCharType="begin"/>
        </w:r>
        <w:r w:rsidR="00131C18">
          <w:rPr>
            <w:noProof/>
            <w:webHidden/>
          </w:rPr>
          <w:instrText xml:space="preserve"> PAGEREF _Toc135830199 \h </w:instrText>
        </w:r>
        <w:r w:rsidR="00131C18">
          <w:rPr>
            <w:noProof/>
            <w:webHidden/>
          </w:rPr>
        </w:r>
        <w:r w:rsidR="00131C18">
          <w:rPr>
            <w:noProof/>
            <w:webHidden/>
          </w:rPr>
          <w:fldChar w:fldCharType="separate"/>
        </w:r>
        <w:r w:rsidR="00131C18">
          <w:rPr>
            <w:noProof/>
            <w:webHidden/>
          </w:rPr>
          <w:t>15</w:t>
        </w:r>
        <w:r w:rsidR="00131C18">
          <w:rPr>
            <w:noProof/>
            <w:webHidden/>
          </w:rPr>
          <w:fldChar w:fldCharType="end"/>
        </w:r>
      </w:hyperlink>
    </w:p>
    <w:p w14:paraId="7C2B464B" w14:textId="23FD5B4E"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200" w:history="1">
        <w:r w:rsidR="00131C18" w:rsidRPr="00AE7D0B">
          <w:rPr>
            <w:rStyle w:val="Hyperlink"/>
            <w:rFonts w:eastAsiaTheme="minorHAnsi"/>
            <w:noProof/>
          </w:rPr>
          <w:t>1.6.3 Compressed PSDU format</w:t>
        </w:r>
        <w:r w:rsidR="00131C18">
          <w:rPr>
            <w:noProof/>
            <w:webHidden/>
          </w:rPr>
          <w:tab/>
        </w:r>
        <w:r w:rsidR="00131C18">
          <w:rPr>
            <w:noProof/>
            <w:webHidden/>
          </w:rPr>
          <w:fldChar w:fldCharType="begin"/>
        </w:r>
        <w:r w:rsidR="00131C18">
          <w:rPr>
            <w:noProof/>
            <w:webHidden/>
          </w:rPr>
          <w:instrText xml:space="preserve"> PAGEREF _Toc135830200 \h </w:instrText>
        </w:r>
        <w:r w:rsidR="00131C18">
          <w:rPr>
            <w:noProof/>
            <w:webHidden/>
          </w:rPr>
        </w:r>
        <w:r w:rsidR="00131C18">
          <w:rPr>
            <w:noProof/>
            <w:webHidden/>
          </w:rPr>
          <w:fldChar w:fldCharType="separate"/>
        </w:r>
        <w:r w:rsidR="00131C18">
          <w:rPr>
            <w:noProof/>
            <w:webHidden/>
          </w:rPr>
          <w:t>15</w:t>
        </w:r>
        <w:r w:rsidR="00131C18">
          <w:rPr>
            <w:noProof/>
            <w:webHidden/>
          </w:rPr>
          <w:fldChar w:fldCharType="end"/>
        </w:r>
      </w:hyperlink>
    </w:p>
    <w:p w14:paraId="2334ADC6" w14:textId="7F130483" w:rsidR="00131C18" w:rsidRDefault="00000000">
      <w:pPr>
        <w:pStyle w:val="TOC4"/>
        <w:tabs>
          <w:tab w:val="right" w:leader="dot" w:pos="9016"/>
        </w:tabs>
        <w:rPr>
          <w:rFonts w:eastAsiaTheme="minorEastAsia" w:cstheme="minorBidi"/>
          <w:noProof/>
          <w:kern w:val="2"/>
          <w:sz w:val="24"/>
          <w:szCs w:val="24"/>
          <w:lang w:val="en-US"/>
          <w14:ligatures w14:val="standardContextual"/>
        </w:rPr>
      </w:pPr>
      <w:hyperlink w:anchor="_Toc135830201" w:history="1">
        <w:r w:rsidR="00131C18" w:rsidRPr="00AE7D0B">
          <w:rPr>
            <w:rStyle w:val="Hyperlink"/>
            <w:rFonts w:eastAsiaTheme="minorHAnsi"/>
            <w:noProof/>
          </w:rPr>
          <w:t>1.6.3.1 Compressed PSDU messages</w:t>
        </w:r>
        <w:r w:rsidR="00131C18">
          <w:rPr>
            <w:noProof/>
            <w:webHidden/>
          </w:rPr>
          <w:tab/>
        </w:r>
        <w:r w:rsidR="00131C18">
          <w:rPr>
            <w:noProof/>
            <w:webHidden/>
          </w:rPr>
          <w:fldChar w:fldCharType="begin"/>
        </w:r>
        <w:r w:rsidR="00131C18">
          <w:rPr>
            <w:noProof/>
            <w:webHidden/>
          </w:rPr>
          <w:instrText xml:space="preserve"> PAGEREF _Toc135830201 \h </w:instrText>
        </w:r>
        <w:r w:rsidR="00131C18">
          <w:rPr>
            <w:noProof/>
            <w:webHidden/>
          </w:rPr>
        </w:r>
        <w:r w:rsidR="00131C18">
          <w:rPr>
            <w:noProof/>
            <w:webHidden/>
          </w:rPr>
          <w:fldChar w:fldCharType="separate"/>
        </w:r>
        <w:r w:rsidR="00131C18">
          <w:rPr>
            <w:noProof/>
            <w:webHidden/>
          </w:rPr>
          <w:t>15</w:t>
        </w:r>
        <w:r w:rsidR="00131C18">
          <w:rPr>
            <w:noProof/>
            <w:webHidden/>
          </w:rPr>
          <w:fldChar w:fldCharType="end"/>
        </w:r>
      </w:hyperlink>
    </w:p>
    <w:p w14:paraId="36FB4897" w14:textId="4F1B16B8" w:rsidR="00131C18" w:rsidRDefault="00000000">
      <w:pPr>
        <w:pStyle w:val="TOC4"/>
        <w:tabs>
          <w:tab w:val="right" w:leader="dot" w:pos="9016"/>
        </w:tabs>
        <w:rPr>
          <w:rFonts w:eastAsiaTheme="minorEastAsia" w:cstheme="minorBidi"/>
          <w:noProof/>
          <w:kern w:val="2"/>
          <w:sz w:val="24"/>
          <w:szCs w:val="24"/>
          <w:lang w:val="en-US"/>
          <w14:ligatures w14:val="standardContextual"/>
        </w:rPr>
      </w:pPr>
      <w:hyperlink w:anchor="_Toc135830202" w:history="1">
        <w:r w:rsidR="00131C18" w:rsidRPr="00AE7D0B">
          <w:rPr>
            <w:rStyle w:val="Hyperlink"/>
            <w:rFonts w:eastAsiaTheme="minorHAnsi"/>
            <w:noProof/>
          </w:rPr>
          <w:t>1.6.3.2 Compressed PSDU message fields</w:t>
        </w:r>
        <w:r w:rsidR="00131C18">
          <w:rPr>
            <w:noProof/>
            <w:webHidden/>
          </w:rPr>
          <w:tab/>
        </w:r>
        <w:r w:rsidR="00131C18">
          <w:rPr>
            <w:noProof/>
            <w:webHidden/>
          </w:rPr>
          <w:fldChar w:fldCharType="begin"/>
        </w:r>
        <w:r w:rsidR="00131C18">
          <w:rPr>
            <w:noProof/>
            <w:webHidden/>
          </w:rPr>
          <w:instrText xml:space="preserve"> PAGEREF _Toc135830202 \h </w:instrText>
        </w:r>
        <w:r w:rsidR="00131C18">
          <w:rPr>
            <w:noProof/>
            <w:webHidden/>
          </w:rPr>
        </w:r>
        <w:r w:rsidR="00131C18">
          <w:rPr>
            <w:noProof/>
            <w:webHidden/>
          </w:rPr>
          <w:fldChar w:fldCharType="separate"/>
        </w:r>
        <w:r w:rsidR="00131C18">
          <w:rPr>
            <w:noProof/>
            <w:webHidden/>
          </w:rPr>
          <w:t>20</w:t>
        </w:r>
        <w:r w:rsidR="00131C18">
          <w:rPr>
            <w:noProof/>
            <w:webHidden/>
          </w:rPr>
          <w:fldChar w:fldCharType="end"/>
        </w:r>
      </w:hyperlink>
    </w:p>
    <w:p w14:paraId="611CA384" w14:textId="57309F36"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203" w:history="1">
        <w:r w:rsidR="00131C18" w:rsidRPr="00AE7D0B">
          <w:rPr>
            <w:rStyle w:val="Hyperlink"/>
            <w:rFonts w:eastAsia="Malgun Gothic"/>
            <w:noProof/>
            <w:lang w:eastAsia="ko-KR"/>
          </w:rPr>
          <w:t>1.7 AP message for Coordination</w:t>
        </w:r>
        <w:r w:rsidR="00131C18">
          <w:rPr>
            <w:noProof/>
            <w:webHidden/>
          </w:rPr>
          <w:tab/>
        </w:r>
        <w:r w:rsidR="00131C18">
          <w:rPr>
            <w:noProof/>
            <w:webHidden/>
          </w:rPr>
          <w:fldChar w:fldCharType="begin"/>
        </w:r>
        <w:r w:rsidR="00131C18">
          <w:rPr>
            <w:noProof/>
            <w:webHidden/>
          </w:rPr>
          <w:instrText xml:space="preserve"> PAGEREF _Toc135830203 \h </w:instrText>
        </w:r>
        <w:r w:rsidR="00131C18">
          <w:rPr>
            <w:noProof/>
            <w:webHidden/>
          </w:rPr>
        </w:r>
        <w:r w:rsidR="00131C18">
          <w:rPr>
            <w:noProof/>
            <w:webHidden/>
          </w:rPr>
          <w:fldChar w:fldCharType="separate"/>
        </w:r>
        <w:r w:rsidR="00131C18">
          <w:rPr>
            <w:noProof/>
            <w:webHidden/>
          </w:rPr>
          <w:t>23</w:t>
        </w:r>
        <w:r w:rsidR="00131C18">
          <w:rPr>
            <w:noProof/>
            <w:webHidden/>
          </w:rPr>
          <w:fldChar w:fldCharType="end"/>
        </w:r>
      </w:hyperlink>
    </w:p>
    <w:p w14:paraId="22B9F6EA" w14:textId="68F53E46"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204" w:history="1">
        <w:r w:rsidR="00131C18" w:rsidRPr="00AE7D0B">
          <w:rPr>
            <w:rStyle w:val="Hyperlink"/>
            <w:rFonts w:eastAsia="Malgun Gothic"/>
            <w:noProof/>
            <w:lang w:eastAsia="ko-KR"/>
          </w:rPr>
          <w:t>1.7.1</w:t>
        </w:r>
        <w:r w:rsidR="00131C18" w:rsidRPr="00AE7D0B">
          <w:rPr>
            <w:rStyle w:val="Hyperlink"/>
            <w:rFonts w:eastAsia="Malgun Gothic"/>
            <w:noProof/>
          </w:rPr>
          <w:t xml:space="preserve"> NB AP MAC Payload</w:t>
        </w:r>
        <w:r w:rsidR="00131C18">
          <w:rPr>
            <w:noProof/>
            <w:webHidden/>
          </w:rPr>
          <w:tab/>
        </w:r>
        <w:r w:rsidR="00131C18">
          <w:rPr>
            <w:noProof/>
            <w:webHidden/>
          </w:rPr>
          <w:fldChar w:fldCharType="begin"/>
        </w:r>
        <w:r w:rsidR="00131C18">
          <w:rPr>
            <w:noProof/>
            <w:webHidden/>
          </w:rPr>
          <w:instrText xml:space="preserve"> PAGEREF _Toc135830204 \h </w:instrText>
        </w:r>
        <w:r w:rsidR="00131C18">
          <w:rPr>
            <w:noProof/>
            <w:webHidden/>
          </w:rPr>
        </w:r>
        <w:r w:rsidR="00131C18">
          <w:rPr>
            <w:noProof/>
            <w:webHidden/>
          </w:rPr>
          <w:fldChar w:fldCharType="separate"/>
        </w:r>
        <w:r w:rsidR="00131C18">
          <w:rPr>
            <w:noProof/>
            <w:webHidden/>
          </w:rPr>
          <w:t>23</w:t>
        </w:r>
        <w:r w:rsidR="00131C18">
          <w:rPr>
            <w:noProof/>
            <w:webHidden/>
          </w:rPr>
          <w:fldChar w:fldCharType="end"/>
        </w:r>
      </w:hyperlink>
    </w:p>
    <w:p w14:paraId="5342416E" w14:textId="1AA176AC"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205" w:history="1">
        <w:r w:rsidR="00131C18" w:rsidRPr="00AE7D0B">
          <w:rPr>
            <w:rStyle w:val="Hyperlink"/>
            <w:rFonts w:eastAsia="Malgun Gothic"/>
            <w:noProof/>
            <w:lang w:eastAsia="ko-KR"/>
          </w:rPr>
          <w:t>1.7.2 UWB AP MAC Payload</w:t>
        </w:r>
        <w:r w:rsidR="00131C18">
          <w:rPr>
            <w:noProof/>
            <w:webHidden/>
          </w:rPr>
          <w:tab/>
        </w:r>
        <w:r w:rsidR="00131C18">
          <w:rPr>
            <w:noProof/>
            <w:webHidden/>
          </w:rPr>
          <w:fldChar w:fldCharType="begin"/>
        </w:r>
        <w:r w:rsidR="00131C18">
          <w:rPr>
            <w:noProof/>
            <w:webHidden/>
          </w:rPr>
          <w:instrText xml:space="preserve"> PAGEREF _Toc135830205 \h </w:instrText>
        </w:r>
        <w:r w:rsidR="00131C18">
          <w:rPr>
            <w:noProof/>
            <w:webHidden/>
          </w:rPr>
        </w:r>
        <w:r w:rsidR="00131C18">
          <w:rPr>
            <w:noProof/>
            <w:webHidden/>
          </w:rPr>
          <w:fldChar w:fldCharType="separate"/>
        </w:r>
        <w:r w:rsidR="00131C18">
          <w:rPr>
            <w:noProof/>
            <w:webHidden/>
          </w:rPr>
          <w:t>24</w:t>
        </w:r>
        <w:r w:rsidR="00131C18">
          <w:rPr>
            <w:noProof/>
            <w:webHidden/>
          </w:rPr>
          <w:fldChar w:fldCharType="end"/>
        </w:r>
      </w:hyperlink>
    </w:p>
    <w:p w14:paraId="2FD4EB4F" w14:textId="355BC205" w:rsidR="00131C18" w:rsidRDefault="00000000">
      <w:pPr>
        <w:pStyle w:val="TOC3"/>
        <w:tabs>
          <w:tab w:val="right" w:leader="dot" w:pos="9016"/>
        </w:tabs>
        <w:rPr>
          <w:rFonts w:eastAsiaTheme="minorEastAsia" w:cstheme="minorBidi"/>
          <w:noProof/>
          <w:kern w:val="2"/>
          <w:sz w:val="24"/>
          <w:szCs w:val="24"/>
          <w:lang w:val="en-US"/>
          <w14:ligatures w14:val="standardContextual"/>
        </w:rPr>
      </w:pPr>
      <w:hyperlink w:anchor="_Toc135830206" w:history="1">
        <w:r w:rsidR="00131C18" w:rsidRPr="00AE7D0B">
          <w:rPr>
            <w:rStyle w:val="Hyperlink"/>
            <w:rFonts w:eastAsia="Malgun Gothic"/>
            <w:noProof/>
            <w:lang w:eastAsia="ko-KR"/>
          </w:rPr>
          <w:t>1.7.3 UWB Per-Session Info</w:t>
        </w:r>
        <w:r w:rsidR="00131C18">
          <w:rPr>
            <w:noProof/>
            <w:webHidden/>
          </w:rPr>
          <w:tab/>
        </w:r>
        <w:r w:rsidR="00131C18">
          <w:rPr>
            <w:noProof/>
            <w:webHidden/>
          </w:rPr>
          <w:fldChar w:fldCharType="begin"/>
        </w:r>
        <w:r w:rsidR="00131C18">
          <w:rPr>
            <w:noProof/>
            <w:webHidden/>
          </w:rPr>
          <w:instrText xml:space="preserve"> PAGEREF _Toc135830206 \h </w:instrText>
        </w:r>
        <w:r w:rsidR="00131C18">
          <w:rPr>
            <w:noProof/>
            <w:webHidden/>
          </w:rPr>
        </w:r>
        <w:r w:rsidR="00131C18">
          <w:rPr>
            <w:noProof/>
            <w:webHidden/>
          </w:rPr>
          <w:fldChar w:fldCharType="separate"/>
        </w:r>
        <w:r w:rsidR="00131C18">
          <w:rPr>
            <w:noProof/>
            <w:webHidden/>
          </w:rPr>
          <w:t>25</w:t>
        </w:r>
        <w:r w:rsidR="00131C18">
          <w:rPr>
            <w:noProof/>
            <w:webHidden/>
          </w:rPr>
          <w:fldChar w:fldCharType="end"/>
        </w:r>
      </w:hyperlink>
    </w:p>
    <w:p w14:paraId="16540114" w14:textId="1AD351BD" w:rsidR="00131C18" w:rsidRDefault="00000000">
      <w:pPr>
        <w:pStyle w:val="TOC2"/>
        <w:tabs>
          <w:tab w:val="right" w:leader="dot" w:pos="9016"/>
        </w:tabs>
        <w:rPr>
          <w:rFonts w:eastAsiaTheme="minorEastAsia" w:cstheme="minorBidi"/>
          <w:b w:val="0"/>
          <w:bCs w:val="0"/>
          <w:noProof/>
          <w:kern w:val="2"/>
          <w:sz w:val="24"/>
          <w:szCs w:val="24"/>
          <w:lang w:val="en-US"/>
          <w14:ligatures w14:val="standardContextual"/>
        </w:rPr>
      </w:pPr>
      <w:hyperlink w:anchor="_Toc135830207" w:history="1">
        <w:r w:rsidR="00131C18" w:rsidRPr="00AE7D0B">
          <w:rPr>
            <w:rStyle w:val="Hyperlink"/>
            <w:rFonts w:eastAsia="MS Mincho"/>
            <w:noProof/>
          </w:rPr>
          <w:t>1.8 References</w:t>
        </w:r>
        <w:r w:rsidR="00131C18">
          <w:rPr>
            <w:noProof/>
            <w:webHidden/>
          </w:rPr>
          <w:tab/>
        </w:r>
        <w:r w:rsidR="00131C18">
          <w:rPr>
            <w:noProof/>
            <w:webHidden/>
          </w:rPr>
          <w:fldChar w:fldCharType="begin"/>
        </w:r>
        <w:r w:rsidR="00131C18">
          <w:rPr>
            <w:noProof/>
            <w:webHidden/>
          </w:rPr>
          <w:instrText xml:space="preserve"> PAGEREF _Toc135830207 \h </w:instrText>
        </w:r>
        <w:r w:rsidR="00131C18">
          <w:rPr>
            <w:noProof/>
            <w:webHidden/>
          </w:rPr>
        </w:r>
        <w:r w:rsidR="00131C18">
          <w:rPr>
            <w:noProof/>
            <w:webHidden/>
          </w:rPr>
          <w:fldChar w:fldCharType="separate"/>
        </w:r>
        <w:r w:rsidR="00131C18">
          <w:rPr>
            <w:noProof/>
            <w:webHidden/>
          </w:rPr>
          <w:t>26</w:t>
        </w:r>
        <w:r w:rsidR="00131C18">
          <w:rPr>
            <w:noProof/>
            <w:webHidden/>
          </w:rPr>
          <w:fldChar w:fldCharType="end"/>
        </w:r>
      </w:hyperlink>
    </w:p>
    <w:p w14:paraId="59EC20F9" w14:textId="2FBA2BC4" w:rsidR="002B306D" w:rsidRDefault="00131C18"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fldChar w:fldCharType="end"/>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DC9E71C" w14:textId="378DCA3C" w:rsidR="005C3690" w:rsidRDefault="005B4338" w:rsidP="002B306D">
      <w:pPr>
        <w:pStyle w:val="IEEEStdsLevel1Header"/>
        <w:numPr>
          <w:ilvl w:val="0"/>
          <w:numId w:val="33"/>
        </w:numPr>
        <w:rPr>
          <w:rFonts w:eastAsia="MS Mincho"/>
        </w:rPr>
      </w:pPr>
      <w:bookmarkStart w:id="0" w:name="_Toc100864550"/>
      <w:bookmarkStart w:id="1" w:name="_Toc135830177"/>
      <w:r>
        <w:rPr>
          <w:rFonts w:eastAsia="MS Mincho"/>
        </w:rPr>
        <w:t>NBA-</w:t>
      </w:r>
      <w:proofErr w:type="spellStart"/>
      <w:r>
        <w:rPr>
          <w:rFonts w:eastAsia="MS Mincho"/>
        </w:rPr>
        <w:t>UWB</w:t>
      </w:r>
      <w:proofErr w:type="spellEnd"/>
      <w:r>
        <w:rPr>
          <w:rFonts w:eastAsia="MS Mincho"/>
        </w:rPr>
        <w:t xml:space="preserve"> MMS</w:t>
      </w:r>
      <w:r w:rsidR="00EF6B61">
        <w:rPr>
          <w:rFonts w:eastAsia="MS Mincho"/>
        </w:rPr>
        <w:t xml:space="preserve"> </w:t>
      </w:r>
      <w:r w:rsidR="00821AF1">
        <w:rPr>
          <w:rFonts w:eastAsia="MS Mincho"/>
        </w:rPr>
        <w:t>Ranging</w:t>
      </w:r>
      <w:bookmarkEnd w:id="0"/>
      <w:bookmarkEnd w:id="1"/>
    </w:p>
    <w:p w14:paraId="4A7F1233" w14:textId="3F62D59A" w:rsidR="0034522A" w:rsidRDefault="005B4338" w:rsidP="0034522A">
      <w:pPr>
        <w:pStyle w:val="IEEEStdsLevel2Header"/>
        <w:rPr>
          <w:rFonts w:eastAsiaTheme="minorHAnsi"/>
        </w:rPr>
      </w:pPr>
      <w:bookmarkStart w:id="2" w:name="_Toc135830178"/>
      <w:bookmarkStart w:id="3" w:name="_Toc100864551"/>
      <w:r>
        <w:rPr>
          <w:rFonts w:eastAsiaTheme="minorHAnsi"/>
        </w:rPr>
        <w:t>NBA-</w:t>
      </w:r>
      <w:proofErr w:type="spellStart"/>
      <w:r>
        <w:rPr>
          <w:rFonts w:eastAsiaTheme="minorHAnsi"/>
        </w:rPr>
        <w:t>UWB</w:t>
      </w:r>
      <w:proofErr w:type="spellEnd"/>
      <w:r>
        <w:rPr>
          <w:rFonts w:eastAsiaTheme="minorHAnsi"/>
        </w:rPr>
        <w:t xml:space="preserve"> MMS</w:t>
      </w:r>
      <w:r w:rsidR="0034522A" w:rsidRPr="00E4598A">
        <w:rPr>
          <w:rFonts w:eastAsiaTheme="minorHAnsi"/>
        </w:rPr>
        <w:t xml:space="preserve"> </w:t>
      </w:r>
      <w:r w:rsidR="00C51818">
        <w:rPr>
          <w:rFonts w:eastAsiaTheme="minorHAnsi"/>
        </w:rPr>
        <w:t>ranging cycle</w:t>
      </w:r>
      <w:bookmarkEnd w:id="2"/>
    </w:p>
    <w:p w14:paraId="3E993CF6" w14:textId="0E166AD2" w:rsidR="00821AF1" w:rsidRPr="00102545" w:rsidRDefault="0034522A" w:rsidP="0034522A">
      <w:pPr>
        <w:pStyle w:val="IEEEStdsLevel3Header"/>
        <w:rPr>
          <w:rFonts w:eastAsiaTheme="minorHAnsi"/>
        </w:rPr>
      </w:pPr>
      <w:bookmarkStart w:id="4" w:name="_Ref126058102"/>
      <w:bookmarkStart w:id="5" w:name="_Ref126058114"/>
      <w:bookmarkStart w:id="6" w:name="_Ref126058136"/>
      <w:bookmarkStart w:id="7" w:name="_Ref126058162"/>
      <w:bookmarkStart w:id="8" w:name="_Ref126058178"/>
      <w:bookmarkStart w:id="9" w:name="_Toc135830179"/>
      <w:r>
        <w:rPr>
          <w:rFonts w:eastAsiaTheme="minorHAnsi"/>
        </w:rPr>
        <w:t>Ov</w:t>
      </w:r>
      <w:r w:rsidR="00821AF1" w:rsidRPr="00102545">
        <w:rPr>
          <w:rFonts w:eastAsiaTheme="minorHAnsi"/>
        </w:rPr>
        <w:t>erview</w:t>
      </w:r>
      <w:bookmarkEnd w:id="3"/>
      <w:bookmarkEnd w:id="4"/>
      <w:bookmarkEnd w:id="5"/>
      <w:bookmarkEnd w:id="6"/>
      <w:bookmarkEnd w:id="7"/>
      <w:bookmarkEnd w:id="8"/>
      <w:bookmarkEnd w:id="9"/>
    </w:p>
    <w:p w14:paraId="18183C26" w14:textId="3962A167" w:rsidR="00462F4B" w:rsidRPr="000C0E0D" w:rsidDel="00B034E7" w:rsidRDefault="005B4338" w:rsidP="00E4598A">
      <w:pPr>
        <w:pStyle w:val="IEEEStdsLevel3Header"/>
        <w:rPr>
          <w:rFonts w:eastAsiaTheme="minorHAnsi"/>
        </w:rPr>
      </w:pPr>
      <w:bookmarkStart w:id="10" w:name="_Toc100864553"/>
      <w:bookmarkStart w:id="11" w:name="_Ref134713619"/>
      <w:bookmarkStart w:id="12" w:name="_Ref134713643"/>
      <w:bookmarkStart w:id="13" w:name="_Ref134713672"/>
      <w:bookmarkStart w:id="14" w:name="_Toc135830180"/>
      <w:r>
        <w:rPr>
          <w:rFonts w:eastAsiaTheme="minorHAnsi"/>
        </w:rPr>
        <w:t>NBA-</w:t>
      </w:r>
      <w:proofErr w:type="spellStart"/>
      <w:r>
        <w:rPr>
          <w:rFonts w:eastAsiaTheme="minorHAnsi"/>
        </w:rPr>
        <w:t>UWB</w:t>
      </w:r>
      <w:proofErr w:type="spellEnd"/>
      <w:r>
        <w:rPr>
          <w:rFonts w:eastAsiaTheme="minorHAnsi"/>
        </w:rPr>
        <w:t xml:space="preserve"> MMS</w:t>
      </w:r>
      <w:r w:rsidR="00630417" w:rsidRPr="000C0E0D" w:rsidDel="00B034E7">
        <w:rPr>
          <w:rFonts w:eastAsiaTheme="minorHAnsi"/>
        </w:rPr>
        <w:t xml:space="preserve"> </w:t>
      </w:r>
      <w:bookmarkEnd w:id="10"/>
      <w:r w:rsidR="007044DC">
        <w:rPr>
          <w:rFonts w:eastAsiaTheme="minorHAnsi"/>
        </w:rPr>
        <w:t>control phase</w:t>
      </w:r>
      <w:bookmarkEnd w:id="11"/>
      <w:bookmarkEnd w:id="12"/>
      <w:bookmarkEnd w:id="13"/>
      <w:bookmarkEnd w:id="14"/>
    </w:p>
    <w:p w14:paraId="30133F2F" w14:textId="4579EFC9" w:rsidR="00630417" w:rsidRDefault="005B4338" w:rsidP="00E4598A">
      <w:pPr>
        <w:pStyle w:val="IEEEStdsLevel3Header"/>
        <w:rPr>
          <w:rFonts w:eastAsiaTheme="minorHAnsi"/>
        </w:rPr>
      </w:pPr>
      <w:bookmarkStart w:id="15" w:name="_Toc100864554"/>
      <w:bookmarkStart w:id="16" w:name="_Ref126058229"/>
      <w:bookmarkStart w:id="17" w:name="_Toc135830181"/>
      <w:r>
        <w:rPr>
          <w:rFonts w:eastAsiaTheme="minorHAnsi"/>
        </w:rPr>
        <w:t>NBA-</w:t>
      </w:r>
      <w:proofErr w:type="spellStart"/>
      <w:r>
        <w:rPr>
          <w:rFonts w:eastAsiaTheme="minorHAnsi"/>
        </w:rPr>
        <w:t>UWB</w:t>
      </w:r>
      <w:proofErr w:type="spellEnd"/>
      <w:r>
        <w:rPr>
          <w:rFonts w:eastAsiaTheme="minorHAnsi"/>
        </w:rPr>
        <w:t xml:space="preserve"> MMS</w:t>
      </w:r>
      <w:r w:rsidR="00630417" w:rsidRPr="00E4598A">
        <w:rPr>
          <w:rFonts w:eastAsiaTheme="minorHAnsi"/>
        </w:rPr>
        <w:t xml:space="preserve"> </w:t>
      </w:r>
      <w:r w:rsidR="00CA41D7" w:rsidRPr="00E4598A">
        <w:rPr>
          <w:rFonts w:eastAsiaTheme="minorHAnsi"/>
        </w:rPr>
        <w:t>ranging phase</w:t>
      </w:r>
      <w:bookmarkEnd w:id="15"/>
      <w:bookmarkEnd w:id="16"/>
      <w:bookmarkEnd w:id="17"/>
    </w:p>
    <w:p w14:paraId="79EC7F55" w14:textId="2E6B7B8D" w:rsidR="00E90EC5" w:rsidRDefault="00E90EC5" w:rsidP="00E90EC5">
      <w:pPr>
        <w:pStyle w:val="IEEEStdsParagraph"/>
        <w:rPr>
          <w:rFonts w:eastAsiaTheme="minorHAnsi"/>
        </w:rPr>
      </w:pPr>
      <w:r>
        <w:rPr>
          <w:rFonts w:eastAsiaTheme="minorHAnsi"/>
        </w:rPr>
        <w:t>…</w:t>
      </w:r>
    </w:p>
    <w:p w14:paraId="459C5C48" w14:textId="752939D7" w:rsidR="00E90EC5" w:rsidRDefault="00E90EC5" w:rsidP="00E90EC5">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w:t>
      </w:r>
      <w:proofErr w:type="spellStart"/>
      <w:r>
        <w:rPr>
          <w:rFonts w:eastAsiaTheme="minorHAnsi"/>
          <w:lang w:val="en-US"/>
        </w:rPr>
        <w:t>UWB</w:t>
      </w:r>
      <w:proofErr w:type="spellEnd"/>
      <w:r>
        <w:rPr>
          <w:rFonts w:eastAsiaTheme="minorHAnsi"/>
          <w:lang w:val="en-US"/>
        </w:rPr>
        <w:t xml:space="preserve"> RSF fragment at </w:t>
      </w:r>
      <w:commentRangeStart w:id="18"/>
      <w:commentRangeStart w:id="19"/>
      <w:proofErr w:type="spellStart"/>
      <w:r w:rsidRPr="00225EB7">
        <w:rPr>
          <w:rFonts w:eastAsiaTheme="minorHAnsi"/>
          <w:i/>
          <w:iCs/>
          <w:lang w:val="en-US"/>
        </w:rPr>
        <w:t>Rp</w:t>
      </w:r>
      <w:del w:id="20" w:author="Alexander Krebs" w:date="2023-07-06T16:28:00Z">
        <w:r w:rsidRPr="00225EB7" w:rsidDel="00E90EC5">
          <w:rPr>
            <w:rFonts w:eastAsiaTheme="minorHAnsi"/>
            <w:i/>
            <w:iCs/>
            <w:lang w:val="en-US"/>
          </w:rPr>
          <w:delText>Initiator</w:delText>
        </w:r>
      </w:del>
      <w:r w:rsidRPr="00225EB7">
        <w:rPr>
          <w:rFonts w:eastAsiaTheme="minorHAnsi"/>
          <w:i/>
          <w:iCs/>
          <w:lang w:val="en-US"/>
        </w:rPr>
        <w:t>RsfOffset</w:t>
      </w:r>
      <w:commentRangeEnd w:id="18"/>
      <w:proofErr w:type="spellEnd"/>
      <w:r>
        <w:rPr>
          <w:rStyle w:val="CommentReference"/>
          <w:lang w:eastAsia="x-none"/>
        </w:rPr>
        <w:commentReference w:id="18"/>
      </w:r>
      <w:commentRangeEnd w:id="19"/>
      <w:r>
        <w:rPr>
          <w:rStyle w:val="CommentReference"/>
          <w:lang w:eastAsia="x-none"/>
        </w:rPr>
        <w:commentReference w:id="19"/>
      </w:r>
      <w:r>
        <w:rPr>
          <w:rFonts w:eastAsiaTheme="minorHAnsi"/>
          <w:i/>
          <w:iCs/>
          <w:lang w:val="en-US"/>
        </w:rPr>
        <w:t xml:space="preserve"> </w:t>
      </w:r>
      <w:r>
        <w:rPr>
          <w:rFonts w:eastAsiaTheme="minorHAnsi"/>
          <w:lang w:val="en-US"/>
        </w:rPr>
        <w:t xml:space="preserve">slots into the ranging phase. The initiator may continue to send up to X </w:t>
      </w:r>
      <w:proofErr w:type="spellStart"/>
      <w:r>
        <w:rPr>
          <w:rFonts w:eastAsiaTheme="minorHAnsi"/>
          <w:lang w:val="en-US"/>
        </w:rPr>
        <w:t>UWB</w:t>
      </w:r>
      <w:proofErr w:type="spellEnd"/>
      <w:r>
        <w:rPr>
          <w:rFonts w:eastAsiaTheme="minorHAnsi"/>
          <w:lang w:val="en-US"/>
        </w:rPr>
        <w:t xml:space="preserve"> RSF fragments at regular intervals of </w:t>
      </w:r>
      <w:r>
        <w:rPr>
          <w:rFonts w:eastAsiaTheme="minorHAnsi"/>
          <w:i/>
          <w:iCs/>
          <w:lang w:val="en-US"/>
        </w:rPr>
        <w:t xml:space="preserve">1200 </w:t>
      </w:r>
      <w:proofErr w:type="spellStart"/>
      <w:r>
        <w:rPr>
          <w:rFonts w:eastAsiaTheme="minorHAnsi"/>
          <w:lang w:val="en-US"/>
        </w:rPr>
        <w:t>RSTUs</w:t>
      </w:r>
      <w:proofErr w:type="spellEnd"/>
      <w:r>
        <w:rPr>
          <w:rFonts w:eastAsiaTheme="minorHAnsi"/>
          <w:lang w:val="en-US"/>
        </w:rPr>
        <w:t xml:space="preserve"> (where X refers to [5]). </w:t>
      </w:r>
    </w:p>
    <w:p w14:paraId="1A8D0A87" w14:textId="38FCE823" w:rsidR="00E90EC5" w:rsidRPr="00E90EC5" w:rsidRDefault="00E90EC5" w:rsidP="00E90EC5">
      <w:pPr>
        <w:rPr>
          <w:rFonts w:eastAsiaTheme="minorHAnsi"/>
          <w:i/>
          <w:iCs/>
          <w:lang w:val="en-US"/>
          <w:rPrChange w:id="21" w:author="Alexander Krebs" w:date="2023-07-06T16:29:00Z">
            <w:rPr>
              <w:rFonts w:eastAsiaTheme="minorHAnsi"/>
              <w:lang w:val="en-US"/>
            </w:rPr>
          </w:rPrChange>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w:t>
      </w:r>
      <w:proofErr w:type="spellStart"/>
      <w:r>
        <w:rPr>
          <w:rFonts w:eastAsiaTheme="minorHAnsi"/>
          <w:lang w:val="en-US"/>
        </w:rPr>
        <w:t>UWB</w:t>
      </w:r>
      <w:proofErr w:type="spellEnd"/>
      <w:r>
        <w:rPr>
          <w:rFonts w:eastAsiaTheme="minorHAnsi"/>
          <w:lang w:val="en-US"/>
        </w:rPr>
        <w:t xml:space="preserve"> RIF fragment at </w:t>
      </w:r>
      <w:del w:id="22" w:author="Alexander Krebs" w:date="2023-07-06T16:28:00Z">
        <w:r w:rsidRPr="00225EB7" w:rsidDel="00E90EC5">
          <w:rPr>
            <w:rFonts w:eastAsiaTheme="minorHAnsi"/>
            <w:i/>
            <w:iCs/>
            <w:lang w:val="en-US"/>
          </w:rPr>
          <w:delText>RpInitiatorR</w:delText>
        </w:r>
        <w:r w:rsidDel="00E90EC5">
          <w:rPr>
            <w:rFonts w:eastAsiaTheme="minorHAnsi"/>
            <w:i/>
            <w:iCs/>
            <w:lang w:val="en-US"/>
          </w:rPr>
          <w:delText>i</w:delText>
        </w:r>
        <w:r w:rsidRPr="00225EB7" w:rsidDel="00E90EC5">
          <w:rPr>
            <w:rFonts w:eastAsiaTheme="minorHAnsi"/>
            <w:i/>
            <w:iCs/>
            <w:lang w:val="en-US"/>
          </w:rPr>
          <w:delText>fOffset</w:delText>
        </w:r>
        <w:r w:rsidDel="00E90EC5">
          <w:rPr>
            <w:rFonts w:eastAsiaTheme="minorHAnsi"/>
            <w:i/>
            <w:iCs/>
            <w:lang w:val="en-US"/>
          </w:rPr>
          <w:delText xml:space="preserve"> </w:delText>
        </w:r>
      </w:del>
      <w:proofErr w:type="spellStart"/>
      <w:ins w:id="23" w:author="Alexander Krebs" w:date="2023-07-06T16:28:00Z">
        <w:r w:rsidRPr="00225EB7">
          <w:rPr>
            <w:rFonts w:eastAsiaTheme="minorHAnsi"/>
            <w:i/>
            <w:iCs/>
            <w:lang w:val="en-US"/>
          </w:rPr>
          <w:t>RpR</w:t>
        </w:r>
        <w:r>
          <w:rPr>
            <w:rFonts w:eastAsiaTheme="minorHAnsi"/>
            <w:i/>
            <w:iCs/>
            <w:lang w:val="en-US"/>
          </w:rPr>
          <w:t>i</w:t>
        </w:r>
        <w:r w:rsidRPr="00225EB7">
          <w:rPr>
            <w:rFonts w:eastAsiaTheme="minorHAnsi"/>
            <w:i/>
            <w:iCs/>
            <w:lang w:val="en-US"/>
          </w:rPr>
          <w:t>fOffset</w:t>
        </w:r>
        <w:proofErr w:type="spellEnd"/>
        <w:r>
          <w:rPr>
            <w:rFonts w:eastAsiaTheme="minorHAnsi"/>
            <w:i/>
            <w:iCs/>
            <w:lang w:val="en-US"/>
          </w:rPr>
          <w:t xml:space="preserve"> </w:t>
        </w:r>
      </w:ins>
      <w:r>
        <w:rPr>
          <w:rFonts w:eastAsiaTheme="minorHAnsi"/>
          <w:lang w:val="en-US"/>
        </w:rPr>
        <w:t>slots into the ranging phase</w:t>
      </w:r>
      <w:ins w:id="24" w:author="Alexander Krebs" w:date="2023-07-06T16:29:00Z">
        <w:r>
          <w:rPr>
            <w:rFonts w:eastAsiaTheme="minorHAnsi"/>
            <w:lang w:val="en-US"/>
          </w:rPr>
          <w:t xml:space="preserve"> if no RSF fragments </w:t>
        </w:r>
      </w:ins>
      <w:ins w:id="25" w:author="Alexander Krebs" w:date="2023-07-06T16:30:00Z">
        <w:r>
          <w:rPr>
            <w:rFonts w:eastAsiaTheme="minorHAnsi"/>
            <w:lang w:val="en-US"/>
          </w:rPr>
          <w:t>were</w:t>
        </w:r>
      </w:ins>
      <w:ins w:id="26" w:author="Alexander Krebs" w:date="2023-07-06T16:29:00Z">
        <w:r>
          <w:rPr>
            <w:rFonts w:eastAsiaTheme="minorHAnsi"/>
            <w:lang w:val="en-US"/>
          </w:rPr>
          <w:t xml:space="preserve"> transmitted </w:t>
        </w:r>
      </w:ins>
      <w:ins w:id="27" w:author="Alexander Krebs" w:date="2023-07-06T16:30:00Z">
        <w:r>
          <w:rPr>
            <w:rFonts w:eastAsiaTheme="minorHAnsi"/>
            <w:lang w:val="en-US"/>
          </w:rPr>
          <w:t xml:space="preserve">by the initiator </w:t>
        </w:r>
      </w:ins>
      <w:ins w:id="28" w:author="Alexander Krebs" w:date="2023-07-06T16:31:00Z">
        <w:r>
          <w:rPr>
            <w:rFonts w:eastAsiaTheme="minorHAnsi"/>
            <w:lang w:val="en-US"/>
          </w:rPr>
          <w:t xml:space="preserve">during this ranging round </w:t>
        </w:r>
      </w:ins>
      <w:ins w:id="29" w:author="Alexander Krebs" w:date="2023-07-06T16:29:00Z">
        <w:r>
          <w:rPr>
            <w:rFonts w:eastAsiaTheme="minorHAnsi"/>
            <w:lang w:val="en-US"/>
          </w:rPr>
          <w:t xml:space="preserve">before, or </w:t>
        </w:r>
        <w:proofErr w:type="spellStart"/>
        <w:r w:rsidRPr="00E90EC5">
          <w:rPr>
            <w:rFonts w:eastAsiaTheme="minorHAnsi"/>
            <w:i/>
            <w:iCs/>
            <w:lang w:val="en-US"/>
            <w:rPrChange w:id="30" w:author="Alexander Krebs" w:date="2023-07-06T16:32:00Z">
              <w:rPr>
                <w:rFonts w:eastAsiaTheme="minorHAnsi"/>
                <w:lang w:val="en-US"/>
              </w:rPr>
            </w:rPrChange>
          </w:rPr>
          <w:t>RpR</w:t>
        </w:r>
      </w:ins>
      <w:ins w:id="31" w:author="Alexander Krebs" w:date="2023-07-06T16:30:00Z">
        <w:r w:rsidRPr="00E90EC5">
          <w:rPr>
            <w:rFonts w:eastAsiaTheme="minorHAnsi"/>
            <w:i/>
            <w:iCs/>
            <w:lang w:val="en-US"/>
            <w:rPrChange w:id="32" w:author="Alexander Krebs" w:date="2023-07-06T16:32:00Z">
              <w:rPr>
                <w:rFonts w:eastAsiaTheme="minorHAnsi"/>
                <w:lang w:val="en-US"/>
              </w:rPr>
            </w:rPrChange>
          </w:rPr>
          <w:t>ifOffset</w:t>
        </w:r>
        <w:proofErr w:type="spellEnd"/>
        <w:r>
          <w:rPr>
            <w:rFonts w:eastAsiaTheme="minorHAnsi"/>
            <w:lang w:val="en-US"/>
          </w:rPr>
          <w:t xml:space="preserve"> after the beginning of the</w:t>
        </w:r>
      </w:ins>
      <w:ins w:id="33" w:author="Alexander Krebs" w:date="2023-07-06T16:31:00Z">
        <w:r>
          <w:rPr>
            <w:rFonts w:eastAsiaTheme="minorHAnsi"/>
            <w:lang w:val="en-US"/>
          </w:rPr>
          <w:t xml:space="preserve"> initiator’s</w:t>
        </w:r>
      </w:ins>
      <w:ins w:id="34" w:author="Alexander Krebs" w:date="2023-07-06T16:30:00Z">
        <w:r>
          <w:rPr>
            <w:rFonts w:eastAsiaTheme="minorHAnsi"/>
            <w:lang w:val="en-US"/>
          </w:rPr>
          <w:t xml:space="preserve"> last RSF fragment </w:t>
        </w:r>
      </w:ins>
      <w:ins w:id="35" w:author="Alexander Krebs" w:date="2023-07-06T16:31:00Z">
        <w:r>
          <w:rPr>
            <w:rFonts w:eastAsiaTheme="minorHAnsi"/>
            <w:lang w:val="en-US"/>
          </w:rPr>
          <w:t>otherwise</w:t>
        </w:r>
      </w:ins>
      <w:r>
        <w:rPr>
          <w:rFonts w:eastAsiaTheme="minorHAnsi"/>
          <w:lang w:val="en-US"/>
        </w:rPr>
        <w:t xml:space="preserve">. The initiator may continue to send up to Y </w:t>
      </w:r>
      <w:proofErr w:type="spellStart"/>
      <w:r>
        <w:rPr>
          <w:rFonts w:eastAsiaTheme="minorHAnsi"/>
          <w:lang w:val="en-US"/>
        </w:rPr>
        <w:t>UWB</w:t>
      </w:r>
      <w:proofErr w:type="spellEnd"/>
      <w:r>
        <w:rPr>
          <w:rFonts w:eastAsiaTheme="minorHAnsi"/>
          <w:lang w:val="en-US"/>
        </w:rPr>
        <w:t xml:space="preserve"> RIF fragments at regular intervals of </w:t>
      </w:r>
      <w:r>
        <w:rPr>
          <w:rFonts w:eastAsiaTheme="minorHAnsi"/>
          <w:i/>
          <w:iCs/>
          <w:lang w:val="en-US"/>
        </w:rPr>
        <w:t xml:space="preserve">1200 </w:t>
      </w:r>
      <w:proofErr w:type="spellStart"/>
      <w:r>
        <w:rPr>
          <w:rFonts w:eastAsiaTheme="minorHAnsi"/>
          <w:lang w:val="en-US"/>
        </w:rPr>
        <w:t>RSTUs</w:t>
      </w:r>
      <w:proofErr w:type="spellEnd"/>
      <w:r>
        <w:rPr>
          <w:rFonts w:eastAsiaTheme="minorHAnsi"/>
          <w:lang w:val="en-US"/>
        </w:rPr>
        <w:t xml:space="preserve"> (where Y refers to [5]). </w:t>
      </w:r>
    </w:p>
    <w:p w14:paraId="2FD9A4C0" w14:textId="5C28A3CD" w:rsidR="00E90EC5" w:rsidRDefault="00E90EC5" w:rsidP="00E90EC5">
      <w:pPr>
        <w:rPr>
          <w:rFonts w:eastAsiaTheme="minorHAnsi"/>
          <w:lang w:val="en-US"/>
        </w:rPr>
      </w:pPr>
      <w:r w:rsidRPr="00CB7BB2">
        <w:rPr>
          <w:rFonts w:eastAsiaTheme="minorHAnsi"/>
          <w:lang w:val="en-US"/>
        </w:rPr>
        <w:t xml:space="preserve">A </w:t>
      </w:r>
      <w:r>
        <w:rPr>
          <w:rFonts w:eastAsiaTheme="minorHAnsi"/>
          <w:lang w:val="en-US"/>
        </w:rPr>
        <w:t>responder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w:t>
      </w:r>
      <w:proofErr w:type="spellStart"/>
      <w:r>
        <w:rPr>
          <w:rFonts w:eastAsiaTheme="minorHAnsi"/>
          <w:lang w:val="en-US"/>
        </w:rPr>
        <w:t>UWB</w:t>
      </w:r>
      <w:proofErr w:type="spellEnd"/>
      <w:r>
        <w:rPr>
          <w:rFonts w:eastAsiaTheme="minorHAnsi"/>
          <w:lang w:val="en-US"/>
        </w:rPr>
        <w:t xml:space="preserve"> RSF fragment at </w:t>
      </w:r>
      <w:proofErr w:type="spellStart"/>
      <w:r w:rsidRPr="00225EB7">
        <w:rPr>
          <w:rFonts w:eastAsiaTheme="minorHAnsi"/>
          <w:i/>
          <w:iCs/>
          <w:lang w:val="en-US"/>
        </w:rPr>
        <w:t>Rp</w:t>
      </w:r>
      <w:del w:id="36" w:author="Alexander Krebs" w:date="2023-07-06T16:32:00Z">
        <w:r w:rsidDel="00E90EC5">
          <w:rPr>
            <w:rFonts w:eastAsiaTheme="minorHAnsi"/>
            <w:i/>
            <w:iCs/>
            <w:lang w:val="en-US"/>
          </w:rPr>
          <w:delText>Responder</w:delText>
        </w:r>
      </w:del>
      <w:r w:rsidRPr="00225EB7">
        <w:rPr>
          <w:rFonts w:eastAsiaTheme="minorHAnsi"/>
          <w:i/>
          <w:iCs/>
          <w:lang w:val="en-US"/>
        </w:rPr>
        <w:t>RsfOffset</w:t>
      </w:r>
      <w:proofErr w:type="spellEnd"/>
      <w:ins w:id="37" w:author="Alexander Krebs" w:date="2023-07-06T16:32:00Z">
        <w:r>
          <w:rPr>
            <w:rFonts w:eastAsiaTheme="minorHAnsi"/>
            <w:i/>
            <w:iCs/>
            <w:lang w:val="en-US"/>
          </w:rPr>
          <w:t xml:space="preserve"> </w:t>
        </w:r>
        <w:r w:rsidRPr="00E90EC5">
          <w:rPr>
            <w:rFonts w:eastAsiaTheme="minorHAnsi"/>
            <w:lang w:val="en-US"/>
            <w:rPrChange w:id="38" w:author="Alexander Krebs" w:date="2023-07-06T16:32:00Z">
              <w:rPr>
                <w:rFonts w:eastAsiaTheme="minorHAnsi"/>
                <w:i/>
                <w:iCs/>
                <w:lang w:val="en-US"/>
              </w:rPr>
            </w:rPrChange>
          </w:rPr>
          <w:t>+</w:t>
        </w:r>
        <w:r>
          <w:rPr>
            <w:rFonts w:eastAsiaTheme="minorHAnsi"/>
            <w:lang w:val="en-US"/>
          </w:rPr>
          <w:t xml:space="preserve"> </w:t>
        </w:r>
        <w:r w:rsidRPr="00E90EC5">
          <w:rPr>
            <w:rFonts w:eastAsiaTheme="minorHAnsi"/>
            <w:lang w:val="en-US"/>
            <w:rPrChange w:id="39" w:author="Alexander Krebs" w:date="2023-07-06T16:32:00Z">
              <w:rPr>
                <w:rFonts w:eastAsiaTheme="minorHAnsi"/>
                <w:i/>
                <w:iCs/>
                <w:lang w:val="en-US"/>
              </w:rPr>
            </w:rPrChange>
          </w:rPr>
          <w:t>600</w:t>
        </w:r>
      </w:ins>
      <w:ins w:id="40" w:author="Alexander Krebs" w:date="2023-07-06T16:33:00Z">
        <w:r>
          <w:rPr>
            <w:rFonts w:eastAsiaTheme="minorHAnsi"/>
            <w:lang w:val="en-US"/>
          </w:rPr>
          <w:t xml:space="preserve"> </w:t>
        </w:r>
      </w:ins>
      <w:proofErr w:type="spellStart"/>
      <w:ins w:id="41" w:author="Alexander Krebs" w:date="2023-07-06T16:32:00Z">
        <w:r w:rsidRPr="00E90EC5">
          <w:rPr>
            <w:rFonts w:eastAsiaTheme="minorHAnsi"/>
            <w:lang w:val="en-US"/>
            <w:rPrChange w:id="42" w:author="Alexander Krebs" w:date="2023-07-06T16:32:00Z">
              <w:rPr>
                <w:rFonts w:eastAsiaTheme="minorHAnsi"/>
                <w:i/>
                <w:iCs/>
                <w:lang w:val="en-US"/>
              </w:rPr>
            </w:rPrChange>
          </w:rPr>
          <w:t>RSTUs</w:t>
        </w:r>
        <w:proofErr w:type="spellEnd"/>
        <w:r>
          <w:rPr>
            <w:rFonts w:eastAsiaTheme="minorHAnsi"/>
            <w:i/>
            <w:iCs/>
            <w:lang w:val="en-US"/>
          </w:rPr>
          <w:t xml:space="preserve"> </w:t>
        </w:r>
      </w:ins>
      <w:r>
        <w:rPr>
          <w:rFonts w:eastAsiaTheme="minorHAnsi"/>
          <w:i/>
          <w:iCs/>
          <w:lang w:val="en-US"/>
        </w:rPr>
        <w:t xml:space="preserve"> </w:t>
      </w:r>
      <w:r>
        <w:rPr>
          <w:rFonts w:eastAsiaTheme="minorHAnsi"/>
          <w:lang w:val="en-US"/>
        </w:rPr>
        <w:t xml:space="preserve">slots into the ranging phase. The responder may continue to send up to X </w:t>
      </w:r>
      <w:proofErr w:type="spellStart"/>
      <w:r>
        <w:rPr>
          <w:rFonts w:eastAsiaTheme="minorHAnsi"/>
          <w:lang w:val="en-US"/>
        </w:rPr>
        <w:t>UWB</w:t>
      </w:r>
      <w:proofErr w:type="spellEnd"/>
      <w:r>
        <w:rPr>
          <w:rFonts w:eastAsiaTheme="minorHAnsi"/>
          <w:lang w:val="en-US"/>
        </w:rPr>
        <w:t xml:space="preserve"> RSF fragments at regular intervals of </w:t>
      </w:r>
      <w:r>
        <w:rPr>
          <w:rFonts w:eastAsiaTheme="minorHAnsi"/>
          <w:i/>
          <w:iCs/>
          <w:lang w:val="en-US"/>
        </w:rPr>
        <w:t xml:space="preserve">1200 </w:t>
      </w:r>
      <w:proofErr w:type="spellStart"/>
      <w:r>
        <w:rPr>
          <w:rFonts w:eastAsiaTheme="minorHAnsi"/>
          <w:lang w:val="en-US"/>
        </w:rPr>
        <w:t>RSTUs</w:t>
      </w:r>
      <w:proofErr w:type="spellEnd"/>
      <w:r>
        <w:rPr>
          <w:rFonts w:eastAsiaTheme="minorHAnsi"/>
          <w:lang w:val="en-US"/>
        </w:rPr>
        <w:t xml:space="preserve"> (where X refers to [5]). </w:t>
      </w:r>
    </w:p>
    <w:p w14:paraId="4B922D12" w14:textId="2335E70D" w:rsidR="00E90EC5" w:rsidRDefault="00E90EC5" w:rsidP="00E90EC5">
      <w:pPr>
        <w:rPr>
          <w:rFonts w:eastAsiaTheme="minorHAnsi"/>
          <w:lang w:val="en-US"/>
        </w:rPr>
      </w:pPr>
      <w:r w:rsidRPr="00CB7BB2">
        <w:rPr>
          <w:rFonts w:eastAsiaTheme="minorHAnsi"/>
          <w:lang w:val="en-US"/>
        </w:rPr>
        <w:t>A</w:t>
      </w:r>
      <w:r>
        <w:rPr>
          <w:rFonts w:eastAsiaTheme="minorHAnsi"/>
          <w:lang w:val="en-US"/>
        </w:rPr>
        <w:t xml:space="preserve"> responder may start</w:t>
      </w:r>
      <w:r w:rsidRPr="00CB7BB2">
        <w:rPr>
          <w:rFonts w:eastAsiaTheme="minorHAnsi"/>
          <w:lang w:val="en-US"/>
        </w:rPr>
        <w:t xml:space="preserve"> transmitting </w:t>
      </w:r>
      <w:r>
        <w:rPr>
          <w:rFonts w:eastAsiaTheme="minorHAnsi"/>
          <w:lang w:val="en-US"/>
        </w:rPr>
        <w:t xml:space="preserve">a first </w:t>
      </w:r>
      <w:proofErr w:type="spellStart"/>
      <w:r>
        <w:rPr>
          <w:rFonts w:eastAsiaTheme="minorHAnsi"/>
          <w:lang w:val="en-US"/>
        </w:rPr>
        <w:t>UWB</w:t>
      </w:r>
      <w:proofErr w:type="spellEnd"/>
      <w:r>
        <w:rPr>
          <w:rFonts w:eastAsiaTheme="minorHAnsi"/>
          <w:lang w:val="en-US"/>
        </w:rPr>
        <w:t xml:space="preserve"> RIF fragment at </w:t>
      </w:r>
      <w:proofErr w:type="spellStart"/>
      <w:r w:rsidRPr="00225EB7">
        <w:rPr>
          <w:rFonts w:eastAsiaTheme="minorHAnsi"/>
          <w:i/>
          <w:iCs/>
          <w:lang w:val="en-US"/>
        </w:rPr>
        <w:t>Rp</w:t>
      </w:r>
      <w:del w:id="43" w:author="Alexander Krebs" w:date="2023-07-06T16:33:00Z">
        <w:r w:rsidDel="00E90EC5">
          <w:rPr>
            <w:rFonts w:eastAsiaTheme="minorHAnsi"/>
            <w:i/>
            <w:iCs/>
            <w:lang w:val="en-US"/>
          </w:rPr>
          <w:delText>Responder</w:delText>
        </w:r>
      </w:del>
      <w:r w:rsidRPr="00225EB7">
        <w:rPr>
          <w:rFonts w:eastAsiaTheme="minorHAnsi"/>
          <w:i/>
          <w:iCs/>
          <w:lang w:val="en-US"/>
        </w:rPr>
        <w:t>R</w:t>
      </w:r>
      <w:r>
        <w:rPr>
          <w:rFonts w:eastAsiaTheme="minorHAnsi"/>
          <w:i/>
          <w:iCs/>
          <w:lang w:val="en-US"/>
        </w:rPr>
        <w:t>i</w:t>
      </w:r>
      <w:r w:rsidRPr="00225EB7">
        <w:rPr>
          <w:rFonts w:eastAsiaTheme="minorHAnsi"/>
          <w:i/>
          <w:iCs/>
          <w:lang w:val="en-US"/>
        </w:rPr>
        <w:t>fOffset</w:t>
      </w:r>
      <w:proofErr w:type="spellEnd"/>
      <w:r>
        <w:rPr>
          <w:rFonts w:eastAsiaTheme="minorHAnsi"/>
          <w:i/>
          <w:iCs/>
          <w:lang w:val="en-US"/>
        </w:rPr>
        <w:t xml:space="preserve"> </w:t>
      </w:r>
      <w:r>
        <w:rPr>
          <w:rFonts w:eastAsiaTheme="minorHAnsi"/>
          <w:lang w:val="en-US"/>
        </w:rPr>
        <w:t>slots into the ranging phase</w:t>
      </w:r>
      <w:ins w:id="44" w:author="Alexander Krebs" w:date="2023-07-06T16:34:00Z">
        <w:r>
          <w:rPr>
            <w:rFonts w:eastAsiaTheme="minorHAnsi"/>
            <w:lang w:val="en-US"/>
          </w:rPr>
          <w:t xml:space="preserve"> if no RSF fragments were transmitted by the responder during this ranging round before, or </w:t>
        </w:r>
        <w:proofErr w:type="spellStart"/>
        <w:r w:rsidRPr="00C97147">
          <w:rPr>
            <w:rFonts w:eastAsiaTheme="minorHAnsi"/>
            <w:i/>
            <w:iCs/>
            <w:lang w:val="en-US"/>
          </w:rPr>
          <w:t>RpRifOffset</w:t>
        </w:r>
        <w:proofErr w:type="spellEnd"/>
        <w:r>
          <w:rPr>
            <w:rFonts w:eastAsiaTheme="minorHAnsi"/>
            <w:lang w:val="en-US"/>
          </w:rPr>
          <w:t xml:space="preserve"> after the beginning of the responder’s last RSF fragment otherwise</w:t>
        </w:r>
      </w:ins>
      <w:r>
        <w:rPr>
          <w:rFonts w:eastAsiaTheme="minorHAnsi"/>
          <w:lang w:val="en-US"/>
        </w:rPr>
        <w:t xml:space="preserve">. The responder may continue to send up to Y </w:t>
      </w:r>
      <w:proofErr w:type="spellStart"/>
      <w:r>
        <w:rPr>
          <w:rFonts w:eastAsiaTheme="minorHAnsi"/>
          <w:lang w:val="en-US"/>
        </w:rPr>
        <w:t>UWB</w:t>
      </w:r>
      <w:proofErr w:type="spellEnd"/>
      <w:r>
        <w:rPr>
          <w:rFonts w:eastAsiaTheme="minorHAnsi"/>
          <w:lang w:val="en-US"/>
        </w:rPr>
        <w:t xml:space="preserve"> RIF fragments at regular intervals of </w:t>
      </w:r>
      <w:r>
        <w:rPr>
          <w:rFonts w:eastAsiaTheme="minorHAnsi"/>
          <w:i/>
          <w:iCs/>
          <w:lang w:val="en-US"/>
        </w:rPr>
        <w:t xml:space="preserve">1200 </w:t>
      </w:r>
      <w:proofErr w:type="spellStart"/>
      <w:r>
        <w:rPr>
          <w:rFonts w:eastAsiaTheme="minorHAnsi"/>
          <w:lang w:val="en-US"/>
        </w:rPr>
        <w:t>RSTUs</w:t>
      </w:r>
      <w:proofErr w:type="spellEnd"/>
      <w:r>
        <w:rPr>
          <w:rFonts w:eastAsiaTheme="minorHAnsi"/>
          <w:lang w:val="en-US"/>
        </w:rPr>
        <w:t xml:space="preserve"> (where Y refers to [5]).</w:t>
      </w:r>
    </w:p>
    <w:p w14:paraId="43A4B5A1" w14:textId="2B16003D" w:rsidR="007F35AD" w:rsidRDefault="007F35AD" w:rsidP="00E90EC5">
      <w:pPr>
        <w:pStyle w:val="IEEEStdsParagraph"/>
        <w:rPr>
          <w:rFonts w:eastAsiaTheme="minorHAnsi"/>
        </w:rPr>
      </w:pPr>
      <w:r>
        <w:rPr>
          <w:rFonts w:eastAsiaTheme="minorHAnsi"/>
        </w:rPr>
        <w:t>…</w:t>
      </w:r>
    </w:p>
    <w:p w14:paraId="73A337FE" w14:textId="6D69345D" w:rsidR="00E90EC5" w:rsidRPr="007F35AD" w:rsidRDefault="00E90EC5" w:rsidP="00E90EC5">
      <w:pPr>
        <w:pStyle w:val="IEEEStdsParagraph"/>
        <w:rPr>
          <w:rFonts w:ascii="Arial" w:eastAsiaTheme="minorHAnsi" w:hAnsi="Arial" w:cs="Arial"/>
          <w:strike/>
          <w:rPrChange w:id="45" w:author="Alexander Krebs" w:date="2023-07-06T16:37:00Z">
            <w:rPr>
              <w:rFonts w:ascii="Arial" w:eastAsiaTheme="minorHAnsi" w:hAnsi="Arial" w:cs="Arial"/>
            </w:rPr>
          </w:rPrChange>
        </w:rPr>
      </w:pPr>
      <w:commentRangeStart w:id="46"/>
      <w:commentRangeStart w:id="47"/>
      <w:r w:rsidRPr="007F35AD">
        <w:rPr>
          <w:rFonts w:ascii="Arial" w:eastAsiaTheme="minorHAnsi" w:hAnsi="Arial" w:cs="Arial"/>
          <w:strike/>
          <w:rPrChange w:id="48" w:author="Alexander Krebs" w:date="2023-07-06T16:37:00Z">
            <w:rPr>
              <w:rFonts w:ascii="Arial" w:eastAsiaTheme="minorHAnsi" w:hAnsi="Arial" w:cs="Arial"/>
            </w:rPr>
          </w:rPrChange>
        </w:rPr>
        <w:t xml:space="preserve">An </w:t>
      </w:r>
      <w:proofErr w:type="spellStart"/>
      <w:r w:rsidRPr="007F35AD">
        <w:rPr>
          <w:rFonts w:ascii="Arial" w:eastAsiaTheme="minorHAnsi" w:hAnsi="Arial" w:cs="Arial"/>
          <w:strike/>
          <w:rPrChange w:id="49" w:author="Alexander Krebs" w:date="2023-07-06T16:37:00Z">
            <w:rPr>
              <w:rFonts w:ascii="Arial" w:eastAsiaTheme="minorHAnsi" w:hAnsi="Arial" w:cs="Arial"/>
            </w:rPr>
          </w:rPrChange>
        </w:rPr>
        <w:t>HRP-ARDEV</w:t>
      </w:r>
      <w:proofErr w:type="spellEnd"/>
      <w:r w:rsidRPr="007F35AD">
        <w:rPr>
          <w:rFonts w:ascii="Arial" w:eastAsiaTheme="minorHAnsi" w:hAnsi="Arial" w:cs="Arial"/>
          <w:strike/>
          <w:rPrChange w:id="50" w:author="Alexander Krebs" w:date="2023-07-06T16:37:00Z">
            <w:rPr>
              <w:rFonts w:ascii="Arial" w:eastAsiaTheme="minorHAnsi" w:hAnsi="Arial" w:cs="Arial"/>
            </w:rPr>
          </w:rPrChange>
        </w:rPr>
        <w:t xml:space="preserve"> which is required to send the report to a peer may either pass the report to the next higher layer and request the next higher layer to transmit the report to the peer, or engage using 802.15.4 NB O-</w:t>
      </w:r>
      <w:proofErr w:type="spellStart"/>
      <w:r w:rsidRPr="007F35AD">
        <w:rPr>
          <w:rFonts w:ascii="Arial" w:eastAsiaTheme="minorHAnsi" w:hAnsi="Arial" w:cs="Arial"/>
          <w:strike/>
          <w:rPrChange w:id="51" w:author="Alexander Krebs" w:date="2023-07-06T16:37:00Z">
            <w:rPr>
              <w:rFonts w:ascii="Arial" w:eastAsiaTheme="minorHAnsi" w:hAnsi="Arial" w:cs="Arial"/>
            </w:rPr>
          </w:rPrChange>
        </w:rPr>
        <w:t>QPSK</w:t>
      </w:r>
      <w:proofErr w:type="spellEnd"/>
      <w:r w:rsidRPr="007F35AD">
        <w:rPr>
          <w:rFonts w:ascii="Arial" w:eastAsiaTheme="minorHAnsi" w:hAnsi="Arial" w:cs="Arial"/>
          <w:strike/>
          <w:rPrChange w:id="52" w:author="Alexander Krebs" w:date="2023-07-06T16:37:00Z">
            <w:rPr>
              <w:rFonts w:ascii="Arial" w:eastAsiaTheme="minorHAnsi" w:hAnsi="Arial" w:cs="Arial"/>
            </w:rPr>
          </w:rPrChange>
        </w:rPr>
        <w:t xml:space="preserve"> in the report phase.</w:t>
      </w:r>
      <w:commentRangeEnd w:id="46"/>
      <w:r w:rsidRPr="007F35AD">
        <w:rPr>
          <w:rStyle w:val="CommentReference"/>
          <w:rFonts w:ascii="Arial" w:hAnsi="Arial" w:cs="Arial"/>
          <w:strike/>
          <w:lang w:eastAsia="x-none"/>
          <w:rPrChange w:id="53" w:author="Alexander Krebs" w:date="2023-07-06T16:37:00Z">
            <w:rPr>
              <w:rStyle w:val="CommentReference"/>
              <w:rFonts w:ascii="Arial" w:hAnsi="Arial" w:cs="Arial"/>
              <w:lang w:eastAsia="x-none"/>
            </w:rPr>
          </w:rPrChange>
        </w:rPr>
        <w:commentReference w:id="46"/>
      </w:r>
      <w:commentRangeEnd w:id="47"/>
      <w:r w:rsidRPr="007F35AD">
        <w:rPr>
          <w:rStyle w:val="CommentReference"/>
          <w:rFonts w:ascii="Arial" w:hAnsi="Arial" w:cs="Arial"/>
          <w:strike/>
          <w:lang w:eastAsia="x-none"/>
          <w:rPrChange w:id="54" w:author="Alexander Krebs" w:date="2023-07-06T16:37:00Z">
            <w:rPr>
              <w:rStyle w:val="CommentReference"/>
              <w:rFonts w:ascii="Arial" w:hAnsi="Arial" w:cs="Arial"/>
              <w:lang w:eastAsia="x-none"/>
            </w:rPr>
          </w:rPrChange>
        </w:rPr>
        <w:commentReference w:id="47"/>
      </w:r>
    </w:p>
    <w:p w14:paraId="17CB885E" w14:textId="04BF15FB" w:rsidR="007F35AD" w:rsidRPr="00E90EC5" w:rsidRDefault="007F35AD" w:rsidP="00E90EC5">
      <w:pPr>
        <w:pStyle w:val="IEEEStdsParagraph"/>
        <w:rPr>
          <w:rFonts w:ascii="Arial" w:eastAsiaTheme="minorHAnsi" w:hAnsi="Arial" w:cs="Arial"/>
        </w:rPr>
      </w:pPr>
      <w:r>
        <w:rPr>
          <w:rFonts w:ascii="Arial" w:eastAsiaTheme="minorHAnsi" w:hAnsi="Arial" w:cs="Arial"/>
        </w:rPr>
        <w:t>…</w:t>
      </w:r>
    </w:p>
    <w:p w14:paraId="3CD0CE76" w14:textId="6DF78209" w:rsidR="002B306D" w:rsidRDefault="005B4338" w:rsidP="002B306D">
      <w:pPr>
        <w:pStyle w:val="IEEEStdsLevel3Header"/>
        <w:rPr>
          <w:rFonts w:eastAsiaTheme="minorHAnsi"/>
        </w:rPr>
      </w:pPr>
      <w:bookmarkStart w:id="55" w:name="_Ref126058265"/>
      <w:bookmarkStart w:id="56" w:name="_Ref126058295"/>
      <w:bookmarkStart w:id="57" w:name="_Toc135830182"/>
      <w:r>
        <w:rPr>
          <w:rFonts w:eastAsiaTheme="minorHAnsi"/>
        </w:rPr>
        <w:t>NBA-</w:t>
      </w:r>
      <w:proofErr w:type="spellStart"/>
      <w:r>
        <w:rPr>
          <w:rFonts w:eastAsiaTheme="minorHAnsi"/>
        </w:rPr>
        <w:t>UWB</w:t>
      </w:r>
      <w:proofErr w:type="spellEnd"/>
      <w:r>
        <w:rPr>
          <w:rFonts w:eastAsiaTheme="minorHAnsi"/>
        </w:rPr>
        <w:t xml:space="preserve"> MMS</w:t>
      </w:r>
      <w:r w:rsidR="00CF5125" w:rsidRPr="00E4598A">
        <w:rPr>
          <w:rFonts w:eastAsiaTheme="minorHAnsi"/>
        </w:rPr>
        <w:t xml:space="preserve"> </w:t>
      </w:r>
      <w:bookmarkEnd w:id="55"/>
      <w:bookmarkEnd w:id="56"/>
      <w:r w:rsidR="00C51818">
        <w:rPr>
          <w:rFonts w:eastAsiaTheme="minorHAnsi"/>
        </w:rPr>
        <w:t>report phase</w:t>
      </w:r>
      <w:bookmarkEnd w:id="57"/>
    </w:p>
    <w:p w14:paraId="0B0C36D0" w14:textId="17156AEE" w:rsidR="000C0E0D" w:rsidRDefault="005B4338" w:rsidP="00E4598A">
      <w:pPr>
        <w:pStyle w:val="IEEEStdsLevel2Header"/>
        <w:rPr>
          <w:rFonts w:eastAsiaTheme="minorHAnsi"/>
        </w:rPr>
      </w:pPr>
      <w:bookmarkStart w:id="58" w:name="_Toc135830183"/>
      <w:r>
        <w:rPr>
          <w:rFonts w:eastAsiaTheme="minorHAnsi"/>
        </w:rPr>
        <w:t>NBA-</w:t>
      </w:r>
      <w:proofErr w:type="spellStart"/>
      <w:r>
        <w:rPr>
          <w:rFonts w:eastAsiaTheme="minorHAnsi"/>
        </w:rPr>
        <w:t>UWB</w:t>
      </w:r>
      <w:proofErr w:type="spellEnd"/>
      <w:r>
        <w:rPr>
          <w:rFonts w:eastAsiaTheme="minorHAnsi"/>
        </w:rPr>
        <w:t xml:space="preserve"> MMS</w:t>
      </w:r>
      <w:r w:rsidR="000C0E0D">
        <w:rPr>
          <w:rFonts w:eastAsiaTheme="minorHAnsi"/>
        </w:rPr>
        <w:t xml:space="preserve"> </w:t>
      </w:r>
      <w:r w:rsidR="00632B33">
        <w:rPr>
          <w:rFonts w:eastAsiaTheme="minorHAnsi"/>
        </w:rPr>
        <w:t xml:space="preserve">initialization </w:t>
      </w:r>
      <w:r w:rsidR="002B306D">
        <w:rPr>
          <w:rFonts w:eastAsiaTheme="minorHAnsi"/>
        </w:rPr>
        <w:t>and setup</w:t>
      </w:r>
      <w:bookmarkEnd w:id="58"/>
    </w:p>
    <w:p w14:paraId="68664B02" w14:textId="480D602D" w:rsidR="002B306D" w:rsidRDefault="002B306D" w:rsidP="002B306D">
      <w:pPr>
        <w:pStyle w:val="IEEEStdsLevel3Header"/>
        <w:rPr>
          <w:rFonts w:eastAsiaTheme="minorHAnsi"/>
        </w:rPr>
      </w:pPr>
      <w:bookmarkStart w:id="59" w:name="_Toc135830184"/>
      <w:r>
        <w:rPr>
          <w:rFonts w:eastAsiaTheme="minorHAnsi"/>
        </w:rPr>
        <w:t>Overview</w:t>
      </w:r>
      <w:bookmarkEnd w:id="59"/>
    </w:p>
    <w:p w14:paraId="2E0C5686" w14:textId="6046E8AE" w:rsidR="008A41AD" w:rsidRPr="008A41AD" w:rsidRDefault="002B306D" w:rsidP="008A41AD">
      <w:pPr>
        <w:pStyle w:val="IEEEStdsLevel3Header"/>
        <w:rPr>
          <w:rFonts w:eastAsiaTheme="minorHAnsi"/>
        </w:rPr>
      </w:pPr>
      <w:bookmarkStart w:id="60" w:name="_Toc135830185"/>
      <w:r>
        <w:rPr>
          <w:rFonts w:eastAsiaTheme="minorHAnsi"/>
        </w:rPr>
        <w:t xml:space="preserve">Ranging session </w:t>
      </w:r>
      <w:r w:rsidR="00080239">
        <w:rPr>
          <w:rFonts w:eastAsiaTheme="minorHAnsi"/>
        </w:rPr>
        <w:t>initialization</w:t>
      </w:r>
      <w:bookmarkEnd w:id="60"/>
    </w:p>
    <w:p w14:paraId="27AC6609" w14:textId="20E48072" w:rsidR="00E147E6" w:rsidRPr="002618CF" w:rsidRDefault="008A41AD" w:rsidP="00CE0009">
      <w:pPr>
        <w:pStyle w:val="IEEEStdsLevel4Header"/>
        <w:rPr>
          <w:rFonts w:eastAsiaTheme="minorHAnsi"/>
        </w:rPr>
      </w:pPr>
      <w:bookmarkStart w:id="61" w:name="_Ref126058315"/>
      <w:bookmarkStart w:id="62" w:name="_Toc135830186"/>
      <w:r>
        <w:rPr>
          <w:rFonts w:eastAsiaTheme="minorHAnsi"/>
        </w:rPr>
        <w:t>Overview</w:t>
      </w:r>
      <w:bookmarkEnd w:id="61"/>
      <w:bookmarkEnd w:id="62"/>
    </w:p>
    <w:p w14:paraId="46249FFF" w14:textId="689F7CE8" w:rsidR="000A52DF" w:rsidRDefault="00080239" w:rsidP="000A52DF">
      <w:pPr>
        <w:pStyle w:val="IEEEStdsLevel4Header"/>
        <w:rPr>
          <w:rFonts w:eastAsiaTheme="minorHAnsi"/>
        </w:rPr>
      </w:pPr>
      <w:bookmarkStart w:id="63" w:name="_Ref126926561"/>
      <w:bookmarkStart w:id="64" w:name="_Toc135830187"/>
      <w:r>
        <w:rPr>
          <w:rFonts w:eastAsiaTheme="minorHAnsi"/>
        </w:rPr>
        <w:t>Initialization</w:t>
      </w:r>
      <w:r w:rsidR="008A41AD">
        <w:rPr>
          <w:rFonts w:eastAsiaTheme="minorHAnsi"/>
        </w:rPr>
        <w:t xml:space="preserve"> setup handshake</w:t>
      </w:r>
      <w:bookmarkEnd w:id="63"/>
      <w:bookmarkEnd w:id="64"/>
    </w:p>
    <w:p w14:paraId="494D382A" w14:textId="5C5DD927" w:rsidR="007F35AD" w:rsidRDefault="007F35AD" w:rsidP="007F35AD">
      <w:pPr>
        <w:pStyle w:val="IEEEStdsParagraph"/>
        <w:rPr>
          <w:rFonts w:eastAsiaTheme="minorHAnsi"/>
        </w:rPr>
      </w:pPr>
      <w:r>
        <w:rPr>
          <w:rFonts w:eastAsiaTheme="minorHAnsi"/>
        </w:rPr>
        <w:t>…</w:t>
      </w:r>
    </w:p>
    <w:p w14:paraId="2C660429" w14:textId="2C510BA3" w:rsidR="007F35AD" w:rsidRDefault="007F35AD" w:rsidP="007F35AD">
      <w:pPr>
        <w:pStyle w:val="IEEEStdsParagraph"/>
        <w:rPr>
          <w:rFonts w:ascii="Arial" w:eastAsiaTheme="minorHAnsi" w:hAnsi="Arial" w:cs="Arial"/>
          <w:color w:val="000000" w:themeColor="text1"/>
        </w:rPr>
      </w:pPr>
      <w:r w:rsidRPr="00AA26B1">
        <w:rPr>
          <w:rFonts w:ascii="Arial" w:eastAsiaTheme="minorHAnsi" w:hAnsi="Arial" w:cs="Arial"/>
          <w:color w:val="000000" w:themeColor="text1"/>
        </w:rPr>
        <w:t>In addition to the common ranging configuration fields, the initiator shall provide synchronization information in the SOR packet. To synchronize the start of the first ranging block (</w:t>
      </w:r>
      <w:proofErr w:type="spellStart"/>
      <w:r w:rsidRPr="00AA26B1">
        <w:rPr>
          <w:rFonts w:ascii="Arial" w:eastAsiaTheme="minorHAnsi" w:hAnsi="Arial" w:cs="Arial"/>
          <w:color w:val="000000" w:themeColor="text1"/>
        </w:rPr>
        <w:t>RangingBlockIndex</w:t>
      </w:r>
      <w:proofErr w:type="spellEnd"/>
      <w:r w:rsidRPr="00AA26B1">
        <w:rPr>
          <w:rFonts w:ascii="Arial" w:eastAsiaTheme="minorHAnsi" w:hAnsi="Arial" w:cs="Arial"/>
          <w:color w:val="000000" w:themeColor="text1"/>
        </w:rPr>
        <w:t xml:space="preserve">=0) with the responder, the initiator shall set the value of the field </w:t>
      </w:r>
      <w:proofErr w:type="spellStart"/>
      <w:r w:rsidRPr="00AA26B1">
        <w:rPr>
          <w:rFonts w:ascii="Arial" w:eastAsiaTheme="minorHAnsi" w:hAnsi="Arial" w:cs="Arial"/>
          <w:color w:val="000000" w:themeColor="text1"/>
        </w:rPr>
        <w:t>Time_Offset</w:t>
      </w:r>
      <w:proofErr w:type="spellEnd"/>
      <w:r w:rsidRPr="00AA26B1">
        <w:rPr>
          <w:rFonts w:ascii="Arial" w:eastAsiaTheme="minorHAnsi" w:hAnsi="Arial" w:cs="Arial"/>
          <w:color w:val="000000" w:themeColor="text1"/>
        </w:rPr>
        <w:t xml:space="preserve"> to the time difference between the </w:t>
      </w:r>
      <w:commentRangeStart w:id="65"/>
      <w:commentRangeStart w:id="66"/>
      <w:commentRangeStart w:id="67"/>
      <w:del w:id="68" w:author="Alexander Krebs" w:date="2023-07-06T16:42:00Z">
        <w:r w:rsidRPr="00AA26B1" w:rsidDel="007F35AD">
          <w:rPr>
            <w:rFonts w:ascii="Arial" w:eastAsiaTheme="minorHAnsi" w:hAnsi="Arial" w:cs="Arial"/>
            <w:color w:val="000000" w:themeColor="text1"/>
          </w:rPr>
          <w:delText xml:space="preserve">end </w:delText>
        </w:r>
      </w:del>
      <w:ins w:id="69" w:author="Alexander Krebs" w:date="2023-07-06T16:42:00Z">
        <w:r>
          <w:rPr>
            <w:rFonts w:ascii="Arial" w:eastAsiaTheme="minorHAnsi" w:hAnsi="Arial" w:cs="Arial"/>
            <w:color w:val="000000" w:themeColor="text1"/>
          </w:rPr>
          <w:t>start</w:t>
        </w:r>
        <w:r w:rsidRPr="00AA26B1">
          <w:rPr>
            <w:rFonts w:ascii="Arial" w:eastAsiaTheme="minorHAnsi" w:hAnsi="Arial" w:cs="Arial"/>
            <w:color w:val="000000" w:themeColor="text1"/>
          </w:rPr>
          <w:t xml:space="preserve"> </w:t>
        </w:r>
      </w:ins>
      <w:r w:rsidRPr="00AA26B1">
        <w:rPr>
          <w:rFonts w:ascii="Arial" w:eastAsiaTheme="minorHAnsi" w:hAnsi="Arial" w:cs="Arial"/>
          <w:color w:val="000000" w:themeColor="text1"/>
        </w:rPr>
        <w:t>of the SOR packet and the beginning of the first ranging block</w:t>
      </w:r>
      <w:commentRangeEnd w:id="65"/>
      <w:r>
        <w:rPr>
          <w:rStyle w:val="CommentReference"/>
          <w:rFonts w:ascii="Arial" w:hAnsi="Arial"/>
          <w:lang w:val="en-GB" w:eastAsia="x-none"/>
        </w:rPr>
        <w:commentReference w:id="65"/>
      </w:r>
      <w:commentRangeEnd w:id="66"/>
      <w:r>
        <w:rPr>
          <w:rStyle w:val="CommentReference"/>
          <w:rFonts w:ascii="Arial" w:hAnsi="Arial"/>
          <w:lang w:val="en-GB" w:eastAsia="x-none"/>
        </w:rPr>
        <w:commentReference w:id="66"/>
      </w:r>
      <w:commentRangeEnd w:id="67"/>
      <w:r w:rsidR="00A54946">
        <w:rPr>
          <w:rStyle w:val="CommentReference"/>
          <w:rFonts w:ascii="Arial" w:hAnsi="Arial"/>
          <w:lang w:val="en-GB" w:eastAsia="x-none"/>
        </w:rPr>
        <w:commentReference w:id="67"/>
      </w:r>
      <w:r w:rsidRPr="00AA26B1">
        <w:rPr>
          <w:rFonts w:ascii="Arial" w:eastAsiaTheme="minorHAnsi" w:hAnsi="Arial" w:cs="Arial"/>
          <w:color w:val="000000" w:themeColor="text1"/>
        </w:rPr>
        <w:t xml:space="preserve">. To enable synchronized switching of NB channels the initiator shall set the value of </w:t>
      </w:r>
      <w:proofErr w:type="spellStart"/>
      <w:r w:rsidRPr="00AA26B1">
        <w:rPr>
          <w:rFonts w:ascii="Arial" w:eastAsiaTheme="minorHAnsi" w:hAnsi="Arial" w:cs="Arial"/>
          <w:color w:val="000000" w:themeColor="text1"/>
        </w:rPr>
        <w:t>NB_Channel_Seed</w:t>
      </w:r>
      <w:proofErr w:type="spellEnd"/>
      <w:r w:rsidRPr="00AA26B1">
        <w:rPr>
          <w:rFonts w:ascii="Arial" w:eastAsiaTheme="minorHAnsi" w:hAnsi="Arial" w:cs="Arial"/>
          <w:color w:val="000000" w:themeColor="text1"/>
        </w:rPr>
        <w:t xml:space="preserve">. The responder shall apply the provided value to calculate the NB channel index used during the first and all following ranging blocks via the function defined in subsection </w:t>
      </w:r>
      <w:r w:rsidRPr="00AA26B1">
        <w:rPr>
          <w:rFonts w:ascii="Arial" w:eastAsiaTheme="minorHAnsi" w:hAnsi="Arial" w:cs="Arial"/>
          <w:color w:val="000000" w:themeColor="text1"/>
        </w:rPr>
        <w:fldChar w:fldCharType="begin"/>
      </w:r>
      <w:r w:rsidRPr="00AA26B1">
        <w:rPr>
          <w:rFonts w:ascii="Arial" w:eastAsiaTheme="minorHAnsi" w:hAnsi="Arial" w:cs="Arial"/>
          <w:color w:val="000000" w:themeColor="text1"/>
        </w:rPr>
        <w:instrText xml:space="preserve"> REF _Ref125699982 \r \h  \* MERGEFORMAT </w:instrText>
      </w:r>
      <w:r w:rsidRPr="00AA26B1">
        <w:rPr>
          <w:rFonts w:ascii="Arial" w:eastAsiaTheme="minorHAnsi" w:hAnsi="Arial" w:cs="Arial"/>
          <w:color w:val="000000" w:themeColor="text1"/>
        </w:rPr>
      </w:r>
      <w:r w:rsidRPr="00AA26B1">
        <w:rPr>
          <w:rFonts w:ascii="Arial" w:eastAsiaTheme="minorHAnsi" w:hAnsi="Arial" w:cs="Arial"/>
          <w:color w:val="000000" w:themeColor="text1"/>
        </w:rPr>
        <w:fldChar w:fldCharType="separate"/>
      </w:r>
      <w:r>
        <w:rPr>
          <w:rFonts w:ascii="Arial" w:eastAsiaTheme="minorHAnsi" w:hAnsi="Arial" w:cs="Arial"/>
          <w:color w:val="000000" w:themeColor="text1"/>
        </w:rPr>
        <w:t>1.5.3</w:t>
      </w:r>
      <w:r w:rsidRPr="00AA26B1">
        <w:rPr>
          <w:rFonts w:ascii="Arial" w:eastAsiaTheme="minorHAnsi" w:hAnsi="Arial" w:cs="Arial"/>
          <w:color w:val="000000" w:themeColor="text1"/>
        </w:rPr>
        <w:fldChar w:fldCharType="end"/>
      </w:r>
      <w:r w:rsidRPr="00AA26B1">
        <w:rPr>
          <w:rFonts w:ascii="Arial" w:eastAsiaTheme="minorHAnsi" w:hAnsi="Arial" w:cs="Arial"/>
          <w:color w:val="000000" w:themeColor="text1"/>
        </w:rPr>
        <w:t>.</w:t>
      </w:r>
    </w:p>
    <w:p w14:paraId="3036F796" w14:textId="22DC1F7D" w:rsidR="007F35AD" w:rsidRPr="007F35AD" w:rsidRDefault="007F35AD" w:rsidP="007F35AD">
      <w:pPr>
        <w:pStyle w:val="IEEEStdsParagraph"/>
        <w:rPr>
          <w:ins w:id="70" w:author="Alexander Krebs" w:date="2023-07-06T13:56:00Z"/>
          <w:rFonts w:eastAsiaTheme="minorHAnsi"/>
        </w:rPr>
      </w:pPr>
      <w:r>
        <w:rPr>
          <w:rFonts w:eastAsiaTheme="minorHAnsi"/>
        </w:rPr>
        <w:t>…</w:t>
      </w:r>
    </w:p>
    <w:p w14:paraId="7BABA532" w14:textId="52E6C567" w:rsidR="000A52DF" w:rsidRDefault="000A52DF" w:rsidP="000A52DF">
      <w:pPr>
        <w:pStyle w:val="IEEEStdsLevel4Header"/>
        <w:rPr>
          <w:ins w:id="71" w:author="Alexander Krebs" w:date="2023-07-06T14:11:00Z"/>
          <w:rFonts w:eastAsiaTheme="minorHAnsi"/>
        </w:rPr>
      </w:pPr>
      <w:bookmarkStart w:id="72" w:name="_Ref139545290"/>
      <w:ins w:id="73" w:author="Alexander Krebs" w:date="2023-07-06T13:56:00Z">
        <w:r>
          <w:rPr>
            <w:rFonts w:eastAsiaTheme="minorHAnsi"/>
          </w:rPr>
          <w:t xml:space="preserve">Initialization </w:t>
        </w:r>
      </w:ins>
      <w:ins w:id="74" w:author="Alexander Krebs" w:date="2023-07-06T14:04:00Z">
        <w:r>
          <w:rPr>
            <w:rFonts w:eastAsiaTheme="minorHAnsi"/>
          </w:rPr>
          <w:t>configuration</w:t>
        </w:r>
      </w:ins>
      <w:bookmarkEnd w:id="72"/>
    </w:p>
    <w:p w14:paraId="7DDAC276" w14:textId="6FF37D93" w:rsidR="009A6F48" w:rsidRPr="009A6F48" w:rsidRDefault="009A6F48">
      <w:pPr>
        <w:pStyle w:val="IEEEStdsParagraph"/>
        <w:rPr>
          <w:ins w:id="75" w:author="Alexander Krebs" w:date="2023-07-06T14:04:00Z"/>
          <w:rFonts w:eastAsiaTheme="minorHAnsi"/>
        </w:rPr>
        <w:pPrChange w:id="76" w:author="Alexander Krebs" w:date="2023-07-06T14:11:00Z">
          <w:pPr>
            <w:pStyle w:val="IEEEStdsLevel4Header"/>
          </w:pPr>
        </w:pPrChange>
      </w:pPr>
      <w:ins w:id="77" w:author="Alexander Krebs" w:date="2023-07-06T14:13:00Z">
        <w:r>
          <w:rPr>
            <w:rFonts w:ascii="Arial" w:eastAsiaTheme="minorHAnsi" w:hAnsi="Arial" w:cs="Arial"/>
          </w:rPr>
          <w:t>The channel used for p</w:t>
        </w:r>
      </w:ins>
      <w:ins w:id="78" w:author="Alexander Krebs" w:date="2023-07-06T14:11:00Z">
        <w:r>
          <w:rPr>
            <w:rFonts w:ascii="Arial" w:eastAsiaTheme="minorHAnsi" w:hAnsi="Arial" w:cs="Arial"/>
          </w:rPr>
          <w:t xml:space="preserve">acket transmissions during initialization phase </w:t>
        </w:r>
      </w:ins>
      <w:ins w:id="79" w:author="Alexander Krebs" w:date="2023-07-06T14:13:00Z">
        <w:r>
          <w:rPr>
            <w:rFonts w:ascii="Arial" w:eastAsiaTheme="minorHAnsi" w:hAnsi="Arial" w:cs="Arial"/>
          </w:rPr>
          <w:t xml:space="preserve">is referred to as the “initialization channel”. The default value of the initialization channel is </w:t>
        </w:r>
      </w:ins>
      <w:ins w:id="80" w:author="Alexander Krebs" w:date="2023-07-06T14:14:00Z">
        <w:r>
          <w:rPr>
            <w:rFonts w:ascii="Arial" w:eastAsiaTheme="minorHAnsi" w:hAnsi="Arial" w:cs="Arial"/>
          </w:rPr>
          <w:t xml:space="preserve">defined in </w:t>
        </w:r>
        <w:r w:rsidRPr="009A6F48">
          <w:rPr>
            <w:rFonts w:ascii="Arial" w:eastAsiaTheme="minorHAnsi" w:hAnsi="Arial" w:cs="Arial"/>
            <w:rPrChange w:id="81" w:author="Alexander Krebs" w:date="2023-07-06T14:15:00Z">
              <w:rPr>
                <w:rFonts w:eastAsiaTheme="minorHAnsi" w:cs="Arial"/>
                <w:b w:val="0"/>
              </w:rPr>
            </w:rPrChange>
          </w:rPr>
          <w:t>Table</w:t>
        </w:r>
      </w:ins>
      <w:ins w:id="82" w:author="Alexander Krebs" w:date="2023-07-06T14:15:00Z">
        <w:r w:rsidRPr="009A6F48">
          <w:rPr>
            <w:rFonts w:ascii="Arial" w:eastAsiaTheme="minorHAnsi" w:hAnsi="Arial" w:cs="Arial"/>
            <w:rPrChange w:id="83" w:author="Alexander Krebs" w:date="2023-07-06T14:15:00Z">
              <w:rPr>
                <w:rFonts w:eastAsiaTheme="minorHAnsi" w:cs="Arial"/>
                <w:b w:val="0"/>
              </w:rPr>
            </w:rPrChange>
          </w:rPr>
          <w:t xml:space="preserve"> </w:t>
        </w:r>
        <w:r w:rsidRPr="009A6F48">
          <w:rPr>
            <w:rFonts w:ascii="Arial" w:eastAsiaTheme="minorHAnsi" w:hAnsi="Arial" w:cs="Arial"/>
            <w:rPrChange w:id="84" w:author="Alexander Krebs" w:date="2023-07-06T14:15:00Z">
              <w:rPr>
                <w:rFonts w:eastAsiaTheme="minorHAnsi" w:cs="Arial"/>
                <w:b w:val="0"/>
                <w:bCs/>
              </w:rPr>
            </w:rPrChange>
          </w:rPr>
          <w:fldChar w:fldCharType="begin"/>
        </w:r>
        <w:r w:rsidRPr="009A6F48">
          <w:rPr>
            <w:rFonts w:ascii="Arial" w:eastAsiaTheme="minorHAnsi" w:hAnsi="Arial" w:cs="Arial"/>
            <w:rPrChange w:id="85" w:author="Alexander Krebs" w:date="2023-07-06T14:15:00Z">
              <w:rPr>
                <w:rFonts w:eastAsiaTheme="minorHAnsi" w:cs="Arial"/>
                <w:b w:val="0"/>
                <w:bCs/>
              </w:rPr>
            </w:rPrChange>
          </w:rPr>
          <w:instrText xml:space="preserve"> REF _Ref139545290 \r \h  \* MERGEFORMAT </w:instrText>
        </w:r>
      </w:ins>
      <w:r w:rsidRPr="00092EAF">
        <w:rPr>
          <w:rFonts w:ascii="Arial" w:eastAsiaTheme="minorHAnsi" w:hAnsi="Arial" w:cs="Arial"/>
        </w:rPr>
      </w:r>
      <w:ins w:id="86" w:author="Alexander Krebs" w:date="2023-07-06T14:15:00Z">
        <w:r w:rsidRPr="009A6F48">
          <w:rPr>
            <w:rFonts w:ascii="Arial" w:eastAsiaTheme="minorHAnsi" w:hAnsi="Arial" w:cs="Arial"/>
            <w:rPrChange w:id="87" w:author="Alexander Krebs" w:date="2023-07-06T14:15:00Z">
              <w:rPr>
                <w:rFonts w:eastAsiaTheme="minorHAnsi" w:cs="Arial"/>
                <w:b w:val="0"/>
                <w:bCs/>
              </w:rPr>
            </w:rPrChange>
          </w:rPr>
          <w:fldChar w:fldCharType="separate"/>
        </w:r>
        <w:r w:rsidRPr="009A6F48">
          <w:rPr>
            <w:rFonts w:ascii="Arial" w:eastAsiaTheme="minorHAnsi" w:hAnsi="Arial" w:cs="Arial"/>
            <w:rPrChange w:id="88" w:author="Alexander Krebs" w:date="2023-07-06T14:15:00Z">
              <w:rPr>
                <w:rFonts w:eastAsiaTheme="minorHAnsi" w:cs="Arial"/>
                <w:b w:val="0"/>
                <w:bCs/>
              </w:rPr>
            </w:rPrChange>
          </w:rPr>
          <w:t>1.2.2.3</w:t>
        </w:r>
        <w:r w:rsidRPr="009A6F48">
          <w:rPr>
            <w:rFonts w:ascii="Arial" w:eastAsiaTheme="minorHAnsi" w:hAnsi="Arial" w:cs="Arial"/>
            <w:rPrChange w:id="89" w:author="Alexander Krebs" w:date="2023-07-06T14:15:00Z">
              <w:rPr>
                <w:rFonts w:eastAsiaTheme="minorHAnsi" w:cs="Arial"/>
                <w:b w:val="0"/>
                <w:bCs/>
              </w:rPr>
            </w:rPrChange>
          </w:rPr>
          <w:fldChar w:fldCharType="end"/>
        </w:r>
        <w:r w:rsidRPr="009A6F48">
          <w:rPr>
            <w:rFonts w:ascii="Arial" w:eastAsiaTheme="minorHAnsi" w:hAnsi="Arial" w:cs="Arial"/>
            <w:rPrChange w:id="90" w:author="Alexander Krebs" w:date="2023-07-06T14:15:00Z">
              <w:rPr>
                <w:rFonts w:eastAsiaTheme="minorHAnsi" w:cs="Arial"/>
                <w:b w:val="0"/>
                <w:bCs/>
              </w:rPr>
            </w:rPrChange>
          </w:rPr>
          <w:t>.1</w:t>
        </w:r>
        <w:r>
          <w:rPr>
            <w:rFonts w:ascii="Arial" w:eastAsiaTheme="minorHAnsi" w:hAnsi="Arial" w:cs="Arial"/>
          </w:rPr>
          <w:t xml:space="preserve">. The initialization channel may be changed </w:t>
        </w:r>
      </w:ins>
      <w:ins w:id="91" w:author="Alexander Krebs" w:date="2023-07-06T14:16:00Z">
        <w:r>
          <w:rPr>
            <w:rFonts w:ascii="Arial" w:eastAsiaTheme="minorHAnsi" w:hAnsi="Arial" w:cs="Arial"/>
          </w:rPr>
          <w:t xml:space="preserve">prior to </w:t>
        </w:r>
      </w:ins>
      <w:ins w:id="92" w:author="Alexander Krebs" w:date="2023-07-06T14:18:00Z">
        <w:r w:rsidR="00EE0C23">
          <w:rPr>
            <w:rFonts w:ascii="Arial" w:eastAsiaTheme="minorHAnsi" w:hAnsi="Arial" w:cs="Arial"/>
          </w:rPr>
          <w:t xml:space="preserve">initialization </w:t>
        </w:r>
      </w:ins>
      <w:ins w:id="93" w:author="Alexander Krebs" w:date="2023-07-06T14:16:00Z">
        <w:r w:rsidR="00EE0C23">
          <w:rPr>
            <w:rFonts w:ascii="Arial" w:eastAsiaTheme="minorHAnsi" w:hAnsi="Arial" w:cs="Arial"/>
          </w:rPr>
          <w:t>channel access using higher layer methods.</w:t>
        </w:r>
      </w:ins>
    </w:p>
    <w:p w14:paraId="535922AC" w14:textId="0EB321D6" w:rsidR="00EE0C23" w:rsidRDefault="000A52DF" w:rsidP="000A52DF">
      <w:pPr>
        <w:pStyle w:val="IEEEStdsParagraph"/>
        <w:rPr>
          <w:ins w:id="94" w:author="Alexander Krebs" w:date="2023-07-06T14:19:00Z"/>
          <w:rFonts w:ascii="Arial" w:eastAsiaTheme="minorHAnsi" w:hAnsi="Arial" w:cs="Arial"/>
        </w:rPr>
      </w:pPr>
      <w:ins w:id="95" w:author="Alexander Krebs" w:date="2023-07-06T14:05:00Z">
        <w:r>
          <w:rPr>
            <w:rFonts w:ascii="Arial" w:eastAsiaTheme="minorHAnsi" w:hAnsi="Arial" w:cs="Arial"/>
          </w:rPr>
          <w:t xml:space="preserve">Channel access during initialization phase shall be conducted </w:t>
        </w:r>
      </w:ins>
      <w:ins w:id="96" w:author="Alexander Krebs" w:date="2023-07-06T14:06:00Z">
        <w:r w:rsidR="009A6F48">
          <w:rPr>
            <w:rFonts w:ascii="Arial" w:eastAsiaTheme="minorHAnsi" w:hAnsi="Arial" w:cs="Arial"/>
          </w:rPr>
          <w:t xml:space="preserve">using </w:t>
        </w:r>
      </w:ins>
      <w:ins w:id="97" w:author="Alexander Krebs" w:date="2023-07-06T14:09:00Z">
        <w:r w:rsidR="009A6F48">
          <w:rPr>
            <w:rFonts w:ascii="Arial" w:eastAsiaTheme="minorHAnsi" w:hAnsi="Arial" w:cs="Arial"/>
          </w:rPr>
          <w:t xml:space="preserve">back-to-back </w:t>
        </w:r>
      </w:ins>
      <w:ins w:id="98" w:author="Alexander Krebs" w:date="2023-07-06T14:07:00Z">
        <w:r w:rsidR="009A6F48">
          <w:rPr>
            <w:rFonts w:ascii="Arial" w:eastAsiaTheme="minorHAnsi" w:hAnsi="Arial" w:cs="Arial"/>
          </w:rPr>
          <w:t>transmission slots</w:t>
        </w:r>
      </w:ins>
      <w:ins w:id="99" w:author="Alexander Krebs" w:date="2023-07-06T14:09:00Z">
        <w:r w:rsidR="009A6F48">
          <w:rPr>
            <w:rFonts w:ascii="Arial" w:eastAsiaTheme="minorHAnsi" w:hAnsi="Arial" w:cs="Arial"/>
          </w:rPr>
          <w:t xml:space="preserve"> with no IFS between slots</w:t>
        </w:r>
      </w:ins>
      <w:ins w:id="100" w:author="Alexander Krebs" w:date="2023-07-06T14:08:00Z">
        <w:r w:rsidR="009A6F48">
          <w:rPr>
            <w:rFonts w:ascii="Arial" w:eastAsiaTheme="minorHAnsi" w:hAnsi="Arial" w:cs="Arial"/>
          </w:rPr>
          <w:t xml:space="preserve">. </w:t>
        </w:r>
      </w:ins>
      <w:ins w:id="101" w:author="Alexander Krebs" w:date="2023-07-06T14:28:00Z">
        <w:r w:rsidR="00FF706C">
          <w:rPr>
            <w:rFonts w:ascii="Arial" w:eastAsiaTheme="minorHAnsi" w:hAnsi="Arial" w:cs="Arial"/>
          </w:rPr>
          <w:t>Packet transmissions shall start at the beginning of an initializatio</w:t>
        </w:r>
      </w:ins>
      <w:ins w:id="102" w:author="Alexander Krebs" w:date="2023-07-06T14:29:00Z">
        <w:r w:rsidR="00FF706C">
          <w:rPr>
            <w:rFonts w:ascii="Arial" w:eastAsiaTheme="minorHAnsi" w:hAnsi="Arial" w:cs="Arial"/>
          </w:rPr>
          <w:t xml:space="preserve">n slot only. </w:t>
        </w:r>
      </w:ins>
      <w:ins w:id="103" w:author="Alexander Krebs" w:date="2023-07-06T14:08:00Z">
        <w:r w:rsidR="009A6F48">
          <w:rPr>
            <w:rFonts w:ascii="Arial" w:eastAsiaTheme="minorHAnsi" w:hAnsi="Arial" w:cs="Arial"/>
          </w:rPr>
          <w:t xml:space="preserve">The duration of the transmissions slots </w:t>
        </w:r>
      </w:ins>
      <w:ins w:id="104" w:author="Alexander Krebs" w:date="2023-07-06T14:29:00Z">
        <w:r w:rsidR="00FF706C">
          <w:rPr>
            <w:rFonts w:ascii="Arial" w:eastAsiaTheme="minorHAnsi" w:hAnsi="Arial" w:cs="Arial"/>
          </w:rPr>
          <w:t xml:space="preserve">is uniform and </w:t>
        </w:r>
      </w:ins>
      <w:ins w:id="105" w:author="Alexander Krebs" w:date="2023-07-06T14:09:00Z">
        <w:r w:rsidR="009A6F48">
          <w:rPr>
            <w:rFonts w:ascii="Arial" w:eastAsiaTheme="minorHAnsi" w:hAnsi="Arial" w:cs="Arial"/>
          </w:rPr>
          <w:t>referred</w:t>
        </w:r>
      </w:ins>
      <w:ins w:id="106" w:author="Alexander Krebs" w:date="2023-07-06T14:08:00Z">
        <w:r w:rsidR="009A6F48">
          <w:rPr>
            <w:rFonts w:ascii="Arial" w:eastAsiaTheme="minorHAnsi" w:hAnsi="Arial" w:cs="Arial"/>
          </w:rPr>
          <w:t xml:space="preserve"> </w:t>
        </w:r>
      </w:ins>
      <w:ins w:id="107" w:author="Alexander Krebs" w:date="2023-07-06T14:09:00Z">
        <w:r w:rsidR="009A6F48">
          <w:rPr>
            <w:rFonts w:ascii="Arial" w:eastAsiaTheme="minorHAnsi" w:hAnsi="Arial" w:cs="Arial"/>
          </w:rPr>
          <w:t>to by</w:t>
        </w:r>
      </w:ins>
      <w:ins w:id="108" w:author="Alexander Krebs" w:date="2023-07-06T14:08:00Z">
        <w:r w:rsidR="009A6F48">
          <w:rPr>
            <w:rFonts w:ascii="Arial" w:eastAsiaTheme="minorHAnsi" w:hAnsi="Arial" w:cs="Arial"/>
          </w:rPr>
          <w:t xml:space="preserve"> </w:t>
        </w:r>
      </w:ins>
      <w:ins w:id="109" w:author="Alexander Krebs" w:date="2023-07-06T14:09:00Z">
        <w:r w:rsidR="009A6F48">
          <w:rPr>
            <w:rFonts w:ascii="Arial" w:eastAsiaTheme="minorHAnsi" w:hAnsi="Arial" w:cs="Arial"/>
          </w:rPr>
          <w:t>“Initialization Slot Duration”</w:t>
        </w:r>
      </w:ins>
      <w:ins w:id="110" w:author="Alexander Krebs" w:date="2023-07-06T14:10:00Z">
        <w:r w:rsidR="009A6F48">
          <w:rPr>
            <w:rFonts w:ascii="Arial" w:eastAsiaTheme="minorHAnsi" w:hAnsi="Arial" w:cs="Arial"/>
          </w:rPr>
          <w:t xml:space="preserve"> and assigned a default value in Table </w:t>
        </w:r>
      </w:ins>
      <w:ins w:id="111" w:author="Alexander Krebs" w:date="2023-07-06T14:15:00Z">
        <w:r w:rsidR="009A6F48" w:rsidRPr="00EE0C23">
          <w:rPr>
            <w:rFonts w:ascii="Arial" w:eastAsiaTheme="minorHAnsi" w:hAnsi="Arial" w:cs="Arial"/>
            <w:rPrChange w:id="112" w:author="Alexander Krebs" w:date="2023-07-06T14:16:00Z">
              <w:rPr>
                <w:rFonts w:ascii="Arial" w:eastAsiaTheme="minorHAnsi" w:hAnsi="Arial" w:cs="Arial"/>
                <w:b/>
                <w:bCs/>
              </w:rPr>
            </w:rPrChange>
          </w:rPr>
          <w:fldChar w:fldCharType="begin"/>
        </w:r>
        <w:r w:rsidR="009A6F48" w:rsidRPr="00EE0C23">
          <w:rPr>
            <w:rFonts w:ascii="Arial" w:eastAsiaTheme="minorHAnsi" w:hAnsi="Arial" w:cs="Arial"/>
            <w:rPrChange w:id="113" w:author="Alexander Krebs" w:date="2023-07-06T14:16:00Z">
              <w:rPr>
                <w:rFonts w:ascii="Arial" w:eastAsiaTheme="minorHAnsi" w:hAnsi="Arial" w:cs="Arial"/>
                <w:b/>
                <w:bCs/>
              </w:rPr>
            </w:rPrChange>
          </w:rPr>
          <w:instrText xml:space="preserve"> REF _Ref139545290 \r \h  \* MERGEFORMAT </w:instrText>
        </w:r>
      </w:ins>
      <w:r w:rsidR="009A6F48" w:rsidRPr="00092EAF">
        <w:rPr>
          <w:rFonts w:ascii="Arial" w:eastAsiaTheme="minorHAnsi" w:hAnsi="Arial" w:cs="Arial"/>
        </w:rPr>
      </w:r>
      <w:ins w:id="114" w:author="Alexander Krebs" w:date="2023-07-06T14:15:00Z">
        <w:r w:rsidR="009A6F48" w:rsidRPr="00EE0C23">
          <w:rPr>
            <w:rFonts w:ascii="Arial" w:eastAsiaTheme="minorHAnsi" w:hAnsi="Arial" w:cs="Arial"/>
            <w:rPrChange w:id="115" w:author="Alexander Krebs" w:date="2023-07-06T14:16:00Z">
              <w:rPr>
                <w:rFonts w:ascii="Arial" w:eastAsiaTheme="minorHAnsi" w:hAnsi="Arial" w:cs="Arial"/>
                <w:b/>
                <w:bCs/>
              </w:rPr>
            </w:rPrChange>
          </w:rPr>
          <w:fldChar w:fldCharType="separate"/>
        </w:r>
        <w:r w:rsidR="009A6F48" w:rsidRPr="00EE0C23">
          <w:rPr>
            <w:rFonts w:ascii="Arial" w:eastAsiaTheme="minorHAnsi" w:hAnsi="Arial" w:cs="Arial"/>
            <w:rPrChange w:id="116" w:author="Alexander Krebs" w:date="2023-07-06T14:16:00Z">
              <w:rPr>
                <w:rFonts w:ascii="Arial" w:eastAsiaTheme="minorHAnsi" w:hAnsi="Arial" w:cs="Arial"/>
                <w:b/>
                <w:bCs/>
              </w:rPr>
            </w:rPrChange>
          </w:rPr>
          <w:t>1.2.2.3</w:t>
        </w:r>
        <w:r w:rsidR="009A6F48" w:rsidRPr="00EE0C23">
          <w:rPr>
            <w:rFonts w:ascii="Arial" w:eastAsiaTheme="minorHAnsi" w:hAnsi="Arial" w:cs="Arial"/>
            <w:rPrChange w:id="117" w:author="Alexander Krebs" w:date="2023-07-06T14:16:00Z">
              <w:rPr>
                <w:rFonts w:ascii="Arial" w:eastAsiaTheme="minorHAnsi" w:hAnsi="Arial" w:cs="Arial"/>
                <w:b/>
                <w:bCs/>
              </w:rPr>
            </w:rPrChange>
          </w:rPr>
          <w:fldChar w:fldCharType="end"/>
        </w:r>
        <w:r w:rsidR="009A6F48" w:rsidRPr="00EE0C23">
          <w:rPr>
            <w:rFonts w:ascii="Arial" w:eastAsiaTheme="minorHAnsi" w:hAnsi="Arial" w:cs="Arial"/>
            <w:rPrChange w:id="118" w:author="Alexander Krebs" w:date="2023-07-06T14:16:00Z">
              <w:rPr>
                <w:rFonts w:ascii="Arial" w:eastAsiaTheme="minorHAnsi" w:hAnsi="Arial" w:cs="Arial"/>
                <w:b/>
                <w:bCs/>
              </w:rPr>
            </w:rPrChange>
          </w:rPr>
          <w:t>.1</w:t>
        </w:r>
      </w:ins>
      <w:ins w:id="119" w:author="Alexander Krebs" w:date="2023-07-06T14:16:00Z">
        <w:r w:rsidR="00EE0C23">
          <w:rPr>
            <w:rFonts w:ascii="Arial" w:eastAsiaTheme="minorHAnsi" w:hAnsi="Arial" w:cs="Arial"/>
          </w:rPr>
          <w:t xml:space="preserve">. The </w:t>
        </w:r>
      </w:ins>
      <w:ins w:id="120" w:author="Alexander Krebs" w:date="2023-07-06T14:17:00Z">
        <w:r w:rsidR="00EE0C23">
          <w:rPr>
            <w:rFonts w:ascii="Arial" w:eastAsiaTheme="minorHAnsi" w:hAnsi="Arial" w:cs="Arial"/>
          </w:rPr>
          <w:t>initialization slot duration may be changed</w:t>
        </w:r>
      </w:ins>
      <w:ins w:id="121" w:author="Alexander Krebs" w:date="2023-07-06T14:19:00Z">
        <w:r w:rsidR="00EE0C23">
          <w:rPr>
            <w:rFonts w:ascii="Arial" w:eastAsiaTheme="minorHAnsi" w:hAnsi="Arial" w:cs="Arial"/>
          </w:rPr>
          <w:t xml:space="preserve"> by </w:t>
        </w:r>
      </w:ins>
      <w:ins w:id="122" w:author="Alexander Krebs" w:date="2023-07-06T14:21:00Z">
        <w:r w:rsidR="00EE0C23">
          <w:rPr>
            <w:rFonts w:ascii="Arial" w:eastAsiaTheme="minorHAnsi" w:hAnsi="Arial" w:cs="Arial"/>
          </w:rPr>
          <w:t>any</w:t>
        </w:r>
      </w:ins>
      <w:ins w:id="123" w:author="Alexander Krebs" w:date="2023-07-06T14:19:00Z">
        <w:r w:rsidR="00EE0C23">
          <w:rPr>
            <w:rFonts w:ascii="Arial" w:eastAsiaTheme="minorHAnsi" w:hAnsi="Arial" w:cs="Arial"/>
          </w:rPr>
          <w:t xml:space="preserve"> of the following </w:t>
        </w:r>
      </w:ins>
      <w:ins w:id="124" w:author="Alexander Krebs" w:date="2023-07-06T14:21:00Z">
        <w:r w:rsidR="00EE0C23">
          <w:rPr>
            <w:rFonts w:ascii="Arial" w:eastAsiaTheme="minorHAnsi" w:hAnsi="Arial" w:cs="Arial"/>
          </w:rPr>
          <w:t>methods</w:t>
        </w:r>
      </w:ins>
      <w:ins w:id="125" w:author="Alexander Krebs" w:date="2023-07-06T14:19:00Z">
        <w:r w:rsidR="00EE0C23">
          <w:rPr>
            <w:rFonts w:ascii="Arial" w:eastAsiaTheme="minorHAnsi" w:hAnsi="Arial" w:cs="Arial"/>
          </w:rPr>
          <w:t>:</w:t>
        </w:r>
      </w:ins>
    </w:p>
    <w:p w14:paraId="6E91A7E6" w14:textId="6A4A8C11" w:rsidR="000A52DF" w:rsidRDefault="00EE0C23" w:rsidP="00EE0C23">
      <w:pPr>
        <w:pStyle w:val="IEEEStdsParagraph"/>
        <w:numPr>
          <w:ilvl w:val="0"/>
          <w:numId w:val="42"/>
        </w:numPr>
        <w:rPr>
          <w:ins w:id="126" w:author="Alexander Krebs" w:date="2023-07-06T14:20:00Z"/>
          <w:rFonts w:ascii="Arial" w:eastAsiaTheme="minorHAnsi" w:hAnsi="Arial" w:cs="Arial"/>
        </w:rPr>
      </w:pPr>
      <w:ins w:id="127" w:author="Alexander Krebs" w:date="2023-07-06T14:17:00Z">
        <w:r>
          <w:rPr>
            <w:rFonts w:ascii="Arial" w:eastAsiaTheme="minorHAnsi" w:hAnsi="Arial" w:cs="Arial"/>
          </w:rPr>
          <w:t xml:space="preserve">prior to </w:t>
        </w:r>
      </w:ins>
      <w:ins w:id="128" w:author="Alexander Krebs" w:date="2023-07-06T14:18:00Z">
        <w:r>
          <w:rPr>
            <w:rFonts w:ascii="Arial" w:eastAsiaTheme="minorHAnsi" w:hAnsi="Arial" w:cs="Arial"/>
          </w:rPr>
          <w:t>initialization channel access using higher layer methods</w:t>
        </w:r>
      </w:ins>
    </w:p>
    <w:p w14:paraId="2EAF96F5" w14:textId="35CA6EB6" w:rsidR="00EE0C23" w:rsidRDefault="00EE0C23" w:rsidP="00EE0C23">
      <w:pPr>
        <w:pStyle w:val="IEEEStdsParagraph"/>
        <w:numPr>
          <w:ilvl w:val="0"/>
          <w:numId w:val="42"/>
        </w:numPr>
        <w:rPr>
          <w:ins w:id="129" w:author="Alexander Krebs" w:date="2023-07-06T14:21:00Z"/>
          <w:rFonts w:ascii="Arial" w:eastAsiaTheme="minorHAnsi" w:hAnsi="Arial" w:cs="Arial"/>
        </w:rPr>
      </w:pPr>
      <w:ins w:id="130" w:author="Alexander Krebs" w:date="2023-07-06T14:23:00Z">
        <w:r>
          <w:rPr>
            <w:rFonts w:ascii="Arial" w:eastAsiaTheme="minorHAnsi" w:hAnsi="Arial" w:cs="Arial"/>
          </w:rPr>
          <w:t>via the first message</w:t>
        </w:r>
      </w:ins>
      <w:ins w:id="131" w:author="Alexander Krebs" w:date="2023-07-06T14:24:00Z">
        <w:r>
          <w:rPr>
            <w:rFonts w:ascii="Arial" w:eastAsiaTheme="minorHAnsi" w:hAnsi="Arial" w:cs="Arial"/>
          </w:rPr>
          <w:t xml:space="preserve"> accessing the initialization channel</w:t>
        </w:r>
      </w:ins>
      <w:ins w:id="132" w:author="Alexander Krebs" w:date="2023-07-06T14:23:00Z">
        <w:r>
          <w:rPr>
            <w:rFonts w:ascii="Arial" w:eastAsiaTheme="minorHAnsi" w:hAnsi="Arial" w:cs="Arial"/>
          </w:rPr>
          <w:t xml:space="preserve"> (ADV-POLL</w:t>
        </w:r>
      </w:ins>
      <w:ins w:id="133" w:author="Alexander Krebs" w:date="2023-07-06T14:24:00Z">
        <w:r>
          <w:rPr>
            <w:rFonts w:ascii="Arial" w:eastAsiaTheme="minorHAnsi" w:hAnsi="Arial" w:cs="Arial"/>
          </w:rPr>
          <w:t>, PUBLIC-ADV-POLL</w:t>
        </w:r>
      </w:ins>
      <w:ins w:id="134" w:author="Alexander Krebs" w:date="2023-07-06T14:23:00Z">
        <w:r>
          <w:rPr>
            <w:rFonts w:ascii="Arial" w:eastAsiaTheme="minorHAnsi" w:hAnsi="Arial" w:cs="Arial"/>
          </w:rPr>
          <w:t>)</w:t>
        </w:r>
      </w:ins>
    </w:p>
    <w:p w14:paraId="225B36F7" w14:textId="3AE93AF8" w:rsidR="00EE0C23" w:rsidRPr="00092EAF" w:rsidRDefault="00EE0C23">
      <w:pPr>
        <w:pStyle w:val="IEEEStdsParagraph"/>
        <w:rPr>
          <w:ins w:id="135" w:author="Alexander Krebs" w:date="2023-07-06T13:57:00Z"/>
          <w:rFonts w:eastAsiaTheme="minorHAnsi" w:cs="Arial"/>
        </w:rPr>
        <w:pPrChange w:id="136" w:author="Alexander Krebs" w:date="2023-07-06T14:22:00Z">
          <w:pPr>
            <w:pStyle w:val="IEEEStdsLevel4Header"/>
          </w:pPr>
        </w:pPrChange>
      </w:pPr>
      <w:ins w:id="137" w:author="Alexander Krebs" w:date="2023-07-06T14:25:00Z">
        <w:r>
          <w:rPr>
            <w:rFonts w:ascii="Arial" w:eastAsiaTheme="minorHAnsi" w:hAnsi="Arial" w:cs="Arial"/>
          </w:rPr>
          <w:t>The initialization slot used during first initialization channel access is referred to as initialization slot 0.</w:t>
        </w:r>
      </w:ins>
      <w:ins w:id="138" w:author="Alexander Krebs" w:date="2023-07-06T14:26:00Z">
        <w:r w:rsidR="00FF706C">
          <w:rPr>
            <w:rFonts w:ascii="Arial" w:eastAsiaTheme="minorHAnsi" w:hAnsi="Arial" w:cs="Arial"/>
          </w:rPr>
          <w:t xml:space="preserve"> Every following initialization slot is referred to </w:t>
        </w:r>
      </w:ins>
      <w:ins w:id="139" w:author="Alexander Krebs" w:date="2023-07-06T14:27:00Z">
        <w:r w:rsidR="00FF706C">
          <w:rPr>
            <w:rFonts w:ascii="Arial" w:eastAsiaTheme="minorHAnsi" w:hAnsi="Arial" w:cs="Arial"/>
          </w:rPr>
          <w:t xml:space="preserve">by incrementing the slot number, independent of whether or not </w:t>
        </w:r>
      </w:ins>
      <w:ins w:id="140" w:author="Alexander Krebs" w:date="2023-07-06T14:28:00Z">
        <w:r w:rsidR="00FF706C">
          <w:rPr>
            <w:rFonts w:ascii="Arial" w:eastAsiaTheme="minorHAnsi" w:hAnsi="Arial" w:cs="Arial"/>
          </w:rPr>
          <w:t>an</w:t>
        </w:r>
      </w:ins>
      <w:ins w:id="141" w:author="Alexander Krebs" w:date="2023-07-06T14:27:00Z">
        <w:r w:rsidR="00FF706C">
          <w:rPr>
            <w:rFonts w:ascii="Arial" w:eastAsiaTheme="minorHAnsi" w:hAnsi="Arial" w:cs="Arial"/>
          </w:rPr>
          <w:t xml:space="preserve"> initialization slot </w:t>
        </w:r>
      </w:ins>
      <w:ins w:id="142" w:author="Alexander Krebs" w:date="2023-07-06T14:28:00Z">
        <w:r w:rsidR="00FF706C">
          <w:rPr>
            <w:rFonts w:ascii="Arial" w:eastAsiaTheme="minorHAnsi" w:hAnsi="Arial" w:cs="Arial"/>
          </w:rPr>
          <w:t>is used for a packet transmission or not.</w:t>
        </w:r>
      </w:ins>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91"/>
        <w:gridCol w:w="2178"/>
        <w:gridCol w:w="1650"/>
        <w:gridCol w:w="1787"/>
      </w:tblGrid>
      <w:tr w:rsidR="00FF706C" w:rsidRPr="0013630E" w14:paraId="577BC8B5" w14:textId="77777777" w:rsidTr="00FF706C">
        <w:trPr>
          <w:cantSplit/>
          <w:trHeight w:val="346"/>
          <w:tblHeader/>
          <w:ins w:id="143" w:author="Alexander Krebs" w:date="2023-07-06T13:57:00Z"/>
        </w:trPr>
        <w:tc>
          <w:tcPr>
            <w:tcW w:w="1883" w:type="pct"/>
            <w:shd w:val="clear" w:color="auto" w:fill="auto"/>
          </w:tcPr>
          <w:p w14:paraId="15BEF70A" w14:textId="77777777" w:rsidR="000A52DF" w:rsidRPr="00B41CE8" w:rsidRDefault="000A52DF" w:rsidP="00C97147">
            <w:pPr>
              <w:pStyle w:val="TableHeader"/>
              <w:jc w:val="center"/>
              <w:rPr>
                <w:ins w:id="144" w:author="Alexander Krebs" w:date="2023-07-06T13:57:00Z"/>
                <w:sz w:val="20"/>
                <w:szCs w:val="22"/>
              </w:rPr>
            </w:pPr>
            <w:ins w:id="145" w:author="Alexander Krebs" w:date="2023-07-06T13:57:00Z">
              <w:r w:rsidRPr="00B41CE8">
                <w:rPr>
                  <w:sz w:val="20"/>
                  <w:szCs w:val="22"/>
                </w:rPr>
                <w:t>Parameters</w:t>
              </w:r>
            </w:ins>
          </w:p>
        </w:tc>
        <w:tc>
          <w:tcPr>
            <w:tcW w:w="1209" w:type="pct"/>
            <w:shd w:val="clear" w:color="auto" w:fill="auto"/>
          </w:tcPr>
          <w:p w14:paraId="5A18082F" w14:textId="77777777" w:rsidR="000A52DF" w:rsidRPr="00B41CE8" w:rsidRDefault="000A52DF" w:rsidP="00C97147">
            <w:pPr>
              <w:pStyle w:val="TableHeader"/>
              <w:jc w:val="center"/>
              <w:rPr>
                <w:ins w:id="146" w:author="Alexander Krebs" w:date="2023-07-06T13:57:00Z"/>
                <w:sz w:val="20"/>
                <w:szCs w:val="22"/>
              </w:rPr>
            </w:pPr>
            <w:ins w:id="147" w:author="Alexander Krebs" w:date="2023-07-06T13:57:00Z">
              <w:r w:rsidRPr="00B41CE8">
                <w:rPr>
                  <w:sz w:val="20"/>
                  <w:szCs w:val="22"/>
                </w:rPr>
                <w:t>Value range/options</w:t>
              </w:r>
            </w:ins>
          </w:p>
        </w:tc>
        <w:tc>
          <w:tcPr>
            <w:tcW w:w="916" w:type="pct"/>
            <w:shd w:val="clear" w:color="auto" w:fill="auto"/>
          </w:tcPr>
          <w:p w14:paraId="66FECCD6" w14:textId="77777777" w:rsidR="000A52DF" w:rsidRPr="00B41CE8" w:rsidRDefault="000A52DF" w:rsidP="00C97147">
            <w:pPr>
              <w:pStyle w:val="TableHeader"/>
              <w:jc w:val="center"/>
              <w:rPr>
                <w:ins w:id="148" w:author="Alexander Krebs" w:date="2023-07-06T13:57:00Z"/>
                <w:sz w:val="20"/>
                <w:szCs w:val="22"/>
              </w:rPr>
            </w:pPr>
            <w:ins w:id="149" w:author="Alexander Krebs" w:date="2023-07-06T13:57:00Z">
              <w:r w:rsidRPr="00B41CE8">
                <w:rPr>
                  <w:sz w:val="20"/>
                  <w:szCs w:val="22"/>
                </w:rPr>
                <w:t>Default value</w:t>
              </w:r>
            </w:ins>
          </w:p>
        </w:tc>
        <w:tc>
          <w:tcPr>
            <w:tcW w:w="992" w:type="pct"/>
            <w:shd w:val="clear" w:color="auto" w:fill="auto"/>
          </w:tcPr>
          <w:p w14:paraId="58051ECF" w14:textId="77777777" w:rsidR="000A52DF" w:rsidRPr="00B41CE8" w:rsidRDefault="000A52DF" w:rsidP="00C97147">
            <w:pPr>
              <w:pStyle w:val="TableHeader"/>
              <w:jc w:val="center"/>
              <w:rPr>
                <w:ins w:id="150" w:author="Alexander Krebs" w:date="2023-07-06T13:57:00Z"/>
                <w:sz w:val="20"/>
                <w:szCs w:val="22"/>
              </w:rPr>
            </w:pPr>
            <w:ins w:id="151" w:author="Alexander Krebs" w:date="2023-07-06T13:57:00Z">
              <w:r w:rsidRPr="00B41CE8">
                <w:rPr>
                  <w:sz w:val="20"/>
                  <w:szCs w:val="22"/>
                </w:rPr>
                <w:t>Description</w:t>
              </w:r>
            </w:ins>
          </w:p>
        </w:tc>
      </w:tr>
      <w:tr w:rsidR="00FF706C" w:rsidRPr="0013630E" w14:paraId="2C2C2DCB" w14:textId="77777777" w:rsidTr="00FF706C">
        <w:trPr>
          <w:cantSplit/>
          <w:trHeight w:val="346"/>
          <w:ins w:id="152" w:author="Alexander Krebs" w:date="2023-07-06T13:57:00Z"/>
        </w:trPr>
        <w:tc>
          <w:tcPr>
            <w:tcW w:w="1883" w:type="pct"/>
          </w:tcPr>
          <w:p w14:paraId="42CFBBF8" w14:textId="77777777" w:rsidR="000A52DF" w:rsidRPr="00B41CE8" w:rsidRDefault="000A52DF" w:rsidP="00C97147">
            <w:pPr>
              <w:pStyle w:val="TableCell"/>
              <w:rPr>
                <w:ins w:id="153" w:author="Alexander Krebs" w:date="2023-07-06T13:57:00Z"/>
                <w:sz w:val="20"/>
                <w:szCs w:val="22"/>
              </w:rPr>
            </w:pPr>
            <w:ins w:id="154" w:author="Alexander Krebs" w:date="2023-07-06T13:57:00Z">
              <w:r>
                <w:rPr>
                  <w:sz w:val="20"/>
                  <w:szCs w:val="22"/>
                </w:rPr>
                <w:t>Initialization</w:t>
              </w:r>
              <w:r w:rsidRPr="00B41CE8">
                <w:rPr>
                  <w:sz w:val="20"/>
                  <w:szCs w:val="22"/>
                </w:rPr>
                <w:t xml:space="preserve"> channel</w:t>
              </w:r>
            </w:ins>
          </w:p>
        </w:tc>
        <w:tc>
          <w:tcPr>
            <w:tcW w:w="1209" w:type="pct"/>
          </w:tcPr>
          <w:p w14:paraId="366AE85E" w14:textId="77777777" w:rsidR="000A52DF" w:rsidRDefault="000A52DF" w:rsidP="00C97147">
            <w:pPr>
              <w:pStyle w:val="TableCell"/>
              <w:rPr>
                <w:ins w:id="155" w:author="Alexander Krebs" w:date="2023-07-06T13:57:00Z"/>
                <w:sz w:val="20"/>
                <w:szCs w:val="22"/>
              </w:rPr>
            </w:pPr>
            <w:ins w:id="156" w:author="Alexander Krebs" w:date="2023-07-06T13:57:00Z">
              <w:r>
                <w:rPr>
                  <w:sz w:val="20"/>
                  <w:szCs w:val="22"/>
                </w:rPr>
                <w:t>NB: 0-249</w:t>
              </w:r>
            </w:ins>
          </w:p>
          <w:p w14:paraId="3E613EBB" w14:textId="77777777" w:rsidR="000A52DF" w:rsidRPr="00B41CE8" w:rsidRDefault="000A52DF" w:rsidP="00C97147">
            <w:pPr>
              <w:pStyle w:val="TableCell"/>
              <w:rPr>
                <w:ins w:id="157" w:author="Alexander Krebs" w:date="2023-07-06T13:57:00Z"/>
                <w:sz w:val="20"/>
                <w:szCs w:val="22"/>
              </w:rPr>
            </w:pPr>
          </w:p>
        </w:tc>
        <w:tc>
          <w:tcPr>
            <w:tcW w:w="916" w:type="pct"/>
          </w:tcPr>
          <w:p w14:paraId="33B06AF2" w14:textId="77777777" w:rsidR="000A52DF" w:rsidRPr="00B41CE8" w:rsidRDefault="000A52DF" w:rsidP="00C97147">
            <w:pPr>
              <w:pStyle w:val="TableCell"/>
              <w:rPr>
                <w:ins w:id="158" w:author="Alexander Krebs" w:date="2023-07-06T13:57:00Z"/>
                <w:sz w:val="20"/>
                <w:szCs w:val="22"/>
              </w:rPr>
            </w:pPr>
            <w:ins w:id="159" w:author="Alexander Krebs" w:date="2023-07-06T13:57:00Z">
              <w:r w:rsidRPr="00B41CE8">
                <w:rPr>
                  <w:sz w:val="20"/>
                  <w:szCs w:val="22"/>
                </w:rPr>
                <w:t>2</w:t>
              </w:r>
            </w:ins>
          </w:p>
        </w:tc>
        <w:tc>
          <w:tcPr>
            <w:tcW w:w="992" w:type="pct"/>
          </w:tcPr>
          <w:p w14:paraId="120385AE" w14:textId="77777777" w:rsidR="000A52DF" w:rsidRPr="00B41CE8" w:rsidRDefault="000A52DF" w:rsidP="00C97147">
            <w:pPr>
              <w:pStyle w:val="TableCell"/>
              <w:rPr>
                <w:ins w:id="160" w:author="Alexander Krebs" w:date="2023-07-06T13:57:00Z"/>
                <w:sz w:val="20"/>
                <w:szCs w:val="22"/>
              </w:rPr>
            </w:pPr>
            <w:ins w:id="161" w:author="Alexander Krebs" w:date="2023-07-06T13:57:00Z">
              <w:r>
                <w:rPr>
                  <w:sz w:val="20"/>
                  <w:szCs w:val="22"/>
                </w:rPr>
                <w:t xml:space="preserve">NB channel used for transmissions during initialization phase (see Table </w:t>
              </w:r>
              <w:r>
                <w:rPr>
                  <w:sz w:val="20"/>
                  <w:szCs w:val="22"/>
                </w:rPr>
                <w:fldChar w:fldCharType="begin"/>
              </w:r>
              <w:r>
                <w:rPr>
                  <w:sz w:val="20"/>
                  <w:szCs w:val="22"/>
                </w:rPr>
                <w:instrText xml:space="preserve"> REF _Ref134714480 \r \h </w:instrText>
              </w:r>
            </w:ins>
            <w:r>
              <w:rPr>
                <w:sz w:val="20"/>
                <w:szCs w:val="22"/>
              </w:rPr>
            </w:r>
            <w:ins w:id="162" w:author="Alexander Krebs" w:date="2023-07-06T13:57:00Z">
              <w:r>
                <w:rPr>
                  <w:sz w:val="20"/>
                  <w:szCs w:val="22"/>
                </w:rPr>
                <w:fldChar w:fldCharType="separate"/>
              </w:r>
              <w:r>
                <w:rPr>
                  <w:sz w:val="20"/>
                  <w:szCs w:val="22"/>
                </w:rPr>
                <w:t>1.6.3.1</w:t>
              </w:r>
              <w:r>
                <w:rPr>
                  <w:sz w:val="20"/>
                  <w:szCs w:val="22"/>
                </w:rPr>
                <w:fldChar w:fldCharType="end"/>
              </w:r>
              <w:r>
                <w:rPr>
                  <w:sz w:val="20"/>
                  <w:szCs w:val="22"/>
                </w:rPr>
                <w:t>)</w:t>
              </w:r>
            </w:ins>
          </w:p>
        </w:tc>
      </w:tr>
      <w:tr w:rsidR="000A52DF" w:rsidRPr="0013630E" w14:paraId="547B05B6" w14:textId="77777777" w:rsidTr="00FF706C">
        <w:trPr>
          <w:cantSplit/>
          <w:trHeight w:val="346"/>
          <w:ins w:id="163" w:author="Alexander Krebs" w:date="2023-07-06T13:58:00Z"/>
        </w:trPr>
        <w:tc>
          <w:tcPr>
            <w:tcW w:w="1883" w:type="pct"/>
          </w:tcPr>
          <w:p w14:paraId="3CA920EF" w14:textId="6848FCE7" w:rsidR="000A52DF" w:rsidRDefault="000A52DF" w:rsidP="00C97147">
            <w:pPr>
              <w:pStyle w:val="TableCell"/>
              <w:rPr>
                <w:ins w:id="164" w:author="Alexander Krebs" w:date="2023-07-06T13:58:00Z"/>
                <w:sz w:val="20"/>
                <w:szCs w:val="22"/>
              </w:rPr>
            </w:pPr>
            <w:ins w:id="165" w:author="Alexander Krebs" w:date="2023-07-06T13:58:00Z">
              <w:r>
                <w:rPr>
                  <w:sz w:val="20"/>
                  <w:szCs w:val="22"/>
                </w:rPr>
                <w:t>Initialization Slot Duration</w:t>
              </w:r>
            </w:ins>
          </w:p>
        </w:tc>
        <w:tc>
          <w:tcPr>
            <w:tcW w:w="1209" w:type="pct"/>
          </w:tcPr>
          <w:p w14:paraId="3F6134C9" w14:textId="2B987911" w:rsidR="000A52DF" w:rsidRDefault="000A52DF" w:rsidP="00C97147">
            <w:pPr>
              <w:pStyle w:val="TableCell"/>
              <w:rPr>
                <w:ins w:id="166" w:author="Alexander Krebs" w:date="2023-07-06T13:58:00Z"/>
                <w:sz w:val="20"/>
                <w:szCs w:val="22"/>
              </w:rPr>
            </w:pPr>
            <w:ins w:id="167" w:author="Alexander Krebs" w:date="2023-07-06T14:02:00Z">
              <w:r>
                <w:rPr>
                  <w:sz w:val="20"/>
                  <w:szCs w:val="22"/>
                </w:rPr>
                <w:t>600+300*N (</w:t>
              </w:r>
            </w:ins>
            <w:ins w:id="168" w:author="Alexander Krebs" w:date="2023-07-06T14:03:00Z">
              <w:r>
                <w:rPr>
                  <w:sz w:val="20"/>
                  <w:szCs w:val="22"/>
                </w:rPr>
                <w:t xml:space="preserve">where </w:t>
              </w:r>
            </w:ins>
            <w:ins w:id="169" w:author="Alexander Krebs" w:date="2023-07-06T14:02:00Z">
              <w:r>
                <w:rPr>
                  <w:sz w:val="20"/>
                  <w:szCs w:val="22"/>
                </w:rPr>
                <w:t>0&lt;=N&lt;=1</w:t>
              </w:r>
            </w:ins>
            <w:ins w:id="170" w:author="Alexander Krebs" w:date="2023-07-06T14:03:00Z">
              <w:r>
                <w:rPr>
                  <w:sz w:val="20"/>
                  <w:szCs w:val="22"/>
                </w:rPr>
                <w:t>5)</w:t>
              </w:r>
            </w:ins>
            <w:ins w:id="171" w:author="Alexander Krebs" w:date="2023-07-06T14:01:00Z">
              <w:r>
                <w:rPr>
                  <w:sz w:val="20"/>
                  <w:szCs w:val="22"/>
                </w:rPr>
                <w:t xml:space="preserve"> </w:t>
              </w:r>
            </w:ins>
          </w:p>
        </w:tc>
        <w:tc>
          <w:tcPr>
            <w:tcW w:w="916" w:type="pct"/>
          </w:tcPr>
          <w:p w14:paraId="0F32D332" w14:textId="59BA3B66" w:rsidR="000A52DF" w:rsidRPr="00B41CE8" w:rsidRDefault="000A52DF" w:rsidP="00C97147">
            <w:pPr>
              <w:pStyle w:val="TableCell"/>
              <w:rPr>
                <w:ins w:id="172" w:author="Alexander Krebs" w:date="2023-07-06T13:58:00Z"/>
                <w:sz w:val="20"/>
                <w:szCs w:val="22"/>
              </w:rPr>
            </w:pPr>
            <w:ins w:id="173" w:author="Alexander Krebs" w:date="2023-07-06T14:03:00Z">
              <w:r>
                <w:rPr>
                  <w:sz w:val="20"/>
                  <w:szCs w:val="22"/>
                </w:rPr>
                <w:t>1800</w:t>
              </w:r>
            </w:ins>
          </w:p>
        </w:tc>
        <w:tc>
          <w:tcPr>
            <w:tcW w:w="992" w:type="pct"/>
          </w:tcPr>
          <w:p w14:paraId="2BDCE647" w14:textId="50264E19" w:rsidR="000A52DF" w:rsidRDefault="000A52DF" w:rsidP="00C97147">
            <w:pPr>
              <w:pStyle w:val="TableCell"/>
              <w:rPr>
                <w:ins w:id="174" w:author="Alexander Krebs" w:date="2023-07-06T13:58:00Z"/>
                <w:sz w:val="20"/>
                <w:szCs w:val="22"/>
              </w:rPr>
            </w:pPr>
            <w:proofErr w:type="spellStart"/>
            <w:ins w:id="175" w:author="Alexander Krebs" w:date="2023-07-06T14:03:00Z">
              <w:r>
                <w:rPr>
                  <w:sz w:val="20"/>
                  <w:szCs w:val="22"/>
                </w:rPr>
                <w:t>RSTU</w:t>
              </w:r>
            </w:ins>
            <w:proofErr w:type="spellEnd"/>
          </w:p>
        </w:tc>
      </w:tr>
    </w:tbl>
    <w:p w14:paraId="3F998BF0" w14:textId="77777777" w:rsidR="009A6F48" w:rsidRDefault="009A6F48" w:rsidP="009A6F48">
      <w:pPr>
        <w:pStyle w:val="IEEEStdsParagraph"/>
        <w:jc w:val="center"/>
        <w:rPr>
          <w:ins w:id="176" w:author="Alexander Krebs" w:date="2023-07-06T14:15:00Z"/>
          <w:rFonts w:ascii="Arial" w:eastAsiaTheme="minorHAnsi" w:hAnsi="Arial" w:cs="Arial"/>
          <w:b/>
          <w:bCs/>
        </w:rPr>
      </w:pPr>
    </w:p>
    <w:p w14:paraId="7435BF8E" w14:textId="5B067E64" w:rsidR="000A52DF" w:rsidRPr="009A6F48" w:rsidRDefault="009A6F48">
      <w:pPr>
        <w:pStyle w:val="IEEEStdsParagraph"/>
        <w:jc w:val="center"/>
        <w:rPr>
          <w:ins w:id="177" w:author="Alexander Krebs" w:date="2023-07-06T13:56:00Z"/>
          <w:rFonts w:eastAsiaTheme="minorHAnsi"/>
          <w:bCs/>
          <w:lang w:val="en-GB"/>
          <w:rPrChange w:id="178" w:author="Alexander Krebs" w:date="2023-07-06T14:14:00Z">
            <w:rPr>
              <w:ins w:id="179" w:author="Alexander Krebs" w:date="2023-07-06T13:56:00Z"/>
              <w:rFonts w:eastAsiaTheme="minorHAnsi"/>
            </w:rPr>
          </w:rPrChange>
        </w:rPr>
        <w:pPrChange w:id="180" w:author="Alexander Krebs" w:date="2023-07-06T14:14:00Z">
          <w:pPr>
            <w:pStyle w:val="IEEEStdsLevel4Header"/>
          </w:pPr>
        </w:pPrChange>
      </w:pPr>
      <w:ins w:id="181" w:author="Alexander Krebs" w:date="2023-07-06T14:11:00Z">
        <w:r w:rsidRPr="009A6F48">
          <w:rPr>
            <w:rFonts w:ascii="Arial" w:eastAsiaTheme="minorHAnsi" w:hAnsi="Arial" w:cs="Arial"/>
            <w:b/>
            <w:bCs/>
            <w:rPrChange w:id="182" w:author="Alexander Krebs" w:date="2023-07-06T14:14:00Z">
              <w:rPr>
                <w:rFonts w:eastAsiaTheme="minorHAnsi" w:cs="Arial"/>
                <w:b w:val="0"/>
              </w:rPr>
            </w:rPrChange>
          </w:rPr>
          <w:t>Table</w:t>
        </w:r>
      </w:ins>
      <w:ins w:id="183" w:author="Alexander Krebs" w:date="2023-07-06T14:14:00Z">
        <w:r w:rsidRPr="009A6F48">
          <w:rPr>
            <w:rFonts w:ascii="Arial" w:eastAsiaTheme="minorHAnsi" w:hAnsi="Arial" w:cs="Arial"/>
            <w:b/>
            <w:bCs/>
            <w:rPrChange w:id="184" w:author="Alexander Krebs" w:date="2023-07-06T14:14:00Z">
              <w:rPr>
                <w:rFonts w:eastAsiaTheme="minorHAnsi" w:cs="Arial"/>
                <w:b w:val="0"/>
              </w:rPr>
            </w:rPrChange>
          </w:rPr>
          <w:t xml:space="preserve"> </w:t>
        </w:r>
        <w:r w:rsidRPr="009A6F48">
          <w:rPr>
            <w:rFonts w:ascii="Arial" w:eastAsiaTheme="minorHAnsi" w:hAnsi="Arial" w:cs="Arial"/>
            <w:b/>
            <w:bCs/>
            <w:rPrChange w:id="185" w:author="Alexander Krebs" w:date="2023-07-06T14:14:00Z">
              <w:rPr>
                <w:rFonts w:eastAsiaTheme="minorHAnsi" w:cs="Arial"/>
                <w:b w:val="0"/>
              </w:rPr>
            </w:rPrChange>
          </w:rPr>
          <w:fldChar w:fldCharType="begin"/>
        </w:r>
        <w:r w:rsidRPr="009A6F48">
          <w:rPr>
            <w:rFonts w:ascii="Arial" w:eastAsiaTheme="minorHAnsi" w:hAnsi="Arial" w:cs="Arial"/>
            <w:b/>
            <w:bCs/>
            <w:rPrChange w:id="186" w:author="Alexander Krebs" w:date="2023-07-06T14:14:00Z">
              <w:rPr>
                <w:rFonts w:eastAsiaTheme="minorHAnsi" w:cs="Arial"/>
                <w:b w:val="0"/>
              </w:rPr>
            </w:rPrChange>
          </w:rPr>
          <w:instrText xml:space="preserve"> REF _Ref139545290 \r \h </w:instrText>
        </w:r>
      </w:ins>
      <w:r w:rsidRPr="009A6F48">
        <w:rPr>
          <w:rFonts w:ascii="Arial" w:eastAsiaTheme="minorHAnsi" w:hAnsi="Arial" w:cs="Arial"/>
          <w:b/>
          <w:bCs/>
          <w:rPrChange w:id="187" w:author="Alexander Krebs" w:date="2023-07-06T14:14:00Z">
            <w:rPr>
              <w:rFonts w:eastAsiaTheme="minorHAnsi" w:cs="Arial"/>
              <w:b w:val="0"/>
            </w:rPr>
          </w:rPrChange>
        </w:rPr>
        <w:instrText xml:space="preserve"> \* MERGEFORMAT </w:instrText>
      </w:r>
      <w:r w:rsidRPr="00092EAF">
        <w:rPr>
          <w:rFonts w:ascii="Arial" w:eastAsiaTheme="minorHAnsi" w:hAnsi="Arial" w:cs="Arial"/>
          <w:b/>
          <w:bCs/>
        </w:rPr>
      </w:r>
      <w:r w:rsidRPr="009A6F48">
        <w:rPr>
          <w:rFonts w:ascii="Arial" w:eastAsiaTheme="minorHAnsi" w:hAnsi="Arial" w:cs="Arial"/>
          <w:b/>
          <w:bCs/>
          <w:rPrChange w:id="188" w:author="Alexander Krebs" w:date="2023-07-06T14:14:00Z">
            <w:rPr>
              <w:rFonts w:eastAsiaTheme="minorHAnsi" w:cs="Arial"/>
              <w:b w:val="0"/>
            </w:rPr>
          </w:rPrChange>
        </w:rPr>
        <w:fldChar w:fldCharType="separate"/>
      </w:r>
      <w:ins w:id="189" w:author="Alexander Krebs" w:date="2023-07-06T14:14:00Z">
        <w:r w:rsidRPr="009A6F48">
          <w:rPr>
            <w:rFonts w:ascii="Arial" w:eastAsiaTheme="minorHAnsi" w:hAnsi="Arial" w:cs="Arial"/>
            <w:b/>
            <w:bCs/>
            <w:rPrChange w:id="190" w:author="Alexander Krebs" w:date="2023-07-06T14:14:00Z">
              <w:rPr>
                <w:rFonts w:eastAsiaTheme="minorHAnsi" w:cs="Arial"/>
                <w:b w:val="0"/>
              </w:rPr>
            </w:rPrChange>
          </w:rPr>
          <w:t>1.2.2.3</w:t>
        </w:r>
        <w:r w:rsidRPr="009A6F48">
          <w:rPr>
            <w:rFonts w:ascii="Arial" w:eastAsiaTheme="minorHAnsi" w:hAnsi="Arial" w:cs="Arial"/>
            <w:b/>
            <w:bCs/>
            <w:rPrChange w:id="191" w:author="Alexander Krebs" w:date="2023-07-06T14:14:00Z">
              <w:rPr>
                <w:rFonts w:eastAsiaTheme="minorHAnsi" w:cs="Arial"/>
                <w:b w:val="0"/>
              </w:rPr>
            </w:rPrChange>
          </w:rPr>
          <w:fldChar w:fldCharType="end"/>
        </w:r>
        <w:r w:rsidRPr="009A6F48">
          <w:rPr>
            <w:rFonts w:ascii="Arial" w:eastAsiaTheme="minorHAnsi" w:hAnsi="Arial" w:cs="Arial"/>
            <w:b/>
            <w:bCs/>
            <w:rPrChange w:id="192" w:author="Alexander Krebs" w:date="2023-07-06T14:14:00Z">
              <w:rPr>
                <w:rFonts w:eastAsiaTheme="minorHAnsi" w:cs="Arial"/>
                <w:b w:val="0"/>
              </w:rPr>
            </w:rPrChange>
          </w:rPr>
          <w:t>.1</w:t>
        </w:r>
      </w:ins>
      <w:ins w:id="193" w:author="Alexander Krebs" w:date="2023-07-06T16:49:00Z">
        <w:r w:rsidR="00A55D00">
          <w:rPr>
            <w:rFonts w:ascii="Arial" w:eastAsiaTheme="minorHAnsi" w:hAnsi="Arial" w:cs="Arial"/>
            <w:b/>
            <w:bCs/>
          </w:rPr>
          <w:t xml:space="preserve"> – NBA-</w:t>
        </w:r>
        <w:proofErr w:type="spellStart"/>
        <w:r w:rsidR="00A55D00">
          <w:rPr>
            <w:rFonts w:ascii="Arial" w:eastAsiaTheme="minorHAnsi" w:hAnsi="Arial" w:cs="Arial"/>
            <w:b/>
            <w:bCs/>
          </w:rPr>
          <w:t>UWB</w:t>
        </w:r>
        <w:proofErr w:type="spellEnd"/>
        <w:r w:rsidR="00A55D00">
          <w:rPr>
            <w:rFonts w:ascii="Arial" w:eastAsiaTheme="minorHAnsi" w:hAnsi="Arial" w:cs="Arial"/>
            <w:b/>
            <w:bCs/>
          </w:rPr>
          <w:t xml:space="preserve"> MMS initialization channel </w:t>
        </w:r>
      </w:ins>
      <w:ins w:id="194" w:author="Alexander Krebs" w:date="2023-07-06T16:50:00Z">
        <w:r w:rsidR="00A55D00">
          <w:rPr>
            <w:rFonts w:ascii="Arial" w:eastAsiaTheme="minorHAnsi" w:hAnsi="Arial" w:cs="Arial"/>
            <w:b/>
            <w:bCs/>
          </w:rPr>
          <w:t>parameters</w:t>
        </w:r>
      </w:ins>
    </w:p>
    <w:p w14:paraId="7B5C168F" w14:textId="77777777" w:rsidR="000A52DF" w:rsidRPr="000A52DF" w:rsidRDefault="000A52DF">
      <w:pPr>
        <w:pStyle w:val="IEEEStdsParagraph"/>
        <w:rPr>
          <w:rFonts w:eastAsiaTheme="minorHAnsi"/>
        </w:rPr>
        <w:pPrChange w:id="195" w:author="Alexander Krebs" w:date="2023-07-06T13:56:00Z">
          <w:pPr>
            <w:pStyle w:val="IEEEStdsLevel4Header"/>
          </w:pPr>
        </w:pPrChange>
      </w:pPr>
    </w:p>
    <w:p w14:paraId="06DAE0F0" w14:textId="1AA4BA83" w:rsidR="002B306D" w:rsidRDefault="002B306D" w:rsidP="00AE22BB">
      <w:pPr>
        <w:pStyle w:val="IEEEStdsLevel3Header"/>
        <w:rPr>
          <w:rFonts w:eastAsiaTheme="minorHAnsi"/>
        </w:rPr>
      </w:pPr>
      <w:bookmarkStart w:id="196" w:name="_Toc135209275"/>
      <w:bookmarkStart w:id="197" w:name="_Ref126058361"/>
      <w:bookmarkStart w:id="198" w:name="_Ref126058377"/>
      <w:bookmarkStart w:id="199" w:name="_Ref126058396"/>
      <w:bookmarkStart w:id="200" w:name="_Ref126083501"/>
      <w:bookmarkStart w:id="201" w:name="_Toc135830188"/>
      <w:bookmarkEnd w:id="196"/>
      <w:r>
        <w:rPr>
          <w:rFonts w:eastAsiaTheme="minorHAnsi"/>
        </w:rPr>
        <w:t>Ranging session configuration</w:t>
      </w:r>
      <w:bookmarkEnd w:id="197"/>
      <w:bookmarkEnd w:id="198"/>
      <w:bookmarkEnd w:id="199"/>
      <w:bookmarkEnd w:id="200"/>
      <w:bookmarkEnd w:id="201"/>
    </w:p>
    <w:p w14:paraId="7C75277E" w14:textId="576E5960" w:rsidR="00FF706C" w:rsidRDefault="00FF706C" w:rsidP="00FF706C">
      <w:pPr>
        <w:pStyle w:val="IEEEStdsParagraph"/>
        <w:rPr>
          <w:rFonts w:eastAsiaTheme="minorHAnsi"/>
        </w:rPr>
      </w:pPr>
      <w:r>
        <w:rPr>
          <w:rFonts w:eastAsiaTheme="minorHAnsi"/>
        </w:rPr>
        <w:t>…</w:t>
      </w:r>
    </w:p>
    <w:p w14:paraId="402BCF7F" w14:textId="5175B6CC" w:rsidR="00FF706C" w:rsidRPr="00A55D00" w:rsidRDefault="00FF706C" w:rsidP="00A55D00">
      <w:pPr>
        <w:pStyle w:val="IEEEStdsParagraph"/>
        <w:jc w:val="left"/>
        <w:rPr>
          <w:rFonts w:eastAsiaTheme="minorHAnsi"/>
          <w:i/>
          <w:iCs/>
          <w:lang w:val="en-GB"/>
        </w:rPr>
      </w:pPr>
      <w:r w:rsidRPr="00A55D00">
        <w:rPr>
          <w:rFonts w:eastAsiaTheme="minorHAnsi"/>
          <w:i/>
          <w:iCs/>
        </w:rPr>
        <w:t>Delete the row “Initialization channel” (</w:t>
      </w:r>
      <w:r w:rsidR="00420369">
        <w:rPr>
          <w:rFonts w:eastAsiaTheme="minorHAnsi"/>
          <w:i/>
          <w:iCs/>
        </w:rPr>
        <w:t xml:space="preserve">as it was </w:t>
      </w:r>
      <w:r w:rsidRPr="00FF706C">
        <w:rPr>
          <w:rFonts w:eastAsiaTheme="minorHAnsi"/>
          <w:i/>
          <w:iCs/>
          <w:rPrChange w:id="202" w:author="Alexander Krebs" w:date="2023-07-06T14:34:00Z">
            <w:rPr>
              <w:rFonts w:eastAsiaTheme="minorHAnsi"/>
            </w:rPr>
          </w:rPrChange>
        </w:rPr>
        <w:t xml:space="preserve">moved to </w:t>
      </w:r>
      <w:r w:rsidR="00420369">
        <w:rPr>
          <w:rFonts w:eastAsiaTheme="minorHAnsi"/>
          <w:i/>
          <w:iCs/>
        </w:rPr>
        <w:t xml:space="preserve">its dedicated subsection and </w:t>
      </w:r>
      <w:r w:rsidRPr="00FF706C">
        <w:rPr>
          <w:rFonts w:ascii="Arial" w:eastAsiaTheme="minorHAnsi" w:hAnsi="Arial" w:cs="Arial"/>
          <w:i/>
          <w:iCs/>
          <w:rPrChange w:id="203" w:author="Alexander Krebs" w:date="2023-07-06T14:34:00Z">
            <w:rPr>
              <w:rFonts w:ascii="Arial" w:eastAsiaTheme="minorHAnsi" w:hAnsi="Arial" w:cs="Arial"/>
              <w:b/>
              <w:bCs/>
            </w:rPr>
          </w:rPrChange>
        </w:rPr>
        <w:t xml:space="preserve">Table </w:t>
      </w:r>
      <w:r w:rsidRPr="00A55D00">
        <w:rPr>
          <w:rFonts w:ascii="Arial" w:eastAsiaTheme="minorHAnsi" w:hAnsi="Arial" w:cs="Arial"/>
          <w:i/>
          <w:iCs/>
        </w:rPr>
        <w:fldChar w:fldCharType="begin"/>
      </w:r>
      <w:r w:rsidRPr="00FF706C">
        <w:rPr>
          <w:rFonts w:ascii="Arial" w:eastAsiaTheme="minorHAnsi" w:hAnsi="Arial" w:cs="Arial"/>
          <w:i/>
          <w:iCs/>
          <w:rPrChange w:id="204" w:author="Alexander Krebs" w:date="2023-07-06T14:34:00Z">
            <w:rPr>
              <w:rFonts w:ascii="Arial" w:eastAsiaTheme="minorHAnsi" w:hAnsi="Arial" w:cs="Arial"/>
              <w:b/>
              <w:bCs/>
            </w:rPr>
          </w:rPrChange>
        </w:rPr>
        <w:instrText xml:space="preserve"> REF _Ref139545290 \r \h  \* MERGEFORMAT </w:instrText>
      </w:r>
      <w:r w:rsidRPr="00A55D00">
        <w:rPr>
          <w:rFonts w:ascii="Arial" w:eastAsiaTheme="minorHAnsi" w:hAnsi="Arial" w:cs="Arial"/>
          <w:i/>
          <w:iCs/>
        </w:rPr>
      </w:r>
      <w:r w:rsidRPr="00A55D00">
        <w:rPr>
          <w:rFonts w:ascii="Arial" w:eastAsiaTheme="minorHAnsi" w:hAnsi="Arial" w:cs="Arial"/>
          <w:i/>
          <w:iCs/>
        </w:rPr>
        <w:fldChar w:fldCharType="separate"/>
      </w:r>
      <w:r w:rsidRPr="00FF706C">
        <w:rPr>
          <w:rFonts w:ascii="Arial" w:eastAsiaTheme="minorHAnsi" w:hAnsi="Arial" w:cs="Arial"/>
          <w:i/>
          <w:iCs/>
          <w:rPrChange w:id="205" w:author="Alexander Krebs" w:date="2023-07-06T14:34:00Z">
            <w:rPr>
              <w:rFonts w:ascii="Arial" w:eastAsiaTheme="minorHAnsi" w:hAnsi="Arial" w:cs="Arial"/>
              <w:b/>
              <w:bCs/>
            </w:rPr>
          </w:rPrChange>
        </w:rPr>
        <w:t>1.2.2.3</w:t>
      </w:r>
      <w:r w:rsidRPr="00A55D00">
        <w:rPr>
          <w:rFonts w:ascii="Arial" w:eastAsiaTheme="minorHAnsi" w:hAnsi="Arial" w:cs="Arial"/>
          <w:i/>
          <w:iCs/>
        </w:rPr>
        <w:fldChar w:fldCharType="end"/>
      </w:r>
      <w:r w:rsidRPr="00A55D00">
        <w:rPr>
          <w:rFonts w:ascii="Arial" w:eastAsiaTheme="minorHAnsi" w:hAnsi="Arial" w:cs="Arial"/>
          <w:i/>
          <w:iCs/>
        </w:rPr>
        <w:t>.1)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91"/>
        <w:gridCol w:w="2178"/>
        <w:gridCol w:w="1650"/>
        <w:gridCol w:w="1787"/>
      </w:tblGrid>
      <w:tr w:rsidR="00FF706C" w:rsidRPr="0013630E" w14:paraId="148C3934" w14:textId="77777777" w:rsidTr="00A55D00">
        <w:trPr>
          <w:cantSplit/>
          <w:trHeight w:val="346"/>
          <w:tblHeader/>
        </w:trPr>
        <w:tc>
          <w:tcPr>
            <w:tcW w:w="1883" w:type="pct"/>
            <w:shd w:val="clear" w:color="auto" w:fill="auto"/>
          </w:tcPr>
          <w:p w14:paraId="6E312850" w14:textId="77777777" w:rsidR="00FF706C" w:rsidRPr="00B41CE8" w:rsidRDefault="00FF706C" w:rsidP="00C97147">
            <w:pPr>
              <w:pStyle w:val="TableHeader"/>
              <w:jc w:val="center"/>
              <w:rPr>
                <w:sz w:val="20"/>
                <w:szCs w:val="22"/>
              </w:rPr>
            </w:pPr>
            <w:r w:rsidRPr="00B41CE8">
              <w:rPr>
                <w:sz w:val="20"/>
                <w:szCs w:val="22"/>
              </w:rPr>
              <w:t>Parameters</w:t>
            </w:r>
          </w:p>
        </w:tc>
        <w:tc>
          <w:tcPr>
            <w:tcW w:w="1209" w:type="pct"/>
            <w:shd w:val="clear" w:color="auto" w:fill="auto"/>
          </w:tcPr>
          <w:p w14:paraId="6EE482DD" w14:textId="77777777" w:rsidR="00FF706C" w:rsidRPr="00B41CE8" w:rsidRDefault="00FF706C" w:rsidP="00C97147">
            <w:pPr>
              <w:pStyle w:val="TableHeader"/>
              <w:jc w:val="center"/>
              <w:rPr>
                <w:sz w:val="20"/>
                <w:szCs w:val="22"/>
              </w:rPr>
            </w:pPr>
            <w:r w:rsidRPr="00B41CE8">
              <w:rPr>
                <w:sz w:val="20"/>
                <w:szCs w:val="22"/>
              </w:rPr>
              <w:t>Value range/options</w:t>
            </w:r>
          </w:p>
        </w:tc>
        <w:tc>
          <w:tcPr>
            <w:tcW w:w="916" w:type="pct"/>
            <w:shd w:val="clear" w:color="auto" w:fill="auto"/>
          </w:tcPr>
          <w:p w14:paraId="4F7D5796" w14:textId="77777777" w:rsidR="00FF706C" w:rsidRPr="00B41CE8" w:rsidRDefault="00FF706C" w:rsidP="00C97147">
            <w:pPr>
              <w:pStyle w:val="TableHeader"/>
              <w:jc w:val="center"/>
              <w:rPr>
                <w:sz w:val="20"/>
                <w:szCs w:val="22"/>
              </w:rPr>
            </w:pPr>
            <w:r w:rsidRPr="00B41CE8">
              <w:rPr>
                <w:sz w:val="20"/>
                <w:szCs w:val="22"/>
              </w:rPr>
              <w:t>Default value</w:t>
            </w:r>
          </w:p>
        </w:tc>
        <w:tc>
          <w:tcPr>
            <w:tcW w:w="992" w:type="pct"/>
            <w:shd w:val="clear" w:color="auto" w:fill="auto"/>
          </w:tcPr>
          <w:p w14:paraId="169606B6" w14:textId="77777777" w:rsidR="00FF706C" w:rsidRPr="00B41CE8" w:rsidRDefault="00FF706C" w:rsidP="00C97147">
            <w:pPr>
              <w:pStyle w:val="TableHeader"/>
              <w:jc w:val="center"/>
              <w:rPr>
                <w:sz w:val="20"/>
                <w:szCs w:val="22"/>
              </w:rPr>
            </w:pPr>
            <w:r w:rsidRPr="00B41CE8">
              <w:rPr>
                <w:sz w:val="20"/>
                <w:szCs w:val="22"/>
              </w:rPr>
              <w:t>Description</w:t>
            </w:r>
          </w:p>
        </w:tc>
      </w:tr>
      <w:tr w:rsidR="00FF706C" w:rsidRPr="0013630E" w14:paraId="3BB2CA63" w14:textId="77777777" w:rsidTr="00A55D00">
        <w:trPr>
          <w:cantSplit/>
          <w:trHeight w:val="346"/>
        </w:trPr>
        <w:tc>
          <w:tcPr>
            <w:tcW w:w="1883" w:type="pct"/>
          </w:tcPr>
          <w:p w14:paraId="627B457F" w14:textId="77777777" w:rsidR="00FF706C" w:rsidRPr="00AC7A6F" w:rsidRDefault="00FF706C" w:rsidP="00C97147">
            <w:pPr>
              <w:pStyle w:val="TableCell"/>
              <w:rPr>
                <w:strike/>
                <w:sz w:val="20"/>
                <w:szCs w:val="22"/>
                <w:rPrChange w:id="206" w:author="Alexander Krebs" w:date="2023-07-06T14:54:00Z">
                  <w:rPr>
                    <w:sz w:val="20"/>
                    <w:szCs w:val="22"/>
                  </w:rPr>
                </w:rPrChange>
              </w:rPr>
            </w:pPr>
            <w:r w:rsidRPr="00AC7A6F">
              <w:rPr>
                <w:strike/>
                <w:sz w:val="20"/>
                <w:szCs w:val="22"/>
                <w:rPrChange w:id="207" w:author="Alexander Krebs" w:date="2023-07-06T14:54:00Z">
                  <w:rPr>
                    <w:sz w:val="20"/>
                    <w:szCs w:val="22"/>
                  </w:rPr>
                </w:rPrChange>
              </w:rPr>
              <w:t>Initialization channel</w:t>
            </w:r>
          </w:p>
        </w:tc>
        <w:tc>
          <w:tcPr>
            <w:tcW w:w="1209" w:type="pct"/>
          </w:tcPr>
          <w:p w14:paraId="2E260F86" w14:textId="77777777" w:rsidR="00FF706C" w:rsidRPr="00AC7A6F" w:rsidRDefault="00FF706C" w:rsidP="00C97147">
            <w:pPr>
              <w:pStyle w:val="TableCell"/>
              <w:rPr>
                <w:strike/>
                <w:sz w:val="20"/>
                <w:szCs w:val="22"/>
                <w:rPrChange w:id="208" w:author="Alexander Krebs" w:date="2023-07-06T14:54:00Z">
                  <w:rPr>
                    <w:sz w:val="20"/>
                    <w:szCs w:val="22"/>
                  </w:rPr>
                </w:rPrChange>
              </w:rPr>
            </w:pPr>
            <w:r w:rsidRPr="00AC7A6F">
              <w:rPr>
                <w:strike/>
                <w:sz w:val="20"/>
                <w:szCs w:val="22"/>
                <w:rPrChange w:id="209" w:author="Alexander Krebs" w:date="2023-07-06T14:54:00Z">
                  <w:rPr>
                    <w:sz w:val="20"/>
                    <w:szCs w:val="22"/>
                  </w:rPr>
                </w:rPrChange>
              </w:rPr>
              <w:t>NB: 0-249</w:t>
            </w:r>
          </w:p>
          <w:p w14:paraId="052E6139" w14:textId="77777777" w:rsidR="00FF706C" w:rsidRPr="00AC7A6F" w:rsidRDefault="00FF706C" w:rsidP="00C97147">
            <w:pPr>
              <w:pStyle w:val="TableCell"/>
              <w:rPr>
                <w:strike/>
                <w:sz w:val="20"/>
                <w:szCs w:val="22"/>
                <w:rPrChange w:id="210" w:author="Alexander Krebs" w:date="2023-07-06T14:54:00Z">
                  <w:rPr>
                    <w:sz w:val="20"/>
                    <w:szCs w:val="22"/>
                  </w:rPr>
                </w:rPrChange>
              </w:rPr>
            </w:pPr>
          </w:p>
        </w:tc>
        <w:tc>
          <w:tcPr>
            <w:tcW w:w="916" w:type="pct"/>
          </w:tcPr>
          <w:p w14:paraId="5F547D81" w14:textId="77777777" w:rsidR="00FF706C" w:rsidRPr="00AC7A6F" w:rsidRDefault="00FF706C" w:rsidP="00C97147">
            <w:pPr>
              <w:pStyle w:val="TableCell"/>
              <w:rPr>
                <w:strike/>
                <w:sz w:val="20"/>
                <w:szCs w:val="22"/>
                <w:rPrChange w:id="211" w:author="Alexander Krebs" w:date="2023-07-06T14:54:00Z">
                  <w:rPr>
                    <w:sz w:val="20"/>
                    <w:szCs w:val="22"/>
                  </w:rPr>
                </w:rPrChange>
              </w:rPr>
            </w:pPr>
            <w:r w:rsidRPr="00AC7A6F">
              <w:rPr>
                <w:strike/>
                <w:sz w:val="20"/>
                <w:szCs w:val="22"/>
                <w:rPrChange w:id="212" w:author="Alexander Krebs" w:date="2023-07-06T14:54:00Z">
                  <w:rPr>
                    <w:sz w:val="20"/>
                    <w:szCs w:val="22"/>
                  </w:rPr>
                </w:rPrChange>
              </w:rPr>
              <w:t>2</w:t>
            </w:r>
          </w:p>
        </w:tc>
        <w:tc>
          <w:tcPr>
            <w:tcW w:w="992" w:type="pct"/>
          </w:tcPr>
          <w:p w14:paraId="475FA7BD" w14:textId="411451D0" w:rsidR="00FF706C" w:rsidRPr="00AC7A6F" w:rsidRDefault="00FF706C" w:rsidP="00C97147">
            <w:pPr>
              <w:pStyle w:val="TableCell"/>
              <w:rPr>
                <w:strike/>
                <w:sz w:val="20"/>
                <w:szCs w:val="22"/>
                <w:rPrChange w:id="213" w:author="Alexander Krebs" w:date="2023-07-06T14:54:00Z">
                  <w:rPr>
                    <w:sz w:val="20"/>
                    <w:szCs w:val="22"/>
                  </w:rPr>
                </w:rPrChange>
              </w:rPr>
            </w:pPr>
            <w:r w:rsidRPr="00AC7A6F">
              <w:rPr>
                <w:strike/>
                <w:sz w:val="20"/>
                <w:szCs w:val="22"/>
                <w:rPrChange w:id="214" w:author="Alexander Krebs" w:date="2023-07-06T14:54:00Z">
                  <w:rPr>
                    <w:sz w:val="20"/>
                    <w:szCs w:val="22"/>
                  </w:rPr>
                </w:rPrChange>
              </w:rPr>
              <w:t xml:space="preserve">NB channel used for transmissions during initialization phase (see Table </w:t>
            </w:r>
            <w:r w:rsidRPr="00AC7A6F">
              <w:rPr>
                <w:strike/>
                <w:sz w:val="20"/>
                <w:szCs w:val="22"/>
                <w:rPrChange w:id="215" w:author="Alexander Krebs" w:date="2023-07-06T14:54:00Z">
                  <w:rPr>
                    <w:sz w:val="20"/>
                    <w:szCs w:val="22"/>
                  </w:rPr>
                </w:rPrChange>
              </w:rPr>
              <w:fldChar w:fldCharType="begin"/>
            </w:r>
            <w:r w:rsidRPr="00AC7A6F">
              <w:rPr>
                <w:strike/>
                <w:sz w:val="20"/>
                <w:szCs w:val="22"/>
                <w:rPrChange w:id="216" w:author="Alexander Krebs" w:date="2023-07-06T14:54:00Z">
                  <w:rPr>
                    <w:sz w:val="20"/>
                    <w:szCs w:val="22"/>
                  </w:rPr>
                </w:rPrChange>
              </w:rPr>
              <w:instrText xml:space="preserve"> REF _Ref134714480 \r \h </w:instrText>
            </w:r>
            <w:r w:rsidR="00AC7A6F">
              <w:rPr>
                <w:strike/>
                <w:sz w:val="20"/>
                <w:szCs w:val="22"/>
              </w:rPr>
              <w:instrText xml:space="preserve"> \* MERGEFORMAT </w:instrText>
            </w:r>
            <w:r w:rsidRPr="00092EAF">
              <w:rPr>
                <w:strike/>
                <w:sz w:val="20"/>
                <w:szCs w:val="22"/>
              </w:rPr>
            </w:r>
            <w:r w:rsidRPr="00AC7A6F">
              <w:rPr>
                <w:strike/>
                <w:sz w:val="20"/>
                <w:szCs w:val="22"/>
                <w:rPrChange w:id="217" w:author="Alexander Krebs" w:date="2023-07-06T14:54:00Z">
                  <w:rPr>
                    <w:sz w:val="20"/>
                    <w:szCs w:val="22"/>
                  </w:rPr>
                </w:rPrChange>
              </w:rPr>
              <w:fldChar w:fldCharType="separate"/>
            </w:r>
            <w:r w:rsidRPr="00AC7A6F">
              <w:rPr>
                <w:strike/>
                <w:sz w:val="20"/>
                <w:szCs w:val="22"/>
                <w:rPrChange w:id="218" w:author="Alexander Krebs" w:date="2023-07-06T14:54:00Z">
                  <w:rPr>
                    <w:sz w:val="20"/>
                    <w:szCs w:val="22"/>
                  </w:rPr>
                </w:rPrChange>
              </w:rPr>
              <w:t>1.6.3.1</w:t>
            </w:r>
            <w:r w:rsidRPr="00AC7A6F">
              <w:rPr>
                <w:strike/>
                <w:sz w:val="20"/>
                <w:szCs w:val="22"/>
                <w:rPrChange w:id="219" w:author="Alexander Krebs" w:date="2023-07-06T14:54:00Z">
                  <w:rPr>
                    <w:sz w:val="20"/>
                    <w:szCs w:val="22"/>
                  </w:rPr>
                </w:rPrChange>
              </w:rPr>
              <w:fldChar w:fldCharType="end"/>
            </w:r>
            <w:r w:rsidRPr="00AC7A6F">
              <w:rPr>
                <w:strike/>
                <w:sz w:val="20"/>
                <w:szCs w:val="22"/>
                <w:rPrChange w:id="220" w:author="Alexander Krebs" w:date="2023-07-06T14:54:00Z">
                  <w:rPr>
                    <w:sz w:val="20"/>
                    <w:szCs w:val="22"/>
                  </w:rPr>
                </w:rPrChange>
              </w:rPr>
              <w:t>)</w:t>
            </w:r>
          </w:p>
        </w:tc>
      </w:tr>
    </w:tbl>
    <w:p w14:paraId="65A5CE6A" w14:textId="5ACFCA4C" w:rsidR="00A55D00" w:rsidRPr="00A55D00" w:rsidRDefault="00A55D00" w:rsidP="00A55D00">
      <w:pPr>
        <w:jc w:val="center"/>
        <w:rPr>
          <w:rFonts w:eastAsiaTheme="minorHAnsi"/>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Pr>
          <w:rFonts w:eastAsiaTheme="minorHAnsi"/>
          <w:b/>
          <w:bCs/>
        </w:rPr>
        <w:t>1.2.3</w:t>
      </w:r>
      <w:r>
        <w:rPr>
          <w:rFonts w:eastAsiaTheme="minorHAnsi"/>
          <w:b/>
          <w:bCs/>
        </w:rPr>
        <w:fldChar w:fldCharType="end"/>
      </w:r>
      <w:r>
        <w:rPr>
          <w:rFonts w:eastAsiaTheme="minorHAnsi"/>
          <w:b/>
          <w:bCs/>
        </w:rPr>
        <w:t>.</w:t>
      </w:r>
      <w:r w:rsidRPr="006D46EE">
        <w:rPr>
          <w:rFonts w:eastAsiaTheme="minorHAnsi"/>
          <w:b/>
          <w:bCs/>
        </w:rPr>
        <w:t xml:space="preserve">1 </w:t>
      </w:r>
      <w:r>
        <w:rPr>
          <w:rFonts w:eastAsiaTheme="minorHAnsi"/>
          <w:b/>
          <w:bCs/>
        </w:rPr>
        <w:t>–</w:t>
      </w:r>
      <w:r w:rsidRPr="006D46EE">
        <w:rPr>
          <w:rFonts w:eastAsiaTheme="minorHAnsi"/>
          <w:b/>
          <w:bCs/>
        </w:rPr>
        <w:t xml:space="preserve"> </w:t>
      </w:r>
      <w:r>
        <w:rPr>
          <w:rFonts w:eastAsiaTheme="minorHAnsi"/>
          <w:b/>
          <w:bCs/>
        </w:rPr>
        <w:t>NBA-</w:t>
      </w:r>
      <w:proofErr w:type="spellStart"/>
      <w:r>
        <w:rPr>
          <w:rFonts w:eastAsiaTheme="minorHAnsi"/>
          <w:b/>
          <w:bCs/>
        </w:rPr>
        <w:t>UWB</w:t>
      </w:r>
      <w:proofErr w:type="spellEnd"/>
      <w:r>
        <w:rPr>
          <w:rFonts w:eastAsiaTheme="minorHAnsi"/>
          <w:b/>
          <w:bCs/>
        </w:rPr>
        <w:t xml:space="preserve"> MMS r</w:t>
      </w:r>
      <w:r w:rsidRPr="006D46EE">
        <w:rPr>
          <w:rFonts w:eastAsiaTheme="minorHAnsi"/>
          <w:b/>
          <w:bCs/>
        </w:rPr>
        <w:t xml:space="preserve">anging </w:t>
      </w:r>
      <w:r>
        <w:rPr>
          <w:rFonts w:eastAsiaTheme="minorHAnsi"/>
          <w:b/>
          <w:bCs/>
        </w:rPr>
        <w:t>session general parameters</w:t>
      </w:r>
      <w:del w:id="221" w:author="Alexander Krebs" w:date="2023-07-06T16:49:00Z">
        <w:r w:rsidDel="00A55D00">
          <w:rPr>
            <w:rFonts w:eastAsiaTheme="minorHAnsi"/>
            <w:b/>
            <w:bCs/>
          </w:rPr>
          <w:delText xml:space="preserve"> (example)</w:delText>
        </w:r>
      </w:del>
    </w:p>
    <w:p w14:paraId="5AE04FD1" w14:textId="7F867E3C" w:rsidR="00FF706C" w:rsidRDefault="00FF706C" w:rsidP="00FF706C">
      <w:pPr>
        <w:pStyle w:val="IEEEStdsParagraph"/>
        <w:rPr>
          <w:rFonts w:eastAsiaTheme="minorHAnsi"/>
        </w:rPr>
      </w:pPr>
      <w:r>
        <w:rPr>
          <w:rFonts w:eastAsiaTheme="minorHAnsi"/>
        </w:rPr>
        <w:t>…</w:t>
      </w:r>
    </w:p>
    <w:p w14:paraId="1B2FAAEF" w14:textId="77777777" w:rsidR="00A55D00" w:rsidRPr="005409DE" w:rsidRDefault="00A55D00" w:rsidP="00A55D00">
      <w:pPr>
        <w:jc w:val="center"/>
        <w:rPr>
          <w:rFonts w:eastAsiaTheme="minorHAnsi"/>
          <w:b/>
          <w:bCs/>
        </w:rPr>
      </w:pPr>
    </w:p>
    <w:tbl>
      <w:tblPr>
        <w:tblpPr w:leftFromText="180" w:rightFromText="180" w:vertAnchor="text" w:tblpX="-5"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243"/>
        <w:gridCol w:w="2433"/>
        <w:gridCol w:w="1560"/>
        <w:gridCol w:w="1418"/>
        <w:gridCol w:w="2352"/>
      </w:tblGrid>
      <w:tr w:rsidR="00A55D00" w:rsidRPr="0013630E" w14:paraId="76703F81" w14:textId="77777777" w:rsidTr="00C97147">
        <w:trPr>
          <w:cantSplit/>
          <w:trHeight w:val="879"/>
          <w:tblHeader/>
        </w:trPr>
        <w:tc>
          <w:tcPr>
            <w:tcW w:w="690" w:type="pct"/>
            <w:shd w:val="clear" w:color="auto" w:fill="auto"/>
            <w:vAlign w:val="center"/>
          </w:tcPr>
          <w:p w14:paraId="0EBD458E" w14:textId="77777777" w:rsidR="00A55D00" w:rsidRPr="00B41CE8" w:rsidRDefault="00A55D00" w:rsidP="00C97147">
            <w:pPr>
              <w:pStyle w:val="TableHeader"/>
              <w:jc w:val="center"/>
              <w:rPr>
                <w:sz w:val="20"/>
              </w:rPr>
            </w:pPr>
            <w:r w:rsidRPr="00B41CE8">
              <w:rPr>
                <w:sz w:val="20"/>
              </w:rPr>
              <w:t>Phases</w:t>
            </w:r>
          </w:p>
        </w:tc>
        <w:tc>
          <w:tcPr>
            <w:tcW w:w="1351" w:type="pct"/>
            <w:shd w:val="clear" w:color="auto" w:fill="auto"/>
            <w:vAlign w:val="center"/>
          </w:tcPr>
          <w:p w14:paraId="0E2221F2" w14:textId="77777777" w:rsidR="00A55D00" w:rsidRPr="00B41CE8" w:rsidRDefault="00A55D00" w:rsidP="00C97147">
            <w:pPr>
              <w:pStyle w:val="TableHeader"/>
              <w:jc w:val="center"/>
              <w:rPr>
                <w:sz w:val="20"/>
              </w:rPr>
            </w:pPr>
            <w:r w:rsidRPr="00B41CE8">
              <w:rPr>
                <w:sz w:val="20"/>
              </w:rPr>
              <w:t>Parameters</w:t>
            </w:r>
          </w:p>
        </w:tc>
        <w:tc>
          <w:tcPr>
            <w:tcW w:w="866" w:type="pct"/>
            <w:shd w:val="clear" w:color="auto" w:fill="auto"/>
            <w:vAlign w:val="center"/>
          </w:tcPr>
          <w:p w14:paraId="4E7CEDB8" w14:textId="77777777" w:rsidR="00A55D00" w:rsidRPr="00B41CE8" w:rsidRDefault="00A55D00" w:rsidP="00C97147">
            <w:pPr>
              <w:pStyle w:val="TableHeader"/>
              <w:jc w:val="center"/>
              <w:rPr>
                <w:sz w:val="20"/>
              </w:rPr>
            </w:pPr>
            <w:r w:rsidRPr="00B41CE8">
              <w:rPr>
                <w:sz w:val="20"/>
              </w:rPr>
              <w:t>Value range/options</w:t>
            </w:r>
          </w:p>
        </w:tc>
        <w:tc>
          <w:tcPr>
            <w:tcW w:w="787" w:type="pct"/>
            <w:shd w:val="clear" w:color="auto" w:fill="auto"/>
            <w:vAlign w:val="center"/>
          </w:tcPr>
          <w:p w14:paraId="29B89D83" w14:textId="77777777" w:rsidR="00A55D00" w:rsidRPr="00B41CE8" w:rsidRDefault="00A55D00" w:rsidP="00C97147">
            <w:pPr>
              <w:pStyle w:val="TableHeader"/>
              <w:jc w:val="center"/>
              <w:rPr>
                <w:sz w:val="20"/>
              </w:rPr>
            </w:pPr>
            <w:r w:rsidRPr="00B41CE8">
              <w:rPr>
                <w:sz w:val="20"/>
              </w:rPr>
              <w:t>Default value</w:t>
            </w:r>
          </w:p>
        </w:tc>
        <w:tc>
          <w:tcPr>
            <w:tcW w:w="1306" w:type="pct"/>
            <w:shd w:val="clear" w:color="auto" w:fill="auto"/>
            <w:vAlign w:val="center"/>
          </w:tcPr>
          <w:p w14:paraId="2A7F731F" w14:textId="77777777" w:rsidR="00A55D00" w:rsidRPr="00B41CE8" w:rsidRDefault="00A55D00" w:rsidP="00C97147">
            <w:pPr>
              <w:pStyle w:val="TableHeader"/>
              <w:jc w:val="center"/>
              <w:rPr>
                <w:sz w:val="20"/>
              </w:rPr>
            </w:pPr>
            <w:r w:rsidRPr="00B41CE8">
              <w:rPr>
                <w:sz w:val="20"/>
              </w:rPr>
              <w:t>Description</w:t>
            </w:r>
          </w:p>
        </w:tc>
      </w:tr>
      <w:tr w:rsidR="00A55D00" w:rsidRPr="0013630E" w14:paraId="5760A1EE" w14:textId="77777777" w:rsidTr="00C97147">
        <w:trPr>
          <w:cantSplit/>
          <w:trHeight w:val="344"/>
        </w:trPr>
        <w:tc>
          <w:tcPr>
            <w:tcW w:w="690" w:type="pct"/>
            <w:vMerge w:val="restart"/>
          </w:tcPr>
          <w:p w14:paraId="4B41307F" w14:textId="77777777" w:rsidR="00A55D00" w:rsidRPr="00B41CE8" w:rsidRDefault="00A55D00" w:rsidP="00C97147">
            <w:pPr>
              <w:pStyle w:val="TableCell"/>
              <w:rPr>
                <w:sz w:val="20"/>
              </w:rPr>
            </w:pPr>
            <w:commentRangeStart w:id="222"/>
            <w:r>
              <w:rPr>
                <w:sz w:val="20"/>
              </w:rPr>
              <w:t>Control phase</w:t>
            </w:r>
            <w:r w:rsidRPr="00B41CE8">
              <w:rPr>
                <w:sz w:val="20"/>
              </w:rPr>
              <w:t xml:space="preserve"> </w:t>
            </w:r>
          </w:p>
        </w:tc>
        <w:tc>
          <w:tcPr>
            <w:tcW w:w="1351" w:type="pct"/>
          </w:tcPr>
          <w:p w14:paraId="1EEE6310" w14:textId="77777777" w:rsidR="00A55D00" w:rsidRPr="00E147E6" w:rsidRDefault="00A55D00" w:rsidP="00C97147">
            <w:pPr>
              <w:pStyle w:val="TableCell"/>
              <w:rPr>
                <w:i/>
                <w:iCs/>
                <w:sz w:val="20"/>
              </w:rPr>
            </w:pPr>
            <w:commentRangeStart w:id="223"/>
            <w:proofErr w:type="spellStart"/>
            <w:r>
              <w:rPr>
                <w:i/>
                <w:iCs/>
                <w:sz w:val="20"/>
              </w:rPr>
              <w:t>RcpPollSlot</w:t>
            </w:r>
            <w:proofErr w:type="spellEnd"/>
          </w:p>
        </w:tc>
        <w:tc>
          <w:tcPr>
            <w:tcW w:w="866" w:type="pct"/>
          </w:tcPr>
          <w:p w14:paraId="3A5B1802" w14:textId="089516D6" w:rsidR="00A55D00" w:rsidRPr="00B41CE8" w:rsidRDefault="00A55D00" w:rsidP="00C97147">
            <w:pPr>
              <w:pStyle w:val="TableCell"/>
              <w:rPr>
                <w:sz w:val="20"/>
              </w:rPr>
            </w:pPr>
            <w:r>
              <w:rPr>
                <w:sz w:val="20"/>
              </w:rPr>
              <w:t xml:space="preserve">1-16 </w:t>
            </w:r>
            <w:del w:id="224" w:author="Alexander Krebs" w:date="2023-07-06T16:53:00Z">
              <w:r w:rsidDel="00A55D00">
                <w:rPr>
                  <w:sz w:val="20"/>
                </w:rPr>
                <w:delText>slots</w:delText>
              </w:r>
            </w:del>
            <w:ins w:id="225" w:author="Alexander Krebs" w:date="2023-07-06T16:53:00Z">
              <w:r>
                <w:rPr>
                  <w:sz w:val="20"/>
                </w:rPr>
                <w:t>ranging slots</w:t>
              </w:r>
            </w:ins>
          </w:p>
        </w:tc>
        <w:tc>
          <w:tcPr>
            <w:tcW w:w="787" w:type="pct"/>
          </w:tcPr>
          <w:p w14:paraId="53B4CB3C" w14:textId="77777777" w:rsidR="00A55D00" w:rsidRPr="00B41CE8" w:rsidRDefault="00A55D00" w:rsidP="00C97147">
            <w:pPr>
              <w:pStyle w:val="TableCell"/>
              <w:rPr>
                <w:sz w:val="20"/>
              </w:rPr>
            </w:pPr>
            <w:r>
              <w:rPr>
                <w:sz w:val="20"/>
              </w:rPr>
              <w:t>2 (</w:t>
            </w:r>
            <w:proofErr w:type="spellStart"/>
            <w:r>
              <w:rPr>
                <w:sz w:val="20"/>
              </w:rPr>
              <w:t>1ms</w:t>
            </w:r>
            <w:proofErr w:type="spellEnd"/>
            <w:r>
              <w:rPr>
                <w:sz w:val="20"/>
              </w:rPr>
              <w:t>)</w:t>
            </w:r>
          </w:p>
        </w:tc>
        <w:tc>
          <w:tcPr>
            <w:tcW w:w="1306" w:type="pct"/>
          </w:tcPr>
          <w:p w14:paraId="59E593B6" w14:textId="6A8BAF56" w:rsidR="00A55D00" w:rsidRPr="00B41CE8" w:rsidRDefault="00A55D00" w:rsidP="00C97147">
            <w:pPr>
              <w:pStyle w:val="TableCell"/>
              <w:rPr>
                <w:sz w:val="20"/>
              </w:rPr>
            </w:pPr>
            <w:del w:id="226" w:author="Alexander Krebs" w:date="2023-07-06T16:53:00Z">
              <w:r w:rsidDel="00A55D00">
                <w:rPr>
                  <w:sz w:val="20"/>
                </w:rPr>
                <w:delText>slots</w:delText>
              </w:r>
            </w:del>
            <w:commentRangeEnd w:id="223"/>
            <w:ins w:id="227" w:author="Alexander Krebs" w:date="2023-07-06T16:54:00Z">
              <w:r>
                <w:rPr>
                  <w:sz w:val="20"/>
                </w:rPr>
                <w:t>ranging slots</w:t>
              </w:r>
            </w:ins>
            <w:r>
              <w:rPr>
                <w:rStyle w:val="CommentReference"/>
                <w:rFonts w:eastAsia="Times New Roman"/>
                <w:bCs w:val="0"/>
                <w:lang w:val="en-GB" w:eastAsia="x-none"/>
              </w:rPr>
              <w:commentReference w:id="223"/>
            </w:r>
            <w:r>
              <w:rPr>
                <w:rStyle w:val="CommentReference"/>
                <w:rFonts w:eastAsia="Times New Roman"/>
                <w:bCs w:val="0"/>
                <w:lang w:val="en-GB" w:eastAsia="x-none"/>
              </w:rPr>
              <w:commentReference w:id="222"/>
            </w:r>
          </w:p>
        </w:tc>
      </w:tr>
      <w:commentRangeEnd w:id="222"/>
      <w:tr w:rsidR="00A55D00" w:rsidRPr="0013630E" w14:paraId="105E7DEE" w14:textId="77777777" w:rsidTr="00C97147">
        <w:trPr>
          <w:cantSplit/>
          <w:trHeight w:val="344"/>
        </w:trPr>
        <w:tc>
          <w:tcPr>
            <w:tcW w:w="690" w:type="pct"/>
            <w:vMerge/>
          </w:tcPr>
          <w:p w14:paraId="3131081F" w14:textId="77777777" w:rsidR="00A55D00" w:rsidRPr="00B41CE8" w:rsidRDefault="00A55D00" w:rsidP="00C97147">
            <w:pPr>
              <w:pStyle w:val="TableCell"/>
              <w:rPr>
                <w:sz w:val="20"/>
              </w:rPr>
            </w:pPr>
          </w:p>
        </w:tc>
        <w:tc>
          <w:tcPr>
            <w:tcW w:w="1351" w:type="pct"/>
          </w:tcPr>
          <w:p w14:paraId="41114CE0" w14:textId="77777777" w:rsidR="00A55D00" w:rsidRPr="00E147E6" w:rsidRDefault="00A55D00" w:rsidP="00C97147">
            <w:pPr>
              <w:pStyle w:val="TableCell"/>
              <w:rPr>
                <w:i/>
                <w:iCs/>
                <w:sz w:val="20"/>
              </w:rPr>
            </w:pPr>
            <w:proofErr w:type="spellStart"/>
            <w:r>
              <w:rPr>
                <w:i/>
                <w:iCs/>
                <w:sz w:val="20"/>
              </w:rPr>
              <w:t>RcpResponseSlot</w:t>
            </w:r>
            <w:proofErr w:type="spellEnd"/>
          </w:p>
        </w:tc>
        <w:tc>
          <w:tcPr>
            <w:tcW w:w="866" w:type="pct"/>
          </w:tcPr>
          <w:p w14:paraId="4FBF0F61" w14:textId="195894BD" w:rsidR="00A55D00" w:rsidRPr="00B41CE8" w:rsidRDefault="00A55D00" w:rsidP="00C97147">
            <w:pPr>
              <w:pStyle w:val="TableCell"/>
              <w:rPr>
                <w:sz w:val="20"/>
              </w:rPr>
            </w:pPr>
            <w:r>
              <w:rPr>
                <w:sz w:val="20"/>
              </w:rPr>
              <w:t xml:space="preserve">1-16 </w:t>
            </w:r>
            <w:del w:id="228" w:author="Alexander Krebs" w:date="2023-07-06T16:53:00Z">
              <w:r w:rsidDel="00A55D00">
                <w:rPr>
                  <w:sz w:val="20"/>
                </w:rPr>
                <w:delText>slots</w:delText>
              </w:r>
            </w:del>
            <w:ins w:id="229" w:author="Alexander Krebs" w:date="2023-07-06T16:54:00Z">
              <w:r>
                <w:rPr>
                  <w:sz w:val="20"/>
                </w:rPr>
                <w:t>ranging slots</w:t>
              </w:r>
            </w:ins>
          </w:p>
        </w:tc>
        <w:tc>
          <w:tcPr>
            <w:tcW w:w="787" w:type="pct"/>
          </w:tcPr>
          <w:p w14:paraId="6FBDEC8E" w14:textId="77777777" w:rsidR="00A55D00" w:rsidRPr="00B41CE8" w:rsidRDefault="00A55D00" w:rsidP="00C97147">
            <w:pPr>
              <w:pStyle w:val="TableCell"/>
              <w:rPr>
                <w:sz w:val="20"/>
              </w:rPr>
            </w:pPr>
            <w:r>
              <w:rPr>
                <w:sz w:val="20"/>
              </w:rPr>
              <w:t>2</w:t>
            </w:r>
          </w:p>
        </w:tc>
        <w:tc>
          <w:tcPr>
            <w:tcW w:w="1306" w:type="pct"/>
          </w:tcPr>
          <w:p w14:paraId="6428E823" w14:textId="48A4A744" w:rsidR="00A55D00" w:rsidRPr="00B41CE8" w:rsidRDefault="00A55D00" w:rsidP="00C97147">
            <w:pPr>
              <w:pStyle w:val="TableCell"/>
              <w:rPr>
                <w:sz w:val="20"/>
              </w:rPr>
            </w:pPr>
            <w:del w:id="230" w:author="Alexander Krebs" w:date="2023-07-06T16:53:00Z">
              <w:r w:rsidDel="00A55D00">
                <w:rPr>
                  <w:sz w:val="20"/>
                </w:rPr>
                <w:delText>slots</w:delText>
              </w:r>
            </w:del>
            <w:ins w:id="231" w:author="Alexander Krebs" w:date="2023-07-06T16:54:00Z">
              <w:r>
                <w:rPr>
                  <w:sz w:val="20"/>
                </w:rPr>
                <w:t>ranging slots</w:t>
              </w:r>
            </w:ins>
          </w:p>
        </w:tc>
      </w:tr>
      <w:tr w:rsidR="00A55D00" w:rsidRPr="0013630E" w14:paraId="3D0A12A9" w14:textId="77777777" w:rsidTr="00C97147">
        <w:trPr>
          <w:cantSplit/>
          <w:trHeight w:val="344"/>
        </w:trPr>
        <w:tc>
          <w:tcPr>
            <w:tcW w:w="690" w:type="pct"/>
            <w:vMerge w:val="restart"/>
          </w:tcPr>
          <w:p w14:paraId="1411C691" w14:textId="77777777" w:rsidR="00A55D00" w:rsidRPr="00B41CE8" w:rsidRDefault="00A55D00" w:rsidP="00C97147">
            <w:pPr>
              <w:pStyle w:val="TableCell"/>
              <w:rPr>
                <w:sz w:val="20"/>
              </w:rPr>
            </w:pPr>
            <w:r w:rsidRPr="00B41CE8">
              <w:rPr>
                <w:sz w:val="20"/>
              </w:rPr>
              <w:t>Ranging phase</w:t>
            </w:r>
          </w:p>
        </w:tc>
        <w:tc>
          <w:tcPr>
            <w:tcW w:w="1351" w:type="pct"/>
          </w:tcPr>
          <w:p w14:paraId="08FB5782" w14:textId="77777777" w:rsidR="00A55D00" w:rsidRPr="00B41CE8" w:rsidRDefault="00A55D00" w:rsidP="00C97147">
            <w:pPr>
              <w:pStyle w:val="TableCell"/>
              <w:rPr>
                <w:sz w:val="20"/>
              </w:rPr>
            </w:pPr>
            <w:r w:rsidRPr="00B41CE8">
              <w:rPr>
                <w:sz w:val="20"/>
              </w:rPr>
              <w:t>Number of RSF fragments (X in [</w:t>
            </w:r>
            <w:r>
              <w:rPr>
                <w:sz w:val="20"/>
              </w:rPr>
              <w:t>1</w:t>
            </w:r>
            <w:r w:rsidRPr="00B41CE8">
              <w:rPr>
                <w:sz w:val="20"/>
              </w:rPr>
              <w:t>])</w:t>
            </w:r>
          </w:p>
        </w:tc>
        <w:tc>
          <w:tcPr>
            <w:tcW w:w="866" w:type="pct"/>
          </w:tcPr>
          <w:p w14:paraId="2D58DDDC" w14:textId="77777777" w:rsidR="00A55D00" w:rsidRPr="00B41CE8" w:rsidRDefault="00A55D00" w:rsidP="00C97147">
            <w:pPr>
              <w:pStyle w:val="TableCell"/>
              <w:rPr>
                <w:sz w:val="20"/>
              </w:rPr>
            </w:pPr>
            <w:r w:rsidRPr="00B41CE8">
              <w:rPr>
                <w:sz w:val="20"/>
              </w:rPr>
              <w:t xml:space="preserve">0, 1, 2, 4, 8, </w:t>
            </w:r>
            <w:r>
              <w:rPr>
                <w:sz w:val="20"/>
              </w:rPr>
              <w:t>16</w:t>
            </w:r>
            <w:r w:rsidRPr="00B41CE8">
              <w:rPr>
                <w:sz w:val="20"/>
              </w:rPr>
              <w:t xml:space="preserve"> </w:t>
            </w:r>
          </w:p>
        </w:tc>
        <w:tc>
          <w:tcPr>
            <w:tcW w:w="787" w:type="pct"/>
          </w:tcPr>
          <w:p w14:paraId="45440D46" w14:textId="77777777" w:rsidR="00A55D00" w:rsidRPr="00B41CE8" w:rsidRDefault="00A55D00" w:rsidP="00C97147">
            <w:pPr>
              <w:pStyle w:val="TableCell"/>
              <w:rPr>
                <w:sz w:val="20"/>
              </w:rPr>
            </w:pPr>
            <w:r>
              <w:rPr>
                <w:sz w:val="20"/>
              </w:rPr>
              <w:t>8</w:t>
            </w:r>
          </w:p>
        </w:tc>
        <w:tc>
          <w:tcPr>
            <w:tcW w:w="1306" w:type="pct"/>
          </w:tcPr>
          <w:p w14:paraId="5EBE13CA" w14:textId="77777777" w:rsidR="00A55D00" w:rsidRPr="00B41CE8" w:rsidRDefault="00A55D00" w:rsidP="00C97147">
            <w:pPr>
              <w:pStyle w:val="TableCell"/>
              <w:rPr>
                <w:sz w:val="20"/>
              </w:rPr>
            </w:pPr>
          </w:p>
        </w:tc>
      </w:tr>
      <w:tr w:rsidR="00A55D00" w:rsidRPr="0013630E" w14:paraId="1A7A613C" w14:textId="77777777" w:rsidTr="00C97147">
        <w:trPr>
          <w:cantSplit/>
          <w:trHeight w:val="344"/>
        </w:trPr>
        <w:tc>
          <w:tcPr>
            <w:tcW w:w="690" w:type="pct"/>
            <w:vMerge/>
          </w:tcPr>
          <w:p w14:paraId="467AB4E9" w14:textId="77777777" w:rsidR="00A55D00" w:rsidRPr="00B41CE8" w:rsidRDefault="00A55D00" w:rsidP="00C97147">
            <w:pPr>
              <w:pStyle w:val="TableCell"/>
              <w:rPr>
                <w:sz w:val="20"/>
              </w:rPr>
            </w:pPr>
          </w:p>
        </w:tc>
        <w:tc>
          <w:tcPr>
            <w:tcW w:w="1351" w:type="pct"/>
          </w:tcPr>
          <w:p w14:paraId="6C7B2E7A" w14:textId="77777777" w:rsidR="00A55D00" w:rsidRPr="00B41CE8" w:rsidRDefault="00A55D00" w:rsidP="00C97147">
            <w:pPr>
              <w:pStyle w:val="TableCell"/>
              <w:rPr>
                <w:sz w:val="20"/>
              </w:rPr>
            </w:pPr>
            <w:r w:rsidRPr="00B41CE8">
              <w:rPr>
                <w:sz w:val="20"/>
              </w:rPr>
              <w:t>Number of RIF fragments (Y in [</w:t>
            </w:r>
            <w:r>
              <w:rPr>
                <w:sz w:val="20"/>
              </w:rPr>
              <w:t>1</w:t>
            </w:r>
            <w:r w:rsidRPr="00B41CE8">
              <w:rPr>
                <w:sz w:val="20"/>
              </w:rPr>
              <w:t>])</w:t>
            </w:r>
          </w:p>
        </w:tc>
        <w:tc>
          <w:tcPr>
            <w:tcW w:w="866" w:type="pct"/>
          </w:tcPr>
          <w:p w14:paraId="4CB2E45F" w14:textId="77777777" w:rsidR="00A55D00" w:rsidRPr="00B41CE8" w:rsidRDefault="00A55D00" w:rsidP="00C97147">
            <w:pPr>
              <w:pStyle w:val="TableCell"/>
              <w:rPr>
                <w:sz w:val="20"/>
              </w:rPr>
            </w:pPr>
            <w:r w:rsidRPr="00B41CE8">
              <w:rPr>
                <w:sz w:val="20"/>
              </w:rPr>
              <w:t>0, 1, 2, 4, 8</w:t>
            </w:r>
          </w:p>
        </w:tc>
        <w:tc>
          <w:tcPr>
            <w:tcW w:w="787" w:type="pct"/>
          </w:tcPr>
          <w:p w14:paraId="05EFF9A4" w14:textId="77777777" w:rsidR="00A55D00" w:rsidRPr="00B41CE8" w:rsidRDefault="00A55D00" w:rsidP="00C97147">
            <w:pPr>
              <w:pStyle w:val="TableCell"/>
              <w:rPr>
                <w:sz w:val="20"/>
              </w:rPr>
            </w:pPr>
            <w:r>
              <w:rPr>
                <w:sz w:val="20"/>
              </w:rPr>
              <w:t>0</w:t>
            </w:r>
          </w:p>
        </w:tc>
        <w:tc>
          <w:tcPr>
            <w:tcW w:w="1306" w:type="pct"/>
          </w:tcPr>
          <w:p w14:paraId="6248B5FC" w14:textId="77777777" w:rsidR="00A55D00" w:rsidRPr="00B41CE8" w:rsidRDefault="00A55D00" w:rsidP="00C97147">
            <w:pPr>
              <w:pStyle w:val="TableCell"/>
              <w:rPr>
                <w:sz w:val="20"/>
              </w:rPr>
            </w:pPr>
          </w:p>
        </w:tc>
      </w:tr>
      <w:tr w:rsidR="00A55D00" w:rsidRPr="0013630E" w14:paraId="60FA35C8" w14:textId="77777777" w:rsidTr="00C97147">
        <w:trPr>
          <w:cantSplit/>
          <w:trHeight w:val="344"/>
        </w:trPr>
        <w:tc>
          <w:tcPr>
            <w:tcW w:w="690" w:type="pct"/>
            <w:vMerge/>
          </w:tcPr>
          <w:p w14:paraId="63F108B8" w14:textId="77777777" w:rsidR="00A55D00" w:rsidRPr="00B41CE8" w:rsidRDefault="00A55D00" w:rsidP="00C97147">
            <w:pPr>
              <w:pStyle w:val="TableCell"/>
              <w:tabs>
                <w:tab w:val="left" w:pos="434"/>
              </w:tabs>
              <w:rPr>
                <w:sz w:val="20"/>
              </w:rPr>
            </w:pPr>
          </w:p>
        </w:tc>
        <w:tc>
          <w:tcPr>
            <w:tcW w:w="1351" w:type="pct"/>
          </w:tcPr>
          <w:p w14:paraId="30E87773" w14:textId="77777777" w:rsidR="00A55D00" w:rsidRPr="00225EB7" w:rsidRDefault="00A55D00" w:rsidP="00C97147">
            <w:pPr>
              <w:pStyle w:val="TableCell"/>
              <w:tabs>
                <w:tab w:val="left" w:pos="434"/>
              </w:tabs>
              <w:rPr>
                <w:i/>
                <w:iCs/>
                <w:sz w:val="20"/>
              </w:rPr>
            </w:pPr>
            <w:proofErr w:type="spellStart"/>
            <w:r>
              <w:rPr>
                <w:i/>
                <w:iCs/>
                <w:sz w:val="20"/>
              </w:rPr>
              <w:t>RpDuration</w:t>
            </w:r>
            <w:proofErr w:type="spellEnd"/>
          </w:p>
        </w:tc>
        <w:tc>
          <w:tcPr>
            <w:tcW w:w="866" w:type="pct"/>
          </w:tcPr>
          <w:p w14:paraId="613B533D" w14:textId="0E1E77BA" w:rsidR="00A55D00" w:rsidRPr="00B41CE8" w:rsidRDefault="00A55D00" w:rsidP="00C97147">
            <w:pPr>
              <w:pStyle w:val="TableCell"/>
              <w:rPr>
                <w:sz w:val="20"/>
              </w:rPr>
            </w:pPr>
            <w:r>
              <w:rPr>
                <w:sz w:val="20"/>
              </w:rPr>
              <w:t xml:space="preserve">0-4096 </w:t>
            </w:r>
            <w:del w:id="232" w:author="Alexander Krebs" w:date="2023-07-06T16:53:00Z">
              <w:r w:rsidDel="00A55D00">
                <w:rPr>
                  <w:sz w:val="20"/>
                </w:rPr>
                <w:delText>slots</w:delText>
              </w:r>
            </w:del>
            <w:ins w:id="233" w:author="Alexander Krebs" w:date="2023-07-06T16:54:00Z">
              <w:r>
                <w:rPr>
                  <w:sz w:val="20"/>
                </w:rPr>
                <w:t>ranging slots</w:t>
              </w:r>
            </w:ins>
          </w:p>
        </w:tc>
        <w:tc>
          <w:tcPr>
            <w:tcW w:w="787" w:type="pct"/>
          </w:tcPr>
          <w:p w14:paraId="3BF52A8B" w14:textId="77777777" w:rsidR="00A55D00" w:rsidRDefault="00A55D00" w:rsidP="00C97147">
            <w:pPr>
              <w:pStyle w:val="TableCell"/>
              <w:rPr>
                <w:sz w:val="20"/>
              </w:rPr>
            </w:pPr>
            <w:r>
              <w:rPr>
                <w:sz w:val="20"/>
              </w:rPr>
              <w:t>20 (</w:t>
            </w:r>
            <w:proofErr w:type="spellStart"/>
            <w:r>
              <w:rPr>
                <w:sz w:val="20"/>
              </w:rPr>
              <w:t>10ms</w:t>
            </w:r>
            <w:proofErr w:type="spellEnd"/>
            <w:r>
              <w:rPr>
                <w:sz w:val="20"/>
              </w:rPr>
              <w:t>)</w:t>
            </w:r>
          </w:p>
        </w:tc>
        <w:tc>
          <w:tcPr>
            <w:tcW w:w="1306" w:type="pct"/>
          </w:tcPr>
          <w:p w14:paraId="476DF91A" w14:textId="59E9051A" w:rsidR="00A55D00" w:rsidRDefault="00A55D00" w:rsidP="00C97147">
            <w:pPr>
              <w:pStyle w:val="TableCell"/>
              <w:rPr>
                <w:sz w:val="20"/>
              </w:rPr>
            </w:pPr>
            <w:del w:id="234" w:author="Alexander Krebs" w:date="2023-07-06T16:53:00Z">
              <w:r w:rsidDel="00A55D00">
                <w:rPr>
                  <w:sz w:val="20"/>
                </w:rPr>
                <w:delText>slots</w:delText>
              </w:r>
            </w:del>
            <w:ins w:id="235" w:author="Alexander Krebs" w:date="2023-07-06T16:54:00Z">
              <w:r>
                <w:rPr>
                  <w:sz w:val="20"/>
                </w:rPr>
                <w:t>ranging slots</w:t>
              </w:r>
            </w:ins>
          </w:p>
        </w:tc>
      </w:tr>
      <w:tr w:rsidR="00A55D00" w:rsidRPr="0013630E" w14:paraId="6595C6AB" w14:textId="77777777" w:rsidTr="00C97147">
        <w:trPr>
          <w:cantSplit/>
          <w:trHeight w:val="344"/>
        </w:trPr>
        <w:tc>
          <w:tcPr>
            <w:tcW w:w="690" w:type="pct"/>
            <w:vMerge/>
          </w:tcPr>
          <w:p w14:paraId="79EE239A" w14:textId="77777777" w:rsidR="00A55D00" w:rsidRPr="00B41CE8" w:rsidRDefault="00A55D00" w:rsidP="00C97147">
            <w:pPr>
              <w:pStyle w:val="TableCell"/>
              <w:tabs>
                <w:tab w:val="left" w:pos="434"/>
              </w:tabs>
              <w:rPr>
                <w:sz w:val="20"/>
              </w:rPr>
            </w:pPr>
          </w:p>
        </w:tc>
        <w:tc>
          <w:tcPr>
            <w:tcW w:w="1351" w:type="pct"/>
          </w:tcPr>
          <w:p w14:paraId="3FD8C501" w14:textId="77777777" w:rsidR="00A55D00" w:rsidRPr="00225EB7" w:rsidRDefault="00A55D00" w:rsidP="00C97147">
            <w:pPr>
              <w:pStyle w:val="TableCell"/>
              <w:tabs>
                <w:tab w:val="left" w:pos="434"/>
              </w:tabs>
              <w:rPr>
                <w:i/>
                <w:iCs/>
                <w:sz w:val="20"/>
              </w:rPr>
            </w:pPr>
            <w:proofErr w:type="spellStart"/>
            <w:r w:rsidRPr="00225EB7">
              <w:rPr>
                <w:i/>
                <w:iCs/>
                <w:sz w:val="20"/>
              </w:rPr>
              <w:t>RpRsfOffset</w:t>
            </w:r>
            <w:proofErr w:type="spellEnd"/>
          </w:p>
        </w:tc>
        <w:tc>
          <w:tcPr>
            <w:tcW w:w="866" w:type="pct"/>
          </w:tcPr>
          <w:p w14:paraId="7A0A8D27" w14:textId="49244712" w:rsidR="00A55D00" w:rsidRPr="00B41CE8" w:rsidRDefault="00A55D00" w:rsidP="00C97147">
            <w:pPr>
              <w:pStyle w:val="TableCell"/>
              <w:rPr>
                <w:sz w:val="20"/>
              </w:rPr>
            </w:pPr>
            <w:r>
              <w:rPr>
                <w:sz w:val="20"/>
              </w:rPr>
              <w:t xml:space="preserve">0-16 </w:t>
            </w:r>
            <w:del w:id="236" w:author="Alexander Krebs" w:date="2023-07-06T16:53:00Z">
              <w:r w:rsidDel="00A55D00">
                <w:rPr>
                  <w:sz w:val="20"/>
                </w:rPr>
                <w:delText>slots</w:delText>
              </w:r>
            </w:del>
            <w:ins w:id="237" w:author="Alexander Krebs" w:date="2023-07-06T16:54:00Z">
              <w:r>
                <w:rPr>
                  <w:sz w:val="20"/>
                </w:rPr>
                <w:t>ranging slots</w:t>
              </w:r>
            </w:ins>
          </w:p>
        </w:tc>
        <w:tc>
          <w:tcPr>
            <w:tcW w:w="787" w:type="pct"/>
          </w:tcPr>
          <w:p w14:paraId="01D6108D" w14:textId="77777777" w:rsidR="00A55D00" w:rsidRPr="00B41CE8" w:rsidRDefault="00A55D00" w:rsidP="00C97147">
            <w:pPr>
              <w:pStyle w:val="TableCell"/>
              <w:rPr>
                <w:sz w:val="20"/>
              </w:rPr>
            </w:pPr>
            <w:r>
              <w:rPr>
                <w:sz w:val="20"/>
              </w:rPr>
              <w:t>0 (</w:t>
            </w:r>
            <w:proofErr w:type="spellStart"/>
            <w:r>
              <w:rPr>
                <w:sz w:val="20"/>
              </w:rPr>
              <w:t>0ms</w:t>
            </w:r>
            <w:proofErr w:type="spellEnd"/>
            <w:r>
              <w:rPr>
                <w:sz w:val="20"/>
              </w:rPr>
              <w:t>)</w:t>
            </w:r>
          </w:p>
        </w:tc>
        <w:tc>
          <w:tcPr>
            <w:tcW w:w="1306" w:type="pct"/>
          </w:tcPr>
          <w:p w14:paraId="0C459C9C" w14:textId="6C000676" w:rsidR="00A55D00" w:rsidRPr="00B41CE8" w:rsidRDefault="00A55D00" w:rsidP="00C97147">
            <w:pPr>
              <w:pStyle w:val="TableCell"/>
              <w:rPr>
                <w:sz w:val="20"/>
              </w:rPr>
            </w:pPr>
            <w:del w:id="238" w:author="Alexander Krebs" w:date="2023-07-06T16:53:00Z">
              <w:r w:rsidDel="00A55D00">
                <w:rPr>
                  <w:sz w:val="20"/>
                </w:rPr>
                <w:delText>slots</w:delText>
              </w:r>
            </w:del>
            <w:ins w:id="239" w:author="Alexander Krebs" w:date="2023-07-06T16:54:00Z">
              <w:r>
                <w:rPr>
                  <w:sz w:val="20"/>
                </w:rPr>
                <w:t>ranging slots</w:t>
              </w:r>
            </w:ins>
          </w:p>
        </w:tc>
      </w:tr>
      <w:tr w:rsidR="00A55D00" w:rsidRPr="0013630E" w14:paraId="3A761C8C" w14:textId="77777777" w:rsidTr="00C97147">
        <w:trPr>
          <w:cantSplit/>
          <w:trHeight w:val="344"/>
        </w:trPr>
        <w:tc>
          <w:tcPr>
            <w:tcW w:w="690" w:type="pct"/>
            <w:vMerge/>
          </w:tcPr>
          <w:p w14:paraId="3DF36F38" w14:textId="77777777" w:rsidR="00A55D00" w:rsidRPr="00B41CE8" w:rsidRDefault="00A55D00" w:rsidP="00C97147">
            <w:pPr>
              <w:pStyle w:val="TableCell"/>
              <w:tabs>
                <w:tab w:val="left" w:pos="434"/>
              </w:tabs>
              <w:rPr>
                <w:sz w:val="20"/>
              </w:rPr>
            </w:pPr>
          </w:p>
        </w:tc>
        <w:tc>
          <w:tcPr>
            <w:tcW w:w="1351" w:type="pct"/>
          </w:tcPr>
          <w:p w14:paraId="3EFE917C" w14:textId="77777777" w:rsidR="00A55D00" w:rsidRPr="00225EB7" w:rsidRDefault="00A55D00" w:rsidP="00C97147">
            <w:pPr>
              <w:pStyle w:val="TableCell"/>
              <w:tabs>
                <w:tab w:val="left" w:pos="434"/>
              </w:tabs>
              <w:rPr>
                <w:i/>
                <w:iCs/>
                <w:sz w:val="20"/>
              </w:rPr>
            </w:pPr>
            <w:proofErr w:type="spellStart"/>
            <w:r w:rsidRPr="00225EB7">
              <w:rPr>
                <w:i/>
                <w:iCs/>
                <w:sz w:val="20"/>
              </w:rPr>
              <w:t>RpR</w:t>
            </w:r>
            <w:r>
              <w:rPr>
                <w:i/>
                <w:iCs/>
                <w:sz w:val="20"/>
              </w:rPr>
              <w:t>i</w:t>
            </w:r>
            <w:r w:rsidRPr="00225EB7">
              <w:rPr>
                <w:i/>
                <w:iCs/>
                <w:sz w:val="20"/>
              </w:rPr>
              <w:t>fOffset</w:t>
            </w:r>
            <w:proofErr w:type="spellEnd"/>
          </w:p>
        </w:tc>
        <w:tc>
          <w:tcPr>
            <w:tcW w:w="866" w:type="pct"/>
          </w:tcPr>
          <w:p w14:paraId="4720093B" w14:textId="4C209E9D" w:rsidR="00A55D00" w:rsidRPr="00B41CE8" w:rsidRDefault="00A55D00" w:rsidP="00C97147">
            <w:pPr>
              <w:pStyle w:val="TableCell"/>
              <w:rPr>
                <w:sz w:val="20"/>
              </w:rPr>
            </w:pPr>
            <w:r>
              <w:rPr>
                <w:sz w:val="20"/>
              </w:rPr>
              <w:t xml:space="preserve">0-16 </w:t>
            </w:r>
            <w:del w:id="240" w:author="Alexander Krebs" w:date="2023-07-06T16:53:00Z">
              <w:r w:rsidDel="00A55D00">
                <w:rPr>
                  <w:sz w:val="20"/>
                </w:rPr>
                <w:delText>slots</w:delText>
              </w:r>
            </w:del>
            <w:ins w:id="241" w:author="Alexander Krebs" w:date="2023-07-06T16:54:00Z">
              <w:r>
                <w:rPr>
                  <w:sz w:val="20"/>
                </w:rPr>
                <w:t>ranging slots</w:t>
              </w:r>
            </w:ins>
          </w:p>
        </w:tc>
        <w:tc>
          <w:tcPr>
            <w:tcW w:w="787" w:type="pct"/>
          </w:tcPr>
          <w:p w14:paraId="330EE557" w14:textId="77777777" w:rsidR="00A55D00" w:rsidRDefault="00A55D00" w:rsidP="00C97147">
            <w:pPr>
              <w:pStyle w:val="TableCell"/>
              <w:rPr>
                <w:sz w:val="20"/>
              </w:rPr>
            </w:pPr>
            <w:r>
              <w:rPr>
                <w:sz w:val="20"/>
              </w:rPr>
              <w:t>4 (</w:t>
            </w:r>
            <w:proofErr w:type="spellStart"/>
            <w:r>
              <w:rPr>
                <w:sz w:val="20"/>
              </w:rPr>
              <w:t>2ms</w:t>
            </w:r>
            <w:proofErr w:type="spellEnd"/>
            <w:r>
              <w:rPr>
                <w:sz w:val="20"/>
              </w:rPr>
              <w:t>)</w:t>
            </w:r>
          </w:p>
        </w:tc>
        <w:tc>
          <w:tcPr>
            <w:tcW w:w="1306" w:type="pct"/>
          </w:tcPr>
          <w:p w14:paraId="5D810A54" w14:textId="1D260BAD" w:rsidR="00A55D00" w:rsidRPr="00B41CE8" w:rsidRDefault="00A55D00" w:rsidP="00C97147">
            <w:pPr>
              <w:pStyle w:val="TableCell"/>
              <w:rPr>
                <w:sz w:val="20"/>
              </w:rPr>
            </w:pPr>
            <w:del w:id="242" w:author="Alexander Krebs" w:date="2023-07-06T16:53:00Z">
              <w:r w:rsidDel="00A55D00">
                <w:rPr>
                  <w:sz w:val="20"/>
                </w:rPr>
                <w:delText>slots</w:delText>
              </w:r>
            </w:del>
            <w:ins w:id="243" w:author="Alexander Krebs" w:date="2023-07-06T16:54:00Z">
              <w:r>
                <w:rPr>
                  <w:sz w:val="20"/>
                </w:rPr>
                <w:t>ranging slots</w:t>
              </w:r>
            </w:ins>
          </w:p>
        </w:tc>
      </w:tr>
      <w:tr w:rsidR="00A55D00" w:rsidRPr="0013630E" w14:paraId="4091D824" w14:textId="77777777" w:rsidTr="00C97147">
        <w:trPr>
          <w:cantSplit/>
          <w:trHeight w:val="344"/>
        </w:trPr>
        <w:tc>
          <w:tcPr>
            <w:tcW w:w="690" w:type="pct"/>
            <w:vMerge/>
          </w:tcPr>
          <w:p w14:paraId="6031ED24" w14:textId="77777777" w:rsidR="00A55D00" w:rsidRPr="00B41CE8" w:rsidRDefault="00A55D00" w:rsidP="00C97147">
            <w:pPr>
              <w:pStyle w:val="TableCell"/>
              <w:tabs>
                <w:tab w:val="left" w:pos="434"/>
              </w:tabs>
              <w:rPr>
                <w:sz w:val="20"/>
              </w:rPr>
            </w:pPr>
          </w:p>
        </w:tc>
        <w:tc>
          <w:tcPr>
            <w:tcW w:w="1351" w:type="pct"/>
          </w:tcPr>
          <w:p w14:paraId="76636673" w14:textId="77777777" w:rsidR="00A55D00" w:rsidRPr="00B41CE8" w:rsidRDefault="00A55D00" w:rsidP="00C97147">
            <w:pPr>
              <w:pStyle w:val="TableCell"/>
              <w:tabs>
                <w:tab w:val="left" w:pos="434"/>
              </w:tabs>
              <w:rPr>
                <w:color w:val="FF0000"/>
                <w:sz w:val="20"/>
              </w:rPr>
            </w:pPr>
            <w:proofErr w:type="spellStart"/>
            <w:r>
              <w:rPr>
                <w:sz w:val="20"/>
              </w:rPr>
              <w:t>MMRS</w:t>
            </w:r>
            <w:proofErr w:type="spellEnd"/>
            <w:r w:rsidRPr="00B41CE8">
              <w:rPr>
                <w:sz w:val="20"/>
              </w:rPr>
              <w:t xml:space="preserve"> code index</w:t>
            </w:r>
          </w:p>
        </w:tc>
        <w:tc>
          <w:tcPr>
            <w:tcW w:w="866" w:type="pct"/>
          </w:tcPr>
          <w:p w14:paraId="5E5E4AF4" w14:textId="77777777" w:rsidR="00A55D00" w:rsidRPr="00B41CE8" w:rsidRDefault="00A55D00" w:rsidP="00C97147">
            <w:pPr>
              <w:pStyle w:val="TableCell"/>
              <w:rPr>
                <w:color w:val="FF0000"/>
                <w:sz w:val="20"/>
              </w:rPr>
            </w:pPr>
            <w:r>
              <w:rPr>
                <w:sz w:val="20"/>
                <w:lang w:val="en-GB"/>
              </w:rPr>
              <w:t>9-32 (</w:t>
            </w:r>
            <w:proofErr w:type="spellStart"/>
            <w:r>
              <w:rPr>
                <w:sz w:val="20"/>
                <w:lang w:val="en-GB"/>
              </w:rPr>
              <w:t>Ipatov</w:t>
            </w:r>
            <w:proofErr w:type="spellEnd"/>
            <w:r>
              <w:rPr>
                <w:sz w:val="20"/>
                <w:lang w:val="en-GB"/>
              </w:rPr>
              <w:t xml:space="preserve">), </w:t>
            </w:r>
            <w:r w:rsidRPr="00B41CE8">
              <w:rPr>
                <w:sz w:val="20"/>
                <w:lang w:val="en-GB"/>
              </w:rPr>
              <w:t>33-48</w:t>
            </w:r>
            <w:r>
              <w:rPr>
                <w:sz w:val="20"/>
                <w:lang w:val="en-GB"/>
              </w:rPr>
              <w:t xml:space="preserve"> (Complementary Set)</w:t>
            </w:r>
          </w:p>
        </w:tc>
        <w:tc>
          <w:tcPr>
            <w:tcW w:w="787" w:type="pct"/>
          </w:tcPr>
          <w:p w14:paraId="626E522C" w14:textId="77777777" w:rsidR="00A55D00" w:rsidRPr="00B41CE8" w:rsidRDefault="00A55D00" w:rsidP="00C97147">
            <w:pPr>
              <w:pStyle w:val="TableCell"/>
              <w:rPr>
                <w:color w:val="FF0000"/>
                <w:sz w:val="20"/>
              </w:rPr>
            </w:pPr>
            <w:r w:rsidRPr="00AA26B1">
              <w:rPr>
                <w:color w:val="000000" w:themeColor="text1"/>
                <w:sz w:val="20"/>
              </w:rPr>
              <w:t>33</w:t>
            </w:r>
          </w:p>
        </w:tc>
        <w:tc>
          <w:tcPr>
            <w:tcW w:w="1306" w:type="pct"/>
          </w:tcPr>
          <w:p w14:paraId="3D535287" w14:textId="77777777" w:rsidR="00A55D00" w:rsidRPr="00B41CE8" w:rsidRDefault="00A55D00" w:rsidP="00C97147">
            <w:pPr>
              <w:pStyle w:val="TableCell"/>
              <w:rPr>
                <w:color w:val="FF0000"/>
                <w:sz w:val="20"/>
              </w:rPr>
            </w:pPr>
          </w:p>
        </w:tc>
      </w:tr>
      <w:tr w:rsidR="00A55D00" w:rsidRPr="0013630E" w14:paraId="1D47DE6B" w14:textId="77777777" w:rsidTr="00C97147">
        <w:trPr>
          <w:cantSplit/>
          <w:trHeight w:val="344"/>
        </w:trPr>
        <w:tc>
          <w:tcPr>
            <w:tcW w:w="690" w:type="pct"/>
            <w:vMerge/>
          </w:tcPr>
          <w:p w14:paraId="361DA16A" w14:textId="77777777" w:rsidR="00A55D00" w:rsidRPr="00B41CE8" w:rsidRDefault="00A55D00" w:rsidP="00C97147">
            <w:pPr>
              <w:pStyle w:val="TableCell"/>
              <w:tabs>
                <w:tab w:val="left" w:pos="434"/>
              </w:tabs>
              <w:rPr>
                <w:sz w:val="20"/>
              </w:rPr>
            </w:pPr>
          </w:p>
        </w:tc>
        <w:tc>
          <w:tcPr>
            <w:tcW w:w="1351" w:type="pct"/>
          </w:tcPr>
          <w:p w14:paraId="29C62C29" w14:textId="77777777" w:rsidR="00A55D00" w:rsidRPr="00B41CE8" w:rsidRDefault="00A55D00" w:rsidP="00C97147">
            <w:pPr>
              <w:pStyle w:val="TableCell"/>
              <w:tabs>
                <w:tab w:val="left" w:pos="434"/>
              </w:tabs>
              <w:rPr>
                <w:sz w:val="20"/>
              </w:rPr>
            </w:pPr>
            <w:proofErr w:type="spellStart"/>
            <w:r>
              <w:rPr>
                <w:sz w:val="20"/>
              </w:rPr>
              <w:t>MMRS</w:t>
            </w:r>
            <w:proofErr w:type="spellEnd"/>
            <w:r w:rsidRPr="00B41CE8">
              <w:rPr>
                <w:sz w:val="20"/>
              </w:rPr>
              <w:t xml:space="preserve"> complementary set zeros</w:t>
            </w:r>
          </w:p>
        </w:tc>
        <w:tc>
          <w:tcPr>
            <w:tcW w:w="866" w:type="pct"/>
          </w:tcPr>
          <w:p w14:paraId="3298F3C4" w14:textId="77777777" w:rsidR="00A55D00" w:rsidRPr="00B41CE8" w:rsidRDefault="00A55D00" w:rsidP="00C97147">
            <w:pPr>
              <w:pStyle w:val="TableCell"/>
              <w:rPr>
                <w:sz w:val="20"/>
              </w:rPr>
            </w:pPr>
            <w:r w:rsidRPr="00B41CE8">
              <w:rPr>
                <w:sz w:val="20"/>
                <w:lang w:val="en-GB"/>
              </w:rPr>
              <w:t>0-64</w:t>
            </w:r>
          </w:p>
        </w:tc>
        <w:tc>
          <w:tcPr>
            <w:tcW w:w="787" w:type="pct"/>
          </w:tcPr>
          <w:p w14:paraId="30CC7BFF" w14:textId="77777777" w:rsidR="00A55D00" w:rsidRPr="00B41CE8" w:rsidRDefault="00A55D00" w:rsidP="00C97147">
            <w:pPr>
              <w:pStyle w:val="TableCell"/>
              <w:rPr>
                <w:sz w:val="20"/>
              </w:rPr>
            </w:pPr>
            <w:r>
              <w:rPr>
                <w:sz w:val="20"/>
              </w:rPr>
              <w:t>64</w:t>
            </w:r>
          </w:p>
        </w:tc>
        <w:tc>
          <w:tcPr>
            <w:tcW w:w="1306" w:type="pct"/>
          </w:tcPr>
          <w:p w14:paraId="2FBDBEA7" w14:textId="77777777" w:rsidR="00A55D00" w:rsidRPr="00B41CE8" w:rsidRDefault="00A55D00" w:rsidP="00C97147">
            <w:pPr>
              <w:pStyle w:val="TableCell"/>
              <w:rPr>
                <w:color w:val="FF0000"/>
                <w:sz w:val="20"/>
              </w:rPr>
            </w:pPr>
          </w:p>
        </w:tc>
      </w:tr>
      <w:tr w:rsidR="00A55D00" w:rsidRPr="0013630E" w14:paraId="5FEB1A68" w14:textId="77777777" w:rsidTr="00C97147">
        <w:trPr>
          <w:cantSplit/>
          <w:trHeight w:val="344"/>
        </w:trPr>
        <w:tc>
          <w:tcPr>
            <w:tcW w:w="690" w:type="pct"/>
            <w:vMerge/>
          </w:tcPr>
          <w:p w14:paraId="692C68DD" w14:textId="77777777" w:rsidR="00A55D00" w:rsidRPr="00B41CE8" w:rsidRDefault="00A55D00" w:rsidP="00C97147">
            <w:pPr>
              <w:pStyle w:val="TableCell"/>
              <w:tabs>
                <w:tab w:val="left" w:pos="434"/>
              </w:tabs>
              <w:rPr>
                <w:sz w:val="20"/>
              </w:rPr>
            </w:pPr>
          </w:p>
        </w:tc>
        <w:tc>
          <w:tcPr>
            <w:tcW w:w="1351" w:type="pct"/>
          </w:tcPr>
          <w:p w14:paraId="67BFD6C0" w14:textId="77777777" w:rsidR="00A55D00" w:rsidRPr="00B41CE8" w:rsidRDefault="00A55D00" w:rsidP="00C97147">
            <w:pPr>
              <w:pStyle w:val="TableCell"/>
              <w:tabs>
                <w:tab w:val="left" w:pos="434"/>
              </w:tabs>
              <w:rPr>
                <w:sz w:val="20"/>
              </w:rPr>
            </w:pPr>
            <w:r>
              <w:rPr>
                <w:sz w:val="20"/>
              </w:rPr>
              <w:t>STS segment length in RIF in 512-chip units</w:t>
            </w:r>
          </w:p>
        </w:tc>
        <w:tc>
          <w:tcPr>
            <w:tcW w:w="866" w:type="pct"/>
          </w:tcPr>
          <w:p w14:paraId="459E763E" w14:textId="77777777" w:rsidR="00A55D00" w:rsidRPr="00B41CE8" w:rsidRDefault="00A55D00" w:rsidP="00C97147">
            <w:pPr>
              <w:pStyle w:val="TableCell"/>
              <w:rPr>
                <w:sz w:val="20"/>
                <w:lang w:val="en-GB"/>
              </w:rPr>
            </w:pPr>
            <w:r>
              <w:rPr>
                <w:sz w:val="20"/>
                <w:lang w:val="en-GB"/>
              </w:rPr>
              <w:t>32, 64, 128, 256</w:t>
            </w:r>
          </w:p>
        </w:tc>
        <w:tc>
          <w:tcPr>
            <w:tcW w:w="787" w:type="pct"/>
          </w:tcPr>
          <w:p w14:paraId="6B2AF0FA" w14:textId="77777777" w:rsidR="00A55D00" w:rsidRPr="00B41CE8" w:rsidRDefault="00A55D00" w:rsidP="00C97147">
            <w:pPr>
              <w:pStyle w:val="TableCell"/>
              <w:rPr>
                <w:sz w:val="20"/>
              </w:rPr>
            </w:pPr>
            <w:r>
              <w:rPr>
                <w:sz w:val="20"/>
              </w:rPr>
              <w:t>64</w:t>
            </w:r>
          </w:p>
        </w:tc>
        <w:tc>
          <w:tcPr>
            <w:tcW w:w="1306" w:type="pct"/>
          </w:tcPr>
          <w:p w14:paraId="696B9975" w14:textId="77777777" w:rsidR="00A55D00" w:rsidRPr="00E147E6" w:rsidRDefault="00A55D00" w:rsidP="00C97147">
            <w:pPr>
              <w:pStyle w:val="TableCell"/>
              <w:rPr>
                <w:color w:val="000000" w:themeColor="text1"/>
                <w:sz w:val="20"/>
              </w:rPr>
            </w:pPr>
          </w:p>
        </w:tc>
      </w:tr>
      <w:tr w:rsidR="00A55D00" w:rsidRPr="0013630E" w14:paraId="1563F847" w14:textId="77777777" w:rsidTr="00C97147">
        <w:trPr>
          <w:cantSplit/>
          <w:trHeight w:val="344"/>
        </w:trPr>
        <w:tc>
          <w:tcPr>
            <w:tcW w:w="690" w:type="pct"/>
            <w:vMerge/>
          </w:tcPr>
          <w:p w14:paraId="5961001D" w14:textId="77777777" w:rsidR="00A55D00" w:rsidRPr="00B41CE8" w:rsidRDefault="00A55D00" w:rsidP="00C97147">
            <w:pPr>
              <w:pStyle w:val="TableCell"/>
              <w:tabs>
                <w:tab w:val="left" w:pos="434"/>
              </w:tabs>
              <w:rPr>
                <w:sz w:val="20"/>
              </w:rPr>
            </w:pPr>
          </w:p>
        </w:tc>
        <w:tc>
          <w:tcPr>
            <w:tcW w:w="1351" w:type="pct"/>
          </w:tcPr>
          <w:p w14:paraId="794E4DCB" w14:textId="77777777" w:rsidR="00A55D00" w:rsidRDefault="00A55D00" w:rsidP="00C97147">
            <w:pPr>
              <w:pStyle w:val="TableCell"/>
              <w:tabs>
                <w:tab w:val="left" w:pos="434"/>
              </w:tabs>
              <w:rPr>
                <w:sz w:val="20"/>
              </w:rPr>
            </w:pPr>
            <w:proofErr w:type="spellStart"/>
            <w:r>
              <w:rPr>
                <w:sz w:val="20"/>
              </w:rPr>
              <w:t>MMRS</w:t>
            </w:r>
            <w:proofErr w:type="spellEnd"/>
            <w:r>
              <w:rPr>
                <w:sz w:val="20"/>
              </w:rPr>
              <w:t xml:space="preserve"> symbol repetition in RSF (</w:t>
            </w:r>
            <w:proofErr w:type="spellStart"/>
            <w:r>
              <w:rPr>
                <w:sz w:val="20"/>
              </w:rPr>
              <w:t>N_MSR</w:t>
            </w:r>
            <w:proofErr w:type="spellEnd"/>
            <w:r>
              <w:rPr>
                <w:sz w:val="20"/>
              </w:rPr>
              <w:t>)</w:t>
            </w:r>
          </w:p>
        </w:tc>
        <w:tc>
          <w:tcPr>
            <w:tcW w:w="866" w:type="pct"/>
          </w:tcPr>
          <w:p w14:paraId="4C0B6F37" w14:textId="77777777" w:rsidR="00A55D00" w:rsidRDefault="00A55D00" w:rsidP="00C97147">
            <w:pPr>
              <w:pStyle w:val="TableCell"/>
              <w:rPr>
                <w:sz w:val="20"/>
                <w:lang w:val="en-GB"/>
              </w:rPr>
            </w:pPr>
            <w:r>
              <w:rPr>
                <w:sz w:val="20"/>
                <w:lang w:val="en-GB"/>
              </w:rPr>
              <w:t>32, 40, 48, 64, 128, 256</w:t>
            </w:r>
          </w:p>
        </w:tc>
        <w:tc>
          <w:tcPr>
            <w:tcW w:w="787" w:type="pct"/>
          </w:tcPr>
          <w:p w14:paraId="6DB65E3B" w14:textId="77777777" w:rsidR="00A55D00" w:rsidRPr="00B41CE8" w:rsidRDefault="00A55D00" w:rsidP="00C97147">
            <w:pPr>
              <w:pStyle w:val="TableCell"/>
              <w:rPr>
                <w:sz w:val="20"/>
              </w:rPr>
            </w:pPr>
            <w:r>
              <w:rPr>
                <w:sz w:val="20"/>
              </w:rPr>
              <w:t>40</w:t>
            </w:r>
          </w:p>
        </w:tc>
        <w:tc>
          <w:tcPr>
            <w:tcW w:w="1306" w:type="pct"/>
          </w:tcPr>
          <w:p w14:paraId="0849E1B1" w14:textId="77777777" w:rsidR="00A55D00" w:rsidRPr="00E147E6" w:rsidRDefault="00A55D00" w:rsidP="00C97147">
            <w:pPr>
              <w:pStyle w:val="TableCell"/>
              <w:rPr>
                <w:color w:val="000000" w:themeColor="text1"/>
                <w:sz w:val="20"/>
              </w:rPr>
            </w:pPr>
          </w:p>
        </w:tc>
      </w:tr>
      <w:tr w:rsidR="00A55D00" w:rsidRPr="0013630E" w14:paraId="6219D4C4" w14:textId="77777777" w:rsidTr="00C97147">
        <w:trPr>
          <w:cantSplit/>
          <w:trHeight w:val="344"/>
        </w:trPr>
        <w:tc>
          <w:tcPr>
            <w:tcW w:w="690" w:type="pct"/>
            <w:vMerge w:val="restart"/>
          </w:tcPr>
          <w:p w14:paraId="37387F61" w14:textId="77777777" w:rsidR="00A55D00" w:rsidRPr="00B41CE8" w:rsidRDefault="00A55D00" w:rsidP="00C97147">
            <w:pPr>
              <w:pStyle w:val="TableCell"/>
              <w:tabs>
                <w:tab w:val="left" w:pos="434"/>
              </w:tabs>
              <w:rPr>
                <w:sz w:val="20"/>
              </w:rPr>
            </w:pPr>
            <w:r w:rsidRPr="00B41CE8">
              <w:rPr>
                <w:sz w:val="20"/>
              </w:rPr>
              <w:t>Report</w:t>
            </w:r>
            <w:r>
              <w:rPr>
                <w:sz w:val="20"/>
              </w:rPr>
              <w:t xml:space="preserve"> phase</w:t>
            </w:r>
          </w:p>
        </w:tc>
        <w:tc>
          <w:tcPr>
            <w:tcW w:w="1351" w:type="pct"/>
          </w:tcPr>
          <w:p w14:paraId="0D7B7FF0" w14:textId="77777777" w:rsidR="00A55D00" w:rsidRPr="00B41CE8" w:rsidRDefault="00A55D00" w:rsidP="00C97147">
            <w:pPr>
              <w:pStyle w:val="TableCell"/>
              <w:tabs>
                <w:tab w:val="left" w:pos="434"/>
              </w:tabs>
              <w:rPr>
                <w:b/>
                <w:bCs w:val="0"/>
                <w:color w:val="FF0000"/>
                <w:sz w:val="20"/>
              </w:rPr>
            </w:pPr>
            <w:r>
              <w:rPr>
                <w:sz w:val="20"/>
              </w:rPr>
              <w:t>Report mode</w:t>
            </w:r>
          </w:p>
        </w:tc>
        <w:tc>
          <w:tcPr>
            <w:tcW w:w="866" w:type="pct"/>
          </w:tcPr>
          <w:p w14:paraId="55E7C98B" w14:textId="77777777" w:rsidR="00A55D00" w:rsidRPr="00B41CE8" w:rsidRDefault="00A55D00" w:rsidP="00C97147">
            <w:pPr>
              <w:pStyle w:val="TableCell"/>
              <w:rPr>
                <w:color w:val="FF0000"/>
                <w:sz w:val="20"/>
              </w:rPr>
            </w:pPr>
            <w:r>
              <w:rPr>
                <w:sz w:val="20"/>
              </w:rPr>
              <w:t xml:space="preserve">Uni-directional initiator only, </w:t>
            </w:r>
            <w:proofErr w:type="spellStart"/>
            <w:r>
              <w:rPr>
                <w:sz w:val="20"/>
              </w:rPr>
              <w:t>uni</w:t>
            </w:r>
            <w:proofErr w:type="spellEnd"/>
            <w:r>
              <w:rPr>
                <w:sz w:val="20"/>
              </w:rPr>
              <w:t>-directional responder only, bi-directional</w:t>
            </w:r>
          </w:p>
        </w:tc>
        <w:tc>
          <w:tcPr>
            <w:tcW w:w="787" w:type="pct"/>
          </w:tcPr>
          <w:p w14:paraId="382BAB8B" w14:textId="77777777" w:rsidR="00A55D00" w:rsidRPr="00B41CE8" w:rsidRDefault="00A55D00" w:rsidP="00C97147">
            <w:pPr>
              <w:pStyle w:val="TableCell"/>
              <w:rPr>
                <w:color w:val="000000" w:themeColor="text1"/>
                <w:sz w:val="20"/>
              </w:rPr>
            </w:pPr>
            <w:r>
              <w:rPr>
                <w:color w:val="000000" w:themeColor="text1"/>
                <w:sz w:val="20"/>
              </w:rPr>
              <w:t>Bi-directional</w:t>
            </w:r>
          </w:p>
        </w:tc>
        <w:tc>
          <w:tcPr>
            <w:tcW w:w="1306" w:type="pct"/>
          </w:tcPr>
          <w:p w14:paraId="7E60C95C" w14:textId="77777777" w:rsidR="00A55D00" w:rsidRPr="00B41CE8" w:rsidRDefault="00A55D00" w:rsidP="00C97147">
            <w:pPr>
              <w:pStyle w:val="TableCell"/>
              <w:rPr>
                <w:color w:val="FF0000"/>
                <w:sz w:val="20"/>
              </w:rPr>
            </w:pPr>
          </w:p>
        </w:tc>
      </w:tr>
      <w:tr w:rsidR="00A55D00" w:rsidRPr="0013630E" w14:paraId="46660571" w14:textId="77777777" w:rsidTr="00C97147">
        <w:trPr>
          <w:cantSplit/>
          <w:trHeight w:val="344"/>
        </w:trPr>
        <w:tc>
          <w:tcPr>
            <w:tcW w:w="690" w:type="pct"/>
            <w:vMerge/>
          </w:tcPr>
          <w:p w14:paraId="14045745" w14:textId="77777777" w:rsidR="00A55D00" w:rsidRPr="00B41CE8" w:rsidRDefault="00A55D00" w:rsidP="00C97147">
            <w:pPr>
              <w:pStyle w:val="TableCell"/>
              <w:tabs>
                <w:tab w:val="left" w:pos="434"/>
              </w:tabs>
              <w:rPr>
                <w:sz w:val="20"/>
              </w:rPr>
            </w:pPr>
          </w:p>
        </w:tc>
        <w:tc>
          <w:tcPr>
            <w:tcW w:w="1351" w:type="pct"/>
          </w:tcPr>
          <w:p w14:paraId="0594B368" w14:textId="77777777" w:rsidR="00A55D00" w:rsidRPr="00B41CE8" w:rsidRDefault="00A55D00" w:rsidP="00C97147">
            <w:pPr>
              <w:pStyle w:val="TableCell"/>
              <w:tabs>
                <w:tab w:val="left" w:pos="434"/>
              </w:tabs>
              <w:rPr>
                <w:sz w:val="20"/>
              </w:rPr>
            </w:pPr>
            <w:proofErr w:type="spellStart"/>
            <w:r w:rsidRPr="00225EB7">
              <w:rPr>
                <w:i/>
                <w:iCs/>
                <w:sz w:val="20"/>
              </w:rPr>
              <w:t>MrpFirstSlot</w:t>
            </w:r>
            <w:proofErr w:type="spellEnd"/>
          </w:p>
        </w:tc>
        <w:tc>
          <w:tcPr>
            <w:tcW w:w="866" w:type="pct"/>
          </w:tcPr>
          <w:p w14:paraId="34B35F3E" w14:textId="618BA893" w:rsidR="00A55D00" w:rsidRPr="00B41CE8" w:rsidRDefault="00A55D00" w:rsidP="00C97147">
            <w:pPr>
              <w:pStyle w:val="TableCell"/>
              <w:rPr>
                <w:sz w:val="20"/>
              </w:rPr>
            </w:pPr>
            <w:r>
              <w:rPr>
                <w:sz w:val="20"/>
              </w:rPr>
              <w:t xml:space="preserve">0-16 </w:t>
            </w:r>
            <w:del w:id="244" w:author="Alexander Krebs" w:date="2023-07-06T16:53:00Z">
              <w:r w:rsidDel="00A55D00">
                <w:rPr>
                  <w:sz w:val="20"/>
                </w:rPr>
                <w:delText>slots</w:delText>
              </w:r>
            </w:del>
            <w:ins w:id="245" w:author="Alexander Krebs" w:date="2023-07-06T16:54:00Z">
              <w:r>
                <w:rPr>
                  <w:sz w:val="20"/>
                </w:rPr>
                <w:t>ranging slots</w:t>
              </w:r>
            </w:ins>
          </w:p>
        </w:tc>
        <w:tc>
          <w:tcPr>
            <w:tcW w:w="787" w:type="pct"/>
          </w:tcPr>
          <w:p w14:paraId="6059ABC8" w14:textId="2E6F1A58" w:rsidR="00A55D00" w:rsidRPr="00B41CE8" w:rsidRDefault="00A55D00" w:rsidP="00C97147">
            <w:pPr>
              <w:pStyle w:val="TableCell"/>
              <w:rPr>
                <w:color w:val="000000" w:themeColor="text1"/>
                <w:sz w:val="20"/>
              </w:rPr>
            </w:pPr>
            <w:r>
              <w:rPr>
                <w:sz w:val="20"/>
              </w:rPr>
              <w:t xml:space="preserve">2 </w:t>
            </w:r>
            <w:del w:id="246" w:author="Alexander Krebs" w:date="2023-07-06T16:53:00Z">
              <w:r w:rsidDel="00A55D00">
                <w:rPr>
                  <w:sz w:val="20"/>
                </w:rPr>
                <w:delText>slots</w:delText>
              </w:r>
            </w:del>
            <w:ins w:id="247" w:author="Alexander Krebs" w:date="2023-07-06T16:54:00Z">
              <w:r>
                <w:rPr>
                  <w:sz w:val="20"/>
                </w:rPr>
                <w:t>ranging slots</w:t>
              </w:r>
            </w:ins>
          </w:p>
        </w:tc>
        <w:tc>
          <w:tcPr>
            <w:tcW w:w="1306" w:type="pct"/>
          </w:tcPr>
          <w:p w14:paraId="6B2004D3" w14:textId="77777777" w:rsidR="00A55D00" w:rsidRPr="00B41CE8" w:rsidRDefault="00A55D00" w:rsidP="00C97147">
            <w:pPr>
              <w:pStyle w:val="TableCell"/>
              <w:rPr>
                <w:color w:val="FF0000"/>
                <w:sz w:val="20"/>
              </w:rPr>
            </w:pPr>
            <w:r>
              <w:rPr>
                <w:sz w:val="20"/>
              </w:rPr>
              <w:t>0: Report is carried out by higher layer function</w:t>
            </w:r>
          </w:p>
        </w:tc>
      </w:tr>
      <w:tr w:rsidR="00A55D00" w:rsidRPr="0013630E" w14:paraId="3B6173FC" w14:textId="77777777" w:rsidTr="00C97147">
        <w:trPr>
          <w:cantSplit/>
          <w:trHeight w:val="825"/>
        </w:trPr>
        <w:tc>
          <w:tcPr>
            <w:tcW w:w="690" w:type="pct"/>
            <w:vMerge/>
          </w:tcPr>
          <w:p w14:paraId="52EBA461" w14:textId="77777777" w:rsidR="00A55D00" w:rsidRPr="00B41CE8" w:rsidRDefault="00A55D00" w:rsidP="00C97147">
            <w:pPr>
              <w:pStyle w:val="TableCell"/>
              <w:tabs>
                <w:tab w:val="left" w:pos="434"/>
              </w:tabs>
              <w:rPr>
                <w:sz w:val="20"/>
              </w:rPr>
            </w:pPr>
          </w:p>
        </w:tc>
        <w:tc>
          <w:tcPr>
            <w:tcW w:w="1351" w:type="pct"/>
          </w:tcPr>
          <w:p w14:paraId="350DFF65" w14:textId="77777777" w:rsidR="00A55D00" w:rsidRPr="00225EB7" w:rsidRDefault="00A55D00" w:rsidP="00C97147">
            <w:pPr>
              <w:pStyle w:val="TableCell"/>
              <w:tabs>
                <w:tab w:val="left" w:pos="434"/>
              </w:tabs>
              <w:rPr>
                <w:i/>
                <w:iCs/>
                <w:sz w:val="20"/>
              </w:rPr>
            </w:pPr>
            <w:proofErr w:type="spellStart"/>
            <w:r w:rsidRPr="00225EB7">
              <w:rPr>
                <w:i/>
                <w:iCs/>
                <w:sz w:val="20"/>
              </w:rPr>
              <w:t>MrpSecondSlot</w:t>
            </w:r>
            <w:proofErr w:type="spellEnd"/>
          </w:p>
        </w:tc>
        <w:tc>
          <w:tcPr>
            <w:tcW w:w="866" w:type="pct"/>
          </w:tcPr>
          <w:p w14:paraId="750B9D94" w14:textId="2E56D48F" w:rsidR="00A55D00" w:rsidRPr="00B41CE8" w:rsidRDefault="00A55D00" w:rsidP="00C97147">
            <w:pPr>
              <w:pStyle w:val="TableCell"/>
              <w:rPr>
                <w:sz w:val="20"/>
              </w:rPr>
            </w:pPr>
            <w:r>
              <w:rPr>
                <w:sz w:val="20"/>
              </w:rPr>
              <w:t xml:space="preserve">0-16 </w:t>
            </w:r>
            <w:del w:id="248" w:author="Alexander Krebs" w:date="2023-07-06T16:53:00Z">
              <w:r w:rsidDel="00A55D00">
                <w:rPr>
                  <w:sz w:val="20"/>
                </w:rPr>
                <w:delText>slots</w:delText>
              </w:r>
            </w:del>
            <w:ins w:id="249" w:author="Alexander Krebs" w:date="2023-07-06T16:54:00Z">
              <w:r>
                <w:rPr>
                  <w:sz w:val="20"/>
                </w:rPr>
                <w:t>ranging slots</w:t>
              </w:r>
            </w:ins>
          </w:p>
        </w:tc>
        <w:tc>
          <w:tcPr>
            <w:tcW w:w="787" w:type="pct"/>
          </w:tcPr>
          <w:p w14:paraId="59A93970" w14:textId="34862551" w:rsidR="00A55D00" w:rsidRPr="00B41CE8" w:rsidRDefault="00A55D00" w:rsidP="00C97147">
            <w:pPr>
              <w:pStyle w:val="TableCell"/>
              <w:rPr>
                <w:sz w:val="20"/>
              </w:rPr>
            </w:pPr>
            <w:r>
              <w:rPr>
                <w:sz w:val="20"/>
              </w:rPr>
              <w:t xml:space="preserve">2 </w:t>
            </w:r>
            <w:del w:id="250" w:author="Alexander Krebs" w:date="2023-07-06T16:54:00Z">
              <w:r w:rsidDel="00A55D00">
                <w:rPr>
                  <w:sz w:val="20"/>
                </w:rPr>
                <w:delText>slots</w:delText>
              </w:r>
            </w:del>
            <w:ins w:id="251" w:author="Alexander Krebs" w:date="2023-07-06T16:54:00Z">
              <w:r>
                <w:rPr>
                  <w:sz w:val="20"/>
                </w:rPr>
                <w:t>ranging slots</w:t>
              </w:r>
            </w:ins>
          </w:p>
        </w:tc>
        <w:tc>
          <w:tcPr>
            <w:tcW w:w="1306" w:type="pct"/>
          </w:tcPr>
          <w:p w14:paraId="4C0D757F" w14:textId="77777777" w:rsidR="00A55D00" w:rsidRPr="00B41CE8" w:rsidRDefault="00A55D00" w:rsidP="00C97147">
            <w:pPr>
              <w:pStyle w:val="TableCell"/>
              <w:rPr>
                <w:sz w:val="20"/>
              </w:rPr>
            </w:pPr>
            <w:r>
              <w:rPr>
                <w:sz w:val="20"/>
              </w:rPr>
              <w:t>0: Report is carried out by higher layer function</w:t>
            </w:r>
          </w:p>
        </w:tc>
      </w:tr>
      <w:tr w:rsidR="00A55D00" w:rsidRPr="0013630E" w14:paraId="600935CB" w14:textId="77777777" w:rsidTr="00C97147">
        <w:trPr>
          <w:cantSplit/>
          <w:trHeight w:val="628"/>
        </w:trPr>
        <w:tc>
          <w:tcPr>
            <w:tcW w:w="690" w:type="pct"/>
            <w:vMerge/>
          </w:tcPr>
          <w:p w14:paraId="24AB6523" w14:textId="77777777" w:rsidR="00A55D00" w:rsidRPr="00B41CE8" w:rsidRDefault="00A55D00" w:rsidP="00C97147">
            <w:pPr>
              <w:pStyle w:val="TableCell"/>
              <w:tabs>
                <w:tab w:val="left" w:pos="434"/>
              </w:tabs>
              <w:rPr>
                <w:sz w:val="20"/>
              </w:rPr>
            </w:pPr>
          </w:p>
        </w:tc>
        <w:tc>
          <w:tcPr>
            <w:tcW w:w="1351" w:type="pct"/>
          </w:tcPr>
          <w:p w14:paraId="5E53BA58" w14:textId="77777777" w:rsidR="00A55D00" w:rsidRPr="00225EB7" w:rsidRDefault="00A55D00" w:rsidP="00C97147">
            <w:pPr>
              <w:pStyle w:val="TableCell"/>
              <w:tabs>
                <w:tab w:val="left" w:pos="434"/>
              </w:tabs>
              <w:rPr>
                <w:i/>
                <w:iCs/>
                <w:sz w:val="20"/>
              </w:rPr>
            </w:pPr>
          </w:p>
        </w:tc>
        <w:tc>
          <w:tcPr>
            <w:tcW w:w="866" w:type="pct"/>
          </w:tcPr>
          <w:p w14:paraId="4D209883" w14:textId="77777777" w:rsidR="00A55D00" w:rsidRPr="00B41CE8" w:rsidRDefault="00A55D00" w:rsidP="00C97147">
            <w:pPr>
              <w:pStyle w:val="TableCell"/>
              <w:rPr>
                <w:sz w:val="20"/>
              </w:rPr>
            </w:pPr>
          </w:p>
        </w:tc>
        <w:tc>
          <w:tcPr>
            <w:tcW w:w="787" w:type="pct"/>
          </w:tcPr>
          <w:p w14:paraId="7687AB8F" w14:textId="77777777" w:rsidR="00A55D00" w:rsidRPr="00B41CE8" w:rsidRDefault="00A55D00" w:rsidP="00C97147">
            <w:pPr>
              <w:pStyle w:val="TableCell"/>
              <w:rPr>
                <w:sz w:val="20"/>
              </w:rPr>
            </w:pPr>
          </w:p>
        </w:tc>
        <w:tc>
          <w:tcPr>
            <w:tcW w:w="1306" w:type="pct"/>
          </w:tcPr>
          <w:p w14:paraId="4DCD8236" w14:textId="77777777" w:rsidR="00A55D00" w:rsidRPr="00B41CE8" w:rsidRDefault="00A55D00" w:rsidP="00C97147">
            <w:pPr>
              <w:pStyle w:val="TableCell"/>
              <w:rPr>
                <w:sz w:val="20"/>
              </w:rPr>
            </w:pPr>
          </w:p>
        </w:tc>
      </w:tr>
    </w:tbl>
    <w:p w14:paraId="5C61A754" w14:textId="644606A8" w:rsidR="00A55D00" w:rsidRDefault="00A55D00" w:rsidP="00A55D00">
      <w:pPr>
        <w:pStyle w:val="BodyText"/>
        <w:jc w:val="center"/>
        <w:rPr>
          <w:rFonts w:eastAsiaTheme="minorHAnsi"/>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_Ref126058396 \r \h </w:instrText>
      </w:r>
      <w:r>
        <w:rPr>
          <w:rFonts w:eastAsiaTheme="minorHAnsi"/>
          <w:b/>
          <w:bCs/>
        </w:rPr>
      </w:r>
      <w:r>
        <w:rPr>
          <w:rFonts w:eastAsiaTheme="minorHAnsi"/>
          <w:b/>
          <w:bCs/>
        </w:rPr>
        <w:fldChar w:fldCharType="separate"/>
      </w:r>
      <w:r>
        <w:rPr>
          <w:rFonts w:eastAsiaTheme="minorHAnsi"/>
          <w:b/>
          <w:bCs/>
        </w:rPr>
        <w:t>1.2.3</w:t>
      </w:r>
      <w:r>
        <w:rPr>
          <w:rFonts w:eastAsiaTheme="minorHAnsi"/>
          <w:b/>
          <w:bCs/>
        </w:rPr>
        <w:fldChar w:fldCharType="end"/>
      </w:r>
      <w:r>
        <w:rPr>
          <w:rFonts w:eastAsiaTheme="minorHAnsi"/>
          <w:b/>
          <w:bCs/>
        </w:rPr>
        <w:t>.3</w:t>
      </w:r>
      <w:r w:rsidRPr="005409DE">
        <w:rPr>
          <w:rFonts w:eastAsiaTheme="minorHAnsi"/>
          <w:b/>
          <w:bCs/>
        </w:rPr>
        <w:t xml:space="preserve"> – </w:t>
      </w:r>
      <w:r>
        <w:rPr>
          <w:rFonts w:eastAsiaTheme="minorHAnsi"/>
          <w:b/>
          <w:bCs/>
        </w:rPr>
        <w:t>NBA-</w:t>
      </w:r>
      <w:proofErr w:type="spellStart"/>
      <w:r>
        <w:rPr>
          <w:rFonts w:eastAsiaTheme="minorHAnsi"/>
          <w:b/>
          <w:bCs/>
        </w:rPr>
        <w:t>UWB</w:t>
      </w:r>
      <w:proofErr w:type="spellEnd"/>
      <w:r>
        <w:rPr>
          <w:rFonts w:eastAsiaTheme="minorHAnsi"/>
          <w:b/>
          <w:bCs/>
        </w:rPr>
        <w:t xml:space="preserve"> MMS</w:t>
      </w:r>
      <w:r w:rsidRPr="005409DE">
        <w:rPr>
          <w:rFonts w:eastAsiaTheme="minorHAnsi"/>
          <w:b/>
          <w:bCs/>
        </w:rPr>
        <w:t xml:space="preserve"> </w:t>
      </w:r>
      <w:r>
        <w:rPr>
          <w:rFonts w:eastAsiaTheme="minorHAnsi"/>
          <w:b/>
          <w:bCs/>
        </w:rPr>
        <w:t>ranging cycle</w:t>
      </w:r>
      <w:r w:rsidRPr="005409DE">
        <w:rPr>
          <w:rFonts w:eastAsiaTheme="minorHAnsi"/>
          <w:b/>
          <w:bCs/>
        </w:rPr>
        <w:t xml:space="preserve"> parameters</w:t>
      </w:r>
      <w:del w:id="252" w:author="Alexander Krebs" w:date="2023-07-06T16:52:00Z">
        <w:r w:rsidDel="00A55D00">
          <w:rPr>
            <w:rFonts w:eastAsiaTheme="minorHAnsi"/>
            <w:b/>
            <w:bCs/>
          </w:rPr>
          <w:delText xml:space="preserve"> (example)</w:delText>
        </w:r>
      </w:del>
      <w:r>
        <w:rPr>
          <w:rFonts w:eastAsiaTheme="minorHAnsi"/>
        </w:rPr>
        <w:br w:type="textWrapping" w:clear="all"/>
      </w:r>
    </w:p>
    <w:p w14:paraId="5E78D9A5" w14:textId="77777777" w:rsidR="00A55D00" w:rsidRPr="00A55D00" w:rsidRDefault="00A55D00" w:rsidP="00FF706C">
      <w:pPr>
        <w:pStyle w:val="IEEEStdsParagraph"/>
        <w:rPr>
          <w:rFonts w:eastAsiaTheme="minorHAnsi"/>
          <w:lang w:val="en-GB"/>
        </w:rPr>
      </w:pPr>
    </w:p>
    <w:p w14:paraId="6AD049A2" w14:textId="599A3E5E" w:rsidR="008F1379" w:rsidRPr="00304A05" w:rsidRDefault="008F1379" w:rsidP="002B306D">
      <w:pPr>
        <w:pStyle w:val="IEEEStdsLevel2Header"/>
        <w:rPr>
          <w:rFonts w:eastAsia="Malgun Gothic"/>
          <w:lang w:eastAsia="ko-KR"/>
        </w:rPr>
      </w:pPr>
      <w:bookmarkStart w:id="253" w:name="_Ref135243455"/>
      <w:bookmarkStart w:id="254" w:name="_Toc135830189"/>
      <w:r w:rsidRPr="00304A05">
        <w:rPr>
          <w:rFonts w:eastAsia="Malgun Gothic"/>
          <w:lang w:eastAsia="ko-KR"/>
        </w:rPr>
        <w:t>Coordination</w:t>
      </w:r>
      <w:bookmarkEnd w:id="253"/>
      <w:bookmarkEnd w:id="254"/>
    </w:p>
    <w:p w14:paraId="6D372FDE" w14:textId="7640BDA5" w:rsidR="002B306D" w:rsidRDefault="005B4338" w:rsidP="002B306D">
      <w:pPr>
        <w:pStyle w:val="IEEEStdsLevel2Header"/>
        <w:rPr>
          <w:rFonts w:eastAsiaTheme="minorHAnsi"/>
        </w:rPr>
      </w:pPr>
      <w:bookmarkStart w:id="255" w:name="_Toc135830190"/>
      <w:r>
        <w:rPr>
          <w:rFonts w:eastAsiaTheme="minorHAnsi"/>
        </w:rPr>
        <w:t>NBA-</w:t>
      </w:r>
      <w:proofErr w:type="spellStart"/>
      <w:r>
        <w:rPr>
          <w:rFonts w:eastAsiaTheme="minorHAnsi"/>
        </w:rPr>
        <w:t>UWB</w:t>
      </w:r>
      <w:proofErr w:type="spellEnd"/>
      <w:r>
        <w:rPr>
          <w:rFonts w:eastAsiaTheme="minorHAnsi"/>
        </w:rPr>
        <w:t xml:space="preserve"> MMS</w:t>
      </w:r>
      <w:r w:rsidR="002B306D">
        <w:rPr>
          <w:rFonts w:eastAsiaTheme="minorHAnsi"/>
        </w:rPr>
        <w:t xml:space="preserve"> bands and channels</w:t>
      </w:r>
      <w:bookmarkEnd w:id="255"/>
    </w:p>
    <w:p w14:paraId="473D59E2" w14:textId="0ADB1657" w:rsidR="002B306D" w:rsidRDefault="002B306D" w:rsidP="002B306D">
      <w:pPr>
        <w:pStyle w:val="IEEEStdsLevel3Header"/>
        <w:rPr>
          <w:rFonts w:eastAsiaTheme="minorHAnsi"/>
        </w:rPr>
      </w:pPr>
      <w:bookmarkStart w:id="256" w:name="_Ref126058423"/>
      <w:bookmarkStart w:id="257" w:name="_Toc135830191"/>
      <w:r>
        <w:rPr>
          <w:rFonts w:eastAsiaTheme="minorHAnsi"/>
        </w:rPr>
        <w:t>Overview</w:t>
      </w:r>
      <w:bookmarkEnd w:id="256"/>
      <w:bookmarkEnd w:id="257"/>
    </w:p>
    <w:p w14:paraId="27264DDE" w14:textId="04DD4404" w:rsidR="00CE0009" w:rsidRDefault="00CE0009" w:rsidP="00CE0009">
      <w:pPr>
        <w:pStyle w:val="IEEEStdsLevel3Header"/>
        <w:rPr>
          <w:rFonts w:eastAsiaTheme="minorHAnsi"/>
        </w:rPr>
      </w:pPr>
      <w:bookmarkStart w:id="258" w:name="_Ref125623814"/>
      <w:bookmarkStart w:id="259" w:name="_Ref125699508"/>
      <w:bookmarkStart w:id="260" w:name="_Ref126058497"/>
      <w:bookmarkStart w:id="261" w:name="_Ref126927304"/>
      <w:bookmarkStart w:id="262" w:name="_Toc135830192"/>
      <w:bookmarkStart w:id="263" w:name="_Ref125550164"/>
      <w:r>
        <w:rPr>
          <w:rFonts w:eastAsiaTheme="minorHAnsi"/>
        </w:rPr>
        <w:t xml:space="preserve">NBA </w:t>
      </w:r>
      <w:r w:rsidR="008A41AD">
        <w:rPr>
          <w:rFonts w:eastAsiaTheme="minorHAnsi"/>
        </w:rPr>
        <w:t>listen before talk (</w:t>
      </w:r>
      <w:proofErr w:type="spellStart"/>
      <w:r>
        <w:rPr>
          <w:rFonts w:eastAsiaTheme="minorHAnsi"/>
        </w:rPr>
        <w:t>LBT</w:t>
      </w:r>
      <w:bookmarkEnd w:id="258"/>
      <w:bookmarkEnd w:id="259"/>
      <w:proofErr w:type="spellEnd"/>
      <w:r w:rsidR="008A41AD">
        <w:rPr>
          <w:rFonts w:eastAsiaTheme="minorHAnsi"/>
        </w:rPr>
        <w:t>)</w:t>
      </w:r>
      <w:bookmarkEnd w:id="260"/>
      <w:bookmarkEnd w:id="261"/>
      <w:bookmarkEnd w:id="262"/>
    </w:p>
    <w:p w14:paraId="153B3A5A" w14:textId="447C84C4" w:rsidR="002B306D" w:rsidRDefault="005B4338" w:rsidP="002B306D">
      <w:pPr>
        <w:pStyle w:val="IEEEStdsLevel2Header"/>
        <w:rPr>
          <w:rFonts w:eastAsiaTheme="minorHAnsi"/>
        </w:rPr>
      </w:pPr>
      <w:bookmarkStart w:id="264" w:name="_Toc135830193"/>
      <w:bookmarkEnd w:id="263"/>
      <w:r>
        <w:rPr>
          <w:rFonts w:eastAsiaTheme="minorHAnsi"/>
        </w:rPr>
        <w:t>NBA-</w:t>
      </w:r>
      <w:proofErr w:type="spellStart"/>
      <w:r>
        <w:rPr>
          <w:rFonts w:eastAsiaTheme="minorHAnsi"/>
        </w:rPr>
        <w:t>UWB</w:t>
      </w:r>
      <w:proofErr w:type="spellEnd"/>
      <w:r>
        <w:rPr>
          <w:rFonts w:eastAsiaTheme="minorHAnsi"/>
        </w:rPr>
        <w:t xml:space="preserve"> MMS</w:t>
      </w:r>
      <w:r w:rsidR="002B306D">
        <w:rPr>
          <w:rFonts w:eastAsiaTheme="minorHAnsi"/>
        </w:rPr>
        <w:t xml:space="preserve"> channel switching</w:t>
      </w:r>
      <w:bookmarkEnd w:id="264"/>
    </w:p>
    <w:p w14:paraId="1C3A5535" w14:textId="2F0D0C12" w:rsidR="002B306D" w:rsidRDefault="002B306D" w:rsidP="002B306D">
      <w:pPr>
        <w:pStyle w:val="IEEEStdsLevel3Header"/>
        <w:rPr>
          <w:rFonts w:eastAsiaTheme="minorHAnsi"/>
        </w:rPr>
      </w:pPr>
      <w:bookmarkStart w:id="265" w:name="_Toc135830194"/>
      <w:r>
        <w:rPr>
          <w:rFonts w:eastAsiaTheme="minorHAnsi"/>
        </w:rPr>
        <w:t>Overview</w:t>
      </w:r>
      <w:bookmarkEnd w:id="265"/>
    </w:p>
    <w:p w14:paraId="4EF00FD9" w14:textId="687FACE0" w:rsidR="00CE0009" w:rsidRPr="00CE0009" w:rsidRDefault="00CE0009" w:rsidP="00CE0009">
      <w:pPr>
        <w:pStyle w:val="IEEEStdsLevel3Header"/>
        <w:rPr>
          <w:rFonts w:eastAsiaTheme="minorHAnsi"/>
        </w:rPr>
      </w:pPr>
      <w:bookmarkStart w:id="266" w:name="_Ref126011239"/>
      <w:bookmarkStart w:id="267" w:name="_Ref126011345"/>
      <w:bookmarkStart w:id="268" w:name="_Ref126058543"/>
      <w:bookmarkStart w:id="269" w:name="_Ref126927123"/>
      <w:bookmarkStart w:id="270" w:name="_Toc135830195"/>
      <w:r>
        <w:rPr>
          <w:rFonts w:eastAsiaTheme="minorHAnsi"/>
        </w:rPr>
        <w:t>NBA channel lists</w:t>
      </w:r>
      <w:bookmarkEnd w:id="266"/>
      <w:bookmarkEnd w:id="267"/>
      <w:bookmarkEnd w:id="268"/>
      <w:bookmarkEnd w:id="269"/>
      <w:bookmarkEnd w:id="270"/>
    </w:p>
    <w:p w14:paraId="05F2BAAC" w14:textId="715DECF5" w:rsidR="002B306D" w:rsidRDefault="002B306D" w:rsidP="002B306D">
      <w:pPr>
        <w:pStyle w:val="IEEEStdsLevel3Header"/>
        <w:rPr>
          <w:rFonts w:eastAsiaTheme="minorHAnsi"/>
        </w:rPr>
      </w:pPr>
      <w:bookmarkStart w:id="271" w:name="_Ref125699982"/>
      <w:bookmarkStart w:id="272" w:name="_Toc135830196"/>
      <w:r>
        <w:rPr>
          <w:rFonts w:eastAsiaTheme="minorHAnsi"/>
        </w:rPr>
        <w:t>NB</w:t>
      </w:r>
      <w:r w:rsidR="00CE0009">
        <w:rPr>
          <w:rFonts w:eastAsiaTheme="minorHAnsi"/>
        </w:rPr>
        <w:t>A</w:t>
      </w:r>
      <w:r>
        <w:rPr>
          <w:rFonts w:eastAsiaTheme="minorHAnsi"/>
        </w:rPr>
        <w:t xml:space="preserve"> channel switch protocol</w:t>
      </w:r>
      <w:bookmarkEnd w:id="271"/>
      <w:bookmarkEnd w:id="272"/>
    </w:p>
    <w:p w14:paraId="6A34DE9F" w14:textId="3B58782D" w:rsidR="002B306D" w:rsidRPr="002B306D" w:rsidRDefault="005B4338" w:rsidP="002B306D">
      <w:pPr>
        <w:pStyle w:val="IEEEStdsLevel2Header"/>
        <w:rPr>
          <w:rFonts w:eastAsiaTheme="minorHAnsi"/>
        </w:rPr>
      </w:pPr>
      <w:bookmarkStart w:id="273" w:name="_Toc135830197"/>
      <w:r>
        <w:rPr>
          <w:rFonts w:eastAsiaTheme="minorHAnsi"/>
        </w:rPr>
        <w:t>NBA-</w:t>
      </w:r>
      <w:proofErr w:type="spellStart"/>
      <w:r>
        <w:rPr>
          <w:rFonts w:eastAsiaTheme="minorHAnsi"/>
        </w:rPr>
        <w:t>UWB</w:t>
      </w:r>
      <w:proofErr w:type="spellEnd"/>
      <w:r>
        <w:rPr>
          <w:rFonts w:eastAsiaTheme="minorHAnsi"/>
        </w:rPr>
        <w:t xml:space="preserve"> MMS</w:t>
      </w:r>
      <w:r w:rsidR="002B306D" w:rsidRPr="002B306D">
        <w:rPr>
          <w:rFonts w:eastAsiaTheme="minorHAnsi"/>
        </w:rPr>
        <w:t xml:space="preserve"> </w:t>
      </w:r>
      <w:r w:rsidR="002B306D">
        <w:rPr>
          <w:rFonts w:eastAsiaTheme="minorHAnsi"/>
        </w:rPr>
        <w:t>control channel messages</w:t>
      </w:r>
      <w:bookmarkEnd w:id="273"/>
    </w:p>
    <w:p w14:paraId="7568C40C" w14:textId="3BD7E98E" w:rsidR="002B306D" w:rsidRDefault="002B306D" w:rsidP="002B306D">
      <w:pPr>
        <w:pStyle w:val="IEEEStdsLevel3Header"/>
        <w:rPr>
          <w:rFonts w:eastAsiaTheme="minorHAnsi"/>
        </w:rPr>
      </w:pPr>
      <w:bookmarkStart w:id="274" w:name="_Toc135830198"/>
      <w:r>
        <w:rPr>
          <w:rFonts w:eastAsiaTheme="minorHAnsi"/>
        </w:rPr>
        <w:t>Overview</w:t>
      </w:r>
      <w:bookmarkEnd w:id="274"/>
    </w:p>
    <w:p w14:paraId="4355B7EB" w14:textId="5993B9C3" w:rsidR="00420369" w:rsidRDefault="00420369" w:rsidP="00420369">
      <w:pPr>
        <w:pStyle w:val="IEEEStdsLevel3Header"/>
        <w:rPr>
          <w:ins w:id="275" w:author="Alexander Krebs" w:date="2023-07-06T15:01:00Z"/>
          <w:rFonts w:eastAsiaTheme="minorHAnsi"/>
        </w:rPr>
      </w:pPr>
      <w:ins w:id="276" w:author="Alexander Krebs" w:date="2023-07-06T15:00:00Z">
        <w:r>
          <w:rPr>
            <w:rFonts w:eastAsiaTheme="minorHAnsi"/>
          </w:rPr>
          <w:t>Ad</w:t>
        </w:r>
      </w:ins>
      <w:ins w:id="277" w:author="Alexander Krebs" w:date="2023-07-06T15:01:00Z">
        <w:r>
          <w:rPr>
            <w:rFonts w:eastAsiaTheme="minorHAnsi"/>
          </w:rPr>
          <w:t>d</w:t>
        </w:r>
      </w:ins>
      <w:ins w:id="278" w:author="Alexander Krebs" w:date="2023-07-06T15:00:00Z">
        <w:r>
          <w:rPr>
            <w:rFonts w:eastAsiaTheme="minorHAnsi"/>
          </w:rPr>
          <w:t>ress formats</w:t>
        </w:r>
      </w:ins>
    </w:p>
    <w:p w14:paraId="1284C24E" w14:textId="64CCDEC5" w:rsidR="00420369" w:rsidRDefault="00420369" w:rsidP="00420369">
      <w:pPr>
        <w:pStyle w:val="IEEEStdsLevel4Header"/>
        <w:rPr>
          <w:ins w:id="279" w:author="Alexander Krebs" w:date="2023-07-06T15:03:00Z"/>
          <w:rFonts w:eastAsiaTheme="minorHAnsi"/>
        </w:rPr>
      </w:pPr>
      <w:bookmarkStart w:id="280" w:name="_Ref139551340"/>
      <w:ins w:id="281" w:author="Alexander Krebs" w:date="2023-07-06T15:02:00Z">
        <w:r>
          <w:rPr>
            <w:rFonts w:eastAsiaTheme="minorHAnsi"/>
          </w:rPr>
          <w:t>Private addresses</w:t>
        </w:r>
      </w:ins>
      <w:bookmarkEnd w:id="280"/>
    </w:p>
    <w:p w14:paraId="312A70B9" w14:textId="3D9C884F" w:rsidR="00CE0E7B" w:rsidRDefault="00420369" w:rsidP="00420369">
      <w:pPr>
        <w:pStyle w:val="IEEEStdsParagraph"/>
        <w:rPr>
          <w:ins w:id="282" w:author="Alexander Krebs" w:date="2023-07-06T15:19:00Z"/>
          <w:rFonts w:ascii="Arial" w:eastAsiaTheme="minorHAnsi" w:hAnsi="Arial" w:cs="Arial"/>
        </w:rPr>
      </w:pPr>
      <w:ins w:id="283" w:author="Alexander Krebs" w:date="2023-07-06T15:03:00Z">
        <w:r>
          <w:rPr>
            <w:rFonts w:ascii="Arial" w:eastAsiaTheme="minorHAnsi" w:hAnsi="Arial" w:cs="Arial"/>
          </w:rPr>
          <w:t xml:space="preserve">In order to </w:t>
        </w:r>
      </w:ins>
      <w:ins w:id="284" w:author="Alexander Krebs" w:date="2023-07-06T15:04:00Z">
        <w:r w:rsidR="003B1EE5">
          <w:rPr>
            <w:rFonts w:ascii="Arial" w:eastAsiaTheme="minorHAnsi" w:hAnsi="Arial" w:cs="Arial"/>
          </w:rPr>
          <w:t>impede tracking of NBA-</w:t>
        </w:r>
        <w:proofErr w:type="spellStart"/>
        <w:r w:rsidR="003B1EE5">
          <w:rPr>
            <w:rFonts w:ascii="Arial" w:eastAsiaTheme="minorHAnsi" w:hAnsi="Arial" w:cs="Arial"/>
          </w:rPr>
          <w:t>UWB</w:t>
        </w:r>
        <w:proofErr w:type="spellEnd"/>
        <w:r w:rsidR="003B1EE5">
          <w:rPr>
            <w:rFonts w:ascii="Arial" w:eastAsiaTheme="minorHAnsi" w:hAnsi="Arial" w:cs="Arial"/>
          </w:rPr>
          <w:t xml:space="preserve"> MMS ranging devices </w:t>
        </w:r>
      </w:ins>
      <w:ins w:id="285" w:author="Alexander Krebs" w:date="2023-07-06T15:15:00Z">
        <w:r w:rsidR="00CE0E7B">
          <w:rPr>
            <w:rFonts w:ascii="Arial" w:eastAsiaTheme="minorHAnsi" w:hAnsi="Arial" w:cs="Arial"/>
          </w:rPr>
          <w:t xml:space="preserve">resolvable </w:t>
        </w:r>
      </w:ins>
      <w:ins w:id="286" w:author="Alexander Krebs" w:date="2023-07-06T15:10:00Z">
        <w:r w:rsidR="003B1EE5">
          <w:rPr>
            <w:rFonts w:ascii="Arial" w:eastAsiaTheme="minorHAnsi" w:hAnsi="Arial" w:cs="Arial"/>
          </w:rPr>
          <w:t xml:space="preserve">private addresses </w:t>
        </w:r>
      </w:ins>
      <w:ins w:id="287" w:author="Alexander Krebs" w:date="2023-07-06T15:15:00Z">
        <w:r w:rsidR="00CE0E7B">
          <w:rPr>
            <w:rFonts w:ascii="Arial" w:eastAsiaTheme="minorHAnsi" w:hAnsi="Arial" w:cs="Arial"/>
          </w:rPr>
          <w:t xml:space="preserve">(RPA)s </w:t>
        </w:r>
      </w:ins>
      <w:ins w:id="288" w:author="Alexander Krebs" w:date="2023-07-06T15:10:00Z">
        <w:r w:rsidR="003B1EE5">
          <w:rPr>
            <w:rFonts w:ascii="Arial" w:eastAsiaTheme="minorHAnsi" w:hAnsi="Arial" w:cs="Arial"/>
          </w:rPr>
          <w:t xml:space="preserve">are used by initiator and responder devices. To generate </w:t>
        </w:r>
      </w:ins>
      <w:ins w:id="289" w:author="Alexander Krebs" w:date="2023-07-06T15:11:00Z">
        <w:r w:rsidR="003B1EE5">
          <w:rPr>
            <w:rFonts w:ascii="Arial" w:eastAsiaTheme="minorHAnsi" w:hAnsi="Arial" w:cs="Arial"/>
          </w:rPr>
          <w:t>i</w:t>
        </w:r>
      </w:ins>
      <w:ins w:id="290" w:author="Alexander Krebs" w:date="2023-07-06T15:12:00Z">
        <w:r w:rsidR="003B1EE5">
          <w:rPr>
            <w:rFonts w:ascii="Arial" w:eastAsiaTheme="minorHAnsi" w:hAnsi="Arial" w:cs="Arial"/>
          </w:rPr>
          <w:t>ts</w:t>
        </w:r>
      </w:ins>
      <w:ins w:id="291" w:author="Alexander Krebs" w:date="2023-07-06T15:11:00Z">
        <w:r w:rsidR="003B1EE5">
          <w:rPr>
            <w:rFonts w:ascii="Arial" w:eastAsiaTheme="minorHAnsi" w:hAnsi="Arial" w:cs="Arial"/>
          </w:rPr>
          <w:t xml:space="preserve"> private address</w:t>
        </w:r>
      </w:ins>
      <w:ins w:id="292" w:author="Alexander Krebs" w:date="2023-07-06T15:12:00Z">
        <w:r w:rsidR="003B1EE5">
          <w:rPr>
            <w:rFonts w:ascii="Arial" w:eastAsiaTheme="minorHAnsi" w:hAnsi="Arial" w:cs="Arial"/>
          </w:rPr>
          <w:t xml:space="preserve">, </w:t>
        </w:r>
      </w:ins>
      <w:ins w:id="293" w:author="Alexander Krebs" w:date="2023-07-06T15:17:00Z">
        <w:r w:rsidR="00CE0E7B">
          <w:rPr>
            <w:rFonts w:ascii="Arial" w:eastAsiaTheme="minorHAnsi" w:hAnsi="Arial" w:cs="Arial"/>
          </w:rPr>
          <w:t>every</w:t>
        </w:r>
      </w:ins>
      <w:ins w:id="294" w:author="Alexander Krebs" w:date="2023-07-06T15:12:00Z">
        <w:r w:rsidR="003B1EE5">
          <w:rPr>
            <w:rFonts w:ascii="Arial" w:eastAsiaTheme="minorHAnsi" w:hAnsi="Arial" w:cs="Arial"/>
          </w:rPr>
          <w:t xml:space="preserve"> device </w:t>
        </w:r>
      </w:ins>
      <w:ins w:id="295" w:author="Alexander Krebs" w:date="2023-07-06T15:13:00Z">
        <w:r w:rsidR="003B1EE5">
          <w:rPr>
            <w:rFonts w:ascii="Arial" w:eastAsiaTheme="minorHAnsi" w:hAnsi="Arial" w:cs="Arial"/>
          </w:rPr>
          <w:t>shall be</w:t>
        </w:r>
      </w:ins>
      <w:ins w:id="296" w:author="Alexander Krebs" w:date="2023-07-06T15:12:00Z">
        <w:r w:rsidR="003B1EE5">
          <w:rPr>
            <w:rFonts w:ascii="Arial" w:eastAsiaTheme="minorHAnsi" w:hAnsi="Arial" w:cs="Arial"/>
          </w:rPr>
          <w:t xml:space="preserve"> equipped with a 128-bit identity resolving key </w:t>
        </w:r>
      </w:ins>
      <w:ins w:id="297" w:author="Alexander Krebs" w:date="2023-07-06T15:16:00Z">
        <w:r w:rsidR="00CE0E7B">
          <w:rPr>
            <w:rFonts w:ascii="Arial" w:eastAsiaTheme="minorHAnsi" w:hAnsi="Arial" w:cs="Arial"/>
          </w:rPr>
          <w:t xml:space="preserve">(IRK) </w:t>
        </w:r>
      </w:ins>
      <w:ins w:id="298" w:author="Alexander Krebs" w:date="2023-07-06T15:12:00Z">
        <w:r w:rsidR="003B1EE5">
          <w:rPr>
            <w:rFonts w:ascii="Arial" w:eastAsiaTheme="minorHAnsi" w:hAnsi="Arial" w:cs="Arial"/>
          </w:rPr>
          <w:t xml:space="preserve">and </w:t>
        </w:r>
      </w:ins>
      <w:ins w:id="299" w:author="Alexander Krebs" w:date="2023-07-06T15:17:00Z">
        <w:r w:rsidR="00CE0E7B">
          <w:rPr>
            <w:rFonts w:ascii="Arial" w:eastAsiaTheme="minorHAnsi" w:hAnsi="Arial" w:cs="Arial"/>
          </w:rPr>
          <w:t xml:space="preserve">every initiator shall </w:t>
        </w:r>
      </w:ins>
      <w:ins w:id="300" w:author="Alexander Krebs" w:date="2023-07-06T15:18:00Z">
        <w:r w:rsidR="00CE0E7B">
          <w:rPr>
            <w:rFonts w:ascii="Arial" w:eastAsiaTheme="minorHAnsi" w:hAnsi="Arial" w:cs="Arial"/>
          </w:rPr>
          <w:t xml:space="preserve">be equipped with a </w:t>
        </w:r>
      </w:ins>
      <w:ins w:id="301" w:author="Alexander Krebs" w:date="2023-07-06T15:13:00Z">
        <w:r w:rsidR="003B1EE5">
          <w:rPr>
            <w:rFonts w:ascii="Arial" w:eastAsiaTheme="minorHAnsi" w:hAnsi="Arial" w:cs="Arial"/>
          </w:rPr>
          <w:t xml:space="preserve">cryptographically secure pseudo random number generator (CSPRNG). </w:t>
        </w:r>
      </w:ins>
      <w:ins w:id="302" w:author="Alexander Krebs" w:date="2023-07-06T15:19:00Z">
        <w:r w:rsidR="00CE0E7B">
          <w:rPr>
            <w:rFonts w:ascii="Arial" w:eastAsiaTheme="minorHAnsi" w:hAnsi="Arial" w:cs="Arial"/>
          </w:rPr>
          <w:t xml:space="preserve">The initiator shall </w:t>
        </w:r>
      </w:ins>
      <w:ins w:id="303" w:author="Alexander Krebs" w:date="2023-07-06T15:20:00Z">
        <w:r w:rsidR="00CE0E7B">
          <w:rPr>
            <w:rFonts w:ascii="Arial" w:eastAsiaTheme="minorHAnsi" w:hAnsi="Arial" w:cs="Arial"/>
          </w:rPr>
          <w:t xml:space="preserve">generate and </w:t>
        </w:r>
      </w:ins>
      <w:ins w:id="304" w:author="Alexander Krebs" w:date="2023-07-06T15:19:00Z">
        <w:r w:rsidR="00CE0E7B">
          <w:rPr>
            <w:rFonts w:ascii="Arial" w:eastAsiaTheme="minorHAnsi" w:hAnsi="Arial" w:cs="Arial"/>
          </w:rPr>
          <w:t>communicate a</w:t>
        </w:r>
      </w:ins>
      <w:ins w:id="305" w:author="Alexander Krebs" w:date="2023-07-06T15:20:00Z">
        <w:r w:rsidR="00CE0E7B">
          <w:rPr>
            <w:rFonts w:ascii="Arial" w:eastAsiaTheme="minorHAnsi" w:hAnsi="Arial" w:cs="Arial"/>
          </w:rPr>
          <w:t xml:space="preserve"> 3-octet </w:t>
        </w:r>
      </w:ins>
      <w:ins w:id="306" w:author="Alexander Krebs" w:date="2023-07-06T15:19:00Z">
        <w:r w:rsidR="00CE0E7B">
          <w:rPr>
            <w:rFonts w:ascii="Arial" w:eastAsiaTheme="minorHAnsi" w:hAnsi="Arial" w:cs="Arial"/>
          </w:rPr>
          <w:t xml:space="preserve">output </w:t>
        </w:r>
      </w:ins>
      <w:proofErr w:type="spellStart"/>
      <w:ins w:id="307" w:author="Alexander Krebs" w:date="2023-07-06T15:21:00Z">
        <w:r w:rsidR="00CE0E7B">
          <w:rPr>
            <w:rFonts w:ascii="Arial" w:eastAsiaTheme="minorHAnsi" w:hAnsi="Arial" w:cs="Arial"/>
          </w:rPr>
          <w:t>RPA_prand</w:t>
        </w:r>
        <w:proofErr w:type="spellEnd"/>
        <w:r w:rsidR="00CE0E7B">
          <w:rPr>
            <w:rFonts w:ascii="Arial" w:eastAsiaTheme="minorHAnsi" w:hAnsi="Arial" w:cs="Arial"/>
          </w:rPr>
          <w:t xml:space="preserve"> </w:t>
        </w:r>
      </w:ins>
      <w:ins w:id="308" w:author="Alexander Krebs" w:date="2023-07-06T15:20:00Z">
        <w:r w:rsidR="00CE0E7B">
          <w:rPr>
            <w:rFonts w:ascii="Arial" w:eastAsiaTheme="minorHAnsi" w:hAnsi="Arial" w:cs="Arial"/>
          </w:rPr>
          <w:t>of the CSPRNG in the</w:t>
        </w:r>
      </w:ins>
      <w:ins w:id="309" w:author="Alexander Krebs" w:date="2023-07-06T15:21:00Z">
        <w:r w:rsidR="00CE0E7B">
          <w:rPr>
            <w:rFonts w:ascii="Arial" w:eastAsiaTheme="minorHAnsi" w:hAnsi="Arial" w:cs="Arial"/>
          </w:rPr>
          <w:t xml:space="preserve"> first packet of every ranging block (in the POLL message).</w:t>
        </w:r>
      </w:ins>
    </w:p>
    <w:p w14:paraId="37F3C63E" w14:textId="71E0801E" w:rsidR="003B1EE5" w:rsidRDefault="00CE0E7B" w:rsidP="00420369">
      <w:pPr>
        <w:pStyle w:val="IEEEStdsParagraph"/>
        <w:rPr>
          <w:ins w:id="310" w:author="Alexander Krebs" w:date="2023-07-06T15:16:00Z"/>
          <w:rFonts w:ascii="Arial" w:eastAsiaTheme="minorHAnsi" w:hAnsi="Arial" w:cs="Arial"/>
        </w:rPr>
      </w:pPr>
      <w:ins w:id="311" w:author="Alexander Krebs" w:date="2023-07-06T15:14:00Z">
        <w:r>
          <w:rPr>
            <w:rFonts w:ascii="Arial" w:eastAsiaTheme="minorHAnsi" w:hAnsi="Arial" w:cs="Arial"/>
          </w:rPr>
          <w:t xml:space="preserve">A device’s </w:t>
        </w:r>
      </w:ins>
      <w:ins w:id="312" w:author="Alexander Krebs" w:date="2023-07-06T15:24:00Z">
        <w:r>
          <w:rPr>
            <w:rFonts w:ascii="Arial" w:eastAsiaTheme="minorHAnsi" w:hAnsi="Arial" w:cs="Arial"/>
          </w:rPr>
          <w:t xml:space="preserve">3-octet </w:t>
        </w:r>
      </w:ins>
      <w:proofErr w:type="spellStart"/>
      <w:ins w:id="313" w:author="Alexander Krebs" w:date="2023-07-06T15:16:00Z">
        <w:r>
          <w:rPr>
            <w:rFonts w:ascii="Arial" w:eastAsiaTheme="minorHAnsi" w:hAnsi="Arial" w:cs="Arial"/>
          </w:rPr>
          <w:t>RPA</w:t>
        </w:r>
      </w:ins>
      <w:ins w:id="314" w:author="Alexander Krebs" w:date="2023-07-06T15:59:00Z">
        <w:r w:rsidR="00210269">
          <w:rPr>
            <w:rFonts w:ascii="Arial" w:eastAsiaTheme="minorHAnsi" w:hAnsi="Arial" w:cs="Arial"/>
          </w:rPr>
          <w:t>_hash</w:t>
        </w:r>
      </w:ins>
      <w:proofErr w:type="spellEnd"/>
      <w:ins w:id="315" w:author="Alexander Krebs" w:date="2023-07-06T15:14:00Z">
        <w:r>
          <w:rPr>
            <w:rFonts w:ascii="Arial" w:eastAsiaTheme="minorHAnsi" w:hAnsi="Arial" w:cs="Arial"/>
          </w:rPr>
          <w:t xml:space="preserve"> is</w:t>
        </w:r>
      </w:ins>
      <w:ins w:id="316" w:author="Alexander Krebs" w:date="2023-07-06T15:22:00Z">
        <w:r>
          <w:rPr>
            <w:rFonts w:ascii="Arial" w:eastAsiaTheme="minorHAnsi" w:hAnsi="Arial" w:cs="Arial"/>
          </w:rPr>
          <w:t xml:space="preserve"> then</w:t>
        </w:r>
      </w:ins>
      <w:ins w:id="317" w:author="Alexander Krebs" w:date="2023-07-06T15:14:00Z">
        <w:r>
          <w:rPr>
            <w:rFonts w:ascii="Arial" w:eastAsiaTheme="minorHAnsi" w:hAnsi="Arial" w:cs="Arial"/>
          </w:rPr>
          <w:t xml:space="preserve"> computed</w:t>
        </w:r>
      </w:ins>
      <w:ins w:id="318" w:author="Alexander Krebs" w:date="2023-07-06T15:22:00Z">
        <w:r>
          <w:rPr>
            <w:rFonts w:ascii="Arial" w:eastAsiaTheme="minorHAnsi" w:hAnsi="Arial" w:cs="Arial"/>
          </w:rPr>
          <w:t xml:space="preserve"> using its </w:t>
        </w:r>
      </w:ins>
      <w:ins w:id="319" w:author="Alexander Krebs" w:date="2023-07-06T15:23:00Z">
        <w:r>
          <w:rPr>
            <w:rFonts w:ascii="Arial" w:eastAsiaTheme="minorHAnsi" w:hAnsi="Arial" w:cs="Arial"/>
          </w:rPr>
          <w:t>own IRK</w:t>
        </w:r>
      </w:ins>
      <w:ins w:id="320" w:author="Alexander Krebs" w:date="2023-07-06T15:14:00Z">
        <w:r>
          <w:rPr>
            <w:rFonts w:ascii="Arial" w:eastAsiaTheme="minorHAnsi" w:hAnsi="Arial" w:cs="Arial"/>
          </w:rPr>
          <w:t xml:space="preserve"> </w:t>
        </w:r>
      </w:ins>
      <w:ins w:id="321" w:author="Alexander Krebs" w:date="2023-07-06T15:23:00Z">
        <w:r>
          <w:rPr>
            <w:rFonts w:ascii="Arial" w:eastAsiaTheme="minorHAnsi" w:hAnsi="Arial" w:cs="Arial"/>
          </w:rPr>
          <w:t xml:space="preserve">and the initiator’s </w:t>
        </w:r>
        <w:proofErr w:type="spellStart"/>
        <w:r>
          <w:rPr>
            <w:rFonts w:ascii="Arial" w:eastAsiaTheme="minorHAnsi" w:hAnsi="Arial" w:cs="Arial"/>
          </w:rPr>
          <w:t>RPA_prand</w:t>
        </w:r>
        <w:proofErr w:type="spellEnd"/>
        <w:r>
          <w:rPr>
            <w:rFonts w:ascii="Arial" w:eastAsiaTheme="minorHAnsi" w:hAnsi="Arial" w:cs="Arial"/>
          </w:rPr>
          <w:t xml:space="preserve"> as follows:</w:t>
        </w:r>
      </w:ins>
    </w:p>
    <w:p w14:paraId="771B4292" w14:textId="02244101" w:rsidR="00CE0E7B" w:rsidRDefault="00CE0E7B">
      <w:pPr>
        <w:autoSpaceDE w:val="0"/>
        <w:autoSpaceDN w:val="0"/>
        <w:adjustRightInd w:val="0"/>
        <w:jc w:val="center"/>
        <w:rPr>
          <w:ins w:id="322" w:author="Alexander Krebs" w:date="2023-07-06T15:17:00Z"/>
          <w:rFonts w:eastAsiaTheme="minorHAnsi" w:cs="Arial"/>
          <w:color w:val="000000"/>
        </w:rPr>
        <w:pPrChange w:id="323" w:author="Alexander Krebs" w:date="2023-07-06T15:22:00Z">
          <w:pPr>
            <w:autoSpaceDE w:val="0"/>
            <w:autoSpaceDN w:val="0"/>
            <w:adjustRightInd w:val="0"/>
            <w:jc w:val="left"/>
          </w:pPr>
        </w:pPrChange>
      </w:pPr>
      <w:proofErr w:type="spellStart"/>
      <w:ins w:id="324" w:author="Alexander Krebs" w:date="2023-07-06T15:16:00Z">
        <w:r>
          <w:rPr>
            <w:rFonts w:eastAsiaTheme="minorHAnsi" w:cs="Arial"/>
            <w:color w:val="000000"/>
          </w:rPr>
          <w:t>RPA_hash</w:t>
        </w:r>
        <w:proofErr w:type="spellEnd"/>
        <w:r>
          <w:rPr>
            <w:rFonts w:eastAsiaTheme="minorHAnsi" w:cs="Arial"/>
            <w:color w:val="000000"/>
          </w:rPr>
          <w:t xml:space="preserve"> = AES-128-ECB(key=</w:t>
        </w:r>
        <w:proofErr w:type="spellStart"/>
        <w:r>
          <w:rPr>
            <w:rFonts w:eastAsiaTheme="minorHAnsi" w:cs="Arial"/>
            <w:color w:val="000000"/>
          </w:rPr>
          <w:t>IdentityResolvingKey</w:t>
        </w:r>
        <w:proofErr w:type="spellEnd"/>
        <w:r>
          <w:rPr>
            <w:rFonts w:eastAsiaTheme="minorHAnsi" w:cs="Arial"/>
            <w:color w:val="000000"/>
          </w:rPr>
          <w:t>, data=</w:t>
        </w:r>
        <w:proofErr w:type="spellStart"/>
        <w:r>
          <w:rPr>
            <w:rFonts w:eastAsiaTheme="minorHAnsi" w:cs="Arial"/>
            <w:color w:val="000000"/>
          </w:rPr>
          <w:t>RPA_prand</w:t>
        </w:r>
        <w:proofErr w:type="spellEnd"/>
        <w:r>
          <w:rPr>
            <w:rFonts w:eastAsiaTheme="minorHAnsi" w:cs="Arial"/>
            <w:color w:val="000000"/>
          </w:rPr>
          <w:t>]) % 2^24</w:t>
        </w:r>
      </w:ins>
    </w:p>
    <w:p w14:paraId="46276E02" w14:textId="10FE9487" w:rsidR="001A2D63" w:rsidRDefault="00CE0E7B" w:rsidP="00CE0E7B">
      <w:pPr>
        <w:autoSpaceDE w:val="0"/>
        <w:autoSpaceDN w:val="0"/>
        <w:adjustRightInd w:val="0"/>
        <w:jc w:val="left"/>
        <w:rPr>
          <w:ins w:id="325" w:author="Alexander Krebs" w:date="2023-07-06T15:26:00Z"/>
          <w:rFonts w:eastAsiaTheme="minorHAnsi" w:cs="Arial"/>
          <w:color w:val="000000"/>
        </w:rPr>
      </w:pPr>
      <w:ins w:id="326" w:author="Alexander Krebs" w:date="2023-07-06T15:18:00Z">
        <w:r>
          <w:rPr>
            <w:rFonts w:eastAsiaTheme="minorHAnsi" w:cs="Arial"/>
            <w:color w:val="000000"/>
          </w:rPr>
          <w:t>w</w:t>
        </w:r>
      </w:ins>
      <w:ins w:id="327" w:author="Alexander Krebs" w:date="2023-07-06T15:17:00Z">
        <w:r>
          <w:rPr>
            <w:rFonts w:eastAsiaTheme="minorHAnsi" w:cs="Arial"/>
            <w:color w:val="000000"/>
          </w:rPr>
          <w:t xml:space="preserve">here </w:t>
        </w:r>
      </w:ins>
      <w:ins w:id="328" w:author="Alexander Krebs" w:date="2023-07-06T15:18:00Z">
        <w:r>
          <w:rPr>
            <w:rFonts w:eastAsiaTheme="minorHAnsi" w:cs="Arial"/>
            <w:color w:val="000000"/>
          </w:rPr>
          <w:t>AES-128-ECB is defined in [2]</w:t>
        </w:r>
      </w:ins>
      <w:ins w:id="329" w:author="Alexander Krebs" w:date="2023-07-06T16:01:00Z">
        <w:r w:rsidR="00210269">
          <w:rPr>
            <w:rFonts w:eastAsiaTheme="minorHAnsi" w:cs="Arial"/>
            <w:color w:val="000000"/>
          </w:rPr>
          <w:t xml:space="preserve"> </w:t>
        </w:r>
      </w:ins>
      <w:ins w:id="330" w:author="Alexander Krebs" w:date="2023-07-06T16:02:00Z">
        <w:r w:rsidR="00210269">
          <w:rPr>
            <w:rFonts w:eastAsiaTheme="minorHAnsi" w:cs="Arial"/>
            <w:color w:val="000000"/>
          </w:rPr>
          <w:t xml:space="preserve">(using </w:t>
        </w:r>
        <w:proofErr w:type="spellStart"/>
        <w:r w:rsidR="00210269">
          <w:rPr>
            <w:rFonts w:eastAsiaTheme="minorHAnsi" w:cs="Arial"/>
            <w:color w:val="000000"/>
          </w:rPr>
          <w:t>MSB</w:t>
        </w:r>
        <w:proofErr w:type="spellEnd"/>
        <w:r w:rsidR="00210269">
          <w:rPr>
            <w:rFonts w:eastAsiaTheme="minorHAnsi" w:cs="Arial"/>
            <w:color w:val="000000"/>
          </w:rPr>
          <w:t>-wise zero-padded inputs)</w:t>
        </w:r>
      </w:ins>
      <w:ins w:id="331" w:author="Alexander Krebs" w:date="2023-07-06T15:23:00Z">
        <w:r>
          <w:rPr>
            <w:rFonts w:eastAsiaTheme="minorHAnsi" w:cs="Arial"/>
            <w:color w:val="000000"/>
          </w:rPr>
          <w:t xml:space="preserve"> and % is the integer m</w:t>
        </w:r>
      </w:ins>
      <w:ins w:id="332" w:author="Alexander Krebs" w:date="2023-07-06T15:24:00Z">
        <w:r>
          <w:rPr>
            <w:rFonts w:eastAsiaTheme="minorHAnsi" w:cs="Arial"/>
            <w:color w:val="000000"/>
          </w:rPr>
          <w:t>odulo operator.</w:t>
        </w:r>
      </w:ins>
      <w:ins w:id="333" w:author="Alexander Krebs" w:date="2023-07-06T15:27:00Z">
        <w:r w:rsidR="001A2D63">
          <w:rPr>
            <w:rFonts w:eastAsiaTheme="minorHAnsi" w:cs="Arial"/>
            <w:color w:val="000000"/>
          </w:rPr>
          <w:t xml:space="preserve"> </w:t>
        </w:r>
      </w:ins>
      <w:proofErr w:type="spellStart"/>
      <w:ins w:id="334" w:author="Alexander Krebs" w:date="2023-07-06T15:26:00Z">
        <w:r w:rsidR="001A2D63">
          <w:rPr>
            <w:rFonts w:eastAsiaTheme="minorHAnsi" w:cs="Arial"/>
            <w:color w:val="000000"/>
          </w:rPr>
          <w:t>RPA_hash</w:t>
        </w:r>
        <w:proofErr w:type="spellEnd"/>
        <w:r w:rsidR="001A2D63">
          <w:rPr>
            <w:rFonts w:eastAsiaTheme="minorHAnsi" w:cs="Arial"/>
            <w:color w:val="000000"/>
          </w:rPr>
          <w:t xml:space="preserve"> </w:t>
        </w:r>
      </w:ins>
      <w:ins w:id="335" w:author="Alexander Krebs" w:date="2023-07-06T15:28:00Z">
        <w:r w:rsidR="001A2D63">
          <w:rPr>
            <w:rFonts w:eastAsiaTheme="minorHAnsi" w:cs="Arial"/>
            <w:color w:val="000000"/>
          </w:rPr>
          <w:t xml:space="preserve">shall then be used by the device as it’s </w:t>
        </w:r>
      </w:ins>
      <w:ins w:id="336" w:author="Alexander Krebs" w:date="2023-07-06T16:01:00Z">
        <w:r w:rsidR="00210269">
          <w:rPr>
            <w:rFonts w:eastAsiaTheme="minorHAnsi" w:cs="Arial"/>
            <w:color w:val="000000"/>
          </w:rPr>
          <w:t xml:space="preserve">source </w:t>
        </w:r>
      </w:ins>
      <w:ins w:id="337" w:author="Alexander Krebs" w:date="2023-07-06T15:29:00Z">
        <w:r w:rsidR="001A2D63">
          <w:rPr>
            <w:rFonts w:eastAsiaTheme="minorHAnsi" w:cs="Arial"/>
            <w:color w:val="000000"/>
          </w:rPr>
          <w:t>RPA</w:t>
        </w:r>
      </w:ins>
      <w:ins w:id="338" w:author="Alexander Krebs" w:date="2023-07-06T15:28:00Z">
        <w:r w:rsidR="001A2D63">
          <w:rPr>
            <w:rFonts w:eastAsiaTheme="minorHAnsi" w:cs="Arial"/>
            <w:color w:val="000000"/>
          </w:rPr>
          <w:t xml:space="preserve"> </w:t>
        </w:r>
      </w:ins>
      <w:ins w:id="339" w:author="Alexander Krebs" w:date="2023-07-06T15:29:00Z">
        <w:r w:rsidR="001A2D63">
          <w:rPr>
            <w:rFonts w:eastAsiaTheme="minorHAnsi" w:cs="Arial"/>
            <w:color w:val="000000"/>
          </w:rPr>
          <w:t>for</w:t>
        </w:r>
      </w:ins>
      <w:ins w:id="340" w:author="Alexander Krebs" w:date="2023-07-06T15:28:00Z">
        <w:r w:rsidR="001A2D63">
          <w:rPr>
            <w:rFonts w:eastAsiaTheme="minorHAnsi" w:cs="Arial"/>
            <w:color w:val="000000"/>
          </w:rPr>
          <w:t xml:space="preserve"> it</w:t>
        </w:r>
      </w:ins>
      <w:ins w:id="341" w:author="Alexander Krebs" w:date="2023-07-06T15:29:00Z">
        <w:r w:rsidR="001A2D63">
          <w:rPr>
            <w:rFonts w:eastAsiaTheme="minorHAnsi" w:cs="Arial"/>
            <w:color w:val="000000"/>
          </w:rPr>
          <w:t>s own packet transmissions.</w:t>
        </w:r>
      </w:ins>
    </w:p>
    <w:p w14:paraId="28A41557" w14:textId="351C15E3" w:rsidR="001A2D63" w:rsidRDefault="001A2D63" w:rsidP="00CE0E7B">
      <w:pPr>
        <w:autoSpaceDE w:val="0"/>
        <w:autoSpaceDN w:val="0"/>
        <w:adjustRightInd w:val="0"/>
        <w:jc w:val="left"/>
        <w:rPr>
          <w:ins w:id="342" w:author="Alexander Krebs" w:date="2023-07-06T15:39:00Z"/>
          <w:rFonts w:eastAsiaTheme="minorHAnsi" w:cs="Arial"/>
          <w:color w:val="000000"/>
        </w:rPr>
      </w:pPr>
      <w:ins w:id="343" w:author="Alexander Krebs" w:date="2023-07-06T15:26:00Z">
        <w:r>
          <w:rPr>
            <w:rFonts w:eastAsiaTheme="minorHAnsi" w:cs="Arial"/>
            <w:color w:val="000000"/>
          </w:rPr>
          <w:t xml:space="preserve">In order to </w:t>
        </w:r>
      </w:ins>
      <w:ins w:id="344" w:author="Alexander Krebs" w:date="2023-07-06T15:29:00Z">
        <w:r>
          <w:rPr>
            <w:rFonts w:eastAsiaTheme="minorHAnsi" w:cs="Arial"/>
            <w:color w:val="000000"/>
          </w:rPr>
          <w:t>resolve a RPA</w:t>
        </w:r>
      </w:ins>
      <w:ins w:id="345" w:author="Alexander Krebs" w:date="2023-07-06T15:30:00Z">
        <w:r>
          <w:rPr>
            <w:rFonts w:eastAsiaTheme="minorHAnsi" w:cs="Arial"/>
            <w:color w:val="000000"/>
          </w:rPr>
          <w:t xml:space="preserve"> of an incoming packet</w:t>
        </w:r>
      </w:ins>
      <w:ins w:id="346" w:author="Alexander Krebs" w:date="2023-07-06T15:29:00Z">
        <w:r>
          <w:rPr>
            <w:rFonts w:eastAsiaTheme="minorHAnsi" w:cs="Arial"/>
            <w:color w:val="000000"/>
          </w:rPr>
          <w:t xml:space="preserve"> the </w:t>
        </w:r>
      </w:ins>
      <w:ins w:id="347" w:author="Alexander Krebs" w:date="2023-07-06T15:30:00Z">
        <w:r>
          <w:rPr>
            <w:rFonts w:eastAsiaTheme="minorHAnsi" w:cs="Arial"/>
            <w:color w:val="000000"/>
          </w:rPr>
          <w:t>receiving</w:t>
        </w:r>
      </w:ins>
      <w:ins w:id="348" w:author="Alexander Krebs" w:date="2023-07-06T15:29:00Z">
        <w:r>
          <w:rPr>
            <w:rFonts w:eastAsiaTheme="minorHAnsi" w:cs="Arial"/>
            <w:color w:val="000000"/>
          </w:rPr>
          <w:t xml:space="preserve"> device</w:t>
        </w:r>
      </w:ins>
      <w:ins w:id="349" w:author="Alexander Krebs" w:date="2023-07-06T15:30:00Z">
        <w:r>
          <w:rPr>
            <w:rFonts w:eastAsiaTheme="minorHAnsi" w:cs="Arial"/>
            <w:color w:val="000000"/>
          </w:rPr>
          <w:t xml:space="preserve"> </w:t>
        </w:r>
      </w:ins>
      <w:ins w:id="350" w:author="Alexander Krebs" w:date="2023-07-06T15:31:00Z">
        <w:r>
          <w:rPr>
            <w:rFonts w:eastAsiaTheme="minorHAnsi" w:cs="Arial"/>
            <w:color w:val="000000"/>
          </w:rPr>
          <w:t xml:space="preserve">shall </w:t>
        </w:r>
      </w:ins>
      <w:ins w:id="351" w:author="Alexander Krebs" w:date="2023-07-06T15:32:00Z">
        <w:r>
          <w:rPr>
            <w:rFonts w:eastAsiaTheme="minorHAnsi" w:cs="Arial"/>
            <w:color w:val="000000"/>
          </w:rPr>
          <w:t xml:space="preserve">compute </w:t>
        </w:r>
        <w:proofErr w:type="spellStart"/>
        <w:r>
          <w:rPr>
            <w:rFonts w:eastAsiaTheme="minorHAnsi" w:cs="Arial"/>
            <w:color w:val="000000"/>
          </w:rPr>
          <w:t>RPA_hash</w:t>
        </w:r>
      </w:ins>
      <w:proofErr w:type="spellEnd"/>
      <w:ins w:id="352" w:author="Alexander Krebs" w:date="2023-07-06T15:31:00Z">
        <w:r>
          <w:rPr>
            <w:rFonts w:eastAsiaTheme="minorHAnsi" w:cs="Arial"/>
            <w:color w:val="000000"/>
          </w:rPr>
          <w:t xml:space="preserve"> </w:t>
        </w:r>
      </w:ins>
      <w:ins w:id="353" w:author="Alexander Krebs" w:date="2023-07-06T15:33:00Z">
        <w:r>
          <w:rPr>
            <w:rFonts w:eastAsiaTheme="minorHAnsi" w:cs="Arial"/>
            <w:color w:val="000000"/>
          </w:rPr>
          <w:t xml:space="preserve">using the </w:t>
        </w:r>
      </w:ins>
      <w:ins w:id="354" w:author="Alexander Krebs" w:date="2023-07-06T15:31:00Z">
        <w:r>
          <w:rPr>
            <w:rFonts w:eastAsiaTheme="minorHAnsi" w:cs="Arial"/>
            <w:color w:val="000000"/>
          </w:rPr>
          <w:t xml:space="preserve">IRK of </w:t>
        </w:r>
      </w:ins>
      <w:ins w:id="355" w:author="Alexander Krebs" w:date="2023-07-06T16:04:00Z">
        <w:r w:rsidR="00210269">
          <w:rPr>
            <w:rFonts w:eastAsiaTheme="minorHAnsi" w:cs="Arial"/>
            <w:color w:val="000000"/>
          </w:rPr>
          <w:t>an</w:t>
        </w:r>
      </w:ins>
      <w:ins w:id="356" w:author="Alexander Krebs" w:date="2023-07-06T15:33:00Z">
        <w:r>
          <w:rPr>
            <w:rFonts w:eastAsiaTheme="minorHAnsi" w:cs="Arial"/>
            <w:color w:val="000000"/>
          </w:rPr>
          <w:t xml:space="preserve"> assumed </w:t>
        </w:r>
      </w:ins>
      <w:ins w:id="357" w:author="Alexander Krebs" w:date="2023-07-06T15:31:00Z">
        <w:r>
          <w:rPr>
            <w:rFonts w:eastAsiaTheme="minorHAnsi" w:cs="Arial"/>
            <w:color w:val="000000"/>
          </w:rPr>
          <w:t>sender device</w:t>
        </w:r>
      </w:ins>
      <w:ins w:id="358" w:author="Alexander Krebs" w:date="2023-07-06T16:03:00Z">
        <w:r w:rsidR="00210269">
          <w:rPr>
            <w:rFonts w:eastAsiaTheme="minorHAnsi" w:cs="Arial"/>
            <w:color w:val="000000"/>
          </w:rPr>
          <w:t xml:space="preserve"> and the </w:t>
        </w:r>
        <w:proofErr w:type="spellStart"/>
        <w:r w:rsidR="00210269">
          <w:rPr>
            <w:rFonts w:eastAsiaTheme="minorHAnsi" w:cs="Arial"/>
            <w:color w:val="000000"/>
          </w:rPr>
          <w:t>RPA_prand</w:t>
        </w:r>
        <w:proofErr w:type="spellEnd"/>
        <w:r w:rsidR="00210269">
          <w:rPr>
            <w:rFonts w:eastAsiaTheme="minorHAnsi" w:cs="Arial"/>
            <w:color w:val="000000"/>
          </w:rPr>
          <w:t xml:space="preserve"> communicated by the initiator at the beginning of the ranging block</w:t>
        </w:r>
      </w:ins>
      <w:ins w:id="359" w:author="Alexander Krebs" w:date="2023-07-06T15:31:00Z">
        <w:r>
          <w:rPr>
            <w:rFonts w:eastAsiaTheme="minorHAnsi" w:cs="Arial"/>
            <w:color w:val="000000"/>
          </w:rPr>
          <w:t>.</w:t>
        </w:r>
      </w:ins>
      <w:ins w:id="360" w:author="Alexander Krebs" w:date="2023-07-06T15:30:00Z">
        <w:r>
          <w:rPr>
            <w:rFonts w:eastAsiaTheme="minorHAnsi" w:cs="Arial"/>
            <w:color w:val="000000"/>
          </w:rPr>
          <w:t xml:space="preserve"> </w:t>
        </w:r>
      </w:ins>
      <w:ins w:id="361" w:author="Alexander Krebs" w:date="2023-07-06T15:34:00Z">
        <w:r>
          <w:rPr>
            <w:rFonts w:eastAsiaTheme="minorHAnsi" w:cs="Arial"/>
            <w:color w:val="000000"/>
          </w:rPr>
          <w:t>If the result of the computation matches the received RPA</w:t>
        </w:r>
        <w:r w:rsidR="00291D8C">
          <w:rPr>
            <w:rFonts w:eastAsiaTheme="minorHAnsi" w:cs="Arial"/>
            <w:color w:val="000000"/>
          </w:rPr>
          <w:t>, the incoming packet shall be marked as resolve</w:t>
        </w:r>
      </w:ins>
      <w:ins w:id="362" w:author="Alexander Krebs" w:date="2023-07-06T15:35:00Z">
        <w:r w:rsidR="00291D8C">
          <w:rPr>
            <w:rFonts w:eastAsiaTheme="minorHAnsi" w:cs="Arial"/>
            <w:color w:val="000000"/>
          </w:rPr>
          <w:t xml:space="preserve">d. Otherwise, the </w:t>
        </w:r>
      </w:ins>
      <w:ins w:id="363" w:author="Alexander Krebs" w:date="2023-07-06T15:37:00Z">
        <w:r w:rsidR="00291D8C">
          <w:rPr>
            <w:rFonts w:eastAsiaTheme="minorHAnsi" w:cs="Arial"/>
            <w:color w:val="000000"/>
          </w:rPr>
          <w:t xml:space="preserve">incoming packet shall be marked as unresolved. If marked unresolved, the receiving device should recompute the </w:t>
        </w:r>
      </w:ins>
      <w:proofErr w:type="spellStart"/>
      <w:ins w:id="364" w:author="Alexander Krebs" w:date="2023-07-06T15:38:00Z">
        <w:r w:rsidR="00291D8C">
          <w:rPr>
            <w:rFonts w:eastAsiaTheme="minorHAnsi" w:cs="Arial"/>
            <w:color w:val="000000"/>
          </w:rPr>
          <w:t>RPA_hash</w:t>
        </w:r>
        <w:proofErr w:type="spellEnd"/>
        <w:r w:rsidR="00291D8C">
          <w:rPr>
            <w:rFonts w:eastAsiaTheme="minorHAnsi" w:cs="Arial"/>
            <w:color w:val="000000"/>
          </w:rPr>
          <w:t xml:space="preserve"> using additional </w:t>
        </w:r>
        <w:proofErr w:type="spellStart"/>
        <w:r w:rsidR="00291D8C">
          <w:rPr>
            <w:rFonts w:eastAsiaTheme="minorHAnsi" w:cs="Arial"/>
            <w:color w:val="000000"/>
          </w:rPr>
          <w:t>IRKs</w:t>
        </w:r>
        <w:proofErr w:type="spellEnd"/>
        <w:r w:rsidR="00291D8C">
          <w:rPr>
            <w:rFonts w:eastAsiaTheme="minorHAnsi" w:cs="Arial"/>
            <w:color w:val="000000"/>
          </w:rPr>
          <w:t xml:space="preserve"> from further possible sender device’s until the incoming packet i</w:t>
        </w:r>
      </w:ins>
      <w:ins w:id="365" w:author="Alexander Krebs" w:date="2023-07-06T15:39:00Z">
        <w:r w:rsidR="00291D8C">
          <w:rPr>
            <w:rFonts w:eastAsiaTheme="minorHAnsi" w:cs="Arial"/>
            <w:color w:val="000000"/>
          </w:rPr>
          <w:t xml:space="preserve">s marked as resolved, or </w:t>
        </w:r>
      </w:ins>
      <w:ins w:id="366" w:author="Alexander Krebs" w:date="2023-07-06T15:38:00Z">
        <w:r w:rsidR="00291D8C">
          <w:rPr>
            <w:rFonts w:eastAsiaTheme="minorHAnsi" w:cs="Arial"/>
            <w:color w:val="000000"/>
          </w:rPr>
          <w:t>the receiving device</w:t>
        </w:r>
      </w:ins>
      <w:ins w:id="367" w:author="Alexander Krebs" w:date="2023-07-06T15:39:00Z">
        <w:r w:rsidR="00291D8C">
          <w:rPr>
            <w:rFonts w:eastAsiaTheme="minorHAnsi" w:cs="Arial"/>
            <w:color w:val="000000"/>
          </w:rPr>
          <w:t xml:space="preserve">’s list of </w:t>
        </w:r>
      </w:ins>
      <w:ins w:id="368" w:author="Alexander Krebs" w:date="2023-07-06T16:05:00Z">
        <w:r w:rsidR="00CE2851">
          <w:rPr>
            <w:rFonts w:eastAsiaTheme="minorHAnsi" w:cs="Arial"/>
            <w:color w:val="000000"/>
          </w:rPr>
          <w:t>assumed</w:t>
        </w:r>
      </w:ins>
      <w:ins w:id="369" w:author="Alexander Krebs" w:date="2023-07-06T15:39:00Z">
        <w:r w:rsidR="00291D8C">
          <w:rPr>
            <w:rFonts w:eastAsiaTheme="minorHAnsi" w:cs="Arial"/>
            <w:color w:val="000000"/>
          </w:rPr>
          <w:t xml:space="preserve"> sender </w:t>
        </w:r>
        <w:proofErr w:type="spellStart"/>
        <w:r w:rsidR="00291D8C">
          <w:rPr>
            <w:rFonts w:eastAsiaTheme="minorHAnsi" w:cs="Arial"/>
            <w:color w:val="000000"/>
          </w:rPr>
          <w:t>IRKs</w:t>
        </w:r>
        <w:proofErr w:type="spellEnd"/>
        <w:r w:rsidR="00291D8C">
          <w:rPr>
            <w:rFonts w:eastAsiaTheme="minorHAnsi" w:cs="Arial"/>
            <w:color w:val="000000"/>
          </w:rPr>
          <w:t xml:space="preserve"> is exhausted.</w:t>
        </w:r>
      </w:ins>
    </w:p>
    <w:p w14:paraId="2A48DE34" w14:textId="5220BDDC" w:rsidR="00420369" w:rsidRPr="00883949" w:rsidRDefault="00291D8C" w:rsidP="00883949">
      <w:pPr>
        <w:autoSpaceDE w:val="0"/>
        <w:autoSpaceDN w:val="0"/>
        <w:adjustRightInd w:val="0"/>
        <w:jc w:val="left"/>
        <w:rPr>
          <w:rFonts w:eastAsiaTheme="minorHAnsi" w:cs="Arial"/>
          <w:color w:val="000000"/>
          <w:rPrChange w:id="370" w:author="Alexander Krebs" w:date="2023-07-10T03:44:00Z">
            <w:rPr>
              <w:rFonts w:eastAsiaTheme="minorHAnsi"/>
            </w:rPr>
          </w:rPrChange>
        </w:rPr>
        <w:pPrChange w:id="371" w:author="Alexander Krebs" w:date="2023-07-10T03:44:00Z">
          <w:pPr>
            <w:pStyle w:val="IEEEStdsParagraph"/>
          </w:pPr>
        </w:pPrChange>
      </w:pPr>
      <w:ins w:id="372" w:author="Alexander Krebs" w:date="2023-07-06T15:39:00Z">
        <w:r>
          <w:rPr>
            <w:rFonts w:eastAsiaTheme="minorHAnsi" w:cs="Arial"/>
            <w:color w:val="000000"/>
          </w:rPr>
          <w:t>The</w:t>
        </w:r>
      </w:ins>
      <w:ins w:id="373" w:author="Alexander Krebs" w:date="2023-07-06T15:41:00Z">
        <w:r>
          <w:rPr>
            <w:rFonts w:eastAsiaTheme="minorHAnsi" w:cs="Arial"/>
            <w:color w:val="000000"/>
          </w:rPr>
          <w:t xml:space="preserve"> </w:t>
        </w:r>
      </w:ins>
      <w:ins w:id="374" w:author="Alexander Krebs" w:date="2023-07-06T15:39:00Z">
        <w:r>
          <w:rPr>
            <w:rFonts w:eastAsiaTheme="minorHAnsi" w:cs="Arial"/>
            <w:color w:val="000000"/>
          </w:rPr>
          <w:t>generat</w:t>
        </w:r>
      </w:ins>
      <w:ins w:id="375" w:author="Alexander Krebs" w:date="2023-07-06T15:41:00Z">
        <w:r>
          <w:rPr>
            <w:rFonts w:eastAsiaTheme="minorHAnsi" w:cs="Arial"/>
            <w:color w:val="000000"/>
          </w:rPr>
          <w:t>ion</w:t>
        </w:r>
      </w:ins>
      <w:ins w:id="376" w:author="Alexander Krebs" w:date="2023-07-06T15:39:00Z">
        <w:r>
          <w:rPr>
            <w:rFonts w:eastAsiaTheme="minorHAnsi" w:cs="Arial"/>
            <w:color w:val="000000"/>
          </w:rPr>
          <w:t xml:space="preserve"> a</w:t>
        </w:r>
      </w:ins>
      <w:ins w:id="377" w:author="Alexander Krebs" w:date="2023-07-06T15:40:00Z">
        <w:r>
          <w:rPr>
            <w:rFonts w:eastAsiaTheme="minorHAnsi" w:cs="Arial"/>
            <w:color w:val="000000"/>
          </w:rPr>
          <w:t>nd mutual exchang</w:t>
        </w:r>
      </w:ins>
      <w:ins w:id="378" w:author="Alexander Krebs" w:date="2023-07-06T15:41:00Z">
        <w:r>
          <w:rPr>
            <w:rFonts w:eastAsiaTheme="minorHAnsi" w:cs="Arial"/>
            <w:color w:val="000000"/>
          </w:rPr>
          <w:t>e of</w:t>
        </w:r>
      </w:ins>
      <w:ins w:id="379" w:author="Alexander Krebs" w:date="2023-07-06T15:40:00Z">
        <w:r>
          <w:rPr>
            <w:rFonts w:eastAsiaTheme="minorHAnsi" w:cs="Arial"/>
            <w:color w:val="000000"/>
          </w:rPr>
          <w:t xml:space="preserve"> </w:t>
        </w:r>
        <w:proofErr w:type="spellStart"/>
        <w:r>
          <w:rPr>
            <w:rFonts w:eastAsiaTheme="minorHAnsi" w:cs="Arial"/>
            <w:color w:val="000000"/>
          </w:rPr>
          <w:t>IRKs</w:t>
        </w:r>
        <w:proofErr w:type="spellEnd"/>
        <w:r>
          <w:rPr>
            <w:rFonts w:eastAsiaTheme="minorHAnsi" w:cs="Arial"/>
            <w:color w:val="000000"/>
          </w:rPr>
          <w:t xml:space="preserve"> among initiator</w:t>
        </w:r>
      </w:ins>
      <w:ins w:id="380" w:author="Alexander Krebs" w:date="2023-07-06T15:41:00Z">
        <w:r>
          <w:rPr>
            <w:rFonts w:eastAsiaTheme="minorHAnsi" w:cs="Arial"/>
            <w:color w:val="000000"/>
          </w:rPr>
          <w:t>(s)</w:t>
        </w:r>
      </w:ins>
      <w:ins w:id="381" w:author="Alexander Krebs" w:date="2023-07-06T15:40:00Z">
        <w:r>
          <w:rPr>
            <w:rFonts w:eastAsiaTheme="minorHAnsi" w:cs="Arial"/>
            <w:color w:val="000000"/>
          </w:rPr>
          <w:t xml:space="preserve"> and responder(s)</w:t>
        </w:r>
      </w:ins>
      <w:ins w:id="382" w:author="Alexander Krebs" w:date="2023-07-06T15:41:00Z">
        <w:r>
          <w:rPr>
            <w:rFonts w:eastAsiaTheme="minorHAnsi" w:cs="Arial"/>
            <w:color w:val="000000"/>
          </w:rPr>
          <w:t xml:space="preserve"> is out of sc</w:t>
        </w:r>
      </w:ins>
      <w:ins w:id="383" w:author="Alexander Krebs" w:date="2023-07-06T15:42:00Z">
        <w:r>
          <w:rPr>
            <w:rFonts w:eastAsiaTheme="minorHAnsi" w:cs="Arial"/>
            <w:color w:val="000000"/>
          </w:rPr>
          <w:t>ope of this standard and may be conducted using higher layer methods.</w:t>
        </w:r>
      </w:ins>
    </w:p>
    <w:p w14:paraId="2B22B023" w14:textId="0437A354" w:rsidR="002B306D" w:rsidRDefault="002B306D" w:rsidP="002B306D">
      <w:pPr>
        <w:pStyle w:val="IEEEStdsLevel3Header"/>
        <w:rPr>
          <w:rFonts w:eastAsiaTheme="minorHAnsi"/>
        </w:rPr>
      </w:pPr>
      <w:bookmarkStart w:id="384" w:name="_Toc135830199"/>
      <w:proofErr w:type="spellStart"/>
      <w:r>
        <w:rPr>
          <w:rFonts w:eastAsiaTheme="minorHAnsi"/>
        </w:rPr>
        <w:t>PSDU</w:t>
      </w:r>
      <w:proofErr w:type="spellEnd"/>
      <w:r>
        <w:rPr>
          <w:rFonts w:eastAsiaTheme="minorHAnsi"/>
        </w:rPr>
        <w:t xml:space="preserve"> formats</w:t>
      </w:r>
      <w:bookmarkEnd w:id="384"/>
    </w:p>
    <w:p w14:paraId="0C434BD3" w14:textId="14BA41C7" w:rsidR="00FA1440" w:rsidRPr="002618CF" w:rsidRDefault="002B306D" w:rsidP="002B306D">
      <w:pPr>
        <w:pStyle w:val="IEEEStdsLevel3Header"/>
        <w:rPr>
          <w:rFonts w:eastAsiaTheme="minorHAnsi"/>
        </w:rPr>
      </w:pPr>
      <w:bookmarkStart w:id="385" w:name="_Ref126047529"/>
      <w:bookmarkStart w:id="386" w:name="_Ref128141236"/>
      <w:bookmarkStart w:id="387" w:name="_Toc135830200"/>
      <w:r>
        <w:rPr>
          <w:rFonts w:eastAsiaTheme="minorHAnsi"/>
        </w:rPr>
        <w:t xml:space="preserve">Compressed </w:t>
      </w:r>
      <w:proofErr w:type="spellStart"/>
      <w:r>
        <w:rPr>
          <w:rFonts w:eastAsiaTheme="minorHAnsi"/>
        </w:rPr>
        <w:t>PSDU</w:t>
      </w:r>
      <w:proofErr w:type="spellEnd"/>
      <w:r>
        <w:rPr>
          <w:rFonts w:eastAsiaTheme="minorHAnsi"/>
        </w:rPr>
        <w:t xml:space="preserve"> format</w:t>
      </w:r>
      <w:bookmarkEnd w:id="385"/>
      <w:bookmarkEnd w:id="386"/>
      <w:bookmarkEnd w:id="387"/>
    </w:p>
    <w:p w14:paraId="21A052B4" w14:textId="38C04CC0" w:rsidR="002B306D" w:rsidRDefault="002B306D" w:rsidP="002B306D">
      <w:pPr>
        <w:pStyle w:val="IEEEStdsLevel4Header"/>
        <w:rPr>
          <w:rFonts w:eastAsiaTheme="minorHAnsi"/>
        </w:rPr>
      </w:pPr>
      <w:bookmarkStart w:id="388" w:name="_Ref134714480"/>
      <w:bookmarkStart w:id="389" w:name="_Toc135830201"/>
      <w:r>
        <w:rPr>
          <w:rFonts w:eastAsiaTheme="minorHAnsi"/>
        </w:rPr>
        <w:t xml:space="preserve">Compressed </w:t>
      </w:r>
      <w:proofErr w:type="spellStart"/>
      <w:r>
        <w:rPr>
          <w:rFonts w:eastAsiaTheme="minorHAnsi"/>
        </w:rPr>
        <w:t>PSDU</w:t>
      </w:r>
      <w:proofErr w:type="spellEnd"/>
      <w:r>
        <w:rPr>
          <w:rFonts w:eastAsiaTheme="minorHAnsi"/>
        </w:rPr>
        <w:t xml:space="preserve"> messages</w:t>
      </w:r>
      <w:bookmarkEnd w:id="388"/>
      <w:bookmarkEnd w:id="389"/>
    </w:p>
    <w:p w14:paraId="7A3F4B38" w14:textId="77777777" w:rsidR="002618CF" w:rsidRDefault="002618CF" w:rsidP="002618CF">
      <w:pPr>
        <w:pStyle w:val="IEEEStdsParagraph"/>
        <w:rPr>
          <w:rFonts w:ascii="Arial" w:eastAsiaTheme="minorHAnsi" w:hAnsi="Arial" w:cs="Arial"/>
        </w:rPr>
      </w:pPr>
      <w:r>
        <w:rPr>
          <w:rFonts w:ascii="Arial" w:eastAsiaTheme="minorHAnsi" w:hAnsi="Arial" w:cs="Arial"/>
        </w:rPr>
        <w:t>…</w:t>
      </w:r>
    </w:p>
    <w:p w14:paraId="6935AC29" w14:textId="15DCF8A5" w:rsidR="002618CF" w:rsidRPr="002618CF" w:rsidRDefault="002618CF" w:rsidP="002618CF">
      <w:pPr>
        <w:pStyle w:val="NormalWeb"/>
      </w:pPr>
      <w:r>
        <w:rPr>
          <w:rFonts w:ascii="TimesNewRomanPS" w:hAnsi="TimesNewRomanPS"/>
          <w:b/>
          <w:bCs/>
          <w:i/>
          <w:iCs/>
          <w:sz w:val="20"/>
          <w:szCs w:val="20"/>
        </w:rPr>
        <w:t xml:space="preserve">Update the table as follows (unchanged rows not shown): </w:t>
      </w:r>
    </w:p>
    <w:p w14:paraId="4B1A94CF" w14:textId="77777777" w:rsidR="002618CF" w:rsidRDefault="002618CF" w:rsidP="002618CF">
      <w:pPr>
        <w:pStyle w:val="IEEEStdsParagraph"/>
        <w:rPr>
          <w:rFonts w:ascii="Arial" w:eastAsiaTheme="minorHAnsi" w:hAnsi="Arial" w:cs="Arial"/>
        </w:rPr>
      </w:pPr>
      <w:r>
        <w:rPr>
          <w:rFonts w:ascii="Arial" w:eastAsiaTheme="minorHAnsi" w:hAnsi="Arial" w:cs="Arial"/>
        </w:rPr>
        <w:t>…</w:t>
      </w:r>
    </w:p>
    <w:p w14:paraId="5EA42A4A" w14:textId="77777777" w:rsidR="002618CF" w:rsidRPr="002618CF" w:rsidRDefault="002618CF" w:rsidP="002618CF">
      <w:pPr>
        <w:pStyle w:val="IEEEStdsParagraph"/>
        <w:rPr>
          <w:rFonts w:eastAsiaTheme="minorHAnsi"/>
        </w:rPr>
      </w:pPr>
    </w:p>
    <w:tbl>
      <w:tblPr>
        <w:tblStyle w:val="TableGrid"/>
        <w:tblW w:w="9114" w:type="dxa"/>
        <w:tblLook w:val="04A0" w:firstRow="1" w:lastRow="0" w:firstColumn="1" w:lastColumn="0" w:noHBand="0" w:noVBand="1"/>
      </w:tblPr>
      <w:tblGrid>
        <w:gridCol w:w="1262"/>
        <w:gridCol w:w="1072"/>
        <w:gridCol w:w="728"/>
        <w:gridCol w:w="1951"/>
        <w:gridCol w:w="4347"/>
      </w:tblGrid>
      <w:tr w:rsidR="000A6FA3" w14:paraId="74179591" w14:textId="77777777" w:rsidTr="000A6FA3">
        <w:tc>
          <w:tcPr>
            <w:tcW w:w="690" w:type="dxa"/>
          </w:tcPr>
          <w:p w14:paraId="4C7E433A" w14:textId="5CC7A63A" w:rsidR="000A6FA3" w:rsidRPr="002B306D" w:rsidRDefault="000A6FA3" w:rsidP="007926FF">
            <w:pPr>
              <w:pStyle w:val="IEEEStdsParagraph"/>
              <w:rPr>
                <w:rFonts w:ascii="Arial" w:eastAsiaTheme="minorHAnsi" w:hAnsi="Arial" w:cs="Arial"/>
                <w:b/>
                <w:bCs/>
              </w:rPr>
            </w:pPr>
            <w:r>
              <w:rPr>
                <w:rFonts w:ascii="Arial" w:eastAsiaTheme="minorHAnsi" w:hAnsi="Arial" w:cs="Arial"/>
                <w:b/>
                <w:bCs/>
              </w:rPr>
              <w:t>Phase</w:t>
            </w:r>
          </w:p>
        </w:tc>
        <w:tc>
          <w:tcPr>
            <w:tcW w:w="1234" w:type="dxa"/>
          </w:tcPr>
          <w:p w14:paraId="432CFB04" w14:textId="4867ADAB" w:rsidR="000A6FA3" w:rsidRPr="002B306D" w:rsidRDefault="000A6FA3" w:rsidP="007926FF">
            <w:pPr>
              <w:pStyle w:val="IEEEStdsParagraph"/>
              <w:rPr>
                <w:rFonts w:ascii="Arial" w:eastAsiaTheme="minorHAnsi" w:hAnsi="Arial" w:cs="Arial"/>
                <w:b/>
                <w:bCs/>
              </w:rPr>
            </w:pPr>
            <w:r w:rsidRPr="002B306D">
              <w:rPr>
                <w:rFonts w:ascii="Arial" w:eastAsiaTheme="minorHAnsi" w:hAnsi="Arial" w:cs="Arial"/>
                <w:b/>
                <w:bCs/>
              </w:rPr>
              <w:t>Message</w:t>
            </w:r>
            <w:r>
              <w:rPr>
                <w:rFonts w:ascii="Arial" w:eastAsiaTheme="minorHAnsi" w:hAnsi="Arial" w:cs="Arial"/>
                <w:b/>
                <w:bCs/>
              </w:rPr>
              <w:t xml:space="preserve"> Name</w:t>
            </w:r>
          </w:p>
        </w:tc>
        <w:tc>
          <w:tcPr>
            <w:tcW w:w="728" w:type="dxa"/>
          </w:tcPr>
          <w:p w14:paraId="429DD9B3" w14:textId="337AEB1D" w:rsidR="000A6FA3" w:rsidRPr="002B306D" w:rsidRDefault="000A6FA3" w:rsidP="007926FF">
            <w:pPr>
              <w:pStyle w:val="IEEEStdsParagraph"/>
              <w:jc w:val="center"/>
              <w:rPr>
                <w:rFonts w:ascii="Arial" w:eastAsiaTheme="minorHAnsi" w:hAnsi="Arial" w:cs="Arial"/>
                <w:b/>
                <w:bCs/>
              </w:rPr>
            </w:pPr>
            <w:r w:rsidRPr="002B306D">
              <w:rPr>
                <w:rFonts w:ascii="Arial" w:eastAsiaTheme="minorHAnsi" w:hAnsi="Arial" w:cs="Arial"/>
                <w:b/>
                <w:bCs/>
              </w:rPr>
              <w:t>Octet 0 (M</w:t>
            </w:r>
            <w:r>
              <w:rPr>
                <w:rFonts w:ascii="Arial" w:eastAsiaTheme="minorHAnsi" w:hAnsi="Arial" w:cs="Arial"/>
                <w:b/>
                <w:bCs/>
              </w:rPr>
              <w:t>sg</w:t>
            </w:r>
            <w:r w:rsidRPr="002B306D">
              <w:rPr>
                <w:rFonts w:ascii="Arial" w:eastAsiaTheme="minorHAnsi" w:hAnsi="Arial" w:cs="Arial"/>
                <w:b/>
                <w:bCs/>
              </w:rPr>
              <w:t xml:space="preserve"> ID)</w:t>
            </w:r>
          </w:p>
        </w:tc>
        <w:tc>
          <w:tcPr>
            <w:tcW w:w="1952" w:type="dxa"/>
          </w:tcPr>
          <w:p w14:paraId="74F0745F" w14:textId="0961EC47" w:rsidR="000A6FA3" w:rsidRPr="002B306D" w:rsidRDefault="000A6FA3" w:rsidP="007926FF">
            <w:pPr>
              <w:pStyle w:val="IEEEStdsParagraph"/>
              <w:jc w:val="center"/>
              <w:rPr>
                <w:rFonts w:ascii="Arial" w:eastAsiaTheme="minorHAnsi" w:hAnsi="Arial" w:cs="Arial"/>
                <w:b/>
                <w:bCs/>
              </w:rPr>
            </w:pPr>
            <w:r w:rsidRPr="002B306D">
              <w:rPr>
                <w:rFonts w:ascii="Arial" w:eastAsiaTheme="minorHAnsi" w:hAnsi="Arial" w:cs="Arial"/>
                <w:b/>
                <w:bCs/>
              </w:rPr>
              <w:t>Octets 1-N</w:t>
            </w:r>
            <w:r>
              <w:rPr>
                <w:rFonts w:ascii="Arial" w:eastAsiaTheme="minorHAnsi" w:hAnsi="Arial" w:cs="Arial"/>
                <w:b/>
                <w:bCs/>
              </w:rPr>
              <w:t xml:space="preserve"> [Len]</w:t>
            </w:r>
          </w:p>
        </w:tc>
        <w:tc>
          <w:tcPr>
            <w:tcW w:w="4510" w:type="dxa"/>
          </w:tcPr>
          <w:p w14:paraId="2FA6A298" w14:textId="79489B89" w:rsidR="000A6FA3" w:rsidRPr="002B306D" w:rsidRDefault="000A6FA3" w:rsidP="007926FF">
            <w:pPr>
              <w:pStyle w:val="IEEEStdsParagraph"/>
              <w:jc w:val="center"/>
              <w:rPr>
                <w:rFonts w:ascii="Arial" w:eastAsiaTheme="minorHAnsi" w:hAnsi="Arial" w:cs="Arial"/>
                <w:b/>
                <w:bCs/>
              </w:rPr>
            </w:pPr>
            <w:r w:rsidRPr="002B306D">
              <w:rPr>
                <w:rFonts w:ascii="Arial" w:eastAsiaTheme="minorHAnsi" w:hAnsi="Arial" w:cs="Arial"/>
                <w:b/>
                <w:bCs/>
              </w:rPr>
              <w:t>Description</w:t>
            </w:r>
          </w:p>
        </w:tc>
      </w:tr>
      <w:tr w:rsidR="000A6FA3" w14:paraId="38C44121" w14:textId="77777777" w:rsidTr="000A6FA3">
        <w:tc>
          <w:tcPr>
            <w:tcW w:w="690" w:type="dxa"/>
          </w:tcPr>
          <w:p w14:paraId="660A70FB" w14:textId="0EF2C1D5" w:rsidR="000A6FA3" w:rsidRPr="000A6FA3" w:rsidRDefault="000A6FA3" w:rsidP="007926FF">
            <w:pPr>
              <w:pStyle w:val="IEEEStdsParagraph"/>
              <w:rPr>
                <w:rFonts w:ascii="Arial" w:eastAsiaTheme="minorHAnsi" w:hAnsi="Arial" w:cs="Arial"/>
              </w:rPr>
            </w:pPr>
            <w:r>
              <w:rPr>
                <w:rFonts w:ascii="Arial" w:eastAsiaTheme="minorHAnsi" w:hAnsi="Arial" w:cs="Arial"/>
              </w:rPr>
              <w:t>Initialization</w:t>
            </w:r>
          </w:p>
        </w:tc>
        <w:tc>
          <w:tcPr>
            <w:tcW w:w="1234" w:type="dxa"/>
          </w:tcPr>
          <w:p w14:paraId="5800EA63" w14:textId="22E5D433" w:rsidR="000A6FA3" w:rsidRPr="00E03484" w:rsidRDefault="000A6FA3" w:rsidP="007926FF">
            <w:pPr>
              <w:pStyle w:val="IEEEStdsParagraph"/>
              <w:rPr>
                <w:rFonts w:ascii="Arial" w:eastAsiaTheme="minorHAnsi" w:hAnsi="Arial" w:cs="Arial"/>
                <w:rPrChange w:id="390" w:author="Alexander Krebs" w:date="2023-06-30T09:18:00Z">
                  <w:rPr>
                    <w:rFonts w:ascii="Arial" w:eastAsiaTheme="minorHAnsi" w:hAnsi="Arial" w:cs="Arial"/>
                    <w:strike/>
                  </w:rPr>
                </w:rPrChange>
              </w:rPr>
            </w:pPr>
            <w:r w:rsidRPr="00E03484">
              <w:rPr>
                <w:rFonts w:ascii="Arial" w:eastAsiaTheme="minorHAnsi" w:hAnsi="Arial" w:cs="Arial"/>
                <w:rPrChange w:id="391" w:author="Alexander Krebs" w:date="2023-06-30T09:18:00Z">
                  <w:rPr>
                    <w:rFonts w:ascii="Arial" w:eastAsiaTheme="minorHAnsi" w:hAnsi="Arial" w:cs="Arial"/>
                    <w:strike/>
                  </w:rPr>
                </w:rPrChange>
              </w:rPr>
              <w:t>ADV-POLL</w:t>
            </w:r>
          </w:p>
        </w:tc>
        <w:tc>
          <w:tcPr>
            <w:tcW w:w="728" w:type="dxa"/>
          </w:tcPr>
          <w:p w14:paraId="1CCD9618" w14:textId="7183C596" w:rsidR="000A6FA3" w:rsidRPr="00E03484" w:rsidRDefault="000A6FA3" w:rsidP="007926FF">
            <w:pPr>
              <w:pStyle w:val="IEEEStdsParagraph"/>
              <w:rPr>
                <w:rFonts w:ascii="Arial" w:eastAsiaTheme="minorHAnsi" w:hAnsi="Arial" w:cs="Arial"/>
                <w:rPrChange w:id="392" w:author="Alexander Krebs" w:date="2023-06-30T09:18:00Z">
                  <w:rPr>
                    <w:rFonts w:ascii="Arial" w:eastAsiaTheme="minorHAnsi" w:hAnsi="Arial" w:cs="Arial"/>
                    <w:strike/>
                  </w:rPr>
                </w:rPrChange>
              </w:rPr>
            </w:pPr>
            <w:proofErr w:type="spellStart"/>
            <w:r w:rsidRPr="00E03484">
              <w:rPr>
                <w:rFonts w:ascii="Arial" w:eastAsiaTheme="minorHAnsi" w:hAnsi="Arial" w:cs="Arial"/>
                <w:rPrChange w:id="393" w:author="Alexander Krebs" w:date="2023-06-30T09:18:00Z">
                  <w:rPr>
                    <w:rFonts w:ascii="Arial" w:eastAsiaTheme="minorHAnsi" w:hAnsi="Arial" w:cs="Arial"/>
                    <w:strike/>
                  </w:rPr>
                </w:rPrChange>
              </w:rPr>
              <w:t>0x01</w:t>
            </w:r>
            <w:proofErr w:type="spellEnd"/>
          </w:p>
        </w:tc>
        <w:tc>
          <w:tcPr>
            <w:tcW w:w="1952" w:type="dxa"/>
          </w:tcPr>
          <w:p w14:paraId="5F64753F" w14:textId="5A0E912F" w:rsidR="000A6FA3" w:rsidRPr="00E03484" w:rsidRDefault="000A6FA3" w:rsidP="007926FF">
            <w:pPr>
              <w:pStyle w:val="IEEEStdsParagraph"/>
              <w:rPr>
                <w:rFonts w:ascii="Arial" w:eastAsiaTheme="minorHAnsi" w:hAnsi="Arial" w:cs="Arial"/>
                <w:rPrChange w:id="394" w:author="Alexander Krebs" w:date="2023-06-30T09:18:00Z">
                  <w:rPr>
                    <w:rFonts w:ascii="Arial" w:eastAsiaTheme="minorHAnsi" w:hAnsi="Arial" w:cs="Arial"/>
                    <w:strike/>
                  </w:rPr>
                </w:rPrChange>
              </w:rPr>
            </w:pPr>
            <w:r w:rsidRPr="00E03484">
              <w:rPr>
                <w:rFonts w:ascii="Arial" w:eastAsiaTheme="minorHAnsi" w:hAnsi="Arial" w:cs="Arial"/>
                <w:rPrChange w:id="395" w:author="Alexander Krebs" w:date="2023-06-30T09:18:00Z">
                  <w:rPr>
                    <w:rFonts w:ascii="Arial" w:eastAsiaTheme="minorHAnsi" w:hAnsi="Arial" w:cs="Arial"/>
                    <w:strike/>
                  </w:rPr>
                </w:rPrChange>
              </w:rPr>
              <w:t>[</w:t>
            </w:r>
            <w:proofErr w:type="spellStart"/>
            <w:r w:rsidRPr="00E03484">
              <w:rPr>
                <w:rFonts w:ascii="Arial" w:eastAsiaTheme="minorHAnsi" w:hAnsi="Arial" w:cs="Arial"/>
                <w:rPrChange w:id="396" w:author="Alexander Krebs" w:date="2023-06-30T09:18:00Z">
                  <w:rPr>
                    <w:rFonts w:ascii="Arial" w:eastAsiaTheme="minorHAnsi" w:hAnsi="Arial" w:cs="Arial"/>
                    <w:strike/>
                  </w:rPr>
                </w:rPrChange>
              </w:rPr>
              <w:t>RPA_hash</w:t>
            </w:r>
            <w:proofErr w:type="spellEnd"/>
            <w:r w:rsidRPr="00E03484">
              <w:rPr>
                <w:rFonts w:ascii="Arial" w:eastAsiaTheme="minorHAnsi" w:hAnsi="Arial" w:cs="Arial"/>
                <w:rPrChange w:id="397" w:author="Alexander Krebs" w:date="2023-06-30T09:18:00Z">
                  <w:rPr>
                    <w:rFonts w:ascii="Arial" w:eastAsiaTheme="minorHAnsi" w:hAnsi="Arial" w:cs="Arial"/>
                    <w:strike/>
                  </w:rPr>
                </w:rPrChange>
              </w:rPr>
              <w:t xml:space="preserve">[3], </w:t>
            </w:r>
            <w:r w:rsidRPr="00E03484">
              <w:rPr>
                <w:rFonts w:ascii="Arial" w:eastAsiaTheme="minorHAnsi" w:hAnsi="Arial" w:cs="Arial"/>
                <w:rPrChange w:id="398" w:author="Alexander Krebs" w:date="2023-06-30T09:18:00Z">
                  <w:rPr>
                    <w:rFonts w:ascii="Arial" w:eastAsiaTheme="minorHAnsi" w:hAnsi="Arial" w:cs="Arial"/>
                    <w:strike/>
                  </w:rPr>
                </w:rPrChange>
              </w:rPr>
              <w:br/>
            </w:r>
            <w:proofErr w:type="spellStart"/>
            <w:r w:rsidRPr="00E03484">
              <w:rPr>
                <w:rFonts w:ascii="Arial" w:eastAsiaTheme="minorHAnsi" w:hAnsi="Arial" w:cs="Arial"/>
                <w:rPrChange w:id="399" w:author="Alexander Krebs" w:date="2023-06-30T09:18:00Z">
                  <w:rPr>
                    <w:rFonts w:ascii="Arial" w:eastAsiaTheme="minorHAnsi" w:hAnsi="Arial" w:cs="Arial"/>
                    <w:strike/>
                  </w:rPr>
                </w:rPrChange>
              </w:rPr>
              <w:t>RPA_prand</w:t>
            </w:r>
            <w:proofErr w:type="spellEnd"/>
            <w:r w:rsidRPr="00E03484">
              <w:rPr>
                <w:rFonts w:ascii="Arial" w:eastAsiaTheme="minorHAnsi" w:hAnsi="Arial" w:cs="Arial"/>
                <w:rPrChange w:id="400" w:author="Alexander Krebs" w:date="2023-06-30T09:18:00Z">
                  <w:rPr>
                    <w:rFonts w:ascii="Arial" w:eastAsiaTheme="minorHAnsi" w:hAnsi="Arial" w:cs="Arial"/>
                    <w:strike/>
                  </w:rPr>
                </w:rPrChange>
              </w:rPr>
              <w:t>[3],</w:t>
            </w:r>
            <w:r w:rsidRPr="00E03484">
              <w:rPr>
                <w:rFonts w:ascii="Arial" w:eastAsiaTheme="minorHAnsi" w:hAnsi="Arial" w:cs="Arial"/>
                <w:rPrChange w:id="401" w:author="Alexander Krebs" w:date="2023-06-30T09:18:00Z">
                  <w:rPr>
                    <w:rFonts w:ascii="Arial" w:eastAsiaTheme="minorHAnsi" w:hAnsi="Arial" w:cs="Arial"/>
                    <w:strike/>
                  </w:rPr>
                </w:rPrChange>
              </w:rPr>
              <w:br/>
            </w:r>
            <w:proofErr w:type="spellStart"/>
            <w:r w:rsidRPr="00E03484">
              <w:rPr>
                <w:rFonts w:ascii="Arial" w:eastAsiaTheme="minorHAnsi" w:hAnsi="Arial" w:cs="Arial"/>
                <w:rPrChange w:id="402" w:author="Alexander Krebs" w:date="2023-06-30T09:18:00Z">
                  <w:rPr>
                    <w:rFonts w:ascii="Arial" w:eastAsiaTheme="minorHAnsi" w:hAnsi="Arial" w:cs="Arial"/>
                    <w:strike/>
                  </w:rPr>
                </w:rPrChange>
              </w:rPr>
              <w:t>MessageControl</w:t>
            </w:r>
            <w:proofErr w:type="spellEnd"/>
            <w:r w:rsidRPr="00E03484">
              <w:rPr>
                <w:rFonts w:ascii="Arial" w:eastAsiaTheme="minorHAnsi" w:hAnsi="Arial" w:cs="Arial"/>
                <w:rPrChange w:id="403" w:author="Alexander Krebs" w:date="2023-06-30T09:18:00Z">
                  <w:rPr>
                    <w:rFonts w:ascii="Arial" w:eastAsiaTheme="minorHAnsi" w:hAnsi="Arial" w:cs="Arial"/>
                    <w:strike/>
                  </w:rPr>
                </w:rPrChange>
              </w:rPr>
              <w:t>[1],</w:t>
            </w:r>
            <w:r w:rsidRPr="00E03484">
              <w:rPr>
                <w:rFonts w:ascii="Arial" w:eastAsiaTheme="minorHAnsi" w:hAnsi="Arial" w:cs="Arial"/>
                <w:rPrChange w:id="404" w:author="Alexander Krebs" w:date="2023-06-30T09:18:00Z">
                  <w:rPr>
                    <w:rFonts w:ascii="Arial" w:eastAsiaTheme="minorHAnsi" w:hAnsi="Arial" w:cs="Arial"/>
                    <w:strike/>
                  </w:rPr>
                </w:rPrChange>
              </w:rPr>
              <w:br/>
            </w:r>
            <w:proofErr w:type="spellStart"/>
            <w:r w:rsidRPr="00E03484">
              <w:rPr>
                <w:rFonts w:ascii="Arial" w:eastAsiaTheme="minorHAnsi" w:hAnsi="Arial" w:cs="Arial"/>
                <w:rPrChange w:id="405" w:author="Alexander Krebs" w:date="2023-06-30T09:18:00Z">
                  <w:rPr>
                    <w:rFonts w:ascii="Arial" w:eastAsiaTheme="minorHAnsi" w:hAnsi="Arial" w:cs="Arial"/>
                    <w:strike/>
                  </w:rPr>
                </w:rPrChange>
              </w:rPr>
              <w:t>MessageContent</w:t>
            </w:r>
            <w:proofErr w:type="spellEnd"/>
            <w:r w:rsidRPr="00E03484">
              <w:rPr>
                <w:rFonts w:ascii="Arial" w:eastAsiaTheme="minorHAnsi" w:hAnsi="Arial" w:cs="Arial"/>
                <w:rPrChange w:id="406" w:author="Alexander Krebs" w:date="2023-06-30T09:18:00Z">
                  <w:rPr>
                    <w:rFonts w:ascii="Arial" w:eastAsiaTheme="minorHAnsi" w:hAnsi="Arial" w:cs="Arial"/>
                    <w:strike/>
                  </w:rPr>
                </w:rPrChange>
              </w:rPr>
              <w:t>[],</w:t>
            </w:r>
            <w:r w:rsidRPr="00E03484">
              <w:rPr>
                <w:rFonts w:ascii="Arial" w:eastAsiaTheme="minorHAnsi" w:hAnsi="Arial" w:cs="Arial"/>
                <w:rPrChange w:id="407" w:author="Alexander Krebs" w:date="2023-06-30T09:18:00Z">
                  <w:rPr>
                    <w:rFonts w:ascii="Arial" w:eastAsiaTheme="minorHAnsi" w:hAnsi="Arial" w:cs="Arial"/>
                    <w:strike/>
                  </w:rPr>
                </w:rPrChange>
              </w:rPr>
              <w:br/>
            </w:r>
            <w:proofErr w:type="spellStart"/>
            <w:r w:rsidRPr="00E03484">
              <w:rPr>
                <w:rFonts w:ascii="Arial" w:eastAsiaTheme="minorHAnsi" w:hAnsi="Arial" w:cs="Arial"/>
                <w:rPrChange w:id="408" w:author="Alexander Krebs" w:date="2023-06-30T09:18:00Z">
                  <w:rPr>
                    <w:rFonts w:ascii="Arial" w:eastAsiaTheme="minorHAnsi" w:hAnsi="Arial" w:cs="Arial"/>
                    <w:strike/>
                  </w:rPr>
                </w:rPrChange>
              </w:rPr>
              <w:t>CRC16</w:t>
            </w:r>
            <w:proofErr w:type="spellEnd"/>
            <w:r w:rsidRPr="00E03484">
              <w:rPr>
                <w:rFonts w:ascii="Arial" w:eastAsiaTheme="minorHAnsi" w:hAnsi="Arial" w:cs="Arial"/>
                <w:rPrChange w:id="409" w:author="Alexander Krebs" w:date="2023-06-30T09:18:00Z">
                  <w:rPr>
                    <w:rFonts w:ascii="Arial" w:eastAsiaTheme="minorHAnsi" w:hAnsi="Arial" w:cs="Arial"/>
                    <w:strike/>
                  </w:rPr>
                </w:rPrChange>
              </w:rPr>
              <w:t>]</w:t>
            </w:r>
          </w:p>
        </w:tc>
        <w:tc>
          <w:tcPr>
            <w:tcW w:w="4510" w:type="dxa"/>
          </w:tcPr>
          <w:p w14:paraId="2FD068C3" w14:textId="77777777" w:rsidR="000A6FA3" w:rsidRPr="00E03484" w:rsidRDefault="000A6FA3" w:rsidP="007926FF">
            <w:pPr>
              <w:pStyle w:val="IEEEStdsParagraph"/>
              <w:jc w:val="left"/>
              <w:rPr>
                <w:rFonts w:ascii="Arial" w:eastAsiaTheme="minorHAnsi" w:hAnsi="Arial" w:cs="Arial"/>
                <w:rPrChange w:id="410" w:author="Alexander Krebs" w:date="2023-06-30T09:18:00Z">
                  <w:rPr>
                    <w:rFonts w:ascii="Arial" w:eastAsiaTheme="minorHAnsi" w:hAnsi="Arial" w:cs="Arial"/>
                    <w:strike/>
                  </w:rPr>
                </w:rPrChange>
              </w:rPr>
            </w:pPr>
            <w:proofErr w:type="spellStart"/>
            <w:r w:rsidRPr="00E03484">
              <w:rPr>
                <w:rFonts w:ascii="Arial" w:eastAsiaTheme="minorHAnsi" w:hAnsi="Arial" w:cs="Arial"/>
                <w:rPrChange w:id="411" w:author="Alexander Krebs" w:date="2023-06-30T09:18:00Z">
                  <w:rPr>
                    <w:rFonts w:ascii="Arial" w:eastAsiaTheme="minorHAnsi" w:hAnsi="Arial" w:cs="Arial"/>
                    <w:strike/>
                  </w:rPr>
                </w:rPrChange>
              </w:rPr>
              <w:t>Adverising</w:t>
            </w:r>
            <w:proofErr w:type="spellEnd"/>
            <w:r w:rsidRPr="00E03484">
              <w:rPr>
                <w:rFonts w:ascii="Arial" w:eastAsiaTheme="minorHAnsi" w:hAnsi="Arial" w:cs="Arial"/>
                <w:rPrChange w:id="412" w:author="Alexander Krebs" w:date="2023-06-30T09:18:00Z">
                  <w:rPr>
                    <w:rFonts w:ascii="Arial" w:eastAsiaTheme="minorHAnsi" w:hAnsi="Arial" w:cs="Arial"/>
                    <w:strike/>
                  </w:rPr>
                </w:rPrChange>
              </w:rPr>
              <w:t xml:space="preserve"> poll message used by initiator during initialization phase.</w:t>
            </w:r>
          </w:p>
          <w:p w14:paraId="04AC70E8" w14:textId="77777777" w:rsidR="000A6FA3" w:rsidRDefault="000A6FA3" w:rsidP="00E03484">
            <w:pPr>
              <w:pStyle w:val="IEEEStdsParagraph"/>
              <w:jc w:val="left"/>
              <w:rPr>
                <w:rFonts w:ascii="Arial" w:eastAsiaTheme="minorHAnsi" w:hAnsi="Arial" w:cs="Arial"/>
              </w:rPr>
            </w:pPr>
            <w:proofErr w:type="spellStart"/>
            <w:r w:rsidRPr="00E03484">
              <w:rPr>
                <w:rFonts w:ascii="Arial" w:eastAsiaTheme="minorHAnsi" w:hAnsi="Arial" w:cs="Arial"/>
                <w:rPrChange w:id="413" w:author="Alexander Krebs" w:date="2023-06-30T09:18:00Z">
                  <w:rPr>
                    <w:rFonts w:ascii="Arial" w:eastAsiaTheme="minorHAnsi" w:hAnsi="Arial" w:cs="Arial"/>
                    <w:strike/>
                  </w:rPr>
                </w:rPrChange>
              </w:rPr>
              <w:t>MessageControl</w:t>
            </w:r>
            <w:proofErr w:type="spellEnd"/>
            <w:r w:rsidRPr="00E03484">
              <w:rPr>
                <w:rFonts w:ascii="Arial" w:eastAsiaTheme="minorHAnsi" w:hAnsi="Arial" w:cs="Arial"/>
                <w:rPrChange w:id="414" w:author="Alexander Krebs" w:date="2023-06-30T09:18:00Z">
                  <w:rPr>
                    <w:rFonts w:ascii="Arial" w:eastAsiaTheme="minorHAnsi" w:hAnsi="Arial" w:cs="Arial"/>
                    <w:strike/>
                  </w:rPr>
                </w:rPrChange>
              </w:rPr>
              <w:t>=</w:t>
            </w:r>
            <w:proofErr w:type="spellStart"/>
            <w:r w:rsidRPr="00E03484">
              <w:rPr>
                <w:rFonts w:ascii="Arial" w:eastAsiaTheme="minorHAnsi" w:hAnsi="Arial" w:cs="Arial"/>
                <w:rPrChange w:id="415" w:author="Alexander Krebs" w:date="2023-06-30T09:18:00Z">
                  <w:rPr>
                    <w:rFonts w:ascii="Arial" w:eastAsiaTheme="minorHAnsi" w:hAnsi="Arial" w:cs="Arial"/>
                    <w:strike/>
                  </w:rPr>
                </w:rPrChange>
              </w:rPr>
              <w:t>0x00</w:t>
            </w:r>
            <w:proofErr w:type="spellEnd"/>
            <w:r w:rsidRPr="00E03484">
              <w:rPr>
                <w:rFonts w:ascii="Arial" w:eastAsiaTheme="minorHAnsi" w:hAnsi="Arial" w:cs="Arial"/>
                <w:rPrChange w:id="416" w:author="Alexander Krebs" w:date="2023-06-30T09:18:00Z">
                  <w:rPr>
                    <w:rFonts w:ascii="Arial" w:eastAsiaTheme="minorHAnsi" w:hAnsi="Arial" w:cs="Arial"/>
                    <w:strike/>
                  </w:rPr>
                </w:rPrChange>
              </w:rPr>
              <w:t>:</w:t>
            </w:r>
            <w:r w:rsidRPr="00E03484">
              <w:rPr>
                <w:rFonts w:ascii="Arial" w:eastAsiaTheme="minorHAnsi" w:hAnsi="Arial" w:cs="Arial"/>
                <w:rPrChange w:id="417" w:author="Alexander Krebs" w:date="2023-06-30T09:18:00Z">
                  <w:rPr>
                    <w:rFonts w:ascii="Arial" w:eastAsiaTheme="minorHAnsi" w:hAnsi="Arial" w:cs="Arial"/>
                    <w:strike/>
                  </w:rPr>
                </w:rPrChange>
              </w:rPr>
              <w:br/>
            </w:r>
            <w:proofErr w:type="spellStart"/>
            <w:ins w:id="418" w:author="Alexander Krebs" w:date="2023-06-30T09:18:00Z">
              <w:r w:rsidRPr="002618CF">
                <w:rPr>
                  <w:rFonts w:ascii="Arial" w:eastAsiaTheme="minorHAnsi" w:hAnsi="Arial" w:cs="Arial"/>
                </w:rPr>
                <w:t>MessageContent</w:t>
              </w:r>
              <w:proofErr w:type="spellEnd"/>
              <w:r w:rsidRPr="002618CF">
                <w:rPr>
                  <w:rFonts w:ascii="Arial" w:eastAsiaTheme="minorHAnsi" w:hAnsi="Arial" w:cs="Arial"/>
                </w:rPr>
                <w:t>={</w:t>
              </w:r>
            </w:ins>
            <w:r>
              <w:rPr>
                <w:rFonts w:ascii="Arial" w:eastAsiaTheme="minorHAnsi" w:hAnsi="Arial" w:cs="Arial"/>
              </w:rPr>
              <w:t xml:space="preserve">} </w:t>
            </w:r>
          </w:p>
          <w:p w14:paraId="66FD6B29" w14:textId="4F933D7B" w:rsidR="000A6FA3" w:rsidRDefault="000A6FA3" w:rsidP="00E03484">
            <w:pPr>
              <w:pStyle w:val="IEEEStdsParagraph"/>
              <w:jc w:val="left"/>
              <w:rPr>
                <w:ins w:id="419" w:author="Alexander Krebs" w:date="2023-06-30T09:18:00Z"/>
                <w:rFonts w:ascii="Arial" w:eastAsiaTheme="minorHAnsi" w:hAnsi="Arial" w:cs="Arial"/>
              </w:rPr>
            </w:pPr>
            <w:ins w:id="420" w:author="Alexander Krebs" w:date="2023-06-30T09:18:00Z">
              <w:r w:rsidRPr="002618CF">
                <w:rPr>
                  <w:rFonts w:ascii="Arial" w:eastAsiaTheme="minorHAnsi" w:hAnsi="Arial" w:cs="Arial"/>
                </w:rPr>
                <w:t xml:space="preserve">selects </w:t>
              </w:r>
              <w:proofErr w:type="spellStart"/>
              <w:r w:rsidRPr="002618CF">
                <w:rPr>
                  <w:rFonts w:ascii="Arial" w:eastAsiaTheme="minorHAnsi" w:hAnsi="Arial" w:cs="Arial"/>
                </w:rPr>
                <w:t>MessageControl</w:t>
              </w:r>
              <w:proofErr w:type="spellEnd"/>
              <w:r w:rsidRPr="002618CF">
                <w:rPr>
                  <w:rFonts w:ascii="Arial" w:eastAsiaTheme="minorHAnsi" w:hAnsi="Arial" w:cs="Arial"/>
                </w:rPr>
                <w:t>=</w:t>
              </w:r>
              <w:proofErr w:type="spellStart"/>
              <w:r w:rsidRPr="002618CF">
                <w:rPr>
                  <w:rFonts w:ascii="Arial" w:eastAsiaTheme="minorHAnsi" w:hAnsi="Arial" w:cs="Arial"/>
                </w:rPr>
                <w:t>0x00</w:t>
              </w:r>
              <w:proofErr w:type="spellEnd"/>
              <w:r w:rsidRPr="002618CF">
                <w:rPr>
                  <w:rFonts w:ascii="Arial" w:eastAsiaTheme="minorHAnsi" w:hAnsi="Arial" w:cs="Arial"/>
                </w:rPr>
                <w:t xml:space="preserve"> for </w:t>
              </w:r>
              <w:proofErr w:type="spellStart"/>
              <w:r w:rsidRPr="002618CF">
                <w:rPr>
                  <w:rFonts w:ascii="Arial" w:eastAsiaTheme="minorHAnsi" w:hAnsi="Arial" w:cs="Arial"/>
                </w:rPr>
                <w:t>MsgIDs</w:t>
              </w:r>
              <w:proofErr w:type="spellEnd"/>
              <w:r w:rsidRPr="002618CF">
                <w:rPr>
                  <w:rFonts w:ascii="Arial" w:eastAsiaTheme="minorHAnsi" w:hAnsi="Arial" w:cs="Arial"/>
                </w:rPr>
                <w:t xml:space="preserve"> (</w:t>
              </w:r>
              <w:proofErr w:type="spellStart"/>
              <w:r w:rsidRPr="002618CF">
                <w:rPr>
                  <w:rFonts w:ascii="Arial" w:eastAsiaTheme="minorHAnsi" w:hAnsi="Arial" w:cs="Arial"/>
                </w:rPr>
                <w:t>0x02-0x07</w:t>
              </w:r>
              <w:proofErr w:type="spellEnd"/>
              <w:r w:rsidRPr="002618CF">
                <w:rPr>
                  <w:rFonts w:ascii="Arial" w:eastAsiaTheme="minorHAnsi" w:hAnsi="Arial" w:cs="Arial"/>
                </w:rPr>
                <w:t>)</w:t>
              </w:r>
            </w:ins>
            <w:r>
              <w:rPr>
                <w:rFonts w:ascii="Arial" w:eastAsiaTheme="minorHAnsi" w:hAnsi="Arial" w:cs="Arial"/>
              </w:rPr>
              <w:t>.</w:t>
            </w:r>
          </w:p>
          <w:p w14:paraId="18EA1BA1" w14:textId="77777777" w:rsidR="000A6FA3" w:rsidRDefault="000A6FA3" w:rsidP="00CE2851">
            <w:pPr>
              <w:pStyle w:val="IEEEStdsParagraph"/>
              <w:jc w:val="left"/>
              <w:rPr>
                <w:rFonts w:ascii="Arial" w:eastAsiaTheme="minorHAnsi" w:hAnsi="Arial" w:cs="Arial"/>
              </w:rPr>
            </w:pPr>
            <w:proofErr w:type="spellStart"/>
            <w:ins w:id="421" w:author="Alexander Krebs" w:date="2023-06-30T09:18:00Z">
              <w:r w:rsidRPr="00E03484">
                <w:rPr>
                  <w:rFonts w:ascii="Arial" w:eastAsiaTheme="minorHAnsi" w:hAnsi="Arial" w:cs="Arial"/>
                </w:rPr>
                <w:t>MessageControl</w:t>
              </w:r>
              <w:proofErr w:type="spellEnd"/>
              <w:r w:rsidRPr="00E03484">
                <w:rPr>
                  <w:rFonts w:ascii="Arial" w:eastAsiaTheme="minorHAnsi" w:hAnsi="Arial" w:cs="Arial"/>
                </w:rPr>
                <w:t>=</w:t>
              </w:r>
              <w:proofErr w:type="spellStart"/>
              <w:r w:rsidRPr="00E03484">
                <w:rPr>
                  <w:rFonts w:ascii="Arial" w:eastAsiaTheme="minorHAnsi" w:hAnsi="Arial" w:cs="Arial"/>
                </w:rPr>
                <w:t>0x40</w:t>
              </w:r>
              <w:proofErr w:type="spellEnd"/>
              <w:r w:rsidRPr="00E03484">
                <w:rPr>
                  <w:rFonts w:ascii="Arial" w:eastAsiaTheme="minorHAnsi" w:hAnsi="Arial" w:cs="Arial"/>
                </w:rPr>
                <w:t>:</w:t>
              </w:r>
              <w:r w:rsidRPr="002618CF">
                <w:rPr>
                  <w:rFonts w:ascii="Arial" w:eastAsiaTheme="minorHAnsi" w:hAnsi="Arial" w:cs="Arial"/>
                </w:rPr>
                <w:br/>
              </w:r>
              <w:proofErr w:type="spellStart"/>
              <w:r w:rsidRPr="002618CF">
                <w:rPr>
                  <w:rFonts w:ascii="Arial" w:eastAsiaTheme="minorHAnsi" w:hAnsi="Arial" w:cs="Arial"/>
                </w:rPr>
                <w:t>MessageContent</w:t>
              </w:r>
              <w:proofErr w:type="spellEnd"/>
              <w:r w:rsidRPr="002618CF">
                <w:rPr>
                  <w:rFonts w:ascii="Arial" w:eastAsiaTheme="minorHAnsi" w:hAnsi="Arial" w:cs="Arial"/>
                </w:rPr>
                <w:t>={</w:t>
              </w:r>
            </w:ins>
            <w:proofErr w:type="spellStart"/>
            <w:r>
              <w:rPr>
                <w:rFonts w:ascii="Arial" w:eastAsiaTheme="minorHAnsi" w:hAnsi="Arial" w:cs="Arial"/>
              </w:rPr>
              <w:t>InitializationSlotDuration</w:t>
            </w:r>
            <w:proofErr w:type="spellEnd"/>
            <w:r>
              <w:rPr>
                <w:rFonts w:ascii="Arial" w:eastAsiaTheme="minorHAnsi" w:hAnsi="Arial" w:cs="Arial"/>
              </w:rPr>
              <w:t>[1]</w:t>
            </w:r>
            <w:ins w:id="422" w:author="Alexander Krebs" w:date="2023-06-30T09:18:00Z">
              <w:r w:rsidRPr="002618CF">
                <w:rPr>
                  <w:rFonts w:ascii="Arial" w:eastAsiaTheme="minorHAnsi" w:hAnsi="Arial" w:cs="Arial"/>
                </w:rPr>
                <w:t>}</w:t>
              </w:r>
            </w:ins>
          </w:p>
          <w:p w14:paraId="362CB2B4" w14:textId="65681445" w:rsidR="000A6FA3" w:rsidRPr="00E03484" w:rsidRDefault="000A6FA3" w:rsidP="00CE2851">
            <w:pPr>
              <w:pStyle w:val="IEEEStdsParagraph"/>
              <w:jc w:val="left"/>
              <w:rPr>
                <w:rFonts w:ascii="Arial" w:eastAsiaTheme="minorHAnsi" w:hAnsi="Arial" w:cs="Arial"/>
                <w:rPrChange w:id="423" w:author="Alexander Krebs" w:date="2023-06-30T09:18:00Z">
                  <w:rPr>
                    <w:rFonts w:ascii="Arial" w:eastAsiaTheme="minorHAnsi" w:hAnsi="Arial" w:cs="Arial"/>
                    <w:strike/>
                  </w:rPr>
                </w:rPrChange>
              </w:rPr>
            </w:pPr>
            <w:ins w:id="424" w:author="Alexander Krebs" w:date="2023-06-30T09:18:00Z">
              <w:r w:rsidRPr="002618CF">
                <w:rPr>
                  <w:rFonts w:ascii="Arial" w:eastAsiaTheme="minorHAnsi" w:hAnsi="Arial" w:cs="Arial"/>
                </w:rPr>
                <w:t xml:space="preserve">selects </w:t>
              </w:r>
              <w:proofErr w:type="spellStart"/>
              <w:r w:rsidRPr="002618CF">
                <w:rPr>
                  <w:rFonts w:ascii="Arial" w:eastAsiaTheme="minorHAnsi" w:hAnsi="Arial" w:cs="Arial"/>
                </w:rPr>
                <w:t>MessageControl</w:t>
              </w:r>
              <w:proofErr w:type="spellEnd"/>
              <w:r w:rsidRPr="002618CF">
                <w:rPr>
                  <w:rFonts w:ascii="Arial" w:eastAsiaTheme="minorHAnsi" w:hAnsi="Arial" w:cs="Arial"/>
                </w:rPr>
                <w:t>=</w:t>
              </w:r>
              <w:proofErr w:type="spellStart"/>
              <w:r w:rsidRPr="002618CF">
                <w:rPr>
                  <w:rFonts w:ascii="Arial" w:eastAsiaTheme="minorHAnsi" w:hAnsi="Arial" w:cs="Arial"/>
                </w:rPr>
                <w:t>0x00</w:t>
              </w:r>
              <w:proofErr w:type="spellEnd"/>
              <w:r w:rsidRPr="002618CF">
                <w:rPr>
                  <w:rFonts w:ascii="Arial" w:eastAsiaTheme="minorHAnsi" w:hAnsi="Arial" w:cs="Arial"/>
                </w:rPr>
                <w:t xml:space="preserve"> for </w:t>
              </w:r>
              <w:proofErr w:type="spellStart"/>
              <w:r w:rsidRPr="002618CF">
                <w:rPr>
                  <w:rFonts w:ascii="Arial" w:eastAsiaTheme="minorHAnsi" w:hAnsi="Arial" w:cs="Arial"/>
                </w:rPr>
                <w:t>MsgIDs</w:t>
              </w:r>
              <w:proofErr w:type="spellEnd"/>
              <w:r w:rsidRPr="002618CF">
                <w:rPr>
                  <w:rFonts w:ascii="Arial" w:eastAsiaTheme="minorHAnsi" w:hAnsi="Arial" w:cs="Arial"/>
                </w:rPr>
                <w:t xml:space="preserve"> (</w:t>
              </w:r>
              <w:proofErr w:type="spellStart"/>
              <w:r w:rsidRPr="002618CF">
                <w:rPr>
                  <w:rFonts w:ascii="Arial" w:eastAsiaTheme="minorHAnsi" w:hAnsi="Arial" w:cs="Arial"/>
                </w:rPr>
                <w:t>0x02-0x07</w:t>
              </w:r>
              <w:proofErr w:type="spellEnd"/>
              <w:r w:rsidRPr="002618CF">
                <w:rPr>
                  <w:rFonts w:ascii="Arial" w:eastAsiaTheme="minorHAnsi" w:hAnsi="Arial" w:cs="Arial"/>
                </w:rPr>
                <w:t>)</w:t>
              </w:r>
            </w:ins>
            <w:r>
              <w:rPr>
                <w:rFonts w:ascii="Arial" w:eastAsiaTheme="minorHAnsi" w:hAnsi="Arial" w:cs="Arial"/>
              </w:rPr>
              <w:t xml:space="preserve"> and sets initialization slot duration (see subsection </w:t>
            </w:r>
            <w:r>
              <w:rPr>
                <w:rFonts w:ascii="Arial" w:eastAsiaTheme="minorHAnsi" w:hAnsi="Arial" w:cs="Arial"/>
              </w:rPr>
              <w:fldChar w:fldCharType="begin"/>
            </w:r>
            <w:r>
              <w:rPr>
                <w:rFonts w:ascii="Arial" w:eastAsiaTheme="minorHAnsi" w:hAnsi="Arial" w:cs="Arial"/>
              </w:rPr>
              <w:instrText xml:space="preserve"> REF _Ref139545290 \r \h </w:instrText>
            </w:r>
            <w:r>
              <w:rPr>
                <w:rFonts w:ascii="Arial" w:eastAsiaTheme="minorHAnsi" w:hAnsi="Arial" w:cs="Arial"/>
              </w:rPr>
            </w:r>
            <w:r>
              <w:rPr>
                <w:rFonts w:ascii="Arial" w:eastAsiaTheme="minorHAnsi" w:hAnsi="Arial" w:cs="Arial"/>
              </w:rPr>
              <w:fldChar w:fldCharType="separate"/>
            </w:r>
            <w:r>
              <w:rPr>
                <w:rFonts w:ascii="Arial" w:eastAsiaTheme="minorHAnsi" w:hAnsi="Arial" w:cs="Arial"/>
              </w:rPr>
              <w:t>1.2.2.3</w:t>
            </w:r>
            <w:r>
              <w:rPr>
                <w:rFonts w:ascii="Arial" w:eastAsiaTheme="minorHAnsi" w:hAnsi="Arial" w:cs="Arial"/>
              </w:rPr>
              <w:fldChar w:fldCharType="end"/>
            </w:r>
            <w:r>
              <w:rPr>
                <w:rFonts w:ascii="Arial" w:eastAsiaTheme="minorHAnsi" w:hAnsi="Arial" w:cs="Arial"/>
              </w:rPr>
              <w:t>)</w:t>
            </w:r>
          </w:p>
        </w:tc>
      </w:tr>
      <w:tr w:rsidR="000A6FA3" w14:paraId="4488181B" w14:textId="77777777" w:rsidTr="000A6FA3">
        <w:tc>
          <w:tcPr>
            <w:tcW w:w="690" w:type="dxa"/>
          </w:tcPr>
          <w:p w14:paraId="60A6580B" w14:textId="77777777" w:rsidR="000A6FA3" w:rsidRPr="000A6FA3" w:rsidRDefault="000A6FA3" w:rsidP="0015175F">
            <w:pPr>
              <w:pStyle w:val="IEEEStdsParagraph"/>
              <w:rPr>
                <w:rFonts w:ascii="Arial" w:eastAsiaTheme="minorHAnsi" w:hAnsi="Arial" w:cs="Arial"/>
                <w:color w:val="000000" w:themeColor="text1"/>
              </w:rPr>
            </w:pPr>
          </w:p>
        </w:tc>
        <w:tc>
          <w:tcPr>
            <w:tcW w:w="1234" w:type="dxa"/>
          </w:tcPr>
          <w:p w14:paraId="50F7D1C9" w14:textId="399D3FD3" w:rsidR="000A6FA3" w:rsidRPr="00E03484" w:rsidRDefault="000A6FA3" w:rsidP="0015175F">
            <w:pPr>
              <w:pStyle w:val="IEEEStdsParagraph"/>
              <w:rPr>
                <w:rFonts w:ascii="Arial" w:eastAsiaTheme="minorHAnsi" w:hAnsi="Arial" w:cs="Arial"/>
                <w:color w:val="000000" w:themeColor="text1"/>
                <w:rPrChange w:id="425" w:author="Alexander Krebs" w:date="2023-06-30T09:22:00Z">
                  <w:rPr>
                    <w:rFonts w:ascii="Arial" w:eastAsiaTheme="minorHAnsi" w:hAnsi="Arial" w:cs="Arial"/>
                    <w:strike/>
                    <w:color w:val="FF0000"/>
                  </w:rPr>
                </w:rPrChange>
              </w:rPr>
            </w:pPr>
            <w:r w:rsidRPr="00E03484">
              <w:rPr>
                <w:rFonts w:ascii="Arial" w:eastAsiaTheme="minorHAnsi" w:hAnsi="Arial" w:cs="Arial"/>
                <w:color w:val="000000" w:themeColor="text1"/>
                <w:rPrChange w:id="426" w:author="Alexander Krebs" w:date="2023-06-30T09:22:00Z">
                  <w:rPr>
                    <w:rFonts w:ascii="Arial" w:eastAsiaTheme="minorHAnsi" w:hAnsi="Arial" w:cs="Arial"/>
                    <w:strike/>
                    <w:color w:val="FF0000"/>
                  </w:rPr>
                </w:rPrChange>
              </w:rPr>
              <w:t>Reserved</w:t>
            </w:r>
          </w:p>
        </w:tc>
        <w:tc>
          <w:tcPr>
            <w:tcW w:w="728" w:type="dxa"/>
          </w:tcPr>
          <w:p w14:paraId="4E37EB7A" w14:textId="46538742" w:rsidR="000A6FA3" w:rsidRPr="00E03484" w:rsidRDefault="000A6FA3" w:rsidP="0015175F">
            <w:pPr>
              <w:pStyle w:val="IEEEStdsParagraph"/>
              <w:rPr>
                <w:rFonts w:ascii="Arial" w:eastAsiaTheme="minorHAnsi" w:hAnsi="Arial" w:cs="Arial"/>
                <w:color w:val="000000" w:themeColor="text1"/>
                <w:rPrChange w:id="427" w:author="Alexander Krebs" w:date="2023-06-30T09:22:00Z">
                  <w:rPr>
                    <w:rFonts w:ascii="Arial" w:eastAsiaTheme="minorHAnsi" w:hAnsi="Arial" w:cs="Arial"/>
                    <w:strike/>
                    <w:color w:val="FF0000"/>
                  </w:rPr>
                </w:rPrChange>
              </w:rPr>
            </w:pPr>
            <w:proofErr w:type="spellStart"/>
            <w:r w:rsidRPr="00E03484">
              <w:rPr>
                <w:rFonts w:ascii="Arial" w:eastAsiaTheme="minorHAnsi" w:hAnsi="Arial" w:cs="Arial"/>
                <w:color w:val="000000" w:themeColor="text1"/>
                <w:rPrChange w:id="428" w:author="Alexander Krebs" w:date="2023-06-30T09:22:00Z">
                  <w:rPr>
                    <w:rFonts w:ascii="Arial" w:eastAsiaTheme="minorHAnsi" w:hAnsi="Arial" w:cs="Arial"/>
                    <w:strike/>
                    <w:color w:val="FF0000"/>
                  </w:rPr>
                </w:rPrChange>
              </w:rPr>
              <w:t>0x</w:t>
            </w:r>
            <w:r>
              <w:rPr>
                <w:rFonts w:ascii="Arial" w:eastAsiaTheme="minorHAnsi" w:hAnsi="Arial" w:cs="Arial"/>
                <w:color w:val="000000" w:themeColor="text1"/>
              </w:rPr>
              <w:t>60</w:t>
            </w:r>
            <w:r w:rsidRPr="00E03484">
              <w:rPr>
                <w:rFonts w:ascii="Arial" w:eastAsiaTheme="minorHAnsi" w:hAnsi="Arial" w:cs="Arial"/>
                <w:color w:val="000000" w:themeColor="text1"/>
                <w:rPrChange w:id="429" w:author="Alexander Krebs" w:date="2023-06-30T09:22:00Z">
                  <w:rPr>
                    <w:rFonts w:ascii="Arial" w:eastAsiaTheme="minorHAnsi" w:hAnsi="Arial" w:cs="Arial"/>
                    <w:strike/>
                    <w:color w:val="FF0000"/>
                  </w:rPr>
                </w:rPrChange>
              </w:rPr>
              <w:t>-0x</w:t>
            </w:r>
            <w:r>
              <w:rPr>
                <w:rFonts w:ascii="Arial" w:eastAsiaTheme="minorHAnsi" w:hAnsi="Arial" w:cs="Arial"/>
                <w:color w:val="000000" w:themeColor="text1"/>
              </w:rPr>
              <w:t>7f</w:t>
            </w:r>
            <w:proofErr w:type="spellEnd"/>
          </w:p>
        </w:tc>
        <w:tc>
          <w:tcPr>
            <w:tcW w:w="1952" w:type="dxa"/>
          </w:tcPr>
          <w:p w14:paraId="525190E5" w14:textId="44F1F08A" w:rsidR="000A6FA3" w:rsidRPr="00E03484" w:rsidRDefault="000A6FA3" w:rsidP="0015175F">
            <w:pPr>
              <w:pStyle w:val="IEEEStdsParagraph"/>
              <w:rPr>
                <w:rFonts w:ascii="Arial" w:eastAsiaTheme="minorHAnsi" w:hAnsi="Arial" w:cs="Arial"/>
                <w:color w:val="000000" w:themeColor="text1"/>
                <w:rPrChange w:id="430" w:author="Alexander Krebs" w:date="2023-06-30T09:22:00Z">
                  <w:rPr>
                    <w:rFonts w:ascii="Arial" w:eastAsiaTheme="minorHAnsi" w:hAnsi="Arial" w:cs="Arial"/>
                    <w:strike/>
                    <w:color w:val="FF0000"/>
                  </w:rPr>
                </w:rPrChange>
              </w:rPr>
            </w:pPr>
            <w:r>
              <w:rPr>
                <w:rFonts w:ascii="Arial" w:eastAsiaTheme="minorHAnsi" w:hAnsi="Arial" w:cs="Arial"/>
                <w:color w:val="000000" w:themeColor="text1"/>
              </w:rPr>
              <w:t>Reserved</w:t>
            </w:r>
          </w:p>
        </w:tc>
        <w:tc>
          <w:tcPr>
            <w:tcW w:w="4510" w:type="dxa"/>
          </w:tcPr>
          <w:p w14:paraId="1E307869" w14:textId="58BE64CE" w:rsidR="000A6FA3" w:rsidRPr="00E03484" w:rsidRDefault="000A6FA3" w:rsidP="0015175F">
            <w:pPr>
              <w:pStyle w:val="IEEEStdsParagraph"/>
              <w:jc w:val="left"/>
              <w:rPr>
                <w:rFonts w:ascii="Arial" w:eastAsiaTheme="minorHAnsi" w:hAnsi="Arial" w:cs="Arial"/>
                <w:color w:val="000000" w:themeColor="text1"/>
                <w:rPrChange w:id="431" w:author="Alexander Krebs" w:date="2023-06-30T09:22:00Z">
                  <w:rPr>
                    <w:rFonts w:ascii="Arial" w:eastAsiaTheme="minorHAnsi" w:hAnsi="Arial" w:cs="Arial"/>
                    <w:strike/>
                    <w:color w:val="FF0000"/>
                  </w:rPr>
                </w:rPrChange>
              </w:rPr>
            </w:pPr>
            <w:r w:rsidRPr="00E03484">
              <w:rPr>
                <w:rFonts w:ascii="Arial" w:eastAsiaTheme="minorHAnsi" w:hAnsi="Arial" w:cs="Arial"/>
                <w:color w:val="000000" w:themeColor="text1"/>
                <w:rPrChange w:id="432" w:author="Alexander Krebs" w:date="2023-06-30T09:22:00Z">
                  <w:rPr>
                    <w:rFonts w:ascii="Arial" w:eastAsiaTheme="minorHAnsi" w:hAnsi="Arial" w:cs="Arial"/>
                    <w:strike/>
                    <w:color w:val="FF0000"/>
                  </w:rPr>
                </w:rPrChange>
              </w:rPr>
              <w:t xml:space="preserve">Reserved for </w:t>
            </w:r>
            <w:r>
              <w:rPr>
                <w:rFonts w:ascii="Arial" w:eastAsiaTheme="minorHAnsi" w:hAnsi="Arial" w:cs="Arial"/>
                <w:color w:val="000000" w:themeColor="text1"/>
              </w:rPr>
              <w:t>vendor specific use</w:t>
            </w:r>
          </w:p>
        </w:tc>
      </w:tr>
      <w:tr w:rsidR="000A6FA3" w14:paraId="3D3E3CA2" w14:textId="77777777" w:rsidTr="000A6FA3">
        <w:tc>
          <w:tcPr>
            <w:tcW w:w="690" w:type="dxa"/>
          </w:tcPr>
          <w:p w14:paraId="2DD8EAB3" w14:textId="77777777" w:rsidR="000A6FA3" w:rsidRDefault="000A6FA3" w:rsidP="0015175F">
            <w:pPr>
              <w:pStyle w:val="IEEEStdsParagraph"/>
              <w:rPr>
                <w:rFonts w:ascii="Arial" w:eastAsiaTheme="minorHAnsi" w:hAnsi="Arial" w:cs="Arial"/>
                <w:color w:val="000000" w:themeColor="text1"/>
              </w:rPr>
            </w:pPr>
          </w:p>
        </w:tc>
        <w:tc>
          <w:tcPr>
            <w:tcW w:w="1234" w:type="dxa"/>
          </w:tcPr>
          <w:p w14:paraId="5A10D63C" w14:textId="688C8864" w:rsidR="000A6FA3" w:rsidRPr="00CE2851" w:rsidRDefault="000A6FA3" w:rsidP="0015175F">
            <w:pPr>
              <w:pStyle w:val="IEEEStdsParagraph"/>
              <w:rPr>
                <w:rFonts w:ascii="Arial" w:eastAsiaTheme="minorHAnsi" w:hAnsi="Arial" w:cs="Arial"/>
                <w:color w:val="000000" w:themeColor="text1"/>
              </w:rPr>
            </w:pPr>
            <w:r>
              <w:rPr>
                <w:rFonts w:ascii="Arial" w:eastAsiaTheme="minorHAnsi" w:hAnsi="Arial" w:cs="Arial"/>
                <w:color w:val="000000" w:themeColor="text1"/>
              </w:rPr>
              <w:t>Reserved</w:t>
            </w:r>
          </w:p>
        </w:tc>
        <w:tc>
          <w:tcPr>
            <w:tcW w:w="728" w:type="dxa"/>
          </w:tcPr>
          <w:p w14:paraId="52F7B208" w14:textId="650E9454" w:rsidR="000A6FA3" w:rsidRPr="00CE2851" w:rsidRDefault="000A6FA3" w:rsidP="0015175F">
            <w:pPr>
              <w:pStyle w:val="IEEEStdsParagraph"/>
              <w:rPr>
                <w:rFonts w:ascii="Arial" w:eastAsiaTheme="minorHAnsi" w:hAnsi="Arial" w:cs="Arial"/>
                <w:color w:val="000000" w:themeColor="text1"/>
              </w:rPr>
            </w:pPr>
            <w:proofErr w:type="spellStart"/>
            <w:r>
              <w:rPr>
                <w:rFonts w:ascii="Arial" w:eastAsiaTheme="minorHAnsi" w:hAnsi="Arial" w:cs="Arial"/>
                <w:color w:val="000000" w:themeColor="text1"/>
              </w:rPr>
              <w:t>0x80-0xff</w:t>
            </w:r>
            <w:proofErr w:type="spellEnd"/>
          </w:p>
        </w:tc>
        <w:tc>
          <w:tcPr>
            <w:tcW w:w="1952" w:type="dxa"/>
          </w:tcPr>
          <w:p w14:paraId="0375CEE0" w14:textId="474B6AE6" w:rsidR="000A6FA3" w:rsidRDefault="000A6FA3" w:rsidP="0015175F">
            <w:pPr>
              <w:pStyle w:val="IEEEStdsParagraph"/>
              <w:rPr>
                <w:rFonts w:ascii="Arial" w:eastAsiaTheme="minorHAnsi" w:hAnsi="Arial" w:cs="Arial"/>
                <w:color w:val="000000" w:themeColor="text1"/>
              </w:rPr>
            </w:pPr>
            <w:r>
              <w:rPr>
                <w:rFonts w:ascii="Arial" w:eastAsiaTheme="minorHAnsi" w:hAnsi="Arial" w:cs="Arial"/>
                <w:color w:val="000000" w:themeColor="text1"/>
              </w:rPr>
              <w:t>Reserved</w:t>
            </w:r>
          </w:p>
        </w:tc>
        <w:tc>
          <w:tcPr>
            <w:tcW w:w="4510" w:type="dxa"/>
          </w:tcPr>
          <w:p w14:paraId="598E256A" w14:textId="09A4E286" w:rsidR="000A6FA3" w:rsidRPr="00CE2851" w:rsidRDefault="000A6FA3" w:rsidP="0015175F">
            <w:pPr>
              <w:pStyle w:val="IEEEStdsParagraph"/>
              <w:jc w:val="left"/>
              <w:rPr>
                <w:rFonts w:ascii="Arial" w:eastAsiaTheme="minorHAnsi" w:hAnsi="Arial" w:cs="Arial"/>
                <w:color w:val="000000" w:themeColor="text1"/>
              </w:rPr>
            </w:pPr>
            <w:r>
              <w:rPr>
                <w:rFonts w:ascii="Arial" w:eastAsiaTheme="minorHAnsi" w:hAnsi="Arial" w:cs="Arial"/>
                <w:color w:val="000000" w:themeColor="text1"/>
              </w:rPr>
              <w:t>Reserved</w:t>
            </w:r>
          </w:p>
        </w:tc>
      </w:tr>
    </w:tbl>
    <w:p w14:paraId="5F0BC543" w14:textId="77777777" w:rsidR="002B306D" w:rsidRDefault="002B306D" w:rsidP="002B306D">
      <w:pPr>
        <w:pStyle w:val="IEEEStdsParagraph"/>
        <w:rPr>
          <w:rFonts w:ascii="Arial" w:eastAsiaTheme="minorHAnsi" w:hAnsi="Arial" w:cs="Arial"/>
        </w:rPr>
      </w:pPr>
    </w:p>
    <w:p w14:paraId="4235692C" w14:textId="215ED8D7" w:rsidR="002B306D" w:rsidRDefault="002B306D" w:rsidP="002B306D">
      <w:pPr>
        <w:pStyle w:val="IEEEStdsLevel4Header"/>
        <w:rPr>
          <w:rFonts w:eastAsiaTheme="minorHAnsi"/>
        </w:rPr>
      </w:pPr>
      <w:bookmarkStart w:id="433" w:name="_Toc135830202"/>
      <w:r>
        <w:rPr>
          <w:rFonts w:eastAsiaTheme="minorHAnsi"/>
        </w:rPr>
        <w:t xml:space="preserve">Compressed </w:t>
      </w:r>
      <w:proofErr w:type="spellStart"/>
      <w:r>
        <w:rPr>
          <w:rFonts w:eastAsiaTheme="minorHAnsi"/>
        </w:rPr>
        <w:t>PSDU</w:t>
      </w:r>
      <w:proofErr w:type="spellEnd"/>
      <w:r>
        <w:rPr>
          <w:rFonts w:eastAsiaTheme="minorHAnsi"/>
        </w:rPr>
        <w:t xml:space="preserve"> message fields</w:t>
      </w:r>
      <w:bookmarkEnd w:id="433"/>
    </w:p>
    <w:p w14:paraId="21FCFE45" w14:textId="77777777" w:rsidR="000B4E3A" w:rsidRDefault="000B4E3A" w:rsidP="000B4E3A">
      <w:pPr>
        <w:pStyle w:val="IEEEStdsParagraph"/>
        <w:rPr>
          <w:rFonts w:ascii="Arial" w:eastAsiaTheme="minorHAnsi" w:hAnsi="Arial" w:cs="Arial"/>
        </w:rPr>
      </w:pPr>
      <w:r>
        <w:rPr>
          <w:rFonts w:ascii="Arial" w:eastAsiaTheme="minorHAnsi" w:hAnsi="Arial" w:cs="Arial"/>
        </w:rPr>
        <w:t>…</w:t>
      </w:r>
    </w:p>
    <w:p w14:paraId="01B37111" w14:textId="18C14DA9" w:rsidR="000B4E3A" w:rsidRPr="002618CF" w:rsidRDefault="00210269" w:rsidP="000B4E3A">
      <w:pPr>
        <w:pStyle w:val="NormalWeb"/>
      </w:pPr>
      <w:r>
        <w:rPr>
          <w:rFonts w:ascii="TimesNewRomanPS" w:hAnsi="TimesNewRomanPS"/>
          <w:b/>
          <w:bCs/>
          <w:i/>
          <w:iCs/>
          <w:sz w:val="20"/>
          <w:szCs w:val="20"/>
        </w:rPr>
        <w:t>Modify the description of the following</w:t>
      </w:r>
      <w:r w:rsidR="000B4E3A">
        <w:rPr>
          <w:rFonts w:ascii="TimesNewRomanPS" w:hAnsi="TimesNewRomanPS"/>
          <w:b/>
          <w:bCs/>
          <w:i/>
          <w:iCs/>
          <w:sz w:val="20"/>
          <w:szCs w:val="20"/>
        </w:rPr>
        <w:t xml:space="preserve"> </w:t>
      </w:r>
      <w:r>
        <w:rPr>
          <w:rFonts w:ascii="TimesNewRomanPS" w:hAnsi="TimesNewRomanPS"/>
          <w:b/>
          <w:bCs/>
          <w:i/>
          <w:iCs/>
          <w:sz w:val="20"/>
          <w:szCs w:val="20"/>
        </w:rPr>
        <w:t>rows in</w:t>
      </w:r>
      <w:r w:rsidR="000B4E3A">
        <w:rPr>
          <w:rFonts w:ascii="TimesNewRomanPS" w:hAnsi="TimesNewRomanPS"/>
          <w:b/>
          <w:bCs/>
          <w:i/>
          <w:iCs/>
          <w:sz w:val="20"/>
          <w:szCs w:val="20"/>
        </w:rPr>
        <w:t xml:space="preserve"> the table (unchanged rows not shown): </w:t>
      </w:r>
    </w:p>
    <w:p w14:paraId="3341D857" w14:textId="0C96B873" w:rsidR="000B4E3A" w:rsidRPr="000B4E3A" w:rsidRDefault="000B4E3A" w:rsidP="000B4E3A">
      <w:pPr>
        <w:pStyle w:val="IEEEStdsParagraph"/>
        <w:rPr>
          <w:rFonts w:ascii="Arial" w:eastAsiaTheme="minorHAnsi" w:hAnsi="Arial" w:cs="Arial"/>
        </w:rPr>
      </w:pPr>
      <w:r>
        <w:rPr>
          <w:rFonts w:ascii="Arial" w:eastAsiaTheme="minorHAnsi" w:hAnsi="Arial" w:cs="Arial"/>
        </w:rPr>
        <w:t>…</w:t>
      </w:r>
    </w:p>
    <w:tbl>
      <w:tblPr>
        <w:tblStyle w:val="TableGrid"/>
        <w:tblW w:w="0" w:type="auto"/>
        <w:tblInd w:w="-15" w:type="dxa"/>
        <w:tblLook w:val="04A0" w:firstRow="1" w:lastRow="0" w:firstColumn="1" w:lastColumn="0" w:noHBand="0" w:noVBand="1"/>
      </w:tblPr>
      <w:tblGrid>
        <w:gridCol w:w="2700"/>
        <w:gridCol w:w="953"/>
        <w:gridCol w:w="4276"/>
      </w:tblGrid>
      <w:tr w:rsidR="008A396E" w14:paraId="76703E25" w14:textId="77777777" w:rsidTr="007F35AD">
        <w:tc>
          <w:tcPr>
            <w:tcW w:w="2700" w:type="dxa"/>
          </w:tcPr>
          <w:p w14:paraId="35FA3171" w14:textId="77777777" w:rsidR="007044DC" w:rsidRPr="002B306D" w:rsidRDefault="007044DC" w:rsidP="000060D6">
            <w:pPr>
              <w:autoSpaceDE w:val="0"/>
              <w:autoSpaceDN w:val="0"/>
              <w:adjustRightInd w:val="0"/>
              <w:jc w:val="left"/>
              <w:rPr>
                <w:rFonts w:eastAsiaTheme="minorHAnsi" w:cs="Arial"/>
                <w:b/>
                <w:bCs/>
                <w:color w:val="000000"/>
              </w:rPr>
            </w:pPr>
            <w:r w:rsidRPr="002B306D">
              <w:rPr>
                <w:rFonts w:eastAsiaTheme="minorHAnsi" w:cs="Arial"/>
                <w:b/>
                <w:bCs/>
                <w:color w:val="000000"/>
              </w:rPr>
              <w:t>Field name</w:t>
            </w:r>
          </w:p>
        </w:tc>
        <w:tc>
          <w:tcPr>
            <w:tcW w:w="953" w:type="dxa"/>
          </w:tcPr>
          <w:p w14:paraId="5A4799B6" w14:textId="77777777" w:rsidR="007044DC" w:rsidRPr="002B306D" w:rsidRDefault="007044DC" w:rsidP="000060D6">
            <w:pPr>
              <w:autoSpaceDE w:val="0"/>
              <w:autoSpaceDN w:val="0"/>
              <w:adjustRightInd w:val="0"/>
              <w:rPr>
                <w:rFonts w:eastAsiaTheme="minorHAnsi" w:cs="Arial"/>
                <w:b/>
                <w:bCs/>
                <w:color w:val="000000"/>
              </w:rPr>
            </w:pPr>
            <w:r w:rsidRPr="002B306D">
              <w:rPr>
                <w:rFonts w:eastAsiaTheme="minorHAnsi" w:cs="Arial"/>
                <w:b/>
                <w:bCs/>
                <w:color w:val="000000"/>
              </w:rPr>
              <w:t>Length in bits</w:t>
            </w:r>
          </w:p>
        </w:tc>
        <w:tc>
          <w:tcPr>
            <w:tcW w:w="4276" w:type="dxa"/>
          </w:tcPr>
          <w:p w14:paraId="07E0B6E8" w14:textId="77777777" w:rsidR="007044DC" w:rsidRPr="002B306D" w:rsidRDefault="007044DC" w:rsidP="000060D6">
            <w:pPr>
              <w:autoSpaceDE w:val="0"/>
              <w:autoSpaceDN w:val="0"/>
              <w:adjustRightInd w:val="0"/>
              <w:jc w:val="left"/>
              <w:rPr>
                <w:rFonts w:eastAsiaTheme="minorHAnsi" w:cs="Arial"/>
                <w:b/>
                <w:bCs/>
                <w:color w:val="000000"/>
              </w:rPr>
            </w:pPr>
            <w:r w:rsidRPr="002B306D">
              <w:rPr>
                <w:rFonts w:eastAsiaTheme="minorHAnsi" w:cs="Arial"/>
                <w:b/>
                <w:bCs/>
                <w:color w:val="000000"/>
              </w:rPr>
              <w:t>Description</w:t>
            </w:r>
          </w:p>
        </w:tc>
      </w:tr>
      <w:tr w:rsidR="00210269" w14:paraId="3881506F" w14:textId="77777777" w:rsidTr="007F35AD">
        <w:tc>
          <w:tcPr>
            <w:tcW w:w="2700" w:type="dxa"/>
          </w:tcPr>
          <w:p w14:paraId="69CD4364" w14:textId="427718CE" w:rsidR="0078147D" w:rsidRDefault="0078147D" w:rsidP="0078147D">
            <w:pPr>
              <w:autoSpaceDE w:val="0"/>
              <w:autoSpaceDN w:val="0"/>
              <w:adjustRightInd w:val="0"/>
              <w:jc w:val="left"/>
              <w:rPr>
                <w:rFonts w:eastAsiaTheme="minorHAnsi" w:cs="Arial"/>
                <w:color w:val="000000"/>
              </w:rPr>
            </w:pPr>
            <w:proofErr w:type="spellStart"/>
            <w:r>
              <w:rPr>
                <w:rFonts w:eastAsiaTheme="minorHAnsi" w:cs="Arial"/>
                <w:color w:val="000000"/>
              </w:rPr>
              <w:t>RPA_hash</w:t>
            </w:r>
            <w:proofErr w:type="spellEnd"/>
          </w:p>
        </w:tc>
        <w:tc>
          <w:tcPr>
            <w:tcW w:w="953" w:type="dxa"/>
          </w:tcPr>
          <w:p w14:paraId="029F51A9" w14:textId="790E8B7C" w:rsidR="0078147D" w:rsidRDefault="0078147D" w:rsidP="0078147D">
            <w:pPr>
              <w:autoSpaceDE w:val="0"/>
              <w:autoSpaceDN w:val="0"/>
              <w:adjustRightInd w:val="0"/>
              <w:rPr>
                <w:rFonts w:eastAsiaTheme="minorHAnsi" w:cs="Arial"/>
                <w:color w:val="000000"/>
              </w:rPr>
            </w:pPr>
            <w:r>
              <w:rPr>
                <w:rFonts w:eastAsiaTheme="minorHAnsi" w:cs="Arial"/>
                <w:color w:val="000000"/>
              </w:rPr>
              <w:t>24</w:t>
            </w:r>
          </w:p>
        </w:tc>
        <w:tc>
          <w:tcPr>
            <w:tcW w:w="4276" w:type="dxa"/>
          </w:tcPr>
          <w:p w14:paraId="24082961" w14:textId="5678D2E1" w:rsidR="0078147D" w:rsidDel="003851D2" w:rsidRDefault="003851D2" w:rsidP="0078147D">
            <w:pPr>
              <w:autoSpaceDE w:val="0"/>
              <w:autoSpaceDN w:val="0"/>
              <w:adjustRightInd w:val="0"/>
              <w:jc w:val="left"/>
              <w:rPr>
                <w:del w:id="434" w:author="Alexander Krebs" w:date="2023-07-06T15:54:00Z"/>
                <w:rFonts w:eastAsiaTheme="minorHAnsi" w:cs="Arial"/>
                <w:color w:val="000000"/>
              </w:rPr>
            </w:pPr>
            <w:ins w:id="435" w:author="Alexander Krebs" w:date="2023-07-06T15:54:00Z">
              <w:r>
                <w:rPr>
                  <w:rFonts w:eastAsiaTheme="minorHAnsi" w:cs="Arial"/>
                  <w:color w:val="000000"/>
                </w:rPr>
                <w:t>The hash</w:t>
              </w:r>
            </w:ins>
            <w:ins w:id="436" w:author="Alexander Krebs" w:date="2023-07-06T15:58:00Z">
              <w:r w:rsidR="00210269">
                <w:rPr>
                  <w:rFonts w:eastAsiaTheme="minorHAnsi" w:cs="Arial"/>
                  <w:color w:val="000000"/>
                </w:rPr>
                <w:t>ed</w:t>
              </w:r>
            </w:ins>
            <w:ins w:id="437" w:author="Alexander Krebs" w:date="2023-07-06T15:54:00Z">
              <w:r>
                <w:rPr>
                  <w:rFonts w:eastAsiaTheme="minorHAnsi" w:cs="Arial"/>
                  <w:color w:val="000000"/>
                </w:rPr>
                <w:t xml:space="preserve"> part of the RPA (see </w:t>
              </w:r>
              <w:r w:rsidR="00210269">
                <w:rPr>
                  <w:rFonts w:eastAsiaTheme="minorHAnsi" w:cs="Arial"/>
                  <w:color w:val="000000"/>
                </w:rPr>
                <w:t xml:space="preserve">subsection </w:t>
              </w:r>
            </w:ins>
            <w:ins w:id="438" w:author="Alexander Krebs" w:date="2023-07-06T15:55:00Z">
              <w:r w:rsidR="00210269">
                <w:rPr>
                  <w:rFonts w:eastAsiaTheme="minorHAnsi" w:cs="Arial"/>
                  <w:color w:val="000000"/>
                </w:rPr>
                <w:fldChar w:fldCharType="begin"/>
              </w:r>
              <w:r w:rsidR="00210269">
                <w:rPr>
                  <w:rFonts w:eastAsiaTheme="minorHAnsi" w:cs="Arial"/>
                  <w:color w:val="000000"/>
                </w:rPr>
                <w:instrText xml:space="preserve"> REF _Ref139551340 \r \h </w:instrText>
              </w:r>
            </w:ins>
            <w:r w:rsidR="00210269">
              <w:rPr>
                <w:rFonts w:eastAsiaTheme="minorHAnsi" w:cs="Arial"/>
                <w:color w:val="000000"/>
              </w:rPr>
            </w:r>
            <w:r w:rsidR="00210269">
              <w:rPr>
                <w:rFonts w:eastAsiaTheme="minorHAnsi" w:cs="Arial"/>
                <w:color w:val="000000"/>
              </w:rPr>
              <w:fldChar w:fldCharType="separate"/>
            </w:r>
            <w:ins w:id="439" w:author="Alexander Krebs" w:date="2023-07-06T15:55:00Z">
              <w:r w:rsidR="00210269">
                <w:rPr>
                  <w:rFonts w:eastAsiaTheme="minorHAnsi" w:cs="Arial"/>
                  <w:color w:val="000000"/>
                </w:rPr>
                <w:t>1.6.2.1</w:t>
              </w:r>
              <w:r w:rsidR="00210269">
                <w:rPr>
                  <w:rFonts w:eastAsiaTheme="minorHAnsi" w:cs="Arial"/>
                  <w:color w:val="000000"/>
                </w:rPr>
                <w:fldChar w:fldCharType="end"/>
              </w:r>
            </w:ins>
            <w:ins w:id="440" w:author="Alexander Krebs" w:date="2023-07-06T15:54:00Z">
              <w:r w:rsidR="00210269">
                <w:rPr>
                  <w:rFonts w:eastAsiaTheme="minorHAnsi" w:cs="Arial"/>
                  <w:color w:val="000000"/>
                </w:rPr>
                <w:t>)</w:t>
              </w:r>
            </w:ins>
            <w:del w:id="441" w:author="Alexander Krebs" w:date="2023-07-06T15:54:00Z">
              <w:r w:rsidR="0078147D" w:rsidDel="003851D2">
                <w:rPr>
                  <w:rFonts w:eastAsiaTheme="minorHAnsi" w:cs="Arial"/>
                  <w:color w:val="000000"/>
                </w:rPr>
                <w:delText>= AES-128-ECB(key=IdentityResolvingKey, data=RPA_prand]) % 2^24</w:delText>
              </w:r>
            </w:del>
          </w:p>
          <w:p w14:paraId="682827EE" w14:textId="0F93877A" w:rsidR="0078147D" w:rsidDel="003851D2" w:rsidRDefault="0078147D" w:rsidP="0078147D">
            <w:pPr>
              <w:autoSpaceDE w:val="0"/>
              <w:autoSpaceDN w:val="0"/>
              <w:adjustRightInd w:val="0"/>
              <w:jc w:val="left"/>
              <w:rPr>
                <w:del w:id="442" w:author="Alexander Krebs" w:date="2023-07-06T15:54:00Z"/>
                <w:rFonts w:eastAsiaTheme="minorHAnsi" w:cs="Arial"/>
                <w:color w:val="000000"/>
              </w:rPr>
            </w:pPr>
            <w:del w:id="443" w:author="Alexander Krebs" w:date="2023-07-06T15:54:00Z">
              <w:r w:rsidDel="003851D2">
                <w:rPr>
                  <w:rFonts w:eastAsiaTheme="minorHAnsi" w:cs="Arial"/>
                  <w:color w:val="000000"/>
                </w:rPr>
                <w:delText xml:space="preserve">where </w:delText>
              </w:r>
            </w:del>
            <w:del w:id="444" w:author="Alexander Krebs" w:date="2023-06-30T09:33:00Z">
              <w:r w:rsidDel="0078147D">
                <w:rPr>
                  <w:rFonts w:eastAsiaTheme="minorHAnsi" w:cs="Arial"/>
                  <w:color w:val="000000"/>
                </w:rPr>
                <w:delText xml:space="preserve">PublicAddress </w:delText>
              </w:r>
            </w:del>
            <w:del w:id="445" w:author="Alexander Krebs" w:date="2023-07-06T15:54:00Z">
              <w:r w:rsidDel="003851D2">
                <w:rPr>
                  <w:rFonts w:eastAsiaTheme="minorHAnsi" w:cs="Arial"/>
                  <w:color w:val="000000"/>
                </w:rPr>
                <w:delText xml:space="preserve">may be </w:delText>
              </w:r>
            </w:del>
            <w:del w:id="446" w:author="Alexander Krebs" w:date="2023-06-30T09:34:00Z">
              <w:r w:rsidDel="0078147D">
                <w:rPr>
                  <w:rFonts w:eastAsiaTheme="minorHAnsi" w:cs="Arial"/>
                  <w:color w:val="000000"/>
                </w:rPr>
                <w:delText xml:space="preserve">an </w:delText>
              </w:r>
            </w:del>
            <w:del w:id="447" w:author="Alexander Krebs" w:date="2023-07-06T15:54:00Z">
              <w:r w:rsidDel="003851D2">
                <w:rPr>
                  <w:rFonts w:eastAsiaTheme="minorHAnsi" w:cs="Arial"/>
                  <w:color w:val="000000"/>
                </w:rPr>
                <w:delText xml:space="preserve">802.15.4 MAC source/destination address and/or PAN ID, or </w:delText>
              </w:r>
            </w:del>
            <w:del w:id="448" w:author="Alexander Krebs" w:date="2023-06-30T09:34:00Z">
              <w:r w:rsidDel="0078147D">
                <w:rPr>
                  <w:rFonts w:eastAsiaTheme="minorHAnsi" w:cs="Arial"/>
                  <w:color w:val="000000"/>
                </w:rPr>
                <w:delText xml:space="preserve">an address </w:delText>
              </w:r>
            </w:del>
            <w:del w:id="449" w:author="Alexander Krebs" w:date="2023-07-06T15:54:00Z">
              <w:r w:rsidDel="003851D2">
                <w:rPr>
                  <w:rFonts w:eastAsiaTheme="minorHAnsi" w:cs="Arial"/>
                  <w:color w:val="000000"/>
                </w:rPr>
                <w:delText>set by a higher layer.</w:delText>
              </w:r>
            </w:del>
          </w:p>
          <w:p w14:paraId="350C7D50" w14:textId="29C10B4B" w:rsidR="0078147D" w:rsidRDefault="0078147D" w:rsidP="0078147D">
            <w:pPr>
              <w:autoSpaceDE w:val="0"/>
              <w:autoSpaceDN w:val="0"/>
              <w:adjustRightInd w:val="0"/>
              <w:jc w:val="left"/>
              <w:rPr>
                <w:rFonts w:eastAsiaTheme="minorHAnsi" w:cs="Arial"/>
                <w:color w:val="000000"/>
              </w:rPr>
            </w:pPr>
            <w:del w:id="450" w:author="Alexander Krebs" w:date="2023-07-06T15:54:00Z">
              <w:r w:rsidDel="003851D2">
                <w:rPr>
                  <w:rFonts w:eastAsiaTheme="minorHAnsi" w:cs="Arial"/>
                  <w:color w:val="000000"/>
                </w:rPr>
                <w:delText>(input MSBs zero-padded)</w:delText>
              </w:r>
            </w:del>
          </w:p>
        </w:tc>
      </w:tr>
      <w:tr w:rsidR="008A396E" w14:paraId="41C13244" w14:textId="77777777" w:rsidTr="007F35AD">
        <w:trPr>
          <w:ins w:id="451" w:author="Alexander Krebs" w:date="2023-06-30T09:27:00Z"/>
        </w:trPr>
        <w:tc>
          <w:tcPr>
            <w:tcW w:w="2700" w:type="dxa"/>
          </w:tcPr>
          <w:p w14:paraId="30FCCCF6" w14:textId="5A7567BE" w:rsidR="00210269" w:rsidRDefault="00210269" w:rsidP="00210269">
            <w:pPr>
              <w:autoSpaceDE w:val="0"/>
              <w:autoSpaceDN w:val="0"/>
              <w:adjustRightInd w:val="0"/>
              <w:jc w:val="left"/>
              <w:rPr>
                <w:ins w:id="452" w:author="Alexander Krebs" w:date="2023-06-30T09:27:00Z"/>
                <w:rFonts w:eastAsiaTheme="minorHAnsi" w:cs="Arial"/>
                <w:color w:val="000000"/>
              </w:rPr>
            </w:pPr>
            <w:proofErr w:type="spellStart"/>
            <w:r>
              <w:rPr>
                <w:rFonts w:eastAsiaTheme="minorHAnsi" w:cs="Arial"/>
                <w:color w:val="000000"/>
              </w:rPr>
              <w:t>RPA_prand</w:t>
            </w:r>
            <w:proofErr w:type="spellEnd"/>
          </w:p>
        </w:tc>
        <w:tc>
          <w:tcPr>
            <w:tcW w:w="953" w:type="dxa"/>
          </w:tcPr>
          <w:p w14:paraId="6D4FD4C7" w14:textId="6519B8FD" w:rsidR="00210269" w:rsidRDefault="00210269" w:rsidP="00210269">
            <w:pPr>
              <w:autoSpaceDE w:val="0"/>
              <w:autoSpaceDN w:val="0"/>
              <w:adjustRightInd w:val="0"/>
              <w:rPr>
                <w:ins w:id="453" w:author="Alexander Krebs" w:date="2023-06-30T09:27:00Z"/>
                <w:rFonts w:eastAsiaTheme="minorHAnsi" w:cs="Arial"/>
                <w:color w:val="000000"/>
              </w:rPr>
            </w:pPr>
            <w:r>
              <w:rPr>
                <w:rFonts w:eastAsiaTheme="minorHAnsi" w:cs="Arial"/>
                <w:color w:val="000000"/>
              </w:rPr>
              <w:t>24</w:t>
            </w:r>
          </w:p>
        </w:tc>
        <w:tc>
          <w:tcPr>
            <w:tcW w:w="4276" w:type="dxa"/>
          </w:tcPr>
          <w:p w14:paraId="7C6D828A" w14:textId="3B6EC483" w:rsidR="00210269" w:rsidDel="003851D2" w:rsidRDefault="00210269" w:rsidP="00210269">
            <w:pPr>
              <w:autoSpaceDE w:val="0"/>
              <w:autoSpaceDN w:val="0"/>
              <w:adjustRightInd w:val="0"/>
              <w:jc w:val="left"/>
              <w:rPr>
                <w:ins w:id="454" w:author="Alexander Krebs" w:date="2023-07-06T15:57:00Z"/>
                <w:del w:id="455" w:author="Alexander Krebs" w:date="2023-07-06T15:54:00Z"/>
                <w:rFonts w:eastAsiaTheme="minorHAnsi" w:cs="Arial"/>
                <w:color w:val="000000"/>
              </w:rPr>
            </w:pPr>
            <w:ins w:id="456" w:author="Alexander Krebs" w:date="2023-07-06T15:57:00Z">
              <w:r>
                <w:rPr>
                  <w:rFonts w:eastAsiaTheme="minorHAnsi" w:cs="Arial"/>
                  <w:color w:val="000000"/>
                </w:rPr>
                <w:t xml:space="preserve">The </w:t>
              </w:r>
            </w:ins>
            <w:ins w:id="457" w:author="Alexander Krebs" w:date="2023-07-06T15:58:00Z">
              <w:r>
                <w:rPr>
                  <w:rFonts w:eastAsiaTheme="minorHAnsi" w:cs="Arial"/>
                  <w:color w:val="000000"/>
                </w:rPr>
                <w:t>CSPRNG generated</w:t>
              </w:r>
            </w:ins>
            <w:ins w:id="458" w:author="Alexander Krebs" w:date="2023-07-06T15:57:00Z">
              <w:r>
                <w:rPr>
                  <w:rFonts w:eastAsiaTheme="minorHAnsi" w:cs="Arial"/>
                  <w:color w:val="000000"/>
                </w:rPr>
                <w:t xml:space="preserve"> part of the RPA (see subsection </w:t>
              </w:r>
              <w:r>
                <w:rPr>
                  <w:rFonts w:eastAsiaTheme="minorHAnsi" w:cs="Arial"/>
                  <w:color w:val="000000"/>
                </w:rPr>
                <w:fldChar w:fldCharType="begin"/>
              </w:r>
              <w:r>
                <w:rPr>
                  <w:rFonts w:eastAsiaTheme="minorHAnsi" w:cs="Arial"/>
                  <w:color w:val="000000"/>
                </w:rPr>
                <w:instrText xml:space="preserve"> REF _Ref139551340 \r \h </w:instrText>
              </w:r>
            </w:ins>
            <w:r>
              <w:rPr>
                <w:rFonts w:eastAsiaTheme="minorHAnsi" w:cs="Arial"/>
                <w:color w:val="000000"/>
              </w:rPr>
            </w:r>
            <w:ins w:id="459" w:author="Alexander Krebs" w:date="2023-07-06T15:57:00Z">
              <w:r>
                <w:rPr>
                  <w:rFonts w:eastAsiaTheme="minorHAnsi" w:cs="Arial"/>
                  <w:color w:val="000000"/>
                </w:rPr>
                <w:fldChar w:fldCharType="separate"/>
              </w:r>
              <w:r>
                <w:rPr>
                  <w:rFonts w:eastAsiaTheme="minorHAnsi" w:cs="Arial"/>
                  <w:color w:val="000000"/>
                </w:rPr>
                <w:t>1.6.2.1</w:t>
              </w:r>
              <w:r>
                <w:rPr>
                  <w:rFonts w:eastAsiaTheme="minorHAnsi" w:cs="Arial"/>
                  <w:color w:val="000000"/>
                </w:rPr>
                <w:fldChar w:fldCharType="end"/>
              </w:r>
              <w:r>
                <w:rPr>
                  <w:rFonts w:eastAsiaTheme="minorHAnsi" w:cs="Arial"/>
                  <w:color w:val="000000"/>
                </w:rPr>
                <w:t>)</w:t>
              </w:r>
              <w:del w:id="460" w:author="Alexander Krebs" w:date="2023-07-06T15:54:00Z">
                <w:r w:rsidDel="003851D2">
                  <w:rPr>
                    <w:rFonts w:eastAsiaTheme="minorHAnsi" w:cs="Arial"/>
                    <w:color w:val="000000"/>
                  </w:rPr>
                  <w:delText>= AES-128-ECB(key=IdentityResolvingKey, data=RPA_prand]) % 2^24</w:delText>
                </w:r>
              </w:del>
            </w:ins>
          </w:p>
          <w:p w14:paraId="2AA2C736" w14:textId="62E814A9" w:rsidR="00210269" w:rsidRDefault="00210269" w:rsidP="00210269">
            <w:pPr>
              <w:autoSpaceDE w:val="0"/>
              <w:autoSpaceDN w:val="0"/>
              <w:adjustRightInd w:val="0"/>
              <w:jc w:val="left"/>
              <w:rPr>
                <w:ins w:id="461" w:author="Alexander Krebs" w:date="2023-06-30T09:27:00Z"/>
                <w:rFonts w:eastAsiaTheme="minorHAnsi" w:cs="Arial"/>
                <w:color w:val="000000"/>
              </w:rPr>
            </w:pPr>
            <w:del w:id="462" w:author="Alexander Krebs" w:date="2023-07-06T15:57:00Z">
              <w:r w:rsidDel="00210269">
                <w:rPr>
                  <w:rFonts w:eastAsiaTheme="minorHAnsi" w:cs="Arial"/>
                  <w:color w:val="000000"/>
                </w:rPr>
                <w:delText>Static during one ranging block, at least</w:delText>
              </w:r>
            </w:del>
          </w:p>
        </w:tc>
      </w:tr>
      <w:tr w:rsidR="007D22E5" w14:paraId="44CDFFBE" w14:textId="77777777" w:rsidTr="007F35AD">
        <w:tc>
          <w:tcPr>
            <w:tcW w:w="2700" w:type="dxa"/>
          </w:tcPr>
          <w:p w14:paraId="688C8864" w14:textId="02157851" w:rsidR="007D22E5" w:rsidRDefault="007D22E5" w:rsidP="007D22E5">
            <w:pPr>
              <w:autoSpaceDE w:val="0"/>
              <w:autoSpaceDN w:val="0"/>
              <w:adjustRightInd w:val="0"/>
              <w:jc w:val="left"/>
              <w:rPr>
                <w:rFonts w:eastAsiaTheme="minorHAnsi" w:cs="Arial"/>
                <w:color w:val="000000"/>
              </w:rPr>
            </w:pPr>
            <w:r>
              <w:rPr>
                <w:rFonts w:eastAsiaTheme="minorHAnsi" w:cs="Arial"/>
                <w:color w:val="000000"/>
              </w:rPr>
              <w:t>NB MAC Config</w:t>
            </w:r>
          </w:p>
        </w:tc>
        <w:tc>
          <w:tcPr>
            <w:tcW w:w="953" w:type="dxa"/>
          </w:tcPr>
          <w:p w14:paraId="725961D5" w14:textId="0CB56278" w:rsidR="007D22E5" w:rsidRDefault="007D22E5" w:rsidP="007D22E5">
            <w:pPr>
              <w:autoSpaceDE w:val="0"/>
              <w:autoSpaceDN w:val="0"/>
              <w:adjustRightInd w:val="0"/>
              <w:rPr>
                <w:rFonts w:eastAsiaTheme="minorHAnsi" w:cs="Arial"/>
                <w:color w:val="000000"/>
              </w:rPr>
            </w:pPr>
            <w:r>
              <w:rPr>
                <w:rFonts w:eastAsiaTheme="minorHAnsi" w:cs="Arial"/>
                <w:color w:val="000000"/>
              </w:rPr>
              <w:t>56</w:t>
            </w:r>
          </w:p>
        </w:tc>
        <w:tc>
          <w:tcPr>
            <w:tcW w:w="4276" w:type="dxa"/>
          </w:tcPr>
          <w:p w14:paraId="258F3B10"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 xml:space="preserve">Bits 0-2: Ranging Slot Duration {300, 600, …, 2400} </w:t>
            </w:r>
            <w:proofErr w:type="spellStart"/>
            <w:r w:rsidRPr="00925589">
              <w:rPr>
                <w:rFonts w:eastAsiaTheme="minorHAnsi" w:cs="Arial"/>
                <w:color w:val="000000"/>
              </w:rPr>
              <w:t>RSTUs</w:t>
            </w:r>
            <w:proofErr w:type="spellEnd"/>
          </w:p>
          <w:p w14:paraId="02D99864"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Bits 3-10: Ranging Round Duration 0-255 ranging slots</w:t>
            </w:r>
          </w:p>
          <w:p w14:paraId="70B7F8C6"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Bits 11-18: Ranging Block Duration 0-255 ranging rounds</w:t>
            </w:r>
          </w:p>
          <w:p w14:paraId="5CCFAE37"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Bits 19: Channel Switching: 0=Disabled, 1=</w:t>
            </w:r>
            <w:proofErr w:type="spellStart"/>
            <w:r w:rsidRPr="00925589">
              <w:rPr>
                <w:rFonts w:eastAsiaTheme="minorHAnsi" w:cs="Arial"/>
                <w:color w:val="000000"/>
              </w:rPr>
              <w:t>Blockwise</w:t>
            </w:r>
            <w:proofErr w:type="spellEnd"/>
          </w:p>
          <w:p w14:paraId="265B6AE5" w14:textId="3FF36241" w:rsidR="007D22E5" w:rsidRDefault="007D22E5" w:rsidP="007D22E5">
            <w:pPr>
              <w:autoSpaceDE w:val="0"/>
              <w:autoSpaceDN w:val="0"/>
              <w:adjustRightInd w:val="0"/>
              <w:jc w:val="left"/>
              <w:rPr>
                <w:ins w:id="463" w:author="Alexander Krebs" w:date="2023-07-06T16:23:00Z"/>
                <w:rFonts w:eastAsiaTheme="minorHAnsi" w:cs="Arial"/>
                <w:color w:val="000000"/>
              </w:rPr>
            </w:pPr>
            <w:r w:rsidRPr="00925589">
              <w:rPr>
                <w:rFonts w:eastAsiaTheme="minorHAnsi" w:cs="Arial"/>
                <w:color w:val="000000"/>
              </w:rPr>
              <w:t xml:space="preserve">Bits 20: </w:t>
            </w:r>
            <w:ins w:id="464" w:author="Alexander Krebs" w:date="2023-07-06T16:23:00Z">
              <w:r>
                <w:rPr>
                  <w:rFonts w:eastAsiaTheme="minorHAnsi" w:cs="Arial"/>
                  <w:color w:val="000000"/>
                </w:rPr>
                <w:t xml:space="preserve">Responder </w:t>
              </w:r>
            </w:ins>
            <w:r w:rsidRPr="00925589">
              <w:rPr>
                <w:rFonts w:eastAsiaTheme="minorHAnsi" w:cs="Arial"/>
                <w:color w:val="000000"/>
              </w:rPr>
              <w:t>Measurement Report</w:t>
            </w:r>
            <w:del w:id="465" w:author="Alexander Krebs" w:date="2023-07-06T16:23:00Z">
              <w:r w:rsidRPr="00925589" w:rsidDel="007D22E5">
                <w:rPr>
                  <w:rFonts w:eastAsiaTheme="minorHAnsi" w:cs="Arial"/>
                  <w:color w:val="000000"/>
                </w:rPr>
                <w:delText xml:space="preserve"> Request</w:delText>
              </w:r>
            </w:del>
            <w:r w:rsidRPr="00925589">
              <w:rPr>
                <w:rFonts w:eastAsiaTheme="minorHAnsi" w:cs="Arial"/>
                <w:color w:val="000000"/>
              </w:rPr>
              <w:t>: 0=No, 1=Yes</w:t>
            </w:r>
          </w:p>
          <w:p w14:paraId="04633B02" w14:textId="596AA1FD" w:rsidR="007D22E5" w:rsidRPr="00925589" w:rsidRDefault="007D22E5" w:rsidP="007D22E5">
            <w:pPr>
              <w:autoSpaceDE w:val="0"/>
              <w:autoSpaceDN w:val="0"/>
              <w:adjustRightInd w:val="0"/>
              <w:jc w:val="left"/>
              <w:rPr>
                <w:rFonts w:eastAsiaTheme="minorHAnsi" w:cs="Arial"/>
                <w:color w:val="000000"/>
                <w:lang w:val="en-US"/>
              </w:rPr>
            </w:pPr>
            <w:ins w:id="466" w:author="Alexander Krebs" w:date="2023-07-06T16:23:00Z">
              <w:r>
                <w:rPr>
                  <w:rFonts w:eastAsiaTheme="minorHAnsi" w:cs="Arial"/>
                  <w:color w:val="000000"/>
                </w:rPr>
                <w:t>Bits 21: Initiator Measurement Report: 0</w:t>
              </w:r>
            </w:ins>
            <w:ins w:id="467" w:author="Alexander Krebs" w:date="2023-07-06T16:24:00Z">
              <w:r>
                <w:rPr>
                  <w:rFonts w:eastAsiaTheme="minorHAnsi" w:cs="Arial"/>
                  <w:color w:val="000000"/>
                </w:rPr>
                <w:t>=No, 1=Yes</w:t>
              </w:r>
            </w:ins>
          </w:p>
          <w:p w14:paraId="1C2090C9" w14:textId="151358EA"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rPr>
              <w:t xml:space="preserve">Bits </w:t>
            </w:r>
            <w:del w:id="468" w:author="Alexander Krebs" w:date="2023-07-06T16:23:00Z">
              <w:r w:rsidRPr="00925589" w:rsidDel="007D22E5">
                <w:rPr>
                  <w:rFonts w:eastAsiaTheme="minorHAnsi" w:cs="Arial"/>
                  <w:color w:val="000000"/>
                </w:rPr>
                <w:delText>21</w:delText>
              </w:r>
            </w:del>
            <w:ins w:id="469" w:author="Alexander Krebs" w:date="2023-07-06T16:23:00Z">
              <w:r w:rsidRPr="00925589">
                <w:rPr>
                  <w:rFonts w:eastAsiaTheme="minorHAnsi" w:cs="Arial"/>
                  <w:color w:val="000000"/>
                </w:rPr>
                <w:t>2</w:t>
              </w:r>
              <w:r>
                <w:rPr>
                  <w:rFonts w:eastAsiaTheme="minorHAnsi" w:cs="Arial"/>
                  <w:color w:val="000000"/>
                </w:rPr>
                <w:t>2</w:t>
              </w:r>
            </w:ins>
            <w:r w:rsidRPr="00925589">
              <w:rPr>
                <w:rFonts w:eastAsiaTheme="minorHAnsi" w:cs="Arial"/>
                <w:color w:val="000000"/>
              </w:rPr>
              <w:t>-23: Reserved</w:t>
            </w:r>
          </w:p>
          <w:p w14:paraId="285F2E56"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 xml:space="preserve">Bits 24-27: </w:t>
            </w:r>
            <w:proofErr w:type="spellStart"/>
            <w:r w:rsidRPr="00925589">
              <w:rPr>
                <w:rFonts w:eastAsiaTheme="minorHAnsi" w:cs="Arial"/>
                <w:color w:val="000000"/>
                <w:lang w:val="en-US"/>
              </w:rPr>
              <w:t>RcpPollSlots</w:t>
            </w:r>
            <w:proofErr w:type="spellEnd"/>
            <w:r w:rsidRPr="00925589">
              <w:rPr>
                <w:rFonts w:eastAsiaTheme="minorHAnsi" w:cs="Arial"/>
                <w:color w:val="000000"/>
                <w:lang w:val="en-US"/>
              </w:rPr>
              <w:t>=0-15</w:t>
            </w:r>
          </w:p>
          <w:p w14:paraId="66815F5F"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 xml:space="preserve">Bits 28-31: </w:t>
            </w:r>
            <w:proofErr w:type="spellStart"/>
            <w:r w:rsidRPr="00925589">
              <w:rPr>
                <w:rFonts w:eastAsiaTheme="minorHAnsi" w:cs="Arial"/>
                <w:color w:val="000000"/>
                <w:lang w:val="en-US"/>
              </w:rPr>
              <w:t>RcpResponseSlots</w:t>
            </w:r>
            <w:proofErr w:type="spellEnd"/>
            <w:r w:rsidRPr="00925589">
              <w:rPr>
                <w:rFonts w:eastAsiaTheme="minorHAnsi" w:cs="Arial"/>
                <w:color w:val="000000"/>
                <w:lang w:val="en-US"/>
              </w:rPr>
              <w:t>=0-15</w:t>
            </w:r>
          </w:p>
          <w:p w14:paraId="0C34C051"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 xml:space="preserve">Bits 32-43: </w:t>
            </w:r>
            <w:proofErr w:type="spellStart"/>
            <w:r w:rsidRPr="00925589">
              <w:rPr>
                <w:rFonts w:eastAsiaTheme="minorHAnsi" w:cs="Arial"/>
                <w:color w:val="000000"/>
                <w:lang w:val="en-US"/>
              </w:rPr>
              <w:t>RpDuration</w:t>
            </w:r>
            <w:proofErr w:type="spellEnd"/>
            <w:r w:rsidRPr="00925589">
              <w:rPr>
                <w:rFonts w:eastAsiaTheme="minorHAnsi" w:cs="Arial"/>
                <w:color w:val="000000"/>
                <w:lang w:val="en-US"/>
              </w:rPr>
              <w:t>=0-4095</w:t>
            </w:r>
          </w:p>
          <w:p w14:paraId="5EC2A01E"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 xml:space="preserve">Bits 44-47: </w:t>
            </w:r>
            <w:proofErr w:type="spellStart"/>
            <w:r w:rsidRPr="00925589">
              <w:rPr>
                <w:rFonts w:eastAsiaTheme="minorHAnsi" w:cs="Arial"/>
                <w:color w:val="000000"/>
                <w:lang w:val="en-US"/>
              </w:rPr>
              <w:t>RpOffset</w:t>
            </w:r>
            <w:proofErr w:type="spellEnd"/>
            <w:r w:rsidRPr="00925589">
              <w:rPr>
                <w:rFonts w:eastAsiaTheme="minorHAnsi" w:cs="Arial"/>
                <w:color w:val="000000"/>
                <w:lang w:val="en-US"/>
              </w:rPr>
              <w:t>=0-15</w:t>
            </w:r>
          </w:p>
          <w:p w14:paraId="6B857DAE" w14:textId="77777777" w:rsidR="007D22E5" w:rsidRPr="00925589" w:rsidRDefault="007D22E5" w:rsidP="007D22E5">
            <w:pPr>
              <w:autoSpaceDE w:val="0"/>
              <w:autoSpaceDN w:val="0"/>
              <w:adjustRightInd w:val="0"/>
              <w:jc w:val="left"/>
              <w:rPr>
                <w:rFonts w:eastAsiaTheme="minorHAnsi" w:cs="Arial"/>
                <w:color w:val="000000"/>
                <w:lang w:val="en-US"/>
              </w:rPr>
            </w:pPr>
            <w:r w:rsidRPr="00925589">
              <w:rPr>
                <w:rFonts w:eastAsiaTheme="minorHAnsi" w:cs="Arial"/>
                <w:color w:val="000000"/>
                <w:lang w:val="en-US"/>
              </w:rPr>
              <w:t xml:space="preserve">Bits 48-51: </w:t>
            </w:r>
            <w:proofErr w:type="spellStart"/>
            <w:r w:rsidRPr="00925589">
              <w:rPr>
                <w:rFonts w:eastAsiaTheme="minorHAnsi" w:cs="Arial"/>
                <w:color w:val="000000"/>
                <w:lang w:val="en-US"/>
              </w:rPr>
              <w:t>MrpFirstSlots</w:t>
            </w:r>
            <w:proofErr w:type="spellEnd"/>
            <w:r w:rsidRPr="00925589">
              <w:rPr>
                <w:rFonts w:eastAsiaTheme="minorHAnsi" w:cs="Arial"/>
                <w:color w:val="000000"/>
                <w:lang w:val="en-US"/>
              </w:rPr>
              <w:t>=0-15</w:t>
            </w:r>
          </w:p>
          <w:p w14:paraId="6A0B0BBB" w14:textId="7B3373CB" w:rsidR="007D22E5" w:rsidRDefault="007D22E5" w:rsidP="007D22E5">
            <w:pPr>
              <w:autoSpaceDE w:val="0"/>
              <w:autoSpaceDN w:val="0"/>
              <w:adjustRightInd w:val="0"/>
              <w:jc w:val="left"/>
              <w:rPr>
                <w:rFonts w:eastAsiaTheme="minorHAnsi" w:cs="Arial"/>
                <w:color w:val="000000"/>
              </w:rPr>
            </w:pPr>
            <w:r w:rsidRPr="00925589">
              <w:rPr>
                <w:rFonts w:eastAsiaTheme="minorHAnsi" w:cs="Arial"/>
                <w:color w:val="000000"/>
                <w:lang w:val="en-US"/>
              </w:rPr>
              <w:t xml:space="preserve">Bits 52-55: </w:t>
            </w:r>
            <w:proofErr w:type="spellStart"/>
            <w:r w:rsidRPr="00925589">
              <w:rPr>
                <w:rFonts w:eastAsiaTheme="minorHAnsi" w:cs="Arial"/>
                <w:color w:val="000000"/>
                <w:lang w:val="en-US"/>
              </w:rPr>
              <w:t>MrpSecondSlots</w:t>
            </w:r>
            <w:proofErr w:type="spellEnd"/>
            <w:r w:rsidRPr="00925589">
              <w:rPr>
                <w:rFonts w:eastAsiaTheme="minorHAnsi" w:cs="Arial"/>
                <w:color w:val="000000"/>
                <w:lang w:val="en-US"/>
              </w:rPr>
              <w:t>=0-15</w:t>
            </w:r>
          </w:p>
        </w:tc>
      </w:tr>
      <w:tr w:rsidR="007F35AD" w14:paraId="6A0485CC" w14:textId="77777777" w:rsidTr="007F35AD">
        <w:tc>
          <w:tcPr>
            <w:tcW w:w="2700" w:type="dxa"/>
          </w:tcPr>
          <w:p w14:paraId="369B65CD" w14:textId="7FC766C0" w:rsidR="007F35AD" w:rsidRDefault="007F35AD" w:rsidP="007F35AD">
            <w:pPr>
              <w:autoSpaceDE w:val="0"/>
              <w:autoSpaceDN w:val="0"/>
              <w:adjustRightInd w:val="0"/>
              <w:jc w:val="left"/>
              <w:rPr>
                <w:rFonts w:eastAsiaTheme="minorHAnsi" w:cs="Arial"/>
                <w:color w:val="000000"/>
              </w:rPr>
            </w:pPr>
            <w:r>
              <w:rPr>
                <w:rFonts w:eastAsiaTheme="minorHAnsi" w:cs="Arial"/>
              </w:rPr>
              <w:t>Time Offset</w:t>
            </w:r>
          </w:p>
        </w:tc>
        <w:tc>
          <w:tcPr>
            <w:tcW w:w="953" w:type="dxa"/>
          </w:tcPr>
          <w:p w14:paraId="029D4809" w14:textId="1FBDBE86" w:rsidR="007F35AD" w:rsidRDefault="007F35AD" w:rsidP="007F35AD">
            <w:pPr>
              <w:autoSpaceDE w:val="0"/>
              <w:autoSpaceDN w:val="0"/>
              <w:adjustRightInd w:val="0"/>
              <w:rPr>
                <w:rFonts w:eastAsiaTheme="minorHAnsi" w:cs="Arial"/>
                <w:color w:val="000000"/>
              </w:rPr>
            </w:pPr>
            <w:r>
              <w:rPr>
                <w:rFonts w:eastAsiaTheme="minorHAnsi" w:cs="Arial"/>
                <w:color w:val="000000"/>
              </w:rPr>
              <w:t>32</w:t>
            </w:r>
          </w:p>
        </w:tc>
        <w:tc>
          <w:tcPr>
            <w:tcW w:w="4276" w:type="dxa"/>
          </w:tcPr>
          <w:p w14:paraId="4D42EE60" w14:textId="178D7D22" w:rsidR="007F35AD" w:rsidRPr="007044DC" w:rsidRDefault="007F35AD" w:rsidP="007F35AD">
            <w:pPr>
              <w:autoSpaceDE w:val="0"/>
              <w:autoSpaceDN w:val="0"/>
              <w:adjustRightInd w:val="0"/>
              <w:jc w:val="left"/>
              <w:rPr>
                <w:rFonts w:eastAsiaTheme="minorHAnsi" w:cs="Arial"/>
                <w:color w:val="000000"/>
                <w:lang w:val="en-US"/>
              </w:rPr>
            </w:pPr>
            <w:r w:rsidRPr="007044DC">
              <w:rPr>
                <w:rFonts w:eastAsiaTheme="minorHAnsi" w:cs="Arial"/>
                <w:color w:val="000000"/>
              </w:rPr>
              <w:t>Time offset in 1/</w:t>
            </w:r>
            <w:proofErr w:type="spellStart"/>
            <w:r w:rsidRPr="007044DC">
              <w:rPr>
                <w:rFonts w:eastAsiaTheme="minorHAnsi" w:cs="Arial"/>
                <w:color w:val="000000"/>
              </w:rPr>
              <w:t>499.2MHz</w:t>
            </w:r>
            <w:proofErr w:type="spellEnd"/>
            <w:r w:rsidRPr="007044DC">
              <w:rPr>
                <w:rFonts w:eastAsiaTheme="minorHAnsi" w:cs="Arial"/>
                <w:color w:val="000000"/>
              </w:rPr>
              <w:t xml:space="preserve"> resolution between </w:t>
            </w:r>
            <w:del w:id="470" w:author="Alexander Krebs" w:date="2023-07-06T16:44:00Z">
              <w:r w:rsidRPr="007044DC" w:rsidDel="007F35AD">
                <w:rPr>
                  <w:rFonts w:eastAsiaTheme="minorHAnsi" w:cs="Arial"/>
                  <w:color w:val="000000"/>
                </w:rPr>
                <w:delText xml:space="preserve">end </w:delText>
              </w:r>
            </w:del>
            <w:ins w:id="471" w:author="Alexander Krebs" w:date="2023-07-06T16:44:00Z">
              <w:r>
                <w:rPr>
                  <w:rFonts w:eastAsiaTheme="minorHAnsi" w:cs="Arial"/>
                  <w:color w:val="000000"/>
                </w:rPr>
                <w:t>start</w:t>
              </w:r>
              <w:r w:rsidRPr="007044DC">
                <w:rPr>
                  <w:rFonts w:eastAsiaTheme="minorHAnsi" w:cs="Arial"/>
                  <w:color w:val="000000"/>
                </w:rPr>
                <w:t xml:space="preserve"> </w:t>
              </w:r>
            </w:ins>
            <w:r w:rsidRPr="007044DC">
              <w:rPr>
                <w:rFonts w:eastAsiaTheme="minorHAnsi" w:cs="Arial"/>
                <w:color w:val="000000"/>
              </w:rPr>
              <w:t xml:space="preserve">of SOR packet and beginning of first POLL packet of starting ranging session. </w:t>
            </w:r>
          </w:p>
          <w:p w14:paraId="66E13D96" w14:textId="1BBFAE98" w:rsidR="007F35AD" w:rsidRPr="00925589" w:rsidRDefault="007F35AD" w:rsidP="007F35AD">
            <w:pPr>
              <w:autoSpaceDE w:val="0"/>
              <w:autoSpaceDN w:val="0"/>
              <w:adjustRightInd w:val="0"/>
              <w:jc w:val="left"/>
              <w:rPr>
                <w:rFonts w:eastAsiaTheme="minorHAnsi" w:cs="Arial"/>
                <w:color w:val="000000"/>
              </w:rPr>
            </w:pPr>
            <w:r w:rsidRPr="007044DC">
              <w:rPr>
                <w:rFonts w:eastAsiaTheme="minorHAnsi" w:cs="Arial"/>
                <w:color w:val="000000"/>
              </w:rPr>
              <w:t>Range: 0 to ~8.6 seconds</w:t>
            </w:r>
          </w:p>
        </w:tc>
      </w:tr>
      <w:tr w:rsidR="007F35AD" w14:paraId="12330ED1" w14:textId="77777777" w:rsidTr="007F35AD">
        <w:tc>
          <w:tcPr>
            <w:tcW w:w="2700" w:type="dxa"/>
          </w:tcPr>
          <w:p w14:paraId="7DFDF71D" w14:textId="2399CF44" w:rsidR="007F35AD" w:rsidRDefault="007F35AD" w:rsidP="007F35AD">
            <w:pPr>
              <w:autoSpaceDE w:val="0"/>
              <w:autoSpaceDN w:val="0"/>
              <w:adjustRightInd w:val="0"/>
              <w:jc w:val="left"/>
              <w:rPr>
                <w:rFonts w:eastAsiaTheme="minorHAnsi" w:cs="Arial"/>
                <w:color w:val="000000"/>
              </w:rPr>
            </w:pPr>
            <w:r w:rsidRPr="00AA26B1">
              <w:rPr>
                <w:rFonts w:eastAsiaTheme="minorHAnsi" w:cs="Arial"/>
              </w:rPr>
              <w:t xml:space="preserve">SOR Time Offset </w:t>
            </w:r>
          </w:p>
        </w:tc>
        <w:tc>
          <w:tcPr>
            <w:tcW w:w="953" w:type="dxa"/>
          </w:tcPr>
          <w:p w14:paraId="12FDFCAA" w14:textId="5EB13992" w:rsidR="007F35AD" w:rsidRDefault="007F35AD" w:rsidP="007F35AD">
            <w:pPr>
              <w:autoSpaceDE w:val="0"/>
              <w:autoSpaceDN w:val="0"/>
              <w:adjustRightInd w:val="0"/>
              <w:rPr>
                <w:rFonts w:eastAsiaTheme="minorHAnsi" w:cs="Arial"/>
                <w:color w:val="000000"/>
              </w:rPr>
            </w:pPr>
            <w:r w:rsidRPr="00AA26B1">
              <w:rPr>
                <w:rFonts w:eastAsiaTheme="minorHAnsi" w:cs="Arial"/>
              </w:rPr>
              <w:t>32</w:t>
            </w:r>
          </w:p>
        </w:tc>
        <w:tc>
          <w:tcPr>
            <w:tcW w:w="4276" w:type="dxa"/>
          </w:tcPr>
          <w:p w14:paraId="4FFA7606" w14:textId="6B0D43DB" w:rsidR="007F35AD" w:rsidRPr="00AA26B1" w:rsidRDefault="007F35AD" w:rsidP="007F35AD">
            <w:pPr>
              <w:autoSpaceDE w:val="0"/>
              <w:autoSpaceDN w:val="0"/>
              <w:adjustRightInd w:val="0"/>
              <w:jc w:val="left"/>
              <w:rPr>
                <w:rFonts w:eastAsiaTheme="minorHAnsi" w:cs="Arial"/>
              </w:rPr>
            </w:pPr>
            <w:r w:rsidRPr="00AA26B1">
              <w:rPr>
                <w:rFonts w:eastAsiaTheme="minorHAnsi" w:cs="Arial"/>
              </w:rPr>
              <w:t>Time offset in 1/</w:t>
            </w:r>
            <w:proofErr w:type="spellStart"/>
            <w:r w:rsidRPr="00AA26B1">
              <w:rPr>
                <w:rFonts w:eastAsiaTheme="minorHAnsi" w:cs="Arial"/>
              </w:rPr>
              <w:t>499.2MHz</w:t>
            </w:r>
            <w:proofErr w:type="spellEnd"/>
            <w:r w:rsidRPr="00AA26B1">
              <w:rPr>
                <w:rFonts w:eastAsiaTheme="minorHAnsi" w:cs="Arial"/>
              </w:rPr>
              <w:t xml:space="preserve"> resolution between </w:t>
            </w:r>
            <w:del w:id="472" w:author="Alexander Krebs" w:date="2023-07-06T16:44:00Z">
              <w:r w:rsidRPr="00AA26B1" w:rsidDel="007F35AD">
                <w:rPr>
                  <w:rFonts w:eastAsiaTheme="minorHAnsi" w:cs="Arial"/>
                </w:rPr>
                <w:delText xml:space="preserve">end </w:delText>
              </w:r>
            </w:del>
            <w:ins w:id="473" w:author="Alexander Krebs" w:date="2023-07-06T16:44:00Z">
              <w:r>
                <w:rPr>
                  <w:rFonts w:eastAsiaTheme="minorHAnsi" w:cs="Arial"/>
                </w:rPr>
                <w:t>start</w:t>
              </w:r>
              <w:r w:rsidRPr="00AA26B1">
                <w:rPr>
                  <w:rFonts w:eastAsiaTheme="minorHAnsi" w:cs="Arial"/>
                </w:rPr>
                <w:t xml:space="preserve"> </w:t>
              </w:r>
            </w:ins>
            <w:r w:rsidRPr="00AA26B1">
              <w:rPr>
                <w:rFonts w:eastAsiaTheme="minorHAnsi" w:cs="Arial"/>
              </w:rPr>
              <w:t xml:space="preserve">of </w:t>
            </w:r>
            <w:proofErr w:type="spellStart"/>
            <w:r w:rsidRPr="00AA26B1">
              <w:rPr>
                <w:rFonts w:eastAsiaTheme="minorHAnsi" w:cs="Arial"/>
              </w:rPr>
              <w:t>ADV_CONF</w:t>
            </w:r>
            <w:proofErr w:type="spellEnd"/>
            <w:r w:rsidRPr="00AA26B1">
              <w:rPr>
                <w:rFonts w:eastAsiaTheme="minorHAnsi" w:cs="Arial"/>
              </w:rPr>
              <w:t xml:space="preserve"> packet and beginning of SOR packet</w:t>
            </w:r>
            <w:ins w:id="474" w:author="Alexander Krebs" w:date="2023-07-06T16:44:00Z">
              <w:r>
                <w:rPr>
                  <w:rFonts w:eastAsiaTheme="minorHAnsi" w:cs="Arial"/>
                </w:rPr>
                <w:t>.</w:t>
              </w:r>
            </w:ins>
            <w:del w:id="475" w:author="Alexander Krebs" w:date="2023-07-06T16:44:00Z">
              <w:r w:rsidRPr="00AA26B1" w:rsidDel="007F35AD">
                <w:rPr>
                  <w:rFonts w:eastAsiaTheme="minorHAnsi" w:cs="Arial"/>
                </w:rPr>
                <w:delText xml:space="preserve">  </w:delText>
              </w:r>
            </w:del>
          </w:p>
          <w:p w14:paraId="34D2B33E" w14:textId="568E91CE" w:rsidR="007F35AD" w:rsidRPr="00925589" w:rsidRDefault="007F35AD" w:rsidP="007F35AD">
            <w:pPr>
              <w:autoSpaceDE w:val="0"/>
              <w:autoSpaceDN w:val="0"/>
              <w:adjustRightInd w:val="0"/>
              <w:jc w:val="left"/>
              <w:rPr>
                <w:rFonts w:eastAsiaTheme="minorHAnsi" w:cs="Arial"/>
                <w:color w:val="000000"/>
              </w:rPr>
            </w:pPr>
            <w:r w:rsidRPr="00AA26B1">
              <w:rPr>
                <w:rFonts w:eastAsiaTheme="minorHAnsi" w:cs="Arial"/>
              </w:rPr>
              <w:t>Range: 0 to ~8.6 seconds</w:t>
            </w:r>
          </w:p>
        </w:tc>
      </w:tr>
      <w:tr w:rsidR="007F35AD" w14:paraId="3357D7CC" w14:textId="77777777" w:rsidTr="007F35AD">
        <w:trPr>
          <w:ins w:id="476" w:author="Alexander Krebs" w:date="2023-07-06T16:18:00Z"/>
        </w:trPr>
        <w:tc>
          <w:tcPr>
            <w:tcW w:w="2700" w:type="dxa"/>
          </w:tcPr>
          <w:p w14:paraId="6E621D47" w14:textId="05D69917" w:rsidR="007F35AD" w:rsidRDefault="007F35AD" w:rsidP="007F35AD">
            <w:pPr>
              <w:autoSpaceDE w:val="0"/>
              <w:autoSpaceDN w:val="0"/>
              <w:adjustRightInd w:val="0"/>
              <w:jc w:val="left"/>
              <w:rPr>
                <w:ins w:id="477" w:author="Alexander Krebs" w:date="2023-07-06T16:18:00Z"/>
                <w:rFonts w:eastAsiaTheme="minorHAnsi" w:cs="Arial"/>
                <w:color w:val="000000"/>
              </w:rPr>
            </w:pPr>
            <w:proofErr w:type="spellStart"/>
            <w:ins w:id="478" w:author="Alexander Krebs" w:date="2023-07-06T16:18:00Z">
              <w:r>
                <w:rPr>
                  <w:rFonts w:eastAsiaTheme="minorHAnsi" w:cs="Arial"/>
                  <w:color w:val="000000"/>
                </w:rPr>
                <w:t>InitializationSlotDuration</w:t>
              </w:r>
              <w:proofErr w:type="spellEnd"/>
            </w:ins>
          </w:p>
        </w:tc>
        <w:tc>
          <w:tcPr>
            <w:tcW w:w="953" w:type="dxa"/>
          </w:tcPr>
          <w:p w14:paraId="450A1CA9" w14:textId="4A81E481" w:rsidR="007F35AD" w:rsidRDefault="007F35AD" w:rsidP="007F35AD">
            <w:pPr>
              <w:autoSpaceDE w:val="0"/>
              <w:autoSpaceDN w:val="0"/>
              <w:adjustRightInd w:val="0"/>
              <w:rPr>
                <w:ins w:id="479" w:author="Alexander Krebs" w:date="2023-07-06T16:18:00Z"/>
                <w:rFonts w:eastAsiaTheme="minorHAnsi" w:cs="Arial"/>
                <w:color w:val="000000"/>
              </w:rPr>
            </w:pPr>
            <w:ins w:id="480" w:author="Alexander Krebs" w:date="2023-07-06T16:19:00Z">
              <w:r>
                <w:rPr>
                  <w:rFonts w:eastAsiaTheme="minorHAnsi" w:cs="Arial"/>
                  <w:color w:val="000000"/>
                </w:rPr>
                <w:t>8</w:t>
              </w:r>
            </w:ins>
          </w:p>
        </w:tc>
        <w:tc>
          <w:tcPr>
            <w:tcW w:w="4276" w:type="dxa"/>
          </w:tcPr>
          <w:p w14:paraId="3A0D2A03" w14:textId="77777777" w:rsidR="007F35AD" w:rsidRDefault="007F35AD" w:rsidP="007F35AD">
            <w:pPr>
              <w:autoSpaceDE w:val="0"/>
              <w:autoSpaceDN w:val="0"/>
              <w:adjustRightInd w:val="0"/>
              <w:jc w:val="left"/>
              <w:rPr>
                <w:ins w:id="481" w:author="Alexander Krebs" w:date="2023-07-06T16:20:00Z"/>
                <w:rFonts w:eastAsiaTheme="minorHAnsi" w:cs="Arial"/>
                <w:color w:val="000000"/>
              </w:rPr>
            </w:pPr>
            <w:ins w:id="482" w:author="Alexander Krebs" w:date="2023-07-06T16:19:00Z">
              <w:r>
                <w:rPr>
                  <w:rFonts w:eastAsiaTheme="minorHAnsi" w:cs="Arial"/>
                  <w:color w:val="000000"/>
                </w:rPr>
                <w:t>Duration of</w:t>
              </w:r>
            </w:ins>
            <w:ins w:id="483" w:author="Alexander Krebs" w:date="2023-07-06T16:20:00Z">
              <w:r>
                <w:rPr>
                  <w:rFonts w:eastAsiaTheme="minorHAnsi" w:cs="Arial"/>
                  <w:color w:val="000000"/>
                </w:rPr>
                <w:t xml:space="preserve"> packet</w:t>
              </w:r>
            </w:ins>
            <w:ins w:id="484" w:author="Alexander Krebs" w:date="2023-07-06T16:19:00Z">
              <w:r>
                <w:rPr>
                  <w:rFonts w:eastAsiaTheme="minorHAnsi" w:cs="Arial"/>
                  <w:color w:val="000000"/>
                </w:rPr>
                <w:t xml:space="preserve"> transmission slot </w:t>
              </w:r>
            </w:ins>
            <w:ins w:id="485" w:author="Alexander Krebs" w:date="2023-07-06T16:20:00Z">
              <w:r>
                <w:rPr>
                  <w:rFonts w:eastAsiaTheme="minorHAnsi" w:cs="Arial"/>
                  <w:color w:val="000000"/>
                </w:rPr>
                <w:t>duration during initialization and setup phase:</w:t>
              </w:r>
            </w:ins>
          </w:p>
          <w:p w14:paraId="2FFA6094" w14:textId="256D1E54" w:rsidR="007F35AD" w:rsidRDefault="007F35AD" w:rsidP="007F35AD">
            <w:pPr>
              <w:autoSpaceDE w:val="0"/>
              <w:autoSpaceDN w:val="0"/>
              <w:adjustRightInd w:val="0"/>
              <w:jc w:val="left"/>
              <w:rPr>
                <w:ins w:id="486" w:author="Alexander Krebs" w:date="2023-07-06T16:18:00Z"/>
                <w:rFonts w:eastAsiaTheme="minorHAnsi" w:cs="Arial"/>
                <w:color w:val="000000"/>
              </w:rPr>
            </w:pPr>
            <w:ins w:id="487" w:author="Alexander Krebs" w:date="2023-07-06T16:20:00Z">
              <w:r>
                <w:rPr>
                  <w:rFonts w:eastAsiaTheme="minorHAnsi" w:cs="Arial"/>
                  <w:color w:val="000000"/>
                </w:rPr>
                <w:t xml:space="preserve">0: 600 </w:t>
              </w:r>
              <w:proofErr w:type="spellStart"/>
              <w:r>
                <w:rPr>
                  <w:rFonts w:eastAsiaTheme="minorHAnsi" w:cs="Arial"/>
                  <w:color w:val="000000"/>
                </w:rPr>
                <w:t>RSTU</w:t>
              </w:r>
              <w:proofErr w:type="spellEnd"/>
              <w:r>
                <w:rPr>
                  <w:rFonts w:eastAsiaTheme="minorHAnsi" w:cs="Arial"/>
                  <w:color w:val="000000"/>
                </w:rPr>
                <w:br/>
                <w:t xml:space="preserve">1: 900 </w:t>
              </w:r>
              <w:proofErr w:type="spellStart"/>
              <w:r>
                <w:rPr>
                  <w:rFonts w:eastAsiaTheme="minorHAnsi" w:cs="Arial"/>
                  <w:color w:val="000000"/>
                </w:rPr>
                <w:t>RSTU</w:t>
              </w:r>
              <w:proofErr w:type="spellEnd"/>
              <w:r>
                <w:rPr>
                  <w:rFonts w:eastAsiaTheme="minorHAnsi" w:cs="Arial"/>
                  <w:color w:val="000000"/>
                </w:rPr>
                <w:br/>
                <w:t xml:space="preserve">2: 1200 </w:t>
              </w:r>
              <w:proofErr w:type="spellStart"/>
              <w:r>
                <w:rPr>
                  <w:rFonts w:eastAsiaTheme="minorHAnsi" w:cs="Arial"/>
                  <w:color w:val="000000"/>
                </w:rPr>
                <w:t>RSTU</w:t>
              </w:r>
              <w:proofErr w:type="spellEnd"/>
              <w:r>
                <w:rPr>
                  <w:rFonts w:eastAsiaTheme="minorHAnsi" w:cs="Arial"/>
                  <w:color w:val="000000"/>
                </w:rPr>
                <w:br/>
                <w:t>…</w:t>
              </w:r>
              <w:r>
                <w:rPr>
                  <w:rFonts w:eastAsiaTheme="minorHAnsi" w:cs="Arial"/>
                  <w:color w:val="000000"/>
                </w:rPr>
                <w:br/>
                <w:t xml:space="preserve">14: 4800 </w:t>
              </w:r>
              <w:proofErr w:type="spellStart"/>
              <w:r>
                <w:rPr>
                  <w:rFonts w:eastAsiaTheme="minorHAnsi" w:cs="Arial"/>
                  <w:color w:val="000000"/>
                </w:rPr>
                <w:t>RSTU</w:t>
              </w:r>
            </w:ins>
            <w:proofErr w:type="spellEnd"/>
            <w:ins w:id="488" w:author="Alexander Krebs" w:date="2023-07-06T16:21:00Z">
              <w:r>
                <w:rPr>
                  <w:rFonts w:eastAsiaTheme="minorHAnsi" w:cs="Arial"/>
                  <w:color w:val="000000"/>
                </w:rPr>
                <w:br/>
                <w:t>15: 5</w:t>
              </w:r>
            </w:ins>
            <w:ins w:id="489" w:author="Alexander Krebs" w:date="2023-07-10T03:38:00Z">
              <w:r w:rsidR="00623142">
                <w:rPr>
                  <w:rFonts w:eastAsiaTheme="minorHAnsi" w:cs="Arial"/>
                  <w:color w:val="000000"/>
                </w:rPr>
                <w:t>1</w:t>
              </w:r>
            </w:ins>
            <w:ins w:id="490" w:author="Alexander Krebs" w:date="2023-07-06T16:21:00Z">
              <w:r>
                <w:rPr>
                  <w:rFonts w:eastAsiaTheme="minorHAnsi" w:cs="Arial"/>
                  <w:color w:val="000000"/>
                </w:rPr>
                <w:t xml:space="preserve">00 </w:t>
              </w:r>
              <w:proofErr w:type="spellStart"/>
              <w:r>
                <w:rPr>
                  <w:rFonts w:eastAsiaTheme="minorHAnsi" w:cs="Arial"/>
                  <w:color w:val="000000"/>
                </w:rPr>
                <w:t>RSTU</w:t>
              </w:r>
              <w:proofErr w:type="spellEnd"/>
              <w:r>
                <w:rPr>
                  <w:rFonts w:eastAsiaTheme="minorHAnsi" w:cs="Arial"/>
                  <w:color w:val="000000"/>
                </w:rPr>
                <w:br/>
                <w:t>16-255: reserved</w:t>
              </w:r>
            </w:ins>
          </w:p>
        </w:tc>
      </w:tr>
    </w:tbl>
    <w:p w14:paraId="4F381659" w14:textId="4AD1C3D2" w:rsidR="008F1379" w:rsidRDefault="008F1379" w:rsidP="002B306D">
      <w:pPr>
        <w:autoSpaceDE w:val="0"/>
        <w:autoSpaceDN w:val="0"/>
        <w:adjustRightInd w:val="0"/>
        <w:rPr>
          <w:rFonts w:eastAsiaTheme="minorHAnsi" w:cs="Arial"/>
          <w:color w:val="000000"/>
        </w:rPr>
      </w:pPr>
    </w:p>
    <w:p w14:paraId="6C52296D" w14:textId="76ABE419" w:rsidR="008F1379" w:rsidRDefault="008F1379">
      <w:pPr>
        <w:spacing w:after="200" w:line="276" w:lineRule="auto"/>
        <w:jc w:val="left"/>
        <w:rPr>
          <w:rFonts w:eastAsiaTheme="minorHAnsi" w:cs="Arial"/>
          <w:color w:val="000000"/>
        </w:rPr>
      </w:pPr>
    </w:p>
    <w:p w14:paraId="0198827D" w14:textId="14B4A91A" w:rsidR="008F1379" w:rsidRPr="00131C18" w:rsidRDefault="008F1379" w:rsidP="008F1379">
      <w:pPr>
        <w:pStyle w:val="IEEEStdsLevel2Header"/>
        <w:rPr>
          <w:rFonts w:eastAsia="Malgun Gothic"/>
          <w:lang w:eastAsia="ko-KR"/>
        </w:rPr>
      </w:pPr>
      <w:bookmarkStart w:id="491" w:name="_Toc129818236"/>
      <w:bookmarkStart w:id="492" w:name="_Toc134713509"/>
      <w:bookmarkStart w:id="493" w:name="_Toc135209289"/>
      <w:bookmarkStart w:id="494" w:name="_Toc128498418"/>
      <w:bookmarkStart w:id="495" w:name="_Toc135830203"/>
      <w:bookmarkEnd w:id="491"/>
      <w:bookmarkEnd w:id="492"/>
      <w:bookmarkEnd w:id="493"/>
      <w:r w:rsidRPr="00131C18">
        <w:rPr>
          <w:rFonts w:eastAsia="Malgun Gothic"/>
          <w:lang w:eastAsia="ko-KR"/>
        </w:rPr>
        <w:t>AP message for Coordination</w:t>
      </w:r>
      <w:bookmarkEnd w:id="494"/>
      <w:bookmarkEnd w:id="495"/>
    </w:p>
    <w:p w14:paraId="634B2ED8" w14:textId="18B0DC45" w:rsidR="008F1379" w:rsidRPr="000B4E3A" w:rsidRDefault="008F1379" w:rsidP="000B4E3A">
      <w:pPr>
        <w:pStyle w:val="IEEEStdsLevel3Header"/>
        <w:rPr>
          <w:rFonts w:eastAsia="Malgun Gothic"/>
          <w:lang w:eastAsia="ko-KR"/>
        </w:rPr>
      </w:pPr>
      <w:bookmarkStart w:id="496" w:name="_Ref127737805"/>
      <w:bookmarkStart w:id="497" w:name="_Toc128498419"/>
      <w:bookmarkStart w:id="498" w:name="_Ref129818136"/>
      <w:bookmarkStart w:id="499" w:name="_Ref129818141"/>
      <w:bookmarkStart w:id="500" w:name="_Toc135830204"/>
      <w:r w:rsidRPr="00131C18">
        <w:rPr>
          <w:rFonts w:eastAsia="Malgun Gothic"/>
        </w:rPr>
        <w:t xml:space="preserve">NB AP </w:t>
      </w:r>
      <w:bookmarkEnd w:id="496"/>
      <w:r w:rsidRPr="00131C18">
        <w:rPr>
          <w:rFonts w:eastAsia="Malgun Gothic"/>
        </w:rPr>
        <w:t>MAC Payload</w:t>
      </w:r>
      <w:bookmarkEnd w:id="497"/>
      <w:bookmarkEnd w:id="498"/>
      <w:bookmarkEnd w:id="499"/>
      <w:bookmarkEnd w:id="500"/>
    </w:p>
    <w:p w14:paraId="078AF82B" w14:textId="4DDDD5EB" w:rsidR="008F1379" w:rsidRPr="000B4E3A" w:rsidRDefault="008F1379" w:rsidP="008F1379">
      <w:pPr>
        <w:pStyle w:val="IEEEStdsLevel3Header"/>
        <w:rPr>
          <w:rFonts w:eastAsia="Malgun Gothic"/>
          <w:lang w:eastAsia="ko-KR"/>
        </w:rPr>
      </w:pPr>
      <w:bookmarkStart w:id="501" w:name="_Ref127737807"/>
      <w:bookmarkStart w:id="502" w:name="_Toc128498420"/>
      <w:bookmarkStart w:id="503" w:name="_Ref129818144"/>
      <w:bookmarkStart w:id="504" w:name="_Toc135830205"/>
      <w:proofErr w:type="spellStart"/>
      <w:r w:rsidRPr="00131C18">
        <w:rPr>
          <w:rFonts w:eastAsia="Malgun Gothic"/>
          <w:lang w:eastAsia="ko-KR"/>
        </w:rPr>
        <w:t>UWB</w:t>
      </w:r>
      <w:proofErr w:type="spellEnd"/>
      <w:r w:rsidRPr="00131C18">
        <w:rPr>
          <w:rFonts w:eastAsia="Malgun Gothic"/>
          <w:lang w:eastAsia="ko-KR"/>
        </w:rPr>
        <w:t xml:space="preserve"> AP </w:t>
      </w:r>
      <w:bookmarkEnd w:id="501"/>
      <w:r w:rsidRPr="00131C18">
        <w:rPr>
          <w:rFonts w:eastAsia="Malgun Gothic"/>
          <w:lang w:eastAsia="ko-KR"/>
        </w:rPr>
        <w:t>MAC Payload</w:t>
      </w:r>
      <w:bookmarkEnd w:id="502"/>
      <w:bookmarkEnd w:id="503"/>
      <w:bookmarkEnd w:id="504"/>
    </w:p>
    <w:p w14:paraId="795F3B38" w14:textId="77777777" w:rsidR="008F1379" w:rsidRPr="00131C18" w:rsidRDefault="008F1379" w:rsidP="008F1379">
      <w:pPr>
        <w:pStyle w:val="IEEEStdsLevel3Header"/>
        <w:rPr>
          <w:rFonts w:eastAsia="Malgun Gothic"/>
          <w:lang w:eastAsia="ko-KR"/>
        </w:rPr>
      </w:pPr>
      <w:bookmarkStart w:id="505" w:name="_Ref127736482"/>
      <w:bookmarkStart w:id="506" w:name="_Toc128498421"/>
      <w:bookmarkStart w:id="507" w:name="_Toc135830206"/>
      <w:proofErr w:type="spellStart"/>
      <w:r w:rsidRPr="00131C18">
        <w:rPr>
          <w:rFonts w:eastAsia="Malgun Gothic"/>
          <w:lang w:eastAsia="ko-KR"/>
        </w:rPr>
        <w:t>UWB</w:t>
      </w:r>
      <w:proofErr w:type="spellEnd"/>
      <w:r w:rsidRPr="00131C18">
        <w:rPr>
          <w:rFonts w:eastAsia="Malgun Gothic"/>
          <w:lang w:eastAsia="ko-KR"/>
        </w:rPr>
        <w:t xml:space="preserve"> Per-Session Info</w:t>
      </w:r>
      <w:bookmarkEnd w:id="505"/>
      <w:bookmarkEnd w:id="506"/>
      <w:bookmarkEnd w:id="507"/>
    </w:p>
    <w:p w14:paraId="629D1426" w14:textId="01AD31B1" w:rsidR="00DB62F2" w:rsidRPr="000B4E3A" w:rsidRDefault="001E1B6A" w:rsidP="001E1B6A">
      <w:pPr>
        <w:pStyle w:val="IEEEStdsLevel2Header"/>
        <w:rPr>
          <w:rFonts w:eastAsia="MS Mincho"/>
        </w:rPr>
      </w:pPr>
      <w:bookmarkStart w:id="508" w:name="_Toc135830207"/>
      <w:r>
        <w:rPr>
          <w:rFonts w:eastAsia="MS Mincho"/>
        </w:rPr>
        <w:t>References</w:t>
      </w:r>
      <w:bookmarkEnd w:id="508"/>
    </w:p>
    <w:sectPr w:rsidR="00DB62F2" w:rsidRPr="000B4E3A" w:rsidSect="00206D65">
      <w:headerReference w:type="default" r:id="rId15"/>
      <w:footerReference w:type="default" r:id="rId16"/>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arl Murray" w:date="2023-06-29T09:51:00Z" w:initials="CM">
    <w:p w14:paraId="41D7E4C7" w14:textId="77777777" w:rsidR="00E90EC5" w:rsidRDefault="00E90EC5" w:rsidP="00E90EC5">
      <w:pPr>
        <w:pStyle w:val="CommentText"/>
        <w:jc w:val="left"/>
      </w:pPr>
      <w:r>
        <w:rPr>
          <w:rStyle w:val="CommentReference"/>
        </w:rPr>
        <w:annotationRef/>
      </w:r>
      <w:r>
        <w:rPr>
          <w:lang w:val="en-IE"/>
        </w:rPr>
        <w:t>Is this a typo or are the associated table entries incorrect. There is no RpInitiatorRsfOffset parameter defined anywhere. It is called the "initiator RpRsfOffset" elsewhere.</w:t>
      </w:r>
    </w:p>
    <w:p w14:paraId="12708CF3" w14:textId="77777777" w:rsidR="00E90EC5" w:rsidRDefault="00E90EC5" w:rsidP="00E90EC5">
      <w:pPr>
        <w:pStyle w:val="CommentText"/>
        <w:jc w:val="left"/>
      </w:pPr>
    </w:p>
    <w:p w14:paraId="02DBF3EA" w14:textId="77777777" w:rsidR="00E90EC5" w:rsidRDefault="00E90EC5" w:rsidP="00E90EC5">
      <w:pPr>
        <w:pStyle w:val="CommentText"/>
        <w:jc w:val="left"/>
      </w:pPr>
      <w:r>
        <w:rPr>
          <w:lang w:val="en-IE"/>
        </w:rPr>
        <w:t>Similar comment for similar parameters.</w:t>
      </w:r>
    </w:p>
  </w:comment>
  <w:comment w:id="19" w:author="Alexander Krebs" w:date="2023-07-03T13:25:00Z" w:initials="MOU">
    <w:p w14:paraId="4B28FCDF" w14:textId="77777777" w:rsidR="00E90EC5" w:rsidRDefault="00E90EC5" w:rsidP="00E90EC5">
      <w:pPr>
        <w:jc w:val="left"/>
      </w:pPr>
      <w:r>
        <w:rPr>
          <w:rStyle w:val="CommentReference"/>
        </w:rPr>
        <w:annotationRef/>
      </w:r>
      <w:r>
        <w:rPr>
          <w:color w:val="000000"/>
          <w:sz w:val="24"/>
          <w:szCs w:val="24"/>
          <w:lang w:eastAsia="x-none"/>
        </w:rPr>
        <w:t>Thanks. Will correct.</w:t>
      </w:r>
    </w:p>
  </w:comment>
  <w:comment w:id="46" w:author="Carl Murray" w:date="2023-06-29T09:52:00Z" w:initials="CM">
    <w:p w14:paraId="254CAD1E" w14:textId="77777777" w:rsidR="00E90EC5" w:rsidRDefault="00E90EC5" w:rsidP="00E90EC5">
      <w:pPr>
        <w:pStyle w:val="CommentText"/>
        <w:jc w:val="left"/>
      </w:pPr>
      <w:r>
        <w:rPr>
          <w:rStyle w:val="CommentReference"/>
        </w:rPr>
        <w:annotationRef/>
      </w:r>
      <w:r>
        <w:rPr>
          <w:lang w:val="en-IE"/>
        </w:rPr>
        <w:t>Is this text necessary? It seems like it is already stated earlier.</w:t>
      </w:r>
    </w:p>
  </w:comment>
  <w:comment w:id="47" w:author="Alexander Krebs" w:date="2023-07-03T13:28:00Z" w:initials="MOU">
    <w:p w14:paraId="099A1E56" w14:textId="77777777" w:rsidR="00E90EC5" w:rsidRDefault="00E90EC5" w:rsidP="00E90EC5">
      <w:pPr>
        <w:jc w:val="left"/>
      </w:pPr>
      <w:r>
        <w:rPr>
          <w:rStyle w:val="CommentReference"/>
        </w:rPr>
        <w:annotationRef/>
      </w:r>
      <w:r>
        <w:rPr>
          <w:color w:val="000000"/>
          <w:sz w:val="24"/>
          <w:szCs w:val="24"/>
          <w:lang w:eastAsia="x-none"/>
        </w:rPr>
        <w:t>I am fine removing it.</w:t>
      </w:r>
    </w:p>
  </w:comment>
  <w:comment w:id="65" w:author="Carl Murray" w:date="2023-06-29T10:04:00Z" w:initials="CM">
    <w:p w14:paraId="60BA5D4D" w14:textId="77777777" w:rsidR="007F35AD" w:rsidRDefault="007F35AD" w:rsidP="007F35AD">
      <w:pPr>
        <w:pStyle w:val="CommentText"/>
        <w:jc w:val="left"/>
      </w:pPr>
      <w:r>
        <w:rPr>
          <w:rStyle w:val="CommentReference"/>
        </w:rPr>
        <w:annotationRef/>
      </w:r>
      <w:r>
        <w:rPr>
          <w:lang w:val="en-IE"/>
        </w:rPr>
        <w:t>Would it be better to reference this start-of-SOR to start-of-POLL, rather than end to start? Otherwise each SOR packet has to calculate its own length (which will depend on the data rate among other things) before it can calculate the timing offset.</w:t>
      </w:r>
    </w:p>
  </w:comment>
  <w:comment w:id="66" w:author="Alexander Krebs" w:date="2023-07-03T13:50:00Z" w:initials="MOU">
    <w:p w14:paraId="689A4CF4" w14:textId="77777777" w:rsidR="007F35AD" w:rsidRDefault="007F35AD" w:rsidP="007F35AD">
      <w:pPr>
        <w:jc w:val="left"/>
      </w:pPr>
      <w:r>
        <w:rPr>
          <w:rStyle w:val="CommentReference"/>
        </w:rPr>
        <w:annotationRef/>
      </w:r>
      <w:r>
        <w:rPr>
          <w:color w:val="000000"/>
          <w:sz w:val="24"/>
          <w:szCs w:val="24"/>
          <w:lang w:eastAsia="x-none"/>
        </w:rPr>
        <w:t>I like that proposal. I will discuss that and come back to it.</w:t>
      </w:r>
    </w:p>
  </w:comment>
  <w:comment w:id="67" w:author="Alexander Krebs" w:date="2023-07-10T02:23:00Z" w:initials="MOU">
    <w:p w14:paraId="732E7989" w14:textId="77777777" w:rsidR="00883949" w:rsidRDefault="00A54946" w:rsidP="00086332">
      <w:pPr>
        <w:jc w:val="left"/>
      </w:pPr>
      <w:r>
        <w:rPr>
          <w:rStyle w:val="CommentReference"/>
        </w:rPr>
        <w:annotationRef/>
      </w:r>
      <w:r w:rsidR="00883949">
        <w:rPr>
          <w:sz w:val="24"/>
          <w:szCs w:val="24"/>
          <w:lang w:eastAsia="x-none"/>
        </w:rPr>
        <w:t>Discussed with DCN 15-381  authors: we agree to change all related delta packet time offsets to start-to-start.</w:t>
      </w:r>
    </w:p>
  </w:comment>
  <w:comment w:id="223" w:author="Carl Murray" w:date="2023-06-29T10:09:00Z" w:initials="CM">
    <w:p w14:paraId="295D21A6" w14:textId="160AE5C9" w:rsidR="00A55D00" w:rsidRDefault="00A55D00" w:rsidP="00A55D00">
      <w:pPr>
        <w:pStyle w:val="CommentText"/>
        <w:jc w:val="left"/>
      </w:pPr>
      <w:r>
        <w:rPr>
          <w:rStyle w:val="CommentReference"/>
        </w:rPr>
        <w:annotationRef/>
      </w:r>
      <w:r>
        <w:rPr>
          <w:lang w:val="en-IE"/>
        </w:rPr>
        <w:t>The use of the term 'slot' in this document is very confusing.</w:t>
      </w:r>
    </w:p>
    <w:p w14:paraId="74E0B8DD" w14:textId="77777777" w:rsidR="00A55D00" w:rsidRDefault="00A55D00" w:rsidP="00A55D00">
      <w:pPr>
        <w:pStyle w:val="CommentText"/>
        <w:jc w:val="left"/>
      </w:pPr>
    </w:p>
    <w:p w14:paraId="6C20F523" w14:textId="77777777" w:rsidR="00A55D00" w:rsidRDefault="00A55D00" w:rsidP="00A55D00">
      <w:pPr>
        <w:pStyle w:val="CommentText"/>
        <w:jc w:val="left"/>
      </w:pPr>
      <w:r>
        <w:rPr>
          <w:lang w:val="en-IE"/>
        </w:rPr>
        <w:t>(1) The 'ranging round' consists of 'ranging slots'.</w:t>
      </w:r>
    </w:p>
    <w:p w14:paraId="47692D7C" w14:textId="77777777" w:rsidR="00A55D00" w:rsidRDefault="00A55D00" w:rsidP="00A55D00">
      <w:pPr>
        <w:pStyle w:val="CommentText"/>
        <w:jc w:val="left"/>
      </w:pPr>
      <w:r>
        <w:rPr>
          <w:lang w:val="en-IE"/>
        </w:rPr>
        <w:t>(2) Segments of the 'ranging round' are referred to as slots, eg RcpPollSlot which are multiples of 'ranging slots'</w:t>
      </w:r>
    </w:p>
    <w:p w14:paraId="2902CBEF" w14:textId="77777777" w:rsidR="00A55D00" w:rsidRDefault="00A55D00" w:rsidP="00A55D00">
      <w:pPr>
        <w:pStyle w:val="CommentText"/>
        <w:jc w:val="left"/>
      </w:pPr>
    </w:p>
    <w:p w14:paraId="6B565A27" w14:textId="77777777" w:rsidR="00A55D00" w:rsidRDefault="00A55D00" w:rsidP="00A55D00">
      <w:pPr>
        <w:pStyle w:val="CommentText"/>
        <w:jc w:val="left"/>
      </w:pPr>
      <w:r>
        <w:rPr>
          <w:lang w:val="en-IE"/>
        </w:rPr>
        <w:t>Therefore 'slot' is used both to indicate regions which can be of different lengths and the unit used to measure a region. It can't be both.</w:t>
      </w:r>
    </w:p>
    <w:p w14:paraId="6ACD6B33" w14:textId="77777777" w:rsidR="00A55D00" w:rsidRDefault="00A55D00" w:rsidP="00A55D00">
      <w:pPr>
        <w:pStyle w:val="CommentText"/>
        <w:jc w:val="left"/>
      </w:pPr>
    </w:p>
    <w:p w14:paraId="6596660E" w14:textId="77777777" w:rsidR="00A55D00" w:rsidRDefault="00A55D00" w:rsidP="00A55D00">
      <w:pPr>
        <w:pStyle w:val="CommentText"/>
        <w:jc w:val="left"/>
      </w:pPr>
      <w:r>
        <w:rPr>
          <w:lang w:val="en-IE"/>
        </w:rPr>
        <w:t xml:space="preserve">This should be addressed in the document as a whole. </w:t>
      </w:r>
    </w:p>
  </w:comment>
  <w:comment w:id="222" w:author="Alexander Krebs" w:date="2023-07-03T13:53:00Z" w:initials="MOU">
    <w:p w14:paraId="55D621E4" w14:textId="77777777" w:rsidR="00A55D00" w:rsidRDefault="00A55D00" w:rsidP="00A55D00">
      <w:pPr>
        <w:jc w:val="left"/>
      </w:pPr>
      <w:r>
        <w:rPr>
          <w:rStyle w:val="CommentReference"/>
        </w:rPr>
        <w:annotationRef/>
      </w:r>
      <w:r>
        <w:rPr>
          <w:color w:val="000000"/>
          <w:sz w:val="24"/>
          <w:szCs w:val="24"/>
          <w:lang w:eastAsia="x-none"/>
        </w:rPr>
        <w:t>We can change the description to “ranging slot” then it is clear for this table. Let me know where there are more ambiguities?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BF3EA" w15:done="0"/>
  <w15:commentEx w15:paraId="4B28FCDF" w15:paraIdParent="02DBF3EA" w15:done="0"/>
  <w15:commentEx w15:paraId="254CAD1E" w15:done="0"/>
  <w15:commentEx w15:paraId="099A1E56" w15:paraIdParent="254CAD1E" w15:done="0"/>
  <w15:commentEx w15:paraId="60BA5D4D" w15:done="0"/>
  <w15:commentEx w15:paraId="689A4CF4" w15:paraIdParent="60BA5D4D" w15:done="0"/>
  <w15:commentEx w15:paraId="732E7989" w15:paraIdParent="60BA5D4D" w15:done="0"/>
  <w15:commentEx w15:paraId="6596660E" w15:done="0"/>
  <w15:commentEx w15:paraId="55D621E4" w15:paraIdParent="65966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D2B1" w16cex:dateUtc="2023-06-29T08:51:00Z"/>
  <w16cex:commentExtensible w16cex:durableId="284D4AE4" w16cex:dateUtc="2023-07-03T20:25:00Z"/>
  <w16cex:commentExtensible w16cex:durableId="2847D2F5" w16cex:dateUtc="2023-06-29T08:52:00Z"/>
  <w16cex:commentExtensible w16cex:durableId="284D4B69" w16cex:dateUtc="2023-07-03T20:28:00Z"/>
  <w16cex:commentExtensible w16cex:durableId="2847D5C3" w16cex:dateUtc="2023-06-29T09:04:00Z"/>
  <w16cex:commentExtensible w16cex:durableId="284D50A8" w16cex:dateUtc="2023-07-03T20:50:00Z"/>
  <w16cex:commentExtensible w16cex:durableId="2855EA29" w16cex:dateUtc="2023-07-10T09:23:00Z"/>
  <w16cex:commentExtensible w16cex:durableId="2847D6E1" w16cex:dateUtc="2023-06-29T09:09:00Z"/>
  <w16cex:commentExtensible w16cex:durableId="284D514D" w16cex:dateUtc="2023-07-03T2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BF3EA" w16cid:durableId="2847D2B1"/>
  <w16cid:commentId w16cid:paraId="4B28FCDF" w16cid:durableId="284D4AE4"/>
  <w16cid:commentId w16cid:paraId="254CAD1E" w16cid:durableId="2847D2F5"/>
  <w16cid:commentId w16cid:paraId="099A1E56" w16cid:durableId="284D4B69"/>
  <w16cid:commentId w16cid:paraId="60BA5D4D" w16cid:durableId="2847D5C3"/>
  <w16cid:commentId w16cid:paraId="689A4CF4" w16cid:durableId="284D50A8"/>
  <w16cid:commentId w16cid:paraId="732E7989" w16cid:durableId="2855EA29"/>
  <w16cid:commentId w16cid:paraId="6596660E" w16cid:durableId="2847D6E1"/>
  <w16cid:commentId w16cid:paraId="55D621E4" w16cid:durableId="284D51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EDDB" w14:textId="77777777" w:rsidR="00C04A92" w:rsidRDefault="00C04A92" w:rsidP="00B72CFD">
      <w:pPr>
        <w:spacing w:after="0" w:line="240" w:lineRule="auto"/>
      </w:pPr>
      <w:r>
        <w:separator/>
      </w:r>
    </w:p>
  </w:endnote>
  <w:endnote w:type="continuationSeparator" w:id="0">
    <w:p w14:paraId="2FF31098" w14:textId="77777777" w:rsidR="00C04A92" w:rsidRDefault="00C04A9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6927DC6"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F2875">
      <w:rPr>
        <w:rFonts w:ascii="Times New Roman" w:hAnsi="Times New Roman"/>
        <w:noProof/>
      </w:rPr>
      <w:t>25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0944D1">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D3F0" w14:textId="77777777" w:rsidR="00C04A92" w:rsidRDefault="00C04A92" w:rsidP="00B72CFD">
      <w:pPr>
        <w:spacing w:after="0" w:line="240" w:lineRule="auto"/>
      </w:pPr>
      <w:r>
        <w:separator/>
      </w:r>
    </w:p>
  </w:footnote>
  <w:footnote w:type="continuationSeparator" w:id="0">
    <w:p w14:paraId="65BEA1D6" w14:textId="77777777" w:rsidR="00C04A92" w:rsidRDefault="00C04A9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5F9FC45C" w:rsidR="00191BB7" w:rsidRPr="00B72CFD" w:rsidRDefault="00BE3C94" w:rsidP="00B72CFD">
    <w:pPr>
      <w:pStyle w:val="Header"/>
      <w:spacing w:after="240" w:line="220" w:lineRule="exact"/>
      <w:rPr>
        <w:rFonts w:ascii="Times New Roman" w:hAnsi="Times New Roman"/>
      </w:rPr>
    </w:pPr>
    <w:r>
      <w:rPr>
        <w:rFonts w:ascii="Times New Roman" w:eastAsia="Malgun Gothic" w:hAnsi="Times New Roman"/>
        <w:u w:val="single"/>
      </w:rPr>
      <w:t xml:space="preserve">May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8A41AD">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974294">
      <w:rPr>
        <w:rFonts w:ascii="Times New Roman" w:eastAsia="Malgun Gothic" w:hAnsi="Times New Roman"/>
        <w:u w:val="single"/>
      </w:rPr>
      <w:t>0381</w:t>
    </w:r>
    <w:r w:rsidR="00191BB7" w:rsidRPr="00865063">
      <w:rPr>
        <w:rFonts w:ascii="Times New Roman" w:eastAsia="Malgun Gothic" w:hAnsi="Times New Roman"/>
        <w:u w:val="single"/>
      </w:rPr>
      <w:t>-</w:t>
    </w:r>
    <w:r w:rsidR="0073393A" w:rsidRPr="00865063">
      <w:rPr>
        <w:rFonts w:ascii="Times New Roman" w:eastAsia="Malgun Gothic" w:hAnsi="Times New Roman"/>
        <w:u w:val="single"/>
      </w:rPr>
      <w:t>0</w:t>
    </w:r>
    <w:r w:rsidR="00995DFD">
      <w:rPr>
        <w:rFonts w:ascii="Times New Roman" w:eastAsia="Malgun Gothic" w:hAnsi="Times New Roman"/>
        <w:u w:val="single"/>
      </w:rPr>
      <w:t>5</w:t>
    </w:r>
    <w:r w:rsidR="00191BB7" w:rsidRPr="00865063">
      <w:rPr>
        <w:rFonts w:ascii="Times New Roman" w:eastAsia="Malgun Gothic" w:hAnsi="Times New Roman"/>
        <w:u w:val="single"/>
      </w:rPr>
      <w:t>-04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EF1910"/>
    <w:multiLevelType w:val="hybridMultilevel"/>
    <w:tmpl w:val="07EC3270"/>
    <w:lvl w:ilvl="0" w:tplc="2ADEE4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1"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7"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9"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39848">
    <w:abstractNumId w:val="21"/>
  </w:num>
  <w:num w:numId="2" w16cid:durableId="1000230774">
    <w:abstractNumId w:val="36"/>
  </w:num>
  <w:num w:numId="3" w16cid:durableId="289170275">
    <w:abstractNumId w:val="35"/>
  </w:num>
  <w:num w:numId="4" w16cid:durableId="560556570">
    <w:abstractNumId w:val="17"/>
  </w:num>
  <w:num w:numId="5" w16cid:durableId="1828550945">
    <w:abstractNumId w:val="4"/>
  </w:num>
  <w:num w:numId="6" w16cid:durableId="1389458640">
    <w:abstractNumId w:val="22"/>
  </w:num>
  <w:num w:numId="7" w16cid:durableId="1806850784">
    <w:abstractNumId w:val="5"/>
  </w:num>
  <w:num w:numId="8" w16cid:durableId="414211611">
    <w:abstractNumId w:val="26"/>
  </w:num>
  <w:num w:numId="9" w16cid:durableId="673731342">
    <w:abstractNumId w:val="13"/>
  </w:num>
  <w:num w:numId="10" w16cid:durableId="403069686">
    <w:abstractNumId w:val="23"/>
  </w:num>
  <w:num w:numId="11" w16cid:durableId="831874814">
    <w:abstractNumId w:val="25"/>
  </w:num>
  <w:num w:numId="12" w16cid:durableId="222567269">
    <w:abstractNumId w:val="7"/>
  </w:num>
  <w:num w:numId="13" w16cid:durableId="513571118">
    <w:abstractNumId w:val="27"/>
  </w:num>
  <w:num w:numId="14" w16cid:durableId="1627396891">
    <w:abstractNumId w:val="38"/>
  </w:num>
  <w:num w:numId="15" w16cid:durableId="167135600">
    <w:abstractNumId w:val="8"/>
  </w:num>
  <w:num w:numId="16" w16cid:durableId="1236936623">
    <w:abstractNumId w:val="20"/>
  </w:num>
  <w:num w:numId="17" w16cid:durableId="707099316">
    <w:abstractNumId w:val="37"/>
  </w:num>
  <w:num w:numId="18" w16cid:durableId="1715815566">
    <w:abstractNumId w:val="29"/>
  </w:num>
  <w:num w:numId="19" w16cid:durableId="2111464304">
    <w:abstractNumId w:val="34"/>
  </w:num>
  <w:num w:numId="20" w16cid:durableId="1430198656">
    <w:abstractNumId w:val="28"/>
  </w:num>
  <w:num w:numId="21" w16cid:durableId="819736308">
    <w:abstractNumId w:val="12"/>
  </w:num>
  <w:num w:numId="22" w16cid:durableId="79643155">
    <w:abstractNumId w:val="10"/>
  </w:num>
  <w:num w:numId="23" w16cid:durableId="1931307385">
    <w:abstractNumId w:val="14"/>
  </w:num>
  <w:num w:numId="24" w16cid:durableId="1101488707">
    <w:abstractNumId w:val="31"/>
  </w:num>
  <w:num w:numId="25" w16cid:durableId="1864201312">
    <w:abstractNumId w:val="16"/>
  </w:num>
  <w:num w:numId="26" w16cid:durableId="1211453791">
    <w:abstractNumId w:val="40"/>
  </w:num>
  <w:num w:numId="27" w16cid:durableId="330522605">
    <w:abstractNumId w:val="3"/>
  </w:num>
  <w:num w:numId="28" w16cid:durableId="1411392696">
    <w:abstractNumId w:val="11"/>
  </w:num>
  <w:num w:numId="29" w16cid:durableId="367754417">
    <w:abstractNumId w:val="9"/>
  </w:num>
  <w:num w:numId="30" w16cid:durableId="697776632">
    <w:abstractNumId w:val="32"/>
  </w:num>
  <w:num w:numId="31" w16cid:durableId="1471482558">
    <w:abstractNumId w:val="30"/>
  </w:num>
  <w:num w:numId="32" w16cid:durableId="762070496">
    <w:abstractNumId w:val="15"/>
  </w:num>
  <w:num w:numId="33" w16cid:durableId="618487215">
    <w:abstractNumId w:val="33"/>
  </w:num>
  <w:num w:numId="34" w16cid:durableId="479543801">
    <w:abstractNumId w:val="0"/>
  </w:num>
  <w:num w:numId="35" w16cid:durableId="1472207090">
    <w:abstractNumId w:val="1"/>
  </w:num>
  <w:num w:numId="36" w16cid:durableId="1234848913">
    <w:abstractNumId w:val="2"/>
  </w:num>
  <w:num w:numId="37" w16cid:durableId="1072850373">
    <w:abstractNumId w:val="41"/>
  </w:num>
  <w:num w:numId="38" w16cid:durableId="471169069">
    <w:abstractNumId w:val="39"/>
  </w:num>
  <w:num w:numId="39" w16cid:durableId="1036200610">
    <w:abstractNumId w:val="18"/>
  </w:num>
  <w:num w:numId="40" w16cid:durableId="1328435165">
    <w:abstractNumId w:val="24"/>
  </w:num>
  <w:num w:numId="41" w16cid:durableId="170341270">
    <w:abstractNumId w:val="19"/>
  </w:num>
  <w:num w:numId="42" w16cid:durableId="480925695">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rebs">
    <w15:presenceInfo w15:providerId="AD" w15:userId="S::a_krebs@apple.com::f8a49c0f-11ff-450e-9187-1cd14508a1ae"/>
  </w15:person>
  <w15:person w15:author="Carl Murray">
    <w15:presenceInfo w15:providerId="AD" w15:userId="S::Carl.Murray@qorvo.com::0fa448e9-0c80-42fa-b17b-f1247a0cf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4"/>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65CE"/>
    <w:rsid w:val="00010704"/>
    <w:rsid w:val="00012FAA"/>
    <w:rsid w:val="00014260"/>
    <w:rsid w:val="00015267"/>
    <w:rsid w:val="00015C93"/>
    <w:rsid w:val="00017103"/>
    <w:rsid w:val="00022248"/>
    <w:rsid w:val="000224DD"/>
    <w:rsid w:val="000237D1"/>
    <w:rsid w:val="00023D7D"/>
    <w:rsid w:val="000270D1"/>
    <w:rsid w:val="0002781D"/>
    <w:rsid w:val="000320F2"/>
    <w:rsid w:val="00033986"/>
    <w:rsid w:val="000341E6"/>
    <w:rsid w:val="000341FC"/>
    <w:rsid w:val="00034643"/>
    <w:rsid w:val="0003628C"/>
    <w:rsid w:val="000413E6"/>
    <w:rsid w:val="00042748"/>
    <w:rsid w:val="00042FBF"/>
    <w:rsid w:val="00045F43"/>
    <w:rsid w:val="000473E9"/>
    <w:rsid w:val="0005079C"/>
    <w:rsid w:val="000508BE"/>
    <w:rsid w:val="0005109C"/>
    <w:rsid w:val="0005176C"/>
    <w:rsid w:val="000524D7"/>
    <w:rsid w:val="00052682"/>
    <w:rsid w:val="0005456A"/>
    <w:rsid w:val="00057127"/>
    <w:rsid w:val="00062F65"/>
    <w:rsid w:val="000639DC"/>
    <w:rsid w:val="00067F7C"/>
    <w:rsid w:val="00071D0B"/>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2EAF"/>
    <w:rsid w:val="000944D1"/>
    <w:rsid w:val="00094B79"/>
    <w:rsid w:val="00094C62"/>
    <w:rsid w:val="00095393"/>
    <w:rsid w:val="0009747A"/>
    <w:rsid w:val="000A1175"/>
    <w:rsid w:val="000A52DF"/>
    <w:rsid w:val="000A6FA3"/>
    <w:rsid w:val="000A707C"/>
    <w:rsid w:val="000A7799"/>
    <w:rsid w:val="000B06B3"/>
    <w:rsid w:val="000B117D"/>
    <w:rsid w:val="000B235E"/>
    <w:rsid w:val="000B24DA"/>
    <w:rsid w:val="000B29A5"/>
    <w:rsid w:val="000B3648"/>
    <w:rsid w:val="000B4A19"/>
    <w:rsid w:val="000B4E3A"/>
    <w:rsid w:val="000B578F"/>
    <w:rsid w:val="000C0B26"/>
    <w:rsid w:val="000C0E0D"/>
    <w:rsid w:val="000C28AE"/>
    <w:rsid w:val="000C30DC"/>
    <w:rsid w:val="000C69B5"/>
    <w:rsid w:val="000D0D20"/>
    <w:rsid w:val="000D1759"/>
    <w:rsid w:val="000D1EF1"/>
    <w:rsid w:val="000D22AC"/>
    <w:rsid w:val="000D2FA1"/>
    <w:rsid w:val="000D5D29"/>
    <w:rsid w:val="000D6C37"/>
    <w:rsid w:val="000D6E3B"/>
    <w:rsid w:val="000E0166"/>
    <w:rsid w:val="000E06C2"/>
    <w:rsid w:val="000E1C16"/>
    <w:rsid w:val="000E2788"/>
    <w:rsid w:val="000E394C"/>
    <w:rsid w:val="000E3A17"/>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5DCE"/>
    <w:rsid w:val="00131C18"/>
    <w:rsid w:val="00132B72"/>
    <w:rsid w:val="001331E9"/>
    <w:rsid w:val="001347A3"/>
    <w:rsid w:val="0013561F"/>
    <w:rsid w:val="001374AB"/>
    <w:rsid w:val="00137DBC"/>
    <w:rsid w:val="00140EC3"/>
    <w:rsid w:val="00141B09"/>
    <w:rsid w:val="001430ED"/>
    <w:rsid w:val="001438AE"/>
    <w:rsid w:val="001449C9"/>
    <w:rsid w:val="00146EF7"/>
    <w:rsid w:val="00150265"/>
    <w:rsid w:val="0015175F"/>
    <w:rsid w:val="0015301C"/>
    <w:rsid w:val="001535A7"/>
    <w:rsid w:val="0015416B"/>
    <w:rsid w:val="00156A5B"/>
    <w:rsid w:val="00156B3C"/>
    <w:rsid w:val="00161BF2"/>
    <w:rsid w:val="0016229E"/>
    <w:rsid w:val="00164260"/>
    <w:rsid w:val="00165619"/>
    <w:rsid w:val="0016618E"/>
    <w:rsid w:val="001668C0"/>
    <w:rsid w:val="00166CE3"/>
    <w:rsid w:val="00172EBE"/>
    <w:rsid w:val="00173E4C"/>
    <w:rsid w:val="00174A7B"/>
    <w:rsid w:val="001757DF"/>
    <w:rsid w:val="001769A4"/>
    <w:rsid w:val="00177FA6"/>
    <w:rsid w:val="00181B26"/>
    <w:rsid w:val="0018326A"/>
    <w:rsid w:val="001861F6"/>
    <w:rsid w:val="00190442"/>
    <w:rsid w:val="00190549"/>
    <w:rsid w:val="001917CF"/>
    <w:rsid w:val="00191BB7"/>
    <w:rsid w:val="001930E7"/>
    <w:rsid w:val="001937A4"/>
    <w:rsid w:val="001943C2"/>
    <w:rsid w:val="00194F29"/>
    <w:rsid w:val="00194F47"/>
    <w:rsid w:val="00196309"/>
    <w:rsid w:val="001A061A"/>
    <w:rsid w:val="001A0AEF"/>
    <w:rsid w:val="001A10C6"/>
    <w:rsid w:val="001A2D63"/>
    <w:rsid w:val="001A37E7"/>
    <w:rsid w:val="001A40E4"/>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354A"/>
    <w:rsid w:val="001E555A"/>
    <w:rsid w:val="001E62CE"/>
    <w:rsid w:val="001F32B4"/>
    <w:rsid w:val="001F3822"/>
    <w:rsid w:val="001F3D73"/>
    <w:rsid w:val="001F5332"/>
    <w:rsid w:val="001F727E"/>
    <w:rsid w:val="001F736D"/>
    <w:rsid w:val="001F7CCD"/>
    <w:rsid w:val="0020484F"/>
    <w:rsid w:val="00204A9A"/>
    <w:rsid w:val="00206D65"/>
    <w:rsid w:val="00210269"/>
    <w:rsid w:val="00210922"/>
    <w:rsid w:val="00211503"/>
    <w:rsid w:val="00212B61"/>
    <w:rsid w:val="002133DF"/>
    <w:rsid w:val="00214268"/>
    <w:rsid w:val="0021496E"/>
    <w:rsid w:val="00214B7B"/>
    <w:rsid w:val="0021657A"/>
    <w:rsid w:val="0022483B"/>
    <w:rsid w:val="00224AAB"/>
    <w:rsid w:val="00225EB7"/>
    <w:rsid w:val="00232840"/>
    <w:rsid w:val="002349AA"/>
    <w:rsid w:val="0023767C"/>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18CF"/>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1D8C"/>
    <w:rsid w:val="002942F5"/>
    <w:rsid w:val="002953B5"/>
    <w:rsid w:val="002A03B6"/>
    <w:rsid w:val="002A6B7A"/>
    <w:rsid w:val="002B0256"/>
    <w:rsid w:val="002B0B51"/>
    <w:rsid w:val="002B22C6"/>
    <w:rsid w:val="002B306D"/>
    <w:rsid w:val="002B69CA"/>
    <w:rsid w:val="002B7E54"/>
    <w:rsid w:val="002C265D"/>
    <w:rsid w:val="002C32A5"/>
    <w:rsid w:val="002C3314"/>
    <w:rsid w:val="002C4D57"/>
    <w:rsid w:val="002C63D1"/>
    <w:rsid w:val="002D1BDB"/>
    <w:rsid w:val="002D2437"/>
    <w:rsid w:val="002D3B50"/>
    <w:rsid w:val="002D3C59"/>
    <w:rsid w:val="002D3D29"/>
    <w:rsid w:val="002D5328"/>
    <w:rsid w:val="002D5CEE"/>
    <w:rsid w:val="002D78B0"/>
    <w:rsid w:val="002E08BD"/>
    <w:rsid w:val="002E4CF9"/>
    <w:rsid w:val="002E6660"/>
    <w:rsid w:val="002E7C0E"/>
    <w:rsid w:val="002F1A1A"/>
    <w:rsid w:val="002F1D7A"/>
    <w:rsid w:val="002F3607"/>
    <w:rsid w:val="002F364B"/>
    <w:rsid w:val="002F4EC4"/>
    <w:rsid w:val="002F54FB"/>
    <w:rsid w:val="00301E41"/>
    <w:rsid w:val="003026F6"/>
    <w:rsid w:val="00303DEA"/>
    <w:rsid w:val="00304134"/>
    <w:rsid w:val="0030445B"/>
    <w:rsid w:val="00304A05"/>
    <w:rsid w:val="00306C78"/>
    <w:rsid w:val="00306EAA"/>
    <w:rsid w:val="003101FA"/>
    <w:rsid w:val="00313E33"/>
    <w:rsid w:val="00317108"/>
    <w:rsid w:val="0032049F"/>
    <w:rsid w:val="00320A73"/>
    <w:rsid w:val="00322805"/>
    <w:rsid w:val="0032367B"/>
    <w:rsid w:val="00325A4F"/>
    <w:rsid w:val="00326072"/>
    <w:rsid w:val="00326C00"/>
    <w:rsid w:val="00327E4E"/>
    <w:rsid w:val="00331303"/>
    <w:rsid w:val="0033131D"/>
    <w:rsid w:val="0033191D"/>
    <w:rsid w:val="00334F26"/>
    <w:rsid w:val="00335AA8"/>
    <w:rsid w:val="00336987"/>
    <w:rsid w:val="003372B1"/>
    <w:rsid w:val="00340129"/>
    <w:rsid w:val="00341DE3"/>
    <w:rsid w:val="00342DF9"/>
    <w:rsid w:val="003447BD"/>
    <w:rsid w:val="0034522A"/>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1D2"/>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10C2"/>
    <w:rsid w:val="003B1EE5"/>
    <w:rsid w:val="003B3104"/>
    <w:rsid w:val="003B5D91"/>
    <w:rsid w:val="003B624D"/>
    <w:rsid w:val="003B75D0"/>
    <w:rsid w:val="003B7921"/>
    <w:rsid w:val="003C1A3F"/>
    <w:rsid w:val="003C3815"/>
    <w:rsid w:val="003C6231"/>
    <w:rsid w:val="003C7566"/>
    <w:rsid w:val="003D03F3"/>
    <w:rsid w:val="003D0D86"/>
    <w:rsid w:val="003D291A"/>
    <w:rsid w:val="003D3535"/>
    <w:rsid w:val="003D4E3E"/>
    <w:rsid w:val="003E161E"/>
    <w:rsid w:val="003E1D4D"/>
    <w:rsid w:val="003E41B3"/>
    <w:rsid w:val="003E482F"/>
    <w:rsid w:val="003E504B"/>
    <w:rsid w:val="003E7016"/>
    <w:rsid w:val="003F002D"/>
    <w:rsid w:val="003F27EF"/>
    <w:rsid w:val="003F34CA"/>
    <w:rsid w:val="003F548C"/>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369"/>
    <w:rsid w:val="004208BB"/>
    <w:rsid w:val="00422A0F"/>
    <w:rsid w:val="00422F8D"/>
    <w:rsid w:val="00425835"/>
    <w:rsid w:val="004276AC"/>
    <w:rsid w:val="004302E3"/>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60EA6"/>
    <w:rsid w:val="00462A65"/>
    <w:rsid w:val="00462F4B"/>
    <w:rsid w:val="00466A5E"/>
    <w:rsid w:val="00467DCE"/>
    <w:rsid w:val="00472AAC"/>
    <w:rsid w:val="004730D0"/>
    <w:rsid w:val="00475B5A"/>
    <w:rsid w:val="004805AE"/>
    <w:rsid w:val="004815AE"/>
    <w:rsid w:val="0048330A"/>
    <w:rsid w:val="00483830"/>
    <w:rsid w:val="004839EE"/>
    <w:rsid w:val="00484199"/>
    <w:rsid w:val="00486169"/>
    <w:rsid w:val="0048725E"/>
    <w:rsid w:val="0049484D"/>
    <w:rsid w:val="00495233"/>
    <w:rsid w:val="0049611D"/>
    <w:rsid w:val="004A0411"/>
    <w:rsid w:val="004A1029"/>
    <w:rsid w:val="004A1640"/>
    <w:rsid w:val="004B28E8"/>
    <w:rsid w:val="004B3E9B"/>
    <w:rsid w:val="004B5A36"/>
    <w:rsid w:val="004B6CDE"/>
    <w:rsid w:val="004C2D68"/>
    <w:rsid w:val="004C331A"/>
    <w:rsid w:val="004C4A69"/>
    <w:rsid w:val="004C58A8"/>
    <w:rsid w:val="004C7A3E"/>
    <w:rsid w:val="004D2572"/>
    <w:rsid w:val="004D3830"/>
    <w:rsid w:val="004D5E15"/>
    <w:rsid w:val="004D6CE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2C12"/>
    <w:rsid w:val="00513A07"/>
    <w:rsid w:val="005246DA"/>
    <w:rsid w:val="00525583"/>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3136"/>
    <w:rsid w:val="00565FD0"/>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4B77"/>
    <w:rsid w:val="0059689F"/>
    <w:rsid w:val="005A03C6"/>
    <w:rsid w:val="005A1B72"/>
    <w:rsid w:val="005A22DA"/>
    <w:rsid w:val="005A46D8"/>
    <w:rsid w:val="005A56DA"/>
    <w:rsid w:val="005A5B50"/>
    <w:rsid w:val="005A71D1"/>
    <w:rsid w:val="005B023E"/>
    <w:rsid w:val="005B0950"/>
    <w:rsid w:val="005B0A93"/>
    <w:rsid w:val="005B4338"/>
    <w:rsid w:val="005B4E1B"/>
    <w:rsid w:val="005B6235"/>
    <w:rsid w:val="005B7474"/>
    <w:rsid w:val="005B7AA9"/>
    <w:rsid w:val="005C0961"/>
    <w:rsid w:val="005C2497"/>
    <w:rsid w:val="005C3690"/>
    <w:rsid w:val="005C3E8F"/>
    <w:rsid w:val="005C4725"/>
    <w:rsid w:val="005C4BDA"/>
    <w:rsid w:val="005C4DA4"/>
    <w:rsid w:val="005C5CE3"/>
    <w:rsid w:val="005C600E"/>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52D6"/>
    <w:rsid w:val="005F62E8"/>
    <w:rsid w:val="00601023"/>
    <w:rsid w:val="00603B0F"/>
    <w:rsid w:val="006073E3"/>
    <w:rsid w:val="006105C7"/>
    <w:rsid w:val="00610EFE"/>
    <w:rsid w:val="0061254A"/>
    <w:rsid w:val="006131CB"/>
    <w:rsid w:val="00614726"/>
    <w:rsid w:val="006157A2"/>
    <w:rsid w:val="00615A5F"/>
    <w:rsid w:val="00616283"/>
    <w:rsid w:val="00616419"/>
    <w:rsid w:val="00616EEE"/>
    <w:rsid w:val="00617949"/>
    <w:rsid w:val="00620D01"/>
    <w:rsid w:val="006215F8"/>
    <w:rsid w:val="00623142"/>
    <w:rsid w:val="0062394B"/>
    <w:rsid w:val="006260ED"/>
    <w:rsid w:val="00630417"/>
    <w:rsid w:val="00632007"/>
    <w:rsid w:val="00632B33"/>
    <w:rsid w:val="006333E6"/>
    <w:rsid w:val="0063407E"/>
    <w:rsid w:val="00634395"/>
    <w:rsid w:val="00634501"/>
    <w:rsid w:val="006360B0"/>
    <w:rsid w:val="00640E5A"/>
    <w:rsid w:val="00640F33"/>
    <w:rsid w:val="006451F1"/>
    <w:rsid w:val="006467AF"/>
    <w:rsid w:val="006468D8"/>
    <w:rsid w:val="00646F6A"/>
    <w:rsid w:val="00651325"/>
    <w:rsid w:val="00653547"/>
    <w:rsid w:val="006540D6"/>
    <w:rsid w:val="006541BA"/>
    <w:rsid w:val="00656152"/>
    <w:rsid w:val="00660022"/>
    <w:rsid w:val="00660EDD"/>
    <w:rsid w:val="00663E9B"/>
    <w:rsid w:val="00665030"/>
    <w:rsid w:val="006652AB"/>
    <w:rsid w:val="00667A4F"/>
    <w:rsid w:val="00667F34"/>
    <w:rsid w:val="006726B8"/>
    <w:rsid w:val="006733E8"/>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2A15"/>
    <w:rsid w:val="006B3D0F"/>
    <w:rsid w:val="006B3DCF"/>
    <w:rsid w:val="006B6D08"/>
    <w:rsid w:val="006C0E59"/>
    <w:rsid w:val="006C6365"/>
    <w:rsid w:val="006C7036"/>
    <w:rsid w:val="006C7353"/>
    <w:rsid w:val="006D03C0"/>
    <w:rsid w:val="006D1BD8"/>
    <w:rsid w:val="006D2157"/>
    <w:rsid w:val="006D254E"/>
    <w:rsid w:val="006D46EE"/>
    <w:rsid w:val="006D5685"/>
    <w:rsid w:val="006D7652"/>
    <w:rsid w:val="006E13E5"/>
    <w:rsid w:val="006E1A65"/>
    <w:rsid w:val="006E1BC2"/>
    <w:rsid w:val="006E2039"/>
    <w:rsid w:val="006E7310"/>
    <w:rsid w:val="006F00B0"/>
    <w:rsid w:val="006F1632"/>
    <w:rsid w:val="006F1979"/>
    <w:rsid w:val="006F1B75"/>
    <w:rsid w:val="006F26C1"/>
    <w:rsid w:val="006F2A94"/>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A52"/>
    <w:rsid w:val="007212A7"/>
    <w:rsid w:val="00722B6D"/>
    <w:rsid w:val="00725CFB"/>
    <w:rsid w:val="00727CAB"/>
    <w:rsid w:val="007318D0"/>
    <w:rsid w:val="0073393A"/>
    <w:rsid w:val="00733B22"/>
    <w:rsid w:val="00735AD3"/>
    <w:rsid w:val="00735C85"/>
    <w:rsid w:val="00736CA7"/>
    <w:rsid w:val="00743BE9"/>
    <w:rsid w:val="007464BD"/>
    <w:rsid w:val="0074789D"/>
    <w:rsid w:val="007527B8"/>
    <w:rsid w:val="00753B50"/>
    <w:rsid w:val="00754C33"/>
    <w:rsid w:val="00755A1C"/>
    <w:rsid w:val="00756452"/>
    <w:rsid w:val="00756E15"/>
    <w:rsid w:val="00756E49"/>
    <w:rsid w:val="00762A37"/>
    <w:rsid w:val="00765A68"/>
    <w:rsid w:val="00770821"/>
    <w:rsid w:val="00770D9C"/>
    <w:rsid w:val="00770E66"/>
    <w:rsid w:val="00775A2F"/>
    <w:rsid w:val="00776705"/>
    <w:rsid w:val="00780988"/>
    <w:rsid w:val="0078147D"/>
    <w:rsid w:val="00781ADF"/>
    <w:rsid w:val="00781D48"/>
    <w:rsid w:val="0078520A"/>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45D5"/>
    <w:rsid w:val="007B4AA6"/>
    <w:rsid w:val="007B593A"/>
    <w:rsid w:val="007B7589"/>
    <w:rsid w:val="007C0B76"/>
    <w:rsid w:val="007C157E"/>
    <w:rsid w:val="007C410F"/>
    <w:rsid w:val="007C52BD"/>
    <w:rsid w:val="007C52E6"/>
    <w:rsid w:val="007C76CB"/>
    <w:rsid w:val="007D0B08"/>
    <w:rsid w:val="007D22E5"/>
    <w:rsid w:val="007D2BB5"/>
    <w:rsid w:val="007D66A1"/>
    <w:rsid w:val="007D7F76"/>
    <w:rsid w:val="007E49CC"/>
    <w:rsid w:val="007E710B"/>
    <w:rsid w:val="007F04B8"/>
    <w:rsid w:val="007F0E22"/>
    <w:rsid w:val="007F25F1"/>
    <w:rsid w:val="007F2875"/>
    <w:rsid w:val="007F35AD"/>
    <w:rsid w:val="007F4600"/>
    <w:rsid w:val="007F6F10"/>
    <w:rsid w:val="007F790C"/>
    <w:rsid w:val="00800015"/>
    <w:rsid w:val="00800553"/>
    <w:rsid w:val="00801A90"/>
    <w:rsid w:val="00801DDB"/>
    <w:rsid w:val="0080340D"/>
    <w:rsid w:val="008039C5"/>
    <w:rsid w:val="00807134"/>
    <w:rsid w:val="0080752F"/>
    <w:rsid w:val="00807F21"/>
    <w:rsid w:val="008115E1"/>
    <w:rsid w:val="0081178A"/>
    <w:rsid w:val="00812BDD"/>
    <w:rsid w:val="00814EDE"/>
    <w:rsid w:val="008156FB"/>
    <w:rsid w:val="008163CC"/>
    <w:rsid w:val="0081791E"/>
    <w:rsid w:val="00820D40"/>
    <w:rsid w:val="00821AF1"/>
    <w:rsid w:val="00821FD9"/>
    <w:rsid w:val="00822929"/>
    <w:rsid w:val="00822932"/>
    <w:rsid w:val="00823D17"/>
    <w:rsid w:val="00824C79"/>
    <w:rsid w:val="008257A3"/>
    <w:rsid w:val="008279CF"/>
    <w:rsid w:val="00827DB9"/>
    <w:rsid w:val="008309C3"/>
    <w:rsid w:val="00834200"/>
    <w:rsid w:val="00840B6F"/>
    <w:rsid w:val="00841D4B"/>
    <w:rsid w:val="008504E5"/>
    <w:rsid w:val="00850537"/>
    <w:rsid w:val="00851DF9"/>
    <w:rsid w:val="0085205D"/>
    <w:rsid w:val="00856338"/>
    <w:rsid w:val="0085652B"/>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3949"/>
    <w:rsid w:val="00885717"/>
    <w:rsid w:val="00887EE6"/>
    <w:rsid w:val="00890B5B"/>
    <w:rsid w:val="00890F4A"/>
    <w:rsid w:val="0089462F"/>
    <w:rsid w:val="008A0296"/>
    <w:rsid w:val="008A0D8C"/>
    <w:rsid w:val="008A10F6"/>
    <w:rsid w:val="008A120C"/>
    <w:rsid w:val="008A1C0B"/>
    <w:rsid w:val="008A396E"/>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328C"/>
    <w:rsid w:val="008D5259"/>
    <w:rsid w:val="008D7B6B"/>
    <w:rsid w:val="008E0A20"/>
    <w:rsid w:val="008E1B72"/>
    <w:rsid w:val="008E3407"/>
    <w:rsid w:val="008E3D1F"/>
    <w:rsid w:val="008E65D0"/>
    <w:rsid w:val="008F1239"/>
    <w:rsid w:val="008F1379"/>
    <w:rsid w:val="008F1B42"/>
    <w:rsid w:val="008F5C78"/>
    <w:rsid w:val="008F6EC5"/>
    <w:rsid w:val="00901406"/>
    <w:rsid w:val="009014DC"/>
    <w:rsid w:val="00902624"/>
    <w:rsid w:val="00906FED"/>
    <w:rsid w:val="009072C6"/>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4294"/>
    <w:rsid w:val="00975E08"/>
    <w:rsid w:val="0098101B"/>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6F4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7A7"/>
    <w:rsid w:val="00A33559"/>
    <w:rsid w:val="00A41AB5"/>
    <w:rsid w:val="00A45447"/>
    <w:rsid w:val="00A5020C"/>
    <w:rsid w:val="00A5377E"/>
    <w:rsid w:val="00A54946"/>
    <w:rsid w:val="00A55B5E"/>
    <w:rsid w:val="00A55D00"/>
    <w:rsid w:val="00A5731F"/>
    <w:rsid w:val="00A57E14"/>
    <w:rsid w:val="00A61CE1"/>
    <w:rsid w:val="00A6283A"/>
    <w:rsid w:val="00A64194"/>
    <w:rsid w:val="00A65A58"/>
    <w:rsid w:val="00A67EF8"/>
    <w:rsid w:val="00A70329"/>
    <w:rsid w:val="00A711BD"/>
    <w:rsid w:val="00A7545A"/>
    <w:rsid w:val="00A76C71"/>
    <w:rsid w:val="00A77784"/>
    <w:rsid w:val="00A80270"/>
    <w:rsid w:val="00A803CE"/>
    <w:rsid w:val="00A808C0"/>
    <w:rsid w:val="00A80BF8"/>
    <w:rsid w:val="00A8216E"/>
    <w:rsid w:val="00A83A2F"/>
    <w:rsid w:val="00A8619D"/>
    <w:rsid w:val="00A86E94"/>
    <w:rsid w:val="00A91509"/>
    <w:rsid w:val="00A929F2"/>
    <w:rsid w:val="00A958C9"/>
    <w:rsid w:val="00A97B9E"/>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791"/>
    <w:rsid w:val="00AC6A48"/>
    <w:rsid w:val="00AC7A6F"/>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6BF7"/>
    <w:rsid w:val="00B02D66"/>
    <w:rsid w:val="00B034E7"/>
    <w:rsid w:val="00B0376E"/>
    <w:rsid w:val="00B03CFA"/>
    <w:rsid w:val="00B1249F"/>
    <w:rsid w:val="00B1283E"/>
    <w:rsid w:val="00B141C4"/>
    <w:rsid w:val="00B14B9D"/>
    <w:rsid w:val="00B23C24"/>
    <w:rsid w:val="00B262E6"/>
    <w:rsid w:val="00B271C8"/>
    <w:rsid w:val="00B34910"/>
    <w:rsid w:val="00B41CE8"/>
    <w:rsid w:val="00B41EC3"/>
    <w:rsid w:val="00B4511A"/>
    <w:rsid w:val="00B4798C"/>
    <w:rsid w:val="00B55082"/>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1B77"/>
    <w:rsid w:val="00B821B8"/>
    <w:rsid w:val="00B82E47"/>
    <w:rsid w:val="00B84BCC"/>
    <w:rsid w:val="00B8501F"/>
    <w:rsid w:val="00B8534C"/>
    <w:rsid w:val="00B8559C"/>
    <w:rsid w:val="00B879B2"/>
    <w:rsid w:val="00B9074D"/>
    <w:rsid w:val="00B92B6E"/>
    <w:rsid w:val="00B93BB8"/>
    <w:rsid w:val="00B94D88"/>
    <w:rsid w:val="00B965D9"/>
    <w:rsid w:val="00B96766"/>
    <w:rsid w:val="00BA0836"/>
    <w:rsid w:val="00BA0AE0"/>
    <w:rsid w:val="00BA17BA"/>
    <w:rsid w:val="00BA212E"/>
    <w:rsid w:val="00BA51DA"/>
    <w:rsid w:val="00BA5313"/>
    <w:rsid w:val="00BB3C2E"/>
    <w:rsid w:val="00BB3FB1"/>
    <w:rsid w:val="00BB467C"/>
    <w:rsid w:val="00BC2842"/>
    <w:rsid w:val="00BC2953"/>
    <w:rsid w:val="00BD0751"/>
    <w:rsid w:val="00BD2ACC"/>
    <w:rsid w:val="00BD3B0C"/>
    <w:rsid w:val="00BD5428"/>
    <w:rsid w:val="00BD552A"/>
    <w:rsid w:val="00BD5811"/>
    <w:rsid w:val="00BD662D"/>
    <w:rsid w:val="00BE07C0"/>
    <w:rsid w:val="00BE0FBC"/>
    <w:rsid w:val="00BE1D07"/>
    <w:rsid w:val="00BE20EC"/>
    <w:rsid w:val="00BE3C94"/>
    <w:rsid w:val="00BE53E3"/>
    <w:rsid w:val="00BF32DF"/>
    <w:rsid w:val="00BF4C1D"/>
    <w:rsid w:val="00BF4D5F"/>
    <w:rsid w:val="00BF6FB0"/>
    <w:rsid w:val="00C00C18"/>
    <w:rsid w:val="00C043F7"/>
    <w:rsid w:val="00C0456F"/>
    <w:rsid w:val="00C04657"/>
    <w:rsid w:val="00C04A92"/>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AE1"/>
    <w:rsid w:val="00C35EF4"/>
    <w:rsid w:val="00C3602C"/>
    <w:rsid w:val="00C36157"/>
    <w:rsid w:val="00C3725D"/>
    <w:rsid w:val="00C42D71"/>
    <w:rsid w:val="00C43495"/>
    <w:rsid w:val="00C46EA7"/>
    <w:rsid w:val="00C50CB3"/>
    <w:rsid w:val="00C51818"/>
    <w:rsid w:val="00C5241B"/>
    <w:rsid w:val="00C528F3"/>
    <w:rsid w:val="00C52DD2"/>
    <w:rsid w:val="00C52F24"/>
    <w:rsid w:val="00C55FA5"/>
    <w:rsid w:val="00C611B0"/>
    <w:rsid w:val="00C61CE9"/>
    <w:rsid w:val="00C64460"/>
    <w:rsid w:val="00C64BEB"/>
    <w:rsid w:val="00C67A2B"/>
    <w:rsid w:val="00C711E2"/>
    <w:rsid w:val="00C7324A"/>
    <w:rsid w:val="00C764E8"/>
    <w:rsid w:val="00C80EBD"/>
    <w:rsid w:val="00C8114D"/>
    <w:rsid w:val="00C812DA"/>
    <w:rsid w:val="00C82809"/>
    <w:rsid w:val="00C83267"/>
    <w:rsid w:val="00C853A1"/>
    <w:rsid w:val="00C910D9"/>
    <w:rsid w:val="00CA288A"/>
    <w:rsid w:val="00CA3207"/>
    <w:rsid w:val="00CA41D7"/>
    <w:rsid w:val="00CA50DC"/>
    <w:rsid w:val="00CA5D11"/>
    <w:rsid w:val="00CA6128"/>
    <w:rsid w:val="00CA6177"/>
    <w:rsid w:val="00CB172B"/>
    <w:rsid w:val="00CB39A9"/>
    <w:rsid w:val="00CB5280"/>
    <w:rsid w:val="00CB53D5"/>
    <w:rsid w:val="00CB5966"/>
    <w:rsid w:val="00CB61DA"/>
    <w:rsid w:val="00CB7BB2"/>
    <w:rsid w:val="00CC06F5"/>
    <w:rsid w:val="00CC0702"/>
    <w:rsid w:val="00CC2447"/>
    <w:rsid w:val="00CC349D"/>
    <w:rsid w:val="00CC77F5"/>
    <w:rsid w:val="00CC7998"/>
    <w:rsid w:val="00CD2106"/>
    <w:rsid w:val="00CD2836"/>
    <w:rsid w:val="00CD3A43"/>
    <w:rsid w:val="00CE0009"/>
    <w:rsid w:val="00CE0883"/>
    <w:rsid w:val="00CE0E7B"/>
    <w:rsid w:val="00CE1F70"/>
    <w:rsid w:val="00CE27E1"/>
    <w:rsid w:val="00CE2851"/>
    <w:rsid w:val="00CE2914"/>
    <w:rsid w:val="00CE43D1"/>
    <w:rsid w:val="00CE4583"/>
    <w:rsid w:val="00CE5243"/>
    <w:rsid w:val="00CE5E31"/>
    <w:rsid w:val="00CF17FB"/>
    <w:rsid w:val="00CF5125"/>
    <w:rsid w:val="00CF6BE0"/>
    <w:rsid w:val="00D01311"/>
    <w:rsid w:val="00D04D7C"/>
    <w:rsid w:val="00D05DF4"/>
    <w:rsid w:val="00D064CA"/>
    <w:rsid w:val="00D0710D"/>
    <w:rsid w:val="00D07CA7"/>
    <w:rsid w:val="00D12596"/>
    <w:rsid w:val="00D139DF"/>
    <w:rsid w:val="00D14EE0"/>
    <w:rsid w:val="00D160E9"/>
    <w:rsid w:val="00D21EA0"/>
    <w:rsid w:val="00D27716"/>
    <w:rsid w:val="00D30191"/>
    <w:rsid w:val="00D31D44"/>
    <w:rsid w:val="00D32096"/>
    <w:rsid w:val="00D330D6"/>
    <w:rsid w:val="00D33156"/>
    <w:rsid w:val="00D33C17"/>
    <w:rsid w:val="00D36F95"/>
    <w:rsid w:val="00D37082"/>
    <w:rsid w:val="00D440C0"/>
    <w:rsid w:val="00D45757"/>
    <w:rsid w:val="00D50895"/>
    <w:rsid w:val="00D51F54"/>
    <w:rsid w:val="00D522F9"/>
    <w:rsid w:val="00D55083"/>
    <w:rsid w:val="00D553CC"/>
    <w:rsid w:val="00D56B71"/>
    <w:rsid w:val="00D57974"/>
    <w:rsid w:val="00D61AFC"/>
    <w:rsid w:val="00D62F83"/>
    <w:rsid w:val="00D6719E"/>
    <w:rsid w:val="00D675D7"/>
    <w:rsid w:val="00D705FB"/>
    <w:rsid w:val="00D70E2E"/>
    <w:rsid w:val="00D71704"/>
    <w:rsid w:val="00D730DD"/>
    <w:rsid w:val="00D77008"/>
    <w:rsid w:val="00D77390"/>
    <w:rsid w:val="00D77977"/>
    <w:rsid w:val="00D84606"/>
    <w:rsid w:val="00D84957"/>
    <w:rsid w:val="00D853C0"/>
    <w:rsid w:val="00D85826"/>
    <w:rsid w:val="00D85AE0"/>
    <w:rsid w:val="00D8779A"/>
    <w:rsid w:val="00D92524"/>
    <w:rsid w:val="00D92952"/>
    <w:rsid w:val="00D929C5"/>
    <w:rsid w:val="00D93888"/>
    <w:rsid w:val="00D93B1D"/>
    <w:rsid w:val="00D94716"/>
    <w:rsid w:val="00D95F0F"/>
    <w:rsid w:val="00DA1C01"/>
    <w:rsid w:val="00DA2D61"/>
    <w:rsid w:val="00DA5EE7"/>
    <w:rsid w:val="00DB0302"/>
    <w:rsid w:val="00DB0721"/>
    <w:rsid w:val="00DB35AE"/>
    <w:rsid w:val="00DB62F2"/>
    <w:rsid w:val="00DB6AAA"/>
    <w:rsid w:val="00DB76F2"/>
    <w:rsid w:val="00DB7D99"/>
    <w:rsid w:val="00DC0F88"/>
    <w:rsid w:val="00DC1419"/>
    <w:rsid w:val="00DC1E75"/>
    <w:rsid w:val="00DC3FC9"/>
    <w:rsid w:val="00DC595C"/>
    <w:rsid w:val="00DC5967"/>
    <w:rsid w:val="00DC7129"/>
    <w:rsid w:val="00DD0849"/>
    <w:rsid w:val="00DD57AC"/>
    <w:rsid w:val="00DD7A9F"/>
    <w:rsid w:val="00DE0620"/>
    <w:rsid w:val="00DE0FA5"/>
    <w:rsid w:val="00DE2C81"/>
    <w:rsid w:val="00DE3040"/>
    <w:rsid w:val="00DE7021"/>
    <w:rsid w:val="00DE7CBC"/>
    <w:rsid w:val="00DF16B6"/>
    <w:rsid w:val="00DF4837"/>
    <w:rsid w:val="00DF5F65"/>
    <w:rsid w:val="00DF6795"/>
    <w:rsid w:val="00DF709C"/>
    <w:rsid w:val="00E0017D"/>
    <w:rsid w:val="00E009D2"/>
    <w:rsid w:val="00E00D06"/>
    <w:rsid w:val="00E01C47"/>
    <w:rsid w:val="00E02729"/>
    <w:rsid w:val="00E03484"/>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0EC5"/>
    <w:rsid w:val="00E92F67"/>
    <w:rsid w:val="00E94ED3"/>
    <w:rsid w:val="00E962AB"/>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0C23"/>
    <w:rsid w:val="00EE1135"/>
    <w:rsid w:val="00EE3964"/>
    <w:rsid w:val="00EE7EDC"/>
    <w:rsid w:val="00EF43C0"/>
    <w:rsid w:val="00EF51FF"/>
    <w:rsid w:val="00EF6B61"/>
    <w:rsid w:val="00EF760A"/>
    <w:rsid w:val="00F00C41"/>
    <w:rsid w:val="00F0210B"/>
    <w:rsid w:val="00F02491"/>
    <w:rsid w:val="00F0287B"/>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6B55"/>
    <w:rsid w:val="00F27011"/>
    <w:rsid w:val="00F273B4"/>
    <w:rsid w:val="00F27631"/>
    <w:rsid w:val="00F305AF"/>
    <w:rsid w:val="00F310D8"/>
    <w:rsid w:val="00F31829"/>
    <w:rsid w:val="00F31D3B"/>
    <w:rsid w:val="00F331BD"/>
    <w:rsid w:val="00F33EA0"/>
    <w:rsid w:val="00F34772"/>
    <w:rsid w:val="00F3501D"/>
    <w:rsid w:val="00F3555E"/>
    <w:rsid w:val="00F37EA3"/>
    <w:rsid w:val="00F40D22"/>
    <w:rsid w:val="00F4233B"/>
    <w:rsid w:val="00F4495E"/>
    <w:rsid w:val="00F479D7"/>
    <w:rsid w:val="00F50942"/>
    <w:rsid w:val="00F50C03"/>
    <w:rsid w:val="00F51C17"/>
    <w:rsid w:val="00F53343"/>
    <w:rsid w:val="00F55103"/>
    <w:rsid w:val="00F57228"/>
    <w:rsid w:val="00F5751D"/>
    <w:rsid w:val="00F60B85"/>
    <w:rsid w:val="00F61C8A"/>
    <w:rsid w:val="00F63209"/>
    <w:rsid w:val="00F63BD2"/>
    <w:rsid w:val="00F64F09"/>
    <w:rsid w:val="00F72193"/>
    <w:rsid w:val="00F73071"/>
    <w:rsid w:val="00F7538D"/>
    <w:rsid w:val="00F75845"/>
    <w:rsid w:val="00F772EE"/>
    <w:rsid w:val="00F8092A"/>
    <w:rsid w:val="00F81CB7"/>
    <w:rsid w:val="00F82942"/>
    <w:rsid w:val="00F85F5C"/>
    <w:rsid w:val="00F87C01"/>
    <w:rsid w:val="00F90416"/>
    <w:rsid w:val="00F904EE"/>
    <w:rsid w:val="00F90918"/>
    <w:rsid w:val="00F90A9B"/>
    <w:rsid w:val="00F9383D"/>
    <w:rsid w:val="00F9526C"/>
    <w:rsid w:val="00F9623D"/>
    <w:rsid w:val="00F96F18"/>
    <w:rsid w:val="00FA1440"/>
    <w:rsid w:val="00FA249B"/>
    <w:rsid w:val="00FA349D"/>
    <w:rsid w:val="00FA3F9A"/>
    <w:rsid w:val="00FA4820"/>
    <w:rsid w:val="00FA69C4"/>
    <w:rsid w:val="00FA751D"/>
    <w:rsid w:val="00FB0919"/>
    <w:rsid w:val="00FB33B8"/>
    <w:rsid w:val="00FB3947"/>
    <w:rsid w:val="00FB42C0"/>
    <w:rsid w:val="00FC0ECA"/>
    <w:rsid w:val="00FC59C7"/>
    <w:rsid w:val="00FC7D7F"/>
    <w:rsid w:val="00FD0EA5"/>
    <w:rsid w:val="00FD11AC"/>
    <w:rsid w:val="00FD5638"/>
    <w:rsid w:val="00FD5C8B"/>
    <w:rsid w:val="00FE02B6"/>
    <w:rsid w:val="00FE04F4"/>
    <w:rsid w:val="00FE0798"/>
    <w:rsid w:val="00FE52F1"/>
    <w:rsid w:val="00FE645C"/>
    <w:rsid w:val="00FE6C16"/>
    <w:rsid w:val="00FF70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6841811">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1019165">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4E989-5F11-4F91-BA77-B3C64404184B}">
  <ds:schemaRefs>
    <ds:schemaRef ds:uri="http://schemas.openxmlformats.org/officeDocument/2006/bibliography"/>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668C1-7F60-46EE-878E-E52DFCFFE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2148</Words>
  <Characters>12247</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14367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Alexander Krebs</cp:lastModifiedBy>
  <cp:revision>2</cp:revision>
  <cp:lastPrinted>2023-02-01T01:32:00Z</cp:lastPrinted>
  <dcterms:created xsi:type="dcterms:W3CDTF">2023-07-10T10:55:00Z</dcterms:created>
  <dcterms:modified xsi:type="dcterms:W3CDTF">2023-07-10T10:55:00Z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(3)RjGl38Voxo8K2Yl0c3upiEbB6yvIwhR3GY2U+7TZEjBPzxJ5fJSdKFBP6GPtiE/SihqP3ZRp
iSDkYVw4bc6IJUwdxtuwrWjjCtK/Uhc4unAZcSySCGuJKW3cyFjp7CeIPBSRYj4UUFOPw06D
yN1JNcImiGf6RkaqOzq8rjD4OHdH51zc2crilSgfez+WdGEuvhVUUllwxoqEDZQHCTx9dJyR
hlkwJtWV8/LAQ+LwjD</vt:lpwstr>
  </property>
  <property fmtid="{D5CDD505-2E9C-101B-9397-08002B2CF9AE}" pid="4" name="_2015_ms_pID_7253431">
    <vt:lpwstr>0S8Qtjo1gMUkoDCsgOcUk4qJ4IODGztznfZHEJI3l6dZvzRpczznzr
HHP4v4JoJpUKPWMGe2CmF9Sxswxtu+88DCczqXroFeaXY1ZNKeJxD8AUModYCYwfKeeHM+Hf
N5idSB99ANj3h4Nbo9nRXOYkRsEOL9BBpQ5zbCvYi7Gy+I6+tlJJKO6kZcjIyJsGtoAwyiIM
twMP8CZHkKnD8q/woMbM646S5QKHTFuGYMLI</vt:lpwstr>
  </property>
  <property fmtid="{D5CDD505-2E9C-101B-9397-08002B2CF9AE}" pid="5" name="_2015_ms_pID_7253432">
    <vt:lpwstr>wg==</vt:lpwstr>
  </property>
</Properties>
</file>