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7D056B32"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397E08">
              <w:rPr>
                <w:rFonts w:eastAsia="DejaVu Sans"/>
                <w:b/>
                <w:bCs/>
                <w:kern w:val="1"/>
                <w:lang w:eastAsia="ar-SA"/>
              </w:rPr>
              <w:t xml:space="preserve">by Proxy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436E8CFA" w:rsidR="00846BB8" w:rsidRPr="007A6B39" w:rsidRDefault="00695CFB"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C23218">
              <w:rPr>
                <w:rFonts w:eastAsia="DejaVu Sans"/>
                <w:kern w:val="1"/>
                <w:lang w:eastAsia="ar-SA"/>
              </w:rPr>
              <w:t>July</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23C44681" w:rsidR="00846BB8" w:rsidRPr="00C97F55" w:rsidRDefault="00397E08" w:rsidP="00397E08">
            <w:pPr>
              <w:jc w:val="both"/>
              <w:rPr>
                <w:rFonts w:eastAsiaTheme="minorEastAsia"/>
                <w:lang w:eastAsia="zh-CN"/>
              </w:rPr>
            </w:pPr>
            <w:r>
              <w:rPr>
                <w:rFonts w:eastAsiaTheme="minorEastAsia"/>
                <w:lang w:eastAsia="zh-CN"/>
              </w:rPr>
              <w:t xml:space="preserve">Bin Qian, Chenchen Liu, </w:t>
            </w:r>
            <w:proofErr w:type="spellStart"/>
            <w:r w:rsidR="00B80ACB">
              <w:rPr>
                <w:rFonts w:eastAsiaTheme="minorEastAsia" w:hint="eastAsia"/>
                <w:lang w:eastAsia="zh-CN"/>
              </w:rPr>
              <w:t>X</w:t>
            </w:r>
            <w:r w:rsidR="00B80ACB">
              <w:rPr>
                <w:rFonts w:eastAsiaTheme="minorEastAsia"/>
                <w:lang w:eastAsia="zh-CN"/>
              </w:rPr>
              <w:t>iaohui</w:t>
            </w:r>
            <w:proofErr w:type="spellEnd"/>
            <w:r w:rsidR="00B80ACB">
              <w:rPr>
                <w:rFonts w:eastAsiaTheme="minorEastAsia"/>
                <w:lang w:eastAsia="zh-CN"/>
              </w:rPr>
              <w:t xml:space="preserve"> Peng</w:t>
            </w:r>
            <w:r>
              <w:rPr>
                <w:rFonts w:eastAsiaTheme="minorEastAsia"/>
                <w:lang w:eastAsia="zh-CN"/>
              </w:rPr>
              <w:t xml:space="preserve">, </w:t>
            </w:r>
            <w:r w:rsidR="002E0708">
              <w:rPr>
                <w:rFonts w:eastAsiaTheme="minorEastAsia"/>
                <w:lang w:eastAsia="zh-CN"/>
              </w:rPr>
              <w:t xml:space="preserve">Rojan Chitrakar, </w:t>
            </w:r>
            <w:r>
              <w:rPr>
                <w:rFonts w:eastAsiaTheme="minorEastAsia"/>
                <w:lang w:eastAsia="zh-CN"/>
              </w:rPr>
              <w:t xml:space="preserve">Lei Huang, David </w:t>
            </w:r>
            <w:proofErr w:type="spellStart"/>
            <w:r>
              <w:rPr>
                <w:rFonts w:eastAsiaTheme="minorEastAsia"/>
                <w:lang w:eastAsia="zh-CN"/>
              </w:rPr>
              <w:t>Xun</w:t>
            </w:r>
            <w:proofErr w:type="spellEnd"/>
            <w:r>
              <w:rPr>
                <w:rFonts w:eastAsiaTheme="minorEastAsia"/>
                <w:lang w:eastAsia="zh-CN"/>
              </w:rPr>
              <w:t xml:space="preserve"> Yang </w:t>
            </w:r>
            <w:r w:rsidR="00184D42">
              <w:rPr>
                <w:rFonts w:eastAsiaTheme="minorEastAsia"/>
                <w:lang w:eastAsia="zh-CN"/>
              </w:rPr>
              <w:t>(Huawei)</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9"/>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9"/>
        <w:tabs>
          <w:tab w:val="left" w:pos="1465"/>
          <w:tab w:val="center" w:pos="4513"/>
        </w:tabs>
        <w:rPr>
          <w:rFonts w:ascii="Times New Roman" w:eastAsia="MS Mincho" w:hAnsi="Times New Roman"/>
          <w:sz w:val="24"/>
          <w:szCs w:val="24"/>
        </w:rPr>
      </w:pPr>
      <w:r w:rsidRPr="00984625">
        <w:rPr>
          <w:rFonts w:eastAsia="MS Mincho"/>
        </w:rPr>
        <w:br w:type="page"/>
      </w:r>
    </w:p>
    <w:p w14:paraId="358BB14B" w14:textId="1ECF459C"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E91203">
        <w:rPr>
          <w:rFonts w:eastAsiaTheme="minorEastAsia"/>
          <w:i/>
          <w:lang w:eastAsia="zh-CN"/>
        </w:rPr>
        <w:t>4</w:t>
      </w:r>
      <w:r w:rsidR="00B51DF1">
        <w:rPr>
          <w:rFonts w:eastAsiaTheme="minorEastAsia"/>
          <w:i/>
          <w:lang w:eastAsia="zh-CN"/>
        </w:rPr>
        <w:t xml:space="preserve">-04ab-proposal-of-sensing-framework. </w:t>
      </w:r>
    </w:p>
    <w:p w14:paraId="4B1D619D" w14:textId="77777777" w:rsidR="00184D42" w:rsidRDefault="00184D42" w:rsidP="003F5978">
      <w:pPr>
        <w:jc w:val="both"/>
        <w:rPr>
          <w:rFonts w:eastAsiaTheme="minorEastAsia"/>
          <w:i/>
          <w:lang w:eastAsia="zh-CN"/>
        </w:rPr>
      </w:pPr>
    </w:p>
    <w:p w14:paraId="079D6E58" w14:textId="18C727EA" w:rsidR="00410A87" w:rsidRPr="00410A87" w:rsidRDefault="00410A87" w:rsidP="003F5978">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a new subclause 2.5 after 2.4 as follows</w:t>
      </w:r>
    </w:p>
    <w:p w14:paraId="01D60976" w14:textId="77777777" w:rsidR="00410A87" w:rsidRPr="00410A87" w:rsidRDefault="00410A87" w:rsidP="00410A87">
      <w:pPr>
        <w:pStyle w:val="afe"/>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0" w:name="_Toc133784205"/>
      <w:bookmarkEnd w:id="0"/>
    </w:p>
    <w:p w14:paraId="23FD112C" w14:textId="77777777" w:rsidR="00410A87" w:rsidRPr="00410A87" w:rsidRDefault="00410A87" w:rsidP="00410A87">
      <w:pPr>
        <w:pStyle w:val="afe"/>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1" w:name="_Toc133784206"/>
      <w:bookmarkEnd w:id="1"/>
    </w:p>
    <w:p w14:paraId="1E9C0DA0" w14:textId="5D9C4DFD" w:rsidR="00C1111F" w:rsidRDefault="00C1111F" w:rsidP="00B62E16">
      <w:pPr>
        <w:pStyle w:val="2"/>
      </w:pPr>
      <w:bookmarkStart w:id="2" w:name="_Toc133784207"/>
      <w:r>
        <w:t>Sensing</w:t>
      </w:r>
      <w:r w:rsidR="00397E08">
        <w:t xml:space="preserve"> by Proxy</w:t>
      </w:r>
      <w:bookmarkEnd w:id="2"/>
    </w:p>
    <w:p w14:paraId="47B3DF1F" w14:textId="77777777" w:rsidR="00DE573F" w:rsidRPr="00DE573F" w:rsidRDefault="00DE573F" w:rsidP="00DE573F">
      <w:pPr>
        <w:pStyle w:val="afe"/>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3" w:name="_Toc133784208"/>
      <w:bookmarkEnd w:id="3"/>
    </w:p>
    <w:p w14:paraId="04E8F12D" w14:textId="77777777" w:rsidR="00DE573F" w:rsidRPr="00DE573F" w:rsidRDefault="00DE573F" w:rsidP="00DE573F">
      <w:pPr>
        <w:pStyle w:val="afe"/>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4" w:name="_Toc133784209"/>
      <w:bookmarkEnd w:id="4"/>
    </w:p>
    <w:p w14:paraId="3D1E6669" w14:textId="77777777" w:rsidR="00DE573F" w:rsidRPr="00DE573F" w:rsidRDefault="00DE573F" w:rsidP="00DE573F">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5" w:name="_Toc133784210"/>
      <w:bookmarkEnd w:id="5"/>
    </w:p>
    <w:p w14:paraId="3C883914" w14:textId="77777777" w:rsidR="00DE573F" w:rsidRPr="00DE573F" w:rsidRDefault="00DE573F" w:rsidP="00DE573F">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6" w:name="_Toc133784211"/>
      <w:bookmarkEnd w:id="6"/>
    </w:p>
    <w:p w14:paraId="6A96AD87" w14:textId="77777777" w:rsidR="00DE573F" w:rsidRPr="00DE573F" w:rsidRDefault="00DE573F" w:rsidP="00DE573F">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7" w:name="_Toc133784212"/>
      <w:bookmarkEnd w:id="7"/>
    </w:p>
    <w:p w14:paraId="66368374" w14:textId="77777777" w:rsidR="00DE573F" w:rsidRPr="00DE573F" w:rsidRDefault="00DE573F" w:rsidP="00DE573F">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8" w:name="_Toc133784213"/>
      <w:bookmarkEnd w:id="8"/>
    </w:p>
    <w:p w14:paraId="30CF5DB3" w14:textId="77777777" w:rsidR="00DE573F" w:rsidRPr="00DE573F" w:rsidRDefault="00DE573F" w:rsidP="00DE573F">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9" w:name="_Toc133784214"/>
      <w:bookmarkEnd w:id="9"/>
    </w:p>
    <w:p w14:paraId="176E82D8" w14:textId="545DE2B7" w:rsidR="00370073" w:rsidRPr="00184D42" w:rsidRDefault="00410A87" w:rsidP="00DE573F">
      <w:pPr>
        <w:pStyle w:val="IEEEStdsLevel3Header"/>
        <w:rPr>
          <w:rFonts w:eastAsiaTheme="minorEastAsia"/>
        </w:rPr>
      </w:pPr>
      <w:bookmarkStart w:id="10" w:name="_Toc133784215"/>
      <w:r>
        <w:rPr>
          <w:rFonts w:eastAsiaTheme="minorEastAsia"/>
        </w:rPr>
        <w:t>General</w:t>
      </w:r>
      <w:bookmarkEnd w:id="10"/>
      <w:r w:rsidR="00DE573F" w:rsidRPr="00184D42">
        <w:rPr>
          <w:rFonts w:eastAsiaTheme="minorEastAsia"/>
        </w:rPr>
        <w:t xml:space="preserve"> </w:t>
      </w:r>
    </w:p>
    <w:p w14:paraId="6D4C40F1" w14:textId="77777777" w:rsidR="00E37E78" w:rsidRDefault="004C6932" w:rsidP="00CF426C">
      <w:pPr>
        <w:jc w:val="both"/>
        <w:rPr>
          <w:color w:val="000000" w:themeColor="text1"/>
          <w:lang w:eastAsia="ja-JP"/>
        </w:rPr>
      </w:pPr>
      <w:r w:rsidRPr="002544C6">
        <w:rPr>
          <w:color w:val="000000" w:themeColor="text1"/>
          <w:lang w:eastAsia="ja-JP"/>
        </w:rPr>
        <w:t>SBP is a procedure that allows an SDEV to request another SDEV to</w:t>
      </w:r>
      <w:r w:rsidR="00D279FA">
        <w:rPr>
          <w:color w:val="000000" w:themeColor="text1"/>
          <w:lang w:eastAsia="ja-JP"/>
        </w:rPr>
        <w:t xml:space="preserve"> perform sensing on its behalf. Imp</w:t>
      </w:r>
      <w:r w:rsidR="00E37E78">
        <w:rPr>
          <w:color w:val="000000" w:themeColor="text1"/>
          <w:lang w:eastAsia="ja-JP"/>
        </w:rPr>
        <w:t xml:space="preserve">lementation of SBP is optional. </w:t>
      </w:r>
    </w:p>
    <w:p w14:paraId="1FE6C409" w14:textId="77777777" w:rsidR="00E37E78" w:rsidRDefault="00E37E78" w:rsidP="00CF426C">
      <w:pPr>
        <w:jc w:val="both"/>
        <w:rPr>
          <w:color w:val="000000" w:themeColor="text1"/>
          <w:lang w:eastAsia="ja-JP"/>
        </w:rPr>
      </w:pPr>
    </w:p>
    <w:p w14:paraId="363FE467" w14:textId="5C55AA8B" w:rsidR="00D279FA" w:rsidRDefault="00E37E78" w:rsidP="00CF426C">
      <w:pPr>
        <w:jc w:val="both"/>
        <w:rPr>
          <w:color w:val="000000" w:themeColor="text1"/>
          <w:lang w:eastAsia="ja-JP"/>
        </w:rPr>
      </w:pPr>
      <w:r>
        <w:rPr>
          <w:color w:val="000000" w:themeColor="text1"/>
          <w:lang w:eastAsia="ja-JP"/>
        </w:rPr>
        <w:t xml:space="preserve">A SDEV which supports SBP shall set the SBP </w:t>
      </w:r>
      <w:r w:rsidR="00BC4176">
        <w:rPr>
          <w:color w:val="000000" w:themeColor="text1"/>
          <w:lang w:eastAsia="ja-JP"/>
        </w:rPr>
        <w:t>sub</w:t>
      </w:r>
      <w:r>
        <w:rPr>
          <w:color w:val="000000" w:themeColor="text1"/>
          <w:lang w:eastAsia="ja-JP"/>
        </w:rPr>
        <w:t xml:space="preserve">field of the </w:t>
      </w:r>
      <w:r w:rsidR="00BC4176" w:rsidRPr="00E91203">
        <w:rPr>
          <w:color w:val="000000" w:themeColor="text1"/>
          <w:lang w:eastAsia="ja-JP"/>
        </w:rPr>
        <w:t>UWB HRP Capability Information</w:t>
      </w:r>
      <w:r w:rsidR="00BC4176">
        <w:rPr>
          <w:color w:val="000000" w:themeColor="text1"/>
          <w:lang w:eastAsia="ja-JP"/>
        </w:rPr>
        <w:t xml:space="preserve"> field</w:t>
      </w:r>
      <w:r w:rsidR="00DC61F4">
        <w:rPr>
          <w:color w:val="000000" w:themeColor="text1"/>
          <w:lang w:eastAsia="ja-JP"/>
        </w:rPr>
        <w:t xml:space="preserve"> </w:t>
      </w:r>
      <w:r w:rsidR="004A77F9">
        <w:rPr>
          <w:color w:val="000000" w:themeColor="text1"/>
          <w:lang w:eastAsia="ja-JP"/>
        </w:rPr>
        <w:t xml:space="preserve">in the </w:t>
      </w:r>
      <w:r w:rsidR="004A77F9" w:rsidRPr="004A77F9">
        <w:rPr>
          <w:color w:val="000000" w:themeColor="text1"/>
          <w:lang w:eastAsia="ja-JP"/>
        </w:rPr>
        <w:t>HRP UWB Association Request command</w:t>
      </w:r>
      <w:r w:rsidR="004A77F9">
        <w:rPr>
          <w:color w:val="000000" w:themeColor="text1"/>
          <w:lang w:eastAsia="ja-JP"/>
        </w:rPr>
        <w:t xml:space="preserve"> </w:t>
      </w:r>
      <w:r w:rsidR="00DC61F4">
        <w:rPr>
          <w:color w:val="000000" w:themeColor="text1"/>
          <w:lang w:eastAsia="ja-JP"/>
        </w:rPr>
        <w:t>to 1. An SDEV may act as the sensing requesting device</w:t>
      </w:r>
      <w:r>
        <w:rPr>
          <w:color w:val="000000" w:themeColor="text1"/>
          <w:lang w:eastAsia="ja-JP"/>
        </w:rPr>
        <w:t xml:space="preserve"> or </w:t>
      </w:r>
      <w:r w:rsidR="00DC61F4">
        <w:rPr>
          <w:color w:val="000000" w:themeColor="text1"/>
          <w:lang w:eastAsia="ja-JP"/>
        </w:rPr>
        <w:t>the sensing initiator</w:t>
      </w:r>
      <w:r>
        <w:rPr>
          <w:color w:val="000000" w:themeColor="text1"/>
          <w:lang w:eastAsia="ja-JP"/>
        </w:rPr>
        <w:t>.</w:t>
      </w:r>
    </w:p>
    <w:p w14:paraId="4B003DB3" w14:textId="77777777" w:rsidR="00E37E78" w:rsidRDefault="00E37E78" w:rsidP="00CF426C">
      <w:pPr>
        <w:jc w:val="both"/>
        <w:rPr>
          <w:color w:val="000000" w:themeColor="text1"/>
          <w:lang w:eastAsia="ja-JP"/>
        </w:rPr>
      </w:pPr>
    </w:p>
    <w:p w14:paraId="634BDE2E" w14:textId="55090702" w:rsidR="00E37E78" w:rsidRDefault="00E37E78" w:rsidP="00CF426C">
      <w:pPr>
        <w:jc w:val="both"/>
        <w:rPr>
          <w:color w:val="000000" w:themeColor="text1"/>
          <w:lang w:eastAsia="ja-JP"/>
        </w:rPr>
      </w:pPr>
      <w:r>
        <w:rPr>
          <w:color w:val="000000" w:themeColor="text1"/>
          <w:lang w:eastAsia="ja-JP"/>
        </w:rPr>
        <w:t>SBP has two modes:</w:t>
      </w:r>
    </w:p>
    <w:p w14:paraId="6B6667D0" w14:textId="5CD68C7C" w:rsidR="00E37E78" w:rsidRDefault="00E37E78" w:rsidP="00E37E78">
      <w:pPr>
        <w:pStyle w:val="afe"/>
        <w:numPr>
          <w:ilvl w:val="0"/>
          <w:numId w:val="10"/>
        </w:numPr>
        <w:rPr>
          <w:rFonts w:ascii="Times New Roman" w:hAnsi="Times New Roman"/>
          <w:sz w:val="24"/>
          <w:szCs w:val="24"/>
          <w:lang w:eastAsia="ja-JP"/>
        </w:rPr>
      </w:pPr>
      <w:r>
        <w:rPr>
          <w:rFonts w:ascii="Times New Roman" w:hAnsi="Times New Roman"/>
          <w:sz w:val="24"/>
          <w:szCs w:val="24"/>
          <w:lang w:eastAsia="ja-JP"/>
        </w:rPr>
        <w:t>Basic SBP mode</w:t>
      </w:r>
      <w:r w:rsidR="00365004">
        <w:rPr>
          <w:rFonts w:ascii="Times New Roman" w:hAnsi="Times New Roman"/>
          <w:sz w:val="24"/>
          <w:szCs w:val="24"/>
          <w:lang w:eastAsia="ja-JP"/>
        </w:rPr>
        <w:t xml:space="preserve">: The </w:t>
      </w:r>
      <w:r w:rsidR="00365004" w:rsidRPr="00365004">
        <w:rPr>
          <w:rFonts w:ascii="Times New Roman" w:hAnsi="Times New Roman"/>
          <w:sz w:val="24"/>
          <w:szCs w:val="24"/>
          <w:lang w:eastAsia="ja-JP"/>
        </w:rPr>
        <w:t>sensing requesting device exchanges information with the sensing initiator directly</w:t>
      </w:r>
      <w:r w:rsidR="00503B9B">
        <w:rPr>
          <w:rFonts w:ascii="Times New Roman" w:hAnsi="Times New Roman"/>
          <w:sz w:val="24"/>
          <w:szCs w:val="24"/>
          <w:lang w:eastAsia="ja-JP"/>
        </w:rPr>
        <w:t>.</w:t>
      </w:r>
    </w:p>
    <w:p w14:paraId="3038A59E" w14:textId="48E14C37" w:rsidR="00BC68AC" w:rsidRDefault="00E37E78" w:rsidP="00BC68AC">
      <w:pPr>
        <w:pStyle w:val="afe"/>
        <w:numPr>
          <w:ilvl w:val="0"/>
          <w:numId w:val="10"/>
        </w:numPr>
        <w:rPr>
          <w:rFonts w:ascii="Times New Roman" w:hAnsi="Times New Roman"/>
          <w:sz w:val="24"/>
          <w:szCs w:val="24"/>
          <w:lang w:eastAsia="ja-JP"/>
        </w:rPr>
      </w:pPr>
      <w:r>
        <w:rPr>
          <w:rFonts w:ascii="Times New Roman" w:hAnsi="Times New Roman"/>
          <w:sz w:val="24"/>
          <w:szCs w:val="24"/>
          <w:lang w:eastAsia="ja-JP"/>
        </w:rPr>
        <w:t>Hierarchical SBP mode</w:t>
      </w:r>
      <w:r w:rsidR="00365004">
        <w:rPr>
          <w:rFonts w:ascii="Times New Roman" w:hAnsi="Times New Roman"/>
          <w:sz w:val="24"/>
          <w:szCs w:val="24"/>
          <w:lang w:eastAsia="ja-JP"/>
        </w:rPr>
        <w:t xml:space="preserve">: </w:t>
      </w:r>
      <w:r w:rsidR="00365004" w:rsidRPr="00365004">
        <w:rPr>
          <w:rFonts w:ascii="Times New Roman" w:hAnsi="Times New Roman"/>
          <w:sz w:val="24"/>
          <w:szCs w:val="24"/>
          <w:lang w:eastAsia="ja-JP"/>
        </w:rPr>
        <w:t>The sensing requesting device exchanges information with the sensing initiator via one or more sensing requesting relay devices</w:t>
      </w:r>
      <w:r w:rsidR="00503B9B">
        <w:rPr>
          <w:rFonts w:ascii="Times New Roman" w:hAnsi="Times New Roman"/>
          <w:sz w:val="24"/>
          <w:szCs w:val="24"/>
          <w:lang w:eastAsia="ja-JP"/>
        </w:rPr>
        <w:t>.</w:t>
      </w:r>
      <w:r w:rsidR="00E045AE">
        <w:rPr>
          <w:rFonts w:ascii="Times New Roman" w:hAnsi="Times New Roman"/>
          <w:sz w:val="24"/>
          <w:szCs w:val="24"/>
          <w:lang w:eastAsia="ja-JP"/>
        </w:rPr>
        <w:t xml:space="preserve"> </w:t>
      </w:r>
    </w:p>
    <w:p w14:paraId="0635BE50" w14:textId="217CD0AC" w:rsidR="006E69A5" w:rsidRPr="006E69A5" w:rsidRDefault="006E69A5" w:rsidP="000A0DE0">
      <w:pPr>
        <w:rPr>
          <w:lang w:eastAsia="ja-JP"/>
        </w:rPr>
      </w:pPr>
    </w:p>
    <w:p w14:paraId="575F47BB" w14:textId="545B270F" w:rsidR="00DE573F" w:rsidRDefault="00DE573F" w:rsidP="00DE573F">
      <w:pPr>
        <w:pStyle w:val="IEEEStdsLevel3Header"/>
        <w:rPr>
          <w:rFonts w:eastAsiaTheme="minorEastAsia"/>
        </w:rPr>
      </w:pPr>
      <w:bookmarkStart w:id="11" w:name="_Toc133784216"/>
      <w:r>
        <w:rPr>
          <w:rFonts w:eastAsiaTheme="minorEastAsia"/>
        </w:rPr>
        <w:t>SBP setup</w:t>
      </w:r>
      <w:bookmarkEnd w:id="11"/>
    </w:p>
    <w:p w14:paraId="0444F52B" w14:textId="4526425C" w:rsidR="000C768F" w:rsidRDefault="000A0DE0" w:rsidP="00DE573F">
      <w:pPr>
        <w:pStyle w:val="IEEEStdsParagraph"/>
        <w:rPr>
          <w:rFonts w:eastAsiaTheme="minorEastAsia"/>
          <w:sz w:val="24"/>
          <w:szCs w:val="24"/>
          <w:lang w:eastAsia="zh-CN"/>
        </w:rPr>
      </w:pPr>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sidR="008A27A9">
        <w:rPr>
          <w:rFonts w:eastAsiaTheme="minorEastAsia"/>
          <w:sz w:val="24"/>
          <w:szCs w:val="24"/>
          <w:lang w:eastAsia="zh-CN"/>
        </w:rPr>
        <w:t xml:space="preserve"> </w:t>
      </w:r>
      <w:r w:rsidR="000C768F">
        <w:rPr>
          <w:rFonts w:eastAsiaTheme="minorEastAsia"/>
          <w:sz w:val="24"/>
          <w:szCs w:val="24"/>
          <w:lang w:eastAsia="zh-CN"/>
        </w:rPr>
        <w:t>consists of the following steps:</w:t>
      </w:r>
    </w:p>
    <w:p w14:paraId="7A60412B" w14:textId="1D7EDB4F" w:rsidR="00E05D10" w:rsidRPr="000C768F" w:rsidRDefault="00AF055A" w:rsidP="00DE573F">
      <w:pPr>
        <w:pStyle w:val="IEEEStdsParagraph"/>
        <w:numPr>
          <w:ilvl w:val="0"/>
          <w:numId w:val="17"/>
        </w:numPr>
        <w:rPr>
          <w:rFonts w:eastAsiaTheme="minorEastAsia"/>
          <w:sz w:val="24"/>
          <w:szCs w:val="24"/>
          <w:lang w:eastAsia="zh-CN"/>
        </w:rPr>
      </w:pPr>
      <w:r>
        <w:rPr>
          <w:rFonts w:eastAsiaTheme="minorEastAsia"/>
          <w:sz w:val="24"/>
          <w:szCs w:val="24"/>
          <w:lang w:eastAsia="zh-CN"/>
        </w:rPr>
        <w:t xml:space="preserve">The sensing requesting device </w:t>
      </w:r>
      <w:r w:rsidR="00914774">
        <w:rPr>
          <w:rFonts w:eastAsiaTheme="minorEastAsia"/>
          <w:sz w:val="24"/>
          <w:szCs w:val="24"/>
          <w:lang w:eastAsia="zh-CN"/>
        </w:rPr>
        <w:t>may</w:t>
      </w:r>
      <w:r>
        <w:rPr>
          <w:rFonts w:eastAsiaTheme="minorEastAsia"/>
          <w:sz w:val="24"/>
          <w:szCs w:val="24"/>
          <w:lang w:eastAsia="zh-CN"/>
        </w:rPr>
        <w:t xml:space="preserve"> transmit a</w:t>
      </w:r>
      <w:r w:rsidR="008A27A9">
        <w:rPr>
          <w:rFonts w:eastAsiaTheme="minorEastAsia"/>
          <w:sz w:val="24"/>
          <w:szCs w:val="24"/>
          <w:lang w:eastAsia="zh-CN"/>
        </w:rPr>
        <w:t>n SBP Request IE</w:t>
      </w:r>
      <w:r>
        <w:rPr>
          <w:rFonts w:eastAsiaTheme="minorEastAsia"/>
          <w:sz w:val="24"/>
          <w:szCs w:val="24"/>
          <w:lang w:eastAsia="zh-CN"/>
        </w:rPr>
        <w:t xml:space="preserve"> to the sensing initiator. The </w:t>
      </w:r>
      <w:r w:rsidR="004311C6">
        <w:rPr>
          <w:rFonts w:eastAsiaTheme="minorEastAsia"/>
          <w:sz w:val="24"/>
          <w:szCs w:val="24"/>
          <w:lang w:eastAsia="zh-CN"/>
        </w:rPr>
        <w:t>SBP Request IE</w:t>
      </w:r>
      <w:r>
        <w:rPr>
          <w:rFonts w:eastAsiaTheme="minorEastAsia"/>
          <w:sz w:val="24"/>
          <w:szCs w:val="24"/>
          <w:lang w:eastAsia="zh-CN"/>
        </w:rPr>
        <w:t xml:space="preserve"> include</w:t>
      </w:r>
      <w:r w:rsidR="004311C6">
        <w:rPr>
          <w:rFonts w:eastAsiaTheme="minorEastAsia"/>
          <w:sz w:val="24"/>
          <w:szCs w:val="24"/>
          <w:lang w:eastAsia="zh-CN"/>
        </w:rPr>
        <w:t>s</w:t>
      </w:r>
      <w:r>
        <w:rPr>
          <w:rFonts w:eastAsiaTheme="minorEastAsia"/>
          <w:sz w:val="24"/>
          <w:szCs w:val="24"/>
          <w:lang w:eastAsia="zh-CN"/>
        </w:rPr>
        <w:t xml:space="preserve"> valid SBP parameters and sensing </w:t>
      </w:r>
      <w:r w:rsidR="00C23218">
        <w:rPr>
          <w:rFonts w:eastAsiaTheme="minorEastAsia"/>
          <w:sz w:val="24"/>
          <w:szCs w:val="24"/>
          <w:lang w:eastAsia="zh-CN"/>
        </w:rPr>
        <w:t>control</w:t>
      </w:r>
      <w:r>
        <w:rPr>
          <w:rFonts w:eastAsiaTheme="minorEastAsia"/>
          <w:sz w:val="24"/>
          <w:szCs w:val="24"/>
          <w:lang w:eastAsia="zh-CN"/>
        </w:rPr>
        <w:t xml:space="preserve"> parameters.  </w:t>
      </w:r>
      <w:r w:rsidR="004311C6">
        <w:rPr>
          <w:rFonts w:eastAsiaTheme="minorEastAsia"/>
          <w:sz w:val="24"/>
          <w:szCs w:val="24"/>
          <w:lang w:eastAsia="zh-CN"/>
        </w:rPr>
        <w:t>T</w:t>
      </w:r>
      <w:r w:rsidR="00E05D10">
        <w:rPr>
          <w:rFonts w:eastAsiaTheme="minorEastAsia"/>
          <w:sz w:val="24"/>
          <w:szCs w:val="24"/>
          <w:lang w:eastAsia="zh-CN"/>
        </w:rPr>
        <w:t xml:space="preserve">he sensing initiator shall </w:t>
      </w:r>
      <w:r w:rsidR="004311C6">
        <w:rPr>
          <w:rFonts w:eastAsiaTheme="minorEastAsia"/>
          <w:sz w:val="24"/>
          <w:szCs w:val="24"/>
          <w:lang w:eastAsia="zh-CN"/>
        </w:rPr>
        <w:t xml:space="preserve">send an acknowledgement to the sensing requesting device in response to a successful reception of </w:t>
      </w:r>
      <w:r w:rsidR="004311C6">
        <w:rPr>
          <w:rFonts w:eastAsiaTheme="minorEastAsia" w:hint="eastAsia"/>
          <w:sz w:val="24"/>
          <w:szCs w:val="24"/>
          <w:lang w:eastAsia="zh-CN"/>
        </w:rPr>
        <w:t>t</w:t>
      </w:r>
      <w:r w:rsidR="004311C6">
        <w:rPr>
          <w:rFonts w:eastAsiaTheme="minorEastAsia"/>
          <w:sz w:val="24"/>
          <w:szCs w:val="24"/>
          <w:lang w:eastAsia="zh-CN"/>
        </w:rPr>
        <w:t xml:space="preserve">he SBP Request IE. </w:t>
      </w:r>
      <w:r>
        <w:rPr>
          <w:rFonts w:eastAsiaTheme="minorEastAsia"/>
          <w:sz w:val="24"/>
          <w:szCs w:val="24"/>
          <w:lang w:eastAsia="zh-CN"/>
        </w:rPr>
        <w:t>The SBP Request IE</w:t>
      </w:r>
      <w:r w:rsidR="00B15A9A">
        <w:rPr>
          <w:rFonts w:eastAsiaTheme="minorEastAsia"/>
          <w:sz w:val="24"/>
          <w:szCs w:val="24"/>
          <w:lang w:eastAsia="zh-CN"/>
        </w:rPr>
        <w:t xml:space="preserve">, as specified in 2.6.3, can be included in </w:t>
      </w:r>
      <w:r w:rsidR="00B15A9A">
        <w:rPr>
          <w:rFonts w:eastAsiaTheme="minorEastAsia"/>
          <w:sz w:val="24"/>
          <w:szCs w:val="24"/>
          <w:lang w:val="en-GB" w:eastAsia="zh-CN"/>
        </w:rPr>
        <w:t>out-of-band signalling</w:t>
      </w:r>
      <w:r w:rsidR="004311C6">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59B114AB" w14:textId="2C37B3C6" w:rsidR="00E05D10" w:rsidRDefault="000C768F" w:rsidP="000C768F">
      <w:pPr>
        <w:pStyle w:val="IEEEStdsParagraph"/>
        <w:numPr>
          <w:ilvl w:val="0"/>
          <w:numId w:val="17"/>
        </w:numPr>
        <w:rPr>
          <w:rFonts w:eastAsiaTheme="minorEastAsia"/>
          <w:sz w:val="24"/>
          <w:szCs w:val="24"/>
          <w:lang w:eastAsia="zh-CN"/>
        </w:rPr>
      </w:pPr>
      <w:r>
        <w:rPr>
          <w:rFonts w:eastAsiaTheme="minorEastAsia"/>
          <w:sz w:val="24"/>
          <w:szCs w:val="24"/>
          <w:lang w:eastAsia="zh-CN"/>
        </w:rPr>
        <w:t>T</w:t>
      </w:r>
      <w:r w:rsidR="009C1142">
        <w:rPr>
          <w:rFonts w:eastAsiaTheme="minorEastAsia"/>
          <w:sz w:val="24"/>
          <w:szCs w:val="24"/>
          <w:lang w:eastAsia="zh-CN"/>
        </w:rPr>
        <w:t xml:space="preserve">he sensing initiator </w:t>
      </w:r>
      <w:r w:rsidR="009F25AE">
        <w:rPr>
          <w:rFonts w:eastAsiaTheme="minorEastAsia"/>
          <w:sz w:val="24"/>
          <w:szCs w:val="24"/>
          <w:lang w:eastAsia="zh-CN"/>
        </w:rPr>
        <w:t>may</w:t>
      </w:r>
      <w:r w:rsidR="009C1142">
        <w:rPr>
          <w:rFonts w:eastAsiaTheme="minorEastAsia"/>
          <w:sz w:val="24"/>
          <w:szCs w:val="24"/>
          <w:lang w:eastAsia="zh-CN"/>
        </w:rPr>
        <w:t xml:space="preserve"> issue a</w:t>
      </w:r>
      <w:r w:rsidR="001510AA">
        <w:rPr>
          <w:rFonts w:eastAsiaTheme="minorEastAsia"/>
          <w:sz w:val="24"/>
          <w:szCs w:val="24"/>
          <w:lang w:eastAsia="zh-CN"/>
        </w:rPr>
        <w:t>n SBP Response IE</w:t>
      </w:r>
      <w:r w:rsidR="009C1142">
        <w:rPr>
          <w:rFonts w:eastAsiaTheme="minorEastAsia"/>
          <w:sz w:val="24"/>
          <w:szCs w:val="24"/>
          <w:lang w:eastAsia="zh-CN"/>
        </w:rPr>
        <w:t xml:space="preserve"> </w:t>
      </w:r>
      <w:r w:rsidR="00B15A9A">
        <w:rPr>
          <w:rFonts w:eastAsiaTheme="minorEastAsia"/>
          <w:sz w:val="24"/>
          <w:szCs w:val="24"/>
          <w:lang w:eastAsia="zh-CN"/>
        </w:rPr>
        <w:t>to the sensing requesting device. Th</w:t>
      </w:r>
      <w:r w:rsidR="001510AA">
        <w:rPr>
          <w:rFonts w:eastAsiaTheme="minorEastAsia"/>
          <w:sz w:val="24"/>
          <w:szCs w:val="24"/>
          <w:lang w:eastAsia="zh-CN"/>
        </w:rPr>
        <w:t xml:space="preserve">e SBP Response IE </w:t>
      </w:r>
      <w:r w:rsidR="009C1142">
        <w:rPr>
          <w:rFonts w:eastAsiaTheme="minorEastAsia"/>
          <w:sz w:val="24"/>
          <w:szCs w:val="24"/>
          <w:lang w:eastAsia="zh-CN"/>
        </w:rPr>
        <w:t>includ</w:t>
      </w:r>
      <w:r w:rsidR="00B15A9A">
        <w:rPr>
          <w:rFonts w:eastAsiaTheme="minorEastAsia"/>
          <w:sz w:val="24"/>
          <w:szCs w:val="24"/>
          <w:lang w:eastAsia="zh-CN"/>
        </w:rPr>
        <w:t>e</w:t>
      </w:r>
      <w:r w:rsidR="001510AA">
        <w:rPr>
          <w:rFonts w:eastAsiaTheme="minorEastAsia"/>
          <w:sz w:val="24"/>
          <w:szCs w:val="24"/>
          <w:lang w:eastAsia="zh-CN"/>
        </w:rPr>
        <w:t>s</w:t>
      </w:r>
      <w:r w:rsidR="009C1142">
        <w:rPr>
          <w:rFonts w:eastAsiaTheme="minorEastAsia"/>
          <w:sz w:val="24"/>
          <w:szCs w:val="24"/>
          <w:lang w:eastAsia="zh-CN"/>
        </w:rPr>
        <w:t xml:space="preserve"> the</w:t>
      </w:r>
      <w:r w:rsidR="00B15A9A">
        <w:rPr>
          <w:rFonts w:eastAsiaTheme="minorEastAsia"/>
          <w:sz w:val="24"/>
          <w:szCs w:val="24"/>
          <w:lang w:eastAsia="zh-CN"/>
        </w:rPr>
        <w:t xml:space="preserve"> status code parameters. </w:t>
      </w:r>
      <w:r w:rsidR="001510AA">
        <w:rPr>
          <w:rFonts w:eastAsiaTheme="minorEastAsia" w:hint="eastAsia"/>
          <w:sz w:val="24"/>
          <w:szCs w:val="24"/>
          <w:lang w:eastAsia="zh-CN"/>
        </w:rPr>
        <w:t>T</w:t>
      </w:r>
      <w:r w:rsidR="00B15A9A">
        <w:rPr>
          <w:rFonts w:eastAsiaTheme="minorEastAsia"/>
          <w:sz w:val="24"/>
          <w:szCs w:val="24"/>
          <w:lang w:eastAsia="zh-CN"/>
        </w:rPr>
        <w:t xml:space="preserve">he sensing requesting device shall </w:t>
      </w:r>
      <w:r w:rsidR="006E69A5">
        <w:rPr>
          <w:rFonts w:eastAsiaTheme="minorEastAsia"/>
          <w:sz w:val="24"/>
          <w:szCs w:val="24"/>
          <w:lang w:eastAsia="zh-CN"/>
        </w:rPr>
        <w:t>send an acknowledgement to the sensing initiator in response to a successful reception of the SBP Response IE</w:t>
      </w:r>
      <w:r w:rsidR="00B15A9A">
        <w:rPr>
          <w:rFonts w:eastAsiaTheme="minorEastAsia"/>
          <w:sz w:val="24"/>
          <w:szCs w:val="24"/>
          <w:lang w:eastAsia="zh-CN"/>
        </w:rPr>
        <w:t xml:space="preserve">. The SBP Response IE, as specified in 2.6.4, can be included in </w:t>
      </w:r>
      <w:r w:rsidR="00B15A9A">
        <w:rPr>
          <w:rFonts w:eastAsiaTheme="minorEastAsia"/>
          <w:sz w:val="24"/>
          <w:szCs w:val="24"/>
          <w:lang w:val="en-GB" w:eastAsia="zh-CN"/>
        </w:rPr>
        <w:t>out-of-band signalling</w:t>
      </w:r>
      <w:r w:rsidR="006E69A5">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71F099AC" w14:textId="77777777" w:rsidR="00510B5D" w:rsidRPr="00554C53" w:rsidRDefault="00510B5D" w:rsidP="00DE573F">
      <w:pPr>
        <w:pStyle w:val="IEEEStdsParagraph"/>
        <w:rPr>
          <w:rFonts w:eastAsiaTheme="minorEastAsia"/>
          <w:sz w:val="24"/>
          <w:szCs w:val="24"/>
          <w:lang w:eastAsia="zh-CN"/>
        </w:rPr>
      </w:pPr>
    </w:p>
    <w:p w14:paraId="2E87B5D2" w14:textId="61E4293E" w:rsidR="00292E31" w:rsidRDefault="00292E31" w:rsidP="00292E31">
      <w:pPr>
        <w:pStyle w:val="IEEEStdsLevel3Header"/>
        <w:rPr>
          <w:rFonts w:eastAsiaTheme="minorEastAsia"/>
        </w:rPr>
      </w:pPr>
      <w:bookmarkStart w:id="12" w:name="_Toc133784218"/>
      <w:r>
        <w:rPr>
          <w:rFonts w:eastAsiaTheme="minorEastAsia"/>
        </w:rPr>
        <w:t>SBP reporting</w:t>
      </w:r>
      <w:bookmarkEnd w:id="12"/>
    </w:p>
    <w:p w14:paraId="2C0F56EC" w14:textId="6B35D582" w:rsidR="00951A9B" w:rsidRDefault="00951A9B" w:rsidP="00951A9B">
      <w:pPr>
        <w:jc w:val="both"/>
        <w:rPr>
          <w:rFonts w:eastAsiaTheme="minorEastAsia"/>
          <w:lang w:eastAsia="zh-CN"/>
        </w:rPr>
      </w:pPr>
      <w:r>
        <w:rPr>
          <w:rFonts w:eastAsiaTheme="minorEastAsia" w:hint="eastAsia"/>
          <w:lang w:eastAsia="zh-CN"/>
        </w:rPr>
        <w:t>I</w:t>
      </w:r>
      <w:r>
        <w:rPr>
          <w:rFonts w:eastAsiaTheme="minorEastAsia"/>
          <w:lang w:eastAsia="zh-CN"/>
        </w:rPr>
        <w:t xml:space="preserve">n the SBP reporting procedure, the sensing initiator may sequentially </w:t>
      </w:r>
      <w:r w:rsidR="00FE6FCE">
        <w:rPr>
          <w:rFonts w:eastAsiaTheme="minorEastAsia"/>
          <w:lang w:eastAsia="zh-CN"/>
        </w:rPr>
        <w:t xml:space="preserve">transmit </w:t>
      </w:r>
      <w:r w:rsidR="00B64D09">
        <w:rPr>
          <w:rFonts w:eastAsiaTheme="minorEastAsia"/>
          <w:lang w:eastAsia="zh-CN"/>
        </w:rPr>
        <w:t xml:space="preserve">one or more </w:t>
      </w:r>
      <w:r w:rsidR="00AE3DE2">
        <w:rPr>
          <w:rFonts w:eastAsiaTheme="minorEastAsia"/>
          <w:lang w:eastAsia="zh-CN"/>
        </w:rPr>
        <w:t>sensing measurement report</w:t>
      </w:r>
      <w:r w:rsidR="009F25AE">
        <w:rPr>
          <w:rFonts w:eastAsiaTheme="minorEastAsia"/>
          <w:lang w:eastAsia="zh-CN"/>
        </w:rPr>
        <w:t>s</w:t>
      </w:r>
      <w:r w:rsidR="001E1E65">
        <w:rPr>
          <w:rFonts w:eastAsiaTheme="minorEastAsia"/>
          <w:lang w:eastAsia="zh-CN"/>
        </w:rPr>
        <w:t xml:space="preserve"> </w:t>
      </w:r>
      <w:r w:rsidR="00B64D09">
        <w:rPr>
          <w:rFonts w:eastAsiaTheme="minorEastAsia"/>
          <w:lang w:eastAsia="zh-CN"/>
        </w:rPr>
        <w:t xml:space="preserve">of the corresponding sensing measurement </w:t>
      </w:r>
      <w:r w:rsidR="00FD5774">
        <w:rPr>
          <w:rFonts w:eastAsiaTheme="minorEastAsia"/>
          <w:lang w:eastAsia="zh-CN"/>
        </w:rPr>
        <w:t xml:space="preserve">exchange </w:t>
      </w:r>
      <w:r w:rsidR="001E1E65">
        <w:rPr>
          <w:rFonts w:eastAsiaTheme="minorEastAsia"/>
          <w:lang w:eastAsia="zh-CN"/>
        </w:rPr>
        <w:t xml:space="preserve">to the </w:t>
      </w:r>
      <w:r w:rsidR="007610E8">
        <w:rPr>
          <w:rFonts w:eastAsiaTheme="minorEastAsia"/>
          <w:lang w:eastAsia="zh-CN"/>
        </w:rPr>
        <w:t>sensing</w:t>
      </w:r>
      <w:r>
        <w:rPr>
          <w:rFonts w:eastAsiaTheme="minorEastAsia"/>
          <w:lang w:eastAsia="zh-CN"/>
        </w:rPr>
        <w:t xml:space="preserve"> requesting device</w:t>
      </w:r>
      <w:r w:rsidR="001E1E65">
        <w:rPr>
          <w:rFonts w:eastAsiaTheme="minorEastAsia"/>
          <w:lang w:eastAsia="zh-CN"/>
        </w:rPr>
        <w:t xml:space="preserve">. </w:t>
      </w:r>
      <w:r w:rsidR="00B64D09">
        <w:rPr>
          <w:rFonts w:eastAsiaTheme="minorEastAsia"/>
          <w:lang w:eastAsia="zh-CN"/>
        </w:rPr>
        <w:t xml:space="preserve">Alternatively, the sensing initiator may transmit an aggregated sensing measurement report to the sensing requesting device, which </w:t>
      </w:r>
      <w:r w:rsidR="001E1E65">
        <w:rPr>
          <w:rFonts w:eastAsiaTheme="minorEastAsia"/>
          <w:lang w:eastAsia="zh-CN"/>
        </w:rPr>
        <w:t>include</w:t>
      </w:r>
      <w:r w:rsidR="00B64D09">
        <w:rPr>
          <w:rFonts w:eastAsiaTheme="minorEastAsia"/>
          <w:lang w:eastAsia="zh-CN"/>
        </w:rPr>
        <w:t>s</w:t>
      </w:r>
      <w:r w:rsidR="001E1E65">
        <w:rPr>
          <w:rFonts w:eastAsiaTheme="minorEastAsia"/>
          <w:lang w:eastAsia="zh-CN"/>
        </w:rPr>
        <w:t xml:space="preserve"> one or more </w:t>
      </w:r>
      <w:r w:rsidR="00B971C4">
        <w:rPr>
          <w:rFonts w:eastAsiaTheme="minorEastAsia"/>
          <w:lang w:eastAsia="zh-CN"/>
        </w:rPr>
        <w:t xml:space="preserve">sensing measurement reports of the corresponding sensing measurement </w:t>
      </w:r>
      <w:r w:rsidR="00FD5774">
        <w:rPr>
          <w:rFonts w:eastAsiaTheme="minorEastAsia"/>
          <w:lang w:eastAsia="zh-CN"/>
        </w:rPr>
        <w:t>exchange</w:t>
      </w:r>
      <w:r w:rsidR="00B971C4">
        <w:rPr>
          <w:rFonts w:eastAsiaTheme="minorEastAsia"/>
          <w:lang w:eastAsia="zh-CN"/>
        </w:rPr>
        <w:t>.</w:t>
      </w:r>
      <w:r w:rsidR="00914774">
        <w:rPr>
          <w:rFonts w:eastAsiaTheme="minorEastAsia"/>
          <w:lang w:eastAsia="zh-CN"/>
        </w:rPr>
        <w:t xml:space="preserve"> </w:t>
      </w:r>
    </w:p>
    <w:p w14:paraId="0E6DF0D7" w14:textId="77777777" w:rsidR="00951A9B" w:rsidRDefault="00951A9B" w:rsidP="00951A9B">
      <w:pPr>
        <w:jc w:val="both"/>
        <w:rPr>
          <w:rFonts w:eastAsiaTheme="minorEastAsia"/>
          <w:lang w:eastAsia="zh-CN"/>
        </w:rPr>
      </w:pPr>
    </w:p>
    <w:p w14:paraId="712B55EB" w14:textId="1D513706" w:rsidR="002544C6" w:rsidRDefault="002544C6" w:rsidP="002544C6">
      <w:pPr>
        <w:pStyle w:val="IEEEStdsLevel3Header"/>
        <w:rPr>
          <w:rFonts w:eastAsiaTheme="minorEastAsia"/>
        </w:rPr>
      </w:pPr>
      <w:bookmarkStart w:id="13" w:name="_Toc133784219"/>
      <w:r>
        <w:rPr>
          <w:rFonts w:eastAsiaTheme="minorEastAsia"/>
        </w:rPr>
        <w:t>SBP session termination phase</w:t>
      </w:r>
      <w:bookmarkEnd w:id="13"/>
    </w:p>
    <w:p w14:paraId="04CCB5E3" w14:textId="1B58A040" w:rsidR="00F86613" w:rsidRDefault="00657FF1" w:rsidP="00F86613">
      <w:pPr>
        <w:jc w:val="both"/>
        <w:rPr>
          <w:rFonts w:eastAsiaTheme="minorEastAsia"/>
          <w:lang w:eastAsia="zh-CN"/>
        </w:rPr>
      </w:pPr>
      <w:r>
        <w:rPr>
          <w:rFonts w:eastAsiaTheme="minorEastAsia" w:hint="eastAsia"/>
          <w:lang w:eastAsia="zh-CN"/>
        </w:rPr>
        <w:t>A</w:t>
      </w:r>
      <w:r>
        <w:rPr>
          <w:rFonts w:eastAsiaTheme="minorEastAsia"/>
          <w:lang w:eastAsia="zh-CN"/>
        </w:rPr>
        <w:t xml:space="preserve">n SBP </w:t>
      </w:r>
      <w:r w:rsidR="00F86613">
        <w:rPr>
          <w:rFonts w:eastAsiaTheme="minorEastAsia"/>
          <w:lang w:eastAsia="zh-CN"/>
        </w:rPr>
        <w:t xml:space="preserve">procedure </w:t>
      </w:r>
      <w:r w:rsidR="003D349B">
        <w:rPr>
          <w:rFonts w:eastAsiaTheme="minorEastAsia" w:hint="eastAsia"/>
          <w:lang w:eastAsia="zh-CN"/>
        </w:rPr>
        <w:t>can</w:t>
      </w:r>
      <w:r w:rsidR="00F86613">
        <w:rPr>
          <w:rFonts w:eastAsiaTheme="minorEastAsia"/>
          <w:lang w:eastAsia="zh-CN"/>
        </w:rPr>
        <w:t xml:space="preserve"> be terminated either by the assoc</w:t>
      </w:r>
      <w:r w:rsidR="007610E8">
        <w:rPr>
          <w:rFonts w:eastAsiaTheme="minorEastAsia"/>
          <w:lang w:eastAsia="zh-CN"/>
        </w:rPr>
        <w:t>iated sensing</w:t>
      </w:r>
      <w:r w:rsidR="00F86613">
        <w:rPr>
          <w:rFonts w:eastAsiaTheme="minorEastAsia"/>
          <w:lang w:eastAsia="zh-CN"/>
        </w:rPr>
        <w:t xml:space="preserve"> requesting device or the sensing initiator </w:t>
      </w:r>
      <w:r w:rsidR="004A73E6">
        <w:rPr>
          <w:rFonts w:eastAsiaTheme="minorEastAsia"/>
          <w:lang w:eastAsia="zh-CN"/>
        </w:rPr>
        <w:t>by transmitting a</w:t>
      </w:r>
      <w:r w:rsidR="003D349B">
        <w:rPr>
          <w:rFonts w:eastAsiaTheme="minorEastAsia" w:hint="eastAsia"/>
          <w:lang w:eastAsia="zh-CN"/>
        </w:rPr>
        <w:t>n</w:t>
      </w:r>
      <w:r w:rsidR="004A73E6">
        <w:rPr>
          <w:rFonts w:eastAsiaTheme="minorEastAsia"/>
          <w:lang w:eastAsia="zh-CN"/>
        </w:rPr>
        <w:t xml:space="preserve"> </w:t>
      </w:r>
      <w:r w:rsidR="003D349B">
        <w:rPr>
          <w:rFonts w:eastAsiaTheme="minorEastAsia" w:hint="eastAsia"/>
          <w:lang w:eastAsia="zh-CN"/>
        </w:rPr>
        <w:t>SBP</w:t>
      </w:r>
      <w:r w:rsidR="003D349B">
        <w:rPr>
          <w:rFonts w:eastAsiaTheme="minorEastAsia"/>
          <w:lang w:eastAsia="zh-CN"/>
        </w:rPr>
        <w:t xml:space="preserve"> </w:t>
      </w:r>
      <w:r w:rsidR="003D349B">
        <w:rPr>
          <w:rFonts w:eastAsiaTheme="minorEastAsia" w:hint="eastAsia"/>
          <w:lang w:eastAsia="zh-CN"/>
        </w:rPr>
        <w:t>Termination</w:t>
      </w:r>
      <w:r w:rsidR="003D349B">
        <w:rPr>
          <w:rFonts w:eastAsiaTheme="minorEastAsia"/>
          <w:lang w:eastAsia="zh-CN"/>
        </w:rPr>
        <w:t xml:space="preserve"> </w:t>
      </w:r>
      <w:r w:rsidR="003D349B">
        <w:rPr>
          <w:rFonts w:eastAsiaTheme="minorEastAsia" w:hint="eastAsia"/>
          <w:lang w:eastAsia="zh-CN"/>
        </w:rPr>
        <w:t>IE</w:t>
      </w:r>
      <w:r w:rsidR="004A73E6">
        <w:rPr>
          <w:rFonts w:eastAsiaTheme="minorEastAsia"/>
          <w:lang w:eastAsia="zh-CN"/>
        </w:rPr>
        <w:t xml:space="preserve"> </w:t>
      </w:r>
      <w:r w:rsidR="00F86613">
        <w:rPr>
          <w:rFonts w:eastAsiaTheme="minorEastAsia"/>
          <w:lang w:eastAsia="zh-CN"/>
        </w:rPr>
        <w:t xml:space="preserve">at any time. </w:t>
      </w:r>
    </w:p>
    <w:p w14:paraId="5AA8F2FD" w14:textId="77777777" w:rsidR="00F86613" w:rsidRDefault="00F86613" w:rsidP="00F86613">
      <w:pPr>
        <w:jc w:val="both"/>
        <w:rPr>
          <w:rFonts w:eastAsiaTheme="minorEastAsia"/>
          <w:lang w:eastAsia="zh-CN"/>
        </w:rPr>
      </w:pPr>
    </w:p>
    <w:p w14:paraId="1B56451F" w14:textId="0A7CFDA5" w:rsidR="00657FF1" w:rsidRDefault="00F86613" w:rsidP="00F86613">
      <w:pPr>
        <w:jc w:val="both"/>
        <w:rPr>
          <w:rFonts w:eastAsiaTheme="minorEastAsia"/>
          <w:lang w:eastAsia="zh-CN"/>
        </w:rPr>
      </w:pPr>
      <w:r>
        <w:rPr>
          <w:rFonts w:eastAsiaTheme="minorEastAsia"/>
          <w:lang w:eastAsia="zh-CN"/>
        </w:rPr>
        <w:t xml:space="preserve">If the sensing initiator transmits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or receives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w:t>
      </w:r>
      <w:r w:rsidR="007610E8">
        <w:rPr>
          <w:rFonts w:eastAsiaTheme="minorEastAsia"/>
          <w:lang w:eastAsia="zh-CN"/>
        </w:rPr>
        <w:t>from the sensing</w:t>
      </w:r>
      <w:r>
        <w:rPr>
          <w:rFonts w:eastAsiaTheme="minorEastAsia"/>
          <w:lang w:eastAsia="zh-CN"/>
        </w:rPr>
        <w:t xml:space="preserve"> requesting device</w:t>
      </w:r>
      <w:r w:rsidR="004A73E6">
        <w:rPr>
          <w:rFonts w:eastAsiaTheme="minorEastAsia"/>
          <w:lang w:eastAsia="zh-CN"/>
        </w:rPr>
        <w:t xml:space="preserve"> to indicate the termination of the SBP procedure</w:t>
      </w:r>
      <w:r>
        <w:rPr>
          <w:rFonts w:eastAsiaTheme="minorEastAsia"/>
          <w:lang w:eastAsia="zh-CN"/>
        </w:rPr>
        <w:t xml:space="preserve">, the sensing initiator should terminate corresponding sensing </w:t>
      </w:r>
      <w:r w:rsidR="00F57FDB">
        <w:rPr>
          <w:rFonts w:eastAsiaTheme="minorEastAsia"/>
          <w:lang w:eastAsia="zh-CN"/>
        </w:rPr>
        <w:t>session</w:t>
      </w:r>
      <w:r>
        <w:rPr>
          <w:rFonts w:eastAsiaTheme="minorEastAsia"/>
          <w:lang w:eastAsia="zh-CN"/>
        </w:rPr>
        <w:t xml:space="preserve"> with all the sensing responders involved in the </w:t>
      </w:r>
      <w:r w:rsidR="000350F5">
        <w:rPr>
          <w:rFonts w:eastAsiaTheme="minorEastAsia"/>
          <w:lang w:eastAsia="zh-CN"/>
        </w:rPr>
        <w:t xml:space="preserve">sensing </w:t>
      </w:r>
      <w:r>
        <w:rPr>
          <w:rFonts w:eastAsiaTheme="minorEastAsia"/>
          <w:lang w:eastAsia="zh-CN"/>
        </w:rPr>
        <w:t xml:space="preserve">session. </w:t>
      </w:r>
      <w:r w:rsidR="004A73E6">
        <w:rPr>
          <w:rFonts w:eastAsiaTheme="minorEastAsia"/>
          <w:lang w:eastAsia="zh-CN"/>
        </w:rPr>
        <w:t xml:space="preserve">The SBP Termination IE, as specified in 2.6.5, can be included in </w:t>
      </w:r>
      <w:r w:rsidR="004A73E6">
        <w:rPr>
          <w:rFonts w:eastAsiaTheme="minorEastAsia"/>
          <w:lang w:val="en-GB" w:eastAsia="zh-CN"/>
        </w:rPr>
        <w:t>out-of-band signalling</w:t>
      </w:r>
      <w:r w:rsidR="000350F5">
        <w:rPr>
          <w:rFonts w:eastAsiaTheme="minorEastAsia"/>
          <w:lang w:val="en-GB" w:eastAsia="zh-CN"/>
        </w:rPr>
        <w:t xml:space="preserve"> or</w:t>
      </w:r>
      <w:r w:rsidR="004A73E6">
        <w:rPr>
          <w:rFonts w:eastAsiaTheme="minorEastAsia"/>
          <w:lang w:val="en-GB" w:eastAsia="zh-CN"/>
        </w:rPr>
        <w:t xml:space="preserve"> custom messages.</w:t>
      </w:r>
    </w:p>
    <w:p w14:paraId="090F0E76" w14:textId="109DE040" w:rsidR="00292E31" w:rsidRDefault="00292E31" w:rsidP="00292E31">
      <w:pPr>
        <w:pStyle w:val="IEEEStdsParagraph"/>
        <w:rPr>
          <w:rFonts w:eastAsiaTheme="minorEastAsia"/>
          <w:lang w:eastAsia="zh-CN"/>
        </w:rPr>
      </w:pPr>
    </w:p>
    <w:p w14:paraId="77455697" w14:textId="77777777" w:rsidR="00A43AB8" w:rsidRDefault="00A43AB8" w:rsidP="00A43AB8">
      <w:pPr>
        <w:rPr>
          <w:rFonts w:eastAsiaTheme="minorEastAsia"/>
          <w:i/>
          <w:lang w:eastAsia="zh-CN"/>
        </w:rPr>
      </w:pPr>
      <w:r w:rsidRPr="00852F46">
        <w:rPr>
          <w:rFonts w:eastAsiaTheme="minorEastAsia" w:hint="eastAsia"/>
          <w:i/>
          <w:lang w:eastAsia="zh-CN"/>
        </w:rPr>
        <w:t>C</w:t>
      </w:r>
      <w:r w:rsidRPr="00852F46">
        <w:rPr>
          <w:rFonts w:eastAsiaTheme="minorEastAsia"/>
          <w:i/>
          <w:lang w:eastAsia="zh-CN"/>
        </w:rPr>
        <w:t>hange the original subclause 2.5 and 2.6 to subclause 2.6 and 2.7.</w:t>
      </w:r>
    </w:p>
    <w:p w14:paraId="3A17D34B" w14:textId="77777777" w:rsidR="00A43AB8" w:rsidRDefault="00A43AB8" w:rsidP="00A43AB8">
      <w:pPr>
        <w:rPr>
          <w:rFonts w:eastAsiaTheme="minorEastAsia"/>
          <w:i/>
          <w:lang w:eastAsia="zh-CN"/>
        </w:rPr>
      </w:pPr>
    </w:p>
    <w:p w14:paraId="76C330F9" w14:textId="291089FD" w:rsidR="003C1D98" w:rsidRPr="003C1D98" w:rsidRDefault="003C1D98" w:rsidP="00B62E16">
      <w:pPr>
        <w:pStyle w:val="2"/>
      </w:pPr>
      <w:r>
        <w:t>Information Elements for Sensing Scheduling and Control</w:t>
      </w:r>
    </w:p>
    <w:p w14:paraId="58F17A42" w14:textId="2DCF3778" w:rsidR="00B72A32" w:rsidRDefault="00B72A32" w:rsidP="00B72A32">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new subclause</w:t>
      </w:r>
      <w:r>
        <w:rPr>
          <w:rFonts w:eastAsiaTheme="minorEastAsia"/>
          <w:i/>
          <w:lang w:eastAsia="zh-CN"/>
        </w:rPr>
        <w:t>s</w:t>
      </w:r>
      <w:r w:rsidRPr="00410A87">
        <w:rPr>
          <w:rFonts w:eastAsiaTheme="minorEastAsia"/>
          <w:i/>
          <w:lang w:eastAsia="zh-CN"/>
        </w:rPr>
        <w:t xml:space="preserve"> 2.</w:t>
      </w:r>
      <w:r>
        <w:rPr>
          <w:rFonts w:eastAsiaTheme="minorEastAsia"/>
          <w:i/>
          <w:lang w:eastAsia="zh-CN"/>
        </w:rPr>
        <w:t>6.3</w:t>
      </w:r>
      <w:r w:rsidR="004A73E6">
        <w:rPr>
          <w:rFonts w:eastAsiaTheme="minorEastAsia"/>
          <w:i/>
          <w:lang w:eastAsia="zh-CN"/>
        </w:rPr>
        <w:t>, 2.6.4,</w:t>
      </w:r>
      <w:r w:rsidRPr="00410A87">
        <w:rPr>
          <w:rFonts w:eastAsiaTheme="minorEastAsia"/>
          <w:i/>
          <w:lang w:eastAsia="zh-CN"/>
        </w:rPr>
        <w:t xml:space="preserve"> </w:t>
      </w:r>
      <w:r>
        <w:rPr>
          <w:rFonts w:eastAsiaTheme="minorEastAsia"/>
          <w:i/>
          <w:lang w:eastAsia="zh-CN"/>
        </w:rPr>
        <w:t>and 2.6.</w:t>
      </w:r>
      <w:r w:rsidR="004A73E6">
        <w:rPr>
          <w:rFonts w:eastAsiaTheme="minorEastAsia"/>
          <w:i/>
          <w:lang w:eastAsia="zh-CN"/>
        </w:rPr>
        <w:t>5</w:t>
      </w:r>
      <w:r>
        <w:rPr>
          <w:rFonts w:eastAsiaTheme="minorEastAsia"/>
          <w:i/>
          <w:lang w:eastAsia="zh-CN"/>
        </w:rPr>
        <w:t xml:space="preserve"> </w:t>
      </w:r>
      <w:r w:rsidRPr="00410A87">
        <w:rPr>
          <w:rFonts w:eastAsiaTheme="minorEastAsia"/>
          <w:i/>
          <w:lang w:eastAsia="zh-CN"/>
        </w:rPr>
        <w:t>after 2.</w:t>
      </w:r>
      <w:r>
        <w:rPr>
          <w:rFonts w:eastAsiaTheme="minorEastAsia"/>
          <w:i/>
          <w:lang w:eastAsia="zh-CN"/>
        </w:rPr>
        <w:t>6.2</w:t>
      </w:r>
      <w:r w:rsidRPr="00410A87">
        <w:rPr>
          <w:rFonts w:eastAsiaTheme="minorEastAsia"/>
          <w:i/>
          <w:lang w:eastAsia="zh-CN"/>
        </w:rPr>
        <w:t xml:space="preserve"> as follows</w:t>
      </w:r>
    </w:p>
    <w:p w14:paraId="4294EF82" w14:textId="77777777" w:rsidR="00A43AB8" w:rsidRPr="00A43AB8" w:rsidRDefault="00A43AB8" w:rsidP="00A43AB8">
      <w:pPr>
        <w:pStyle w:val="afe"/>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06324FD0" w14:textId="77777777" w:rsidR="00A43AB8" w:rsidRPr="00A43AB8" w:rsidRDefault="00A43AB8" w:rsidP="00A43AB8">
      <w:pPr>
        <w:pStyle w:val="afe"/>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6D5BF8CA" w14:textId="77777777" w:rsidR="00A43AB8" w:rsidRPr="00A43AB8" w:rsidRDefault="00A43AB8" w:rsidP="00A43AB8">
      <w:pPr>
        <w:pStyle w:val="afe"/>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2B1E3014" w14:textId="532C80F4" w:rsidR="00B72A32" w:rsidRPr="00B72A32" w:rsidRDefault="00B72A32" w:rsidP="00A43AB8">
      <w:pPr>
        <w:pStyle w:val="IEEEStdsLevel3Header"/>
        <w:rPr>
          <w:rFonts w:eastAsiaTheme="minorEastAsia"/>
        </w:rPr>
      </w:pPr>
      <w:r>
        <w:rPr>
          <w:rFonts w:eastAsiaTheme="minorEastAsia"/>
        </w:rPr>
        <w:t>SBP Request IE</w:t>
      </w:r>
    </w:p>
    <w:p w14:paraId="7F9025DE" w14:textId="724274B8"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SBP Request IE is used by the sensing requesting device to send the SBP parameters and sensing </w:t>
      </w:r>
      <w:r w:rsidR="00405D90">
        <w:rPr>
          <w:rFonts w:eastAsiaTheme="minorEastAsia"/>
          <w:lang w:eastAsia="zh-CN"/>
        </w:rPr>
        <w:t>control</w:t>
      </w:r>
      <w:r>
        <w:rPr>
          <w:rFonts w:eastAsiaTheme="minorEastAsia"/>
          <w:lang w:eastAsia="zh-CN"/>
        </w:rPr>
        <w:t xml:space="preserve"> parameters to the sensing initiator. The SBP request IE may also convey the </w:t>
      </w:r>
      <w:r w:rsidR="00405D90">
        <w:rPr>
          <w:rFonts w:eastAsiaTheme="minorEastAsia"/>
          <w:lang w:eastAsia="zh-CN"/>
        </w:rPr>
        <w:t xml:space="preserve">preferred </w:t>
      </w:r>
      <w:r>
        <w:rPr>
          <w:rFonts w:eastAsiaTheme="minorEastAsia"/>
          <w:lang w:eastAsia="zh-CN"/>
        </w:rPr>
        <w:t>sensing responder address parameters. The content field of the SBP R</w:t>
      </w:r>
      <w:r>
        <w:rPr>
          <w:rFonts w:eastAsiaTheme="minorEastAsia" w:hint="eastAsia"/>
          <w:lang w:eastAsia="zh-CN"/>
        </w:rPr>
        <w:t>equ</w:t>
      </w:r>
      <w:r>
        <w:rPr>
          <w:rFonts w:eastAsiaTheme="minorEastAsia"/>
          <w:lang w:eastAsia="zh-CN"/>
        </w:rPr>
        <w:t>est IE shall be formatted as shown in Figure x1.</w:t>
      </w:r>
    </w:p>
    <w:tbl>
      <w:tblPr>
        <w:tblStyle w:val="afb"/>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9C39E6" w14:paraId="75FFC2D1" w14:textId="01FEC14E" w:rsidTr="009C39E6">
        <w:tc>
          <w:tcPr>
            <w:tcW w:w="890" w:type="dxa"/>
          </w:tcPr>
          <w:p w14:paraId="5809B01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06B4E7FB" w14:textId="77777777" w:rsidR="009C39E6" w:rsidRPr="00AA567E" w:rsidRDefault="009C39E6" w:rsidP="00B72A32">
            <w:pPr>
              <w:jc w:val="center"/>
              <w:rPr>
                <w:rFonts w:eastAsiaTheme="minorEastAsia"/>
                <w:b/>
                <w:sz w:val="21"/>
                <w:szCs w:val="21"/>
                <w:lang w:eastAsia="zh-CN"/>
              </w:rPr>
            </w:pPr>
            <w:r w:rsidRPr="00AA567E">
              <w:rPr>
                <w:rFonts w:eastAsiaTheme="minorEastAsia"/>
                <w:b/>
                <w:sz w:val="21"/>
                <w:szCs w:val="21"/>
                <w:lang w:eastAsia="zh-CN"/>
              </w:rPr>
              <w:t>0</w:t>
            </w:r>
          </w:p>
        </w:tc>
        <w:tc>
          <w:tcPr>
            <w:tcW w:w="1049" w:type="dxa"/>
          </w:tcPr>
          <w:p w14:paraId="65342D32" w14:textId="77777777" w:rsidR="009C39E6" w:rsidRPr="00AA567E" w:rsidRDefault="009C39E6" w:rsidP="00B72A32">
            <w:pPr>
              <w:jc w:val="center"/>
              <w:rPr>
                <w:rFonts w:eastAsiaTheme="minorEastAsia"/>
                <w:b/>
                <w:sz w:val="21"/>
                <w:szCs w:val="21"/>
                <w:lang w:eastAsia="zh-CN"/>
              </w:rPr>
            </w:pPr>
          </w:p>
          <w:p w14:paraId="1DB6CD07"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1095" w:type="dxa"/>
          </w:tcPr>
          <w:p w14:paraId="08E454AC" w14:textId="77777777" w:rsidR="009C39E6" w:rsidRPr="00AA567E" w:rsidRDefault="009C39E6" w:rsidP="00B72A32">
            <w:pPr>
              <w:jc w:val="center"/>
              <w:rPr>
                <w:rFonts w:eastAsiaTheme="minorEastAsia"/>
                <w:b/>
                <w:sz w:val="21"/>
                <w:szCs w:val="21"/>
                <w:lang w:eastAsia="zh-CN"/>
              </w:rPr>
            </w:pPr>
          </w:p>
          <w:p w14:paraId="3A90F6C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3</w:t>
            </w:r>
          </w:p>
        </w:tc>
        <w:tc>
          <w:tcPr>
            <w:tcW w:w="1174" w:type="dxa"/>
          </w:tcPr>
          <w:p w14:paraId="6657A474" w14:textId="77777777" w:rsidR="009C39E6" w:rsidRPr="00AA567E" w:rsidRDefault="009C39E6" w:rsidP="00B72A32">
            <w:pPr>
              <w:jc w:val="center"/>
              <w:rPr>
                <w:rFonts w:eastAsiaTheme="minorEastAsia"/>
                <w:b/>
                <w:sz w:val="21"/>
                <w:szCs w:val="21"/>
                <w:lang w:eastAsia="zh-CN"/>
              </w:rPr>
            </w:pPr>
          </w:p>
          <w:p w14:paraId="4B4CDB85" w14:textId="6396FEA6"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4</w:t>
            </w:r>
            <w:r>
              <w:rPr>
                <w:rFonts w:eastAsiaTheme="minorEastAsia"/>
                <w:b/>
                <w:sz w:val="21"/>
                <w:szCs w:val="21"/>
                <w:lang w:eastAsia="zh-CN"/>
              </w:rPr>
              <w:t>-7</w:t>
            </w:r>
          </w:p>
        </w:tc>
        <w:tc>
          <w:tcPr>
            <w:tcW w:w="1174" w:type="dxa"/>
          </w:tcPr>
          <w:p w14:paraId="5E8E4DF0" w14:textId="77777777" w:rsidR="009C39E6" w:rsidRPr="00AA567E" w:rsidRDefault="009C39E6" w:rsidP="00B72A32">
            <w:pPr>
              <w:jc w:val="center"/>
              <w:rPr>
                <w:rFonts w:eastAsiaTheme="minorEastAsia"/>
                <w:b/>
                <w:sz w:val="21"/>
                <w:szCs w:val="21"/>
                <w:lang w:eastAsia="zh-CN"/>
              </w:rPr>
            </w:pPr>
          </w:p>
          <w:p w14:paraId="1450DB1D" w14:textId="68C80FFB"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8</w:t>
            </w:r>
          </w:p>
        </w:tc>
        <w:tc>
          <w:tcPr>
            <w:tcW w:w="1095" w:type="dxa"/>
          </w:tcPr>
          <w:p w14:paraId="7CF2A2BA" w14:textId="77777777" w:rsidR="009C39E6" w:rsidRPr="00AA567E" w:rsidRDefault="009C39E6" w:rsidP="00B72A32">
            <w:pPr>
              <w:jc w:val="center"/>
              <w:rPr>
                <w:rFonts w:eastAsiaTheme="minorEastAsia"/>
                <w:b/>
                <w:sz w:val="21"/>
                <w:szCs w:val="21"/>
                <w:lang w:eastAsia="zh-CN"/>
              </w:rPr>
            </w:pPr>
          </w:p>
          <w:p w14:paraId="0359A672" w14:textId="66FB57C2"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9</w:t>
            </w:r>
          </w:p>
        </w:tc>
        <w:tc>
          <w:tcPr>
            <w:tcW w:w="981" w:type="dxa"/>
          </w:tcPr>
          <w:p w14:paraId="0BF46CBC" w14:textId="77777777" w:rsidR="009C39E6" w:rsidRDefault="009C39E6" w:rsidP="00B72A32">
            <w:pPr>
              <w:jc w:val="center"/>
              <w:rPr>
                <w:rFonts w:eastAsiaTheme="minorEastAsia"/>
                <w:b/>
                <w:sz w:val="21"/>
                <w:szCs w:val="21"/>
                <w:lang w:eastAsia="zh-CN"/>
              </w:rPr>
            </w:pPr>
          </w:p>
          <w:p w14:paraId="0B34BF6B" w14:textId="36500F8A" w:rsidR="009C39E6" w:rsidRPr="00AA567E" w:rsidRDefault="009C39E6" w:rsidP="00F50B5F">
            <w:pPr>
              <w:jc w:val="center"/>
              <w:rPr>
                <w:rFonts w:eastAsiaTheme="minorEastAsia"/>
                <w:b/>
                <w:sz w:val="21"/>
                <w:szCs w:val="21"/>
                <w:lang w:eastAsia="zh-CN"/>
              </w:rPr>
            </w:pPr>
            <w:r>
              <w:rPr>
                <w:rFonts w:eastAsiaTheme="minorEastAsia"/>
                <w:b/>
                <w:sz w:val="21"/>
                <w:szCs w:val="21"/>
                <w:lang w:eastAsia="zh-CN"/>
              </w:rPr>
              <w:t>10</w:t>
            </w:r>
          </w:p>
        </w:tc>
        <w:tc>
          <w:tcPr>
            <w:tcW w:w="1117" w:type="dxa"/>
          </w:tcPr>
          <w:p w14:paraId="01A0220C" w14:textId="77777777" w:rsidR="009C39E6" w:rsidRPr="00AA567E" w:rsidRDefault="009C39E6" w:rsidP="00B72A32">
            <w:pPr>
              <w:jc w:val="center"/>
              <w:rPr>
                <w:rFonts w:eastAsiaTheme="minorEastAsia"/>
                <w:b/>
                <w:sz w:val="21"/>
                <w:szCs w:val="21"/>
                <w:lang w:eastAsia="zh-CN"/>
              </w:rPr>
            </w:pPr>
          </w:p>
          <w:p w14:paraId="7746E658" w14:textId="6E48900C" w:rsidR="009C39E6" w:rsidRPr="00AA567E" w:rsidRDefault="00F50B5F" w:rsidP="00B72A32">
            <w:pPr>
              <w:jc w:val="center"/>
              <w:rPr>
                <w:rFonts w:eastAsiaTheme="minorEastAsia"/>
                <w:b/>
                <w:sz w:val="21"/>
                <w:szCs w:val="21"/>
                <w:lang w:eastAsia="zh-CN"/>
              </w:rPr>
            </w:pPr>
            <w:r>
              <w:rPr>
                <w:rFonts w:eastAsiaTheme="minorEastAsia"/>
                <w:b/>
                <w:sz w:val="21"/>
                <w:szCs w:val="21"/>
                <w:lang w:eastAsia="zh-CN"/>
              </w:rPr>
              <w:t>11-</w:t>
            </w:r>
            <w:r w:rsidR="009C39E6">
              <w:rPr>
                <w:rFonts w:eastAsiaTheme="minorEastAsia"/>
                <w:b/>
                <w:sz w:val="21"/>
                <w:szCs w:val="21"/>
                <w:lang w:eastAsia="zh-CN"/>
              </w:rPr>
              <w:t>14</w:t>
            </w:r>
          </w:p>
        </w:tc>
      </w:tr>
      <w:tr w:rsidR="009C39E6" w14:paraId="736B6560" w14:textId="37C36BA6" w:rsidTr="009C39E6">
        <w:tc>
          <w:tcPr>
            <w:tcW w:w="890" w:type="dxa"/>
          </w:tcPr>
          <w:p w14:paraId="6FE1B340" w14:textId="77777777" w:rsidR="009C39E6" w:rsidRPr="00AA567E" w:rsidRDefault="009C39E6" w:rsidP="00B72A32">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1049" w:type="dxa"/>
          </w:tcPr>
          <w:p w14:paraId="40A68AAC" w14:textId="2228051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BP Procedure Expiry Exponent</w:t>
            </w:r>
          </w:p>
        </w:tc>
        <w:tc>
          <w:tcPr>
            <w:tcW w:w="1095" w:type="dxa"/>
          </w:tcPr>
          <w:p w14:paraId="5022BC07" w14:textId="03BAA807"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Responder</w:t>
            </w:r>
          </w:p>
        </w:tc>
        <w:tc>
          <w:tcPr>
            <w:tcW w:w="1174" w:type="dxa"/>
          </w:tcPr>
          <w:p w14:paraId="5F9446B0" w14:textId="7CCA24B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1174" w:type="dxa"/>
          </w:tcPr>
          <w:p w14:paraId="5668A83A" w14:textId="762CC6B8"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Number of </w:t>
            </w:r>
            <w:r w:rsidR="006A626D">
              <w:rPr>
                <w:rFonts w:eastAsiaTheme="minorEastAsia" w:hint="eastAsia"/>
                <w:sz w:val="21"/>
                <w:szCs w:val="21"/>
                <w:lang w:eastAsia="zh-CN"/>
              </w:rPr>
              <w:t>Sensing</w:t>
            </w:r>
            <w:r w:rsidR="006A626D">
              <w:rPr>
                <w:rFonts w:eastAsiaTheme="minorEastAsia"/>
                <w:sz w:val="21"/>
                <w:szCs w:val="21"/>
                <w:lang w:eastAsia="zh-CN"/>
              </w:rPr>
              <w:t xml:space="preserve"> </w:t>
            </w:r>
            <w:r>
              <w:rPr>
                <w:rFonts w:eastAsiaTheme="minorEastAsia"/>
                <w:sz w:val="21"/>
                <w:szCs w:val="21"/>
                <w:lang w:eastAsia="zh-CN"/>
              </w:rPr>
              <w:t>Responders</w:t>
            </w:r>
          </w:p>
        </w:tc>
        <w:tc>
          <w:tcPr>
            <w:tcW w:w="1095" w:type="dxa"/>
          </w:tcPr>
          <w:p w14:paraId="080A8E31" w14:textId="719683ED" w:rsidR="009C39E6" w:rsidRPr="00AA567E" w:rsidRDefault="00F50B5F" w:rsidP="00B72A32">
            <w:pPr>
              <w:jc w:val="center"/>
              <w:rPr>
                <w:rFonts w:eastAsiaTheme="minorEastAsia"/>
                <w:sz w:val="21"/>
                <w:szCs w:val="21"/>
                <w:lang w:eastAsia="zh-CN"/>
              </w:rPr>
            </w:pPr>
            <w:r>
              <w:rPr>
                <w:rFonts w:eastAsiaTheme="minorEastAsia"/>
                <w:sz w:val="21"/>
                <w:szCs w:val="21"/>
                <w:lang w:eastAsia="zh-CN"/>
              </w:rPr>
              <w:t>Sensing Initiator Address Presence</w:t>
            </w:r>
          </w:p>
        </w:tc>
        <w:tc>
          <w:tcPr>
            <w:tcW w:w="981" w:type="dxa"/>
          </w:tcPr>
          <w:p w14:paraId="17FDAE77" w14:textId="3D66C7F7"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1117" w:type="dxa"/>
          </w:tcPr>
          <w:p w14:paraId="7A1ADBB3" w14:textId="07BAD13D"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p>
        </w:tc>
      </w:tr>
    </w:tbl>
    <w:p w14:paraId="5AFAEAD3" w14:textId="77777777" w:rsidR="009C39E6" w:rsidRDefault="009C39E6" w:rsidP="00B72A32">
      <w:pPr>
        <w:jc w:val="center"/>
        <w:rPr>
          <w:rFonts w:eastAsiaTheme="minorEastAsia"/>
          <w:b/>
          <w:lang w:eastAsia="zh-CN"/>
        </w:rPr>
      </w:pPr>
    </w:p>
    <w:tbl>
      <w:tblPr>
        <w:tblStyle w:val="afb"/>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02639B" w14:paraId="34740510" w14:textId="77777777" w:rsidTr="000B5157">
        <w:trPr>
          <w:trHeight w:val="254"/>
          <w:jc w:val="center"/>
        </w:trPr>
        <w:tc>
          <w:tcPr>
            <w:tcW w:w="2032" w:type="dxa"/>
          </w:tcPr>
          <w:p w14:paraId="3C4ADE52" w14:textId="77777777" w:rsidR="0002639B" w:rsidRPr="009C39E6" w:rsidRDefault="0002639B" w:rsidP="00B72A32">
            <w:pPr>
              <w:jc w:val="center"/>
              <w:rPr>
                <w:rFonts w:eastAsiaTheme="minorEastAsia"/>
                <w:b/>
                <w:sz w:val="21"/>
                <w:szCs w:val="21"/>
                <w:lang w:eastAsia="zh-CN"/>
              </w:rPr>
            </w:pPr>
            <w:r w:rsidRPr="009C39E6">
              <w:rPr>
                <w:rFonts w:eastAsiaTheme="minorEastAsia" w:hint="eastAsia"/>
                <w:b/>
                <w:sz w:val="21"/>
                <w:szCs w:val="21"/>
                <w:lang w:eastAsia="zh-CN"/>
              </w:rPr>
              <w:t>B</w:t>
            </w:r>
            <w:r w:rsidRPr="009C39E6">
              <w:rPr>
                <w:rFonts w:eastAsiaTheme="minorEastAsia"/>
                <w:b/>
                <w:sz w:val="21"/>
                <w:szCs w:val="21"/>
                <w:lang w:eastAsia="zh-CN"/>
              </w:rPr>
              <w:t>its:</w:t>
            </w:r>
          </w:p>
          <w:p w14:paraId="55581D16" w14:textId="6A94B4C6" w:rsidR="0002639B" w:rsidRDefault="0002639B" w:rsidP="00B72A32">
            <w:pPr>
              <w:jc w:val="center"/>
              <w:rPr>
                <w:rFonts w:eastAsiaTheme="minorEastAsia"/>
                <w:b/>
                <w:lang w:eastAsia="zh-CN"/>
              </w:rPr>
            </w:pPr>
            <w:r w:rsidRPr="009C39E6">
              <w:rPr>
                <w:rFonts w:eastAsiaTheme="minorEastAsia"/>
                <w:b/>
                <w:sz w:val="21"/>
                <w:szCs w:val="21"/>
                <w:lang w:eastAsia="zh-CN"/>
              </w:rPr>
              <w:t>15</w:t>
            </w:r>
          </w:p>
        </w:tc>
        <w:tc>
          <w:tcPr>
            <w:tcW w:w="2032" w:type="dxa"/>
          </w:tcPr>
          <w:p w14:paraId="690FD9D3" w14:textId="77777777" w:rsidR="0002639B" w:rsidRPr="00E3108E" w:rsidRDefault="0002639B" w:rsidP="009C39E6">
            <w:pPr>
              <w:jc w:val="center"/>
              <w:rPr>
                <w:rFonts w:eastAsiaTheme="minorEastAsia"/>
                <w:b/>
                <w:sz w:val="21"/>
                <w:szCs w:val="21"/>
                <w:lang w:eastAsia="zh-CN"/>
              </w:rPr>
            </w:pPr>
            <w:r w:rsidRPr="00E3108E">
              <w:rPr>
                <w:rFonts w:eastAsiaTheme="minorEastAsia" w:hint="eastAsia"/>
                <w:b/>
                <w:sz w:val="21"/>
                <w:szCs w:val="21"/>
                <w:lang w:eastAsia="zh-CN"/>
              </w:rPr>
              <w:t>O</w:t>
            </w:r>
            <w:r w:rsidRPr="00E3108E">
              <w:rPr>
                <w:rFonts w:eastAsiaTheme="minorEastAsia"/>
                <w:b/>
                <w:sz w:val="21"/>
                <w:szCs w:val="21"/>
                <w:lang w:eastAsia="zh-CN"/>
              </w:rPr>
              <w:t>ctets:</w:t>
            </w:r>
          </w:p>
          <w:p w14:paraId="3060C8E8" w14:textId="7ED47E36" w:rsidR="0002639B" w:rsidRDefault="00B6071C" w:rsidP="00B72A32">
            <w:pPr>
              <w:jc w:val="center"/>
              <w:rPr>
                <w:rFonts w:eastAsiaTheme="minorEastAsia"/>
                <w:b/>
                <w:lang w:eastAsia="zh-CN"/>
              </w:rPr>
            </w:pPr>
            <w:r>
              <w:rPr>
                <w:rFonts w:eastAsiaTheme="minorEastAsia"/>
                <w:b/>
                <w:sz w:val="21"/>
                <w:szCs w:val="21"/>
                <w:lang w:eastAsia="zh-CN"/>
              </w:rPr>
              <w:t>0/2/8</w:t>
            </w:r>
          </w:p>
        </w:tc>
        <w:tc>
          <w:tcPr>
            <w:tcW w:w="2033" w:type="dxa"/>
          </w:tcPr>
          <w:p w14:paraId="7621A733" w14:textId="77777777" w:rsidR="0002639B" w:rsidRDefault="0002639B" w:rsidP="00B72A32">
            <w:pPr>
              <w:jc w:val="center"/>
              <w:rPr>
                <w:rFonts w:eastAsiaTheme="minorEastAsia"/>
                <w:b/>
                <w:sz w:val="21"/>
                <w:szCs w:val="21"/>
                <w:lang w:eastAsia="zh-CN"/>
              </w:rPr>
            </w:pPr>
          </w:p>
          <w:p w14:paraId="2AF011A7" w14:textId="20866A70" w:rsidR="0002639B" w:rsidRDefault="0002639B" w:rsidP="00B72A32">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2033" w:type="dxa"/>
          </w:tcPr>
          <w:p w14:paraId="7F8E3C1C" w14:textId="33C1C003" w:rsidR="0002639B" w:rsidRDefault="0002639B" w:rsidP="00B72A32">
            <w:pPr>
              <w:jc w:val="center"/>
              <w:rPr>
                <w:rFonts w:eastAsiaTheme="minorEastAsia"/>
                <w:b/>
                <w:sz w:val="21"/>
                <w:szCs w:val="21"/>
                <w:lang w:eastAsia="zh-CN"/>
              </w:rPr>
            </w:pPr>
          </w:p>
          <w:p w14:paraId="0C08460D" w14:textId="57129941" w:rsidR="0002639B" w:rsidRDefault="0002639B" w:rsidP="00B72A32">
            <w:pPr>
              <w:jc w:val="center"/>
              <w:rPr>
                <w:rFonts w:eastAsiaTheme="minorEastAsia"/>
                <w:b/>
                <w:lang w:eastAsia="zh-CN"/>
              </w:rPr>
            </w:pPr>
            <w:r w:rsidRPr="00E3108E">
              <w:rPr>
                <w:rFonts w:eastAsiaTheme="minorEastAsia"/>
                <w:b/>
                <w:sz w:val="21"/>
                <w:szCs w:val="21"/>
                <w:lang w:eastAsia="zh-CN"/>
              </w:rPr>
              <w:t>Variable</w:t>
            </w:r>
          </w:p>
        </w:tc>
      </w:tr>
      <w:tr w:rsidR="0002639B" w14:paraId="542F60CC" w14:textId="77777777" w:rsidTr="000B5157">
        <w:trPr>
          <w:trHeight w:val="245"/>
          <w:jc w:val="center"/>
        </w:trPr>
        <w:tc>
          <w:tcPr>
            <w:tcW w:w="2032" w:type="dxa"/>
          </w:tcPr>
          <w:p w14:paraId="61F31452" w14:textId="04EF7635" w:rsidR="0002639B" w:rsidRDefault="00F50B5F" w:rsidP="00B72A32">
            <w:pPr>
              <w:jc w:val="center"/>
              <w:rPr>
                <w:rFonts w:eastAsiaTheme="minorEastAsia"/>
                <w:b/>
                <w:lang w:eastAsia="zh-CN"/>
              </w:rPr>
            </w:pPr>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p>
        </w:tc>
        <w:tc>
          <w:tcPr>
            <w:tcW w:w="2032" w:type="dxa"/>
          </w:tcPr>
          <w:p w14:paraId="455F8201" w14:textId="3B7480E0"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I</w:t>
            </w:r>
            <w:r w:rsidR="0002639B" w:rsidRPr="0002639B">
              <w:rPr>
                <w:rFonts w:eastAsiaTheme="minorEastAsia"/>
                <w:sz w:val="21"/>
                <w:szCs w:val="21"/>
                <w:lang w:eastAsia="zh-CN"/>
              </w:rPr>
              <w:t>nitiator Address</w:t>
            </w:r>
          </w:p>
        </w:tc>
        <w:tc>
          <w:tcPr>
            <w:tcW w:w="2033" w:type="dxa"/>
          </w:tcPr>
          <w:p w14:paraId="3679B501" w14:textId="4B959B21" w:rsidR="0002639B" w:rsidRPr="0002639B" w:rsidRDefault="006E69A5" w:rsidP="00B72A32">
            <w:pPr>
              <w:jc w:val="center"/>
              <w:rPr>
                <w:rFonts w:eastAsiaTheme="minorEastAsia"/>
                <w:sz w:val="21"/>
                <w:szCs w:val="21"/>
                <w:lang w:eastAsia="zh-CN"/>
              </w:rPr>
            </w:pPr>
            <w:r>
              <w:rPr>
                <w:rFonts w:eastAsiaTheme="minorEastAsia" w:hint="eastAsia"/>
                <w:sz w:val="21"/>
                <w:szCs w:val="21"/>
                <w:lang w:eastAsia="zh-CN"/>
              </w:rPr>
              <w:t>Sensing</w:t>
            </w:r>
            <w:r w:rsidR="0002639B">
              <w:rPr>
                <w:rFonts w:eastAsiaTheme="minorEastAsia"/>
                <w:sz w:val="21"/>
                <w:szCs w:val="21"/>
                <w:lang w:eastAsia="zh-CN"/>
              </w:rPr>
              <w:t xml:space="preserve"> Control</w:t>
            </w:r>
          </w:p>
        </w:tc>
        <w:tc>
          <w:tcPr>
            <w:tcW w:w="2033" w:type="dxa"/>
          </w:tcPr>
          <w:p w14:paraId="7C0B2FA2" w14:textId="10D4E2C2"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R</w:t>
            </w:r>
            <w:r w:rsidR="0002639B"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670F9085" w14:textId="77777777" w:rsidR="009C39E6" w:rsidRDefault="009C39E6" w:rsidP="00B72A32">
      <w:pPr>
        <w:jc w:val="center"/>
        <w:rPr>
          <w:rFonts w:eastAsiaTheme="minorEastAsia"/>
          <w:b/>
          <w:lang w:eastAsia="zh-CN"/>
        </w:rPr>
      </w:pPr>
    </w:p>
    <w:p w14:paraId="7A1CFDBF" w14:textId="77777777" w:rsidR="00B72A32" w:rsidRPr="00297D2F" w:rsidRDefault="00B72A32" w:rsidP="00B72A32">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x1-SBP Request IE Content field format</w:t>
      </w:r>
    </w:p>
    <w:p w14:paraId="453F7B8D" w14:textId="77777777" w:rsidR="00B72A32" w:rsidRDefault="00B72A32" w:rsidP="00B72A32">
      <w:pPr>
        <w:jc w:val="both"/>
        <w:rPr>
          <w:rFonts w:eastAsiaTheme="minorEastAsia"/>
          <w:lang w:eastAsia="zh-CN"/>
        </w:rPr>
      </w:pPr>
    </w:p>
    <w:p w14:paraId="2F73B11B" w14:textId="77777777"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p>
    <w:p w14:paraId="045E2D55" w14:textId="77777777" w:rsidR="00B72A32" w:rsidRDefault="00B72A32" w:rsidP="00B72A32">
      <w:pPr>
        <w:jc w:val="both"/>
        <w:rPr>
          <w:rFonts w:eastAsiaTheme="minorEastAsia"/>
          <w:lang w:eastAsia="zh-CN"/>
        </w:rPr>
      </w:pPr>
    </w:p>
    <w:p w14:paraId="2BFDC529" w14:textId="2F47A2FE" w:rsidR="00B72A32" w:rsidRDefault="00B72A32" w:rsidP="00B72A32">
      <w:pPr>
        <w:jc w:val="both"/>
        <w:rPr>
          <w:rFonts w:eastAsiaTheme="minorEastAsia"/>
          <w:lang w:eastAsia="zh-CN"/>
        </w:rPr>
      </w:pPr>
      <w:r>
        <w:rPr>
          <w:rFonts w:eastAsiaTheme="minorEastAsia"/>
          <w:lang w:eastAsia="zh-CN"/>
        </w:rPr>
        <w:t xml:space="preserve">The </w:t>
      </w:r>
      <w:r w:rsidR="00A6687C">
        <w:rPr>
          <w:rFonts w:eastAsiaTheme="minorEastAsia"/>
          <w:lang w:eastAsia="zh-CN"/>
        </w:rPr>
        <w:t xml:space="preserve">value of the </w:t>
      </w:r>
      <w:r w:rsidR="0002639B">
        <w:rPr>
          <w:rFonts w:eastAsiaTheme="minorEastAsia"/>
          <w:lang w:eastAsia="zh-CN"/>
        </w:rPr>
        <w:t xml:space="preserve">SBP Procedure Expiry Exponent field contains an unsigned integer. The SBP Procedure Expiry Exponent value is equal to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d>
              <m:dPr>
                <m:ctrlPr>
                  <w:rPr>
                    <w:rFonts w:ascii="Cambria Math" w:eastAsiaTheme="minorEastAsia" w:hAnsi="Cambria Math"/>
                    <w:i/>
                    <w:lang w:eastAsia="zh-CN"/>
                  </w:rPr>
                </m:ctrlPr>
              </m:dPr>
              <m:e>
                <m:r>
                  <m:rPr>
                    <m:sty m:val="p"/>
                  </m:rPr>
                  <w:rPr>
                    <w:rFonts w:ascii="Cambria Math" w:eastAsiaTheme="minorEastAsia" w:hAnsi="Cambria Math"/>
                    <w:lang w:eastAsia="zh-CN"/>
                  </w:rPr>
                  <m:t>SBP Procedure Expiry Exponent+8</m:t>
                </m:r>
              </m:e>
            </m:d>
          </m:sup>
        </m:sSup>
      </m:oMath>
      <w:r w:rsidR="0002639B">
        <w:rPr>
          <w:rFonts w:eastAsiaTheme="minorEastAsia" w:hint="eastAsia"/>
          <w:lang w:eastAsia="zh-CN"/>
        </w:rPr>
        <w:t xml:space="preserve"> </w:t>
      </w:r>
      <w:proofErr w:type="spellStart"/>
      <w:r w:rsidR="0002639B">
        <w:rPr>
          <w:rFonts w:eastAsiaTheme="minorEastAsia"/>
          <w:lang w:eastAsia="zh-CN"/>
        </w:rPr>
        <w:t>ms.</w:t>
      </w:r>
      <w:proofErr w:type="spellEnd"/>
      <w:r w:rsidR="0002639B">
        <w:rPr>
          <w:rFonts w:eastAsiaTheme="minorEastAsia"/>
          <w:lang w:eastAsia="zh-CN"/>
        </w:rPr>
        <w:t xml:space="preserve"> </w:t>
      </w:r>
      <w:r w:rsidR="00D04EB2">
        <w:rPr>
          <w:rFonts w:eastAsiaTheme="minorEastAsia"/>
          <w:lang w:eastAsia="zh-CN"/>
        </w:rPr>
        <w:t xml:space="preserve">This parameter </w:t>
      </w:r>
      <w:r w:rsidR="00D04EB2" w:rsidRPr="00D04EB2">
        <w:rPr>
          <w:rFonts w:eastAsiaTheme="minorEastAsia"/>
          <w:lang w:eastAsia="zh-CN"/>
        </w:rPr>
        <w:t>indicates the termination time for the SBP procedure in the event of no frame exchange sequence</w:t>
      </w:r>
      <w:r w:rsidR="000350F5">
        <w:rPr>
          <w:rFonts w:eastAsiaTheme="minorEastAsia"/>
          <w:lang w:eastAsia="zh-CN"/>
        </w:rPr>
        <w:t>.</w:t>
      </w:r>
    </w:p>
    <w:p w14:paraId="1201F890" w14:textId="77777777" w:rsidR="000B5157" w:rsidRDefault="000B5157" w:rsidP="00B72A32">
      <w:pPr>
        <w:jc w:val="both"/>
        <w:rPr>
          <w:rFonts w:eastAsiaTheme="minorEastAsia"/>
          <w:lang w:eastAsia="zh-CN"/>
        </w:rPr>
      </w:pPr>
    </w:p>
    <w:p w14:paraId="5836FBDC" w14:textId="4E46CE86" w:rsidR="00D04EB2" w:rsidRPr="00D04EB2" w:rsidRDefault="00D04EB2" w:rsidP="00D04EB2">
      <w:pPr>
        <w:jc w:val="both"/>
        <w:rPr>
          <w:rFonts w:eastAsiaTheme="minorEastAsia"/>
          <w:lang w:eastAsia="zh-CN"/>
        </w:rPr>
      </w:pPr>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p>
    <w:p w14:paraId="580AB6AB" w14:textId="77777777" w:rsidR="000B5157" w:rsidRDefault="000B5157" w:rsidP="000B5157">
      <w:pPr>
        <w:widowControl w:val="0"/>
        <w:autoSpaceDE w:val="0"/>
        <w:autoSpaceDN w:val="0"/>
        <w:adjustRightInd w:val="0"/>
        <w:jc w:val="both"/>
        <w:rPr>
          <w:rFonts w:eastAsiaTheme="minorEastAsia"/>
          <w:lang w:eastAsia="zh-CN"/>
        </w:rPr>
      </w:pPr>
    </w:p>
    <w:p w14:paraId="0F381BB4" w14:textId="050272EC" w:rsidR="00D04EB2" w:rsidRPr="00D04EB2" w:rsidRDefault="00D04EB2" w:rsidP="00D04EB2">
      <w:pPr>
        <w:jc w:val="both"/>
        <w:rPr>
          <w:rFonts w:eastAsiaTheme="minorEastAsia"/>
          <w:lang w:eastAsia="zh-CN"/>
        </w:rPr>
      </w:pPr>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p>
    <w:p w14:paraId="2E0EB3C3" w14:textId="3D83DDA8" w:rsidR="000B5157" w:rsidRPr="00D04EB2" w:rsidRDefault="000B5157" w:rsidP="000B5157">
      <w:pPr>
        <w:widowControl w:val="0"/>
        <w:autoSpaceDE w:val="0"/>
        <w:autoSpaceDN w:val="0"/>
        <w:adjustRightInd w:val="0"/>
        <w:jc w:val="both"/>
        <w:rPr>
          <w:rFonts w:eastAsiaTheme="minorEastAsia"/>
          <w:lang w:eastAsia="zh-CN"/>
        </w:rPr>
      </w:pPr>
    </w:p>
    <w:p w14:paraId="73B6FE4F" w14:textId="017C03A4" w:rsidR="005232AE" w:rsidRPr="005232AE" w:rsidRDefault="005232AE" w:rsidP="005232AE">
      <w:pPr>
        <w:jc w:val="both"/>
        <w:rPr>
          <w:rFonts w:eastAsiaTheme="minorEastAsia"/>
          <w:lang w:eastAsia="zh-CN"/>
        </w:rPr>
      </w:pPr>
      <w:r w:rsidRPr="005232AE">
        <w:rPr>
          <w:rFonts w:eastAsiaTheme="minorEastAsia"/>
          <w:lang w:eastAsia="zh-CN"/>
        </w:rPr>
        <w:t xml:space="preserve">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p>
    <w:p w14:paraId="6AB8A6B6" w14:textId="77777777" w:rsidR="008B6DD3" w:rsidRDefault="008B6DD3" w:rsidP="008B6DD3">
      <w:pPr>
        <w:widowControl w:val="0"/>
        <w:autoSpaceDE w:val="0"/>
        <w:autoSpaceDN w:val="0"/>
        <w:adjustRightInd w:val="0"/>
        <w:jc w:val="both"/>
        <w:rPr>
          <w:rFonts w:eastAsiaTheme="minorEastAsia"/>
          <w:lang w:eastAsia="zh-CN"/>
        </w:rPr>
      </w:pPr>
    </w:p>
    <w:p w14:paraId="6FFE80F9" w14:textId="77777777" w:rsidR="00F50B5F" w:rsidRPr="001E35BD" w:rsidRDefault="00F50B5F" w:rsidP="00F50B5F">
      <w:pPr>
        <w:jc w:val="both"/>
        <w:rPr>
          <w:rFonts w:eastAsiaTheme="minorEastAsia"/>
          <w:lang w:eastAsia="zh-CN"/>
        </w:rPr>
      </w:pPr>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p>
    <w:p w14:paraId="11A6BD55" w14:textId="77777777" w:rsidR="00F50B5F" w:rsidRPr="00F50B5F" w:rsidRDefault="00F50B5F" w:rsidP="008B6DD3">
      <w:pPr>
        <w:widowControl w:val="0"/>
        <w:autoSpaceDE w:val="0"/>
        <w:autoSpaceDN w:val="0"/>
        <w:adjustRightInd w:val="0"/>
        <w:jc w:val="both"/>
        <w:rPr>
          <w:rFonts w:eastAsiaTheme="minorEastAsia"/>
          <w:lang w:eastAsia="zh-CN"/>
        </w:rPr>
      </w:pPr>
    </w:p>
    <w:p w14:paraId="5F914E81" w14:textId="456D2039" w:rsidR="00B019B5" w:rsidRPr="001E35BD" w:rsidRDefault="00B019B5" w:rsidP="001E35BD">
      <w:pPr>
        <w:jc w:val="both"/>
        <w:rPr>
          <w:rFonts w:eastAsiaTheme="minorEastAsia"/>
          <w:lang w:eastAsia="zh-CN"/>
        </w:rPr>
      </w:pPr>
      <w:r w:rsidRPr="001E35BD">
        <w:rPr>
          <w:rFonts w:eastAsiaTheme="minorEastAsia"/>
          <w:lang w:eastAsia="zh-CN"/>
        </w:rPr>
        <w:t xml:space="preserve">When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w:t>
      </w:r>
      <w:r w:rsidR="001E35BD" w:rsidRPr="001E35BD">
        <w:rPr>
          <w:rFonts w:eastAsiaTheme="minorEastAsia"/>
          <w:lang w:eastAsia="zh-CN"/>
        </w:rPr>
        <w:t>sensing initiator</w:t>
      </w:r>
      <w:r w:rsidRPr="001E35BD">
        <w:rPr>
          <w:rFonts w:eastAsiaTheme="minorEastAsia"/>
          <w:lang w:eastAsia="zh-CN"/>
        </w:rPr>
        <w:t xml:space="preserve"> in the sensing procedure for fulfilling the SBP request. Conversely, if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 field</w:t>
      </w:r>
      <w:r w:rsidRPr="001E35BD">
        <w:rPr>
          <w:rFonts w:eastAsiaTheme="minorEastAsia"/>
          <w:lang w:eastAsia="zh-CN"/>
        </w:rPr>
        <w:t xml:space="preserve"> is set to 0, the </w:t>
      </w:r>
      <w:r w:rsidR="001E35BD" w:rsidRPr="008B6DD3">
        <w:rPr>
          <w:rFonts w:eastAsiaTheme="minorEastAsia"/>
          <w:lang w:eastAsia="zh-CN"/>
        </w:rPr>
        <w:t>Sensing 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is not included.</w:t>
      </w:r>
    </w:p>
    <w:p w14:paraId="6E952EC2" w14:textId="77777777" w:rsidR="008B6DD3" w:rsidRDefault="008B6DD3" w:rsidP="008B6DD3">
      <w:pPr>
        <w:widowControl w:val="0"/>
        <w:autoSpaceDE w:val="0"/>
        <w:autoSpaceDN w:val="0"/>
        <w:adjustRightInd w:val="0"/>
        <w:jc w:val="both"/>
        <w:rPr>
          <w:rFonts w:eastAsiaTheme="minorEastAsia"/>
          <w:lang w:eastAsia="zh-CN"/>
        </w:rPr>
      </w:pPr>
    </w:p>
    <w:p w14:paraId="4BE7D557" w14:textId="2FEC4C89" w:rsidR="001E35BD" w:rsidRDefault="001E35BD" w:rsidP="002459DC">
      <w:pPr>
        <w:widowControl w:val="0"/>
        <w:autoSpaceDE w:val="0"/>
        <w:autoSpaceDN w:val="0"/>
        <w:adjustRightInd w:val="0"/>
        <w:jc w:val="both"/>
        <w:rPr>
          <w:rFonts w:eastAsiaTheme="minorEastAsia"/>
          <w:lang w:eastAsia="zh-CN"/>
        </w:rPr>
      </w:pPr>
      <w:r w:rsidRPr="001E35BD">
        <w:rPr>
          <w:rFonts w:eastAsiaTheme="minorEastAsia"/>
          <w:lang w:eastAsia="zh-CN"/>
        </w:rPr>
        <w:t xml:space="preserve">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sidR="008D19B0">
        <w:rPr>
          <w:rFonts w:eastAsiaTheme="minorEastAsia" w:hint="eastAsia"/>
          <w:lang w:eastAsia="zh-CN"/>
        </w:rPr>
        <w:t>Sensing</w:t>
      </w:r>
      <w:r w:rsidR="008D19B0">
        <w:rPr>
          <w:rFonts w:eastAsiaTheme="minorEastAsia"/>
          <w:lang w:eastAsia="zh-CN"/>
        </w:rPr>
        <w:t xml:space="preserve"> </w:t>
      </w:r>
      <w:r w:rsidR="008D19B0">
        <w:rPr>
          <w:rFonts w:eastAsiaTheme="minorEastAsia" w:hint="eastAsia"/>
          <w:lang w:eastAsia="zh-CN"/>
        </w:rPr>
        <w:t>Responder</w:t>
      </w:r>
      <w:r w:rsidR="008D19B0">
        <w:rPr>
          <w:rFonts w:eastAsiaTheme="minorEastAsia"/>
          <w:lang w:eastAsia="zh-CN"/>
        </w:rPr>
        <w:t xml:space="preserve"> </w:t>
      </w:r>
      <w:r w:rsidR="008D19B0">
        <w:rPr>
          <w:rFonts w:eastAsiaTheme="minorEastAsia" w:hint="eastAsia"/>
          <w:lang w:eastAsia="zh-CN"/>
        </w:rPr>
        <w:t>Address</w:t>
      </w:r>
      <w:r w:rsidR="008D19B0">
        <w:rPr>
          <w:rFonts w:eastAsiaTheme="minorEastAsia"/>
          <w:lang w:eastAsia="zh-CN"/>
        </w:rPr>
        <w:t xml:space="preserve"> </w:t>
      </w:r>
      <w:r w:rsidR="008D19B0">
        <w:rPr>
          <w:rFonts w:eastAsiaTheme="minorEastAsia" w:hint="eastAsia"/>
          <w:lang w:eastAsia="zh-CN"/>
        </w:rPr>
        <w:t>List</w:t>
      </w:r>
      <w:r w:rsidRPr="001E35BD">
        <w:rPr>
          <w:rFonts w:eastAsiaTheme="minorEastAsia"/>
          <w:lang w:eastAsia="zh-CN"/>
        </w:rPr>
        <w:t xml:space="preserve"> field.</w:t>
      </w:r>
    </w:p>
    <w:p w14:paraId="59BE5342" w14:textId="77777777" w:rsidR="00643C14" w:rsidRDefault="00643C14" w:rsidP="002459DC">
      <w:pPr>
        <w:widowControl w:val="0"/>
        <w:autoSpaceDE w:val="0"/>
        <w:autoSpaceDN w:val="0"/>
        <w:adjustRightInd w:val="0"/>
        <w:jc w:val="both"/>
        <w:rPr>
          <w:rFonts w:eastAsiaTheme="minorEastAsia"/>
          <w:lang w:eastAsia="zh-CN"/>
        </w:rPr>
      </w:pPr>
    </w:p>
    <w:p w14:paraId="0962FE5A" w14:textId="0D491D4D" w:rsidR="001E35BD" w:rsidRDefault="001E35BD" w:rsidP="001E35BD">
      <w:pPr>
        <w:jc w:val="both"/>
        <w:rPr>
          <w:rFonts w:eastAsiaTheme="minorEastAsia"/>
          <w:lang w:eastAsia="zh-CN"/>
        </w:rPr>
      </w:pPr>
      <w:r w:rsidRPr="001E35BD">
        <w:rPr>
          <w:rFonts w:eastAsiaTheme="minorEastAsia"/>
          <w:lang w:eastAsia="zh-CN"/>
        </w:rPr>
        <w:t xml:space="preserve">The </w:t>
      </w:r>
      <w:r w:rsidRPr="00643C14">
        <w:rPr>
          <w:rFonts w:eastAsiaTheme="minorEastAsia"/>
          <w:lang w:eastAsia="zh-CN"/>
        </w:rPr>
        <w:t xml:space="preserve">Mandatory Preferred </w:t>
      </w:r>
      <w:r w:rsidR="008D19B0">
        <w:rPr>
          <w:rFonts w:eastAsiaTheme="minorEastAsia" w:hint="eastAsia"/>
          <w:lang w:eastAsia="zh-CN"/>
        </w:rPr>
        <w:t>Sensing</w:t>
      </w:r>
      <w:r w:rsidR="008D19B0">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sidR="00BE7788">
        <w:rPr>
          <w:rFonts w:eastAsiaTheme="minorEastAsia" w:hint="eastAsia"/>
          <w:lang w:eastAsia="zh-CN"/>
        </w:rPr>
        <w:t>Sensing</w:t>
      </w:r>
      <w:r w:rsidR="00BE7788">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p>
    <w:p w14:paraId="746CE00D" w14:textId="77777777" w:rsidR="00B72A32" w:rsidRDefault="00B72A32" w:rsidP="00B72A32">
      <w:pPr>
        <w:jc w:val="both"/>
        <w:rPr>
          <w:rFonts w:eastAsiaTheme="minorEastAsia"/>
          <w:lang w:eastAsia="zh-CN"/>
        </w:rPr>
      </w:pPr>
    </w:p>
    <w:p w14:paraId="0FDC3CD3" w14:textId="47C81DCD" w:rsidR="00B72A32" w:rsidRDefault="00B72A32" w:rsidP="00B72A32">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 xml:space="preserve">Initiator Address field specifies the address of the sensing initiator. </w:t>
      </w:r>
      <w:r w:rsidRPr="002544C6">
        <w:rPr>
          <w:rFonts w:eastAsiaTheme="minorEastAsia"/>
          <w:lang w:eastAsia="zh-CN"/>
        </w:rPr>
        <w:t xml:space="preserve">If the address of the </w:t>
      </w:r>
      <w:r>
        <w:rPr>
          <w:rFonts w:eastAsiaTheme="minorEastAsia"/>
          <w:lang w:eastAsia="zh-CN"/>
        </w:rPr>
        <w:t xml:space="preserve">SBP </w:t>
      </w:r>
      <w:r w:rsidR="000350F5">
        <w:rPr>
          <w:rFonts w:eastAsiaTheme="minorEastAsia" w:hint="eastAsia"/>
          <w:lang w:eastAsia="zh-CN"/>
        </w:rPr>
        <w:t>R</w:t>
      </w:r>
      <w:r w:rsidRPr="002544C6">
        <w:rPr>
          <w:rFonts w:eastAsiaTheme="minorEastAsia"/>
          <w:lang w:eastAsia="zh-CN"/>
        </w:rPr>
        <w:t xml:space="preserve">equest </w:t>
      </w:r>
      <w:r w:rsidR="00307463">
        <w:rPr>
          <w:rFonts w:eastAsiaTheme="minorEastAsia"/>
          <w:lang w:eastAsia="zh-CN"/>
        </w:rPr>
        <w:t>IE</w:t>
      </w:r>
      <w:r w:rsidRPr="002544C6">
        <w:rPr>
          <w:rFonts w:eastAsiaTheme="minorEastAsia"/>
          <w:lang w:eastAsia="zh-CN"/>
        </w:rPr>
        <w:t xml:space="preserve"> recipient is same as the </w:t>
      </w:r>
      <w:r>
        <w:rPr>
          <w:rFonts w:eastAsiaTheme="minorEastAsia"/>
          <w:lang w:eastAsia="zh-CN"/>
        </w:rPr>
        <w:t xml:space="preserve">address specified by 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I</w:t>
      </w:r>
      <w:r w:rsidRPr="002544C6">
        <w:rPr>
          <w:rFonts w:eastAsiaTheme="minorEastAsia"/>
          <w:lang w:eastAsia="zh-CN"/>
        </w:rPr>
        <w:t xml:space="preserve">nitiator </w:t>
      </w:r>
      <w:r>
        <w:rPr>
          <w:rFonts w:eastAsiaTheme="minorEastAsia"/>
          <w:lang w:eastAsia="zh-CN"/>
        </w:rPr>
        <w:t>A</w:t>
      </w:r>
      <w:r w:rsidRPr="002544C6">
        <w:rPr>
          <w:rFonts w:eastAsiaTheme="minorEastAsia"/>
          <w:lang w:eastAsia="zh-CN"/>
        </w:rPr>
        <w:t>ddress</w:t>
      </w:r>
      <w:r>
        <w:rPr>
          <w:rFonts w:eastAsiaTheme="minorEastAsia"/>
          <w:lang w:eastAsia="zh-CN"/>
        </w:rPr>
        <w:t xml:space="preserve"> field</w:t>
      </w:r>
      <w:r w:rsidRPr="002544C6">
        <w:rPr>
          <w:rFonts w:eastAsiaTheme="minorEastAsia"/>
          <w:lang w:eastAsia="zh-CN"/>
        </w:rPr>
        <w:t xml:space="preserve">, the recipient is the sensing initiator. Otherwise, the recipient is the sensing requesting relay device, which </w:t>
      </w:r>
      <w:r>
        <w:rPr>
          <w:rFonts w:eastAsiaTheme="minorEastAsia"/>
          <w:lang w:eastAsia="zh-CN"/>
        </w:rPr>
        <w:t>shall</w:t>
      </w:r>
      <w:r w:rsidRPr="002544C6">
        <w:rPr>
          <w:rFonts w:eastAsiaTheme="minorEastAsia"/>
          <w:lang w:eastAsia="zh-CN"/>
        </w:rPr>
        <w:t xml:space="preserve"> forward the </w:t>
      </w:r>
      <w:r>
        <w:rPr>
          <w:rFonts w:eastAsiaTheme="minorEastAsia"/>
          <w:lang w:eastAsia="zh-CN"/>
        </w:rPr>
        <w:t xml:space="preserve">SBP </w:t>
      </w:r>
      <w:r w:rsidR="000350F5">
        <w:rPr>
          <w:rFonts w:eastAsiaTheme="minorEastAsia"/>
          <w:lang w:eastAsia="zh-CN"/>
        </w:rPr>
        <w:t>R</w:t>
      </w:r>
      <w:r w:rsidR="000350F5" w:rsidRPr="002544C6">
        <w:rPr>
          <w:rFonts w:eastAsiaTheme="minorEastAsia"/>
          <w:lang w:eastAsia="zh-CN"/>
        </w:rPr>
        <w:t xml:space="preserve">equest </w:t>
      </w:r>
      <w:r w:rsidR="000350F5">
        <w:rPr>
          <w:rFonts w:eastAsiaTheme="minorEastAsia"/>
          <w:lang w:eastAsia="zh-CN"/>
        </w:rPr>
        <w:t>IE</w:t>
      </w:r>
      <w:r w:rsidR="000350F5" w:rsidRPr="002544C6">
        <w:rPr>
          <w:rFonts w:eastAsiaTheme="minorEastAsia"/>
          <w:lang w:eastAsia="zh-CN"/>
        </w:rPr>
        <w:t xml:space="preserve"> </w:t>
      </w:r>
      <w:r w:rsidRPr="002544C6">
        <w:rPr>
          <w:rFonts w:eastAsiaTheme="minorEastAsia"/>
          <w:lang w:eastAsia="zh-CN"/>
        </w:rPr>
        <w:t xml:space="preserve">to the </w:t>
      </w:r>
      <w:r>
        <w:rPr>
          <w:rFonts w:eastAsiaTheme="minorEastAsia"/>
          <w:lang w:eastAsia="zh-CN"/>
        </w:rPr>
        <w:t xml:space="preserve">sensing </w:t>
      </w:r>
      <w:r w:rsidRPr="002544C6">
        <w:rPr>
          <w:rFonts w:eastAsiaTheme="minorEastAsia"/>
          <w:lang w:eastAsia="zh-CN"/>
        </w:rPr>
        <w:t>initiator.</w:t>
      </w:r>
    </w:p>
    <w:p w14:paraId="0F1625ED" w14:textId="77777777" w:rsidR="00B72A32" w:rsidRDefault="00B72A32" w:rsidP="00B72A32">
      <w:pPr>
        <w:jc w:val="both"/>
        <w:rPr>
          <w:rFonts w:eastAsiaTheme="minorEastAsia"/>
          <w:lang w:eastAsia="zh-CN"/>
        </w:rPr>
      </w:pPr>
    </w:p>
    <w:p w14:paraId="36ABE4E4" w14:textId="2FDB49D2" w:rsidR="00643C14" w:rsidRDefault="00643C14"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6A626D">
        <w:rPr>
          <w:rFonts w:eastAsiaTheme="minorEastAsia" w:hint="eastAsia"/>
          <w:lang w:eastAsia="zh-CN"/>
        </w:rPr>
        <w:t>Sensing</w:t>
      </w:r>
      <w:r>
        <w:rPr>
          <w:rFonts w:eastAsiaTheme="minorEastAsia"/>
          <w:lang w:eastAsia="zh-CN"/>
        </w:rPr>
        <w:t xml:space="preserve"> Control field is described in </w:t>
      </w:r>
      <w:r w:rsidR="001B3B1C" w:rsidRPr="001B3B1C">
        <w:rPr>
          <w:rFonts w:eastAsiaTheme="minorEastAsia"/>
          <w:lang w:eastAsia="zh-CN"/>
        </w:rPr>
        <w:t>2.6.2 Application Control IE</w:t>
      </w:r>
      <w:r>
        <w:rPr>
          <w:rFonts w:eastAsiaTheme="minorEastAsia"/>
          <w:lang w:eastAsia="zh-CN"/>
        </w:rPr>
        <w:t>.</w:t>
      </w:r>
    </w:p>
    <w:p w14:paraId="60BCCD80" w14:textId="77777777" w:rsidR="00643C14" w:rsidRDefault="00643C14" w:rsidP="00B72A32">
      <w:pPr>
        <w:jc w:val="both"/>
        <w:rPr>
          <w:rFonts w:eastAsiaTheme="minorEastAsia"/>
          <w:lang w:eastAsia="zh-CN"/>
        </w:rPr>
      </w:pPr>
    </w:p>
    <w:p w14:paraId="60DDD493" w14:textId="3F96A2CA" w:rsidR="00B72A32" w:rsidRDefault="00B72A32" w:rsidP="00CF4BF9">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BA6E21">
        <w:rPr>
          <w:rFonts w:eastAsiaTheme="minorEastAsia" w:hint="eastAsia"/>
          <w:lang w:eastAsia="zh-CN"/>
        </w:rPr>
        <w:t>Sensing</w:t>
      </w:r>
      <w:r w:rsidR="00BA6E21">
        <w:rPr>
          <w:rFonts w:eastAsiaTheme="minorEastAsia"/>
          <w:lang w:eastAsia="zh-CN"/>
        </w:rPr>
        <w:t xml:space="preserve"> </w:t>
      </w:r>
      <w:r w:rsidRPr="00D831E8">
        <w:rPr>
          <w:rFonts w:eastAsiaTheme="minorEastAsia"/>
          <w:lang w:eastAsia="zh-CN"/>
        </w:rPr>
        <w:t xml:space="preserve">Responder </w:t>
      </w:r>
      <w:r w:rsidR="00643C14">
        <w:rPr>
          <w:rFonts w:eastAsiaTheme="minorEastAsia"/>
          <w:lang w:eastAsia="zh-CN"/>
        </w:rPr>
        <w:t xml:space="preserve">Address </w:t>
      </w:r>
      <w:r w:rsidR="00BA6E21">
        <w:rPr>
          <w:rFonts w:eastAsiaTheme="minorEastAsia" w:hint="eastAsia"/>
          <w:lang w:eastAsia="zh-CN"/>
        </w:rPr>
        <w:t>List</w:t>
      </w:r>
      <w:r w:rsidR="00BA6E21">
        <w:rPr>
          <w:rFonts w:eastAsiaTheme="minorEastAsia"/>
          <w:lang w:eastAsia="zh-CN"/>
        </w:rPr>
        <w:t xml:space="preserve"> </w:t>
      </w:r>
      <w:r w:rsidR="00643C14">
        <w:rPr>
          <w:rFonts w:eastAsiaTheme="minorEastAsia"/>
          <w:lang w:eastAsia="zh-CN"/>
        </w:rPr>
        <w:t xml:space="preserve">field </w:t>
      </w:r>
      <w:r w:rsidR="00643C14" w:rsidRPr="00643C14">
        <w:rPr>
          <w:rFonts w:eastAsiaTheme="minorEastAsia"/>
          <w:lang w:eastAsia="zh-CN"/>
        </w:rPr>
        <w:t xml:space="preserve">is present only if the Preferred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List field is set to</w:t>
      </w:r>
      <w:r w:rsidR="00643C14">
        <w:rPr>
          <w:rFonts w:eastAsiaTheme="minorEastAsia" w:hint="eastAsia"/>
          <w:lang w:eastAsia="zh-CN"/>
        </w:rPr>
        <w:t xml:space="preserve"> </w:t>
      </w:r>
      <w:r w:rsidR="00643C14" w:rsidRPr="00643C14">
        <w:rPr>
          <w:rFonts w:eastAsiaTheme="minorEastAsia"/>
          <w:lang w:eastAsia="zh-CN"/>
        </w:rPr>
        <w:t xml:space="preserve">1. The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00643C14" w:rsidRPr="00643C14">
        <w:rPr>
          <w:rFonts w:eastAsiaTheme="minorEastAsia"/>
          <w:lang w:eastAsia="zh-CN"/>
        </w:rPr>
        <w:t xml:space="preserve"> field contains one or more </w:t>
      </w:r>
      <w:r w:rsidR="00CF4BF9">
        <w:rPr>
          <w:rFonts w:eastAsiaTheme="minorEastAsia"/>
          <w:lang w:eastAsia="zh-CN"/>
        </w:rPr>
        <w:t>addresses that indicate the set</w:t>
      </w:r>
      <w:r w:rsidR="00CF4BF9">
        <w:rPr>
          <w:rFonts w:eastAsiaTheme="minorEastAsia" w:hint="eastAsia"/>
          <w:lang w:eastAsia="zh-CN"/>
        </w:rPr>
        <w:t xml:space="preserve"> </w:t>
      </w:r>
      <w:r w:rsidR="00643C14" w:rsidRPr="00643C14">
        <w:rPr>
          <w:rFonts w:eastAsiaTheme="minorEastAsia"/>
          <w:lang w:eastAsia="zh-CN"/>
        </w:rPr>
        <w:t xml:space="preserve">of preferred sensing responders to include in the sensing procedure used by the </w:t>
      </w:r>
      <w:r w:rsidR="00CF4BF9">
        <w:rPr>
          <w:rFonts w:eastAsiaTheme="minorEastAsia"/>
          <w:lang w:eastAsia="zh-CN"/>
        </w:rPr>
        <w:t>sensing initiator</w:t>
      </w:r>
      <w:r w:rsidR="00643C14" w:rsidRPr="00643C14">
        <w:rPr>
          <w:rFonts w:eastAsiaTheme="minorEastAsia"/>
          <w:lang w:eastAsia="zh-CN"/>
        </w:rPr>
        <w:t xml:space="preserve"> </w:t>
      </w:r>
      <w:r w:rsidR="00CF4BF9">
        <w:rPr>
          <w:rFonts w:eastAsiaTheme="minorEastAsia"/>
          <w:lang w:eastAsia="zh-CN"/>
        </w:rPr>
        <w:t>to</w:t>
      </w:r>
      <w:r w:rsidR="00CF4BF9">
        <w:rPr>
          <w:rFonts w:eastAsiaTheme="minorEastAsia" w:hint="eastAsia"/>
          <w:lang w:eastAsia="zh-CN"/>
        </w:rPr>
        <w:t xml:space="preserve"> </w:t>
      </w:r>
      <w:r w:rsidR="00643C14" w:rsidRPr="00643C14">
        <w:rPr>
          <w:rFonts w:eastAsiaTheme="minorEastAsia"/>
          <w:lang w:eastAsia="zh-CN"/>
        </w:rPr>
        <w:t xml:space="preserve">satisfy the </w:t>
      </w:r>
      <w:r w:rsidR="006A626D">
        <w:rPr>
          <w:rFonts w:eastAsiaTheme="minorEastAsia" w:hint="eastAsia"/>
          <w:lang w:eastAsia="zh-CN"/>
        </w:rPr>
        <w:t>SBP</w:t>
      </w:r>
      <w:r w:rsidR="006A626D">
        <w:rPr>
          <w:rFonts w:eastAsiaTheme="minorEastAsia"/>
          <w:lang w:eastAsia="zh-CN"/>
        </w:rPr>
        <w:t xml:space="preserve"> </w:t>
      </w:r>
      <w:r w:rsidR="00643C14" w:rsidRPr="00643C14">
        <w:rPr>
          <w:rFonts w:eastAsiaTheme="minorEastAsia"/>
          <w:lang w:eastAsia="zh-CN"/>
        </w:rPr>
        <w:t>request.</w:t>
      </w:r>
    </w:p>
    <w:p w14:paraId="5BF17E8D" w14:textId="77777777" w:rsidR="00B72A32" w:rsidRPr="00B72A32" w:rsidRDefault="00B72A32" w:rsidP="00B72A32">
      <w:pPr>
        <w:jc w:val="both"/>
        <w:rPr>
          <w:rFonts w:eastAsiaTheme="minorEastAsia"/>
          <w:i/>
          <w:lang w:eastAsia="zh-CN"/>
        </w:rPr>
      </w:pPr>
    </w:p>
    <w:p w14:paraId="2E6A77A4" w14:textId="2C00223A" w:rsidR="00A43AB8" w:rsidRDefault="00A43AB8" w:rsidP="00A43AB8">
      <w:pPr>
        <w:pStyle w:val="IEEEStdsLevel3Header"/>
        <w:rPr>
          <w:rFonts w:eastAsiaTheme="minorEastAsia"/>
        </w:rPr>
      </w:pPr>
      <w:r>
        <w:rPr>
          <w:rFonts w:eastAsiaTheme="minorEastAsia"/>
        </w:rPr>
        <w:t>SBP Response IE</w:t>
      </w:r>
    </w:p>
    <w:p w14:paraId="69152742" w14:textId="2C612AB7" w:rsidR="00A43AB8" w:rsidRDefault="00A43AB8" w:rsidP="00A43AB8">
      <w:pPr>
        <w:jc w:val="both"/>
        <w:rPr>
          <w:rFonts w:eastAsiaTheme="minorEastAsia"/>
          <w:lang w:eastAsia="zh-CN"/>
        </w:rPr>
      </w:pPr>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w:t>
      </w:r>
      <w:r w:rsidR="00405D90">
        <w:rPr>
          <w:rFonts w:eastAsiaTheme="minorEastAsia"/>
          <w:lang w:eastAsia="zh-CN"/>
        </w:rPr>
        <w:t xml:space="preserve">the SBP parameters and sensing control parameters as well as the </w:t>
      </w:r>
      <w:r>
        <w:rPr>
          <w:rFonts w:eastAsiaTheme="minorEastAsia"/>
          <w:lang w:eastAsia="zh-CN"/>
        </w:rPr>
        <w:t>status code parameters to the sensing requesting device. The content field of the SBP Response IE shall be formatted as shown in Figure x2.</w:t>
      </w:r>
    </w:p>
    <w:tbl>
      <w:tblPr>
        <w:tblStyle w:val="afb"/>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8808DD" w:rsidRPr="00AA567E" w14:paraId="1B3BE6CD" w14:textId="07AA28AE" w:rsidTr="008808DD">
        <w:tc>
          <w:tcPr>
            <w:tcW w:w="0" w:type="auto"/>
          </w:tcPr>
          <w:p w14:paraId="42998BCE"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179533DB" w14:textId="77777777" w:rsidR="008808DD" w:rsidRPr="00AA567E" w:rsidRDefault="008808DD" w:rsidP="00967C71">
            <w:pPr>
              <w:jc w:val="center"/>
              <w:rPr>
                <w:rFonts w:eastAsiaTheme="minorEastAsia"/>
                <w:b/>
                <w:sz w:val="21"/>
                <w:szCs w:val="21"/>
                <w:lang w:eastAsia="zh-CN"/>
              </w:rPr>
            </w:pPr>
            <w:r w:rsidRPr="00AA567E">
              <w:rPr>
                <w:rFonts w:eastAsiaTheme="minorEastAsia"/>
                <w:b/>
                <w:sz w:val="21"/>
                <w:szCs w:val="21"/>
                <w:lang w:eastAsia="zh-CN"/>
              </w:rPr>
              <w:t>0</w:t>
            </w:r>
          </w:p>
        </w:tc>
        <w:tc>
          <w:tcPr>
            <w:tcW w:w="0" w:type="auto"/>
          </w:tcPr>
          <w:p w14:paraId="51F3201D" w14:textId="77777777" w:rsidR="008808DD" w:rsidRPr="00AA567E" w:rsidRDefault="008808DD" w:rsidP="00967C71">
            <w:pPr>
              <w:jc w:val="center"/>
              <w:rPr>
                <w:rFonts w:eastAsiaTheme="minorEastAsia"/>
                <w:b/>
                <w:sz w:val="21"/>
                <w:szCs w:val="21"/>
                <w:lang w:eastAsia="zh-CN"/>
              </w:rPr>
            </w:pPr>
          </w:p>
          <w:p w14:paraId="7723E447"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0" w:type="auto"/>
          </w:tcPr>
          <w:p w14:paraId="317C7BFC" w14:textId="77777777" w:rsidR="008808DD" w:rsidRPr="00AA567E" w:rsidRDefault="008808DD" w:rsidP="00967C71">
            <w:pPr>
              <w:jc w:val="center"/>
              <w:rPr>
                <w:rFonts w:eastAsiaTheme="minorEastAsia"/>
                <w:b/>
                <w:sz w:val="21"/>
                <w:szCs w:val="21"/>
                <w:lang w:eastAsia="zh-CN"/>
              </w:rPr>
            </w:pPr>
          </w:p>
          <w:p w14:paraId="68A72A27" w14:textId="5DD1FECE"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3-6</w:t>
            </w:r>
          </w:p>
        </w:tc>
        <w:tc>
          <w:tcPr>
            <w:tcW w:w="0" w:type="auto"/>
          </w:tcPr>
          <w:p w14:paraId="16D84E88" w14:textId="77777777" w:rsidR="008808DD" w:rsidRPr="00AA567E" w:rsidRDefault="008808DD" w:rsidP="00967C71">
            <w:pPr>
              <w:jc w:val="center"/>
              <w:rPr>
                <w:rFonts w:eastAsiaTheme="minorEastAsia"/>
                <w:b/>
                <w:sz w:val="21"/>
                <w:szCs w:val="21"/>
                <w:lang w:eastAsia="zh-CN"/>
              </w:rPr>
            </w:pPr>
          </w:p>
          <w:p w14:paraId="12453C82" w14:textId="5C290352"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7</w:t>
            </w:r>
          </w:p>
        </w:tc>
        <w:tc>
          <w:tcPr>
            <w:tcW w:w="0" w:type="auto"/>
          </w:tcPr>
          <w:p w14:paraId="348E84EC" w14:textId="77777777" w:rsidR="008808DD" w:rsidRDefault="008808DD" w:rsidP="00967C71">
            <w:pPr>
              <w:jc w:val="center"/>
              <w:rPr>
                <w:rFonts w:eastAsiaTheme="minorEastAsia"/>
                <w:b/>
                <w:sz w:val="21"/>
                <w:szCs w:val="21"/>
                <w:lang w:eastAsia="zh-CN"/>
              </w:rPr>
            </w:pPr>
          </w:p>
          <w:p w14:paraId="5D70E1D3" w14:textId="5A8E21FB"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8</w:t>
            </w:r>
          </w:p>
        </w:tc>
        <w:tc>
          <w:tcPr>
            <w:tcW w:w="0" w:type="auto"/>
          </w:tcPr>
          <w:p w14:paraId="2BFEB8EE" w14:textId="77777777" w:rsidR="008808DD" w:rsidRDefault="008808DD" w:rsidP="00967C71">
            <w:pPr>
              <w:jc w:val="center"/>
              <w:rPr>
                <w:rFonts w:eastAsiaTheme="minorEastAsia"/>
                <w:b/>
                <w:sz w:val="21"/>
                <w:szCs w:val="21"/>
                <w:lang w:eastAsia="zh-CN"/>
              </w:rPr>
            </w:pPr>
          </w:p>
          <w:p w14:paraId="25E75BF3" w14:textId="4508813C" w:rsidR="008808DD" w:rsidRDefault="008808DD" w:rsidP="00967C71">
            <w:pPr>
              <w:jc w:val="center"/>
              <w:rPr>
                <w:rFonts w:eastAsiaTheme="minorEastAsia"/>
                <w:b/>
                <w:sz w:val="21"/>
                <w:szCs w:val="21"/>
                <w:lang w:eastAsia="zh-CN"/>
              </w:rPr>
            </w:pPr>
            <w:r>
              <w:rPr>
                <w:rFonts w:eastAsiaTheme="minorEastAsia" w:hint="eastAsia"/>
                <w:b/>
                <w:sz w:val="21"/>
                <w:szCs w:val="21"/>
                <w:lang w:eastAsia="zh-CN"/>
              </w:rPr>
              <w:t>9</w:t>
            </w:r>
            <w:r>
              <w:rPr>
                <w:rFonts w:eastAsiaTheme="minorEastAsia"/>
                <w:b/>
                <w:sz w:val="21"/>
                <w:szCs w:val="21"/>
                <w:lang w:eastAsia="zh-CN"/>
              </w:rPr>
              <w:t>-15</w:t>
            </w:r>
          </w:p>
        </w:tc>
      </w:tr>
      <w:tr w:rsidR="008808DD" w:rsidRPr="00AA567E" w14:paraId="76C35A91" w14:textId="37BF50B8" w:rsidTr="008808DD">
        <w:tc>
          <w:tcPr>
            <w:tcW w:w="0" w:type="auto"/>
          </w:tcPr>
          <w:p w14:paraId="6411F873" w14:textId="77777777" w:rsidR="008808DD" w:rsidRPr="00AA567E" w:rsidRDefault="008808DD" w:rsidP="00967C71">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0" w:type="auto"/>
          </w:tcPr>
          <w:p w14:paraId="2075338A" w14:textId="16B436A6" w:rsidR="008808DD" w:rsidRPr="00AA567E" w:rsidRDefault="008808DD" w:rsidP="00967C71">
            <w:pPr>
              <w:jc w:val="center"/>
              <w:rPr>
                <w:rFonts w:eastAsiaTheme="minorEastAsia"/>
                <w:sz w:val="21"/>
                <w:szCs w:val="21"/>
                <w:lang w:eastAsia="zh-CN"/>
              </w:rPr>
            </w:pPr>
            <w:r>
              <w:rPr>
                <w:rFonts w:eastAsiaTheme="minorEastAsia"/>
                <w:sz w:val="21"/>
                <w:szCs w:val="21"/>
                <w:lang w:eastAsia="zh-CN"/>
              </w:rPr>
              <w:t>SBP Status Code</w:t>
            </w:r>
          </w:p>
        </w:tc>
        <w:tc>
          <w:tcPr>
            <w:tcW w:w="0" w:type="auto"/>
          </w:tcPr>
          <w:p w14:paraId="7B1FB14A" w14:textId="5076728D" w:rsidR="008808DD" w:rsidRPr="00AA567E" w:rsidRDefault="008808DD" w:rsidP="00967C71">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0" w:type="auto"/>
          </w:tcPr>
          <w:p w14:paraId="23BB94EB" w14:textId="6C5F5479" w:rsidR="008808DD" w:rsidRPr="00AA567E" w:rsidRDefault="008808DD" w:rsidP="008808DD">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p>
        </w:tc>
        <w:tc>
          <w:tcPr>
            <w:tcW w:w="0" w:type="auto"/>
          </w:tcPr>
          <w:p w14:paraId="29AC33BA" w14:textId="20389DFF" w:rsidR="008808DD" w:rsidRDefault="008808DD"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0" w:type="auto"/>
          </w:tcPr>
          <w:p w14:paraId="41887BB5" w14:textId="3A388572" w:rsidR="008808DD" w:rsidRDefault="008808DD" w:rsidP="00967C71">
            <w:pPr>
              <w:jc w:val="center"/>
              <w:rPr>
                <w:rFonts w:eastAsiaTheme="minorEastAsia"/>
                <w:sz w:val="21"/>
                <w:szCs w:val="21"/>
                <w:lang w:eastAsia="zh-CN"/>
              </w:rPr>
            </w:pPr>
            <w:r>
              <w:rPr>
                <w:rFonts w:eastAsiaTheme="minorEastAsia" w:hint="eastAsia"/>
                <w:sz w:val="21"/>
                <w:szCs w:val="21"/>
                <w:lang w:eastAsia="zh-CN"/>
              </w:rPr>
              <w:t>R</w:t>
            </w:r>
            <w:r>
              <w:rPr>
                <w:rFonts w:eastAsiaTheme="minorEastAsia"/>
                <w:sz w:val="21"/>
                <w:szCs w:val="21"/>
                <w:lang w:eastAsia="zh-CN"/>
              </w:rPr>
              <w:t>eserved</w:t>
            </w:r>
          </w:p>
        </w:tc>
      </w:tr>
    </w:tbl>
    <w:p w14:paraId="6B900CA1" w14:textId="77777777" w:rsidR="00A43AB8" w:rsidRDefault="00A43AB8" w:rsidP="00A43AB8">
      <w:pPr>
        <w:jc w:val="both"/>
        <w:rPr>
          <w:rFonts w:eastAsiaTheme="minorEastAsia"/>
          <w:lang w:eastAsia="zh-CN"/>
        </w:rPr>
      </w:pPr>
    </w:p>
    <w:tbl>
      <w:tblPr>
        <w:tblStyle w:val="afb"/>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FD5774" w14:paraId="7002E5CB" w14:textId="77777777" w:rsidTr="00FD5774">
        <w:trPr>
          <w:trHeight w:val="254"/>
          <w:jc w:val="center"/>
        </w:trPr>
        <w:tc>
          <w:tcPr>
            <w:tcW w:w="0" w:type="auto"/>
          </w:tcPr>
          <w:p w14:paraId="3E4D6B91" w14:textId="02A9B1FB" w:rsidR="00FD5774" w:rsidRPr="009C39E6" w:rsidRDefault="00FD5774" w:rsidP="00967C71">
            <w:pPr>
              <w:jc w:val="center"/>
              <w:rPr>
                <w:rFonts w:eastAsiaTheme="minorEastAsia"/>
                <w:b/>
                <w:sz w:val="21"/>
                <w:szCs w:val="21"/>
                <w:lang w:eastAsia="zh-CN"/>
              </w:rPr>
            </w:pPr>
            <w:r>
              <w:rPr>
                <w:rFonts w:eastAsiaTheme="minorEastAsia"/>
                <w:b/>
                <w:sz w:val="21"/>
                <w:szCs w:val="21"/>
                <w:lang w:eastAsia="zh-CN"/>
              </w:rPr>
              <w:t>Octets</w:t>
            </w:r>
            <w:r w:rsidRPr="009C39E6">
              <w:rPr>
                <w:rFonts w:eastAsiaTheme="minorEastAsia"/>
                <w:b/>
                <w:sz w:val="21"/>
                <w:szCs w:val="21"/>
                <w:lang w:eastAsia="zh-CN"/>
              </w:rPr>
              <w:t>:</w:t>
            </w:r>
          </w:p>
          <w:p w14:paraId="3B247BFB" w14:textId="38362539" w:rsidR="00FD5774" w:rsidRDefault="00FD5774" w:rsidP="00967C71">
            <w:pPr>
              <w:jc w:val="center"/>
              <w:rPr>
                <w:rFonts w:eastAsiaTheme="minorEastAsia"/>
                <w:b/>
                <w:lang w:eastAsia="zh-CN"/>
              </w:rPr>
            </w:pPr>
            <w:r>
              <w:rPr>
                <w:rFonts w:eastAsiaTheme="minorEastAsia"/>
                <w:b/>
                <w:sz w:val="21"/>
                <w:szCs w:val="21"/>
                <w:lang w:eastAsia="zh-CN"/>
              </w:rPr>
              <w:t>2</w:t>
            </w:r>
          </w:p>
        </w:tc>
        <w:tc>
          <w:tcPr>
            <w:tcW w:w="0" w:type="auto"/>
          </w:tcPr>
          <w:p w14:paraId="135659CB" w14:textId="77777777" w:rsidR="00FD5774" w:rsidRDefault="00FD5774" w:rsidP="00967C71">
            <w:pPr>
              <w:jc w:val="center"/>
              <w:rPr>
                <w:rFonts w:eastAsiaTheme="minorEastAsia"/>
                <w:b/>
                <w:sz w:val="21"/>
                <w:szCs w:val="21"/>
                <w:lang w:eastAsia="zh-CN"/>
              </w:rPr>
            </w:pPr>
          </w:p>
          <w:p w14:paraId="1F4C7129" w14:textId="06799ED1" w:rsidR="00FD5774" w:rsidRDefault="00B6071C" w:rsidP="00967C71">
            <w:pPr>
              <w:jc w:val="center"/>
              <w:rPr>
                <w:rFonts w:eastAsiaTheme="minorEastAsia"/>
                <w:b/>
                <w:lang w:eastAsia="zh-CN"/>
              </w:rPr>
            </w:pPr>
            <w:r>
              <w:rPr>
                <w:rFonts w:eastAsiaTheme="minorEastAsia"/>
                <w:b/>
                <w:sz w:val="21"/>
                <w:szCs w:val="21"/>
                <w:lang w:eastAsia="zh-CN"/>
              </w:rPr>
              <w:t>0/2/8</w:t>
            </w:r>
          </w:p>
        </w:tc>
        <w:tc>
          <w:tcPr>
            <w:tcW w:w="0" w:type="auto"/>
          </w:tcPr>
          <w:p w14:paraId="529E0418" w14:textId="77777777" w:rsidR="00FD5774" w:rsidRDefault="00FD5774" w:rsidP="00967C71">
            <w:pPr>
              <w:jc w:val="center"/>
              <w:rPr>
                <w:rFonts w:eastAsiaTheme="minorEastAsia"/>
                <w:b/>
                <w:sz w:val="21"/>
                <w:szCs w:val="21"/>
                <w:lang w:eastAsia="zh-CN"/>
              </w:rPr>
            </w:pPr>
          </w:p>
          <w:p w14:paraId="130FE12A" w14:textId="77777777" w:rsidR="00FD5774" w:rsidRDefault="00FD5774" w:rsidP="00967C71">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0" w:type="auto"/>
          </w:tcPr>
          <w:p w14:paraId="633DD6EE" w14:textId="77777777" w:rsidR="00FD5774" w:rsidRDefault="00FD5774" w:rsidP="00967C71">
            <w:pPr>
              <w:jc w:val="center"/>
              <w:rPr>
                <w:rFonts w:eastAsiaTheme="minorEastAsia"/>
                <w:b/>
                <w:sz w:val="21"/>
                <w:szCs w:val="21"/>
                <w:lang w:eastAsia="zh-CN"/>
              </w:rPr>
            </w:pPr>
          </w:p>
          <w:p w14:paraId="566B5E06" w14:textId="77777777" w:rsidR="00FD5774" w:rsidRDefault="00FD5774" w:rsidP="00967C71">
            <w:pPr>
              <w:jc w:val="center"/>
              <w:rPr>
                <w:rFonts w:eastAsiaTheme="minorEastAsia"/>
                <w:b/>
                <w:lang w:eastAsia="zh-CN"/>
              </w:rPr>
            </w:pPr>
            <w:r w:rsidRPr="00E3108E">
              <w:rPr>
                <w:rFonts w:eastAsiaTheme="minorEastAsia"/>
                <w:b/>
                <w:sz w:val="21"/>
                <w:szCs w:val="21"/>
                <w:lang w:eastAsia="zh-CN"/>
              </w:rPr>
              <w:t>Variable</w:t>
            </w:r>
          </w:p>
        </w:tc>
      </w:tr>
      <w:tr w:rsidR="00FD5774" w14:paraId="77761B1D" w14:textId="77777777" w:rsidTr="00FD5774">
        <w:trPr>
          <w:trHeight w:val="245"/>
          <w:jc w:val="center"/>
        </w:trPr>
        <w:tc>
          <w:tcPr>
            <w:tcW w:w="0" w:type="auto"/>
          </w:tcPr>
          <w:p w14:paraId="3A367FE0" w14:textId="7B03C98C" w:rsidR="00FD5774" w:rsidRDefault="00FD5774" w:rsidP="00967C71">
            <w:pPr>
              <w:jc w:val="center"/>
              <w:rPr>
                <w:rFonts w:eastAsiaTheme="minorEastAsia"/>
                <w:b/>
                <w:lang w:eastAsia="zh-CN"/>
              </w:rPr>
            </w:pPr>
            <w:r>
              <w:rPr>
                <w:rFonts w:eastAsiaTheme="minorEastAsia"/>
                <w:sz w:val="21"/>
                <w:szCs w:val="21"/>
                <w:lang w:eastAsia="zh-CN"/>
              </w:rPr>
              <w:t>Sensing Session ID</w:t>
            </w:r>
          </w:p>
        </w:tc>
        <w:tc>
          <w:tcPr>
            <w:tcW w:w="0" w:type="auto"/>
          </w:tcPr>
          <w:p w14:paraId="57D49A34" w14:textId="2E8329DD" w:rsidR="00FD5774" w:rsidRPr="0002639B" w:rsidRDefault="00FD5774" w:rsidP="00967C71">
            <w:pPr>
              <w:jc w:val="center"/>
              <w:rPr>
                <w:rFonts w:eastAsiaTheme="minorEastAsia"/>
                <w:sz w:val="21"/>
                <w:szCs w:val="21"/>
                <w:lang w:eastAsia="zh-CN"/>
              </w:rPr>
            </w:pPr>
            <w:r>
              <w:rPr>
                <w:rFonts w:eastAsiaTheme="minorEastAsia"/>
                <w:sz w:val="21"/>
                <w:szCs w:val="21"/>
                <w:lang w:eastAsia="zh-CN"/>
              </w:rPr>
              <w:t>Sensing Requesting Device</w:t>
            </w:r>
            <w:r w:rsidRPr="0002639B">
              <w:rPr>
                <w:rFonts w:eastAsiaTheme="minorEastAsia"/>
                <w:sz w:val="21"/>
                <w:szCs w:val="21"/>
                <w:lang w:eastAsia="zh-CN"/>
              </w:rPr>
              <w:t xml:space="preserve"> Address</w:t>
            </w:r>
          </w:p>
        </w:tc>
        <w:tc>
          <w:tcPr>
            <w:tcW w:w="0" w:type="auto"/>
          </w:tcPr>
          <w:p w14:paraId="122C90F7" w14:textId="1A922C5D"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0" w:type="auto"/>
          </w:tcPr>
          <w:p w14:paraId="52C1FF90" w14:textId="1DD1D97A"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596FFEDF" w14:textId="77777777" w:rsidR="00405D90" w:rsidRDefault="00405D90" w:rsidP="00A43AB8">
      <w:pPr>
        <w:jc w:val="both"/>
        <w:rPr>
          <w:rFonts w:eastAsiaTheme="minorEastAsia"/>
          <w:lang w:eastAsia="zh-CN"/>
        </w:rPr>
      </w:pPr>
    </w:p>
    <w:p w14:paraId="6007D2B6" w14:textId="23B62902" w:rsidR="00A43AB8" w:rsidRPr="00297D2F" w:rsidRDefault="00A43AB8" w:rsidP="00A43AB8">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sidR="00E2605F">
        <w:rPr>
          <w:rFonts w:eastAsiaTheme="minorEastAsia"/>
          <w:b/>
          <w:lang w:eastAsia="zh-CN"/>
        </w:rPr>
        <w:t>2</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p>
    <w:p w14:paraId="272B80BC" w14:textId="77777777" w:rsidR="00A43AB8" w:rsidRPr="00510B5D" w:rsidRDefault="00A43AB8" w:rsidP="00A43AB8">
      <w:pPr>
        <w:jc w:val="both"/>
        <w:rPr>
          <w:rFonts w:eastAsiaTheme="minorEastAsia"/>
          <w:lang w:eastAsia="zh-CN"/>
        </w:rPr>
      </w:pPr>
    </w:p>
    <w:p w14:paraId="4AF6865C" w14:textId="77777777" w:rsidR="00A43AB8" w:rsidRDefault="00A43AB8" w:rsidP="00A43AB8">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p>
    <w:p w14:paraId="6E8D5DFF" w14:textId="77777777" w:rsidR="00A43AB8" w:rsidRDefault="00A43AB8" w:rsidP="00A43AB8">
      <w:pPr>
        <w:jc w:val="both"/>
        <w:rPr>
          <w:rFonts w:eastAsiaTheme="minorEastAsia"/>
          <w:lang w:eastAsia="zh-CN"/>
        </w:rPr>
      </w:pPr>
    </w:p>
    <w:p w14:paraId="405BF307" w14:textId="50D98BFC" w:rsidR="00A43AB8" w:rsidRDefault="00A43AB8" w:rsidP="00A43AB8">
      <w:pPr>
        <w:jc w:val="both"/>
        <w:rPr>
          <w:rFonts w:eastAsiaTheme="minorEastAsia"/>
          <w:lang w:eastAsia="zh-CN"/>
        </w:rPr>
      </w:pPr>
      <w:r>
        <w:rPr>
          <w:rFonts w:eastAsiaTheme="minorEastAsia"/>
          <w:lang w:eastAsia="zh-CN"/>
        </w:rPr>
        <w:t>The SBP Status Code field shall have one of the values specified in Table x.</w:t>
      </w:r>
      <w:r w:rsidR="00E2605F">
        <w:rPr>
          <w:rFonts w:eastAsiaTheme="minorEastAsia"/>
          <w:lang w:eastAsia="zh-CN"/>
        </w:rPr>
        <w:t>1</w:t>
      </w:r>
      <w:r>
        <w:rPr>
          <w:rFonts w:eastAsiaTheme="minorEastAsia"/>
          <w:lang w:eastAsia="zh-CN"/>
        </w:rPr>
        <w:t>.</w:t>
      </w:r>
    </w:p>
    <w:p w14:paraId="228722E5" w14:textId="77777777" w:rsidR="00A43AB8" w:rsidRDefault="00A43AB8" w:rsidP="00A43AB8">
      <w:pPr>
        <w:jc w:val="both"/>
        <w:rPr>
          <w:rFonts w:eastAsiaTheme="minorEastAsia"/>
          <w:lang w:eastAsia="zh-CN"/>
        </w:rPr>
      </w:pPr>
    </w:p>
    <w:p w14:paraId="35526C61" w14:textId="4A81DBEA" w:rsidR="00A43AB8" w:rsidRDefault="00A43AB8" w:rsidP="00A43AB8">
      <w:pPr>
        <w:jc w:val="center"/>
        <w:rPr>
          <w:rFonts w:eastAsiaTheme="minorEastAsia"/>
          <w:lang w:eastAsia="zh-CN"/>
        </w:rPr>
      </w:pPr>
      <w:r>
        <w:rPr>
          <w:rFonts w:eastAsiaTheme="minorEastAsia"/>
          <w:lang w:eastAsia="zh-CN"/>
        </w:rPr>
        <w:t>Table x.</w:t>
      </w:r>
      <w:r w:rsidR="00E2605F">
        <w:rPr>
          <w:rFonts w:eastAsiaTheme="minorEastAsia"/>
          <w:lang w:eastAsia="zh-CN"/>
        </w:rPr>
        <w:t>1</w:t>
      </w:r>
      <w:r>
        <w:rPr>
          <w:rFonts w:eastAsiaTheme="minorEastAsia"/>
          <w:lang w:eastAsia="zh-CN"/>
        </w:rPr>
        <w:t>-Values of the SBP Status Code field in the SBP Response IE</w:t>
      </w:r>
    </w:p>
    <w:tbl>
      <w:tblPr>
        <w:tblStyle w:val="afb"/>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A43AB8" w14:paraId="213D020C" w14:textId="77777777" w:rsidTr="00320B32">
        <w:trPr>
          <w:trHeight w:val="280"/>
          <w:jc w:val="center"/>
        </w:trPr>
        <w:tc>
          <w:tcPr>
            <w:tcW w:w="2792" w:type="dxa"/>
          </w:tcPr>
          <w:p w14:paraId="3614A021" w14:textId="77777777" w:rsidR="00A43AB8" w:rsidRPr="00320B32" w:rsidRDefault="00A43AB8" w:rsidP="004237D8">
            <w:pPr>
              <w:jc w:val="center"/>
              <w:rPr>
                <w:rFonts w:eastAsiaTheme="minorEastAsia"/>
                <w:b/>
                <w:sz w:val="21"/>
                <w:szCs w:val="21"/>
                <w:lang w:eastAsia="zh-CN"/>
              </w:rPr>
            </w:pPr>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p>
        </w:tc>
        <w:tc>
          <w:tcPr>
            <w:tcW w:w="2792" w:type="dxa"/>
          </w:tcPr>
          <w:p w14:paraId="504FD220" w14:textId="77777777" w:rsidR="00A43AB8" w:rsidRPr="00320B32" w:rsidRDefault="00A43AB8" w:rsidP="004237D8">
            <w:pPr>
              <w:jc w:val="center"/>
              <w:rPr>
                <w:rFonts w:eastAsiaTheme="minorEastAsia"/>
                <w:b/>
                <w:sz w:val="21"/>
                <w:szCs w:val="21"/>
                <w:lang w:eastAsia="zh-CN"/>
              </w:rPr>
            </w:pPr>
            <w:r w:rsidRPr="00320B32">
              <w:rPr>
                <w:rFonts w:eastAsiaTheme="minorEastAsia"/>
                <w:b/>
                <w:sz w:val="21"/>
                <w:szCs w:val="21"/>
                <w:lang w:eastAsia="zh-CN"/>
              </w:rPr>
              <w:t>Meaning</w:t>
            </w:r>
          </w:p>
        </w:tc>
      </w:tr>
      <w:tr w:rsidR="00A43AB8" w14:paraId="3C759336" w14:textId="77777777" w:rsidTr="00320B32">
        <w:trPr>
          <w:trHeight w:val="270"/>
          <w:jc w:val="center"/>
        </w:trPr>
        <w:tc>
          <w:tcPr>
            <w:tcW w:w="2792" w:type="dxa"/>
          </w:tcPr>
          <w:p w14:paraId="3C8459D4"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0</w:t>
            </w:r>
          </w:p>
        </w:tc>
        <w:tc>
          <w:tcPr>
            <w:tcW w:w="2792" w:type="dxa"/>
          </w:tcPr>
          <w:p w14:paraId="3C770131" w14:textId="5C95866D" w:rsidR="00A43AB8" w:rsidRPr="0095263C" w:rsidRDefault="00922844" w:rsidP="004237D8">
            <w:pPr>
              <w:rPr>
                <w:rFonts w:eastAsiaTheme="minorEastAsia"/>
                <w:sz w:val="21"/>
                <w:szCs w:val="21"/>
                <w:lang w:eastAsia="zh-CN"/>
              </w:rPr>
            </w:pPr>
            <w:r>
              <w:rPr>
                <w:rFonts w:ascii="TimesNewRoman" w:eastAsia="TimesNewRoman" w:hAnsiTheme="minorHAnsi" w:cs="TimesNewRoman"/>
                <w:sz w:val="20"/>
                <w:szCs w:val="20"/>
              </w:rPr>
              <w:t>SUCCESS</w:t>
            </w:r>
          </w:p>
        </w:tc>
      </w:tr>
      <w:tr w:rsidR="00A43AB8" w14:paraId="6644412C" w14:textId="77777777" w:rsidTr="00320B32">
        <w:trPr>
          <w:trHeight w:val="280"/>
          <w:jc w:val="center"/>
        </w:trPr>
        <w:tc>
          <w:tcPr>
            <w:tcW w:w="2792" w:type="dxa"/>
          </w:tcPr>
          <w:p w14:paraId="059D535D"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1</w:t>
            </w:r>
          </w:p>
        </w:tc>
        <w:tc>
          <w:tcPr>
            <w:tcW w:w="2792" w:type="dxa"/>
          </w:tcPr>
          <w:p w14:paraId="7F93DAF7" w14:textId="35949F45" w:rsidR="00A43AB8" w:rsidRPr="0095263C" w:rsidRDefault="00922844" w:rsidP="004237D8">
            <w:pPr>
              <w:rPr>
                <w:rFonts w:eastAsiaTheme="minorEastAsia"/>
                <w:sz w:val="21"/>
                <w:szCs w:val="21"/>
                <w:lang w:eastAsia="zh-CN"/>
              </w:rPr>
            </w:pPr>
            <w:r>
              <w:rPr>
                <w:rFonts w:eastAsiaTheme="minorEastAsia"/>
                <w:sz w:val="21"/>
                <w:szCs w:val="21"/>
                <w:lang w:eastAsia="zh-CN"/>
              </w:rPr>
              <w:t>REJECT</w:t>
            </w:r>
          </w:p>
        </w:tc>
      </w:tr>
      <w:tr w:rsidR="00A43AB8" w14:paraId="249F6993" w14:textId="77777777" w:rsidTr="00320B32">
        <w:trPr>
          <w:trHeight w:val="270"/>
          <w:jc w:val="center"/>
        </w:trPr>
        <w:tc>
          <w:tcPr>
            <w:tcW w:w="2792" w:type="dxa"/>
          </w:tcPr>
          <w:p w14:paraId="6385102C"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2</w:t>
            </w:r>
          </w:p>
        </w:tc>
        <w:tc>
          <w:tcPr>
            <w:tcW w:w="2792" w:type="dxa"/>
          </w:tcPr>
          <w:p w14:paraId="02CA4400" w14:textId="6DA1FA40" w:rsidR="00A43AB8" w:rsidRPr="0095263C" w:rsidRDefault="00922844" w:rsidP="00E2605F">
            <w:pPr>
              <w:rPr>
                <w:rFonts w:eastAsiaTheme="minorEastAsia"/>
                <w:sz w:val="21"/>
                <w:szCs w:val="21"/>
                <w:lang w:eastAsia="zh-CN"/>
              </w:rPr>
            </w:pPr>
            <w:r>
              <w:rPr>
                <w:rFonts w:eastAsiaTheme="minorEastAsia"/>
                <w:sz w:val="21"/>
                <w:szCs w:val="21"/>
                <w:lang w:eastAsia="zh-CN"/>
              </w:rPr>
              <w:t>REJECTED_WITH_SUGGESTED_CHANGES</w:t>
            </w:r>
          </w:p>
        </w:tc>
      </w:tr>
      <w:tr w:rsidR="00A43AB8" w14:paraId="777ACEF4" w14:textId="77777777" w:rsidTr="00320B32">
        <w:trPr>
          <w:trHeight w:val="280"/>
          <w:jc w:val="center"/>
        </w:trPr>
        <w:tc>
          <w:tcPr>
            <w:tcW w:w="2792" w:type="dxa"/>
          </w:tcPr>
          <w:p w14:paraId="12A20160"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3</w:t>
            </w:r>
          </w:p>
        </w:tc>
        <w:tc>
          <w:tcPr>
            <w:tcW w:w="2792" w:type="dxa"/>
          </w:tcPr>
          <w:p w14:paraId="6C1B899A" w14:textId="77777777" w:rsidR="00A43AB8" w:rsidRPr="0095263C" w:rsidRDefault="00A43AB8" w:rsidP="004237D8">
            <w:pPr>
              <w:rPr>
                <w:rFonts w:eastAsiaTheme="minorEastAsia"/>
                <w:sz w:val="21"/>
                <w:szCs w:val="21"/>
                <w:lang w:eastAsia="zh-CN"/>
              </w:rPr>
            </w:pPr>
            <w:r w:rsidRPr="0095263C">
              <w:rPr>
                <w:rFonts w:eastAsiaTheme="minorEastAsia" w:hint="eastAsia"/>
                <w:sz w:val="21"/>
                <w:szCs w:val="21"/>
                <w:lang w:eastAsia="zh-CN"/>
              </w:rPr>
              <w:t>R</w:t>
            </w:r>
            <w:r w:rsidRPr="0095263C">
              <w:rPr>
                <w:rFonts w:eastAsiaTheme="minorEastAsia"/>
                <w:sz w:val="21"/>
                <w:szCs w:val="21"/>
                <w:lang w:eastAsia="zh-CN"/>
              </w:rPr>
              <w:t>eserved</w:t>
            </w:r>
          </w:p>
        </w:tc>
      </w:tr>
    </w:tbl>
    <w:p w14:paraId="3D626A24" w14:textId="77777777" w:rsidR="00A43AB8" w:rsidRPr="00510B5D" w:rsidRDefault="00A43AB8" w:rsidP="00A43AB8">
      <w:pPr>
        <w:jc w:val="both"/>
        <w:rPr>
          <w:rFonts w:eastAsiaTheme="minorEastAsia"/>
          <w:lang w:eastAsia="zh-CN"/>
        </w:rPr>
      </w:pPr>
    </w:p>
    <w:p w14:paraId="755FE28E" w14:textId="260E8046" w:rsidR="00393E6F" w:rsidRPr="00393E6F" w:rsidRDefault="00393E6F" w:rsidP="00393E6F">
      <w:pPr>
        <w:jc w:val="both"/>
        <w:rPr>
          <w:rFonts w:eastAsiaTheme="minorEastAsia"/>
          <w:lang w:eastAsia="zh-CN"/>
        </w:rPr>
      </w:pPr>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p>
    <w:p w14:paraId="456A8098" w14:textId="77777777" w:rsidR="00922844" w:rsidRDefault="00922844" w:rsidP="00922844">
      <w:pPr>
        <w:widowControl w:val="0"/>
        <w:autoSpaceDE w:val="0"/>
        <w:autoSpaceDN w:val="0"/>
        <w:adjustRightInd w:val="0"/>
        <w:jc w:val="both"/>
        <w:rPr>
          <w:rFonts w:eastAsiaTheme="minorEastAsia"/>
          <w:lang w:eastAsia="zh-CN"/>
        </w:rPr>
      </w:pPr>
    </w:p>
    <w:p w14:paraId="3711F2D0" w14:textId="1D7E8001" w:rsidR="008808DD" w:rsidRPr="008808DD" w:rsidRDefault="008808DD" w:rsidP="008808DD">
      <w:pPr>
        <w:jc w:val="both"/>
        <w:rPr>
          <w:rFonts w:eastAsiaTheme="minorEastAsia"/>
          <w:lang w:eastAsia="zh-CN"/>
        </w:rPr>
      </w:pPr>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p>
    <w:p w14:paraId="469CF1B9" w14:textId="77777777" w:rsidR="008808DD" w:rsidRDefault="008808DD" w:rsidP="00922844">
      <w:pPr>
        <w:widowControl w:val="0"/>
        <w:autoSpaceDE w:val="0"/>
        <w:autoSpaceDN w:val="0"/>
        <w:adjustRightInd w:val="0"/>
        <w:jc w:val="both"/>
        <w:rPr>
          <w:rFonts w:eastAsiaTheme="minorEastAsia"/>
          <w:lang w:eastAsia="zh-CN"/>
        </w:rPr>
      </w:pPr>
    </w:p>
    <w:p w14:paraId="21D43417" w14:textId="6E9F792D" w:rsidR="00922844" w:rsidRDefault="00922844" w:rsidP="00922844">
      <w:pPr>
        <w:widowControl w:val="0"/>
        <w:autoSpaceDE w:val="0"/>
        <w:autoSpaceDN w:val="0"/>
        <w:adjustRightInd w:val="0"/>
        <w:jc w:val="both"/>
        <w:rPr>
          <w:rFonts w:eastAsiaTheme="minorEastAsia"/>
          <w:lang w:eastAsia="zh-CN"/>
        </w:rPr>
      </w:pPr>
      <w:r w:rsidRPr="008B6DD3">
        <w:rPr>
          <w:rFonts w:eastAsiaTheme="minorEastAsia"/>
          <w:lang w:eastAsia="zh-CN"/>
        </w:rPr>
        <w:t xml:space="preserve">The </w:t>
      </w:r>
      <w:r w:rsidR="00C93431">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sidR="00C93431">
        <w:rPr>
          <w:rFonts w:eastAsiaTheme="minorEastAsia"/>
          <w:lang w:eastAsia="zh-CN"/>
        </w:rPr>
        <w:t xml:space="preserve">Sensing </w:t>
      </w:r>
      <w:r>
        <w:rPr>
          <w:rFonts w:eastAsiaTheme="minorEastAsia"/>
          <w:lang w:eastAsia="zh-CN"/>
        </w:rPr>
        <w:t>Responder Address</w:t>
      </w:r>
      <w:r w:rsidR="00C93431">
        <w:rPr>
          <w:rFonts w:eastAsiaTheme="minorEastAsia"/>
          <w:lang w:eastAsia="zh-CN"/>
        </w:rPr>
        <w:t xml:space="preserve"> List</w:t>
      </w:r>
      <w:r>
        <w:rPr>
          <w:rFonts w:eastAsiaTheme="minorEastAsia"/>
          <w:lang w:eastAsia="zh-CN"/>
        </w:rPr>
        <w:t xml:space="preserve"> field</w:t>
      </w:r>
      <w:r>
        <w:rPr>
          <w:rFonts w:eastAsiaTheme="minorEastAsia" w:hint="eastAsia"/>
          <w:lang w:eastAsia="zh-CN"/>
        </w:rPr>
        <w:t xml:space="preserve"> </w:t>
      </w:r>
      <w:r w:rsidRPr="00922844">
        <w:rPr>
          <w:rFonts w:eastAsiaTheme="minorEastAsia"/>
          <w:lang w:eastAsia="zh-CN"/>
        </w:rPr>
        <w:t xml:space="preserve">is present. If the </w:t>
      </w:r>
      <w:r w:rsidR="00C93431">
        <w:rPr>
          <w:rFonts w:eastAsiaTheme="minorEastAsia"/>
          <w:lang w:eastAsia="zh-CN"/>
        </w:rPr>
        <w:t>Sensing</w:t>
      </w:r>
      <w:r w:rsidR="00C93431" w:rsidRPr="00922844">
        <w:rPr>
          <w:rFonts w:eastAsiaTheme="minorEastAsia"/>
          <w:lang w:eastAsia="zh-CN"/>
        </w:rPr>
        <w:t xml:space="preserve"> </w:t>
      </w:r>
      <w:r w:rsidRPr="00922844">
        <w:rPr>
          <w:rFonts w:eastAsiaTheme="minorEastAsia"/>
          <w:lang w:eastAsia="zh-CN"/>
        </w:rPr>
        <w:t xml:space="preserve">Responder </w:t>
      </w:r>
      <w:r>
        <w:rPr>
          <w:rFonts w:eastAsiaTheme="minorEastAsia"/>
          <w:lang w:eastAsia="zh-CN"/>
        </w:rPr>
        <w:t xml:space="preserve">List field is set to 0, </w:t>
      </w:r>
      <w:r w:rsidRPr="00922844">
        <w:rPr>
          <w:rFonts w:eastAsiaTheme="minorEastAsia"/>
          <w:lang w:eastAsia="zh-CN"/>
        </w:rPr>
        <w:t xml:space="preserve">the </w:t>
      </w:r>
      <w:r w:rsidR="00C93431">
        <w:rPr>
          <w:rFonts w:eastAsiaTheme="minorEastAsia"/>
          <w:lang w:eastAsia="zh-CN"/>
        </w:rPr>
        <w:t xml:space="preserve">Sensing </w:t>
      </w:r>
      <w:r w:rsidRPr="00922844">
        <w:rPr>
          <w:rFonts w:eastAsiaTheme="minorEastAsia"/>
          <w:lang w:eastAsia="zh-CN"/>
        </w:rPr>
        <w:t>Responder Address</w:t>
      </w:r>
      <w:r w:rsidR="00C93431">
        <w:rPr>
          <w:rFonts w:eastAsiaTheme="minorEastAsia"/>
          <w:lang w:eastAsia="zh-CN"/>
        </w:rPr>
        <w:t xml:space="preserve"> List</w:t>
      </w:r>
      <w:r w:rsidR="00C93431" w:rsidRPr="00922844">
        <w:rPr>
          <w:rFonts w:eastAsiaTheme="minorEastAsia"/>
          <w:lang w:eastAsia="zh-CN"/>
        </w:rPr>
        <w:t xml:space="preserve"> </w:t>
      </w:r>
      <w:r w:rsidRPr="00922844">
        <w:rPr>
          <w:rFonts w:eastAsiaTheme="minorEastAsia"/>
          <w:lang w:eastAsia="zh-CN"/>
        </w:rPr>
        <w:t xml:space="preserve">field is </w:t>
      </w:r>
      <w:r>
        <w:rPr>
          <w:rFonts w:eastAsiaTheme="minorEastAsia"/>
          <w:lang w:eastAsia="zh-CN"/>
        </w:rPr>
        <w:t xml:space="preserve">not </w:t>
      </w:r>
      <w:r w:rsidRPr="00922844">
        <w:rPr>
          <w:rFonts w:eastAsiaTheme="minorEastAsia"/>
          <w:lang w:eastAsia="zh-CN"/>
        </w:rPr>
        <w:t>present.</w:t>
      </w:r>
    </w:p>
    <w:p w14:paraId="53B7A3F0" w14:textId="77777777" w:rsidR="00967C71" w:rsidRDefault="00967C71" w:rsidP="00967C71">
      <w:pPr>
        <w:widowControl w:val="0"/>
        <w:autoSpaceDE w:val="0"/>
        <w:autoSpaceDN w:val="0"/>
        <w:adjustRightInd w:val="0"/>
        <w:jc w:val="both"/>
        <w:rPr>
          <w:rFonts w:eastAsiaTheme="minorEastAsia"/>
          <w:lang w:eastAsia="zh-CN"/>
        </w:rPr>
      </w:pPr>
    </w:p>
    <w:p w14:paraId="664A5D6E" w14:textId="361514D5" w:rsidR="00967C71" w:rsidRDefault="00967C71" w:rsidP="00967C71">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 xml:space="preserve">Session ID field specifies the session ID of the </w:t>
      </w:r>
      <w:r w:rsidR="00BA6E21">
        <w:rPr>
          <w:rFonts w:eastAsiaTheme="minorEastAsia" w:hint="eastAsia"/>
          <w:lang w:eastAsia="zh-CN"/>
        </w:rPr>
        <w:t>sensing</w:t>
      </w:r>
      <w:r w:rsidR="00BA6E21">
        <w:rPr>
          <w:rFonts w:eastAsiaTheme="minorEastAsia"/>
          <w:lang w:eastAsia="zh-CN"/>
        </w:rPr>
        <w:t xml:space="preserve"> session </w:t>
      </w:r>
      <w:r w:rsidR="00BA6E21">
        <w:rPr>
          <w:rFonts w:eastAsiaTheme="minorEastAsia" w:hint="eastAsia"/>
          <w:lang w:eastAsia="zh-CN"/>
        </w:rPr>
        <w:t>correspondi</w:t>
      </w:r>
      <w:r w:rsidR="00BA6E21">
        <w:rPr>
          <w:rFonts w:eastAsiaTheme="minorEastAsia"/>
          <w:lang w:eastAsia="zh-CN"/>
        </w:rPr>
        <w:t>ng to the SBP procedure</w:t>
      </w:r>
      <w:r>
        <w:rPr>
          <w:rFonts w:eastAsiaTheme="minorEastAsia"/>
          <w:lang w:eastAsia="zh-CN"/>
        </w:rPr>
        <w:t>.</w:t>
      </w:r>
    </w:p>
    <w:p w14:paraId="10806E5B" w14:textId="77777777" w:rsidR="00922844" w:rsidRPr="00967C71" w:rsidRDefault="00922844" w:rsidP="00922844">
      <w:pPr>
        <w:widowControl w:val="0"/>
        <w:autoSpaceDE w:val="0"/>
        <w:autoSpaceDN w:val="0"/>
        <w:adjustRightInd w:val="0"/>
        <w:rPr>
          <w:rFonts w:eastAsiaTheme="minorEastAsia"/>
          <w:lang w:eastAsia="zh-CN"/>
        </w:rPr>
      </w:pPr>
    </w:p>
    <w:p w14:paraId="038EB887" w14:textId="6AC0DD90" w:rsidR="00A43AB8" w:rsidRDefault="00A43AB8" w:rsidP="00A43AB8">
      <w:pPr>
        <w:jc w:val="both"/>
        <w:rPr>
          <w:rFonts w:eastAsiaTheme="minorEastAsia"/>
          <w:lang w:eastAsia="zh-CN"/>
        </w:rPr>
      </w:pPr>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r w:rsidRPr="002544C6">
        <w:rPr>
          <w:rFonts w:eastAsiaTheme="minorEastAsia"/>
          <w:lang w:eastAsia="zh-CN"/>
        </w:rPr>
        <w:t xml:space="preserve">If the address of the </w:t>
      </w:r>
      <w:r>
        <w:rPr>
          <w:rFonts w:eastAsiaTheme="minorEastAsia"/>
          <w:lang w:eastAsia="zh-CN"/>
        </w:rPr>
        <w:t xml:space="preserve">SBP </w:t>
      </w:r>
      <w:r w:rsidR="00A3737B">
        <w:rPr>
          <w:rFonts w:eastAsiaTheme="minorEastAsia"/>
          <w:lang w:eastAsia="zh-CN"/>
        </w:rPr>
        <w:t>Response</w:t>
      </w:r>
      <w:r w:rsidR="00A3737B" w:rsidRPr="002544C6">
        <w:rPr>
          <w:rFonts w:eastAsiaTheme="minorEastAsia"/>
          <w:lang w:eastAsia="zh-CN"/>
        </w:rPr>
        <w:t xml:space="preserve"> </w:t>
      </w:r>
      <w:r w:rsidR="00307463">
        <w:rPr>
          <w:rFonts w:eastAsiaTheme="minorEastAsia"/>
          <w:lang w:eastAsia="zh-CN"/>
        </w:rPr>
        <w:t>IE</w:t>
      </w:r>
      <w:r w:rsidRPr="002544C6">
        <w:rPr>
          <w:rFonts w:eastAsiaTheme="minorEastAsia"/>
          <w:lang w:eastAsia="zh-CN"/>
        </w:rPr>
        <w:t xml:space="preserve"> recipient is same as the </w:t>
      </w:r>
      <w:r>
        <w:rPr>
          <w:rFonts w:eastAsiaTheme="minorEastAsia"/>
          <w:lang w:eastAsia="zh-CN"/>
        </w:rPr>
        <w:t>address specified by the SBP Requesting</w:t>
      </w:r>
      <w:r w:rsidRPr="002544C6">
        <w:rPr>
          <w:rFonts w:eastAsiaTheme="minorEastAsia"/>
          <w:lang w:eastAsia="zh-CN"/>
        </w:rPr>
        <w:t xml:space="preserve"> </w:t>
      </w:r>
      <w:r>
        <w:rPr>
          <w:rFonts w:eastAsiaTheme="minorEastAsia"/>
          <w:lang w:eastAsia="zh-CN"/>
        </w:rPr>
        <w:t>A</w:t>
      </w:r>
      <w:r w:rsidRPr="002544C6">
        <w:rPr>
          <w:rFonts w:eastAsiaTheme="minorEastAsia"/>
          <w:lang w:eastAsia="zh-CN"/>
        </w:rPr>
        <w:t>ddress</w:t>
      </w:r>
      <w:r>
        <w:rPr>
          <w:rFonts w:eastAsiaTheme="minorEastAsia"/>
          <w:lang w:eastAsia="zh-CN"/>
        </w:rPr>
        <w:t xml:space="preserve"> field, the recipient is the sensing requesting device</w:t>
      </w:r>
      <w:r w:rsidRPr="002544C6">
        <w:rPr>
          <w:rFonts w:eastAsiaTheme="minorEastAsia"/>
          <w:lang w:eastAsia="zh-CN"/>
        </w:rPr>
        <w:t xml:space="preserve">. Otherwise, the </w:t>
      </w:r>
      <w:r w:rsidRPr="002544C6">
        <w:rPr>
          <w:rFonts w:eastAsiaTheme="minorEastAsia"/>
          <w:lang w:eastAsia="zh-CN"/>
        </w:rPr>
        <w:lastRenderedPageBreak/>
        <w:t xml:space="preserve">recipient is the sensing requesting relay device, which will forward the </w:t>
      </w:r>
      <w:r>
        <w:rPr>
          <w:rFonts w:eastAsiaTheme="minorEastAsia"/>
          <w:lang w:eastAsia="zh-CN"/>
        </w:rPr>
        <w:t xml:space="preserve">SBP </w:t>
      </w:r>
      <w:r w:rsidR="00A3737B">
        <w:rPr>
          <w:rFonts w:eastAsiaTheme="minorEastAsia"/>
          <w:lang w:eastAsia="zh-CN"/>
        </w:rPr>
        <w:t>Response</w:t>
      </w:r>
      <w:r w:rsidR="00A3737B" w:rsidRPr="002544C6">
        <w:rPr>
          <w:rFonts w:eastAsiaTheme="minorEastAsia"/>
          <w:lang w:eastAsia="zh-CN"/>
        </w:rPr>
        <w:t xml:space="preserve"> </w:t>
      </w:r>
      <w:r w:rsidR="00307463">
        <w:rPr>
          <w:rFonts w:eastAsiaTheme="minorEastAsia"/>
          <w:lang w:eastAsia="zh-CN"/>
        </w:rPr>
        <w:t>IE</w:t>
      </w:r>
      <w:r w:rsidRPr="002544C6">
        <w:rPr>
          <w:rFonts w:eastAsiaTheme="minorEastAsia"/>
          <w:lang w:eastAsia="zh-CN"/>
        </w:rPr>
        <w:t xml:space="preserve"> to the </w:t>
      </w:r>
      <w:r>
        <w:rPr>
          <w:rFonts w:eastAsiaTheme="minorEastAsia"/>
          <w:lang w:eastAsia="zh-CN"/>
        </w:rPr>
        <w:t>sensing requesting device</w:t>
      </w:r>
      <w:r w:rsidRPr="002544C6">
        <w:rPr>
          <w:rFonts w:eastAsiaTheme="minorEastAsia"/>
          <w:lang w:eastAsia="zh-CN"/>
        </w:rPr>
        <w:t>.</w:t>
      </w:r>
    </w:p>
    <w:p w14:paraId="00E5A9E6" w14:textId="77777777" w:rsidR="00307463" w:rsidRDefault="00307463" w:rsidP="00A43AB8">
      <w:pPr>
        <w:jc w:val="both"/>
        <w:rPr>
          <w:rFonts w:eastAsiaTheme="minorEastAsia"/>
          <w:lang w:eastAsia="zh-CN"/>
        </w:rPr>
      </w:pPr>
    </w:p>
    <w:p w14:paraId="69781B4E" w14:textId="585FFDDA" w:rsidR="00307463" w:rsidRDefault="00307463" w:rsidP="00307463">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Pr>
          <w:rFonts w:eastAsiaTheme="minorEastAsia"/>
          <w:lang w:eastAsia="zh-CN"/>
        </w:rPr>
        <w:t xml:space="preserve">Control field is described in </w:t>
      </w:r>
      <w:r w:rsidR="001B3B1C" w:rsidRPr="001B3B1C">
        <w:rPr>
          <w:rFonts w:eastAsiaTheme="minorEastAsia"/>
          <w:lang w:eastAsia="zh-CN"/>
        </w:rPr>
        <w:t>2.6.2 Application Control IE</w:t>
      </w:r>
      <w:r>
        <w:rPr>
          <w:rFonts w:eastAsiaTheme="minorEastAsia"/>
          <w:lang w:eastAsia="zh-CN"/>
        </w:rPr>
        <w:t>.</w:t>
      </w:r>
    </w:p>
    <w:p w14:paraId="05B38F96" w14:textId="77777777" w:rsidR="00307463" w:rsidRDefault="00307463" w:rsidP="00A43AB8">
      <w:pPr>
        <w:jc w:val="both"/>
        <w:rPr>
          <w:rFonts w:eastAsiaTheme="minorEastAsia"/>
          <w:lang w:eastAsia="zh-CN"/>
        </w:rPr>
      </w:pPr>
    </w:p>
    <w:p w14:paraId="3FBC78B8" w14:textId="7C2ECE3E" w:rsidR="00307463" w:rsidRDefault="00307463" w:rsidP="00307463">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sidRPr="00D831E8">
        <w:rPr>
          <w:rFonts w:eastAsiaTheme="minorEastAsia"/>
          <w:lang w:eastAsia="zh-CN"/>
        </w:rPr>
        <w:t xml:space="preserve">Responder </w:t>
      </w:r>
      <w:r>
        <w:rPr>
          <w:rFonts w:eastAsiaTheme="minorEastAsia"/>
          <w:lang w:eastAsia="zh-CN"/>
        </w:rPr>
        <w:t xml:space="preserve">Address </w:t>
      </w:r>
      <w:r w:rsidR="00A3737B">
        <w:rPr>
          <w:rFonts w:eastAsiaTheme="minorEastAsia"/>
          <w:lang w:eastAsia="zh-CN"/>
        </w:rPr>
        <w:t xml:space="preserve">List </w:t>
      </w:r>
      <w:r>
        <w:rPr>
          <w:rFonts w:eastAsiaTheme="minorEastAsia"/>
          <w:lang w:eastAsia="zh-CN"/>
        </w:rPr>
        <w:t xml:space="preserve">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sidR="00483954">
        <w:rPr>
          <w:rFonts w:eastAsiaTheme="minorEastAsia"/>
          <w:lang w:eastAsia="zh-CN"/>
        </w:rPr>
        <w:t xml:space="preserve">Sensing </w:t>
      </w:r>
      <w:r>
        <w:rPr>
          <w:rFonts w:eastAsiaTheme="minorEastAsia"/>
          <w:lang w:eastAsia="zh-CN"/>
        </w:rPr>
        <w:t>Responder List field 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sidR="008B78D1">
        <w:rPr>
          <w:rFonts w:eastAsiaTheme="minorEastAsia"/>
          <w:lang w:eastAsia="zh-CN"/>
        </w:rPr>
        <w:t xml:space="preserve">involved in the sensing session corresponding to the SBP procedure </w:t>
      </w:r>
      <w:r w:rsidR="00483954" w:rsidRPr="00393E6F">
        <w:rPr>
          <w:rFonts w:eastAsiaTheme="minorEastAsia"/>
          <w:lang w:eastAsia="zh-CN"/>
        </w:rPr>
        <w:t xml:space="preserve">if the SBP Status Code field is SUCCESS. Conversely, if the SBP Status Code field is </w:t>
      </w:r>
      <w:r w:rsidR="00483954" w:rsidRPr="00922844">
        <w:rPr>
          <w:rFonts w:eastAsiaTheme="minorEastAsia"/>
          <w:lang w:eastAsia="zh-CN"/>
        </w:rPr>
        <w:t>REJECTED_WITH_SUGGESTED_CHANGES</w:t>
      </w:r>
      <w:r w:rsidR="00483954" w:rsidRPr="00393E6F">
        <w:rPr>
          <w:rFonts w:eastAsiaTheme="minorEastAsia"/>
          <w:lang w:eastAsia="zh-CN"/>
        </w:rPr>
        <w:t xml:space="preserve">, the </w:t>
      </w:r>
      <w:r w:rsidR="00483954">
        <w:rPr>
          <w:rFonts w:eastAsiaTheme="minorEastAsia"/>
          <w:lang w:eastAsia="zh-CN"/>
        </w:rPr>
        <w:t xml:space="preserve">Sensing Responder Address List field </w:t>
      </w:r>
      <w:r w:rsidR="00483954" w:rsidRPr="00393E6F">
        <w:rPr>
          <w:rFonts w:eastAsiaTheme="minorEastAsia"/>
          <w:lang w:eastAsia="zh-CN"/>
        </w:rPr>
        <w:t xml:space="preserve">suggests the </w:t>
      </w:r>
      <w:r w:rsidR="008B78D1">
        <w:rPr>
          <w:rFonts w:eastAsiaTheme="minorEastAsia"/>
          <w:lang w:eastAsia="zh-CN"/>
        </w:rPr>
        <w:t xml:space="preserve">preferred </w:t>
      </w:r>
      <w:r w:rsidR="00483954" w:rsidRPr="00393E6F">
        <w:rPr>
          <w:rFonts w:eastAsiaTheme="minorEastAsia"/>
          <w:lang w:eastAsia="zh-CN"/>
        </w:rPr>
        <w:t>sensing responders to consider.</w:t>
      </w:r>
    </w:p>
    <w:p w14:paraId="028FAEF6" w14:textId="77777777" w:rsidR="00B72A32" w:rsidRDefault="00B72A32" w:rsidP="00292E31">
      <w:pPr>
        <w:pStyle w:val="IEEEStdsParagraph"/>
        <w:rPr>
          <w:rFonts w:eastAsiaTheme="minorEastAsia"/>
          <w:lang w:eastAsia="zh-CN"/>
        </w:rPr>
      </w:pPr>
    </w:p>
    <w:p w14:paraId="30D2C56E" w14:textId="34B08D98" w:rsidR="004A73E6" w:rsidRDefault="004A73E6" w:rsidP="004A73E6">
      <w:pPr>
        <w:pStyle w:val="IEEEStdsLevel3Header"/>
        <w:rPr>
          <w:rFonts w:eastAsiaTheme="minorEastAsia"/>
        </w:rPr>
      </w:pPr>
      <w:r>
        <w:rPr>
          <w:rFonts w:eastAsiaTheme="minorEastAsia"/>
        </w:rPr>
        <w:t>SBP Termination IE</w:t>
      </w:r>
    </w:p>
    <w:p w14:paraId="13EEC396" w14:textId="00539174" w:rsidR="004A73E6" w:rsidRDefault="004A73E6" w:rsidP="00307463">
      <w:pPr>
        <w:jc w:val="both"/>
        <w:rPr>
          <w:rFonts w:eastAsiaTheme="minorEastAsia"/>
          <w:lang w:eastAsia="zh-CN"/>
        </w:rPr>
      </w:pPr>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sidR="00307463">
        <w:rPr>
          <w:rFonts w:eastAsiaTheme="minorEastAsia"/>
          <w:lang w:eastAsia="zh-CN"/>
        </w:rPr>
        <w:t>terminate the corresponding</w:t>
      </w:r>
      <w:r w:rsidRPr="004A73E6">
        <w:rPr>
          <w:rFonts w:eastAsiaTheme="minorEastAsia"/>
          <w:lang w:eastAsia="zh-CN"/>
        </w:rPr>
        <w:t xml:space="preserve"> </w:t>
      </w:r>
      <w:r w:rsidR="00564CD4">
        <w:rPr>
          <w:rFonts w:eastAsiaTheme="minorEastAsia"/>
          <w:lang w:eastAsia="zh-CN"/>
        </w:rPr>
        <w:t xml:space="preserve">SBP </w:t>
      </w:r>
      <w:r w:rsidR="00307463">
        <w:rPr>
          <w:rFonts w:eastAsiaTheme="minorEastAsia"/>
          <w:lang w:eastAsia="zh-CN"/>
        </w:rPr>
        <w:t>procedure</w:t>
      </w:r>
      <w:r w:rsidRPr="004A73E6">
        <w:rPr>
          <w:rFonts w:eastAsiaTheme="minorEastAsia"/>
          <w:lang w:eastAsia="zh-CN"/>
        </w:rPr>
        <w:t>. The content field of the SBP Response IE shall be formatted as shown in Figure x</w:t>
      </w:r>
      <w:r w:rsidR="00564CD4">
        <w:rPr>
          <w:rFonts w:eastAsiaTheme="minorEastAsia"/>
          <w:lang w:eastAsia="zh-CN"/>
        </w:rPr>
        <w:t>3</w:t>
      </w:r>
      <w:r w:rsidRPr="004A73E6">
        <w:rPr>
          <w:rFonts w:eastAsiaTheme="minorEastAsia"/>
          <w:lang w:eastAsia="zh-CN"/>
        </w:rPr>
        <w:t>.</w:t>
      </w:r>
    </w:p>
    <w:p w14:paraId="5D1D7131" w14:textId="77777777" w:rsidR="00564CD4" w:rsidRPr="004A73E6" w:rsidRDefault="00564CD4" w:rsidP="004A73E6">
      <w:pPr>
        <w:rPr>
          <w:rFonts w:eastAsiaTheme="minorEastAsia"/>
          <w:lang w:eastAsia="zh-CN"/>
        </w:rPr>
      </w:pPr>
    </w:p>
    <w:tbl>
      <w:tblPr>
        <w:tblStyle w:val="afb"/>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8808DD" w14:paraId="7A808C46" w14:textId="6FF3F51D" w:rsidTr="008808DD">
        <w:trPr>
          <w:jc w:val="center"/>
        </w:trPr>
        <w:tc>
          <w:tcPr>
            <w:tcW w:w="1500" w:type="dxa"/>
          </w:tcPr>
          <w:p w14:paraId="6384CDEC" w14:textId="75DA5D15"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B</w:t>
            </w:r>
            <w:r w:rsidRPr="008808DD">
              <w:rPr>
                <w:rFonts w:eastAsiaTheme="minorEastAsia"/>
                <w:b/>
                <w:sz w:val="21"/>
                <w:szCs w:val="21"/>
                <w:lang w:eastAsia="zh-CN"/>
              </w:rPr>
              <w:t>its:</w:t>
            </w:r>
          </w:p>
          <w:p w14:paraId="2AA45F50" w14:textId="78DCBF68" w:rsidR="008808DD" w:rsidRPr="008808DD" w:rsidRDefault="008808DD" w:rsidP="00564CD4">
            <w:pPr>
              <w:jc w:val="center"/>
              <w:rPr>
                <w:rFonts w:eastAsiaTheme="minorEastAsia"/>
                <w:b/>
                <w:sz w:val="21"/>
                <w:szCs w:val="21"/>
                <w:lang w:eastAsia="zh-CN"/>
              </w:rPr>
            </w:pPr>
            <w:r w:rsidRPr="008808DD">
              <w:rPr>
                <w:rFonts w:eastAsiaTheme="minorEastAsia"/>
                <w:b/>
                <w:sz w:val="21"/>
                <w:szCs w:val="21"/>
                <w:lang w:eastAsia="zh-CN"/>
              </w:rPr>
              <w:t>0</w:t>
            </w:r>
          </w:p>
        </w:tc>
        <w:tc>
          <w:tcPr>
            <w:tcW w:w="1569" w:type="dxa"/>
          </w:tcPr>
          <w:p w14:paraId="367D5864" w14:textId="77777777" w:rsidR="008808DD" w:rsidRPr="008808DD" w:rsidRDefault="008808DD" w:rsidP="00564CD4">
            <w:pPr>
              <w:jc w:val="center"/>
              <w:rPr>
                <w:rFonts w:eastAsiaTheme="minorEastAsia"/>
                <w:b/>
                <w:sz w:val="21"/>
                <w:szCs w:val="21"/>
                <w:lang w:eastAsia="zh-CN"/>
              </w:rPr>
            </w:pPr>
          </w:p>
          <w:p w14:paraId="42936141" w14:textId="01B4C10F"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1</w:t>
            </w:r>
          </w:p>
        </w:tc>
        <w:tc>
          <w:tcPr>
            <w:tcW w:w="1569" w:type="dxa"/>
          </w:tcPr>
          <w:p w14:paraId="55B0D13B" w14:textId="4503EC77" w:rsidR="008808DD" w:rsidRPr="008808DD" w:rsidRDefault="008808DD" w:rsidP="00564CD4">
            <w:pPr>
              <w:jc w:val="center"/>
              <w:rPr>
                <w:rFonts w:eastAsiaTheme="minorEastAsia"/>
                <w:b/>
                <w:sz w:val="21"/>
                <w:szCs w:val="21"/>
                <w:lang w:eastAsia="zh-CN"/>
              </w:rPr>
            </w:pPr>
          </w:p>
          <w:p w14:paraId="02A73573" w14:textId="73F79A18" w:rsidR="008808DD" w:rsidRPr="008808DD" w:rsidRDefault="000E1BC8" w:rsidP="00564CD4">
            <w:pPr>
              <w:jc w:val="center"/>
              <w:rPr>
                <w:rFonts w:eastAsiaTheme="minorEastAsia"/>
                <w:b/>
                <w:sz w:val="21"/>
                <w:szCs w:val="21"/>
                <w:lang w:eastAsia="zh-CN"/>
              </w:rPr>
            </w:pPr>
            <w:r>
              <w:rPr>
                <w:rFonts w:eastAsiaTheme="minorEastAsia"/>
                <w:b/>
                <w:sz w:val="21"/>
                <w:szCs w:val="21"/>
                <w:lang w:eastAsia="zh-CN"/>
              </w:rPr>
              <w:t>2</w:t>
            </w:r>
            <w:r w:rsidR="008808DD" w:rsidRPr="008808DD">
              <w:rPr>
                <w:rFonts w:eastAsiaTheme="minorEastAsia"/>
                <w:b/>
                <w:sz w:val="21"/>
                <w:szCs w:val="21"/>
                <w:lang w:eastAsia="zh-CN"/>
              </w:rPr>
              <w:t>-7</w:t>
            </w:r>
          </w:p>
        </w:tc>
        <w:tc>
          <w:tcPr>
            <w:tcW w:w="1533" w:type="dxa"/>
          </w:tcPr>
          <w:p w14:paraId="4EC4C8E0" w14:textId="77777777"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O</w:t>
            </w:r>
            <w:r w:rsidRPr="008808DD">
              <w:rPr>
                <w:rFonts w:eastAsiaTheme="minorEastAsia"/>
                <w:b/>
                <w:sz w:val="21"/>
                <w:szCs w:val="21"/>
                <w:lang w:eastAsia="zh-CN"/>
              </w:rPr>
              <w:t>ctets:</w:t>
            </w:r>
          </w:p>
          <w:p w14:paraId="63BA3B44" w14:textId="69DF2E05" w:rsidR="008808DD" w:rsidRPr="008808DD" w:rsidRDefault="00B6071C" w:rsidP="00564CD4">
            <w:pPr>
              <w:jc w:val="center"/>
              <w:rPr>
                <w:rFonts w:eastAsiaTheme="minorEastAsia"/>
                <w:b/>
                <w:sz w:val="21"/>
                <w:szCs w:val="21"/>
                <w:lang w:eastAsia="zh-CN"/>
              </w:rPr>
            </w:pPr>
            <w:r>
              <w:rPr>
                <w:rFonts w:eastAsiaTheme="minorEastAsia"/>
                <w:b/>
                <w:sz w:val="21"/>
                <w:szCs w:val="21"/>
                <w:lang w:eastAsia="zh-CN"/>
              </w:rPr>
              <w:t>0/</w:t>
            </w:r>
            <w:r w:rsidR="008808DD" w:rsidRPr="008808DD">
              <w:rPr>
                <w:rFonts w:eastAsiaTheme="minorEastAsia"/>
                <w:b/>
                <w:sz w:val="21"/>
                <w:szCs w:val="21"/>
                <w:lang w:eastAsia="zh-CN"/>
              </w:rPr>
              <w:t>2/8</w:t>
            </w:r>
          </w:p>
        </w:tc>
        <w:tc>
          <w:tcPr>
            <w:tcW w:w="1275" w:type="dxa"/>
          </w:tcPr>
          <w:p w14:paraId="7B57BB0B" w14:textId="77777777" w:rsidR="008808DD" w:rsidRPr="008808DD" w:rsidRDefault="008808DD" w:rsidP="00564CD4">
            <w:pPr>
              <w:jc w:val="center"/>
              <w:rPr>
                <w:rFonts w:eastAsiaTheme="minorEastAsia"/>
                <w:b/>
                <w:sz w:val="21"/>
                <w:szCs w:val="21"/>
                <w:lang w:eastAsia="zh-CN"/>
              </w:rPr>
            </w:pPr>
          </w:p>
          <w:p w14:paraId="7D0F56F6" w14:textId="7AE4C070"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2</w:t>
            </w:r>
          </w:p>
        </w:tc>
      </w:tr>
      <w:tr w:rsidR="008808DD" w14:paraId="566A64DC" w14:textId="50881E44" w:rsidTr="008808DD">
        <w:trPr>
          <w:jc w:val="center"/>
        </w:trPr>
        <w:tc>
          <w:tcPr>
            <w:tcW w:w="1500" w:type="dxa"/>
          </w:tcPr>
          <w:p w14:paraId="309251D7" w14:textId="169E8E9F" w:rsidR="008808DD" w:rsidRDefault="008808DD" w:rsidP="00564CD4">
            <w:pPr>
              <w:jc w:val="center"/>
              <w:rPr>
                <w:rFonts w:eastAsiaTheme="minorEastAsia"/>
                <w:lang w:eastAsia="zh-CN"/>
              </w:rPr>
            </w:pPr>
            <w:r w:rsidRPr="00554C53">
              <w:rPr>
                <w:rFonts w:eastAsiaTheme="minorEastAsia" w:hint="eastAsia"/>
                <w:sz w:val="21"/>
                <w:szCs w:val="21"/>
                <w:lang w:eastAsia="zh-CN"/>
              </w:rPr>
              <w:t>A</w:t>
            </w:r>
            <w:r w:rsidRPr="00554C53">
              <w:rPr>
                <w:rFonts w:eastAsiaTheme="minorEastAsia"/>
                <w:sz w:val="21"/>
                <w:szCs w:val="21"/>
                <w:lang w:eastAsia="zh-CN"/>
              </w:rPr>
              <w:t>ddress Size</w:t>
            </w:r>
          </w:p>
        </w:tc>
        <w:tc>
          <w:tcPr>
            <w:tcW w:w="1569" w:type="dxa"/>
          </w:tcPr>
          <w:p w14:paraId="4005B855" w14:textId="4EC45EE6" w:rsidR="008808DD" w:rsidRDefault="000E1BC8" w:rsidP="00564CD4">
            <w:pPr>
              <w:jc w:val="center"/>
              <w:rPr>
                <w:rFonts w:eastAsiaTheme="minorEastAsia"/>
                <w:lang w:eastAsia="zh-CN"/>
              </w:rPr>
            </w:pPr>
            <w:r>
              <w:rPr>
                <w:rFonts w:eastAsiaTheme="minorEastAsia" w:hint="eastAsia"/>
                <w:lang w:eastAsia="zh-CN"/>
              </w:rPr>
              <w:t>D</w:t>
            </w:r>
            <w:r>
              <w:rPr>
                <w:rFonts w:eastAsiaTheme="minorEastAsia"/>
                <w:lang w:eastAsia="zh-CN"/>
              </w:rPr>
              <w:t>estination Address Presence</w:t>
            </w:r>
          </w:p>
        </w:tc>
        <w:tc>
          <w:tcPr>
            <w:tcW w:w="1569" w:type="dxa"/>
          </w:tcPr>
          <w:p w14:paraId="2EDB60B8" w14:textId="2B06D427" w:rsidR="008808DD" w:rsidRDefault="008808DD" w:rsidP="00564CD4">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1533" w:type="dxa"/>
          </w:tcPr>
          <w:p w14:paraId="311A3B87" w14:textId="02BA09D2" w:rsidR="008808DD" w:rsidRDefault="008808DD" w:rsidP="00564CD4">
            <w:pPr>
              <w:jc w:val="center"/>
              <w:rPr>
                <w:rFonts w:eastAsiaTheme="minorEastAsia"/>
                <w:lang w:eastAsia="zh-CN"/>
              </w:rPr>
            </w:pPr>
            <w:r>
              <w:rPr>
                <w:rFonts w:eastAsiaTheme="minorEastAsia"/>
                <w:lang w:eastAsia="zh-CN"/>
              </w:rPr>
              <w:t>Destination Address</w:t>
            </w:r>
          </w:p>
        </w:tc>
        <w:tc>
          <w:tcPr>
            <w:tcW w:w="1275" w:type="dxa"/>
          </w:tcPr>
          <w:p w14:paraId="10FDFD22" w14:textId="3BF4C4E3" w:rsidR="008808DD" w:rsidRDefault="008808DD" w:rsidP="00564CD4">
            <w:pPr>
              <w:jc w:val="center"/>
              <w:rPr>
                <w:rFonts w:eastAsiaTheme="minorEastAsia"/>
                <w:lang w:eastAsia="zh-CN"/>
              </w:rPr>
            </w:pPr>
            <w:r>
              <w:rPr>
                <w:rFonts w:eastAsiaTheme="minorEastAsia"/>
                <w:lang w:eastAsia="zh-CN"/>
              </w:rPr>
              <w:t>Sensing Session ID</w:t>
            </w:r>
          </w:p>
        </w:tc>
      </w:tr>
    </w:tbl>
    <w:p w14:paraId="709B5A9E" w14:textId="43D5A2FB" w:rsidR="00564CD4" w:rsidRDefault="00564CD4" w:rsidP="00564CD4">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Pr>
          <w:rFonts w:eastAsiaTheme="minorEastAsia"/>
          <w:b/>
          <w:lang w:eastAsia="zh-CN"/>
        </w:rPr>
        <w:t>3</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p>
    <w:p w14:paraId="60BA10A5" w14:textId="77777777" w:rsidR="00564CD4" w:rsidRPr="00297D2F" w:rsidRDefault="00564CD4" w:rsidP="00564CD4">
      <w:pPr>
        <w:jc w:val="center"/>
        <w:rPr>
          <w:rFonts w:eastAsiaTheme="minorEastAsia"/>
          <w:b/>
          <w:lang w:eastAsia="zh-CN"/>
        </w:rPr>
      </w:pPr>
    </w:p>
    <w:p w14:paraId="3B525600" w14:textId="7AE4CD81" w:rsidR="00564CD4" w:rsidRDefault="00564CD4" w:rsidP="00564CD4">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p>
    <w:p w14:paraId="2297E919" w14:textId="77777777" w:rsidR="00266930" w:rsidRDefault="00266930" w:rsidP="00266930">
      <w:pPr>
        <w:jc w:val="both"/>
        <w:rPr>
          <w:rFonts w:eastAsiaTheme="minorEastAsia"/>
          <w:lang w:eastAsia="zh-CN"/>
        </w:rPr>
      </w:pPr>
    </w:p>
    <w:p w14:paraId="368BABED" w14:textId="359C9F23" w:rsidR="000E1BC8" w:rsidRPr="008808DD" w:rsidRDefault="000E1BC8" w:rsidP="000E1BC8">
      <w:pPr>
        <w:jc w:val="both"/>
        <w:rPr>
          <w:rFonts w:eastAsiaTheme="minorEastAsia"/>
          <w:lang w:eastAsia="zh-CN"/>
        </w:rPr>
      </w:pPr>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p>
    <w:p w14:paraId="11885759" w14:textId="77777777" w:rsidR="000E1BC8" w:rsidRPr="000E1BC8" w:rsidRDefault="000E1BC8" w:rsidP="00266930">
      <w:pPr>
        <w:jc w:val="both"/>
        <w:rPr>
          <w:rFonts w:eastAsiaTheme="minorEastAsia"/>
          <w:lang w:eastAsia="zh-CN"/>
        </w:rPr>
      </w:pPr>
    </w:p>
    <w:p w14:paraId="38D620A0" w14:textId="5C218B29" w:rsidR="00266930" w:rsidRDefault="00266930" w:rsidP="00266930">
      <w:pPr>
        <w:jc w:val="both"/>
        <w:rPr>
          <w:rFonts w:eastAsiaTheme="minorEastAsia"/>
          <w:lang w:eastAsia="zh-CN"/>
        </w:rPr>
      </w:pPr>
      <w:r>
        <w:rPr>
          <w:rFonts w:eastAsiaTheme="minorEastAsia"/>
          <w:lang w:eastAsia="zh-CN"/>
        </w:rPr>
        <w:t>The De</w:t>
      </w:r>
      <w:r w:rsidR="00FD5774">
        <w:rPr>
          <w:rFonts w:eastAsiaTheme="minorEastAsia"/>
          <w:lang w:eastAsia="zh-CN"/>
        </w:rPr>
        <w:t>stination</w:t>
      </w:r>
      <w:r>
        <w:rPr>
          <w:rFonts w:eastAsiaTheme="minorEastAsia"/>
          <w:lang w:eastAsia="zh-CN"/>
        </w:rPr>
        <w:t xml:space="preserve"> Address field specifies the address of the </w:t>
      </w:r>
      <w:r w:rsidR="00037DA7">
        <w:rPr>
          <w:rFonts w:eastAsiaTheme="minorEastAsia"/>
          <w:lang w:eastAsia="zh-CN"/>
        </w:rPr>
        <w:t xml:space="preserve">intended </w:t>
      </w:r>
      <w:r>
        <w:rPr>
          <w:rFonts w:eastAsiaTheme="minorEastAsia"/>
          <w:lang w:eastAsia="zh-CN"/>
        </w:rPr>
        <w:t>SDEV to which the SBP Termination IE</w:t>
      </w:r>
      <w:r w:rsidR="00FD5774">
        <w:rPr>
          <w:rFonts w:eastAsiaTheme="minorEastAsia"/>
          <w:lang w:eastAsia="zh-CN"/>
        </w:rPr>
        <w:t xml:space="preserve"> is transmitted</w:t>
      </w:r>
      <w:r>
        <w:rPr>
          <w:rFonts w:eastAsiaTheme="minorEastAsia"/>
          <w:lang w:eastAsia="zh-CN"/>
        </w:rPr>
        <w:t>.</w:t>
      </w:r>
      <w:r w:rsidR="000E1BC8">
        <w:rPr>
          <w:rFonts w:eastAsiaTheme="minorEastAsia"/>
          <w:lang w:eastAsia="zh-CN"/>
        </w:rPr>
        <w:t xml:space="preserve"> </w:t>
      </w:r>
      <w:r w:rsidR="000E1BC8" w:rsidRPr="002544C6">
        <w:rPr>
          <w:rFonts w:eastAsiaTheme="minorEastAsia"/>
          <w:lang w:eastAsia="zh-CN"/>
        </w:rPr>
        <w:t xml:space="preserve">If the address of the </w:t>
      </w:r>
      <w:r w:rsidR="000E1BC8">
        <w:rPr>
          <w:rFonts w:eastAsiaTheme="minorEastAsia"/>
          <w:lang w:eastAsia="zh-CN"/>
        </w:rPr>
        <w:t>SBP Termination</w:t>
      </w:r>
      <w:r w:rsidR="000E1BC8" w:rsidRPr="002544C6">
        <w:rPr>
          <w:rFonts w:eastAsiaTheme="minorEastAsia"/>
          <w:lang w:eastAsia="zh-CN"/>
        </w:rPr>
        <w:t xml:space="preserve"> </w:t>
      </w:r>
      <w:r w:rsidR="000E1BC8">
        <w:rPr>
          <w:rFonts w:eastAsiaTheme="minorEastAsia"/>
          <w:lang w:eastAsia="zh-CN"/>
        </w:rPr>
        <w:t>IE</w:t>
      </w:r>
      <w:r w:rsidR="000E1BC8" w:rsidRPr="002544C6">
        <w:rPr>
          <w:rFonts w:eastAsiaTheme="minorEastAsia"/>
          <w:lang w:eastAsia="zh-CN"/>
        </w:rPr>
        <w:t xml:space="preserve"> recipient is same as the </w:t>
      </w:r>
      <w:r w:rsidR="000E1BC8">
        <w:rPr>
          <w:rFonts w:eastAsiaTheme="minorEastAsia"/>
          <w:lang w:eastAsia="zh-CN"/>
        </w:rPr>
        <w:t>address specified by the Destination</w:t>
      </w:r>
      <w:r w:rsidR="000E1BC8" w:rsidRPr="002544C6">
        <w:rPr>
          <w:rFonts w:eastAsiaTheme="minorEastAsia"/>
          <w:lang w:eastAsia="zh-CN"/>
        </w:rPr>
        <w:t xml:space="preserve"> </w:t>
      </w:r>
      <w:r w:rsidR="000E1BC8">
        <w:rPr>
          <w:rFonts w:eastAsiaTheme="minorEastAsia"/>
          <w:lang w:eastAsia="zh-CN"/>
        </w:rPr>
        <w:t>A</w:t>
      </w:r>
      <w:r w:rsidR="000E1BC8" w:rsidRPr="002544C6">
        <w:rPr>
          <w:rFonts w:eastAsiaTheme="minorEastAsia"/>
          <w:lang w:eastAsia="zh-CN"/>
        </w:rPr>
        <w:t>ddress</w:t>
      </w:r>
      <w:r w:rsidR="000E1BC8">
        <w:rPr>
          <w:rFonts w:eastAsiaTheme="minorEastAsia"/>
          <w:lang w:eastAsia="zh-CN"/>
        </w:rPr>
        <w:t xml:space="preserve"> field, the recipient is the intended SDEV</w:t>
      </w:r>
      <w:r w:rsidR="000E1BC8" w:rsidRPr="002544C6">
        <w:rPr>
          <w:rFonts w:eastAsiaTheme="minorEastAsia"/>
          <w:lang w:eastAsia="zh-CN"/>
        </w:rPr>
        <w:t xml:space="preserve">. Otherwise, the recipient is the sensing requesting relay device, which will forward the </w:t>
      </w:r>
      <w:r w:rsidR="000E1BC8">
        <w:rPr>
          <w:rFonts w:eastAsiaTheme="minorEastAsia"/>
          <w:lang w:eastAsia="zh-CN"/>
        </w:rPr>
        <w:t>SBP Termination</w:t>
      </w:r>
      <w:r w:rsidR="000E1BC8" w:rsidRPr="002544C6">
        <w:rPr>
          <w:rFonts w:eastAsiaTheme="minorEastAsia"/>
          <w:lang w:eastAsia="zh-CN"/>
        </w:rPr>
        <w:t xml:space="preserve"> </w:t>
      </w:r>
      <w:r w:rsidR="000E1BC8">
        <w:rPr>
          <w:rFonts w:eastAsiaTheme="minorEastAsia"/>
          <w:lang w:eastAsia="zh-CN"/>
        </w:rPr>
        <w:t>IE</w:t>
      </w:r>
      <w:r w:rsidR="000E1BC8" w:rsidRPr="002544C6">
        <w:rPr>
          <w:rFonts w:eastAsiaTheme="minorEastAsia"/>
          <w:lang w:eastAsia="zh-CN"/>
        </w:rPr>
        <w:t xml:space="preserve"> to the </w:t>
      </w:r>
      <w:r w:rsidR="000E1BC8">
        <w:rPr>
          <w:rFonts w:eastAsiaTheme="minorEastAsia"/>
          <w:lang w:eastAsia="zh-CN"/>
        </w:rPr>
        <w:t>intended SDEV</w:t>
      </w:r>
      <w:r w:rsidR="000E1BC8" w:rsidRPr="002544C6">
        <w:rPr>
          <w:rFonts w:eastAsiaTheme="minorEastAsia"/>
          <w:lang w:eastAsia="zh-CN"/>
        </w:rPr>
        <w:t>.</w:t>
      </w:r>
    </w:p>
    <w:p w14:paraId="356B2965" w14:textId="77777777" w:rsidR="00266930" w:rsidRDefault="00266930" w:rsidP="00266930">
      <w:pPr>
        <w:jc w:val="both"/>
        <w:rPr>
          <w:rFonts w:eastAsiaTheme="minorEastAsia"/>
          <w:lang w:eastAsia="zh-CN"/>
        </w:rPr>
      </w:pPr>
    </w:p>
    <w:p w14:paraId="6B1FCEA5" w14:textId="034D22B6" w:rsidR="00266930" w:rsidRDefault="00266930" w:rsidP="00266930">
      <w:pPr>
        <w:jc w:val="both"/>
        <w:rPr>
          <w:rFonts w:eastAsiaTheme="minorEastAsia"/>
          <w:lang w:eastAsia="zh-CN"/>
        </w:rPr>
      </w:pPr>
      <w:r>
        <w:rPr>
          <w:rFonts w:eastAsiaTheme="minorEastAsia"/>
          <w:lang w:eastAsia="zh-CN"/>
        </w:rPr>
        <w:t xml:space="preserve">The </w:t>
      </w:r>
      <w:r w:rsidR="00A3737B">
        <w:rPr>
          <w:rFonts w:eastAsiaTheme="minorEastAsia"/>
          <w:lang w:eastAsia="zh-CN"/>
        </w:rPr>
        <w:t xml:space="preserve">Sensing </w:t>
      </w:r>
      <w:r>
        <w:rPr>
          <w:rFonts w:eastAsiaTheme="minorEastAsia"/>
          <w:lang w:eastAsia="zh-CN"/>
        </w:rPr>
        <w:t xml:space="preserve">Session ID field specifies the session ID of the </w:t>
      </w:r>
      <w:r w:rsidR="00A3737B">
        <w:rPr>
          <w:rFonts w:eastAsiaTheme="minorEastAsia"/>
          <w:lang w:eastAsia="zh-CN"/>
        </w:rPr>
        <w:t xml:space="preserve">sensing session corresponding to the </w:t>
      </w:r>
      <w:r>
        <w:rPr>
          <w:rFonts w:eastAsiaTheme="minorEastAsia"/>
          <w:lang w:eastAsia="zh-CN"/>
        </w:rPr>
        <w:t>SBP procedure to be terminated.</w:t>
      </w:r>
    </w:p>
    <w:p w14:paraId="10C9AF7F" w14:textId="77777777" w:rsidR="00BC4176" w:rsidRPr="00852F46" w:rsidRDefault="00BC4176" w:rsidP="00AF4763">
      <w:pPr>
        <w:rPr>
          <w:rFonts w:eastAsiaTheme="minorEastAsia"/>
          <w:i/>
          <w:lang w:eastAsia="zh-CN"/>
        </w:rPr>
      </w:pPr>
    </w:p>
    <w:p w14:paraId="5A2C6159" w14:textId="113BDCFC" w:rsidR="00BC4176" w:rsidRPr="000C768F" w:rsidRDefault="00BC4176" w:rsidP="00BC4176">
      <w:pPr>
        <w:spacing w:after="240"/>
        <w:jc w:val="both"/>
        <w:rPr>
          <w:rFonts w:eastAsiaTheme="minorEastAsia"/>
          <w:color w:val="000000" w:themeColor="text1"/>
          <w:u w:val="single"/>
          <w:lang w:eastAsia="zh-CN"/>
        </w:rPr>
      </w:pPr>
      <w:r w:rsidRPr="000C768F">
        <w:rPr>
          <w:rFonts w:eastAsiaTheme="minorEastAsia"/>
          <w:i/>
          <w:lang w:eastAsia="zh-CN"/>
        </w:rPr>
        <w:t xml:space="preserve">Change Figure 7-XX in </w:t>
      </w:r>
      <w:r>
        <w:rPr>
          <w:rFonts w:eastAsiaTheme="minorEastAsia"/>
          <w:i/>
          <w:lang w:eastAsia="zh-CN"/>
        </w:rPr>
        <w:t>15-23-0174-01-04ab-text-for-uwb-discovery-and-association as follows</w:t>
      </w:r>
    </w:p>
    <w:p w14:paraId="5D201D62" w14:textId="77777777" w:rsidR="00BC4176" w:rsidRPr="009F49A7" w:rsidRDefault="00BC4176" w:rsidP="00BC4176">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afb"/>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BC4176" w:rsidRPr="009F49A7" w14:paraId="7944705C" w14:textId="77777777" w:rsidTr="00B72A32">
        <w:trPr>
          <w:trHeight w:val="636"/>
        </w:trPr>
        <w:tc>
          <w:tcPr>
            <w:tcW w:w="1168" w:type="dxa"/>
            <w:vAlign w:val="center"/>
          </w:tcPr>
          <w:p w14:paraId="341412E4" w14:textId="77777777" w:rsidR="00BC4176" w:rsidRPr="009F49A7" w:rsidRDefault="00BC4176" w:rsidP="00B72A32">
            <w:pPr>
              <w:spacing w:before="120" w:after="240"/>
              <w:jc w:val="center"/>
              <w:rPr>
                <w:sz w:val="20"/>
                <w:szCs w:val="20"/>
                <w:u w:val="single"/>
              </w:rPr>
            </w:pPr>
            <w:r w:rsidRPr="009F49A7">
              <w:rPr>
                <w:sz w:val="20"/>
                <w:szCs w:val="20"/>
                <w:u w:val="single"/>
              </w:rPr>
              <w:t>Bits: 0</w:t>
            </w:r>
          </w:p>
        </w:tc>
        <w:tc>
          <w:tcPr>
            <w:tcW w:w="1168" w:type="dxa"/>
            <w:vAlign w:val="center"/>
          </w:tcPr>
          <w:p w14:paraId="012589F3" w14:textId="77777777" w:rsidR="00BC4176" w:rsidRPr="009F49A7" w:rsidRDefault="00BC4176" w:rsidP="00B72A32">
            <w:pPr>
              <w:spacing w:before="120" w:after="240"/>
              <w:jc w:val="center"/>
              <w:rPr>
                <w:sz w:val="20"/>
                <w:szCs w:val="20"/>
                <w:u w:val="single"/>
              </w:rPr>
            </w:pPr>
            <w:r w:rsidRPr="009F49A7">
              <w:rPr>
                <w:sz w:val="20"/>
                <w:szCs w:val="20"/>
                <w:u w:val="single"/>
              </w:rPr>
              <w:t>1</w:t>
            </w:r>
          </w:p>
        </w:tc>
        <w:tc>
          <w:tcPr>
            <w:tcW w:w="1168" w:type="dxa"/>
          </w:tcPr>
          <w:p w14:paraId="1829EFF1" w14:textId="77777777" w:rsidR="00BC4176" w:rsidRPr="009F49A7" w:rsidRDefault="00BC4176" w:rsidP="00B72A32">
            <w:pPr>
              <w:spacing w:before="120" w:after="240"/>
              <w:jc w:val="center"/>
              <w:rPr>
                <w:sz w:val="20"/>
                <w:szCs w:val="20"/>
                <w:u w:val="single"/>
              </w:rPr>
            </w:pPr>
            <w:r w:rsidRPr="009F49A7">
              <w:rPr>
                <w:sz w:val="20"/>
                <w:szCs w:val="20"/>
                <w:u w:val="single"/>
              </w:rPr>
              <w:t>2–3</w:t>
            </w:r>
          </w:p>
        </w:tc>
        <w:tc>
          <w:tcPr>
            <w:tcW w:w="1169" w:type="dxa"/>
          </w:tcPr>
          <w:p w14:paraId="1BE6C107" w14:textId="41395EAF" w:rsidR="00BC4176" w:rsidRPr="009F49A7" w:rsidRDefault="00BC4176" w:rsidP="00B72A32">
            <w:pPr>
              <w:spacing w:before="120" w:after="240"/>
              <w:jc w:val="center"/>
              <w:rPr>
                <w:sz w:val="20"/>
                <w:szCs w:val="20"/>
                <w:u w:val="single"/>
              </w:rPr>
            </w:pPr>
            <w:r>
              <w:rPr>
                <w:sz w:val="20"/>
                <w:szCs w:val="20"/>
                <w:u w:val="single"/>
              </w:rPr>
              <w:t>1</w:t>
            </w:r>
          </w:p>
        </w:tc>
        <w:tc>
          <w:tcPr>
            <w:tcW w:w="1168" w:type="dxa"/>
          </w:tcPr>
          <w:p w14:paraId="7E87EBA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F68D135"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32EA476"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1F682447" w14:textId="77777777" w:rsidR="00BC4176" w:rsidRPr="009F49A7" w:rsidRDefault="00BC4176" w:rsidP="00B72A32">
            <w:pPr>
              <w:spacing w:before="120" w:after="240"/>
              <w:jc w:val="center"/>
              <w:rPr>
                <w:sz w:val="20"/>
                <w:szCs w:val="20"/>
                <w:u w:val="single"/>
              </w:rPr>
            </w:pPr>
            <w:r w:rsidRPr="009F49A7">
              <w:rPr>
                <w:sz w:val="20"/>
                <w:szCs w:val="20"/>
                <w:u w:val="single"/>
              </w:rPr>
              <w:t>15</w:t>
            </w:r>
          </w:p>
        </w:tc>
      </w:tr>
      <w:tr w:rsidR="00BC4176" w:rsidRPr="009F49A7" w14:paraId="0D70578B" w14:textId="77777777" w:rsidTr="00B72A32">
        <w:trPr>
          <w:trHeight w:val="29"/>
        </w:trPr>
        <w:tc>
          <w:tcPr>
            <w:tcW w:w="1168" w:type="dxa"/>
            <w:vAlign w:val="center"/>
          </w:tcPr>
          <w:p w14:paraId="51977EF1" w14:textId="77777777" w:rsidR="00BC4176" w:rsidRPr="009F49A7" w:rsidRDefault="00BC4176" w:rsidP="00B72A32">
            <w:pPr>
              <w:spacing w:before="120" w:after="240"/>
              <w:jc w:val="center"/>
              <w:rPr>
                <w:sz w:val="20"/>
                <w:szCs w:val="20"/>
                <w:u w:val="single"/>
              </w:rPr>
            </w:pPr>
            <w:r w:rsidRPr="009F49A7">
              <w:rPr>
                <w:sz w:val="20"/>
                <w:szCs w:val="20"/>
                <w:u w:val="single"/>
              </w:rPr>
              <w:lastRenderedPageBreak/>
              <w:t>LDPC</w:t>
            </w:r>
          </w:p>
        </w:tc>
        <w:tc>
          <w:tcPr>
            <w:tcW w:w="1168" w:type="dxa"/>
            <w:vAlign w:val="center"/>
          </w:tcPr>
          <w:p w14:paraId="3BEDD7C4" w14:textId="77777777" w:rsidR="00BC4176" w:rsidRPr="009F49A7" w:rsidRDefault="00BC4176" w:rsidP="00B72A32">
            <w:pPr>
              <w:spacing w:before="120" w:after="240"/>
              <w:jc w:val="center"/>
              <w:rPr>
                <w:sz w:val="20"/>
                <w:szCs w:val="20"/>
                <w:u w:val="single"/>
              </w:rPr>
            </w:pPr>
            <w:r w:rsidRPr="009F49A7">
              <w:rPr>
                <w:sz w:val="20"/>
                <w:szCs w:val="20"/>
                <w:u w:val="single"/>
              </w:rPr>
              <w:t>High Throughput</w:t>
            </w:r>
          </w:p>
        </w:tc>
        <w:tc>
          <w:tcPr>
            <w:tcW w:w="1168" w:type="dxa"/>
          </w:tcPr>
          <w:p w14:paraId="2E7B497B" w14:textId="77777777" w:rsidR="00BC4176" w:rsidRPr="009F49A7" w:rsidRDefault="00BC4176" w:rsidP="00B72A32">
            <w:pPr>
              <w:spacing w:before="120" w:after="240"/>
              <w:jc w:val="center"/>
              <w:rPr>
                <w:sz w:val="20"/>
                <w:szCs w:val="20"/>
                <w:u w:val="single"/>
              </w:rPr>
            </w:pPr>
            <w:r w:rsidRPr="009F49A7">
              <w:rPr>
                <w:sz w:val="20"/>
                <w:szCs w:val="20"/>
                <w:u w:val="single"/>
              </w:rPr>
              <w:t>Supported AIFS</w:t>
            </w:r>
          </w:p>
        </w:tc>
        <w:tc>
          <w:tcPr>
            <w:tcW w:w="1169" w:type="dxa"/>
          </w:tcPr>
          <w:p w14:paraId="4ABEADE7" w14:textId="2A8E22C0" w:rsidR="00BC4176" w:rsidRPr="009F49A7" w:rsidRDefault="00F56675" w:rsidP="00F56675">
            <w:pPr>
              <w:spacing w:before="120" w:after="240"/>
              <w:jc w:val="center"/>
              <w:rPr>
                <w:sz w:val="20"/>
                <w:szCs w:val="20"/>
                <w:u w:val="single"/>
              </w:rPr>
            </w:pPr>
            <w:del w:id="14" w:author="qianbin (G)" w:date="2023-06-21T17:31:00Z">
              <w:r w:rsidDel="00F56675">
                <w:rPr>
                  <w:sz w:val="20"/>
                  <w:szCs w:val="20"/>
                  <w:u w:val="single"/>
                </w:rPr>
                <w:delText>TBD</w:delText>
              </w:r>
            </w:del>
            <w:ins w:id="15" w:author="qianbin (G)" w:date="2023-06-21T17:31:00Z">
              <w:r>
                <w:rPr>
                  <w:sz w:val="20"/>
                  <w:szCs w:val="20"/>
                  <w:u w:val="single"/>
                </w:rPr>
                <w:t>SBP</w:t>
              </w:r>
            </w:ins>
          </w:p>
        </w:tc>
        <w:tc>
          <w:tcPr>
            <w:tcW w:w="1168" w:type="dxa"/>
          </w:tcPr>
          <w:p w14:paraId="102255EE"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0474B3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A1DB9A7"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0167FD62" w14:textId="77777777" w:rsidR="00BC4176" w:rsidRPr="009F49A7" w:rsidRDefault="00BC4176" w:rsidP="00B72A32">
            <w:pPr>
              <w:spacing w:before="120" w:after="240"/>
              <w:jc w:val="center"/>
              <w:rPr>
                <w:sz w:val="20"/>
                <w:szCs w:val="20"/>
                <w:u w:val="single"/>
              </w:rPr>
            </w:pPr>
            <w:r w:rsidRPr="009F49A7">
              <w:rPr>
                <w:sz w:val="20"/>
                <w:szCs w:val="20"/>
                <w:u w:val="single"/>
              </w:rPr>
              <w:t>TBD</w:t>
            </w:r>
          </w:p>
        </w:tc>
      </w:tr>
    </w:tbl>
    <w:p w14:paraId="295C90B3" w14:textId="577373E0" w:rsidR="00540C7F" w:rsidRPr="00266930" w:rsidRDefault="00BC4176" w:rsidP="00266930">
      <w:pPr>
        <w:spacing w:before="240" w:after="240"/>
        <w:jc w:val="center"/>
        <w:rPr>
          <w:rFonts w:ascii="Arial" w:hAnsi="Arial" w:cs="Arial"/>
          <w:b/>
          <w:sz w:val="20"/>
          <w:u w:val="single"/>
        </w:rPr>
      </w:pPr>
      <w:r w:rsidRPr="009F49A7">
        <w:rPr>
          <w:rFonts w:ascii="Arial" w:hAnsi="Arial" w:cs="Arial"/>
          <w:b/>
          <w:sz w:val="20"/>
          <w:u w:val="single"/>
        </w:rPr>
        <w:t xml:space="preserve">Figure 7-XX – HRP UWB </w:t>
      </w:r>
      <w:r>
        <w:rPr>
          <w:rFonts w:ascii="Arial" w:hAnsi="Arial" w:cs="Arial"/>
          <w:b/>
          <w:sz w:val="20"/>
          <w:u w:val="single"/>
        </w:rPr>
        <w:t>Capability Information</w:t>
      </w:r>
      <w:r w:rsidRPr="009F49A7">
        <w:rPr>
          <w:rFonts w:ascii="Arial" w:hAnsi="Arial" w:cs="Arial"/>
          <w:b/>
          <w:sz w:val="20"/>
          <w:u w:val="single"/>
        </w:rPr>
        <w:t xml:space="preserve"> field format</w:t>
      </w:r>
    </w:p>
    <w:sectPr w:rsidR="00540C7F" w:rsidRPr="00266930"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4399" w14:textId="77777777" w:rsidR="00051139" w:rsidRDefault="00051139" w:rsidP="00B72CFD">
      <w:r>
        <w:separator/>
      </w:r>
    </w:p>
  </w:endnote>
  <w:endnote w:type="continuationSeparator" w:id="0">
    <w:p w14:paraId="2CB4451D" w14:textId="77777777" w:rsidR="00051139" w:rsidRDefault="00051139"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857B" w14:textId="77777777" w:rsidR="007B72EA" w:rsidRDefault="007B72E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113B6E9C" w:rsidR="008808DD" w:rsidRPr="00005722" w:rsidRDefault="008808DD" w:rsidP="001E62CE">
    <w:pPr>
      <w:pStyle w:val="ae"/>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B72E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2CEF" w14:textId="77777777" w:rsidR="007B72EA" w:rsidRDefault="007B72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9772" w14:textId="77777777" w:rsidR="00051139" w:rsidRDefault="00051139" w:rsidP="00B72CFD">
      <w:r>
        <w:separator/>
      </w:r>
    </w:p>
  </w:footnote>
  <w:footnote w:type="continuationSeparator" w:id="0">
    <w:p w14:paraId="7F44E301" w14:textId="77777777" w:rsidR="00051139" w:rsidRDefault="00051139"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BCFB" w14:textId="77777777" w:rsidR="007B72EA" w:rsidRDefault="007B72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78E26DAA" w:rsidR="008808DD" w:rsidRPr="00B72CFD" w:rsidRDefault="008808DD" w:rsidP="00B72CFD">
    <w:pPr>
      <w:pStyle w:val="a9"/>
      <w:spacing w:after="240" w:line="220" w:lineRule="exact"/>
      <w:rPr>
        <w:rFonts w:ascii="Times New Roman" w:hAnsi="Times New Roman"/>
      </w:rPr>
    </w:pPr>
    <w:r>
      <w:rPr>
        <w:rFonts w:ascii="Times New Roman" w:eastAsia="Malgun Gothic" w:hAnsi="Times New Roman"/>
        <w:u w:val="single"/>
      </w:rPr>
      <w:t xml:space="preserve"> July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7B72EA">
      <w:rPr>
        <w:rFonts w:ascii="Times New Roman" w:eastAsia="Malgun Gothic" w:hAnsi="Times New Roman"/>
        <w:u w:val="single"/>
      </w:rPr>
      <w:t>0</w:t>
    </w:r>
    <w:r w:rsidR="007B72EA">
      <w:rPr>
        <w:rFonts w:ascii="Times New Roman" w:eastAsia="Malgun Gothic" w:hAnsi="Times New Roman"/>
        <w:u w:val="single"/>
      </w:rPr>
      <w:t>333</w:t>
    </w:r>
    <w:bookmarkStart w:id="16" w:name="_GoBack"/>
    <w:bookmarkEnd w:id="16"/>
    <w:r w:rsidRPr="00865063">
      <w:rPr>
        <w:rFonts w:ascii="Times New Roman" w:eastAsia="Malgun Gothic" w:hAnsi="Times New Roman"/>
        <w:u w:val="single"/>
      </w:rPr>
      <w:t>-0</w:t>
    </w:r>
    <w:r>
      <w:rPr>
        <w:rFonts w:ascii="Times New Roman" w:eastAsia="Malgun Gothic" w:hAnsi="Times New Roman"/>
        <w:u w:val="single"/>
      </w:rPr>
      <w:t>0</w:t>
    </w:r>
    <w:r w:rsidRPr="00865063">
      <w:rPr>
        <w:rFonts w:ascii="Times New Roman" w:eastAsia="Malgun Gothic" w:hAnsi="Times New Roman"/>
        <w:u w:val="single"/>
      </w:rPr>
      <w:t>-004</w:t>
    </w:r>
    <w:r>
      <w:rPr>
        <w:rFonts w:ascii="Times New Roman" w:eastAsia="Malgun Gothic"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E73C" w14:textId="77777777" w:rsidR="007B72EA" w:rsidRDefault="007B72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185E2BE0"/>
    <w:lvl w:ilvl="0">
      <w:start w:val="1"/>
      <w:numFmt w:val="decimal"/>
      <w:pStyle w:val="1"/>
      <w:suff w:val="space"/>
      <w:lvlText w:val="%1"/>
      <w:lvlJc w:val="left"/>
      <w:pPr>
        <w:ind w:left="0" w:firstLine="0"/>
      </w:pPr>
      <w:rPr>
        <w:rFonts w:ascii="Arial Bold" w:hAnsi="Arial Bold" w:hint="default"/>
        <w:b/>
        <w:i w:val="0"/>
        <w:sz w:val="24"/>
      </w:rPr>
    </w:lvl>
    <w:lvl w:ilvl="1">
      <w:start w:val="5"/>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139"/>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4A4B"/>
    <w:rsid w:val="001D4D2A"/>
    <w:rsid w:val="001D5209"/>
    <w:rsid w:val="001D571D"/>
    <w:rsid w:val="001D60F7"/>
    <w:rsid w:val="001D6498"/>
    <w:rsid w:val="001E01BA"/>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B8A"/>
    <w:rsid w:val="00640F33"/>
    <w:rsid w:val="00643C14"/>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2EA"/>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ECC"/>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21CB"/>
    <w:rsid w:val="00E12384"/>
    <w:rsid w:val="00E14336"/>
    <w:rsid w:val="00E149E6"/>
    <w:rsid w:val="00E1503C"/>
    <w:rsid w:val="00E15477"/>
    <w:rsid w:val="00E163D9"/>
    <w:rsid w:val="00E17442"/>
    <w:rsid w:val="00E22680"/>
    <w:rsid w:val="00E22685"/>
    <w:rsid w:val="00E23B1D"/>
    <w:rsid w:val="00E23F52"/>
    <w:rsid w:val="00E244E9"/>
    <w:rsid w:val="00E24CDF"/>
    <w:rsid w:val="00E25E4F"/>
    <w:rsid w:val="00E25F88"/>
    <w:rsid w:val="00E2605F"/>
    <w:rsid w:val="00E3070D"/>
    <w:rsid w:val="00E3108E"/>
    <w:rsid w:val="00E315CE"/>
    <w:rsid w:val="00E3228A"/>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A0032"/>
    <w:rsid w:val="00EA0C89"/>
    <w:rsid w:val="00EA1861"/>
    <w:rsid w:val="00EA2CAD"/>
    <w:rsid w:val="00EA3200"/>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83D"/>
    <w:rsid w:val="00F9623D"/>
    <w:rsid w:val="00F96AA5"/>
    <w:rsid w:val="00F96F18"/>
    <w:rsid w:val="00F97C56"/>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20"/>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B62E16"/>
    <w:pPr>
      <w:numPr>
        <w:ilvl w:val="1"/>
        <w:numId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B62E16"/>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F335AD"/>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D9117B"/>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8"/>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9">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9"/>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a">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b">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b"/>
    <w:rsid w:val="00440520"/>
    <w:pPr>
      <w:tabs>
        <w:tab w:val="clear" w:pos="400"/>
        <w:tab w:val="left" w:pos="800"/>
      </w:tabs>
      <w:ind w:left="800"/>
    </w:pPr>
  </w:style>
  <w:style w:type="paragraph" w:styleId="32">
    <w:name w:val="List Continue 3"/>
    <w:basedOn w:val="ab"/>
    <w:rsid w:val="00440520"/>
    <w:pPr>
      <w:tabs>
        <w:tab w:val="clear" w:pos="400"/>
        <w:tab w:val="left" w:pos="1200"/>
      </w:tabs>
      <w:ind w:left="1200"/>
    </w:pPr>
  </w:style>
  <w:style w:type="paragraph" w:styleId="41">
    <w:name w:val="List Continue 4"/>
    <w:basedOn w:val="ab"/>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c">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c"/>
    <w:uiPriority w:val="99"/>
    <w:rsid w:val="00440520"/>
    <w:rPr>
      <w:rFonts w:ascii="Arial" w:eastAsia="Times New Roman" w:hAnsi="Arial" w:cs="Times New Roman"/>
      <w:sz w:val="18"/>
      <w:szCs w:val="20"/>
      <w:lang w:val="en-GB" w:eastAsia="x-none"/>
    </w:rPr>
  </w:style>
  <w:style w:type="character" w:styleId="ad">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e">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e"/>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11"/>
    <w:next w:val="a"/>
    <w:uiPriority w:val="39"/>
    <w:rsid w:val="00440520"/>
    <w:pPr>
      <w:spacing w:before="0"/>
      <w:ind w:left="400"/>
    </w:pPr>
    <w:rPr>
      <w:i/>
      <w:iCs/>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0">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1">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1"/>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2">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3">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4">
    <w:name w:val="annotation reference"/>
    <w:uiPriority w:val="99"/>
    <w:rsid w:val="00440520"/>
    <w:rPr>
      <w:sz w:val="18"/>
      <w:szCs w:val="18"/>
    </w:rPr>
  </w:style>
  <w:style w:type="paragraph" w:styleId="af5">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5"/>
    <w:uiPriority w:val="99"/>
    <w:rsid w:val="00440520"/>
    <w:rPr>
      <w:rFonts w:ascii="Arial" w:eastAsia="Times New Roman" w:hAnsi="Arial" w:cs="Times New Roman"/>
      <w:sz w:val="24"/>
      <w:szCs w:val="24"/>
      <w:lang w:val="en-GB" w:eastAsia="x-none"/>
    </w:rPr>
  </w:style>
  <w:style w:type="paragraph" w:styleId="af6">
    <w:name w:val="annotation subject"/>
    <w:basedOn w:val="af5"/>
    <w:next w:val="af5"/>
    <w:link w:val="Char5"/>
    <w:uiPriority w:val="99"/>
    <w:rsid w:val="00440520"/>
    <w:rPr>
      <w:b/>
      <w:bCs/>
    </w:rPr>
  </w:style>
  <w:style w:type="character" w:customStyle="1" w:styleId="Char5">
    <w:name w:val="批注主题 Char"/>
    <w:basedOn w:val="Char4"/>
    <w:link w:val="af6"/>
    <w:uiPriority w:val="99"/>
    <w:rsid w:val="00440520"/>
    <w:rPr>
      <w:rFonts w:ascii="Arial" w:eastAsia="Times New Roman" w:hAnsi="Arial" w:cs="Times New Roman"/>
      <w:b/>
      <w:bCs/>
      <w:sz w:val="24"/>
      <w:szCs w:val="24"/>
      <w:lang w:val="en-GB" w:eastAsia="x-none"/>
    </w:rPr>
  </w:style>
  <w:style w:type="paragraph" w:styleId="af7">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7"/>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8">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9">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9"/>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c"/>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a">
    <w:name w:val="FollowedHyperlink"/>
    <w:uiPriority w:val="99"/>
    <w:rsid w:val="00440520"/>
    <w:rPr>
      <w:rFonts w:cs="Times New Roman"/>
      <w:color w:val="800080"/>
      <w:u w:val="single"/>
    </w:rPr>
  </w:style>
  <w:style w:type="table" w:styleId="afb">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c">
    <w:name w:val="Normal (Web)"/>
    <w:basedOn w:val="a"/>
    <w:uiPriority w:val="99"/>
    <w:rsid w:val="00440520"/>
    <w:pPr>
      <w:spacing w:before="100" w:beforeAutospacing="1" w:after="100" w:afterAutospacing="1"/>
    </w:pPr>
  </w:style>
  <w:style w:type="character" w:styleId="afd">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e">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0">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13A6C9AE-B856-4B70-9185-90829A6F2C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30301</TotalTime>
  <Pages>1</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284</cp:revision>
  <cp:lastPrinted>2020-03-02T15:13:00Z</cp:lastPrinted>
  <dcterms:created xsi:type="dcterms:W3CDTF">2023-03-01T01:27:00Z</dcterms:created>
  <dcterms:modified xsi:type="dcterms:W3CDTF">2023-07-07T07:50:00Z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(3)RQY1bZd71k7JKRvT6utsYwvrlq2oGI4Nm1dZHX9CBqCRR3DoxbCws/kmpgwKkoxzKASwBKgC
4fQr5/bOJ9+bKR2LJ40V0CXd7tiPLVfzHoS5dwFdm7uWFjDlgyf1lEOorDJbMaNLsPfnxz0Z
mSJP22p9nLWPVZvk4WswNb5II5B2AfimLBEnva/FoOpOtBb5HMvKZVAY7V/TWExB3gTrGqHL
HFQ7+Sqa4VlPtQKCbJ</vt:lpwstr>
  </property>
  <property fmtid="{D5CDD505-2E9C-101B-9397-08002B2CF9AE}" pid="4" name="_2015_ms_pID_7253431">
    <vt:lpwstr>aiU44fyp4qs2vrl8aAJscbE565fq7qk1tkQXR9OZAT2wTrZi69Yrkd
MSMek53CqKDxa5oyG8fLdyGfVteUYCkrWxQf9mY3M1qAtBCRJMa1frzm0lDPQu2ZM0HHJCO+
bFWGqxM+JcYiPc/ZraedlSW82wsOMGHGJ5lOFJQGGZxjmdYTYN0Tm2kuDSgFWDEz5PauKqyX
NsdMVQa1alK/kIprnn7WEKxENclH5fPvcbpR</vt:lpwstr>
  </property>
  <property fmtid="{D5CDD505-2E9C-101B-9397-08002B2CF9AE}" pid="5" name="_2015_ms_pID_7253432">
    <vt:lpwstr>oyeUhGWj5ypbbkRKl4IIT60=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