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bookmarkStart w:id="0" w:name="_GoBack"/>
      <w:bookmarkEnd w:id="0"/>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E7AB3A7" w:rsidR="001861F6" w:rsidRPr="0091497B" w:rsidRDefault="007944B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7944B2">
              <w:rPr>
                <w:rFonts w:ascii="Times New Roman" w:eastAsia="DejaVu Sans" w:hAnsi="Times New Roman" w:cs="Arial" w:hint="eastAsia"/>
                <w:b/>
                <w:bCs/>
                <w:kern w:val="1"/>
                <w:sz w:val="24"/>
                <w:szCs w:val="24"/>
                <w:lang w:val="en-US" w:eastAsia="ar-SA"/>
              </w:rPr>
              <w:t>Proposed</w:t>
            </w:r>
            <w:r w:rsidR="00E56DB5" w:rsidRPr="00E56DB5">
              <w:rPr>
                <w:rFonts w:ascii="Times New Roman" w:eastAsia="DejaVu Sans" w:hAnsi="Times New Roman" w:cs="Arial"/>
                <w:b/>
                <w:bCs/>
                <w:kern w:val="1"/>
                <w:sz w:val="24"/>
                <w:szCs w:val="24"/>
                <w:lang w:val="en-US" w:eastAsia="ar-SA"/>
              </w:rPr>
              <w:t xml:space="preserve"> </w:t>
            </w:r>
            <w:r>
              <w:rPr>
                <w:rFonts w:ascii="Times New Roman" w:eastAsia="DejaVu Sans" w:hAnsi="Times New Roman" w:cs="Arial"/>
                <w:b/>
                <w:bCs/>
                <w:kern w:val="1"/>
                <w:sz w:val="24"/>
                <w:szCs w:val="24"/>
                <w:lang w:val="en-US" w:eastAsia="ar-SA"/>
              </w:rPr>
              <w:t>m</w:t>
            </w:r>
            <w:r w:rsidR="00E56DB5" w:rsidRPr="00E56DB5">
              <w:rPr>
                <w:rFonts w:ascii="Times New Roman" w:eastAsia="DejaVu Sans" w:hAnsi="Times New Roman" w:cs="Arial" w:hint="eastAsia"/>
                <w:b/>
                <w:bCs/>
                <w:kern w:val="1"/>
                <w:sz w:val="24"/>
                <w:szCs w:val="24"/>
                <w:lang w:val="en-US" w:eastAsia="ar-SA"/>
              </w:rPr>
              <w:t xml:space="preserve">odifications </w:t>
            </w:r>
            <w:r w:rsidR="00E56DB5" w:rsidRPr="00E56DB5">
              <w:rPr>
                <w:rFonts w:ascii="Times New Roman" w:eastAsia="DejaVu Sans" w:hAnsi="Times New Roman" w:cs="Arial"/>
                <w:b/>
                <w:bCs/>
                <w:kern w:val="1"/>
                <w:sz w:val="24"/>
                <w:szCs w:val="24"/>
                <w:lang w:val="en-US" w:eastAsia="ar-SA"/>
              </w:rPr>
              <w:t xml:space="preserve">on </w:t>
            </w:r>
            <w:r w:rsidR="005B4338">
              <w:rPr>
                <w:rFonts w:ascii="Times New Roman" w:eastAsia="DejaVu Sans" w:hAnsi="Times New Roman" w:cs="Arial"/>
                <w:b/>
                <w:bCs/>
                <w:kern w:val="1"/>
                <w:sz w:val="24"/>
                <w:szCs w:val="24"/>
                <w:lang w:val="en-US" w:eastAsia="ar-SA"/>
              </w:rPr>
              <w:t xml:space="preserve">NBA-UWB </w:t>
            </w:r>
            <w:r w:rsidR="00E56DB5">
              <w:rPr>
                <w:rFonts w:ascii="Times New Roman" w:eastAsia="DejaVu Sans" w:hAnsi="Times New Roman" w:cs="Arial"/>
                <w:b/>
                <w:bCs/>
                <w:kern w:val="1"/>
                <w:sz w:val="24"/>
                <w:szCs w:val="24"/>
                <w:lang w:val="en-US" w:eastAsia="ar-SA"/>
              </w:rPr>
              <w:t xml:space="preserve">MAC </w:t>
            </w:r>
            <w:r>
              <w:rPr>
                <w:rFonts w:ascii="Times New Roman" w:eastAsia="DejaVu Sans" w:hAnsi="Times New Roman" w:cs="Arial"/>
                <w:b/>
                <w:bCs/>
                <w:kern w:val="1"/>
                <w:sz w:val="24"/>
                <w:szCs w:val="24"/>
                <w:lang w:val="en-US" w:eastAsia="ar-SA"/>
              </w:rPr>
              <w:t>text proposal</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1779513" w:rsidR="00615A5F" w:rsidRPr="00885717" w:rsidRDefault="00954FE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954FE8">
              <w:rPr>
                <w:rFonts w:ascii="Times New Roman" w:eastAsia="DejaVu Sans" w:hAnsi="Times New Roman" w:cs="Arial"/>
                <w:kern w:val="1"/>
                <w:sz w:val="24"/>
                <w:szCs w:val="24"/>
                <w:lang w:val="en-US" w:eastAsia="ar-SA"/>
              </w:rPr>
              <w:t>July</w:t>
            </w:r>
            <w:r w:rsidR="00BE3C94">
              <w:rPr>
                <w:rFonts w:ascii="Times New Roman" w:eastAsia="DejaVu Sans" w:hAnsi="Times New Roman" w:cs="Arial"/>
                <w:kern w:val="1"/>
                <w:sz w:val="24"/>
                <w:szCs w:val="24"/>
                <w:lang w:val="en-US" w:eastAsia="ar-SA"/>
              </w:rPr>
              <w:t xml:space="preserve"> 2023</w:t>
            </w:r>
          </w:p>
        </w:tc>
      </w:tr>
      <w:tr w:rsidR="00615A5F" w:rsidRPr="00E415DF"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D692A0F" w:rsidR="005521B6" w:rsidRPr="008279CF" w:rsidRDefault="00080239"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Pr>
                <w:rFonts w:ascii="Times New Roman" w:hAnsi="Times New Roman"/>
                <w:color w:val="00000A"/>
                <w:kern w:val="1"/>
                <w:sz w:val="24"/>
                <w:szCs w:val="24"/>
                <w:lang w:eastAsia="ar-SA"/>
              </w:rPr>
              <w:t>Lei Huang</w:t>
            </w:r>
            <w:r w:rsidR="00FE645C">
              <w:rPr>
                <w:rFonts w:ascii="Times New Roman" w:hAnsi="Times New Roman"/>
                <w:color w:val="00000A"/>
                <w:kern w:val="1"/>
                <w:sz w:val="24"/>
                <w:szCs w:val="24"/>
                <w:lang w:eastAsia="ar-SA"/>
              </w:rPr>
              <w:t xml:space="preserve">, </w:t>
            </w:r>
            <w:r w:rsidR="00E56DB5">
              <w:rPr>
                <w:rFonts w:ascii="Times New Roman" w:hAnsi="Times New Roman"/>
                <w:color w:val="00000A"/>
                <w:kern w:val="1"/>
                <w:sz w:val="24"/>
                <w:szCs w:val="24"/>
                <w:lang w:eastAsia="ar-SA"/>
              </w:rPr>
              <w:t xml:space="preserve">Rojan Chitrakar, </w:t>
            </w:r>
            <w:r w:rsidR="00FE645C">
              <w:rPr>
                <w:rFonts w:ascii="Times New Roman" w:hAnsi="Times New Roman"/>
                <w:color w:val="00000A"/>
                <w:kern w:val="1"/>
                <w:sz w:val="24"/>
                <w:szCs w:val="24"/>
                <w:lang w:eastAsia="ar-SA"/>
              </w:rPr>
              <w:t xml:space="preserve">Bin Qian, </w:t>
            </w:r>
            <w:proofErr w:type="spellStart"/>
            <w:r w:rsidR="004F66C9">
              <w:rPr>
                <w:rFonts w:ascii="Times New Roman" w:hAnsi="Times New Roman"/>
                <w:color w:val="00000A"/>
                <w:kern w:val="1"/>
                <w:sz w:val="24"/>
                <w:szCs w:val="24"/>
                <w:lang w:eastAsia="ar-SA"/>
              </w:rPr>
              <w:t>Chenchen</w:t>
            </w:r>
            <w:proofErr w:type="spellEnd"/>
            <w:r w:rsidR="004F66C9">
              <w:rPr>
                <w:rFonts w:ascii="Times New Roman" w:hAnsi="Times New Roman"/>
                <w:color w:val="00000A"/>
                <w:kern w:val="1"/>
                <w:sz w:val="24"/>
                <w:szCs w:val="24"/>
                <w:lang w:eastAsia="ar-SA"/>
              </w:rPr>
              <w:t xml:space="preserve"> Liu, </w:t>
            </w:r>
            <w:r w:rsidR="00FE645C">
              <w:rPr>
                <w:rFonts w:ascii="Times New Roman" w:hAnsi="Times New Roman"/>
                <w:color w:val="00000A"/>
                <w:kern w:val="1"/>
                <w:sz w:val="24"/>
                <w:szCs w:val="24"/>
                <w:lang w:eastAsia="ar-SA"/>
              </w:rPr>
              <w:t xml:space="preserve">David </w:t>
            </w:r>
            <w:proofErr w:type="spellStart"/>
            <w:r w:rsidR="00FE645C">
              <w:rPr>
                <w:rFonts w:ascii="Times New Roman" w:hAnsi="Times New Roman"/>
                <w:color w:val="00000A"/>
                <w:kern w:val="1"/>
                <w:sz w:val="24"/>
                <w:szCs w:val="24"/>
                <w:lang w:eastAsia="ar-SA"/>
              </w:rPr>
              <w:t>Xun</w:t>
            </w:r>
            <w:proofErr w:type="spellEnd"/>
            <w:r w:rsidR="00FE645C">
              <w:rPr>
                <w:rFonts w:ascii="Times New Roman" w:hAnsi="Times New Roman"/>
                <w:color w:val="00000A"/>
                <w:kern w:val="1"/>
                <w:sz w:val="24"/>
                <w:szCs w:val="24"/>
                <w:lang w:eastAsia="ar-SA"/>
              </w:rPr>
              <w:t xml:space="preserve"> Yang</w:t>
            </w:r>
            <w:r>
              <w:rPr>
                <w:rFonts w:ascii="Times New Roman" w:hAnsi="Times New Roman"/>
                <w:color w:val="00000A"/>
                <w:kern w:val="1"/>
                <w:sz w:val="24"/>
                <w:szCs w:val="24"/>
                <w:lang w:eastAsia="ar-SA"/>
              </w:rPr>
              <w:t xml:space="preserve"> (Huawei)</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0F905068"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w:t>
            </w:r>
            <w:r w:rsidR="00E415DF">
              <w:rPr>
                <w:rFonts w:ascii="Times New Roman" w:eastAsia="DejaVu Sans" w:hAnsi="Times New Roman" w:cs="Arial"/>
                <w:kern w:val="1"/>
                <w:sz w:val="24"/>
                <w:szCs w:val="24"/>
                <w:lang w:val="en-US" w:eastAsia="ar-SA"/>
              </w:rPr>
              <w:t xml:space="preserve">modifications on NBA-UWB MAC </w:t>
            </w:r>
            <w:r w:rsidR="007944B2">
              <w:rPr>
                <w:rFonts w:ascii="Times New Roman" w:eastAsia="DejaVu Sans" w:hAnsi="Times New Roman" w:cs="Arial"/>
                <w:kern w:val="1"/>
                <w:sz w:val="24"/>
                <w:szCs w:val="24"/>
                <w:lang w:val="en-US" w:eastAsia="ar-SA"/>
              </w:rPr>
              <w:t>text proposal</w:t>
            </w:r>
            <w:r w:rsidR="0091497B">
              <w:rPr>
                <w:rFonts w:ascii="Times New Roman" w:eastAsia="DejaVu Sans" w:hAnsi="Times New Roman" w:cs="Arial"/>
                <w:kern w:val="1"/>
                <w:sz w:val="24"/>
                <w:szCs w:val="24"/>
                <w:lang w:val="en-US" w:eastAsia="ar-SA"/>
              </w:rPr>
              <w: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58D8BE60" w:rsidR="00131C18" w:rsidRDefault="00131C18">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0E0C3F45"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4460499" w14:textId="34438F2E" w:rsidR="00E415DF" w:rsidRPr="0003075F" w:rsidRDefault="00E415DF" w:rsidP="00E415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i/>
          <w:kern w:val="1"/>
          <w:sz w:val="24"/>
          <w:szCs w:val="24"/>
          <w:lang w:val="en-US" w:eastAsia="ar-SA"/>
        </w:rPr>
      </w:pPr>
      <w:r w:rsidRPr="0003075F">
        <w:rPr>
          <w:rFonts w:ascii="Times New Roman" w:eastAsia="DejaVu Sans" w:hAnsi="Times New Roman" w:cs="Arial"/>
          <w:b/>
          <w:i/>
          <w:kern w:val="1"/>
          <w:sz w:val="24"/>
          <w:szCs w:val="24"/>
          <w:highlight w:val="yellow"/>
          <w:lang w:val="en-US" w:eastAsia="ar-SA"/>
        </w:rPr>
        <w:t>The baseline for this contribution is 15-22-0381-05-04ab-nba-uwb-ranging-text-proposal-for-15-4ab-tfd_clean</w:t>
      </w:r>
    </w:p>
    <w:p w14:paraId="7D2B2CBB" w14:textId="77777777" w:rsidR="00E415DF" w:rsidRPr="00E415DF" w:rsidRDefault="00E415DF" w:rsidP="00E415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DC9E71C" w14:textId="378DCA3C" w:rsidR="005C3690" w:rsidRDefault="005B4338" w:rsidP="002B306D">
      <w:pPr>
        <w:pStyle w:val="IEEEStdsLevel1Header"/>
        <w:numPr>
          <w:ilvl w:val="0"/>
          <w:numId w:val="33"/>
        </w:numPr>
        <w:rPr>
          <w:rFonts w:eastAsia="MS Mincho"/>
        </w:rPr>
      </w:pPr>
      <w:bookmarkStart w:id="1" w:name="_Toc100864550"/>
      <w:bookmarkStart w:id="2" w:name="_Toc135830177"/>
      <w:r>
        <w:rPr>
          <w:rFonts w:eastAsia="MS Mincho"/>
        </w:rPr>
        <w:t>NBA-UWB MMS</w:t>
      </w:r>
      <w:r w:rsidR="00EF6B61">
        <w:rPr>
          <w:rFonts w:eastAsia="MS Mincho"/>
        </w:rPr>
        <w:t xml:space="preserve"> </w:t>
      </w:r>
      <w:r w:rsidR="00821AF1">
        <w:rPr>
          <w:rFonts w:eastAsia="MS Mincho"/>
        </w:rPr>
        <w:t>Ranging</w:t>
      </w:r>
      <w:bookmarkEnd w:id="1"/>
      <w:bookmarkEnd w:id="2"/>
    </w:p>
    <w:p w14:paraId="4A7F1233" w14:textId="3F62D59A" w:rsidR="0034522A" w:rsidRDefault="005B4338" w:rsidP="0034522A">
      <w:pPr>
        <w:pStyle w:val="IEEEStdsLevel2Header"/>
        <w:rPr>
          <w:rFonts w:eastAsiaTheme="minorHAnsi"/>
        </w:rPr>
      </w:pPr>
      <w:bookmarkStart w:id="3" w:name="_Toc135830178"/>
      <w:bookmarkStart w:id="4" w:name="_Toc100864551"/>
      <w:r>
        <w:rPr>
          <w:rFonts w:eastAsiaTheme="minorHAnsi"/>
        </w:rPr>
        <w:t>NBA-UWB MMS</w:t>
      </w:r>
      <w:r w:rsidR="0034522A" w:rsidRPr="00E4598A">
        <w:rPr>
          <w:rFonts w:eastAsiaTheme="minorHAnsi"/>
        </w:rPr>
        <w:t xml:space="preserve"> </w:t>
      </w:r>
      <w:r w:rsidR="00C51818">
        <w:rPr>
          <w:rFonts w:eastAsiaTheme="minorHAnsi"/>
        </w:rPr>
        <w:t>ranging cycle</w:t>
      </w:r>
      <w:bookmarkEnd w:id="3"/>
    </w:p>
    <w:p w14:paraId="3E993CF6" w14:textId="0E166AD2" w:rsidR="00821AF1" w:rsidRPr="00102545" w:rsidRDefault="0034522A" w:rsidP="0034522A">
      <w:pPr>
        <w:pStyle w:val="IEEEStdsLevel3Header"/>
        <w:rPr>
          <w:rFonts w:eastAsiaTheme="minorHAnsi"/>
        </w:rPr>
      </w:pPr>
      <w:bookmarkStart w:id="5" w:name="_Ref126058102"/>
      <w:bookmarkStart w:id="6" w:name="_Ref126058114"/>
      <w:bookmarkStart w:id="7" w:name="_Ref126058136"/>
      <w:bookmarkStart w:id="8" w:name="_Ref126058162"/>
      <w:bookmarkStart w:id="9" w:name="_Ref126058178"/>
      <w:bookmarkStart w:id="10" w:name="_Toc135830179"/>
      <w:r>
        <w:rPr>
          <w:rFonts w:eastAsiaTheme="minorHAnsi"/>
        </w:rPr>
        <w:t>Ov</w:t>
      </w:r>
      <w:r w:rsidR="00821AF1" w:rsidRPr="00102545">
        <w:rPr>
          <w:rFonts w:eastAsiaTheme="minorHAnsi"/>
        </w:rPr>
        <w:t>erview</w:t>
      </w:r>
      <w:bookmarkEnd w:id="4"/>
      <w:bookmarkEnd w:id="5"/>
      <w:bookmarkEnd w:id="6"/>
      <w:bookmarkEnd w:id="7"/>
      <w:bookmarkEnd w:id="8"/>
      <w:bookmarkEnd w:id="9"/>
      <w:bookmarkEnd w:id="10"/>
    </w:p>
    <w:p w14:paraId="18183C26" w14:textId="3962A167" w:rsidR="00462F4B" w:rsidRPr="000C0E0D" w:rsidDel="00B034E7" w:rsidRDefault="005B4338" w:rsidP="00E4598A">
      <w:pPr>
        <w:pStyle w:val="IEEEStdsLevel3Header"/>
        <w:rPr>
          <w:rFonts w:eastAsiaTheme="minorHAnsi"/>
        </w:rPr>
      </w:pPr>
      <w:bookmarkStart w:id="11" w:name="_Toc100864553"/>
      <w:bookmarkStart w:id="12" w:name="_Ref134713619"/>
      <w:bookmarkStart w:id="13" w:name="_Ref134713643"/>
      <w:bookmarkStart w:id="14" w:name="_Ref134713672"/>
      <w:bookmarkStart w:id="15" w:name="_Toc135830180"/>
      <w:r>
        <w:rPr>
          <w:rFonts w:eastAsiaTheme="minorHAnsi"/>
        </w:rPr>
        <w:t>NBA-UWB MMS</w:t>
      </w:r>
      <w:r w:rsidR="00630417" w:rsidRPr="000C0E0D" w:rsidDel="00B034E7">
        <w:rPr>
          <w:rFonts w:eastAsiaTheme="minorHAnsi"/>
        </w:rPr>
        <w:t xml:space="preserve"> </w:t>
      </w:r>
      <w:bookmarkEnd w:id="11"/>
      <w:r w:rsidR="007044DC">
        <w:rPr>
          <w:rFonts w:eastAsiaTheme="minorHAnsi"/>
        </w:rPr>
        <w:t>control phase</w:t>
      </w:r>
      <w:bookmarkEnd w:id="12"/>
      <w:bookmarkEnd w:id="13"/>
      <w:bookmarkEnd w:id="14"/>
      <w:bookmarkEnd w:id="15"/>
    </w:p>
    <w:p w14:paraId="3F126482" w14:textId="03116D0F" w:rsidR="00E415DF" w:rsidRPr="0003075F" w:rsidRDefault="00E415DF" w:rsidP="00E415DF">
      <w:pPr>
        <w:rPr>
          <w:rFonts w:eastAsiaTheme="minorEastAsia"/>
          <w:b/>
          <w:i/>
          <w:lang w:eastAsia="zh-CN"/>
        </w:rPr>
      </w:pPr>
      <w:r w:rsidRPr="0003075F">
        <w:rPr>
          <w:rFonts w:eastAsiaTheme="minorEastAsia"/>
          <w:b/>
          <w:i/>
          <w:highlight w:val="yellow"/>
          <w:lang w:eastAsia="zh-CN"/>
        </w:rPr>
        <w:t>Modify the 3</w:t>
      </w:r>
      <w:r w:rsidRPr="0003075F">
        <w:rPr>
          <w:rFonts w:eastAsiaTheme="minorEastAsia"/>
          <w:b/>
          <w:i/>
          <w:highlight w:val="yellow"/>
          <w:vertAlign w:val="superscript"/>
          <w:lang w:eastAsia="zh-CN"/>
        </w:rPr>
        <w:t>rd</w:t>
      </w:r>
      <w:r w:rsidRPr="0003075F">
        <w:rPr>
          <w:rFonts w:eastAsiaTheme="minorEastAsia"/>
          <w:b/>
          <w:i/>
          <w:highlight w:val="yellow"/>
          <w:lang w:eastAsia="zh-CN"/>
        </w:rPr>
        <w:t xml:space="preserve"> </w:t>
      </w:r>
      <w:r w:rsidR="007A7B5F">
        <w:rPr>
          <w:rFonts w:eastAsiaTheme="minorEastAsia"/>
          <w:b/>
          <w:i/>
          <w:highlight w:val="yellow"/>
          <w:lang w:eastAsia="zh-CN"/>
        </w:rPr>
        <w:t>and 4</w:t>
      </w:r>
      <w:r w:rsidR="007A7B5F" w:rsidRPr="007A7B5F">
        <w:rPr>
          <w:rFonts w:eastAsiaTheme="minorEastAsia"/>
          <w:b/>
          <w:i/>
          <w:highlight w:val="yellow"/>
          <w:vertAlign w:val="superscript"/>
          <w:lang w:eastAsia="zh-CN"/>
        </w:rPr>
        <w:t>th</w:t>
      </w:r>
      <w:r w:rsidR="007A7B5F">
        <w:rPr>
          <w:rFonts w:eastAsiaTheme="minorEastAsia"/>
          <w:b/>
          <w:i/>
          <w:highlight w:val="yellow"/>
          <w:lang w:eastAsia="zh-CN"/>
        </w:rPr>
        <w:t xml:space="preserve"> </w:t>
      </w:r>
      <w:r w:rsidRPr="0003075F">
        <w:rPr>
          <w:rFonts w:eastAsiaTheme="minorEastAsia"/>
          <w:b/>
          <w:i/>
          <w:highlight w:val="yellow"/>
          <w:lang w:eastAsia="zh-CN"/>
        </w:rPr>
        <w:t>paragraph as follows</w:t>
      </w:r>
      <w:r w:rsidR="0003075F" w:rsidRPr="0003075F">
        <w:rPr>
          <w:rFonts w:eastAsiaTheme="minorEastAsia"/>
          <w:b/>
          <w:i/>
          <w:highlight w:val="yellow"/>
          <w:lang w:eastAsia="zh-CN"/>
        </w:rPr>
        <w:t>:</w:t>
      </w:r>
    </w:p>
    <w:p w14:paraId="4B62828A" w14:textId="2E607791" w:rsidR="008C22B8" w:rsidRDefault="001757DF" w:rsidP="00E415DF">
      <w:pPr>
        <w:rPr>
          <w:ins w:id="16" w:author="Lei Huang" w:date="2023-07-04T16:36:00Z"/>
          <w:rFonts w:eastAsiaTheme="minorHAnsi"/>
          <w:lang w:val="en-US"/>
        </w:rPr>
      </w:pPr>
      <w:r>
        <w:rPr>
          <w:rFonts w:eastAsiaTheme="minorHAnsi"/>
          <w:lang w:val="en-US"/>
        </w:rPr>
        <w:t>A</w:t>
      </w:r>
      <w:r w:rsidR="00614726">
        <w:rPr>
          <w:rFonts w:eastAsiaTheme="minorHAnsi"/>
          <w:lang w:val="en-US"/>
        </w:rPr>
        <w:t xml:space="preserve"> poll message serves to </w:t>
      </w:r>
      <w:r w:rsidR="001937A4">
        <w:rPr>
          <w:rFonts w:eastAsiaTheme="minorHAnsi"/>
          <w:lang w:val="en-US"/>
        </w:rPr>
        <w:t xml:space="preserve">enable </w:t>
      </w:r>
      <w:r w:rsidR="00614726">
        <w:rPr>
          <w:rFonts w:eastAsiaTheme="minorHAnsi"/>
          <w:lang w:val="en-US"/>
        </w:rPr>
        <w:t xml:space="preserve">carrier </w:t>
      </w:r>
      <w:r>
        <w:rPr>
          <w:rFonts w:eastAsiaTheme="minorHAnsi"/>
          <w:lang w:val="en-US"/>
        </w:rPr>
        <w:t>coheren</w:t>
      </w:r>
      <w:r w:rsidR="001937A4">
        <w:rPr>
          <w:rFonts w:eastAsiaTheme="minorHAnsi"/>
          <w:lang w:val="en-US"/>
        </w:rPr>
        <w:t>t transmissions</w:t>
      </w:r>
      <w:r>
        <w:rPr>
          <w:rFonts w:eastAsiaTheme="minorHAnsi"/>
          <w:lang w:val="en-US"/>
        </w:rPr>
        <w:t xml:space="preserve"> from </w:t>
      </w:r>
      <w:r w:rsidR="001937A4">
        <w:rPr>
          <w:rFonts w:eastAsiaTheme="minorHAnsi"/>
          <w:lang w:val="en-US"/>
        </w:rPr>
        <w:t xml:space="preserve">the </w:t>
      </w:r>
      <w:r w:rsidR="00614726">
        <w:rPr>
          <w:rFonts w:eastAsiaTheme="minorHAnsi"/>
          <w:lang w:val="en-US"/>
        </w:rPr>
        <w:t xml:space="preserve">initiator </w:t>
      </w:r>
      <w:r>
        <w:rPr>
          <w:rFonts w:eastAsiaTheme="minorHAnsi"/>
          <w:lang w:val="en-US"/>
        </w:rPr>
        <w:t>to</w:t>
      </w:r>
      <w:r w:rsidR="00614726">
        <w:rPr>
          <w:rFonts w:eastAsiaTheme="minorHAnsi"/>
          <w:lang w:val="en-US"/>
        </w:rPr>
        <w:t xml:space="preserve"> </w:t>
      </w:r>
      <w:r w:rsidR="001937A4">
        <w:rPr>
          <w:rFonts w:eastAsiaTheme="minorHAnsi"/>
          <w:lang w:val="en-US"/>
        </w:rPr>
        <w:t xml:space="preserve">the </w:t>
      </w:r>
      <w:r w:rsidR="00614726">
        <w:rPr>
          <w:rFonts w:eastAsiaTheme="minorHAnsi"/>
          <w:lang w:val="en-US"/>
        </w:rPr>
        <w:t>responder device. Additionally, a poll message may serve to transmit control information from</w:t>
      </w:r>
      <w:r w:rsidR="001937A4">
        <w:rPr>
          <w:rFonts w:eastAsiaTheme="minorHAnsi"/>
          <w:lang w:val="en-US"/>
        </w:rPr>
        <w:t xml:space="preserve"> the</w:t>
      </w:r>
      <w:r w:rsidR="00614726">
        <w:rPr>
          <w:rFonts w:eastAsiaTheme="minorHAnsi"/>
          <w:lang w:val="en-US"/>
        </w:rPr>
        <w:t xml:space="preserve"> initiator to </w:t>
      </w:r>
      <w:r w:rsidR="001937A4">
        <w:rPr>
          <w:rFonts w:eastAsiaTheme="minorHAnsi"/>
          <w:lang w:val="en-US"/>
        </w:rPr>
        <w:t xml:space="preserve">the </w:t>
      </w:r>
      <w:r w:rsidR="00614726">
        <w:rPr>
          <w:rFonts w:eastAsiaTheme="minorHAnsi"/>
          <w:lang w:val="en-US"/>
        </w:rPr>
        <w:t xml:space="preserve">responder. </w:t>
      </w:r>
      <w:r w:rsidR="001937A4">
        <w:rPr>
          <w:rFonts w:eastAsiaTheme="minorHAnsi"/>
          <w:lang w:val="en-US"/>
        </w:rPr>
        <w:t>For example</w:t>
      </w:r>
      <w:r w:rsidR="00614726">
        <w:rPr>
          <w:rFonts w:eastAsiaTheme="minorHAnsi"/>
          <w:lang w:val="en-US"/>
        </w:rPr>
        <w:t xml:space="preserve">, </w:t>
      </w:r>
      <w:r>
        <w:rPr>
          <w:rFonts w:eastAsiaTheme="minorHAnsi"/>
          <w:lang w:val="en-US"/>
        </w:rPr>
        <w:t xml:space="preserve">a poll message </w:t>
      </w:r>
      <w:ins w:id="17" w:author="Lei Huang" w:date="2023-06-22T16:53:00Z">
        <w:r w:rsidR="00096330">
          <w:rPr>
            <w:rFonts w:eastAsiaTheme="minorHAnsi"/>
            <w:lang w:val="en-US"/>
          </w:rPr>
          <w:t xml:space="preserve">with the </w:t>
        </w:r>
        <w:proofErr w:type="spellStart"/>
        <w:r w:rsidR="00096330">
          <w:rPr>
            <w:rFonts w:eastAsiaTheme="minorHAnsi"/>
            <w:lang w:val="en-US"/>
          </w:rPr>
          <w:t>MessageControl</w:t>
        </w:r>
        <w:proofErr w:type="spellEnd"/>
        <w:r w:rsidR="00096330">
          <w:rPr>
            <w:rFonts w:eastAsiaTheme="minorHAnsi"/>
            <w:lang w:val="en-US"/>
          </w:rPr>
          <w:t xml:space="preserve"> field set to 0x10</w:t>
        </w:r>
      </w:ins>
      <w:ins w:id="18" w:author="Lei Huang" w:date="2023-06-22T17:02:00Z">
        <w:r w:rsidR="00516B76">
          <w:rPr>
            <w:rFonts w:eastAsiaTheme="minorHAnsi"/>
            <w:lang w:val="en-US"/>
          </w:rPr>
          <w:t xml:space="preserve"> </w:t>
        </w:r>
      </w:ins>
      <w:r>
        <w:rPr>
          <w:rFonts w:eastAsiaTheme="minorHAnsi"/>
          <w:lang w:val="en-US"/>
        </w:rPr>
        <w:t xml:space="preserve">may </w:t>
      </w:r>
      <w:commentRangeStart w:id="19"/>
      <w:ins w:id="20" w:author="Lei Huang" w:date="2023-06-06T14:53:00Z">
        <w:r w:rsidR="00BD4410">
          <w:rPr>
            <w:rFonts w:eastAsiaTheme="minorHAnsi"/>
            <w:lang w:val="en-US"/>
          </w:rPr>
          <w:t xml:space="preserve">indicate </w:t>
        </w:r>
        <w:r w:rsidR="00BD4410" w:rsidRPr="00131C18">
          <w:rPr>
            <w:rFonts w:eastAsiaTheme="minorHAnsi"/>
            <w:lang w:val="en-US"/>
          </w:rPr>
          <w:t xml:space="preserve">short-term operating parameters </w:t>
        </w:r>
      </w:ins>
      <w:ins w:id="21" w:author="Lei Huang" w:date="2023-07-04T11:28:00Z">
        <w:r w:rsidR="00801123">
          <w:rPr>
            <w:rFonts w:eastAsiaTheme="minorHAnsi"/>
            <w:lang w:val="en-US"/>
          </w:rPr>
          <w:t xml:space="preserve">(i.e. </w:t>
        </w:r>
      </w:ins>
      <w:proofErr w:type="spellStart"/>
      <w:ins w:id="22" w:author="Lei Huang" w:date="2023-07-04T11:27:00Z">
        <w:r w:rsidR="00801123" w:rsidRPr="00131C18">
          <w:rPr>
            <w:rFonts w:eastAsiaTheme="minorHAnsi"/>
            <w:lang w:val="en-US"/>
          </w:rPr>
          <w:t>NbaChannelMap</w:t>
        </w:r>
        <w:proofErr w:type="spellEnd"/>
        <w:r w:rsidR="00801123" w:rsidRPr="00131C18">
          <w:rPr>
            <w:rFonts w:eastAsiaTheme="minorHAnsi"/>
            <w:lang w:val="en-US"/>
          </w:rPr>
          <w:t>, NB PHY configuration,</w:t>
        </w:r>
        <w:r w:rsidR="00801123">
          <w:rPr>
            <w:rFonts w:eastAsiaTheme="minorHAnsi"/>
            <w:lang w:val="en-US"/>
          </w:rPr>
          <w:t xml:space="preserve"> NB MAC configuration,</w:t>
        </w:r>
        <w:r w:rsidR="00801123" w:rsidRPr="00131C18">
          <w:rPr>
            <w:rFonts w:eastAsiaTheme="minorHAnsi"/>
            <w:lang w:val="en-US"/>
          </w:rPr>
          <w:t xml:space="preserve"> UWB PHY configuration and UWB MAC configuration</w:t>
        </w:r>
      </w:ins>
      <w:ins w:id="23" w:author="Lei Huang" w:date="2023-07-04T11:29:00Z">
        <w:r w:rsidR="00801123">
          <w:rPr>
            <w:rFonts w:eastAsiaTheme="minorHAnsi"/>
            <w:lang w:val="en-US"/>
          </w:rPr>
          <w:t>)</w:t>
        </w:r>
      </w:ins>
      <w:ins w:id="24" w:author="Lei Huang" w:date="2023-07-04T11:27:00Z">
        <w:r w:rsidR="00801123">
          <w:rPr>
            <w:rFonts w:eastAsiaTheme="minorHAnsi"/>
            <w:lang w:val="en-US"/>
          </w:rPr>
          <w:t xml:space="preserve"> </w:t>
        </w:r>
      </w:ins>
      <w:ins w:id="25" w:author="Lei Huang" w:date="2023-06-06T14:53:00Z">
        <w:r w:rsidR="00BD4410" w:rsidRPr="00131C18">
          <w:rPr>
            <w:rFonts w:eastAsiaTheme="minorHAnsi"/>
            <w:lang w:val="en-US"/>
          </w:rPr>
          <w:t xml:space="preserve">for the </w:t>
        </w:r>
        <w:r w:rsidR="00BD4410">
          <w:rPr>
            <w:rFonts w:eastAsiaTheme="minorHAnsi"/>
            <w:lang w:val="en-US"/>
          </w:rPr>
          <w:t>current</w:t>
        </w:r>
        <w:r w:rsidR="00BD4410" w:rsidRPr="00131C18">
          <w:rPr>
            <w:rFonts w:eastAsiaTheme="minorHAnsi"/>
            <w:lang w:val="en-US"/>
          </w:rPr>
          <w:t xml:space="preserve"> ranging cycle</w:t>
        </w:r>
        <w:r w:rsidR="00BD4410">
          <w:rPr>
            <w:rFonts w:eastAsiaTheme="minorHAnsi"/>
            <w:lang w:val="en-US"/>
          </w:rPr>
          <w:t xml:space="preserve"> and</w:t>
        </w:r>
      </w:ins>
      <w:commentRangeEnd w:id="19"/>
      <w:ins w:id="26" w:author="Lei Huang" w:date="2023-06-06T15:14:00Z">
        <w:r w:rsidR="001834C3">
          <w:rPr>
            <w:rStyle w:val="CommentReference"/>
            <w:lang w:eastAsia="x-none"/>
          </w:rPr>
          <w:commentReference w:id="19"/>
        </w:r>
      </w:ins>
      <w:ins w:id="27" w:author="Lei Huang" w:date="2023-06-06T14:53:00Z">
        <w:r w:rsidR="00BD4410">
          <w:rPr>
            <w:rFonts w:eastAsiaTheme="minorHAnsi"/>
            <w:lang w:val="en-US"/>
          </w:rPr>
          <w:t xml:space="preserve"> </w:t>
        </w:r>
      </w:ins>
      <w:r>
        <w:rPr>
          <w:rFonts w:eastAsiaTheme="minorHAnsi"/>
          <w:lang w:val="en-US"/>
        </w:rPr>
        <w:t xml:space="preserve">include a request for the responder to </w:t>
      </w:r>
      <w:r w:rsidR="00FE6C16" w:rsidRPr="00131C18">
        <w:rPr>
          <w:rFonts w:eastAsiaTheme="minorHAnsi"/>
          <w:lang w:val="en-US"/>
        </w:rPr>
        <w:t>suggest short-term operating parameters for the next ranging cycle</w:t>
      </w:r>
      <w:del w:id="28" w:author="Lei Huang" w:date="2023-06-22T20:48:00Z">
        <w:r w:rsidR="00FE6C16" w:rsidRPr="00131C18" w:rsidDel="00367EC0">
          <w:rPr>
            <w:rFonts w:eastAsiaTheme="minorHAnsi"/>
            <w:lang w:val="en-US"/>
          </w:rPr>
          <w:delText xml:space="preserve">, </w:delText>
        </w:r>
      </w:del>
      <w:del w:id="29" w:author="Lei Huang" w:date="2023-07-04T11:26:00Z">
        <w:r w:rsidR="00FE6C16" w:rsidRPr="00131C18" w:rsidDel="00801123">
          <w:rPr>
            <w:rFonts w:eastAsiaTheme="minorHAnsi"/>
            <w:lang w:val="en-US"/>
          </w:rPr>
          <w:delText>e.g</w:delText>
        </w:r>
      </w:del>
      <w:del w:id="30" w:author="Lei Huang" w:date="2023-07-04T11:29:00Z">
        <w:r w:rsidR="00FE6C16" w:rsidRPr="00131C18" w:rsidDel="00801123">
          <w:rPr>
            <w:rFonts w:eastAsiaTheme="minorHAnsi"/>
            <w:lang w:val="en-US"/>
          </w:rPr>
          <w:delText>. NbaChannelMap, NB PHY configuration, UWB PHY configuration, and/or UWB MAC configuration</w:delText>
        </w:r>
      </w:del>
      <w:r w:rsidR="00FE6C16" w:rsidRPr="00131C18">
        <w:rPr>
          <w:rFonts w:eastAsiaTheme="minorHAnsi"/>
          <w:lang w:val="en-US"/>
        </w:rPr>
        <w:t xml:space="preserve">. </w:t>
      </w:r>
      <w:ins w:id="31" w:author="Lei Huang" w:date="2023-06-22T16:55:00Z">
        <w:r w:rsidR="00445247">
          <w:rPr>
            <w:rFonts w:eastAsiaTheme="minorHAnsi"/>
            <w:lang w:val="en-US"/>
          </w:rPr>
          <w:t xml:space="preserve">The Presence Bitmap field of the poll message with the </w:t>
        </w:r>
        <w:proofErr w:type="spellStart"/>
        <w:r w:rsidR="00445247">
          <w:rPr>
            <w:rFonts w:eastAsiaTheme="minorHAnsi"/>
            <w:lang w:val="en-US"/>
          </w:rPr>
          <w:t>MessageControl</w:t>
        </w:r>
        <w:proofErr w:type="spellEnd"/>
        <w:r w:rsidR="00445247">
          <w:rPr>
            <w:rFonts w:eastAsiaTheme="minorHAnsi"/>
            <w:lang w:val="en-US"/>
          </w:rPr>
          <w:t xml:space="preserve"> field set to 0x10</w:t>
        </w:r>
      </w:ins>
      <w:ins w:id="32" w:author="Lei Huang" w:date="2023-06-22T17:02:00Z">
        <w:r w:rsidR="00516B76">
          <w:rPr>
            <w:rFonts w:eastAsiaTheme="minorHAnsi"/>
            <w:lang w:val="en-US"/>
          </w:rPr>
          <w:t xml:space="preserve"> </w:t>
        </w:r>
      </w:ins>
      <w:ins w:id="33" w:author="Lei Huang" w:date="2023-06-22T16:55:00Z">
        <w:r w:rsidR="00445247">
          <w:rPr>
            <w:rFonts w:eastAsiaTheme="minorHAnsi"/>
            <w:lang w:val="en-US"/>
          </w:rPr>
          <w:t>indicat</w:t>
        </w:r>
      </w:ins>
      <w:ins w:id="34" w:author="Lei Huang" w:date="2023-06-22T16:56:00Z">
        <w:r w:rsidR="00445247">
          <w:rPr>
            <w:rFonts w:eastAsiaTheme="minorHAnsi"/>
            <w:lang w:val="en-US"/>
          </w:rPr>
          <w:t xml:space="preserve">es </w:t>
        </w:r>
      </w:ins>
      <w:ins w:id="35" w:author="Lei Huang" w:date="2023-06-22T17:05:00Z">
        <w:r w:rsidR="000B6465">
          <w:rPr>
            <w:rFonts w:eastAsiaTheme="minorHAnsi"/>
            <w:lang w:val="en-US"/>
          </w:rPr>
          <w:t xml:space="preserve">which </w:t>
        </w:r>
      </w:ins>
      <w:ins w:id="36" w:author="Lei Huang" w:date="2023-06-22T17:04:00Z">
        <w:r w:rsidR="000B6465">
          <w:rPr>
            <w:rFonts w:eastAsiaTheme="minorHAnsi"/>
            <w:lang w:val="en-US"/>
          </w:rPr>
          <w:t>o</w:t>
        </w:r>
      </w:ins>
      <w:ins w:id="37" w:author="Lei Huang" w:date="2023-06-22T17:05:00Z">
        <w:r w:rsidR="000B6465">
          <w:rPr>
            <w:rFonts w:eastAsiaTheme="minorHAnsi"/>
            <w:lang w:val="en-US"/>
          </w:rPr>
          <w:t xml:space="preserve">f </w:t>
        </w:r>
      </w:ins>
      <w:ins w:id="38" w:author="Lei Huang" w:date="2023-06-22T16:57:00Z">
        <w:r w:rsidR="00445247">
          <w:rPr>
            <w:rFonts w:eastAsiaTheme="minorHAnsi"/>
            <w:lang w:val="en-US"/>
          </w:rPr>
          <w:t>short-term operating parameters</w:t>
        </w:r>
      </w:ins>
      <w:ins w:id="39" w:author="Lei Huang" w:date="2023-06-22T17:05:00Z">
        <w:r w:rsidR="000B6465">
          <w:rPr>
            <w:rFonts w:eastAsiaTheme="minorHAnsi"/>
            <w:lang w:val="en-US"/>
          </w:rPr>
          <w:t xml:space="preserve"> are indicated</w:t>
        </w:r>
      </w:ins>
      <w:ins w:id="40" w:author="Lei Huang" w:date="2023-06-22T16:56:00Z">
        <w:r w:rsidR="00445247" w:rsidRPr="00131C18">
          <w:rPr>
            <w:rFonts w:eastAsiaTheme="minorHAnsi"/>
            <w:lang w:val="en-US"/>
          </w:rPr>
          <w:t xml:space="preserve">. </w:t>
        </w:r>
      </w:ins>
      <w:ins w:id="41" w:author="Lei Huang" w:date="2023-06-22T17:04:00Z">
        <w:r w:rsidR="00516B76">
          <w:rPr>
            <w:rFonts w:eastAsiaTheme="minorHAnsi"/>
            <w:lang w:val="en-US"/>
          </w:rPr>
          <w:t xml:space="preserve">The Request Bitmap field of the poll message with the </w:t>
        </w:r>
        <w:proofErr w:type="spellStart"/>
        <w:r w:rsidR="00516B76">
          <w:rPr>
            <w:rFonts w:eastAsiaTheme="minorHAnsi"/>
            <w:lang w:val="en-US"/>
          </w:rPr>
          <w:t>MessageControl</w:t>
        </w:r>
        <w:proofErr w:type="spellEnd"/>
        <w:r w:rsidR="00516B76">
          <w:rPr>
            <w:rFonts w:eastAsiaTheme="minorHAnsi"/>
            <w:lang w:val="en-US"/>
          </w:rPr>
          <w:t xml:space="preserve"> field set to 0x10 indicates </w:t>
        </w:r>
      </w:ins>
      <w:ins w:id="42" w:author="Lei Huang" w:date="2023-06-22T17:05:00Z">
        <w:r w:rsidR="000B6465">
          <w:rPr>
            <w:rFonts w:eastAsiaTheme="minorHAnsi"/>
            <w:lang w:val="en-US"/>
          </w:rPr>
          <w:t xml:space="preserve">which of </w:t>
        </w:r>
      </w:ins>
      <w:ins w:id="43" w:author="Lei Huang" w:date="2023-06-22T17:04:00Z">
        <w:r w:rsidR="00516B76">
          <w:rPr>
            <w:rFonts w:eastAsiaTheme="minorHAnsi"/>
            <w:lang w:val="en-US"/>
          </w:rPr>
          <w:t>short-term operating parameters</w:t>
        </w:r>
      </w:ins>
      <w:ins w:id="44" w:author="Lei Huang" w:date="2023-06-22T17:05:00Z">
        <w:r w:rsidR="000B6465">
          <w:rPr>
            <w:rFonts w:eastAsiaTheme="minorHAnsi"/>
            <w:lang w:val="en-US"/>
          </w:rPr>
          <w:t xml:space="preserve"> are requested </w:t>
        </w:r>
      </w:ins>
      <w:ins w:id="45" w:author="Lei Huang" w:date="2023-06-22T17:06:00Z">
        <w:r w:rsidR="000B6465">
          <w:rPr>
            <w:rFonts w:eastAsiaTheme="minorHAnsi"/>
            <w:lang w:val="en-US"/>
          </w:rPr>
          <w:t xml:space="preserve">to suggest </w:t>
        </w:r>
      </w:ins>
      <w:ins w:id="46" w:author="Lei Huang" w:date="2023-06-22T17:05:00Z">
        <w:r w:rsidR="000B6465">
          <w:rPr>
            <w:rFonts w:eastAsiaTheme="minorHAnsi"/>
            <w:lang w:val="en-US"/>
          </w:rPr>
          <w:t>from the responder</w:t>
        </w:r>
      </w:ins>
      <w:ins w:id="47" w:author="Lei Huang" w:date="2023-06-22T17:04:00Z">
        <w:r w:rsidR="00516B76" w:rsidRPr="00131C18">
          <w:rPr>
            <w:rFonts w:eastAsiaTheme="minorHAnsi"/>
            <w:lang w:val="en-US"/>
          </w:rPr>
          <w:t>.</w:t>
        </w:r>
      </w:ins>
      <w:ins w:id="48" w:author="Lei Huang" w:date="2023-06-22T16:55:00Z">
        <w:r w:rsidR="00445247">
          <w:rPr>
            <w:rFonts w:eastAsiaTheme="minorHAnsi"/>
            <w:lang w:val="en-US"/>
          </w:rPr>
          <w:t xml:space="preserve"> </w:t>
        </w:r>
      </w:ins>
      <w:r w:rsidR="00FE6C16" w:rsidRPr="00131C18">
        <w:rPr>
          <w:rFonts w:eastAsiaTheme="minorHAnsi"/>
          <w:lang w:val="en-US"/>
        </w:rPr>
        <w:t xml:space="preserve">The poll message is transmitted at long-term NB PHY configuration. </w:t>
      </w:r>
    </w:p>
    <w:p w14:paraId="3E3EB072" w14:textId="01726838" w:rsidR="0078346F" w:rsidRPr="0078346F" w:rsidDel="0078346F" w:rsidRDefault="0078346F" w:rsidP="0078346F">
      <w:pPr>
        <w:rPr>
          <w:del w:id="49" w:author="Lei Huang" w:date="2023-07-04T16:36:00Z"/>
          <w:rFonts w:eastAsiaTheme="minorHAnsi"/>
          <w:lang w:val="en-SG"/>
        </w:rPr>
      </w:pPr>
      <w:ins w:id="50" w:author="Lei Huang" w:date="2023-07-04T16:36:00Z">
        <w:r w:rsidRPr="0078346F">
          <w:rPr>
            <w:rFonts w:eastAsiaTheme="minorHAnsi"/>
            <w:lang w:val="en-SG"/>
          </w:rPr>
          <w:t xml:space="preserve">After receiving the </w:t>
        </w:r>
      </w:ins>
      <w:ins w:id="51" w:author="Lei Huang" w:date="2023-07-04T16:37:00Z">
        <w:r>
          <w:rPr>
            <w:rFonts w:eastAsiaTheme="minorHAnsi"/>
            <w:lang w:val="en-SG"/>
          </w:rPr>
          <w:t xml:space="preserve">poll message with the </w:t>
        </w:r>
        <w:proofErr w:type="spellStart"/>
        <w:r>
          <w:rPr>
            <w:rFonts w:eastAsiaTheme="minorHAnsi"/>
            <w:lang w:val="en-SG"/>
          </w:rPr>
          <w:t>MessageControl</w:t>
        </w:r>
        <w:proofErr w:type="spellEnd"/>
        <w:r>
          <w:rPr>
            <w:rFonts w:eastAsiaTheme="minorHAnsi"/>
            <w:lang w:val="en-SG"/>
          </w:rPr>
          <w:t xml:space="preserve"> field set to 0x10 which indicates short</w:t>
        </w:r>
      </w:ins>
      <w:ins w:id="52" w:author="Lei Huang" w:date="2023-07-04T16:38:00Z">
        <w:r>
          <w:rPr>
            <w:rFonts w:eastAsiaTheme="minorHAnsi"/>
            <w:lang w:val="en-SG"/>
          </w:rPr>
          <w:t>-term operating parameters</w:t>
        </w:r>
      </w:ins>
      <w:ins w:id="53" w:author="Lei Huang" w:date="2023-07-04T16:36:00Z">
        <w:r w:rsidRPr="0078346F">
          <w:rPr>
            <w:rFonts w:eastAsiaTheme="minorHAnsi"/>
            <w:lang w:val="en-SG"/>
          </w:rPr>
          <w:t xml:space="preserve">, the responder shall update </w:t>
        </w:r>
      </w:ins>
      <w:ins w:id="54" w:author="Lei Huang" w:date="2023-07-04T16:38:00Z">
        <w:r>
          <w:rPr>
            <w:rFonts w:eastAsiaTheme="minorHAnsi"/>
            <w:lang w:val="en-SG"/>
          </w:rPr>
          <w:t>the short-term operating parameters</w:t>
        </w:r>
      </w:ins>
      <w:ins w:id="55" w:author="Lei Huang" w:date="2023-07-05T10:33:00Z">
        <w:r w:rsidR="00855310">
          <w:rPr>
            <w:rFonts w:eastAsiaTheme="minorHAnsi"/>
            <w:lang w:val="en-SG"/>
          </w:rPr>
          <w:t xml:space="preserve"> accordingly</w:t>
        </w:r>
      </w:ins>
      <w:ins w:id="56" w:author="Lei Huang" w:date="2023-07-04T16:38:00Z">
        <w:r>
          <w:rPr>
            <w:rFonts w:eastAsiaTheme="minorHAnsi"/>
            <w:lang w:val="en-SG"/>
          </w:rPr>
          <w:t>.</w:t>
        </w:r>
      </w:ins>
    </w:p>
    <w:p w14:paraId="07EB62B9" w14:textId="0A60495F" w:rsidR="007A7B5F" w:rsidRPr="00A12EFA" w:rsidRDefault="007A7B5F" w:rsidP="007A7B5F">
      <w:pPr>
        <w:rPr>
          <w:rFonts w:eastAsiaTheme="minorEastAsia"/>
          <w:lang w:val="en-US" w:eastAsia="zh-CN"/>
        </w:rPr>
      </w:pPr>
      <w:r>
        <w:rPr>
          <w:rFonts w:eastAsiaTheme="minorHAnsi"/>
          <w:lang w:val="en-US"/>
        </w:rPr>
        <w:t xml:space="preserve">A response message serves to enable carrier coherent transmissions from the responder to the initiator device. Additionally, a response message may serve to transmit control information from the responder to the initiator. </w:t>
      </w:r>
      <w:r w:rsidRPr="009D1D24">
        <w:rPr>
          <w:rFonts w:eastAsiaTheme="minorHAnsi"/>
          <w:lang w:val="en-US"/>
        </w:rPr>
        <w:t xml:space="preserve">For example, </w:t>
      </w:r>
      <w:r w:rsidRPr="009D1D24">
        <w:rPr>
          <w:rFonts w:eastAsiaTheme="minorEastAsia"/>
          <w:lang w:val="en-US" w:eastAsia="zh-CN"/>
        </w:rPr>
        <w:t>if the responder receives the request from the initiator to suggest short-term operating parameters in the poll message</w:t>
      </w:r>
      <w:r>
        <w:rPr>
          <w:rFonts w:eastAsiaTheme="minorEastAsia"/>
          <w:lang w:val="en-US" w:eastAsia="zh-CN"/>
        </w:rPr>
        <w:t xml:space="preserve"> </w:t>
      </w:r>
      <w:ins w:id="57" w:author="Lei Huang" w:date="2023-06-22T17:09:00Z">
        <w:r>
          <w:rPr>
            <w:rFonts w:eastAsiaTheme="minorHAnsi"/>
            <w:lang w:val="en-US"/>
          </w:rPr>
          <w:t xml:space="preserve">with the </w:t>
        </w:r>
        <w:proofErr w:type="spellStart"/>
        <w:r>
          <w:rPr>
            <w:rFonts w:eastAsiaTheme="minorHAnsi"/>
            <w:lang w:val="en-US"/>
          </w:rPr>
          <w:t>MessageControl</w:t>
        </w:r>
        <w:proofErr w:type="spellEnd"/>
        <w:r>
          <w:rPr>
            <w:rFonts w:eastAsiaTheme="minorHAnsi"/>
            <w:lang w:val="en-US"/>
          </w:rPr>
          <w:t xml:space="preserve"> field set to 0x10</w:t>
        </w:r>
      </w:ins>
      <w:r w:rsidRPr="009D1D24">
        <w:rPr>
          <w:rFonts w:eastAsiaTheme="minorEastAsia"/>
          <w:lang w:val="en-US" w:eastAsia="zh-CN"/>
        </w:rPr>
        <w:t xml:space="preserve">, and does not transmit any </w:t>
      </w:r>
      <w:r w:rsidRPr="009D1D24">
        <w:rPr>
          <w:rFonts w:eastAsiaTheme="minorEastAsia"/>
          <w:lang w:eastAsia="zh-CN"/>
        </w:rPr>
        <w:t xml:space="preserve">measurement report in the current ranging cycle, </w:t>
      </w:r>
      <w:r w:rsidRPr="009D1D24">
        <w:rPr>
          <w:rFonts w:eastAsiaTheme="minorEastAsia"/>
          <w:lang w:val="en-US" w:eastAsia="zh-CN"/>
        </w:rPr>
        <w:t xml:space="preserve">then the response message </w:t>
      </w:r>
      <w:ins w:id="58" w:author="Lei Huang" w:date="2023-06-22T17:17:00Z">
        <w:r w:rsidR="00E24A17">
          <w:rPr>
            <w:rFonts w:eastAsiaTheme="minorHAnsi"/>
            <w:lang w:val="en-US"/>
          </w:rPr>
          <w:t xml:space="preserve">with the </w:t>
        </w:r>
        <w:proofErr w:type="spellStart"/>
        <w:r w:rsidR="00E24A17">
          <w:rPr>
            <w:rFonts w:eastAsiaTheme="minorHAnsi"/>
            <w:lang w:val="en-US"/>
          </w:rPr>
          <w:t>MessageControl</w:t>
        </w:r>
        <w:proofErr w:type="spellEnd"/>
        <w:r w:rsidR="00E24A17">
          <w:rPr>
            <w:rFonts w:eastAsiaTheme="minorHAnsi"/>
            <w:lang w:val="en-US"/>
          </w:rPr>
          <w:t xml:space="preserve"> field set to 0x10 </w:t>
        </w:r>
      </w:ins>
      <w:r w:rsidRPr="009D1D24">
        <w:rPr>
          <w:rFonts w:eastAsiaTheme="minorEastAsia"/>
          <w:lang w:val="en-US" w:eastAsia="zh-CN"/>
        </w:rPr>
        <w:t xml:space="preserve">transmitted by the responder shall include the suggested short-term operating parameters. </w:t>
      </w:r>
      <w:ins w:id="59" w:author="Lei Huang" w:date="2023-06-22T17:09:00Z">
        <w:r>
          <w:rPr>
            <w:rFonts w:eastAsiaTheme="minorHAnsi"/>
            <w:lang w:val="en-US"/>
          </w:rPr>
          <w:t xml:space="preserve">The Presence Bitmap field of the </w:t>
        </w:r>
      </w:ins>
      <w:ins w:id="60" w:author="Lei Huang" w:date="2023-06-22T17:10:00Z">
        <w:r>
          <w:rPr>
            <w:rFonts w:eastAsiaTheme="minorHAnsi"/>
            <w:lang w:val="en-US"/>
          </w:rPr>
          <w:t>response</w:t>
        </w:r>
      </w:ins>
      <w:ins w:id="61" w:author="Lei Huang" w:date="2023-06-22T17:09:00Z">
        <w:r>
          <w:rPr>
            <w:rFonts w:eastAsiaTheme="minorHAnsi"/>
            <w:lang w:val="en-US"/>
          </w:rPr>
          <w:t xml:space="preserve"> message with the </w:t>
        </w:r>
        <w:proofErr w:type="spellStart"/>
        <w:r>
          <w:rPr>
            <w:rFonts w:eastAsiaTheme="minorHAnsi"/>
            <w:lang w:val="en-US"/>
          </w:rPr>
          <w:t>MessageControl</w:t>
        </w:r>
        <w:proofErr w:type="spellEnd"/>
        <w:r>
          <w:rPr>
            <w:rFonts w:eastAsiaTheme="minorHAnsi"/>
            <w:lang w:val="en-US"/>
          </w:rPr>
          <w:t xml:space="preserve"> field set to 0x10 indicates which of short-term operating parameters are </w:t>
        </w:r>
      </w:ins>
      <w:ins w:id="62" w:author="Lei Huang" w:date="2023-06-22T17:17:00Z">
        <w:r w:rsidR="00E24A17">
          <w:rPr>
            <w:rFonts w:eastAsiaTheme="minorHAnsi"/>
            <w:lang w:val="en-US"/>
          </w:rPr>
          <w:t>suggested</w:t>
        </w:r>
      </w:ins>
      <w:ins w:id="63" w:author="Lei Huang" w:date="2023-06-22T17:09:00Z">
        <w:r w:rsidRPr="00131C18">
          <w:rPr>
            <w:rFonts w:eastAsiaTheme="minorHAnsi"/>
            <w:lang w:val="en-US"/>
          </w:rPr>
          <w:t xml:space="preserve">. </w:t>
        </w:r>
      </w:ins>
      <w:r w:rsidRPr="009D1D24">
        <w:rPr>
          <w:rFonts w:eastAsiaTheme="minorEastAsia"/>
          <w:lang w:val="en-US" w:eastAsia="zh-CN"/>
        </w:rPr>
        <w:t xml:space="preserve">The initiator may make use of the suggested short-term operating parameters to determine updated short-term operating parameters to be used in the next ranging round. </w:t>
      </w:r>
      <w:r w:rsidRPr="009D1D24">
        <w:rPr>
          <w:rFonts w:eastAsiaTheme="minorHAnsi"/>
          <w:lang w:val="en-US"/>
        </w:rPr>
        <w:t xml:space="preserve">If the NB PHY configuration is indicated in the poll message, the response message is transmitted at the NB PHY configuration indicated in the poll message. Otherwise, the response message is transmitted at long-term NB PHY configuration. </w:t>
      </w:r>
    </w:p>
    <w:p w14:paraId="323A76C6" w14:textId="77777777" w:rsidR="007A7B5F" w:rsidRPr="007A7B5F" w:rsidRDefault="007A7B5F" w:rsidP="00E415DF">
      <w:pPr>
        <w:rPr>
          <w:rFonts w:ascii="Times New Roman" w:hAnsi="Times New Roman"/>
          <w:b/>
          <w:bCs/>
          <w:lang w:val="en-US"/>
        </w:rPr>
      </w:pPr>
    </w:p>
    <w:p w14:paraId="30133F2F" w14:textId="4579EFC9" w:rsidR="00630417" w:rsidRPr="00E4598A" w:rsidRDefault="005B4338" w:rsidP="00E4598A">
      <w:pPr>
        <w:pStyle w:val="IEEEStdsLevel3Header"/>
        <w:rPr>
          <w:rFonts w:eastAsiaTheme="minorHAnsi"/>
        </w:rPr>
      </w:pPr>
      <w:bookmarkStart w:id="64" w:name="_Toc100864554"/>
      <w:bookmarkStart w:id="65" w:name="_Ref126058229"/>
      <w:bookmarkStart w:id="66" w:name="_Toc135830181"/>
      <w:r>
        <w:rPr>
          <w:rFonts w:eastAsiaTheme="minorHAnsi"/>
        </w:rPr>
        <w:t>NBA-UWB MMS</w:t>
      </w:r>
      <w:r w:rsidR="00630417" w:rsidRPr="00E4598A">
        <w:rPr>
          <w:rFonts w:eastAsiaTheme="minorHAnsi"/>
        </w:rPr>
        <w:t xml:space="preserve"> </w:t>
      </w:r>
      <w:r w:rsidR="00CA41D7" w:rsidRPr="00E4598A">
        <w:rPr>
          <w:rFonts w:eastAsiaTheme="minorHAnsi"/>
        </w:rPr>
        <w:t>ranging phase</w:t>
      </w:r>
      <w:bookmarkEnd w:id="64"/>
      <w:bookmarkEnd w:id="65"/>
      <w:bookmarkEnd w:id="66"/>
    </w:p>
    <w:p w14:paraId="3CD0CE76" w14:textId="30B96883" w:rsidR="002B306D" w:rsidRDefault="005B4338" w:rsidP="002B306D">
      <w:pPr>
        <w:pStyle w:val="IEEEStdsLevel3Header"/>
        <w:rPr>
          <w:rFonts w:eastAsiaTheme="minorHAnsi"/>
        </w:rPr>
      </w:pPr>
      <w:bookmarkStart w:id="67" w:name="_Ref126058265"/>
      <w:bookmarkStart w:id="68" w:name="_Ref126058295"/>
      <w:bookmarkStart w:id="69" w:name="_Toc135830182"/>
      <w:r>
        <w:rPr>
          <w:rFonts w:eastAsiaTheme="minorHAnsi"/>
        </w:rPr>
        <w:t>NBA-UWB MMS</w:t>
      </w:r>
      <w:r w:rsidR="00CF5125" w:rsidRPr="00E4598A">
        <w:rPr>
          <w:rFonts w:eastAsiaTheme="minorHAnsi"/>
        </w:rPr>
        <w:t xml:space="preserve"> </w:t>
      </w:r>
      <w:bookmarkEnd w:id="67"/>
      <w:bookmarkEnd w:id="68"/>
      <w:r w:rsidR="00C51818">
        <w:rPr>
          <w:rFonts w:eastAsiaTheme="minorHAnsi"/>
        </w:rPr>
        <w:t>report phase</w:t>
      </w:r>
      <w:bookmarkEnd w:id="69"/>
    </w:p>
    <w:p w14:paraId="190F2E3F" w14:textId="6A473AF1" w:rsidR="00833FC7" w:rsidRPr="00833FC7" w:rsidRDefault="00833FC7" w:rsidP="00833FC7">
      <w:pPr>
        <w:rPr>
          <w:rFonts w:eastAsiaTheme="minorEastAsia"/>
          <w:b/>
          <w:i/>
          <w:highlight w:val="yellow"/>
          <w:lang w:eastAsia="zh-CN"/>
        </w:rPr>
      </w:pPr>
      <w:r w:rsidRPr="00833FC7">
        <w:rPr>
          <w:rFonts w:eastAsiaTheme="minorEastAsia"/>
          <w:b/>
          <w:i/>
          <w:highlight w:val="yellow"/>
          <w:lang w:eastAsia="zh-CN"/>
        </w:rPr>
        <w:t xml:space="preserve">Modify the </w:t>
      </w:r>
      <w:r>
        <w:rPr>
          <w:rFonts w:eastAsiaTheme="minorEastAsia"/>
          <w:b/>
          <w:i/>
          <w:highlight w:val="yellow"/>
          <w:lang w:eastAsia="zh-CN"/>
        </w:rPr>
        <w:t>7th</w:t>
      </w:r>
      <w:r w:rsidRPr="00833FC7">
        <w:rPr>
          <w:rFonts w:eastAsiaTheme="minorEastAsia"/>
          <w:b/>
          <w:i/>
          <w:highlight w:val="yellow"/>
          <w:lang w:eastAsia="zh-CN"/>
        </w:rPr>
        <w:t xml:space="preserve"> paragraph as follows:</w:t>
      </w:r>
    </w:p>
    <w:p w14:paraId="0081676D" w14:textId="2B00BBE3" w:rsidR="00833FC7" w:rsidRPr="00833FC7" w:rsidRDefault="00833FC7" w:rsidP="00833FC7">
      <w:pPr>
        <w:rPr>
          <w:rFonts w:eastAsiaTheme="minorHAnsi"/>
          <w:lang w:val="en-US"/>
        </w:rPr>
      </w:pPr>
      <w:r w:rsidRPr="00833FC7">
        <w:rPr>
          <w:rFonts w:eastAsiaTheme="minorHAnsi"/>
          <w:lang w:val="en-US"/>
        </w:rPr>
        <w:t>A report message primarily serves to provide ranging results obtained during the ranging phase. Additionally, report messages may be used to serve other purposes. For example, if the responder receives the request from the initiator to suggest short-term operating parameters in the poll message</w:t>
      </w:r>
      <w:r>
        <w:rPr>
          <w:rFonts w:eastAsiaTheme="minorHAnsi"/>
          <w:lang w:val="en-US"/>
        </w:rPr>
        <w:t xml:space="preserve"> </w:t>
      </w:r>
      <w:ins w:id="70" w:author="Lei Huang" w:date="2023-06-22T16:55:00Z">
        <w:r>
          <w:rPr>
            <w:rFonts w:eastAsiaTheme="minorHAnsi"/>
            <w:lang w:val="en-US"/>
          </w:rPr>
          <w:t xml:space="preserve">with the </w:t>
        </w:r>
        <w:proofErr w:type="spellStart"/>
        <w:r>
          <w:rPr>
            <w:rFonts w:eastAsiaTheme="minorHAnsi"/>
            <w:lang w:val="en-US"/>
          </w:rPr>
          <w:t>MessageControl</w:t>
        </w:r>
        <w:proofErr w:type="spellEnd"/>
        <w:r>
          <w:rPr>
            <w:rFonts w:eastAsiaTheme="minorHAnsi"/>
            <w:lang w:val="en-US"/>
          </w:rPr>
          <w:t xml:space="preserve"> field set to 0x10</w:t>
        </w:r>
      </w:ins>
      <w:r w:rsidRPr="00833FC7">
        <w:rPr>
          <w:rFonts w:eastAsiaTheme="minorHAnsi"/>
          <w:lang w:val="en-US"/>
        </w:rPr>
        <w:t xml:space="preserve">, then the report message </w:t>
      </w:r>
      <w:ins w:id="71" w:author="Lei Huang" w:date="2023-06-22T16:55:00Z">
        <w:r>
          <w:rPr>
            <w:rFonts w:eastAsiaTheme="minorHAnsi"/>
            <w:lang w:val="en-US"/>
          </w:rPr>
          <w:t xml:space="preserve">with the </w:t>
        </w:r>
        <w:proofErr w:type="spellStart"/>
        <w:r>
          <w:rPr>
            <w:rFonts w:eastAsiaTheme="minorHAnsi"/>
            <w:lang w:val="en-US"/>
          </w:rPr>
          <w:t>MessageControl</w:t>
        </w:r>
        <w:proofErr w:type="spellEnd"/>
        <w:r>
          <w:rPr>
            <w:rFonts w:eastAsiaTheme="minorHAnsi"/>
            <w:lang w:val="en-US"/>
          </w:rPr>
          <w:t xml:space="preserve"> field set to 0x10</w:t>
        </w:r>
      </w:ins>
      <w:ins w:id="72" w:author="Lei Huang" w:date="2023-06-22T17:02:00Z">
        <w:r>
          <w:rPr>
            <w:rFonts w:eastAsiaTheme="minorHAnsi"/>
            <w:lang w:val="en-US"/>
          </w:rPr>
          <w:t xml:space="preserve"> </w:t>
        </w:r>
      </w:ins>
      <w:r w:rsidRPr="00833FC7">
        <w:rPr>
          <w:rFonts w:eastAsiaTheme="minorHAnsi"/>
          <w:lang w:val="en-US"/>
        </w:rPr>
        <w:t xml:space="preserve">transmitted by the responder shall include the suggested short-term operating parameters. </w:t>
      </w:r>
      <w:ins w:id="73" w:author="Lei Huang" w:date="2023-06-22T17:09:00Z">
        <w:r>
          <w:rPr>
            <w:rFonts w:eastAsiaTheme="minorHAnsi"/>
            <w:lang w:val="en-US"/>
          </w:rPr>
          <w:t xml:space="preserve">The Presence Bitmap field of the </w:t>
        </w:r>
      </w:ins>
      <w:ins w:id="74" w:author="Lei Huang" w:date="2023-06-22T17:10:00Z">
        <w:r>
          <w:rPr>
            <w:rFonts w:eastAsiaTheme="minorHAnsi"/>
            <w:lang w:val="en-US"/>
          </w:rPr>
          <w:t>re</w:t>
        </w:r>
      </w:ins>
      <w:ins w:id="75" w:author="Lei Huang" w:date="2023-06-22T17:23:00Z">
        <w:r>
          <w:rPr>
            <w:rFonts w:eastAsiaTheme="minorHAnsi"/>
            <w:lang w:val="en-US"/>
          </w:rPr>
          <w:t>port</w:t>
        </w:r>
      </w:ins>
      <w:ins w:id="76" w:author="Lei Huang" w:date="2023-06-22T17:09:00Z">
        <w:r>
          <w:rPr>
            <w:rFonts w:eastAsiaTheme="minorHAnsi"/>
            <w:lang w:val="en-US"/>
          </w:rPr>
          <w:t xml:space="preserve"> message with the </w:t>
        </w:r>
        <w:proofErr w:type="spellStart"/>
        <w:r>
          <w:rPr>
            <w:rFonts w:eastAsiaTheme="minorHAnsi"/>
            <w:lang w:val="en-US"/>
          </w:rPr>
          <w:t>MessageControl</w:t>
        </w:r>
        <w:proofErr w:type="spellEnd"/>
        <w:r>
          <w:rPr>
            <w:rFonts w:eastAsiaTheme="minorHAnsi"/>
            <w:lang w:val="en-US"/>
          </w:rPr>
          <w:t xml:space="preserve"> field set to 0x10 indicates which of short-term operating parameters are </w:t>
        </w:r>
      </w:ins>
      <w:ins w:id="77" w:author="Lei Huang" w:date="2023-06-22T17:17:00Z">
        <w:r>
          <w:rPr>
            <w:rFonts w:eastAsiaTheme="minorHAnsi"/>
            <w:lang w:val="en-US"/>
          </w:rPr>
          <w:t>suggested</w:t>
        </w:r>
      </w:ins>
      <w:ins w:id="78" w:author="Lei Huang" w:date="2023-06-22T17:09:00Z">
        <w:r w:rsidRPr="00131C18">
          <w:rPr>
            <w:rFonts w:eastAsiaTheme="minorHAnsi"/>
            <w:lang w:val="en-US"/>
          </w:rPr>
          <w:t xml:space="preserve">. </w:t>
        </w:r>
      </w:ins>
      <w:r w:rsidRPr="00833FC7">
        <w:rPr>
          <w:rFonts w:eastAsiaTheme="minorHAnsi"/>
          <w:lang w:val="en-US"/>
        </w:rPr>
        <w:t xml:space="preserve">The initiator may make use of the suggested short-term operating parameters to determine updated short-term operating parameters to be used in the </w:t>
      </w:r>
      <w:r w:rsidRPr="00833FC7">
        <w:rPr>
          <w:rFonts w:eastAsiaTheme="minorHAnsi"/>
          <w:lang w:val="en-US"/>
        </w:rPr>
        <w:lastRenderedPageBreak/>
        <w:t>next ranging round.</w:t>
      </w:r>
      <w:r w:rsidRPr="00833FC7" w:rsidDel="00D45B4D">
        <w:rPr>
          <w:rFonts w:eastAsiaTheme="minorHAnsi"/>
          <w:lang w:val="en-US"/>
        </w:rPr>
        <w:t xml:space="preserve"> </w:t>
      </w:r>
      <w:r w:rsidRPr="00833FC7">
        <w:rPr>
          <w:rFonts w:eastAsiaTheme="minorHAnsi"/>
          <w:lang w:val="en-US"/>
        </w:rPr>
        <w:t>If the NB PHY configuration is indicated in the poll message, the report message is transmitted at the NB PHY configuration indicated in the poll message. Otherwise, the report message is transmitted at long-term NB PHY configuration.</w:t>
      </w:r>
    </w:p>
    <w:p w14:paraId="53EB2F46" w14:textId="77777777" w:rsidR="00833FC7" w:rsidRPr="00833FC7" w:rsidRDefault="00833FC7" w:rsidP="00833FC7">
      <w:pPr>
        <w:pStyle w:val="IEEEStdsParagraph"/>
        <w:rPr>
          <w:rFonts w:eastAsiaTheme="minorHAnsi"/>
        </w:rPr>
      </w:pPr>
    </w:p>
    <w:p w14:paraId="0B0C36D0" w14:textId="17156AEE" w:rsidR="000C0E0D" w:rsidRDefault="005B4338" w:rsidP="00E4598A">
      <w:pPr>
        <w:pStyle w:val="IEEEStdsLevel2Header"/>
        <w:rPr>
          <w:rFonts w:eastAsiaTheme="minorHAnsi"/>
        </w:rPr>
      </w:pPr>
      <w:bookmarkStart w:id="79" w:name="_Toc135830183"/>
      <w:r>
        <w:rPr>
          <w:rFonts w:eastAsiaTheme="minorHAnsi"/>
        </w:rPr>
        <w:t>NBA-UWB MMS</w:t>
      </w:r>
      <w:r w:rsidR="000C0E0D">
        <w:rPr>
          <w:rFonts w:eastAsiaTheme="minorHAnsi"/>
        </w:rPr>
        <w:t xml:space="preserve"> </w:t>
      </w:r>
      <w:r w:rsidR="00632B33">
        <w:rPr>
          <w:rFonts w:eastAsiaTheme="minorHAnsi"/>
        </w:rPr>
        <w:t xml:space="preserve">initialization </w:t>
      </w:r>
      <w:r w:rsidR="002B306D">
        <w:rPr>
          <w:rFonts w:eastAsiaTheme="minorHAnsi"/>
        </w:rPr>
        <w:t>and setup</w:t>
      </w:r>
      <w:bookmarkEnd w:id="79"/>
    </w:p>
    <w:p w14:paraId="68664B02" w14:textId="480D602D" w:rsidR="002B306D" w:rsidRDefault="002B306D" w:rsidP="002B306D">
      <w:pPr>
        <w:pStyle w:val="IEEEStdsLevel3Header"/>
        <w:rPr>
          <w:rFonts w:eastAsiaTheme="minorHAnsi"/>
        </w:rPr>
      </w:pPr>
      <w:bookmarkStart w:id="80" w:name="_Toc135830184"/>
      <w:r>
        <w:rPr>
          <w:rFonts w:eastAsiaTheme="minorHAnsi"/>
        </w:rPr>
        <w:t>Overview</w:t>
      </w:r>
      <w:bookmarkEnd w:id="80"/>
    </w:p>
    <w:p w14:paraId="2E0C5686" w14:textId="6046E8AE" w:rsidR="008A41AD" w:rsidRPr="008A41AD" w:rsidRDefault="002B306D" w:rsidP="008A41AD">
      <w:pPr>
        <w:pStyle w:val="IEEEStdsLevel3Header"/>
        <w:rPr>
          <w:rFonts w:eastAsiaTheme="minorHAnsi"/>
        </w:rPr>
      </w:pPr>
      <w:bookmarkStart w:id="81" w:name="_Toc135830185"/>
      <w:r>
        <w:rPr>
          <w:rFonts w:eastAsiaTheme="minorHAnsi"/>
        </w:rPr>
        <w:t xml:space="preserve">Ranging session </w:t>
      </w:r>
      <w:r w:rsidR="00080239">
        <w:rPr>
          <w:rFonts w:eastAsiaTheme="minorHAnsi"/>
        </w:rPr>
        <w:t>initialization</w:t>
      </w:r>
      <w:bookmarkEnd w:id="81"/>
    </w:p>
    <w:p w14:paraId="6B7C42A8" w14:textId="74A73384" w:rsidR="008A41AD" w:rsidRDefault="008A41AD" w:rsidP="008A41AD">
      <w:pPr>
        <w:pStyle w:val="IEEEStdsLevel4Header"/>
        <w:rPr>
          <w:rFonts w:eastAsiaTheme="minorHAnsi"/>
        </w:rPr>
      </w:pPr>
      <w:bookmarkStart w:id="82" w:name="_Ref126058315"/>
      <w:bookmarkStart w:id="83" w:name="_Toc135830186"/>
      <w:r>
        <w:rPr>
          <w:rFonts w:eastAsiaTheme="minorHAnsi"/>
        </w:rPr>
        <w:t>Overview</w:t>
      </w:r>
      <w:bookmarkEnd w:id="82"/>
      <w:bookmarkEnd w:id="83"/>
    </w:p>
    <w:p w14:paraId="2EB5EF51" w14:textId="265196F9" w:rsidR="008A41AD" w:rsidRDefault="00080239" w:rsidP="008A41AD">
      <w:pPr>
        <w:pStyle w:val="IEEEStdsLevel4Header"/>
        <w:rPr>
          <w:rFonts w:eastAsiaTheme="minorHAnsi"/>
        </w:rPr>
      </w:pPr>
      <w:bookmarkStart w:id="84" w:name="_Ref126926561"/>
      <w:bookmarkStart w:id="85" w:name="_Toc135830187"/>
      <w:r>
        <w:rPr>
          <w:rFonts w:eastAsiaTheme="minorHAnsi"/>
        </w:rPr>
        <w:t>Initialization</w:t>
      </w:r>
      <w:r w:rsidR="008A41AD">
        <w:rPr>
          <w:rFonts w:eastAsiaTheme="minorHAnsi"/>
        </w:rPr>
        <w:t xml:space="preserve"> setup handshake</w:t>
      </w:r>
      <w:bookmarkEnd w:id="84"/>
      <w:bookmarkEnd w:id="85"/>
    </w:p>
    <w:p w14:paraId="27691F2B" w14:textId="33FACE91" w:rsidR="00042F1E" w:rsidRDefault="00042F1E" w:rsidP="00042F1E">
      <w:pPr>
        <w:rPr>
          <w:ins w:id="86" w:author="Lei Huang" w:date="2023-06-22T17:29:00Z"/>
          <w:rFonts w:eastAsiaTheme="minorEastAsia"/>
          <w:b/>
          <w:i/>
          <w:highlight w:val="yellow"/>
          <w:lang w:eastAsia="zh-CN"/>
        </w:rPr>
      </w:pPr>
      <w:r w:rsidRPr="00042F1E">
        <w:rPr>
          <w:rFonts w:eastAsiaTheme="minorEastAsia"/>
          <w:b/>
          <w:i/>
          <w:highlight w:val="yellow"/>
          <w:lang w:eastAsia="zh-CN"/>
        </w:rPr>
        <w:t>Modify</w:t>
      </w:r>
      <w:r w:rsidR="00E91A73">
        <w:rPr>
          <w:rFonts w:eastAsiaTheme="minorEastAsia"/>
          <w:b/>
          <w:i/>
          <w:highlight w:val="yellow"/>
          <w:lang w:eastAsia="zh-CN"/>
        </w:rPr>
        <w:t xml:space="preserve"> this clause </w:t>
      </w:r>
      <w:r w:rsidRPr="00042F1E">
        <w:rPr>
          <w:rFonts w:eastAsiaTheme="minorEastAsia"/>
          <w:b/>
          <w:i/>
          <w:highlight w:val="yellow"/>
          <w:lang w:eastAsia="zh-CN"/>
        </w:rPr>
        <w:t>as follows:</w:t>
      </w:r>
    </w:p>
    <w:p w14:paraId="2BA44DE2" w14:textId="06588700" w:rsidR="00E91A73" w:rsidRPr="008A41AD" w:rsidRDefault="00E91A73" w:rsidP="00E91A73">
      <w:pPr>
        <w:pStyle w:val="IEEEStdsParagraph"/>
        <w:rPr>
          <w:ins w:id="87" w:author="Lei Huang" w:date="2023-06-23T09:54:00Z"/>
          <w:rFonts w:ascii="Arial" w:eastAsiaTheme="minorHAnsi" w:hAnsi="Arial" w:cs="Arial"/>
        </w:rPr>
      </w:pPr>
      <w:ins w:id="88" w:author="Lei Huang" w:date="2023-06-23T09:54:00Z">
        <w:r w:rsidRPr="008A41AD">
          <w:rPr>
            <w:rFonts w:ascii="Arial" w:eastAsiaTheme="minorHAnsi" w:hAnsi="Arial" w:cs="Arial"/>
          </w:rPr>
          <w:t xml:space="preserve">The </w:t>
        </w:r>
        <w:r>
          <w:rPr>
            <w:rFonts w:ascii="Arial" w:eastAsiaTheme="minorHAnsi" w:hAnsi="Arial" w:cs="Arial"/>
          </w:rPr>
          <w:t>initiator</w:t>
        </w:r>
        <w:r w:rsidRPr="008A41AD">
          <w:rPr>
            <w:rFonts w:ascii="Arial" w:eastAsiaTheme="minorHAnsi" w:hAnsi="Arial" w:cs="Arial"/>
          </w:rPr>
          <w:t xml:space="preserve"> (contro</w:t>
        </w:r>
      </w:ins>
      <w:ins w:id="89" w:author="Lei Huang" w:date="2023-06-23T09:59:00Z">
        <w:r w:rsidR="00252801">
          <w:rPr>
            <w:rFonts w:ascii="Arial" w:eastAsiaTheme="minorHAnsi" w:hAnsi="Arial" w:cs="Arial"/>
          </w:rPr>
          <w:t>l</w:t>
        </w:r>
      </w:ins>
      <w:ins w:id="90" w:author="Lei Huang" w:date="2023-06-23T09:54:00Z">
        <w:r w:rsidRPr="008A41AD">
          <w:rPr>
            <w:rFonts w:ascii="Arial" w:eastAsiaTheme="minorHAnsi" w:hAnsi="Arial" w:cs="Arial"/>
          </w:rPr>
          <w:t>le</w:t>
        </w:r>
      </w:ins>
      <w:ins w:id="91" w:author="Lei Huang" w:date="2023-06-23T09:55:00Z">
        <w:r>
          <w:rPr>
            <w:rFonts w:ascii="Arial" w:eastAsiaTheme="minorHAnsi" w:hAnsi="Arial" w:cs="Arial"/>
          </w:rPr>
          <w:t>r</w:t>
        </w:r>
      </w:ins>
      <w:ins w:id="92" w:author="Lei Huang" w:date="2023-06-23T09:54:00Z">
        <w:r w:rsidRPr="008A41AD">
          <w:rPr>
            <w:rFonts w:ascii="Arial" w:eastAsiaTheme="minorHAnsi" w:hAnsi="Arial" w:cs="Arial"/>
          </w:rPr>
          <w:t xml:space="preserve">) </w:t>
        </w:r>
        <w:r>
          <w:rPr>
            <w:rFonts w:ascii="Arial" w:eastAsiaTheme="minorHAnsi" w:hAnsi="Arial" w:cs="Arial"/>
          </w:rPr>
          <w:t xml:space="preserve">may indicate the supported message control commands for each of </w:t>
        </w:r>
      </w:ins>
      <w:ins w:id="93" w:author="Lei Huang" w:date="2023-06-23T09:55:00Z">
        <w:r>
          <w:rPr>
            <w:rFonts w:ascii="Arial" w:eastAsiaTheme="minorHAnsi" w:hAnsi="Arial" w:cs="Arial"/>
          </w:rPr>
          <w:t>ADV-RSP</w:t>
        </w:r>
      </w:ins>
      <w:ins w:id="94" w:author="Lei Huang" w:date="2023-06-23T09:54:00Z">
        <w:r>
          <w:rPr>
            <w:rFonts w:ascii="Arial" w:eastAsiaTheme="minorHAnsi" w:hAnsi="Arial" w:cs="Arial"/>
          </w:rPr>
          <w:t xml:space="preserve">, </w:t>
        </w:r>
      </w:ins>
      <w:ins w:id="95" w:author="Lei Huang" w:date="2023-06-23T09:56:00Z">
        <w:r>
          <w:rPr>
            <w:rFonts w:ascii="Arial" w:eastAsiaTheme="minorHAnsi" w:hAnsi="Arial" w:cs="Arial"/>
          </w:rPr>
          <w:t>RESP</w:t>
        </w:r>
      </w:ins>
      <w:ins w:id="96" w:author="Lei Huang" w:date="2023-06-23T09:54:00Z">
        <w:r>
          <w:rPr>
            <w:rFonts w:ascii="Arial" w:eastAsiaTheme="minorHAnsi" w:hAnsi="Arial" w:cs="Arial"/>
          </w:rPr>
          <w:t xml:space="preserve"> and REPORT packets </w:t>
        </w:r>
        <w:r w:rsidRPr="008A41AD">
          <w:rPr>
            <w:rFonts w:ascii="Arial" w:eastAsiaTheme="minorHAnsi" w:hAnsi="Arial" w:cs="Arial"/>
          </w:rPr>
          <w:t>in ADV-</w:t>
        </w:r>
      </w:ins>
      <w:ins w:id="97" w:author="Lei Huang" w:date="2023-06-23T09:56:00Z">
        <w:r>
          <w:rPr>
            <w:rFonts w:ascii="Arial" w:eastAsiaTheme="minorHAnsi" w:hAnsi="Arial" w:cs="Arial"/>
          </w:rPr>
          <w:t>POLL</w:t>
        </w:r>
      </w:ins>
      <w:ins w:id="98" w:author="Lei Huang" w:date="2023-06-23T10:01:00Z">
        <w:r w:rsidR="003433C0">
          <w:rPr>
            <w:rFonts w:ascii="Arial" w:eastAsiaTheme="minorHAnsi" w:hAnsi="Arial" w:cs="Arial"/>
          </w:rPr>
          <w:t xml:space="preserve"> with the </w:t>
        </w:r>
        <w:proofErr w:type="spellStart"/>
        <w:r w:rsidR="003433C0">
          <w:rPr>
            <w:rFonts w:ascii="Arial" w:eastAsiaTheme="minorHAnsi" w:hAnsi="Arial" w:cs="Arial"/>
          </w:rPr>
          <w:t>MessageControl</w:t>
        </w:r>
        <w:proofErr w:type="spellEnd"/>
        <w:r w:rsidR="003433C0">
          <w:rPr>
            <w:rFonts w:ascii="Arial" w:eastAsiaTheme="minorHAnsi" w:hAnsi="Arial" w:cs="Arial"/>
          </w:rPr>
          <w:t xml:space="preserve"> field set to 0x10 or 0x30</w:t>
        </w:r>
      </w:ins>
      <w:ins w:id="99" w:author="Lei Huang" w:date="2023-06-23T09:54:00Z">
        <w:r w:rsidRPr="008A41AD">
          <w:rPr>
            <w:rFonts w:ascii="Arial" w:eastAsiaTheme="minorHAnsi" w:hAnsi="Arial" w:cs="Arial"/>
          </w:rPr>
          <w:t>.</w:t>
        </w:r>
      </w:ins>
    </w:p>
    <w:p w14:paraId="1D96D577" w14:textId="66BFB0F2" w:rsidR="00E91A73" w:rsidRPr="008A41AD" w:rsidRDefault="00E91A73" w:rsidP="00E91A73">
      <w:pPr>
        <w:pStyle w:val="IEEEStdsParagraph"/>
        <w:rPr>
          <w:rFonts w:ascii="Arial" w:eastAsiaTheme="minorHAnsi" w:hAnsi="Arial" w:cs="Arial"/>
          <w:lang w:eastAsia="zh-CN"/>
        </w:rPr>
      </w:pPr>
      <w:r w:rsidRPr="008A41AD">
        <w:rPr>
          <w:rFonts w:ascii="Arial" w:eastAsiaTheme="minorHAnsi" w:hAnsi="Arial" w:cs="Arial"/>
        </w:rPr>
        <w:t xml:space="preserve">The responder (controlee) </w:t>
      </w:r>
      <w:ins w:id="100" w:author="Lei Huang" w:date="2023-06-23T09:52:00Z">
        <w:r>
          <w:rPr>
            <w:rFonts w:ascii="Arial" w:eastAsiaTheme="minorHAnsi" w:hAnsi="Arial" w:cs="Arial"/>
          </w:rPr>
          <w:t xml:space="preserve">may </w:t>
        </w:r>
      </w:ins>
      <w:r w:rsidRPr="008A41AD">
        <w:rPr>
          <w:rFonts w:ascii="Arial" w:eastAsiaTheme="minorHAnsi" w:hAnsi="Arial" w:cs="Arial"/>
        </w:rPr>
        <w:t>request</w:t>
      </w:r>
      <w:del w:id="101" w:author="Lei Huang" w:date="2023-06-23T09:52:00Z">
        <w:r w:rsidRPr="008A41AD" w:rsidDel="00E91A73">
          <w:rPr>
            <w:rFonts w:ascii="Arial" w:eastAsiaTheme="minorHAnsi" w:hAnsi="Arial" w:cs="Arial"/>
          </w:rPr>
          <w:delText>s</w:delText>
        </w:r>
      </w:del>
      <w:r w:rsidRPr="008A41AD">
        <w:rPr>
          <w:rFonts w:ascii="Arial" w:eastAsiaTheme="minorHAnsi" w:hAnsi="Arial" w:cs="Arial"/>
        </w:rPr>
        <w:t xml:space="preserve"> ranging session configuration in ADV-RESP.</w:t>
      </w:r>
      <w:ins w:id="102" w:author="Lei Huang" w:date="2023-06-23T10:02:00Z">
        <w:r w:rsidR="003433C0">
          <w:rPr>
            <w:rFonts w:ascii="Arial" w:eastAsiaTheme="minorHAnsi" w:hAnsi="Arial" w:cs="Arial"/>
          </w:rPr>
          <w:t xml:space="preserve"> </w:t>
        </w:r>
        <w:r w:rsidR="003433C0" w:rsidRPr="008A41AD">
          <w:rPr>
            <w:rFonts w:ascii="Arial" w:eastAsiaTheme="minorHAnsi" w:hAnsi="Arial" w:cs="Arial"/>
          </w:rPr>
          <w:t xml:space="preserve">The responder (controlee) </w:t>
        </w:r>
        <w:r w:rsidR="003433C0">
          <w:rPr>
            <w:rFonts w:ascii="Arial" w:eastAsiaTheme="minorHAnsi" w:hAnsi="Arial" w:cs="Arial"/>
          </w:rPr>
          <w:t xml:space="preserve">may indicate the supported message control commands for each of SOR, POLL and REPORT packets in ADV-RSP with the </w:t>
        </w:r>
        <w:proofErr w:type="spellStart"/>
        <w:r w:rsidR="003433C0">
          <w:rPr>
            <w:rFonts w:ascii="Arial" w:eastAsiaTheme="minorHAnsi" w:hAnsi="Arial" w:cs="Arial"/>
          </w:rPr>
          <w:t>MessageControl</w:t>
        </w:r>
        <w:proofErr w:type="spellEnd"/>
        <w:r w:rsidR="003433C0">
          <w:rPr>
            <w:rFonts w:ascii="Arial" w:eastAsiaTheme="minorHAnsi" w:hAnsi="Arial" w:cs="Arial"/>
          </w:rPr>
          <w:t xml:space="preserve"> field set to 0x10</w:t>
        </w:r>
      </w:ins>
      <w:ins w:id="103" w:author="Lei Huang" w:date="2023-07-05T11:36:00Z">
        <w:r w:rsidR="008822E2">
          <w:rPr>
            <w:rFonts w:ascii="Arial" w:eastAsiaTheme="minorHAnsi" w:hAnsi="Arial" w:cs="Arial"/>
          </w:rPr>
          <w:t xml:space="preserve"> or 0x20.</w:t>
        </w:r>
      </w:ins>
    </w:p>
    <w:p w14:paraId="6710239F" w14:textId="62006857" w:rsidR="00E91A73" w:rsidRDefault="00E91A73" w:rsidP="00981E89">
      <w:pPr>
        <w:pStyle w:val="IEEEStdsParagraph"/>
        <w:rPr>
          <w:rFonts w:ascii="Arial" w:eastAsiaTheme="minorHAnsi" w:hAnsi="Arial" w:cs="Arial"/>
          <w:color w:val="000000" w:themeColor="text1"/>
        </w:rPr>
      </w:pPr>
      <w:r>
        <w:rPr>
          <w:rFonts w:ascii="Arial" w:eastAsiaTheme="minorHAnsi" w:hAnsi="Arial" w:cs="Arial"/>
        </w:rPr>
        <w:t>…</w:t>
      </w:r>
    </w:p>
    <w:p w14:paraId="07E3ACFA" w14:textId="471261CB" w:rsidR="00981E89" w:rsidRPr="00981E89" w:rsidRDefault="00981E89" w:rsidP="00981E89">
      <w:pPr>
        <w:pStyle w:val="IEEEStdsParagraph"/>
        <w:rPr>
          <w:rFonts w:eastAsiaTheme="minorEastAsia"/>
          <w:b/>
          <w:i/>
          <w:highlight w:val="yellow"/>
          <w:lang w:eastAsia="zh-CN"/>
        </w:rPr>
      </w:pPr>
      <w:r w:rsidRPr="009D1D24">
        <w:rPr>
          <w:rFonts w:ascii="Arial" w:eastAsiaTheme="minorHAnsi" w:hAnsi="Arial" w:cs="Arial"/>
          <w:color w:val="000000" w:themeColor="text1"/>
        </w:rPr>
        <w:t xml:space="preserve">The ADV-RESP and SOR packets are defined in subsection </w:t>
      </w:r>
      <w:r w:rsidRPr="009D1D24">
        <w:rPr>
          <w:rFonts w:ascii="Arial" w:eastAsiaTheme="minorHAnsi" w:hAnsi="Arial" w:cs="Arial"/>
          <w:color w:val="000000" w:themeColor="text1"/>
        </w:rPr>
        <w:fldChar w:fldCharType="begin"/>
      </w:r>
      <w:r w:rsidRPr="009D1D24">
        <w:rPr>
          <w:rFonts w:ascii="Arial" w:eastAsiaTheme="minorHAnsi" w:hAnsi="Arial" w:cs="Arial"/>
          <w:color w:val="000000" w:themeColor="text1"/>
        </w:rPr>
        <w:instrText xml:space="preserve"> REF _Ref126047529 \r \h  \* MERGEFORMAT </w:instrText>
      </w:r>
      <w:r w:rsidRPr="009D1D24">
        <w:rPr>
          <w:rFonts w:ascii="Arial" w:eastAsiaTheme="minorHAnsi" w:hAnsi="Arial" w:cs="Arial"/>
          <w:color w:val="000000" w:themeColor="text1"/>
        </w:rPr>
      </w:r>
      <w:r w:rsidRPr="009D1D24">
        <w:rPr>
          <w:rFonts w:ascii="Arial" w:eastAsiaTheme="minorHAnsi" w:hAnsi="Arial" w:cs="Arial"/>
          <w:color w:val="000000" w:themeColor="text1"/>
        </w:rPr>
        <w:fldChar w:fldCharType="separate"/>
      </w:r>
      <w:r>
        <w:rPr>
          <w:rFonts w:ascii="Arial" w:eastAsiaTheme="minorHAnsi" w:hAnsi="Arial" w:cs="Arial"/>
          <w:color w:val="000000" w:themeColor="text1"/>
        </w:rPr>
        <w:t>1.6.3</w:t>
      </w:r>
      <w:r w:rsidRPr="009D1D24">
        <w:rPr>
          <w:rFonts w:ascii="Arial" w:eastAsiaTheme="minorHAnsi" w:hAnsi="Arial" w:cs="Arial"/>
          <w:color w:val="000000" w:themeColor="text1"/>
        </w:rPr>
        <w:fldChar w:fldCharType="end"/>
      </w:r>
      <w:ins w:id="104" w:author="Lei Huang" w:date="2023-07-05T11:56:00Z">
        <w:r w:rsidR="00C601C4">
          <w:rPr>
            <w:rFonts w:ascii="Arial" w:eastAsiaTheme="minorHAnsi" w:hAnsi="Arial" w:cs="Arial"/>
            <w:color w:val="000000" w:themeColor="text1"/>
          </w:rPr>
          <w:t>.</w:t>
        </w:r>
      </w:ins>
      <w:r w:rsidRPr="009D1D24">
        <w:rPr>
          <w:rFonts w:ascii="Arial" w:eastAsiaTheme="minorHAnsi" w:hAnsi="Arial" w:cs="Arial"/>
          <w:color w:val="000000" w:themeColor="text1"/>
        </w:rPr>
        <w:t xml:space="preserve"> </w:t>
      </w:r>
      <w:ins w:id="105" w:author="Lei Huang" w:date="2023-07-05T11:56:00Z">
        <w:r w:rsidR="00C601C4">
          <w:rPr>
            <w:rFonts w:ascii="Arial" w:eastAsiaTheme="minorHAnsi" w:hAnsi="Arial" w:cs="Arial"/>
            <w:color w:val="000000" w:themeColor="text1"/>
          </w:rPr>
          <w:t xml:space="preserve">The ADV-RESP packet </w:t>
        </w:r>
      </w:ins>
      <w:ins w:id="106" w:author="Lei Huang" w:date="2023-07-05T11:59:00Z">
        <w:r w:rsidR="00C601C4">
          <w:rPr>
            <w:rFonts w:ascii="Arial" w:eastAsiaTheme="minorHAnsi" w:hAnsi="Arial" w:cs="Arial"/>
            <w:color w:val="000000" w:themeColor="text1"/>
          </w:rPr>
          <w:t xml:space="preserve">with </w:t>
        </w:r>
      </w:ins>
      <w:ins w:id="107" w:author="Lei Huang" w:date="2023-07-05T12:00:00Z">
        <w:r w:rsidR="00C601C4">
          <w:rPr>
            <w:rFonts w:ascii="Arial" w:eastAsiaTheme="minorHAnsi" w:hAnsi="Arial" w:cs="Arial"/>
            <w:color w:val="000000" w:themeColor="text1"/>
          </w:rPr>
          <w:t xml:space="preserve">the </w:t>
        </w:r>
      </w:ins>
      <w:proofErr w:type="spellStart"/>
      <w:ins w:id="108" w:author="Lei Huang" w:date="2023-07-05T11:59:00Z">
        <w:r w:rsidR="00C601C4">
          <w:rPr>
            <w:rFonts w:ascii="Arial" w:eastAsiaTheme="minorHAnsi" w:hAnsi="Arial" w:cs="Arial"/>
            <w:color w:val="000000" w:themeColor="text1"/>
          </w:rPr>
          <w:t>MessageControl</w:t>
        </w:r>
        <w:proofErr w:type="spellEnd"/>
        <w:r w:rsidR="00C601C4">
          <w:rPr>
            <w:rFonts w:ascii="Arial" w:eastAsiaTheme="minorHAnsi" w:hAnsi="Arial" w:cs="Arial"/>
            <w:color w:val="000000" w:themeColor="text1"/>
          </w:rPr>
          <w:t xml:space="preserve"> field set to 0x00 or 0x20 </w:t>
        </w:r>
      </w:ins>
      <w:ins w:id="109" w:author="Lei Huang" w:date="2023-07-05T11:56:00Z">
        <w:r w:rsidR="00C601C4">
          <w:rPr>
            <w:rFonts w:ascii="Arial" w:eastAsiaTheme="minorHAnsi" w:hAnsi="Arial" w:cs="Arial"/>
            <w:color w:val="000000" w:themeColor="text1"/>
          </w:rPr>
          <w:t>may</w:t>
        </w:r>
      </w:ins>
      <w:del w:id="110" w:author="Lei Huang" w:date="2023-07-05T11:56:00Z">
        <w:r w:rsidRPr="009D1D24" w:rsidDel="00C601C4">
          <w:rPr>
            <w:rFonts w:ascii="Arial" w:eastAsiaTheme="minorHAnsi" w:hAnsi="Arial" w:cs="Arial"/>
            <w:color w:val="000000" w:themeColor="text1"/>
          </w:rPr>
          <w:delText>and</w:delText>
        </w:r>
      </w:del>
      <w:r w:rsidRPr="009D1D24">
        <w:rPr>
          <w:rFonts w:ascii="Arial" w:eastAsiaTheme="minorHAnsi" w:hAnsi="Arial" w:cs="Arial"/>
          <w:color w:val="000000" w:themeColor="text1"/>
        </w:rPr>
        <w:t xml:space="preserve"> contain the </w:t>
      </w:r>
      <w:del w:id="111" w:author="Lei Huang" w:date="2023-07-05T11:57:00Z">
        <w:r w:rsidRPr="009D1D24" w:rsidDel="00C601C4">
          <w:rPr>
            <w:rFonts w:ascii="Arial" w:eastAsiaTheme="minorHAnsi" w:hAnsi="Arial" w:cs="Arial"/>
            <w:color w:val="000000" w:themeColor="text1"/>
          </w:rPr>
          <w:delText xml:space="preserve">common </w:delText>
        </w:r>
      </w:del>
      <w:r w:rsidRPr="009D1D24">
        <w:rPr>
          <w:rFonts w:ascii="Arial" w:eastAsiaTheme="minorHAnsi" w:hAnsi="Arial" w:cs="Arial"/>
          <w:color w:val="000000" w:themeColor="text1"/>
        </w:rPr>
        <w:t xml:space="preserve">fields </w:t>
      </w:r>
      <w:proofErr w:type="spellStart"/>
      <w:r w:rsidRPr="009D1D24">
        <w:rPr>
          <w:rFonts w:ascii="Arial" w:eastAsiaTheme="minorHAnsi" w:hAnsi="Arial" w:cs="Arial"/>
          <w:color w:val="000000" w:themeColor="text1"/>
        </w:rPr>
        <w:t>NB_Channel_Select</w:t>
      </w:r>
      <w:proofErr w:type="spellEnd"/>
      <w:r w:rsidRPr="009D1D24">
        <w:rPr>
          <w:rFonts w:ascii="Arial" w:eastAsiaTheme="minorHAnsi" w:hAnsi="Arial" w:cs="Arial"/>
          <w:color w:val="000000" w:themeColor="text1"/>
        </w:rPr>
        <w:t xml:space="preserve">, </w:t>
      </w:r>
      <w:proofErr w:type="spellStart"/>
      <w:r w:rsidRPr="009D1D24">
        <w:rPr>
          <w:rFonts w:ascii="Arial" w:eastAsiaTheme="minorHAnsi" w:hAnsi="Arial" w:cs="Arial"/>
          <w:color w:val="000000" w:themeColor="text1"/>
        </w:rPr>
        <w:t>UWB_PHY_Config</w:t>
      </w:r>
      <w:proofErr w:type="spellEnd"/>
      <w:r w:rsidRPr="009D1D24">
        <w:rPr>
          <w:rFonts w:ascii="Arial" w:eastAsiaTheme="minorHAnsi" w:hAnsi="Arial" w:cs="Arial"/>
          <w:color w:val="000000" w:themeColor="text1"/>
        </w:rPr>
        <w:t xml:space="preserve">, </w:t>
      </w:r>
      <w:proofErr w:type="spellStart"/>
      <w:r w:rsidRPr="009D1D24">
        <w:rPr>
          <w:rFonts w:ascii="Arial" w:eastAsiaTheme="minorHAnsi" w:hAnsi="Arial" w:cs="Arial"/>
          <w:color w:val="000000" w:themeColor="text1"/>
        </w:rPr>
        <w:t>UWB_MAC_Config</w:t>
      </w:r>
      <w:proofErr w:type="spellEnd"/>
      <w:r w:rsidRPr="009D1D24">
        <w:rPr>
          <w:rFonts w:ascii="Arial" w:eastAsiaTheme="minorHAnsi" w:hAnsi="Arial" w:cs="Arial"/>
          <w:color w:val="000000" w:themeColor="text1"/>
        </w:rPr>
        <w:t xml:space="preserve">, </w:t>
      </w:r>
      <w:proofErr w:type="spellStart"/>
      <w:r w:rsidRPr="009D1D24">
        <w:rPr>
          <w:rFonts w:ascii="Arial" w:eastAsiaTheme="minorHAnsi" w:hAnsi="Arial" w:cs="Arial"/>
          <w:color w:val="000000" w:themeColor="text1"/>
        </w:rPr>
        <w:t>NB_PHY_Config</w:t>
      </w:r>
      <w:proofErr w:type="spellEnd"/>
      <w:r w:rsidRPr="009D1D24">
        <w:rPr>
          <w:rFonts w:ascii="Arial" w:eastAsiaTheme="minorHAnsi" w:hAnsi="Arial" w:cs="Arial"/>
          <w:color w:val="000000" w:themeColor="text1"/>
        </w:rPr>
        <w:t xml:space="preserve">, and </w:t>
      </w:r>
      <w:proofErr w:type="spellStart"/>
      <w:r w:rsidRPr="009D1D24">
        <w:rPr>
          <w:rFonts w:ascii="Arial" w:eastAsiaTheme="minorHAnsi" w:hAnsi="Arial" w:cs="Arial"/>
          <w:color w:val="000000" w:themeColor="text1"/>
        </w:rPr>
        <w:t>NB_MAC_Config</w:t>
      </w:r>
      <w:proofErr w:type="spellEnd"/>
      <w:r w:rsidRPr="009D1D24">
        <w:rPr>
          <w:rFonts w:ascii="Arial" w:eastAsiaTheme="minorHAnsi" w:hAnsi="Arial" w:cs="Arial"/>
          <w:color w:val="000000" w:themeColor="text1"/>
        </w:rPr>
        <w:t xml:space="preserve">. </w:t>
      </w:r>
      <w:ins w:id="112" w:author="Lei Huang" w:date="2023-06-22T17:31:00Z">
        <w:r w:rsidR="005444F7" w:rsidRPr="005444F7">
          <w:rPr>
            <w:rFonts w:ascii="Arial" w:eastAsiaTheme="minorHAnsi" w:hAnsi="Arial" w:cs="Arial"/>
            <w:color w:val="000000" w:themeColor="text1"/>
          </w:rPr>
          <w:t xml:space="preserve">The Presence Bitmap field of the </w:t>
        </w:r>
        <w:r w:rsidR="005444F7">
          <w:rPr>
            <w:rFonts w:ascii="Arial" w:eastAsiaTheme="minorHAnsi" w:hAnsi="Arial" w:cs="Arial"/>
            <w:color w:val="000000" w:themeColor="text1"/>
          </w:rPr>
          <w:t>ADV-RESP packet</w:t>
        </w:r>
        <w:r w:rsidR="005444F7" w:rsidRPr="005444F7">
          <w:rPr>
            <w:rFonts w:ascii="Arial" w:eastAsiaTheme="minorHAnsi" w:hAnsi="Arial" w:cs="Arial"/>
            <w:color w:val="000000" w:themeColor="text1"/>
          </w:rPr>
          <w:t xml:space="preserve"> indicates which of </w:t>
        </w:r>
      </w:ins>
      <w:ins w:id="113" w:author="Lei Huang" w:date="2023-06-22T17:32:00Z">
        <w:r w:rsidR="005444F7">
          <w:rPr>
            <w:rFonts w:ascii="Arial" w:eastAsiaTheme="minorHAnsi" w:hAnsi="Arial" w:cs="Arial"/>
            <w:color w:val="000000" w:themeColor="text1"/>
          </w:rPr>
          <w:t>the</w:t>
        </w:r>
      </w:ins>
      <w:ins w:id="114" w:author="Lei Huang" w:date="2023-07-05T11:57:00Z">
        <w:r w:rsidR="00C601C4">
          <w:rPr>
            <w:rFonts w:ascii="Arial" w:eastAsiaTheme="minorHAnsi" w:hAnsi="Arial" w:cs="Arial"/>
            <w:color w:val="000000" w:themeColor="text1"/>
          </w:rPr>
          <w:t>se</w:t>
        </w:r>
      </w:ins>
      <w:ins w:id="115" w:author="Lei Huang" w:date="2023-06-22T17:32:00Z">
        <w:r w:rsidR="005444F7">
          <w:rPr>
            <w:rFonts w:ascii="Arial" w:eastAsiaTheme="minorHAnsi" w:hAnsi="Arial" w:cs="Arial"/>
            <w:color w:val="000000" w:themeColor="text1"/>
          </w:rPr>
          <w:t xml:space="preserve"> </w:t>
        </w:r>
      </w:ins>
      <w:ins w:id="116" w:author="Lei Huang" w:date="2023-06-22T17:31:00Z">
        <w:r w:rsidR="005444F7">
          <w:rPr>
            <w:rFonts w:ascii="Arial" w:eastAsiaTheme="minorHAnsi" w:hAnsi="Arial" w:cs="Arial"/>
            <w:color w:val="000000" w:themeColor="text1"/>
          </w:rPr>
          <w:t>fields</w:t>
        </w:r>
        <w:r w:rsidR="005444F7" w:rsidRPr="005444F7">
          <w:rPr>
            <w:rFonts w:ascii="Arial" w:eastAsiaTheme="minorHAnsi" w:hAnsi="Arial" w:cs="Arial"/>
            <w:color w:val="000000" w:themeColor="text1"/>
          </w:rPr>
          <w:t xml:space="preserve"> are suggested.</w:t>
        </w:r>
        <w:r w:rsidR="005444F7">
          <w:rPr>
            <w:rFonts w:ascii="Arial" w:eastAsiaTheme="minorHAnsi" w:hAnsi="Arial" w:cs="Arial"/>
            <w:color w:val="000000" w:themeColor="text1"/>
          </w:rPr>
          <w:t xml:space="preserve"> </w:t>
        </w:r>
      </w:ins>
      <w:ins w:id="117" w:author="Lei Huang" w:date="2023-07-05T11:56:00Z">
        <w:r w:rsidR="00C601C4" w:rsidRPr="009D1D24">
          <w:rPr>
            <w:rFonts w:ascii="Arial" w:eastAsiaTheme="minorHAnsi" w:hAnsi="Arial" w:cs="Arial"/>
            <w:color w:val="000000" w:themeColor="text1"/>
          </w:rPr>
          <w:t>The SOR packet</w:t>
        </w:r>
      </w:ins>
      <w:ins w:id="118" w:author="Lei Huang" w:date="2023-07-05T11:57:00Z">
        <w:r w:rsidR="00C601C4">
          <w:rPr>
            <w:rFonts w:ascii="Arial" w:eastAsiaTheme="minorHAnsi" w:hAnsi="Arial" w:cs="Arial"/>
            <w:color w:val="000000" w:themeColor="text1"/>
          </w:rPr>
          <w:t xml:space="preserve"> </w:t>
        </w:r>
      </w:ins>
      <w:ins w:id="119" w:author="Lei Huang" w:date="2023-07-05T11:56:00Z">
        <w:r w:rsidR="00C601C4" w:rsidRPr="009D1D24">
          <w:rPr>
            <w:rFonts w:ascii="Arial" w:eastAsiaTheme="minorHAnsi" w:hAnsi="Arial" w:cs="Arial"/>
            <w:color w:val="000000" w:themeColor="text1"/>
          </w:rPr>
          <w:t xml:space="preserve">contain </w:t>
        </w:r>
      </w:ins>
      <w:ins w:id="120" w:author="Lei Huang" w:date="2023-07-05T11:58:00Z">
        <w:r w:rsidR="00C601C4">
          <w:rPr>
            <w:rFonts w:ascii="Arial" w:eastAsiaTheme="minorHAnsi" w:hAnsi="Arial" w:cs="Arial"/>
            <w:color w:val="000000" w:themeColor="text1"/>
          </w:rPr>
          <w:t xml:space="preserve">all of </w:t>
        </w:r>
      </w:ins>
      <w:ins w:id="121" w:author="Lei Huang" w:date="2023-07-05T11:56:00Z">
        <w:r w:rsidR="00C601C4" w:rsidRPr="009D1D24">
          <w:rPr>
            <w:rFonts w:ascii="Arial" w:eastAsiaTheme="minorHAnsi" w:hAnsi="Arial" w:cs="Arial"/>
            <w:color w:val="000000" w:themeColor="text1"/>
          </w:rPr>
          <w:t>the</w:t>
        </w:r>
      </w:ins>
      <w:ins w:id="122" w:author="Lei Huang" w:date="2023-07-05T11:57:00Z">
        <w:r w:rsidR="00C601C4">
          <w:rPr>
            <w:rFonts w:ascii="Arial" w:eastAsiaTheme="minorHAnsi" w:hAnsi="Arial" w:cs="Arial"/>
            <w:color w:val="000000" w:themeColor="text1"/>
          </w:rPr>
          <w:t>se</w:t>
        </w:r>
      </w:ins>
      <w:ins w:id="123" w:author="Lei Huang" w:date="2023-07-05T11:56:00Z">
        <w:r w:rsidR="00C601C4" w:rsidRPr="009D1D24">
          <w:rPr>
            <w:rFonts w:ascii="Arial" w:eastAsiaTheme="minorHAnsi" w:hAnsi="Arial" w:cs="Arial"/>
            <w:color w:val="000000" w:themeColor="text1"/>
          </w:rPr>
          <w:t xml:space="preserve"> fields. </w:t>
        </w:r>
      </w:ins>
      <w:r w:rsidRPr="009D1D24">
        <w:rPr>
          <w:rFonts w:ascii="Arial" w:eastAsiaTheme="minorHAnsi" w:hAnsi="Arial" w:cs="Arial"/>
          <w:color w:val="000000" w:themeColor="text1"/>
        </w:rPr>
        <w:t xml:space="preserve">For these fields, the initiator may either use the same values received via ADV-RESP from the responder, or change the values of each field before transmitting the updated field values in the SOR packet. </w:t>
      </w:r>
    </w:p>
    <w:p w14:paraId="243C2816" w14:textId="3EB0C5A4" w:rsidR="006726B8" w:rsidRDefault="006726B8" w:rsidP="006726B8">
      <w:pPr>
        <w:pStyle w:val="IEEEStdsParagraph"/>
        <w:rPr>
          <w:rFonts w:ascii="Arial" w:eastAsiaTheme="minorHAnsi" w:hAnsi="Arial" w:cs="Arial"/>
          <w:color w:val="000000" w:themeColor="text1"/>
        </w:rPr>
      </w:pPr>
      <w:r w:rsidRPr="00131C18">
        <w:rPr>
          <w:rFonts w:ascii="Arial" w:eastAsiaTheme="minorHAnsi" w:hAnsi="Arial" w:cs="Arial"/>
          <w:color w:val="000000" w:themeColor="text1"/>
        </w:rPr>
        <w:t xml:space="preserve">If the initiator changes the value of </w:t>
      </w:r>
      <w:proofErr w:type="spellStart"/>
      <w:r w:rsidRPr="00131C18">
        <w:rPr>
          <w:rFonts w:ascii="Arial" w:eastAsiaTheme="minorHAnsi" w:hAnsi="Arial" w:cs="Arial"/>
          <w:color w:val="000000" w:themeColor="text1"/>
        </w:rPr>
        <w:t>NB_Channel_Select</w:t>
      </w:r>
      <w:proofErr w:type="spellEnd"/>
      <w:r w:rsidRPr="00131C18">
        <w:rPr>
          <w:rFonts w:ascii="Arial" w:eastAsiaTheme="minorHAnsi" w:hAnsi="Arial" w:cs="Arial"/>
          <w:color w:val="000000" w:themeColor="text1"/>
        </w:rPr>
        <w:t xml:space="preserve"> received from ADV-RESP, it shall change the value to a subset of the channels requested by the responder. For all other fields, the initiator may choose all field values independent</w:t>
      </w:r>
      <w:ins w:id="124" w:author="Lei Huang" w:date="2023-06-05T08:49:00Z">
        <w:r w:rsidR="006C24F1" w:rsidRPr="006C24F1">
          <w:rPr>
            <w:rFonts w:ascii="Arial" w:eastAsiaTheme="minorHAnsi" w:hAnsi="Arial" w:cs="Arial"/>
            <w:color w:val="000000" w:themeColor="text1"/>
          </w:rPr>
          <w:t>ly</w:t>
        </w:r>
      </w:ins>
      <w:r w:rsidRPr="00131C18">
        <w:rPr>
          <w:rFonts w:ascii="Arial" w:eastAsiaTheme="minorHAnsi" w:hAnsi="Arial" w:cs="Arial"/>
          <w:color w:val="000000" w:themeColor="text1"/>
        </w:rPr>
        <w:t xml:space="preserve"> from the values requested by the responder via ADV-RESP if the selected configuration is mandatorily supported. If the initiator chooses field values that correspond to optional support features, the initiator may take a-priori information about the supported optional features of the responder into account. The acquisition of a-priori information on optional features supported by the responder device may be provided by higher layer functionality, e.g., a pairing process, that is out of scope here.</w:t>
      </w:r>
    </w:p>
    <w:p w14:paraId="1E9AEDB6" w14:textId="5B21F028" w:rsidR="00E91A73" w:rsidRPr="00131C18" w:rsidRDefault="00E91A73" w:rsidP="006726B8">
      <w:pPr>
        <w:pStyle w:val="IEEEStdsParagraph"/>
        <w:rPr>
          <w:rFonts w:ascii="Arial" w:eastAsiaTheme="minorHAnsi" w:hAnsi="Arial" w:cs="Arial"/>
          <w:color w:val="000000" w:themeColor="text1"/>
        </w:rPr>
      </w:pPr>
      <w:r>
        <w:rPr>
          <w:rFonts w:ascii="Arial" w:eastAsiaTheme="minorHAnsi" w:hAnsi="Arial" w:cs="Arial"/>
          <w:color w:val="000000" w:themeColor="text1"/>
        </w:rPr>
        <w:t>…</w:t>
      </w:r>
    </w:p>
    <w:p w14:paraId="1237499B" w14:textId="4844AB85" w:rsidR="007A2853" w:rsidRDefault="007A2853" w:rsidP="006726B8">
      <w:pPr>
        <w:pStyle w:val="IEEEStdsParagraph"/>
        <w:rPr>
          <w:ins w:id="125" w:author="qianbin (G)" w:date="2023-05-30T19:22:00Z"/>
          <w:rFonts w:ascii="Arial" w:eastAsiaTheme="minorHAnsi" w:hAnsi="Arial" w:cs="Arial"/>
          <w:color w:val="000000" w:themeColor="text1"/>
        </w:rPr>
      </w:pPr>
      <w:r>
        <w:rPr>
          <w:rFonts w:ascii="Arial" w:eastAsiaTheme="minorHAnsi" w:hAnsi="Arial" w:cs="Arial"/>
          <w:color w:val="000000" w:themeColor="text1"/>
        </w:rPr>
        <w:t xml:space="preserve">Alternatively, the same procedure can be applied using public addresses (PUBLIC-ADV-POLL, PUBLIC-ADV-RESP, </w:t>
      </w:r>
      <w:ins w:id="126" w:author="qianbin (G)" w:date="2023-05-30T19:33:00Z">
        <w:r w:rsidR="00F10273">
          <w:rPr>
            <w:rFonts w:ascii="Arial" w:eastAsiaTheme="minorHAnsi" w:hAnsi="Arial" w:cs="Arial"/>
            <w:color w:val="000000" w:themeColor="text1"/>
          </w:rPr>
          <w:t xml:space="preserve">and </w:t>
        </w:r>
      </w:ins>
      <w:r>
        <w:rPr>
          <w:rFonts w:ascii="Arial" w:eastAsiaTheme="minorHAnsi" w:hAnsi="Arial" w:cs="Arial"/>
          <w:color w:val="000000" w:themeColor="text1"/>
        </w:rPr>
        <w:t>PUBLIC-</w:t>
      </w:r>
      <w:ins w:id="127" w:author="Lei Huang" w:date="2023-06-05T08:41:00Z">
        <w:r w:rsidR="00E446BA" w:rsidDel="00E446BA">
          <w:rPr>
            <w:rFonts w:ascii="Arial" w:eastAsiaTheme="minorHAnsi" w:hAnsi="Arial" w:cs="Arial"/>
            <w:color w:val="000000" w:themeColor="text1"/>
          </w:rPr>
          <w:t xml:space="preserve"> </w:t>
        </w:r>
      </w:ins>
      <w:del w:id="128" w:author="Lei Huang" w:date="2023-06-05T08:41:00Z">
        <w:r w:rsidDel="00E446BA">
          <w:rPr>
            <w:rFonts w:ascii="Arial" w:eastAsiaTheme="minorHAnsi" w:hAnsi="Arial" w:cs="Arial"/>
            <w:color w:val="000000" w:themeColor="text1"/>
          </w:rPr>
          <w:delText>ADV-</w:delText>
        </w:r>
      </w:del>
      <w:r>
        <w:rPr>
          <w:rFonts w:ascii="Arial" w:eastAsiaTheme="minorHAnsi" w:hAnsi="Arial" w:cs="Arial"/>
          <w:color w:val="000000" w:themeColor="text1"/>
        </w:rPr>
        <w:t>SOR).</w:t>
      </w:r>
    </w:p>
    <w:p w14:paraId="38C47FBB" w14:textId="77777777" w:rsidR="00042F1E" w:rsidRDefault="00042F1E" w:rsidP="00042F1E">
      <w:pPr>
        <w:rPr>
          <w:rFonts w:eastAsiaTheme="minorEastAsia"/>
          <w:i/>
          <w:lang w:eastAsia="zh-CN"/>
        </w:rPr>
      </w:pPr>
    </w:p>
    <w:p w14:paraId="5297CED4" w14:textId="32CB9159" w:rsidR="00042F1E" w:rsidRPr="00042F1E" w:rsidRDefault="00042F1E" w:rsidP="00042F1E">
      <w:pPr>
        <w:rPr>
          <w:rFonts w:eastAsiaTheme="minorEastAsia"/>
          <w:b/>
          <w:i/>
          <w:highlight w:val="yellow"/>
          <w:lang w:eastAsia="zh-CN"/>
        </w:rPr>
      </w:pPr>
      <w:r w:rsidRPr="00042F1E">
        <w:rPr>
          <w:rFonts w:eastAsiaTheme="minorEastAsia" w:hint="eastAsia"/>
          <w:b/>
          <w:i/>
          <w:highlight w:val="yellow"/>
          <w:lang w:eastAsia="zh-CN"/>
        </w:rPr>
        <w:t>I</w:t>
      </w:r>
      <w:r w:rsidRPr="00042F1E">
        <w:rPr>
          <w:rFonts w:eastAsiaTheme="minorEastAsia"/>
          <w:b/>
          <w:i/>
          <w:highlight w:val="yellow"/>
          <w:lang w:eastAsia="zh-CN"/>
        </w:rPr>
        <w:t>nsert a new subclause 1.2.2.3 after 1.2.2.2 as follows</w:t>
      </w:r>
    </w:p>
    <w:p w14:paraId="72E52FF3" w14:textId="7E83DD2F" w:rsidR="00DA3BBF" w:rsidRDefault="00331578" w:rsidP="00DA3BBF">
      <w:pPr>
        <w:pStyle w:val="IEEEStdsLevel4Header"/>
        <w:rPr>
          <w:rFonts w:eastAsiaTheme="minorHAnsi"/>
        </w:rPr>
      </w:pPr>
      <w:commentRangeStart w:id="129"/>
      <w:r>
        <w:rPr>
          <w:rFonts w:eastAsiaTheme="minorHAnsi"/>
        </w:rPr>
        <w:t>Contention</w:t>
      </w:r>
      <w:r w:rsidR="008351E2">
        <w:rPr>
          <w:rFonts w:eastAsiaTheme="minorHAnsi"/>
        </w:rPr>
        <w:t xml:space="preserve"> based i</w:t>
      </w:r>
      <w:r w:rsidR="00DA3BBF">
        <w:rPr>
          <w:rFonts w:eastAsiaTheme="minorHAnsi"/>
        </w:rPr>
        <w:t>nitialization</w:t>
      </w:r>
      <w:r w:rsidR="0049200D">
        <w:rPr>
          <w:rFonts w:eastAsiaTheme="minorHAnsi"/>
        </w:rPr>
        <w:t xml:space="preserve"> setup handshake </w:t>
      </w:r>
      <w:commentRangeEnd w:id="129"/>
      <w:r w:rsidR="00955BFE">
        <w:rPr>
          <w:rStyle w:val="CommentReference"/>
          <w:b w:val="0"/>
          <w:lang w:val="en-GB" w:eastAsia="x-none"/>
        </w:rPr>
        <w:commentReference w:id="129"/>
      </w:r>
    </w:p>
    <w:p w14:paraId="4796CF84" w14:textId="2F260283" w:rsidR="005032FC" w:rsidRPr="001057E8" w:rsidRDefault="005032FC" w:rsidP="005032FC">
      <w:pPr>
        <w:rPr>
          <w:rFonts w:eastAsiaTheme="minorHAnsi"/>
        </w:rPr>
      </w:pPr>
      <w:r w:rsidRPr="005032FC">
        <w:rPr>
          <w:rFonts w:eastAsiaTheme="minorHAnsi"/>
        </w:rPr>
        <w:t xml:space="preserve">Contention based initialization and setup </w:t>
      </w:r>
      <w:r>
        <w:rPr>
          <w:rFonts w:eastAsiaTheme="minorHAnsi"/>
        </w:rPr>
        <w:t xml:space="preserve">may be used for </w:t>
      </w:r>
      <w:r w:rsidRPr="005032FC">
        <w:rPr>
          <w:rFonts w:eastAsiaTheme="minorHAnsi"/>
        </w:rPr>
        <w:t>one-to-one ranging or one-to-many ranging.</w:t>
      </w:r>
      <w:r>
        <w:rPr>
          <w:rFonts w:asciiTheme="minorEastAsia" w:eastAsiaTheme="minorEastAsia" w:hAnsiTheme="minorEastAsia"/>
          <w:lang w:val="en-US" w:eastAsia="zh-CN"/>
        </w:rPr>
        <w:t xml:space="preserve"> </w:t>
      </w:r>
      <w:r w:rsidRPr="001057E8">
        <w:rPr>
          <w:rFonts w:eastAsiaTheme="minorHAnsi"/>
        </w:rPr>
        <w:t xml:space="preserve">In </w:t>
      </w:r>
      <w:r>
        <w:rPr>
          <w:rFonts w:eastAsiaTheme="minorHAnsi"/>
        </w:rPr>
        <w:t>the</w:t>
      </w:r>
      <w:r w:rsidRPr="001057E8">
        <w:rPr>
          <w:rFonts w:eastAsiaTheme="minorHAnsi"/>
        </w:rPr>
        <w:t xml:space="preserve"> </w:t>
      </w:r>
      <w:proofErr w:type="gramStart"/>
      <w:r w:rsidRPr="001057E8">
        <w:rPr>
          <w:rFonts w:eastAsiaTheme="minorHAnsi"/>
        </w:rPr>
        <w:t>contention based</w:t>
      </w:r>
      <w:proofErr w:type="gramEnd"/>
      <w:r w:rsidRPr="001057E8">
        <w:rPr>
          <w:rFonts w:eastAsiaTheme="minorHAnsi"/>
        </w:rPr>
        <w:t xml:space="preserve"> initialization and setup stage, the initiator send</w:t>
      </w:r>
      <w:r>
        <w:rPr>
          <w:rFonts w:eastAsiaTheme="minorHAnsi"/>
        </w:rPr>
        <w:t>s</w:t>
      </w:r>
      <w:r w:rsidRPr="001057E8">
        <w:rPr>
          <w:rFonts w:eastAsiaTheme="minorHAnsi"/>
        </w:rPr>
        <w:t xml:space="preserve"> an ADV-POLL packet with the </w:t>
      </w:r>
      <w:proofErr w:type="spellStart"/>
      <w:r w:rsidRPr="001057E8">
        <w:rPr>
          <w:rFonts w:eastAsiaTheme="minorHAnsi"/>
        </w:rPr>
        <w:t>MessageControl</w:t>
      </w:r>
      <w:proofErr w:type="spellEnd"/>
      <w:r w:rsidRPr="001057E8">
        <w:rPr>
          <w:rFonts w:eastAsiaTheme="minorHAnsi"/>
        </w:rPr>
        <w:t xml:space="preserve"> field set to 0x20</w:t>
      </w:r>
      <w:r w:rsidR="00646767">
        <w:rPr>
          <w:rFonts w:eastAsiaTheme="minorHAnsi"/>
        </w:rPr>
        <w:t xml:space="preserve"> or </w:t>
      </w:r>
      <w:r w:rsidR="009D74FC">
        <w:rPr>
          <w:rFonts w:eastAsiaTheme="minorHAnsi"/>
        </w:rPr>
        <w:t>0x30</w:t>
      </w:r>
      <w:r w:rsidR="009D74FC" w:rsidRPr="001057E8">
        <w:rPr>
          <w:rFonts w:eastAsiaTheme="minorHAnsi"/>
        </w:rPr>
        <w:t xml:space="preserve"> </w:t>
      </w:r>
      <w:r w:rsidRPr="001057E8">
        <w:rPr>
          <w:rFonts w:eastAsiaTheme="minorHAnsi"/>
        </w:rPr>
        <w:t xml:space="preserve">on the initialization channel to one or more intended responders opportunistically at times and intervals as deemed suitable for the higher layer functionality to be supported. </w:t>
      </w:r>
      <w:r w:rsidR="009972F1">
        <w:rPr>
          <w:rFonts w:eastAsiaTheme="minorHAnsi"/>
        </w:rPr>
        <w:t>T</w:t>
      </w:r>
      <w:r w:rsidRPr="001057E8">
        <w:rPr>
          <w:rFonts w:eastAsiaTheme="minorHAnsi"/>
        </w:rPr>
        <w:t>he ADV-POLL packet</w:t>
      </w:r>
      <w:r w:rsidR="009972F1">
        <w:rPr>
          <w:rFonts w:eastAsiaTheme="minorHAnsi"/>
        </w:rPr>
        <w:t xml:space="preserve"> </w:t>
      </w:r>
      <w:r w:rsidR="00646767" w:rsidRPr="001057E8">
        <w:rPr>
          <w:rFonts w:eastAsiaTheme="minorHAnsi"/>
        </w:rPr>
        <w:t xml:space="preserve">with the </w:t>
      </w:r>
      <w:proofErr w:type="spellStart"/>
      <w:r w:rsidR="00646767" w:rsidRPr="001057E8">
        <w:rPr>
          <w:rFonts w:eastAsiaTheme="minorHAnsi"/>
        </w:rPr>
        <w:t>MessageControl</w:t>
      </w:r>
      <w:proofErr w:type="spellEnd"/>
      <w:r w:rsidR="00646767" w:rsidRPr="001057E8">
        <w:rPr>
          <w:rFonts w:eastAsiaTheme="minorHAnsi"/>
        </w:rPr>
        <w:t xml:space="preserve"> field set to 0x20</w:t>
      </w:r>
      <w:r w:rsidR="00646767">
        <w:rPr>
          <w:rFonts w:eastAsiaTheme="minorHAnsi"/>
        </w:rPr>
        <w:t xml:space="preserve"> or </w:t>
      </w:r>
      <w:r w:rsidR="009D74FC">
        <w:rPr>
          <w:rFonts w:eastAsiaTheme="minorHAnsi"/>
        </w:rPr>
        <w:t xml:space="preserve">0x30 </w:t>
      </w:r>
      <w:r w:rsidRPr="001057E8">
        <w:rPr>
          <w:rFonts w:eastAsiaTheme="minorHAnsi"/>
        </w:rPr>
        <w:t>specif</w:t>
      </w:r>
      <w:r w:rsidR="009972F1">
        <w:rPr>
          <w:rFonts w:eastAsiaTheme="minorHAnsi"/>
        </w:rPr>
        <w:t xml:space="preserve">ies </w:t>
      </w:r>
      <w:r w:rsidRPr="001057E8">
        <w:rPr>
          <w:rFonts w:eastAsiaTheme="minorHAnsi"/>
        </w:rPr>
        <w:t xml:space="preserve">the </w:t>
      </w:r>
      <w:r w:rsidRPr="001057E8">
        <w:rPr>
          <w:rFonts w:eastAsiaTheme="minorHAnsi"/>
        </w:rPr>
        <w:lastRenderedPageBreak/>
        <w:t xml:space="preserve">duration of a contention </w:t>
      </w:r>
      <w:proofErr w:type="gramStart"/>
      <w:r w:rsidRPr="001057E8">
        <w:rPr>
          <w:rFonts w:eastAsiaTheme="minorHAnsi"/>
        </w:rPr>
        <w:t>access based</w:t>
      </w:r>
      <w:proofErr w:type="gramEnd"/>
      <w:r w:rsidRPr="001057E8">
        <w:rPr>
          <w:rFonts w:eastAsiaTheme="minorHAnsi"/>
        </w:rPr>
        <w:t xml:space="preserve"> period (CAP)</w:t>
      </w:r>
      <w:r w:rsidR="00D51D42">
        <w:rPr>
          <w:rFonts w:eastAsiaTheme="minorHAnsi"/>
        </w:rPr>
        <w:t xml:space="preserve"> starting from the end of the ADV-POLL packet</w:t>
      </w:r>
      <w:r w:rsidRPr="001057E8">
        <w:rPr>
          <w:rFonts w:eastAsiaTheme="minorHAnsi"/>
        </w:rPr>
        <w:t xml:space="preserve">. The CAP consists of multiple </w:t>
      </w:r>
      <w:r w:rsidR="000E439B" w:rsidRPr="000E439B">
        <w:rPr>
          <w:rFonts w:eastAsiaTheme="minorHAnsi"/>
        </w:rPr>
        <w:t>Initialization</w:t>
      </w:r>
      <w:r w:rsidR="000E439B">
        <w:rPr>
          <w:rFonts w:eastAsiaTheme="minorHAnsi"/>
        </w:rPr>
        <w:t xml:space="preserve"> </w:t>
      </w:r>
      <w:r w:rsidRPr="001057E8">
        <w:rPr>
          <w:rFonts w:eastAsiaTheme="minorHAnsi"/>
        </w:rPr>
        <w:t>slots</w:t>
      </w:r>
      <w:r w:rsidR="007553D3">
        <w:rPr>
          <w:rFonts w:eastAsiaTheme="minorHAnsi"/>
          <w:lang w:val="en-US"/>
        </w:rPr>
        <w:t xml:space="preserve"> and the</w:t>
      </w:r>
      <w:r w:rsidR="000E439B">
        <w:rPr>
          <w:rFonts w:eastAsiaTheme="minorHAnsi"/>
          <w:lang w:val="en-US"/>
        </w:rPr>
        <w:t xml:space="preserve"> i</w:t>
      </w:r>
      <w:r w:rsidR="000E439B" w:rsidRPr="000E439B">
        <w:rPr>
          <w:rFonts w:eastAsiaTheme="minorHAnsi"/>
          <w:lang w:val="en-US"/>
        </w:rPr>
        <w:t>nitialization</w:t>
      </w:r>
      <w:r w:rsidR="007553D3">
        <w:rPr>
          <w:rFonts w:eastAsiaTheme="minorHAnsi"/>
          <w:lang w:val="en-US"/>
        </w:rPr>
        <w:t xml:space="preserve"> slot duration is specified in </w:t>
      </w:r>
      <w:r w:rsidR="005B4E4F">
        <w:rPr>
          <w:rFonts w:eastAsiaTheme="minorHAnsi"/>
          <w:lang w:val="en-US"/>
        </w:rPr>
        <w:t xml:space="preserve">the </w:t>
      </w:r>
      <w:r w:rsidR="007553D3">
        <w:rPr>
          <w:rFonts w:eastAsiaTheme="minorHAnsi"/>
          <w:lang w:val="en-US"/>
        </w:rPr>
        <w:t xml:space="preserve">ADV-POLL packet with the </w:t>
      </w:r>
      <w:proofErr w:type="spellStart"/>
      <w:r w:rsidR="007553D3">
        <w:rPr>
          <w:rFonts w:eastAsiaTheme="minorHAnsi"/>
          <w:lang w:val="en-US"/>
        </w:rPr>
        <w:t>MessageControl</w:t>
      </w:r>
      <w:proofErr w:type="spellEnd"/>
      <w:r w:rsidR="007553D3">
        <w:rPr>
          <w:rFonts w:eastAsiaTheme="minorHAnsi"/>
          <w:lang w:val="en-US"/>
        </w:rPr>
        <w:t xml:space="preserve"> field set to 0x20 or 0x</w:t>
      </w:r>
      <w:r w:rsidR="006E567B">
        <w:rPr>
          <w:rFonts w:eastAsiaTheme="minorHAnsi"/>
          <w:lang w:val="en-US"/>
        </w:rPr>
        <w:t>30</w:t>
      </w:r>
      <w:r w:rsidRPr="001057E8">
        <w:rPr>
          <w:rFonts w:eastAsiaTheme="minorHAnsi"/>
        </w:rPr>
        <w:t xml:space="preserve">. After transmitting the ADV-POLL packet, the initiator shall listen for one or more incoming ADV-RESP packets in the subsequent CAP. </w:t>
      </w:r>
    </w:p>
    <w:p w14:paraId="5077C305" w14:textId="643A32AC" w:rsidR="00FC4DE0" w:rsidRPr="00FC4DE0" w:rsidRDefault="00FC4DE0" w:rsidP="00FC4DE0">
      <w:pPr>
        <w:rPr>
          <w:rFonts w:eastAsiaTheme="minorHAnsi"/>
        </w:rPr>
      </w:pPr>
      <w:bookmarkStart w:id="130" w:name="_Hlk136531044"/>
      <w:r w:rsidRPr="001057E8">
        <w:rPr>
          <w:rFonts w:eastAsiaTheme="minorHAnsi"/>
        </w:rPr>
        <w:t xml:space="preserve">Upon the reception of the ADV-POLL packet </w:t>
      </w:r>
      <w:r w:rsidR="00646767" w:rsidRPr="001057E8">
        <w:rPr>
          <w:rFonts w:eastAsiaTheme="minorHAnsi"/>
        </w:rPr>
        <w:t xml:space="preserve">with the </w:t>
      </w:r>
      <w:proofErr w:type="spellStart"/>
      <w:r w:rsidR="00646767" w:rsidRPr="001057E8">
        <w:rPr>
          <w:rFonts w:eastAsiaTheme="minorHAnsi"/>
        </w:rPr>
        <w:t>MessageControl</w:t>
      </w:r>
      <w:proofErr w:type="spellEnd"/>
      <w:r w:rsidR="00646767" w:rsidRPr="001057E8">
        <w:rPr>
          <w:rFonts w:eastAsiaTheme="minorHAnsi"/>
        </w:rPr>
        <w:t xml:space="preserve"> field set to 0x20</w:t>
      </w:r>
      <w:r w:rsidR="00646767">
        <w:rPr>
          <w:rFonts w:eastAsiaTheme="minorHAnsi"/>
        </w:rPr>
        <w:t xml:space="preserve"> or </w:t>
      </w:r>
      <w:r w:rsidR="009D74FC">
        <w:rPr>
          <w:rFonts w:eastAsiaTheme="minorHAnsi"/>
        </w:rPr>
        <w:t xml:space="preserve">0x30 </w:t>
      </w:r>
      <w:r w:rsidRPr="001057E8">
        <w:rPr>
          <w:rFonts w:eastAsiaTheme="minorHAnsi"/>
        </w:rPr>
        <w:t>from the initiator</w:t>
      </w:r>
      <w:bookmarkEnd w:id="130"/>
      <w:r w:rsidRPr="001057E8">
        <w:rPr>
          <w:rFonts w:eastAsiaTheme="minorHAnsi"/>
        </w:rPr>
        <w:t xml:space="preserve">, any intended responder randomly </w:t>
      </w:r>
      <w:r w:rsidRPr="005032FC">
        <w:rPr>
          <w:rFonts w:eastAsiaTheme="minorHAnsi"/>
        </w:rPr>
        <w:t>select</w:t>
      </w:r>
      <w:r w:rsidR="00646767">
        <w:rPr>
          <w:rFonts w:eastAsiaTheme="minorHAnsi"/>
        </w:rPr>
        <w:t>s</w:t>
      </w:r>
      <w:r w:rsidRPr="005032FC">
        <w:rPr>
          <w:rFonts w:eastAsiaTheme="minorHAnsi"/>
        </w:rPr>
        <w:t xml:space="preserve"> one of the </w:t>
      </w:r>
      <w:r w:rsidR="000E439B">
        <w:rPr>
          <w:rFonts w:eastAsiaTheme="minorHAnsi"/>
          <w:lang w:val="en-US"/>
        </w:rPr>
        <w:t>i</w:t>
      </w:r>
      <w:r w:rsidR="000E439B" w:rsidRPr="000E439B">
        <w:rPr>
          <w:rFonts w:eastAsiaTheme="minorHAnsi"/>
          <w:lang w:val="en-US"/>
        </w:rPr>
        <w:t>nitialization</w:t>
      </w:r>
      <w:r w:rsidRPr="005032FC">
        <w:rPr>
          <w:rFonts w:eastAsiaTheme="minorHAnsi"/>
        </w:rPr>
        <w:t xml:space="preserve"> slots in the CAP and transmit</w:t>
      </w:r>
      <w:r w:rsidR="00646767">
        <w:rPr>
          <w:rFonts w:eastAsiaTheme="minorHAnsi"/>
        </w:rPr>
        <w:t>s</w:t>
      </w:r>
      <w:r w:rsidRPr="005032FC">
        <w:rPr>
          <w:rFonts w:eastAsiaTheme="minorHAnsi"/>
        </w:rPr>
        <w:t xml:space="preserve"> an ADV-RESP packet</w:t>
      </w:r>
      <w:r w:rsidR="00646767">
        <w:rPr>
          <w:rFonts w:eastAsiaTheme="minorHAnsi"/>
        </w:rPr>
        <w:t xml:space="preserve"> </w:t>
      </w:r>
      <w:r w:rsidRPr="005032FC">
        <w:rPr>
          <w:rFonts w:eastAsiaTheme="minorHAnsi"/>
        </w:rPr>
        <w:t xml:space="preserve">at the beginning of the selected </w:t>
      </w:r>
      <w:r w:rsidR="000E439B">
        <w:rPr>
          <w:rFonts w:eastAsiaTheme="minorHAnsi"/>
          <w:lang w:val="en-US"/>
        </w:rPr>
        <w:t>i</w:t>
      </w:r>
      <w:r w:rsidR="000E439B" w:rsidRPr="000E439B">
        <w:rPr>
          <w:rFonts w:eastAsiaTheme="minorHAnsi"/>
          <w:lang w:val="en-US"/>
        </w:rPr>
        <w:t>nitialization</w:t>
      </w:r>
      <w:r w:rsidRPr="005032FC">
        <w:rPr>
          <w:rFonts w:eastAsiaTheme="minorHAnsi"/>
        </w:rPr>
        <w:t xml:space="preserve"> slot. Once the CAP is timeout, </w:t>
      </w:r>
      <w:r w:rsidR="00F06127">
        <w:rPr>
          <w:rFonts w:eastAsiaTheme="minorHAnsi"/>
        </w:rPr>
        <w:t>each</w:t>
      </w:r>
      <w:r w:rsidRPr="001A095A">
        <w:rPr>
          <w:rFonts w:eastAsiaTheme="minorHAnsi"/>
        </w:rPr>
        <w:t xml:space="preserve"> responder which has transmitted </w:t>
      </w:r>
      <w:r w:rsidRPr="00FC4DE0">
        <w:rPr>
          <w:rFonts w:eastAsiaTheme="minorHAnsi"/>
        </w:rPr>
        <w:t xml:space="preserve">the ADV-RESP packet shall listen for an ADV-CONF packet </w:t>
      </w:r>
      <w:r>
        <w:rPr>
          <w:rFonts w:eastAsiaTheme="minorHAnsi"/>
        </w:rPr>
        <w:t>or SOR packet</w:t>
      </w:r>
      <w:r w:rsidRPr="00FC4DE0">
        <w:rPr>
          <w:rFonts w:eastAsiaTheme="minorHAnsi"/>
        </w:rPr>
        <w:t>.</w:t>
      </w:r>
    </w:p>
    <w:p w14:paraId="3243BAC7" w14:textId="2EA433FA" w:rsidR="00C954E6" w:rsidRDefault="00C954E6" w:rsidP="00FC4DE0">
      <w:pPr>
        <w:pStyle w:val="IEEEStdsParagraph"/>
        <w:rPr>
          <w:rFonts w:ascii="Arial" w:eastAsiaTheme="minorHAnsi" w:hAnsi="Arial" w:cs="Arial"/>
        </w:rPr>
      </w:pPr>
      <w:r w:rsidRPr="00C954E6">
        <w:rPr>
          <w:rFonts w:ascii="Arial" w:eastAsiaTheme="minorHAnsi" w:hAnsi="Arial" w:cs="Arial"/>
        </w:rPr>
        <w:t xml:space="preserve">Upon the reception of the </w:t>
      </w:r>
      <w:r>
        <w:rPr>
          <w:rFonts w:ascii="Arial" w:eastAsiaTheme="minorHAnsi" w:hAnsi="Arial" w:cs="Arial"/>
        </w:rPr>
        <w:t xml:space="preserve">one or more </w:t>
      </w:r>
      <w:r w:rsidRPr="00C954E6">
        <w:rPr>
          <w:rFonts w:ascii="Arial" w:eastAsiaTheme="minorHAnsi" w:hAnsi="Arial" w:cs="Arial"/>
        </w:rPr>
        <w:t>ADV-</w:t>
      </w:r>
      <w:r>
        <w:rPr>
          <w:rFonts w:ascii="Arial" w:eastAsiaTheme="minorHAnsi" w:hAnsi="Arial" w:cs="Arial"/>
        </w:rPr>
        <w:t>RESP</w:t>
      </w:r>
      <w:r w:rsidRPr="00C954E6">
        <w:rPr>
          <w:rFonts w:ascii="Arial" w:eastAsiaTheme="minorHAnsi" w:hAnsi="Arial" w:cs="Arial"/>
        </w:rPr>
        <w:t xml:space="preserve"> packet</w:t>
      </w:r>
      <w:r w:rsidR="007202A0">
        <w:rPr>
          <w:rFonts w:ascii="Arial" w:eastAsiaTheme="minorHAnsi" w:hAnsi="Arial" w:cs="Arial"/>
        </w:rPr>
        <w:t>s</w:t>
      </w:r>
      <w:r w:rsidRPr="00C954E6">
        <w:rPr>
          <w:rFonts w:ascii="Arial" w:eastAsiaTheme="minorHAnsi" w:hAnsi="Arial" w:cs="Arial"/>
        </w:rPr>
        <w:t xml:space="preserve"> </w:t>
      </w:r>
      <w:r>
        <w:rPr>
          <w:rFonts w:ascii="Arial" w:eastAsiaTheme="minorHAnsi" w:hAnsi="Arial" w:cs="Arial"/>
        </w:rPr>
        <w:t>in the CAP,</w:t>
      </w:r>
      <w:r w:rsidRPr="00C954E6">
        <w:rPr>
          <w:rFonts w:ascii="Arial" w:eastAsiaTheme="minorHAnsi" w:hAnsi="Arial" w:cs="Arial"/>
        </w:rPr>
        <w:t xml:space="preserve"> </w:t>
      </w:r>
      <w:r>
        <w:rPr>
          <w:rFonts w:ascii="Arial" w:eastAsiaTheme="minorHAnsi" w:hAnsi="Arial" w:cs="Arial"/>
        </w:rPr>
        <w:t>i</w:t>
      </w:r>
      <w:r w:rsidR="00FC4DE0">
        <w:rPr>
          <w:rFonts w:ascii="Arial" w:eastAsiaTheme="minorHAnsi" w:hAnsi="Arial" w:cs="Arial"/>
        </w:rPr>
        <w:t xml:space="preserve">f the initiator </w:t>
      </w:r>
      <w:r w:rsidR="0051048B">
        <w:rPr>
          <w:rFonts w:ascii="Arial" w:eastAsiaTheme="minorHAnsi" w:hAnsi="Arial" w:cs="Arial"/>
        </w:rPr>
        <w:t>intends for o</w:t>
      </w:r>
      <w:r>
        <w:rPr>
          <w:rFonts w:ascii="Arial" w:eastAsiaTheme="minorHAnsi" w:hAnsi="Arial" w:cs="Arial"/>
        </w:rPr>
        <w:t xml:space="preserve">ne-to-one ranging, the initiator </w:t>
      </w:r>
      <w:r w:rsidR="007553D3">
        <w:rPr>
          <w:rFonts w:ascii="Arial" w:eastAsiaTheme="minorHAnsi" w:hAnsi="Arial" w:cs="Arial"/>
        </w:rPr>
        <w:t xml:space="preserve">should </w:t>
      </w:r>
      <w:r>
        <w:rPr>
          <w:rFonts w:ascii="Arial" w:eastAsiaTheme="minorHAnsi" w:hAnsi="Arial" w:cs="Arial"/>
        </w:rPr>
        <w:t>select one of the responders from which the initiator has received the ADV-RESP packets in the CAP</w:t>
      </w:r>
      <w:r w:rsidR="0051048B">
        <w:rPr>
          <w:rFonts w:ascii="Arial" w:eastAsiaTheme="minorHAnsi" w:hAnsi="Arial" w:cs="Arial"/>
        </w:rPr>
        <w:t xml:space="preserve">. If the initiator intends for one-to-many ranging, the initiator </w:t>
      </w:r>
      <w:r w:rsidR="007553D3">
        <w:rPr>
          <w:rFonts w:ascii="Arial" w:eastAsiaTheme="minorHAnsi" w:hAnsi="Arial" w:cs="Arial"/>
        </w:rPr>
        <w:t xml:space="preserve">should </w:t>
      </w:r>
      <w:r w:rsidR="0051048B">
        <w:rPr>
          <w:rFonts w:ascii="Arial" w:eastAsiaTheme="minorHAnsi" w:hAnsi="Arial" w:cs="Arial"/>
        </w:rPr>
        <w:t>select two or more of the responders from which the initiator has received the ADV-RESP packets in the CAP.</w:t>
      </w:r>
    </w:p>
    <w:p w14:paraId="69502354" w14:textId="5584F23E" w:rsidR="00FC4DE0" w:rsidRDefault="004D2E4B" w:rsidP="00FC4DE0">
      <w:pPr>
        <w:pStyle w:val="IEEEStdsParagraph"/>
        <w:rPr>
          <w:rFonts w:ascii="Arial" w:eastAsiaTheme="minorEastAsia" w:hAnsi="Arial" w:cs="Arial"/>
          <w:lang w:eastAsia="zh-CN"/>
        </w:rPr>
      </w:pPr>
      <w:r>
        <w:rPr>
          <w:rFonts w:ascii="Arial" w:eastAsiaTheme="minorHAnsi" w:hAnsi="Arial" w:cs="Arial"/>
        </w:rPr>
        <w:t xml:space="preserve">If </w:t>
      </w:r>
      <w:r w:rsidR="0025768E">
        <w:rPr>
          <w:rFonts w:ascii="Arial" w:eastAsiaTheme="minorHAnsi" w:hAnsi="Arial" w:cs="Arial"/>
        </w:rPr>
        <w:t xml:space="preserve">only a single responder </w:t>
      </w:r>
      <w:r w:rsidR="005B4E4F">
        <w:rPr>
          <w:rFonts w:ascii="Arial" w:eastAsiaTheme="minorHAnsi" w:hAnsi="Arial" w:cs="Arial"/>
        </w:rPr>
        <w:t xml:space="preserve">is </w:t>
      </w:r>
      <w:r w:rsidR="0025768E">
        <w:rPr>
          <w:rFonts w:ascii="Arial" w:eastAsiaTheme="minorHAnsi" w:hAnsi="Arial" w:cs="Arial"/>
        </w:rPr>
        <w:t>selected</w:t>
      </w:r>
      <w:r w:rsidR="00FC4DE0">
        <w:rPr>
          <w:rFonts w:ascii="Arial" w:eastAsiaTheme="minorHAnsi" w:hAnsi="Arial" w:cs="Arial"/>
        </w:rPr>
        <w:t xml:space="preserve"> and the coordination is inactive, the initiator </w:t>
      </w:r>
      <w:r w:rsidR="00D97B97">
        <w:rPr>
          <w:rFonts w:ascii="Arial" w:eastAsiaTheme="minorHAnsi" w:hAnsi="Arial" w:cs="Arial"/>
        </w:rPr>
        <w:t>shall</w:t>
      </w:r>
      <w:r w:rsidR="00FC4DE0">
        <w:rPr>
          <w:rFonts w:ascii="Arial" w:eastAsiaTheme="minorEastAsia" w:hAnsi="Arial" w:cs="Arial"/>
          <w:lang w:eastAsia="zh-CN"/>
        </w:rPr>
        <w:t xml:space="preserve"> send an </w:t>
      </w:r>
      <w:r w:rsidR="00DC55E4">
        <w:rPr>
          <w:rFonts w:ascii="Arial" w:eastAsiaTheme="minorEastAsia" w:hAnsi="Arial" w:cs="Arial"/>
          <w:lang w:eastAsia="zh-CN"/>
        </w:rPr>
        <w:t xml:space="preserve">SOR </w:t>
      </w:r>
      <w:r w:rsidR="00FC4DE0">
        <w:rPr>
          <w:rFonts w:ascii="Arial" w:eastAsiaTheme="minorEastAsia" w:hAnsi="Arial" w:cs="Arial"/>
          <w:lang w:eastAsia="zh-CN"/>
        </w:rPr>
        <w:t xml:space="preserve">packet </w:t>
      </w:r>
      <w:r>
        <w:rPr>
          <w:rFonts w:ascii="Arial" w:eastAsiaTheme="minorEastAsia" w:hAnsi="Arial" w:cs="Arial"/>
          <w:lang w:eastAsia="zh-CN"/>
        </w:rPr>
        <w:t xml:space="preserve">to the selected responder </w:t>
      </w:r>
      <w:r w:rsidR="00FC4DE0">
        <w:rPr>
          <w:rFonts w:ascii="Arial" w:eastAsiaTheme="minorEastAsia" w:hAnsi="Arial" w:cs="Arial"/>
          <w:lang w:eastAsia="zh-CN"/>
        </w:rPr>
        <w:t xml:space="preserve">in the </w:t>
      </w:r>
      <w:r w:rsidR="000E439B">
        <w:rPr>
          <w:rFonts w:ascii="Arial" w:eastAsiaTheme="minorEastAsia" w:hAnsi="Arial" w:cs="Arial"/>
          <w:lang w:eastAsia="zh-CN"/>
        </w:rPr>
        <w:t xml:space="preserve">initialization </w:t>
      </w:r>
      <w:r w:rsidR="00FC4DE0">
        <w:rPr>
          <w:rFonts w:ascii="Arial" w:eastAsiaTheme="minorEastAsia" w:hAnsi="Arial" w:cs="Arial"/>
          <w:lang w:eastAsia="zh-CN"/>
        </w:rPr>
        <w:t>slot following the CAP</w:t>
      </w:r>
      <w:r w:rsidR="00BE516D">
        <w:rPr>
          <w:rFonts w:ascii="Arial" w:eastAsiaTheme="minorEastAsia" w:hAnsi="Arial" w:cs="Arial"/>
          <w:lang w:eastAsia="zh-CN"/>
        </w:rPr>
        <w:t xml:space="preserve">. The SOR packet </w:t>
      </w:r>
      <w:r w:rsidR="00C602BE">
        <w:rPr>
          <w:rFonts w:ascii="Arial" w:eastAsiaTheme="minorEastAsia" w:hAnsi="Arial" w:cs="Arial"/>
          <w:lang w:eastAsia="zh-CN"/>
        </w:rPr>
        <w:t xml:space="preserve">indicates </w:t>
      </w:r>
      <w:r w:rsidR="00FC4DE0">
        <w:rPr>
          <w:rFonts w:ascii="Arial" w:eastAsiaTheme="minorEastAsia" w:hAnsi="Arial" w:cs="Arial"/>
          <w:lang w:eastAsia="zh-CN"/>
        </w:rPr>
        <w:t xml:space="preserve">the corresponding ranging configurations and the time offset between the end of the SOR packet and the beginning of </w:t>
      </w:r>
      <w:r w:rsidR="00BE516D" w:rsidRPr="00131C18">
        <w:rPr>
          <w:rFonts w:ascii="Arial" w:eastAsiaTheme="minorHAnsi" w:hAnsi="Arial" w:cs="Arial"/>
          <w:color w:val="000000" w:themeColor="text1"/>
        </w:rPr>
        <w:t>the first ranging block</w:t>
      </w:r>
      <w:r w:rsidR="00FC4DE0">
        <w:rPr>
          <w:rFonts w:ascii="Arial" w:eastAsiaTheme="minorEastAsia" w:hAnsi="Arial" w:cs="Arial"/>
          <w:lang w:eastAsia="zh-CN"/>
        </w:rPr>
        <w:t xml:space="preserve">.  </w:t>
      </w:r>
    </w:p>
    <w:p w14:paraId="741E4F3A" w14:textId="7C1EF12A" w:rsidR="00BE516D" w:rsidRDefault="00BE516D" w:rsidP="00BE516D">
      <w:pPr>
        <w:pStyle w:val="IEEEStdsParagraph"/>
        <w:rPr>
          <w:rFonts w:ascii="Arial" w:eastAsiaTheme="minorEastAsia" w:hAnsi="Arial" w:cs="Arial"/>
          <w:lang w:eastAsia="zh-CN"/>
        </w:rPr>
      </w:pPr>
      <w:r>
        <w:rPr>
          <w:rFonts w:ascii="Arial" w:eastAsiaTheme="minorHAnsi" w:hAnsi="Arial" w:cs="Arial"/>
        </w:rPr>
        <w:t xml:space="preserve">If </w:t>
      </w:r>
      <w:r w:rsidR="0025768E">
        <w:rPr>
          <w:rFonts w:ascii="Arial" w:eastAsiaTheme="minorHAnsi" w:hAnsi="Arial" w:cs="Arial"/>
        </w:rPr>
        <w:t xml:space="preserve">only a single responder </w:t>
      </w:r>
      <w:r w:rsidR="005B4E4F">
        <w:rPr>
          <w:rFonts w:ascii="Arial" w:eastAsiaTheme="minorHAnsi" w:hAnsi="Arial" w:cs="Arial"/>
        </w:rPr>
        <w:t>is</w:t>
      </w:r>
      <w:r w:rsidR="0025768E">
        <w:rPr>
          <w:rFonts w:ascii="Arial" w:eastAsiaTheme="minorHAnsi" w:hAnsi="Arial" w:cs="Arial"/>
        </w:rPr>
        <w:t xml:space="preserve"> selected</w:t>
      </w:r>
      <w:r>
        <w:rPr>
          <w:rFonts w:ascii="Arial" w:eastAsiaTheme="minorHAnsi" w:hAnsi="Arial" w:cs="Arial"/>
        </w:rPr>
        <w:t xml:space="preserve"> and the coordination is active, the initiator </w:t>
      </w:r>
      <w:r w:rsidR="00524356">
        <w:rPr>
          <w:rFonts w:ascii="Arial" w:eastAsiaTheme="minorHAnsi" w:hAnsi="Arial" w:cs="Arial"/>
        </w:rPr>
        <w:t xml:space="preserve">should </w:t>
      </w:r>
      <w:r>
        <w:rPr>
          <w:rFonts w:ascii="Arial" w:eastAsiaTheme="minorEastAsia" w:hAnsi="Arial" w:cs="Arial"/>
          <w:lang w:eastAsia="zh-CN"/>
        </w:rPr>
        <w:t xml:space="preserve">send an </w:t>
      </w:r>
      <w:r>
        <w:rPr>
          <w:rFonts w:ascii="Arial" w:eastAsiaTheme="minorHAnsi" w:hAnsi="Arial" w:cs="Arial"/>
        </w:rPr>
        <w:t>ADV-CONF</w:t>
      </w:r>
      <w:r>
        <w:rPr>
          <w:rFonts w:ascii="Arial" w:eastAsiaTheme="minorEastAsia" w:hAnsi="Arial" w:cs="Arial"/>
          <w:lang w:eastAsia="zh-CN"/>
        </w:rPr>
        <w:t xml:space="preserve"> packet </w:t>
      </w:r>
      <w:r w:rsidR="00E6365F">
        <w:rPr>
          <w:rFonts w:ascii="Arial" w:eastAsiaTheme="minorEastAsia" w:hAnsi="Arial" w:cs="Arial"/>
          <w:lang w:eastAsia="zh-CN"/>
        </w:rPr>
        <w:t xml:space="preserve">with the </w:t>
      </w:r>
      <w:proofErr w:type="spellStart"/>
      <w:r w:rsidR="00E6365F">
        <w:rPr>
          <w:rFonts w:ascii="Arial" w:eastAsiaTheme="minorEastAsia" w:hAnsi="Arial" w:cs="Arial"/>
          <w:lang w:eastAsia="zh-CN"/>
        </w:rPr>
        <w:t>MessageControl</w:t>
      </w:r>
      <w:proofErr w:type="spellEnd"/>
      <w:r w:rsidR="00E6365F">
        <w:rPr>
          <w:rFonts w:ascii="Arial" w:eastAsiaTheme="minorEastAsia" w:hAnsi="Arial" w:cs="Arial"/>
          <w:lang w:eastAsia="zh-CN"/>
        </w:rPr>
        <w:t xml:space="preserve"> field set to 0x00 </w:t>
      </w:r>
      <w:r>
        <w:rPr>
          <w:rFonts w:ascii="Arial" w:eastAsiaTheme="minorEastAsia" w:hAnsi="Arial" w:cs="Arial"/>
          <w:lang w:eastAsia="zh-CN"/>
        </w:rPr>
        <w:t xml:space="preserve">to the </w:t>
      </w:r>
      <w:r w:rsidR="004D2E4B">
        <w:rPr>
          <w:rFonts w:ascii="Arial" w:eastAsiaTheme="minorEastAsia" w:hAnsi="Arial" w:cs="Arial"/>
          <w:lang w:eastAsia="zh-CN"/>
        </w:rPr>
        <w:t xml:space="preserve">selected </w:t>
      </w:r>
      <w:r>
        <w:rPr>
          <w:rFonts w:ascii="Arial" w:eastAsiaTheme="minorEastAsia" w:hAnsi="Arial" w:cs="Arial"/>
          <w:lang w:eastAsia="zh-CN"/>
        </w:rPr>
        <w:t xml:space="preserve">responder in the </w:t>
      </w:r>
      <w:r w:rsidR="000E439B">
        <w:rPr>
          <w:rFonts w:ascii="Arial" w:eastAsiaTheme="minorEastAsia" w:hAnsi="Arial" w:cs="Arial"/>
          <w:lang w:eastAsia="zh-CN"/>
        </w:rPr>
        <w:t xml:space="preserve">initialization </w:t>
      </w:r>
      <w:r>
        <w:rPr>
          <w:rFonts w:ascii="Arial" w:eastAsiaTheme="minorEastAsia" w:hAnsi="Arial" w:cs="Arial"/>
          <w:lang w:eastAsia="zh-CN"/>
        </w:rPr>
        <w:t xml:space="preserve">slot following the CAP. </w:t>
      </w:r>
      <w:r w:rsidR="00C602BE">
        <w:rPr>
          <w:rFonts w:ascii="Arial" w:eastAsiaTheme="minorEastAsia" w:hAnsi="Arial" w:cs="Arial"/>
          <w:lang w:eastAsia="zh-CN"/>
        </w:rPr>
        <w:t>T</w:t>
      </w:r>
      <w:r w:rsidRPr="00067191">
        <w:rPr>
          <w:rFonts w:ascii="Arial" w:eastAsiaTheme="minorEastAsia" w:hAnsi="Arial" w:cs="Arial"/>
          <w:lang w:eastAsia="zh-CN"/>
        </w:rPr>
        <w:t>he ADV-CONF packet</w:t>
      </w:r>
      <w:r w:rsidR="00C602BE">
        <w:rPr>
          <w:rFonts w:ascii="Arial" w:eastAsiaTheme="minorEastAsia" w:hAnsi="Arial" w:cs="Arial"/>
          <w:lang w:eastAsia="zh-CN"/>
        </w:rPr>
        <w:t xml:space="preserve"> </w:t>
      </w:r>
      <w:r w:rsidR="00E6365F">
        <w:rPr>
          <w:rFonts w:ascii="Arial" w:eastAsiaTheme="minorEastAsia" w:hAnsi="Arial" w:cs="Arial"/>
          <w:lang w:eastAsia="zh-CN"/>
        </w:rPr>
        <w:t xml:space="preserve">with the </w:t>
      </w:r>
      <w:proofErr w:type="spellStart"/>
      <w:r w:rsidR="00E6365F">
        <w:rPr>
          <w:rFonts w:ascii="Arial" w:eastAsiaTheme="minorEastAsia" w:hAnsi="Arial" w:cs="Arial"/>
          <w:lang w:eastAsia="zh-CN"/>
        </w:rPr>
        <w:t>MessageControl</w:t>
      </w:r>
      <w:proofErr w:type="spellEnd"/>
      <w:r w:rsidR="00E6365F">
        <w:rPr>
          <w:rFonts w:ascii="Arial" w:eastAsiaTheme="minorEastAsia" w:hAnsi="Arial" w:cs="Arial"/>
          <w:lang w:eastAsia="zh-CN"/>
        </w:rPr>
        <w:t xml:space="preserve"> field </w:t>
      </w:r>
      <w:proofErr w:type="gramStart"/>
      <w:r w:rsidR="00E6365F">
        <w:rPr>
          <w:rFonts w:ascii="Arial" w:eastAsiaTheme="minorEastAsia" w:hAnsi="Arial" w:cs="Arial"/>
          <w:lang w:eastAsia="zh-CN"/>
        </w:rPr>
        <w:t>set</w:t>
      </w:r>
      <w:proofErr w:type="gramEnd"/>
      <w:r w:rsidR="00E6365F">
        <w:rPr>
          <w:rFonts w:ascii="Arial" w:eastAsiaTheme="minorEastAsia" w:hAnsi="Arial" w:cs="Arial"/>
          <w:lang w:eastAsia="zh-CN"/>
        </w:rPr>
        <w:t xml:space="preserve"> to 0x00 </w:t>
      </w:r>
      <w:r w:rsidR="00C602BE">
        <w:rPr>
          <w:rFonts w:ascii="Arial" w:eastAsiaTheme="minorEastAsia" w:hAnsi="Arial" w:cs="Arial"/>
          <w:lang w:eastAsia="zh-CN"/>
        </w:rPr>
        <w:t xml:space="preserve">indicates </w:t>
      </w:r>
      <w:r w:rsidRPr="00067191">
        <w:rPr>
          <w:rFonts w:ascii="Arial" w:eastAsiaTheme="minorEastAsia" w:hAnsi="Arial" w:cs="Arial"/>
          <w:lang w:eastAsia="zh-CN"/>
        </w:rPr>
        <w:t xml:space="preserve">the time offset between the end of </w:t>
      </w:r>
      <w:r w:rsidR="0091387D">
        <w:rPr>
          <w:rFonts w:ascii="Arial" w:eastAsiaTheme="minorEastAsia" w:hAnsi="Arial" w:cs="Arial"/>
          <w:lang w:eastAsia="zh-CN"/>
        </w:rPr>
        <w:t xml:space="preserve">the </w:t>
      </w:r>
      <w:r w:rsidRPr="00067191">
        <w:rPr>
          <w:rFonts w:ascii="Arial" w:eastAsiaTheme="minorEastAsia" w:hAnsi="Arial" w:cs="Arial"/>
          <w:lang w:eastAsia="zh-CN"/>
        </w:rPr>
        <w:t>ADV-CONF packet and the beginning of a</w:t>
      </w:r>
      <w:r w:rsidR="00067191">
        <w:rPr>
          <w:rFonts w:ascii="Arial" w:eastAsiaTheme="minorEastAsia" w:hAnsi="Arial" w:cs="Arial"/>
          <w:lang w:eastAsia="zh-CN"/>
        </w:rPr>
        <w:t xml:space="preserve"> </w:t>
      </w:r>
      <w:r w:rsidR="0091387D">
        <w:rPr>
          <w:rFonts w:ascii="Arial" w:eastAsiaTheme="minorEastAsia" w:hAnsi="Arial" w:cs="Arial"/>
          <w:lang w:eastAsia="zh-CN"/>
        </w:rPr>
        <w:t xml:space="preserve">following </w:t>
      </w:r>
      <w:r w:rsidRPr="00067191">
        <w:rPr>
          <w:rFonts w:ascii="Arial" w:eastAsiaTheme="minorEastAsia" w:hAnsi="Arial" w:cs="Arial"/>
          <w:lang w:eastAsia="zh-CN"/>
        </w:rPr>
        <w:t>SOR packet</w:t>
      </w:r>
      <w:r w:rsidR="00C602BE">
        <w:rPr>
          <w:rFonts w:ascii="Arial" w:eastAsiaTheme="minorEastAsia" w:hAnsi="Arial" w:cs="Arial"/>
          <w:lang w:eastAsia="zh-CN"/>
        </w:rPr>
        <w:t xml:space="preserve">, during which the initiator may attempt to capture the acquisition packets </w:t>
      </w:r>
      <w:r w:rsidR="00961AE9">
        <w:rPr>
          <w:rFonts w:ascii="Arial" w:eastAsiaTheme="minorEastAsia" w:hAnsi="Arial" w:cs="Arial"/>
          <w:lang w:eastAsia="zh-CN"/>
        </w:rPr>
        <w:t xml:space="preserve">transmitted by other initiators </w:t>
      </w:r>
      <w:r w:rsidR="00C602BE">
        <w:rPr>
          <w:rFonts w:ascii="Arial" w:eastAsiaTheme="minorEastAsia" w:hAnsi="Arial" w:cs="Arial"/>
          <w:lang w:eastAsia="zh-CN"/>
        </w:rPr>
        <w:t xml:space="preserve">on the initialization channel </w:t>
      </w:r>
      <w:r w:rsidR="00961AE9">
        <w:rPr>
          <w:rFonts w:ascii="Arial" w:eastAsiaTheme="minorEastAsia" w:hAnsi="Arial" w:cs="Arial"/>
          <w:lang w:eastAsia="zh-CN"/>
        </w:rPr>
        <w:t xml:space="preserve">in </w:t>
      </w:r>
      <w:r w:rsidR="00C602BE">
        <w:rPr>
          <w:rFonts w:ascii="Arial" w:eastAsiaTheme="minorEastAsia" w:hAnsi="Arial" w:cs="Arial"/>
          <w:lang w:eastAsia="zh-CN"/>
        </w:rPr>
        <w:t xml:space="preserve">NB and/or </w:t>
      </w:r>
      <w:r w:rsidR="00961AE9">
        <w:rPr>
          <w:rFonts w:ascii="Arial" w:eastAsiaTheme="minorEastAsia" w:hAnsi="Arial" w:cs="Arial"/>
          <w:lang w:eastAsia="zh-CN"/>
        </w:rPr>
        <w:t xml:space="preserve">the </w:t>
      </w:r>
      <w:r w:rsidR="00C602BE">
        <w:rPr>
          <w:rFonts w:ascii="Arial" w:eastAsiaTheme="minorEastAsia" w:hAnsi="Arial" w:cs="Arial"/>
          <w:lang w:eastAsia="zh-CN"/>
        </w:rPr>
        <w:t xml:space="preserve">default channel </w:t>
      </w:r>
      <w:r w:rsidR="00961AE9">
        <w:rPr>
          <w:rFonts w:ascii="Arial" w:eastAsiaTheme="minorEastAsia" w:hAnsi="Arial" w:cs="Arial"/>
          <w:lang w:eastAsia="zh-CN"/>
        </w:rPr>
        <w:t xml:space="preserve">in </w:t>
      </w:r>
      <w:r w:rsidR="00C602BE">
        <w:rPr>
          <w:rFonts w:ascii="Arial" w:eastAsiaTheme="minorEastAsia" w:hAnsi="Arial" w:cs="Arial"/>
          <w:lang w:eastAsia="zh-CN"/>
        </w:rPr>
        <w:t>UWB</w:t>
      </w:r>
      <w:r>
        <w:rPr>
          <w:rFonts w:ascii="Arial" w:eastAsiaTheme="minorEastAsia" w:hAnsi="Arial" w:cs="Arial"/>
          <w:lang w:eastAsia="zh-CN"/>
        </w:rPr>
        <w:t xml:space="preserve">. Then the initiator </w:t>
      </w:r>
      <w:r w:rsidR="0091387D">
        <w:rPr>
          <w:rFonts w:ascii="Arial" w:eastAsiaTheme="minorEastAsia" w:hAnsi="Arial" w:cs="Arial"/>
          <w:lang w:eastAsia="zh-CN"/>
        </w:rPr>
        <w:t xml:space="preserve">shall </w:t>
      </w:r>
      <w:r>
        <w:rPr>
          <w:rFonts w:ascii="Arial" w:eastAsiaTheme="minorEastAsia" w:hAnsi="Arial" w:cs="Arial"/>
          <w:lang w:eastAsia="zh-CN"/>
        </w:rPr>
        <w:t>send</w:t>
      </w:r>
      <w:r w:rsidR="00067191">
        <w:rPr>
          <w:rFonts w:ascii="Arial" w:eastAsiaTheme="minorEastAsia" w:hAnsi="Arial" w:cs="Arial"/>
          <w:lang w:eastAsia="zh-CN"/>
        </w:rPr>
        <w:t xml:space="preserve"> the</w:t>
      </w:r>
      <w:r>
        <w:rPr>
          <w:rFonts w:ascii="Arial" w:eastAsiaTheme="minorEastAsia" w:hAnsi="Arial" w:cs="Arial"/>
          <w:lang w:eastAsia="zh-CN"/>
        </w:rPr>
        <w:t xml:space="preserve"> SOR packet to the </w:t>
      </w:r>
      <w:r w:rsidR="004D2E4B">
        <w:rPr>
          <w:rFonts w:ascii="Arial" w:eastAsiaTheme="minorEastAsia" w:hAnsi="Arial" w:cs="Arial"/>
          <w:lang w:eastAsia="zh-CN"/>
        </w:rPr>
        <w:t xml:space="preserve">selected </w:t>
      </w:r>
      <w:r>
        <w:rPr>
          <w:rFonts w:ascii="Arial" w:eastAsiaTheme="minorEastAsia" w:hAnsi="Arial" w:cs="Arial"/>
          <w:lang w:eastAsia="zh-CN"/>
        </w:rPr>
        <w:t xml:space="preserve">responder </w:t>
      </w:r>
      <w:r w:rsidR="002112EE">
        <w:rPr>
          <w:rFonts w:ascii="Arial" w:eastAsiaTheme="minorEastAsia" w:hAnsi="Arial" w:cs="Arial"/>
          <w:lang w:eastAsia="zh-CN"/>
        </w:rPr>
        <w:t xml:space="preserve">at the time indicated in the </w:t>
      </w:r>
      <w:r w:rsidR="00961AE9">
        <w:rPr>
          <w:rFonts w:ascii="Arial" w:eastAsiaTheme="minorEastAsia" w:hAnsi="Arial" w:cs="Arial"/>
          <w:lang w:eastAsia="zh-CN"/>
        </w:rPr>
        <w:t xml:space="preserve">preceding </w:t>
      </w:r>
      <w:r w:rsidR="002112EE">
        <w:rPr>
          <w:rFonts w:ascii="Arial" w:eastAsiaTheme="minorEastAsia" w:hAnsi="Arial" w:cs="Arial"/>
          <w:lang w:eastAsia="zh-CN"/>
        </w:rPr>
        <w:t xml:space="preserve">ADV-CONF packet. The SOR packet </w:t>
      </w:r>
      <w:r>
        <w:rPr>
          <w:rFonts w:ascii="Arial" w:eastAsiaTheme="minorEastAsia" w:hAnsi="Arial" w:cs="Arial"/>
          <w:lang w:eastAsia="zh-CN"/>
        </w:rPr>
        <w:t xml:space="preserve">specifies the corresponding ranging configurations and the time offset between the end of the SOR packet and the </w:t>
      </w:r>
      <w:r w:rsidRPr="00131C18">
        <w:rPr>
          <w:rFonts w:ascii="Arial" w:eastAsiaTheme="minorHAnsi" w:hAnsi="Arial" w:cs="Arial"/>
          <w:color w:val="000000" w:themeColor="text1"/>
        </w:rPr>
        <w:t>beginning of the first ranging block</w:t>
      </w:r>
      <w:r>
        <w:rPr>
          <w:rFonts w:ascii="Arial" w:eastAsiaTheme="minorEastAsia" w:hAnsi="Arial" w:cs="Arial"/>
          <w:lang w:eastAsia="zh-CN"/>
        </w:rPr>
        <w:t xml:space="preserve">.  </w:t>
      </w:r>
    </w:p>
    <w:p w14:paraId="6F4F5280" w14:textId="3D541455" w:rsidR="00403C88" w:rsidRDefault="00403C88" w:rsidP="00403C88">
      <w:pPr>
        <w:pStyle w:val="IEEEStdsParagraph"/>
        <w:rPr>
          <w:rFonts w:ascii="Arial" w:eastAsiaTheme="minorEastAsia" w:hAnsi="Arial" w:cs="Arial"/>
          <w:lang w:eastAsia="zh-CN"/>
        </w:rPr>
      </w:pPr>
      <w:r>
        <w:rPr>
          <w:rFonts w:ascii="Arial" w:eastAsiaTheme="minorHAnsi" w:hAnsi="Arial" w:cs="Arial"/>
        </w:rPr>
        <w:t xml:space="preserve">If </w:t>
      </w:r>
      <w:r w:rsidR="0025768E">
        <w:rPr>
          <w:rFonts w:ascii="Arial" w:eastAsiaTheme="minorHAnsi" w:hAnsi="Arial" w:cs="Arial"/>
        </w:rPr>
        <w:t>two or more responders are selected</w:t>
      </w:r>
      <w:r>
        <w:rPr>
          <w:rFonts w:ascii="Arial" w:eastAsiaTheme="minorHAnsi" w:hAnsi="Arial" w:cs="Arial"/>
        </w:rPr>
        <w:t>, the initiato</w:t>
      </w:r>
      <w:r w:rsidR="00C954E6">
        <w:rPr>
          <w:rFonts w:ascii="Arial" w:eastAsiaTheme="minorHAnsi" w:hAnsi="Arial" w:cs="Arial"/>
        </w:rPr>
        <w:t xml:space="preserve">r shall </w:t>
      </w:r>
      <w:r>
        <w:rPr>
          <w:rFonts w:ascii="Arial" w:eastAsiaTheme="minorEastAsia" w:hAnsi="Arial" w:cs="Arial"/>
          <w:lang w:eastAsia="zh-CN"/>
        </w:rPr>
        <w:t xml:space="preserve">send an </w:t>
      </w:r>
      <w:r>
        <w:rPr>
          <w:rFonts w:ascii="Arial" w:eastAsiaTheme="minorHAnsi" w:hAnsi="Arial" w:cs="Arial"/>
        </w:rPr>
        <w:t>ADV-CONF</w:t>
      </w:r>
      <w:r>
        <w:rPr>
          <w:rFonts w:ascii="Arial" w:eastAsiaTheme="minorEastAsia" w:hAnsi="Arial" w:cs="Arial"/>
          <w:lang w:eastAsia="zh-CN"/>
        </w:rPr>
        <w:t xml:space="preserve"> packet </w:t>
      </w:r>
      <w:r w:rsidR="00E6365F">
        <w:rPr>
          <w:rFonts w:ascii="Arial" w:eastAsiaTheme="minorEastAsia" w:hAnsi="Arial" w:cs="Arial"/>
          <w:lang w:eastAsia="zh-CN"/>
        </w:rPr>
        <w:t xml:space="preserve">with the </w:t>
      </w:r>
      <w:proofErr w:type="spellStart"/>
      <w:r w:rsidR="00E6365F">
        <w:rPr>
          <w:rFonts w:ascii="Arial" w:eastAsiaTheme="minorEastAsia" w:hAnsi="Arial" w:cs="Arial"/>
          <w:lang w:eastAsia="zh-CN"/>
        </w:rPr>
        <w:t>MessageControl</w:t>
      </w:r>
      <w:proofErr w:type="spellEnd"/>
      <w:r w:rsidR="00E6365F">
        <w:rPr>
          <w:rFonts w:ascii="Arial" w:eastAsiaTheme="minorEastAsia" w:hAnsi="Arial" w:cs="Arial"/>
          <w:lang w:eastAsia="zh-CN"/>
        </w:rPr>
        <w:t xml:space="preserve"> field set to 0x20 </w:t>
      </w:r>
      <w:r>
        <w:rPr>
          <w:rFonts w:ascii="Arial" w:eastAsiaTheme="minorEastAsia" w:hAnsi="Arial" w:cs="Arial"/>
          <w:lang w:eastAsia="zh-CN"/>
        </w:rPr>
        <w:t xml:space="preserve">in the </w:t>
      </w:r>
      <w:r w:rsidR="000E439B">
        <w:rPr>
          <w:rFonts w:ascii="Arial" w:eastAsiaTheme="minorEastAsia" w:hAnsi="Arial" w:cs="Arial"/>
          <w:lang w:eastAsia="zh-CN"/>
        </w:rPr>
        <w:t xml:space="preserve">initialization </w:t>
      </w:r>
      <w:r>
        <w:rPr>
          <w:rFonts w:ascii="Arial" w:eastAsiaTheme="minorEastAsia" w:hAnsi="Arial" w:cs="Arial"/>
          <w:lang w:eastAsia="zh-CN"/>
        </w:rPr>
        <w:t xml:space="preserve">slot following the CAP. </w:t>
      </w:r>
      <w:r w:rsidRPr="00C954E6">
        <w:rPr>
          <w:rFonts w:ascii="Arial" w:eastAsiaTheme="minorEastAsia" w:hAnsi="Arial" w:cs="Arial"/>
          <w:lang w:eastAsia="zh-CN"/>
        </w:rPr>
        <w:t xml:space="preserve">The ADV-CONF packet indicates the </w:t>
      </w:r>
      <w:r w:rsidR="004D1E5B">
        <w:rPr>
          <w:rFonts w:ascii="Arial" w:eastAsiaTheme="minorEastAsia" w:hAnsi="Arial" w:cs="Arial"/>
          <w:lang w:eastAsia="zh-CN"/>
        </w:rPr>
        <w:t xml:space="preserve">selected </w:t>
      </w:r>
      <w:r w:rsidRPr="00C954E6">
        <w:rPr>
          <w:rFonts w:ascii="Arial" w:eastAsiaTheme="minorEastAsia" w:hAnsi="Arial" w:cs="Arial"/>
          <w:lang w:eastAsia="zh-CN"/>
        </w:rPr>
        <w:t xml:space="preserve">responders and the time offset between the end of </w:t>
      </w:r>
      <w:r w:rsidR="004D1E5B">
        <w:rPr>
          <w:rFonts w:ascii="Arial" w:eastAsiaTheme="minorEastAsia" w:hAnsi="Arial" w:cs="Arial"/>
          <w:lang w:eastAsia="zh-CN"/>
        </w:rPr>
        <w:t xml:space="preserve">the </w:t>
      </w:r>
      <w:r w:rsidRPr="00C954E6">
        <w:rPr>
          <w:rFonts w:ascii="Arial" w:eastAsiaTheme="minorEastAsia" w:hAnsi="Arial" w:cs="Arial"/>
          <w:lang w:eastAsia="zh-CN"/>
        </w:rPr>
        <w:t xml:space="preserve">ADV-CONF packet and the beginning of an SOR packet for each </w:t>
      </w:r>
      <w:r w:rsidR="004D1E5B">
        <w:rPr>
          <w:rFonts w:ascii="Arial" w:eastAsiaTheme="minorEastAsia" w:hAnsi="Arial" w:cs="Arial"/>
          <w:lang w:eastAsia="zh-CN"/>
        </w:rPr>
        <w:t xml:space="preserve">of the selected </w:t>
      </w:r>
      <w:r w:rsidRPr="00C954E6">
        <w:rPr>
          <w:rFonts w:ascii="Arial" w:eastAsiaTheme="minorEastAsia" w:hAnsi="Arial" w:cs="Arial"/>
          <w:lang w:eastAsia="zh-CN"/>
        </w:rPr>
        <w:t>responder</w:t>
      </w:r>
      <w:r w:rsidR="004D1E5B">
        <w:rPr>
          <w:rFonts w:ascii="Arial" w:eastAsiaTheme="minorEastAsia" w:hAnsi="Arial" w:cs="Arial"/>
          <w:lang w:eastAsia="zh-CN"/>
        </w:rPr>
        <w:t>s</w:t>
      </w:r>
      <w:r w:rsidRPr="00C954E6">
        <w:rPr>
          <w:rFonts w:ascii="Arial" w:eastAsiaTheme="minorEastAsia" w:hAnsi="Arial" w:cs="Arial"/>
          <w:lang w:eastAsia="zh-CN"/>
        </w:rPr>
        <w:t>.</w:t>
      </w:r>
      <w:r>
        <w:rPr>
          <w:rFonts w:ascii="Arial" w:eastAsiaTheme="minorEastAsia" w:hAnsi="Arial" w:cs="Arial"/>
          <w:lang w:eastAsia="zh-CN"/>
        </w:rPr>
        <w:t xml:space="preserve"> </w:t>
      </w:r>
      <w:r w:rsidR="004D1E5B">
        <w:rPr>
          <w:rFonts w:ascii="Arial" w:eastAsiaTheme="minorEastAsia" w:hAnsi="Arial" w:cs="Arial"/>
          <w:lang w:eastAsia="zh-CN"/>
        </w:rPr>
        <w:t xml:space="preserve">During the minimum of all the time offsets, the initiator may attempt to capture the acquisition packets transmitted by other initiators on the initialization channel in NB and/or the default channel in UWB. </w:t>
      </w:r>
      <w:r>
        <w:rPr>
          <w:rFonts w:ascii="Arial" w:eastAsiaTheme="minorEastAsia" w:hAnsi="Arial" w:cs="Arial"/>
          <w:lang w:eastAsia="zh-CN"/>
        </w:rPr>
        <w:t xml:space="preserve">Then the initiator shall send SOR packets to </w:t>
      </w:r>
      <w:r w:rsidR="004D1E5B">
        <w:rPr>
          <w:rFonts w:ascii="Arial" w:eastAsiaTheme="minorEastAsia" w:hAnsi="Arial" w:cs="Arial"/>
          <w:lang w:eastAsia="zh-CN"/>
        </w:rPr>
        <w:t xml:space="preserve">the selected </w:t>
      </w:r>
      <w:r>
        <w:rPr>
          <w:rFonts w:ascii="Arial" w:eastAsiaTheme="minorEastAsia" w:hAnsi="Arial" w:cs="Arial"/>
          <w:lang w:eastAsia="zh-CN"/>
        </w:rPr>
        <w:t>responder</w:t>
      </w:r>
      <w:r w:rsidR="004D1E5B">
        <w:rPr>
          <w:rFonts w:ascii="Arial" w:eastAsiaTheme="minorEastAsia" w:hAnsi="Arial" w:cs="Arial"/>
          <w:lang w:eastAsia="zh-CN"/>
        </w:rPr>
        <w:t>s</w:t>
      </w:r>
      <w:r>
        <w:rPr>
          <w:rFonts w:ascii="Arial" w:eastAsiaTheme="minorEastAsia" w:hAnsi="Arial" w:cs="Arial"/>
          <w:lang w:eastAsia="zh-CN"/>
        </w:rPr>
        <w:t xml:space="preserve"> </w:t>
      </w:r>
      <w:r w:rsidR="004D1E5B">
        <w:rPr>
          <w:rFonts w:ascii="Arial" w:eastAsiaTheme="minorEastAsia" w:hAnsi="Arial" w:cs="Arial"/>
          <w:lang w:eastAsia="zh-CN"/>
        </w:rPr>
        <w:t xml:space="preserve">individually </w:t>
      </w:r>
      <w:r>
        <w:rPr>
          <w:rFonts w:ascii="Arial" w:eastAsiaTheme="minorEastAsia" w:hAnsi="Arial" w:cs="Arial"/>
          <w:lang w:eastAsia="zh-CN"/>
        </w:rPr>
        <w:t xml:space="preserve">at the </w:t>
      </w:r>
      <w:r w:rsidR="004D1E5B">
        <w:rPr>
          <w:rFonts w:ascii="Arial" w:eastAsiaTheme="minorEastAsia" w:hAnsi="Arial" w:cs="Arial"/>
          <w:lang w:eastAsia="zh-CN"/>
        </w:rPr>
        <w:t xml:space="preserve">respective </w:t>
      </w:r>
      <w:r>
        <w:rPr>
          <w:rFonts w:ascii="Arial" w:eastAsiaTheme="minorEastAsia" w:hAnsi="Arial" w:cs="Arial"/>
          <w:lang w:eastAsia="zh-CN"/>
        </w:rPr>
        <w:t>time</w:t>
      </w:r>
      <w:r w:rsidR="004D1E5B">
        <w:rPr>
          <w:rFonts w:ascii="Arial" w:eastAsiaTheme="minorEastAsia" w:hAnsi="Arial" w:cs="Arial"/>
          <w:lang w:eastAsia="zh-CN"/>
        </w:rPr>
        <w:t>s</w:t>
      </w:r>
      <w:r>
        <w:rPr>
          <w:rFonts w:ascii="Arial" w:eastAsiaTheme="minorEastAsia" w:hAnsi="Arial" w:cs="Arial"/>
          <w:lang w:eastAsia="zh-CN"/>
        </w:rPr>
        <w:t xml:space="preserve"> indicated in the preceding ADV-CONF packet</w:t>
      </w:r>
      <w:r w:rsidR="003423E2">
        <w:rPr>
          <w:rFonts w:ascii="Arial" w:eastAsiaTheme="minorEastAsia" w:hAnsi="Arial" w:cs="Arial"/>
          <w:lang w:eastAsia="zh-CN"/>
        </w:rPr>
        <w:t>. Each SOR packet</w:t>
      </w:r>
      <w:r>
        <w:rPr>
          <w:rFonts w:ascii="Arial" w:eastAsiaTheme="minorEastAsia" w:hAnsi="Arial" w:cs="Arial"/>
          <w:lang w:eastAsia="zh-CN"/>
        </w:rPr>
        <w:t xml:space="preserve"> specif</w:t>
      </w:r>
      <w:r w:rsidR="003423E2">
        <w:rPr>
          <w:rFonts w:ascii="Arial" w:eastAsiaTheme="minorEastAsia" w:hAnsi="Arial" w:cs="Arial"/>
          <w:lang w:eastAsia="zh-CN"/>
        </w:rPr>
        <w:t>ies</w:t>
      </w:r>
      <w:r>
        <w:rPr>
          <w:rFonts w:ascii="Arial" w:eastAsiaTheme="minorEastAsia" w:hAnsi="Arial" w:cs="Arial"/>
          <w:lang w:eastAsia="zh-CN"/>
        </w:rPr>
        <w:t xml:space="preserve"> the corresponding ranging configurations and the time offset between the end of the SOR packet and the beginning of the Poll packet</w:t>
      </w:r>
      <w:r w:rsidR="004D1E5B">
        <w:rPr>
          <w:rFonts w:ascii="Arial" w:eastAsiaTheme="minorEastAsia" w:hAnsi="Arial" w:cs="Arial"/>
          <w:lang w:eastAsia="zh-CN"/>
        </w:rPr>
        <w:t xml:space="preserve"> addressed to the corresponding responder in the first ranging block</w:t>
      </w:r>
      <w:r>
        <w:rPr>
          <w:rFonts w:ascii="Arial" w:eastAsiaTheme="minorEastAsia" w:hAnsi="Arial" w:cs="Arial"/>
          <w:lang w:eastAsia="zh-CN"/>
        </w:rPr>
        <w:t xml:space="preserve">.  </w:t>
      </w:r>
    </w:p>
    <w:p w14:paraId="03B53F2F" w14:textId="5E63B34A" w:rsidR="00A63160" w:rsidRDefault="00A63160" w:rsidP="00A63160">
      <w:pPr>
        <w:pStyle w:val="IEEEStdsParagraph"/>
        <w:rPr>
          <w:rFonts w:ascii="Arial" w:eastAsiaTheme="minorEastAsia" w:hAnsi="Arial" w:cs="Arial"/>
          <w:lang w:eastAsia="zh-CN"/>
        </w:rPr>
      </w:pPr>
      <w:r w:rsidRPr="00C954E6">
        <w:rPr>
          <w:rFonts w:ascii="Arial" w:eastAsiaTheme="minorHAnsi" w:hAnsi="Arial" w:cs="Arial"/>
        </w:rPr>
        <w:t>Upon the reception of the ADV-</w:t>
      </w:r>
      <w:r>
        <w:rPr>
          <w:rFonts w:ascii="Arial" w:eastAsiaTheme="minorHAnsi" w:hAnsi="Arial" w:cs="Arial"/>
        </w:rPr>
        <w:t>CONF</w:t>
      </w:r>
      <w:r w:rsidRPr="00C954E6">
        <w:rPr>
          <w:rFonts w:ascii="Arial" w:eastAsiaTheme="minorHAnsi" w:hAnsi="Arial" w:cs="Arial"/>
        </w:rPr>
        <w:t xml:space="preserve"> packet </w:t>
      </w:r>
      <w:r>
        <w:rPr>
          <w:rFonts w:ascii="Arial" w:eastAsiaTheme="minorHAnsi" w:hAnsi="Arial" w:cs="Arial"/>
        </w:rPr>
        <w:t xml:space="preserve">in the CAP, each of the selected </w:t>
      </w:r>
      <w:r>
        <w:rPr>
          <w:rFonts w:ascii="Arial" w:eastAsiaTheme="minorEastAsia" w:hAnsi="Arial" w:cs="Arial"/>
          <w:lang w:eastAsia="zh-CN"/>
        </w:rPr>
        <w:t xml:space="preserve">responders shall listen for incoming SOR packet at the corresponding time specified in the ADV-CONF packet. </w:t>
      </w:r>
    </w:p>
    <w:p w14:paraId="30DD0A18" w14:textId="5E9BF0E5" w:rsidR="00002088" w:rsidRDefault="00A63160" w:rsidP="00002088">
      <w:pPr>
        <w:pStyle w:val="IEEEStdsParagraph"/>
        <w:rPr>
          <w:rFonts w:ascii="Arial" w:eastAsiaTheme="minorHAnsi" w:hAnsi="Arial" w:cs="Arial"/>
        </w:rPr>
      </w:pPr>
      <w:r w:rsidRPr="004F6C8E">
        <w:rPr>
          <w:rFonts w:ascii="Arial" w:eastAsiaTheme="minorEastAsia" w:hAnsi="Arial" w:cs="Arial" w:hint="eastAsia"/>
          <w:lang w:eastAsia="zh-CN"/>
        </w:rPr>
        <w:t>A</w:t>
      </w:r>
      <w:r w:rsidRPr="004F6C8E">
        <w:rPr>
          <w:rFonts w:ascii="Arial" w:eastAsiaTheme="minorEastAsia" w:hAnsi="Arial" w:cs="Arial"/>
          <w:lang w:eastAsia="zh-CN"/>
        </w:rPr>
        <w:t>fter</w:t>
      </w:r>
      <w:r>
        <w:rPr>
          <w:rFonts w:ascii="Arial" w:eastAsiaTheme="minorEastAsia" w:hAnsi="Arial" w:cs="Arial"/>
          <w:lang w:eastAsia="zh-CN"/>
        </w:rPr>
        <w:t xml:space="preserve"> transmitting the SOR packet, the initiator shall enter the control phase.</w:t>
      </w:r>
      <w:r w:rsidRPr="004F6C8E">
        <w:rPr>
          <w:rFonts w:ascii="Arial" w:eastAsiaTheme="minorEastAsia" w:hAnsi="Arial" w:cs="Arial"/>
          <w:lang w:eastAsia="zh-CN"/>
        </w:rPr>
        <w:t xml:space="preserve"> </w:t>
      </w:r>
      <w:r w:rsidRPr="004F6C8E">
        <w:rPr>
          <w:rFonts w:ascii="Arial" w:eastAsiaTheme="minorEastAsia" w:hAnsi="Arial" w:cs="Arial" w:hint="eastAsia"/>
          <w:lang w:eastAsia="zh-CN"/>
        </w:rPr>
        <w:t>A</w:t>
      </w:r>
      <w:r w:rsidRPr="004F6C8E">
        <w:rPr>
          <w:rFonts w:ascii="Arial" w:eastAsiaTheme="minorEastAsia" w:hAnsi="Arial" w:cs="Arial"/>
          <w:lang w:eastAsia="zh-CN"/>
        </w:rPr>
        <w:t>fter</w:t>
      </w:r>
      <w:r>
        <w:rPr>
          <w:rFonts w:ascii="Arial" w:eastAsiaTheme="minorEastAsia" w:hAnsi="Arial" w:cs="Arial"/>
          <w:lang w:eastAsia="zh-CN"/>
        </w:rPr>
        <w:t xml:space="preserve"> receiving the SOR packet, the responder shall enter the control phase. </w:t>
      </w:r>
      <w:r>
        <w:rPr>
          <w:rFonts w:ascii="Arial" w:eastAsiaTheme="minorHAnsi" w:hAnsi="Arial" w:cs="Arial"/>
        </w:rPr>
        <w:t xml:space="preserve">After the initiator has confirmed receipt of the RESP </w:t>
      </w:r>
      <w:r w:rsidR="00E6365F">
        <w:rPr>
          <w:rFonts w:ascii="Arial" w:eastAsiaTheme="minorHAnsi" w:hAnsi="Arial" w:cs="Arial"/>
        </w:rPr>
        <w:t xml:space="preserve">packet </w:t>
      </w:r>
      <w:r>
        <w:rPr>
          <w:rFonts w:ascii="Arial" w:eastAsiaTheme="minorHAnsi" w:hAnsi="Arial" w:cs="Arial"/>
        </w:rPr>
        <w:t>from the responder during the control phase, and unless initialization of further HRP-ARDEVs is required, the initiator shall discontinue ranging initialization and cease the transmission of ADV-POLL packets.</w:t>
      </w:r>
    </w:p>
    <w:p w14:paraId="7537BBA8" w14:textId="5D84B8EF" w:rsidR="00002088" w:rsidRPr="00002088" w:rsidRDefault="00002088" w:rsidP="00002088">
      <w:pPr>
        <w:pStyle w:val="IEEEStdsParagraph"/>
        <w:rPr>
          <w:rFonts w:ascii="Arial" w:eastAsiaTheme="minorHAnsi" w:hAnsi="Arial" w:cs="Arial"/>
        </w:rPr>
      </w:pPr>
      <w:r w:rsidRPr="00002088">
        <w:rPr>
          <w:rFonts w:ascii="Arial" w:eastAsiaTheme="minorHAnsi" w:hAnsi="Arial" w:cs="Arial"/>
        </w:rPr>
        <w:t xml:space="preserve">The </w:t>
      </w:r>
      <w:proofErr w:type="gramStart"/>
      <w:r w:rsidRPr="00002088">
        <w:rPr>
          <w:rFonts w:ascii="Arial" w:eastAsiaTheme="minorHAnsi" w:hAnsi="Arial" w:cs="Arial"/>
        </w:rPr>
        <w:t>contention based</w:t>
      </w:r>
      <w:proofErr w:type="gramEnd"/>
      <w:r w:rsidRPr="00002088">
        <w:rPr>
          <w:rFonts w:ascii="Arial" w:eastAsiaTheme="minorHAnsi" w:hAnsi="Arial" w:cs="Arial"/>
        </w:rPr>
        <w:t xml:space="preserve"> initialization and setup process for one-to-one ranging is exemplified in the following figure:</w:t>
      </w:r>
    </w:p>
    <w:p w14:paraId="5F1C265F" w14:textId="169EEBC7" w:rsidR="009B240B" w:rsidRDefault="00C257F5" w:rsidP="001F67DE">
      <w:pPr>
        <w:pStyle w:val="IEEEStdsParagraph"/>
        <w:jc w:val="center"/>
        <w:rPr>
          <w:rFonts w:ascii="Arial" w:eastAsia="MS Mincho" w:hAnsi="Arial" w:cs="Arial"/>
        </w:rPr>
      </w:pPr>
      <w:r>
        <w:object w:dxaOrig="17761" w:dyaOrig="6577" w14:anchorId="432A3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167.05pt" o:ole="">
            <v:imagedata r:id="rId14" o:title=""/>
          </v:shape>
          <o:OLEObject Type="Embed" ProgID="Visio.Drawing.15" ShapeID="_x0000_i1025" DrawAspect="Content" ObjectID="_1750594314" r:id="rId15"/>
        </w:object>
      </w:r>
    </w:p>
    <w:p w14:paraId="13669882" w14:textId="6F603B34" w:rsidR="00002088" w:rsidRPr="00002088" w:rsidRDefault="00002088" w:rsidP="00002088">
      <w:pPr>
        <w:pStyle w:val="IEEEStdsParagraph"/>
        <w:numPr>
          <w:ilvl w:val="0"/>
          <w:numId w:val="42"/>
        </w:numPr>
        <w:jc w:val="center"/>
        <w:rPr>
          <w:rFonts w:ascii="Arial" w:eastAsiaTheme="minorEastAsia" w:hAnsi="Arial" w:cs="Arial"/>
          <w:lang w:eastAsia="zh-CN"/>
        </w:rPr>
      </w:pPr>
      <w:r w:rsidRPr="00002088">
        <w:rPr>
          <w:rFonts w:ascii="Arial" w:eastAsiaTheme="minorEastAsia" w:hAnsi="Arial" w:cs="Arial" w:hint="eastAsia"/>
          <w:lang w:eastAsia="zh-CN"/>
        </w:rPr>
        <w:t>T</w:t>
      </w:r>
      <w:r w:rsidRPr="00002088">
        <w:rPr>
          <w:rFonts w:ascii="Arial" w:eastAsiaTheme="minorEastAsia" w:hAnsi="Arial" w:cs="Arial"/>
          <w:lang w:eastAsia="zh-CN"/>
        </w:rPr>
        <w:t>he coordination is inactive</w:t>
      </w:r>
    </w:p>
    <w:p w14:paraId="48F75B7C" w14:textId="30A3560A" w:rsidR="001F67DE" w:rsidRDefault="00C257F5" w:rsidP="001F67DE">
      <w:pPr>
        <w:pStyle w:val="IEEEStdsParagraph"/>
        <w:jc w:val="center"/>
        <w:rPr>
          <w:rFonts w:ascii="Arial" w:eastAsiaTheme="minorEastAsia" w:hAnsi="Arial" w:cs="Arial"/>
          <w:lang w:eastAsia="zh-CN"/>
        </w:rPr>
      </w:pPr>
      <w:r>
        <w:object w:dxaOrig="19477" w:dyaOrig="6577" w14:anchorId="4F1D2D74">
          <v:shape id="_x0000_i1026" type="#_x0000_t75" style="width:450.95pt;height:152.2pt" o:ole="">
            <v:imagedata r:id="rId16" o:title=""/>
          </v:shape>
          <o:OLEObject Type="Embed" ProgID="Visio.Drawing.15" ShapeID="_x0000_i1026" DrawAspect="Content" ObjectID="_1750594315" r:id="rId17"/>
        </w:object>
      </w:r>
    </w:p>
    <w:p w14:paraId="07505DF1" w14:textId="0086365C" w:rsidR="001F67DE" w:rsidRDefault="001F67DE" w:rsidP="001F67DE">
      <w:pPr>
        <w:pStyle w:val="IEEEStdsParagraph"/>
        <w:numPr>
          <w:ilvl w:val="0"/>
          <w:numId w:val="42"/>
        </w:numPr>
        <w:jc w:val="center"/>
        <w:rPr>
          <w:rFonts w:ascii="Arial" w:eastAsiaTheme="minorEastAsia" w:hAnsi="Arial" w:cs="Arial"/>
          <w:lang w:eastAsia="zh-CN"/>
        </w:rPr>
      </w:pPr>
      <w:r>
        <w:rPr>
          <w:rFonts w:ascii="Arial" w:eastAsiaTheme="minorEastAsia" w:hAnsi="Arial" w:cs="Arial"/>
          <w:lang w:eastAsia="zh-CN"/>
        </w:rPr>
        <w:t>The coordination is active</w:t>
      </w:r>
    </w:p>
    <w:p w14:paraId="4F493855" w14:textId="77777777" w:rsidR="0025768E" w:rsidRDefault="009B240B" w:rsidP="0025768E">
      <w:pPr>
        <w:pStyle w:val="IEEEStdsParagraph"/>
        <w:jc w:val="center"/>
        <w:rPr>
          <w:b/>
          <w:bCs/>
          <w:u w:val="single"/>
        </w:rPr>
      </w:pPr>
      <w:r w:rsidRPr="007273D5">
        <w:rPr>
          <w:rFonts w:hint="eastAsia"/>
          <w:b/>
          <w:bCs/>
          <w:u w:val="single"/>
        </w:rPr>
        <w:t>F</w:t>
      </w:r>
      <w:r w:rsidRPr="007273D5">
        <w:rPr>
          <w:b/>
          <w:bCs/>
          <w:u w:val="single"/>
        </w:rPr>
        <w:t xml:space="preserve">igure </w:t>
      </w:r>
      <w:r w:rsidRPr="007273D5">
        <w:rPr>
          <w:b/>
          <w:bCs/>
          <w:u w:val="single"/>
        </w:rPr>
        <w:fldChar w:fldCharType="begin"/>
      </w:r>
      <w:r w:rsidRPr="007273D5">
        <w:rPr>
          <w:b/>
          <w:bCs/>
          <w:u w:val="single"/>
        </w:rPr>
        <w:instrText xml:space="preserve"> REF _Ref126058315 \r \h </w:instrText>
      </w:r>
      <w:r>
        <w:rPr>
          <w:b/>
          <w:bCs/>
          <w:u w:val="single"/>
        </w:rPr>
        <w:instrText xml:space="preserve"> \* MERGEFORMAT </w:instrText>
      </w:r>
      <w:r w:rsidRPr="007273D5">
        <w:rPr>
          <w:b/>
          <w:bCs/>
          <w:u w:val="single"/>
        </w:rPr>
      </w:r>
      <w:r w:rsidRPr="007273D5">
        <w:rPr>
          <w:b/>
          <w:bCs/>
          <w:u w:val="single"/>
        </w:rPr>
        <w:fldChar w:fldCharType="separate"/>
      </w:r>
      <w:r w:rsidRPr="007273D5">
        <w:rPr>
          <w:b/>
          <w:bCs/>
          <w:u w:val="single"/>
        </w:rPr>
        <w:t>1.2.2.3</w:t>
      </w:r>
      <w:r w:rsidRPr="007273D5">
        <w:rPr>
          <w:b/>
          <w:bCs/>
          <w:u w:val="single"/>
        </w:rPr>
        <w:fldChar w:fldCharType="end"/>
      </w:r>
      <w:r>
        <w:rPr>
          <w:rFonts w:eastAsiaTheme="minorHAnsi"/>
          <w:b/>
          <w:bCs/>
        </w:rPr>
        <w:t>.1</w:t>
      </w:r>
      <w:r w:rsidRPr="0094308A">
        <w:rPr>
          <w:rFonts w:eastAsiaTheme="minorHAnsi"/>
          <w:b/>
          <w:bCs/>
        </w:rPr>
        <w:t xml:space="preserve"> - </w:t>
      </w:r>
      <w:r w:rsidRPr="005E1983">
        <w:rPr>
          <w:b/>
          <w:bCs/>
          <w:u w:val="single"/>
        </w:rPr>
        <w:t xml:space="preserve">An example of </w:t>
      </w:r>
      <w:proofErr w:type="gramStart"/>
      <w:r>
        <w:rPr>
          <w:b/>
          <w:bCs/>
          <w:u w:val="single"/>
        </w:rPr>
        <w:t>contention based</w:t>
      </w:r>
      <w:proofErr w:type="gramEnd"/>
      <w:r>
        <w:rPr>
          <w:b/>
          <w:bCs/>
          <w:u w:val="single"/>
        </w:rPr>
        <w:t xml:space="preserve"> initialization </w:t>
      </w:r>
      <w:r w:rsidR="00D226B5">
        <w:rPr>
          <w:b/>
          <w:bCs/>
          <w:u w:val="single"/>
        </w:rPr>
        <w:t xml:space="preserve">and setup </w:t>
      </w:r>
      <w:r>
        <w:rPr>
          <w:b/>
          <w:bCs/>
          <w:u w:val="single"/>
        </w:rPr>
        <w:t>process for one-to-one ranging</w:t>
      </w:r>
    </w:p>
    <w:p w14:paraId="764F6680" w14:textId="576FF04C" w:rsidR="009B240B" w:rsidRPr="00D226B5" w:rsidRDefault="00D226B5" w:rsidP="00A63160">
      <w:pPr>
        <w:pStyle w:val="IEEEStdsParagraph"/>
        <w:rPr>
          <w:rFonts w:ascii="Arial" w:eastAsiaTheme="minorEastAsia" w:hAnsi="Arial" w:cs="Arial"/>
          <w:lang w:eastAsia="zh-CN"/>
        </w:rPr>
      </w:pPr>
      <w:r>
        <w:rPr>
          <w:rFonts w:ascii="Arial" w:eastAsiaTheme="minorEastAsia" w:hAnsi="Arial" w:cs="Arial"/>
          <w:lang w:eastAsia="zh-CN"/>
        </w:rPr>
        <w:t xml:space="preserve">The </w:t>
      </w:r>
      <w:proofErr w:type="gramStart"/>
      <w:r>
        <w:rPr>
          <w:rFonts w:ascii="Arial" w:eastAsiaTheme="minorEastAsia" w:hAnsi="Arial" w:cs="Arial"/>
          <w:lang w:eastAsia="zh-CN"/>
        </w:rPr>
        <w:t>contention based</w:t>
      </w:r>
      <w:proofErr w:type="gramEnd"/>
      <w:r>
        <w:rPr>
          <w:rFonts w:ascii="Arial" w:eastAsiaTheme="minorEastAsia" w:hAnsi="Arial" w:cs="Arial"/>
          <w:lang w:eastAsia="zh-CN"/>
        </w:rPr>
        <w:t xml:space="preserve"> initialization and setup process for one-to-many ranging is exemplified in the following figure:</w:t>
      </w:r>
    </w:p>
    <w:p w14:paraId="7FA3FFB3" w14:textId="0CDC8BBF" w:rsidR="007273D5" w:rsidRDefault="00C257F5" w:rsidP="001F67DE">
      <w:pPr>
        <w:pStyle w:val="IEEEStdsParagraph"/>
        <w:jc w:val="center"/>
        <w:rPr>
          <w:rFonts w:ascii="Arial" w:eastAsia="MS Mincho" w:hAnsi="Arial" w:cs="Arial"/>
        </w:rPr>
      </w:pPr>
      <w:r>
        <w:object w:dxaOrig="24397" w:dyaOrig="7105" w14:anchorId="4126E99A">
          <v:shape id="_x0000_i1027" type="#_x0000_t75" style="width:450pt;height:131.05pt" o:ole="">
            <v:imagedata r:id="rId18" o:title=""/>
          </v:shape>
          <o:OLEObject Type="Embed" ProgID="Visio.Drawing.15" ShapeID="_x0000_i1027" DrawAspect="Content" ObjectID="_1750594316" r:id="rId19"/>
        </w:object>
      </w:r>
    </w:p>
    <w:p w14:paraId="4FE0064B" w14:textId="1603B960" w:rsidR="00A63160" w:rsidRDefault="00A63160" w:rsidP="001E329E">
      <w:pPr>
        <w:pStyle w:val="IEEEStdsParagraph"/>
        <w:jc w:val="center"/>
        <w:rPr>
          <w:b/>
          <w:bCs/>
          <w:u w:val="single"/>
        </w:rPr>
      </w:pPr>
      <w:r w:rsidRPr="007273D5">
        <w:rPr>
          <w:rFonts w:hint="eastAsia"/>
          <w:b/>
          <w:bCs/>
          <w:u w:val="single"/>
        </w:rPr>
        <w:t>F</w:t>
      </w:r>
      <w:r w:rsidRPr="007273D5">
        <w:rPr>
          <w:b/>
          <w:bCs/>
          <w:u w:val="single"/>
        </w:rPr>
        <w:t xml:space="preserve">igure </w:t>
      </w:r>
      <w:r w:rsidRPr="007273D5">
        <w:rPr>
          <w:b/>
          <w:bCs/>
          <w:u w:val="single"/>
        </w:rPr>
        <w:fldChar w:fldCharType="begin"/>
      </w:r>
      <w:r w:rsidRPr="007273D5">
        <w:rPr>
          <w:b/>
          <w:bCs/>
          <w:u w:val="single"/>
        </w:rPr>
        <w:instrText xml:space="preserve"> REF _Ref126058315 \r \h </w:instrText>
      </w:r>
      <w:r>
        <w:rPr>
          <w:b/>
          <w:bCs/>
          <w:u w:val="single"/>
        </w:rPr>
        <w:instrText xml:space="preserve"> \* MERGEFORMAT </w:instrText>
      </w:r>
      <w:r w:rsidRPr="007273D5">
        <w:rPr>
          <w:b/>
          <w:bCs/>
          <w:u w:val="single"/>
        </w:rPr>
      </w:r>
      <w:r w:rsidRPr="007273D5">
        <w:rPr>
          <w:b/>
          <w:bCs/>
          <w:u w:val="single"/>
        </w:rPr>
        <w:fldChar w:fldCharType="separate"/>
      </w:r>
      <w:r w:rsidRPr="007273D5">
        <w:rPr>
          <w:b/>
          <w:bCs/>
          <w:u w:val="single"/>
        </w:rPr>
        <w:t>1.2.2.3</w:t>
      </w:r>
      <w:r w:rsidRPr="007273D5">
        <w:rPr>
          <w:b/>
          <w:bCs/>
          <w:u w:val="single"/>
        </w:rPr>
        <w:fldChar w:fldCharType="end"/>
      </w:r>
      <w:r>
        <w:rPr>
          <w:rFonts w:eastAsiaTheme="minorHAnsi"/>
          <w:b/>
          <w:bCs/>
        </w:rPr>
        <w:t>.</w:t>
      </w:r>
      <w:r w:rsidR="00D226B5">
        <w:rPr>
          <w:rFonts w:eastAsiaTheme="minorHAnsi"/>
          <w:b/>
          <w:bCs/>
        </w:rPr>
        <w:t>2</w:t>
      </w:r>
      <w:r w:rsidRPr="0094308A">
        <w:rPr>
          <w:rFonts w:eastAsiaTheme="minorHAnsi"/>
          <w:b/>
          <w:bCs/>
        </w:rPr>
        <w:t xml:space="preserve"> - </w:t>
      </w:r>
      <w:r w:rsidRPr="005E1983">
        <w:rPr>
          <w:b/>
          <w:bCs/>
          <w:u w:val="single"/>
        </w:rPr>
        <w:t xml:space="preserve">An example of </w:t>
      </w:r>
      <w:proofErr w:type="gramStart"/>
      <w:r>
        <w:rPr>
          <w:b/>
          <w:bCs/>
          <w:u w:val="single"/>
        </w:rPr>
        <w:t>contention based</w:t>
      </w:r>
      <w:proofErr w:type="gramEnd"/>
      <w:r>
        <w:rPr>
          <w:b/>
          <w:bCs/>
          <w:u w:val="single"/>
        </w:rPr>
        <w:t xml:space="preserve"> initialization </w:t>
      </w:r>
      <w:r w:rsidR="00D226B5">
        <w:rPr>
          <w:b/>
          <w:bCs/>
          <w:u w:val="single"/>
        </w:rPr>
        <w:t xml:space="preserve">and setup </w:t>
      </w:r>
      <w:r>
        <w:rPr>
          <w:b/>
          <w:bCs/>
          <w:u w:val="single"/>
        </w:rPr>
        <w:t xml:space="preserve">process for one-to-many ranging </w:t>
      </w:r>
    </w:p>
    <w:p w14:paraId="5B9D1068" w14:textId="77777777" w:rsidR="00C9392B" w:rsidRPr="00C9392B" w:rsidRDefault="00C9392B" w:rsidP="004F6C8E">
      <w:pPr>
        <w:pStyle w:val="IEEEStdsParagraph"/>
        <w:rPr>
          <w:ins w:id="131" w:author="qianbin (G)" w:date="2023-05-29T17:03:00Z"/>
          <w:rFonts w:ascii="Arial" w:eastAsiaTheme="minorEastAsia" w:hAnsi="Arial" w:cs="Arial"/>
          <w:lang w:eastAsia="zh-CN"/>
        </w:rPr>
      </w:pPr>
    </w:p>
    <w:p w14:paraId="06DAE0F0" w14:textId="1AA4BA83" w:rsidR="002B306D" w:rsidRPr="002B306D" w:rsidRDefault="002B306D" w:rsidP="00AE22BB">
      <w:pPr>
        <w:pStyle w:val="IEEEStdsLevel3Header"/>
        <w:rPr>
          <w:rFonts w:eastAsiaTheme="minorHAnsi"/>
        </w:rPr>
      </w:pPr>
      <w:bookmarkStart w:id="132" w:name="_Toc135209275"/>
      <w:bookmarkStart w:id="133" w:name="_Ref126058361"/>
      <w:bookmarkStart w:id="134" w:name="_Ref126058377"/>
      <w:bookmarkStart w:id="135" w:name="_Ref126058396"/>
      <w:bookmarkStart w:id="136" w:name="_Ref126083501"/>
      <w:bookmarkStart w:id="137" w:name="_Toc135830188"/>
      <w:bookmarkEnd w:id="132"/>
      <w:r>
        <w:rPr>
          <w:rFonts w:eastAsiaTheme="minorHAnsi"/>
        </w:rPr>
        <w:t>Ranging session configuration</w:t>
      </w:r>
      <w:bookmarkEnd w:id="133"/>
      <w:bookmarkEnd w:id="134"/>
      <w:bookmarkEnd w:id="135"/>
      <w:bookmarkEnd w:id="136"/>
      <w:bookmarkEnd w:id="137"/>
    </w:p>
    <w:p w14:paraId="26B5EE4A" w14:textId="1821F71D" w:rsidR="00C05461" w:rsidRPr="005967D5" w:rsidRDefault="00C05461" w:rsidP="00C05461">
      <w:pPr>
        <w:rPr>
          <w:ins w:id="138" w:author="Lei Huang" w:date="2023-06-21T13:55:00Z"/>
          <w:rFonts w:eastAsiaTheme="minorEastAsia"/>
          <w:b/>
          <w:i/>
          <w:highlight w:val="yellow"/>
          <w:lang w:eastAsia="zh-CN"/>
        </w:rPr>
      </w:pPr>
      <w:ins w:id="139" w:author="Lei Huang" w:date="2023-06-21T13:55:00Z">
        <w:r w:rsidRPr="005967D5">
          <w:rPr>
            <w:rFonts w:eastAsiaTheme="minorEastAsia"/>
            <w:b/>
            <w:i/>
            <w:highlight w:val="yellow"/>
            <w:lang w:eastAsia="zh-CN"/>
          </w:rPr>
          <w:t>Modify th</w:t>
        </w:r>
      </w:ins>
      <w:ins w:id="140" w:author="Lei Huang" w:date="2023-06-21T13:56:00Z">
        <w:r>
          <w:rPr>
            <w:rFonts w:eastAsiaTheme="minorEastAsia"/>
            <w:b/>
            <w:i/>
            <w:highlight w:val="yellow"/>
            <w:lang w:eastAsia="zh-CN"/>
          </w:rPr>
          <w:t>e</w:t>
        </w:r>
      </w:ins>
      <w:ins w:id="141" w:author="Lei Huang" w:date="2023-06-21T13:55:00Z">
        <w:r>
          <w:rPr>
            <w:rFonts w:eastAsiaTheme="minorEastAsia"/>
            <w:b/>
            <w:i/>
            <w:highlight w:val="yellow"/>
            <w:lang w:eastAsia="zh-CN"/>
          </w:rPr>
          <w:t xml:space="preserve"> 2</w:t>
        </w:r>
        <w:r w:rsidRPr="00C05461">
          <w:rPr>
            <w:rFonts w:eastAsiaTheme="minorEastAsia"/>
            <w:b/>
            <w:i/>
            <w:highlight w:val="yellow"/>
            <w:vertAlign w:val="superscript"/>
            <w:lang w:eastAsia="zh-CN"/>
          </w:rPr>
          <w:t>nd</w:t>
        </w:r>
        <w:r>
          <w:rPr>
            <w:rFonts w:eastAsiaTheme="minorEastAsia"/>
            <w:b/>
            <w:i/>
            <w:highlight w:val="yellow"/>
            <w:lang w:eastAsia="zh-CN"/>
          </w:rPr>
          <w:t xml:space="preserve"> paragraph</w:t>
        </w:r>
      </w:ins>
      <w:ins w:id="142" w:author="Lei Huang" w:date="2023-06-21T13:56:00Z">
        <w:r>
          <w:rPr>
            <w:rFonts w:eastAsiaTheme="minorEastAsia"/>
            <w:b/>
            <w:i/>
            <w:highlight w:val="yellow"/>
            <w:lang w:eastAsia="zh-CN"/>
          </w:rPr>
          <w:t xml:space="preserve"> </w:t>
        </w:r>
      </w:ins>
      <w:ins w:id="143" w:author="Lei Huang" w:date="2023-06-21T13:55:00Z">
        <w:r w:rsidRPr="005967D5">
          <w:rPr>
            <w:rFonts w:eastAsiaTheme="minorEastAsia"/>
            <w:b/>
            <w:i/>
            <w:highlight w:val="yellow"/>
            <w:lang w:eastAsia="zh-CN"/>
          </w:rPr>
          <w:t>as follows:</w:t>
        </w:r>
      </w:ins>
    </w:p>
    <w:p w14:paraId="56AEE274" w14:textId="60879154" w:rsidR="00AE22BB" w:rsidRPr="00393BAB" w:rsidRDefault="00AE22BB" w:rsidP="00AE22BB">
      <w:pPr>
        <w:rPr>
          <w:ins w:id="144" w:author="Lei Huang" w:date="2023-06-22T13:47:00Z"/>
          <w:rFonts w:eastAsiaTheme="minorHAnsi"/>
        </w:rPr>
      </w:pPr>
      <w:r w:rsidRPr="00393BAB">
        <w:rPr>
          <w:rFonts w:eastAsiaTheme="minorHAnsi"/>
        </w:rPr>
        <w:lastRenderedPageBreak/>
        <w:t>A</w:t>
      </w:r>
      <w:r w:rsidR="002B306D" w:rsidRPr="00393BAB">
        <w:rPr>
          <w:rFonts w:eastAsiaTheme="minorHAnsi"/>
        </w:rPr>
        <w:t>n initiator</w:t>
      </w:r>
      <w:r w:rsidRPr="00393BAB">
        <w:rPr>
          <w:rFonts w:eastAsiaTheme="minorHAnsi"/>
        </w:rPr>
        <w:t xml:space="preserve"> and a </w:t>
      </w:r>
      <w:r w:rsidR="002B306D" w:rsidRPr="00393BAB">
        <w:rPr>
          <w:rFonts w:eastAsiaTheme="minorHAnsi"/>
        </w:rPr>
        <w:t>responder</w:t>
      </w:r>
      <w:r w:rsidRPr="00393BAB">
        <w:rPr>
          <w:rFonts w:eastAsiaTheme="minorHAnsi"/>
        </w:rPr>
        <w:t xml:space="preserve"> shall use the parameters </w:t>
      </w:r>
      <w:r w:rsidR="00364CCC" w:rsidRPr="00393BAB">
        <w:rPr>
          <w:rFonts w:eastAsiaTheme="minorHAnsi"/>
        </w:rPr>
        <w:t xml:space="preserve">which are </w:t>
      </w:r>
      <w:r w:rsidRPr="00393BAB">
        <w:rPr>
          <w:rFonts w:eastAsiaTheme="minorHAnsi"/>
        </w:rPr>
        <w:t>set or updated by the next higher layers</w:t>
      </w:r>
      <w:ins w:id="145" w:author="Lei Huang" w:date="2023-06-23T08:51:00Z">
        <w:r w:rsidR="00393BAB">
          <w:rPr>
            <w:rFonts w:eastAsiaTheme="minorHAnsi"/>
          </w:rPr>
          <w:t xml:space="preserve"> or</w:t>
        </w:r>
      </w:ins>
      <w:r w:rsidRPr="00393BAB">
        <w:rPr>
          <w:rFonts w:eastAsiaTheme="minorHAnsi"/>
        </w:rPr>
        <w:t xml:space="preserve"> </w:t>
      </w:r>
      <w:commentRangeStart w:id="146"/>
      <w:ins w:id="147" w:author="Lei Huang" w:date="2023-06-05T09:12:00Z">
        <w:r w:rsidR="00A615B1" w:rsidRPr="00393BAB">
          <w:rPr>
            <w:rFonts w:eastAsiaTheme="minorHAnsi"/>
          </w:rPr>
          <w:t xml:space="preserve">the parameters which </w:t>
        </w:r>
      </w:ins>
      <w:ins w:id="148" w:author="Lei Huang" w:date="2023-06-23T08:51:00Z">
        <w:r w:rsidR="00393BAB">
          <w:rPr>
            <w:rFonts w:eastAsiaTheme="minorHAnsi"/>
          </w:rPr>
          <w:t xml:space="preserve">are not set or updated by the next higher layers but </w:t>
        </w:r>
      </w:ins>
      <w:ins w:id="149" w:author="Lei Huang" w:date="2023-06-05T09:12:00Z">
        <w:r w:rsidR="00A615B1" w:rsidRPr="00393BAB">
          <w:rPr>
            <w:rFonts w:eastAsiaTheme="minorHAnsi"/>
          </w:rPr>
          <w:t xml:space="preserve">are negotiated during the initialization setup </w:t>
        </w:r>
      </w:ins>
      <w:ins w:id="150" w:author="Lei Huang" w:date="2023-06-05T09:16:00Z">
        <w:r w:rsidR="00A615B1" w:rsidRPr="00393BAB">
          <w:rPr>
            <w:rFonts w:eastAsiaTheme="minorHAnsi"/>
          </w:rPr>
          <w:t>handshake</w:t>
        </w:r>
      </w:ins>
      <w:ins w:id="151" w:author="Lei Huang" w:date="2023-06-05T09:12:00Z">
        <w:r w:rsidR="00A615B1" w:rsidRPr="00393BAB">
          <w:rPr>
            <w:rFonts w:eastAsiaTheme="minorHAnsi"/>
          </w:rPr>
          <w:t xml:space="preserve"> </w:t>
        </w:r>
      </w:ins>
      <w:commentRangeEnd w:id="146"/>
      <w:ins w:id="152" w:author="Lei Huang" w:date="2023-06-07T14:28:00Z">
        <w:r w:rsidR="00002088" w:rsidRPr="00393BAB">
          <w:rPr>
            <w:rStyle w:val="CommentReference"/>
            <w:lang w:eastAsia="x-none"/>
          </w:rPr>
          <w:commentReference w:id="146"/>
        </w:r>
      </w:ins>
      <w:r w:rsidRPr="00393BAB">
        <w:rPr>
          <w:rFonts w:eastAsiaTheme="minorHAnsi"/>
        </w:rPr>
        <w:t>as the long-term operating parameters.</w:t>
      </w:r>
      <w:ins w:id="153" w:author="Lei Huang" w:date="2023-06-23T08:50:00Z">
        <w:r w:rsidR="00393BAB">
          <w:rPr>
            <w:rFonts w:eastAsiaTheme="minorHAnsi"/>
          </w:rPr>
          <w:t xml:space="preserve"> If the parameters are not set or updated by the next higher layers and not negotiated during initialization setup handshake, an initiator and a responder shall use default parameters as the long-term operating parameters.</w:t>
        </w:r>
      </w:ins>
    </w:p>
    <w:p w14:paraId="5775C864" w14:textId="66C0D54E" w:rsidR="00442A3D" w:rsidRPr="005967D5" w:rsidRDefault="00442A3D" w:rsidP="00442A3D">
      <w:pPr>
        <w:rPr>
          <w:ins w:id="154" w:author="Lei Huang" w:date="2023-06-21T16:37:00Z"/>
          <w:rFonts w:eastAsiaTheme="minorEastAsia"/>
          <w:b/>
          <w:i/>
          <w:highlight w:val="yellow"/>
          <w:lang w:eastAsia="zh-CN"/>
        </w:rPr>
      </w:pPr>
      <w:ins w:id="155" w:author="Lei Huang" w:date="2023-06-21T16:37:00Z">
        <w:r w:rsidRPr="005967D5">
          <w:rPr>
            <w:rFonts w:eastAsiaTheme="minorEastAsia"/>
            <w:b/>
            <w:i/>
            <w:highlight w:val="yellow"/>
            <w:lang w:eastAsia="zh-CN"/>
          </w:rPr>
          <w:t xml:space="preserve">Modify </w:t>
        </w:r>
        <w:r>
          <w:rPr>
            <w:rFonts w:eastAsiaTheme="minorEastAsia"/>
            <w:b/>
            <w:i/>
            <w:highlight w:val="yellow"/>
            <w:lang w:eastAsia="zh-CN"/>
          </w:rPr>
          <w:t>4</w:t>
        </w:r>
        <w:r w:rsidRPr="00700E57">
          <w:rPr>
            <w:rFonts w:eastAsiaTheme="minorEastAsia"/>
            <w:b/>
            <w:i/>
            <w:highlight w:val="yellow"/>
            <w:vertAlign w:val="superscript"/>
            <w:lang w:eastAsia="zh-CN"/>
          </w:rPr>
          <w:t>th</w:t>
        </w:r>
        <w:r>
          <w:rPr>
            <w:rFonts w:eastAsiaTheme="minorEastAsia"/>
            <w:b/>
            <w:i/>
            <w:highlight w:val="yellow"/>
            <w:lang w:eastAsia="zh-CN"/>
          </w:rPr>
          <w:t xml:space="preserve"> paragraph </w:t>
        </w:r>
        <w:r w:rsidRPr="005967D5">
          <w:rPr>
            <w:rFonts w:eastAsiaTheme="minorEastAsia"/>
            <w:b/>
            <w:i/>
            <w:highlight w:val="yellow"/>
            <w:lang w:eastAsia="zh-CN"/>
          </w:rPr>
          <w:t>as follows:</w:t>
        </w:r>
      </w:ins>
    </w:p>
    <w:p w14:paraId="2B75E737" w14:textId="1EC41EFB" w:rsidR="007B45D5" w:rsidDel="00C05461" w:rsidRDefault="002C265D" w:rsidP="00F33EA0">
      <w:pPr>
        <w:rPr>
          <w:del w:id="156" w:author="Lei Huang" w:date="2023-06-21T13:56:00Z"/>
          <w:rFonts w:eastAsiaTheme="minorHAnsi"/>
        </w:rPr>
      </w:pPr>
      <w:r>
        <w:rPr>
          <w:rFonts w:eastAsiaTheme="minorHAnsi"/>
        </w:rPr>
        <w:t xml:space="preserve">A </w:t>
      </w:r>
      <w:r w:rsidR="002B306D">
        <w:rPr>
          <w:rFonts w:eastAsiaTheme="minorHAnsi"/>
        </w:rPr>
        <w:t>responder</w:t>
      </w:r>
      <w:r>
        <w:rPr>
          <w:rFonts w:eastAsiaTheme="minorHAnsi"/>
        </w:rPr>
        <w:t xml:space="preserve"> may </w:t>
      </w:r>
      <w:r w:rsidR="009224B0">
        <w:rPr>
          <w:rFonts w:eastAsiaTheme="minorHAnsi"/>
        </w:rPr>
        <w:t>request</w:t>
      </w:r>
      <w:r w:rsidR="00987614">
        <w:rPr>
          <w:rFonts w:eastAsiaTheme="minorHAnsi"/>
        </w:rPr>
        <w:t xml:space="preserve"> </w:t>
      </w:r>
      <w:r w:rsidR="009224B0">
        <w:rPr>
          <w:rFonts w:eastAsiaTheme="minorHAnsi"/>
        </w:rPr>
        <w:t xml:space="preserve">short-term </w:t>
      </w:r>
      <w:r w:rsidR="00987614">
        <w:rPr>
          <w:rFonts w:eastAsiaTheme="minorHAnsi"/>
        </w:rPr>
        <w:t xml:space="preserve">operating </w:t>
      </w:r>
      <w:r>
        <w:rPr>
          <w:rFonts w:eastAsiaTheme="minorHAnsi"/>
        </w:rPr>
        <w:t>parameter</w:t>
      </w:r>
      <w:r w:rsidR="00364CCC">
        <w:rPr>
          <w:rFonts w:eastAsiaTheme="minorHAnsi"/>
        </w:rPr>
        <w:t>s</w:t>
      </w:r>
      <w:r w:rsidR="00987614">
        <w:rPr>
          <w:rFonts w:eastAsiaTheme="minorHAnsi"/>
        </w:rPr>
        <w:t xml:space="preserve"> for </w:t>
      </w:r>
      <w:r w:rsidR="009224B0">
        <w:rPr>
          <w:rFonts w:eastAsiaTheme="minorHAnsi"/>
        </w:rPr>
        <w:t>the next</w:t>
      </w:r>
      <w:r>
        <w:rPr>
          <w:rFonts w:eastAsiaTheme="minorHAnsi"/>
        </w:rPr>
        <w:t xml:space="preserve"> rang</w:t>
      </w:r>
      <w:r w:rsidR="007044DC">
        <w:rPr>
          <w:rFonts w:eastAsiaTheme="minorHAnsi"/>
        </w:rPr>
        <w:t xml:space="preserve">ing </w:t>
      </w:r>
      <w:del w:id="157" w:author="Lei Huang" w:date="2023-06-05T09:16:00Z">
        <w:r w:rsidR="007044DC" w:rsidDel="0066104A">
          <w:rPr>
            <w:rFonts w:eastAsiaTheme="minorHAnsi"/>
          </w:rPr>
          <w:delText>cycke</w:delText>
        </w:r>
        <w:r w:rsidDel="0066104A">
          <w:rPr>
            <w:rFonts w:eastAsiaTheme="minorHAnsi"/>
          </w:rPr>
          <w:delText xml:space="preserve"> </w:delText>
        </w:r>
      </w:del>
      <w:ins w:id="158" w:author="Lei Huang" w:date="2023-06-05T09:16:00Z">
        <w:r w:rsidR="0066104A">
          <w:rPr>
            <w:rFonts w:eastAsiaTheme="minorHAnsi"/>
          </w:rPr>
          <w:t xml:space="preserve">cycle </w:t>
        </w:r>
      </w:ins>
      <w:r w:rsidR="009224B0">
        <w:rPr>
          <w:rFonts w:eastAsiaTheme="minorHAnsi"/>
        </w:rPr>
        <w:t xml:space="preserve">during the </w:t>
      </w:r>
      <w:r w:rsidR="007044DC">
        <w:rPr>
          <w:rFonts w:eastAsiaTheme="minorHAnsi"/>
        </w:rPr>
        <w:t>control phase</w:t>
      </w:r>
      <w:r>
        <w:rPr>
          <w:rFonts w:eastAsiaTheme="minorHAnsi"/>
        </w:rPr>
        <w:t>.</w:t>
      </w:r>
      <w:r w:rsidR="00987614">
        <w:rPr>
          <w:rFonts w:eastAsiaTheme="minorHAnsi"/>
        </w:rPr>
        <w:t xml:space="preserve"> </w:t>
      </w:r>
      <w:r w:rsidR="00D064CA">
        <w:rPr>
          <w:rFonts w:eastAsiaTheme="minorHAnsi"/>
        </w:rPr>
        <w:t xml:space="preserve">The </w:t>
      </w:r>
      <w:r w:rsidR="002B306D">
        <w:rPr>
          <w:rFonts w:eastAsiaTheme="minorHAnsi"/>
        </w:rPr>
        <w:t>initiator</w:t>
      </w:r>
      <w:r w:rsidR="00D064CA">
        <w:rPr>
          <w:rFonts w:eastAsiaTheme="minorHAnsi"/>
        </w:rPr>
        <w:t xml:space="preserve"> may </w:t>
      </w:r>
      <w:r w:rsidR="009224B0">
        <w:rPr>
          <w:rFonts w:eastAsiaTheme="minorHAnsi"/>
        </w:rPr>
        <w:t xml:space="preserve">serve the responder’s request in the next ranging cycle </w:t>
      </w:r>
      <w:r w:rsidR="00D064CA">
        <w:rPr>
          <w:rFonts w:eastAsiaTheme="minorHAnsi"/>
        </w:rPr>
        <w:t>or ignore</w:t>
      </w:r>
      <w:r w:rsidR="00B41CE8">
        <w:rPr>
          <w:rFonts w:eastAsiaTheme="minorHAnsi"/>
        </w:rPr>
        <w:t xml:space="preserve"> </w:t>
      </w:r>
      <w:r w:rsidR="00E05A2F">
        <w:rPr>
          <w:rFonts w:eastAsiaTheme="minorHAnsi"/>
        </w:rPr>
        <w:t>the request.</w:t>
      </w:r>
    </w:p>
    <w:p w14:paraId="16012D21" w14:textId="5A197DF9" w:rsidR="005C3690" w:rsidRDefault="005C3690" w:rsidP="00C05461">
      <w:pPr>
        <w:rPr>
          <w:rFonts w:eastAsiaTheme="minorHAnsi"/>
        </w:rPr>
      </w:pPr>
    </w:p>
    <w:p w14:paraId="6AD049A2" w14:textId="599A3E5E" w:rsidR="008F1379" w:rsidRPr="00304A05" w:rsidRDefault="008F1379" w:rsidP="002B306D">
      <w:pPr>
        <w:pStyle w:val="IEEEStdsLevel2Header"/>
        <w:rPr>
          <w:rFonts w:eastAsia="Malgun Gothic"/>
          <w:lang w:eastAsia="ko-KR"/>
        </w:rPr>
      </w:pPr>
      <w:bookmarkStart w:id="159" w:name="_Ref135243455"/>
      <w:bookmarkStart w:id="160" w:name="_Toc135830189"/>
      <w:r w:rsidRPr="00304A05">
        <w:rPr>
          <w:rFonts w:eastAsia="Malgun Gothic"/>
          <w:lang w:eastAsia="ko-KR"/>
        </w:rPr>
        <w:t>Coordination</w:t>
      </w:r>
      <w:bookmarkEnd w:id="159"/>
      <w:bookmarkEnd w:id="160"/>
    </w:p>
    <w:p w14:paraId="6D372FDE" w14:textId="7640BDA5" w:rsidR="002B306D" w:rsidRDefault="005B4338" w:rsidP="002B306D">
      <w:pPr>
        <w:pStyle w:val="IEEEStdsLevel2Header"/>
        <w:rPr>
          <w:rFonts w:eastAsiaTheme="minorHAnsi"/>
        </w:rPr>
      </w:pPr>
      <w:bookmarkStart w:id="161" w:name="_Toc135830190"/>
      <w:r>
        <w:rPr>
          <w:rFonts w:eastAsiaTheme="minorHAnsi"/>
        </w:rPr>
        <w:t>NBA-UWB MMS</w:t>
      </w:r>
      <w:r w:rsidR="002B306D">
        <w:rPr>
          <w:rFonts w:eastAsiaTheme="minorHAnsi"/>
        </w:rPr>
        <w:t xml:space="preserve"> bands and channels</w:t>
      </w:r>
      <w:bookmarkEnd w:id="161"/>
    </w:p>
    <w:p w14:paraId="153B3A5A" w14:textId="447C84C4" w:rsidR="002B306D" w:rsidRDefault="005B4338" w:rsidP="002B306D">
      <w:pPr>
        <w:pStyle w:val="IEEEStdsLevel2Header"/>
        <w:rPr>
          <w:rFonts w:eastAsiaTheme="minorHAnsi"/>
        </w:rPr>
      </w:pPr>
      <w:bookmarkStart w:id="162" w:name="_Toc135830193"/>
      <w:r>
        <w:rPr>
          <w:rFonts w:eastAsiaTheme="minorHAnsi"/>
        </w:rPr>
        <w:t>NBA-UWB MMS</w:t>
      </w:r>
      <w:r w:rsidR="002B306D">
        <w:rPr>
          <w:rFonts w:eastAsiaTheme="minorHAnsi"/>
        </w:rPr>
        <w:t xml:space="preserve"> channel switching</w:t>
      </w:r>
      <w:bookmarkEnd w:id="162"/>
    </w:p>
    <w:p w14:paraId="6A34DE9F" w14:textId="3B58782D" w:rsidR="002B306D" w:rsidRPr="002B306D" w:rsidRDefault="005B4338" w:rsidP="002B306D">
      <w:pPr>
        <w:pStyle w:val="IEEEStdsLevel2Header"/>
        <w:rPr>
          <w:rFonts w:eastAsiaTheme="minorHAnsi"/>
        </w:rPr>
      </w:pPr>
      <w:bookmarkStart w:id="163" w:name="_Toc135830197"/>
      <w:r>
        <w:rPr>
          <w:rFonts w:eastAsiaTheme="minorHAnsi"/>
        </w:rPr>
        <w:t>NBA-UWB MMS</w:t>
      </w:r>
      <w:r w:rsidR="002B306D" w:rsidRPr="002B306D">
        <w:rPr>
          <w:rFonts w:eastAsiaTheme="minorHAnsi"/>
        </w:rPr>
        <w:t xml:space="preserve"> </w:t>
      </w:r>
      <w:r w:rsidR="002B306D">
        <w:rPr>
          <w:rFonts w:eastAsiaTheme="minorHAnsi"/>
        </w:rPr>
        <w:t>control channel messages</w:t>
      </w:r>
      <w:bookmarkEnd w:id="163"/>
    </w:p>
    <w:p w14:paraId="7568C40C" w14:textId="3BD7E98E" w:rsidR="002B306D" w:rsidRDefault="002B306D" w:rsidP="002B306D">
      <w:pPr>
        <w:pStyle w:val="IEEEStdsLevel3Header"/>
        <w:rPr>
          <w:rFonts w:eastAsiaTheme="minorHAnsi"/>
        </w:rPr>
      </w:pPr>
      <w:bookmarkStart w:id="164" w:name="_Toc135830198"/>
      <w:r>
        <w:rPr>
          <w:rFonts w:eastAsiaTheme="minorHAnsi"/>
        </w:rPr>
        <w:t>Overview</w:t>
      </w:r>
      <w:bookmarkEnd w:id="164"/>
    </w:p>
    <w:p w14:paraId="2B22B023" w14:textId="0437A354" w:rsidR="002B306D" w:rsidRDefault="002B306D" w:rsidP="002B306D">
      <w:pPr>
        <w:pStyle w:val="IEEEStdsLevel3Header"/>
        <w:rPr>
          <w:rFonts w:eastAsiaTheme="minorHAnsi"/>
        </w:rPr>
      </w:pPr>
      <w:bookmarkStart w:id="165" w:name="_Toc135830199"/>
      <w:r>
        <w:rPr>
          <w:rFonts w:eastAsiaTheme="minorHAnsi"/>
        </w:rPr>
        <w:t>PSDU formats</w:t>
      </w:r>
      <w:bookmarkEnd w:id="165"/>
    </w:p>
    <w:p w14:paraId="27C57796" w14:textId="08685DE9" w:rsidR="002B306D" w:rsidRDefault="002B306D" w:rsidP="002B306D">
      <w:pPr>
        <w:pStyle w:val="IEEEStdsLevel3Header"/>
        <w:rPr>
          <w:rFonts w:eastAsiaTheme="minorHAnsi"/>
        </w:rPr>
      </w:pPr>
      <w:bookmarkStart w:id="166" w:name="_Ref126047529"/>
      <w:bookmarkStart w:id="167" w:name="_Ref128141236"/>
      <w:bookmarkStart w:id="168" w:name="_Toc135830200"/>
      <w:r>
        <w:rPr>
          <w:rFonts w:eastAsiaTheme="minorHAnsi"/>
        </w:rPr>
        <w:t>Compressed PSDU format</w:t>
      </w:r>
      <w:bookmarkEnd w:id="166"/>
      <w:bookmarkEnd w:id="167"/>
      <w:bookmarkEnd w:id="168"/>
    </w:p>
    <w:p w14:paraId="21A052B4" w14:textId="341B529D" w:rsidR="002B306D" w:rsidRDefault="002B306D" w:rsidP="002B306D">
      <w:pPr>
        <w:pStyle w:val="IEEEStdsLevel4Header"/>
        <w:rPr>
          <w:rFonts w:eastAsiaTheme="minorHAnsi"/>
        </w:rPr>
      </w:pPr>
      <w:bookmarkStart w:id="169" w:name="_Ref134714480"/>
      <w:bookmarkStart w:id="170" w:name="_Toc135830201"/>
      <w:r>
        <w:rPr>
          <w:rFonts w:eastAsiaTheme="minorHAnsi"/>
        </w:rPr>
        <w:t>Compressed PSDU messages</w:t>
      </w:r>
      <w:bookmarkEnd w:id="169"/>
      <w:bookmarkEnd w:id="170"/>
    </w:p>
    <w:p w14:paraId="6EDAC3D5" w14:textId="55E38E54" w:rsidR="001A3B3A" w:rsidRPr="001A3B3A" w:rsidRDefault="001A3B3A" w:rsidP="001A3B3A">
      <w:pPr>
        <w:rPr>
          <w:rFonts w:eastAsiaTheme="minorEastAsia"/>
          <w:b/>
          <w:i/>
          <w:highlight w:val="yellow"/>
          <w:lang w:eastAsia="zh-CN"/>
        </w:rPr>
      </w:pPr>
      <w:r w:rsidRPr="001A3B3A">
        <w:rPr>
          <w:rFonts w:eastAsiaTheme="minorEastAsia"/>
          <w:b/>
          <w:i/>
          <w:highlight w:val="yellow"/>
          <w:lang w:eastAsia="zh-CN"/>
        </w:rPr>
        <w:t xml:space="preserve">Modify </w:t>
      </w:r>
      <w:r>
        <w:rPr>
          <w:rFonts w:eastAsiaTheme="minorEastAsia"/>
          <w:b/>
          <w:i/>
          <w:highlight w:val="yellow"/>
          <w:lang w:eastAsia="zh-CN"/>
        </w:rPr>
        <w:t xml:space="preserve">the clause </w:t>
      </w:r>
      <w:r w:rsidRPr="001A3B3A">
        <w:rPr>
          <w:rFonts w:eastAsiaTheme="minorEastAsia"/>
          <w:b/>
          <w:i/>
          <w:highlight w:val="yellow"/>
          <w:lang w:eastAsia="zh-CN"/>
        </w:rPr>
        <w:t>as follows:</w:t>
      </w:r>
    </w:p>
    <w:p w14:paraId="173D1ED0" w14:textId="77777777" w:rsidR="001A3B3A" w:rsidRPr="001A3B3A" w:rsidRDefault="001A3B3A" w:rsidP="001A3B3A">
      <w:pPr>
        <w:pStyle w:val="IEEEStdsParagraph"/>
        <w:rPr>
          <w:rFonts w:eastAsiaTheme="minorHAnsi"/>
        </w:rPr>
      </w:pPr>
    </w:p>
    <w:tbl>
      <w:tblPr>
        <w:tblStyle w:val="TableGrid1"/>
        <w:tblW w:w="10248" w:type="dxa"/>
        <w:tblLook w:val="04A0" w:firstRow="1" w:lastRow="0" w:firstColumn="1" w:lastColumn="0" w:noHBand="0" w:noVBand="1"/>
      </w:tblPr>
      <w:tblGrid>
        <w:gridCol w:w="1373"/>
        <w:gridCol w:w="1500"/>
        <w:gridCol w:w="728"/>
        <w:gridCol w:w="1951"/>
        <w:gridCol w:w="4696"/>
      </w:tblGrid>
      <w:tr w:rsidR="00362ACC" w:rsidRPr="00362ACC" w14:paraId="25E76AF7" w14:textId="77777777" w:rsidTr="00407D78">
        <w:tc>
          <w:tcPr>
            <w:tcW w:w="1262" w:type="dxa"/>
          </w:tcPr>
          <w:p w14:paraId="62D00B94" w14:textId="77777777" w:rsidR="00362ACC" w:rsidRPr="00362ACC" w:rsidRDefault="00362ACC" w:rsidP="00362ACC">
            <w:pPr>
              <w:spacing w:line="240" w:lineRule="auto"/>
              <w:rPr>
                <w:rFonts w:eastAsiaTheme="minorHAnsi" w:cs="Arial"/>
                <w:b/>
                <w:bCs/>
                <w:lang w:val="en-US" w:eastAsia="ja-JP"/>
              </w:rPr>
            </w:pPr>
            <w:r w:rsidRPr="00362ACC">
              <w:rPr>
                <w:rFonts w:eastAsiaTheme="minorHAnsi" w:cs="Arial"/>
                <w:b/>
                <w:bCs/>
                <w:lang w:val="en-US" w:eastAsia="ja-JP"/>
              </w:rPr>
              <w:t>Phase</w:t>
            </w:r>
          </w:p>
        </w:tc>
        <w:tc>
          <w:tcPr>
            <w:tcW w:w="1516" w:type="dxa"/>
          </w:tcPr>
          <w:p w14:paraId="62591FEE" w14:textId="77777777" w:rsidR="00362ACC" w:rsidRPr="00362ACC" w:rsidRDefault="00362ACC" w:rsidP="00362ACC">
            <w:pPr>
              <w:spacing w:line="240" w:lineRule="auto"/>
              <w:rPr>
                <w:rFonts w:eastAsiaTheme="minorHAnsi" w:cs="Arial"/>
                <w:b/>
                <w:bCs/>
                <w:lang w:val="en-US" w:eastAsia="ja-JP"/>
              </w:rPr>
            </w:pPr>
            <w:r w:rsidRPr="00362ACC">
              <w:rPr>
                <w:rFonts w:eastAsiaTheme="minorHAnsi" w:cs="Arial"/>
                <w:b/>
                <w:bCs/>
                <w:lang w:val="en-US" w:eastAsia="ja-JP"/>
              </w:rPr>
              <w:t>Message Name</w:t>
            </w:r>
          </w:p>
        </w:tc>
        <w:tc>
          <w:tcPr>
            <w:tcW w:w="728" w:type="dxa"/>
          </w:tcPr>
          <w:p w14:paraId="102ACE46" w14:textId="77777777" w:rsidR="00362ACC" w:rsidRPr="00362ACC" w:rsidRDefault="00362ACC" w:rsidP="00362ACC">
            <w:pPr>
              <w:spacing w:line="240" w:lineRule="auto"/>
              <w:jc w:val="center"/>
              <w:rPr>
                <w:rFonts w:eastAsiaTheme="minorHAnsi" w:cs="Arial"/>
                <w:b/>
                <w:bCs/>
                <w:lang w:val="en-US" w:eastAsia="ja-JP"/>
              </w:rPr>
            </w:pPr>
            <w:r w:rsidRPr="00362ACC">
              <w:rPr>
                <w:rFonts w:eastAsiaTheme="minorHAnsi" w:cs="Arial"/>
                <w:b/>
                <w:bCs/>
                <w:lang w:val="en-US" w:eastAsia="ja-JP"/>
              </w:rPr>
              <w:t>Octet 0 (Msg ID)</w:t>
            </w:r>
          </w:p>
        </w:tc>
        <w:tc>
          <w:tcPr>
            <w:tcW w:w="1951" w:type="dxa"/>
          </w:tcPr>
          <w:p w14:paraId="5537FA9E" w14:textId="77777777" w:rsidR="00362ACC" w:rsidRPr="00362ACC" w:rsidRDefault="00362ACC" w:rsidP="00362ACC">
            <w:pPr>
              <w:spacing w:line="240" w:lineRule="auto"/>
              <w:jc w:val="center"/>
              <w:rPr>
                <w:rFonts w:eastAsiaTheme="minorHAnsi" w:cs="Arial"/>
                <w:b/>
                <w:bCs/>
                <w:lang w:val="en-US" w:eastAsia="ja-JP"/>
              </w:rPr>
            </w:pPr>
            <w:r w:rsidRPr="00362ACC">
              <w:rPr>
                <w:rFonts w:eastAsiaTheme="minorHAnsi" w:cs="Arial"/>
                <w:b/>
                <w:bCs/>
                <w:lang w:val="en-US" w:eastAsia="ja-JP"/>
              </w:rPr>
              <w:t>Octets 1-N [Len]</w:t>
            </w:r>
          </w:p>
        </w:tc>
        <w:tc>
          <w:tcPr>
            <w:tcW w:w="4791" w:type="dxa"/>
          </w:tcPr>
          <w:p w14:paraId="5F965929" w14:textId="77777777" w:rsidR="00362ACC" w:rsidRPr="00362ACC" w:rsidRDefault="00362ACC" w:rsidP="00362ACC">
            <w:pPr>
              <w:spacing w:line="240" w:lineRule="auto"/>
              <w:jc w:val="center"/>
              <w:rPr>
                <w:rFonts w:eastAsiaTheme="minorHAnsi" w:cs="Arial"/>
                <w:b/>
                <w:bCs/>
                <w:lang w:val="en-US" w:eastAsia="ja-JP"/>
              </w:rPr>
            </w:pPr>
            <w:r w:rsidRPr="00362ACC">
              <w:rPr>
                <w:rFonts w:eastAsiaTheme="minorHAnsi" w:cs="Arial"/>
                <w:b/>
                <w:bCs/>
                <w:lang w:val="en-US" w:eastAsia="ja-JP"/>
              </w:rPr>
              <w:t>Description</w:t>
            </w:r>
          </w:p>
        </w:tc>
      </w:tr>
      <w:tr w:rsidR="00362ACC" w:rsidRPr="00362ACC" w14:paraId="380772DA" w14:textId="77777777" w:rsidTr="00407D78">
        <w:tc>
          <w:tcPr>
            <w:tcW w:w="1262" w:type="dxa"/>
            <w:vMerge w:val="restart"/>
          </w:tcPr>
          <w:p w14:paraId="39FF3CE1" w14:textId="0EAEE681" w:rsidR="00362ACC" w:rsidRPr="00362ACC" w:rsidRDefault="003F49CD" w:rsidP="00362ACC">
            <w:pPr>
              <w:spacing w:line="240" w:lineRule="auto"/>
              <w:rPr>
                <w:rFonts w:eastAsiaTheme="minorHAnsi" w:cs="Arial"/>
                <w:lang w:val="en-US" w:eastAsia="ja-JP"/>
              </w:rPr>
            </w:pPr>
            <w:proofErr w:type="gramStart"/>
            <w:r>
              <w:rPr>
                <w:rFonts w:eastAsiaTheme="minorHAnsi" w:cs="Arial"/>
                <w:lang w:val="en-US" w:eastAsia="ja-JP"/>
              </w:rPr>
              <w:t>..</w:t>
            </w:r>
            <w:proofErr w:type="gramEnd"/>
            <w:r w:rsidR="00362ACC" w:rsidRPr="00362ACC">
              <w:rPr>
                <w:rFonts w:eastAsiaTheme="minorHAnsi" w:cs="Arial"/>
                <w:lang w:val="en-US" w:eastAsia="ja-JP"/>
              </w:rPr>
              <w:t>Initialization</w:t>
            </w:r>
          </w:p>
        </w:tc>
        <w:tc>
          <w:tcPr>
            <w:tcW w:w="1516" w:type="dxa"/>
          </w:tcPr>
          <w:p w14:paraId="0FCF5198" w14:textId="77777777" w:rsidR="00362ACC" w:rsidRPr="00657AB7" w:rsidRDefault="00362ACC" w:rsidP="00362ACC">
            <w:pPr>
              <w:spacing w:line="240" w:lineRule="auto"/>
              <w:rPr>
                <w:rFonts w:eastAsiaTheme="minorHAnsi" w:cs="Arial"/>
                <w:lang w:val="en-US" w:eastAsia="ja-JP"/>
              </w:rPr>
            </w:pPr>
            <w:r w:rsidRPr="00657AB7">
              <w:rPr>
                <w:rFonts w:eastAsiaTheme="minorHAnsi" w:cs="Arial"/>
                <w:lang w:val="en-US" w:eastAsia="ja-JP"/>
              </w:rPr>
              <w:t>ADV-POLL</w:t>
            </w:r>
          </w:p>
        </w:tc>
        <w:tc>
          <w:tcPr>
            <w:tcW w:w="728" w:type="dxa"/>
          </w:tcPr>
          <w:p w14:paraId="1F79DD22" w14:textId="77777777" w:rsidR="00362ACC" w:rsidRPr="00657AB7" w:rsidRDefault="00362ACC" w:rsidP="00362ACC">
            <w:pPr>
              <w:spacing w:line="240" w:lineRule="auto"/>
              <w:rPr>
                <w:rFonts w:eastAsiaTheme="minorHAnsi" w:cs="Arial"/>
                <w:lang w:val="en-US" w:eastAsia="ja-JP"/>
              </w:rPr>
            </w:pPr>
            <w:r w:rsidRPr="00657AB7">
              <w:rPr>
                <w:rFonts w:eastAsiaTheme="minorHAnsi" w:cs="Arial"/>
                <w:lang w:val="en-US" w:eastAsia="ja-JP"/>
              </w:rPr>
              <w:t>0x01</w:t>
            </w:r>
          </w:p>
        </w:tc>
        <w:tc>
          <w:tcPr>
            <w:tcW w:w="1951" w:type="dxa"/>
          </w:tcPr>
          <w:p w14:paraId="21251B93" w14:textId="77777777" w:rsidR="00362ACC" w:rsidRPr="00657AB7" w:rsidRDefault="00362ACC" w:rsidP="00362ACC">
            <w:pPr>
              <w:spacing w:line="240" w:lineRule="auto"/>
              <w:rPr>
                <w:rFonts w:eastAsiaTheme="minorHAnsi" w:cs="Arial"/>
                <w:lang w:val="en-US" w:eastAsia="ja-JP"/>
              </w:rPr>
            </w:pPr>
            <w:r w:rsidRPr="00657AB7">
              <w:rPr>
                <w:rFonts w:eastAsiaTheme="minorHAnsi" w:cs="Arial"/>
                <w:lang w:val="en-US" w:eastAsia="ja-JP"/>
              </w:rPr>
              <w:t>[</w:t>
            </w:r>
            <w:proofErr w:type="spellStart"/>
            <w:r w:rsidRPr="00657AB7">
              <w:rPr>
                <w:rFonts w:eastAsiaTheme="minorHAnsi" w:cs="Arial"/>
                <w:lang w:val="en-US" w:eastAsia="ja-JP"/>
              </w:rPr>
              <w:t>RPA_</w:t>
            </w:r>
            <w:proofErr w:type="gramStart"/>
            <w:r w:rsidRPr="00657AB7">
              <w:rPr>
                <w:rFonts w:eastAsiaTheme="minorHAnsi" w:cs="Arial"/>
                <w:lang w:val="en-US" w:eastAsia="ja-JP"/>
              </w:rPr>
              <w:t>hash</w:t>
            </w:r>
            <w:proofErr w:type="spellEnd"/>
            <w:r w:rsidRPr="00657AB7">
              <w:rPr>
                <w:rFonts w:eastAsiaTheme="minorHAnsi" w:cs="Arial"/>
                <w:lang w:val="en-US" w:eastAsia="ja-JP"/>
              </w:rPr>
              <w:t>[</w:t>
            </w:r>
            <w:proofErr w:type="gramEnd"/>
            <w:r w:rsidRPr="00657AB7">
              <w:rPr>
                <w:rFonts w:eastAsiaTheme="minorHAnsi" w:cs="Arial"/>
                <w:lang w:val="en-US" w:eastAsia="ja-JP"/>
              </w:rPr>
              <w:t xml:space="preserve">3], </w:t>
            </w:r>
            <w:r w:rsidRPr="00657AB7">
              <w:rPr>
                <w:rFonts w:eastAsiaTheme="minorHAnsi" w:cs="Arial"/>
                <w:lang w:val="en-US" w:eastAsia="ja-JP"/>
              </w:rPr>
              <w:br/>
            </w:r>
            <w:proofErr w:type="spellStart"/>
            <w:r w:rsidRPr="00657AB7">
              <w:rPr>
                <w:rFonts w:eastAsiaTheme="minorHAnsi" w:cs="Arial"/>
                <w:lang w:val="en-US" w:eastAsia="ja-JP"/>
              </w:rPr>
              <w:t>RPA_prand</w:t>
            </w:r>
            <w:proofErr w:type="spellEnd"/>
            <w:r w:rsidRPr="00657AB7">
              <w:rPr>
                <w:rFonts w:eastAsiaTheme="minorHAnsi" w:cs="Arial"/>
                <w:lang w:val="en-US" w:eastAsia="ja-JP"/>
              </w:rPr>
              <w:t>[3],</w:t>
            </w:r>
            <w:r w:rsidRPr="00657AB7">
              <w:rPr>
                <w:rFonts w:eastAsiaTheme="minorHAnsi" w:cs="Arial"/>
                <w:lang w:val="en-US" w:eastAsia="ja-JP"/>
              </w:rPr>
              <w:br/>
            </w:r>
            <w:proofErr w:type="spellStart"/>
            <w:r w:rsidRPr="00657AB7">
              <w:rPr>
                <w:rFonts w:eastAsiaTheme="minorHAnsi" w:cs="Arial"/>
                <w:lang w:val="en-US" w:eastAsia="ja-JP"/>
              </w:rPr>
              <w:t>MessageControl</w:t>
            </w:r>
            <w:proofErr w:type="spellEnd"/>
            <w:r w:rsidRPr="00657AB7">
              <w:rPr>
                <w:rFonts w:eastAsiaTheme="minorHAnsi" w:cs="Arial"/>
                <w:lang w:val="en-US" w:eastAsia="ja-JP"/>
              </w:rPr>
              <w:t>[1],</w:t>
            </w:r>
            <w:r w:rsidRPr="00657AB7">
              <w:rPr>
                <w:rFonts w:eastAsiaTheme="minorHAnsi" w:cs="Arial"/>
                <w:lang w:val="en-US" w:eastAsia="ja-JP"/>
              </w:rPr>
              <w:br/>
            </w:r>
            <w:proofErr w:type="spellStart"/>
            <w:r w:rsidRPr="00657AB7">
              <w:rPr>
                <w:rFonts w:eastAsiaTheme="minorHAnsi" w:cs="Arial"/>
                <w:lang w:val="en-US" w:eastAsia="ja-JP"/>
              </w:rPr>
              <w:t>MessageContent</w:t>
            </w:r>
            <w:proofErr w:type="spellEnd"/>
            <w:r w:rsidRPr="00657AB7">
              <w:rPr>
                <w:rFonts w:eastAsiaTheme="minorHAnsi" w:cs="Arial"/>
                <w:lang w:val="en-US" w:eastAsia="ja-JP"/>
              </w:rPr>
              <w:t>[],</w:t>
            </w:r>
            <w:r w:rsidRPr="00657AB7">
              <w:rPr>
                <w:rFonts w:eastAsiaTheme="minorHAnsi" w:cs="Arial"/>
                <w:lang w:val="en-US" w:eastAsia="ja-JP"/>
              </w:rPr>
              <w:br/>
              <w:t>CRC16]</w:t>
            </w:r>
          </w:p>
        </w:tc>
        <w:tc>
          <w:tcPr>
            <w:tcW w:w="4791" w:type="dxa"/>
          </w:tcPr>
          <w:p w14:paraId="725111DA" w14:textId="017081C3" w:rsidR="00362ACC" w:rsidRDefault="00362ACC" w:rsidP="00362ACC">
            <w:pPr>
              <w:pStyle w:val="IEEEStdsParagraph"/>
              <w:spacing w:after="0"/>
              <w:jc w:val="left"/>
              <w:rPr>
                <w:ins w:id="171" w:author="Lei Huang" w:date="2023-06-21T15:33:00Z"/>
                <w:rFonts w:ascii="Arial" w:eastAsiaTheme="minorEastAsia" w:hAnsi="Arial" w:cs="Arial"/>
                <w:lang w:eastAsia="zh-CN"/>
              </w:rPr>
            </w:pPr>
            <w:commentRangeStart w:id="172"/>
            <w:proofErr w:type="spellStart"/>
            <w:ins w:id="173" w:author="Lei Huang" w:date="2023-06-21T15:33:00Z">
              <w:r w:rsidRPr="001D711A">
                <w:rPr>
                  <w:rFonts w:ascii="Arial" w:eastAsiaTheme="minorEastAsia" w:hAnsi="Arial" w:cs="Arial"/>
                  <w:lang w:eastAsia="zh-CN"/>
                </w:rPr>
                <w:t>MessageControl</w:t>
              </w:r>
              <w:proofErr w:type="spellEnd"/>
              <w:r w:rsidRPr="001D711A">
                <w:rPr>
                  <w:rFonts w:ascii="Arial" w:eastAsiaTheme="minorEastAsia" w:hAnsi="Arial" w:cs="Arial"/>
                  <w:lang w:eastAsia="zh-CN"/>
                </w:rPr>
                <w:t>=0x</w:t>
              </w:r>
            </w:ins>
            <w:ins w:id="174" w:author="Lei Huang" w:date="2023-06-22T16:11:00Z">
              <w:r w:rsidR="00D2688C">
                <w:rPr>
                  <w:rFonts w:ascii="Arial" w:eastAsiaTheme="minorEastAsia" w:hAnsi="Arial" w:cs="Arial"/>
                  <w:lang w:eastAsia="zh-CN"/>
                </w:rPr>
                <w:t>10</w:t>
              </w:r>
            </w:ins>
            <w:ins w:id="175" w:author="Lei Huang" w:date="2023-06-21T15:33:00Z">
              <w:r w:rsidRPr="001D711A">
                <w:rPr>
                  <w:rFonts w:ascii="Arial" w:eastAsiaTheme="minorEastAsia" w:hAnsi="Arial" w:cs="Arial"/>
                  <w:lang w:eastAsia="zh-CN"/>
                </w:rPr>
                <w:t>:</w:t>
              </w:r>
              <w:r w:rsidRPr="001D711A">
                <w:rPr>
                  <w:rFonts w:ascii="Arial" w:eastAsiaTheme="minorEastAsia" w:hAnsi="Arial" w:cs="Arial"/>
                  <w:lang w:eastAsia="zh-CN"/>
                </w:rPr>
                <w:br/>
              </w:r>
              <w:proofErr w:type="spellStart"/>
              <w:r w:rsidRPr="001D711A">
                <w:rPr>
                  <w:rFonts w:ascii="Arial" w:eastAsiaTheme="minorEastAsia" w:hAnsi="Arial" w:cs="Arial"/>
                  <w:lang w:eastAsia="zh-CN"/>
                </w:rPr>
                <w:t>MessageContent</w:t>
              </w:r>
              <w:proofErr w:type="spellEnd"/>
              <w:proofErr w:type="gramStart"/>
              <w:r w:rsidRPr="001D711A">
                <w:rPr>
                  <w:rFonts w:ascii="Arial" w:eastAsiaTheme="minorEastAsia" w:hAnsi="Arial" w:cs="Arial"/>
                  <w:lang w:eastAsia="zh-CN"/>
                </w:rPr>
                <w:t>={</w:t>
              </w:r>
              <w:proofErr w:type="gramEnd"/>
            </w:ins>
          </w:p>
          <w:p w14:paraId="55F5A2F3" w14:textId="76583A60" w:rsidR="00362ACC" w:rsidRPr="001D711A" w:rsidRDefault="00C67EAA" w:rsidP="00362ACC">
            <w:pPr>
              <w:pStyle w:val="IEEEStdsParagraph"/>
              <w:spacing w:after="0"/>
              <w:jc w:val="left"/>
              <w:rPr>
                <w:ins w:id="176" w:author="Lei Huang" w:date="2023-06-21T15:33:00Z"/>
                <w:rFonts w:ascii="Arial" w:eastAsiaTheme="minorEastAsia" w:hAnsi="Arial" w:cs="Arial"/>
                <w:lang w:eastAsia="zh-CN"/>
              </w:rPr>
            </w:pPr>
            <w:ins w:id="177" w:author="Lei Huang" w:date="2023-07-05T12:56:00Z">
              <w:r>
                <w:rPr>
                  <w:rFonts w:ascii="Arial" w:eastAsiaTheme="minorEastAsia" w:hAnsi="Arial" w:cs="Arial"/>
                  <w:lang w:eastAsia="zh-CN"/>
                </w:rPr>
                <w:t>SMC</w:t>
              </w:r>
            </w:ins>
            <w:ins w:id="178" w:author="Lei Huang" w:date="2023-07-05T13:32:00Z">
              <w:r w:rsidR="00E557DA">
                <w:rPr>
                  <w:rFonts w:ascii="Arial" w:eastAsiaTheme="minorEastAsia" w:hAnsi="Arial" w:cs="Arial"/>
                  <w:lang w:eastAsia="zh-CN"/>
                </w:rPr>
                <w:t xml:space="preserve"> </w:t>
              </w:r>
            </w:ins>
            <w:proofErr w:type="gramStart"/>
            <w:ins w:id="179" w:author="Lei Huang" w:date="2023-07-06T17:09:00Z">
              <w:r w:rsidR="00AC79DB">
                <w:rPr>
                  <w:rFonts w:ascii="Arial" w:eastAsiaTheme="minorEastAsia" w:hAnsi="Arial" w:cs="Arial"/>
                  <w:lang w:eastAsia="zh-CN"/>
                </w:rPr>
                <w:t>TLVs</w:t>
              </w:r>
            </w:ins>
            <w:ins w:id="180" w:author="Lei Huang" w:date="2023-06-21T15:33:00Z">
              <w:r w:rsidR="00362ACC">
                <w:rPr>
                  <w:rFonts w:ascii="Arial" w:eastAsiaTheme="minorEastAsia" w:hAnsi="Arial" w:cs="Arial"/>
                  <w:lang w:eastAsia="zh-CN"/>
                </w:rPr>
                <w:t>[</w:t>
              </w:r>
              <w:proofErr w:type="gramEnd"/>
              <w:r w:rsidR="00362ACC">
                <w:rPr>
                  <w:rFonts w:ascii="Arial" w:eastAsiaTheme="minorEastAsia" w:hAnsi="Arial" w:cs="Arial"/>
                  <w:lang w:eastAsia="zh-CN"/>
                </w:rPr>
                <w:t>]</w:t>
              </w:r>
              <w:r w:rsidR="00362ACC" w:rsidRPr="001D711A">
                <w:rPr>
                  <w:rFonts w:ascii="Arial" w:eastAsiaTheme="minorEastAsia" w:hAnsi="Arial" w:cs="Arial"/>
                  <w:lang w:eastAsia="zh-CN"/>
                </w:rPr>
                <w:t>}</w:t>
              </w:r>
            </w:ins>
          </w:p>
          <w:p w14:paraId="4B791799" w14:textId="5DD54BEC" w:rsidR="00362ACC" w:rsidRPr="004960AB" w:rsidRDefault="00362ACC" w:rsidP="00362ACC">
            <w:pPr>
              <w:pStyle w:val="IEEEStdsParagraph"/>
              <w:tabs>
                <w:tab w:val="left" w:pos="918"/>
              </w:tabs>
              <w:spacing w:after="0"/>
              <w:jc w:val="left"/>
              <w:rPr>
                <w:ins w:id="181" w:author="Lei Huang" w:date="2023-06-21T15:33:00Z"/>
                <w:rFonts w:ascii="Arial" w:eastAsiaTheme="minorHAnsi" w:hAnsi="Arial" w:cs="Arial"/>
              </w:rPr>
            </w:pPr>
            <w:ins w:id="182" w:author="Lei Huang" w:date="2023-06-21T15:33:00Z">
              <w:r w:rsidRPr="001D711A">
                <w:rPr>
                  <w:rFonts w:ascii="Arial" w:eastAsiaTheme="minorHAnsi" w:hAnsi="Arial" w:cs="Arial"/>
                </w:rPr>
                <w:t>Where</w:t>
              </w:r>
            </w:ins>
            <w:ins w:id="183" w:author="Lei Huang" w:date="2023-07-05T13:28:00Z">
              <w:r w:rsidR="00B55D74">
                <w:rPr>
                  <w:rFonts w:ascii="Arial" w:eastAsiaTheme="minorHAnsi" w:hAnsi="Arial" w:cs="Arial"/>
                </w:rPr>
                <w:t xml:space="preserve"> </w:t>
              </w:r>
              <w:r w:rsidR="00B55D74" w:rsidRPr="00B55D74">
                <w:rPr>
                  <w:rFonts w:ascii="Arial" w:eastAsiaTheme="minorHAnsi" w:hAnsi="Arial" w:cs="Arial"/>
                </w:rPr>
                <w:t>SMC</w:t>
              </w:r>
            </w:ins>
            <w:ins w:id="184" w:author="Lei Huang" w:date="2023-07-06T17:09:00Z">
              <w:r w:rsidR="004E2337">
                <w:rPr>
                  <w:rFonts w:ascii="Arial" w:eastAsiaTheme="minorHAnsi" w:hAnsi="Arial" w:cs="Arial"/>
                </w:rPr>
                <w:t>_TLVs</w:t>
              </w:r>
            </w:ins>
            <w:ins w:id="185" w:author="Lei Huang" w:date="2023-07-05T13:28:00Z">
              <w:r w:rsidR="00B55D74" w:rsidRPr="00B55D74">
                <w:rPr>
                  <w:rFonts w:ascii="Arial" w:eastAsiaTheme="minorHAnsi" w:hAnsi="Arial" w:cs="Arial"/>
                </w:rPr>
                <w:t xml:space="preserve"> is the list of supported message control commands</w:t>
              </w:r>
            </w:ins>
            <w:ins w:id="186" w:author="Lei Huang" w:date="2023-06-21T15:33:00Z">
              <w:r w:rsidRPr="004960AB">
                <w:rPr>
                  <w:rFonts w:ascii="Arial" w:eastAsiaTheme="minorHAnsi" w:hAnsi="Arial" w:cs="Arial"/>
                </w:rPr>
                <w:t>.</w:t>
              </w:r>
              <w:commentRangeEnd w:id="172"/>
              <w:r>
                <w:rPr>
                  <w:rStyle w:val="CommentReference"/>
                  <w:rFonts w:ascii="Arial" w:hAnsi="Arial"/>
                  <w:lang w:val="en-GB" w:eastAsia="x-none"/>
                </w:rPr>
                <w:commentReference w:id="172"/>
              </w:r>
            </w:ins>
          </w:p>
          <w:p w14:paraId="2EF2F95C" w14:textId="77777777" w:rsidR="001A3B3A" w:rsidRDefault="001A3B3A" w:rsidP="001A3B3A">
            <w:pPr>
              <w:pStyle w:val="IEEEStdsParagraph"/>
              <w:tabs>
                <w:tab w:val="left" w:pos="918"/>
              </w:tabs>
              <w:spacing w:after="0"/>
              <w:jc w:val="left"/>
              <w:rPr>
                <w:ins w:id="187" w:author="Lei Huang" w:date="2023-06-21T16:44:00Z"/>
                <w:rFonts w:ascii="Arial" w:eastAsiaTheme="minorHAnsi" w:hAnsi="Arial" w:cs="Arial"/>
              </w:rPr>
            </w:pPr>
          </w:p>
          <w:p w14:paraId="3A5503F5" w14:textId="77777777" w:rsidR="001A3B3A" w:rsidRDefault="001A3B3A" w:rsidP="001A3B3A">
            <w:pPr>
              <w:pStyle w:val="IEEEStdsParagraph"/>
              <w:spacing w:after="0"/>
              <w:jc w:val="left"/>
              <w:rPr>
                <w:ins w:id="188" w:author="Lei Huang" w:date="2023-06-21T16:44:00Z"/>
                <w:rFonts w:ascii="Arial" w:eastAsiaTheme="minorEastAsia" w:hAnsi="Arial" w:cs="Arial"/>
                <w:lang w:eastAsia="zh-CN"/>
              </w:rPr>
            </w:pPr>
            <w:commentRangeStart w:id="189"/>
            <w:ins w:id="190" w:author="Lei Huang" w:date="2023-06-21T16:44:00Z">
              <w:r>
                <w:rPr>
                  <w:rFonts w:ascii="Arial" w:eastAsiaTheme="minorEastAsia" w:hAnsi="Arial" w:cs="Arial" w:hint="eastAsia"/>
                  <w:lang w:eastAsia="zh-CN"/>
                </w:rPr>
                <w:t>M</w:t>
              </w:r>
              <w:r>
                <w:rPr>
                  <w:rFonts w:ascii="Arial" w:eastAsiaTheme="minorEastAsia" w:hAnsi="Arial" w:cs="Arial"/>
                  <w:lang w:eastAsia="zh-CN"/>
                </w:rPr>
                <w:t>essage Control=0x20:</w:t>
              </w:r>
            </w:ins>
          </w:p>
          <w:p w14:paraId="6A85970F" w14:textId="77777777" w:rsidR="001A3B3A" w:rsidRDefault="001A3B3A" w:rsidP="001A3B3A">
            <w:pPr>
              <w:pStyle w:val="IEEEStdsParagraph"/>
              <w:spacing w:after="0"/>
              <w:jc w:val="left"/>
              <w:rPr>
                <w:ins w:id="191" w:author="Lei Huang" w:date="2023-06-21T16:44:00Z"/>
                <w:rFonts w:ascii="Arial" w:eastAsiaTheme="minorEastAsia" w:hAnsi="Arial" w:cs="Arial"/>
                <w:lang w:eastAsia="zh-CN"/>
              </w:rPr>
            </w:pPr>
            <w:proofErr w:type="spellStart"/>
            <w:ins w:id="192" w:author="Lei Huang" w:date="2023-06-21T16:44:00Z">
              <w:r>
                <w:rPr>
                  <w:rFonts w:ascii="Arial" w:eastAsiaTheme="minorEastAsia" w:hAnsi="Arial" w:cs="Arial"/>
                  <w:lang w:eastAsia="zh-CN"/>
                </w:rPr>
                <w:t>MessageContent</w:t>
              </w:r>
              <w:proofErr w:type="spellEnd"/>
              <w:proofErr w:type="gramStart"/>
              <w:r>
                <w:rPr>
                  <w:rFonts w:ascii="Arial" w:eastAsiaTheme="minorEastAsia" w:hAnsi="Arial" w:cs="Arial"/>
                  <w:lang w:eastAsia="zh-CN"/>
                </w:rPr>
                <w:t>={</w:t>
              </w:r>
              <w:proofErr w:type="gramEnd"/>
            </w:ins>
          </w:p>
          <w:p w14:paraId="38A24352" w14:textId="7E263DD7" w:rsidR="00D2688C" w:rsidRDefault="001A3B3A" w:rsidP="001A3B3A">
            <w:pPr>
              <w:pStyle w:val="IEEEStdsParagraph"/>
              <w:spacing w:after="0"/>
              <w:jc w:val="left"/>
              <w:rPr>
                <w:ins w:id="193" w:author="Lei Huang" w:date="2023-06-22T16:10:00Z"/>
                <w:rFonts w:ascii="Arial" w:eastAsiaTheme="minorEastAsia" w:hAnsi="Arial" w:cs="Arial"/>
                <w:lang w:eastAsia="zh-CN"/>
              </w:rPr>
            </w:pPr>
            <w:proofErr w:type="spellStart"/>
            <w:proofErr w:type="gramStart"/>
            <w:ins w:id="194" w:author="Lei Huang" w:date="2023-06-21T16:44:00Z">
              <w:r>
                <w:rPr>
                  <w:rFonts w:ascii="Arial" w:eastAsiaTheme="minorEastAsia" w:hAnsi="Arial" w:cs="Arial"/>
                  <w:lang w:eastAsia="zh-CN"/>
                </w:rPr>
                <w:t>CapDuration</w:t>
              </w:r>
              <w:proofErr w:type="spellEnd"/>
              <w:r>
                <w:rPr>
                  <w:rFonts w:ascii="Arial" w:eastAsiaTheme="minorEastAsia" w:hAnsi="Arial" w:cs="Arial"/>
                  <w:lang w:eastAsia="zh-CN"/>
                </w:rPr>
                <w:t>[</w:t>
              </w:r>
              <w:proofErr w:type="gramEnd"/>
              <w:r>
                <w:rPr>
                  <w:rFonts w:ascii="Arial" w:eastAsiaTheme="minorEastAsia" w:hAnsi="Arial" w:cs="Arial"/>
                  <w:lang w:eastAsia="zh-CN"/>
                </w:rPr>
                <w:t>1]</w:t>
              </w:r>
            </w:ins>
            <w:ins w:id="195" w:author="Lei Huang" w:date="2023-06-22T16:34:00Z">
              <w:r w:rsidR="003A3176">
                <w:rPr>
                  <w:rFonts w:ascii="Arial" w:eastAsiaTheme="minorEastAsia" w:hAnsi="Arial" w:cs="Arial"/>
                  <w:lang w:eastAsia="zh-CN"/>
                </w:rPr>
                <w:t>,</w:t>
              </w:r>
            </w:ins>
          </w:p>
          <w:p w14:paraId="2200F81D" w14:textId="63EA02DB" w:rsidR="001A3B3A" w:rsidRDefault="0003178F" w:rsidP="001A3B3A">
            <w:pPr>
              <w:pStyle w:val="IEEEStdsParagraph"/>
              <w:spacing w:after="0"/>
              <w:jc w:val="left"/>
              <w:rPr>
                <w:ins w:id="196" w:author="Lei Huang" w:date="2023-06-21T16:44:00Z"/>
                <w:rFonts w:ascii="Arial" w:eastAsiaTheme="minorEastAsia" w:hAnsi="Arial" w:cs="Arial"/>
                <w:lang w:eastAsia="zh-CN"/>
              </w:rPr>
            </w:pPr>
            <w:proofErr w:type="spellStart"/>
            <w:proofErr w:type="gramStart"/>
            <w:ins w:id="197" w:author="Lei Huang" w:date="2023-07-11T15:23:00Z">
              <w:r>
                <w:rPr>
                  <w:rFonts w:ascii="Arial" w:eastAsiaTheme="minorEastAsia" w:hAnsi="Arial" w:cs="Arial"/>
                  <w:lang w:eastAsia="zh-CN"/>
                </w:rPr>
                <w:t>Initialization</w:t>
              </w:r>
            </w:ins>
            <w:ins w:id="198" w:author="Lei Huang" w:date="2023-06-22T16:10:00Z">
              <w:r w:rsidR="00D2688C">
                <w:rPr>
                  <w:rFonts w:ascii="Arial" w:eastAsiaTheme="minorEastAsia" w:hAnsi="Arial" w:cs="Arial"/>
                  <w:lang w:eastAsia="zh-CN"/>
                </w:rPr>
                <w:t>SlotDuration</w:t>
              </w:r>
              <w:proofErr w:type="spellEnd"/>
              <w:r w:rsidR="00D2688C">
                <w:rPr>
                  <w:rFonts w:ascii="Arial" w:eastAsiaTheme="minorEastAsia" w:hAnsi="Arial" w:cs="Arial"/>
                  <w:lang w:eastAsia="zh-CN"/>
                </w:rPr>
                <w:t>[</w:t>
              </w:r>
              <w:proofErr w:type="gramEnd"/>
              <w:r w:rsidR="00D2688C">
                <w:rPr>
                  <w:rFonts w:ascii="Arial" w:eastAsiaTheme="minorEastAsia" w:hAnsi="Arial" w:cs="Arial"/>
                  <w:lang w:eastAsia="zh-CN"/>
                </w:rPr>
                <w:t>1]</w:t>
              </w:r>
            </w:ins>
            <w:ins w:id="199" w:author="Lei Huang" w:date="2023-06-21T16:44:00Z">
              <w:r w:rsidR="001A3B3A">
                <w:rPr>
                  <w:rFonts w:ascii="Arial" w:eastAsiaTheme="minorEastAsia" w:hAnsi="Arial" w:cs="Arial"/>
                  <w:lang w:eastAsia="zh-CN"/>
                </w:rPr>
                <w:t>}</w:t>
              </w:r>
            </w:ins>
          </w:p>
          <w:p w14:paraId="1A3B25F6" w14:textId="77777777" w:rsidR="001A3B3A" w:rsidRDefault="001A3B3A" w:rsidP="001A3B3A">
            <w:pPr>
              <w:pStyle w:val="IEEEStdsParagraph"/>
              <w:spacing w:after="0"/>
              <w:jc w:val="left"/>
              <w:rPr>
                <w:ins w:id="200" w:author="Lei Huang" w:date="2023-06-21T16:44:00Z"/>
                <w:rFonts w:ascii="Arial" w:eastAsiaTheme="minorEastAsia" w:hAnsi="Arial" w:cs="Arial"/>
                <w:lang w:eastAsia="zh-CN"/>
              </w:rPr>
            </w:pPr>
          </w:p>
          <w:p w14:paraId="6A2C1566" w14:textId="67F78DA9" w:rsidR="001A3B3A" w:rsidRDefault="001A3B3A" w:rsidP="001A3B3A">
            <w:pPr>
              <w:pStyle w:val="IEEEStdsParagraph"/>
              <w:spacing w:after="0"/>
              <w:jc w:val="left"/>
              <w:rPr>
                <w:ins w:id="201" w:author="Lei Huang" w:date="2023-06-21T16:44:00Z"/>
                <w:rFonts w:ascii="Arial" w:eastAsiaTheme="minorEastAsia" w:hAnsi="Arial" w:cs="Arial"/>
                <w:lang w:eastAsia="zh-CN"/>
              </w:rPr>
            </w:pPr>
            <w:ins w:id="202" w:author="Lei Huang" w:date="2023-06-21T16:44:00Z">
              <w:r>
                <w:rPr>
                  <w:rFonts w:ascii="Arial" w:eastAsiaTheme="minorEastAsia" w:hAnsi="Arial" w:cs="Arial" w:hint="eastAsia"/>
                  <w:lang w:eastAsia="zh-CN"/>
                </w:rPr>
                <w:t>M</w:t>
              </w:r>
              <w:r>
                <w:rPr>
                  <w:rFonts w:ascii="Arial" w:eastAsiaTheme="minorEastAsia" w:hAnsi="Arial" w:cs="Arial"/>
                  <w:lang w:eastAsia="zh-CN"/>
                </w:rPr>
                <w:t>essage Control=0x</w:t>
              </w:r>
            </w:ins>
            <w:ins w:id="203" w:author="Lei Huang" w:date="2023-06-22T16:11:00Z">
              <w:r w:rsidR="00D2688C">
                <w:rPr>
                  <w:rFonts w:ascii="Arial" w:eastAsiaTheme="minorEastAsia" w:hAnsi="Arial" w:cs="Arial"/>
                  <w:lang w:eastAsia="zh-CN"/>
                </w:rPr>
                <w:t>30</w:t>
              </w:r>
            </w:ins>
            <w:ins w:id="204" w:author="Lei Huang" w:date="2023-06-21T16:44:00Z">
              <w:r>
                <w:rPr>
                  <w:rFonts w:ascii="Arial" w:eastAsiaTheme="minorEastAsia" w:hAnsi="Arial" w:cs="Arial"/>
                  <w:lang w:eastAsia="zh-CN"/>
                </w:rPr>
                <w:t>:</w:t>
              </w:r>
            </w:ins>
          </w:p>
          <w:p w14:paraId="383DCB63" w14:textId="77777777" w:rsidR="001A3B3A" w:rsidRDefault="001A3B3A" w:rsidP="001A3B3A">
            <w:pPr>
              <w:pStyle w:val="IEEEStdsParagraph"/>
              <w:spacing w:after="0"/>
              <w:jc w:val="left"/>
              <w:rPr>
                <w:ins w:id="205" w:author="Lei Huang" w:date="2023-06-21T16:44:00Z"/>
                <w:rFonts w:ascii="Arial" w:eastAsiaTheme="minorEastAsia" w:hAnsi="Arial" w:cs="Arial"/>
                <w:lang w:eastAsia="zh-CN"/>
              </w:rPr>
            </w:pPr>
            <w:proofErr w:type="spellStart"/>
            <w:ins w:id="206" w:author="Lei Huang" w:date="2023-06-21T16:44:00Z">
              <w:r>
                <w:rPr>
                  <w:rFonts w:ascii="Arial" w:eastAsiaTheme="minorEastAsia" w:hAnsi="Arial" w:cs="Arial"/>
                  <w:lang w:eastAsia="zh-CN"/>
                </w:rPr>
                <w:t>MessageContent</w:t>
              </w:r>
              <w:proofErr w:type="spellEnd"/>
              <w:proofErr w:type="gramStart"/>
              <w:r>
                <w:rPr>
                  <w:rFonts w:ascii="Arial" w:eastAsiaTheme="minorEastAsia" w:hAnsi="Arial" w:cs="Arial"/>
                  <w:lang w:eastAsia="zh-CN"/>
                </w:rPr>
                <w:t>={</w:t>
              </w:r>
              <w:proofErr w:type="gramEnd"/>
            </w:ins>
          </w:p>
          <w:p w14:paraId="0F50638D" w14:textId="3FB71E8A" w:rsidR="00D437D0" w:rsidRDefault="004E2337" w:rsidP="001A3B3A">
            <w:pPr>
              <w:pStyle w:val="IEEEStdsParagraph"/>
              <w:spacing w:after="0"/>
              <w:jc w:val="left"/>
              <w:rPr>
                <w:ins w:id="207" w:author="Lei Huang" w:date="2023-07-05T13:47:00Z"/>
                <w:rFonts w:ascii="Arial" w:eastAsiaTheme="minorEastAsia" w:hAnsi="Arial" w:cs="Arial"/>
                <w:lang w:eastAsia="zh-CN"/>
              </w:rPr>
            </w:pPr>
            <w:ins w:id="208" w:author="Lei Huang" w:date="2023-07-06T17:09:00Z">
              <w:r>
                <w:rPr>
                  <w:rFonts w:ascii="Arial" w:eastAsiaTheme="minorEastAsia" w:hAnsi="Arial" w:cs="Arial"/>
                  <w:lang w:eastAsia="zh-CN"/>
                </w:rPr>
                <w:t xml:space="preserve">SMC </w:t>
              </w:r>
              <w:proofErr w:type="gramStart"/>
              <w:r>
                <w:rPr>
                  <w:rFonts w:ascii="Arial" w:eastAsiaTheme="minorEastAsia" w:hAnsi="Arial" w:cs="Arial"/>
                  <w:lang w:eastAsia="zh-CN"/>
                </w:rPr>
                <w:t>TLVs[</w:t>
              </w:r>
              <w:proofErr w:type="gramEnd"/>
              <w:r>
                <w:rPr>
                  <w:rFonts w:ascii="Arial" w:eastAsiaTheme="minorEastAsia" w:hAnsi="Arial" w:cs="Arial"/>
                  <w:lang w:eastAsia="zh-CN"/>
                </w:rPr>
                <w:t>]</w:t>
              </w:r>
            </w:ins>
            <w:ins w:id="209" w:author="Lei Huang" w:date="2023-07-05T13:48:00Z">
              <w:r w:rsidR="00D437D0">
                <w:rPr>
                  <w:rFonts w:ascii="Arial" w:eastAsiaTheme="minorEastAsia" w:hAnsi="Arial" w:cs="Arial"/>
                  <w:lang w:eastAsia="zh-CN"/>
                </w:rPr>
                <w:t>,</w:t>
              </w:r>
            </w:ins>
          </w:p>
          <w:p w14:paraId="35B06CEE" w14:textId="70A544E1" w:rsidR="001A3B3A" w:rsidRDefault="001A3B3A" w:rsidP="001A3B3A">
            <w:pPr>
              <w:pStyle w:val="IEEEStdsParagraph"/>
              <w:spacing w:after="0"/>
              <w:jc w:val="left"/>
              <w:rPr>
                <w:ins w:id="210" w:author="Lei Huang" w:date="2023-06-22T16:11:00Z"/>
                <w:rFonts w:ascii="Arial" w:eastAsiaTheme="minorEastAsia" w:hAnsi="Arial" w:cs="Arial"/>
                <w:lang w:eastAsia="zh-CN"/>
              </w:rPr>
            </w:pPr>
            <w:proofErr w:type="spellStart"/>
            <w:proofErr w:type="gramStart"/>
            <w:ins w:id="211" w:author="Lei Huang" w:date="2023-06-21T16:44:00Z">
              <w:r>
                <w:rPr>
                  <w:rFonts w:ascii="Arial" w:eastAsiaTheme="minorEastAsia" w:hAnsi="Arial" w:cs="Arial"/>
                  <w:lang w:eastAsia="zh-CN"/>
                </w:rPr>
                <w:t>CapDuration</w:t>
              </w:r>
              <w:proofErr w:type="spellEnd"/>
              <w:r>
                <w:rPr>
                  <w:rFonts w:ascii="Arial" w:eastAsiaTheme="minorEastAsia" w:hAnsi="Arial" w:cs="Arial"/>
                  <w:lang w:eastAsia="zh-CN"/>
                </w:rPr>
                <w:t>[</w:t>
              </w:r>
              <w:proofErr w:type="gramEnd"/>
              <w:r>
                <w:rPr>
                  <w:rFonts w:ascii="Arial" w:eastAsiaTheme="minorEastAsia" w:hAnsi="Arial" w:cs="Arial"/>
                  <w:lang w:eastAsia="zh-CN"/>
                </w:rPr>
                <w:t>1]</w:t>
              </w:r>
            </w:ins>
            <w:ins w:id="212" w:author="Lei Huang" w:date="2023-06-22T16:34:00Z">
              <w:r w:rsidR="003A3176">
                <w:rPr>
                  <w:rFonts w:ascii="Arial" w:eastAsiaTheme="minorEastAsia" w:hAnsi="Arial" w:cs="Arial"/>
                  <w:lang w:eastAsia="zh-CN"/>
                </w:rPr>
                <w:t>,</w:t>
              </w:r>
            </w:ins>
          </w:p>
          <w:p w14:paraId="17D89D24" w14:textId="30514E7E" w:rsidR="00D2688C" w:rsidRDefault="0003178F" w:rsidP="001A3B3A">
            <w:pPr>
              <w:pStyle w:val="IEEEStdsParagraph"/>
              <w:spacing w:after="0"/>
              <w:jc w:val="left"/>
              <w:rPr>
                <w:ins w:id="213" w:author="Lei Huang" w:date="2023-06-21T16:44:00Z"/>
                <w:rFonts w:ascii="Arial" w:eastAsiaTheme="minorEastAsia" w:hAnsi="Arial" w:cs="Arial"/>
                <w:lang w:eastAsia="zh-CN"/>
              </w:rPr>
            </w:pPr>
            <w:proofErr w:type="spellStart"/>
            <w:ins w:id="214" w:author="Lei Huang" w:date="2023-07-11T15:23:00Z">
              <w:r>
                <w:rPr>
                  <w:rFonts w:ascii="Arial" w:eastAsiaTheme="minorEastAsia" w:hAnsi="Arial" w:cs="Arial"/>
                  <w:lang w:eastAsia="zh-CN"/>
                </w:rPr>
                <w:t>Initialization</w:t>
              </w:r>
            </w:ins>
            <w:ins w:id="215" w:author="Lei Huang" w:date="2023-06-22T16:11:00Z">
              <w:r w:rsidR="00D2688C">
                <w:rPr>
                  <w:rFonts w:ascii="Arial" w:eastAsiaTheme="minorEastAsia" w:hAnsi="Arial" w:cs="Arial"/>
                  <w:lang w:eastAsia="zh-CN"/>
                </w:rPr>
                <w:t>SlotDuration</w:t>
              </w:r>
              <w:proofErr w:type="spellEnd"/>
              <w:r w:rsidR="00D2688C">
                <w:rPr>
                  <w:rFonts w:ascii="Arial" w:eastAsiaTheme="minorEastAsia" w:hAnsi="Arial" w:cs="Arial"/>
                  <w:lang w:eastAsia="zh-CN"/>
                </w:rPr>
                <w:t>[1]</w:t>
              </w:r>
            </w:ins>
          </w:p>
          <w:p w14:paraId="5CFE9EA7" w14:textId="3C6E78E2" w:rsidR="001A3B3A" w:rsidRPr="00F67D7F" w:rsidRDefault="001A3B3A" w:rsidP="001A3B3A">
            <w:pPr>
              <w:pStyle w:val="IEEEStdsParagraph"/>
              <w:spacing w:after="0"/>
              <w:jc w:val="left"/>
              <w:rPr>
                <w:ins w:id="216" w:author="Lei Huang" w:date="2023-06-21T16:44:00Z"/>
                <w:rFonts w:ascii="Arial" w:eastAsiaTheme="minorEastAsia" w:hAnsi="Arial" w:cs="Arial"/>
                <w:lang w:eastAsia="zh-CN"/>
              </w:rPr>
            </w:pPr>
            <w:ins w:id="217" w:author="Lei Huang" w:date="2023-06-21T16:44:00Z">
              <w:r w:rsidRPr="00F67D7F">
                <w:rPr>
                  <w:rFonts w:ascii="Arial" w:eastAsiaTheme="minorEastAsia" w:hAnsi="Arial" w:cs="Arial"/>
                  <w:lang w:eastAsia="zh-CN"/>
                </w:rPr>
                <w:t>}</w:t>
              </w:r>
              <w:commentRangeEnd w:id="189"/>
              <w:r>
                <w:rPr>
                  <w:rStyle w:val="CommentReference"/>
                  <w:rFonts w:ascii="Arial" w:hAnsi="Arial"/>
                  <w:lang w:val="en-GB" w:eastAsia="x-none"/>
                </w:rPr>
                <w:commentReference w:id="189"/>
              </w:r>
            </w:ins>
          </w:p>
          <w:p w14:paraId="540752FC" w14:textId="2B87AD19" w:rsidR="00362ACC" w:rsidRPr="00657AB7" w:rsidRDefault="00362ACC" w:rsidP="00362ACC">
            <w:pPr>
              <w:spacing w:line="240" w:lineRule="auto"/>
              <w:rPr>
                <w:rFonts w:eastAsiaTheme="minorHAnsi" w:cs="Arial"/>
                <w:lang w:val="en-US" w:eastAsia="ja-JP"/>
              </w:rPr>
            </w:pPr>
            <w:r w:rsidRPr="00657AB7">
              <w:rPr>
                <w:rFonts w:eastAsiaTheme="minorHAnsi" w:cs="Arial"/>
                <w:lang w:val="en-US" w:eastAsia="ja-JP"/>
              </w:rPr>
              <w:t xml:space="preserve"> </w:t>
            </w:r>
          </w:p>
        </w:tc>
      </w:tr>
      <w:tr w:rsidR="00362ACC" w:rsidRPr="00362ACC" w14:paraId="67DEA8C0" w14:textId="77777777" w:rsidTr="00407D78">
        <w:tc>
          <w:tcPr>
            <w:tcW w:w="1262" w:type="dxa"/>
            <w:vMerge/>
          </w:tcPr>
          <w:p w14:paraId="10CDDEDA" w14:textId="77777777" w:rsidR="00362ACC" w:rsidRPr="00362ACC" w:rsidRDefault="00362ACC" w:rsidP="00362ACC">
            <w:pPr>
              <w:spacing w:line="240" w:lineRule="auto"/>
              <w:rPr>
                <w:rFonts w:eastAsiaTheme="minorHAnsi" w:cs="Arial"/>
                <w:lang w:val="en-US" w:eastAsia="ja-JP"/>
              </w:rPr>
            </w:pPr>
          </w:p>
        </w:tc>
        <w:tc>
          <w:tcPr>
            <w:tcW w:w="1516" w:type="dxa"/>
          </w:tcPr>
          <w:p w14:paraId="44EB19E0" w14:textId="77777777" w:rsidR="00362ACC" w:rsidRPr="00362ACC" w:rsidRDefault="00362ACC" w:rsidP="00362ACC">
            <w:pPr>
              <w:spacing w:line="240" w:lineRule="auto"/>
              <w:rPr>
                <w:rFonts w:eastAsiaTheme="minorHAnsi" w:cs="Arial"/>
                <w:lang w:val="en-US" w:eastAsia="ja-JP"/>
              </w:rPr>
            </w:pPr>
            <w:r w:rsidRPr="00362ACC">
              <w:rPr>
                <w:rFonts w:eastAsiaTheme="minorHAnsi" w:cs="Arial"/>
                <w:lang w:val="en-US" w:eastAsia="ja-JP"/>
              </w:rPr>
              <w:t>ADV-RESP</w:t>
            </w:r>
          </w:p>
        </w:tc>
        <w:tc>
          <w:tcPr>
            <w:tcW w:w="728" w:type="dxa"/>
          </w:tcPr>
          <w:p w14:paraId="0A4C8790" w14:textId="77777777" w:rsidR="00362ACC" w:rsidRPr="00362ACC" w:rsidRDefault="00362ACC" w:rsidP="00362ACC">
            <w:pPr>
              <w:spacing w:line="240" w:lineRule="auto"/>
              <w:rPr>
                <w:rFonts w:eastAsiaTheme="minorHAnsi" w:cs="Arial"/>
                <w:lang w:val="en-US" w:eastAsia="ja-JP"/>
              </w:rPr>
            </w:pPr>
            <w:r w:rsidRPr="00362ACC">
              <w:rPr>
                <w:rFonts w:eastAsiaTheme="minorHAnsi" w:cs="Arial"/>
                <w:lang w:val="en-US" w:eastAsia="ja-JP"/>
              </w:rPr>
              <w:t>0x02</w:t>
            </w:r>
          </w:p>
        </w:tc>
        <w:tc>
          <w:tcPr>
            <w:tcW w:w="1951" w:type="dxa"/>
          </w:tcPr>
          <w:p w14:paraId="34F942FB" w14:textId="77777777" w:rsidR="00362ACC" w:rsidRPr="00362ACC" w:rsidRDefault="00362ACC" w:rsidP="00362ACC">
            <w:pPr>
              <w:spacing w:line="240" w:lineRule="auto"/>
              <w:rPr>
                <w:rFonts w:eastAsiaTheme="minorHAnsi" w:cs="Arial"/>
                <w:lang w:val="en-US" w:eastAsia="ja-JP"/>
              </w:rPr>
            </w:pPr>
            <w:r w:rsidRPr="00362ACC">
              <w:rPr>
                <w:rFonts w:eastAsiaTheme="minorHAnsi" w:cs="Arial"/>
                <w:lang w:val="en-US" w:eastAsia="ja-JP"/>
              </w:rPr>
              <w:t>[</w:t>
            </w:r>
            <w:proofErr w:type="spellStart"/>
            <w:r w:rsidRPr="00362ACC">
              <w:rPr>
                <w:rFonts w:eastAsiaTheme="minorHAnsi" w:cs="Arial"/>
                <w:lang w:val="en-US" w:eastAsia="ja-JP"/>
              </w:rPr>
              <w:t>RPA_</w:t>
            </w:r>
            <w:proofErr w:type="gramStart"/>
            <w:r w:rsidRPr="00362ACC">
              <w:rPr>
                <w:rFonts w:eastAsiaTheme="minorHAnsi" w:cs="Arial"/>
                <w:lang w:val="en-US" w:eastAsia="ja-JP"/>
              </w:rPr>
              <w:t>hash</w:t>
            </w:r>
            <w:proofErr w:type="spellEnd"/>
            <w:r w:rsidRPr="00362ACC">
              <w:rPr>
                <w:rFonts w:eastAsiaTheme="minorHAnsi" w:cs="Arial"/>
                <w:lang w:val="en-US" w:eastAsia="ja-JP"/>
              </w:rPr>
              <w:t>[</w:t>
            </w:r>
            <w:proofErr w:type="gramEnd"/>
            <w:r w:rsidRPr="00362ACC">
              <w:rPr>
                <w:rFonts w:eastAsiaTheme="minorHAnsi" w:cs="Arial"/>
                <w:lang w:val="en-US" w:eastAsia="ja-JP"/>
              </w:rPr>
              <w:t xml:space="preserve">3], </w:t>
            </w:r>
            <w:r w:rsidRPr="00362ACC">
              <w:rPr>
                <w:rFonts w:eastAsiaTheme="minorHAnsi" w:cs="Arial"/>
                <w:lang w:val="en-US" w:eastAsia="ja-JP"/>
              </w:rPr>
              <w:br/>
            </w:r>
            <w:proofErr w:type="spellStart"/>
            <w:r w:rsidRPr="00362ACC">
              <w:rPr>
                <w:rFonts w:eastAsiaTheme="minorHAnsi" w:cs="Arial"/>
                <w:lang w:val="en-US" w:eastAsia="ja-JP"/>
              </w:rPr>
              <w:t>MessageControl</w:t>
            </w:r>
            <w:proofErr w:type="spellEnd"/>
            <w:r w:rsidRPr="00362ACC">
              <w:rPr>
                <w:rFonts w:eastAsiaTheme="minorHAnsi" w:cs="Arial"/>
                <w:lang w:val="en-US" w:eastAsia="ja-JP"/>
              </w:rPr>
              <w:t>[1],</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 xml:space="preserve">[], </w:t>
            </w:r>
            <w:r w:rsidRPr="00362ACC">
              <w:rPr>
                <w:rFonts w:eastAsiaTheme="minorHAnsi" w:cs="Arial"/>
                <w:lang w:val="en-US" w:eastAsia="ja-JP"/>
              </w:rPr>
              <w:br/>
              <w:t>CRC16]</w:t>
            </w:r>
          </w:p>
        </w:tc>
        <w:tc>
          <w:tcPr>
            <w:tcW w:w="4791" w:type="dxa"/>
          </w:tcPr>
          <w:p w14:paraId="12931016" w14:textId="25A5F620" w:rsidR="003A6A5C" w:rsidRDefault="00362ACC" w:rsidP="004A1F9F">
            <w:pPr>
              <w:spacing w:after="0" w:line="240" w:lineRule="auto"/>
              <w:jc w:val="left"/>
              <w:rPr>
                <w:ins w:id="218" w:author="Lei Huang" w:date="2023-06-22T11:35:00Z"/>
                <w:rFonts w:eastAsiaTheme="minorHAnsi" w:cs="Arial"/>
                <w:lang w:val="en-US" w:eastAsia="ja-JP"/>
              </w:rPr>
            </w:pPr>
            <w:proofErr w:type="spellStart"/>
            <w:r w:rsidRPr="00362ACC">
              <w:rPr>
                <w:rFonts w:eastAsiaTheme="minorHAnsi" w:cs="Arial"/>
                <w:lang w:val="en-US" w:eastAsia="ja-JP"/>
              </w:rPr>
              <w:t>MessageControl</w:t>
            </w:r>
            <w:proofErr w:type="spellEnd"/>
            <w:r w:rsidRPr="00362ACC">
              <w:rPr>
                <w:rFonts w:eastAsiaTheme="minorHAnsi" w:cs="Arial"/>
                <w:lang w:val="en-US" w:eastAsia="ja-JP"/>
              </w:rPr>
              <w:t>=0x00:</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proofErr w:type="gramStart"/>
            <w:r w:rsidRPr="00362ACC">
              <w:rPr>
                <w:rFonts w:eastAsiaTheme="minorHAnsi" w:cs="Arial"/>
                <w:lang w:val="en-US" w:eastAsia="ja-JP"/>
              </w:rPr>
              <w:t>={</w:t>
            </w:r>
            <w:proofErr w:type="gramEnd"/>
            <w:r w:rsidRPr="00362ACC">
              <w:rPr>
                <w:rFonts w:eastAsiaTheme="minorHAnsi" w:cs="Arial"/>
                <w:lang w:val="en-US" w:eastAsia="ja-JP"/>
              </w:rPr>
              <w:br/>
            </w:r>
            <w:ins w:id="219" w:author="Lei Huang" w:date="2023-06-22T11:38:00Z">
              <w:r w:rsidR="00AB32CB">
                <w:rPr>
                  <w:rFonts w:eastAsiaTheme="minorHAnsi" w:cs="Arial"/>
                </w:rPr>
                <w:t>Presence</w:t>
              </w:r>
              <w:r w:rsidR="00AB32CB" w:rsidRPr="00D25847">
                <w:rPr>
                  <w:rFonts w:eastAsiaTheme="minorHAnsi" w:cs="Arial"/>
                </w:rPr>
                <w:t xml:space="preserve"> Bitmap</w:t>
              </w:r>
              <w:r w:rsidR="00AB32CB">
                <w:rPr>
                  <w:rFonts w:eastAsiaTheme="minorHAnsi" w:cs="Arial"/>
                </w:rPr>
                <w:t>[1]</w:t>
              </w:r>
            </w:ins>
            <w:ins w:id="220" w:author="Lei Huang" w:date="2023-06-22T16:34:00Z">
              <w:r w:rsidR="00272F42">
                <w:rPr>
                  <w:rFonts w:eastAsiaTheme="minorHAnsi" w:cs="Arial"/>
                </w:rPr>
                <w:t>,</w:t>
              </w:r>
            </w:ins>
          </w:p>
          <w:p w14:paraId="5262688B" w14:textId="14D48E5F" w:rsidR="00362ACC" w:rsidRDefault="00E557DA" w:rsidP="003A6A5C">
            <w:pPr>
              <w:spacing w:after="0" w:line="240" w:lineRule="auto"/>
              <w:jc w:val="left"/>
              <w:rPr>
                <w:ins w:id="221" w:author="Lei Huang" w:date="2023-06-22T11:36:00Z"/>
                <w:rFonts w:eastAsiaTheme="minorHAnsi" w:cs="Arial"/>
                <w:lang w:val="en-US" w:eastAsia="ja-JP"/>
              </w:rPr>
            </w:pPr>
            <w:ins w:id="222" w:author="Lei Huang" w:date="2023-07-05T13:34:00Z">
              <w:r w:rsidRPr="00E557DA">
                <w:rPr>
                  <w:rFonts w:eastAsiaTheme="minorHAnsi" w:cs="Arial"/>
                  <w:lang w:val="en-US" w:eastAsia="ja-JP"/>
                </w:rPr>
                <w:t xml:space="preserve">If Bit </w:t>
              </w:r>
            </w:ins>
            <w:ins w:id="223" w:author="Lei Huang" w:date="2023-07-05T13:35:00Z">
              <w:r>
                <w:rPr>
                  <w:rFonts w:eastAsiaTheme="minorHAnsi" w:cs="Arial"/>
                  <w:lang w:val="en-US" w:eastAsia="ja-JP"/>
                </w:rPr>
                <w:t>0</w:t>
              </w:r>
            </w:ins>
            <w:ins w:id="224" w:author="Lei Huang" w:date="2023-07-05T13:34:00Z">
              <w:r w:rsidRPr="00E557DA">
                <w:rPr>
                  <w:rFonts w:eastAsiaTheme="minorHAnsi" w:cs="Arial"/>
                  <w:lang w:val="en-US" w:eastAsia="ja-JP"/>
                </w:rPr>
                <w:t xml:space="preserve"> of Presence Bitmap == 1 then {</w:t>
              </w:r>
            </w:ins>
            <w:r w:rsidR="00362ACC" w:rsidRPr="00362ACC">
              <w:rPr>
                <w:rFonts w:eastAsiaTheme="minorHAnsi" w:cs="Arial"/>
                <w:lang w:val="en-US" w:eastAsia="ja-JP"/>
              </w:rPr>
              <w:t xml:space="preserve">NB Channel </w:t>
            </w:r>
            <w:proofErr w:type="gramStart"/>
            <w:r w:rsidR="00362ACC" w:rsidRPr="00362ACC">
              <w:rPr>
                <w:rFonts w:eastAsiaTheme="minorHAnsi" w:cs="Arial"/>
                <w:lang w:val="en-US" w:eastAsia="ja-JP"/>
              </w:rPr>
              <w:t>Select[</w:t>
            </w:r>
            <w:proofErr w:type="gramEnd"/>
            <w:r w:rsidR="00362ACC" w:rsidRPr="00362ACC">
              <w:rPr>
                <w:rFonts w:eastAsiaTheme="minorHAnsi" w:cs="Arial"/>
                <w:lang w:val="en-US" w:eastAsia="ja-JP"/>
              </w:rPr>
              <w:t>2]</w:t>
            </w:r>
            <w:ins w:id="225" w:author="Lei Huang" w:date="2023-07-05T13:34:00Z">
              <w:r>
                <w:rPr>
                  <w:rFonts w:eastAsiaTheme="minorHAnsi" w:cs="Arial"/>
                  <w:lang w:val="en-US" w:eastAsia="ja-JP"/>
                </w:rPr>
                <w:t>}</w:t>
              </w:r>
            </w:ins>
            <w:r w:rsidR="00362ACC" w:rsidRPr="00362ACC">
              <w:rPr>
                <w:rFonts w:eastAsiaTheme="minorHAnsi" w:cs="Arial"/>
                <w:lang w:val="en-US" w:eastAsia="ja-JP"/>
              </w:rPr>
              <w:t>,</w:t>
            </w:r>
            <w:r w:rsidR="00362ACC" w:rsidRPr="00362ACC">
              <w:rPr>
                <w:rFonts w:eastAsiaTheme="minorHAnsi" w:cs="Arial"/>
                <w:lang w:val="en-US" w:eastAsia="ja-JP"/>
              </w:rPr>
              <w:br/>
            </w:r>
            <w:del w:id="226" w:author="Lei Huang" w:date="2023-07-05T13:35:00Z">
              <w:r w:rsidR="00362ACC" w:rsidRPr="00362ACC" w:rsidDel="00E557DA">
                <w:rPr>
                  <w:rFonts w:eastAsiaTheme="minorHAnsi" w:cs="Arial"/>
                  <w:lang w:val="en-US" w:eastAsia="ja-JP"/>
                </w:rPr>
                <w:delText>UWB PHY Config[3],</w:delText>
              </w:r>
              <w:r w:rsidR="00362ACC" w:rsidRPr="00362ACC" w:rsidDel="00E557DA">
                <w:rPr>
                  <w:rFonts w:eastAsiaTheme="minorHAnsi" w:cs="Arial"/>
                  <w:lang w:val="en-US" w:eastAsia="ja-JP"/>
                </w:rPr>
                <w:br/>
                <w:delText>UWB MAC Config[2],</w:delText>
              </w:r>
            </w:del>
            <w:r w:rsidR="00362ACC" w:rsidRPr="00362ACC">
              <w:rPr>
                <w:rFonts w:eastAsiaTheme="minorHAnsi" w:cs="Arial"/>
                <w:lang w:val="en-US" w:eastAsia="ja-JP"/>
              </w:rPr>
              <w:br/>
            </w:r>
            <w:ins w:id="227" w:author="Lei Huang" w:date="2023-07-05T13:35:00Z">
              <w:r w:rsidRPr="00E557DA">
                <w:rPr>
                  <w:rFonts w:eastAsiaTheme="minorHAnsi" w:cs="Arial"/>
                  <w:lang w:val="en-US" w:eastAsia="ja-JP"/>
                </w:rPr>
                <w:t>If Bit 1 of Presence Bitmap == 1 then {</w:t>
              </w:r>
            </w:ins>
            <w:r w:rsidR="00362ACC" w:rsidRPr="00362ACC">
              <w:rPr>
                <w:rFonts w:eastAsiaTheme="minorHAnsi" w:cs="Arial"/>
                <w:lang w:val="en-US" w:eastAsia="ja-JP"/>
              </w:rPr>
              <w:t>NB PHY Config[1]</w:t>
            </w:r>
            <w:ins w:id="228" w:author="Lei Huang" w:date="2023-07-05T13:35:00Z">
              <w:r>
                <w:rPr>
                  <w:rFonts w:eastAsiaTheme="minorHAnsi" w:cs="Arial"/>
                  <w:lang w:val="en-US" w:eastAsia="ja-JP"/>
                </w:rPr>
                <w:t>}</w:t>
              </w:r>
            </w:ins>
            <w:r w:rsidR="00362ACC" w:rsidRPr="00362ACC">
              <w:rPr>
                <w:rFonts w:eastAsiaTheme="minorHAnsi" w:cs="Arial"/>
                <w:lang w:val="en-US" w:eastAsia="ja-JP"/>
              </w:rPr>
              <w:t>,</w:t>
            </w:r>
            <w:r w:rsidR="00362ACC" w:rsidRPr="00362ACC">
              <w:rPr>
                <w:rFonts w:eastAsiaTheme="minorHAnsi" w:cs="Arial"/>
                <w:lang w:val="en-US" w:eastAsia="ja-JP"/>
              </w:rPr>
              <w:br/>
            </w:r>
            <w:ins w:id="229" w:author="Lei Huang" w:date="2023-07-05T13:35:00Z">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ins>
            <w:r w:rsidR="00362ACC" w:rsidRPr="00362ACC">
              <w:rPr>
                <w:rFonts w:eastAsiaTheme="minorHAnsi" w:cs="Arial"/>
                <w:lang w:val="en-US" w:eastAsia="ja-JP"/>
              </w:rPr>
              <w:t>NB MAC Config[7]}</w:t>
            </w:r>
            <w:ins w:id="230" w:author="Lei Huang" w:date="2023-07-05T13:35:00Z">
              <w:r>
                <w:rPr>
                  <w:rFonts w:eastAsiaTheme="minorHAnsi" w:cs="Arial"/>
                  <w:lang w:val="en-US" w:eastAsia="ja-JP"/>
                </w:rPr>
                <w:t>,</w:t>
              </w:r>
            </w:ins>
          </w:p>
          <w:p w14:paraId="100A3AC9" w14:textId="574EC03E" w:rsidR="003A6A5C" w:rsidRDefault="00E557DA" w:rsidP="004A1F9F">
            <w:pPr>
              <w:spacing w:after="0" w:line="240" w:lineRule="auto"/>
              <w:jc w:val="left"/>
              <w:rPr>
                <w:ins w:id="231" w:author="Lei Huang" w:date="2023-06-30T11:35:00Z"/>
                <w:rFonts w:eastAsiaTheme="minorHAnsi" w:cs="Arial"/>
                <w:lang w:val="en-US" w:eastAsia="ja-JP"/>
              </w:rPr>
            </w:pPr>
            <w:ins w:id="232" w:author="Lei Huang" w:date="2023-07-05T13:35: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ins>
            <w:ins w:id="233" w:author="Lei Huang" w:date="2023-07-05T13:36:00Z">
              <w:r>
                <w:rPr>
                  <w:rFonts w:eastAsiaTheme="minorHAnsi" w:cs="Arial"/>
                  <w:lang w:val="en-US" w:eastAsia="ja-JP"/>
                </w:rPr>
                <w:t>then {</w:t>
              </w:r>
            </w:ins>
            <w:ins w:id="234" w:author="Lei Huang" w:date="2023-07-05T13:35:00Z">
              <w:r w:rsidRPr="00362ACC">
                <w:rPr>
                  <w:rFonts w:eastAsiaTheme="minorHAnsi" w:cs="Arial"/>
                  <w:lang w:val="en-US" w:eastAsia="ja-JP"/>
                </w:rPr>
                <w:t>UWB MAC Config[2]</w:t>
              </w:r>
            </w:ins>
            <w:ins w:id="235" w:author="Lei Huang" w:date="2023-07-05T13:36:00Z">
              <w:r>
                <w:rPr>
                  <w:rFonts w:eastAsiaTheme="minorHAnsi" w:cs="Arial"/>
                  <w:lang w:val="en-US" w:eastAsia="ja-JP"/>
                </w:rPr>
                <w:t>}}</w:t>
              </w:r>
            </w:ins>
          </w:p>
          <w:p w14:paraId="0F0142BA" w14:textId="62A58848" w:rsidR="002B3944" w:rsidRDefault="002B3944" w:rsidP="004A1F9F">
            <w:pPr>
              <w:spacing w:after="0" w:line="240" w:lineRule="auto"/>
              <w:jc w:val="left"/>
              <w:rPr>
                <w:ins w:id="236" w:author="Lei Huang" w:date="2023-07-05T13:36:00Z"/>
                <w:rFonts w:eastAsiaTheme="minorHAnsi" w:cs="Arial"/>
                <w:lang w:val="en-US" w:eastAsia="ja-JP"/>
              </w:rPr>
            </w:pPr>
          </w:p>
          <w:p w14:paraId="7210EBBB" w14:textId="77777777" w:rsidR="00442793" w:rsidRDefault="00442793" w:rsidP="00442793">
            <w:pPr>
              <w:pStyle w:val="IEEEStdsParagraph"/>
              <w:spacing w:after="0"/>
              <w:jc w:val="left"/>
              <w:rPr>
                <w:ins w:id="237" w:author="Lei Huang" w:date="2023-07-05T13:36:00Z"/>
                <w:rFonts w:ascii="Arial" w:eastAsiaTheme="minorEastAsia" w:hAnsi="Arial" w:cs="Arial"/>
                <w:lang w:eastAsia="zh-CN"/>
              </w:rPr>
            </w:pPr>
            <w:proofErr w:type="spellStart"/>
            <w:ins w:id="238" w:author="Lei Huang" w:date="2023-07-05T13:36:00Z">
              <w:r w:rsidRPr="001D711A">
                <w:rPr>
                  <w:rFonts w:ascii="Arial" w:eastAsiaTheme="minorEastAsia" w:hAnsi="Arial" w:cs="Arial"/>
                  <w:lang w:eastAsia="zh-CN"/>
                </w:rPr>
                <w:t>MessageControl</w:t>
              </w:r>
              <w:proofErr w:type="spellEnd"/>
              <w:r w:rsidRPr="001D711A">
                <w:rPr>
                  <w:rFonts w:ascii="Arial" w:eastAsiaTheme="minorEastAsia" w:hAnsi="Arial" w:cs="Arial"/>
                  <w:lang w:eastAsia="zh-CN"/>
                </w:rPr>
                <w:t>=0x</w:t>
              </w:r>
              <w:r>
                <w:rPr>
                  <w:rFonts w:ascii="Arial" w:eastAsiaTheme="minorEastAsia" w:hAnsi="Arial" w:cs="Arial"/>
                  <w:lang w:eastAsia="zh-CN"/>
                </w:rPr>
                <w:t>10</w:t>
              </w:r>
              <w:r w:rsidRPr="001D711A">
                <w:rPr>
                  <w:rFonts w:ascii="Arial" w:eastAsiaTheme="minorEastAsia" w:hAnsi="Arial" w:cs="Arial"/>
                  <w:lang w:eastAsia="zh-CN"/>
                </w:rPr>
                <w:t>:</w:t>
              </w:r>
              <w:r w:rsidRPr="001D711A">
                <w:rPr>
                  <w:rFonts w:ascii="Arial" w:eastAsiaTheme="minorEastAsia" w:hAnsi="Arial" w:cs="Arial"/>
                  <w:lang w:eastAsia="zh-CN"/>
                </w:rPr>
                <w:br/>
              </w:r>
              <w:proofErr w:type="spellStart"/>
              <w:r w:rsidRPr="001D711A">
                <w:rPr>
                  <w:rFonts w:ascii="Arial" w:eastAsiaTheme="minorEastAsia" w:hAnsi="Arial" w:cs="Arial"/>
                  <w:lang w:eastAsia="zh-CN"/>
                </w:rPr>
                <w:t>MessageContent</w:t>
              </w:r>
              <w:proofErr w:type="spellEnd"/>
              <w:proofErr w:type="gramStart"/>
              <w:r w:rsidRPr="001D711A">
                <w:rPr>
                  <w:rFonts w:ascii="Arial" w:eastAsiaTheme="minorEastAsia" w:hAnsi="Arial" w:cs="Arial"/>
                  <w:lang w:eastAsia="zh-CN"/>
                </w:rPr>
                <w:t>={</w:t>
              </w:r>
              <w:proofErr w:type="gramEnd"/>
            </w:ins>
          </w:p>
          <w:p w14:paraId="0E305C5F" w14:textId="6660347C" w:rsidR="00442793" w:rsidRPr="001D711A" w:rsidRDefault="004E2337" w:rsidP="00442793">
            <w:pPr>
              <w:pStyle w:val="IEEEStdsParagraph"/>
              <w:spacing w:after="0"/>
              <w:jc w:val="left"/>
              <w:rPr>
                <w:ins w:id="239" w:author="Lei Huang" w:date="2023-07-05T13:36:00Z"/>
                <w:rFonts w:ascii="Arial" w:eastAsiaTheme="minorEastAsia" w:hAnsi="Arial" w:cs="Arial"/>
                <w:lang w:eastAsia="zh-CN"/>
              </w:rPr>
            </w:pPr>
            <w:ins w:id="240" w:author="Lei Huang" w:date="2023-07-06T17:10:00Z">
              <w:r>
                <w:rPr>
                  <w:rFonts w:ascii="Arial" w:eastAsiaTheme="minorEastAsia" w:hAnsi="Arial" w:cs="Arial"/>
                  <w:lang w:eastAsia="zh-CN"/>
                </w:rPr>
                <w:t xml:space="preserve">SMC </w:t>
              </w:r>
              <w:proofErr w:type="gramStart"/>
              <w:r>
                <w:rPr>
                  <w:rFonts w:ascii="Arial" w:eastAsiaTheme="minorEastAsia" w:hAnsi="Arial" w:cs="Arial"/>
                  <w:lang w:eastAsia="zh-CN"/>
                </w:rPr>
                <w:t>TLVs[</w:t>
              </w:r>
              <w:proofErr w:type="gramEnd"/>
              <w:r>
                <w:rPr>
                  <w:rFonts w:ascii="Arial" w:eastAsiaTheme="minorEastAsia" w:hAnsi="Arial" w:cs="Arial"/>
                  <w:lang w:eastAsia="zh-CN"/>
                </w:rPr>
                <w:t>]</w:t>
              </w:r>
            </w:ins>
            <w:ins w:id="241" w:author="Lei Huang" w:date="2023-07-05T13:36:00Z">
              <w:r w:rsidR="00442793" w:rsidRPr="001D711A">
                <w:rPr>
                  <w:rFonts w:ascii="Arial" w:eastAsiaTheme="minorEastAsia" w:hAnsi="Arial" w:cs="Arial"/>
                  <w:lang w:eastAsia="zh-CN"/>
                </w:rPr>
                <w:t>}</w:t>
              </w:r>
            </w:ins>
          </w:p>
          <w:p w14:paraId="036A0B66" w14:textId="77777777" w:rsidR="00442793" w:rsidRPr="00362ACC" w:rsidRDefault="00442793" w:rsidP="004A1F9F">
            <w:pPr>
              <w:spacing w:after="0" w:line="240" w:lineRule="auto"/>
              <w:jc w:val="left"/>
              <w:rPr>
                <w:rFonts w:eastAsiaTheme="minorHAnsi" w:cs="Arial"/>
                <w:lang w:val="en-US" w:eastAsia="ja-JP"/>
              </w:rPr>
            </w:pPr>
          </w:p>
          <w:p w14:paraId="021B683F" w14:textId="11D64623" w:rsidR="00AB32CB" w:rsidRDefault="00325947" w:rsidP="00325947">
            <w:pPr>
              <w:pStyle w:val="IEEEStdsParagraph"/>
              <w:spacing w:after="0"/>
              <w:jc w:val="left"/>
              <w:rPr>
                <w:ins w:id="242" w:author="Lei Huang" w:date="2023-07-05T13:50:00Z"/>
                <w:rFonts w:ascii="Arial" w:eastAsiaTheme="minorEastAsia" w:hAnsi="Arial" w:cs="Arial"/>
                <w:lang w:eastAsia="zh-CN"/>
              </w:rPr>
            </w:pPr>
            <w:proofErr w:type="spellStart"/>
            <w:ins w:id="243" w:author="Lei Huang" w:date="2023-06-21T15:37:00Z">
              <w:r w:rsidRPr="00F67D7F">
                <w:rPr>
                  <w:rFonts w:ascii="Arial" w:eastAsiaTheme="minorEastAsia" w:hAnsi="Arial" w:cs="Arial"/>
                  <w:lang w:eastAsia="zh-CN"/>
                </w:rPr>
                <w:t>MessageControl</w:t>
              </w:r>
              <w:proofErr w:type="spellEnd"/>
              <w:r w:rsidRPr="00F67D7F">
                <w:rPr>
                  <w:rFonts w:ascii="Arial" w:eastAsiaTheme="minorEastAsia" w:hAnsi="Arial" w:cs="Arial"/>
                  <w:lang w:eastAsia="zh-CN"/>
                </w:rPr>
                <w:t>=0x</w:t>
              </w:r>
            </w:ins>
            <w:ins w:id="244" w:author="Lei Huang" w:date="2023-07-05T13:38:00Z">
              <w:r w:rsidR="00442793">
                <w:rPr>
                  <w:rFonts w:ascii="Arial" w:eastAsiaTheme="minorEastAsia" w:hAnsi="Arial" w:cs="Arial"/>
                  <w:lang w:eastAsia="zh-CN"/>
                </w:rPr>
                <w:t>2</w:t>
              </w:r>
            </w:ins>
            <w:ins w:id="245" w:author="Lei Huang" w:date="2023-06-22T16:40:00Z">
              <w:r w:rsidR="003A3176">
                <w:rPr>
                  <w:rFonts w:ascii="Arial" w:eastAsiaTheme="minorEastAsia" w:hAnsi="Arial" w:cs="Arial"/>
                  <w:lang w:eastAsia="zh-CN"/>
                </w:rPr>
                <w:t>0</w:t>
              </w:r>
            </w:ins>
            <w:ins w:id="246" w:author="Lei Huang" w:date="2023-06-21T15:37:00Z">
              <w:r w:rsidRPr="00F67D7F">
                <w:rPr>
                  <w:rFonts w:ascii="Arial" w:eastAsiaTheme="minorEastAsia" w:hAnsi="Arial" w:cs="Arial"/>
                  <w:lang w:eastAsia="zh-CN"/>
                </w:rPr>
                <w:t>:</w:t>
              </w:r>
              <w:r w:rsidRPr="00F67D7F">
                <w:rPr>
                  <w:rFonts w:ascii="Arial" w:eastAsiaTheme="minorEastAsia" w:hAnsi="Arial" w:cs="Arial"/>
                  <w:lang w:eastAsia="zh-CN"/>
                </w:rPr>
                <w:br/>
              </w:r>
              <w:proofErr w:type="spellStart"/>
              <w:r w:rsidRPr="00F67D7F">
                <w:rPr>
                  <w:rFonts w:ascii="Arial" w:eastAsiaTheme="minorEastAsia" w:hAnsi="Arial" w:cs="Arial"/>
                  <w:lang w:eastAsia="zh-CN"/>
                </w:rPr>
                <w:t>MessageContent</w:t>
              </w:r>
              <w:proofErr w:type="spellEnd"/>
              <w:proofErr w:type="gramStart"/>
              <w:r w:rsidRPr="00F67D7F">
                <w:rPr>
                  <w:rFonts w:ascii="Arial" w:eastAsiaTheme="minorEastAsia" w:hAnsi="Arial" w:cs="Arial"/>
                  <w:lang w:eastAsia="zh-CN"/>
                </w:rPr>
                <w:t>={</w:t>
              </w:r>
            </w:ins>
            <w:proofErr w:type="gramEnd"/>
          </w:p>
          <w:p w14:paraId="644D7AB7" w14:textId="5E5D85D6" w:rsidR="00361A3B" w:rsidRDefault="004E2337" w:rsidP="00325947">
            <w:pPr>
              <w:pStyle w:val="IEEEStdsParagraph"/>
              <w:spacing w:after="0"/>
              <w:jc w:val="left"/>
              <w:rPr>
                <w:ins w:id="247" w:author="Lei Huang" w:date="2023-06-22T11:36:00Z"/>
                <w:rFonts w:ascii="Arial" w:eastAsiaTheme="minorEastAsia" w:hAnsi="Arial" w:cs="Arial"/>
                <w:lang w:eastAsia="zh-CN"/>
              </w:rPr>
            </w:pPr>
            <w:ins w:id="248" w:author="Lei Huang" w:date="2023-07-06T17:10:00Z">
              <w:r>
                <w:rPr>
                  <w:rFonts w:ascii="Arial" w:eastAsiaTheme="minorEastAsia" w:hAnsi="Arial" w:cs="Arial"/>
                  <w:lang w:eastAsia="zh-CN"/>
                </w:rPr>
                <w:t xml:space="preserve">SMC </w:t>
              </w:r>
              <w:proofErr w:type="gramStart"/>
              <w:r>
                <w:rPr>
                  <w:rFonts w:ascii="Arial" w:eastAsiaTheme="minorEastAsia" w:hAnsi="Arial" w:cs="Arial"/>
                  <w:lang w:eastAsia="zh-CN"/>
                </w:rPr>
                <w:t>TLVs[</w:t>
              </w:r>
              <w:proofErr w:type="gramEnd"/>
              <w:r>
                <w:rPr>
                  <w:rFonts w:ascii="Arial" w:eastAsiaTheme="minorEastAsia" w:hAnsi="Arial" w:cs="Arial"/>
                  <w:lang w:eastAsia="zh-CN"/>
                </w:rPr>
                <w:t>]</w:t>
              </w:r>
            </w:ins>
            <w:ins w:id="249" w:author="Lei Huang" w:date="2023-07-05T13:50:00Z">
              <w:r w:rsidR="00361A3B">
                <w:rPr>
                  <w:rFonts w:ascii="Arial" w:eastAsiaTheme="minorEastAsia" w:hAnsi="Arial" w:cs="Arial"/>
                  <w:lang w:eastAsia="zh-CN"/>
                </w:rPr>
                <w:t>,</w:t>
              </w:r>
            </w:ins>
          </w:p>
          <w:p w14:paraId="3351EFE2" w14:textId="4ECAB852" w:rsidR="00AB32CB" w:rsidRPr="00AB32CB" w:rsidRDefault="003A6A5C" w:rsidP="00325947">
            <w:pPr>
              <w:pStyle w:val="IEEEStdsParagraph"/>
              <w:spacing w:after="0"/>
              <w:jc w:val="left"/>
              <w:rPr>
                <w:ins w:id="250" w:author="Lei Huang" w:date="2023-06-22T11:36:00Z"/>
                <w:rFonts w:ascii="Arial" w:eastAsiaTheme="minorHAnsi" w:hAnsi="Arial" w:cs="Arial"/>
              </w:rPr>
            </w:pPr>
            <w:ins w:id="251" w:author="Lei Huang" w:date="2023-06-22T11:36:00Z">
              <w:r w:rsidRPr="00AB32CB">
                <w:rPr>
                  <w:rFonts w:ascii="Arial" w:eastAsiaTheme="minorHAnsi" w:hAnsi="Arial" w:cs="Arial"/>
                </w:rPr>
                <w:t xml:space="preserve">Presence </w:t>
              </w:r>
            </w:ins>
            <w:proofErr w:type="gramStart"/>
            <w:ins w:id="252" w:author="Lei Huang" w:date="2023-06-22T11:38:00Z">
              <w:r w:rsidR="00AB32CB">
                <w:rPr>
                  <w:rFonts w:ascii="Arial" w:eastAsiaTheme="minorHAnsi" w:hAnsi="Arial" w:cs="Arial"/>
                </w:rPr>
                <w:t>Bitmap</w:t>
              </w:r>
            </w:ins>
            <w:ins w:id="253" w:author="Lei Huang" w:date="2023-06-22T11:36:00Z">
              <w:r w:rsidRPr="00AB32CB">
                <w:rPr>
                  <w:rFonts w:ascii="Arial" w:eastAsiaTheme="minorHAnsi" w:hAnsi="Arial" w:cs="Arial"/>
                </w:rPr>
                <w:t>[</w:t>
              </w:r>
              <w:proofErr w:type="gramEnd"/>
              <w:r w:rsidRPr="00AB32CB">
                <w:rPr>
                  <w:rFonts w:ascii="Arial" w:eastAsiaTheme="minorHAnsi" w:hAnsi="Arial" w:cs="Arial"/>
                </w:rPr>
                <w:t>1],</w:t>
              </w:r>
            </w:ins>
          </w:p>
          <w:p w14:paraId="1A46D299" w14:textId="5A4647B7" w:rsidR="00442793" w:rsidRDefault="00442793" w:rsidP="00442793">
            <w:pPr>
              <w:spacing w:after="0" w:line="240" w:lineRule="auto"/>
              <w:jc w:val="left"/>
              <w:rPr>
                <w:ins w:id="254" w:author="Lei Huang" w:date="2023-07-05T13:39:00Z"/>
                <w:rFonts w:eastAsiaTheme="minorHAnsi" w:cs="Arial"/>
                <w:lang w:val="en-US" w:eastAsia="ja-JP"/>
              </w:rPr>
            </w:pPr>
            <w:ins w:id="255" w:author="Lei Huang" w:date="2023-07-05T13:39: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72AB6B16" w14:textId="62C04C56" w:rsidR="002D5AC1" w:rsidRDefault="00442793" w:rsidP="00DC669D">
            <w:pPr>
              <w:spacing w:after="0" w:line="240" w:lineRule="auto"/>
              <w:jc w:val="left"/>
              <w:rPr>
                <w:ins w:id="256" w:author="Lei Huang" w:date="2023-06-30T11:50:00Z"/>
                <w:rFonts w:eastAsiaTheme="minorHAnsi" w:cs="Arial"/>
                <w:lang w:val="en-US" w:eastAsia="ja-JP"/>
              </w:rPr>
            </w:pPr>
            <w:ins w:id="257" w:author="Lei Huang" w:date="2023-07-05T13:39: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Pr>
                  <w:rFonts w:eastAsiaTheme="minorHAnsi" w:cs="Arial"/>
                  <w:lang w:val="en-US" w:eastAsia="ja-JP"/>
                </w:rPr>
                <w:t>}</w:t>
              </w:r>
            </w:ins>
            <w:ins w:id="258" w:author="Lei Huang" w:date="2023-06-30T11:50:00Z">
              <w:r w:rsidR="002D5AC1">
                <w:rPr>
                  <w:rStyle w:val="CommentReference"/>
                  <w:lang w:eastAsia="x-none"/>
                </w:rPr>
                <w:commentReference w:id="259"/>
              </w:r>
            </w:ins>
            <w:ins w:id="260" w:author="Lei Huang" w:date="2023-07-05T13:38:00Z">
              <w:r>
                <w:rPr>
                  <w:rFonts w:eastAsiaTheme="minorEastAsia" w:cs="Arial"/>
                  <w:lang w:eastAsia="zh-CN"/>
                </w:rPr>
                <w:t>}</w:t>
              </w:r>
            </w:ins>
          </w:p>
          <w:p w14:paraId="24518EC4" w14:textId="0418191A" w:rsidR="00362ACC" w:rsidRPr="00362ACC" w:rsidRDefault="00362ACC" w:rsidP="00362ACC">
            <w:pPr>
              <w:spacing w:line="240" w:lineRule="auto"/>
              <w:rPr>
                <w:rFonts w:eastAsiaTheme="minorHAnsi" w:cs="Arial"/>
                <w:lang w:val="en-US" w:eastAsia="ja-JP"/>
              </w:rPr>
            </w:pPr>
          </w:p>
        </w:tc>
      </w:tr>
      <w:tr w:rsidR="003A3176" w:rsidRPr="00362ACC" w14:paraId="74E1672B" w14:textId="77777777" w:rsidTr="00407D78">
        <w:tc>
          <w:tcPr>
            <w:tcW w:w="1262" w:type="dxa"/>
            <w:vMerge/>
          </w:tcPr>
          <w:p w14:paraId="63FCCCC0" w14:textId="77777777" w:rsidR="003A3176" w:rsidRPr="00362ACC" w:rsidRDefault="003A3176" w:rsidP="003A3176">
            <w:pPr>
              <w:spacing w:line="240" w:lineRule="auto"/>
              <w:rPr>
                <w:rFonts w:eastAsiaTheme="minorHAnsi" w:cs="Arial"/>
                <w:lang w:val="en-US" w:eastAsia="ja-JP"/>
              </w:rPr>
            </w:pPr>
          </w:p>
        </w:tc>
        <w:tc>
          <w:tcPr>
            <w:tcW w:w="1516" w:type="dxa"/>
          </w:tcPr>
          <w:p w14:paraId="7447DD61" w14:textId="7D303A8F" w:rsidR="003A3176" w:rsidRPr="00362ACC" w:rsidRDefault="00D437D0" w:rsidP="003A3176">
            <w:pPr>
              <w:spacing w:line="240" w:lineRule="auto"/>
              <w:rPr>
                <w:rFonts w:eastAsiaTheme="minorHAnsi" w:cs="Arial"/>
                <w:lang w:val="en-US" w:eastAsia="ja-JP"/>
              </w:rPr>
            </w:pPr>
            <w:r>
              <w:rPr>
                <w:rFonts w:eastAsiaTheme="minorHAnsi" w:cs="Arial"/>
              </w:rPr>
              <w:t>…</w:t>
            </w:r>
          </w:p>
        </w:tc>
        <w:tc>
          <w:tcPr>
            <w:tcW w:w="728" w:type="dxa"/>
          </w:tcPr>
          <w:p w14:paraId="0404C735" w14:textId="1A4AFC14" w:rsidR="003A3176" w:rsidRPr="00362ACC" w:rsidRDefault="003A3176" w:rsidP="003A3176">
            <w:pPr>
              <w:spacing w:line="240" w:lineRule="auto"/>
              <w:rPr>
                <w:rFonts w:eastAsiaTheme="minorHAnsi" w:cs="Arial"/>
                <w:lang w:val="en-US" w:eastAsia="ja-JP"/>
              </w:rPr>
            </w:pPr>
          </w:p>
        </w:tc>
        <w:tc>
          <w:tcPr>
            <w:tcW w:w="1951" w:type="dxa"/>
          </w:tcPr>
          <w:p w14:paraId="465ADE32" w14:textId="30C54092" w:rsidR="003A3176" w:rsidRPr="00362ACC" w:rsidRDefault="003A3176" w:rsidP="003A3176">
            <w:pPr>
              <w:spacing w:line="240" w:lineRule="auto"/>
              <w:rPr>
                <w:rFonts w:eastAsiaTheme="minorHAnsi" w:cs="Arial"/>
                <w:lang w:val="en-US" w:eastAsia="ja-JP"/>
              </w:rPr>
            </w:pPr>
          </w:p>
        </w:tc>
        <w:tc>
          <w:tcPr>
            <w:tcW w:w="4791" w:type="dxa"/>
          </w:tcPr>
          <w:p w14:paraId="189DB2CF" w14:textId="10FF64A8" w:rsidR="003A3176" w:rsidRPr="00362ACC" w:rsidRDefault="003A3176" w:rsidP="003A3176">
            <w:pPr>
              <w:spacing w:line="240" w:lineRule="auto"/>
              <w:rPr>
                <w:rFonts w:eastAsiaTheme="minorHAnsi" w:cs="Arial"/>
                <w:lang w:val="en-US" w:eastAsia="ja-JP"/>
              </w:rPr>
            </w:pPr>
          </w:p>
        </w:tc>
      </w:tr>
      <w:tr w:rsidR="00362ACC" w:rsidRPr="00362ACC" w14:paraId="08202768" w14:textId="77777777" w:rsidTr="00407D78">
        <w:tc>
          <w:tcPr>
            <w:tcW w:w="1262" w:type="dxa"/>
            <w:vMerge/>
          </w:tcPr>
          <w:p w14:paraId="063FD0C4" w14:textId="77777777" w:rsidR="00362ACC" w:rsidRPr="00362ACC" w:rsidRDefault="00362ACC" w:rsidP="00362ACC">
            <w:pPr>
              <w:spacing w:line="240" w:lineRule="auto"/>
              <w:rPr>
                <w:rFonts w:eastAsiaTheme="minorHAnsi" w:cs="Arial"/>
                <w:lang w:val="en-US" w:eastAsia="ja-JP"/>
              </w:rPr>
            </w:pPr>
          </w:p>
        </w:tc>
        <w:tc>
          <w:tcPr>
            <w:tcW w:w="1516" w:type="dxa"/>
          </w:tcPr>
          <w:p w14:paraId="5938914B" w14:textId="77777777" w:rsidR="00362ACC" w:rsidRPr="00362ACC" w:rsidRDefault="00362ACC" w:rsidP="00362ACC">
            <w:pPr>
              <w:spacing w:line="240" w:lineRule="auto"/>
              <w:rPr>
                <w:rFonts w:eastAsiaTheme="minorHAnsi" w:cs="Arial"/>
                <w:lang w:val="en-US" w:eastAsia="ja-JP"/>
              </w:rPr>
            </w:pPr>
            <w:r w:rsidRPr="00362ACC">
              <w:rPr>
                <w:rFonts w:eastAsia="Malgun Gothic" w:cs="Arial"/>
                <w:lang w:val="en-US" w:eastAsia="ko-KR"/>
              </w:rPr>
              <w:t>ADV-CONF</w:t>
            </w:r>
          </w:p>
        </w:tc>
        <w:tc>
          <w:tcPr>
            <w:tcW w:w="728" w:type="dxa"/>
          </w:tcPr>
          <w:p w14:paraId="6A2ADCE2" w14:textId="77777777" w:rsidR="00362ACC" w:rsidRPr="00362ACC" w:rsidRDefault="00362ACC" w:rsidP="00362ACC">
            <w:pPr>
              <w:spacing w:line="240" w:lineRule="auto"/>
              <w:rPr>
                <w:rFonts w:eastAsiaTheme="minorHAnsi" w:cs="Arial"/>
                <w:lang w:val="en-US" w:eastAsia="ja-JP"/>
              </w:rPr>
            </w:pPr>
            <w:r w:rsidRPr="00362ACC">
              <w:rPr>
                <w:rFonts w:eastAsia="Malgun Gothic" w:cs="Arial"/>
                <w:lang w:val="en-US" w:eastAsia="ko-KR"/>
              </w:rPr>
              <w:t>0x08</w:t>
            </w:r>
          </w:p>
        </w:tc>
        <w:tc>
          <w:tcPr>
            <w:tcW w:w="1951" w:type="dxa"/>
          </w:tcPr>
          <w:p w14:paraId="0968C6DC" w14:textId="77777777" w:rsidR="00362ACC" w:rsidRPr="00362ACC" w:rsidRDefault="00362ACC" w:rsidP="00362ACC">
            <w:pPr>
              <w:spacing w:line="240" w:lineRule="auto"/>
              <w:rPr>
                <w:rFonts w:eastAsiaTheme="minorHAnsi" w:cs="Arial"/>
                <w:lang w:val="en-US" w:eastAsia="ja-JP"/>
              </w:rPr>
            </w:pPr>
            <w:r w:rsidRPr="00362ACC">
              <w:rPr>
                <w:rFonts w:eastAsiaTheme="minorHAnsi" w:cs="Arial"/>
                <w:lang w:val="en-US" w:eastAsia="ja-JP"/>
              </w:rPr>
              <w:t>[</w:t>
            </w:r>
            <w:proofErr w:type="spellStart"/>
            <w:r w:rsidRPr="00362ACC">
              <w:rPr>
                <w:rFonts w:eastAsiaTheme="minorHAnsi" w:cs="Arial"/>
                <w:lang w:val="en-US" w:eastAsia="ja-JP"/>
              </w:rPr>
              <w:t>RPA_</w:t>
            </w:r>
            <w:proofErr w:type="gramStart"/>
            <w:r w:rsidRPr="00362ACC">
              <w:rPr>
                <w:rFonts w:eastAsiaTheme="minorHAnsi" w:cs="Arial"/>
                <w:lang w:val="en-US" w:eastAsia="ja-JP"/>
              </w:rPr>
              <w:t>hash</w:t>
            </w:r>
            <w:proofErr w:type="spellEnd"/>
            <w:r w:rsidRPr="00362ACC">
              <w:rPr>
                <w:rFonts w:eastAsiaTheme="minorHAnsi" w:cs="Arial"/>
                <w:lang w:val="en-US" w:eastAsia="ja-JP"/>
              </w:rPr>
              <w:t>[</w:t>
            </w:r>
            <w:proofErr w:type="gramEnd"/>
            <w:r w:rsidRPr="00362ACC">
              <w:rPr>
                <w:rFonts w:eastAsiaTheme="minorHAnsi" w:cs="Arial"/>
                <w:lang w:val="en-US" w:eastAsia="ja-JP"/>
              </w:rPr>
              <w:t xml:space="preserve">3], </w:t>
            </w:r>
            <w:r w:rsidRPr="00362ACC">
              <w:rPr>
                <w:rFonts w:eastAsiaTheme="minorHAnsi" w:cs="Arial"/>
                <w:lang w:val="en-US" w:eastAsia="ja-JP"/>
              </w:rPr>
              <w:br/>
            </w:r>
            <w:proofErr w:type="spellStart"/>
            <w:r w:rsidRPr="00362ACC">
              <w:rPr>
                <w:rFonts w:eastAsiaTheme="minorHAnsi" w:cs="Arial"/>
                <w:lang w:val="en-US" w:eastAsia="ja-JP"/>
              </w:rPr>
              <w:t>MessageControl</w:t>
            </w:r>
            <w:proofErr w:type="spellEnd"/>
            <w:r w:rsidRPr="00362ACC">
              <w:rPr>
                <w:rFonts w:eastAsiaTheme="minorHAnsi" w:cs="Arial"/>
                <w:lang w:val="en-US" w:eastAsia="ja-JP"/>
              </w:rPr>
              <w:t>[1],</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w:t>
            </w:r>
            <w:r w:rsidRPr="00362ACC">
              <w:rPr>
                <w:rFonts w:eastAsiaTheme="minorHAnsi" w:cs="Arial"/>
                <w:lang w:val="en-US" w:eastAsia="ja-JP"/>
              </w:rPr>
              <w:br/>
              <w:t>CRC16]</w:t>
            </w:r>
          </w:p>
        </w:tc>
        <w:tc>
          <w:tcPr>
            <w:tcW w:w="4791" w:type="dxa"/>
          </w:tcPr>
          <w:p w14:paraId="5B75937A" w14:textId="77777777" w:rsidR="00325947" w:rsidRPr="006E0620" w:rsidRDefault="00325947" w:rsidP="00325947">
            <w:pPr>
              <w:pStyle w:val="IEEEStdsParagraph"/>
              <w:spacing w:after="0"/>
              <w:jc w:val="left"/>
              <w:rPr>
                <w:ins w:id="261" w:author="Lei Huang" w:date="2023-06-21T15:40:00Z"/>
                <w:rFonts w:ascii="Arial" w:eastAsiaTheme="minorHAnsi" w:hAnsi="Arial" w:cs="Arial"/>
              </w:rPr>
            </w:pPr>
            <w:commentRangeStart w:id="262"/>
            <w:proofErr w:type="spellStart"/>
            <w:ins w:id="263" w:author="Lei Huang" w:date="2023-06-21T15:40:00Z">
              <w:r w:rsidRPr="006E0620">
                <w:rPr>
                  <w:rFonts w:ascii="Arial" w:eastAsiaTheme="minorHAnsi" w:hAnsi="Arial" w:cs="Arial"/>
                </w:rPr>
                <w:t>MessageControl</w:t>
              </w:r>
              <w:proofErr w:type="spellEnd"/>
              <w:r w:rsidRPr="006E0620">
                <w:rPr>
                  <w:rFonts w:ascii="Arial" w:eastAsiaTheme="minorHAnsi" w:hAnsi="Arial" w:cs="Arial"/>
                </w:rPr>
                <w:t>=0x20:</w:t>
              </w:r>
            </w:ins>
          </w:p>
          <w:p w14:paraId="48A785CA" w14:textId="77777777" w:rsidR="00325947" w:rsidRPr="006E0620" w:rsidRDefault="00325947" w:rsidP="00325947">
            <w:pPr>
              <w:pStyle w:val="IEEEStdsParagraph"/>
              <w:spacing w:after="0"/>
              <w:jc w:val="left"/>
              <w:rPr>
                <w:ins w:id="264" w:author="Lei Huang" w:date="2023-06-21T15:40:00Z"/>
                <w:rFonts w:ascii="Arial" w:eastAsiaTheme="minorHAnsi" w:hAnsi="Arial" w:cs="Arial"/>
              </w:rPr>
            </w:pPr>
            <w:proofErr w:type="spellStart"/>
            <w:ins w:id="265" w:author="Lei Huang" w:date="2023-06-21T15:40:00Z">
              <w:r w:rsidRPr="006E0620">
                <w:rPr>
                  <w:rFonts w:ascii="Arial" w:eastAsiaTheme="minorHAnsi" w:hAnsi="Arial" w:cs="Arial"/>
                </w:rPr>
                <w:t>MessageContent</w:t>
              </w:r>
              <w:proofErr w:type="spellEnd"/>
              <w:proofErr w:type="gramStart"/>
              <w:r w:rsidRPr="006E0620">
                <w:rPr>
                  <w:rFonts w:ascii="Arial" w:eastAsiaTheme="minorHAnsi" w:hAnsi="Arial" w:cs="Arial"/>
                </w:rPr>
                <w:t>={</w:t>
              </w:r>
              <w:proofErr w:type="gramEnd"/>
            </w:ins>
          </w:p>
          <w:p w14:paraId="5DC46162" w14:textId="77777777" w:rsidR="00325947" w:rsidRDefault="00325947" w:rsidP="00325947">
            <w:pPr>
              <w:pStyle w:val="IEEEStdsParagraph"/>
              <w:spacing w:after="0"/>
              <w:jc w:val="left"/>
              <w:rPr>
                <w:ins w:id="266" w:author="Lei Huang" w:date="2023-06-21T15:40:00Z"/>
                <w:rFonts w:ascii="Arial" w:eastAsiaTheme="minorHAnsi" w:hAnsi="Arial" w:cs="Arial"/>
              </w:rPr>
            </w:pPr>
            <w:ins w:id="267" w:author="Lei Huang" w:date="2023-06-21T15:40:00Z">
              <w:r w:rsidRPr="006E0620">
                <w:rPr>
                  <w:rFonts w:ascii="Arial" w:eastAsiaTheme="minorHAnsi" w:hAnsi="Arial" w:cs="Arial"/>
                </w:rPr>
                <w:t>Number of Responders [1]</w:t>
              </w:r>
              <w:r>
                <w:rPr>
                  <w:rFonts w:ascii="Arial" w:eastAsiaTheme="minorHAnsi" w:hAnsi="Arial" w:cs="Arial"/>
                </w:rPr>
                <w:t>,</w:t>
              </w:r>
            </w:ins>
          </w:p>
          <w:p w14:paraId="08955FA8" w14:textId="51D8E5FC" w:rsidR="00325947" w:rsidRPr="00362ACC" w:rsidRDefault="00325947" w:rsidP="00325947">
            <w:pPr>
              <w:spacing w:line="240" w:lineRule="auto"/>
              <w:jc w:val="left"/>
              <w:rPr>
                <w:rFonts w:eastAsiaTheme="minorHAnsi" w:cs="Arial"/>
                <w:lang w:val="en-US" w:eastAsia="ja-JP"/>
              </w:rPr>
            </w:pPr>
            <w:ins w:id="268" w:author="Lei Huang" w:date="2023-06-21T15:40:00Z">
              <w:r w:rsidRPr="006E0620">
                <w:rPr>
                  <w:rFonts w:eastAsiaTheme="minorHAnsi" w:cs="Arial"/>
                </w:rPr>
                <w:t>List of {Res</w:t>
              </w:r>
              <w:r>
                <w:rPr>
                  <w:rFonts w:eastAsiaTheme="minorHAnsi" w:cs="Arial"/>
                </w:rPr>
                <w:t>p</w:t>
              </w:r>
              <w:r w:rsidRPr="006E0620">
                <w:rPr>
                  <w:rFonts w:eastAsiaTheme="minorHAnsi" w:cs="Arial"/>
                </w:rPr>
                <w:t>onder Address [3]</w:t>
              </w:r>
              <w:r>
                <w:rPr>
                  <w:rFonts w:eastAsiaTheme="minorHAnsi" w:cs="Arial"/>
                </w:rPr>
                <w:t xml:space="preserve">, </w:t>
              </w:r>
              <w:r w:rsidRPr="006E0620">
                <w:rPr>
                  <w:rFonts w:eastAsiaTheme="minorHAnsi" w:cs="Arial"/>
                </w:rPr>
                <w:t>SOR Time Offset [4]}}</w:t>
              </w:r>
              <w:commentRangeEnd w:id="262"/>
              <w:r>
                <w:rPr>
                  <w:rStyle w:val="CommentReference"/>
                  <w:lang w:eastAsia="x-none"/>
                </w:rPr>
                <w:commentReference w:id="262"/>
              </w:r>
            </w:ins>
          </w:p>
          <w:p w14:paraId="31D9B5CC" w14:textId="326FBFA6" w:rsidR="00362ACC" w:rsidRPr="00362ACC" w:rsidRDefault="00362ACC" w:rsidP="00362ACC">
            <w:pPr>
              <w:spacing w:line="240" w:lineRule="auto"/>
              <w:jc w:val="left"/>
              <w:rPr>
                <w:rFonts w:eastAsiaTheme="minorHAnsi" w:cs="Arial"/>
                <w:lang w:val="en-US" w:eastAsia="ja-JP"/>
              </w:rPr>
            </w:pPr>
          </w:p>
        </w:tc>
      </w:tr>
      <w:tr w:rsidR="00A5559B" w:rsidRPr="00362ACC" w14:paraId="0AA0854C" w14:textId="77777777" w:rsidTr="00407D78">
        <w:tc>
          <w:tcPr>
            <w:tcW w:w="1262" w:type="dxa"/>
            <w:vMerge/>
          </w:tcPr>
          <w:p w14:paraId="321F3464" w14:textId="77777777" w:rsidR="00A5559B" w:rsidRPr="00362ACC" w:rsidRDefault="00A5559B" w:rsidP="00A5559B">
            <w:pPr>
              <w:spacing w:line="240" w:lineRule="auto"/>
              <w:rPr>
                <w:rFonts w:eastAsiaTheme="minorHAnsi" w:cs="Arial"/>
                <w:lang w:val="en-US" w:eastAsia="ja-JP"/>
              </w:rPr>
            </w:pPr>
          </w:p>
        </w:tc>
        <w:tc>
          <w:tcPr>
            <w:tcW w:w="1516" w:type="dxa"/>
          </w:tcPr>
          <w:p w14:paraId="7229A542" w14:textId="4F1D860F" w:rsidR="00A5559B" w:rsidRPr="00A5559B" w:rsidRDefault="003F49CD" w:rsidP="00A5559B">
            <w:pPr>
              <w:spacing w:line="240" w:lineRule="auto"/>
              <w:rPr>
                <w:rFonts w:eastAsiaTheme="minorHAnsi" w:cs="Arial"/>
                <w:lang w:val="en-US" w:eastAsia="ja-JP"/>
              </w:rPr>
            </w:pPr>
            <w:r>
              <w:rPr>
                <w:rFonts w:eastAsiaTheme="minorHAnsi" w:cs="Arial"/>
                <w:lang w:val="en-US" w:eastAsia="ja-JP"/>
              </w:rPr>
              <w:t>…</w:t>
            </w:r>
          </w:p>
        </w:tc>
        <w:tc>
          <w:tcPr>
            <w:tcW w:w="728" w:type="dxa"/>
          </w:tcPr>
          <w:p w14:paraId="42B5D960" w14:textId="781490F1" w:rsidR="00A5559B" w:rsidRPr="00A5559B" w:rsidRDefault="00A5559B" w:rsidP="00A5559B">
            <w:pPr>
              <w:spacing w:line="240" w:lineRule="auto"/>
              <w:rPr>
                <w:rFonts w:eastAsiaTheme="minorHAnsi" w:cs="Arial"/>
                <w:lang w:val="en-US" w:eastAsia="ja-JP"/>
              </w:rPr>
            </w:pPr>
          </w:p>
        </w:tc>
        <w:tc>
          <w:tcPr>
            <w:tcW w:w="1951" w:type="dxa"/>
          </w:tcPr>
          <w:p w14:paraId="55611037" w14:textId="0E4B414B" w:rsidR="00A5559B" w:rsidRPr="00A5559B" w:rsidRDefault="00A5559B" w:rsidP="00A5559B">
            <w:pPr>
              <w:spacing w:line="240" w:lineRule="auto"/>
              <w:rPr>
                <w:rFonts w:eastAsiaTheme="minorHAnsi" w:cs="Arial"/>
                <w:lang w:val="en-US" w:eastAsia="ja-JP"/>
              </w:rPr>
            </w:pPr>
          </w:p>
        </w:tc>
        <w:tc>
          <w:tcPr>
            <w:tcW w:w="4791" w:type="dxa"/>
          </w:tcPr>
          <w:p w14:paraId="188392B9" w14:textId="400155F4" w:rsidR="00A5559B" w:rsidRPr="00A5559B" w:rsidRDefault="00A5559B" w:rsidP="00A5559B">
            <w:pPr>
              <w:spacing w:line="240" w:lineRule="auto"/>
              <w:jc w:val="left"/>
              <w:rPr>
                <w:rFonts w:eastAsiaTheme="minorHAnsi" w:cs="Arial"/>
                <w:lang w:val="en-US" w:eastAsia="ja-JP"/>
              </w:rPr>
            </w:pPr>
          </w:p>
        </w:tc>
      </w:tr>
      <w:tr w:rsidR="00361A3B" w:rsidRPr="00362ACC" w14:paraId="73ABED45" w14:textId="77777777" w:rsidTr="00407D78">
        <w:tc>
          <w:tcPr>
            <w:tcW w:w="1262" w:type="dxa"/>
          </w:tcPr>
          <w:p w14:paraId="4B267007" w14:textId="77777777" w:rsidR="00361A3B" w:rsidRPr="00362ACC" w:rsidRDefault="00361A3B" w:rsidP="00361A3B">
            <w:pPr>
              <w:spacing w:line="240" w:lineRule="auto"/>
              <w:rPr>
                <w:rFonts w:eastAsiaTheme="minorHAnsi" w:cs="Arial"/>
                <w:lang w:val="en-US" w:eastAsia="ja-JP"/>
              </w:rPr>
            </w:pPr>
          </w:p>
        </w:tc>
        <w:tc>
          <w:tcPr>
            <w:tcW w:w="1516" w:type="dxa"/>
          </w:tcPr>
          <w:p w14:paraId="1CA497F5" w14:textId="6DDC85AE" w:rsidR="00361A3B" w:rsidRPr="00362ACC" w:rsidRDefault="00361A3B" w:rsidP="00361A3B">
            <w:pPr>
              <w:spacing w:line="240" w:lineRule="auto"/>
              <w:rPr>
                <w:rFonts w:eastAsiaTheme="minorHAnsi" w:cs="Arial"/>
                <w:lang w:val="en-US" w:eastAsia="ja-JP"/>
              </w:rPr>
            </w:pPr>
          </w:p>
        </w:tc>
        <w:tc>
          <w:tcPr>
            <w:tcW w:w="728" w:type="dxa"/>
          </w:tcPr>
          <w:p w14:paraId="71665C8E" w14:textId="0F2DDF4F" w:rsidR="00361A3B" w:rsidRPr="00362ACC" w:rsidRDefault="00361A3B" w:rsidP="00361A3B">
            <w:pPr>
              <w:spacing w:line="240" w:lineRule="auto"/>
              <w:rPr>
                <w:rFonts w:eastAsia="Malgun Gothic" w:cs="Arial"/>
                <w:highlight w:val="green"/>
                <w:lang w:val="en-US" w:eastAsia="ko-KR"/>
              </w:rPr>
            </w:pPr>
          </w:p>
        </w:tc>
        <w:tc>
          <w:tcPr>
            <w:tcW w:w="1951" w:type="dxa"/>
          </w:tcPr>
          <w:p w14:paraId="7EF9A985" w14:textId="7E0E8C6B" w:rsidR="00361A3B" w:rsidRPr="00362ACC" w:rsidRDefault="00361A3B" w:rsidP="00361A3B">
            <w:pPr>
              <w:spacing w:line="240" w:lineRule="auto"/>
              <w:rPr>
                <w:rFonts w:eastAsia="Malgun Gothic" w:cs="Arial"/>
                <w:highlight w:val="green"/>
                <w:lang w:val="en-US" w:eastAsia="ko-KR"/>
              </w:rPr>
            </w:pPr>
          </w:p>
        </w:tc>
        <w:tc>
          <w:tcPr>
            <w:tcW w:w="4791" w:type="dxa"/>
          </w:tcPr>
          <w:p w14:paraId="4AE94FEC" w14:textId="77777777" w:rsidR="00361A3B" w:rsidRPr="00362ACC" w:rsidRDefault="00361A3B" w:rsidP="00361A3B">
            <w:pPr>
              <w:spacing w:line="240" w:lineRule="auto"/>
              <w:rPr>
                <w:rFonts w:eastAsiaTheme="minorHAnsi" w:cs="Arial"/>
                <w:lang w:val="en-US" w:eastAsia="ja-JP"/>
              </w:rPr>
            </w:pPr>
          </w:p>
        </w:tc>
      </w:tr>
      <w:tr w:rsidR="00361A3B" w:rsidRPr="00362ACC" w14:paraId="05ABD2A5" w14:textId="77777777" w:rsidTr="00407D78">
        <w:tc>
          <w:tcPr>
            <w:tcW w:w="1262" w:type="dxa"/>
            <w:vMerge w:val="restart"/>
          </w:tcPr>
          <w:p w14:paraId="25BA566C"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Control</w:t>
            </w:r>
          </w:p>
        </w:tc>
        <w:tc>
          <w:tcPr>
            <w:tcW w:w="1516" w:type="dxa"/>
          </w:tcPr>
          <w:p w14:paraId="78922581"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POLL</w:t>
            </w:r>
          </w:p>
        </w:tc>
        <w:tc>
          <w:tcPr>
            <w:tcW w:w="728" w:type="dxa"/>
          </w:tcPr>
          <w:p w14:paraId="19B5AF84"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0x04</w:t>
            </w:r>
          </w:p>
        </w:tc>
        <w:tc>
          <w:tcPr>
            <w:tcW w:w="1951" w:type="dxa"/>
          </w:tcPr>
          <w:p w14:paraId="6A1B12EC"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w:t>
            </w:r>
            <w:proofErr w:type="spellStart"/>
            <w:r w:rsidRPr="00362ACC">
              <w:rPr>
                <w:rFonts w:eastAsiaTheme="minorHAnsi" w:cs="Arial"/>
                <w:lang w:val="en-US" w:eastAsia="ja-JP"/>
              </w:rPr>
              <w:t>RPA_</w:t>
            </w:r>
            <w:proofErr w:type="gramStart"/>
            <w:r w:rsidRPr="00362ACC">
              <w:rPr>
                <w:rFonts w:eastAsiaTheme="minorHAnsi" w:cs="Arial"/>
                <w:lang w:val="en-US" w:eastAsia="ja-JP"/>
              </w:rPr>
              <w:t>hash</w:t>
            </w:r>
            <w:proofErr w:type="spellEnd"/>
            <w:r w:rsidRPr="00362ACC">
              <w:rPr>
                <w:rFonts w:eastAsiaTheme="minorHAnsi" w:cs="Arial"/>
                <w:lang w:val="en-US" w:eastAsia="ja-JP"/>
              </w:rPr>
              <w:t>[</w:t>
            </w:r>
            <w:proofErr w:type="gramEnd"/>
            <w:r w:rsidRPr="00362ACC">
              <w:rPr>
                <w:rFonts w:eastAsiaTheme="minorHAnsi" w:cs="Arial"/>
                <w:lang w:val="en-US" w:eastAsia="ja-JP"/>
              </w:rPr>
              <w:t xml:space="preserve">3], </w:t>
            </w:r>
            <w:r w:rsidRPr="00362ACC">
              <w:rPr>
                <w:rFonts w:eastAsiaTheme="minorHAnsi" w:cs="Arial"/>
                <w:lang w:val="en-US" w:eastAsia="ja-JP"/>
              </w:rPr>
              <w:br/>
            </w:r>
            <w:proofErr w:type="spellStart"/>
            <w:r w:rsidRPr="00362ACC">
              <w:rPr>
                <w:rFonts w:eastAsiaTheme="minorHAnsi" w:cs="Arial"/>
                <w:lang w:val="en-US" w:eastAsia="ja-JP"/>
              </w:rPr>
              <w:t>RPA_prand</w:t>
            </w:r>
            <w:proofErr w:type="spellEnd"/>
            <w:r w:rsidRPr="00362ACC">
              <w:rPr>
                <w:rFonts w:eastAsiaTheme="minorHAnsi" w:cs="Arial"/>
                <w:lang w:val="en-US" w:eastAsia="ja-JP"/>
              </w:rPr>
              <w:t xml:space="preserve">[3], </w:t>
            </w:r>
            <w:r w:rsidRPr="00362ACC">
              <w:rPr>
                <w:rFonts w:eastAsiaTheme="minorHAnsi" w:cs="Arial"/>
                <w:lang w:val="en-US" w:eastAsia="ja-JP"/>
              </w:rPr>
              <w:br/>
            </w:r>
            <w:proofErr w:type="spellStart"/>
            <w:r w:rsidRPr="00362ACC">
              <w:rPr>
                <w:rFonts w:eastAsiaTheme="minorHAnsi" w:cs="Arial"/>
                <w:lang w:val="en-US" w:eastAsia="ja-JP"/>
              </w:rPr>
              <w:t>MessageControl</w:t>
            </w:r>
            <w:proofErr w:type="spellEnd"/>
            <w:r w:rsidRPr="00362ACC">
              <w:rPr>
                <w:rFonts w:eastAsiaTheme="minorHAnsi" w:cs="Arial"/>
                <w:lang w:val="en-US" w:eastAsia="ja-JP"/>
              </w:rPr>
              <w:t>[1],</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w:t>
            </w:r>
            <w:r w:rsidRPr="00362ACC">
              <w:rPr>
                <w:rFonts w:eastAsiaTheme="minorHAnsi" w:cs="Arial"/>
                <w:lang w:val="en-US" w:eastAsia="ja-JP"/>
              </w:rPr>
              <w:br/>
              <w:t>CRC16]</w:t>
            </w:r>
          </w:p>
        </w:tc>
        <w:tc>
          <w:tcPr>
            <w:tcW w:w="4791" w:type="dxa"/>
          </w:tcPr>
          <w:p w14:paraId="60845D2E" w14:textId="3F1BA283" w:rsidR="00361A3B" w:rsidRPr="00131C18" w:rsidRDefault="00361A3B" w:rsidP="00361A3B">
            <w:pPr>
              <w:autoSpaceDE w:val="0"/>
              <w:autoSpaceDN w:val="0"/>
              <w:adjustRightInd w:val="0"/>
              <w:spacing w:after="0"/>
              <w:jc w:val="left"/>
              <w:rPr>
                <w:ins w:id="269" w:author="Lei Huang" w:date="2023-06-21T16:55:00Z"/>
                <w:rFonts w:eastAsiaTheme="minorHAnsi" w:cs="Arial"/>
              </w:rPr>
            </w:pPr>
            <w:commentRangeStart w:id="270"/>
            <w:proofErr w:type="spellStart"/>
            <w:ins w:id="271" w:author="Lei Huang" w:date="2023-06-21T16:55:00Z">
              <w:r w:rsidRPr="00131C18">
                <w:rPr>
                  <w:rFonts w:eastAsiaTheme="minorHAnsi" w:cs="Arial"/>
                </w:rPr>
                <w:t>MessageControl</w:t>
              </w:r>
              <w:proofErr w:type="spellEnd"/>
              <w:r w:rsidRPr="00131C18">
                <w:rPr>
                  <w:rFonts w:eastAsiaTheme="minorHAnsi" w:cs="Arial"/>
                </w:rPr>
                <w:t>=0x</w:t>
              </w:r>
            </w:ins>
            <w:ins w:id="272" w:author="Lei Huang" w:date="2023-06-22T17:11:00Z">
              <w:r>
                <w:rPr>
                  <w:rFonts w:eastAsiaTheme="minorHAnsi" w:cs="Arial"/>
                </w:rPr>
                <w:t>10</w:t>
              </w:r>
            </w:ins>
            <w:ins w:id="273" w:author="Lei Huang" w:date="2023-06-21T16:55:00Z">
              <w:r w:rsidRPr="00131C18">
                <w:rPr>
                  <w:rFonts w:eastAsiaTheme="minorHAnsi" w:cs="Arial"/>
                </w:rPr>
                <w:t>:</w:t>
              </w:r>
            </w:ins>
          </w:p>
          <w:p w14:paraId="43E134D7" w14:textId="3F8933E0" w:rsidR="00361A3B" w:rsidRDefault="00361A3B" w:rsidP="00361A3B">
            <w:pPr>
              <w:autoSpaceDE w:val="0"/>
              <w:autoSpaceDN w:val="0"/>
              <w:adjustRightInd w:val="0"/>
              <w:spacing w:after="0"/>
              <w:jc w:val="left"/>
              <w:rPr>
                <w:ins w:id="274" w:author="Lei Huang" w:date="2023-06-21T16:55:00Z"/>
                <w:rFonts w:eastAsiaTheme="minorHAnsi" w:cs="Arial"/>
              </w:rPr>
            </w:pPr>
            <w:proofErr w:type="spellStart"/>
            <w:ins w:id="275" w:author="Lei Huang" w:date="2023-06-21T16:55:00Z">
              <w:r w:rsidRPr="00131C18">
                <w:rPr>
                  <w:rFonts w:eastAsiaTheme="minorHAnsi" w:cs="Arial"/>
                </w:rPr>
                <w:t>MessageContent</w:t>
              </w:r>
              <w:proofErr w:type="spellEnd"/>
              <w:proofErr w:type="gramStart"/>
              <w:r w:rsidRPr="00131C18">
                <w:rPr>
                  <w:rFonts w:eastAsiaTheme="minorHAnsi" w:cs="Arial"/>
                </w:rPr>
                <w:t>={</w:t>
              </w:r>
              <w:proofErr w:type="gramEnd"/>
              <w:r w:rsidRPr="00131C18">
                <w:rPr>
                  <w:rFonts w:eastAsiaTheme="minorHAnsi" w:cs="Arial"/>
                </w:rPr>
                <w:t>Request Bitmap[1]</w:t>
              </w:r>
              <w:r>
                <w:rPr>
                  <w:rFonts w:eastAsiaTheme="minorHAnsi" w:cs="Arial"/>
                </w:rPr>
                <w:t>,</w:t>
              </w:r>
            </w:ins>
          </w:p>
          <w:p w14:paraId="31B507EE" w14:textId="77777777" w:rsidR="00361A3B" w:rsidRDefault="00361A3B" w:rsidP="00361A3B">
            <w:pPr>
              <w:autoSpaceDE w:val="0"/>
              <w:autoSpaceDN w:val="0"/>
              <w:adjustRightInd w:val="0"/>
              <w:spacing w:after="0"/>
              <w:jc w:val="left"/>
              <w:rPr>
                <w:ins w:id="276" w:author="Lei Huang" w:date="2023-06-21T16:55:00Z"/>
                <w:rFonts w:eastAsiaTheme="minorHAnsi" w:cs="Arial"/>
              </w:rPr>
            </w:pPr>
            <w:ins w:id="277" w:author="Lei Huang" w:date="2023-06-21T16:55:00Z">
              <w:r>
                <w:rPr>
                  <w:rFonts w:eastAsiaTheme="minorHAnsi" w:cs="Arial"/>
                </w:rPr>
                <w:t xml:space="preserve">Presence </w:t>
              </w:r>
              <w:proofErr w:type="gramStart"/>
              <w:r>
                <w:rPr>
                  <w:rFonts w:eastAsiaTheme="minorHAnsi" w:cs="Arial"/>
                </w:rPr>
                <w:t>Bitmap[</w:t>
              </w:r>
              <w:proofErr w:type="gramEnd"/>
              <w:r>
                <w:rPr>
                  <w:rFonts w:eastAsiaTheme="minorHAnsi" w:cs="Arial"/>
                </w:rPr>
                <w:t>1],</w:t>
              </w:r>
            </w:ins>
          </w:p>
          <w:p w14:paraId="1831ADE3" w14:textId="77777777" w:rsidR="00E81AB6" w:rsidRDefault="00E81AB6" w:rsidP="00E81AB6">
            <w:pPr>
              <w:spacing w:after="0" w:line="240" w:lineRule="auto"/>
              <w:jc w:val="left"/>
              <w:rPr>
                <w:ins w:id="278" w:author="Lei Huang" w:date="2023-07-05T14:03:00Z"/>
                <w:rFonts w:eastAsiaTheme="minorHAnsi" w:cs="Arial"/>
                <w:lang w:val="en-US" w:eastAsia="ja-JP"/>
              </w:rPr>
            </w:pPr>
            <w:ins w:id="279" w:author="Lei Huang" w:date="2023-07-05T14:03: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54DC49FD" w14:textId="7C2029FC" w:rsidR="00361A3B" w:rsidRPr="00131C18" w:rsidRDefault="00E81AB6" w:rsidP="00E81AB6">
            <w:pPr>
              <w:autoSpaceDE w:val="0"/>
              <w:autoSpaceDN w:val="0"/>
              <w:adjustRightInd w:val="0"/>
              <w:spacing w:after="0"/>
              <w:jc w:val="left"/>
              <w:rPr>
                <w:ins w:id="280" w:author="Lei Huang" w:date="2023-06-21T16:55:00Z"/>
                <w:rFonts w:eastAsiaTheme="minorHAnsi" w:cs="Arial"/>
              </w:rPr>
            </w:pPr>
            <w:ins w:id="281" w:author="Lei Huang" w:date="2023-07-05T14:03: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lastRenderedPageBreak/>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ins>
            <w:ins w:id="282" w:author="Lei Huang" w:date="2023-06-21T16:55:00Z">
              <w:r w:rsidR="00361A3B" w:rsidRPr="00131C18">
                <w:rPr>
                  <w:rFonts w:eastAsiaTheme="minorHAnsi" w:cs="Arial"/>
                </w:rPr>
                <w:t>}</w:t>
              </w:r>
            </w:ins>
            <w:ins w:id="283" w:author="Lei Huang" w:date="2023-07-05T14:03:00Z">
              <w:r>
                <w:rPr>
                  <w:rFonts w:eastAsiaTheme="minorHAnsi" w:cs="Arial"/>
                </w:rPr>
                <w:t>}</w:t>
              </w:r>
            </w:ins>
            <w:commentRangeEnd w:id="270"/>
            <w:ins w:id="284" w:author="Lei Huang" w:date="2023-07-05T14:12:00Z">
              <w:r w:rsidR="00BC56A4">
                <w:rPr>
                  <w:rStyle w:val="CommentReference"/>
                  <w:lang w:eastAsia="x-none"/>
                </w:rPr>
                <w:commentReference w:id="270"/>
              </w:r>
            </w:ins>
          </w:p>
          <w:p w14:paraId="5E873FEA" w14:textId="0F0869D5" w:rsidR="00361A3B" w:rsidRPr="00362ACC" w:rsidRDefault="00361A3B" w:rsidP="00361A3B">
            <w:pPr>
              <w:spacing w:line="240" w:lineRule="auto"/>
              <w:rPr>
                <w:rFonts w:eastAsiaTheme="minorHAnsi" w:cs="Arial"/>
                <w:lang w:val="en-US" w:eastAsia="ja-JP"/>
              </w:rPr>
            </w:pPr>
          </w:p>
        </w:tc>
      </w:tr>
      <w:tr w:rsidR="00361A3B" w:rsidRPr="00362ACC" w14:paraId="6370C4F5" w14:textId="77777777" w:rsidTr="00407D78">
        <w:tc>
          <w:tcPr>
            <w:tcW w:w="1262" w:type="dxa"/>
            <w:vMerge/>
          </w:tcPr>
          <w:p w14:paraId="2BBCC73B" w14:textId="77777777" w:rsidR="00361A3B" w:rsidRPr="00362ACC" w:rsidRDefault="00361A3B" w:rsidP="00361A3B">
            <w:pPr>
              <w:spacing w:line="240" w:lineRule="auto"/>
              <w:rPr>
                <w:rFonts w:eastAsiaTheme="minorHAnsi" w:cs="Arial"/>
                <w:lang w:val="en-US" w:eastAsia="ja-JP"/>
              </w:rPr>
            </w:pPr>
          </w:p>
        </w:tc>
        <w:tc>
          <w:tcPr>
            <w:tcW w:w="1516" w:type="dxa"/>
          </w:tcPr>
          <w:p w14:paraId="0433DA42"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RESP</w:t>
            </w:r>
          </w:p>
        </w:tc>
        <w:tc>
          <w:tcPr>
            <w:tcW w:w="728" w:type="dxa"/>
          </w:tcPr>
          <w:p w14:paraId="5448D5D1"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0x05</w:t>
            </w:r>
          </w:p>
        </w:tc>
        <w:tc>
          <w:tcPr>
            <w:tcW w:w="1951" w:type="dxa"/>
          </w:tcPr>
          <w:p w14:paraId="093F837A" w14:textId="77777777" w:rsidR="00361A3B" w:rsidRPr="00362ACC" w:rsidRDefault="00361A3B" w:rsidP="00361A3B">
            <w:pPr>
              <w:spacing w:line="240" w:lineRule="auto"/>
              <w:rPr>
                <w:rFonts w:eastAsiaTheme="minorHAnsi" w:cs="Arial"/>
                <w:lang w:val="en-US" w:eastAsia="ja-JP"/>
              </w:rPr>
            </w:pPr>
            <w:r w:rsidRPr="00362ACC">
              <w:rPr>
                <w:rFonts w:eastAsiaTheme="minorHAnsi" w:cs="Arial"/>
                <w:lang w:val="en-US" w:eastAsia="ja-JP"/>
              </w:rPr>
              <w:t>[</w:t>
            </w:r>
            <w:proofErr w:type="spellStart"/>
            <w:r w:rsidRPr="00362ACC">
              <w:rPr>
                <w:rFonts w:eastAsiaTheme="minorHAnsi" w:cs="Arial"/>
                <w:lang w:val="en-US" w:eastAsia="ja-JP"/>
              </w:rPr>
              <w:t>RPA_</w:t>
            </w:r>
            <w:proofErr w:type="gramStart"/>
            <w:r w:rsidRPr="00362ACC">
              <w:rPr>
                <w:rFonts w:eastAsiaTheme="minorHAnsi" w:cs="Arial"/>
                <w:lang w:val="en-US" w:eastAsia="ja-JP"/>
              </w:rPr>
              <w:t>hash</w:t>
            </w:r>
            <w:proofErr w:type="spellEnd"/>
            <w:r w:rsidRPr="00362ACC">
              <w:rPr>
                <w:rFonts w:eastAsiaTheme="minorHAnsi" w:cs="Arial"/>
                <w:lang w:val="en-US" w:eastAsia="ja-JP"/>
              </w:rPr>
              <w:t>[</w:t>
            </w:r>
            <w:proofErr w:type="gramEnd"/>
            <w:r w:rsidRPr="00362ACC">
              <w:rPr>
                <w:rFonts w:eastAsiaTheme="minorHAnsi" w:cs="Arial"/>
                <w:lang w:val="en-US" w:eastAsia="ja-JP"/>
              </w:rPr>
              <w:t xml:space="preserve">3], </w:t>
            </w:r>
            <w:r w:rsidRPr="00362ACC">
              <w:rPr>
                <w:rFonts w:eastAsiaTheme="minorHAnsi" w:cs="Arial"/>
                <w:lang w:val="en-US" w:eastAsia="ja-JP"/>
              </w:rPr>
              <w:br/>
            </w:r>
            <w:proofErr w:type="spellStart"/>
            <w:r w:rsidRPr="00362ACC">
              <w:rPr>
                <w:rFonts w:eastAsiaTheme="minorHAnsi" w:cs="Arial"/>
                <w:lang w:val="en-US" w:eastAsia="ja-JP"/>
              </w:rPr>
              <w:t>MessageControl</w:t>
            </w:r>
            <w:proofErr w:type="spellEnd"/>
            <w:r w:rsidRPr="00362ACC">
              <w:rPr>
                <w:rFonts w:eastAsiaTheme="minorHAnsi" w:cs="Arial"/>
                <w:lang w:val="en-US" w:eastAsia="ja-JP"/>
              </w:rPr>
              <w:t>[1],</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w:t>
            </w:r>
            <w:r w:rsidRPr="00362ACC">
              <w:rPr>
                <w:rFonts w:eastAsiaTheme="minorHAnsi" w:cs="Arial"/>
                <w:lang w:val="en-US" w:eastAsia="ja-JP"/>
              </w:rPr>
              <w:br/>
              <w:t>CRC16]</w:t>
            </w:r>
          </w:p>
        </w:tc>
        <w:tc>
          <w:tcPr>
            <w:tcW w:w="4791" w:type="dxa"/>
          </w:tcPr>
          <w:p w14:paraId="6D50FE41" w14:textId="1DA076EA" w:rsidR="00361A3B" w:rsidRPr="00131C18" w:rsidRDefault="00361A3B" w:rsidP="00361A3B">
            <w:pPr>
              <w:autoSpaceDE w:val="0"/>
              <w:autoSpaceDN w:val="0"/>
              <w:adjustRightInd w:val="0"/>
              <w:spacing w:after="0"/>
              <w:jc w:val="left"/>
              <w:rPr>
                <w:ins w:id="285" w:author="Lei Huang" w:date="2023-06-21T16:56:00Z"/>
                <w:rFonts w:eastAsiaTheme="minorHAnsi" w:cs="Arial"/>
              </w:rPr>
            </w:pPr>
            <w:commentRangeStart w:id="286"/>
            <w:proofErr w:type="spellStart"/>
            <w:ins w:id="287" w:author="Lei Huang" w:date="2023-06-21T16:56:00Z">
              <w:r w:rsidRPr="00131C18">
                <w:rPr>
                  <w:rFonts w:eastAsiaTheme="minorHAnsi" w:cs="Arial"/>
                </w:rPr>
                <w:t>MessageControl</w:t>
              </w:r>
              <w:proofErr w:type="spellEnd"/>
              <w:r w:rsidRPr="00131C18">
                <w:rPr>
                  <w:rFonts w:eastAsiaTheme="minorHAnsi" w:cs="Arial"/>
                </w:rPr>
                <w:t>=0x</w:t>
              </w:r>
            </w:ins>
            <w:ins w:id="288" w:author="Lei Huang" w:date="2023-06-22T16:44:00Z">
              <w:r>
                <w:rPr>
                  <w:rFonts w:eastAsiaTheme="minorHAnsi" w:cs="Arial"/>
                </w:rPr>
                <w:t>10</w:t>
              </w:r>
            </w:ins>
            <w:ins w:id="289" w:author="Lei Huang" w:date="2023-06-21T16:56:00Z">
              <w:r w:rsidRPr="00131C18">
                <w:rPr>
                  <w:rFonts w:eastAsiaTheme="minorHAnsi" w:cs="Arial"/>
                </w:rPr>
                <w:t>:</w:t>
              </w:r>
            </w:ins>
          </w:p>
          <w:p w14:paraId="5736EB8A" w14:textId="4F08DC9E" w:rsidR="00361A3B" w:rsidRDefault="00361A3B" w:rsidP="00361A3B">
            <w:pPr>
              <w:autoSpaceDE w:val="0"/>
              <w:autoSpaceDN w:val="0"/>
              <w:adjustRightInd w:val="0"/>
              <w:spacing w:after="0"/>
              <w:jc w:val="left"/>
              <w:rPr>
                <w:ins w:id="290" w:author="Lei Huang" w:date="2023-06-21T16:56:00Z"/>
                <w:rFonts w:eastAsiaTheme="minorHAnsi" w:cs="Arial"/>
              </w:rPr>
            </w:pPr>
            <w:proofErr w:type="spellStart"/>
            <w:ins w:id="291" w:author="Lei Huang" w:date="2023-06-21T16:56:00Z">
              <w:r w:rsidRPr="00131C18">
                <w:rPr>
                  <w:rFonts w:eastAsiaTheme="minorHAnsi" w:cs="Arial"/>
                </w:rPr>
                <w:t>MessageContent</w:t>
              </w:r>
              <w:proofErr w:type="spellEnd"/>
              <w:proofErr w:type="gramStart"/>
              <w:r w:rsidRPr="00131C18">
                <w:rPr>
                  <w:rFonts w:eastAsiaTheme="minorHAnsi" w:cs="Arial"/>
                </w:rPr>
                <w:t>={</w:t>
              </w:r>
              <w:proofErr w:type="gramEnd"/>
              <w:r>
                <w:rPr>
                  <w:rFonts w:eastAsiaTheme="minorHAnsi" w:cs="Arial"/>
                </w:rPr>
                <w:t>Presence Bitmap[1],</w:t>
              </w:r>
            </w:ins>
          </w:p>
          <w:p w14:paraId="48056E42" w14:textId="77777777" w:rsidR="00BC56A4" w:rsidRDefault="00BC56A4" w:rsidP="00BC56A4">
            <w:pPr>
              <w:spacing w:after="0" w:line="240" w:lineRule="auto"/>
              <w:jc w:val="left"/>
              <w:rPr>
                <w:ins w:id="292" w:author="Lei Huang" w:date="2023-07-05T14:15:00Z"/>
                <w:rFonts w:eastAsiaTheme="minorHAnsi" w:cs="Arial"/>
                <w:lang w:val="en-US" w:eastAsia="ja-JP"/>
              </w:rPr>
            </w:pPr>
            <w:ins w:id="293" w:author="Lei Huang" w:date="2023-07-05T14:15: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5CBC21A8" w14:textId="1E08D018" w:rsidR="00BC56A4" w:rsidRDefault="00BC56A4" w:rsidP="00BC56A4">
            <w:pPr>
              <w:autoSpaceDE w:val="0"/>
              <w:autoSpaceDN w:val="0"/>
              <w:adjustRightInd w:val="0"/>
              <w:spacing w:after="0"/>
              <w:jc w:val="left"/>
              <w:rPr>
                <w:ins w:id="294" w:author="Lei Huang" w:date="2023-07-05T14:15:00Z"/>
                <w:rFonts w:eastAsiaTheme="minorHAnsi" w:cs="Arial"/>
              </w:rPr>
            </w:pPr>
            <w:ins w:id="295" w:author="Lei Huang" w:date="2023-07-05T14:15: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ins>
            <w:ins w:id="296" w:author="Lei Huang" w:date="2023-06-21T16:56:00Z">
              <w:r w:rsidR="00361A3B" w:rsidRPr="00131C18">
                <w:rPr>
                  <w:rFonts w:eastAsiaTheme="minorHAnsi" w:cs="Arial"/>
                </w:rPr>
                <w:t xml:space="preserve">, </w:t>
              </w:r>
            </w:ins>
          </w:p>
          <w:p w14:paraId="25D0B89C" w14:textId="77777777" w:rsidR="00BC56A4" w:rsidRDefault="00BC56A4" w:rsidP="00BC56A4">
            <w:pPr>
              <w:autoSpaceDE w:val="0"/>
              <w:autoSpaceDN w:val="0"/>
              <w:adjustRightInd w:val="0"/>
              <w:spacing w:after="0"/>
              <w:jc w:val="left"/>
              <w:rPr>
                <w:ins w:id="297" w:author="Lei Huang" w:date="2023-07-05T14:16:00Z"/>
                <w:rFonts w:eastAsiaTheme="minorHAnsi" w:cs="Arial"/>
              </w:rPr>
            </w:pPr>
            <w:ins w:id="298" w:author="Lei Huang" w:date="2023-07-05T14:16:00Z">
              <w:r w:rsidRPr="00BC56A4">
                <w:rPr>
                  <w:rFonts w:eastAsiaTheme="minorHAnsi" w:cs="Arial"/>
                </w:rPr>
                <w:t>zero, one, two or three times 0x00</w:t>
              </w:r>
              <w:r>
                <w:rPr>
                  <w:rFonts w:eastAsiaTheme="minorHAnsi" w:cs="Arial"/>
                </w:rPr>
                <w:t>}</w:t>
              </w:r>
            </w:ins>
          </w:p>
          <w:p w14:paraId="18C65B29" w14:textId="74F08EFA" w:rsidR="00361A3B" w:rsidRPr="003433C0" w:rsidRDefault="00361A3B" w:rsidP="00C76143">
            <w:pPr>
              <w:autoSpaceDE w:val="0"/>
              <w:autoSpaceDN w:val="0"/>
              <w:adjustRightInd w:val="0"/>
              <w:spacing w:after="0"/>
              <w:jc w:val="left"/>
              <w:rPr>
                <w:rFonts w:eastAsiaTheme="minorHAnsi" w:cs="Arial"/>
                <w:lang w:eastAsia="ja-JP"/>
              </w:rPr>
            </w:pPr>
            <w:ins w:id="299" w:author="Lei Huang" w:date="2023-06-21T16:56:00Z">
              <w:r w:rsidRPr="00131C18">
                <w:rPr>
                  <w:rFonts w:eastAsiaTheme="minorHAnsi" w:cs="Arial"/>
                </w:rPr>
                <w:t xml:space="preserve">where </w:t>
              </w:r>
            </w:ins>
            <w:ins w:id="300" w:author="Lei Huang" w:date="2023-07-05T14:17:00Z">
              <w:r w:rsidR="00BC56A4" w:rsidRPr="00BC56A4">
                <w:rPr>
                  <w:rFonts w:eastAsiaTheme="minorHAnsi" w:cs="Arial"/>
                </w:rPr>
                <w:t xml:space="preserve">the number of padding bytes are determined so that the </w:t>
              </w:r>
              <w:proofErr w:type="spellStart"/>
              <w:r w:rsidR="00BC56A4" w:rsidRPr="00BC56A4">
                <w:rPr>
                  <w:rFonts w:eastAsiaTheme="minorHAnsi" w:cs="Arial"/>
                </w:rPr>
                <w:t>MessageContent</w:t>
              </w:r>
              <w:proofErr w:type="spellEnd"/>
              <w:r w:rsidR="00BC56A4" w:rsidRPr="00BC56A4">
                <w:rPr>
                  <w:rFonts w:eastAsiaTheme="minorHAnsi" w:cs="Arial"/>
                </w:rPr>
                <w:t xml:space="preserve"> field has a </w:t>
              </w:r>
            </w:ins>
            <w:ins w:id="301" w:author="Lei Huang" w:date="2023-07-05T14:42:00Z">
              <w:r w:rsidR="00FB1B75">
                <w:rPr>
                  <w:rFonts w:eastAsiaTheme="minorHAnsi" w:cs="Arial"/>
                </w:rPr>
                <w:t xml:space="preserve">minimum </w:t>
              </w:r>
            </w:ins>
            <w:ins w:id="302" w:author="Lei Huang" w:date="2023-07-05T14:17:00Z">
              <w:r w:rsidR="00BC56A4" w:rsidRPr="00BC56A4">
                <w:rPr>
                  <w:rFonts w:eastAsiaTheme="minorHAnsi" w:cs="Arial"/>
                </w:rPr>
                <w:t>size of 5 bytes</w:t>
              </w:r>
              <w:r w:rsidR="00BC56A4">
                <w:rPr>
                  <w:rFonts w:eastAsiaTheme="minorHAnsi" w:cs="Arial"/>
                </w:rPr>
                <w:t xml:space="preserve">; and </w:t>
              </w:r>
            </w:ins>
            <w:ins w:id="303" w:author="Lei Huang" w:date="2023-06-21T16:56:00Z">
              <w:r w:rsidRPr="00131C18">
                <w:rPr>
                  <w:rFonts w:eastAsiaTheme="minorHAnsi" w:cs="Arial"/>
                </w:rPr>
                <w:t xml:space="preserve">at least one of </w:t>
              </w:r>
              <w:proofErr w:type="spellStart"/>
              <w:r w:rsidRPr="00131C18">
                <w:rPr>
                  <w:rFonts w:eastAsiaTheme="minorHAnsi" w:cs="Arial"/>
                </w:rPr>
                <w:t>NbaChannelMap</w:t>
              </w:r>
              <w:proofErr w:type="spellEnd"/>
              <w:r w:rsidRPr="00131C18">
                <w:rPr>
                  <w:rFonts w:eastAsiaTheme="minorHAnsi" w:cs="Arial"/>
                </w:rPr>
                <w:t>, NB PHY Config</w:t>
              </w:r>
            </w:ins>
            <w:ins w:id="304" w:author="Lei Huang" w:date="2023-07-05T14:17:00Z">
              <w:r w:rsidR="00BC56A4">
                <w:rPr>
                  <w:rFonts w:eastAsiaTheme="minorHAnsi" w:cs="Arial"/>
                </w:rPr>
                <w:t xml:space="preserve">, NB MAC Config, </w:t>
              </w:r>
              <w:r w:rsidR="00BC56A4" w:rsidRPr="00131C18">
                <w:rPr>
                  <w:rFonts w:eastAsiaTheme="minorHAnsi" w:cs="Arial"/>
                </w:rPr>
                <w:t>UWB PHY Config</w:t>
              </w:r>
              <w:r w:rsidR="00BC56A4">
                <w:rPr>
                  <w:rFonts w:eastAsiaTheme="minorHAnsi" w:cs="Arial"/>
                </w:rPr>
                <w:t xml:space="preserve"> and</w:t>
              </w:r>
              <w:r w:rsidR="00BC56A4" w:rsidRPr="00131C18">
                <w:rPr>
                  <w:rFonts w:eastAsiaTheme="minorHAnsi" w:cs="Arial"/>
                </w:rPr>
                <w:t xml:space="preserve"> UWB MAC Config</w:t>
              </w:r>
            </w:ins>
            <w:ins w:id="305" w:author="Lei Huang" w:date="2023-06-21T16:56:00Z">
              <w:r w:rsidRPr="00131C18">
                <w:rPr>
                  <w:rFonts w:eastAsiaTheme="minorHAnsi" w:cs="Arial"/>
                </w:rPr>
                <w:t xml:space="preserve"> fields </w:t>
              </w:r>
            </w:ins>
            <w:ins w:id="306" w:author="Lei Huang" w:date="2023-07-05T14:18:00Z">
              <w:r w:rsidR="0047776E">
                <w:rPr>
                  <w:rFonts w:eastAsiaTheme="minorHAnsi" w:cs="Arial"/>
                </w:rPr>
                <w:t>shall be</w:t>
              </w:r>
            </w:ins>
            <w:ins w:id="307" w:author="Lei Huang" w:date="2023-06-21T16:56:00Z">
              <w:r w:rsidRPr="00131C18">
                <w:rPr>
                  <w:rFonts w:eastAsiaTheme="minorHAnsi" w:cs="Arial"/>
                </w:rPr>
                <w:t xml:space="preserve"> present.</w:t>
              </w:r>
              <w:commentRangeEnd w:id="286"/>
              <w:r>
                <w:rPr>
                  <w:rStyle w:val="CommentReference"/>
                  <w:lang w:eastAsia="x-none"/>
                </w:rPr>
                <w:commentReference w:id="286"/>
              </w:r>
            </w:ins>
          </w:p>
          <w:p w14:paraId="46F94249" w14:textId="50D0CA5F" w:rsidR="00361A3B" w:rsidRPr="00362ACC" w:rsidRDefault="00361A3B" w:rsidP="00361A3B">
            <w:pPr>
              <w:spacing w:line="240" w:lineRule="auto"/>
              <w:rPr>
                <w:rFonts w:eastAsiaTheme="minorHAnsi" w:cs="Arial"/>
                <w:lang w:val="en-US" w:eastAsia="ja-JP"/>
              </w:rPr>
            </w:pPr>
          </w:p>
        </w:tc>
      </w:tr>
      <w:tr w:rsidR="00361A3B" w:rsidRPr="00362ACC" w14:paraId="0AC7D35B" w14:textId="77777777" w:rsidTr="00407D78">
        <w:tc>
          <w:tcPr>
            <w:tcW w:w="1262" w:type="dxa"/>
            <w:vMerge/>
          </w:tcPr>
          <w:p w14:paraId="7840CE0E" w14:textId="77777777" w:rsidR="00361A3B" w:rsidRPr="00362ACC" w:rsidRDefault="00361A3B" w:rsidP="00361A3B">
            <w:pPr>
              <w:spacing w:line="240" w:lineRule="auto"/>
              <w:rPr>
                <w:rFonts w:eastAsiaTheme="minorHAnsi" w:cs="Arial"/>
                <w:lang w:val="en-US" w:eastAsia="ja-JP"/>
              </w:rPr>
            </w:pPr>
          </w:p>
        </w:tc>
        <w:tc>
          <w:tcPr>
            <w:tcW w:w="1516" w:type="dxa"/>
          </w:tcPr>
          <w:p w14:paraId="692DF43B" w14:textId="18836ED3" w:rsidR="00361A3B" w:rsidRPr="00BC56A4" w:rsidRDefault="00361A3B" w:rsidP="00361A3B">
            <w:pPr>
              <w:spacing w:line="240" w:lineRule="auto"/>
              <w:rPr>
                <w:rFonts w:eastAsiaTheme="minorHAnsi" w:cs="Arial"/>
                <w:strike/>
                <w:color w:val="FF0000"/>
                <w:lang w:val="en-US" w:eastAsia="ja-JP"/>
              </w:rPr>
            </w:pPr>
            <w:del w:id="309" w:author="Lei Huang" w:date="2023-07-05T14:14:00Z">
              <w:r w:rsidRPr="00BC56A4" w:rsidDel="00BC56A4">
                <w:rPr>
                  <w:rFonts w:eastAsiaTheme="minorHAnsi" w:cs="Arial"/>
                  <w:strike/>
                  <w:lang w:val="en-US" w:eastAsia="ja-JP"/>
                </w:rPr>
                <w:delText>POLL-SPN</w:delText>
              </w:r>
            </w:del>
          </w:p>
        </w:tc>
        <w:tc>
          <w:tcPr>
            <w:tcW w:w="728" w:type="dxa"/>
          </w:tcPr>
          <w:p w14:paraId="22FF7319" w14:textId="26515054" w:rsidR="00361A3B" w:rsidRPr="00BC56A4" w:rsidRDefault="00361A3B" w:rsidP="00361A3B">
            <w:pPr>
              <w:spacing w:line="240" w:lineRule="auto"/>
              <w:rPr>
                <w:rFonts w:eastAsiaTheme="minorHAnsi" w:cs="Arial"/>
                <w:strike/>
                <w:color w:val="FF0000"/>
                <w:lang w:val="en-US" w:eastAsia="ja-JP"/>
              </w:rPr>
            </w:pPr>
            <w:del w:id="310" w:author="Lei Huang" w:date="2023-07-05T14:14:00Z">
              <w:r w:rsidRPr="00BC56A4" w:rsidDel="00BC56A4">
                <w:rPr>
                  <w:rFonts w:eastAsiaTheme="minorHAnsi" w:cs="Arial"/>
                  <w:strike/>
                  <w:lang w:val="en-US" w:eastAsia="ja-JP"/>
                </w:rPr>
                <w:delText>0x24</w:delText>
              </w:r>
            </w:del>
          </w:p>
        </w:tc>
        <w:tc>
          <w:tcPr>
            <w:tcW w:w="1951" w:type="dxa"/>
          </w:tcPr>
          <w:p w14:paraId="3CEF3CA1" w14:textId="143B6F8C" w:rsidR="00361A3B" w:rsidRPr="00BC56A4" w:rsidDel="00BC56A4" w:rsidRDefault="00361A3B" w:rsidP="00361A3B">
            <w:pPr>
              <w:spacing w:after="0" w:line="240" w:lineRule="auto"/>
              <w:jc w:val="left"/>
              <w:rPr>
                <w:del w:id="311" w:author="Lei Huang" w:date="2023-07-05T14:14:00Z"/>
                <w:rFonts w:eastAsiaTheme="minorHAnsi" w:cs="Arial"/>
                <w:strike/>
                <w:lang w:val="en-US" w:eastAsia="ja-JP"/>
              </w:rPr>
            </w:pPr>
            <w:del w:id="312" w:author="Lei Huang" w:date="2023-07-05T14:14:00Z">
              <w:r w:rsidRPr="00BC56A4" w:rsidDel="00BC56A4">
                <w:rPr>
                  <w:rFonts w:eastAsiaTheme="minorHAnsi" w:cs="Arial"/>
                  <w:strike/>
                  <w:lang w:val="en-US" w:eastAsia="ja-JP"/>
                </w:rPr>
                <w:delText>[RPA_hash[3], RPA_prand[3],</w:delText>
              </w:r>
            </w:del>
          </w:p>
          <w:p w14:paraId="40F5CF52" w14:textId="47331843" w:rsidR="00361A3B" w:rsidRPr="00BC56A4" w:rsidDel="00BC56A4" w:rsidRDefault="00361A3B" w:rsidP="00361A3B">
            <w:pPr>
              <w:spacing w:after="0" w:line="240" w:lineRule="auto"/>
              <w:jc w:val="left"/>
              <w:rPr>
                <w:del w:id="313" w:author="Lei Huang" w:date="2023-07-05T14:14:00Z"/>
                <w:rFonts w:eastAsiaTheme="minorHAnsi" w:cs="Arial"/>
                <w:strike/>
                <w:lang w:val="en-US" w:eastAsia="ja-JP"/>
              </w:rPr>
            </w:pPr>
            <w:del w:id="314" w:author="Lei Huang" w:date="2023-07-05T14:14:00Z">
              <w:r w:rsidRPr="00BC56A4" w:rsidDel="00BC56A4">
                <w:rPr>
                  <w:rFonts w:eastAsiaTheme="minorHAnsi" w:cs="Arial"/>
                  <w:strike/>
                  <w:lang w:val="en-US" w:eastAsia="ja-JP"/>
                </w:rPr>
                <w:delText>MessageControl[1],</w:delText>
              </w:r>
            </w:del>
          </w:p>
          <w:p w14:paraId="311F46AB" w14:textId="0E36AA58" w:rsidR="00361A3B" w:rsidRPr="00BC56A4" w:rsidDel="00BC56A4" w:rsidRDefault="00361A3B" w:rsidP="00361A3B">
            <w:pPr>
              <w:spacing w:after="0" w:line="240" w:lineRule="auto"/>
              <w:jc w:val="left"/>
              <w:rPr>
                <w:del w:id="315" w:author="Lei Huang" w:date="2023-07-05T14:14:00Z"/>
                <w:rFonts w:eastAsiaTheme="minorHAnsi" w:cs="Arial"/>
                <w:strike/>
                <w:lang w:val="en-US" w:eastAsia="ja-JP"/>
              </w:rPr>
            </w:pPr>
            <w:del w:id="316" w:author="Lei Huang" w:date="2023-07-05T14:14:00Z">
              <w:r w:rsidRPr="00BC56A4" w:rsidDel="00BC56A4">
                <w:rPr>
                  <w:rFonts w:eastAsiaTheme="minorHAnsi" w:cs="Arial"/>
                  <w:strike/>
                  <w:lang w:val="en-US" w:eastAsia="ja-JP"/>
                </w:rPr>
                <w:delText>MessageContent[],</w:delText>
              </w:r>
            </w:del>
          </w:p>
          <w:p w14:paraId="17E6EBB6" w14:textId="6231A9F0" w:rsidR="00361A3B" w:rsidRPr="00BC56A4" w:rsidRDefault="00361A3B" w:rsidP="00361A3B">
            <w:pPr>
              <w:spacing w:line="240" w:lineRule="auto"/>
              <w:rPr>
                <w:rFonts w:eastAsiaTheme="minorHAnsi" w:cs="Arial"/>
                <w:strike/>
                <w:color w:val="FF0000"/>
                <w:lang w:val="en-US" w:eastAsia="ja-JP"/>
              </w:rPr>
            </w:pPr>
            <w:del w:id="317" w:author="Lei Huang" w:date="2023-07-05T14:14:00Z">
              <w:r w:rsidRPr="00BC56A4" w:rsidDel="00BC56A4">
                <w:rPr>
                  <w:rFonts w:eastAsiaTheme="minorHAnsi" w:cs="Arial"/>
                  <w:strike/>
                  <w:lang w:val="en-US" w:eastAsia="ja-JP"/>
                </w:rPr>
                <w:delText xml:space="preserve">CRC16] </w:delText>
              </w:r>
              <w:r w:rsidRPr="00BC56A4" w:rsidDel="00BC56A4">
                <w:rPr>
                  <w:rFonts w:eastAsiaTheme="minorHAnsi" w:cs="Arial"/>
                  <w:strike/>
                  <w:lang w:val="en-US" w:eastAsia="ja-JP"/>
                </w:rPr>
                <w:br/>
              </w:r>
            </w:del>
          </w:p>
        </w:tc>
        <w:tc>
          <w:tcPr>
            <w:tcW w:w="4791" w:type="dxa"/>
          </w:tcPr>
          <w:p w14:paraId="10ED5393" w14:textId="0B992CBE" w:rsidR="00361A3B" w:rsidRPr="00BC56A4" w:rsidDel="00BC56A4" w:rsidRDefault="00361A3B" w:rsidP="00361A3B">
            <w:pPr>
              <w:autoSpaceDE w:val="0"/>
              <w:autoSpaceDN w:val="0"/>
              <w:adjustRightInd w:val="0"/>
              <w:jc w:val="left"/>
              <w:rPr>
                <w:del w:id="318" w:author="Lei Huang" w:date="2023-07-05T14:14:00Z"/>
                <w:rFonts w:eastAsiaTheme="minorHAnsi" w:cs="Arial"/>
                <w:strike/>
              </w:rPr>
            </w:pPr>
            <w:del w:id="319" w:author="Lei Huang" w:date="2023-07-05T14:14:00Z">
              <w:r w:rsidRPr="00BC56A4" w:rsidDel="00BC56A4">
                <w:rPr>
                  <w:rFonts w:eastAsiaTheme="minorHAnsi" w:cs="Arial"/>
                  <w:strike/>
                </w:rPr>
                <w:delText>A poll message carrying short-term operating parameters for the current ranging cycle and/or a request of suggested short-term operating parameters for the next ranging cycle.</w:delText>
              </w:r>
            </w:del>
          </w:p>
          <w:p w14:paraId="7BABF98D" w14:textId="0E56359D" w:rsidR="00361A3B" w:rsidRPr="00BC56A4" w:rsidDel="00BC56A4" w:rsidRDefault="00361A3B" w:rsidP="00361A3B">
            <w:pPr>
              <w:autoSpaceDE w:val="0"/>
              <w:autoSpaceDN w:val="0"/>
              <w:adjustRightInd w:val="0"/>
              <w:spacing w:after="0"/>
              <w:jc w:val="left"/>
              <w:rPr>
                <w:del w:id="320" w:author="Lei Huang" w:date="2023-07-05T14:14:00Z"/>
                <w:rFonts w:eastAsiaTheme="minorHAnsi" w:cs="Arial"/>
                <w:strike/>
              </w:rPr>
            </w:pPr>
            <w:del w:id="321" w:author="Lei Huang" w:date="2023-07-05T14:14:00Z">
              <w:r w:rsidRPr="00BC56A4" w:rsidDel="00BC56A4">
                <w:rPr>
                  <w:rFonts w:eastAsiaTheme="minorHAnsi" w:cs="Arial"/>
                  <w:strike/>
                </w:rPr>
                <w:delText>MessageControl=0x00:</w:delText>
              </w:r>
            </w:del>
          </w:p>
          <w:p w14:paraId="0F919D8C" w14:textId="4D033C3D" w:rsidR="00361A3B" w:rsidRPr="00BC56A4" w:rsidDel="00BC56A4" w:rsidRDefault="00361A3B" w:rsidP="00361A3B">
            <w:pPr>
              <w:autoSpaceDE w:val="0"/>
              <w:autoSpaceDN w:val="0"/>
              <w:adjustRightInd w:val="0"/>
              <w:spacing w:after="0"/>
              <w:jc w:val="left"/>
              <w:rPr>
                <w:del w:id="322" w:author="Lei Huang" w:date="2023-07-05T14:14:00Z"/>
                <w:rFonts w:eastAsiaTheme="minorHAnsi" w:cs="Arial"/>
                <w:strike/>
              </w:rPr>
            </w:pPr>
            <w:del w:id="323" w:author="Lei Huang" w:date="2023-07-05T14:14:00Z">
              <w:r w:rsidRPr="00BC56A4" w:rsidDel="00BC56A4">
                <w:rPr>
                  <w:rFonts w:eastAsiaTheme="minorHAnsi" w:cs="Arial"/>
                  <w:strike/>
                </w:rPr>
                <w:delText>MessageContent={0x00, 0x00, NbaChannelMap[6], UWB PHY Config[3],</w:delText>
              </w:r>
              <w:r w:rsidRPr="00BC56A4" w:rsidDel="00BC56A4">
                <w:rPr>
                  <w:rFonts w:eastAsiaTheme="minorHAnsi" w:cs="Arial"/>
                  <w:strike/>
                </w:rPr>
                <w:br/>
                <w:delText>UWB MAC Config[2],</w:delText>
              </w:r>
              <w:r w:rsidRPr="00BC56A4" w:rsidDel="00BC56A4">
                <w:rPr>
                  <w:rFonts w:eastAsiaTheme="minorHAnsi" w:cs="Arial"/>
                  <w:strike/>
                </w:rPr>
                <w:br/>
                <w:delText>NB PHY Config[1],</w:delText>
              </w:r>
              <w:r w:rsidRPr="00BC56A4" w:rsidDel="00BC56A4">
                <w:rPr>
                  <w:rFonts w:eastAsiaTheme="minorHAnsi" w:cs="Arial"/>
                  <w:strike/>
                </w:rPr>
                <w:br/>
                <w:delText>NB MAC Config[7],</w:delText>
              </w:r>
            </w:del>
          </w:p>
          <w:p w14:paraId="6055B922" w14:textId="102AD996" w:rsidR="00361A3B" w:rsidRPr="00BC56A4" w:rsidDel="00BC56A4" w:rsidRDefault="00361A3B" w:rsidP="00361A3B">
            <w:pPr>
              <w:autoSpaceDE w:val="0"/>
              <w:autoSpaceDN w:val="0"/>
              <w:adjustRightInd w:val="0"/>
              <w:spacing w:after="0"/>
              <w:jc w:val="left"/>
              <w:rPr>
                <w:del w:id="324" w:author="Lei Huang" w:date="2023-07-05T14:14:00Z"/>
                <w:rFonts w:eastAsiaTheme="minorHAnsi" w:cs="Arial"/>
                <w:strike/>
              </w:rPr>
            </w:pPr>
            <w:del w:id="325" w:author="Lei Huang" w:date="2023-07-05T14:14:00Z">
              <w:r w:rsidRPr="00BC56A4" w:rsidDel="00BC56A4">
                <w:rPr>
                  <w:rFonts w:eastAsiaTheme="minorHAnsi" w:cs="Arial"/>
                  <w:strike/>
                </w:rPr>
                <w:delText>Request Bitmap[1]}, where at least one of NbaChannelMap, UWB PHY Config, UWB MAC Config, NB PHY Config and NB MAC Config fields is present.</w:delText>
              </w:r>
            </w:del>
          </w:p>
          <w:p w14:paraId="53AC2CCF" w14:textId="56EA18C5" w:rsidR="00361A3B" w:rsidRPr="00BC56A4" w:rsidDel="00BC56A4" w:rsidRDefault="00361A3B" w:rsidP="00361A3B">
            <w:pPr>
              <w:autoSpaceDE w:val="0"/>
              <w:autoSpaceDN w:val="0"/>
              <w:adjustRightInd w:val="0"/>
              <w:spacing w:after="0"/>
              <w:jc w:val="left"/>
              <w:rPr>
                <w:del w:id="326" w:author="Lei Huang" w:date="2023-07-05T14:14:00Z"/>
                <w:rFonts w:eastAsiaTheme="minorHAnsi" w:cs="Arial"/>
                <w:strike/>
              </w:rPr>
            </w:pPr>
          </w:p>
          <w:p w14:paraId="0F3FEAC7" w14:textId="6DC53021" w:rsidR="00361A3B" w:rsidRPr="00BC56A4" w:rsidDel="00BC56A4" w:rsidRDefault="00361A3B" w:rsidP="00361A3B">
            <w:pPr>
              <w:autoSpaceDE w:val="0"/>
              <w:autoSpaceDN w:val="0"/>
              <w:adjustRightInd w:val="0"/>
              <w:spacing w:after="0"/>
              <w:jc w:val="left"/>
              <w:rPr>
                <w:del w:id="327" w:author="Lei Huang" w:date="2023-07-05T14:14:00Z"/>
                <w:rFonts w:eastAsiaTheme="minorHAnsi" w:cs="Arial"/>
                <w:strike/>
              </w:rPr>
            </w:pPr>
            <w:del w:id="328" w:author="Lei Huang" w:date="2023-07-05T14:14:00Z">
              <w:r w:rsidRPr="00BC56A4" w:rsidDel="00BC56A4">
                <w:rPr>
                  <w:rFonts w:eastAsiaTheme="minorHAnsi" w:cs="Arial"/>
                  <w:strike/>
                </w:rPr>
                <w:delText>MessageControl=0x01-0xff: reserved</w:delText>
              </w:r>
            </w:del>
          </w:p>
          <w:p w14:paraId="221E8526" w14:textId="40D457C7" w:rsidR="00361A3B" w:rsidRPr="00BC56A4" w:rsidDel="00BC56A4" w:rsidRDefault="00361A3B" w:rsidP="00361A3B">
            <w:pPr>
              <w:autoSpaceDE w:val="0"/>
              <w:autoSpaceDN w:val="0"/>
              <w:adjustRightInd w:val="0"/>
              <w:spacing w:after="0"/>
              <w:jc w:val="left"/>
              <w:rPr>
                <w:del w:id="329" w:author="Lei Huang" w:date="2023-07-05T14:14:00Z"/>
                <w:rFonts w:eastAsiaTheme="minorHAnsi" w:cs="Arial"/>
                <w:strike/>
              </w:rPr>
            </w:pPr>
          </w:p>
          <w:p w14:paraId="07E6C6C5" w14:textId="65A6761D" w:rsidR="00361A3B" w:rsidRPr="00BC56A4" w:rsidDel="00BC56A4" w:rsidRDefault="00361A3B" w:rsidP="00361A3B">
            <w:pPr>
              <w:autoSpaceDE w:val="0"/>
              <w:autoSpaceDN w:val="0"/>
              <w:adjustRightInd w:val="0"/>
              <w:jc w:val="left"/>
              <w:rPr>
                <w:del w:id="330" w:author="Lei Huang" w:date="2023-07-05T14:14:00Z"/>
                <w:rFonts w:eastAsiaTheme="minorHAnsi" w:cs="Arial"/>
                <w:strike/>
              </w:rPr>
            </w:pPr>
            <w:del w:id="331" w:author="Lei Huang" w:date="2023-07-05T14:14:00Z">
              <w:r w:rsidRPr="00BC56A4" w:rsidDel="00BC56A4">
                <w:rPr>
                  <w:rFonts w:eastAsiaTheme="minorHAnsi" w:cs="Arial"/>
                  <w:strike/>
                </w:rPr>
                <w:delText xml:space="preserve">After receiving the </w:delText>
              </w:r>
              <w:r w:rsidRPr="00BC56A4" w:rsidDel="00BC56A4">
                <w:rPr>
                  <w:rFonts w:eastAsiaTheme="minorHAnsi" w:cs="Arial"/>
                  <w:iCs/>
                  <w:strike/>
                </w:rPr>
                <w:delText>NbaChannelMap</w:delText>
              </w:r>
              <w:r w:rsidRPr="00BC56A4" w:rsidDel="00BC56A4">
                <w:rPr>
                  <w:rFonts w:eastAsiaTheme="minorHAnsi" w:cs="Arial"/>
                  <w:i/>
                  <w:iCs/>
                  <w:strike/>
                </w:rPr>
                <w:delText xml:space="preserve">, </w:delText>
              </w:r>
              <w:r w:rsidRPr="00BC56A4" w:rsidDel="00BC56A4">
                <w:rPr>
                  <w:rFonts w:eastAsiaTheme="minorHAnsi" w:cs="Arial"/>
                  <w:iCs/>
                  <w:strike/>
                </w:rPr>
                <w:delText>NB PHY config, NB MAC config, UWB PHY Config and/or UWB MAC config</w:delText>
              </w:r>
              <w:r w:rsidRPr="00BC56A4" w:rsidDel="00BC56A4">
                <w:rPr>
                  <w:rFonts w:eastAsiaTheme="minorHAnsi" w:cs="Arial"/>
                  <w:i/>
                  <w:iCs/>
                  <w:strike/>
                </w:rPr>
                <w:delText xml:space="preserve"> </w:delText>
              </w:r>
              <w:r w:rsidRPr="00BC56A4" w:rsidDel="00BC56A4">
                <w:rPr>
                  <w:rFonts w:eastAsiaTheme="minorHAnsi" w:cs="Arial"/>
                  <w:iCs/>
                  <w:strike/>
                </w:rPr>
                <w:delText>from the initiator, the responder shall update NbaChannelAllowList, NB PHY configuration, NB MAC configuration, UWB PHY configuration and/or UWB MAC configuration</w:delText>
              </w:r>
              <w:r w:rsidRPr="00BC56A4" w:rsidDel="00BC56A4">
                <w:rPr>
                  <w:rFonts w:eastAsiaTheme="minorHAnsi" w:cs="Arial"/>
                  <w:strike/>
                </w:rPr>
                <w:delText>.</w:delText>
              </w:r>
            </w:del>
          </w:p>
          <w:p w14:paraId="3B641D61" w14:textId="7DD94BBC" w:rsidR="00361A3B" w:rsidRPr="00BC56A4" w:rsidRDefault="00361A3B" w:rsidP="00361A3B">
            <w:pPr>
              <w:spacing w:line="240" w:lineRule="auto"/>
              <w:rPr>
                <w:rFonts w:eastAsiaTheme="minorHAnsi" w:cs="Arial"/>
                <w:strike/>
                <w:color w:val="FF0000"/>
                <w:lang w:val="en-US" w:eastAsia="ja-JP"/>
              </w:rPr>
            </w:pPr>
            <w:del w:id="332" w:author="Lei Huang" w:date="2023-07-05T14:14:00Z">
              <w:r w:rsidRPr="00BC56A4" w:rsidDel="00BC56A4">
                <w:rPr>
                  <w:rFonts w:eastAsiaTheme="minorHAnsi"/>
                  <w:bCs/>
                  <w:strike/>
                </w:rPr>
                <w:delText xml:space="preserve">See Table </w:delText>
              </w:r>
              <w:r w:rsidRPr="00BC56A4" w:rsidDel="00BC56A4">
                <w:rPr>
                  <w:rFonts w:eastAsiaTheme="minorHAnsi"/>
                  <w:bCs/>
                  <w:strike/>
                </w:rPr>
                <w:fldChar w:fldCharType="begin"/>
              </w:r>
              <w:r w:rsidRPr="00FE3ADB" w:rsidDel="00BC56A4">
                <w:rPr>
                  <w:rFonts w:eastAsiaTheme="minorHAnsi"/>
                  <w:bCs/>
                  <w:strike/>
                  <w:rPrChange w:id="333" w:author="Lei Huang" w:date="2023-06-21T16:56:00Z">
                    <w:rPr>
                      <w:rFonts w:eastAsiaTheme="minorHAnsi"/>
                      <w:bCs/>
                    </w:rPr>
                  </w:rPrChange>
                </w:rPr>
                <w:delInstrText xml:space="preserve"> REF _Ref126058543 \r \h  \* MERGEFORMAT </w:delInstrText>
              </w:r>
              <w:r w:rsidRPr="00BC56A4" w:rsidDel="00BC56A4">
                <w:rPr>
                  <w:rFonts w:eastAsiaTheme="minorHAnsi"/>
                  <w:bCs/>
                  <w:strike/>
                </w:rPr>
              </w:r>
              <w:r w:rsidRPr="00BC56A4" w:rsidDel="00BC56A4">
                <w:rPr>
                  <w:rFonts w:eastAsiaTheme="minorHAnsi"/>
                  <w:bCs/>
                  <w:strike/>
                </w:rPr>
                <w:fldChar w:fldCharType="separate"/>
              </w:r>
              <w:r w:rsidRPr="00BC56A4" w:rsidDel="00BC56A4">
                <w:rPr>
                  <w:rFonts w:eastAsiaTheme="minorHAnsi"/>
                  <w:bCs/>
                  <w:strike/>
                </w:rPr>
                <w:delText>1.5.2</w:delText>
              </w:r>
              <w:r w:rsidRPr="00BC56A4" w:rsidDel="00BC56A4">
                <w:rPr>
                  <w:rFonts w:eastAsiaTheme="minorHAnsi"/>
                  <w:bCs/>
                  <w:strike/>
                </w:rPr>
                <w:fldChar w:fldCharType="end"/>
              </w:r>
              <w:r w:rsidRPr="00BC56A4" w:rsidDel="00BC56A4">
                <w:rPr>
                  <w:rFonts w:eastAsiaTheme="minorHAnsi"/>
                  <w:bCs/>
                  <w:strike/>
                </w:rPr>
                <w:delText>.1 for NbaChannelMap definition</w:delText>
              </w:r>
            </w:del>
          </w:p>
        </w:tc>
      </w:tr>
      <w:tr w:rsidR="00361A3B" w:rsidRPr="00362ACC" w14:paraId="07C2F153" w14:textId="77777777" w:rsidTr="00407D78">
        <w:tc>
          <w:tcPr>
            <w:tcW w:w="1262" w:type="dxa"/>
            <w:vMerge/>
          </w:tcPr>
          <w:p w14:paraId="2F03F79E" w14:textId="77777777" w:rsidR="00361A3B" w:rsidRPr="00362ACC" w:rsidRDefault="00361A3B" w:rsidP="00361A3B">
            <w:pPr>
              <w:spacing w:line="240" w:lineRule="auto"/>
              <w:rPr>
                <w:rFonts w:eastAsiaTheme="minorHAnsi" w:cs="Arial"/>
                <w:lang w:val="en-US" w:eastAsia="ja-JP"/>
              </w:rPr>
            </w:pPr>
          </w:p>
        </w:tc>
        <w:tc>
          <w:tcPr>
            <w:tcW w:w="1516" w:type="dxa"/>
          </w:tcPr>
          <w:p w14:paraId="463F2CA8" w14:textId="4940F0BD" w:rsidR="00361A3B" w:rsidRPr="00BC56A4" w:rsidRDefault="00361A3B" w:rsidP="00361A3B">
            <w:pPr>
              <w:spacing w:line="240" w:lineRule="auto"/>
              <w:rPr>
                <w:rFonts w:eastAsiaTheme="minorHAnsi" w:cs="Arial"/>
                <w:strike/>
                <w:color w:val="FF0000"/>
                <w:lang w:val="en-US" w:eastAsia="ja-JP"/>
              </w:rPr>
            </w:pPr>
            <w:del w:id="334" w:author="Lei Huang" w:date="2023-07-05T14:14:00Z">
              <w:r w:rsidRPr="00BC56A4" w:rsidDel="00BC56A4">
                <w:rPr>
                  <w:rFonts w:eastAsiaTheme="minorHAnsi" w:cs="Arial"/>
                  <w:strike/>
                  <w:lang w:val="en-US" w:eastAsia="ja-JP"/>
                </w:rPr>
                <w:delText>RESP-SPN</w:delText>
              </w:r>
            </w:del>
          </w:p>
        </w:tc>
        <w:tc>
          <w:tcPr>
            <w:tcW w:w="728" w:type="dxa"/>
          </w:tcPr>
          <w:p w14:paraId="00A11515" w14:textId="65ECD1FE" w:rsidR="00361A3B" w:rsidRPr="00BC56A4" w:rsidRDefault="00361A3B" w:rsidP="00361A3B">
            <w:pPr>
              <w:spacing w:line="240" w:lineRule="auto"/>
              <w:rPr>
                <w:rFonts w:eastAsiaTheme="minorHAnsi" w:cs="Arial"/>
                <w:strike/>
                <w:color w:val="FF0000"/>
                <w:lang w:val="en-US" w:eastAsia="ja-JP"/>
              </w:rPr>
            </w:pPr>
            <w:del w:id="335" w:author="Lei Huang" w:date="2023-07-05T14:14:00Z">
              <w:r w:rsidRPr="00BC56A4" w:rsidDel="00BC56A4">
                <w:rPr>
                  <w:rFonts w:eastAsiaTheme="minorHAnsi" w:cs="Arial"/>
                  <w:strike/>
                  <w:lang w:val="en-US" w:eastAsia="ja-JP"/>
                </w:rPr>
                <w:delText>0x25</w:delText>
              </w:r>
            </w:del>
          </w:p>
        </w:tc>
        <w:tc>
          <w:tcPr>
            <w:tcW w:w="1951" w:type="dxa"/>
          </w:tcPr>
          <w:p w14:paraId="3EB27742" w14:textId="2CC438F7" w:rsidR="00361A3B" w:rsidRPr="00BC56A4" w:rsidDel="00BC56A4" w:rsidRDefault="00361A3B" w:rsidP="00361A3B">
            <w:pPr>
              <w:spacing w:after="0" w:line="240" w:lineRule="auto"/>
              <w:jc w:val="left"/>
              <w:rPr>
                <w:del w:id="336" w:author="Lei Huang" w:date="2023-07-05T14:14:00Z"/>
                <w:rFonts w:eastAsiaTheme="minorHAnsi" w:cs="Arial"/>
                <w:strike/>
                <w:lang w:val="en-US" w:eastAsia="ja-JP"/>
              </w:rPr>
            </w:pPr>
            <w:del w:id="337" w:author="Lei Huang" w:date="2023-07-05T14:14:00Z">
              <w:r w:rsidRPr="00BC56A4" w:rsidDel="00BC56A4">
                <w:rPr>
                  <w:rFonts w:eastAsiaTheme="minorHAnsi" w:cs="Arial"/>
                  <w:strike/>
                  <w:lang w:val="en-US" w:eastAsia="ja-JP"/>
                </w:rPr>
                <w:delText xml:space="preserve">[RPA_hash[3], </w:delText>
              </w:r>
            </w:del>
          </w:p>
          <w:p w14:paraId="5F95F465" w14:textId="7ECA21DC" w:rsidR="00361A3B" w:rsidRPr="00BC56A4" w:rsidDel="00BC56A4" w:rsidRDefault="00361A3B" w:rsidP="00361A3B">
            <w:pPr>
              <w:spacing w:after="0" w:line="240" w:lineRule="auto"/>
              <w:jc w:val="left"/>
              <w:rPr>
                <w:del w:id="338" w:author="Lei Huang" w:date="2023-07-05T14:14:00Z"/>
                <w:rFonts w:eastAsiaTheme="minorHAnsi" w:cs="Arial"/>
                <w:strike/>
                <w:lang w:val="en-US" w:eastAsia="ja-JP"/>
              </w:rPr>
            </w:pPr>
            <w:del w:id="339" w:author="Lei Huang" w:date="2023-07-05T14:14:00Z">
              <w:r w:rsidRPr="00BC56A4" w:rsidDel="00BC56A4">
                <w:rPr>
                  <w:rFonts w:eastAsiaTheme="minorHAnsi" w:cs="Arial"/>
                  <w:strike/>
                  <w:lang w:val="en-US" w:eastAsia="ja-JP"/>
                </w:rPr>
                <w:delText>MessageControl[1],</w:delText>
              </w:r>
            </w:del>
          </w:p>
          <w:p w14:paraId="16CDAEB2" w14:textId="2B81F5BA" w:rsidR="00361A3B" w:rsidRPr="00BC56A4" w:rsidDel="00BC56A4" w:rsidRDefault="00361A3B" w:rsidP="00361A3B">
            <w:pPr>
              <w:spacing w:after="0" w:line="240" w:lineRule="auto"/>
              <w:jc w:val="left"/>
              <w:rPr>
                <w:del w:id="340" w:author="Lei Huang" w:date="2023-07-05T14:14:00Z"/>
                <w:rFonts w:eastAsiaTheme="minorHAnsi" w:cs="Arial"/>
                <w:strike/>
                <w:lang w:val="en-US" w:eastAsia="ja-JP"/>
              </w:rPr>
            </w:pPr>
            <w:del w:id="341" w:author="Lei Huang" w:date="2023-07-05T14:14:00Z">
              <w:r w:rsidRPr="00BC56A4" w:rsidDel="00BC56A4">
                <w:rPr>
                  <w:rFonts w:eastAsiaTheme="minorHAnsi" w:cs="Arial"/>
                  <w:strike/>
                  <w:lang w:val="en-US" w:eastAsia="ja-JP"/>
                </w:rPr>
                <w:delText>MessageContent[],</w:delText>
              </w:r>
            </w:del>
          </w:p>
          <w:p w14:paraId="6BB39AA2" w14:textId="33BC9D57" w:rsidR="00361A3B" w:rsidRPr="00BC56A4" w:rsidRDefault="00361A3B" w:rsidP="00361A3B">
            <w:pPr>
              <w:spacing w:line="240" w:lineRule="auto"/>
              <w:rPr>
                <w:rFonts w:eastAsiaTheme="minorHAnsi" w:cs="Arial"/>
                <w:strike/>
                <w:color w:val="FF0000"/>
                <w:lang w:val="en-US" w:eastAsia="ja-JP"/>
              </w:rPr>
            </w:pPr>
            <w:del w:id="342" w:author="Lei Huang" w:date="2023-07-05T14:14:00Z">
              <w:r w:rsidRPr="00BC56A4" w:rsidDel="00BC56A4">
                <w:rPr>
                  <w:rFonts w:eastAsiaTheme="minorHAnsi" w:cs="Arial"/>
                  <w:strike/>
                  <w:lang w:val="en-US" w:eastAsia="ja-JP"/>
                </w:rPr>
                <w:delText>CRC16]</w:delText>
              </w:r>
            </w:del>
          </w:p>
        </w:tc>
        <w:tc>
          <w:tcPr>
            <w:tcW w:w="4791" w:type="dxa"/>
          </w:tcPr>
          <w:p w14:paraId="64402CFD" w14:textId="053F52FF" w:rsidR="00361A3B" w:rsidRPr="00BC56A4" w:rsidDel="00BC56A4" w:rsidRDefault="00361A3B" w:rsidP="00361A3B">
            <w:pPr>
              <w:spacing w:line="240" w:lineRule="auto"/>
              <w:jc w:val="left"/>
              <w:rPr>
                <w:del w:id="343" w:author="Lei Huang" w:date="2023-07-05T14:14:00Z"/>
                <w:rFonts w:eastAsiaTheme="minorHAnsi" w:cs="Arial"/>
                <w:strike/>
                <w:lang w:val="en-US" w:eastAsia="ja-JP"/>
              </w:rPr>
            </w:pPr>
            <w:del w:id="344" w:author="Lei Huang" w:date="2023-07-05T14:14:00Z">
              <w:r w:rsidRPr="00BC56A4" w:rsidDel="00BC56A4">
                <w:rPr>
                  <w:rFonts w:eastAsiaTheme="minorHAnsi" w:cs="Arial"/>
                  <w:strike/>
                  <w:lang w:val="en-US" w:eastAsia="ja-JP"/>
                </w:rPr>
                <w:delText xml:space="preserve">A response message carrying the suggested short-term operating parameters for the next ranging cycle. </w:delText>
              </w:r>
            </w:del>
          </w:p>
          <w:p w14:paraId="0D0AD4BC" w14:textId="184585EF" w:rsidR="00361A3B" w:rsidRPr="00BC56A4" w:rsidDel="00BC56A4" w:rsidRDefault="00361A3B" w:rsidP="00361A3B">
            <w:pPr>
              <w:autoSpaceDE w:val="0"/>
              <w:autoSpaceDN w:val="0"/>
              <w:adjustRightInd w:val="0"/>
              <w:spacing w:after="0"/>
              <w:jc w:val="left"/>
              <w:rPr>
                <w:del w:id="345" w:author="Lei Huang" w:date="2023-07-05T14:14:00Z"/>
                <w:rFonts w:eastAsiaTheme="minorHAnsi" w:cs="Arial"/>
                <w:strike/>
              </w:rPr>
            </w:pPr>
            <w:del w:id="346" w:author="Lei Huang" w:date="2023-07-05T14:14:00Z">
              <w:r w:rsidRPr="00BC56A4" w:rsidDel="00BC56A4">
                <w:rPr>
                  <w:rFonts w:eastAsiaTheme="minorHAnsi" w:cs="Arial"/>
                  <w:strike/>
                </w:rPr>
                <w:delText>MessageControl=0x00:</w:delText>
              </w:r>
            </w:del>
          </w:p>
          <w:p w14:paraId="738FD635" w14:textId="3E2FD9A5" w:rsidR="00361A3B" w:rsidRPr="00BC56A4" w:rsidDel="00BC56A4" w:rsidRDefault="00361A3B" w:rsidP="00361A3B">
            <w:pPr>
              <w:autoSpaceDE w:val="0"/>
              <w:autoSpaceDN w:val="0"/>
              <w:adjustRightInd w:val="0"/>
              <w:spacing w:after="0"/>
              <w:jc w:val="left"/>
              <w:rPr>
                <w:del w:id="347" w:author="Lei Huang" w:date="2023-07-05T14:14:00Z"/>
                <w:rFonts w:eastAsiaTheme="minorHAnsi" w:cs="Arial"/>
                <w:strike/>
              </w:rPr>
            </w:pPr>
            <w:del w:id="348" w:author="Lei Huang" w:date="2023-07-05T14:14:00Z">
              <w:r w:rsidRPr="00BC56A4" w:rsidDel="00BC56A4">
                <w:rPr>
                  <w:rFonts w:eastAsiaTheme="minorHAnsi" w:cs="Arial"/>
                  <w:strike/>
                </w:rPr>
                <w:delText>MessageContent={0x00, 0x00, 0x00, 0x00, 0x00, NbaChannelMap[6], UWB PHY Config[3],</w:delText>
              </w:r>
              <w:r w:rsidRPr="00BC56A4" w:rsidDel="00BC56A4">
                <w:rPr>
                  <w:rFonts w:eastAsiaTheme="minorHAnsi" w:cs="Arial"/>
                  <w:strike/>
                </w:rPr>
                <w:br/>
                <w:delText>UWB MAC Config[2],</w:delText>
              </w:r>
              <w:r w:rsidRPr="00BC56A4" w:rsidDel="00BC56A4">
                <w:rPr>
                  <w:rFonts w:eastAsiaTheme="minorHAnsi" w:cs="Arial"/>
                  <w:strike/>
                </w:rPr>
                <w:br/>
                <w:delText xml:space="preserve">NB PHY Config[1]}, where at least one of </w:delText>
              </w:r>
              <w:r w:rsidRPr="00BC56A4" w:rsidDel="00BC56A4">
                <w:rPr>
                  <w:rFonts w:eastAsiaTheme="minorHAnsi" w:cs="Arial"/>
                  <w:strike/>
                </w:rPr>
                <w:lastRenderedPageBreak/>
                <w:delText>NbaChannelMap, UWB PHY Config, UWB MAC Config and NB PHY Config fields is present.</w:delText>
              </w:r>
            </w:del>
          </w:p>
          <w:p w14:paraId="7019AC02" w14:textId="4CBD7525" w:rsidR="00361A3B" w:rsidRPr="00BC56A4" w:rsidDel="00BC56A4" w:rsidRDefault="00361A3B" w:rsidP="00361A3B">
            <w:pPr>
              <w:autoSpaceDE w:val="0"/>
              <w:autoSpaceDN w:val="0"/>
              <w:adjustRightInd w:val="0"/>
              <w:spacing w:after="0"/>
              <w:jc w:val="left"/>
              <w:rPr>
                <w:del w:id="349" w:author="Lei Huang" w:date="2023-07-05T14:14:00Z"/>
                <w:rFonts w:eastAsiaTheme="minorHAnsi" w:cs="Arial"/>
                <w:strike/>
              </w:rPr>
            </w:pPr>
          </w:p>
          <w:p w14:paraId="23E8B334" w14:textId="1581B9DE" w:rsidR="00361A3B" w:rsidRPr="00BC56A4" w:rsidDel="00BC56A4" w:rsidRDefault="00361A3B" w:rsidP="00361A3B">
            <w:pPr>
              <w:autoSpaceDE w:val="0"/>
              <w:autoSpaceDN w:val="0"/>
              <w:adjustRightInd w:val="0"/>
              <w:spacing w:after="0"/>
              <w:jc w:val="left"/>
              <w:rPr>
                <w:del w:id="350" w:author="Lei Huang" w:date="2023-07-05T14:14:00Z"/>
                <w:rFonts w:eastAsiaTheme="minorHAnsi" w:cs="Arial"/>
                <w:strike/>
              </w:rPr>
            </w:pPr>
            <w:del w:id="351" w:author="Lei Huang" w:date="2023-07-05T14:14:00Z">
              <w:r w:rsidRPr="00BC56A4" w:rsidDel="00BC56A4">
                <w:rPr>
                  <w:rFonts w:eastAsiaTheme="minorHAnsi" w:cs="Arial"/>
                  <w:strike/>
                </w:rPr>
                <w:delText>MessageControl=0x01-0xff: reserved.</w:delText>
              </w:r>
            </w:del>
          </w:p>
          <w:p w14:paraId="312F89B7" w14:textId="77777777" w:rsidR="00361A3B" w:rsidRPr="00BC56A4" w:rsidRDefault="00361A3B" w:rsidP="00361A3B">
            <w:pPr>
              <w:autoSpaceDE w:val="0"/>
              <w:autoSpaceDN w:val="0"/>
              <w:adjustRightInd w:val="0"/>
              <w:jc w:val="left"/>
              <w:rPr>
                <w:rFonts w:eastAsiaTheme="minorHAnsi" w:cs="Arial"/>
                <w:strike/>
                <w:color w:val="FF0000"/>
              </w:rPr>
            </w:pPr>
          </w:p>
        </w:tc>
      </w:tr>
      <w:tr w:rsidR="00B62077" w:rsidRPr="00362ACC" w14:paraId="0DE82C63" w14:textId="77777777" w:rsidTr="00407D78">
        <w:tc>
          <w:tcPr>
            <w:tcW w:w="1262" w:type="dxa"/>
            <w:vMerge/>
          </w:tcPr>
          <w:p w14:paraId="5CB0A756" w14:textId="77777777" w:rsidR="00B62077" w:rsidRPr="00362ACC" w:rsidRDefault="00B62077" w:rsidP="00B62077">
            <w:pPr>
              <w:spacing w:line="240" w:lineRule="auto"/>
              <w:rPr>
                <w:rFonts w:eastAsiaTheme="minorHAnsi" w:cs="Arial"/>
                <w:lang w:val="en-US" w:eastAsia="ja-JP"/>
              </w:rPr>
            </w:pPr>
            <w:bookmarkStart w:id="352" w:name="_Hlk139027649"/>
          </w:p>
        </w:tc>
        <w:tc>
          <w:tcPr>
            <w:tcW w:w="1516" w:type="dxa"/>
          </w:tcPr>
          <w:p w14:paraId="00107233" w14:textId="629428D4" w:rsidR="00B62077" w:rsidRPr="00B62077" w:rsidRDefault="00B62077" w:rsidP="00B62077">
            <w:pPr>
              <w:spacing w:line="240" w:lineRule="auto"/>
              <w:rPr>
                <w:rFonts w:eastAsiaTheme="minorHAnsi" w:cs="Arial"/>
                <w:lang w:val="en-US" w:eastAsia="ja-JP"/>
              </w:rPr>
            </w:pPr>
            <w:r w:rsidRPr="006E2DFE">
              <w:rPr>
                <w:rFonts w:eastAsiaTheme="minorHAnsi" w:cs="Arial"/>
                <w:lang w:val="en-US" w:eastAsia="ja-JP"/>
              </w:rPr>
              <w:t>POLL (One-to-many)</w:t>
            </w:r>
          </w:p>
        </w:tc>
        <w:tc>
          <w:tcPr>
            <w:tcW w:w="728" w:type="dxa"/>
          </w:tcPr>
          <w:p w14:paraId="11F9CDD8" w14:textId="68EF2B20" w:rsidR="00B62077" w:rsidRPr="00B62077" w:rsidRDefault="00B62077" w:rsidP="00B62077">
            <w:pPr>
              <w:spacing w:line="240" w:lineRule="auto"/>
              <w:rPr>
                <w:rFonts w:eastAsiaTheme="minorHAnsi" w:cs="Arial"/>
                <w:lang w:val="en-US" w:eastAsia="ja-JP"/>
              </w:rPr>
            </w:pPr>
            <w:r w:rsidRPr="006E2DFE">
              <w:rPr>
                <w:rFonts w:eastAsiaTheme="minorHAnsi" w:cs="Arial"/>
                <w:lang w:val="en-US" w:eastAsia="ja-JP"/>
              </w:rPr>
              <w:t>0x10</w:t>
            </w:r>
          </w:p>
        </w:tc>
        <w:tc>
          <w:tcPr>
            <w:tcW w:w="1951" w:type="dxa"/>
          </w:tcPr>
          <w:p w14:paraId="375A9D9B" w14:textId="3A5649DC" w:rsidR="00B62077" w:rsidRPr="00B62077" w:rsidRDefault="00B62077" w:rsidP="00B62077">
            <w:pPr>
              <w:spacing w:line="240" w:lineRule="auto"/>
              <w:rPr>
                <w:rFonts w:eastAsiaTheme="minorHAnsi" w:cs="Arial"/>
                <w:lang w:val="en-US" w:eastAsia="ja-JP"/>
              </w:rPr>
            </w:pPr>
            <w:r w:rsidRPr="006E2DFE">
              <w:rPr>
                <w:rFonts w:eastAsiaTheme="minorHAnsi" w:cs="Arial"/>
                <w:lang w:val="en-US" w:eastAsia="ja-JP"/>
              </w:rPr>
              <w:t>[</w:t>
            </w:r>
            <w:proofErr w:type="spellStart"/>
            <w:r w:rsidRPr="006E2DFE">
              <w:rPr>
                <w:rFonts w:eastAsiaTheme="minorHAnsi" w:cs="Arial"/>
                <w:lang w:val="en-US" w:eastAsia="ja-JP"/>
              </w:rPr>
              <w:t>RPA_</w:t>
            </w:r>
            <w:proofErr w:type="gramStart"/>
            <w:r w:rsidRPr="006E2DFE">
              <w:rPr>
                <w:rFonts w:eastAsiaTheme="minorHAnsi" w:cs="Arial"/>
                <w:lang w:val="en-US" w:eastAsia="ja-JP"/>
              </w:rPr>
              <w:t>hash</w:t>
            </w:r>
            <w:proofErr w:type="spellEnd"/>
            <w:r w:rsidRPr="006E2DFE">
              <w:rPr>
                <w:rFonts w:eastAsiaTheme="minorHAnsi" w:cs="Arial"/>
                <w:lang w:val="en-US" w:eastAsia="ja-JP"/>
              </w:rPr>
              <w:t>[</w:t>
            </w:r>
            <w:proofErr w:type="gramEnd"/>
            <w:r w:rsidRPr="006E2DFE">
              <w:rPr>
                <w:rFonts w:eastAsiaTheme="minorHAnsi" w:cs="Arial"/>
                <w:lang w:val="en-US" w:eastAsia="ja-JP"/>
              </w:rPr>
              <w:t xml:space="preserve">3], </w:t>
            </w:r>
            <w:proofErr w:type="spellStart"/>
            <w:r w:rsidRPr="006E2DFE">
              <w:rPr>
                <w:rFonts w:eastAsiaTheme="minorHAnsi" w:cs="Arial"/>
                <w:lang w:val="en-US" w:eastAsia="ja-JP"/>
              </w:rPr>
              <w:t>RPA_prand</w:t>
            </w:r>
            <w:proofErr w:type="spellEnd"/>
            <w:r w:rsidRPr="006E2DFE">
              <w:rPr>
                <w:rFonts w:eastAsiaTheme="minorHAnsi" w:cs="Arial"/>
                <w:lang w:val="en-US" w:eastAsia="ja-JP"/>
              </w:rPr>
              <w:t>[3],</w:t>
            </w:r>
            <w:r w:rsidRPr="006E2DFE">
              <w:rPr>
                <w:rFonts w:eastAsiaTheme="minorHAnsi" w:cs="Arial"/>
                <w:lang w:val="en-US" w:eastAsia="ja-JP"/>
              </w:rPr>
              <w:br/>
            </w:r>
            <w:proofErr w:type="spellStart"/>
            <w:r w:rsidRPr="006E2DFE">
              <w:rPr>
                <w:rFonts w:eastAsiaTheme="minorHAnsi" w:cs="Arial"/>
                <w:lang w:val="en-US" w:eastAsia="ja-JP"/>
              </w:rPr>
              <w:t>MessageControl</w:t>
            </w:r>
            <w:proofErr w:type="spellEnd"/>
            <w:r w:rsidRPr="006E2DFE">
              <w:rPr>
                <w:rFonts w:eastAsiaTheme="minorHAnsi" w:cs="Arial"/>
                <w:lang w:val="en-US" w:eastAsia="ja-JP"/>
              </w:rPr>
              <w:t>[1],</w:t>
            </w:r>
            <w:r w:rsidRPr="006E2DFE">
              <w:rPr>
                <w:rFonts w:eastAsiaTheme="minorHAnsi" w:cs="Arial"/>
                <w:lang w:val="en-US" w:eastAsia="ja-JP"/>
              </w:rPr>
              <w:br/>
            </w:r>
            <w:proofErr w:type="spellStart"/>
            <w:r w:rsidRPr="006E2DFE">
              <w:rPr>
                <w:rFonts w:eastAsiaTheme="minorHAnsi" w:cs="Arial"/>
                <w:lang w:val="en-US" w:eastAsia="ja-JP"/>
              </w:rPr>
              <w:t>MessageContent</w:t>
            </w:r>
            <w:proofErr w:type="spellEnd"/>
            <w:r w:rsidRPr="006E2DFE">
              <w:rPr>
                <w:rFonts w:eastAsiaTheme="minorHAnsi" w:cs="Arial"/>
                <w:lang w:val="en-US" w:eastAsia="ja-JP"/>
              </w:rPr>
              <w:t>[],</w:t>
            </w:r>
            <w:r w:rsidRPr="006E2DFE">
              <w:rPr>
                <w:rFonts w:eastAsiaTheme="minorHAnsi" w:cs="Arial"/>
                <w:lang w:val="en-US" w:eastAsia="ja-JP"/>
              </w:rPr>
              <w:br/>
              <w:t>CRC16]</w:t>
            </w:r>
          </w:p>
        </w:tc>
        <w:tc>
          <w:tcPr>
            <w:tcW w:w="4791" w:type="dxa"/>
          </w:tcPr>
          <w:p w14:paraId="4EC5C609" w14:textId="2A17EFC0" w:rsidR="00B62077" w:rsidRPr="0056066D" w:rsidRDefault="00B62077" w:rsidP="00B62077">
            <w:pPr>
              <w:pStyle w:val="IEEEStdsParagraph"/>
              <w:spacing w:after="0"/>
              <w:jc w:val="left"/>
              <w:rPr>
                <w:ins w:id="353" w:author="Lei Huang" w:date="2023-06-21T17:02:00Z"/>
                <w:rFonts w:ascii="MS Gothic" w:eastAsia="MS Gothic" w:hAnsi="MS Gothic" w:cs="MS Gothic"/>
              </w:rPr>
            </w:pPr>
            <w:commentRangeStart w:id="354"/>
            <w:proofErr w:type="spellStart"/>
            <w:ins w:id="355" w:author="Lei Huang" w:date="2023-06-21T17:02:00Z">
              <w:r w:rsidRPr="0056066D">
                <w:rPr>
                  <w:rFonts w:ascii="Arial" w:eastAsiaTheme="minorHAnsi" w:hAnsi="Arial" w:cs="Arial"/>
                </w:rPr>
                <w:t>MessageControl</w:t>
              </w:r>
              <w:proofErr w:type="spellEnd"/>
              <w:r w:rsidRPr="0056066D">
                <w:rPr>
                  <w:rFonts w:ascii="Arial" w:eastAsiaTheme="minorHAnsi" w:hAnsi="Arial" w:cs="Arial"/>
                </w:rPr>
                <w:t xml:space="preserve"> = 0x</w:t>
              </w:r>
            </w:ins>
            <w:ins w:id="356" w:author="Lei Huang" w:date="2023-06-30T14:25:00Z">
              <w:r>
                <w:rPr>
                  <w:rFonts w:ascii="Arial" w:eastAsiaTheme="minorHAnsi" w:hAnsi="Arial" w:cs="Arial"/>
                </w:rPr>
                <w:t>7</w:t>
              </w:r>
            </w:ins>
            <w:ins w:id="357" w:author="Lei Huang" w:date="2023-06-22T17:14:00Z">
              <w:r w:rsidRPr="0056066D">
                <w:rPr>
                  <w:rFonts w:ascii="Arial" w:eastAsiaTheme="minorHAnsi" w:hAnsi="Arial" w:cs="Arial"/>
                </w:rPr>
                <w:t>0</w:t>
              </w:r>
            </w:ins>
            <w:ins w:id="358" w:author="Lei Huang" w:date="2023-06-21T17:02:00Z">
              <w:r w:rsidRPr="0056066D">
                <w:rPr>
                  <w:rFonts w:ascii="Arial" w:eastAsiaTheme="minorHAnsi" w:hAnsi="Arial" w:cs="Arial"/>
                </w:rPr>
                <w:t>:</w:t>
              </w:r>
              <w:r w:rsidRPr="0056066D">
                <w:rPr>
                  <w:rFonts w:ascii="MS Gothic" w:eastAsia="MS Gothic" w:hAnsi="MS Gothic" w:cs="MS Gothic"/>
                </w:rPr>
                <w:t> </w:t>
              </w:r>
            </w:ins>
          </w:p>
          <w:p w14:paraId="144B27DB" w14:textId="6C1597B4" w:rsidR="00B62077" w:rsidRPr="0056066D" w:rsidRDefault="00B62077" w:rsidP="00B62077">
            <w:pPr>
              <w:pStyle w:val="IEEEStdsParagraph"/>
              <w:spacing w:after="0"/>
              <w:jc w:val="left"/>
              <w:rPr>
                <w:ins w:id="359" w:author="Lei Huang" w:date="2023-06-21T17:02:00Z"/>
                <w:rFonts w:ascii="Arial" w:eastAsiaTheme="minorHAnsi" w:hAnsi="Arial" w:cs="Arial"/>
              </w:rPr>
            </w:pPr>
            <w:proofErr w:type="spellStart"/>
            <w:ins w:id="360" w:author="Lei Huang" w:date="2023-06-21T17:02:00Z">
              <w:r w:rsidRPr="0056066D">
                <w:rPr>
                  <w:rFonts w:ascii="Arial" w:eastAsiaTheme="minorHAnsi" w:hAnsi="Arial" w:cs="Arial"/>
                </w:rPr>
                <w:t>MessageContent</w:t>
              </w:r>
              <w:proofErr w:type="spellEnd"/>
              <w:proofErr w:type="gramStart"/>
              <w:r w:rsidRPr="0056066D">
                <w:rPr>
                  <w:rFonts w:ascii="Arial" w:eastAsiaTheme="minorHAnsi" w:hAnsi="Arial" w:cs="Arial"/>
                </w:rPr>
                <w:t>={</w:t>
              </w:r>
              <w:proofErr w:type="gramEnd"/>
            </w:ins>
          </w:p>
          <w:p w14:paraId="2244B535" w14:textId="77777777" w:rsidR="00B62077" w:rsidRPr="0056066D" w:rsidRDefault="00B62077" w:rsidP="00B62077">
            <w:pPr>
              <w:pStyle w:val="IEEEStdsParagraph"/>
              <w:spacing w:after="0"/>
              <w:jc w:val="left"/>
              <w:rPr>
                <w:ins w:id="361" w:author="Lei Huang" w:date="2023-06-21T17:02:00Z"/>
                <w:rFonts w:ascii="Arial" w:eastAsiaTheme="minorHAnsi" w:hAnsi="Arial" w:cs="Arial"/>
              </w:rPr>
            </w:pPr>
            <w:ins w:id="362" w:author="Lei Huang" w:date="2023-06-21T17:02:00Z">
              <w:r w:rsidRPr="0056066D">
                <w:rPr>
                  <w:rFonts w:ascii="Arial" w:eastAsiaTheme="minorHAnsi" w:hAnsi="Arial" w:cs="Arial"/>
                </w:rPr>
                <w:t xml:space="preserve">Number of </w:t>
              </w:r>
              <w:proofErr w:type="gramStart"/>
              <w:r w:rsidRPr="0056066D">
                <w:rPr>
                  <w:rFonts w:ascii="Arial" w:eastAsiaTheme="minorHAnsi" w:hAnsi="Arial" w:cs="Arial"/>
                </w:rPr>
                <w:t>Responders[</w:t>
              </w:r>
              <w:proofErr w:type="gramEnd"/>
              <w:r w:rsidRPr="0056066D">
                <w:rPr>
                  <w:rFonts w:ascii="Arial" w:eastAsiaTheme="minorHAnsi" w:hAnsi="Arial" w:cs="Arial"/>
                </w:rPr>
                <w:t xml:space="preserve">1], </w:t>
              </w:r>
            </w:ins>
          </w:p>
          <w:p w14:paraId="40E87205" w14:textId="3D4C48B1" w:rsidR="00B62077" w:rsidRDefault="00B62077" w:rsidP="00B62077">
            <w:pPr>
              <w:pStyle w:val="IEEEStdsParagraph"/>
              <w:spacing w:after="0"/>
              <w:jc w:val="left"/>
              <w:rPr>
                <w:ins w:id="363" w:author="Lei Huang" w:date="2023-06-27T11:14:00Z"/>
                <w:rFonts w:ascii="Arial" w:eastAsiaTheme="minorHAnsi" w:hAnsi="Arial" w:cs="Arial"/>
              </w:rPr>
            </w:pPr>
            <w:proofErr w:type="spellStart"/>
            <w:proofErr w:type="gramStart"/>
            <w:ins w:id="364" w:author="Lei Huang" w:date="2023-06-21T17:02:00Z">
              <w:r w:rsidRPr="0056066D">
                <w:rPr>
                  <w:rFonts w:ascii="Arial" w:eastAsiaTheme="minorHAnsi" w:hAnsi="Arial" w:cs="Arial"/>
                </w:rPr>
                <w:t>SlotsPerResponder</w:t>
              </w:r>
              <w:proofErr w:type="spellEnd"/>
              <w:r w:rsidRPr="0056066D">
                <w:rPr>
                  <w:rFonts w:ascii="Arial" w:eastAsiaTheme="minorHAnsi" w:hAnsi="Arial" w:cs="Arial"/>
                </w:rPr>
                <w:t>[</w:t>
              </w:r>
              <w:proofErr w:type="gramEnd"/>
              <w:r w:rsidRPr="0056066D">
                <w:rPr>
                  <w:rFonts w:ascii="Arial" w:eastAsiaTheme="minorHAnsi" w:hAnsi="Arial" w:cs="Arial"/>
                </w:rPr>
                <w:t xml:space="preserve">1], </w:t>
              </w:r>
            </w:ins>
          </w:p>
          <w:p w14:paraId="7A39A3EB" w14:textId="77777777" w:rsidR="00B62077" w:rsidRPr="0076387B" w:rsidRDefault="00B62077" w:rsidP="00B62077">
            <w:pPr>
              <w:autoSpaceDE w:val="0"/>
              <w:autoSpaceDN w:val="0"/>
              <w:adjustRightInd w:val="0"/>
              <w:spacing w:after="0"/>
              <w:jc w:val="left"/>
              <w:rPr>
                <w:ins w:id="365" w:author="Lei Huang" w:date="2023-06-27T11:14:00Z"/>
                <w:rFonts w:eastAsiaTheme="minorHAnsi" w:cs="Arial"/>
              </w:rPr>
            </w:pPr>
            <w:ins w:id="366" w:author="Lei Huang" w:date="2023-06-27T11:14:00Z">
              <w:r w:rsidRPr="0076387B">
                <w:rPr>
                  <w:rFonts w:eastAsiaTheme="minorHAnsi" w:cs="Arial"/>
                </w:rPr>
                <w:t xml:space="preserve">Request </w:t>
              </w:r>
              <w:proofErr w:type="gramStart"/>
              <w:r w:rsidRPr="0076387B">
                <w:rPr>
                  <w:rFonts w:eastAsiaTheme="minorHAnsi" w:cs="Arial"/>
                </w:rPr>
                <w:t>Bitmap[</w:t>
              </w:r>
              <w:proofErr w:type="gramEnd"/>
              <w:r w:rsidRPr="0076387B">
                <w:rPr>
                  <w:rFonts w:eastAsiaTheme="minorHAnsi" w:cs="Arial"/>
                </w:rPr>
                <w:t>1],</w:t>
              </w:r>
            </w:ins>
          </w:p>
          <w:p w14:paraId="10527984" w14:textId="77777777" w:rsidR="00B62077" w:rsidRPr="00AE3D50" w:rsidRDefault="00B62077" w:rsidP="00B62077">
            <w:pPr>
              <w:autoSpaceDE w:val="0"/>
              <w:autoSpaceDN w:val="0"/>
              <w:adjustRightInd w:val="0"/>
              <w:spacing w:after="0"/>
              <w:jc w:val="left"/>
              <w:rPr>
                <w:ins w:id="367" w:author="Lei Huang" w:date="2023-06-27T11:14:00Z"/>
                <w:rFonts w:eastAsiaTheme="minorHAnsi" w:cs="Arial"/>
              </w:rPr>
            </w:pPr>
            <w:ins w:id="368" w:author="Lei Huang" w:date="2023-06-27T11:14:00Z">
              <w:r w:rsidRPr="00AE3D50">
                <w:rPr>
                  <w:rFonts w:eastAsiaTheme="minorHAnsi" w:cs="Arial"/>
                </w:rPr>
                <w:t xml:space="preserve">Presence </w:t>
              </w:r>
              <w:proofErr w:type="gramStart"/>
              <w:r w:rsidRPr="00AE3D50">
                <w:rPr>
                  <w:rFonts w:eastAsiaTheme="minorHAnsi" w:cs="Arial"/>
                </w:rPr>
                <w:t>Bitmap[</w:t>
              </w:r>
              <w:proofErr w:type="gramEnd"/>
              <w:r w:rsidRPr="00AE3D50">
                <w:rPr>
                  <w:rFonts w:eastAsiaTheme="minorHAnsi" w:cs="Arial"/>
                </w:rPr>
                <w:t>1],</w:t>
              </w:r>
            </w:ins>
          </w:p>
          <w:p w14:paraId="306AF366" w14:textId="77777777" w:rsidR="00B62077" w:rsidRPr="0056066D" w:rsidRDefault="00B62077" w:rsidP="00B62077">
            <w:pPr>
              <w:pStyle w:val="IEEEStdsParagraph"/>
              <w:spacing w:after="0"/>
              <w:jc w:val="left"/>
              <w:rPr>
                <w:ins w:id="369" w:author="Lei Huang" w:date="2023-06-21T17:02:00Z"/>
                <w:rFonts w:ascii="Arial" w:eastAsiaTheme="minorHAnsi" w:hAnsi="Arial" w:cs="Arial"/>
              </w:rPr>
            </w:pPr>
            <w:ins w:id="370" w:author="Lei Huang" w:date="2023-06-21T17:02:00Z">
              <w:r w:rsidRPr="0056066D">
                <w:rPr>
                  <w:rFonts w:ascii="Arial" w:eastAsiaTheme="minorHAnsi" w:hAnsi="Arial" w:cs="Arial"/>
                </w:rPr>
                <w:t xml:space="preserve">List of {Responder </w:t>
              </w:r>
              <w:proofErr w:type="gramStart"/>
              <w:r w:rsidRPr="0056066D">
                <w:rPr>
                  <w:rFonts w:ascii="Arial" w:eastAsiaTheme="minorHAnsi" w:hAnsi="Arial" w:cs="Arial"/>
                </w:rPr>
                <w:t>Address[</w:t>
              </w:r>
              <w:proofErr w:type="gramEnd"/>
              <w:r w:rsidRPr="0056066D">
                <w:rPr>
                  <w:rFonts w:ascii="Arial" w:eastAsiaTheme="minorHAnsi" w:hAnsi="Arial" w:cs="Arial"/>
                </w:rPr>
                <w:t>3],</w:t>
              </w:r>
            </w:ins>
          </w:p>
          <w:p w14:paraId="28CDEBFB" w14:textId="77777777" w:rsidR="0056066D" w:rsidRDefault="0056066D" w:rsidP="0056066D">
            <w:pPr>
              <w:spacing w:after="0" w:line="240" w:lineRule="auto"/>
              <w:jc w:val="left"/>
              <w:rPr>
                <w:ins w:id="371" w:author="Lei Huang" w:date="2023-07-05T14:31:00Z"/>
                <w:rFonts w:eastAsiaTheme="minorHAnsi" w:cs="Arial"/>
                <w:lang w:val="en-US" w:eastAsia="ja-JP"/>
              </w:rPr>
            </w:pPr>
            <w:ins w:id="372" w:author="Lei Huang" w:date="2023-07-05T14:31: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7B2DAE5D" w14:textId="77777777" w:rsidR="0056066D" w:rsidRDefault="0056066D" w:rsidP="0056066D">
            <w:pPr>
              <w:autoSpaceDE w:val="0"/>
              <w:autoSpaceDN w:val="0"/>
              <w:adjustRightInd w:val="0"/>
              <w:spacing w:after="0"/>
              <w:jc w:val="left"/>
              <w:rPr>
                <w:ins w:id="373" w:author="Lei Huang" w:date="2023-07-05T14:31:00Z"/>
                <w:rFonts w:eastAsiaTheme="minorHAnsi" w:cs="Arial"/>
              </w:rPr>
            </w:pPr>
            <w:ins w:id="374" w:author="Lei Huang" w:date="2023-07-05T14:31: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r>
                <w:rPr>
                  <w:rFonts w:eastAsiaTheme="minorHAnsi" w:cs="Arial"/>
                </w:rPr>
                <w:t>}</w:t>
              </w:r>
            </w:ins>
          </w:p>
          <w:p w14:paraId="0C9F00FE" w14:textId="5B0F75F9" w:rsidR="00B62077" w:rsidRPr="0056066D" w:rsidRDefault="00B62077" w:rsidP="0056066D">
            <w:pPr>
              <w:autoSpaceDE w:val="0"/>
              <w:autoSpaceDN w:val="0"/>
              <w:adjustRightInd w:val="0"/>
              <w:spacing w:after="0"/>
              <w:jc w:val="left"/>
              <w:rPr>
                <w:ins w:id="375" w:author="Lei Huang" w:date="2023-06-21T17:02:00Z"/>
                <w:rFonts w:eastAsiaTheme="minorHAnsi" w:cs="Arial"/>
              </w:rPr>
            </w:pPr>
            <w:ins w:id="376" w:author="Lei Huang" w:date="2023-06-21T17:02:00Z">
              <w:r w:rsidRPr="0056066D">
                <w:rPr>
                  <w:rFonts w:eastAsiaTheme="minorHAnsi" w:cs="Arial"/>
                </w:rPr>
                <w:t>}</w:t>
              </w:r>
              <w:commentRangeEnd w:id="354"/>
              <w:r w:rsidRPr="0076387B">
                <w:rPr>
                  <w:rStyle w:val="CommentReference"/>
                  <w:lang w:eastAsia="x-none"/>
                </w:rPr>
                <w:commentReference w:id="354"/>
              </w:r>
            </w:ins>
          </w:p>
          <w:p w14:paraId="6C76F46A" w14:textId="00BF3517" w:rsidR="00B62077" w:rsidRPr="0056066D" w:rsidRDefault="00B62077" w:rsidP="00B62077">
            <w:pPr>
              <w:spacing w:after="0" w:line="240" w:lineRule="auto"/>
              <w:jc w:val="left"/>
              <w:rPr>
                <w:ins w:id="377" w:author="Lei Huang" w:date="2023-06-21T17:05:00Z"/>
                <w:rFonts w:eastAsiaTheme="minorHAnsi" w:cs="Arial"/>
                <w:lang w:val="en-US" w:eastAsia="ja-JP"/>
              </w:rPr>
            </w:pPr>
          </w:p>
          <w:p w14:paraId="7F6E2AC5" w14:textId="1EE400E9" w:rsidR="00B62077" w:rsidRPr="0056066D" w:rsidRDefault="00B62077" w:rsidP="00B62077">
            <w:pPr>
              <w:pStyle w:val="IEEEStdsParagraph"/>
              <w:spacing w:after="0"/>
              <w:jc w:val="left"/>
              <w:rPr>
                <w:ins w:id="378" w:author="Lei Huang" w:date="2023-06-21T17:05:00Z"/>
                <w:rFonts w:ascii="MS Gothic" w:eastAsia="MS Gothic" w:hAnsi="MS Gothic" w:cs="MS Gothic"/>
              </w:rPr>
            </w:pPr>
            <w:commentRangeStart w:id="379"/>
            <w:proofErr w:type="spellStart"/>
            <w:ins w:id="380" w:author="Lei Huang" w:date="2023-06-21T17:05:00Z">
              <w:r w:rsidRPr="0056066D">
                <w:rPr>
                  <w:rFonts w:ascii="Arial" w:eastAsiaTheme="minorHAnsi" w:hAnsi="Arial" w:cs="Arial"/>
                </w:rPr>
                <w:t>MessageControl</w:t>
              </w:r>
              <w:proofErr w:type="spellEnd"/>
              <w:r w:rsidRPr="0056066D">
                <w:rPr>
                  <w:rFonts w:ascii="Arial" w:eastAsiaTheme="minorHAnsi" w:hAnsi="Arial" w:cs="Arial"/>
                </w:rPr>
                <w:t xml:space="preserve"> = 0x</w:t>
              </w:r>
            </w:ins>
            <w:ins w:id="381" w:author="Lei Huang" w:date="2023-06-30T14:25:00Z">
              <w:r>
                <w:rPr>
                  <w:rFonts w:ascii="Arial" w:eastAsiaTheme="minorHAnsi" w:hAnsi="Arial" w:cs="Arial"/>
                </w:rPr>
                <w:t>8</w:t>
              </w:r>
            </w:ins>
            <w:ins w:id="382" w:author="Lei Huang" w:date="2023-06-22T17:13:00Z">
              <w:r w:rsidRPr="0056066D">
                <w:rPr>
                  <w:rFonts w:ascii="Arial" w:eastAsiaTheme="minorHAnsi" w:hAnsi="Arial" w:cs="Arial"/>
                </w:rPr>
                <w:t>0</w:t>
              </w:r>
            </w:ins>
            <w:ins w:id="383" w:author="Lei Huang" w:date="2023-06-21T17:05:00Z">
              <w:r w:rsidRPr="0056066D">
                <w:rPr>
                  <w:rFonts w:ascii="Arial" w:eastAsiaTheme="minorHAnsi" w:hAnsi="Arial" w:cs="Arial"/>
                </w:rPr>
                <w:t>:</w:t>
              </w:r>
              <w:r w:rsidRPr="0056066D">
                <w:rPr>
                  <w:rFonts w:ascii="MS Gothic" w:eastAsia="MS Gothic" w:hAnsi="MS Gothic" w:cs="MS Gothic"/>
                </w:rPr>
                <w:t> </w:t>
              </w:r>
            </w:ins>
          </w:p>
          <w:p w14:paraId="406BCE10" w14:textId="343827D7" w:rsidR="00B62077" w:rsidRDefault="00B62077" w:rsidP="00B62077">
            <w:pPr>
              <w:pStyle w:val="IEEEStdsParagraph"/>
              <w:spacing w:after="0"/>
              <w:jc w:val="left"/>
              <w:rPr>
                <w:ins w:id="384" w:author="Lei Huang" w:date="2023-06-27T11:13:00Z"/>
                <w:rFonts w:ascii="Arial" w:eastAsiaTheme="minorHAnsi" w:hAnsi="Arial" w:cs="Arial"/>
              </w:rPr>
            </w:pPr>
            <w:proofErr w:type="spellStart"/>
            <w:ins w:id="385" w:author="Lei Huang" w:date="2023-06-21T17:05:00Z">
              <w:r w:rsidRPr="0056066D">
                <w:rPr>
                  <w:rFonts w:ascii="Arial" w:eastAsiaTheme="minorHAnsi" w:hAnsi="Arial" w:cs="Arial"/>
                </w:rPr>
                <w:t>MessageContent</w:t>
              </w:r>
              <w:proofErr w:type="spellEnd"/>
              <w:proofErr w:type="gramStart"/>
              <w:r w:rsidRPr="0056066D">
                <w:rPr>
                  <w:rFonts w:ascii="Arial" w:eastAsiaTheme="minorHAnsi" w:hAnsi="Arial" w:cs="Arial"/>
                </w:rPr>
                <w:t>={</w:t>
              </w:r>
            </w:ins>
            <w:proofErr w:type="gramEnd"/>
          </w:p>
          <w:p w14:paraId="02CD1774" w14:textId="5D90FACF" w:rsidR="00B62077" w:rsidRDefault="00B62077" w:rsidP="00B62077">
            <w:pPr>
              <w:pStyle w:val="IEEEStdsParagraph"/>
              <w:spacing w:after="0"/>
              <w:jc w:val="left"/>
              <w:rPr>
                <w:ins w:id="386" w:author="Lei Huang" w:date="2023-06-27T11:14:00Z"/>
                <w:rFonts w:ascii="Arial" w:eastAsiaTheme="minorHAnsi" w:hAnsi="Arial" w:cs="Arial"/>
              </w:rPr>
            </w:pPr>
            <w:ins w:id="387" w:author="Lei Huang" w:date="2023-06-21T17:05:00Z">
              <w:r w:rsidRPr="0056066D">
                <w:rPr>
                  <w:rFonts w:ascii="Arial" w:eastAsiaTheme="minorHAnsi" w:hAnsi="Arial" w:cs="Arial"/>
                </w:rPr>
                <w:t xml:space="preserve">Number of </w:t>
              </w:r>
              <w:proofErr w:type="gramStart"/>
              <w:r w:rsidRPr="0056066D">
                <w:rPr>
                  <w:rFonts w:ascii="Arial" w:eastAsiaTheme="minorHAnsi" w:hAnsi="Arial" w:cs="Arial"/>
                </w:rPr>
                <w:t>Responders[</w:t>
              </w:r>
              <w:proofErr w:type="gramEnd"/>
              <w:r w:rsidRPr="0056066D">
                <w:rPr>
                  <w:rFonts w:ascii="Arial" w:eastAsiaTheme="minorHAnsi" w:hAnsi="Arial" w:cs="Arial"/>
                </w:rPr>
                <w:t xml:space="preserve">1], </w:t>
              </w:r>
            </w:ins>
          </w:p>
          <w:p w14:paraId="0356349C" w14:textId="77777777" w:rsidR="00B62077" w:rsidRPr="0076387B" w:rsidRDefault="00B62077" w:rsidP="00B62077">
            <w:pPr>
              <w:autoSpaceDE w:val="0"/>
              <w:autoSpaceDN w:val="0"/>
              <w:adjustRightInd w:val="0"/>
              <w:spacing w:after="0"/>
              <w:jc w:val="left"/>
              <w:rPr>
                <w:ins w:id="388" w:author="Lei Huang" w:date="2023-06-27T11:14:00Z"/>
                <w:rFonts w:eastAsiaTheme="minorHAnsi" w:cs="Arial"/>
              </w:rPr>
            </w:pPr>
            <w:ins w:id="389" w:author="Lei Huang" w:date="2023-06-27T11:14:00Z">
              <w:r w:rsidRPr="0076387B">
                <w:rPr>
                  <w:rFonts w:eastAsiaTheme="minorHAnsi" w:cs="Arial"/>
                </w:rPr>
                <w:t xml:space="preserve">Request </w:t>
              </w:r>
              <w:proofErr w:type="gramStart"/>
              <w:r w:rsidRPr="0076387B">
                <w:rPr>
                  <w:rFonts w:eastAsiaTheme="minorHAnsi" w:cs="Arial"/>
                </w:rPr>
                <w:t>Bitmap[</w:t>
              </w:r>
              <w:proofErr w:type="gramEnd"/>
              <w:r w:rsidRPr="0076387B">
                <w:rPr>
                  <w:rFonts w:eastAsiaTheme="minorHAnsi" w:cs="Arial"/>
                </w:rPr>
                <w:t>1],</w:t>
              </w:r>
            </w:ins>
          </w:p>
          <w:p w14:paraId="1D2CF587" w14:textId="77777777" w:rsidR="00B62077" w:rsidRPr="00AE3D50" w:rsidRDefault="00B62077" w:rsidP="00B62077">
            <w:pPr>
              <w:autoSpaceDE w:val="0"/>
              <w:autoSpaceDN w:val="0"/>
              <w:adjustRightInd w:val="0"/>
              <w:spacing w:after="0"/>
              <w:jc w:val="left"/>
              <w:rPr>
                <w:ins w:id="390" w:author="Lei Huang" w:date="2023-06-27T11:14:00Z"/>
                <w:rFonts w:eastAsiaTheme="minorHAnsi" w:cs="Arial"/>
              </w:rPr>
            </w:pPr>
            <w:ins w:id="391" w:author="Lei Huang" w:date="2023-06-27T11:14:00Z">
              <w:r w:rsidRPr="00AE3D50">
                <w:rPr>
                  <w:rFonts w:eastAsiaTheme="minorHAnsi" w:cs="Arial"/>
                </w:rPr>
                <w:t xml:space="preserve">Presence </w:t>
              </w:r>
              <w:proofErr w:type="gramStart"/>
              <w:r w:rsidRPr="00AE3D50">
                <w:rPr>
                  <w:rFonts w:eastAsiaTheme="minorHAnsi" w:cs="Arial"/>
                </w:rPr>
                <w:t>Bitmap[</w:t>
              </w:r>
              <w:proofErr w:type="gramEnd"/>
              <w:r w:rsidRPr="00AE3D50">
                <w:rPr>
                  <w:rFonts w:eastAsiaTheme="minorHAnsi" w:cs="Arial"/>
                </w:rPr>
                <w:t>1],</w:t>
              </w:r>
            </w:ins>
          </w:p>
          <w:p w14:paraId="1109763D" w14:textId="77777777" w:rsidR="00B62077" w:rsidRPr="0056066D" w:rsidRDefault="00B62077" w:rsidP="00B62077">
            <w:pPr>
              <w:pStyle w:val="IEEEStdsParagraph"/>
              <w:spacing w:after="0"/>
              <w:jc w:val="left"/>
              <w:rPr>
                <w:ins w:id="392" w:author="Lei Huang" w:date="2023-06-21T17:05:00Z"/>
                <w:rFonts w:ascii="Arial" w:eastAsiaTheme="minorHAnsi" w:hAnsi="Arial" w:cs="Arial"/>
              </w:rPr>
            </w:pPr>
            <w:ins w:id="393" w:author="Lei Huang" w:date="2023-06-21T17:05:00Z">
              <w:r w:rsidRPr="0056066D">
                <w:rPr>
                  <w:rFonts w:ascii="Arial" w:eastAsiaTheme="minorHAnsi" w:hAnsi="Arial" w:cs="Arial"/>
                </w:rPr>
                <w:t xml:space="preserve">List of {Responder </w:t>
              </w:r>
              <w:proofErr w:type="gramStart"/>
              <w:r w:rsidRPr="0056066D">
                <w:rPr>
                  <w:rFonts w:ascii="Arial" w:eastAsiaTheme="minorHAnsi" w:hAnsi="Arial" w:cs="Arial"/>
                </w:rPr>
                <w:t>Address[</w:t>
              </w:r>
              <w:proofErr w:type="gramEnd"/>
              <w:r w:rsidRPr="0056066D">
                <w:rPr>
                  <w:rFonts w:ascii="Arial" w:eastAsiaTheme="minorHAnsi" w:hAnsi="Arial" w:cs="Arial"/>
                </w:rPr>
                <w:t>3],</w:t>
              </w:r>
            </w:ins>
          </w:p>
          <w:p w14:paraId="638DFA1C" w14:textId="77777777" w:rsidR="0056066D" w:rsidRDefault="0056066D" w:rsidP="0056066D">
            <w:pPr>
              <w:spacing w:after="0" w:line="240" w:lineRule="auto"/>
              <w:jc w:val="left"/>
              <w:rPr>
                <w:ins w:id="394" w:author="Lei Huang" w:date="2023-07-05T14:33:00Z"/>
                <w:rFonts w:eastAsiaTheme="minorHAnsi" w:cs="Arial"/>
                <w:lang w:val="en-US" w:eastAsia="ja-JP"/>
              </w:rPr>
            </w:pPr>
            <w:ins w:id="395" w:author="Lei Huang" w:date="2023-07-05T14:33: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5CF7F039" w14:textId="0E02D2F8" w:rsidR="0056066D" w:rsidRDefault="0056066D" w:rsidP="0056066D">
            <w:pPr>
              <w:autoSpaceDE w:val="0"/>
              <w:autoSpaceDN w:val="0"/>
              <w:adjustRightInd w:val="0"/>
              <w:spacing w:after="0"/>
              <w:jc w:val="left"/>
              <w:rPr>
                <w:ins w:id="396" w:author="Lei Huang" w:date="2023-07-05T14:33:00Z"/>
                <w:rFonts w:eastAsiaTheme="minorHAnsi" w:cs="Arial"/>
              </w:rPr>
            </w:pPr>
            <w:ins w:id="397" w:author="Lei Huang" w:date="2023-07-05T14:33: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ins>
            <w:ins w:id="398" w:author="Lei Huang" w:date="2023-07-05T14:38:00Z">
              <w:r w:rsidR="00153519">
                <w:rPr>
                  <w:rFonts w:eastAsiaTheme="minorHAnsi" w:cs="Arial"/>
                </w:rPr>
                <w:t>,</w:t>
              </w:r>
            </w:ins>
          </w:p>
          <w:p w14:paraId="58C0E966" w14:textId="7BE87A7B" w:rsidR="0056066D" w:rsidRDefault="0056066D" w:rsidP="0056066D">
            <w:pPr>
              <w:pStyle w:val="IEEEStdsParagraph"/>
              <w:spacing w:after="0"/>
              <w:jc w:val="left"/>
              <w:rPr>
                <w:ins w:id="399" w:author="Lei Huang" w:date="2023-07-05T14:33:00Z"/>
                <w:rFonts w:eastAsiaTheme="minorHAnsi" w:cs="Arial"/>
              </w:rPr>
            </w:pPr>
            <w:ins w:id="400" w:author="Lei Huang" w:date="2023-07-05T14:33:00Z">
              <w:r>
                <w:rPr>
                  <w:rFonts w:ascii="Arial" w:eastAsiaTheme="minorHAnsi" w:hAnsi="Arial" w:cs="Arial"/>
                </w:rPr>
                <w:t>I</w:t>
              </w:r>
              <w:r w:rsidRPr="0056066D">
                <w:rPr>
                  <w:rFonts w:ascii="Arial" w:eastAsiaTheme="minorHAnsi" w:hAnsi="Arial" w:cs="Arial"/>
                </w:rPr>
                <w:t xml:space="preserve">f Bit </w:t>
              </w:r>
            </w:ins>
            <w:ins w:id="401" w:author="Lei Huang" w:date="2023-07-05T14:34:00Z">
              <w:r>
                <w:rPr>
                  <w:rFonts w:ascii="Arial" w:eastAsiaTheme="minorHAnsi" w:hAnsi="Arial" w:cs="Arial"/>
                </w:rPr>
                <w:t>5</w:t>
              </w:r>
            </w:ins>
            <w:ins w:id="402" w:author="Lei Huang" w:date="2023-07-05T14:33:00Z">
              <w:r w:rsidRPr="0056066D">
                <w:rPr>
                  <w:rFonts w:ascii="Arial" w:eastAsiaTheme="minorHAnsi" w:hAnsi="Arial" w:cs="Arial"/>
                </w:rPr>
                <w:t xml:space="preserve"> of Presence Bitmap == 1 then </w:t>
              </w:r>
            </w:ins>
            <w:ins w:id="403" w:author="Lei Huang" w:date="2023-07-05T14:34:00Z">
              <w:r>
                <w:rPr>
                  <w:rFonts w:ascii="Arial" w:eastAsiaTheme="minorHAnsi" w:hAnsi="Arial" w:cs="Arial"/>
                </w:rPr>
                <w:t>{</w:t>
              </w:r>
            </w:ins>
            <w:proofErr w:type="spellStart"/>
            <w:proofErr w:type="gramStart"/>
            <w:ins w:id="404" w:author="Lei Huang" w:date="2023-07-05T14:33:00Z">
              <w:r w:rsidRPr="0056066D">
                <w:rPr>
                  <w:rFonts w:ascii="Arial" w:eastAsiaTheme="minorHAnsi" w:hAnsi="Arial" w:cs="Arial"/>
                </w:rPr>
                <w:t>StartSlotIndex</w:t>
              </w:r>
              <w:proofErr w:type="spellEnd"/>
              <w:r w:rsidRPr="0056066D">
                <w:rPr>
                  <w:rFonts w:ascii="Arial" w:eastAsiaTheme="minorHAnsi" w:hAnsi="Arial" w:cs="Arial"/>
                </w:rPr>
                <w:t>[</w:t>
              </w:r>
              <w:proofErr w:type="gramEnd"/>
              <w:r w:rsidRPr="0056066D">
                <w:rPr>
                  <w:rFonts w:ascii="Arial" w:eastAsiaTheme="minorHAnsi" w:hAnsi="Arial" w:cs="Arial"/>
                </w:rPr>
                <w:t xml:space="preserve">2], </w:t>
              </w:r>
              <w:proofErr w:type="spellStart"/>
              <w:r w:rsidRPr="0056066D">
                <w:rPr>
                  <w:rFonts w:ascii="Arial" w:eastAsiaTheme="minorHAnsi" w:hAnsi="Arial" w:cs="Arial"/>
                </w:rPr>
                <w:t>EndSlotIndex</w:t>
              </w:r>
              <w:proofErr w:type="spellEnd"/>
              <w:r w:rsidRPr="0056066D">
                <w:rPr>
                  <w:rFonts w:ascii="Arial" w:eastAsiaTheme="minorHAnsi" w:hAnsi="Arial" w:cs="Arial"/>
                </w:rPr>
                <w:t>[2]</w:t>
              </w:r>
            </w:ins>
            <w:ins w:id="405" w:author="Lei Huang" w:date="2023-07-05T14:34:00Z">
              <w:r>
                <w:rPr>
                  <w:rFonts w:ascii="Arial" w:eastAsiaTheme="minorHAnsi" w:hAnsi="Arial" w:cs="Arial"/>
                </w:rPr>
                <w:t>}</w:t>
              </w:r>
            </w:ins>
            <w:ins w:id="406" w:author="Lei Huang" w:date="2023-07-05T14:33:00Z">
              <w:r>
                <w:rPr>
                  <w:rFonts w:eastAsiaTheme="minorHAnsi" w:cs="Arial"/>
                </w:rPr>
                <w:t>}</w:t>
              </w:r>
            </w:ins>
          </w:p>
          <w:p w14:paraId="6D4BF98A" w14:textId="41FC1DA8" w:rsidR="00B62077" w:rsidRDefault="00B62077" w:rsidP="00B62077">
            <w:pPr>
              <w:pStyle w:val="IEEEStdsParagraph"/>
              <w:spacing w:after="0"/>
              <w:jc w:val="left"/>
              <w:rPr>
                <w:ins w:id="407" w:author="Lei Huang" w:date="2023-06-30T14:26:00Z"/>
                <w:rFonts w:ascii="Arial" w:eastAsiaTheme="minorHAnsi" w:hAnsi="Arial" w:cs="Arial"/>
              </w:rPr>
            </w:pPr>
            <w:ins w:id="408" w:author="Lei Huang" w:date="2023-06-21T17:05:00Z">
              <w:r w:rsidRPr="0056066D">
                <w:rPr>
                  <w:rFonts w:ascii="Arial" w:eastAsiaTheme="minorHAnsi" w:hAnsi="Arial" w:cs="Arial"/>
                </w:rPr>
                <w:t>}</w:t>
              </w:r>
              <w:commentRangeEnd w:id="379"/>
              <w:r w:rsidRPr="0076387B">
                <w:rPr>
                  <w:rStyle w:val="CommentReference"/>
                  <w:rFonts w:ascii="Arial" w:hAnsi="Arial"/>
                  <w:lang w:val="en-GB" w:eastAsia="x-none"/>
                </w:rPr>
                <w:commentReference w:id="379"/>
              </w:r>
            </w:ins>
          </w:p>
          <w:p w14:paraId="000A93EC" w14:textId="77777777" w:rsidR="00B62077" w:rsidRDefault="00B62077" w:rsidP="00B62077">
            <w:pPr>
              <w:pStyle w:val="IEEEStdsParagraph"/>
              <w:spacing w:after="0"/>
              <w:jc w:val="left"/>
              <w:rPr>
                <w:ins w:id="409" w:author="Lei Huang" w:date="2023-06-30T14:25:00Z"/>
                <w:rFonts w:ascii="Arial" w:eastAsiaTheme="minorHAnsi" w:hAnsi="Arial" w:cs="Arial"/>
              </w:rPr>
            </w:pPr>
          </w:p>
          <w:p w14:paraId="22D985A1" w14:textId="41F86380" w:rsidR="00B62077" w:rsidRPr="0056066D" w:rsidRDefault="00B62077" w:rsidP="00B62077">
            <w:pPr>
              <w:spacing w:line="240" w:lineRule="auto"/>
              <w:rPr>
                <w:rFonts w:eastAsiaTheme="minorHAnsi" w:cs="Arial"/>
                <w:strike/>
                <w:lang w:val="en-US" w:eastAsia="ja-JP"/>
              </w:rPr>
            </w:pPr>
          </w:p>
        </w:tc>
      </w:tr>
      <w:bookmarkEnd w:id="352"/>
      <w:tr w:rsidR="00153519" w:rsidRPr="00362ACC" w14:paraId="3B0649C0" w14:textId="77777777" w:rsidTr="00407D78">
        <w:tc>
          <w:tcPr>
            <w:tcW w:w="1262" w:type="dxa"/>
            <w:vMerge/>
          </w:tcPr>
          <w:p w14:paraId="1EFB7C9A" w14:textId="77777777" w:rsidR="00153519" w:rsidRPr="00362ACC" w:rsidRDefault="00153519" w:rsidP="00153519">
            <w:pPr>
              <w:spacing w:line="240" w:lineRule="auto"/>
              <w:rPr>
                <w:rFonts w:eastAsiaTheme="minorHAnsi" w:cs="Arial"/>
                <w:lang w:val="en-US" w:eastAsia="ja-JP"/>
              </w:rPr>
            </w:pPr>
          </w:p>
        </w:tc>
        <w:tc>
          <w:tcPr>
            <w:tcW w:w="1516" w:type="dxa"/>
          </w:tcPr>
          <w:p w14:paraId="30E7E0FC" w14:textId="1661C8FA" w:rsidR="00153519" w:rsidRPr="0056066D" w:rsidRDefault="00153519" w:rsidP="00153519">
            <w:pPr>
              <w:spacing w:line="240" w:lineRule="auto"/>
              <w:rPr>
                <w:rFonts w:eastAsiaTheme="minorHAnsi" w:cs="Arial"/>
                <w:lang w:val="en-US" w:eastAsia="ja-JP"/>
              </w:rPr>
            </w:pPr>
            <w:r w:rsidRPr="0056066D">
              <w:rPr>
                <w:rFonts w:eastAsiaTheme="minorHAnsi" w:cs="Arial"/>
                <w:lang w:val="en-US" w:eastAsia="ja-JP"/>
              </w:rPr>
              <w:t>RESP (One-to-many)</w:t>
            </w:r>
          </w:p>
        </w:tc>
        <w:tc>
          <w:tcPr>
            <w:tcW w:w="728" w:type="dxa"/>
          </w:tcPr>
          <w:p w14:paraId="4AAEF07F" w14:textId="48E896E1" w:rsidR="00153519" w:rsidRPr="0056066D" w:rsidRDefault="00153519" w:rsidP="00153519">
            <w:pPr>
              <w:spacing w:line="240" w:lineRule="auto"/>
              <w:rPr>
                <w:rFonts w:eastAsiaTheme="minorHAnsi" w:cs="Arial"/>
                <w:lang w:val="en-US" w:eastAsia="ja-JP"/>
              </w:rPr>
            </w:pPr>
            <w:r w:rsidRPr="0056066D">
              <w:rPr>
                <w:rFonts w:eastAsiaTheme="minorHAnsi" w:cs="Arial"/>
                <w:lang w:val="en-US" w:eastAsia="ja-JP"/>
              </w:rPr>
              <w:t>0x11</w:t>
            </w:r>
          </w:p>
        </w:tc>
        <w:tc>
          <w:tcPr>
            <w:tcW w:w="1951" w:type="dxa"/>
          </w:tcPr>
          <w:p w14:paraId="344D26E2" w14:textId="741AFD52" w:rsidR="00153519" w:rsidRPr="0056066D" w:rsidRDefault="00153519" w:rsidP="00153519">
            <w:pPr>
              <w:spacing w:line="240" w:lineRule="auto"/>
              <w:rPr>
                <w:rFonts w:eastAsiaTheme="minorHAnsi" w:cs="Arial"/>
                <w:lang w:val="en-US" w:eastAsia="ja-JP"/>
              </w:rPr>
            </w:pPr>
            <w:r w:rsidRPr="0056066D">
              <w:rPr>
                <w:rFonts w:eastAsiaTheme="minorHAnsi" w:cs="Arial"/>
                <w:lang w:val="en-US" w:eastAsia="ja-JP"/>
              </w:rPr>
              <w:t>[</w:t>
            </w:r>
            <w:proofErr w:type="spellStart"/>
            <w:r w:rsidRPr="0056066D">
              <w:rPr>
                <w:rFonts w:eastAsiaTheme="minorHAnsi" w:cs="Arial"/>
                <w:lang w:val="en-US" w:eastAsia="ja-JP"/>
              </w:rPr>
              <w:t>RPA_</w:t>
            </w:r>
            <w:proofErr w:type="gramStart"/>
            <w:r w:rsidRPr="0056066D">
              <w:rPr>
                <w:rFonts w:eastAsiaTheme="minorHAnsi" w:cs="Arial"/>
                <w:lang w:val="en-US" w:eastAsia="ja-JP"/>
              </w:rPr>
              <w:t>hash</w:t>
            </w:r>
            <w:proofErr w:type="spellEnd"/>
            <w:r w:rsidRPr="0056066D">
              <w:rPr>
                <w:rFonts w:eastAsiaTheme="minorHAnsi" w:cs="Arial"/>
                <w:lang w:val="en-US" w:eastAsia="ja-JP"/>
              </w:rPr>
              <w:t>[</w:t>
            </w:r>
            <w:proofErr w:type="gramEnd"/>
            <w:r w:rsidRPr="0056066D">
              <w:rPr>
                <w:rFonts w:eastAsiaTheme="minorHAnsi" w:cs="Arial"/>
                <w:lang w:val="en-US" w:eastAsia="ja-JP"/>
              </w:rPr>
              <w:t xml:space="preserve">3], </w:t>
            </w:r>
            <w:r w:rsidRPr="0056066D">
              <w:rPr>
                <w:rFonts w:eastAsiaTheme="minorHAnsi" w:cs="Arial"/>
                <w:lang w:val="en-US" w:eastAsia="ja-JP"/>
              </w:rPr>
              <w:br/>
            </w:r>
            <w:proofErr w:type="spellStart"/>
            <w:r w:rsidRPr="0056066D">
              <w:rPr>
                <w:rFonts w:eastAsiaTheme="minorHAnsi" w:cs="Arial"/>
                <w:lang w:val="en-US" w:eastAsia="ja-JP"/>
              </w:rPr>
              <w:t>MessageControl</w:t>
            </w:r>
            <w:proofErr w:type="spellEnd"/>
            <w:r w:rsidRPr="0056066D">
              <w:rPr>
                <w:rFonts w:eastAsiaTheme="minorHAnsi" w:cs="Arial"/>
                <w:lang w:val="en-US" w:eastAsia="ja-JP"/>
              </w:rPr>
              <w:t>[1],</w:t>
            </w:r>
            <w:r w:rsidRPr="0056066D">
              <w:rPr>
                <w:rFonts w:eastAsiaTheme="minorHAnsi" w:cs="Arial"/>
                <w:lang w:val="en-US" w:eastAsia="ja-JP"/>
              </w:rPr>
              <w:br/>
            </w:r>
            <w:proofErr w:type="spellStart"/>
            <w:r w:rsidRPr="0056066D">
              <w:rPr>
                <w:rFonts w:eastAsiaTheme="minorHAnsi" w:cs="Arial"/>
                <w:lang w:val="en-US" w:eastAsia="ja-JP"/>
              </w:rPr>
              <w:t>MessageContent</w:t>
            </w:r>
            <w:proofErr w:type="spellEnd"/>
            <w:r w:rsidRPr="0056066D">
              <w:rPr>
                <w:rFonts w:eastAsiaTheme="minorHAnsi" w:cs="Arial"/>
                <w:lang w:val="en-US" w:eastAsia="ja-JP"/>
              </w:rPr>
              <w:t>[],</w:t>
            </w:r>
            <w:r w:rsidRPr="0056066D">
              <w:rPr>
                <w:rFonts w:eastAsiaTheme="minorHAnsi" w:cs="Arial"/>
                <w:lang w:val="en-US" w:eastAsia="ja-JP"/>
              </w:rPr>
              <w:br/>
              <w:t>CRC16]</w:t>
            </w:r>
          </w:p>
        </w:tc>
        <w:tc>
          <w:tcPr>
            <w:tcW w:w="4791" w:type="dxa"/>
          </w:tcPr>
          <w:p w14:paraId="4D42AB8B" w14:textId="77777777" w:rsidR="00153519" w:rsidRPr="0076387B" w:rsidRDefault="00153519" w:rsidP="00153519">
            <w:pPr>
              <w:autoSpaceDE w:val="0"/>
              <w:autoSpaceDN w:val="0"/>
              <w:adjustRightInd w:val="0"/>
              <w:spacing w:after="0"/>
              <w:jc w:val="left"/>
              <w:rPr>
                <w:ins w:id="410" w:author="Lei Huang" w:date="2023-07-05T14:37:00Z"/>
                <w:rFonts w:eastAsiaTheme="minorHAnsi" w:cs="Arial"/>
              </w:rPr>
            </w:pPr>
            <w:commentRangeStart w:id="411"/>
            <w:proofErr w:type="spellStart"/>
            <w:ins w:id="412" w:author="Lei Huang" w:date="2023-07-05T14:37:00Z">
              <w:r w:rsidRPr="0076387B">
                <w:rPr>
                  <w:rFonts w:eastAsiaTheme="minorHAnsi" w:cs="Arial"/>
                </w:rPr>
                <w:t>MessageControl</w:t>
              </w:r>
              <w:proofErr w:type="spellEnd"/>
              <w:r w:rsidRPr="0076387B">
                <w:rPr>
                  <w:rFonts w:eastAsiaTheme="minorHAnsi" w:cs="Arial"/>
                </w:rPr>
                <w:t>=0x10:</w:t>
              </w:r>
            </w:ins>
          </w:p>
          <w:p w14:paraId="11BBC432" w14:textId="193BE121" w:rsidR="00153519" w:rsidRPr="0076387B" w:rsidRDefault="00153519" w:rsidP="00153519">
            <w:pPr>
              <w:autoSpaceDE w:val="0"/>
              <w:autoSpaceDN w:val="0"/>
              <w:adjustRightInd w:val="0"/>
              <w:spacing w:after="0"/>
              <w:jc w:val="left"/>
              <w:rPr>
                <w:ins w:id="413" w:author="Lei Huang" w:date="2023-07-05T14:37:00Z"/>
                <w:rFonts w:eastAsiaTheme="minorHAnsi" w:cs="Arial"/>
              </w:rPr>
            </w:pPr>
            <w:proofErr w:type="spellStart"/>
            <w:ins w:id="414" w:author="Lei Huang" w:date="2023-07-05T14:37:00Z">
              <w:r w:rsidRPr="0076387B">
                <w:rPr>
                  <w:rFonts w:eastAsiaTheme="minorHAnsi" w:cs="Arial"/>
                </w:rPr>
                <w:t>MessageContent</w:t>
              </w:r>
              <w:proofErr w:type="spellEnd"/>
              <w:proofErr w:type="gramStart"/>
              <w:r w:rsidRPr="0076387B">
                <w:rPr>
                  <w:rFonts w:eastAsiaTheme="minorHAnsi" w:cs="Arial"/>
                </w:rPr>
                <w:t>={</w:t>
              </w:r>
              <w:proofErr w:type="gramEnd"/>
              <w:r w:rsidRPr="0076387B">
                <w:rPr>
                  <w:rFonts w:eastAsiaTheme="minorHAnsi" w:cs="Arial"/>
                </w:rPr>
                <w:t>Presence Bitmap[1],</w:t>
              </w:r>
            </w:ins>
          </w:p>
          <w:p w14:paraId="6F5B8F52" w14:textId="77777777" w:rsidR="00153519" w:rsidRDefault="00153519" w:rsidP="00153519">
            <w:pPr>
              <w:spacing w:after="0" w:line="240" w:lineRule="auto"/>
              <w:jc w:val="left"/>
              <w:rPr>
                <w:ins w:id="415" w:author="Lei Huang" w:date="2023-07-05T14:38:00Z"/>
                <w:rFonts w:eastAsiaTheme="minorHAnsi" w:cs="Arial"/>
                <w:lang w:val="en-US" w:eastAsia="ja-JP"/>
              </w:rPr>
            </w:pPr>
            <w:ins w:id="416" w:author="Lei Huang" w:date="2023-07-05T14:38: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6B878E36" w14:textId="77777777" w:rsidR="005D403B" w:rsidRDefault="00153519" w:rsidP="00153519">
            <w:pPr>
              <w:autoSpaceDE w:val="0"/>
              <w:autoSpaceDN w:val="0"/>
              <w:adjustRightInd w:val="0"/>
              <w:spacing w:after="0"/>
              <w:jc w:val="left"/>
              <w:rPr>
                <w:ins w:id="417" w:author="Lei Huang" w:date="2023-07-05T14:40:00Z"/>
                <w:rFonts w:eastAsiaTheme="minorHAnsi" w:cs="Arial"/>
              </w:rPr>
            </w:pPr>
            <w:ins w:id="418" w:author="Lei Huang" w:date="2023-07-05T14:38: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ins>
            <w:ins w:id="419" w:author="Lei Huang" w:date="2023-07-05T14:40:00Z">
              <w:r w:rsidR="005D403B">
                <w:rPr>
                  <w:rFonts w:eastAsiaTheme="minorHAnsi" w:cs="Arial"/>
                </w:rPr>
                <w:t>,</w:t>
              </w:r>
            </w:ins>
          </w:p>
          <w:p w14:paraId="396D57AB" w14:textId="20EC46DA" w:rsidR="00153519" w:rsidRDefault="005D403B" w:rsidP="00153519">
            <w:pPr>
              <w:autoSpaceDE w:val="0"/>
              <w:autoSpaceDN w:val="0"/>
              <w:adjustRightInd w:val="0"/>
              <w:spacing w:after="0"/>
              <w:jc w:val="left"/>
              <w:rPr>
                <w:ins w:id="420" w:author="Lei Huang" w:date="2023-07-05T14:38:00Z"/>
                <w:rFonts w:eastAsiaTheme="minorHAnsi" w:cs="Arial"/>
              </w:rPr>
            </w:pPr>
            <w:ins w:id="421" w:author="Lei Huang" w:date="2023-07-05T14:40:00Z">
              <w:r w:rsidRPr="005D403B">
                <w:rPr>
                  <w:rFonts w:eastAsiaTheme="minorHAnsi" w:cs="Arial"/>
                </w:rPr>
                <w:t>zero, one, two or three times 0x00</w:t>
              </w:r>
            </w:ins>
            <w:ins w:id="422" w:author="Lei Huang" w:date="2023-07-05T14:37:00Z">
              <w:r w:rsidR="00153519" w:rsidRPr="0076387B">
                <w:rPr>
                  <w:rFonts w:eastAsiaTheme="minorHAnsi" w:cs="Arial"/>
                </w:rPr>
                <w:t xml:space="preserve">}, </w:t>
              </w:r>
            </w:ins>
          </w:p>
          <w:p w14:paraId="3C7CCCBD" w14:textId="030E4CB5" w:rsidR="00153519" w:rsidRPr="0076387B" w:rsidRDefault="00153519" w:rsidP="00153519">
            <w:pPr>
              <w:autoSpaceDE w:val="0"/>
              <w:autoSpaceDN w:val="0"/>
              <w:adjustRightInd w:val="0"/>
              <w:spacing w:after="0"/>
              <w:jc w:val="left"/>
              <w:rPr>
                <w:ins w:id="423" w:author="Lei Huang" w:date="2023-07-05T14:37:00Z"/>
                <w:rFonts w:eastAsiaTheme="minorHAnsi" w:cs="Arial"/>
              </w:rPr>
            </w:pPr>
            <w:ins w:id="424" w:author="Lei Huang" w:date="2023-07-05T14:37:00Z">
              <w:r w:rsidRPr="0076387B">
                <w:rPr>
                  <w:rFonts w:eastAsiaTheme="minorHAnsi" w:cs="Arial"/>
                </w:rPr>
                <w:lastRenderedPageBreak/>
                <w:t xml:space="preserve">where </w:t>
              </w:r>
            </w:ins>
            <w:ins w:id="425" w:author="Lei Huang" w:date="2023-07-05T14:40:00Z">
              <w:r w:rsidR="005D403B" w:rsidRPr="005D403B">
                <w:rPr>
                  <w:rFonts w:eastAsiaTheme="minorHAnsi" w:cs="Arial"/>
                </w:rPr>
                <w:t xml:space="preserve">the number of padding bytes is determined so that the </w:t>
              </w:r>
              <w:proofErr w:type="spellStart"/>
              <w:r w:rsidR="005D403B" w:rsidRPr="005D403B">
                <w:rPr>
                  <w:rFonts w:eastAsiaTheme="minorHAnsi" w:cs="Arial"/>
                </w:rPr>
                <w:t>MessageContent</w:t>
              </w:r>
              <w:proofErr w:type="spellEnd"/>
              <w:r w:rsidR="005D403B" w:rsidRPr="005D403B">
                <w:rPr>
                  <w:rFonts w:eastAsiaTheme="minorHAnsi" w:cs="Arial"/>
                </w:rPr>
                <w:t xml:space="preserve"> field has a </w:t>
              </w:r>
            </w:ins>
            <w:ins w:id="426" w:author="Lei Huang" w:date="2023-07-05T14:41:00Z">
              <w:r w:rsidR="00FB1B75">
                <w:rPr>
                  <w:rFonts w:eastAsiaTheme="minorHAnsi" w:cs="Arial"/>
                </w:rPr>
                <w:t xml:space="preserve">minimum </w:t>
              </w:r>
            </w:ins>
            <w:ins w:id="427" w:author="Lei Huang" w:date="2023-07-05T14:40:00Z">
              <w:r w:rsidR="005D403B" w:rsidRPr="005D403B">
                <w:rPr>
                  <w:rFonts w:eastAsiaTheme="minorHAnsi" w:cs="Arial"/>
                </w:rPr>
                <w:t>size of 5 bytes</w:t>
              </w:r>
              <w:r w:rsidR="005D403B">
                <w:rPr>
                  <w:rFonts w:eastAsiaTheme="minorHAnsi" w:cs="Arial"/>
                </w:rPr>
                <w:t xml:space="preserve">; and </w:t>
              </w:r>
            </w:ins>
            <w:ins w:id="428" w:author="Lei Huang" w:date="2023-07-05T14:37:00Z">
              <w:r w:rsidRPr="0076387B">
                <w:rPr>
                  <w:rFonts w:eastAsiaTheme="minorHAnsi" w:cs="Arial"/>
                </w:rPr>
                <w:t xml:space="preserve">at least one of </w:t>
              </w:r>
              <w:proofErr w:type="spellStart"/>
              <w:r w:rsidRPr="0076387B">
                <w:rPr>
                  <w:rFonts w:eastAsiaTheme="minorHAnsi" w:cs="Arial"/>
                </w:rPr>
                <w:t>NbaChannelMap</w:t>
              </w:r>
              <w:proofErr w:type="spellEnd"/>
              <w:r w:rsidRPr="0076387B">
                <w:rPr>
                  <w:rFonts w:eastAsiaTheme="minorHAnsi" w:cs="Arial"/>
                </w:rPr>
                <w:t>, NB PHY Config</w:t>
              </w:r>
            </w:ins>
            <w:ins w:id="429" w:author="Lei Huang" w:date="2023-07-05T14:39:00Z">
              <w:r>
                <w:rPr>
                  <w:rFonts w:eastAsiaTheme="minorHAnsi" w:cs="Arial"/>
                </w:rPr>
                <w:t xml:space="preserve">, NB MAC Config, </w:t>
              </w:r>
            </w:ins>
            <w:ins w:id="430" w:author="Lei Huang" w:date="2023-07-05T14:38:00Z">
              <w:r w:rsidRPr="0076387B">
                <w:rPr>
                  <w:rFonts w:eastAsiaTheme="minorHAnsi" w:cs="Arial"/>
                </w:rPr>
                <w:t>UWB PHY Config</w:t>
              </w:r>
            </w:ins>
            <w:ins w:id="431" w:author="Lei Huang" w:date="2023-07-05T14:39:00Z">
              <w:r>
                <w:rPr>
                  <w:rFonts w:eastAsiaTheme="minorHAnsi" w:cs="Arial"/>
                </w:rPr>
                <w:t xml:space="preserve"> and</w:t>
              </w:r>
            </w:ins>
            <w:ins w:id="432" w:author="Lei Huang" w:date="2023-07-05T14:38:00Z">
              <w:r w:rsidRPr="0076387B">
                <w:rPr>
                  <w:rFonts w:eastAsiaTheme="minorHAnsi" w:cs="Arial"/>
                </w:rPr>
                <w:t xml:space="preserve"> UWB MAC Config</w:t>
              </w:r>
            </w:ins>
            <w:ins w:id="433" w:author="Lei Huang" w:date="2023-07-05T14:37:00Z">
              <w:r w:rsidRPr="0076387B">
                <w:rPr>
                  <w:rFonts w:eastAsiaTheme="minorHAnsi" w:cs="Arial"/>
                </w:rPr>
                <w:t xml:space="preserve"> </w:t>
              </w:r>
            </w:ins>
            <w:ins w:id="434" w:author="Lei Huang" w:date="2023-07-05T14:39:00Z">
              <w:r>
                <w:rPr>
                  <w:rFonts w:eastAsiaTheme="minorHAnsi" w:cs="Arial"/>
                </w:rPr>
                <w:t>fields shall be</w:t>
              </w:r>
            </w:ins>
            <w:ins w:id="435" w:author="Lei Huang" w:date="2023-07-05T14:37:00Z">
              <w:r w:rsidRPr="0076387B">
                <w:rPr>
                  <w:rFonts w:eastAsiaTheme="minorHAnsi" w:cs="Arial"/>
                </w:rPr>
                <w:t xml:space="preserve"> present.</w:t>
              </w:r>
              <w:commentRangeEnd w:id="411"/>
              <w:r w:rsidRPr="0076387B">
                <w:rPr>
                  <w:rStyle w:val="CommentReference"/>
                  <w:lang w:eastAsia="x-none"/>
                </w:rPr>
                <w:commentReference w:id="411"/>
              </w:r>
            </w:ins>
          </w:p>
          <w:p w14:paraId="32F34E0E" w14:textId="4BA9FF4F" w:rsidR="00153519" w:rsidRPr="00153519" w:rsidRDefault="00153519" w:rsidP="00153519">
            <w:pPr>
              <w:spacing w:line="240" w:lineRule="auto"/>
              <w:rPr>
                <w:rFonts w:eastAsiaTheme="minorHAnsi" w:cs="Arial"/>
                <w:lang w:val="en-US" w:eastAsia="ja-JP"/>
              </w:rPr>
            </w:pPr>
          </w:p>
        </w:tc>
      </w:tr>
      <w:tr w:rsidR="00B62077" w:rsidRPr="00362ACC" w14:paraId="472499F2" w14:textId="77777777" w:rsidTr="00407D78">
        <w:tc>
          <w:tcPr>
            <w:tcW w:w="1262" w:type="dxa"/>
            <w:vMerge w:val="restart"/>
          </w:tcPr>
          <w:p w14:paraId="7B481C58" w14:textId="77777777" w:rsidR="00B62077" w:rsidRPr="00362ACC" w:rsidRDefault="00B62077" w:rsidP="00B62077">
            <w:pPr>
              <w:spacing w:line="240" w:lineRule="auto"/>
              <w:rPr>
                <w:rFonts w:eastAsiaTheme="minorHAnsi" w:cs="Arial"/>
                <w:lang w:val="en-US" w:eastAsia="ja-JP"/>
              </w:rPr>
            </w:pPr>
            <w:r w:rsidRPr="00362ACC">
              <w:rPr>
                <w:rFonts w:eastAsiaTheme="minorHAnsi" w:cs="Arial"/>
                <w:lang w:val="en-US" w:eastAsia="ja-JP"/>
              </w:rPr>
              <w:lastRenderedPageBreak/>
              <w:t>Report</w:t>
            </w:r>
          </w:p>
        </w:tc>
        <w:tc>
          <w:tcPr>
            <w:tcW w:w="1516" w:type="dxa"/>
          </w:tcPr>
          <w:p w14:paraId="187454C2" w14:textId="318BF333" w:rsidR="00B62077" w:rsidRPr="00362ACC" w:rsidRDefault="00B62077" w:rsidP="00B62077">
            <w:pPr>
              <w:spacing w:line="240" w:lineRule="auto"/>
              <w:rPr>
                <w:rFonts w:eastAsiaTheme="minorHAnsi" w:cs="Arial"/>
                <w:lang w:val="en-US" w:eastAsia="ja-JP"/>
              </w:rPr>
            </w:pPr>
          </w:p>
        </w:tc>
        <w:tc>
          <w:tcPr>
            <w:tcW w:w="728" w:type="dxa"/>
          </w:tcPr>
          <w:p w14:paraId="41E44276" w14:textId="08E0C255" w:rsidR="00B62077" w:rsidRPr="00362ACC" w:rsidRDefault="00B62077" w:rsidP="00B62077">
            <w:pPr>
              <w:spacing w:line="240" w:lineRule="auto"/>
              <w:rPr>
                <w:rFonts w:eastAsiaTheme="minorHAnsi" w:cs="Arial"/>
                <w:lang w:val="en-US" w:eastAsia="ja-JP"/>
              </w:rPr>
            </w:pPr>
          </w:p>
        </w:tc>
        <w:tc>
          <w:tcPr>
            <w:tcW w:w="1951" w:type="dxa"/>
          </w:tcPr>
          <w:p w14:paraId="6CD6743E" w14:textId="73651B99" w:rsidR="00B62077" w:rsidRPr="00362ACC" w:rsidRDefault="00B62077" w:rsidP="00B62077">
            <w:pPr>
              <w:spacing w:line="240" w:lineRule="auto"/>
              <w:rPr>
                <w:rFonts w:eastAsiaTheme="minorHAnsi" w:cs="Arial"/>
                <w:lang w:val="en-US" w:eastAsia="ja-JP"/>
              </w:rPr>
            </w:pPr>
          </w:p>
        </w:tc>
        <w:tc>
          <w:tcPr>
            <w:tcW w:w="4791" w:type="dxa"/>
          </w:tcPr>
          <w:p w14:paraId="13B5F92B" w14:textId="659A8174" w:rsidR="00FB1B75" w:rsidRPr="00362ACC" w:rsidRDefault="00FB1B75" w:rsidP="00B62077">
            <w:pPr>
              <w:spacing w:line="240" w:lineRule="auto"/>
              <w:rPr>
                <w:rFonts w:eastAsiaTheme="minorHAnsi" w:cs="Arial"/>
                <w:lang w:val="en-US" w:eastAsia="ja-JP"/>
              </w:rPr>
            </w:pPr>
          </w:p>
        </w:tc>
      </w:tr>
      <w:tr w:rsidR="00B62077" w:rsidRPr="00362ACC" w14:paraId="61259880" w14:textId="77777777" w:rsidTr="00407D78">
        <w:tc>
          <w:tcPr>
            <w:tcW w:w="1262" w:type="dxa"/>
            <w:vMerge/>
          </w:tcPr>
          <w:p w14:paraId="6232C303" w14:textId="77777777" w:rsidR="00B62077" w:rsidRPr="00362ACC" w:rsidRDefault="00B62077" w:rsidP="00B62077">
            <w:pPr>
              <w:spacing w:line="240" w:lineRule="auto"/>
              <w:rPr>
                <w:rFonts w:eastAsiaTheme="minorHAnsi" w:cs="Arial"/>
                <w:lang w:val="en-US" w:eastAsia="ja-JP"/>
              </w:rPr>
            </w:pPr>
          </w:p>
        </w:tc>
        <w:tc>
          <w:tcPr>
            <w:tcW w:w="1516" w:type="dxa"/>
          </w:tcPr>
          <w:p w14:paraId="50702BB9" w14:textId="77777777" w:rsidR="00B62077" w:rsidRPr="00362ACC" w:rsidRDefault="00B62077" w:rsidP="00B62077">
            <w:pPr>
              <w:spacing w:line="240" w:lineRule="auto"/>
              <w:rPr>
                <w:rFonts w:eastAsiaTheme="minorHAnsi" w:cs="Arial"/>
                <w:lang w:val="en-US" w:eastAsia="ja-JP"/>
              </w:rPr>
            </w:pPr>
            <w:r w:rsidRPr="00362ACC">
              <w:rPr>
                <w:rFonts w:eastAsiaTheme="minorHAnsi" w:cs="Arial"/>
                <w:lang w:val="en-US" w:eastAsia="ja-JP"/>
              </w:rPr>
              <w:t>REPORT</w:t>
            </w:r>
            <w:r w:rsidRPr="00362ACC">
              <w:rPr>
                <w:rFonts w:eastAsiaTheme="minorHAnsi" w:cs="Arial"/>
                <w:lang w:val="en-US" w:eastAsia="ja-JP"/>
              </w:rPr>
              <w:br/>
              <w:t>(from responder)</w:t>
            </w:r>
          </w:p>
        </w:tc>
        <w:tc>
          <w:tcPr>
            <w:tcW w:w="728" w:type="dxa"/>
          </w:tcPr>
          <w:p w14:paraId="7A4A25AE" w14:textId="77777777" w:rsidR="00B62077" w:rsidRPr="00362ACC" w:rsidRDefault="00B62077" w:rsidP="00B62077">
            <w:pPr>
              <w:spacing w:line="240" w:lineRule="auto"/>
              <w:rPr>
                <w:rFonts w:eastAsiaTheme="minorHAnsi" w:cs="Arial"/>
                <w:lang w:val="en-US" w:eastAsia="ja-JP"/>
              </w:rPr>
            </w:pPr>
            <w:r w:rsidRPr="00362ACC">
              <w:rPr>
                <w:rFonts w:eastAsiaTheme="minorHAnsi" w:cs="Arial"/>
                <w:lang w:val="en-US" w:eastAsia="ja-JP"/>
              </w:rPr>
              <w:t>0x07</w:t>
            </w:r>
          </w:p>
        </w:tc>
        <w:tc>
          <w:tcPr>
            <w:tcW w:w="1951" w:type="dxa"/>
          </w:tcPr>
          <w:p w14:paraId="09947D60" w14:textId="77777777" w:rsidR="00B62077" w:rsidRPr="00362ACC" w:rsidRDefault="00B62077" w:rsidP="00B62077">
            <w:pPr>
              <w:spacing w:line="240" w:lineRule="auto"/>
              <w:rPr>
                <w:rFonts w:eastAsiaTheme="minorHAnsi" w:cs="Arial"/>
                <w:lang w:val="en-US" w:eastAsia="ja-JP"/>
              </w:rPr>
            </w:pPr>
            <w:r w:rsidRPr="00362ACC">
              <w:rPr>
                <w:rFonts w:eastAsiaTheme="minorHAnsi" w:cs="Arial"/>
                <w:lang w:val="en-US" w:eastAsia="ja-JP"/>
              </w:rPr>
              <w:t>[</w:t>
            </w:r>
            <w:proofErr w:type="spellStart"/>
            <w:r w:rsidRPr="00362ACC">
              <w:rPr>
                <w:rFonts w:eastAsiaTheme="minorHAnsi" w:cs="Arial"/>
                <w:lang w:val="en-US" w:eastAsia="ja-JP"/>
              </w:rPr>
              <w:t>RPA_hash</w:t>
            </w:r>
            <w:proofErr w:type="spellEnd"/>
            <w:r w:rsidRPr="00362ACC">
              <w:rPr>
                <w:rFonts w:eastAsiaTheme="minorHAnsi" w:cs="Arial"/>
                <w:lang w:val="en-US" w:eastAsia="ja-JP"/>
              </w:rPr>
              <w:t>[3],</w:t>
            </w:r>
            <w:r w:rsidRPr="00362ACC">
              <w:rPr>
                <w:rFonts w:eastAsiaTheme="minorHAnsi" w:cs="Arial"/>
                <w:lang w:val="en-US" w:eastAsia="ja-JP"/>
              </w:rPr>
              <w:br/>
            </w:r>
            <w:proofErr w:type="spellStart"/>
            <w:r w:rsidRPr="00362ACC">
              <w:rPr>
                <w:rFonts w:eastAsiaTheme="minorHAnsi" w:cs="Arial"/>
                <w:lang w:val="en-US" w:eastAsia="ja-JP"/>
              </w:rPr>
              <w:t>MessageControl</w:t>
            </w:r>
            <w:proofErr w:type="spellEnd"/>
            <w:r w:rsidRPr="00362ACC">
              <w:rPr>
                <w:rFonts w:eastAsiaTheme="minorHAnsi" w:cs="Arial"/>
                <w:lang w:val="en-US" w:eastAsia="ja-JP"/>
              </w:rPr>
              <w:t>[1],</w:t>
            </w:r>
            <w:r w:rsidRPr="00362ACC">
              <w:rPr>
                <w:rFonts w:eastAsiaTheme="minorHAnsi" w:cs="Arial"/>
                <w:lang w:val="en-US" w:eastAsia="ja-JP"/>
              </w:rPr>
              <w:br/>
            </w:r>
            <w:proofErr w:type="spellStart"/>
            <w:r w:rsidRPr="00362ACC">
              <w:rPr>
                <w:rFonts w:eastAsiaTheme="minorHAnsi" w:cs="Arial"/>
                <w:lang w:val="en-US" w:eastAsia="ja-JP"/>
              </w:rPr>
              <w:t>MessageContent</w:t>
            </w:r>
            <w:proofErr w:type="spellEnd"/>
            <w:r w:rsidRPr="00362ACC">
              <w:rPr>
                <w:rFonts w:eastAsiaTheme="minorHAnsi" w:cs="Arial"/>
                <w:lang w:val="en-US" w:eastAsia="ja-JP"/>
              </w:rPr>
              <w:t>[],</w:t>
            </w:r>
            <w:r w:rsidRPr="00362ACC">
              <w:rPr>
                <w:rFonts w:eastAsiaTheme="minorHAnsi" w:cs="Arial"/>
                <w:lang w:val="en-US" w:eastAsia="ja-JP"/>
              </w:rPr>
              <w:br/>
              <w:t>CRC16]</w:t>
            </w:r>
          </w:p>
        </w:tc>
        <w:tc>
          <w:tcPr>
            <w:tcW w:w="4791" w:type="dxa"/>
          </w:tcPr>
          <w:p w14:paraId="255C04CB" w14:textId="25BDD367" w:rsidR="00B62077" w:rsidRPr="00FB1B75" w:rsidRDefault="00B62077" w:rsidP="00B62077">
            <w:pPr>
              <w:autoSpaceDE w:val="0"/>
              <w:autoSpaceDN w:val="0"/>
              <w:adjustRightInd w:val="0"/>
              <w:spacing w:after="0"/>
              <w:jc w:val="left"/>
              <w:rPr>
                <w:ins w:id="436" w:author="Lei Huang" w:date="2023-06-21T17:08:00Z"/>
                <w:rFonts w:eastAsiaTheme="minorHAnsi" w:cs="Arial"/>
              </w:rPr>
            </w:pPr>
            <w:commentRangeStart w:id="437"/>
            <w:proofErr w:type="spellStart"/>
            <w:ins w:id="438" w:author="Lei Huang" w:date="2023-06-21T17:08:00Z">
              <w:r w:rsidRPr="00FB1B75">
                <w:rPr>
                  <w:rFonts w:eastAsiaTheme="minorHAnsi" w:cs="Arial"/>
                </w:rPr>
                <w:t>MessageControl</w:t>
              </w:r>
              <w:proofErr w:type="spellEnd"/>
              <w:r w:rsidRPr="00FB1B75">
                <w:rPr>
                  <w:rFonts w:eastAsiaTheme="minorHAnsi" w:cs="Arial"/>
                </w:rPr>
                <w:t>=0x</w:t>
              </w:r>
            </w:ins>
            <w:ins w:id="439" w:author="Lei Huang" w:date="2023-06-22T16:48:00Z">
              <w:r w:rsidRPr="00FB1B75">
                <w:rPr>
                  <w:rFonts w:eastAsiaTheme="minorHAnsi" w:cs="Arial"/>
                </w:rPr>
                <w:t>1</w:t>
              </w:r>
            </w:ins>
            <w:ins w:id="440" w:author="Lei Huang" w:date="2023-06-21T17:08:00Z">
              <w:r w:rsidRPr="00FB1B75">
                <w:rPr>
                  <w:rFonts w:eastAsiaTheme="minorHAnsi" w:cs="Arial"/>
                </w:rPr>
                <w:t>0:</w:t>
              </w:r>
              <w:r w:rsidRPr="00FB1B75">
                <w:rPr>
                  <w:rFonts w:eastAsiaTheme="minorHAnsi" w:cs="Arial"/>
                </w:rPr>
                <w:br/>
              </w:r>
              <w:proofErr w:type="spellStart"/>
              <w:r w:rsidRPr="00FB1B75">
                <w:rPr>
                  <w:rFonts w:eastAsiaTheme="minorHAnsi" w:cs="Arial"/>
                </w:rPr>
                <w:t>MessageContent</w:t>
              </w:r>
              <w:proofErr w:type="spellEnd"/>
              <w:proofErr w:type="gramStart"/>
              <w:r w:rsidRPr="00FB1B75">
                <w:rPr>
                  <w:rFonts w:eastAsiaTheme="minorHAnsi" w:cs="Arial"/>
                </w:rPr>
                <w:t>={</w:t>
              </w:r>
              <w:proofErr w:type="gramEnd"/>
            </w:ins>
          </w:p>
          <w:p w14:paraId="5630A74D" w14:textId="77777777" w:rsidR="00B62077" w:rsidRPr="00FB1B75" w:rsidRDefault="00B62077" w:rsidP="00B62077">
            <w:pPr>
              <w:autoSpaceDE w:val="0"/>
              <w:autoSpaceDN w:val="0"/>
              <w:adjustRightInd w:val="0"/>
              <w:spacing w:after="0"/>
              <w:jc w:val="left"/>
              <w:rPr>
                <w:ins w:id="441" w:author="Lei Huang" w:date="2023-06-21T17:08:00Z"/>
                <w:rFonts w:eastAsiaTheme="minorHAnsi" w:cs="Arial"/>
              </w:rPr>
            </w:pPr>
            <w:ins w:id="442" w:author="Lei Huang" w:date="2023-06-21T17:08:00Z">
              <w:r w:rsidRPr="00FB1B75">
                <w:rPr>
                  <w:rFonts w:eastAsiaTheme="minorHAnsi" w:cs="Arial"/>
                </w:rPr>
                <w:t>Presence Bitmap[1],</w:t>
              </w:r>
              <w:r w:rsidRPr="00FB1B75">
                <w:rPr>
                  <w:rFonts w:eastAsiaTheme="minorHAnsi" w:cs="Arial"/>
                </w:rPr>
                <w:br/>
              </w:r>
              <w:proofErr w:type="spellStart"/>
              <w:r w:rsidRPr="00FB1B75">
                <w:rPr>
                  <w:rFonts w:eastAsiaTheme="minorHAnsi" w:cs="Arial"/>
                </w:rPr>
                <w:t>ReplyTime</w:t>
              </w:r>
              <w:proofErr w:type="spellEnd"/>
              <w:r w:rsidRPr="00FB1B75">
                <w:rPr>
                  <w:rFonts w:eastAsiaTheme="minorHAnsi" w:cs="Arial"/>
                </w:rPr>
                <w:t>[5],</w:t>
              </w:r>
              <w:r w:rsidRPr="00FB1B75">
                <w:rPr>
                  <w:rFonts w:eastAsiaTheme="minorHAnsi" w:cs="Arial"/>
                </w:rPr>
                <w:br/>
              </w:r>
              <w:proofErr w:type="spellStart"/>
              <w:r w:rsidRPr="00FB1B75">
                <w:rPr>
                  <w:rFonts w:eastAsiaTheme="minorHAnsi" w:cs="Arial"/>
                </w:rPr>
                <w:t>PTDataLength</w:t>
              </w:r>
              <w:proofErr w:type="spellEnd"/>
              <w:r w:rsidRPr="00FB1B75">
                <w:rPr>
                  <w:rFonts w:eastAsiaTheme="minorHAnsi" w:cs="Arial"/>
                </w:rPr>
                <w:t>[1],</w:t>
              </w:r>
              <w:r w:rsidRPr="00FB1B75">
                <w:rPr>
                  <w:rFonts w:eastAsiaTheme="minorHAnsi" w:cs="Arial"/>
                </w:rPr>
                <w:br/>
              </w:r>
              <w:proofErr w:type="spellStart"/>
              <w:proofErr w:type="gramStart"/>
              <w:r w:rsidRPr="00FB1B75">
                <w:rPr>
                  <w:rFonts w:eastAsiaTheme="minorHAnsi" w:cs="Arial"/>
                </w:rPr>
                <w:t>PTData</w:t>
              </w:r>
              <w:proofErr w:type="spellEnd"/>
              <w:r w:rsidRPr="00FB1B75">
                <w:rPr>
                  <w:rFonts w:eastAsiaTheme="minorHAnsi" w:cs="Arial"/>
                </w:rPr>
                <w:t>[</w:t>
              </w:r>
              <w:proofErr w:type="spellStart"/>
              <w:proofErr w:type="gramEnd"/>
              <w:r w:rsidRPr="00FB1B75">
                <w:rPr>
                  <w:rFonts w:eastAsiaTheme="minorHAnsi" w:cs="Arial"/>
                </w:rPr>
                <w:t>PTDataLength</w:t>
              </w:r>
              <w:proofErr w:type="spellEnd"/>
              <w:r w:rsidRPr="00FB1B75">
                <w:rPr>
                  <w:rFonts w:eastAsiaTheme="minorHAnsi" w:cs="Arial"/>
                </w:rPr>
                <w:t>],</w:t>
              </w:r>
            </w:ins>
          </w:p>
          <w:p w14:paraId="608EA338" w14:textId="77777777" w:rsidR="00FB1B75" w:rsidRDefault="00FB1B75" w:rsidP="00FB1B75">
            <w:pPr>
              <w:spacing w:after="0" w:line="240" w:lineRule="auto"/>
              <w:jc w:val="left"/>
              <w:rPr>
                <w:ins w:id="443" w:author="Lei Huang" w:date="2023-07-05T14:45:00Z"/>
                <w:rFonts w:eastAsiaTheme="minorHAnsi" w:cs="Arial"/>
                <w:lang w:val="en-US" w:eastAsia="ja-JP"/>
              </w:rPr>
            </w:pPr>
            <w:ins w:id="444" w:author="Lei Huang" w:date="2023-07-05T14:45: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1D2B7464" w14:textId="77777777" w:rsidR="00FB1B75" w:rsidRDefault="00FB1B75" w:rsidP="00B62077">
            <w:pPr>
              <w:autoSpaceDE w:val="0"/>
              <w:autoSpaceDN w:val="0"/>
              <w:adjustRightInd w:val="0"/>
              <w:spacing w:after="0"/>
              <w:jc w:val="left"/>
              <w:rPr>
                <w:ins w:id="445" w:author="Lei Huang" w:date="2023-07-05T14:46:00Z"/>
                <w:rFonts w:eastAsiaTheme="minorHAnsi" w:cs="Arial"/>
              </w:rPr>
            </w:pPr>
            <w:ins w:id="446" w:author="Lei Huang" w:date="2023-07-05T14:45: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w:t>
              </w:r>
            </w:ins>
            <w:commentRangeEnd w:id="437"/>
            <w:ins w:id="447" w:author="Lei Huang" w:date="2023-07-05T14:47:00Z">
              <w:r>
                <w:rPr>
                  <w:rStyle w:val="CommentReference"/>
                  <w:lang w:eastAsia="x-none"/>
                </w:rPr>
                <w:commentReference w:id="437"/>
              </w:r>
            </w:ins>
            <w:ins w:id="448" w:author="Lei Huang" w:date="2023-07-05T14:45:00Z">
              <w:r w:rsidRPr="00E557DA">
                <w:rPr>
                  <w:rFonts w:eastAsiaTheme="minorHAnsi" w:cs="Arial"/>
                  <w:lang w:val="en-US" w:eastAsia="ja-JP"/>
                </w:rPr>
                <w:t xml:space="preserve">==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ins>
            <w:ins w:id="449" w:author="Lei Huang" w:date="2023-06-21T17:08:00Z">
              <w:r w:rsidR="00B62077" w:rsidRPr="00FB1B75">
                <w:rPr>
                  <w:rFonts w:eastAsiaTheme="minorHAnsi" w:cs="Arial"/>
                </w:rPr>
                <w:t xml:space="preserve">}, </w:t>
              </w:r>
            </w:ins>
          </w:p>
          <w:p w14:paraId="70039A0D" w14:textId="50EFB84D" w:rsidR="00B62077" w:rsidRDefault="00FB1B75" w:rsidP="00B62077">
            <w:pPr>
              <w:autoSpaceDE w:val="0"/>
              <w:autoSpaceDN w:val="0"/>
              <w:adjustRightInd w:val="0"/>
              <w:spacing w:after="0"/>
              <w:jc w:val="left"/>
              <w:rPr>
                <w:ins w:id="450" w:author="Lei Huang" w:date="2023-07-05T14:46:00Z"/>
                <w:rFonts w:eastAsiaTheme="minorHAnsi" w:cs="Arial"/>
              </w:rPr>
            </w:pPr>
            <w:ins w:id="451" w:author="Lei Huang" w:date="2023-07-05T14:46:00Z">
              <w:r w:rsidRPr="00FB1B75">
                <w:rPr>
                  <w:rFonts w:eastAsiaTheme="minorHAnsi" w:cs="Arial"/>
                </w:rPr>
                <w:t xml:space="preserve">where </w:t>
              </w:r>
              <w:proofErr w:type="spellStart"/>
              <w:r w:rsidRPr="00FB1B75">
                <w:rPr>
                  <w:rFonts w:eastAsiaTheme="minorHAnsi" w:cs="Arial"/>
                </w:rPr>
                <w:t>PTDataLength</w:t>
              </w:r>
              <w:proofErr w:type="spellEnd"/>
              <w:r w:rsidRPr="00FB1B75">
                <w:rPr>
                  <w:rFonts w:eastAsiaTheme="minorHAnsi" w:cs="Arial"/>
                </w:rPr>
                <w:t xml:space="preserve"> and </w:t>
              </w:r>
              <w:proofErr w:type="spellStart"/>
              <w:r w:rsidRPr="00FB1B75">
                <w:rPr>
                  <w:rFonts w:eastAsiaTheme="minorHAnsi" w:cs="Arial"/>
                </w:rPr>
                <w:t>PTData</w:t>
              </w:r>
              <w:proofErr w:type="spellEnd"/>
              <w:r w:rsidRPr="00FB1B75">
                <w:rPr>
                  <w:rFonts w:eastAsiaTheme="minorHAnsi" w:cs="Arial"/>
                </w:rPr>
                <w:t xml:space="preserve"> fields are optionally present and represent pass through data to higher layers; and at least one of </w:t>
              </w:r>
              <w:proofErr w:type="spellStart"/>
              <w:r w:rsidRPr="00FB1B75">
                <w:rPr>
                  <w:rFonts w:eastAsiaTheme="minorHAnsi" w:cs="Arial"/>
                </w:rPr>
                <w:t>NbaChannelMap</w:t>
              </w:r>
              <w:proofErr w:type="spellEnd"/>
              <w:r w:rsidRPr="00FB1B75">
                <w:rPr>
                  <w:rFonts w:eastAsiaTheme="minorHAnsi" w:cs="Arial"/>
                </w:rPr>
                <w:t>, NB PHY Config, NB MAC Config, UWB PHY Config and UWB MAC Config fields shall be present. </w:t>
              </w:r>
            </w:ins>
          </w:p>
          <w:p w14:paraId="6070C43F" w14:textId="54543C14" w:rsidR="00B62077" w:rsidRPr="003A4433" w:rsidRDefault="00B62077" w:rsidP="00C76143">
            <w:pPr>
              <w:autoSpaceDE w:val="0"/>
              <w:autoSpaceDN w:val="0"/>
              <w:adjustRightInd w:val="0"/>
              <w:spacing w:after="0"/>
              <w:jc w:val="left"/>
              <w:rPr>
                <w:rFonts w:eastAsiaTheme="minorHAnsi" w:cs="Arial"/>
                <w:lang w:val="en-US" w:eastAsia="ja-JP"/>
              </w:rPr>
            </w:pPr>
          </w:p>
        </w:tc>
      </w:tr>
      <w:tr w:rsidR="009F12E5" w:rsidRPr="00362ACC" w14:paraId="02A0D9CB" w14:textId="77777777" w:rsidTr="00407D78">
        <w:tc>
          <w:tcPr>
            <w:tcW w:w="1262" w:type="dxa"/>
            <w:vMerge/>
          </w:tcPr>
          <w:p w14:paraId="78452788" w14:textId="77777777" w:rsidR="009F12E5" w:rsidRPr="00362ACC" w:rsidRDefault="009F12E5" w:rsidP="009F12E5">
            <w:pPr>
              <w:spacing w:line="240" w:lineRule="auto"/>
              <w:rPr>
                <w:rFonts w:eastAsiaTheme="minorHAnsi" w:cs="Arial"/>
                <w:lang w:val="en-US" w:eastAsia="ja-JP"/>
              </w:rPr>
            </w:pPr>
          </w:p>
        </w:tc>
        <w:tc>
          <w:tcPr>
            <w:tcW w:w="1516" w:type="dxa"/>
          </w:tcPr>
          <w:p w14:paraId="100A8BF0" w14:textId="44FA5D37" w:rsidR="009F12E5" w:rsidRPr="00FB1B75" w:rsidRDefault="009F12E5" w:rsidP="009F12E5">
            <w:pPr>
              <w:spacing w:line="240" w:lineRule="auto"/>
              <w:rPr>
                <w:rFonts w:eastAsiaTheme="minorHAnsi" w:cs="Arial"/>
                <w:lang w:val="en-US" w:eastAsia="ja-JP"/>
              </w:rPr>
            </w:pPr>
            <w:r w:rsidRPr="00FB1B75">
              <w:rPr>
                <w:rFonts w:eastAsiaTheme="minorHAnsi" w:cs="Arial"/>
                <w:lang w:val="en-US" w:eastAsia="ja-JP"/>
              </w:rPr>
              <w:t>REPORT (from responder in one-to-many ranging)</w:t>
            </w:r>
          </w:p>
        </w:tc>
        <w:tc>
          <w:tcPr>
            <w:tcW w:w="728" w:type="dxa"/>
          </w:tcPr>
          <w:p w14:paraId="7FA72FA7" w14:textId="53D6D787" w:rsidR="009F12E5" w:rsidRPr="00FB1B75" w:rsidRDefault="009F12E5" w:rsidP="009F12E5">
            <w:pPr>
              <w:spacing w:line="240" w:lineRule="auto"/>
              <w:rPr>
                <w:rFonts w:eastAsiaTheme="minorHAnsi" w:cs="Arial"/>
                <w:lang w:val="en-US" w:eastAsia="ja-JP"/>
              </w:rPr>
            </w:pPr>
            <w:r w:rsidRPr="00FB1B75">
              <w:rPr>
                <w:rFonts w:eastAsiaTheme="minorHAnsi" w:cs="Arial"/>
                <w:lang w:val="en-US" w:eastAsia="ja-JP"/>
              </w:rPr>
              <w:t>0x12</w:t>
            </w:r>
          </w:p>
        </w:tc>
        <w:tc>
          <w:tcPr>
            <w:tcW w:w="1951" w:type="dxa"/>
          </w:tcPr>
          <w:p w14:paraId="4BDC2615" w14:textId="741739FF" w:rsidR="009F12E5" w:rsidRPr="00FB1B75" w:rsidRDefault="009F12E5" w:rsidP="009F12E5">
            <w:pPr>
              <w:spacing w:line="240" w:lineRule="auto"/>
              <w:rPr>
                <w:rFonts w:eastAsiaTheme="minorHAnsi" w:cs="Arial"/>
                <w:lang w:val="en-US" w:eastAsia="ja-JP"/>
              </w:rPr>
            </w:pPr>
            <w:ins w:id="452" w:author="Lei Huang" w:date="2023-07-05T14:51:00Z">
              <w:r w:rsidRPr="00FB1B75">
                <w:rPr>
                  <w:rFonts w:eastAsiaTheme="minorHAnsi" w:cs="Arial"/>
                  <w:lang w:val="en-US" w:eastAsia="ja-JP"/>
                </w:rPr>
                <w:t>[</w:t>
              </w:r>
            </w:ins>
            <w:proofErr w:type="spellStart"/>
            <w:r w:rsidRPr="00FB1B75">
              <w:rPr>
                <w:rFonts w:eastAsiaTheme="minorHAnsi" w:cs="Arial"/>
                <w:lang w:val="en-US" w:eastAsia="ja-JP"/>
              </w:rPr>
              <w:t>RPA_hash</w:t>
            </w:r>
            <w:proofErr w:type="spellEnd"/>
            <w:r w:rsidRPr="00FB1B75">
              <w:rPr>
                <w:rFonts w:eastAsiaTheme="minorHAnsi" w:cs="Arial"/>
                <w:lang w:val="en-US" w:eastAsia="ja-JP"/>
              </w:rPr>
              <w:t>[3],</w:t>
            </w:r>
            <w:r w:rsidRPr="00FB1B75">
              <w:rPr>
                <w:rFonts w:eastAsiaTheme="minorHAnsi" w:cs="Arial"/>
                <w:lang w:val="en-US" w:eastAsia="ja-JP"/>
              </w:rPr>
              <w:br/>
            </w:r>
            <w:proofErr w:type="spellStart"/>
            <w:r w:rsidRPr="00FB1B75">
              <w:rPr>
                <w:rFonts w:eastAsiaTheme="minorHAnsi" w:cs="Arial"/>
                <w:lang w:val="en-US" w:eastAsia="ja-JP"/>
              </w:rPr>
              <w:t>MessageControl</w:t>
            </w:r>
            <w:proofErr w:type="spellEnd"/>
            <w:r w:rsidRPr="00FB1B75">
              <w:rPr>
                <w:rFonts w:eastAsiaTheme="minorHAnsi" w:cs="Arial"/>
                <w:lang w:val="en-US" w:eastAsia="ja-JP"/>
              </w:rPr>
              <w:t>[1],</w:t>
            </w:r>
            <w:r w:rsidRPr="00FB1B75">
              <w:rPr>
                <w:rFonts w:eastAsiaTheme="minorHAnsi" w:cs="Arial"/>
                <w:lang w:val="en-US" w:eastAsia="ja-JP"/>
              </w:rPr>
              <w:br/>
            </w:r>
            <w:proofErr w:type="spellStart"/>
            <w:r w:rsidRPr="00FB1B75">
              <w:rPr>
                <w:rFonts w:eastAsiaTheme="minorHAnsi" w:cs="Arial"/>
                <w:lang w:val="en-US" w:eastAsia="ja-JP"/>
              </w:rPr>
              <w:t>MessageContent</w:t>
            </w:r>
            <w:proofErr w:type="spellEnd"/>
            <w:r w:rsidRPr="00FB1B75">
              <w:rPr>
                <w:rFonts w:eastAsiaTheme="minorHAnsi" w:cs="Arial"/>
                <w:lang w:val="en-US" w:eastAsia="ja-JP"/>
              </w:rPr>
              <w:t>[],</w:t>
            </w:r>
            <w:r w:rsidRPr="00FB1B75">
              <w:rPr>
                <w:rFonts w:eastAsiaTheme="minorHAnsi" w:cs="Arial"/>
                <w:lang w:val="en-US" w:eastAsia="ja-JP"/>
              </w:rPr>
              <w:br/>
              <w:t>CRC16]</w:t>
            </w:r>
          </w:p>
        </w:tc>
        <w:tc>
          <w:tcPr>
            <w:tcW w:w="4791" w:type="dxa"/>
          </w:tcPr>
          <w:p w14:paraId="45DE50E9" w14:textId="77777777" w:rsidR="009F12E5" w:rsidRPr="006E2DFE" w:rsidRDefault="009F12E5" w:rsidP="009F12E5">
            <w:pPr>
              <w:autoSpaceDE w:val="0"/>
              <w:autoSpaceDN w:val="0"/>
              <w:adjustRightInd w:val="0"/>
              <w:spacing w:after="0"/>
              <w:jc w:val="left"/>
              <w:rPr>
                <w:ins w:id="453" w:author="Lei Huang" w:date="2023-07-05T14:51:00Z"/>
                <w:rFonts w:eastAsiaTheme="minorHAnsi" w:cs="Arial"/>
              </w:rPr>
            </w:pPr>
            <w:commentRangeStart w:id="454"/>
            <w:proofErr w:type="spellStart"/>
            <w:ins w:id="455" w:author="Lei Huang" w:date="2023-07-05T14:51:00Z">
              <w:r w:rsidRPr="006E2DFE">
                <w:rPr>
                  <w:rFonts w:eastAsiaTheme="minorHAnsi" w:cs="Arial"/>
                </w:rPr>
                <w:t>MessageControl</w:t>
              </w:r>
              <w:proofErr w:type="spellEnd"/>
              <w:r w:rsidRPr="006E2DFE">
                <w:rPr>
                  <w:rFonts w:eastAsiaTheme="minorHAnsi" w:cs="Arial"/>
                </w:rPr>
                <w:t>=0x10:</w:t>
              </w:r>
              <w:r w:rsidRPr="006E2DFE">
                <w:rPr>
                  <w:rFonts w:eastAsiaTheme="minorHAnsi" w:cs="Arial"/>
                </w:rPr>
                <w:br/>
              </w:r>
              <w:proofErr w:type="spellStart"/>
              <w:r w:rsidRPr="006E2DFE">
                <w:rPr>
                  <w:rFonts w:eastAsiaTheme="minorHAnsi" w:cs="Arial"/>
                </w:rPr>
                <w:t>MessageContent</w:t>
              </w:r>
              <w:proofErr w:type="spellEnd"/>
              <w:proofErr w:type="gramStart"/>
              <w:r w:rsidRPr="006E2DFE">
                <w:rPr>
                  <w:rFonts w:eastAsiaTheme="minorHAnsi" w:cs="Arial"/>
                </w:rPr>
                <w:t>={</w:t>
              </w:r>
              <w:proofErr w:type="gramEnd"/>
            </w:ins>
          </w:p>
          <w:p w14:paraId="7CD2D9CD" w14:textId="77777777" w:rsidR="009F12E5" w:rsidRPr="006E2DFE" w:rsidRDefault="009F12E5" w:rsidP="009F12E5">
            <w:pPr>
              <w:autoSpaceDE w:val="0"/>
              <w:autoSpaceDN w:val="0"/>
              <w:adjustRightInd w:val="0"/>
              <w:spacing w:after="0"/>
              <w:jc w:val="left"/>
              <w:rPr>
                <w:ins w:id="456" w:author="Lei Huang" w:date="2023-07-05T14:51:00Z"/>
                <w:rFonts w:eastAsiaTheme="minorHAnsi" w:cs="Arial"/>
              </w:rPr>
            </w:pPr>
            <w:ins w:id="457" w:author="Lei Huang" w:date="2023-07-05T14:51:00Z">
              <w:r w:rsidRPr="006E2DFE">
                <w:rPr>
                  <w:rFonts w:eastAsiaTheme="minorHAnsi" w:cs="Arial"/>
                </w:rPr>
                <w:t>Presence Bitmap[1],</w:t>
              </w:r>
              <w:r w:rsidRPr="006E2DFE">
                <w:rPr>
                  <w:rFonts w:eastAsiaTheme="minorHAnsi" w:cs="Arial"/>
                </w:rPr>
                <w:br/>
              </w:r>
              <w:proofErr w:type="spellStart"/>
              <w:r w:rsidRPr="006E2DFE">
                <w:rPr>
                  <w:rFonts w:eastAsiaTheme="minorHAnsi" w:cs="Arial"/>
                </w:rPr>
                <w:t>ReplyTime</w:t>
              </w:r>
              <w:proofErr w:type="spellEnd"/>
              <w:r w:rsidRPr="006E2DFE">
                <w:rPr>
                  <w:rFonts w:eastAsiaTheme="minorHAnsi" w:cs="Arial"/>
                </w:rPr>
                <w:t>[5],</w:t>
              </w:r>
              <w:r w:rsidRPr="006E2DFE">
                <w:rPr>
                  <w:rFonts w:eastAsiaTheme="minorHAnsi" w:cs="Arial"/>
                </w:rPr>
                <w:br/>
              </w:r>
              <w:proofErr w:type="spellStart"/>
              <w:r w:rsidRPr="006E2DFE">
                <w:rPr>
                  <w:rFonts w:eastAsiaTheme="minorHAnsi" w:cs="Arial"/>
                </w:rPr>
                <w:t>PTDataLength</w:t>
              </w:r>
              <w:proofErr w:type="spellEnd"/>
              <w:r w:rsidRPr="006E2DFE">
                <w:rPr>
                  <w:rFonts w:eastAsiaTheme="minorHAnsi" w:cs="Arial"/>
                </w:rPr>
                <w:t>[1],</w:t>
              </w:r>
              <w:r w:rsidRPr="006E2DFE">
                <w:rPr>
                  <w:rFonts w:eastAsiaTheme="minorHAnsi" w:cs="Arial"/>
                </w:rPr>
                <w:br/>
              </w:r>
              <w:proofErr w:type="spellStart"/>
              <w:proofErr w:type="gramStart"/>
              <w:r w:rsidRPr="006E2DFE">
                <w:rPr>
                  <w:rFonts w:eastAsiaTheme="minorHAnsi" w:cs="Arial"/>
                </w:rPr>
                <w:t>PTData</w:t>
              </w:r>
              <w:proofErr w:type="spellEnd"/>
              <w:r w:rsidRPr="006E2DFE">
                <w:rPr>
                  <w:rFonts w:eastAsiaTheme="minorHAnsi" w:cs="Arial"/>
                </w:rPr>
                <w:t>[</w:t>
              </w:r>
              <w:proofErr w:type="spellStart"/>
              <w:proofErr w:type="gramEnd"/>
              <w:r w:rsidRPr="006E2DFE">
                <w:rPr>
                  <w:rFonts w:eastAsiaTheme="minorHAnsi" w:cs="Arial"/>
                </w:rPr>
                <w:t>PTDataLength</w:t>
              </w:r>
              <w:proofErr w:type="spellEnd"/>
              <w:r w:rsidRPr="006E2DFE">
                <w:rPr>
                  <w:rFonts w:eastAsiaTheme="minorHAnsi" w:cs="Arial"/>
                </w:rPr>
                <w:t>],</w:t>
              </w:r>
            </w:ins>
          </w:p>
          <w:p w14:paraId="7CD42C9B" w14:textId="77777777" w:rsidR="009F12E5" w:rsidRDefault="009F12E5" w:rsidP="009F12E5">
            <w:pPr>
              <w:spacing w:after="0" w:line="240" w:lineRule="auto"/>
              <w:jc w:val="left"/>
              <w:rPr>
                <w:ins w:id="458" w:author="Lei Huang" w:date="2023-07-05T14:52:00Z"/>
                <w:rFonts w:eastAsiaTheme="minorHAnsi" w:cs="Arial"/>
                <w:lang w:val="en-US" w:eastAsia="ja-JP"/>
              </w:rPr>
            </w:pPr>
            <w:ins w:id="459" w:author="Lei Huang" w:date="2023-07-05T14:52:00Z">
              <w:r w:rsidRPr="00E557DA">
                <w:rPr>
                  <w:rFonts w:eastAsiaTheme="minorHAnsi" w:cs="Arial"/>
                  <w:lang w:val="en-US" w:eastAsia="ja-JP"/>
                </w:rPr>
                <w:t xml:space="preserve">If Bit </w:t>
              </w:r>
              <w:r>
                <w:rPr>
                  <w:rFonts w:eastAsiaTheme="minorHAnsi" w:cs="Arial"/>
                  <w:lang w:val="en-US" w:eastAsia="ja-JP"/>
                </w:rPr>
                <w:t>0</w:t>
              </w:r>
              <w:r w:rsidRPr="00E557DA">
                <w:rPr>
                  <w:rFonts w:eastAsiaTheme="minorHAnsi" w:cs="Arial"/>
                  <w:lang w:val="en-US" w:eastAsia="ja-JP"/>
                </w:rPr>
                <w:t xml:space="preserve"> of Presence Bitmap == 1 then {</w:t>
              </w:r>
              <w:r w:rsidRPr="00362ACC">
                <w:rPr>
                  <w:rFonts w:eastAsiaTheme="minorHAnsi" w:cs="Arial"/>
                  <w:lang w:val="en-US" w:eastAsia="ja-JP"/>
                </w:rPr>
                <w:t xml:space="preserve">NB Channel </w:t>
              </w:r>
              <w:proofErr w:type="gramStart"/>
              <w:r w:rsidRPr="00362ACC">
                <w:rPr>
                  <w:rFonts w:eastAsiaTheme="minorHAnsi" w:cs="Arial"/>
                  <w:lang w:val="en-US" w:eastAsia="ja-JP"/>
                </w:rPr>
                <w:t>Select[</w:t>
              </w:r>
              <w:proofErr w:type="gramEnd"/>
              <w:r w:rsidRPr="00362ACC">
                <w:rPr>
                  <w:rFonts w:eastAsiaTheme="minorHAnsi" w:cs="Arial"/>
                  <w:lang w:val="en-US" w:eastAsia="ja-JP"/>
                </w:rPr>
                <w:t>2]</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If Bit 1 of Presence Bitmap == 1 then {</w:t>
              </w:r>
              <w:r w:rsidRPr="00362ACC">
                <w:rPr>
                  <w:rFonts w:eastAsiaTheme="minorHAnsi" w:cs="Arial"/>
                  <w:lang w:val="en-US" w:eastAsia="ja-JP"/>
                </w:rPr>
                <w:t>NB PHY Config[1]</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2</w:t>
              </w:r>
              <w:r w:rsidRPr="00E557DA">
                <w:rPr>
                  <w:rFonts w:eastAsiaTheme="minorHAnsi" w:cs="Arial"/>
                  <w:lang w:val="en-US" w:eastAsia="ja-JP"/>
                </w:rPr>
                <w:t xml:space="preserve"> of Presence Bitmap == 1 then {</w:t>
              </w:r>
              <w:r w:rsidRPr="00362ACC">
                <w:rPr>
                  <w:rFonts w:eastAsiaTheme="minorHAnsi" w:cs="Arial"/>
                  <w:lang w:val="en-US" w:eastAsia="ja-JP"/>
                </w:rPr>
                <w:t>NB MAC Config[7]}</w:t>
              </w:r>
              <w:r>
                <w:rPr>
                  <w:rFonts w:eastAsiaTheme="minorHAnsi" w:cs="Arial"/>
                  <w:lang w:val="en-US" w:eastAsia="ja-JP"/>
                </w:rPr>
                <w:t>,</w:t>
              </w:r>
            </w:ins>
          </w:p>
          <w:p w14:paraId="72C0310A" w14:textId="77777777" w:rsidR="009F12E5" w:rsidRDefault="009F12E5" w:rsidP="009F12E5">
            <w:pPr>
              <w:autoSpaceDE w:val="0"/>
              <w:autoSpaceDN w:val="0"/>
              <w:adjustRightInd w:val="0"/>
              <w:spacing w:after="0"/>
              <w:jc w:val="left"/>
              <w:rPr>
                <w:ins w:id="460" w:author="Lei Huang" w:date="2023-07-05T14:52:00Z"/>
                <w:rFonts w:eastAsiaTheme="minorHAnsi" w:cs="Arial"/>
              </w:rPr>
            </w:pPr>
            <w:ins w:id="461" w:author="Lei Huang" w:date="2023-07-05T14:52:00Z">
              <w:r w:rsidRPr="00E557DA">
                <w:rPr>
                  <w:rFonts w:eastAsiaTheme="minorHAnsi" w:cs="Arial"/>
                  <w:lang w:val="en-US" w:eastAsia="ja-JP"/>
                </w:rPr>
                <w:t xml:space="preserve">If Bit </w:t>
              </w:r>
              <w:r>
                <w:rPr>
                  <w:rFonts w:eastAsiaTheme="minorHAnsi" w:cs="Arial"/>
                  <w:lang w:val="en-US" w:eastAsia="ja-JP"/>
                </w:rPr>
                <w:t>3</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 xml:space="preserve">UWB PHY </w:t>
              </w:r>
              <w:proofErr w:type="gramStart"/>
              <w:r w:rsidRPr="00362ACC">
                <w:rPr>
                  <w:rFonts w:eastAsiaTheme="minorHAnsi" w:cs="Arial"/>
                  <w:lang w:val="en-US" w:eastAsia="ja-JP"/>
                </w:rPr>
                <w:t>Config[</w:t>
              </w:r>
              <w:proofErr w:type="gramEnd"/>
              <w:r w:rsidRPr="00362ACC">
                <w:rPr>
                  <w:rFonts w:eastAsiaTheme="minorHAnsi" w:cs="Arial"/>
                  <w:lang w:val="en-US" w:eastAsia="ja-JP"/>
                </w:rPr>
                <w:t>3]</w:t>
              </w:r>
              <w:r>
                <w:rPr>
                  <w:rFonts w:eastAsiaTheme="minorHAnsi" w:cs="Arial"/>
                  <w:lang w:val="en-US" w:eastAsia="ja-JP"/>
                </w:rPr>
                <w:t>}</w:t>
              </w:r>
              <w:r w:rsidRPr="00362ACC">
                <w:rPr>
                  <w:rFonts w:eastAsiaTheme="minorHAnsi" w:cs="Arial"/>
                  <w:lang w:val="en-US" w:eastAsia="ja-JP"/>
                </w:rPr>
                <w:t>,</w:t>
              </w:r>
              <w:r w:rsidRPr="00362ACC">
                <w:rPr>
                  <w:rFonts w:eastAsiaTheme="minorHAnsi" w:cs="Arial"/>
                  <w:lang w:val="en-US" w:eastAsia="ja-JP"/>
                </w:rPr>
                <w:br/>
              </w:r>
              <w:r w:rsidRPr="00E557DA">
                <w:rPr>
                  <w:rFonts w:eastAsiaTheme="minorHAnsi" w:cs="Arial"/>
                  <w:lang w:val="en-US" w:eastAsia="ja-JP"/>
                </w:rPr>
                <w:t xml:space="preserve">If Bit </w:t>
              </w:r>
              <w:r>
                <w:rPr>
                  <w:rFonts w:eastAsiaTheme="minorHAnsi" w:cs="Arial"/>
                  <w:lang w:val="en-US" w:eastAsia="ja-JP"/>
                </w:rPr>
                <w:t>4</w:t>
              </w:r>
              <w:r w:rsidRPr="00E557DA">
                <w:rPr>
                  <w:rFonts w:eastAsiaTheme="minorHAnsi" w:cs="Arial"/>
                  <w:lang w:val="en-US" w:eastAsia="ja-JP"/>
                </w:rPr>
                <w:t xml:space="preserve"> of Presence Bitmap == 1 </w:t>
              </w:r>
              <w:r>
                <w:rPr>
                  <w:rFonts w:eastAsiaTheme="minorHAnsi" w:cs="Arial"/>
                  <w:lang w:val="en-US" w:eastAsia="ja-JP"/>
                </w:rPr>
                <w:t>then {</w:t>
              </w:r>
              <w:r w:rsidRPr="00362ACC">
                <w:rPr>
                  <w:rFonts w:eastAsiaTheme="minorHAnsi" w:cs="Arial"/>
                  <w:lang w:val="en-US" w:eastAsia="ja-JP"/>
                </w:rPr>
                <w:t>UWB MAC Config[2]</w:t>
              </w:r>
              <w:r w:rsidRPr="00131C18">
                <w:rPr>
                  <w:rFonts w:eastAsiaTheme="minorHAnsi" w:cs="Arial"/>
                </w:rPr>
                <w:t>}</w:t>
              </w:r>
              <w:r w:rsidRPr="00FB1B75">
                <w:rPr>
                  <w:rFonts w:eastAsiaTheme="minorHAnsi" w:cs="Arial"/>
                </w:rPr>
                <w:t xml:space="preserve">}, </w:t>
              </w:r>
            </w:ins>
          </w:p>
          <w:p w14:paraId="08484C8D" w14:textId="2D991C37" w:rsidR="009F12E5" w:rsidRPr="006E2DFE" w:rsidRDefault="009F12E5" w:rsidP="009F12E5">
            <w:pPr>
              <w:autoSpaceDE w:val="0"/>
              <w:autoSpaceDN w:val="0"/>
              <w:adjustRightInd w:val="0"/>
              <w:spacing w:after="0"/>
              <w:jc w:val="left"/>
              <w:rPr>
                <w:ins w:id="462" w:author="Lei Huang" w:date="2023-07-05T14:51:00Z"/>
                <w:rFonts w:eastAsiaTheme="minorHAnsi" w:cs="Arial"/>
              </w:rPr>
            </w:pPr>
            <w:ins w:id="463" w:author="Lei Huang" w:date="2023-07-05T14:51:00Z">
              <w:r w:rsidRPr="006E2DFE">
                <w:rPr>
                  <w:rFonts w:eastAsiaTheme="minorHAnsi" w:cs="Arial"/>
                </w:rPr>
                <w:t xml:space="preserve">where </w:t>
              </w:r>
            </w:ins>
            <w:ins w:id="464" w:author="Lei Huang" w:date="2023-07-05T14:52:00Z">
              <w:r w:rsidRPr="00FB1B75">
                <w:rPr>
                  <w:rFonts w:eastAsiaTheme="minorHAnsi" w:cs="Arial"/>
                </w:rPr>
                <w:t xml:space="preserve">at least one of </w:t>
              </w:r>
              <w:proofErr w:type="spellStart"/>
              <w:r w:rsidRPr="00FB1B75">
                <w:rPr>
                  <w:rFonts w:eastAsiaTheme="minorHAnsi" w:cs="Arial"/>
                </w:rPr>
                <w:t>NbaChannelMap</w:t>
              </w:r>
              <w:proofErr w:type="spellEnd"/>
              <w:r w:rsidRPr="00FB1B75">
                <w:rPr>
                  <w:rFonts w:eastAsiaTheme="minorHAnsi" w:cs="Arial"/>
                </w:rPr>
                <w:t>, NB PHY Config, NB MAC Config, UWB PHY Config and UWB MAC Config fields shall be present.</w:t>
              </w:r>
            </w:ins>
            <w:commentRangeEnd w:id="454"/>
            <w:ins w:id="465" w:author="Lei Huang" w:date="2023-07-05T14:51:00Z">
              <w:r w:rsidRPr="0076387B">
                <w:rPr>
                  <w:rStyle w:val="CommentReference"/>
                  <w:lang w:eastAsia="x-none"/>
                </w:rPr>
                <w:commentReference w:id="454"/>
              </w:r>
            </w:ins>
          </w:p>
          <w:p w14:paraId="43FAABE2" w14:textId="2FC2C455" w:rsidR="009F12E5" w:rsidRPr="009F12E5" w:rsidRDefault="009F12E5" w:rsidP="00C76143">
            <w:pPr>
              <w:autoSpaceDE w:val="0"/>
              <w:autoSpaceDN w:val="0"/>
              <w:adjustRightInd w:val="0"/>
              <w:spacing w:after="0"/>
              <w:jc w:val="left"/>
              <w:rPr>
                <w:rFonts w:eastAsiaTheme="minorHAnsi" w:cs="Arial"/>
                <w:lang w:val="en-US" w:eastAsia="ja-JP"/>
              </w:rPr>
            </w:pPr>
          </w:p>
        </w:tc>
      </w:tr>
      <w:tr w:rsidR="009F12E5" w:rsidRPr="00362ACC" w14:paraId="5C2C1F89" w14:textId="77777777" w:rsidTr="00407D78">
        <w:tc>
          <w:tcPr>
            <w:tcW w:w="1262" w:type="dxa"/>
            <w:vMerge/>
          </w:tcPr>
          <w:p w14:paraId="6FCFE84E" w14:textId="77777777" w:rsidR="009F12E5" w:rsidRPr="00362ACC" w:rsidRDefault="009F12E5" w:rsidP="009F12E5">
            <w:pPr>
              <w:spacing w:line="240" w:lineRule="auto"/>
              <w:rPr>
                <w:rFonts w:eastAsiaTheme="minorHAnsi" w:cs="Arial"/>
                <w:lang w:val="en-US" w:eastAsia="ja-JP"/>
              </w:rPr>
            </w:pPr>
          </w:p>
        </w:tc>
        <w:tc>
          <w:tcPr>
            <w:tcW w:w="1516" w:type="dxa"/>
          </w:tcPr>
          <w:p w14:paraId="160FF4F2" w14:textId="2CD1D1F8" w:rsidR="009F12E5" w:rsidRPr="009F12E5" w:rsidRDefault="009F12E5" w:rsidP="009F12E5">
            <w:pPr>
              <w:spacing w:line="240" w:lineRule="auto"/>
              <w:rPr>
                <w:rFonts w:eastAsiaTheme="minorHAnsi" w:cs="Arial"/>
                <w:lang w:val="en-US" w:eastAsia="ja-JP"/>
              </w:rPr>
            </w:pPr>
          </w:p>
        </w:tc>
        <w:tc>
          <w:tcPr>
            <w:tcW w:w="728" w:type="dxa"/>
          </w:tcPr>
          <w:p w14:paraId="7D34B503" w14:textId="258650AD" w:rsidR="009F12E5" w:rsidRPr="009F12E5" w:rsidRDefault="009F12E5" w:rsidP="009F12E5">
            <w:pPr>
              <w:spacing w:line="240" w:lineRule="auto"/>
              <w:rPr>
                <w:rFonts w:eastAsiaTheme="minorHAnsi" w:cs="Arial"/>
                <w:lang w:val="en-US" w:eastAsia="ja-JP"/>
              </w:rPr>
            </w:pPr>
          </w:p>
        </w:tc>
        <w:tc>
          <w:tcPr>
            <w:tcW w:w="1951" w:type="dxa"/>
          </w:tcPr>
          <w:p w14:paraId="6A1130C5" w14:textId="0774C3C0" w:rsidR="009F12E5" w:rsidRPr="009F12E5" w:rsidRDefault="009F12E5" w:rsidP="009F12E5">
            <w:pPr>
              <w:spacing w:line="240" w:lineRule="auto"/>
              <w:rPr>
                <w:rFonts w:eastAsiaTheme="minorHAnsi" w:cs="Arial"/>
                <w:lang w:val="en-US" w:eastAsia="ja-JP"/>
              </w:rPr>
            </w:pPr>
          </w:p>
        </w:tc>
        <w:tc>
          <w:tcPr>
            <w:tcW w:w="4791" w:type="dxa"/>
          </w:tcPr>
          <w:p w14:paraId="0CF989E7" w14:textId="0D1F5E63" w:rsidR="009F12E5" w:rsidRPr="009F12E5" w:rsidRDefault="009F12E5" w:rsidP="009F12E5">
            <w:pPr>
              <w:spacing w:line="240" w:lineRule="auto"/>
              <w:rPr>
                <w:rFonts w:eastAsiaTheme="minorHAnsi" w:cs="Arial"/>
                <w:lang w:val="en-US" w:eastAsia="ja-JP"/>
              </w:rPr>
            </w:pPr>
          </w:p>
        </w:tc>
      </w:tr>
      <w:tr w:rsidR="009F12E5" w:rsidRPr="00362ACC" w14:paraId="213CAEBC" w14:textId="77777777" w:rsidTr="00407D78">
        <w:tc>
          <w:tcPr>
            <w:tcW w:w="1262" w:type="dxa"/>
          </w:tcPr>
          <w:p w14:paraId="23C2A296" w14:textId="77777777" w:rsidR="009F12E5" w:rsidRPr="00362ACC" w:rsidRDefault="009F12E5" w:rsidP="009F12E5">
            <w:pPr>
              <w:spacing w:line="240" w:lineRule="auto"/>
              <w:rPr>
                <w:rFonts w:eastAsiaTheme="minorHAnsi" w:cs="Arial"/>
                <w:strike/>
                <w:lang w:val="en-US" w:eastAsia="ja-JP"/>
              </w:rPr>
            </w:pPr>
          </w:p>
        </w:tc>
        <w:tc>
          <w:tcPr>
            <w:tcW w:w="1516" w:type="dxa"/>
          </w:tcPr>
          <w:p w14:paraId="7CE429D5" w14:textId="31706437" w:rsidR="009F12E5" w:rsidRPr="009F12E5" w:rsidRDefault="009F12E5" w:rsidP="009F12E5">
            <w:pPr>
              <w:spacing w:line="240" w:lineRule="auto"/>
              <w:rPr>
                <w:rFonts w:eastAsiaTheme="minorHAnsi" w:cs="Arial"/>
                <w:lang w:val="en-US" w:eastAsia="ja-JP"/>
              </w:rPr>
            </w:pPr>
          </w:p>
        </w:tc>
        <w:tc>
          <w:tcPr>
            <w:tcW w:w="728" w:type="dxa"/>
          </w:tcPr>
          <w:p w14:paraId="5825CC4F" w14:textId="09483044" w:rsidR="009F12E5" w:rsidRPr="009F12E5" w:rsidRDefault="009F12E5" w:rsidP="009F12E5">
            <w:pPr>
              <w:spacing w:line="240" w:lineRule="auto"/>
              <w:rPr>
                <w:rFonts w:eastAsiaTheme="minorHAnsi" w:cs="Arial"/>
                <w:lang w:val="en-US" w:eastAsia="ja-JP"/>
              </w:rPr>
            </w:pPr>
          </w:p>
        </w:tc>
        <w:tc>
          <w:tcPr>
            <w:tcW w:w="1951" w:type="dxa"/>
          </w:tcPr>
          <w:p w14:paraId="3D1BDD53" w14:textId="6C11FDF2" w:rsidR="009F12E5" w:rsidRPr="009F12E5" w:rsidRDefault="009F12E5" w:rsidP="009F12E5">
            <w:pPr>
              <w:spacing w:line="240" w:lineRule="auto"/>
              <w:rPr>
                <w:rFonts w:eastAsiaTheme="minorHAnsi" w:cs="Arial"/>
                <w:lang w:val="en-US" w:eastAsia="ja-JP"/>
              </w:rPr>
            </w:pPr>
          </w:p>
        </w:tc>
        <w:tc>
          <w:tcPr>
            <w:tcW w:w="4791" w:type="dxa"/>
          </w:tcPr>
          <w:p w14:paraId="71067ED5" w14:textId="0870D7C3" w:rsidR="009F12E5" w:rsidRPr="009F12E5" w:rsidRDefault="009F12E5" w:rsidP="009F12E5">
            <w:pPr>
              <w:spacing w:line="240" w:lineRule="auto"/>
              <w:rPr>
                <w:rFonts w:eastAsiaTheme="minorHAnsi" w:cs="Arial"/>
                <w:lang w:val="en-US" w:eastAsia="ja-JP"/>
              </w:rPr>
            </w:pPr>
          </w:p>
        </w:tc>
      </w:tr>
    </w:tbl>
    <w:p w14:paraId="6EC4E69B" w14:textId="51A226CB" w:rsidR="00362ACC" w:rsidRPr="00362ACC" w:rsidRDefault="00362ACC" w:rsidP="00362ACC">
      <w:pPr>
        <w:pStyle w:val="IEEEStdsParagraph"/>
        <w:rPr>
          <w:rFonts w:eastAsiaTheme="minorHAnsi"/>
          <w:lang w:val="en-GB"/>
        </w:rPr>
      </w:pPr>
    </w:p>
    <w:p w14:paraId="4235692C" w14:textId="65F9C0D1" w:rsidR="002B306D" w:rsidRDefault="002B306D" w:rsidP="002B306D">
      <w:pPr>
        <w:pStyle w:val="IEEEStdsLevel4Header"/>
        <w:rPr>
          <w:rFonts w:eastAsiaTheme="minorHAnsi"/>
        </w:rPr>
      </w:pPr>
      <w:bookmarkStart w:id="466" w:name="_Toc135830202"/>
      <w:r>
        <w:rPr>
          <w:rFonts w:eastAsiaTheme="minorHAnsi"/>
        </w:rPr>
        <w:lastRenderedPageBreak/>
        <w:t>Compressed PSDU message fields</w:t>
      </w:r>
      <w:bookmarkEnd w:id="466"/>
    </w:p>
    <w:p w14:paraId="1385E9A4" w14:textId="77777777" w:rsidR="001A3B3A" w:rsidRPr="001A3B3A" w:rsidRDefault="001A3B3A" w:rsidP="001A3B3A">
      <w:pPr>
        <w:rPr>
          <w:rFonts w:eastAsiaTheme="minorEastAsia"/>
          <w:b/>
          <w:i/>
          <w:highlight w:val="yellow"/>
          <w:lang w:eastAsia="zh-CN"/>
        </w:rPr>
      </w:pPr>
      <w:r w:rsidRPr="001A3B3A">
        <w:rPr>
          <w:rFonts w:eastAsiaTheme="minorEastAsia"/>
          <w:b/>
          <w:i/>
          <w:highlight w:val="yellow"/>
          <w:lang w:eastAsia="zh-CN"/>
        </w:rPr>
        <w:t>Modify the clause as follows:</w:t>
      </w:r>
    </w:p>
    <w:p w14:paraId="39670325" w14:textId="77777777" w:rsidR="001A3B3A" w:rsidRPr="001A3B3A" w:rsidRDefault="001A3B3A" w:rsidP="001A3B3A">
      <w:pPr>
        <w:pStyle w:val="IEEEStdsParagraph"/>
        <w:rPr>
          <w:rFonts w:eastAsiaTheme="minorHAnsi"/>
        </w:rPr>
      </w:pPr>
    </w:p>
    <w:tbl>
      <w:tblPr>
        <w:tblStyle w:val="TableGrid"/>
        <w:tblW w:w="0" w:type="auto"/>
        <w:tblInd w:w="-15" w:type="dxa"/>
        <w:tblLook w:val="04A0" w:firstRow="1" w:lastRow="0" w:firstColumn="1" w:lastColumn="0" w:noHBand="0" w:noVBand="1"/>
      </w:tblPr>
      <w:tblGrid>
        <w:gridCol w:w="2539"/>
        <w:gridCol w:w="1019"/>
        <w:gridCol w:w="5448"/>
      </w:tblGrid>
      <w:tr w:rsidR="006F1B75" w14:paraId="76703E25" w14:textId="77777777" w:rsidTr="00407D78">
        <w:tc>
          <w:tcPr>
            <w:tcW w:w="2539" w:type="dxa"/>
          </w:tcPr>
          <w:p w14:paraId="35FA3171" w14:textId="77777777" w:rsidR="007044DC" w:rsidRPr="002B306D" w:rsidRDefault="007044DC" w:rsidP="004973A5">
            <w:pPr>
              <w:autoSpaceDE w:val="0"/>
              <w:autoSpaceDN w:val="0"/>
              <w:adjustRightInd w:val="0"/>
              <w:jc w:val="left"/>
              <w:rPr>
                <w:rFonts w:eastAsiaTheme="minorHAnsi" w:cs="Arial"/>
                <w:b/>
                <w:bCs/>
                <w:color w:val="000000"/>
              </w:rPr>
            </w:pPr>
            <w:r w:rsidRPr="002B306D">
              <w:rPr>
                <w:rFonts w:eastAsiaTheme="minorHAnsi" w:cs="Arial"/>
                <w:b/>
                <w:bCs/>
                <w:color w:val="000000"/>
              </w:rPr>
              <w:t>Field name</w:t>
            </w:r>
          </w:p>
        </w:tc>
        <w:tc>
          <w:tcPr>
            <w:tcW w:w="1019" w:type="dxa"/>
          </w:tcPr>
          <w:p w14:paraId="5A4799B6" w14:textId="77777777" w:rsidR="007044DC" w:rsidRPr="002B306D" w:rsidRDefault="007044DC" w:rsidP="004973A5">
            <w:pPr>
              <w:autoSpaceDE w:val="0"/>
              <w:autoSpaceDN w:val="0"/>
              <w:adjustRightInd w:val="0"/>
              <w:rPr>
                <w:rFonts w:eastAsiaTheme="minorHAnsi" w:cs="Arial"/>
                <w:b/>
                <w:bCs/>
                <w:color w:val="000000"/>
              </w:rPr>
            </w:pPr>
            <w:r w:rsidRPr="002B306D">
              <w:rPr>
                <w:rFonts w:eastAsiaTheme="minorHAnsi" w:cs="Arial"/>
                <w:b/>
                <w:bCs/>
                <w:color w:val="000000"/>
              </w:rPr>
              <w:t>Length in bits</w:t>
            </w:r>
          </w:p>
        </w:tc>
        <w:tc>
          <w:tcPr>
            <w:tcW w:w="5448" w:type="dxa"/>
          </w:tcPr>
          <w:p w14:paraId="07E0B6E8" w14:textId="77777777" w:rsidR="007044DC" w:rsidRPr="002B306D" w:rsidRDefault="007044DC" w:rsidP="004973A5">
            <w:pPr>
              <w:autoSpaceDE w:val="0"/>
              <w:autoSpaceDN w:val="0"/>
              <w:adjustRightInd w:val="0"/>
              <w:jc w:val="left"/>
              <w:rPr>
                <w:rFonts w:eastAsiaTheme="minorHAnsi" w:cs="Arial"/>
                <w:b/>
                <w:bCs/>
                <w:color w:val="000000"/>
              </w:rPr>
            </w:pPr>
            <w:r w:rsidRPr="002B306D">
              <w:rPr>
                <w:rFonts w:eastAsiaTheme="minorHAnsi" w:cs="Arial"/>
                <w:b/>
                <w:bCs/>
                <w:color w:val="000000"/>
              </w:rPr>
              <w:t>Description</w:t>
            </w:r>
          </w:p>
        </w:tc>
      </w:tr>
      <w:tr w:rsidR="006F1B75" w:rsidDel="0025124D" w14:paraId="4BE8263C" w14:textId="77777777" w:rsidTr="00407D78">
        <w:tc>
          <w:tcPr>
            <w:tcW w:w="2539" w:type="dxa"/>
          </w:tcPr>
          <w:p w14:paraId="592317AF" w14:textId="17513C6C" w:rsidR="007044DC" w:rsidRDefault="001D711A" w:rsidP="004973A5">
            <w:pPr>
              <w:autoSpaceDE w:val="0"/>
              <w:autoSpaceDN w:val="0"/>
              <w:adjustRightInd w:val="0"/>
              <w:jc w:val="left"/>
              <w:rPr>
                <w:rFonts w:eastAsiaTheme="minorHAnsi" w:cs="Arial"/>
                <w:color w:val="000000"/>
              </w:rPr>
            </w:pPr>
            <w:r>
              <w:rPr>
                <w:rFonts w:eastAsiaTheme="minorHAnsi" w:cs="Arial"/>
                <w:color w:val="000000"/>
              </w:rPr>
              <w:t>…</w:t>
            </w:r>
          </w:p>
        </w:tc>
        <w:tc>
          <w:tcPr>
            <w:tcW w:w="1019" w:type="dxa"/>
          </w:tcPr>
          <w:p w14:paraId="32506AF8" w14:textId="106321F1" w:rsidR="007044DC" w:rsidRDefault="007044DC" w:rsidP="004973A5">
            <w:pPr>
              <w:autoSpaceDE w:val="0"/>
              <w:autoSpaceDN w:val="0"/>
              <w:adjustRightInd w:val="0"/>
              <w:rPr>
                <w:rFonts w:eastAsiaTheme="minorHAnsi" w:cs="Arial"/>
                <w:color w:val="000000"/>
              </w:rPr>
            </w:pPr>
          </w:p>
        </w:tc>
        <w:tc>
          <w:tcPr>
            <w:tcW w:w="5448" w:type="dxa"/>
          </w:tcPr>
          <w:p w14:paraId="51C46643" w14:textId="4E0F5EF9" w:rsidR="007044DC" w:rsidRPr="00131C18" w:rsidRDefault="007044DC" w:rsidP="004973A5">
            <w:pPr>
              <w:autoSpaceDE w:val="0"/>
              <w:autoSpaceDN w:val="0"/>
              <w:adjustRightInd w:val="0"/>
              <w:jc w:val="left"/>
              <w:rPr>
                <w:rFonts w:eastAsiaTheme="minorHAnsi" w:cs="Arial"/>
                <w:color w:val="000000"/>
                <w:lang w:val="en-US"/>
              </w:rPr>
            </w:pPr>
          </w:p>
        </w:tc>
      </w:tr>
      <w:tr w:rsidR="006451F1" w:rsidDel="0025124D" w14:paraId="6FF6FB14" w14:textId="77777777" w:rsidTr="00407D78">
        <w:tc>
          <w:tcPr>
            <w:tcW w:w="2539" w:type="dxa"/>
          </w:tcPr>
          <w:p w14:paraId="5590F09A" w14:textId="7271C65F" w:rsidR="006451F1" w:rsidRPr="00131C18" w:rsidRDefault="006451F1" w:rsidP="006451F1">
            <w:pPr>
              <w:autoSpaceDE w:val="0"/>
              <w:autoSpaceDN w:val="0"/>
              <w:adjustRightInd w:val="0"/>
              <w:jc w:val="left"/>
              <w:rPr>
                <w:rFonts w:eastAsiaTheme="minorHAnsi" w:cs="Arial"/>
              </w:rPr>
            </w:pPr>
            <w:r w:rsidRPr="00131C18">
              <w:rPr>
                <w:rFonts w:eastAsiaTheme="minorHAnsi" w:cs="Arial"/>
              </w:rPr>
              <w:t>Request Bitmap</w:t>
            </w:r>
          </w:p>
        </w:tc>
        <w:tc>
          <w:tcPr>
            <w:tcW w:w="1019" w:type="dxa"/>
          </w:tcPr>
          <w:p w14:paraId="346B2042" w14:textId="11D41091" w:rsidR="006451F1" w:rsidRPr="00131C18" w:rsidRDefault="006451F1" w:rsidP="006451F1">
            <w:pPr>
              <w:autoSpaceDE w:val="0"/>
              <w:autoSpaceDN w:val="0"/>
              <w:adjustRightInd w:val="0"/>
              <w:rPr>
                <w:rFonts w:eastAsiaTheme="minorHAnsi" w:cs="Arial"/>
              </w:rPr>
            </w:pPr>
            <w:r w:rsidRPr="00131C18">
              <w:rPr>
                <w:rFonts w:eastAsiaTheme="minorHAnsi" w:cs="Arial"/>
              </w:rPr>
              <w:t>8</w:t>
            </w:r>
          </w:p>
        </w:tc>
        <w:tc>
          <w:tcPr>
            <w:tcW w:w="5448" w:type="dxa"/>
          </w:tcPr>
          <w:p w14:paraId="0F8C4D71" w14:textId="30809B66" w:rsidR="006451F1" w:rsidRPr="00131C18" w:rsidRDefault="006451F1" w:rsidP="006451F1">
            <w:pPr>
              <w:autoSpaceDE w:val="0"/>
              <w:autoSpaceDN w:val="0"/>
              <w:adjustRightInd w:val="0"/>
              <w:spacing w:after="0"/>
              <w:jc w:val="left"/>
              <w:rPr>
                <w:rFonts w:eastAsiaTheme="minorHAnsi" w:cs="Arial"/>
                <w:lang w:val="en-US"/>
              </w:rPr>
            </w:pPr>
            <w:r w:rsidRPr="00131C18">
              <w:rPr>
                <w:rFonts w:eastAsiaTheme="minorHAnsi" w:cs="Arial"/>
              </w:rPr>
              <w:t xml:space="preserve">Bit 0: </w:t>
            </w:r>
            <w:proofErr w:type="spellStart"/>
            <w:r w:rsidRPr="00131C18">
              <w:rPr>
                <w:rFonts w:eastAsiaTheme="minorHAnsi" w:cs="Arial"/>
              </w:rPr>
              <w:t>NbaChannelMap</w:t>
            </w:r>
            <w:proofErr w:type="spellEnd"/>
            <w:r w:rsidRPr="00131C18">
              <w:rPr>
                <w:rFonts w:eastAsiaTheme="minorHAnsi" w:cs="Arial"/>
              </w:rPr>
              <w:t xml:space="preserve"> requested</w:t>
            </w:r>
            <w:ins w:id="467" w:author="Lei Huang" w:date="2023-06-23T09:08:00Z">
              <w:r w:rsidR="009D620F">
                <w:rPr>
                  <w:rFonts w:eastAsiaTheme="minorHAnsi" w:cs="Arial"/>
                </w:rPr>
                <w:t xml:space="preserve">: 0: not requested, 1: </w:t>
              </w:r>
            </w:ins>
            <w:ins w:id="468" w:author="Lei Huang" w:date="2023-06-23T09:09:00Z">
              <w:r w:rsidR="009D620F">
                <w:rPr>
                  <w:rFonts w:eastAsiaTheme="minorHAnsi" w:cs="Arial"/>
                </w:rPr>
                <w:t>requested</w:t>
              </w:r>
            </w:ins>
          </w:p>
          <w:p w14:paraId="14839576" w14:textId="1A114D44" w:rsidR="006451F1" w:rsidRPr="00131C18" w:rsidRDefault="006451F1" w:rsidP="006451F1">
            <w:pPr>
              <w:autoSpaceDE w:val="0"/>
              <w:autoSpaceDN w:val="0"/>
              <w:adjustRightInd w:val="0"/>
              <w:spacing w:after="0"/>
              <w:jc w:val="left"/>
              <w:rPr>
                <w:rFonts w:eastAsiaTheme="minorHAnsi" w:cs="Arial"/>
                <w:lang w:val="en-US"/>
              </w:rPr>
            </w:pPr>
            <w:r w:rsidRPr="00131C18">
              <w:rPr>
                <w:rFonts w:eastAsiaTheme="minorHAnsi" w:cs="Arial"/>
              </w:rPr>
              <w:t>Bit 1: NB PHY Config requested</w:t>
            </w:r>
            <w:ins w:id="469" w:author="Lei Huang" w:date="2023-06-23T09:09:00Z">
              <w:r w:rsidR="009D620F">
                <w:rPr>
                  <w:rFonts w:eastAsiaTheme="minorHAnsi" w:cs="Arial"/>
                </w:rPr>
                <w:t>: 0: not requested, 1: requested</w:t>
              </w:r>
            </w:ins>
          </w:p>
          <w:p w14:paraId="17098631" w14:textId="01C61A38" w:rsidR="006451F1" w:rsidRPr="00C67EAA" w:rsidDel="00C67EAA" w:rsidRDefault="006451F1" w:rsidP="006451F1">
            <w:pPr>
              <w:autoSpaceDE w:val="0"/>
              <w:autoSpaceDN w:val="0"/>
              <w:adjustRightInd w:val="0"/>
              <w:spacing w:after="0"/>
              <w:jc w:val="left"/>
              <w:rPr>
                <w:del w:id="470" w:author="Lei Huang" w:date="2023-07-05T12:59:00Z"/>
                <w:rFonts w:eastAsiaTheme="minorHAnsi" w:cs="Arial"/>
                <w:lang w:val="en-US"/>
              </w:rPr>
            </w:pPr>
            <w:r w:rsidRPr="00131C18">
              <w:rPr>
                <w:rFonts w:eastAsiaTheme="minorHAnsi" w:cs="Arial"/>
                <w:lang w:val="en-US"/>
              </w:rPr>
              <w:t xml:space="preserve">Bit 2: </w:t>
            </w:r>
            <w:r w:rsidRPr="00C67EAA">
              <w:rPr>
                <w:rFonts w:eastAsiaTheme="minorHAnsi" w:cs="Arial"/>
                <w:lang w:val="en-US"/>
              </w:rPr>
              <w:t>NB MAC Config requested</w:t>
            </w:r>
            <w:ins w:id="471" w:author="Lei Huang" w:date="2023-07-05T12:59:00Z">
              <w:r w:rsidR="00C67EAA">
                <w:rPr>
                  <w:rFonts w:eastAsiaTheme="minorHAnsi" w:cs="Arial"/>
                </w:rPr>
                <w:t xml:space="preserve">: 0: not requested, 1: </w:t>
              </w:r>
              <w:proofErr w:type="spellStart"/>
              <w:r w:rsidR="00C67EAA">
                <w:rPr>
                  <w:rFonts w:eastAsiaTheme="minorHAnsi" w:cs="Arial"/>
                </w:rPr>
                <w:t>requested</w:t>
              </w:r>
            </w:ins>
          </w:p>
          <w:p w14:paraId="636DD3B9" w14:textId="24CDDD1B" w:rsidR="006451F1" w:rsidRPr="00131C18" w:rsidRDefault="006451F1" w:rsidP="006451F1">
            <w:pPr>
              <w:autoSpaceDE w:val="0"/>
              <w:autoSpaceDN w:val="0"/>
              <w:adjustRightInd w:val="0"/>
              <w:spacing w:after="0"/>
              <w:jc w:val="left"/>
              <w:rPr>
                <w:rFonts w:eastAsiaTheme="minorHAnsi" w:cs="Arial"/>
              </w:rPr>
            </w:pPr>
            <w:r w:rsidRPr="00131C18">
              <w:rPr>
                <w:rFonts w:eastAsiaTheme="minorHAnsi" w:cs="Arial"/>
              </w:rPr>
              <w:t>Bit</w:t>
            </w:r>
            <w:proofErr w:type="spellEnd"/>
            <w:r w:rsidRPr="00131C18">
              <w:rPr>
                <w:rFonts w:eastAsiaTheme="minorHAnsi" w:cs="Arial"/>
              </w:rPr>
              <w:t xml:space="preserve"> 3: UWB PHY Config requested</w:t>
            </w:r>
            <w:ins w:id="472" w:author="Lei Huang" w:date="2023-06-23T09:09:00Z">
              <w:r w:rsidR="009D620F">
                <w:rPr>
                  <w:rFonts w:eastAsiaTheme="minorHAnsi" w:cs="Arial"/>
                </w:rPr>
                <w:t>: 0: not requested, 1: requested</w:t>
              </w:r>
            </w:ins>
          </w:p>
          <w:p w14:paraId="07605CD1" w14:textId="08A81F84" w:rsidR="006451F1" w:rsidRPr="00131C18" w:rsidRDefault="006451F1" w:rsidP="006451F1">
            <w:pPr>
              <w:autoSpaceDE w:val="0"/>
              <w:autoSpaceDN w:val="0"/>
              <w:adjustRightInd w:val="0"/>
              <w:spacing w:after="0"/>
              <w:jc w:val="left"/>
              <w:rPr>
                <w:rFonts w:eastAsiaTheme="minorHAnsi" w:cs="Arial"/>
              </w:rPr>
            </w:pPr>
            <w:r w:rsidRPr="00131C18">
              <w:rPr>
                <w:rFonts w:eastAsiaTheme="minorHAnsi" w:cs="Arial"/>
              </w:rPr>
              <w:t>Bit 4: UWB MAC Config requested</w:t>
            </w:r>
            <w:ins w:id="473" w:author="Lei Huang" w:date="2023-06-23T09:09:00Z">
              <w:r w:rsidR="009D620F">
                <w:rPr>
                  <w:rFonts w:eastAsiaTheme="minorHAnsi" w:cs="Arial"/>
                </w:rPr>
                <w:t>: 0: not requested, 1: requested</w:t>
              </w:r>
            </w:ins>
          </w:p>
          <w:p w14:paraId="6EE28462" w14:textId="77777777" w:rsidR="006451F1" w:rsidRDefault="006451F1" w:rsidP="007D5893">
            <w:pPr>
              <w:autoSpaceDE w:val="0"/>
              <w:autoSpaceDN w:val="0"/>
              <w:adjustRightInd w:val="0"/>
              <w:spacing w:after="0"/>
              <w:jc w:val="left"/>
              <w:rPr>
                <w:rFonts w:eastAsiaTheme="minorHAnsi" w:cs="Arial"/>
              </w:rPr>
            </w:pPr>
            <w:r w:rsidRPr="00131C18">
              <w:rPr>
                <w:rFonts w:eastAsiaTheme="minorHAnsi" w:cs="Arial"/>
              </w:rPr>
              <w:t>Bits 5-7: reserved</w:t>
            </w:r>
          </w:p>
          <w:p w14:paraId="0CC1556D" w14:textId="056AD7B9" w:rsidR="007D5893" w:rsidRPr="00131C18" w:rsidRDefault="007D5893" w:rsidP="007D5893">
            <w:pPr>
              <w:autoSpaceDE w:val="0"/>
              <w:autoSpaceDN w:val="0"/>
              <w:adjustRightInd w:val="0"/>
              <w:spacing w:after="0"/>
              <w:jc w:val="left"/>
              <w:rPr>
                <w:rFonts w:eastAsiaTheme="minorHAnsi" w:cs="Arial"/>
              </w:rPr>
            </w:pPr>
          </w:p>
        </w:tc>
      </w:tr>
      <w:tr w:rsidR="003F3ACF" w:rsidDel="0025124D" w14:paraId="5DE201CB" w14:textId="77777777" w:rsidTr="00835634">
        <w:trPr>
          <w:trHeight w:val="2197"/>
          <w:ins w:id="474" w:author="Lei Huang" w:date="2023-05-25T18:14:00Z"/>
        </w:trPr>
        <w:tc>
          <w:tcPr>
            <w:tcW w:w="2539" w:type="dxa"/>
          </w:tcPr>
          <w:p w14:paraId="5D1D3A6D" w14:textId="4C13E4FA" w:rsidR="003F3ACF" w:rsidRDefault="003F3ACF" w:rsidP="003F3ACF">
            <w:pPr>
              <w:autoSpaceDE w:val="0"/>
              <w:autoSpaceDN w:val="0"/>
              <w:adjustRightInd w:val="0"/>
              <w:jc w:val="left"/>
              <w:rPr>
                <w:ins w:id="475" w:author="Lei Huang" w:date="2023-05-25T18:14:00Z"/>
                <w:rFonts w:eastAsiaTheme="minorHAnsi" w:cs="Arial"/>
              </w:rPr>
            </w:pPr>
            <w:ins w:id="476" w:author="Lei Huang" w:date="2023-05-25T18:14:00Z">
              <w:r>
                <w:rPr>
                  <w:rFonts w:eastAsiaTheme="minorHAnsi" w:cs="Arial"/>
                </w:rPr>
                <w:t>Presence</w:t>
              </w:r>
              <w:r w:rsidRPr="00D25847">
                <w:rPr>
                  <w:rFonts w:eastAsiaTheme="minorHAnsi" w:cs="Arial"/>
                </w:rPr>
                <w:t xml:space="preserve"> Bitmap</w:t>
              </w:r>
            </w:ins>
          </w:p>
        </w:tc>
        <w:tc>
          <w:tcPr>
            <w:tcW w:w="1019" w:type="dxa"/>
          </w:tcPr>
          <w:p w14:paraId="45575CDC" w14:textId="32441886" w:rsidR="003F3ACF" w:rsidRDefault="003F3ACF" w:rsidP="003F3ACF">
            <w:pPr>
              <w:autoSpaceDE w:val="0"/>
              <w:autoSpaceDN w:val="0"/>
              <w:adjustRightInd w:val="0"/>
              <w:rPr>
                <w:ins w:id="477" w:author="Lei Huang" w:date="2023-05-25T18:14:00Z"/>
                <w:rFonts w:eastAsiaTheme="minorHAnsi" w:cs="Arial"/>
                <w:color w:val="000000"/>
              </w:rPr>
            </w:pPr>
            <w:ins w:id="478" w:author="Lei Huang" w:date="2023-05-25T18:14:00Z">
              <w:r w:rsidRPr="00D25847">
                <w:rPr>
                  <w:rFonts w:eastAsiaTheme="minorHAnsi" w:cs="Arial"/>
                </w:rPr>
                <w:t>8</w:t>
              </w:r>
            </w:ins>
          </w:p>
        </w:tc>
        <w:tc>
          <w:tcPr>
            <w:tcW w:w="5448" w:type="dxa"/>
          </w:tcPr>
          <w:p w14:paraId="796D8E04" w14:textId="4ED72AE2" w:rsidR="003F3ACF" w:rsidRPr="00D25847" w:rsidRDefault="003F3ACF" w:rsidP="003F3ACF">
            <w:pPr>
              <w:autoSpaceDE w:val="0"/>
              <w:autoSpaceDN w:val="0"/>
              <w:adjustRightInd w:val="0"/>
              <w:spacing w:after="0"/>
              <w:jc w:val="left"/>
              <w:rPr>
                <w:ins w:id="479" w:author="Lei Huang" w:date="2023-05-25T18:14:00Z"/>
                <w:rFonts w:eastAsiaTheme="minorHAnsi" w:cs="Arial"/>
                <w:lang w:val="en-US"/>
              </w:rPr>
            </w:pPr>
            <w:ins w:id="480" w:author="Lei Huang" w:date="2023-05-25T18:14:00Z">
              <w:r w:rsidRPr="00D25847">
                <w:rPr>
                  <w:rFonts w:eastAsiaTheme="minorHAnsi" w:cs="Arial"/>
                </w:rPr>
                <w:t xml:space="preserve">Bit 0: </w:t>
              </w:r>
            </w:ins>
            <w:ins w:id="481" w:author="Lei Huang" w:date="2023-07-05T14:56:00Z">
              <w:r w:rsidR="009F12E5">
                <w:rPr>
                  <w:rFonts w:eastAsiaTheme="minorHAnsi" w:cs="Arial"/>
                </w:rPr>
                <w:t xml:space="preserve">NB Channel Select or </w:t>
              </w:r>
            </w:ins>
            <w:proofErr w:type="spellStart"/>
            <w:ins w:id="482" w:author="Lei Huang" w:date="2023-05-25T18:14:00Z">
              <w:r w:rsidRPr="00D25847">
                <w:rPr>
                  <w:rFonts w:eastAsiaTheme="minorHAnsi" w:cs="Arial"/>
                </w:rPr>
                <w:t>NbaChannelMap</w:t>
              </w:r>
              <w:r>
                <w:rPr>
                  <w:rFonts w:eastAsiaTheme="minorHAnsi" w:cs="Arial"/>
                </w:rPr>
                <w:t>’s</w:t>
              </w:r>
              <w:proofErr w:type="spellEnd"/>
              <w:r>
                <w:rPr>
                  <w:rFonts w:eastAsiaTheme="minorHAnsi" w:cs="Arial"/>
                </w:rPr>
                <w:t xml:space="preserve"> presence</w:t>
              </w:r>
            </w:ins>
            <w:ins w:id="483" w:author="Lei Huang" w:date="2023-06-23T09:07:00Z">
              <w:r w:rsidR="009D620F">
                <w:rPr>
                  <w:rFonts w:eastAsiaTheme="minorHAnsi" w:cs="Arial"/>
                </w:rPr>
                <w:t>: 0 not present, 1: present</w:t>
              </w:r>
            </w:ins>
          </w:p>
          <w:p w14:paraId="7AEE1846" w14:textId="6ED86EA8" w:rsidR="003F3ACF" w:rsidRPr="00835634" w:rsidRDefault="003F3ACF" w:rsidP="003F3ACF">
            <w:pPr>
              <w:autoSpaceDE w:val="0"/>
              <w:autoSpaceDN w:val="0"/>
              <w:adjustRightInd w:val="0"/>
              <w:spacing w:after="0"/>
              <w:jc w:val="left"/>
              <w:rPr>
                <w:ins w:id="484" w:author="Lei Huang" w:date="2023-05-25T18:14:00Z"/>
                <w:rFonts w:eastAsiaTheme="minorHAnsi" w:cs="Arial"/>
                <w:lang w:val="en-US"/>
              </w:rPr>
            </w:pPr>
            <w:ins w:id="485" w:author="Lei Huang" w:date="2023-05-25T18:14:00Z">
              <w:r w:rsidRPr="00D25847">
                <w:rPr>
                  <w:rFonts w:eastAsiaTheme="minorHAnsi" w:cs="Arial"/>
                </w:rPr>
                <w:t>Bit 1: NB PHY Config</w:t>
              </w:r>
              <w:r>
                <w:rPr>
                  <w:rFonts w:eastAsiaTheme="minorHAnsi" w:cs="Arial"/>
                </w:rPr>
                <w:t>’s presence</w:t>
              </w:r>
            </w:ins>
            <w:ins w:id="486" w:author="Lei Huang" w:date="2023-06-23T09:07:00Z">
              <w:r w:rsidR="009D620F">
                <w:rPr>
                  <w:rFonts w:eastAsiaTheme="minorHAnsi" w:cs="Arial"/>
                </w:rPr>
                <w:t>: 0 not present, 1: present</w:t>
              </w:r>
            </w:ins>
          </w:p>
          <w:p w14:paraId="1B263A21" w14:textId="1F8FC291" w:rsidR="003F3ACF" w:rsidRPr="00D25847" w:rsidRDefault="003F3ACF" w:rsidP="003F3ACF">
            <w:pPr>
              <w:autoSpaceDE w:val="0"/>
              <w:autoSpaceDN w:val="0"/>
              <w:adjustRightInd w:val="0"/>
              <w:spacing w:after="0"/>
              <w:jc w:val="left"/>
              <w:rPr>
                <w:ins w:id="487" w:author="Lei Huang" w:date="2023-05-25T18:14:00Z"/>
                <w:rFonts w:eastAsiaTheme="minorHAnsi" w:cs="Arial"/>
                <w:lang w:val="en-US"/>
              </w:rPr>
            </w:pPr>
            <w:ins w:id="488" w:author="Lei Huang" w:date="2023-05-25T18:14:00Z">
              <w:r>
                <w:rPr>
                  <w:rFonts w:eastAsiaTheme="minorHAnsi" w:cs="Arial"/>
                  <w:lang w:val="en-US"/>
                </w:rPr>
                <w:t>Bit 2: NB MAC Config’s presence</w:t>
              </w:r>
            </w:ins>
            <w:ins w:id="489" w:author="Lei Huang" w:date="2023-06-23T09:07:00Z">
              <w:r w:rsidR="009D620F">
                <w:rPr>
                  <w:rFonts w:eastAsiaTheme="minorHAnsi" w:cs="Arial"/>
                  <w:lang w:val="en-US"/>
                </w:rPr>
                <w:t xml:space="preserve">: </w:t>
              </w:r>
              <w:r w:rsidR="009D620F">
                <w:rPr>
                  <w:rFonts w:eastAsiaTheme="minorHAnsi" w:cs="Arial"/>
                </w:rPr>
                <w:t>0 not present, 1: present</w:t>
              </w:r>
            </w:ins>
          </w:p>
          <w:p w14:paraId="2490D1D7" w14:textId="6927FF74" w:rsidR="003F3ACF" w:rsidRPr="00835634" w:rsidRDefault="003F3ACF" w:rsidP="003F3ACF">
            <w:pPr>
              <w:autoSpaceDE w:val="0"/>
              <w:autoSpaceDN w:val="0"/>
              <w:adjustRightInd w:val="0"/>
              <w:spacing w:after="0"/>
              <w:jc w:val="left"/>
              <w:rPr>
                <w:ins w:id="490" w:author="Lei Huang" w:date="2023-05-25T18:14:00Z"/>
                <w:rFonts w:eastAsiaTheme="minorHAnsi" w:cs="Arial"/>
                <w:lang w:val="en-US"/>
              </w:rPr>
            </w:pPr>
            <w:ins w:id="491" w:author="Lei Huang" w:date="2023-05-25T18:14:00Z">
              <w:r w:rsidRPr="00D25847">
                <w:rPr>
                  <w:rFonts w:eastAsiaTheme="minorHAnsi" w:cs="Arial"/>
                </w:rPr>
                <w:t>Bit 3: UWB PHY Config</w:t>
              </w:r>
              <w:r>
                <w:rPr>
                  <w:rFonts w:eastAsiaTheme="minorHAnsi" w:cs="Arial"/>
                </w:rPr>
                <w:t>’s presence</w:t>
              </w:r>
            </w:ins>
            <w:ins w:id="492" w:author="Lei Huang" w:date="2023-06-23T09:07:00Z">
              <w:r w:rsidR="009D620F">
                <w:rPr>
                  <w:rFonts w:eastAsiaTheme="minorHAnsi" w:cs="Arial"/>
                </w:rPr>
                <w:t>: 0 not present, 1: present</w:t>
              </w:r>
            </w:ins>
          </w:p>
          <w:p w14:paraId="62CEF461" w14:textId="73B328BC" w:rsidR="003F3ACF" w:rsidRDefault="003F3ACF" w:rsidP="003F3ACF">
            <w:pPr>
              <w:autoSpaceDE w:val="0"/>
              <w:autoSpaceDN w:val="0"/>
              <w:adjustRightInd w:val="0"/>
              <w:spacing w:after="0"/>
              <w:jc w:val="left"/>
              <w:rPr>
                <w:ins w:id="493" w:author="Lei Huang" w:date="2023-07-05T14:57:00Z"/>
                <w:rFonts w:eastAsiaTheme="minorHAnsi" w:cs="Arial"/>
              </w:rPr>
            </w:pPr>
            <w:ins w:id="494" w:author="Lei Huang" w:date="2023-05-25T18:14:00Z">
              <w:r w:rsidRPr="00D25847">
                <w:rPr>
                  <w:rFonts w:eastAsiaTheme="minorHAnsi" w:cs="Arial"/>
                </w:rPr>
                <w:t>Bit 4: UWB MAC Config</w:t>
              </w:r>
              <w:r>
                <w:rPr>
                  <w:rFonts w:eastAsiaTheme="minorHAnsi" w:cs="Arial"/>
                </w:rPr>
                <w:t>’s presence</w:t>
              </w:r>
            </w:ins>
            <w:ins w:id="495" w:author="Lei Huang" w:date="2023-06-23T09:08:00Z">
              <w:r w:rsidR="009D620F">
                <w:rPr>
                  <w:rFonts w:eastAsiaTheme="minorHAnsi" w:cs="Arial"/>
                </w:rPr>
                <w:t>: 0 not present, 1: present</w:t>
              </w:r>
            </w:ins>
          </w:p>
          <w:p w14:paraId="0DAE8709" w14:textId="77777777" w:rsidR="009F12E5" w:rsidRDefault="009F12E5" w:rsidP="009F12E5">
            <w:pPr>
              <w:spacing w:after="0" w:line="240" w:lineRule="auto"/>
              <w:jc w:val="left"/>
              <w:rPr>
                <w:ins w:id="496" w:author="Lei Huang" w:date="2023-07-05T14:57:00Z"/>
                <w:rFonts w:cs="Arial"/>
                <w:color w:val="008080"/>
                <w:u w:val="single"/>
                <w:lang w:val="en-SG"/>
              </w:rPr>
            </w:pPr>
            <w:ins w:id="497" w:author="Lei Huang" w:date="2023-07-05T14:57:00Z">
              <w:r>
                <w:rPr>
                  <w:rFonts w:cs="Arial"/>
                  <w:color w:val="008080"/>
                  <w:u w:val="single"/>
                </w:rPr>
                <w:t xml:space="preserve">Bit 5: Scheduling Information's presence (i.e., </w:t>
              </w:r>
              <w:proofErr w:type="spellStart"/>
              <w:proofErr w:type="gramStart"/>
              <w:r>
                <w:rPr>
                  <w:rFonts w:cs="Arial"/>
                  <w:color w:val="008080"/>
                  <w:u w:val="single"/>
                </w:rPr>
                <w:t>StartSlotIndex</w:t>
              </w:r>
              <w:proofErr w:type="spellEnd"/>
              <w:r>
                <w:rPr>
                  <w:rFonts w:cs="Arial"/>
                  <w:color w:val="008080"/>
                  <w:u w:val="single"/>
                </w:rPr>
                <w:t>[</w:t>
              </w:r>
              <w:proofErr w:type="gramEnd"/>
              <w:r>
                <w:rPr>
                  <w:rFonts w:cs="Arial"/>
                  <w:color w:val="008080"/>
                  <w:u w:val="single"/>
                </w:rPr>
                <w:t xml:space="preserve">2] and </w:t>
              </w:r>
              <w:proofErr w:type="spellStart"/>
              <w:r>
                <w:rPr>
                  <w:rFonts w:cs="Arial"/>
                  <w:color w:val="008080"/>
                  <w:u w:val="single"/>
                </w:rPr>
                <w:t>EndSlotIndex</w:t>
              </w:r>
              <w:proofErr w:type="spellEnd"/>
              <w:r>
                <w:rPr>
                  <w:rFonts w:cs="Arial"/>
                  <w:color w:val="008080"/>
                  <w:u w:val="single"/>
                </w:rPr>
                <w:t xml:space="preserve">[2]): 0 not present, 1: present </w:t>
              </w:r>
            </w:ins>
          </w:p>
          <w:p w14:paraId="7059104C" w14:textId="11DF4271" w:rsidR="003F3ACF" w:rsidRDefault="003F3ACF" w:rsidP="003F3ACF">
            <w:pPr>
              <w:autoSpaceDE w:val="0"/>
              <w:autoSpaceDN w:val="0"/>
              <w:adjustRightInd w:val="0"/>
              <w:spacing w:after="0"/>
              <w:jc w:val="left"/>
              <w:rPr>
                <w:ins w:id="498" w:author="Lei Huang" w:date="2023-05-25T18:14:00Z"/>
                <w:rFonts w:eastAsiaTheme="minorHAnsi" w:cs="Arial"/>
              </w:rPr>
            </w:pPr>
            <w:ins w:id="499" w:author="Lei Huang" w:date="2023-05-25T18:14:00Z">
              <w:r w:rsidRPr="00D25847">
                <w:rPr>
                  <w:rFonts w:eastAsiaTheme="minorHAnsi" w:cs="Arial"/>
                </w:rPr>
                <w:t xml:space="preserve">Bits </w:t>
              </w:r>
            </w:ins>
            <w:ins w:id="500" w:author="Lei Huang" w:date="2023-07-05T14:57:00Z">
              <w:r w:rsidR="009F12E5">
                <w:rPr>
                  <w:rFonts w:eastAsiaTheme="minorHAnsi" w:cs="Arial"/>
                </w:rPr>
                <w:t>6</w:t>
              </w:r>
            </w:ins>
            <w:ins w:id="501" w:author="Lei Huang" w:date="2023-05-25T18:14:00Z">
              <w:r w:rsidRPr="00D25847">
                <w:rPr>
                  <w:rFonts w:eastAsiaTheme="minorHAnsi" w:cs="Arial"/>
                </w:rPr>
                <w:t>-7: reserved</w:t>
              </w:r>
            </w:ins>
          </w:p>
          <w:p w14:paraId="43924807" w14:textId="6F03BFEE" w:rsidR="003F3ACF" w:rsidRPr="007044DC" w:rsidRDefault="003F3ACF" w:rsidP="00835634">
            <w:pPr>
              <w:autoSpaceDE w:val="0"/>
              <w:autoSpaceDN w:val="0"/>
              <w:adjustRightInd w:val="0"/>
              <w:spacing w:after="0"/>
              <w:jc w:val="left"/>
              <w:rPr>
                <w:ins w:id="502" w:author="Lei Huang" w:date="2023-05-25T18:14:00Z"/>
                <w:rFonts w:eastAsiaTheme="minorHAnsi" w:cs="Arial"/>
                <w:color w:val="000000"/>
              </w:rPr>
            </w:pPr>
          </w:p>
        </w:tc>
      </w:tr>
      <w:tr w:rsidR="006451F1" w:rsidDel="0025124D" w14:paraId="5AE50C09" w14:textId="77777777" w:rsidTr="00407D78">
        <w:tc>
          <w:tcPr>
            <w:tcW w:w="2539" w:type="dxa"/>
          </w:tcPr>
          <w:p w14:paraId="3174BF93" w14:textId="043050B5" w:rsidR="006451F1" w:rsidRDefault="001D711A" w:rsidP="006451F1">
            <w:pPr>
              <w:autoSpaceDE w:val="0"/>
              <w:autoSpaceDN w:val="0"/>
              <w:adjustRightInd w:val="0"/>
              <w:jc w:val="left"/>
              <w:rPr>
                <w:rFonts w:eastAsiaTheme="minorHAnsi" w:cs="Arial"/>
                <w:color w:val="000000"/>
              </w:rPr>
            </w:pPr>
            <w:r>
              <w:rPr>
                <w:rFonts w:eastAsiaTheme="minorHAnsi" w:cs="Arial"/>
                <w:color w:val="000000"/>
              </w:rPr>
              <w:t>…</w:t>
            </w:r>
          </w:p>
        </w:tc>
        <w:tc>
          <w:tcPr>
            <w:tcW w:w="1019" w:type="dxa"/>
          </w:tcPr>
          <w:p w14:paraId="66E6486F" w14:textId="34552A33" w:rsidR="006451F1" w:rsidRDefault="006451F1" w:rsidP="006451F1">
            <w:pPr>
              <w:autoSpaceDE w:val="0"/>
              <w:autoSpaceDN w:val="0"/>
              <w:adjustRightInd w:val="0"/>
              <w:rPr>
                <w:rFonts w:eastAsiaTheme="minorHAnsi" w:cs="Arial"/>
                <w:color w:val="000000"/>
              </w:rPr>
            </w:pPr>
          </w:p>
        </w:tc>
        <w:tc>
          <w:tcPr>
            <w:tcW w:w="5448" w:type="dxa"/>
          </w:tcPr>
          <w:p w14:paraId="60AB116E" w14:textId="5DC04648" w:rsidR="006451F1" w:rsidRPr="00131C18" w:rsidRDefault="006451F1" w:rsidP="006451F1">
            <w:pPr>
              <w:autoSpaceDE w:val="0"/>
              <w:autoSpaceDN w:val="0"/>
              <w:adjustRightInd w:val="0"/>
              <w:jc w:val="left"/>
              <w:rPr>
                <w:rFonts w:eastAsiaTheme="minorHAnsi" w:cs="Arial"/>
                <w:color w:val="000000"/>
                <w:lang w:val="en-US"/>
              </w:rPr>
            </w:pPr>
          </w:p>
        </w:tc>
      </w:tr>
      <w:tr w:rsidR="006451F1" w:rsidDel="0025124D" w14:paraId="38839FE6" w14:textId="77777777" w:rsidTr="00407D78">
        <w:tc>
          <w:tcPr>
            <w:tcW w:w="2539" w:type="dxa"/>
          </w:tcPr>
          <w:p w14:paraId="4C9C8B1B" w14:textId="3843F78E" w:rsidR="006451F1" w:rsidRPr="00131C18" w:rsidRDefault="006451F1" w:rsidP="006451F1">
            <w:pPr>
              <w:autoSpaceDE w:val="0"/>
              <w:autoSpaceDN w:val="0"/>
              <w:adjustRightInd w:val="0"/>
              <w:jc w:val="left"/>
              <w:rPr>
                <w:rFonts w:eastAsiaTheme="minorHAnsi" w:cs="Arial"/>
                <w:strike/>
                <w:color w:val="FF0000"/>
              </w:rPr>
            </w:pPr>
            <w:commentRangeStart w:id="503"/>
            <w:del w:id="504" w:author="Lei Huang" w:date="2023-06-05T11:31:00Z">
              <w:r w:rsidRPr="00131C18" w:rsidDel="00396352">
                <w:rPr>
                  <w:rFonts w:eastAsia="Malgun Gothic" w:cs="Arial"/>
                  <w:strike/>
                  <w:color w:val="FF0000"/>
                  <w:lang w:eastAsia="ko-KR"/>
                </w:rPr>
                <w:delText>RandomDelay</w:delText>
              </w:r>
            </w:del>
          </w:p>
        </w:tc>
        <w:tc>
          <w:tcPr>
            <w:tcW w:w="1019" w:type="dxa"/>
          </w:tcPr>
          <w:p w14:paraId="2C9162ED" w14:textId="088A2F44" w:rsidR="006451F1" w:rsidRPr="00131C18" w:rsidRDefault="006451F1" w:rsidP="006451F1">
            <w:pPr>
              <w:autoSpaceDE w:val="0"/>
              <w:autoSpaceDN w:val="0"/>
              <w:adjustRightInd w:val="0"/>
              <w:rPr>
                <w:rFonts w:eastAsiaTheme="minorHAnsi" w:cs="Arial"/>
                <w:strike/>
                <w:color w:val="FF0000"/>
              </w:rPr>
            </w:pPr>
            <w:del w:id="505" w:author="Lei Huang" w:date="2023-06-05T11:31:00Z">
              <w:r w:rsidRPr="00131C18" w:rsidDel="00396352">
                <w:rPr>
                  <w:rFonts w:eastAsia="Malgun Gothic" w:cs="Arial"/>
                  <w:strike/>
                  <w:color w:val="FF0000"/>
                  <w:lang w:eastAsia="ko-KR"/>
                </w:rPr>
                <w:delText>8</w:delText>
              </w:r>
            </w:del>
          </w:p>
        </w:tc>
        <w:tc>
          <w:tcPr>
            <w:tcW w:w="5448" w:type="dxa"/>
          </w:tcPr>
          <w:p w14:paraId="608CE8F3" w14:textId="58ED5C56" w:rsidR="006451F1" w:rsidRPr="00131C18" w:rsidRDefault="006451F1" w:rsidP="006451F1">
            <w:pPr>
              <w:autoSpaceDE w:val="0"/>
              <w:autoSpaceDN w:val="0"/>
              <w:adjustRightInd w:val="0"/>
              <w:jc w:val="left"/>
              <w:rPr>
                <w:rFonts w:eastAsiaTheme="minorHAnsi" w:cs="Arial"/>
                <w:strike/>
                <w:color w:val="FF0000"/>
              </w:rPr>
            </w:pPr>
            <w:del w:id="506" w:author="Lei Huang" w:date="2023-06-05T11:31:00Z">
              <w:r w:rsidRPr="00131C18" w:rsidDel="00396352">
                <w:rPr>
                  <w:rFonts w:eastAsiaTheme="minorHAnsi" w:cs="Arial"/>
                  <w:strike/>
                  <w:color w:val="FF0000"/>
                </w:rPr>
                <w:delText>Range for waiting time of PUBLIC-ADV-RESP which is transmitted by a responder. The unit of Random Delay value is RSTU and Random value in range from zero to {Random Delay value - 1} can be created by a responder. This field is used to avoid collision in crowded environment</w:delText>
              </w:r>
            </w:del>
            <w:commentRangeEnd w:id="503"/>
            <w:del w:id="507" w:author="Lei Huang" w:date="2023-07-05T14:57:00Z">
              <w:r w:rsidR="00E2636F" w:rsidDel="009F12E5">
                <w:rPr>
                  <w:rStyle w:val="CommentReference"/>
                  <w:lang w:eastAsia="x-none"/>
                </w:rPr>
                <w:commentReference w:id="503"/>
              </w:r>
            </w:del>
          </w:p>
        </w:tc>
      </w:tr>
      <w:tr w:rsidR="00D2688C" w:rsidDel="0025124D" w14:paraId="257B32B9" w14:textId="77777777" w:rsidTr="00407D78">
        <w:trPr>
          <w:ins w:id="508" w:author="Lei Huang" w:date="2023-06-22T16:12:00Z"/>
        </w:trPr>
        <w:tc>
          <w:tcPr>
            <w:tcW w:w="2539" w:type="dxa"/>
          </w:tcPr>
          <w:p w14:paraId="7C435931" w14:textId="038DF206" w:rsidR="00D2688C" w:rsidRPr="009F12E5" w:rsidRDefault="00D2688C" w:rsidP="00E2636F">
            <w:pPr>
              <w:autoSpaceDE w:val="0"/>
              <w:autoSpaceDN w:val="0"/>
              <w:adjustRightInd w:val="0"/>
              <w:jc w:val="left"/>
              <w:rPr>
                <w:ins w:id="509" w:author="Lei Huang" w:date="2023-06-22T16:12:00Z"/>
                <w:rFonts w:eastAsia="Malgun Gothic" w:cs="Arial"/>
                <w:lang w:eastAsia="ko-KR"/>
              </w:rPr>
            </w:pPr>
          </w:p>
        </w:tc>
        <w:tc>
          <w:tcPr>
            <w:tcW w:w="1019" w:type="dxa"/>
          </w:tcPr>
          <w:p w14:paraId="3EC1B04D" w14:textId="661660D6" w:rsidR="00D2688C" w:rsidRPr="009F12E5" w:rsidRDefault="00D2688C" w:rsidP="00E2636F">
            <w:pPr>
              <w:autoSpaceDE w:val="0"/>
              <w:autoSpaceDN w:val="0"/>
              <w:adjustRightInd w:val="0"/>
              <w:rPr>
                <w:ins w:id="510" w:author="Lei Huang" w:date="2023-06-22T16:12:00Z"/>
                <w:rFonts w:eastAsia="Malgun Gothic" w:cs="Arial"/>
                <w:lang w:eastAsia="ko-KR"/>
              </w:rPr>
            </w:pPr>
          </w:p>
        </w:tc>
        <w:tc>
          <w:tcPr>
            <w:tcW w:w="5448" w:type="dxa"/>
          </w:tcPr>
          <w:p w14:paraId="27954B6C" w14:textId="7D142881" w:rsidR="00F25F1F" w:rsidRPr="00D2688C" w:rsidRDefault="00F25F1F" w:rsidP="00D2688C">
            <w:pPr>
              <w:autoSpaceDE w:val="0"/>
              <w:autoSpaceDN w:val="0"/>
              <w:adjustRightInd w:val="0"/>
              <w:spacing w:after="0"/>
              <w:jc w:val="left"/>
              <w:rPr>
                <w:ins w:id="511" w:author="Lei Huang" w:date="2023-06-22T16:12:00Z"/>
                <w:rFonts w:eastAsiaTheme="minorEastAsia" w:cs="Arial"/>
                <w:lang w:eastAsia="zh-CN"/>
              </w:rPr>
            </w:pPr>
          </w:p>
        </w:tc>
      </w:tr>
      <w:tr w:rsidR="00E2636F" w:rsidDel="0025124D" w14:paraId="324907B5" w14:textId="77777777" w:rsidTr="00407D78">
        <w:tc>
          <w:tcPr>
            <w:tcW w:w="2539" w:type="dxa"/>
          </w:tcPr>
          <w:p w14:paraId="5A95591B" w14:textId="5E15527E" w:rsidR="00E2636F" w:rsidRPr="009F12E5" w:rsidDel="00396352" w:rsidRDefault="00E2636F" w:rsidP="00E2636F">
            <w:pPr>
              <w:autoSpaceDE w:val="0"/>
              <w:autoSpaceDN w:val="0"/>
              <w:adjustRightInd w:val="0"/>
              <w:jc w:val="left"/>
              <w:rPr>
                <w:rFonts w:eastAsia="Malgun Gothic" w:cs="Arial"/>
                <w:lang w:eastAsia="ko-KR"/>
              </w:rPr>
            </w:pPr>
            <w:proofErr w:type="spellStart"/>
            <w:ins w:id="512" w:author="Lei Huang" w:date="2023-06-07T18:12:00Z">
              <w:r w:rsidRPr="009F12E5">
                <w:rPr>
                  <w:rFonts w:eastAsia="Malgun Gothic" w:cs="Arial"/>
                  <w:lang w:eastAsia="ko-KR"/>
                </w:rPr>
                <w:t>CapDuration</w:t>
              </w:r>
            </w:ins>
            <w:proofErr w:type="spellEnd"/>
          </w:p>
        </w:tc>
        <w:tc>
          <w:tcPr>
            <w:tcW w:w="1019" w:type="dxa"/>
          </w:tcPr>
          <w:p w14:paraId="2E885459" w14:textId="730A85D6" w:rsidR="00E2636F" w:rsidRPr="009F12E5" w:rsidDel="00396352" w:rsidRDefault="00E2636F" w:rsidP="00E2636F">
            <w:pPr>
              <w:autoSpaceDE w:val="0"/>
              <w:autoSpaceDN w:val="0"/>
              <w:adjustRightInd w:val="0"/>
              <w:rPr>
                <w:rFonts w:eastAsia="Malgun Gothic" w:cs="Arial"/>
                <w:lang w:eastAsia="ko-KR"/>
              </w:rPr>
            </w:pPr>
            <w:ins w:id="513" w:author="Lei Huang" w:date="2023-06-07T18:12:00Z">
              <w:r w:rsidRPr="009F12E5">
                <w:rPr>
                  <w:rFonts w:eastAsia="Malgun Gothic" w:cs="Arial"/>
                  <w:lang w:eastAsia="ko-KR"/>
                </w:rPr>
                <w:t>8</w:t>
              </w:r>
            </w:ins>
          </w:p>
        </w:tc>
        <w:tc>
          <w:tcPr>
            <w:tcW w:w="5448" w:type="dxa"/>
          </w:tcPr>
          <w:p w14:paraId="3F18B79E" w14:textId="20314B79" w:rsidR="00E2636F" w:rsidRPr="00E2636F" w:rsidDel="00396352" w:rsidRDefault="00E2636F" w:rsidP="00E2636F">
            <w:pPr>
              <w:pStyle w:val="IEEEStdsParagraph"/>
              <w:jc w:val="left"/>
              <w:rPr>
                <w:rFonts w:eastAsiaTheme="minorHAnsi" w:cs="Arial"/>
                <w:color w:val="FF0000"/>
              </w:rPr>
            </w:pPr>
            <w:ins w:id="514" w:author="Lei Huang" w:date="2023-06-07T18:12:00Z">
              <w:r>
                <w:rPr>
                  <w:rFonts w:ascii="Arial" w:eastAsiaTheme="minorEastAsia" w:hAnsi="Arial" w:cs="Arial"/>
                  <w:lang w:eastAsia="zh-CN"/>
                </w:rPr>
                <w:t>T</w:t>
              </w:r>
            </w:ins>
            <w:ins w:id="515" w:author="Lei Huang" w:date="2023-06-05T13:39:00Z">
              <w:r>
                <w:rPr>
                  <w:rFonts w:ascii="Arial" w:eastAsiaTheme="minorEastAsia" w:hAnsi="Arial" w:cs="Arial"/>
                  <w:lang w:eastAsia="zh-CN"/>
                </w:rPr>
                <w:t xml:space="preserve">he number of </w:t>
              </w:r>
            </w:ins>
            <w:ins w:id="516" w:author="Lei Huang" w:date="2023-07-06T16:50:00Z">
              <w:r w:rsidR="000E439B">
                <w:rPr>
                  <w:rFonts w:ascii="Arial" w:eastAsiaTheme="minorEastAsia" w:hAnsi="Arial" w:cs="Arial"/>
                  <w:lang w:eastAsia="zh-CN"/>
                </w:rPr>
                <w:t>initialization</w:t>
              </w:r>
            </w:ins>
            <w:ins w:id="517" w:author="Lei Huang" w:date="2023-06-05T13:39:00Z">
              <w:r>
                <w:rPr>
                  <w:rFonts w:ascii="Arial" w:eastAsiaTheme="minorEastAsia" w:hAnsi="Arial" w:cs="Arial"/>
                  <w:lang w:eastAsia="zh-CN"/>
                </w:rPr>
                <w:t xml:space="preserve"> slots contained in the CAP</w:t>
              </w:r>
            </w:ins>
            <w:ins w:id="518" w:author="Lei Huang" w:date="2023-06-22T16:31:00Z">
              <w:r w:rsidR="00F25F1F">
                <w:rPr>
                  <w:rFonts w:ascii="Arial" w:eastAsiaTheme="minorEastAsia" w:hAnsi="Arial" w:cs="Arial"/>
                  <w:lang w:eastAsia="zh-CN"/>
                </w:rPr>
                <w:t xml:space="preserve"> m</w:t>
              </w:r>
            </w:ins>
            <w:ins w:id="519" w:author="Lei Huang" w:date="2023-06-22T16:32:00Z">
              <w:r w:rsidR="00F25F1F">
                <w:rPr>
                  <w:rFonts w:ascii="Arial" w:eastAsiaTheme="minorEastAsia" w:hAnsi="Arial" w:cs="Arial"/>
                  <w:lang w:eastAsia="zh-CN"/>
                </w:rPr>
                <w:t>inus one</w:t>
              </w:r>
            </w:ins>
            <w:ins w:id="520" w:author="Lei Huang" w:date="2023-06-05T13:39:00Z">
              <w:r>
                <w:rPr>
                  <w:rFonts w:ascii="Arial" w:eastAsiaTheme="minorEastAsia" w:hAnsi="Arial" w:cs="Arial"/>
                  <w:lang w:eastAsia="zh-CN"/>
                </w:rPr>
                <w:t>.</w:t>
              </w:r>
            </w:ins>
          </w:p>
        </w:tc>
      </w:tr>
      <w:tr w:rsidR="006451F1" w:rsidDel="0025124D" w14:paraId="3C30B26E" w14:textId="77777777" w:rsidTr="00407D78">
        <w:tc>
          <w:tcPr>
            <w:tcW w:w="2539" w:type="dxa"/>
          </w:tcPr>
          <w:p w14:paraId="3C9CAE2E" w14:textId="6215BEA5" w:rsidR="006451F1" w:rsidRPr="009F12E5" w:rsidRDefault="00954FE8" w:rsidP="006451F1">
            <w:pPr>
              <w:autoSpaceDE w:val="0"/>
              <w:autoSpaceDN w:val="0"/>
              <w:adjustRightInd w:val="0"/>
              <w:jc w:val="left"/>
              <w:rPr>
                <w:rFonts w:eastAsiaTheme="minorHAnsi" w:cs="Arial"/>
              </w:rPr>
            </w:pPr>
            <w:r>
              <w:rPr>
                <w:rFonts w:eastAsiaTheme="minorHAnsi" w:cs="Arial"/>
              </w:rPr>
              <w:t>…</w:t>
            </w:r>
          </w:p>
        </w:tc>
        <w:tc>
          <w:tcPr>
            <w:tcW w:w="1019" w:type="dxa"/>
          </w:tcPr>
          <w:p w14:paraId="61D2EABC" w14:textId="434517CC" w:rsidR="006451F1" w:rsidRPr="009F12E5" w:rsidRDefault="006451F1" w:rsidP="006451F1">
            <w:pPr>
              <w:autoSpaceDE w:val="0"/>
              <w:autoSpaceDN w:val="0"/>
              <w:adjustRightInd w:val="0"/>
              <w:rPr>
                <w:rFonts w:eastAsiaTheme="minorHAnsi" w:cs="Arial"/>
              </w:rPr>
            </w:pPr>
          </w:p>
        </w:tc>
        <w:tc>
          <w:tcPr>
            <w:tcW w:w="5448" w:type="dxa"/>
          </w:tcPr>
          <w:p w14:paraId="738407D5" w14:textId="1780CCFF" w:rsidR="006451F1" w:rsidRPr="009F12E5" w:rsidRDefault="006451F1" w:rsidP="006451F1">
            <w:pPr>
              <w:autoSpaceDE w:val="0"/>
              <w:autoSpaceDN w:val="0"/>
              <w:adjustRightInd w:val="0"/>
              <w:jc w:val="left"/>
              <w:rPr>
                <w:rFonts w:eastAsiaTheme="minorHAnsi" w:cs="Arial"/>
              </w:rPr>
            </w:pPr>
          </w:p>
        </w:tc>
      </w:tr>
      <w:tr w:rsidR="004B3129" w:rsidDel="0025124D" w14:paraId="14C952E9" w14:textId="77777777" w:rsidTr="00835634">
        <w:trPr>
          <w:trHeight w:val="172"/>
          <w:ins w:id="521" w:author="Lei Huang" w:date="2023-06-23T09:17:00Z"/>
        </w:trPr>
        <w:tc>
          <w:tcPr>
            <w:tcW w:w="2539" w:type="dxa"/>
          </w:tcPr>
          <w:p w14:paraId="7F4B6169" w14:textId="1E2931BB" w:rsidR="004B3129" w:rsidRPr="00835634" w:rsidRDefault="004B3129" w:rsidP="00835634">
            <w:pPr>
              <w:pStyle w:val="IEEEStdsParagraph"/>
              <w:spacing w:after="0"/>
              <w:jc w:val="left"/>
              <w:rPr>
                <w:ins w:id="522" w:author="Lei Huang" w:date="2023-06-23T09:17:00Z"/>
                <w:rFonts w:ascii="Arial" w:eastAsiaTheme="minorEastAsia" w:hAnsi="Arial" w:cs="Arial"/>
                <w:lang w:eastAsia="zh-CN"/>
              </w:rPr>
            </w:pPr>
            <w:ins w:id="523" w:author="Lei Huang" w:date="2023-06-23T09:18:00Z">
              <w:r>
                <w:rPr>
                  <w:rFonts w:ascii="Arial" w:eastAsiaTheme="minorEastAsia" w:hAnsi="Arial" w:cs="Arial"/>
                  <w:lang w:eastAsia="zh-CN"/>
                </w:rPr>
                <w:t>SMC</w:t>
              </w:r>
            </w:ins>
            <w:ins w:id="524" w:author="Lei Huang" w:date="2023-07-06T16:51:00Z">
              <w:r w:rsidR="000E439B">
                <w:rPr>
                  <w:rFonts w:ascii="Arial" w:eastAsiaTheme="minorEastAsia" w:hAnsi="Arial" w:cs="Arial"/>
                  <w:lang w:eastAsia="zh-CN"/>
                </w:rPr>
                <w:t>_</w:t>
              </w:r>
            </w:ins>
            <w:ins w:id="525" w:author="Lei Huang" w:date="2023-07-06T16:50:00Z">
              <w:r w:rsidR="000E439B">
                <w:rPr>
                  <w:rFonts w:ascii="Arial" w:eastAsiaTheme="minorEastAsia" w:hAnsi="Arial" w:cs="Arial"/>
                  <w:lang w:eastAsia="zh-CN"/>
                </w:rPr>
                <w:t>TLVs</w:t>
              </w:r>
            </w:ins>
          </w:p>
        </w:tc>
        <w:tc>
          <w:tcPr>
            <w:tcW w:w="1019" w:type="dxa"/>
          </w:tcPr>
          <w:p w14:paraId="09E4ED8D" w14:textId="0DC3DD2D" w:rsidR="004B3129" w:rsidRPr="00835634" w:rsidRDefault="00C67EAA" w:rsidP="00835634">
            <w:pPr>
              <w:autoSpaceDE w:val="0"/>
              <w:autoSpaceDN w:val="0"/>
              <w:adjustRightInd w:val="0"/>
              <w:spacing w:after="0" w:line="240" w:lineRule="auto"/>
              <w:rPr>
                <w:ins w:id="526" w:author="Lei Huang" w:date="2023-06-23T09:17:00Z"/>
                <w:rFonts w:eastAsiaTheme="minorHAnsi" w:cs="Arial"/>
              </w:rPr>
            </w:pPr>
            <w:ins w:id="527" w:author="Lei Huang" w:date="2023-07-05T12:58:00Z">
              <w:r>
                <w:rPr>
                  <w:rFonts w:eastAsiaTheme="minorHAnsi" w:cs="Arial"/>
                </w:rPr>
                <w:t>var</w:t>
              </w:r>
            </w:ins>
          </w:p>
        </w:tc>
        <w:tc>
          <w:tcPr>
            <w:tcW w:w="5448" w:type="dxa"/>
          </w:tcPr>
          <w:p w14:paraId="2E79E169" w14:textId="141F9799" w:rsidR="004B3129" w:rsidRPr="00835634" w:rsidRDefault="000E439B" w:rsidP="00835634">
            <w:pPr>
              <w:pStyle w:val="IEEEStdsParagraph"/>
              <w:spacing w:after="0"/>
              <w:jc w:val="left"/>
              <w:rPr>
                <w:ins w:id="528" w:author="Lei Huang" w:date="2023-06-23T09:17:00Z"/>
                <w:rFonts w:ascii="Arial" w:eastAsia="Malgun Gothic" w:hAnsi="Arial" w:cs="Arial"/>
                <w:lang w:eastAsia="ko-KR"/>
              </w:rPr>
            </w:pPr>
            <w:ins w:id="529" w:author="Lei Huang" w:date="2023-07-06T16:51:00Z">
              <w:r w:rsidRPr="000E439B">
                <w:rPr>
                  <w:rFonts w:ascii="Arial" w:eastAsiaTheme="minorEastAsia" w:hAnsi="Arial" w:cs="Arial"/>
                  <w:lang w:eastAsia="zh-CN"/>
                </w:rPr>
                <w:t>The list of supported message control commands, where SMC_</w:t>
              </w:r>
              <w:proofErr w:type="gramStart"/>
              <w:r w:rsidRPr="000E439B">
                <w:rPr>
                  <w:rFonts w:ascii="Arial" w:eastAsiaTheme="minorEastAsia" w:hAnsi="Arial" w:cs="Arial"/>
                  <w:lang w:eastAsia="zh-CN"/>
                </w:rPr>
                <w:t>TLVs[</w:t>
              </w:r>
              <w:proofErr w:type="gramEnd"/>
              <w:r w:rsidRPr="000E439B">
                <w:rPr>
                  <w:rFonts w:ascii="Arial" w:eastAsiaTheme="minorEastAsia" w:hAnsi="Arial" w:cs="Arial"/>
                  <w:lang w:eastAsia="zh-CN"/>
                </w:rPr>
                <w:t>] contains one or more SMC_TLV items.</w:t>
              </w:r>
            </w:ins>
          </w:p>
        </w:tc>
      </w:tr>
      <w:tr w:rsidR="000E439B" w:rsidDel="0025124D" w14:paraId="1C3F0773" w14:textId="77777777" w:rsidTr="00835634">
        <w:trPr>
          <w:trHeight w:val="172"/>
          <w:ins w:id="530" w:author="Lei Huang" w:date="2023-07-06T16:52:00Z"/>
        </w:trPr>
        <w:tc>
          <w:tcPr>
            <w:tcW w:w="2539" w:type="dxa"/>
          </w:tcPr>
          <w:p w14:paraId="5098412F" w14:textId="6F6E0B65" w:rsidR="000E439B" w:rsidRDefault="000E439B" w:rsidP="000E439B">
            <w:pPr>
              <w:pStyle w:val="IEEEStdsParagraph"/>
              <w:spacing w:after="0"/>
              <w:jc w:val="left"/>
              <w:rPr>
                <w:ins w:id="531" w:author="Lei Huang" w:date="2023-07-06T16:52:00Z"/>
                <w:rFonts w:ascii="Arial" w:eastAsiaTheme="minorEastAsia" w:hAnsi="Arial" w:cs="Arial"/>
                <w:lang w:eastAsia="zh-CN"/>
              </w:rPr>
            </w:pPr>
            <w:ins w:id="532" w:author="Lei Huang" w:date="2023-07-06T16:52:00Z">
              <w:r w:rsidRPr="00AC79DB">
                <w:rPr>
                  <w:rFonts w:ascii="Arial" w:eastAsiaTheme="minorEastAsia" w:hAnsi="Arial" w:cs="Arial"/>
                  <w:lang w:eastAsia="zh-CN"/>
                </w:rPr>
                <w:t>SMC_TLV</w:t>
              </w:r>
            </w:ins>
          </w:p>
        </w:tc>
        <w:tc>
          <w:tcPr>
            <w:tcW w:w="1019" w:type="dxa"/>
          </w:tcPr>
          <w:p w14:paraId="7C0984C2" w14:textId="6BB8226A" w:rsidR="000E439B" w:rsidRPr="00AC79DB" w:rsidRDefault="000E439B" w:rsidP="000E439B">
            <w:pPr>
              <w:autoSpaceDE w:val="0"/>
              <w:autoSpaceDN w:val="0"/>
              <w:adjustRightInd w:val="0"/>
              <w:spacing w:after="0" w:line="240" w:lineRule="auto"/>
              <w:rPr>
                <w:ins w:id="533" w:author="Lei Huang" w:date="2023-07-06T16:52:00Z"/>
                <w:rFonts w:eastAsiaTheme="minorEastAsia" w:cs="Arial"/>
                <w:lang w:val="en-US" w:eastAsia="zh-CN"/>
              </w:rPr>
            </w:pPr>
            <w:ins w:id="534" w:author="Lei Huang" w:date="2023-07-06T16:52:00Z">
              <w:r w:rsidRPr="00AC79DB">
                <w:rPr>
                  <w:rFonts w:eastAsiaTheme="minorEastAsia" w:cs="Arial"/>
                  <w:lang w:val="en-US" w:eastAsia="zh-CN"/>
                </w:rPr>
                <w:t xml:space="preserve">var </w:t>
              </w:r>
            </w:ins>
          </w:p>
        </w:tc>
        <w:tc>
          <w:tcPr>
            <w:tcW w:w="5448" w:type="dxa"/>
          </w:tcPr>
          <w:p w14:paraId="1436FAC5" w14:textId="66D211D9" w:rsidR="000E439B" w:rsidRPr="000E439B" w:rsidRDefault="000E439B" w:rsidP="000E439B">
            <w:pPr>
              <w:pStyle w:val="IEEEStdsParagraph"/>
              <w:spacing w:after="0"/>
              <w:jc w:val="left"/>
              <w:rPr>
                <w:ins w:id="535" w:author="Lei Huang" w:date="2023-07-06T16:52:00Z"/>
                <w:rFonts w:ascii="Arial" w:eastAsiaTheme="minorEastAsia" w:hAnsi="Arial" w:cs="Arial"/>
                <w:lang w:eastAsia="zh-CN"/>
              </w:rPr>
            </w:pPr>
            <w:ins w:id="536" w:author="Lei Huang" w:date="2023-07-06T16:52:00Z">
              <w:r w:rsidRPr="00AC79DB">
                <w:rPr>
                  <w:rFonts w:ascii="Arial" w:eastAsiaTheme="minorEastAsia" w:hAnsi="Arial" w:cs="Arial"/>
                  <w:lang w:eastAsia="zh-CN"/>
                </w:rPr>
                <w:t>SMC = {PSDU_</w:t>
              </w:r>
              <w:proofErr w:type="gramStart"/>
              <w:r w:rsidRPr="00AC79DB">
                <w:rPr>
                  <w:rFonts w:ascii="Arial" w:eastAsiaTheme="minorEastAsia" w:hAnsi="Arial" w:cs="Arial"/>
                  <w:lang w:eastAsia="zh-CN"/>
                </w:rPr>
                <w:t>ID[</w:t>
              </w:r>
              <w:proofErr w:type="gramEnd"/>
              <w:r w:rsidRPr="00AC79DB">
                <w:rPr>
                  <w:rFonts w:ascii="Arial" w:eastAsiaTheme="minorEastAsia" w:hAnsi="Arial" w:cs="Arial"/>
                  <w:lang w:eastAsia="zh-CN"/>
                </w:rPr>
                <w:t>1], LEN(</w:t>
              </w:r>
              <w:proofErr w:type="spellStart"/>
              <w:r w:rsidRPr="00AC79DB">
                <w:rPr>
                  <w:rFonts w:ascii="Arial" w:eastAsiaTheme="minorEastAsia" w:hAnsi="Arial" w:cs="Arial"/>
                  <w:lang w:eastAsia="zh-CN"/>
                </w:rPr>
                <w:t>SMC_MessageControls</w:t>
              </w:r>
              <w:proofErr w:type="spellEnd"/>
              <w:r w:rsidRPr="00AC79DB">
                <w:rPr>
                  <w:rFonts w:ascii="Arial" w:eastAsiaTheme="minorEastAsia" w:hAnsi="Arial" w:cs="Arial"/>
                  <w:lang w:eastAsia="zh-CN"/>
                </w:rPr>
                <w:t xml:space="preserve">)[1], </w:t>
              </w:r>
              <w:proofErr w:type="spellStart"/>
              <w:r w:rsidRPr="00AC79DB">
                <w:rPr>
                  <w:rFonts w:ascii="Arial" w:eastAsiaTheme="minorEastAsia" w:hAnsi="Arial" w:cs="Arial"/>
                  <w:lang w:eastAsia="zh-CN"/>
                </w:rPr>
                <w:t>SMC_MessageControls</w:t>
              </w:r>
              <w:proofErr w:type="spellEnd"/>
              <w:r w:rsidRPr="00AC79DB">
                <w:rPr>
                  <w:rFonts w:ascii="Arial" w:eastAsiaTheme="minorEastAsia" w:hAnsi="Arial" w:cs="Arial"/>
                  <w:lang w:eastAsia="zh-CN"/>
                </w:rPr>
                <w:t xml:space="preserve">[]}, where each octet in </w:t>
              </w:r>
              <w:proofErr w:type="spellStart"/>
              <w:r w:rsidRPr="00AC79DB">
                <w:rPr>
                  <w:rFonts w:ascii="Arial" w:eastAsiaTheme="minorEastAsia" w:hAnsi="Arial" w:cs="Arial"/>
                  <w:lang w:eastAsia="zh-CN"/>
                </w:rPr>
                <w:t>SMC_MessageControls</w:t>
              </w:r>
              <w:proofErr w:type="spellEnd"/>
              <w:r w:rsidRPr="00AC79DB">
                <w:rPr>
                  <w:rFonts w:ascii="Arial" w:eastAsiaTheme="minorEastAsia" w:hAnsi="Arial" w:cs="Arial"/>
                  <w:lang w:eastAsia="zh-CN"/>
                </w:rPr>
                <w:t xml:space="preserve"> signals support for message PSDU_ID</w:t>
              </w:r>
            </w:ins>
            <w:ins w:id="537" w:author="Lei Huang" w:date="2023-07-06T16:54:00Z">
              <w:r w:rsidR="00AC79DB">
                <w:rPr>
                  <w:rFonts w:ascii="Arial" w:eastAsiaTheme="minorEastAsia" w:hAnsi="Arial" w:cs="Arial"/>
                  <w:lang w:eastAsia="zh-CN"/>
                </w:rPr>
                <w:t>.</w:t>
              </w:r>
            </w:ins>
          </w:p>
        </w:tc>
      </w:tr>
      <w:tr w:rsidR="000E439B" w:rsidDel="0025124D" w14:paraId="55140E00" w14:textId="77777777" w:rsidTr="00835634">
        <w:trPr>
          <w:trHeight w:val="172"/>
          <w:ins w:id="538" w:author="Lei Huang" w:date="2023-07-06T16:52:00Z"/>
        </w:trPr>
        <w:tc>
          <w:tcPr>
            <w:tcW w:w="2539" w:type="dxa"/>
          </w:tcPr>
          <w:p w14:paraId="3DF55DF8" w14:textId="028612D5" w:rsidR="000E439B" w:rsidRDefault="000E439B" w:rsidP="000E439B">
            <w:pPr>
              <w:pStyle w:val="IEEEStdsParagraph"/>
              <w:spacing w:after="0"/>
              <w:jc w:val="left"/>
              <w:rPr>
                <w:ins w:id="539" w:author="Lei Huang" w:date="2023-07-06T16:52:00Z"/>
                <w:rFonts w:ascii="Arial" w:eastAsiaTheme="minorEastAsia" w:hAnsi="Arial" w:cs="Arial"/>
                <w:lang w:eastAsia="zh-CN"/>
              </w:rPr>
            </w:pPr>
            <w:proofErr w:type="spellStart"/>
            <w:ins w:id="540" w:author="Lei Huang" w:date="2023-07-06T16:52:00Z">
              <w:r w:rsidRPr="00AC79DB">
                <w:rPr>
                  <w:rFonts w:ascii="Arial" w:eastAsiaTheme="minorEastAsia" w:hAnsi="Arial" w:cs="Arial"/>
                  <w:lang w:eastAsia="zh-CN"/>
                </w:rPr>
                <w:t>SMC_</w:t>
              </w:r>
              <w:proofErr w:type="gramStart"/>
              <w:r w:rsidRPr="00AC79DB">
                <w:rPr>
                  <w:rFonts w:ascii="Arial" w:eastAsiaTheme="minorEastAsia" w:hAnsi="Arial" w:cs="Arial"/>
                  <w:lang w:eastAsia="zh-CN"/>
                </w:rPr>
                <w:t>MessageControls</w:t>
              </w:r>
              <w:proofErr w:type="spellEnd"/>
              <w:r w:rsidRPr="00AC79DB">
                <w:rPr>
                  <w:rFonts w:ascii="Arial" w:eastAsiaTheme="minorEastAsia" w:hAnsi="Arial" w:cs="Arial"/>
                  <w:lang w:eastAsia="zh-CN"/>
                </w:rPr>
                <w:t>[</w:t>
              </w:r>
              <w:proofErr w:type="gramEnd"/>
              <w:r w:rsidRPr="00AC79DB">
                <w:rPr>
                  <w:rFonts w:ascii="Arial" w:eastAsiaTheme="minorEastAsia" w:hAnsi="Arial" w:cs="Arial"/>
                  <w:lang w:eastAsia="zh-CN"/>
                </w:rPr>
                <w:t>]</w:t>
              </w:r>
            </w:ins>
          </w:p>
        </w:tc>
        <w:tc>
          <w:tcPr>
            <w:tcW w:w="1019" w:type="dxa"/>
          </w:tcPr>
          <w:p w14:paraId="0922B6AF" w14:textId="6C8D3451" w:rsidR="000E439B" w:rsidRPr="00AC79DB" w:rsidRDefault="000E439B" w:rsidP="000E439B">
            <w:pPr>
              <w:autoSpaceDE w:val="0"/>
              <w:autoSpaceDN w:val="0"/>
              <w:adjustRightInd w:val="0"/>
              <w:spacing w:after="0" w:line="240" w:lineRule="auto"/>
              <w:rPr>
                <w:ins w:id="541" w:author="Lei Huang" w:date="2023-07-06T16:52:00Z"/>
                <w:rFonts w:eastAsiaTheme="minorEastAsia" w:cs="Arial"/>
                <w:lang w:val="en-US" w:eastAsia="zh-CN"/>
              </w:rPr>
            </w:pPr>
            <w:ins w:id="542" w:author="Lei Huang" w:date="2023-07-06T16:52:00Z">
              <w:r w:rsidRPr="00AC79DB">
                <w:rPr>
                  <w:rFonts w:eastAsiaTheme="minorEastAsia" w:cs="Arial"/>
                  <w:lang w:val="en-US" w:eastAsia="zh-CN"/>
                </w:rPr>
                <w:t>var</w:t>
              </w:r>
            </w:ins>
          </w:p>
        </w:tc>
        <w:tc>
          <w:tcPr>
            <w:tcW w:w="5448" w:type="dxa"/>
          </w:tcPr>
          <w:p w14:paraId="13C704E9" w14:textId="2403B110" w:rsidR="000E439B" w:rsidRPr="000E439B" w:rsidRDefault="000E439B" w:rsidP="000E439B">
            <w:pPr>
              <w:pStyle w:val="IEEEStdsParagraph"/>
              <w:spacing w:after="0"/>
              <w:jc w:val="left"/>
              <w:rPr>
                <w:ins w:id="543" w:author="Lei Huang" w:date="2023-07-06T16:52:00Z"/>
                <w:rFonts w:ascii="Arial" w:eastAsiaTheme="minorEastAsia" w:hAnsi="Arial" w:cs="Arial"/>
                <w:lang w:eastAsia="zh-CN"/>
              </w:rPr>
            </w:pPr>
            <w:ins w:id="544" w:author="Lei Huang" w:date="2023-07-06T16:52:00Z">
              <w:r w:rsidRPr="00AC79DB">
                <w:rPr>
                  <w:rFonts w:ascii="Arial" w:eastAsiaTheme="minorEastAsia" w:hAnsi="Arial" w:cs="Arial"/>
                  <w:lang w:eastAsia="zh-CN"/>
                </w:rPr>
                <w:t xml:space="preserve">Array of supported </w:t>
              </w:r>
              <w:proofErr w:type="spellStart"/>
              <w:r w:rsidRPr="00AC79DB">
                <w:rPr>
                  <w:rFonts w:ascii="Arial" w:eastAsiaTheme="minorEastAsia" w:hAnsi="Arial" w:cs="Arial"/>
                  <w:lang w:eastAsia="zh-CN"/>
                </w:rPr>
                <w:t>MessageControl</w:t>
              </w:r>
              <w:proofErr w:type="spellEnd"/>
              <w:r w:rsidRPr="00AC79DB">
                <w:rPr>
                  <w:rFonts w:ascii="Arial" w:eastAsiaTheme="minorEastAsia" w:hAnsi="Arial" w:cs="Arial"/>
                  <w:lang w:eastAsia="zh-CN"/>
                </w:rPr>
                <w:t xml:space="preserve"> codes</w:t>
              </w:r>
            </w:ins>
            <w:ins w:id="545" w:author="Lei Huang" w:date="2023-07-06T16:54:00Z">
              <w:r w:rsidR="00AC79DB">
                <w:rPr>
                  <w:rFonts w:ascii="Arial" w:eastAsiaTheme="minorEastAsia" w:hAnsi="Arial" w:cs="Arial"/>
                  <w:lang w:eastAsia="zh-CN"/>
                </w:rPr>
                <w:t>.</w:t>
              </w:r>
            </w:ins>
          </w:p>
        </w:tc>
      </w:tr>
    </w:tbl>
    <w:p w14:paraId="4F381659" w14:textId="4AD1C3D2" w:rsidR="008F1379" w:rsidRDefault="008F1379" w:rsidP="002B306D">
      <w:pPr>
        <w:autoSpaceDE w:val="0"/>
        <w:autoSpaceDN w:val="0"/>
        <w:adjustRightInd w:val="0"/>
        <w:rPr>
          <w:rFonts w:eastAsiaTheme="minorHAnsi" w:cs="Arial"/>
          <w:color w:val="000000"/>
        </w:rPr>
      </w:pPr>
    </w:p>
    <w:sectPr w:rsidR="008F1379" w:rsidSect="00206D65">
      <w:headerReference w:type="default" r:id="rId20"/>
      <w:footerReference w:type="default" r:id="rId21"/>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Lei Huang" w:date="2023-06-06T15:14:00Z" w:initials="LH">
    <w:p w14:paraId="4F902B94" w14:textId="418200B3" w:rsidR="000E439B" w:rsidRPr="008A2980" w:rsidRDefault="000E439B">
      <w:pPr>
        <w:pStyle w:val="CommentText"/>
        <w:rPr>
          <w:rFonts w:asciiTheme="minorHAnsi" w:hAnsiTheme="minorHAnsi" w:cstheme="minorHAnsi"/>
        </w:rPr>
      </w:pPr>
      <w:r>
        <w:rPr>
          <w:rStyle w:val="CommentReference"/>
        </w:rPr>
        <w:annotationRef/>
      </w:r>
      <w:r w:rsidRPr="008A2980">
        <w:rPr>
          <w:rFonts w:asciiTheme="minorHAnsi" w:eastAsiaTheme="minorEastAsia" w:hAnsiTheme="minorHAnsi" w:cstheme="minorHAnsi"/>
          <w:lang w:eastAsia="zh-CN"/>
        </w:rPr>
        <w:t xml:space="preserve">Clarification </w:t>
      </w:r>
      <w:r w:rsidR="00B12FEB">
        <w:rPr>
          <w:rFonts w:asciiTheme="minorHAnsi" w:eastAsiaTheme="minorEastAsia" w:hAnsiTheme="minorHAnsi" w:cstheme="minorHAnsi"/>
          <w:lang w:eastAsia="zh-CN"/>
        </w:rPr>
        <w:t xml:space="preserve">on negotiation of </w:t>
      </w:r>
      <w:r>
        <w:rPr>
          <w:rFonts w:asciiTheme="minorHAnsi" w:eastAsiaTheme="minorEastAsia" w:hAnsiTheme="minorHAnsi" w:cstheme="minorHAnsi"/>
          <w:lang w:eastAsia="zh-CN"/>
        </w:rPr>
        <w:t>short-term parameters</w:t>
      </w:r>
      <w:r w:rsidRPr="008A2980">
        <w:rPr>
          <w:rFonts w:asciiTheme="minorHAnsi" w:eastAsiaTheme="minorEastAsia" w:hAnsiTheme="minorHAnsi" w:cstheme="minorHAnsi"/>
          <w:lang w:eastAsia="zh-CN"/>
        </w:rPr>
        <w:t>.</w:t>
      </w:r>
    </w:p>
  </w:comment>
  <w:comment w:id="129" w:author="Lei Huang" w:date="2023-06-06T15:17:00Z" w:initials="LH">
    <w:p w14:paraId="1B50015B" w14:textId="23B36410" w:rsidR="000E439B" w:rsidRDefault="000E439B">
      <w:pPr>
        <w:pStyle w:val="CommentText"/>
      </w:pPr>
      <w:r>
        <w:rPr>
          <w:rStyle w:val="CommentReference"/>
        </w:rPr>
        <w:annotationRef/>
      </w:r>
      <w:r>
        <w:t xml:space="preserve">This section is added for the </w:t>
      </w:r>
      <w:r>
        <w:t>contention based initialization setup handshake according to HW &amp; LG contributions (23-</w:t>
      </w:r>
      <w:r w:rsidRPr="00955BFE">
        <w:t>217</w:t>
      </w:r>
      <w:r>
        <w:t>r1 &amp; 23-249r1).</w:t>
      </w:r>
    </w:p>
  </w:comment>
  <w:comment w:id="146" w:author="Lei Huang" w:date="2023-06-07T14:28:00Z" w:initials="LH">
    <w:p w14:paraId="27EB4F40" w14:textId="64A025A4" w:rsidR="000E439B" w:rsidRDefault="000E439B">
      <w:pPr>
        <w:pStyle w:val="CommentText"/>
      </w:pPr>
      <w:r>
        <w:rPr>
          <w:rStyle w:val="CommentReference"/>
        </w:rPr>
        <w:annotationRef/>
      </w:r>
      <w:r>
        <w:rPr>
          <w:rFonts w:asciiTheme="minorEastAsia" w:eastAsiaTheme="minorEastAsia" w:hAnsiTheme="minorEastAsia"/>
          <w:lang w:eastAsia="zh-CN"/>
        </w:rPr>
        <w:t>Clarification on long-term operating parameters.</w:t>
      </w:r>
    </w:p>
  </w:comment>
  <w:comment w:id="172" w:author="Lei Huang" w:date="2023-06-09T10:47:00Z" w:initials="LH">
    <w:p w14:paraId="7F8B21D1" w14:textId="2E13E10E" w:rsidR="000E439B" w:rsidRDefault="000E439B" w:rsidP="00362ACC">
      <w:pPr>
        <w:pStyle w:val="CommentText"/>
      </w:pPr>
      <w:r>
        <w:rPr>
          <w:rStyle w:val="CommentReference"/>
        </w:rPr>
        <w:annotationRef/>
      </w:r>
      <w:r>
        <w:t xml:space="preserve">ADV-POLL with </w:t>
      </w:r>
      <w:r>
        <w:t>MessageControl =0x10 is used to carry initiator’s supported message controls for ADV-RESP, RESP and REPORT. SMC List will be defined by Alex.</w:t>
      </w:r>
    </w:p>
  </w:comment>
  <w:comment w:id="189" w:author="Lei Huang" w:date="2023-06-21T16:44:00Z" w:initials="LH">
    <w:p w14:paraId="275CF027" w14:textId="594CEE27" w:rsidR="000E439B" w:rsidRDefault="000E439B">
      <w:pPr>
        <w:pStyle w:val="CommentText"/>
      </w:pPr>
      <w:r>
        <w:rPr>
          <w:rStyle w:val="CommentReference"/>
        </w:rPr>
        <w:annotationRef/>
      </w:r>
      <w:r>
        <w:t xml:space="preserve">ADV-POLL with </w:t>
      </w:r>
      <w:r>
        <w:t xml:space="preserve">MessageControl =0x20, 0x30 is used for </w:t>
      </w:r>
      <w:r>
        <w:t>contention based initialization setup handshake.</w:t>
      </w:r>
    </w:p>
  </w:comment>
  <w:comment w:id="259" w:author="Lei Huang" w:date="2023-06-09T10:47:00Z" w:initials="LH">
    <w:p w14:paraId="353816D1" w14:textId="500CADDA" w:rsidR="000E439B" w:rsidRDefault="000E439B" w:rsidP="002D5AC1">
      <w:pPr>
        <w:pStyle w:val="CommentText"/>
      </w:pPr>
      <w:r>
        <w:rPr>
          <w:rStyle w:val="CommentReference"/>
        </w:rPr>
        <w:annotationRef/>
      </w:r>
      <w:r>
        <w:t xml:space="preserve">ADV-RESP with </w:t>
      </w:r>
      <w:r>
        <w:t>MessageControl =0x20 is used to carry responder’s supported message controls for ADV-CONF, SOR, POLL and REPORT and suggested parameter configuration.</w:t>
      </w:r>
    </w:p>
  </w:comment>
  <w:comment w:id="262" w:author="Lei Huang" w:date="2023-06-07T14:30:00Z" w:initials="LH">
    <w:p w14:paraId="08FBD848" w14:textId="6A4ABA56" w:rsidR="000E439B" w:rsidRDefault="000E439B" w:rsidP="00325947">
      <w:pPr>
        <w:pStyle w:val="CommentText"/>
      </w:pPr>
      <w:r>
        <w:rPr>
          <w:rStyle w:val="CommentReference"/>
        </w:rPr>
        <w:annotationRef/>
      </w:r>
      <w:r>
        <w:t xml:space="preserve">ADV-CONF with </w:t>
      </w:r>
      <w:r>
        <w:t xml:space="preserve">MessageControl=0x20 is used for </w:t>
      </w:r>
      <w:r>
        <w:t>contention based initialization setup handshake for one-to-many ranging.</w:t>
      </w:r>
    </w:p>
  </w:comment>
  <w:comment w:id="270" w:author="Lei Huang" w:date="2023-07-05T14:12:00Z" w:initials="LH">
    <w:p w14:paraId="160C18AC" w14:textId="2515A5DF" w:rsidR="000E439B" w:rsidRDefault="000E439B">
      <w:pPr>
        <w:pStyle w:val="CommentText"/>
      </w:pPr>
      <w:r>
        <w:rPr>
          <w:rStyle w:val="CommentReference"/>
        </w:rPr>
        <w:annotationRef/>
      </w:r>
      <w:r w:rsidRPr="00BC56A4">
        <w:t>PSDU with ID =0x0</w:t>
      </w:r>
      <w:r>
        <w:t>4</w:t>
      </w:r>
      <w:r w:rsidRPr="00BC56A4">
        <w:t xml:space="preserve"> and </w:t>
      </w:r>
      <w:r w:rsidRPr="00BC56A4">
        <w:t>MessageControl=0x10 is used instead of ID =0x2</w:t>
      </w:r>
      <w:r>
        <w:t>4</w:t>
      </w:r>
      <w:r w:rsidRPr="00BC56A4">
        <w:t xml:space="preserve"> to carry the </w:t>
      </w:r>
      <w:r>
        <w:t>indicated</w:t>
      </w:r>
      <w:r w:rsidRPr="00BC56A4">
        <w:t xml:space="preserve"> short-term operating parameters for the </w:t>
      </w:r>
      <w:r>
        <w:t>current</w:t>
      </w:r>
      <w:r w:rsidRPr="00BC56A4">
        <w:t xml:space="preserve"> ranging cycle.</w:t>
      </w:r>
    </w:p>
  </w:comment>
  <w:comment w:id="286" w:author="Lei Huang" w:date="2023-06-05T15:42:00Z" w:initials="LH">
    <w:p w14:paraId="382F7F07" w14:textId="0F5F9745" w:rsidR="000E439B" w:rsidRDefault="000E439B" w:rsidP="00FE3ADB">
      <w:pPr>
        <w:pStyle w:val="CommentText"/>
      </w:pPr>
      <w:r>
        <w:rPr>
          <w:rStyle w:val="CommentReference"/>
        </w:rPr>
        <w:annotationRef/>
      </w:r>
      <w:bookmarkStart w:id="308" w:name="_Hlk139458841"/>
      <w:r>
        <w:t xml:space="preserve">PSDU with ID =0x05 and </w:t>
      </w:r>
      <w:r>
        <w:t>MessageControl=0x10 is used instead of ID =0x25 to carry the suggested short-term operating parameters for the next ranging cycle.</w:t>
      </w:r>
      <w:bookmarkEnd w:id="308"/>
    </w:p>
  </w:comment>
  <w:comment w:id="354" w:author="Lei Huang" w:date="2023-06-05T15:44:00Z" w:initials="LH">
    <w:p w14:paraId="4AF5C1E0" w14:textId="52281C6D" w:rsidR="000E439B" w:rsidRPr="00845A8F" w:rsidRDefault="000E439B" w:rsidP="00826466">
      <w:pPr>
        <w:pStyle w:val="CommentText"/>
        <w:rPr>
          <w:lang w:val="en-US"/>
        </w:rPr>
      </w:pPr>
      <w:r>
        <w:rPr>
          <w:rStyle w:val="CommentReference"/>
        </w:rPr>
        <w:annotationRef/>
      </w:r>
      <w:r>
        <w:rPr>
          <w:lang w:val="en-US"/>
        </w:rPr>
        <w:t xml:space="preserve">MessageControl =0x70 corresponds to MessageControl=0x10 and is used for further </w:t>
      </w:r>
      <w:r w:rsidRPr="00131C18">
        <w:rPr>
          <w:rFonts w:eastAsiaTheme="minorHAnsi" w:cs="Arial"/>
        </w:rPr>
        <w:t>carry</w:t>
      </w:r>
      <w:r>
        <w:rPr>
          <w:rFonts w:eastAsiaTheme="minorHAnsi" w:cs="Arial"/>
        </w:rPr>
        <w:t>ing</w:t>
      </w:r>
      <w:r w:rsidRPr="00131C18">
        <w:rPr>
          <w:rFonts w:eastAsiaTheme="minorHAnsi" w:cs="Arial"/>
        </w:rPr>
        <w:t xml:space="preserve"> short-term operating parameters for the current ranging cycle and/or a request of suggested short-term operating parameters for the next ranging cycle</w:t>
      </w:r>
      <w:r>
        <w:rPr>
          <w:rFonts w:eastAsiaTheme="minorHAnsi" w:cs="Arial"/>
        </w:rPr>
        <w:t xml:space="preserve"> for each responder in one-to-many ranging</w:t>
      </w:r>
      <w:r w:rsidRPr="00131C18">
        <w:rPr>
          <w:rFonts w:eastAsiaTheme="minorHAnsi" w:cs="Arial"/>
        </w:rPr>
        <w:t>.</w:t>
      </w:r>
    </w:p>
  </w:comment>
  <w:comment w:id="379" w:author="Lei Huang" w:date="2023-06-07T14:53:00Z" w:initials="LH">
    <w:p w14:paraId="16B111E1" w14:textId="1B7A6BFC" w:rsidR="000E439B" w:rsidRDefault="000E439B" w:rsidP="00826466">
      <w:pPr>
        <w:pStyle w:val="CommentText"/>
      </w:pPr>
      <w:r>
        <w:rPr>
          <w:rStyle w:val="CommentReference"/>
        </w:rPr>
        <w:annotationRef/>
      </w:r>
      <w:r>
        <w:rPr>
          <w:lang w:val="en-US"/>
        </w:rPr>
        <w:t xml:space="preserve">Message control=0x80 corresponds to </w:t>
      </w:r>
      <w:r>
        <w:rPr>
          <w:lang w:val="en-US"/>
        </w:rPr>
        <w:t xml:space="preserve">MessageControl=0x20 and is used for further </w:t>
      </w:r>
      <w:r w:rsidRPr="00131C18">
        <w:rPr>
          <w:rFonts w:eastAsiaTheme="minorHAnsi" w:cs="Arial"/>
        </w:rPr>
        <w:t>carry</w:t>
      </w:r>
      <w:r>
        <w:rPr>
          <w:rFonts w:eastAsiaTheme="minorHAnsi" w:cs="Arial"/>
        </w:rPr>
        <w:t>ing</w:t>
      </w:r>
      <w:r w:rsidRPr="00131C18">
        <w:rPr>
          <w:rFonts w:eastAsiaTheme="minorHAnsi" w:cs="Arial"/>
        </w:rPr>
        <w:t xml:space="preserve"> short-term operating parameters for the current ranging cycle and/or a request of suggested short-term operating parameters for the next ranging cycle</w:t>
      </w:r>
      <w:r>
        <w:rPr>
          <w:rFonts w:eastAsiaTheme="minorHAnsi" w:cs="Arial"/>
        </w:rPr>
        <w:t xml:space="preserve"> for each responder in one-to-many ranging</w:t>
      </w:r>
      <w:r w:rsidRPr="00131C18">
        <w:rPr>
          <w:rFonts w:eastAsiaTheme="minorHAnsi" w:cs="Arial"/>
        </w:rPr>
        <w:t>.</w:t>
      </w:r>
    </w:p>
  </w:comment>
  <w:comment w:id="411" w:author="Lei Huang" w:date="2023-06-05T15:42:00Z" w:initials="LH">
    <w:p w14:paraId="0702BCEE" w14:textId="0C982EC5" w:rsidR="000E439B" w:rsidRDefault="000E439B" w:rsidP="000C32FE">
      <w:pPr>
        <w:pStyle w:val="CommentText"/>
      </w:pPr>
      <w:r>
        <w:rPr>
          <w:rStyle w:val="CommentReference"/>
        </w:rPr>
        <w:annotationRef/>
      </w:r>
      <w:r>
        <w:t>MessageControl=0x10 is used for carrying the suggested short-term operating parameters for the next ranging cycle.</w:t>
      </w:r>
    </w:p>
  </w:comment>
  <w:comment w:id="437" w:author="Lei Huang" w:date="2023-07-05T14:47:00Z" w:initials="LH">
    <w:p w14:paraId="3A297CFE" w14:textId="04077872" w:rsidR="000E439B" w:rsidRDefault="000E439B">
      <w:pPr>
        <w:pStyle w:val="CommentText"/>
      </w:pPr>
      <w:r>
        <w:rPr>
          <w:rStyle w:val="CommentReference"/>
        </w:rPr>
        <w:annotationRef/>
      </w:r>
      <w:r>
        <w:t xml:space="preserve">PSDU with </w:t>
      </w:r>
      <w:r>
        <w:t>MsgID =0x07 and MessageControl=0x10 is used for further carrying suggested short-term parameters.</w:t>
      </w:r>
    </w:p>
  </w:comment>
  <w:comment w:id="454" w:author="Lei Huang" w:date="2023-06-05T15:34:00Z" w:initials="LH">
    <w:p w14:paraId="40869A5D" w14:textId="77777777" w:rsidR="000E439B" w:rsidRDefault="000E439B" w:rsidP="00335BB8">
      <w:pPr>
        <w:pStyle w:val="CommentText"/>
      </w:pPr>
      <w:r>
        <w:rPr>
          <w:rStyle w:val="CommentReference"/>
        </w:rPr>
        <w:annotationRef/>
      </w:r>
      <w:r>
        <w:t>MessageControl=0x10 is added to carry the suggested short-term operating parameters for the next ranging cycle.</w:t>
      </w:r>
    </w:p>
  </w:comment>
  <w:comment w:id="503" w:author="Lei Huang" w:date="2023-06-07T18:08:00Z" w:initials="LH">
    <w:p w14:paraId="0FF890EA" w14:textId="7D8819C1" w:rsidR="000E439B" w:rsidRDefault="000E439B">
      <w:pPr>
        <w:pStyle w:val="CommentText"/>
      </w:pPr>
      <w:r>
        <w:rPr>
          <w:rStyle w:val="CommentReference"/>
        </w:rPr>
        <w:annotationRef/>
      </w:r>
      <w:r>
        <w:t>RandomDelay has been replaced by CapDuration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902B94" w15:done="0"/>
  <w15:commentEx w15:paraId="1B50015B" w15:done="0"/>
  <w15:commentEx w15:paraId="27EB4F40" w15:done="0"/>
  <w15:commentEx w15:paraId="7F8B21D1" w15:done="0"/>
  <w15:commentEx w15:paraId="275CF027" w15:done="0"/>
  <w15:commentEx w15:paraId="353816D1" w15:done="0"/>
  <w15:commentEx w15:paraId="08FBD848" w15:done="0"/>
  <w15:commentEx w15:paraId="160C18AC" w15:done="0"/>
  <w15:commentEx w15:paraId="382F7F07" w15:done="0"/>
  <w15:commentEx w15:paraId="4AF5C1E0" w15:done="0"/>
  <w15:commentEx w15:paraId="16B111E1" w15:done="0"/>
  <w15:commentEx w15:paraId="0702BCEE" w15:done="0"/>
  <w15:commentEx w15:paraId="3A297CFE" w15:done="0"/>
  <w15:commentEx w15:paraId="40869A5D" w15:done="0"/>
  <w15:commentEx w15:paraId="0FF890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9F94" w16cex:dateUtc="2023-06-21T23:11:00Z"/>
  <w16cex:commentExtensible w16cex:durableId="283DA028" w16cex:dateUtc="2023-06-21T23:13:00Z"/>
  <w16cex:commentExtensible w16cex:durableId="283DA055" w16cex:dateUtc="2023-06-21T23:14:00Z"/>
  <w16cex:commentExtensible w16cex:durableId="283DA0AB" w16cex:dateUtc="2023-06-21T23:15:00Z"/>
  <w16cex:commentExtensible w16cex:durableId="283DA134" w16cex:dateUtc="2023-06-21T23:17:00Z"/>
  <w16cex:commentExtensible w16cex:durableId="283DA1A9" w16cex:dateUtc="2023-06-21T23:19:00Z"/>
  <w16cex:commentExtensible w16cex:durableId="283DA28B" w16cex:dateUtc="2023-06-21T23:23:00Z"/>
  <w16cex:commentExtensible w16cex:durableId="283DA304" w16cex:dateUtc="2023-06-21T23:25:00Z"/>
  <w16cex:commentExtensible w16cex:durableId="283DA371" w16cex:dateUtc="2023-06-21T23:27:00Z"/>
  <w16cex:commentExtensible w16cex:durableId="283DA3D7" w16cex:dateUtc="2023-06-21T23:29:00Z"/>
  <w16cex:commentExtensible w16cex:durableId="283DA426" w16cex:dateUtc="2023-06-21T23:30:00Z"/>
  <w16cex:commentExtensible w16cex:durableId="283DA50A" w16cex:dateUtc="2023-06-21T23:34:00Z"/>
  <w16cex:commentExtensible w16cex:durableId="283DA7A0" w16cex:dateUtc="2023-06-21T23:45:00Z"/>
  <w16cex:commentExtensible w16cex:durableId="283DA87C" w16cex:dateUtc="2023-06-21T23:49:00Z"/>
  <w16cex:commentExtensible w16cex:durableId="283DA95F" w16cex:dateUtc="2023-06-21T23:52:00Z"/>
  <w16cex:commentExtensible w16cex:durableId="283DAA34" w16cex:dateUtc="2023-06-21T2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02B94" w16cid:durableId="2829CBCA"/>
  <w16cid:commentId w16cid:paraId="1B50015B" w16cid:durableId="2829CCA3"/>
  <w16cid:commentId w16cid:paraId="27EB4F40" w16cid:durableId="282B1275"/>
  <w16cid:commentId w16cid:paraId="7F8B21D1" w16cid:durableId="283D96C5"/>
  <w16cid:commentId w16cid:paraId="275CF027" w16cid:durableId="283DA77D"/>
  <w16cid:commentId w16cid:paraId="08FBD848" w16cid:durableId="283D9851"/>
  <w16cid:commentId w16cid:paraId="160C18AC" w16cid:durableId="284FF8B5"/>
  <w16cid:commentId w16cid:paraId="382F7F07" w16cid:durableId="282880FE"/>
  <w16cid:commentId w16cid:paraId="4AF5C1E0" w16cid:durableId="28288166"/>
  <w16cid:commentId w16cid:paraId="16B111E1" w16cid:durableId="282B1876"/>
  <w16cid:commentId w16cid:paraId="0702BCEE" w16cid:durableId="283FDCF3"/>
  <w16cid:commentId w16cid:paraId="3A297CFE" w16cid:durableId="28500103"/>
  <w16cid:commentId w16cid:paraId="40869A5D" w16cid:durableId="283FDD57"/>
  <w16cid:commentId w16cid:paraId="0FF890EA" w16cid:durableId="282B46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4306F" w14:textId="77777777" w:rsidR="00003077" w:rsidRDefault="00003077" w:rsidP="00B72CFD">
      <w:pPr>
        <w:spacing w:after="0" w:line="240" w:lineRule="auto"/>
      </w:pPr>
      <w:r>
        <w:separator/>
      </w:r>
    </w:p>
  </w:endnote>
  <w:endnote w:type="continuationSeparator" w:id="0">
    <w:p w14:paraId="0CCA3B72" w14:textId="77777777" w:rsidR="00003077" w:rsidRDefault="0000307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76927DC6" w:rsidR="000E439B" w:rsidRPr="00B72CFD" w:rsidRDefault="000E439B"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12</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6B61" w14:textId="77777777" w:rsidR="00003077" w:rsidRDefault="00003077" w:rsidP="00B72CFD">
      <w:pPr>
        <w:spacing w:after="0" w:line="240" w:lineRule="auto"/>
      </w:pPr>
      <w:r>
        <w:separator/>
      </w:r>
    </w:p>
  </w:footnote>
  <w:footnote w:type="continuationSeparator" w:id="0">
    <w:p w14:paraId="0EAF3906" w14:textId="77777777" w:rsidR="00003077" w:rsidRDefault="0000307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45DA60EE" w:rsidR="000E439B" w:rsidRPr="00B72CFD" w:rsidRDefault="000E439B" w:rsidP="00B72CFD">
    <w:pPr>
      <w:pStyle w:val="Header"/>
      <w:spacing w:after="240" w:line="220" w:lineRule="exact"/>
      <w:rPr>
        <w:rFonts w:ascii="Times New Roman" w:hAnsi="Times New Roman"/>
      </w:rPr>
    </w:pPr>
    <w:r>
      <w:rPr>
        <w:rFonts w:ascii="Times New Roman" w:eastAsia="Malgun Gothic" w:hAnsi="Times New Roman"/>
        <w:u w:val="single"/>
      </w:rPr>
      <w:t>Ju</w:t>
    </w:r>
    <w:r w:rsidR="00954FE8">
      <w:rPr>
        <w:rFonts w:ascii="Times New Roman" w:eastAsia="Malgun Gothic" w:hAnsi="Times New Roman"/>
        <w:u w:val="single"/>
      </w:rPr>
      <w:t>ly</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Pr>
        <w:rFonts w:ascii="Times New Roman" w:eastAsia="Malgun Gothic" w:hAnsi="Times New Roman"/>
        <w:u w:val="single"/>
      </w:rPr>
      <w:t>0</w:t>
    </w:r>
    <w:r w:rsidR="00954FE8">
      <w:rPr>
        <w:rFonts w:ascii="Times New Roman" w:eastAsia="Malgun Gothic" w:hAnsi="Times New Roman"/>
        <w:u w:val="single"/>
      </w:rPr>
      <w:t>314</w:t>
    </w:r>
    <w:r w:rsidRPr="00865063">
      <w:rPr>
        <w:rFonts w:ascii="Times New Roman" w:eastAsia="Malgun Gothic" w:hAnsi="Times New Roman"/>
        <w:u w:val="single"/>
      </w:rPr>
      <w:t>-</w:t>
    </w:r>
    <w:r w:rsidR="001933FF" w:rsidRPr="00865063">
      <w:rPr>
        <w:rFonts w:ascii="Times New Roman" w:eastAsia="Malgun Gothic" w:hAnsi="Times New Roman"/>
        <w:u w:val="single"/>
      </w:rPr>
      <w:t>0</w:t>
    </w:r>
    <w:r w:rsidR="001933FF">
      <w:rPr>
        <w:rFonts w:ascii="Times New Roman" w:eastAsia="Malgun Gothic" w:hAnsi="Times New Roman"/>
        <w:u w:val="single"/>
      </w:rPr>
      <w:t>1</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677E1"/>
    <w:multiLevelType w:val="hybridMultilevel"/>
    <w:tmpl w:val="8E40C8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53AF2"/>
    <w:multiLevelType w:val="hybridMultilevel"/>
    <w:tmpl w:val="A4CC9F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1353EBA"/>
    <w:multiLevelType w:val="hybridMultilevel"/>
    <w:tmpl w:val="562A066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5C0915"/>
    <w:multiLevelType w:val="hybridMultilevel"/>
    <w:tmpl w:val="082CFCE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25386"/>
    <w:multiLevelType w:val="hybridMultilevel"/>
    <w:tmpl w:val="453207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A33421C"/>
    <w:multiLevelType w:val="hybridMultilevel"/>
    <w:tmpl w:val="B6A0B86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5"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87971"/>
    <w:multiLevelType w:val="hybridMultilevel"/>
    <w:tmpl w:val="A218F12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37"/>
  </w:num>
  <w:num w:numId="4">
    <w:abstractNumId w:val="19"/>
  </w:num>
  <w:num w:numId="5">
    <w:abstractNumId w:val="5"/>
  </w:num>
  <w:num w:numId="6">
    <w:abstractNumId w:val="24"/>
  </w:num>
  <w:num w:numId="7">
    <w:abstractNumId w:val="6"/>
  </w:num>
  <w:num w:numId="8">
    <w:abstractNumId w:val="28"/>
  </w:num>
  <w:num w:numId="9">
    <w:abstractNumId w:val="15"/>
  </w:num>
  <w:num w:numId="10">
    <w:abstractNumId w:val="25"/>
  </w:num>
  <w:num w:numId="11">
    <w:abstractNumId w:val="27"/>
  </w:num>
  <w:num w:numId="12">
    <w:abstractNumId w:val="7"/>
  </w:num>
  <w:num w:numId="13">
    <w:abstractNumId w:val="29"/>
  </w:num>
  <w:num w:numId="14">
    <w:abstractNumId w:val="44"/>
  </w:num>
  <w:num w:numId="15">
    <w:abstractNumId w:val="8"/>
  </w:num>
  <w:num w:numId="16">
    <w:abstractNumId w:val="22"/>
  </w:num>
  <w:num w:numId="17">
    <w:abstractNumId w:val="41"/>
  </w:num>
  <w:num w:numId="18">
    <w:abstractNumId w:val="31"/>
  </w:num>
  <w:num w:numId="19">
    <w:abstractNumId w:val="36"/>
  </w:num>
  <w:num w:numId="20">
    <w:abstractNumId w:val="30"/>
  </w:num>
  <w:num w:numId="21">
    <w:abstractNumId w:val="14"/>
  </w:num>
  <w:num w:numId="22">
    <w:abstractNumId w:val="11"/>
  </w:num>
  <w:num w:numId="23">
    <w:abstractNumId w:val="16"/>
  </w:num>
  <w:num w:numId="24">
    <w:abstractNumId w:val="33"/>
  </w:num>
  <w:num w:numId="25">
    <w:abstractNumId w:val="18"/>
  </w:num>
  <w:num w:numId="26">
    <w:abstractNumId w:val="46"/>
  </w:num>
  <w:num w:numId="27">
    <w:abstractNumId w:val="4"/>
  </w:num>
  <w:num w:numId="28">
    <w:abstractNumId w:val="13"/>
  </w:num>
  <w:num w:numId="29">
    <w:abstractNumId w:val="9"/>
  </w:num>
  <w:num w:numId="30">
    <w:abstractNumId w:val="34"/>
  </w:num>
  <w:num w:numId="31">
    <w:abstractNumId w:val="32"/>
  </w:num>
  <w:num w:numId="32">
    <w:abstractNumId w:val="17"/>
  </w:num>
  <w:num w:numId="33">
    <w:abstractNumId w:val="35"/>
  </w:num>
  <w:num w:numId="34">
    <w:abstractNumId w:val="0"/>
  </w:num>
  <w:num w:numId="35">
    <w:abstractNumId w:val="1"/>
  </w:num>
  <w:num w:numId="36">
    <w:abstractNumId w:val="2"/>
  </w:num>
  <w:num w:numId="37">
    <w:abstractNumId w:val="48"/>
  </w:num>
  <w:num w:numId="38">
    <w:abstractNumId w:val="45"/>
  </w:num>
  <w:num w:numId="39">
    <w:abstractNumId w:val="20"/>
  </w:num>
  <w:num w:numId="40">
    <w:abstractNumId w:val="26"/>
  </w:num>
  <w:num w:numId="41">
    <w:abstractNumId w:val="21"/>
  </w:num>
  <w:num w:numId="42">
    <w:abstractNumId w:val="12"/>
  </w:num>
  <w:num w:numId="43">
    <w:abstractNumId w:val="43"/>
  </w:num>
  <w:num w:numId="44">
    <w:abstractNumId w:val="38"/>
  </w:num>
  <w:num w:numId="45">
    <w:abstractNumId w:val="47"/>
  </w:num>
  <w:num w:numId="46">
    <w:abstractNumId w:val="40"/>
  </w:num>
  <w:num w:numId="47">
    <w:abstractNumId w:val="3"/>
  </w:num>
  <w:num w:numId="48">
    <w:abstractNumId w:val="10"/>
  </w:num>
  <w:num w:numId="49">
    <w:abstractNumId w:val="4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47214757-305610072-1517763936-9411253"/>
  </w15:person>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zh-CN" w:vendorID="64" w:dllVersion="5"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5DE"/>
    <w:rsid w:val="00000C49"/>
    <w:rsid w:val="00002088"/>
    <w:rsid w:val="00003077"/>
    <w:rsid w:val="0000474C"/>
    <w:rsid w:val="000065CE"/>
    <w:rsid w:val="00010704"/>
    <w:rsid w:val="00012FAA"/>
    <w:rsid w:val="00014260"/>
    <w:rsid w:val="00015C93"/>
    <w:rsid w:val="00017103"/>
    <w:rsid w:val="00022248"/>
    <w:rsid w:val="000224DD"/>
    <w:rsid w:val="000237D1"/>
    <w:rsid w:val="00023D7D"/>
    <w:rsid w:val="000270D1"/>
    <w:rsid w:val="0002781D"/>
    <w:rsid w:val="0003075F"/>
    <w:rsid w:val="0003178F"/>
    <w:rsid w:val="00031AF7"/>
    <w:rsid w:val="000320F2"/>
    <w:rsid w:val="00033986"/>
    <w:rsid w:val="00033A9D"/>
    <w:rsid w:val="000341E6"/>
    <w:rsid w:val="000341FC"/>
    <w:rsid w:val="00034643"/>
    <w:rsid w:val="000361DC"/>
    <w:rsid w:val="0003628C"/>
    <w:rsid w:val="00036770"/>
    <w:rsid w:val="000409E0"/>
    <w:rsid w:val="000413E6"/>
    <w:rsid w:val="00042748"/>
    <w:rsid w:val="00042F1E"/>
    <w:rsid w:val="00042FBF"/>
    <w:rsid w:val="00045137"/>
    <w:rsid w:val="00045F43"/>
    <w:rsid w:val="000473E9"/>
    <w:rsid w:val="000502CC"/>
    <w:rsid w:val="0005079C"/>
    <w:rsid w:val="000508BE"/>
    <w:rsid w:val="0005109C"/>
    <w:rsid w:val="0005176C"/>
    <w:rsid w:val="000524D7"/>
    <w:rsid w:val="00052682"/>
    <w:rsid w:val="00053EF0"/>
    <w:rsid w:val="0005456A"/>
    <w:rsid w:val="00057127"/>
    <w:rsid w:val="00062D01"/>
    <w:rsid w:val="00062F65"/>
    <w:rsid w:val="000631DC"/>
    <w:rsid w:val="000639DC"/>
    <w:rsid w:val="00065805"/>
    <w:rsid w:val="00067191"/>
    <w:rsid w:val="00067F7C"/>
    <w:rsid w:val="000702DF"/>
    <w:rsid w:val="00071D0B"/>
    <w:rsid w:val="00073187"/>
    <w:rsid w:val="00073F3D"/>
    <w:rsid w:val="00074FC3"/>
    <w:rsid w:val="000766B7"/>
    <w:rsid w:val="00076B22"/>
    <w:rsid w:val="00077975"/>
    <w:rsid w:val="00080239"/>
    <w:rsid w:val="00080952"/>
    <w:rsid w:val="00082391"/>
    <w:rsid w:val="00082FD2"/>
    <w:rsid w:val="00084599"/>
    <w:rsid w:val="00084C61"/>
    <w:rsid w:val="00086FAD"/>
    <w:rsid w:val="00087562"/>
    <w:rsid w:val="00087AEC"/>
    <w:rsid w:val="00087EE3"/>
    <w:rsid w:val="000904E2"/>
    <w:rsid w:val="000909C3"/>
    <w:rsid w:val="00092466"/>
    <w:rsid w:val="00092C8D"/>
    <w:rsid w:val="000944D1"/>
    <w:rsid w:val="00094B79"/>
    <w:rsid w:val="00094C62"/>
    <w:rsid w:val="00095393"/>
    <w:rsid w:val="00096330"/>
    <w:rsid w:val="0009747A"/>
    <w:rsid w:val="000A1175"/>
    <w:rsid w:val="000A3986"/>
    <w:rsid w:val="000A4CBB"/>
    <w:rsid w:val="000A5FF0"/>
    <w:rsid w:val="000A707C"/>
    <w:rsid w:val="000A7708"/>
    <w:rsid w:val="000A7799"/>
    <w:rsid w:val="000A7BB2"/>
    <w:rsid w:val="000B06B3"/>
    <w:rsid w:val="000B117D"/>
    <w:rsid w:val="000B235E"/>
    <w:rsid w:val="000B24DA"/>
    <w:rsid w:val="000B29A5"/>
    <w:rsid w:val="000B3648"/>
    <w:rsid w:val="000B4A19"/>
    <w:rsid w:val="000B578F"/>
    <w:rsid w:val="000B6465"/>
    <w:rsid w:val="000C0B26"/>
    <w:rsid w:val="000C0E0D"/>
    <w:rsid w:val="000C163B"/>
    <w:rsid w:val="000C28AE"/>
    <w:rsid w:val="000C30DC"/>
    <w:rsid w:val="000C32FE"/>
    <w:rsid w:val="000C69B5"/>
    <w:rsid w:val="000D0D20"/>
    <w:rsid w:val="000D1759"/>
    <w:rsid w:val="000D1EF1"/>
    <w:rsid w:val="000D22AC"/>
    <w:rsid w:val="000D2FA1"/>
    <w:rsid w:val="000D5D29"/>
    <w:rsid w:val="000D6C37"/>
    <w:rsid w:val="000D6E3B"/>
    <w:rsid w:val="000E0166"/>
    <w:rsid w:val="000E06C2"/>
    <w:rsid w:val="000E1C16"/>
    <w:rsid w:val="000E2788"/>
    <w:rsid w:val="000E394C"/>
    <w:rsid w:val="000E3A17"/>
    <w:rsid w:val="000E439B"/>
    <w:rsid w:val="000E5F7D"/>
    <w:rsid w:val="000E6FA5"/>
    <w:rsid w:val="000E74B9"/>
    <w:rsid w:val="000F15BC"/>
    <w:rsid w:val="000F1A82"/>
    <w:rsid w:val="000F1BB9"/>
    <w:rsid w:val="000F39C1"/>
    <w:rsid w:val="000F448F"/>
    <w:rsid w:val="000F4A20"/>
    <w:rsid w:val="000F6222"/>
    <w:rsid w:val="000F7354"/>
    <w:rsid w:val="000F7B2C"/>
    <w:rsid w:val="00102545"/>
    <w:rsid w:val="00104537"/>
    <w:rsid w:val="001057E8"/>
    <w:rsid w:val="0010772B"/>
    <w:rsid w:val="00111359"/>
    <w:rsid w:val="001131A1"/>
    <w:rsid w:val="0011450A"/>
    <w:rsid w:val="00115733"/>
    <w:rsid w:val="00116497"/>
    <w:rsid w:val="00116527"/>
    <w:rsid w:val="00116930"/>
    <w:rsid w:val="00117F5B"/>
    <w:rsid w:val="001203FC"/>
    <w:rsid w:val="00120BB2"/>
    <w:rsid w:val="00120E6F"/>
    <w:rsid w:val="00122158"/>
    <w:rsid w:val="001222BE"/>
    <w:rsid w:val="00125DCE"/>
    <w:rsid w:val="00131C18"/>
    <w:rsid w:val="00132B72"/>
    <w:rsid w:val="001331E9"/>
    <w:rsid w:val="00133BBA"/>
    <w:rsid w:val="001347A3"/>
    <w:rsid w:val="0013561F"/>
    <w:rsid w:val="001374AB"/>
    <w:rsid w:val="00137DBC"/>
    <w:rsid w:val="00140EC3"/>
    <w:rsid w:val="0014135C"/>
    <w:rsid w:val="00141B09"/>
    <w:rsid w:val="001430ED"/>
    <w:rsid w:val="001438AE"/>
    <w:rsid w:val="001449C9"/>
    <w:rsid w:val="00146EF7"/>
    <w:rsid w:val="00150265"/>
    <w:rsid w:val="0015175F"/>
    <w:rsid w:val="001522A9"/>
    <w:rsid w:val="0015301C"/>
    <w:rsid w:val="00153519"/>
    <w:rsid w:val="001535A7"/>
    <w:rsid w:val="0015416B"/>
    <w:rsid w:val="00156A5B"/>
    <w:rsid w:val="00156B3C"/>
    <w:rsid w:val="00161BF2"/>
    <w:rsid w:val="0016229E"/>
    <w:rsid w:val="00164260"/>
    <w:rsid w:val="00165619"/>
    <w:rsid w:val="0016618E"/>
    <w:rsid w:val="001668C0"/>
    <w:rsid w:val="00166CE3"/>
    <w:rsid w:val="00171479"/>
    <w:rsid w:val="00172EBE"/>
    <w:rsid w:val="00173E4C"/>
    <w:rsid w:val="00174A7B"/>
    <w:rsid w:val="001757DF"/>
    <w:rsid w:val="00176028"/>
    <w:rsid w:val="001769A4"/>
    <w:rsid w:val="00177FA6"/>
    <w:rsid w:val="00180576"/>
    <w:rsid w:val="00180612"/>
    <w:rsid w:val="00181B26"/>
    <w:rsid w:val="0018326A"/>
    <w:rsid w:val="001834C3"/>
    <w:rsid w:val="001861F6"/>
    <w:rsid w:val="0018770C"/>
    <w:rsid w:val="00190111"/>
    <w:rsid w:val="00190442"/>
    <w:rsid w:val="00190549"/>
    <w:rsid w:val="001917CF"/>
    <w:rsid w:val="00191BB7"/>
    <w:rsid w:val="00192A25"/>
    <w:rsid w:val="001930E7"/>
    <w:rsid w:val="001933FF"/>
    <w:rsid w:val="001937A4"/>
    <w:rsid w:val="00193D9E"/>
    <w:rsid w:val="001943C2"/>
    <w:rsid w:val="00194F29"/>
    <w:rsid w:val="00194F47"/>
    <w:rsid w:val="00196309"/>
    <w:rsid w:val="0019751F"/>
    <w:rsid w:val="001A061A"/>
    <w:rsid w:val="001A095A"/>
    <w:rsid w:val="001A0AEF"/>
    <w:rsid w:val="001A10C6"/>
    <w:rsid w:val="001A296E"/>
    <w:rsid w:val="001A37E7"/>
    <w:rsid w:val="001A3B3A"/>
    <w:rsid w:val="001A40E4"/>
    <w:rsid w:val="001A58DF"/>
    <w:rsid w:val="001A6661"/>
    <w:rsid w:val="001A7257"/>
    <w:rsid w:val="001A76BA"/>
    <w:rsid w:val="001B1478"/>
    <w:rsid w:val="001B2AA0"/>
    <w:rsid w:val="001B2B57"/>
    <w:rsid w:val="001B2CFD"/>
    <w:rsid w:val="001B2EF0"/>
    <w:rsid w:val="001B2F1E"/>
    <w:rsid w:val="001B5AD9"/>
    <w:rsid w:val="001B6AAC"/>
    <w:rsid w:val="001B6FA1"/>
    <w:rsid w:val="001B74BA"/>
    <w:rsid w:val="001C1FFB"/>
    <w:rsid w:val="001C2DA6"/>
    <w:rsid w:val="001C3354"/>
    <w:rsid w:val="001C35F2"/>
    <w:rsid w:val="001C397E"/>
    <w:rsid w:val="001C3E71"/>
    <w:rsid w:val="001C46AD"/>
    <w:rsid w:val="001C5013"/>
    <w:rsid w:val="001C626D"/>
    <w:rsid w:val="001D17A7"/>
    <w:rsid w:val="001D1C1B"/>
    <w:rsid w:val="001D1CC4"/>
    <w:rsid w:val="001D1DD9"/>
    <w:rsid w:val="001D2701"/>
    <w:rsid w:val="001D2972"/>
    <w:rsid w:val="001D4A4B"/>
    <w:rsid w:val="001D60F7"/>
    <w:rsid w:val="001D6498"/>
    <w:rsid w:val="001D711A"/>
    <w:rsid w:val="001E1B6A"/>
    <w:rsid w:val="001E329E"/>
    <w:rsid w:val="001E354A"/>
    <w:rsid w:val="001E555A"/>
    <w:rsid w:val="001E5FD4"/>
    <w:rsid w:val="001E62CE"/>
    <w:rsid w:val="001F32B4"/>
    <w:rsid w:val="001F3822"/>
    <w:rsid w:val="001F3D73"/>
    <w:rsid w:val="001F5332"/>
    <w:rsid w:val="001F67DE"/>
    <w:rsid w:val="001F727E"/>
    <w:rsid w:val="001F736D"/>
    <w:rsid w:val="001F7CCD"/>
    <w:rsid w:val="0020484F"/>
    <w:rsid w:val="00204A9A"/>
    <w:rsid w:val="00205DCF"/>
    <w:rsid w:val="00206D65"/>
    <w:rsid w:val="00210922"/>
    <w:rsid w:val="002112EE"/>
    <w:rsid w:val="00211503"/>
    <w:rsid w:val="0021243C"/>
    <w:rsid w:val="00212B61"/>
    <w:rsid w:val="002133DF"/>
    <w:rsid w:val="00213F33"/>
    <w:rsid w:val="00214268"/>
    <w:rsid w:val="00214634"/>
    <w:rsid w:val="0021496E"/>
    <w:rsid w:val="00214B7B"/>
    <w:rsid w:val="0021657A"/>
    <w:rsid w:val="0022483B"/>
    <w:rsid w:val="00224AAB"/>
    <w:rsid w:val="00225EB7"/>
    <w:rsid w:val="00226385"/>
    <w:rsid w:val="00232840"/>
    <w:rsid w:val="002349AA"/>
    <w:rsid w:val="0023767C"/>
    <w:rsid w:val="00240836"/>
    <w:rsid w:val="00241575"/>
    <w:rsid w:val="00241DAB"/>
    <w:rsid w:val="0024290B"/>
    <w:rsid w:val="00243070"/>
    <w:rsid w:val="002439F0"/>
    <w:rsid w:val="00244CEE"/>
    <w:rsid w:val="00247847"/>
    <w:rsid w:val="00247E03"/>
    <w:rsid w:val="0025124D"/>
    <w:rsid w:val="002517F4"/>
    <w:rsid w:val="00252801"/>
    <w:rsid w:val="0025384E"/>
    <w:rsid w:val="002557F7"/>
    <w:rsid w:val="002570DC"/>
    <w:rsid w:val="0025768E"/>
    <w:rsid w:val="0025782F"/>
    <w:rsid w:val="002601CE"/>
    <w:rsid w:val="00265BC1"/>
    <w:rsid w:val="00265F92"/>
    <w:rsid w:val="00266695"/>
    <w:rsid w:val="00267752"/>
    <w:rsid w:val="00270206"/>
    <w:rsid w:val="0027228D"/>
    <w:rsid w:val="0027229D"/>
    <w:rsid w:val="00272F42"/>
    <w:rsid w:val="002730B7"/>
    <w:rsid w:val="0027467D"/>
    <w:rsid w:val="00274AA9"/>
    <w:rsid w:val="00275E0F"/>
    <w:rsid w:val="002779A9"/>
    <w:rsid w:val="00277F1D"/>
    <w:rsid w:val="00281945"/>
    <w:rsid w:val="00283185"/>
    <w:rsid w:val="0028483A"/>
    <w:rsid w:val="00285833"/>
    <w:rsid w:val="002860F2"/>
    <w:rsid w:val="00286D32"/>
    <w:rsid w:val="00291303"/>
    <w:rsid w:val="00291AB0"/>
    <w:rsid w:val="00291FDA"/>
    <w:rsid w:val="002942F5"/>
    <w:rsid w:val="002953B5"/>
    <w:rsid w:val="002A03B6"/>
    <w:rsid w:val="002A5D55"/>
    <w:rsid w:val="002A6B7A"/>
    <w:rsid w:val="002B0256"/>
    <w:rsid w:val="002B0B51"/>
    <w:rsid w:val="002B22C6"/>
    <w:rsid w:val="002B306D"/>
    <w:rsid w:val="002B3944"/>
    <w:rsid w:val="002B4BDC"/>
    <w:rsid w:val="002B69CA"/>
    <w:rsid w:val="002B7E54"/>
    <w:rsid w:val="002C265D"/>
    <w:rsid w:val="002C32A5"/>
    <w:rsid w:val="002C3314"/>
    <w:rsid w:val="002C4D57"/>
    <w:rsid w:val="002C63D1"/>
    <w:rsid w:val="002C69D7"/>
    <w:rsid w:val="002C7E92"/>
    <w:rsid w:val="002D1BDB"/>
    <w:rsid w:val="002D2437"/>
    <w:rsid w:val="002D3B50"/>
    <w:rsid w:val="002D3C59"/>
    <w:rsid w:val="002D3D29"/>
    <w:rsid w:val="002D5328"/>
    <w:rsid w:val="002D5AC1"/>
    <w:rsid w:val="002D5CEE"/>
    <w:rsid w:val="002D78B0"/>
    <w:rsid w:val="002E08BD"/>
    <w:rsid w:val="002E2BD3"/>
    <w:rsid w:val="002E4CF9"/>
    <w:rsid w:val="002E6660"/>
    <w:rsid w:val="002E7C0E"/>
    <w:rsid w:val="002F1A1A"/>
    <w:rsid w:val="002F1D7A"/>
    <w:rsid w:val="002F1DB1"/>
    <w:rsid w:val="002F3607"/>
    <w:rsid w:val="002F364B"/>
    <w:rsid w:val="002F4EC4"/>
    <w:rsid w:val="002F54FB"/>
    <w:rsid w:val="002F613E"/>
    <w:rsid w:val="00301E41"/>
    <w:rsid w:val="003026F6"/>
    <w:rsid w:val="003033E6"/>
    <w:rsid w:val="00303DEA"/>
    <w:rsid w:val="00304134"/>
    <w:rsid w:val="0030445B"/>
    <w:rsid w:val="00304A05"/>
    <w:rsid w:val="00306C78"/>
    <w:rsid w:val="00306EAA"/>
    <w:rsid w:val="003101FA"/>
    <w:rsid w:val="00312C16"/>
    <w:rsid w:val="00313E33"/>
    <w:rsid w:val="00317108"/>
    <w:rsid w:val="0032049F"/>
    <w:rsid w:val="00320A73"/>
    <w:rsid w:val="00321B7B"/>
    <w:rsid w:val="00322805"/>
    <w:rsid w:val="0032367B"/>
    <w:rsid w:val="00325947"/>
    <w:rsid w:val="00325A4F"/>
    <w:rsid w:val="00326072"/>
    <w:rsid w:val="00326C00"/>
    <w:rsid w:val="00327E4E"/>
    <w:rsid w:val="00331303"/>
    <w:rsid w:val="0033131D"/>
    <w:rsid w:val="00331578"/>
    <w:rsid w:val="0033191D"/>
    <w:rsid w:val="00334F26"/>
    <w:rsid w:val="00335AA8"/>
    <w:rsid w:val="00335BB8"/>
    <w:rsid w:val="00336987"/>
    <w:rsid w:val="003372B1"/>
    <w:rsid w:val="00340129"/>
    <w:rsid w:val="00341DE3"/>
    <w:rsid w:val="003423E2"/>
    <w:rsid w:val="00342DF9"/>
    <w:rsid w:val="003433C0"/>
    <w:rsid w:val="00343EBD"/>
    <w:rsid w:val="003447BD"/>
    <w:rsid w:val="00344929"/>
    <w:rsid w:val="0034522A"/>
    <w:rsid w:val="00345DA2"/>
    <w:rsid w:val="003468A1"/>
    <w:rsid w:val="00352B36"/>
    <w:rsid w:val="00353FAD"/>
    <w:rsid w:val="003564A4"/>
    <w:rsid w:val="00356F51"/>
    <w:rsid w:val="00357D96"/>
    <w:rsid w:val="0036008A"/>
    <w:rsid w:val="00361A3B"/>
    <w:rsid w:val="003623E2"/>
    <w:rsid w:val="00362ACC"/>
    <w:rsid w:val="00364CCC"/>
    <w:rsid w:val="00367EC0"/>
    <w:rsid w:val="0037010C"/>
    <w:rsid w:val="0037216D"/>
    <w:rsid w:val="00372576"/>
    <w:rsid w:val="00373336"/>
    <w:rsid w:val="00374215"/>
    <w:rsid w:val="003742A8"/>
    <w:rsid w:val="003776D5"/>
    <w:rsid w:val="003819B1"/>
    <w:rsid w:val="00381CB0"/>
    <w:rsid w:val="00381DCC"/>
    <w:rsid w:val="00384646"/>
    <w:rsid w:val="0038519A"/>
    <w:rsid w:val="00385615"/>
    <w:rsid w:val="003857FF"/>
    <w:rsid w:val="00390FE0"/>
    <w:rsid w:val="003914B8"/>
    <w:rsid w:val="00391500"/>
    <w:rsid w:val="003928EF"/>
    <w:rsid w:val="00393BAB"/>
    <w:rsid w:val="0039511D"/>
    <w:rsid w:val="00395234"/>
    <w:rsid w:val="00395E26"/>
    <w:rsid w:val="00396352"/>
    <w:rsid w:val="003A00D7"/>
    <w:rsid w:val="003A1C91"/>
    <w:rsid w:val="003A30EE"/>
    <w:rsid w:val="003A3176"/>
    <w:rsid w:val="003A3B31"/>
    <w:rsid w:val="003A3D1C"/>
    <w:rsid w:val="003A4433"/>
    <w:rsid w:val="003A49BC"/>
    <w:rsid w:val="003A4D4D"/>
    <w:rsid w:val="003A5038"/>
    <w:rsid w:val="003A6566"/>
    <w:rsid w:val="003A66B7"/>
    <w:rsid w:val="003A6A5C"/>
    <w:rsid w:val="003A6EA0"/>
    <w:rsid w:val="003A6EE1"/>
    <w:rsid w:val="003A73A5"/>
    <w:rsid w:val="003B10C2"/>
    <w:rsid w:val="003B3104"/>
    <w:rsid w:val="003B5D91"/>
    <w:rsid w:val="003B624D"/>
    <w:rsid w:val="003B75D0"/>
    <w:rsid w:val="003B7921"/>
    <w:rsid w:val="003C1A3F"/>
    <w:rsid w:val="003C3815"/>
    <w:rsid w:val="003C6231"/>
    <w:rsid w:val="003C7566"/>
    <w:rsid w:val="003C7C76"/>
    <w:rsid w:val="003D03F3"/>
    <w:rsid w:val="003D0D86"/>
    <w:rsid w:val="003D2816"/>
    <w:rsid w:val="003D291A"/>
    <w:rsid w:val="003D3535"/>
    <w:rsid w:val="003D4E3E"/>
    <w:rsid w:val="003E161E"/>
    <w:rsid w:val="003E1D4D"/>
    <w:rsid w:val="003E41B3"/>
    <w:rsid w:val="003E482F"/>
    <w:rsid w:val="003E504B"/>
    <w:rsid w:val="003E7016"/>
    <w:rsid w:val="003E75FE"/>
    <w:rsid w:val="003F002D"/>
    <w:rsid w:val="003F27EF"/>
    <w:rsid w:val="003F34CA"/>
    <w:rsid w:val="003F3ACF"/>
    <w:rsid w:val="003F45D3"/>
    <w:rsid w:val="003F49CD"/>
    <w:rsid w:val="003F548C"/>
    <w:rsid w:val="003F59E3"/>
    <w:rsid w:val="003F71F7"/>
    <w:rsid w:val="003F7280"/>
    <w:rsid w:val="00400C68"/>
    <w:rsid w:val="00403C88"/>
    <w:rsid w:val="00404107"/>
    <w:rsid w:val="00404B4C"/>
    <w:rsid w:val="00404DB0"/>
    <w:rsid w:val="00405C87"/>
    <w:rsid w:val="004060B4"/>
    <w:rsid w:val="0040685B"/>
    <w:rsid w:val="00407D78"/>
    <w:rsid w:val="004106AF"/>
    <w:rsid w:val="00411C14"/>
    <w:rsid w:val="0041216E"/>
    <w:rsid w:val="004131DA"/>
    <w:rsid w:val="0041440F"/>
    <w:rsid w:val="00414A16"/>
    <w:rsid w:val="00415611"/>
    <w:rsid w:val="00415916"/>
    <w:rsid w:val="004208BB"/>
    <w:rsid w:val="00422A0F"/>
    <w:rsid w:val="00422F8D"/>
    <w:rsid w:val="00425835"/>
    <w:rsid w:val="004276AC"/>
    <w:rsid w:val="004302E3"/>
    <w:rsid w:val="004306E0"/>
    <w:rsid w:val="004325DB"/>
    <w:rsid w:val="00434238"/>
    <w:rsid w:val="00434617"/>
    <w:rsid w:val="00436395"/>
    <w:rsid w:val="00436937"/>
    <w:rsid w:val="00440520"/>
    <w:rsid w:val="00440D43"/>
    <w:rsid w:val="00442793"/>
    <w:rsid w:val="00442A3D"/>
    <w:rsid w:val="00442A9D"/>
    <w:rsid w:val="00442EAE"/>
    <w:rsid w:val="00443936"/>
    <w:rsid w:val="00445247"/>
    <w:rsid w:val="0044534D"/>
    <w:rsid w:val="00446050"/>
    <w:rsid w:val="00450B82"/>
    <w:rsid w:val="00450BF3"/>
    <w:rsid w:val="00452F3D"/>
    <w:rsid w:val="004546E9"/>
    <w:rsid w:val="00454E4C"/>
    <w:rsid w:val="00455991"/>
    <w:rsid w:val="00460EA6"/>
    <w:rsid w:val="00462A65"/>
    <w:rsid w:val="00462F4B"/>
    <w:rsid w:val="00463ADB"/>
    <w:rsid w:val="00466A5E"/>
    <w:rsid w:val="00466AB4"/>
    <w:rsid w:val="00467DCE"/>
    <w:rsid w:val="00467F6C"/>
    <w:rsid w:val="00472AAC"/>
    <w:rsid w:val="004730D0"/>
    <w:rsid w:val="00475B5A"/>
    <w:rsid w:val="0047776E"/>
    <w:rsid w:val="00477E70"/>
    <w:rsid w:val="004805AE"/>
    <w:rsid w:val="004815AE"/>
    <w:rsid w:val="0048330A"/>
    <w:rsid w:val="00483830"/>
    <w:rsid w:val="004839EE"/>
    <w:rsid w:val="00484199"/>
    <w:rsid w:val="00486169"/>
    <w:rsid w:val="0048725E"/>
    <w:rsid w:val="0049200D"/>
    <w:rsid w:val="0049484D"/>
    <w:rsid w:val="00495233"/>
    <w:rsid w:val="0049611D"/>
    <w:rsid w:val="004973A5"/>
    <w:rsid w:val="004A0411"/>
    <w:rsid w:val="004A1029"/>
    <w:rsid w:val="004A1640"/>
    <w:rsid w:val="004A1F9F"/>
    <w:rsid w:val="004B02D5"/>
    <w:rsid w:val="004B28E8"/>
    <w:rsid w:val="004B3129"/>
    <w:rsid w:val="004B3E9B"/>
    <w:rsid w:val="004B5A36"/>
    <w:rsid w:val="004B6CDE"/>
    <w:rsid w:val="004C2D68"/>
    <w:rsid w:val="004C331A"/>
    <w:rsid w:val="004C40DE"/>
    <w:rsid w:val="004C4A69"/>
    <w:rsid w:val="004C58A8"/>
    <w:rsid w:val="004C7A3E"/>
    <w:rsid w:val="004D1E5B"/>
    <w:rsid w:val="004D2572"/>
    <w:rsid w:val="004D2E4B"/>
    <w:rsid w:val="004D3830"/>
    <w:rsid w:val="004D533E"/>
    <w:rsid w:val="004D5E15"/>
    <w:rsid w:val="004D6CED"/>
    <w:rsid w:val="004D7D9D"/>
    <w:rsid w:val="004E1DD4"/>
    <w:rsid w:val="004E2337"/>
    <w:rsid w:val="004E265D"/>
    <w:rsid w:val="004E2AE1"/>
    <w:rsid w:val="004E2C29"/>
    <w:rsid w:val="004E2C4B"/>
    <w:rsid w:val="004E3765"/>
    <w:rsid w:val="004E397B"/>
    <w:rsid w:val="004E3BE2"/>
    <w:rsid w:val="004E4F58"/>
    <w:rsid w:val="004E5002"/>
    <w:rsid w:val="004F13E6"/>
    <w:rsid w:val="004F1678"/>
    <w:rsid w:val="004F27E9"/>
    <w:rsid w:val="004F42AB"/>
    <w:rsid w:val="004F66C9"/>
    <w:rsid w:val="004F6C8E"/>
    <w:rsid w:val="004F6F3C"/>
    <w:rsid w:val="005012FC"/>
    <w:rsid w:val="00501AEA"/>
    <w:rsid w:val="00502C77"/>
    <w:rsid w:val="00502F91"/>
    <w:rsid w:val="005032FC"/>
    <w:rsid w:val="00504B6D"/>
    <w:rsid w:val="0050529B"/>
    <w:rsid w:val="00505717"/>
    <w:rsid w:val="0051048B"/>
    <w:rsid w:val="00512C12"/>
    <w:rsid w:val="00513A07"/>
    <w:rsid w:val="00516B76"/>
    <w:rsid w:val="00523121"/>
    <w:rsid w:val="00524356"/>
    <w:rsid w:val="005246DA"/>
    <w:rsid w:val="00525583"/>
    <w:rsid w:val="00526C49"/>
    <w:rsid w:val="0052745C"/>
    <w:rsid w:val="0052784D"/>
    <w:rsid w:val="00530777"/>
    <w:rsid w:val="005319F2"/>
    <w:rsid w:val="00531DE2"/>
    <w:rsid w:val="00531F3A"/>
    <w:rsid w:val="00532DBD"/>
    <w:rsid w:val="005330BB"/>
    <w:rsid w:val="00534E93"/>
    <w:rsid w:val="00535AE3"/>
    <w:rsid w:val="005373DA"/>
    <w:rsid w:val="0054011C"/>
    <w:rsid w:val="00540310"/>
    <w:rsid w:val="005409DE"/>
    <w:rsid w:val="005442D0"/>
    <w:rsid w:val="005444F7"/>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066D"/>
    <w:rsid w:val="00562A58"/>
    <w:rsid w:val="00563136"/>
    <w:rsid w:val="00565FD0"/>
    <w:rsid w:val="00571AC1"/>
    <w:rsid w:val="0057458D"/>
    <w:rsid w:val="005763CD"/>
    <w:rsid w:val="0058037F"/>
    <w:rsid w:val="00580F99"/>
    <w:rsid w:val="00581299"/>
    <w:rsid w:val="00582042"/>
    <w:rsid w:val="005828E2"/>
    <w:rsid w:val="00582DD2"/>
    <w:rsid w:val="00582FD6"/>
    <w:rsid w:val="00584572"/>
    <w:rsid w:val="00584689"/>
    <w:rsid w:val="005849C6"/>
    <w:rsid w:val="00586807"/>
    <w:rsid w:val="00586F75"/>
    <w:rsid w:val="0058788A"/>
    <w:rsid w:val="0059130F"/>
    <w:rsid w:val="00594B77"/>
    <w:rsid w:val="005967D5"/>
    <w:rsid w:val="0059689F"/>
    <w:rsid w:val="005A03C6"/>
    <w:rsid w:val="005A1B72"/>
    <w:rsid w:val="005A22DA"/>
    <w:rsid w:val="005A46D8"/>
    <w:rsid w:val="005A56DA"/>
    <w:rsid w:val="005A5B50"/>
    <w:rsid w:val="005A71D1"/>
    <w:rsid w:val="005B023E"/>
    <w:rsid w:val="005B0950"/>
    <w:rsid w:val="005B0A93"/>
    <w:rsid w:val="005B4338"/>
    <w:rsid w:val="005B4E1B"/>
    <w:rsid w:val="005B4E4F"/>
    <w:rsid w:val="005B6235"/>
    <w:rsid w:val="005B7474"/>
    <w:rsid w:val="005B7AA9"/>
    <w:rsid w:val="005C0961"/>
    <w:rsid w:val="005C1F76"/>
    <w:rsid w:val="005C2497"/>
    <w:rsid w:val="005C3690"/>
    <w:rsid w:val="005C3E8F"/>
    <w:rsid w:val="005C4725"/>
    <w:rsid w:val="005C4BDA"/>
    <w:rsid w:val="005C4DA4"/>
    <w:rsid w:val="005C5000"/>
    <w:rsid w:val="005C5CE3"/>
    <w:rsid w:val="005C600E"/>
    <w:rsid w:val="005C6C7D"/>
    <w:rsid w:val="005C7C7E"/>
    <w:rsid w:val="005D3E7C"/>
    <w:rsid w:val="005D403B"/>
    <w:rsid w:val="005D40B4"/>
    <w:rsid w:val="005E0692"/>
    <w:rsid w:val="005E1211"/>
    <w:rsid w:val="005E1294"/>
    <w:rsid w:val="005E274E"/>
    <w:rsid w:val="005E4014"/>
    <w:rsid w:val="005E40A8"/>
    <w:rsid w:val="005E4711"/>
    <w:rsid w:val="005E4CBC"/>
    <w:rsid w:val="005E51D2"/>
    <w:rsid w:val="005E56C2"/>
    <w:rsid w:val="005E6D09"/>
    <w:rsid w:val="005F0214"/>
    <w:rsid w:val="005F04F5"/>
    <w:rsid w:val="005F273E"/>
    <w:rsid w:val="005F52D6"/>
    <w:rsid w:val="005F62E8"/>
    <w:rsid w:val="005F67BB"/>
    <w:rsid w:val="00601023"/>
    <w:rsid w:val="006027B7"/>
    <w:rsid w:val="00603502"/>
    <w:rsid w:val="00603B0F"/>
    <w:rsid w:val="006073E3"/>
    <w:rsid w:val="006105C7"/>
    <w:rsid w:val="00610EFE"/>
    <w:rsid w:val="0061254A"/>
    <w:rsid w:val="00612A21"/>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1D2"/>
    <w:rsid w:val="006333E6"/>
    <w:rsid w:val="0063407E"/>
    <w:rsid w:val="00634395"/>
    <w:rsid w:val="00634501"/>
    <w:rsid w:val="006360B0"/>
    <w:rsid w:val="00640E5A"/>
    <w:rsid w:val="00640F33"/>
    <w:rsid w:val="006451F1"/>
    <w:rsid w:val="00646767"/>
    <w:rsid w:val="006467AF"/>
    <w:rsid w:val="006468D8"/>
    <w:rsid w:val="00646F6A"/>
    <w:rsid w:val="00651325"/>
    <w:rsid w:val="00653547"/>
    <w:rsid w:val="006540D6"/>
    <w:rsid w:val="006541BA"/>
    <w:rsid w:val="00656018"/>
    <w:rsid w:val="00656152"/>
    <w:rsid w:val="00657AB7"/>
    <w:rsid w:val="00660022"/>
    <w:rsid w:val="00660EDD"/>
    <w:rsid w:val="0066104A"/>
    <w:rsid w:val="00661A5A"/>
    <w:rsid w:val="00663E9B"/>
    <w:rsid w:val="00665030"/>
    <w:rsid w:val="006652AB"/>
    <w:rsid w:val="00665521"/>
    <w:rsid w:val="0066668B"/>
    <w:rsid w:val="00667A4F"/>
    <w:rsid w:val="00667F34"/>
    <w:rsid w:val="00670A53"/>
    <w:rsid w:val="006726B8"/>
    <w:rsid w:val="006733E8"/>
    <w:rsid w:val="0067606F"/>
    <w:rsid w:val="006769D7"/>
    <w:rsid w:val="00680C99"/>
    <w:rsid w:val="00681419"/>
    <w:rsid w:val="00683093"/>
    <w:rsid w:val="00692B1B"/>
    <w:rsid w:val="0069355D"/>
    <w:rsid w:val="006959BE"/>
    <w:rsid w:val="00695C1F"/>
    <w:rsid w:val="006970C3"/>
    <w:rsid w:val="006976CA"/>
    <w:rsid w:val="00697C8F"/>
    <w:rsid w:val="006A328A"/>
    <w:rsid w:val="006A42B3"/>
    <w:rsid w:val="006A4E37"/>
    <w:rsid w:val="006A4EF8"/>
    <w:rsid w:val="006A5B7E"/>
    <w:rsid w:val="006A6343"/>
    <w:rsid w:val="006B1057"/>
    <w:rsid w:val="006B2A15"/>
    <w:rsid w:val="006B3D0F"/>
    <w:rsid w:val="006B3DCF"/>
    <w:rsid w:val="006B6D08"/>
    <w:rsid w:val="006C0E59"/>
    <w:rsid w:val="006C24F1"/>
    <w:rsid w:val="006C6365"/>
    <w:rsid w:val="006C7036"/>
    <w:rsid w:val="006C7353"/>
    <w:rsid w:val="006D03C0"/>
    <w:rsid w:val="006D1BD8"/>
    <w:rsid w:val="006D2157"/>
    <w:rsid w:val="006D254E"/>
    <w:rsid w:val="006D46EE"/>
    <w:rsid w:val="006D46F9"/>
    <w:rsid w:val="006D5685"/>
    <w:rsid w:val="006D7652"/>
    <w:rsid w:val="006D7E6E"/>
    <w:rsid w:val="006E0620"/>
    <w:rsid w:val="006E13E5"/>
    <w:rsid w:val="006E1A65"/>
    <w:rsid w:val="006E1BC2"/>
    <w:rsid w:val="006E2039"/>
    <w:rsid w:val="006E567B"/>
    <w:rsid w:val="006E7310"/>
    <w:rsid w:val="006F00B0"/>
    <w:rsid w:val="006F1632"/>
    <w:rsid w:val="006F1979"/>
    <w:rsid w:val="006F1B75"/>
    <w:rsid w:val="006F26C1"/>
    <w:rsid w:val="006F2A94"/>
    <w:rsid w:val="006F5E3D"/>
    <w:rsid w:val="006F7939"/>
    <w:rsid w:val="00700E57"/>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2A0"/>
    <w:rsid w:val="00720A52"/>
    <w:rsid w:val="007212A7"/>
    <w:rsid w:val="00722B6D"/>
    <w:rsid w:val="00725CFB"/>
    <w:rsid w:val="007273D5"/>
    <w:rsid w:val="007276ED"/>
    <w:rsid w:val="00727CAB"/>
    <w:rsid w:val="007318D0"/>
    <w:rsid w:val="0073393A"/>
    <w:rsid w:val="00733B22"/>
    <w:rsid w:val="00735AD3"/>
    <w:rsid w:val="00735C85"/>
    <w:rsid w:val="00736CA7"/>
    <w:rsid w:val="00741F5B"/>
    <w:rsid w:val="00743BE9"/>
    <w:rsid w:val="007464BD"/>
    <w:rsid w:val="0074789D"/>
    <w:rsid w:val="007527B8"/>
    <w:rsid w:val="00753B50"/>
    <w:rsid w:val="007543E6"/>
    <w:rsid w:val="00754C33"/>
    <w:rsid w:val="007553D3"/>
    <w:rsid w:val="00755A1C"/>
    <w:rsid w:val="00756452"/>
    <w:rsid w:val="00756E15"/>
    <w:rsid w:val="00756E49"/>
    <w:rsid w:val="007613EE"/>
    <w:rsid w:val="00762A37"/>
    <w:rsid w:val="0076377A"/>
    <w:rsid w:val="0076387B"/>
    <w:rsid w:val="00765A68"/>
    <w:rsid w:val="00766798"/>
    <w:rsid w:val="00770821"/>
    <w:rsid w:val="00770D9C"/>
    <w:rsid w:val="00770E66"/>
    <w:rsid w:val="00775A2F"/>
    <w:rsid w:val="00776705"/>
    <w:rsid w:val="00780988"/>
    <w:rsid w:val="00781ADF"/>
    <w:rsid w:val="00781D48"/>
    <w:rsid w:val="0078346F"/>
    <w:rsid w:val="007874A4"/>
    <w:rsid w:val="007877E8"/>
    <w:rsid w:val="007904A3"/>
    <w:rsid w:val="00790EBB"/>
    <w:rsid w:val="0079123A"/>
    <w:rsid w:val="007926FF"/>
    <w:rsid w:val="0079275F"/>
    <w:rsid w:val="00793AD0"/>
    <w:rsid w:val="00794363"/>
    <w:rsid w:val="007944B2"/>
    <w:rsid w:val="007A14A6"/>
    <w:rsid w:val="007A2853"/>
    <w:rsid w:val="007A2A72"/>
    <w:rsid w:val="007A3D6C"/>
    <w:rsid w:val="007A478B"/>
    <w:rsid w:val="007A4A33"/>
    <w:rsid w:val="007A50E7"/>
    <w:rsid w:val="007A5DB0"/>
    <w:rsid w:val="007A6AD2"/>
    <w:rsid w:val="007A7B5F"/>
    <w:rsid w:val="007B0E54"/>
    <w:rsid w:val="007B0F3F"/>
    <w:rsid w:val="007B3D5F"/>
    <w:rsid w:val="007B45D5"/>
    <w:rsid w:val="007B4AA6"/>
    <w:rsid w:val="007B593A"/>
    <w:rsid w:val="007B7589"/>
    <w:rsid w:val="007C157E"/>
    <w:rsid w:val="007C410F"/>
    <w:rsid w:val="007C52BD"/>
    <w:rsid w:val="007C52E6"/>
    <w:rsid w:val="007C76CB"/>
    <w:rsid w:val="007D0A8E"/>
    <w:rsid w:val="007D0B08"/>
    <w:rsid w:val="007D1CA0"/>
    <w:rsid w:val="007D2BB5"/>
    <w:rsid w:val="007D5893"/>
    <w:rsid w:val="007D66A1"/>
    <w:rsid w:val="007D7F76"/>
    <w:rsid w:val="007E2FA1"/>
    <w:rsid w:val="007E49CC"/>
    <w:rsid w:val="007E710B"/>
    <w:rsid w:val="007F04B8"/>
    <w:rsid w:val="007F0E22"/>
    <w:rsid w:val="007F25F1"/>
    <w:rsid w:val="007F2875"/>
    <w:rsid w:val="007F4600"/>
    <w:rsid w:val="007F6F10"/>
    <w:rsid w:val="007F790C"/>
    <w:rsid w:val="00800015"/>
    <w:rsid w:val="00800464"/>
    <w:rsid w:val="00800553"/>
    <w:rsid w:val="00801123"/>
    <w:rsid w:val="00801A90"/>
    <w:rsid w:val="00801DDB"/>
    <w:rsid w:val="0080340D"/>
    <w:rsid w:val="008039C5"/>
    <w:rsid w:val="008042C6"/>
    <w:rsid w:val="00807134"/>
    <w:rsid w:val="0080752F"/>
    <w:rsid w:val="00807F21"/>
    <w:rsid w:val="008115E1"/>
    <w:rsid w:val="0081178A"/>
    <w:rsid w:val="00812BDD"/>
    <w:rsid w:val="00814EDE"/>
    <w:rsid w:val="008156FB"/>
    <w:rsid w:val="008163CC"/>
    <w:rsid w:val="0081791E"/>
    <w:rsid w:val="00820D40"/>
    <w:rsid w:val="00821AF1"/>
    <w:rsid w:val="00821FD9"/>
    <w:rsid w:val="00822929"/>
    <w:rsid w:val="00822932"/>
    <w:rsid w:val="00822EA6"/>
    <w:rsid w:val="00823D17"/>
    <w:rsid w:val="00824C79"/>
    <w:rsid w:val="008257A3"/>
    <w:rsid w:val="00826466"/>
    <w:rsid w:val="0082766B"/>
    <w:rsid w:val="008279CF"/>
    <w:rsid w:val="00827DB9"/>
    <w:rsid w:val="008309C3"/>
    <w:rsid w:val="00833FC7"/>
    <w:rsid w:val="00834200"/>
    <w:rsid w:val="008351E2"/>
    <w:rsid w:val="00835634"/>
    <w:rsid w:val="00840B6F"/>
    <w:rsid w:val="008412BE"/>
    <w:rsid w:val="00841D4B"/>
    <w:rsid w:val="008442CA"/>
    <w:rsid w:val="00845A8F"/>
    <w:rsid w:val="008504E5"/>
    <w:rsid w:val="00850537"/>
    <w:rsid w:val="00851DF9"/>
    <w:rsid w:val="0085205D"/>
    <w:rsid w:val="00855310"/>
    <w:rsid w:val="00856338"/>
    <w:rsid w:val="0085652B"/>
    <w:rsid w:val="0086152C"/>
    <w:rsid w:val="00862004"/>
    <w:rsid w:val="008636F7"/>
    <w:rsid w:val="00863B0C"/>
    <w:rsid w:val="00864FA0"/>
    <w:rsid w:val="00865063"/>
    <w:rsid w:val="0086764C"/>
    <w:rsid w:val="00867663"/>
    <w:rsid w:val="0087022D"/>
    <w:rsid w:val="008713B5"/>
    <w:rsid w:val="00873A4F"/>
    <w:rsid w:val="008741D8"/>
    <w:rsid w:val="00876235"/>
    <w:rsid w:val="0087743B"/>
    <w:rsid w:val="008801E9"/>
    <w:rsid w:val="00880FA4"/>
    <w:rsid w:val="008822E2"/>
    <w:rsid w:val="00882B46"/>
    <w:rsid w:val="00885717"/>
    <w:rsid w:val="00887E97"/>
    <w:rsid w:val="00887EE6"/>
    <w:rsid w:val="00890B5B"/>
    <w:rsid w:val="00890F4A"/>
    <w:rsid w:val="0089462F"/>
    <w:rsid w:val="008A0296"/>
    <w:rsid w:val="008A0D8C"/>
    <w:rsid w:val="008A10F6"/>
    <w:rsid w:val="008A120C"/>
    <w:rsid w:val="008A1C0B"/>
    <w:rsid w:val="008A2980"/>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328C"/>
    <w:rsid w:val="008D5259"/>
    <w:rsid w:val="008D7B6B"/>
    <w:rsid w:val="008E0A20"/>
    <w:rsid w:val="008E1B72"/>
    <w:rsid w:val="008E3407"/>
    <w:rsid w:val="008E3D1F"/>
    <w:rsid w:val="008E42F2"/>
    <w:rsid w:val="008E65D0"/>
    <w:rsid w:val="008F1239"/>
    <w:rsid w:val="008F1379"/>
    <w:rsid w:val="008F1B42"/>
    <w:rsid w:val="008F5B8C"/>
    <w:rsid w:val="008F5C78"/>
    <w:rsid w:val="008F6EC5"/>
    <w:rsid w:val="00901406"/>
    <w:rsid w:val="009014DC"/>
    <w:rsid w:val="00902624"/>
    <w:rsid w:val="00906FED"/>
    <w:rsid w:val="009072C6"/>
    <w:rsid w:val="00910880"/>
    <w:rsid w:val="00911B9A"/>
    <w:rsid w:val="0091387D"/>
    <w:rsid w:val="0091497B"/>
    <w:rsid w:val="00915EB6"/>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58AB"/>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54FE8"/>
    <w:rsid w:val="00955BF9"/>
    <w:rsid w:val="00955BFE"/>
    <w:rsid w:val="0095793F"/>
    <w:rsid w:val="009609F2"/>
    <w:rsid w:val="00961A5E"/>
    <w:rsid w:val="00961AE9"/>
    <w:rsid w:val="009625D5"/>
    <w:rsid w:val="00963D1E"/>
    <w:rsid w:val="00966409"/>
    <w:rsid w:val="00966E84"/>
    <w:rsid w:val="00967642"/>
    <w:rsid w:val="00967DE8"/>
    <w:rsid w:val="00974294"/>
    <w:rsid w:val="00975E08"/>
    <w:rsid w:val="0098101B"/>
    <w:rsid w:val="00981E89"/>
    <w:rsid w:val="009827E0"/>
    <w:rsid w:val="00987614"/>
    <w:rsid w:val="00990D89"/>
    <w:rsid w:val="00992254"/>
    <w:rsid w:val="00994C58"/>
    <w:rsid w:val="00994DC1"/>
    <w:rsid w:val="00995329"/>
    <w:rsid w:val="00995DFD"/>
    <w:rsid w:val="0099607E"/>
    <w:rsid w:val="009972F1"/>
    <w:rsid w:val="00997411"/>
    <w:rsid w:val="00997498"/>
    <w:rsid w:val="009A08BF"/>
    <w:rsid w:val="009A1224"/>
    <w:rsid w:val="009A2CBC"/>
    <w:rsid w:val="009A3AB2"/>
    <w:rsid w:val="009A41D4"/>
    <w:rsid w:val="009A44CF"/>
    <w:rsid w:val="009B0C13"/>
    <w:rsid w:val="009B2040"/>
    <w:rsid w:val="009B2278"/>
    <w:rsid w:val="009B240B"/>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4FCA"/>
    <w:rsid w:val="009C5ACD"/>
    <w:rsid w:val="009C6DC3"/>
    <w:rsid w:val="009D0817"/>
    <w:rsid w:val="009D0883"/>
    <w:rsid w:val="009D31EB"/>
    <w:rsid w:val="009D333D"/>
    <w:rsid w:val="009D425F"/>
    <w:rsid w:val="009D542E"/>
    <w:rsid w:val="009D582C"/>
    <w:rsid w:val="009D620F"/>
    <w:rsid w:val="009D74FC"/>
    <w:rsid w:val="009E092C"/>
    <w:rsid w:val="009E20E7"/>
    <w:rsid w:val="009E28B4"/>
    <w:rsid w:val="009E2B05"/>
    <w:rsid w:val="009E5F79"/>
    <w:rsid w:val="009E6EE1"/>
    <w:rsid w:val="009F12E5"/>
    <w:rsid w:val="009F32CA"/>
    <w:rsid w:val="009F47C5"/>
    <w:rsid w:val="009F51D7"/>
    <w:rsid w:val="009F5666"/>
    <w:rsid w:val="009F7352"/>
    <w:rsid w:val="009F7CE5"/>
    <w:rsid w:val="009F7E21"/>
    <w:rsid w:val="00A007A6"/>
    <w:rsid w:val="00A0200F"/>
    <w:rsid w:val="00A02BD1"/>
    <w:rsid w:val="00A031D2"/>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7A7"/>
    <w:rsid w:val="00A33559"/>
    <w:rsid w:val="00A34EE5"/>
    <w:rsid w:val="00A37CB1"/>
    <w:rsid w:val="00A40646"/>
    <w:rsid w:val="00A41AB5"/>
    <w:rsid w:val="00A45447"/>
    <w:rsid w:val="00A5020C"/>
    <w:rsid w:val="00A5377E"/>
    <w:rsid w:val="00A5559B"/>
    <w:rsid w:val="00A55B5E"/>
    <w:rsid w:val="00A5731F"/>
    <w:rsid w:val="00A57E14"/>
    <w:rsid w:val="00A615B1"/>
    <w:rsid w:val="00A61CE1"/>
    <w:rsid w:val="00A61FFC"/>
    <w:rsid w:val="00A6283A"/>
    <w:rsid w:val="00A63160"/>
    <w:rsid w:val="00A636A3"/>
    <w:rsid w:val="00A64194"/>
    <w:rsid w:val="00A65A58"/>
    <w:rsid w:val="00A67EF8"/>
    <w:rsid w:val="00A70329"/>
    <w:rsid w:val="00A7033E"/>
    <w:rsid w:val="00A711BD"/>
    <w:rsid w:val="00A73415"/>
    <w:rsid w:val="00A7545A"/>
    <w:rsid w:val="00A76C71"/>
    <w:rsid w:val="00A77784"/>
    <w:rsid w:val="00A80270"/>
    <w:rsid w:val="00A803CE"/>
    <w:rsid w:val="00A808C0"/>
    <w:rsid w:val="00A80BF8"/>
    <w:rsid w:val="00A8216E"/>
    <w:rsid w:val="00A82757"/>
    <w:rsid w:val="00A831E0"/>
    <w:rsid w:val="00A83A2F"/>
    <w:rsid w:val="00A8619D"/>
    <w:rsid w:val="00A86E94"/>
    <w:rsid w:val="00A90555"/>
    <w:rsid w:val="00A91509"/>
    <w:rsid w:val="00A929F2"/>
    <w:rsid w:val="00A94D47"/>
    <w:rsid w:val="00A958C9"/>
    <w:rsid w:val="00A97B9E"/>
    <w:rsid w:val="00AA1DCF"/>
    <w:rsid w:val="00AA2F44"/>
    <w:rsid w:val="00AA4B94"/>
    <w:rsid w:val="00AA7131"/>
    <w:rsid w:val="00AA7557"/>
    <w:rsid w:val="00AA7B0C"/>
    <w:rsid w:val="00AB0ECC"/>
    <w:rsid w:val="00AB21F6"/>
    <w:rsid w:val="00AB32CB"/>
    <w:rsid w:val="00AB43F9"/>
    <w:rsid w:val="00AB4476"/>
    <w:rsid w:val="00AB5888"/>
    <w:rsid w:val="00AB6B82"/>
    <w:rsid w:val="00AC0B1C"/>
    <w:rsid w:val="00AC1050"/>
    <w:rsid w:val="00AC2926"/>
    <w:rsid w:val="00AC3771"/>
    <w:rsid w:val="00AC4484"/>
    <w:rsid w:val="00AC47AB"/>
    <w:rsid w:val="00AC5E6C"/>
    <w:rsid w:val="00AC6791"/>
    <w:rsid w:val="00AC6A48"/>
    <w:rsid w:val="00AC79DB"/>
    <w:rsid w:val="00AD242E"/>
    <w:rsid w:val="00AD3F77"/>
    <w:rsid w:val="00AD5057"/>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6BF7"/>
    <w:rsid w:val="00B02D34"/>
    <w:rsid w:val="00B02D66"/>
    <w:rsid w:val="00B034E7"/>
    <w:rsid w:val="00B0376E"/>
    <w:rsid w:val="00B03CFA"/>
    <w:rsid w:val="00B1249F"/>
    <w:rsid w:val="00B1283E"/>
    <w:rsid w:val="00B12FEB"/>
    <w:rsid w:val="00B141C4"/>
    <w:rsid w:val="00B14B9D"/>
    <w:rsid w:val="00B15D24"/>
    <w:rsid w:val="00B23C24"/>
    <w:rsid w:val="00B262E6"/>
    <w:rsid w:val="00B26677"/>
    <w:rsid w:val="00B271C8"/>
    <w:rsid w:val="00B34910"/>
    <w:rsid w:val="00B353DC"/>
    <w:rsid w:val="00B40DE5"/>
    <w:rsid w:val="00B41CE8"/>
    <w:rsid w:val="00B41EC3"/>
    <w:rsid w:val="00B43F1C"/>
    <w:rsid w:val="00B4511A"/>
    <w:rsid w:val="00B47714"/>
    <w:rsid w:val="00B4798C"/>
    <w:rsid w:val="00B55082"/>
    <w:rsid w:val="00B55D74"/>
    <w:rsid w:val="00B57E8B"/>
    <w:rsid w:val="00B60911"/>
    <w:rsid w:val="00B62077"/>
    <w:rsid w:val="00B62DBB"/>
    <w:rsid w:val="00B6389F"/>
    <w:rsid w:val="00B6488D"/>
    <w:rsid w:val="00B655DD"/>
    <w:rsid w:val="00B665C3"/>
    <w:rsid w:val="00B66F7D"/>
    <w:rsid w:val="00B66F8F"/>
    <w:rsid w:val="00B72CFD"/>
    <w:rsid w:val="00B74CFB"/>
    <w:rsid w:val="00B75152"/>
    <w:rsid w:val="00B75777"/>
    <w:rsid w:val="00B763B8"/>
    <w:rsid w:val="00B767A1"/>
    <w:rsid w:val="00B806D9"/>
    <w:rsid w:val="00B81B77"/>
    <w:rsid w:val="00B821B8"/>
    <w:rsid w:val="00B82E47"/>
    <w:rsid w:val="00B8355C"/>
    <w:rsid w:val="00B83F38"/>
    <w:rsid w:val="00B84BCC"/>
    <w:rsid w:val="00B8501F"/>
    <w:rsid w:val="00B8534C"/>
    <w:rsid w:val="00B8559C"/>
    <w:rsid w:val="00B879B2"/>
    <w:rsid w:val="00B9074D"/>
    <w:rsid w:val="00B92B6E"/>
    <w:rsid w:val="00B92DCC"/>
    <w:rsid w:val="00B93BB8"/>
    <w:rsid w:val="00B94D88"/>
    <w:rsid w:val="00B9524A"/>
    <w:rsid w:val="00B957EE"/>
    <w:rsid w:val="00B95BF9"/>
    <w:rsid w:val="00B965D9"/>
    <w:rsid w:val="00B96766"/>
    <w:rsid w:val="00BA0836"/>
    <w:rsid w:val="00BA0AE0"/>
    <w:rsid w:val="00BA17BA"/>
    <w:rsid w:val="00BA212E"/>
    <w:rsid w:val="00BA51DA"/>
    <w:rsid w:val="00BA5313"/>
    <w:rsid w:val="00BB1DD5"/>
    <w:rsid w:val="00BB3C2E"/>
    <w:rsid w:val="00BB3FB1"/>
    <w:rsid w:val="00BB467C"/>
    <w:rsid w:val="00BC14A2"/>
    <w:rsid w:val="00BC2842"/>
    <w:rsid w:val="00BC2953"/>
    <w:rsid w:val="00BC56A4"/>
    <w:rsid w:val="00BD0751"/>
    <w:rsid w:val="00BD1ACB"/>
    <w:rsid w:val="00BD2ACC"/>
    <w:rsid w:val="00BD3B0C"/>
    <w:rsid w:val="00BD4096"/>
    <w:rsid w:val="00BD4410"/>
    <w:rsid w:val="00BD5428"/>
    <w:rsid w:val="00BD552A"/>
    <w:rsid w:val="00BD5811"/>
    <w:rsid w:val="00BD662D"/>
    <w:rsid w:val="00BE07C0"/>
    <w:rsid w:val="00BE0FBC"/>
    <w:rsid w:val="00BE1D07"/>
    <w:rsid w:val="00BE20EC"/>
    <w:rsid w:val="00BE3C94"/>
    <w:rsid w:val="00BE516D"/>
    <w:rsid w:val="00BE53E3"/>
    <w:rsid w:val="00BF25EF"/>
    <w:rsid w:val="00BF32DF"/>
    <w:rsid w:val="00BF4C1D"/>
    <w:rsid w:val="00BF4D5F"/>
    <w:rsid w:val="00BF6FB0"/>
    <w:rsid w:val="00C00C18"/>
    <w:rsid w:val="00C03B9B"/>
    <w:rsid w:val="00C043F7"/>
    <w:rsid w:val="00C0456F"/>
    <w:rsid w:val="00C04657"/>
    <w:rsid w:val="00C05461"/>
    <w:rsid w:val="00C1052A"/>
    <w:rsid w:val="00C126CD"/>
    <w:rsid w:val="00C130B9"/>
    <w:rsid w:val="00C13992"/>
    <w:rsid w:val="00C14272"/>
    <w:rsid w:val="00C16269"/>
    <w:rsid w:val="00C1764A"/>
    <w:rsid w:val="00C17A6B"/>
    <w:rsid w:val="00C17CDE"/>
    <w:rsid w:val="00C20688"/>
    <w:rsid w:val="00C209AD"/>
    <w:rsid w:val="00C2464B"/>
    <w:rsid w:val="00C25512"/>
    <w:rsid w:val="00C257F5"/>
    <w:rsid w:val="00C2599A"/>
    <w:rsid w:val="00C25F74"/>
    <w:rsid w:val="00C260DD"/>
    <w:rsid w:val="00C26C92"/>
    <w:rsid w:val="00C27AE5"/>
    <w:rsid w:val="00C27DA9"/>
    <w:rsid w:val="00C326D7"/>
    <w:rsid w:val="00C34AE1"/>
    <w:rsid w:val="00C35EF4"/>
    <w:rsid w:val="00C3602C"/>
    <w:rsid w:val="00C36157"/>
    <w:rsid w:val="00C363F9"/>
    <w:rsid w:val="00C3725D"/>
    <w:rsid w:val="00C40924"/>
    <w:rsid w:val="00C42D71"/>
    <w:rsid w:val="00C43495"/>
    <w:rsid w:val="00C43A4E"/>
    <w:rsid w:val="00C46EA7"/>
    <w:rsid w:val="00C50CB3"/>
    <w:rsid w:val="00C51818"/>
    <w:rsid w:val="00C5241B"/>
    <w:rsid w:val="00C528F3"/>
    <w:rsid w:val="00C52DD2"/>
    <w:rsid w:val="00C52F24"/>
    <w:rsid w:val="00C55FA5"/>
    <w:rsid w:val="00C601C4"/>
    <w:rsid w:val="00C602BE"/>
    <w:rsid w:val="00C611B0"/>
    <w:rsid w:val="00C61CE9"/>
    <w:rsid w:val="00C62906"/>
    <w:rsid w:val="00C64460"/>
    <w:rsid w:val="00C64BEB"/>
    <w:rsid w:val="00C67A2B"/>
    <w:rsid w:val="00C67EAA"/>
    <w:rsid w:val="00C70810"/>
    <w:rsid w:val="00C711E2"/>
    <w:rsid w:val="00C72115"/>
    <w:rsid w:val="00C7302A"/>
    <w:rsid w:val="00C7324A"/>
    <w:rsid w:val="00C76143"/>
    <w:rsid w:val="00C764E8"/>
    <w:rsid w:val="00C807C3"/>
    <w:rsid w:val="00C80EBD"/>
    <w:rsid w:val="00C8114D"/>
    <w:rsid w:val="00C812DA"/>
    <w:rsid w:val="00C82809"/>
    <w:rsid w:val="00C83267"/>
    <w:rsid w:val="00C853A1"/>
    <w:rsid w:val="00C910D9"/>
    <w:rsid w:val="00C9392B"/>
    <w:rsid w:val="00C94CF4"/>
    <w:rsid w:val="00C954E6"/>
    <w:rsid w:val="00C9690A"/>
    <w:rsid w:val="00CA0D66"/>
    <w:rsid w:val="00CA288A"/>
    <w:rsid w:val="00CA3207"/>
    <w:rsid w:val="00CA41D7"/>
    <w:rsid w:val="00CA50DC"/>
    <w:rsid w:val="00CA5D11"/>
    <w:rsid w:val="00CA6128"/>
    <w:rsid w:val="00CA6177"/>
    <w:rsid w:val="00CA7A2A"/>
    <w:rsid w:val="00CB172B"/>
    <w:rsid w:val="00CB39A9"/>
    <w:rsid w:val="00CB3E94"/>
    <w:rsid w:val="00CB5280"/>
    <w:rsid w:val="00CB53D5"/>
    <w:rsid w:val="00CB5966"/>
    <w:rsid w:val="00CB61DA"/>
    <w:rsid w:val="00CB7BB2"/>
    <w:rsid w:val="00CC06F5"/>
    <w:rsid w:val="00CC0702"/>
    <w:rsid w:val="00CC2447"/>
    <w:rsid w:val="00CC349D"/>
    <w:rsid w:val="00CC561E"/>
    <w:rsid w:val="00CC67AA"/>
    <w:rsid w:val="00CC77F5"/>
    <w:rsid w:val="00CC7998"/>
    <w:rsid w:val="00CD2106"/>
    <w:rsid w:val="00CD2836"/>
    <w:rsid w:val="00CD3A43"/>
    <w:rsid w:val="00CE0009"/>
    <w:rsid w:val="00CE0883"/>
    <w:rsid w:val="00CE1F70"/>
    <w:rsid w:val="00CE27E1"/>
    <w:rsid w:val="00CE2914"/>
    <w:rsid w:val="00CE43D1"/>
    <w:rsid w:val="00CE4583"/>
    <w:rsid w:val="00CE5243"/>
    <w:rsid w:val="00CE5E31"/>
    <w:rsid w:val="00CF17FB"/>
    <w:rsid w:val="00CF5125"/>
    <w:rsid w:val="00CF6BE0"/>
    <w:rsid w:val="00D01311"/>
    <w:rsid w:val="00D04357"/>
    <w:rsid w:val="00D04D7C"/>
    <w:rsid w:val="00D05C87"/>
    <w:rsid w:val="00D05DF4"/>
    <w:rsid w:val="00D064CA"/>
    <w:rsid w:val="00D0710D"/>
    <w:rsid w:val="00D07CA7"/>
    <w:rsid w:val="00D12596"/>
    <w:rsid w:val="00D139DF"/>
    <w:rsid w:val="00D14EE0"/>
    <w:rsid w:val="00D1544C"/>
    <w:rsid w:val="00D15A2F"/>
    <w:rsid w:val="00D160E9"/>
    <w:rsid w:val="00D20970"/>
    <w:rsid w:val="00D21EA0"/>
    <w:rsid w:val="00D226B5"/>
    <w:rsid w:val="00D2688C"/>
    <w:rsid w:val="00D27716"/>
    <w:rsid w:val="00D30191"/>
    <w:rsid w:val="00D31D44"/>
    <w:rsid w:val="00D32096"/>
    <w:rsid w:val="00D330D6"/>
    <w:rsid w:val="00D33156"/>
    <w:rsid w:val="00D33C17"/>
    <w:rsid w:val="00D367C3"/>
    <w:rsid w:val="00D36F95"/>
    <w:rsid w:val="00D37082"/>
    <w:rsid w:val="00D378F9"/>
    <w:rsid w:val="00D437D0"/>
    <w:rsid w:val="00D440C0"/>
    <w:rsid w:val="00D45757"/>
    <w:rsid w:val="00D50319"/>
    <w:rsid w:val="00D50895"/>
    <w:rsid w:val="00D51D42"/>
    <w:rsid w:val="00D51F54"/>
    <w:rsid w:val="00D522F9"/>
    <w:rsid w:val="00D55083"/>
    <w:rsid w:val="00D553CC"/>
    <w:rsid w:val="00D55D51"/>
    <w:rsid w:val="00D56B71"/>
    <w:rsid w:val="00D57974"/>
    <w:rsid w:val="00D619BE"/>
    <w:rsid w:val="00D61AFC"/>
    <w:rsid w:val="00D62F83"/>
    <w:rsid w:val="00D62FDA"/>
    <w:rsid w:val="00D6719E"/>
    <w:rsid w:val="00D675D7"/>
    <w:rsid w:val="00D679DB"/>
    <w:rsid w:val="00D705FB"/>
    <w:rsid w:val="00D70E2E"/>
    <w:rsid w:val="00D71704"/>
    <w:rsid w:val="00D730DD"/>
    <w:rsid w:val="00D764F3"/>
    <w:rsid w:val="00D76B15"/>
    <w:rsid w:val="00D77008"/>
    <w:rsid w:val="00D77390"/>
    <w:rsid w:val="00D83FC0"/>
    <w:rsid w:val="00D84606"/>
    <w:rsid w:val="00D84957"/>
    <w:rsid w:val="00D853C0"/>
    <w:rsid w:val="00D85826"/>
    <w:rsid w:val="00D85AE0"/>
    <w:rsid w:val="00D8779A"/>
    <w:rsid w:val="00D901E6"/>
    <w:rsid w:val="00D91AD9"/>
    <w:rsid w:val="00D92524"/>
    <w:rsid w:val="00D92952"/>
    <w:rsid w:val="00D929C5"/>
    <w:rsid w:val="00D93657"/>
    <w:rsid w:val="00D93888"/>
    <w:rsid w:val="00D93B1D"/>
    <w:rsid w:val="00D94716"/>
    <w:rsid w:val="00D95F0F"/>
    <w:rsid w:val="00D97B97"/>
    <w:rsid w:val="00DA1C01"/>
    <w:rsid w:val="00DA2D61"/>
    <w:rsid w:val="00DA3BBF"/>
    <w:rsid w:val="00DA5EE7"/>
    <w:rsid w:val="00DB0302"/>
    <w:rsid w:val="00DB0721"/>
    <w:rsid w:val="00DB35AE"/>
    <w:rsid w:val="00DB62F2"/>
    <w:rsid w:val="00DB6AAA"/>
    <w:rsid w:val="00DB76F2"/>
    <w:rsid w:val="00DB7D99"/>
    <w:rsid w:val="00DC0F88"/>
    <w:rsid w:val="00DC1419"/>
    <w:rsid w:val="00DC1E75"/>
    <w:rsid w:val="00DC368E"/>
    <w:rsid w:val="00DC3FC9"/>
    <w:rsid w:val="00DC55E4"/>
    <w:rsid w:val="00DC595C"/>
    <w:rsid w:val="00DC5967"/>
    <w:rsid w:val="00DC669D"/>
    <w:rsid w:val="00DC7129"/>
    <w:rsid w:val="00DC78F1"/>
    <w:rsid w:val="00DD0849"/>
    <w:rsid w:val="00DD1D8C"/>
    <w:rsid w:val="00DD57AC"/>
    <w:rsid w:val="00DD7A9F"/>
    <w:rsid w:val="00DE0620"/>
    <w:rsid w:val="00DE0FA5"/>
    <w:rsid w:val="00DE2C81"/>
    <w:rsid w:val="00DE3040"/>
    <w:rsid w:val="00DE7021"/>
    <w:rsid w:val="00DE7CBC"/>
    <w:rsid w:val="00DF16B6"/>
    <w:rsid w:val="00DF4837"/>
    <w:rsid w:val="00DF5F65"/>
    <w:rsid w:val="00DF6795"/>
    <w:rsid w:val="00DF709C"/>
    <w:rsid w:val="00E0017D"/>
    <w:rsid w:val="00E009D2"/>
    <w:rsid w:val="00E00D06"/>
    <w:rsid w:val="00E01C47"/>
    <w:rsid w:val="00E02729"/>
    <w:rsid w:val="00E036CD"/>
    <w:rsid w:val="00E0415E"/>
    <w:rsid w:val="00E05A2F"/>
    <w:rsid w:val="00E05C10"/>
    <w:rsid w:val="00E05E15"/>
    <w:rsid w:val="00E068E7"/>
    <w:rsid w:val="00E06ED6"/>
    <w:rsid w:val="00E07523"/>
    <w:rsid w:val="00E103B0"/>
    <w:rsid w:val="00E121CB"/>
    <w:rsid w:val="00E14336"/>
    <w:rsid w:val="00E147E6"/>
    <w:rsid w:val="00E149E6"/>
    <w:rsid w:val="00E163D9"/>
    <w:rsid w:val="00E22F07"/>
    <w:rsid w:val="00E2419C"/>
    <w:rsid w:val="00E244E9"/>
    <w:rsid w:val="00E24A17"/>
    <w:rsid w:val="00E24CDF"/>
    <w:rsid w:val="00E2609B"/>
    <w:rsid w:val="00E2636F"/>
    <w:rsid w:val="00E30116"/>
    <w:rsid w:val="00E3263C"/>
    <w:rsid w:val="00E35D82"/>
    <w:rsid w:val="00E36D25"/>
    <w:rsid w:val="00E36E76"/>
    <w:rsid w:val="00E36EC1"/>
    <w:rsid w:val="00E36F82"/>
    <w:rsid w:val="00E415DF"/>
    <w:rsid w:val="00E43E1C"/>
    <w:rsid w:val="00E446BA"/>
    <w:rsid w:val="00E44951"/>
    <w:rsid w:val="00E4583D"/>
    <w:rsid w:val="00E4598A"/>
    <w:rsid w:val="00E46395"/>
    <w:rsid w:val="00E50C5E"/>
    <w:rsid w:val="00E51B6C"/>
    <w:rsid w:val="00E52653"/>
    <w:rsid w:val="00E529AC"/>
    <w:rsid w:val="00E5378E"/>
    <w:rsid w:val="00E54513"/>
    <w:rsid w:val="00E557DA"/>
    <w:rsid w:val="00E55B78"/>
    <w:rsid w:val="00E56DB5"/>
    <w:rsid w:val="00E56E99"/>
    <w:rsid w:val="00E601A7"/>
    <w:rsid w:val="00E6039B"/>
    <w:rsid w:val="00E60517"/>
    <w:rsid w:val="00E62576"/>
    <w:rsid w:val="00E62663"/>
    <w:rsid w:val="00E6365F"/>
    <w:rsid w:val="00E64E3C"/>
    <w:rsid w:val="00E65C85"/>
    <w:rsid w:val="00E66649"/>
    <w:rsid w:val="00E66B87"/>
    <w:rsid w:val="00E70508"/>
    <w:rsid w:val="00E722F4"/>
    <w:rsid w:val="00E723FC"/>
    <w:rsid w:val="00E72E78"/>
    <w:rsid w:val="00E739EC"/>
    <w:rsid w:val="00E75555"/>
    <w:rsid w:val="00E75BA7"/>
    <w:rsid w:val="00E77315"/>
    <w:rsid w:val="00E777D6"/>
    <w:rsid w:val="00E77B2F"/>
    <w:rsid w:val="00E81AB6"/>
    <w:rsid w:val="00E81CED"/>
    <w:rsid w:val="00E82D70"/>
    <w:rsid w:val="00E83568"/>
    <w:rsid w:val="00E8369C"/>
    <w:rsid w:val="00E843C1"/>
    <w:rsid w:val="00E86DBE"/>
    <w:rsid w:val="00E91A73"/>
    <w:rsid w:val="00E92F67"/>
    <w:rsid w:val="00E94ED3"/>
    <w:rsid w:val="00E962AB"/>
    <w:rsid w:val="00E96E21"/>
    <w:rsid w:val="00E97789"/>
    <w:rsid w:val="00E97864"/>
    <w:rsid w:val="00E97AFD"/>
    <w:rsid w:val="00EA0C89"/>
    <w:rsid w:val="00EA2B45"/>
    <w:rsid w:val="00EA3786"/>
    <w:rsid w:val="00EA7C47"/>
    <w:rsid w:val="00EB040D"/>
    <w:rsid w:val="00EB08A2"/>
    <w:rsid w:val="00EB0CE9"/>
    <w:rsid w:val="00EB2908"/>
    <w:rsid w:val="00EB2FC2"/>
    <w:rsid w:val="00EB3E3C"/>
    <w:rsid w:val="00EB41CC"/>
    <w:rsid w:val="00EB4C7C"/>
    <w:rsid w:val="00EB615A"/>
    <w:rsid w:val="00EB75C0"/>
    <w:rsid w:val="00EC0134"/>
    <w:rsid w:val="00EC1199"/>
    <w:rsid w:val="00EC13FF"/>
    <w:rsid w:val="00EC150C"/>
    <w:rsid w:val="00EC4386"/>
    <w:rsid w:val="00EC5259"/>
    <w:rsid w:val="00EC5B51"/>
    <w:rsid w:val="00EC5E0D"/>
    <w:rsid w:val="00EC6990"/>
    <w:rsid w:val="00EC6BBF"/>
    <w:rsid w:val="00ED0F6D"/>
    <w:rsid w:val="00ED0FCE"/>
    <w:rsid w:val="00ED25E6"/>
    <w:rsid w:val="00ED4889"/>
    <w:rsid w:val="00ED6D83"/>
    <w:rsid w:val="00EE1135"/>
    <w:rsid w:val="00EE3964"/>
    <w:rsid w:val="00EE7EDC"/>
    <w:rsid w:val="00EF190B"/>
    <w:rsid w:val="00EF43C0"/>
    <w:rsid w:val="00EF51FF"/>
    <w:rsid w:val="00EF533B"/>
    <w:rsid w:val="00EF6B61"/>
    <w:rsid w:val="00EF760A"/>
    <w:rsid w:val="00F00C41"/>
    <w:rsid w:val="00F0210B"/>
    <w:rsid w:val="00F02491"/>
    <w:rsid w:val="00F0287B"/>
    <w:rsid w:val="00F06127"/>
    <w:rsid w:val="00F06A96"/>
    <w:rsid w:val="00F10273"/>
    <w:rsid w:val="00F11219"/>
    <w:rsid w:val="00F1166E"/>
    <w:rsid w:val="00F12902"/>
    <w:rsid w:val="00F12C58"/>
    <w:rsid w:val="00F13687"/>
    <w:rsid w:val="00F14594"/>
    <w:rsid w:val="00F14694"/>
    <w:rsid w:val="00F1508C"/>
    <w:rsid w:val="00F15840"/>
    <w:rsid w:val="00F15E58"/>
    <w:rsid w:val="00F17791"/>
    <w:rsid w:val="00F17C65"/>
    <w:rsid w:val="00F20BDC"/>
    <w:rsid w:val="00F21F10"/>
    <w:rsid w:val="00F2295A"/>
    <w:rsid w:val="00F25F1F"/>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D22"/>
    <w:rsid w:val="00F4233B"/>
    <w:rsid w:val="00F4495E"/>
    <w:rsid w:val="00F479D7"/>
    <w:rsid w:val="00F50942"/>
    <w:rsid w:val="00F50C03"/>
    <w:rsid w:val="00F51693"/>
    <w:rsid w:val="00F51C17"/>
    <w:rsid w:val="00F53343"/>
    <w:rsid w:val="00F55103"/>
    <w:rsid w:val="00F56E23"/>
    <w:rsid w:val="00F57228"/>
    <w:rsid w:val="00F5751D"/>
    <w:rsid w:val="00F60B85"/>
    <w:rsid w:val="00F61C8A"/>
    <w:rsid w:val="00F63209"/>
    <w:rsid w:val="00F635BA"/>
    <w:rsid w:val="00F63970"/>
    <w:rsid w:val="00F63BD2"/>
    <w:rsid w:val="00F64F09"/>
    <w:rsid w:val="00F66198"/>
    <w:rsid w:val="00F70090"/>
    <w:rsid w:val="00F72193"/>
    <w:rsid w:val="00F73071"/>
    <w:rsid w:val="00F7538D"/>
    <w:rsid w:val="00F75845"/>
    <w:rsid w:val="00F805AE"/>
    <w:rsid w:val="00F8092A"/>
    <w:rsid w:val="00F81CB7"/>
    <w:rsid w:val="00F82942"/>
    <w:rsid w:val="00F83C78"/>
    <w:rsid w:val="00F85F5C"/>
    <w:rsid w:val="00F87C01"/>
    <w:rsid w:val="00F902EE"/>
    <w:rsid w:val="00F90416"/>
    <w:rsid w:val="00F904EE"/>
    <w:rsid w:val="00F90918"/>
    <w:rsid w:val="00F90A9B"/>
    <w:rsid w:val="00F91BE9"/>
    <w:rsid w:val="00F9307E"/>
    <w:rsid w:val="00F9383D"/>
    <w:rsid w:val="00F9526C"/>
    <w:rsid w:val="00F9623D"/>
    <w:rsid w:val="00F96F18"/>
    <w:rsid w:val="00FA1440"/>
    <w:rsid w:val="00FA249B"/>
    <w:rsid w:val="00FA349D"/>
    <w:rsid w:val="00FA3F9A"/>
    <w:rsid w:val="00FA4820"/>
    <w:rsid w:val="00FA683B"/>
    <w:rsid w:val="00FA69C4"/>
    <w:rsid w:val="00FA751D"/>
    <w:rsid w:val="00FB0919"/>
    <w:rsid w:val="00FB1B75"/>
    <w:rsid w:val="00FB33B8"/>
    <w:rsid w:val="00FB3947"/>
    <w:rsid w:val="00FB42C0"/>
    <w:rsid w:val="00FB6E05"/>
    <w:rsid w:val="00FC0ECA"/>
    <w:rsid w:val="00FC4DE0"/>
    <w:rsid w:val="00FC59C7"/>
    <w:rsid w:val="00FC5BAD"/>
    <w:rsid w:val="00FC5EDD"/>
    <w:rsid w:val="00FC7D7F"/>
    <w:rsid w:val="00FD0EA5"/>
    <w:rsid w:val="00FD11AC"/>
    <w:rsid w:val="00FD5638"/>
    <w:rsid w:val="00FD5C8B"/>
    <w:rsid w:val="00FE02B6"/>
    <w:rsid w:val="00FE04F4"/>
    <w:rsid w:val="00FE0798"/>
    <w:rsid w:val="00FE3ADB"/>
    <w:rsid w:val="00FE52F1"/>
    <w:rsid w:val="00FE645C"/>
    <w:rsid w:val="00FE6A73"/>
    <w:rsid w:val="00FE6C16"/>
    <w:rsid w:val="00FE7167"/>
    <w:rsid w:val="00FE720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E23"/>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table" w:customStyle="1" w:styleId="TableGrid1">
    <w:name w:val="Table Grid1"/>
    <w:basedOn w:val="TableNormal"/>
    <w:next w:val="TableGrid"/>
    <w:uiPriority w:val="59"/>
    <w:rsid w:val="00362ACC"/>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21308286">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53237">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2432">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20047571">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632790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package" Target="embeddings/Microsoft_Visio_Drawing1.vsd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79FE3007-710E-4FE6-8B23-6B23321E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3319</Words>
  <Characters>18920</Characters>
  <Application>Microsoft Office Word</Application>
  <DocSecurity>0</DocSecurity>
  <Lines>157</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Lei Huang</cp:lastModifiedBy>
  <cp:revision>87</cp:revision>
  <cp:lastPrinted>2023-05-25T10:34:00Z</cp:lastPrinted>
  <dcterms:created xsi:type="dcterms:W3CDTF">2023-06-22T00:06:00Z</dcterms:created>
  <dcterms:modified xsi:type="dcterms:W3CDTF">2023-07-11T07:25:00Z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(3)JgEVBZ/U70WdXAcYy808HTTo6nLaIAFtY+em9Op847aCJyIbJG0E3fkugS3vhKvkFwlo2lsF
5V01CwuqZcKpnfVvB7dbdBDrbTR+DZMymAWpWYCu3XVz1p0t108OeV+RDBJzfFlWxKw404Z0
89Px7asqEZ7RJZmbzvPPCbP8Cj7qEvW1t4ysnjxVEGi1/ospVMxaWMjKiaLqrVHDfJGRihFS
+2UXS2lOiq43W1ExfZ</vt:lpwstr>
  </property>
  <property fmtid="{D5CDD505-2E9C-101B-9397-08002B2CF9AE}" pid="4" name="_2015_ms_pID_7253431">
    <vt:lpwstr>t1+8/ZVhQ+/It/ecbF0neT1FR+3uKMvBEJxjkkT+9YXPcs071xP6TR
hNYw3mZhDdHbCBSETI6lx9Ry9Cx/aZJ4Nob4ybeSrZgRCuoQa8aqQj3Ny925EZ94/aqeSm66
1rtv70HfWGOaT45oXlQJAiX+SDr2h2rybDboiBXo6kOSTjS8hbD+Gz3gi51MBpxxucVKQfYX
W3gKj+X73lqcD5EoaxYgx8EWWOs4cRW+DZsI</vt:lpwstr>
  </property>
  <property fmtid="{D5CDD505-2E9C-101B-9397-08002B2CF9AE}" pid="5" name="_2015_ms_pID_7253432">
    <vt:lpwstr>Vg==</vt:lpwstr>
  </property>
</Properties>
</file>