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04EB2" w14:textId="77777777" w:rsidR="00615A5F" w:rsidRPr="007A6B39"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sidRPr="007A6B39">
        <w:rPr>
          <w:rFonts w:eastAsia="DejaVu Sans"/>
          <w:b/>
          <w:kern w:val="1"/>
          <w:sz w:val="28"/>
          <w:lang w:eastAsia="ar-SA"/>
        </w:rPr>
        <w:t>IEEE P802.15</w:t>
      </w:r>
    </w:p>
    <w:p w14:paraId="54F7CB58" w14:textId="77777777" w:rsidR="00615A5F" w:rsidRPr="007A6B39"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sidRPr="007A6B39">
        <w:rPr>
          <w:rFonts w:eastAsia="DejaVu Sans"/>
          <w:b/>
          <w:kern w:val="1"/>
          <w:sz w:val="28"/>
          <w:lang w:eastAsia="ar-SA"/>
        </w:rPr>
        <w:t>Wireless Personal Area Networks</w:t>
      </w:r>
    </w:p>
    <w:p w14:paraId="4140D027" w14:textId="77777777" w:rsidR="00615A5F" w:rsidRPr="007A6B39"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p>
    <w:tbl>
      <w:tblPr>
        <w:tblW w:w="5000" w:type="pct"/>
        <w:tblBorders>
          <w:top w:val="single" w:sz="4" w:space="0" w:color="000000"/>
          <w:bottom w:val="single" w:sz="4" w:space="0" w:color="000000"/>
          <w:insideH w:val="single" w:sz="4" w:space="0" w:color="000000"/>
          <w:insideV w:val="single" w:sz="4" w:space="0" w:color="auto"/>
        </w:tblBorders>
        <w:tblLook w:val="0000" w:firstRow="0" w:lastRow="0" w:firstColumn="0" w:lastColumn="0" w:noHBand="0" w:noVBand="0"/>
      </w:tblPr>
      <w:tblGrid>
        <w:gridCol w:w="1203"/>
        <w:gridCol w:w="7823"/>
      </w:tblGrid>
      <w:tr w:rsidR="00846BB8" w:rsidRPr="007A6B39" w14:paraId="642D0272" w14:textId="77777777" w:rsidTr="00074126">
        <w:trPr>
          <w:trHeight w:val="582"/>
        </w:trPr>
        <w:tc>
          <w:tcPr>
            <w:tcW w:w="628" w:type="pct"/>
            <w:shd w:val="clear" w:color="auto" w:fill="auto"/>
          </w:tcPr>
          <w:p w14:paraId="3813EB85"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Project</w:t>
            </w:r>
          </w:p>
        </w:tc>
        <w:tc>
          <w:tcPr>
            <w:tcW w:w="4372" w:type="pct"/>
            <w:shd w:val="clear" w:color="auto" w:fill="auto"/>
          </w:tcPr>
          <w:p w14:paraId="6F3F22F5" w14:textId="278D3F94"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IEEE P802.15 Working Group for Wireless Personal Area Networks</w:t>
            </w:r>
            <w:r w:rsidR="00074126">
              <w:rPr>
                <w:rFonts w:eastAsia="DejaVu Sans"/>
                <w:kern w:val="1"/>
                <w:lang w:eastAsia="ar-SA"/>
              </w:rPr>
              <w:t xml:space="preserve"> </w:t>
            </w:r>
            <w:r w:rsidRPr="007A6B39">
              <w:rPr>
                <w:rFonts w:eastAsia="DejaVu Sans"/>
                <w:kern w:val="1"/>
                <w:lang w:eastAsia="ar-SA"/>
              </w:rPr>
              <w:t>(WPANs)</w:t>
            </w:r>
          </w:p>
        </w:tc>
      </w:tr>
      <w:tr w:rsidR="00846BB8" w:rsidRPr="007A6B39" w14:paraId="7E021578" w14:textId="77777777" w:rsidTr="00074126">
        <w:trPr>
          <w:trHeight w:val="589"/>
        </w:trPr>
        <w:tc>
          <w:tcPr>
            <w:tcW w:w="628" w:type="pct"/>
            <w:shd w:val="clear" w:color="auto" w:fill="auto"/>
          </w:tcPr>
          <w:p w14:paraId="2DC3A98E"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Title</w:t>
            </w:r>
          </w:p>
        </w:tc>
        <w:tc>
          <w:tcPr>
            <w:tcW w:w="4372" w:type="pct"/>
            <w:shd w:val="clear" w:color="auto" w:fill="auto"/>
          </w:tcPr>
          <w:p w14:paraId="464C73C5" w14:textId="4B7CC987" w:rsidR="00846BB8" w:rsidRPr="001936BD" w:rsidRDefault="00AD7B39"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Pr>
                <w:rFonts w:eastAsia="DejaVu Sans"/>
                <w:kern w:val="1"/>
                <w:lang w:eastAsia="ar-SA"/>
              </w:rPr>
              <w:t xml:space="preserve">One-to-Many Ranging using </w:t>
            </w:r>
            <w:r w:rsidR="001A5914">
              <w:rPr>
                <w:rFonts w:eastAsia="DejaVu Sans"/>
                <w:kern w:val="1"/>
                <w:lang w:eastAsia="ar-SA"/>
              </w:rPr>
              <w:t>MMR</w:t>
            </w:r>
            <w:r w:rsidR="00846BB8" w:rsidRPr="001936BD">
              <w:rPr>
                <w:rFonts w:eastAsia="DejaVu Sans"/>
                <w:kern w:val="1"/>
                <w:lang w:eastAsia="ar-SA"/>
              </w:rPr>
              <w:t xml:space="preserve"> </w:t>
            </w:r>
            <w:r w:rsidR="00B41EFE" w:rsidRPr="001936BD">
              <w:rPr>
                <w:rFonts w:eastAsia="DejaVu Sans"/>
                <w:color w:val="000000" w:themeColor="text1"/>
                <w:kern w:val="1"/>
                <w:lang w:eastAsia="ar-SA"/>
              </w:rPr>
              <w:t xml:space="preserve">Technical </w:t>
            </w:r>
            <w:r w:rsidR="001D5209" w:rsidRPr="001936BD">
              <w:rPr>
                <w:rFonts w:eastAsia="DejaVu Sans"/>
                <w:color w:val="000000" w:themeColor="text1"/>
                <w:kern w:val="1"/>
                <w:lang w:eastAsia="ar-SA"/>
              </w:rPr>
              <w:t>Framework</w:t>
            </w:r>
            <w:r w:rsidR="00B41EFE" w:rsidRPr="001936BD">
              <w:rPr>
                <w:rFonts w:eastAsia="DejaVu Sans"/>
                <w:color w:val="000000" w:themeColor="text1"/>
                <w:kern w:val="1"/>
                <w:lang w:eastAsia="ar-SA"/>
              </w:rPr>
              <w:t xml:space="preserve"> Proposal</w:t>
            </w:r>
          </w:p>
        </w:tc>
      </w:tr>
      <w:tr w:rsidR="00846BB8" w:rsidRPr="007A6B39" w14:paraId="18926DCF" w14:textId="77777777" w:rsidTr="00074126">
        <w:trPr>
          <w:trHeight w:val="659"/>
        </w:trPr>
        <w:tc>
          <w:tcPr>
            <w:tcW w:w="628" w:type="pct"/>
            <w:shd w:val="clear" w:color="auto" w:fill="auto"/>
          </w:tcPr>
          <w:p w14:paraId="30FE92AF"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Date Submitted</w:t>
            </w:r>
          </w:p>
        </w:tc>
        <w:tc>
          <w:tcPr>
            <w:tcW w:w="4372" w:type="pct"/>
            <w:shd w:val="clear" w:color="auto" w:fill="auto"/>
          </w:tcPr>
          <w:p w14:paraId="314E013E" w14:textId="09D61A15" w:rsidR="00846BB8" w:rsidRPr="007A6B39" w:rsidRDefault="005E0B6B"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Pr>
                <w:rFonts w:eastAsia="DejaVu Sans"/>
                <w:kern w:val="1"/>
                <w:lang w:eastAsia="ar-SA"/>
              </w:rPr>
              <w:t>J</w:t>
            </w:r>
            <w:r w:rsidR="00AD7B39">
              <w:rPr>
                <w:rFonts w:eastAsia="DejaVu Sans"/>
                <w:kern w:val="1"/>
                <w:lang w:eastAsia="ar-SA"/>
              </w:rPr>
              <w:t>an</w:t>
            </w:r>
            <w:r w:rsidR="00846BB8" w:rsidRPr="007A6B39">
              <w:rPr>
                <w:rFonts w:eastAsia="DejaVu Sans"/>
                <w:kern w:val="1"/>
                <w:lang w:eastAsia="ar-SA"/>
              </w:rPr>
              <w:t xml:space="preserve"> 202</w:t>
            </w:r>
            <w:r w:rsidR="00AD7B39">
              <w:rPr>
                <w:rFonts w:eastAsia="DejaVu Sans"/>
                <w:kern w:val="1"/>
                <w:lang w:eastAsia="ar-SA"/>
              </w:rPr>
              <w:t>3</w:t>
            </w:r>
          </w:p>
        </w:tc>
      </w:tr>
      <w:tr w:rsidR="00846BB8" w:rsidRPr="007A6B39" w14:paraId="7220C350" w14:textId="77777777" w:rsidTr="00074126">
        <w:trPr>
          <w:trHeight w:val="3829"/>
        </w:trPr>
        <w:tc>
          <w:tcPr>
            <w:tcW w:w="628" w:type="pct"/>
            <w:shd w:val="clear" w:color="auto" w:fill="auto"/>
          </w:tcPr>
          <w:p w14:paraId="448B6036"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olor w:val="00000A"/>
                <w:kern w:val="1"/>
                <w:sz w:val="22"/>
                <w:lang w:eastAsia="ar-SA"/>
              </w:rPr>
            </w:pPr>
            <w:r w:rsidRPr="007A6B39">
              <w:rPr>
                <w:rFonts w:eastAsia="DejaVu Sans"/>
                <w:kern w:val="1"/>
                <w:lang w:eastAsia="ar-SA"/>
              </w:rPr>
              <w:t>Source</w:t>
            </w:r>
          </w:p>
        </w:tc>
        <w:tc>
          <w:tcPr>
            <w:tcW w:w="4372" w:type="pct"/>
            <w:shd w:val="clear" w:color="auto" w:fill="auto"/>
          </w:tcPr>
          <w:p w14:paraId="64F3A57E" w14:textId="02376A02" w:rsidR="00846BB8" w:rsidRPr="00351883" w:rsidRDefault="00AD7B39" w:rsidP="00351883">
            <w:r>
              <w:rPr>
                <w:color w:val="00000A"/>
                <w:kern w:val="1"/>
                <w:lang w:eastAsia="ar-SA"/>
              </w:rPr>
              <w:t xml:space="preserve">Jinjing Jiang, </w:t>
            </w:r>
            <w:r w:rsidR="007E57B1">
              <w:rPr>
                <w:color w:val="00000A"/>
                <w:kern w:val="1"/>
                <w:lang w:eastAsia="ar-SA"/>
              </w:rPr>
              <w:t xml:space="preserve">Robert Golshan, Santhosh Mani Kumar, Alexander Krebs </w:t>
            </w:r>
            <w:r w:rsidR="00723759" w:rsidRPr="00723759">
              <w:rPr>
                <w:color w:val="00000A"/>
                <w:kern w:val="1"/>
                <w:lang w:eastAsia="ar-SA"/>
              </w:rPr>
              <w:t xml:space="preserve">(Apple), </w:t>
            </w:r>
            <w:r w:rsidR="00496E7B">
              <w:rPr>
                <w:color w:val="00000A"/>
                <w:kern w:val="1"/>
                <w:lang w:eastAsia="ar-SA"/>
              </w:rPr>
              <w:t xml:space="preserve">Bin Qian, Lei Huang, </w:t>
            </w:r>
            <w:proofErr w:type="spellStart"/>
            <w:r w:rsidR="00CF4B86">
              <w:rPr>
                <w:color w:val="00000A"/>
                <w:kern w:val="1"/>
                <w:lang w:eastAsia="ar-SA"/>
              </w:rPr>
              <w:t>Chenchen</w:t>
            </w:r>
            <w:proofErr w:type="spellEnd"/>
            <w:r w:rsidR="00CF4B86">
              <w:rPr>
                <w:color w:val="00000A"/>
                <w:kern w:val="1"/>
                <w:lang w:eastAsia="ar-SA"/>
              </w:rPr>
              <w:t xml:space="preserve"> Liu, </w:t>
            </w:r>
            <w:proofErr w:type="spellStart"/>
            <w:r w:rsidR="00CF4B86">
              <w:rPr>
                <w:color w:val="00000A"/>
                <w:kern w:val="1"/>
                <w:lang w:eastAsia="ar-SA"/>
              </w:rPr>
              <w:t>Kuan</w:t>
            </w:r>
            <w:proofErr w:type="spellEnd"/>
            <w:r w:rsidR="00CF4B86">
              <w:rPr>
                <w:color w:val="00000A"/>
                <w:kern w:val="1"/>
                <w:lang w:eastAsia="ar-SA"/>
              </w:rPr>
              <w:t xml:space="preserve"> Wu, </w:t>
            </w:r>
            <w:proofErr w:type="spellStart"/>
            <w:r w:rsidR="004309C1" w:rsidRPr="004C35AB">
              <w:rPr>
                <w:color w:val="00000A"/>
                <w:kern w:val="1"/>
                <w:lang w:eastAsia="ar-SA"/>
              </w:rPr>
              <w:t>Rojan</w:t>
            </w:r>
            <w:proofErr w:type="spellEnd"/>
            <w:r w:rsidR="004309C1" w:rsidRPr="004C35AB">
              <w:rPr>
                <w:color w:val="00000A"/>
                <w:kern w:val="1"/>
                <w:lang w:eastAsia="ar-SA"/>
              </w:rPr>
              <w:t xml:space="preserve"> </w:t>
            </w:r>
            <w:proofErr w:type="spellStart"/>
            <w:r w:rsidR="004309C1" w:rsidRPr="004C35AB">
              <w:rPr>
                <w:color w:val="00000A"/>
                <w:kern w:val="1"/>
                <w:lang w:eastAsia="ar-SA"/>
              </w:rPr>
              <w:t>Chitrakar</w:t>
            </w:r>
            <w:proofErr w:type="spellEnd"/>
            <w:r w:rsidR="004309C1">
              <w:rPr>
                <w:color w:val="00000A"/>
                <w:kern w:val="1"/>
                <w:lang w:eastAsia="ar-SA"/>
              </w:rPr>
              <w:t>,</w:t>
            </w:r>
            <w:r w:rsidR="004309C1" w:rsidRPr="004C35AB">
              <w:rPr>
                <w:color w:val="00000A"/>
                <w:kern w:val="1"/>
                <w:lang w:eastAsia="ar-SA"/>
              </w:rPr>
              <w:t xml:space="preserve"> </w:t>
            </w:r>
            <w:r w:rsidR="00CF4B86">
              <w:rPr>
                <w:color w:val="00000A"/>
                <w:kern w:val="1"/>
                <w:lang w:eastAsia="ar-SA"/>
              </w:rPr>
              <w:t xml:space="preserve">David </w:t>
            </w:r>
            <w:proofErr w:type="spellStart"/>
            <w:r w:rsidR="00CF4B86">
              <w:rPr>
                <w:color w:val="00000A"/>
                <w:kern w:val="1"/>
                <w:lang w:eastAsia="ar-SA"/>
              </w:rPr>
              <w:t>Xun</w:t>
            </w:r>
            <w:proofErr w:type="spellEnd"/>
            <w:r w:rsidR="00CF4B86">
              <w:rPr>
                <w:color w:val="00000A"/>
                <w:kern w:val="1"/>
                <w:lang w:eastAsia="ar-SA"/>
              </w:rPr>
              <w:t xml:space="preserve"> Yang (Huawei)</w:t>
            </w:r>
            <w:r w:rsidR="0028539D">
              <w:rPr>
                <w:color w:val="00000A"/>
                <w:kern w:val="1"/>
                <w:lang w:eastAsia="ar-SA"/>
              </w:rPr>
              <w:t xml:space="preserve">, </w:t>
            </w:r>
            <w:proofErr w:type="spellStart"/>
            <w:r w:rsidR="0028539D">
              <w:rPr>
                <w:color w:val="00000A"/>
                <w:kern w:val="1"/>
                <w:lang w:eastAsia="ar-SA"/>
              </w:rPr>
              <w:t>Mingyu</w:t>
            </w:r>
            <w:proofErr w:type="spellEnd"/>
            <w:r w:rsidR="0028539D">
              <w:rPr>
                <w:color w:val="00000A"/>
                <w:kern w:val="1"/>
                <w:lang w:eastAsia="ar-SA"/>
              </w:rPr>
              <w:t xml:space="preserve"> Lee</w:t>
            </w:r>
            <w:r w:rsidR="004309C1">
              <w:rPr>
                <w:color w:val="00000A"/>
                <w:kern w:val="1"/>
                <w:lang w:eastAsia="ar-SA"/>
              </w:rPr>
              <w:t xml:space="preserve">, </w:t>
            </w:r>
            <w:proofErr w:type="spellStart"/>
            <w:r w:rsidR="004309C1">
              <w:rPr>
                <w:color w:val="00000A"/>
                <w:kern w:val="1"/>
                <w:lang w:eastAsia="ar-SA"/>
              </w:rPr>
              <w:t>Taeyoung</w:t>
            </w:r>
            <w:proofErr w:type="spellEnd"/>
            <w:r w:rsidR="004309C1">
              <w:rPr>
                <w:color w:val="00000A"/>
                <w:kern w:val="1"/>
                <w:lang w:eastAsia="ar-SA"/>
              </w:rPr>
              <w:t xml:space="preserve"> Ha</w:t>
            </w:r>
            <w:r w:rsidR="0028539D">
              <w:rPr>
                <w:color w:val="00000A"/>
                <w:kern w:val="1"/>
                <w:lang w:eastAsia="ar-SA"/>
              </w:rPr>
              <w:t xml:space="preserve"> (Samsung)</w:t>
            </w:r>
          </w:p>
        </w:tc>
      </w:tr>
      <w:tr w:rsidR="00846BB8" w:rsidRPr="007A6B39" w14:paraId="2068100D" w14:textId="77777777" w:rsidTr="00074126">
        <w:trPr>
          <w:trHeight w:val="543"/>
        </w:trPr>
        <w:tc>
          <w:tcPr>
            <w:tcW w:w="628" w:type="pct"/>
            <w:shd w:val="clear" w:color="auto" w:fill="auto"/>
          </w:tcPr>
          <w:p w14:paraId="6DF1CD85"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Re:</w:t>
            </w:r>
          </w:p>
        </w:tc>
        <w:tc>
          <w:tcPr>
            <w:tcW w:w="4372" w:type="pct"/>
            <w:shd w:val="clear" w:color="auto" w:fill="auto"/>
          </w:tcPr>
          <w:p w14:paraId="70665216"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rPr>
                <w:rFonts w:eastAsia="DejaVu Sans"/>
                <w:kern w:val="1"/>
                <w:lang w:eastAsia="ar-SA"/>
              </w:rPr>
            </w:pPr>
            <w:r w:rsidRPr="007A6B39">
              <w:rPr>
                <w:rFonts w:eastAsia="DejaVu Sans"/>
                <w:kern w:val="1"/>
                <w:lang w:eastAsia="ar-SA"/>
              </w:rPr>
              <w:t xml:space="preserve">Contribution to IEEE 802.15.4ab </w:t>
            </w:r>
          </w:p>
        </w:tc>
      </w:tr>
      <w:tr w:rsidR="00846BB8" w:rsidRPr="007A6B39" w14:paraId="4C9773D7" w14:textId="77777777" w:rsidTr="00074126">
        <w:trPr>
          <w:trHeight w:val="533"/>
        </w:trPr>
        <w:tc>
          <w:tcPr>
            <w:tcW w:w="628" w:type="pct"/>
            <w:shd w:val="clear" w:color="auto" w:fill="auto"/>
          </w:tcPr>
          <w:p w14:paraId="533C9884"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Abstract</w:t>
            </w:r>
          </w:p>
        </w:tc>
        <w:tc>
          <w:tcPr>
            <w:tcW w:w="4372" w:type="pct"/>
            <w:shd w:val="clear" w:color="auto" w:fill="auto"/>
          </w:tcPr>
          <w:p w14:paraId="56B3D8F8"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tc>
      </w:tr>
      <w:tr w:rsidR="00846BB8" w:rsidRPr="007A6B39" w14:paraId="2C62C9F8" w14:textId="77777777" w:rsidTr="00074126">
        <w:trPr>
          <w:trHeight w:val="880"/>
        </w:trPr>
        <w:tc>
          <w:tcPr>
            <w:tcW w:w="628" w:type="pct"/>
            <w:shd w:val="clear" w:color="auto" w:fill="auto"/>
          </w:tcPr>
          <w:p w14:paraId="6943DF76"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Purpose</w:t>
            </w:r>
          </w:p>
        </w:tc>
        <w:tc>
          <w:tcPr>
            <w:tcW w:w="4372" w:type="pct"/>
            <w:shd w:val="clear" w:color="auto" w:fill="auto"/>
          </w:tcPr>
          <w:p w14:paraId="6BE0A255"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 xml:space="preserve">This submission proposes text to for the IEEE Std 802.15.4ab specification framework document. </w:t>
            </w:r>
          </w:p>
          <w:p w14:paraId="23C0895F"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tc>
      </w:tr>
      <w:tr w:rsidR="00846BB8" w:rsidRPr="007A6B39" w14:paraId="757F2550" w14:textId="77777777" w:rsidTr="00074126">
        <w:trPr>
          <w:trHeight w:val="2240"/>
        </w:trPr>
        <w:tc>
          <w:tcPr>
            <w:tcW w:w="628" w:type="pct"/>
            <w:shd w:val="clear" w:color="auto" w:fill="auto"/>
          </w:tcPr>
          <w:p w14:paraId="64EAFB5E"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Notice</w:t>
            </w:r>
          </w:p>
        </w:tc>
        <w:tc>
          <w:tcPr>
            <w:tcW w:w="4372" w:type="pct"/>
            <w:shd w:val="clear" w:color="auto" w:fill="auto"/>
          </w:tcPr>
          <w:p w14:paraId="25BA41E8"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This document does not represent the agreed views of the IEEE 802.15 Working Group or IEEE 802.15.4ab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bl>
    <w:p w14:paraId="77EFA7AB" w14:textId="77777777" w:rsidR="00615A5F" w:rsidRPr="007A6B39"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p w14:paraId="5E29D2B9" w14:textId="77777777" w:rsidR="008A50EF" w:rsidRPr="007A6B39"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p w14:paraId="250913FB" w14:textId="77777777" w:rsidR="008A50EF" w:rsidRPr="007A6B39"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p w14:paraId="559BD93E" w14:textId="6137CD86" w:rsidR="009A1224" w:rsidRPr="007A6B39" w:rsidRDefault="00615A5F" w:rsidP="00502C77">
      <w:pPr>
        <w:pStyle w:val="Header"/>
        <w:rPr>
          <w:rFonts w:ascii="Times New Roman" w:eastAsia="MS Mincho" w:hAnsi="Times New Roman"/>
          <w:sz w:val="24"/>
          <w:szCs w:val="24"/>
        </w:rPr>
      </w:pPr>
      <w:r w:rsidRPr="007A6B39">
        <w:rPr>
          <w:rFonts w:ascii="Times New Roman" w:eastAsia="MS Mincho" w:hAnsi="Times New Roman"/>
        </w:rPr>
        <w:br w:type="page"/>
      </w:r>
      <w:r w:rsidR="005474C3" w:rsidRPr="007A6B39">
        <w:rPr>
          <w:rFonts w:ascii="Times New Roman" w:eastAsia="MS Mincho" w:hAnsi="Times New Roman"/>
          <w:sz w:val="24"/>
          <w:szCs w:val="24"/>
        </w:rPr>
        <w:lastRenderedPageBreak/>
        <w:t xml:space="preserve"> </w:t>
      </w:r>
      <w:r w:rsidR="00502C77" w:rsidRPr="007A6B39">
        <w:rPr>
          <w:rFonts w:ascii="Times New Roman" w:eastAsia="MS Mincho" w:hAnsi="Times New Roman"/>
          <w:sz w:val="24"/>
          <w:szCs w:val="24"/>
        </w:rPr>
        <w:t>C</w:t>
      </w:r>
      <w:r w:rsidR="001203FC" w:rsidRPr="007A6B39">
        <w:rPr>
          <w:rFonts w:ascii="Times New Roman" w:eastAsia="MS Mincho" w:hAnsi="Times New Roman"/>
          <w:sz w:val="24"/>
          <w:szCs w:val="24"/>
        </w:rPr>
        <w:t>ontent</w:t>
      </w:r>
      <w:r w:rsidR="00502C77" w:rsidRPr="007A6B39">
        <w:rPr>
          <w:rFonts w:ascii="Times New Roman" w:eastAsia="MS Mincho" w:hAnsi="Times New Roman"/>
          <w:sz w:val="24"/>
          <w:szCs w:val="24"/>
        </w:rPr>
        <w:t>s</w:t>
      </w:r>
    </w:p>
    <w:p w14:paraId="0EA53A1C" w14:textId="67CDF030" w:rsidR="00BB39AD" w:rsidRDefault="000E74B9">
      <w:pPr>
        <w:pStyle w:val="TOC1"/>
        <w:tabs>
          <w:tab w:val="right" w:leader="dot" w:pos="9016"/>
        </w:tabs>
        <w:rPr>
          <w:rFonts w:eastAsiaTheme="minorEastAsia" w:cstheme="minorBidi"/>
          <w:b w:val="0"/>
          <w:bCs w:val="0"/>
          <w:noProof/>
          <w:kern w:val="2"/>
          <w:sz w:val="21"/>
          <w:szCs w:val="22"/>
          <w:lang w:val="en-US" w:eastAsia="zh-CN"/>
        </w:rPr>
      </w:pPr>
      <w:r w:rsidRPr="007A6B39">
        <w:rPr>
          <w:rFonts w:ascii="Times New Roman" w:eastAsia="MS Mincho" w:hAnsi="Times New Roman" w:cs="Times New Roman"/>
          <w:sz w:val="24"/>
          <w:szCs w:val="24"/>
        </w:rPr>
        <w:fldChar w:fldCharType="begin"/>
      </w:r>
      <w:r w:rsidRPr="007A6B39">
        <w:rPr>
          <w:rFonts w:ascii="Times New Roman" w:eastAsia="MS Mincho" w:hAnsi="Times New Roman" w:cs="Times New Roman"/>
          <w:sz w:val="24"/>
          <w:szCs w:val="24"/>
        </w:rPr>
        <w:instrText xml:space="preserve"> TOC \o "1-4" \h \z \u </w:instrText>
      </w:r>
      <w:r w:rsidRPr="007A6B39">
        <w:rPr>
          <w:rFonts w:ascii="Times New Roman" w:eastAsia="MS Mincho" w:hAnsi="Times New Roman" w:cs="Times New Roman"/>
          <w:sz w:val="24"/>
          <w:szCs w:val="24"/>
        </w:rPr>
        <w:fldChar w:fldCharType="separate"/>
      </w:r>
      <w:hyperlink w:anchor="_Toc124345312" w:history="1">
        <w:r w:rsidR="00BB39AD" w:rsidRPr="000D3D76">
          <w:rPr>
            <w:rStyle w:val="Hyperlink"/>
            <w:rFonts w:eastAsia="MS Mincho"/>
            <w:noProof/>
          </w:rPr>
          <w:t>1.</w:t>
        </w:r>
        <w:r w:rsidR="00BB39AD" w:rsidRPr="000D3D76">
          <w:rPr>
            <w:rStyle w:val="Hyperlink"/>
            <w:rFonts w:ascii="Times New Roman" w:eastAsia="MS Mincho" w:hAnsi="Times New Roman"/>
            <w:noProof/>
          </w:rPr>
          <w:t xml:space="preserve"> Ranging Procedure for One-to-Many SS-TWR using </w:t>
        </w:r>
        <w:r w:rsidR="009D1FE2">
          <w:rPr>
            <w:rStyle w:val="Hyperlink"/>
            <w:rFonts w:ascii="Times New Roman" w:eastAsia="MS Mincho" w:hAnsi="Times New Roman"/>
            <w:noProof/>
          </w:rPr>
          <w:t>Multi-milliseconds Ranging</w:t>
        </w:r>
        <w:r w:rsidR="0078058A">
          <w:rPr>
            <w:rStyle w:val="Hyperlink"/>
            <w:rFonts w:ascii="Times New Roman" w:eastAsia="MS Mincho" w:hAnsi="Times New Roman"/>
            <w:noProof/>
          </w:rPr>
          <w:t xml:space="preserve"> (MMR)</w:t>
        </w:r>
        <w:r w:rsidR="00BB39AD">
          <w:rPr>
            <w:noProof/>
            <w:webHidden/>
          </w:rPr>
          <w:tab/>
        </w:r>
        <w:r w:rsidR="00BB39AD">
          <w:rPr>
            <w:noProof/>
            <w:webHidden/>
          </w:rPr>
          <w:fldChar w:fldCharType="begin"/>
        </w:r>
        <w:r w:rsidR="00BB39AD">
          <w:rPr>
            <w:noProof/>
            <w:webHidden/>
          </w:rPr>
          <w:instrText xml:space="preserve"> PAGEREF _Toc124345312 \h </w:instrText>
        </w:r>
        <w:r w:rsidR="00BB39AD">
          <w:rPr>
            <w:noProof/>
            <w:webHidden/>
          </w:rPr>
        </w:r>
        <w:r w:rsidR="00BB39AD">
          <w:rPr>
            <w:noProof/>
            <w:webHidden/>
          </w:rPr>
          <w:fldChar w:fldCharType="separate"/>
        </w:r>
        <w:r w:rsidR="00BB39AD">
          <w:rPr>
            <w:noProof/>
            <w:webHidden/>
          </w:rPr>
          <w:t>3</w:t>
        </w:r>
        <w:r w:rsidR="00BB39AD">
          <w:rPr>
            <w:noProof/>
            <w:webHidden/>
          </w:rPr>
          <w:fldChar w:fldCharType="end"/>
        </w:r>
      </w:hyperlink>
    </w:p>
    <w:p w14:paraId="73B2F2B3" w14:textId="77777777" w:rsidR="00BB39AD" w:rsidRDefault="00000000">
      <w:pPr>
        <w:pStyle w:val="TOC2"/>
        <w:tabs>
          <w:tab w:val="right" w:leader="dot" w:pos="9016"/>
        </w:tabs>
        <w:rPr>
          <w:rFonts w:eastAsiaTheme="minorEastAsia" w:cstheme="minorBidi"/>
          <w:i w:val="0"/>
          <w:iCs w:val="0"/>
          <w:noProof/>
          <w:kern w:val="2"/>
          <w:sz w:val="21"/>
          <w:szCs w:val="22"/>
          <w:lang w:val="en-US" w:eastAsia="zh-CN"/>
        </w:rPr>
      </w:pPr>
      <w:hyperlink w:anchor="_Toc124345313" w:history="1">
        <w:r w:rsidR="00BB39AD" w:rsidRPr="000D3D76">
          <w:rPr>
            <w:rStyle w:val="Hyperlink"/>
            <w:rFonts w:ascii="Arial Bold" w:hAnsi="Arial Bold"/>
            <w:noProof/>
          </w:rPr>
          <w:t>1.1</w:t>
        </w:r>
        <w:r w:rsidR="00BB39AD" w:rsidRPr="000D3D76">
          <w:rPr>
            <w:rStyle w:val="Hyperlink"/>
            <w:noProof/>
          </w:rPr>
          <w:t xml:space="preserve"> Introduction</w:t>
        </w:r>
        <w:r w:rsidR="00BB39AD">
          <w:rPr>
            <w:noProof/>
            <w:webHidden/>
          </w:rPr>
          <w:tab/>
        </w:r>
        <w:r w:rsidR="00BB39AD">
          <w:rPr>
            <w:noProof/>
            <w:webHidden/>
          </w:rPr>
          <w:fldChar w:fldCharType="begin"/>
        </w:r>
        <w:r w:rsidR="00BB39AD">
          <w:rPr>
            <w:noProof/>
            <w:webHidden/>
          </w:rPr>
          <w:instrText xml:space="preserve"> PAGEREF _Toc124345313 \h </w:instrText>
        </w:r>
        <w:r w:rsidR="00BB39AD">
          <w:rPr>
            <w:noProof/>
            <w:webHidden/>
          </w:rPr>
        </w:r>
        <w:r w:rsidR="00BB39AD">
          <w:rPr>
            <w:noProof/>
            <w:webHidden/>
          </w:rPr>
          <w:fldChar w:fldCharType="separate"/>
        </w:r>
        <w:r w:rsidR="00BB39AD">
          <w:rPr>
            <w:noProof/>
            <w:webHidden/>
          </w:rPr>
          <w:t>3</w:t>
        </w:r>
        <w:r w:rsidR="00BB39AD">
          <w:rPr>
            <w:noProof/>
            <w:webHidden/>
          </w:rPr>
          <w:fldChar w:fldCharType="end"/>
        </w:r>
      </w:hyperlink>
    </w:p>
    <w:p w14:paraId="3315B583" w14:textId="77777777" w:rsidR="00BB39AD" w:rsidRDefault="00000000">
      <w:pPr>
        <w:pStyle w:val="TOC2"/>
        <w:tabs>
          <w:tab w:val="right" w:leader="dot" w:pos="9016"/>
        </w:tabs>
        <w:rPr>
          <w:rFonts w:eastAsiaTheme="minorEastAsia" w:cstheme="minorBidi"/>
          <w:i w:val="0"/>
          <w:iCs w:val="0"/>
          <w:noProof/>
          <w:kern w:val="2"/>
          <w:sz w:val="21"/>
          <w:szCs w:val="22"/>
          <w:lang w:val="en-US" w:eastAsia="zh-CN"/>
        </w:rPr>
      </w:pPr>
      <w:hyperlink w:anchor="_Toc124345314" w:history="1">
        <w:r w:rsidR="00BB39AD" w:rsidRPr="000D3D76">
          <w:rPr>
            <w:rStyle w:val="Hyperlink"/>
            <w:rFonts w:ascii="Arial Bold" w:hAnsi="Arial Bold"/>
            <w:noProof/>
          </w:rPr>
          <w:t>1.2</w:t>
        </w:r>
        <w:r w:rsidR="00BB39AD" w:rsidRPr="000D3D76">
          <w:rPr>
            <w:rStyle w:val="Hyperlink"/>
            <w:noProof/>
          </w:rPr>
          <w:t xml:space="preserve"> MAC</w:t>
        </w:r>
        <w:r w:rsidR="00BB39AD">
          <w:rPr>
            <w:noProof/>
            <w:webHidden/>
          </w:rPr>
          <w:tab/>
        </w:r>
        <w:r w:rsidR="00BB39AD">
          <w:rPr>
            <w:noProof/>
            <w:webHidden/>
          </w:rPr>
          <w:fldChar w:fldCharType="begin"/>
        </w:r>
        <w:r w:rsidR="00BB39AD">
          <w:rPr>
            <w:noProof/>
            <w:webHidden/>
          </w:rPr>
          <w:instrText xml:space="preserve"> PAGEREF _Toc124345314 \h </w:instrText>
        </w:r>
        <w:r w:rsidR="00BB39AD">
          <w:rPr>
            <w:noProof/>
            <w:webHidden/>
          </w:rPr>
        </w:r>
        <w:r w:rsidR="00BB39AD">
          <w:rPr>
            <w:noProof/>
            <w:webHidden/>
          </w:rPr>
          <w:fldChar w:fldCharType="separate"/>
        </w:r>
        <w:r w:rsidR="00BB39AD">
          <w:rPr>
            <w:noProof/>
            <w:webHidden/>
          </w:rPr>
          <w:t>3</w:t>
        </w:r>
        <w:r w:rsidR="00BB39AD">
          <w:rPr>
            <w:noProof/>
            <w:webHidden/>
          </w:rPr>
          <w:fldChar w:fldCharType="end"/>
        </w:r>
      </w:hyperlink>
    </w:p>
    <w:p w14:paraId="62E13F6D" w14:textId="77777777" w:rsidR="00BB39AD" w:rsidRDefault="00000000">
      <w:pPr>
        <w:pStyle w:val="TOC3"/>
        <w:tabs>
          <w:tab w:val="right" w:leader="dot" w:pos="9016"/>
        </w:tabs>
        <w:rPr>
          <w:rFonts w:eastAsiaTheme="minorEastAsia" w:cstheme="minorBidi"/>
          <w:noProof/>
          <w:kern w:val="2"/>
          <w:sz w:val="21"/>
          <w:szCs w:val="22"/>
          <w:lang w:val="en-US" w:eastAsia="zh-CN"/>
        </w:rPr>
      </w:pPr>
      <w:hyperlink w:anchor="_Toc124345315" w:history="1">
        <w:r w:rsidR="00BB39AD" w:rsidRPr="000D3D76">
          <w:rPr>
            <w:rStyle w:val="Hyperlink"/>
            <w:noProof/>
          </w:rPr>
          <w:t>1.2.1 Basic Operation</w:t>
        </w:r>
        <w:r w:rsidR="00BB39AD">
          <w:rPr>
            <w:noProof/>
            <w:webHidden/>
          </w:rPr>
          <w:tab/>
        </w:r>
        <w:r w:rsidR="00BB39AD">
          <w:rPr>
            <w:noProof/>
            <w:webHidden/>
          </w:rPr>
          <w:fldChar w:fldCharType="begin"/>
        </w:r>
        <w:r w:rsidR="00BB39AD">
          <w:rPr>
            <w:noProof/>
            <w:webHidden/>
          </w:rPr>
          <w:instrText xml:space="preserve"> PAGEREF _Toc124345315 \h </w:instrText>
        </w:r>
        <w:r w:rsidR="00BB39AD">
          <w:rPr>
            <w:noProof/>
            <w:webHidden/>
          </w:rPr>
        </w:r>
        <w:r w:rsidR="00BB39AD">
          <w:rPr>
            <w:noProof/>
            <w:webHidden/>
          </w:rPr>
          <w:fldChar w:fldCharType="separate"/>
        </w:r>
        <w:r w:rsidR="00BB39AD">
          <w:rPr>
            <w:noProof/>
            <w:webHidden/>
          </w:rPr>
          <w:t>3</w:t>
        </w:r>
        <w:r w:rsidR="00BB39AD">
          <w:rPr>
            <w:noProof/>
            <w:webHidden/>
          </w:rPr>
          <w:fldChar w:fldCharType="end"/>
        </w:r>
      </w:hyperlink>
    </w:p>
    <w:p w14:paraId="764B1475" w14:textId="77777777" w:rsidR="00BB39AD" w:rsidRDefault="00000000">
      <w:pPr>
        <w:pStyle w:val="TOC3"/>
        <w:tabs>
          <w:tab w:val="right" w:leader="dot" w:pos="9016"/>
        </w:tabs>
        <w:rPr>
          <w:rFonts w:eastAsiaTheme="minorEastAsia" w:cstheme="minorBidi"/>
          <w:noProof/>
          <w:kern w:val="2"/>
          <w:sz w:val="21"/>
          <w:szCs w:val="22"/>
          <w:lang w:val="en-US" w:eastAsia="zh-CN"/>
        </w:rPr>
      </w:pPr>
      <w:hyperlink w:anchor="_Toc124345316" w:history="1">
        <w:r w:rsidR="00BB39AD" w:rsidRPr="000D3D76">
          <w:rPr>
            <w:rStyle w:val="Hyperlink"/>
            <w:noProof/>
          </w:rPr>
          <w:t>1.2.2 Other Configurations</w:t>
        </w:r>
        <w:r w:rsidR="00BB39AD">
          <w:rPr>
            <w:noProof/>
            <w:webHidden/>
          </w:rPr>
          <w:tab/>
        </w:r>
        <w:r w:rsidR="00BB39AD">
          <w:rPr>
            <w:noProof/>
            <w:webHidden/>
          </w:rPr>
          <w:fldChar w:fldCharType="begin"/>
        </w:r>
        <w:r w:rsidR="00BB39AD">
          <w:rPr>
            <w:noProof/>
            <w:webHidden/>
          </w:rPr>
          <w:instrText xml:space="preserve"> PAGEREF _Toc124345316 \h </w:instrText>
        </w:r>
        <w:r w:rsidR="00BB39AD">
          <w:rPr>
            <w:noProof/>
            <w:webHidden/>
          </w:rPr>
        </w:r>
        <w:r w:rsidR="00BB39AD">
          <w:rPr>
            <w:noProof/>
            <w:webHidden/>
          </w:rPr>
          <w:fldChar w:fldCharType="separate"/>
        </w:r>
        <w:r w:rsidR="00BB39AD">
          <w:rPr>
            <w:noProof/>
            <w:webHidden/>
          </w:rPr>
          <w:t>4</w:t>
        </w:r>
        <w:r w:rsidR="00BB39AD">
          <w:rPr>
            <w:noProof/>
            <w:webHidden/>
          </w:rPr>
          <w:fldChar w:fldCharType="end"/>
        </w:r>
      </w:hyperlink>
    </w:p>
    <w:p w14:paraId="395CC0DE" w14:textId="77777777" w:rsidR="00BB39AD" w:rsidRDefault="00000000">
      <w:pPr>
        <w:pStyle w:val="TOC3"/>
        <w:tabs>
          <w:tab w:val="right" w:leader="dot" w:pos="9016"/>
        </w:tabs>
        <w:rPr>
          <w:rFonts w:eastAsiaTheme="minorEastAsia" w:cstheme="minorBidi"/>
          <w:noProof/>
          <w:kern w:val="2"/>
          <w:sz w:val="21"/>
          <w:szCs w:val="22"/>
          <w:lang w:val="en-US" w:eastAsia="zh-CN"/>
        </w:rPr>
      </w:pPr>
      <w:hyperlink w:anchor="_Toc124345317" w:history="1">
        <w:r w:rsidR="00BB39AD" w:rsidRPr="000D3D76">
          <w:rPr>
            <w:rStyle w:val="Hyperlink"/>
            <w:noProof/>
            <w:lang w:eastAsia="zh-CN"/>
          </w:rPr>
          <w:t>1.2.2.1 Contention-based Configuration</w:t>
        </w:r>
        <w:r w:rsidR="00BB39AD">
          <w:rPr>
            <w:noProof/>
            <w:webHidden/>
          </w:rPr>
          <w:tab/>
        </w:r>
        <w:r w:rsidR="00BB39AD">
          <w:rPr>
            <w:noProof/>
            <w:webHidden/>
          </w:rPr>
          <w:fldChar w:fldCharType="begin"/>
        </w:r>
        <w:r w:rsidR="00BB39AD">
          <w:rPr>
            <w:noProof/>
            <w:webHidden/>
          </w:rPr>
          <w:instrText xml:space="preserve"> PAGEREF _Toc124345317 \h </w:instrText>
        </w:r>
        <w:r w:rsidR="00BB39AD">
          <w:rPr>
            <w:noProof/>
            <w:webHidden/>
          </w:rPr>
        </w:r>
        <w:r w:rsidR="00BB39AD">
          <w:rPr>
            <w:noProof/>
            <w:webHidden/>
          </w:rPr>
          <w:fldChar w:fldCharType="separate"/>
        </w:r>
        <w:r w:rsidR="00BB39AD">
          <w:rPr>
            <w:noProof/>
            <w:webHidden/>
          </w:rPr>
          <w:t>4</w:t>
        </w:r>
        <w:r w:rsidR="00BB39AD">
          <w:rPr>
            <w:noProof/>
            <w:webHidden/>
          </w:rPr>
          <w:fldChar w:fldCharType="end"/>
        </w:r>
      </w:hyperlink>
    </w:p>
    <w:p w14:paraId="365FE1EF" w14:textId="77777777" w:rsidR="00BB39AD" w:rsidRDefault="00000000">
      <w:pPr>
        <w:pStyle w:val="TOC3"/>
        <w:tabs>
          <w:tab w:val="right" w:leader="dot" w:pos="9016"/>
        </w:tabs>
        <w:rPr>
          <w:rFonts w:eastAsiaTheme="minorEastAsia" w:cstheme="minorBidi"/>
          <w:noProof/>
          <w:kern w:val="2"/>
          <w:sz w:val="21"/>
          <w:szCs w:val="22"/>
          <w:lang w:val="en-US" w:eastAsia="zh-CN"/>
        </w:rPr>
      </w:pPr>
      <w:hyperlink w:anchor="_Toc124345318" w:history="1">
        <w:r w:rsidR="00BB39AD" w:rsidRPr="000D3D76">
          <w:rPr>
            <w:rStyle w:val="Hyperlink"/>
            <w:noProof/>
          </w:rPr>
          <w:t>1.2.2.2 Time Efficient Configuration</w:t>
        </w:r>
        <w:r w:rsidR="00BB39AD">
          <w:rPr>
            <w:noProof/>
            <w:webHidden/>
          </w:rPr>
          <w:tab/>
        </w:r>
        <w:r w:rsidR="00BB39AD">
          <w:rPr>
            <w:noProof/>
            <w:webHidden/>
          </w:rPr>
          <w:fldChar w:fldCharType="begin"/>
        </w:r>
        <w:r w:rsidR="00BB39AD">
          <w:rPr>
            <w:noProof/>
            <w:webHidden/>
          </w:rPr>
          <w:instrText xml:space="preserve"> PAGEREF _Toc124345318 \h </w:instrText>
        </w:r>
        <w:r w:rsidR="00BB39AD">
          <w:rPr>
            <w:noProof/>
            <w:webHidden/>
          </w:rPr>
        </w:r>
        <w:r w:rsidR="00BB39AD">
          <w:rPr>
            <w:noProof/>
            <w:webHidden/>
          </w:rPr>
          <w:fldChar w:fldCharType="separate"/>
        </w:r>
        <w:r w:rsidR="00BB39AD">
          <w:rPr>
            <w:noProof/>
            <w:webHidden/>
          </w:rPr>
          <w:t>4</w:t>
        </w:r>
        <w:r w:rsidR="00BB39AD">
          <w:rPr>
            <w:noProof/>
            <w:webHidden/>
          </w:rPr>
          <w:fldChar w:fldCharType="end"/>
        </w:r>
      </w:hyperlink>
    </w:p>
    <w:p w14:paraId="176B6D23" w14:textId="77777777" w:rsidR="00BB39AD" w:rsidRDefault="00000000">
      <w:pPr>
        <w:pStyle w:val="TOC3"/>
        <w:tabs>
          <w:tab w:val="right" w:leader="dot" w:pos="9016"/>
        </w:tabs>
        <w:rPr>
          <w:rFonts w:eastAsiaTheme="minorEastAsia" w:cstheme="minorBidi"/>
          <w:noProof/>
          <w:kern w:val="2"/>
          <w:sz w:val="21"/>
          <w:szCs w:val="22"/>
          <w:lang w:val="en-US" w:eastAsia="zh-CN"/>
        </w:rPr>
      </w:pPr>
      <w:hyperlink w:anchor="_Toc124345319" w:history="1">
        <w:r w:rsidR="00BB39AD" w:rsidRPr="000D3D76">
          <w:rPr>
            <w:rStyle w:val="Hyperlink"/>
            <w:noProof/>
          </w:rPr>
          <w:t>1.2.3 Ranging Initiation Message Format</w:t>
        </w:r>
        <w:r w:rsidR="00BB39AD">
          <w:rPr>
            <w:noProof/>
            <w:webHidden/>
          </w:rPr>
          <w:tab/>
        </w:r>
        <w:r w:rsidR="00BB39AD">
          <w:rPr>
            <w:noProof/>
            <w:webHidden/>
          </w:rPr>
          <w:fldChar w:fldCharType="begin"/>
        </w:r>
        <w:r w:rsidR="00BB39AD">
          <w:rPr>
            <w:noProof/>
            <w:webHidden/>
          </w:rPr>
          <w:instrText xml:space="preserve"> PAGEREF _Toc124345319 \h </w:instrText>
        </w:r>
        <w:r w:rsidR="00BB39AD">
          <w:rPr>
            <w:noProof/>
            <w:webHidden/>
          </w:rPr>
        </w:r>
        <w:r w:rsidR="00BB39AD">
          <w:rPr>
            <w:noProof/>
            <w:webHidden/>
          </w:rPr>
          <w:fldChar w:fldCharType="separate"/>
        </w:r>
        <w:r w:rsidR="00BB39AD">
          <w:rPr>
            <w:noProof/>
            <w:webHidden/>
          </w:rPr>
          <w:t>5</w:t>
        </w:r>
        <w:r w:rsidR="00BB39AD">
          <w:rPr>
            <w:noProof/>
            <w:webHidden/>
          </w:rPr>
          <w:fldChar w:fldCharType="end"/>
        </w:r>
      </w:hyperlink>
    </w:p>
    <w:p w14:paraId="47ED610B" w14:textId="1B41CB75" w:rsidR="005474C3" w:rsidRPr="007A6B39" w:rsidRDefault="000E74B9" w:rsidP="009A1224">
      <w:pPr>
        <w:pStyle w:val="BodyText"/>
        <w:rPr>
          <w:rFonts w:ascii="Times New Roman" w:eastAsia="MS Mincho" w:hAnsi="Times New Roman"/>
          <w:sz w:val="24"/>
          <w:szCs w:val="24"/>
        </w:rPr>
      </w:pPr>
      <w:r w:rsidRPr="007A6B39">
        <w:rPr>
          <w:rFonts w:ascii="Times New Roman" w:eastAsia="MS Mincho" w:hAnsi="Times New Roman"/>
          <w:sz w:val="24"/>
          <w:szCs w:val="24"/>
        </w:rPr>
        <w:fldChar w:fldCharType="end"/>
      </w:r>
      <w:r w:rsidR="005474C3" w:rsidRPr="007A6B39">
        <w:rPr>
          <w:rFonts w:ascii="Times New Roman" w:eastAsia="MS Mincho" w:hAnsi="Times New Roman"/>
          <w:sz w:val="24"/>
          <w:szCs w:val="24"/>
        </w:rPr>
        <w:br w:type="page"/>
      </w:r>
    </w:p>
    <w:p w14:paraId="07C6AD1A" w14:textId="53CC5B22" w:rsidR="00487091" w:rsidRPr="007A6B39" w:rsidRDefault="00AD7B39" w:rsidP="00487091">
      <w:pPr>
        <w:pStyle w:val="IEEEStdsLevel1Header"/>
        <w:rPr>
          <w:rFonts w:ascii="Times New Roman" w:eastAsia="MS Mincho" w:hAnsi="Times New Roman"/>
          <w:sz w:val="28"/>
          <w:szCs w:val="28"/>
        </w:rPr>
      </w:pPr>
      <w:bookmarkStart w:id="0" w:name="_Toc124345312"/>
      <w:r>
        <w:rPr>
          <w:rFonts w:ascii="Times New Roman" w:eastAsia="MS Mincho" w:hAnsi="Times New Roman"/>
          <w:sz w:val="28"/>
          <w:szCs w:val="28"/>
        </w:rPr>
        <w:lastRenderedPageBreak/>
        <w:t xml:space="preserve">Ranging Procedure for One-to-Many SS-TWR using </w:t>
      </w:r>
      <w:bookmarkEnd w:id="0"/>
      <w:r w:rsidR="000549CE">
        <w:rPr>
          <w:rFonts w:ascii="Times New Roman" w:eastAsia="MS Mincho" w:hAnsi="Times New Roman"/>
          <w:sz w:val="28"/>
          <w:szCs w:val="28"/>
        </w:rPr>
        <w:t>Multi-millisecond Ranging (MMR)</w:t>
      </w:r>
    </w:p>
    <w:p w14:paraId="4B2F8FB3" w14:textId="1B15E5FE" w:rsidR="00487091" w:rsidRPr="007A6B39" w:rsidRDefault="00487091" w:rsidP="00964DE0">
      <w:pPr>
        <w:pStyle w:val="Heading2"/>
      </w:pPr>
      <w:bookmarkStart w:id="1" w:name="_Toc124345313"/>
      <w:r w:rsidRPr="007A6B39">
        <w:t>Introduction</w:t>
      </w:r>
      <w:bookmarkEnd w:id="1"/>
    </w:p>
    <w:p w14:paraId="4EF9597B" w14:textId="36182AB3" w:rsidR="002F03BB" w:rsidRDefault="002F03BB" w:rsidP="002F03BB">
      <w:r w:rsidRPr="007A6B39">
        <w:t xml:space="preserve">In this document, we would like to provide a skeleton for </w:t>
      </w:r>
      <w:r w:rsidR="00544C0A">
        <w:t xml:space="preserve">one-to-many SS-TWR ranging procedure using </w:t>
      </w:r>
      <w:r w:rsidR="000549CE">
        <w:t>Multi-millisecond Ranging</w:t>
      </w:r>
      <w:r w:rsidR="000549CE" w:rsidRPr="000549CE">
        <w:rPr>
          <w:bCs/>
        </w:rPr>
        <w:t xml:space="preserve"> </w:t>
      </w:r>
      <w:r w:rsidR="000549CE" w:rsidRPr="00F86D6A">
        <w:rPr>
          <w:rFonts w:eastAsia="MS Mincho"/>
          <w:bCs/>
          <w:sz w:val="28"/>
          <w:szCs w:val="28"/>
          <w:lang w:eastAsia="ja-JP"/>
        </w:rPr>
        <w:t>(MMR)</w:t>
      </w:r>
      <w:r w:rsidRPr="007A6B39">
        <w:t xml:space="preserve"> that will be developed into a draft. This is a </w:t>
      </w:r>
      <w:r w:rsidRPr="00223C63">
        <w:rPr>
          <w:b/>
          <w:bCs/>
        </w:rPr>
        <w:t>live</w:t>
      </w:r>
      <w:r w:rsidRPr="007A6B39">
        <w:t xml:space="preserve"> document that will evolve over time. All contributions and suggestions are welcome.</w:t>
      </w:r>
    </w:p>
    <w:p w14:paraId="143DCCE9" w14:textId="77777777" w:rsidR="00D97C40" w:rsidRPr="007A6B39" w:rsidRDefault="00D97C40" w:rsidP="002F03BB"/>
    <w:p w14:paraId="469F81BD" w14:textId="77261437" w:rsidR="00487091" w:rsidRDefault="00487091" w:rsidP="00964DE0">
      <w:pPr>
        <w:pStyle w:val="Heading2"/>
      </w:pPr>
      <w:bookmarkStart w:id="2" w:name="_Toc124345314"/>
      <w:r w:rsidRPr="007A6B39">
        <w:t>MAC</w:t>
      </w:r>
      <w:bookmarkEnd w:id="2"/>
    </w:p>
    <w:p w14:paraId="0AE2863C" w14:textId="6C8C97C9" w:rsidR="00206E55" w:rsidRPr="00EA2CFB" w:rsidRDefault="00EA2CFB" w:rsidP="00EA2CFB">
      <w:pPr>
        <w:pStyle w:val="Heading3"/>
      </w:pPr>
      <w:bookmarkStart w:id="3" w:name="_Toc124345315"/>
      <w:r>
        <w:t xml:space="preserve">1.2.1 </w:t>
      </w:r>
      <w:r w:rsidR="00206E55" w:rsidRPr="00EA2CFB">
        <w:t>Basic Operation</w:t>
      </w:r>
      <w:bookmarkEnd w:id="3"/>
    </w:p>
    <w:p w14:paraId="3FD357A6" w14:textId="58416628" w:rsidR="00373E70" w:rsidRDefault="00373E70" w:rsidP="00BA5635">
      <w:pPr>
        <w:spacing w:after="200"/>
      </w:pPr>
      <w:r w:rsidRPr="00373E70">
        <w:t>For one-to-many SS-TWR</w:t>
      </w:r>
      <w:r>
        <w:t xml:space="preserve"> using </w:t>
      </w:r>
      <w:r w:rsidR="000549CE">
        <w:t>MMR</w:t>
      </w:r>
      <w:r>
        <w:t xml:space="preserve">, </w:t>
      </w:r>
      <w:r w:rsidR="00385B05">
        <w:t xml:space="preserve">there are two </w:t>
      </w:r>
      <w:r w:rsidR="005A23F6">
        <w:t>types</w:t>
      </w:r>
      <w:r w:rsidR="00385B05">
        <w:t xml:space="preserve"> depending on whether </w:t>
      </w:r>
      <w:r w:rsidR="005A23F6">
        <w:t>N</w:t>
      </w:r>
      <w:r w:rsidR="00385B05">
        <w:t xml:space="preserve">arrow </w:t>
      </w:r>
      <w:r w:rsidR="005A23F6">
        <w:t>B</w:t>
      </w:r>
      <w:r w:rsidR="00385B05">
        <w:t xml:space="preserve">and </w:t>
      </w:r>
      <w:r w:rsidR="005A23F6">
        <w:t xml:space="preserve">Assisted method (NBA-UWB) </w:t>
      </w:r>
      <w:r w:rsidR="00385B05">
        <w:t xml:space="preserve">is used, </w:t>
      </w:r>
      <w:r w:rsidR="005A23F6">
        <w:t xml:space="preserve">as </w:t>
      </w:r>
      <w:r>
        <w:t>shown in Figure 1</w:t>
      </w:r>
      <w:r w:rsidR="00385B05">
        <w:t>.</w:t>
      </w:r>
      <w:r>
        <w:t xml:space="preserve"> </w:t>
      </w:r>
      <w:r w:rsidR="005A23F6">
        <w:t xml:space="preserve">In both </w:t>
      </w:r>
      <w:r>
        <w:t>example</w:t>
      </w:r>
      <w:r w:rsidR="005A23F6">
        <w:t>s, the</w:t>
      </w:r>
      <w:r>
        <w:t xml:space="preserve"> ranging exchange is started by the initiator broadcasting to multiple responders the ranging initiation message</w:t>
      </w:r>
      <w:r w:rsidR="005A23F6">
        <w:t xml:space="preserve"> either on the narrow band or UWB band</w:t>
      </w:r>
      <w:r>
        <w:t xml:space="preserve">. </w:t>
      </w:r>
    </w:p>
    <w:p w14:paraId="1DC9C6E9" w14:textId="7A58C8C5" w:rsidR="00373E70" w:rsidRDefault="005A3899" w:rsidP="00233B01">
      <w:pPr>
        <w:spacing w:after="200" w:line="276" w:lineRule="auto"/>
      </w:pPr>
      <w:r w:rsidRPr="005A3899">
        <w:rPr>
          <w:noProof/>
        </w:rPr>
        <w:drawing>
          <wp:inline distT="0" distB="0" distL="0" distR="0" wp14:anchorId="3B1B357D" wp14:editId="155E36F2">
            <wp:extent cx="5731510" cy="17106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1710690"/>
                    </a:xfrm>
                    <a:prstGeom prst="rect">
                      <a:avLst/>
                    </a:prstGeom>
                  </pic:spPr>
                </pic:pic>
              </a:graphicData>
            </a:graphic>
          </wp:inline>
        </w:drawing>
      </w:r>
    </w:p>
    <w:p w14:paraId="5D8EAB02" w14:textId="61D92153" w:rsidR="007B67BE" w:rsidRDefault="007B67BE" w:rsidP="00F86D6A">
      <w:pPr>
        <w:spacing w:after="200" w:line="276" w:lineRule="auto"/>
        <w:jc w:val="center"/>
      </w:pPr>
      <w:r>
        <w:t>(a)</w:t>
      </w:r>
    </w:p>
    <w:p w14:paraId="42AB4462" w14:textId="7CA3D637" w:rsidR="00385B05" w:rsidRPr="005A3899" w:rsidRDefault="005A3899" w:rsidP="00F86D6A">
      <w:pPr>
        <w:pStyle w:val="Figuretitle"/>
        <w:jc w:val="left"/>
        <w:rPr>
          <w:lang w:val="en-US" w:eastAsia="zh-CN"/>
        </w:rPr>
      </w:pPr>
      <w:r w:rsidRPr="005A3899">
        <w:rPr>
          <w:noProof/>
          <w:lang w:val="en-US" w:eastAsia="zh-CN"/>
        </w:rPr>
        <w:drawing>
          <wp:inline distT="0" distB="0" distL="0" distR="0" wp14:anchorId="345E0121" wp14:editId="6FA9F09F">
            <wp:extent cx="5731510" cy="13519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1351915"/>
                    </a:xfrm>
                    <a:prstGeom prst="rect">
                      <a:avLst/>
                    </a:prstGeom>
                  </pic:spPr>
                </pic:pic>
              </a:graphicData>
            </a:graphic>
          </wp:inline>
        </w:drawing>
      </w:r>
    </w:p>
    <w:p w14:paraId="02E124E3" w14:textId="58767715" w:rsidR="00385B05" w:rsidRDefault="007B67BE" w:rsidP="00F86D6A">
      <w:pPr>
        <w:spacing w:after="200" w:line="276" w:lineRule="auto"/>
        <w:jc w:val="center"/>
      </w:pPr>
      <w:r>
        <w:t>(b)</w:t>
      </w:r>
    </w:p>
    <w:p w14:paraId="77669653" w14:textId="7B1E3DC4" w:rsidR="00373E70" w:rsidRDefault="00373E70" w:rsidP="00373E70">
      <w:pPr>
        <w:pStyle w:val="Figuretitle"/>
      </w:pPr>
      <w:r>
        <w:t xml:space="preserve">Figure 1. </w:t>
      </w:r>
      <w:r w:rsidR="000549CE">
        <w:t xml:space="preserve">(a) </w:t>
      </w:r>
      <w:r>
        <w:t>Illustration of a ranging round of one-to-many SS-TWR using NBA-</w:t>
      </w:r>
      <w:r w:rsidR="00385B05">
        <w:t>UWB</w:t>
      </w:r>
      <w:r w:rsidR="005A23F6">
        <w:t>,</w:t>
      </w:r>
      <w:r w:rsidR="000549CE">
        <w:t xml:space="preserve"> (b) Illustration of a ranging round of one-to-many SS-TWR using only UWB</w:t>
      </w:r>
    </w:p>
    <w:p w14:paraId="5AC57861" w14:textId="17CD9F73" w:rsidR="003D0AD8" w:rsidRDefault="00866490" w:rsidP="00BA5635">
      <w:pPr>
        <w:spacing w:after="200"/>
        <w:rPr>
          <w:lang w:eastAsia="x-none"/>
        </w:rPr>
      </w:pPr>
      <w:r>
        <w:t>The</w:t>
      </w:r>
      <w:r w:rsidR="00373E70">
        <w:t xml:space="preserve"> configuration</w:t>
      </w:r>
      <w:r w:rsidR="000C6779">
        <w:t xml:space="preserve"> parameters</w:t>
      </w:r>
      <w:r w:rsidR="00373E70">
        <w:t xml:space="preserve"> of the one-to-many ranging round </w:t>
      </w:r>
      <w:r w:rsidR="003D623E">
        <w:t>are</w:t>
      </w:r>
      <w:r w:rsidR="00373E70">
        <w:t xml:space="preserve"> embedded in the ranging initiation message. Such a configuration determines how the initiator range</w:t>
      </w:r>
      <w:r w:rsidR="006B6978">
        <w:t>s</w:t>
      </w:r>
      <w:r w:rsidR="00373E70">
        <w:t xml:space="preserve"> with multiple responders</w:t>
      </w:r>
      <w:r w:rsidR="006B6978">
        <w:t>,</w:t>
      </w:r>
      <w:r w:rsidR="00373E70">
        <w:t xml:space="preserve"> divides the ranging slots in the ranging round into multiple </w:t>
      </w:r>
      <w:r w:rsidR="00373E70" w:rsidRPr="00373E70">
        <w:rPr>
          <w:i/>
          <w:iCs/>
        </w:rPr>
        <w:t>access slots</w:t>
      </w:r>
      <w:r w:rsidR="006B6978">
        <w:rPr>
          <w:i/>
          <w:iCs/>
        </w:rPr>
        <w:t xml:space="preserve"> </w:t>
      </w:r>
      <w:r w:rsidR="006B6978" w:rsidRPr="006B6978">
        <w:t>and</w:t>
      </w:r>
      <w:r w:rsidR="006B6978">
        <w:t xml:space="preserve"> how ranging operation is executed with the responder</w:t>
      </w:r>
      <w:r w:rsidR="00373E70" w:rsidRPr="00373E70">
        <w:t>.</w:t>
      </w:r>
      <w:r w:rsidR="00373E70">
        <w:t xml:space="preserve"> Each access slot consists of a continuous range of ranging slots such that the initiator completes the ranging control, ranging and </w:t>
      </w:r>
      <w:r w:rsidR="003D0AD8">
        <w:t xml:space="preserve">optionally </w:t>
      </w:r>
      <w:r w:rsidR="00373E70">
        <w:t xml:space="preserve">measurement report phase with one responder. </w:t>
      </w:r>
      <w:r w:rsidR="003D0AD8">
        <w:t>Therefore, in the scheduled one-to-</w:t>
      </w:r>
      <w:r w:rsidR="003D0AD8">
        <w:rPr>
          <w:lang w:eastAsia="x-none"/>
        </w:rPr>
        <w:t>many ranging operation, the configuration shall include the list of responders that the initiator ranges with [frame format TBD].</w:t>
      </w:r>
    </w:p>
    <w:p w14:paraId="73404932" w14:textId="52349119" w:rsidR="00373E70" w:rsidRDefault="00373E70" w:rsidP="00BA5635">
      <w:pPr>
        <w:spacing w:after="200"/>
        <w:rPr>
          <w:lang w:eastAsia="x-none"/>
        </w:rPr>
      </w:pPr>
      <w:r>
        <w:rPr>
          <w:lang w:eastAsia="x-none"/>
        </w:rPr>
        <w:lastRenderedPageBreak/>
        <w:t>In each access slot, the ranging control</w:t>
      </w:r>
      <w:r w:rsidR="000C6779">
        <w:rPr>
          <w:lang w:eastAsia="x-none"/>
        </w:rPr>
        <w:t>, ranging, measurement report</w:t>
      </w:r>
      <w:r>
        <w:rPr>
          <w:lang w:eastAsia="x-none"/>
        </w:rPr>
        <w:t xml:space="preserve"> phase</w:t>
      </w:r>
      <w:r w:rsidR="000C6779">
        <w:rPr>
          <w:lang w:eastAsia="x-none"/>
        </w:rPr>
        <w:t xml:space="preserve">s are the same as the one-to-one ranging using </w:t>
      </w:r>
      <w:r w:rsidR="00385B05">
        <w:rPr>
          <w:lang w:eastAsia="x-none"/>
        </w:rPr>
        <w:t>MMR</w:t>
      </w:r>
      <w:r>
        <w:rPr>
          <w:lang w:eastAsia="x-none"/>
        </w:rPr>
        <w:t xml:space="preserve">. Particularly, in access slot 0, the ranging initiation message </w:t>
      </w:r>
      <w:r w:rsidR="00D81E4F">
        <w:rPr>
          <w:lang w:eastAsia="x-none"/>
        </w:rPr>
        <w:t xml:space="preserve">also </w:t>
      </w:r>
      <w:r>
        <w:rPr>
          <w:lang w:eastAsia="x-none"/>
        </w:rPr>
        <w:t xml:space="preserve">serves the time synchronization function </w:t>
      </w:r>
      <w:r w:rsidR="00D81E4F">
        <w:rPr>
          <w:lang w:eastAsia="x-none"/>
        </w:rPr>
        <w:t>as</w:t>
      </w:r>
      <w:r>
        <w:rPr>
          <w:lang w:eastAsia="x-none"/>
        </w:rPr>
        <w:t xml:space="preserve"> the Poll message. </w:t>
      </w:r>
      <w:r w:rsidRPr="00373E70">
        <w:rPr>
          <w:lang w:eastAsia="x-none"/>
        </w:rPr>
        <w:t xml:space="preserve"> </w:t>
      </w:r>
    </w:p>
    <w:p w14:paraId="5A6FF950" w14:textId="45AF4087" w:rsidR="003D0AD8" w:rsidRDefault="003D0AD8" w:rsidP="00BA5635">
      <w:pPr>
        <w:spacing w:after="200"/>
        <w:rPr>
          <w:lang w:eastAsia="x-none"/>
        </w:rPr>
      </w:pPr>
      <w:r>
        <w:rPr>
          <w:lang w:eastAsia="x-none"/>
        </w:rPr>
        <w:t xml:space="preserve">If the measurement report phase is not included in the access slot, the initiator shall reserve slots at the end of the ranging round to conduct measurement report phase for all the responders. </w:t>
      </w:r>
    </w:p>
    <w:p w14:paraId="678D943C" w14:textId="61EDF702" w:rsidR="00373E70" w:rsidRDefault="0078032F" w:rsidP="00BA5635">
      <w:pPr>
        <w:spacing w:after="200"/>
        <w:rPr>
          <w:lang w:eastAsia="x-none"/>
        </w:rPr>
      </w:pPr>
      <w:r>
        <w:rPr>
          <w:lang w:eastAsia="x-none"/>
        </w:rPr>
        <w:t>T</w:t>
      </w:r>
      <w:r w:rsidR="00373E70">
        <w:rPr>
          <w:lang w:eastAsia="x-none"/>
        </w:rPr>
        <w:t>he example</w:t>
      </w:r>
      <w:r w:rsidR="003171D9">
        <w:rPr>
          <w:lang w:eastAsia="x-none"/>
        </w:rPr>
        <w:t>s</w:t>
      </w:r>
      <w:r w:rsidR="00373E70">
        <w:rPr>
          <w:lang w:eastAsia="x-none"/>
        </w:rPr>
        <w:t xml:space="preserve"> </w:t>
      </w:r>
      <w:r>
        <w:rPr>
          <w:lang w:eastAsia="x-none"/>
        </w:rPr>
        <w:t xml:space="preserve">in Figure 1 shows </w:t>
      </w:r>
      <w:r w:rsidR="00373E70">
        <w:rPr>
          <w:lang w:eastAsia="x-none"/>
        </w:rPr>
        <w:t xml:space="preserve">that the responder sends the measurement report back to the initiator and </w:t>
      </w:r>
      <w:r w:rsidR="006F7945">
        <w:rPr>
          <w:lang w:eastAsia="x-none"/>
        </w:rPr>
        <w:t xml:space="preserve">the </w:t>
      </w:r>
      <w:r w:rsidR="00373E70">
        <w:rPr>
          <w:lang w:eastAsia="x-none"/>
        </w:rPr>
        <w:t xml:space="preserve">initiator computes the range. It is also possible that the initiator sends the measurement report to the responder and then the responder calculates the range. These </w:t>
      </w:r>
      <w:r w:rsidR="000C6779">
        <w:rPr>
          <w:lang w:eastAsia="x-none"/>
        </w:rPr>
        <w:t>variations</w:t>
      </w:r>
      <w:r w:rsidR="00373E70">
        <w:rPr>
          <w:lang w:eastAsia="x-none"/>
        </w:rPr>
        <w:t xml:space="preserve"> </w:t>
      </w:r>
      <w:r w:rsidR="000C6779">
        <w:rPr>
          <w:lang w:eastAsia="x-none"/>
        </w:rPr>
        <w:t>shall be</w:t>
      </w:r>
      <w:r w:rsidR="00373E70">
        <w:rPr>
          <w:lang w:eastAsia="x-none"/>
        </w:rPr>
        <w:t xml:space="preserve"> part of the configuration parameters.</w:t>
      </w:r>
    </w:p>
    <w:p w14:paraId="519E0107" w14:textId="1C91B9C6" w:rsidR="00EA2CFB" w:rsidRDefault="00EA2CFB" w:rsidP="006B6978">
      <w:pPr>
        <w:pStyle w:val="Heading3"/>
      </w:pPr>
      <w:bookmarkStart w:id="4" w:name="_Toc124345316"/>
      <w:r w:rsidRPr="006B6978">
        <w:t xml:space="preserve">1.2.2 Other </w:t>
      </w:r>
      <w:r w:rsidR="006B6978" w:rsidRPr="006B6978">
        <w:t>C</w:t>
      </w:r>
      <w:r w:rsidR="003D0AD8" w:rsidRPr="006B6978">
        <w:t>onfigurations</w:t>
      </w:r>
      <w:bookmarkEnd w:id="4"/>
    </w:p>
    <w:p w14:paraId="7192B095" w14:textId="4C82BD20" w:rsidR="003171D9" w:rsidRDefault="003171D9" w:rsidP="003171D9">
      <w:pPr>
        <w:rPr>
          <w:lang w:eastAsia="x-none"/>
        </w:rPr>
      </w:pPr>
      <w:r>
        <w:rPr>
          <w:lang w:eastAsia="x-none"/>
        </w:rPr>
        <w:t xml:space="preserve">In this section, further optimizations on the ranging configuration are described, which may be implemented to further improve the efficiency. If not specified, these additional configurations </w:t>
      </w:r>
      <w:r w:rsidR="00F31565">
        <w:rPr>
          <w:lang w:eastAsia="x-none"/>
        </w:rPr>
        <w:t>are</w:t>
      </w:r>
      <w:r>
        <w:rPr>
          <w:lang w:eastAsia="x-none"/>
        </w:rPr>
        <w:t xml:space="preserve"> illustrated using NBA-UWB MMR, but shall </w:t>
      </w:r>
      <w:r w:rsidR="00F31565">
        <w:rPr>
          <w:lang w:eastAsia="x-none"/>
        </w:rPr>
        <w:t xml:space="preserve">also </w:t>
      </w:r>
      <w:r>
        <w:rPr>
          <w:lang w:eastAsia="x-none"/>
        </w:rPr>
        <w:t>apply to UWB only MMR.</w:t>
      </w:r>
    </w:p>
    <w:p w14:paraId="1D90A963" w14:textId="4F8D0F59" w:rsidR="003171D9" w:rsidRPr="0028539D" w:rsidRDefault="003171D9" w:rsidP="00F86D6A">
      <w:r>
        <w:rPr>
          <w:lang w:eastAsia="x-none"/>
        </w:rPr>
        <w:t xml:space="preserve">  </w:t>
      </w:r>
    </w:p>
    <w:p w14:paraId="487773F4" w14:textId="0798794E" w:rsidR="00E371BF" w:rsidRPr="00F86D6A" w:rsidRDefault="00E371BF" w:rsidP="00E371BF">
      <w:pPr>
        <w:pStyle w:val="Heading3"/>
        <w:rPr>
          <w:rFonts w:eastAsiaTheme="minorEastAsia"/>
          <w:lang w:eastAsia="zh-CN"/>
        </w:rPr>
      </w:pPr>
      <w:bookmarkStart w:id="5" w:name="_Toc124345317"/>
      <w:r>
        <w:rPr>
          <w:rFonts w:eastAsiaTheme="minorEastAsia" w:hint="eastAsia"/>
          <w:lang w:eastAsia="zh-CN"/>
        </w:rPr>
        <w:t>1</w:t>
      </w:r>
      <w:r>
        <w:rPr>
          <w:rFonts w:eastAsiaTheme="minorEastAsia"/>
          <w:lang w:eastAsia="zh-CN"/>
        </w:rPr>
        <w:t>.2.2.1 Contention-based Configuration</w:t>
      </w:r>
      <w:bookmarkEnd w:id="5"/>
    </w:p>
    <w:p w14:paraId="20ECCABF" w14:textId="632CA3B8" w:rsidR="00D81E4F" w:rsidRDefault="00D81E4F" w:rsidP="00D81E4F">
      <w:pPr>
        <w:rPr>
          <w:lang w:eastAsia="x-none"/>
        </w:rPr>
      </w:pPr>
      <w:r>
        <w:rPr>
          <w:lang w:eastAsia="x-none"/>
        </w:rPr>
        <w:t xml:space="preserve">For contention-based one-to-many ranging, it is beneficial to switch the order of Poll and Response frame in an access slot. Furthermore, if no valid Response frame is received from a responder, the initiator could skip the access slot without sending the UWB fragments as shown in Figure 2. </w:t>
      </w:r>
    </w:p>
    <w:p w14:paraId="19F80E86" w14:textId="5C51D7B6" w:rsidR="00D81E4F" w:rsidRDefault="00D81E4F" w:rsidP="00D81E4F">
      <w:pPr>
        <w:rPr>
          <w:lang w:eastAsia="x-none"/>
        </w:rPr>
      </w:pPr>
    </w:p>
    <w:p w14:paraId="4ACD4153" w14:textId="2C5F0B3C" w:rsidR="00D81E4F" w:rsidRDefault="00D81E4F" w:rsidP="00D81E4F">
      <w:pPr>
        <w:rPr>
          <w:lang w:eastAsia="x-none"/>
        </w:rPr>
      </w:pPr>
      <w:r w:rsidRPr="00D81E4F">
        <w:rPr>
          <w:noProof/>
          <w:lang w:eastAsia="zh-CN"/>
        </w:rPr>
        <w:drawing>
          <wp:inline distT="0" distB="0" distL="0" distR="0" wp14:anchorId="7D6335DE" wp14:editId="50B8EA45">
            <wp:extent cx="5731510" cy="17113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1711325"/>
                    </a:xfrm>
                    <a:prstGeom prst="rect">
                      <a:avLst/>
                    </a:prstGeom>
                  </pic:spPr>
                </pic:pic>
              </a:graphicData>
            </a:graphic>
          </wp:inline>
        </w:drawing>
      </w:r>
    </w:p>
    <w:p w14:paraId="64EB51D6" w14:textId="55624496" w:rsidR="00D81E4F" w:rsidRDefault="00D81E4F" w:rsidP="00D81E4F">
      <w:pPr>
        <w:pStyle w:val="Figuretitle"/>
      </w:pPr>
      <w:r>
        <w:t>Figure 2. Illustration of a ranging round of contention based one-to-many SS-TWR using NBA-UWB, where Response message is sent first in an access slot (excluding access slot 0). In this example, the Response frame is not received correctly, the frames with dotted box are not sent accordingly.</w:t>
      </w:r>
    </w:p>
    <w:p w14:paraId="35EE24F4" w14:textId="0C0C8527" w:rsidR="00D51512" w:rsidRDefault="00D51512" w:rsidP="00D51512">
      <w:pPr>
        <w:rPr>
          <w:lang w:val="en-GB"/>
        </w:rPr>
      </w:pPr>
    </w:p>
    <w:p w14:paraId="6C9F327C" w14:textId="7267E3EF" w:rsidR="00E371BF" w:rsidRPr="00BB39AD" w:rsidRDefault="00E371BF" w:rsidP="00BB39AD">
      <w:pPr>
        <w:pStyle w:val="Heading3"/>
      </w:pPr>
      <w:bookmarkStart w:id="6" w:name="_Toc124345318"/>
      <w:r w:rsidRPr="006B6978">
        <w:t>1.2.</w:t>
      </w:r>
      <w:r>
        <w:t>2.2</w:t>
      </w:r>
      <w:r w:rsidRPr="006B6978">
        <w:t xml:space="preserve"> </w:t>
      </w:r>
      <w:r>
        <w:t>Time Efficient Configuration</w:t>
      </w:r>
      <w:bookmarkEnd w:id="6"/>
    </w:p>
    <w:p w14:paraId="39CC35BF" w14:textId="53C673B6" w:rsidR="00F31565" w:rsidRDefault="00752932" w:rsidP="00F35B7E">
      <w:pPr>
        <w:jc w:val="both"/>
        <w:rPr>
          <w:lang w:eastAsia="x-none"/>
        </w:rPr>
      </w:pPr>
      <w:r>
        <w:rPr>
          <w:lang w:eastAsia="x-none"/>
        </w:rPr>
        <w:t>For</w:t>
      </w:r>
      <w:r w:rsidRPr="00752932">
        <w:rPr>
          <w:lang w:eastAsia="x-none"/>
        </w:rPr>
        <w:t xml:space="preserve"> </w:t>
      </w:r>
      <w:r>
        <w:rPr>
          <w:lang w:eastAsia="x-none"/>
        </w:rPr>
        <w:t>some time</w:t>
      </w:r>
      <w:r w:rsidR="00F86D6A">
        <w:rPr>
          <w:lang w:eastAsia="x-none"/>
        </w:rPr>
        <w:t>-</w:t>
      </w:r>
      <w:r>
        <w:rPr>
          <w:lang w:eastAsia="x-none"/>
        </w:rPr>
        <w:t xml:space="preserve">sensitive applications, e.g., VR/AR, it is useful to improve the time efficiency of the one-to-many ranging by allowing </w:t>
      </w:r>
      <w:r w:rsidR="00A54351">
        <w:rPr>
          <w:lang w:eastAsia="x-none"/>
        </w:rPr>
        <w:t>two</w:t>
      </w:r>
      <w:r>
        <w:rPr>
          <w:lang w:eastAsia="x-none"/>
        </w:rPr>
        <w:t xml:space="preserve"> responder</w:t>
      </w:r>
      <w:r w:rsidR="00A54351">
        <w:rPr>
          <w:lang w:eastAsia="x-none"/>
        </w:rPr>
        <w:t>s</w:t>
      </w:r>
      <w:r>
        <w:rPr>
          <w:lang w:eastAsia="x-none"/>
        </w:rPr>
        <w:t xml:space="preserve"> to reply </w:t>
      </w:r>
      <w:r w:rsidR="00B34BF9">
        <w:rPr>
          <w:lang w:eastAsia="x-none"/>
        </w:rPr>
        <w:t>at different time</w:t>
      </w:r>
      <w:r w:rsidR="00E371BF">
        <w:rPr>
          <w:lang w:eastAsia="x-none"/>
        </w:rPr>
        <w:t>s</w:t>
      </w:r>
      <w:r w:rsidR="00B34BF9">
        <w:rPr>
          <w:lang w:eastAsia="x-none"/>
        </w:rPr>
        <w:t xml:space="preserve"> with</w:t>
      </w:r>
      <w:r>
        <w:rPr>
          <w:lang w:eastAsia="x-none"/>
        </w:rPr>
        <w:t>in one ranging slot</w:t>
      </w:r>
      <w:r w:rsidR="00FF5C61">
        <w:rPr>
          <w:lang w:eastAsia="x-none"/>
        </w:rPr>
        <w:t xml:space="preserve"> or reply using different MMR sequences (MMRS) that satisfying enough cross-correlation suppression among each other</w:t>
      </w:r>
      <w:r w:rsidR="005770C0">
        <w:rPr>
          <w:lang w:eastAsia="x-none"/>
        </w:rPr>
        <w:t xml:space="preserve">. </w:t>
      </w:r>
    </w:p>
    <w:p w14:paraId="04563963" w14:textId="77777777" w:rsidR="00D46E69" w:rsidRDefault="00D46E69" w:rsidP="00F35B7E">
      <w:pPr>
        <w:jc w:val="both"/>
        <w:rPr>
          <w:lang w:eastAsia="x-none"/>
        </w:rPr>
      </w:pPr>
    </w:p>
    <w:p w14:paraId="43E9C9B0" w14:textId="48FA847D" w:rsidR="005770C0" w:rsidRPr="00104032" w:rsidRDefault="00FF5C61" w:rsidP="00F86D6A">
      <w:pPr>
        <w:jc w:val="both"/>
        <w:rPr>
          <w:lang w:eastAsia="x-none"/>
        </w:rPr>
      </w:pPr>
      <w:r>
        <w:rPr>
          <w:lang w:eastAsia="x-none"/>
        </w:rPr>
        <w:t>If response at different times in a ranging slot is used</w:t>
      </w:r>
      <w:r w:rsidR="00F31565">
        <w:rPr>
          <w:lang w:eastAsia="x-none"/>
        </w:rPr>
        <w:t xml:space="preserve"> as shown in Figure 3</w:t>
      </w:r>
      <w:r>
        <w:rPr>
          <w:lang w:eastAsia="x-none"/>
        </w:rPr>
        <w:t>, t</w:t>
      </w:r>
      <w:r w:rsidR="00104032">
        <w:rPr>
          <w:lang w:eastAsia="x-none"/>
        </w:rPr>
        <w:t xml:space="preserve">he ranging initiation message shall </w:t>
      </w:r>
      <w:r w:rsidR="008A4C12">
        <w:rPr>
          <w:lang w:eastAsia="x-none"/>
        </w:rPr>
        <w:t>in</w:t>
      </w:r>
      <w:r>
        <w:rPr>
          <w:lang w:eastAsia="x-none"/>
        </w:rPr>
        <w:t>dicate the order of re</w:t>
      </w:r>
      <w:r w:rsidR="00F31565">
        <w:rPr>
          <w:lang w:eastAsia="x-none"/>
        </w:rPr>
        <w:t>s</w:t>
      </w:r>
      <w:r>
        <w:rPr>
          <w:lang w:eastAsia="x-none"/>
        </w:rPr>
        <w:t>po</w:t>
      </w:r>
      <w:r w:rsidR="00F31565">
        <w:rPr>
          <w:lang w:eastAsia="x-none"/>
        </w:rPr>
        <w:t>n</w:t>
      </w:r>
      <w:r>
        <w:rPr>
          <w:lang w:eastAsia="x-none"/>
        </w:rPr>
        <w:t>se times for different respon</w:t>
      </w:r>
      <w:r w:rsidR="00F31565">
        <w:rPr>
          <w:lang w:eastAsia="x-none"/>
        </w:rPr>
        <w:t>d</w:t>
      </w:r>
      <w:r>
        <w:rPr>
          <w:lang w:eastAsia="x-none"/>
        </w:rPr>
        <w:t>ers. For example, t</w:t>
      </w:r>
      <w:r w:rsidR="008A4C12" w:rsidRPr="00BB39AD">
        <w:rPr>
          <w:lang w:eastAsia="x-none"/>
        </w:rPr>
        <w:t xml:space="preserve">he order of the </w:t>
      </w:r>
      <w:r w:rsidR="00F86D6A">
        <w:rPr>
          <w:lang w:eastAsia="x-none"/>
        </w:rPr>
        <w:t>responders’</w:t>
      </w:r>
      <w:r>
        <w:rPr>
          <w:lang w:eastAsia="x-none"/>
        </w:rPr>
        <w:t xml:space="preserve"> IDs included in the ranging initiation message </w:t>
      </w:r>
      <w:r w:rsidR="008A4C12" w:rsidRPr="00461F39">
        <w:rPr>
          <w:lang w:eastAsia="x-none"/>
        </w:rPr>
        <w:t xml:space="preserve">implicitly </w:t>
      </w:r>
      <w:r w:rsidR="00104032" w:rsidRPr="00461F39">
        <w:rPr>
          <w:lang w:eastAsia="x-none"/>
        </w:rPr>
        <w:t>indicate</w:t>
      </w:r>
      <w:r w:rsidR="008A4C12" w:rsidRPr="00461F39">
        <w:rPr>
          <w:lang w:eastAsia="x-none"/>
        </w:rPr>
        <w:t>s</w:t>
      </w:r>
      <w:r w:rsidR="00104032" w:rsidRPr="00BB39AD">
        <w:rPr>
          <w:lang w:eastAsia="x-none"/>
        </w:rPr>
        <w:t xml:space="preserve"> the </w:t>
      </w:r>
      <w:r w:rsidR="00104032" w:rsidRPr="00BB39AD">
        <w:rPr>
          <w:lang w:eastAsia="x-none"/>
        </w:rPr>
        <w:lastRenderedPageBreak/>
        <w:t>transmission order of</w:t>
      </w:r>
      <w:r>
        <w:rPr>
          <w:lang w:eastAsia="x-none"/>
        </w:rPr>
        <w:t xml:space="preserve"> the</w:t>
      </w:r>
      <w:r w:rsidR="00104032" w:rsidRPr="00BB39AD">
        <w:rPr>
          <w:lang w:eastAsia="x-none"/>
        </w:rPr>
        <w:t xml:space="preserve"> responders in the same ranging slot.</w:t>
      </w:r>
      <w:r w:rsidR="00104032">
        <w:rPr>
          <w:lang w:eastAsia="x-none"/>
        </w:rPr>
        <w:t xml:space="preserve"> </w:t>
      </w:r>
      <w:r w:rsidR="000B1FD1">
        <w:rPr>
          <w:lang w:eastAsia="x-none"/>
        </w:rPr>
        <w:t>The</w:t>
      </w:r>
      <w:r>
        <w:rPr>
          <w:lang w:eastAsia="x-none"/>
        </w:rPr>
        <w:t xml:space="preserve"> </w:t>
      </w:r>
      <w:r w:rsidR="000B1FD1">
        <w:rPr>
          <w:lang w:eastAsia="x-none"/>
        </w:rPr>
        <w:t xml:space="preserve">responders </w:t>
      </w:r>
      <w:r>
        <w:rPr>
          <w:lang w:eastAsia="x-none"/>
        </w:rPr>
        <w:t>shall be</w:t>
      </w:r>
      <w:r w:rsidR="000B1FD1">
        <w:rPr>
          <w:lang w:eastAsia="x-none"/>
        </w:rPr>
        <w:t xml:space="preserve"> capable of a fixed reply time of sufficient precision. </w:t>
      </w:r>
      <w:r w:rsidR="00F31565">
        <w:rPr>
          <w:lang w:eastAsia="x-none"/>
        </w:rPr>
        <w:t>For the response time for each responder, t</w:t>
      </w:r>
      <w:r w:rsidR="000B1FD1">
        <w:rPr>
          <w:lang w:eastAsia="x-none"/>
        </w:rPr>
        <w:t xml:space="preserve">he initiator and responders could negotiate the value of the </w:t>
      </w:r>
      <w:r w:rsidR="00F31565">
        <w:rPr>
          <w:lang w:eastAsia="x-none"/>
        </w:rPr>
        <w:t>response</w:t>
      </w:r>
      <w:r w:rsidR="000B1FD1">
        <w:rPr>
          <w:lang w:eastAsia="x-none"/>
        </w:rPr>
        <w:t xml:space="preserve"> time</w:t>
      </w:r>
      <w:r w:rsidR="00F31565">
        <w:rPr>
          <w:lang w:eastAsia="x-none"/>
        </w:rPr>
        <w:t xml:space="preserve"> such that the MMRS’s from different responders shall not overlap and have sufficient gap between each other to facilitate the initiator processing</w:t>
      </w:r>
      <w:r w:rsidR="000B1FD1">
        <w:rPr>
          <w:lang w:eastAsia="x-none"/>
        </w:rPr>
        <w:t xml:space="preserve">. </w:t>
      </w:r>
      <w:ins w:id="7" w:author="Jinjing Jiang" w:date="2023-05-17T14:43:00Z">
        <w:r w:rsidR="00816971">
          <w:rPr>
            <w:lang w:eastAsia="x-none"/>
          </w:rPr>
          <w:t xml:space="preserve">The </w:t>
        </w:r>
      </w:ins>
      <w:ins w:id="8" w:author="Jinjing Jiang" w:date="2023-05-17T14:45:00Z">
        <w:r w:rsidR="00816971">
          <w:rPr>
            <w:lang w:eastAsia="x-none"/>
          </w:rPr>
          <w:t xml:space="preserve">supported </w:t>
        </w:r>
      </w:ins>
      <w:ins w:id="9" w:author="Jinjing Jiang" w:date="2023-05-17T14:43:00Z">
        <w:r w:rsidR="00816971">
          <w:rPr>
            <w:lang w:eastAsia="x-none"/>
          </w:rPr>
          <w:t xml:space="preserve">number of responders </w:t>
        </w:r>
      </w:ins>
      <w:ins w:id="10" w:author="Jinjing Jiang" w:date="2023-05-17T14:46:00Z">
        <w:r w:rsidR="00816971">
          <w:rPr>
            <w:lang w:eastAsia="x-none"/>
          </w:rPr>
          <w:t xml:space="preserve">in a ranging slot </w:t>
        </w:r>
      </w:ins>
      <w:ins w:id="11" w:author="Jinjing Jiang" w:date="2023-05-17T14:43:00Z">
        <w:r w:rsidR="00816971">
          <w:rPr>
            <w:lang w:eastAsia="x-none"/>
          </w:rPr>
          <w:t xml:space="preserve">and the number </w:t>
        </w:r>
      </w:ins>
      <w:ins w:id="12" w:author="Jinjing Jiang" w:date="2023-05-17T14:44:00Z">
        <w:r w:rsidR="00816971">
          <w:rPr>
            <w:lang w:eastAsia="x-none"/>
          </w:rPr>
          <w:t xml:space="preserve">of </w:t>
        </w:r>
      </w:ins>
      <w:ins w:id="13" w:author="Jinjing Jiang" w:date="2023-05-17T14:43:00Z">
        <w:r w:rsidR="00816971">
          <w:rPr>
            <w:lang w:eastAsia="x-none"/>
          </w:rPr>
          <w:t xml:space="preserve">ranging </w:t>
        </w:r>
      </w:ins>
      <w:ins w:id="14" w:author="Jinjing Jiang" w:date="2023-05-17T14:44:00Z">
        <w:r w:rsidR="00816971">
          <w:rPr>
            <w:lang w:eastAsia="x-none"/>
          </w:rPr>
          <w:t xml:space="preserve">sequence fragments </w:t>
        </w:r>
      </w:ins>
      <w:ins w:id="15" w:author="Jinjing Jiang" w:date="2023-05-17T14:46:00Z">
        <w:r w:rsidR="00816971">
          <w:rPr>
            <w:lang w:eastAsia="x-none"/>
          </w:rPr>
          <w:t>of a responder in</w:t>
        </w:r>
      </w:ins>
      <w:ins w:id="16" w:author="Jinjing Jiang" w:date="2023-05-17T14:44:00Z">
        <w:r w:rsidR="00816971">
          <w:rPr>
            <w:lang w:eastAsia="x-none"/>
          </w:rPr>
          <w:t xml:space="preserve"> one ranging round are TBD.</w:t>
        </w:r>
      </w:ins>
    </w:p>
    <w:p w14:paraId="6A7F0085" w14:textId="02A9AA53" w:rsidR="005E2089" w:rsidRDefault="009B0F64" w:rsidP="00752932">
      <w:pPr>
        <w:rPr>
          <w:lang w:eastAsia="x-none"/>
        </w:rPr>
      </w:pPr>
      <w:r w:rsidRPr="009B0F64">
        <w:rPr>
          <w:noProof/>
        </w:rPr>
        <w:t xml:space="preserve"> </w:t>
      </w:r>
      <w:r w:rsidRPr="009B0F64">
        <w:rPr>
          <w:noProof/>
        </w:rPr>
        <w:drawing>
          <wp:inline distT="0" distB="0" distL="0" distR="0" wp14:anchorId="5297210A" wp14:editId="29EE713A">
            <wp:extent cx="5731510" cy="142049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1420495"/>
                    </a:xfrm>
                    <a:prstGeom prst="rect">
                      <a:avLst/>
                    </a:prstGeom>
                  </pic:spPr>
                </pic:pic>
              </a:graphicData>
            </a:graphic>
          </wp:inline>
        </w:drawing>
      </w:r>
    </w:p>
    <w:p w14:paraId="4C751407" w14:textId="21493C27" w:rsidR="00335EEF" w:rsidRPr="00F86D6A" w:rsidRDefault="00335EEF" w:rsidP="00F86D6A">
      <w:pPr>
        <w:pStyle w:val="Figuretitle"/>
      </w:pPr>
      <w:r w:rsidRPr="00F86D6A">
        <w:t xml:space="preserve">Figure 3. Illustration of </w:t>
      </w:r>
      <w:r w:rsidR="005E2089" w:rsidRPr="00F86D6A">
        <w:t xml:space="preserve">the </w:t>
      </w:r>
      <w:r w:rsidRPr="00F86D6A">
        <w:t xml:space="preserve">time efficient one-to-many SS-TWR </w:t>
      </w:r>
      <w:r w:rsidR="009B0F64" w:rsidRPr="00F86D6A">
        <w:t>with different response time in a ranging slot using NBA-UWB</w:t>
      </w:r>
      <w:r w:rsidR="00CC6B7C" w:rsidRPr="00F86D6A">
        <w:t>.</w:t>
      </w:r>
    </w:p>
    <w:p w14:paraId="2D864181" w14:textId="128BC1E4" w:rsidR="00D46E69" w:rsidRDefault="00D46E69" w:rsidP="00752932">
      <w:pPr>
        <w:rPr>
          <w:rFonts w:eastAsiaTheme="minorEastAsia"/>
          <w:lang w:eastAsia="zh-CN"/>
        </w:rPr>
      </w:pPr>
    </w:p>
    <w:p w14:paraId="1699FB02" w14:textId="4D198EF9" w:rsidR="00D46E69" w:rsidRDefault="00D46E69" w:rsidP="00752932">
      <w:pPr>
        <w:rPr>
          <w:rFonts w:eastAsiaTheme="minorEastAsia"/>
          <w:lang w:eastAsia="zh-CN"/>
        </w:rPr>
      </w:pPr>
      <w:r>
        <w:rPr>
          <w:rFonts w:eastAsiaTheme="minorEastAsia"/>
          <w:lang w:eastAsia="zh-CN"/>
        </w:rPr>
        <w:t>If responses using different MMR sequences with sufficient cross-correlation suppression, the responses may be sent at the same time in a ranging slot. An example is shown in Figure 4.</w:t>
      </w:r>
    </w:p>
    <w:p w14:paraId="688EBEF2" w14:textId="09FF8017" w:rsidR="00CF7427" w:rsidRDefault="00CF7427" w:rsidP="00752932">
      <w:pPr>
        <w:rPr>
          <w:rFonts w:eastAsiaTheme="minorEastAsia"/>
          <w:lang w:eastAsia="zh-CN"/>
        </w:rPr>
      </w:pPr>
    </w:p>
    <w:p w14:paraId="29E1B651" w14:textId="5C2D6C2C" w:rsidR="00CF7427" w:rsidRPr="005E2089" w:rsidRDefault="00CF7427" w:rsidP="00752932">
      <w:pPr>
        <w:rPr>
          <w:rFonts w:eastAsiaTheme="minorEastAsia"/>
          <w:lang w:eastAsia="zh-CN"/>
        </w:rPr>
      </w:pPr>
      <w:r w:rsidRPr="00CF7427">
        <w:rPr>
          <w:rFonts w:eastAsiaTheme="minorEastAsia"/>
          <w:noProof/>
          <w:lang w:eastAsia="zh-CN"/>
        </w:rPr>
        <w:drawing>
          <wp:inline distT="0" distB="0" distL="0" distR="0" wp14:anchorId="559BB1B8" wp14:editId="6BE8DC25">
            <wp:extent cx="5731510" cy="142049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1420495"/>
                    </a:xfrm>
                    <a:prstGeom prst="rect">
                      <a:avLst/>
                    </a:prstGeom>
                  </pic:spPr>
                </pic:pic>
              </a:graphicData>
            </a:graphic>
          </wp:inline>
        </w:drawing>
      </w:r>
    </w:p>
    <w:p w14:paraId="1463BCB3" w14:textId="40AD5EAA" w:rsidR="00CF7427" w:rsidRPr="00F86D6A" w:rsidRDefault="00CF7427" w:rsidP="00F86D6A">
      <w:pPr>
        <w:pStyle w:val="Figuretitle"/>
      </w:pPr>
      <w:r w:rsidRPr="00F86D6A">
        <w:t xml:space="preserve">Figure 4. Illustration of the time efficient one-to-many SS-TWR with different responder’s MMRS in a ranging slot using NBA-UWB. </w:t>
      </w:r>
    </w:p>
    <w:p w14:paraId="5949E122" w14:textId="77777777" w:rsidR="00752932" w:rsidRPr="00F86D6A" w:rsidRDefault="00752932" w:rsidP="00D51512">
      <w:pPr>
        <w:rPr>
          <w:b/>
          <w:bCs/>
        </w:rPr>
      </w:pPr>
    </w:p>
    <w:p w14:paraId="575CDAD8" w14:textId="1F4FF3D4" w:rsidR="00D51512" w:rsidRPr="00D51512" w:rsidRDefault="00752932" w:rsidP="00D51512">
      <w:pPr>
        <w:rPr>
          <w:lang w:val="en-GB"/>
        </w:rPr>
      </w:pPr>
      <w:r>
        <w:rPr>
          <w:lang w:val="en-GB"/>
        </w:rPr>
        <w:t xml:space="preserve"> </w:t>
      </w:r>
      <w:r w:rsidR="00D51512">
        <w:rPr>
          <w:lang w:val="en-GB"/>
        </w:rPr>
        <w:t>[TBD]</w:t>
      </w:r>
    </w:p>
    <w:p w14:paraId="553ECA7F" w14:textId="3811E889" w:rsidR="00D81E4F" w:rsidRDefault="00D81E4F" w:rsidP="00D81E4F">
      <w:pPr>
        <w:rPr>
          <w:lang w:val="en-GB" w:eastAsia="x-none"/>
        </w:rPr>
      </w:pPr>
    </w:p>
    <w:p w14:paraId="41ED5B20" w14:textId="0E3E78FF" w:rsidR="003041D3" w:rsidRDefault="003041D3" w:rsidP="003041D3">
      <w:pPr>
        <w:pStyle w:val="Heading3"/>
      </w:pPr>
      <w:bookmarkStart w:id="17" w:name="_Toc124345319"/>
      <w:r>
        <w:t>1.2.3 Ranging Initiation Message Format</w:t>
      </w:r>
      <w:bookmarkEnd w:id="17"/>
    </w:p>
    <w:p w14:paraId="04C1F45E" w14:textId="3FA201B4" w:rsidR="0004004F" w:rsidRPr="0004004F" w:rsidRDefault="0004004F" w:rsidP="0004004F">
      <w:pPr>
        <w:rPr>
          <w:lang w:eastAsia="x-none"/>
        </w:rPr>
      </w:pPr>
      <w:r>
        <w:rPr>
          <w:lang w:eastAsia="x-none"/>
        </w:rPr>
        <w:t>[TBD]</w:t>
      </w:r>
    </w:p>
    <w:p w14:paraId="2212AFC2" w14:textId="77777777" w:rsidR="003041D3" w:rsidRPr="00D81E4F" w:rsidRDefault="003041D3" w:rsidP="00D81E4F">
      <w:pPr>
        <w:rPr>
          <w:lang w:val="en-GB" w:eastAsia="x-none"/>
        </w:rPr>
      </w:pPr>
    </w:p>
    <w:sectPr w:rsidR="003041D3" w:rsidRPr="00D81E4F" w:rsidSect="00206D65">
      <w:headerReference w:type="even" r:id="rId16"/>
      <w:headerReference w:type="default" r:id="rId17"/>
      <w:footerReference w:type="even" r:id="rId18"/>
      <w:footerReference w:type="default" r:id="rId19"/>
      <w:headerReference w:type="first" r:id="rId20"/>
      <w:footerReference w:type="first" r:id="rId21"/>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7D2D5" w14:textId="77777777" w:rsidR="00FC6C9B" w:rsidRDefault="00FC6C9B" w:rsidP="00B72CFD">
      <w:r>
        <w:separator/>
      </w:r>
    </w:p>
  </w:endnote>
  <w:endnote w:type="continuationSeparator" w:id="0">
    <w:p w14:paraId="5C890E93" w14:textId="77777777" w:rsidR="00FC6C9B" w:rsidRDefault="00FC6C9B" w:rsidP="00B7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DejaVu Sans">
    <w:altName w:val="Gadugi"/>
    <w:panose1 w:val="020B0604020202020204"/>
    <w:charset w:val="00"/>
    <w:family w:val="swiss"/>
    <w:pitch w:val="variable"/>
    <w:sig w:usb0="E7002EFF" w:usb1="D200FDFF" w:usb2="0A2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85CBD" w14:textId="77777777" w:rsidR="00E44785" w:rsidRDefault="00E447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F4C2" w14:textId="67E8EDA2" w:rsidR="00BB39AD" w:rsidRPr="00B72CFD" w:rsidRDefault="00BB39AD" w:rsidP="001E62CE">
    <w:pPr>
      <w:pStyle w:val="Footer"/>
      <w:ind w:right="-46"/>
      <w:rPr>
        <w:rFonts w:ascii="Times New Roman" w:hAnsi="Times New Roman"/>
      </w:rPr>
    </w:pPr>
    <w:r>
      <w:rPr>
        <w:rFonts w:ascii="Times New Roman" w:hAnsi="Times New Roman"/>
        <w:noProof/>
        <w:lang w:val="en-US" w:eastAsia="zh-CN"/>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75F42A" id="Straight Connector 55"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" strokecolor="black [3040]"/>
          </w:pict>
        </mc:Fallback>
      </mc:AlternateContent>
    </w:r>
    <w:r>
      <w:rPr>
        <w:rFonts w:ascii="Times New Roman" w:hAnsi="Times New Roman"/>
      </w:rPr>
      <w:t>NBA-UWB Technical …</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461F39">
      <w:rPr>
        <w:rFonts w:ascii="Times New Roman" w:hAnsi="Times New Roman"/>
        <w:noProof/>
      </w:rPr>
      <w:t>5</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r>
      <w:rPr>
        <w:rFonts w:ascii="Times New Roman" w:hAnsi="Times New Roman"/>
        <w:color w:val="00000A"/>
        <w:kern w:val="1"/>
        <w:sz w:val="22"/>
        <w:szCs w:val="24"/>
        <w:lang w:val="en-US" w:eastAsia="ar-SA"/>
      </w:rPr>
      <w:t>Jinjing Jiang, et. 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E8153" w14:textId="77777777" w:rsidR="00E44785" w:rsidRDefault="00E447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AD724" w14:textId="77777777" w:rsidR="00FC6C9B" w:rsidRDefault="00FC6C9B" w:rsidP="00B72CFD">
      <w:r>
        <w:separator/>
      </w:r>
    </w:p>
  </w:footnote>
  <w:footnote w:type="continuationSeparator" w:id="0">
    <w:p w14:paraId="6C3FDF98" w14:textId="77777777" w:rsidR="00FC6C9B" w:rsidRDefault="00FC6C9B" w:rsidP="00B72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F00AC" w14:textId="77777777" w:rsidR="00E44785" w:rsidRDefault="00E447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70A9E" w14:textId="72802985" w:rsidR="00BB39AD" w:rsidRPr="00B72CFD" w:rsidRDefault="00BB39AD" w:rsidP="00B72CFD">
    <w:pPr>
      <w:pStyle w:val="Header"/>
      <w:spacing w:after="240" w:line="220" w:lineRule="exact"/>
      <w:rPr>
        <w:rFonts w:ascii="Times New Roman" w:hAnsi="Times New Roman"/>
      </w:rPr>
    </w:pPr>
    <w:r>
      <w:rPr>
        <w:rFonts w:ascii="Times New Roman" w:eastAsia="Malgun Gothic" w:hAnsi="Times New Roman"/>
        <w:u w:val="single"/>
      </w:rPr>
      <w:t>J</w:t>
    </w:r>
    <w:r w:rsidR="00C92816">
      <w:rPr>
        <w:rFonts w:ascii="Times New Roman" w:eastAsia="Malgun Gothic" w:hAnsi="Times New Roman"/>
        <w:u w:val="single"/>
      </w:rPr>
      <w:t>an</w:t>
    </w:r>
    <w:r>
      <w:rPr>
        <w:rFonts w:ascii="Times New Roman" w:eastAsia="Malgun Gothic" w:hAnsi="Times New Roman"/>
        <w:u w:val="single"/>
      </w:rPr>
      <w:t xml:space="preserve"> </w:t>
    </w:r>
    <w:r w:rsidRPr="00B72CFD">
      <w:rPr>
        <w:rFonts w:ascii="Times New Roman" w:eastAsia="Malgun Gothic" w:hAnsi="Times New Roman"/>
        <w:u w:val="single"/>
      </w:rPr>
      <w:t>20</w:t>
    </w:r>
    <w:r>
      <w:rPr>
        <w:rFonts w:ascii="Times New Roman" w:eastAsia="Malgun Gothic" w:hAnsi="Times New Roman"/>
        <w:u w:val="single"/>
      </w:rPr>
      <w:t>2</w:t>
    </w:r>
    <w:r w:rsidR="00C92816">
      <w:rPr>
        <w:rFonts w:ascii="Times New Roman" w:eastAsia="Malgun Gothic" w:hAnsi="Times New Roman"/>
        <w:u w:val="single"/>
      </w:rPr>
      <w:t>3</w:t>
    </w:r>
    <w:r w:rsidRPr="00B72CFD">
      <w:rPr>
        <w:rFonts w:ascii="Times New Roman" w:eastAsia="Malgun Gothic" w:hAnsi="Times New Roman"/>
        <w:u w:val="single"/>
      </w:rPr>
      <w:tab/>
    </w:r>
    <w:r w:rsidRPr="00B72CFD">
      <w:rPr>
        <w:rFonts w:ascii="Times New Roman" w:eastAsia="Malgun Gothic" w:hAnsi="Times New Roman"/>
        <w:u w:val="single"/>
      </w:rPr>
      <w:tab/>
      <w:t xml:space="preserve">                                             </w:t>
    </w:r>
    <w:r>
      <w:rPr>
        <w:rFonts w:ascii="Times New Roman" w:eastAsia="Malgun Gothic" w:hAnsi="Times New Roman"/>
        <w:u w:val="single"/>
      </w:rPr>
      <w:t xml:space="preserve">      </w:t>
    </w:r>
    <w:r w:rsidRPr="00B72CFD">
      <w:rPr>
        <w:rFonts w:ascii="Times New Roman" w:eastAsia="Malgun Gothic" w:hAnsi="Times New Roman"/>
        <w:u w:val="single"/>
      </w:rPr>
      <w:t xml:space="preserve">    </w:t>
    </w:r>
    <w:r>
      <w:rPr>
        <w:rFonts w:ascii="Times New Roman" w:eastAsia="Malgun Gothic" w:hAnsi="Times New Roman"/>
        <w:u w:val="single"/>
      </w:rPr>
      <w:t xml:space="preserve">                       DCN: </w:t>
    </w:r>
    <w:r w:rsidRPr="00865063">
      <w:rPr>
        <w:rFonts w:ascii="Times New Roman" w:eastAsia="Malgun Gothic" w:hAnsi="Times New Roman"/>
        <w:u w:val="single"/>
      </w:rPr>
      <w:t>15-</w:t>
    </w:r>
    <w:r>
      <w:rPr>
        <w:rFonts w:ascii="Times New Roman" w:eastAsia="Malgun Gothic" w:hAnsi="Times New Roman"/>
        <w:u w:val="single"/>
      </w:rPr>
      <w:t>2</w:t>
    </w:r>
    <w:r w:rsidR="00E44785">
      <w:rPr>
        <w:rFonts w:ascii="Times New Roman" w:eastAsia="Malgun Gothic" w:hAnsi="Times New Roman"/>
        <w:u w:val="single"/>
      </w:rPr>
      <w:t>3</w:t>
    </w:r>
    <w:r w:rsidRPr="00865063">
      <w:rPr>
        <w:rFonts w:ascii="Times New Roman" w:eastAsia="Malgun Gothic" w:hAnsi="Times New Roman"/>
        <w:u w:val="single"/>
      </w:rPr>
      <w:t>-</w:t>
    </w:r>
    <w:r>
      <w:rPr>
        <w:rFonts w:ascii="Times New Roman" w:eastAsia="Malgun Gothic" w:hAnsi="Times New Roman"/>
        <w:u w:val="single"/>
      </w:rPr>
      <w:t>0</w:t>
    </w:r>
    <w:r w:rsidR="00E44785">
      <w:rPr>
        <w:rFonts w:ascii="Times New Roman" w:eastAsia="Malgun Gothic" w:hAnsi="Times New Roman"/>
        <w:u w:val="single"/>
      </w:rPr>
      <w:t>0</w:t>
    </w:r>
    <w:r w:rsidR="00A71E88">
      <w:rPr>
        <w:rFonts w:ascii="Times New Roman" w:eastAsia="Malgun Gothic" w:hAnsi="Times New Roman"/>
        <w:u w:val="single"/>
      </w:rPr>
      <w:t>1</w:t>
    </w:r>
    <w:r w:rsidR="00E44785">
      <w:rPr>
        <w:rFonts w:ascii="Times New Roman" w:eastAsia="Malgun Gothic" w:hAnsi="Times New Roman"/>
        <w:u w:val="single"/>
      </w:rPr>
      <w:t>5</w:t>
    </w:r>
    <w:r w:rsidRPr="00865063">
      <w:rPr>
        <w:rFonts w:ascii="Times New Roman" w:eastAsia="Malgun Gothic" w:hAnsi="Times New Roman"/>
        <w:u w:val="single"/>
      </w:rPr>
      <w:t>-0</w:t>
    </w:r>
    <w:r w:rsidR="00930F95">
      <w:rPr>
        <w:rFonts w:ascii="Times New Roman" w:eastAsia="Malgun Gothic" w:hAnsi="Times New Roman"/>
        <w:u w:val="single"/>
      </w:rPr>
      <w:t>4</w:t>
    </w:r>
    <w:r w:rsidRPr="00865063">
      <w:rPr>
        <w:rFonts w:ascii="Times New Roman" w:eastAsia="Malgun Gothic" w:hAnsi="Times New Roman"/>
        <w:u w:val="single"/>
      </w:rPr>
      <w:t>-04</w:t>
    </w:r>
    <w:r>
      <w:rPr>
        <w:rFonts w:ascii="Times New Roman" w:eastAsia="Malgun Gothic" w:hAnsi="Times New Roman"/>
        <w:u w:val="single"/>
      </w:rPr>
      <w:t>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49873" w14:textId="77777777" w:rsidR="00E44785" w:rsidRDefault="00E447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04415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9644566A"/>
    <w:lvl w:ilvl="0">
      <w:start w:val="1"/>
      <w:numFmt w:val="decimal"/>
      <w:lvlText w:val="%1."/>
      <w:lvlJc w:val="left"/>
      <w:pPr>
        <w:tabs>
          <w:tab w:val="num" w:pos="1080"/>
        </w:tabs>
        <w:ind w:left="1080" w:hanging="360"/>
      </w:pPr>
    </w:lvl>
  </w:abstractNum>
  <w:abstractNum w:abstractNumId="2" w15:restartNumberingAfterBreak="0">
    <w:nsid w:val="FFFFFFFE"/>
    <w:multiLevelType w:val="singleLevel"/>
    <w:tmpl w:val="CF743CE4"/>
    <w:lvl w:ilvl="0">
      <w:numFmt w:val="bullet"/>
      <w:lvlText w:val="*"/>
      <w:lvlJc w:val="left"/>
    </w:lvl>
  </w:abstractNum>
  <w:abstractNum w:abstractNumId="3" w15:restartNumberingAfterBreak="0">
    <w:nsid w:val="041F4146"/>
    <w:multiLevelType w:val="hybridMultilevel"/>
    <w:tmpl w:val="9BDCB944"/>
    <w:lvl w:ilvl="0" w:tplc="04090001">
      <w:start w:val="1"/>
      <w:numFmt w:val="bullet"/>
      <w:lvlText w:val=""/>
      <w:lvlJc w:val="left"/>
      <w:pPr>
        <w:tabs>
          <w:tab w:val="num" w:pos="765"/>
        </w:tabs>
        <w:ind w:left="765" w:hanging="360"/>
      </w:pPr>
      <w:rPr>
        <w:rFonts w:ascii="Symbol" w:hAnsi="Symbol" w:hint="default"/>
      </w:rPr>
    </w:lvl>
    <w:lvl w:ilvl="1" w:tplc="04090003">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8611290"/>
    <w:multiLevelType w:val="hybridMultilevel"/>
    <w:tmpl w:val="97062524"/>
    <w:lvl w:ilvl="0" w:tplc="57828BAC">
      <w:start w:val="1"/>
      <w:numFmt w:val="bullet"/>
      <w:lvlText w:val="–"/>
      <w:lvlJc w:val="left"/>
      <w:pPr>
        <w:tabs>
          <w:tab w:val="num" w:pos="720"/>
        </w:tabs>
        <w:ind w:left="720" w:hanging="360"/>
      </w:pPr>
      <w:rPr>
        <w:rFonts w:ascii="Times New Roman" w:hAnsi="Times New Roman" w:hint="default"/>
      </w:rPr>
    </w:lvl>
    <w:lvl w:ilvl="1" w:tplc="DCB47FD6">
      <w:start w:val="1"/>
      <w:numFmt w:val="bullet"/>
      <w:lvlText w:val="–"/>
      <w:lvlJc w:val="left"/>
      <w:pPr>
        <w:tabs>
          <w:tab w:val="num" w:pos="1440"/>
        </w:tabs>
        <w:ind w:left="1440" w:hanging="360"/>
      </w:pPr>
      <w:rPr>
        <w:rFonts w:ascii="Times New Roman" w:hAnsi="Times New Roman" w:hint="default"/>
      </w:rPr>
    </w:lvl>
    <w:lvl w:ilvl="2" w:tplc="D4EAC17C">
      <w:numFmt w:val="bullet"/>
      <w:lvlText w:val="•"/>
      <w:lvlJc w:val="left"/>
      <w:pPr>
        <w:tabs>
          <w:tab w:val="num" w:pos="2160"/>
        </w:tabs>
        <w:ind w:left="2160" w:hanging="360"/>
      </w:pPr>
      <w:rPr>
        <w:rFonts w:ascii="Times New Roman" w:hAnsi="Times New Roman" w:hint="default"/>
      </w:rPr>
    </w:lvl>
    <w:lvl w:ilvl="3" w:tplc="63C60CE0" w:tentative="1">
      <w:start w:val="1"/>
      <w:numFmt w:val="bullet"/>
      <w:lvlText w:val="–"/>
      <w:lvlJc w:val="left"/>
      <w:pPr>
        <w:tabs>
          <w:tab w:val="num" w:pos="2880"/>
        </w:tabs>
        <w:ind w:left="2880" w:hanging="360"/>
      </w:pPr>
      <w:rPr>
        <w:rFonts w:ascii="Times New Roman" w:hAnsi="Times New Roman" w:hint="default"/>
      </w:rPr>
    </w:lvl>
    <w:lvl w:ilvl="4" w:tplc="4D6A5202" w:tentative="1">
      <w:start w:val="1"/>
      <w:numFmt w:val="bullet"/>
      <w:lvlText w:val="–"/>
      <w:lvlJc w:val="left"/>
      <w:pPr>
        <w:tabs>
          <w:tab w:val="num" w:pos="3600"/>
        </w:tabs>
        <w:ind w:left="3600" w:hanging="360"/>
      </w:pPr>
      <w:rPr>
        <w:rFonts w:ascii="Times New Roman" w:hAnsi="Times New Roman" w:hint="default"/>
      </w:rPr>
    </w:lvl>
    <w:lvl w:ilvl="5" w:tplc="9B2C712A" w:tentative="1">
      <w:start w:val="1"/>
      <w:numFmt w:val="bullet"/>
      <w:lvlText w:val="–"/>
      <w:lvlJc w:val="left"/>
      <w:pPr>
        <w:tabs>
          <w:tab w:val="num" w:pos="4320"/>
        </w:tabs>
        <w:ind w:left="4320" w:hanging="360"/>
      </w:pPr>
      <w:rPr>
        <w:rFonts w:ascii="Times New Roman" w:hAnsi="Times New Roman" w:hint="default"/>
      </w:rPr>
    </w:lvl>
    <w:lvl w:ilvl="6" w:tplc="E9AC2988" w:tentative="1">
      <w:start w:val="1"/>
      <w:numFmt w:val="bullet"/>
      <w:lvlText w:val="–"/>
      <w:lvlJc w:val="left"/>
      <w:pPr>
        <w:tabs>
          <w:tab w:val="num" w:pos="5040"/>
        </w:tabs>
        <w:ind w:left="5040" w:hanging="360"/>
      </w:pPr>
      <w:rPr>
        <w:rFonts w:ascii="Times New Roman" w:hAnsi="Times New Roman" w:hint="default"/>
      </w:rPr>
    </w:lvl>
    <w:lvl w:ilvl="7" w:tplc="AC2CC67C" w:tentative="1">
      <w:start w:val="1"/>
      <w:numFmt w:val="bullet"/>
      <w:lvlText w:val="–"/>
      <w:lvlJc w:val="left"/>
      <w:pPr>
        <w:tabs>
          <w:tab w:val="num" w:pos="5760"/>
        </w:tabs>
        <w:ind w:left="5760" w:hanging="360"/>
      </w:pPr>
      <w:rPr>
        <w:rFonts w:ascii="Times New Roman" w:hAnsi="Times New Roman" w:hint="default"/>
      </w:rPr>
    </w:lvl>
    <w:lvl w:ilvl="8" w:tplc="2D86D18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91C2A5C"/>
    <w:multiLevelType w:val="hybridMultilevel"/>
    <w:tmpl w:val="A516A92C"/>
    <w:lvl w:ilvl="0" w:tplc="9A0C2AB4">
      <w:start w:val="1"/>
      <w:numFmt w:val="bullet"/>
      <w:lvlText w:val="–"/>
      <w:lvlJc w:val="left"/>
      <w:pPr>
        <w:tabs>
          <w:tab w:val="num" w:pos="720"/>
        </w:tabs>
        <w:ind w:left="720" w:hanging="360"/>
      </w:pPr>
      <w:rPr>
        <w:rFonts w:ascii="Times New Roman" w:hAnsi="Times New Roman" w:hint="default"/>
      </w:rPr>
    </w:lvl>
    <w:lvl w:ilvl="1" w:tplc="B4A47BAE">
      <w:start w:val="1"/>
      <w:numFmt w:val="bullet"/>
      <w:lvlText w:val="–"/>
      <w:lvlJc w:val="left"/>
      <w:pPr>
        <w:tabs>
          <w:tab w:val="num" w:pos="1440"/>
        </w:tabs>
        <w:ind w:left="1440" w:hanging="360"/>
      </w:pPr>
      <w:rPr>
        <w:rFonts w:ascii="Times New Roman" w:hAnsi="Times New Roman" w:hint="default"/>
      </w:rPr>
    </w:lvl>
    <w:lvl w:ilvl="2" w:tplc="4920BD02">
      <w:numFmt w:val="bullet"/>
      <w:lvlText w:val="•"/>
      <w:lvlJc w:val="left"/>
      <w:pPr>
        <w:tabs>
          <w:tab w:val="num" w:pos="2160"/>
        </w:tabs>
        <w:ind w:left="2160" w:hanging="360"/>
      </w:pPr>
      <w:rPr>
        <w:rFonts w:ascii="Times New Roman" w:hAnsi="Times New Roman" w:hint="default"/>
      </w:rPr>
    </w:lvl>
    <w:lvl w:ilvl="3" w:tplc="A45CC824">
      <w:numFmt w:val="bullet"/>
      <w:lvlText w:val="–"/>
      <w:lvlJc w:val="left"/>
      <w:pPr>
        <w:tabs>
          <w:tab w:val="num" w:pos="2880"/>
        </w:tabs>
        <w:ind w:left="2880" w:hanging="360"/>
      </w:pPr>
      <w:rPr>
        <w:rFonts w:ascii="Times New Roman" w:hAnsi="Times New Roman" w:hint="default"/>
      </w:rPr>
    </w:lvl>
    <w:lvl w:ilvl="4" w:tplc="AE74376E" w:tentative="1">
      <w:start w:val="1"/>
      <w:numFmt w:val="bullet"/>
      <w:lvlText w:val="–"/>
      <w:lvlJc w:val="left"/>
      <w:pPr>
        <w:tabs>
          <w:tab w:val="num" w:pos="3600"/>
        </w:tabs>
        <w:ind w:left="3600" w:hanging="360"/>
      </w:pPr>
      <w:rPr>
        <w:rFonts w:ascii="Times New Roman" w:hAnsi="Times New Roman" w:hint="default"/>
      </w:rPr>
    </w:lvl>
    <w:lvl w:ilvl="5" w:tplc="F83A7B86" w:tentative="1">
      <w:start w:val="1"/>
      <w:numFmt w:val="bullet"/>
      <w:lvlText w:val="–"/>
      <w:lvlJc w:val="left"/>
      <w:pPr>
        <w:tabs>
          <w:tab w:val="num" w:pos="4320"/>
        </w:tabs>
        <w:ind w:left="4320" w:hanging="360"/>
      </w:pPr>
      <w:rPr>
        <w:rFonts w:ascii="Times New Roman" w:hAnsi="Times New Roman" w:hint="default"/>
      </w:rPr>
    </w:lvl>
    <w:lvl w:ilvl="6" w:tplc="51327F90" w:tentative="1">
      <w:start w:val="1"/>
      <w:numFmt w:val="bullet"/>
      <w:lvlText w:val="–"/>
      <w:lvlJc w:val="left"/>
      <w:pPr>
        <w:tabs>
          <w:tab w:val="num" w:pos="5040"/>
        </w:tabs>
        <w:ind w:left="5040" w:hanging="360"/>
      </w:pPr>
      <w:rPr>
        <w:rFonts w:ascii="Times New Roman" w:hAnsi="Times New Roman" w:hint="default"/>
      </w:rPr>
    </w:lvl>
    <w:lvl w:ilvl="7" w:tplc="4044C276" w:tentative="1">
      <w:start w:val="1"/>
      <w:numFmt w:val="bullet"/>
      <w:lvlText w:val="–"/>
      <w:lvlJc w:val="left"/>
      <w:pPr>
        <w:tabs>
          <w:tab w:val="num" w:pos="5760"/>
        </w:tabs>
        <w:ind w:left="5760" w:hanging="360"/>
      </w:pPr>
      <w:rPr>
        <w:rFonts w:ascii="Times New Roman" w:hAnsi="Times New Roman" w:hint="default"/>
      </w:rPr>
    </w:lvl>
    <w:lvl w:ilvl="8" w:tplc="C37C11A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8" w15:restartNumberingAfterBreak="0">
    <w:nsid w:val="0EA63AAE"/>
    <w:multiLevelType w:val="hybridMultilevel"/>
    <w:tmpl w:val="DCA44474"/>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FF02459"/>
    <w:multiLevelType w:val="hybridMultilevel"/>
    <w:tmpl w:val="3ECECA26"/>
    <w:lvl w:ilvl="0" w:tplc="04090003">
      <w:start w:val="1"/>
      <w:numFmt w:val="bullet"/>
      <w:lvlText w:val="o"/>
      <w:lvlJc w:val="left"/>
      <w:pPr>
        <w:ind w:left="483" w:hanging="420"/>
      </w:pPr>
      <w:rPr>
        <w:rFonts w:ascii="Courier New" w:hAnsi="Courier New" w:cs="Courier New" w:hint="default"/>
      </w:rPr>
    </w:lvl>
    <w:lvl w:ilvl="1" w:tplc="04090003" w:tentative="1">
      <w:start w:val="1"/>
      <w:numFmt w:val="bullet"/>
      <w:lvlText w:val=""/>
      <w:lvlJc w:val="left"/>
      <w:pPr>
        <w:ind w:left="903" w:hanging="420"/>
      </w:pPr>
      <w:rPr>
        <w:rFonts w:ascii="Wingdings" w:hAnsi="Wingdings" w:hint="default"/>
      </w:rPr>
    </w:lvl>
    <w:lvl w:ilvl="2" w:tplc="04090005" w:tentative="1">
      <w:start w:val="1"/>
      <w:numFmt w:val="bullet"/>
      <w:lvlText w:val=""/>
      <w:lvlJc w:val="left"/>
      <w:pPr>
        <w:ind w:left="1323" w:hanging="420"/>
      </w:pPr>
      <w:rPr>
        <w:rFonts w:ascii="Wingdings" w:hAnsi="Wingdings" w:hint="default"/>
      </w:rPr>
    </w:lvl>
    <w:lvl w:ilvl="3" w:tplc="04090001" w:tentative="1">
      <w:start w:val="1"/>
      <w:numFmt w:val="bullet"/>
      <w:lvlText w:val=""/>
      <w:lvlJc w:val="left"/>
      <w:pPr>
        <w:ind w:left="1743" w:hanging="420"/>
      </w:pPr>
      <w:rPr>
        <w:rFonts w:ascii="Wingdings" w:hAnsi="Wingdings" w:hint="default"/>
      </w:rPr>
    </w:lvl>
    <w:lvl w:ilvl="4" w:tplc="04090003" w:tentative="1">
      <w:start w:val="1"/>
      <w:numFmt w:val="bullet"/>
      <w:lvlText w:val=""/>
      <w:lvlJc w:val="left"/>
      <w:pPr>
        <w:ind w:left="2163" w:hanging="420"/>
      </w:pPr>
      <w:rPr>
        <w:rFonts w:ascii="Wingdings" w:hAnsi="Wingdings" w:hint="default"/>
      </w:rPr>
    </w:lvl>
    <w:lvl w:ilvl="5" w:tplc="04090005" w:tentative="1">
      <w:start w:val="1"/>
      <w:numFmt w:val="bullet"/>
      <w:lvlText w:val=""/>
      <w:lvlJc w:val="left"/>
      <w:pPr>
        <w:ind w:left="2583" w:hanging="420"/>
      </w:pPr>
      <w:rPr>
        <w:rFonts w:ascii="Wingdings" w:hAnsi="Wingdings" w:hint="default"/>
      </w:rPr>
    </w:lvl>
    <w:lvl w:ilvl="6" w:tplc="04090001" w:tentative="1">
      <w:start w:val="1"/>
      <w:numFmt w:val="bullet"/>
      <w:lvlText w:val=""/>
      <w:lvlJc w:val="left"/>
      <w:pPr>
        <w:ind w:left="3003" w:hanging="420"/>
      </w:pPr>
      <w:rPr>
        <w:rFonts w:ascii="Wingdings" w:hAnsi="Wingdings" w:hint="default"/>
      </w:rPr>
    </w:lvl>
    <w:lvl w:ilvl="7" w:tplc="04090003" w:tentative="1">
      <w:start w:val="1"/>
      <w:numFmt w:val="bullet"/>
      <w:lvlText w:val=""/>
      <w:lvlJc w:val="left"/>
      <w:pPr>
        <w:ind w:left="3423" w:hanging="420"/>
      </w:pPr>
      <w:rPr>
        <w:rFonts w:ascii="Wingdings" w:hAnsi="Wingdings" w:hint="default"/>
      </w:rPr>
    </w:lvl>
    <w:lvl w:ilvl="8" w:tplc="04090005" w:tentative="1">
      <w:start w:val="1"/>
      <w:numFmt w:val="bullet"/>
      <w:lvlText w:val=""/>
      <w:lvlJc w:val="left"/>
      <w:pPr>
        <w:ind w:left="3843" w:hanging="420"/>
      </w:pPr>
      <w:rPr>
        <w:rFonts w:ascii="Wingdings" w:hAnsi="Wingdings" w:hint="default"/>
      </w:rPr>
    </w:lvl>
  </w:abstractNum>
  <w:abstractNum w:abstractNumId="10" w15:restartNumberingAfterBreak="0">
    <w:nsid w:val="12CC622C"/>
    <w:multiLevelType w:val="hybridMultilevel"/>
    <w:tmpl w:val="F1EA6528"/>
    <w:lvl w:ilvl="0" w:tplc="5B124F9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56B5E9D"/>
    <w:multiLevelType w:val="hybridMultilevel"/>
    <w:tmpl w:val="E4E6CB58"/>
    <w:lvl w:ilvl="0" w:tplc="AE14AA1C">
      <w:start w:val="1"/>
      <w:numFmt w:val="bullet"/>
      <w:lvlText w:val="•"/>
      <w:lvlJc w:val="left"/>
      <w:pPr>
        <w:tabs>
          <w:tab w:val="num" w:pos="720"/>
        </w:tabs>
        <w:ind w:left="720" w:hanging="360"/>
      </w:pPr>
      <w:rPr>
        <w:rFonts w:ascii="Arial" w:hAnsi="Arial" w:hint="default"/>
      </w:rPr>
    </w:lvl>
    <w:lvl w:ilvl="1" w:tplc="9752BFDE" w:tentative="1">
      <w:start w:val="1"/>
      <w:numFmt w:val="bullet"/>
      <w:lvlText w:val="•"/>
      <w:lvlJc w:val="left"/>
      <w:pPr>
        <w:tabs>
          <w:tab w:val="num" w:pos="1440"/>
        </w:tabs>
        <w:ind w:left="1440" w:hanging="360"/>
      </w:pPr>
      <w:rPr>
        <w:rFonts w:ascii="Arial" w:hAnsi="Arial" w:hint="default"/>
      </w:rPr>
    </w:lvl>
    <w:lvl w:ilvl="2" w:tplc="5C3A8548" w:tentative="1">
      <w:start w:val="1"/>
      <w:numFmt w:val="bullet"/>
      <w:lvlText w:val="•"/>
      <w:lvlJc w:val="left"/>
      <w:pPr>
        <w:tabs>
          <w:tab w:val="num" w:pos="2160"/>
        </w:tabs>
        <w:ind w:left="2160" w:hanging="360"/>
      </w:pPr>
      <w:rPr>
        <w:rFonts w:ascii="Arial" w:hAnsi="Arial" w:hint="default"/>
      </w:rPr>
    </w:lvl>
    <w:lvl w:ilvl="3" w:tplc="9244A9AE" w:tentative="1">
      <w:start w:val="1"/>
      <w:numFmt w:val="bullet"/>
      <w:lvlText w:val="•"/>
      <w:lvlJc w:val="left"/>
      <w:pPr>
        <w:tabs>
          <w:tab w:val="num" w:pos="2880"/>
        </w:tabs>
        <w:ind w:left="2880" w:hanging="360"/>
      </w:pPr>
      <w:rPr>
        <w:rFonts w:ascii="Arial" w:hAnsi="Arial" w:hint="default"/>
      </w:rPr>
    </w:lvl>
    <w:lvl w:ilvl="4" w:tplc="273ED3A2" w:tentative="1">
      <w:start w:val="1"/>
      <w:numFmt w:val="bullet"/>
      <w:lvlText w:val="•"/>
      <w:lvlJc w:val="left"/>
      <w:pPr>
        <w:tabs>
          <w:tab w:val="num" w:pos="3600"/>
        </w:tabs>
        <w:ind w:left="3600" w:hanging="360"/>
      </w:pPr>
      <w:rPr>
        <w:rFonts w:ascii="Arial" w:hAnsi="Arial" w:hint="default"/>
      </w:rPr>
    </w:lvl>
    <w:lvl w:ilvl="5" w:tplc="7312E06E" w:tentative="1">
      <w:start w:val="1"/>
      <w:numFmt w:val="bullet"/>
      <w:lvlText w:val="•"/>
      <w:lvlJc w:val="left"/>
      <w:pPr>
        <w:tabs>
          <w:tab w:val="num" w:pos="4320"/>
        </w:tabs>
        <w:ind w:left="4320" w:hanging="360"/>
      </w:pPr>
      <w:rPr>
        <w:rFonts w:ascii="Arial" w:hAnsi="Arial" w:hint="default"/>
      </w:rPr>
    </w:lvl>
    <w:lvl w:ilvl="6" w:tplc="67443032" w:tentative="1">
      <w:start w:val="1"/>
      <w:numFmt w:val="bullet"/>
      <w:lvlText w:val="•"/>
      <w:lvlJc w:val="left"/>
      <w:pPr>
        <w:tabs>
          <w:tab w:val="num" w:pos="5040"/>
        </w:tabs>
        <w:ind w:left="5040" w:hanging="360"/>
      </w:pPr>
      <w:rPr>
        <w:rFonts w:ascii="Arial" w:hAnsi="Arial" w:hint="default"/>
      </w:rPr>
    </w:lvl>
    <w:lvl w:ilvl="7" w:tplc="3A1EF88A" w:tentative="1">
      <w:start w:val="1"/>
      <w:numFmt w:val="bullet"/>
      <w:lvlText w:val="•"/>
      <w:lvlJc w:val="left"/>
      <w:pPr>
        <w:tabs>
          <w:tab w:val="num" w:pos="5760"/>
        </w:tabs>
        <w:ind w:left="5760" w:hanging="360"/>
      </w:pPr>
      <w:rPr>
        <w:rFonts w:ascii="Arial" w:hAnsi="Arial" w:hint="default"/>
      </w:rPr>
    </w:lvl>
    <w:lvl w:ilvl="8" w:tplc="706A25A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EC34FF1"/>
    <w:multiLevelType w:val="hybridMultilevel"/>
    <w:tmpl w:val="0F2E9FD8"/>
    <w:lvl w:ilvl="0" w:tplc="9F5C25E6">
      <w:start w:val="1"/>
      <w:numFmt w:val="bullet"/>
      <w:lvlText w:val=""/>
      <w:lvlJc w:val="left"/>
      <w:pPr>
        <w:ind w:left="720" w:hanging="360"/>
      </w:pPr>
      <w:rPr>
        <w:rFonts w:ascii="Symbol" w:hAnsi="Symbol" w:hint="default"/>
      </w:rPr>
    </w:lvl>
    <w:lvl w:ilvl="1" w:tplc="4D46050A" w:tentative="1">
      <w:start w:val="1"/>
      <w:numFmt w:val="bullet"/>
      <w:lvlText w:val="o"/>
      <w:lvlJc w:val="left"/>
      <w:pPr>
        <w:ind w:left="1440" w:hanging="360"/>
      </w:pPr>
      <w:rPr>
        <w:rFonts w:ascii="Courier New" w:hAnsi="Courier New" w:cs="Wingdings" w:hint="default"/>
      </w:rPr>
    </w:lvl>
    <w:lvl w:ilvl="2" w:tplc="ABC4FF64" w:tentative="1">
      <w:start w:val="1"/>
      <w:numFmt w:val="bullet"/>
      <w:lvlText w:val=""/>
      <w:lvlJc w:val="left"/>
      <w:pPr>
        <w:ind w:left="2160" w:hanging="360"/>
      </w:pPr>
      <w:rPr>
        <w:rFonts w:ascii="Wingdings" w:hAnsi="Wingdings" w:hint="default"/>
      </w:rPr>
    </w:lvl>
    <w:lvl w:ilvl="3" w:tplc="3B8835AE" w:tentative="1">
      <w:start w:val="1"/>
      <w:numFmt w:val="bullet"/>
      <w:lvlText w:val=""/>
      <w:lvlJc w:val="left"/>
      <w:pPr>
        <w:ind w:left="2880" w:hanging="360"/>
      </w:pPr>
      <w:rPr>
        <w:rFonts w:ascii="Symbol" w:hAnsi="Symbol" w:hint="default"/>
      </w:rPr>
    </w:lvl>
    <w:lvl w:ilvl="4" w:tplc="B2227798" w:tentative="1">
      <w:start w:val="1"/>
      <w:numFmt w:val="bullet"/>
      <w:lvlText w:val="o"/>
      <w:lvlJc w:val="left"/>
      <w:pPr>
        <w:ind w:left="3600" w:hanging="360"/>
      </w:pPr>
      <w:rPr>
        <w:rFonts w:ascii="Courier New" w:hAnsi="Courier New" w:cs="Wingdings" w:hint="default"/>
      </w:rPr>
    </w:lvl>
    <w:lvl w:ilvl="5" w:tplc="5D1C8C5E" w:tentative="1">
      <w:start w:val="1"/>
      <w:numFmt w:val="bullet"/>
      <w:lvlText w:val=""/>
      <w:lvlJc w:val="left"/>
      <w:pPr>
        <w:ind w:left="4320" w:hanging="360"/>
      </w:pPr>
      <w:rPr>
        <w:rFonts w:ascii="Wingdings" w:hAnsi="Wingdings" w:hint="default"/>
      </w:rPr>
    </w:lvl>
    <w:lvl w:ilvl="6" w:tplc="5FFE2988" w:tentative="1">
      <w:start w:val="1"/>
      <w:numFmt w:val="bullet"/>
      <w:lvlText w:val=""/>
      <w:lvlJc w:val="left"/>
      <w:pPr>
        <w:ind w:left="5040" w:hanging="360"/>
      </w:pPr>
      <w:rPr>
        <w:rFonts w:ascii="Symbol" w:hAnsi="Symbol" w:hint="default"/>
      </w:rPr>
    </w:lvl>
    <w:lvl w:ilvl="7" w:tplc="D0C0D23A" w:tentative="1">
      <w:start w:val="1"/>
      <w:numFmt w:val="bullet"/>
      <w:lvlText w:val="o"/>
      <w:lvlJc w:val="left"/>
      <w:pPr>
        <w:ind w:left="5760" w:hanging="360"/>
      </w:pPr>
      <w:rPr>
        <w:rFonts w:ascii="Courier New" w:hAnsi="Courier New" w:cs="Wingdings" w:hint="default"/>
      </w:rPr>
    </w:lvl>
    <w:lvl w:ilvl="8" w:tplc="7DAC959E" w:tentative="1">
      <w:start w:val="1"/>
      <w:numFmt w:val="bullet"/>
      <w:lvlText w:val=""/>
      <w:lvlJc w:val="left"/>
      <w:pPr>
        <w:ind w:left="6480" w:hanging="360"/>
      </w:pPr>
      <w:rPr>
        <w:rFonts w:ascii="Wingdings" w:hAnsi="Wingdings" w:hint="default"/>
      </w:rPr>
    </w:lvl>
  </w:abstractNum>
  <w:abstractNum w:abstractNumId="13"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6542531"/>
    <w:multiLevelType w:val="hybridMultilevel"/>
    <w:tmpl w:val="DE724CC0"/>
    <w:lvl w:ilvl="0" w:tplc="F2FE7E3A">
      <w:start w:val="1"/>
      <w:numFmt w:val="bullet"/>
      <w:lvlText w:val="–"/>
      <w:lvlJc w:val="left"/>
      <w:pPr>
        <w:tabs>
          <w:tab w:val="num" w:pos="720"/>
        </w:tabs>
        <w:ind w:left="720" w:hanging="360"/>
      </w:pPr>
      <w:rPr>
        <w:rFonts w:ascii="Times New Roman" w:hAnsi="Times New Roman" w:hint="default"/>
      </w:rPr>
    </w:lvl>
    <w:lvl w:ilvl="1" w:tplc="F2380266">
      <w:start w:val="1"/>
      <w:numFmt w:val="bullet"/>
      <w:lvlText w:val="–"/>
      <w:lvlJc w:val="left"/>
      <w:pPr>
        <w:tabs>
          <w:tab w:val="num" w:pos="1440"/>
        </w:tabs>
        <w:ind w:left="1440" w:hanging="360"/>
      </w:pPr>
      <w:rPr>
        <w:rFonts w:ascii="Times New Roman" w:hAnsi="Times New Roman" w:hint="default"/>
      </w:rPr>
    </w:lvl>
    <w:lvl w:ilvl="2" w:tplc="5A5CFDD8">
      <w:numFmt w:val="bullet"/>
      <w:lvlText w:val="•"/>
      <w:lvlJc w:val="left"/>
      <w:pPr>
        <w:tabs>
          <w:tab w:val="num" w:pos="2160"/>
        </w:tabs>
        <w:ind w:left="2160" w:hanging="360"/>
      </w:pPr>
      <w:rPr>
        <w:rFonts w:ascii="Times New Roman" w:hAnsi="Times New Roman" w:hint="default"/>
      </w:rPr>
    </w:lvl>
    <w:lvl w:ilvl="3" w:tplc="108C1278" w:tentative="1">
      <w:start w:val="1"/>
      <w:numFmt w:val="bullet"/>
      <w:lvlText w:val="–"/>
      <w:lvlJc w:val="left"/>
      <w:pPr>
        <w:tabs>
          <w:tab w:val="num" w:pos="2880"/>
        </w:tabs>
        <w:ind w:left="2880" w:hanging="360"/>
      </w:pPr>
      <w:rPr>
        <w:rFonts w:ascii="Times New Roman" w:hAnsi="Times New Roman" w:hint="default"/>
      </w:rPr>
    </w:lvl>
    <w:lvl w:ilvl="4" w:tplc="EC2C1576" w:tentative="1">
      <w:start w:val="1"/>
      <w:numFmt w:val="bullet"/>
      <w:lvlText w:val="–"/>
      <w:lvlJc w:val="left"/>
      <w:pPr>
        <w:tabs>
          <w:tab w:val="num" w:pos="3600"/>
        </w:tabs>
        <w:ind w:left="3600" w:hanging="360"/>
      </w:pPr>
      <w:rPr>
        <w:rFonts w:ascii="Times New Roman" w:hAnsi="Times New Roman" w:hint="default"/>
      </w:rPr>
    </w:lvl>
    <w:lvl w:ilvl="5" w:tplc="B04835AC" w:tentative="1">
      <w:start w:val="1"/>
      <w:numFmt w:val="bullet"/>
      <w:lvlText w:val="–"/>
      <w:lvlJc w:val="left"/>
      <w:pPr>
        <w:tabs>
          <w:tab w:val="num" w:pos="4320"/>
        </w:tabs>
        <w:ind w:left="4320" w:hanging="360"/>
      </w:pPr>
      <w:rPr>
        <w:rFonts w:ascii="Times New Roman" w:hAnsi="Times New Roman" w:hint="default"/>
      </w:rPr>
    </w:lvl>
    <w:lvl w:ilvl="6" w:tplc="68982932" w:tentative="1">
      <w:start w:val="1"/>
      <w:numFmt w:val="bullet"/>
      <w:lvlText w:val="–"/>
      <w:lvlJc w:val="left"/>
      <w:pPr>
        <w:tabs>
          <w:tab w:val="num" w:pos="5040"/>
        </w:tabs>
        <w:ind w:left="5040" w:hanging="360"/>
      </w:pPr>
      <w:rPr>
        <w:rFonts w:ascii="Times New Roman" w:hAnsi="Times New Roman" w:hint="default"/>
      </w:rPr>
    </w:lvl>
    <w:lvl w:ilvl="7" w:tplc="E6E21E4C" w:tentative="1">
      <w:start w:val="1"/>
      <w:numFmt w:val="bullet"/>
      <w:lvlText w:val="–"/>
      <w:lvlJc w:val="left"/>
      <w:pPr>
        <w:tabs>
          <w:tab w:val="num" w:pos="5760"/>
        </w:tabs>
        <w:ind w:left="5760" w:hanging="360"/>
      </w:pPr>
      <w:rPr>
        <w:rFonts w:ascii="Times New Roman" w:hAnsi="Times New Roman" w:hint="default"/>
      </w:rPr>
    </w:lvl>
    <w:lvl w:ilvl="8" w:tplc="D0DAF3F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6BE75CE"/>
    <w:multiLevelType w:val="hybridMultilevel"/>
    <w:tmpl w:val="619C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5E2354"/>
    <w:multiLevelType w:val="hybridMultilevel"/>
    <w:tmpl w:val="32ECF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844740"/>
    <w:multiLevelType w:val="hybridMultilevel"/>
    <w:tmpl w:val="DD0CB6A4"/>
    <w:lvl w:ilvl="0" w:tplc="50343684">
      <w:start w:val="1"/>
      <w:numFmt w:val="bullet"/>
      <w:lvlText w:val="•"/>
      <w:lvlJc w:val="left"/>
      <w:pPr>
        <w:tabs>
          <w:tab w:val="num" w:pos="720"/>
        </w:tabs>
        <w:ind w:left="720" w:hanging="360"/>
      </w:pPr>
      <w:rPr>
        <w:rFonts w:ascii="Times New Roman" w:hAnsi="Times New Roman" w:hint="default"/>
      </w:rPr>
    </w:lvl>
    <w:lvl w:ilvl="1" w:tplc="04090003">
      <w:start w:val="4297"/>
      <w:numFmt w:val="bullet"/>
      <w:lvlText w:val="–"/>
      <w:lvlJc w:val="left"/>
      <w:pPr>
        <w:tabs>
          <w:tab w:val="num" w:pos="1440"/>
        </w:tabs>
        <w:ind w:left="1440" w:hanging="360"/>
      </w:pPr>
      <w:rPr>
        <w:rFonts w:ascii="Times New Roman" w:hAnsi="Times New Roman"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2E6E5B89"/>
    <w:multiLevelType w:val="hybridMultilevel"/>
    <w:tmpl w:val="A8A2F24E"/>
    <w:lvl w:ilvl="0" w:tplc="04090019">
      <w:start w:val="429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19">
      <w:start w:val="4297"/>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3C5267"/>
    <w:multiLevelType w:val="hybridMultilevel"/>
    <w:tmpl w:val="E1867280"/>
    <w:lvl w:ilvl="0" w:tplc="04090011">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Wingding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Wingdings"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Wingdings" w:hint="default"/>
      </w:rPr>
    </w:lvl>
    <w:lvl w:ilvl="8" w:tplc="0409001B" w:tentative="1">
      <w:start w:val="1"/>
      <w:numFmt w:val="bullet"/>
      <w:lvlText w:val=""/>
      <w:lvlJc w:val="left"/>
      <w:pPr>
        <w:ind w:left="6480" w:hanging="360"/>
      </w:pPr>
      <w:rPr>
        <w:rFonts w:ascii="Wingdings" w:hAnsi="Wingdings" w:hint="default"/>
      </w:rPr>
    </w:lvl>
  </w:abstractNum>
  <w:abstractNum w:abstractNumId="21" w15:restartNumberingAfterBreak="0">
    <w:nsid w:val="373E1283"/>
    <w:multiLevelType w:val="hybridMultilevel"/>
    <w:tmpl w:val="B6964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710D73"/>
    <w:multiLevelType w:val="hybridMultilevel"/>
    <w:tmpl w:val="2A766CCA"/>
    <w:lvl w:ilvl="0" w:tplc="FFFFFFFF">
      <w:start w:val="1"/>
      <w:numFmt w:val="decimal"/>
      <w:lvlText w:val="[%1]"/>
      <w:lvlJc w:val="right"/>
      <w:pPr>
        <w:ind w:left="920" w:hanging="360"/>
      </w:pPr>
      <w:rPr>
        <w:rFonts w:ascii="Arial" w:hAnsi="Arial"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C50070D"/>
    <w:multiLevelType w:val="hybridMultilevel"/>
    <w:tmpl w:val="9698C2D2"/>
    <w:lvl w:ilvl="0" w:tplc="90F808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1D25D97"/>
    <w:multiLevelType w:val="multilevel"/>
    <w:tmpl w:val="50CE837E"/>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suff w:val="space"/>
      <w:lvlText w:val="%1.%2.%3"/>
      <w:lvlJc w:val="left"/>
      <w:pPr>
        <w:ind w:left="0" w:firstLine="0"/>
      </w:pPr>
      <w:rPr>
        <w:rFonts w:ascii="Arial Bold" w:hAnsi="Arial Bold" w:hint="default"/>
        <w:b/>
        <w:i w:val="0"/>
        <w:kern w:val="0"/>
        <w:sz w:val="22"/>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5"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1A63B6"/>
    <w:multiLevelType w:val="hybridMultilevel"/>
    <w:tmpl w:val="33EEAE54"/>
    <w:lvl w:ilvl="0" w:tplc="C540C970">
      <w:start w:val="1"/>
      <w:numFmt w:val="bullet"/>
      <w:lvlText w:val=""/>
      <w:lvlJc w:val="left"/>
      <w:pPr>
        <w:ind w:left="720" w:hanging="360"/>
      </w:pPr>
      <w:rPr>
        <w:rFonts w:ascii="Symbol" w:hAnsi="Symbol" w:hint="default"/>
      </w:rPr>
    </w:lvl>
    <w:lvl w:ilvl="1" w:tplc="716469F8" w:tentative="1">
      <w:start w:val="1"/>
      <w:numFmt w:val="bullet"/>
      <w:lvlText w:val="o"/>
      <w:lvlJc w:val="left"/>
      <w:pPr>
        <w:ind w:left="1440" w:hanging="360"/>
      </w:pPr>
      <w:rPr>
        <w:rFonts w:ascii="Courier New" w:hAnsi="Courier New" w:cs="Wingdings" w:hint="default"/>
      </w:rPr>
    </w:lvl>
    <w:lvl w:ilvl="2" w:tplc="A53A35FA" w:tentative="1">
      <w:start w:val="1"/>
      <w:numFmt w:val="bullet"/>
      <w:lvlText w:val=""/>
      <w:lvlJc w:val="left"/>
      <w:pPr>
        <w:ind w:left="2160" w:hanging="360"/>
      </w:pPr>
      <w:rPr>
        <w:rFonts w:ascii="Wingdings" w:hAnsi="Wingdings" w:hint="default"/>
      </w:rPr>
    </w:lvl>
    <w:lvl w:ilvl="3" w:tplc="0E4861C0" w:tentative="1">
      <w:start w:val="1"/>
      <w:numFmt w:val="bullet"/>
      <w:lvlText w:val=""/>
      <w:lvlJc w:val="left"/>
      <w:pPr>
        <w:ind w:left="2880" w:hanging="360"/>
      </w:pPr>
      <w:rPr>
        <w:rFonts w:ascii="Symbol" w:hAnsi="Symbol" w:hint="default"/>
      </w:rPr>
    </w:lvl>
    <w:lvl w:ilvl="4" w:tplc="8C9E240E" w:tentative="1">
      <w:start w:val="1"/>
      <w:numFmt w:val="bullet"/>
      <w:lvlText w:val="o"/>
      <w:lvlJc w:val="left"/>
      <w:pPr>
        <w:ind w:left="3600" w:hanging="360"/>
      </w:pPr>
      <w:rPr>
        <w:rFonts w:ascii="Courier New" w:hAnsi="Courier New" w:cs="Wingdings" w:hint="default"/>
      </w:rPr>
    </w:lvl>
    <w:lvl w:ilvl="5" w:tplc="74C2974C" w:tentative="1">
      <w:start w:val="1"/>
      <w:numFmt w:val="bullet"/>
      <w:lvlText w:val=""/>
      <w:lvlJc w:val="left"/>
      <w:pPr>
        <w:ind w:left="4320" w:hanging="360"/>
      </w:pPr>
      <w:rPr>
        <w:rFonts w:ascii="Wingdings" w:hAnsi="Wingdings" w:hint="default"/>
      </w:rPr>
    </w:lvl>
    <w:lvl w:ilvl="6" w:tplc="A5AE9210" w:tentative="1">
      <w:start w:val="1"/>
      <w:numFmt w:val="bullet"/>
      <w:lvlText w:val=""/>
      <w:lvlJc w:val="left"/>
      <w:pPr>
        <w:ind w:left="5040" w:hanging="360"/>
      </w:pPr>
      <w:rPr>
        <w:rFonts w:ascii="Symbol" w:hAnsi="Symbol" w:hint="default"/>
      </w:rPr>
    </w:lvl>
    <w:lvl w:ilvl="7" w:tplc="D3F4D336" w:tentative="1">
      <w:start w:val="1"/>
      <w:numFmt w:val="bullet"/>
      <w:lvlText w:val="o"/>
      <w:lvlJc w:val="left"/>
      <w:pPr>
        <w:ind w:left="5760" w:hanging="360"/>
      </w:pPr>
      <w:rPr>
        <w:rFonts w:ascii="Courier New" w:hAnsi="Courier New" w:cs="Wingdings" w:hint="default"/>
      </w:rPr>
    </w:lvl>
    <w:lvl w:ilvl="8" w:tplc="57AA9A3E" w:tentative="1">
      <w:start w:val="1"/>
      <w:numFmt w:val="bullet"/>
      <w:lvlText w:val=""/>
      <w:lvlJc w:val="left"/>
      <w:pPr>
        <w:ind w:left="6480" w:hanging="360"/>
      </w:pPr>
      <w:rPr>
        <w:rFonts w:ascii="Wingdings" w:hAnsi="Wingdings" w:hint="default"/>
      </w:rPr>
    </w:lvl>
  </w:abstractNum>
  <w:abstractNum w:abstractNumId="28"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9"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ED17D83"/>
    <w:multiLevelType w:val="hybridMultilevel"/>
    <w:tmpl w:val="9F1EB64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174282E"/>
    <w:multiLevelType w:val="multilevel"/>
    <w:tmpl w:val="636A2EC2"/>
    <w:lvl w:ilvl="0">
      <w:start w:val="3"/>
      <w:numFmt w:val="decimal"/>
      <w:lvlText w:val="%1"/>
      <w:lvlJc w:val="left"/>
      <w:pPr>
        <w:ind w:left="360" w:hanging="360"/>
      </w:pPr>
      <w:rPr>
        <w:rFonts w:eastAsia="MS Mincho" w:cstheme="minorHAnsi" w:hint="default"/>
        <w:i/>
        <w:color w:val="0000FF"/>
        <w:sz w:val="20"/>
        <w:u w:val="single"/>
      </w:rPr>
    </w:lvl>
    <w:lvl w:ilvl="1">
      <w:start w:val="3"/>
      <w:numFmt w:val="decimal"/>
      <w:lvlText w:val="%1.%2"/>
      <w:lvlJc w:val="left"/>
      <w:pPr>
        <w:ind w:left="560" w:hanging="360"/>
      </w:pPr>
      <w:rPr>
        <w:rFonts w:eastAsia="MS Mincho" w:cstheme="minorHAnsi" w:hint="default"/>
        <w:i/>
        <w:color w:val="0000FF"/>
        <w:sz w:val="20"/>
        <w:u w:val="single"/>
      </w:rPr>
    </w:lvl>
    <w:lvl w:ilvl="2">
      <w:start w:val="1"/>
      <w:numFmt w:val="decimal"/>
      <w:lvlText w:val="%1.%2.%3"/>
      <w:lvlJc w:val="left"/>
      <w:pPr>
        <w:ind w:left="1120" w:hanging="720"/>
      </w:pPr>
      <w:rPr>
        <w:rFonts w:eastAsia="MS Mincho" w:cstheme="minorHAnsi" w:hint="default"/>
        <w:i/>
        <w:color w:val="0000FF"/>
        <w:sz w:val="20"/>
        <w:u w:val="single"/>
      </w:rPr>
    </w:lvl>
    <w:lvl w:ilvl="3">
      <w:start w:val="1"/>
      <w:numFmt w:val="decimal"/>
      <w:lvlText w:val="%1.%2.%3.%4"/>
      <w:lvlJc w:val="left"/>
      <w:pPr>
        <w:ind w:left="1680" w:hanging="1080"/>
      </w:pPr>
      <w:rPr>
        <w:rFonts w:eastAsia="MS Mincho" w:cstheme="minorHAnsi" w:hint="default"/>
        <w:i/>
        <w:color w:val="0000FF"/>
        <w:sz w:val="20"/>
        <w:u w:val="single"/>
      </w:rPr>
    </w:lvl>
    <w:lvl w:ilvl="4">
      <w:start w:val="1"/>
      <w:numFmt w:val="decimal"/>
      <w:lvlText w:val="%1.%2.%3.%4.%5"/>
      <w:lvlJc w:val="left"/>
      <w:pPr>
        <w:ind w:left="1880" w:hanging="1080"/>
      </w:pPr>
      <w:rPr>
        <w:rFonts w:eastAsia="MS Mincho" w:cstheme="minorHAnsi" w:hint="default"/>
        <w:i/>
        <w:color w:val="0000FF"/>
        <w:sz w:val="20"/>
        <w:u w:val="single"/>
      </w:rPr>
    </w:lvl>
    <w:lvl w:ilvl="5">
      <w:start w:val="1"/>
      <w:numFmt w:val="decimal"/>
      <w:lvlText w:val="%1.%2.%3.%4.%5.%6"/>
      <w:lvlJc w:val="left"/>
      <w:pPr>
        <w:ind w:left="2440" w:hanging="1440"/>
      </w:pPr>
      <w:rPr>
        <w:rFonts w:eastAsia="MS Mincho" w:cstheme="minorHAnsi" w:hint="default"/>
        <w:i/>
        <w:color w:val="0000FF"/>
        <w:sz w:val="20"/>
        <w:u w:val="single"/>
      </w:rPr>
    </w:lvl>
    <w:lvl w:ilvl="6">
      <w:start w:val="1"/>
      <w:numFmt w:val="decimal"/>
      <w:lvlText w:val="%1.%2.%3.%4.%5.%6.%7"/>
      <w:lvlJc w:val="left"/>
      <w:pPr>
        <w:ind w:left="2640" w:hanging="1440"/>
      </w:pPr>
      <w:rPr>
        <w:rFonts w:eastAsia="MS Mincho" w:cstheme="minorHAnsi" w:hint="default"/>
        <w:i/>
        <w:color w:val="0000FF"/>
        <w:sz w:val="20"/>
        <w:u w:val="single"/>
      </w:rPr>
    </w:lvl>
    <w:lvl w:ilvl="7">
      <w:start w:val="1"/>
      <w:numFmt w:val="decimal"/>
      <w:lvlText w:val="%1.%2.%3.%4.%5.%6.%7.%8"/>
      <w:lvlJc w:val="left"/>
      <w:pPr>
        <w:ind w:left="3200" w:hanging="1800"/>
      </w:pPr>
      <w:rPr>
        <w:rFonts w:eastAsia="MS Mincho" w:cstheme="minorHAnsi" w:hint="default"/>
        <w:i/>
        <w:color w:val="0000FF"/>
        <w:sz w:val="20"/>
        <w:u w:val="single"/>
      </w:rPr>
    </w:lvl>
    <w:lvl w:ilvl="8">
      <w:start w:val="1"/>
      <w:numFmt w:val="decimal"/>
      <w:lvlText w:val="%1.%2.%3.%4.%5.%6.%7.%8.%9"/>
      <w:lvlJc w:val="left"/>
      <w:pPr>
        <w:ind w:left="3400" w:hanging="1800"/>
      </w:pPr>
      <w:rPr>
        <w:rFonts w:eastAsia="MS Mincho" w:cstheme="minorHAnsi" w:hint="default"/>
        <w:i/>
        <w:color w:val="0000FF"/>
        <w:sz w:val="20"/>
        <w:u w:val="single"/>
      </w:rPr>
    </w:lvl>
  </w:abstractNum>
  <w:abstractNum w:abstractNumId="32" w15:restartNumberingAfterBreak="0">
    <w:nsid w:val="5B0758D6"/>
    <w:multiLevelType w:val="hybridMultilevel"/>
    <w:tmpl w:val="B434BC66"/>
    <w:lvl w:ilvl="0" w:tplc="04090001">
      <w:start w:val="1"/>
      <w:numFmt w:val="bullet"/>
      <w:lvlText w:val=""/>
      <w:lvlJc w:val="left"/>
      <w:pPr>
        <w:ind w:left="-424" w:hanging="420"/>
      </w:pPr>
      <w:rPr>
        <w:rFonts w:ascii="Symbol" w:hAnsi="Symbol" w:hint="default"/>
      </w:rPr>
    </w:lvl>
    <w:lvl w:ilvl="1" w:tplc="04090003">
      <w:start w:val="1"/>
      <w:numFmt w:val="bullet"/>
      <w:lvlText w:val=""/>
      <w:lvlJc w:val="left"/>
      <w:pPr>
        <w:ind w:left="-4" w:hanging="420"/>
      </w:pPr>
      <w:rPr>
        <w:rFonts w:ascii="Wingdings" w:hAnsi="Wingdings" w:hint="default"/>
      </w:rPr>
    </w:lvl>
    <w:lvl w:ilvl="2" w:tplc="04090005">
      <w:start w:val="1"/>
      <w:numFmt w:val="bullet"/>
      <w:lvlText w:val=""/>
      <w:lvlJc w:val="left"/>
      <w:pPr>
        <w:ind w:left="416" w:hanging="420"/>
      </w:pPr>
      <w:rPr>
        <w:rFonts w:ascii="Wingdings" w:hAnsi="Wingdings" w:hint="default"/>
      </w:rPr>
    </w:lvl>
    <w:lvl w:ilvl="3" w:tplc="04090001" w:tentative="1">
      <w:start w:val="1"/>
      <w:numFmt w:val="bullet"/>
      <w:lvlText w:val=""/>
      <w:lvlJc w:val="left"/>
      <w:pPr>
        <w:ind w:left="836" w:hanging="420"/>
      </w:pPr>
      <w:rPr>
        <w:rFonts w:ascii="Wingdings" w:hAnsi="Wingdings" w:hint="default"/>
      </w:rPr>
    </w:lvl>
    <w:lvl w:ilvl="4" w:tplc="04090003" w:tentative="1">
      <w:start w:val="1"/>
      <w:numFmt w:val="bullet"/>
      <w:lvlText w:val=""/>
      <w:lvlJc w:val="left"/>
      <w:pPr>
        <w:ind w:left="1256" w:hanging="420"/>
      </w:pPr>
      <w:rPr>
        <w:rFonts w:ascii="Wingdings" w:hAnsi="Wingdings" w:hint="default"/>
      </w:rPr>
    </w:lvl>
    <w:lvl w:ilvl="5" w:tplc="04090005" w:tentative="1">
      <w:start w:val="1"/>
      <w:numFmt w:val="bullet"/>
      <w:lvlText w:val=""/>
      <w:lvlJc w:val="left"/>
      <w:pPr>
        <w:ind w:left="1676" w:hanging="420"/>
      </w:pPr>
      <w:rPr>
        <w:rFonts w:ascii="Wingdings" w:hAnsi="Wingdings" w:hint="default"/>
      </w:rPr>
    </w:lvl>
    <w:lvl w:ilvl="6" w:tplc="04090001" w:tentative="1">
      <w:start w:val="1"/>
      <w:numFmt w:val="bullet"/>
      <w:lvlText w:val=""/>
      <w:lvlJc w:val="left"/>
      <w:pPr>
        <w:ind w:left="2096" w:hanging="420"/>
      </w:pPr>
      <w:rPr>
        <w:rFonts w:ascii="Wingdings" w:hAnsi="Wingdings" w:hint="default"/>
      </w:rPr>
    </w:lvl>
    <w:lvl w:ilvl="7" w:tplc="04090003" w:tentative="1">
      <w:start w:val="1"/>
      <w:numFmt w:val="bullet"/>
      <w:lvlText w:val=""/>
      <w:lvlJc w:val="left"/>
      <w:pPr>
        <w:ind w:left="2516" w:hanging="420"/>
      </w:pPr>
      <w:rPr>
        <w:rFonts w:ascii="Wingdings" w:hAnsi="Wingdings" w:hint="default"/>
      </w:rPr>
    </w:lvl>
    <w:lvl w:ilvl="8" w:tplc="04090005" w:tentative="1">
      <w:start w:val="1"/>
      <w:numFmt w:val="bullet"/>
      <w:lvlText w:val=""/>
      <w:lvlJc w:val="left"/>
      <w:pPr>
        <w:ind w:left="2936" w:hanging="420"/>
      </w:pPr>
      <w:rPr>
        <w:rFonts w:ascii="Wingdings" w:hAnsi="Wingdings" w:hint="default"/>
      </w:rPr>
    </w:lvl>
  </w:abstractNum>
  <w:abstractNum w:abstractNumId="33" w15:restartNumberingAfterBreak="0">
    <w:nsid w:val="659A08D7"/>
    <w:multiLevelType w:val="hybridMultilevel"/>
    <w:tmpl w:val="B600B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AB3B0A"/>
    <w:multiLevelType w:val="hybridMultilevel"/>
    <w:tmpl w:val="4220521A"/>
    <w:lvl w:ilvl="0" w:tplc="44223560">
      <w:start w:val="1"/>
      <w:numFmt w:val="bullet"/>
      <w:lvlText w:val=""/>
      <w:lvlJc w:val="left"/>
      <w:pPr>
        <w:ind w:left="720" w:hanging="360"/>
      </w:pPr>
      <w:rPr>
        <w:rFonts w:ascii="Symbol" w:hAnsi="Symbol" w:hint="default"/>
      </w:rPr>
    </w:lvl>
    <w:lvl w:ilvl="1" w:tplc="34EA53BE" w:tentative="1">
      <w:start w:val="1"/>
      <w:numFmt w:val="bullet"/>
      <w:lvlText w:val="o"/>
      <w:lvlJc w:val="left"/>
      <w:pPr>
        <w:ind w:left="1440" w:hanging="360"/>
      </w:pPr>
      <w:rPr>
        <w:rFonts w:ascii="Courier New" w:hAnsi="Courier New" w:cs="Wingdings" w:hint="default"/>
      </w:rPr>
    </w:lvl>
    <w:lvl w:ilvl="2" w:tplc="04090001" w:tentative="1">
      <w:start w:val="1"/>
      <w:numFmt w:val="bullet"/>
      <w:lvlText w:val=""/>
      <w:lvlJc w:val="left"/>
      <w:pPr>
        <w:ind w:left="2160" w:hanging="360"/>
      </w:pPr>
      <w:rPr>
        <w:rFonts w:ascii="Wingdings" w:hAnsi="Wingdings" w:hint="default"/>
      </w:rPr>
    </w:lvl>
    <w:lvl w:ilvl="3" w:tplc="A764330E" w:tentative="1">
      <w:start w:val="1"/>
      <w:numFmt w:val="bullet"/>
      <w:lvlText w:val=""/>
      <w:lvlJc w:val="left"/>
      <w:pPr>
        <w:ind w:left="2880" w:hanging="360"/>
      </w:pPr>
      <w:rPr>
        <w:rFonts w:ascii="Symbol" w:hAnsi="Symbol" w:hint="default"/>
      </w:rPr>
    </w:lvl>
    <w:lvl w:ilvl="4" w:tplc="1E84FD24" w:tentative="1">
      <w:start w:val="1"/>
      <w:numFmt w:val="bullet"/>
      <w:lvlText w:val="o"/>
      <w:lvlJc w:val="left"/>
      <w:pPr>
        <w:ind w:left="3600" w:hanging="360"/>
      </w:pPr>
      <w:rPr>
        <w:rFonts w:ascii="Courier New" w:hAnsi="Courier New" w:cs="Wingdings" w:hint="default"/>
      </w:rPr>
    </w:lvl>
    <w:lvl w:ilvl="5" w:tplc="03704238" w:tentative="1">
      <w:start w:val="1"/>
      <w:numFmt w:val="bullet"/>
      <w:lvlText w:val=""/>
      <w:lvlJc w:val="left"/>
      <w:pPr>
        <w:ind w:left="4320" w:hanging="360"/>
      </w:pPr>
      <w:rPr>
        <w:rFonts w:ascii="Wingdings" w:hAnsi="Wingdings" w:hint="default"/>
      </w:rPr>
    </w:lvl>
    <w:lvl w:ilvl="6" w:tplc="BAE466F8" w:tentative="1">
      <w:start w:val="1"/>
      <w:numFmt w:val="bullet"/>
      <w:lvlText w:val=""/>
      <w:lvlJc w:val="left"/>
      <w:pPr>
        <w:ind w:left="5040" w:hanging="360"/>
      </w:pPr>
      <w:rPr>
        <w:rFonts w:ascii="Symbol" w:hAnsi="Symbol" w:hint="default"/>
      </w:rPr>
    </w:lvl>
    <w:lvl w:ilvl="7" w:tplc="9BCA2AAA" w:tentative="1">
      <w:start w:val="1"/>
      <w:numFmt w:val="bullet"/>
      <w:lvlText w:val="o"/>
      <w:lvlJc w:val="left"/>
      <w:pPr>
        <w:ind w:left="5760" w:hanging="360"/>
      </w:pPr>
      <w:rPr>
        <w:rFonts w:ascii="Courier New" w:hAnsi="Courier New" w:cs="Wingdings" w:hint="default"/>
      </w:rPr>
    </w:lvl>
    <w:lvl w:ilvl="8" w:tplc="1B54C7DA" w:tentative="1">
      <w:start w:val="1"/>
      <w:numFmt w:val="bullet"/>
      <w:lvlText w:val=""/>
      <w:lvlJc w:val="left"/>
      <w:pPr>
        <w:ind w:left="6480" w:hanging="360"/>
      </w:pPr>
      <w:rPr>
        <w:rFonts w:ascii="Wingdings" w:hAnsi="Wingdings" w:hint="default"/>
      </w:rPr>
    </w:lvl>
  </w:abstractNum>
  <w:abstractNum w:abstractNumId="35" w15:restartNumberingAfterBreak="0">
    <w:nsid w:val="6BED34D6"/>
    <w:multiLevelType w:val="hybridMultilevel"/>
    <w:tmpl w:val="562C321E"/>
    <w:lvl w:ilvl="0" w:tplc="D56E9CEA">
      <w:start w:val="1"/>
      <w:numFmt w:val="bullet"/>
      <w:lvlText w:val=""/>
      <w:lvlJc w:val="left"/>
      <w:pPr>
        <w:ind w:left="720" w:hanging="360"/>
      </w:pPr>
      <w:rPr>
        <w:rFonts w:ascii="Symbol" w:hAnsi="Symbol" w:hint="default"/>
      </w:rPr>
    </w:lvl>
    <w:lvl w:ilvl="1" w:tplc="5A829AE6">
      <w:start w:val="1"/>
      <w:numFmt w:val="bullet"/>
      <w:lvlText w:val="o"/>
      <w:lvlJc w:val="left"/>
      <w:pPr>
        <w:ind w:left="1440" w:hanging="360"/>
      </w:pPr>
      <w:rPr>
        <w:rFonts w:ascii="Courier New" w:hAnsi="Courier New" w:cs="Wingdings" w:hint="default"/>
      </w:rPr>
    </w:lvl>
    <w:lvl w:ilvl="2" w:tplc="17B25376" w:tentative="1">
      <w:start w:val="1"/>
      <w:numFmt w:val="bullet"/>
      <w:lvlText w:val=""/>
      <w:lvlJc w:val="left"/>
      <w:pPr>
        <w:ind w:left="2160" w:hanging="360"/>
      </w:pPr>
      <w:rPr>
        <w:rFonts w:ascii="Wingdings" w:hAnsi="Wingdings" w:hint="default"/>
      </w:rPr>
    </w:lvl>
    <w:lvl w:ilvl="3" w:tplc="42308276" w:tentative="1">
      <w:start w:val="1"/>
      <w:numFmt w:val="bullet"/>
      <w:lvlText w:val=""/>
      <w:lvlJc w:val="left"/>
      <w:pPr>
        <w:ind w:left="2880" w:hanging="360"/>
      </w:pPr>
      <w:rPr>
        <w:rFonts w:ascii="Symbol" w:hAnsi="Symbol" w:hint="default"/>
      </w:rPr>
    </w:lvl>
    <w:lvl w:ilvl="4" w:tplc="55CCEF08" w:tentative="1">
      <w:start w:val="1"/>
      <w:numFmt w:val="bullet"/>
      <w:lvlText w:val="o"/>
      <w:lvlJc w:val="left"/>
      <w:pPr>
        <w:ind w:left="3600" w:hanging="360"/>
      </w:pPr>
      <w:rPr>
        <w:rFonts w:ascii="Courier New" w:hAnsi="Courier New" w:cs="Wingdings" w:hint="default"/>
      </w:rPr>
    </w:lvl>
    <w:lvl w:ilvl="5" w:tplc="89424144" w:tentative="1">
      <w:start w:val="1"/>
      <w:numFmt w:val="bullet"/>
      <w:lvlText w:val=""/>
      <w:lvlJc w:val="left"/>
      <w:pPr>
        <w:ind w:left="4320" w:hanging="360"/>
      </w:pPr>
      <w:rPr>
        <w:rFonts w:ascii="Wingdings" w:hAnsi="Wingdings" w:hint="default"/>
      </w:rPr>
    </w:lvl>
    <w:lvl w:ilvl="6" w:tplc="2B2220C6" w:tentative="1">
      <w:start w:val="1"/>
      <w:numFmt w:val="bullet"/>
      <w:lvlText w:val=""/>
      <w:lvlJc w:val="left"/>
      <w:pPr>
        <w:ind w:left="5040" w:hanging="360"/>
      </w:pPr>
      <w:rPr>
        <w:rFonts w:ascii="Symbol" w:hAnsi="Symbol" w:hint="default"/>
      </w:rPr>
    </w:lvl>
    <w:lvl w:ilvl="7" w:tplc="B5A641EA" w:tentative="1">
      <w:start w:val="1"/>
      <w:numFmt w:val="bullet"/>
      <w:lvlText w:val="o"/>
      <w:lvlJc w:val="left"/>
      <w:pPr>
        <w:ind w:left="5760" w:hanging="360"/>
      </w:pPr>
      <w:rPr>
        <w:rFonts w:ascii="Courier New" w:hAnsi="Courier New" w:cs="Wingdings" w:hint="default"/>
      </w:rPr>
    </w:lvl>
    <w:lvl w:ilvl="8" w:tplc="3F760664" w:tentative="1">
      <w:start w:val="1"/>
      <w:numFmt w:val="bullet"/>
      <w:lvlText w:val=""/>
      <w:lvlJc w:val="left"/>
      <w:pPr>
        <w:ind w:left="6480" w:hanging="360"/>
      </w:pPr>
      <w:rPr>
        <w:rFonts w:ascii="Wingdings" w:hAnsi="Wingdings" w:hint="default"/>
      </w:rPr>
    </w:lvl>
  </w:abstractNum>
  <w:abstractNum w:abstractNumId="36"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71CA3516"/>
    <w:multiLevelType w:val="hybridMultilevel"/>
    <w:tmpl w:val="67B4D61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723D644E"/>
    <w:multiLevelType w:val="hybridMultilevel"/>
    <w:tmpl w:val="B032EAC6"/>
    <w:lvl w:ilvl="0" w:tplc="04090001">
      <w:start w:val="1"/>
      <w:numFmt w:val="bullet"/>
      <w:lvlText w:val=""/>
      <w:lvlJc w:val="left"/>
      <w:pPr>
        <w:ind w:left="-424" w:hanging="420"/>
      </w:pPr>
      <w:rPr>
        <w:rFonts w:ascii="Symbol" w:hAnsi="Symbol" w:hint="default"/>
      </w:rPr>
    </w:lvl>
    <w:lvl w:ilvl="1" w:tplc="04090001">
      <w:start w:val="1"/>
      <w:numFmt w:val="bullet"/>
      <w:lvlText w:val=""/>
      <w:lvlJc w:val="left"/>
      <w:pPr>
        <w:ind w:left="78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47B76C7"/>
    <w:multiLevelType w:val="multilevel"/>
    <w:tmpl w:val="211A485E"/>
    <w:lvl w:ilvl="0">
      <w:start w:val="1"/>
      <w:numFmt w:val="upperLetter"/>
      <w:pStyle w:val="a3"/>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40" w15:restartNumberingAfterBreak="0">
    <w:nsid w:val="762E0B45"/>
    <w:multiLevelType w:val="hybridMultilevel"/>
    <w:tmpl w:val="8258DD92"/>
    <w:lvl w:ilvl="0" w:tplc="6D70DE8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765C6CF1"/>
    <w:multiLevelType w:val="hybridMultilevel"/>
    <w:tmpl w:val="E40C5A6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76D21688"/>
    <w:multiLevelType w:val="hybridMultilevel"/>
    <w:tmpl w:val="04604B6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A6410E0"/>
    <w:multiLevelType w:val="hybridMultilevel"/>
    <w:tmpl w:val="4A32E290"/>
    <w:lvl w:ilvl="0" w:tplc="75BE56D0">
      <w:start w:val="1"/>
      <w:numFmt w:val="bullet"/>
      <w:lvlText w:val=""/>
      <w:lvlJc w:val="left"/>
      <w:pPr>
        <w:ind w:left="720" w:hanging="360"/>
      </w:pPr>
      <w:rPr>
        <w:rFonts w:ascii="Symbol" w:hAnsi="Symbol" w:hint="default"/>
      </w:rPr>
    </w:lvl>
    <w:lvl w:ilvl="1" w:tplc="053407AE" w:tentative="1">
      <w:start w:val="1"/>
      <w:numFmt w:val="bullet"/>
      <w:lvlText w:val="o"/>
      <w:lvlJc w:val="left"/>
      <w:pPr>
        <w:ind w:left="1440" w:hanging="360"/>
      </w:pPr>
      <w:rPr>
        <w:rFonts w:ascii="Courier New" w:hAnsi="Courier New" w:cs="Wingdings" w:hint="default"/>
      </w:rPr>
    </w:lvl>
    <w:lvl w:ilvl="2" w:tplc="0F4E7F7C" w:tentative="1">
      <w:start w:val="1"/>
      <w:numFmt w:val="bullet"/>
      <w:lvlText w:val=""/>
      <w:lvlJc w:val="left"/>
      <w:pPr>
        <w:ind w:left="2160" w:hanging="360"/>
      </w:pPr>
      <w:rPr>
        <w:rFonts w:ascii="Wingdings" w:hAnsi="Wingdings" w:hint="default"/>
      </w:rPr>
    </w:lvl>
    <w:lvl w:ilvl="3" w:tplc="263C501C" w:tentative="1">
      <w:start w:val="1"/>
      <w:numFmt w:val="bullet"/>
      <w:lvlText w:val=""/>
      <w:lvlJc w:val="left"/>
      <w:pPr>
        <w:ind w:left="2880" w:hanging="360"/>
      </w:pPr>
      <w:rPr>
        <w:rFonts w:ascii="Symbol" w:hAnsi="Symbol" w:hint="default"/>
      </w:rPr>
    </w:lvl>
    <w:lvl w:ilvl="4" w:tplc="D9063DCA" w:tentative="1">
      <w:start w:val="1"/>
      <w:numFmt w:val="bullet"/>
      <w:lvlText w:val="o"/>
      <w:lvlJc w:val="left"/>
      <w:pPr>
        <w:ind w:left="3600" w:hanging="360"/>
      </w:pPr>
      <w:rPr>
        <w:rFonts w:ascii="Courier New" w:hAnsi="Courier New" w:cs="Wingdings" w:hint="default"/>
      </w:rPr>
    </w:lvl>
    <w:lvl w:ilvl="5" w:tplc="BAC8425C" w:tentative="1">
      <w:start w:val="1"/>
      <w:numFmt w:val="bullet"/>
      <w:lvlText w:val=""/>
      <w:lvlJc w:val="left"/>
      <w:pPr>
        <w:ind w:left="4320" w:hanging="360"/>
      </w:pPr>
      <w:rPr>
        <w:rFonts w:ascii="Wingdings" w:hAnsi="Wingdings" w:hint="default"/>
      </w:rPr>
    </w:lvl>
    <w:lvl w:ilvl="6" w:tplc="1C90294C" w:tentative="1">
      <w:start w:val="1"/>
      <w:numFmt w:val="bullet"/>
      <w:lvlText w:val=""/>
      <w:lvlJc w:val="left"/>
      <w:pPr>
        <w:ind w:left="5040" w:hanging="360"/>
      </w:pPr>
      <w:rPr>
        <w:rFonts w:ascii="Symbol" w:hAnsi="Symbol" w:hint="default"/>
      </w:rPr>
    </w:lvl>
    <w:lvl w:ilvl="7" w:tplc="C228ED02" w:tentative="1">
      <w:start w:val="1"/>
      <w:numFmt w:val="bullet"/>
      <w:lvlText w:val="o"/>
      <w:lvlJc w:val="left"/>
      <w:pPr>
        <w:ind w:left="5760" w:hanging="360"/>
      </w:pPr>
      <w:rPr>
        <w:rFonts w:ascii="Courier New" w:hAnsi="Courier New" w:cs="Wingdings" w:hint="default"/>
      </w:rPr>
    </w:lvl>
    <w:lvl w:ilvl="8" w:tplc="E4181716" w:tentative="1">
      <w:start w:val="1"/>
      <w:numFmt w:val="bullet"/>
      <w:lvlText w:val=""/>
      <w:lvlJc w:val="left"/>
      <w:pPr>
        <w:ind w:left="6480" w:hanging="360"/>
      </w:pPr>
      <w:rPr>
        <w:rFonts w:ascii="Wingdings" w:hAnsi="Wingdings" w:hint="default"/>
      </w:rPr>
    </w:lvl>
  </w:abstractNum>
  <w:abstractNum w:abstractNumId="44" w15:restartNumberingAfterBreak="0">
    <w:nsid w:val="7A7A7317"/>
    <w:multiLevelType w:val="hybridMultilevel"/>
    <w:tmpl w:val="D6449332"/>
    <w:lvl w:ilvl="0" w:tplc="04090011">
      <w:start w:val="1"/>
      <w:numFmt w:val="bullet"/>
      <w:lvlText w:val="•"/>
      <w:lvlJc w:val="left"/>
      <w:pPr>
        <w:tabs>
          <w:tab w:val="num" w:pos="720"/>
        </w:tabs>
        <w:ind w:left="720" w:hanging="360"/>
      </w:pPr>
      <w:rPr>
        <w:rFonts w:ascii="Times New Roman" w:hAnsi="Times New Roman" w:hint="default"/>
      </w:rPr>
    </w:lvl>
    <w:lvl w:ilvl="1" w:tplc="04090019">
      <w:start w:val="4297"/>
      <w:numFmt w:val="bullet"/>
      <w:lvlText w:val="–"/>
      <w:lvlJc w:val="left"/>
      <w:pPr>
        <w:tabs>
          <w:tab w:val="num" w:pos="1440"/>
        </w:tabs>
        <w:ind w:left="1440" w:hanging="360"/>
      </w:pPr>
      <w:rPr>
        <w:rFonts w:ascii="Times New Roman" w:hAnsi="Times New Roman" w:hint="default"/>
      </w:rPr>
    </w:lvl>
    <w:lvl w:ilvl="2" w:tplc="63FE79DE">
      <w:numFmt w:val="bullet"/>
      <w:lvlText w:val="-"/>
      <w:lvlJc w:val="left"/>
      <w:pPr>
        <w:ind w:left="2160" w:hanging="360"/>
      </w:pPr>
      <w:rPr>
        <w:rFonts w:ascii="Arial" w:eastAsia="Times New Roman" w:hAnsi="Arial" w:cs="Arial" w:hint="default"/>
      </w:rPr>
    </w:lvl>
    <w:lvl w:ilvl="3" w:tplc="0409000F" w:tentative="1">
      <w:start w:val="1"/>
      <w:numFmt w:val="bullet"/>
      <w:lvlText w:val="•"/>
      <w:lvlJc w:val="left"/>
      <w:pPr>
        <w:tabs>
          <w:tab w:val="num" w:pos="2880"/>
        </w:tabs>
        <w:ind w:left="2880" w:hanging="360"/>
      </w:pPr>
      <w:rPr>
        <w:rFonts w:ascii="Times New Roman" w:hAnsi="Times New Roman" w:hint="default"/>
      </w:rPr>
    </w:lvl>
    <w:lvl w:ilvl="4" w:tplc="04090019" w:tentative="1">
      <w:start w:val="1"/>
      <w:numFmt w:val="bullet"/>
      <w:lvlText w:val="•"/>
      <w:lvlJc w:val="left"/>
      <w:pPr>
        <w:tabs>
          <w:tab w:val="num" w:pos="3600"/>
        </w:tabs>
        <w:ind w:left="3600" w:hanging="360"/>
      </w:pPr>
      <w:rPr>
        <w:rFonts w:ascii="Times New Roman" w:hAnsi="Times New Roman" w:hint="default"/>
      </w:rPr>
    </w:lvl>
    <w:lvl w:ilvl="5" w:tplc="0409001B" w:tentative="1">
      <w:start w:val="1"/>
      <w:numFmt w:val="bullet"/>
      <w:lvlText w:val="•"/>
      <w:lvlJc w:val="left"/>
      <w:pPr>
        <w:tabs>
          <w:tab w:val="num" w:pos="4320"/>
        </w:tabs>
        <w:ind w:left="4320" w:hanging="360"/>
      </w:pPr>
      <w:rPr>
        <w:rFonts w:ascii="Times New Roman" w:hAnsi="Times New Roman" w:hint="default"/>
      </w:rPr>
    </w:lvl>
    <w:lvl w:ilvl="6" w:tplc="0409000F" w:tentative="1">
      <w:start w:val="1"/>
      <w:numFmt w:val="bullet"/>
      <w:lvlText w:val="•"/>
      <w:lvlJc w:val="left"/>
      <w:pPr>
        <w:tabs>
          <w:tab w:val="num" w:pos="5040"/>
        </w:tabs>
        <w:ind w:left="5040" w:hanging="360"/>
      </w:pPr>
      <w:rPr>
        <w:rFonts w:ascii="Times New Roman" w:hAnsi="Times New Roman" w:hint="default"/>
      </w:rPr>
    </w:lvl>
    <w:lvl w:ilvl="7" w:tplc="04090019" w:tentative="1">
      <w:start w:val="1"/>
      <w:numFmt w:val="bullet"/>
      <w:lvlText w:val="•"/>
      <w:lvlJc w:val="left"/>
      <w:pPr>
        <w:tabs>
          <w:tab w:val="num" w:pos="5760"/>
        </w:tabs>
        <w:ind w:left="5760" w:hanging="360"/>
      </w:pPr>
      <w:rPr>
        <w:rFonts w:ascii="Times New Roman" w:hAnsi="Times New Roman" w:hint="default"/>
      </w:rPr>
    </w:lvl>
    <w:lvl w:ilvl="8" w:tplc="0409001B" w:tentative="1">
      <w:start w:val="1"/>
      <w:numFmt w:val="bullet"/>
      <w:lvlText w:val="•"/>
      <w:lvlJc w:val="left"/>
      <w:pPr>
        <w:tabs>
          <w:tab w:val="num" w:pos="6480"/>
        </w:tabs>
        <w:ind w:left="6480" w:hanging="360"/>
      </w:pPr>
      <w:rPr>
        <w:rFonts w:ascii="Times New Roman" w:hAnsi="Times New Roman" w:hint="default"/>
      </w:rPr>
    </w:lvl>
  </w:abstractNum>
  <w:abstractNum w:abstractNumId="45" w15:restartNumberingAfterBreak="0">
    <w:nsid w:val="7C33015C"/>
    <w:multiLevelType w:val="hybridMultilevel"/>
    <w:tmpl w:val="AF34D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6538504">
    <w:abstractNumId w:val="24"/>
  </w:num>
  <w:num w:numId="2" w16cid:durableId="380834727">
    <w:abstractNumId w:val="44"/>
  </w:num>
  <w:num w:numId="3" w16cid:durableId="1947492952">
    <w:abstractNumId w:val="17"/>
  </w:num>
  <w:num w:numId="4" w16cid:durableId="1690250624">
    <w:abstractNumId w:val="42"/>
  </w:num>
  <w:num w:numId="5" w16cid:durableId="487675358">
    <w:abstractNumId w:val="30"/>
  </w:num>
  <w:num w:numId="6" w16cid:durableId="1357271402">
    <w:abstractNumId w:val="22"/>
  </w:num>
  <w:num w:numId="7" w16cid:durableId="2041929529">
    <w:abstractNumId w:val="2"/>
    <w:lvlOverride w:ilvl="0">
      <w:lvl w:ilvl="0">
        <w:start w:val="1"/>
        <w:numFmt w:val="bullet"/>
        <w:lvlText w:val="—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8" w16cid:durableId="847254258">
    <w:abstractNumId w:val="2"/>
    <w:lvlOverride w:ilvl="0">
      <w:lvl w:ilvl="0">
        <w:start w:val="1"/>
        <w:numFmt w:val="bullet"/>
        <w:lvlText w:val="a)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9" w16cid:durableId="1901623983">
    <w:abstractNumId w:val="2"/>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0" w16cid:durableId="1442265700">
    <w:abstractNumId w:val="2"/>
    <w:lvlOverride w:ilvl="0">
      <w:lvl w:ilvl="0">
        <w:start w:val="1"/>
        <w:numFmt w:val="bullet"/>
        <w:lvlText w:val="c)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1" w16cid:durableId="1313875166">
    <w:abstractNumId w:val="2"/>
    <w:lvlOverride w:ilvl="0">
      <w:lvl w:ilvl="0">
        <w:start w:val="1"/>
        <w:numFmt w:val="bullet"/>
        <w:lvlText w:val="d)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2" w16cid:durableId="834304605">
    <w:abstractNumId w:val="2"/>
    <w:lvlOverride w:ilvl="0">
      <w:lvl w:ilvl="0">
        <w:start w:val="1"/>
        <w:numFmt w:val="bullet"/>
        <w:lvlText w:val="e)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3" w16cid:durableId="1572697111">
    <w:abstractNumId w:val="2"/>
    <w:lvlOverride w:ilvl="0">
      <w:lvl w:ilvl="0">
        <w:start w:val="1"/>
        <w:numFmt w:val="bullet"/>
        <w:lvlText w:val="f)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4" w16cid:durableId="2007970736">
    <w:abstractNumId w:val="39"/>
  </w:num>
  <w:num w:numId="15" w16cid:durableId="660694151">
    <w:abstractNumId w:val="36"/>
  </w:num>
  <w:num w:numId="16" w16cid:durableId="198666752">
    <w:abstractNumId w:val="18"/>
  </w:num>
  <w:num w:numId="17" w16cid:durableId="918757411">
    <w:abstractNumId w:val="4"/>
  </w:num>
  <w:num w:numId="18" w16cid:durableId="1339885930">
    <w:abstractNumId w:val="25"/>
  </w:num>
  <w:num w:numId="19" w16cid:durableId="1056010631">
    <w:abstractNumId w:val="7"/>
  </w:num>
  <w:num w:numId="20" w16cid:durableId="562104170">
    <w:abstractNumId w:val="29"/>
  </w:num>
  <w:num w:numId="21" w16cid:durableId="1291743993">
    <w:abstractNumId w:val="13"/>
  </w:num>
  <w:num w:numId="22" w16cid:durableId="2042899416">
    <w:abstractNumId w:val="3"/>
  </w:num>
  <w:num w:numId="23" w16cid:durableId="937250128">
    <w:abstractNumId w:val="19"/>
  </w:num>
  <w:num w:numId="24" w16cid:durableId="771170541">
    <w:abstractNumId w:val="20"/>
  </w:num>
  <w:num w:numId="25" w16cid:durableId="1605579330">
    <w:abstractNumId w:val="15"/>
  </w:num>
  <w:num w:numId="26" w16cid:durableId="160658753">
    <w:abstractNumId w:val="43"/>
  </w:num>
  <w:num w:numId="27" w16cid:durableId="311833550">
    <w:abstractNumId w:val="12"/>
  </w:num>
  <w:num w:numId="28" w16cid:durableId="2136100823">
    <w:abstractNumId w:val="35"/>
  </w:num>
  <w:num w:numId="29" w16cid:durableId="830802079">
    <w:abstractNumId w:val="27"/>
  </w:num>
  <w:num w:numId="30" w16cid:durableId="603390651">
    <w:abstractNumId w:val="34"/>
  </w:num>
  <w:num w:numId="31" w16cid:durableId="1669946071">
    <w:abstractNumId w:val="0"/>
  </w:num>
  <w:num w:numId="32" w16cid:durableId="2139953896">
    <w:abstractNumId w:val="24"/>
  </w:num>
  <w:num w:numId="33" w16cid:durableId="507066193">
    <w:abstractNumId w:val="11"/>
  </w:num>
  <w:num w:numId="34" w16cid:durableId="170531854">
    <w:abstractNumId w:val="41"/>
  </w:num>
  <w:num w:numId="35" w16cid:durableId="1591885172">
    <w:abstractNumId w:val="10"/>
  </w:num>
  <w:num w:numId="36" w16cid:durableId="1873613310">
    <w:abstractNumId w:val="24"/>
  </w:num>
  <w:num w:numId="37" w16cid:durableId="1737051502">
    <w:abstractNumId w:val="37"/>
  </w:num>
  <w:num w:numId="38" w16cid:durableId="1588880426">
    <w:abstractNumId w:val="1"/>
  </w:num>
  <w:num w:numId="39" w16cid:durableId="1519856921">
    <w:abstractNumId w:val="26"/>
  </w:num>
  <w:num w:numId="40" w16cid:durableId="617295153">
    <w:abstractNumId w:val="21"/>
  </w:num>
  <w:num w:numId="41" w16cid:durableId="360277192">
    <w:abstractNumId w:val="28"/>
  </w:num>
  <w:num w:numId="42" w16cid:durableId="904993456">
    <w:abstractNumId w:val="31"/>
  </w:num>
  <w:num w:numId="43" w16cid:durableId="1184242299">
    <w:abstractNumId w:val="16"/>
  </w:num>
  <w:num w:numId="44" w16cid:durableId="1494953300">
    <w:abstractNumId w:val="45"/>
  </w:num>
  <w:num w:numId="45" w16cid:durableId="16586726">
    <w:abstractNumId w:val="33"/>
  </w:num>
  <w:num w:numId="46" w16cid:durableId="903678776">
    <w:abstractNumId w:val="23"/>
  </w:num>
  <w:num w:numId="47" w16cid:durableId="445152495">
    <w:abstractNumId w:val="9"/>
  </w:num>
  <w:num w:numId="48" w16cid:durableId="82994602">
    <w:abstractNumId w:val="40"/>
  </w:num>
  <w:num w:numId="49" w16cid:durableId="612592563">
    <w:abstractNumId w:val="32"/>
  </w:num>
  <w:num w:numId="50" w16cid:durableId="137648107">
    <w:abstractNumId w:val="5"/>
  </w:num>
  <w:num w:numId="51" w16cid:durableId="244262544">
    <w:abstractNumId w:val="8"/>
  </w:num>
  <w:num w:numId="52" w16cid:durableId="1616711676">
    <w:abstractNumId w:val="6"/>
  </w:num>
  <w:num w:numId="53" w16cid:durableId="908927071">
    <w:abstractNumId w:val="14"/>
  </w:num>
  <w:num w:numId="54" w16cid:durableId="1732462443">
    <w:abstractNumId w:val="38"/>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jing Jiang">
    <w15:presenceInfo w15:providerId="Windows Live" w15:userId="d90d03a70fc89d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bordersDoNotSurroundHeader/>
  <w:bordersDoNotSurroundFooter/>
  <w:proofState w:spelling="clean" w:grammar="clean"/>
  <w:trackRevisions/>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3FC"/>
    <w:rsid w:val="00000C49"/>
    <w:rsid w:val="000039A3"/>
    <w:rsid w:val="0000474C"/>
    <w:rsid w:val="00005488"/>
    <w:rsid w:val="00010B79"/>
    <w:rsid w:val="00011A7F"/>
    <w:rsid w:val="00012FAA"/>
    <w:rsid w:val="00014260"/>
    <w:rsid w:val="000143AB"/>
    <w:rsid w:val="0001564C"/>
    <w:rsid w:val="00017103"/>
    <w:rsid w:val="00020824"/>
    <w:rsid w:val="00022248"/>
    <w:rsid w:val="000237D1"/>
    <w:rsid w:val="00023D7D"/>
    <w:rsid w:val="000270D1"/>
    <w:rsid w:val="000276ED"/>
    <w:rsid w:val="0002781D"/>
    <w:rsid w:val="000320F2"/>
    <w:rsid w:val="00032D6B"/>
    <w:rsid w:val="000341E6"/>
    <w:rsid w:val="000341FC"/>
    <w:rsid w:val="00034387"/>
    <w:rsid w:val="00034643"/>
    <w:rsid w:val="000349F7"/>
    <w:rsid w:val="00035353"/>
    <w:rsid w:val="0004004F"/>
    <w:rsid w:val="000413E6"/>
    <w:rsid w:val="00042FBF"/>
    <w:rsid w:val="00046BCF"/>
    <w:rsid w:val="00047260"/>
    <w:rsid w:val="000473E9"/>
    <w:rsid w:val="0005109C"/>
    <w:rsid w:val="0005176C"/>
    <w:rsid w:val="000524D7"/>
    <w:rsid w:val="000543F7"/>
    <w:rsid w:val="000549CE"/>
    <w:rsid w:val="00057127"/>
    <w:rsid w:val="00060C4A"/>
    <w:rsid w:val="00061C51"/>
    <w:rsid w:val="000639DC"/>
    <w:rsid w:val="00063F25"/>
    <w:rsid w:val="00067E10"/>
    <w:rsid w:val="00067F7C"/>
    <w:rsid w:val="00073187"/>
    <w:rsid w:val="00073F3D"/>
    <w:rsid w:val="00074126"/>
    <w:rsid w:val="00074FC3"/>
    <w:rsid w:val="00076B22"/>
    <w:rsid w:val="00080952"/>
    <w:rsid w:val="00082391"/>
    <w:rsid w:val="000844B1"/>
    <w:rsid w:val="00084599"/>
    <w:rsid w:val="000866F1"/>
    <w:rsid w:val="000904E2"/>
    <w:rsid w:val="0009050B"/>
    <w:rsid w:val="00092C8D"/>
    <w:rsid w:val="000944D1"/>
    <w:rsid w:val="00094B79"/>
    <w:rsid w:val="00094C62"/>
    <w:rsid w:val="00095393"/>
    <w:rsid w:val="0009747A"/>
    <w:rsid w:val="000A0939"/>
    <w:rsid w:val="000A1175"/>
    <w:rsid w:val="000A707C"/>
    <w:rsid w:val="000A7799"/>
    <w:rsid w:val="000B06B3"/>
    <w:rsid w:val="000B1FD1"/>
    <w:rsid w:val="000B235E"/>
    <w:rsid w:val="000B24DA"/>
    <w:rsid w:val="000B29A5"/>
    <w:rsid w:val="000B3648"/>
    <w:rsid w:val="000B4A19"/>
    <w:rsid w:val="000B578F"/>
    <w:rsid w:val="000B6536"/>
    <w:rsid w:val="000C049A"/>
    <w:rsid w:val="000C0B26"/>
    <w:rsid w:val="000C104F"/>
    <w:rsid w:val="000C2300"/>
    <w:rsid w:val="000C28AE"/>
    <w:rsid w:val="000C30DC"/>
    <w:rsid w:val="000C4246"/>
    <w:rsid w:val="000C5D99"/>
    <w:rsid w:val="000C6153"/>
    <w:rsid w:val="000C6779"/>
    <w:rsid w:val="000C69B5"/>
    <w:rsid w:val="000C72B0"/>
    <w:rsid w:val="000D0D20"/>
    <w:rsid w:val="000D1EF1"/>
    <w:rsid w:val="000D22AC"/>
    <w:rsid w:val="000D6C37"/>
    <w:rsid w:val="000D6E3B"/>
    <w:rsid w:val="000E0166"/>
    <w:rsid w:val="000E05C9"/>
    <w:rsid w:val="000E1C16"/>
    <w:rsid w:val="000E23A8"/>
    <w:rsid w:val="000E3299"/>
    <w:rsid w:val="000E394C"/>
    <w:rsid w:val="000E6FA5"/>
    <w:rsid w:val="000E74B9"/>
    <w:rsid w:val="000F1089"/>
    <w:rsid w:val="000F1BB9"/>
    <w:rsid w:val="000F4A20"/>
    <w:rsid w:val="000F6222"/>
    <w:rsid w:val="001031C3"/>
    <w:rsid w:val="00104032"/>
    <w:rsid w:val="00110749"/>
    <w:rsid w:val="00111359"/>
    <w:rsid w:val="001131A1"/>
    <w:rsid w:val="0011450A"/>
    <w:rsid w:val="00116930"/>
    <w:rsid w:val="001203FC"/>
    <w:rsid w:val="00120606"/>
    <w:rsid w:val="00120E6F"/>
    <w:rsid w:val="0012175A"/>
    <w:rsid w:val="00123AFC"/>
    <w:rsid w:val="00124134"/>
    <w:rsid w:val="00125DCE"/>
    <w:rsid w:val="00130A3E"/>
    <w:rsid w:val="0013158E"/>
    <w:rsid w:val="00132B72"/>
    <w:rsid w:val="001331E9"/>
    <w:rsid w:val="0013561F"/>
    <w:rsid w:val="001374AB"/>
    <w:rsid w:val="00137DBC"/>
    <w:rsid w:val="00141B03"/>
    <w:rsid w:val="00141B09"/>
    <w:rsid w:val="001438AE"/>
    <w:rsid w:val="001449C9"/>
    <w:rsid w:val="00145512"/>
    <w:rsid w:val="00146EF7"/>
    <w:rsid w:val="001535A7"/>
    <w:rsid w:val="0015416B"/>
    <w:rsid w:val="0015754B"/>
    <w:rsid w:val="001603FE"/>
    <w:rsid w:val="00161962"/>
    <w:rsid w:val="00161BF2"/>
    <w:rsid w:val="0016229E"/>
    <w:rsid w:val="0016618E"/>
    <w:rsid w:val="0017050E"/>
    <w:rsid w:val="00170675"/>
    <w:rsid w:val="00172EBE"/>
    <w:rsid w:val="00173AD8"/>
    <w:rsid w:val="00174A7B"/>
    <w:rsid w:val="0017671B"/>
    <w:rsid w:val="00177FA6"/>
    <w:rsid w:val="00180096"/>
    <w:rsid w:val="001814F1"/>
    <w:rsid w:val="0018326A"/>
    <w:rsid w:val="00184731"/>
    <w:rsid w:val="001861F6"/>
    <w:rsid w:val="00190549"/>
    <w:rsid w:val="00191BB7"/>
    <w:rsid w:val="001930E7"/>
    <w:rsid w:val="001936BD"/>
    <w:rsid w:val="00194F29"/>
    <w:rsid w:val="00194F47"/>
    <w:rsid w:val="001A061A"/>
    <w:rsid w:val="001A0648"/>
    <w:rsid w:val="001A0AEF"/>
    <w:rsid w:val="001A5914"/>
    <w:rsid w:val="001A76BA"/>
    <w:rsid w:val="001B1E24"/>
    <w:rsid w:val="001B2CFD"/>
    <w:rsid w:val="001B2EF0"/>
    <w:rsid w:val="001B2F1E"/>
    <w:rsid w:val="001B5AD9"/>
    <w:rsid w:val="001B6FA1"/>
    <w:rsid w:val="001B74BA"/>
    <w:rsid w:val="001C1FFB"/>
    <w:rsid w:val="001C35F2"/>
    <w:rsid w:val="001C40B2"/>
    <w:rsid w:val="001C46AD"/>
    <w:rsid w:val="001C7ED8"/>
    <w:rsid w:val="001D0B85"/>
    <w:rsid w:val="001D17A7"/>
    <w:rsid w:val="001D19AA"/>
    <w:rsid w:val="001D2701"/>
    <w:rsid w:val="001D2972"/>
    <w:rsid w:val="001D457C"/>
    <w:rsid w:val="001D4A4B"/>
    <w:rsid w:val="001D5209"/>
    <w:rsid w:val="001D60F7"/>
    <w:rsid w:val="001D6498"/>
    <w:rsid w:val="001E0E7B"/>
    <w:rsid w:val="001E27A2"/>
    <w:rsid w:val="001E4355"/>
    <w:rsid w:val="001E62CE"/>
    <w:rsid w:val="001F0E27"/>
    <w:rsid w:val="001F27FF"/>
    <w:rsid w:val="001F3822"/>
    <w:rsid w:val="001F727E"/>
    <w:rsid w:val="001F7CCD"/>
    <w:rsid w:val="00201F53"/>
    <w:rsid w:val="0020356A"/>
    <w:rsid w:val="00203E68"/>
    <w:rsid w:val="0020484F"/>
    <w:rsid w:val="00204928"/>
    <w:rsid w:val="00204A9A"/>
    <w:rsid w:val="00204E6A"/>
    <w:rsid w:val="0020523A"/>
    <w:rsid w:val="00206D65"/>
    <w:rsid w:val="00206E55"/>
    <w:rsid w:val="002123C1"/>
    <w:rsid w:val="00212B61"/>
    <w:rsid w:val="002133DF"/>
    <w:rsid w:val="00214B7B"/>
    <w:rsid w:val="0021657A"/>
    <w:rsid w:val="002224C5"/>
    <w:rsid w:val="00223C63"/>
    <w:rsid w:val="0022483B"/>
    <w:rsid w:val="00224AAB"/>
    <w:rsid w:val="00230446"/>
    <w:rsid w:val="00232840"/>
    <w:rsid w:val="00233B01"/>
    <w:rsid w:val="002349AA"/>
    <w:rsid w:val="0023767C"/>
    <w:rsid w:val="00240836"/>
    <w:rsid w:val="00241575"/>
    <w:rsid w:val="00241FA4"/>
    <w:rsid w:val="0024290B"/>
    <w:rsid w:val="00243070"/>
    <w:rsid w:val="002436F7"/>
    <w:rsid w:val="002439F0"/>
    <w:rsid w:val="00244D90"/>
    <w:rsid w:val="00246F6F"/>
    <w:rsid w:val="00247847"/>
    <w:rsid w:val="00252970"/>
    <w:rsid w:val="0025384E"/>
    <w:rsid w:val="002570DC"/>
    <w:rsid w:val="0025782F"/>
    <w:rsid w:val="002601CE"/>
    <w:rsid w:val="00260502"/>
    <w:rsid w:val="00265BC1"/>
    <w:rsid w:val="00266695"/>
    <w:rsid w:val="002675F5"/>
    <w:rsid w:val="00267752"/>
    <w:rsid w:val="00270206"/>
    <w:rsid w:val="0027228D"/>
    <w:rsid w:val="0027229D"/>
    <w:rsid w:val="00273409"/>
    <w:rsid w:val="00273710"/>
    <w:rsid w:val="0027467D"/>
    <w:rsid w:val="00274AA9"/>
    <w:rsid w:val="002779A9"/>
    <w:rsid w:val="00277F1D"/>
    <w:rsid w:val="00281A20"/>
    <w:rsid w:val="0028483A"/>
    <w:rsid w:val="00284C39"/>
    <w:rsid w:val="0028539D"/>
    <w:rsid w:val="00285833"/>
    <w:rsid w:val="00286D32"/>
    <w:rsid w:val="0029043D"/>
    <w:rsid w:val="00291303"/>
    <w:rsid w:val="002942F5"/>
    <w:rsid w:val="0029513A"/>
    <w:rsid w:val="002953B5"/>
    <w:rsid w:val="002A3FAE"/>
    <w:rsid w:val="002B0B51"/>
    <w:rsid w:val="002B32F6"/>
    <w:rsid w:val="002B69CA"/>
    <w:rsid w:val="002B6CC6"/>
    <w:rsid w:val="002C2136"/>
    <w:rsid w:val="002C2255"/>
    <w:rsid w:val="002C2C50"/>
    <w:rsid w:val="002C353E"/>
    <w:rsid w:val="002C43B0"/>
    <w:rsid w:val="002C511C"/>
    <w:rsid w:val="002C6237"/>
    <w:rsid w:val="002C63D1"/>
    <w:rsid w:val="002D1BDB"/>
    <w:rsid w:val="002D2437"/>
    <w:rsid w:val="002D3D29"/>
    <w:rsid w:val="002D5293"/>
    <w:rsid w:val="002D5CEE"/>
    <w:rsid w:val="002D78B0"/>
    <w:rsid w:val="002E08BD"/>
    <w:rsid w:val="002E0FEC"/>
    <w:rsid w:val="002E264C"/>
    <w:rsid w:val="002E4CF9"/>
    <w:rsid w:val="002E6660"/>
    <w:rsid w:val="002F0322"/>
    <w:rsid w:val="002F03BB"/>
    <w:rsid w:val="002F1D7A"/>
    <w:rsid w:val="002F28CC"/>
    <w:rsid w:val="002F34F9"/>
    <w:rsid w:val="002F3607"/>
    <w:rsid w:val="002F58AB"/>
    <w:rsid w:val="002F59D7"/>
    <w:rsid w:val="002F7A3F"/>
    <w:rsid w:val="003026F6"/>
    <w:rsid w:val="00303E0C"/>
    <w:rsid w:val="00304134"/>
    <w:rsid w:val="003041D3"/>
    <w:rsid w:val="0030445B"/>
    <w:rsid w:val="003044AF"/>
    <w:rsid w:val="003061B5"/>
    <w:rsid w:val="00306C78"/>
    <w:rsid w:val="00306EAA"/>
    <w:rsid w:val="003101FA"/>
    <w:rsid w:val="00311179"/>
    <w:rsid w:val="00313E33"/>
    <w:rsid w:val="00316D46"/>
    <w:rsid w:val="00317108"/>
    <w:rsid w:val="003171D9"/>
    <w:rsid w:val="00317AA4"/>
    <w:rsid w:val="0032049F"/>
    <w:rsid w:val="00320A73"/>
    <w:rsid w:val="00325A4F"/>
    <w:rsid w:val="00326072"/>
    <w:rsid w:val="00326C00"/>
    <w:rsid w:val="003309D8"/>
    <w:rsid w:val="00331303"/>
    <w:rsid w:val="0033131D"/>
    <w:rsid w:val="0033191D"/>
    <w:rsid w:val="00335AA8"/>
    <w:rsid w:val="00335EEF"/>
    <w:rsid w:val="00336987"/>
    <w:rsid w:val="003372B1"/>
    <w:rsid w:val="00340129"/>
    <w:rsid w:val="00341DE3"/>
    <w:rsid w:val="003427F0"/>
    <w:rsid w:val="00342DF9"/>
    <w:rsid w:val="00343358"/>
    <w:rsid w:val="003447BD"/>
    <w:rsid w:val="003450F0"/>
    <w:rsid w:val="00345DA2"/>
    <w:rsid w:val="003468A1"/>
    <w:rsid w:val="00351883"/>
    <w:rsid w:val="00353FAD"/>
    <w:rsid w:val="00356F51"/>
    <w:rsid w:val="0035746D"/>
    <w:rsid w:val="00357D96"/>
    <w:rsid w:val="003624C4"/>
    <w:rsid w:val="003637C6"/>
    <w:rsid w:val="00363DD2"/>
    <w:rsid w:val="0037010C"/>
    <w:rsid w:val="0037216D"/>
    <w:rsid w:val="00372339"/>
    <w:rsid w:val="00373C37"/>
    <w:rsid w:val="00373E70"/>
    <w:rsid w:val="00374215"/>
    <w:rsid w:val="00377DEB"/>
    <w:rsid w:val="003819B1"/>
    <w:rsid w:val="00381C5F"/>
    <w:rsid w:val="00381CB0"/>
    <w:rsid w:val="00381DCC"/>
    <w:rsid w:val="00384646"/>
    <w:rsid w:val="00385615"/>
    <w:rsid w:val="00385B05"/>
    <w:rsid w:val="00390FE0"/>
    <w:rsid w:val="003914B8"/>
    <w:rsid w:val="00391500"/>
    <w:rsid w:val="00395234"/>
    <w:rsid w:val="00395E26"/>
    <w:rsid w:val="003A0A2A"/>
    <w:rsid w:val="003A1C91"/>
    <w:rsid w:val="003A3D1C"/>
    <w:rsid w:val="003A49BC"/>
    <w:rsid w:val="003A5038"/>
    <w:rsid w:val="003A66B7"/>
    <w:rsid w:val="003A6EA0"/>
    <w:rsid w:val="003A6EE1"/>
    <w:rsid w:val="003B10C2"/>
    <w:rsid w:val="003B1B1F"/>
    <w:rsid w:val="003B3104"/>
    <w:rsid w:val="003B5D91"/>
    <w:rsid w:val="003B75D0"/>
    <w:rsid w:val="003B7921"/>
    <w:rsid w:val="003C1A3F"/>
    <w:rsid w:val="003C3815"/>
    <w:rsid w:val="003C6231"/>
    <w:rsid w:val="003C7566"/>
    <w:rsid w:val="003D0433"/>
    <w:rsid w:val="003D0AD8"/>
    <w:rsid w:val="003D159F"/>
    <w:rsid w:val="003D1CC9"/>
    <w:rsid w:val="003D3535"/>
    <w:rsid w:val="003D4E3E"/>
    <w:rsid w:val="003D623E"/>
    <w:rsid w:val="003D71DB"/>
    <w:rsid w:val="003D7F86"/>
    <w:rsid w:val="003E078B"/>
    <w:rsid w:val="003E161E"/>
    <w:rsid w:val="003E1D4D"/>
    <w:rsid w:val="003E504B"/>
    <w:rsid w:val="003E7016"/>
    <w:rsid w:val="003F212E"/>
    <w:rsid w:val="003F3F67"/>
    <w:rsid w:val="003F7280"/>
    <w:rsid w:val="00400640"/>
    <w:rsid w:val="00404107"/>
    <w:rsid w:val="0040413D"/>
    <w:rsid w:val="00404B4C"/>
    <w:rsid w:val="00404DB0"/>
    <w:rsid w:val="00405C87"/>
    <w:rsid w:val="004060B4"/>
    <w:rsid w:val="0040685B"/>
    <w:rsid w:val="00407E7B"/>
    <w:rsid w:val="00411C14"/>
    <w:rsid w:val="0041216E"/>
    <w:rsid w:val="0041440F"/>
    <w:rsid w:val="00414A16"/>
    <w:rsid w:val="00415611"/>
    <w:rsid w:val="00415916"/>
    <w:rsid w:val="00422792"/>
    <w:rsid w:val="00425835"/>
    <w:rsid w:val="00427454"/>
    <w:rsid w:val="004276AC"/>
    <w:rsid w:val="00430794"/>
    <w:rsid w:val="004309C1"/>
    <w:rsid w:val="004320CF"/>
    <w:rsid w:val="00433029"/>
    <w:rsid w:val="00433475"/>
    <w:rsid w:val="00434238"/>
    <w:rsid w:val="00434617"/>
    <w:rsid w:val="00440520"/>
    <w:rsid w:val="00440D43"/>
    <w:rsid w:val="00440EBF"/>
    <w:rsid w:val="00442A9D"/>
    <w:rsid w:val="00442EAE"/>
    <w:rsid w:val="004447C4"/>
    <w:rsid w:val="0044534D"/>
    <w:rsid w:val="00446050"/>
    <w:rsid w:val="00446489"/>
    <w:rsid w:val="00450B82"/>
    <w:rsid w:val="00452F3D"/>
    <w:rsid w:val="00454E4C"/>
    <w:rsid w:val="00455991"/>
    <w:rsid w:val="00461E97"/>
    <w:rsid w:val="00461F39"/>
    <w:rsid w:val="004629F8"/>
    <w:rsid w:val="00462F4B"/>
    <w:rsid w:val="00464B02"/>
    <w:rsid w:val="0046623D"/>
    <w:rsid w:val="00466A5E"/>
    <w:rsid w:val="00467DCE"/>
    <w:rsid w:val="00472AAC"/>
    <w:rsid w:val="004731C1"/>
    <w:rsid w:val="00475B5A"/>
    <w:rsid w:val="004805AE"/>
    <w:rsid w:val="004815AE"/>
    <w:rsid w:val="00483289"/>
    <w:rsid w:val="00483830"/>
    <w:rsid w:val="0048441F"/>
    <w:rsid w:val="00487091"/>
    <w:rsid w:val="0048725E"/>
    <w:rsid w:val="00490EC4"/>
    <w:rsid w:val="004924F0"/>
    <w:rsid w:val="00492E51"/>
    <w:rsid w:val="0049484D"/>
    <w:rsid w:val="0049611D"/>
    <w:rsid w:val="00496E7B"/>
    <w:rsid w:val="004A0411"/>
    <w:rsid w:val="004A1029"/>
    <w:rsid w:val="004A1640"/>
    <w:rsid w:val="004A3335"/>
    <w:rsid w:val="004A6945"/>
    <w:rsid w:val="004A7807"/>
    <w:rsid w:val="004A7D82"/>
    <w:rsid w:val="004B28E8"/>
    <w:rsid w:val="004B3E9B"/>
    <w:rsid w:val="004B418E"/>
    <w:rsid w:val="004B46CC"/>
    <w:rsid w:val="004B6CDE"/>
    <w:rsid w:val="004B7ADA"/>
    <w:rsid w:val="004C2B26"/>
    <w:rsid w:val="004C465C"/>
    <w:rsid w:val="004C58A8"/>
    <w:rsid w:val="004C5C3B"/>
    <w:rsid w:val="004C6402"/>
    <w:rsid w:val="004D2572"/>
    <w:rsid w:val="004D5E15"/>
    <w:rsid w:val="004D6CED"/>
    <w:rsid w:val="004D797E"/>
    <w:rsid w:val="004E1DD4"/>
    <w:rsid w:val="004E265D"/>
    <w:rsid w:val="004E2C29"/>
    <w:rsid w:val="004E2C4B"/>
    <w:rsid w:val="004E3BE2"/>
    <w:rsid w:val="004E4E6C"/>
    <w:rsid w:val="004E4F58"/>
    <w:rsid w:val="004E5002"/>
    <w:rsid w:val="004E6C17"/>
    <w:rsid w:val="004E7498"/>
    <w:rsid w:val="004F1678"/>
    <w:rsid w:val="004F5610"/>
    <w:rsid w:val="004F7FE2"/>
    <w:rsid w:val="00500B4C"/>
    <w:rsid w:val="00502280"/>
    <w:rsid w:val="00502C77"/>
    <w:rsid w:val="00505717"/>
    <w:rsid w:val="00511F54"/>
    <w:rsid w:val="00512C12"/>
    <w:rsid w:val="00513A07"/>
    <w:rsid w:val="00515ABE"/>
    <w:rsid w:val="005201E2"/>
    <w:rsid w:val="005246DA"/>
    <w:rsid w:val="0052784D"/>
    <w:rsid w:val="00527A5A"/>
    <w:rsid w:val="00530777"/>
    <w:rsid w:val="00530F71"/>
    <w:rsid w:val="005319F2"/>
    <w:rsid w:val="00532DBD"/>
    <w:rsid w:val="005330BB"/>
    <w:rsid w:val="005358A6"/>
    <w:rsid w:val="00535AE3"/>
    <w:rsid w:val="005373DA"/>
    <w:rsid w:val="00540F7A"/>
    <w:rsid w:val="00544528"/>
    <w:rsid w:val="00544C0A"/>
    <w:rsid w:val="00544C14"/>
    <w:rsid w:val="005474C3"/>
    <w:rsid w:val="00550506"/>
    <w:rsid w:val="00551442"/>
    <w:rsid w:val="005521B6"/>
    <w:rsid w:val="0055309D"/>
    <w:rsid w:val="005531CA"/>
    <w:rsid w:val="00553306"/>
    <w:rsid w:val="00554BB5"/>
    <w:rsid w:val="00556932"/>
    <w:rsid w:val="00557D1E"/>
    <w:rsid w:val="00560ACB"/>
    <w:rsid w:val="00561F32"/>
    <w:rsid w:val="00563130"/>
    <w:rsid w:val="005631DF"/>
    <w:rsid w:val="00572167"/>
    <w:rsid w:val="005735B5"/>
    <w:rsid w:val="00574162"/>
    <w:rsid w:val="005763CD"/>
    <w:rsid w:val="005770C0"/>
    <w:rsid w:val="0058037F"/>
    <w:rsid w:val="00580F99"/>
    <w:rsid w:val="00582DD2"/>
    <w:rsid w:val="00585B91"/>
    <w:rsid w:val="00586807"/>
    <w:rsid w:val="00586F75"/>
    <w:rsid w:val="0058788A"/>
    <w:rsid w:val="00593F81"/>
    <w:rsid w:val="00594181"/>
    <w:rsid w:val="00594B77"/>
    <w:rsid w:val="0059549F"/>
    <w:rsid w:val="00595586"/>
    <w:rsid w:val="0059689F"/>
    <w:rsid w:val="005A0252"/>
    <w:rsid w:val="005A03C6"/>
    <w:rsid w:val="005A07A4"/>
    <w:rsid w:val="005A1B72"/>
    <w:rsid w:val="005A23F6"/>
    <w:rsid w:val="005A3899"/>
    <w:rsid w:val="005A46D8"/>
    <w:rsid w:val="005A5B50"/>
    <w:rsid w:val="005A5DB1"/>
    <w:rsid w:val="005A71D1"/>
    <w:rsid w:val="005B27E0"/>
    <w:rsid w:val="005B4211"/>
    <w:rsid w:val="005B4445"/>
    <w:rsid w:val="005B4E1B"/>
    <w:rsid w:val="005B6235"/>
    <w:rsid w:val="005C2497"/>
    <w:rsid w:val="005C3690"/>
    <w:rsid w:val="005C3E8F"/>
    <w:rsid w:val="005C4BBF"/>
    <w:rsid w:val="005C538D"/>
    <w:rsid w:val="005C5CE3"/>
    <w:rsid w:val="005C600E"/>
    <w:rsid w:val="005C6C7D"/>
    <w:rsid w:val="005C784A"/>
    <w:rsid w:val="005C7C7E"/>
    <w:rsid w:val="005D3DFB"/>
    <w:rsid w:val="005E0441"/>
    <w:rsid w:val="005E0B6B"/>
    <w:rsid w:val="005E1E76"/>
    <w:rsid w:val="005E2089"/>
    <w:rsid w:val="005E40A8"/>
    <w:rsid w:val="005E4711"/>
    <w:rsid w:val="005E51D2"/>
    <w:rsid w:val="005E6407"/>
    <w:rsid w:val="005E6D09"/>
    <w:rsid w:val="005F0214"/>
    <w:rsid w:val="005F273E"/>
    <w:rsid w:val="005F2F0C"/>
    <w:rsid w:val="005F57DF"/>
    <w:rsid w:val="005F62E8"/>
    <w:rsid w:val="00612B7A"/>
    <w:rsid w:val="006131CB"/>
    <w:rsid w:val="0061546D"/>
    <w:rsid w:val="006157A2"/>
    <w:rsid w:val="00615A5F"/>
    <w:rsid w:val="00616283"/>
    <w:rsid w:val="00616A36"/>
    <w:rsid w:val="00616EEE"/>
    <w:rsid w:val="00617949"/>
    <w:rsid w:val="00620D01"/>
    <w:rsid w:val="00620D83"/>
    <w:rsid w:val="0062173B"/>
    <w:rsid w:val="0062394B"/>
    <w:rsid w:val="00624FE6"/>
    <w:rsid w:val="006260ED"/>
    <w:rsid w:val="00630417"/>
    <w:rsid w:val="00632612"/>
    <w:rsid w:val="006333E6"/>
    <w:rsid w:val="0063407E"/>
    <w:rsid w:val="00634501"/>
    <w:rsid w:val="006360B0"/>
    <w:rsid w:val="00640F33"/>
    <w:rsid w:val="006468D8"/>
    <w:rsid w:val="006505DC"/>
    <w:rsid w:val="00652FA7"/>
    <w:rsid w:val="00653250"/>
    <w:rsid w:val="006540D6"/>
    <w:rsid w:val="006541BA"/>
    <w:rsid w:val="0065562F"/>
    <w:rsid w:val="00656152"/>
    <w:rsid w:val="00656423"/>
    <w:rsid w:val="00660022"/>
    <w:rsid w:val="00660A4C"/>
    <w:rsid w:val="00660EDD"/>
    <w:rsid w:val="0066187F"/>
    <w:rsid w:val="006633A8"/>
    <w:rsid w:val="00663E9B"/>
    <w:rsid w:val="00665030"/>
    <w:rsid w:val="006652AB"/>
    <w:rsid w:val="00667A4F"/>
    <w:rsid w:val="00667F34"/>
    <w:rsid w:val="00670EF0"/>
    <w:rsid w:val="0067606F"/>
    <w:rsid w:val="0067708D"/>
    <w:rsid w:val="00680C99"/>
    <w:rsid w:val="006827AE"/>
    <w:rsid w:val="00683093"/>
    <w:rsid w:val="00684523"/>
    <w:rsid w:val="006858A4"/>
    <w:rsid w:val="006866F9"/>
    <w:rsid w:val="006874B5"/>
    <w:rsid w:val="006931B7"/>
    <w:rsid w:val="0069355D"/>
    <w:rsid w:val="006959BE"/>
    <w:rsid w:val="00695C1F"/>
    <w:rsid w:val="006970C3"/>
    <w:rsid w:val="00697C8F"/>
    <w:rsid w:val="006A01ED"/>
    <w:rsid w:val="006A328A"/>
    <w:rsid w:val="006A42B3"/>
    <w:rsid w:val="006A4A5A"/>
    <w:rsid w:val="006A4EF8"/>
    <w:rsid w:val="006A54E7"/>
    <w:rsid w:val="006A6343"/>
    <w:rsid w:val="006B2EA1"/>
    <w:rsid w:val="006B3D0F"/>
    <w:rsid w:val="006B3DCF"/>
    <w:rsid w:val="006B6978"/>
    <w:rsid w:val="006B6997"/>
    <w:rsid w:val="006C0E59"/>
    <w:rsid w:val="006C2B36"/>
    <w:rsid w:val="006C3D8D"/>
    <w:rsid w:val="006C6365"/>
    <w:rsid w:val="006C7353"/>
    <w:rsid w:val="006D03C0"/>
    <w:rsid w:val="006D7378"/>
    <w:rsid w:val="006D7652"/>
    <w:rsid w:val="006E11BC"/>
    <w:rsid w:val="006E13E5"/>
    <w:rsid w:val="006E1A07"/>
    <w:rsid w:val="006E1A65"/>
    <w:rsid w:val="006E2039"/>
    <w:rsid w:val="006E2540"/>
    <w:rsid w:val="006E3CA6"/>
    <w:rsid w:val="006E403F"/>
    <w:rsid w:val="006E4043"/>
    <w:rsid w:val="006E635B"/>
    <w:rsid w:val="006E7310"/>
    <w:rsid w:val="006E757E"/>
    <w:rsid w:val="006F00B0"/>
    <w:rsid w:val="006F1979"/>
    <w:rsid w:val="006F26C1"/>
    <w:rsid w:val="006F4E62"/>
    <w:rsid w:val="006F7945"/>
    <w:rsid w:val="00700C1F"/>
    <w:rsid w:val="007016AA"/>
    <w:rsid w:val="00701B53"/>
    <w:rsid w:val="00704086"/>
    <w:rsid w:val="00705F62"/>
    <w:rsid w:val="0070621D"/>
    <w:rsid w:val="00706C4A"/>
    <w:rsid w:val="00707017"/>
    <w:rsid w:val="00707919"/>
    <w:rsid w:val="00711C3B"/>
    <w:rsid w:val="00711C64"/>
    <w:rsid w:val="00712FC3"/>
    <w:rsid w:val="007152F1"/>
    <w:rsid w:val="00716C19"/>
    <w:rsid w:val="0071742F"/>
    <w:rsid w:val="00717751"/>
    <w:rsid w:val="00720A52"/>
    <w:rsid w:val="00722FF9"/>
    <w:rsid w:val="00723759"/>
    <w:rsid w:val="00723B51"/>
    <w:rsid w:val="00725C2E"/>
    <w:rsid w:val="00725CFB"/>
    <w:rsid w:val="007260AC"/>
    <w:rsid w:val="00736CA7"/>
    <w:rsid w:val="007418D5"/>
    <w:rsid w:val="00741973"/>
    <w:rsid w:val="00743BE9"/>
    <w:rsid w:val="00744CD2"/>
    <w:rsid w:val="007468A3"/>
    <w:rsid w:val="0074789D"/>
    <w:rsid w:val="00747C2E"/>
    <w:rsid w:val="007524DC"/>
    <w:rsid w:val="007527B8"/>
    <w:rsid w:val="00752932"/>
    <w:rsid w:val="00754C33"/>
    <w:rsid w:val="00755A1C"/>
    <w:rsid w:val="00756452"/>
    <w:rsid w:val="00756E15"/>
    <w:rsid w:val="00757F00"/>
    <w:rsid w:val="0076639F"/>
    <w:rsid w:val="00770821"/>
    <w:rsid w:val="00770D9C"/>
    <w:rsid w:val="00771BF4"/>
    <w:rsid w:val="00772F96"/>
    <w:rsid w:val="00775A2F"/>
    <w:rsid w:val="00776705"/>
    <w:rsid w:val="0078032F"/>
    <w:rsid w:val="0078058A"/>
    <w:rsid w:val="00781ADF"/>
    <w:rsid w:val="00781C8D"/>
    <w:rsid w:val="007840F9"/>
    <w:rsid w:val="0078515F"/>
    <w:rsid w:val="00786416"/>
    <w:rsid w:val="00792C9B"/>
    <w:rsid w:val="00794363"/>
    <w:rsid w:val="007A0C4D"/>
    <w:rsid w:val="007A14A6"/>
    <w:rsid w:val="007A2A72"/>
    <w:rsid w:val="007A2CB6"/>
    <w:rsid w:val="007A3D6C"/>
    <w:rsid w:val="007A4A33"/>
    <w:rsid w:val="007A50E7"/>
    <w:rsid w:val="007A5CE5"/>
    <w:rsid w:val="007A6AD2"/>
    <w:rsid w:val="007A6B39"/>
    <w:rsid w:val="007A7FD9"/>
    <w:rsid w:val="007B0E54"/>
    <w:rsid w:val="007B0F3F"/>
    <w:rsid w:val="007B2DF0"/>
    <w:rsid w:val="007B2EDC"/>
    <w:rsid w:val="007B32D3"/>
    <w:rsid w:val="007B4AA6"/>
    <w:rsid w:val="007B593A"/>
    <w:rsid w:val="007B67BE"/>
    <w:rsid w:val="007B6C28"/>
    <w:rsid w:val="007B7589"/>
    <w:rsid w:val="007C157E"/>
    <w:rsid w:val="007C25F5"/>
    <w:rsid w:val="007C39A2"/>
    <w:rsid w:val="007C52BD"/>
    <w:rsid w:val="007D0B08"/>
    <w:rsid w:val="007D1D35"/>
    <w:rsid w:val="007D2BB5"/>
    <w:rsid w:val="007D5BDA"/>
    <w:rsid w:val="007D67BD"/>
    <w:rsid w:val="007D7F76"/>
    <w:rsid w:val="007E27A6"/>
    <w:rsid w:val="007E49CC"/>
    <w:rsid w:val="007E57B1"/>
    <w:rsid w:val="007F03EC"/>
    <w:rsid w:val="007F0E22"/>
    <w:rsid w:val="007F25F1"/>
    <w:rsid w:val="007F65BD"/>
    <w:rsid w:val="007F6F10"/>
    <w:rsid w:val="007F790C"/>
    <w:rsid w:val="00800015"/>
    <w:rsid w:val="00800553"/>
    <w:rsid w:val="00801A90"/>
    <w:rsid w:val="00801B22"/>
    <w:rsid w:val="00801DDB"/>
    <w:rsid w:val="008030C5"/>
    <w:rsid w:val="0080340D"/>
    <w:rsid w:val="0080524B"/>
    <w:rsid w:val="00807134"/>
    <w:rsid w:val="008115E1"/>
    <w:rsid w:val="0081178A"/>
    <w:rsid w:val="00812F7E"/>
    <w:rsid w:val="008147B6"/>
    <w:rsid w:val="008156FB"/>
    <w:rsid w:val="008163CC"/>
    <w:rsid w:val="00816971"/>
    <w:rsid w:val="00821AF1"/>
    <w:rsid w:val="00821FD9"/>
    <w:rsid w:val="00822929"/>
    <w:rsid w:val="00822932"/>
    <w:rsid w:val="008257A3"/>
    <w:rsid w:val="00827284"/>
    <w:rsid w:val="008309C3"/>
    <w:rsid w:val="00831C66"/>
    <w:rsid w:val="00834200"/>
    <w:rsid w:val="00840B6F"/>
    <w:rsid w:val="00842046"/>
    <w:rsid w:val="0084393D"/>
    <w:rsid w:val="00846BB8"/>
    <w:rsid w:val="00850537"/>
    <w:rsid w:val="00851DF9"/>
    <w:rsid w:val="00854A3B"/>
    <w:rsid w:val="00855B97"/>
    <w:rsid w:val="00856303"/>
    <w:rsid w:val="00856607"/>
    <w:rsid w:val="008579E2"/>
    <w:rsid w:val="00857DE1"/>
    <w:rsid w:val="0086152C"/>
    <w:rsid w:val="008630ED"/>
    <w:rsid w:val="00863B0C"/>
    <w:rsid w:val="00865063"/>
    <w:rsid w:val="00866490"/>
    <w:rsid w:val="00867663"/>
    <w:rsid w:val="0087022D"/>
    <w:rsid w:val="008713B5"/>
    <w:rsid w:val="008743CD"/>
    <w:rsid w:val="0087743B"/>
    <w:rsid w:val="00880ECE"/>
    <w:rsid w:val="00880FA4"/>
    <w:rsid w:val="00883E3B"/>
    <w:rsid w:val="00884B0F"/>
    <w:rsid w:val="00885717"/>
    <w:rsid w:val="0088753B"/>
    <w:rsid w:val="008876EF"/>
    <w:rsid w:val="00887EE6"/>
    <w:rsid w:val="00890F4A"/>
    <w:rsid w:val="0089251E"/>
    <w:rsid w:val="0089462F"/>
    <w:rsid w:val="008A0D8C"/>
    <w:rsid w:val="008A10F6"/>
    <w:rsid w:val="008A120C"/>
    <w:rsid w:val="008A1C0B"/>
    <w:rsid w:val="008A288A"/>
    <w:rsid w:val="008A492E"/>
    <w:rsid w:val="008A4C12"/>
    <w:rsid w:val="008A50EF"/>
    <w:rsid w:val="008A65E9"/>
    <w:rsid w:val="008A662D"/>
    <w:rsid w:val="008A7255"/>
    <w:rsid w:val="008B04CE"/>
    <w:rsid w:val="008B09B9"/>
    <w:rsid w:val="008B213D"/>
    <w:rsid w:val="008B4B3A"/>
    <w:rsid w:val="008B7439"/>
    <w:rsid w:val="008B7C89"/>
    <w:rsid w:val="008C09A4"/>
    <w:rsid w:val="008C1372"/>
    <w:rsid w:val="008C4B15"/>
    <w:rsid w:val="008C646C"/>
    <w:rsid w:val="008C7803"/>
    <w:rsid w:val="008D4E28"/>
    <w:rsid w:val="008D7B6B"/>
    <w:rsid w:val="008E3339"/>
    <w:rsid w:val="008E3D1F"/>
    <w:rsid w:val="008E65D0"/>
    <w:rsid w:val="008F1239"/>
    <w:rsid w:val="008F2785"/>
    <w:rsid w:val="008F5260"/>
    <w:rsid w:val="008F5398"/>
    <w:rsid w:val="008F5C78"/>
    <w:rsid w:val="008F6EC5"/>
    <w:rsid w:val="009012A8"/>
    <w:rsid w:val="00901F9F"/>
    <w:rsid w:val="0090261D"/>
    <w:rsid w:val="00902624"/>
    <w:rsid w:val="00902DC6"/>
    <w:rsid w:val="0090334E"/>
    <w:rsid w:val="00907A7E"/>
    <w:rsid w:val="00910880"/>
    <w:rsid w:val="00911B9A"/>
    <w:rsid w:val="0091332C"/>
    <w:rsid w:val="0091497B"/>
    <w:rsid w:val="00917871"/>
    <w:rsid w:val="00925B9B"/>
    <w:rsid w:val="0092653E"/>
    <w:rsid w:val="00926F4D"/>
    <w:rsid w:val="0093072B"/>
    <w:rsid w:val="00930839"/>
    <w:rsid w:val="00930F95"/>
    <w:rsid w:val="0093138E"/>
    <w:rsid w:val="00931C67"/>
    <w:rsid w:val="009324B2"/>
    <w:rsid w:val="0093347A"/>
    <w:rsid w:val="0093487C"/>
    <w:rsid w:val="00940647"/>
    <w:rsid w:val="009423E1"/>
    <w:rsid w:val="00943DFB"/>
    <w:rsid w:val="00943F58"/>
    <w:rsid w:val="0094494A"/>
    <w:rsid w:val="0094628B"/>
    <w:rsid w:val="00950C9B"/>
    <w:rsid w:val="009520F0"/>
    <w:rsid w:val="009547C2"/>
    <w:rsid w:val="009609F2"/>
    <w:rsid w:val="00961384"/>
    <w:rsid w:val="00961A5E"/>
    <w:rsid w:val="009623EF"/>
    <w:rsid w:val="00963D1E"/>
    <w:rsid w:val="00964DE0"/>
    <w:rsid w:val="00967642"/>
    <w:rsid w:val="00967DE8"/>
    <w:rsid w:val="00967E38"/>
    <w:rsid w:val="009723FE"/>
    <w:rsid w:val="009751BB"/>
    <w:rsid w:val="0098101B"/>
    <w:rsid w:val="00982435"/>
    <w:rsid w:val="00990D89"/>
    <w:rsid w:val="00992254"/>
    <w:rsid w:val="00995329"/>
    <w:rsid w:val="0099607E"/>
    <w:rsid w:val="00996B76"/>
    <w:rsid w:val="00997411"/>
    <w:rsid w:val="009A1224"/>
    <w:rsid w:val="009A1ABD"/>
    <w:rsid w:val="009A2CBC"/>
    <w:rsid w:val="009A3AB2"/>
    <w:rsid w:val="009A41D4"/>
    <w:rsid w:val="009A7193"/>
    <w:rsid w:val="009B0C13"/>
    <w:rsid w:val="009B0F64"/>
    <w:rsid w:val="009B1541"/>
    <w:rsid w:val="009B2278"/>
    <w:rsid w:val="009B31C6"/>
    <w:rsid w:val="009B322F"/>
    <w:rsid w:val="009B3DE6"/>
    <w:rsid w:val="009B4138"/>
    <w:rsid w:val="009B4D42"/>
    <w:rsid w:val="009B5143"/>
    <w:rsid w:val="009B58C8"/>
    <w:rsid w:val="009B5D32"/>
    <w:rsid w:val="009C0B0F"/>
    <w:rsid w:val="009C19DB"/>
    <w:rsid w:val="009C22C1"/>
    <w:rsid w:val="009C295E"/>
    <w:rsid w:val="009C5ACD"/>
    <w:rsid w:val="009C6685"/>
    <w:rsid w:val="009D0817"/>
    <w:rsid w:val="009D0883"/>
    <w:rsid w:val="009D0A3E"/>
    <w:rsid w:val="009D1FE2"/>
    <w:rsid w:val="009D2BE9"/>
    <w:rsid w:val="009D542E"/>
    <w:rsid w:val="009D5D1D"/>
    <w:rsid w:val="009D6450"/>
    <w:rsid w:val="009E092C"/>
    <w:rsid w:val="009E20DF"/>
    <w:rsid w:val="009E20E7"/>
    <w:rsid w:val="009E2B05"/>
    <w:rsid w:val="009E4052"/>
    <w:rsid w:val="009E4231"/>
    <w:rsid w:val="009E5F79"/>
    <w:rsid w:val="009E65E4"/>
    <w:rsid w:val="009E669A"/>
    <w:rsid w:val="009E69D7"/>
    <w:rsid w:val="009F32CA"/>
    <w:rsid w:val="009F51D7"/>
    <w:rsid w:val="00A0200F"/>
    <w:rsid w:val="00A02F1F"/>
    <w:rsid w:val="00A05CFC"/>
    <w:rsid w:val="00A06010"/>
    <w:rsid w:val="00A06675"/>
    <w:rsid w:val="00A076EA"/>
    <w:rsid w:val="00A10956"/>
    <w:rsid w:val="00A1105F"/>
    <w:rsid w:val="00A12C0E"/>
    <w:rsid w:val="00A12FCF"/>
    <w:rsid w:val="00A1515A"/>
    <w:rsid w:val="00A174FC"/>
    <w:rsid w:val="00A2124C"/>
    <w:rsid w:val="00A21B19"/>
    <w:rsid w:val="00A25FE9"/>
    <w:rsid w:val="00A26DE7"/>
    <w:rsid w:val="00A30909"/>
    <w:rsid w:val="00A31C5C"/>
    <w:rsid w:val="00A31CC0"/>
    <w:rsid w:val="00A327A7"/>
    <w:rsid w:val="00A35995"/>
    <w:rsid w:val="00A45447"/>
    <w:rsid w:val="00A478D8"/>
    <w:rsid w:val="00A5020C"/>
    <w:rsid w:val="00A52ABC"/>
    <w:rsid w:val="00A5377E"/>
    <w:rsid w:val="00A54351"/>
    <w:rsid w:val="00A570B1"/>
    <w:rsid w:val="00A572F7"/>
    <w:rsid w:val="00A5731F"/>
    <w:rsid w:val="00A57C24"/>
    <w:rsid w:val="00A57E14"/>
    <w:rsid w:val="00A61ACA"/>
    <w:rsid w:val="00A61CE1"/>
    <w:rsid w:val="00A62340"/>
    <w:rsid w:val="00A6283A"/>
    <w:rsid w:val="00A64194"/>
    <w:rsid w:val="00A67D89"/>
    <w:rsid w:val="00A70329"/>
    <w:rsid w:val="00A711BD"/>
    <w:rsid w:val="00A71E88"/>
    <w:rsid w:val="00A7323E"/>
    <w:rsid w:val="00A7475E"/>
    <w:rsid w:val="00A75809"/>
    <w:rsid w:val="00A76C55"/>
    <w:rsid w:val="00A771E9"/>
    <w:rsid w:val="00A77784"/>
    <w:rsid w:val="00A80270"/>
    <w:rsid w:val="00A80698"/>
    <w:rsid w:val="00A808C0"/>
    <w:rsid w:val="00A80BF8"/>
    <w:rsid w:val="00A81CB0"/>
    <w:rsid w:val="00A8216E"/>
    <w:rsid w:val="00A835AC"/>
    <w:rsid w:val="00A83A2F"/>
    <w:rsid w:val="00A85568"/>
    <w:rsid w:val="00A86758"/>
    <w:rsid w:val="00A86E94"/>
    <w:rsid w:val="00A929F2"/>
    <w:rsid w:val="00A940E9"/>
    <w:rsid w:val="00A958C9"/>
    <w:rsid w:val="00A97B9E"/>
    <w:rsid w:val="00AA14B6"/>
    <w:rsid w:val="00AA18CA"/>
    <w:rsid w:val="00AA2F43"/>
    <w:rsid w:val="00AA478B"/>
    <w:rsid w:val="00AA7131"/>
    <w:rsid w:val="00AA7B0C"/>
    <w:rsid w:val="00AB0ECC"/>
    <w:rsid w:val="00AB21F6"/>
    <w:rsid w:val="00AB4476"/>
    <w:rsid w:val="00AB5888"/>
    <w:rsid w:val="00AB6B82"/>
    <w:rsid w:val="00AB6D42"/>
    <w:rsid w:val="00AC0626"/>
    <w:rsid w:val="00AC0B1C"/>
    <w:rsid w:val="00AC1050"/>
    <w:rsid w:val="00AC2926"/>
    <w:rsid w:val="00AC3771"/>
    <w:rsid w:val="00AC47AB"/>
    <w:rsid w:val="00AC4E85"/>
    <w:rsid w:val="00AC5E6C"/>
    <w:rsid w:val="00AC5F16"/>
    <w:rsid w:val="00AC6A48"/>
    <w:rsid w:val="00AD5669"/>
    <w:rsid w:val="00AD6318"/>
    <w:rsid w:val="00AD7B39"/>
    <w:rsid w:val="00AD7EEA"/>
    <w:rsid w:val="00AE152C"/>
    <w:rsid w:val="00AE2259"/>
    <w:rsid w:val="00AE504A"/>
    <w:rsid w:val="00AE52FB"/>
    <w:rsid w:val="00AF044F"/>
    <w:rsid w:val="00AF0D9C"/>
    <w:rsid w:val="00AF2010"/>
    <w:rsid w:val="00AF334E"/>
    <w:rsid w:val="00AF3640"/>
    <w:rsid w:val="00AF4135"/>
    <w:rsid w:val="00B01394"/>
    <w:rsid w:val="00B02D66"/>
    <w:rsid w:val="00B0376E"/>
    <w:rsid w:val="00B03CFA"/>
    <w:rsid w:val="00B04856"/>
    <w:rsid w:val="00B04AE1"/>
    <w:rsid w:val="00B0530A"/>
    <w:rsid w:val="00B11606"/>
    <w:rsid w:val="00B1283E"/>
    <w:rsid w:val="00B12A5A"/>
    <w:rsid w:val="00B13171"/>
    <w:rsid w:val="00B13E8C"/>
    <w:rsid w:val="00B141C4"/>
    <w:rsid w:val="00B14B9D"/>
    <w:rsid w:val="00B20FC2"/>
    <w:rsid w:val="00B2199E"/>
    <w:rsid w:val="00B21BE9"/>
    <w:rsid w:val="00B226E7"/>
    <w:rsid w:val="00B23C24"/>
    <w:rsid w:val="00B262E6"/>
    <w:rsid w:val="00B32F0E"/>
    <w:rsid w:val="00B33995"/>
    <w:rsid w:val="00B34019"/>
    <w:rsid w:val="00B34910"/>
    <w:rsid w:val="00B34BF9"/>
    <w:rsid w:val="00B35712"/>
    <w:rsid w:val="00B41EC3"/>
    <w:rsid w:val="00B41EFE"/>
    <w:rsid w:val="00B46934"/>
    <w:rsid w:val="00B47951"/>
    <w:rsid w:val="00B4798C"/>
    <w:rsid w:val="00B51E96"/>
    <w:rsid w:val="00B57E8B"/>
    <w:rsid w:val="00B60643"/>
    <w:rsid w:val="00B62DBB"/>
    <w:rsid w:val="00B6471B"/>
    <w:rsid w:val="00B64F39"/>
    <w:rsid w:val="00B655DD"/>
    <w:rsid w:val="00B665C3"/>
    <w:rsid w:val="00B66F8F"/>
    <w:rsid w:val="00B7041A"/>
    <w:rsid w:val="00B71094"/>
    <w:rsid w:val="00B72CFD"/>
    <w:rsid w:val="00B750A5"/>
    <w:rsid w:val="00B75152"/>
    <w:rsid w:val="00B75777"/>
    <w:rsid w:val="00B7625D"/>
    <w:rsid w:val="00B763B8"/>
    <w:rsid w:val="00B806D9"/>
    <w:rsid w:val="00B80E54"/>
    <w:rsid w:val="00B81B77"/>
    <w:rsid w:val="00B82E47"/>
    <w:rsid w:val="00B84BCC"/>
    <w:rsid w:val="00B8559C"/>
    <w:rsid w:val="00B85838"/>
    <w:rsid w:val="00B879B2"/>
    <w:rsid w:val="00B9074D"/>
    <w:rsid w:val="00B92B6E"/>
    <w:rsid w:val="00B93595"/>
    <w:rsid w:val="00B93BB8"/>
    <w:rsid w:val="00B93C8B"/>
    <w:rsid w:val="00B965D9"/>
    <w:rsid w:val="00B96766"/>
    <w:rsid w:val="00B97E73"/>
    <w:rsid w:val="00BA0AE0"/>
    <w:rsid w:val="00BA1095"/>
    <w:rsid w:val="00BA17BA"/>
    <w:rsid w:val="00BA5635"/>
    <w:rsid w:val="00BA5D43"/>
    <w:rsid w:val="00BA67A7"/>
    <w:rsid w:val="00BB24C4"/>
    <w:rsid w:val="00BB39AD"/>
    <w:rsid w:val="00BB3FB1"/>
    <w:rsid w:val="00BB467C"/>
    <w:rsid w:val="00BC1336"/>
    <w:rsid w:val="00BC2842"/>
    <w:rsid w:val="00BC2953"/>
    <w:rsid w:val="00BC456E"/>
    <w:rsid w:val="00BC5A4D"/>
    <w:rsid w:val="00BD0751"/>
    <w:rsid w:val="00BD2ACC"/>
    <w:rsid w:val="00BD31D0"/>
    <w:rsid w:val="00BD3B0C"/>
    <w:rsid w:val="00BD5428"/>
    <w:rsid w:val="00BD552A"/>
    <w:rsid w:val="00BD5811"/>
    <w:rsid w:val="00BE07C0"/>
    <w:rsid w:val="00BE1D07"/>
    <w:rsid w:val="00BE20EC"/>
    <w:rsid w:val="00BE2B82"/>
    <w:rsid w:val="00BE7513"/>
    <w:rsid w:val="00BF16DC"/>
    <w:rsid w:val="00BF24A0"/>
    <w:rsid w:val="00BF2EC7"/>
    <w:rsid w:val="00BF312D"/>
    <w:rsid w:val="00BF3B44"/>
    <w:rsid w:val="00BF453C"/>
    <w:rsid w:val="00BF4C1D"/>
    <w:rsid w:val="00BF4D5F"/>
    <w:rsid w:val="00BF510D"/>
    <w:rsid w:val="00C02954"/>
    <w:rsid w:val="00C03138"/>
    <w:rsid w:val="00C0339B"/>
    <w:rsid w:val="00C043F7"/>
    <w:rsid w:val="00C04657"/>
    <w:rsid w:val="00C079FC"/>
    <w:rsid w:val="00C11D3A"/>
    <w:rsid w:val="00C126CD"/>
    <w:rsid w:val="00C130B9"/>
    <w:rsid w:val="00C14272"/>
    <w:rsid w:val="00C15C86"/>
    <w:rsid w:val="00C16269"/>
    <w:rsid w:val="00C16B53"/>
    <w:rsid w:val="00C16B58"/>
    <w:rsid w:val="00C1764A"/>
    <w:rsid w:val="00C17A6B"/>
    <w:rsid w:val="00C17CDE"/>
    <w:rsid w:val="00C17FF0"/>
    <w:rsid w:val="00C2464B"/>
    <w:rsid w:val="00C25512"/>
    <w:rsid w:val="00C2599A"/>
    <w:rsid w:val="00C26C92"/>
    <w:rsid w:val="00C27DA9"/>
    <w:rsid w:val="00C300C3"/>
    <w:rsid w:val="00C30A94"/>
    <w:rsid w:val="00C32375"/>
    <w:rsid w:val="00C32A2E"/>
    <w:rsid w:val="00C3383A"/>
    <w:rsid w:val="00C33ACF"/>
    <w:rsid w:val="00C35EF4"/>
    <w:rsid w:val="00C36157"/>
    <w:rsid w:val="00C36744"/>
    <w:rsid w:val="00C3725D"/>
    <w:rsid w:val="00C40B02"/>
    <w:rsid w:val="00C41FC4"/>
    <w:rsid w:val="00C42D71"/>
    <w:rsid w:val="00C43495"/>
    <w:rsid w:val="00C46EA7"/>
    <w:rsid w:val="00C50CB3"/>
    <w:rsid w:val="00C51BC6"/>
    <w:rsid w:val="00C5241B"/>
    <w:rsid w:val="00C52F24"/>
    <w:rsid w:val="00C55E2E"/>
    <w:rsid w:val="00C57514"/>
    <w:rsid w:val="00C64055"/>
    <w:rsid w:val="00C64460"/>
    <w:rsid w:val="00C647A7"/>
    <w:rsid w:val="00C71DA7"/>
    <w:rsid w:val="00C73797"/>
    <w:rsid w:val="00C764E8"/>
    <w:rsid w:val="00C812DA"/>
    <w:rsid w:val="00C82809"/>
    <w:rsid w:val="00C83374"/>
    <w:rsid w:val="00C853A1"/>
    <w:rsid w:val="00C85F3E"/>
    <w:rsid w:val="00C86B15"/>
    <w:rsid w:val="00C92816"/>
    <w:rsid w:val="00C93252"/>
    <w:rsid w:val="00C97D9C"/>
    <w:rsid w:val="00CA288A"/>
    <w:rsid w:val="00CA6D1C"/>
    <w:rsid w:val="00CB05D2"/>
    <w:rsid w:val="00CB172B"/>
    <w:rsid w:val="00CB53D5"/>
    <w:rsid w:val="00CB5966"/>
    <w:rsid w:val="00CB5E3D"/>
    <w:rsid w:val="00CB61DA"/>
    <w:rsid w:val="00CC06F5"/>
    <w:rsid w:val="00CC0702"/>
    <w:rsid w:val="00CC2447"/>
    <w:rsid w:val="00CC349D"/>
    <w:rsid w:val="00CC4F60"/>
    <w:rsid w:val="00CC5273"/>
    <w:rsid w:val="00CC6B7C"/>
    <w:rsid w:val="00CD3A43"/>
    <w:rsid w:val="00CE0883"/>
    <w:rsid w:val="00CE19F7"/>
    <w:rsid w:val="00CE27E1"/>
    <w:rsid w:val="00CE43D1"/>
    <w:rsid w:val="00CE4583"/>
    <w:rsid w:val="00CF25F7"/>
    <w:rsid w:val="00CF3A24"/>
    <w:rsid w:val="00CF4B86"/>
    <w:rsid w:val="00CF6F4A"/>
    <w:rsid w:val="00CF7427"/>
    <w:rsid w:val="00D01311"/>
    <w:rsid w:val="00D026E8"/>
    <w:rsid w:val="00D05DF4"/>
    <w:rsid w:val="00D06452"/>
    <w:rsid w:val="00D0710D"/>
    <w:rsid w:val="00D07C7A"/>
    <w:rsid w:val="00D07CA7"/>
    <w:rsid w:val="00D1097F"/>
    <w:rsid w:val="00D12596"/>
    <w:rsid w:val="00D139DF"/>
    <w:rsid w:val="00D160E9"/>
    <w:rsid w:val="00D178B0"/>
    <w:rsid w:val="00D21EA0"/>
    <w:rsid w:val="00D23A9F"/>
    <w:rsid w:val="00D25C77"/>
    <w:rsid w:val="00D27716"/>
    <w:rsid w:val="00D27F3E"/>
    <w:rsid w:val="00D30191"/>
    <w:rsid w:val="00D31D44"/>
    <w:rsid w:val="00D3210D"/>
    <w:rsid w:val="00D330D6"/>
    <w:rsid w:val="00D33156"/>
    <w:rsid w:val="00D36F95"/>
    <w:rsid w:val="00D37082"/>
    <w:rsid w:val="00D41BA0"/>
    <w:rsid w:val="00D4235A"/>
    <w:rsid w:val="00D46E69"/>
    <w:rsid w:val="00D47712"/>
    <w:rsid w:val="00D5050F"/>
    <w:rsid w:val="00D51512"/>
    <w:rsid w:val="00D51F54"/>
    <w:rsid w:val="00D55083"/>
    <w:rsid w:val="00D553CC"/>
    <w:rsid w:val="00D56B71"/>
    <w:rsid w:val="00D61AFC"/>
    <w:rsid w:val="00D62B9E"/>
    <w:rsid w:val="00D633A1"/>
    <w:rsid w:val="00D637BE"/>
    <w:rsid w:val="00D6719E"/>
    <w:rsid w:val="00D675D7"/>
    <w:rsid w:val="00D70E2E"/>
    <w:rsid w:val="00D71704"/>
    <w:rsid w:val="00D71D6D"/>
    <w:rsid w:val="00D75197"/>
    <w:rsid w:val="00D76AA1"/>
    <w:rsid w:val="00D77390"/>
    <w:rsid w:val="00D81E4F"/>
    <w:rsid w:val="00D84060"/>
    <w:rsid w:val="00D8779A"/>
    <w:rsid w:val="00D90085"/>
    <w:rsid w:val="00D92524"/>
    <w:rsid w:val="00D929C5"/>
    <w:rsid w:val="00D93795"/>
    <w:rsid w:val="00D93B1D"/>
    <w:rsid w:val="00D94716"/>
    <w:rsid w:val="00D94CFC"/>
    <w:rsid w:val="00D9580D"/>
    <w:rsid w:val="00D97C40"/>
    <w:rsid w:val="00DA0D1F"/>
    <w:rsid w:val="00DA1C01"/>
    <w:rsid w:val="00DA2D61"/>
    <w:rsid w:val="00DA3DE7"/>
    <w:rsid w:val="00DA453C"/>
    <w:rsid w:val="00DB00A8"/>
    <w:rsid w:val="00DB0302"/>
    <w:rsid w:val="00DB0721"/>
    <w:rsid w:val="00DB35AE"/>
    <w:rsid w:val="00DB4AB2"/>
    <w:rsid w:val="00DB6759"/>
    <w:rsid w:val="00DB73A1"/>
    <w:rsid w:val="00DC1867"/>
    <w:rsid w:val="00DC1E75"/>
    <w:rsid w:val="00DC3FC9"/>
    <w:rsid w:val="00DC595C"/>
    <w:rsid w:val="00DC5967"/>
    <w:rsid w:val="00DC5B55"/>
    <w:rsid w:val="00DC6F21"/>
    <w:rsid w:val="00DC6F3C"/>
    <w:rsid w:val="00DC7129"/>
    <w:rsid w:val="00DD0849"/>
    <w:rsid w:val="00DD2E51"/>
    <w:rsid w:val="00DD7A9F"/>
    <w:rsid w:val="00DD7E08"/>
    <w:rsid w:val="00DE1000"/>
    <w:rsid w:val="00DE3040"/>
    <w:rsid w:val="00DE3C63"/>
    <w:rsid w:val="00DE5E05"/>
    <w:rsid w:val="00DE7CBC"/>
    <w:rsid w:val="00DF0F2C"/>
    <w:rsid w:val="00DF4837"/>
    <w:rsid w:val="00E0093F"/>
    <w:rsid w:val="00E009D2"/>
    <w:rsid w:val="00E00D06"/>
    <w:rsid w:val="00E02729"/>
    <w:rsid w:val="00E036CD"/>
    <w:rsid w:val="00E0460C"/>
    <w:rsid w:val="00E06ED6"/>
    <w:rsid w:val="00E07523"/>
    <w:rsid w:val="00E11CF4"/>
    <w:rsid w:val="00E121CB"/>
    <w:rsid w:val="00E129FC"/>
    <w:rsid w:val="00E14336"/>
    <w:rsid w:val="00E14765"/>
    <w:rsid w:val="00E149E6"/>
    <w:rsid w:val="00E163D9"/>
    <w:rsid w:val="00E244E9"/>
    <w:rsid w:val="00E24CDF"/>
    <w:rsid w:val="00E27CFC"/>
    <w:rsid w:val="00E3031D"/>
    <w:rsid w:val="00E30C49"/>
    <w:rsid w:val="00E313C8"/>
    <w:rsid w:val="00E33C3B"/>
    <w:rsid w:val="00E35D82"/>
    <w:rsid w:val="00E36B0B"/>
    <w:rsid w:val="00E36E76"/>
    <w:rsid w:val="00E36EC1"/>
    <w:rsid w:val="00E36F82"/>
    <w:rsid w:val="00E371BF"/>
    <w:rsid w:val="00E44785"/>
    <w:rsid w:val="00E44951"/>
    <w:rsid w:val="00E44BF3"/>
    <w:rsid w:val="00E4583D"/>
    <w:rsid w:val="00E46311"/>
    <w:rsid w:val="00E46395"/>
    <w:rsid w:val="00E46C02"/>
    <w:rsid w:val="00E507D6"/>
    <w:rsid w:val="00E51B6C"/>
    <w:rsid w:val="00E529AC"/>
    <w:rsid w:val="00E5378E"/>
    <w:rsid w:val="00E53F6E"/>
    <w:rsid w:val="00E55B78"/>
    <w:rsid w:val="00E56E99"/>
    <w:rsid w:val="00E601A7"/>
    <w:rsid w:val="00E6039B"/>
    <w:rsid w:val="00E60517"/>
    <w:rsid w:val="00E62576"/>
    <w:rsid w:val="00E625BF"/>
    <w:rsid w:val="00E62663"/>
    <w:rsid w:val="00E64EAC"/>
    <w:rsid w:val="00E66B87"/>
    <w:rsid w:val="00E66F9B"/>
    <w:rsid w:val="00E67082"/>
    <w:rsid w:val="00E671CC"/>
    <w:rsid w:val="00E722F4"/>
    <w:rsid w:val="00E72E78"/>
    <w:rsid w:val="00E739EC"/>
    <w:rsid w:val="00E75BA7"/>
    <w:rsid w:val="00E77315"/>
    <w:rsid w:val="00E77E7B"/>
    <w:rsid w:val="00E8045B"/>
    <w:rsid w:val="00E81A96"/>
    <w:rsid w:val="00E83C66"/>
    <w:rsid w:val="00E86DBE"/>
    <w:rsid w:val="00E92856"/>
    <w:rsid w:val="00E92962"/>
    <w:rsid w:val="00E94ED3"/>
    <w:rsid w:val="00E962AB"/>
    <w:rsid w:val="00E964C6"/>
    <w:rsid w:val="00E97864"/>
    <w:rsid w:val="00EA0C89"/>
    <w:rsid w:val="00EA1861"/>
    <w:rsid w:val="00EA2CFB"/>
    <w:rsid w:val="00EA7C47"/>
    <w:rsid w:val="00EB0A98"/>
    <w:rsid w:val="00EB0CE9"/>
    <w:rsid w:val="00EB1B1D"/>
    <w:rsid w:val="00EB2FC2"/>
    <w:rsid w:val="00EB3E3C"/>
    <w:rsid w:val="00EB41CC"/>
    <w:rsid w:val="00EB4C7C"/>
    <w:rsid w:val="00EB560A"/>
    <w:rsid w:val="00EB75C0"/>
    <w:rsid w:val="00EC0134"/>
    <w:rsid w:val="00EC4386"/>
    <w:rsid w:val="00EC50F9"/>
    <w:rsid w:val="00EC5259"/>
    <w:rsid w:val="00EC5AAA"/>
    <w:rsid w:val="00ED0FCE"/>
    <w:rsid w:val="00ED25E6"/>
    <w:rsid w:val="00ED4889"/>
    <w:rsid w:val="00ED7627"/>
    <w:rsid w:val="00EE18FC"/>
    <w:rsid w:val="00EE26A4"/>
    <w:rsid w:val="00EE3964"/>
    <w:rsid w:val="00EF43C0"/>
    <w:rsid w:val="00EF51FF"/>
    <w:rsid w:val="00EF760A"/>
    <w:rsid w:val="00F02491"/>
    <w:rsid w:val="00F106EE"/>
    <w:rsid w:val="00F11219"/>
    <w:rsid w:val="00F12902"/>
    <w:rsid w:val="00F12C58"/>
    <w:rsid w:val="00F14594"/>
    <w:rsid w:val="00F14694"/>
    <w:rsid w:val="00F1508C"/>
    <w:rsid w:val="00F15E58"/>
    <w:rsid w:val="00F16DEA"/>
    <w:rsid w:val="00F17791"/>
    <w:rsid w:val="00F17C65"/>
    <w:rsid w:val="00F20BDC"/>
    <w:rsid w:val="00F21CB9"/>
    <w:rsid w:val="00F21F10"/>
    <w:rsid w:val="00F24A50"/>
    <w:rsid w:val="00F25617"/>
    <w:rsid w:val="00F26B55"/>
    <w:rsid w:val="00F27011"/>
    <w:rsid w:val="00F273B4"/>
    <w:rsid w:val="00F305AF"/>
    <w:rsid w:val="00F31565"/>
    <w:rsid w:val="00F31829"/>
    <w:rsid w:val="00F331BD"/>
    <w:rsid w:val="00F33FBA"/>
    <w:rsid w:val="00F34772"/>
    <w:rsid w:val="00F34D4F"/>
    <w:rsid w:val="00F3501D"/>
    <w:rsid w:val="00F35B7E"/>
    <w:rsid w:val="00F37EA3"/>
    <w:rsid w:val="00F4495E"/>
    <w:rsid w:val="00F44EC7"/>
    <w:rsid w:val="00F479D7"/>
    <w:rsid w:val="00F479F6"/>
    <w:rsid w:val="00F50942"/>
    <w:rsid w:val="00F5176B"/>
    <w:rsid w:val="00F52FAC"/>
    <w:rsid w:val="00F55103"/>
    <w:rsid w:val="00F55F2E"/>
    <w:rsid w:val="00F57228"/>
    <w:rsid w:val="00F5751D"/>
    <w:rsid w:val="00F60823"/>
    <w:rsid w:val="00F610A1"/>
    <w:rsid w:val="00F610D7"/>
    <w:rsid w:val="00F6185D"/>
    <w:rsid w:val="00F61C8A"/>
    <w:rsid w:val="00F62171"/>
    <w:rsid w:val="00F63209"/>
    <w:rsid w:val="00F64F09"/>
    <w:rsid w:val="00F65107"/>
    <w:rsid w:val="00F665B5"/>
    <w:rsid w:val="00F66E25"/>
    <w:rsid w:val="00F67585"/>
    <w:rsid w:val="00F67A40"/>
    <w:rsid w:val="00F75845"/>
    <w:rsid w:val="00F75F74"/>
    <w:rsid w:val="00F760E4"/>
    <w:rsid w:val="00F76A9D"/>
    <w:rsid w:val="00F8092A"/>
    <w:rsid w:val="00F8453E"/>
    <w:rsid w:val="00F86D6A"/>
    <w:rsid w:val="00F90416"/>
    <w:rsid w:val="00F90918"/>
    <w:rsid w:val="00F912F4"/>
    <w:rsid w:val="00F91602"/>
    <w:rsid w:val="00F91C03"/>
    <w:rsid w:val="00F921E0"/>
    <w:rsid w:val="00F929FA"/>
    <w:rsid w:val="00F9383D"/>
    <w:rsid w:val="00F948EB"/>
    <w:rsid w:val="00F9623D"/>
    <w:rsid w:val="00F96F18"/>
    <w:rsid w:val="00FA0A48"/>
    <w:rsid w:val="00FA249B"/>
    <w:rsid w:val="00FA3F9A"/>
    <w:rsid w:val="00FA4820"/>
    <w:rsid w:val="00FA69C4"/>
    <w:rsid w:val="00FB3947"/>
    <w:rsid w:val="00FB3CBA"/>
    <w:rsid w:val="00FB42C0"/>
    <w:rsid w:val="00FC0ECA"/>
    <w:rsid w:val="00FC46CF"/>
    <w:rsid w:val="00FC59C7"/>
    <w:rsid w:val="00FC6AD6"/>
    <w:rsid w:val="00FC6C9B"/>
    <w:rsid w:val="00FC7EAD"/>
    <w:rsid w:val="00FD2929"/>
    <w:rsid w:val="00FD4A5D"/>
    <w:rsid w:val="00FD5C8B"/>
    <w:rsid w:val="00FE02B6"/>
    <w:rsid w:val="00FE04F4"/>
    <w:rsid w:val="00FE1F97"/>
    <w:rsid w:val="00FE2EB6"/>
    <w:rsid w:val="00FE4C93"/>
    <w:rsid w:val="00FE52F1"/>
    <w:rsid w:val="00FF0209"/>
    <w:rsid w:val="00FF39CA"/>
    <w:rsid w:val="00FF490F"/>
    <w:rsid w:val="00FF4B2E"/>
    <w:rsid w:val="00FF55D5"/>
    <w:rsid w:val="00FF5C61"/>
    <w:rsid w:val="00FF70AD"/>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5A334D"/>
  <w15:docId w15:val="{698C7BFB-20DB-4250-92E4-629FA06E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C2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after="240" w:line="-270" w:lineRule="auto"/>
      <w:outlineLvl w:val="0"/>
    </w:pPr>
    <w:rPr>
      <w:rFonts w:ascii="Arial" w:hAnsi="Arial"/>
      <w:b/>
      <w:szCs w:val="20"/>
      <w:lang w:val="en-GB" w:eastAsia="x-none"/>
    </w:rPr>
  </w:style>
  <w:style w:type="paragraph" w:styleId="Heading2">
    <w:name w:val="heading 2"/>
    <w:aliases w:val=" Char3"/>
    <w:basedOn w:val="Heading1"/>
    <w:next w:val="Normal"/>
    <w:link w:val="Heading2Char"/>
    <w:autoRedefine/>
    <w:qFormat/>
    <w:rsid w:val="00964DE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6B6978"/>
    <w:pPr>
      <w:numPr>
        <w:numId w:val="0"/>
      </w:numPr>
      <w:tabs>
        <w:tab w:val="clear" w:pos="400"/>
        <w:tab w:val="clear" w:pos="560"/>
        <w:tab w:val="left" w:pos="880"/>
      </w:tabs>
      <w:spacing w:before="60" w:line="-230" w:lineRule="auto"/>
      <w:outlineLvl w:val="2"/>
    </w:pPr>
    <w:rPr>
      <w:rFonts w:eastAsiaTheme="minorHAnsi"/>
      <w:bCs/>
      <w:sz w:val="22"/>
      <w:lang w:val="en-US"/>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14"/>
      </w:numPr>
      <w:outlineLvl w:val="6"/>
    </w:pPr>
  </w:style>
  <w:style w:type="paragraph" w:styleId="Heading8">
    <w:name w:val="heading 8"/>
    <w:basedOn w:val="Heading6"/>
    <w:next w:val="Normal"/>
    <w:link w:val="Heading8Char"/>
    <w:qFormat/>
    <w:rsid w:val="00440520"/>
    <w:pPr>
      <w:numPr>
        <w:ilvl w:val="7"/>
        <w:numId w:val="14"/>
      </w:numPr>
      <w:outlineLvl w:val="7"/>
    </w:pPr>
  </w:style>
  <w:style w:type="paragraph" w:styleId="Heading9">
    <w:name w:val="heading 9"/>
    <w:basedOn w:val="Heading6"/>
    <w:next w:val="Normal"/>
    <w:link w:val="Heading9Char"/>
    <w:qFormat/>
    <w:rsid w:val="00440520"/>
    <w:pPr>
      <w:numPr>
        <w:ilvl w:val="8"/>
        <w:numId w:val="1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964DE0"/>
    <w:rPr>
      <w:rFonts w:ascii="Arial" w:hAnsi="Arial" w:cs="Times New Roman"/>
      <w:b/>
      <w:szCs w:val="20"/>
      <w:lang w:val="x-none" w:eastAsia="ja-JP"/>
    </w:rPr>
  </w:style>
  <w:style w:type="character" w:customStyle="1" w:styleId="Heading3Char">
    <w:name w:val="Heading 3 Char"/>
    <w:aliases w:val="h3 Char Char"/>
    <w:basedOn w:val="DefaultParagraphFont"/>
    <w:link w:val="Heading3"/>
    <w:rsid w:val="006B6978"/>
    <w:rPr>
      <w:rFonts w:ascii="Arial" w:eastAsiaTheme="minorHAnsi" w:hAnsi="Arial" w:cs="Times New Roman"/>
      <w:b/>
      <w:bCs/>
      <w:szCs w:val="20"/>
      <w:lang w:val="en-US" w:eastAsia="x-none"/>
    </w:rPr>
  </w:style>
  <w:style w:type="character" w:customStyle="1" w:styleId="Heading4Char">
    <w:name w:val="Heading 4 Char"/>
    <w:aliases w:val="h4 Char"/>
    <w:basedOn w:val="DefaultParagraphFont"/>
    <w:link w:val="Heading4"/>
    <w:rsid w:val="00440520"/>
    <w:rPr>
      <w:rFonts w:ascii="Arial" w:eastAsia="Times New Roman"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eastAsia="Times New Roman"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eastAsia="Times New Roman" w:hAnsi="Arial" w:cs="Times New Roman"/>
      <w:b/>
      <w:bCs/>
      <w:color w:val="0000FF"/>
      <w:szCs w:val="20"/>
      <w:lang w:val="x-none" w:eastAsia="x-none"/>
    </w:rPr>
  </w:style>
  <w:style w:type="paragraph" w:customStyle="1" w:styleId="Definition">
    <w:name w:val="Definition"/>
    <w:basedOn w:val="Normal"/>
    <w:next w:val="Normal"/>
    <w:rsid w:val="00440520"/>
    <w:pPr>
      <w:spacing w:after="240" w:line="230" w:lineRule="atLeast"/>
      <w:jc w:val="both"/>
    </w:pPr>
    <w:rPr>
      <w:rFonts w:ascii="Arial" w:hAnsi="Arial"/>
      <w:sz w:val="20"/>
      <w:szCs w:val="20"/>
      <w:lang w:val="en-GB"/>
    </w:rPr>
  </w:style>
  <w:style w:type="paragraph" w:customStyle="1" w:styleId="Terms">
    <w:name w:val="Term(s)"/>
    <w:basedOn w:val="Normal"/>
    <w:next w:val="Definition"/>
    <w:rsid w:val="00440520"/>
    <w:pPr>
      <w:keepNext/>
      <w:suppressAutoHyphens/>
      <w:spacing w:line="230" w:lineRule="atLeast"/>
    </w:pPr>
    <w:rPr>
      <w:rFonts w:ascii="Arial" w:hAnsi="Arial"/>
      <w:b/>
      <w:sz w:val="20"/>
      <w:szCs w:val="20"/>
      <w:lang w:val="en-GB"/>
    </w:rPr>
  </w:style>
  <w:style w:type="paragraph" w:customStyle="1" w:styleId="TermNum">
    <w:name w:val="TermNum"/>
    <w:basedOn w:val="Normal"/>
    <w:next w:val="Terms"/>
    <w:rsid w:val="00440520"/>
    <w:pPr>
      <w:keepNext/>
      <w:spacing w:line="230" w:lineRule="atLeast"/>
      <w:jc w:val="both"/>
    </w:pPr>
    <w:rPr>
      <w:rFonts w:ascii="Arial" w:hAnsi="Arial"/>
      <w:b/>
      <w:sz w:val="20"/>
      <w:szCs w:val="20"/>
      <w:lang w:val="en-GB"/>
    </w:rPr>
  </w:style>
  <w:style w:type="character" w:customStyle="1" w:styleId="Heading7Char">
    <w:name w:val="Heading 7 Char"/>
    <w:basedOn w:val="DefaultParagraphFont"/>
    <w:link w:val="Heading7"/>
    <w:rsid w:val="00440520"/>
    <w:rPr>
      <w:rFonts w:ascii="Arial" w:eastAsia="Times New Roman"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eastAsia="Times New Roman"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eastAsia="Times New Roman" w:hAnsi="Arial" w:cs="Times New Roman"/>
      <w:b/>
      <w:bCs/>
      <w:color w:val="0000FF"/>
      <w:szCs w:val="20"/>
      <w:lang w:val="x-none" w:eastAsia="x-none"/>
    </w:rPr>
  </w:style>
  <w:style w:type="paragraph" w:customStyle="1" w:styleId="a2">
    <w:name w:val="a2"/>
    <w:basedOn w:val="Heading2"/>
    <w:next w:val="Normal"/>
    <w:rsid w:val="00440520"/>
    <w:pPr>
      <w:numPr>
        <w:numId w:val="14"/>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14"/>
      </w:numPr>
      <w:tabs>
        <w:tab w:val="left" w:pos="640"/>
      </w:tabs>
      <w:spacing w:line="250" w:lineRule="exact"/>
    </w:pPr>
  </w:style>
  <w:style w:type="paragraph" w:customStyle="1" w:styleId="a4">
    <w:name w:val="a4"/>
    <w:basedOn w:val="Heading4"/>
    <w:next w:val="Normal"/>
    <w:rsid w:val="00440520"/>
    <w:pPr>
      <w:numPr>
        <w:numId w:val="14"/>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14"/>
      </w:numPr>
      <w:tabs>
        <w:tab w:val="clear" w:pos="1080"/>
        <w:tab w:val="left" w:pos="1140"/>
        <w:tab w:val="left" w:pos="1360"/>
      </w:tabs>
      <w:spacing w:line="230" w:lineRule="exact"/>
    </w:pPr>
  </w:style>
  <w:style w:type="paragraph" w:customStyle="1" w:styleId="a6">
    <w:name w:val="a6"/>
    <w:basedOn w:val="Heading6"/>
    <w:next w:val="Normal"/>
    <w:rsid w:val="00440520"/>
    <w:pPr>
      <w:numPr>
        <w:numId w:val="14"/>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rFonts w:ascii="Arial" w:hAnsi="Arial"/>
      <w:b/>
      <w:sz w:val="28"/>
      <w:szCs w:val="20"/>
      <w:lang w:val="en-GB"/>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spacing w:after="240" w:line="230" w:lineRule="atLeast"/>
      <w:ind w:left="658" w:hanging="658"/>
      <w:jc w:val="both"/>
    </w:pPr>
    <w:rPr>
      <w:rFonts w:ascii="Arial" w:hAnsi="Arial"/>
      <w:sz w:val="20"/>
      <w:szCs w:val="20"/>
      <w:lang w:val="en-GB"/>
    </w:rPr>
  </w:style>
  <w:style w:type="paragraph" w:styleId="BodyText">
    <w:name w:val="Body Text"/>
    <w:basedOn w:val="Normal"/>
    <w:link w:val="BodyTextChar"/>
    <w:rsid w:val="00440520"/>
    <w:pPr>
      <w:spacing w:before="60" w:after="60" w:line="210" w:lineRule="atLeast"/>
      <w:jc w:val="both"/>
    </w:pPr>
    <w:rPr>
      <w:rFonts w:ascii="Arial" w:hAnsi="Arial"/>
      <w:sz w:val="18"/>
      <w:szCs w:val="20"/>
      <w:lang w:val="en-GB"/>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jc w:val="both"/>
    </w:pPr>
    <w:rPr>
      <w:rFonts w:ascii="Arial" w:hAnsi="Arial"/>
      <w:sz w:val="16"/>
      <w:szCs w:val="20"/>
      <w:lang w:val="en-GB"/>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jc w:val="both"/>
    </w:pPr>
    <w:rPr>
      <w:rFonts w:ascii="Arial" w:hAnsi="Arial"/>
      <w:sz w:val="14"/>
      <w:szCs w:val="20"/>
      <w:lang w:val="en-GB"/>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jc w:val="both"/>
    </w:pPr>
    <w:rPr>
      <w:rFonts w:ascii="Arial" w:hAnsi="Arial"/>
      <w:b/>
      <w:sz w:val="22"/>
      <w:szCs w:val="20"/>
      <w:lang w:val="en-GB"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after="240" w:line="210" w:lineRule="atLeast"/>
      <w:jc w:val="both"/>
    </w:pPr>
    <w:rPr>
      <w:rFonts w:ascii="Arial" w:hAnsi="Arial"/>
      <w:sz w:val="18"/>
      <w:szCs w:val="20"/>
      <w:lang w:val="en-GB"/>
    </w:rPr>
  </w:style>
  <w:style w:type="paragraph" w:customStyle="1" w:styleId="Figurefootnote">
    <w:name w:val="Figure footnote"/>
    <w:basedOn w:val="Normal"/>
    <w:rsid w:val="00440520"/>
    <w:pPr>
      <w:keepNext/>
      <w:tabs>
        <w:tab w:val="left" w:pos="340"/>
      </w:tabs>
      <w:spacing w:after="60" w:line="210" w:lineRule="atLeast"/>
      <w:jc w:val="both"/>
    </w:pPr>
    <w:rPr>
      <w:rFonts w:ascii="Arial" w:hAnsi="Arial"/>
      <w:sz w:val="18"/>
      <w:szCs w:val="20"/>
      <w:lang w:val="en-GB"/>
    </w:rPr>
  </w:style>
  <w:style w:type="paragraph" w:customStyle="1" w:styleId="Figuretitle">
    <w:name w:val="Figure title"/>
    <w:basedOn w:val="Normal"/>
    <w:next w:val="Normal"/>
    <w:qFormat/>
    <w:rsid w:val="00440520"/>
    <w:pPr>
      <w:suppressAutoHyphens/>
      <w:spacing w:before="220" w:after="220" w:line="230" w:lineRule="atLeast"/>
      <w:jc w:val="center"/>
    </w:pPr>
    <w:rPr>
      <w:rFonts w:ascii="Arial" w:hAnsi="Arial"/>
      <w:b/>
      <w:sz w:val="20"/>
      <w:szCs w:val="20"/>
      <w:lang w:val="en-GB"/>
    </w:rPr>
  </w:style>
  <w:style w:type="paragraph" w:customStyle="1" w:styleId="Foreword">
    <w:name w:val="Foreword"/>
    <w:basedOn w:val="Normal"/>
    <w:next w:val="Normal"/>
    <w:uiPriority w:val="99"/>
    <w:rsid w:val="00440520"/>
    <w:pPr>
      <w:spacing w:after="240" w:line="230" w:lineRule="atLeast"/>
      <w:jc w:val="both"/>
    </w:pPr>
    <w:rPr>
      <w:rFonts w:ascii="Arial" w:hAnsi="Arial"/>
      <w:color w:val="0000FF"/>
      <w:sz w:val="20"/>
      <w:szCs w:val="20"/>
      <w:lang w:val="en-GB"/>
    </w:rPr>
  </w:style>
  <w:style w:type="paragraph" w:customStyle="1" w:styleId="Formula">
    <w:name w:val="Formula"/>
    <w:basedOn w:val="Normal"/>
    <w:next w:val="Normal"/>
    <w:rsid w:val="00440520"/>
    <w:pPr>
      <w:tabs>
        <w:tab w:val="right" w:pos="9752"/>
      </w:tabs>
      <w:spacing w:after="220" w:line="230" w:lineRule="atLeast"/>
      <w:ind w:left="403"/>
    </w:pPr>
    <w:rPr>
      <w:rFonts w:ascii="Arial" w:hAnsi="Arial"/>
      <w:sz w:val="20"/>
      <w:szCs w:val="20"/>
      <w:lang w:val="en-GB"/>
    </w:rPr>
  </w:style>
  <w:style w:type="paragraph" w:styleId="Index1">
    <w:name w:val="index 1"/>
    <w:basedOn w:val="Normal"/>
    <w:rsid w:val="00440520"/>
    <w:pPr>
      <w:spacing w:line="210" w:lineRule="atLeast"/>
      <w:ind w:left="340" w:hanging="340"/>
    </w:pPr>
    <w:rPr>
      <w:rFonts w:ascii="Arial" w:hAnsi="Arial"/>
      <w:b/>
      <w:sz w:val="18"/>
      <w:szCs w:val="20"/>
      <w:lang w:val="en-GB"/>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pPr>
    <w:rPr>
      <w:rFonts w:ascii="Arial" w:hAnsi="Arial"/>
      <w:b/>
      <w:sz w:val="28"/>
      <w:szCs w:val="20"/>
      <w:lang w:val="en-GB"/>
    </w:rPr>
  </w:style>
  <w:style w:type="paragraph" w:styleId="ListNumber">
    <w:name w:val="List Number"/>
    <w:basedOn w:val="Normal"/>
    <w:rsid w:val="00440520"/>
    <w:pPr>
      <w:tabs>
        <w:tab w:val="left" w:pos="400"/>
      </w:tabs>
      <w:spacing w:after="240" w:line="230" w:lineRule="atLeast"/>
      <w:ind w:left="400" w:hanging="400"/>
      <w:jc w:val="both"/>
    </w:pPr>
    <w:rPr>
      <w:rFonts w:ascii="Arial" w:hAnsi="Arial"/>
      <w:sz w:val="20"/>
      <w:szCs w:val="20"/>
      <w:lang w:val="en-GB"/>
    </w:rPr>
  </w:style>
  <w:style w:type="paragraph" w:styleId="ListNumber2">
    <w:name w:val="List Number 2"/>
    <w:basedOn w:val="Normal"/>
    <w:rsid w:val="00440520"/>
    <w:pPr>
      <w:tabs>
        <w:tab w:val="left" w:pos="800"/>
      </w:tabs>
      <w:spacing w:after="240" w:line="230" w:lineRule="atLeast"/>
      <w:ind w:left="800" w:hanging="400"/>
      <w:jc w:val="both"/>
    </w:pPr>
    <w:rPr>
      <w:rFonts w:ascii="Arial" w:hAnsi="Arial"/>
      <w:sz w:val="20"/>
      <w:szCs w:val="20"/>
      <w:lang w:val="en-GB"/>
    </w:rPr>
  </w:style>
  <w:style w:type="paragraph" w:styleId="ListNumber3">
    <w:name w:val="List Number 3"/>
    <w:basedOn w:val="Normal"/>
    <w:rsid w:val="00440520"/>
    <w:pPr>
      <w:tabs>
        <w:tab w:val="left" w:pos="1200"/>
      </w:tabs>
      <w:spacing w:after="240" w:line="230" w:lineRule="atLeast"/>
      <w:ind w:left="1200" w:hanging="400"/>
      <w:jc w:val="both"/>
    </w:pPr>
    <w:rPr>
      <w:rFonts w:ascii="Arial" w:hAnsi="Arial"/>
      <w:sz w:val="20"/>
      <w:szCs w:val="20"/>
      <w:lang w:val="en-GB"/>
    </w:rPr>
  </w:style>
  <w:style w:type="paragraph" w:styleId="ListNumber4">
    <w:name w:val="List Number 4"/>
    <w:basedOn w:val="Normal"/>
    <w:rsid w:val="00440520"/>
    <w:pPr>
      <w:tabs>
        <w:tab w:val="left" w:pos="1600"/>
      </w:tabs>
      <w:spacing w:after="240" w:line="230" w:lineRule="atLeast"/>
      <w:ind w:left="1600" w:hanging="400"/>
      <w:jc w:val="both"/>
    </w:pPr>
    <w:rPr>
      <w:rFonts w:ascii="Arial" w:hAnsi="Arial"/>
      <w:sz w:val="20"/>
      <w:szCs w:val="20"/>
      <w:lang w:val="en-GB"/>
    </w:rPr>
  </w:style>
  <w:style w:type="paragraph" w:styleId="ListContinue">
    <w:name w:val="List Continue"/>
    <w:basedOn w:val="Normal"/>
    <w:rsid w:val="00440520"/>
    <w:pPr>
      <w:tabs>
        <w:tab w:val="left" w:pos="400"/>
      </w:tabs>
      <w:spacing w:after="240" w:line="230" w:lineRule="atLeast"/>
      <w:ind w:left="400" w:hanging="400"/>
      <w:jc w:val="both"/>
    </w:pPr>
    <w:rPr>
      <w:rFonts w:ascii="Arial" w:hAnsi="Arial"/>
      <w:sz w:val="20"/>
      <w:szCs w:val="20"/>
      <w:lang w:val="en-GB"/>
    </w:r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after="240" w:line="210" w:lineRule="atLeast"/>
      <w:jc w:val="both"/>
    </w:pPr>
    <w:rPr>
      <w:rFonts w:ascii="Arial" w:hAnsi="Arial"/>
      <w:sz w:val="18"/>
      <w:szCs w:val="20"/>
      <w:lang w:val="en-GB"/>
    </w:rPr>
  </w:style>
  <w:style w:type="paragraph" w:styleId="FootnoteText">
    <w:name w:val="footnote text"/>
    <w:basedOn w:val="Normal"/>
    <w:link w:val="FootnoteTextChar"/>
    <w:uiPriority w:val="99"/>
    <w:rsid w:val="00440520"/>
    <w:pPr>
      <w:tabs>
        <w:tab w:val="left" w:pos="340"/>
      </w:tabs>
      <w:spacing w:after="120" w:line="210" w:lineRule="atLeast"/>
      <w:jc w:val="both"/>
    </w:pPr>
    <w:rPr>
      <w:rFonts w:ascii="Arial" w:hAnsi="Arial"/>
      <w:sz w:val="18"/>
      <w:szCs w:val="20"/>
      <w:lang w:val="en-GB"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spacing w:after="240" w:line="230" w:lineRule="atLeast"/>
      <w:jc w:val="both"/>
    </w:pPr>
    <w:rPr>
      <w:rFonts w:ascii="Arial" w:hAnsi="Arial"/>
      <w:sz w:val="20"/>
      <w:szCs w:val="20"/>
      <w:lang w:val="en-GB"/>
    </w:rPr>
  </w:style>
  <w:style w:type="paragraph" w:customStyle="1" w:styleId="p3">
    <w:name w:val="p3"/>
    <w:basedOn w:val="Normal"/>
    <w:next w:val="Normal"/>
    <w:rsid w:val="00440520"/>
    <w:pPr>
      <w:tabs>
        <w:tab w:val="left" w:pos="720"/>
      </w:tabs>
      <w:spacing w:after="240" w:line="230" w:lineRule="atLeast"/>
      <w:jc w:val="both"/>
    </w:pPr>
    <w:rPr>
      <w:rFonts w:ascii="Arial" w:hAnsi="Arial"/>
      <w:sz w:val="20"/>
      <w:szCs w:val="20"/>
      <w:lang w:val="en-GB"/>
    </w:rPr>
  </w:style>
  <w:style w:type="paragraph" w:customStyle="1" w:styleId="p4">
    <w:name w:val="p4"/>
    <w:basedOn w:val="Normal"/>
    <w:next w:val="Normal"/>
    <w:rsid w:val="00440520"/>
    <w:pPr>
      <w:tabs>
        <w:tab w:val="left" w:pos="1100"/>
      </w:tabs>
      <w:spacing w:after="240" w:line="230" w:lineRule="atLeast"/>
      <w:jc w:val="both"/>
    </w:pPr>
    <w:rPr>
      <w:rFonts w:ascii="Arial" w:hAnsi="Arial"/>
      <w:sz w:val="20"/>
      <w:szCs w:val="20"/>
      <w:lang w:val="en-GB"/>
    </w:rPr>
  </w:style>
  <w:style w:type="paragraph" w:customStyle="1" w:styleId="p5">
    <w:name w:val="p5"/>
    <w:basedOn w:val="Normal"/>
    <w:next w:val="Normal"/>
    <w:rsid w:val="00440520"/>
    <w:pPr>
      <w:tabs>
        <w:tab w:val="left" w:pos="1100"/>
      </w:tabs>
      <w:spacing w:after="240" w:line="230" w:lineRule="atLeast"/>
      <w:jc w:val="both"/>
    </w:pPr>
    <w:rPr>
      <w:rFonts w:ascii="Arial" w:hAnsi="Arial"/>
      <w:sz w:val="20"/>
      <w:szCs w:val="20"/>
      <w:lang w:val="en-GB"/>
    </w:rPr>
  </w:style>
  <w:style w:type="paragraph" w:customStyle="1" w:styleId="p6">
    <w:name w:val="p6"/>
    <w:basedOn w:val="Normal"/>
    <w:next w:val="Normal"/>
    <w:rsid w:val="00440520"/>
    <w:pPr>
      <w:tabs>
        <w:tab w:val="left" w:pos="1440"/>
      </w:tabs>
      <w:spacing w:after="240" w:line="230" w:lineRule="atLeast"/>
      <w:jc w:val="both"/>
    </w:pPr>
    <w:rPr>
      <w:rFonts w:ascii="Arial" w:hAnsi="Arial"/>
      <w:sz w:val="20"/>
      <w:szCs w:val="20"/>
      <w:lang w:val="en-GB"/>
    </w:rPr>
  </w:style>
  <w:style w:type="paragraph" w:styleId="Footer">
    <w:name w:val="footer"/>
    <w:basedOn w:val="Normal"/>
    <w:link w:val="FooterChar"/>
    <w:uiPriority w:val="99"/>
    <w:rsid w:val="00440520"/>
    <w:pPr>
      <w:spacing w:line="-220" w:lineRule="auto"/>
      <w:jc w:val="both"/>
    </w:pPr>
    <w:rPr>
      <w:rFonts w:ascii="Arial" w:hAnsi="Arial"/>
      <w:sz w:val="20"/>
      <w:szCs w:val="20"/>
      <w:lang w:val="en-GB"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pPr>
      <w:spacing w:after="240" w:line="230" w:lineRule="atLeast"/>
      <w:jc w:val="both"/>
    </w:pPr>
    <w:rPr>
      <w:rFonts w:ascii="Arial" w:hAnsi="Arial"/>
      <w:sz w:val="20"/>
      <w:szCs w:val="20"/>
      <w:lang w:val="en-GB"/>
    </w:rPr>
  </w:style>
  <w:style w:type="paragraph" w:customStyle="1" w:styleId="Special">
    <w:name w:val="Special"/>
    <w:basedOn w:val="Normal"/>
    <w:next w:val="Normal"/>
    <w:rsid w:val="00440520"/>
    <w:pPr>
      <w:spacing w:after="240" w:line="230" w:lineRule="atLeast"/>
      <w:jc w:val="both"/>
    </w:pPr>
    <w:rPr>
      <w:rFonts w:ascii="Arial" w:hAnsi="Arial"/>
      <w:sz w:val="20"/>
      <w:szCs w:val="20"/>
      <w:lang w:val="en-GB"/>
    </w:rPr>
  </w:style>
  <w:style w:type="paragraph" w:customStyle="1" w:styleId="Tablefootnote">
    <w:name w:val="Table footnote"/>
    <w:basedOn w:val="Normal"/>
    <w:rsid w:val="00440520"/>
    <w:pPr>
      <w:tabs>
        <w:tab w:val="left" w:pos="340"/>
      </w:tabs>
      <w:spacing w:before="60" w:after="60" w:line="190" w:lineRule="atLeast"/>
      <w:jc w:val="both"/>
    </w:pPr>
    <w:rPr>
      <w:rFonts w:ascii="Arial" w:hAnsi="Arial"/>
      <w:sz w:val="16"/>
      <w:szCs w:val="20"/>
      <w:lang w:val="en-GB"/>
    </w:rPr>
  </w:style>
  <w:style w:type="paragraph" w:customStyle="1" w:styleId="Tabletitle">
    <w:name w:val="Table title"/>
    <w:basedOn w:val="Normal"/>
    <w:next w:val="Normal"/>
    <w:qFormat/>
    <w:rsid w:val="00440520"/>
    <w:pPr>
      <w:keepNext/>
      <w:suppressAutoHyphens/>
      <w:spacing w:before="120" w:after="120" w:line="-230" w:lineRule="auto"/>
      <w:jc w:val="center"/>
    </w:pPr>
    <w:rPr>
      <w:rFonts w:ascii="Arial" w:hAnsi="Arial"/>
      <w:b/>
      <w:sz w:val="20"/>
      <w:szCs w:val="20"/>
      <w:lang w:val="en-G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line="230" w:lineRule="atLeast"/>
      <w:jc w:val="center"/>
    </w:pPr>
    <w:rPr>
      <w:rFonts w:ascii="Arial" w:hAnsi="Arial"/>
      <w:sz w:val="20"/>
      <w:szCs w:val="20"/>
      <w:lang w:val="en-GB"/>
    </w:rPr>
  </w:style>
  <w:style w:type="paragraph" w:styleId="TOC1">
    <w:name w:val="toc 1"/>
    <w:basedOn w:val="Normal"/>
    <w:next w:val="Normal"/>
    <w:uiPriority w:val="39"/>
    <w:rsid w:val="00440520"/>
    <w:pPr>
      <w:spacing w:before="240" w:after="120" w:line="230" w:lineRule="atLeast"/>
    </w:pPr>
    <w:rPr>
      <w:rFonts w:asciiTheme="minorHAnsi" w:hAnsiTheme="minorHAnsi" w:cstheme="minorHAnsi"/>
      <w:b/>
      <w:bCs/>
      <w:sz w:val="20"/>
      <w:szCs w:val="20"/>
      <w:lang w:val="en-GB"/>
    </w:rPr>
  </w:style>
  <w:style w:type="paragraph" w:styleId="TOC2">
    <w:name w:val="toc 2"/>
    <w:basedOn w:val="TOC1"/>
    <w:next w:val="Normal"/>
    <w:uiPriority w:val="39"/>
    <w:rsid w:val="00440520"/>
    <w:pPr>
      <w:spacing w:before="120" w:after="0"/>
      <w:ind w:left="200"/>
    </w:pPr>
    <w:rPr>
      <w:b w:val="0"/>
      <w:bCs w:val="0"/>
      <w:i/>
      <w:iCs/>
    </w:rPr>
  </w:style>
  <w:style w:type="paragraph" w:styleId="TOC3">
    <w:name w:val="toc 3"/>
    <w:basedOn w:val="TOC2"/>
    <w:next w:val="Normal"/>
    <w:uiPriority w:val="39"/>
    <w:rsid w:val="00440520"/>
    <w:pPr>
      <w:spacing w:before="0"/>
      <w:ind w:left="400"/>
    </w:pPr>
    <w:rPr>
      <w:i w:val="0"/>
      <w:iCs w:val="0"/>
    </w:rPr>
  </w:style>
  <w:style w:type="paragraph" w:styleId="TOC4">
    <w:name w:val="toc 4"/>
    <w:basedOn w:val="TOC2"/>
    <w:next w:val="Normal"/>
    <w:uiPriority w:val="39"/>
    <w:rsid w:val="00440520"/>
    <w:pPr>
      <w:spacing w:before="0"/>
      <w:ind w:left="600"/>
    </w:pPr>
    <w:rPr>
      <w:i w:val="0"/>
      <w:iCs w:val="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after="0"/>
      <w:ind w:left="1600"/>
    </w:pPr>
    <w:rPr>
      <w:b w:val="0"/>
      <w:bCs w:val="0"/>
    </w:rPr>
  </w:style>
  <w:style w:type="paragraph" w:customStyle="1" w:styleId="zzBiblio">
    <w:name w:val="zzBiblio"/>
    <w:basedOn w:val="Normal"/>
    <w:next w:val="Bibliography1"/>
    <w:rsid w:val="00440520"/>
    <w:pPr>
      <w:pageBreakBefore/>
      <w:spacing w:after="760" w:line="-310" w:lineRule="auto"/>
      <w:jc w:val="center"/>
    </w:pPr>
    <w:rPr>
      <w:rFonts w:ascii="Arial" w:hAnsi="Arial"/>
      <w:b/>
      <w:sz w:val="28"/>
      <w:szCs w:val="20"/>
      <w:lang w:val="en-GB"/>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spacing w:after="240" w:line="230" w:lineRule="atLeast"/>
      <w:ind w:left="284" w:right="284"/>
      <w:jc w:val="both"/>
    </w:pPr>
    <w:rPr>
      <w:rFonts w:ascii="Arial" w:hAnsi="Arial"/>
      <w:color w:val="0000FF"/>
      <w:sz w:val="20"/>
      <w:szCs w:val="20"/>
      <w:lang w:val="en-GB"/>
    </w:rPr>
  </w:style>
  <w:style w:type="paragraph" w:customStyle="1" w:styleId="zzCover">
    <w:name w:val="zzCover"/>
    <w:basedOn w:val="Normal"/>
    <w:rsid w:val="00440520"/>
    <w:pPr>
      <w:spacing w:after="220" w:line="230" w:lineRule="atLeast"/>
      <w:jc w:val="right"/>
    </w:pPr>
    <w:rPr>
      <w:rFonts w:ascii="Arial" w:hAnsi="Arial"/>
      <w:b/>
      <w:color w:val="000000"/>
      <w:szCs w:val="20"/>
      <w:lang w:val="en-GB"/>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pPr>
      <w:spacing w:after="240" w:line="230" w:lineRule="atLeast"/>
      <w:jc w:val="both"/>
    </w:pPr>
    <w:rPr>
      <w:rFonts w:ascii="Arial" w:hAnsi="Arial"/>
      <w:color w:val="008000"/>
      <w:sz w:val="20"/>
      <w:szCs w:val="20"/>
      <w:lang w:val="en-GB"/>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pPr>
    <w:rPr>
      <w:rFonts w:ascii="Arial" w:hAnsi="Arial"/>
      <w:b/>
      <w:color w:val="0000FF"/>
      <w:sz w:val="32"/>
      <w:szCs w:val="20"/>
      <w:lang w:val="en-GB"/>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line="230" w:lineRule="atLeast"/>
      <w:jc w:val="both"/>
    </w:pPr>
    <w:rPr>
      <w:rFonts w:ascii="Arial" w:hAnsi="Arial"/>
      <w:sz w:val="20"/>
      <w:szCs w:val="20"/>
      <w:lang w:val="en-GB"/>
    </w:rPr>
  </w:style>
  <w:style w:type="paragraph" w:customStyle="1" w:styleId="dl">
    <w:name w:val="dl"/>
    <w:basedOn w:val="Normal"/>
    <w:rsid w:val="00440520"/>
    <w:pPr>
      <w:spacing w:after="240" w:line="230" w:lineRule="atLeast"/>
      <w:ind w:left="800" w:hanging="400"/>
      <w:jc w:val="both"/>
    </w:pPr>
    <w:rPr>
      <w:rFonts w:ascii="Arial" w:hAnsi="Arial"/>
      <w:sz w:val="20"/>
      <w:szCs w:val="20"/>
      <w:lang w:val="en-GB"/>
    </w:r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jc w:val="both"/>
    </w:pPr>
    <w:rPr>
      <w:rFonts w:ascii="Arial" w:hAnsi="Arial"/>
      <w:sz w:val="18"/>
      <w:szCs w:val="20"/>
      <w:lang w:val="en-GB"/>
    </w:rPr>
  </w:style>
  <w:style w:type="paragraph" w:styleId="TOC7">
    <w:name w:val="toc 7"/>
    <w:basedOn w:val="Normal"/>
    <w:next w:val="Normal"/>
    <w:autoRedefine/>
    <w:uiPriority w:val="39"/>
    <w:rsid w:val="00440520"/>
    <w:pPr>
      <w:spacing w:line="230" w:lineRule="atLeast"/>
      <w:ind w:left="1200"/>
    </w:pPr>
    <w:rPr>
      <w:rFonts w:asciiTheme="minorHAnsi" w:hAnsiTheme="minorHAnsi" w:cstheme="minorHAnsi"/>
      <w:sz w:val="20"/>
      <w:szCs w:val="20"/>
      <w:lang w:val="en-GB"/>
    </w:rPr>
  </w:style>
  <w:style w:type="paragraph" w:styleId="TOC8">
    <w:name w:val="toc 8"/>
    <w:basedOn w:val="Normal"/>
    <w:next w:val="Normal"/>
    <w:autoRedefine/>
    <w:uiPriority w:val="39"/>
    <w:rsid w:val="00440520"/>
    <w:pPr>
      <w:spacing w:line="230" w:lineRule="atLeast"/>
      <w:ind w:left="1400"/>
    </w:pPr>
    <w:rPr>
      <w:rFonts w:asciiTheme="minorHAnsi" w:hAnsiTheme="minorHAnsi" w:cstheme="minorHAnsi"/>
      <w:sz w:val="20"/>
      <w:szCs w:val="20"/>
      <w:lang w:val="en-GB"/>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line="240" w:lineRule="atLeast"/>
      <w:jc w:val="both"/>
    </w:pPr>
    <w:rPr>
      <w:color w:val="000000"/>
      <w:w w:val="0"/>
      <w:sz w:val="20"/>
      <w:szCs w:val="20"/>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pPr>
    <w:rPr>
      <w:rFonts w:ascii="Arial" w:hAnsi="Arial"/>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rPr>
      <w:rFonts w:ascii="Cambria" w:hAnsi="Cambria"/>
      <w:b/>
      <w:bCs/>
      <w:sz w:val="20"/>
      <w:szCs w:val="20"/>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pPr>
      <w:spacing w:after="240" w:line="230" w:lineRule="atLeast"/>
      <w:jc w:val="both"/>
    </w:pPr>
    <w:rPr>
      <w:rFonts w:ascii="Arial" w:hAnsi="Arial"/>
      <w:lang w:val="en-GB"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jc w:val="both"/>
    </w:pPr>
    <w:rPr>
      <w:rFonts w:ascii="Lucida Grande" w:hAnsi="Lucida Grande"/>
      <w:sz w:val="18"/>
      <w:szCs w:val="18"/>
      <w:lang w:val="en-GB"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pPr>
    <w:rPr>
      <w:rFonts w:ascii="Arial" w:hAnsi="Arial"/>
      <w:szCs w:val="20"/>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15"/>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21"/>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18"/>
      </w:numPr>
      <w:tabs>
        <w:tab w:val="left" w:pos="799"/>
        <w:tab w:val="left" w:pos="864"/>
        <w:tab w:val="left" w:pos="936"/>
      </w:tabs>
    </w:pPr>
  </w:style>
  <w:style w:type="paragraph" w:customStyle="1" w:styleId="IEEEStdsNumberedListLevel1">
    <w:name w:val="IEEEStds Numbered List Level 1"/>
    <w:rsid w:val="00440520"/>
    <w:pPr>
      <w:numPr>
        <w:numId w:val="16"/>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17"/>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20"/>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19"/>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pPr>
    <w:rPr>
      <w:szCs w:val="20"/>
      <w:lang w:eastAsia="ja-JP"/>
    </w:rPr>
  </w:style>
  <w:style w:type="paragraph" w:styleId="NormalWeb">
    <w:name w:val="Normal (Web)"/>
    <w:basedOn w:val="Normal"/>
    <w:uiPriority w:val="99"/>
    <w:rsid w:val="00440520"/>
    <w:pPr>
      <w:spacing w:before="100" w:beforeAutospacing="1" w:after="100" w:afterAutospacing="1"/>
    </w:p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jc w:val="center"/>
    </w:pPr>
    <w:rPr>
      <w:rFonts w:ascii="Arial" w:eastAsia="MS Mincho" w:hAnsi="Arial"/>
      <w:sz w:val="20"/>
      <w:szCs w:val="20"/>
      <w:lang w:val="en-GB" w:eastAsia="ja-JP"/>
    </w:rPr>
  </w:style>
  <w:style w:type="paragraph" w:customStyle="1" w:styleId="MessageBody">
    <w:name w:val="MessageBody"/>
    <w:basedOn w:val="Normal"/>
    <w:rsid w:val="00440520"/>
    <w:rPr>
      <w:rFonts w:ascii="Arial" w:hAnsi="Arial"/>
      <w:sz w:val="20"/>
    </w:rPr>
  </w:style>
  <w:style w:type="paragraph" w:styleId="ListParagraph">
    <w:name w:val="List Paragraph"/>
    <w:basedOn w:val="Normal"/>
    <w:uiPriority w:val="34"/>
    <w:qFormat/>
    <w:rsid w:val="002953B5"/>
    <w:pPr>
      <w:spacing w:after="240" w:line="230" w:lineRule="atLeast"/>
      <w:ind w:left="720"/>
      <w:contextualSpacing/>
      <w:jc w:val="both"/>
    </w:pPr>
    <w:rPr>
      <w:rFonts w:ascii="Arial" w:hAnsi="Arial"/>
      <w:sz w:val="20"/>
      <w:szCs w:val="20"/>
      <w:lang w:val="en-GB"/>
    </w:r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rPr>
      <w:noProof/>
      <w:sz w:val="20"/>
      <w:szCs w:val="20"/>
      <w:lang w:eastAsia="ja-JP"/>
    </w:rPr>
  </w:style>
  <w:style w:type="paragraph" w:styleId="Revision">
    <w:name w:val="Revision"/>
    <w:hidden/>
    <w:uiPriority w:val="99"/>
    <w:semiHidden/>
    <w:rsid w:val="00B41EFE"/>
    <w:pPr>
      <w:spacing w:after="0" w:line="240" w:lineRule="auto"/>
    </w:pPr>
    <w:rPr>
      <w:rFonts w:ascii="Arial" w:eastAsia="Times New Roman" w:hAnsi="Arial" w:cs="Times New Roman"/>
      <w:sz w:val="20"/>
      <w:szCs w:val="20"/>
      <w:lang w:val="en-GB"/>
    </w:rPr>
  </w:style>
  <w:style w:type="character" w:customStyle="1" w:styleId="apple-converted-space">
    <w:name w:val="apple-converted-space"/>
    <w:basedOn w:val="DefaultParagraphFont"/>
    <w:rsid w:val="0062173B"/>
  </w:style>
  <w:style w:type="character" w:styleId="PlaceholderText">
    <w:name w:val="Placeholder Text"/>
    <w:basedOn w:val="DefaultParagraphFont"/>
    <w:uiPriority w:val="99"/>
    <w:semiHidden/>
    <w:rsid w:val="000B1F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263149097">
      <w:bodyDiv w:val="1"/>
      <w:marLeft w:val="0"/>
      <w:marRight w:val="0"/>
      <w:marTop w:val="0"/>
      <w:marBottom w:val="0"/>
      <w:divBdr>
        <w:top w:val="none" w:sz="0" w:space="0" w:color="auto"/>
        <w:left w:val="none" w:sz="0" w:space="0" w:color="auto"/>
        <w:bottom w:val="none" w:sz="0" w:space="0" w:color="auto"/>
        <w:right w:val="none" w:sz="0" w:space="0" w:color="auto"/>
      </w:divBdr>
      <w:divsChild>
        <w:div w:id="588657294">
          <w:marLeft w:val="1166"/>
          <w:marRight w:val="0"/>
          <w:marTop w:val="67"/>
          <w:marBottom w:val="0"/>
          <w:divBdr>
            <w:top w:val="none" w:sz="0" w:space="0" w:color="auto"/>
            <w:left w:val="none" w:sz="0" w:space="0" w:color="auto"/>
            <w:bottom w:val="none" w:sz="0" w:space="0" w:color="auto"/>
            <w:right w:val="none" w:sz="0" w:space="0" w:color="auto"/>
          </w:divBdr>
        </w:div>
        <w:div w:id="1594970750">
          <w:marLeft w:val="1166"/>
          <w:marRight w:val="0"/>
          <w:marTop w:val="67"/>
          <w:marBottom w:val="0"/>
          <w:divBdr>
            <w:top w:val="none" w:sz="0" w:space="0" w:color="auto"/>
            <w:left w:val="none" w:sz="0" w:space="0" w:color="auto"/>
            <w:bottom w:val="none" w:sz="0" w:space="0" w:color="auto"/>
            <w:right w:val="none" w:sz="0" w:space="0" w:color="auto"/>
          </w:divBdr>
        </w:div>
        <w:div w:id="661007671">
          <w:marLeft w:val="1714"/>
          <w:marRight w:val="0"/>
          <w:marTop w:val="67"/>
          <w:marBottom w:val="0"/>
          <w:divBdr>
            <w:top w:val="none" w:sz="0" w:space="0" w:color="auto"/>
            <w:left w:val="none" w:sz="0" w:space="0" w:color="auto"/>
            <w:bottom w:val="none" w:sz="0" w:space="0" w:color="auto"/>
            <w:right w:val="none" w:sz="0" w:space="0" w:color="auto"/>
          </w:divBdr>
        </w:div>
        <w:div w:id="2025014798">
          <w:marLeft w:val="1166"/>
          <w:marRight w:val="0"/>
          <w:marTop w:val="67"/>
          <w:marBottom w:val="0"/>
          <w:divBdr>
            <w:top w:val="none" w:sz="0" w:space="0" w:color="auto"/>
            <w:left w:val="none" w:sz="0" w:space="0" w:color="auto"/>
            <w:bottom w:val="none" w:sz="0" w:space="0" w:color="auto"/>
            <w:right w:val="none" w:sz="0" w:space="0" w:color="auto"/>
          </w:divBdr>
        </w:div>
        <w:div w:id="471142432">
          <w:marLeft w:val="1714"/>
          <w:marRight w:val="0"/>
          <w:marTop w:val="67"/>
          <w:marBottom w:val="0"/>
          <w:divBdr>
            <w:top w:val="none" w:sz="0" w:space="0" w:color="auto"/>
            <w:left w:val="none" w:sz="0" w:space="0" w:color="auto"/>
            <w:bottom w:val="none" w:sz="0" w:space="0" w:color="auto"/>
            <w:right w:val="none" w:sz="0" w:space="0" w:color="auto"/>
          </w:divBdr>
        </w:div>
        <w:div w:id="1059089183">
          <w:marLeft w:val="1714"/>
          <w:marRight w:val="0"/>
          <w:marTop w:val="67"/>
          <w:marBottom w:val="0"/>
          <w:divBdr>
            <w:top w:val="none" w:sz="0" w:space="0" w:color="auto"/>
            <w:left w:val="none" w:sz="0" w:space="0" w:color="auto"/>
            <w:bottom w:val="none" w:sz="0" w:space="0" w:color="auto"/>
            <w:right w:val="none" w:sz="0" w:space="0" w:color="auto"/>
          </w:divBdr>
        </w:div>
        <w:div w:id="1081636528">
          <w:marLeft w:val="1166"/>
          <w:marRight w:val="0"/>
          <w:marTop w:val="67"/>
          <w:marBottom w:val="0"/>
          <w:divBdr>
            <w:top w:val="none" w:sz="0" w:space="0" w:color="auto"/>
            <w:left w:val="none" w:sz="0" w:space="0" w:color="auto"/>
            <w:bottom w:val="none" w:sz="0" w:space="0" w:color="auto"/>
            <w:right w:val="none" w:sz="0" w:space="0" w:color="auto"/>
          </w:divBdr>
        </w:div>
        <w:div w:id="376661005">
          <w:marLeft w:val="1714"/>
          <w:marRight w:val="0"/>
          <w:marTop w:val="67"/>
          <w:marBottom w:val="0"/>
          <w:divBdr>
            <w:top w:val="none" w:sz="0" w:space="0" w:color="auto"/>
            <w:left w:val="none" w:sz="0" w:space="0" w:color="auto"/>
            <w:bottom w:val="none" w:sz="0" w:space="0" w:color="auto"/>
            <w:right w:val="none" w:sz="0" w:space="0" w:color="auto"/>
          </w:divBdr>
        </w:div>
        <w:div w:id="362756250">
          <w:marLeft w:val="1714"/>
          <w:marRight w:val="0"/>
          <w:marTop w:val="67"/>
          <w:marBottom w:val="0"/>
          <w:divBdr>
            <w:top w:val="none" w:sz="0" w:space="0" w:color="auto"/>
            <w:left w:val="none" w:sz="0" w:space="0" w:color="auto"/>
            <w:bottom w:val="none" w:sz="0" w:space="0" w:color="auto"/>
            <w:right w:val="none" w:sz="0" w:space="0" w:color="auto"/>
          </w:divBdr>
        </w:div>
      </w:divsChild>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586264">
      <w:bodyDiv w:val="1"/>
      <w:marLeft w:val="0"/>
      <w:marRight w:val="0"/>
      <w:marTop w:val="0"/>
      <w:marBottom w:val="0"/>
      <w:divBdr>
        <w:top w:val="none" w:sz="0" w:space="0" w:color="auto"/>
        <w:left w:val="none" w:sz="0" w:space="0" w:color="auto"/>
        <w:bottom w:val="none" w:sz="0" w:space="0" w:color="auto"/>
        <w:right w:val="none" w:sz="0" w:space="0" w:color="auto"/>
      </w:divBdr>
      <w:divsChild>
        <w:div w:id="983660008">
          <w:marLeft w:val="1166"/>
          <w:marRight w:val="0"/>
          <w:marTop w:val="67"/>
          <w:marBottom w:val="0"/>
          <w:divBdr>
            <w:top w:val="none" w:sz="0" w:space="0" w:color="auto"/>
            <w:left w:val="none" w:sz="0" w:space="0" w:color="auto"/>
            <w:bottom w:val="none" w:sz="0" w:space="0" w:color="auto"/>
            <w:right w:val="none" w:sz="0" w:space="0" w:color="auto"/>
          </w:divBdr>
        </w:div>
        <w:div w:id="1597054301">
          <w:marLeft w:val="1166"/>
          <w:marRight w:val="0"/>
          <w:marTop w:val="67"/>
          <w:marBottom w:val="0"/>
          <w:divBdr>
            <w:top w:val="none" w:sz="0" w:space="0" w:color="auto"/>
            <w:left w:val="none" w:sz="0" w:space="0" w:color="auto"/>
            <w:bottom w:val="none" w:sz="0" w:space="0" w:color="auto"/>
            <w:right w:val="none" w:sz="0" w:space="0" w:color="auto"/>
          </w:divBdr>
        </w:div>
        <w:div w:id="362095331">
          <w:marLeft w:val="1714"/>
          <w:marRight w:val="0"/>
          <w:marTop w:val="67"/>
          <w:marBottom w:val="0"/>
          <w:divBdr>
            <w:top w:val="none" w:sz="0" w:space="0" w:color="auto"/>
            <w:left w:val="none" w:sz="0" w:space="0" w:color="auto"/>
            <w:bottom w:val="none" w:sz="0" w:space="0" w:color="auto"/>
            <w:right w:val="none" w:sz="0" w:space="0" w:color="auto"/>
          </w:divBdr>
        </w:div>
        <w:div w:id="804467521">
          <w:marLeft w:val="1166"/>
          <w:marRight w:val="0"/>
          <w:marTop w:val="67"/>
          <w:marBottom w:val="0"/>
          <w:divBdr>
            <w:top w:val="none" w:sz="0" w:space="0" w:color="auto"/>
            <w:left w:val="none" w:sz="0" w:space="0" w:color="auto"/>
            <w:bottom w:val="none" w:sz="0" w:space="0" w:color="auto"/>
            <w:right w:val="none" w:sz="0" w:space="0" w:color="auto"/>
          </w:divBdr>
        </w:div>
        <w:div w:id="1753696723">
          <w:marLeft w:val="1714"/>
          <w:marRight w:val="0"/>
          <w:marTop w:val="67"/>
          <w:marBottom w:val="0"/>
          <w:divBdr>
            <w:top w:val="none" w:sz="0" w:space="0" w:color="auto"/>
            <w:left w:val="none" w:sz="0" w:space="0" w:color="auto"/>
            <w:bottom w:val="none" w:sz="0" w:space="0" w:color="auto"/>
            <w:right w:val="none" w:sz="0" w:space="0" w:color="auto"/>
          </w:divBdr>
        </w:div>
        <w:div w:id="666905694">
          <w:marLeft w:val="1714"/>
          <w:marRight w:val="0"/>
          <w:marTop w:val="67"/>
          <w:marBottom w:val="0"/>
          <w:divBdr>
            <w:top w:val="none" w:sz="0" w:space="0" w:color="auto"/>
            <w:left w:val="none" w:sz="0" w:space="0" w:color="auto"/>
            <w:bottom w:val="none" w:sz="0" w:space="0" w:color="auto"/>
            <w:right w:val="none" w:sz="0" w:space="0" w:color="auto"/>
          </w:divBdr>
        </w:div>
        <w:div w:id="210654188">
          <w:marLeft w:val="2246"/>
          <w:marRight w:val="0"/>
          <w:marTop w:val="67"/>
          <w:marBottom w:val="0"/>
          <w:divBdr>
            <w:top w:val="none" w:sz="0" w:space="0" w:color="auto"/>
            <w:left w:val="none" w:sz="0" w:space="0" w:color="auto"/>
            <w:bottom w:val="none" w:sz="0" w:space="0" w:color="auto"/>
            <w:right w:val="none" w:sz="0" w:space="0" w:color="auto"/>
          </w:divBdr>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752354879">
      <w:bodyDiv w:val="1"/>
      <w:marLeft w:val="0"/>
      <w:marRight w:val="0"/>
      <w:marTop w:val="0"/>
      <w:marBottom w:val="0"/>
      <w:divBdr>
        <w:top w:val="none" w:sz="0" w:space="0" w:color="auto"/>
        <w:left w:val="none" w:sz="0" w:space="0" w:color="auto"/>
        <w:bottom w:val="none" w:sz="0" w:space="0" w:color="auto"/>
        <w:right w:val="none" w:sz="0" w:space="0" w:color="auto"/>
      </w:divBdr>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05659581">
      <w:bodyDiv w:val="1"/>
      <w:marLeft w:val="0"/>
      <w:marRight w:val="0"/>
      <w:marTop w:val="0"/>
      <w:marBottom w:val="0"/>
      <w:divBdr>
        <w:top w:val="none" w:sz="0" w:space="0" w:color="auto"/>
        <w:left w:val="none" w:sz="0" w:space="0" w:color="auto"/>
        <w:bottom w:val="none" w:sz="0" w:space="0" w:color="auto"/>
        <w:right w:val="none" w:sz="0" w:space="0" w:color="auto"/>
      </w:divBdr>
      <w:divsChild>
        <w:div w:id="1743676965">
          <w:marLeft w:val="0"/>
          <w:marRight w:val="0"/>
          <w:marTop w:val="0"/>
          <w:marBottom w:val="0"/>
          <w:divBdr>
            <w:top w:val="none" w:sz="0" w:space="0" w:color="auto"/>
            <w:left w:val="none" w:sz="0" w:space="0" w:color="auto"/>
            <w:bottom w:val="none" w:sz="0" w:space="0" w:color="auto"/>
            <w:right w:val="none" w:sz="0" w:space="0" w:color="auto"/>
          </w:divBdr>
          <w:divsChild>
            <w:div w:id="1349256785">
              <w:marLeft w:val="0"/>
              <w:marRight w:val="0"/>
              <w:marTop w:val="0"/>
              <w:marBottom w:val="0"/>
              <w:divBdr>
                <w:top w:val="none" w:sz="0" w:space="0" w:color="auto"/>
                <w:left w:val="none" w:sz="0" w:space="0" w:color="auto"/>
                <w:bottom w:val="none" w:sz="0" w:space="0" w:color="auto"/>
                <w:right w:val="none" w:sz="0" w:space="0" w:color="auto"/>
              </w:divBdr>
              <w:divsChild>
                <w:div w:id="17554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80676810">
      <w:bodyDiv w:val="1"/>
      <w:marLeft w:val="0"/>
      <w:marRight w:val="0"/>
      <w:marTop w:val="0"/>
      <w:marBottom w:val="0"/>
      <w:divBdr>
        <w:top w:val="none" w:sz="0" w:space="0" w:color="auto"/>
        <w:left w:val="none" w:sz="0" w:space="0" w:color="auto"/>
        <w:bottom w:val="none" w:sz="0" w:space="0" w:color="auto"/>
        <w:right w:val="none" w:sz="0" w:space="0" w:color="auto"/>
      </w:divBdr>
      <w:divsChild>
        <w:div w:id="23411756">
          <w:marLeft w:val="1166"/>
          <w:marRight w:val="0"/>
          <w:marTop w:val="67"/>
          <w:marBottom w:val="0"/>
          <w:divBdr>
            <w:top w:val="none" w:sz="0" w:space="0" w:color="auto"/>
            <w:left w:val="none" w:sz="0" w:space="0" w:color="auto"/>
            <w:bottom w:val="none" w:sz="0" w:space="0" w:color="auto"/>
            <w:right w:val="none" w:sz="0" w:space="0" w:color="auto"/>
          </w:divBdr>
        </w:div>
        <w:div w:id="1153060894">
          <w:marLeft w:val="1166"/>
          <w:marRight w:val="0"/>
          <w:marTop w:val="67"/>
          <w:marBottom w:val="0"/>
          <w:divBdr>
            <w:top w:val="none" w:sz="0" w:space="0" w:color="auto"/>
            <w:left w:val="none" w:sz="0" w:space="0" w:color="auto"/>
            <w:bottom w:val="none" w:sz="0" w:space="0" w:color="auto"/>
            <w:right w:val="none" w:sz="0" w:space="0" w:color="auto"/>
          </w:divBdr>
        </w:div>
        <w:div w:id="714815441">
          <w:marLeft w:val="1714"/>
          <w:marRight w:val="0"/>
          <w:marTop w:val="67"/>
          <w:marBottom w:val="0"/>
          <w:divBdr>
            <w:top w:val="none" w:sz="0" w:space="0" w:color="auto"/>
            <w:left w:val="none" w:sz="0" w:space="0" w:color="auto"/>
            <w:bottom w:val="none" w:sz="0" w:space="0" w:color="auto"/>
            <w:right w:val="none" w:sz="0" w:space="0" w:color="auto"/>
          </w:divBdr>
        </w:div>
        <w:div w:id="1291204208">
          <w:marLeft w:val="1166"/>
          <w:marRight w:val="0"/>
          <w:marTop w:val="67"/>
          <w:marBottom w:val="0"/>
          <w:divBdr>
            <w:top w:val="none" w:sz="0" w:space="0" w:color="auto"/>
            <w:left w:val="none" w:sz="0" w:space="0" w:color="auto"/>
            <w:bottom w:val="none" w:sz="0" w:space="0" w:color="auto"/>
            <w:right w:val="none" w:sz="0" w:space="0" w:color="auto"/>
          </w:divBdr>
        </w:div>
        <w:div w:id="799224992">
          <w:marLeft w:val="1714"/>
          <w:marRight w:val="0"/>
          <w:marTop w:val="67"/>
          <w:marBottom w:val="0"/>
          <w:divBdr>
            <w:top w:val="none" w:sz="0" w:space="0" w:color="auto"/>
            <w:left w:val="none" w:sz="0" w:space="0" w:color="auto"/>
            <w:bottom w:val="none" w:sz="0" w:space="0" w:color="auto"/>
            <w:right w:val="none" w:sz="0" w:space="0" w:color="auto"/>
          </w:divBdr>
        </w:div>
        <w:div w:id="1119951376">
          <w:marLeft w:val="1714"/>
          <w:marRight w:val="0"/>
          <w:marTop w:val="67"/>
          <w:marBottom w:val="0"/>
          <w:divBdr>
            <w:top w:val="none" w:sz="0" w:space="0" w:color="auto"/>
            <w:left w:val="none" w:sz="0" w:space="0" w:color="auto"/>
            <w:bottom w:val="none" w:sz="0" w:space="0" w:color="auto"/>
            <w:right w:val="none" w:sz="0" w:space="0" w:color="auto"/>
          </w:divBdr>
        </w:div>
        <w:div w:id="1796094985">
          <w:marLeft w:val="2246"/>
          <w:marRight w:val="0"/>
          <w:marTop w:val="67"/>
          <w:marBottom w:val="0"/>
          <w:divBdr>
            <w:top w:val="none" w:sz="0" w:space="0" w:color="auto"/>
            <w:left w:val="none" w:sz="0" w:space="0" w:color="auto"/>
            <w:bottom w:val="none" w:sz="0" w:space="0" w:color="auto"/>
            <w:right w:val="none" w:sz="0" w:space="0" w:color="auto"/>
          </w:divBdr>
        </w:div>
      </w:divsChild>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899939">
      <w:bodyDiv w:val="1"/>
      <w:marLeft w:val="0"/>
      <w:marRight w:val="0"/>
      <w:marTop w:val="0"/>
      <w:marBottom w:val="0"/>
      <w:divBdr>
        <w:top w:val="none" w:sz="0" w:space="0" w:color="auto"/>
        <w:left w:val="none" w:sz="0" w:space="0" w:color="auto"/>
        <w:bottom w:val="none" w:sz="0" w:space="0" w:color="auto"/>
        <w:right w:val="none" w:sz="0" w:space="0" w:color="auto"/>
      </w:divBdr>
      <w:divsChild>
        <w:div w:id="2024933626">
          <w:marLeft w:val="1166"/>
          <w:marRight w:val="0"/>
          <w:marTop w:val="67"/>
          <w:marBottom w:val="0"/>
          <w:divBdr>
            <w:top w:val="none" w:sz="0" w:space="0" w:color="auto"/>
            <w:left w:val="none" w:sz="0" w:space="0" w:color="auto"/>
            <w:bottom w:val="none" w:sz="0" w:space="0" w:color="auto"/>
            <w:right w:val="none" w:sz="0" w:space="0" w:color="auto"/>
          </w:divBdr>
        </w:div>
        <w:div w:id="1668292095">
          <w:marLeft w:val="1166"/>
          <w:marRight w:val="0"/>
          <w:marTop w:val="67"/>
          <w:marBottom w:val="0"/>
          <w:divBdr>
            <w:top w:val="none" w:sz="0" w:space="0" w:color="auto"/>
            <w:left w:val="none" w:sz="0" w:space="0" w:color="auto"/>
            <w:bottom w:val="none" w:sz="0" w:space="0" w:color="auto"/>
            <w:right w:val="none" w:sz="0" w:space="0" w:color="auto"/>
          </w:divBdr>
        </w:div>
        <w:div w:id="1151025772">
          <w:marLeft w:val="1714"/>
          <w:marRight w:val="0"/>
          <w:marTop w:val="67"/>
          <w:marBottom w:val="0"/>
          <w:divBdr>
            <w:top w:val="none" w:sz="0" w:space="0" w:color="auto"/>
            <w:left w:val="none" w:sz="0" w:space="0" w:color="auto"/>
            <w:bottom w:val="none" w:sz="0" w:space="0" w:color="auto"/>
            <w:right w:val="none" w:sz="0" w:space="0" w:color="auto"/>
          </w:divBdr>
        </w:div>
        <w:div w:id="2095973397">
          <w:marLeft w:val="1166"/>
          <w:marRight w:val="0"/>
          <w:marTop w:val="67"/>
          <w:marBottom w:val="0"/>
          <w:divBdr>
            <w:top w:val="none" w:sz="0" w:space="0" w:color="auto"/>
            <w:left w:val="none" w:sz="0" w:space="0" w:color="auto"/>
            <w:bottom w:val="none" w:sz="0" w:space="0" w:color="auto"/>
            <w:right w:val="none" w:sz="0" w:space="0" w:color="auto"/>
          </w:divBdr>
        </w:div>
        <w:div w:id="2046173339">
          <w:marLeft w:val="1714"/>
          <w:marRight w:val="0"/>
          <w:marTop w:val="67"/>
          <w:marBottom w:val="0"/>
          <w:divBdr>
            <w:top w:val="none" w:sz="0" w:space="0" w:color="auto"/>
            <w:left w:val="none" w:sz="0" w:space="0" w:color="auto"/>
            <w:bottom w:val="none" w:sz="0" w:space="0" w:color="auto"/>
            <w:right w:val="none" w:sz="0" w:space="0" w:color="auto"/>
          </w:divBdr>
        </w:div>
        <w:div w:id="1008629952">
          <w:marLeft w:val="1714"/>
          <w:marRight w:val="0"/>
          <w:marTop w:val="67"/>
          <w:marBottom w:val="0"/>
          <w:divBdr>
            <w:top w:val="none" w:sz="0" w:space="0" w:color="auto"/>
            <w:left w:val="none" w:sz="0" w:space="0" w:color="auto"/>
            <w:bottom w:val="none" w:sz="0" w:space="0" w:color="auto"/>
            <w:right w:val="none" w:sz="0" w:space="0" w:color="auto"/>
          </w:divBdr>
        </w:div>
        <w:div w:id="628707655">
          <w:marLeft w:val="2246"/>
          <w:marRight w:val="0"/>
          <w:marTop w:val="67"/>
          <w:marBottom w:val="0"/>
          <w:divBdr>
            <w:top w:val="none" w:sz="0" w:space="0" w:color="auto"/>
            <w:left w:val="none" w:sz="0" w:space="0" w:color="auto"/>
            <w:bottom w:val="none" w:sz="0" w:space="0" w:color="auto"/>
            <w:right w:val="none" w:sz="0" w:space="0" w:color="auto"/>
          </w:divBdr>
        </w:div>
      </w:divsChild>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228051">
      <w:bodyDiv w:val="1"/>
      <w:marLeft w:val="0"/>
      <w:marRight w:val="0"/>
      <w:marTop w:val="0"/>
      <w:marBottom w:val="0"/>
      <w:divBdr>
        <w:top w:val="none" w:sz="0" w:space="0" w:color="auto"/>
        <w:left w:val="none" w:sz="0" w:space="0" w:color="auto"/>
        <w:bottom w:val="none" w:sz="0" w:space="0" w:color="auto"/>
        <w:right w:val="none" w:sz="0" w:space="0" w:color="auto"/>
      </w:divBdr>
    </w:div>
    <w:div w:id="1288901317">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90819">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504201588">
      <w:bodyDiv w:val="1"/>
      <w:marLeft w:val="0"/>
      <w:marRight w:val="0"/>
      <w:marTop w:val="0"/>
      <w:marBottom w:val="0"/>
      <w:divBdr>
        <w:top w:val="none" w:sz="0" w:space="0" w:color="auto"/>
        <w:left w:val="none" w:sz="0" w:space="0" w:color="auto"/>
        <w:bottom w:val="none" w:sz="0" w:space="0" w:color="auto"/>
        <w:right w:val="none" w:sz="0" w:space="0" w:color="auto"/>
      </w:divBdr>
    </w:div>
    <w:div w:id="1541162935">
      <w:bodyDiv w:val="1"/>
      <w:marLeft w:val="0"/>
      <w:marRight w:val="0"/>
      <w:marTop w:val="0"/>
      <w:marBottom w:val="0"/>
      <w:divBdr>
        <w:top w:val="none" w:sz="0" w:space="0" w:color="auto"/>
        <w:left w:val="none" w:sz="0" w:space="0" w:color="auto"/>
        <w:bottom w:val="none" w:sz="0" w:space="0" w:color="auto"/>
        <w:right w:val="none" w:sz="0" w:space="0" w:color="auto"/>
      </w:divBdr>
      <w:divsChild>
        <w:div w:id="259921947">
          <w:marLeft w:val="1166"/>
          <w:marRight w:val="0"/>
          <w:marTop w:val="200"/>
          <w:marBottom w:val="0"/>
          <w:divBdr>
            <w:top w:val="none" w:sz="0" w:space="0" w:color="auto"/>
            <w:left w:val="none" w:sz="0" w:space="0" w:color="auto"/>
            <w:bottom w:val="none" w:sz="0" w:space="0" w:color="auto"/>
            <w:right w:val="none" w:sz="0" w:space="0" w:color="auto"/>
          </w:divBdr>
        </w:div>
        <w:div w:id="370230081">
          <w:marLeft w:val="1714"/>
          <w:marRight w:val="0"/>
          <w:marTop w:val="67"/>
          <w:marBottom w:val="0"/>
          <w:divBdr>
            <w:top w:val="none" w:sz="0" w:space="0" w:color="auto"/>
            <w:left w:val="none" w:sz="0" w:space="0" w:color="auto"/>
            <w:bottom w:val="none" w:sz="0" w:space="0" w:color="auto"/>
            <w:right w:val="none" w:sz="0" w:space="0" w:color="auto"/>
          </w:divBdr>
        </w:div>
        <w:div w:id="1909683934">
          <w:marLeft w:val="1714"/>
          <w:marRight w:val="0"/>
          <w:marTop w:val="67"/>
          <w:marBottom w:val="0"/>
          <w:divBdr>
            <w:top w:val="none" w:sz="0" w:space="0" w:color="auto"/>
            <w:left w:val="none" w:sz="0" w:space="0" w:color="auto"/>
            <w:bottom w:val="none" w:sz="0" w:space="0" w:color="auto"/>
            <w:right w:val="none" w:sz="0" w:space="0" w:color="auto"/>
          </w:divBdr>
        </w:div>
      </w:divsChild>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462190">
      <w:bodyDiv w:val="1"/>
      <w:marLeft w:val="0"/>
      <w:marRight w:val="0"/>
      <w:marTop w:val="0"/>
      <w:marBottom w:val="0"/>
      <w:divBdr>
        <w:top w:val="none" w:sz="0" w:space="0" w:color="auto"/>
        <w:left w:val="none" w:sz="0" w:space="0" w:color="auto"/>
        <w:bottom w:val="none" w:sz="0" w:space="0" w:color="auto"/>
        <w:right w:val="none" w:sz="0" w:space="0" w:color="auto"/>
      </w:divBdr>
    </w:div>
    <w:div w:id="1909606387">
      <w:bodyDiv w:val="1"/>
      <w:marLeft w:val="0"/>
      <w:marRight w:val="0"/>
      <w:marTop w:val="0"/>
      <w:marBottom w:val="0"/>
      <w:divBdr>
        <w:top w:val="none" w:sz="0" w:space="0" w:color="auto"/>
        <w:left w:val="none" w:sz="0" w:space="0" w:color="auto"/>
        <w:bottom w:val="none" w:sz="0" w:space="0" w:color="auto"/>
        <w:right w:val="none" w:sz="0" w:space="0" w:color="auto"/>
      </w:divBdr>
      <w:divsChild>
        <w:div w:id="264197807">
          <w:marLeft w:val="0"/>
          <w:marRight w:val="0"/>
          <w:marTop w:val="0"/>
          <w:marBottom w:val="0"/>
          <w:divBdr>
            <w:top w:val="none" w:sz="0" w:space="0" w:color="auto"/>
            <w:left w:val="none" w:sz="0" w:space="0" w:color="auto"/>
            <w:bottom w:val="none" w:sz="0" w:space="0" w:color="auto"/>
            <w:right w:val="none" w:sz="0" w:space="0" w:color="auto"/>
          </w:divBdr>
        </w:div>
        <w:div w:id="390927087">
          <w:marLeft w:val="0"/>
          <w:marRight w:val="0"/>
          <w:marTop w:val="0"/>
          <w:marBottom w:val="0"/>
          <w:divBdr>
            <w:top w:val="none" w:sz="0" w:space="0" w:color="auto"/>
            <w:left w:val="none" w:sz="0" w:space="0" w:color="auto"/>
            <w:bottom w:val="none" w:sz="0" w:space="0" w:color="auto"/>
            <w:right w:val="none" w:sz="0" w:space="0" w:color="auto"/>
          </w:divBdr>
        </w:div>
        <w:div w:id="1813905774">
          <w:marLeft w:val="0"/>
          <w:marRight w:val="0"/>
          <w:marTop w:val="0"/>
          <w:marBottom w:val="0"/>
          <w:divBdr>
            <w:top w:val="none" w:sz="0" w:space="0" w:color="auto"/>
            <w:left w:val="none" w:sz="0" w:space="0" w:color="auto"/>
            <w:bottom w:val="none" w:sz="0" w:space="0" w:color="auto"/>
            <w:right w:val="none" w:sz="0" w:space="0" w:color="auto"/>
          </w:divBdr>
        </w:div>
      </w:divsChild>
    </w:div>
    <w:div w:id="1939826106">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emf"/><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B2726129C4254494ABC2613068780D" ma:contentTypeVersion="13" ma:contentTypeDescription="Create a new document." ma:contentTypeScope="" ma:versionID="f25bc9a156c3a4e2f78b4d81abf946a7">
  <xsd:schema xmlns:xsd="http://www.w3.org/2001/XMLSchema" xmlns:xs="http://www.w3.org/2001/XMLSchema" xmlns:p="http://schemas.microsoft.com/office/2006/metadata/properties" xmlns:ns3="5dfea83e-4fdb-4988-94f4-b61c45bc39bd" xmlns:ns4="6d7c733d-c2da-4c4a-ae14-d730eae30736" targetNamespace="http://schemas.microsoft.com/office/2006/metadata/properties" ma:root="true" ma:fieldsID="84482125edd6ea65ed374388f1e59ed0" ns3:_="" ns4:_="">
    <xsd:import namespace="5dfea83e-4fdb-4988-94f4-b61c45bc39bd"/>
    <xsd:import namespace="6d7c733d-c2da-4c4a-ae14-d730eae307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ea83e-4fdb-4988-94f4-b61c45bc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c733d-c2da-4c4a-ae14-d730eae307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9668C1-7F60-46EE-878E-E52DFCFFEB24}">
  <ds:schemaRefs>
    <ds:schemaRef ds:uri="http://schemas.microsoft.com/sharepoint/v3/contenttype/forms"/>
  </ds:schemaRefs>
</ds:datastoreItem>
</file>

<file path=customXml/itemProps2.xml><?xml version="1.0" encoding="utf-8"?>
<ds:datastoreItem xmlns:ds="http://schemas.openxmlformats.org/officeDocument/2006/customXml" ds:itemID="{F39DBD90-7648-4133-AC57-3558EC966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ea83e-4fdb-4988-94f4-b61c45bc39bd"/>
    <ds:schemaRef ds:uri="6d7c733d-c2da-4c4a-ae14-d730eae30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1EB62E-D31A-438C-ADC1-87DF22655C30}">
  <ds:schemaRefs>
    <ds:schemaRef ds:uri="http://schemas.openxmlformats.org/officeDocument/2006/bibliography"/>
  </ds:schemaRefs>
</ds:datastoreItem>
</file>

<file path=customXml/itemProps4.xml><?xml version="1.0" encoding="utf-8"?>
<ds:datastoreItem xmlns:ds="http://schemas.openxmlformats.org/officeDocument/2006/customXml" ds:itemID="{C7D101B5-E3B9-45A6-830E-54FAB2369C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1027</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Yong Liu</dc:creator>
  <cp:keywords/>
  <dc:description/>
  <cp:lastModifiedBy>Jinjing Jiang</cp:lastModifiedBy>
  <cp:revision>32</cp:revision>
  <cp:lastPrinted>2020-03-02T18:13:00Z</cp:lastPrinted>
  <dcterms:created xsi:type="dcterms:W3CDTF">2023-01-13T18:57:00Z</dcterms:created>
  <dcterms:modified xsi:type="dcterms:W3CDTF">2023-05-17T21:47:00Z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0x010100B3B2726129C4254494ABC2613068780D</vt:lpwstr>
  </property>
  <property fmtid="{D5CDD505-2E9C-101B-9397-08002B2CF9AE}" pid="3" name="_2015_ms_pID_725343">
    <vt:lpwstr>(2)AUj12FgKPwpUPAyH8q1JiUN9B8sE9O4WcOvKqggedmnp0YSikV+cCa5leKnQEu8/ZSxO1mK5
FU4NiOoA5Dey8u39uJHJodOtxHA9v6arwviw7CBNK0ZO/1lmSv5oyg3P9nrJnDGGhV5p5+A2
k4jxbna6LMYCeoLgicT8sL8h3HfKbxy5ZQw9SaLtVYz9k6Yev9WtWo4CEi3v+fz99/GPL8LL
WKQSuUnT39V211a/AE</vt:lpwstr>
  </property>
  <property fmtid="{D5CDD505-2E9C-101B-9397-08002B2CF9AE}" pid="4" name="_2015_ms_pID_7253431">
    <vt:lpwstr>YeMv+IDlzW4Vqw9plHVD36Dbvm0Up89RsuqmlE2c5wGJIKG6ilTJIo
x2G+WdESzlKxjFCzMwC3d+FWgAp9KICIgyxkTkYUgUCzL5JXbHEmQYkvglNTns7aTc5xBtK+
+1mcCjF+iCFCRqxpYm3COIE8d3Apr+JmR5Cg9oTMSdXYlP+ELjNMUyEG8kMrU5p8I8pgmfjv
H3jwR+IzZDbeoL8i</vt:lpwstr>
  </property>
</Properties>
</file>