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0BABA" w14:textId="77777777" w:rsidR="00FB0AC0" w:rsidRPr="008F6962" w:rsidRDefault="00FB0AC0" w:rsidP="00FB0AC0">
      <w:pPr>
        <w:spacing w:after="0" w:line="240" w:lineRule="auto"/>
        <w:jc w:val="center"/>
        <w:rPr>
          <w:rFonts w:ascii="Times New Roman" w:eastAsia="Times New Roman" w:hAnsi="Times New Roman" w:cs="Times New Roman"/>
          <w:b/>
          <w:sz w:val="28"/>
          <w:szCs w:val="20"/>
        </w:rPr>
      </w:pPr>
      <w:r w:rsidRPr="008F6962">
        <w:rPr>
          <w:rFonts w:ascii="Times New Roman" w:eastAsia="Times New Roman" w:hAnsi="Times New Roman" w:cs="Times New Roman"/>
          <w:b/>
          <w:sz w:val="28"/>
          <w:szCs w:val="20"/>
        </w:rPr>
        <w:t>IEEE P802.15</w:t>
      </w:r>
    </w:p>
    <w:p w14:paraId="21C857B3" w14:textId="0B49281B" w:rsidR="00FB0AC0" w:rsidRPr="008F6962" w:rsidRDefault="00FB0AC0" w:rsidP="00FB0AC0">
      <w:pPr>
        <w:spacing w:after="0" w:line="240" w:lineRule="auto"/>
        <w:jc w:val="center"/>
        <w:rPr>
          <w:rFonts w:ascii="Times New Roman" w:eastAsia="Times New Roman" w:hAnsi="Times New Roman" w:cs="Times New Roman"/>
          <w:b/>
          <w:sz w:val="28"/>
          <w:szCs w:val="20"/>
        </w:rPr>
      </w:pPr>
      <w:r w:rsidRPr="008F6962">
        <w:rPr>
          <w:rFonts w:ascii="Times New Roman" w:eastAsia="Times New Roman" w:hAnsi="Times New Roman" w:cs="Times New Roman"/>
          <w:b/>
          <w:sz w:val="28"/>
          <w:szCs w:val="20"/>
        </w:rPr>
        <w:t xml:space="preserve">Wireless </w:t>
      </w:r>
      <w:r w:rsidR="00851A99" w:rsidRPr="008F6962">
        <w:rPr>
          <w:rFonts w:ascii="Times New Roman" w:eastAsia="Times New Roman" w:hAnsi="Times New Roman" w:cs="Times New Roman"/>
          <w:b/>
          <w:sz w:val="28"/>
          <w:szCs w:val="20"/>
        </w:rPr>
        <w:t>Specialty</w:t>
      </w:r>
      <w:r w:rsidRPr="008F6962">
        <w:rPr>
          <w:rFonts w:ascii="Times New Roman" w:eastAsia="Times New Roman" w:hAnsi="Times New Roman" w:cs="Times New Roman"/>
          <w:b/>
          <w:sz w:val="28"/>
          <w:szCs w:val="20"/>
        </w:rPr>
        <w:t xml:space="preserve"> Networks</w:t>
      </w:r>
    </w:p>
    <w:p w14:paraId="45220207" w14:textId="2A6F1DE8" w:rsidR="00FB0AC0" w:rsidRPr="008F6962" w:rsidRDefault="00FB0AC0" w:rsidP="00FB0AC0">
      <w:pPr>
        <w:jc w:val="center"/>
        <w:rPr>
          <w:rFonts w:ascii="Times New Roman" w:hAnsi="Times New Roman" w:cs="Times New Roman"/>
          <w:b/>
          <w:sz w:val="28"/>
        </w:rPr>
      </w:pPr>
      <w:r w:rsidRPr="008F6962">
        <w:rPr>
          <w:rFonts w:ascii="Times New Roman" w:hAnsi="Times New Roman" w:cs="Times New Roman"/>
          <w:b/>
          <w:sz w:val="28"/>
        </w:rPr>
        <w:tab/>
      </w:r>
    </w:p>
    <w:tbl>
      <w:tblPr>
        <w:tblW w:w="9450" w:type="dxa"/>
        <w:tblInd w:w="108" w:type="dxa"/>
        <w:tblLayout w:type="fixed"/>
        <w:tblLook w:val="0000" w:firstRow="0" w:lastRow="0" w:firstColumn="0" w:lastColumn="0" w:noHBand="0" w:noVBand="0"/>
      </w:tblPr>
      <w:tblGrid>
        <w:gridCol w:w="1260"/>
        <w:gridCol w:w="4050"/>
        <w:gridCol w:w="4140"/>
      </w:tblGrid>
      <w:tr w:rsidR="004456D8" w:rsidRPr="008F6962" w14:paraId="44C14BA7" w14:textId="77777777" w:rsidTr="009E2398">
        <w:tc>
          <w:tcPr>
            <w:tcW w:w="1260" w:type="dxa"/>
            <w:tcBorders>
              <w:top w:val="single" w:sz="6" w:space="0" w:color="auto"/>
            </w:tcBorders>
          </w:tcPr>
          <w:p w14:paraId="44B4A75A" w14:textId="77777777" w:rsidR="00FB0AC0" w:rsidRPr="008F6962" w:rsidRDefault="00FB0AC0" w:rsidP="00E26F4B">
            <w:pPr>
              <w:pStyle w:val="covertext"/>
            </w:pPr>
            <w:r w:rsidRPr="008F6962">
              <w:t>Project</w:t>
            </w:r>
          </w:p>
        </w:tc>
        <w:tc>
          <w:tcPr>
            <w:tcW w:w="8190" w:type="dxa"/>
            <w:gridSpan w:val="2"/>
            <w:tcBorders>
              <w:top w:val="single" w:sz="6" w:space="0" w:color="auto"/>
            </w:tcBorders>
          </w:tcPr>
          <w:p w14:paraId="6184F53F" w14:textId="399E04A7" w:rsidR="00FB0AC0" w:rsidRPr="008F6962" w:rsidRDefault="00FB0AC0" w:rsidP="00E26F4B">
            <w:pPr>
              <w:pStyle w:val="covertext"/>
            </w:pPr>
            <w:r w:rsidRPr="008F6962">
              <w:t xml:space="preserve">IEEE P802.15 Working Group for Wireless </w:t>
            </w:r>
            <w:r w:rsidR="001851C0" w:rsidRPr="008F6962">
              <w:t>Specialty</w:t>
            </w:r>
            <w:r w:rsidRPr="008F6962">
              <w:t xml:space="preserve"> Networks (W</w:t>
            </w:r>
            <w:r w:rsidR="001851C0" w:rsidRPr="008F6962">
              <w:t>S</w:t>
            </w:r>
            <w:r w:rsidRPr="008F6962">
              <w:t>Ns)</w:t>
            </w:r>
            <w:r w:rsidR="00076923" w:rsidRPr="008F6962">
              <w:t xml:space="preserve"> – 802.15.4ab</w:t>
            </w:r>
          </w:p>
        </w:tc>
      </w:tr>
      <w:tr w:rsidR="009E2398" w:rsidRPr="008F6962" w14:paraId="501EB608" w14:textId="77777777" w:rsidTr="009E2398">
        <w:tc>
          <w:tcPr>
            <w:tcW w:w="1260" w:type="dxa"/>
            <w:tcBorders>
              <w:top w:val="single" w:sz="6" w:space="0" w:color="auto"/>
            </w:tcBorders>
          </w:tcPr>
          <w:p w14:paraId="4680105F" w14:textId="77777777" w:rsidR="009E2398" w:rsidRPr="008F6962" w:rsidRDefault="009E2398" w:rsidP="009E2398">
            <w:pPr>
              <w:pStyle w:val="covertext"/>
            </w:pPr>
            <w:r w:rsidRPr="008F6962">
              <w:t>Title</w:t>
            </w:r>
          </w:p>
        </w:tc>
        <w:tc>
          <w:tcPr>
            <w:tcW w:w="8190" w:type="dxa"/>
            <w:gridSpan w:val="2"/>
            <w:tcBorders>
              <w:top w:val="single" w:sz="6" w:space="0" w:color="auto"/>
            </w:tcBorders>
          </w:tcPr>
          <w:p w14:paraId="3A00EA06" w14:textId="765B7976" w:rsidR="009E2398" w:rsidRPr="008F6962" w:rsidRDefault="009E2398" w:rsidP="00C76D50">
            <w:pPr>
              <w:pStyle w:val="covertext"/>
              <w:rPr>
                <w:rFonts w:eastAsiaTheme="minorEastAsia"/>
                <w:b/>
                <w:sz w:val="28"/>
                <w:lang w:eastAsia="ko-KR"/>
              </w:rPr>
            </w:pPr>
            <w:r w:rsidRPr="008F6962">
              <w:rPr>
                <w:rFonts w:eastAsiaTheme="minorEastAsia"/>
                <w:b/>
                <w:sz w:val="28"/>
                <w:lang w:eastAsia="ko-KR"/>
              </w:rPr>
              <w:t>Proposed Text for 4ab MAC - Scheduling IE update for Hyper Block</w:t>
            </w:r>
            <w:r w:rsidR="00C76D50">
              <w:rPr>
                <w:rFonts w:eastAsiaTheme="minorEastAsia"/>
                <w:b/>
                <w:sz w:val="28"/>
                <w:lang w:eastAsia="ko-KR"/>
              </w:rPr>
              <w:t xml:space="preserve"> scheduling</w:t>
            </w:r>
          </w:p>
        </w:tc>
      </w:tr>
      <w:tr w:rsidR="004456D8" w:rsidRPr="008F6962" w14:paraId="04C7CD42" w14:textId="77777777" w:rsidTr="009E2398">
        <w:tc>
          <w:tcPr>
            <w:tcW w:w="1260" w:type="dxa"/>
            <w:tcBorders>
              <w:top w:val="single" w:sz="6" w:space="0" w:color="auto"/>
            </w:tcBorders>
          </w:tcPr>
          <w:p w14:paraId="453A202E" w14:textId="77777777" w:rsidR="00FB0AC0" w:rsidRPr="008F6962" w:rsidRDefault="00FB0AC0" w:rsidP="00E26F4B">
            <w:pPr>
              <w:pStyle w:val="covertext"/>
            </w:pPr>
            <w:r w:rsidRPr="008F6962">
              <w:t>Date Submitted</w:t>
            </w:r>
          </w:p>
        </w:tc>
        <w:tc>
          <w:tcPr>
            <w:tcW w:w="8190" w:type="dxa"/>
            <w:gridSpan w:val="2"/>
            <w:tcBorders>
              <w:top w:val="single" w:sz="6" w:space="0" w:color="auto"/>
            </w:tcBorders>
          </w:tcPr>
          <w:p w14:paraId="61F1654B" w14:textId="5F0B9547" w:rsidR="00FB0AC0" w:rsidRPr="008F6962" w:rsidRDefault="00C108A5" w:rsidP="00C35411">
            <w:pPr>
              <w:pStyle w:val="covertext"/>
            </w:pPr>
            <w:r w:rsidRPr="008F6962">
              <w:t xml:space="preserve"> </w:t>
            </w:r>
            <w:r w:rsidR="00C35411">
              <w:t>May</w:t>
            </w:r>
            <w:r w:rsidR="00C35411" w:rsidRPr="008F6962">
              <w:rPr>
                <w:rFonts w:hint="eastAsia"/>
              </w:rPr>
              <w:t xml:space="preserve"> </w:t>
            </w:r>
            <w:r w:rsidR="005A3AED" w:rsidRPr="008F6962">
              <w:t>202</w:t>
            </w:r>
            <w:r w:rsidR="00C35411">
              <w:t>3</w:t>
            </w:r>
          </w:p>
        </w:tc>
      </w:tr>
      <w:tr w:rsidR="003D434B" w:rsidRPr="008F6962" w14:paraId="2228A321" w14:textId="77777777" w:rsidTr="009E2398">
        <w:tc>
          <w:tcPr>
            <w:tcW w:w="1260" w:type="dxa"/>
            <w:tcBorders>
              <w:top w:val="single" w:sz="4" w:space="0" w:color="auto"/>
              <w:bottom w:val="single" w:sz="4" w:space="0" w:color="auto"/>
            </w:tcBorders>
          </w:tcPr>
          <w:p w14:paraId="001A1CBF" w14:textId="77777777" w:rsidR="003D434B" w:rsidRPr="008F6962" w:rsidRDefault="003D434B" w:rsidP="003D434B">
            <w:pPr>
              <w:pStyle w:val="covertext"/>
            </w:pPr>
            <w:r w:rsidRPr="008F6962">
              <w:t>Source</w:t>
            </w:r>
          </w:p>
        </w:tc>
        <w:tc>
          <w:tcPr>
            <w:tcW w:w="4050" w:type="dxa"/>
            <w:tcBorders>
              <w:top w:val="single" w:sz="4" w:space="0" w:color="auto"/>
              <w:bottom w:val="single" w:sz="4" w:space="0" w:color="auto"/>
            </w:tcBorders>
          </w:tcPr>
          <w:p w14:paraId="3F8458FF" w14:textId="77777777" w:rsidR="003D434B" w:rsidRDefault="003D434B" w:rsidP="003D434B">
            <w:pPr>
              <w:pStyle w:val="covertext"/>
              <w:spacing w:before="0" w:after="0"/>
              <w:jc w:val="both"/>
              <w:rPr>
                <w:kern w:val="1"/>
                <w:lang w:eastAsia="ar-SA"/>
              </w:rPr>
            </w:pPr>
            <w:proofErr w:type="spellStart"/>
            <w:r w:rsidRPr="008F6962">
              <w:rPr>
                <w:kern w:val="1"/>
                <w:lang w:eastAsia="ar-SA"/>
              </w:rPr>
              <w:t>Hongwon</w:t>
            </w:r>
            <w:proofErr w:type="spellEnd"/>
            <w:r w:rsidRPr="008F6962">
              <w:rPr>
                <w:kern w:val="1"/>
                <w:lang w:eastAsia="ar-SA"/>
              </w:rPr>
              <w:t xml:space="preserve"> Lee,  </w:t>
            </w:r>
            <w:proofErr w:type="spellStart"/>
            <w:r w:rsidRPr="008F6962">
              <w:rPr>
                <w:kern w:val="1"/>
                <w:lang w:eastAsia="ar-SA"/>
              </w:rPr>
              <w:t>Insun</w:t>
            </w:r>
            <w:proofErr w:type="spellEnd"/>
            <w:r w:rsidRPr="008F6962">
              <w:rPr>
                <w:kern w:val="1"/>
                <w:lang w:eastAsia="ar-SA"/>
              </w:rPr>
              <w:t xml:space="preserve"> Jang, Jinsoo Choi, </w:t>
            </w:r>
            <w:proofErr w:type="spellStart"/>
            <w:r w:rsidRPr="008F6962">
              <w:rPr>
                <w:kern w:val="1"/>
                <w:lang w:eastAsia="ar-SA"/>
              </w:rPr>
              <w:t>Hangyu</w:t>
            </w:r>
            <w:proofErr w:type="spellEnd"/>
            <w:r w:rsidRPr="008F6962">
              <w:rPr>
                <w:kern w:val="1"/>
                <w:lang w:eastAsia="ar-SA"/>
              </w:rPr>
              <w:t xml:space="preserve"> Cho</w:t>
            </w:r>
            <w:r>
              <w:rPr>
                <w:kern w:val="1"/>
                <w:lang w:eastAsia="ar-SA"/>
              </w:rPr>
              <w:t>(LG Electronics)</w:t>
            </w:r>
          </w:p>
          <w:p w14:paraId="50099D7E" w14:textId="37472737" w:rsidR="003D434B" w:rsidRPr="008F6962" w:rsidRDefault="003D434B" w:rsidP="003D434B">
            <w:pPr>
              <w:pStyle w:val="covertext"/>
              <w:spacing w:before="0" w:after="0"/>
              <w:jc w:val="both"/>
            </w:pPr>
            <w:r w:rsidRPr="00264B2A">
              <w:rPr>
                <w:kern w:val="1"/>
                <w:lang w:eastAsia="ar-SA"/>
              </w:rPr>
              <w:t>Kangjin Yoon</w:t>
            </w:r>
            <w:r>
              <w:rPr>
                <w:kern w:val="1"/>
                <w:lang w:eastAsia="ar-SA"/>
              </w:rPr>
              <w:t>(Meta)</w:t>
            </w:r>
          </w:p>
        </w:tc>
        <w:tc>
          <w:tcPr>
            <w:tcW w:w="4140" w:type="dxa"/>
            <w:tcBorders>
              <w:top w:val="single" w:sz="4" w:space="0" w:color="auto"/>
              <w:bottom w:val="single" w:sz="4" w:space="0" w:color="auto"/>
            </w:tcBorders>
          </w:tcPr>
          <w:p w14:paraId="44C59C57" w14:textId="77777777" w:rsidR="003D434B" w:rsidRDefault="003D434B">
            <w:pPr>
              <w:pStyle w:val="covertext"/>
              <w:tabs>
                <w:tab w:val="left" w:pos="1152"/>
              </w:tabs>
              <w:spacing w:before="0" w:after="0"/>
            </w:pPr>
            <w:r w:rsidRPr="008F6962">
              <w:t>E-mail: [hongwon.lee@lge.com]</w:t>
            </w:r>
          </w:p>
          <w:p w14:paraId="13FAC989" w14:textId="77777777" w:rsidR="003D434B" w:rsidRDefault="003D434B">
            <w:pPr>
              <w:pStyle w:val="covertext"/>
              <w:tabs>
                <w:tab w:val="left" w:pos="1152"/>
              </w:tabs>
              <w:spacing w:before="0" w:after="0"/>
            </w:pPr>
          </w:p>
          <w:p w14:paraId="3E10B626" w14:textId="6B993FE0" w:rsidR="003D434B" w:rsidRPr="008F6962" w:rsidRDefault="003D434B">
            <w:pPr>
              <w:pStyle w:val="covertext"/>
              <w:tabs>
                <w:tab w:val="left" w:pos="1152"/>
              </w:tabs>
              <w:spacing w:before="0" w:after="0"/>
            </w:pPr>
            <w:r>
              <w:t>E-mail: [</w:t>
            </w:r>
            <w:r w:rsidRPr="003D434B">
              <w:t>kyoon@meta.com</w:t>
            </w:r>
            <w:r>
              <w:t>]</w:t>
            </w:r>
            <w:r w:rsidRPr="008F6962">
              <w:t xml:space="preserve"> </w:t>
            </w:r>
            <w:del w:id="0" w:author="이홍원/책임연구원/미래기술센터 C&amp;M표준(연)IoT커넥티비티표준Task(hongwon.lee@lge.com)" w:date="2023-05-12T07:48:00Z">
              <w:r w:rsidRPr="008F6962" w:rsidDel="00205FBF">
                <w:delText xml:space="preserve">            </w:delText>
              </w:r>
            </w:del>
          </w:p>
        </w:tc>
      </w:tr>
      <w:tr w:rsidR="003D434B" w:rsidRPr="008F6962" w14:paraId="3591322F" w14:textId="77777777" w:rsidTr="009E2398">
        <w:tc>
          <w:tcPr>
            <w:tcW w:w="1260" w:type="dxa"/>
            <w:tcBorders>
              <w:top w:val="single" w:sz="6" w:space="0" w:color="auto"/>
            </w:tcBorders>
          </w:tcPr>
          <w:p w14:paraId="0C06DBDE" w14:textId="535711B1" w:rsidR="003D434B" w:rsidRPr="008F6962" w:rsidRDefault="003D434B" w:rsidP="003D434B">
            <w:pPr>
              <w:pStyle w:val="covertext"/>
            </w:pPr>
            <w:r w:rsidRPr="008F6962">
              <w:t>Re:</w:t>
            </w:r>
          </w:p>
        </w:tc>
        <w:tc>
          <w:tcPr>
            <w:tcW w:w="8190" w:type="dxa"/>
            <w:gridSpan w:val="2"/>
            <w:tcBorders>
              <w:top w:val="single" w:sz="6" w:space="0" w:color="auto"/>
            </w:tcBorders>
          </w:tcPr>
          <w:p w14:paraId="7E2D93EF" w14:textId="480C719F" w:rsidR="003D434B" w:rsidRPr="008F6962" w:rsidRDefault="003D434B" w:rsidP="003D434B">
            <w:pPr>
              <w:pStyle w:val="covertext"/>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802.15.4</w:t>
            </w:r>
            <w:r>
              <w:rPr>
                <w:rFonts w:eastAsia="DejaVu Sans" w:cs="Arial"/>
                <w:kern w:val="1"/>
                <w:szCs w:val="24"/>
                <w:lang w:eastAsia="ar-SA"/>
              </w:rPr>
              <w:t xml:space="preserve">ab </w:t>
            </w:r>
          </w:p>
        </w:tc>
      </w:tr>
      <w:tr w:rsidR="003D434B" w:rsidRPr="008F6962" w14:paraId="4493C5D0" w14:textId="77777777" w:rsidTr="009E2398">
        <w:tc>
          <w:tcPr>
            <w:tcW w:w="1260" w:type="dxa"/>
            <w:tcBorders>
              <w:top w:val="single" w:sz="6" w:space="0" w:color="auto"/>
            </w:tcBorders>
          </w:tcPr>
          <w:p w14:paraId="1E3F0061" w14:textId="77777777" w:rsidR="003D434B" w:rsidRPr="008F6962" w:rsidRDefault="003D434B" w:rsidP="003D434B">
            <w:pPr>
              <w:pStyle w:val="covertext"/>
            </w:pPr>
            <w:r w:rsidRPr="008F6962">
              <w:t>Abstract</w:t>
            </w:r>
          </w:p>
        </w:tc>
        <w:tc>
          <w:tcPr>
            <w:tcW w:w="8190" w:type="dxa"/>
            <w:gridSpan w:val="2"/>
            <w:tcBorders>
              <w:top w:val="single" w:sz="6" w:space="0" w:color="auto"/>
            </w:tcBorders>
          </w:tcPr>
          <w:p w14:paraId="71FE51C4" w14:textId="4307576C" w:rsidR="003D434B" w:rsidRPr="008F6962" w:rsidRDefault="003D434B" w:rsidP="00480862">
            <w:pPr>
              <w:pStyle w:val="covertext"/>
            </w:pPr>
            <w:r w:rsidRPr="008F6962">
              <w:t xml:space="preserve">This document provides details of MAC features for 4ab especially related to Scheduling IE </w:t>
            </w:r>
            <w:r w:rsidR="00480862">
              <w:t>for hyper block scheduling</w:t>
            </w:r>
          </w:p>
        </w:tc>
      </w:tr>
      <w:tr w:rsidR="003D434B" w:rsidRPr="008F6962" w14:paraId="4A8451D4" w14:textId="77777777" w:rsidTr="009E2398">
        <w:tc>
          <w:tcPr>
            <w:tcW w:w="1260" w:type="dxa"/>
            <w:tcBorders>
              <w:top w:val="single" w:sz="6" w:space="0" w:color="auto"/>
            </w:tcBorders>
          </w:tcPr>
          <w:p w14:paraId="74188EE8" w14:textId="77777777" w:rsidR="003D434B" w:rsidRPr="008F6962" w:rsidRDefault="003D434B" w:rsidP="003D434B">
            <w:pPr>
              <w:pStyle w:val="covertext"/>
            </w:pPr>
            <w:r w:rsidRPr="008F6962">
              <w:t>Purpose</w:t>
            </w:r>
          </w:p>
        </w:tc>
        <w:tc>
          <w:tcPr>
            <w:tcW w:w="8190" w:type="dxa"/>
            <w:gridSpan w:val="2"/>
            <w:tcBorders>
              <w:top w:val="single" w:sz="6" w:space="0" w:color="auto"/>
            </w:tcBorders>
          </w:tcPr>
          <w:p w14:paraId="6D2F4C05" w14:textId="06E5BE60" w:rsidR="003D434B" w:rsidRPr="008F6962" w:rsidRDefault="003D434B" w:rsidP="003D434B">
            <w:pPr>
              <w:pStyle w:val="covertext"/>
            </w:pPr>
            <w:r w:rsidRPr="008F6962">
              <w:t>Support development of technical content for the draft</w:t>
            </w:r>
          </w:p>
        </w:tc>
      </w:tr>
      <w:tr w:rsidR="003D434B" w:rsidRPr="008F6962" w14:paraId="7481BE02" w14:textId="77777777" w:rsidTr="009E2398">
        <w:tc>
          <w:tcPr>
            <w:tcW w:w="1260" w:type="dxa"/>
            <w:tcBorders>
              <w:top w:val="single" w:sz="6" w:space="0" w:color="auto"/>
              <w:bottom w:val="single" w:sz="6" w:space="0" w:color="auto"/>
            </w:tcBorders>
          </w:tcPr>
          <w:p w14:paraId="51440F27" w14:textId="77777777" w:rsidR="003D434B" w:rsidRPr="008F6962" w:rsidRDefault="003D434B" w:rsidP="003D434B">
            <w:pPr>
              <w:pStyle w:val="covertext"/>
            </w:pPr>
            <w:r w:rsidRPr="008F6962">
              <w:t>Notice</w:t>
            </w:r>
          </w:p>
        </w:tc>
        <w:tc>
          <w:tcPr>
            <w:tcW w:w="8190" w:type="dxa"/>
            <w:gridSpan w:val="2"/>
            <w:tcBorders>
              <w:top w:val="single" w:sz="6" w:space="0" w:color="auto"/>
              <w:bottom w:val="single" w:sz="6" w:space="0" w:color="auto"/>
            </w:tcBorders>
          </w:tcPr>
          <w:p w14:paraId="3B061C8A" w14:textId="77777777" w:rsidR="003D434B" w:rsidRPr="008F6962" w:rsidRDefault="003D434B" w:rsidP="003D434B">
            <w:pPr>
              <w:pStyle w:val="covertext"/>
            </w:pPr>
            <w:r w:rsidRPr="008F6962">
              <w:t>This document has been prepared to assist the IEEE P802.15.  It is offered as a basis for discussion and is not binding on the contributing individual(s) or organization(s). The material in this docu</w:t>
            </w:r>
            <w:bookmarkStart w:id="1" w:name="_GoBack"/>
            <w:bookmarkEnd w:id="1"/>
            <w:r w:rsidRPr="008F6962">
              <w:t>ment is subject to change in form and content after further study. The contributor(s) reserve(s) the right to add, amend or withdraw material contained herein.</w:t>
            </w:r>
          </w:p>
        </w:tc>
      </w:tr>
      <w:tr w:rsidR="003D434B" w:rsidRPr="008F6962" w14:paraId="2D7D42A3" w14:textId="77777777" w:rsidTr="009E2398">
        <w:tc>
          <w:tcPr>
            <w:tcW w:w="1260" w:type="dxa"/>
            <w:tcBorders>
              <w:top w:val="single" w:sz="6" w:space="0" w:color="auto"/>
              <w:bottom w:val="single" w:sz="6" w:space="0" w:color="auto"/>
            </w:tcBorders>
          </w:tcPr>
          <w:p w14:paraId="306357CD" w14:textId="77777777" w:rsidR="003D434B" w:rsidRPr="008F6962" w:rsidRDefault="003D434B" w:rsidP="003D434B">
            <w:pPr>
              <w:pStyle w:val="covertext"/>
            </w:pPr>
            <w:r w:rsidRPr="008F6962">
              <w:t>Release</w:t>
            </w:r>
          </w:p>
        </w:tc>
        <w:tc>
          <w:tcPr>
            <w:tcW w:w="8190" w:type="dxa"/>
            <w:gridSpan w:val="2"/>
            <w:tcBorders>
              <w:top w:val="single" w:sz="6" w:space="0" w:color="auto"/>
              <w:bottom w:val="single" w:sz="6" w:space="0" w:color="auto"/>
            </w:tcBorders>
          </w:tcPr>
          <w:p w14:paraId="6E2C1DB9" w14:textId="77777777" w:rsidR="003D434B" w:rsidRPr="008F6962" w:rsidRDefault="003D434B" w:rsidP="003D434B">
            <w:pPr>
              <w:pStyle w:val="covertext"/>
            </w:pPr>
            <w:r w:rsidRPr="008F6962">
              <w:t>The contributor acknowledges and accepts that this contribution becomes the property of IEEE and may be made publicly available by P802.15.</w:t>
            </w:r>
          </w:p>
        </w:tc>
      </w:tr>
    </w:tbl>
    <w:p w14:paraId="3E7C514A" w14:textId="2DFE8CA0" w:rsidR="00654A83" w:rsidRPr="008F6962" w:rsidRDefault="00FB0AC0" w:rsidP="00654A83">
      <w:pPr>
        <w:rPr>
          <w:b/>
          <w:i/>
          <w:sz w:val="28"/>
        </w:rPr>
      </w:pPr>
      <w:r w:rsidRPr="008F6962">
        <w:rPr>
          <w:rFonts w:ascii="Times New Roman" w:hAnsi="Times New Roman" w:cs="Times New Roman"/>
        </w:rPr>
        <w:br w:type="page"/>
      </w:r>
    </w:p>
    <w:p w14:paraId="270C62CE" w14:textId="584904AA" w:rsidR="00735AA8" w:rsidRPr="008F6962" w:rsidDel="00AF2D0C" w:rsidRDefault="00735AA8" w:rsidP="00073C66">
      <w:pPr>
        <w:widowControl w:val="0"/>
        <w:autoSpaceDE w:val="0"/>
        <w:autoSpaceDN w:val="0"/>
        <w:adjustRightInd w:val="0"/>
        <w:rPr>
          <w:del w:id="2" w:author="이홍원/책임연구원/미래기술센터 C&amp;M표준(연)IoT커넥티비티표준Task(hongwon.lee@lge.com)" w:date="2023-05-04T14:55:00Z"/>
          <w:b/>
          <w:i/>
          <w:sz w:val="28"/>
        </w:rPr>
      </w:pPr>
    </w:p>
    <w:p w14:paraId="090E992C" w14:textId="36B092BA" w:rsidR="00073C66" w:rsidRPr="008F6962" w:rsidRDefault="00073C66" w:rsidP="00073C66">
      <w:pPr>
        <w:widowControl w:val="0"/>
        <w:autoSpaceDE w:val="0"/>
        <w:autoSpaceDN w:val="0"/>
        <w:adjustRightInd w:val="0"/>
        <w:rPr>
          <w:rFonts w:ascii="Arial" w:hAnsi="Arial" w:cs="Arial"/>
          <w:b/>
        </w:rPr>
      </w:pPr>
      <w:r w:rsidRPr="008F6962">
        <w:rPr>
          <w:rFonts w:ascii="Arial" w:hAnsi="Arial" w:cs="Arial"/>
          <w:b/>
        </w:rPr>
        <w:t>6.9.7.3.5 Hyper block-based mode</w:t>
      </w:r>
    </w:p>
    <w:p w14:paraId="400275DB" w14:textId="77777777" w:rsidR="00666DE0" w:rsidRPr="008F6962" w:rsidRDefault="00666DE0" w:rsidP="00666DE0">
      <w:pPr>
        <w:widowControl w:val="0"/>
        <w:autoSpaceDE w:val="0"/>
        <w:autoSpaceDN w:val="0"/>
        <w:adjustRightInd w:val="0"/>
        <w:spacing w:line="276" w:lineRule="auto"/>
        <w:jc w:val="both"/>
        <w:rPr>
          <w:rFonts w:ascii="TimesNewRomanPSMT" w:hAnsi="TimesNewRomanPSMT" w:cs="TimesNewRomanPSMT"/>
          <w:sz w:val="20"/>
          <w:lang w:eastAsia="ko-KR"/>
        </w:rPr>
      </w:pPr>
      <w:r w:rsidRPr="008F6962">
        <w:rPr>
          <w:rFonts w:ascii="TimesNewRomanPSMT" w:hAnsi="TimesNewRomanPSMT" w:cs="TimesNewRomanPSMT"/>
          <w:sz w:val="20"/>
        </w:rPr>
        <w:t xml:space="preserve">A hyper block is a group of ranging blocks. Hyper block-based mode uses the time structure that is periodic. Figure 6-XXX shows an example timing diagram of hyper block-based mode. </w:t>
      </w:r>
    </w:p>
    <w:p w14:paraId="397038D6" w14:textId="396F067C" w:rsidR="00666DE0" w:rsidRPr="008F6962" w:rsidRDefault="00666DE0" w:rsidP="00666DE0">
      <w:pPr>
        <w:widowControl w:val="0"/>
        <w:autoSpaceDE w:val="0"/>
        <w:autoSpaceDN w:val="0"/>
        <w:adjustRightInd w:val="0"/>
        <w:spacing w:line="276" w:lineRule="auto"/>
        <w:jc w:val="center"/>
        <w:rPr>
          <w:rFonts w:ascii="TimesNewRomanPSMT" w:hAnsi="TimesNewRomanPSMT" w:cs="TimesNewRomanPSMT"/>
          <w:sz w:val="20"/>
        </w:rPr>
      </w:pPr>
      <w:r w:rsidRPr="008F6962">
        <w:rPr>
          <w:rFonts w:ascii="TimesNewRomanPSMT" w:hAnsi="TimesNewRomanPSMT" w:cs="TimesNewRomanPSMT"/>
          <w:noProof/>
          <w:sz w:val="20"/>
          <w:lang w:eastAsia="ko-KR"/>
        </w:rPr>
        <w:drawing>
          <wp:inline distT="0" distB="0" distL="0" distR="0" wp14:anchorId="144CD7D9" wp14:editId="63016D15">
            <wp:extent cx="5949950" cy="2737485"/>
            <wp:effectExtent l="0" t="0" r="0" b="571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2737485"/>
                    </a:xfrm>
                    <a:prstGeom prst="rect">
                      <a:avLst/>
                    </a:prstGeom>
                    <a:noFill/>
                  </pic:spPr>
                </pic:pic>
              </a:graphicData>
            </a:graphic>
          </wp:inline>
        </w:drawing>
      </w:r>
    </w:p>
    <w:p w14:paraId="21414143" w14:textId="77777777" w:rsidR="00666DE0" w:rsidRPr="008F6962" w:rsidRDefault="00666DE0" w:rsidP="00666DE0">
      <w:pPr>
        <w:widowControl w:val="0"/>
        <w:autoSpaceDE w:val="0"/>
        <w:autoSpaceDN w:val="0"/>
        <w:adjustRightInd w:val="0"/>
        <w:spacing w:line="276" w:lineRule="auto"/>
        <w:jc w:val="center"/>
        <w:rPr>
          <w:rFonts w:ascii="Arial" w:hAnsi="Arial" w:cs="Arial"/>
          <w:b/>
          <w:sz w:val="20"/>
        </w:rPr>
      </w:pPr>
      <w:r w:rsidRPr="008F6962">
        <w:rPr>
          <w:rFonts w:ascii="Arial" w:hAnsi="Arial" w:cs="Arial"/>
          <w:b/>
          <w:sz w:val="20"/>
        </w:rPr>
        <w:t>Figure 6-XXX – Example of timing diagram of hyper block-based mode</w:t>
      </w:r>
    </w:p>
    <w:p w14:paraId="5F7160CF" w14:textId="77777777" w:rsidR="00666DE0" w:rsidRPr="008F6962" w:rsidRDefault="00666DE0" w:rsidP="00666DE0">
      <w:pPr>
        <w:widowControl w:val="0"/>
        <w:autoSpaceDE w:val="0"/>
        <w:autoSpaceDN w:val="0"/>
        <w:adjustRightInd w:val="0"/>
        <w:spacing w:line="276" w:lineRule="auto"/>
        <w:ind w:leftChars="100" w:left="220"/>
        <w:jc w:val="both"/>
        <w:rPr>
          <w:rFonts w:ascii="TimesNewRomanPSMT" w:hAnsi="TimesNewRomanPSMT" w:cs="TimesNewRomanPSMT"/>
          <w:sz w:val="20"/>
        </w:rPr>
      </w:pPr>
    </w:p>
    <w:p w14:paraId="1B9BCB41" w14:textId="77777777" w:rsidR="00666DE0" w:rsidRPr="008F6962" w:rsidRDefault="00666DE0" w:rsidP="00666DE0">
      <w:pPr>
        <w:widowControl w:val="0"/>
        <w:autoSpaceDE w:val="0"/>
        <w:autoSpaceDN w:val="0"/>
        <w:adjustRightInd w:val="0"/>
        <w:spacing w:line="276" w:lineRule="auto"/>
        <w:ind w:leftChars="100" w:left="220"/>
        <w:jc w:val="both"/>
        <w:rPr>
          <w:rFonts w:ascii="TimesNewRomanPSMT" w:hAnsi="TimesNewRomanPSMT" w:cs="TimesNewRomanPSMT"/>
          <w:sz w:val="20"/>
          <w:lang w:eastAsia="ko-KR"/>
        </w:rPr>
      </w:pPr>
      <w:r w:rsidRPr="008F6962">
        <w:rPr>
          <w:rFonts w:ascii="TimesNewRomanPSMT" w:hAnsi="TimesNewRomanPSMT" w:cs="TimesNewRomanPSMT"/>
          <w:sz w:val="20"/>
        </w:rPr>
        <w:t xml:space="preserve">Each hyper block consists of a whole number of blocks. In the hyper block-based mode, it is allowed for the different blocks within a hyper block to have different configuration for </w:t>
      </w:r>
      <w:r w:rsidRPr="008F6962">
        <w:rPr>
          <w:rFonts w:ascii="TimesNewRomanPSMT" w:hAnsi="TimesNewRomanPSMT" w:cs="TimesNewRomanPSMT"/>
          <w:sz w:val="20"/>
          <w:lang w:eastAsia="ko-KR"/>
        </w:rPr>
        <w:t xml:space="preserve">block duration, </w:t>
      </w:r>
      <w:r w:rsidRPr="008F6962">
        <w:rPr>
          <w:rFonts w:ascii="TimesNewRomanPSMT" w:hAnsi="TimesNewRomanPSMT" w:cs="TimesNewRomanPSMT"/>
          <w:sz w:val="20"/>
        </w:rPr>
        <w:t>round duration, and slot duration. On the other hand, the different hyper blocks have the same configuration.</w:t>
      </w:r>
    </w:p>
    <w:p w14:paraId="42D13F3A" w14:textId="77777777" w:rsidR="00666DE0" w:rsidRPr="008F6962" w:rsidRDefault="00666DE0" w:rsidP="00666DE0">
      <w:pPr>
        <w:widowControl w:val="0"/>
        <w:autoSpaceDE w:val="0"/>
        <w:autoSpaceDN w:val="0"/>
        <w:adjustRightInd w:val="0"/>
        <w:spacing w:line="276" w:lineRule="auto"/>
        <w:ind w:leftChars="100" w:left="220"/>
        <w:jc w:val="both"/>
        <w:rPr>
          <w:rFonts w:ascii="TimesNewRomanPSMT" w:hAnsi="TimesNewRomanPSMT" w:cs="TimesNewRomanPSMT"/>
          <w:sz w:val="20"/>
        </w:rPr>
      </w:pPr>
      <w:r w:rsidRPr="008F6962">
        <w:rPr>
          <w:rFonts w:ascii="TimesNewRomanPSMT" w:hAnsi="TimesNewRomanPSMT" w:cs="TimesNewRomanPSMT"/>
          <w:sz w:val="20"/>
          <w:lang w:eastAsia="ko-KR"/>
        </w:rPr>
        <w:t xml:space="preserve">The configuration for the hyper block structure can be repeatedly transmitted in every RCM by the controller. </w:t>
      </w:r>
      <w:r w:rsidRPr="008F6962">
        <w:rPr>
          <w:rFonts w:ascii="TimesNewRomanPSMT" w:hAnsi="TimesNewRomanPSMT" w:cs="TimesNewRomanPSMT"/>
          <w:sz w:val="20"/>
        </w:rPr>
        <w:t>Hyper Block Structure IE (HBS IE), as defined in 7.4.4.56, can be used to signal the durations of each block in a hyper block. The HBS IE specifies the index of the corresponding block and includes a list of the block durations of all the blocks within the hyper block. Optionally, round duration and slot duration can also be delivered in HBS IE. On reception of the HBS IE with the RCM, a controlee can assume that hyper block structure is followed.</w:t>
      </w:r>
      <w:r w:rsidRPr="008F6962">
        <w:rPr>
          <w:rFonts w:ascii="TimesNewRomanPSMT" w:hAnsi="TimesNewRomanPSMT" w:cs="TimesNewRomanPSMT" w:hint="eastAsia"/>
          <w:sz w:val="20"/>
          <w:lang w:eastAsia="ko-KR"/>
        </w:rPr>
        <w:t xml:space="preserve"> </w:t>
      </w:r>
      <w:r w:rsidRPr="008F6962">
        <w:rPr>
          <w:rFonts w:ascii="TimesNewRomanPSMT" w:hAnsi="TimesNewRomanPSMT" w:cs="TimesNewRomanPSMT"/>
          <w:sz w:val="20"/>
        </w:rPr>
        <w:t>Each block structure can be setup by specifying the Ranging Block Duration field, the Ranging Round Duration</w:t>
      </w:r>
      <w:r w:rsidRPr="008F6962">
        <w:rPr>
          <w:rFonts w:ascii="TimesNewRomanPSMT" w:hAnsi="TimesNewRomanPSMT" w:cs="TimesNewRomanPSMT"/>
          <w:sz w:val="20"/>
          <w:lang w:eastAsia="ko-KR"/>
        </w:rPr>
        <w:t xml:space="preserve"> </w:t>
      </w:r>
      <w:r w:rsidRPr="008F6962">
        <w:rPr>
          <w:rFonts w:ascii="TimesNewRomanPSMT" w:hAnsi="TimesNewRomanPSMT" w:cs="TimesNewRomanPSMT"/>
          <w:sz w:val="20"/>
        </w:rPr>
        <w:t>field, and the Ranging Slot Duration field in HBS IE and/or the ARC IE within the RCM. Alternatively, the hyper block structure may be setup and/or fixed by the next higher layer.</w:t>
      </w:r>
    </w:p>
    <w:p w14:paraId="707359E7" w14:textId="77777777" w:rsidR="00666DE0" w:rsidRPr="008F6962" w:rsidRDefault="00666DE0" w:rsidP="00666DE0">
      <w:pPr>
        <w:widowControl w:val="0"/>
        <w:autoSpaceDE w:val="0"/>
        <w:autoSpaceDN w:val="0"/>
        <w:adjustRightInd w:val="0"/>
        <w:spacing w:line="276" w:lineRule="auto"/>
        <w:ind w:leftChars="100" w:left="220"/>
        <w:jc w:val="both"/>
        <w:rPr>
          <w:rFonts w:ascii="TimesNewRomanPSMT" w:hAnsi="TimesNewRomanPSMT" w:cs="TimesNewRomanPSMT"/>
          <w:sz w:val="20"/>
        </w:rPr>
      </w:pPr>
      <w:r w:rsidRPr="008F6962">
        <w:rPr>
          <w:rFonts w:ascii="TimesNewRomanPSMT" w:hAnsi="TimesNewRomanPSMT" w:cs="TimesNewRomanPSMT"/>
          <w:sz w:val="20"/>
        </w:rPr>
        <w:t>The hyper block-based mode is optional.</w:t>
      </w:r>
    </w:p>
    <w:p w14:paraId="2A695B89" w14:textId="57F0FED9" w:rsidR="00073C66" w:rsidRPr="008F6962" w:rsidRDefault="007C0A81">
      <w:pPr>
        <w:widowControl w:val="0"/>
        <w:autoSpaceDE w:val="0"/>
        <w:autoSpaceDN w:val="0"/>
        <w:adjustRightInd w:val="0"/>
        <w:spacing w:line="276" w:lineRule="auto"/>
        <w:jc w:val="both"/>
        <w:rPr>
          <w:rFonts w:ascii="TimesNewRomanPSMT" w:hAnsi="TimesNewRomanPSMT" w:cs="TimesNewRomanPSMT"/>
          <w:sz w:val="20"/>
        </w:rPr>
      </w:pPr>
      <w:r w:rsidRPr="008F6962">
        <w:rPr>
          <w:rFonts w:ascii="TimesNewRomanPSMT" w:hAnsi="TimesNewRomanPSMT" w:cs="TimesNewRomanPSMT"/>
          <w:sz w:val="20"/>
        </w:rPr>
        <w:t xml:space="preserve">   </w:t>
      </w:r>
    </w:p>
    <w:p w14:paraId="40FA9985" w14:textId="68E0512A" w:rsidR="00C21093" w:rsidRPr="008F6962" w:rsidRDefault="00C21093">
      <w:pPr>
        <w:widowControl w:val="0"/>
        <w:autoSpaceDE w:val="0"/>
        <w:autoSpaceDN w:val="0"/>
        <w:adjustRightInd w:val="0"/>
        <w:spacing w:line="276" w:lineRule="auto"/>
        <w:jc w:val="both"/>
        <w:rPr>
          <w:rFonts w:ascii="TimesNewRomanPSMT" w:hAnsi="TimesNewRomanPSMT" w:cs="TimesNewRomanPSMT"/>
          <w:sz w:val="20"/>
        </w:rPr>
      </w:pPr>
    </w:p>
    <w:p w14:paraId="0096ADE6" w14:textId="2F9A0AC6" w:rsidR="00C21093" w:rsidRPr="008F6962" w:rsidRDefault="00C21093">
      <w:pPr>
        <w:widowControl w:val="0"/>
        <w:autoSpaceDE w:val="0"/>
        <w:autoSpaceDN w:val="0"/>
        <w:adjustRightInd w:val="0"/>
        <w:spacing w:line="276" w:lineRule="auto"/>
        <w:jc w:val="both"/>
        <w:rPr>
          <w:rFonts w:ascii="TimesNewRomanPSMT" w:hAnsi="TimesNewRomanPSMT" w:cs="TimesNewRomanPSMT"/>
          <w:sz w:val="20"/>
        </w:rPr>
      </w:pPr>
    </w:p>
    <w:p w14:paraId="439C2CF1" w14:textId="5974E4D1" w:rsidR="00C21093" w:rsidRPr="008F6962" w:rsidRDefault="00C21093">
      <w:pPr>
        <w:widowControl w:val="0"/>
        <w:autoSpaceDE w:val="0"/>
        <w:autoSpaceDN w:val="0"/>
        <w:adjustRightInd w:val="0"/>
        <w:spacing w:line="276" w:lineRule="auto"/>
        <w:jc w:val="both"/>
        <w:rPr>
          <w:rFonts w:ascii="TimesNewRomanPSMT" w:hAnsi="TimesNewRomanPSMT" w:cs="TimesNewRomanPSMT"/>
          <w:sz w:val="20"/>
        </w:rPr>
      </w:pPr>
    </w:p>
    <w:p w14:paraId="37F82AA8" w14:textId="765A9690" w:rsidR="0052672D" w:rsidRPr="008F6962" w:rsidRDefault="0052672D" w:rsidP="0052672D">
      <w:pPr>
        <w:rPr>
          <w:b/>
          <w:i/>
          <w:sz w:val="28"/>
        </w:rPr>
      </w:pPr>
      <w:r w:rsidRPr="008F6962">
        <w:rPr>
          <w:rFonts w:ascii="Times New Roman" w:hAnsi="Times New Roman" w:cs="Times New Roman"/>
        </w:rPr>
        <w:br w:type="page"/>
      </w:r>
      <w:r w:rsidRPr="008F6962">
        <w:rPr>
          <w:b/>
          <w:i/>
          <w:sz w:val="28"/>
        </w:rPr>
        <w:lastRenderedPageBreak/>
        <w:t>Revise the sub-clause 7.4.4.X Scheduling IE in 15-23-0062-03-04ab-text-for-scheduling-ie as follows:</w:t>
      </w:r>
    </w:p>
    <w:p w14:paraId="259581E0" w14:textId="77777777" w:rsidR="008F6962" w:rsidRPr="008F6962" w:rsidRDefault="008F6962" w:rsidP="0052672D">
      <w:pPr>
        <w:rPr>
          <w:b/>
          <w:i/>
          <w:sz w:val="28"/>
        </w:rPr>
      </w:pPr>
    </w:p>
    <w:p w14:paraId="00B72337" w14:textId="77777777" w:rsidR="008F6962" w:rsidRPr="008F6962" w:rsidRDefault="008F6962" w:rsidP="008F6962">
      <w:pPr>
        <w:rPr>
          <w:b/>
          <w:lang w:eastAsia="ko-KR"/>
        </w:rPr>
      </w:pPr>
      <w:bookmarkStart w:id="3" w:name="_Toc112001449"/>
      <w:r w:rsidRPr="008F6962">
        <w:rPr>
          <w:b/>
          <w:lang w:eastAsia="ko-KR"/>
        </w:rPr>
        <w:t>7.4.4</w:t>
      </w:r>
      <w:proofErr w:type="gramStart"/>
      <w:r w:rsidRPr="008F6962">
        <w:rPr>
          <w:b/>
          <w:lang w:eastAsia="ko-KR"/>
        </w:rPr>
        <w:t>.X</w:t>
      </w:r>
      <w:proofErr w:type="gramEnd"/>
      <w:r w:rsidRPr="008F6962">
        <w:rPr>
          <w:b/>
          <w:lang w:eastAsia="ko-KR"/>
        </w:rPr>
        <w:t xml:space="preserve"> Scheduling IE</w:t>
      </w:r>
    </w:p>
    <w:bookmarkEnd w:id="3"/>
    <w:p w14:paraId="16E28875" w14:textId="61665FAB" w:rsidR="008F6962" w:rsidRDefault="008F6962" w:rsidP="008F6962">
      <w:pPr>
        <w:jc w:val="both"/>
        <w:rPr>
          <w:ins w:id="4" w:author="이홍원/책임연구원/미래기술센터 C&amp;M표준(연)IoT커넥티비티표준Task(hongwon.lee@lge.com)" w:date="2023-04-11T09:30:00Z"/>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 xml:space="preserve">The Scheduling IE is used by the controller to schedule </w:t>
      </w:r>
      <w:ins w:id="5" w:author="이홍원/책임연구원/미래기술센터 C&amp;M표준(연)IoT커넥티비티표준Task(hongwon.lee@lge.com)" w:date="2023-04-04T13:11:00Z">
        <w:r w:rsidR="0037199A" w:rsidRPr="005E52EA">
          <w:rPr>
            <w:rFonts w:ascii="Times New Roman" w:hAnsi="Times New Roman" w:cs="Times New Roman"/>
            <w:color w:val="FF0000"/>
            <w:lang w:eastAsia="ko-KR"/>
            <w:rPrChange w:id="6"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blocks or </w:t>
        </w:r>
      </w:ins>
      <w:r w:rsidRPr="008F6962">
        <w:rPr>
          <w:rFonts w:ascii="Times New Roman" w:hAnsi="Times New Roman" w:cs="Times New Roman"/>
          <w:color w:val="000000" w:themeColor="text1"/>
          <w:lang w:eastAsia="ko-KR"/>
        </w:rPr>
        <w:t>slots to be used by intended device. The Content field of the Scheduling IE shall be formatted as shown in Figure 7-X.</w:t>
      </w:r>
    </w:p>
    <w:tbl>
      <w:tblPr>
        <w:tblStyle w:val="a3"/>
        <w:tblpPr w:leftFromText="180" w:rightFromText="180" w:vertAnchor="text" w:horzAnchor="margin" w:tblpY="617"/>
        <w:tblW w:w="8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98"/>
        <w:gridCol w:w="1598"/>
        <w:gridCol w:w="1340"/>
        <w:gridCol w:w="1598"/>
        <w:gridCol w:w="1057"/>
        <w:gridCol w:w="1598"/>
        <w:tblGridChange w:id="7">
          <w:tblGrid>
            <w:gridCol w:w="123"/>
            <w:gridCol w:w="1475"/>
            <w:gridCol w:w="123"/>
            <w:gridCol w:w="1475"/>
            <w:gridCol w:w="123"/>
            <w:gridCol w:w="1217"/>
            <w:gridCol w:w="123"/>
            <w:gridCol w:w="1475"/>
            <w:gridCol w:w="123"/>
            <w:gridCol w:w="934"/>
            <w:gridCol w:w="123"/>
            <w:gridCol w:w="1475"/>
            <w:gridCol w:w="123"/>
          </w:tblGrid>
        </w:tblGridChange>
      </w:tblGrid>
      <w:tr w:rsidR="00DC0897" w:rsidRPr="00601FB2" w14:paraId="76B3D270" w14:textId="77777777" w:rsidTr="005460D3">
        <w:trPr>
          <w:trHeight w:val="477"/>
        </w:trPr>
        <w:tc>
          <w:tcPr>
            <w:tcW w:w="1598" w:type="dxa"/>
          </w:tcPr>
          <w:p w14:paraId="47426D7D" w14:textId="77777777" w:rsidR="00DC0897" w:rsidRPr="00601FB2" w:rsidRDefault="00DC0897" w:rsidP="00F7448A">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Bits: 0–3</w:t>
            </w:r>
          </w:p>
        </w:tc>
        <w:tc>
          <w:tcPr>
            <w:tcW w:w="1598" w:type="dxa"/>
          </w:tcPr>
          <w:p w14:paraId="5A6F3FA2" w14:textId="77777777" w:rsidR="00DC0897" w:rsidRPr="00601FB2" w:rsidRDefault="00DC0897" w:rsidP="00F7448A">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4–6</w:t>
            </w:r>
          </w:p>
        </w:tc>
        <w:tc>
          <w:tcPr>
            <w:tcW w:w="1340" w:type="dxa"/>
          </w:tcPr>
          <w:p w14:paraId="78E900EA" w14:textId="77777777" w:rsidR="00DC0897" w:rsidRPr="00601FB2" w:rsidDel="002C1A02" w:rsidRDefault="00DC0897" w:rsidP="00F7448A">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7</w:t>
            </w:r>
          </w:p>
        </w:tc>
        <w:tc>
          <w:tcPr>
            <w:tcW w:w="1598" w:type="dxa"/>
          </w:tcPr>
          <w:p w14:paraId="1DD513C3" w14:textId="77777777" w:rsidR="00DC0897" w:rsidRPr="00601FB2" w:rsidDel="002C1A02" w:rsidRDefault="00DC0897" w:rsidP="00F7448A">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8</w:t>
            </w:r>
          </w:p>
        </w:tc>
        <w:tc>
          <w:tcPr>
            <w:tcW w:w="1057" w:type="dxa"/>
          </w:tcPr>
          <w:p w14:paraId="1263D1F8" w14:textId="3417C3DC" w:rsidR="00DC0897" w:rsidRPr="00601FB2" w:rsidRDefault="00DC0897" w:rsidP="005460D3">
            <w:pPr>
              <w:spacing w:before="120" w:after="120"/>
              <w:jc w:val="center"/>
              <w:rPr>
                <w:rFonts w:ascii="Times New Roman" w:hAnsi="Times New Roman" w:cs="Times New Roman"/>
                <w:sz w:val="20"/>
                <w:szCs w:val="20"/>
                <w:u w:val="single"/>
                <w:lang w:eastAsia="ko-KR"/>
              </w:rPr>
            </w:pPr>
            <w:r>
              <w:rPr>
                <w:rFonts w:ascii="Times New Roman" w:hAnsi="Times New Roman" w:cs="Times New Roman"/>
                <w:sz w:val="20"/>
                <w:szCs w:val="20"/>
                <w:u w:val="single"/>
                <w:lang w:eastAsia="ko-KR"/>
              </w:rPr>
              <w:t>9</w:t>
            </w:r>
            <w:r w:rsidRPr="00601FB2">
              <w:rPr>
                <w:rFonts w:ascii="Times New Roman" w:hAnsi="Times New Roman" w:cs="Times New Roman"/>
                <w:sz w:val="20"/>
                <w:szCs w:val="20"/>
                <w:u w:val="single"/>
                <w:lang w:eastAsia="ko-KR"/>
              </w:rPr>
              <w:t>–15</w:t>
            </w:r>
          </w:p>
        </w:tc>
        <w:tc>
          <w:tcPr>
            <w:tcW w:w="1598" w:type="dxa"/>
          </w:tcPr>
          <w:p w14:paraId="1A7ADE6E" w14:textId="77777777" w:rsidR="00DC0897" w:rsidRPr="00601FB2" w:rsidRDefault="00DC0897" w:rsidP="00F7448A">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Octets: variable</w:t>
            </w:r>
          </w:p>
        </w:tc>
      </w:tr>
      <w:tr w:rsidR="00DC0897" w:rsidRPr="00601FB2" w14:paraId="029DE134" w14:textId="77777777" w:rsidTr="005460D3">
        <w:tblPrEx>
          <w:tblW w:w="8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PrExChange w:id="8" w:author="이홍원/책임연구원/미래기술센터 C&amp;M표준(연)IoT커넥티비티표준Task(hongwon.lee@lge.com)" w:date="2023-05-12T07:49:00Z">
            <w:tblPrEx>
              <w:tblW w:w="8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PrEx>
          </w:tblPrExChange>
        </w:tblPrEx>
        <w:trPr>
          <w:trHeight w:val="707"/>
          <w:trPrChange w:id="9" w:author="이홍원/책임연구원/미래기술센터 C&amp;M표준(연)IoT커넥티비티표준Task(hongwon.lee@lge.com)" w:date="2023-05-12T07:49:00Z">
            <w:trPr>
              <w:gridAfter w:val="0"/>
              <w:trHeight w:val="707"/>
            </w:trPr>
          </w:trPrChange>
        </w:trPr>
        <w:tc>
          <w:tcPr>
            <w:tcW w:w="1598" w:type="dxa"/>
            <w:tcPrChange w:id="10" w:author="이홍원/책임연구원/미래기술센터 C&amp;M표준(연)IoT커넥티비티표준Task(hongwon.lee@lge.com)" w:date="2023-05-12T07:49:00Z">
              <w:tcPr>
                <w:tcW w:w="1598" w:type="dxa"/>
                <w:gridSpan w:val="2"/>
              </w:tcPr>
            </w:tcPrChange>
          </w:tcPr>
          <w:p w14:paraId="6B9D0088" w14:textId="77777777" w:rsidR="00DC0897" w:rsidRPr="00601FB2" w:rsidRDefault="00DC0897" w:rsidP="00F7448A">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Scheduling List Length</w:t>
            </w:r>
          </w:p>
        </w:tc>
        <w:tc>
          <w:tcPr>
            <w:tcW w:w="1598" w:type="dxa"/>
            <w:tcPrChange w:id="11" w:author="이홍원/책임연구원/미래기술센터 C&amp;M표준(연)IoT커넥티비티표준Task(hongwon.lee@lge.com)" w:date="2023-05-12T07:49:00Z">
              <w:tcPr>
                <w:tcW w:w="1598" w:type="dxa"/>
                <w:gridSpan w:val="2"/>
              </w:tcPr>
            </w:tcPrChange>
          </w:tcPr>
          <w:p w14:paraId="012A4657" w14:textId="77777777" w:rsidR="00DC0897" w:rsidRPr="00601FB2" w:rsidRDefault="00DC0897" w:rsidP="00F7448A">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Scheduling List Type</w:t>
            </w:r>
          </w:p>
        </w:tc>
        <w:tc>
          <w:tcPr>
            <w:tcW w:w="1340" w:type="dxa"/>
            <w:tcPrChange w:id="12" w:author="이홍원/책임연구원/미래기술센터 C&amp;M표준(연)IoT커넥티비티표준Task(hongwon.lee@lge.com)" w:date="2023-05-12T07:49:00Z">
              <w:tcPr>
                <w:tcW w:w="1340" w:type="dxa"/>
                <w:gridSpan w:val="2"/>
              </w:tcPr>
            </w:tcPrChange>
          </w:tcPr>
          <w:p w14:paraId="4DD91E7E" w14:textId="77777777" w:rsidR="00DC0897" w:rsidRPr="00601FB2" w:rsidRDefault="00DC0897" w:rsidP="00F7448A">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Address Size</w:t>
            </w:r>
          </w:p>
        </w:tc>
        <w:tc>
          <w:tcPr>
            <w:tcW w:w="1598" w:type="dxa"/>
            <w:tcPrChange w:id="13" w:author="이홍원/책임연구원/미래기술센터 C&amp;M표준(연)IoT커넥티비티표준Task(hongwon.lee@lge.com)" w:date="2023-05-12T07:49:00Z">
              <w:tcPr>
                <w:tcW w:w="1598" w:type="dxa"/>
                <w:gridSpan w:val="2"/>
              </w:tcPr>
            </w:tcPrChange>
          </w:tcPr>
          <w:p w14:paraId="1D73AC08" w14:textId="77777777" w:rsidR="00DC0897" w:rsidRPr="00601FB2" w:rsidRDefault="00DC0897" w:rsidP="00F7448A">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Receiver Address Present</w:t>
            </w:r>
          </w:p>
        </w:tc>
        <w:tc>
          <w:tcPr>
            <w:tcW w:w="1057" w:type="dxa"/>
            <w:tcPrChange w:id="14" w:author="이홍원/책임연구원/미래기술센터 C&amp;M표준(연)IoT커넥티비티표준Task(hongwon.lee@lge.com)" w:date="2023-05-12T07:49:00Z">
              <w:tcPr>
                <w:tcW w:w="1057" w:type="dxa"/>
                <w:gridSpan w:val="2"/>
              </w:tcPr>
            </w:tcPrChange>
          </w:tcPr>
          <w:p w14:paraId="799B6F31" w14:textId="1C3F27C4" w:rsidR="00DC0897" w:rsidRPr="00601FB2" w:rsidRDefault="00DC0897" w:rsidP="00F7448A">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Reserved</w:t>
            </w:r>
          </w:p>
        </w:tc>
        <w:tc>
          <w:tcPr>
            <w:tcW w:w="1598" w:type="dxa"/>
            <w:tcPrChange w:id="15" w:author="이홍원/책임연구원/미래기술센터 C&amp;M표준(연)IoT커넥티비티표준Task(hongwon.lee@lge.com)" w:date="2023-05-12T07:49:00Z">
              <w:tcPr>
                <w:tcW w:w="1598" w:type="dxa"/>
                <w:gridSpan w:val="2"/>
              </w:tcPr>
            </w:tcPrChange>
          </w:tcPr>
          <w:p w14:paraId="5B05A528" w14:textId="77777777" w:rsidR="00DC0897" w:rsidRPr="00601FB2" w:rsidRDefault="00DC0897" w:rsidP="00F7448A">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Scheduling List</w:t>
            </w:r>
          </w:p>
        </w:tc>
      </w:tr>
    </w:tbl>
    <w:p w14:paraId="7D808A31" w14:textId="39C52BC8" w:rsidR="005E3444" w:rsidRPr="008F6962" w:rsidDel="005E3444" w:rsidRDefault="005E3444" w:rsidP="008F6962">
      <w:pPr>
        <w:jc w:val="both"/>
        <w:rPr>
          <w:del w:id="16" w:author="이홍원/책임연구원/미래기술센터 C&amp;M표준(연)IoT커넥티비티표준Task(hongwon.lee@lge.com)" w:date="2023-04-11T09:30:00Z"/>
          <w:rFonts w:ascii="Times New Roman" w:hAnsi="Times New Roman" w:cs="Times New Roman"/>
          <w:color w:val="000000" w:themeColor="text1"/>
          <w:lang w:eastAsia="ko-KR"/>
        </w:rPr>
      </w:pPr>
    </w:p>
    <w:p w14:paraId="52B97B98" w14:textId="77777777" w:rsidR="008F6962" w:rsidRPr="008F6962" w:rsidRDefault="008F6962" w:rsidP="008F6962">
      <w:pPr>
        <w:spacing w:before="240"/>
        <w:jc w:val="center"/>
        <w:rPr>
          <w:lang w:eastAsia="ko-KR"/>
        </w:rPr>
      </w:pPr>
      <w:r w:rsidRPr="008F6962">
        <w:rPr>
          <w:rFonts w:ascii="Arial" w:hAnsi="Arial" w:cs="Arial"/>
          <w:b/>
          <w:sz w:val="20"/>
        </w:rPr>
        <w:t>Figure 7-X – Scheduling IE Content field format</w:t>
      </w:r>
    </w:p>
    <w:p w14:paraId="30C760FE" w14:textId="77777777" w:rsidR="008F6962" w:rsidRPr="008F6962" w:rsidRDefault="008F6962" w:rsidP="008F6962">
      <w:pPr>
        <w:jc w:val="both"/>
        <w:rPr>
          <w:rFonts w:ascii="Times New Roman" w:hAnsi="Times New Roman" w:cs="Times New Roman"/>
          <w:color w:val="000000" w:themeColor="text1"/>
          <w:lang w:eastAsia="ko-KR"/>
        </w:rPr>
      </w:pPr>
    </w:p>
    <w:p w14:paraId="6BE0C3E4" w14:textId="77777777" w:rsidR="008F6962" w:rsidRPr="008F6962" w:rsidRDefault="008F6962" w:rsidP="008F6962">
      <w:pPr>
        <w:autoSpaceDE w:val="0"/>
        <w:autoSpaceDN w:val="0"/>
        <w:adjustRightInd w:val="0"/>
        <w:spacing w:before="240" w:after="0" w:line="240" w:lineRule="auto"/>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 xml:space="preserve">The Scheduling List Length field indicates the number of elements in the Scheduling List field, each of which is formatted as per Figure 7-XX or Figure 7-XXX depending on the value of the Scheduling List Type field. </w:t>
      </w:r>
    </w:p>
    <w:p w14:paraId="28C7F6F1" w14:textId="77777777"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 xml:space="preserve">The Scheduling List Type field specifies how each element of the Scheduling List field is formatted. The Scheduling List Type field shall have one of the values specified in Table 7-Y. </w:t>
      </w:r>
    </w:p>
    <w:p w14:paraId="1A5951CC" w14:textId="77777777" w:rsidR="008F6962" w:rsidRPr="008F6962" w:rsidRDefault="008F6962" w:rsidP="008F6962">
      <w:pPr>
        <w:jc w:val="center"/>
        <w:rPr>
          <w:rFonts w:ascii="Times New Roman" w:hAnsi="Times New Roman" w:cs="Times New Roman"/>
          <w:color w:val="000000" w:themeColor="text1"/>
          <w:lang w:eastAsia="ko-KR"/>
        </w:rPr>
      </w:pPr>
      <w:r w:rsidRPr="008F6962">
        <w:rPr>
          <w:rFonts w:ascii="Arial" w:hAnsi="Arial" w:cs="Arial"/>
          <w:b/>
          <w:sz w:val="20"/>
        </w:rPr>
        <w:t>Table 7-Y – Values of the Scheduling List Type field in the Scheduling IE</w:t>
      </w:r>
    </w:p>
    <w:tbl>
      <w:tblPr>
        <w:tblStyle w:val="a3"/>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8F6962" w:rsidRPr="008F6962" w14:paraId="17BEFCE6" w14:textId="77777777" w:rsidTr="008103A2">
        <w:tc>
          <w:tcPr>
            <w:tcW w:w="3456" w:type="dxa"/>
            <w:vAlign w:val="center"/>
          </w:tcPr>
          <w:p w14:paraId="6FA3B534"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Scheduling List Type field value</w:t>
            </w:r>
          </w:p>
        </w:tc>
        <w:tc>
          <w:tcPr>
            <w:tcW w:w="3456" w:type="dxa"/>
            <w:vAlign w:val="center"/>
          </w:tcPr>
          <w:p w14:paraId="766B91A2"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The type of Scheduling List field</w:t>
            </w:r>
          </w:p>
        </w:tc>
      </w:tr>
      <w:tr w:rsidR="008F6962" w:rsidRPr="008F6962" w14:paraId="3E9051B1" w14:textId="77777777" w:rsidTr="008103A2">
        <w:tc>
          <w:tcPr>
            <w:tcW w:w="3456" w:type="dxa"/>
            <w:vAlign w:val="center"/>
          </w:tcPr>
          <w:p w14:paraId="14F8BF93"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0</w:t>
            </w:r>
          </w:p>
        </w:tc>
        <w:tc>
          <w:tcPr>
            <w:tcW w:w="3456" w:type="dxa"/>
            <w:vAlign w:val="center"/>
          </w:tcPr>
          <w:p w14:paraId="25DA30D6"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Per-slot scheduling</w:t>
            </w:r>
          </w:p>
        </w:tc>
      </w:tr>
      <w:tr w:rsidR="008F6962" w:rsidRPr="008F6962" w14:paraId="1B0112BF" w14:textId="77777777" w:rsidTr="008103A2">
        <w:tc>
          <w:tcPr>
            <w:tcW w:w="3456" w:type="dxa"/>
            <w:vAlign w:val="center"/>
          </w:tcPr>
          <w:p w14:paraId="419AC5DF"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1</w:t>
            </w:r>
          </w:p>
        </w:tc>
        <w:tc>
          <w:tcPr>
            <w:tcW w:w="3456" w:type="dxa"/>
            <w:vAlign w:val="center"/>
          </w:tcPr>
          <w:p w14:paraId="69A5DC4B"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Consecutive slot scheduling</w:t>
            </w:r>
          </w:p>
        </w:tc>
      </w:tr>
      <w:tr w:rsidR="008F6962" w:rsidRPr="008F6962" w14:paraId="6C0AF568" w14:textId="77777777" w:rsidTr="008103A2">
        <w:tc>
          <w:tcPr>
            <w:tcW w:w="3456" w:type="dxa"/>
            <w:vAlign w:val="center"/>
          </w:tcPr>
          <w:p w14:paraId="1338F9A3" w14:textId="77777777" w:rsidR="008F6962" w:rsidRPr="005E52EA" w:rsidRDefault="008F6962" w:rsidP="008103A2">
            <w:pPr>
              <w:spacing w:before="120" w:after="120"/>
              <w:jc w:val="center"/>
              <w:rPr>
                <w:rFonts w:ascii="Times New Roman" w:hAnsi="Times New Roman" w:cs="Times New Roman"/>
                <w:color w:val="FF0000"/>
                <w:sz w:val="20"/>
                <w:szCs w:val="20"/>
                <w:lang w:eastAsia="ko-KR"/>
                <w:rPrChange w:id="17" w:author="이홍원/책임연구원/미래기술센터 C&amp;M표준(연)IoT커넥티비티표준Task(hongwon.lee@lge.com)" w:date="2023-04-27T13:54:00Z">
                  <w:rPr>
                    <w:rFonts w:ascii="Times New Roman" w:hAnsi="Times New Roman" w:cs="Times New Roman"/>
                    <w:sz w:val="20"/>
                    <w:szCs w:val="20"/>
                    <w:lang w:eastAsia="ko-KR"/>
                  </w:rPr>
                </w:rPrChange>
              </w:rPr>
            </w:pPr>
            <w:r w:rsidRPr="005E52EA">
              <w:rPr>
                <w:rFonts w:ascii="Times New Roman" w:hAnsi="Times New Roman" w:cs="Times New Roman"/>
                <w:sz w:val="20"/>
                <w:szCs w:val="20"/>
                <w:lang w:eastAsia="ko-KR"/>
              </w:rPr>
              <w:t>2</w:t>
            </w:r>
          </w:p>
        </w:tc>
        <w:tc>
          <w:tcPr>
            <w:tcW w:w="3456" w:type="dxa"/>
            <w:vAlign w:val="center"/>
          </w:tcPr>
          <w:p w14:paraId="0BCDAA4D" w14:textId="61ABFCF9" w:rsidR="008F6962" w:rsidRPr="005E52EA" w:rsidRDefault="008F6962" w:rsidP="008103A2">
            <w:pPr>
              <w:spacing w:before="120" w:after="120"/>
              <w:jc w:val="center"/>
              <w:rPr>
                <w:rFonts w:ascii="Times New Roman" w:hAnsi="Times New Roman" w:cs="Times New Roman"/>
                <w:color w:val="FF0000"/>
                <w:sz w:val="20"/>
                <w:szCs w:val="20"/>
                <w:lang w:eastAsia="ko-KR"/>
                <w:rPrChange w:id="18" w:author="이홍원/책임연구원/미래기술센터 C&amp;M표준(연)IoT커넥티비티표준Task(hongwon.lee@lge.com)" w:date="2023-04-27T13:54:00Z">
                  <w:rPr>
                    <w:rFonts w:ascii="Times New Roman" w:hAnsi="Times New Roman" w:cs="Times New Roman"/>
                    <w:sz w:val="20"/>
                    <w:szCs w:val="20"/>
                    <w:lang w:eastAsia="ko-KR"/>
                  </w:rPr>
                </w:rPrChange>
              </w:rPr>
            </w:pPr>
            <w:r w:rsidRPr="005E52EA">
              <w:rPr>
                <w:rFonts w:ascii="Times New Roman" w:hAnsi="Times New Roman" w:cs="Times New Roman"/>
                <w:sz w:val="20"/>
                <w:szCs w:val="20"/>
                <w:lang w:eastAsia="ko-KR"/>
              </w:rPr>
              <w:t xml:space="preserve">Bitmap-based </w:t>
            </w:r>
            <w:ins w:id="19" w:author="이홍원/책임연구원/미래기술센터 C&amp;M표준(연)IoT커넥티비티표준Task(hongwon.lee@lge.com)" w:date="2023-04-24T10:12:00Z">
              <w:r w:rsidR="00454F5B" w:rsidRPr="005460D3">
                <w:rPr>
                  <w:rFonts w:ascii="Times New Roman" w:hAnsi="Times New Roman" w:cs="Times New Roman"/>
                  <w:sz w:val="20"/>
                  <w:szCs w:val="20"/>
                  <w:lang w:eastAsia="ko-KR"/>
                </w:rPr>
                <w:t xml:space="preserve">slot </w:t>
              </w:r>
            </w:ins>
            <w:r w:rsidRPr="005E52EA">
              <w:rPr>
                <w:rFonts w:ascii="Times New Roman" w:hAnsi="Times New Roman" w:cs="Times New Roman"/>
                <w:sz w:val="20"/>
                <w:szCs w:val="20"/>
                <w:lang w:eastAsia="ko-KR"/>
              </w:rPr>
              <w:t>scheduling</w:t>
            </w:r>
          </w:p>
        </w:tc>
      </w:tr>
      <w:tr w:rsidR="008F6962" w:rsidRPr="008F6962" w14:paraId="3FCD15C0" w14:textId="77777777" w:rsidTr="008103A2">
        <w:tc>
          <w:tcPr>
            <w:tcW w:w="3456" w:type="dxa"/>
            <w:vAlign w:val="center"/>
          </w:tcPr>
          <w:p w14:paraId="7B7581C7"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3</w:t>
            </w:r>
          </w:p>
        </w:tc>
        <w:tc>
          <w:tcPr>
            <w:tcW w:w="3456" w:type="dxa"/>
            <w:vAlign w:val="center"/>
          </w:tcPr>
          <w:p w14:paraId="660097D1"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Periodic scheduling</w:t>
            </w:r>
          </w:p>
        </w:tc>
      </w:tr>
      <w:tr w:rsidR="008F6962" w:rsidRPr="008F6962" w14:paraId="19A225FC" w14:textId="77777777" w:rsidTr="008103A2">
        <w:tc>
          <w:tcPr>
            <w:tcW w:w="3456" w:type="dxa"/>
            <w:vAlign w:val="center"/>
          </w:tcPr>
          <w:p w14:paraId="39C84503"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4</w:t>
            </w:r>
          </w:p>
        </w:tc>
        <w:tc>
          <w:tcPr>
            <w:tcW w:w="3456" w:type="dxa"/>
            <w:vAlign w:val="center"/>
          </w:tcPr>
          <w:p w14:paraId="530C4AE5" w14:textId="49DB2A79" w:rsidR="008F6962" w:rsidRPr="008F6962" w:rsidRDefault="008F6962" w:rsidP="008F696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RSF scheduling</w:t>
            </w:r>
          </w:p>
        </w:tc>
      </w:tr>
      <w:tr w:rsidR="00B7295B" w:rsidRPr="008F6962" w14:paraId="3B320157" w14:textId="77777777" w:rsidTr="008103A2">
        <w:trPr>
          <w:ins w:id="20" w:author="이홍원/책임연구원/미래기술센터 C&amp;M표준(연)IoT커넥티비티표준Task(hongwon.lee@lge.com)" w:date="2023-04-04T11:34:00Z"/>
        </w:trPr>
        <w:tc>
          <w:tcPr>
            <w:tcW w:w="3456" w:type="dxa"/>
            <w:vAlign w:val="center"/>
          </w:tcPr>
          <w:p w14:paraId="411FB967" w14:textId="2A8E89C8" w:rsidR="00B7295B" w:rsidRPr="005460D3" w:rsidRDefault="00B7295B" w:rsidP="008103A2">
            <w:pPr>
              <w:spacing w:before="120" w:after="120"/>
              <w:jc w:val="center"/>
              <w:rPr>
                <w:ins w:id="21" w:author="이홍원/책임연구원/미래기술센터 C&amp;M표준(연)IoT커넥티비티표준Task(hongwon.lee@lge.com)" w:date="2023-04-04T11:34:00Z"/>
                <w:rFonts w:ascii="Times New Roman" w:hAnsi="Times New Roman" w:cs="Times New Roman"/>
                <w:sz w:val="20"/>
                <w:szCs w:val="20"/>
                <w:lang w:eastAsia="ko-KR"/>
              </w:rPr>
            </w:pPr>
            <w:ins w:id="22" w:author="이홍원/책임연구원/미래기술센터 C&amp;M표준(연)IoT커넥티비티표준Task(hongwon.lee@lge.com)" w:date="2023-04-04T11:34:00Z">
              <w:r w:rsidRPr="005460D3">
                <w:rPr>
                  <w:rFonts w:ascii="Times New Roman" w:hAnsi="Times New Roman" w:cs="Times New Roman"/>
                  <w:sz w:val="20"/>
                  <w:szCs w:val="20"/>
                  <w:lang w:eastAsia="ko-KR"/>
                </w:rPr>
                <w:t>5</w:t>
              </w:r>
            </w:ins>
          </w:p>
        </w:tc>
        <w:tc>
          <w:tcPr>
            <w:tcW w:w="3456" w:type="dxa"/>
            <w:vAlign w:val="center"/>
          </w:tcPr>
          <w:p w14:paraId="79187AF5" w14:textId="475CB8DB" w:rsidR="00B7295B" w:rsidRPr="005460D3" w:rsidRDefault="00B7295B">
            <w:pPr>
              <w:spacing w:before="120" w:after="120"/>
              <w:jc w:val="center"/>
              <w:rPr>
                <w:ins w:id="23" w:author="이홍원/책임연구원/미래기술센터 C&amp;M표준(연)IoT커넥티비티표준Task(hongwon.lee@lge.com)" w:date="2023-04-04T11:34:00Z"/>
                <w:rFonts w:ascii="Times New Roman" w:hAnsi="Times New Roman" w:cs="Times New Roman"/>
                <w:sz w:val="20"/>
                <w:szCs w:val="20"/>
                <w:lang w:eastAsia="ko-KR"/>
              </w:rPr>
            </w:pPr>
            <w:ins w:id="24" w:author="이홍원/책임연구원/미래기술센터 C&amp;M표준(연)IoT커넥티비티표준Task(hongwon.lee@lge.com)" w:date="2023-04-04T11:35:00Z">
              <w:r w:rsidRPr="005460D3">
                <w:rPr>
                  <w:rFonts w:ascii="Times New Roman" w:hAnsi="Times New Roman" w:cs="Times New Roman"/>
                  <w:sz w:val="20"/>
                  <w:szCs w:val="20"/>
                  <w:lang w:eastAsia="ko-KR"/>
                </w:rPr>
                <w:t xml:space="preserve">Bitmap-based </w:t>
              </w:r>
            </w:ins>
            <w:ins w:id="25" w:author="이홍원/책임연구원/미래기술센터 C&amp;M표준(연)IoT커넥티비티표준Task(hongwon.lee@lge.com)" w:date="2023-04-24T10:12:00Z">
              <w:r w:rsidR="00454F5B" w:rsidRPr="005460D3">
                <w:rPr>
                  <w:rFonts w:ascii="Times New Roman" w:hAnsi="Times New Roman" w:cs="Times New Roman"/>
                  <w:sz w:val="20"/>
                  <w:szCs w:val="20"/>
                  <w:lang w:eastAsia="ko-KR"/>
                </w:rPr>
                <w:t>b</w:t>
              </w:r>
            </w:ins>
            <w:ins w:id="26" w:author="이홍원/책임연구원/미래기술센터 C&amp;M표준(연)IoT커넥티비티표준Task(hongwon.lee@lge.com)" w:date="2023-04-04T11:35:00Z">
              <w:r w:rsidRPr="005460D3">
                <w:rPr>
                  <w:rFonts w:ascii="Times New Roman" w:hAnsi="Times New Roman" w:cs="Times New Roman"/>
                  <w:sz w:val="20"/>
                  <w:szCs w:val="20"/>
                  <w:lang w:eastAsia="ko-KR"/>
                </w:rPr>
                <w:t xml:space="preserve">lock </w:t>
              </w:r>
            </w:ins>
            <w:ins w:id="27" w:author="이홍원/책임연구원/미래기술센터 C&amp;M표준(연)IoT커넥티비티표준Task(hongwon.lee@lge.com)" w:date="2023-04-04T11:40:00Z">
              <w:r w:rsidR="002539A9" w:rsidRPr="005460D3">
                <w:rPr>
                  <w:rFonts w:ascii="Times New Roman" w:hAnsi="Times New Roman" w:cs="Times New Roman"/>
                  <w:sz w:val="20"/>
                  <w:szCs w:val="20"/>
                  <w:lang w:eastAsia="ko-KR"/>
                </w:rPr>
                <w:t>s</w:t>
              </w:r>
            </w:ins>
            <w:ins w:id="28" w:author="이홍원/책임연구원/미래기술센터 C&amp;M표준(연)IoT커넥티비티표준Task(hongwon.lee@lge.com)" w:date="2023-04-04T11:35:00Z">
              <w:r w:rsidRPr="005460D3">
                <w:rPr>
                  <w:rFonts w:ascii="Times New Roman" w:hAnsi="Times New Roman" w:cs="Times New Roman"/>
                  <w:sz w:val="20"/>
                  <w:szCs w:val="20"/>
                  <w:lang w:eastAsia="ko-KR"/>
                </w:rPr>
                <w:t>cheduling</w:t>
              </w:r>
            </w:ins>
          </w:p>
        </w:tc>
      </w:tr>
      <w:tr w:rsidR="008F6962" w:rsidRPr="008F6962" w14:paraId="5862106D" w14:textId="77777777" w:rsidTr="008103A2">
        <w:tc>
          <w:tcPr>
            <w:tcW w:w="3456" w:type="dxa"/>
            <w:vAlign w:val="center"/>
          </w:tcPr>
          <w:p w14:paraId="7C97F282" w14:textId="65CBE092" w:rsidR="008F6962" w:rsidRPr="008F6962" w:rsidRDefault="008F6962" w:rsidP="008103A2">
            <w:pPr>
              <w:spacing w:before="120" w:after="120"/>
              <w:jc w:val="center"/>
              <w:rPr>
                <w:rFonts w:ascii="Times New Roman" w:hAnsi="Times New Roman" w:cs="Times New Roman"/>
                <w:sz w:val="20"/>
                <w:szCs w:val="20"/>
                <w:lang w:eastAsia="ko-KR"/>
              </w:rPr>
            </w:pPr>
            <w:del w:id="29" w:author="이홍원/책임연구원/미래기술센터 C&amp;M표준(연)IoT커넥티비티표준Task(hongwon.lee@lge.com)" w:date="2023-04-04T11:41:00Z">
              <w:r w:rsidRPr="008F6962" w:rsidDel="00C107E9">
                <w:rPr>
                  <w:rFonts w:ascii="Times New Roman" w:hAnsi="Times New Roman" w:cs="Times New Roman"/>
                  <w:sz w:val="20"/>
                  <w:szCs w:val="20"/>
                  <w:lang w:eastAsia="ko-KR"/>
                </w:rPr>
                <w:delText>5</w:delText>
              </w:r>
            </w:del>
            <w:ins w:id="30" w:author="이홍원/책임연구원/미래기술센터 C&amp;M표준(연)IoT커넥티비티표준Task(hongwon.lee@lge.com)" w:date="2023-04-04T11:41:00Z">
              <w:r w:rsidR="00C107E9">
                <w:rPr>
                  <w:rFonts w:ascii="Times New Roman" w:hAnsi="Times New Roman" w:cs="Times New Roman"/>
                  <w:sz w:val="20"/>
                  <w:szCs w:val="20"/>
                  <w:lang w:eastAsia="ko-KR"/>
                </w:rPr>
                <w:t>6</w:t>
              </w:r>
            </w:ins>
            <w:r w:rsidRPr="008F6962">
              <w:rPr>
                <w:rFonts w:ascii="Times New Roman" w:hAnsi="Times New Roman" w:cs="Times New Roman"/>
                <w:sz w:val="20"/>
                <w:szCs w:val="20"/>
                <w:lang w:eastAsia="ko-KR"/>
              </w:rPr>
              <w:t>–7</w:t>
            </w:r>
          </w:p>
        </w:tc>
        <w:tc>
          <w:tcPr>
            <w:tcW w:w="3456" w:type="dxa"/>
            <w:vAlign w:val="center"/>
          </w:tcPr>
          <w:p w14:paraId="6C3F6DBE"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Reserved</w:t>
            </w:r>
          </w:p>
        </w:tc>
      </w:tr>
    </w:tbl>
    <w:p w14:paraId="05CD845D" w14:textId="77777777" w:rsidR="008F6962" w:rsidRPr="008F6962" w:rsidRDefault="008F6962" w:rsidP="008F6962">
      <w:pPr>
        <w:widowControl w:val="0"/>
        <w:autoSpaceDE w:val="0"/>
        <w:autoSpaceDN w:val="0"/>
        <w:adjustRightInd w:val="0"/>
        <w:spacing w:line="276" w:lineRule="auto"/>
        <w:jc w:val="both"/>
        <w:rPr>
          <w:rFonts w:ascii="TimesNewRomanPSMT" w:hAnsi="TimesNewRomanPSMT" w:cs="TimesNewRomanPSMT"/>
          <w:sz w:val="20"/>
          <w:lang w:eastAsia="ko-KR"/>
        </w:rPr>
      </w:pPr>
    </w:p>
    <w:p w14:paraId="494A1F42" w14:textId="77777777"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When the per-slot scheduling is used, each Scheduling List element schedules one slot to a device.</w:t>
      </w:r>
    </w:p>
    <w:p w14:paraId="3B9E07EF" w14:textId="77777777"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When the consecutive slot scheduling is used, each Scheduling List element schedules one slot to a device. Since there is no Slot Index field in the Scheduling List element, slots are scheduled in a sequential order. For example, the slot following the slot in which the Control Message is sent shall be scheduled for the device specified in the first Scheduling List element. There shall be no empty slot between scheduled slots.</w:t>
      </w:r>
    </w:p>
    <w:p w14:paraId="38A33750" w14:textId="57028902"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lastRenderedPageBreak/>
        <w:t xml:space="preserve">When the bitmap-based </w:t>
      </w:r>
      <w:ins w:id="31" w:author="이홍원/책임연구원/미래기술센터 C&amp;M표준(연)IoT커넥티비티표준Task(hongwon.lee@lge.com)" w:date="2023-04-24T10:12:00Z">
        <w:r w:rsidR="003A1EF5" w:rsidRPr="005E52EA">
          <w:rPr>
            <w:rFonts w:ascii="Times New Roman" w:hAnsi="Times New Roman" w:cs="Times New Roman"/>
            <w:color w:val="FF0000"/>
            <w:lang w:eastAsia="ko-KR"/>
            <w:rPrChange w:id="32"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slot </w:t>
        </w:r>
      </w:ins>
      <w:r w:rsidRPr="008F6962">
        <w:rPr>
          <w:rFonts w:ascii="Times New Roman" w:hAnsi="Times New Roman" w:cs="Times New Roman"/>
          <w:color w:val="000000" w:themeColor="text1"/>
          <w:lang w:eastAsia="ko-KR"/>
        </w:rPr>
        <w:t>scheduling is used, multiple slots may be scheduled to a device by using one Scheduling List element. A bitmap in each Scheduling List element represents the pattern of scheduled slots to a single device.</w:t>
      </w:r>
    </w:p>
    <w:p w14:paraId="688DC995" w14:textId="77777777"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When the periodic scheduling is used, multiple slots may be scheduled to a device by using one Scheduling List element. A pattern of scheduled slots shall be represented by the size of scheduling step and the number of scheduling repetitions.</w:t>
      </w:r>
    </w:p>
    <w:p w14:paraId="227B4AF2" w14:textId="7C0BD45B" w:rsidR="008F6962" w:rsidRDefault="008F6962" w:rsidP="008F6962">
      <w:pPr>
        <w:jc w:val="both"/>
        <w:rPr>
          <w:ins w:id="33" w:author="이홍원/책임연구원/미래기술센터 C&amp;M표준(연)IoT커넥티비티표준Task(hongwon.lee@lge.com)" w:date="2023-04-04T11:42:00Z"/>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 xml:space="preserve">When the RSF scheduling is used, multiple slots may be scheduled to a device by using one Scheduling List element. At a slot, devices shall transmit RSF (defined in </w:t>
      </w:r>
      <w:proofErr w:type="spellStart"/>
      <w:r w:rsidRPr="008F6962">
        <w:rPr>
          <w:rFonts w:ascii="Times New Roman" w:hAnsi="Times New Roman" w:cs="Times New Roman"/>
          <w:color w:val="000000" w:themeColor="text1"/>
          <w:lang w:eastAsia="ko-KR"/>
        </w:rPr>
        <w:t>x.x.x</w:t>
      </w:r>
      <w:proofErr w:type="spellEnd"/>
      <w:r w:rsidRPr="008F6962">
        <w:rPr>
          <w:rFonts w:ascii="Times New Roman" w:hAnsi="Times New Roman" w:cs="Times New Roman"/>
          <w:color w:val="000000" w:themeColor="text1"/>
          <w:lang w:eastAsia="ko-KR"/>
        </w:rPr>
        <w:t xml:space="preserve">) according to the Scheduling List element, and the composition of RSF is determined by the Scheduling List element. </w:t>
      </w:r>
    </w:p>
    <w:p w14:paraId="0061A396" w14:textId="6BD79704" w:rsidR="00181002" w:rsidRPr="00181002" w:rsidRDefault="007E44A7" w:rsidP="00181002">
      <w:pPr>
        <w:widowControl w:val="0"/>
        <w:autoSpaceDE w:val="0"/>
        <w:autoSpaceDN w:val="0"/>
        <w:adjustRightInd w:val="0"/>
        <w:spacing w:line="276" w:lineRule="auto"/>
        <w:jc w:val="both"/>
        <w:rPr>
          <w:ins w:id="34" w:author="이홍원/책임연구원/미래기술센터 C&amp;M표준(연)IoT커넥티비티표준Task(hongwon.lee@lge.com)" w:date="2023-05-03T08:59:00Z"/>
          <w:rFonts w:ascii="Times New Roman" w:hAnsi="Times New Roman" w:cs="Times New Roman"/>
          <w:color w:val="FF0000"/>
          <w:lang w:eastAsia="ko-KR"/>
          <w:rPrChange w:id="35" w:author="이홍원/책임연구원/미래기술센터 C&amp;M표준(연)IoT커넥티비티표준Task(hongwon.lee@lge.com)" w:date="2023-05-03T09:00:00Z">
            <w:rPr>
              <w:ins w:id="36" w:author="이홍원/책임연구원/미래기술센터 C&amp;M표준(연)IoT커넥티비티표준Task(hongwon.lee@lge.com)" w:date="2023-05-03T08:59:00Z"/>
              <w:rFonts w:ascii="TimesNewRomanPSMT" w:hAnsi="TimesNewRomanPSMT" w:cs="TimesNewRomanPSMT"/>
              <w:color w:val="FF0000"/>
              <w:sz w:val="20"/>
              <w:lang w:eastAsia="ko-KR"/>
            </w:rPr>
          </w:rPrChange>
        </w:rPr>
      </w:pPr>
      <w:ins w:id="37" w:author="이홍원/책임연구원/미래기술센터 C&amp;M표준(연)IoT커넥티비티표준Task(hongwon.lee@lge.com)" w:date="2023-04-04T11:43:00Z">
        <w:r w:rsidRPr="005E52EA">
          <w:rPr>
            <w:rFonts w:ascii="Times New Roman" w:hAnsi="Times New Roman" w:cs="Times New Roman"/>
            <w:color w:val="FF0000"/>
            <w:lang w:eastAsia="ko-KR"/>
            <w:rPrChange w:id="38"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When </w:t>
        </w:r>
      </w:ins>
      <w:ins w:id="39" w:author="이홍원/책임연구원/미래기술센터 C&amp;M표준(연)IoT커넥티비티표준Task(hongwon.lee@lge.com)" w:date="2023-04-04T13:18:00Z">
        <w:r w:rsidR="00B92A47" w:rsidRPr="005E52EA">
          <w:rPr>
            <w:rFonts w:ascii="Times New Roman" w:hAnsi="Times New Roman" w:cs="Times New Roman"/>
            <w:color w:val="FF0000"/>
            <w:lang w:eastAsia="ko-KR"/>
            <w:rPrChange w:id="40"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the </w:t>
        </w:r>
      </w:ins>
      <w:ins w:id="41" w:author="이홍원/책임연구원/미래기술센터 C&amp;M표준(연)IoT커넥티비티표준Task(hongwon.lee@lge.com)" w:date="2023-04-04T11:43:00Z">
        <w:r w:rsidRPr="005E52EA">
          <w:rPr>
            <w:rFonts w:ascii="Times New Roman" w:hAnsi="Times New Roman" w:cs="Times New Roman"/>
            <w:color w:val="FF0000"/>
            <w:lang w:eastAsia="ko-KR"/>
            <w:rPrChange w:id="42"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Bitmap-based </w:t>
        </w:r>
      </w:ins>
      <w:ins w:id="43" w:author="이홍원/책임연구원/미래기술센터 C&amp;M표준(연)IoT커넥티비티표준Task(hongwon.lee@lge.com)" w:date="2023-04-24T10:13:00Z">
        <w:r w:rsidR="003A1EF5" w:rsidRPr="005E52EA">
          <w:rPr>
            <w:rFonts w:ascii="Times New Roman" w:hAnsi="Times New Roman" w:cs="Times New Roman"/>
            <w:color w:val="FF0000"/>
            <w:lang w:eastAsia="ko-KR"/>
            <w:rPrChange w:id="44"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block</w:t>
        </w:r>
      </w:ins>
      <w:ins w:id="45" w:author="이홍원/책임연구원/미래기술센터 C&amp;M표준(연)IoT커넥티비티표준Task(hongwon.lee@lge.com)" w:date="2023-04-04T11:43:00Z">
        <w:r w:rsidRPr="005E52EA">
          <w:rPr>
            <w:rFonts w:ascii="Times New Roman" w:hAnsi="Times New Roman" w:cs="Times New Roman"/>
            <w:color w:val="FF0000"/>
            <w:lang w:eastAsia="ko-KR"/>
            <w:rPrChange w:id="46"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 scheduling is used, multiple blocks may be scheduled to a device by using one Scheduling List element.</w:t>
        </w:r>
      </w:ins>
      <w:ins w:id="47" w:author="이홍원/책임연구원/미래기술센터 C&amp;M표준(연)IoT커넥티비티표준Task(hongwon.lee@lge.com)" w:date="2023-04-04T11:47:00Z">
        <w:r w:rsidRPr="00181002">
          <w:rPr>
            <w:rFonts w:ascii="Times New Roman" w:hAnsi="Times New Roman" w:cs="Times New Roman"/>
            <w:color w:val="FF0000"/>
            <w:lang w:eastAsia="ko-KR"/>
            <w:rPrChange w:id="48" w:author="이홍원/책임연구원/미래기술센터 C&amp;M표준(연)IoT커넥티비티표준Task(hongwon.lee@lge.com)" w:date="2023-05-03T09:00:00Z">
              <w:rPr>
                <w:rFonts w:hAnsi="Arial"/>
                <w:color w:val="000000" w:themeColor="text1"/>
                <w:kern w:val="24"/>
                <w:sz w:val="36"/>
                <w:szCs w:val="36"/>
              </w:rPr>
            </w:rPrChange>
          </w:rPr>
          <w:t xml:space="preserve"> </w:t>
        </w:r>
        <w:r w:rsidRPr="005E52EA">
          <w:rPr>
            <w:rFonts w:ascii="Times New Roman" w:hAnsi="Times New Roman" w:cs="Times New Roman"/>
            <w:color w:val="FF0000"/>
            <w:lang w:eastAsia="ko-KR"/>
            <w:rPrChange w:id="49"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A bitmap in each Scheduling List element represents the pattern of scheduled </w:t>
        </w:r>
      </w:ins>
      <w:ins w:id="50" w:author="이홍원/책임연구원/미래기술센터 C&amp;M표준(연)IoT커넥티비티표준Task(hongwon.lee@lge.com)" w:date="2023-04-04T13:18:00Z">
        <w:r w:rsidR="00341E70" w:rsidRPr="005E52EA">
          <w:rPr>
            <w:rFonts w:ascii="Times New Roman" w:hAnsi="Times New Roman" w:cs="Times New Roman"/>
            <w:color w:val="FF0000"/>
            <w:lang w:eastAsia="ko-KR"/>
            <w:rPrChange w:id="51"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blocks </w:t>
        </w:r>
      </w:ins>
      <w:ins w:id="52" w:author="이홍원/책임연구원/미래기술센터 C&amp;M표준(연)IoT커넥티비티표준Task(hongwon.lee@lge.com)" w:date="2023-04-04T11:47:00Z">
        <w:r w:rsidRPr="005E52EA">
          <w:rPr>
            <w:rFonts w:ascii="Times New Roman" w:hAnsi="Times New Roman" w:cs="Times New Roman"/>
            <w:color w:val="FF0000"/>
            <w:lang w:eastAsia="ko-KR"/>
            <w:rPrChange w:id="53"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to a single device.</w:t>
        </w:r>
        <w:r w:rsidRPr="005E52EA" w:rsidDel="007E44A7">
          <w:rPr>
            <w:rFonts w:ascii="Times New Roman" w:hAnsi="Times New Roman" w:cs="Times New Roman"/>
            <w:color w:val="FF0000"/>
            <w:lang w:eastAsia="ko-KR"/>
            <w:rPrChange w:id="54"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 </w:t>
        </w:r>
      </w:ins>
      <w:ins w:id="55" w:author="이홍원/책임연구원/미래기술센터 C&amp;M표준(연)IoT커넥티비티표준Task(hongwon.lee@lge.com)" w:date="2023-05-03T08:58:00Z">
        <w:r w:rsidR="00181002">
          <w:rPr>
            <w:rFonts w:ascii="Times New Roman" w:hAnsi="Times New Roman" w:cs="Times New Roman"/>
            <w:color w:val="FF0000"/>
            <w:lang w:eastAsia="ko-KR"/>
          </w:rPr>
          <w:t xml:space="preserve">For example, </w:t>
        </w:r>
      </w:ins>
      <w:ins w:id="56" w:author="이홍원/책임연구원/미래기술센터 C&amp;M표준(연)IoT커넥티비티표준Task(hongwon.lee@lge.com)" w:date="2023-05-03T08:59:00Z">
        <w:r w:rsidR="00181002" w:rsidRPr="00181002">
          <w:rPr>
            <w:rFonts w:ascii="Times New Roman" w:hAnsi="Times New Roman" w:cs="Times New Roman"/>
            <w:color w:val="FF0000"/>
            <w:lang w:eastAsia="ko-KR"/>
            <w:rPrChange w:id="57" w:author="이홍원/책임연구원/미래기술센터 C&amp;M표준(연)IoT커넥티비티표준Task(hongwon.lee@lge.com)" w:date="2023-05-03T09:00:00Z">
              <w:rPr>
                <w:rFonts w:ascii="TimesNewRomanPSMT" w:hAnsi="TimesNewRomanPSMT" w:cs="TimesNewRomanPSMT"/>
                <w:color w:val="FF0000"/>
                <w:sz w:val="20"/>
                <w:lang w:eastAsia="ko-KR"/>
              </w:rPr>
            </w:rPrChange>
          </w:rPr>
          <w:t xml:space="preserve">Scheduling IE with Scheduling List Type 5 may be transmitted with same cycle of HBS IE defined in 7.4.4.56 for </w:t>
        </w:r>
      </w:ins>
      <w:ins w:id="58" w:author="이홍원/책임연구원/미래기술센터 C&amp;M표준(연)IoT커넥티비티표준Task(hongwon.lee@lge.com)" w:date="2023-05-12T07:57:00Z">
        <w:r w:rsidR="005854AD" w:rsidRPr="00181002">
          <w:rPr>
            <w:rFonts w:ascii="Times New Roman" w:hAnsi="Times New Roman" w:cs="Times New Roman"/>
            <w:color w:val="FF0000"/>
            <w:lang w:eastAsia="ko-KR"/>
          </w:rPr>
          <w:t>hyper</w:t>
        </w:r>
      </w:ins>
      <w:ins w:id="59" w:author="이홍원/책임연구원/미래기술센터 C&amp;M표준(연)IoT커넥티비티표준Task(hongwon.lee@lge.com)" w:date="2023-05-03T08:59:00Z">
        <w:r w:rsidR="00181002" w:rsidRPr="00181002">
          <w:rPr>
            <w:rFonts w:ascii="Times New Roman" w:hAnsi="Times New Roman" w:cs="Times New Roman"/>
            <w:color w:val="FF0000"/>
            <w:lang w:eastAsia="ko-KR"/>
            <w:rPrChange w:id="60" w:author="이홍원/책임연구원/미래기술센터 C&amp;M표준(연)IoT커넥티비티표준Task(hongwon.lee@lge.com)" w:date="2023-05-03T09:00:00Z">
              <w:rPr>
                <w:rFonts w:ascii="TimesNewRomanPSMT" w:hAnsi="TimesNewRomanPSMT" w:cs="TimesNewRomanPSMT"/>
                <w:color w:val="FF0000"/>
                <w:sz w:val="20"/>
                <w:lang w:eastAsia="ko-KR"/>
              </w:rPr>
            </w:rPrChange>
          </w:rPr>
          <w:t xml:space="preserve"> block-based mode scheduling and the bitmap in each Scheduling List element represents </w:t>
        </w:r>
      </w:ins>
      <w:ins w:id="61" w:author="이홍원/책임연구원/미래기술센터 C&amp;M표준(연)IoT커넥티비티표준Task(hongwon.lee@lge.com)" w:date="2023-05-03T09:01:00Z">
        <w:r w:rsidR="00181002">
          <w:rPr>
            <w:rFonts w:ascii="Times New Roman" w:hAnsi="Times New Roman" w:cs="Times New Roman"/>
            <w:color w:val="FF0000"/>
            <w:lang w:eastAsia="ko-KR"/>
          </w:rPr>
          <w:t xml:space="preserve">scheduled </w:t>
        </w:r>
      </w:ins>
      <w:ins w:id="62" w:author="이홍원/책임연구원/미래기술센터 C&amp;M표준(연)IoT커넥티비티표준Task(hongwon.lee@lge.com)" w:date="2023-05-03T08:59:00Z">
        <w:r w:rsidR="00181002" w:rsidRPr="00181002">
          <w:rPr>
            <w:rFonts w:ascii="Times New Roman" w:hAnsi="Times New Roman" w:cs="Times New Roman"/>
            <w:color w:val="FF0000"/>
            <w:lang w:eastAsia="ko-KR"/>
            <w:rPrChange w:id="63" w:author="이홍원/책임연구원/미래기술센터 C&amp;M표준(연)IoT커넥티비티표준Task(hongwon.lee@lge.com)" w:date="2023-05-03T09:00:00Z">
              <w:rPr>
                <w:rFonts w:ascii="TimesNewRomanPSMT" w:hAnsi="TimesNewRomanPSMT" w:cs="TimesNewRomanPSMT"/>
                <w:color w:val="FF0000"/>
                <w:sz w:val="20"/>
                <w:lang w:eastAsia="ko-KR"/>
              </w:rPr>
            </w:rPrChange>
          </w:rPr>
          <w:t xml:space="preserve">blocks </w:t>
        </w:r>
      </w:ins>
      <w:ins w:id="64" w:author="이홍원/책임연구원/미래기술센터 C&amp;M표준(연)IoT커넥티비티표준Task(hongwon.lee@lge.com)" w:date="2023-05-03T09:01:00Z">
        <w:r w:rsidR="00181002">
          <w:rPr>
            <w:rFonts w:ascii="Times New Roman" w:hAnsi="Times New Roman" w:cs="Times New Roman"/>
            <w:color w:val="FF0000"/>
            <w:lang w:eastAsia="ko-KR"/>
          </w:rPr>
          <w:t>to a single device in a hyper block.</w:t>
        </w:r>
      </w:ins>
    </w:p>
    <w:p w14:paraId="5F4E1F90" w14:textId="6E09AC2D" w:rsidR="007E44A7" w:rsidRPr="00181002" w:rsidDel="007E44A7" w:rsidRDefault="007E44A7">
      <w:pPr>
        <w:rPr>
          <w:del w:id="65" w:author="이홍원/책임연구원/미래기술센터 C&amp;M표준(연)IoT커넥티비티표준Task(hongwon.lee@lge.com)" w:date="2023-04-04T11:43:00Z"/>
          <w:rFonts w:ascii="Times New Roman" w:hAnsi="Times New Roman" w:cs="Times New Roman"/>
          <w:color w:val="FF0000"/>
          <w:lang w:eastAsia="ko-KR"/>
          <w:rPrChange w:id="66" w:author="이홍원/책임연구원/미래기술센터 C&amp;M표준(연)IoT커넥티비티표준Task(hongwon.lee@lge.com)" w:date="2023-05-03T08:59:00Z">
            <w:rPr>
              <w:del w:id="67" w:author="이홍원/책임연구원/미래기술센터 C&amp;M표준(연)IoT커넥티비티표준Task(hongwon.lee@lge.com)" w:date="2023-04-04T11:43:00Z"/>
              <w:rFonts w:ascii="Times New Roman" w:hAnsi="Times New Roman" w:cs="Times New Roman"/>
              <w:color w:val="000000" w:themeColor="text1"/>
              <w:lang w:eastAsia="ko-KR"/>
            </w:rPr>
          </w:rPrChange>
        </w:rPr>
        <w:pPrChange w:id="68" w:author="이홍원/책임연구원/미래기술센터 C&amp;M표준(연)IoT커넥티비티표준Task(hongwon.lee@lge.com)" w:date="2023-04-04T11:47:00Z">
          <w:pPr>
            <w:jc w:val="both"/>
          </w:pPr>
        </w:pPrChange>
      </w:pPr>
    </w:p>
    <w:p w14:paraId="6EF6FC61" w14:textId="77777777" w:rsidR="008F6962" w:rsidRPr="008F6962" w:rsidRDefault="008F6962">
      <w:pPr>
        <w:rPr>
          <w:rFonts w:ascii="Times New Roman" w:hAnsi="Times New Roman" w:cs="Times New Roman"/>
          <w:color w:val="000000" w:themeColor="text1"/>
          <w:lang w:eastAsia="ko-KR"/>
        </w:rPr>
        <w:pPrChange w:id="69" w:author="이홍원/책임연구원/미래기술센터 C&amp;M표준(연)IoT커넥티비티표준Task(hongwon.lee@lge.com)" w:date="2023-04-04T11:47:00Z">
          <w:pPr>
            <w:autoSpaceDE w:val="0"/>
            <w:autoSpaceDN w:val="0"/>
            <w:adjustRightInd w:val="0"/>
            <w:spacing w:after="0" w:line="240" w:lineRule="auto"/>
          </w:pPr>
        </w:pPrChange>
      </w:pPr>
      <w:r w:rsidRPr="008F6962">
        <w:rPr>
          <w:rFonts w:ascii="Times New Roman" w:hAnsi="Times New Roman" w:cs="Times New Roman"/>
          <w:color w:val="000000" w:themeColor="text1"/>
          <w:lang w:eastAsia="ko-KR"/>
        </w:rPr>
        <w:t>The Address Size field specifies the size of the Sender Address field and the Receiver Address field. If the Address Size field is zero, short address shall be used for the Sender Address field and the Receiver Address field. If the Address Size field is one, extended address shall be used for the Sender Address field and the Receiver Address field.</w:t>
      </w:r>
    </w:p>
    <w:p w14:paraId="143D069C" w14:textId="77777777" w:rsidR="008F6962" w:rsidRPr="008F6962" w:rsidRDefault="008F6962" w:rsidP="008F6962">
      <w:pPr>
        <w:spacing w:before="240"/>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Receiver Address Present field when one indicates the presence of the Receiver Address field, or not present when zero.</w:t>
      </w:r>
    </w:p>
    <w:p w14:paraId="04333B68" w14:textId="3E32A9D2" w:rsidR="008F6962" w:rsidRPr="005E52EA" w:rsidDel="005460D3" w:rsidRDefault="008F6962" w:rsidP="008F6962">
      <w:pPr>
        <w:jc w:val="both"/>
        <w:rPr>
          <w:del w:id="70" w:author="이홍원/책임연구원/미래기술센터 C&amp;M표준(연)IoT커넥티비티표준Task(hongwon.lee@lge.com)" w:date="2023-05-12T07:50:00Z"/>
          <w:rFonts w:ascii="Times New Roman" w:hAnsi="Times New Roman" w:cs="Times New Roman"/>
          <w:color w:val="FF0000"/>
          <w:lang w:eastAsia="ko-KR"/>
          <w:rPrChange w:id="71" w:author="이홍원/책임연구원/미래기술센터 C&amp;M표준(연)IoT커넥티비티표준Task(hongwon.lee@lge.com)" w:date="2023-04-27T13:55:00Z">
            <w:rPr>
              <w:del w:id="72" w:author="이홍원/책임연구원/미래기술센터 C&amp;M표준(연)IoT커넥티비티표준Task(hongwon.lee@lge.com)" w:date="2023-05-12T07:50:00Z"/>
              <w:rFonts w:ascii="Times New Roman" w:hAnsi="Times New Roman" w:cs="Times New Roman"/>
              <w:color w:val="000000" w:themeColor="text1"/>
              <w:lang w:eastAsia="ko-KR"/>
            </w:rPr>
          </w:rPrChange>
        </w:rPr>
      </w:pPr>
    </w:p>
    <w:p w14:paraId="3C7AC91E" w14:textId="77777777"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format of the Scheduling List field depends on the value of the Scheduling List Type field.</w:t>
      </w:r>
    </w:p>
    <w:p w14:paraId="4D82508D" w14:textId="77777777"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When the Scheduling List Type field is set to 0, Scheduling List elements shall be formatted as per Figure 7-Y.</w:t>
      </w:r>
    </w:p>
    <w:tbl>
      <w:tblPr>
        <w:tblStyle w:val="a3"/>
        <w:tblW w:w="235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8"/>
        <w:gridCol w:w="2119"/>
      </w:tblGrid>
      <w:tr w:rsidR="005460D3" w:rsidRPr="008F6962" w14:paraId="0D44949C" w14:textId="0957818E" w:rsidTr="005460D3">
        <w:trPr>
          <w:jc w:val="center"/>
        </w:trPr>
        <w:tc>
          <w:tcPr>
            <w:tcW w:w="2500" w:type="pct"/>
          </w:tcPr>
          <w:p w14:paraId="1B590419" w14:textId="77777777" w:rsidR="005460D3" w:rsidRPr="008F6962" w:rsidRDefault="005460D3"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Octets: 1</w:t>
            </w:r>
          </w:p>
        </w:tc>
        <w:tc>
          <w:tcPr>
            <w:tcW w:w="2500" w:type="pct"/>
          </w:tcPr>
          <w:p w14:paraId="40FEE283" w14:textId="0BF54F7D" w:rsidR="005460D3" w:rsidRPr="008F6962" w:rsidRDefault="005460D3"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2/8</w:t>
            </w:r>
          </w:p>
        </w:tc>
      </w:tr>
      <w:tr w:rsidR="005460D3" w:rsidRPr="008F6962" w14:paraId="5AA4A484" w14:textId="2EA0C63F" w:rsidTr="005460D3">
        <w:trPr>
          <w:jc w:val="center"/>
        </w:trPr>
        <w:tc>
          <w:tcPr>
            <w:tcW w:w="2500" w:type="pct"/>
          </w:tcPr>
          <w:p w14:paraId="1B05D00F" w14:textId="77777777" w:rsidR="005460D3" w:rsidRPr="008F6962" w:rsidRDefault="005460D3"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Slot Index</w:t>
            </w:r>
          </w:p>
        </w:tc>
        <w:tc>
          <w:tcPr>
            <w:tcW w:w="2500" w:type="pct"/>
          </w:tcPr>
          <w:p w14:paraId="490B8972" w14:textId="77777777" w:rsidR="005460D3" w:rsidRPr="008F6962" w:rsidRDefault="005460D3"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Sender Address</w:t>
            </w:r>
          </w:p>
        </w:tc>
      </w:tr>
    </w:tbl>
    <w:p w14:paraId="79484E71" w14:textId="77777777" w:rsidR="008F6962" w:rsidRPr="008F6962" w:rsidRDefault="008F6962" w:rsidP="008F6962">
      <w:pPr>
        <w:spacing w:before="240"/>
        <w:jc w:val="center"/>
        <w:rPr>
          <w:lang w:eastAsia="ko-KR"/>
        </w:rPr>
      </w:pPr>
      <w:r w:rsidRPr="008F6962">
        <w:rPr>
          <w:rFonts w:ascii="Arial" w:hAnsi="Arial" w:cs="Arial"/>
          <w:b/>
          <w:sz w:val="20"/>
        </w:rPr>
        <w:t>Figure 7-Y – Scheduling List element format when Scheduling List Type is 0</w:t>
      </w:r>
    </w:p>
    <w:p w14:paraId="65F633DE" w14:textId="77777777"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Slot Index field is used to assign a slot index to the device identified by the Sender Address field.</w:t>
      </w:r>
    </w:p>
    <w:p w14:paraId="2ACAC567" w14:textId="443688B9" w:rsidR="001E5A35" w:rsidRPr="00BF34E9" w:rsidRDefault="008F6962" w:rsidP="00254E86">
      <w:pPr>
        <w:jc w:val="both"/>
        <w:rPr>
          <w:ins w:id="73" w:author="이홍원/책임연구원/미래기술센터 C&amp;M표준(연)IoT커넥티비티표준Task(hongwon.lee@lge.com)" w:date="2023-04-28T11:59:00Z"/>
          <w:rFonts w:ascii="Times New Roman" w:hAnsi="Times New Roman" w:cs="Times New Roman"/>
          <w:color w:val="FF0000"/>
          <w:lang w:eastAsia="ko-KR"/>
        </w:rPr>
      </w:pPr>
      <w:r w:rsidRPr="008F6962">
        <w:rPr>
          <w:rFonts w:ascii="Times New Roman" w:hAnsi="Times New Roman" w:cs="Times New Roman"/>
          <w:color w:val="000000" w:themeColor="text1"/>
          <w:lang w:eastAsia="ko-KR"/>
        </w:rPr>
        <w:t>The Sender Address field identifies each participating device</w:t>
      </w:r>
      <w:r w:rsidR="00254E86">
        <w:rPr>
          <w:rFonts w:ascii="Times New Roman" w:hAnsi="Times New Roman" w:cs="Times New Roman"/>
          <w:color w:val="000000" w:themeColor="text1"/>
          <w:lang w:eastAsia="ko-KR"/>
        </w:rPr>
        <w:t>.</w:t>
      </w:r>
    </w:p>
    <w:p w14:paraId="46FC22FB" w14:textId="4C99291B" w:rsidR="00516D9D" w:rsidRPr="001E5A35" w:rsidDel="001E5A35" w:rsidRDefault="00516D9D" w:rsidP="008F6962">
      <w:pPr>
        <w:jc w:val="both"/>
        <w:rPr>
          <w:del w:id="74" w:author="이홍원/책임연구원/미래기술센터 C&amp;M표준(연)IoT커넥티비티표준Task(hongwon.lee@lge.com)" w:date="2023-04-28T11:59:00Z"/>
          <w:rFonts w:ascii="Times New Roman" w:hAnsi="Times New Roman" w:cs="Times New Roman"/>
          <w:color w:val="FF0000"/>
          <w:lang w:eastAsia="ko-KR"/>
          <w:rPrChange w:id="75" w:author="이홍원/책임연구원/미래기술센터 C&amp;M표준(연)IoT커넥티비티표준Task(hongwon.lee@lge.com)" w:date="2023-04-28T11:59:00Z">
            <w:rPr>
              <w:del w:id="76" w:author="이홍원/책임연구원/미래기술센터 C&amp;M표준(연)IoT커넥티비티표준Task(hongwon.lee@lge.com)" w:date="2023-04-28T11:59:00Z"/>
              <w:rFonts w:ascii="Times New Roman" w:hAnsi="Times New Roman" w:cs="Times New Roman"/>
              <w:color w:val="000000" w:themeColor="text1"/>
              <w:lang w:eastAsia="ko-KR"/>
            </w:rPr>
          </w:rPrChange>
        </w:rPr>
      </w:pPr>
    </w:p>
    <w:p w14:paraId="3603D326" w14:textId="77777777"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When the Scheduling List Type field is set to 1, Scheduling List elements shall be formatted as per Figure 7-YY.</w:t>
      </w:r>
    </w:p>
    <w:tbl>
      <w:tblPr>
        <w:tblStyle w:val="a3"/>
        <w:tblW w:w="156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18"/>
      </w:tblGrid>
      <w:tr w:rsidR="00254E86" w:rsidRPr="008F6962" w14:paraId="5669225C" w14:textId="6D9EE4A1" w:rsidTr="00254E86">
        <w:trPr>
          <w:jc w:val="center"/>
        </w:trPr>
        <w:tc>
          <w:tcPr>
            <w:tcW w:w="5000" w:type="pct"/>
          </w:tcPr>
          <w:p w14:paraId="4BC818B8" w14:textId="48526778" w:rsidR="00254E86" w:rsidRPr="008F6962" w:rsidRDefault="00254E86">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Octets: 2/8</w:t>
            </w:r>
          </w:p>
        </w:tc>
      </w:tr>
      <w:tr w:rsidR="00254E86" w:rsidRPr="008F6962" w14:paraId="3D81BAAB" w14:textId="72CFE634" w:rsidTr="00254E86">
        <w:trPr>
          <w:jc w:val="center"/>
        </w:trPr>
        <w:tc>
          <w:tcPr>
            <w:tcW w:w="5000" w:type="pct"/>
          </w:tcPr>
          <w:p w14:paraId="1A580342" w14:textId="77777777" w:rsidR="00254E86" w:rsidRPr="008F6962" w:rsidRDefault="00254E86" w:rsidP="00B53B59">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Sender Address</w:t>
            </w:r>
          </w:p>
        </w:tc>
      </w:tr>
    </w:tbl>
    <w:p w14:paraId="34E2F4BC" w14:textId="77777777" w:rsidR="008F6962" w:rsidRPr="008F6962" w:rsidRDefault="008F6962" w:rsidP="008F6962">
      <w:pPr>
        <w:spacing w:before="240"/>
        <w:jc w:val="center"/>
        <w:rPr>
          <w:lang w:eastAsia="ko-KR"/>
        </w:rPr>
      </w:pPr>
      <w:r w:rsidRPr="008F6962">
        <w:rPr>
          <w:rFonts w:ascii="Arial" w:hAnsi="Arial" w:cs="Arial"/>
          <w:b/>
          <w:sz w:val="20"/>
        </w:rPr>
        <w:lastRenderedPageBreak/>
        <w:t>Figure 7-YY – Scheduling List element format when Scheduling List Type is 1</w:t>
      </w:r>
    </w:p>
    <w:p w14:paraId="01D39622" w14:textId="442FF7F5" w:rsidR="008F6962" w:rsidRPr="001E5A35" w:rsidDel="00A40F77" w:rsidRDefault="008F6962" w:rsidP="00A40F77">
      <w:pPr>
        <w:jc w:val="both"/>
        <w:rPr>
          <w:del w:id="77" w:author="이홍원/책임연구원/미래기술센터 C&amp;M표준(연)IoT커넥티비티표준Task(hongwon.lee@lge.com)" w:date="2023-04-17T13:49:00Z"/>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Sender Address field identifies each participating device.</w:t>
      </w:r>
    </w:p>
    <w:p w14:paraId="2D3354EB" w14:textId="21AF18BF" w:rsidR="008F6962" w:rsidDel="00254E86" w:rsidRDefault="008F6962">
      <w:pPr>
        <w:jc w:val="both"/>
        <w:rPr>
          <w:del w:id="78" w:author="이홍원/책임연구원/미래기술센터 C&amp;M표준(연)IoT커넥티비티표준Task(hongwon.lee@lge.com)" w:date="2023-05-12T07:51:00Z"/>
          <w:rFonts w:ascii="Times New Roman" w:hAnsi="Times New Roman" w:cs="Times New Roman"/>
          <w:color w:val="000000" w:themeColor="text1"/>
          <w:lang w:eastAsia="ko-KR"/>
        </w:rPr>
        <w:pPrChange w:id="79" w:author="이홍원/책임연구원/미래기술센터 C&amp;M표준(연)IoT커넥티비티표준Task(hongwon.lee@lge.com)" w:date="2023-05-12T07:51:00Z">
          <w:pPr>
            <w:autoSpaceDE w:val="0"/>
            <w:autoSpaceDN w:val="0"/>
            <w:adjustRightInd w:val="0"/>
            <w:spacing w:before="240" w:after="0" w:line="240" w:lineRule="auto"/>
          </w:pPr>
        </w:pPrChange>
      </w:pPr>
    </w:p>
    <w:p w14:paraId="75D0698F" w14:textId="77777777" w:rsidR="00254E86" w:rsidRPr="00254E86" w:rsidRDefault="00254E86">
      <w:pPr>
        <w:jc w:val="both"/>
        <w:rPr>
          <w:ins w:id="80" w:author="이홍원/책임연구원/미래기술센터 C&amp;M표준(연)IoT커넥티비티표준Task(hongwon.lee@lge.com)" w:date="2023-05-12T07:52:00Z"/>
          <w:rFonts w:ascii="Times New Roman" w:hAnsi="Times New Roman" w:cs="Times New Roman"/>
          <w:color w:val="000000" w:themeColor="text1"/>
          <w:lang w:eastAsia="ko-KR"/>
        </w:rPr>
        <w:pPrChange w:id="81" w:author="이홍원/책임연구원/미래기술센터 C&amp;M표준(연)IoT커넥티비티표준Task(hongwon.lee@lge.com)" w:date="2023-05-12T07:51:00Z">
          <w:pPr>
            <w:autoSpaceDE w:val="0"/>
            <w:autoSpaceDN w:val="0"/>
            <w:adjustRightInd w:val="0"/>
            <w:spacing w:before="240" w:after="0" w:line="240" w:lineRule="auto"/>
          </w:pPr>
        </w:pPrChange>
      </w:pPr>
    </w:p>
    <w:p w14:paraId="254D888D" w14:textId="55551CD8" w:rsidR="008F6962" w:rsidRPr="008F6962" w:rsidRDefault="008F6962" w:rsidP="008F6962">
      <w:pPr>
        <w:autoSpaceDE w:val="0"/>
        <w:autoSpaceDN w:val="0"/>
        <w:adjustRightInd w:val="0"/>
        <w:spacing w:before="240" w:after="0" w:line="240" w:lineRule="auto"/>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 xml:space="preserve">When the Scheduling List Type field is set to 2, Scheduling List elements shall be formatted as per Figure 7-XX. </w:t>
      </w:r>
    </w:p>
    <w:p w14:paraId="2A7C5726" w14:textId="77777777" w:rsidR="008F6962" w:rsidRPr="008F6962" w:rsidRDefault="008F6962" w:rsidP="008F6962">
      <w:pPr>
        <w:jc w:val="both"/>
        <w:rPr>
          <w:rFonts w:ascii="Times New Roman" w:hAnsi="Times New Roman" w:cs="Times New Roman"/>
          <w:color w:val="000000" w:themeColor="text1"/>
          <w:lang w:eastAsia="ko-KR"/>
        </w:rPr>
      </w:pPr>
    </w:p>
    <w:tbl>
      <w:tblPr>
        <w:tblStyle w:val="a3"/>
        <w:tblW w:w="392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7"/>
        <w:gridCol w:w="999"/>
        <w:gridCol w:w="1000"/>
        <w:gridCol w:w="1026"/>
        <w:gridCol w:w="1000"/>
        <w:gridCol w:w="1002"/>
        <w:gridCol w:w="999"/>
      </w:tblGrid>
      <w:tr w:rsidR="00254E86" w:rsidRPr="008F6962" w14:paraId="69845D71" w14:textId="77777777" w:rsidTr="00254E86">
        <w:trPr>
          <w:jc w:val="center"/>
        </w:trPr>
        <w:tc>
          <w:tcPr>
            <w:tcW w:w="728" w:type="pct"/>
          </w:tcPr>
          <w:p w14:paraId="7F28230B" w14:textId="77777777"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Bits: 0–1</w:t>
            </w:r>
          </w:p>
        </w:tc>
        <w:tc>
          <w:tcPr>
            <w:tcW w:w="708" w:type="pct"/>
          </w:tcPr>
          <w:p w14:paraId="41D55FD2" w14:textId="165D28CB"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2</w:t>
            </w:r>
          </w:p>
        </w:tc>
        <w:tc>
          <w:tcPr>
            <w:tcW w:w="709" w:type="pct"/>
          </w:tcPr>
          <w:p w14:paraId="31C9DAD3" w14:textId="0EF2C1C0"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3–7</w:t>
            </w:r>
          </w:p>
        </w:tc>
        <w:tc>
          <w:tcPr>
            <w:tcW w:w="727" w:type="pct"/>
          </w:tcPr>
          <w:p w14:paraId="27DC9AD5" w14:textId="77777777"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Octets: Variable</w:t>
            </w:r>
          </w:p>
        </w:tc>
        <w:tc>
          <w:tcPr>
            <w:tcW w:w="709" w:type="pct"/>
          </w:tcPr>
          <w:p w14:paraId="552CB079" w14:textId="2411CBD0"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2/8</w:t>
            </w:r>
          </w:p>
        </w:tc>
        <w:tc>
          <w:tcPr>
            <w:tcW w:w="710" w:type="pct"/>
          </w:tcPr>
          <w:p w14:paraId="2E7AFCA8" w14:textId="38247FC7"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0/2/8</w:t>
            </w:r>
          </w:p>
        </w:tc>
        <w:tc>
          <w:tcPr>
            <w:tcW w:w="708" w:type="pct"/>
          </w:tcPr>
          <w:p w14:paraId="3F3B85AF" w14:textId="77777777"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0/1</w:t>
            </w:r>
          </w:p>
        </w:tc>
      </w:tr>
      <w:tr w:rsidR="00254E86" w:rsidRPr="008F6962" w14:paraId="6421DFF7" w14:textId="77777777" w:rsidTr="00254E86">
        <w:trPr>
          <w:jc w:val="center"/>
        </w:trPr>
        <w:tc>
          <w:tcPr>
            <w:tcW w:w="728" w:type="pct"/>
          </w:tcPr>
          <w:p w14:paraId="1601B436"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Scheduling Bitmap Length</w:t>
            </w:r>
          </w:p>
        </w:tc>
        <w:tc>
          <w:tcPr>
            <w:tcW w:w="708" w:type="pct"/>
          </w:tcPr>
          <w:p w14:paraId="5A6B2E44"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Bitmap Offset Present</w:t>
            </w:r>
          </w:p>
        </w:tc>
        <w:tc>
          <w:tcPr>
            <w:tcW w:w="709" w:type="pct"/>
          </w:tcPr>
          <w:p w14:paraId="5CDADED0"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Reserved</w:t>
            </w:r>
          </w:p>
        </w:tc>
        <w:tc>
          <w:tcPr>
            <w:tcW w:w="727" w:type="pct"/>
          </w:tcPr>
          <w:p w14:paraId="53A2B1EB"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Scheduling Bitmap</w:t>
            </w:r>
          </w:p>
        </w:tc>
        <w:tc>
          <w:tcPr>
            <w:tcW w:w="709" w:type="pct"/>
          </w:tcPr>
          <w:p w14:paraId="239074D7"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Sender Address</w:t>
            </w:r>
          </w:p>
        </w:tc>
        <w:tc>
          <w:tcPr>
            <w:tcW w:w="710" w:type="pct"/>
          </w:tcPr>
          <w:p w14:paraId="77DF283B" w14:textId="138E3F2B"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Receiver Address</w:t>
            </w:r>
          </w:p>
        </w:tc>
        <w:tc>
          <w:tcPr>
            <w:tcW w:w="708" w:type="pct"/>
          </w:tcPr>
          <w:p w14:paraId="47174E41"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Bitmap Offset</w:t>
            </w:r>
          </w:p>
        </w:tc>
      </w:tr>
    </w:tbl>
    <w:p w14:paraId="0299E418" w14:textId="11FF999A" w:rsidR="008F6962" w:rsidRPr="008F6962" w:rsidRDefault="008F6962" w:rsidP="008F6962">
      <w:pPr>
        <w:spacing w:before="240"/>
        <w:jc w:val="center"/>
        <w:rPr>
          <w:lang w:eastAsia="ko-KR"/>
        </w:rPr>
      </w:pPr>
      <w:r w:rsidRPr="008F6962">
        <w:rPr>
          <w:rFonts w:ascii="Arial" w:hAnsi="Arial" w:cs="Arial"/>
          <w:b/>
          <w:sz w:val="20"/>
        </w:rPr>
        <w:t>Figure 7-XX – Scheduling List element format when Scheduling List Type is 2</w:t>
      </w:r>
    </w:p>
    <w:p w14:paraId="64D02CA1" w14:textId="77777777" w:rsidR="008F6962" w:rsidRPr="008F6962" w:rsidRDefault="008F6962" w:rsidP="008F6962">
      <w:pPr>
        <w:jc w:val="both"/>
        <w:rPr>
          <w:rFonts w:ascii="Times New Roman" w:hAnsi="Times New Roman" w:cs="Times New Roman"/>
          <w:color w:val="000000" w:themeColor="text1"/>
          <w:lang w:eastAsia="ko-KR"/>
        </w:rPr>
      </w:pPr>
    </w:p>
    <w:p w14:paraId="214D1A5F" w14:textId="77777777"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Scheduling Bitmap Length field specifies the size of the Bitmap field. The Scheduling Bitmap Length field shall have one of the values specified in Table 7-X.</w:t>
      </w:r>
    </w:p>
    <w:p w14:paraId="25F97EFD" w14:textId="5EA93669" w:rsidR="008F6962" w:rsidRPr="008F6962" w:rsidRDefault="008F6962" w:rsidP="008F6962">
      <w:pPr>
        <w:jc w:val="center"/>
        <w:rPr>
          <w:rFonts w:ascii="Times New Roman" w:hAnsi="Times New Roman" w:cs="Times New Roman"/>
          <w:color w:val="000000" w:themeColor="text1"/>
          <w:lang w:eastAsia="ko-KR"/>
        </w:rPr>
      </w:pPr>
      <w:r w:rsidRPr="008F6962">
        <w:rPr>
          <w:rFonts w:ascii="Arial" w:hAnsi="Arial" w:cs="Arial"/>
          <w:b/>
          <w:sz w:val="20"/>
        </w:rPr>
        <w:t>Table 7-X – Values of the Scheduling Bitmap Length field in the Scheduling IE</w:t>
      </w:r>
    </w:p>
    <w:tbl>
      <w:tblPr>
        <w:tblStyle w:val="a3"/>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8F6962" w:rsidRPr="008F6962" w14:paraId="047E0C04" w14:textId="77777777" w:rsidTr="008103A2">
        <w:tc>
          <w:tcPr>
            <w:tcW w:w="3456" w:type="dxa"/>
            <w:vAlign w:val="center"/>
          </w:tcPr>
          <w:p w14:paraId="6F896688"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Scheduling Bitmap Length field value</w:t>
            </w:r>
          </w:p>
        </w:tc>
        <w:tc>
          <w:tcPr>
            <w:tcW w:w="3456" w:type="dxa"/>
            <w:vAlign w:val="center"/>
          </w:tcPr>
          <w:p w14:paraId="052F5935"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The size of Scheduling Bitmap field</w:t>
            </w:r>
          </w:p>
        </w:tc>
      </w:tr>
      <w:tr w:rsidR="008F6962" w:rsidRPr="008F6962" w14:paraId="159AA5CE" w14:textId="77777777" w:rsidTr="008103A2">
        <w:tc>
          <w:tcPr>
            <w:tcW w:w="3456" w:type="dxa"/>
            <w:vAlign w:val="center"/>
          </w:tcPr>
          <w:p w14:paraId="729FAD0C"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0</w:t>
            </w:r>
          </w:p>
        </w:tc>
        <w:tc>
          <w:tcPr>
            <w:tcW w:w="3456" w:type="dxa"/>
            <w:vAlign w:val="center"/>
          </w:tcPr>
          <w:p w14:paraId="72BE9D04"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8 bits bitmap</w:t>
            </w:r>
          </w:p>
        </w:tc>
      </w:tr>
      <w:tr w:rsidR="008F6962" w:rsidRPr="008F6962" w14:paraId="7A893B49" w14:textId="77777777" w:rsidTr="008103A2">
        <w:tc>
          <w:tcPr>
            <w:tcW w:w="3456" w:type="dxa"/>
            <w:vAlign w:val="center"/>
          </w:tcPr>
          <w:p w14:paraId="68D79358"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1</w:t>
            </w:r>
          </w:p>
        </w:tc>
        <w:tc>
          <w:tcPr>
            <w:tcW w:w="3456" w:type="dxa"/>
            <w:vAlign w:val="center"/>
          </w:tcPr>
          <w:p w14:paraId="313C8A0F"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16 bits bitmap</w:t>
            </w:r>
          </w:p>
        </w:tc>
      </w:tr>
      <w:tr w:rsidR="008F6962" w:rsidRPr="008F6962" w14:paraId="4730F3DD" w14:textId="77777777" w:rsidTr="008103A2">
        <w:tc>
          <w:tcPr>
            <w:tcW w:w="3456" w:type="dxa"/>
            <w:vAlign w:val="center"/>
          </w:tcPr>
          <w:p w14:paraId="7DB4578D"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2</w:t>
            </w:r>
          </w:p>
        </w:tc>
        <w:tc>
          <w:tcPr>
            <w:tcW w:w="3456" w:type="dxa"/>
            <w:vAlign w:val="center"/>
          </w:tcPr>
          <w:p w14:paraId="0A8FBC21"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32 bits bitmap</w:t>
            </w:r>
          </w:p>
        </w:tc>
      </w:tr>
      <w:tr w:rsidR="008F6962" w:rsidRPr="008F6962" w14:paraId="7965F169" w14:textId="77777777" w:rsidTr="008103A2">
        <w:tc>
          <w:tcPr>
            <w:tcW w:w="3456" w:type="dxa"/>
            <w:vAlign w:val="center"/>
          </w:tcPr>
          <w:p w14:paraId="3C082FC4"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3</w:t>
            </w:r>
          </w:p>
        </w:tc>
        <w:tc>
          <w:tcPr>
            <w:tcW w:w="3456" w:type="dxa"/>
            <w:vAlign w:val="center"/>
          </w:tcPr>
          <w:p w14:paraId="211D3AD0" w14:textId="77777777" w:rsidR="008F6962" w:rsidRPr="008F6962" w:rsidRDefault="008F6962"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64 bits bitmap</w:t>
            </w:r>
          </w:p>
        </w:tc>
      </w:tr>
    </w:tbl>
    <w:p w14:paraId="56EB3DA8" w14:textId="77777777" w:rsidR="008F6962" w:rsidRPr="008F6962" w:rsidRDefault="008F6962" w:rsidP="008F6962">
      <w:pPr>
        <w:jc w:val="both"/>
        <w:rPr>
          <w:rFonts w:ascii="Times New Roman" w:hAnsi="Times New Roman" w:cs="Times New Roman"/>
          <w:color w:val="000000" w:themeColor="text1"/>
          <w:lang w:eastAsia="ko-KR"/>
        </w:rPr>
      </w:pPr>
    </w:p>
    <w:p w14:paraId="69D711FF" w14:textId="77777777" w:rsidR="008F6962" w:rsidRPr="008F6962" w:rsidRDefault="008F6962" w:rsidP="008F6962">
      <w:pPr>
        <w:spacing w:before="240"/>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Bitmap Offset Present field when one indicates the presence of the Bitmap Offset field, or not present when zero.</w:t>
      </w:r>
    </w:p>
    <w:p w14:paraId="7ADA4A5C" w14:textId="77777777" w:rsidR="008F6962" w:rsidRPr="008F6962" w:rsidRDefault="008F6962" w:rsidP="008F6962">
      <w:pPr>
        <w:spacing w:before="240"/>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 xml:space="preserve">The Scheduling Bitmap field contains a binary bitmap string. Each bit maps to the slots following the slot in which the Scheduling IE is transmitted. For example, if the Scheduling IE is sent in the slot whose index is 0 and the Bitmap Offset Present field is set to 0, the first bit corresponds to the slot whose index is 1. The bit is set to 1 to indicate that </w:t>
      </w:r>
      <w:r w:rsidRPr="008F6962">
        <w:rPr>
          <w:rFonts w:ascii="Times New Roman" w:hAnsi="Times New Roman" w:cs="Times New Roman" w:hint="eastAsia"/>
          <w:color w:val="000000" w:themeColor="text1"/>
          <w:lang w:eastAsia="ko-KR"/>
        </w:rPr>
        <w:t>t</w:t>
      </w:r>
      <w:r w:rsidRPr="008F6962">
        <w:rPr>
          <w:rFonts w:ascii="Times New Roman" w:hAnsi="Times New Roman" w:cs="Times New Roman"/>
          <w:color w:val="000000" w:themeColor="text1"/>
          <w:lang w:eastAsia="ko-KR"/>
        </w:rPr>
        <w:t>he corresponding slot is scheduled, otherwise the bit is set to zero to indicate that the corresponding slot is not scheduled. The first bit in time sent in the field refers to the first time slot and the subsequent bits refer chronologically to the subsequent time slots. When the number of bits sent in the Scheduling Bitmap field is greater than the number of remained slots, the last excess bits sent shall be ignored.</w:t>
      </w:r>
    </w:p>
    <w:p w14:paraId="4D49E972" w14:textId="6CB81B36" w:rsidR="001E5A35" w:rsidRPr="00BF34E9" w:rsidRDefault="008F6962" w:rsidP="00254E86">
      <w:pPr>
        <w:jc w:val="both"/>
        <w:rPr>
          <w:ins w:id="82" w:author="이홍원/책임연구원/미래기술센터 C&amp;M표준(연)IoT커넥티비티표준Task(hongwon.lee@lge.com)" w:date="2023-04-28T12:01:00Z"/>
          <w:rFonts w:ascii="Times New Roman" w:hAnsi="Times New Roman" w:cs="Times New Roman"/>
          <w:color w:val="FF0000"/>
          <w:lang w:eastAsia="ko-KR"/>
        </w:rPr>
      </w:pPr>
      <w:bookmarkStart w:id="83" w:name="OLE_LINK1"/>
      <w:bookmarkStart w:id="84" w:name="OLE_LINK2"/>
      <w:r w:rsidRPr="008F6962">
        <w:rPr>
          <w:rFonts w:ascii="Times New Roman" w:hAnsi="Times New Roman" w:cs="Times New Roman"/>
          <w:color w:val="000000" w:themeColor="text1"/>
          <w:lang w:eastAsia="ko-KR"/>
        </w:rPr>
        <w:t>The Sender Address field identifies which device can send frames in scheduled slots</w:t>
      </w:r>
      <w:r w:rsidR="00254E86">
        <w:rPr>
          <w:rFonts w:ascii="Times New Roman" w:hAnsi="Times New Roman" w:cs="Times New Roman"/>
          <w:color w:val="000000" w:themeColor="text1"/>
          <w:lang w:eastAsia="ko-KR"/>
        </w:rPr>
        <w:t>.</w:t>
      </w:r>
    </w:p>
    <w:p w14:paraId="2363ACC0" w14:textId="431CD611" w:rsidR="008F6962" w:rsidRPr="001E5A35" w:rsidDel="003C6BDB" w:rsidRDefault="008F6962" w:rsidP="003C6BDB">
      <w:pPr>
        <w:jc w:val="both"/>
        <w:rPr>
          <w:del w:id="85" w:author="이홍원/책임연구원/미래기술센터 C&amp;M표준(연)IoT커넥티비티표준Task(hongwon.lee@lge.com)" w:date="2023-04-17T13:49:00Z"/>
          <w:rFonts w:ascii="Times New Roman" w:hAnsi="Times New Roman" w:cs="Times New Roman"/>
          <w:color w:val="000000" w:themeColor="text1"/>
          <w:lang w:eastAsia="ko-KR"/>
        </w:rPr>
      </w:pPr>
    </w:p>
    <w:p w14:paraId="41E70902" w14:textId="77777777"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lastRenderedPageBreak/>
        <w:t>The Receiver Address field, if present, indicates the device to which frames will be sent in scheduled slots.</w:t>
      </w:r>
    </w:p>
    <w:bookmarkEnd w:id="83"/>
    <w:bookmarkEnd w:id="84"/>
    <w:p w14:paraId="57516199" w14:textId="3CD73EBC" w:rsidR="008F6962" w:rsidRPr="008F6962" w:rsidRDefault="008F6962" w:rsidP="008F6962">
      <w:pPr>
        <w:jc w:val="both"/>
        <w:rPr>
          <w:lang w:eastAsia="ko-KR"/>
        </w:rPr>
      </w:pPr>
      <w:r w:rsidRPr="008F6962">
        <w:rPr>
          <w:rFonts w:ascii="Times New Roman" w:hAnsi="Times New Roman" w:cs="Times New Roman"/>
          <w:color w:val="000000" w:themeColor="text1"/>
          <w:lang w:eastAsia="ko-KR"/>
        </w:rPr>
        <w:t>The Bitmap Offset field specifies the number of slots between the slot on which the Scheduling IE is sent and the first slot to be scheduled. The first slot to be scheduled corresponds to the first bit in the bitmap. For example, if the Scheduling IE is sent in the slot whose index is 0 and the Bitmap Offset field is set to 5, the first bit corresponds to the slot whose index is 6.</w:t>
      </w:r>
    </w:p>
    <w:p w14:paraId="681A1C8C" w14:textId="77777777" w:rsidR="008F6962" w:rsidRPr="008F6962" w:rsidRDefault="008F6962" w:rsidP="008F6962">
      <w:pPr>
        <w:autoSpaceDE w:val="0"/>
        <w:autoSpaceDN w:val="0"/>
        <w:adjustRightInd w:val="0"/>
        <w:spacing w:before="240" w:after="0" w:line="240" w:lineRule="auto"/>
        <w:rPr>
          <w:rFonts w:ascii="Times New Roman" w:hAnsi="Times New Roman" w:cs="Times New Roman"/>
          <w:color w:val="000000" w:themeColor="text1"/>
          <w:lang w:eastAsia="ko-KR"/>
        </w:rPr>
      </w:pPr>
    </w:p>
    <w:p w14:paraId="4CC60B43" w14:textId="77777777" w:rsidR="008F6962" w:rsidRPr="008F6962" w:rsidRDefault="008F6962" w:rsidP="008F6962">
      <w:pPr>
        <w:autoSpaceDE w:val="0"/>
        <w:autoSpaceDN w:val="0"/>
        <w:adjustRightInd w:val="0"/>
        <w:spacing w:before="240" w:after="0" w:line="240" w:lineRule="auto"/>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When the Scheduling List Type field is set to 3, Scheduling List elements shall be formatted as per Figure 7-XXX.</w:t>
      </w:r>
    </w:p>
    <w:p w14:paraId="64AAF276" w14:textId="77777777" w:rsidR="008F6962" w:rsidRPr="008F6962" w:rsidRDefault="008F6962" w:rsidP="008F6962">
      <w:pPr>
        <w:jc w:val="both"/>
        <w:rPr>
          <w:rFonts w:ascii="Times New Roman" w:hAnsi="Times New Roman" w:cs="Times New Roman"/>
          <w:color w:val="000000" w:themeColor="text1"/>
          <w:lang w:eastAsia="ko-KR"/>
        </w:rPr>
      </w:pPr>
    </w:p>
    <w:tbl>
      <w:tblPr>
        <w:tblStyle w:val="a3"/>
        <w:tblW w:w="373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4"/>
        <w:gridCol w:w="1343"/>
        <w:gridCol w:w="1343"/>
        <w:gridCol w:w="1343"/>
        <w:gridCol w:w="1340"/>
      </w:tblGrid>
      <w:tr w:rsidR="00254E86" w:rsidRPr="008F6962" w14:paraId="1C87B740" w14:textId="77777777" w:rsidTr="00254E86">
        <w:trPr>
          <w:jc w:val="center"/>
        </w:trPr>
        <w:tc>
          <w:tcPr>
            <w:tcW w:w="1002" w:type="pct"/>
          </w:tcPr>
          <w:p w14:paraId="0D249301" w14:textId="77777777"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Bits: 0–6</w:t>
            </w:r>
          </w:p>
        </w:tc>
        <w:tc>
          <w:tcPr>
            <w:tcW w:w="1000" w:type="pct"/>
          </w:tcPr>
          <w:p w14:paraId="4F2843B0" w14:textId="54CE05CB"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7–10</w:t>
            </w:r>
          </w:p>
        </w:tc>
        <w:tc>
          <w:tcPr>
            <w:tcW w:w="1000" w:type="pct"/>
          </w:tcPr>
          <w:p w14:paraId="56B984DD" w14:textId="500AEFFC"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11–15</w:t>
            </w:r>
          </w:p>
        </w:tc>
        <w:tc>
          <w:tcPr>
            <w:tcW w:w="1000" w:type="pct"/>
          </w:tcPr>
          <w:p w14:paraId="262AE888" w14:textId="009399DA" w:rsidR="00254E86" w:rsidRPr="008F6962" w:rsidRDefault="00254E86">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Octets: 2/8</w:t>
            </w:r>
          </w:p>
        </w:tc>
        <w:tc>
          <w:tcPr>
            <w:tcW w:w="1000" w:type="pct"/>
          </w:tcPr>
          <w:p w14:paraId="57275F81" w14:textId="7B51D80F"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0/2/8</w:t>
            </w:r>
          </w:p>
        </w:tc>
      </w:tr>
      <w:tr w:rsidR="00254E86" w:rsidRPr="008F6962" w14:paraId="0BF92E42" w14:textId="77777777" w:rsidTr="00254E86">
        <w:trPr>
          <w:jc w:val="center"/>
        </w:trPr>
        <w:tc>
          <w:tcPr>
            <w:tcW w:w="1002" w:type="pct"/>
          </w:tcPr>
          <w:p w14:paraId="1D8DCE7F"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Starting Slot Index</w:t>
            </w:r>
          </w:p>
        </w:tc>
        <w:tc>
          <w:tcPr>
            <w:tcW w:w="1000" w:type="pct"/>
          </w:tcPr>
          <w:p w14:paraId="6437931C"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Scheduling Step</w:t>
            </w:r>
          </w:p>
        </w:tc>
        <w:tc>
          <w:tcPr>
            <w:tcW w:w="1000" w:type="pct"/>
          </w:tcPr>
          <w:p w14:paraId="4313831F"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Scheduling Repetition</w:t>
            </w:r>
          </w:p>
        </w:tc>
        <w:tc>
          <w:tcPr>
            <w:tcW w:w="1000" w:type="pct"/>
          </w:tcPr>
          <w:p w14:paraId="5E9A0FF5"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Sender Address</w:t>
            </w:r>
          </w:p>
        </w:tc>
        <w:tc>
          <w:tcPr>
            <w:tcW w:w="1000" w:type="pct"/>
          </w:tcPr>
          <w:p w14:paraId="5762FFB9" w14:textId="194044CD"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Receiver Address</w:t>
            </w:r>
          </w:p>
        </w:tc>
      </w:tr>
    </w:tbl>
    <w:p w14:paraId="7170497A" w14:textId="4EA569A4" w:rsidR="008F6962" w:rsidRPr="008F6962" w:rsidRDefault="008F6962" w:rsidP="008F6962">
      <w:pPr>
        <w:spacing w:before="240"/>
        <w:jc w:val="center"/>
        <w:rPr>
          <w:lang w:eastAsia="ko-KR"/>
        </w:rPr>
      </w:pPr>
      <w:r w:rsidRPr="008F6962">
        <w:rPr>
          <w:rFonts w:ascii="Arial" w:hAnsi="Arial" w:cs="Arial"/>
          <w:b/>
          <w:sz w:val="20"/>
        </w:rPr>
        <w:t>Figure 7-XXX – Scheduling List element format when Scheduling List Type is 3</w:t>
      </w:r>
    </w:p>
    <w:p w14:paraId="7BBFD3AA" w14:textId="77777777"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Starting Slot Index field indicates the first slot of the periodic scheduling pattern.</w:t>
      </w:r>
    </w:p>
    <w:p w14:paraId="6873B972" w14:textId="77777777" w:rsidR="008F6962" w:rsidRPr="008F6962" w:rsidRDefault="008F6962" w:rsidP="008F6962">
      <w:pPr>
        <w:autoSpaceDE w:val="0"/>
        <w:autoSpaceDN w:val="0"/>
        <w:adjustRightInd w:val="0"/>
        <w:spacing w:before="240" w:after="0" w:line="240" w:lineRule="auto"/>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 xml:space="preserve">The Scheduling Step field specifies the number of slots in the gap between periodic scheduled slots. </w:t>
      </w:r>
    </w:p>
    <w:p w14:paraId="3A9E37F6" w14:textId="77777777" w:rsidR="008F6962" w:rsidRPr="008F6962" w:rsidRDefault="008F6962" w:rsidP="008F6962">
      <w:pPr>
        <w:autoSpaceDE w:val="0"/>
        <w:autoSpaceDN w:val="0"/>
        <w:adjustRightInd w:val="0"/>
        <w:spacing w:before="240" w:after="0" w:line="240" w:lineRule="auto"/>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Scheduling Repetition field specifies the number of repetitions of scheduled slots within the periodic scheduling pattern.</w:t>
      </w:r>
    </w:p>
    <w:p w14:paraId="62D5A145" w14:textId="77777777" w:rsidR="008F6962" w:rsidRPr="008F6962" w:rsidRDefault="008F6962" w:rsidP="008F6962">
      <w:pPr>
        <w:autoSpaceDE w:val="0"/>
        <w:autoSpaceDN w:val="0"/>
        <w:adjustRightInd w:val="0"/>
        <w:spacing w:after="0" w:line="240" w:lineRule="auto"/>
        <w:rPr>
          <w:rFonts w:ascii="Times New Roman" w:hAnsi="Times New Roman" w:cs="Times New Roman"/>
          <w:color w:val="000000" w:themeColor="text1"/>
          <w:lang w:eastAsia="ko-KR"/>
        </w:rPr>
      </w:pPr>
    </w:p>
    <w:p w14:paraId="3898CA27" w14:textId="4CD0B0CD" w:rsidR="008F6962" w:rsidRPr="0040666D"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Sender Address field identifies which device can send frames in scheduled slots.</w:t>
      </w:r>
    </w:p>
    <w:p w14:paraId="58901E32" w14:textId="7D1B88D4"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Receiver Address field, if present, indicates the device to which frames will be sent in scheduled slots.</w:t>
      </w:r>
    </w:p>
    <w:p w14:paraId="2BE350D0" w14:textId="77777777" w:rsidR="008F6962" w:rsidRPr="008F6962" w:rsidRDefault="008F6962" w:rsidP="008F6962">
      <w:pPr>
        <w:autoSpaceDE w:val="0"/>
        <w:autoSpaceDN w:val="0"/>
        <w:adjustRightInd w:val="0"/>
        <w:spacing w:before="240" w:after="0" w:line="240" w:lineRule="auto"/>
        <w:rPr>
          <w:rFonts w:ascii="Times New Roman" w:hAnsi="Times New Roman" w:cs="Times New Roman"/>
          <w:color w:val="000000" w:themeColor="text1"/>
          <w:lang w:eastAsia="ko-KR"/>
        </w:rPr>
      </w:pPr>
    </w:p>
    <w:p w14:paraId="4A9FFD93" w14:textId="77777777" w:rsidR="008F6962" w:rsidRPr="008F6962" w:rsidRDefault="008F6962" w:rsidP="008F6962">
      <w:pPr>
        <w:autoSpaceDE w:val="0"/>
        <w:autoSpaceDN w:val="0"/>
        <w:adjustRightInd w:val="0"/>
        <w:spacing w:before="240" w:after="0" w:line="240" w:lineRule="auto"/>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When the Scheduling List Type field is set to 4, Scheduling List elements shall be formatted as per Figure 7-YYY.</w:t>
      </w:r>
    </w:p>
    <w:p w14:paraId="76CFCB36" w14:textId="77777777" w:rsidR="008F6962" w:rsidRPr="008F6962" w:rsidRDefault="008F6962" w:rsidP="008F6962">
      <w:pPr>
        <w:jc w:val="both"/>
        <w:rPr>
          <w:rFonts w:ascii="Times New Roman" w:hAnsi="Times New Roman" w:cs="Times New Roman"/>
          <w:color w:val="000000" w:themeColor="text1"/>
          <w:lang w:eastAsia="ko-KR"/>
        </w:rPr>
      </w:pPr>
    </w:p>
    <w:tbl>
      <w:tblPr>
        <w:tblStyle w:val="a3"/>
        <w:tblW w:w="4325" w:type="pct"/>
        <w:tblInd w:w="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86" w:author="이홍원/책임연구원/미래기술센터 C&amp;M표준(연)IoT커넥티비티표준Task(hongwon.lee@lge.com)" w:date="2023-05-12T07:53:00Z">
          <w:tblPr>
            <w:tblStyle w:val="a3"/>
            <w:tblW w:w="432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992"/>
        <w:gridCol w:w="1028"/>
        <w:gridCol w:w="1031"/>
        <w:gridCol w:w="907"/>
        <w:gridCol w:w="993"/>
        <w:gridCol w:w="993"/>
        <w:gridCol w:w="850"/>
        <w:gridCol w:w="988"/>
        <w:tblGridChange w:id="87">
          <w:tblGrid>
            <w:gridCol w:w="992"/>
            <w:gridCol w:w="1028"/>
            <w:gridCol w:w="1030"/>
            <w:gridCol w:w="908"/>
            <w:gridCol w:w="993"/>
            <w:gridCol w:w="993"/>
            <w:gridCol w:w="850"/>
            <w:gridCol w:w="988"/>
          </w:tblGrid>
        </w:tblGridChange>
      </w:tblGrid>
      <w:tr w:rsidR="00254E86" w:rsidRPr="008F6962" w14:paraId="5C0BF40D" w14:textId="77777777" w:rsidTr="00254E86">
        <w:tc>
          <w:tcPr>
            <w:tcW w:w="637" w:type="pct"/>
            <w:tcPrChange w:id="88" w:author="이홍원/책임연구원/미래기술센터 C&amp;M표준(연)IoT커넥티비티표준Task(hongwon.lee@lge.com)" w:date="2023-05-12T07:53:00Z">
              <w:tcPr>
                <w:tcW w:w="637" w:type="pct"/>
              </w:tcPr>
            </w:tcPrChange>
          </w:tcPr>
          <w:p w14:paraId="1CB3DC84" w14:textId="77777777"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Bits: 0–6</w:t>
            </w:r>
          </w:p>
        </w:tc>
        <w:tc>
          <w:tcPr>
            <w:tcW w:w="660" w:type="pct"/>
            <w:tcPrChange w:id="89" w:author="이홍원/책임연구원/미래기술센터 C&amp;M표준(연)IoT커넥티비티표준Task(hongwon.lee@lge.com)" w:date="2023-05-12T07:53:00Z">
              <w:tcPr>
                <w:tcW w:w="660" w:type="pct"/>
              </w:tcPr>
            </w:tcPrChange>
          </w:tcPr>
          <w:p w14:paraId="3B1F7E35" w14:textId="77777777"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7–10</w:t>
            </w:r>
          </w:p>
        </w:tc>
        <w:tc>
          <w:tcPr>
            <w:tcW w:w="662" w:type="pct"/>
            <w:tcPrChange w:id="90" w:author="이홍원/책임연구원/미래기술센터 C&amp;M표준(연)IoT커넥티비티표준Task(hongwon.lee@lge.com)" w:date="2023-05-12T07:53:00Z">
              <w:tcPr>
                <w:tcW w:w="661" w:type="pct"/>
              </w:tcPr>
            </w:tcPrChange>
          </w:tcPr>
          <w:p w14:paraId="42399151" w14:textId="77777777"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11–15</w:t>
            </w:r>
          </w:p>
        </w:tc>
        <w:tc>
          <w:tcPr>
            <w:tcW w:w="583" w:type="pct"/>
            <w:tcPrChange w:id="91" w:author="이홍원/책임연구원/미래기술센터 C&amp;M표준(연)IoT커넥티비티표준Task(hongwon.lee@lge.com)" w:date="2023-05-12T07:53:00Z">
              <w:tcPr>
                <w:tcW w:w="583" w:type="pct"/>
              </w:tcPr>
            </w:tcPrChange>
          </w:tcPr>
          <w:p w14:paraId="3588B701" w14:textId="63F36621" w:rsidR="00254E86" w:rsidRPr="008F6962" w:rsidRDefault="00254E86">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Octets: 2/8</w:t>
            </w:r>
          </w:p>
        </w:tc>
        <w:tc>
          <w:tcPr>
            <w:tcW w:w="638" w:type="pct"/>
            <w:tcPrChange w:id="92" w:author="이홍원/책임연구원/미래기술센터 C&amp;M표준(연)IoT커넥티비티표준Task(hongwon.lee@lge.com)" w:date="2023-05-12T07:53:00Z">
              <w:tcPr>
                <w:tcW w:w="638" w:type="pct"/>
              </w:tcPr>
            </w:tcPrChange>
          </w:tcPr>
          <w:p w14:paraId="58E16E63" w14:textId="0AD61DB6"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0/2/8</w:t>
            </w:r>
          </w:p>
        </w:tc>
        <w:tc>
          <w:tcPr>
            <w:tcW w:w="638" w:type="pct"/>
            <w:tcPrChange w:id="93" w:author="이홍원/책임연구원/미래기술센터 C&amp;M표준(연)IoT커넥티비티표준Task(hongwon.lee@lge.com)" w:date="2023-05-12T07:53:00Z">
              <w:tcPr>
                <w:tcW w:w="638" w:type="pct"/>
              </w:tcPr>
            </w:tcPrChange>
          </w:tcPr>
          <w:p w14:paraId="5B54C1AD" w14:textId="77777777"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1</w:t>
            </w:r>
          </w:p>
        </w:tc>
        <w:tc>
          <w:tcPr>
            <w:tcW w:w="546" w:type="pct"/>
            <w:tcPrChange w:id="94" w:author="이홍원/책임연구원/미래기술센터 C&amp;M표준(연)IoT커넥티비티표준Task(hongwon.lee@lge.com)" w:date="2023-05-12T07:53:00Z">
              <w:tcPr>
                <w:tcW w:w="546" w:type="pct"/>
              </w:tcPr>
            </w:tcPrChange>
          </w:tcPr>
          <w:p w14:paraId="5D96F166" w14:textId="77777777"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1</w:t>
            </w:r>
          </w:p>
        </w:tc>
        <w:tc>
          <w:tcPr>
            <w:tcW w:w="635" w:type="pct"/>
            <w:tcPrChange w:id="95" w:author="이홍원/책임연구원/미래기술센터 C&amp;M표준(연)IoT커넥티비티표준Task(hongwon.lee@lge.com)" w:date="2023-05-12T07:53:00Z">
              <w:tcPr>
                <w:tcW w:w="635" w:type="pct"/>
              </w:tcPr>
            </w:tcPrChange>
          </w:tcPr>
          <w:p w14:paraId="02B7B0F2" w14:textId="77777777" w:rsidR="00254E86" w:rsidRPr="008F6962" w:rsidRDefault="00254E86" w:rsidP="008103A2">
            <w:pPr>
              <w:spacing w:before="120" w:after="120"/>
              <w:jc w:val="center"/>
              <w:rPr>
                <w:rFonts w:ascii="Times New Roman" w:hAnsi="Times New Roman" w:cs="Times New Roman"/>
                <w:sz w:val="20"/>
                <w:szCs w:val="20"/>
                <w:lang w:eastAsia="ko-KR"/>
              </w:rPr>
            </w:pPr>
            <w:r w:rsidRPr="008F6962">
              <w:rPr>
                <w:rFonts w:ascii="Times New Roman" w:hAnsi="Times New Roman" w:cs="Times New Roman"/>
                <w:sz w:val="20"/>
                <w:szCs w:val="20"/>
                <w:lang w:eastAsia="ko-KR"/>
              </w:rPr>
              <w:t>1</w:t>
            </w:r>
          </w:p>
        </w:tc>
      </w:tr>
      <w:tr w:rsidR="00254E86" w:rsidRPr="008F6962" w14:paraId="21840C3E" w14:textId="77777777" w:rsidTr="00254E86">
        <w:tc>
          <w:tcPr>
            <w:tcW w:w="637" w:type="pct"/>
            <w:tcPrChange w:id="96" w:author="이홍원/책임연구원/미래기술센터 C&amp;M표준(연)IoT커넥티비티표준Task(hongwon.lee@lge.com)" w:date="2023-05-12T07:53:00Z">
              <w:tcPr>
                <w:tcW w:w="637" w:type="pct"/>
              </w:tcPr>
            </w:tcPrChange>
          </w:tcPr>
          <w:p w14:paraId="519E8325"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Starting Slot Index</w:t>
            </w:r>
          </w:p>
        </w:tc>
        <w:tc>
          <w:tcPr>
            <w:tcW w:w="660" w:type="pct"/>
            <w:tcPrChange w:id="97" w:author="이홍원/책임연구원/미래기술센터 C&amp;M표준(연)IoT커넥티비티표준Task(hongwon.lee@lge.com)" w:date="2023-05-12T07:53:00Z">
              <w:tcPr>
                <w:tcW w:w="660" w:type="pct"/>
              </w:tcPr>
            </w:tcPrChange>
          </w:tcPr>
          <w:p w14:paraId="491A0CEA"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Scheduling Step</w:t>
            </w:r>
          </w:p>
        </w:tc>
        <w:tc>
          <w:tcPr>
            <w:tcW w:w="662" w:type="pct"/>
            <w:tcPrChange w:id="98" w:author="이홍원/책임연구원/미래기술센터 C&amp;M표준(연)IoT커넥티비티표준Task(hongwon.lee@lge.com)" w:date="2023-05-12T07:53:00Z">
              <w:tcPr>
                <w:tcW w:w="661" w:type="pct"/>
              </w:tcPr>
            </w:tcPrChange>
          </w:tcPr>
          <w:p w14:paraId="076E4B1F"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Scheduling Repetition</w:t>
            </w:r>
          </w:p>
        </w:tc>
        <w:tc>
          <w:tcPr>
            <w:tcW w:w="583" w:type="pct"/>
            <w:tcPrChange w:id="99" w:author="이홍원/책임연구원/미래기술센터 C&amp;M표준(연)IoT커넥티비티표준Task(hongwon.lee@lge.com)" w:date="2023-05-12T07:53:00Z">
              <w:tcPr>
                <w:tcW w:w="583" w:type="pct"/>
              </w:tcPr>
            </w:tcPrChange>
          </w:tcPr>
          <w:p w14:paraId="2D449D22"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Sender Address</w:t>
            </w:r>
          </w:p>
        </w:tc>
        <w:tc>
          <w:tcPr>
            <w:tcW w:w="638" w:type="pct"/>
            <w:tcPrChange w:id="100" w:author="이홍원/책임연구원/미래기술센터 C&amp;M표준(연)IoT커넥티비티표준Task(hongwon.lee@lge.com)" w:date="2023-05-12T07:53:00Z">
              <w:tcPr>
                <w:tcW w:w="638" w:type="pct"/>
              </w:tcPr>
            </w:tcPrChange>
          </w:tcPr>
          <w:p w14:paraId="3C4CF605" w14:textId="1F10DF4F"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Receiver Address</w:t>
            </w:r>
          </w:p>
        </w:tc>
        <w:tc>
          <w:tcPr>
            <w:tcW w:w="638" w:type="pct"/>
            <w:tcPrChange w:id="101" w:author="이홍원/책임연구원/미래기술센터 C&amp;M표준(연)IoT커넥티비티표준Task(hongwon.lee@lge.com)" w:date="2023-05-12T07:53:00Z">
              <w:tcPr>
                <w:tcW w:w="638" w:type="pct"/>
              </w:tcPr>
            </w:tcPrChange>
          </w:tcPr>
          <w:p w14:paraId="6F870165"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Sequence Index</w:t>
            </w:r>
          </w:p>
        </w:tc>
        <w:tc>
          <w:tcPr>
            <w:tcW w:w="546" w:type="pct"/>
            <w:tcPrChange w:id="102" w:author="이홍원/책임연구원/미래기술센터 C&amp;M표준(연)IoT커넥티비티표준Task(hongwon.lee@lge.com)" w:date="2023-05-12T07:53:00Z">
              <w:tcPr>
                <w:tcW w:w="546" w:type="pct"/>
              </w:tcPr>
            </w:tcPrChange>
          </w:tcPr>
          <w:p w14:paraId="294D68E4"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Number of Gaps</w:t>
            </w:r>
          </w:p>
        </w:tc>
        <w:tc>
          <w:tcPr>
            <w:tcW w:w="635" w:type="pct"/>
            <w:tcPrChange w:id="103" w:author="이홍원/책임연구원/미래기술센터 C&amp;M표준(연)IoT커넥티비티표준Task(hongwon.lee@lge.com)" w:date="2023-05-12T07:53:00Z">
              <w:tcPr>
                <w:tcW w:w="635" w:type="pct"/>
              </w:tcPr>
            </w:tcPrChange>
          </w:tcPr>
          <w:p w14:paraId="19BDCD92" w14:textId="77777777" w:rsidR="00254E86" w:rsidRPr="008F6962" w:rsidRDefault="00254E86" w:rsidP="008103A2">
            <w:pPr>
              <w:spacing w:before="120" w:after="120"/>
              <w:jc w:val="center"/>
              <w:rPr>
                <w:rFonts w:ascii="Times New Roman" w:hAnsi="Times New Roman" w:cs="Times New Roman"/>
                <w:sz w:val="18"/>
                <w:szCs w:val="18"/>
                <w:lang w:eastAsia="ko-KR"/>
              </w:rPr>
            </w:pPr>
            <w:r w:rsidRPr="008F6962">
              <w:rPr>
                <w:rFonts w:ascii="Times New Roman" w:hAnsi="Times New Roman" w:cs="Times New Roman"/>
                <w:sz w:val="18"/>
                <w:szCs w:val="18"/>
                <w:lang w:eastAsia="ko-KR"/>
              </w:rPr>
              <w:t>Sequence Repetition</w:t>
            </w:r>
          </w:p>
        </w:tc>
      </w:tr>
    </w:tbl>
    <w:p w14:paraId="61D674D2" w14:textId="77777777" w:rsidR="008F6962" w:rsidRPr="008F6962" w:rsidRDefault="008F6962" w:rsidP="008F6962">
      <w:pPr>
        <w:spacing w:before="240"/>
        <w:jc w:val="center"/>
        <w:rPr>
          <w:lang w:eastAsia="ko-KR"/>
        </w:rPr>
      </w:pPr>
      <w:r w:rsidRPr="008F6962">
        <w:rPr>
          <w:rFonts w:ascii="Arial" w:hAnsi="Arial" w:cs="Arial"/>
          <w:b/>
          <w:sz w:val="20"/>
        </w:rPr>
        <w:t>Figure 7-YYY – Scheduling List element format when Scheduling List Type is 4</w:t>
      </w:r>
    </w:p>
    <w:p w14:paraId="7B4C955F" w14:textId="042E2774"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Starting Slot Index field marks the first transmission slot after trigger step of multiple RSF transmission in the recurring periodic transmission pattern in unit of slots.</w:t>
      </w:r>
    </w:p>
    <w:p w14:paraId="440B4BBB" w14:textId="77777777" w:rsidR="008F6962" w:rsidRPr="008F6962" w:rsidRDefault="008F6962" w:rsidP="008F6962">
      <w:pPr>
        <w:autoSpaceDE w:val="0"/>
        <w:autoSpaceDN w:val="0"/>
        <w:adjustRightInd w:val="0"/>
        <w:spacing w:before="240" w:after="0" w:line="240" w:lineRule="auto"/>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 xml:space="preserve">The Scheduling Step field specifies the number of slots in the gap between scheduled slots. </w:t>
      </w:r>
    </w:p>
    <w:p w14:paraId="4379D6AB" w14:textId="5FE711E3"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Scheduling Repetition field specifies the number of scheduled slots within the periodic scheduling pattern.</w:t>
      </w:r>
    </w:p>
    <w:p w14:paraId="2AE1883D" w14:textId="67A6BB51" w:rsidR="001E5A35" w:rsidRPr="00BF34E9" w:rsidRDefault="008F6962">
      <w:pPr>
        <w:jc w:val="both"/>
        <w:rPr>
          <w:ins w:id="104" w:author="이홍원/책임연구원/미래기술센터 C&amp;M표준(연)IoT커넥티비티표준Task(hongwon.lee@lge.com)" w:date="2023-04-28T12:01:00Z"/>
          <w:rFonts w:ascii="Times New Roman" w:hAnsi="Times New Roman" w:cs="Times New Roman"/>
          <w:color w:val="FF0000"/>
          <w:lang w:eastAsia="ko-KR"/>
        </w:rPr>
      </w:pPr>
      <w:r w:rsidRPr="008F6962">
        <w:rPr>
          <w:rFonts w:ascii="Times New Roman" w:hAnsi="Times New Roman" w:cs="Times New Roman"/>
          <w:color w:val="000000" w:themeColor="text1"/>
          <w:lang w:eastAsia="ko-KR"/>
        </w:rPr>
        <w:t>The Sender Address field identifies which device can send frames in scheduled slots.</w:t>
      </w:r>
    </w:p>
    <w:p w14:paraId="4732E821" w14:textId="098C9F71" w:rsidR="008F6962" w:rsidRPr="001E5A35" w:rsidRDefault="008F6962" w:rsidP="002B58F6">
      <w:pPr>
        <w:jc w:val="both"/>
        <w:rPr>
          <w:rFonts w:ascii="Times New Roman" w:hAnsi="Times New Roman" w:cs="Times New Roman"/>
          <w:color w:val="000000" w:themeColor="text1"/>
          <w:lang w:eastAsia="ko-KR"/>
        </w:rPr>
      </w:pPr>
    </w:p>
    <w:p w14:paraId="0700206B" w14:textId="77777777"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Receiver Address field, if present, indicates the device to which frames will be sent in scheduled slots.</w:t>
      </w:r>
    </w:p>
    <w:p w14:paraId="2AE867F6" w14:textId="56A919D2"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Sequence Index field indicates the code index</w:t>
      </w:r>
      <w:r w:rsidR="0037199A">
        <w:rPr>
          <w:rStyle w:val="ae"/>
          <w:rFonts w:ascii="Times New Roman" w:hAnsi="Times New Roman" w:cs="Times New Roman"/>
          <w:lang w:eastAsia="ko-KR"/>
        </w:rPr>
        <w:t xml:space="preserve"> </w:t>
      </w:r>
      <w:r w:rsidRPr="008F6962">
        <w:rPr>
          <w:rFonts w:ascii="Times New Roman" w:hAnsi="Times New Roman" w:cs="Times New Roman"/>
          <w:color w:val="000000" w:themeColor="text1"/>
          <w:lang w:eastAsia="ko-KR"/>
        </w:rPr>
        <w:t>of MMRS that allocated to the device in this Scheduling List element relate to.</w:t>
      </w:r>
    </w:p>
    <w:p w14:paraId="30E91FF6" w14:textId="26C8ECED" w:rsidR="008F6962" w:rsidRPr="008F6962" w:rsidRDefault="008F6962" w:rsidP="008F6962">
      <w:pPr>
        <w:jc w:val="both"/>
        <w:rPr>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 xml:space="preserve">If sequence index field indicates the code indices of MMRS based on the length-128 complementary set, Number of Gaps field shall be used to specify the length of zero between two parts of the length-128 complementary set. The value of this field shall be between 0 and 64. </w:t>
      </w:r>
    </w:p>
    <w:p w14:paraId="7858C13F" w14:textId="77777777" w:rsidR="002B58F6" w:rsidRDefault="008F6962" w:rsidP="008F6962">
      <w:pPr>
        <w:jc w:val="both"/>
        <w:rPr>
          <w:ins w:id="105" w:author="이홍원/책임연구원/미래기술센터 C&amp;M표준(연)IoT커넥티비티표준Task(hongwon.lee@lge.com)" w:date="2023-04-17T13:51:00Z"/>
          <w:rFonts w:ascii="Times New Roman" w:hAnsi="Times New Roman" w:cs="Times New Roman"/>
          <w:color w:val="000000" w:themeColor="text1"/>
          <w:lang w:eastAsia="ko-KR"/>
        </w:rPr>
      </w:pPr>
      <w:r w:rsidRPr="008F6962">
        <w:rPr>
          <w:rFonts w:ascii="Times New Roman" w:hAnsi="Times New Roman" w:cs="Times New Roman"/>
          <w:color w:val="000000" w:themeColor="text1"/>
          <w:lang w:eastAsia="ko-KR"/>
        </w:rPr>
        <w:t>The Sequence Repetition field indicates the number of MMRS repetitions in RSF (i.e., N_MSR), and the value of this field shall be between 32 and 256.</w:t>
      </w:r>
    </w:p>
    <w:p w14:paraId="724C139C" w14:textId="76A8CCC5" w:rsidR="00951642" w:rsidRPr="005E52EA" w:rsidRDefault="00951642" w:rsidP="008F6962">
      <w:pPr>
        <w:jc w:val="both"/>
        <w:rPr>
          <w:ins w:id="106" w:author="이홍원/책임연구원/미래기술센터 C&amp;M표준(연)IoT커넥티비티표준Task(hongwon.lee@lge.com)" w:date="2023-04-04T11:50:00Z"/>
          <w:rFonts w:ascii="Times New Roman" w:eastAsia="DengXian" w:hAnsi="Times New Roman" w:cs="Times New Roman"/>
          <w:color w:val="FF0000"/>
          <w:lang w:eastAsia="zh-CN"/>
          <w:rPrChange w:id="107" w:author="이홍원/책임연구원/미래기술센터 C&amp;M표준(연)IoT커넥티비티표준Task(hongwon.lee@lge.com)" w:date="2023-04-27T13:59:00Z">
            <w:rPr>
              <w:ins w:id="108" w:author="이홍원/책임연구원/미래기술센터 C&amp;M표준(연)IoT커넥티비티표준Task(hongwon.lee@lge.com)" w:date="2023-04-04T11:50:00Z"/>
              <w:rFonts w:ascii="Times New Roman" w:eastAsia="DengXian" w:hAnsi="Times New Roman" w:cs="Times New Roman"/>
              <w:color w:val="000000" w:themeColor="text1"/>
              <w:lang w:eastAsia="zh-CN"/>
            </w:rPr>
          </w:rPrChange>
        </w:rPr>
      </w:pPr>
      <w:ins w:id="109" w:author="이홍원/책임연구원/미래기술센터 C&amp;M표준(연)IoT커넥티비티표준Task(hongwon.lee@lge.com)" w:date="2023-04-04T11:50:00Z">
        <w:r w:rsidRPr="005E52EA">
          <w:rPr>
            <w:rFonts w:ascii="Times New Roman" w:eastAsia="DengXian" w:hAnsi="Times New Roman" w:cs="Times New Roman"/>
            <w:color w:val="FF0000"/>
            <w:lang w:eastAsia="zh-CN"/>
            <w:rPrChange w:id="110" w:author="이홍원/책임연구원/미래기술센터 C&amp;M표준(연)IoT커넥티비티표준Task(hongwon.lee@lge.com)" w:date="2023-04-27T13:59:00Z">
              <w:rPr>
                <w:rFonts w:ascii="Times New Roman" w:eastAsia="DengXian" w:hAnsi="Times New Roman" w:cs="Times New Roman"/>
                <w:color w:val="000000" w:themeColor="text1"/>
                <w:lang w:eastAsia="zh-CN"/>
              </w:rPr>
            </w:rPrChange>
          </w:rPr>
          <w:t xml:space="preserve">When the Scheduling List Type field is set to 5(Bitmap-based block scheduling), Scheduling List elements is formatted as </w:t>
        </w:r>
      </w:ins>
      <w:ins w:id="111" w:author="이홍원/책임연구원/미래기술센터 C&amp;M표준(연)IoT커넥티비티표준Task(hongwon.lee@lge.com)" w:date="2023-04-11T09:27:00Z">
        <w:r w:rsidR="005E3444" w:rsidRPr="005E52EA">
          <w:rPr>
            <w:rFonts w:ascii="Times New Roman" w:eastAsia="DengXian" w:hAnsi="Times New Roman" w:cs="Times New Roman"/>
            <w:color w:val="FF0000"/>
            <w:lang w:eastAsia="zh-CN"/>
            <w:rPrChange w:id="112" w:author="이홍원/책임연구원/미래기술센터 C&amp;M표준(연)IoT커넥티비티표준Task(hongwon.lee@lge.com)" w:date="2023-04-27T13:59:00Z">
              <w:rPr>
                <w:rFonts w:ascii="Times New Roman" w:eastAsia="DengXian" w:hAnsi="Times New Roman" w:cs="Times New Roman"/>
                <w:color w:val="000000" w:themeColor="text1"/>
                <w:lang w:eastAsia="zh-CN"/>
              </w:rPr>
            </w:rPrChange>
          </w:rPr>
          <w:t>per Figure 7-Z</w:t>
        </w:r>
      </w:ins>
      <w:ins w:id="113" w:author="이홍원/책임연구원/미래기술센터 C&amp;M표준(연)IoT커넥티비티표준Task(hongwon.lee@lge.com)" w:date="2023-04-04T11:50:00Z">
        <w:r w:rsidRPr="005E52EA">
          <w:rPr>
            <w:rFonts w:ascii="Times New Roman" w:eastAsia="DengXian" w:hAnsi="Times New Roman" w:cs="Times New Roman"/>
            <w:color w:val="FF0000"/>
            <w:lang w:eastAsia="zh-CN"/>
            <w:rPrChange w:id="114" w:author="이홍원/책임연구원/미래기술센터 C&amp;M표준(연)IoT커넥티비티표준Task(hongwon.lee@lge.com)" w:date="2023-04-27T13:59:00Z">
              <w:rPr>
                <w:rFonts w:ascii="Times New Roman" w:eastAsia="DengXian" w:hAnsi="Times New Roman" w:cs="Times New Roman"/>
                <w:color w:val="000000" w:themeColor="text1"/>
                <w:lang w:eastAsia="zh-CN"/>
              </w:rPr>
            </w:rPrChange>
          </w:rPr>
          <w:t>.</w:t>
        </w:r>
      </w:ins>
    </w:p>
    <w:tbl>
      <w:tblPr>
        <w:tblStyle w:val="a3"/>
        <w:tblW w:w="337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12"/>
        <w:gridCol w:w="949"/>
        <w:gridCol w:w="1775"/>
        <w:gridCol w:w="1540"/>
      </w:tblGrid>
      <w:tr w:rsidR="006E59E2" w:rsidRPr="005E52EA" w14:paraId="4D444BC8" w14:textId="7051B10A" w:rsidTr="006E59E2">
        <w:trPr>
          <w:jc w:val="center"/>
          <w:ins w:id="115" w:author="이홍원/책임연구원/미래기술센터 C&amp;M표준(연)IoT커넥티비티표준Task(hongwon.lee@lge.com)" w:date="2023-04-04T11:50:00Z"/>
        </w:trPr>
        <w:tc>
          <w:tcPr>
            <w:tcW w:w="1490" w:type="pct"/>
          </w:tcPr>
          <w:p w14:paraId="31FD6AA0" w14:textId="7856732B" w:rsidR="006E59E2" w:rsidRPr="005E52EA" w:rsidRDefault="006E59E2" w:rsidP="00951642">
            <w:pPr>
              <w:spacing w:before="120" w:after="120"/>
              <w:jc w:val="center"/>
              <w:rPr>
                <w:ins w:id="116" w:author="이홍원/책임연구원/미래기술센터 C&amp;M표준(연)IoT커넥티비티표준Task(hongwon.lee@lge.com)" w:date="2023-04-04T11:50:00Z"/>
                <w:rFonts w:ascii="Times New Roman" w:hAnsi="Times New Roman" w:cs="Times New Roman"/>
                <w:color w:val="FF0000"/>
                <w:sz w:val="20"/>
                <w:szCs w:val="20"/>
                <w:lang w:eastAsia="ko-KR"/>
                <w:rPrChange w:id="117" w:author="이홍원/책임연구원/미래기술센터 C&amp;M표준(연)IoT커넥티비티표준Task(hongwon.lee@lge.com)" w:date="2023-04-27T13:59:00Z">
                  <w:rPr>
                    <w:ins w:id="118" w:author="이홍원/책임연구원/미래기술센터 C&amp;M표준(연)IoT커넥티비티표준Task(hongwon.lee@lge.com)" w:date="2023-04-04T11:50:00Z"/>
                    <w:rFonts w:ascii="Times New Roman" w:hAnsi="Times New Roman" w:cs="Times New Roman"/>
                    <w:sz w:val="20"/>
                    <w:szCs w:val="20"/>
                    <w:lang w:eastAsia="ko-KR"/>
                  </w:rPr>
                </w:rPrChange>
              </w:rPr>
            </w:pPr>
            <w:ins w:id="119" w:author="이홍원/책임연구원/미래기술센터 C&amp;M표준(연)IoT커넥티비티표준Task(hongwon.lee@lge.com)" w:date="2023-04-04T11:50:00Z">
              <w:r w:rsidRPr="005E52EA">
                <w:rPr>
                  <w:rFonts w:ascii="Times New Roman" w:hAnsi="Times New Roman" w:cs="Times New Roman"/>
                  <w:color w:val="FF0000"/>
                  <w:sz w:val="20"/>
                  <w:szCs w:val="20"/>
                  <w:lang w:eastAsia="ko-KR"/>
                  <w:rPrChange w:id="120" w:author="이홍원/책임연구원/미래기술센터 C&amp;M표준(연)IoT커넥티비티표준Task(hongwon.lee@lge.com)" w:date="2023-04-27T13:59:00Z">
                    <w:rPr>
                      <w:rFonts w:ascii="Times New Roman" w:hAnsi="Times New Roman" w:cs="Times New Roman"/>
                      <w:sz w:val="20"/>
                      <w:szCs w:val="20"/>
                      <w:lang w:eastAsia="ko-KR"/>
                    </w:rPr>
                  </w:rPrChange>
                </w:rPr>
                <w:t>Bits: 0–1</w:t>
              </w:r>
            </w:ins>
          </w:p>
        </w:tc>
        <w:tc>
          <w:tcPr>
            <w:tcW w:w="781" w:type="pct"/>
          </w:tcPr>
          <w:p w14:paraId="61F05091" w14:textId="78E2706E" w:rsidR="006E59E2" w:rsidRPr="005E52EA" w:rsidRDefault="006E59E2" w:rsidP="00951642">
            <w:pPr>
              <w:spacing w:before="120" w:after="120"/>
              <w:jc w:val="center"/>
              <w:rPr>
                <w:ins w:id="121" w:author="이홍원/책임연구원/미래기술센터 C&amp;M표준(연)IoT커넥티비티표준Task(hongwon.lee@lge.com)" w:date="2023-04-04T11:50:00Z"/>
                <w:rFonts w:ascii="Times New Roman" w:hAnsi="Times New Roman" w:cs="Times New Roman"/>
                <w:color w:val="FF0000"/>
                <w:sz w:val="20"/>
                <w:szCs w:val="20"/>
                <w:lang w:eastAsia="ko-KR"/>
                <w:rPrChange w:id="122" w:author="이홍원/책임연구원/미래기술센터 C&amp;M표준(연)IoT커넥티비티표준Task(hongwon.lee@lge.com)" w:date="2023-04-27T13:59:00Z">
                  <w:rPr>
                    <w:ins w:id="123" w:author="이홍원/책임연구원/미래기술센터 C&amp;M표준(연)IoT커넥티비티표준Task(hongwon.lee@lge.com)" w:date="2023-04-04T11:50:00Z"/>
                    <w:rFonts w:ascii="Times New Roman" w:hAnsi="Times New Roman" w:cs="Times New Roman"/>
                    <w:sz w:val="20"/>
                    <w:szCs w:val="20"/>
                    <w:lang w:eastAsia="ko-KR"/>
                  </w:rPr>
                </w:rPrChange>
              </w:rPr>
            </w:pPr>
            <w:ins w:id="124" w:author="이홍원/책임연구원/미래기술센터 C&amp;M표준(연)IoT커넥티비티표준Task(hongwon.lee@lge.com)" w:date="2023-04-04T11:50:00Z">
              <w:r w:rsidRPr="005E52EA">
                <w:rPr>
                  <w:rFonts w:ascii="Times New Roman" w:hAnsi="Times New Roman" w:cs="Times New Roman"/>
                  <w:color w:val="FF0000"/>
                  <w:sz w:val="20"/>
                  <w:szCs w:val="20"/>
                  <w:lang w:eastAsia="ko-KR"/>
                  <w:rPrChange w:id="125" w:author="이홍원/책임연구원/미래기술센터 C&amp;M표준(연)IoT커넥티비티표준Task(hongwon.lee@lge.com)" w:date="2023-04-27T13:59:00Z">
                    <w:rPr>
                      <w:rFonts w:ascii="Times New Roman" w:hAnsi="Times New Roman" w:cs="Times New Roman"/>
                      <w:sz w:val="20"/>
                      <w:szCs w:val="20"/>
                      <w:lang w:eastAsia="ko-KR"/>
                    </w:rPr>
                  </w:rPrChange>
                </w:rPr>
                <w:t>2–7</w:t>
              </w:r>
            </w:ins>
          </w:p>
        </w:tc>
        <w:tc>
          <w:tcPr>
            <w:tcW w:w="1461" w:type="pct"/>
          </w:tcPr>
          <w:p w14:paraId="1D7A9EAF" w14:textId="77777777" w:rsidR="006E59E2" w:rsidRPr="005E52EA" w:rsidRDefault="006E59E2" w:rsidP="008103A2">
            <w:pPr>
              <w:spacing w:before="120" w:after="120"/>
              <w:jc w:val="center"/>
              <w:rPr>
                <w:ins w:id="126" w:author="이홍원/책임연구원/미래기술센터 C&amp;M표준(연)IoT커넥티비티표준Task(hongwon.lee@lge.com)" w:date="2023-04-04T11:50:00Z"/>
                <w:rFonts w:ascii="Times New Roman" w:hAnsi="Times New Roman" w:cs="Times New Roman"/>
                <w:color w:val="FF0000"/>
                <w:sz w:val="20"/>
                <w:szCs w:val="20"/>
                <w:lang w:eastAsia="ko-KR"/>
                <w:rPrChange w:id="127" w:author="이홍원/책임연구원/미래기술센터 C&amp;M표준(연)IoT커넥티비티표준Task(hongwon.lee@lge.com)" w:date="2023-04-27T13:59:00Z">
                  <w:rPr>
                    <w:ins w:id="128" w:author="이홍원/책임연구원/미래기술센터 C&amp;M표준(연)IoT커넥티비티표준Task(hongwon.lee@lge.com)" w:date="2023-04-04T11:50:00Z"/>
                    <w:rFonts w:ascii="Times New Roman" w:hAnsi="Times New Roman" w:cs="Times New Roman"/>
                    <w:sz w:val="20"/>
                    <w:szCs w:val="20"/>
                    <w:lang w:eastAsia="ko-KR"/>
                  </w:rPr>
                </w:rPrChange>
              </w:rPr>
            </w:pPr>
            <w:ins w:id="129" w:author="이홍원/책임연구원/미래기술센터 C&amp;M표준(연)IoT커넥티비티표준Task(hongwon.lee@lge.com)" w:date="2023-04-04T11:50:00Z">
              <w:r w:rsidRPr="005E52EA">
                <w:rPr>
                  <w:rFonts w:ascii="Times New Roman" w:hAnsi="Times New Roman" w:cs="Times New Roman"/>
                  <w:color w:val="FF0000"/>
                  <w:sz w:val="20"/>
                  <w:szCs w:val="20"/>
                  <w:lang w:eastAsia="ko-KR"/>
                  <w:rPrChange w:id="130" w:author="이홍원/책임연구원/미래기술센터 C&amp;M표준(연)IoT커넥티비티표준Task(hongwon.lee@lge.com)" w:date="2023-04-27T13:59:00Z">
                    <w:rPr>
                      <w:rFonts w:ascii="Times New Roman" w:hAnsi="Times New Roman" w:cs="Times New Roman"/>
                      <w:sz w:val="20"/>
                      <w:szCs w:val="20"/>
                      <w:lang w:eastAsia="ko-KR"/>
                    </w:rPr>
                  </w:rPrChange>
                </w:rPr>
                <w:t>Octets: 2/8</w:t>
              </w:r>
            </w:ins>
          </w:p>
        </w:tc>
        <w:tc>
          <w:tcPr>
            <w:tcW w:w="1267" w:type="pct"/>
          </w:tcPr>
          <w:p w14:paraId="79EC3102" w14:textId="643D712C" w:rsidR="006E59E2" w:rsidRPr="005E52EA" w:rsidRDefault="006E59E2">
            <w:pPr>
              <w:spacing w:before="120" w:after="120"/>
              <w:jc w:val="center"/>
              <w:rPr>
                <w:ins w:id="131" w:author="이홍원/책임연구원/미래기술센터 C&amp;M표준(연)IoT커넥티비티표준Task(hongwon.lee@lge.com)" w:date="2023-04-11T09:40:00Z"/>
                <w:rFonts w:ascii="Times New Roman" w:hAnsi="Times New Roman" w:cs="Times New Roman"/>
                <w:color w:val="FF0000"/>
                <w:sz w:val="20"/>
                <w:szCs w:val="20"/>
                <w:lang w:eastAsia="ko-KR"/>
                <w:rPrChange w:id="132" w:author="이홍원/책임연구원/미래기술센터 C&amp;M표준(연)IoT커넥티비티표준Task(hongwon.lee@lge.com)" w:date="2023-04-27T13:59:00Z">
                  <w:rPr>
                    <w:ins w:id="133" w:author="이홍원/책임연구원/미래기술센터 C&amp;M표준(연)IoT커넥티비티표준Task(hongwon.lee@lge.com)" w:date="2023-04-11T09:40:00Z"/>
                    <w:rFonts w:ascii="Times New Roman" w:hAnsi="Times New Roman" w:cs="Times New Roman"/>
                    <w:sz w:val="20"/>
                    <w:szCs w:val="20"/>
                    <w:lang w:eastAsia="ko-KR"/>
                  </w:rPr>
                </w:rPrChange>
              </w:rPr>
            </w:pPr>
            <w:ins w:id="134" w:author="이홍원/책임연구원/미래기술센터 C&amp;M표준(연)IoT커넥티비티표준Task(hongwon.lee@lge.com)" w:date="2023-04-11T13:04:00Z">
              <w:r w:rsidRPr="005E52EA">
                <w:rPr>
                  <w:rFonts w:ascii="Times New Roman" w:hAnsi="Times New Roman" w:cs="Times New Roman"/>
                  <w:color w:val="FF0000"/>
                  <w:sz w:val="20"/>
                  <w:szCs w:val="20"/>
                  <w:lang w:eastAsia="ko-KR"/>
                  <w:rPrChange w:id="135" w:author="이홍원/책임연구원/미래기술센터 C&amp;M표준(연)IoT커넥티비티표준Task(hongwon.lee@lge.com)" w:date="2023-04-27T13:59:00Z">
                    <w:rPr>
                      <w:rFonts w:ascii="Times New Roman" w:hAnsi="Times New Roman" w:cs="Times New Roman"/>
                      <w:sz w:val="20"/>
                      <w:szCs w:val="20"/>
                      <w:lang w:eastAsia="ko-KR"/>
                    </w:rPr>
                  </w:rPrChange>
                </w:rPr>
                <w:t>0/</w:t>
              </w:r>
            </w:ins>
            <w:ins w:id="136" w:author="이홍원/책임연구원/미래기술센터 C&amp;M표준(연)IoT커넥티비티표준Task(hongwon.lee@lge.com)" w:date="2023-04-11T10:18:00Z">
              <w:r w:rsidRPr="005E52EA">
                <w:rPr>
                  <w:rFonts w:ascii="Times New Roman" w:hAnsi="Times New Roman" w:cs="Times New Roman"/>
                  <w:color w:val="FF0000"/>
                  <w:sz w:val="20"/>
                  <w:szCs w:val="20"/>
                  <w:lang w:eastAsia="ko-KR"/>
                  <w:rPrChange w:id="137" w:author="이홍원/책임연구원/미래기술센터 C&amp;M표준(연)IoT커넥티비티표준Task(hongwon.lee@lge.com)" w:date="2023-04-27T13:59:00Z">
                    <w:rPr>
                      <w:rFonts w:ascii="Times New Roman" w:hAnsi="Times New Roman" w:cs="Times New Roman"/>
                      <w:sz w:val="20"/>
                      <w:szCs w:val="20"/>
                      <w:lang w:eastAsia="ko-KR"/>
                    </w:rPr>
                  </w:rPrChange>
                </w:rPr>
                <w:t>2</w:t>
              </w:r>
            </w:ins>
            <w:ins w:id="138" w:author="이홍원/책임연구원/미래기술센터 C&amp;M표준(연)IoT커넥티비티표준Task(hongwon.lee@lge.com)" w:date="2023-04-11T09:40:00Z">
              <w:r w:rsidRPr="005E52EA">
                <w:rPr>
                  <w:rFonts w:ascii="Times New Roman" w:hAnsi="Times New Roman" w:cs="Times New Roman"/>
                  <w:color w:val="FF0000"/>
                  <w:sz w:val="20"/>
                  <w:szCs w:val="20"/>
                  <w:lang w:eastAsia="ko-KR"/>
                  <w:rPrChange w:id="139" w:author="이홍원/책임연구원/미래기술센터 C&amp;M표준(연)IoT커넥티비티표준Task(hongwon.lee@lge.com)" w:date="2023-04-27T13:59:00Z">
                    <w:rPr>
                      <w:rFonts w:ascii="Times New Roman" w:hAnsi="Times New Roman" w:cs="Times New Roman"/>
                      <w:sz w:val="20"/>
                      <w:szCs w:val="20"/>
                      <w:lang w:eastAsia="ko-KR"/>
                    </w:rPr>
                  </w:rPrChange>
                </w:rPr>
                <w:t>/</w:t>
              </w:r>
            </w:ins>
            <w:ins w:id="140" w:author="이홍원/책임연구원/미래기술센터 C&amp;M표준(연)IoT커넥티비티표준Task(hongwon.lee@lge.com)" w:date="2023-04-11T10:18:00Z">
              <w:r w:rsidRPr="005E52EA">
                <w:rPr>
                  <w:rFonts w:ascii="Times New Roman" w:hAnsi="Times New Roman" w:cs="Times New Roman"/>
                  <w:color w:val="FF0000"/>
                  <w:sz w:val="20"/>
                  <w:szCs w:val="20"/>
                  <w:lang w:eastAsia="ko-KR"/>
                  <w:rPrChange w:id="141" w:author="이홍원/책임연구원/미래기술센터 C&amp;M표준(연)IoT커넥티비티표준Task(hongwon.lee@lge.com)" w:date="2023-04-27T13:59:00Z">
                    <w:rPr>
                      <w:rFonts w:ascii="Times New Roman" w:hAnsi="Times New Roman" w:cs="Times New Roman"/>
                      <w:sz w:val="20"/>
                      <w:szCs w:val="20"/>
                      <w:lang w:eastAsia="ko-KR"/>
                    </w:rPr>
                  </w:rPrChange>
                </w:rPr>
                <w:t>8</w:t>
              </w:r>
            </w:ins>
          </w:p>
        </w:tc>
      </w:tr>
      <w:tr w:rsidR="006E59E2" w:rsidRPr="005E52EA" w14:paraId="3F09D993" w14:textId="231696C5" w:rsidTr="006E59E2">
        <w:trPr>
          <w:jc w:val="center"/>
          <w:ins w:id="142" w:author="이홍원/책임연구원/미래기술센터 C&amp;M표준(연)IoT커넥티비티표준Task(hongwon.lee@lge.com)" w:date="2023-04-04T11:50:00Z"/>
        </w:trPr>
        <w:tc>
          <w:tcPr>
            <w:tcW w:w="1490" w:type="pct"/>
          </w:tcPr>
          <w:p w14:paraId="501C1D69" w14:textId="77ED91EF" w:rsidR="006E59E2" w:rsidRPr="005E52EA" w:rsidRDefault="006E59E2" w:rsidP="008103A2">
            <w:pPr>
              <w:spacing w:before="120" w:after="120"/>
              <w:jc w:val="center"/>
              <w:rPr>
                <w:ins w:id="143" w:author="이홍원/책임연구원/미래기술센터 C&amp;M표준(연)IoT커넥티비티표준Task(hongwon.lee@lge.com)" w:date="2023-04-04T11:50:00Z"/>
                <w:rFonts w:ascii="Times New Roman" w:hAnsi="Times New Roman" w:cs="Times New Roman"/>
                <w:color w:val="FF0000"/>
                <w:sz w:val="18"/>
                <w:szCs w:val="18"/>
                <w:lang w:eastAsia="ko-KR"/>
                <w:rPrChange w:id="144" w:author="이홍원/책임연구원/미래기술센터 C&amp;M표준(연)IoT커넥티비티표준Task(hongwon.lee@lge.com)" w:date="2023-04-27T13:59:00Z">
                  <w:rPr>
                    <w:ins w:id="145" w:author="이홍원/책임연구원/미래기술센터 C&amp;M표준(연)IoT커넥티비티표준Task(hongwon.lee@lge.com)" w:date="2023-04-04T11:50:00Z"/>
                    <w:rFonts w:ascii="Times New Roman" w:hAnsi="Times New Roman" w:cs="Times New Roman"/>
                    <w:sz w:val="18"/>
                    <w:szCs w:val="18"/>
                    <w:lang w:eastAsia="ko-KR"/>
                  </w:rPr>
                </w:rPrChange>
              </w:rPr>
            </w:pPr>
            <w:ins w:id="146" w:author="이홍원/책임연구원/미래기술센터 C&amp;M표준(연)IoT커넥티비티표준Task(hongwon.lee@lge.com)" w:date="2023-04-04T11:50:00Z">
              <w:r w:rsidRPr="005E52EA">
                <w:rPr>
                  <w:rFonts w:ascii="Times New Roman" w:hAnsi="Times New Roman" w:cs="Times New Roman"/>
                  <w:color w:val="FF0000"/>
                  <w:sz w:val="18"/>
                  <w:szCs w:val="18"/>
                  <w:lang w:eastAsia="ko-KR"/>
                  <w:rPrChange w:id="147" w:author="이홍원/책임연구원/미래기술센터 C&amp;M표준(연)IoT커넥티비티표준Task(hongwon.lee@lge.com)" w:date="2023-04-27T13:59:00Z">
                    <w:rPr>
                      <w:rFonts w:ascii="Times New Roman" w:hAnsi="Times New Roman" w:cs="Times New Roman"/>
                      <w:sz w:val="18"/>
                      <w:szCs w:val="18"/>
                      <w:lang w:eastAsia="ko-KR"/>
                    </w:rPr>
                  </w:rPrChange>
                </w:rPr>
                <w:t>Block scheduling Bitmap Length</w:t>
              </w:r>
            </w:ins>
          </w:p>
        </w:tc>
        <w:tc>
          <w:tcPr>
            <w:tcW w:w="781" w:type="pct"/>
          </w:tcPr>
          <w:p w14:paraId="61A1123E" w14:textId="13938330" w:rsidR="006E59E2" w:rsidRPr="005E52EA" w:rsidRDefault="006E59E2" w:rsidP="008103A2">
            <w:pPr>
              <w:spacing w:before="120" w:after="120"/>
              <w:jc w:val="center"/>
              <w:rPr>
                <w:ins w:id="148" w:author="이홍원/책임연구원/미래기술센터 C&amp;M표준(연)IoT커넥티비티표준Task(hongwon.lee@lge.com)" w:date="2023-04-04T11:50:00Z"/>
                <w:rFonts w:ascii="Times New Roman" w:hAnsi="Times New Roman" w:cs="Times New Roman"/>
                <w:color w:val="FF0000"/>
                <w:sz w:val="18"/>
                <w:szCs w:val="18"/>
                <w:lang w:eastAsia="ko-KR"/>
                <w:rPrChange w:id="149" w:author="이홍원/책임연구원/미래기술센터 C&amp;M표준(연)IoT커넥티비티표준Task(hongwon.lee@lge.com)" w:date="2023-04-27T13:59:00Z">
                  <w:rPr>
                    <w:ins w:id="150" w:author="이홍원/책임연구원/미래기술센터 C&amp;M표준(연)IoT커넥티비티표준Task(hongwon.lee@lge.com)" w:date="2023-04-04T11:50:00Z"/>
                    <w:rFonts w:ascii="Times New Roman" w:hAnsi="Times New Roman" w:cs="Times New Roman"/>
                    <w:sz w:val="18"/>
                    <w:szCs w:val="18"/>
                    <w:lang w:eastAsia="ko-KR"/>
                  </w:rPr>
                </w:rPrChange>
              </w:rPr>
            </w:pPr>
            <w:ins w:id="151" w:author="이홍원/책임연구원/미래기술센터 C&amp;M표준(연)IoT커넥티비티표준Task(hongwon.lee@lge.com)" w:date="2023-04-04T11:51:00Z">
              <w:r w:rsidRPr="005E52EA">
                <w:rPr>
                  <w:rFonts w:ascii="Times New Roman" w:hAnsi="Times New Roman" w:cs="Times New Roman"/>
                  <w:color w:val="FF0000"/>
                  <w:sz w:val="18"/>
                  <w:szCs w:val="18"/>
                  <w:lang w:eastAsia="ko-KR"/>
                  <w:rPrChange w:id="152" w:author="이홍원/책임연구원/미래기술센터 C&amp;M표준(연)IoT커넥티비티표준Task(hongwon.lee@lge.com)" w:date="2023-04-27T13:59:00Z">
                    <w:rPr>
                      <w:rFonts w:ascii="Times New Roman" w:hAnsi="Times New Roman" w:cs="Times New Roman"/>
                      <w:sz w:val="18"/>
                      <w:szCs w:val="18"/>
                      <w:lang w:eastAsia="ko-KR"/>
                    </w:rPr>
                  </w:rPrChange>
                </w:rPr>
                <w:t>Reserved</w:t>
              </w:r>
            </w:ins>
          </w:p>
        </w:tc>
        <w:tc>
          <w:tcPr>
            <w:tcW w:w="1461" w:type="pct"/>
          </w:tcPr>
          <w:p w14:paraId="40779B52" w14:textId="70047927" w:rsidR="006E59E2" w:rsidRPr="005E52EA" w:rsidRDefault="006E59E2" w:rsidP="008103A2">
            <w:pPr>
              <w:spacing w:before="120" w:after="120"/>
              <w:jc w:val="center"/>
              <w:rPr>
                <w:ins w:id="153" w:author="이홍원/책임연구원/미래기술센터 C&amp;M표준(연)IoT커넥티비티표준Task(hongwon.lee@lge.com)" w:date="2023-04-04T11:50:00Z"/>
                <w:rFonts w:ascii="Times New Roman" w:hAnsi="Times New Roman" w:cs="Times New Roman"/>
                <w:color w:val="FF0000"/>
                <w:sz w:val="18"/>
                <w:szCs w:val="18"/>
                <w:lang w:eastAsia="ko-KR"/>
                <w:rPrChange w:id="154" w:author="이홍원/책임연구원/미래기술센터 C&amp;M표준(연)IoT커넥티비티표준Task(hongwon.lee@lge.com)" w:date="2023-04-27T13:59:00Z">
                  <w:rPr>
                    <w:ins w:id="155" w:author="이홍원/책임연구원/미래기술센터 C&amp;M표준(연)IoT커넥티비티표준Task(hongwon.lee@lge.com)" w:date="2023-04-04T11:50:00Z"/>
                    <w:rFonts w:ascii="Times New Roman" w:hAnsi="Times New Roman" w:cs="Times New Roman"/>
                    <w:sz w:val="18"/>
                    <w:szCs w:val="18"/>
                    <w:lang w:eastAsia="ko-KR"/>
                  </w:rPr>
                </w:rPrChange>
              </w:rPr>
            </w:pPr>
            <w:ins w:id="156" w:author="이홍원/책임연구원/미래기술센터 C&amp;M표준(연)IoT커넥티비티표준Task(hongwon.lee@lge.com)" w:date="2023-04-04T11:51:00Z">
              <w:r w:rsidRPr="005E52EA">
                <w:rPr>
                  <w:rFonts w:ascii="Times New Roman" w:hAnsi="Times New Roman" w:cs="Times New Roman"/>
                  <w:color w:val="FF0000"/>
                  <w:sz w:val="18"/>
                  <w:szCs w:val="18"/>
                  <w:lang w:eastAsia="ko-KR"/>
                  <w:rPrChange w:id="157" w:author="이홍원/책임연구원/미래기술센터 C&amp;M표준(연)IoT커넥티비티표준Task(hongwon.lee@lge.com)" w:date="2023-04-27T13:59:00Z">
                    <w:rPr>
                      <w:rFonts w:ascii="Times New Roman" w:hAnsi="Times New Roman" w:cs="Times New Roman"/>
                      <w:sz w:val="18"/>
                      <w:szCs w:val="18"/>
                      <w:lang w:eastAsia="ko-KR"/>
                    </w:rPr>
                  </w:rPrChange>
                </w:rPr>
                <w:t>Block Scheduling Bitmap</w:t>
              </w:r>
            </w:ins>
          </w:p>
        </w:tc>
        <w:tc>
          <w:tcPr>
            <w:tcW w:w="1267" w:type="pct"/>
          </w:tcPr>
          <w:p w14:paraId="1093A0BB" w14:textId="488A7BE5" w:rsidR="006E59E2" w:rsidRPr="005E52EA" w:rsidRDefault="006E59E2">
            <w:pPr>
              <w:spacing w:before="120" w:after="120"/>
              <w:jc w:val="center"/>
              <w:rPr>
                <w:ins w:id="158" w:author="이홍원/책임연구원/미래기술센터 C&amp;M표준(연)IoT커넥티비티표준Task(hongwon.lee@lge.com)" w:date="2023-04-11T09:40:00Z"/>
                <w:rFonts w:ascii="Times New Roman" w:hAnsi="Times New Roman" w:cs="Times New Roman"/>
                <w:color w:val="FF0000"/>
                <w:sz w:val="18"/>
                <w:szCs w:val="18"/>
                <w:lang w:eastAsia="ko-KR"/>
                <w:rPrChange w:id="159" w:author="이홍원/책임연구원/미래기술센터 C&amp;M표준(연)IoT커넥티비티표준Task(hongwon.lee@lge.com)" w:date="2023-04-27T13:59:00Z">
                  <w:rPr>
                    <w:ins w:id="160" w:author="이홍원/책임연구원/미래기술센터 C&amp;M표준(연)IoT커넥티비티표준Task(hongwon.lee@lge.com)" w:date="2023-04-11T09:40:00Z"/>
                    <w:rFonts w:ascii="Times New Roman" w:hAnsi="Times New Roman" w:cs="Times New Roman"/>
                    <w:sz w:val="18"/>
                    <w:szCs w:val="18"/>
                    <w:lang w:eastAsia="ko-KR"/>
                  </w:rPr>
                </w:rPrChange>
              </w:rPr>
            </w:pPr>
            <w:ins w:id="161" w:author="이홍원/책임연구원/미래기술센터 C&amp;M표준(연)IoT커넥티비티표준Task(hongwon.lee@lge.com)" w:date="2023-04-11T09:40:00Z">
              <w:r w:rsidRPr="005E52EA">
                <w:rPr>
                  <w:rFonts w:ascii="Times New Roman" w:hAnsi="Times New Roman" w:cs="Times New Roman"/>
                  <w:color w:val="FF0000"/>
                  <w:sz w:val="18"/>
                  <w:szCs w:val="18"/>
                  <w:lang w:eastAsia="ko-KR"/>
                  <w:rPrChange w:id="162" w:author="이홍원/책임연구원/미래기술센터 C&amp;M표준(연)IoT커넥티비티표준Task(hongwon.lee@lge.com)" w:date="2023-04-27T13:59:00Z">
                    <w:rPr>
                      <w:rFonts w:ascii="Times New Roman" w:hAnsi="Times New Roman" w:cs="Times New Roman"/>
                      <w:sz w:val="18"/>
                      <w:szCs w:val="18"/>
                      <w:lang w:eastAsia="ko-KR"/>
                    </w:rPr>
                  </w:rPrChange>
                </w:rPr>
                <w:t>Sender Address</w:t>
              </w:r>
            </w:ins>
          </w:p>
        </w:tc>
      </w:tr>
    </w:tbl>
    <w:p w14:paraId="6F0E76AB" w14:textId="7064DF73" w:rsidR="00951642" w:rsidRPr="005E52EA" w:rsidRDefault="005E3444">
      <w:pPr>
        <w:spacing w:before="240"/>
        <w:jc w:val="center"/>
        <w:rPr>
          <w:ins w:id="163" w:author="이홍원/책임연구원/미래기술센터 C&amp;M표준(연)IoT커넥티비티표준Task(hongwon.lee@lge.com)" w:date="2023-04-04T11:49:00Z"/>
          <w:rFonts w:ascii="Times New Roman" w:eastAsia="DengXian" w:hAnsi="Times New Roman" w:cs="Times New Roman"/>
          <w:color w:val="FF0000"/>
          <w:lang w:eastAsia="zh-CN"/>
          <w:rPrChange w:id="164" w:author="이홍원/책임연구원/미래기술센터 C&amp;M표준(연)IoT커넥티비티표준Task(hongwon.lee@lge.com)" w:date="2023-04-27T13:59:00Z">
            <w:rPr>
              <w:ins w:id="165" w:author="이홍원/책임연구원/미래기술센터 C&amp;M표준(연)IoT커넥티비티표준Task(hongwon.lee@lge.com)" w:date="2023-04-04T11:49:00Z"/>
              <w:rFonts w:ascii="Times New Roman" w:eastAsia="DengXian" w:hAnsi="Times New Roman" w:cs="Times New Roman"/>
              <w:color w:val="000000" w:themeColor="text1"/>
              <w:lang w:eastAsia="zh-CN"/>
            </w:rPr>
          </w:rPrChange>
        </w:rPr>
        <w:pPrChange w:id="166" w:author="이홍원/책임연구원/미래기술센터 C&amp;M표준(연)IoT커넥티비티표준Task(hongwon.lee@lge.com)" w:date="2023-04-11T09:28:00Z">
          <w:pPr>
            <w:jc w:val="both"/>
          </w:pPr>
        </w:pPrChange>
      </w:pPr>
      <w:ins w:id="167" w:author="이홍원/책임연구원/미래기술센터 C&amp;M표준(연)IoT커넥티비티표준Task(hongwon.lee@lge.com)" w:date="2023-04-11T09:27:00Z">
        <w:r w:rsidRPr="005E52EA">
          <w:rPr>
            <w:rFonts w:ascii="Arial" w:hAnsi="Arial" w:cs="Arial"/>
            <w:b/>
            <w:color w:val="FF0000"/>
            <w:sz w:val="20"/>
            <w:rPrChange w:id="168" w:author="이홍원/책임연구원/미래기술센터 C&amp;M표준(연)IoT커넥티비티표준Task(hongwon.lee@lge.com)" w:date="2023-04-27T13:59:00Z">
              <w:rPr>
                <w:rFonts w:ascii="Arial" w:hAnsi="Arial" w:cs="Arial"/>
                <w:b/>
                <w:sz w:val="20"/>
              </w:rPr>
            </w:rPrChange>
          </w:rPr>
          <w:t>Figure 7-Z – Scheduling List element format when Scheduling List Type is 5</w:t>
        </w:r>
      </w:ins>
    </w:p>
    <w:p w14:paraId="531C9A6C" w14:textId="453A11A9" w:rsidR="00DF3CE2" w:rsidRPr="005E52EA" w:rsidRDefault="00DF3CE2" w:rsidP="00DF3CE2">
      <w:pPr>
        <w:jc w:val="both"/>
        <w:rPr>
          <w:ins w:id="169" w:author="이홍원/책임연구원/미래기술센터 C&amp;M표준(연)IoT커넥티비티표준Task(hongwon.lee@lge.com)" w:date="2023-04-04T11:52:00Z"/>
          <w:rFonts w:ascii="Times New Roman" w:hAnsi="Times New Roman" w:cs="Times New Roman"/>
          <w:color w:val="FF0000"/>
          <w:lang w:eastAsia="ko-KR"/>
          <w:rPrChange w:id="170" w:author="이홍원/책임연구원/미래기술센터 C&amp;M표준(연)IoT커넥티비티표준Task(hongwon.lee@lge.com)" w:date="2023-04-27T13:59:00Z">
            <w:rPr>
              <w:ins w:id="171" w:author="이홍원/책임연구원/미래기술센터 C&amp;M표준(연)IoT커넥티비티표준Task(hongwon.lee@lge.com)" w:date="2023-04-04T11:52:00Z"/>
              <w:rFonts w:ascii="Times New Roman" w:hAnsi="Times New Roman" w:cs="Times New Roman"/>
              <w:color w:val="000000" w:themeColor="text1"/>
              <w:lang w:eastAsia="ko-KR"/>
            </w:rPr>
          </w:rPrChange>
        </w:rPr>
      </w:pPr>
      <w:ins w:id="172" w:author="이홍원/책임연구원/미래기술센터 C&amp;M표준(연)IoT커넥티비티표준Task(hongwon.lee@lge.com)" w:date="2023-04-04T11:52:00Z">
        <w:r w:rsidRPr="005E52EA">
          <w:rPr>
            <w:rFonts w:ascii="Times New Roman" w:hAnsi="Times New Roman" w:cs="Times New Roman"/>
            <w:color w:val="FF0000"/>
            <w:lang w:eastAsia="ko-KR"/>
            <w:rPrChange w:id="173"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The </w:t>
        </w:r>
      </w:ins>
      <w:ins w:id="174" w:author="이홍원/책임연구원/미래기술센터 C&amp;M표준(연)IoT커넥티비티표준Task(hongwon.lee@lge.com)" w:date="2023-04-04T11:53:00Z">
        <w:r w:rsidRPr="005E52EA">
          <w:rPr>
            <w:rFonts w:ascii="Times New Roman" w:hAnsi="Times New Roman" w:cs="Times New Roman"/>
            <w:color w:val="FF0000"/>
            <w:lang w:eastAsia="ko-KR"/>
            <w:rPrChange w:id="175"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Block s</w:t>
        </w:r>
      </w:ins>
      <w:ins w:id="176" w:author="이홍원/책임연구원/미래기술센터 C&amp;M표준(연)IoT커넥티비티표준Task(hongwon.lee@lge.com)" w:date="2023-04-04T11:52:00Z">
        <w:r w:rsidRPr="005E52EA">
          <w:rPr>
            <w:rFonts w:ascii="Times New Roman" w:hAnsi="Times New Roman" w:cs="Times New Roman"/>
            <w:color w:val="FF0000"/>
            <w:lang w:eastAsia="ko-KR"/>
            <w:rPrChange w:id="177"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cheduling Bitmap Length field specifies the size of the </w:t>
        </w:r>
      </w:ins>
      <w:ins w:id="178" w:author="이홍원/책임연구원/미래기술센터 C&amp;M표준(연)IoT커넥티비티표준Task(hongwon.lee@lge.com)" w:date="2023-04-04T11:53:00Z">
        <w:r w:rsidRPr="005E52EA">
          <w:rPr>
            <w:rFonts w:ascii="Times New Roman" w:hAnsi="Times New Roman" w:cs="Times New Roman"/>
            <w:color w:val="FF0000"/>
            <w:lang w:eastAsia="ko-KR"/>
            <w:rPrChange w:id="179"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Block Scheduling </w:t>
        </w:r>
      </w:ins>
      <w:ins w:id="180" w:author="이홍원/책임연구원/미래기술센터 C&amp;M표준(연)IoT커넥티비티표준Task(hongwon.lee@lge.com)" w:date="2023-04-04T11:52:00Z">
        <w:r w:rsidRPr="005E52EA">
          <w:rPr>
            <w:rFonts w:ascii="Times New Roman" w:hAnsi="Times New Roman" w:cs="Times New Roman"/>
            <w:color w:val="FF0000"/>
            <w:lang w:eastAsia="ko-KR"/>
            <w:rPrChange w:id="181"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Bitmap field. </w:t>
        </w:r>
      </w:ins>
      <w:ins w:id="182" w:author="이홍원/책임연구원/미래기술센터 C&amp;M표준(연)IoT커넥티비티표준Task(hongwon.lee@lge.com)" w:date="2023-04-04T11:53:00Z">
        <w:r w:rsidRPr="005E52EA">
          <w:rPr>
            <w:rFonts w:ascii="Times New Roman" w:hAnsi="Times New Roman" w:cs="Times New Roman"/>
            <w:color w:val="FF0000"/>
            <w:lang w:eastAsia="ko-KR"/>
            <w:rPrChange w:id="183"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The Block </w:t>
        </w:r>
      </w:ins>
      <w:ins w:id="184" w:author="이홍원/책임연구원/미래기술센터 C&amp;M표준(연)IoT커넥티비티표준Task(hongwon.lee@lge.com)" w:date="2023-04-04T11:52:00Z">
        <w:r w:rsidRPr="005E52EA">
          <w:rPr>
            <w:rFonts w:ascii="Times New Roman" w:hAnsi="Times New Roman" w:cs="Times New Roman"/>
            <w:color w:val="FF0000"/>
            <w:lang w:eastAsia="ko-KR"/>
            <w:rPrChange w:id="185"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Scheduling Bitmap Length field shall have one of the values specified in Table 7-X.</w:t>
        </w:r>
      </w:ins>
    </w:p>
    <w:p w14:paraId="0A57E45C" w14:textId="1DD4B019" w:rsidR="00DF3CE2" w:rsidRPr="00750CC4" w:rsidRDefault="00DF3CE2" w:rsidP="00DF3CE2">
      <w:pPr>
        <w:spacing w:before="240"/>
        <w:jc w:val="both"/>
        <w:rPr>
          <w:ins w:id="186" w:author="이홍원/책임연구원/미래기술센터 C&amp;M표준(연)IoT커넥티비티표준Task(hongwon.lee@lge.com)" w:date="2023-04-04T11:52:00Z"/>
          <w:rFonts w:ascii="Times New Roman" w:hAnsi="Times New Roman" w:cs="Times New Roman"/>
          <w:color w:val="FF0000"/>
          <w:lang w:eastAsia="ko-KR"/>
          <w:rPrChange w:id="187" w:author="이홍원/책임연구원/미래기술센터 C&amp;M표준(연)IoT커넥티비티표준Task(hongwon.lee@lge.com)" w:date="2023-04-27T14:38:00Z">
            <w:rPr>
              <w:ins w:id="188" w:author="이홍원/책임연구원/미래기술센터 C&amp;M표준(연)IoT커넥티비티표준Task(hongwon.lee@lge.com)" w:date="2023-04-04T11:52:00Z"/>
              <w:rFonts w:ascii="Times New Roman" w:hAnsi="Times New Roman" w:cs="Times New Roman"/>
              <w:color w:val="000000" w:themeColor="text1"/>
              <w:lang w:eastAsia="ko-KR"/>
            </w:rPr>
          </w:rPrChange>
        </w:rPr>
      </w:pPr>
      <w:ins w:id="189"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190"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The </w:t>
        </w:r>
      </w:ins>
      <w:ins w:id="191" w:author="이홍원/책임연구원/미래기술센터 C&amp;M표준(연)IoT커넥티비티표준Task(hongwon.lee@lge.com)" w:date="2023-04-04T11:55:00Z">
        <w:r w:rsidR="00D8045E" w:rsidRPr="00750CC4">
          <w:rPr>
            <w:rFonts w:ascii="Times New Roman" w:hAnsi="Times New Roman" w:cs="Times New Roman"/>
            <w:color w:val="FF0000"/>
            <w:lang w:eastAsia="ko-KR"/>
            <w:rPrChange w:id="192"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Block </w:t>
        </w:r>
      </w:ins>
      <w:ins w:id="193"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194"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Scheduling Bitmap field contains a binary bitmap string. </w:t>
        </w:r>
      </w:ins>
      <w:ins w:id="195" w:author="이홍원/책임연구원/미래기술센터 C&amp;M표준(연)IoT커넥티비티표준Task(hongwon.lee@lge.com)" w:date="2023-04-27T14:22:00Z">
        <w:r w:rsidR="006302B1" w:rsidRPr="00750CC4">
          <w:rPr>
            <w:rFonts w:ascii="Times New Roman" w:hAnsi="Times New Roman" w:cs="Times New Roman"/>
            <w:color w:val="FF0000"/>
            <w:lang w:eastAsia="ko-KR"/>
            <w:rPrChange w:id="196"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Each bit maps to the blocks following </w:t>
        </w:r>
      </w:ins>
      <w:ins w:id="197" w:author="이홍원/책임연구원/미래기술센터 C&amp;M표준(연)IoT커넥티비티표준Task(hongwon.lee@lge.com)" w:date="2023-04-27T14:23:00Z">
        <w:r w:rsidR="00AD5346" w:rsidRPr="00750CC4">
          <w:rPr>
            <w:rFonts w:ascii="Times New Roman" w:hAnsi="Times New Roman" w:cs="Times New Roman"/>
            <w:color w:val="FF0000"/>
            <w:lang w:eastAsia="ko-KR"/>
            <w:rPrChange w:id="198"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and including </w:t>
        </w:r>
      </w:ins>
      <w:ins w:id="199" w:author="이홍원/책임연구원/미래기술센터 C&amp;M표준(연)IoT커넥티비티표준Task(hongwon.lee@lge.com)" w:date="2023-04-27T14:22:00Z">
        <w:r w:rsidR="006302B1" w:rsidRPr="00750CC4">
          <w:rPr>
            <w:rFonts w:ascii="Times New Roman" w:hAnsi="Times New Roman" w:cs="Times New Roman"/>
            <w:color w:val="FF0000"/>
            <w:lang w:eastAsia="ko-KR"/>
            <w:rPrChange w:id="200"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the block in which the Scheduling IE is transmitted</w:t>
        </w:r>
      </w:ins>
      <w:ins w:id="201"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202"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For example, if </w:t>
        </w:r>
      </w:ins>
      <w:ins w:id="203" w:author="이홍원/책임연구원/미래기술센터 C&amp;M표준(연)IoT커넥티비티표준Task(hongwon.lee@lge.com)" w:date="2023-04-04T12:39:00Z">
        <w:r w:rsidR="007B2192" w:rsidRPr="00750CC4">
          <w:rPr>
            <w:rFonts w:ascii="Times New Roman" w:hAnsi="Times New Roman" w:cs="Times New Roman"/>
            <w:color w:val="FF0000"/>
            <w:lang w:eastAsia="ko-KR"/>
            <w:rPrChange w:id="204"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there are three blocks in a Hyper Block</w:t>
        </w:r>
      </w:ins>
      <w:ins w:id="205" w:author="이홍원/책임연구원/미래기술센터 C&amp;M표준(연)IoT커넥티비티표준Task(hongwon.lee@lge.com)" w:date="2023-04-27T14:45:00Z">
        <w:r w:rsidR="00750CC4" w:rsidRPr="00BF34E9">
          <w:rPr>
            <w:rFonts w:ascii="Times New Roman" w:hAnsi="Times New Roman" w:cs="Times New Roman"/>
            <w:color w:val="FF0000"/>
            <w:lang w:eastAsia="ko-KR"/>
          </w:rPr>
          <w:t xml:space="preserve"> </w:t>
        </w:r>
        <w:r w:rsidR="00750CC4">
          <w:rPr>
            <w:rFonts w:ascii="Times New Roman" w:hAnsi="Times New Roman" w:cs="Times New Roman"/>
            <w:color w:val="FF0000"/>
            <w:lang w:eastAsia="ko-KR"/>
          </w:rPr>
          <w:t>defined in 6.9.7.4.5</w:t>
        </w:r>
      </w:ins>
      <w:ins w:id="206" w:author="이홍원/책임연구원/미래기술센터 C&amp;M표준(연)IoT커넥티비티표준Task(hongwon.lee@lge.com)" w:date="2023-04-04T12:39:00Z">
        <w:r w:rsidR="007B2192" w:rsidRPr="00750CC4">
          <w:rPr>
            <w:rFonts w:ascii="Times New Roman" w:hAnsi="Times New Roman" w:cs="Times New Roman"/>
            <w:color w:val="FF0000"/>
            <w:lang w:eastAsia="ko-KR"/>
            <w:rPrChange w:id="207"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w:t>
        </w:r>
      </w:ins>
      <w:ins w:id="208"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209"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the first</w:t>
        </w:r>
      </w:ins>
      <w:ins w:id="210" w:author="이홍원/책임연구원/미래기술센터 C&amp;M표준(연)IoT커넥티비티표준Task(hongwon.lee@lge.com)" w:date="2023-04-04T12:40:00Z">
        <w:r w:rsidR="007B2192" w:rsidRPr="00750CC4">
          <w:rPr>
            <w:rFonts w:ascii="Times New Roman" w:hAnsi="Times New Roman" w:cs="Times New Roman"/>
            <w:color w:val="FF0000"/>
            <w:lang w:eastAsia="ko-KR"/>
            <w:rPrChange w:id="211"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second and third</w:t>
        </w:r>
      </w:ins>
      <w:ins w:id="212"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213"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bit</w:t>
        </w:r>
      </w:ins>
      <w:ins w:id="214" w:author="이홍원/책임연구원/미래기술센터 C&amp;M표준(연)IoT커넥티비티표준Task(hongwon.lee@lge.com)" w:date="2023-04-04T12:40:00Z">
        <w:r w:rsidR="007B2192" w:rsidRPr="00750CC4">
          <w:rPr>
            <w:rFonts w:ascii="Times New Roman" w:hAnsi="Times New Roman" w:cs="Times New Roman"/>
            <w:color w:val="FF0000"/>
            <w:lang w:eastAsia="ko-KR"/>
            <w:rPrChange w:id="215"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s</w:t>
        </w:r>
      </w:ins>
      <w:ins w:id="216"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217"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correspond to the </w:t>
        </w:r>
      </w:ins>
      <w:ins w:id="218" w:author="이홍원/책임연구원/미래기술센터 C&amp;M표준(연)IoT커넥티비티표준Task(hongwon.lee@lge.com)" w:date="2023-04-04T12:39:00Z">
        <w:r w:rsidR="007B2192" w:rsidRPr="00750CC4">
          <w:rPr>
            <w:rFonts w:ascii="Times New Roman" w:hAnsi="Times New Roman" w:cs="Times New Roman"/>
            <w:color w:val="FF0000"/>
            <w:lang w:eastAsia="ko-KR"/>
            <w:rPrChange w:id="219"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block </w:t>
        </w:r>
      </w:ins>
      <w:ins w:id="220"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221"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whose index </w:t>
        </w:r>
      </w:ins>
      <w:ins w:id="222" w:author="이홍원/책임연구원/미래기술센터 C&amp;M표준(연)IoT커넥티비티표준Task(hongwon.lee@lge.com)" w:date="2023-04-17T13:51:00Z">
        <w:r w:rsidR="007B2D82" w:rsidRPr="00750CC4">
          <w:rPr>
            <w:rFonts w:ascii="Times New Roman" w:hAnsi="Times New Roman" w:cs="Times New Roman"/>
            <w:color w:val="FF0000"/>
            <w:lang w:eastAsia="ko-KR"/>
            <w:rPrChange w:id="223"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are</w:t>
        </w:r>
      </w:ins>
      <w:ins w:id="224"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225"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w:t>
        </w:r>
      </w:ins>
      <w:ins w:id="226" w:author="이홍원/책임연구원/미래기술센터 C&amp;M표준(연)IoT커넥티비티표준Task(hongwon.lee@lge.com)" w:date="2023-04-04T12:40:00Z">
        <w:r w:rsidR="007B2192" w:rsidRPr="00750CC4">
          <w:rPr>
            <w:rFonts w:ascii="Times New Roman" w:hAnsi="Times New Roman" w:cs="Times New Roman"/>
            <w:color w:val="FF0000"/>
            <w:lang w:eastAsia="ko-KR"/>
            <w:rPrChange w:id="227"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0, 1, </w:t>
        </w:r>
      </w:ins>
      <w:ins w:id="228" w:author="이홍원/책임연구원/미래기술센터 C&amp;M표준(연)IoT커넥티비티표준Task(hongwon.lee@lge.com)" w:date="2023-04-04T12:41:00Z">
        <w:r w:rsidR="007B2192" w:rsidRPr="00750CC4">
          <w:rPr>
            <w:rFonts w:ascii="Times New Roman" w:hAnsi="Times New Roman" w:cs="Times New Roman"/>
            <w:color w:val="FF0000"/>
            <w:lang w:eastAsia="ko-KR"/>
            <w:rPrChange w:id="229"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and 2</w:t>
        </w:r>
      </w:ins>
      <w:ins w:id="230" w:author="이홍원/책임연구원/미래기술센터 C&amp;M표준(연)IoT커넥티비티표준Task(hongwon.lee@lge.com)" w:date="2023-04-04T12:39:00Z">
        <w:r w:rsidR="007B2192" w:rsidRPr="00750CC4">
          <w:rPr>
            <w:rFonts w:ascii="Times New Roman" w:hAnsi="Times New Roman" w:cs="Times New Roman"/>
            <w:color w:val="FF0000"/>
            <w:lang w:eastAsia="ko-KR"/>
            <w:rPrChange w:id="231"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in a Hyper Block</w:t>
        </w:r>
      </w:ins>
      <w:ins w:id="232" w:author="이홍원/책임연구원/미래기술센터 C&amp;M표준(연)IoT커넥티비티표준Task(hongwon.lee@lge.com)" w:date="2023-04-04T12:40:00Z">
        <w:r w:rsidR="007B2192" w:rsidRPr="00750CC4">
          <w:rPr>
            <w:rFonts w:ascii="Times New Roman" w:hAnsi="Times New Roman" w:cs="Times New Roman"/>
            <w:color w:val="FF0000"/>
            <w:lang w:eastAsia="ko-KR"/>
            <w:rPrChange w:id="233"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respectively</w:t>
        </w:r>
      </w:ins>
      <w:ins w:id="234"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235"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The bit is set to 1 to indicate that the corresponding </w:t>
        </w:r>
      </w:ins>
      <w:ins w:id="236" w:author="이홍원/책임연구원/미래기술센터 C&amp;M표준(연)IoT커넥티비티표준Task(hongwon.lee@lge.com)" w:date="2023-05-12T07:55:00Z">
        <w:r w:rsidR="00254E86">
          <w:rPr>
            <w:rFonts w:ascii="Times New Roman" w:hAnsi="Times New Roman" w:cs="Times New Roman"/>
            <w:color w:val="FF0000"/>
            <w:lang w:eastAsia="ko-KR"/>
          </w:rPr>
          <w:t>block</w:t>
        </w:r>
      </w:ins>
      <w:ins w:id="237"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238"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is scheduled, otherwise the bit is set to zero to indicate that the corresponding </w:t>
        </w:r>
      </w:ins>
      <w:ins w:id="239" w:author="이홍원/책임연구원/미래기술센터 C&amp;M표준(연)IoT커넥티비티표준Task(hongwon.lee@lge.com)" w:date="2023-05-12T07:55:00Z">
        <w:r w:rsidR="00254E86">
          <w:rPr>
            <w:rFonts w:ascii="Times New Roman" w:hAnsi="Times New Roman" w:cs="Times New Roman"/>
            <w:color w:val="FF0000"/>
            <w:lang w:eastAsia="ko-KR"/>
          </w:rPr>
          <w:t>block</w:t>
        </w:r>
      </w:ins>
      <w:ins w:id="240"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241"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is not scheduled. When the number of bits sent in the </w:t>
        </w:r>
      </w:ins>
      <w:ins w:id="242" w:author="이홍원/책임연구원/미래기술센터 C&amp;M표준(연)IoT커넥티비티표준Task(hongwon.lee@lge.com)" w:date="2023-04-04T12:41:00Z">
        <w:r w:rsidR="00CB3E48" w:rsidRPr="00750CC4">
          <w:rPr>
            <w:rFonts w:ascii="Times New Roman" w:hAnsi="Times New Roman" w:cs="Times New Roman"/>
            <w:color w:val="FF0000"/>
            <w:lang w:eastAsia="ko-KR"/>
            <w:rPrChange w:id="243"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Block </w:t>
        </w:r>
      </w:ins>
      <w:ins w:id="244"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245"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Scheduling Bitmap field is greater than the number of remained </w:t>
        </w:r>
      </w:ins>
      <w:ins w:id="246" w:author="이홍원/책임연구원/미래기술센터 C&amp;M표준(연)IoT커넥티비티표준Task(hongwon.lee@lge.com)" w:date="2023-04-04T12:41:00Z">
        <w:r w:rsidR="00CB3E48" w:rsidRPr="00750CC4">
          <w:rPr>
            <w:rFonts w:ascii="Times New Roman" w:hAnsi="Times New Roman" w:cs="Times New Roman"/>
            <w:color w:val="FF0000"/>
            <w:lang w:eastAsia="ko-KR"/>
            <w:rPrChange w:id="247"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blocks</w:t>
        </w:r>
      </w:ins>
      <w:ins w:id="248" w:author="이홍원/책임연구원/미래기술센터 C&amp;M표준(연)IoT커넥티비티표준Task(hongwon.lee@lge.com)" w:date="2023-04-04T11:52:00Z">
        <w:r w:rsidRPr="00750CC4">
          <w:rPr>
            <w:rFonts w:ascii="Times New Roman" w:hAnsi="Times New Roman" w:cs="Times New Roman"/>
            <w:color w:val="FF0000"/>
            <w:lang w:eastAsia="ko-KR"/>
            <w:rPrChange w:id="249"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the last excess bits sent shall be ignored.</w:t>
        </w:r>
      </w:ins>
    </w:p>
    <w:p w14:paraId="5BB580B0" w14:textId="76CC9BD4" w:rsidR="001E5A35" w:rsidRPr="00BF34E9" w:rsidRDefault="00DF3CE2">
      <w:pPr>
        <w:jc w:val="both"/>
        <w:rPr>
          <w:ins w:id="250" w:author="이홍원/책임연구원/미래기술센터 C&amp;M표준(연)IoT커넥티비티표준Task(hongwon.lee@lge.com)" w:date="2023-04-28T12:01:00Z"/>
          <w:rFonts w:ascii="Times New Roman" w:hAnsi="Times New Roman" w:cs="Times New Roman"/>
          <w:color w:val="FF0000"/>
          <w:lang w:eastAsia="ko-KR"/>
        </w:rPr>
      </w:pPr>
      <w:ins w:id="251" w:author="이홍원/책임연구원/미래기술센터 C&amp;M표준(연)IoT커넥티비티표준Task(hongwon.lee@lge.com)" w:date="2023-04-04T11:52:00Z">
        <w:r w:rsidRPr="005E52EA">
          <w:rPr>
            <w:rFonts w:ascii="Times New Roman" w:hAnsi="Times New Roman" w:cs="Times New Roman"/>
            <w:color w:val="FF0000"/>
            <w:lang w:eastAsia="ko-KR"/>
            <w:rPrChange w:id="252"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The Sender Address field identifies which device can send frames in scheduled </w:t>
        </w:r>
      </w:ins>
      <w:ins w:id="253" w:author="이홍원/책임연구원/미래기술센터 C&amp;M표준(연)IoT커넥티비티표준Task(hongwon.lee@lge.com)" w:date="2023-04-04T12:42:00Z">
        <w:r w:rsidR="00782122" w:rsidRPr="005E52EA">
          <w:rPr>
            <w:rFonts w:ascii="Times New Roman" w:hAnsi="Times New Roman" w:cs="Times New Roman"/>
            <w:color w:val="FF0000"/>
            <w:lang w:eastAsia="ko-KR"/>
            <w:rPrChange w:id="254"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blocks</w:t>
        </w:r>
      </w:ins>
      <w:ins w:id="255" w:author="이홍원/책임연구원/미래기술센터 C&amp;M표준(연)IoT커넥티비티표준Task(hongwon.lee@lge.com)" w:date="2023-04-11T09:42:00Z">
        <w:r w:rsidR="004A66BD" w:rsidRPr="005E52EA">
          <w:rPr>
            <w:rFonts w:ascii="Times New Roman" w:hAnsi="Times New Roman" w:cs="Times New Roman"/>
            <w:color w:val="FF0000"/>
            <w:lang w:eastAsia="ko-KR"/>
            <w:rPrChange w:id="256"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w:t>
        </w:r>
      </w:ins>
    </w:p>
    <w:p w14:paraId="69F22EC5" w14:textId="11655B39" w:rsidR="00D43F56" w:rsidRPr="008F6962" w:rsidRDefault="008F6962" w:rsidP="008F6962">
      <w:pPr>
        <w:jc w:val="both"/>
        <w:rPr>
          <w:rFonts w:ascii="Times New Roman" w:hAnsi="Times New Roman" w:cs="Times New Roman"/>
          <w:color w:val="000000" w:themeColor="text1"/>
          <w:lang w:eastAsia="ko-KR"/>
        </w:rPr>
      </w:pPr>
      <w:r w:rsidRPr="008F6962">
        <w:rPr>
          <w:rFonts w:ascii="Times New Roman" w:eastAsia="DengXian" w:hAnsi="Times New Roman" w:cs="Times New Roman"/>
          <w:color w:val="000000" w:themeColor="text1"/>
          <w:lang w:eastAsia="zh-CN"/>
        </w:rPr>
        <w:t xml:space="preserve">If RDM IE </w:t>
      </w:r>
      <w:r w:rsidRPr="008F6962">
        <w:rPr>
          <w:rFonts w:ascii="Times New Roman" w:hAnsi="Times New Roman" w:cs="Times New Roman"/>
          <w:color w:val="000000" w:themeColor="text1"/>
          <w:lang w:eastAsia="ko-KR"/>
        </w:rPr>
        <w:t>defined in 7.4.4.44 and the scheduling IE defined in 7.4.4.x</w:t>
      </w:r>
      <w:r w:rsidRPr="008F6962">
        <w:rPr>
          <w:rFonts w:ascii="Times New Roman" w:eastAsia="DengXian" w:hAnsi="Times New Roman" w:cs="Times New Roman"/>
          <w:color w:val="000000" w:themeColor="text1"/>
          <w:lang w:eastAsia="zh-CN"/>
        </w:rPr>
        <w:t xml:space="preserve"> exist in the same control message, then each ERDEV(s) in enhanced HPRF mode</w:t>
      </w:r>
      <w:r w:rsidR="0037199A">
        <w:rPr>
          <w:rStyle w:val="ae"/>
          <w:rFonts w:ascii="Times New Roman" w:hAnsi="Times New Roman" w:cs="Times New Roman"/>
          <w:lang w:eastAsia="ko-KR"/>
        </w:rPr>
        <w:t xml:space="preserve"> </w:t>
      </w:r>
      <w:r w:rsidRPr="008F6962">
        <w:rPr>
          <w:rFonts w:ascii="Times New Roman" w:eastAsia="DengXian" w:hAnsi="Times New Roman" w:cs="Times New Roman"/>
          <w:color w:val="000000" w:themeColor="text1"/>
          <w:lang w:eastAsia="zh-CN"/>
        </w:rPr>
        <w:t xml:space="preserve">shall only be scheduled by </w:t>
      </w:r>
      <w:r w:rsidRPr="008F6962">
        <w:rPr>
          <w:rFonts w:ascii="Times New Roman" w:hAnsi="Times New Roman" w:cs="Times New Roman"/>
          <w:color w:val="000000" w:themeColor="text1"/>
          <w:lang w:eastAsia="ko-KR"/>
        </w:rPr>
        <w:t>the scheduling IE defined in 7.4.4.x.</w:t>
      </w:r>
    </w:p>
    <w:sectPr w:rsidR="00D43F56" w:rsidRPr="008F6962" w:rsidSect="00A94319">
      <w:headerReference w:type="default" r:id="rId12"/>
      <w:foot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559A0" w14:textId="77777777" w:rsidR="00485EBA" w:rsidRDefault="00485EBA" w:rsidP="00FB0AC0">
      <w:pPr>
        <w:spacing w:after="0" w:line="240" w:lineRule="auto"/>
      </w:pPr>
      <w:r>
        <w:separator/>
      </w:r>
    </w:p>
  </w:endnote>
  <w:endnote w:type="continuationSeparator" w:id="0">
    <w:p w14:paraId="1C4CC33B" w14:textId="77777777" w:rsidR="00485EBA" w:rsidRDefault="00485EBA" w:rsidP="00FB0AC0">
      <w:pPr>
        <w:spacing w:after="0" w:line="240" w:lineRule="auto"/>
      </w:pPr>
      <w:r>
        <w:continuationSeparator/>
      </w:r>
    </w:p>
  </w:endnote>
  <w:endnote w:type="continuationNotice" w:id="1">
    <w:p w14:paraId="052E1FA8" w14:textId="77777777" w:rsidR="00485EBA" w:rsidRDefault="00485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jaVu Sans">
    <w:altName w:val="Gadugi"/>
    <w:charset w:val="00"/>
    <w:family w:val="swiss"/>
    <w:pitch w:val="variable"/>
    <w:sig w:usb0="E7002EFF"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2EDD2" w14:textId="548D55F8"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proofErr w:type="spellStart"/>
    <w:r w:rsidR="00396937">
      <w:rPr>
        <w:rFonts w:ascii="Times New Roman" w:eastAsia="Times New Roman" w:hAnsi="Times New Roman" w:cs="Times New Roman"/>
        <w:sz w:val="24"/>
        <w:szCs w:val="20"/>
      </w:rPr>
      <w:t>Hongwon</w:t>
    </w:r>
    <w:proofErr w:type="spellEnd"/>
    <w:r w:rsidR="00396937">
      <w:rPr>
        <w:rFonts w:ascii="Times New Roman" w:eastAsia="Times New Roman" w:hAnsi="Times New Roman" w:cs="Times New Roman"/>
        <w:sz w:val="24"/>
        <w:szCs w:val="20"/>
      </w:rPr>
      <w:t xml:space="preserve"> Lee et al. (</w:t>
    </w:r>
    <w:r w:rsidR="005F0322">
      <w:rPr>
        <w:rFonts w:ascii="Times New Roman" w:eastAsia="Times New Roman" w:hAnsi="Times New Roman" w:cs="Times New Roman"/>
        <w:sz w:val="24"/>
        <w:szCs w:val="20"/>
      </w:rPr>
      <w:t>LG Electronics</w:t>
    </w:r>
    <w:r w:rsidR="00396937">
      <w:rPr>
        <w:rFonts w:ascii="Times New Roman" w:eastAsia="Times New Roman" w:hAnsi="Times New Roman" w:cs="Times New Roman"/>
        <w:sz w:val="24"/>
        <w:szCs w:val="20"/>
      </w:rPr>
      <w:t>)</w:t>
    </w:r>
  </w:p>
  <w:p w14:paraId="1649B78C" w14:textId="0484EBB3" w:rsidR="00222FAE" w:rsidRDefault="00222F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5976E" w14:textId="77777777" w:rsidR="00485EBA" w:rsidRDefault="00485EBA" w:rsidP="00FB0AC0">
      <w:pPr>
        <w:spacing w:after="0" w:line="240" w:lineRule="auto"/>
      </w:pPr>
      <w:r>
        <w:separator/>
      </w:r>
    </w:p>
  </w:footnote>
  <w:footnote w:type="continuationSeparator" w:id="0">
    <w:p w14:paraId="1E513338" w14:textId="77777777" w:rsidR="00485EBA" w:rsidRDefault="00485EBA" w:rsidP="00FB0AC0">
      <w:pPr>
        <w:spacing w:after="0" w:line="240" w:lineRule="auto"/>
      </w:pPr>
      <w:r>
        <w:continuationSeparator/>
      </w:r>
    </w:p>
  </w:footnote>
  <w:footnote w:type="continuationNotice" w:id="1">
    <w:p w14:paraId="646AA4A3" w14:textId="77777777" w:rsidR="00485EBA" w:rsidRDefault="00485E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B0993" w14:textId="34632BF5" w:rsidR="00222FAE" w:rsidRPr="00FB0AC0" w:rsidRDefault="008503C4" w:rsidP="00FB0AC0">
    <w:pPr>
      <w:pStyle w:val="a4"/>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 xml:space="preserve">May </w:t>
    </w:r>
    <w:r w:rsidR="00222FAE">
      <w:rPr>
        <w:rFonts w:ascii="Times New Roman" w:hAnsi="Times New Roman" w:cs="Times New Roman"/>
        <w:b/>
        <w:sz w:val="28"/>
      </w:rPr>
      <w:t>202</w:t>
    </w:r>
    <w:r>
      <w:rPr>
        <w:rFonts w:ascii="Times New Roman" w:hAnsi="Times New Roman" w:cs="Times New Roman"/>
        <w:b/>
        <w:sz w:val="28"/>
      </w:rPr>
      <w:t>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222FAE" w:rsidRPr="001F45E6">
      <w:rPr>
        <w:rFonts w:ascii="Times New Roman" w:hAnsi="Times New Roman" w:cs="Times New Roman"/>
        <w:b/>
        <w:bCs/>
        <w:color w:val="000000"/>
        <w:sz w:val="28"/>
        <w:szCs w:val="28"/>
        <w:shd w:val="clear" w:color="auto" w:fill="FFFFFF"/>
      </w:rPr>
      <w:t>15-2</w:t>
    </w:r>
    <w:r w:rsidR="008A7345">
      <w:rPr>
        <w:rFonts w:ascii="Times New Roman" w:hAnsi="Times New Roman" w:cs="Times New Roman"/>
        <w:b/>
        <w:bCs/>
        <w:color w:val="000000"/>
        <w:sz w:val="28"/>
        <w:szCs w:val="28"/>
        <w:shd w:val="clear" w:color="auto" w:fill="FFFFFF"/>
      </w:rPr>
      <w:t>3</w:t>
    </w:r>
    <w:r w:rsidR="00222FAE" w:rsidRPr="001F45E6">
      <w:rPr>
        <w:rFonts w:ascii="Times New Roman" w:hAnsi="Times New Roman" w:cs="Times New Roman"/>
        <w:b/>
        <w:bCs/>
        <w:color w:val="000000"/>
        <w:sz w:val="28"/>
        <w:szCs w:val="28"/>
        <w:shd w:val="clear" w:color="auto" w:fill="FFFFFF"/>
      </w:rPr>
      <w:t>-</w:t>
    </w:r>
    <w:r w:rsidR="00014646">
      <w:rPr>
        <w:rFonts w:ascii="Times New Roman" w:hAnsi="Times New Roman" w:cs="Times New Roman"/>
        <w:b/>
        <w:bCs/>
        <w:color w:val="000000"/>
        <w:sz w:val="28"/>
        <w:szCs w:val="28"/>
        <w:shd w:val="clear" w:color="auto" w:fill="FFFFFF"/>
      </w:rPr>
      <w:t>0248</w:t>
    </w:r>
    <w:r w:rsidR="00222FAE" w:rsidRPr="001F45E6">
      <w:rPr>
        <w:rFonts w:ascii="Times New Roman" w:hAnsi="Times New Roman" w:cs="Times New Roman"/>
        <w:b/>
        <w:bCs/>
        <w:color w:val="000000"/>
        <w:sz w:val="28"/>
        <w:szCs w:val="28"/>
        <w:shd w:val="clear" w:color="auto" w:fill="FFFFFF"/>
      </w:rPr>
      <w:t>-00-04a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43CE4"/>
    <w:lvl w:ilvl="0">
      <w:numFmt w:val="bullet"/>
      <w:lvlText w:val="*"/>
      <w:lvlJc w:val="left"/>
    </w:lvl>
  </w:abstractNum>
  <w:abstractNum w:abstractNumId="1">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401FF"/>
    <w:multiLevelType w:val="hybridMultilevel"/>
    <w:tmpl w:val="6FDE2EC6"/>
    <w:lvl w:ilvl="0" w:tplc="C7EC3DEC">
      <w:start w:val="1"/>
      <w:numFmt w:val="bullet"/>
      <w:lvlText w:val="•"/>
      <w:lvlJc w:val="left"/>
      <w:pPr>
        <w:tabs>
          <w:tab w:val="num" w:pos="720"/>
        </w:tabs>
        <w:ind w:left="720" w:hanging="360"/>
      </w:pPr>
      <w:rPr>
        <w:rFonts w:ascii="Arial" w:hAnsi="Arial" w:hint="default"/>
      </w:rPr>
    </w:lvl>
    <w:lvl w:ilvl="1" w:tplc="12F460F8" w:tentative="1">
      <w:start w:val="1"/>
      <w:numFmt w:val="bullet"/>
      <w:lvlText w:val="•"/>
      <w:lvlJc w:val="left"/>
      <w:pPr>
        <w:tabs>
          <w:tab w:val="num" w:pos="1440"/>
        </w:tabs>
        <w:ind w:left="1440" w:hanging="360"/>
      </w:pPr>
      <w:rPr>
        <w:rFonts w:ascii="Arial" w:hAnsi="Arial" w:hint="default"/>
      </w:rPr>
    </w:lvl>
    <w:lvl w:ilvl="2" w:tplc="A7DE6050" w:tentative="1">
      <w:start w:val="1"/>
      <w:numFmt w:val="bullet"/>
      <w:lvlText w:val="•"/>
      <w:lvlJc w:val="left"/>
      <w:pPr>
        <w:tabs>
          <w:tab w:val="num" w:pos="2160"/>
        </w:tabs>
        <w:ind w:left="2160" w:hanging="360"/>
      </w:pPr>
      <w:rPr>
        <w:rFonts w:ascii="Arial" w:hAnsi="Arial" w:hint="default"/>
      </w:rPr>
    </w:lvl>
    <w:lvl w:ilvl="3" w:tplc="536A9E16" w:tentative="1">
      <w:start w:val="1"/>
      <w:numFmt w:val="bullet"/>
      <w:lvlText w:val="•"/>
      <w:lvlJc w:val="left"/>
      <w:pPr>
        <w:tabs>
          <w:tab w:val="num" w:pos="2880"/>
        </w:tabs>
        <w:ind w:left="2880" w:hanging="360"/>
      </w:pPr>
      <w:rPr>
        <w:rFonts w:ascii="Arial" w:hAnsi="Arial" w:hint="default"/>
      </w:rPr>
    </w:lvl>
    <w:lvl w:ilvl="4" w:tplc="4078C15A" w:tentative="1">
      <w:start w:val="1"/>
      <w:numFmt w:val="bullet"/>
      <w:lvlText w:val="•"/>
      <w:lvlJc w:val="left"/>
      <w:pPr>
        <w:tabs>
          <w:tab w:val="num" w:pos="3600"/>
        </w:tabs>
        <w:ind w:left="3600" w:hanging="360"/>
      </w:pPr>
      <w:rPr>
        <w:rFonts w:ascii="Arial" w:hAnsi="Arial" w:hint="default"/>
      </w:rPr>
    </w:lvl>
    <w:lvl w:ilvl="5" w:tplc="38463C94" w:tentative="1">
      <w:start w:val="1"/>
      <w:numFmt w:val="bullet"/>
      <w:lvlText w:val="•"/>
      <w:lvlJc w:val="left"/>
      <w:pPr>
        <w:tabs>
          <w:tab w:val="num" w:pos="4320"/>
        </w:tabs>
        <w:ind w:left="4320" w:hanging="360"/>
      </w:pPr>
      <w:rPr>
        <w:rFonts w:ascii="Arial" w:hAnsi="Arial" w:hint="default"/>
      </w:rPr>
    </w:lvl>
    <w:lvl w:ilvl="6" w:tplc="58124334" w:tentative="1">
      <w:start w:val="1"/>
      <w:numFmt w:val="bullet"/>
      <w:lvlText w:val="•"/>
      <w:lvlJc w:val="left"/>
      <w:pPr>
        <w:tabs>
          <w:tab w:val="num" w:pos="5040"/>
        </w:tabs>
        <w:ind w:left="5040" w:hanging="360"/>
      </w:pPr>
      <w:rPr>
        <w:rFonts w:ascii="Arial" w:hAnsi="Arial" w:hint="default"/>
      </w:rPr>
    </w:lvl>
    <w:lvl w:ilvl="7" w:tplc="9EDA9300" w:tentative="1">
      <w:start w:val="1"/>
      <w:numFmt w:val="bullet"/>
      <w:lvlText w:val="•"/>
      <w:lvlJc w:val="left"/>
      <w:pPr>
        <w:tabs>
          <w:tab w:val="num" w:pos="5760"/>
        </w:tabs>
        <w:ind w:left="5760" w:hanging="360"/>
      </w:pPr>
      <w:rPr>
        <w:rFonts w:ascii="Arial" w:hAnsi="Arial" w:hint="default"/>
      </w:rPr>
    </w:lvl>
    <w:lvl w:ilvl="8" w:tplc="072682D6" w:tentative="1">
      <w:start w:val="1"/>
      <w:numFmt w:val="bullet"/>
      <w:lvlText w:val="•"/>
      <w:lvlJc w:val="left"/>
      <w:pPr>
        <w:tabs>
          <w:tab w:val="num" w:pos="6480"/>
        </w:tabs>
        <w:ind w:left="6480" w:hanging="360"/>
      </w:pPr>
      <w:rPr>
        <w:rFonts w:ascii="Arial" w:hAnsi="Arial" w:hint="default"/>
      </w:rPr>
    </w:lvl>
  </w:abstractNum>
  <w:abstractNum w:abstractNumId="4">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5">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C0706CB"/>
    <w:multiLevelType w:val="multilevel"/>
    <w:tmpl w:val="D9ECDA6C"/>
    <w:lvl w:ilvl="0">
      <w:start w:val="6"/>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
    <w:nsid w:val="41D266C9"/>
    <w:multiLevelType w:val="hybridMultilevel"/>
    <w:tmpl w:val="04660C1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6">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7">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8FD263C"/>
    <w:multiLevelType w:val="hybridMultilevel"/>
    <w:tmpl w:val="F2925110"/>
    <w:lvl w:ilvl="0" w:tplc="2512A064">
      <w:start w:val="1"/>
      <w:numFmt w:val="bullet"/>
      <w:lvlText w:val="•"/>
      <w:lvlJc w:val="left"/>
      <w:pPr>
        <w:tabs>
          <w:tab w:val="num" w:pos="720"/>
        </w:tabs>
        <w:ind w:left="720" w:hanging="360"/>
      </w:pPr>
      <w:rPr>
        <w:rFonts w:ascii="Arial" w:hAnsi="Arial" w:hint="default"/>
      </w:rPr>
    </w:lvl>
    <w:lvl w:ilvl="1" w:tplc="C81EA7EE" w:tentative="1">
      <w:start w:val="1"/>
      <w:numFmt w:val="bullet"/>
      <w:lvlText w:val="•"/>
      <w:lvlJc w:val="left"/>
      <w:pPr>
        <w:tabs>
          <w:tab w:val="num" w:pos="1440"/>
        </w:tabs>
        <w:ind w:left="1440" w:hanging="360"/>
      </w:pPr>
      <w:rPr>
        <w:rFonts w:ascii="Arial" w:hAnsi="Arial" w:hint="default"/>
      </w:rPr>
    </w:lvl>
    <w:lvl w:ilvl="2" w:tplc="EE0AB218" w:tentative="1">
      <w:start w:val="1"/>
      <w:numFmt w:val="bullet"/>
      <w:lvlText w:val="•"/>
      <w:lvlJc w:val="left"/>
      <w:pPr>
        <w:tabs>
          <w:tab w:val="num" w:pos="2160"/>
        </w:tabs>
        <w:ind w:left="2160" w:hanging="360"/>
      </w:pPr>
      <w:rPr>
        <w:rFonts w:ascii="Arial" w:hAnsi="Arial" w:hint="default"/>
      </w:rPr>
    </w:lvl>
    <w:lvl w:ilvl="3" w:tplc="BF583AF4" w:tentative="1">
      <w:start w:val="1"/>
      <w:numFmt w:val="bullet"/>
      <w:lvlText w:val="•"/>
      <w:lvlJc w:val="left"/>
      <w:pPr>
        <w:tabs>
          <w:tab w:val="num" w:pos="2880"/>
        </w:tabs>
        <w:ind w:left="2880" w:hanging="360"/>
      </w:pPr>
      <w:rPr>
        <w:rFonts w:ascii="Arial" w:hAnsi="Arial" w:hint="default"/>
      </w:rPr>
    </w:lvl>
    <w:lvl w:ilvl="4" w:tplc="FE6C22BE" w:tentative="1">
      <w:start w:val="1"/>
      <w:numFmt w:val="bullet"/>
      <w:lvlText w:val="•"/>
      <w:lvlJc w:val="left"/>
      <w:pPr>
        <w:tabs>
          <w:tab w:val="num" w:pos="3600"/>
        </w:tabs>
        <w:ind w:left="3600" w:hanging="360"/>
      </w:pPr>
      <w:rPr>
        <w:rFonts w:ascii="Arial" w:hAnsi="Arial" w:hint="default"/>
      </w:rPr>
    </w:lvl>
    <w:lvl w:ilvl="5" w:tplc="1892F7A2" w:tentative="1">
      <w:start w:val="1"/>
      <w:numFmt w:val="bullet"/>
      <w:lvlText w:val="•"/>
      <w:lvlJc w:val="left"/>
      <w:pPr>
        <w:tabs>
          <w:tab w:val="num" w:pos="4320"/>
        </w:tabs>
        <w:ind w:left="4320" w:hanging="360"/>
      </w:pPr>
      <w:rPr>
        <w:rFonts w:ascii="Arial" w:hAnsi="Arial" w:hint="default"/>
      </w:rPr>
    </w:lvl>
    <w:lvl w:ilvl="6" w:tplc="CA68A95A" w:tentative="1">
      <w:start w:val="1"/>
      <w:numFmt w:val="bullet"/>
      <w:lvlText w:val="•"/>
      <w:lvlJc w:val="left"/>
      <w:pPr>
        <w:tabs>
          <w:tab w:val="num" w:pos="5040"/>
        </w:tabs>
        <w:ind w:left="5040" w:hanging="360"/>
      </w:pPr>
      <w:rPr>
        <w:rFonts w:ascii="Arial" w:hAnsi="Arial" w:hint="default"/>
      </w:rPr>
    </w:lvl>
    <w:lvl w:ilvl="7" w:tplc="90CEB278" w:tentative="1">
      <w:start w:val="1"/>
      <w:numFmt w:val="bullet"/>
      <w:lvlText w:val="•"/>
      <w:lvlJc w:val="left"/>
      <w:pPr>
        <w:tabs>
          <w:tab w:val="num" w:pos="5760"/>
        </w:tabs>
        <w:ind w:left="5760" w:hanging="360"/>
      </w:pPr>
      <w:rPr>
        <w:rFonts w:ascii="Arial" w:hAnsi="Arial" w:hint="default"/>
      </w:rPr>
    </w:lvl>
    <w:lvl w:ilvl="8" w:tplc="3F9833CA" w:tentative="1">
      <w:start w:val="1"/>
      <w:numFmt w:val="bullet"/>
      <w:lvlText w:val="•"/>
      <w:lvlJc w:val="left"/>
      <w:pPr>
        <w:tabs>
          <w:tab w:val="num" w:pos="6480"/>
        </w:tabs>
        <w:ind w:left="6480" w:hanging="360"/>
      </w:pPr>
      <w:rPr>
        <w:rFonts w:ascii="Arial" w:hAnsi="Arial" w:hint="default"/>
      </w:rPr>
    </w:lvl>
  </w:abstractNum>
  <w:abstractNum w:abstractNumId="19">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
  </w:num>
  <w:num w:numId="4">
    <w:abstractNumId w:val="10"/>
  </w:num>
  <w:num w:numId="5">
    <w:abstractNumId w:val="5"/>
  </w:num>
  <w:num w:numId="6">
    <w:abstractNumId w:val="8"/>
  </w:num>
  <w:num w:numId="7">
    <w:abstractNumId w:val="11"/>
  </w:num>
  <w:num w:numId="8">
    <w:abstractNumId w:val="4"/>
  </w:num>
  <w:num w:numId="9">
    <w:abstractNumId w:val="13"/>
  </w:num>
  <w:num w:numId="10">
    <w:abstractNumId w:val="23"/>
  </w:num>
  <w:num w:numId="11">
    <w:abstractNumId w:val="24"/>
  </w:num>
  <w:num w:numId="12">
    <w:abstractNumId w:val="26"/>
  </w:num>
  <w:num w:numId="1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abstractNumId w:val="22"/>
  </w:num>
  <w:num w:numId="17">
    <w:abstractNumId w:val="9"/>
  </w:num>
  <w:num w:numId="18">
    <w:abstractNumId w:val="25"/>
  </w:num>
  <w:num w:numId="19">
    <w:abstractNumId w:val="21"/>
  </w:num>
  <w:num w:numId="20">
    <w:abstractNumId w:val="1"/>
  </w:num>
  <w:num w:numId="21">
    <w:abstractNumId w:val="7"/>
  </w:num>
  <w:num w:numId="22">
    <w:abstractNumId w:val="17"/>
  </w:num>
  <w:num w:numId="23">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13"/>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3"/>
    <w:lvlOverride w:ilvl="0">
      <w:startOverride w:val="6"/>
    </w:lvlOverride>
    <w:lvlOverride w:ilvl="1">
      <w:startOverride w:val="10"/>
    </w:lvlOverride>
  </w:num>
  <w:num w:numId="29">
    <w:abstractNumId w:val="13"/>
    <w:lvlOverride w:ilvl="0">
      <w:startOverride w:val="6"/>
    </w:lvlOverride>
    <w:lvlOverride w:ilvl="1">
      <w:startOverride w:val="10"/>
    </w:lvlOverride>
  </w:num>
  <w:num w:numId="30">
    <w:abstractNumId w:val="13"/>
    <w:lvlOverride w:ilvl="0">
      <w:startOverride w:val="6"/>
    </w:lvlOverride>
    <w:lvlOverride w:ilvl="1">
      <w:startOverride w:val="10"/>
    </w:lvlOverride>
    <w:lvlOverride w:ilvl="2">
      <w:startOverride w:val="2"/>
    </w:lvlOverride>
  </w:num>
  <w:num w:numId="31">
    <w:abstractNumId w:val="16"/>
  </w:num>
  <w:num w:numId="32">
    <w:abstractNumId w:val="3"/>
  </w:num>
  <w:num w:numId="33">
    <w:abstractNumId w:val="18"/>
  </w:num>
  <w:num w:numId="3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이홍원/책임연구원/미래기술센터 C&amp;M표준(연)IoT커넥티비티표준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US" w:vendorID="64" w:dllVersion="131078" w:nlCheck="1" w:checkStyle="1"/>
  <w:activeWritingStyle w:appName="MSWord" w:lang="ko-KR" w:vendorID="64" w:dllVersion="131077" w:nlCheck="1" w:checkStyle="1"/>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37"/>
    <w:rsid w:val="00002DCE"/>
    <w:rsid w:val="00007BFA"/>
    <w:rsid w:val="00010F83"/>
    <w:rsid w:val="00014646"/>
    <w:rsid w:val="00014EC9"/>
    <w:rsid w:val="0002005B"/>
    <w:rsid w:val="00031E7C"/>
    <w:rsid w:val="00035359"/>
    <w:rsid w:val="000358C9"/>
    <w:rsid w:val="00036FC8"/>
    <w:rsid w:val="00040C98"/>
    <w:rsid w:val="00050F23"/>
    <w:rsid w:val="00052080"/>
    <w:rsid w:val="0006157B"/>
    <w:rsid w:val="0006235E"/>
    <w:rsid w:val="00063AB0"/>
    <w:rsid w:val="00063B0C"/>
    <w:rsid w:val="00065706"/>
    <w:rsid w:val="00067B7F"/>
    <w:rsid w:val="00073648"/>
    <w:rsid w:val="00073C66"/>
    <w:rsid w:val="00076923"/>
    <w:rsid w:val="000773BB"/>
    <w:rsid w:val="00080B42"/>
    <w:rsid w:val="00080F09"/>
    <w:rsid w:val="000815BC"/>
    <w:rsid w:val="00085A87"/>
    <w:rsid w:val="00092837"/>
    <w:rsid w:val="00095EC8"/>
    <w:rsid w:val="000A031B"/>
    <w:rsid w:val="000A197C"/>
    <w:rsid w:val="000A41F1"/>
    <w:rsid w:val="000A7F3B"/>
    <w:rsid w:val="000B5634"/>
    <w:rsid w:val="000C0044"/>
    <w:rsid w:val="000D0823"/>
    <w:rsid w:val="000D0C4B"/>
    <w:rsid w:val="000D2B85"/>
    <w:rsid w:val="000D2FCC"/>
    <w:rsid w:val="000D53F0"/>
    <w:rsid w:val="000D5432"/>
    <w:rsid w:val="000E575F"/>
    <w:rsid w:val="000E6148"/>
    <w:rsid w:val="000F1520"/>
    <w:rsid w:val="000F3C40"/>
    <w:rsid w:val="000F432A"/>
    <w:rsid w:val="000F534D"/>
    <w:rsid w:val="000F7C37"/>
    <w:rsid w:val="001023E8"/>
    <w:rsid w:val="00104168"/>
    <w:rsid w:val="00106D73"/>
    <w:rsid w:val="00114CA2"/>
    <w:rsid w:val="00122404"/>
    <w:rsid w:val="00122906"/>
    <w:rsid w:val="00124DCE"/>
    <w:rsid w:val="00126708"/>
    <w:rsid w:val="001370C4"/>
    <w:rsid w:val="00142599"/>
    <w:rsid w:val="00145076"/>
    <w:rsid w:val="001541DD"/>
    <w:rsid w:val="00154EDC"/>
    <w:rsid w:val="00155175"/>
    <w:rsid w:val="0015674C"/>
    <w:rsid w:val="0016621C"/>
    <w:rsid w:val="00176B64"/>
    <w:rsid w:val="001775C8"/>
    <w:rsid w:val="00180977"/>
    <w:rsid w:val="001809BB"/>
    <w:rsid w:val="00181002"/>
    <w:rsid w:val="001825D6"/>
    <w:rsid w:val="001851C0"/>
    <w:rsid w:val="00193331"/>
    <w:rsid w:val="001936FB"/>
    <w:rsid w:val="001979B7"/>
    <w:rsid w:val="001A3FDB"/>
    <w:rsid w:val="001A6985"/>
    <w:rsid w:val="001B4628"/>
    <w:rsid w:val="001B7BEA"/>
    <w:rsid w:val="001D2F4E"/>
    <w:rsid w:val="001D43C9"/>
    <w:rsid w:val="001E105A"/>
    <w:rsid w:val="001E2840"/>
    <w:rsid w:val="001E5A35"/>
    <w:rsid w:val="001F18EC"/>
    <w:rsid w:val="001F45E6"/>
    <w:rsid w:val="001F650F"/>
    <w:rsid w:val="0020272E"/>
    <w:rsid w:val="00210B36"/>
    <w:rsid w:val="00214875"/>
    <w:rsid w:val="00222FAE"/>
    <w:rsid w:val="00224873"/>
    <w:rsid w:val="002256CA"/>
    <w:rsid w:val="00242F5A"/>
    <w:rsid w:val="002539A9"/>
    <w:rsid w:val="00254E86"/>
    <w:rsid w:val="0026040F"/>
    <w:rsid w:val="00261F0D"/>
    <w:rsid w:val="002635F3"/>
    <w:rsid w:val="00264E1D"/>
    <w:rsid w:val="00270D85"/>
    <w:rsid w:val="00281EC2"/>
    <w:rsid w:val="00292438"/>
    <w:rsid w:val="002A231B"/>
    <w:rsid w:val="002A2C9F"/>
    <w:rsid w:val="002A3CC0"/>
    <w:rsid w:val="002B10C6"/>
    <w:rsid w:val="002B13C7"/>
    <w:rsid w:val="002B58F6"/>
    <w:rsid w:val="002C40BC"/>
    <w:rsid w:val="002C4AE6"/>
    <w:rsid w:val="002D14EC"/>
    <w:rsid w:val="002D37C8"/>
    <w:rsid w:val="002F13D9"/>
    <w:rsid w:val="002F4358"/>
    <w:rsid w:val="002F64DE"/>
    <w:rsid w:val="002F6A81"/>
    <w:rsid w:val="00322B54"/>
    <w:rsid w:val="00323FCB"/>
    <w:rsid w:val="0032466F"/>
    <w:rsid w:val="0032488E"/>
    <w:rsid w:val="00330FAF"/>
    <w:rsid w:val="00332865"/>
    <w:rsid w:val="00332CD4"/>
    <w:rsid w:val="00340C3E"/>
    <w:rsid w:val="00341E70"/>
    <w:rsid w:val="00352C85"/>
    <w:rsid w:val="0036540E"/>
    <w:rsid w:val="003716EE"/>
    <w:rsid w:val="0037199A"/>
    <w:rsid w:val="00372C71"/>
    <w:rsid w:val="00372F28"/>
    <w:rsid w:val="003747ED"/>
    <w:rsid w:val="00375EB6"/>
    <w:rsid w:val="0038215F"/>
    <w:rsid w:val="003901DE"/>
    <w:rsid w:val="00396937"/>
    <w:rsid w:val="00396FBC"/>
    <w:rsid w:val="0039729E"/>
    <w:rsid w:val="003A1E3F"/>
    <w:rsid w:val="003A1EF5"/>
    <w:rsid w:val="003A5EFF"/>
    <w:rsid w:val="003B0452"/>
    <w:rsid w:val="003C6BDB"/>
    <w:rsid w:val="003D1066"/>
    <w:rsid w:val="003D434B"/>
    <w:rsid w:val="003D6CF2"/>
    <w:rsid w:val="003E0F7D"/>
    <w:rsid w:val="003E2299"/>
    <w:rsid w:val="003E5F32"/>
    <w:rsid w:val="003F1872"/>
    <w:rsid w:val="003F532A"/>
    <w:rsid w:val="0040666D"/>
    <w:rsid w:val="00412143"/>
    <w:rsid w:val="0041214A"/>
    <w:rsid w:val="00414C27"/>
    <w:rsid w:val="00421F9E"/>
    <w:rsid w:val="00424CC6"/>
    <w:rsid w:val="004311F4"/>
    <w:rsid w:val="00434729"/>
    <w:rsid w:val="004456D8"/>
    <w:rsid w:val="004540D1"/>
    <w:rsid w:val="00454F5B"/>
    <w:rsid w:val="0045699D"/>
    <w:rsid w:val="004618EB"/>
    <w:rsid w:val="004627C2"/>
    <w:rsid w:val="004655EA"/>
    <w:rsid w:val="00471762"/>
    <w:rsid w:val="004751B4"/>
    <w:rsid w:val="004800FC"/>
    <w:rsid w:val="00480862"/>
    <w:rsid w:val="00485137"/>
    <w:rsid w:val="0048515B"/>
    <w:rsid w:val="00485EBA"/>
    <w:rsid w:val="0048763E"/>
    <w:rsid w:val="00490E87"/>
    <w:rsid w:val="00493387"/>
    <w:rsid w:val="004A4876"/>
    <w:rsid w:val="004A5786"/>
    <w:rsid w:val="004A66BD"/>
    <w:rsid w:val="004C0CB6"/>
    <w:rsid w:val="004E2510"/>
    <w:rsid w:val="004F1ED9"/>
    <w:rsid w:val="004F2F0D"/>
    <w:rsid w:val="005027E4"/>
    <w:rsid w:val="00503F23"/>
    <w:rsid w:val="00506EDA"/>
    <w:rsid w:val="00512159"/>
    <w:rsid w:val="00515131"/>
    <w:rsid w:val="00515744"/>
    <w:rsid w:val="00516D9D"/>
    <w:rsid w:val="00523FFC"/>
    <w:rsid w:val="0052672D"/>
    <w:rsid w:val="00537FBF"/>
    <w:rsid w:val="00543BDC"/>
    <w:rsid w:val="005460D3"/>
    <w:rsid w:val="00546F36"/>
    <w:rsid w:val="005620AC"/>
    <w:rsid w:val="00562F89"/>
    <w:rsid w:val="005655D9"/>
    <w:rsid w:val="005664FB"/>
    <w:rsid w:val="005854AD"/>
    <w:rsid w:val="00592E0C"/>
    <w:rsid w:val="005A19CE"/>
    <w:rsid w:val="005A3AED"/>
    <w:rsid w:val="005A5EC0"/>
    <w:rsid w:val="005A79FF"/>
    <w:rsid w:val="005B0655"/>
    <w:rsid w:val="005B32F1"/>
    <w:rsid w:val="005B34FE"/>
    <w:rsid w:val="005B6D6E"/>
    <w:rsid w:val="005B7413"/>
    <w:rsid w:val="005C49F9"/>
    <w:rsid w:val="005C6E3C"/>
    <w:rsid w:val="005D2DEC"/>
    <w:rsid w:val="005E1D95"/>
    <w:rsid w:val="005E1F4E"/>
    <w:rsid w:val="005E3280"/>
    <w:rsid w:val="005E3444"/>
    <w:rsid w:val="005E3C02"/>
    <w:rsid w:val="005E52EA"/>
    <w:rsid w:val="005E658C"/>
    <w:rsid w:val="005E6D1C"/>
    <w:rsid w:val="005F0322"/>
    <w:rsid w:val="005F0B0D"/>
    <w:rsid w:val="005F0B79"/>
    <w:rsid w:val="006022DC"/>
    <w:rsid w:val="00602C57"/>
    <w:rsid w:val="006068CB"/>
    <w:rsid w:val="006071C2"/>
    <w:rsid w:val="00612BDA"/>
    <w:rsid w:val="00614562"/>
    <w:rsid w:val="006151B5"/>
    <w:rsid w:val="00621946"/>
    <w:rsid w:val="006229E3"/>
    <w:rsid w:val="00630273"/>
    <w:rsid w:val="006302B1"/>
    <w:rsid w:val="006344E9"/>
    <w:rsid w:val="00642579"/>
    <w:rsid w:val="00645FEC"/>
    <w:rsid w:val="0064669B"/>
    <w:rsid w:val="00647186"/>
    <w:rsid w:val="00650CD3"/>
    <w:rsid w:val="00654035"/>
    <w:rsid w:val="00654A83"/>
    <w:rsid w:val="006557F0"/>
    <w:rsid w:val="00656FBA"/>
    <w:rsid w:val="0066047F"/>
    <w:rsid w:val="006668D5"/>
    <w:rsid w:val="00666DE0"/>
    <w:rsid w:val="00672D47"/>
    <w:rsid w:val="00676064"/>
    <w:rsid w:val="00677579"/>
    <w:rsid w:val="00680064"/>
    <w:rsid w:val="0069238D"/>
    <w:rsid w:val="006956AC"/>
    <w:rsid w:val="00695C6C"/>
    <w:rsid w:val="006A1C0F"/>
    <w:rsid w:val="006A5932"/>
    <w:rsid w:val="006B1D79"/>
    <w:rsid w:val="006B3297"/>
    <w:rsid w:val="006B770B"/>
    <w:rsid w:val="006C29DE"/>
    <w:rsid w:val="006C369D"/>
    <w:rsid w:val="006E59E2"/>
    <w:rsid w:val="006E6646"/>
    <w:rsid w:val="006F00F9"/>
    <w:rsid w:val="006F642E"/>
    <w:rsid w:val="0070461D"/>
    <w:rsid w:val="00704D59"/>
    <w:rsid w:val="00705F79"/>
    <w:rsid w:val="00706447"/>
    <w:rsid w:val="00707E5C"/>
    <w:rsid w:val="00712621"/>
    <w:rsid w:val="007148E4"/>
    <w:rsid w:val="00716C23"/>
    <w:rsid w:val="00717B61"/>
    <w:rsid w:val="00724F58"/>
    <w:rsid w:val="00726945"/>
    <w:rsid w:val="00727851"/>
    <w:rsid w:val="00735107"/>
    <w:rsid w:val="00735706"/>
    <w:rsid w:val="00735AA8"/>
    <w:rsid w:val="0073735C"/>
    <w:rsid w:val="0075051C"/>
    <w:rsid w:val="00750CC4"/>
    <w:rsid w:val="00751E24"/>
    <w:rsid w:val="00757E43"/>
    <w:rsid w:val="0076588C"/>
    <w:rsid w:val="00765C07"/>
    <w:rsid w:val="007736B7"/>
    <w:rsid w:val="00782122"/>
    <w:rsid w:val="00783703"/>
    <w:rsid w:val="00787226"/>
    <w:rsid w:val="007873BC"/>
    <w:rsid w:val="00792354"/>
    <w:rsid w:val="007A5C65"/>
    <w:rsid w:val="007A7A9A"/>
    <w:rsid w:val="007B1115"/>
    <w:rsid w:val="007B2192"/>
    <w:rsid w:val="007B2D82"/>
    <w:rsid w:val="007C0A81"/>
    <w:rsid w:val="007C6CE0"/>
    <w:rsid w:val="007D0EF2"/>
    <w:rsid w:val="007E2076"/>
    <w:rsid w:val="007E44A7"/>
    <w:rsid w:val="007E5C90"/>
    <w:rsid w:val="007F4145"/>
    <w:rsid w:val="007F64E6"/>
    <w:rsid w:val="00804630"/>
    <w:rsid w:val="00807F4E"/>
    <w:rsid w:val="008138C5"/>
    <w:rsid w:val="0082353E"/>
    <w:rsid w:val="00826DD3"/>
    <w:rsid w:val="00835903"/>
    <w:rsid w:val="00840A2F"/>
    <w:rsid w:val="00841654"/>
    <w:rsid w:val="0084288A"/>
    <w:rsid w:val="008503C4"/>
    <w:rsid w:val="008503EC"/>
    <w:rsid w:val="00851A99"/>
    <w:rsid w:val="00860110"/>
    <w:rsid w:val="00862943"/>
    <w:rsid w:val="008629DC"/>
    <w:rsid w:val="00863D4E"/>
    <w:rsid w:val="00865053"/>
    <w:rsid w:val="0088091B"/>
    <w:rsid w:val="00887BCB"/>
    <w:rsid w:val="008904DB"/>
    <w:rsid w:val="00896527"/>
    <w:rsid w:val="008A0697"/>
    <w:rsid w:val="008A5A85"/>
    <w:rsid w:val="008A7345"/>
    <w:rsid w:val="008A7698"/>
    <w:rsid w:val="008B3B5D"/>
    <w:rsid w:val="008D0715"/>
    <w:rsid w:val="008D6044"/>
    <w:rsid w:val="008E15B3"/>
    <w:rsid w:val="008E5B4D"/>
    <w:rsid w:val="008F3608"/>
    <w:rsid w:val="008F6962"/>
    <w:rsid w:val="00902B6E"/>
    <w:rsid w:val="0090742B"/>
    <w:rsid w:val="00910A2A"/>
    <w:rsid w:val="00911B6D"/>
    <w:rsid w:val="00912214"/>
    <w:rsid w:val="00913456"/>
    <w:rsid w:val="00920B60"/>
    <w:rsid w:val="00937FD4"/>
    <w:rsid w:val="009421A2"/>
    <w:rsid w:val="00951642"/>
    <w:rsid w:val="00966185"/>
    <w:rsid w:val="0097717E"/>
    <w:rsid w:val="00977335"/>
    <w:rsid w:val="00980070"/>
    <w:rsid w:val="0098215C"/>
    <w:rsid w:val="00994EA1"/>
    <w:rsid w:val="009A0E02"/>
    <w:rsid w:val="009A172E"/>
    <w:rsid w:val="009A435A"/>
    <w:rsid w:val="009B2426"/>
    <w:rsid w:val="009B29DB"/>
    <w:rsid w:val="009B4480"/>
    <w:rsid w:val="009B4F4D"/>
    <w:rsid w:val="009C1115"/>
    <w:rsid w:val="009C31E7"/>
    <w:rsid w:val="009C7CC6"/>
    <w:rsid w:val="009D7A81"/>
    <w:rsid w:val="009E2398"/>
    <w:rsid w:val="009E4E46"/>
    <w:rsid w:val="009F7D88"/>
    <w:rsid w:val="00A03C55"/>
    <w:rsid w:val="00A045C8"/>
    <w:rsid w:val="00A04AC1"/>
    <w:rsid w:val="00A04AF1"/>
    <w:rsid w:val="00A07E1E"/>
    <w:rsid w:val="00A14B90"/>
    <w:rsid w:val="00A14F80"/>
    <w:rsid w:val="00A16275"/>
    <w:rsid w:val="00A1684B"/>
    <w:rsid w:val="00A2067D"/>
    <w:rsid w:val="00A21388"/>
    <w:rsid w:val="00A26F35"/>
    <w:rsid w:val="00A27662"/>
    <w:rsid w:val="00A27FAC"/>
    <w:rsid w:val="00A317C7"/>
    <w:rsid w:val="00A327D7"/>
    <w:rsid w:val="00A3484A"/>
    <w:rsid w:val="00A406B9"/>
    <w:rsid w:val="00A40D66"/>
    <w:rsid w:val="00A40E6F"/>
    <w:rsid w:val="00A40F77"/>
    <w:rsid w:val="00A4558A"/>
    <w:rsid w:val="00A45889"/>
    <w:rsid w:val="00A45FF5"/>
    <w:rsid w:val="00A47E78"/>
    <w:rsid w:val="00A54942"/>
    <w:rsid w:val="00A6156A"/>
    <w:rsid w:val="00A646CB"/>
    <w:rsid w:val="00A7695D"/>
    <w:rsid w:val="00A76A37"/>
    <w:rsid w:val="00A8023F"/>
    <w:rsid w:val="00A80854"/>
    <w:rsid w:val="00A8344A"/>
    <w:rsid w:val="00A870AD"/>
    <w:rsid w:val="00A94319"/>
    <w:rsid w:val="00A96A1F"/>
    <w:rsid w:val="00AA220B"/>
    <w:rsid w:val="00AA686B"/>
    <w:rsid w:val="00AB005B"/>
    <w:rsid w:val="00AB0B19"/>
    <w:rsid w:val="00AB6037"/>
    <w:rsid w:val="00AC63C8"/>
    <w:rsid w:val="00AD5346"/>
    <w:rsid w:val="00AD576D"/>
    <w:rsid w:val="00AD7277"/>
    <w:rsid w:val="00AE0B71"/>
    <w:rsid w:val="00AF2D0C"/>
    <w:rsid w:val="00AF42BA"/>
    <w:rsid w:val="00AF790A"/>
    <w:rsid w:val="00AF7D68"/>
    <w:rsid w:val="00B045D7"/>
    <w:rsid w:val="00B1081D"/>
    <w:rsid w:val="00B10DD1"/>
    <w:rsid w:val="00B26309"/>
    <w:rsid w:val="00B27388"/>
    <w:rsid w:val="00B324CF"/>
    <w:rsid w:val="00B329B7"/>
    <w:rsid w:val="00B35D58"/>
    <w:rsid w:val="00B43861"/>
    <w:rsid w:val="00B43F7D"/>
    <w:rsid w:val="00B515FD"/>
    <w:rsid w:val="00B52B0E"/>
    <w:rsid w:val="00B5340F"/>
    <w:rsid w:val="00B53B59"/>
    <w:rsid w:val="00B54232"/>
    <w:rsid w:val="00B55EC7"/>
    <w:rsid w:val="00B6017C"/>
    <w:rsid w:val="00B70575"/>
    <w:rsid w:val="00B71534"/>
    <w:rsid w:val="00B7295B"/>
    <w:rsid w:val="00B834D4"/>
    <w:rsid w:val="00B92A47"/>
    <w:rsid w:val="00BA3E6C"/>
    <w:rsid w:val="00BB0964"/>
    <w:rsid w:val="00BB2AA7"/>
    <w:rsid w:val="00BB4314"/>
    <w:rsid w:val="00BB7644"/>
    <w:rsid w:val="00BB7886"/>
    <w:rsid w:val="00BD25A9"/>
    <w:rsid w:val="00BD502A"/>
    <w:rsid w:val="00BD7DB6"/>
    <w:rsid w:val="00BE3B14"/>
    <w:rsid w:val="00BE3F05"/>
    <w:rsid w:val="00BE6BF8"/>
    <w:rsid w:val="00BF20EF"/>
    <w:rsid w:val="00BF3790"/>
    <w:rsid w:val="00BF5A19"/>
    <w:rsid w:val="00BF7285"/>
    <w:rsid w:val="00C047EC"/>
    <w:rsid w:val="00C107E9"/>
    <w:rsid w:val="00C108A5"/>
    <w:rsid w:val="00C1509B"/>
    <w:rsid w:val="00C21093"/>
    <w:rsid w:val="00C2241E"/>
    <w:rsid w:val="00C26AF6"/>
    <w:rsid w:val="00C30060"/>
    <w:rsid w:val="00C3201B"/>
    <w:rsid w:val="00C32F4C"/>
    <w:rsid w:val="00C35411"/>
    <w:rsid w:val="00C40657"/>
    <w:rsid w:val="00C41F8D"/>
    <w:rsid w:val="00C42AF3"/>
    <w:rsid w:val="00C44130"/>
    <w:rsid w:val="00C44855"/>
    <w:rsid w:val="00C449B3"/>
    <w:rsid w:val="00C517C3"/>
    <w:rsid w:val="00C5320C"/>
    <w:rsid w:val="00C53F57"/>
    <w:rsid w:val="00C56BD7"/>
    <w:rsid w:val="00C57694"/>
    <w:rsid w:val="00C62E4D"/>
    <w:rsid w:val="00C64362"/>
    <w:rsid w:val="00C65414"/>
    <w:rsid w:val="00C6628C"/>
    <w:rsid w:val="00C72192"/>
    <w:rsid w:val="00C72F57"/>
    <w:rsid w:val="00C76D50"/>
    <w:rsid w:val="00C80F87"/>
    <w:rsid w:val="00C91ABF"/>
    <w:rsid w:val="00C95177"/>
    <w:rsid w:val="00C971D3"/>
    <w:rsid w:val="00CA4FC1"/>
    <w:rsid w:val="00CB3E48"/>
    <w:rsid w:val="00CB4C41"/>
    <w:rsid w:val="00CC13D8"/>
    <w:rsid w:val="00CC2305"/>
    <w:rsid w:val="00CC5F89"/>
    <w:rsid w:val="00CD4E90"/>
    <w:rsid w:val="00CF517C"/>
    <w:rsid w:val="00D0002B"/>
    <w:rsid w:val="00D14126"/>
    <w:rsid w:val="00D170E0"/>
    <w:rsid w:val="00D17724"/>
    <w:rsid w:val="00D209D1"/>
    <w:rsid w:val="00D2156B"/>
    <w:rsid w:val="00D24B9D"/>
    <w:rsid w:val="00D24DA4"/>
    <w:rsid w:val="00D27507"/>
    <w:rsid w:val="00D342A8"/>
    <w:rsid w:val="00D41E7D"/>
    <w:rsid w:val="00D43F56"/>
    <w:rsid w:val="00D44A7A"/>
    <w:rsid w:val="00D53993"/>
    <w:rsid w:val="00D61CE3"/>
    <w:rsid w:val="00D658A3"/>
    <w:rsid w:val="00D72748"/>
    <w:rsid w:val="00D8045E"/>
    <w:rsid w:val="00D80A4C"/>
    <w:rsid w:val="00D8262F"/>
    <w:rsid w:val="00D85198"/>
    <w:rsid w:val="00D90B8A"/>
    <w:rsid w:val="00D9536C"/>
    <w:rsid w:val="00D97392"/>
    <w:rsid w:val="00D9793C"/>
    <w:rsid w:val="00DA0159"/>
    <w:rsid w:val="00DA10D3"/>
    <w:rsid w:val="00DA4983"/>
    <w:rsid w:val="00DB475B"/>
    <w:rsid w:val="00DB7F7A"/>
    <w:rsid w:val="00DC0897"/>
    <w:rsid w:val="00DC704A"/>
    <w:rsid w:val="00DC7718"/>
    <w:rsid w:val="00DC7BAD"/>
    <w:rsid w:val="00DC7E15"/>
    <w:rsid w:val="00DD030C"/>
    <w:rsid w:val="00DD491D"/>
    <w:rsid w:val="00DE03B4"/>
    <w:rsid w:val="00DF3CE2"/>
    <w:rsid w:val="00DF5D87"/>
    <w:rsid w:val="00DF667D"/>
    <w:rsid w:val="00E02109"/>
    <w:rsid w:val="00E05955"/>
    <w:rsid w:val="00E05E54"/>
    <w:rsid w:val="00E164DB"/>
    <w:rsid w:val="00E169B8"/>
    <w:rsid w:val="00E23282"/>
    <w:rsid w:val="00E23DD3"/>
    <w:rsid w:val="00E259A9"/>
    <w:rsid w:val="00E26F4B"/>
    <w:rsid w:val="00E308E7"/>
    <w:rsid w:val="00E30B99"/>
    <w:rsid w:val="00E33B34"/>
    <w:rsid w:val="00E359CB"/>
    <w:rsid w:val="00E37DD8"/>
    <w:rsid w:val="00E407B4"/>
    <w:rsid w:val="00E44B76"/>
    <w:rsid w:val="00E47E90"/>
    <w:rsid w:val="00E501BA"/>
    <w:rsid w:val="00E605D0"/>
    <w:rsid w:val="00E64545"/>
    <w:rsid w:val="00E67B1C"/>
    <w:rsid w:val="00E71887"/>
    <w:rsid w:val="00E72D78"/>
    <w:rsid w:val="00E80CFC"/>
    <w:rsid w:val="00E90B7E"/>
    <w:rsid w:val="00E917C0"/>
    <w:rsid w:val="00E91F78"/>
    <w:rsid w:val="00E968FF"/>
    <w:rsid w:val="00E96E36"/>
    <w:rsid w:val="00E96EE1"/>
    <w:rsid w:val="00E97853"/>
    <w:rsid w:val="00EA1655"/>
    <w:rsid w:val="00EA4EBA"/>
    <w:rsid w:val="00EA5FE3"/>
    <w:rsid w:val="00EA709C"/>
    <w:rsid w:val="00EB3284"/>
    <w:rsid w:val="00EB4517"/>
    <w:rsid w:val="00EB5782"/>
    <w:rsid w:val="00EB6F62"/>
    <w:rsid w:val="00EC297B"/>
    <w:rsid w:val="00EC4DF8"/>
    <w:rsid w:val="00ED0D54"/>
    <w:rsid w:val="00ED2CA7"/>
    <w:rsid w:val="00ED3D89"/>
    <w:rsid w:val="00ED7FB7"/>
    <w:rsid w:val="00EF2BF6"/>
    <w:rsid w:val="00EF5382"/>
    <w:rsid w:val="00F03479"/>
    <w:rsid w:val="00F0532F"/>
    <w:rsid w:val="00F123C6"/>
    <w:rsid w:val="00F142D5"/>
    <w:rsid w:val="00F16CCB"/>
    <w:rsid w:val="00F2183C"/>
    <w:rsid w:val="00F218C1"/>
    <w:rsid w:val="00F23E37"/>
    <w:rsid w:val="00F301BB"/>
    <w:rsid w:val="00F31CAC"/>
    <w:rsid w:val="00F3403D"/>
    <w:rsid w:val="00F37E13"/>
    <w:rsid w:val="00F42D8C"/>
    <w:rsid w:val="00F544ED"/>
    <w:rsid w:val="00F6373F"/>
    <w:rsid w:val="00F65755"/>
    <w:rsid w:val="00F65AC5"/>
    <w:rsid w:val="00F70382"/>
    <w:rsid w:val="00F8722C"/>
    <w:rsid w:val="00F94900"/>
    <w:rsid w:val="00F96F05"/>
    <w:rsid w:val="00FA0C2F"/>
    <w:rsid w:val="00FA21F1"/>
    <w:rsid w:val="00FA46EB"/>
    <w:rsid w:val="00FB0AC0"/>
    <w:rsid w:val="00FB4345"/>
    <w:rsid w:val="00FB625D"/>
    <w:rsid w:val="00FB6B6E"/>
    <w:rsid w:val="00FC3AC3"/>
    <w:rsid w:val="00FC40C4"/>
    <w:rsid w:val="00FC67FF"/>
    <w:rsid w:val="00FD0F90"/>
    <w:rsid w:val="00FF0EEB"/>
    <w:rsid w:val="00FF2DCC"/>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1DE"/>
  </w:style>
  <w:style w:type="paragraph" w:styleId="1">
    <w:name w:val="heading 1"/>
    <w:basedOn w:val="a"/>
    <w:next w:val="a"/>
    <w:link w:val="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FB0AC0"/>
    <w:pPr>
      <w:tabs>
        <w:tab w:val="center" w:pos="4680"/>
        <w:tab w:val="right" w:pos="9360"/>
      </w:tabs>
      <w:spacing w:after="0" w:line="240" w:lineRule="auto"/>
    </w:pPr>
  </w:style>
  <w:style w:type="character" w:customStyle="1" w:styleId="Char">
    <w:name w:val="머리글 Char"/>
    <w:basedOn w:val="a0"/>
    <w:link w:val="a4"/>
    <w:uiPriority w:val="99"/>
    <w:rsid w:val="00FB0AC0"/>
  </w:style>
  <w:style w:type="paragraph" w:styleId="a5">
    <w:name w:val="footer"/>
    <w:basedOn w:val="a"/>
    <w:link w:val="Char0"/>
    <w:uiPriority w:val="99"/>
    <w:unhideWhenUsed/>
    <w:rsid w:val="00FB0AC0"/>
    <w:pPr>
      <w:tabs>
        <w:tab w:val="center" w:pos="4680"/>
        <w:tab w:val="right" w:pos="9360"/>
      </w:tabs>
      <w:spacing w:after="0" w:line="240" w:lineRule="auto"/>
    </w:pPr>
  </w:style>
  <w:style w:type="character" w:customStyle="1" w:styleId="Char0">
    <w:name w:val="바닥글 Char"/>
    <w:basedOn w:val="a0"/>
    <w:link w:val="a5"/>
    <w:uiPriority w:val="99"/>
    <w:rsid w:val="00FB0AC0"/>
  </w:style>
  <w:style w:type="paragraph" w:customStyle="1" w:styleId="covertext">
    <w:name w:val="cover text"/>
    <w:basedOn w:val="a"/>
    <w:rsid w:val="00FB0AC0"/>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421F9E"/>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Char1">
    <w:name w:val="제목 Char"/>
    <w:basedOn w:val="a0"/>
    <w:link w:val="a6"/>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a7">
    <w:name w:val="Subtitle"/>
    <w:basedOn w:val="a"/>
    <w:next w:val="a"/>
    <w:link w:val="Char2"/>
    <w:uiPriority w:val="11"/>
    <w:qFormat/>
    <w:rsid w:val="00421F9E"/>
    <w:pPr>
      <w:numPr>
        <w:ilvl w:val="1"/>
      </w:numPr>
      <w:jc w:val="center"/>
    </w:pPr>
    <w:rPr>
      <w:color w:val="4472C4" w:themeColor="accent1"/>
      <w:spacing w:val="15"/>
      <w:sz w:val="28"/>
    </w:rPr>
  </w:style>
  <w:style w:type="character" w:customStyle="1" w:styleId="Char2">
    <w:name w:val="부제 Char"/>
    <w:basedOn w:val="a0"/>
    <w:link w:val="a7"/>
    <w:uiPriority w:val="11"/>
    <w:rsid w:val="00421F9E"/>
    <w:rPr>
      <w:rFonts w:eastAsiaTheme="minorEastAsia"/>
      <w:color w:val="4472C4" w:themeColor="accent1"/>
      <w:spacing w:val="15"/>
      <w:sz w:val="28"/>
    </w:rPr>
  </w:style>
  <w:style w:type="character" w:styleId="a8">
    <w:name w:val="Subtle Emphasis"/>
    <w:basedOn w:val="a0"/>
    <w:uiPriority w:val="19"/>
    <w:qFormat/>
    <w:rsid w:val="00421F9E"/>
    <w:rPr>
      <w:i/>
      <w:iCs/>
      <w:color w:val="404040" w:themeColor="text1" w:themeTint="BF"/>
    </w:rPr>
  </w:style>
  <w:style w:type="character" w:customStyle="1" w:styleId="2Char">
    <w:name w:val="제목 2 Char"/>
    <w:basedOn w:val="a0"/>
    <w:link w:val="2"/>
    <w:uiPriority w:val="9"/>
    <w:rsid w:val="00C2241E"/>
    <w:rPr>
      <w:rFonts w:asciiTheme="majorHAnsi" w:eastAsiaTheme="majorEastAsia" w:hAnsiTheme="majorHAnsi" w:cstheme="majorBidi"/>
      <w:color w:val="2F5496" w:themeColor="accent1" w:themeShade="BF"/>
      <w:sz w:val="26"/>
      <w:szCs w:val="26"/>
    </w:rPr>
  </w:style>
  <w:style w:type="paragraph" w:styleId="a9">
    <w:name w:val="caption"/>
    <w:basedOn w:val="a"/>
    <w:next w:val="a"/>
    <w:uiPriority w:val="35"/>
    <w:unhideWhenUsed/>
    <w:qFormat/>
    <w:rsid w:val="005B0655"/>
    <w:pPr>
      <w:spacing w:after="200" w:line="240" w:lineRule="auto"/>
    </w:pPr>
    <w:rPr>
      <w:i/>
      <w:iCs/>
      <w:color w:val="44546A" w:themeColor="text2"/>
      <w:sz w:val="18"/>
      <w:szCs w:val="18"/>
    </w:rPr>
  </w:style>
  <w:style w:type="paragraph" w:styleId="aa">
    <w:name w:val="List Paragraph"/>
    <w:basedOn w:val="a"/>
    <w:uiPriority w:val="34"/>
    <w:qFormat/>
    <w:rsid w:val="005B0655"/>
    <w:pPr>
      <w:ind w:left="720"/>
      <w:contextualSpacing/>
    </w:pPr>
  </w:style>
  <w:style w:type="character" w:styleId="ab">
    <w:name w:val="Hyperlink"/>
    <w:basedOn w:val="a0"/>
    <w:uiPriority w:val="99"/>
    <w:unhideWhenUsed/>
    <w:rsid w:val="00E44B76"/>
    <w:rPr>
      <w:color w:val="0563C1" w:themeColor="hyperlink"/>
      <w:u w:val="single"/>
    </w:rPr>
  </w:style>
  <w:style w:type="character" w:customStyle="1" w:styleId="UnresolvedMention1">
    <w:name w:val="Unresolved Mention1"/>
    <w:basedOn w:val="a0"/>
    <w:uiPriority w:val="99"/>
    <w:semiHidden/>
    <w:unhideWhenUsed/>
    <w:rsid w:val="00E44B76"/>
    <w:rPr>
      <w:color w:val="605E5C"/>
      <w:shd w:val="clear" w:color="auto" w:fill="E1DFDD"/>
    </w:rPr>
  </w:style>
  <w:style w:type="character" w:customStyle="1" w:styleId="3Char">
    <w:name w:val="제목 3 Char"/>
    <w:basedOn w:val="a0"/>
    <w:link w:val="3"/>
    <w:uiPriority w:val="9"/>
    <w:rsid w:val="00C2241E"/>
    <w:rPr>
      <w:rFonts w:asciiTheme="majorHAnsi" w:eastAsiaTheme="majorEastAsia" w:hAnsiTheme="majorHAnsi" w:cstheme="majorBidi"/>
      <w:color w:val="1F3763" w:themeColor="accent1" w:themeShade="7F"/>
      <w:sz w:val="24"/>
      <w:szCs w:val="24"/>
    </w:rPr>
  </w:style>
  <w:style w:type="character" w:customStyle="1" w:styleId="4Char">
    <w:name w:val="제목 4 Char"/>
    <w:basedOn w:val="a0"/>
    <w:link w:val="4"/>
    <w:uiPriority w:val="9"/>
    <w:rsid w:val="00C2241E"/>
    <w:rPr>
      <w:rFonts w:asciiTheme="majorHAnsi" w:eastAsiaTheme="majorEastAsia" w:hAnsiTheme="majorHAnsi" w:cstheme="majorBidi"/>
      <w:i/>
      <w:iCs/>
      <w:color w:val="2F5496" w:themeColor="accent1" w:themeShade="BF"/>
    </w:rPr>
  </w:style>
  <w:style w:type="character" w:customStyle="1" w:styleId="5Char">
    <w:name w:val="제목 5 Char"/>
    <w:basedOn w:val="a0"/>
    <w:link w:val="5"/>
    <w:uiPriority w:val="9"/>
    <w:semiHidden/>
    <w:rsid w:val="00C2241E"/>
    <w:rPr>
      <w:rFonts w:asciiTheme="majorHAnsi" w:eastAsiaTheme="majorEastAsia" w:hAnsiTheme="majorHAnsi" w:cstheme="majorBidi"/>
      <w:color w:val="2F5496" w:themeColor="accent1" w:themeShade="BF"/>
    </w:rPr>
  </w:style>
  <w:style w:type="character" w:customStyle="1" w:styleId="6Char">
    <w:name w:val="제목 6 Char"/>
    <w:basedOn w:val="a0"/>
    <w:link w:val="6"/>
    <w:uiPriority w:val="9"/>
    <w:semiHidden/>
    <w:rsid w:val="00C2241E"/>
    <w:rPr>
      <w:rFonts w:asciiTheme="majorHAnsi" w:eastAsiaTheme="majorEastAsia" w:hAnsiTheme="majorHAnsi" w:cstheme="majorBidi"/>
      <w:color w:val="1F3763" w:themeColor="accent1" w:themeShade="7F"/>
    </w:rPr>
  </w:style>
  <w:style w:type="character" w:customStyle="1" w:styleId="7Char">
    <w:name w:val="제목 7 Char"/>
    <w:basedOn w:val="a0"/>
    <w:link w:val="7"/>
    <w:uiPriority w:val="9"/>
    <w:semiHidden/>
    <w:rsid w:val="00C2241E"/>
    <w:rPr>
      <w:rFonts w:asciiTheme="majorHAnsi" w:eastAsiaTheme="majorEastAsia" w:hAnsiTheme="majorHAnsi" w:cstheme="majorBidi"/>
      <w:i/>
      <w:iCs/>
      <w:color w:val="1F3763" w:themeColor="accent1" w:themeShade="7F"/>
    </w:rPr>
  </w:style>
  <w:style w:type="character" w:customStyle="1" w:styleId="8Char">
    <w:name w:val="제목 8 Char"/>
    <w:basedOn w:val="a0"/>
    <w:link w:val="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C2241E"/>
    <w:rPr>
      <w:rFonts w:asciiTheme="majorHAnsi" w:eastAsiaTheme="majorEastAsia" w:hAnsiTheme="majorHAnsi" w:cstheme="majorBidi"/>
      <w:i/>
      <w:iCs/>
      <w:color w:val="272727" w:themeColor="text1" w:themeTint="D8"/>
      <w:sz w:val="21"/>
      <w:szCs w:val="21"/>
    </w:rPr>
  </w:style>
  <w:style w:type="paragraph" w:styleId="ac">
    <w:name w:val="Body Text"/>
    <w:basedOn w:val="a"/>
    <w:link w:val="Char3"/>
    <w:rsid w:val="00D342A8"/>
    <w:pPr>
      <w:spacing w:before="60" w:after="60" w:line="210" w:lineRule="atLeast"/>
      <w:jc w:val="both"/>
    </w:pPr>
    <w:rPr>
      <w:rFonts w:ascii="Arial" w:eastAsia="Times New Roman" w:hAnsi="Arial" w:cs="Times New Roman"/>
      <w:sz w:val="18"/>
      <w:szCs w:val="20"/>
      <w:lang w:val="en-GB"/>
    </w:rPr>
  </w:style>
  <w:style w:type="character" w:customStyle="1" w:styleId="Char3">
    <w:name w:val="본문 Char"/>
    <w:basedOn w:val="a0"/>
    <w:link w:val="ac"/>
    <w:rsid w:val="00D342A8"/>
    <w:rPr>
      <w:rFonts w:ascii="Arial" w:eastAsia="Times New Roman" w:hAnsi="Arial" w:cs="Times New Roman"/>
      <w:sz w:val="18"/>
      <w:szCs w:val="20"/>
      <w:lang w:val="en-GB"/>
    </w:rPr>
  </w:style>
  <w:style w:type="paragraph" w:styleId="10">
    <w:name w:val="toc 1"/>
    <w:basedOn w:val="a"/>
    <w:next w:val="a"/>
    <w:uiPriority w:val="39"/>
    <w:rsid w:val="00D342A8"/>
    <w:pPr>
      <w:spacing w:before="240" w:after="120" w:line="230" w:lineRule="atLeast"/>
    </w:pPr>
    <w:rPr>
      <w:rFonts w:eastAsia="Times New Roman" w:cstheme="minorHAnsi"/>
      <w:b/>
      <w:bCs/>
      <w:sz w:val="20"/>
      <w:szCs w:val="20"/>
      <w:lang w:val="en-GB"/>
    </w:rPr>
  </w:style>
  <w:style w:type="paragraph" w:styleId="20">
    <w:name w:val="toc 2"/>
    <w:basedOn w:val="10"/>
    <w:next w:val="a"/>
    <w:uiPriority w:val="39"/>
    <w:rsid w:val="00D342A8"/>
    <w:pPr>
      <w:spacing w:before="120" w:after="0"/>
      <w:ind w:left="200"/>
    </w:pPr>
    <w:rPr>
      <w:b w:val="0"/>
      <w:bCs w:val="0"/>
      <w:i/>
      <w:iCs/>
    </w:rPr>
  </w:style>
  <w:style w:type="paragraph" w:customStyle="1" w:styleId="IEEEStdsLevel1Header">
    <w:name w:val="IEEEStds Level 1 Header"/>
    <w:basedOn w:val="a"/>
    <w:next w:val="a"/>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a"/>
    <w:rsid w:val="00D342A8"/>
    <w:pPr>
      <w:numPr>
        <w:ilvl w:val="3"/>
      </w:numPr>
      <w:outlineLvl w:val="3"/>
    </w:pPr>
  </w:style>
  <w:style w:type="paragraph" w:customStyle="1" w:styleId="IEEEStdsLevel3Header">
    <w:name w:val="IEEEStds Level 3 Header"/>
    <w:basedOn w:val="IEEEStdsLevel2Header"/>
    <w:next w:val="a"/>
    <w:rsid w:val="00D342A8"/>
    <w:pPr>
      <w:numPr>
        <w:ilvl w:val="2"/>
      </w:numPr>
      <w:spacing w:before="240"/>
      <w:outlineLvl w:val="2"/>
    </w:pPr>
    <w:rPr>
      <w:sz w:val="20"/>
    </w:rPr>
  </w:style>
  <w:style w:type="paragraph" w:customStyle="1" w:styleId="IEEEStdsLevel2Header">
    <w:name w:val="IEEEStds Level 2 Header"/>
    <w:basedOn w:val="IEEEStdsLevel1Header"/>
    <w:next w:val="a"/>
    <w:rsid w:val="00D342A8"/>
    <w:pPr>
      <w:numPr>
        <w:ilvl w:val="1"/>
      </w:numPr>
      <w:outlineLvl w:val="1"/>
    </w:pPr>
    <w:rPr>
      <w:sz w:val="22"/>
    </w:rPr>
  </w:style>
  <w:style w:type="paragraph" w:customStyle="1" w:styleId="IEEEStdsLevel5Header">
    <w:name w:val="IEEEStds Level 5 Header"/>
    <w:basedOn w:val="IEEEStdsLevel4Header"/>
    <w:next w:val="a"/>
    <w:uiPriority w:val="99"/>
    <w:rsid w:val="00D342A8"/>
    <w:pPr>
      <w:numPr>
        <w:ilvl w:val="4"/>
      </w:numPr>
      <w:outlineLvl w:val="4"/>
    </w:pPr>
  </w:style>
  <w:style w:type="paragraph" w:customStyle="1" w:styleId="IEEEStdsLevel6Header">
    <w:name w:val="IEEEStds Level 6 Header"/>
    <w:basedOn w:val="IEEEStdsLevel5Header"/>
    <w:next w:val="a"/>
    <w:uiPriority w:val="99"/>
    <w:rsid w:val="00D342A8"/>
    <w:pPr>
      <w:numPr>
        <w:ilvl w:val="5"/>
      </w:numPr>
      <w:outlineLvl w:val="5"/>
    </w:pPr>
  </w:style>
  <w:style w:type="paragraph" w:customStyle="1" w:styleId="IEEEStdsLevel7Header">
    <w:name w:val="IEEEStds Level 7 Header"/>
    <w:basedOn w:val="IEEEStdsLevel6Header"/>
    <w:next w:val="a"/>
    <w:uiPriority w:val="99"/>
    <w:rsid w:val="00D342A8"/>
    <w:pPr>
      <w:numPr>
        <w:ilvl w:val="6"/>
      </w:numPr>
      <w:outlineLvl w:val="6"/>
    </w:pPr>
  </w:style>
  <w:style w:type="paragraph" w:customStyle="1" w:styleId="IEEEStdsLevel8Header">
    <w:name w:val="IEEEStds Level 8 Header"/>
    <w:basedOn w:val="IEEEStdsLevel7Header"/>
    <w:next w:val="a"/>
    <w:uiPriority w:val="99"/>
    <w:rsid w:val="00D342A8"/>
    <w:pPr>
      <w:numPr>
        <w:ilvl w:val="7"/>
      </w:numPr>
      <w:outlineLvl w:val="7"/>
    </w:pPr>
  </w:style>
  <w:style w:type="paragraph" w:customStyle="1" w:styleId="IEEEStdsLevel9Header">
    <w:name w:val="IEEEStds Level 9 Header"/>
    <w:basedOn w:val="IEEEStdsLevel8Header"/>
    <w:next w:val="a"/>
    <w:uiPriority w:val="99"/>
    <w:rsid w:val="00D342A8"/>
    <w:pPr>
      <w:numPr>
        <w:ilvl w:val="8"/>
      </w:numPr>
      <w:outlineLvl w:val="8"/>
    </w:pPr>
  </w:style>
  <w:style w:type="paragraph" w:styleId="30">
    <w:name w:val="toc 3"/>
    <w:basedOn w:val="a"/>
    <w:next w:val="a"/>
    <w:autoRedefine/>
    <w:uiPriority w:val="39"/>
    <w:unhideWhenUsed/>
    <w:rsid w:val="00887BCB"/>
    <w:pPr>
      <w:spacing w:after="100"/>
      <w:ind w:left="440"/>
    </w:pPr>
  </w:style>
  <w:style w:type="paragraph" w:styleId="40">
    <w:name w:val="toc 4"/>
    <w:basedOn w:val="a"/>
    <w:next w:val="a"/>
    <w:autoRedefine/>
    <w:uiPriority w:val="39"/>
    <w:unhideWhenUsed/>
    <w:rsid w:val="005E1F4E"/>
    <w:pPr>
      <w:spacing w:after="100"/>
      <w:ind w:left="660"/>
    </w:pPr>
  </w:style>
  <w:style w:type="table" w:customStyle="1" w:styleId="11">
    <w:name w:val="표 구분선1"/>
    <w:basedOn w:val="a1"/>
    <w:next w:val="a3"/>
    <w:uiPriority w:val="39"/>
    <w:rsid w:val="003901DE"/>
    <w:pPr>
      <w:spacing w:after="0" w:line="240" w:lineRule="auto"/>
    </w:pPr>
    <w:rPr>
      <w:rFonts w:ascii="New York" w:hAnsi="New York"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d"/>
    <w:uiPriority w:val="99"/>
    <w:semiHidden/>
    <w:rsid w:val="00A14F8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26708"/>
    <w:rPr>
      <w:sz w:val="18"/>
      <w:szCs w:val="18"/>
    </w:rPr>
  </w:style>
  <w:style w:type="paragraph" w:styleId="af">
    <w:name w:val="annotation text"/>
    <w:basedOn w:val="a"/>
    <w:link w:val="Char5"/>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har5">
    <w:name w:val="메모 텍스트 Char"/>
    <w:basedOn w:val="a0"/>
    <w:link w:val="af"/>
    <w:uiPriority w:val="99"/>
    <w:semiHidden/>
    <w:rsid w:val="00126708"/>
    <w:rPr>
      <w:rFonts w:ascii="Times New Roman" w:hAnsi="Times New Roman" w:cs="Times New Roman"/>
      <w:sz w:val="24"/>
      <w:szCs w:val="20"/>
      <w:lang w:eastAsia="ko-KR"/>
    </w:rPr>
  </w:style>
  <w:style w:type="paragraph" w:styleId="af0">
    <w:name w:val="annotation subject"/>
    <w:basedOn w:val="af"/>
    <w:next w:val="af"/>
    <w:link w:val="Char6"/>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har6">
    <w:name w:val="메모 주제 Char"/>
    <w:basedOn w:val="Char5"/>
    <w:link w:val="af0"/>
    <w:uiPriority w:val="99"/>
    <w:semiHidden/>
    <w:rsid w:val="00D61CE3"/>
    <w:rPr>
      <w:rFonts w:ascii="Times New Roman" w:hAnsi="Times New Roman" w:cs="Times New Roman"/>
      <w:b/>
      <w:bCs/>
      <w:sz w:val="24"/>
      <w:szCs w:val="20"/>
      <w:lang w:eastAsia="ko-KR"/>
    </w:rPr>
  </w:style>
  <w:style w:type="paragraph" w:styleId="af1">
    <w:name w:val="Revision"/>
    <w:hidden/>
    <w:uiPriority w:val="99"/>
    <w:semiHidden/>
    <w:rsid w:val="00B53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5325">
      <w:bodyDiv w:val="1"/>
      <w:marLeft w:val="0"/>
      <w:marRight w:val="0"/>
      <w:marTop w:val="0"/>
      <w:marBottom w:val="0"/>
      <w:divBdr>
        <w:top w:val="none" w:sz="0" w:space="0" w:color="auto"/>
        <w:left w:val="none" w:sz="0" w:space="0" w:color="auto"/>
        <w:bottom w:val="none" w:sz="0" w:space="0" w:color="auto"/>
        <w:right w:val="none" w:sz="0" w:space="0" w:color="auto"/>
      </w:divBdr>
    </w:div>
    <w:div w:id="391008167">
      <w:bodyDiv w:val="1"/>
      <w:marLeft w:val="0"/>
      <w:marRight w:val="0"/>
      <w:marTop w:val="0"/>
      <w:marBottom w:val="0"/>
      <w:divBdr>
        <w:top w:val="none" w:sz="0" w:space="0" w:color="auto"/>
        <w:left w:val="none" w:sz="0" w:space="0" w:color="auto"/>
        <w:bottom w:val="none" w:sz="0" w:space="0" w:color="auto"/>
        <w:right w:val="none" w:sz="0" w:space="0" w:color="auto"/>
      </w:divBdr>
    </w:div>
    <w:div w:id="607472398">
      <w:bodyDiv w:val="1"/>
      <w:marLeft w:val="0"/>
      <w:marRight w:val="0"/>
      <w:marTop w:val="0"/>
      <w:marBottom w:val="0"/>
      <w:divBdr>
        <w:top w:val="none" w:sz="0" w:space="0" w:color="auto"/>
        <w:left w:val="none" w:sz="0" w:space="0" w:color="auto"/>
        <w:bottom w:val="none" w:sz="0" w:space="0" w:color="auto"/>
        <w:right w:val="none" w:sz="0" w:space="0" w:color="auto"/>
      </w:divBdr>
      <w:divsChild>
        <w:div w:id="1913152186">
          <w:marLeft w:val="547"/>
          <w:marRight w:val="0"/>
          <w:marTop w:val="86"/>
          <w:marBottom w:val="0"/>
          <w:divBdr>
            <w:top w:val="none" w:sz="0" w:space="0" w:color="auto"/>
            <w:left w:val="none" w:sz="0" w:space="0" w:color="auto"/>
            <w:bottom w:val="none" w:sz="0" w:space="0" w:color="auto"/>
            <w:right w:val="none" w:sz="0" w:space="0" w:color="auto"/>
          </w:divBdr>
        </w:div>
      </w:divsChild>
    </w:div>
    <w:div w:id="653218904">
      <w:bodyDiv w:val="1"/>
      <w:marLeft w:val="0"/>
      <w:marRight w:val="0"/>
      <w:marTop w:val="0"/>
      <w:marBottom w:val="0"/>
      <w:divBdr>
        <w:top w:val="none" w:sz="0" w:space="0" w:color="auto"/>
        <w:left w:val="none" w:sz="0" w:space="0" w:color="auto"/>
        <w:bottom w:val="none" w:sz="0" w:space="0" w:color="auto"/>
        <w:right w:val="none" w:sz="0" w:space="0" w:color="auto"/>
      </w:divBdr>
    </w:div>
    <w:div w:id="709840521">
      <w:bodyDiv w:val="1"/>
      <w:marLeft w:val="0"/>
      <w:marRight w:val="0"/>
      <w:marTop w:val="0"/>
      <w:marBottom w:val="0"/>
      <w:divBdr>
        <w:top w:val="none" w:sz="0" w:space="0" w:color="auto"/>
        <w:left w:val="none" w:sz="0" w:space="0" w:color="auto"/>
        <w:bottom w:val="none" w:sz="0" w:space="0" w:color="auto"/>
        <w:right w:val="none" w:sz="0" w:space="0" w:color="auto"/>
      </w:divBdr>
      <w:divsChild>
        <w:div w:id="2111200640">
          <w:marLeft w:val="547"/>
          <w:marRight w:val="0"/>
          <w:marTop w:val="86"/>
          <w:marBottom w:val="0"/>
          <w:divBdr>
            <w:top w:val="none" w:sz="0" w:space="0" w:color="auto"/>
            <w:left w:val="none" w:sz="0" w:space="0" w:color="auto"/>
            <w:bottom w:val="none" w:sz="0" w:space="0" w:color="auto"/>
            <w:right w:val="none" w:sz="0" w:space="0" w:color="auto"/>
          </w:divBdr>
        </w:div>
      </w:divsChild>
    </w:div>
    <w:div w:id="1195000982">
      <w:bodyDiv w:val="1"/>
      <w:marLeft w:val="0"/>
      <w:marRight w:val="0"/>
      <w:marTop w:val="0"/>
      <w:marBottom w:val="0"/>
      <w:divBdr>
        <w:top w:val="none" w:sz="0" w:space="0" w:color="auto"/>
        <w:left w:val="none" w:sz="0" w:space="0" w:color="auto"/>
        <w:bottom w:val="none" w:sz="0" w:space="0" w:color="auto"/>
        <w:right w:val="none" w:sz="0" w:space="0" w:color="auto"/>
      </w:divBdr>
    </w:div>
    <w:div w:id="1570505824">
      <w:bodyDiv w:val="1"/>
      <w:marLeft w:val="0"/>
      <w:marRight w:val="0"/>
      <w:marTop w:val="0"/>
      <w:marBottom w:val="0"/>
      <w:divBdr>
        <w:top w:val="none" w:sz="0" w:space="0" w:color="auto"/>
        <w:left w:val="none" w:sz="0" w:space="0" w:color="auto"/>
        <w:bottom w:val="none" w:sz="0" w:space="0" w:color="auto"/>
        <w:right w:val="none" w:sz="0" w:space="0" w:color="auto"/>
      </w:divBdr>
      <w:divsChild>
        <w:div w:id="700208767">
          <w:marLeft w:val="547"/>
          <w:marRight w:val="0"/>
          <w:marTop w:val="86"/>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31484004">
      <w:bodyDiv w:val="1"/>
      <w:marLeft w:val="0"/>
      <w:marRight w:val="0"/>
      <w:marTop w:val="0"/>
      <w:marBottom w:val="0"/>
      <w:divBdr>
        <w:top w:val="none" w:sz="0" w:space="0" w:color="auto"/>
        <w:left w:val="none" w:sz="0" w:space="0" w:color="auto"/>
        <w:bottom w:val="none" w:sz="0" w:space="0" w:color="auto"/>
        <w:right w:val="none" w:sz="0" w:space="0" w:color="auto"/>
      </w:divBdr>
      <w:divsChild>
        <w:div w:id="758408859">
          <w:marLeft w:val="547"/>
          <w:marRight w:val="0"/>
          <w:marTop w:val="86"/>
          <w:marBottom w:val="0"/>
          <w:divBdr>
            <w:top w:val="none" w:sz="0" w:space="0" w:color="auto"/>
            <w:left w:val="none" w:sz="0" w:space="0" w:color="auto"/>
            <w:bottom w:val="none" w:sz="0" w:space="0" w:color="auto"/>
            <w:right w:val="none" w:sz="0" w:space="0" w:color="auto"/>
          </w:divBdr>
        </w:div>
      </w:divsChild>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 w:id="2059278040">
      <w:bodyDiv w:val="1"/>
      <w:marLeft w:val="0"/>
      <w:marRight w:val="0"/>
      <w:marTop w:val="0"/>
      <w:marBottom w:val="0"/>
      <w:divBdr>
        <w:top w:val="none" w:sz="0" w:space="0" w:color="auto"/>
        <w:left w:val="none" w:sz="0" w:space="0" w:color="auto"/>
        <w:bottom w:val="none" w:sz="0" w:space="0" w:color="auto"/>
        <w:right w:val="none" w:sz="0" w:space="0" w:color="auto"/>
      </w:divBdr>
      <w:divsChild>
        <w:div w:id="88895621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4.xml><?xml version="1.0" encoding="utf-8"?>
<ds:datastoreItem xmlns:ds="http://schemas.openxmlformats.org/officeDocument/2006/customXml" ds:itemID="{7F9DF3BA-8396-4C2B-BDE7-CEE09C35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Pages>
  <Words>1942</Words>
  <Characters>11075</Characters>
  <Application>Microsoft Office Word</Application>
  <DocSecurity>0</DocSecurity>
  <Lines>92</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이홍원/책임연구원/미래기술센터 C&amp;M표준(연)IoT커넥티비티표준Task(hongwon.lee@lge.com)</cp:lastModifiedBy>
  <cp:revision>104</cp:revision>
  <cp:lastPrinted>2022-11-08T01:01:00Z</cp:lastPrinted>
  <dcterms:created xsi:type="dcterms:W3CDTF">2022-11-08T10:45:00Z</dcterms:created>
  <dcterms:modified xsi:type="dcterms:W3CDTF">2023-05-14T21:16:00Z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ies>
</file>