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C0BABA" w14:textId="77777777" w:rsidR="00FB0AC0" w:rsidRPr="004456D8" w:rsidRDefault="00FB0AC0" w:rsidP="00FB0AC0">
      <w:pPr>
        <w:spacing w:after="0" w:line="240" w:lineRule="auto"/>
        <w:jc w:val="center"/>
        <w:rPr>
          <w:rFonts w:ascii="Times New Roman" w:eastAsia="Times New Roman" w:hAnsi="Times New Roman" w:cs="Times New Roman"/>
          <w:b/>
          <w:sz w:val="28"/>
          <w:szCs w:val="20"/>
        </w:rPr>
      </w:pPr>
      <w:r w:rsidRPr="004456D8">
        <w:rPr>
          <w:rFonts w:ascii="Times New Roman" w:eastAsia="Times New Roman" w:hAnsi="Times New Roman" w:cs="Times New Roman"/>
          <w:b/>
          <w:sz w:val="28"/>
          <w:szCs w:val="20"/>
        </w:rPr>
        <w:t>IEEE P802.15</w:t>
      </w:r>
    </w:p>
    <w:p w14:paraId="21C857B3" w14:textId="0B49281B" w:rsidR="00FB0AC0" w:rsidRPr="004456D8" w:rsidRDefault="00FB0AC0" w:rsidP="00FB0AC0">
      <w:pPr>
        <w:spacing w:after="0" w:line="240" w:lineRule="auto"/>
        <w:jc w:val="center"/>
        <w:rPr>
          <w:rFonts w:ascii="Times New Roman" w:eastAsia="Times New Roman" w:hAnsi="Times New Roman" w:cs="Times New Roman"/>
          <w:b/>
          <w:sz w:val="28"/>
          <w:szCs w:val="20"/>
        </w:rPr>
      </w:pPr>
      <w:r w:rsidRPr="004456D8">
        <w:rPr>
          <w:rFonts w:ascii="Times New Roman" w:eastAsia="Times New Roman" w:hAnsi="Times New Roman" w:cs="Times New Roman"/>
          <w:b/>
          <w:sz w:val="28"/>
          <w:szCs w:val="20"/>
        </w:rPr>
        <w:t xml:space="preserve">Wireless </w:t>
      </w:r>
      <w:r w:rsidR="00851A99" w:rsidRPr="004456D8">
        <w:rPr>
          <w:rFonts w:ascii="Times New Roman" w:eastAsia="Times New Roman" w:hAnsi="Times New Roman" w:cs="Times New Roman"/>
          <w:b/>
          <w:sz w:val="28"/>
          <w:szCs w:val="20"/>
        </w:rPr>
        <w:t>Specialty</w:t>
      </w:r>
      <w:r w:rsidRPr="004456D8">
        <w:rPr>
          <w:rFonts w:ascii="Times New Roman" w:eastAsia="Times New Roman" w:hAnsi="Times New Roman" w:cs="Times New Roman"/>
          <w:b/>
          <w:sz w:val="28"/>
          <w:szCs w:val="20"/>
        </w:rPr>
        <w:t xml:space="preserve"> Networks</w:t>
      </w:r>
    </w:p>
    <w:p w14:paraId="45220207" w14:textId="2A6F1DE8" w:rsidR="00FB0AC0" w:rsidRPr="004456D8" w:rsidRDefault="00FB0AC0" w:rsidP="00FB0AC0">
      <w:pPr>
        <w:jc w:val="center"/>
        <w:rPr>
          <w:rFonts w:ascii="Times New Roman" w:hAnsi="Times New Roman" w:cs="Times New Roman"/>
          <w:b/>
          <w:sz w:val="28"/>
        </w:rPr>
      </w:pPr>
      <w:r w:rsidRPr="004456D8">
        <w:rPr>
          <w:rFonts w:ascii="Times New Roman" w:hAnsi="Times New Roman" w:cs="Times New Roman"/>
          <w:b/>
          <w:sz w:val="28"/>
        </w:rPr>
        <w:tab/>
      </w:r>
    </w:p>
    <w:tbl>
      <w:tblPr>
        <w:tblW w:w="0" w:type="auto"/>
        <w:tblInd w:w="108" w:type="dxa"/>
        <w:tblLayout w:type="fixed"/>
        <w:tblLook w:val="0000" w:firstRow="0" w:lastRow="0" w:firstColumn="0" w:lastColumn="0" w:noHBand="0" w:noVBand="0"/>
      </w:tblPr>
      <w:tblGrid>
        <w:gridCol w:w="1260"/>
        <w:gridCol w:w="4050"/>
        <w:gridCol w:w="4140"/>
      </w:tblGrid>
      <w:tr w:rsidR="004456D8" w:rsidRPr="004456D8" w14:paraId="44C14BA7" w14:textId="77777777" w:rsidTr="00E26F4B">
        <w:tc>
          <w:tcPr>
            <w:tcW w:w="1260" w:type="dxa"/>
            <w:tcBorders>
              <w:top w:val="single" w:sz="6" w:space="0" w:color="auto"/>
            </w:tcBorders>
          </w:tcPr>
          <w:p w14:paraId="44B4A75A" w14:textId="77777777" w:rsidR="00FB0AC0" w:rsidRPr="004456D8" w:rsidRDefault="00FB0AC0" w:rsidP="00E26F4B">
            <w:pPr>
              <w:pStyle w:val="covertext"/>
            </w:pPr>
            <w:r w:rsidRPr="004456D8">
              <w:t>Project</w:t>
            </w:r>
          </w:p>
        </w:tc>
        <w:tc>
          <w:tcPr>
            <w:tcW w:w="8190" w:type="dxa"/>
            <w:gridSpan w:val="2"/>
            <w:tcBorders>
              <w:top w:val="single" w:sz="6" w:space="0" w:color="auto"/>
            </w:tcBorders>
          </w:tcPr>
          <w:p w14:paraId="6184F53F" w14:textId="399E04A7" w:rsidR="00FB0AC0" w:rsidRPr="004456D8" w:rsidRDefault="00FB0AC0" w:rsidP="00E26F4B">
            <w:pPr>
              <w:pStyle w:val="covertext"/>
            </w:pPr>
            <w:r w:rsidRPr="004456D8">
              <w:t xml:space="preserve">IEEE P802.15 Working Group for Wireless </w:t>
            </w:r>
            <w:r w:rsidR="001851C0" w:rsidRPr="004456D8">
              <w:t>Specialty</w:t>
            </w:r>
            <w:r w:rsidRPr="004456D8">
              <w:t xml:space="preserve"> Networks (W</w:t>
            </w:r>
            <w:r w:rsidR="001851C0" w:rsidRPr="004456D8">
              <w:t>S</w:t>
            </w:r>
            <w:r w:rsidRPr="004456D8">
              <w:t>Ns)</w:t>
            </w:r>
            <w:r w:rsidR="00076923" w:rsidRPr="004456D8">
              <w:t xml:space="preserve"> – 802.15.4ab</w:t>
            </w:r>
          </w:p>
        </w:tc>
      </w:tr>
      <w:tr w:rsidR="004456D8" w:rsidRPr="004456D8" w14:paraId="501EB608" w14:textId="77777777" w:rsidTr="00E26F4B">
        <w:tc>
          <w:tcPr>
            <w:tcW w:w="1260" w:type="dxa"/>
            <w:tcBorders>
              <w:top w:val="single" w:sz="6" w:space="0" w:color="auto"/>
            </w:tcBorders>
          </w:tcPr>
          <w:p w14:paraId="4680105F" w14:textId="77777777" w:rsidR="00FB0AC0" w:rsidRPr="004456D8" w:rsidRDefault="00FB0AC0" w:rsidP="00E26F4B">
            <w:pPr>
              <w:pStyle w:val="covertext"/>
            </w:pPr>
            <w:r w:rsidRPr="004456D8">
              <w:t>Title</w:t>
            </w:r>
          </w:p>
        </w:tc>
        <w:tc>
          <w:tcPr>
            <w:tcW w:w="8190" w:type="dxa"/>
            <w:gridSpan w:val="2"/>
            <w:tcBorders>
              <w:top w:val="single" w:sz="6" w:space="0" w:color="auto"/>
            </w:tcBorders>
          </w:tcPr>
          <w:p w14:paraId="3A00EA06" w14:textId="0A430B1E" w:rsidR="00D53993" w:rsidRPr="005A3AED" w:rsidRDefault="00D53993" w:rsidP="005A3AED">
            <w:pPr>
              <w:pStyle w:val="covertext"/>
              <w:rPr>
                <w:rFonts w:eastAsiaTheme="minorEastAsia"/>
                <w:b/>
                <w:sz w:val="28"/>
                <w:lang w:eastAsia="ko-KR"/>
              </w:rPr>
            </w:pPr>
            <w:r w:rsidRPr="005A3AED">
              <w:rPr>
                <w:rFonts w:eastAsiaTheme="minorEastAsia"/>
                <w:b/>
                <w:sz w:val="28"/>
                <w:lang w:eastAsia="ko-KR"/>
              </w:rPr>
              <w:t>Proposed Text for 4ab MAC</w:t>
            </w:r>
            <w:r w:rsidR="005A3AED">
              <w:rPr>
                <w:rFonts w:eastAsiaTheme="minorEastAsia"/>
                <w:b/>
                <w:sz w:val="28"/>
                <w:lang w:eastAsia="ko-KR"/>
              </w:rPr>
              <w:t xml:space="preserve"> </w:t>
            </w:r>
            <w:r w:rsidR="00463617">
              <w:rPr>
                <w:rFonts w:eastAsiaTheme="minorEastAsia"/>
                <w:b/>
                <w:sz w:val="28"/>
                <w:lang w:eastAsia="ko-KR"/>
              </w:rPr>
              <w:t>–</w:t>
            </w:r>
            <w:r w:rsidR="005A3AED">
              <w:rPr>
                <w:rFonts w:eastAsiaTheme="minorEastAsia"/>
                <w:b/>
                <w:sz w:val="28"/>
                <w:lang w:eastAsia="ko-KR"/>
              </w:rPr>
              <w:t xml:space="preserve"> </w:t>
            </w:r>
            <w:r w:rsidR="00463617">
              <w:rPr>
                <w:rFonts w:eastAsiaTheme="minorEastAsia"/>
                <w:b/>
                <w:sz w:val="28"/>
                <w:lang w:eastAsia="ko-KR"/>
              </w:rPr>
              <w:t xml:space="preserve">Block Assignment in </w:t>
            </w:r>
            <w:r w:rsidRPr="005A3AED">
              <w:rPr>
                <w:rFonts w:eastAsiaTheme="minorEastAsia"/>
                <w:b/>
                <w:sz w:val="28"/>
                <w:lang w:eastAsia="ko-KR"/>
              </w:rPr>
              <w:t>Hyper Block</w:t>
            </w:r>
            <w:r w:rsidR="00463617">
              <w:rPr>
                <w:rFonts w:eastAsiaTheme="minorEastAsia"/>
                <w:b/>
                <w:sz w:val="28"/>
                <w:lang w:eastAsia="ko-KR"/>
              </w:rPr>
              <w:t>s</w:t>
            </w:r>
          </w:p>
        </w:tc>
      </w:tr>
      <w:tr w:rsidR="004456D8" w:rsidRPr="004456D8" w14:paraId="04C7CD42" w14:textId="77777777" w:rsidTr="00E26F4B">
        <w:tc>
          <w:tcPr>
            <w:tcW w:w="1260" w:type="dxa"/>
            <w:tcBorders>
              <w:top w:val="single" w:sz="6" w:space="0" w:color="auto"/>
            </w:tcBorders>
          </w:tcPr>
          <w:p w14:paraId="453A202E" w14:textId="77777777" w:rsidR="00FB0AC0" w:rsidRPr="004456D8" w:rsidRDefault="00FB0AC0" w:rsidP="00E26F4B">
            <w:pPr>
              <w:pStyle w:val="covertext"/>
            </w:pPr>
            <w:r w:rsidRPr="004456D8">
              <w:t>Date Submitted</w:t>
            </w:r>
          </w:p>
        </w:tc>
        <w:tc>
          <w:tcPr>
            <w:tcW w:w="8190" w:type="dxa"/>
            <w:gridSpan w:val="2"/>
            <w:tcBorders>
              <w:top w:val="single" w:sz="6" w:space="0" w:color="auto"/>
            </w:tcBorders>
          </w:tcPr>
          <w:p w14:paraId="61F1654B" w14:textId="5900124A" w:rsidR="00FB0AC0" w:rsidRPr="004540D1" w:rsidRDefault="00463617" w:rsidP="00F00380">
            <w:pPr>
              <w:pStyle w:val="covertext"/>
            </w:pPr>
            <w:r>
              <w:rPr>
                <w:kern w:val="1"/>
                <w:lang w:eastAsia="ar-SA"/>
              </w:rPr>
              <w:t>12 May</w:t>
            </w:r>
            <w:r w:rsidR="004A371D">
              <w:rPr>
                <w:rFonts w:asciiTheme="minorEastAsia" w:eastAsiaTheme="minorEastAsia" w:hAnsiTheme="minorEastAsia" w:hint="eastAsia"/>
                <w:lang w:eastAsia="ko-KR"/>
              </w:rPr>
              <w:t xml:space="preserve"> </w:t>
            </w:r>
            <w:r w:rsidR="006070BA">
              <w:t>2023</w:t>
            </w:r>
          </w:p>
        </w:tc>
      </w:tr>
      <w:tr w:rsidR="004456D8" w:rsidRPr="008F2188" w14:paraId="2228A321" w14:textId="77777777" w:rsidTr="00E26F4B">
        <w:tc>
          <w:tcPr>
            <w:tcW w:w="1260" w:type="dxa"/>
            <w:tcBorders>
              <w:top w:val="single" w:sz="4" w:space="0" w:color="auto"/>
              <w:bottom w:val="single" w:sz="4" w:space="0" w:color="auto"/>
            </w:tcBorders>
          </w:tcPr>
          <w:p w14:paraId="001A1CBF" w14:textId="77777777" w:rsidR="00FB0AC0" w:rsidRPr="004456D8" w:rsidRDefault="00FB0AC0" w:rsidP="00E26F4B">
            <w:pPr>
              <w:pStyle w:val="covertext"/>
            </w:pPr>
            <w:r w:rsidRPr="004456D8">
              <w:t>Source</w:t>
            </w:r>
          </w:p>
        </w:tc>
        <w:tc>
          <w:tcPr>
            <w:tcW w:w="4050" w:type="dxa"/>
            <w:tcBorders>
              <w:top w:val="single" w:sz="4" w:space="0" w:color="auto"/>
              <w:bottom w:val="single" w:sz="4" w:space="0" w:color="auto"/>
            </w:tcBorders>
          </w:tcPr>
          <w:p w14:paraId="50099D7E" w14:textId="01B2A134" w:rsidR="00880295" w:rsidRPr="00896527" w:rsidRDefault="00463617" w:rsidP="00CD4A32">
            <w:pPr>
              <w:pStyle w:val="covertext"/>
              <w:spacing w:before="0" w:after="0"/>
              <w:jc w:val="both"/>
            </w:pPr>
            <w:r w:rsidRPr="005250EE">
              <w:t>Rojan Chitrakar</w:t>
            </w:r>
            <w:r>
              <w:t>,</w:t>
            </w:r>
            <w:r w:rsidRPr="005250EE">
              <w:t xml:space="preserve"> Lei Huang, </w:t>
            </w:r>
            <w:r w:rsidR="005250EE" w:rsidRPr="005250EE">
              <w:t>Kuan Wu, Bin Qian, David Xun Yang (Huawei)</w:t>
            </w:r>
            <w:r w:rsidR="00DD1CB2">
              <w:t xml:space="preserve"> </w:t>
            </w:r>
          </w:p>
        </w:tc>
        <w:tc>
          <w:tcPr>
            <w:tcW w:w="4140" w:type="dxa"/>
            <w:tcBorders>
              <w:top w:val="single" w:sz="4" w:space="0" w:color="auto"/>
              <w:bottom w:val="single" w:sz="4" w:space="0" w:color="auto"/>
            </w:tcBorders>
          </w:tcPr>
          <w:p w14:paraId="1BEBBF25" w14:textId="66E5F1CA" w:rsidR="00FB0AC0" w:rsidRPr="008F2188" w:rsidRDefault="009C1115" w:rsidP="00E26F4B">
            <w:pPr>
              <w:pStyle w:val="covertext"/>
              <w:tabs>
                <w:tab w:val="left" w:pos="1152"/>
              </w:tabs>
              <w:spacing w:before="0" w:after="0"/>
              <w:rPr>
                <w:lang w:val="de-DE"/>
              </w:rPr>
            </w:pPr>
            <w:r w:rsidRPr="008F2188">
              <w:rPr>
                <w:lang w:val="de-DE"/>
              </w:rPr>
              <w:t>E-mail: [</w:t>
            </w:r>
            <w:r w:rsidR="00463617">
              <w:rPr>
                <w:lang w:val="de-DE"/>
              </w:rPr>
              <w:t>rojan.chitrakar@huawei.com</w:t>
            </w:r>
            <w:r w:rsidR="00FB0AC0" w:rsidRPr="008F2188">
              <w:rPr>
                <w:lang w:val="de-DE"/>
              </w:rPr>
              <w:t>]</w:t>
            </w:r>
          </w:p>
          <w:p w14:paraId="3E10B626" w14:textId="77777777" w:rsidR="00FB0AC0" w:rsidRPr="008F2188" w:rsidRDefault="00FB0AC0" w:rsidP="00E26F4B">
            <w:pPr>
              <w:pStyle w:val="covertext"/>
              <w:tabs>
                <w:tab w:val="left" w:pos="1152"/>
              </w:tabs>
              <w:spacing w:before="0" w:after="0"/>
              <w:rPr>
                <w:lang w:val="de-DE"/>
              </w:rPr>
            </w:pPr>
            <w:r w:rsidRPr="008F2188">
              <w:rPr>
                <w:lang w:val="de-DE"/>
              </w:rPr>
              <w:t xml:space="preserve">             </w:t>
            </w:r>
          </w:p>
        </w:tc>
      </w:tr>
      <w:tr w:rsidR="004456D8" w:rsidRPr="00D47BAB" w14:paraId="3591322F" w14:textId="77777777" w:rsidTr="00E26F4B">
        <w:tc>
          <w:tcPr>
            <w:tcW w:w="1260" w:type="dxa"/>
            <w:tcBorders>
              <w:top w:val="single" w:sz="6" w:space="0" w:color="auto"/>
            </w:tcBorders>
          </w:tcPr>
          <w:p w14:paraId="0C06DBDE" w14:textId="77777777" w:rsidR="00FB0AC0" w:rsidRPr="004456D8" w:rsidRDefault="00FB0AC0" w:rsidP="00E26F4B">
            <w:pPr>
              <w:pStyle w:val="covertext"/>
            </w:pPr>
            <w:r w:rsidRPr="004456D8">
              <w:t>Re:</w:t>
            </w:r>
          </w:p>
        </w:tc>
        <w:tc>
          <w:tcPr>
            <w:tcW w:w="8190" w:type="dxa"/>
            <w:gridSpan w:val="2"/>
            <w:tcBorders>
              <w:top w:val="single" w:sz="6" w:space="0" w:color="auto"/>
            </w:tcBorders>
          </w:tcPr>
          <w:p w14:paraId="7E2D93EF" w14:textId="0A324BBA" w:rsidR="00FB0AC0" w:rsidRPr="00896527" w:rsidRDefault="00352C85" w:rsidP="006070BA">
            <w:pPr>
              <w:pStyle w:val="covertext"/>
            </w:pPr>
            <w:r w:rsidRPr="00896527">
              <w:t>Developing technical content for actual specification text</w:t>
            </w:r>
            <w:r w:rsidR="006070BA">
              <w:t>.</w:t>
            </w:r>
          </w:p>
        </w:tc>
      </w:tr>
      <w:tr w:rsidR="004456D8" w:rsidRPr="004456D8" w14:paraId="4493C5D0" w14:textId="77777777" w:rsidTr="00E26F4B">
        <w:tc>
          <w:tcPr>
            <w:tcW w:w="1260" w:type="dxa"/>
            <w:tcBorders>
              <w:top w:val="single" w:sz="6" w:space="0" w:color="auto"/>
            </w:tcBorders>
          </w:tcPr>
          <w:p w14:paraId="1E3F0061" w14:textId="77777777" w:rsidR="00FB0AC0" w:rsidRPr="004456D8" w:rsidRDefault="00FB0AC0" w:rsidP="00E26F4B">
            <w:pPr>
              <w:pStyle w:val="covertext"/>
            </w:pPr>
            <w:r w:rsidRPr="004456D8">
              <w:t>Abstract</w:t>
            </w:r>
          </w:p>
        </w:tc>
        <w:tc>
          <w:tcPr>
            <w:tcW w:w="8190" w:type="dxa"/>
            <w:gridSpan w:val="2"/>
            <w:tcBorders>
              <w:top w:val="single" w:sz="6" w:space="0" w:color="auto"/>
            </w:tcBorders>
          </w:tcPr>
          <w:p w14:paraId="71FE51C4" w14:textId="12B2BCA5" w:rsidR="00FB0AC0" w:rsidRPr="00896527" w:rsidRDefault="00372F28" w:rsidP="00D53993">
            <w:pPr>
              <w:pStyle w:val="covertext"/>
            </w:pPr>
            <w:r w:rsidRPr="00896527">
              <w:t xml:space="preserve">This document provides </w:t>
            </w:r>
            <w:r w:rsidR="00076923" w:rsidRPr="00896527">
              <w:t>details of MAC features</w:t>
            </w:r>
            <w:r w:rsidR="00D53993" w:rsidRPr="00896527">
              <w:t xml:space="preserve"> for 4ab</w:t>
            </w:r>
            <w:r w:rsidR="00896527" w:rsidRPr="00896527">
              <w:t xml:space="preserve"> especially for Hyper </w:t>
            </w:r>
            <w:r w:rsidR="00C40657">
              <w:t xml:space="preserve">block-based </w:t>
            </w:r>
            <w:r w:rsidR="00896527" w:rsidRPr="00896527">
              <w:t>mode</w:t>
            </w:r>
          </w:p>
        </w:tc>
      </w:tr>
      <w:tr w:rsidR="004456D8" w:rsidRPr="004456D8" w14:paraId="4A8451D4" w14:textId="77777777" w:rsidTr="00E26F4B">
        <w:tc>
          <w:tcPr>
            <w:tcW w:w="1260" w:type="dxa"/>
            <w:tcBorders>
              <w:top w:val="single" w:sz="6" w:space="0" w:color="auto"/>
            </w:tcBorders>
          </w:tcPr>
          <w:p w14:paraId="74188EE8" w14:textId="77777777" w:rsidR="00FB0AC0" w:rsidRPr="004456D8" w:rsidRDefault="00FB0AC0" w:rsidP="00E26F4B">
            <w:pPr>
              <w:pStyle w:val="covertext"/>
            </w:pPr>
            <w:r w:rsidRPr="004456D8">
              <w:t>Purpose</w:t>
            </w:r>
          </w:p>
        </w:tc>
        <w:tc>
          <w:tcPr>
            <w:tcW w:w="8190" w:type="dxa"/>
            <w:gridSpan w:val="2"/>
            <w:tcBorders>
              <w:top w:val="single" w:sz="6" w:space="0" w:color="auto"/>
            </w:tcBorders>
          </w:tcPr>
          <w:p w14:paraId="6D2F4C05" w14:textId="06E5BE60" w:rsidR="00FB0AC0" w:rsidRPr="004456D8" w:rsidRDefault="00372F28" w:rsidP="00E26F4B">
            <w:pPr>
              <w:pStyle w:val="covertext"/>
            </w:pPr>
            <w:r w:rsidRPr="004456D8">
              <w:t>Support development of technical content for the draft</w:t>
            </w:r>
          </w:p>
        </w:tc>
      </w:tr>
      <w:tr w:rsidR="004456D8" w:rsidRPr="004456D8" w14:paraId="7481BE02" w14:textId="77777777" w:rsidTr="00E26F4B">
        <w:tc>
          <w:tcPr>
            <w:tcW w:w="1260" w:type="dxa"/>
            <w:tcBorders>
              <w:top w:val="single" w:sz="6" w:space="0" w:color="auto"/>
              <w:bottom w:val="single" w:sz="6" w:space="0" w:color="auto"/>
            </w:tcBorders>
          </w:tcPr>
          <w:p w14:paraId="51440F27" w14:textId="77777777" w:rsidR="00FB0AC0" w:rsidRPr="004456D8" w:rsidRDefault="00FB0AC0" w:rsidP="00E26F4B">
            <w:pPr>
              <w:pStyle w:val="covertext"/>
            </w:pPr>
            <w:r w:rsidRPr="004456D8">
              <w:t>Notice</w:t>
            </w:r>
          </w:p>
        </w:tc>
        <w:tc>
          <w:tcPr>
            <w:tcW w:w="8190" w:type="dxa"/>
            <w:gridSpan w:val="2"/>
            <w:tcBorders>
              <w:top w:val="single" w:sz="6" w:space="0" w:color="auto"/>
              <w:bottom w:val="single" w:sz="6" w:space="0" w:color="auto"/>
            </w:tcBorders>
          </w:tcPr>
          <w:p w14:paraId="3B061C8A" w14:textId="77777777" w:rsidR="00FB0AC0" w:rsidRPr="004456D8" w:rsidRDefault="00FB0AC0" w:rsidP="00E26F4B">
            <w:pPr>
              <w:pStyle w:val="covertext"/>
            </w:pPr>
            <w:r w:rsidRPr="004456D8">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4456D8" w:rsidRPr="004456D8" w14:paraId="2D7D42A3" w14:textId="77777777" w:rsidTr="00E26F4B">
        <w:tc>
          <w:tcPr>
            <w:tcW w:w="1260" w:type="dxa"/>
            <w:tcBorders>
              <w:top w:val="single" w:sz="6" w:space="0" w:color="auto"/>
              <w:bottom w:val="single" w:sz="6" w:space="0" w:color="auto"/>
            </w:tcBorders>
          </w:tcPr>
          <w:p w14:paraId="306357CD" w14:textId="77777777" w:rsidR="00FB0AC0" w:rsidRPr="004456D8" w:rsidRDefault="00FB0AC0" w:rsidP="00E26F4B">
            <w:pPr>
              <w:pStyle w:val="covertext"/>
            </w:pPr>
            <w:r w:rsidRPr="004456D8">
              <w:t>Release</w:t>
            </w:r>
          </w:p>
        </w:tc>
        <w:tc>
          <w:tcPr>
            <w:tcW w:w="8190" w:type="dxa"/>
            <w:gridSpan w:val="2"/>
            <w:tcBorders>
              <w:top w:val="single" w:sz="6" w:space="0" w:color="auto"/>
              <w:bottom w:val="single" w:sz="6" w:space="0" w:color="auto"/>
            </w:tcBorders>
          </w:tcPr>
          <w:p w14:paraId="6E2C1DB9" w14:textId="77777777" w:rsidR="00FB0AC0" w:rsidRPr="004456D8" w:rsidRDefault="00FB0AC0" w:rsidP="00E26F4B">
            <w:pPr>
              <w:pStyle w:val="covertext"/>
            </w:pPr>
            <w:r w:rsidRPr="004456D8">
              <w:t>The contributor acknowledges and accepts that this contribution becomes the property of IEEE and may be made publicly available by P802.15.</w:t>
            </w:r>
          </w:p>
        </w:tc>
      </w:tr>
    </w:tbl>
    <w:p w14:paraId="229E0734" w14:textId="48342076" w:rsidR="00562F89" w:rsidRDefault="00FB0AC0" w:rsidP="00562F89">
      <w:pPr>
        <w:rPr>
          <w:rFonts w:ascii="Times New Roman" w:hAnsi="Times New Roman" w:cs="Times New Roman"/>
          <w:lang w:eastAsia="ko-KR"/>
        </w:rPr>
      </w:pPr>
      <w:r w:rsidRPr="004456D8">
        <w:rPr>
          <w:rFonts w:ascii="Times New Roman" w:hAnsi="Times New Roman" w:cs="Times New Roman"/>
        </w:rPr>
        <w:br w:type="page"/>
      </w:r>
    </w:p>
    <w:p w14:paraId="66882D5F" w14:textId="46A8BE08" w:rsidR="00463617" w:rsidRPr="00463617" w:rsidRDefault="00463617" w:rsidP="00073C66">
      <w:pPr>
        <w:widowControl w:val="0"/>
        <w:autoSpaceDE w:val="0"/>
        <w:autoSpaceDN w:val="0"/>
        <w:adjustRightInd w:val="0"/>
        <w:rPr>
          <w:sz w:val="28"/>
        </w:rPr>
      </w:pPr>
      <w:r w:rsidRPr="001B1C19">
        <w:rPr>
          <w:sz w:val="28"/>
          <w:highlight w:val="yellow"/>
        </w:rPr>
        <w:lastRenderedPageBreak/>
        <w:t>The baseline for this TFD is 15-23-0155-0</w:t>
      </w:r>
      <w:r w:rsidR="00BF10D9">
        <w:rPr>
          <w:sz w:val="28"/>
          <w:highlight w:val="yellow"/>
        </w:rPr>
        <w:t>1</w:t>
      </w:r>
      <w:r w:rsidRPr="001B1C19">
        <w:rPr>
          <w:sz w:val="28"/>
          <w:highlight w:val="yellow"/>
        </w:rPr>
        <w:t>-04ab-status-update-on-hyper-block-based-mode</w:t>
      </w:r>
      <w:r w:rsidR="00BF10D9">
        <w:rPr>
          <w:sz w:val="28"/>
          <w:highlight w:val="yellow"/>
        </w:rPr>
        <w:t>-</w:t>
      </w:r>
      <w:r w:rsidR="00BF10D9" w:rsidRPr="00BF10D9">
        <w:rPr>
          <w:color w:val="FF0000"/>
          <w:sz w:val="28"/>
          <w:highlight w:val="yellow"/>
        </w:rPr>
        <w:t>v2</w:t>
      </w:r>
      <w:r w:rsidR="00C45481">
        <w:rPr>
          <w:sz w:val="28"/>
          <w:highlight w:val="yellow"/>
        </w:rPr>
        <w:t>. The modifications compared to the baseline are shown as markups.</w:t>
      </w:r>
    </w:p>
    <w:p w14:paraId="16C11CB7" w14:textId="77777777" w:rsidR="00463617" w:rsidRDefault="00463617" w:rsidP="00073C66">
      <w:pPr>
        <w:widowControl w:val="0"/>
        <w:autoSpaceDE w:val="0"/>
        <w:autoSpaceDN w:val="0"/>
        <w:adjustRightInd w:val="0"/>
        <w:rPr>
          <w:b/>
          <w:i/>
          <w:sz w:val="28"/>
        </w:rPr>
      </w:pPr>
    </w:p>
    <w:p w14:paraId="090E992C" w14:textId="77777777" w:rsidR="00073C66" w:rsidRPr="00271E43" w:rsidRDefault="00073C66" w:rsidP="00073C66">
      <w:pPr>
        <w:widowControl w:val="0"/>
        <w:autoSpaceDE w:val="0"/>
        <w:autoSpaceDN w:val="0"/>
        <w:adjustRightInd w:val="0"/>
        <w:rPr>
          <w:rFonts w:ascii="Arial" w:hAnsi="Arial" w:cs="Arial"/>
          <w:b/>
        </w:rPr>
      </w:pPr>
      <w:bookmarkStart w:id="0" w:name="_Hlk131669174"/>
      <w:r w:rsidRPr="00271E43">
        <w:rPr>
          <w:rFonts w:ascii="Arial" w:hAnsi="Arial" w:cs="Arial"/>
          <w:b/>
        </w:rPr>
        <w:t>6.9.</w:t>
      </w:r>
      <w:r>
        <w:rPr>
          <w:rFonts w:ascii="Arial" w:hAnsi="Arial" w:cs="Arial"/>
          <w:b/>
        </w:rPr>
        <w:t>7.3.5 Hyper block-based mode</w:t>
      </w:r>
    </w:p>
    <w:bookmarkEnd w:id="0"/>
    <w:p w14:paraId="368361B7" w14:textId="39E29CFF" w:rsidR="008F37AB" w:rsidRDefault="008F37AB" w:rsidP="00073C66">
      <w:pPr>
        <w:widowControl w:val="0"/>
        <w:autoSpaceDE w:val="0"/>
        <w:autoSpaceDN w:val="0"/>
        <w:adjustRightInd w:val="0"/>
        <w:spacing w:line="276" w:lineRule="auto"/>
        <w:jc w:val="both"/>
        <w:rPr>
          <w:ins w:id="1" w:author="Rojan Chitrakar" w:date="2023-04-28T11:17:00Z"/>
          <w:rFonts w:ascii="TimesNewRomanPSMT" w:hAnsi="TimesNewRomanPSMT" w:cs="TimesNewRomanPSMT"/>
          <w:sz w:val="20"/>
        </w:rPr>
      </w:pPr>
      <w:ins w:id="2" w:author="Rojan Chitrakar" w:date="2023-04-28T11:17:00Z">
        <w:r>
          <w:rPr>
            <w:rFonts w:ascii="TimesNewRomanPSMT" w:hAnsi="TimesNewRomanPSMT" w:cs="TimesNewRomanPSMT"/>
            <w:sz w:val="20"/>
          </w:rPr>
          <w:t xml:space="preserve">  </w:t>
        </w:r>
        <w:r w:rsidRPr="007E5369">
          <w:rPr>
            <w:b/>
            <w:i/>
            <w:sz w:val="28"/>
            <w:highlight w:val="yellow"/>
          </w:rPr>
          <w:t>Modify the subclause as follows (Track changes ON):</w:t>
        </w:r>
      </w:ins>
    </w:p>
    <w:p w14:paraId="62BD93C4" w14:textId="07572DC4" w:rsidR="00073C66" w:rsidRDefault="00B834D4" w:rsidP="00073C66">
      <w:pPr>
        <w:widowControl w:val="0"/>
        <w:autoSpaceDE w:val="0"/>
        <w:autoSpaceDN w:val="0"/>
        <w:adjustRightInd w:val="0"/>
        <w:spacing w:line="276" w:lineRule="auto"/>
        <w:jc w:val="both"/>
        <w:rPr>
          <w:rFonts w:ascii="TimesNewRomanPSMT" w:hAnsi="TimesNewRomanPSMT" w:cs="TimesNewRomanPSMT"/>
          <w:sz w:val="20"/>
          <w:lang w:eastAsia="ko-KR"/>
        </w:rPr>
      </w:pPr>
      <w:r>
        <w:rPr>
          <w:rFonts w:ascii="TimesNewRomanPSMT" w:hAnsi="TimesNewRomanPSMT" w:cs="TimesNewRomanPSMT"/>
          <w:sz w:val="20"/>
        </w:rPr>
        <w:t>A hyper b</w:t>
      </w:r>
      <w:r w:rsidR="00073C66">
        <w:rPr>
          <w:rFonts w:ascii="TimesNewRomanPSMT" w:hAnsi="TimesNewRomanPSMT" w:cs="TimesNewRomanPSMT"/>
          <w:sz w:val="20"/>
        </w:rPr>
        <w:t>lock is a group of ranging blocks. Hyper b</w:t>
      </w:r>
      <w:r w:rsidR="00073C66" w:rsidRPr="0074430F">
        <w:rPr>
          <w:rFonts w:ascii="TimesNewRomanPSMT" w:hAnsi="TimesNewRomanPSMT" w:cs="TimesNewRomanPSMT"/>
          <w:sz w:val="20"/>
        </w:rPr>
        <w:t>lock-based mode uses</w:t>
      </w:r>
      <w:r w:rsidR="00073C66">
        <w:rPr>
          <w:rFonts w:ascii="TimesNewRomanPSMT" w:hAnsi="TimesNewRomanPSMT" w:cs="TimesNewRomanPSMT"/>
          <w:sz w:val="20"/>
        </w:rPr>
        <w:t xml:space="preserve"> the time structure that </w:t>
      </w:r>
      <w:r w:rsidR="00073C66" w:rsidRPr="0074430F">
        <w:rPr>
          <w:rFonts w:ascii="TimesNewRomanPSMT" w:hAnsi="TimesNewRomanPSMT" w:cs="TimesNewRomanPSMT"/>
          <w:sz w:val="20"/>
        </w:rPr>
        <w:t>is</w:t>
      </w:r>
      <w:r w:rsidR="00073C66">
        <w:rPr>
          <w:rFonts w:ascii="TimesNewRomanPSMT" w:hAnsi="TimesNewRomanPSMT" w:cs="TimesNewRomanPSMT"/>
          <w:sz w:val="20"/>
        </w:rPr>
        <w:t xml:space="preserve"> </w:t>
      </w:r>
      <w:r w:rsidR="00073C66" w:rsidRPr="0074430F">
        <w:rPr>
          <w:rFonts w:ascii="TimesNewRomanPSMT" w:hAnsi="TimesNewRomanPSMT" w:cs="TimesNewRomanPSMT"/>
          <w:sz w:val="20"/>
        </w:rPr>
        <w:t>p</w:t>
      </w:r>
      <w:r w:rsidR="00073C66">
        <w:rPr>
          <w:rFonts w:ascii="TimesNewRomanPSMT" w:hAnsi="TimesNewRomanPSMT" w:cs="TimesNewRomanPSMT"/>
          <w:sz w:val="20"/>
        </w:rPr>
        <w:t>eriodic. Figure 6-XXX</w:t>
      </w:r>
      <w:r w:rsidR="00073C66" w:rsidRPr="0074430F">
        <w:rPr>
          <w:rFonts w:ascii="TimesNewRomanPSMT" w:hAnsi="TimesNewRomanPSMT" w:cs="TimesNewRomanPSMT"/>
          <w:sz w:val="20"/>
        </w:rPr>
        <w:t xml:space="preserve"> sho</w:t>
      </w:r>
      <w:r w:rsidR="00073C66">
        <w:rPr>
          <w:rFonts w:ascii="TimesNewRomanPSMT" w:hAnsi="TimesNewRomanPSMT" w:cs="TimesNewRomanPSMT"/>
          <w:sz w:val="20"/>
        </w:rPr>
        <w:t>ws an example timing diagram of</w:t>
      </w:r>
      <w:r w:rsidR="00073C66" w:rsidRPr="0074430F">
        <w:rPr>
          <w:rFonts w:ascii="TimesNewRomanPSMT" w:hAnsi="TimesNewRomanPSMT" w:cs="TimesNewRomanPSMT"/>
          <w:sz w:val="20"/>
        </w:rPr>
        <w:t xml:space="preserve"> </w:t>
      </w:r>
      <w:r>
        <w:rPr>
          <w:rFonts w:ascii="TimesNewRomanPSMT" w:hAnsi="TimesNewRomanPSMT" w:cs="TimesNewRomanPSMT"/>
          <w:sz w:val="20"/>
        </w:rPr>
        <w:t>h</w:t>
      </w:r>
      <w:r w:rsidR="00073C66">
        <w:rPr>
          <w:rFonts w:ascii="TimesNewRomanPSMT" w:hAnsi="TimesNewRomanPSMT" w:cs="TimesNewRomanPSMT"/>
          <w:sz w:val="20"/>
        </w:rPr>
        <w:t xml:space="preserve">yper block-based mode. </w:t>
      </w:r>
    </w:p>
    <w:p w14:paraId="10DF0413" w14:textId="39D36CCA" w:rsidR="009922DF" w:rsidRDefault="009922DF" w:rsidP="00073C66">
      <w:pPr>
        <w:widowControl w:val="0"/>
        <w:autoSpaceDE w:val="0"/>
        <w:autoSpaceDN w:val="0"/>
        <w:adjustRightInd w:val="0"/>
        <w:spacing w:line="276" w:lineRule="auto"/>
        <w:jc w:val="center"/>
        <w:rPr>
          <w:rFonts w:ascii="TimesNewRomanPSMT" w:hAnsi="TimesNewRomanPSMT" w:cs="TimesNewRomanPSMT"/>
          <w:sz w:val="20"/>
        </w:rPr>
      </w:pPr>
    </w:p>
    <w:p w14:paraId="0253CF4F" w14:textId="60E13CC5" w:rsidR="008F67CB" w:rsidRDefault="00A12193" w:rsidP="00073C66">
      <w:pPr>
        <w:widowControl w:val="0"/>
        <w:autoSpaceDE w:val="0"/>
        <w:autoSpaceDN w:val="0"/>
        <w:adjustRightInd w:val="0"/>
        <w:spacing w:line="276" w:lineRule="auto"/>
        <w:jc w:val="center"/>
        <w:rPr>
          <w:rFonts w:ascii="TimesNewRomanPSMT" w:hAnsi="TimesNewRomanPSMT" w:cs="TimesNewRomanPSMT"/>
          <w:sz w:val="20"/>
        </w:rPr>
      </w:pPr>
      <w:r>
        <w:object w:dxaOrig="9181" w:dyaOrig="4351" w14:anchorId="0FC599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8pt;height:213.5pt" o:ole="">
            <v:imagedata r:id="rId13" o:title=""/>
          </v:shape>
          <o:OLEObject Type="Embed" ProgID="Visio.Drawing.15" ShapeID="_x0000_i1025" DrawAspect="Content" ObjectID="_1745410227" r:id="rId14"/>
        </w:object>
      </w:r>
    </w:p>
    <w:p w14:paraId="31F8890C" w14:textId="66C9CB53" w:rsidR="00073C66" w:rsidRDefault="00073C66" w:rsidP="00073C66">
      <w:pPr>
        <w:widowControl w:val="0"/>
        <w:autoSpaceDE w:val="0"/>
        <w:autoSpaceDN w:val="0"/>
        <w:adjustRightInd w:val="0"/>
        <w:spacing w:line="276" w:lineRule="auto"/>
        <w:jc w:val="center"/>
        <w:rPr>
          <w:rFonts w:ascii="Arial" w:hAnsi="Arial" w:cs="Arial"/>
          <w:b/>
          <w:sz w:val="20"/>
        </w:rPr>
      </w:pPr>
      <w:r w:rsidRPr="00E4123B">
        <w:rPr>
          <w:rFonts w:ascii="Arial" w:hAnsi="Arial" w:cs="Arial"/>
          <w:b/>
          <w:sz w:val="20"/>
        </w:rPr>
        <w:t>Figure 6-</w:t>
      </w:r>
      <w:r w:rsidR="006C369D">
        <w:rPr>
          <w:rFonts w:ascii="Arial" w:hAnsi="Arial" w:cs="Arial"/>
          <w:b/>
          <w:sz w:val="20"/>
        </w:rPr>
        <w:t>XXX</w:t>
      </w:r>
      <w:r w:rsidRPr="00E4123B">
        <w:rPr>
          <w:rFonts w:ascii="Arial" w:hAnsi="Arial" w:cs="Arial"/>
          <w:b/>
          <w:sz w:val="20"/>
        </w:rPr>
        <w:t xml:space="preserve"> – Example </w:t>
      </w:r>
      <w:r w:rsidR="00DD491D">
        <w:rPr>
          <w:rFonts w:ascii="Arial" w:hAnsi="Arial" w:cs="Arial"/>
          <w:b/>
          <w:sz w:val="20"/>
        </w:rPr>
        <w:t xml:space="preserve">of timing diagram of hyper </w:t>
      </w:r>
      <w:r>
        <w:rPr>
          <w:rFonts w:ascii="Arial" w:hAnsi="Arial" w:cs="Arial"/>
          <w:b/>
          <w:sz w:val="20"/>
        </w:rPr>
        <w:t>block-based mode</w:t>
      </w:r>
    </w:p>
    <w:p w14:paraId="0AFB6BEE" w14:textId="77777777" w:rsidR="00811FA3" w:rsidRDefault="00811FA3" w:rsidP="00EC297B">
      <w:pPr>
        <w:widowControl w:val="0"/>
        <w:autoSpaceDE w:val="0"/>
        <w:autoSpaceDN w:val="0"/>
        <w:adjustRightInd w:val="0"/>
        <w:spacing w:line="276" w:lineRule="auto"/>
        <w:ind w:leftChars="100" w:left="220"/>
        <w:jc w:val="both"/>
        <w:rPr>
          <w:rFonts w:ascii="TimesNewRomanPSMT" w:hAnsi="TimesNewRomanPSMT" w:cs="TimesNewRomanPSMT"/>
          <w:sz w:val="20"/>
        </w:rPr>
      </w:pPr>
    </w:p>
    <w:p w14:paraId="736E6DD9" w14:textId="6EDE04A0" w:rsidR="007C6CE0" w:rsidRPr="00BE3F05" w:rsidRDefault="00EF5382" w:rsidP="00EC297B">
      <w:pPr>
        <w:widowControl w:val="0"/>
        <w:autoSpaceDE w:val="0"/>
        <w:autoSpaceDN w:val="0"/>
        <w:adjustRightInd w:val="0"/>
        <w:spacing w:line="276" w:lineRule="auto"/>
        <w:ind w:leftChars="100" w:left="220"/>
        <w:jc w:val="both"/>
        <w:rPr>
          <w:rFonts w:ascii="TimesNewRomanPSMT" w:hAnsi="TimesNewRomanPSMT" w:cs="TimesNewRomanPSMT"/>
          <w:sz w:val="20"/>
          <w:lang w:eastAsia="ko-KR"/>
        </w:rPr>
      </w:pPr>
      <w:r>
        <w:rPr>
          <w:rFonts w:ascii="TimesNewRomanPSMT" w:hAnsi="TimesNewRomanPSMT" w:cs="TimesNewRomanPSMT"/>
          <w:sz w:val="20"/>
        </w:rPr>
        <w:t xml:space="preserve">Each hyper block consists of a whole number of </w:t>
      </w:r>
      <w:r w:rsidR="00F964F4">
        <w:rPr>
          <w:rFonts w:ascii="TimesNewRomanPSMT" w:hAnsi="TimesNewRomanPSMT" w:cs="TimesNewRomanPSMT"/>
          <w:sz w:val="20"/>
        </w:rPr>
        <w:t xml:space="preserve">ranging </w:t>
      </w:r>
      <w:r>
        <w:rPr>
          <w:rFonts w:ascii="TimesNewRomanPSMT" w:hAnsi="TimesNewRomanPSMT" w:cs="TimesNewRomanPSMT"/>
          <w:sz w:val="20"/>
        </w:rPr>
        <w:t>blocks. In the hyper</w:t>
      </w:r>
      <w:r w:rsidR="00176B64">
        <w:rPr>
          <w:rFonts w:ascii="TimesNewRomanPSMT" w:hAnsi="TimesNewRomanPSMT" w:cs="TimesNewRomanPSMT"/>
          <w:sz w:val="20"/>
        </w:rPr>
        <w:t xml:space="preserve"> block</w:t>
      </w:r>
      <w:r>
        <w:rPr>
          <w:rFonts w:ascii="TimesNewRomanPSMT" w:hAnsi="TimesNewRomanPSMT" w:cs="TimesNewRomanPSMT"/>
          <w:sz w:val="20"/>
        </w:rPr>
        <w:t xml:space="preserve">-based mode, the </w:t>
      </w:r>
      <w:r w:rsidR="00F964F4">
        <w:rPr>
          <w:rFonts w:ascii="TimesNewRomanPSMT" w:hAnsi="TimesNewRomanPSMT" w:cs="TimesNewRomanPSMT"/>
          <w:sz w:val="20"/>
        </w:rPr>
        <w:t xml:space="preserve">individual ranging </w:t>
      </w:r>
      <w:r>
        <w:rPr>
          <w:rFonts w:ascii="TimesNewRomanPSMT" w:hAnsi="TimesNewRomanPSMT" w:cs="TimesNewRomanPSMT"/>
          <w:sz w:val="20"/>
        </w:rPr>
        <w:t xml:space="preserve">blocks within a hyper block </w:t>
      </w:r>
      <w:r w:rsidR="00F964F4">
        <w:rPr>
          <w:rFonts w:ascii="TimesNewRomanPSMT" w:hAnsi="TimesNewRomanPSMT" w:cs="TimesNewRomanPSMT"/>
          <w:sz w:val="20"/>
        </w:rPr>
        <w:t xml:space="preserve">may </w:t>
      </w:r>
      <w:r>
        <w:rPr>
          <w:rFonts w:ascii="TimesNewRomanPSMT" w:hAnsi="TimesNewRomanPSMT" w:cs="TimesNewRomanPSMT"/>
          <w:sz w:val="20"/>
        </w:rPr>
        <w:t>have different configuration for</w:t>
      </w:r>
      <w:r w:rsidR="00592DAD">
        <w:rPr>
          <w:rFonts w:ascii="TimesNewRomanPSMT" w:hAnsi="TimesNewRomanPSMT" w:cs="TimesNewRomanPSMT"/>
          <w:sz w:val="20"/>
        </w:rPr>
        <w:t xml:space="preserve"> their</w:t>
      </w:r>
      <w:r>
        <w:rPr>
          <w:rFonts w:ascii="TimesNewRomanPSMT" w:hAnsi="TimesNewRomanPSMT" w:cs="TimesNewRomanPSMT"/>
          <w:sz w:val="20"/>
        </w:rPr>
        <w:t xml:space="preserve"> </w:t>
      </w:r>
      <w:r w:rsidR="00F964F4">
        <w:rPr>
          <w:rFonts w:ascii="TimesNewRomanPSMT" w:hAnsi="TimesNewRomanPSMT" w:cs="TimesNewRomanPSMT"/>
          <w:sz w:val="20"/>
        </w:rPr>
        <w:t xml:space="preserve">ranging </w:t>
      </w:r>
      <w:r w:rsidR="007A5C65">
        <w:rPr>
          <w:rFonts w:ascii="TimesNewRomanPSMT" w:hAnsi="TimesNewRomanPSMT" w:cs="TimesNewRomanPSMT"/>
          <w:sz w:val="20"/>
          <w:lang w:eastAsia="ko-KR"/>
        </w:rPr>
        <w:t xml:space="preserve">block duration, </w:t>
      </w:r>
      <w:r w:rsidR="00F964F4">
        <w:rPr>
          <w:rFonts w:ascii="TimesNewRomanPSMT" w:hAnsi="TimesNewRomanPSMT" w:cs="TimesNewRomanPSMT"/>
          <w:sz w:val="20"/>
          <w:lang w:eastAsia="ko-KR"/>
        </w:rPr>
        <w:t xml:space="preserve">ranging </w:t>
      </w:r>
      <w:r>
        <w:rPr>
          <w:rFonts w:ascii="TimesNewRomanPSMT" w:hAnsi="TimesNewRomanPSMT" w:cs="TimesNewRomanPSMT"/>
          <w:sz w:val="20"/>
        </w:rPr>
        <w:t xml:space="preserve">round duration, </w:t>
      </w:r>
      <w:r w:rsidR="007A5C65">
        <w:rPr>
          <w:rFonts w:ascii="TimesNewRomanPSMT" w:hAnsi="TimesNewRomanPSMT" w:cs="TimesNewRomanPSMT"/>
          <w:sz w:val="20"/>
        </w:rPr>
        <w:t xml:space="preserve">and </w:t>
      </w:r>
      <w:r w:rsidR="00B5136F">
        <w:rPr>
          <w:rFonts w:ascii="TimesNewRomanPSMT" w:hAnsi="TimesNewRomanPSMT" w:cs="TimesNewRomanPSMT"/>
          <w:sz w:val="20"/>
        </w:rPr>
        <w:t xml:space="preserve">ranging </w:t>
      </w:r>
      <w:r>
        <w:rPr>
          <w:rFonts w:ascii="TimesNewRomanPSMT" w:hAnsi="TimesNewRomanPSMT" w:cs="TimesNewRomanPSMT"/>
          <w:sz w:val="20"/>
        </w:rPr>
        <w:t xml:space="preserve">slot </w:t>
      </w:r>
      <w:r w:rsidR="00592DAD">
        <w:rPr>
          <w:rFonts w:ascii="TimesNewRomanPSMT" w:hAnsi="TimesNewRomanPSMT" w:cs="TimesNewRomanPSMT"/>
          <w:sz w:val="20"/>
        </w:rPr>
        <w:t xml:space="preserve">duration, while successive hyper blocks employ </w:t>
      </w:r>
      <w:r w:rsidRPr="00BE3F05">
        <w:rPr>
          <w:rFonts w:ascii="TimesNewRomanPSMT" w:hAnsi="TimesNewRomanPSMT" w:cs="TimesNewRomanPSMT"/>
          <w:sz w:val="20"/>
        </w:rPr>
        <w:t>the same configuration.</w:t>
      </w:r>
    </w:p>
    <w:p w14:paraId="69BE2FFA" w14:textId="53837BAB" w:rsidR="00226393" w:rsidRDefault="007C6CE0" w:rsidP="00226393">
      <w:pPr>
        <w:widowControl w:val="0"/>
        <w:autoSpaceDE w:val="0"/>
        <w:autoSpaceDN w:val="0"/>
        <w:adjustRightInd w:val="0"/>
        <w:spacing w:line="276" w:lineRule="auto"/>
        <w:ind w:leftChars="100" w:left="220"/>
        <w:jc w:val="both"/>
        <w:rPr>
          <w:rFonts w:ascii="TimesNewRomanPSMT" w:hAnsi="TimesNewRomanPSMT" w:cs="TimesNewRomanPSMT"/>
          <w:sz w:val="20"/>
        </w:rPr>
      </w:pPr>
      <w:r w:rsidRPr="00BE3F05">
        <w:rPr>
          <w:rFonts w:ascii="TimesNewRomanPSMT" w:hAnsi="TimesNewRomanPSMT" w:cs="TimesNewRomanPSMT"/>
          <w:sz w:val="20"/>
          <w:lang w:eastAsia="ko-KR"/>
        </w:rPr>
        <w:t>The</w:t>
      </w:r>
      <w:r w:rsidR="00B35D58">
        <w:rPr>
          <w:rFonts w:ascii="TimesNewRomanPSMT" w:hAnsi="TimesNewRomanPSMT" w:cs="TimesNewRomanPSMT"/>
          <w:sz w:val="20"/>
          <w:lang w:eastAsia="ko-KR"/>
        </w:rPr>
        <w:t xml:space="preserve"> configuration for the</w:t>
      </w:r>
      <w:r w:rsidRPr="00BE3F05">
        <w:rPr>
          <w:rFonts w:ascii="TimesNewRomanPSMT" w:hAnsi="TimesNewRomanPSMT" w:cs="TimesNewRomanPSMT"/>
          <w:sz w:val="20"/>
          <w:lang w:eastAsia="ko-KR"/>
        </w:rPr>
        <w:t xml:space="preserve"> hyper block </w:t>
      </w:r>
      <w:r w:rsidR="00D80A4C" w:rsidRPr="00BE3F05">
        <w:rPr>
          <w:rFonts w:ascii="TimesNewRomanPSMT" w:hAnsi="TimesNewRomanPSMT" w:cs="TimesNewRomanPSMT"/>
          <w:sz w:val="20"/>
          <w:lang w:eastAsia="ko-KR"/>
        </w:rPr>
        <w:t>structure</w:t>
      </w:r>
      <w:r w:rsidRPr="00BE3F05">
        <w:rPr>
          <w:rFonts w:ascii="TimesNewRomanPSMT" w:hAnsi="TimesNewRomanPSMT" w:cs="TimesNewRomanPSMT"/>
          <w:sz w:val="20"/>
          <w:lang w:eastAsia="ko-KR"/>
        </w:rPr>
        <w:t xml:space="preserve"> can be repeatedly transmitted in every RCM by the controller. </w:t>
      </w:r>
      <w:r w:rsidR="00592DAD">
        <w:rPr>
          <w:rFonts w:ascii="TimesNewRomanPSMT" w:hAnsi="TimesNewRomanPSMT" w:cs="TimesNewRomanPSMT"/>
          <w:sz w:val="20"/>
          <w:lang w:eastAsia="ko-KR"/>
        </w:rPr>
        <w:t xml:space="preserve">The </w:t>
      </w:r>
      <w:r w:rsidRPr="00654035">
        <w:rPr>
          <w:rFonts w:ascii="TimesNewRomanPSMT" w:hAnsi="TimesNewRomanPSMT" w:cs="TimesNewRomanPSMT"/>
          <w:sz w:val="20"/>
        </w:rPr>
        <w:t>Hyper Block Structure IE (HBS IE), as defined in 7.4.4.56, can be used to signal t</w:t>
      </w:r>
      <w:r w:rsidRPr="00BE3F05">
        <w:rPr>
          <w:rFonts w:ascii="TimesNewRomanPSMT" w:hAnsi="TimesNewRomanPSMT" w:cs="TimesNewRomanPSMT"/>
          <w:sz w:val="20"/>
        </w:rPr>
        <w:t xml:space="preserve">he durations of each </w:t>
      </w:r>
      <w:r w:rsidR="00592DAD">
        <w:rPr>
          <w:rFonts w:ascii="TimesNewRomanPSMT" w:hAnsi="TimesNewRomanPSMT" w:cs="TimesNewRomanPSMT"/>
          <w:sz w:val="20"/>
        </w:rPr>
        <w:t xml:space="preserve">of the ranging </w:t>
      </w:r>
      <w:r w:rsidRPr="00BE3F05">
        <w:rPr>
          <w:rFonts w:ascii="TimesNewRomanPSMT" w:hAnsi="TimesNewRomanPSMT" w:cs="TimesNewRomanPSMT"/>
          <w:sz w:val="20"/>
        </w:rPr>
        <w:t>block</w:t>
      </w:r>
      <w:r w:rsidR="00592DAD">
        <w:rPr>
          <w:rFonts w:ascii="TimesNewRomanPSMT" w:hAnsi="TimesNewRomanPSMT" w:cs="TimesNewRomanPSMT"/>
          <w:sz w:val="20"/>
        </w:rPr>
        <w:t>s</w:t>
      </w:r>
      <w:r w:rsidRPr="00BE3F05">
        <w:rPr>
          <w:rFonts w:ascii="TimesNewRomanPSMT" w:hAnsi="TimesNewRomanPSMT" w:cs="TimesNewRomanPSMT"/>
          <w:sz w:val="20"/>
        </w:rPr>
        <w:t xml:space="preserve"> in </w:t>
      </w:r>
      <w:r w:rsidR="00592DAD">
        <w:rPr>
          <w:rFonts w:ascii="TimesNewRomanPSMT" w:hAnsi="TimesNewRomanPSMT" w:cs="TimesNewRomanPSMT"/>
          <w:sz w:val="20"/>
        </w:rPr>
        <w:t xml:space="preserve">the </w:t>
      </w:r>
      <w:r w:rsidRPr="00BE3F05">
        <w:rPr>
          <w:rFonts w:ascii="TimesNewRomanPSMT" w:hAnsi="TimesNewRomanPSMT" w:cs="TimesNewRomanPSMT"/>
          <w:sz w:val="20"/>
        </w:rPr>
        <w:t xml:space="preserve">hyper block. </w:t>
      </w:r>
      <w:r w:rsidR="007C0A81">
        <w:rPr>
          <w:rFonts w:ascii="TimesNewRomanPSMT" w:hAnsi="TimesNewRomanPSMT" w:cs="TimesNewRomanPSMT"/>
          <w:sz w:val="20"/>
        </w:rPr>
        <w:t xml:space="preserve">The HBS IE specifies the index of the corresponding </w:t>
      </w:r>
      <w:r w:rsidR="00592DAD">
        <w:rPr>
          <w:rFonts w:ascii="TimesNewRomanPSMT" w:hAnsi="TimesNewRomanPSMT" w:cs="TimesNewRomanPSMT"/>
          <w:sz w:val="20"/>
        </w:rPr>
        <w:t xml:space="preserve">ranging </w:t>
      </w:r>
      <w:r w:rsidR="007C0A81">
        <w:rPr>
          <w:rFonts w:ascii="TimesNewRomanPSMT" w:hAnsi="TimesNewRomanPSMT" w:cs="TimesNewRomanPSMT"/>
          <w:sz w:val="20"/>
        </w:rPr>
        <w:t xml:space="preserve">block and includes </w:t>
      </w:r>
      <w:r w:rsidR="00226393">
        <w:rPr>
          <w:rFonts w:ascii="TimesNewRomanPSMT" w:hAnsi="TimesNewRomanPSMT" w:cs="TimesNewRomanPSMT"/>
          <w:sz w:val="20"/>
        </w:rPr>
        <w:t xml:space="preserve">a </w:t>
      </w:r>
      <w:r w:rsidR="007C0A81">
        <w:rPr>
          <w:rFonts w:ascii="TimesNewRomanPSMT" w:hAnsi="TimesNewRomanPSMT" w:cs="TimesNewRomanPSMT"/>
          <w:sz w:val="20"/>
        </w:rPr>
        <w:t xml:space="preserve">list of </w:t>
      </w:r>
      <w:r w:rsidR="00226393">
        <w:rPr>
          <w:rFonts w:ascii="TimesNewRomanPSMT" w:hAnsi="TimesNewRomanPSMT" w:cs="TimesNewRomanPSMT"/>
          <w:sz w:val="20"/>
        </w:rPr>
        <w:t xml:space="preserve">the </w:t>
      </w:r>
      <w:r w:rsidR="007C0A81">
        <w:rPr>
          <w:rFonts w:ascii="TimesNewRomanPSMT" w:hAnsi="TimesNewRomanPSMT" w:cs="TimesNewRomanPSMT"/>
          <w:sz w:val="20"/>
        </w:rPr>
        <w:t xml:space="preserve">durations of all </w:t>
      </w:r>
      <w:r w:rsidR="00226393">
        <w:rPr>
          <w:rFonts w:ascii="TimesNewRomanPSMT" w:hAnsi="TimesNewRomanPSMT" w:cs="TimesNewRomanPSMT"/>
          <w:sz w:val="20"/>
        </w:rPr>
        <w:t xml:space="preserve">the </w:t>
      </w:r>
      <w:r w:rsidR="00592DAD">
        <w:rPr>
          <w:rFonts w:ascii="TimesNewRomanPSMT" w:hAnsi="TimesNewRomanPSMT" w:cs="TimesNewRomanPSMT"/>
          <w:sz w:val="20"/>
        </w:rPr>
        <w:t xml:space="preserve">ranging </w:t>
      </w:r>
      <w:r w:rsidR="007C0A81">
        <w:rPr>
          <w:rFonts w:ascii="TimesNewRomanPSMT" w:hAnsi="TimesNewRomanPSMT" w:cs="TimesNewRomanPSMT"/>
          <w:sz w:val="20"/>
        </w:rPr>
        <w:t xml:space="preserve">blocks within the hyper block. </w:t>
      </w:r>
      <w:r w:rsidR="00641738">
        <w:rPr>
          <w:rFonts w:ascii="TimesNewRomanPSMT" w:hAnsi="TimesNewRomanPSMT" w:cs="TimesNewRomanPSMT"/>
          <w:sz w:val="20"/>
        </w:rPr>
        <w:t xml:space="preserve">Optionally, </w:t>
      </w:r>
      <w:r w:rsidR="00BF796A">
        <w:rPr>
          <w:rFonts w:ascii="TimesNewRomanPSMT" w:hAnsi="TimesNewRomanPSMT" w:cs="TimesNewRomanPSMT"/>
          <w:sz w:val="20"/>
        </w:rPr>
        <w:t>round duration</w:t>
      </w:r>
      <w:del w:id="3" w:author="Rojan Chitrakar" w:date="2023-04-28T11:18:00Z">
        <w:r w:rsidR="00BF796A" w:rsidDel="004216C0">
          <w:rPr>
            <w:rFonts w:ascii="TimesNewRomanPSMT" w:hAnsi="TimesNewRomanPSMT" w:cs="TimesNewRomanPSMT"/>
            <w:sz w:val="20"/>
          </w:rPr>
          <w:delText xml:space="preserve"> and</w:delText>
        </w:r>
      </w:del>
      <w:ins w:id="4" w:author="Rojan Chitrakar" w:date="2023-04-28T11:18:00Z">
        <w:r w:rsidR="004216C0">
          <w:rPr>
            <w:rFonts w:ascii="TimesNewRomanPSMT" w:hAnsi="TimesNewRomanPSMT" w:cs="TimesNewRomanPSMT"/>
            <w:sz w:val="20"/>
          </w:rPr>
          <w:t>,</w:t>
        </w:r>
      </w:ins>
      <w:r w:rsidR="00BF796A">
        <w:rPr>
          <w:rFonts w:ascii="TimesNewRomanPSMT" w:hAnsi="TimesNewRomanPSMT" w:cs="TimesNewRomanPSMT"/>
          <w:sz w:val="20"/>
        </w:rPr>
        <w:t xml:space="preserve"> slot duration </w:t>
      </w:r>
      <w:ins w:id="5" w:author="Rojan Chitrakar" w:date="2023-04-28T11:18:00Z">
        <w:r w:rsidR="004216C0">
          <w:rPr>
            <w:rFonts w:ascii="TimesNewRomanPSMT" w:hAnsi="TimesNewRomanPSMT" w:cs="TimesNewRomanPSMT"/>
            <w:sz w:val="20"/>
          </w:rPr>
          <w:t>and bl</w:t>
        </w:r>
      </w:ins>
      <w:ins w:id="6" w:author="Rojan Chitrakar" w:date="2023-04-28T11:19:00Z">
        <w:r w:rsidR="004216C0">
          <w:rPr>
            <w:rFonts w:ascii="TimesNewRomanPSMT" w:hAnsi="TimesNewRomanPSMT" w:cs="TimesNewRomanPSMT"/>
            <w:sz w:val="20"/>
          </w:rPr>
          <w:t>ock assignment</w:t>
        </w:r>
      </w:ins>
      <w:ins w:id="7" w:author="Rojan Chitrakar" w:date="2023-04-28T14:25:00Z">
        <w:r w:rsidR="003C11CE">
          <w:rPr>
            <w:rFonts w:ascii="TimesNewRomanPSMT" w:hAnsi="TimesNewRomanPSMT" w:cs="TimesNewRomanPSMT"/>
            <w:sz w:val="20"/>
          </w:rPr>
          <w:t>(s)</w:t>
        </w:r>
      </w:ins>
      <w:ins w:id="8" w:author="Rojan Chitrakar" w:date="2023-04-28T11:19:00Z">
        <w:r w:rsidR="004216C0">
          <w:rPr>
            <w:rFonts w:ascii="TimesNewRomanPSMT" w:hAnsi="TimesNewRomanPSMT" w:cs="TimesNewRomanPSMT"/>
            <w:sz w:val="20"/>
          </w:rPr>
          <w:t xml:space="preserve"> </w:t>
        </w:r>
      </w:ins>
      <w:r w:rsidR="00BF796A">
        <w:rPr>
          <w:rFonts w:ascii="TimesNewRomanPSMT" w:hAnsi="TimesNewRomanPSMT" w:cs="TimesNewRomanPSMT"/>
          <w:sz w:val="20"/>
        </w:rPr>
        <w:t xml:space="preserve">can also be </w:t>
      </w:r>
      <w:r w:rsidR="00592DAD">
        <w:rPr>
          <w:rFonts w:ascii="TimesNewRomanPSMT" w:hAnsi="TimesNewRomanPSMT" w:cs="TimesNewRomanPSMT"/>
          <w:sz w:val="20"/>
        </w:rPr>
        <w:t xml:space="preserve">specified </w:t>
      </w:r>
      <w:r w:rsidR="00C2478D">
        <w:rPr>
          <w:rFonts w:ascii="TimesNewRomanPSMT" w:hAnsi="TimesNewRomanPSMT" w:cs="TimesNewRomanPSMT"/>
          <w:sz w:val="20"/>
        </w:rPr>
        <w:t xml:space="preserve">in </w:t>
      </w:r>
      <w:r w:rsidR="00592DAD">
        <w:rPr>
          <w:rFonts w:ascii="TimesNewRomanPSMT" w:hAnsi="TimesNewRomanPSMT" w:cs="TimesNewRomanPSMT"/>
          <w:sz w:val="20"/>
        </w:rPr>
        <w:t xml:space="preserve">the </w:t>
      </w:r>
      <w:r w:rsidR="00C2478D">
        <w:rPr>
          <w:rFonts w:ascii="TimesNewRomanPSMT" w:hAnsi="TimesNewRomanPSMT" w:cs="TimesNewRomanPSMT"/>
          <w:sz w:val="20"/>
        </w:rPr>
        <w:t xml:space="preserve">HBS IE. </w:t>
      </w:r>
      <w:r w:rsidR="007C0A81">
        <w:rPr>
          <w:rFonts w:ascii="TimesNewRomanPSMT" w:hAnsi="TimesNewRomanPSMT" w:cs="TimesNewRomanPSMT"/>
          <w:sz w:val="20"/>
        </w:rPr>
        <w:t xml:space="preserve">On reception of </w:t>
      </w:r>
      <w:r w:rsidR="00592DAD">
        <w:rPr>
          <w:rFonts w:ascii="TimesNewRomanPSMT" w:hAnsi="TimesNewRomanPSMT" w:cs="TimesNewRomanPSMT"/>
          <w:sz w:val="20"/>
        </w:rPr>
        <w:t>a</w:t>
      </w:r>
      <w:ins w:id="9" w:author="Rojan Chitrakar" w:date="2023-04-28T14:43:00Z">
        <w:r w:rsidR="007A3936">
          <w:rPr>
            <w:rFonts w:ascii="TimesNewRomanPSMT" w:hAnsi="TimesNewRomanPSMT" w:cs="TimesNewRomanPSMT"/>
            <w:sz w:val="20"/>
          </w:rPr>
          <w:t>n</w:t>
        </w:r>
      </w:ins>
      <w:r w:rsidR="00592DAD">
        <w:rPr>
          <w:rFonts w:ascii="TimesNewRomanPSMT" w:hAnsi="TimesNewRomanPSMT" w:cs="TimesNewRomanPSMT"/>
          <w:sz w:val="20"/>
        </w:rPr>
        <w:t xml:space="preserve"> </w:t>
      </w:r>
      <w:r w:rsidR="007C0A81">
        <w:rPr>
          <w:rFonts w:ascii="TimesNewRomanPSMT" w:hAnsi="TimesNewRomanPSMT" w:cs="TimesNewRomanPSMT"/>
          <w:sz w:val="20"/>
        </w:rPr>
        <w:t>HBS IE with the RCM, a controlee can assume that hyper block structure is followed.</w:t>
      </w:r>
      <w:r w:rsidR="007C0A81">
        <w:rPr>
          <w:rFonts w:ascii="TimesNewRomanPSMT" w:hAnsi="TimesNewRomanPSMT" w:cs="TimesNewRomanPSMT" w:hint="eastAsia"/>
          <w:sz w:val="20"/>
          <w:lang w:eastAsia="ko-KR"/>
        </w:rPr>
        <w:t xml:space="preserve"> </w:t>
      </w:r>
      <w:r w:rsidR="00D80A4C" w:rsidRPr="00BE3F05">
        <w:rPr>
          <w:rFonts w:ascii="TimesNewRomanPSMT" w:hAnsi="TimesNewRomanPSMT" w:cs="TimesNewRomanPSMT"/>
          <w:sz w:val="20"/>
        </w:rPr>
        <w:t>Each</w:t>
      </w:r>
      <w:r w:rsidRPr="00BE3F05">
        <w:rPr>
          <w:rFonts w:ascii="TimesNewRomanPSMT" w:hAnsi="TimesNewRomanPSMT" w:cs="TimesNewRomanPSMT"/>
          <w:sz w:val="20"/>
        </w:rPr>
        <w:t xml:space="preserve"> block structure can be setup by specifying the Ranging Block Duration field, the Ranging Round Duration</w:t>
      </w:r>
      <w:r w:rsidRPr="00BE3F05">
        <w:rPr>
          <w:rFonts w:ascii="TimesNewRomanPSMT" w:hAnsi="TimesNewRomanPSMT" w:cs="TimesNewRomanPSMT"/>
          <w:sz w:val="20"/>
          <w:lang w:eastAsia="ko-KR"/>
        </w:rPr>
        <w:t xml:space="preserve"> </w:t>
      </w:r>
      <w:r w:rsidRPr="00BE3F05">
        <w:rPr>
          <w:rFonts w:ascii="TimesNewRomanPSMT" w:hAnsi="TimesNewRomanPSMT" w:cs="TimesNewRomanPSMT"/>
          <w:sz w:val="20"/>
        </w:rPr>
        <w:t>field, and the Ranging Slo</w:t>
      </w:r>
      <w:r w:rsidR="006B770B" w:rsidRPr="00BE3F05">
        <w:rPr>
          <w:rFonts w:ascii="TimesNewRomanPSMT" w:hAnsi="TimesNewRomanPSMT" w:cs="TimesNewRomanPSMT"/>
          <w:sz w:val="20"/>
        </w:rPr>
        <w:t xml:space="preserve">t Duration field in </w:t>
      </w:r>
      <w:r w:rsidR="00592DAD">
        <w:rPr>
          <w:rFonts w:ascii="TimesNewRomanPSMT" w:hAnsi="TimesNewRomanPSMT" w:cs="TimesNewRomanPSMT"/>
          <w:sz w:val="20"/>
        </w:rPr>
        <w:t xml:space="preserve">the </w:t>
      </w:r>
      <w:r w:rsidR="00C2478D">
        <w:rPr>
          <w:rFonts w:ascii="TimesNewRomanPSMT" w:hAnsi="TimesNewRomanPSMT" w:cs="TimesNewRomanPSMT"/>
          <w:sz w:val="20"/>
        </w:rPr>
        <w:t>HBS IE and</w:t>
      </w:r>
      <w:r w:rsidR="00A665B7">
        <w:rPr>
          <w:rFonts w:ascii="TimesNewRomanPSMT" w:hAnsi="TimesNewRomanPSMT" w:cs="TimesNewRomanPSMT"/>
          <w:sz w:val="20"/>
        </w:rPr>
        <w:t>/or</w:t>
      </w:r>
      <w:r w:rsidR="00C2478D">
        <w:rPr>
          <w:rFonts w:ascii="TimesNewRomanPSMT" w:hAnsi="TimesNewRomanPSMT" w:cs="TimesNewRomanPSMT"/>
          <w:sz w:val="20"/>
        </w:rPr>
        <w:t xml:space="preserve"> </w:t>
      </w:r>
      <w:r w:rsidR="006B770B" w:rsidRPr="00BE3F05">
        <w:rPr>
          <w:rFonts w:ascii="TimesNewRomanPSMT" w:hAnsi="TimesNewRomanPSMT" w:cs="TimesNewRomanPSMT"/>
          <w:sz w:val="20"/>
        </w:rPr>
        <w:t>the ARC IE</w:t>
      </w:r>
      <w:r w:rsidR="00B35D58">
        <w:rPr>
          <w:rFonts w:ascii="TimesNewRomanPSMT" w:hAnsi="TimesNewRomanPSMT" w:cs="TimesNewRomanPSMT"/>
          <w:sz w:val="20"/>
        </w:rPr>
        <w:t xml:space="preserve"> with</w:t>
      </w:r>
      <w:r w:rsidR="00226393">
        <w:rPr>
          <w:rFonts w:ascii="TimesNewRomanPSMT" w:hAnsi="TimesNewRomanPSMT" w:cs="TimesNewRomanPSMT"/>
          <w:sz w:val="20"/>
        </w:rPr>
        <w:t>in</w:t>
      </w:r>
      <w:r w:rsidR="00B35D58">
        <w:rPr>
          <w:rFonts w:ascii="TimesNewRomanPSMT" w:hAnsi="TimesNewRomanPSMT" w:cs="TimesNewRomanPSMT"/>
          <w:sz w:val="20"/>
        </w:rPr>
        <w:t xml:space="preserve"> the RCM.</w:t>
      </w:r>
      <w:r w:rsidR="006B770B" w:rsidRPr="00BE3F05">
        <w:rPr>
          <w:rFonts w:ascii="TimesNewRomanPSMT" w:hAnsi="TimesNewRomanPSMT" w:cs="TimesNewRomanPSMT"/>
          <w:sz w:val="20"/>
        </w:rPr>
        <w:t xml:space="preserve"> </w:t>
      </w:r>
      <w:r w:rsidR="00E00CCE">
        <w:rPr>
          <w:rFonts w:ascii="TimesNewRomanPSMT" w:hAnsi="TimesNewRomanPSMT" w:cs="TimesNewRomanPSMT"/>
          <w:sz w:val="20"/>
        </w:rPr>
        <w:t xml:space="preserve"> </w:t>
      </w:r>
      <w:r w:rsidR="00E34C3C">
        <w:rPr>
          <w:rFonts w:ascii="TimesNewRomanPSMT" w:hAnsi="TimesNewRomanPSMT" w:cs="TimesNewRomanPSMT"/>
          <w:sz w:val="20"/>
        </w:rPr>
        <w:t>T</w:t>
      </w:r>
      <w:r w:rsidR="00226393" w:rsidRPr="00BE3F05">
        <w:rPr>
          <w:rFonts w:ascii="TimesNewRomanPSMT" w:hAnsi="TimesNewRomanPSMT" w:cs="TimesNewRomanPSMT"/>
          <w:sz w:val="20"/>
        </w:rPr>
        <w:t xml:space="preserve">he </w:t>
      </w:r>
      <w:r w:rsidR="00226393">
        <w:rPr>
          <w:rFonts w:ascii="TimesNewRomanPSMT" w:hAnsi="TimesNewRomanPSMT" w:cs="TimesNewRomanPSMT"/>
          <w:sz w:val="20"/>
        </w:rPr>
        <w:t>hyper</w:t>
      </w:r>
      <w:r w:rsidR="00226393" w:rsidRPr="00BE3F05">
        <w:rPr>
          <w:rFonts w:ascii="TimesNewRomanPSMT" w:hAnsi="TimesNewRomanPSMT" w:cs="TimesNewRomanPSMT"/>
          <w:sz w:val="20"/>
        </w:rPr>
        <w:t xml:space="preserve"> block structure </w:t>
      </w:r>
      <w:r w:rsidR="00E34C3C">
        <w:rPr>
          <w:rFonts w:ascii="TimesNewRomanPSMT" w:hAnsi="TimesNewRomanPSMT" w:cs="TimesNewRomanPSMT"/>
          <w:sz w:val="20"/>
        </w:rPr>
        <w:t>is determined by the next higher layer.</w:t>
      </w:r>
      <w:ins w:id="10" w:author="Rojan Chitrakar" w:date="2023-04-28T13:30:00Z">
        <w:r w:rsidR="00AB74D9">
          <w:rPr>
            <w:rFonts w:ascii="TimesNewRomanPSMT" w:hAnsi="TimesNewRomanPSMT" w:cs="TimesNewRomanPSMT"/>
            <w:sz w:val="20"/>
          </w:rPr>
          <w:t xml:space="preserve"> </w:t>
        </w:r>
      </w:ins>
    </w:p>
    <w:p w14:paraId="4B918280" w14:textId="55070AF4" w:rsidR="007C6CE0" w:rsidRDefault="00244BD5" w:rsidP="00EC297B">
      <w:pPr>
        <w:widowControl w:val="0"/>
        <w:autoSpaceDE w:val="0"/>
        <w:autoSpaceDN w:val="0"/>
        <w:adjustRightInd w:val="0"/>
        <w:spacing w:line="276" w:lineRule="auto"/>
        <w:ind w:leftChars="100" w:left="220"/>
        <w:jc w:val="both"/>
        <w:rPr>
          <w:rFonts w:ascii="TimesNewRomanPSMT" w:hAnsi="TimesNewRomanPSMT" w:cs="TimesNewRomanPSMT"/>
          <w:sz w:val="20"/>
        </w:rPr>
      </w:pPr>
      <w:r>
        <w:rPr>
          <w:rFonts w:ascii="TimesNewRomanPSMT" w:hAnsi="TimesNewRomanPSMT" w:cs="TimesNewRomanPSMT"/>
          <w:sz w:val="20"/>
        </w:rPr>
        <w:t>The hyper block-based mode is optional.</w:t>
      </w:r>
      <w:r w:rsidR="00A12193">
        <w:rPr>
          <w:rFonts w:ascii="TimesNewRomanPSMT" w:hAnsi="TimesNewRomanPSMT" w:cs="TimesNewRomanPSMT"/>
          <w:sz w:val="20"/>
        </w:rPr>
        <w:t xml:space="preserve"> Each hyper block is identified by hyper block index</w:t>
      </w:r>
      <w:r w:rsidR="008F3494">
        <w:rPr>
          <w:rFonts w:ascii="TimesNewRomanPSMT" w:hAnsi="TimesNewRomanPSMT" w:cs="TimesNewRomanPSMT"/>
          <w:sz w:val="20"/>
        </w:rPr>
        <w:t>. This is the total number of hyper blocks that has elapsed since the start of the network</w:t>
      </w:r>
      <w:r w:rsidR="004A2327">
        <w:rPr>
          <w:rFonts w:ascii="TimesNewRomanPSMT" w:hAnsi="TimesNewRomanPSMT" w:cs="TimesNewRomanPSMT"/>
          <w:sz w:val="20"/>
        </w:rPr>
        <w:t xml:space="preserve"> and increments by one with each hyper block execution. </w:t>
      </w:r>
      <w:r w:rsidR="008F3494">
        <w:rPr>
          <w:rFonts w:ascii="TimesNewRomanPSMT" w:hAnsi="TimesNewRomanPSMT" w:cs="TimesNewRomanPSMT"/>
          <w:sz w:val="20"/>
        </w:rPr>
        <w:t>It is announced by controller with HBS IE</w:t>
      </w:r>
      <w:r w:rsidR="004A2327">
        <w:rPr>
          <w:rFonts w:ascii="TimesNewRomanPSMT" w:hAnsi="TimesNewRomanPSMT" w:cs="TimesNewRomanPSMT"/>
          <w:sz w:val="20"/>
        </w:rPr>
        <w:t>. It is used by devices as hyper block counter to identify where it is</w:t>
      </w:r>
      <w:r w:rsidR="00EC5DC0">
        <w:rPr>
          <w:rFonts w:ascii="TimesNewRomanPSMT" w:hAnsi="TimesNewRomanPSMT" w:cs="TimesNewRomanPSMT"/>
          <w:sz w:val="20"/>
        </w:rPr>
        <w:t xml:space="preserve"> now, as ranging block index restarts from 0 again in every hyper block.</w:t>
      </w:r>
    </w:p>
    <w:p w14:paraId="0A3C28E2" w14:textId="7F55BF9F" w:rsidR="00AD4FA2" w:rsidRDefault="00AD4FA2" w:rsidP="00EC297B">
      <w:pPr>
        <w:widowControl w:val="0"/>
        <w:autoSpaceDE w:val="0"/>
        <w:autoSpaceDN w:val="0"/>
        <w:adjustRightInd w:val="0"/>
        <w:spacing w:line="276" w:lineRule="auto"/>
        <w:ind w:leftChars="100" w:left="220"/>
        <w:jc w:val="both"/>
        <w:rPr>
          <w:ins w:id="11" w:author="Rojan Chitrakar" w:date="2023-04-28T13:32:00Z"/>
          <w:rFonts w:ascii="TimesNewRomanPSMT" w:hAnsi="TimesNewRomanPSMT" w:cs="TimesNewRomanPSMT"/>
          <w:sz w:val="20"/>
        </w:rPr>
      </w:pPr>
      <w:r>
        <w:rPr>
          <w:rFonts w:ascii="TimesNewRomanPSMT" w:hAnsi="TimesNewRomanPSMT" w:cs="TimesNewRomanPSMT"/>
          <w:sz w:val="20"/>
        </w:rPr>
        <w:lastRenderedPageBreak/>
        <w:t>T</w:t>
      </w:r>
      <w:r w:rsidRPr="00AD4FA2">
        <w:rPr>
          <w:rFonts w:ascii="TimesNewRomanPSMT" w:hAnsi="TimesNewRomanPSMT" w:cs="TimesNewRomanPSMT"/>
          <w:sz w:val="20"/>
        </w:rPr>
        <w:t xml:space="preserve">he packets sent in the ranging </w:t>
      </w:r>
      <w:r>
        <w:rPr>
          <w:rFonts w:ascii="TimesNewRomanPSMT" w:hAnsi="TimesNewRomanPSMT" w:cs="TimesNewRomanPSMT"/>
          <w:sz w:val="20"/>
        </w:rPr>
        <w:t>block/round/</w:t>
      </w:r>
      <w:r w:rsidRPr="00AD4FA2">
        <w:rPr>
          <w:rFonts w:ascii="TimesNewRomanPSMT" w:hAnsi="TimesNewRomanPSMT" w:cs="TimesNewRomanPSMT"/>
          <w:sz w:val="20"/>
        </w:rPr>
        <w:t>slots may be used for ranging and/or sensing and/or data communications</w:t>
      </w:r>
      <w:r>
        <w:rPr>
          <w:rFonts w:ascii="TimesNewRomanPSMT" w:hAnsi="TimesNewRomanPSMT" w:cs="TimesNewRomanPSMT"/>
          <w:sz w:val="20"/>
        </w:rPr>
        <w:t xml:space="preserve"> as well.</w:t>
      </w:r>
    </w:p>
    <w:p w14:paraId="17A5225D" w14:textId="4F4041C0" w:rsidR="004654D2" w:rsidRDefault="004654D2" w:rsidP="00EC297B">
      <w:pPr>
        <w:widowControl w:val="0"/>
        <w:autoSpaceDE w:val="0"/>
        <w:autoSpaceDN w:val="0"/>
        <w:adjustRightInd w:val="0"/>
        <w:spacing w:line="276" w:lineRule="auto"/>
        <w:ind w:leftChars="100" w:left="220"/>
        <w:jc w:val="both"/>
        <w:rPr>
          <w:ins w:id="12" w:author="Rojan Chitrakar" w:date="2023-04-28T13:39:00Z"/>
          <w:rFonts w:ascii="TimesNewRomanPSMT" w:hAnsi="TimesNewRomanPSMT" w:cs="TimesNewRomanPSMT"/>
          <w:sz w:val="20"/>
        </w:rPr>
      </w:pPr>
      <w:ins w:id="13" w:author="Rojan Chitrakar" w:date="2023-04-28T13:33:00Z">
        <w:r w:rsidRPr="004654D2">
          <w:rPr>
            <w:rFonts w:ascii="TimesNewRomanPSMT" w:hAnsi="TimesNewRomanPSMT" w:cs="TimesNewRomanPSMT"/>
            <w:sz w:val="20"/>
          </w:rPr>
          <w:t xml:space="preserve">The Controller may also allocate a </w:t>
        </w:r>
      </w:ins>
      <w:ins w:id="14" w:author="Rojan Chitrakar" w:date="2023-04-28T13:44:00Z">
        <w:r w:rsidR="009202FF">
          <w:rPr>
            <w:rFonts w:ascii="TimesNewRomanPSMT" w:hAnsi="TimesNewRomanPSMT" w:cs="TimesNewRomanPSMT"/>
            <w:sz w:val="20"/>
          </w:rPr>
          <w:t>hyper block advertisement</w:t>
        </w:r>
        <w:r w:rsidR="009202FF" w:rsidRPr="004654D2">
          <w:rPr>
            <w:rFonts w:ascii="TimesNewRomanPSMT" w:hAnsi="TimesNewRomanPSMT" w:cs="TimesNewRomanPSMT"/>
            <w:sz w:val="20"/>
          </w:rPr>
          <w:t xml:space="preserve"> </w:t>
        </w:r>
      </w:ins>
      <w:ins w:id="15" w:author="Rojan Chitrakar" w:date="2023-04-28T13:33:00Z">
        <w:r w:rsidRPr="004654D2">
          <w:rPr>
            <w:rFonts w:ascii="TimesNewRomanPSMT" w:hAnsi="TimesNewRomanPSMT" w:cs="TimesNewRomanPSMT"/>
            <w:sz w:val="20"/>
          </w:rPr>
          <w:t>(HBA) round</w:t>
        </w:r>
      </w:ins>
      <w:ins w:id="16" w:author="Rojan Chitrakar" w:date="2023-04-28T14:26:00Z">
        <w:r w:rsidR="009A5CD1">
          <w:rPr>
            <w:rFonts w:ascii="TimesNewRomanPSMT" w:hAnsi="TimesNewRomanPSMT" w:cs="TimesNewRomanPSMT"/>
            <w:sz w:val="20"/>
          </w:rPr>
          <w:t>,</w:t>
        </w:r>
      </w:ins>
      <w:ins w:id="17" w:author="Rojan Chitrakar" w:date="2023-04-28T13:33:00Z">
        <w:r w:rsidRPr="004654D2">
          <w:rPr>
            <w:rFonts w:ascii="TimesNewRomanPSMT" w:hAnsi="TimesNewRomanPSMT" w:cs="TimesNewRomanPSMT"/>
            <w:sz w:val="20"/>
          </w:rPr>
          <w:t xml:space="preserve"> at least once in each hyper block</w:t>
        </w:r>
      </w:ins>
      <w:ins w:id="18" w:author="Rojan Chitrakar" w:date="2023-04-28T14:26:00Z">
        <w:r w:rsidR="009A5CD1">
          <w:rPr>
            <w:rFonts w:ascii="TimesNewRomanPSMT" w:hAnsi="TimesNewRomanPSMT" w:cs="TimesNewRomanPSMT"/>
            <w:sz w:val="20"/>
          </w:rPr>
          <w:t>,</w:t>
        </w:r>
      </w:ins>
      <w:ins w:id="19" w:author="Rojan Chitrakar" w:date="2023-04-28T13:33:00Z">
        <w:r w:rsidRPr="004654D2">
          <w:rPr>
            <w:rFonts w:ascii="TimesNewRomanPSMT" w:hAnsi="TimesNewRomanPSMT" w:cs="TimesNewRomanPSMT"/>
            <w:sz w:val="20"/>
          </w:rPr>
          <w:t xml:space="preserve"> to advertise the assigned block for each participating device or network (e.g. RAN (Ranging Area Network)). The </w:t>
        </w:r>
      </w:ins>
      <w:ins w:id="20" w:author="Rojan Chitrakar" w:date="2023-04-28T13:44:00Z">
        <w:r w:rsidR="009202FF">
          <w:rPr>
            <w:rFonts w:ascii="TimesNewRomanPSMT" w:hAnsi="TimesNewRomanPSMT" w:cs="TimesNewRomanPSMT"/>
            <w:sz w:val="20"/>
          </w:rPr>
          <w:t>hyper block advertisement</w:t>
        </w:r>
      </w:ins>
      <w:ins w:id="21" w:author="Rojan Chitrakar" w:date="2023-04-28T13:33:00Z">
        <w:r w:rsidRPr="004654D2">
          <w:rPr>
            <w:rFonts w:ascii="TimesNewRomanPSMT" w:hAnsi="TimesNewRomanPSMT" w:cs="TimesNewRomanPSMT"/>
            <w:sz w:val="20"/>
          </w:rPr>
          <w:t xml:space="preserve"> round may be fixed as the first round of </w:t>
        </w:r>
      </w:ins>
      <w:ins w:id="22" w:author="Rojan Chitrakar" w:date="2023-04-28T14:27:00Z">
        <w:r w:rsidR="009A5CD1">
          <w:rPr>
            <w:rFonts w:ascii="TimesNewRomanPSMT" w:hAnsi="TimesNewRomanPSMT" w:cs="TimesNewRomanPSMT"/>
            <w:sz w:val="20"/>
          </w:rPr>
          <w:t>each ranging</w:t>
        </w:r>
      </w:ins>
      <w:ins w:id="23" w:author="Rojan Chitrakar" w:date="2023-04-28T13:33:00Z">
        <w:r w:rsidRPr="004654D2">
          <w:rPr>
            <w:rFonts w:ascii="TimesNewRomanPSMT" w:hAnsi="TimesNewRomanPSMT" w:cs="TimesNewRomanPSMT"/>
            <w:sz w:val="20"/>
          </w:rPr>
          <w:t xml:space="preserve"> block in each hyper block or it may be a negotiated round in a certain block of each hyper block. (e.g., negotiated during session setup). In each </w:t>
        </w:r>
      </w:ins>
      <w:ins w:id="24" w:author="Rojan Chitrakar" w:date="2023-04-28T13:44:00Z">
        <w:r w:rsidR="009202FF">
          <w:rPr>
            <w:rFonts w:ascii="TimesNewRomanPSMT" w:hAnsi="TimesNewRomanPSMT" w:cs="TimesNewRomanPSMT"/>
            <w:sz w:val="20"/>
          </w:rPr>
          <w:t>hyper block advertisement</w:t>
        </w:r>
      </w:ins>
      <w:ins w:id="25" w:author="Rojan Chitrakar" w:date="2023-04-28T13:33:00Z">
        <w:r w:rsidRPr="004654D2">
          <w:rPr>
            <w:rFonts w:ascii="TimesNewRomanPSMT" w:hAnsi="TimesNewRomanPSMT" w:cs="TimesNewRomanPSMT"/>
            <w:sz w:val="20"/>
          </w:rPr>
          <w:t xml:space="preserve"> round, the Controller transmits an HBS IE carrying the block assignment</w:t>
        </w:r>
        <w:r>
          <w:rPr>
            <w:rFonts w:ascii="TimesNewRomanPSMT" w:hAnsi="TimesNewRomanPSMT" w:cs="TimesNewRomanPSMT"/>
            <w:sz w:val="20"/>
          </w:rPr>
          <w:t>(s)</w:t>
        </w:r>
      </w:ins>
      <w:ins w:id="26" w:author="Rojan Chitrakar" w:date="2023-04-28T13:34:00Z">
        <w:r>
          <w:rPr>
            <w:rFonts w:ascii="TimesNewRomanPSMT" w:hAnsi="TimesNewRomanPSMT" w:cs="TimesNewRomanPSMT"/>
            <w:sz w:val="20"/>
          </w:rPr>
          <w:t>,</w:t>
        </w:r>
        <w:r w:rsidRPr="004654D2">
          <w:rPr>
            <w:rFonts w:ascii="TimesNewRomanPSMT" w:hAnsi="TimesNewRomanPSMT" w:cs="TimesNewRomanPSMT"/>
            <w:sz w:val="20"/>
          </w:rPr>
          <w:t xml:space="preserve"> </w:t>
        </w:r>
        <w:r w:rsidRPr="00654035">
          <w:rPr>
            <w:rFonts w:ascii="TimesNewRomanPSMT" w:hAnsi="TimesNewRomanPSMT" w:cs="TimesNewRomanPSMT"/>
            <w:sz w:val="20"/>
          </w:rPr>
          <w:t xml:space="preserve">as defined in 7.4.4.56, </w:t>
        </w:r>
      </w:ins>
      <w:ins w:id="27" w:author="Rojan Chitrakar" w:date="2023-04-28T13:33:00Z">
        <w:r w:rsidRPr="004654D2">
          <w:rPr>
            <w:rFonts w:ascii="TimesNewRomanPSMT" w:hAnsi="TimesNewRomanPSMT" w:cs="TimesNewRomanPSMT"/>
            <w:sz w:val="20"/>
          </w:rPr>
          <w:t>for that hyper block.</w:t>
        </w:r>
      </w:ins>
      <w:ins w:id="28" w:author="Rojan Chitrakar" w:date="2023-04-28T13:39:00Z">
        <w:r w:rsidR="003A29C4">
          <w:rPr>
            <w:rFonts w:ascii="TimesNewRomanPSMT" w:hAnsi="TimesNewRomanPSMT" w:cs="TimesNewRomanPSMT"/>
            <w:sz w:val="20"/>
          </w:rPr>
          <w:t xml:space="preserve"> An example where the controller </w:t>
        </w:r>
      </w:ins>
      <w:ins w:id="29" w:author="Rojan Chitrakar" w:date="2023-04-28T13:40:00Z">
        <w:r w:rsidR="003A29C4">
          <w:rPr>
            <w:rFonts w:ascii="TimesNewRomanPSMT" w:hAnsi="TimesNewRomanPSMT" w:cs="TimesNewRomanPSMT"/>
            <w:sz w:val="20"/>
          </w:rPr>
          <w:t xml:space="preserve">allocates a </w:t>
        </w:r>
      </w:ins>
      <w:ins w:id="30" w:author="Rojan Chitrakar" w:date="2023-04-28T13:44:00Z">
        <w:r w:rsidR="009202FF">
          <w:rPr>
            <w:rFonts w:ascii="TimesNewRomanPSMT" w:hAnsi="TimesNewRomanPSMT" w:cs="TimesNewRomanPSMT"/>
            <w:sz w:val="20"/>
          </w:rPr>
          <w:t>hyper block advertisement</w:t>
        </w:r>
      </w:ins>
      <w:ins w:id="31" w:author="Rojan Chitrakar" w:date="2023-04-28T13:40:00Z">
        <w:r w:rsidR="003A29C4" w:rsidRPr="004654D2">
          <w:rPr>
            <w:rFonts w:ascii="TimesNewRomanPSMT" w:hAnsi="TimesNewRomanPSMT" w:cs="TimesNewRomanPSMT"/>
            <w:sz w:val="20"/>
          </w:rPr>
          <w:t xml:space="preserve"> (HBA) round</w:t>
        </w:r>
        <w:r w:rsidR="003A29C4">
          <w:rPr>
            <w:rFonts w:ascii="TimesNewRomanPSMT" w:hAnsi="TimesNewRomanPSMT" w:cs="TimesNewRomanPSMT"/>
            <w:sz w:val="20"/>
          </w:rPr>
          <w:t xml:space="preserve"> in the first round of every ranging block is illustrated in </w:t>
        </w:r>
        <w:r w:rsidR="001839C3">
          <w:rPr>
            <w:rFonts w:ascii="TimesNewRomanPSMT" w:hAnsi="TimesNewRomanPSMT" w:cs="TimesNewRomanPSMT"/>
            <w:sz w:val="20"/>
          </w:rPr>
          <w:t>Figure 6-OOO.</w:t>
        </w:r>
      </w:ins>
    </w:p>
    <w:p w14:paraId="264B5D5E" w14:textId="3449B40B" w:rsidR="003A29C4" w:rsidRDefault="003A29C4" w:rsidP="00EC297B">
      <w:pPr>
        <w:widowControl w:val="0"/>
        <w:autoSpaceDE w:val="0"/>
        <w:autoSpaceDN w:val="0"/>
        <w:adjustRightInd w:val="0"/>
        <w:spacing w:line="276" w:lineRule="auto"/>
        <w:ind w:leftChars="100" w:left="220"/>
        <w:jc w:val="both"/>
        <w:rPr>
          <w:ins w:id="32" w:author="Rojan Chitrakar" w:date="2023-04-28T13:39:00Z"/>
          <w:rFonts w:ascii="TimesNewRomanPSMT" w:hAnsi="TimesNewRomanPSMT" w:cs="TimesNewRomanPSMT"/>
          <w:sz w:val="20"/>
        </w:rPr>
      </w:pPr>
    </w:p>
    <w:p w14:paraId="0A8CE79F" w14:textId="0247912A" w:rsidR="003A29C4" w:rsidRDefault="008B3F47" w:rsidP="00EC297B">
      <w:pPr>
        <w:widowControl w:val="0"/>
        <w:autoSpaceDE w:val="0"/>
        <w:autoSpaceDN w:val="0"/>
        <w:adjustRightInd w:val="0"/>
        <w:spacing w:line="276" w:lineRule="auto"/>
        <w:ind w:leftChars="100" w:left="220"/>
        <w:jc w:val="both"/>
        <w:rPr>
          <w:ins w:id="33" w:author="Rojan Chitrakar" w:date="2023-04-28T13:41:00Z"/>
        </w:rPr>
      </w:pPr>
      <w:ins w:id="34" w:author="Rojan Chitrakar" w:date="2023-05-11T14:48:00Z">
        <w:r>
          <w:object w:dxaOrig="16951" w:dyaOrig="3510" w14:anchorId="0990284D">
            <v:shape id="_x0000_i1026" type="#_x0000_t75" style="width:450.8pt;height:93.3pt" o:ole="">
              <v:imagedata r:id="rId15" o:title=""/>
            </v:shape>
            <o:OLEObject Type="Embed" ProgID="Visio.Drawing.15" ShapeID="_x0000_i1026" DrawAspect="Content" ObjectID="_1745410228" r:id="rId16"/>
          </w:object>
        </w:r>
      </w:ins>
      <w:del w:id="35" w:author="Rojan Chitrakar" w:date="2023-05-11T14:47:00Z">
        <w:r w:rsidR="003A29C4" w:rsidDel="008E2BFA">
          <w:fldChar w:fldCharType="begin"/>
        </w:r>
        <w:r w:rsidR="003A29C4" w:rsidDel="008E2BFA">
          <w:fldChar w:fldCharType="end"/>
        </w:r>
      </w:del>
    </w:p>
    <w:p w14:paraId="3A293CB4" w14:textId="5B0A9231" w:rsidR="001839C3" w:rsidRDefault="001839C3" w:rsidP="001839C3">
      <w:pPr>
        <w:widowControl w:val="0"/>
        <w:autoSpaceDE w:val="0"/>
        <w:autoSpaceDN w:val="0"/>
        <w:adjustRightInd w:val="0"/>
        <w:spacing w:line="276" w:lineRule="auto"/>
        <w:ind w:leftChars="100" w:left="220"/>
        <w:jc w:val="center"/>
        <w:rPr>
          <w:ins w:id="36" w:author="Rojan Chitrakar" w:date="2023-04-28T11:17:00Z"/>
          <w:rFonts w:ascii="TimesNewRomanPSMT" w:hAnsi="TimesNewRomanPSMT" w:cs="TimesNewRomanPSMT"/>
          <w:sz w:val="20"/>
        </w:rPr>
      </w:pPr>
      <w:ins w:id="37" w:author="Rojan Chitrakar" w:date="2023-04-28T13:41:00Z">
        <w:r>
          <w:rPr>
            <w:rFonts w:ascii="TimesNewRomanPSMT" w:hAnsi="TimesNewRomanPSMT" w:cs="TimesNewRomanPSMT"/>
            <w:sz w:val="20"/>
          </w:rPr>
          <w:t>Figure 6-OOO</w:t>
        </w:r>
      </w:ins>
    </w:p>
    <w:p w14:paraId="111E3F16" w14:textId="7C3973E3" w:rsidR="00B73EC5" w:rsidRDefault="004216C0" w:rsidP="00B72E22">
      <w:pPr>
        <w:widowControl w:val="0"/>
        <w:autoSpaceDE w:val="0"/>
        <w:autoSpaceDN w:val="0"/>
        <w:adjustRightInd w:val="0"/>
        <w:spacing w:line="276" w:lineRule="auto"/>
        <w:ind w:leftChars="100" w:left="220"/>
        <w:jc w:val="both"/>
        <w:rPr>
          <w:ins w:id="38" w:author="Rojan Chitrakar" w:date="2023-04-28T11:36:00Z"/>
          <w:rFonts w:ascii="TimesNewRomanPSMT" w:hAnsi="TimesNewRomanPSMT" w:cs="TimesNewRomanPSMT"/>
          <w:sz w:val="20"/>
        </w:rPr>
      </w:pPr>
      <w:ins w:id="39" w:author="Rojan Chitrakar" w:date="2023-04-28T11:25:00Z">
        <w:r>
          <w:rPr>
            <w:rFonts w:ascii="TimesNewRomanPSMT" w:hAnsi="TimesNewRomanPSMT" w:cs="TimesNewRomanPSMT"/>
            <w:sz w:val="20"/>
          </w:rPr>
          <w:t xml:space="preserve">In an allocated ranging round of a ranging block within a hyper block, </w:t>
        </w:r>
      </w:ins>
      <w:ins w:id="40" w:author="Rojan Chitrakar" w:date="2023-04-28T11:26:00Z">
        <w:r>
          <w:rPr>
            <w:rFonts w:ascii="TimesNewRomanPSMT" w:hAnsi="TimesNewRomanPSMT" w:cs="TimesNewRomanPSMT"/>
            <w:sz w:val="20"/>
          </w:rPr>
          <w:t>t</w:t>
        </w:r>
        <w:r w:rsidRPr="004216C0">
          <w:rPr>
            <w:rFonts w:ascii="TimesNewRomanPSMT" w:hAnsi="TimesNewRomanPSMT" w:cs="TimesNewRomanPSMT"/>
            <w:sz w:val="20"/>
          </w:rPr>
          <w:t xml:space="preserve">he controller may transmit an Enhanced Ranging Round IE (ERR IE) </w:t>
        </w:r>
      </w:ins>
      <w:ins w:id="41" w:author="Rojan Chitrakar" w:date="2023-04-28T11:28:00Z">
        <w:r w:rsidR="00CE7CBE">
          <w:rPr>
            <w:rFonts w:ascii="TimesNewRomanPSMT" w:hAnsi="TimesNewRomanPSMT" w:cs="TimesNewRomanPSMT"/>
            <w:sz w:val="20"/>
          </w:rPr>
          <w:t>(</w:t>
        </w:r>
      </w:ins>
      <w:ins w:id="42" w:author="Rojan Chitrakar" w:date="2023-04-28T11:27:00Z">
        <w:r>
          <w:rPr>
            <w:rFonts w:ascii="TimesNewRomanPSMT" w:hAnsi="TimesNewRomanPSMT" w:cs="TimesNewRomanPSMT"/>
            <w:sz w:val="20"/>
          </w:rPr>
          <w:t xml:space="preserve">as described in </w:t>
        </w:r>
      </w:ins>
      <w:ins w:id="43" w:author="Rojan Chitrakar" w:date="2023-04-28T11:28:00Z">
        <w:r w:rsidR="00CE7CBE" w:rsidRPr="00CE7CBE">
          <w:rPr>
            <w:rFonts w:ascii="TimesNewRomanPSMT" w:hAnsi="TimesNewRomanPSMT" w:cs="TimesNewRomanPSMT"/>
            <w:sz w:val="20"/>
          </w:rPr>
          <w:t>7.4.4.57</w:t>
        </w:r>
        <w:r w:rsidR="00CE7CBE">
          <w:rPr>
            <w:rFonts w:ascii="TimesNewRomanPSMT" w:hAnsi="TimesNewRomanPSMT" w:cs="TimesNewRomanPSMT"/>
            <w:sz w:val="20"/>
          </w:rPr>
          <w:t>)</w:t>
        </w:r>
        <w:r w:rsidR="00CE7CBE" w:rsidRPr="00CE7CBE">
          <w:rPr>
            <w:rFonts w:ascii="TimesNewRomanPSMT" w:hAnsi="TimesNewRomanPSMT" w:cs="TimesNewRomanPSMT"/>
            <w:sz w:val="20"/>
          </w:rPr>
          <w:t xml:space="preserve"> </w:t>
        </w:r>
      </w:ins>
      <w:ins w:id="44" w:author="Rojan Chitrakar" w:date="2023-04-28T11:26:00Z">
        <w:r w:rsidRPr="004216C0">
          <w:rPr>
            <w:rFonts w:ascii="TimesNewRomanPSMT" w:hAnsi="TimesNewRomanPSMT" w:cs="TimesNewRomanPSMT"/>
            <w:sz w:val="20"/>
          </w:rPr>
          <w:t xml:space="preserve">to inform the next </w:t>
        </w:r>
      </w:ins>
      <w:ins w:id="45" w:author="Rojan Chitrakar" w:date="2023-04-28T11:29:00Z">
        <w:r w:rsidR="00CE7CBE">
          <w:rPr>
            <w:rFonts w:ascii="TimesNewRomanPSMT" w:hAnsi="TimesNewRomanPSMT" w:cs="TimesNewRomanPSMT"/>
            <w:sz w:val="20"/>
          </w:rPr>
          <w:t xml:space="preserve">ranging </w:t>
        </w:r>
      </w:ins>
      <w:ins w:id="46" w:author="Rojan Chitrakar" w:date="2023-04-28T11:26:00Z">
        <w:r w:rsidRPr="004216C0">
          <w:rPr>
            <w:rFonts w:ascii="TimesNewRomanPSMT" w:hAnsi="TimesNewRomanPSMT" w:cs="TimesNewRomanPSMT"/>
            <w:sz w:val="20"/>
          </w:rPr>
          <w:t>block</w:t>
        </w:r>
      </w:ins>
      <w:ins w:id="47" w:author="Rojan Chitrakar" w:date="2023-04-28T11:29:00Z">
        <w:r w:rsidR="00CE7CBE">
          <w:rPr>
            <w:rFonts w:ascii="TimesNewRomanPSMT" w:hAnsi="TimesNewRomanPSMT" w:cs="TimesNewRomanPSMT"/>
            <w:sz w:val="20"/>
          </w:rPr>
          <w:t xml:space="preserve"> that is assigned to a controlee</w:t>
        </w:r>
      </w:ins>
      <w:ins w:id="48" w:author="Rojan Chitrakar" w:date="2023-04-28T11:30:00Z">
        <w:r w:rsidR="00CE7CBE">
          <w:rPr>
            <w:rFonts w:ascii="TimesNewRomanPSMT" w:hAnsi="TimesNewRomanPSMT" w:cs="TimesNewRomanPSMT"/>
            <w:sz w:val="20"/>
          </w:rPr>
          <w:t>,</w:t>
        </w:r>
      </w:ins>
      <w:ins w:id="49" w:author="Rojan Chitrakar" w:date="2023-04-28T11:26:00Z">
        <w:r w:rsidRPr="004216C0">
          <w:rPr>
            <w:rFonts w:ascii="TimesNewRomanPSMT" w:hAnsi="TimesNewRomanPSMT" w:cs="TimesNewRomanPSMT"/>
            <w:sz w:val="20"/>
          </w:rPr>
          <w:t xml:space="preserve"> the number of rounds in the </w:t>
        </w:r>
      </w:ins>
      <w:ins w:id="50" w:author="Rojan Chitrakar" w:date="2023-04-28T11:30:00Z">
        <w:r w:rsidR="00CE7CBE">
          <w:rPr>
            <w:rFonts w:ascii="TimesNewRomanPSMT" w:hAnsi="TimesNewRomanPSMT" w:cs="TimesNewRomanPSMT"/>
            <w:sz w:val="20"/>
          </w:rPr>
          <w:t xml:space="preserve">next assigned ranging </w:t>
        </w:r>
      </w:ins>
      <w:ins w:id="51" w:author="Rojan Chitrakar" w:date="2023-04-28T11:26:00Z">
        <w:r w:rsidRPr="004216C0">
          <w:rPr>
            <w:rFonts w:ascii="TimesNewRomanPSMT" w:hAnsi="TimesNewRomanPSMT" w:cs="TimesNewRomanPSMT"/>
            <w:sz w:val="20"/>
          </w:rPr>
          <w:t xml:space="preserve">block </w:t>
        </w:r>
      </w:ins>
      <w:ins w:id="52" w:author="Rojan Chitrakar" w:date="2023-04-28T11:30:00Z">
        <w:r w:rsidR="00CE7CBE">
          <w:rPr>
            <w:rFonts w:ascii="TimesNewRomanPSMT" w:hAnsi="TimesNewRomanPSMT" w:cs="TimesNewRomanPSMT"/>
            <w:sz w:val="20"/>
          </w:rPr>
          <w:t xml:space="preserve">and the </w:t>
        </w:r>
        <w:r w:rsidR="00CE7CBE" w:rsidRPr="00CE7CBE">
          <w:rPr>
            <w:rFonts w:ascii="TimesNewRomanPSMT" w:hAnsi="TimesNewRomanPSMT" w:cs="TimesNewRomanPSMT"/>
            <w:sz w:val="20"/>
          </w:rPr>
          <w:t>ranging round inform</w:t>
        </w:r>
        <w:bookmarkStart w:id="53" w:name="_GoBack"/>
        <w:bookmarkEnd w:id="53"/>
        <w:r w:rsidR="00CE7CBE" w:rsidRPr="00CE7CBE">
          <w:rPr>
            <w:rFonts w:ascii="TimesNewRomanPSMT" w:hAnsi="TimesNewRomanPSMT" w:cs="TimesNewRomanPSMT"/>
            <w:sz w:val="20"/>
          </w:rPr>
          <w:t>ation</w:t>
        </w:r>
      </w:ins>
      <w:ins w:id="54" w:author="Rojan Chitrakar" w:date="2023-04-28T11:31:00Z">
        <w:r w:rsidR="00CE7CBE" w:rsidRPr="00CE7CBE">
          <w:t xml:space="preserve"> </w:t>
        </w:r>
        <w:r w:rsidR="00CE7CBE" w:rsidRPr="00CE7CBE">
          <w:rPr>
            <w:rFonts w:ascii="TimesNewRomanPSMT" w:hAnsi="TimesNewRomanPSMT" w:cs="TimesNewRomanPSMT"/>
            <w:sz w:val="20"/>
          </w:rPr>
          <w:t>in the next assigned ranging block</w:t>
        </w:r>
      </w:ins>
      <w:ins w:id="55" w:author="Rojan Chitrakar" w:date="2023-04-28T11:26:00Z">
        <w:r w:rsidRPr="004216C0">
          <w:rPr>
            <w:rFonts w:ascii="TimesNewRomanPSMT" w:hAnsi="TimesNewRomanPSMT" w:cs="TimesNewRomanPSMT"/>
            <w:sz w:val="20"/>
          </w:rPr>
          <w:t>.</w:t>
        </w:r>
      </w:ins>
      <w:ins w:id="56" w:author="Rojan Chitrakar" w:date="2023-04-28T11:35:00Z">
        <w:r w:rsidR="00AC4C89" w:rsidRPr="00AC4C89">
          <w:rPr>
            <w:rFonts w:ascii="TimesNewRomanPSMT" w:hAnsi="TimesNewRomanPSMT" w:cs="TimesNewRomanPSMT"/>
            <w:sz w:val="20"/>
          </w:rPr>
          <w:t xml:space="preserve"> </w:t>
        </w:r>
        <w:r w:rsidR="00AC4C89">
          <w:rPr>
            <w:rFonts w:ascii="TimesNewRomanPSMT" w:hAnsi="TimesNewRomanPSMT" w:cs="TimesNewRomanPSMT"/>
            <w:sz w:val="20"/>
          </w:rPr>
          <w:t>The ERR IE may be inc</w:t>
        </w:r>
      </w:ins>
      <w:ins w:id="57" w:author="Rojan Chitrakar" w:date="2023-04-28T11:36:00Z">
        <w:r w:rsidR="00AC4C89">
          <w:rPr>
            <w:rFonts w:ascii="TimesNewRomanPSMT" w:hAnsi="TimesNewRomanPSMT" w:cs="TimesNewRomanPSMT"/>
            <w:sz w:val="20"/>
          </w:rPr>
          <w:t xml:space="preserve">luded </w:t>
        </w:r>
      </w:ins>
      <w:ins w:id="58" w:author="Rojan Chitrakar" w:date="2023-04-28T11:35:00Z">
        <w:r w:rsidR="00AC4C89" w:rsidRPr="004216C0">
          <w:rPr>
            <w:rFonts w:ascii="TimesNewRomanPSMT" w:hAnsi="TimesNewRomanPSMT" w:cs="TimesNewRomanPSMT"/>
            <w:sz w:val="20"/>
          </w:rPr>
          <w:t xml:space="preserve">in </w:t>
        </w:r>
      </w:ins>
      <w:ins w:id="59" w:author="Rojan Chitrakar" w:date="2023-04-28T11:36:00Z">
        <w:r w:rsidR="00AC4C89">
          <w:rPr>
            <w:rFonts w:ascii="TimesNewRomanPSMT" w:hAnsi="TimesNewRomanPSMT" w:cs="TimesNewRomanPSMT"/>
            <w:sz w:val="20"/>
          </w:rPr>
          <w:t xml:space="preserve">the </w:t>
        </w:r>
      </w:ins>
      <w:ins w:id="60" w:author="Rojan Chitrakar" w:date="2023-04-28T11:35:00Z">
        <w:r w:rsidR="00AC4C89" w:rsidRPr="004216C0">
          <w:rPr>
            <w:rFonts w:ascii="TimesNewRomanPSMT" w:hAnsi="TimesNewRomanPSMT" w:cs="TimesNewRomanPSMT"/>
            <w:sz w:val="20"/>
          </w:rPr>
          <w:t>RCM</w:t>
        </w:r>
        <w:r w:rsidR="00AC4C89">
          <w:rPr>
            <w:rFonts w:ascii="TimesNewRomanPSMT" w:hAnsi="TimesNewRomanPSMT" w:cs="TimesNewRomanPSMT"/>
            <w:sz w:val="20"/>
          </w:rPr>
          <w:t xml:space="preserve"> or in the last message sent by the controller to the controlees</w:t>
        </w:r>
      </w:ins>
      <w:ins w:id="61" w:author="Rojan Chitrakar" w:date="2023-04-28T11:36:00Z">
        <w:r w:rsidR="00AC4C89">
          <w:rPr>
            <w:rFonts w:ascii="TimesNewRomanPSMT" w:hAnsi="TimesNewRomanPSMT" w:cs="TimesNewRomanPSMT"/>
            <w:sz w:val="20"/>
          </w:rPr>
          <w:t xml:space="preserve"> in the current ranging round.</w:t>
        </w:r>
      </w:ins>
      <w:ins w:id="62" w:author="Rojan Chitrakar" w:date="2023-04-28T11:37:00Z">
        <w:r w:rsidR="00283211">
          <w:rPr>
            <w:rFonts w:ascii="TimesNewRomanPSMT" w:hAnsi="TimesNewRomanPSMT" w:cs="TimesNewRomanPSMT"/>
            <w:sz w:val="20"/>
          </w:rPr>
          <w:t xml:space="preserve"> The ERR IE will also </w:t>
        </w:r>
      </w:ins>
      <w:ins w:id="63" w:author="Rojan Chitrakar" w:date="2023-04-28T11:38:00Z">
        <w:r w:rsidR="00DC6D7D">
          <w:rPr>
            <w:rFonts w:ascii="TimesNewRomanPSMT" w:hAnsi="TimesNewRomanPSMT" w:cs="TimesNewRomanPSMT"/>
            <w:sz w:val="20"/>
          </w:rPr>
          <w:t>signal</w:t>
        </w:r>
      </w:ins>
      <w:ins w:id="64" w:author="Rojan Chitrakar" w:date="2023-04-28T11:37:00Z">
        <w:r w:rsidR="00283211">
          <w:rPr>
            <w:rFonts w:ascii="TimesNewRomanPSMT" w:hAnsi="TimesNewRomanPSMT" w:cs="TimesNewRomanPSMT"/>
            <w:sz w:val="20"/>
          </w:rPr>
          <w:t xml:space="preserve"> </w:t>
        </w:r>
      </w:ins>
      <w:ins w:id="65" w:author="Rojan Chitrakar" w:date="2023-04-28T11:39:00Z">
        <w:r w:rsidR="00DC6D7D">
          <w:rPr>
            <w:rFonts w:ascii="TimesNewRomanPSMT" w:hAnsi="TimesNewRomanPSMT" w:cs="TimesNewRomanPSMT"/>
            <w:sz w:val="20"/>
          </w:rPr>
          <w:t>to</w:t>
        </w:r>
      </w:ins>
      <w:ins w:id="66" w:author="Rojan Chitrakar" w:date="2023-04-28T11:37:00Z">
        <w:r w:rsidR="00283211">
          <w:rPr>
            <w:rFonts w:ascii="TimesNewRomanPSMT" w:hAnsi="TimesNewRomanPSMT" w:cs="TimesNewRomanPSMT"/>
            <w:sz w:val="20"/>
          </w:rPr>
          <w:t xml:space="preserve"> </w:t>
        </w:r>
      </w:ins>
      <w:ins w:id="67" w:author="Rojan Chitrakar" w:date="2023-04-28T11:39:00Z">
        <w:r w:rsidR="00DC6D7D">
          <w:rPr>
            <w:rFonts w:ascii="TimesNewRomanPSMT" w:hAnsi="TimesNewRomanPSMT" w:cs="TimesNewRomanPSMT"/>
            <w:sz w:val="20"/>
          </w:rPr>
          <w:t>the controlees</w:t>
        </w:r>
      </w:ins>
      <w:ins w:id="68" w:author="Rojan Chitrakar" w:date="2023-04-28T11:38:00Z">
        <w:r w:rsidR="00DC6D7D">
          <w:rPr>
            <w:rFonts w:ascii="TimesNewRomanPSMT" w:hAnsi="TimesNewRomanPSMT" w:cs="TimesNewRomanPSMT"/>
            <w:sz w:val="20"/>
          </w:rPr>
          <w:t xml:space="preserve"> </w:t>
        </w:r>
      </w:ins>
      <w:ins w:id="69" w:author="Rojan Chitrakar" w:date="2023-04-28T11:39:00Z">
        <w:r w:rsidR="00DC6D7D">
          <w:rPr>
            <w:rFonts w:ascii="TimesNewRomanPSMT" w:hAnsi="TimesNewRomanPSMT" w:cs="TimesNewRomanPSMT"/>
            <w:sz w:val="20"/>
          </w:rPr>
          <w:t xml:space="preserve">whether </w:t>
        </w:r>
      </w:ins>
      <w:ins w:id="70" w:author="Rojan Chitrakar" w:date="2023-04-28T11:38:00Z">
        <w:r w:rsidR="00DC6D7D" w:rsidRPr="00DC6D7D">
          <w:rPr>
            <w:rFonts w:ascii="TimesNewRomanPSMT" w:hAnsi="TimesNewRomanPSMT" w:cs="TimesNewRomanPSMT"/>
            <w:sz w:val="20"/>
          </w:rPr>
          <w:t xml:space="preserve">to hop to a different round and/or use a different transmission offset in the ranging round of </w:t>
        </w:r>
      </w:ins>
      <w:ins w:id="71" w:author="Rojan Chitrakar" w:date="2023-04-28T11:40:00Z">
        <w:r w:rsidR="00DC6D7D">
          <w:rPr>
            <w:rFonts w:ascii="TimesNewRomanPSMT" w:hAnsi="TimesNewRomanPSMT" w:cs="TimesNewRomanPSMT"/>
            <w:sz w:val="20"/>
          </w:rPr>
          <w:t xml:space="preserve">the </w:t>
        </w:r>
      </w:ins>
      <w:ins w:id="72" w:author="Rojan Chitrakar" w:date="2023-04-28T11:39:00Z">
        <w:r w:rsidR="00DC6D7D">
          <w:rPr>
            <w:rFonts w:ascii="TimesNewRomanPSMT" w:hAnsi="TimesNewRomanPSMT" w:cs="TimesNewRomanPSMT"/>
            <w:sz w:val="20"/>
          </w:rPr>
          <w:t xml:space="preserve">next assigned </w:t>
        </w:r>
      </w:ins>
      <w:ins w:id="73" w:author="Rojan Chitrakar" w:date="2023-04-28T11:38:00Z">
        <w:r w:rsidR="00DC6D7D" w:rsidRPr="00DC6D7D">
          <w:rPr>
            <w:rFonts w:ascii="TimesNewRomanPSMT" w:hAnsi="TimesNewRomanPSMT" w:cs="TimesNewRomanPSMT"/>
            <w:sz w:val="20"/>
          </w:rPr>
          <w:t>ranging block</w:t>
        </w:r>
      </w:ins>
      <w:ins w:id="74" w:author="Rojan Chitrakar" w:date="2023-04-28T11:39:00Z">
        <w:r w:rsidR="00DC6D7D">
          <w:rPr>
            <w:rFonts w:ascii="TimesNewRomanPSMT" w:hAnsi="TimesNewRomanPSMT" w:cs="TimesNewRomanPSMT"/>
            <w:sz w:val="20"/>
          </w:rPr>
          <w:t>.</w:t>
        </w:r>
      </w:ins>
      <w:ins w:id="75" w:author="Rojan Chitrakar" w:date="2023-04-28T11:42:00Z">
        <w:r w:rsidR="00DC6D7D" w:rsidRPr="00DC6D7D">
          <w:t xml:space="preserve"> </w:t>
        </w:r>
        <w:r w:rsidR="00DC6D7D" w:rsidRPr="00DC6D7D">
          <w:rPr>
            <w:rFonts w:ascii="TimesNewRomanPSMT" w:hAnsi="TimesNewRomanPSMT" w:cs="TimesNewRomanPSMT"/>
            <w:sz w:val="20"/>
          </w:rPr>
          <w:t xml:space="preserve">After receiving the </w:t>
        </w:r>
      </w:ins>
      <w:ins w:id="76" w:author="Rojan Chitrakar" w:date="2023-04-28T11:43:00Z">
        <w:r w:rsidR="00DC6D7D">
          <w:rPr>
            <w:rFonts w:ascii="TimesNewRomanPSMT" w:hAnsi="TimesNewRomanPSMT" w:cs="TimesNewRomanPSMT"/>
            <w:sz w:val="20"/>
          </w:rPr>
          <w:t>E</w:t>
        </w:r>
      </w:ins>
      <w:ins w:id="77" w:author="Rojan Chitrakar" w:date="2023-04-28T11:42:00Z">
        <w:r w:rsidR="00DC6D7D" w:rsidRPr="00DC6D7D">
          <w:rPr>
            <w:rFonts w:ascii="TimesNewRomanPSMT" w:hAnsi="TimesNewRomanPSMT" w:cs="TimesNewRomanPSMT"/>
            <w:sz w:val="20"/>
          </w:rPr>
          <w:t>RR IE in the final message of a ranging message sequence or in an RCM, the controlee next higher layer is responsible for using the indicated</w:t>
        </w:r>
      </w:ins>
      <w:ins w:id="78" w:author="Rojan Chitrakar" w:date="2023-04-28T11:43:00Z">
        <w:r w:rsidR="00DC6D7D" w:rsidRPr="00DC6D7D">
          <w:t xml:space="preserve"> </w:t>
        </w:r>
        <w:r w:rsidR="00DC6D7D" w:rsidRPr="00DC6D7D">
          <w:rPr>
            <w:rFonts w:ascii="TimesNewRomanPSMT" w:hAnsi="TimesNewRomanPSMT" w:cs="TimesNewRomanPSMT"/>
            <w:sz w:val="20"/>
          </w:rPr>
          <w:t xml:space="preserve">ranging round and transmission offset in the </w:t>
        </w:r>
        <w:r w:rsidR="00DC6D7D">
          <w:rPr>
            <w:rFonts w:ascii="TimesNewRomanPSMT" w:hAnsi="TimesNewRomanPSMT" w:cs="TimesNewRomanPSMT"/>
            <w:sz w:val="20"/>
          </w:rPr>
          <w:t>next assigned</w:t>
        </w:r>
        <w:r w:rsidR="00DC6D7D" w:rsidRPr="00DC6D7D">
          <w:rPr>
            <w:rFonts w:ascii="TimesNewRomanPSMT" w:hAnsi="TimesNewRomanPSMT" w:cs="TimesNewRomanPSMT"/>
            <w:sz w:val="20"/>
          </w:rPr>
          <w:t xml:space="preserve"> ranging block. If the controlee does not receive the</w:t>
        </w:r>
        <w:r w:rsidR="00DC6D7D">
          <w:rPr>
            <w:rFonts w:ascii="TimesNewRomanPSMT" w:hAnsi="TimesNewRomanPSMT" w:cs="TimesNewRomanPSMT"/>
            <w:sz w:val="20"/>
          </w:rPr>
          <w:t xml:space="preserve"> </w:t>
        </w:r>
      </w:ins>
      <w:ins w:id="79" w:author="Rojan Chitrakar" w:date="2023-04-28T11:44:00Z">
        <w:r w:rsidR="00B72E22">
          <w:rPr>
            <w:rFonts w:ascii="TimesNewRomanPSMT" w:hAnsi="TimesNewRomanPSMT" w:cs="TimesNewRomanPSMT"/>
            <w:sz w:val="20"/>
          </w:rPr>
          <w:t>E</w:t>
        </w:r>
      </w:ins>
      <w:ins w:id="80" w:author="Rojan Chitrakar" w:date="2023-04-28T11:43:00Z">
        <w:r w:rsidR="00DC6D7D" w:rsidRPr="00DC6D7D">
          <w:rPr>
            <w:rFonts w:ascii="TimesNewRomanPSMT" w:hAnsi="TimesNewRomanPSMT" w:cs="TimesNewRomanPSMT"/>
            <w:sz w:val="20"/>
          </w:rPr>
          <w:t>RR IE (either in the final message of the exchange or in the RCM), for example due to an interference event,</w:t>
        </w:r>
      </w:ins>
      <w:ins w:id="81" w:author="Rojan Chitrakar" w:date="2023-04-28T11:44:00Z">
        <w:r w:rsidR="00B72E22">
          <w:rPr>
            <w:rFonts w:ascii="TimesNewRomanPSMT" w:hAnsi="TimesNewRomanPSMT" w:cs="TimesNewRomanPSMT"/>
            <w:sz w:val="20"/>
          </w:rPr>
          <w:t xml:space="preserve"> </w:t>
        </w:r>
      </w:ins>
      <w:ins w:id="82" w:author="Rojan Chitrakar" w:date="2023-04-28T11:43:00Z">
        <w:r w:rsidR="00DC6D7D" w:rsidRPr="00DC6D7D">
          <w:rPr>
            <w:rFonts w:ascii="TimesNewRomanPSMT" w:hAnsi="TimesNewRomanPSMT" w:cs="TimesNewRomanPSMT"/>
            <w:sz w:val="20"/>
          </w:rPr>
          <w:t>the controlee can</w:t>
        </w:r>
      </w:ins>
      <w:ins w:id="83" w:author="Rojan Chitrakar" w:date="2023-04-28T11:48:00Z">
        <w:r w:rsidR="00F43507">
          <w:rPr>
            <w:rFonts w:ascii="TimesNewRomanPSMT" w:hAnsi="TimesNewRomanPSMT" w:cs="TimesNewRomanPSMT"/>
            <w:sz w:val="20"/>
          </w:rPr>
          <w:t xml:space="preserve"> </w:t>
        </w:r>
      </w:ins>
      <w:ins w:id="84" w:author="Rojan Chitrakar" w:date="2023-04-28T13:43:00Z">
        <w:r w:rsidR="009202FF">
          <w:rPr>
            <w:rFonts w:ascii="TimesNewRomanPSMT" w:hAnsi="TimesNewRomanPSMT" w:cs="TimesNewRomanPSMT"/>
            <w:sz w:val="20"/>
          </w:rPr>
          <w:t xml:space="preserve">listen to the channel at the next known </w:t>
        </w:r>
      </w:ins>
      <w:ins w:id="85" w:author="Rojan Chitrakar" w:date="2023-04-28T13:44:00Z">
        <w:r w:rsidR="009202FF">
          <w:rPr>
            <w:rFonts w:ascii="TimesNewRomanPSMT" w:hAnsi="TimesNewRomanPSMT" w:cs="TimesNewRomanPSMT"/>
            <w:sz w:val="20"/>
          </w:rPr>
          <w:t>h</w:t>
        </w:r>
      </w:ins>
      <w:ins w:id="86" w:author="Rojan Chitrakar" w:date="2023-04-28T13:43:00Z">
        <w:r w:rsidR="009202FF">
          <w:rPr>
            <w:rFonts w:ascii="TimesNewRomanPSMT" w:hAnsi="TimesNewRomanPSMT" w:cs="TimesNewRomanPSMT"/>
            <w:sz w:val="20"/>
          </w:rPr>
          <w:t xml:space="preserve">yper </w:t>
        </w:r>
      </w:ins>
      <w:ins w:id="87" w:author="Rojan Chitrakar" w:date="2023-04-28T13:44:00Z">
        <w:r w:rsidR="009202FF">
          <w:rPr>
            <w:rFonts w:ascii="TimesNewRomanPSMT" w:hAnsi="TimesNewRomanPSMT" w:cs="TimesNewRomanPSMT"/>
            <w:sz w:val="20"/>
          </w:rPr>
          <w:t>b</w:t>
        </w:r>
      </w:ins>
      <w:ins w:id="88" w:author="Rojan Chitrakar" w:date="2023-04-28T13:43:00Z">
        <w:r w:rsidR="009202FF">
          <w:rPr>
            <w:rFonts w:ascii="TimesNewRomanPSMT" w:hAnsi="TimesNewRomanPSMT" w:cs="TimesNewRomanPSMT"/>
            <w:sz w:val="20"/>
          </w:rPr>
          <w:t xml:space="preserve">lock </w:t>
        </w:r>
      </w:ins>
      <w:ins w:id="89" w:author="Rojan Chitrakar" w:date="2023-04-28T13:44:00Z">
        <w:r w:rsidR="009202FF">
          <w:rPr>
            <w:rFonts w:ascii="TimesNewRomanPSMT" w:hAnsi="TimesNewRomanPSMT" w:cs="TimesNewRomanPSMT"/>
            <w:sz w:val="20"/>
          </w:rPr>
          <w:t>a</w:t>
        </w:r>
      </w:ins>
      <w:ins w:id="90" w:author="Rojan Chitrakar" w:date="2023-04-28T13:43:00Z">
        <w:r w:rsidR="009202FF">
          <w:rPr>
            <w:rFonts w:ascii="TimesNewRomanPSMT" w:hAnsi="TimesNewRomanPSMT" w:cs="TimesNewRomanPSMT"/>
            <w:sz w:val="20"/>
          </w:rPr>
          <w:t>dvertisement round</w:t>
        </w:r>
      </w:ins>
      <w:ins w:id="91" w:author="Rojan Chitrakar" w:date="2023-04-28T13:45:00Z">
        <w:r w:rsidR="009202FF">
          <w:rPr>
            <w:rFonts w:ascii="TimesNewRomanPSMT" w:hAnsi="TimesNewRomanPSMT" w:cs="TimesNewRomanPSMT"/>
            <w:sz w:val="20"/>
          </w:rPr>
          <w:t xml:space="preserve"> to receive the HBS IE carrying the block assignment(s) for the hyper block.</w:t>
        </w:r>
      </w:ins>
      <w:ins w:id="92" w:author="Rojan Chitrakar" w:date="2023-04-28T13:46:00Z">
        <w:r w:rsidR="009202FF">
          <w:rPr>
            <w:rFonts w:ascii="TimesNewRomanPSMT" w:hAnsi="TimesNewRomanPSMT" w:cs="TimesNewRomanPSMT"/>
            <w:sz w:val="20"/>
          </w:rPr>
          <w:t xml:space="preserve"> After receiving the block assignment(s), if the controlee </w:t>
        </w:r>
      </w:ins>
      <w:ins w:id="93" w:author="Rojan Chitrakar" w:date="2023-04-28T13:47:00Z">
        <w:r w:rsidR="009202FF" w:rsidRPr="009202FF">
          <w:rPr>
            <w:rFonts w:ascii="TimesNewRomanPSMT" w:hAnsi="TimesNewRomanPSMT" w:cs="TimesNewRomanPSMT"/>
            <w:sz w:val="20"/>
          </w:rPr>
          <w:t>finds its address or the address of the network it belongs to in the HBS IE,</w:t>
        </w:r>
        <w:r w:rsidR="009202FF">
          <w:rPr>
            <w:rFonts w:ascii="TimesNewRomanPSMT" w:hAnsi="TimesNewRomanPSMT" w:cs="TimesNewRomanPSMT"/>
            <w:sz w:val="20"/>
          </w:rPr>
          <w:t xml:space="preserve"> </w:t>
        </w:r>
      </w:ins>
      <w:ins w:id="94" w:author="Rojan Chitrakar" w:date="2023-04-28T13:48:00Z">
        <w:r w:rsidR="009202FF" w:rsidRPr="009202FF">
          <w:rPr>
            <w:rFonts w:ascii="TimesNewRomanPSMT" w:hAnsi="TimesNewRomanPSMT" w:cs="TimesNewRomanPSMT"/>
            <w:sz w:val="20"/>
          </w:rPr>
          <w:t xml:space="preserve">it will know the block that is assigned to it </w:t>
        </w:r>
        <w:r w:rsidR="009202FF">
          <w:rPr>
            <w:rFonts w:ascii="TimesNewRomanPSMT" w:hAnsi="TimesNewRomanPSMT" w:cs="TimesNewRomanPSMT"/>
            <w:sz w:val="20"/>
          </w:rPr>
          <w:t xml:space="preserve">and </w:t>
        </w:r>
      </w:ins>
      <w:ins w:id="95" w:author="Rojan Chitrakar" w:date="2023-04-28T13:50:00Z">
        <w:r w:rsidR="00E21657" w:rsidRPr="009202FF">
          <w:rPr>
            <w:rFonts w:ascii="TimesNewRomanPSMT" w:hAnsi="TimesNewRomanPSMT" w:cs="TimesNewRomanPSMT"/>
            <w:sz w:val="20"/>
          </w:rPr>
          <w:t>if round hopping is enabled</w:t>
        </w:r>
        <w:r w:rsidR="00E21657">
          <w:rPr>
            <w:rFonts w:ascii="TimesNewRomanPSMT" w:hAnsi="TimesNewRomanPSMT" w:cs="TimesNewRomanPSMT"/>
            <w:sz w:val="20"/>
          </w:rPr>
          <w:t>,</w:t>
        </w:r>
      </w:ins>
      <w:ins w:id="96" w:author="Rojan Chitrakar" w:date="2023-04-28T14:05:00Z">
        <w:r w:rsidR="00393622">
          <w:rPr>
            <w:rFonts w:ascii="TimesNewRomanPSMT" w:hAnsi="TimesNewRomanPSMT" w:cs="TimesNewRomanPSMT"/>
            <w:sz w:val="20"/>
          </w:rPr>
          <w:t xml:space="preserve"> </w:t>
        </w:r>
      </w:ins>
      <w:ins w:id="97" w:author="Rojan Chitrakar" w:date="2023-04-28T13:50:00Z">
        <w:r w:rsidR="00E21657">
          <w:rPr>
            <w:rFonts w:ascii="TimesNewRomanPSMT" w:hAnsi="TimesNewRomanPSMT" w:cs="TimesNewRomanPSMT"/>
            <w:sz w:val="20"/>
          </w:rPr>
          <w:t xml:space="preserve"> </w:t>
        </w:r>
      </w:ins>
      <w:ins w:id="98" w:author="Rojan Chitrakar" w:date="2023-04-28T13:48:00Z">
        <w:r w:rsidR="009202FF">
          <w:rPr>
            <w:rFonts w:ascii="TimesNewRomanPSMT" w:hAnsi="TimesNewRomanPSMT" w:cs="TimesNewRomanPSMT"/>
            <w:sz w:val="20"/>
          </w:rPr>
          <w:t>it can also calculate</w:t>
        </w:r>
        <w:r w:rsidR="009202FF" w:rsidRPr="009202FF">
          <w:rPr>
            <w:rFonts w:ascii="TimesNewRomanPSMT" w:hAnsi="TimesNewRomanPSMT" w:cs="TimesNewRomanPSMT"/>
            <w:sz w:val="20"/>
          </w:rPr>
          <w:t xml:space="preserve"> the number of rounds in the block</w:t>
        </w:r>
        <w:r w:rsidR="009202FF">
          <w:rPr>
            <w:rFonts w:ascii="TimesNewRomanPSMT" w:hAnsi="TimesNewRomanPSMT" w:cs="TimesNewRomanPSMT"/>
            <w:sz w:val="20"/>
          </w:rPr>
          <w:t xml:space="preserve"> based on the Block Duration field and the Round </w:t>
        </w:r>
      </w:ins>
      <w:ins w:id="99" w:author="Rojan Chitrakar" w:date="2023-04-28T13:49:00Z">
        <w:r w:rsidR="009202FF">
          <w:rPr>
            <w:rFonts w:ascii="TimesNewRomanPSMT" w:hAnsi="TimesNewRomanPSMT" w:cs="TimesNewRomanPSMT"/>
            <w:sz w:val="20"/>
          </w:rPr>
          <w:t>Duration field in the HBS IE</w:t>
        </w:r>
      </w:ins>
      <w:ins w:id="100" w:author="Rojan Chitrakar" w:date="2023-04-28T13:50:00Z">
        <w:r w:rsidR="00E21657">
          <w:rPr>
            <w:rFonts w:ascii="TimesNewRomanPSMT" w:hAnsi="TimesNewRomanPSMT" w:cs="TimesNewRomanPSMT"/>
            <w:sz w:val="20"/>
          </w:rPr>
          <w:t xml:space="preserve"> and</w:t>
        </w:r>
      </w:ins>
      <w:ins w:id="101" w:author="Rojan Chitrakar" w:date="2023-04-28T13:49:00Z">
        <w:r w:rsidR="009202FF">
          <w:rPr>
            <w:rFonts w:ascii="TimesNewRomanPSMT" w:hAnsi="TimesNewRomanPSMT" w:cs="TimesNewRomanPSMT"/>
            <w:sz w:val="20"/>
          </w:rPr>
          <w:t xml:space="preserve"> will be able to</w:t>
        </w:r>
        <w:r w:rsidR="009202FF" w:rsidRPr="009202FF">
          <w:rPr>
            <w:rFonts w:ascii="TimesNewRomanPSMT" w:hAnsi="TimesNewRomanPSMT" w:cs="TimesNewRomanPSMT"/>
            <w:sz w:val="20"/>
          </w:rPr>
          <w:t xml:space="preserve"> calculate its allocated round in the block.  </w:t>
        </w:r>
      </w:ins>
    </w:p>
    <w:p w14:paraId="17A8D4A5" w14:textId="77777777" w:rsidR="00B73EC5" w:rsidRDefault="00B73EC5" w:rsidP="00EC297B">
      <w:pPr>
        <w:widowControl w:val="0"/>
        <w:autoSpaceDE w:val="0"/>
        <w:autoSpaceDN w:val="0"/>
        <w:adjustRightInd w:val="0"/>
        <w:spacing w:line="276" w:lineRule="auto"/>
        <w:ind w:leftChars="100" w:left="220"/>
        <w:jc w:val="both"/>
        <w:rPr>
          <w:rFonts w:ascii="TimesNewRomanPSMT" w:hAnsi="TimesNewRomanPSMT" w:cs="TimesNewRomanPSMT"/>
          <w:sz w:val="20"/>
        </w:rPr>
      </w:pPr>
    </w:p>
    <w:p w14:paraId="6BD4B70E" w14:textId="52663936" w:rsidR="00073C66" w:rsidRDefault="007C0A81" w:rsidP="00D31BA7">
      <w:pPr>
        <w:widowControl w:val="0"/>
        <w:autoSpaceDE w:val="0"/>
        <w:autoSpaceDN w:val="0"/>
        <w:adjustRightInd w:val="0"/>
        <w:spacing w:line="276" w:lineRule="auto"/>
        <w:jc w:val="both"/>
        <w:rPr>
          <w:rFonts w:ascii="Arial" w:hAnsi="Arial" w:cs="Arial"/>
          <w:b/>
        </w:rPr>
      </w:pPr>
      <w:r>
        <w:rPr>
          <w:rFonts w:ascii="TimesNewRomanPSMT" w:hAnsi="TimesNewRomanPSMT" w:cs="TimesNewRomanPSMT"/>
          <w:sz w:val="20"/>
        </w:rPr>
        <w:t xml:space="preserve">  </w:t>
      </w:r>
      <w:r w:rsidR="00F16194" w:rsidRPr="007E5369">
        <w:rPr>
          <w:b/>
          <w:i/>
          <w:sz w:val="28"/>
          <w:highlight w:val="yellow"/>
        </w:rPr>
        <w:t>Modify the</w:t>
      </w:r>
      <w:r w:rsidR="00073C66" w:rsidRPr="007E5369">
        <w:rPr>
          <w:b/>
          <w:i/>
          <w:sz w:val="28"/>
          <w:highlight w:val="yellow"/>
        </w:rPr>
        <w:t xml:space="preserve"> subclause 7.4.4.56 as follows</w:t>
      </w:r>
      <w:r w:rsidR="00F16194" w:rsidRPr="007E5369">
        <w:rPr>
          <w:b/>
          <w:i/>
          <w:sz w:val="28"/>
          <w:highlight w:val="yellow"/>
        </w:rPr>
        <w:t xml:space="preserve"> (Track changes ON)</w:t>
      </w:r>
      <w:r w:rsidR="00073C66" w:rsidRPr="007E5369">
        <w:rPr>
          <w:b/>
          <w:i/>
          <w:sz w:val="28"/>
          <w:highlight w:val="yellow"/>
        </w:rPr>
        <w:t>:</w:t>
      </w:r>
    </w:p>
    <w:p w14:paraId="3227EC80" w14:textId="2BDFD651" w:rsidR="00073C66" w:rsidRPr="00271E43" w:rsidRDefault="00073C66" w:rsidP="00073C66">
      <w:pPr>
        <w:widowControl w:val="0"/>
        <w:autoSpaceDE w:val="0"/>
        <w:autoSpaceDN w:val="0"/>
        <w:adjustRightInd w:val="0"/>
        <w:rPr>
          <w:rFonts w:ascii="Arial" w:hAnsi="Arial" w:cs="Arial"/>
          <w:b/>
        </w:rPr>
      </w:pPr>
      <w:r>
        <w:rPr>
          <w:rFonts w:ascii="Arial" w:hAnsi="Arial" w:cs="Arial"/>
          <w:b/>
        </w:rPr>
        <w:t>7.4.4.56</w:t>
      </w:r>
      <w:r w:rsidRPr="00271E43">
        <w:rPr>
          <w:rFonts w:ascii="Arial" w:hAnsi="Arial" w:cs="Arial"/>
          <w:b/>
        </w:rPr>
        <w:t xml:space="preserve"> </w:t>
      </w:r>
      <w:r>
        <w:rPr>
          <w:rFonts w:ascii="Arial" w:hAnsi="Arial" w:cs="Arial"/>
          <w:b/>
        </w:rPr>
        <w:t xml:space="preserve">Hyper Block </w:t>
      </w:r>
      <w:r w:rsidR="00332CD4">
        <w:rPr>
          <w:rFonts w:ascii="Arial" w:hAnsi="Arial" w:cs="Arial"/>
          <w:b/>
        </w:rPr>
        <w:t>Structure</w:t>
      </w:r>
      <w:r w:rsidR="00E64545">
        <w:rPr>
          <w:rFonts w:ascii="Arial" w:hAnsi="Arial" w:cs="Arial"/>
          <w:b/>
        </w:rPr>
        <w:t xml:space="preserve"> </w:t>
      </w:r>
      <w:r>
        <w:rPr>
          <w:rFonts w:ascii="Arial" w:hAnsi="Arial" w:cs="Arial"/>
          <w:b/>
        </w:rPr>
        <w:t>IE (</w:t>
      </w:r>
      <w:r w:rsidR="00332CD4">
        <w:rPr>
          <w:rFonts w:ascii="Arial" w:hAnsi="Arial" w:cs="Arial"/>
          <w:b/>
        </w:rPr>
        <w:t xml:space="preserve">HBS </w:t>
      </w:r>
      <w:r>
        <w:rPr>
          <w:rFonts w:ascii="Arial" w:hAnsi="Arial" w:cs="Arial"/>
          <w:b/>
        </w:rPr>
        <w:t>IE)</w:t>
      </w:r>
    </w:p>
    <w:p w14:paraId="6CF58ECA" w14:textId="5D84120C" w:rsidR="00073C66" w:rsidRDefault="00073C66" w:rsidP="00654035">
      <w:pPr>
        <w:widowControl w:val="0"/>
        <w:autoSpaceDE w:val="0"/>
        <w:autoSpaceDN w:val="0"/>
        <w:adjustRightInd w:val="0"/>
        <w:spacing w:line="276" w:lineRule="auto"/>
        <w:jc w:val="both"/>
        <w:rPr>
          <w:rFonts w:ascii="TimesNewRomanPSMT" w:hAnsi="TimesNewRomanPSMT" w:cs="TimesNewRomanPSMT"/>
          <w:sz w:val="20"/>
        </w:rPr>
      </w:pPr>
      <w:r>
        <w:rPr>
          <w:rFonts w:ascii="TimesNewRomanPSMT" w:hAnsi="TimesNewRomanPSMT" w:cs="TimesNewRomanPSMT" w:hint="eastAsia"/>
          <w:sz w:val="20"/>
        </w:rPr>
        <w:t>The HB</w:t>
      </w:r>
      <w:r w:rsidR="00332CD4">
        <w:rPr>
          <w:rFonts w:ascii="TimesNewRomanPSMT" w:hAnsi="TimesNewRomanPSMT" w:cs="TimesNewRomanPSMT"/>
          <w:sz w:val="20"/>
        </w:rPr>
        <w:t>S</w:t>
      </w:r>
      <w:r>
        <w:rPr>
          <w:rFonts w:ascii="TimesNewRomanPSMT" w:hAnsi="TimesNewRomanPSMT" w:cs="TimesNewRomanPSMT" w:hint="eastAsia"/>
          <w:sz w:val="20"/>
        </w:rPr>
        <w:t xml:space="preserve"> IE is used by </w:t>
      </w:r>
      <w:r w:rsidR="00DE1C61">
        <w:rPr>
          <w:rFonts w:ascii="TimesNewRomanPSMT" w:hAnsi="TimesNewRomanPSMT" w:cs="TimesNewRomanPSMT"/>
          <w:sz w:val="20"/>
        </w:rPr>
        <w:t xml:space="preserve">the </w:t>
      </w:r>
      <w:r>
        <w:rPr>
          <w:rFonts w:ascii="TimesNewRomanPSMT" w:hAnsi="TimesNewRomanPSMT" w:cs="TimesNewRomanPSMT" w:hint="eastAsia"/>
          <w:sz w:val="20"/>
        </w:rPr>
        <w:t xml:space="preserve">controller to send the </w:t>
      </w:r>
      <w:r>
        <w:rPr>
          <w:rFonts w:ascii="TimesNewRomanPSMT" w:hAnsi="TimesNewRomanPSMT" w:cs="TimesNewRomanPSMT"/>
          <w:sz w:val="20"/>
        </w:rPr>
        <w:t xml:space="preserve">hyper block </w:t>
      </w:r>
      <w:r w:rsidR="007C0A81">
        <w:rPr>
          <w:rFonts w:ascii="TimesNewRomanPSMT" w:hAnsi="TimesNewRomanPSMT" w:cs="TimesNewRomanPSMT"/>
          <w:sz w:val="20"/>
        </w:rPr>
        <w:t>structure</w:t>
      </w:r>
      <w:r>
        <w:rPr>
          <w:rFonts w:ascii="TimesNewRomanPSMT" w:hAnsi="TimesNewRomanPSMT" w:cs="TimesNewRomanPSMT"/>
          <w:sz w:val="20"/>
        </w:rPr>
        <w:t xml:space="preserve"> </w:t>
      </w:r>
      <w:r w:rsidR="00C72F57">
        <w:rPr>
          <w:rFonts w:ascii="TimesNewRomanPSMT" w:hAnsi="TimesNewRomanPSMT" w:cs="TimesNewRomanPSMT"/>
          <w:sz w:val="20"/>
        </w:rPr>
        <w:t xml:space="preserve">configuration </w:t>
      </w:r>
      <w:r>
        <w:rPr>
          <w:rFonts w:ascii="TimesNewRomanPSMT" w:hAnsi="TimesNewRomanPSMT" w:cs="TimesNewRomanPSMT"/>
          <w:sz w:val="20"/>
        </w:rPr>
        <w:t xml:space="preserve">to controlees </w:t>
      </w:r>
      <w:r w:rsidR="00DE1C61">
        <w:rPr>
          <w:rFonts w:ascii="TimesNewRomanPSMT" w:hAnsi="TimesNewRomanPSMT" w:cs="TimesNewRomanPSMT"/>
          <w:sz w:val="20"/>
        </w:rPr>
        <w:t xml:space="preserve">in the </w:t>
      </w:r>
      <w:r>
        <w:rPr>
          <w:rFonts w:ascii="TimesNewRomanPSMT" w:hAnsi="TimesNewRomanPSMT" w:cs="TimesNewRomanPSMT"/>
          <w:sz w:val="20"/>
        </w:rPr>
        <w:t xml:space="preserve">RCM message. </w:t>
      </w:r>
      <w:r w:rsidR="007C0A81">
        <w:rPr>
          <w:rFonts w:ascii="TimesNewRomanPSMT" w:hAnsi="TimesNewRomanPSMT" w:cs="TimesNewRomanPSMT"/>
          <w:sz w:val="20"/>
        </w:rPr>
        <w:t xml:space="preserve">The Content field of </w:t>
      </w:r>
      <w:r w:rsidR="00DE1C61">
        <w:rPr>
          <w:rFonts w:ascii="TimesNewRomanPSMT" w:hAnsi="TimesNewRomanPSMT" w:cs="TimesNewRomanPSMT"/>
          <w:sz w:val="20"/>
        </w:rPr>
        <w:t xml:space="preserve">the </w:t>
      </w:r>
      <w:r w:rsidR="007C0A81">
        <w:rPr>
          <w:rFonts w:ascii="TimesNewRomanPSMT" w:hAnsi="TimesNewRomanPSMT" w:cs="TimesNewRomanPSMT"/>
          <w:sz w:val="20"/>
        </w:rPr>
        <w:t xml:space="preserve">HBS IE </w:t>
      </w:r>
      <w:r>
        <w:rPr>
          <w:rFonts w:ascii="TimesNewRomanPSMT" w:hAnsi="TimesNewRomanPSMT" w:cs="TimesNewRomanPSMT"/>
          <w:sz w:val="20"/>
        </w:rPr>
        <w:t xml:space="preserve">shall </w:t>
      </w:r>
      <w:r w:rsidR="007C0A81">
        <w:rPr>
          <w:rFonts w:ascii="TimesNewRomanPSMT" w:hAnsi="TimesNewRomanPSMT" w:cs="TimesNewRomanPSMT"/>
          <w:sz w:val="20"/>
        </w:rPr>
        <w:t xml:space="preserve">be formatted as illustrated </w:t>
      </w:r>
      <w:r w:rsidR="007C0A81" w:rsidRPr="00424CC6">
        <w:rPr>
          <w:rFonts w:ascii="TimesNewRomanPSMT" w:hAnsi="TimesNewRomanPSMT" w:cs="TimesNewRomanPSMT"/>
          <w:sz w:val="20"/>
        </w:rPr>
        <w:t xml:space="preserve">in </w:t>
      </w:r>
      <w:r w:rsidRPr="00BB0964">
        <w:rPr>
          <w:rFonts w:ascii="TimesNewRomanPSMT" w:hAnsi="TimesNewRomanPSMT" w:cs="TimesNewRomanPSMT"/>
          <w:sz w:val="20"/>
        </w:rPr>
        <w:t>Figure 6-ZZZ</w:t>
      </w:r>
      <w:r>
        <w:rPr>
          <w:rFonts w:ascii="TimesNewRomanPSMT" w:hAnsi="TimesNewRomanPSMT" w:cs="TimesNewRomanPSMT"/>
          <w:sz w:val="20"/>
        </w:rPr>
        <w:t>.</w:t>
      </w:r>
      <w:r w:rsidR="0098215C">
        <w:rPr>
          <w:rFonts w:ascii="TimesNewRomanPSMT" w:hAnsi="TimesNewRomanPSMT" w:cs="TimesNewRomanPSMT"/>
          <w:sz w:val="20"/>
        </w:rPr>
        <w:t xml:space="preserve"> </w:t>
      </w:r>
      <w:r w:rsidR="00DD1CB2">
        <w:rPr>
          <w:rFonts w:ascii="TimesNewRomanPSMT" w:hAnsi="TimesNewRomanPSMT" w:cs="TimesNewRomanPSMT"/>
          <w:sz w:val="20"/>
        </w:rPr>
        <w:t xml:space="preserve"> </w:t>
      </w:r>
    </w:p>
    <w:p w14:paraId="53161F01" w14:textId="4B86E264" w:rsidR="00DD1CB2" w:rsidRDefault="00DD1CB2" w:rsidP="00CD4A32">
      <w:pPr>
        <w:widowControl w:val="0"/>
        <w:autoSpaceDE w:val="0"/>
        <w:autoSpaceDN w:val="0"/>
        <w:adjustRightInd w:val="0"/>
        <w:spacing w:line="276" w:lineRule="auto"/>
        <w:jc w:val="both"/>
        <w:rPr>
          <w:rFonts w:ascii="TimesNewRomanPSMT" w:hAnsi="TimesNewRomanPSMT" w:cs="TimesNewRomanPSMT"/>
          <w:sz w:val="20"/>
        </w:rPr>
      </w:pPr>
    </w:p>
    <w:tbl>
      <w:tblPr>
        <w:tblW w:w="8888" w:type="dxa"/>
        <w:tblInd w:w="-10" w:type="dxa"/>
        <w:tblCellMar>
          <w:left w:w="0" w:type="dxa"/>
          <w:right w:w="0" w:type="dxa"/>
        </w:tblCellMar>
        <w:tblLook w:val="0420" w:firstRow="1" w:lastRow="0" w:firstColumn="0" w:lastColumn="0" w:noHBand="0" w:noVBand="1"/>
      </w:tblPr>
      <w:tblGrid>
        <w:gridCol w:w="2222"/>
        <w:gridCol w:w="1738"/>
        <w:gridCol w:w="2706"/>
        <w:gridCol w:w="2222"/>
      </w:tblGrid>
      <w:tr w:rsidR="00DD1CB2" w:rsidRPr="003B68A3" w14:paraId="2FF91129" w14:textId="77777777" w:rsidTr="006E68FC">
        <w:trPr>
          <w:trHeight w:val="274"/>
        </w:trPr>
        <w:tc>
          <w:tcPr>
            <w:tcW w:w="2222" w:type="dxa"/>
            <w:tcBorders>
              <w:top w:val="single" w:sz="8" w:space="0" w:color="000000"/>
              <w:left w:val="single" w:sz="8" w:space="0" w:color="000000"/>
              <w:bottom w:val="single" w:sz="8" w:space="0" w:color="000000"/>
              <w:right w:val="single" w:sz="8" w:space="0" w:color="000000"/>
            </w:tcBorders>
            <w:shd w:val="clear" w:color="auto" w:fill="auto"/>
            <w:tcMar>
              <w:top w:w="6" w:type="dxa"/>
              <w:left w:w="6" w:type="dxa"/>
              <w:bottom w:w="6" w:type="dxa"/>
              <w:right w:w="6" w:type="dxa"/>
            </w:tcMar>
            <w:vAlign w:val="center"/>
            <w:hideMark/>
          </w:tcPr>
          <w:p w14:paraId="12B058EF" w14:textId="0D74AD34" w:rsidR="00DD1CB2" w:rsidRPr="00CD4A32" w:rsidRDefault="00DD1CB2" w:rsidP="006E68FC">
            <w:pPr>
              <w:widowControl w:val="0"/>
              <w:autoSpaceDE w:val="0"/>
              <w:autoSpaceDN w:val="0"/>
              <w:adjustRightInd w:val="0"/>
              <w:spacing w:after="0" w:line="240" w:lineRule="auto"/>
              <w:jc w:val="center"/>
              <w:rPr>
                <w:rFonts w:ascii="TimesNewRomanPSMT" w:hAnsi="TimesNewRomanPSMT" w:cs="TimesNewRomanPSMT"/>
                <w:b/>
                <w:sz w:val="20"/>
              </w:rPr>
            </w:pPr>
            <w:r w:rsidRPr="00CD4A32">
              <w:rPr>
                <w:rFonts w:ascii="TimesNewRomanPSMT" w:hAnsi="TimesNewRomanPSMT" w:cs="TimesNewRomanPSMT"/>
                <w:b/>
                <w:sz w:val="20"/>
              </w:rPr>
              <w:t>Octets:2</w:t>
            </w:r>
          </w:p>
        </w:tc>
        <w:tc>
          <w:tcPr>
            <w:tcW w:w="1738" w:type="dxa"/>
            <w:tcBorders>
              <w:top w:val="single" w:sz="8" w:space="0" w:color="000000"/>
              <w:left w:val="single" w:sz="8" w:space="0" w:color="000000"/>
              <w:bottom w:val="single" w:sz="8" w:space="0" w:color="000000"/>
              <w:right w:val="single" w:sz="8" w:space="0" w:color="000000"/>
            </w:tcBorders>
            <w:shd w:val="clear" w:color="auto" w:fill="auto"/>
            <w:tcMar>
              <w:top w:w="6" w:type="dxa"/>
              <w:left w:w="6" w:type="dxa"/>
              <w:bottom w:w="6" w:type="dxa"/>
              <w:right w:w="6" w:type="dxa"/>
            </w:tcMar>
            <w:vAlign w:val="center"/>
            <w:hideMark/>
          </w:tcPr>
          <w:p w14:paraId="12508E10" w14:textId="77777777" w:rsidR="00DD1CB2" w:rsidRPr="00CD4A32" w:rsidRDefault="00DD1CB2" w:rsidP="006E68FC">
            <w:pPr>
              <w:widowControl w:val="0"/>
              <w:autoSpaceDE w:val="0"/>
              <w:autoSpaceDN w:val="0"/>
              <w:adjustRightInd w:val="0"/>
              <w:spacing w:after="0" w:line="240" w:lineRule="auto"/>
              <w:jc w:val="center"/>
              <w:rPr>
                <w:rFonts w:ascii="TimesNewRomanPSMT" w:hAnsi="TimesNewRomanPSMT" w:cs="TimesNewRomanPSMT"/>
                <w:b/>
                <w:sz w:val="20"/>
              </w:rPr>
            </w:pPr>
            <w:r w:rsidRPr="00CD4A32">
              <w:rPr>
                <w:rFonts w:ascii="TimesNewRomanPSMT" w:hAnsi="TimesNewRomanPSMT" w:cs="TimesNewRomanPSMT"/>
                <w:b/>
                <w:sz w:val="20"/>
              </w:rPr>
              <w:t>1</w:t>
            </w:r>
          </w:p>
        </w:tc>
        <w:tc>
          <w:tcPr>
            <w:tcW w:w="2706" w:type="dxa"/>
            <w:tcBorders>
              <w:top w:val="single" w:sz="8" w:space="0" w:color="000000"/>
              <w:left w:val="single" w:sz="8" w:space="0" w:color="000000"/>
              <w:bottom w:val="single" w:sz="8" w:space="0" w:color="000000"/>
              <w:right w:val="single" w:sz="8" w:space="0" w:color="000000"/>
            </w:tcBorders>
            <w:shd w:val="clear" w:color="auto" w:fill="auto"/>
            <w:tcMar>
              <w:top w:w="6" w:type="dxa"/>
              <w:left w:w="6" w:type="dxa"/>
              <w:bottom w:w="6" w:type="dxa"/>
              <w:right w:w="6" w:type="dxa"/>
            </w:tcMar>
            <w:vAlign w:val="center"/>
            <w:hideMark/>
          </w:tcPr>
          <w:p w14:paraId="3766A8FF" w14:textId="77777777" w:rsidR="00DD1CB2" w:rsidRPr="00CD4A32" w:rsidRDefault="00DD1CB2" w:rsidP="006E68FC">
            <w:pPr>
              <w:widowControl w:val="0"/>
              <w:autoSpaceDE w:val="0"/>
              <w:autoSpaceDN w:val="0"/>
              <w:adjustRightInd w:val="0"/>
              <w:spacing w:after="0" w:line="240" w:lineRule="auto"/>
              <w:jc w:val="center"/>
              <w:rPr>
                <w:rFonts w:ascii="TimesNewRomanPSMT" w:hAnsi="TimesNewRomanPSMT" w:cs="TimesNewRomanPSMT"/>
                <w:b/>
                <w:sz w:val="20"/>
              </w:rPr>
            </w:pPr>
            <w:r w:rsidRPr="00CD4A32">
              <w:rPr>
                <w:rFonts w:ascii="TimesNewRomanPSMT" w:hAnsi="TimesNewRomanPSMT" w:cs="TimesNewRomanPSMT"/>
                <w:b/>
                <w:sz w:val="20"/>
              </w:rPr>
              <w:t>1</w:t>
            </w:r>
          </w:p>
        </w:tc>
        <w:tc>
          <w:tcPr>
            <w:tcW w:w="2222" w:type="dxa"/>
            <w:tcBorders>
              <w:top w:val="single" w:sz="8" w:space="0" w:color="000000"/>
              <w:left w:val="single" w:sz="8" w:space="0" w:color="000000"/>
              <w:bottom w:val="single" w:sz="8" w:space="0" w:color="000000"/>
              <w:right w:val="single" w:sz="8" w:space="0" w:color="000000"/>
            </w:tcBorders>
            <w:shd w:val="clear" w:color="auto" w:fill="auto"/>
            <w:tcMar>
              <w:top w:w="6" w:type="dxa"/>
              <w:left w:w="6" w:type="dxa"/>
              <w:bottom w:w="6" w:type="dxa"/>
              <w:right w:w="6" w:type="dxa"/>
            </w:tcMar>
            <w:vAlign w:val="center"/>
            <w:hideMark/>
          </w:tcPr>
          <w:p w14:paraId="786E066A" w14:textId="77777777" w:rsidR="00DD1CB2" w:rsidRPr="00CD4A32" w:rsidRDefault="00DD1CB2" w:rsidP="006E68FC">
            <w:pPr>
              <w:widowControl w:val="0"/>
              <w:autoSpaceDE w:val="0"/>
              <w:autoSpaceDN w:val="0"/>
              <w:adjustRightInd w:val="0"/>
              <w:spacing w:after="0" w:line="240" w:lineRule="auto"/>
              <w:jc w:val="center"/>
              <w:rPr>
                <w:rFonts w:ascii="TimesNewRomanPSMT" w:hAnsi="TimesNewRomanPSMT" w:cs="TimesNewRomanPSMT"/>
                <w:b/>
                <w:sz w:val="20"/>
              </w:rPr>
            </w:pPr>
            <w:r w:rsidRPr="00CD4A32">
              <w:rPr>
                <w:rFonts w:ascii="TimesNewRomanPSMT" w:hAnsi="TimesNewRomanPSMT" w:cs="TimesNewRomanPSMT"/>
                <w:b/>
                <w:sz w:val="20"/>
              </w:rPr>
              <w:t>Variable</w:t>
            </w:r>
          </w:p>
        </w:tc>
      </w:tr>
      <w:tr w:rsidR="00DD1CB2" w:rsidRPr="003B68A3" w14:paraId="7BAE0A41" w14:textId="77777777" w:rsidTr="006E68FC">
        <w:trPr>
          <w:trHeight w:val="490"/>
        </w:trPr>
        <w:tc>
          <w:tcPr>
            <w:tcW w:w="2222" w:type="dxa"/>
            <w:tcBorders>
              <w:top w:val="single" w:sz="8" w:space="0" w:color="000000"/>
              <w:left w:val="single" w:sz="8" w:space="0" w:color="000000"/>
              <w:bottom w:val="single" w:sz="8" w:space="0" w:color="000000"/>
              <w:right w:val="single" w:sz="8" w:space="0" w:color="000000"/>
            </w:tcBorders>
            <w:shd w:val="clear" w:color="auto" w:fill="auto"/>
            <w:tcMar>
              <w:top w:w="6" w:type="dxa"/>
              <w:left w:w="6" w:type="dxa"/>
              <w:bottom w:w="6" w:type="dxa"/>
              <w:right w:w="6" w:type="dxa"/>
            </w:tcMar>
            <w:vAlign w:val="center"/>
            <w:hideMark/>
          </w:tcPr>
          <w:p w14:paraId="01142718" w14:textId="77777777" w:rsidR="00DD1CB2" w:rsidRPr="003B68A3" w:rsidRDefault="00DD1CB2" w:rsidP="006E68FC">
            <w:pPr>
              <w:widowControl w:val="0"/>
              <w:autoSpaceDE w:val="0"/>
              <w:autoSpaceDN w:val="0"/>
              <w:adjustRightInd w:val="0"/>
              <w:spacing w:after="0" w:line="240" w:lineRule="auto"/>
              <w:jc w:val="center"/>
              <w:rPr>
                <w:rFonts w:ascii="TimesNewRomanPSMT" w:hAnsi="TimesNewRomanPSMT" w:cs="TimesNewRomanPSMT"/>
                <w:sz w:val="20"/>
              </w:rPr>
            </w:pPr>
            <w:r w:rsidRPr="003B68A3">
              <w:rPr>
                <w:rFonts w:ascii="TimesNewRomanPSMT" w:hAnsi="TimesNewRomanPSMT" w:cs="TimesNewRomanPSMT"/>
                <w:sz w:val="20"/>
              </w:rPr>
              <w:t>Hyper Block Index</w:t>
            </w:r>
          </w:p>
        </w:tc>
        <w:tc>
          <w:tcPr>
            <w:tcW w:w="1738" w:type="dxa"/>
            <w:tcBorders>
              <w:top w:val="single" w:sz="8" w:space="0" w:color="000000"/>
              <w:left w:val="single" w:sz="8" w:space="0" w:color="000000"/>
              <w:bottom w:val="single" w:sz="8" w:space="0" w:color="000000"/>
              <w:right w:val="single" w:sz="8" w:space="0" w:color="000000"/>
            </w:tcBorders>
            <w:shd w:val="clear" w:color="auto" w:fill="auto"/>
            <w:tcMar>
              <w:top w:w="6" w:type="dxa"/>
              <w:left w:w="6" w:type="dxa"/>
              <w:bottom w:w="6" w:type="dxa"/>
              <w:right w:w="6" w:type="dxa"/>
            </w:tcMar>
            <w:vAlign w:val="center"/>
            <w:hideMark/>
          </w:tcPr>
          <w:p w14:paraId="7D2C64FC" w14:textId="77777777" w:rsidR="00DD1CB2" w:rsidRPr="003B68A3" w:rsidRDefault="00DD1CB2" w:rsidP="006E68FC">
            <w:pPr>
              <w:widowControl w:val="0"/>
              <w:autoSpaceDE w:val="0"/>
              <w:autoSpaceDN w:val="0"/>
              <w:adjustRightInd w:val="0"/>
              <w:spacing w:after="0" w:line="240" w:lineRule="auto"/>
              <w:jc w:val="center"/>
              <w:rPr>
                <w:rFonts w:ascii="TimesNewRomanPSMT" w:hAnsi="TimesNewRomanPSMT" w:cs="TimesNewRomanPSMT"/>
                <w:sz w:val="20"/>
              </w:rPr>
            </w:pPr>
            <w:r w:rsidRPr="003B68A3">
              <w:rPr>
                <w:rFonts w:ascii="TimesNewRomanPSMT" w:hAnsi="TimesNewRomanPSMT" w:cs="TimesNewRomanPSMT"/>
                <w:sz w:val="20"/>
              </w:rPr>
              <w:t>Content Control</w:t>
            </w:r>
          </w:p>
        </w:tc>
        <w:tc>
          <w:tcPr>
            <w:tcW w:w="2706" w:type="dxa"/>
            <w:tcBorders>
              <w:top w:val="single" w:sz="8" w:space="0" w:color="000000"/>
              <w:left w:val="single" w:sz="8" w:space="0" w:color="000000"/>
              <w:bottom w:val="single" w:sz="8" w:space="0" w:color="000000"/>
              <w:right w:val="single" w:sz="8" w:space="0" w:color="000000"/>
            </w:tcBorders>
            <w:shd w:val="clear" w:color="auto" w:fill="auto"/>
            <w:tcMar>
              <w:top w:w="6" w:type="dxa"/>
              <w:left w:w="6" w:type="dxa"/>
              <w:bottom w:w="6" w:type="dxa"/>
              <w:right w:w="6" w:type="dxa"/>
            </w:tcMar>
            <w:vAlign w:val="center"/>
            <w:hideMark/>
          </w:tcPr>
          <w:p w14:paraId="2B2B0A44" w14:textId="479E9F7E" w:rsidR="00DD1CB2" w:rsidRPr="003B68A3" w:rsidRDefault="00DE1C61" w:rsidP="006E68FC">
            <w:pPr>
              <w:widowControl w:val="0"/>
              <w:autoSpaceDE w:val="0"/>
              <w:autoSpaceDN w:val="0"/>
              <w:adjustRightInd w:val="0"/>
              <w:spacing w:after="0" w:line="240" w:lineRule="auto"/>
              <w:jc w:val="center"/>
              <w:rPr>
                <w:rFonts w:ascii="TimesNewRomanPSMT" w:hAnsi="TimesNewRomanPSMT" w:cs="TimesNewRomanPSMT"/>
                <w:sz w:val="20"/>
              </w:rPr>
            </w:pPr>
            <w:r>
              <w:rPr>
                <w:rFonts w:ascii="TimesNewRomanPSMT" w:hAnsi="TimesNewRomanPSMT" w:cs="TimesNewRomanPSMT"/>
                <w:sz w:val="20"/>
              </w:rPr>
              <w:t xml:space="preserve">Ranging </w:t>
            </w:r>
            <w:r w:rsidR="00DD1CB2" w:rsidRPr="003B68A3">
              <w:rPr>
                <w:rFonts w:ascii="TimesNewRomanPSMT" w:hAnsi="TimesNewRomanPSMT" w:cs="TimesNewRomanPSMT"/>
                <w:sz w:val="20"/>
              </w:rPr>
              <w:t xml:space="preserve">Block </w:t>
            </w:r>
            <w:r w:rsidR="006E68FC">
              <w:rPr>
                <w:rFonts w:ascii="TimesNewRomanPSMT" w:hAnsi="TimesNewRomanPSMT" w:cs="TimesNewRomanPSMT"/>
                <w:sz w:val="20"/>
              </w:rPr>
              <w:t xml:space="preserve">Description </w:t>
            </w:r>
            <w:r w:rsidR="00DD1CB2" w:rsidRPr="003B68A3">
              <w:rPr>
                <w:rFonts w:ascii="TimesNewRomanPSMT" w:hAnsi="TimesNewRomanPSMT" w:cs="TimesNewRomanPSMT"/>
                <w:sz w:val="20"/>
              </w:rPr>
              <w:t>List Length</w:t>
            </w:r>
          </w:p>
        </w:tc>
        <w:tc>
          <w:tcPr>
            <w:tcW w:w="2222" w:type="dxa"/>
            <w:tcBorders>
              <w:top w:val="single" w:sz="8" w:space="0" w:color="000000"/>
              <w:left w:val="single" w:sz="8" w:space="0" w:color="000000"/>
              <w:bottom w:val="single" w:sz="8" w:space="0" w:color="000000"/>
              <w:right w:val="single" w:sz="8" w:space="0" w:color="000000"/>
            </w:tcBorders>
            <w:shd w:val="clear" w:color="auto" w:fill="auto"/>
            <w:tcMar>
              <w:top w:w="6" w:type="dxa"/>
              <w:left w:w="6" w:type="dxa"/>
              <w:bottom w:w="6" w:type="dxa"/>
              <w:right w:w="6" w:type="dxa"/>
            </w:tcMar>
            <w:vAlign w:val="center"/>
            <w:hideMark/>
          </w:tcPr>
          <w:p w14:paraId="2D359551" w14:textId="6CB53EEE" w:rsidR="00DD1CB2" w:rsidRPr="003B68A3" w:rsidRDefault="00C63059" w:rsidP="006E68FC">
            <w:pPr>
              <w:widowControl w:val="0"/>
              <w:autoSpaceDE w:val="0"/>
              <w:autoSpaceDN w:val="0"/>
              <w:adjustRightInd w:val="0"/>
              <w:spacing w:after="0" w:line="240" w:lineRule="auto"/>
              <w:jc w:val="center"/>
              <w:rPr>
                <w:rFonts w:ascii="TimesNewRomanPSMT" w:hAnsi="TimesNewRomanPSMT" w:cs="TimesNewRomanPSMT"/>
                <w:sz w:val="20"/>
              </w:rPr>
            </w:pPr>
            <w:r>
              <w:rPr>
                <w:rFonts w:ascii="TimesNewRomanPSMT" w:hAnsi="TimesNewRomanPSMT" w:cs="TimesNewRomanPSMT"/>
                <w:sz w:val="20"/>
              </w:rPr>
              <w:t xml:space="preserve">Ranging </w:t>
            </w:r>
            <w:r w:rsidR="00DD1CB2" w:rsidRPr="003B68A3">
              <w:rPr>
                <w:rFonts w:ascii="TimesNewRomanPSMT" w:hAnsi="TimesNewRomanPSMT" w:cs="TimesNewRomanPSMT"/>
                <w:sz w:val="20"/>
              </w:rPr>
              <w:t xml:space="preserve">Block </w:t>
            </w:r>
            <w:r w:rsidR="00811FA3">
              <w:rPr>
                <w:rFonts w:ascii="TimesNewRomanPSMT" w:hAnsi="TimesNewRomanPSMT" w:cs="TimesNewRomanPSMT"/>
                <w:sz w:val="20"/>
              </w:rPr>
              <w:t xml:space="preserve">Description </w:t>
            </w:r>
            <w:r w:rsidR="00DD1CB2" w:rsidRPr="003B68A3">
              <w:rPr>
                <w:rFonts w:ascii="TimesNewRomanPSMT" w:hAnsi="TimesNewRomanPSMT" w:cs="TimesNewRomanPSMT"/>
                <w:sz w:val="20"/>
              </w:rPr>
              <w:t>List</w:t>
            </w:r>
          </w:p>
        </w:tc>
      </w:tr>
    </w:tbl>
    <w:p w14:paraId="5ECC6AE7" w14:textId="77777777" w:rsidR="00DD1CB2" w:rsidRPr="00504357" w:rsidRDefault="00DD1CB2" w:rsidP="00DD1CB2">
      <w:pPr>
        <w:widowControl w:val="0"/>
        <w:autoSpaceDE w:val="0"/>
        <w:autoSpaceDN w:val="0"/>
        <w:adjustRightInd w:val="0"/>
        <w:spacing w:line="276" w:lineRule="auto"/>
        <w:jc w:val="center"/>
        <w:rPr>
          <w:rFonts w:ascii="TimesNewRomanPSMT" w:hAnsi="TimesNewRomanPSMT" w:cs="TimesNewRomanPSMT"/>
          <w:sz w:val="20"/>
        </w:rPr>
      </w:pPr>
      <w:r>
        <w:rPr>
          <w:rFonts w:ascii="TimesNewRomanPSMT" w:hAnsi="TimesNewRomanPSMT" w:cs="TimesNewRomanPSMT" w:hint="eastAsia"/>
          <w:sz w:val="20"/>
        </w:rPr>
        <w:t xml:space="preserve">Figure </w:t>
      </w:r>
      <w:r>
        <w:rPr>
          <w:rFonts w:ascii="TimesNewRomanPSMT" w:hAnsi="TimesNewRomanPSMT" w:cs="TimesNewRomanPSMT"/>
          <w:sz w:val="20"/>
        </w:rPr>
        <w:t>6-ZZZ</w:t>
      </w:r>
      <w:r>
        <w:rPr>
          <w:rFonts w:ascii="TimesNewRomanPSMT" w:hAnsi="TimesNewRomanPSMT" w:cs="TimesNewRomanPSMT" w:hint="eastAsia"/>
          <w:sz w:val="20"/>
        </w:rPr>
        <w:t xml:space="preserve"> </w:t>
      </w:r>
      <w:r>
        <w:rPr>
          <w:rFonts w:ascii="TimesNewRomanPSMT" w:hAnsi="TimesNewRomanPSMT" w:cs="TimesNewRomanPSMT"/>
          <w:sz w:val="20"/>
        </w:rPr>
        <w:t>–</w:t>
      </w:r>
      <w:r>
        <w:rPr>
          <w:rFonts w:ascii="TimesNewRomanPSMT" w:hAnsi="TimesNewRomanPSMT" w:cs="TimesNewRomanPSMT" w:hint="eastAsia"/>
          <w:sz w:val="20"/>
        </w:rPr>
        <w:t xml:space="preserve"> HB</w:t>
      </w:r>
      <w:r>
        <w:rPr>
          <w:rFonts w:ascii="TimesNewRomanPSMT" w:hAnsi="TimesNewRomanPSMT" w:cs="TimesNewRomanPSMT"/>
          <w:sz w:val="20"/>
        </w:rPr>
        <w:t>S</w:t>
      </w:r>
      <w:r>
        <w:rPr>
          <w:rFonts w:ascii="TimesNewRomanPSMT" w:hAnsi="TimesNewRomanPSMT" w:cs="TimesNewRomanPSMT" w:hint="eastAsia"/>
          <w:sz w:val="20"/>
        </w:rPr>
        <w:t xml:space="preserve"> </w:t>
      </w:r>
      <w:r>
        <w:rPr>
          <w:rFonts w:ascii="TimesNewRomanPSMT" w:hAnsi="TimesNewRomanPSMT" w:cs="TimesNewRomanPSMT"/>
          <w:sz w:val="20"/>
        </w:rPr>
        <w:t>IE Content field format</w:t>
      </w:r>
    </w:p>
    <w:p w14:paraId="632E1388" w14:textId="5781FD3F" w:rsidR="00DD1CB2" w:rsidRPr="00286495" w:rsidRDefault="00DD1CB2" w:rsidP="00DD1CB2">
      <w:pPr>
        <w:widowControl w:val="0"/>
        <w:autoSpaceDE w:val="0"/>
        <w:autoSpaceDN w:val="0"/>
        <w:adjustRightInd w:val="0"/>
        <w:spacing w:line="276" w:lineRule="auto"/>
        <w:jc w:val="both"/>
        <w:rPr>
          <w:rFonts w:ascii="TimesNewRomanPSMT" w:hAnsi="TimesNewRomanPSMT" w:cs="TimesNewRomanPSMT"/>
          <w:sz w:val="20"/>
        </w:rPr>
      </w:pPr>
      <w:r>
        <w:rPr>
          <w:rFonts w:ascii="TimesNewRomanPSMT" w:hAnsi="TimesNewRomanPSMT" w:cs="TimesNewRomanPSMT"/>
          <w:sz w:val="20"/>
        </w:rPr>
        <w:t>The H</w:t>
      </w:r>
      <w:r w:rsidRPr="00286495">
        <w:rPr>
          <w:rFonts w:ascii="TimesNewRomanPSMT" w:hAnsi="TimesNewRomanPSMT" w:cs="TimesNewRomanPSMT"/>
          <w:sz w:val="20"/>
        </w:rPr>
        <w:t xml:space="preserve">yper Block Index </w:t>
      </w:r>
      <w:r>
        <w:rPr>
          <w:rFonts w:ascii="TimesNewRomanPSMT" w:hAnsi="TimesNewRomanPSMT" w:cs="TimesNewRomanPSMT"/>
          <w:sz w:val="20"/>
        </w:rPr>
        <w:t xml:space="preserve">field </w:t>
      </w:r>
      <w:r w:rsidR="00EC662E" w:rsidRPr="00EC662E">
        <w:rPr>
          <w:rFonts w:ascii="TimesNewRomanPSMT" w:hAnsi="TimesNewRomanPSMT" w:cs="TimesNewRomanPSMT"/>
          <w:sz w:val="20"/>
        </w:rPr>
        <w:t xml:space="preserve">specifies the index of the </w:t>
      </w:r>
      <w:r w:rsidR="00CD4A32">
        <w:rPr>
          <w:rFonts w:ascii="TimesNewRomanPSMT" w:hAnsi="TimesNewRomanPSMT" w:cs="TimesNewRomanPSMT"/>
          <w:sz w:val="20"/>
        </w:rPr>
        <w:t>Hyper block,</w:t>
      </w:r>
    </w:p>
    <w:p w14:paraId="79B02CA8" w14:textId="28864A8E" w:rsidR="00DD1CB2" w:rsidRDefault="00811FA3" w:rsidP="00DD1CB2">
      <w:pPr>
        <w:widowControl w:val="0"/>
        <w:autoSpaceDE w:val="0"/>
        <w:autoSpaceDN w:val="0"/>
        <w:adjustRightInd w:val="0"/>
        <w:spacing w:line="276" w:lineRule="auto"/>
        <w:jc w:val="both"/>
        <w:rPr>
          <w:rFonts w:ascii="TimesNewRomanPSMT" w:hAnsi="TimesNewRomanPSMT" w:cs="TimesNewRomanPSMT"/>
          <w:sz w:val="20"/>
        </w:rPr>
      </w:pPr>
      <w:r>
        <w:rPr>
          <w:rFonts w:ascii="TimesNewRomanPSMT" w:hAnsi="TimesNewRomanPSMT" w:cs="TimesNewRomanPSMT"/>
          <w:sz w:val="20"/>
        </w:rPr>
        <w:lastRenderedPageBreak/>
        <w:t xml:space="preserve">The </w:t>
      </w:r>
      <w:r w:rsidR="00DD1CB2" w:rsidRPr="00286495">
        <w:rPr>
          <w:rFonts w:ascii="TimesNewRomanPSMT" w:hAnsi="TimesNewRomanPSMT" w:cs="TimesNewRomanPSMT"/>
          <w:sz w:val="20"/>
        </w:rPr>
        <w:t xml:space="preserve">Content </w:t>
      </w:r>
      <w:r w:rsidR="00DD1CB2">
        <w:rPr>
          <w:rFonts w:ascii="TimesNewRomanPSMT" w:hAnsi="TimesNewRomanPSMT" w:cs="TimesNewRomanPSMT"/>
          <w:sz w:val="20"/>
        </w:rPr>
        <w:t>Control f</w:t>
      </w:r>
      <w:r w:rsidR="00DD1CB2" w:rsidRPr="00286495">
        <w:rPr>
          <w:rFonts w:ascii="TimesNewRomanPSMT" w:hAnsi="TimesNewRomanPSMT" w:cs="TimesNewRomanPSMT"/>
          <w:sz w:val="20"/>
        </w:rPr>
        <w:t xml:space="preserve">ield </w:t>
      </w:r>
      <w:r w:rsidR="00EC662E" w:rsidRPr="00EC662E">
        <w:rPr>
          <w:rFonts w:ascii="TimesNewRomanPSMT" w:hAnsi="TimesNewRomanPSMT" w:cs="TimesNewRomanPSMT"/>
          <w:sz w:val="20"/>
        </w:rPr>
        <w:t xml:space="preserve">is formatted as per </w:t>
      </w:r>
      <w:r w:rsidR="00EC662E">
        <w:rPr>
          <w:rFonts w:ascii="TimesNewRomanPSMT" w:hAnsi="TimesNewRomanPSMT" w:cs="TimesNewRomanPSMT"/>
          <w:sz w:val="20"/>
        </w:rPr>
        <w:t>Figure 6-LLL</w:t>
      </w:r>
      <w:r w:rsidR="00EC662E" w:rsidRPr="00EC662E">
        <w:rPr>
          <w:rFonts w:ascii="TimesNewRomanPSMT" w:hAnsi="TimesNewRomanPSMT" w:cs="TimesNewRomanPSMT"/>
          <w:sz w:val="20"/>
        </w:rPr>
        <w:t xml:space="preserve">, </w:t>
      </w:r>
      <w:r w:rsidR="00F0713F">
        <w:rPr>
          <w:rFonts w:ascii="TimesNewRomanPSMT" w:hAnsi="TimesNewRomanPSMT" w:cs="TimesNewRomanPSMT"/>
          <w:sz w:val="20"/>
        </w:rPr>
        <w:t xml:space="preserve">and indicates the </w:t>
      </w:r>
      <w:r w:rsidR="00EC662E" w:rsidRPr="00EC662E">
        <w:rPr>
          <w:rFonts w:ascii="TimesNewRomanPSMT" w:hAnsi="TimesNewRomanPSMT" w:cs="TimesNewRomanPSMT"/>
          <w:sz w:val="20"/>
        </w:rPr>
        <w:t xml:space="preserve">presence of </w:t>
      </w:r>
      <w:r w:rsidR="001D0168">
        <w:rPr>
          <w:rFonts w:ascii="TimesNewRomanPSMT" w:hAnsi="TimesNewRomanPSMT" w:cs="TimesNewRomanPSMT"/>
          <w:sz w:val="20"/>
          <w:lang w:eastAsia="ko-KR"/>
        </w:rPr>
        <w:t xml:space="preserve">duration </w:t>
      </w:r>
      <w:r w:rsidR="00EC662E" w:rsidRPr="00EC662E">
        <w:rPr>
          <w:rFonts w:ascii="TimesNewRomanPSMT" w:hAnsi="TimesNewRomanPSMT" w:cs="TimesNewRomanPSMT"/>
          <w:sz w:val="20"/>
        </w:rPr>
        <w:t>fields in the</w:t>
      </w:r>
      <w:r w:rsidR="00EC662E">
        <w:rPr>
          <w:rFonts w:ascii="TimesNewRomanPSMT" w:hAnsi="TimesNewRomanPSMT" w:cs="TimesNewRomanPSMT"/>
          <w:sz w:val="20"/>
        </w:rPr>
        <w:t xml:space="preserve"> Block List, </w:t>
      </w:r>
      <w:r w:rsidR="00DD1CB2">
        <w:rPr>
          <w:rFonts w:ascii="TimesNewRomanPSMT" w:hAnsi="TimesNewRomanPSMT" w:cs="TimesNewRomanPSMT"/>
          <w:sz w:val="20"/>
        </w:rPr>
        <w:t>which is structured as per Figure 6-</w:t>
      </w:r>
      <w:r w:rsidR="00EC662E">
        <w:rPr>
          <w:rFonts w:ascii="TimesNewRomanPSMT" w:hAnsi="TimesNewRomanPSMT" w:cs="TimesNewRomanPSMT"/>
          <w:sz w:val="20"/>
        </w:rPr>
        <w:t>KKK</w:t>
      </w:r>
      <w:r w:rsidR="00DD1CB2">
        <w:rPr>
          <w:rFonts w:ascii="TimesNewRomanPSMT" w:hAnsi="TimesNewRomanPSMT" w:cs="TimesNewRomanPSMT"/>
          <w:sz w:val="20"/>
        </w:rPr>
        <w:t>.</w:t>
      </w:r>
    </w:p>
    <w:tbl>
      <w:tblPr>
        <w:tblW w:w="7988" w:type="dxa"/>
        <w:tblInd w:w="1018" w:type="dxa"/>
        <w:tblCellMar>
          <w:left w:w="0" w:type="dxa"/>
          <w:right w:w="0" w:type="dxa"/>
        </w:tblCellMar>
        <w:tblLook w:val="0420" w:firstRow="1" w:lastRow="0" w:firstColumn="0" w:lastColumn="0" w:noHBand="0" w:noVBand="1"/>
      </w:tblPr>
      <w:tblGrid>
        <w:gridCol w:w="1617"/>
        <w:gridCol w:w="1618"/>
        <w:gridCol w:w="1618"/>
        <w:gridCol w:w="1512"/>
        <w:gridCol w:w="1623"/>
      </w:tblGrid>
      <w:tr w:rsidR="00A771D7" w:rsidRPr="00F82DD0" w14:paraId="657CFB6A" w14:textId="77777777" w:rsidTr="00A771D7">
        <w:trPr>
          <w:trHeight w:val="403"/>
        </w:trPr>
        <w:tc>
          <w:tcPr>
            <w:tcW w:w="1617" w:type="dxa"/>
            <w:tcBorders>
              <w:top w:val="single" w:sz="8" w:space="0" w:color="000000"/>
              <w:left w:val="single" w:sz="8" w:space="0" w:color="000000"/>
              <w:bottom w:val="single" w:sz="8" w:space="0" w:color="000000"/>
              <w:right w:val="single" w:sz="8" w:space="0" w:color="000000"/>
            </w:tcBorders>
            <w:shd w:val="clear" w:color="auto" w:fill="auto"/>
            <w:tcMar>
              <w:top w:w="6" w:type="dxa"/>
              <w:left w:w="6" w:type="dxa"/>
              <w:bottom w:w="6" w:type="dxa"/>
              <w:right w:w="6" w:type="dxa"/>
            </w:tcMar>
            <w:vAlign w:val="center"/>
            <w:hideMark/>
          </w:tcPr>
          <w:p w14:paraId="76AE2A94" w14:textId="58BFF958" w:rsidR="00A771D7" w:rsidRPr="00096DCA" w:rsidRDefault="00A771D7" w:rsidP="006E68FC">
            <w:pPr>
              <w:widowControl w:val="0"/>
              <w:autoSpaceDE w:val="0"/>
              <w:autoSpaceDN w:val="0"/>
              <w:adjustRightInd w:val="0"/>
              <w:spacing w:after="0" w:line="240" w:lineRule="auto"/>
              <w:jc w:val="center"/>
              <w:rPr>
                <w:rFonts w:ascii="TimesNewRomanPSMT" w:hAnsi="TimesNewRomanPSMT" w:cs="TimesNewRomanPSMT"/>
                <w:b/>
                <w:sz w:val="20"/>
              </w:rPr>
            </w:pPr>
            <w:r w:rsidRPr="00096DCA">
              <w:rPr>
                <w:rFonts w:ascii="TimesNewRomanPSMT" w:hAnsi="TimesNewRomanPSMT" w:cs="TimesNewRomanPSMT"/>
                <w:b/>
                <w:sz w:val="20"/>
              </w:rPr>
              <w:t xml:space="preserve">Bits: </w:t>
            </w:r>
            <w:del w:id="102" w:author="Rojan Chitrakar" w:date="2023-04-28T10:02:00Z">
              <w:r w:rsidDel="00A771D7">
                <w:rPr>
                  <w:rFonts w:ascii="TimesNewRomanPSMT" w:hAnsi="TimesNewRomanPSMT" w:cs="TimesNewRomanPSMT"/>
                  <w:b/>
                  <w:sz w:val="20"/>
                </w:rPr>
                <w:delText>2</w:delText>
              </w:r>
            </w:del>
            <w:ins w:id="103" w:author="Rojan Chitrakar" w:date="2023-04-28T10:02:00Z">
              <w:r>
                <w:rPr>
                  <w:rFonts w:ascii="TimesNewRomanPSMT" w:hAnsi="TimesNewRomanPSMT" w:cs="TimesNewRomanPSMT"/>
                  <w:b/>
                  <w:sz w:val="20"/>
                </w:rPr>
                <w:t>0 - 1</w:t>
              </w:r>
            </w:ins>
          </w:p>
        </w:tc>
        <w:tc>
          <w:tcPr>
            <w:tcW w:w="1618" w:type="dxa"/>
            <w:tcBorders>
              <w:top w:val="single" w:sz="8" w:space="0" w:color="000000"/>
              <w:left w:val="single" w:sz="8" w:space="0" w:color="000000"/>
              <w:bottom w:val="single" w:sz="8" w:space="0" w:color="000000"/>
              <w:right w:val="single" w:sz="8" w:space="0" w:color="000000"/>
            </w:tcBorders>
            <w:shd w:val="clear" w:color="auto" w:fill="auto"/>
            <w:tcMar>
              <w:top w:w="6" w:type="dxa"/>
              <w:left w:w="6" w:type="dxa"/>
              <w:bottom w:w="6" w:type="dxa"/>
              <w:right w:w="6" w:type="dxa"/>
            </w:tcMar>
            <w:vAlign w:val="center"/>
            <w:hideMark/>
          </w:tcPr>
          <w:p w14:paraId="12A47238" w14:textId="7BA67C5A" w:rsidR="00A771D7" w:rsidRPr="00096DCA" w:rsidRDefault="00A771D7" w:rsidP="006E68FC">
            <w:pPr>
              <w:widowControl w:val="0"/>
              <w:autoSpaceDE w:val="0"/>
              <w:autoSpaceDN w:val="0"/>
              <w:adjustRightInd w:val="0"/>
              <w:spacing w:after="0" w:line="240" w:lineRule="auto"/>
              <w:jc w:val="center"/>
              <w:rPr>
                <w:rFonts w:ascii="TimesNewRomanPSMT" w:hAnsi="TimesNewRomanPSMT" w:cs="TimesNewRomanPSMT"/>
                <w:b/>
                <w:sz w:val="20"/>
              </w:rPr>
            </w:pPr>
            <w:del w:id="104" w:author="Rojan Chitrakar" w:date="2023-04-28T10:03:00Z">
              <w:r w:rsidRPr="00096DCA" w:rsidDel="00A771D7">
                <w:rPr>
                  <w:rFonts w:ascii="TimesNewRomanPSMT" w:hAnsi="TimesNewRomanPSMT" w:cs="TimesNewRomanPSMT"/>
                  <w:b/>
                  <w:sz w:val="20"/>
                </w:rPr>
                <w:delText>1</w:delText>
              </w:r>
            </w:del>
            <w:ins w:id="105" w:author="Rojan Chitrakar" w:date="2023-04-28T10:03:00Z">
              <w:r>
                <w:rPr>
                  <w:rFonts w:ascii="TimesNewRomanPSMT" w:hAnsi="TimesNewRomanPSMT" w:cs="TimesNewRomanPSMT"/>
                  <w:b/>
                  <w:sz w:val="20"/>
                </w:rPr>
                <w:t>2</w:t>
              </w:r>
            </w:ins>
          </w:p>
        </w:tc>
        <w:tc>
          <w:tcPr>
            <w:tcW w:w="1618" w:type="dxa"/>
            <w:tcBorders>
              <w:top w:val="single" w:sz="8" w:space="0" w:color="000000"/>
              <w:left w:val="single" w:sz="8" w:space="0" w:color="000000"/>
              <w:bottom w:val="single" w:sz="8" w:space="0" w:color="000000"/>
              <w:right w:val="single" w:sz="8" w:space="0" w:color="000000"/>
            </w:tcBorders>
            <w:shd w:val="clear" w:color="auto" w:fill="auto"/>
            <w:tcMar>
              <w:top w:w="6" w:type="dxa"/>
              <w:left w:w="6" w:type="dxa"/>
              <w:bottom w:w="6" w:type="dxa"/>
              <w:right w:w="6" w:type="dxa"/>
            </w:tcMar>
            <w:vAlign w:val="center"/>
            <w:hideMark/>
          </w:tcPr>
          <w:p w14:paraId="49BE8AF6" w14:textId="233987F5" w:rsidR="00A771D7" w:rsidRPr="00096DCA" w:rsidRDefault="00A771D7" w:rsidP="006E68FC">
            <w:pPr>
              <w:widowControl w:val="0"/>
              <w:autoSpaceDE w:val="0"/>
              <w:autoSpaceDN w:val="0"/>
              <w:adjustRightInd w:val="0"/>
              <w:spacing w:after="0" w:line="240" w:lineRule="auto"/>
              <w:jc w:val="center"/>
              <w:rPr>
                <w:rFonts w:ascii="TimesNewRomanPSMT" w:hAnsi="TimesNewRomanPSMT" w:cs="TimesNewRomanPSMT"/>
                <w:b/>
                <w:sz w:val="20"/>
              </w:rPr>
            </w:pPr>
            <w:del w:id="106" w:author="Rojan Chitrakar" w:date="2023-04-28T10:03:00Z">
              <w:r w:rsidRPr="00096DCA" w:rsidDel="00A771D7">
                <w:rPr>
                  <w:rFonts w:ascii="TimesNewRomanPSMT" w:hAnsi="TimesNewRomanPSMT" w:cs="TimesNewRomanPSMT"/>
                  <w:b/>
                  <w:sz w:val="20"/>
                </w:rPr>
                <w:delText>1</w:delText>
              </w:r>
            </w:del>
            <w:ins w:id="107" w:author="Rojan Chitrakar" w:date="2023-04-28T10:03:00Z">
              <w:r>
                <w:rPr>
                  <w:rFonts w:ascii="TimesNewRomanPSMT" w:hAnsi="TimesNewRomanPSMT" w:cs="TimesNewRomanPSMT"/>
                  <w:b/>
                  <w:sz w:val="20"/>
                </w:rPr>
                <w:t>3</w:t>
              </w:r>
            </w:ins>
          </w:p>
        </w:tc>
        <w:tc>
          <w:tcPr>
            <w:tcW w:w="1512" w:type="dxa"/>
            <w:tcBorders>
              <w:top w:val="single" w:sz="8" w:space="0" w:color="000000"/>
              <w:left w:val="single" w:sz="8" w:space="0" w:color="000000"/>
              <w:bottom w:val="single" w:sz="8" w:space="0" w:color="000000"/>
              <w:right w:val="single" w:sz="8" w:space="0" w:color="000000"/>
            </w:tcBorders>
            <w:vAlign w:val="center"/>
          </w:tcPr>
          <w:p w14:paraId="76A6E84A" w14:textId="2E5F41EE" w:rsidR="00A771D7" w:rsidRDefault="00A771D7" w:rsidP="00A771D7">
            <w:pPr>
              <w:widowControl w:val="0"/>
              <w:autoSpaceDE w:val="0"/>
              <w:autoSpaceDN w:val="0"/>
              <w:adjustRightInd w:val="0"/>
              <w:spacing w:after="0" w:line="240" w:lineRule="auto"/>
              <w:jc w:val="center"/>
              <w:rPr>
                <w:rFonts w:ascii="TimesNewRomanPSMT" w:hAnsi="TimesNewRomanPSMT" w:cs="TimesNewRomanPSMT"/>
                <w:b/>
                <w:sz w:val="20"/>
              </w:rPr>
            </w:pPr>
            <w:ins w:id="108" w:author="Rojan Chitrakar" w:date="2023-04-28T10:03:00Z">
              <w:r>
                <w:rPr>
                  <w:rFonts w:ascii="TimesNewRomanPSMT" w:hAnsi="TimesNewRomanPSMT" w:cs="TimesNewRomanPSMT"/>
                  <w:b/>
                  <w:sz w:val="20"/>
                </w:rPr>
                <w:t>4</w:t>
              </w:r>
            </w:ins>
          </w:p>
        </w:tc>
        <w:tc>
          <w:tcPr>
            <w:tcW w:w="1623" w:type="dxa"/>
            <w:tcBorders>
              <w:top w:val="single" w:sz="8" w:space="0" w:color="000000"/>
              <w:left w:val="single" w:sz="8" w:space="0" w:color="000000"/>
              <w:bottom w:val="single" w:sz="8" w:space="0" w:color="000000"/>
              <w:right w:val="single" w:sz="8" w:space="0" w:color="000000"/>
            </w:tcBorders>
            <w:shd w:val="clear" w:color="auto" w:fill="auto"/>
            <w:tcMar>
              <w:top w:w="6" w:type="dxa"/>
              <w:left w:w="6" w:type="dxa"/>
              <w:bottom w:w="6" w:type="dxa"/>
              <w:right w:w="6" w:type="dxa"/>
            </w:tcMar>
            <w:vAlign w:val="center"/>
            <w:hideMark/>
          </w:tcPr>
          <w:p w14:paraId="2DE5D72F" w14:textId="6DB72CCA" w:rsidR="00A771D7" w:rsidRPr="00096DCA" w:rsidRDefault="00A771D7" w:rsidP="006E68FC">
            <w:pPr>
              <w:widowControl w:val="0"/>
              <w:autoSpaceDE w:val="0"/>
              <w:autoSpaceDN w:val="0"/>
              <w:adjustRightInd w:val="0"/>
              <w:spacing w:after="0" w:line="240" w:lineRule="auto"/>
              <w:jc w:val="center"/>
              <w:rPr>
                <w:rFonts w:ascii="TimesNewRomanPSMT" w:hAnsi="TimesNewRomanPSMT" w:cs="TimesNewRomanPSMT"/>
                <w:b/>
                <w:sz w:val="20"/>
              </w:rPr>
            </w:pPr>
            <w:del w:id="109" w:author="Rojan Chitrakar" w:date="2023-04-28T10:02:00Z">
              <w:r w:rsidDel="00A771D7">
                <w:rPr>
                  <w:rFonts w:ascii="TimesNewRomanPSMT" w:hAnsi="TimesNewRomanPSMT" w:cs="TimesNewRomanPSMT"/>
                  <w:b/>
                  <w:sz w:val="20"/>
                </w:rPr>
                <w:delText>4</w:delText>
              </w:r>
            </w:del>
            <w:ins w:id="110" w:author="Rojan Chitrakar" w:date="2023-04-28T10:03:00Z">
              <w:r>
                <w:rPr>
                  <w:rFonts w:ascii="TimesNewRomanPSMT" w:hAnsi="TimesNewRomanPSMT" w:cs="TimesNewRomanPSMT"/>
                  <w:b/>
                  <w:sz w:val="20"/>
                </w:rPr>
                <w:t>5 - 7</w:t>
              </w:r>
            </w:ins>
          </w:p>
        </w:tc>
      </w:tr>
      <w:tr w:rsidR="00A771D7" w:rsidRPr="00F82DD0" w14:paraId="01190A41" w14:textId="77777777" w:rsidTr="00A771D7">
        <w:trPr>
          <w:trHeight w:val="716"/>
        </w:trPr>
        <w:tc>
          <w:tcPr>
            <w:tcW w:w="1617" w:type="dxa"/>
            <w:tcBorders>
              <w:top w:val="single" w:sz="8" w:space="0" w:color="000000"/>
              <w:left w:val="single" w:sz="8" w:space="0" w:color="000000"/>
              <w:bottom w:val="single" w:sz="8" w:space="0" w:color="000000"/>
              <w:right w:val="single" w:sz="8" w:space="0" w:color="000000"/>
            </w:tcBorders>
            <w:shd w:val="clear" w:color="auto" w:fill="auto"/>
            <w:tcMar>
              <w:top w:w="6" w:type="dxa"/>
              <w:left w:w="6" w:type="dxa"/>
              <w:bottom w:w="6" w:type="dxa"/>
              <w:right w:w="6" w:type="dxa"/>
            </w:tcMar>
            <w:vAlign w:val="center"/>
            <w:hideMark/>
          </w:tcPr>
          <w:p w14:paraId="06C60D71" w14:textId="1B50EA59" w:rsidR="00A771D7" w:rsidRPr="00F82DD0" w:rsidRDefault="00A771D7" w:rsidP="006E68FC">
            <w:pPr>
              <w:widowControl w:val="0"/>
              <w:autoSpaceDE w:val="0"/>
              <w:autoSpaceDN w:val="0"/>
              <w:adjustRightInd w:val="0"/>
              <w:spacing w:after="0" w:line="240" w:lineRule="auto"/>
              <w:jc w:val="center"/>
              <w:rPr>
                <w:rFonts w:ascii="TimesNewRomanPSMT" w:hAnsi="TimesNewRomanPSMT" w:cs="TimesNewRomanPSMT"/>
                <w:sz w:val="20"/>
              </w:rPr>
            </w:pPr>
            <w:r>
              <w:rPr>
                <w:rFonts w:ascii="TimesNewRomanPSMT" w:hAnsi="TimesNewRomanPSMT" w:cs="TimesNewRomanPSMT"/>
                <w:sz w:val="20"/>
              </w:rPr>
              <w:t xml:space="preserve">Ranging </w:t>
            </w:r>
            <w:r w:rsidRPr="00F82DD0">
              <w:rPr>
                <w:rFonts w:ascii="TimesNewRomanPSMT" w:hAnsi="TimesNewRomanPSMT" w:cs="TimesNewRomanPSMT"/>
                <w:sz w:val="20"/>
              </w:rPr>
              <w:t>Block Duration</w:t>
            </w:r>
            <w:r>
              <w:rPr>
                <w:rFonts w:ascii="TimesNewRomanPSMT" w:hAnsi="TimesNewRomanPSMT" w:cs="TimesNewRomanPSMT"/>
                <w:sz w:val="20"/>
              </w:rPr>
              <w:t xml:space="preserve"> Units</w:t>
            </w:r>
          </w:p>
        </w:tc>
        <w:tc>
          <w:tcPr>
            <w:tcW w:w="1618" w:type="dxa"/>
            <w:tcBorders>
              <w:top w:val="single" w:sz="8" w:space="0" w:color="000000"/>
              <w:left w:val="single" w:sz="8" w:space="0" w:color="000000"/>
              <w:bottom w:val="single" w:sz="8" w:space="0" w:color="000000"/>
              <w:right w:val="single" w:sz="8" w:space="0" w:color="000000"/>
            </w:tcBorders>
            <w:shd w:val="clear" w:color="auto" w:fill="auto"/>
            <w:tcMar>
              <w:top w:w="6" w:type="dxa"/>
              <w:left w:w="6" w:type="dxa"/>
              <w:bottom w:w="6" w:type="dxa"/>
              <w:right w:w="6" w:type="dxa"/>
            </w:tcMar>
            <w:vAlign w:val="center"/>
            <w:hideMark/>
          </w:tcPr>
          <w:p w14:paraId="76FE6C28" w14:textId="13403C91" w:rsidR="00A771D7" w:rsidRPr="00F82DD0" w:rsidRDefault="00A771D7" w:rsidP="006E68FC">
            <w:pPr>
              <w:widowControl w:val="0"/>
              <w:autoSpaceDE w:val="0"/>
              <w:autoSpaceDN w:val="0"/>
              <w:adjustRightInd w:val="0"/>
              <w:spacing w:after="0" w:line="240" w:lineRule="auto"/>
              <w:jc w:val="center"/>
              <w:rPr>
                <w:rFonts w:ascii="TimesNewRomanPSMT" w:hAnsi="TimesNewRomanPSMT" w:cs="TimesNewRomanPSMT"/>
                <w:sz w:val="20"/>
              </w:rPr>
            </w:pPr>
            <w:r>
              <w:rPr>
                <w:rFonts w:ascii="TimesNewRomanPSMT" w:hAnsi="TimesNewRomanPSMT" w:cs="TimesNewRomanPSMT"/>
                <w:sz w:val="20"/>
              </w:rPr>
              <w:t xml:space="preserve">Ranging </w:t>
            </w:r>
            <w:r w:rsidRPr="00F82DD0">
              <w:rPr>
                <w:rFonts w:ascii="TimesNewRomanPSMT" w:hAnsi="TimesNewRomanPSMT" w:cs="TimesNewRomanPSMT"/>
                <w:sz w:val="20"/>
              </w:rPr>
              <w:t>Round Duration Presence</w:t>
            </w:r>
          </w:p>
        </w:tc>
        <w:tc>
          <w:tcPr>
            <w:tcW w:w="1618" w:type="dxa"/>
            <w:tcBorders>
              <w:top w:val="single" w:sz="8" w:space="0" w:color="000000"/>
              <w:left w:val="single" w:sz="8" w:space="0" w:color="000000"/>
              <w:bottom w:val="single" w:sz="8" w:space="0" w:color="000000"/>
              <w:right w:val="single" w:sz="8" w:space="0" w:color="000000"/>
            </w:tcBorders>
            <w:shd w:val="clear" w:color="auto" w:fill="auto"/>
            <w:tcMar>
              <w:top w:w="6" w:type="dxa"/>
              <w:left w:w="6" w:type="dxa"/>
              <w:bottom w:w="6" w:type="dxa"/>
              <w:right w:w="6" w:type="dxa"/>
            </w:tcMar>
            <w:vAlign w:val="center"/>
            <w:hideMark/>
          </w:tcPr>
          <w:p w14:paraId="19883F02" w14:textId="00FEFA95" w:rsidR="00A771D7" w:rsidRPr="00F82DD0" w:rsidRDefault="00A771D7" w:rsidP="006E68FC">
            <w:pPr>
              <w:widowControl w:val="0"/>
              <w:autoSpaceDE w:val="0"/>
              <w:autoSpaceDN w:val="0"/>
              <w:adjustRightInd w:val="0"/>
              <w:spacing w:after="0" w:line="240" w:lineRule="auto"/>
              <w:jc w:val="center"/>
              <w:rPr>
                <w:rFonts w:ascii="TimesNewRomanPSMT" w:hAnsi="TimesNewRomanPSMT" w:cs="TimesNewRomanPSMT"/>
                <w:sz w:val="20"/>
              </w:rPr>
            </w:pPr>
            <w:r>
              <w:rPr>
                <w:rFonts w:ascii="TimesNewRomanPSMT" w:hAnsi="TimesNewRomanPSMT" w:cs="TimesNewRomanPSMT"/>
                <w:sz w:val="20"/>
              </w:rPr>
              <w:t xml:space="preserve">Ranging </w:t>
            </w:r>
            <w:r w:rsidRPr="00F82DD0">
              <w:rPr>
                <w:rFonts w:ascii="TimesNewRomanPSMT" w:hAnsi="TimesNewRomanPSMT" w:cs="TimesNewRomanPSMT"/>
                <w:sz w:val="20"/>
              </w:rPr>
              <w:t>Slot Duration Presence</w:t>
            </w:r>
          </w:p>
        </w:tc>
        <w:tc>
          <w:tcPr>
            <w:tcW w:w="1512" w:type="dxa"/>
            <w:tcBorders>
              <w:top w:val="single" w:sz="8" w:space="0" w:color="000000"/>
              <w:left w:val="single" w:sz="8" w:space="0" w:color="000000"/>
              <w:bottom w:val="single" w:sz="8" w:space="0" w:color="000000"/>
              <w:right w:val="single" w:sz="8" w:space="0" w:color="000000"/>
            </w:tcBorders>
            <w:vAlign w:val="center"/>
          </w:tcPr>
          <w:p w14:paraId="7DBA4153" w14:textId="1261F933" w:rsidR="00A771D7" w:rsidRPr="00F82DD0" w:rsidRDefault="00D04FE5" w:rsidP="00A771D7">
            <w:pPr>
              <w:widowControl w:val="0"/>
              <w:autoSpaceDE w:val="0"/>
              <w:autoSpaceDN w:val="0"/>
              <w:adjustRightInd w:val="0"/>
              <w:spacing w:after="0" w:line="240" w:lineRule="auto"/>
              <w:jc w:val="center"/>
              <w:rPr>
                <w:ins w:id="111" w:author="Rojan Chitrakar" w:date="2023-04-28T10:00:00Z"/>
                <w:rFonts w:ascii="TimesNewRomanPSMT" w:hAnsi="TimesNewRomanPSMT" w:cs="TimesNewRomanPSMT"/>
                <w:sz w:val="20"/>
              </w:rPr>
            </w:pPr>
            <w:ins w:id="112" w:author="Rojan Chitrakar" w:date="2023-04-28T11:01:00Z">
              <w:r>
                <w:rPr>
                  <w:rFonts w:ascii="TimesNewRomanPSMT" w:hAnsi="TimesNewRomanPSMT" w:cs="TimesNewRomanPSMT"/>
                  <w:sz w:val="20"/>
                </w:rPr>
                <w:t xml:space="preserve">Ranging </w:t>
              </w:r>
            </w:ins>
            <w:ins w:id="113" w:author="Rojan Chitrakar" w:date="2023-04-28T10:00:00Z">
              <w:r w:rsidR="00A771D7">
                <w:rPr>
                  <w:rFonts w:ascii="TimesNewRomanPSMT" w:hAnsi="TimesNewRomanPSMT" w:cs="TimesNewRomanPSMT"/>
                  <w:sz w:val="20"/>
                </w:rPr>
                <w:t xml:space="preserve">Block Assignment </w:t>
              </w:r>
            </w:ins>
            <w:ins w:id="114" w:author="Rojan Chitrakar" w:date="2023-04-28T10:01:00Z">
              <w:r w:rsidR="00A771D7">
                <w:rPr>
                  <w:rFonts w:ascii="TimesNewRomanPSMT" w:hAnsi="TimesNewRomanPSMT" w:cs="TimesNewRomanPSMT"/>
                  <w:sz w:val="20"/>
                </w:rPr>
                <w:t>List Presen</w:t>
              </w:r>
            </w:ins>
            <w:ins w:id="115" w:author="Rojan Chitrakar" w:date="2023-04-28T10:05:00Z">
              <w:r w:rsidR="00A771D7">
                <w:rPr>
                  <w:rFonts w:ascii="TimesNewRomanPSMT" w:hAnsi="TimesNewRomanPSMT" w:cs="TimesNewRomanPSMT"/>
                  <w:sz w:val="20"/>
                </w:rPr>
                <w:t>ce</w:t>
              </w:r>
            </w:ins>
          </w:p>
        </w:tc>
        <w:tc>
          <w:tcPr>
            <w:tcW w:w="1623" w:type="dxa"/>
            <w:tcBorders>
              <w:top w:val="single" w:sz="8" w:space="0" w:color="000000"/>
              <w:left w:val="single" w:sz="8" w:space="0" w:color="000000"/>
              <w:bottom w:val="single" w:sz="8" w:space="0" w:color="000000"/>
              <w:right w:val="single" w:sz="8" w:space="0" w:color="000000"/>
            </w:tcBorders>
            <w:shd w:val="clear" w:color="auto" w:fill="auto"/>
            <w:tcMar>
              <w:top w:w="6" w:type="dxa"/>
              <w:left w:w="6" w:type="dxa"/>
              <w:bottom w:w="6" w:type="dxa"/>
              <w:right w:w="6" w:type="dxa"/>
            </w:tcMar>
            <w:vAlign w:val="center"/>
            <w:hideMark/>
          </w:tcPr>
          <w:p w14:paraId="1AE5E89A" w14:textId="7C2A4C33" w:rsidR="00A771D7" w:rsidRPr="00F82DD0" w:rsidRDefault="00A771D7" w:rsidP="006E68FC">
            <w:pPr>
              <w:widowControl w:val="0"/>
              <w:autoSpaceDE w:val="0"/>
              <w:autoSpaceDN w:val="0"/>
              <w:adjustRightInd w:val="0"/>
              <w:spacing w:after="0" w:line="240" w:lineRule="auto"/>
              <w:jc w:val="center"/>
              <w:rPr>
                <w:rFonts w:ascii="TimesNewRomanPSMT" w:hAnsi="TimesNewRomanPSMT" w:cs="TimesNewRomanPSMT"/>
                <w:sz w:val="20"/>
              </w:rPr>
            </w:pPr>
            <w:r w:rsidRPr="00F82DD0">
              <w:rPr>
                <w:rFonts w:ascii="TimesNewRomanPSMT" w:hAnsi="TimesNewRomanPSMT" w:cs="TimesNewRomanPSMT"/>
                <w:sz w:val="20"/>
              </w:rPr>
              <w:t>Reserved</w:t>
            </w:r>
          </w:p>
        </w:tc>
      </w:tr>
    </w:tbl>
    <w:p w14:paraId="38AB1CD5" w14:textId="77777777" w:rsidR="00DD1CB2" w:rsidRPr="00504357" w:rsidRDefault="00DD1CB2" w:rsidP="00DD1CB2">
      <w:pPr>
        <w:widowControl w:val="0"/>
        <w:autoSpaceDE w:val="0"/>
        <w:autoSpaceDN w:val="0"/>
        <w:adjustRightInd w:val="0"/>
        <w:spacing w:line="276" w:lineRule="auto"/>
        <w:jc w:val="center"/>
        <w:rPr>
          <w:rFonts w:ascii="TimesNewRomanPSMT" w:hAnsi="TimesNewRomanPSMT" w:cs="TimesNewRomanPSMT"/>
          <w:sz w:val="20"/>
        </w:rPr>
      </w:pPr>
      <w:r>
        <w:rPr>
          <w:rFonts w:ascii="TimesNewRomanPSMT" w:hAnsi="TimesNewRomanPSMT" w:cs="TimesNewRomanPSMT" w:hint="eastAsia"/>
          <w:sz w:val="20"/>
        </w:rPr>
        <w:t xml:space="preserve">Figure </w:t>
      </w:r>
      <w:r>
        <w:rPr>
          <w:rFonts w:ascii="TimesNewRomanPSMT" w:hAnsi="TimesNewRomanPSMT" w:cs="TimesNewRomanPSMT"/>
          <w:sz w:val="20"/>
        </w:rPr>
        <w:t>6-LLL</w:t>
      </w:r>
      <w:r>
        <w:rPr>
          <w:rFonts w:ascii="TimesNewRomanPSMT" w:hAnsi="TimesNewRomanPSMT" w:cs="TimesNewRomanPSMT" w:hint="eastAsia"/>
          <w:sz w:val="20"/>
        </w:rPr>
        <w:t xml:space="preserve"> </w:t>
      </w:r>
      <w:r>
        <w:rPr>
          <w:rFonts w:ascii="TimesNewRomanPSMT" w:hAnsi="TimesNewRomanPSMT" w:cs="TimesNewRomanPSMT"/>
          <w:sz w:val="20"/>
        </w:rPr>
        <w:t>–</w:t>
      </w:r>
      <w:r>
        <w:rPr>
          <w:rFonts w:ascii="TimesNewRomanPSMT" w:hAnsi="TimesNewRomanPSMT" w:cs="TimesNewRomanPSMT" w:hint="eastAsia"/>
          <w:sz w:val="20"/>
        </w:rPr>
        <w:t xml:space="preserve"> </w:t>
      </w:r>
      <w:r>
        <w:rPr>
          <w:rFonts w:ascii="TimesNewRomanPSMT" w:hAnsi="TimesNewRomanPSMT" w:cs="TimesNewRomanPSMT"/>
          <w:sz w:val="20"/>
        </w:rPr>
        <w:t>Content Control field format</w:t>
      </w:r>
    </w:p>
    <w:p w14:paraId="177DDA38" w14:textId="6380385B" w:rsidR="00DD1CB2" w:rsidRDefault="00DD1CB2" w:rsidP="00DD1CB2">
      <w:pPr>
        <w:widowControl w:val="0"/>
        <w:autoSpaceDE w:val="0"/>
        <w:autoSpaceDN w:val="0"/>
        <w:adjustRightInd w:val="0"/>
        <w:spacing w:line="276" w:lineRule="auto"/>
        <w:jc w:val="both"/>
        <w:rPr>
          <w:rFonts w:ascii="TimesNewRomanPSMT" w:hAnsi="TimesNewRomanPSMT" w:cs="TimesNewRomanPSMT"/>
          <w:sz w:val="20"/>
        </w:rPr>
      </w:pPr>
      <w:r>
        <w:rPr>
          <w:rFonts w:ascii="TimesNewRomanPSMT" w:hAnsi="TimesNewRomanPSMT" w:cs="TimesNewRomanPSMT"/>
          <w:sz w:val="20"/>
        </w:rPr>
        <w:t xml:space="preserve">The </w:t>
      </w:r>
      <w:r w:rsidRPr="00286495">
        <w:rPr>
          <w:rFonts w:ascii="TimesNewRomanPSMT" w:hAnsi="TimesNewRomanPSMT" w:cs="TimesNewRomanPSMT"/>
          <w:sz w:val="20"/>
        </w:rPr>
        <w:t xml:space="preserve">Block Duration </w:t>
      </w:r>
      <w:r w:rsidR="00CD4A32">
        <w:rPr>
          <w:rFonts w:ascii="TimesNewRomanPSMT" w:hAnsi="TimesNewRomanPSMT" w:cs="TimesNewRomanPSMT"/>
          <w:sz w:val="20"/>
        </w:rPr>
        <w:t xml:space="preserve">Units </w:t>
      </w:r>
      <w:r>
        <w:rPr>
          <w:rFonts w:ascii="TimesNewRomanPSMT" w:hAnsi="TimesNewRomanPSMT" w:cs="TimesNewRomanPSMT"/>
          <w:sz w:val="20"/>
        </w:rPr>
        <w:t xml:space="preserve">field </w:t>
      </w:r>
      <w:r w:rsidR="00EC662E" w:rsidRPr="00EC662E">
        <w:rPr>
          <w:rFonts w:ascii="TimesNewRomanPSMT" w:hAnsi="TimesNewRomanPSMT" w:cs="TimesNewRomanPSMT"/>
          <w:sz w:val="20"/>
        </w:rPr>
        <w:t xml:space="preserve">indicates the </w:t>
      </w:r>
      <w:r w:rsidR="00EC662E">
        <w:rPr>
          <w:rFonts w:ascii="TimesNewRomanPSMT" w:hAnsi="TimesNewRomanPSMT" w:cs="TimesNewRomanPSMT"/>
          <w:sz w:val="20"/>
        </w:rPr>
        <w:t>size</w:t>
      </w:r>
      <w:r w:rsidR="00EC662E" w:rsidRPr="00EC662E">
        <w:rPr>
          <w:rFonts w:ascii="TimesNewRomanPSMT" w:hAnsi="TimesNewRomanPSMT" w:cs="TimesNewRomanPSMT"/>
          <w:sz w:val="20"/>
        </w:rPr>
        <w:t xml:space="preserve"> of the </w:t>
      </w:r>
      <w:r w:rsidR="00EC662E">
        <w:rPr>
          <w:rFonts w:ascii="TimesNewRomanPSMT" w:hAnsi="TimesNewRomanPSMT" w:cs="TimesNewRomanPSMT"/>
          <w:sz w:val="20"/>
        </w:rPr>
        <w:t>Block Duration field as per Table XXX.</w:t>
      </w:r>
    </w:p>
    <w:p w14:paraId="275EE92D" w14:textId="4287799A" w:rsidR="00DF56C7" w:rsidRDefault="00DF56C7" w:rsidP="00CD4A32">
      <w:pPr>
        <w:widowControl w:val="0"/>
        <w:autoSpaceDE w:val="0"/>
        <w:autoSpaceDN w:val="0"/>
        <w:adjustRightInd w:val="0"/>
        <w:spacing w:line="276" w:lineRule="auto"/>
        <w:jc w:val="center"/>
        <w:rPr>
          <w:rFonts w:ascii="TimesNewRomanPSMT" w:hAnsi="TimesNewRomanPSMT" w:cs="TimesNewRomanPSMT"/>
          <w:sz w:val="20"/>
        </w:rPr>
      </w:pPr>
      <w:r>
        <w:rPr>
          <w:rFonts w:ascii="TimesNewRomanPSMT" w:hAnsi="TimesNewRomanPSMT" w:cs="TimesNewRomanPSMT" w:hint="eastAsia"/>
          <w:sz w:val="20"/>
          <w:lang w:eastAsia="ko-KR"/>
        </w:rPr>
        <w:t>T</w:t>
      </w:r>
      <w:r>
        <w:rPr>
          <w:rFonts w:ascii="TimesNewRomanPSMT" w:hAnsi="TimesNewRomanPSMT" w:cs="TimesNewRomanPSMT"/>
          <w:sz w:val="20"/>
          <w:lang w:eastAsia="ko-KR"/>
        </w:rPr>
        <w:t>able XXX</w:t>
      </w:r>
      <w:r w:rsidR="00CD4A32">
        <w:rPr>
          <w:rFonts w:ascii="TimesNewRomanPSMT" w:hAnsi="TimesNewRomanPSMT" w:cs="TimesNewRomanPSMT"/>
          <w:sz w:val="20"/>
          <w:lang w:eastAsia="ko-KR"/>
        </w:rPr>
        <w:t xml:space="preserve">. </w:t>
      </w:r>
      <w:r w:rsidR="000C2810">
        <w:rPr>
          <w:rFonts w:ascii="TimesNewRomanPSMT" w:hAnsi="TimesNewRomanPSMT" w:cs="TimesNewRomanPSMT"/>
          <w:sz w:val="20"/>
          <w:lang w:eastAsia="ko-KR"/>
        </w:rPr>
        <w:t>Block Duration Units field</w:t>
      </w:r>
    </w:p>
    <w:tbl>
      <w:tblPr>
        <w:tblStyle w:val="TableGrid"/>
        <w:tblW w:w="0" w:type="auto"/>
        <w:tblInd w:w="985" w:type="dxa"/>
        <w:tblLook w:val="04A0" w:firstRow="1" w:lastRow="0" w:firstColumn="1" w:lastColumn="0" w:noHBand="0" w:noVBand="1"/>
      </w:tblPr>
      <w:tblGrid>
        <w:gridCol w:w="2880"/>
        <w:gridCol w:w="4352"/>
      </w:tblGrid>
      <w:tr w:rsidR="00D9004D" w14:paraId="6BE2C819" w14:textId="77777777" w:rsidTr="00707ED4">
        <w:tc>
          <w:tcPr>
            <w:tcW w:w="2880" w:type="dxa"/>
            <w:vAlign w:val="center"/>
          </w:tcPr>
          <w:p w14:paraId="1ED40454" w14:textId="25492D0C" w:rsidR="00D9004D" w:rsidRDefault="00D9004D" w:rsidP="00CD4A32">
            <w:pPr>
              <w:widowControl w:val="0"/>
              <w:autoSpaceDE w:val="0"/>
              <w:autoSpaceDN w:val="0"/>
              <w:adjustRightInd w:val="0"/>
              <w:spacing w:line="276" w:lineRule="auto"/>
              <w:jc w:val="center"/>
              <w:rPr>
                <w:rFonts w:ascii="TimesNewRomanPSMT" w:hAnsi="TimesNewRomanPSMT" w:cs="TimesNewRomanPSMT"/>
                <w:sz w:val="20"/>
                <w:lang w:eastAsia="ko-KR"/>
              </w:rPr>
            </w:pPr>
            <w:r>
              <w:rPr>
                <w:rFonts w:ascii="TimesNewRomanPSMT" w:hAnsi="TimesNewRomanPSMT" w:cs="TimesNewRomanPSMT" w:hint="eastAsia"/>
                <w:sz w:val="20"/>
                <w:lang w:eastAsia="ko-KR"/>
              </w:rPr>
              <w:t xml:space="preserve">Block Duration </w:t>
            </w:r>
            <w:r w:rsidR="00F0713F">
              <w:rPr>
                <w:rFonts w:ascii="TimesNewRomanPSMT" w:hAnsi="TimesNewRomanPSMT" w:cs="TimesNewRomanPSMT"/>
                <w:sz w:val="20"/>
                <w:lang w:eastAsia="ko-KR"/>
              </w:rPr>
              <w:t>Units</w:t>
            </w:r>
            <w:r w:rsidR="000C2810">
              <w:rPr>
                <w:rFonts w:ascii="TimesNewRomanPSMT" w:hAnsi="TimesNewRomanPSMT" w:cs="TimesNewRomanPSMT"/>
                <w:sz w:val="20"/>
                <w:lang w:eastAsia="ko-KR"/>
              </w:rPr>
              <w:t xml:space="preserve"> </w:t>
            </w:r>
            <w:r w:rsidR="00707ED4">
              <w:rPr>
                <w:rFonts w:ascii="TimesNewRomanPSMT" w:hAnsi="TimesNewRomanPSMT" w:cs="TimesNewRomanPSMT"/>
                <w:sz w:val="20"/>
                <w:lang w:eastAsia="ko-KR"/>
              </w:rPr>
              <w:t xml:space="preserve">field </w:t>
            </w:r>
            <w:r w:rsidR="000C2810">
              <w:rPr>
                <w:rFonts w:ascii="TimesNewRomanPSMT" w:hAnsi="TimesNewRomanPSMT" w:cs="TimesNewRomanPSMT"/>
                <w:sz w:val="20"/>
                <w:lang w:eastAsia="ko-KR"/>
              </w:rPr>
              <w:t>value</w:t>
            </w:r>
          </w:p>
        </w:tc>
        <w:tc>
          <w:tcPr>
            <w:tcW w:w="4352" w:type="dxa"/>
            <w:vAlign w:val="center"/>
          </w:tcPr>
          <w:p w14:paraId="46B6BFA4" w14:textId="0358D62A" w:rsidR="00D9004D" w:rsidRDefault="0041590B" w:rsidP="00CD4A32">
            <w:pPr>
              <w:widowControl w:val="0"/>
              <w:autoSpaceDE w:val="0"/>
              <w:autoSpaceDN w:val="0"/>
              <w:adjustRightInd w:val="0"/>
              <w:spacing w:line="276" w:lineRule="auto"/>
              <w:jc w:val="center"/>
              <w:rPr>
                <w:rFonts w:ascii="TimesNewRomanPSMT" w:hAnsi="TimesNewRomanPSMT" w:cs="TimesNewRomanPSMT"/>
                <w:sz w:val="20"/>
                <w:lang w:eastAsia="ko-KR"/>
              </w:rPr>
            </w:pPr>
            <w:r>
              <w:rPr>
                <w:rFonts w:ascii="TimesNewRomanPSMT" w:hAnsi="TimesNewRomanPSMT" w:cs="TimesNewRomanPSMT"/>
                <w:sz w:val="20"/>
                <w:lang w:eastAsia="ko-KR"/>
              </w:rPr>
              <w:t>Description</w:t>
            </w:r>
          </w:p>
        </w:tc>
      </w:tr>
      <w:tr w:rsidR="00D9004D" w14:paraId="028BFF22" w14:textId="77777777" w:rsidTr="00707ED4">
        <w:tc>
          <w:tcPr>
            <w:tcW w:w="2880" w:type="dxa"/>
            <w:vAlign w:val="center"/>
          </w:tcPr>
          <w:p w14:paraId="762358E5" w14:textId="6099B2E5" w:rsidR="00D9004D" w:rsidRDefault="00DF56C7" w:rsidP="00CD4A32">
            <w:pPr>
              <w:widowControl w:val="0"/>
              <w:autoSpaceDE w:val="0"/>
              <w:autoSpaceDN w:val="0"/>
              <w:adjustRightInd w:val="0"/>
              <w:spacing w:line="276" w:lineRule="auto"/>
              <w:jc w:val="center"/>
              <w:rPr>
                <w:rFonts w:ascii="TimesNewRomanPSMT" w:hAnsi="TimesNewRomanPSMT" w:cs="TimesNewRomanPSMT"/>
                <w:sz w:val="20"/>
                <w:lang w:eastAsia="ko-KR"/>
              </w:rPr>
            </w:pPr>
            <w:r>
              <w:rPr>
                <w:rFonts w:ascii="TimesNewRomanPSMT" w:hAnsi="TimesNewRomanPSMT" w:cs="TimesNewRomanPSMT"/>
                <w:sz w:val="20"/>
                <w:lang w:eastAsia="ko-KR"/>
              </w:rPr>
              <w:t>00</w:t>
            </w:r>
          </w:p>
        </w:tc>
        <w:tc>
          <w:tcPr>
            <w:tcW w:w="4352" w:type="dxa"/>
            <w:vAlign w:val="center"/>
          </w:tcPr>
          <w:p w14:paraId="45164619" w14:textId="415E81B9" w:rsidR="00D9004D" w:rsidRDefault="00E404AA" w:rsidP="00E404AA">
            <w:pPr>
              <w:widowControl w:val="0"/>
              <w:autoSpaceDE w:val="0"/>
              <w:autoSpaceDN w:val="0"/>
              <w:adjustRightInd w:val="0"/>
              <w:spacing w:line="276" w:lineRule="auto"/>
              <w:jc w:val="both"/>
              <w:rPr>
                <w:rFonts w:ascii="TimesNewRomanPSMT" w:hAnsi="TimesNewRomanPSMT" w:cs="TimesNewRomanPSMT"/>
                <w:sz w:val="20"/>
                <w:lang w:eastAsia="ko-KR"/>
              </w:rPr>
            </w:pPr>
            <w:r>
              <w:rPr>
                <w:rFonts w:ascii="TimesNewRomanPSMT" w:hAnsi="TimesNewRomanPSMT" w:cs="TimesNewRomanPSMT"/>
                <w:sz w:val="20"/>
                <w:lang w:eastAsia="ko-KR"/>
              </w:rPr>
              <w:t xml:space="preserve">Size of </w:t>
            </w:r>
            <w:r w:rsidR="00D9004D">
              <w:rPr>
                <w:rFonts w:ascii="TimesNewRomanPSMT" w:hAnsi="TimesNewRomanPSMT" w:cs="TimesNewRomanPSMT" w:hint="eastAsia"/>
                <w:sz w:val="20"/>
                <w:lang w:eastAsia="ko-KR"/>
              </w:rPr>
              <w:t xml:space="preserve">Block Duration field is </w:t>
            </w:r>
            <w:r w:rsidR="00D9004D">
              <w:rPr>
                <w:rFonts w:ascii="TimesNewRomanPSMT" w:hAnsi="TimesNewRomanPSMT" w:cs="TimesNewRomanPSMT"/>
                <w:sz w:val="20"/>
                <w:lang w:eastAsia="ko-KR"/>
              </w:rPr>
              <w:t>1</w:t>
            </w:r>
            <w:r w:rsidR="00D9004D">
              <w:rPr>
                <w:rFonts w:ascii="TimesNewRomanPSMT" w:hAnsi="TimesNewRomanPSMT" w:cs="TimesNewRomanPSMT" w:hint="eastAsia"/>
                <w:sz w:val="20"/>
                <w:lang w:eastAsia="ko-KR"/>
              </w:rPr>
              <w:t xml:space="preserve"> octets</w:t>
            </w:r>
            <w:r>
              <w:rPr>
                <w:rFonts w:ascii="TimesNewRomanPSMT" w:hAnsi="TimesNewRomanPSMT" w:cs="TimesNewRomanPSMT"/>
                <w:sz w:val="20"/>
                <w:lang w:eastAsia="ko-KR"/>
              </w:rPr>
              <w:t xml:space="preserve"> and the unit of </w:t>
            </w:r>
            <w:r>
              <w:rPr>
                <w:rFonts w:ascii="TimesNewRomanPSMT" w:hAnsi="TimesNewRomanPSMT" w:cs="TimesNewRomanPSMT" w:hint="eastAsia"/>
                <w:sz w:val="20"/>
                <w:lang w:eastAsia="ko-KR"/>
              </w:rPr>
              <w:t>Block Duration field</w:t>
            </w:r>
            <w:r>
              <w:rPr>
                <w:rFonts w:ascii="TimesNewRomanPSMT" w:hAnsi="TimesNewRomanPSMT" w:cs="TimesNewRomanPSMT"/>
                <w:sz w:val="20"/>
                <w:lang w:eastAsia="ko-KR"/>
              </w:rPr>
              <w:t xml:space="preserve"> is the number of rounds</w:t>
            </w:r>
          </w:p>
        </w:tc>
      </w:tr>
      <w:tr w:rsidR="00D9004D" w14:paraId="35D54020" w14:textId="77777777" w:rsidTr="00707ED4">
        <w:tc>
          <w:tcPr>
            <w:tcW w:w="2880" w:type="dxa"/>
            <w:vAlign w:val="center"/>
          </w:tcPr>
          <w:p w14:paraId="4FC76ADB" w14:textId="0370E1A0" w:rsidR="00D9004D" w:rsidRDefault="00DF56C7" w:rsidP="00CD4A32">
            <w:pPr>
              <w:widowControl w:val="0"/>
              <w:autoSpaceDE w:val="0"/>
              <w:autoSpaceDN w:val="0"/>
              <w:adjustRightInd w:val="0"/>
              <w:spacing w:line="276" w:lineRule="auto"/>
              <w:jc w:val="center"/>
              <w:rPr>
                <w:rFonts w:ascii="TimesNewRomanPSMT" w:hAnsi="TimesNewRomanPSMT" w:cs="TimesNewRomanPSMT"/>
                <w:sz w:val="20"/>
                <w:lang w:eastAsia="ko-KR"/>
              </w:rPr>
            </w:pPr>
            <w:r>
              <w:rPr>
                <w:rFonts w:ascii="TimesNewRomanPSMT" w:hAnsi="TimesNewRomanPSMT" w:cs="TimesNewRomanPSMT"/>
                <w:sz w:val="20"/>
                <w:lang w:eastAsia="ko-KR"/>
              </w:rPr>
              <w:t>01</w:t>
            </w:r>
          </w:p>
        </w:tc>
        <w:tc>
          <w:tcPr>
            <w:tcW w:w="4352" w:type="dxa"/>
            <w:vAlign w:val="center"/>
          </w:tcPr>
          <w:p w14:paraId="305B338C" w14:textId="6DE232E1" w:rsidR="00D9004D" w:rsidRDefault="00E404AA" w:rsidP="00E404AA">
            <w:pPr>
              <w:widowControl w:val="0"/>
              <w:autoSpaceDE w:val="0"/>
              <w:autoSpaceDN w:val="0"/>
              <w:adjustRightInd w:val="0"/>
              <w:spacing w:line="276" w:lineRule="auto"/>
              <w:jc w:val="both"/>
              <w:rPr>
                <w:rFonts w:ascii="TimesNewRomanPSMT" w:hAnsi="TimesNewRomanPSMT" w:cs="TimesNewRomanPSMT"/>
                <w:sz w:val="20"/>
                <w:lang w:eastAsia="ko-KR"/>
              </w:rPr>
            </w:pPr>
            <w:r>
              <w:rPr>
                <w:rFonts w:ascii="TimesNewRomanPSMT" w:hAnsi="TimesNewRomanPSMT" w:cs="TimesNewRomanPSMT"/>
                <w:sz w:val="20"/>
                <w:lang w:eastAsia="ko-KR"/>
              </w:rPr>
              <w:t xml:space="preserve">Size of </w:t>
            </w:r>
            <w:r>
              <w:rPr>
                <w:rFonts w:ascii="TimesNewRomanPSMT" w:hAnsi="TimesNewRomanPSMT" w:cs="TimesNewRomanPSMT" w:hint="eastAsia"/>
                <w:sz w:val="20"/>
                <w:lang w:eastAsia="ko-KR"/>
              </w:rPr>
              <w:t>Block Duration field is</w:t>
            </w:r>
            <w:r>
              <w:rPr>
                <w:rFonts w:ascii="TimesNewRomanPSMT" w:hAnsi="TimesNewRomanPSMT" w:cs="TimesNewRomanPSMT"/>
                <w:sz w:val="20"/>
                <w:lang w:eastAsia="ko-KR"/>
              </w:rPr>
              <w:t xml:space="preserve"> 2</w:t>
            </w:r>
            <w:r>
              <w:rPr>
                <w:rFonts w:ascii="TimesNewRomanPSMT" w:hAnsi="TimesNewRomanPSMT" w:cs="TimesNewRomanPSMT" w:hint="eastAsia"/>
                <w:sz w:val="20"/>
                <w:lang w:eastAsia="ko-KR"/>
              </w:rPr>
              <w:t xml:space="preserve"> octets</w:t>
            </w:r>
            <w:r>
              <w:rPr>
                <w:rFonts w:ascii="TimesNewRomanPSMT" w:hAnsi="TimesNewRomanPSMT" w:cs="TimesNewRomanPSMT"/>
                <w:sz w:val="20"/>
                <w:lang w:eastAsia="ko-KR"/>
              </w:rPr>
              <w:t xml:space="preserve"> and the unit of </w:t>
            </w:r>
            <w:r>
              <w:rPr>
                <w:rFonts w:ascii="TimesNewRomanPSMT" w:hAnsi="TimesNewRomanPSMT" w:cs="TimesNewRomanPSMT" w:hint="eastAsia"/>
                <w:sz w:val="20"/>
                <w:lang w:eastAsia="ko-KR"/>
              </w:rPr>
              <w:t>Block Duration field</w:t>
            </w:r>
            <w:r>
              <w:rPr>
                <w:rFonts w:ascii="TimesNewRomanPSMT" w:hAnsi="TimesNewRomanPSMT" w:cs="TimesNewRomanPSMT"/>
                <w:sz w:val="20"/>
                <w:lang w:eastAsia="ko-KR"/>
              </w:rPr>
              <w:t xml:space="preserve"> is the number of slots</w:t>
            </w:r>
          </w:p>
        </w:tc>
      </w:tr>
      <w:tr w:rsidR="00D9004D" w14:paraId="4DD1937A" w14:textId="77777777" w:rsidTr="00707ED4">
        <w:tc>
          <w:tcPr>
            <w:tcW w:w="2880" w:type="dxa"/>
            <w:vAlign w:val="center"/>
          </w:tcPr>
          <w:p w14:paraId="5109E34A" w14:textId="1C8C66DB" w:rsidR="00D9004D" w:rsidRDefault="00DF56C7" w:rsidP="00CD4A32">
            <w:pPr>
              <w:widowControl w:val="0"/>
              <w:autoSpaceDE w:val="0"/>
              <w:autoSpaceDN w:val="0"/>
              <w:adjustRightInd w:val="0"/>
              <w:spacing w:line="276" w:lineRule="auto"/>
              <w:jc w:val="center"/>
              <w:rPr>
                <w:rFonts w:ascii="TimesNewRomanPSMT" w:hAnsi="TimesNewRomanPSMT" w:cs="TimesNewRomanPSMT"/>
                <w:sz w:val="20"/>
                <w:lang w:eastAsia="ko-KR"/>
              </w:rPr>
            </w:pPr>
            <w:r>
              <w:rPr>
                <w:rFonts w:ascii="TimesNewRomanPSMT" w:hAnsi="TimesNewRomanPSMT" w:cs="TimesNewRomanPSMT"/>
                <w:sz w:val="20"/>
                <w:lang w:eastAsia="ko-KR"/>
              </w:rPr>
              <w:t>10</w:t>
            </w:r>
          </w:p>
        </w:tc>
        <w:tc>
          <w:tcPr>
            <w:tcW w:w="4352" w:type="dxa"/>
            <w:vAlign w:val="center"/>
          </w:tcPr>
          <w:p w14:paraId="03617BA8" w14:textId="555202D1" w:rsidR="00D9004D" w:rsidRDefault="00E404AA" w:rsidP="00E404AA">
            <w:pPr>
              <w:widowControl w:val="0"/>
              <w:autoSpaceDE w:val="0"/>
              <w:autoSpaceDN w:val="0"/>
              <w:adjustRightInd w:val="0"/>
              <w:spacing w:line="276" w:lineRule="auto"/>
              <w:jc w:val="both"/>
              <w:rPr>
                <w:rFonts w:ascii="TimesNewRomanPSMT" w:hAnsi="TimesNewRomanPSMT" w:cs="TimesNewRomanPSMT"/>
                <w:sz w:val="20"/>
                <w:lang w:eastAsia="ko-KR"/>
              </w:rPr>
            </w:pPr>
            <w:r>
              <w:rPr>
                <w:rFonts w:ascii="TimesNewRomanPSMT" w:hAnsi="TimesNewRomanPSMT" w:cs="TimesNewRomanPSMT"/>
                <w:sz w:val="20"/>
                <w:lang w:eastAsia="ko-KR"/>
              </w:rPr>
              <w:t xml:space="preserve">Size of </w:t>
            </w:r>
            <w:r>
              <w:rPr>
                <w:rFonts w:ascii="TimesNewRomanPSMT" w:hAnsi="TimesNewRomanPSMT" w:cs="TimesNewRomanPSMT" w:hint="eastAsia"/>
                <w:sz w:val="20"/>
                <w:lang w:eastAsia="ko-KR"/>
              </w:rPr>
              <w:t xml:space="preserve">Block Duration field is </w:t>
            </w:r>
            <w:r>
              <w:rPr>
                <w:rFonts w:ascii="TimesNewRomanPSMT" w:hAnsi="TimesNewRomanPSMT" w:cs="TimesNewRomanPSMT"/>
                <w:sz w:val="20"/>
                <w:lang w:eastAsia="ko-KR"/>
              </w:rPr>
              <w:t xml:space="preserve">3 </w:t>
            </w:r>
            <w:r>
              <w:rPr>
                <w:rFonts w:ascii="TimesNewRomanPSMT" w:hAnsi="TimesNewRomanPSMT" w:cs="TimesNewRomanPSMT" w:hint="eastAsia"/>
                <w:sz w:val="20"/>
                <w:lang w:eastAsia="ko-KR"/>
              </w:rPr>
              <w:t>octets</w:t>
            </w:r>
            <w:r>
              <w:rPr>
                <w:rFonts w:ascii="TimesNewRomanPSMT" w:hAnsi="TimesNewRomanPSMT" w:cs="TimesNewRomanPSMT"/>
                <w:sz w:val="20"/>
                <w:lang w:eastAsia="ko-KR"/>
              </w:rPr>
              <w:t xml:space="preserve"> and the unit of </w:t>
            </w:r>
            <w:r>
              <w:rPr>
                <w:rFonts w:ascii="TimesNewRomanPSMT" w:hAnsi="TimesNewRomanPSMT" w:cs="TimesNewRomanPSMT" w:hint="eastAsia"/>
                <w:sz w:val="20"/>
                <w:lang w:eastAsia="ko-KR"/>
              </w:rPr>
              <w:t>Block Duration field</w:t>
            </w:r>
            <w:r>
              <w:rPr>
                <w:rFonts w:ascii="TimesNewRomanPSMT" w:hAnsi="TimesNewRomanPSMT" w:cs="TimesNewRomanPSMT"/>
                <w:sz w:val="20"/>
                <w:lang w:eastAsia="ko-KR"/>
              </w:rPr>
              <w:t xml:space="preserve"> is the number of RSTU</w:t>
            </w:r>
          </w:p>
        </w:tc>
      </w:tr>
      <w:tr w:rsidR="00D9004D" w14:paraId="2255340A" w14:textId="77777777" w:rsidTr="00707ED4">
        <w:tc>
          <w:tcPr>
            <w:tcW w:w="2880" w:type="dxa"/>
            <w:vAlign w:val="center"/>
          </w:tcPr>
          <w:p w14:paraId="7C13990A" w14:textId="5152AE15" w:rsidR="00D9004D" w:rsidRDefault="00DF56C7" w:rsidP="00CD4A32">
            <w:pPr>
              <w:widowControl w:val="0"/>
              <w:autoSpaceDE w:val="0"/>
              <w:autoSpaceDN w:val="0"/>
              <w:adjustRightInd w:val="0"/>
              <w:spacing w:line="276" w:lineRule="auto"/>
              <w:jc w:val="center"/>
              <w:rPr>
                <w:rFonts w:ascii="TimesNewRomanPSMT" w:hAnsi="TimesNewRomanPSMT" w:cs="TimesNewRomanPSMT"/>
                <w:sz w:val="20"/>
                <w:lang w:eastAsia="ko-KR"/>
              </w:rPr>
            </w:pPr>
            <w:r>
              <w:rPr>
                <w:rFonts w:ascii="TimesNewRomanPSMT" w:hAnsi="TimesNewRomanPSMT" w:cs="TimesNewRomanPSMT"/>
                <w:sz w:val="20"/>
                <w:lang w:eastAsia="ko-KR"/>
              </w:rPr>
              <w:t>11</w:t>
            </w:r>
          </w:p>
        </w:tc>
        <w:tc>
          <w:tcPr>
            <w:tcW w:w="4352" w:type="dxa"/>
            <w:vAlign w:val="center"/>
          </w:tcPr>
          <w:p w14:paraId="16E32027" w14:textId="109460D8" w:rsidR="00D9004D" w:rsidRDefault="00D9004D" w:rsidP="00E404AA">
            <w:pPr>
              <w:widowControl w:val="0"/>
              <w:autoSpaceDE w:val="0"/>
              <w:autoSpaceDN w:val="0"/>
              <w:adjustRightInd w:val="0"/>
              <w:spacing w:line="276" w:lineRule="auto"/>
              <w:jc w:val="both"/>
              <w:rPr>
                <w:rFonts w:ascii="TimesNewRomanPSMT" w:hAnsi="TimesNewRomanPSMT" w:cs="TimesNewRomanPSMT"/>
                <w:sz w:val="20"/>
                <w:lang w:eastAsia="ko-KR"/>
              </w:rPr>
            </w:pPr>
            <w:r>
              <w:rPr>
                <w:rFonts w:ascii="TimesNewRomanPSMT" w:hAnsi="TimesNewRomanPSMT" w:cs="TimesNewRomanPSMT" w:hint="eastAsia"/>
                <w:sz w:val="20"/>
                <w:lang w:eastAsia="ko-KR"/>
              </w:rPr>
              <w:t>Reserved</w:t>
            </w:r>
          </w:p>
        </w:tc>
      </w:tr>
    </w:tbl>
    <w:p w14:paraId="5E979669" w14:textId="0FA5D605" w:rsidR="00EC662E" w:rsidRPr="00286495" w:rsidRDefault="00EC662E" w:rsidP="00DD1CB2">
      <w:pPr>
        <w:widowControl w:val="0"/>
        <w:autoSpaceDE w:val="0"/>
        <w:autoSpaceDN w:val="0"/>
        <w:adjustRightInd w:val="0"/>
        <w:spacing w:line="276" w:lineRule="auto"/>
        <w:jc w:val="both"/>
        <w:rPr>
          <w:rFonts w:ascii="TimesNewRomanPSMT" w:hAnsi="TimesNewRomanPSMT" w:cs="TimesNewRomanPSMT"/>
          <w:sz w:val="20"/>
          <w:lang w:eastAsia="ko-KR"/>
        </w:rPr>
      </w:pPr>
    </w:p>
    <w:p w14:paraId="5229562F" w14:textId="3233D2DE" w:rsidR="00DD1CB2" w:rsidRPr="00286495" w:rsidRDefault="00DD1CB2" w:rsidP="00DD1CB2">
      <w:pPr>
        <w:widowControl w:val="0"/>
        <w:autoSpaceDE w:val="0"/>
        <w:autoSpaceDN w:val="0"/>
        <w:adjustRightInd w:val="0"/>
        <w:spacing w:line="276" w:lineRule="auto"/>
        <w:jc w:val="both"/>
        <w:rPr>
          <w:rFonts w:ascii="TimesNewRomanPSMT" w:hAnsi="TimesNewRomanPSMT" w:cs="TimesNewRomanPSMT"/>
          <w:sz w:val="20"/>
        </w:rPr>
      </w:pPr>
      <w:r>
        <w:rPr>
          <w:rFonts w:ascii="TimesNewRomanPSMT" w:hAnsi="TimesNewRomanPSMT" w:cs="TimesNewRomanPSMT"/>
          <w:sz w:val="20"/>
        </w:rPr>
        <w:t xml:space="preserve">The </w:t>
      </w:r>
      <w:r w:rsidR="00324DDF">
        <w:rPr>
          <w:rFonts w:ascii="TimesNewRomanPSMT" w:hAnsi="TimesNewRomanPSMT" w:cs="TimesNewRomanPSMT"/>
          <w:sz w:val="20"/>
        </w:rPr>
        <w:t xml:space="preserve">Ranging </w:t>
      </w:r>
      <w:r w:rsidRPr="00286495">
        <w:rPr>
          <w:rFonts w:ascii="TimesNewRomanPSMT" w:hAnsi="TimesNewRomanPSMT" w:cs="TimesNewRomanPSMT"/>
          <w:sz w:val="20"/>
        </w:rPr>
        <w:t xml:space="preserve">Round Duration </w:t>
      </w:r>
      <w:r>
        <w:rPr>
          <w:rFonts w:ascii="TimesNewRomanPSMT" w:hAnsi="TimesNewRomanPSMT" w:cs="TimesNewRomanPSMT"/>
          <w:sz w:val="20"/>
        </w:rPr>
        <w:t xml:space="preserve">Presence </w:t>
      </w:r>
      <w:r w:rsidR="00D9004D" w:rsidRPr="00D9004D">
        <w:rPr>
          <w:rFonts w:ascii="TimesNewRomanPSMT" w:hAnsi="TimesNewRomanPSMT" w:cs="TimesNewRomanPSMT"/>
          <w:sz w:val="20"/>
        </w:rPr>
        <w:t xml:space="preserve">indicates the presence of the </w:t>
      </w:r>
      <w:r w:rsidR="00D9004D">
        <w:rPr>
          <w:rFonts w:ascii="TimesNewRomanPSMT" w:hAnsi="TimesNewRomanPSMT" w:cs="TimesNewRomanPSMT"/>
          <w:sz w:val="20"/>
        </w:rPr>
        <w:t xml:space="preserve">Round Duration </w:t>
      </w:r>
      <w:r w:rsidR="00D9004D" w:rsidRPr="00D9004D">
        <w:rPr>
          <w:rFonts w:ascii="TimesNewRomanPSMT" w:hAnsi="TimesNewRomanPSMT" w:cs="TimesNewRomanPSMT"/>
          <w:sz w:val="20"/>
        </w:rPr>
        <w:t>field</w:t>
      </w:r>
      <w:r w:rsidR="00DF56C7">
        <w:rPr>
          <w:rFonts w:ascii="TimesNewRomanPSMT" w:hAnsi="TimesNewRomanPSMT" w:cs="TimesNewRomanPSMT"/>
          <w:sz w:val="20"/>
        </w:rPr>
        <w:t xml:space="preserve"> when it is”1”</w:t>
      </w:r>
      <w:r w:rsidR="00D9004D" w:rsidRPr="00D9004D">
        <w:rPr>
          <w:rFonts w:ascii="TimesNewRomanPSMT" w:hAnsi="TimesNewRomanPSMT" w:cs="TimesNewRomanPSMT"/>
          <w:sz w:val="20"/>
        </w:rPr>
        <w:t xml:space="preserve">, </w:t>
      </w:r>
      <w:r w:rsidR="00DF56C7">
        <w:rPr>
          <w:rFonts w:ascii="TimesNewRomanPSMT" w:hAnsi="TimesNewRomanPSMT" w:cs="TimesNewRomanPSMT"/>
          <w:sz w:val="20"/>
        </w:rPr>
        <w:t xml:space="preserve">and it is </w:t>
      </w:r>
      <w:r w:rsidR="00D9004D" w:rsidRPr="00D9004D">
        <w:rPr>
          <w:rFonts w:ascii="TimesNewRomanPSMT" w:hAnsi="TimesNewRomanPSMT" w:cs="TimesNewRomanPSMT"/>
          <w:sz w:val="20"/>
        </w:rPr>
        <w:t xml:space="preserve">not present when </w:t>
      </w:r>
      <w:r w:rsidR="00DF56C7">
        <w:rPr>
          <w:rFonts w:ascii="TimesNewRomanPSMT" w:hAnsi="TimesNewRomanPSMT" w:cs="TimesNewRomanPSMT"/>
          <w:sz w:val="20"/>
        </w:rPr>
        <w:t xml:space="preserve">it is “0” </w:t>
      </w:r>
      <w:r w:rsidR="00D9004D">
        <w:rPr>
          <w:rFonts w:ascii="TimesNewRomanPSMT" w:hAnsi="TimesNewRomanPSMT" w:cs="TimesNewRomanPSMT"/>
          <w:sz w:val="20"/>
        </w:rPr>
        <w:t xml:space="preserve"> as per Figure 6-KKK</w:t>
      </w:r>
      <w:r w:rsidR="00D9004D" w:rsidRPr="00D9004D">
        <w:rPr>
          <w:rFonts w:ascii="TimesNewRomanPSMT" w:hAnsi="TimesNewRomanPSMT" w:cs="TimesNewRomanPSMT"/>
          <w:sz w:val="20"/>
        </w:rPr>
        <w:t>.</w:t>
      </w:r>
    </w:p>
    <w:p w14:paraId="054EEDC8" w14:textId="77777777" w:rsidR="00A771D7" w:rsidRDefault="00DD1CB2" w:rsidP="00707ED4">
      <w:pPr>
        <w:widowControl w:val="0"/>
        <w:autoSpaceDE w:val="0"/>
        <w:autoSpaceDN w:val="0"/>
        <w:adjustRightInd w:val="0"/>
        <w:spacing w:after="0" w:line="240" w:lineRule="auto"/>
        <w:jc w:val="both"/>
        <w:rPr>
          <w:ins w:id="116" w:author="Rojan Chitrakar" w:date="2023-04-28T10:05:00Z"/>
          <w:rFonts w:ascii="TimesNewRomanPSMT" w:hAnsi="TimesNewRomanPSMT" w:cs="TimesNewRomanPSMT"/>
          <w:sz w:val="20"/>
        </w:rPr>
      </w:pPr>
      <w:r>
        <w:rPr>
          <w:rFonts w:ascii="TimesNewRomanPSMT" w:hAnsi="TimesNewRomanPSMT" w:cs="TimesNewRomanPSMT"/>
          <w:sz w:val="20"/>
        </w:rPr>
        <w:t xml:space="preserve">The </w:t>
      </w:r>
      <w:bookmarkStart w:id="117" w:name="OLE_LINK3"/>
      <w:r w:rsidR="00324DDF">
        <w:rPr>
          <w:rFonts w:ascii="TimesNewRomanPSMT" w:hAnsi="TimesNewRomanPSMT" w:cs="TimesNewRomanPSMT"/>
          <w:sz w:val="20"/>
        </w:rPr>
        <w:t xml:space="preserve">Ranging </w:t>
      </w:r>
      <w:bookmarkEnd w:id="117"/>
      <w:r w:rsidRPr="00286495">
        <w:rPr>
          <w:rFonts w:ascii="TimesNewRomanPSMT" w:hAnsi="TimesNewRomanPSMT" w:cs="TimesNewRomanPSMT"/>
          <w:sz w:val="20"/>
        </w:rPr>
        <w:t>S</w:t>
      </w:r>
      <w:r>
        <w:rPr>
          <w:rFonts w:ascii="TimesNewRomanPSMT" w:hAnsi="TimesNewRomanPSMT" w:cs="TimesNewRomanPSMT"/>
          <w:sz w:val="20"/>
        </w:rPr>
        <w:t xml:space="preserve">lot Duration Presence </w:t>
      </w:r>
      <w:r w:rsidR="00DF56C7" w:rsidRPr="00D9004D">
        <w:rPr>
          <w:rFonts w:ascii="TimesNewRomanPSMT" w:hAnsi="TimesNewRomanPSMT" w:cs="TimesNewRomanPSMT"/>
          <w:sz w:val="20"/>
        </w:rPr>
        <w:t xml:space="preserve">indicates the presence of the </w:t>
      </w:r>
      <w:r w:rsidR="00DF56C7">
        <w:rPr>
          <w:rFonts w:ascii="TimesNewRomanPSMT" w:hAnsi="TimesNewRomanPSMT" w:cs="TimesNewRomanPSMT"/>
          <w:sz w:val="20"/>
        </w:rPr>
        <w:t xml:space="preserve">Slot Duration </w:t>
      </w:r>
      <w:r w:rsidR="00DF56C7" w:rsidRPr="00D9004D">
        <w:rPr>
          <w:rFonts w:ascii="TimesNewRomanPSMT" w:hAnsi="TimesNewRomanPSMT" w:cs="TimesNewRomanPSMT"/>
          <w:sz w:val="20"/>
        </w:rPr>
        <w:t>field</w:t>
      </w:r>
      <w:r w:rsidR="00DF56C7">
        <w:rPr>
          <w:rFonts w:ascii="TimesNewRomanPSMT" w:hAnsi="TimesNewRomanPSMT" w:cs="TimesNewRomanPSMT"/>
          <w:sz w:val="20"/>
        </w:rPr>
        <w:t xml:space="preserve"> when it is</w:t>
      </w:r>
      <w:r w:rsidR="00707ED4">
        <w:rPr>
          <w:rFonts w:ascii="TimesNewRomanPSMT" w:hAnsi="TimesNewRomanPSMT" w:cs="TimesNewRomanPSMT"/>
          <w:sz w:val="20"/>
        </w:rPr>
        <w:t xml:space="preserve"> “</w:t>
      </w:r>
      <w:r w:rsidR="00DF56C7">
        <w:rPr>
          <w:rFonts w:ascii="TimesNewRomanPSMT" w:hAnsi="TimesNewRomanPSMT" w:cs="TimesNewRomanPSMT"/>
          <w:sz w:val="20"/>
        </w:rPr>
        <w:t>1”</w:t>
      </w:r>
      <w:r w:rsidR="00DF56C7" w:rsidRPr="00D9004D">
        <w:rPr>
          <w:rFonts w:ascii="TimesNewRomanPSMT" w:hAnsi="TimesNewRomanPSMT" w:cs="TimesNewRomanPSMT"/>
          <w:sz w:val="20"/>
        </w:rPr>
        <w:t xml:space="preserve">, </w:t>
      </w:r>
      <w:r w:rsidR="00DF56C7">
        <w:rPr>
          <w:rFonts w:ascii="TimesNewRomanPSMT" w:hAnsi="TimesNewRomanPSMT" w:cs="TimesNewRomanPSMT"/>
          <w:sz w:val="20"/>
        </w:rPr>
        <w:t xml:space="preserve">and it is </w:t>
      </w:r>
      <w:r w:rsidR="00DF56C7" w:rsidRPr="00D9004D">
        <w:rPr>
          <w:rFonts w:ascii="TimesNewRomanPSMT" w:hAnsi="TimesNewRomanPSMT" w:cs="TimesNewRomanPSMT"/>
          <w:sz w:val="20"/>
        </w:rPr>
        <w:t xml:space="preserve">not present when </w:t>
      </w:r>
      <w:r w:rsidR="00DF56C7">
        <w:rPr>
          <w:rFonts w:ascii="TimesNewRomanPSMT" w:hAnsi="TimesNewRomanPSMT" w:cs="TimesNewRomanPSMT"/>
          <w:sz w:val="20"/>
        </w:rPr>
        <w:t>it is “0”  as per Figure 6-KKK</w:t>
      </w:r>
      <w:r w:rsidR="00DF56C7" w:rsidRPr="00D9004D">
        <w:rPr>
          <w:rFonts w:ascii="TimesNewRomanPSMT" w:hAnsi="TimesNewRomanPSMT" w:cs="TimesNewRomanPSMT"/>
          <w:sz w:val="20"/>
        </w:rPr>
        <w:t>.</w:t>
      </w:r>
    </w:p>
    <w:p w14:paraId="6889F20A" w14:textId="43D100C2" w:rsidR="006E68FC" w:rsidRDefault="00A771D7" w:rsidP="00707ED4">
      <w:pPr>
        <w:widowControl w:val="0"/>
        <w:autoSpaceDE w:val="0"/>
        <w:autoSpaceDN w:val="0"/>
        <w:adjustRightInd w:val="0"/>
        <w:spacing w:after="0" w:line="240" w:lineRule="auto"/>
        <w:jc w:val="both"/>
        <w:rPr>
          <w:rFonts w:ascii="TimesNewRomanPSMT" w:hAnsi="TimesNewRomanPSMT" w:cs="TimesNewRomanPSMT"/>
          <w:sz w:val="20"/>
        </w:rPr>
      </w:pPr>
      <w:ins w:id="118" w:author="Rojan Chitrakar" w:date="2023-04-28T10:05:00Z">
        <w:r>
          <w:rPr>
            <w:rFonts w:ascii="TimesNewRomanPSMT" w:hAnsi="TimesNewRomanPSMT" w:cs="TimesNewRomanPSMT"/>
            <w:sz w:val="20"/>
          </w:rPr>
          <w:t xml:space="preserve">The </w:t>
        </w:r>
      </w:ins>
      <w:ins w:id="119" w:author="Rojan Chitrakar" w:date="2023-04-28T11:01:00Z">
        <w:r w:rsidR="0077282C">
          <w:rPr>
            <w:rFonts w:ascii="TimesNewRomanPSMT" w:hAnsi="TimesNewRomanPSMT" w:cs="TimesNewRomanPSMT"/>
            <w:sz w:val="20"/>
          </w:rPr>
          <w:t xml:space="preserve">Ranging Block Assignment </w:t>
        </w:r>
      </w:ins>
      <w:ins w:id="120" w:author="Rojan Chitrakar" w:date="2023-04-28T10:05:00Z">
        <w:r w:rsidRPr="00A771D7">
          <w:rPr>
            <w:rFonts w:ascii="TimesNewRomanPSMT" w:hAnsi="TimesNewRomanPSMT" w:cs="TimesNewRomanPSMT"/>
            <w:sz w:val="20"/>
          </w:rPr>
          <w:t>List Presence</w:t>
        </w:r>
      </w:ins>
      <w:ins w:id="121" w:author="Rojan Chitrakar" w:date="2023-04-28T10:07:00Z">
        <w:r>
          <w:rPr>
            <w:rFonts w:ascii="TimesNewRomanPSMT" w:hAnsi="TimesNewRomanPSMT" w:cs="TimesNewRomanPSMT"/>
            <w:sz w:val="20"/>
          </w:rPr>
          <w:t xml:space="preserve"> field</w:t>
        </w:r>
      </w:ins>
      <w:ins w:id="122" w:author="Rojan Chitrakar" w:date="2023-04-28T10:05:00Z">
        <w:r w:rsidRPr="00A771D7">
          <w:rPr>
            <w:rFonts w:ascii="TimesNewRomanPSMT" w:hAnsi="TimesNewRomanPSMT" w:cs="TimesNewRomanPSMT"/>
            <w:sz w:val="20"/>
          </w:rPr>
          <w:t xml:space="preserve"> </w:t>
        </w:r>
        <w:r w:rsidRPr="00D9004D">
          <w:rPr>
            <w:rFonts w:ascii="TimesNewRomanPSMT" w:hAnsi="TimesNewRomanPSMT" w:cs="TimesNewRomanPSMT"/>
            <w:sz w:val="20"/>
          </w:rPr>
          <w:t xml:space="preserve">indicates the presence of the </w:t>
        </w:r>
      </w:ins>
      <w:ins w:id="123" w:author="Rojan Chitrakar" w:date="2023-04-28T11:01:00Z">
        <w:r w:rsidR="0077282C">
          <w:rPr>
            <w:rFonts w:ascii="TimesNewRomanPSMT" w:hAnsi="TimesNewRomanPSMT" w:cs="TimesNewRomanPSMT"/>
            <w:sz w:val="20"/>
          </w:rPr>
          <w:t xml:space="preserve">Ranging Block Assignment </w:t>
        </w:r>
      </w:ins>
      <w:ins w:id="124" w:author="Rojan Chitrakar" w:date="2023-04-28T10:06:00Z">
        <w:r>
          <w:rPr>
            <w:rFonts w:ascii="TimesNewRomanPSMT" w:hAnsi="TimesNewRomanPSMT" w:cs="TimesNewRomanPSMT"/>
            <w:sz w:val="20"/>
          </w:rPr>
          <w:t>List Length</w:t>
        </w:r>
      </w:ins>
      <w:ins w:id="125" w:author="Rojan Chitrakar" w:date="2023-04-28T10:05:00Z">
        <w:r>
          <w:rPr>
            <w:rFonts w:ascii="TimesNewRomanPSMT" w:hAnsi="TimesNewRomanPSMT" w:cs="TimesNewRomanPSMT"/>
            <w:sz w:val="20"/>
          </w:rPr>
          <w:t xml:space="preserve"> </w:t>
        </w:r>
        <w:r w:rsidRPr="00D9004D">
          <w:rPr>
            <w:rFonts w:ascii="TimesNewRomanPSMT" w:hAnsi="TimesNewRomanPSMT" w:cs="TimesNewRomanPSMT"/>
            <w:sz w:val="20"/>
          </w:rPr>
          <w:t>field</w:t>
        </w:r>
        <w:r>
          <w:rPr>
            <w:rFonts w:ascii="TimesNewRomanPSMT" w:hAnsi="TimesNewRomanPSMT" w:cs="TimesNewRomanPSMT"/>
            <w:sz w:val="20"/>
          </w:rPr>
          <w:t xml:space="preserve"> </w:t>
        </w:r>
      </w:ins>
      <w:ins w:id="126" w:author="Rojan Chitrakar" w:date="2023-04-28T10:06:00Z">
        <w:r>
          <w:rPr>
            <w:rFonts w:ascii="TimesNewRomanPSMT" w:hAnsi="TimesNewRomanPSMT" w:cs="TimesNewRomanPSMT"/>
            <w:sz w:val="20"/>
          </w:rPr>
          <w:t xml:space="preserve">and the </w:t>
        </w:r>
      </w:ins>
      <w:ins w:id="127" w:author="Rojan Chitrakar" w:date="2023-04-28T11:01:00Z">
        <w:r w:rsidR="0077282C">
          <w:rPr>
            <w:rFonts w:ascii="TimesNewRomanPSMT" w:hAnsi="TimesNewRomanPSMT" w:cs="TimesNewRomanPSMT"/>
            <w:sz w:val="20"/>
          </w:rPr>
          <w:t xml:space="preserve">Ranging Block Assignment </w:t>
        </w:r>
      </w:ins>
      <w:ins w:id="128" w:author="Rojan Chitrakar" w:date="2023-04-28T10:06:00Z">
        <w:r>
          <w:rPr>
            <w:rFonts w:ascii="TimesNewRomanPSMT" w:hAnsi="TimesNewRomanPSMT" w:cs="TimesNewRomanPSMT"/>
            <w:sz w:val="20"/>
          </w:rPr>
          <w:t xml:space="preserve">List field. The fields are present </w:t>
        </w:r>
      </w:ins>
      <w:ins w:id="129" w:author="Rojan Chitrakar" w:date="2023-04-28T10:05:00Z">
        <w:r>
          <w:rPr>
            <w:rFonts w:ascii="TimesNewRomanPSMT" w:hAnsi="TimesNewRomanPSMT" w:cs="TimesNewRomanPSMT"/>
            <w:sz w:val="20"/>
          </w:rPr>
          <w:t xml:space="preserve">when </w:t>
        </w:r>
      </w:ins>
      <w:ins w:id="130" w:author="Rojan Chitrakar" w:date="2023-04-28T10:07:00Z">
        <w:r>
          <w:rPr>
            <w:rFonts w:ascii="TimesNewRomanPSMT" w:hAnsi="TimesNewRomanPSMT" w:cs="TimesNewRomanPSMT"/>
            <w:sz w:val="20"/>
          </w:rPr>
          <w:t xml:space="preserve">the </w:t>
        </w:r>
      </w:ins>
      <w:ins w:id="131" w:author="Rojan Chitrakar" w:date="2023-04-28T11:01:00Z">
        <w:r w:rsidR="0077282C">
          <w:rPr>
            <w:rFonts w:ascii="TimesNewRomanPSMT" w:hAnsi="TimesNewRomanPSMT" w:cs="TimesNewRomanPSMT"/>
            <w:sz w:val="20"/>
          </w:rPr>
          <w:t xml:space="preserve">Ranging Block Assignment </w:t>
        </w:r>
      </w:ins>
      <w:ins w:id="132" w:author="Rojan Chitrakar" w:date="2023-04-28T10:07:00Z">
        <w:r w:rsidRPr="00A771D7">
          <w:rPr>
            <w:rFonts w:ascii="TimesNewRomanPSMT" w:hAnsi="TimesNewRomanPSMT" w:cs="TimesNewRomanPSMT"/>
            <w:sz w:val="20"/>
          </w:rPr>
          <w:t>List Presence</w:t>
        </w:r>
        <w:r>
          <w:rPr>
            <w:rFonts w:ascii="TimesNewRomanPSMT" w:hAnsi="TimesNewRomanPSMT" w:cs="TimesNewRomanPSMT"/>
            <w:sz w:val="20"/>
          </w:rPr>
          <w:t xml:space="preserve"> field</w:t>
        </w:r>
      </w:ins>
      <w:ins w:id="133" w:author="Rojan Chitrakar" w:date="2023-04-28T10:05:00Z">
        <w:r>
          <w:rPr>
            <w:rFonts w:ascii="TimesNewRomanPSMT" w:hAnsi="TimesNewRomanPSMT" w:cs="TimesNewRomanPSMT"/>
            <w:sz w:val="20"/>
          </w:rPr>
          <w:t xml:space="preserve"> is “1”</w:t>
        </w:r>
        <w:r w:rsidRPr="00D9004D">
          <w:rPr>
            <w:rFonts w:ascii="TimesNewRomanPSMT" w:hAnsi="TimesNewRomanPSMT" w:cs="TimesNewRomanPSMT"/>
            <w:sz w:val="20"/>
          </w:rPr>
          <w:t xml:space="preserve">, </w:t>
        </w:r>
        <w:r>
          <w:rPr>
            <w:rFonts w:ascii="TimesNewRomanPSMT" w:hAnsi="TimesNewRomanPSMT" w:cs="TimesNewRomanPSMT"/>
            <w:sz w:val="20"/>
          </w:rPr>
          <w:t xml:space="preserve">and </w:t>
        </w:r>
      </w:ins>
      <w:ins w:id="134" w:author="Rojan Chitrakar" w:date="2023-04-28T10:07:00Z">
        <w:r>
          <w:rPr>
            <w:rFonts w:ascii="TimesNewRomanPSMT" w:hAnsi="TimesNewRomanPSMT" w:cs="TimesNewRomanPSMT"/>
            <w:sz w:val="20"/>
          </w:rPr>
          <w:t>are</w:t>
        </w:r>
      </w:ins>
      <w:ins w:id="135" w:author="Rojan Chitrakar" w:date="2023-04-28T10:05:00Z">
        <w:r>
          <w:rPr>
            <w:rFonts w:ascii="TimesNewRomanPSMT" w:hAnsi="TimesNewRomanPSMT" w:cs="TimesNewRomanPSMT"/>
            <w:sz w:val="20"/>
          </w:rPr>
          <w:t xml:space="preserve"> </w:t>
        </w:r>
        <w:r w:rsidRPr="00D9004D">
          <w:rPr>
            <w:rFonts w:ascii="TimesNewRomanPSMT" w:hAnsi="TimesNewRomanPSMT" w:cs="TimesNewRomanPSMT"/>
            <w:sz w:val="20"/>
          </w:rPr>
          <w:t xml:space="preserve">not present when </w:t>
        </w:r>
      </w:ins>
      <w:ins w:id="136" w:author="Rojan Chitrakar" w:date="2023-04-28T10:07:00Z">
        <w:r>
          <w:rPr>
            <w:rFonts w:ascii="TimesNewRomanPSMT" w:hAnsi="TimesNewRomanPSMT" w:cs="TimesNewRomanPSMT"/>
            <w:sz w:val="20"/>
          </w:rPr>
          <w:t xml:space="preserve">the </w:t>
        </w:r>
      </w:ins>
      <w:ins w:id="137" w:author="Rojan Chitrakar" w:date="2023-04-28T11:01:00Z">
        <w:r w:rsidR="0077282C">
          <w:rPr>
            <w:rFonts w:ascii="TimesNewRomanPSMT" w:hAnsi="TimesNewRomanPSMT" w:cs="TimesNewRomanPSMT"/>
            <w:sz w:val="20"/>
          </w:rPr>
          <w:t xml:space="preserve">Ranging Block Assignment </w:t>
        </w:r>
      </w:ins>
      <w:ins w:id="138" w:author="Rojan Chitrakar" w:date="2023-04-28T10:07:00Z">
        <w:r w:rsidRPr="00A771D7">
          <w:rPr>
            <w:rFonts w:ascii="TimesNewRomanPSMT" w:hAnsi="TimesNewRomanPSMT" w:cs="TimesNewRomanPSMT"/>
            <w:sz w:val="20"/>
          </w:rPr>
          <w:t>List Presence</w:t>
        </w:r>
        <w:r>
          <w:rPr>
            <w:rFonts w:ascii="TimesNewRomanPSMT" w:hAnsi="TimesNewRomanPSMT" w:cs="TimesNewRomanPSMT"/>
            <w:sz w:val="20"/>
          </w:rPr>
          <w:t xml:space="preserve"> field</w:t>
        </w:r>
      </w:ins>
      <w:ins w:id="139" w:author="Rojan Chitrakar" w:date="2023-04-28T10:05:00Z">
        <w:r>
          <w:rPr>
            <w:rFonts w:ascii="TimesNewRomanPSMT" w:hAnsi="TimesNewRomanPSMT" w:cs="TimesNewRomanPSMT"/>
            <w:sz w:val="20"/>
          </w:rPr>
          <w:t xml:space="preserve"> is “0” as per Figure 6-KKK</w:t>
        </w:r>
        <w:r w:rsidRPr="00D9004D">
          <w:rPr>
            <w:rFonts w:ascii="TimesNewRomanPSMT" w:hAnsi="TimesNewRomanPSMT" w:cs="TimesNewRomanPSMT"/>
            <w:sz w:val="20"/>
          </w:rPr>
          <w:t>.</w:t>
        </w:r>
      </w:ins>
      <w:r w:rsidR="00707ED4">
        <w:rPr>
          <w:rFonts w:ascii="TimesNewRomanPSMT" w:hAnsi="TimesNewRomanPSMT" w:cs="TimesNewRomanPSMT"/>
          <w:sz w:val="20"/>
        </w:rPr>
        <w:t xml:space="preserve"> </w:t>
      </w:r>
    </w:p>
    <w:p w14:paraId="02ED6E2A" w14:textId="3E3A41C4" w:rsidR="00DD1CB2" w:rsidRDefault="00324DDF" w:rsidP="00707ED4">
      <w:pPr>
        <w:widowControl w:val="0"/>
        <w:autoSpaceDE w:val="0"/>
        <w:autoSpaceDN w:val="0"/>
        <w:adjustRightInd w:val="0"/>
        <w:spacing w:after="0" w:line="240" w:lineRule="auto"/>
        <w:jc w:val="both"/>
        <w:rPr>
          <w:rFonts w:ascii="TimesNewRomanPSMT" w:hAnsi="TimesNewRomanPSMT" w:cs="TimesNewRomanPSMT"/>
          <w:sz w:val="20"/>
          <w:szCs w:val="20"/>
        </w:rPr>
      </w:pPr>
      <w:r>
        <w:rPr>
          <w:rFonts w:ascii="TimesNewRomanPSMT" w:hAnsi="TimesNewRomanPSMT" w:cs="TimesNewRomanPSMT"/>
          <w:sz w:val="20"/>
        </w:rPr>
        <w:t xml:space="preserve">Ranging </w:t>
      </w:r>
      <w:r w:rsidR="00DD1CB2">
        <w:rPr>
          <w:rFonts w:ascii="TimesNewRomanPSMT" w:hAnsi="TimesNewRomanPSMT" w:cs="TimesNewRomanPSMT"/>
          <w:sz w:val="20"/>
        </w:rPr>
        <w:t xml:space="preserve">Block </w:t>
      </w:r>
      <w:r w:rsidR="006E68FC">
        <w:rPr>
          <w:rFonts w:ascii="TimesNewRomanPSMT" w:hAnsi="TimesNewRomanPSMT" w:cs="TimesNewRomanPSMT"/>
          <w:sz w:val="20"/>
        </w:rPr>
        <w:t xml:space="preserve">Description </w:t>
      </w:r>
      <w:r w:rsidR="00DD1CB2">
        <w:rPr>
          <w:rFonts w:ascii="TimesNewRomanPSMT" w:hAnsi="TimesNewRomanPSMT" w:cs="TimesNewRomanPSMT"/>
          <w:sz w:val="20"/>
        </w:rPr>
        <w:t xml:space="preserve">List Length </w:t>
      </w:r>
      <w:r w:rsidR="00D9004D" w:rsidRPr="00D9004D">
        <w:rPr>
          <w:rFonts w:ascii="TimesNewRomanPSMT" w:hAnsi="TimesNewRomanPSMT" w:cs="TimesNewRomanPSMT"/>
          <w:sz w:val="20"/>
          <w:szCs w:val="20"/>
        </w:rPr>
        <w:t xml:space="preserve">specifies the number of </w:t>
      </w:r>
      <w:r>
        <w:rPr>
          <w:rFonts w:ascii="TimesNewRomanPSMT" w:hAnsi="TimesNewRomanPSMT" w:cs="TimesNewRomanPSMT"/>
          <w:sz w:val="20"/>
        </w:rPr>
        <w:t xml:space="preserve">Ranging </w:t>
      </w:r>
      <w:r w:rsidR="00D9004D">
        <w:rPr>
          <w:rFonts w:ascii="TimesNewRomanPSMT" w:hAnsi="TimesNewRomanPSMT" w:cs="TimesNewRomanPSMT"/>
          <w:sz w:val="20"/>
          <w:szCs w:val="20"/>
        </w:rPr>
        <w:t>Block</w:t>
      </w:r>
      <w:r w:rsidR="00D9004D" w:rsidRPr="00D9004D">
        <w:rPr>
          <w:rFonts w:ascii="TimesNewRomanPSMT" w:hAnsi="TimesNewRomanPSMT" w:cs="TimesNewRomanPSMT"/>
          <w:sz w:val="20"/>
          <w:szCs w:val="20"/>
        </w:rPr>
        <w:t xml:space="preserve"> </w:t>
      </w:r>
      <w:r w:rsidR="006E68FC">
        <w:rPr>
          <w:rFonts w:ascii="TimesNewRomanPSMT" w:hAnsi="TimesNewRomanPSMT" w:cs="TimesNewRomanPSMT"/>
          <w:sz w:val="20"/>
          <w:szCs w:val="20"/>
        </w:rPr>
        <w:t xml:space="preserve">Description </w:t>
      </w:r>
      <w:r w:rsidR="00D9004D">
        <w:rPr>
          <w:rFonts w:ascii="TimesNewRomanPSMT" w:hAnsi="TimesNewRomanPSMT" w:cs="TimesNewRomanPSMT"/>
          <w:sz w:val="20"/>
          <w:szCs w:val="20"/>
        </w:rPr>
        <w:t>List</w:t>
      </w:r>
      <w:r w:rsidR="00D9004D" w:rsidRPr="00D9004D">
        <w:rPr>
          <w:rFonts w:ascii="TimesNewRomanPSMT" w:hAnsi="TimesNewRomanPSMT" w:cs="TimesNewRomanPSMT"/>
          <w:sz w:val="20"/>
          <w:szCs w:val="20"/>
        </w:rPr>
        <w:t xml:space="preserve"> </w:t>
      </w:r>
      <w:r w:rsidR="00D9004D">
        <w:rPr>
          <w:rFonts w:ascii="TimesNewRomanPSMT" w:hAnsi="TimesNewRomanPSMT" w:cs="TimesNewRomanPSMT"/>
          <w:sz w:val="20"/>
          <w:szCs w:val="20"/>
        </w:rPr>
        <w:t xml:space="preserve">elements in the </w:t>
      </w:r>
      <w:r>
        <w:rPr>
          <w:rFonts w:ascii="TimesNewRomanPSMT" w:hAnsi="TimesNewRomanPSMT" w:cs="TimesNewRomanPSMT"/>
          <w:sz w:val="20"/>
        </w:rPr>
        <w:t xml:space="preserve">Ranging </w:t>
      </w:r>
      <w:r w:rsidR="00D9004D">
        <w:rPr>
          <w:rFonts w:ascii="TimesNewRomanPSMT" w:hAnsi="TimesNewRomanPSMT" w:cs="TimesNewRomanPSMT"/>
          <w:sz w:val="20"/>
          <w:szCs w:val="20"/>
        </w:rPr>
        <w:t>Block</w:t>
      </w:r>
      <w:r w:rsidR="00D9004D" w:rsidRPr="00D9004D">
        <w:rPr>
          <w:rFonts w:ascii="TimesNewRomanPSMT" w:hAnsi="TimesNewRomanPSMT" w:cs="TimesNewRomanPSMT"/>
          <w:sz w:val="20"/>
          <w:szCs w:val="20"/>
        </w:rPr>
        <w:t xml:space="preserve"> </w:t>
      </w:r>
      <w:r w:rsidR="006E68FC">
        <w:rPr>
          <w:rFonts w:ascii="TimesNewRomanPSMT" w:hAnsi="TimesNewRomanPSMT" w:cs="TimesNewRomanPSMT"/>
          <w:sz w:val="20"/>
          <w:szCs w:val="20"/>
        </w:rPr>
        <w:t xml:space="preserve">Description </w:t>
      </w:r>
      <w:r w:rsidR="00D9004D">
        <w:rPr>
          <w:rFonts w:ascii="TimesNewRomanPSMT" w:hAnsi="TimesNewRomanPSMT" w:cs="TimesNewRomanPSMT"/>
          <w:sz w:val="20"/>
          <w:szCs w:val="20"/>
        </w:rPr>
        <w:t>List</w:t>
      </w:r>
      <w:r w:rsidR="00D9004D" w:rsidRPr="00D9004D">
        <w:rPr>
          <w:rFonts w:ascii="TimesNewRomanPSMT" w:hAnsi="TimesNewRomanPSMT" w:cs="TimesNewRomanPSMT"/>
          <w:sz w:val="20"/>
          <w:szCs w:val="20"/>
        </w:rPr>
        <w:t xml:space="preserve"> field. The number of</w:t>
      </w:r>
      <w:r w:rsidR="000C2810">
        <w:rPr>
          <w:rFonts w:ascii="TimesNewRomanPSMT" w:hAnsi="TimesNewRomanPSMT" w:cs="TimesNewRomanPSMT"/>
          <w:sz w:val="20"/>
          <w:szCs w:val="20"/>
        </w:rPr>
        <w:t xml:space="preserve"> </w:t>
      </w:r>
      <w:r>
        <w:rPr>
          <w:rFonts w:ascii="TimesNewRomanPSMT" w:hAnsi="TimesNewRomanPSMT" w:cs="TimesNewRomanPSMT"/>
          <w:sz w:val="20"/>
        </w:rPr>
        <w:t xml:space="preserve">Ranging </w:t>
      </w:r>
      <w:r w:rsidR="00D9004D">
        <w:rPr>
          <w:rFonts w:ascii="TimesNewRomanPSMT" w:hAnsi="TimesNewRomanPSMT" w:cs="TimesNewRomanPSMT"/>
          <w:sz w:val="20"/>
          <w:szCs w:val="20"/>
        </w:rPr>
        <w:t>Block</w:t>
      </w:r>
      <w:r w:rsidR="006E68FC">
        <w:rPr>
          <w:rFonts w:ascii="TimesNewRomanPSMT" w:hAnsi="TimesNewRomanPSMT" w:cs="TimesNewRomanPSMT"/>
          <w:sz w:val="20"/>
          <w:szCs w:val="20"/>
        </w:rPr>
        <w:t xml:space="preserve"> Description</w:t>
      </w:r>
      <w:r w:rsidR="00D9004D">
        <w:rPr>
          <w:rFonts w:ascii="TimesNewRomanPSMT" w:hAnsi="TimesNewRomanPSMT" w:cs="TimesNewRomanPSMT"/>
          <w:sz w:val="20"/>
          <w:szCs w:val="20"/>
        </w:rPr>
        <w:t xml:space="preserve"> List </w:t>
      </w:r>
      <w:r w:rsidR="00D9004D" w:rsidRPr="00D9004D">
        <w:rPr>
          <w:rFonts w:ascii="TimesNewRomanPSMT" w:hAnsi="TimesNewRomanPSMT" w:cs="TimesNewRomanPSMT"/>
          <w:sz w:val="20"/>
          <w:szCs w:val="20"/>
        </w:rPr>
        <w:t xml:space="preserve">Elements shall be set equal </w:t>
      </w:r>
      <w:r w:rsidR="00DF56C7">
        <w:rPr>
          <w:rFonts w:ascii="TimesNewRomanPSMT" w:hAnsi="TimesNewRomanPSMT" w:cs="TimesNewRomanPSMT"/>
          <w:sz w:val="20"/>
          <w:szCs w:val="20"/>
        </w:rPr>
        <w:t xml:space="preserve">to </w:t>
      </w:r>
      <w:r w:rsidR="00D9004D" w:rsidRPr="00D9004D">
        <w:rPr>
          <w:rFonts w:ascii="TimesNewRomanPSMT" w:hAnsi="TimesNewRomanPSMT" w:cs="TimesNewRomanPSMT"/>
          <w:sz w:val="20"/>
          <w:szCs w:val="20"/>
        </w:rPr>
        <w:t xml:space="preserve">the number of </w:t>
      </w:r>
      <w:r w:rsidR="00D9004D">
        <w:rPr>
          <w:rFonts w:ascii="TimesNewRomanPSMT" w:hAnsi="TimesNewRomanPSMT" w:cs="TimesNewRomanPSMT"/>
          <w:sz w:val="20"/>
          <w:szCs w:val="20"/>
        </w:rPr>
        <w:t>blocks</w:t>
      </w:r>
      <w:r w:rsidR="00D9004D" w:rsidRPr="00D9004D">
        <w:rPr>
          <w:rFonts w:ascii="TimesNewRomanPSMT" w:hAnsi="TimesNewRomanPSMT" w:cs="TimesNewRomanPSMT"/>
          <w:sz w:val="20"/>
          <w:szCs w:val="20"/>
        </w:rPr>
        <w:t xml:space="preserve"> in the</w:t>
      </w:r>
      <w:r w:rsidR="00D9004D">
        <w:rPr>
          <w:rFonts w:ascii="TimesNewRomanPSMT" w:hAnsi="TimesNewRomanPSMT" w:cs="TimesNewRomanPSMT"/>
          <w:sz w:val="20"/>
          <w:szCs w:val="20"/>
        </w:rPr>
        <w:t xml:space="preserve"> hyper block</w:t>
      </w:r>
      <w:r w:rsidR="00D9004D" w:rsidRPr="00D9004D">
        <w:rPr>
          <w:rFonts w:ascii="TimesNewRomanPSMT" w:hAnsi="TimesNewRomanPSMT" w:cs="TimesNewRomanPSMT"/>
          <w:sz w:val="20"/>
          <w:szCs w:val="20"/>
        </w:rPr>
        <w:t>.</w:t>
      </w:r>
    </w:p>
    <w:p w14:paraId="6870A3FB" w14:textId="4C69DB1B" w:rsidR="00DD1CB2" w:rsidRDefault="00324DDF" w:rsidP="00DD1CB2">
      <w:pPr>
        <w:widowControl w:val="0"/>
        <w:autoSpaceDE w:val="0"/>
        <w:autoSpaceDN w:val="0"/>
        <w:adjustRightInd w:val="0"/>
        <w:spacing w:line="276" w:lineRule="auto"/>
        <w:jc w:val="both"/>
        <w:rPr>
          <w:rFonts w:ascii="TimesNewRomanPSMT" w:hAnsi="TimesNewRomanPSMT" w:cs="TimesNewRomanPSMT"/>
          <w:sz w:val="20"/>
          <w:szCs w:val="20"/>
        </w:rPr>
      </w:pPr>
      <w:r>
        <w:rPr>
          <w:rFonts w:ascii="TimesNewRomanPSMT" w:hAnsi="TimesNewRomanPSMT" w:cs="TimesNewRomanPSMT"/>
          <w:sz w:val="20"/>
        </w:rPr>
        <w:t xml:space="preserve">Ranging </w:t>
      </w:r>
      <w:r w:rsidR="00DD1CB2" w:rsidRPr="00286495">
        <w:rPr>
          <w:rFonts w:ascii="TimesNewRomanPSMT" w:hAnsi="TimesNewRomanPSMT" w:cs="TimesNewRomanPSMT"/>
          <w:sz w:val="20"/>
        </w:rPr>
        <w:t xml:space="preserve">Block </w:t>
      </w:r>
      <w:r w:rsidR="006E68FC">
        <w:rPr>
          <w:rFonts w:ascii="TimesNewRomanPSMT" w:hAnsi="TimesNewRomanPSMT" w:cs="TimesNewRomanPSMT"/>
          <w:sz w:val="20"/>
        </w:rPr>
        <w:t xml:space="preserve">Description </w:t>
      </w:r>
      <w:r w:rsidR="00DD1CB2" w:rsidRPr="00286495">
        <w:rPr>
          <w:rFonts w:ascii="TimesNewRomanPSMT" w:hAnsi="TimesNewRomanPSMT" w:cs="TimesNewRomanPSMT"/>
          <w:sz w:val="20"/>
        </w:rPr>
        <w:t xml:space="preserve">List </w:t>
      </w:r>
      <w:r w:rsidR="00DD1CB2">
        <w:rPr>
          <w:rFonts w:ascii="TimesNewRomanPSMT" w:hAnsi="TimesNewRomanPSMT" w:cs="TimesNewRomanPSMT"/>
          <w:sz w:val="20"/>
          <w:szCs w:val="20"/>
        </w:rPr>
        <w:t xml:space="preserve">field contains </w:t>
      </w:r>
      <w:r>
        <w:rPr>
          <w:rFonts w:ascii="TimesNewRomanPSMT" w:hAnsi="TimesNewRomanPSMT" w:cs="TimesNewRomanPSMT"/>
          <w:sz w:val="20"/>
        </w:rPr>
        <w:t xml:space="preserve">Ranging </w:t>
      </w:r>
      <w:r w:rsidR="00DD1CB2">
        <w:rPr>
          <w:rFonts w:ascii="TimesNewRomanPSMT" w:hAnsi="TimesNewRomanPSMT" w:cs="TimesNewRomanPSMT"/>
          <w:sz w:val="20"/>
          <w:szCs w:val="20"/>
        </w:rPr>
        <w:t xml:space="preserve">Block </w:t>
      </w:r>
      <w:r w:rsidR="006E68FC">
        <w:rPr>
          <w:rFonts w:ascii="TimesNewRomanPSMT" w:hAnsi="TimesNewRomanPSMT" w:cs="TimesNewRomanPSMT"/>
          <w:sz w:val="20"/>
          <w:szCs w:val="20"/>
        </w:rPr>
        <w:t xml:space="preserve">Description </w:t>
      </w:r>
      <w:r w:rsidR="00DD1CB2">
        <w:rPr>
          <w:rFonts w:ascii="TimesNewRomanPSMT" w:hAnsi="TimesNewRomanPSMT" w:cs="TimesNewRomanPSMT"/>
          <w:sz w:val="20"/>
          <w:szCs w:val="20"/>
        </w:rPr>
        <w:t>List elements each of which is structured as per Figure 6-</w:t>
      </w:r>
      <w:r w:rsidR="00DD1CB2">
        <w:rPr>
          <w:rFonts w:ascii="TimesNewRomanPSMT" w:hAnsi="TimesNewRomanPSMT" w:cs="TimesNewRomanPSMT"/>
          <w:sz w:val="20"/>
          <w:szCs w:val="20"/>
          <w:lang w:eastAsia="ko-KR"/>
        </w:rPr>
        <w:t>KKK</w:t>
      </w:r>
      <w:r w:rsidR="00DD1CB2">
        <w:rPr>
          <w:rFonts w:ascii="TimesNewRomanPSMT" w:hAnsi="TimesNewRomanPSMT" w:cs="TimesNewRomanPSMT"/>
          <w:sz w:val="20"/>
          <w:szCs w:val="20"/>
        </w:rPr>
        <w:t>.</w:t>
      </w:r>
    </w:p>
    <w:p w14:paraId="1FF257DD" w14:textId="77777777" w:rsidR="00AB301A" w:rsidRDefault="00AB301A" w:rsidP="00DD1CB2">
      <w:pPr>
        <w:widowControl w:val="0"/>
        <w:autoSpaceDE w:val="0"/>
        <w:autoSpaceDN w:val="0"/>
        <w:adjustRightInd w:val="0"/>
        <w:spacing w:line="276" w:lineRule="auto"/>
        <w:jc w:val="both"/>
        <w:rPr>
          <w:rFonts w:ascii="TimesNewRomanPSMT" w:hAnsi="TimesNewRomanPSMT" w:cs="TimesNewRomanPSMT"/>
          <w:sz w:val="20"/>
          <w:szCs w:val="20"/>
        </w:rPr>
      </w:pPr>
    </w:p>
    <w:tbl>
      <w:tblPr>
        <w:tblW w:w="7410" w:type="dxa"/>
        <w:jc w:val="center"/>
        <w:tblCellMar>
          <w:left w:w="0" w:type="dxa"/>
          <w:right w:w="0" w:type="dxa"/>
        </w:tblCellMar>
        <w:tblLook w:val="0420" w:firstRow="1" w:lastRow="0" w:firstColumn="0" w:lastColumn="0" w:noHBand="0" w:noVBand="1"/>
      </w:tblPr>
      <w:tblGrid>
        <w:gridCol w:w="1235"/>
        <w:gridCol w:w="1235"/>
        <w:gridCol w:w="1235"/>
        <w:gridCol w:w="1235"/>
        <w:gridCol w:w="1235"/>
        <w:gridCol w:w="1235"/>
      </w:tblGrid>
      <w:tr w:rsidR="00A771D7" w:rsidRPr="00953B30" w14:paraId="08CA9A13" w14:textId="63D88098" w:rsidTr="00A771D7">
        <w:trPr>
          <w:trHeight w:val="404"/>
          <w:jc w:val="center"/>
        </w:trPr>
        <w:tc>
          <w:tcPr>
            <w:tcW w:w="1235" w:type="dxa"/>
            <w:tcBorders>
              <w:top w:val="single" w:sz="8" w:space="0" w:color="000000"/>
              <w:left w:val="single" w:sz="8" w:space="0" w:color="000000"/>
              <w:bottom w:val="single" w:sz="8" w:space="0" w:color="000000"/>
              <w:right w:val="single" w:sz="8" w:space="0" w:color="000000"/>
            </w:tcBorders>
            <w:shd w:val="clear" w:color="auto" w:fill="auto"/>
            <w:tcMar>
              <w:top w:w="6" w:type="dxa"/>
              <w:left w:w="6" w:type="dxa"/>
              <w:bottom w:w="6" w:type="dxa"/>
              <w:right w:w="6" w:type="dxa"/>
            </w:tcMar>
            <w:vAlign w:val="center"/>
            <w:hideMark/>
          </w:tcPr>
          <w:p w14:paraId="44A7F63E" w14:textId="77777777" w:rsidR="00A771D7" w:rsidRPr="00953B30" w:rsidRDefault="00A771D7" w:rsidP="00A771D7">
            <w:pPr>
              <w:widowControl w:val="0"/>
              <w:autoSpaceDE w:val="0"/>
              <w:autoSpaceDN w:val="0"/>
              <w:adjustRightInd w:val="0"/>
              <w:spacing w:after="0" w:line="276" w:lineRule="auto"/>
              <w:jc w:val="center"/>
              <w:rPr>
                <w:rFonts w:ascii="TimesNewRomanPSMT" w:hAnsi="TimesNewRomanPSMT" w:cs="TimesNewRomanPSMT"/>
                <w:sz w:val="20"/>
              </w:rPr>
            </w:pPr>
            <w:bookmarkStart w:id="140" w:name="_Hlk133569859"/>
            <w:r w:rsidRPr="00953B30">
              <w:rPr>
                <w:rFonts w:ascii="TimesNewRomanPSMT" w:hAnsi="TimesNewRomanPSMT" w:cs="TimesNewRomanPSMT"/>
                <w:sz w:val="20"/>
              </w:rPr>
              <w:t>Octets: 1</w:t>
            </w:r>
          </w:p>
        </w:tc>
        <w:tc>
          <w:tcPr>
            <w:tcW w:w="1235" w:type="dxa"/>
            <w:tcBorders>
              <w:top w:val="single" w:sz="8" w:space="0" w:color="000000"/>
              <w:left w:val="single" w:sz="8" w:space="0" w:color="000000"/>
              <w:bottom w:val="single" w:sz="8" w:space="0" w:color="000000"/>
              <w:right w:val="single" w:sz="8" w:space="0" w:color="000000"/>
            </w:tcBorders>
            <w:shd w:val="clear" w:color="auto" w:fill="auto"/>
            <w:tcMar>
              <w:top w:w="6" w:type="dxa"/>
              <w:left w:w="6" w:type="dxa"/>
              <w:bottom w:w="6" w:type="dxa"/>
              <w:right w:w="6" w:type="dxa"/>
            </w:tcMar>
            <w:vAlign w:val="center"/>
            <w:hideMark/>
          </w:tcPr>
          <w:p w14:paraId="7A9E7A91" w14:textId="7B0DD4D7" w:rsidR="00A771D7" w:rsidRPr="00953B30" w:rsidRDefault="00A771D7" w:rsidP="00A771D7">
            <w:pPr>
              <w:widowControl w:val="0"/>
              <w:autoSpaceDE w:val="0"/>
              <w:autoSpaceDN w:val="0"/>
              <w:adjustRightInd w:val="0"/>
              <w:spacing w:after="0" w:line="276" w:lineRule="auto"/>
              <w:jc w:val="center"/>
              <w:rPr>
                <w:rFonts w:ascii="TimesNewRomanPSMT" w:hAnsi="TimesNewRomanPSMT" w:cs="TimesNewRomanPSMT"/>
                <w:sz w:val="20"/>
              </w:rPr>
            </w:pPr>
            <w:r>
              <w:rPr>
                <w:rFonts w:ascii="TimesNewRomanPSMT" w:hAnsi="TimesNewRomanPSMT" w:cs="TimesNewRomanPSMT"/>
                <w:sz w:val="20"/>
              </w:rPr>
              <w:t>1/2/3</w:t>
            </w:r>
          </w:p>
        </w:tc>
        <w:tc>
          <w:tcPr>
            <w:tcW w:w="1235" w:type="dxa"/>
            <w:tcBorders>
              <w:top w:val="single" w:sz="8" w:space="0" w:color="000000"/>
              <w:left w:val="single" w:sz="8" w:space="0" w:color="000000"/>
              <w:bottom w:val="single" w:sz="8" w:space="0" w:color="000000"/>
              <w:right w:val="single" w:sz="8" w:space="0" w:color="000000"/>
            </w:tcBorders>
            <w:shd w:val="clear" w:color="auto" w:fill="auto"/>
            <w:tcMar>
              <w:top w:w="6" w:type="dxa"/>
              <w:left w:w="6" w:type="dxa"/>
              <w:bottom w:w="6" w:type="dxa"/>
              <w:right w:w="6" w:type="dxa"/>
            </w:tcMar>
            <w:vAlign w:val="center"/>
            <w:hideMark/>
          </w:tcPr>
          <w:p w14:paraId="2CD108E9" w14:textId="77777777" w:rsidR="00A771D7" w:rsidRPr="00953B30" w:rsidRDefault="00A771D7" w:rsidP="00A771D7">
            <w:pPr>
              <w:widowControl w:val="0"/>
              <w:autoSpaceDE w:val="0"/>
              <w:autoSpaceDN w:val="0"/>
              <w:adjustRightInd w:val="0"/>
              <w:spacing w:after="0" w:line="276" w:lineRule="auto"/>
              <w:jc w:val="center"/>
              <w:rPr>
                <w:rFonts w:ascii="TimesNewRomanPSMT" w:hAnsi="TimesNewRomanPSMT" w:cs="TimesNewRomanPSMT"/>
                <w:sz w:val="20"/>
              </w:rPr>
            </w:pPr>
            <w:r w:rsidRPr="00953B30">
              <w:rPr>
                <w:rFonts w:ascii="TimesNewRomanPSMT" w:hAnsi="TimesNewRomanPSMT" w:cs="TimesNewRomanPSMT"/>
                <w:sz w:val="20"/>
              </w:rPr>
              <w:t>0/1</w:t>
            </w:r>
          </w:p>
        </w:tc>
        <w:tc>
          <w:tcPr>
            <w:tcW w:w="1235" w:type="dxa"/>
            <w:tcBorders>
              <w:top w:val="single" w:sz="8" w:space="0" w:color="000000"/>
              <w:left w:val="single" w:sz="8" w:space="0" w:color="000000"/>
              <w:bottom w:val="single" w:sz="8" w:space="0" w:color="000000"/>
              <w:right w:val="single" w:sz="8" w:space="0" w:color="000000"/>
            </w:tcBorders>
            <w:shd w:val="clear" w:color="auto" w:fill="auto"/>
            <w:tcMar>
              <w:top w:w="6" w:type="dxa"/>
              <w:left w:w="6" w:type="dxa"/>
              <w:bottom w:w="6" w:type="dxa"/>
              <w:right w:w="6" w:type="dxa"/>
            </w:tcMar>
            <w:vAlign w:val="center"/>
            <w:hideMark/>
          </w:tcPr>
          <w:p w14:paraId="6A4F8C69" w14:textId="77777777" w:rsidR="00A771D7" w:rsidRPr="00953B30" w:rsidRDefault="00A771D7" w:rsidP="00A771D7">
            <w:pPr>
              <w:widowControl w:val="0"/>
              <w:autoSpaceDE w:val="0"/>
              <w:autoSpaceDN w:val="0"/>
              <w:adjustRightInd w:val="0"/>
              <w:spacing w:after="0" w:line="276" w:lineRule="auto"/>
              <w:jc w:val="center"/>
              <w:rPr>
                <w:rFonts w:ascii="TimesNewRomanPSMT" w:hAnsi="TimesNewRomanPSMT" w:cs="TimesNewRomanPSMT"/>
                <w:sz w:val="20"/>
              </w:rPr>
            </w:pPr>
            <w:r w:rsidRPr="00953B30">
              <w:rPr>
                <w:rFonts w:ascii="TimesNewRomanPSMT" w:hAnsi="TimesNewRomanPSMT" w:cs="TimesNewRomanPSMT"/>
                <w:sz w:val="20"/>
              </w:rPr>
              <w:t>0/2</w:t>
            </w:r>
          </w:p>
        </w:tc>
        <w:tc>
          <w:tcPr>
            <w:tcW w:w="1235" w:type="dxa"/>
            <w:tcBorders>
              <w:top w:val="single" w:sz="8" w:space="0" w:color="000000"/>
              <w:left w:val="single" w:sz="8" w:space="0" w:color="000000"/>
              <w:bottom w:val="single" w:sz="8" w:space="0" w:color="000000"/>
              <w:right w:val="single" w:sz="8" w:space="0" w:color="000000"/>
            </w:tcBorders>
          </w:tcPr>
          <w:p w14:paraId="03CA373E" w14:textId="457762B5" w:rsidR="00A771D7" w:rsidRPr="00953B30" w:rsidRDefault="00A771D7" w:rsidP="00A771D7">
            <w:pPr>
              <w:widowControl w:val="0"/>
              <w:autoSpaceDE w:val="0"/>
              <w:autoSpaceDN w:val="0"/>
              <w:adjustRightInd w:val="0"/>
              <w:spacing w:after="0" w:line="276" w:lineRule="auto"/>
              <w:jc w:val="center"/>
              <w:rPr>
                <w:rFonts w:ascii="TimesNewRomanPSMT" w:hAnsi="TimesNewRomanPSMT" w:cs="TimesNewRomanPSMT"/>
                <w:sz w:val="20"/>
              </w:rPr>
            </w:pPr>
            <w:ins w:id="141" w:author="Rojan Chitrakar" w:date="2023-04-28T10:09:00Z">
              <w:r>
                <w:rPr>
                  <w:rFonts w:ascii="TimesNewRomanPSMT" w:hAnsi="TimesNewRomanPSMT" w:cs="TimesNewRomanPSMT"/>
                  <w:sz w:val="20"/>
                </w:rPr>
                <w:t>0</w:t>
              </w:r>
              <w:r w:rsidR="00EC5471">
                <w:rPr>
                  <w:rFonts w:ascii="TimesNewRomanPSMT" w:hAnsi="TimesNewRomanPSMT" w:cs="TimesNewRomanPSMT"/>
                  <w:sz w:val="20"/>
                </w:rPr>
                <w:t>/1</w:t>
              </w:r>
            </w:ins>
          </w:p>
        </w:tc>
        <w:tc>
          <w:tcPr>
            <w:tcW w:w="1235" w:type="dxa"/>
            <w:tcBorders>
              <w:top w:val="single" w:sz="8" w:space="0" w:color="000000"/>
              <w:left w:val="single" w:sz="8" w:space="0" w:color="000000"/>
              <w:bottom w:val="single" w:sz="8" w:space="0" w:color="000000"/>
              <w:right w:val="single" w:sz="8" w:space="0" w:color="000000"/>
            </w:tcBorders>
          </w:tcPr>
          <w:p w14:paraId="7FB5E7D6" w14:textId="2E7278A7" w:rsidR="00A771D7" w:rsidRPr="00953B30" w:rsidRDefault="00A771D7" w:rsidP="00A771D7">
            <w:pPr>
              <w:widowControl w:val="0"/>
              <w:autoSpaceDE w:val="0"/>
              <w:autoSpaceDN w:val="0"/>
              <w:adjustRightInd w:val="0"/>
              <w:spacing w:after="0" w:line="276" w:lineRule="auto"/>
              <w:jc w:val="center"/>
              <w:rPr>
                <w:rFonts w:ascii="TimesNewRomanPSMT" w:hAnsi="TimesNewRomanPSMT" w:cs="TimesNewRomanPSMT"/>
                <w:sz w:val="20"/>
              </w:rPr>
            </w:pPr>
            <w:ins w:id="142" w:author="Rojan Chitrakar" w:date="2023-04-28T10:09:00Z">
              <w:r>
                <w:rPr>
                  <w:rFonts w:ascii="TimesNewRomanPSMT" w:hAnsi="TimesNewRomanPSMT" w:cs="TimesNewRomanPSMT"/>
                  <w:sz w:val="20"/>
                </w:rPr>
                <w:t>0</w:t>
              </w:r>
              <w:r w:rsidR="00EC5471">
                <w:rPr>
                  <w:rFonts w:ascii="TimesNewRomanPSMT" w:hAnsi="TimesNewRomanPSMT" w:cs="TimesNewRomanPSMT"/>
                  <w:sz w:val="20"/>
                </w:rPr>
                <w:t>/</w:t>
              </w:r>
              <w:r>
                <w:rPr>
                  <w:rFonts w:ascii="TimesNewRomanPSMT" w:hAnsi="TimesNewRomanPSMT" w:cs="TimesNewRomanPSMT"/>
                  <w:sz w:val="20"/>
                </w:rPr>
                <w:t>v</w:t>
              </w:r>
            </w:ins>
            <w:ins w:id="143" w:author="Rojan Chitrakar" w:date="2023-04-28T10:08:00Z">
              <w:r w:rsidRPr="00A771D7">
                <w:rPr>
                  <w:rFonts w:ascii="TimesNewRomanPSMT" w:hAnsi="TimesNewRomanPSMT" w:cs="TimesNewRomanPSMT"/>
                  <w:sz w:val="20"/>
                </w:rPr>
                <w:t>ariable</w:t>
              </w:r>
            </w:ins>
          </w:p>
        </w:tc>
      </w:tr>
      <w:tr w:rsidR="00A771D7" w:rsidRPr="00953B30" w14:paraId="6F7A5E3F" w14:textId="008C044B" w:rsidTr="00A771D7">
        <w:trPr>
          <w:trHeight w:val="635"/>
          <w:jc w:val="center"/>
        </w:trPr>
        <w:tc>
          <w:tcPr>
            <w:tcW w:w="1235" w:type="dxa"/>
            <w:tcBorders>
              <w:top w:val="single" w:sz="8" w:space="0" w:color="000000"/>
              <w:left w:val="single" w:sz="8" w:space="0" w:color="000000"/>
              <w:bottom w:val="single" w:sz="8" w:space="0" w:color="000000"/>
              <w:right w:val="single" w:sz="8" w:space="0" w:color="000000"/>
            </w:tcBorders>
            <w:shd w:val="clear" w:color="auto" w:fill="auto"/>
            <w:tcMar>
              <w:top w:w="6" w:type="dxa"/>
              <w:left w:w="6" w:type="dxa"/>
              <w:bottom w:w="6" w:type="dxa"/>
              <w:right w:w="6" w:type="dxa"/>
            </w:tcMar>
            <w:vAlign w:val="center"/>
            <w:hideMark/>
          </w:tcPr>
          <w:p w14:paraId="5F857D07" w14:textId="7244FDD6" w:rsidR="00A771D7" w:rsidRPr="00953B30" w:rsidRDefault="006C3FBD" w:rsidP="00A771D7">
            <w:pPr>
              <w:widowControl w:val="0"/>
              <w:autoSpaceDE w:val="0"/>
              <w:autoSpaceDN w:val="0"/>
              <w:adjustRightInd w:val="0"/>
              <w:spacing w:after="0" w:line="240" w:lineRule="auto"/>
              <w:jc w:val="center"/>
              <w:rPr>
                <w:rFonts w:ascii="TimesNewRomanPSMT" w:hAnsi="TimesNewRomanPSMT" w:cs="TimesNewRomanPSMT"/>
                <w:sz w:val="20"/>
              </w:rPr>
            </w:pPr>
            <w:ins w:id="144" w:author="Rojan Chitrakar" w:date="2023-04-28T11:04:00Z">
              <w:r>
                <w:rPr>
                  <w:rFonts w:ascii="TimesNewRomanPSMT" w:hAnsi="TimesNewRomanPSMT" w:cs="TimesNewRomanPSMT"/>
                  <w:sz w:val="20"/>
                </w:rPr>
                <w:t xml:space="preserve">Ranging </w:t>
              </w:r>
            </w:ins>
            <w:r w:rsidR="00A771D7" w:rsidRPr="00953B30">
              <w:rPr>
                <w:rFonts w:ascii="TimesNewRomanPSMT" w:hAnsi="TimesNewRomanPSMT" w:cs="TimesNewRomanPSMT"/>
                <w:sz w:val="20"/>
              </w:rPr>
              <w:t>Block Index</w:t>
            </w:r>
          </w:p>
        </w:tc>
        <w:tc>
          <w:tcPr>
            <w:tcW w:w="1235" w:type="dxa"/>
            <w:tcBorders>
              <w:top w:val="single" w:sz="8" w:space="0" w:color="000000"/>
              <w:left w:val="single" w:sz="8" w:space="0" w:color="000000"/>
              <w:bottom w:val="single" w:sz="8" w:space="0" w:color="000000"/>
              <w:right w:val="single" w:sz="8" w:space="0" w:color="000000"/>
            </w:tcBorders>
            <w:shd w:val="clear" w:color="auto" w:fill="auto"/>
            <w:tcMar>
              <w:top w:w="6" w:type="dxa"/>
              <w:left w:w="6" w:type="dxa"/>
              <w:bottom w:w="6" w:type="dxa"/>
              <w:right w:w="6" w:type="dxa"/>
            </w:tcMar>
            <w:vAlign w:val="center"/>
            <w:hideMark/>
          </w:tcPr>
          <w:p w14:paraId="1F1A633E" w14:textId="77777777" w:rsidR="00A771D7" w:rsidRPr="00953B30" w:rsidRDefault="00A771D7" w:rsidP="00A771D7">
            <w:pPr>
              <w:widowControl w:val="0"/>
              <w:autoSpaceDE w:val="0"/>
              <w:autoSpaceDN w:val="0"/>
              <w:adjustRightInd w:val="0"/>
              <w:spacing w:after="0" w:line="240" w:lineRule="auto"/>
              <w:jc w:val="center"/>
              <w:rPr>
                <w:rFonts w:ascii="TimesNewRomanPSMT" w:hAnsi="TimesNewRomanPSMT" w:cs="TimesNewRomanPSMT"/>
                <w:sz w:val="20"/>
              </w:rPr>
            </w:pPr>
            <w:r w:rsidRPr="00953B30">
              <w:rPr>
                <w:rFonts w:ascii="TimesNewRomanPSMT" w:hAnsi="TimesNewRomanPSMT" w:cs="TimesNewRomanPSMT"/>
                <w:sz w:val="20"/>
              </w:rPr>
              <w:t>Block Duration</w:t>
            </w:r>
          </w:p>
        </w:tc>
        <w:tc>
          <w:tcPr>
            <w:tcW w:w="1235" w:type="dxa"/>
            <w:tcBorders>
              <w:top w:val="single" w:sz="8" w:space="0" w:color="000000"/>
              <w:left w:val="single" w:sz="8" w:space="0" w:color="000000"/>
              <w:bottom w:val="single" w:sz="8" w:space="0" w:color="000000"/>
              <w:right w:val="single" w:sz="8" w:space="0" w:color="000000"/>
            </w:tcBorders>
            <w:shd w:val="clear" w:color="auto" w:fill="auto"/>
            <w:tcMar>
              <w:top w:w="6" w:type="dxa"/>
              <w:left w:w="6" w:type="dxa"/>
              <w:bottom w:w="6" w:type="dxa"/>
              <w:right w:w="6" w:type="dxa"/>
            </w:tcMar>
            <w:vAlign w:val="center"/>
            <w:hideMark/>
          </w:tcPr>
          <w:p w14:paraId="525DF200" w14:textId="77777777" w:rsidR="00A771D7" w:rsidRPr="00953B30" w:rsidRDefault="00A771D7" w:rsidP="00A771D7">
            <w:pPr>
              <w:widowControl w:val="0"/>
              <w:autoSpaceDE w:val="0"/>
              <w:autoSpaceDN w:val="0"/>
              <w:adjustRightInd w:val="0"/>
              <w:spacing w:after="0" w:line="240" w:lineRule="auto"/>
              <w:jc w:val="center"/>
              <w:rPr>
                <w:rFonts w:ascii="TimesNewRomanPSMT" w:hAnsi="TimesNewRomanPSMT" w:cs="TimesNewRomanPSMT"/>
                <w:sz w:val="20"/>
              </w:rPr>
            </w:pPr>
            <w:r w:rsidRPr="00953B30">
              <w:rPr>
                <w:rFonts w:ascii="TimesNewRomanPSMT" w:hAnsi="TimesNewRomanPSMT" w:cs="TimesNewRomanPSMT"/>
                <w:sz w:val="20"/>
              </w:rPr>
              <w:t>Round Duration</w:t>
            </w:r>
          </w:p>
        </w:tc>
        <w:tc>
          <w:tcPr>
            <w:tcW w:w="1235" w:type="dxa"/>
            <w:tcBorders>
              <w:top w:val="single" w:sz="8" w:space="0" w:color="000000"/>
              <w:left w:val="single" w:sz="8" w:space="0" w:color="000000"/>
              <w:bottom w:val="single" w:sz="8" w:space="0" w:color="000000"/>
              <w:right w:val="single" w:sz="8" w:space="0" w:color="000000"/>
            </w:tcBorders>
            <w:shd w:val="clear" w:color="auto" w:fill="auto"/>
            <w:tcMar>
              <w:top w:w="6" w:type="dxa"/>
              <w:left w:w="6" w:type="dxa"/>
              <w:bottom w:w="6" w:type="dxa"/>
              <w:right w:w="6" w:type="dxa"/>
            </w:tcMar>
            <w:vAlign w:val="center"/>
            <w:hideMark/>
          </w:tcPr>
          <w:p w14:paraId="25CC3917" w14:textId="2994D5A5" w:rsidR="00A771D7" w:rsidRDefault="00A771D7" w:rsidP="00A771D7">
            <w:pPr>
              <w:widowControl w:val="0"/>
              <w:autoSpaceDE w:val="0"/>
              <w:autoSpaceDN w:val="0"/>
              <w:adjustRightInd w:val="0"/>
              <w:spacing w:after="0" w:line="240" w:lineRule="auto"/>
              <w:jc w:val="center"/>
              <w:rPr>
                <w:rFonts w:ascii="TimesNewRomanPSMT" w:hAnsi="TimesNewRomanPSMT" w:cs="TimesNewRomanPSMT"/>
                <w:sz w:val="20"/>
              </w:rPr>
            </w:pPr>
            <w:r w:rsidRPr="00953B30">
              <w:rPr>
                <w:rFonts w:ascii="TimesNewRomanPSMT" w:hAnsi="TimesNewRomanPSMT" w:cs="TimesNewRomanPSMT"/>
                <w:sz w:val="20"/>
              </w:rPr>
              <w:t>Slot</w:t>
            </w:r>
          </w:p>
          <w:p w14:paraId="7919D7D7" w14:textId="14D0B569" w:rsidR="00A771D7" w:rsidRPr="00953B30" w:rsidRDefault="00A771D7" w:rsidP="00A771D7">
            <w:pPr>
              <w:widowControl w:val="0"/>
              <w:autoSpaceDE w:val="0"/>
              <w:autoSpaceDN w:val="0"/>
              <w:adjustRightInd w:val="0"/>
              <w:spacing w:after="0" w:line="240" w:lineRule="auto"/>
              <w:jc w:val="center"/>
              <w:rPr>
                <w:rFonts w:ascii="TimesNewRomanPSMT" w:hAnsi="TimesNewRomanPSMT" w:cs="TimesNewRomanPSMT"/>
                <w:sz w:val="20"/>
              </w:rPr>
            </w:pPr>
            <w:r w:rsidRPr="00953B30">
              <w:rPr>
                <w:rFonts w:ascii="TimesNewRomanPSMT" w:hAnsi="TimesNewRomanPSMT" w:cs="TimesNewRomanPSMT"/>
                <w:sz w:val="20"/>
              </w:rPr>
              <w:t>Duration</w:t>
            </w:r>
          </w:p>
        </w:tc>
        <w:tc>
          <w:tcPr>
            <w:tcW w:w="1235" w:type="dxa"/>
            <w:tcBorders>
              <w:top w:val="single" w:sz="8" w:space="0" w:color="000000"/>
              <w:left w:val="single" w:sz="8" w:space="0" w:color="000000"/>
              <w:bottom w:val="single" w:sz="8" w:space="0" w:color="000000"/>
              <w:right w:val="single" w:sz="8" w:space="0" w:color="000000"/>
            </w:tcBorders>
          </w:tcPr>
          <w:p w14:paraId="168D54FD" w14:textId="3E7790F8" w:rsidR="00A771D7" w:rsidRPr="00953B30" w:rsidRDefault="0077282C" w:rsidP="00A771D7">
            <w:pPr>
              <w:widowControl w:val="0"/>
              <w:autoSpaceDE w:val="0"/>
              <w:autoSpaceDN w:val="0"/>
              <w:adjustRightInd w:val="0"/>
              <w:spacing w:after="0" w:line="276" w:lineRule="auto"/>
              <w:jc w:val="center"/>
              <w:rPr>
                <w:rFonts w:ascii="TimesNewRomanPSMT" w:hAnsi="TimesNewRomanPSMT" w:cs="TimesNewRomanPSMT"/>
                <w:sz w:val="20"/>
              </w:rPr>
            </w:pPr>
            <w:ins w:id="145" w:author="Rojan Chitrakar" w:date="2023-04-28T11:01:00Z">
              <w:r>
                <w:rPr>
                  <w:rFonts w:ascii="TimesNewRomanPSMT" w:hAnsi="TimesNewRomanPSMT" w:cs="TimesNewRomanPSMT"/>
                  <w:sz w:val="20"/>
                </w:rPr>
                <w:t xml:space="preserve">Ranging Block Assignment </w:t>
              </w:r>
            </w:ins>
            <w:ins w:id="146" w:author="Rojan Chitrakar" w:date="2023-04-28T10:08:00Z">
              <w:r w:rsidR="00A771D7" w:rsidRPr="00A771D7">
                <w:rPr>
                  <w:rFonts w:ascii="TimesNewRomanPSMT" w:hAnsi="TimesNewRomanPSMT" w:cs="TimesNewRomanPSMT"/>
                  <w:sz w:val="20"/>
                </w:rPr>
                <w:t>List Length</w:t>
              </w:r>
            </w:ins>
          </w:p>
        </w:tc>
        <w:tc>
          <w:tcPr>
            <w:tcW w:w="1235" w:type="dxa"/>
            <w:tcBorders>
              <w:top w:val="single" w:sz="8" w:space="0" w:color="000000"/>
              <w:left w:val="single" w:sz="8" w:space="0" w:color="000000"/>
              <w:bottom w:val="single" w:sz="8" w:space="0" w:color="000000"/>
              <w:right w:val="single" w:sz="8" w:space="0" w:color="000000"/>
            </w:tcBorders>
          </w:tcPr>
          <w:p w14:paraId="47023A0A" w14:textId="294E7163" w:rsidR="00A771D7" w:rsidRPr="00953B30" w:rsidRDefault="0077282C" w:rsidP="00A771D7">
            <w:pPr>
              <w:widowControl w:val="0"/>
              <w:autoSpaceDE w:val="0"/>
              <w:autoSpaceDN w:val="0"/>
              <w:adjustRightInd w:val="0"/>
              <w:spacing w:after="0" w:line="276" w:lineRule="auto"/>
              <w:jc w:val="center"/>
              <w:rPr>
                <w:rFonts w:ascii="TimesNewRomanPSMT" w:hAnsi="TimesNewRomanPSMT" w:cs="TimesNewRomanPSMT"/>
                <w:sz w:val="20"/>
              </w:rPr>
            </w:pPr>
            <w:ins w:id="147" w:author="Rojan Chitrakar" w:date="2023-04-28T11:01:00Z">
              <w:r>
                <w:rPr>
                  <w:rFonts w:ascii="TimesNewRomanPSMT" w:hAnsi="TimesNewRomanPSMT" w:cs="TimesNewRomanPSMT"/>
                  <w:sz w:val="20"/>
                </w:rPr>
                <w:t xml:space="preserve">Ranging Block Assignment </w:t>
              </w:r>
            </w:ins>
            <w:ins w:id="148" w:author="Rojan Chitrakar" w:date="2023-04-28T10:08:00Z">
              <w:r w:rsidR="00A771D7" w:rsidRPr="00A771D7">
                <w:rPr>
                  <w:rFonts w:ascii="TimesNewRomanPSMT" w:hAnsi="TimesNewRomanPSMT" w:cs="TimesNewRomanPSMT"/>
                  <w:sz w:val="20"/>
                </w:rPr>
                <w:t>List</w:t>
              </w:r>
            </w:ins>
          </w:p>
        </w:tc>
      </w:tr>
    </w:tbl>
    <w:bookmarkEnd w:id="140"/>
    <w:p w14:paraId="447E7C91" w14:textId="0C897D85" w:rsidR="00DD1CB2" w:rsidRPr="00504357" w:rsidRDefault="00DD1CB2" w:rsidP="00DD1CB2">
      <w:pPr>
        <w:widowControl w:val="0"/>
        <w:autoSpaceDE w:val="0"/>
        <w:autoSpaceDN w:val="0"/>
        <w:adjustRightInd w:val="0"/>
        <w:spacing w:line="276" w:lineRule="auto"/>
        <w:jc w:val="center"/>
        <w:rPr>
          <w:rFonts w:ascii="TimesNewRomanPSMT" w:hAnsi="TimesNewRomanPSMT" w:cs="TimesNewRomanPSMT"/>
          <w:sz w:val="20"/>
        </w:rPr>
      </w:pPr>
      <w:r>
        <w:rPr>
          <w:rFonts w:ascii="TimesNewRomanPSMT" w:hAnsi="TimesNewRomanPSMT" w:cs="TimesNewRomanPSMT" w:hint="eastAsia"/>
          <w:sz w:val="20"/>
        </w:rPr>
        <w:t xml:space="preserve">Figure </w:t>
      </w:r>
      <w:r>
        <w:rPr>
          <w:rFonts w:ascii="TimesNewRomanPSMT" w:hAnsi="TimesNewRomanPSMT" w:cs="TimesNewRomanPSMT"/>
          <w:sz w:val="20"/>
        </w:rPr>
        <w:t>6-KKK</w:t>
      </w:r>
      <w:r>
        <w:rPr>
          <w:rFonts w:ascii="TimesNewRomanPSMT" w:hAnsi="TimesNewRomanPSMT" w:cs="TimesNewRomanPSMT" w:hint="eastAsia"/>
          <w:sz w:val="20"/>
        </w:rPr>
        <w:t xml:space="preserve"> </w:t>
      </w:r>
      <w:r>
        <w:rPr>
          <w:rFonts w:ascii="TimesNewRomanPSMT" w:hAnsi="TimesNewRomanPSMT" w:cs="TimesNewRomanPSMT"/>
          <w:sz w:val="20"/>
        </w:rPr>
        <w:t>–</w:t>
      </w:r>
      <w:r>
        <w:rPr>
          <w:rFonts w:ascii="TimesNewRomanPSMT" w:hAnsi="TimesNewRomanPSMT" w:cs="TimesNewRomanPSMT" w:hint="eastAsia"/>
          <w:sz w:val="20"/>
        </w:rPr>
        <w:t xml:space="preserve"> </w:t>
      </w:r>
      <w:r>
        <w:rPr>
          <w:rFonts w:ascii="TimesNewRomanPSMT" w:hAnsi="TimesNewRomanPSMT" w:cs="TimesNewRomanPSMT"/>
          <w:sz w:val="20"/>
        </w:rPr>
        <w:t xml:space="preserve">Block </w:t>
      </w:r>
      <w:r w:rsidR="006E68FC">
        <w:rPr>
          <w:rFonts w:ascii="TimesNewRomanPSMT" w:hAnsi="TimesNewRomanPSMT" w:cs="TimesNewRomanPSMT"/>
          <w:sz w:val="20"/>
        </w:rPr>
        <w:t xml:space="preserve">Description </w:t>
      </w:r>
      <w:r>
        <w:rPr>
          <w:rFonts w:ascii="TimesNewRomanPSMT" w:hAnsi="TimesNewRomanPSMT" w:cs="TimesNewRomanPSMT"/>
          <w:sz w:val="20"/>
        </w:rPr>
        <w:t>List field format</w:t>
      </w:r>
    </w:p>
    <w:p w14:paraId="683B3B54" w14:textId="77777777" w:rsidR="00707ED4" w:rsidRDefault="00707ED4" w:rsidP="00DD1CB2">
      <w:pPr>
        <w:widowControl w:val="0"/>
        <w:autoSpaceDE w:val="0"/>
        <w:autoSpaceDN w:val="0"/>
        <w:adjustRightInd w:val="0"/>
        <w:spacing w:line="276" w:lineRule="auto"/>
        <w:jc w:val="both"/>
        <w:rPr>
          <w:rFonts w:ascii="TimesNewRomanPSMT" w:hAnsi="TimesNewRomanPSMT" w:cs="TimesNewRomanPSMT"/>
          <w:sz w:val="20"/>
        </w:rPr>
      </w:pPr>
    </w:p>
    <w:p w14:paraId="437D8CE2" w14:textId="337FCF6F" w:rsidR="00DD1CB2" w:rsidRPr="00C9477B" w:rsidRDefault="00DD1CB2" w:rsidP="00DD1CB2">
      <w:pPr>
        <w:widowControl w:val="0"/>
        <w:autoSpaceDE w:val="0"/>
        <w:autoSpaceDN w:val="0"/>
        <w:adjustRightInd w:val="0"/>
        <w:spacing w:line="276" w:lineRule="auto"/>
        <w:jc w:val="both"/>
        <w:rPr>
          <w:rFonts w:ascii="TimesNewRomanPSMT" w:hAnsi="TimesNewRomanPSMT" w:cs="TimesNewRomanPSMT"/>
          <w:sz w:val="20"/>
        </w:rPr>
      </w:pPr>
      <w:r>
        <w:rPr>
          <w:rFonts w:ascii="TimesNewRomanPSMT" w:hAnsi="TimesNewRomanPSMT" w:cs="TimesNewRomanPSMT"/>
          <w:sz w:val="20"/>
        </w:rPr>
        <w:t xml:space="preserve">The </w:t>
      </w:r>
      <w:r w:rsidR="00324DDF">
        <w:rPr>
          <w:rFonts w:ascii="TimesNewRomanPSMT" w:hAnsi="TimesNewRomanPSMT" w:cs="TimesNewRomanPSMT"/>
          <w:sz w:val="20"/>
        </w:rPr>
        <w:t xml:space="preserve">Ranging </w:t>
      </w:r>
      <w:r>
        <w:rPr>
          <w:rFonts w:ascii="TimesNewRomanPSMT" w:hAnsi="TimesNewRomanPSMT" w:cs="TimesNewRomanPSMT"/>
          <w:sz w:val="20"/>
        </w:rPr>
        <w:t xml:space="preserve">Block Index field specifies the index of the </w:t>
      </w:r>
      <w:r w:rsidR="00324DDF">
        <w:rPr>
          <w:rFonts w:ascii="TimesNewRomanPSMT" w:hAnsi="TimesNewRomanPSMT" w:cs="TimesNewRomanPSMT"/>
          <w:sz w:val="20"/>
        </w:rPr>
        <w:t xml:space="preserve">ranging </w:t>
      </w:r>
      <w:r>
        <w:rPr>
          <w:rFonts w:ascii="TimesNewRomanPSMT" w:hAnsi="TimesNewRomanPSMT" w:cs="TimesNewRomanPSMT"/>
          <w:sz w:val="20"/>
        </w:rPr>
        <w:t xml:space="preserve">block </w:t>
      </w:r>
      <w:r w:rsidR="00707ED4">
        <w:rPr>
          <w:rFonts w:ascii="TimesNewRomanPSMT" w:hAnsi="TimesNewRomanPSMT" w:cs="TimesNewRomanPSMT"/>
          <w:sz w:val="20"/>
        </w:rPr>
        <w:t>within the</w:t>
      </w:r>
      <w:r>
        <w:rPr>
          <w:rFonts w:ascii="TimesNewRomanPSMT" w:hAnsi="TimesNewRomanPSMT" w:cs="TimesNewRomanPSMT"/>
          <w:sz w:val="20"/>
        </w:rPr>
        <w:t xml:space="preserve"> hyper block.  </w:t>
      </w:r>
    </w:p>
    <w:p w14:paraId="42929B82" w14:textId="0C0044D2" w:rsidR="00DD1CB2" w:rsidRDefault="00DD1CB2" w:rsidP="00E404AA">
      <w:pPr>
        <w:widowControl w:val="0"/>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 xml:space="preserve">The </w:t>
      </w:r>
      <w:r w:rsidR="00324DDF">
        <w:rPr>
          <w:rFonts w:ascii="TimesNewRomanPSMT" w:hAnsi="TimesNewRomanPSMT" w:cs="TimesNewRomanPSMT"/>
          <w:sz w:val="20"/>
        </w:rPr>
        <w:t xml:space="preserve">Ranging </w:t>
      </w:r>
      <w:r>
        <w:rPr>
          <w:rFonts w:ascii="TimesNewRomanPSMT" w:hAnsi="TimesNewRomanPSMT" w:cs="TimesNewRomanPSMT"/>
          <w:sz w:val="20"/>
          <w:szCs w:val="20"/>
        </w:rPr>
        <w:t xml:space="preserve">Block Duration field is an unsigned integer that </w:t>
      </w:r>
      <w:r w:rsidR="00E404AA">
        <w:rPr>
          <w:rFonts w:ascii="TimesNewRomanPSMT" w:hAnsi="TimesNewRomanPSMT" w:cs="TimesNewRomanPSMT"/>
          <w:sz w:val="20"/>
          <w:szCs w:val="20"/>
        </w:rPr>
        <w:t xml:space="preserve">specifies </w:t>
      </w:r>
      <w:r>
        <w:rPr>
          <w:rFonts w:ascii="TimesNewRomanPSMT" w:hAnsi="TimesNewRomanPSMT" w:cs="TimesNewRomanPSMT"/>
          <w:sz w:val="20"/>
          <w:szCs w:val="20"/>
        </w:rPr>
        <w:t xml:space="preserve">the duration of a </w:t>
      </w:r>
      <w:r w:rsidR="00324DDF">
        <w:rPr>
          <w:rFonts w:ascii="TimesNewRomanPSMT" w:hAnsi="TimesNewRomanPSMT" w:cs="TimesNewRomanPSMT"/>
          <w:sz w:val="20"/>
          <w:szCs w:val="20"/>
        </w:rPr>
        <w:t xml:space="preserve">ranging </w:t>
      </w:r>
      <w:r>
        <w:rPr>
          <w:rFonts w:ascii="TimesNewRomanPSMT" w:hAnsi="TimesNewRomanPSMT" w:cs="TimesNewRomanPSMT"/>
          <w:sz w:val="20"/>
          <w:szCs w:val="20"/>
        </w:rPr>
        <w:t>block</w:t>
      </w:r>
      <w:r w:rsidR="00E404AA">
        <w:rPr>
          <w:rFonts w:ascii="TimesNewRomanPSMT" w:hAnsi="TimesNewRomanPSMT" w:cs="TimesNewRomanPSMT"/>
          <w:sz w:val="20"/>
          <w:szCs w:val="20"/>
        </w:rPr>
        <w:t>.</w:t>
      </w:r>
      <w:r w:rsidR="00E404AA" w:rsidRPr="00E404AA">
        <w:rPr>
          <w:rFonts w:ascii="TimesNewRomanPSMT" w:hAnsi="TimesNewRomanPSMT" w:cs="TimesNewRomanPSMT"/>
          <w:sz w:val="20"/>
          <w:szCs w:val="20"/>
        </w:rPr>
        <w:t xml:space="preserve"> </w:t>
      </w:r>
      <w:r w:rsidR="00E404AA">
        <w:rPr>
          <w:rFonts w:ascii="TimesNewRomanPSMT" w:hAnsi="TimesNewRomanPSMT" w:cs="TimesNewRomanPSMT"/>
          <w:sz w:val="20"/>
          <w:szCs w:val="20"/>
        </w:rPr>
        <w:t>The size and the unit of the Block Duration field is determined by the</w:t>
      </w:r>
      <w:r w:rsidR="00E404AA">
        <w:rPr>
          <w:rFonts w:ascii="TimesNewRomanPSMT" w:hAnsi="TimesNewRomanPSMT" w:cs="TimesNewRomanPSMT" w:hint="eastAsia"/>
          <w:sz w:val="20"/>
          <w:szCs w:val="20"/>
          <w:lang w:eastAsia="ko-KR"/>
        </w:rPr>
        <w:t xml:space="preserve"> </w:t>
      </w:r>
      <w:r w:rsidR="00E404AA" w:rsidRPr="00F82DD0">
        <w:rPr>
          <w:rFonts w:ascii="TimesNewRomanPSMT" w:hAnsi="TimesNewRomanPSMT" w:cs="TimesNewRomanPSMT"/>
          <w:sz w:val="20"/>
        </w:rPr>
        <w:t>Unit of Block Duration</w:t>
      </w:r>
      <w:r w:rsidR="00E404AA">
        <w:rPr>
          <w:rFonts w:ascii="TimesNewRomanPSMT" w:hAnsi="TimesNewRomanPSMT" w:cs="TimesNewRomanPSMT"/>
          <w:sz w:val="20"/>
          <w:szCs w:val="20"/>
        </w:rPr>
        <w:t xml:space="preserve"> field as per Table</w:t>
      </w:r>
      <w:r w:rsidR="00AB301A">
        <w:rPr>
          <w:rFonts w:ascii="TimesNewRomanPSMT" w:hAnsi="TimesNewRomanPSMT" w:cs="TimesNewRomanPSMT"/>
          <w:sz w:val="20"/>
          <w:szCs w:val="20"/>
        </w:rPr>
        <w:t xml:space="preserve"> </w:t>
      </w:r>
      <w:r w:rsidR="00E404AA">
        <w:rPr>
          <w:rFonts w:ascii="TimesNewRomanPSMT" w:hAnsi="TimesNewRomanPSMT" w:cs="TimesNewRomanPSMT"/>
          <w:sz w:val="20"/>
          <w:szCs w:val="20"/>
        </w:rPr>
        <w:t>XXX</w:t>
      </w:r>
    </w:p>
    <w:p w14:paraId="0D64A92A" w14:textId="77777777" w:rsidR="00DD1CB2" w:rsidRDefault="00DD1CB2" w:rsidP="00DD1CB2">
      <w:pPr>
        <w:widowControl w:val="0"/>
        <w:autoSpaceDE w:val="0"/>
        <w:autoSpaceDN w:val="0"/>
        <w:adjustRightInd w:val="0"/>
        <w:spacing w:after="0" w:line="240" w:lineRule="auto"/>
        <w:rPr>
          <w:rFonts w:ascii="TimesNewRomanPSMT" w:hAnsi="TimesNewRomanPSMT" w:cs="TimesNewRomanPSMT"/>
          <w:sz w:val="20"/>
          <w:szCs w:val="20"/>
        </w:rPr>
      </w:pPr>
    </w:p>
    <w:p w14:paraId="69BA690D" w14:textId="27FFA973" w:rsidR="00DD1CB2" w:rsidRDefault="00DD1CB2" w:rsidP="00DD1CB2">
      <w:pPr>
        <w:widowControl w:val="0"/>
        <w:autoSpaceDE w:val="0"/>
        <w:autoSpaceDN w:val="0"/>
        <w:adjustRightInd w:val="0"/>
        <w:spacing w:after="0" w:line="240" w:lineRule="auto"/>
        <w:rPr>
          <w:rFonts w:ascii="TimesNewRomanPSMT" w:hAnsi="TimesNewRomanPSMT" w:cs="TimesNewRomanPSMT"/>
          <w:sz w:val="20"/>
        </w:rPr>
      </w:pPr>
      <w:r w:rsidRPr="004F42DB">
        <w:rPr>
          <w:rFonts w:ascii="TimesNewRomanPSMT" w:hAnsi="TimesNewRomanPSMT" w:cs="TimesNewRomanPSMT"/>
          <w:sz w:val="20"/>
        </w:rPr>
        <w:t xml:space="preserve">The </w:t>
      </w:r>
      <w:r w:rsidR="00324DDF">
        <w:rPr>
          <w:rFonts w:ascii="TimesNewRomanPSMT" w:hAnsi="TimesNewRomanPSMT" w:cs="TimesNewRomanPSMT"/>
          <w:sz w:val="20"/>
        </w:rPr>
        <w:t xml:space="preserve">Ranging </w:t>
      </w:r>
      <w:r w:rsidRPr="004F42DB">
        <w:rPr>
          <w:rFonts w:ascii="TimesNewRomanPSMT" w:hAnsi="TimesNewRomanPSMT" w:cs="TimesNewRomanPSMT"/>
          <w:sz w:val="20"/>
        </w:rPr>
        <w:t>Round Duration field is an unsigned integer that specifies the duration of the round in</w:t>
      </w:r>
      <w:r>
        <w:rPr>
          <w:rFonts w:ascii="TimesNewRomanPSMT" w:hAnsi="TimesNewRomanPSMT" w:cs="TimesNewRomanPSMT"/>
          <w:sz w:val="20"/>
        </w:rPr>
        <w:t xml:space="preserve"> </w:t>
      </w:r>
      <w:r w:rsidRPr="004F42DB">
        <w:rPr>
          <w:rFonts w:ascii="TimesNewRomanPSMT" w:hAnsi="TimesNewRomanPSMT" w:cs="TimesNewRomanPSMT"/>
          <w:sz w:val="20"/>
        </w:rPr>
        <w:t xml:space="preserve">units of </w:t>
      </w:r>
      <w:r>
        <w:rPr>
          <w:rFonts w:ascii="TimesNewRomanPSMT" w:hAnsi="TimesNewRomanPSMT" w:cs="TimesNewRomanPSMT"/>
          <w:sz w:val="20"/>
        </w:rPr>
        <w:t>slots,</w:t>
      </w:r>
      <w:r w:rsidRPr="004F42DB">
        <w:rPr>
          <w:rFonts w:ascii="TimesNewRomanPSMT" w:hAnsi="TimesNewRomanPSMT" w:cs="TimesNewRomanPSMT"/>
          <w:sz w:val="20"/>
        </w:rPr>
        <w:t xml:space="preserve"> </w:t>
      </w:r>
      <w:r>
        <w:rPr>
          <w:rFonts w:ascii="TimesNewRomanPSMT" w:hAnsi="TimesNewRomanPSMT" w:cs="TimesNewRomanPSMT"/>
          <w:sz w:val="20"/>
        </w:rPr>
        <w:t>which</w:t>
      </w:r>
      <w:r w:rsidRPr="004F42DB">
        <w:rPr>
          <w:rFonts w:ascii="TimesNewRomanPSMT" w:hAnsi="TimesNewRomanPSMT" w:cs="TimesNewRomanPSMT"/>
          <w:sz w:val="20"/>
        </w:rPr>
        <w:t xml:space="preserve"> is the number of slots in the round.</w:t>
      </w:r>
    </w:p>
    <w:p w14:paraId="2F5D0BCA" w14:textId="77777777" w:rsidR="00DD1CB2" w:rsidRDefault="00DD1CB2" w:rsidP="00DD1CB2">
      <w:pPr>
        <w:widowControl w:val="0"/>
        <w:autoSpaceDE w:val="0"/>
        <w:autoSpaceDN w:val="0"/>
        <w:adjustRightInd w:val="0"/>
        <w:spacing w:after="0" w:line="240" w:lineRule="auto"/>
        <w:rPr>
          <w:rFonts w:ascii="TimesNewRomanPSMT" w:hAnsi="TimesNewRomanPSMT" w:cs="TimesNewRomanPSMT"/>
          <w:sz w:val="20"/>
        </w:rPr>
      </w:pPr>
    </w:p>
    <w:p w14:paraId="1F9A05B9" w14:textId="13DBE252" w:rsidR="00DD1CB2" w:rsidRDefault="00DD1CB2" w:rsidP="00DD1CB2">
      <w:pPr>
        <w:widowControl w:val="0"/>
        <w:autoSpaceDE w:val="0"/>
        <w:autoSpaceDN w:val="0"/>
        <w:adjustRightInd w:val="0"/>
        <w:spacing w:after="0" w:line="240" w:lineRule="auto"/>
        <w:rPr>
          <w:ins w:id="149" w:author="Rojan Chitrakar" w:date="2023-04-28T10:17:00Z"/>
          <w:rFonts w:ascii="TimesNewRomanPSMT" w:hAnsi="TimesNewRomanPSMT" w:cs="TimesNewRomanPSMT"/>
          <w:sz w:val="20"/>
        </w:rPr>
      </w:pPr>
      <w:r w:rsidRPr="004F42DB">
        <w:rPr>
          <w:rFonts w:ascii="TimesNewRomanPSMT" w:hAnsi="TimesNewRomanPSMT" w:cs="TimesNewRomanPSMT"/>
          <w:sz w:val="20"/>
        </w:rPr>
        <w:t xml:space="preserve">The </w:t>
      </w:r>
      <w:r w:rsidR="00324DDF">
        <w:rPr>
          <w:rFonts w:ascii="TimesNewRomanPSMT" w:hAnsi="TimesNewRomanPSMT" w:cs="TimesNewRomanPSMT"/>
          <w:sz w:val="20"/>
        </w:rPr>
        <w:t xml:space="preserve">Ranging </w:t>
      </w:r>
      <w:r w:rsidRPr="004F42DB">
        <w:rPr>
          <w:rFonts w:ascii="TimesNewRomanPSMT" w:hAnsi="TimesNewRomanPSMT" w:cs="TimesNewRomanPSMT"/>
          <w:sz w:val="20"/>
        </w:rPr>
        <w:t>Slot Duration field is an unsigned integer that specifies the duration of a slot in RSTU.</w:t>
      </w:r>
      <w:r>
        <w:rPr>
          <w:rFonts w:ascii="TimesNewRomanPSMT" w:hAnsi="TimesNewRomanPSMT" w:cs="TimesNewRomanPSMT"/>
          <w:sz w:val="20"/>
        </w:rPr>
        <w:t xml:space="preserve"> </w:t>
      </w:r>
    </w:p>
    <w:p w14:paraId="75861A2F" w14:textId="10669FE8" w:rsidR="00022F22" w:rsidRDefault="00022F22" w:rsidP="00DD1CB2">
      <w:pPr>
        <w:widowControl w:val="0"/>
        <w:autoSpaceDE w:val="0"/>
        <w:autoSpaceDN w:val="0"/>
        <w:adjustRightInd w:val="0"/>
        <w:spacing w:after="0" w:line="240" w:lineRule="auto"/>
        <w:rPr>
          <w:ins w:id="150" w:author="Rojan Chitrakar" w:date="2023-04-28T10:17:00Z"/>
          <w:rFonts w:ascii="TimesNewRomanPSMT" w:hAnsi="TimesNewRomanPSMT" w:cs="TimesNewRomanPSMT"/>
          <w:sz w:val="20"/>
        </w:rPr>
      </w:pPr>
    </w:p>
    <w:p w14:paraId="5F0F2AA4" w14:textId="44D079A6" w:rsidR="00754833" w:rsidRDefault="00754833" w:rsidP="00DD1CB2">
      <w:pPr>
        <w:widowControl w:val="0"/>
        <w:autoSpaceDE w:val="0"/>
        <w:autoSpaceDN w:val="0"/>
        <w:adjustRightInd w:val="0"/>
        <w:spacing w:after="0" w:line="240" w:lineRule="auto"/>
        <w:rPr>
          <w:ins w:id="151" w:author="Rojan Chitrakar" w:date="2023-04-28T10:19:00Z"/>
          <w:rFonts w:ascii="TimesNewRomanPSMT" w:hAnsi="TimesNewRomanPSMT" w:cs="TimesNewRomanPSMT"/>
          <w:sz w:val="20"/>
        </w:rPr>
      </w:pPr>
      <w:ins w:id="152" w:author="Rojan Chitrakar" w:date="2023-04-28T10:17:00Z">
        <w:r w:rsidRPr="00754833">
          <w:rPr>
            <w:rFonts w:ascii="TimesNewRomanPSMT" w:hAnsi="TimesNewRomanPSMT" w:cs="TimesNewRomanPSMT"/>
            <w:sz w:val="20"/>
          </w:rPr>
          <w:t xml:space="preserve">The </w:t>
        </w:r>
      </w:ins>
      <w:ins w:id="153" w:author="Rojan Chitrakar" w:date="2023-04-28T11:01:00Z">
        <w:r w:rsidR="0077282C">
          <w:rPr>
            <w:rFonts w:ascii="TimesNewRomanPSMT" w:hAnsi="TimesNewRomanPSMT" w:cs="TimesNewRomanPSMT"/>
            <w:sz w:val="20"/>
          </w:rPr>
          <w:t xml:space="preserve">Ranging Block Assignment </w:t>
        </w:r>
      </w:ins>
      <w:ins w:id="154" w:author="Rojan Chitrakar" w:date="2023-04-28T10:17:00Z">
        <w:r>
          <w:rPr>
            <w:rFonts w:ascii="TimesNewRomanPSMT" w:hAnsi="TimesNewRomanPSMT" w:cs="TimesNewRomanPSMT"/>
            <w:sz w:val="20"/>
          </w:rPr>
          <w:t>L</w:t>
        </w:r>
        <w:r w:rsidRPr="00754833">
          <w:rPr>
            <w:rFonts w:ascii="TimesNewRomanPSMT" w:hAnsi="TimesNewRomanPSMT" w:cs="TimesNewRomanPSMT"/>
            <w:sz w:val="20"/>
          </w:rPr>
          <w:t xml:space="preserve">ist </w:t>
        </w:r>
        <w:r>
          <w:rPr>
            <w:rFonts w:ascii="TimesNewRomanPSMT" w:hAnsi="TimesNewRomanPSMT" w:cs="TimesNewRomanPSMT"/>
            <w:sz w:val="20"/>
          </w:rPr>
          <w:t>L</w:t>
        </w:r>
        <w:r w:rsidRPr="00754833">
          <w:rPr>
            <w:rFonts w:ascii="TimesNewRomanPSMT" w:hAnsi="TimesNewRomanPSMT" w:cs="TimesNewRomanPSMT"/>
            <w:sz w:val="20"/>
          </w:rPr>
          <w:t>ength field specif</w:t>
        </w:r>
      </w:ins>
      <w:ins w:id="155" w:author="Rojan Chitrakar" w:date="2023-04-28T10:36:00Z">
        <w:r w:rsidR="005C21D9">
          <w:rPr>
            <w:rFonts w:ascii="TimesNewRomanPSMT" w:hAnsi="TimesNewRomanPSMT" w:cs="TimesNewRomanPSMT"/>
            <w:sz w:val="20"/>
          </w:rPr>
          <w:t>ies</w:t>
        </w:r>
      </w:ins>
      <w:ins w:id="156" w:author="Rojan Chitrakar" w:date="2023-04-28T10:17:00Z">
        <w:r w:rsidRPr="00754833">
          <w:rPr>
            <w:rFonts w:ascii="TimesNewRomanPSMT" w:hAnsi="TimesNewRomanPSMT" w:cs="TimesNewRomanPSMT"/>
            <w:sz w:val="20"/>
          </w:rPr>
          <w:t xml:space="preserve"> the number of </w:t>
        </w:r>
      </w:ins>
      <w:ins w:id="157" w:author="Rojan Chitrakar" w:date="2023-04-28T11:01:00Z">
        <w:r w:rsidR="0077282C">
          <w:rPr>
            <w:rFonts w:ascii="TimesNewRomanPSMT" w:hAnsi="TimesNewRomanPSMT" w:cs="TimesNewRomanPSMT"/>
            <w:sz w:val="20"/>
          </w:rPr>
          <w:t xml:space="preserve">Ranging Block Assignment </w:t>
        </w:r>
      </w:ins>
      <w:ins w:id="158" w:author="Rojan Chitrakar" w:date="2023-04-28T10:17:00Z">
        <w:r w:rsidRPr="00754833">
          <w:rPr>
            <w:rFonts w:ascii="TimesNewRomanPSMT" w:hAnsi="TimesNewRomanPSMT" w:cs="TimesNewRomanPSMT"/>
            <w:sz w:val="20"/>
          </w:rPr>
          <w:t xml:space="preserve">fields in the </w:t>
        </w:r>
      </w:ins>
      <w:ins w:id="159" w:author="Rojan Chitrakar" w:date="2023-04-28T11:01:00Z">
        <w:r w:rsidR="0077282C">
          <w:rPr>
            <w:rFonts w:ascii="TimesNewRomanPSMT" w:hAnsi="TimesNewRomanPSMT" w:cs="TimesNewRomanPSMT"/>
            <w:sz w:val="20"/>
          </w:rPr>
          <w:t xml:space="preserve">Ranging Block Assignment </w:t>
        </w:r>
      </w:ins>
      <w:ins w:id="160" w:author="Rojan Chitrakar" w:date="2023-04-28T10:17:00Z">
        <w:r>
          <w:rPr>
            <w:rFonts w:ascii="TimesNewRomanPSMT" w:hAnsi="TimesNewRomanPSMT" w:cs="TimesNewRomanPSMT"/>
            <w:sz w:val="20"/>
          </w:rPr>
          <w:t>L</w:t>
        </w:r>
        <w:r w:rsidRPr="00754833">
          <w:rPr>
            <w:rFonts w:ascii="TimesNewRomanPSMT" w:hAnsi="TimesNewRomanPSMT" w:cs="TimesNewRomanPSMT"/>
            <w:sz w:val="20"/>
          </w:rPr>
          <w:t xml:space="preserve">ist field. </w:t>
        </w:r>
      </w:ins>
      <w:ins w:id="161" w:author="Rojan Chitrakar" w:date="2023-04-28T10:21:00Z">
        <w:r w:rsidR="005D38A2">
          <w:rPr>
            <w:rFonts w:ascii="TimesNewRomanPSMT" w:hAnsi="TimesNewRomanPSMT" w:cs="TimesNewRomanPSMT"/>
            <w:sz w:val="20"/>
          </w:rPr>
          <w:t>The value of ze</w:t>
        </w:r>
      </w:ins>
      <w:ins w:id="162" w:author="Rojan Chitrakar" w:date="2023-04-28T10:22:00Z">
        <w:r w:rsidR="005D38A2">
          <w:rPr>
            <w:rFonts w:ascii="TimesNewRomanPSMT" w:hAnsi="TimesNewRomanPSMT" w:cs="TimesNewRomanPSMT"/>
            <w:sz w:val="20"/>
          </w:rPr>
          <w:t>ro is reserved.</w:t>
        </w:r>
      </w:ins>
    </w:p>
    <w:p w14:paraId="304EF33C" w14:textId="77777777" w:rsidR="00754833" w:rsidRDefault="00754833" w:rsidP="00DD1CB2">
      <w:pPr>
        <w:widowControl w:val="0"/>
        <w:autoSpaceDE w:val="0"/>
        <w:autoSpaceDN w:val="0"/>
        <w:adjustRightInd w:val="0"/>
        <w:spacing w:after="0" w:line="240" w:lineRule="auto"/>
        <w:rPr>
          <w:ins w:id="163" w:author="Rojan Chitrakar" w:date="2023-04-28T10:19:00Z"/>
          <w:rFonts w:ascii="TimesNewRomanPSMT" w:hAnsi="TimesNewRomanPSMT" w:cs="TimesNewRomanPSMT"/>
          <w:sz w:val="20"/>
        </w:rPr>
      </w:pPr>
    </w:p>
    <w:p w14:paraId="4C114240" w14:textId="512B9D64" w:rsidR="00754833" w:rsidRDefault="00754833" w:rsidP="00DD1CB2">
      <w:pPr>
        <w:widowControl w:val="0"/>
        <w:autoSpaceDE w:val="0"/>
        <w:autoSpaceDN w:val="0"/>
        <w:adjustRightInd w:val="0"/>
        <w:spacing w:after="0" w:line="240" w:lineRule="auto"/>
        <w:rPr>
          <w:rFonts w:ascii="TimesNewRomanPSMT" w:hAnsi="TimesNewRomanPSMT" w:cs="TimesNewRomanPSMT"/>
          <w:sz w:val="20"/>
        </w:rPr>
      </w:pPr>
      <w:ins w:id="164" w:author="Rojan Chitrakar" w:date="2023-04-28T10:17:00Z">
        <w:r w:rsidRPr="00754833">
          <w:rPr>
            <w:rFonts w:ascii="TimesNewRomanPSMT" w:hAnsi="TimesNewRomanPSMT" w:cs="TimesNewRomanPSMT"/>
            <w:sz w:val="20"/>
          </w:rPr>
          <w:t xml:space="preserve">The </w:t>
        </w:r>
      </w:ins>
      <w:ins w:id="165" w:author="Rojan Chitrakar" w:date="2023-04-28T11:01:00Z">
        <w:r w:rsidR="0077282C">
          <w:rPr>
            <w:rFonts w:ascii="TimesNewRomanPSMT" w:hAnsi="TimesNewRomanPSMT" w:cs="TimesNewRomanPSMT"/>
            <w:sz w:val="20"/>
          </w:rPr>
          <w:t xml:space="preserve">Ranging Block Assignment </w:t>
        </w:r>
      </w:ins>
      <w:ins w:id="166" w:author="Rojan Chitrakar" w:date="2023-04-28T10:18:00Z">
        <w:r>
          <w:rPr>
            <w:rFonts w:ascii="TimesNewRomanPSMT" w:hAnsi="TimesNewRomanPSMT" w:cs="TimesNewRomanPSMT"/>
            <w:sz w:val="20"/>
          </w:rPr>
          <w:t>L</w:t>
        </w:r>
      </w:ins>
      <w:ins w:id="167" w:author="Rojan Chitrakar" w:date="2023-04-28T10:17:00Z">
        <w:r w:rsidRPr="00754833">
          <w:rPr>
            <w:rFonts w:ascii="TimesNewRomanPSMT" w:hAnsi="TimesNewRomanPSMT" w:cs="TimesNewRomanPSMT"/>
            <w:sz w:val="20"/>
          </w:rPr>
          <w:t xml:space="preserve">ist carries </w:t>
        </w:r>
      </w:ins>
      <w:ins w:id="168" w:author="Rojan Chitrakar" w:date="2023-04-28T10:20:00Z">
        <w:r>
          <w:rPr>
            <w:rFonts w:ascii="TimesNewRomanPSMT" w:hAnsi="TimesNewRomanPSMT" w:cs="TimesNewRomanPSMT"/>
            <w:sz w:val="20"/>
          </w:rPr>
          <w:t>one or more</w:t>
        </w:r>
      </w:ins>
      <w:ins w:id="169" w:author="Rojan Chitrakar" w:date="2023-04-28T10:17:00Z">
        <w:r w:rsidRPr="00754833">
          <w:rPr>
            <w:rFonts w:ascii="TimesNewRomanPSMT" w:hAnsi="TimesNewRomanPSMT" w:cs="TimesNewRomanPSMT"/>
            <w:sz w:val="20"/>
          </w:rPr>
          <w:t xml:space="preserve"> </w:t>
        </w:r>
      </w:ins>
      <w:ins w:id="170" w:author="Rojan Chitrakar" w:date="2023-04-28T11:01:00Z">
        <w:r w:rsidR="0077282C">
          <w:rPr>
            <w:rFonts w:ascii="TimesNewRomanPSMT" w:hAnsi="TimesNewRomanPSMT" w:cs="TimesNewRomanPSMT"/>
            <w:sz w:val="20"/>
          </w:rPr>
          <w:t xml:space="preserve">Ranging Block Assignment </w:t>
        </w:r>
      </w:ins>
      <w:ins w:id="171" w:author="Rojan Chitrakar" w:date="2023-04-28T10:21:00Z">
        <w:r w:rsidR="00CB592E" w:rsidRPr="00754833">
          <w:rPr>
            <w:rFonts w:ascii="TimesNewRomanPSMT" w:hAnsi="TimesNewRomanPSMT" w:cs="TimesNewRomanPSMT"/>
            <w:sz w:val="20"/>
          </w:rPr>
          <w:t xml:space="preserve">fields </w:t>
        </w:r>
      </w:ins>
      <w:ins w:id="172" w:author="Rojan Chitrakar" w:date="2023-04-28T10:18:00Z">
        <w:r>
          <w:rPr>
            <w:rFonts w:ascii="TimesNewRomanPSMT" w:hAnsi="TimesNewRomanPSMT" w:cs="TimesNewRomanPSMT"/>
            <w:sz w:val="20"/>
          </w:rPr>
          <w:t>as</w:t>
        </w:r>
      </w:ins>
      <w:ins w:id="173" w:author="Rojan Chitrakar" w:date="2023-04-28T10:17:00Z">
        <w:r w:rsidRPr="00754833">
          <w:rPr>
            <w:rFonts w:ascii="TimesNewRomanPSMT" w:hAnsi="TimesNewRomanPSMT" w:cs="TimesNewRomanPSMT"/>
            <w:sz w:val="20"/>
          </w:rPr>
          <w:t xml:space="preserve"> </w:t>
        </w:r>
      </w:ins>
      <w:ins w:id="174" w:author="Rojan Chitrakar" w:date="2023-04-28T10:18:00Z">
        <w:r>
          <w:rPr>
            <w:rFonts w:ascii="TimesNewRomanPSMT" w:hAnsi="TimesNewRomanPSMT" w:cs="TimesNewRomanPSMT"/>
            <w:sz w:val="20"/>
          </w:rPr>
          <w:t>per</w:t>
        </w:r>
      </w:ins>
      <w:ins w:id="175" w:author="Rojan Chitrakar" w:date="2023-04-28T10:17:00Z">
        <w:r w:rsidRPr="00754833">
          <w:rPr>
            <w:rFonts w:ascii="TimesNewRomanPSMT" w:hAnsi="TimesNewRomanPSMT" w:cs="TimesNewRomanPSMT"/>
            <w:sz w:val="20"/>
          </w:rPr>
          <w:t xml:space="preserve"> Figure </w:t>
        </w:r>
      </w:ins>
      <w:ins w:id="176" w:author="Rojan Chitrakar" w:date="2023-04-28T10:18:00Z">
        <w:r>
          <w:rPr>
            <w:rFonts w:ascii="TimesNewRomanPSMT" w:hAnsi="TimesNewRomanPSMT" w:cs="TimesNewRomanPSMT"/>
            <w:sz w:val="20"/>
          </w:rPr>
          <w:t>6-</w:t>
        </w:r>
      </w:ins>
      <w:ins w:id="177" w:author="Rojan Chitrakar" w:date="2023-04-28T10:19:00Z">
        <w:r>
          <w:rPr>
            <w:rFonts w:ascii="TimesNewRomanPSMT" w:hAnsi="TimesNewRomanPSMT" w:cs="TimesNewRomanPSMT"/>
            <w:sz w:val="20"/>
          </w:rPr>
          <w:t>MMM</w:t>
        </w:r>
      </w:ins>
      <w:ins w:id="178" w:author="Rojan Chitrakar" w:date="2023-04-28T10:17:00Z">
        <w:r w:rsidRPr="00754833">
          <w:rPr>
            <w:rFonts w:ascii="TimesNewRomanPSMT" w:hAnsi="TimesNewRomanPSMT" w:cs="TimesNewRomanPSMT"/>
            <w:sz w:val="20"/>
          </w:rPr>
          <w:t>.</w:t>
        </w:r>
      </w:ins>
    </w:p>
    <w:p w14:paraId="57DCF7AA" w14:textId="2232923B" w:rsidR="00DD1CB2" w:rsidRDefault="00DD1CB2" w:rsidP="00834363">
      <w:pPr>
        <w:widowControl w:val="0"/>
        <w:autoSpaceDE w:val="0"/>
        <w:autoSpaceDN w:val="0"/>
        <w:adjustRightInd w:val="0"/>
        <w:spacing w:line="276" w:lineRule="auto"/>
        <w:jc w:val="both"/>
        <w:rPr>
          <w:ins w:id="179" w:author="Rojan Chitrakar" w:date="2023-04-28T10:23:00Z"/>
          <w:rFonts w:ascii="TimesNewRomanPSMT" w:hAnsi="TimesNewRomanPSMT" w:cs="TimesNewRomanPSMT"/>
          <w:sz w:val="20"/>
        </w:rPr>
      </w:pPr>
    </w:p>
    <w:tbl>
      <w:tblPr>
        <w:tblW w:w="3705" w:type="dxa"/>
        <w:jc w:val="center"/>
        <w:tblCellMar>
          <w:left w:w="0" w:type="dxa"/>
          <w:right w:w="0" w:type="dxa"/>
        </w:tblCellMar>
        <w:tblLook w:val="0420" w:firstRow="1" w:lastRow="0" w:firstColumn="0" w:lastColumn="0" w:noHBand="0" w:noVBand="1"/>
      </w:tblPr>
      <w:tblGrid>
        <w:gridCol w:w="1235"/>
        <w:gridCol w:w="1235"/>
        <w:gridCol w:w="1235"/>
      </w:tblGrid>
      <w:tr w:rsidR="00796F8A" w:rsidRPr="00953B30" w14:paraId="5D6DA055" w14:textId="77777777" w:rsidTr="00796F8A">
        <w:trPr>
          <w:trHeight w:val="404"/>
          <w:jc w:val="center"/>
          <w:ins w:id="180" w:author="Rojan Chitrakar" w:date="2023-04-28T10:24:00Z"/>
        </w:trPr>
        <w:tc>
          <w:tcPr>
            <w:tcW w:w="1235" w:type="dxa"/>
            <w:tcBorders>
              <w:top w:val="single" w:sz="8" w:space="0" w:color="000000"/>
              <w:left w:val="single" w:sz="8" w:space="0" w:color="000000"/>
              <w:bottom w:val="single" w:sz="8" w:space="0" w:color="000000"/>
              <w:right w:val="single" w:sz="8" w:space="0" w:color="000000"/>
            </w:tcBorders>
            <w:shd w:val="clear" w:color="auto" w:fill="auto"/>
            <w:tcMar>
              <w:top w:w="6" w:type="dxa"/>
              <w:left w:w="6" w:type="dxa"/>
              <w:bottom w:w="6" w:type="dxa"/>
              <w:right w:w="6" w:type="dxa"/>
            </w:tcMar>
            <w:hideMark/>
          </w:tcPr>
          <w:p w14:paraId="6602E6D4" w14:textId="48CBBDF9" w:rsidR="00796F8A" w:rsidRPr="00953B30" w:rsidRDefault="00796F8A" w:rsidP="00796F8A">
            <w:pPr>
              <w:widowControl w:val="0"/>
              <w:autoSpaceDE w:val="0"/>
              <w:autoSpaceDN w:val="0"/>
              <w:adjustRightInd w:val="0"/>
              <w:spacing w:after="0" w:line="276" w:lineRule="auto"/>
              <w:jc w:val="center"/>
              <w:rPr>
                <w:ins w:id="181" w:author="Rojan Chitrakar" w:date="2023-04-28T10:24:00Z"/>
                <w:rFonts w:ascii="TimesNewRomanPSMT" w:hAnsi="TimesNewRomanPSMT" w:cs="TimesNewRomanPSMT"/>
                <w:sz w:val="20"/>
              </w:rPr>
            </w:pPr>
            <w:ins w:id="182" w:author="Rojan Chitrakar" w:date="2023-04-28T10:24:00Z">
              <w:r w:rsidRPr="00796F8A">
                <w:rPr>
                  <w:rFonts w:ascii="TimesNewRomanPSMT" w:hAnsi="TimesNewRomanPSMT" w:cs="TimesNewRomanPSMT"/>
                  <w:sz w:val="20"/>
                </w:rPr>
                <w:t>Bits: 0</w:t>
              </w:r>
            </w:ins>
          </w:p>
        </w:tc>
        <w:tc>
          <w:tcPr>
            <w:tcW w:w="1235" w:type="dxa"/>
            <w:tcBorders>
              <w:top w:val="single" w:sz="8" w:space="0" w:color="000000"/>
              <w:left w:val="single" w:sz="8" w:space="0" w:color="000000"/>
              <w:bottom w:val="single" w:sz="8" w:space="0" w:color="000000"/>
              <w:right w:val="single" w:sz="8" w:space="0" w:color="000000"/>
            </w:tcBorders>
            <w:shd w:val="clear" w:color="auto" w:fill="auto"/>
            <w:tcMar>
              <w:top w:w="6" w:type="dxa"/>
              <w:left w:w="6" w:type="dxa"/>
              <w:bottom w:w="6" w:type="dxa"/>
              <w:right w:w="6" w:type="dxa"/>
            </w:tcMar>
            <w:hideMark/>
          </w:tcPr>
          <w:p w14:paraId="185E3506" w14:textId="0189F941" w:rsidR="00796F8A" w:rsidRPr="00953B30" w:rsidRDefault="00796F8A" w:rsidP="00796F8A">
            <w:pPr>
              <w:widowControl w:val="0"/>
              <w:autoSpaceDE w:val="0"/>
              <w:autoSpaceDN w:val="0"/>
              <w:adjustRightInd w:val="0"/>
              <w:spacing w:after="0" w:line="276" w:lineRule="auto"/>
              <w:jc w:val="center"/>
              <w:rPr>
                <w:ins w:id="183" w:author="Rojan Chitrakar" w:date="2023-04-28T10:24:00Z"/>
                <w:rFonts w:ascii="TimesNewRomanPSMT" w:hAnsi="TimesNewRomanPSMT" w:cs="TimesNewRomanPSMT"/>
                <w:sz w:val="20"/>
              </w:rPr>
            </w:pPr>
            <w:ins w:id="184" w:author="Rojan Chitrakar" w:date="2023-04-28T10:24:00Z">
              <w:r w:rsidRPr="00796F8A">
                <w:rPr>
                  <w:rFonts w:ascii="TimesNewRomanPSMT" w:hAnsi="TimesNewRomanPSMT" w:cs="TimesNewRomanPSMT"/>
                  <w:sz w:val="20"/>
                </w:rPr>
                <w:t>1 - 7</w:t>
              </w:r>
            </w:ins>
          </w:p>
        </w:tc>
        <w:tc>
          <w:tcPr>
            <w:tcW w:w="1235" w:type="dxa"/>
            <w:tcBorders>
              <w:top w:val="single" w:sz="8" w:space="0" w:color="000000"/>
              <w:left w:val="single" w:sz="8" w:space="0" w:color="000000"/>
              <w:bottom w:val="single" w:sz="8" w:space="0" w:color="000000"/>
              <w:right w:val="single" w:sz="8" w:space="0" w:color="000000"/>
            </w:tcBorders>
            <w:shd w:val="clear" w:color="auto" w:fill="auto"/>
            <w:tcMar>
              <w:top w:w="6" w:type="dxa"/>
              <w:left w:w="6" w:type="dxa"/>
              <w:bottom w:w="6" w:type="dxa"/>
              <w:right w:w="6" w:type="dxa"/>
            </w:tcMar>
            <w:hideMark/>
          </w:tcPr>
          <w:p w14:paraId="7124F122" w14:textId="20718EAB" w:rsidR="00796F8A" w:rsidRPr="00953B30" w:rsidRDefault="00796F8A" w:rsidP="00796F8A">
            <w:pPr>
              <w:widowControl w:val="0"/>
              <w:autoSpaceDE w:val="0"/>
              <w:autoSpaceDN w:val="0"/>
              <w:adjustRightInd w:val="0"/>
              <w:spacing w:after="0" w:line="276" w:lineRule="auto"/>
              <w:jc w:val="center"/>
              <w:rPr>
                <w:ins w:id="185" w:author="Rojan Chitrakar" w:date="2023-04-28T10:24:00Z"/>
                <w:rFonts w:ascii="TimesNewRomanPSMT" w:hAnsi="TimesNewRomanPSMT" w:cs="TimesNewRomanPSMT"/>
                <w:sz w:val="20"/>
              </w:rPr>
            </w:pPr>
            <w:ins w:id="186" w:author="Rojan Chitrakar" w:date="2023-04-28T10:24:00Z">
              <w:r w:rsidRPr="00796F8A">
                <w:rPr>
                  <w:rFonts w:ascii="TimesNewRomanPSMT" w:hAnsi="TimesNewRomanPSMT" w:cs="TimesNewRomanPSMT"/>
                  <w:sz w:val="20"/>
                </w:rPr>
                <w:t>Octets: Variable</w:t>
              </w:r>
            </w:ins>
          </w:p>
        </w:tc>
      </w:tr>
      <w:tr w:rsidR="00796F8A" w:rsidRPr="00953B30" w14:paraId="1A38558E" w14:textId="77777777" w:rsidTr="00796F8A">
        <w:trPr>
          <w:trHeight w:val="635"/>
          <w:jc w:val="center"/>
          <w:ins w:id="187" w:author="Rojan Chitrakar" w:date="2023-04-28T10:24:00Z"/>
        </w:trPr>
        <w:tc>
          <w:tcPr>
            <w:tcW w:w="1235" w:type="dxa"/>
            <w:tcBorders>
              <w:top w:val="single" w:sz="8" w:space="0" w:color="000000"/>
              <w:left w:val="single" w:sz="8" w:space="0" w:color="000000"/>
              <w:bottom w:val="single" w:sz="8" w:space="0" w:color="000000"/>
              <w:right w:val="single" w:sz="8" w:space="0" w:color="000000"/>
            </w:tcBorders>
            <w:shd w:val="clear" w:color="auto" w:fill="auto"/>
            <w:tcMar>
              <w:top w:w="6" w:type="dxa"/>
              <w:left w:w="6" w:type="dxa"/>
              <w:bottom w:w="6" w:type="dxa"/>
              <w:right w:w="6" w:type="dxa"/>
            </w:tcMar>
            <w:vAlign w:val="center"/>
            <w:hideMark/>
          </w:tcPr>
          <w:p w14:paraId="51ACCADF" w14:textId="6C391378" w:rsidR="00796F8A" w:rsidRPr="00953B30" w:rsidRDefault="00796F8A" w:rsidP="00796F8A">
            <w:pPr>
              <w:widowControl w:val="0"/>
              <w:autoSpaceDE w:val="0"/>
              <w:autoSpaceDN w:val="0"/>
              <w:adjustRightInd w:val="0"/>
              <w:spacing w:after="0" w:line="276" w:lineRule="auto"/>
              <w:jc w:val="center"/>
              <w:rPr>
                <w:ins w:id="188" w:author="Rojan Chitrakar" w:date="2023-04-28T10:24:00Z"/>
                <w:rFonts w:ascii="TimesNewRomanPSMT" w:hAnsi="TimesNewRomanPSMT" w:cs="TimesNewRomanPSMT"/>
                <w:sz w:val="20"/>
              </w:rPr>
            </w:pPr>
            <w:ins w:id="189" w:author="Rojan Chitrakar" w:date="2023-04-28T10:24:00Z">
              <w:r w:rsidRPr="00796F8A">
                <w:rPr>
                  <w:rFonts w:ascii="TimesNewRomanPSMT" w:hAnsi="TimesNewRomanPSMT" w:cs="TimesNewRomanPSMT"/>
                  <w:sz w:val="20"/>
                </w:rPr>
                <w:t>Address Size</w:t>
              </w:r>
            </w:ins>
          </w:p>
        </w:tc>
        <w:tc>
          <w:tcPr>
            <w:tcW w:w="1235" w:type="dxa"/>
            <w:tcBorders>
              <w:top w:val="single" w:sz="8" w:space="0" w:color="000000"/>
              <w:left w:val="single" w:sz="8" w:space="0" w:color="000000"/>
              <w:bottom w:val="single" w:sz="8" w:space="0" w:color="000000"/>
              <w:right w:val="single" w:sz="8" w:space="0" w:color="000000"/>
            </w:tcBorders>
            <w:shd w:val="clear" w:color="auto" w:fill="auto"/>
            <w:tcMar>
              <w:top w:w="6" w:type="dxa"/>
              <w:left w:w="6" w:type="dxa"/>
              <w:bottom w:w="6" w:type="dxa"/>
              <w:right w:w="6" w:type="dxa"/>
            </w:tcMar>
            <w:vAlign w:val="center"/>
            <w:hideMark/>
          </w:tcPr>
          <w:p w14:paraId="6CEFBFB9" w14:textId="18716272" w:rsidR="00796F8A" w:rsidRPr="00953B30" w:rsidRDefault="00796F8A" w:rsidP="00796F8A">
            <w:pPr>
              <w:widowControl w:val="0"/>
              <w:autoSpaceDE w:val="0"/>
              <w:autoSpaceDN w:val="0"/>
              <w:adjustRightInd w:val="0"/>
              <w:spacing w:after="0" w:line="276" w:lineRule="auto"/>
              <w:jc w:val="center"/>
              <w:rPr>
                <w:ins w:id="190" w:author="Rojan Chitrakar" w:date="2023-04-28T10:24:00Z"/>
                <w:rFonts w:ascii="TimesNewRomanPSMT" w:hAnsi="TimesNewRomanPSMT" w:cs="TimesNewRomanPSMT"/>
                <w:sz w:val="20"/>
              </w:rPr>
            </w:pPr>
            <w:ins w:id="191" w:author="Rojan Chitrakar" w:date="2023-04-28T10:24:00Z">
              <w:r w:rsidRPr="00796F8A">
                <w:rPr>
                  <w:rFonts w:ascii="TimesNewRomanPSMT" w:hAnsi="TimesNewRomanPSMT" w:cs="TimesNewRomanPSMT"/>
                  <w:sz w:val="20"/>
                </w:rPr>
                <w:t>Address List Length</w:t>
              </w:r>
            </w:ins>
          </w:p>
        </w:tc>
        <w:tc>
          <w:tcPr>
            <w:tcW w:w="1235" w:type="dxa"/>
            <w:tcBorders>
              <w:top w:val="single" w:sz="8" w:space="0" w:color="000000"/>
              <w:left w:val="single" w:sz="8" w:space="0" w:color="000000"/>
              <w:bottom w:val="single" w:sz="8" w:space="0" w:color="000000"/>
              <w:right w:val="single" w:sz="8" w:space="0" w:color="000000"/>
            </w:tcBorders>
            <w:shd w:val="clear" w:color="auto" w:fill="auto"/>
            <w:tcMar>
              <w:top w:w="6" w:type="dxa"/>
              <w:left w:w="6" w:type="dxa"/>
              <w:bottom w:w="6" w:type="dxa"/>
              <w:right w:w="6" w:type="dxa"/>
            </w:tcMar>
            <w:vAlign w:val="center"/>
            <w:hideMark/>
          </w:tcPr>
          <w:p w14:paraId="449B1FEE" w14:textId="6971A410" w:rsidR="00796F8A" w:rsidRPr="00953B30" w:rsidRDefault="00796F8A" w:rsidP="00796F8A">
            <w:pPr>
              <w:widowControl w:val="0"/>
              <w:autoSpaceDE w:val="0"/>
              <w:autoSpaceDN w:val="0"/>
              <w:adjustRightInd w:val="0"/>
              <w:spacing w:after="0" w:line="276" w:lineRule="auto"/>
              <w:jc w:val="center"/>
              <w:rPr>
                <w:ins w:id="192" w:author="Rojan Chitrakar" w:date="2023-04-28T10:24:00Z"/>
                <w:rFonts w:ascii="TimesNewRomanPSMT" w:hAnsi="TimesNewRomanPSMT" w:cs="TimesNewRomanPSMT"/>
                <w:sz w:val="20"/>
              </w:rPr>
            </w:pPr>
            <w:ins w:id="193" w:author="Rojan Chitrakar" w:date="2023-04-28T10:24:00Z">
              <w:r w:rsidRPr="00796F8A">
                <w:rPr>
                  <w:rFonts w:ascii="TimesNewRomanPSMT" w:hAnsi="TimesNewRomanPSMT" w:cs="TimesNewRomanPSMT"/>
                  <w:sz w:val="20"/>
                </w:rPr>
                <w:t>Address List</w:t>
              </w:r>
            </w:ins>
          </w:p>
        </w:tc>
      </w:tr>
    </w:tbl>
    <w:p w14:paraId="2A986BD0" w14:textId="32769AD9" w:rsidR="00CE1EF9" w:rsidRPr="00504357" w:rsidRDefault="00CE1EF9" w:rsidP="00CE1EF9">
      <w:pPr>
        <w:widowControl w:val="0"/>
        <w:autoSpaceDE w:val="0"/>
        <w:autoSpaceDN w:val="0"/>
        <w:adjustRightInd w:val="0"/>
        <w:spacing w:line="276" w:lineRule="auto"/>
        <w:jc w:val="center"/>
        <w:rPr>
          <w:ins w:id="194" w:author="Rojan Chitrakar" w:date="2023-04-28T10:26:00Z"/>
          <w:rFonts w:ascii="TimesNewRomanPSMT" w:hAnsi="TimesNewRomanPSMT" w:cs="TimesNewRomanPSMT"/>
          <w:sz w:val="20"/>
        </w:rPr>
      </w:pPr>
      <w:ins w:id="195" w:author="Rojan Chitrakar" w:date="2023-04-28T10:26:00Z">
        <w:r>
          <w:rPr>
            <w:rFonts w:ascii="TimesNewRomanPSMT" w:hAnsi="TimesNewRomanPSMT" w:cs="TimesNewRomanPSMT" w:hint="eastAsia"/>
            <w:sz w:val="20"/>
          </w:rPr>
          <w:t xml:space="preserve">Figure </w:t>
        </w:r>
        <w:r>
          <w:rPr>
            <w:rFonts w:ascii="TimesNewRomanPSMT" w:hAnsi="TimesNewRomanPSMT" w:cs="TimesNewRomanPSMT"/>
            <w:sz w:val="20"/>
          </w:rPr>
          <w:t>6-MMM</w:t>
        </w:r>
        <w:r>
          <w:rPr>
            <w:rFonts w:ascii="TimesNewRomanPSMT" w:hAnsi="TimesNewRomanPSMT" w:cs="TimesNewRomanPSMT" w:hint="eastAsia"/>
            <w:sz w:val="20"/>
          </w:rPr>
          <w:t xml:space="preserve"> </w:t>
        </w:r>
        <w:r>
          <w:rPr>
            <w:rFonts w:ascii="TimesNewRomanPSMT" w:hAnsi="TimesNewRomanPSMT" w:cs="TimesNewRomanPSMT"/>
            <w:sz w:val="20"/>
          </w:rPr>
          <w:t>–</w:t>
        </w:r>
        <w:r>
          <w:rPr>
            <w:rFonts w:ascii="TimesNewRomanPSMT" w:hAnsi="TimesNewRomanPSMT" w:cs="TimesNewRomanPSMT" w:hint="eastAsia"/>
            <w:sz w:val="20"/>
          </w:rPr>
          <w:t xml:space="preserve"> </w:t>
        </w:r>
      </w:ins>
      <w:ins w:id="196" w:author="Rojan Chitrakar" w:date="2023-04-28T14:31:00Z">
        <w:r w:rsidR="00C244AD">
          <w:rPr>
            <w:rFonts w:ascii="TimesNewRomanPSMT" w:hAnsi="TimesNewRomanPSMT" w:cs="TimesNewRomanPSMT"/>
            <w:sz w:val="20"/>
          </w:rPr>
          <w:t xml:space="preserve">Ranging </w:t>
        </w:r>
      </w:ins>
      <w:ins w:id="197" w:author="Rojan Chitrakar" w:date="2023-04-28T10:26:00Z">
        <w:r>
          <w:rPr>
            <w:rFonts w:ascii="TimesNewRomanPSMT" w:hAnsi="TimesNewRomanPSMT" w:cs="TimesNewRomanPSMT"/>
            <w:sz w:val="20"/>
          </w:rPr>
          <w:t>Block Assignment</w:t>
        </w:r>
      </w:ins>
    </w:p>
    <w:p w14:paraId="340CEAA2" w14:textId="28ED9349" w:rsidR="009F41D6" w:rsidRPr="009F41D6" w:rsidRDefault="009F41D6" w:rsidP="009F41D6">
      <w:pPr>
        <w:widowControl w:val="0"/>
        <w:autoSpaceDE w:val="0"/>
        <w:autoSpaceDN w:val="0"/>
        <w:adjustRightInd w:val="0"/>
        <w:spacing w:line="276" w:lineRule="auto"/>
        <w:jc w:val="both"/>
        <w:rPr>
          <w:ins w:id="198" w:author="Rojan Chitrakar" w:date="2023-04-28T10:37:00Z"/>
          <w:rFonts w:ascii="TimesNewRomanPSMT" w:hAnsi="TimesNewRomanPSMT" w:cs="TimesNewRomanPSMT"/>
          <w:sz w:val="20"/>
        </w:rPr>
      </w:pPr>
      <w:ins w:id="199" w:author="Rojan Chitrakar" w:date="2023-04-28T10:36:00Z">
        <w:r w:rsidRPr="009F41D6">
          <w:rPr>
            <w:rFonts w:ascii="TimesNewRomanPSMT" w:hAnsi="TimesNewRomanPSMT" w:cs="TimesNewRomanPSMT"/>
            <w:sz w:val="20"/>
          </w:rPr>
          <w:t>The Address Size field specifies the size used for addresses in the Address List</w:t>
        </w:r>
      </w:ins>
      <w:ins w:id="200" w:author="Rojan Chitrakar" w:date="2023-04-28T10:37:00Z">
        <w:r>
          <w:rPr>
            <w:rFonts w:ascii="TimesNewRomanPSMT" w:hAnsi="TimesNewRomanPSMT" w:cs="TimesNewRomanPSMT"/>
            <w:sz w:val="20"/>
          </w:rPr>
          <w:t xml:space="preserve"> field.</w:t>
        </w:r>
        <w:r w:rsidRPr="009F41D6">
          <w:t xml:space="preserve"> </w:t>
        </w:r>
        <w:r w:rsidRPr="009F41D6">
          <w:rPr>
            <w:rFonts w:ascii="TimesNewRomanPSMT" w:hAnsi="TimesNewRomanPSMT" w:cs="TimesNewRomanPSMT"/>
            <w:sz w:val="20"/>
          </w:rPr>
          <w:t>If the Address Size</w:t>
        </w:r>
      </w:ins>
    </w:p>
    <w:p w14:paraId="6E921E6B" w14:textId="4ED6C43E" w:rsidR="009F41D6" w:rsidRPr="009F41D6" w:rsidRDefault="009F41D6" w:rsidP="009F41D6">
      <w:pPr>
        <w:widowControl w:val="0"/>
        <w:autoSpaceDE w:val="0"/>
        <w:autoSpaceDN w:val="0"/>
        <w:adjustRightInd w:val="0"/>
        <w:spacing w:line="276" w:lineRule="auto"/>
        <w:jc w:val="both"/>
        <w:rPr>
          <w:ins w:id="201" w:author="Rojan Chitrakar" w:date="2023-04-28T10:37:00Z"/>
          <w:rFonts w:ascii="TimesNewRomanPSMT" w:hAnsi="TimesNewRomanPSMT" w:cs="TimesNewRomanPSMT"/>
          <w:sz w:val="20"/>
        </w:rPr>
      </w:pPr>
      <w:ins w:id="202" w:author="Rojan Chitrakar" w:date="2023-04-28T10:37:00Z">
        <w:r w:rsidRPr="009F41D6">
          <w:rPr>
            <w:rFonts w:ascii="TimesNewRomanPSMT" w:hAnsi="TimesNewRomanPSMT" w:cs="TimesNewRomanPSMT"/>
            <w:sz w:val="20"/>
          </w:rPr>
          <w:t>field is zero, all addresses in the Address List field are short addresses. If the Address Size field is one, all</w:t>
        </w:r>
      </w:ins>
    </w:p>
    <w:p w14:paraId="16F52A9C" w14:textId="77777777" w:rsidR="009F41D6" w:rsidRDefault="009F41D6" w:rsidP="009F41D6">
      <w:pPr>
        <w:widowControl w:val="0"/>
        <w:autoSpaceDE w:val="0"/>
        <w:autoSpaceDN w:val="0"/>
        <w:adjustRightInd w:val="0"/>
        <w:spacing w:line="276" w:lineRule="auto"/>
        <w:jc w:val="both"/>
        <w:rPr>
          <w:ins w:id="203" w:author="Rojan Chitrakar" w:date="2023-04-28T10:38:00Z"/>
          <w:rFonts w:ascii="TimesNewRomanPSMT" w:hAnsi="TimesNewRomanPSMT" w:cs="TimesNewRomanPSMT"/>
          <w:sz w:val="20"/>
        </w:rPr>
      </w:pPr>
      <w:ins w:id="204" w:author="Rojan Chitrakar" w:date="2023-04-28T10:37:00Z">
        <w:r w:rsidRPr="009F41D6">
          <w:rPr>
            <w:rFonts w:ascii="TimesNewRomanPSMT" w:hAnsi="TimesNewRomanPSMT" w:cs="TimesNewRomanPSMT"/>
            <w:sz w:val="20"/>
          </w:rPr>
          <w:t>addresses are extended addresses.</w:t>
        </w:r>
      </w:ins>
      <w:ins w:id="205" w:author="Rojan Chitrakar" w:date="2023-04-28T10:38:00Z">
        <w:r>
          <w:rPr>
            <w:rFonts w:ascii="TimesNewRomanPSMT" w:hAnsi="TimesNewRomanPSMT" w:cs="TimesNewRomanPSMT"/>
            <w:sz w:val="20"/>
          </w:rPr>
          <w:t xml:space="preserve"> </w:t>
        </w:r>
      </w:ins>
    </w:p>
    <w:p w14:paraId="345A6247" w14:textId="6989FAB9" w:rsidR="009F41D6" w:rsidRPr="009F41D6" w:rsidRDefault="009F41D6" w:rsidP="009F41D6">
      <w:pPr>
        <w:widowControl w:val="0"/>
        <w:autoSpaceDE w:val="0"/>
        <w:autoSpaceDN w:val="0"/>
        <w:adjustRightInd w:val="0"/>
        <w:spacing w:line="276" w:lineRule="auto"/>
        <w:jc w:val="both"/>
        <w:rPr>
          <w:ins w:id="206" w:author="Rojan Chitrakar" w:date="2023-04-28T10:36:00Z"/>
          <w:rFonts w:ascii="TimesNewRomanPSMT" w:hAnsi="TimesNewRomanPSMT" w:cs="TimesNewRomanPSMT"/>
          <w:sz w:val="20"/>
        </w:rPr>
      </w:pPr>
      <w:ins w:id="207" w:author="Rojan Chitrakar" w:date="2023-04-28T10:36:00Z">
        <w:r w:rsidRPr="009F41D6">
          <w:rPr>
            <w:rFonts w:ascii="TimesNewRomanPSMT" w:hAnsi="TimesNewRomanPSMT" w:cs="TimesNewRomanPSMT"/>
            <w:sz w:val="20"/>
          </w:rPr>
          <w:t>The Address List Length field specifies the number of addresses in the Address List</w:t>
        </w:r>
      </w:ins>
      <w:ins w:id="208" w:author="Rojan Chitrakar" w:date="2023-04-28T10:38:00Z">
        <w:r>
          <w:rPr>
            <w:rFonts w:ascii="TimesNewRomanPSMT" w:hAnsi="TimesNewRomanPSMT" w:cs="TimesNewRomanPSMT"/>
            <w:sz w:val="20"/>
          </w:rPr>
          <w:t xml:space="preserve"> field</w:t>
        </w:r>
      </w:ins>
      <w:ins w:id="209" w:author="Rojan Chitrakar" w:date="2023-04-28T10:36:00Z">
        <w:r w:rsidRPr="009F41D6">
          <w:rPr>
            <w:rFonts w:ascii="TimesNewRomanPSMT" w:hAnsi="TimesNewRomanPSMT" w:cs="TimesNewRomanPSMT"/>
            <w:sz w:val="20"/>
          </w:rPr>
          <w:t>.</w:t>
        </w:r>
      </w:ins>
    </w:p>
    <w:p w14:paraId="09209C08" w14:textId="3443E136" w:rsidR="00796F8A" w:rsidRDefault="009F41D6" w:rsidP="009F41D6">
      <w:pPr>
        <w:widowControl w:val="0"/>
        <w:autoSpaceDE w:val="0"/>
        <w:autoSpaceDN w:val="0"/>
        <w:adjustRightInd w:val="0"/>
        <w:spacing w:line="276" w:lineRule="auto"/>
        <w:jc w:val="both"/>
        <w:rPr>
          <w:ins w:id="210" w:author="Rojan Chitrakar" w:date="2023-04-28T10:43:00Z"/>
          <w:rFonts w:ascii="TimesNewRomanPSMT" w:hAnsi="TimesNewRomanPSMT" w:cs="TimesNewRomanPSMT"/>
          <w:sz w:val="20"/>
        </w:rPr>
      </w:pPr>
      <w:ins w:id="211" w:author="Rojan Chitrakar" w:date="2023-04-28T10:36:00Z">
        <w:r w:rsidRPr="009F41D6">
          <w:rPr>
            <w:rFonts w:ascii="TimesNewRomanPSMT" w:hAnsi="TimesNewRomanPSMT" w:cs="TimesNewRomanPSMT"/>
            <w:sz w:val="20"/>
          </w:rPr>
          <w:t>The Address List field carries a list of address of the network or devices that are allocated one or more round in the block. For networks, short address is used.</w:t>
        </w:r>
      </w:ins>
    </w:p>
    <w:p w14:paraId="2B23B37A" w14:textId="13A92784" w:rsidR="00D31BA7" w:rsidRDefault="00D31BA7" w:rsidP="009F41D6">
      <w:pPr>
        <w:widowControl w:val="0"/>
        <w:autoSpaceDE w:val="0"/>
        <w:autoSpaceDN w:val="0"/>
        <w:adjustRightInd w:val="0"/>
        <w:spacing w:line="276" w:lineRule="auto"/>
        <w:jc w:val="both"/>
        <w:rPr>
          <w:ins w:id="212" w:author="Rojan Chitrakar" w:date="2023-04-28T10:43:00Z"/>
          <w:rFonts w:ascii="TimesNewRomanPSMT" w:hAnsi="TimesNewRomanPSMT" w:cs="TimesNewRomanPSMT"/>
          <w:sz w:val="20"/>
        </w:rPr>
      </w:pPr>
    </w:p>
    <w:p w14:paraId="31930979" w14:textId="5301C827" w:rsidR="00D31BA7" w:rsidRDefault="00D31BA7" w:rsidP="00D31BA7">
      <w:pPr>
        <w:widowControl w:val="0"/>
        <w:autoSpaceDE w:val="0"/>
        <w:autoSpaceDN w:val="0"/>
        <w:adjustRightInd w:val="0"/>
        <w:spacing w:line="276" w:lineRule="auto"/>
        <w:jc w:val="both"/>
        <w:rPr>
          <w:ins w:id="213" w:author="Rojan Chitrakar" w:date="2023-04-28T10:43:00Z"/>
          <w:rFonts w:ascii="Arial" w:hAnsi="Arial" w:cs="Arial"/>
          <w:b/>
        </w:rPr>
      </w:pPr>
      <w:ins w:id="214" w:author="Rojan Chitrakar" w:date="2023-04-28T10:43:00Z">
        <w:r>
          <w:rPr>
            <w:rFonts w:ascii="TimesNewRomanPSMT" w:hAnsi="TimesNewRomanPSMT" w:cs="TimesNewRomanPSMT"/>
            <w:sz w:val="20"/>
          </w:rPr>
          <w:t xml:space="preserve">  </w:t>
        </w:r>
        <w:r>
          <w:rPr>
            <w:b/>
            <w:i/>
            <w:sz w:val="28"/>
            <w:highlight w:val="yellow"/>
          </w:rPr>
          <w:t>Insert</w:t>
        </w:r>
        <w:r w:rsidRPr="007E5369">
          <w:rPr>
            <w:b/>
            <w:i/>
            <w:sz w:val="28"/>
            <w:highlight w:val="yellow"/>
          </w:rPr>
          <w:t xml:space="preserve"> the subclause </w:t>
        </w:r>
        <w:bookmarkStart w:id="215" w:name="_Hlk133573701"/>
        <w:r w:rsidRPr="007E5369">
          <w:rPr>
            <w:b/>
            <w:i/>
            <w:sz w:val="28"/>
            <w:highlight w:val="yellow"/>
          </w:rPr>
          <w:t>7.4.4.5</w:t>
        </w:r>
      </w:ins>
      <w:ins w:id="216" w:author="Rojan Chitrakar" w:date="2023-04-28T10:44:00Z">
        <w:r>
          <w:rPr>
            <w:b/>
            <w:i/>
            <w:sz w:val="28"/>
            <w:highlight w:val="yellow"/>
          </w:rPr>
          <w:t>7</w:t>
        </w:r>
      </w:ins>
      <w:ins w:id="217" w:author="Rojan Chitrakar" w:date="2023-04-28T10:43:00Z">
        <w:r w:rsidRPr="007E5369">
          <w:rPr>
            <w:b/>
            <w:i/>
            <w:sz w:val="28"/>
            <w:highlight w:val="yellow"/>
          </w:rPr>
          <w:t xml:space="preserve"> </w:t>
        </w:r>
        <w:bookmarkEnd w:id="215"/>
        <w:r w:rsidRPr="007E5369">
          <w:rPr>
            <w:b/>
            <w:i/>
            <w:sz w:val="28"/>
            <w:highlight w:val="yellow"/>
          </w:rPr>
          <w:t>as follows (Track changes ON):</w:t>
        </w:r>
      </w:ins>
    </w:p>
    <w:p w14:paraId="70DF2CF0" w14:textId="1C3A0734" w:rsidR="00D31BA7" w:rsidRPr="00271E43" w:rsidRDefault="00D31BA7" w:rsidP="00D31BA7">
      <w:pPr>
        <w:widowControl w:val="0"/>
        <w:autoSpaceDE w:val="0"/>
        <w:autoSpaceDN w:val="0"/>
        <w:adjustRightInd w:val="0"/>
        <w:rPr>
          <w:ins w:id="218" w:author="Rojan Chitrakar" w:date="2023-04-28T10:43:00Z"/>
          <w:rFonts w:ascii="Arial" w:hAnsi="Arial" w:cs="Arial"/>
          <w:b/>
        </w:rPr>
      </w:pPr>
      <w:ins w:id="219" w:author="Rojan Chitrakar" w:date="2023-04-28T10:43:00Z">
        <w:r>
          <w:rPr>
            <w:rFonts w:ascii="Arial" w:hAnsi="Arial" w:cs="Arial"/>
            <w:b/>
          </w:rPr>
          <w:t>7.4.4.5</w:t>
        </w:r>
      </w:ins>
      <w:ins w:id="220" w:author="Rojan Chitrakar" w:date="2023-04-28T10:44:00Z">
        <w:r>
          <w:rPr>
            <w:rFonts w:ascii="Arial" w:hAnsi="Arial" w:cs="Arial"/>
            <w:b/>
          </w:rPr>
          <w:t>7</w:t>
        </w:r>
      </w:ins>
      <w:ins w:id="221" w:author="Rojan Chitrakar" w:date="2023-04-28T10:43:00Z">
        <w:r w:rsidRPr="00271E43">
          <w:rPr>
            <w:rFonts w:ascii="Arial" w:hAnsi="Arial" w:cs="Arial"/>
            <w:b/>
          </w:rPr>
          <w:t xml:space="preserve"> </w:t>
        </w:r>
      </w:ins>
      <w:ins w:id="222" w:author="Rojan Chitrakar" w:date="2023-04-28T10:44:00Z">
        <w:r w:rsidRPr="00D31BA7">
          <w:rPr>
            <w:rFonts w:ascii="Arial" w:hAnsi="Arial" w:cs="Arial"/>
            <w:b/>
          </w:rPr>
          <w:t>Enhanced Ranging Round IE (ERR IE)</w:t>
        </w:r>
      </w:ins>
    </w:p>
    <w:p w14:paraId="3CCBE60E" w14:textId="0FDE899D" w:rsidR="00D31BA7" w:rsidRDefault="00D31BA7" w:rsidP="00D31BA7">
      <w:pPr>
        <w:widowControl w:val="0"/>
        <w:autoSpaceDE w:val="0"/>
        <w:autoSpaceDN w:val="0"/>
        <w:adjustRightInd w:val="0"/>
        <w:spacing w:line="276" w:lineRule="auto"/>
        <w:jc w:val="both"/>
        <w:rPr>
          <w:ins w:id="223" w:author="Rojan Chitrakar" w:date="2023-04-28T10:43:00Z"/>
          <w:rFonts w:ascii="TimesNewRomanPSMT" w:hAnsi="TimesNewRomanPSMT" w:cs="TimesNewRomanPSMT"/>
          <w:sz w:val="20"/>
        </w:rPr>
      </w:pPr>
      <w:ins w:id="224" w:author="Rojan Chitrakar" w:date="2023-04-28T10:43:00Z">
        <w:r>
          <w:rPr>
            <w:rFonts w:ascii="TimesNewRomanPSMT" w:hAnsi="TimesNewRomanPSMT" w:cs="TimesNewRomanPSMT" w:hint="eastAsia"/>
            <w:sz w:val="20"/>
          </w:rPr>
          <w:t xml:space="preserve">The </w:t>
        </w:r>
      </w:ins>
      <w:ins w:id="225" w:author="Rojan Chitrakar" w:date="2023-04-28T10:45:00Z">
        <w:r>
          <w:rPr>
            <w:rFonts w:ascii="TimesNewRomanPSMT" w:hAnsi="TimesNewRomanPSMT" w:cs="TimesNewRomanPSMT"/>
            <w:sz w:val="20"/>
          </w:rPr>
          <w:t>ERR</w:t>
        </w:r>
      </w:ins>
      <w:ins w:id="226" w:author="Rojan Chitrakar" w:date="2023-04-28T10:43:00Z">
        <w:r>
          <w:rPr>
            <w:rFonts w:ascii="TimesNewRomanPSMT" w:hAnsi="TimesNewRomanPSMT" w:cs="TimesNewRomanPSMT" w:hint="eastAsia"/>
            <w:sz w:val="20"/>
          </w:rPr>
          <w:t xml:space="preserve"> IE is used by </w:t>
        </w:r>
        <w:r>
          <w:rPr>
            <w:rFonts w:ascii="TimesNewRomanPSMT" w:hAnsi="TimesNewRomanPSMT" w:cs="TimesNewRomanPSMT"/>
            <w:sz w:val="20"/>
          </w:rPr>
          <w:t xml:space="preserve">the </w:t>
        </w:r>
        <w:r>
          <w:rPr>
            <w:rFonts w:ascii="TimesNewRomanPSMT" w:hAnsi="TimesNewRomanPSMT" w:cs="TimesNewRomanPSMT" w:hint="eastAsia"/>
            <w:sz w:val="20"/>
          </w:rPr>
          <w:t xml:space="preserve">controller to </w:t>
        </w:r>
      </w:ins>
      <w:ins w:id="227" w:author="Rojan Chitrakar" w:date="2023-04-28T10:45:00Z">
        <w:r w:rsidRPr="00D31BA7">
          <w:rPr>
            <w:rFonts w:ascii="TimesNewRomanPSMT" w:hAnsi="TimesNewRomanPSMT" w:cs="TimesNewRomanPSMT"/>
            <w:sz w:val="20"/>
          </w:rPr>
          <w:t xml:space="preserve">inform the next assigned </w:t>
        </w:r>
      </w:ins>
      <w:ins w:id="228" w:author="Rojan Chitrakar" w:date="2023-04-28T11:05:00Z">
        <w:r w:rsidR="006C3FBD">
          <w:rPr>
            <w:rFonts w:ascii="TimesNewRomanPSMT" w:hAnsi="TimesNewRomanPSMT" w:cs="TimesNewRomanPSMT"/>
            <w:sz w:val="20"/>
          </w:rPr>
          <w:t xml:space="preserve">ranging </w:t>
        </w:r>
      </w:ins>
      <w:ins w:id="229" w:author="Rojan Chitrakar" w:date="2023-04-28T10:45:00Z">
        <w:r w:rsidRPr="00D31BA7">
          <w:rPr>
            <w:rFonts w:ascii="TimesNewRomanPSMT" w:hAnsi="TimesNewRomanPSMT" w:cs="TimesNewRomanPSMT"/>
            <w:sz w:val="20"/>
          </w:rPr>
          <w:t>block</w:t>
        </w:r>
      </w:ins>
      <w:ins w:id="230" w:author="Rojan Chitrakar" w:date="2023-04-28T10:49:00Z">
        <w:r w:rsidR="00194AF4">
          <w:rPr>
            <w:rFonts w:ascii="TimesNewRomanPSMT" w:hAnsi="TimesNewRomanPSMT" w:cs="TimesNewRomanPSMT"/>
            <w:sz w:val="20"/>
          </w:rPr>
          <w:t xml:space="preserve">, </w:t>
        </w:r>
      </w:ins>
      <w:ins w:id="231" w:author="Rojan Chitrakar" w:date="2023-04-28T10:45:00Z">
        <w:r w:rsidRPr="00D31BA7">
          <w:rPr>
            <w:rFonts w:ascii="TimesNewRomanPSMT" w:hAnsi="TimesNewRomanPSMT" w:cs="TimesNewRomanPSMT"/>
            <w:sz w:val="20"/>
          </w:rPr>
          <w:t xml:space="preserve">the number of rounds in the </w:t>
        </w:r>
      </w:ins>
      <w:ins w:id="232" w:author="Rojan Chitrakar" w:date="2023-04-28T10:51:00Z">
        <w:r w:rsidR="00194AF4">
          <w:rPr>
            <w:rFonts w:ascii="TimesNewRomanPSMT" w:hAnsi="TimesNewRomanPSMT" w:cs="TimesNewRomanPSMT"/>
            <w:sz w:val="20"/>
          </w:rPr>
          <w:t xml:space="preserve">next </w:t>
        </w:r>
      </w:ins>
      <w:ins w:id="233" w:author="Rojan Chitrakar" w:date="2023-04-28T10:50:00Z">
        <w:r w:rsidR="00194AF4">
          <w:rPr>
            <w:rFonts w:ascii="TimesNewRomanPSMT" w:hAnsi="TimesNewRomanPSMT" w:cs="TimesNewRomanPSMT"/>
            <w:sz w:val="20"/>
          </w:rPr>
          <w:t xml:space="preserve">assigned </w:t>
        </w:r>
      </w:ins>
      <w:ins w:id="234" w:author="Rojan Chitrakar" w:date="2023-04-28T11:05:00Z">
        <w:r w:rsidR="006C3FBD">
          <w:rPr>
            <w:rFonts w:ascii="TimesNewRomanPSMT" w:hAnsi="TimesNewRomanPSMT" w:cs="TimesNewRomanPSMT"/>
            <w:sz w:val="20"/>
          </w:rPr>
          <w:t xml:space="preserve">ranging </w:t>
        </w:r>
      </w:ins>
      <w:ins w:id="235" w:author="Rojan Chitrakar" w:date="2023-04-28T10:45:00Z">
        <w:r w:rsidRPr="00D31BA7">
          <w:rPr>
            <w:rFonts w:ascii="TimesNewRomanPSMT" w:hAnsi="TimesNewRomanPSMT" w:cs="TimesNewRomanPSMT"/>
            <w:sz w:val="20"/>
          </w:rPr>
          <w:t xml:space="preserve">block </w:t>
        </w:r>
      </w:ins>
      <w:ins w:id="236" w:author="Rojan Chitrakar" w:date="2023-04-28T10:49:00Z">
        <w:r w:rsidR="00194AF4">
          <w:rPr>
            <w:rFonts w:ascii="TimesNewRomanPSMT" w:hAnsi="TimesNewRomanPSMT" w:cs="TimesNewRomanPSMT"/>
            <w:sz w:val="20"/>
          </w:rPr>
          <w:t>and the ranging round information</w:t>
        </w:r>
      </w:ins>
      <w:ins w:id="237" w:author="Rojan Chitrakar" w:date="2023-04-28T10:50:00Z">
        <w:r w:rsidR="00194AF4">
          <w:rPr>
            <w:rFonts w:ascii="TimesNewRomanPSMT" w:hAnsi="TimesNewRomanPSMT" w:cs="TimesNewRomanPSMT"/>
            <w:sz w:val="20"/>
          </w:rPr>
          <w:t xml:space="preserve"> in the </w:t>
        </w:r>
      </w:ins>
      <w:ins w:id="238" w:author="Rojan Chitrakar" w:date="2023-04-28T10:51:00Z">
        <w:r w:rsidR="00194AF4">
          <w:rPr>
            <w:rFonts w:ascii="TimesNewRomanPSMT" w:hAnsi="TimesNewRomanPSMT" w:cs="TimesNewRomanPSMT"/>
            <w:sz w:val="20"/>
          </w:rPr>
          <w:t xml:space="preserve">next </w:t>
        </w:r>
      </w:ins>
      <w:ins w:id="239" w:author="Rojan Chitrakar" w:date="2023-04-28T10:50:00Z">
        <w:r w:rsidR="00194AF4">
          <w:rPr>
            <w:rFonts w:ascii="TimesNewRomanPSMT" w:hAnsi="TimesNewRomanPSMT" w:cs="TimesNewRomanPSMT"/>
            <w:sz w:val="20"/>
          </w:rPr>
          <w:t xml:space="preserve">assigned </w:t>
        </w:r>
      </w:ins>
      <w:ins w:id="240" w:author="Rojan Chitrakar" w:date="2023-04-28T11:05:00Z">
        <w:r w:rsidR="006C3FBD">
          <w:rPr>
            <w:rFonts w:ascii="TimesNewRomanPSMT" w:hAnsi="TimesNewRomanPSMT" w:cs="TimesNewRomanPSMT"/>
            <w:sz w:val="20"/>
          </w:rPr>
          <w:t xml:space="preserve">ranging </w:t>
        </w:r>
      </w:ins>
      <w:ins w:id="241" w:author="Rojan Chitrakar" w:date="2023-04-28T10:50:00Z">
        <w:r w:rsidR="00194AF4">
          <w:rPr>
            <w:rFonts w:ascii="TimesNewRomanPSMT" w:hAnsi="TimesNewRomanPSMT" w:cs="TimesNewRomanPSMT"/>
            <w:sz w:val="20"/>
          </w:rPr>
          <w:t xml:space="preserve">block </w:t>
        </w:r>
      </w:ins>
      <w:ins w:id="242" w:author="Rojan Chitrakar" w:date="2023-04-28T10:45:00Z">
        <w:r w:rsidRPr="00D31BA7">
          <w:rPr>
            <w:rFonts w:ascii="TimesNewRomanPSMT" w:hAnsi="TimesNewRomanPSMT" w:cs="TimesNewRomanPSMT"/>
            <w:sz w:val="20"/>
          </w:rPr>
          <w:t>to devices</w:t>
        </w:r>
      </w:ins>
      <w:ins w:id="243" w:author="Rojan Chitrakar" w:date="2023-04-28T10:43:00Z">
        <w:r>
          <w:rPr>
            <w:rFonts w:ascii="TimesNewRomanPSMT" w:hAnsi="TimesNewRomanPSMT" w:cs="TimesNewRomanPSMT"/>
            <w:sz w:val="20"/>
          </w:rPr>
          <w:t xml:space="preserve">. The Content field of the </w:t>
        </w:r>
      </w:ins>
      <w:ins w:id="244" w:author="Rojan Chitrakar" w:date="2023-04-28T10:45:00Z">
        <w:r>
          <w:rPr>
            <w:rFonts w:ascii="TimesNewRomanPSMT" w:hAnsi="TimesNewRomanPSMT" w:cs="TimesNewRomanPSMT"/>
            <w:sz w:val="20"/>
          </w:rPr>
          <w:t>ERR</w:t>
        </w:r>
      </w:ins>
      <w:ins w:id="245" w:author="Rojan Chitrakar" w:date="2023-04-28T10:43:00Z">
        <w:r>
          <w:rPr>
            <w:rFonts w:ascii="TimesNewRomanPSMT" w:hAnsi="TimesNewRomanPSMT" w:cs="TimesNewRomanPSMT"/>
            <w:sz w:val="20"/>
          </w:rPr>
          <w:t xml:space="preserve"> IE shall be formatted as illustrated </w:t>
        </w:r>
        <w:r w:rsidRPr="00424CC6">
          <w:rPr>
            <w:rFonts w:ascii="TimesNewRomanPSMT" w:hAnsi="TimesNewRomanPSMT" w:cs="TimesNewRomanPSMT"/>
            <w:sz w:val="20"/>
          </w:rPr>
          <w:t xml:space="preserve">in </w:t>
        </w:r>
        <w:bookmarkStart w:id="246" w:name="_Hlk133573677"/>
        <w:r w:rsidRPr="00BB0964">
          <w:rPr>
            <w:rFonts w:ascii="TimesNewRomanPSMT" w:hAnsi="TimesNewRomanPSMT" w:cs="TimesNewRomanPSMT"/>
            <w:sz w:val="20"/>
          </w:rPr>
          <w:t>Figure 6-</w:t>
        </w:r>
      </w:ins>
      <w:ins w:id="247" w:author="Rojan Chitrakar" w:date="2023-04-28T10:45:00Z">
        <w:r>
          <w:rPr>
            <w:rFonts w:ascii="TimesNewRomanPSMT" w:hAnsi="TimesNewRomanPSMT" w:cs="TimesNewRomanPSMT"/>
            <w:sz w:val="20"/>
          </w:rPr>
          <w:t>NNN</w:t>
        </w:r>
      </w:ins>
      <w:bookmarkEnd w:id="246"/>
      <w:ins w:id="248" w:author="Rojan Chitrakar" w:date="2023-04-28T10:43:00Z">
        <w:r>
          <w:rPr>
            <w:rFonts w:ascii="TimesNewRomanPSMT" w:hAnsi="TimesNewRomanPSMT" w:cs="TimesNewRomanPSMT"/>
            <w:sz w:val="20"/>
          </w:rPr>
          <w:t xml:space="preserve">.  </w:t>
        </w:r>
      </w:ins>
    </w:p>
    <w:tbl>
      <w:tblPr>
        <w:tblW w:w="9640" w:type="dxa"/>
        <w:tblCellMar>
          <w:left w:w="0" w:type="dxa"/>
          <w:right w:w="0" w:type="dxa"/>
        </w:tblCellMar>
        <w:tblLook w:val="04A0" w:firstRow="1" w:lastRow="0" w:firstColumn="1" w:lastColumn="0" w:noHBand="0" w:noVBand="1"/>
      </w:tblPr>
      <w:tblGrid>
        <w:gridCol w:w="1504"/>
        <w:gridCol w:w="1804"/>
        <w:gridCol w:w="1583"/>
        <w:gridCol w:w="1583"/>
        <w:gridCol w:w="1583"/>
        <w:gridCol w:w="1583"/>
      </w:tblGrid>
      <w:tr w:rsidR="007C2FE1" w:rsidRPr="007C2FE1" w14:paraId="706D4D42" w14:textId="77777777" w:rsidTr="000554FE">
        <w:trPr>
          <w:trHeight w:val="517"/>
          <w:ins w:id="249" w:author="Rojan Chitrakar" w:date="2023-04-28T10:48:00Z"/>
        </w:trPr>
        <w:tc>
          <w:tcPr>
            <w:tcW w:w="15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A5FEC2D" w14:textId="2C7DBD4B" w:rsidR="007C2FE1" w:rsidRPr="007C2FE1" w:rsidRDefault="007C2FE1" w:rsidP="007C2FE1">
            <w:pPr>
              <w:widowControl w:val="0"/>
              <w:autoSpaceDE w:val="0"/>
              <w:autoSpaceDN w:val="0"/>
              <w:adjustRightInd w:val="0"/>
              <w:spacing w:after="0" w:line="276" w:lineRule="auto"/>
              <w:jc w:val="center"/>
              <w:rPr>
                <w:ins w:id="250" w:author="Rojan Chitrakar" w:date="2023-04-28T10:48:00Z"/>
                <w:rFonts w:ascii="TimesNewRomanPSMT" w:hAnsi="TimesNewRomanPSMT" w:cs="TimesNewRomanPSMT"/>
                <w:sz w:val="20"/>
              </w:rPr>
            </w:pPr>
            <w:ins w:id="251" w:author="Rojan Chitrakar" w:date="2023-04-28T10:48:00Z">
              <w:r w:rsidRPr="007C2FE1">
                <w:rPr>
                  <w:rFonts w:ascii="TimesNewRomanPSMT" w:hAnsi="TimesNewRomanPSMT" w:cs="TimesNewRomanPSMT"/>
                  <w:sz w:val="20"/>
                </w:rPr>
                <w:t xml:space="preserve">Octets: </w:t>
              </w:r>
              <w:r>
                <w:rPr>
                  <w:rFonts w:ascii="TimesNewRomanPSMT" w:hAnsi="TimesNewRomanPSMT" w:cs="TimesNewRomanPSMT"/>
                  <w:sz w:val="20"/>
                </w:rPr>
                <w:t>2</w:t>
              </w:r>
            </w:ins>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CF470A9" w14:textId="77777777" w:rsidR="007C2FE1" w:rsidRPr="007C2FE1" w:rsidRDefault="007C2FE1" w:rsidP="007C2FE1">
            <w:pPr>
              <w:widowControl w:val="0"/>
              <w:autoSpaceDE w:val="0"/>
              <w:autoSpaceDN w:val="0"/>
              <w:adjustRightInd w:val="0"/>
              <w:spacing w:after="0" w:line="276" w:lineRule="auto"/>
              <w:jc w:val="center"/>
              <w:rPr>
                <w:ins w:id="252" w:author="Rojan Chitrakar" w:date="2023-04-28T10:48:00Z"/>
                <w:rFonts w:ascii="TimesNewRomanPSMT" w:hAnsi="TimesNewRomanPSMT" w:cs="TimesNewRomanPSMT"/>
                <w:sz w:val="20"/>
              </w:rPr>
            </w:pPr>
            <w:ins w:id="253" w:author="Rojan Chitrakar" w:date="2023-04-28T10:48:00Z">
              <w:r w:rsidRPr="007C2FE1">
                <w:rPr>
                  <w:rFonts w:ascii="TimesNewRomanPSMT" w:hAnsi="TimesNewRomanPSMT" w:cs="TimesNewRomanPSMT"/>
                  <w:sz w:val="20"/>
                </w:rPr>
                <w:t>1</w:t>
              </w:r>
            </w:ins>
          </w:p>
        </w:tc>
        <w:tc>
          <w:tcPr>
            <w:tcW w:w="15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892D60A" w14:textId="77777777" w:rsidR="007C2FE1" w:rsidRPr="007C2FE1" w:rsidRDefault="007C2FE1" w:rsidP="007C2FE1">
            <w:pPr>
              <w:widowControl w:val="0"/>
              <w:autoSpaceDE w:val="0"/>
              <w:autoSpaceDN w:val="0"/>
              <w:adjustRightInd w:val="0"/>
              <w:spacing w:after="0" w:line="276" w:lineRule="auto"/>
              <w:jc w:val="center"/>
              <w:rPr>
                <w:ins w:id="254" w:author="Rojan Chitrakar" w:date="2023-04-28T10:48:00Z"/>
                <w:rFonts w:ascii="TimesNewRomanPSMT" w:hAnsi="TimesNewRomanPSMT" w:cs="TimesNewRomanPSMT"/>
                <w:sz w:val="20"/>
              </w:rPr>
            </w:pPr>
            <w:ins w:id="255" w:author="Rojan Chitrakar" w:date="2023-04-28T10:48:00Z">
              <w:r w:rsidRPr="007C2FE1">
                <w:rPr>
                  <w:rFonts w:ascii="TimesNewRomanPSMT" w:hAnsi="TimesNewRomanPSMT" w:cs="TimesNewRomanPSMT"/>
                  <w:sz w:val="20"/>
                </w:rPr>
                <w:t>Bits: 0</w:t>
              </w:r>
            </w:ins>
          </w:p>
        </w:tc>
        <w:tc>
          <w:tcPr>
            <w:tcW w:w="15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42A24E3" w14:textId="77777777" w:rsidR="007C2FE1" w:rsidRPr="007C2FE1" w:rsidRDefault="007C2FE1" w:rsidP="007C2FE1">
            <w:pPr>
              <w:widowControl w:val="0"/>
              <w:autoSpaceDE w:val="0"/>
              <w:autoSpaceDN w:val="0"/>
              <w:adjustRightInd w:val="0"/>
              <w:spacing w:after="0" w:line="276" w:lineRule="auto"/>
              <w:jc w:val="center"/>
              <w:rPr>
                <w:ins w:id="256" w:author="Rojan Chitrakar" w:date="2023-04-28T10:48:00Z"/>
                <w:rFonts w:ascii="TimesNewRomanPSMT" w:hAnsi="TimesNewRomanPSMT" w:cs="TimesNewRomanPSMT"/>
                <w:sz w:val="20"/>
              </w:rPr>
            </w:pPr>
            <w:ins w:id="257" w:author="Rojan Chitrakar" w:date="2023-04-28T10:48:00Z">
              <w:r w:rsidRPr="007C2FE1">
                <w:rPr>
                  <w:rFonts w:ascii="TimesNewRomanPSMT" w:hAnsi="TimesNewRomanPSMT" w:cs="TimesNewRomanPSMT"/>
                  <w:sz w:val="20"/>
                </w:rPr>
                <w:t>1 - 15</w:t>
              </w:r>
            </w:ins>
          </w:p>
        </w:tc>
        <w:tc>
          <w:tcPr>
            <w:tcW w:w="15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FD5D77B" w14:textId="77777777" w:rsidR="007C2FE1" w:rsidRPr="007C2FE1" w:rsidRDefault="007C2FE1" w:rsidP="007C2FE1">
            <w:pPr>
              <w:widowControl w:val="0"/>
              <w:autoSpaceDE w:val="0"/>
              <w:autoSpaceDN w:val="0"/>
              <w:adjustRightInd w:val="0"/>
              <w:spacing w:after="0" w:line="276" w:lineRule="auto"/>
              <w:jc w:val="center"/>
              <w:rPr>
                <w:ins w:id="258" w:author="Rojan Chitrakar" w:date="2023-04-28T10:48:00Z"/>
                <w:rFonts w:ascii="TimesNewRomanPSMT" w:hAnsi="TimesNewRomanPSMT" w:cs="TimesNewRomanPSMT"/>
                <w:sz w:val="20"/>
              </w:rPr>
            </w:pPr>
            <w:ins w:id="259" w:author="Rojan Chitrakar" w:date="2023-04-28T10:48:00Z">
              <w:r w:rsidRPr="007C2FE1">
                <w:rPr>
                  <w:rFonts w:ascii="TimesNewRomanPSMT" w:hAnsi="TimesNewRomanPSMT" w:cs="TimesNewRomanPSMT"/>
                  <w:sz w:val="20"/>
                </w:rPr>
                <w:t>Octets: 2</w:t>
              </w:r>
            </w:ins>
          </w:p>
        </w:tc>
        <w:tc>
          <w:tcPr>
            <w:tcW w:w="15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9B85A4F" w14:textId="77777777" w:rsidR="007C2FE1" w:rsidRPr="007C2FE1" w:rsidRDefault="007C2FE1" w:rsidP="007C2FE1">
            <w:pPr>
              <w:widowControl w:val="0"/>
              <w:autoSpaceDE w:val="0"/>
              <w:autoSpaceDN w:val="0"/>
              <w:adjustRightInd w:val="0"/>
              <w:spacing w:after="0" w:line="276" w:lineRule="auto"/>
              <w:jc w:val="center"/>
              <w:rPr>
                <w:ins w:id="260" w:author="Rojan Chitrakar" w:date="2023-04-28T10:48:00Z"/>
                <w:rFonts w:ascii="TimesNewRomanPSMT" w:hAnsi="TimesNewRomanPSMT" w:cs="TimesNewRomanPSMT"/>
                <w:sz w:val="20"/>
              </w:rPr>
            </w:pPr>
            <w:ins w:id="261" w:author="Rojan Chitrakar" w:date="2023-04-28T10:48:00Z">
              <w:r w:rsidRPr="007C2FE1">
                <w:rPr>
                  <w:rFonts w:ascii="TimesNewRomanPSMT" w:hAnsi="TimesNewRomanPSMT" w:cs="TimesNewRomanPSMT"/>
                  <w:sz w:val="20"/>
                </w:rPr>
                <w:t>0 or 1</w:t>
              </w:r>
            </w:ins>
          </w:p>
        </w:tc>
      </w:tr>
      <w:tr w:rsidR="007C2FE1" w:rsidRPr="007C2FE1" w14:paraId="7EBA8873" w14:textId="77777777" w:rsidTr="000554FE">
        <w:trPr>
          <w:trHeight w:val="1129"/>
          <w:ins w:id="262" w:author="Rojan Chitrakar" w:date="2023-04-28T10:48:00Z"/>
        </w:trPr>
        <w:tc>
          <w:tcPr>
            <w:tcW w:w="15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C39BE89" w14:textId="77777777" w:rsidR="007C2FE1" w:rsidRPr="007C2FE1" w:rsidRDefault="007C2FE1" w:rsidP="007C2FE1">
            <w:pPr>
              <w:widowControl w:val="0"/>
              <w:autoSpaceDE w:val="0"/>
              <w:autoSpaceDN w:val="0"/>
              <w:adjustRightInd w:val="0"/>
              <w:spacing w:after="0" w:line="276" w:lineRule="auto"/>
              <w:jc w:val="center"/>
              <w:rPr>
                <w:ins w:id="263" w:author="Rojan Chitrakar" w:date="2023-04-28T10:48:00Z"/>
                <w:rFonts w:ascii="TimesNewRomanPSMT" w:hAnsi="TimesNewRomanPSMT" w:cs="TimesNewRomanPSMT"/>
                <w:sz w:val="20"/>
              </w:rPr>
            </w:pPr>
            <w:ins w:id="264" w:author="Rojan Chitrakar" w:date="2023-04-28T10:48:00Z">
              <w:r w:rsidRPr="007C2FE1">
                <w:rPr>
                  <w:rFonts w:ascii="TimesNewRomanPSMT" w:hAnsi="TimesNewRomanPSMT" w:cs="TimesNewRomanPSMT"/>
                  <w:sz w:val="20"/>
                </w:rPr>
                <w:t>Hyper Block Index</w:t>
              </w:r>
            </w:ins>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E4F546D" w14:textId="792F6C6B" w:rsidR="007C2FE1" w:rsidRPr="007C2FE1" w:rsidRDefault="0077282C" w:rsidP="007C2FE1">
            <w:pPr>
              <w:widowControl w:val="0"/>
              <w:autoSpaceDE w:val="0"/>
              <w:autoSpaceDN w:val="0"/>
              <w:adjustRightInd w:val="0"/>
              <w:spacing w:after="0" w:line="276" w:lineRule="auto"/>
              <w:jc w:val="center"/>
              <w:rPr>
                <w:ins w:id="265" w:author="Rojan Chitrakar" w:date="2023-04-28T10:48:00Z"/>
                <w:rFonts w:ascii="TimesNewRomanPSMT" w:hAnsi="TimesNewRomanPSMT" w:cs="TimesNewRomanPSMT"/>
                <w:sz w:val="20"/>
              </w:rPr>
            </w:pPr>
            <w:ins w:id="266" w:author="Rojan Chitrakar" w:date="2023-04-28T11:02:00Z">
              <w:r>
                <w:rPr>
                  <w:rFonts w:ascii="TimesNewRomanPSMT" w:hAnsi="TimesNewRomanPSMT" w:cs="TimesNewRomanPSMT"/>
                  <w:sz w:val="20"/>
                </w:rPr>
                <w:t xml:space="preserve">Ranging </w:t>
              </w:r>
            </w:ins>
            <w:ins w:id="267" w:author="Rojan Chitrakar" w:date="2023-04-28T10:48:00Z">
              <w:r w:rsidR="007C2FE1" w:rsidRPr="007C2FE1">
                <w:rPr>
                  <w:rFonts w:ascii="TimesNewRomanPSMT" w:hAnsi="TimesNewRomanPSMT" w:cs="TimesNewRomanPSMT"/>
                  <w:sz w:val="20"/>
                </w:rPr>
                <w:t>Block Index</w:t>
              </w:r>
            </w:ins>
          </w:p>
        </w:tc>
        <w:tc>
          <w:tcPr>
            <w:tcW w:w="15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466BE75" w14:textId="77777777" w:rsidR="007C2FE1" w:rsidRPr="007C2FE1" w:rsidRDefault="007C2FE1" w:rsidP="007C2FE1">
            <w:pPr>
              <w:widowControl w:val="0"/>
              <w:autoSpaceDE w:val="0"/>
              <w:autoSpaceDN w:val="0"/>
              <w:adjustRightInd w:val="0"/>
              <w:spacing w:after="0" w:line="276" w:lineRule="auto"/>
              <w:jc w:val="center"/>
              <w:rPr>
                <w:ins w:id="268" w:author="Rojan Chitrakar" w:date="2023-04-28T10:48:00Z"/>
                <w:rFonts w:ascii="TimesNewRomanPSMT" w:hAnsi="TimesNewRomanPSMT" w:cs="TimesNewRomanPSMT"/>
                <w:sz w:val="20"/>
              </w:rPr>
            </w:pPr>
            <w:ins w:id="269" w:author="Rojan Chitrakar" w:date="2023-04-28T10:48:00Z">
              <w:r w:rsidRPr="007C2FE1">
                <w:rPr>
                  <w:rFonts w:ascii="TimesNewRomanPSMT" w:hAnsi="TimesNewRomanPSMT" w:cs="TimesNewRomanPSMT"/>
                  <w:sz w:val="20"/>
                </w:rPr>
                <w:t>Hopping Mode</w:t>
              </w:r>
            </w:ins>
          </w:p>
        </w:tc>
        <w:tc>
          <w:tcPr>
            <w:tcW w:w="15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4A52E58" w14:textId="77777777" w:rsidR="007C2FE1" w:rsidRPr="007C2FE1" w:rsidRDefault="007C2FE1" w:rsidP="007C2FE1">
            <w:pPr>
              <w:widowControl w:val="0"/>
              <w:autoSpaceDE w:val="0"/>
              <w:autoSpaceDN w:val="0"/>
              <w:adjustRightInd w:val="0"/>
              <w:spacing w:after="0" w:line="276" w:lineRule="auto"/>
              <w:jc w:val="center"/>
              <w:rPr>
                <w:ins w:id="270" w:author="Rojan Chitrakar" w:date="2023-04-28T10:48:00Z"/>
                <w:rFonts w:ascii="TimesNewRomanPSMT" w:hAnsi="TimesNewRomanPSMT" w:cs="TimesNewRomanPSMT"/>
                <w:sz w:val="20"/>
              </w:rPr>
            </w:pPr>
            <w:ins w:id="271" w:author="Rojan Chitrakar" w:date="2023-04-28T10:48:00Z">
              <w:r w:rsidRPr="007C2FE1">
                <w:rPr>
                  <w:rFonts w:ascii="TimesNewRomanPSMT" w:hAnsi="TimesNewRomanPSMT" w:cs="TimesNewRomanPSMT"/>
                  <w:sz w:val="20"/>
                </w:rPr>
                <w:t>Round Index</w:t>
              </w:r>
            </w:ins>
          </w:p>
        </w:tc>
        <w:tc>
          <w:tcPr>
            <w:tcW w:w="15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FEFEDBC" w14:textId="77777777" w:rsidR="007C2FE1" w:rsidRPr="007C2FE1" w:rsidRDefault="007C2FE1" w:rsidP="007C2FE1">
            <w:pPr>
              <w:widowControl w:val="0"/>
              <w:autoSpaceDE w:val="0"/>
              <w:autoSpaceDN w:val="0"/>
              <w:adjustRightInd w:val="0"/>
              <w:spacing w:after="0" w:line="276" w:lineRule="auto"/>
              <w:jc w:val="center"/>
              <w:rPr>
                <w:ins w:id="272" w:author="Rojan Chitrakar" w:date="2023-04-28T10:48:00Z"/>
                <w:rFonts w:ascii="TimesNewRomanPSMT" w:hAnsi="TimesNewRomanPSMT" w:cs="TimesNewRomanPSMT"/>
                <w:sz w:val="20"/>
              </w:rPr>
            </w:pPr>
            <w:ins w:id="273" w:author="Rojan Chitrakar" w:date="2023-04-28T10:48:00Z">
              <w:r w:rsidRPr="007C2FE1">
                <w:rPr>
                  <w:rFonts w:ascii="TimesNewRomanPSMT" w:hAnsi="TimesNewRomanPSMT" w:cs="TimesNewRomanPSMT"/>
                  <w:sz w:val="20"/>
                </w:rPr>
                <w:t>Transmission Offset</w:t>
              </w:r>
            </w:ins>
          </w:p>
        </w:tc>
        <w:tc>
          <w:tcPr>
            <w:tcW w:w="15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2804A98" w14:textId="77777777" w:rsidR="007C2FE1" w:rsidRPr="007C2FE1" w:rsidRDefault="007C2FE1" w:rsidP="007C2FE1">
            <w:pPr>
              <w:widowControl w:val="0"/>
              <w:autoSpaceDE w:val="0"/>
              <w:autoSpaceDN w:val="0"/>
              <w:adjustRightInd w:val="0"/>
              <w:spacing w:after="0" w:line="276" w:lineRule="auto"/>
              <w:jc w:val="center"/>
              <w:rPr>
                <w:ins w:id="274" w:author="Rojan Chitrakar" w:date="2023-04-28T10:48:00Z"/>
                <w:rFonts w:ascii="TimesNewRomanPSMT" w:hAnsi="TimesNewRomanPSMT" w:cs="TimesNewRomanPSMT"/>
                <w:sz w:val="20"/>
              </w:rPr>
            </w:pPr>
            <w:ins w:id="275" w:author="Rojan Chitrakar" w:date="2023-04-28T10:48:00Z">
              <w:r w:rsidRPr="007C2FE1">
                <w:rPr>
                  <w:rFonts w:ascii="TimesNewRomanPSMT" w:hAnsi="TimesNewRomanPSMT" w:cs="TimesNewRomanPSMT"/>
                  <w:sz w:val="20"/>
                </w:rPr>
                <w:t>Number of Rounds</w:t>
              </w:r>
            </w:ins>
          </w:p>
        </w:tc>
      </w:tr>
    </w:tbl>
    <w:p w14:paraId="496A10B4" w14:textId="50EFD053" w:rsidR="00D31BA7" w:rsidRPr="00504357" w:rsidRDefault="00D31BA7" w:rsidP="00D31BA7">
      <w:pPr>
        <w:widowControl w:val="0"/>
        <w:autoSpaceDE w:val="0"/>
        <w:autoSpaceDN w:val="0"/>
        <w:adjustRightInd w:val="0"/>
        <w:spacing w:line="276" w:lineRule="auto"/>
        <w:jc w:val="center"/>
        <w:rPr>
          <w:ins w:id="276" w:author="Rojan Chitrakar" w:date="2023-04-28T10:43:00Z"/>
          <w:rFonts w:ascii="TimesNewRomanPSMT" w:hAnsi="TimesNewRomanPSMT" w:cs="TimesNewRomanPSMT"/>
          <w:sz w:val="20"/>
        </w:rPr>
      </w:pPr>
      <w:ins w:id="277" w:author="Rojan Chitrakar" w:date="2023-04-28T10:43:00Z">
        <w:r>
          <w:rPr>
            <w:rFonts w:ascii="TimesNewRomanPSMT" w:hAnsi="TimesNewRomanPSMT" w:cs="TimesNewRomanPSMT" w:hint="eastAsia"/>
            <w:sz w:val="20"/>
          </w:rPr>
          <w:t xml:space="preserve">Figure </w:t>
        </w:r>
        <w:r>
          <w:rPr>
            <w:rFonts w:ascii="TimesNewRomanPSMT" w:hAnsi="TimesNewRomanPSMT" w:cs="TimesNewRomanPSMT"/>
            <w:sz w:val="20"/>
          </w:rPr>
          <w:t>6-</w:t>
        </w:r>
      </w:ins>
      <w:ins w:id="278" w:author="Rojan Chitrakar" w:date="2023-04-28T10:44:00Z">
        <w:r>
          <w:rPr>
            <w:rFonts w:ascii="TimesNewRomanPSMT" w:hAnsi="TimesNewRomanPSMT" w:cs="TimesNewRomanPSMT"/>
            <w:sz w:val="20"/>
          </w:rPr>
          <w:t>NN</w:t>
        </w:r>
      </w:ins>
      <w:ins w:id="279" w:author="Rojan Chitrakar" w:date="2023-04-28T10:45:00Z">
        <w:r>
          <w:rPr>
            <w:rFonts w:ascii="TimesNewRomanPSMT" w:hAnsi="TimesNewRomanPSMT" w:cs="TimesNewRomanPSMT"/>
            <w:sz w:val="20"/>
          </w:rPr>
          <w:t>N</w:t>
        </w:r>
      </w:ins>
      <w:ins w:id="280" w:author="Rojan Chitrakar" w:date="2023-04-28T10:43:00Z">
        <w:r>
          <w:rPr>
            <w:rFonts w:ascii="TimesNewRomanPSMT" w:hAnsi="TimesNewRomanPSMT" w:cs="TimesNewRomanPSMT" w:hint="eastAsia"/>
            <w:sz w:val="20"/>
          </w:rPr>
          <w:t xml:space="preserve"> </w:t>
        </w:r>
        <w:r>
          <w:rPr>
            <w:rFonts w:ascii="TimesNewRomanPSMT" w:hAnsi="TimesNewRomanPSMT" w:cs="TimesNewRomanPSMT"/>
            <w:sz w:val="20"/>
          </w:rPr>
          <w:t>–</w:t>
        </w:r>
        <w:r>
          <w:rPr>
            <w:rFonts w:ascii="TimesNewRomanPSMT" w:hAnsi="TimesNewRomanPSMT" w:cs="TimesNewRomanPSMT" w:hint="eastAsia"/>
            <w:sz w:val="20"/>
          </w:rPr>
          <w:t xml:space="preserve"> </w:t>
        </w:r>
      </w:ins>
      <w:ins w:id="281" w:author="Rojan Chitrakar" w:date="2023-04-28T10:44:00Z">
        <w:r>
          <w:rPr>
            <w:rFonts w:ascii="TimesNewRomanPSMT" w:hAnsi="TimesNewRomanPSMT" w:cs="TimesNewRomanPSMT"/>
            <w:sz w:val="20"/>
          </w:rPr>
          <w:t>ERR</w:t>
        </w:r>
      </w:ins>
      <w:ins w:id="282" w:author="Rojan Chitrakar" w:date="2023-04-28T10:43:00Z">
        <w:r>
          <w:rPr>
            <w:rFonts w:ascii="TimesNewRomanPSMT" w:hAnsi="TimesNewRomanPSMT" w:cs="TimesNewRomanPSMT" w:hint="eastAsia"/>
            <w:sz w:val="20"/>
          </w:rPr>
          <w:t xml:space="preserve"> </w:t>
        </w:r>
        <w:r>
          <w:rPr>
            <w:rFonts w:ascii="TimesNewRomanPSMT" w:hAnsi="TimesNewRomanPSMT" w:cs="TimesNewRomanPSMT"/>
            <w:sz w:val="20"/>
          </w:rPr>
          <w:t>IE Content field format</w:t>
        </w:r>
      </w:ins>
    </w:p>
    <w:p w14:paraId="7EE9248E" w14:textId="67520F65" w:rsidR="006C3FBD" w:rsidRPr="006C3FBD" w:rsidRDefault="006C3FBD" w:rsidP="006C3FBD">
      <w:pPr>
        <w:widowControl w:val="0"/>
        <w:autoSpaceDE w:val="0"/>
        <w:autoSpaceDN w:val="0"/>
        <w:adjustRightInd w:val="0"/>
        <w:spacing w:line="276" w:lineRule="auto"/>
        <w:jc w:val="both"/>
        <w:rPr>
          <w:ins w:id="283" w:author="Rojan Chitrakar" w:date="2023-04-28T11:03:00Z"/>
          <w:rFonts w:ascii="TimesNewRomanPSMT" w:hAnsi="TimesNewRomanPSMT" w:cs="TimesNewRomanPSMT"/>
          <w:sz w:val="20"/>
        </w:rPr>
      </w:pPr>
      <w:ins w:id="284" w:author="Rojan Chitrakar" w:date="2023-04-28T11:03:00Z">
        <w:r w:rsidRPr="006C3FBD">
          <w:rPr>
            <w:rFonts w:ascii="TimesNewRomanPSMT" w:hAnsi="TimesNewRomanPSMT" w:cs="TimesNewRomanPSMT"/>
            <w:sz w:val="20"/>
          </w:rPr>
          <w:t xml:space="preserve">The Hyper Block Index field specifies the index of the hyper block in which the next assigned </w:t>
        </w:r>
      </w:ins>
      <w:ins w:id="285" w:author="Rojan Chitrakar" w:date="2023-04-28T11:05:00Z">
        <w:r>
          <w:rPr>
            <w:rFonts w:ascii="TimesNewRomanPSMT" w:hAnsi="TimesNewRomanPSMT" w:cs="TimesNewRomanPSMT"/>
            <w:sz w:val="20"/>
          </w:rPr>
          <w:t xml:space="preserve">ranging </w:t>
        </w:r>
      </w:ins>
      <w:ins w:id="286" w:author="Rojan Chitrakar" w:date="2023-04-28T11:03:00Z">
        <w:r w:rsidRPr="006C3FBD">
          <w:rPr>
            <w:rFonts w:ascii="TimesNewRomanPSMT" w:hAnsi="TimesNewRomanPSMT" w:cs="TimesNewRomanPSMT"/>
            <w:sz w:val="20"/>
          </w:rPr>
          <w:t xml:space="preserve">block is located. </w:t>
        </w:r>
      </w:ins>
    </w:p>
    <w:p w14:paraId="512C4DA0" w14:textId="73152CFB" w:rsidR="006C3FBD" w:rsidRPr="006C3FBD" w:rsidRDefault="006C3FBD" w:rsidP="006C3FBD">
      <w:pPr>
        <w:widowControl w:val="0"/>
        <w:autoSpaceDE w:val="0"/>
        <w:autoSpaceDN w:val="0"/>
        <w:adjustRightInd w:val="0"/>
        <w:spacing w:line="276" w:lineRule="auto"/>
        <w:jc w:val="both"/>
        <w:rPr>
          <w:ins w:id="287" w:author="Rojan Chitrakar" w:date="2023-04-28T11:03:00Z"/>
          <w:rFonts w:ascii="TimesNewRomanPSMT" w:hAnsi="TimesNewRomanPSMT" w:cs="TimesNewRomanPSMT"/>
          <w:sz w:val="20"/>
        </w:rPr>
      </w:pPr>
      <w:ins w:id="288" w:author="Rojan Chitrakar" w:date="2023-04-28T11:03:00Z">
        <w:r w:rsidRPr="006C3FBD">
          <w:rPr>
            <w:rFonts w:ascii="TimesNewRomanPSMT" w:hAnsi="TimesNewRomanPSMT" w:cs="TimesNewRomanPSMT"/>
            <w:sz w:val="20"/>
          </w:rPr>
          <w:t xml:space="preserve">The </w:t>
        </w:r>
        <w:r>
          <w:rPr>
            <w:rFonts w:ascii="TimesNewRomanPSMT" w:hAnsi="TimesNewRomanPSMT" w:cs="TimesNewRomanPSMT"/>
            <w:sz w:val="20"/>
          </w:rPr>
          <w:t>Ranging</w:t>
        </w:r>
        <w:r w:rsidRPr="006C3FBD">
          <w:rPr>
            <w:rFonts w:ascii="TimesNewRomanPSMT" w:hAnsi="TimesNewRomanPSMT" w:cs="TimesNewRomanPSMT"/>
            <w:sz w:val="20"/>
          </w:rPr>
          <w:t xml:space="preserve"> Block Index field specifies the index of the next assigned </w:t>
        </w:r>
      </w:ins>
      <w:ins w:id="289" w:author="Rojan Chitrakar" w:date="2023-04-28T11:05:00Z">
        <w:r>
          <w:rPr>
            <w:rFonts w:ascii="TimesNewRomanPSMT" w:hAnsi="TimesNewRomanPSMT" w:cs="TimesNewRomanPSMT"/>
            <w:sz w:val="20"/>
          </w:rPr>
          <w:t xml:space="preserve">ranging </w:t>
        </w:r>
      </w:ins>
      <w:ins w:id="290" w:author="Rojan Chitrakar" w:date="2023-04-28T11:03:00Z">
        <w:r w:rsidRPr="006C3FBD">
          <w:rPr>
            <w:rFonts w:ascii="TimesNewRomanPSMT" w:hAnsi="TimesNewRomanPSMT" w:cs="TimesNewRomanPSMT"/>
            <w:sz w:val="20"/>
          </w:rPr>
          <w:t xml:space="preserve">block </w:t>
        </w:r>
      </w:ins>
      <w:ins w:id="291" w:author="Rojan Chitrakar" w:date="2023-04-28T11:06:00Z">
        <w:r>
          <w:rPr>
            <w:rFonts w:ascii="TimesNewRomanPSMT" w:hAnsi="TimesNewRomanPSMT" w:cs="TimesNewRomanPSMT"/>
            <w:sz w:val="20"/>
          </w:rPr>
          <w:t>with</w:t>
        </w:r>
      </w:ins>
      <w:ins w:id="292" w:author="Rojan Chitrakar" w:date="2023-04-28T11:03:00Z">
        <w:r w:rsidRPr="006C3FBD">
          <w:rPr>
            <w:rFonts w:ascii="TimesNewRomanPSMT" w:hAnsi="TimesNewRomanPSMT" w:cs="TimesNewRomanPSMT"/>
            <w:sz w:val="20"/>
          </w:rPr>
          <w:t>in the hyper block (</w:t>
        </w:r>
      </w:ins>
      <w:ins w:id="293" w:author="Rojan Chitrakar" w:date="2023-04-28T11:08:00Z">
        <w:r w:rsidR="00C23009">
          <w:rPr>
            <w:rFonts w:ascii="TimesNewRomanPSMT" w:hAnsi="TimesNewRomanPSMT" w:cs="TimesNewRomanPSMT"/>
            <w:sz w:val="20"/>
          </w:rPr>
          <w:t>zero indicates</w:t>
        </w:r>
      </w:ins>
      <w:ins w:id="294" w:author="Rojan Chitrakar" w:date="2023-04-28T11:06:00Z">
        <w:r>
          <w:rPr>
            <w:rFonts w:ascii="TimesNewRomanPSMT" w:hAnsi="TimesNewRomanPSMT" w:cs="TimesNewRomanPSMT"/>
            <w:sz w:val="20"/>
          </w:rPr>
          <w:t xml:space="preserve"> the </w:t>
        </w:r>
      </w:ins>
      <w:ins w:id="295" w:author="Rojan Chitrakar" w:date="2023-04-28T11:03:00Z">
        <w:r w:rsidRPr="006C3FBD">
          <w:rPr>
            <w:rFonts w:ascii="TimesNewRomanPSMT" w:hAnsi="TimesNewRomanPSMT" w:cs="TimesNewRomanPSMT"/>
            <w:sz w:val="20"/>
          </w:rPr>
          <w:t xml:space="preserve">first </w:t>
        </w:r>
      </w:ins>
      <w:ins w:id="296" w:author="Rojan Chitrakar" w:date="2023-04-28T11:06:00Z">
        <w:r>
          <w:rPr>
            <w:rFonts w:ascii="TimesNewRomanPSMT" w:hAnsi="TimesNewRomanPSMT" w:cs="TimesNewRomanPSMT"/>
            <w:sz w:val="20"/>
          </w:rPr>
          <w:t xml:space="preserve">ranging </w:t>
        </w:r>
      </w:ins>
      <w:ins w:id="297" w:author="Rojan Chitrakar" w:date="2023-04-28T11:03:00Z">
        <w:r w:rsidRPr="006C3FBD">
          <w:rPr>
            <w:rFonts w:ascii="TimesNewRomanPSMT" w:hAnsi="TimesNewRomanPSMT" w:cs="TimesNewRomanPSMT"/>
            <w:sz w:val="20"/>
          </w:rPr>
          <w:t>block).</w:t>
        </w:r>
      </w:ins>
    </w:p>
    <w:p w14:paraId="2BAADEA6" w14:textId="3ECDD542" w:rsidR="006C3FBD" w:rsidRPr="006C3FBD" w:rsidRDefault="006C3FBD" w:rsidP="006C3FBD">
      <w:pPr>
        <w:widowControl w:val="0"/>
        <w:autoSpaceDE w:val="0"/>
        <w:autoSpaceDN w:val="0"/>
        <w:adjustRightInd w:val="0"/>
        <w:spacing w:line="276" w:lineRule="auto"/>
        <w:jc w:val="both"/>
        <w:rPr>
          <w:ins w:id="298" w:author="Rojan Chitrakar" w:date="2023-04-28T11:03:00Z"/>
          <w:rFonts w:ascii="TimesNewRomanPSMT" w:hAnsi="TimesNewRomanPSMT" w:cs="TimesNewRomanPSMT"/>
          <w:sz w:val="20"/>
        </w:rPr>
      </w:pPr>
      <w:ins w:id="299" w:author="Rojan Chitrakar" w:date="2023-04-28T11:03:00Z">
        <w:r w:rsidRPr="006C3FBD">
          <w:rPr>
            <w:rFonts w:ascii="TimesNewRomanPSMT" w:hAnsi="TimesNewRomanPSMT" w:cs="TimesNewRomanPSMT"/>
            <w:sz w:val="20"/>
          </w:rPr>
          <w:t xml:space="preserve">The Hopping Mode field specifies the hop mode for the next assigned </w:t>
        </w:r>
      </w:ins>
      <w:ins w:id="300" w:author="Rojan Chitrakar" w:date="2023-04-28T11:06:00Z">
        <w:r>
          <w:rPr>
            <w:rFonts w:ascii="TimesNewRomanPSMT" w:hAnsi="TimesNewRomanPSMT" w:cs="TimesNewRomanPSMT"/>
            <w:sz w:val="20"/>
          </w:rPr>
          <w:t xml:space="preserve">ranging </w:t>
        </w:r>
      </w:ins>
      <w:ins w:id="301" w:author="Rojan Chitrakar" w:date="2023-04-28T11:03:00Z">
        <w:r w:rsidRPr="006C3FBD">
          <w:rPr>
            <w:rFonts w:ascii="TimesNewRomanPSMT" w:hAnsi="TimesNewRomanPSMT" w:cs="TimesNewRomanPSMT"/>
            <w:sz w:val="20"/>
          </w:rPr>
          <w:t>block, where zero means no hopping and one means hopping.</w:t>
        </w:r>
      </w:ins>
    </w:p>
    <w:p w14:paraId="552C52E1" w14:textId="77777777" w:rsidR="006C3FBD" w:rsidRPr="006C3FBD" w:rsidRDefault="006C3FBD" w:rsidP="006C3FBD">
      <w:pPr>
        <w:widowControl w:val="0"/>
        <w:autoSpaceDE w:val="0"/>
        <w:autoSpaceDN w:val="0"/>
        <w:adjustRightInd w:val="0"/>
        <w:spacing w:line="276" w:lineRule="auto"/>
        <w:jc w:val="both"/>
        <w:rPr>
          <w:ins w:id="302" w:author="Rojan Chitrakar" w:date="2023-04-28T11:03:00Z"/>
          <w:rFonts w:ascii="TimesNewRomanPSMT" w:hAnsi="TimesNewRomanPSMT" w:cs="TimesNewRomanPSMT"/>
          <w:sz w:val="20"/>
        </w:rPr>
      </w:pPr>
      <w:ins w:id="303" w:author="Rojan Chitrakar" w:date="2023-04-28T11:03:00Z">
        <w:r w:rsidRPr="006C3FBD">
          <w:rPr>
            <w:rFonts w:ascii="TimesNewRomanPSMT" w:hAnsi="TimesNewRomanPSMT" w:cs="TimesNewRomanPSMT"/>
            <w:sz w:val="20"/>
          </w:rPr>
          <w:t>The Round Index field specifies the round index for the next assigned ranging block when round hopping is not enabled.</w:t>
        </w:r>
      </w:ins>
    </w:p>
    <w:p w14:paraId="20747402" w14:textId="76B013A7" w:rsidR="006C3FBD" w:rsidRPr="006C3FBD" w:rsidRDefault="006C3FBD" w:rsidP="006C3FBD">
      <w:pPr>
        <w:widowControl w:val="0"/>
        <w:autoSpaceDE w:val="0"/>
        <w:autoSpaceDN w:val="0"/>
        <w:adjustRightInd w:val="0"/>
        <w:spacing w:line="276" w:lineRule="auto"/>
        <w:jc w:val="both"/>
        <w:rPr>
          <w:ins w:id="304" w:author="Rojan Chitrakar" w:date="2023-04-28T11:03:00Z"/>
          <w:rFonts w:ascii="TimesNewRomanPSMT" w:hAnsi="TimesNewRomanPSMT" w:cs="TimesNewRomanPSMT"/>
          <w:sz w:val="20"/>
        </w:rPr>
      </w:pPr>
      <w:ins w:id="305" w:author="Rojan Chitrakar" w:date="2023-04-28T11:03:00Z">
        <w:r w:rsidRPr="006C3FBD">
          <w:rPr>
            <w:rFonts w:ascii="TimesNewRomanPSMT" w:hAnsi="TimesNewRomanPSMT" w:cs="TimesNewRomanPSMT"/>
            <w:sz w:val="20"/>
          </w:rPr>
          <w:t xml:space="preserve">The Transmission Offset field specifies the value of transmission offset of the round in the next assigned </w:t>
        </w:r>
      </w:ins>
      <w:ins w:id="306" w:author="Rojan Chitrakar" w:date="2023-04-28T11:06:00Z">
        <w:r>
          <w:rPr>
            <w:rFonts w:ascii="TimesNewRomanPSMT" w:hAnsi="TimesNewRomanPSMT" w:cs="TimesNewRomanPSMT"/>
            <w:sz w:val="20"/>
          </w:rPr>
          <w:t xml:space="preserve">ranging </w:t>
        </w:r>
      </w:ins>
      <w:ins w:id="307" w:author="Rojan Chitrakar" w:date="2023-04-28T11:03:00Z">
        <w:r w:rsidRPr="006C3FBD">
          <w:rPr>
            <w:rFonts w:ascii="TimesNewRomanPSMT" w:hAnsi="TimesNewRomanPSMT" w:cs="TimesNewRomanPSMT"/>
            <w:sz w:val="20"/>
          </w:rPr>
          <w:t xml:space="preserve">block, in RSTU. </w:t>
        </w:r>
      </w:ins>
      <w:ins w:id="308" w:author="Rojan Chitrakar" w:date="2023-04-28T11:07:00Z">
        <w:r w:rsidRPr="006C3FBD">
          <w:rPr>
            <w:rFonts w:ascii="TimesNewRomanPSMT" w:hAnsi="TimesNewRomanPSMT" w:cs="TimesNewRomanPSMT"/>
            <w:sz w:val="20"/>
          </w:rPr>
          <w:t>This offset shall be at most the ranging slot duration minus the packet duration.</w:t>
        </w:r>
      </w:ins>
    </w:p>
    <w:p w14:paraId="5B5D9E69" w14:textId="4C024F2E" w:rsidR="00D31BA7" w:rsidRDefault="006C3FBD" w:rsidP="006C3FBD">
      <w:pPr>
        <w:widowControl w:val="0"/>
        <w:autoSpaceDE w:val="0"/>
        <w:autoSpaceDN w:val="0"/>
        <w:adjustRightInd w:val="0"/>
        <w:spacing w:line="276" w:lineRule="auto"/>
        <w:jc w:val="both"/>
        <w:rPr>
          <w:rFonts w:ascii="TimesNewRomanPSMT" w:hAnsi="TimesNewRomanPSMT" w:cs="TimesNewRomanPSMT"/>
          <w:sz w:val="20"/>
        </w:rPr>
      </w:pPr>
      <w:ins w:id="309" w:author="Rojan Chitrakar" w:date="2023-04-28T11:03:00Z">
        <w:r w:rsidRPr="006C3FBD">
          <w:rPr>
            <w:rFonts w:ascii="TimesNewRomanPSMT" w:hAnsi="TimesNewRomanPSMT" w:cs="TimesNewRomanPSMT"/>
            <w:sz w:val="20"/>
          </w:rPr>
          <w:lastRenderedPageBreak/>
          <w:t xml:space="preserve">The Number of Rounds field specifies the number of rounds in the next assigned </w:t>
        </w:r>
      </w:ins>
      <w:ins w:id="310" w:author="Rojan Chitrakar" w:date="2023-04-28T11:07:00Z">
        <w:r>
          <w:rPr>
            <w:rFonts w:ascii="TimesNewRomanPSMT" w:hAnsi="TimesNewRomanPSMT" w:cs="TimesNewRomanPSMT"/>
            <w:sz w:val="20"/>
          </w:rPr>
          <w:t xml:space="preserve">ranging </w:t>
        </w:r>
      </w:ins>
      <w:ins w:id="311" w:author="Rojan Chitrakar" w:date="2023-04-28T11:03:00Z">
        <w:r w:rsidRPr="006C3FBD">
          <w:rPr>
            <w:rFonts w:ascii="TimesNewRomanPSMT" w:hAnsi="TimesNewRomanPSMT" w:cs="TimesNewRomanPSMT"/>
            <w:sz w:val="20"/>
          </w:rPr>
          <w:t>block</w:t>
        </w:r>
      </w:ins>
      <w:ins w:id="312" w:author="Rojan Chitrakar" w:date="2023-04-28T11:07:00Z">
        <w:r>
          <w:rPr>
            <w:rFonts w:ascii="TimesNewRomanPSMT" w:hAnsi="TimesNewRomanPSMT" w:cs="TimesNewRomanPSMT"/>
            <w:sz w:val="20"/>
          </w:rPr>
          <w:t xml:space="preserve"> </w:t>
        </w:r>
      </w:ins>
      <w:ins w:id="313" w:author="Rojan Chitrakar" w:date="2023-04-28T11:03:00Z">
        <w:r w:rsidRPr="006C3FBD">
          <w:rPr>
            <w:rFonts w:ascii="TimesNewRomanPSMT" w:hAnsi="TimesNewRomanPSMT" w:cs="TimesNewRomanPSMT"/>
            <w:sz w:val="20"/>
          </w:rPr>
          <w:t xml:space="preserve">and is present when the Hopping mode field </w:t>
        </w:r>
      </w:ins>
      <w:ins w:id="314" w:author="Rojan Chitrakar" w:date="2023-04-28T11:08:00Z">
        <w:r w:rsidR="007B7D1D">
          <w:rPr>
            <w:rFonts w:ascii="TimesNewRomanPSMT" w:hAnsi="TimesNewRomanPSMT" w:cs="TimesNewRomanPSMT"/>
            <w:sz w:val="20"/>
          </w:rPr>
          <w:t>is</w:t>
        </w:r>
      </w:ins>
      <w:ins w:id="315" w:author="Rojan Chitrakar" w:date="2023-04-28T11:03:00Z">
        <w:r w:rsidRPr="006C3FBD">
          <w:rPr>
            <w:rFonts w:ascii="TimesNewRomanPSMT" w:hAnsi="TimesNewRomanPSMT" w:cs="TimesNewRomanPSMT"/>
            <w:sz w:val="20"/>
          </w:rPr>
          <w:t xml:space="preserve"> set to one.</w:t>
        </w:r>
      </w:ins>
    </w:p>
    <w:sectPr w:rsidR="00D31BA7" w:rsidSect="00A94319">
      <w:headerReference w:type="default" r:id="rId17"/>
      <w:footerReference w:type="default" r:id="rId18"/>
      <w:pgSz w:w="11906" w:h="16838" w:code="9"/>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D9242D" w16cex:dateUtc="2023-04-06T09:57:00Z"/>
  <w16cex:commentExtensible w16cex:durableId="27D91ABC" w16cex:dateUtc="2023-04-06T09:17:00Z"/>
  <w16cex:commentExtensible w16cex:durableId="27D919D4" w16cex:dateUtc="2023-04-06T09:13:00Z"/>
  <w16cex:commentExtensible w16cex:durableId="27D91C07" w16cex:dateUtc="2023-04-06T09:23:00Z"/>
  <w16cex:commentExtensible w16cex:durableId="27D92AE6" w16cex:dateUtc="2023-04-06T10:2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A2B6AD" w14:textId="77777777" w:rsidR="00BC71E2" w:rsidRDefault="00BC71E2" w:rsidP="00FB0AC0">
      <w:pPr>
        <w:spacing w:after="0" w:line="240" w:lineRule="auto"/>
      </w:pPr>
      <w:r>
        <w:separator/>
      </w:r>
    </w:p>
  </w:endnote>
  <w:endnote w:type="continuationSeparator" w:id="0">
    <w:p w14:paraId="4FE843CC" w14:textId="77777777" w:rsidR="00BC71E2" w:rsidRDefault="00BC71E2" w:rsidP="00FB0AC0">
      <w:pPr>
        <w:spacing w:after="0" w:line="240" w:lineRule="auto"/>
      </w:pPr>
      <w:r>
        <w:continuationSeparator/>
      </w:r>
    </w:p>
  </w:endnote>
  <w:endnote w:type="continuationNotice" w:id="1">
    <w:p w14:paraId="227595E1" w14:textId="77777777" w:rsidR="00BC71E2" w:rsidRDefault="00BC71E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New York">
    <w:panose1 w:val="02040503060506020304"/>
    <w:charset w:val="00"/>
    <w:family w:val="roman"/>
    <w:pitch w:val="variable"/>
    <w:sig w:usb0="00000003" w:usb1="00000000" w:usb2="00000000" w:usb3="00000000" w:csb0="00000001" w:csb1="00000000"/>
  </w:font>
  <w:font w:name="TimesNewRomanPSMT">
    <w:altName w:val="Times New Roman"/>
    <w:charset w:val="00"/>
    <w:family w:val="roman"/>
    <w:pitch w:val="default"/>
    <w:sig w:usb0="00000000"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52EDD2" w14:textId="0DC3B479" w:rsidR="00222FAE" w:rsidRPr="00FB0AC0" w:rsidRDefault="00222FAE" w:rsidP="00FB0AC0">
    <w:pPr>
      <w:widowControl w:val="0"/>
      <w:pBdr>
        <w:top w:val="single" w:sz="6" w:space="0" w:color="auto"/>
      </w:pBdr>
      <w:tabs>
        <w:tab w:val="center" w:pos="4680"/>
        <w:tab w:val="right" w:pos="9360"/>
      </w:tabs>
      <w:spacing w:after="0" w:line="240" w:lineRule="auto"/>
      <w:rPr>
        <w:rFonts w:ascii="Times New Roman" w:eastAsia="Times New Roman" w:hAnsi="Times New Roman" w:cs="Times New Roman"/>
        <w:sz w:val="24"/>
        <w:szCs w:val="24"/>
      </w:rPr>
    </w:pPr>
    <w:r w:rsidRPr="00FB0AC0">
      <w:rPr>
        <w:rFonts w:ascii="Times New Roman" w:eastAsia="Times New Roman" w:hAnsi="Times New Roman" w:cs="Times New Roman"/>
        <w:sz w:val="24"/>
        <w:szCs w:val="20"/>
      </w:rPr>
      <w:t>Submission</w:t>
    </w:r>
    <w:r w:rsidRPr="00FB0AC0">
      <w:rPr>
        <w:rFonts w:ascii="Times New Roman" w:eastAsia="Times New Roman" w:hAnsi="Times New Roman" w:cs="Times New Roman"/>
        <w:sz w:val="24"/>
        <w:szCs w:val="20"/>
      </w:rPr>
      <w:tab/>
      <w:t xml:space="preserve">Page </w:t>
    </w:r>
    <w:r w:rsidRPr="00FB0AC0">
      <w:rPr>
        <w:rFonts w:ascii="Times New Roman" w:eastAsia="Times New Roman" w:hAnsi="Times New Roman" w:cs="Times New Roman"/>
        <w:sz w:val="24"/>
        <w:szCs w:val="20"/>
      </w:rPr>
      <w:pgNum/>
    </w:r>
    <w:r w:rsidRPr="00FB0AC0">
      <w:rPr>
        <w:rFonts w:ascii="Times New Roman" w:eastAsia="Times New Roman" w:hAnsi="Times New Roman" w:cs="Times New Roman"/>
        <w:sz w:val="24"/>
        <w:szCs w:val="20"/>
      </w:rPr>
      <w:tab/>
    </w:r>
    <w:r w:rsidR="00463617">
      <w:rPr>
        <w:rFonts w:ascii="Times New Roman" w:eastAsia="Times New Roman" w:hAnsi="Times New Roman" w:cs="Times New Roman"/>
        <w:sz w:val="24"/>
        <w:szCs w:val="20"/>
      </w:rPr>
      <w:t>Rojan Chitrakar</w:t>
    </w:r>
    <w:r w:rsidR="002D635B">
      <w:rPr>
        <w:rFonts w:ascii="Times New Roman" w:eastAsia="Times New Roman" w:hAnsi="Times New Roman" w:cs="Times New Roman"/>
        <w:sz w:val="24"/>
        <w:szCs w:val="20"/>
      </w:rPr>
      <w:t xml:space="preserve">. </w:t>
    </w:r>
    <w:r w:rsidR="002D635B">
      <w:rPr>
        <w:rFonts w:ascii="Times New Roman" w:eastAsia="Times New Roman" w:hAnsi="Times New Roman" w:cs="Times New Roman"/>
        <w:i/>
        <w:iCs/>
        <w:sz w:val="24"/>
        <w:szCs w:val="20"/>
      </w:rPr>
      <w:t>e</w:t>
    </w:r>
    <w:r w:rsidR="002D635B" w:rsidRPr="002D635B">
      <w:rPr>
        <w:rFonts w:ascii="Times New Roman" w:eastAsia="Times New Roman" w:hAnsi="Times New Roman" w:cs="Times New Roman"/>
        <w:i/>
        <w:iCs/>
        <w:sz w:val="24"/>
        <w:szCs w:val="20"/>
      </w:rPr>
      <w:t>t</w:t>
    </w:r>
    <w:r w:rsidR="002D635B">
      <w:rPr>
        <w:rFonts w:ascii="Times New Roman" w:eastAsia="Times New Roman" w:hAnsi="Times New Roman" w:cs="Times New Roman"/>
        <w:i/>
        <w:iCs/>
        <w:sz w:val="24"/>
        <w:szCs w:val="20"/>
      </w:rPr>
      <w:t>.</w:t>
    </w:r>
    <w:r w:rsidR="002D635B" w:rsidRPr="002D635B">
      <w:rPr>
        <w:rFonts w:ascii="Times New Roman" w:eastAsia="Times New Roman" w:hAnsi="Times New Roman" w:cs="Times New Roman"/>
        <w:i/>
        <w:iCs/>
        <w:sz w:val="24"/>
        <w:szCs w:val="20"/>
      </w:rPr>
      <w:t xml:space="preserve"> </w:t>
    </w:r>
    <w:r w:rsidR="002D635B">
      <w:rPr>
        <w:rFonts w:ascii="Times New Roman" w:eastAsia="Times New Roman" w:hAnsi="Times New Roman" w:cs="Times New Roman"/>
        <w:i/>
        <w:iCs/>
        <w:sz w:val="24"/>
        <w:szCs w:val="20"/>
      </w:rPr>
      <w:t>a</w:t>
    </w:r>
    <w:r w:rsidR="002D635B" w:rsidRPr="002D635B">
      <w:rPr>
        <w:rFonts w:ascii="Times New Roman" w:eastAsia="Times New Roman" w:hAnsi="Times New Roman" w:cs="Times New Roman"/>
        <w:i/>
        <w:iCs/>
        <w:sz w:val="24"/>
        <w:szCs w:val="20"/>
      </w:rPr>
      <w:t>l</w:t>
    </w:r>
    <w:r w:rsidR="002D635B">
      <w:rPr>
        <w:rFonts w:ascii="Times New Roman" w:eastAsia="Times New Roman" w:hAnsi="Times New Roman" w:cs="Times New Roman"/>
        <w:i/>
        <w:iCs/>
        <w:sz w:val="24"/>
        <w:szCs w:val="20"/>
      </w:rPr>
      <w:t>.</w:t>
    </w:r>
  </w:p>
  <w:p w14:paraId="1649B78C" w14:textId="0484EBB3" w:rsidR="00222FAE" w:rsidRDefault="00222F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3548E3" w14:textId="77777777" w:rsidR="00BC71E2" w:rsidRDefault="00BC71E2" w:rsidP="00FB0AC0">
      <w:pPr>
        <w:spacing w:after="0" w:line="240" w:lineRule="auto"/>
      </w:pPr>
      <w:r>
        <w:separator/>
      </w:r>
    </w:p>
  </w:footnote>
  <w:footnote w:type="continuationSeparator" w:id="0">
    <w:p w14:paraId="53BACAE8" w14:textId="77777777" w:rsidR="00BC71E2" w:rsidRDefault="00BC71E2" w:rsidP="00FB0AC0">
      <w:pPr>
        <w:spacing w:after="0" w:line="240" w:lineRule="auto"/>
      </w:pPr>
      <w:r>
        <w:continuationSeparator/>
      </w:r>
    </w:p>
  </w:footnote>
  <w:footnote w:type="continuationNotice" w:id="1">
    <w:p w14:paraId="698520F2" w14:textId="77777777" w:rsidR="00BC71E2" w:rsidRDefault="00BC71E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1B0993" w14:textId="7ECF1CCF" w:rsidR="00222FAE" w:rsidRPr="00682D64" w:rsidRDefault="00463617" w:rsidP="00FB0AC0">
    <w:pPr>
      <w:pStyle w:val="Header"/>
      <w:widowControl w:val="0"/>
      <w:pBdr>
        <w:bottom w:val="single" w:sz="6" w:space="0" w:color="auto"/>
        <w:between w:val="single" w:sz="6" w:space="0" w:color="auto"/>
      </w:pBdr>
      <w:tabs>
        <w:tab w:val="right" w:pos="9270"/>
      </w:tabs>
      <w:spacing w:after="360"/>
      <w:jc w:val="both"/>
      <w:rPr>
        <w:rFonts w:ascii="Times New Roman" w:hAnsi="Times New Roman" w:cs="Times New Roman"/>
        <w:b/>
        <w:sz w:val="28"/>
      </w:rPr>
    </w:pPr>
    <w:r w:rsidRPr="00682D64">
      <w:rPr>
        <w:rFonts w:ascii="Times New Roman" w:hAnsi="Times New Roman" w:cs="Times New Roman"/>
        <w:b/>
        <w:sz w:val="28"/>
        <w:lang w:eastAsia="ko-KR"/>
      </w:rPr>
      <w:t>May</w:t>
    </w:r>
    <w:r w:rsidR="006070BA" w:rsidRPr="00682D64">
      <w:rPr>
        <w:rFonts w:ascii="Times New Roman" w:hAnsi="Times New Roman" w:cs="Times New Roman"/>
        <w:b/>
        <w:sz w:val="28"/>
      </w:rPr>
      <w:t xml:space="preserve"> 2023</w:t>
    </w:r>
    <w:r w:rsidR="00222FAE" w:rsidRPr="00682D64">
      <w:rPr>
        <w:rFonts w:ascii="Times New Roman" w:hAnsi="Times New Roman" w:cs="Times New Roman"/>
        <w:b/>
        <w:sz w:val="28"/>
      </w:rPr>
      <w:tab/>
      <w:t xml:space="preserve"> </w:t>
    </w:r>
    <w:r w:rsidR="00222FAE" w:rsidRPr="00682D64">
      <w:rPr>
        <w:rFonts w:ascii="Times New Roman" w:hAnsi="Times New Roman" w:cs="Times New Roman"/>
        <w:b/>
        <w:sz w:val="28"/>
      </w:rPr>
      <w:tab/>
      <w:t xml:space="preserve">Doc: IEEE </w:t>
    </w:r>
    <w:r w:rsidR="00222FAE" w:rsidRPr="00682D64">
      <w:rPr>
        <w:rFonts w:ascii="Times New Roman" w:hAnsi="Times New Roman" w:cs="Times New Roman"/>
        <w:b/>
        <w:bCs/>
        <w:sz w:val="28"/>
        <w:szCs w:val="28"/>
        <w:shd w:val="clear" w:color="auto" w:fill="FFFFFF"/>
      </w:rPr>
      <w:t>15-2</w:t>
    </w:r>
    <w:r w:rsidR="006070BA" w:rsidRPr="00682D64">
      <w:rPr>
        <w:rFonts w:ascii="Times New Roman" w:hAnsi="Times New Roman" w:cs="Times New Roman"/>
        <w:b/>
        <w:bCs/>
        <w:sz w:val="28"/>
        <w:szCs w:val="28"/>
        <w:shd w:val="clear" w:color="auto" w:fill="FFFFFF"/>
      </w:rPr>
      <w:t>3</w:t>
    </w:r>
    <w:r w:rsidR="00222FAE" w:rsidRPr="00682D64">
      <w:rPr>
        <w:rFonts w:ascii="Times New Roman" w:hAnsi="Times New Roman" w:cs="Times New Roman"/>
        <w:b/>
        <w:bCs/>
        <w:sz w:val="28"/>
        <w:szCs w:val="28"/>
        <w:shd w:val="clear" w:color="auto" w:fill="FFFFFF"/>
      </w:rPr>
      <w:t>-</w:t>
    </w:r>
    <w:r w:rsidR="006229E3" w:rsidRPr="00682D64">
      <w:rPr>
        <w:rFonts w:ascii="Times New Roman" w:hAnsi="Times New Roman" w:cs="Times New Roman"/>
        <w:b/>
        <w:bCs/>
        <w:sz w:val="28"/>
        <w:szCs w:val="28"/>
        <w:shd w:val="clear" w:color="auto" w:fill="FFFFFF"/>
      </w:rPr>
      <w:t>0</w:t>
    </w:r>
    <w:r w:rsidR="00682D64" w:rsidRPr="00682D64">
      <w:rPr>
        <w:rFonts w:ascii="Times New Roman" w:hAnsi="Times New Roman" w:cs="Times New Roman"/>
        <w:b/>
        <w:bCs/>
        <w:sz w:val="28"/>
        <w:szCs w:val="28"/>
        <w:shd w:val="clear" w:color="auto" w:fill="FFFFFF"/>
      </w:rPr>
      <w:t>215</w:t>
    </w:r>
    <w:r w:rsidR="00222FAE" w:rsidRPr="00682D64">
      <w:rPr>
        <w:rFonts w:ascii="Times New Roman" w:hAnsi="Times New Roman" w:cs="Times New Roman"/>
        <w:b/>
        <w:bCs/>
        <w:sz w:val="28"/>
        <w:szCs w:val="28"/>
        <w:shd w:val="clear" w:color="auto" w:fill="FFFFFF"/>
      </w:rPr>
      <w:t>-0</w:t>
    </w:r>
    <w:r w:rsidRPr="00682D64">
      <w:rPr>
        <w:rFonts w:ascii="Times New Roman" w:hAnsi="Times New Roman" w:cs="Times New Roman"/>
        <w:b/>
        <w:bCs/>
        <w:sz w:val="28"/>
        <w:szCs w:val="28"/>
        <w:shd w:val="clear" w:color="auto" w:fill="FFFFFF"/>
      </w:rPr>
      <w:t>0</w:t>
    </w:r>
    <w:r w:rsidR="00222FAE" w:rsidRPr="00682D64">
      <w:rPr>
        <w:rFonts w:ascii="Times New Roman" w:hAnsi="Times New Roman" w:cs="Times New Roman"/>
        <w:b/>
        <w:bCs/>
        <w:sz w:val="28"/>
        <w:szCs w:val="28"/>
        <w:shd w:val="clear" w:color="auto" w:fill="FFFFFF"/>
      </w:rPr>
      <w:t>-04ab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CF743CE4"/>
    <w:lvl w:ilvl="0">
      <w:numFmt w:val="bullet"/>
      <w:lvlText w:val="*"/>
      <w:lvlJc w:val="left"/>
    </w:lvl>
  </w:abstractNum>
  <w:abstractNum w:abstractNumId="1" w15:restartNumberingAfterBreak="0">
    <w:nsid w:val="05A53F0B"/>
    <w:multiLevelType w:val="hybridMultilevel"/>
    <w:tmpl w:val="7138F48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0B1E363A"/>
    <w:multiLevelType w:val="hybridMultilevel"/>
    <w:tmpl w:val="13529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2101FB"/>
    <w:multiLevelType w:val="hybridMultilevel"/>
    <w:tmpl w:val="68E47FB8"/>
    <w:lvl w:ilvl="0" w:tplc="18AA83D6">
      <w:start w:val="1"/>
      <w:numFmt w:val="bullet"/>
      <w:lvlText w:val="•"/>
      <w:lvlJc w:val="left"/>
      <w:pPr>
        <w:tabs>
          <w:tab w:val="num" w:pos="720"/>
        </w:tabs>
        <w:ind w:left="720" w:hanging="360"/>
      </w:pPr>
      <w:rPr>
        <w:rFonts w:ascii="Arial" w:hAnsi="Arial" w:hint="default"/>
      </w:rPr>
    </w:lvl>
    <w:lvl w:ilvl="1" w:tplc="49303D94">
      <w:numFmt w:val="bullet"/>
      <w:lvlText w:val="−"/>
      <w:lvlJc w:val="left"/>
      <w:pPr>
        <w:tabs>
          <w:tab w:val="num" w:pos="1440"/>
        </w:tabs>
        <w:ind w:left="1440" w:hanging="360"/>
      </w:pPr>
      <w:rPr>
        <w:rFonts w:ascii="Arial" w:hAnsi="Arial" w:hint="default"/>
      </w:rPr>
    </w:lvl>
    <w:lvl w:ilvl="2" w:tplc="A33CA34C" w:tentative="1">
      <w:start w:val="1"/>
      <w:numFmt w:val="bullet"/>
      <w:lvlText w:val="•"/>
      <w:lvlJc w:val="left"/>
      <w:pPr>
        <w:tabs>
          <w:tab w:val="num" w:pos="2160"/>
        </w:tabs>
        <w:ind w:left="2160" w:hanging="360"/>
      </w:pPr>
      <w:rPr>
        <w:rFonts w:ascii="Arial" w:hAnsi="Arial" w:hint="default"/>
      </w:rPr>
    </w:lvl>
    <w:lvl w:ilvl="3" w:tplc="35F094AE" w:tentative="1">
      <w:start w:val="1"/>
      <w:numFmt w:val="bullet"/>
      <w:lvlText w:val="•"/>
      <w:lvlJc w:val="left"/>
      <w:pPr>
        <w:tabs>
          <w:tab w:val="num" w:pos="2880"/>
        </w:tabs>
        <w:ind w:left="2880" w:hanging="360"/>
      </w:pPr>
      <w:rPr>
        <w:rFonts w:ascii="Arial" w:hAnsi="Arial" w:hint="default"/>
      </w:rPr>
    </w:lvl>
    <w:lvl w:ilvl="4" w:tplc="6F58F1F4" w:tentative="1">
      <w:start w:val="1"/>
      <w:numFmt w:val="bullet"/>
      <w:lvlText w:val="•"/>
      <w:lvlJc w:val="left"/>
      <w:pPr>
        <w:tabs>
          <w:tab w:val="num" w:pos="3600"/>
        </w:tabs>
        <w:ind w:left="3600" w:hanging="360"/>
      </w:pPr>
      <w:rPr>
        <w:rFonts w:ascii="Arial" w:hAnsi="Arial" w:hint="default"/>
      </w:rPr>
    </w:lvl>
    <w:lvl w:ilvl="5" w:tplc="CA2EF7AC" w:tentative="1">
      <w:start w:val="1"/>
      <w:numFmt w:val="bullet"/>
      <w:lvlText w:val="•"/>
      <w:lvlJc w:val="left"/>
      <w:pPr>
        <w:tabs>
          <w:tab w:val="num" w:pos="4320"/>
        </w:tabs>
        <w:ind w:left="4320" w:hanging="360"/>
      </w:pPr>
      <w:rPr>
        <w:rFonts w:ascii="Arial" w:hAnsi="Arial" w:hint="default"/>
      </w:rPr>
    </w:lvl>
    <w:lvl w:ilvl="6" w:tplc="2B744ABA" w:tentative="1">
      <w:start w:val="1"/>
      <w:numFmt w:val="bullet"/>
      <w:lvlText w:val="•"/>
      <w:lvlJc w:val="left"/>
      <w:pPr>
        <w:tabs>
          <w:tab w:val="num" w:pos="5040"/>
        </w:tabs>
        <w:ind w:left="5040" w:hanging="360"/>
      </w:pPr>
      <w:rPr>
        <w:rFonts w:ascii="Arial" w:hAnsi="Arial" w:hint="default"/>
      </w:rPr>
    </w:lvl>
    <w:lvl w:ilvl="7" w:tplc="360A800A" w:tentative="1">
      <w:start w:val="1"/>
      <w:numFmt w:val="bullet"/>
      <w:lvlText w:val="•"/>
      <w:lvlJc w:val="left"/>
      <w:pPr>
        <w:tabs>
          <w:tab w:val="num" w:pos="5760"/>
        </w:tabs>
        <w:ind w:left="5760" w:hanging="360"/>
      </w:pPr>
      <w:rPr>
        <w:rFonts w:ascii="Arial" w:hAnsi="Arial" w:hint="default"/>
      </w:rPr>
    </w:lvl>
    <w:lvl w:ilvl="8" w:tplc="6556244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F2874DB"/>
    <w:multiLevelType w:val="hybridMultilevel"/>
    <w:tmpl w:val="77A0D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594857"/>
    <w:multiLevelType w:val="hybridMultilevel"/>
    <w:tmpl w:val="CF5EE1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101AFD"/>
    <w:multiLevelType w:val="hybridMultilevel"/>
    <w:tmpl w:val="39467D5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213B0B7E"/>
    <w:multiLevelType w:val="hybridMultilevel"/>
    <w:tmpl w:val="01822B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5E2354"/>
    <w:multiLevelType w:val="hybridMultilevel"/>
    <w:tmpl w:val="32ECF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1D0844"/>
    <w:multiLevelType w:val="hybridMultilevel"/>
    <w:tmpl w:val="6EC05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DA60C1"/>
    <w:multiLevelType w:val="hybridMultilevel"/>
    <w:tmpl w:val="4E3499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A31016"/>
    <w:multiLevelType w:val="hybridMultilevel"/>
    <w:tmpl w:val="937ECF3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15:restartNumberingAfterBreak="0">
    <w:nsid w:val="3C0706CB"/>
    <w:multiLevelType w:val="multilevel"/>
    <w:tmpl w:val="D9ECDA6C"/>
    <w:lvl w:ilvl="0">
      <w:start w:val="6"/>
      <w:numFmt w:val="decimal"/>
      <w:pStyle w:val="Heading1"/>
      <w:lvlText w:val="%1."/>
      <w:lvlJc w:val="left"/>
      <w:pPr>
        <w:ind w:left="360" w:hanging="360"/>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3" w15:restartNumberingAfterBreak="0">
    <w:nsid w:val="44FC3408"/>
    <w:multiLevelType w:val="multilevel"/>
    <w:tmpl w:val="CD249D9E"/>
    <w:lvl w:ilvl="0">
      <w:start w:val="6"/>
      <w:numFmt w:val="decimal"/>
      <w:lvlText w:val="%1."/>
      <w:lvlJc w:val="left"/>
      <w:pPr>
        <w:ind w:left="360" w:hanging="360"/>
      </w:pPr>
      <w:rPr>
        <w:rFonts w:hint="default"/>
      </w:rPr>
    </w:lvl>
    <w:lvl w:ilvl="1">
      <w:start w:val="2"/>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384" w:hanging="108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896" w:hanging="144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408" w:hanging="1800"/>
      </w:pPr>
      <w:rPr>
        <w:rFonts w:hint="default"/>
      </w:rPr>
    </w:lvl>
  </w:abstractNum>
  <w:abstractNum w:abstractNumId="14" w15:restartNumberingAfterBreak="0">
    <w:nsid w:val="57D8330A"/>
    <w:multiLevelType w:val="hybridMultilevel"/>
    <w:tmpl w:val="6B10B00C"/>
    <w:lvl w:ilvl="0" w:tplc="812E61E0">
      <w:start w:val="7"/>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
      <w:lvlJc w:val="left"/>
      <w:pPr>
        <w:ind w:left="860" w:hanging="400"/>
      </w:pPr>
      <w:rPr>
        <w:rFonts w:ascii="Wingdings" w:hAnsi="Wingdings" w:hint="default"/>
      </w:rPr>
    </w:lvl>
    <w:lvl w:ilvl="2" w:tplc="04090005" w:tentative="1">
      <w:start w:val="1"/>
      <w:numFmt w:val="bullet"/>
      <w:lvlText w:val=""/>
      <w:lvlJc w:val="left"/>
      <w:pPr>
        <w:ind w:left="1260" w:hanging="400"/>
      </w:pPr>
      <w:rPr>
        <w:rFonts w:ascii="Wingdings" w:hAnsi="Wingdings" w:hint="default"/>
      </w:rPr>
    </w:lvl>
    <w:lvl w:ilvl="3" w:tplc="04090001" w:tentative="1">
      <w:start w:val="1"/>
      <w:numFmt w:val="bullet"/>
      <w:lvlText w:val=""/>
      <w:lvlJc w:val="left"/>
      <w:pPr>
        <w:ind w:left="1660" w:hanging="400"/>
      </w:pPr>
      <w:rPr>
        <w:rFonts w:ascii="Wingdings" w:hAnsi="Wingdings" w:hint="default"/>
      </w:rPr>
    </w:lvl>
    <w:lvl w:ilvl="4" w:tplc="04090003" w:tentative="1">
      <w:start w:val="1"/>
      <w:numFmt w:val="bullet"/>
      <w:lvlText w:val=""/>
      <w:lvlJc w:val="left"/>
      <w:pPr>
        <w:ind w:left="2060" w:hanging="400"/>
      </w:pPr>
      <w:rPr>
        <w:rFonts w:ascii="Wingdings" w:hAnsi="Wingdings" w:hint="default"/>
      </w:rPr>
    </w:lvl>
    <w:lvl w:ilvl="5" w:tplc="04090005" w:tentative="1">
      <w:start w:val="1"/>
      <w:numFmt w:val="bullet"/>
      <w:lvlText w:val=""/>
      <w:lvlJc w:val="left"/>
      <w:pPr>
        <w:ind w:left="2460" w:hanging="400"/>
      </w:pPr>
      <w:rPr>
        <w:rFonts w:ascii="Wingdings" w:hAnsi="Wingdings" w:hint="default"/>
      </w:rPr>
    </w:lvl>
    <w:lvl w:ilvl="6" w:tplc="04090001" w:tentative="1">
      <w:start w:val="1"/>
      <w:numFmt w:val="bullet"/>
      <w:lvlText w:val=""/>
      <w:lvlJc w:val="left"/>
      <w:pPr>
        <w:ind w:left="2860" w:hanging="400"/>
      </w:pPr>
      <w:rPr>
        <w:rFonts w:ascii="Wingdings" w:hAnsi="Wingdings" w:hint="default"/>
      </w:rPr>
    </w:lvl>
    <w:lvl w:ilvl="7" w:tplc="04090003" w:tentative="1">
      <w:start w:val="1"/>
      <w:numFmt w:val="bullet"/>
      <w:lvlText w:val=""/>
      <w:lvlJc w:val="left"/>
      <w:pPr>
        <w:ind w:left="3260" w:hanging="400"/>
      </w:pPr>
      <w:rPr>
        <w:rFonts w:ascii="Wingdings" w:hAnsi="Wingdings" w:hint="default"/>
      </w:rPr>
    </w:lvl>
    <w:lvl w:ilvl="8" w:tplc="04090005" w:tentative="1">
      <w:start w:val="1"/>
      <w:numFmt w:val="bullet"/>
      <w:lvlText w:val=""/>
      <w:lvlJc w:val="left"/>
      <w:pPr>
        <w:ind w:left="3660" w:hanging="400"/>
      </w:pPr>
      <w:rPr>
        <w:rFonts w:ascii="Wingdings" w:hAnsi="Wingdings" w:hint="default"/>
      </w:rPr>
    </w:lvl>
  </w:abstractNum>
  <w:abstractNum w:abstractNumId="15" w15:restartNumberingAfterBreak="0">
    <w:nsid w:val="57D8503D"/>
    <w:multiLevelType w:val="hybridMultilevel"/>
    <w:tmpl w:val="1940F25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15:restartNumberingAfterBreak="0">
    <w:nsid w:val="60CA69FF"/>
    <w:multiLevelType w:val="hybridMultilevel"/>
    <w:tmpl w:val="750244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BB5D6B"/>
    <w:multiLevelType w:val="hybridMultilevel"/>
    <w:tmpl w:val="8DA68278"/>
    <w:lvl w:ilvl="0" w:tplc="AB44CD3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8" w15:restartNumberingAfterBreak="0">
    <w:nsid w:val="659A08D7"/>
    <w:multiLevelType w:val="hybridMultilevel"/>
    <w:tmpl w:val="B600B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F956C21"/>
    <w:multiLevelType w:val="multilevel"/>
    <w:tmpl w:val="D958BEF6"/>
    <w:lvl w:ilvl="0">
      <w:start w:val="1"/>
      <w:numFmt w:val="decimal"/>
      <w:pStyle w:val="IEEEStdsLevel1Header"/>
      <w:suff w:val="space"/>
      <w:lvlText w:val="%1."/>
      <w:lvlJc w:val="left"/>
      <w:rPr>
        <w:rFonts w:ascii="Arial" w:hAnsi="Arial" w:cs="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Level2Header"/>
      <w:suff w:val="space"/>
      <w:lvlText w:val="%1.%2"/>
      <w:lvlJc w:val="left"/>
      <w:rPr>
        <w:rFonts w:ascii="Arial" w:hAnsi="Arial" w:cs="Times New Roman"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IEEEStdsLevel3Header"/>
      <w:suff w:val="space"/>
      <w:lvlText w:val="%1.%2.%3"/>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IEEEStdsLevel4Header"/>
      <w:suff w:val="space"/>
      <w:lvlText w:val="%1.%2.%3.%4"/>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IEEEStdsLevel5Header"/>
      <w:suff w:val="space"/>
      <w:lvlText w:val="%1.%2.%3.%4.%5"/>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IEEEStdsLevel6Header"/>
      <w:suff w:val="space"/>
      <w:lvlText w:val="%1.%2.%3.%4.%5.%6"/>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1.%2.%3.%4.%5.%6.%7"/>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727664A6"/>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 w15:restartNumberingAfterBreak="0">
    <w:nsid w:val="72C7139E"/>
    <w:multiLevelType w:val="hybridMultilevel"/>
    <w:tmpl w:val="6B8A2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C33015C"/>
    <w:multiLevelType w:val="hybridMultilevel"/>
    <w:tmpl w:val="AF34D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D684ABC"/>
    <w:multiLevelType w:val="hybridMultilevel"/>
    <w:tmpl w:val="9C4CA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6"/>
  </w:num>
  <w:num w:numId="3">
    <w:abstractNumId w:val="2"/>
  </w:num>
  <w:num w:numId="4">
    <w:abstractNumId w:val="9"/>
  </w:num>
  <w:num w:numId="5">
    <w:abstractNumId w:val="4"/>
  </w:num>
  <w:num w:numId="6">
    <w:abstractNumId w:val="7"/>
  </w:num>
  <w:num w:numId="7">
    <w:abstractNumId w:val="10"/>
  </w:num>
  <w:num w:numId="8">
    <w:abstractNumId w:val="3"/>
  </w:num>
  <w:num w:numId="9">
    <w:abstractNumId w:val="12"/>
  </w:num>
  <w:num w:numId="10">
    <w:abstractNumId w:val="20"/>
  </w:num>
  <w:num w:numId="11">
    <w:abstractNumId w:val="21"/>
  </w:num>
  <w:num w:numId="12">
    <w:abstractNumId w:val="23"/>
  </w:num>
  <w:num w:numId="13">
    <w:abstractNumId w:val="12"/>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lvl w:ilvl="0">
        <w:start w:val="1"/>
        <w:numFmt w:val="bullet"/>
        <w:lvlText w:val="b)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16">
    <w:abstractNumId w:val="19"/>
  </w:num>
  <w:num w:numId="17">
    <w:abstractNumId w:val="8"/>
  </w:num>
  <w:num w:numId="18">
    <w:abstractNumId w:val="22"/>
  </w:num>
  <w:num w:numId="19">
    <w:abstractNumId w:val="18"/>
  </w:num>
  <w:num w:numId="20">
    <w:abstractNumId w:val="1"/>
  </w:num>
  <w:num w:numId="21">
    <w:abstractNumId w:val="6"/>
  </w:num>
  <w:num w:numId="22">
    <w:abstractNumId w:val="15"/>
  </w:num>
  <w:num w:numId="23">
    <w:abstractNumId w:val="12"/>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 w:numId="25">
    <w:abstractNumId w:val="17"/>
  </w:num>
  <w:num w:numId="26">
    <w:abstractNumId w:val="12"/>
    <w:lvlOverride w:ilvl="0">
      <w:startOverride w:val="6"/>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num>
  <w:num w:numId="28">
    <w:abstractNumId w:val="12"/>
    <w:lvlOverride w:ilvl="0">
      <w:startOverride w:val="6"/>
    </w:lvlOverride>
    <w:lvlOverride w:ilvl="1">
      <w:startOverride w:val="10"/>
    </w:lvlOverride>
  </w:num>
  <w:num w:numId="29">
    <w:abstractNumId w:val="12"/>
    <w:lvlOverride w:ilvl="0">
      <w:startOverride w:val="6"/>
    </w:lvlOverride>
    <w:lvlOverride w:ilvl="1">
      <w:startOverride w:val="10"/>
    </w:lvlOverride>
  </w:num>
  <w:num w:numId="30">
    <w:abstractNumId w:val="12"/>
    <w:lvlOverride w:ilvl="0">
      <w:startOverride w:val="6"/>
    </w:lvlOverride>
    <w:lvlOverride w:ilvl="1">
      <w:startOverride w:val="10"/>
    </w:lvlOverride>
    <w:lvlOverride w:ilvl="2">
      <w:startOverride w:val="2"/>
    </w:lvlOverride>
  </w:num>
  <w:num w:numId="31">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ojan Chitrakar">
    <w15:presenceInfo w15:providerId="AD" w15:userId="S-1-5-21-147214757-305610072-1517763936-965928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activeWritingStyle w:appName="MSWord" w:lang="en-US" w:vendorID="64" w:dllVersion="6" w:nlCheck="1" w:checkStyle="1"/>
  <w:activeWritingStyle w:appName="MSWord" w:lang="ko-KR" w:vendorID="64" w:dllVersion="5" w:nlCheck="1" w:checkStyle="1"/>
  <w:activeWritingStyle w:appName="MSWord" w:lang="en-US" w:vendorID="64" w:dllVersion="4096" w:nlCheck="1" w:checkStyle="0"/>
  <w:activeWritingStyle w:appName="MSWord" w:lang="en-US" w:vendorID="64" w:dllVersion="0" w:nlCheck="1" w:checkStyle="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3E37"/>
    <w:rsid w:val="00001F78"/>
    <w:rsid w:val="00002DCE"/>
    <w:rsid w:val="00005C7B"/>
    <w:rsid w:val="00007BFA"/>
    <w:rsid w:val="00010F83"/>
    <w:rsid w:val="00014EC9"/>
    <w:rsid w:val="00022F22"/>
    <w:rsid w:val="00031E7C"/>
    <w:rsid w:val="000358C9"/>
    <w:rsid w:val="00036FC8"/>
    <w:rsid w:val="00040C98"/>
    <w:rsid w:val="00050F23"/>
    <w:rsid w:val="00051010"/>
    <w:rsid w:val="00052080"/>
    <w:rsid w:val="0006157B"/>
    <w:rsid w:val="0006235E"/>
    <w:rsid w:val="00063AB0"/>
    <w:rsid w:val="00063B0C"/>
    <w:rsid w:val="00067B7F"/>
    <w:rsid w:val="00073648"/>
    <w:rsid w:val="00073C66"/>
    <w:rsid w:val="00076923"/>
    <w:rsid w:val="000773BB"/>
    <w:rsid w:val="00080B42"/>
    <w:rsid w:val="00080F09"/>
    <w:rsid w:val="000815BC"/>
    <w:rsid w:val="00085A87"/>
    <w:rsid w:val="00092837"/>
    <w:rsid w:val="00095EC8"/>
    <w:rsid w:val="00096DCA"/>
    <w:rsid w:val="000A031B"/>
    <w:rsid w:val="000A197C"/>
    <w:rsid w:val="000A41F1"/>
    <w:rsid w:val="000A563A"/>
    <w:rsid w:val="000B5634"/>
    <w:rsid w:val="000C0044"/>
    <w:rsid w:val="000C2810"/>
    <w:rsid w:val="000C7166"/>
    <w:rsid w:val="000D01F3"/>
    <w:rsid w:val="000D0C4B"/>
    <w:rsid w:val="000D2B85"/>
    <w:rsid w:val="000D2FCC"/>
    <w:rsid w:val="000D53F0"/>
    <w:rsid w:val="000D5432"/>
    <w:rsid w:val="000E601D"/>
    <w:rsid w:val="000E6148"/>
    <w:rsid w:val="000F1520"/>
    <w:rsid w:val="000F1AAD"/>
    <w:rsid w:val="000F3C40"/>
    <w:rsid w:val="000F432A"/>
    <w:rsid w:val="000F534D"/>
    <w:rsid w:val="001023E8"/>
    <w:rsid w:val="00104168"/>
    <w:rsid w:val="00104E54"/>
    <w:rsid w:val="00106D73"/>
    <w:rsid w:val="00113505"/>
    <w:rsid w:val="00114CA2"/>
    <w:rsid w:val="00122404"/>
    <w:rsid w:val="00122906"/>
    <w:rsid w:val="00124DCE"/>
    <w:rsid w:val="00126708"/>
    <w:rsid w:val="001370C4"/>
    <w:rsid w:val="00142599"/>
    <w:rsid w:val="00145076"/>
    <w:rsid w:val="00153684"/>
    <w:rsid w:val="00153ABD"/>
    <w:rsid w:val="001541DD"/>
    <w:rsid w:val="00154EDC"/>
    <w:rsid w:val="00155175"/>
    <w:rsid w:val="0015674C"/>
    <w:rsid w:val="0016621C"/>
    <w:rsid w:val="00176B64"/>
    <w:rsid w:val="001775C8"/>
    <w:rsid w:val="00180977"/>
    <w:rsid w:val="001809BB"/>
    <w:rsid w:val="001825D6"/>
    <w:rsid w:val="001839C3"/>
    <w:rsid w:val="001851C0"/>
    <w:rsid w:val="00193331"/>
    <w:rsid w:val="001936FB"/>
    <w:rsid w:val="00194AF4"/>
    <w:rsid w:val="00195A87"/>
    <w:rsid w:val="001979B7"/>
    <w:rsid w:val="001A3FDB"/>
    <w:rsid w:val="001A6985"/>
    <w:rsid w:val="001B1C19"/>
    <w:rsid w:val="001B4628"/>
    <w:rsid w:val="001B7BEA"/>
    <w:rsid w:val="001D0168"/>
    <w:rsid w:val="001D2F4E"/>
    <w:rsid w:val="001D43C9"/>
    <w:rsid w:val="001E105A"/>
    <w:rsid w:val="001E2840"/>
    <w:rsid w:val="001F18EC"/>
    <w:rsid w:val="001F45E6"/>
    <w:rsid w:val="001F650F"/>
    <w:rsid w:val="0020272E"/>
    <w:rsid w:val="00210B36"/>
    <w:rsid w:val="00212541"/>
    <w:rsid w:val="00222FAE"/>
    <w:rsid w:val="002256CA"/>
    <w:rsid w:val="00226393"/>
    <w:rsid w:val="00242F5A"/>
    <w:rsid w:val="00243B9A"/>
    <w:rsid w:val="00244BD5"/>
    <w:rsid w:val="00253DF1"/>
    <w:rsid w:val="0026040F"/>
    <w:rsid w:val="002635F3"/>
    <w:rsid w:val="00263702"/>
    <w:rsid w:val="00264E1D"/>
    <w:rsid w:val="00270D85"/>
    <w:rsid w:val="00277A1F"/>
    <w:rsid w:val="00281EC2"/>
    <w:rsid w:val="00283211"/>
    <w:rsid w:val="00286495"/>
    <w:rsid w:val="002876D8"/>
    <w:rsid w:val="00292438"/>
    <w:rsid w:val="002A231B"/>
    <w:rsid w:val="002A2C9F"/>
    <w:rsid w:val="002A3CC0"/>
    <w:rsid w:val="002B10C6"/>
    <w:rsid w:val="002B13C7"/>
    <w:rsid w:val="002C40BC"/>
    <w:rsid w:val="002C4AE6"/>
    <w:rsid w:val="002D14EC"/>
    <w:rsid w:val="002D635B"/>
    <w:rsid w:val="002F13D9"/>
    <w:rsid w:val="002F4358"/>
    <w:rsid w:val="002F64DE"/>
    <w:rsid w:val="002F6A81"/>
    <w:rsid w:val="0030100F"/>
    <w:rsid w:val="0030756D"/>
    <w:rsid w:val="00320B1A"/>
    <w:rsid w:val="00322B54"/>
    <w:rsid w:val="00323FCB"/>
    <w:rsid w:val="0032466F"/>
    <w:rsid w:val="0032488E"/>
    <w:rsid w:val="00324DDF"/>
    <w:rsid w:val="00330FAF"/>
    <w:rsid w:val="003313E9"/>
    <w:rsid w:val="00332865"/>
    <w:rsid w:val="00332CD4"/>
    <w:rsid w:val="00340C3E"/>
    <w:rsid w:val="00352C85"/>
    <w:rsid w:val="00355578"/>
    <w:rsid w:val="0036540E"/>
    <w:rsid w:val="0037055D"/>
    <w:rsid w:val="003716EE"/>
    <w:rsid w:val="00372C71"/>
    <w:rsid w:val="00372F28"/>
    <w:rsid w:val="003747ED"/>
    <w:rsid w:val="00375EB6"/>
    <w:rsid w:val="0038215F"/>
    <w:rsid w:val="003828E6"/>
    <w:rsid w:val="003901DE"/>
    <w:rsid w:val="00393622"/>
    <w:rsid w:val="00396FBC"/>
    <w:rsid w:val="0039729E"/>
    <w:rsid w:val="003A29C4"/>
    <w:rsid w:val="003B0452"/>
    <w:rsid w:val="003B68A3"/>
    <w:rsid w:val="003C11CE"/>
    <w:rsid w:val="003D1066"/>
    <w:rsid w:val="003E0F7D"/>
    <w:rsid w:val="003E2299"/>
    <w:rsid w:val="003E389D"/>
    <w:rsid w:val="003E5F32"/>
    <w:rsid w:val="003F1872"/>
    <w:rsid w:val="003F532A"/>
    <w:rsid w:val="003F63D7"/>
    <w:rsid w:val="0040428E"/>
    <w:rsid w:val="00412143"/>
    <w:rsid w:val="00412A5C"/>
    <w:rsid w:val="00414C27"/>
    <w:rsid w:val="0041590B"/>
    <w:rsid w:val="004216C0"/>
    <w:rsid w:val="00421F9E"/>
    <w:rsid w:val="00424CC6"/>
    <w:rsid w:val="004311F4"/>
    <w:rsid w:val="00434729"/>
    <w:rsid w:val="00440BCB"/>
    <w:rsid w:val="004456D8"/>
    <w:rsid w:val="00453A09"/>
    <w:rsid w:val="004540D1"/>
    <w:rsid w:val="0045699D"/>
    <w:rsid w:val="004618EB"/>
    <w:rsid w:val="00463617"/>
    <w:rsid w:val="004654D2"/>
    <w:rsid w:val="004655EA"/>
    <w:rsid w:val="00471762"/>
    <w:rsid w:val="004751B4"/>
    <w:rsid w:val="004800FC"/>
    <w:rsid w:val="0048763E"/>
    <w:rsid w:val="00490E87"/>
    <w:rsid w:val="00493387"/>
    <w:rsid w:val="004A2327"/>
    <w:rsid w:val="004A371D"/>
    <w:rsid w:val="004A4876"/>
    <w:rsid w:val="004A5786"/>
    <w:rsid w:val="004B76F5"/>
    <w:rsid w:val="004C0CB6"/>
    <w:rsid w:val="004D1814"/>
    <w:rsid w:val="004D260E"/>
    <w:rsid w:val="004E2510"/>
    <w:rsid w:val="004F1ED9"/>
    <w:rsid w:val="004F2F0D"/>
    <w:rsid w:val="004F4041"/>
    <w:rsid w:val="004F42DB"/>
    <w:rsid w:val="005027E4"/>
    <w:rsid w:val="00506EDA"/>
    <w:rsid w:val="00512159"/>
    <w:rsid w:val="00515131"/>
    <w:rsid w:val="00515744"/>
    <w:rsid w:val="005250EE"/>
    <w:rsid w:val="0052760B"/>
    <w:rsid w:val="00537FBF"/>
    <w:rsid w:val="005427A6"/>
    <w:rsid w:val="00546F36"/>
    <w:rsid w:val="00562F89"/>
    <w:rsid w:val="005655D9"/>
    <w:rsid w:val="005664FB"/>
    <w:rsid w:val="00592DAD"/>
    <w:rsid w:val="00592E0C"/>
    <w:rsid w:val="0059402B"/>
    <w:rsid w:val="005A19CE"/>
    <w:rsid w:val="005A3AED"/>
    <w:rsid w:val="005A5EC0"/>
    <w:rsid w:val="005A79FF"/>
    <w:rsid w:val="005B0655"/>
    <w:rsid w:val="005B32F1"/>
    <w:rsid w:val="005B7413"/>
    <w:rsid w:val="005C05A5"/>
    <w:rsid w:val="005C21D9"/>
    <w:rsid w:val="005C49F9"/>
    <w:rsid w:val="005C6E3C"/>
    <w:rsid w:val="005D025E"/>
    <w:rsid w:val="005D2DEC"/>
    <w:rsid w:val="005D38A2"/>
    <w:rsid w:val="005E1F4E"/>
    <w:rsid w:val="005E3280"/>
    <w:rsid w:val="005E3C02"/>
    <w:rsid w:val="005E658C"/>
    <w:rsid w:val="005E6D1C"/>
    <w:rsid w:val="005F0B0D"/>
    <w:rsid w:val="005F0B79"/>
    <w:rsid w:val="005F77F2"/>
    <w:rsid w:val="006022DC"/>
    <w:rsid w:val="00602C57"/>
    <w:rsid w:val="006068CB"/>
    <w:rsid w:val="006070BA"/>
    <w:rsid w:val="006071C2"/>
    <w:rsid w:val="00612BDA"/>
    <w:rsid w:val="00614562"/>
    <w:rsid w:val="006151B5"/>
    <w:rsid w:val="00620F62"/>
    <w:rsid w:val="00621946"/>
    <w:rsid w:val="006225FF"/>
    <w:rsid w:val="006229E3"/>
    <w:rsid w:val="00626B21"/>
    <w:rsid w:val="00630273"/>
    <w:rsid w:val="006344E9"/>
    <w:rsid w:val="006346C1"/>
    <w:rsid w:val="00641738"/>
    <w:rsid w:val="00642579"/>
    <w:rsid w:val="00645FEC"/>
    <w:rsid w:val="0064669B"/>
    <w:rsid w:val="00647186"/>
    <w:rsid w:val="00650CD3"/>
    <w:rsid w:val="00654035"/>
    <w:rsid w:val="006557F0"/>
    <w:rsid w:val="006564D3"/>
    <w:rsid w:val="00656FBA"/>
    <w:rsid w:val="0066047F"/>
    <w:rsid w:val="006668D5"/>
    <w:rsid w:val="00672D47"/>
    <w:rsid w:val="00676064"/>
    <w:rsid w:val="00677579"/>
    <w:rsid w:val="00680064"/>
    <w:rsid w:val="00682D64"/>
    <w:rsid w:val="00687BA1"/>
    <w:rsid w:val="00691F7F"/>
    <w:rsid w:val="0069238D"/>
    <w:rsid w:val="00697AE1"/>
    <w:rsid w:val="006A1C0F"/>
    <w:rsid w:val="006B1D79"/>
    <w:rsid w:val="006B3297"/>
    <w:rsid w:val="006B770B"/>
    <w:rsid w:val="006C29DE"/>
    <w:rsid w:val="006C369D"/>
    <w:rsid w:val="006C3FBD"/>
    <w:rsid w:val="006D093E"/>
    <w:rsid w:val="006D2DA5"/>
    <w:rsid w:val="006E6646"/>
    <w:rsid w:val="006E68FC"/>
    <w:rsid w:val="006F00F9"/>
    <w:rsid w:val="006F3AD7"/>
    <w:rsid w:val="006F642E"/>
    <w:rsid w:val="006F71E3"/>
    <w:rsid w:val="0070461D"/>
    <w:rsid w:val="00704D59"/>
    <w:rsid w:val="00705F79"/>
    <w:rsid w:val="00706447"/>
    <w:rsid w:val="00707E5C"/>
    <w:rsid w:val="00707ED4"/>
    <w:rsid w:val="007148E4"/>
    <w:rsid w:val="00716C23"/>
    <w:rsid w:val="00717B61"/>
    <w:rsid w:val="00724F58"/>
    <w:rsid w:val="00727851"/>
    <w:rsid w:val="00735107"/>
    <w:rsid w:val="00735AA8"/>
    <w:rsid w:val="0073735C"/>
    <w:rsid w:val="0075051C"/>
    <w:rsid w:val="00751E24"/>
    <w:rsid w:val="00754833"/>
    <w:rsid w:val="00754B65"/>
    <w:rsid w:val="00757E43"/>
    <w:rsid w:val="007612F1"/>
    <w:rsid w:val="0076588C"/>
    <w:rsid w:val="00765C07"/>
    <w:rsid w:val="00770837"/>
    <w:rsid w:val="0077282C"/>
    <w:rsid w:val="007736B7"/>
    <w:rsid w:val="00787226"/>
    <w:rsid w:val="00792354"/>
    <w:rsid w:val="00796F8A"/>
    <w:rsid w:val="007A1531"/>
    <w:rsid w:val="007A3936"/>
    <w:rsid w:val="007A5B11"/>
    <w:rsid w:val="007A5C65"/>
    <w:rsid w:val="007A7A9A"/>
    <w:rsid w:val="007B1115"/>
    <w:rsid w:val="007B7D1D"/>
    <w:rsid w:val="007C0A81"/>
    <w:rsid w:val="007C2FE1"/>
    <w:rsid w:val="007C6CE0"/>
    <w:rsid w:val="007D0EF2"/>
    <w:rsid w:val="007E2076"/>
    <w:rsid w:val="007E5369"/>
    <w:rsid w:val="007E5C90"/>
    <w:rsid w:val="007F4145"/>
    <w:rsid w:val="007F64E6"/>
    <w:rsid w:val="00804630"/>
    <w:rsid w:val="00807F4E"/>
    <w:rsid w:val="00811FA3"/>
    <w:rsid w:val="008138C5"/>
    <w:rsid w:val="00822F9D"/>
    <w:rsid w:val="0082353E"/>
    <w:rsid w:val="00826DD3"/>
    <w:rsid w:val="00834363"/>
    <w:rsid w:val="00835903"/>
    <w:rsid w:val="00841654"/>
    <w:rsid w:val="008459A1"/>
    <w:rsid w:val="00851A99"/>
    <w:rsid w:val="00860110"/>
    <w:rsid w:val="00862943"/>
    <w:rsid w:val="008629DC"/>
    <w:rsid w:val="00863D4E"/>
    <w:rsid w:val="00865053"/>
    <w:rsid w:val="00880295"/>
    <w:rsid w:val="0088091B"/>
    <w:rsid w:val="00887BCB"/>
    <w:rsid w:val="00896527"/>
    <w:rsid w:val="008A0697"/>
    <w:rsid w:val="008A5727"/>
    <w:rsid w:val="008A5A85"/>
    <w:rsid w:val="008A7698"/>
    <w:rsid w:val="008B3B5D"/>
    <w:rsid w:val="008B3F47"/>
    <w:rsid w:val="008C5252"/>
    <w:rsid w:val="008D0715"/>
    <w:rsid w:val="008E15B3"/>
    <w:rsid w:val="008E2BFA"/>
    <w:rsid w:val="008E4508"/>
    <w:rsid w:val="008E5B4D"/>
    <w:rsid w:val="008F2188"/>
    <w:rsid w:val="008F3494"/>
    <w:rsid w:val="008F3608"/>
    <w:rsid w:val="008F37AB"/>
    <w:rsid w:val="008F67CB"/>
    <w:rsid w:val="00902662"/>
    <w:rsid w:val="00902B6E"/>
    <w:rsid w:val="0090742B"/>
    <w:rsid w:val="00910A2A"/>
    <w:rsid w:val="00911B6D"/>
    <w:rsid w:val="00912214"/>
    <w:rsid w:val="00913456"/>
    <w:rsid w:val="00913B92"/>
    <w:rsid w:val="009202FF"/>
    <w:rsid w:val="00920B60"/>
    <w:rsid w:val="00937FD4"/>
    <w:rsid w:val="009421A2"/>
    <w:rsid w:val="00953B30"/>
    <w:rsid w:val="00960608"/>
    <w:rsid w:val="00964EDC"/>
    <w:rsid w:val="00966185"/>
    <w:rsid w:val="0096702F"/>
    <w:rsid w:val="0097717E"/>
    <w:rsid w:val="00977335"/>
    <w:rsid w:val="0098215C"/>
    <w:rsid w:val="009922DF"/>
    <w:rsid w:val="00994C85"/>
    <w:rsid w:val="00994EA1"/>
    <w:rsid w:val="009A172E"/>
    <w:rsid w:val="009A435A"/>
    <w:rsid w:val="009A5CD1"/>
    <w:rsid w:val="009B2426"/>
    <w:rsid w:val="009B29DB"/>
    <w:rsid w:val="009B4480"/>
    <w:rsid w:val="009B4F4D"/>
    <w:rsid w:val="009C1115"/>
    <w:rsid w:val="009C31E7"/>
    <w:rsid w:val="009C7CC6"/>
    <w:rsid w:val="009D596B"/>
    <w:rsid w:val="009D7A81"/>
    <w:rsid w:val="009E4E46"/>
    <w:rsid w:val="009F41D6"/>
    <w:rsid w:val="009F7D88"/>
    <w:rsid w:val="00A02D74"/>
    <w:rsid w:val="00A02D75"/>
    <w:rsid w:val="00A03C55"/>
    <w:rsid w:val="00A045C8"/>
    <w:rsid w:val="00A04AC1"/>
    <w:rsid w:val="00A04AF1"/>
    <w:rsid w:val="00A07E1E"/>
    <w:rsid w:val="00A12193"/>
    <w:rsid w:val="00A14B90"/>
    <w:rsid w:val="00A14C28"/>
    <w:rsid w:val="00A14F80"/>
    <w:rsid w:val="00A1684B"/>
    <w:rsid w:val="00A2067D"/>
    <w:rsid w:val="00A21388"/>
    <w:rsid w:val="00A26F35"/>
    <w:rsid w:val="00A27506"/>
    <w:rsid w:val="00A27662"/>
    <w:rsid w:val="00A27FAC"/>
    <w:rsid w:val="00A317C7"/>
    <w:rsid w:val="00A327D7"/>
    <w:rsid w:val="00A3484A"/>
    <w:rsid w:val="00A406B9"/>
    <w:rsid w:val="00A40D66"/>
    <w:rsid w:val="00A40E6F"/>
    <w:rsid w:val="00A4558A"/>
    <w:rsid w:val="00A45889"/>
    <w:rsid w:val="00A45FF5"/>
    <w:rsid w:val="00A47E78"/>
    <w:rsid w:val="00A54942"/>
    <w:rsid w:val="00A602D6"/>
    <w:rsid w:val="00A613A6"/>
    <w:rsid w:val="00A6156A"/>
    <w:rsid w:val="00A646CB"/>
    <w:rsid w:val="00A665B7"/>
    <w:rsid w:val="00A76A37"/>
    <w:rsid w:val="00A771D7"/>
    <w:rsid w:val="00A8023F"/>
    <w:rsid w:val="00A8344A"/>
    <w:rsid w:val="00A870AD"/>
    <w:rsid w:val="00A9108A"/>
    <w:rsid w:val="00A94319"/>
    <w:rsid w:val="00A96A1F"/>
    <w:rsid w:val="00A97F7D"/>
    <w:rsid w:val="00AA220B"/>
    <w:rsid w:val="00AA686B"/>
    <w:rsid w:val="00AB005B"/>
    <w:rsid w:val="00AB0B19"/>
    <w:rsid w:val="00AB301A"/>
    <w:rsid w:val="00AB74D9"/>
    <w:rsid w:val="00AC4C89"/>
    <w:rsid w:val="00AC63C8"/>
    <w:rsid w:val="00AD32C9"/>
    <w:rsid w:val="00AD4FA2"/>
    <w:rsid w:val="00AD576D"/>
    <w:rsid w:val="00AD7277"/>
    <w:rsid w:val="00AE0B71"/>
    <w:rsid w:val="00AF0300"/>
    <w:rsid w:val="00AF42BA"/>
    <w:rsid w:val="00AF72C0"/>
    <w:rsid w:val="00AF790A"/>
    <w:rsid w:val="00AF7D68"/>
    <w:rsid w:val="00B045D7"/>
    <w:rsid w:val="00B1081D"/>
    <w:rsid w:val="00B10DD1"/>
    <w:rsid w:val="00B26309"/>
    <w:rsid w:val="00B27388"/>
    <w:rsid w:val="00B35D58"/>
    <w:rsid w:val="00B43F7D"/>
    <w:rsid w:val="00B5136F"/>
    <w:rsid w:val="00B515FD"/>
    <w:rsid w:val="00B52B0E"/>
    <w:rsid w:val="00B5340F"/>
    <w:rsid w:val="00B55EC7"/>
    <w:rsid w:val="00B6017C"/>
    <w:rsid w:val="00B70575"/>
    <w:rsid w:val="00B71534"/>
    <w:rsid w:val="00B72E22"/>
    <w:rsid w:val="00B73EC5"/>
    <w:rsid w:val="00B765B9"/>
    <w:rsid w:val="00B834D4"/>
    <w:rsid w:val="00BA3E6C"/>
    <w:rsid w:val="00BB0964"/>
    <w:rsid w:val="00BB2AA7"/>
    <w:rsid w:val="00BB4314"/>
    <w:rsid w:val="00BB7644"/>
    <w:rsid w:val="00BB7886"/>
    <w:rsid w:val="00BC71E2"/>
    <w:rsid w:val="00BC7BCB"/>
    <w:rsid w:val="00BD502A"/>
    <w:rsid w:val="00BD7DB6"/>
    <w:rsid w:val="00BE3B14"/>
    <w:rsid w:val="00BE3F05"/>
    <w:rsid w:val="00BE6BF8"/>
    <w:rsid w:val="00BF10D9"/>
    <w:rsid w:val="00BF20EF"/>
    <w:rsid w:val="00BF5A19"/>
    <w:rsid w:val="00BF7285"/>
    <w:rsid w:val="00BF796A"/>
    <w:rsid w:val="00C047EC"/>
    <w:rsid w:val="00C055A0"/>
    <w:rsid w:val="00C108A5"/>
    <w:rsid w:val="00C1509B"/>
    <w:rsid w:val="00C21093"/>
    <w:rsid w:val="00C2241E"/>
    <w:rsid w:val="00C23009"/>
    <w:rsid w:val="00C244AD"/>
    <w:rsid w:val="00C2478D"/>
    <w:rsid w:val="00C26AF6"/>
    <w:rsid w:val="00C30060"/>
    <w:rsid w:val="00C31E3A"/>
    <w:rsid w:val="00C3201B"/>
    <w:rsid w:val="00C32F4C"/>
    <w:rsid w:val="00C40657"/>
    <w:rsid w:val="00C42AF3"/>
    <w:rsid w:val="00C44130"/>
    <w:rsid w:val="00C44855"/>
    <w:rsid w:val="00C449B3"/>
    <w:rsid w:val="00C45481"/>
    <w:rsid w:val="00C517C3"/>
    <w:rsid w:val="00C53F57"/>
    <w:rsid w:val="00C56BD7"/>
    <w:rsid w:val="00C57694"/>
    <w:rsid w:val="00C62E4D"/>
    <w:rsid w:val="00C63059"/>
    <w:rsid w:val="00C64362"/>
    <w:rsid w:val="00C65414"/>
    <w:rsid w:val="00C6628C"/>
    <w:rsid w:val="00C72192"/>
    <w:rsid w:val="00C72F57"/>
    <w:rsid w:val="00C80F87"/>
    <w:rsid w:val="00C90452"/>
    <w:rsid w:val="00C91ABF"/>
    <w:rsid w:val="00C95177"/>
    <w:rsid w:val="00C971D3"/>
    <w:rsid w:val="00CA2890"/>
    <w:rsid w:val="00CA4FC1"/>
    <w:rsid w:val="00CA536D"/>
    <w:rsid w:val="00CB4C41"/>
    <w:rsid w:val="00CB592E"/>
    <w:rsid w:val="00CC13D8"/>
    <w:rsid w:val="00CC2305"/>
    <w:rsid w:val="00CC5F89"/>
    <w:rsid w:val="00CD4A32"/>
    <w:rsid w:val="00CE1EF9"/>
    <w:rsid w:val="00CE7CBE"/>
    <w:rsid w:val="00CF517C"/>
    <w:rsid w:val="00D0002B"/>
    <w:rsid w:val="00D04FE5"/>
    <w:rsid w:val="00D133B8"/>
    <w:rsid w:val="00D14126"/>
    <w:rsid w:val="00D170E0"/>
    <w:rsid w:val="00D2156B"/>
    <w:rsid w:val="00D24B9D"/>
    <w:rsid w:val="00D24DA4"/>
    <w:rsid w:val="00D27507"/>
    <w:rsid w:val="00D31BA7"/>
    <w:rsid w:val="00D342A8"/>
    <w:rsid w:val="00D41E7D"/>
    <w:rsid w:val="00D44A7A"/>
    <w:rsid w:val="00D47BAB"/>
    <w:rsid w:val="00D53993"/>
    <w:rsid w:val="00D563B6"/>
    <w:rsid w:val="00D60F81"/>
    <w:rsid w:val="00D61CE3"/>
    <w:rsid w:val="00D62BCC"/>
    <w:rsid w:val="00D658A3"/>
    <w:rsid w:val="00D71995"/>
    <w:rsid w:val="00D72748"/>
    <w:rsid w:val="00D80A4C"/>
    <w:rsid w:val="00D8262F"/>
    <w:rsid w:val="00D85198"/>
    <w:rsid w:val="00D9004D"/>
    <w:rsid w:val="00D90B8A"/>
    <w:rsid w:val="00D9536C"/>
    <w:rsid w:val="00D97392"/>
    <w:rsid w:val="00DA0159"/>
    <w:rsid w:val="00DA10D3"/>
    <w:rsid w:val="00DA4983"/>
    <w:rsid w:val="00DB7F7A"/>
    <w:rsid w:val="00DC6D7D"/>
    <w:rsid w:val="00DC704A"/>
    <w:rsid w:val="00DC7718"/>
    <w:rsid w:val="00DC7BAD"/>
    <w:rsid w:val="00DC7E15"/>
    <w:rsid w:val="00DD030C"/>
    <w:rsid w:val="00DD1CB2"/>
    <w:rsid w:val="00DD491D"/>
    <w:rsid w:val="00DD4E60"/>
    <w:rsid w:val="00DE03B4"/>
    <w:rsid w:val="00DE1C61"/>
    <w:rsid w:val="00DF56C7"/>
    <w:rsid w:val="00DF667D"/>
    <w:rsid w:val="00E00CCE"/>
    <w:rsid w:val="00E02109"/>
    <w:rsid w:val="00E05955"/>
    <w:rsid w:val="00E05E54"/>
    <w:rsid w:val="00E164DB"/>
    <w:rsid w:val="00E169B8"/>
    <w:rsid w:val="00E21657"/>
    <w:rsid w:val="00E23282"/>
    <w:rsid w:val="00E23DD3"/>
    <w:rsid w:val="00E259A9"/>
    <w:rsid w:val="00E26F4B"/>
    <w:rsid w:val="00E308E7"/>
    <w:rsid w:val="00E30B99"/>
    <w:rsid w:val="00E33B34"/>
    <w:rsid w:val="00E34C3C"/>
    <w:rsid w:val="00E359CB"/>
    <w:rsid w:val="00E404AA"/>
    <w:rsid w:val="00E407B4"/>
    <w:rsid w:val="00E44B76"/>
    <w:rsid w:val="00E47E90"/>
    <w:rsid w:val="00E501BA"/>
    <w:rsid w:val="00E57C4D"/>
    <w:rsid w:val="00E605D0"/>
    <w:rsid w:val="00E64545"/>
    <w:rsid w:val="00E67B1C"/>
    <w:rsid w:val="00E71887"/>
    <w:rsid w:val="00E80CFC"/>
    <w:rsid w:val="00E917C0"/>
    <w:rsid w:val="00E91F78"/>
    <w:rsid w:val="00E96EE1"/>
    <w:rsid w:val="00E97853"/>
    <w:rsid w:val="00EA1655"/>
    <w:rsid w:val="00EA4EBA"/>
    <w:rsid w:val="00EA5FE3"/>
    <w:rsid w:val="00EA709C"/>
    <w:rsid w:val="00EB3284"/>
    <w:rsid w:val="00EB4517"/>
    <w:rsid w:val="00EB5782"/>
    <w:rsid w:val="00EB6F62"/>
    <w:rsid w:val="00EC1900"/>
    <w:rsid w:val="00EC297B"/>
    <w:rsid w:val="00EC4DF8"/>
    <w:rsid w:val="00EC5471"/>
    <w:rsid w:val="00EC5DC0"/>
    <w:rsid w:val="00EC662E"/>
    <w:rsid w:val="00ED0D54"/>
    <w:rsid w:val="00ED2CA7"/>
    <w:rsid w:val="00ED7FB7"/>
    <w:rsid w:val="00EE1A03"/>
    <w:rsid w:val="00EF2BF6"/>
    <w:rsid w:val="00EF5382"/>
    <w:rsid w:val="00F00380"/>
    <w:rsid w:val="00F03479"/>
    <w:rsid w:val="00F0532F"/>
    <w:rsid w:val="00F0713F"/>
    <w:rsid w:val="00F123C6"/>
    <w:rsid w:val="00F142D5"/>
    <w:rsid w:val="00F16194"/>
    <w:rsid w:val="00F16CCB"/>
    <w:rsid w:val="00F2183C"/>
    <w:rsid w:val="00F218C1"/>
    <w:rsid w:val="00F23E37"/>
    <w:rsid w:val="00F301BB"/>
    <w:rsid w:val="00F31CAC"/>
    <w:rsid w:val="00F3403D"/>
    <w:rsid w:val="00F37E13"/>
    <w:rsid w:val="00F42D8C"/>
    <w:rsid w:val="00F43507"/>
    <w:rsid w:val="00F43649"/>
    <w:rsid w:val="00F544ED"/>
    <w:rsid w:val="00F54EEE"/>
    <w:rsid w:val="00F6373F"/>
    <w:rsid w:val="00F65755"/>
    <w:rsid w:val="00F65AC5"/>
    <w:rsid w:val="00F70382"/>
    <w:rsid w:val="00F82DD0"/>
    <w:rsid w:val="00F8722C"/>
    <w:rsid w:val="00F964F4"/>
    <w:rsid w:val="00F96F05"/>
    <w:rsid w:val="00FA0C2F"/>
    <w:rsid w:val="00FA21F1"/>
    <w:rsid w:val="00FA46EB"/>
    <w:rsid w:val="00FB0AC0"/>
    <w:rsid w:val="00FB4345"/>
    <w:rsid w:val="00FB625D"/>
    <w:rsid w:val="00FB6B6E"/>
    <w:rsid w:val="00FC40C4"/>
    <w:rsid w:val="00FC67FF"/>
    <w:rsid w:val="00FD0F90"/>
    <w:rsid w:val="00FE2F32"/>
    <w:rsid w:val="00FF0EEB"/>
    <w:rsid w:val="00FF5AB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2253BB"/>
  <w15:chartTrackingRefBased/>
  <w15:docId w15:val="{65D9964F-7C77-4291-B06B-1FCB9255E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901DE"/>
  </w:style>
  <w:style w:type="paragraph" w:styleId="Heading1">
    <w:name w:val="heading 1"/>
    <w:basedOn w:val="Normal"/>
    <w:next w:val="Normal"/>
    <w:link w:val="Heading1Char"/>
    <w:uiPriority w:val="9"/>
    <w:qFormat/>
    <w:rsid w:val="00C2241E"/>
    <w:pPr>
      <w:keepNext/>
      <w:keepLines/>
      <w:numPr>
        <w:numId w:val="9"/>
      </w:numPr>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2241E"/>
    <w:pPr>
      <w:keepNext/>
      <w:keepLines/>
      <w:numPr>
        <w:ilvl w:val="1"/>
        <w:numId w:val="9"/>
      </w:numPr>
      <w:spacing w:before="120" w:after="12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2241E"/>
    <w:pPr>
      <w:keepNext/>
      <w:keepLines/>
      <w:numPr>
        <w:ilvl w:val="2"/>
        <w:numId w:val="9"/>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C2241E"/>
    <w:pPr>
      <w:keepNext/>
      <w:keepLines/>
      <w:numPr>
        <w:ilvl w:val="3"/>
        <w:numId w:val="9"/>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C2241E"/>
    <w:pPr>
      <w:keepNext/>
      <w:keepLines/>
      <w:numPr>
        <w:ilvl w:val="4"/>
        <w:numId w:val="9"/>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C2241E"/>
    <w:pPr>
      <w:keepNext/>
      <w:keepLines/>
      <w:numPr>
        <w:ilvl w:val="5"/>
        <w:numId w:val="9"/>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C2241E"/>
    <w:pPr>
      <w:keepNext/>
      <w:keepLines/>
      <w:numPr>
        <w:ilvl w:val="6"/>
        <w:numId w:val="9"/>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C2241E"/>
    <w:pPr>
      <w:keepNext/>
      <w:keepLines/>
      <w:numPr>
        <w:ilvl w:val="7"/>
        <w:numId w:val="9"/>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2241E"/>
    <w:pPr>
      <w:keepNext/>
      <w:keepLines/>
      <w:numPr>
        <w:ilvl w:val="8"/>
        <w:numId w:val="9"/>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23E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FB0A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0AC0"/>
  </w:style>
  <w:style w:type="paragraph" w:styleId="Footer">
    <w:name w:val="footer"/>
    <w:basedOn w:val="Normal"/>
    <w:link w:val="FooterChar"/>
    <w:uiPriority w:val="99"/>
    <w:unhideWhenUsed/>
    <w:rsid w:val="00FB0A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0AC0"/>
  </w:style>
  <w:style w:type="paragraph" w:customStyle="1" w:styleId="covertext">
    <w:name w:val="cover text"/>
    <w:basedOn w:val="Normal"/>
    <w:rsid w:val="00FB0AC0"/>
    <w:pPr>
      <w:spacing w:before="120" w:after="120" w:line="240" w:lineRule="auto"/>
    </w:pPr>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421F9E"/>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421F9E"/>
    <w:pPr>
      <w:spacing w:after="0" w:line="240" w:lineRule="auto"/>
      <w:contextualSpacing/>
      <w:jc w:val="center"/>
    </w:pPr>
    <w:rPr>
      <w:rFonts w:asciiTheme="majorHAnsi" w:eastAsiaTheme="majorEastAsia" w:hAnsiTheme="majorHAnsi" w:cstheme="majorBidi"/>
      <w:color w:val="1F3864" w:themeColor="accent1" w:themeShade="80"/>
      <w:spacing w:val="-10"/>
      <w:kern w:val="28"/>
      <w:sz w:val="56"/>
      <w:szCs w:val="56"/>
    </w:rPr>
  </w:style>
  <w:style w:type="character" w:customStyle="1" w:styleId="TitleChar">
    <w:name w:val="Title Char"/>
    <w:basedOn w:val="DefaultParagraphFont"/>
    <w:link w:val="Title"/>
    <w:uiPriority w:val="10"/>
    <w:rsid w:val="00421F9E"/>
    <w:rPr>
      <w:rFonts w:asciiTheme="majorHAnsi" w:eastAsiaTheme="majorEastAsia" w:hAnsiTheme="majorHAnsi" w:cstheme="majorBidi"/>
      <w:color w:val="1F3864" w:themeColor="accent1" w:themeShade="80"/>
      <w:spacing w:val="-10"/>
      <w:kern w:val="28"/>
      <w:sz w:val="56"/>
      <w:szCs w:val="56"/>
    </w:rPr>
  </w:style>
  <w:style w:type="paragraph" w:styleId="Subtitle">
    <w:name w:val="Subtitle"/>
    <w:basedOn w:val="Normal"/>
    <w:next w:val="Normal"/>
    <w:link w:val="SubtitleChar"/>
    <w:uiPriority w:val="11"/>
    <w:qFormat/>
    <w:rsid w:val="00421F9E"/>
    <w:pPr>
      <w:numPr>
        <w:ilvl w:val="1"/>
      </w:numPr>
      <w:jc w:val="center"/>
    </w:pPr>
    <w:rPr>
      <w:color w:val="4472C4" w:themeColor="accent1"/>
      <w:spacing w:val="15"/>
      <w:sz w:val="28"/>
    </w:rPr>
  </w:style>
  <w:style w:type="character" w:customStyle="1" w:styleId="SubtitleChar">
    <w:name w:val="Subtitle Char"/>
    <w:basedOn w:val="DefaultParagraphFont"/>
    <w:link w:val="Subtitle"/>
    <w:uiPriority w:val="11"/>
    <w:rsid w:val="00421F9E"/>
    <w:rPr>
      <w:rFonts w:eastAsiaTheme="minorEastAsia"/>
      <w:color w:val="4472C4" w:themeColor="accent1"/>
      <w:spacing w:val="15"/>
      <w:sz w:val="28"/>
    </w:rPr>
  </w:style>
  <w:style w:type="character" w:styleId="SubtleEmphasis">
    <w:name w:val="Subtle Emphasis"/>
    <w:basedOn w:val="DefaultParagraphFont"/>
    <w:uiPriority w:val="19"/>
    <w:qFormat/>
    <w:rsid w:val="00421F9E"/>
    <w:rPr>
      <w:i/>
      <w:iCs/>
      <w:color w:val="404040" w:themeColor="text1" w:themeTint="BF"/>
    </w:rPr>
  </w:style>
  <w:style w:type="character" w:customStyle="1" w:styleId="Heading2Char">
    <w:name w:val="Heading 2 Char"/>
    <w:basedOn w:val="DefaultParagraphFont"/>
    <w:link w:val="Heading2"/>
    <w:uiPriority w:val="9"/>
    <w:rsid w:val="00C2241E"/>
    <w:rPr>
      <w:rFonts w:asciiTheme="majorHAnsi" w:eastAsiaTheme="majorEastAsia" w:hAnsiTheme="majorHAnsi" w:cstheme="majorBidi"/>
      <w:color w:val="2F5496" w:themeColor="accent1" w:themeShade="BF"/>
      <w:sz w:val="26"/>
      <w:szCs w:val="26"/>
    </w:rPr>
  </w:style>
  <w:style w:type="paragraph" w:styleId="Caption">
    <w:name w:val="caption"/>
    <w:basedOn w:val="Normal"/>
    <w:next w:val="Normal"/>
    <w:uiPriority w:val="35"/>
    <w:unhideWhenUsed/>
    <w:qFormat/>
    <w:rsid w:val="005B0655"/>
    <w:pPr>
      <w:spacing w:after="200" w:line="240" w:lineRule="auto"/>
    </w:pPr>
    <w:rPr>
      <w:i/>
      <w:iCs/>
      <w:color w:val="44546A" w:themeColor="text2"/>
      <w:sz w:val="18"/>
      <w:szCs w:val="18"/>
    </w:rPr>
  </w:style>
  <w:style w:type="paragraph" w:styleId="ListParagraph">
    <w:name w:val="List Paragraph"/>
    <w:basedOn w:val="Normal"/>
    <w:uiPriority w:val="34"/>
    <w:qFormat/>
    <w:rsid w:val="005B0655"/>
    <w:pPr>
      <w:ind w:left="720"/>
      <w:contextualSpacing/>
    </w:pPr>
  </w:style>
  <w:style w:type="character" w:styleId="Hyperlink">
    <w:name w:val="Hyperlink"/>
    <w:basedOn w:val="DefaultParagraphFont"/>
    <w:uiPriority w:val="99"/>
    <w:unhideWhenUsed/>
    <w:rsid w:val="00E44B76"/>
    <w:rPr>
      <w:color w:val="0563C1" w:themeColor="hyperlink"/>
      <w:u w:val="single"/>
    </w:rPr>
  </w:style>
  <w:style w:type="character" w:customStyle="1" w:styleId="UnresolvedMention1">
    <w:name w:val="Unresolved Mention1"/>
    <w:basedOn w:val="DefaultParagraphFont"/>
    <w:uiPriority w:val="99"/>
    <w:semiHidden/>
    <w:unhideWhenUsed/>
    <w:rsid w:val="00E44B76"/>
    <w:rPr>
      <w:color w:val="605E5C"/>
      <w:shd w:val="clear" w:color="auto" w:fill="E1DFDD"/>
    </w:rPr>
  </w:style>
  <w:style w:type="character" w:customStyle="1" w:styleId="Heading3Char">
    <w:name w:val="Heading 3 Char"/>
    <w:basedOn w:val="DefaultParagraphFont"/>
    <w:link w:val="Heading3"/>
    <w:uiPriority w:val="9"/>
    <w:rsid w:val="00C2241E"/>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C2241E"/>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C2241E"/>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C2241E"/>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C2241E"/>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C2241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2241E"/>
    <w:rPr>
      <w:rFonts w:asciiTheme="majorHAnsi" w:eastAsiaTheme="majorEastAsia" w:hAnsiTheme="majorHAnsi" w:cstheme="majorBidi"/>
      <w:i/>
      <w:iCs/>
      <w:color w:val="272727" w:themeColor="text1" w:themeTint="D8"/>
      <w:sz w:val="21"/>
      <w:szCs w:val="21"/>
    </w:rPr>
  </w:style>
  <w:style w:type="paragraph" w:styleId="BodyText">
    <w:name w:val="Body Text"/>
    <w:basedOn w:val="Normal"/>
    <w:link w:val="BodyTextChar"/>
    <w:rsid w:val="00D342A8"/>
    <w:pPr>
      <w:spacing w:before="60" w:after="60" w:line="210" w:lineRule="atLeast"/>
      <w:jc w:val="both"/>
    </w:pPr>
    <w:rPr>
      <w:rFonts w:ascii="Arial" w:eastAsia="Times New Roman" w:hAnsi="Arial" w:cs="Times New Roman"/>
      <w:sz w:val="18"/>
      <w:szCs w:val="20"/>
      <w:lang w:val="en-GB"/>
    </w:rPr>
  </w:style>
  <w:style w:type="character" w:customStyle="1" w:styleId="BodyTextChar">
    <w:name w:val="Body Text Char"/>
    <w:basedOn w:val="DefaultParagraphFont"/>
    <w:link w:val="BodyText"/>
    <w:rsid w:val="00D342A8"/>
    <w:rPr>
      <w:rFonts w:ascii="Arial" w:eastAsia="Times New Roman" w:hAnsi="Arial" w:cs="Times New Roman"/>
      <w:sz w:val="18"/>
      <w:szCs w:val="20"/>
      <w:lang w:val="en-GB"/>
    </w:rPr>
  </w:style>
  <w:style w:type="paragraph" w:styleId="TOC1">
    <w:name w:val="toc 1"/>
    <w:basedOn w:val="Normal"/>
    <w:next w:val="Normal"/>
    <w:uiPriority w:val="39"/>
    <w:rsid w:val="00D342A8"/>
    <w:pPr>
      <w:spacing w:before="240" w:after="120" w:line="230" w:lineRule="atLeast"/>
    </w:pPr>
    <w:rPr>
      <w:rFonts w:eastAsia="Times New Roman" w:cstheme="minorHAnsi"/>
      <w:b/>
      <w:bCs/>
      <w:sz w:val="20"/>
      <w:szCs w:val="20"/>
      <w:lang w:val="en-GB"/>
    </w:rPr>
  </w:style>
  <w:style w:type="paragraph" w:styleId="TOC2">
    <w:name w:val="toc 2"/>
    <w:basedOn w:val="TOC1"/>
    <w:next w:val="Normal"/>
    <w:uiPriority w:val="39"/>
    <w:rsid w:val="00D342A8"/>
    <w:pPr>
      <w:spacing w:before="120" w:after="0"/>
      <w:ind w:left="200"/>
    </w:pPr>
    <w:rPr>
      <w:b w:val="0"/>
      <w:bCs w:val="0"/>
      <w:i/>
      <w:iCs/>
    </w:rPr>
  </w:style>
  <w:style w:type="paragraph" w:customStyle="1" w:styleId="IEEEStdsLevel1Header">
    <w:name w:val="IEEEStds Level 1 Header"/>
    <w:basedOn w:val="Normal"/>
    <w:next w:val="Normal"/>
    <w:rsid w:val="00D342A8"/>
    <w:pPr>
      <w:keepNext/>
      <w:keepLines/>
      <w:numPr>
        <w:numId w:val="16"/>
      </w:numPr>
      <w:suppressAutoHyphens/>
      <w:spacing w:before="360" w:after="240" w:line="240" w:lineRule="auto"/>
      <w:outlineLvl w:val="0"/>
    </w:pPr>
    <w:rPr>
      <w:rFonts w:ascii="Arial" w:eastAsia="Times New Roman" w:hAnsi="Arial" w:cs="Times New Roman"/>
      <w:b/>
      <w:sz w:val="24"/>
      <w:szCs w:val="20"/>
      <w:lang w:eastAsia="ja-JP"/>
    </w:rPr>
  </w:style>
  <w:style w:type="paragraph" w:customStyle="1" w:styleId="IEEEStdsLevel4Header">
    <w:name w:val="IEEEStds Level 4 Header"/>
    <w:basedOn w:val="IEEEStdsLevel3Header"/>
    <w:next w:val="Normal"/>
    <w:rsid w:val="00D342A8"/>
    <w:pPr>
      <w:numPr>
        <w:ilvl w:val="3"/>
      </w:numPr>
      <w:outlineLvl w:val="3"/>
    </w:pPr>
  </w:style>
  <w:style w:type="paragraph" w:customStyle="1" w:styleId="IEEEStdsLevel3Header">
    <w:name w:val="IEEEStds Level 3 Header"/>
    <w:basedOn w:val="IEEEStdsLevel2Header"/>
    <w:next w:val="Normal"/>
    <w:rsid w:val="00D342A8"/>
    <w:pPr>
      <w:numPr>
        <w:ilvl w:val="2"/>
      </w:numPr>
      <w:spacing w:before="240"/>
      <w:outlineLvl w:val="2"/>
    </w:pPr>
    <w:rPr>
      <w:sz w:val="20"/>
    </w:rPr>
  </w:style>
  <w:style w:type="paragraph" w:customStyle="1" w:styleId="IEEEStdsLevel2Header">
    <w:name w:val="IEEEStds Level 2 Header"/>
    <w:basedOn w:val="IEEEStdsLevel1Header"/>
    <w:next w:val="Normal"/>
    <w:rsid w:val="00D342A8"/>
    <w:pPr>
      <w:numPr>
        <w:ilvl w:val="1"/>
      </w:numPr>
      <w:outlineLvl w:val="1"/>
    </w:pPr>
    <w:rPr>
      <w:sz w:val="22"/>
    </w:rPr>
  </w:style>
  <w:style w:type="paragraph" w:customStyle="1" w:styleId="IEEEStdsLevel5Header">
    <w:name w:val="IEEEStds Level 5 Header"/>
    <w:basedOn w:val="IEEEStdsLevel4Header"/>
    <w:next w:val="Normal"/>
    <w:uiPriority w:val="99"/>
    <w:rsid w:val="00D342A8"/>
    <w:pPr>
      <w:numPr>
        <w:ilvl w:val="4"/>
      </w:numPr>
      <w:outlineLvl w:val="4"/>
    </w:pPr>
  </w:style>
  <w:style w:type="paragraph" w:customStyle="1" w:styleId="IEEEStdsLevel6Header">
    <w:name w:val="IEEEStds Level 6 Header"/>
    <w:basedOn w:val="IEEEStdsLevel5Header"/>
    <w:next w:val="Normal"/>
    <w:uiPriority w:val="99"/>
    <w:rsid w:val="00D342A8"/>
    <w:pPr>
      <w:numPr>
        <w:ilvl w:val="5"/>
      </w:numPr>
      <w:outlineLvl w:val="5"/>
    </w:pPr>
  </w:style>
  <w:style w:type="paragraph" w:customStyle="1" w:styleId="IEEEStdsLevel7Header">
    <w:name w:val="IEEEStds Level 7 Header"/>
    <w:basedOn w:val="IEEEStdsLevel6Header"/>
    <w:next w:val="Normal"/>
    <w:uiPriority w:val="99"/>
    <w:rsid w:val="00D342A8"/>
    <w:pPr>
      <w:numPr>
        <w:ilvl w:val="6"/>
      </w:numPr>
      <w:outlineLvl w:val="6"/>
    </w:pPr>
  </w:style>
  <w:style w:type="paragraph" w:customStyle="1" w:styleId="IEEEStdsLevel8Header">
    <w:name w:val="IEEEStds Level 8 Header"/>
    <w:basedOn w:val="IEEEStdsLevel7Header"/>
    <w:next w:val="Normal"/>
    <w:uiPriority w:val="99"/>
    <w:rsid w:val="00D342A8"/>
    <w:pPr>
      <w:numPr>
        <w:ilvl w:val="7"/>
      </w:numPr>
      <w:outlineLvl w:val="7"/>
    </w:pPr>
  </w:style>
  <w:style w:type="paragraph" w:customStyle="1" w:styleId="IEEEStdsLevel9Header">
    <w:name w:val="IEEEStds Level 9 Header"/>
    <w:basedOn w:val="IEEEStdsLevel8Header"/>
    <w:next w:val="Normal"/>
    <w:uiPriority w:val="99"/>
    <w:rsid w:val="00D342A8"/>
    <w:pPr>
      <w:numPr>
        <w:ilvl w:val="8"/>
      </w:numPr>
      <w:outlineLvl w:val="8"/>
    </w:pPr>
  </w:style>
  <w:style w:type="paragraph" w:styleId="TOC3">
    <w:name w:val="toc 3"/>
    <w:basedOn w:val="Normal"/>
    <w:next w:val="Normal"/>
    <w:autoRedefine/>
    <w:uiPriority w:val="39"/>
    <w:unhideWhenUsed/>
    <w:rsid w:val="00887BCB"/>
    <w:pPr>
      <w:spacing w:after="100"/>
      <w:ind w:left="440"/>
    </w:pPr>
  </w:style>
  <w:style w:type="paragraph" w:styleId="TOC4">
    <w:name w:val="toc 4"/>
    <w:basedOn w:val="Normal"/>
    <w:next w:val="Normal"/>
    <w:autoRedefine/>
    <w:uiPriority w:val="39"/>
    <w:unhideWhenUsed/>
    <w:rsid w:val="005E1F4E"/>
    <w:pPr>
      <w:spacing w:after="100"/>
      <w:ind w:left="660"/>
    </w:pPr>
  </w:style>
  <w:style w:type="table" w:customStyle="1" w:styleId="1">
    <w:name w:val="표 구분선1"/>
    <w:basedOn w:val="TableNormal"/>
    <w:next w:val="TableGrid"/>
    <w:uiPriority w:val="39"/>
    <w:rsid w:val="003901DE"/>
    <w:pPr>
      <w:spacing w:after="0" w:line="240" w:lineRule="auto"/>
    </w:pPr>
    <w:rPr>
      <w:rFonts w:ascii="New York" w:hAnsi="New York" w:cs="Times New Roman"/>
      <w:sz w:val="20"/>
      <w:szCs w:val="20"/>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14F80"/>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A14F80"/>
    <w:rPr>
      <w:rFonts w:asciiTheme="majorHAnsi" w:eastAsiaTheme="majorEastAsia" w:hAnsiTheme="majorHAnsi" w:cstheme="majorBidi"/>
      <w:sz w:val="18"/>
      <w:szCs w:val="18"/>
    </w:rPr>
  </w:style>
  <w:style w:type="character" w:styleId="CommentReference">
    <w:name w:val="annotation reference"/>
    <w:basedOn w:val="DefaultParagraphFont"/>
    <w:uiPriority w:val="99"/>
    <w:semiHidden/>
    <w:unhideWhenUsed/>
    <w:rsid w:val="00126708"/>
    <w:rPr>
      <w:sz w:val="18"/>
      <w:szCs w:val="18"/>
    </w:rPr>
  </w:style>
  <w:style w:type="paragraph" w:styleId="CommentText">
    <w:name w:val="annotation text"/>
    <w:basedOn w:val="Normal"/>
    <w:link w:val="CommentTextChar"/>
    <w:uiPriority w:val="99"/>
    <w:unhideWhenUsed/>
    <w:rsid w:val="00126708"/>
    <w:pPr>
      <w:spacing w:after="0" w:line="240" w:lineRule="auto"/>
    </w:pPr>
    <w:rPr>
      <w:rFonts w:ascii="Times New Roman" w:hAnsi="Times New Roman" w:cs="Times New Roman"/>
      <w:sz w:val="24"/>
      <w:szCs w:val="20"/>
      <w:lang w:eastAsia="ko-KR"/>
    </w:rPr>
  </w:style>
  <w:style w:type="character" w:customStyle="1" w:styleId="CommentTextChar">
    <w:name w:val="Comment Text Char"/>
    <w:basedOn w:val="DefaultParagraphFont"/>
    <w:link w:val="CommentText"/>
    <w:uiPriority w:val="99"/>
    <w:rsid w:val="00126708"/>
    <w:rPr>
      <w:rFonts w:ascii="Times New Roman" w:hAnsi="Times New Roman" w:cs="Times New Roman"/>
      <w:sz w:val="24"/>
      <w:szCs w:val="20"/>
      <w:lang w:eastAsia="ko-KR"/>
    </w:rPr>
  </w:style>
  <w:style w:type="paragraph" w:styleId="CommentSubject">
    <w:name w:val="annotation subject"/>
    <w:basedOn w:val="CommentText"/>
    <w:next w:val="CommentText"/>
    <w:link w:val="CommentSubjectChar"/>
    <w:uiPriority w:val="99"/>
    <w:semiHidden/>
    <w:unhideWhenUsed/>
    <w:rsid w:val="00D61CE3"/>
    <w:pPr>
      <w:spacing w:after="160" w:line="259" w:lineRule="auto"/>
    </w:pPr>
    <w:rPr>
      <w:rFonts w:asciiTheme="minorHAnsi" w:hAnsiTheme="minorHAnsi" w:cstheme="minorBidi"/>
      <w:b/>
      <w:bCs/>
      <w:sz w:val="22"/>
      <w:szCs w:val="22"/>
      <w:lang w:eastAsia="en-US"/>
    </w:rPr>
  </w:style>
  <w:style w:type="character" w:customStyle="1" w:styleId="CommentSubjectChar">
    <w:name w:val="Comment Subject Char"/>
    <w:basedOn w:val="CommentTextChar"/>
    <w:link w:val="CommentSubject"/>
    <w:uiPriority w:val="99"/>
    <w:semiHidden/>
    <w:rsid w:val="00D61CE3"/>
    <w:rPr>
      <w:rFonts w:ascii="Times New Roman" w:hAnsi="Times New Roman" w:cs="Times New Roman"/>
      <w:b/>
      <w:bCs/>
      <w:sz w:val="24"/>
      <w:szCs w:val="20"/>
      <w:lang w:eastAsia="ko-KR"/>
    </w:rPr>
  </w:style>
  <w:style w:type="paragraph" w:styleId="Revision">
    <w:name w:val="Revision"/>
    <w:hidden/>
    <w:uiPriority w:val="99"/>
    <w:semiHidden/>
    <w:rsid w:val="00B5340F"/>
    <w:pPr>
      <w:spacing w:after="0" w:line="240" w:lineRule="auto"/>
    </w:pPr>
  </w:style>
  <w:style w:type="paragraph" w:styleId="NormalWeb">
    <w:name w:val="Normal (Web)"/>
    <w:basedOn w:val="Normal"/>
    <w:uiPriority w:val="99"/>
    <w:semiHidden/>
    <w:unhideWhenUsed/>
    <w:rsid w:val="006F3AD7"/>
    <w:pPr>
      <w:spacing w:before="100" w:beforeAutospacing="1" w:after="100" w:afterAutospacing="1" w:line="240" w:lineRule="auto"/>
    </w:pPr>
    <w:rPr>
      <w:rFonts w:ascii="Times New Roman" w:eastAsia="Times New Roman" w:hAnsi="Times New Roman" w:cs="Times New Roman"/>
      <w:sz w:val="24"/>
      <w:szCs w:val="24"/>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271859">
      <w:bodyDiv w:val="1"/>
      <w:marLeft w:val="0"/>
      <w:marRight w:val="0"/>
      <w:marTop w:val="0"/>
      <w:marBottom w:val="0"/>
      <w:divBdr>
        <w:top w:val="none" w:sz="0" w:space="0" w:color="auto"/>
        <w:left w:val="none" w:sz="0" w:space="0" w:color="auto"/>
        <w:bottom w:val="none" w:sz="0" w:space="0" w:color="auto"/>
        <w:right w:val="none" w:sz="0" w:space="0" w:color="auto"/>
      </w:divBdr>
    </w:div>
    <w:div w:id="596865789">
      <w:bodyDiv w:val="1"/>
      <w:marLeft w:val="0"/>
      <w:marRight w:val="0"/>
      <w:marTop w:val="0"/>
      <w:marBottom w:val="0"/>
      <w:divBdr>
        <w:top w:val="none" w:sz="0" w:space="0" w:color="auto"/>
        <w:left w:val="none" w:sz="0" w:space="0" w:color="auto"/>
        <w:bottom w:val="none" w:sz="0" w:space="0" w:color="auto"/>
        <w:right w:val="none" w:sz="0" w:space="0" w:color="auto"/>
      </w:divBdr>
    </w:div>
    <w:div w:id="895821958">
      <w:bodyDiv w:val="1"/>
      <w:marLeft w:val="0"/>
      <w:marRight w:val="0"/>
      <w:marTop w:val="0"/>
      <w:marBottom w:val="0"/>
      <w:divBdr>
        <w:top w:val="none" w:sz="0" w:space="0" w:color="auto"/>
        <w:left w:val="none" w:sz="0" w:space="0" w:color="auto"/>
        <w:bottom w:val="none" w:sz="0" w:space="0" w:color="auto"/>
        <w:right w:val="none" w:sz="0" w:space="0" w:color="auto"/>
      </w:divBdr>
    </w:div>
    <w:div w:id="1171288234">
      <w:bodyDiv w:val="1"/>
      <w:marLeft w:val="0"/>
      <w:marRight w:val="0"/>
      <w:marTop w:val="0"/>
      <w:marBottom w:val="0"/>
      <w:divBdr>
        <w:top w:val="none" w:sz="0" w:space="0" w:color="auto"/>
        <w:left w:val="none" w:sz="0" w:space="0" w:color="auto"/>
        <w:bottom w:val="none" w:sz="0" w:space="0" w:color="auto"/>
        <w:right w:val="none" w:sz="0" w:space="0" w:color="auto"/>
      </w:divBdr>
    </w:div>
    <w:div w:id="1195000982">
      <w:bodyDiv w:val="1"/>
      <w:marLeft w:val="0"/>
      <w:marRight w:val="0"/>
      <w:marTop w:val="0"/>
      <w:marBottom w:val="0"/>
      <w:divBdr>
        <w:top w:val="none" w:sz="0" w:space="0" w:color="auto"/>
        <w:left w:val="none" w:sz="0" w:space="0" w:color="auto"/>
        <w:bottom w:val="none" w:sz="0" w:space="0" w:color="auto"/>
        <w:right w:val="none" w:sz="0" w:space="0" w:color="auto"/>
      </w:divBdr>
    </w:div>
    <w:div w:id="1242250728">
      <w:bodyDiv w:val="1"/>
      <w:marLeft w:val="0"/>
      <w:marRight w:val="0"/>
      <w:marTop w:val="0"/>
      <w:marBottom w:val="0"/>
      <w:divBdr>
        <w:top w:val="none" w:sz="0" w:space="0" w:color="auto"/>
        <w:left w:val="none" w:sz="0" w:space="0" w:color="auto"/>
        <w:bottom w:val="none" w:sz="0" w:space="0" w:color="auto"/>
        <w:right w:val="none" w:sz="0" w:space="0" w:color="auto"/>
      </w:divBdr>
    </w:div>
    <w:div w:id="1678801696">
      <w:bodyDiv w:val="1"/>
      <w:marLeft w:val="0"/>
      <w:marRight w:val="0"/>
      <w:marTop w:val="0"/>
      <w:marBottom w:val="0"/>
      <w:divBdr>
        <w:top w:val="none" w:sz="0" w:space="0" w:color="auto"/>
        <w:left w:val="none" w:sz="0" w:space="0" w:color="auto"/>
        <w:bottom w:val="none" w:sz="0" w:space="0" w:color="auto"/>
        <w:right w:val="none" w:sz="0" w:space="0" w:color="auto"/>
      </w:divBdr>
    </w:div>
    <w:div w:id="1684434310">
      <w:bodyDiv w:val="1"/>
      <w:marLeft w:val="0"/>
      <w:marRight w:val="0"/>
      <w:marTop w:val="0"/>
      <w:marBottom w:val="0"/>
      <w:divBdr>
        <w:top w:val="none" w:sz="0" w:space="0" w:color="auto"/>
        <w:left w:val="none" w:sz="0" w:space="0" w:color="auto"/>
        <w:bottom w:val="none" w:sz="0" w:space="0" w:color="auto"/>
        <w:right w:val="none" w:sz="0" w:space="0" w:color="auto"/>
      </w:divBdr>
    </w:div>
    <w:div w:id="1705324358">
      <w:bodyDiv w:val="1"/>
      <w:marLeft w:val="0"/>
      <w:marRight w:val="0"/>
      <w:marTop w:val="0"/>
      <w:marBottom w:val="0"/>
      <w:divBdr>
        <w:top w:val="none" w:sz="0" w:space="0" w:color="auto"/>
        <w:left w:val="none" w:sz="0" w:space="0" w:color="auto"/>
        <w:bottom w:val="none" w:sz="0" w:space="0" w:color="auto"/>
        <w:right w:val="none" w:sz="0" w:space="0" w:color="auto"/>
      </w:divBdr>
      <w:divsChild>
        <w:div w:id="197743074">
          <w:marLeft w:val="432"/>
          <w:marRight w:val="0"/>
          <w:marTop w:val="160"/>
          <w:marBottom w:val="0"/>
          <w:divBdr>
            <w:top w:val="none" w:sz="0" w:space="0" w:color="auto"/>
            <w:left w:val="none" w:sz="0" w:space="0" w:color="auto"/>
            <w:bottom w:val="none" w:sz="0" w:space="0" w:color="auto"/>
            <w:right w:val="none" w:sz="0" w:space="0" w:color="auto"/>
          </w:divBdr>
        </w:div>
        <w:div w:id="176624455">
          <w:marLeft w:val="432"/>
          <w:marRight w:val="0"/>
          <w:marTop w:val="160"/>
          <w:marBottom w:val="0"/>
          <w:divBdr>
            <w:top w:val="none" w:sz="0" w:space="0" w:color="auto"/>
            <w:left w:val="none" w:sz="0" w:space="0" w:color="auto"/>
            <w:bottom w:val="none" w:sz="0" w:space="0" w:color="auto"/>
            <w:right w:val="none" w:sz="0" w:space="0" w:color="auto"/>
          </w:divBdr>
        </w:div>
        <w:div w:id="233316445">
          <w:marLeft w:val="432"/>
          <w:marRight w:val="0"/>
          <w:marTop w:val="160"/>
          <w:marBottom w:val="0"/>
          <w:divBdr>
            <w:top w:val="none" w:sz="0" w:space="0" w:color="auto"/>
            <w:left w:val="none" w:sz="0" w:space="0" w:color="auto"/>
            <w:bottom w:val="none" w:sz="0" w:space="0" w:color="auto"/>
            <w:right w:val="none" w:sz="0" w:space="0" w:color="auto"/>
          </w:divBdr>
        </w:div>
        <w:div w:id="1071196484">
          <w:marLeft w:val="432"/>
          <w:marRight w:val="0"/>
          <w:marTop w:val="160"/>
          <w:marBottom w:val="0"/>
          <w:divBdr>
            <w:top w:val="none" w:sz="0" w:space="0" w:color="auto"/>
            <w:left w:val="none" w:sz="0" w:space="0" w:color="auto"/>
            <w:bottom w:val="none" w:sz="0" w:space="0" w:color="auto"/>
            <w:right w:val="none" w:sz="0" w:space="0" w:color="auto"/>
          </w:divBdr>
        </w:div>
        <w:div w:id="1405180438">
          <w:marLeft w:val="432"/>
          <w:marRight w:val="0"/>
          <w:marTop w:val="160"/>
          <w:marBottom w:val="0"/>
          <w:divBdr>
            <w:top w:val="none" w:sz="0" w:space="0" w:color="auto"/>
            <w:left w:val="none" w:sz="0" w:space="0" w:color="auto"/>
            <w:bottom w:val="none" w:sz="0" w:space="0" w:color="auto"/>
            <w:right w:val="none" w:sz="0" w:space="0" w:color="auto"/>
          </w:divBdr>
        </w:div>
        <w:div w:id="965159595">
          <w:marLeft w:val="432"/>
          <w:marRight w:val="0"/>
          <w:marTop w:val="160"/>
          <w:marBottom w:val="0"/>
          <w:divBdr>
            <w:top w:val="none" w:sz="0" w:space="0" w:color="auto"/>
            <w:left w:val="none" w:sz="0" w:space="0" w:color="auto"/>
            <w:bottom w:val="none" w:sz="0" w:space="0" w:color="auto"/>
            <w:right w:val="none" w:sz="0" w:space="0" w:color="auto"/>
          </w:divBdr>
        </w:div>
      </w:divsChild>
    </w:div>
    <w:div w:id="1829127326">
      <w:bodyDiv w:val="1"/>
      <w:marLeft w:val="0"/>
      <w:marRight w:val="0"/>
      <w:marTop w:val="0"/>
      <w:marBottom w:val="0"/>
      <w:divBdr>
        <w:top w:val="none" w:sz="0" w:space="0" w:color="auto"/>
        <w:left w:val="none" w:sz="0" w:space="0" w:color="auto"/>
        <w:bottom w:val="none" w:sz="0" w:space="0" w:color="auto"/>
        <w:right w:val="none" w:sz="0" w:space="0" w:color="auto"/>
      </w:divBdr>
    </w:div>
    <w:div w:id="1856309802">
      <w:bodyDiv w:val="1"/>
      <w:marLeft w:val="0"/>
      <w:marRight w:val="0"/>
      <w:marTop w:val="0"/>
      <w:marBottom w:val="0"/>
      <w:divBdr>
        <w:top w:val="none" w:sz="0" w:space="0" w:color="auto"/>
        <w:left w:val="none" w:sz="0" w:space="0" w:color="auto"/>
        <w:bottom w:val="none" w:sz="0" w:space="0" w:color="auto"/>
        <w:right w:val="none" w:sz="0" w:space="0" w:color="auto"/>
      </w:divBdr>
      <w:divsChild>
        <w:div w:id="1398629041">
          <w:marLeft w:val="432"/>
          <w:marRight w:val="0"/>
          <w:marTop w:val="160"/>
          <w:marBottom w:val="0"/>
          <w:divBdr>
            <w:top w:val="none" w:sz="0" w:space="0" w:color="auto"/>
            <w:left w:val="none" w:sz="0" w:space="0" w:color="auto"/>
            <w:bottom w:val="none" w:sz="0" w:space="0" w:color="auto"/>
            <w:right w:val="none" w:sz="0" w:space="0" w:color="auto"/>
          </w:divBdr>
        </w:div>
        <w:div w:id="1659114614">
          <w:marLeft w:val="1440"/>
          <w:marRight w:val="0"/>
          <w:marTop w:val="1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emf"/><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package" Target="embeddings/Microsoft_Visio_Drawing1.vsdx"/><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2.emf"/><Relationship Id="rId23" Type="http://schemas.microsoft.com/office/2018/08/relationships/commentsExtensible" Target="commentsExtensible.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package" Target="embeddings/Microsoft_Visio_Drawing.vsd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문서" ma:contentTypeID="0x010100FCDCF2C02CBF37478B7E11317D156418" ma:contentTypeVersion="0" ma:contentTypeDescription="새 문서를 만듭니다." ma:contentTypeScope="" ma:versionID="a7b052196ac01e2d069bbc195f89e5c3">
  <xsd:schema xmlns:xsd="http://www.w3.org/2001/XMLSchema" xmlns:xs="http://www.w3.org/2001/XMLSchema" xmlns:p="http://schemas.microsoft.com/office/2006/metadata/properties" targetNamespace="http://schemas.microsoft.com/office/2006/metadata/properties" ma:root="true" ma:fieldsID="98509c16e2068e4d5d0612c501c1975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콘텐츠 형식"/>
        <xsd:element ref="dc:title" minOccurs="0" maxOccurs="1" ma:index="4" ma:displayName="제목"/>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WrappedLabelHistory xmlns:xsd="http://www.w3.org/2001/XMLSchema" xmlns:xsi="http://www.w3.org/2001/XMLSchema-instance" xmlns="http://www.boldonjames.com/2016/02/Classifier/internal/wrappedLabelHistory">
  <Value>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</Value>
</WrappedLabelHistory>
</file>

<file path=customXml/item4.xml><?xml version="1.0" encoding="utf-8"?>
<sisl xmlns:xsd="http://www.w3.org/2001/XMLSchema" xmlns:xsi="http://www.w3.org/2001/XMLSchema-instance" xmlns="http://www.boldonjames.com/2008/01/sie/internal/label" sislVersion="0" policy="82049413-2d3e-4083-a592-ac23f9157539" origin="userSelected">
  <element uid="ee71e43c-6952-4aa0-ba93-1c3981439a05" value=""/>
</sisl>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2B2505-7B53-4274-B065-D111DE1B1E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B9DCFBC-2834-469C-92C5-C98FA020A2CF}">
  <ds:schemaRefs>
    <ds:schemaRef ds:uri="http://schemas.microsoft.com/sharepoint/v3/contenttype/forms"/>
  </ds:schemaRefs>
</ds:datastoreItem>
</file>

<file path=customXml/itemProps3.xml><?xml version="1.0" encoding="utf-8"?>
<ds:datastoreItem xmlns:ds="http://schemas.openxmlformats.org/officeDocument/2006/customXml" ds:itemID="{CC0699CE-3212-4DAC-9F8C-AAD26DAAD8BF}">
  <ds:schemaRefs>
    <ds:schemaRef ds:uri="http://www.w3.org/2001/XMLSchema"/>
    <ds:schemaRef ds:uri="http://www.boldonjames.com/2016/02/Classifier/internal/wrappedLabelHistory"/>
  </ds:schemaRefs>
</ds:datastoreItem>
</file>

<file path=customXml/itemProps4.xml><?xml version="1.0" encoding="utf-8"?>
<ds:datastoreItem xmlns:ds="http://schemas.openxmlformats.org/officeDocument/2006/customXml" ds:itemID="{8A320EAA-4164-408C-A002-EB10BAC32388}">
  <ds:schemaRefs>
    <ds:schemaRef ds:uri="http://www.w3.org/2001/XMLSchema"/>
    <ds:schemaRef ds:uri="http://www.boldonjames.com/2008/01/sie/internal/label"/>
  </ds:schemaRefs>
</ds:datastoreItem>
</file>

<file path=customXml/itemProps5.xml><?xml version="1.0" encoding="utf-8"?>
<ds:datastoreItem xmlns:ds="http://schemas.openxmlformats.org/officeDocument/2006/customXml" ds:itemID="{1E616107-58BF-4C9B-966F-043BA6BFA073}">
  <ds:schemaRefs>
    <ds:schemaRef ds:uri="http://schemas.microsoft.com/office/2006/metadata/properties"/>
    <ds:schemaRef ds:uri="http://schemas.microsoft.com/office/infopath/2007/PartnerControls"/>
  </ds:schemaRefs>
</ds:datastoreItem>
</file>

<file path=customXml/itemProps6.xml><?xml version="1.0" encoding="utf-8"?>
<ds:datastoreItem xmlns:ds="http://schemas.openxmlformats.org/officeDocument/2006/customXml" ds:itemID="{054ED5FE-3664-4FC9-B316-6F1B3DB9B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1724</Words>
  <Characters>9827</Characters>
  <Application>Microsoft Office Word</Application>
  <DocSecurity>0</DocSecurity>
  <Lines>81</Lines>
  <Paragraphs>23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11528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Rolfe</dc:creator>
  <cp:keywords/>
  <dc:description/>
  <cp:lastModifiedBy>Rojan Chitrakar</cp:lastModifiedBy>
  <cp:revision>4</cp:revision>
  <cp:lastPrinted>2022-11-08T01:01:00Z</cp:lastPrinted>
  <dcterms:created xsi:type="dcterms:W3CDTF">2023-05-12T07:23:00Z</dcterms:created>
  <dcterms:modified xsi:type="dcterms:W3CDTF">2023-05-12T07:24:00Z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ContentTypeId">
    <vt:lpwstr>0x010100FCDCF2C02CBF37478B7E11317D156418</vt:lpwstr>
  </property>
  <property fmtid="{D5CDD505-2E9C-101B-9397-08002B2CF9AE}" pid="4" name="docIndexRef">
    <vt:lpwstr>8793c2f0-b4c5-4e83-9c0d-fe96b86efbf9</vt:lpwstr>
  </property>
  <property fmtid="{D5CDD505-2E9C-101B-9397-08002B2CF9AE}" pid="5" name="bjSaver">
    <vt:lpwstr>iwBQqIGM6YJfvP+wd87oT95wYEBiIJN0</vt:lpwstr>
  </property>
  <property fmtid="{D5CDD505-2E9C-101B-9397-08002B2CF9AE}" pid="6" name="bjDocumentLabelXML">
    <vt:lpwstr>&lt;?xml version="1.0" encoding="us-ascii"?&gt;&lt;sisl xmlns:xsd="http://www.w3.org/2001/XMLSchema" xmlns:xsi="http://www.w3.org/2001/XMLSchema-instance" sislVersion="0" policy="82049413-2d3e-4083-a592-ac23f9157539" origin="userSelected" xmlns="http://www.boldonj</vt:lpwstr>
  </property>
  <property fmtid="{D5CDD505-2E9C-101B-9397-08002B2CF9AE}" pid="7" name="bjDocumentLabelXML-0">
    <vt:lpwstr>ames.com/2008/01/sie/internal/label"&gt;&lt;element uid="ee71e43c-6952-4aa0-ba93-1c3981439a05" value="" /&gt;&lt;/sisl&gt;</vt:lpwstr>
  </property>
  <property fmtid="{D5CDD505-2E9C-101B-9397-08002B2CF9AE}" pid="8" name="bjDocumentSecurityLabel">
    <vt:lpwstr>UNRESTRICTED</vt:lpwstr>
  </property>
  <property fmtid="{D5CDD505-2E9C-101B-9397-08002B2CF9AE}" pid="9" name="bjClsUserRVM">
    <vt:lpwstr>[]</vt:lpwstr>
  </property>
  <property fmtid="{D5CDD505-2E9C-101B-9397-08002B2CF9AE}" pid="10" name="bjLabelHistoryID">
    <vt:lpwstr>{CC0699CE-3212-4DAC-9F8C-AAD26DAAD8BF}</vt:lpwstr>
  </property>
  <property fmtid="{D5CDD505-2E9C-101B-9397-08002B2CF9AE}" pid="11" name="_2015_ms_pID_725343">
    <vt:lpwstr>(3)iChkAlIPMPGOcMVK3Czd9IFD+KQMEn24B8BQOYAviuDetGxs5eb6GBGakEYSF9kR3sv4/vWg
LnbnHlrEk45Bd+m+uXRLpIlCtQtSJOKvmofzCd3SOpjDlSacVuL/OWj8/CurbbbSeLBKGBxq
RcQcH6yCTYab9GIY4+cC0oMuzquvtNpN3rpFMXj0s1NqxEY9KNS94GK60k0KFW0rWWDq4ugP
5ioe/+7idHmRCN+En/</vt:lpwstr>
  </property>
  <property fmtid="{D5CDD505-2E9C-101B-9397-08002B2CF9AE}" pid="12" name="_2015_ms_pID_7253431">
    <vt:lpwstr>BTindiVm0tBly3QwQRFVIFbAtZPq4i+bIB82YJ67l+6rfRmtaVI2/9
6uobb/uSoo/sjND3ONaks1GHZhSKQRuyQ5BCnhSlsVZHisE6zo4xc4b3rGwDBGe/+Xsh2ZEG
cOnp9bfYGagOgZ0e44wf6kiw3K815I41PHwgIQc+vfmbH1Ei42z5QCuZY5HwLC3MNSznSF6Y
LPCyEFExpqHRuehxpzrmVz6MpO/AZLjBaUtq</vt:lpwstr>
  </property>
  <property fmtid="{D5CDD505-2E9C-101B-9397-08002B2CF9AE}" pid="13" name="_2015_ms_pID_7253432">
    <vt:lpwstr>rQ==</vt:lpwstr>
  </property>
</Properties>
</file>