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115" w:after="0"/>
        <w:rPr/>
      </w:pPr>
      <w:r>
        <w:rPr/>
        <w:t>IEEE P802.15</w:t>
      </w:r>
    </w:p>
    <w:p>
      <w:pPr>
        <w:pStyle w:val="Normal"/>
        <w:rPr/>
      </w:pPr>
      <w:r>
        <w:rPr/>
        <w:t>Wireless Personal Area Networks</w:t>
      </w:r>
    </w:p>
    <w:p>
      <w:pPr>
        <w:pStyle w:val="Normal"/>
        <w:rPr/>
      </w:pPr>
      <w:r>
        <w:rPr/>
      </w:r>
    </w:p>
    <w:tbl>
      <w:tblPr>
        <w:tblW w:w="9450" w:type="dxa"/>
        <w:jc w:val="left"/>
        <w:tblInd w:w="0" w:type="dxa"/>
        <w:tblLayout w:type="fixed"/>
        <w:tblCellMar>
          <w:top w:w="0" w:type="dxa"/>
          <w:left w:w="108" w:type="dxa"/>
          <w:bottom w:w="0" w:type="dxa"/>
          <w:right w:w="108" w:type="dxa"/>
        </w:tblCellMar>
      </w:tblPr>
      <w:tblGrid>
        <w:gridCol w:w="1254"/>
        <w:gridCol w:w="4055"/>
        <w:gridCol w:w="4141"/>
      </w:tblGrid>
      <w:tr>
        <w:trPr/>
        <w:tc>
          <w:tcPr>
            <w:tcW w:w="1254" w:type="dxa"/>
            <w:tcBorders>
              <w:top w:val="single" w:sz="6" w:space="0" w:color="000000"/>
            </w:tcBorders>
          </w:tcPr>
          <w:p>
            <w:pPr>
              <w:pStyle w:val="Covertext"/>
              <w:widowControl w:val="false"/>
              <w:spacing w:before="120" w:after="120"/>
              <w:rPr/>
            </w:pPr>
            <w:r>
              <w:rPr/>
              <w:t>Project</w:t>
            </w:r>
          </w:p>
        </w:tc>
        <w:tc>
          <w:tcPr>
            <w:tcW w:w="8196" w:type="dxa"/>
            <w:gridSpan w:val="2"/>
            <w:tcBorders>
              <w:top w:val="single" w:sz="6" w:space="0" w:color="000000"/>
            </w:tcBorders>
          </w:tcPr>
          <w:p>
            <w:pPr>
              <w:pStyle w:val="Covertext"/>
              <w:widowControl w:val="false"/>
              <w:spacing w:before="120" w:after="120"/>
              <w:rPr/>
            </w:pPr>
            <w:r>
              <w:rPr/>
              <w:t>IEEE P802.15 Working Group for Wireless Personal Area Networks (WPANs)</w:t>
            </w:r>
          </w:p>
        </w:tc>
      </w:tr>
      <w:tr>
        <w:trPr/>
        <w:tc>
          <w:tcPr>
            <w:tcW w:w="1254" w:type="dxa"/>
            <w:tcBorders>
              <w:top w:val="single" w:sz="6" w:space="0" w:color="000000"/>
            </w:tcBorders>
          </w:tcPr>
          <w:p>
            <w:pPr>
              <w:pStyle w:val="Covertext"/>
              <w:widowControl w:val="false"/>
              <w:spacing w:before="120" w:after="120"/>
              <w:rPr/>
            </w:pPr>
            <w:r>
              <w:rPr/>
              <w:t>Title</w:t>
            </w:r>
          </w:p>
        </w:tc>
        <w:tc>
          <w:tcPr>
            <w:tcW w:w="8196" w:type="dxa"/>
            <w:gridSpan w:val="2"/>
            <w:tcBorders>
              <w:top w:val="single" w:sz="6" w:space="0" w:color="000000"/>
            </w:tcBorders>
          </w:tcPr>
          <w:p>
            <w:pPr>
              <w:pStyle w:val="Covertext"/>
              <w:widowControl w:val="false"/>
              <w:spacing w:before="120" w:after="120"/>
              <w:rPr>
                <w:rFonts w:ascii="Times New Roman" w:hAnsi="Times New Roman" w:eastAsia="Times New Roman" w:cs="Times New Roman"/>
                <w:color w:val="auto"/>
                <w:kern w:val="0"/>
                <w:sz w:val="24"/>
                <w:szCs w:val="20"/>
                <w:lang w:val="en-US" w:eastAsia="zh-CN" w:bidi="hi-IN"/>
              </w:rPr>
            </w:pPr>
            <w:r>
              <w:rPr>
                <w:rFonts w:eastAsia="Times New Roman" w:cs="Times New Roman"/>
                <w:color w:val="auto"/>
                <w:kern w:val="0"/>
                <w:sz w:val="24"/>
                <w:szCs w:val="20"/>
                <w:lang w:val="en-US" w:eastAsia="zh-CN" w:bidi="hi-IN"/>
              </w:rPr>
              <w:t>Responses to the PAR comments</w:t>
            </w:r>
          </w:p>
        </w:tc>
      </w:tr>
      <w:tr>
        <w:trPr/>
        <w:tc>
          <w:tcPr>
            <w:tcW w:w="1254" w:type="dxa"/>
            <w:tcBorders>
              <w:top w:val="single" w:sz="6" w:space="0" w:color="000000"/>
            </w:tcBorders>
          </w:tcPr>
          <w:p>
            <w:pPr>
              <w:pStyle w:val="Covertext"/>
              <w:widowControl w:val="false"/>
              <w:spacing w:before="120" w:after="120"/>
              <w:rPr/>
            </w:pPr>
            <w:r>
              <w:rPr/>
              <w:t>Date Submitted</w:t>
            </w:r>
          </w:p>
        </w:tc>
        <w:tc>
          <w:tcPr>
            <w:tcW w:w="8196" w:type="dxa"/>
            <w:gridSpan w:val="2"/>
            <w:tcBorders>
              <w:top w:val="single" w:sz="6" w:space="0" w:color="000000"/>
            </w:tcBorders>
          </w:tcPr>
          <w:p>
            <w:pPr>
              <w:pStyle w:val="Covertext"/>
              <w:widowControl w:val="false"/>
              <w:spacing w:before="120" w:after="120"/>
              <w:rPr>
                <w:shd w:fill="auto" w:val="clear"/>
              </w:rPr>
            </w:pPr>
            <w:r>
              <w:rPr>
                <w:shd w:fill="auto" w:val="clear"/>
              </w:rPr>
              <w:t>15</w:t>
            </w:r>
            <w:r>
              <w:rPr>
                <w:shd w:fill="auto" w:val="clear"/>
                <w:vertAlign w:val="superscript"/>
              </w:rPr>
              <w:t>th</w:t>
            </w:r>
            <w:r>
              <w:rPr>
                <w:shd w:fill="auto" w:val="clear"/>
              </w:rPr>
              <w:t xml:space="preserve"> </w:t>
            </w:r>
            <w:r>
              <w:rPr>
                <w:rFonts w:eastAsia="Times New Roman" w:cs="Times New Roman"/>
                <w:color w:val="000000"/>
                <w:kern w:val="0"/>
                <w:sz w:val="24"/>
                <w:szCs w:val="20"/>
                <w:shd w:fill="auto" w:val="clear"/>
                <w:lang w:val="en-US" w:eastAsia="zh-CN" w:bidi="hi-IN"/>
              </w:rPr>
              <w:t xml:space="preserve">March </w:t>
            </w:r>
            <w:r>
              <w:rPr>
                <w:shd w:fill="auto" w:val="clear"/>
              </w:rPr>
              <w:t>2023</w:t>
            </w:r>
          </w:p>
        </w:tc>
      </w:tr>
      <w:tr>
        <w:trPr/>
        <w:tc>
          <w:tcPr>
            <w:tcW w:w="1254" w:type="dxa"/>
            <w:tcBorders>
              <w:top w:val="single" w:sz="4" w:space="0" w:color="000000"/>
              <w:bottom w:val="single" w:sz="4" w:space="0" w:color="000000"/>
            </w:tcBorders>
          </w:tcPr>
          <w:p>
            <w:pPr>
              <w:pStyle w:val="Covertext"/>
              <w:widowControl w:val="false"/>
              <w:spacing w:before="120" w:after="120"/>
              <w:rPr/>
            </w:pPr>
            <w:r>
              <w:rPr/>
              <w:t>Source</w:t>
            </w:r>
          </w:p>
        </w:tc>
        <w:tc>
          <w:tcPr>
            <w:tcW w:w="4055" w:type="dxa"/>
            <w:tcBorders>
              <w:top w:val="single" w:sz="4" w:space="0" w:color="000000"/>
              <w:bottom w:val="single" w:sz="4" w:space="0" w:color="000000"/>
            </w:tcBorders>
          </w:tcPr>
          <w:p>
            <w:pPr>
              <w:pStyle w:val="Covertext"/>
              <w:widowControl w:val="false"/>
              <w:spacing w:before="120" w:after="120"/>
              <w:rPr>
                <w:shd w:fill="auto" w:val="clear"/>
              </w:rPr>
            </w:pPr>
            <w:r>
              <w:rPr>
                <w:shd w:fill="auto" w:val="clear"/>
              </w:rPr>
              <w:t>Tero Kivinen</w:t>
            </w:r>
          </w:p>
        </w:tc>
        <w:tc>
          <w:tcPr>
            <w:tcW w:w="4141" w:type="dxa"/>
            <w:tcBorders>
              <w:top w:val="single" w:sz="4" w:space="0" w:color="000000"/>
              <w:bottom w:val="single" w:sz="4" w:space="0" w:color="000000"/>
            </w:tcBorders>
          </w:tcPr>
          <w:p>
            <w:pPr>
              <w:pStyle w:val="Covertext"/>
              <w:widowControl w:val="false"/>
              <w:spacing w:before="120" w:after="120"/>
              <w:rPr>
                <w:shd w:fill="auto" w:val="clear"/>
              </w:rPr>
            </w:pPr>
            <w:r>
              <w:rPr>
                <w:shd w:fill="auto" w:val="clear"/>
              </w:rPr>
              <w:t>E-mail:</w:t>
              <w:tab/>
            </w:r>
            <w:r>
              <w:rPr>
                <w:shd w:fill="auto" w:val="clear"/>
              </w:rPr>
              <w:t>kivinen@iki.fi</w:t>
            </w:r>
          </w:p>
        </w:tc>
      </w:tr>
      <w:tr>
        <w:trPr/>
        <w:tc>
          <w:tcPr>
            <w:tcW w:w="1254" w:type="dxa"/>
            <w:tcBorders>
              <w:top w:val="single" w:sz="6" w:space="0" w:color="000000"/>
            </w:tcBorders>
          </w:tcPr>
          <w:p>
            <w:pPr>
              <w:pStyle w:val="Covertext"/>
              <w:widowControl w:val="false"/>
              <w:spacing w:before="120" w:after="120"/>
              <w:rPr/>
            </w:pPr>
            <w:r>
              <w:rPr/>
              <w:t>Re:</w:t>
            </w:r>
          </w:p>
        </w:tc>
        <w:tc>
          <w:tcPr>
            <w:tcW w:w="8196" w:type="dxa"/>
            <w:gridSpan w:val="2"/>
            <w:tcBorders>
              <w:top w:val="single" w:sz="6" w:space="0" w:color="000000"/>
            </w:tcBorders>
          </w:tcPr>
          <w:p>
            <w:pPr>
              <w:pStyle w:val="Covertext"/>
              <w:widowControl w:val="false"/>
              <w:spacing w:before="120" w:after="120"/>
              <w:rPr>
                <w:rFonts w:eastAsia="Times New Roman" w:cs="Times New Roman"/>
                <w:color w:val="auto"/>
                <w:kern w:val="0"/>
                <w:sz w:val="24"/>
                <w:szCs w:val="20"/>
                <w:shd w:fill="auto" w:val="clear"/>
                <w:lang w:val="en-US" w:eastAsia="zh-CN" w:bidi="hi-IN"/>
              </w:rPr>
            </w:pPr>
            <w:r>
              <w:rPr>
                <w:rFonts w:eastAsia="Times New Roman" w:cs="Times New Roman"/>
                <w:color w:val="000000"/>
                <w:kern w:val="0"/>
                <w:sz w:val="24"/>
                <w:szCs w:val="20"/>
                <w:shd w:fill="auto" w:val="clear"/>
                <w:lang w:val="en-US" w:eastAsia="zh-CN" w:bidi="hi-IN"/>
              </w:rPr>
              <w:t>PAR comments</w:t>
            </w:r>
          </w:p>
        </w:tc>
      </w:tr>
      <w:tr>
        <w:trPr/>
        <w:tc>
          <w:tcPr>
            <w:tcW w:w="1254" w:type="dxa"/>
            <w:tcBorders>
              <w:top w:val="single" w:sz="6" w:space="0" w:color="000000"/>
            </w:tcBorders>
          </w:tcPr>
          <w:p>
            <w:pPr>
              <w:pStyle w:val="Covertext"/>
              <w:widowControl w:val="false"/>
              <w:spacing w:before="120" w:after="120"/>
              <w:rPr>
                <w:shd w:fill="auto" w:val="clear"/>
              </w:rPr>
            </w:pPr>
            <w:r>
              <w:rPr>
                <w:shd w:fill="auto" w:val="clear"/>
              </w:rPr>
              <w:t>Abstract</w:t>
            </w:r>
          </w:p>
        </w:tc>
        <w:tc>
          <w:tcPr>
            <w:tcW w:w="8196" w:type="dxa"/>
            <w:gridSpan w:val="2"/>
            <w:tcBorders>
              <w:top w:val="single" w:sz="6" w:space="0" w:color="000000"/>
            </w:tcBorders>
          </w:tcPr>
          <w:p>
            <w:pPr>
              <w:pStyle w:val="Covertext"/>
              <w:widowControl w:val="false"/>
              <w:spacing w:before="120" w:after="120"/>
              <w:rPr>
                <w:rFonts w:eastAsia="Times New Roman" w:cs="Times New Roman"/>
                <w:color w:val="auto"/>
                <w:kern w:val="0"/>
                <w:sz w:val="24"/>
                <w:szCs w:val="20"/>
                <w:shd w:fill="auto" w:val="clear"/>
                <w:lang w:val="en-US" w:eastAsia="zh-CN" w:bidi="hi-IN"/>
              </w:rPr>
            </w:pPr>
            <w:r>
              <w:rPr>
                <w:rFonts w:eastAsia="Times New Roman" w:cs="Times New Roman"/>
                <w:color w:val="000000"/>
                <w:kern w:val="0"/>
                <w:sz w:val="24"/>
                <w:szCs w:val="20"/>
                <w:shd w:fill="auto" w:val="clear"/>
                <w:lang w:val="en-US" w:eastAsia="zh-CN" w:bidi="hi-IN"/>
              </w:rPr>
              <w:t>Provide responses to the PAR comments.</w:t>
            </w:r>
          </w:p>
        </w:tc>
      </w:tr>
      <w:tr>
        <w:trPr/>
        <w:tc>
          <w:tcPr>
            <w:tcW w:w="1254" w:type="dxa"/>
            <w:tcBorders>
              <w:top w:val="single" w:sz="6" w:space="0" w:color="000000"/>
            </w:tcBorders>
          </w:tcPr>
          <w:p>
            <w:pPr>
              <w:pStyle w:val="Covertext"/>
              <w:widowControl w:val="false"/>
              <w:spacing w:before="120" w:after="120"/>
              <w:rPr>
                <w:shd w:fill="auto" w:val="clear"/>
              </w:rPr>
            </w:pPr>
            <w:r>
              <w:rPr>
                <w:shd w:fill="auto" w:val="clear"/>
              </w:rPr>
              <w:t>Purpose</w:t>
            </w:r>
          </w:p>
        </w:tc>
        <w:tc>
          <w:tcPr>
            <w:tcW w:w="8196" w:type="dxa"/>
            <w:gridSpan w:val="2"/>
            <w:tcBorders>
              <w:top w:val="single" w:sz="6" w:space="0" w:color="000000"/>
            </w:tcBorders>
          </w:tcPr>
          <w:p>
            <w:pPr>
              <w:pStyle w:val="Covertext"/>
              <w:widowControl w:val="false"/>
              <w:spacing w:before="120" w:after="120"/>
              <w:rPr>
                <w:rFonts w:eastAsia="Times New Roman" w:cs="Times New Roman"/>
                <w:sz w:val="24"/>
                <w:szCs w:val="20"/>
                <w:shd w:fill="auto" w:val="clear"/>
              </w:rPr>
            </w:pPr>
            <w:ins w:id="0" w:author="Tero Kivinen" w:date="2023-03-15T13:58:13Z">
              <w:r>
                <w:rPr>
                  <w:rFonts w:eastAsia="Times New Roman" w:cs="Times New Roman"/>
                  <w:color w:val="000000"/>
                  <w:kern w:val="0"/>
                  <w:sz w:val="24"/>
                  <w:szCs w:val="20"/>
                  <w:shd w:fill="auto" w:val="clear"/>
                  <w:lang w:val="en-US" w:eastAsia="zh-CN" w:bidi="hi-IN"/>
                </w:rPr>
                <w:t xml:space="preserve">Responses to </w:t>
              </w:r>
            </w:ins>
            <w:r>
              <w:rPr>
                <w:rFonts w:eastAsia="Times New Roman" w:cs="Times New Roman"/>
                <w:color w:val="000000"/>
                <w:kern w:val="0"/>
                <w:sz w:val="24"/>
                <w:szCs w:val="20"/>
                <w:shd w:fill="auto" w:val="clear"/>
                <w:lang w:val="en-US" w:eastAsia="zh-CN" w:bidi="hi-IN"/>
              </w:rPr>
              <w:t>TG4ac Privacy</w:t>
            </w:r>
            <w:r>
              <w:rPr>
                <w:rFonts w:eastAsia="Times New Roman" w:cs="Times New Roman"/>
                <w:color w:val="000000"/>
                <w:kern w:val="0"/>
                <w:sz w:val="24"/>
                <w:szCs w:val="20"/>
                <w:shd w:fill="auto" w:val="clear"/>
                <w:lang w:val="en-US" w:eastAsia="zh-CN" w:bidi="hi-IN"/>
              </w:rPr>
              <w:t xml:space="preserve"> PAR </w:t>
            </w:r>
            <w:del w:id="1" w:author="Tero Kivinen" w:date="2023-03-15T13:58:20Z">
              <w:r>
                <w:rPr>
                  <w:rFonts w:eastAsia="Times New Roman" w:cs="Times New Roman"/>
                  <w:color w:val="000000"/>
                  <w:kern w:val="0"/>
                  <w:sz w:val="24"/>
                  <w:szCs w:val="20"/>
                  <w:shd w:fill="auto" w:val="clear"/>
                  <w:lang w:val="en-US" w:eastAsia="zh-CN" w:bidi="hi-IN"/>
                </w:rPr>
                <w:delText>process</w:delText>
              </w:r>
            </w:del>
            <w:ins w:id="2" w:author="Tero Kivinen" w:date="2023-03-15T13:58:20Z">
              <w:r>
                <w:rPr>
                  <w:rFonts w:eastAsia="Times New Roman" w:cs="Times New Roman"/>
                  <w:color w:val="000000"/>
                  <w:kern w:val="0"/>
                  <w:sz w:val="24"/>
                  <w:szCs w:val="20"/>
                  <w:shd w:fill="auto" w:val="clear"/>
                  <w:lang w:val="en-US" w:eastAsia="zh-CN" w:bidi="hi-IN"/>
                </w:rPr>
                <w:t>comments</w:t>
              </w:r>
            </w:ins>
          </w:p>
        </w:tc>
      </w:tr>
      <w:tr>
        <w:trPr/>
        <w:tc>
          <w:tcPr>
            <w:tcW w:w="1254" w:type="dxa"/>
            <w:tcBorders>
              <w:top w:val="single" w:sz="6" w:space="0" w:color="000000"/>
              <w:bottom w:val="single" w:sz="6" w:space="0" w:color="000000"/>
            </w:tcBorders>
          </w:tcPr>
          <w:p>
            <w:pPr>
              <w:pStyle w:val="Covertext"/>
              <w:widowControl w:val="false"/>
              <w:spacing w:before="120" w:after="120"/>
              <w:rPr/>
            </w:pPr>
            <w:r>
              <w:rPr/>
              <w:t>Notice</w:t>
            </w:r>
          </w:p>
        </w:tc>
        <w:tc>
          <w:tcPr>
            <w:tcW w:w="8196" w:type="dxa"/>
            <w:gridSpan w:val="2"/>
            <w:tcBorders>
              <w:top w:val="single" w:sz="6" w:space="0" w:color="000000"/>
              <w:bottom w:val="single" w:sz="6" w:space="0" w:color="000000"/>
            </w:tcBorders>
          </w:tcPr>
          <w:p>
            <w:pPr>
              <w:pStyle w:val="Covertext"/>
              <w:widowControl w:val="false"/>
              <w:spacing w:before="120" w:after="120"/>
              <w:rPr/>
            </w:pPr>
            <w:r>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trPr/>
        <w:tc>
          <w:tcPr>
            <w:tcW w:w="1254" w:type="dxa"/>
            <w:tcBorders>
              <w:top w:val="single" w:sz="6" w:space="0" w:color="000000"/>
              <w:bottom w:val="single" w:sz="6" w:space="0" w:color="000000"/>
            </w:tcBorders>
          </w:tcPr>
          <w:p>
            <w:pPr>
              <w:pStyle w:val="Covertext"/>
              <w:widowControl w:val="false"/>
              <w:spacing w:before="120" w:after="120"/>
              <w:rPr/>
            </w:pPr>
            <w:r>
              <w:rPr/>
              <w:t>Release</w:t>
            </w:r>
          </w:p>
        </w:tc>
        <w:tc>
          <w:tcPr>
            <w:tcW w:w="8196" w:type="dxa"/>
            <w:gridSpan w:val="2"/>
            <w:tcBorders>
              <w:top w:val="single" w:sz="6" w:space="0" w:color="000000"/>
              <w:bottom w:val="single" w:sz="6" w:space="0" w:color="000000"/>
            </w:tcBorders>
          </w:tcPr>
          <w:p>
            <w:pPr>
              <w:pStyle w:val="Covertext"/>
              <w:widowControl w:val="false"/>
              <w:spacing w:before="120" w:after="120"/>
              <w:rPr/>
            </w:pPr>
            <w:r>
              <w:rPr/>
              <w:t>The contributor acknowledges and accepts that this contribution becomes the property of IEEE and may be made publicly available by P802.15.</w:t>
            </w:r>
          </w:p>
        </w:tc>
      </w:tr>
    </w:tbl>
    <w:tbl>
      <w:tblPr>
        <w:tblStyle w:val="TableGrid"/>
        <w:tblW w:w="9288" w:type="dxa"/>
        <w:jc w:val="left"/>
        <w:tblInd w:w="-5" w:type="dxa"/>
        <w:tblLayout w:type="fixed"/>
        <w:tblCellMar>
          <w:top w:w="0" w:type="dxa"/>
          <w:left w:w="108" w:type="dxa"/>
          <w:bottom w:w="0" w:type="dxa"/>
          <w:right w:w="108" w:type="dxa"/>
        </w:tblCellMar>
        <w:tblLook w:val="04a0" w:noHBand="0" w:noVBand="1" w:firstColumn="1" w:lastRow="0" w:lastColumn="0" w:firstRow="1"/>
      </w:tblPr>
      <w:tblGrid>
        <w:gridCol w:w="3333"/>
        <w:gridCol w:w="2587"/>
        <w:gridCol w:w="3368"/>
      </w:tblGrid>
      <w:tr>
        <w:trPr/>
        <w:tc>
          <w:tcPr>
            <w:tcW w:w="3333" w:type="dxa"/>
            <w:tcBorders/>
          </w:tcPr>
          <w:p>
            <w:pPr>
              <w:pStyle w:val="Normal"/>
              <w:pageBreakBefore/>
              <w:widowControl w:val="false"/>
              <w:suppressAutoHyphens w:val="true"/>
              <w:spacing w:before="120" w:after="120"/>
              <w:jc w:val="left"/>
              <w:rPr>
                <w:b/>
                <w:b/>
                <w:bCs/>
                <w:sz w:val="16"/>
                <w:szCs w:val="16"/>
                <w:lang w:val="en-US"/>
              </w:rPr>
            </w:pPr>
            <w:r>
              <w:rPr>
                <w:rFonts w:eastAsia="Calibri" w:cs="Times New Roman"/>
                <w:b/>
                <w:bCs/>
                <w:kern w:val="0"/>
                <w:sz w:val="16"/>
                <w:szCs w:val="16"/>
                <w:lang w:val="en-US" w:bidi="ar-SA"/>
              </w:rPr>
              <w:t>Comment</w:t>
            </w:r>
          </w:p>
        </w:tc>
        <w:tc>
          <w:tcPr>
            <w:tcW w:w="2587" w:type="dxa"/>
            <w:tcBorders/>
          </w:tcPr>
          <w:p>
            <w:pPr>
              <w:pStyle w:val="Normal"/>
              <w:widowControl w:val="false"/>
              <w:suppressAutoHyphens w:val="true"/>
              <w:spacing w:before="120" w:after="120"/>
              <w:jc w:val="left"/>
              <w:rPr>
                <w:b/>
                <w:b/>
                <w:sz w:val="16"/>
                <w:szCs w:val="16"/>
                <w:lang w:val="en-US"/>
              </w:rPr>
            </w:pPr>
            <w:r>
              <w:rPr>
                <w:rFonts w:eastAsia="Calibri" w:cs="Times New Roman"/>
                <w:b/>
                <w:kern w:val="0"/>
                <w:sz w:val="16"/>
                <w:szCs w:val="16"/>
                <w:lang w:val="en-US" w:bidi="ar-SA"/>
              </w:rPr>
              <w:t>Text in PAR/CSD</w:t>
            </w:r>
          </w:p>
        </w:tc>
        <w:tc>
          <w:tcPr>
            <w:tcW w:w="3368" w:type="dxa"/>
            <w:tcBorders/>
          </w:tcPr>
          <w:p>
            <w:pPr>
              <w:pStyle w:val="Normal"/>
              <w:widowControl w:val="false"/>
              <w:suppressAutoHyphens w:val="true"/>
              <w:spacing w:before="120" w:after="120"/>
              <w:jc w:val="left"/>
              <w:rPr>
                <w:b/>
                <w:b/>
                <w:sz w:val="16"/>
                <w:szCs w:val="16"/>
                <w:lang w:val="en-US"/>
              </w:rPr>
            </w:pPr>
            <w:r>
              <w:rPr>
                <w:rFonts w:eastAsia="Calibri" w:cs="Times New Roman"/>
                <w:b/>
                <w:kern w:val="0"/>
                <w:sz w:val="16"/>
                <w:szCs w:val="16"/>
                <w:lang w:val="en-US" w:bidi="ar-SA"/>
              </w:rPr>
              <w:t>Remarks / Answers to the Comments</w:t>
            </w:r>
          </w:p>
        </w:tc>
      </w:tr>
      <w:tr>
        <w:trPr/>
        <w:tc>
          <w:tcPr>
            <w:tcW w:w="9288" w:type="dxa"/>
            <w:gridSpan w:val="3"/>
            <w:tcBorders/>
          </w:tcPr>
          <w:p>
            <w:pPr>
              <w:pStyle w:val="Normal"/>
              <w:widowControl w:val="false"/>
              <w:suppressAutoHyphens w:val="true"/>
              <w:spacing w:before="120" w:after="120"/>
              <w:jc w:val="left"/>
              <w:rPr>
                <w:rFonts w:ascii="Arial" w:hAnsi="Arial"/>
                <w:b/>
                <w:b/>
                <w:sz w:val="16"/>
                <w:szCs w:val="16"/>
                <w:shd w:fill="auto" w:val="clear"/>
              </w:rPr>
            </w:pPr>
            <w:r>
              <w:rPr>
                <w:rFonts w:eastAsia="Calibri" w:cs="Times New Roman" w:ascii="Arial" w:hAnsi="Arial"/>
                <w:b/>
                <w:kern w:val="0"/>
                <w:sz w:val="16"/>
                <w:szCs w:val="16"/>
                <w:shd w:fill="auto" w:val="clear"/>
                <w:lang w:val="en-US" w:bidi="ar-SA"/>
                <w:rPrChange w:id="0" w:author="Tero Kivinen" w:date="2023-03-15T11:06:53Z"/>
              </w:rPr>
              <w:t xml:space="preserve">In response to the comments from IEEE  </w:t>
            </w:r>
            <w:r>
              <w:rPr>
                <w:rFonts w:eastAsia="Calibri" w:cs="Times New Roman" w:ascii="Arial" w:hAnsi="Arial"/>
                <w:b/>
                <w:kern w:val="0"/>
                <w:sz w:val="16"/>
                <w:szCs w:val="16"/>
                <w:shd w:fill="auto" w:val="clear"/>
                <w:lang w:val="en-US" w:bidi="ar-SA"/>
                <w:rPrChange w:id="0" w:author="Tero Kivinen" w:date="2023-03-15T11:06:53Z"/>
              </w:rPr>
              <w:t>802.1</w:t>
            </w:r>
            <w:r>
              <w:rPr>
                <w:rFonts w:eastAsia="Calibri" w:cs="Times New Roman" w:ascii="Arial" w:hAnsi="Arial"/>
                <w:b/>
                <w:kern w:val="0"/>
                <w:sz w:val="16"/>
                <w:szCs w:val="16"/>
                <w:shd w:fill="auto" w:val="clear"/>
                <w:lang w:val="en-US" w:bidi="ar-SA"/>
                <w:rPrChange w:id="0" w:author="Tero Kivinen" w:date="2023-03-15T11:06:53Z"/>
              </w:rPr>
              <w:t>:</w:t>
            </w:r>
          </w:p>
        </w:tc>
      </w:tr>
      <w:tr>
        <w:trPr/>
        <w:tc>
          <w:tcPr>
            <w:tcW w:w="3333" w:type="dxa"/>
            <w:tcBorders/>
          </w:tcPr>
          <w:p>
            <w:pPr>
              <w:pStyle w:val="Normal"/>
              <w:widowControl w:val="false"/>
              <w:suppressAutoHyphens w:val="true"/>
              <w:spacing w:before="120" w:after="120"/>
              <w:jc w:val="left"/>
              <w:rPr>
                <w:rFonts w:ascii="Arial" w:hAnsi="Arial"/>
                <w:b/>
                <w:b/>
                <w:bCs/>
                <w:sz w:val="16"/>
                <w:szCs w:val="16"/>
                <w:lang w:val="en-US"/>
              </w:rPr>
            </w:pPr>
            <w:r>
              <w:rPr>
                <w:rFonts w:ascii="Arial" w:hAnsi="Arial"/>
                <w:b/>
                <w:bCs/>
                <w:sz w:val="16"/>
                <w:szCs w:val="16"/>
                <w:lang w:val="en-US"/>
                <w:rPrChange w:id="0" w:author="Tero Kivinen" w:date="2023-03-15T11:06:53Z"/>
              </w:rPr>
              <w:t>PAR:</w:t>
            </w:r>
          </w:p>
          <w:p>
            <w:pPr>
              <w:pStyle w:val="Normal"/>
              <w:widowControl w:val="false"/>
              <w:suppressAutoHyphens w:val="true"/>
              <w:spacing w:before="120" w:after="120"/>
              <w:jc w:val="left"/>
              <w:rPr>
                <w:rFonts w:ascii="Arial" w:hAnsi="Arial"/>
                <w:sz w:val="16"/>
                <w:szCs w:val="16"/>
                <w:lang w:val="en-US"/>
              </w:rPr>
            </w:pPr>
            <w:r>
              <w:rPr>
                <w:rFonts w:ascii="Arial" w:hAnsi="Arial"/>
                <w:sz w:val="16"/>
                <w:szCs w:val="16"/>
                <w:lang w:val="en-US"/>
                <w:rPrChange w:id="0" w:author="Tero Kivinen" w:date="2023-03-15T11:06:53Z"/>
              </w:rPr>
              <w:t>5.2.b Scope of the project:</w:t>
            </w:r>
          </w:p>
          <w:p>
            <w:pPr>
              <w:pStyle w:val="Normal"/>
              <w:widowControl w:val="false"/>
              <w:suppressAutoHyphens w:val="true"/>
              <w:spacing w:before="120" w:after="120"/>
              <w:jc w:val="left"/>
              <w:rPr>
                <w:rFonts w:ascii="Arial" w:hAnsi="Arial"/>
                <w:sz w:val="16"/>
                <w:szCs w:val="16"/>
                <w:lang w:val="en-US"/>
              </w:rPr>
            </w:pPr>
            <w:r>
              <w:rPr>
                <w:rFonts w:ascii="Arial" w:hAnsi="Arial"/>
                <w:sz w:val="16"/>
                <w:szCs w:val="16"/>
                <w:lang w:val="en-US"/>
                <w:rPrChange w:id="0" w:author="Tero Kivinen" w:date="2023-03-15T11:06:53Z"/>
              </w:rPr>
              <w:t>This amendment specifies modifications to the IEEE Std 802.15.4 medium access control (MAC) specification to specify new mechanisms that address and improve user privacy.”</w:t>
            </w:r>
          </w:p>
          <w:p>
            <w:pPr>
              <w:pStyle w:val="Normal"/>
              <w:widowControl w:val="false"/>
              <w:suppressAutoHyphens w:val="true"/>
              <w:spacing w:before="120" w:after="120"/>
              <w:jc w:val="left"/>
              <w:rPr>
                <w:rFonts w:ascii="Arial" w:hAnsi="Arial"/>
                <w:sz w:val="16"/>
                <w:szCs w:val="16"/>
                <w:lang w:val="en-US"/>
              </w:rPr>
            </w:pPr>
            <w:r>
              <w:rPr>
                <w:rFonts w:ascii="Arial" w:hAnsi="Arial"/>
                <w:sz w:val="16"/>
                <w:szCs w:val="16"/>
                <w:lang w:val="en-US"/>
                <w:rPrChange w:id="0" w:author="Tero Kivinen" w:date="2023-03-15T11:06:53Z"/>
              </w:rPr>
              <w:t>According to 12.2.3 of the style manual, “The scope of the standard shall explain in statements of fact what is covered in the standard and, if necessary, what is not covered in the standard—in other words, the technical boundaries of the document.”  The current scope does not provide technical boundaries on the types of mechanisms. Update the scope to describe the types of mechanisms that will be specified.  An example of a PAR with a more specific scope can be seen in P802.11bh - https://development.standards.ieee.org/myproject-web/public/view.html#pardetail/8770</w:t>
            </w:r>
          </w:p>
        </w:tc>
        <w:tc>
          <w:tcPr>
            <w:tcW w:w="2587" w:type="dxa"/>
            <w:tcBorders/>
          </w:tcPr>
          <w:p>
            <w:pPr>
              <w:pStyle w:val="Default"/>
              <w:widowControl w:val="false"/>
              <w:suppressAutoHyphens w:val="true"/>
              <w:spacing w:before="0" w:after="0"/>
              <w:jc w:val="left"/>
              <w:rPr>
                <w:rFonts w:ascii="Arial" w:hAnsi="Arial" w:cs="Arial"/>
                <w:b/>
                <w:b/>
                <w:bCs/>
                <w:sz w:val="16"/>
                <w:szCs w:val="16"/>
              </w:rPr>
            </w:pPr>
            <w:r>
              <w:rPr>
                <w:rFonts w:cs="Arial" w:ascii="Arial" w:hAnsi="Arial"/>
                <w:b/>
                <w:bCs/>
                <w:sz w:val="16"/>
                <w:szCs w:val="16"/>
                <w:rPrChange w:id="0" w:author="Tero Kivinen" w:date="2023-03-15T11:44:58Z"/>
              </w:rPr>
              <w:t>5.2.b Scope of the project:</w:t>
              <w:rPrChange w:id="0" w:author="Tero Kivinen" w:date="2023-03-15T11:06:53Z"/>
            </w:r>
          </w:p>
          <w:p>
            <w:pPr>
              <w:pStyle w:val="Default"/>
              <w:widowControl w:val="false"/>
              <w:suppressAutoHyphens w:val="true"/>
              <w:spacing w:before="0" w:after="0"/>
              <w:jc w:val="left"/>
              <w:rPr>
                <w:rFonts w:ascii="Arial" w:hAnsi="Arial" w:cs="Arial"/>
                <w:sz w:val="16"/>
                <w:szCs w:val="16"/>
              </w:rPr>
            </w:pPr>
            <w:r>
              <w:rPr>
                <w:rFonts w:cs="Arial" w:ascii="Arial" w:hAnsi="Arial"/>
                <w:sz w:val="16"/>
                <w:szCs w:val="16"/>
                <w:rPrChange w:id="0" w:author="Tero Kivinen" w:date="2023-03-15T11:06:53Z"/>
              </w:rPr>
            </w:r>
          </w:p>
          <w:p>
            <w:pPr>
              <w:pStyle w:val="Default"/>
              <w:widowControl w:val="false"/>
              <w:suppressAutoHyphens w:val="true"/>
              <w:spacing w:before="0" w:after="0"/>
              <w:jc w:val="left"/>
              <w:rPr>
                <w:rFonts w:ascii="Arial" w:hAnsi="Arial" w:cs="Arial"/>
                <w:sz w:val="16"/>
                <w:szCs w:val="16"/>
              </w:rPr>
            </w:pPr>
            <w:r>
              <w:rPr>
                <w:rFonts w:cs="Arial" w:ascii="Arial" w:hAnsi="Arial"/>
                <w:sz w:val="16"/>
                <w:szCs w:val="16"/>
                <w:rPrChange w:id="0" w:author="Tero Kivinen" w:date="2023-03-15T11:06:53Z"/>
              </w:rPr>
              <w:t>This amendment specifies modifications to the IEEE Std 802.15.4 medium</w:t>
            </w:r>
          </w:p>
          <w:p>
            <w:pPr>
              <w:pStyle w:val="Default"/>
              <w:widowControl w:val="false"/>
              <w:suppressAutoHyphens w:val="true"/>
              <w:spacing w:before="0" w:after="0"/>
              <w:jc w:val="left"/>
              <w:rPr>
                <w:rFonts w:ascii="Arial" w:hAnsi="Arial" w:cs="Arial"/>
                <w:sz w:val="16"/>
                <w:szCs w:val="16"/>
              </w:rPr>
            </w:pPr>
            <w:r>
              <w:rPr>
                <w:rFonts w:cs="Arial" w:ascii="Arial" w:hAnsi="Arial"/>
                <w:sz w:val="16"/>
                <w:szCs w:val="16"/>
                <w:rPrChange w:id="0" w:author="Tero Kivinen" w:date="2023-03-15T11:06:53Z"/>
              </w:rPr>
              <w:t>access control (MAC) specification to specify new mechanisms that address and improve user privacy.</w:t>
            </w:r>
          </w:p>
        </w:tc>
        <w:tc>
          <w:tcPr>
            <w:tcW w:w="3368" w:type="dxa"/>
            <w:tcBorders/>
          </w:tcPr>
          <w:p>
            <w:pPr>
              <w:pStyle w:val="Normal"/>
              <w:widowControl w:val="false"/>
              <w:suppressAutoHyphens w:val="true"/>
              <w:spacing w:before="120" w:after="120"/>
              <w:jc w:val="left"/>
              <w:rPr>
                <w:rFonts w:ascii="Arial" w:hAnsi="Arial"/>
                <w:b/>
                <w:b/>
                <w:bCs/>
                <w:sz w:val="16"/>
                <w:szCs w:val="16"/>
                <w:lang w:val="en-US"/>
                <w:ins w:id="15" w:author="Tero Kivinen" w:date="2023-03-15T11:09:49Z"/>
              </w:rPr>
            </w:pPr>
            <w:ins w:id="14" w:author="Tero Kivinen" w:date="2023-03-15T11:09:49Z">
              <w:r>
                <w:rPr>
                  <w:rFonts w:ascii="Arial" w:hAnsi="Arial"/>
                  <w:b/>
                  <w:bCs/>
                  <w:sz w:val="16"/>
                  <w:szCs w:val="16"/>
                  <w:lang w:val="en-US"/>
                </w:rPr>
                <w:t>Comment Accepted.</w:t>
              </w:r>
            </w:ins>
          </w:p>
          <w:p>
            <w:pPr>
              <w:pStyle w:val="Normal"/>
              <w:widowControl w:val="false"/>
              <w:suppressAutoHyphens w:val="true"/>
              <w:spacing w:before="120" w:after="120"/>
              <w:jc w:val="left"/>
              <w:rPr>
                <w:rFonts w:ascii="Arial" w:hAnsi="Arial"/>
                <w:sz w:val="16"/>
                <w:szCs w:val="16"/>
                <w:lang w:val="en-US"/>
              </w:rPr>
            </w:pPr>
            <w:r>
              <w:rPr>
                <w:rFonts w:ascii="Arial" w:hAnsi="Arial"/>
                <w:sz w:val="16"/>
                <w:szCs w:val="16"/>
                <w:lang w:val="en-US"/>
                <w:rPrChange w:id="0" w:author="Tero Kivinen" w:date="2023-03-15T11:06:53Z"/>
              </w:rPr>
              <w:t xml:space="preserve">5.2.b Scope of the project: </w:t>
            </w:r>
          </w:p>
          <w:p>
            <w:pPr>
              <w:pStyle w:val="Normal"/>
              <w:widowControl w:val="false"/>
              <w:suppressAutoHyphens w:val="true"/>
              <w:spacing w:before="120" w:after="120"/>
              <w:jc w:val="left"/>
              <w:rPr>
                <w:rFonts w:ascii="Arial" w:hAnsi="Arial"/>
                <w:sz w:val="16"/>
                <w:szCs w:val="16"/>
                <w:lang w:val="en-US"/>
              </w:rPr>
            </w:pPr>
            <w:r>
              <w:rPr>
                <w:rFonts w:ascii="Arial" w:hAnsi="Arial"/>
                <w:sz w:val="16"/>
                <w:szCs w:val="16"/>
                <w:lang w:val="en-US"/>
                <w:rPrChange w:id="0" w:author="Tero Kivinen" w:date="2023-03-15T11:06:53Z"/>
              </w:rPr>
              <w:t xml:space="preserve">This amendment specifies modifications to the IEEE Std 802.15.4 medium access control (MAC) specification to specify </w:t>
            </w:r>
            <w:r>
              <w:rPr>
                <w:rFonts w:ascii="Arial" w:hAnsi="Arial"/>
                <w:strike/>
                <w:sz w:val="16"/>
                <w:szCs w:val="16"/>
                <w:lang w:val="en-US"/>
                <w:rPrChange w:id="0" w:author="Tero Kivinen" w:date="2023-03-15T11:06:53Z"/>
              </w:rPr>
              <w:t xml:space="preserve">new </w:t>
            </w:r>
            <w:r>
              <w:rPr>
                <w:rFonts w:ascii="Arial" w:hAnsi="Arial"/>
                <w:sz w:val="16"/>
                <w:szCs w:val="16"/>
                <w:lang w:val="en-US"/>
                <w:rPrChange w:id="0" w:author="Tero Kivinen" w:date="2023-03-15T11:06:53Z"/>
              </w:rPr>
              <w:t xml:space="preserve">mechanisms that address and improve user privacy. </w:t>
            </w:r>
            <w:r>
              <w:rPr>
                <w:rFonts w:ascii="Arial" w:hAnsi="Arial"/>
                <w:sz w:val="16"/>
                <w:szCs w:val="16"/>
                <w:u w:val="single"/>
                <w:lang w:val="en-US"/>
                <w:rPrChange w:id="0" w:author="Tero Kivinen" w:date="2023-03-15T11:06:53Z"/>
              </w:rPr>
              <w:t xml:space="preserve">These mechanisms include randomized addresses, and exchanges that support session continuity. This amendment </w:t>
            </w:r>
            <w:del w:id="21" w:author="Tero Kivinen" w:date="2023-03-15T11:26:10Z">
              <w:r>
                <w:rPr>
                  <w:rFonts w:ascii="Arial" w:hAnsi="Arial"/>
                  <w:sz w:val="16"/>
                  <w:szCs w:val="16"/>
                  <w:u w:val="single"/>
                  <w:lang w:val="en-US"/>
                </w:rPr>
                <w:delText>will</w:delText>
              </w:r>
            </w:del>
            <w:r>
              <w:rPr>
                <w:rFonts w:ascii="Arial" w:hAnsi="Arial"/>
                <w:sz w:val="16"/>
                <w:szCs w:val="16"/>
                <w:u w:val="single"/>
                <w:lang w:val="en-US"/>
                <w:rPrChange w:id="0" w:author="Tero Kivinen" w:date="2023-03-15T11:06:53Z"/>
              </w:rPr>
              <w:t xml:space="preserve"> maintain</w:t>
            </w:r>
            <w:ins w:id="23" w:author="Tero Kivinen" w:date="2023-03-15T11:26:13Z">
              <w:r>
                <w:rPr>
                  <w:rFonts w:ascii="Arial" w:hAnsi="Arial"/>
                  <w:sz w:val="16"/>
                  <w:szCs w:val="16"/>
                  <w:u w:val="single"/>
                  <w:lang w:val="en-US"/>
                </w:rPr>
                <w:t>s</w:t>
              </w:r>
            </w:ins>
            <w:r>
              <w:rPr>
                <w:rFonts w:ascii="Arial" w:hAnsi="Arial"/>
                <w:sz w:val="16"/>
                <w:szCs w:val="16"/>
                <w:u w:val="single"/>
                <w:lang w:val="en-US"/>
                <w:rPrChange w:id="0" w:author="Tero Kivinen" w:date="2023-03-15T11:06:53Z"/>
              </w:rPr>
              <w:t xml:space="preserve"> backward compatibility with the base standard.</w:t>
              <w:rPrChange w:id="0" w:author="Tero Kivinen" w:date="2023-03-15T11:06:53Z"/>
            </w:r>
          </w:p>
          <w:p>
            <w:pPr>
              <w:pStyle w:val="Normal"/>
              <w:widowControl w:val="false"/>
              <w:suppressAutoHyphens w:val="true"/>
              <w:spacing w:before="120" w:after="120"/>
              <w:jc w:val="left"/>
              <w:rPr>
                <w:rFonts w:ascii="Arial" w:hAnsi="Arial"/>
                <w:sz w:val="16"/>
                <w:szCs w:val="16"/>
                <w:lang w:val="en-US"/>
              </w:rPr>
            </w:pPr>
            <w:ins w:id="25" w:author="Tero Kivinen" w:date="2023-03-15T11:06:07Z">
              <w:r>
                <w:rPr>
                  <w:rFonts w:ascii="Arial" w:hAnsi="Arial"/>
                  <w:sz w:val="16"/>
                  <w:szCs w:val="16"/>
                  <w:lang w:val="en-US"/>
                </w:rPr>
                <w:t>Revised f</w:t>
              </w:r>
            </w:ins>
            <w:del w:id="26" w:author="Tero Kivinen" w:date="2023-03-15T11:06:08Z">
              <w:r>
                <w:rPr>
                  <w:rFonts w:ascii="Arial" w:hAnsi="Arial"/>
                  <w:sz w:val="16"/>
                  <w:szCs w:val="16"/>
                  <w:lang w:val="en-US"/>
                </w:rPr>
                <w:delText>F</w:delText>
              </w:r>
            </w:del>
            <w:r>
              <w:rPr>
                <w:rFonts w:ascii="Arial" w:hAnsi="Arial"/>
                <w:sz w:val="16"/>
                <w:szCs w:val="16"/>
                <w:lang w:val="en-US"/>
                <w:rPrChange w:id="0" w:author="Tero Kivinen" w:date="2023-03-15T11:06:53Z"/>
              </w:rPr>
              <w:t>inal version:</w:t>
            </w:r>
          </w:p>
          <w:p>
            <w:pPr>
              <w:pStyle w:val="Normal"/>
              <w:widowControl w:val="false"/>
              <w:suppressAutoHyphens w:val="true"/>
              <w:spacing w:before="120" w:after="120"/>
              <w:jc w:val="left"/>
              <w:rPr>
                <w:rFonts w:ascii="Arial" w:hAnsi="Arial"/>
                <w:sz w:val="16"/>
                <w:szCs w:val="16"/>
                <w:lang w:val="en-US"/>
              </w:rPr>
            </w:pPr>
            <w:r>
              <w:rPr>
                <w:rFonts w:ascii="Arial" w:hAnsi="Arial"/>
                <w:sz w:val="16"/>
                <w:szCs w:val="16"/>
                <w:lang w:val="en-US"/>
                <w:rPrChange w:id="0" w:author="Tero Kivinen" w:date="2023-03-15T11:06:53Z"/>
              </w:rPr>
              <w:t xml:space="preserve">5.2.b Scope of the project: </w:t>
            </w:r>
          </w:p>
          <w:p>
            <w:pPr>
              <w:pStyle w:val="Normal"/>
              <w:widowControl w:val="false"/>
              <w:suppressAutoHyphens w:val="true"/>
              <w:spacing w:before="120" w:after="120"/>
              <w:jc w:val="left"/>
              <w:rPr>
                <w:rFonts w:ascii="Arial" w:hAnsi="Arial"/>
                <w:sz w:val="16"/>
                <w:szCs w:val="16"/>
                <w:lang w:val="en-US"/>
              </w:rPr>
            </w:pPr>
            <w:r>
              <w:rPr>
                <w:rFonts w:ascii="Arial" w:hAnsi="Arial"/>
                <w:sz w:val="16"/>
                <w:szCs w:val="16"/>
                <w:lang w:val="en-US"/>
                <w:rPrChange w:id="0" w:author="Tero Kivinen" w:date="2023-03-15T11:06:53Z"/>
              </w:rPr>
              <w:t xml:space="preserve">This amendment specifies modifications to the IEEE Std 802.15.4 medium access control (MAC) specification to specify mechanisms that address and improve user privacy. These mechanisms include randomized addresses, and exchanges that support session continuity. This amendment </w:t>
            </w:r>
            <w:del w:id="30" w:author="Tero Kivinen" w:date="2023-03-15T11:26:04Z">
              <w:r>
                <w:rPr>
                  <w:rFonts w:ascii="Arial" w:hAnsi="Arial"/>
                  <w:sz w:val="16"/>
                  <w:szCs w:val="16"/>
                  <w:lang w:val="en-US"/>
                </w:rPr>
                <w:delText>will</w:delText>
              </w:r>
            </w:del>
            <w:r>
              <w:rPr>
                <w:rFonts w:ascii="Arial" w:hAnsi="Arial"/>
                <w:sz w:val="16"/>
                <w:szCs w:val="16"/>
                <w:lang w:val="en-US"/>
                <w:rPrChange w:id="0" w:author="Tero Kivinen" w:date="2023-03-15T11:06:53Z"/>
              </w:rPr>
              <w:t xml:space="preserve"> maintain</w:t>
            </w:r>
            <w:ins w:id="32" w:author="Tero Kivinen" w:date="2023-03-15T11:26:07Z">
              <w:r>
                <w:rPr>
                  <w:rFonts w:ascii="Arial" w:hAnsi="Arial"/>
                  <w:sz w:val="16"/>
                  <w:szCs w:val="16"/>
                  <w:lang w:val="en-US"/>
                </w:rPr>
                <w:t>s</w:t>
              </w:r>
            </w:ins>
            <w:r>
              <w:rPr>
                <w:rFonts w:ascii="Arial" w:hAnsi="Arial"/>
                <w:sz w:val="16"/>
                <w:szCs w:val="16"/>
                <w:lang w:val="en-US"/>
                <w:rPrChange w:id="0" w:author="Tero Kivinen" w:date="2023-03-15T11:06:53Z"/>
              </w:rPr>
              <w:t xml:space="preserve"> backward compatibility with the base standard.</w:t>
            </w:r>
          </w:p>
        </w:tc>
      </w:tr>
      <w:tr>
        <w:trPr/>
        <w:tc>
          <w:tcPr>
            <w:tcW w:w="3333" w:type="dxa"/>
            <w:tcBorders/>
          </w:tcPr>
          <w:p>
            <w:pPr>
              <w:pStyle w:val="Normal"/>
              <w:widowControl w:val="false"/>
              <w:suppressAutoHyphens w:val="true"/>
              <w:spacing w:before="120" w:after="120"/>
              <w:jc w:val="left"/>
              <w:rPr>
                <w:rFonts w:ascii="Arial" w:hAnsi="Arial"/>
                <w:b/>
                <w:b/>
                <w:bCs/>
                <w:sz w:val="16"/>
                <w:szCs w:val="16"/>
                <w:lang w:val="en-US"/>
              </w:rPr>
            </w:pPr>
            <w:r>
              <w:rPr>
                <w:rFonts w:ascii="Arial" w:hAnsi="Arial"/>
                <w:b/>
                <w:bCs/>
                <w:sz w:val="16"/>
                <w:szCs w:val="16"/>
                <w:lang w:val="en-US"/>
                <w:rPrChange w:id="0" w:author="Tero Kivinen" w:date="2023-03-15T11:06:53Z"/>
              </w:rPr>
              <w:t>CSD:</w:t>
            </w:r>
          </w:p>
          <w:p>
            <w:pPr>
              <w:pStyle w:val="Normal"/>
              <w:widowControl w:val="false"/>
              <w:suppressAutoHyphens w:val="true"/>
              <w:spacing w:before="120" w:after="120"/>
              <w:jc w:val="left"/>
              <w:rPr>
                <w:rFonts w:ascii="Arial" w:hAnsi="Arial"/>
                <w:b w:val="false"/>
                <w:b w:val="false"/>
                <w:bCs w:val="false"/>
                <w:sz w:val="16"/>
                <w:szCs w:val="16"/>
                <w:lang w:val="en-US"/>
              </w:rPr>
            </w:pPr>
            <w:r>
              <w:rPr>
                <w:rFonts w:ascii="Arial" w:hAnsi="Arial"/>
                <w:b w:val="false"/>
                <w:bCs w:val="false"/>
                <w:sz w:val="16"/>
                <w:szCs w:val="16"/>
                <w:lang w:val="en-US"/>
                <w:rPrChange w:id="0" w:author="Tero Kivinen" w:date="2023-03-15T11:06:53Z"/>
              </w:rPr>
              <w:t>1.2.2 Compliance</w:t>
            </w:r>
          </w:p>
          <w:p>
            <w:pPr>
              <w:pStyle w:val="Normal"/>
              <w:widowControl w:val="false"/>
              <w:suppressAutoHyphens w:val="true"/>
              <w:spacing w:before="120" w:after="120"/>
              <w:jc w:val="left"/>
              <w:rPr>
                <w:rFonts w:ascii="Arial" w:hAnsi="Arial"/>
                <w:b w:val="false"/>
                <w:b w:val="false"/>
                <w:bCs w:val="false"/>
                <w:sz w:val="16"/>
                <w:szCs w:val="16"/>
                <w:lang w:val="en-US"/>
              </w:rPr>
            </w:pPr>
            <w:r>
              <w:rPr>
                <w:rFonts w:ascii="Arial" w:hAnsi="Arial"/>
                <w:b w:val="false"/>
                <w:bCs w:val="false"/>
                <w:sz w:val="16"/>
                <w:szCs w:val="16"/>
                <w:lang w:val="en-US"/>
                <w:rPrChange w:id="0" w:author="Tero Kivinen" w:date="2023-03-15T11:06:53Z"/>
              </w:rPr>
              <w:t>This project is an amendment to an existing standard for which it has been previously determined that compliance with the above IEEE 802 standards is not possible. If the project decides to use local MAC addresses it will comply with IEEE Std 802 and proved amendments</w:t>
            </w:r>
          </w:p>
          <w:p>
            <w:pPr>
              <w:pStyle w:val="Normal"/>
              <w:widowControl w:val="false"/>
              <w:suppressAutoHyphens w:val="true"/>
              <w:spacing w:before="120" w:after="120"/>
              <w:jc w:val="left"/>
              <w:rPr>
                <w:rFonts w:ascii="Arial" w:hAnsi="Arial"/>
                <w:b w:val="false"/>
                <w:b w:val="false"/>
                <w:bCs w:val="false"/>
                <w:sz w:val="16"/>
                <w:szCs w:val="16"/>
                <w:lang w:val="en-US"/>
              </w:rPr>
            </w:pPr>
            <w:r>
              <w:rPr>
                <w:rFonts w:ascii="Arial" w:hAnsi="Arial"/>
                <w:b w:val="false"/>
                <w:bCs w:val="false"/>
                <w:sz w:val="16"/>
                <w:szCs w:val="16"/>
                <w:lang w:val="en-US"/>
                <w:rPrChange w:id="0" w:author="Tero Kivinen" w:date="2023-03-15T11:06:53Z"/>
              </w:rPr>
              <w:t>Correct spelling error proved -&gt; approved</w:t>
            </w:r>
          </w:p>
          <w:p>
            <w:pPr>
              <w:pStyle w:val="Normal"/>
              <w:widowControl w:val="false"/>
              <w:suppressAutoHyphens w:val="true"/>
              <w:spacing w:before="120" w:after="120"/>
              <w:jc w:val="left"/>
              <w:rPr>
                <w:rFonts w:ascii="Arial" w:hAnsi="Arial"/>
                <w:b w:val="false"/>
                <w:b w:val="false"/>
                <w:bCs w:val="false"/>
                <w:sz w:val="16"/>
                <w:szCs w:val="16"/>
                <w:lang w:val="en-US"/>
              </w:rPr>
            </w:pPr>
            <w:r>
              <w:rPr>
                <w:rFonts w:ascii="Arial" w:hAnsi="Arial"/>
                <w:b w:val="false"/>
                <w:bCs w:val="false"/>
                <w:sz w:val="16"/>
                <w:szCs w:val="16"/>
                <w:lang w:val="en-US"/>
                <w:rPrChange w:id="0" w:author="Tero Kivinen" w:date="2023-03-15T11:06:53Z"/>
              </w:rPr>
              <w:t xml:space="preserve">While compliance with IEEE Std 802.1Q is not possible because of the use of 64-bit addresses, compliance with IEEE Std 802 is possible irrespective of using local or global MAC addresses. </w:t>
            </w:r>
          </w:p>
          <w:p>
            <w:pPr>
              <w:pStyle w:val="Normal"/>
              <w:widowControl w:val="false"/>
              <w:suppressAutoHyphens w:val="true"/>
              <w:spacing w:before="120" w:after="120"/>
              <w:jc w:val="left"/>
              <w:rPr>
                <w:rFonts w:ascii="Arial" w:hAnsi="Arial"/>
                <w:b w:val="false"/>
                <w:b w:val="false"/>
                <w:bCs w:val="false"/>
                <w:sz w:val="16"/>
                <w:szCs w:val="16"/>
                <w:lang w:val="en-US"/>
              </w:rPr>
            </w:pPr>
            <w:r>
              <w:rPr>
                <w:rFonts w:ascii="Arial" w:hAnsi="Arial"/>
                <w:b w:val="false"/>
                <w:bCs w:val="false"/>
                <w:sz w:val="16"/>
                <w:szCs w:val="16"/>
                <w:lang w:val="en-US"/>
                <w:rPrChange w:id="0" w:author="Tero Kivinen" w:date="2023-03-15T11:06:53Z"/>
              </w:rPr>
              <w:t>Replace the paragraph with, “This project is an amendment to an existing standard for which it has been previously determined that compliance with IEEE Std 802.1Q is not possible. The project will comply with IEEE Std 802 using either local or global MAC addresses.”</w:t>
            </w:r>
          </w:p>
        </w:tc>
        <w:tc>
          <w:tcPr>
            <w:tcW w:w="2587" w:type="dxa"/>
            <w:tcBorders/>
          </w:tcPr>
          <w:p>
            <w:pPr>
              <w:pStyle w:val="Default"/>
              <w:widowControl w:val="false"/>
              <w:suppressAutoHyphens w:val="true"/>
              <w:spacing w:before="0" w:after="0"/>
              <w:jc w:val="left"/>
              <w:rPr>
                <w:rFonts w:ascii="Arial" w:hAnsi="Arial" w:cs="Arial"/>
                <w:ins w:id="41" w:author="Tero Kivinen" w:date="2023-03-15T11:05:37Z"/>
                <w:sz w:val="16"/>
                <w:szCs w:val="16"/>
              </w:rPr>
            </w:pPr>
            <w:ins w:id="40" w:author="Tero Kivinen" w:date="2023-03-15T11:05:37Z">
              <w:r>
                <w:rPr>
                  <w:rFonts w:cs="Arial" w:ascii="Arial" w:hAnsi="Arial"/>
                  <w:sz w:val="16"/>
                  <w:szCs w:val="16"/>
                </w:rPr>
                <w:t>1.2.2 Compatibility</w:t>
              </w:r>
            </w:ins>
          </w:p>
          <w:p>
            <w:pPr>
              <w:pStyle w:val="Default"/>
              <w:widowControl w:val="false"/>
              <w:suppressAutoHyphens w:val="true"/>
              <w:spacing w:before="0" w:after="0"/>
              <w:jc w:val="left"/>
              <w:rPr>
                <w:rFonts w:ascii="Arial" w:hAnsi="Arial" w:cs="Arial"/>
                <w:ins w:id="43" w:author="Tero Kivinen" w:date="2023-03-15T11:05:37Z"/>
                <w:sz w:val="16"/>
                <w:szCs w:val="16"/>
              </w:rPr>
            </w:pPr>
            <w:ins w:id="42" w:author="Tero Kivinen" w:date="2023-03-15T11:05:37Z">
              <w:r>
                <w:rPr>
                  <w:rFonts w:eastAsia="" w:cs="Arial" w:ascii="Arial" w:hAnsi="Arial" w:eastAsiaTheme="minorEastAsia"/>
                  <w:color w:val="000000"/>
                  <w:kern w:val="0"/>
                  <w:sz w:val="16"/>
                  <w:szCs w:val="16"/>
                  <w:lang w:val="en-US" w:eastAsia="en-US" w:bidi="ar-SA"/>
                </w:rPr>
                <w:t>…</w:t>
              </w:r>
            </w:ins>
          </w:p>
          <w:p>
            <w:pPr>
              <w:pStyle w:val="Default"/>
              <w:widowControl w:val="false"/>
              <w:suppressAutoHyphens w:val="true"/>
              <w:spacing w:before="0" w:after="0"/>
              <w:jc w:val="left"/>
              <w:rPr>
                <w:rFonts w:ascii="Arial" w:hAnsi="Arial" w:cs="Arial"/>
                <w:ins w:id="45" w:author="Tero Kivinen" w:date="2023-03-15T11:04:59Z"/>
                <w:sz w:val="16"/>
                <w:szCs w:val="16"/>
              </w:rPr>
            </w:pPr>
            <w:ins w:id="44" w:author="Tero Kivinen" w:date="2023-03-15T11:04:59Z">
              <w:r>
                <w:rPr>
                  <w:rFonts w:cs="Arial" w:ascii="Arial" w:hAnsi="Arial"/>
                  <w:sz w:val="16"/>
                  <w:szCs w:val="16"/>
                </w:rPr>
                <w:t xml:space="preserve">a) Will the proposed standard comply with IEEE Std 802, IEEE Std 802.1AC and IEEE Std 802.1Q? </w:t>
              </w:r>
            </w:ins>
          </w:p>
          <w:p>
            <w:pPr>
              <w:pStyle w:val="Default"/>
              <w:widowControl w:val="false"/>
              <w:suppressAutoHyphens w:val="true"/>
              <w:spacing w:before="0" w:after="0"/>
              <w:jc w:val="left"/>
              <w:rPr>
                <w:rFonts w:ascii="Arial" w:hAnsi="Arial" w:cs="Arial"/>
                <w:color w:val="C9211E"/>
                <w:ins w:id="47" w:author="Tero Kivinen" w:date="2023-03-15T11:04:59Z"/>
                <w:sz w:val="16"/>
                <w:szCs w:val="16"/>
              </w:rPr>
            </w:pPr>
            <w:ins w:id="46" w:author="Tero Kivinen" w:date="2023-03-15T11:04:59Z">
              <w:r>
                <w:rPr>
                  <w:rFonts w:cs="Arial" w:ascii="Arial" w:hAnsi="Arial"/>
                  <w:color w:val="C9211E"/>
                  <w:sz w:val="16"/>
                  <w:szCs w:val="16"/>
                </w:rPr>
                <w:t>No.  While the amendment shall comply with IEEE Std 802, it cannot comply with IEEE Std 802.1Q and IEEE Std 802.1AC because IEEE Std 802.15.4 uses 64-bit MAC addresses.</w:t>
              </w:r>
            </w:ins>
          </w:p>
          <w:p>
            <w:pPr>
              <w:pStyle w:val="Default"/>
              <w:widowControl w:val="false"/>
              <w:suppressAutoHyphens w:val="true"/>
              <w:spacing w:before="0" w:after="0"/>
              <w:jc w:val="left"/>
              <w:rPr>
                <w:rFonts w:ascii="Arial" w:hAnsi="Arial" w:cs="Arial"/>
                <w:ins w:id="49" w:author="Tero Kivinen" w:date="2023-03-15T11:04:59Z"/>
                <w:sz w:val="16"/>
                <w:szCs w:val="16"/>
              </w:rPr>
            </w:pPr>
            <w:ins w:id="48" w:author="Tero Kivinen" w:date="2023-03-15T11:04:59Z">
              <w:r>
                <w:rPr>
                  <w:rFonts w:cs="Arial" w:ascii="Arial" w:hAnsi="Arial"/>
                  <w:sz w:val="16"/>
                  <w:szCs w:val="16"/>
                </w:rPr>
                <w:t>b) If the answer to a) is no, supply the response from the IEEE 802.1 WG.</w:t>
              </w:r>
            </w:ins>
          </w:p>
          <w:p>
            <w:pPr>
              <w:pStyle w:val="Default"/>
              <w:widowControl w:val="false"/>
              <w:suppressAutoHyphens w:val="true"/>
              <w:spacing w:before="0" w:after="0"/>
              <w:jc w:val="left"/>
              <w:rPr>
                <w:rFonts w:ascii="Arial" w:hAnsi="Arial" w:cs="Arial"/>
                <w:color w:val="C9211E"/>
                <w:sz w:val="16"/>
                <w:szCs w:val="16"/>
              </w:rPr>
            </w:pPr>
            <w:ins w:id="50" w:author="Tero Kivinen" w:date="2023-03-15T11:04:59Z">
              <w:r>
                <w:rPr>
                  <w:rFonts w:cs="Arial" w:ascii="Arial" w:hAnsi="Arial"/>
                  <w:color w:val="C9211E"/>
                  <w:sz w:val="16"/>
                  <w:szCs w:val="16"/>
                </w:rPr>
                <w:t>Compliance with IEEE Std 802.1Q and IEEE Std 802.1AC is not possible due to IEEE Std 802.15.4 using 64-bit MAC addresses</w:t>
              </w:r>
            </w:ins>
          </w:p>
        </w:tc>
        <w:tc>
          <w:tcPr>
            <w:tcW w:w="3368" w:type="dxa"/>
            <w:tcBorders/>
          </w:tcPr>
          <w:p>
            <w:pPr>
              <w:pStyle w:val="Normal"/>
              <w:widowControl w:val="false"/>
              <w:suppressAutoHyphens w:val="true"/>
              <w:spacing w:before="120" w:after="120"/>
              <w:jc w:val="left"/>
              <w:rPr>
                <w:rFonts w:ascii="Arial" w:hAnsi="Arial"/>
                <w:b/>
                <w:b/>
                <w:bCs/>
                <w:sz w:val="16"/>
                <w:szCs w:val="16"/>
                <w:lang w:val="en-US"/>
                <w:ins w:id="52" w:author="Tero Kivinen" w:date="2023-03-15T11:10:01Z"/>
              </w:rPr>
            </w:pPr>
            <w:ins w:id="51" w:author="Tero Kivinen" w:date="2023-03-15T11:10:01Z">
              <w:r>
                <w:rPr>
                  <w:rFonts w:ascii="Arial" w:hAnsi="Arial"/>
                  <w:b/>
                  <w:bCs/>
                  <w:sz w:val="16"/>
                  <w:szCs w:val="16"/>
                  <w:lang w:val="en-US"/>
                </w:rPr>
                <w:t>Comment Accepted, used proposed text as is.</w:t>
              </w:r>
            </w:ins>
          </w:p>
          <w:p>
            <w:pPr>
              <w:pStyle w:val="Normal"/>
              <w:widowControl w:val="false"/>
              <w:suppressAutoHyphens w:val="true"/>
              <w:spacing w:before="120" w:after="120"/>
              <w:jc w:val="left"/>
              <w:rPr>
                <w:rFonts w:ascii="Arial" w:hAnsi="Arial"/>
                <w:sz w:val="16"/>
                <w:szCs w:val="16"/>
                <w:lang w:val="en-US"/>
                <w:ins w:id="54" w:author="Tero Kivinen" w:date="2023-03-15T11:06:01Z"/>
              </w:rPr>
            </w:pPr>
            <w:ins w:id="53" w:author="Tero Kivinen" w:date="2023-03-15T11:06:01Z">
              <w:r>
                <w:rPr>
                  <w:rFonts w:ascii="Arial" w:hAnsi="Arial"/>
                  <w:sz w:val="16"/>
                  <w:szCs w:val="16"/>
                  <w:lang w:val="en-US"/>
                </w:rPr>
                <w:t>Revised final version:</w:t>
              </w:r>
            </w:ins>
          </w:p>
          <w:p>
            <w:pPr>
              <w:pStyle w:val="Normal"/>
              <w:widowControl w:val="false"/>
              <w:suppressAutoHyphens w:val="true"/>
              <w:spacing w:before="120" w:after="120"/>
              <w:jc w:val="left"/>
              <w:rPr>
                <w:rFonts w:ascii="Arial" w:hAnsi="Arial"/>
                <w:sz w:val="16"/>
                <w:szCs w:val="16"/>
                <w:lang w:val="en-US"/>
              </w:rPr>
            </w:pPr>
            <w:ins w:id="55" w:author="Tero Kivinen" w:date="2023-03-15T11:06:01Z">
              <w:r>
                <w:rPr>
                  <w:rFonts w:ascii="Arial" w:hAnsi="Arial"/>
                  <w:sz w:val="16"/>
                  <w:szCs w:val="16"/>
                  <w:lang w:val="en-US"/>
                </w:rPr>
                <w:t>a) Will the proposed standard comply with IEEE Std 802, IEEE Std 802.1AC and IEEE Std 802.1Q?</w:t>
              </w:r>
            </w:ins>
            <w:ins w:id="56" w:author="Tero Kivinen" w:date="2023-03-15T14:16:52Z">
              <w:r>
                <w:rPr>
                  <w:rFonts w:ascii="Arial" w:hAnsi="Arial"/>
                  <w:sz w:val="16"/>
                  <w:szCs w:val="16"/>
                  <w:lang w:val="en-US"/>
                </w:rPr>
                <w:br/>
              </w:r>
            </w:ins>
            <w:ins w:id="57" w:author="Tero Kivinen" w:date="2023-03-15T11:08:12Z">
              <w:r>
                <w:rPr>
                  <w:rFonts w:ascii="Arial" w:hAnsi="Arial"/>
                  <w:color w:val="C9211E"/>
                  <w:sz w:val="16"/>
                  <w:szCs w:val="16"/>
                  <w:lang w:val="en-US"/>
                </w:rPr>
                <w:t>No.</w:t>
                <w:br/>
              </w:r>
            </w:ins>
            <w:ins w:id="58" w:author="Tero Kivinen" w:date="2023-03-15T11:08:12Z">
              <w:r>
                <w:rPr>
                  <w:rFonts w:ascii="Arial" w:hAnsi="Arial"/>
                  <w:color w:val="auto"/>
                  <w:sz w:val="16"/>
                  <w:szCs w:val="16"/>
                  <w:lang w:val="en-US"/>
                </w:rPr>
                <w:t>b) If the answer to a) is no, supply the response from the IEEE 802.1 WG.</w:t>
              </w:r>
            </w:ins>
            <w:ins w:id="59" w:author="Tero Kivinen" w:date="2023-03-15T14:16:50Z">
              <w:r>
                <w:rPr>
                  <w:rFonts w:ascii="Arial" w:hAnsi="Arial"/>
                  <w:color w:val="auto"/>
                  <w:sz w:val="16"/>
                  <w:szCs w:val="16"/>
                  <w:lang w:val="en-US"/>
                </w:rPr>
                <w:br/>
              </w:r>
            </w:ins>
            <w:ins w:id="60" w:author="Tero Kivinen" w:date="2023-03-15T11:07:40Z">
              <w:r>
                <w:rPr>
                  <w:rFonts w:ascii="Arial" w:hAnsi="Arial"/>
                  <w:color w:val="C9211E"/>
                  <w:sz w:val="16"/>
                  <w:szCs w:val="16"/>
                  <w:lang w:val="en-US"/>
                </w:rPr>
                <w:t>This project is an amendment to an existing standard for which it has been previously determined that compliance with IEEE Std 802.1Q is not possible. The project will comply with IEEE Std 802 using either local or global MAC addresses.</w:t>
              </w:r>
            </w:ins>
          </w:p>
        </w:tc>
      </w:tr>
      <w:tr>
        <w:trPr/>
        <w:tc>
          <w:tcPr>
            <w:tcW w:w="9288" w:type="dxa"/>
            <w:gridSpan w:val="3"/>
            <w:tcBorders/>
          </w:tcPr>
          <w:p>
            <w:pPr>
              <w:pStyle w:val="Normal"/>
              <w:widowControl w:val="false"/>
              <w:suppressAutoHyphens w:val="true"/>
              <w:spacing w:before="120" w:after="120"/>
              <w:jc w:val="left"/>
              <w:rPr>
                <w:rFonts w:ascii="Arial" w:hAnsi="Arial"/>
                <w:b/>
                <w:b/>
                <w:sz w:val="16"/>
                <w:szCs w:val="16"/>
                <w:shd w:fill="auto" w:val="clear"/>
              </w:rPr>
            </w:pPr>
            <w:r>
              <w:rPr>
                <w:rFonts w:eastAsia="Calibri" w:cs="Times New Roman" w:ascii="Arial" w:hAnsi="Arial"/>
                <w:b/>
                <w:bCs/>
                <w:kern w:val="0"/>
                <w:sz w:val="16"/>
                <w:szCs w:val="16"/>
                <w:shd w:fill="auto" w:val="clear"/>
                <w:lang w:val="en-US" w:bidi="ar-SA"/>
                <w:rPrChange w:id="0" w:author="Tero Kivinen" w:date="2023-03-15T11:06:53Z"/>
              </w:rPr>
              <w:t xml:space="preserve">In response to the comments from IEEE  </w:t>
            </w:r>
            <w:r>
              <w:rPr>
                <w:rFonts w:eastAsia="Calibri" w:cs="Times New Roman" w:ascii="Arial" w:hAnsi="Arial"/>
                <w:b/>
                <w:bCs/>
                <w:kern w:val="0"/>
                <w:sz w:val="16"/>
                <w:szCs w:val="16"/>
                <w:shd w:fill="auto" w:val="clear"/>
                <w:lang w:val="en-US" w:bidi="ar-SA"/>
                <w:rPrChange w:id="0" w:author="Tero Kivinen" w:date="2023-03-15T11:06:53Z"/>
              </w:rPr>
              <w:t>802.3</w:t>
            </w:r>
            <w:r>
              <w:rPr>
                <w:rFonts w:eastAsia="Calibri" w:cs="Times New Roman" w:ascii="Arial" w:hAnsi="Arial"/>
                <w:b/>
                <w:bCs/>
                <w:kern w:val="0"/>
                <w:sz w:val="16"/>
                <w:szCs w:val="16"/>
                <w:shd w:fill="auto" w:val="clear"/>
                <w:lang w:val="en-US" w:bidi="ar-SA"/>
                <w:rPrChange w:id="0" w:author="Tero Kivinen" w:date="2023-03-15T11:06:53Z"/>
              </w:rPr>
              <w:t>:</w:t>
            </w:r>
          </w:p>
        </w:tc>
      </w:tr>
      <w:tr>
        <w:trPr/>
        <w:tc>
          <w:tcPr>
            <w:tcW w:w="3333" w:type="dxa"/>
            <w:tcBorders/>
          </w:tcPr>
          <w:p>
            <w:pPr>
              <w:pStyle w:val="Normal"/>
              <w:widowControl w:val="false"/>
              <w:suppressAutoHyphens w:val="true"/>
              <w:spacing w:before="120" w:after="120"/>
              <w:jc w:val="left"/>
              <w:rPr>
                <w:rFonts w:ascii="Arial" w:hAnsi="Arial"/>
                <w:b/>
                <w:b/>
                <w:bCs/>
                <w:sz w:val="16"/>
                <w:szCs w:val="16"/>
                <w:lang w:val="en-US"/>
                <w:ins w:id="65" w:author="Tero Kivinen" w:date="2023-03-15T11:39:14Z"/>
              </w:rPr>
            </w:pPr>
            <w:ins w:id="64" w:author="Tero Kivinen" w:date="2023-03-15T11:39:14Z">
              <w:r>
                <w:rPr>
                  <w:rFonts w:ascii="Arial" w:hAnsi="Arial"/>
                  <w:b/>
                  <w:bCs/>
                  <w:sz w:val="16"/>
                  <w:szCs w:val="16"/>
                  <w:lang w:val="en-US"/>
                </w:rPr>
                <w:t xml:space="preserve">PAR: </w:t>
              </w:r>
            </w:ins>
          </w:p>
          <w:p>
            <w:pPr>
              <w:pStyle w:val="Normal"/>
              <w:widowControl w:val="false"/>
              <w:suppressAutoHyphens w:val="true"/>
              <w:spacing w:before="120" w:after="120"/>
              <w:jc w:val="left"/>
              <w:rPr>
                <w:rFonts w:ascii="Arial" w:hAnsi="Arial"/>
                <w:b/>
                <w:b/>
                <w:bCs/>
                <w:sz w:val="16"/>
                <w:szCs w:val="16"/>
                <w:lang w:val="en-US"/>
              </w:rPr>
            </w:pPr>
            <w:ins w:id="66" w:author="Tero Kivinen" w:date="2023-03-15T11:39:14Z">
              <w:r>
                <w:rPr>
                  <w:rFonts w:ascii="Arial" w:hAnsi="Arial"/>
                  <w:b w:val="false"/>
                  <w:bCs w:val="false"/>
                  <w:sz w:val="16"/>
                  <w:szCs w:val="16"/>
                  <w:lang w:val="en-US"/>
                </w:rPr>
                <w:t>1.1 — Amendment projects are identified with letters that follow the base standard number.  This PAR does not have such letters. MyProject instructions for creating a draft PAR are very clear that the letters are required.  It appears to an outsider that the number should be P802.15.4ac.</w:t>
              </w:r>
            </w:ins>
          </w:p>
        </w:tc>
        <w:tc>
          <w:tcPr>
            <w:tcW w:w="2587" w:type="dxa"/>
            <w:tcBorders/>
          </w:tcPr>
          <w:p>
            <w:pPr>
              <w:pStyle w:val="Default"/>
              <w:widowControl w:val="false"/>
              <w:suppressAutoHyphens w:val="true"/>
              <w:spacing w:before="0" w:after="0"/>
              <w:jc w:val="left"/>
              <w:rPr>
                <w:rFonts w:ascii="Arial" w:hAnsi="Arial" w:cs="Arial"/>
                <w:sz w:val="16"/>
                <w:szCs w:val="16"/>
              </w:rPr>
            </w:pPr>
            <w:ins w:id="67" w:author="Tero Kivinen" w:date="2023-03-15T11:43:25Z">
              <w:r>
                <w:rPr>
                  <w:rFonts w:cs="Arial" w:ascii="Arial" w:hAnsi="Arial"/>
                  <w:b/>
                  <w:bCs/>
                  <w:sz w:val="16"/>
                  <w:szCs w:val="16"/>
                </w:rPr>
                <w:t>1.1 Project Number:</w:t>
              </w:r>
            </w:ins>
            <w:ins w:id="68" w:author="Tero Kivinen" w:date="2023-03-15T11:43:25Z">
              <w:r>
                <w:rPr>
                  <w:rFonts w:cs="Arial" w:ascii="Arial" w:hAnsi="Arial"/>
                  <w:sz w:val="16"/>
                  <w:szCs w:val="16"/>
                </w:rPr>
                <w:t xml:space="preserve"> P802.15.4</w:t>
              </w:r>
            </w:ins>
          </w:p>
        </w:tc>
        <w:tc>
          <w:tcPr>
            <w:tcW w:w="3368" w:type="dxa"/>
            <w:tcBorders/>
          </w:tcPr>
          <w:p>
            <w:pPr>
              <w:pStyle w:val="Normal"/>
              <w:widowControl w:val="false"/>
              <w:suppressAutoHyphens w:val="true"/>
              <w:spacing w:before="120" w:after="120"/>
              <w:jc w:val="left"/>
              <w:rPr>
                <w:rFonts w:ascii="Arial" w:hAnsi="Arial"/>
                <w:b/>
                <w:b/>
                <w:bCs/>
                <w:sz w:val="16"/>
                <w:szCs w:val="16"/>
                <w:lang w:val="en-US"/>
                <w:ins w:id="70" w:author="Tero Kivinen" w:date="2023-03-15T11:43:12Z"/>
              </w:rPr>
            </w:pPr>
            <w:ins w:id="69" w:author="Tero Kivinen" w:date="2023-03-15T11:43:12Z">
              <w:r>
                <w:rPr>
                  <w:rFonts w:ascii="Arial" w:hAnsi="Arial"/>
                  <w:b/>
                  <w:bCs/>
                  <w:sz w:val="16"/>
                  <w:szCs w:val="16"/>
                  <w:lang w:val="en-US"/>
                </w:rPr>
                <w:t>Comment Accepted.</w:t>
              </w:r>
            </w:ins>
          </w:p>
          <w:p>
            <w:pPr>
              <w:pStyle w:val="Normal"/>
              <w:widowControl w:val="false"/>
              <w:suppressAutoHyphens w:val="true"/>
              <w:spacing w:before="120" w:after="120"/>
              <w:jc w:val="left"/>
              <w:rPr>
                <w:rFonts w:ascii="Arial" w:hAnsi="Arial"/>
                <w:b w:val="false"/>
                <w:b w:val="false"/>
                <w:bCs w:val="false"/>
                <w:sz w:val="16"/>
                <w:szCs w:val="16"/>
                <w:lang w:val="en-US"/>
                <w:ins w:id="73" w:author="Tero Kivinen" w:date="2023-03-15T11:43:12Z"/>
              </w:rPr>
            </w:pPr>
            <w:ins w:id="71" w:author="Tero Kivinen" w:date="2023-03-15T11:43:12Z">
              <w:r>
                <w:rPr>
                  <w:rFonts w:ascii="Arial" w:hAnsi="Arial"/>
                  <w:b w:val="false"/>
                  <w:bCs w:val="false"/>
                  <w:sz w:val="16"/>
                  <w:szCs w:val="16"/>
                  <w:lang w:val="en-US"/>
                </w:rPr>
                <w:t>1.1 Project Number: P802.15.4</w:t>
              </w:r>
            </w:ins>
            <w:ins w:id="72" w:author="Tero Kivinen" w:date="2023-03-15T11:43:12Z">
              <w:r>
                <w:rPr>
                  <w:rFonts w:ascii="Arial" w:hAnsi="Arial"/>
                  <w:b w:val="false"/>
                  <w:bCs w:val="false"/>
                  <w:sz w:val="16"/>
                  <w:szCs w:val="16"/>
                  <w:u w:val="single"/>
                  <w:lang w:val="en-US"/>
                </w:rPr>
                <w:t>ac</w:t>
              </w:r>
            </w:ins>
          </w:p>
          <w:p>
            <w:pPr>
              <w:pStyle w:val="Normal"/>
              <w:widowControl w:val="false"/>
              <w:suppressAutoHyphens w:val="true"/>
              <w:spacing w:before="120" w:after="120"/>
              <w:jc w:val="left"/>
              <w:rPr>
                <w:rFonts w:ascii="Arial" w:hAnsi="Arial"/>
                <w:sz w:val="16"/>
                <w:szCs w:val="16"/>
                <w:lang w:val="en-US"/>
                <w:ins w:id="75" w:author="Tero Kivinen" w:date="2023-03-15T11:43:12Z"/>
              </w:rPr>
            </w:pPr>
            <w:ins w:id="74" w:author="Tero Kivinen" w:date="2023-03-15T11:43:12Z">
              <w:r>
                <w:rPr>
                  <w:rFonts w:ascii="Arial" w:hAnsi="Arial"/>
                  <w:sz w:val="16"/>
                  <w:szCs w:val="16"/>
                  <w:lang w:val="en-US"/>
                </w:rPr>
                <w:t>Revised final version:</w:t>
              </w:r>
            </w:ins>
          </w:p>
          <w:p>
            <w:pPr>
              <w:pStyle w:val="Normal"/>
              <w:widowControl w:val="false"/>
              <w:suppressAutoHyphens w:val="true"/>
              <w:spacing w:before="120" w:after="120"/>
              <w:jc w:val="left"/>
              <w:rPr>
                <w:rFonts w:ascii="Arial" w:hAnsi="Arial"/>
                <w:sz w:val="16"/>
                <w:szCs w:val="16"/>
                <w:lang w:val="en-US"/>
              </w:rPr>
            </w:pPr>
            <w:ins w:id="76" w:author="Tero Kivinen" w:date="2023-03-15T11:43:12Z">
              <w:r>
                <w:rPr>
                  <w:rFonts w:ascii="Arial" w:hAnsi="Arial"/>
                  <w:sz w:val="16"/>
                  <w:szCs w:val="16"/>
                  <w:lang w:val="en-US"/>
                </w:rPr>
                <w:t>1.1 Project Number: P802.15.4ac</w:t>
              </w:r>
            </w:ins>
          </w:p>
        </w:tc>
      </w:tr>
      <w:tr>
        <w:trPr/>
        <w:tc>
          <w:tcPr>
            <w:tcW w:w="3333" w:type="dxa"/>
            <w:tcBorders/>
          </w:tcPr>
          <w:p>
            <w:pPr>
              <w:pStyle w:val="Normal"/>
              <w:widowControl w:val="false"/>
              <w:suppressAutoHyphens w:val="true"/>
              <w:spacing w:before="120" w:after="120"/>
              <w:jc w:val="left"/>
              <w:rPr>
                <w:rFonts w:ascii="Arial" w:hAnsi="Arial"/>
                <w:b/>
                <w:b/>
                <w:bCs/>
                <w:sz w:val="16"/>
                <w:szCs w:val="16"/>
                <w:lang w:val="en-US"/>
                <w:ins w:id="78" w:author="Tero Kivinen" w:date="2023-03-15T11:39:52Z"/>
              </w:rPr>
            </w:pPr>
            <w:ins w:id="77" w:author="Tero Kivinen" w:date="2023-03-15T11:39:52Z">
              <w:r>
                <w:rPr>
                  <w:rFonts w:ascii="Arial" w:hAnsi="Arial"/>
                  <w:b/>
                  <w:bCs/>
                  <w:sz w:val="16"/>
                  <w:szCs w:val="16"/>
                  <w:lang w:val="en-US"/>
                </w:rPr>
                <w:t>PAR:</w:t>
              </w:r>
            </w:ins>
          </w:p>
          <w:p>
            <w:pPr>
              <w:pStyle w:val="Normal"/>
              <w:widowControl w:val="false"/>
              <w:suppressAutoHyphens w:val="true"/>
              <w:spacing w:before="120" w:after="120"/>
              <w:jc w:val="left"/>
              <w:rPr>
                <w:rFonts w:ascii="Arial" w:hAnsi="Arial"/>
                <w:b w:val="false"/>
                <w:b w:val="false"/>
                <w:bCs w:val="false"/>
                <w:sz w:val="16"/>
                <w:szCs w:val="16"/>
                <w:lang w:val="en-US"/>
              </w:rPr>
            </w:pPr>
            <w:ins w:id="79" w:author="Tero Kivinen" w:date="2023-03-15T11:39:52Z">
              <w:r>
                <w:rPr>
                  <w:rFonts w:ascii="Arial" w:hAnsi="Arial"/>
                  <w:b w:val="false"/>
                  <w:bCs w:val="false"/>
                  <w:sz w:val="16"/>
                  <w:szCs w:val="16"/>
                  <w:lang w:val="en-US"/>
                </w:rPr>
                <w:t>6.1.2 — The mention in the CSD of possible use of “randomized and changing addresses” would certainly raise RAC concern, not just the possibility of assigning an OUI to the standard.  Assignment of an OUI would not be a RAC mandatory coordination issue, but specifications on specifications for use of the MA-L address block and included OUI would be a RAC mandatory coordination concern.</w:t>
              </w:r>
            </w:ins>
          </w:p>
        </w:tc>
        <w:tc>
          <w:tcPr>
            <w:tcW w:w="2587" w:type="dxa"/>
            <w:tcBorders/>
          </w:tcPr>
          <w:p>
            <w:pPr>
              <w:pStyle w:val="Default"/>
              <w:widowControl w:val="false"/>
              <w:suppressAutoHyphens w:val="true"/>
              <w:spacing w:before="0" w:after="0"/>
              <w:jc w:val="left"/>
              <w:rPr>
                <w:rFonts w:ascii="Arial" w:hAnsi="Arial" w:cs="Arial"/>
                <w:ins w:id="81" w:author="Tero Kivinen" w:date="2023-03-15T11:44:34Z"/>
                <w:b/>
                <w:b/>
                <w:bCs/>
                <w:sz w:val="16"/>
                <w:szCs w:val="16"/>
              </w:rPr>
            </w:pPr>
            <w:ins w:id="80" w:author="Tero Kivinen" w:date="2023-03-15T11:44:34Z">
              <w:r>
                <w:rPr>
                  <w:rFonts w:cs="Arial" w:ascii="Arial" w:hAnsi="Arial"/>
                  <w:b/>
                  <w:bCs/>
                  <w:sz w:val="16"/>
                  <w:szCs w:val="16"/>
                </w:rPr>
                <w:t>6.1.2 Is the Standards Committee aware of possible registration activity related to this project?</w:t>
              </w:r>
            </w:ins>
          </w:p>
          <w:p>
            <w:pPr>
              <w:pStyle w:val="Default"/>
              <w:widowControl w:val="false"/>
              <w:suppressAutoHyphens w:val="true"/>
              <w:spacing w:before="0" w:after="0"/>
              <w:jc w:val="left"/>
              <w:rPr>
                <w:rFonts w:ascii="Arial" w:hAnsi="Arial" w:cs="Arial"/>
                <w:ins w:id="83" w:author="Tero Kivinen" w:date="2023-03-15T11:44:34Z"/>
                <w:b w:val="false"/>
                <w:b w:val="false"/>
                <w:bCs w:val="false"/>
                <w:sz w:val="16"/>
                <w:szCs w:val="16"/>
              </w:rPr>
            </w:pPr>
            <w:ins w:id="82" w:author="Tero Kivinen" w:date="2023-03-15T11:44:34Z">
              <w:r>
                <w:rPr>
                  <w:rFonts w:cs="Arial" w:ascii="Arial" w:hAnsi="Arial"/>
                  <w:b w:val="false"/>
                  <w:bCs w:val="false"/>
                  <w:sz w:val="16"/>
                  <w:szCs w:val="16"/>
                </w:rPr>
                <w:t>Yes</w:t>
              </w:r>
            </w:ins>
          </w:p>
          <w:p>
            <w:pPr>
              <w:pStyle w:val="Default"/>
              <w:widowControl w:val="false"/>
              <w:suppressAutoHyphens w:val="true"/>
              <w:spacing w:before="0" w:after="0"/>
              <w:jc w:val="left"/>
              <w:rPr>
                <w:rFonts w:ascii="Arial" w:hAnsi="Arial" w:cs="Arial"/>
                <w:b w:val="false"/>
                <w:b w:val="false"/>
                <w:bCs w:val="false"/>
                <w:sz w:val="16"/>
                <w:szCs w:val="16"/>
              </w:rPr>
            </w:pPr>
            <w:ins w:id="84" w:author="Tero Kivinen" w:date="2023-03-15T11:44:34Z">
              <w:r>
                <w:rPr>
                  <w:rFonts w:cs="Arial" w:ascii="Arial" w:hAnsi="Arial"/>
                  <w:b/>
                  <w:bCs/>
                  <w:sz w:val="16"/>
                  <w:szCs w:val="16"/>
                </w:rPr>
                <w:t>Explanation:</w:t>
              </w:r>
            </w:ins>
            <w:ins w:id="85" w:author="Tero Kivinen" w:date="2023-03-15T11:44:34Z">
              <w:r>
                <w:rPr>
                  <w:rFonts w:cs="Arial" w:ascii="Arial" w:hAnsi="Arial"/>
                  <w:b w:val="false"/>
                  <w:bCs w:val="false"/>
                  <w:sz w:val="16"/>
                  <w:szCs w:val="16"/>
                </w:rPr>
                <w:t xml:space="preserve"> This project might need a Organizationally Unique Identifier (OUI) allocated for privacy addresses.</w:t>
              </w:r>
            </w:ins>
          </w:p>
        </w:tc>
        <w:tc>
          <w:tcPr>
            <w:tcW w:w="3368" w:type="dxa"/>
            <w:tcBorders/>
          </w:tcPr>
          <w:p>
            <w:pPr>
              <w:pStyle w:val="Normal"/>
              <w:widowControl w:val="false"/>
              <w:suppressAutoHyphens w:val="true"/>
              <w:spacing w:before="120" w:after="120"/>
              <w:jc w:val="left"/>
              <w:rPr>
                <w:rFonts w:ascii="Arial" w:hAnsi="Arial"/>
                <w:b/>
                <w:b/>
                <w:bCs/>
                <w:sz w:val="16"/>
                <w:szCs w:val="16"/>
                <w:lang w:val="en-US"/>
                <w:ins w:id="87" w:author="Tero Kivinen" w:date="2023-03-15T11:45:12Z"/>
              </w:rPr>
            </w:pPr>
            <w:ins w:id="86" w:author="Tero Kivinen" w:date="2023-03-15T11:45:12Z">
              <w:r>
                <w:rPr>
                  <w:rFonts w:ascii="Arial" w:hAnsi="Arial"/>
                  <w:b/>
                  <w:bCs/>
                  <w:sz w:val="16"/>
                  <w:szCs w:val="16"/>
                  <w:lang w:val="en-US"/>
                </w:rPr>
                <w:t>Comment Accepted.</w:t>
              </w:r>
            </w:ins>
          </w:p>
          <w:p>
            <w:pPr>
              <w:pStyle w:val="Normal"/>
              <w:widowControl w:val="false"/>
              <w:suppressAutoHyphens w:val="true"/>
              <w:spacing w:before="120" w:after="120"/>
              <w:jc w:val="left"/>
              <w:rPr>
                <w:rFonts w:ascii="Arial" w:hAnsi="Arial"/>
                <w:b w:val="false"/>
                <w:b w:val="false"/>
                <w:bCs w:val="false"/>
                <w:sz w:val="16"/>
                <w:szCs w:val="16"/>
                <w:lang w:val="en-US"/>
                <w:ins w:id="90" w:author="Tero Kivinen" w:date="2023-03-15T11:45:12Z"/>
              </w:rPr>
            </w:pPr>
            <w:ins w:id="88" w:author="Tero Kivinen" w:date="2023-03-15T11:45:12Z">
              <w:r>
                <w:rPr>
                  <w:rFonts w:cs="Arial" w:ascii="Arial" w:hAnsi="Arial"/>
                  <w:b w:val="false"/>
                  <w:bCs w:val="false"/>
                  <w:strike/>
                  <w:sz w:val="16"/>
                  <w:szCs w:val="16"/>
                  <w:lang w:val="en-US"/>
                </w:rPr>
                <w:t>This project might need a Organizationally Unique Identifier (OUI) allocated for privacy addresses.</w:t>
              </w:r>
            </w:ins>
            <w:ins w:id="89" w:author="Tero Kivinen" w:date="2023-03-15T11:45:12Z">
              <w:r>
                <w:rPr>
                  <w:rFonts w:ascii="Arial" w:hAnsi="Arial"/>
                  <w:b w:val="false"/>
                  <w:bCs w:val="false"/>
                  <w:sz w:val="16"/>
                  <w:szCs w:val="16"/>
                  <w:u w:val="single"/>
                  <w:lang w:val="en-US"/>
                </w:rPr>
                <w:t>This project may amend the usage of MAC addresses, for example assigning randomized MAC addresses.</w:t>
              </w:r>
            </w:ins>
          </w:p>
          <w:p>
            <w:pPr>
              <w:pStyle w:val="Normal"/>
              <w:widowControl w:val="false"/>
              <w:suppressAutoHyphens w:val="true"/>
              <w:spacing w:before="120" w:after="120"/>
              <w:jc w:val="left"/>
              <w:rPr>
                <w:rFonts w:ascii="Arial" w:hAnsi="Arial"/>
                <w:b w:val="false"/>
                <w:b w:val="false"/>
                <w:bCs w:val="false"/>
                <w:sz w:val="16"/>
                <w:szCs w:val="16"/>
                <w:lang w:val="en-US"/>
                <w:ins w:id="92" w:author="Tero Kivinen" w:date="2023-03-15T11:45:12Z"/>
              </w:rPr>
            </w:pPr>
            <w:ins w:id="91" w:author="Tero Kivinen" w:date="2023-03-15T11:45:12Z">
              <w:r>
                <w:rPr>
                  <w:rFonts w:ascii="Arial" w:hAnsi="Arial"/>
                  <w:b w:val="false"/>
                  <w:bCs w:val="false"/>
                  <w:sz w:val="16"/>
                  <w:szCs w:val="16"/>
                  <w:lang w:val="en-US"/>
                </w:rPr>
                <w:t>Revised final version:</w:t>
              </w:r>
            </w:ins>
          </w:p>
          <w:p>
            <w:pPr>
              <w:pStyle w:val="Normal"/>
              <w:widowControl w:val="false"/>
              <w:suppressAutoHyphens w:val="true"/>
              <w:spacing w:before="120" w:after="120"/>
              <w:jc w:val="left"/>
              <w:rPr>
                <w:rFonts w:ascii="Arial" w:hAnsi="Arial"/>
                <w:b w:val="false"/>
                <w:b w:val="false"/>
                <w:bCs w:val="false"/>
                <w:sz w:val="16"/>
                <w:szCs w:val="16"/>
                <w:lang w:val="en-US"/>
              </w:rPr>
            </w:pPr>
            <w:ins w:id="93" w:author="Tero Kivinen" w:date="2023-03-15T11:45:12Z">
              <w:r>
                <w:rPr>
                  <w:rFonts w:ascii="Arial" w:hAnsi="Arial"/>
                  <w:b w:val="false"/>
                  <w:bCs w:val="false"/>
                  <w:sz w:val="16"/>
                  <w:szCs w:val="16"/>
                  <w:lang w:val="en-US"/>
                </w:rPr>
                <w:t>This project may amend the usage of MAC addresses, for example assigning randomized MAC addresses.</w:t>
              </w:r>
            </w:ins>
          </w:p>
        </w:tc>
      </w:tr>
      <w:tr>
        <w:trPr/>
        <w:tc>
          <w:tcPr>
            <w:tcW w:w="3333" w:type="dxa"/>
            <w:tcBorders/>
          </w:tcPr>
          <w:p>
            <w:pPr>
              <w:pStyle w:val="Normal"/>
              <w:widowControl w:val="false"/>
              <w:suppressAutoHyphens w:val="true"/>
              <w:spacing w:before="120" w:after="120"/>
              <w:jc w:val="left"/>
              <w:rPr>
                <w:rFonts w:ascii="Arial" w:hAnsi="Arial"/>
                <w:b/>
                <w:b/>
                <w:bCs/>
                <w:sz w:val="16"/>
                <w:szCs w:val="16"/>
                <w:lang w:val="en-US"/>
                <w:ins w:id="95" w:author="Tero Kivinen" w:date="2023-03-15T11:40:06Z"/>
              </w:rPr>
            </w:pPr>
            <w:ins w:id="94" w:author="Tero Kivinen" w:date="2023-03-15T11:40:06Z">
              <w:r>
                <w:rPr>
                  <w:rFonts w:ascii="Arial" w:hAnsi="Arial"/>
                  <w:b/>
                  <w:bCs/>
                  <w:sz w:val="16"/>
                  <w:szCs w:val="16"/>
                  <w:lang w:val="en-US"/>
                </w:rPr>
                <w:t>PAR:</w:t>
              </w:r>
            </w:ins>
          </w:p>
          <w:p>
            <w:pPr>
              <w:pStyle w:val="Normal"/>
              <w:widowControl w:val="false"/>
              <w:suppressAutoHyphens w:val="true"/>
              <w:spacing w:before="120" w:after="120"/>
              <w:jc w:val="left"/>
              <w:rPr>
                <w:rFonts w:ascii="Arial" w:hAnsi="Arial"/>
                <w:b w:val="false"/>
                <w:b w:val="false"/>
                <w:bCs w:val="false"/>
                <w:sz w:val="16"/>
                <w:szCs w:val="16"/>
                <w:lang w:val="en-US"/>
              </w:rPr>
            </w:pPr>
            <w:ins w:id="96" w:author="Tero Kivinen" w:date="2023-03-15T11:40:06Z">
              <w:r>
                <w:rPr>
                  <w:rFonts w:ascii="Arial" w:hAnsi="Arial"/>
                  <w:b w:val="false"/>
                  <w:bCs w:val="false"/>
                  <w:sz w:val="16"/>
                  <w:szCs w:val="16"/>
                  <w:lang w:val="en-US"/>
                </w:rPr>
                <w:t>7.1 — The sentence in 8.1 would make the correct answer to this question Yes.</w:t>
              </w:r>
            </w:ins>
          </w:p>
        </w:tc>
        <w:tc>
          <w:tcPr>
            <w:tcW w:w="2587" w:type="dxa"/>
            <w:tcBorders/>
          </w:tcPr>
          <w:p>
            <w:pPr>
              <w:pStyle w:val="Default"/>
              <w:widowControl w:val="false"/>
              <w:suppressAutoHyphens w:val="true"/>
              <w:spacing w:before="0" w:after="0"/>
              <w:jc w:val="left"/>
              <w:rPr>
                <w:rFonts w:ascii="Arial" w:hAnsi="Arial" w:cs="Arial"/>
                <w:ins w:id="98" w:author="Tero Kivinen" w:date="2023-03-15T11:49:09Z"/>
                <w:b/>
                <w:b/>
                <w:bCs/>
                <w:sz w:val="16"/>
                <w:szCs w:val="16"/>
              </w:rPr>
            </w:pPr>
            <w:ins w:id="97" w:author="Tero Kivinen" w:date="2023-03-15T11:49:09Z">
              <w:r>
                <w:rPr>
                  <w:rFonts w:cs="Arial" w:ascii="Arial" w:hAnsi="Arial"/>
                  <w:b/>
                  <w:bCs/>
                  <w:sz w:val="16"/>
                  <w:szCs w:val="16"/>
                </w:rPr>
                <w:t>8.1 Additional Explanatory Notes:</w:t>
              </w:r>
            </w:ins>
          </w:p>
          <w:p>
            <w:pPr>
              <w:pStyle w:val="Default"/>
              <w:widowControl w:val="false"/>
              <w:suppressAutoHyphens w:val="true"/>
              <w:spacing w:before="0" w:after="0"/>
              <w:jc w:val="left"/>
              <w:rPr>
                <w:rFonts w:ascii="Arial" w:hAnsi="Arial" w:cs="Arial"/>
                <w:b w:val="false"/>
                <w:b w:val="false"/>
                <w:bCs w:val="false"/>
                <w:sz w:val="16"/>
                <w:szCs w:val="16"/>
              </w:rPr>
            </w:pPr>
            <w:ins w:id="99" w:author="Tero Kivinen" w:date="2023-03-15T11:48:53Z">
              <w:r>
                <w:rPr>
                  <w:rFonts w:cs="Arial" w:ascii="Arial" w:hAnsi="Arial"/>
                  <w:b w:val="false"/>
                  <w:bCs w:val="false"/>
                  <w:sz w:val="16"/>
                  <w:szCs w:val="16"/>
                </w:rPr>
                <w:t>This is similar activity that is ongoing in other IEEE standards, like IEEE Std 802.11 for privacy addresses. This project tries to learn the issues found in those other projects.</w:t>
              </w:r>
            </w:ins>
          </w:p>
        </w:tc>
        <w:tc>
          <w:tcPr>
            <w:tcW w:w="3368" w:type="dxa"/>
            <w:tcBorders/>
          </w:tcPr>
          <w:p>
            <w:pPr>
              <w:pStyle w:val="Normal"/>
              <w:widowControl w:val="false"/>
              <w:suppressAutoHyphens w:val="true"/>
              <w:spacing w:before="120" w:after="120"/>
              <w:jc w:val="left"/>
              <w:rPr>
                <w:rFonts w:ascii="Arial" w:hAnsi="Arial"/>
                <w:b w:val="false"/>
                <w:b w:val="false"/>
                <w:bCs w:val="false"/>
                <w:sz w:val="16"/>
                <w:szCs w:val="16"/>
                <w:lang w:val="en-US"/>
                <w:ins w:id="102" w:author="Tero Kivinen" w:date="2023-03-15T11:48:05Z"/>
              </w:rPr>
            </w:pPr>
            <w:ins w:id="100" w:author="Tero Kivinen" w:date="2023-03-15T11:47:26Z">
              <w:r>
                <w:rPr>
                  <w:rFonts w:ascii="Arial" w:hAnsi="Arial"/>
                  <w:b w:val="false"/>
                  <w:bCs w:val="false"/>
                  <w:sz w:val="16"/>
                  <w:szCs w:val="16"/>
                  <w:lang w:val="en-US"/>
                </w:rPr>
                <w:t xml:space="preserve">802.11 commented that the 802.11 project is different, as it does not address the 802.15.4 privacy issues, and </w:t>
              </w:r>
            </w:ins>
            <w:ins w:id="101" w:author="Tero Kivinen" w:date="2023-03-15T11:48:05Z">
              <w:r>
                <w:rPr>
                  <w:rFonts w:ascii="Arial" w:hAnsi="Arial"/>
                  <w:b w:val="false"/>
                  <w:bCs w:val="false"/>
                  <w:sz w:val="16"/>
                  <w:szCs w:val="16"/>
                  <w:lang w:val="en-US"/>
                </w:rPr>
                <w:t>based on their comments we removed the reference to the IEEE 802.11 from the 8.1.</w:t>
              </w:r>
            </w:ins>
          </w:p>
          <w:p>
            <w:pPr>
              <w:pStyle w:val="Normal"/>
              <w:widowControl w:val="false"/>
              <w:suppressAutoHyphens w:val="true"/>
              <w:spacing w:before="120" w:after="120"/>
              <w:jc w:val="left"/>
              <w:rPr>
                <w:rFonts w:ascii="Arial" w:hAnsi="Arial"/>
                <w:b w:val="false"/>
                <w:b w:val="false"/>
                <w:bCs w:val="false"/>
                <w:strike/>
                <w:sz w:val="16"/>
                <w:szCs w:val="16"/>
                <w:lang w:val="en-US"/>
              </w:rPr>
            </w:pPr>
            <w:ins w:id="103" w:author="Tero Kivinen" w:date="2023-03-15T11:48:05Z">
              <w:r>
                <w:rPr>
                  <w:rFonts w:ascii="Arial" w:hAnsi="Arial"/>
                  <w:b w:val="false"/>
                  <w:bCs w:val="false"/>
                  <w:strike/>
                  <w:sz w:val="16"/>
                  <w:szCs w:val="16"/>
                  <w:lang w:val="en-US"/>
                </w:rPr>
                <w:t>This is similar activity that is ongoing in other IEEE standards, like IEEE Std 802.11 for privacy addresses. This project tries to learn the issues found in those other projects.</w:t>
              </w:r>
            </w:ins>
          </w:p>
        </w:tc>
      </w:tr>
      <w:tr>
        <w:trPr/>
        <w:tc>
          <w:tcPr>
            <w:tcW w:w="3333" w:type="dxa"/>
            <w:tcBorders/>
          </w:tcPr>
          <w:p>
            <w:pPr>
              <w:pStyle w:val="Normal"/>
              <w:widowControl w:val="false"/>
              <w:suppressAutoHyphens w:val="true"/>
              <w:spacing w:before="120" w:after="120"/>
              <w:jc w:val="left"/>
              <w:rPr>
                <w:rFonts w:ascii="Arial" w:hAnsi="Arial"/>
                <w:b/>
                <w:b/>
                <w:bCs/>
                <w:sz w:val="16"/>
                <w:szCs w:val="16"/>
                <w:lang w:val="en-US"/>
                <w:ins w:id="105" w:author="Tero Kivinen" w:date="2023-03-15T11:40:17Z"/>
              </w:rPr>
            </w:pPr>
            <w:ins w:id="104" w:author="Tero Kivinen" w:date="2023-03-15T11:40:17Z">
              <w:r>
                <w:rPr>
                  <w:rFonts w:ascii="Arial" w:hAnsi="Arial"/>
                  <w:b/>
                  <w:bCs/>
                  <w:sz w:val="16"/>
                  <w:szCs w:val="16"/>
                  <w:lang w:val="en-US"/>
                </w:rPr>
                <w:t>PAR:</w:t>
              </w:r>
            </w:ins>
          </w:p>
          <w:p>
            <w:pPr>
              <w:pStyle w:val="Normal"/>
              <w:widowControl w:val="false"/>
              <w:suppressAutoHyphens w:val="true"/>
              <w:spacing w:before="120" w:after="120"/>
              <w:jc w:val="left"/>
              <w:rPr>
                <w:rFonts w:ascii="Arial" w:hAnsi="Arial"/>
                <w:b w:val="false"/>
                <w:b w:val="false"/>
                <w:bCs w:val="false"/>
                <w:sz w:val="16"/>
                <w:szCs w:val="16"/>
                <w:lang w:val="en-US"/>
              </w:rPr>
            </w:pPr>
            <w:ins w:id="106" w:author="Tero Kivinen" w:date="2023-03-15T11:40:17Z">
              <w:r>
                <w:rPr>
                  <w:rFonts w:ascii="Arial" w:hAnsi="Arial"/>
                  <w:b w:val="false"/>
                  <w:bCs w:val="false"/>
                  <w:sz w:val="16"/>
                  <w:szCs w:val="16"/>
                  <w:lang w:val="en-US"/>
                </w:rPr>
                <w:t>8.1 — The item to which the note applies should be stated, and grammar could be improved.  Suggest:  “7.1 — The topic of this project is similar to ongoing work in other IEEE standards, like IEEE Std 802.11 work on enhancing privacy, but this project will specifically address needs for 802.15.4 interfaces. This project where appropriate, will apply what has been learned in those other privacy related activities."</w:t>
              </w:r>
            </w:ins>
          </w:p>
        </w:tc>
        <w:tc>
          <w:tcPr>
            <w:tcW w:w="2587" w:type="dxa"/>
            <w:tcBorders/>
          </w:tcPr>
          <w:p>
            <w:pPr>
              <w:pStyle w:val="Default"/>
              <w:widowControl w:val="false"/>
              <w:suppressAutoHyphens w:val="true"/>
              <w:spacing w:before="0" w:after="0"/>
              <w:jc w:val="left"/>
              <w:rPr>
                <w:rFonts w:ascii="Arial" w:hAnsi="Arial" w:cs="Arial"/>
                <w:ins w:id="108" w:author="Tero Kivinen" w:date="2023-03-15T11:49:54Z"/>
                <w:b/>
                <w:b/>
                <w:bCs/>
                <w:sz w:val="16"/>
                <w:szCs w:val="16"/>
              </w:rPr>
            </w:pPr>
            <w:ins w:id="107" w:author="Tero Kivinen" w:date="2023-03-15T11:49:54Z">
              <w:r>
                <w:rPr>
                  <w:rFonts w:cs="Arial" w:ascii="Arial" w:hAnsi="Arial"/>
                  <w:b/>
                  <w:bCs/>
                  <w:sz w:val="16"/>
                  <w:szCs w:val="16"/>
                </w:rPr>
                <w:t>8.1 Additional Explanatory Notes:</w:t>
              </w:r>
            </w:ins>
          </w:p>
          <w:p>
            <w:pPr>
              <w:pStyle w:val="Default"/>
              <w:widowControl w:val="false"/>
              <w:suppressAutoHyphens w:val="true"/>
              <w:spacing w:before="0" w:after="0"/>
              <w:jc w:val="left"/>
              <w:rPr>
                <w:rFonts w:ascii="Arial" w:hAnsi="Arial" w:cs="Arial"/>
                <w:ins w:id="110" w:author="Tero Kivinen" w:date="2023-03-15T11:49:54Z"/>
                <w:b w:val="false"/>
                <w:b w:val="false"/>
                <w:bCs w:val="false"/>
                <w:sz w:val="16"/>
                <w:szCs w:val="16"/>
              </w:rPr>
            </w:pPr>
            <w:ins w:id="109" w:author="Tero Kivinen" w:date="2023-03-15T11:49:54Z">
              <w:r>
                <w:rPr>
                  <w:rFonts w:cs="Arial" w:ascii="Arial" w:hAnsi="Arial"/>
                  <w:b w:val="false"/>
                  <w:bCs w:val="false"/>
                  <w:sz w:val="16"/>
                  <w:szCs w:val="16"/>
                </w:rPr>
                <w:t xml:space="preserve">This is similar activity that is ongoing in other IEEE standards, like IEEE Std 802.11 for privacy addresses. This project tries to learn the issues found in those </w:t>
              </w:r>
            </w:ins>
          </w:p>
          <w:p>
            <w:pPr>
              <w:pStyle w:val="Default"/>
              <w:widowControl w:val="false"/>
              <w:suppressAutoHyphens w:val="true"/>
              <w:spacing w:before="0" w:after="0"/>
              <w:jc w:val="left"/>
              <w:rPr>
                <w:rFonts w:ascii="Arial" w:hAnsi="Arial" w:cs="Arial"/>
                <w:b w:val="false"/>
                <w:b w:val="false"/>
                <w:bCs w:val="false"/>
                <w:sz w:val="16"/>
                <w:szCs w:val="16"/>
              </w:rPr>
            </w:pPr>
            <w:ins w:id="111" w:author="Tero Kivinen" w:date="2023-03-15T11:49:54Z">
              <w:r>
                <w:rPr>
                  <w:rFonts w:cs="Arial" w:ascii="Arial" w:hAnsi="Arial"/>
                  <w:b w:val="false"/>
                  <w:bCs w:val="false"/>
                  <w:sz w:val="16"/>
                  <w:szCs w:val="16"/>
                </w:rPr>
                <w:t>other projects.</w:t>
              </w:r>
            </w:ins>
          </w:p>
        </w:tc>
        <w:tc>
          <w:tcPr>
            <w:tcW w:w="3368" w:type="dxa"/>
            <w:tcBorders/>
          </w:tcPr>
          <w:p>
            <w:pPr>
              <w:pStyle w:val="Normal"/>
              <w:widowControl w:val="false"/>
              <w:suppressAutoHyphens w:val="true"/>
              <w:spacing w:before="120" w:after="120"/>
              <w:jc w:val="left"/>
              <w:rPr>
                <w:rFonts w:ascii="Arial" w:hAnsi="Arial"/>
                <w:b w:val="false"/>
                <w:b w:val="false"/>
                <w:bCs w:val="false"/>
                <w:sz w:val="16"/>
                <w:szCs w:val="16"/>
                <w:lang w:val="en-US"/>
                <w:ins w:id="114" w:author="Tero Kivinen" w:date="2023-03-15T11:50:02Z"/>
              </w:rPr>
            </w:pPr>
            <w:ins w:id="112" w:author="Tero Kivinen" w:date="2023-03-15T11:49:58Z">
              <w:r>
                <w:rPr>
                  <w:rFonts w:ascii="Arial" w:hAnsi="Arial"/>
                  <w:b w:val="false"/>
                  <w:bCs w:val="false"/>
                  <w:sz w:val="16"/>
                  <w:szCs w:val="16"/>
                  <w:lang w:val="en-US"/>
                </w:rPr>
                <w:t xml:space="preserve">Removed </w:t>
              </w:r>
            </w:ins>
            <w:ins w:id="113" w:author="Tero Kivinen" w:date="2023-03-15T11:50:02Z">
              <w:r>
                <w:rPr>
                  <w:rFonts w:ascii="Arial" w:hAnsi="Arial"/>
                  <w:b w:val="false"/>
                  <w:bCs w:val="false"/>
                  <w:sz w:val="16"/>
                  <w:szCs w:val="16"/>
                  <w:lang w:val="en-US"/>
                </w:rPr>
                <w:t>additional explanatory notes:</w:t>
              </w:r>
            </w:ins>
          </w:p>
          <w:p>
            <w:pPr>
              <w:pStyle w:val="Normal"/>
              <w:widowControl w:val="false"/>
              <w:suppressAutoHyphens w:val="true"/>
              <w:spacing w:before="120" w:after="120"/>
              <w:jc w:val="left"/>
              <w:rPr>
                <w:rFonts w:ascii="Arial" w:hAnsi="Arial"/>
                <w:b w:val="false"/>
                <w:b w:val="false"/>
                <w:bCs w:val="false"/>
                <w:strike/>
                <w:sz w:val="16"/>
                <w:szCs w:val="16"/>
                <w:lang w:val="en-US"/>
              </w:rPr>
            </w:pPr>
            <w:ins w:id="115" w:author="Tero Kivinen" w:date="2023-03-15T11:50:02Z">
              <w:r>
                <w:rPr>
                  <w:rFonts w:ascii="Arial" w:hAnsi="Arial"/>
                  <w:b w:val="false"/>
                  <w:bCs w:val="false"/>
                  <w:strike/>
                  <w:sz w:val="16"/>
                  <w:szCs w:val="16"/>
                  <w:lang w:val="en-US"/>
                </w:rPr>
                <w:t>This is similar activity that is ongoing in other IEEE standards, like IEEE Std 802.11 for privacy addresses. This project tries to learn the issues found in those other projects.</w:t>
              </w:r>
            </w:ins>
          </w:p>
        </w:tc>
      </w:tr>
      <w:tr>
        <w:trPr/>
        <w:tc>
          <w:tcPr>
            <w:tcW w:w="3333" w:type="dxa"/>
            <w:tcBorders/>
          </w:tcPr>
          <w:p>
            <w:pPr>
              <w:pStyle w:val="Normal"/>
              <w:widowControl w:val="false"/>
              <w:suppressAutoHyphens w:val="true"/>
              <w:spacing w:before="120" w:after="120"/>
              <w:jc w:val="left"/>
              <w:rPr>
                <w:rFonts w:ascii="Arial" w:hAnsi="Arial"/>
                <w:b/>
                <w:b/>
                <w:bCs/>
                <w:sz w:val="16"/>
                <w:szCs w:val="16"/>
                <w:lang w:val="en-US"/>
                <w:ins w:id="117" w:author="Tero Kivinen" w:date="2023-03-15T11:40:33Z"/>
              </w:rPr>
            </w:pPr>
            <w:ins w:id="116" w:author="Tero Kivinen" w:date="2023-03-15T11:40:33Z">
              <w:r>
                <w:rPr>
                  <w:rFonts w:ascii="Arial" w:hAnsi="Arial"/>
                  <w:b/>
                  <w:bCs/>
                  <w:sz w:val="16"/>
                  <w:szCs w:val="16"/>
                  <w:lang w:val="en-US"/>
                </w:rPr>
                <w:t>CSD:</w:t>
              </w:r>
            </w:ins>
          </w:p>
          <w:p>
            <w:pPr>
              <w:pStyle w:val="Normal"/>
              <w:widowControl w:val="false"/>
              <w:suppressAutoHyphens w:val="true"/>
              <w:spacing w:before="120" w:after="120"/>
              <w:jc w:val="left"/>
              <w:rPr>
                <w:rFonts w:ascii="Arial" w:hAnsi="Arial"/>
                <w:b w:val="false"/>
                <w:b w:val="false"/>
                <w:bCs w:val="false"/>
                <w:sz w:val="16"/>
                <w:szCs w:val="16"/>
                <w:lang w:val="en-US"/>
              </w:rPr>
            </w:pPr>
            <w:ins w:id="118" w:author="Tero Kivinen" w:date="2023-03-15T11:40:33Z">
              <w:r>
                <w:rPr>
                  <w:rFonts w:ascii="Arial" w:hAnsi="Arial"/>
                  <w:b w:val="false"/>
                  <w:bCs w:val="false"/>
                  <w:sz w:val="16"/>
                  <w:szCs w:val="16"/>
                  <w:lang w:val="en-US"/>
                </w:rPr>
                <w:t>Title in header table — The title here should agree better with with the Amendment Title, either the compete 2.1 "IEEE Standard for Low-Rate Wireless Networks  Amendment: Privacy Enhancements”, or at a minimum: "Privacy Enhancements”.</w:t>
              </w:r>
            </w:ins>
          </w:p>
        </w:tc>
        <w:tc>
          <w:tcPr>
            <w:tcW w:w="2587" w:type="dxa"/>
            <w:tcBorders/>
          </w:tcPr>
          <w:p>
            <w:pPr>
              <w:pStyle w:val="Default"/>
              <w:widowControl w:val="false"/>
              <w:suppressAutoHyphens w:val="true"/>
              <w:spacing w:before="0" w:after="0"/>
              <w:jc w:val="left"/>
              <w:rPr>
                <w:rFonts w:ascii="Arial" w:hAnsi="Arial" w:cs="Arial"/>
                <w:ins w:id="120" w:author="Tero Kivinen" w:date="2023-03-15T11:51:03Z"/>
                <w:b w:val="false"/>
                <w:b w:val="false"/>
                <w:bCs w:val="false"/>
                <w:sz w:val="16"/>
                <w:szCs w:val="16"/>
              </w:rPr>
            </w:pPr>
            <w:ins w:id="119" w:author="Tero Kivinen" w:date="2023-03-15T11:51:03Z">
              <w:r>
                <w:rPr>
                  <w:rFonts w:cs="Arial" w:ascii="Arial" w:hAnsi="Arial"/>
                  <w:b w:val="false"/>
                  <w:bCs w:val="false"/>
                  <w:sz w:val="16"/>
                  <w:szCs w:val="16"/>
                </w:rPr>
                <w:t>Title: New amendment for enhanced privacy for IEEE 802.15.4-2020</w:t>
              </w:r>
            </w:ins>
          </w:p>
          <w:p>
            <w:pPr>
              <w:pStyle w:val="Default"/>
              <w:widowControl w:val="false"/>
              <w:suppressAutoHyphens w:val="true"/>
              <w:spacing w:before="0" w:after="0"/>
              <w:jc w:val="left"/>
              <w:rPr>
                <w:rFonts w:ascii="Arial" w:hAnsi="Arial" w:cs="Arial"/>
                <w:ins w:id="122" w:author="Tero Kivinen" w:date="2023-03-15T11:51:03Z"/>
                <w:b w:val="false"/>
                <w:b w:val="false"/>
                <w:bCs w:val="false"/>
                <w:sz w:val="16"/>
                <w:szCs w:val="16"/>
              </w:rPr>
            </w:pPr>
            <w:ins w:id="121" w:author="Tero Kivinen" w:date="2023-03-15T11:51:03Z">
              <w:r>
                <w:rPr>
                  <w:rFonts w:cs="Arial" w:ascii="Arial" w:hAnsi="Arial"/>
                  <w:b w:val="false"/>
                  <w:bCs w:val="false"/>
                  <w:sz w:val="16"/>
                  <w:szCs w:val="16"/>
                </w:rPr>
              </w:r>
            </w:ins>
          </w:p>
          <w:p>
            <w:pPr>
              <w:pStyle w:val="Default"/>
              <w:widowControl w:val="false"/>
              <w:suppressAutoHyphens w:val="true"/>
              <w:spacing w:before="0" w:after="0"/>
              <w:jc w:val="left"/>
              <w:rPr>
                <w:rFonts w:ascii="Arial" w:hAnsi="Arial" w:cs="Arial"/>
                <w:ins w:id="124" w:author="Tero Kivinen" w:date="2023-03-15T11:51:03Z"/>
                <w:b w:val="false"/>
                <w:b w:val="false"/>
                <w:bCs w:val="false"/>
                <w:sz w:val="16"/>
                <w:szCs w:val="16"/>
              </w:rPr>
            </w:pPr>
            <w:ins w:id="123" w:author="Tero Kivinen" w:date="2023-03-15T11:51:03Z">
              <w:r>
                <w:rPr>
                  <w:rFonts w:cs="Arial" w:ascii="Arial" w:hAnsi="Arial"/>
                  <w:b w:val="false"/>
                  <w:bCs w:val="false"/>
                  <w:sz w:val="16"/>
                  <w:szCs w:val="16"/>
                </w:rPr>
                <w:t>and</w:t>
              </w:r>
            </w:ins>
          </w:p>
          <w:p>
            <w:pPr>
              <w:pStyle w:val="Default"/>
              <w:widowControl w:val="false"/>
              <w:suppressAutoHyphens w:val="true"/>
              <w:spacing w:before="0" w:after="0"/>
              <w:jc w:val="left"/>
              <w:rPr>
                <w:rFonts w:ascii="Arial" w:hAnsi="Arial" w:cs="Arial"/>
                <w:ins w:id="126" w:author="Tero Kivinen" w:date="2023-03-15T11:51:03Z"/>
                <w:b w:val="false"/>
                <w:b w:val="false"/>
                <w:bCs w:val="false"/>
                <w:sz w:val="16"/>
                <w:szCs w:val="16"/>
              </w:rPr>
            </w:pPr>
            <w:ins w:id="125" w:author="Tero Kivinen" w:date="2023-03-15T11:51:03Z">
              <w:r>
                <w:rPr>
                  <w:rFonts w:cs="Arial" w:ascii="Arial" w:hAnsi="Arial"/>
                  <w:b w:val="false"/>
                  <w:bCs w:val="false"/>
                  <w:sz w:val="16"/>
                  <w:szCs w:val="16"/>
                </w:rPr>
              </w:r>
            </w:ins>
          </w:p>
          <w:p>
            <w:pPr>
              <w:pStyle w:val="Default"/>
              <w:widowControl w:val="false"/>
              <w:suppressAutoHyphens w:val="true"/>
              <w:spacing w:before="0" w:after="0"/>
              <w:jc w:val="left"/>
              <w:rPr>
                <w:rFonts w:ascii="Arial" w:hAnsi="Arial" w:cs="Arial"/>
                <w:ins w:id="128" w:author="Tero Kivinen" w:date="2023-03-15T11:51:03Z"/>
                <w:b w:val="false"/>
                <w:b w:val="false"/>
                <w:bCs w:val="false"/>
                <w:sz w:val="16"/>
                <w:szCs w:val="16"/>
              </w:rPr>
            </w:pPr>
            <w:ins w:id="127" w:author="Tero Kivinen" w:date="2023-03-15T11:51:03Z">
              <w:r>
                <w:rPr>
                  <w:rFonts w:cs="Arial" w:ascii="Arial" w:hAnsi="Arial"/>
                  <w:b w:val="false"/>
                  <w:bCs w:val="false"/>
                  <w:sz w:val="16"/>
                  <w:szCs w:val="16"/>
                </w:rPr>
                <w:t xml:space="preserve">Title: IEEE Standard for </w:t>
              </w:r>
            </w:ins>
          </w:p>
          <w:p>
            <w:pPr>
              <w:pStyle w:val="Default"/>
              <w:widowControl w:val="false"/>
              <w:suppressAutoHyphens w:val="true"/>
              <w:spacing w:before="0" w:after="0"/>
              <w:jc w:val="left"/>
              <w:rPr>
                <w:rFonts w:ascii="Arial" w:hAnsi="Arial" w:cs="Arial"/>
                <w:b w:val="false"/>
                <w:b w:val="false"/>
                <w:bCs w:val="false"/>
                <w:sz w:val="16"/>
                <w:szCs w:val="16"/>
              </w:rPr>
            </w:pPr>
            <w:ins w:id="129" w:author="Tero Kivinen" w:date="2023-03-15T11:51:03Z">
              <w:r>
                <w:rPr>
                  <w:rFonts w:cs="Arial" w:ascii="Arial" w:hAnsi="Arial"/>
                  <w:b w:val="false"/>
                  <w:bCs w:val="false"/>
                  <w:sz w:val="16"/>
                  <w:szCs w:val="16"/>
                </w:rPr>
                <w:t>Enhanced Privacy for IEEE Std 802.15.4-2020</w:t>
              </w:r>
            </w:ins>
          </w:p>
        </w:tc>
        <w:tc>
          <w:tcPr>
            <w:tcW w:w="3368" w:type="dxa"/>
            <w:tcBorders/>
          </w:tcPr>
          <w:p>
            <w:pPr>
              <w:pStyle w:val="Normal"/>
              <w:widowControl w:val="false"/>
              <w:suppressAutoHyphens w:val="true"/>
              <w:spacing w:before="120" w:after="120"/>
              <w:jc w:val="left"/>
              <w:rPr>
                <w:rFonts w:ascii="Arial" w:hAnsi="Arial"/>
                <w:b w:val="false"/>
                <w:b w:val="false"/>
                <w:bCs w:val="false"/>
                <w:sz w:val="16"/>
                <w:szCs w:val="16"/>
                <w:lang w:val="en-US"/>
                <w:ins w:id="132" w:author="Tero Kivinen" w:date="2023-03-15T11:52:08Z"/>
              </w:rPr>
            </w:pPr>
            <w:ins w:id="130" w:author="Tero Kivinen" w:date="2023-03-15T11:51:37Z">
              <w:r>
                <w:rPr>
                  <w:rFonts w:ascii="Arial" w:hAnsi="Arial"/>
                  <w:b w:val="false"/>
                  <w:bCs w:val="false"/>
                  <w:sz w:val="16"/>
                  <w:szCs w:val="16"/>
                  <w:lang w:val="en-US"/>
                </w:rPr>
                <w:t xml:space="preserve">Changed to use the latest CSD template, which do not have the frontpage, thus only one title is present. </w:t>
              </w:r>
            </w:ins>
            <w:ins w:id="131" w:author="Tero Kivinen" w:date="2023-03-15T11:52:08Z">
              <w:r>
                <w:rPr>
                  <w:rFonts w:ascii="Arial" w:hAnsi="Arial"/>
                  <w:b w:val="false"/>
                  <w:bCs w:val="false"/>
                  <w:sz w:val="16"/>
                  <w:szCs w:val="16"/>
                  <w:lang w:val="en-US"/>
                </w:rPr>
                <w:t>The title has been changed to match the par:</w:t>
              </w:r>
            </w:ins>
          </w:p>
          <w:p>
            <w:pPr>
              <w:pStyle w:val="Normal"/>
              <w:widowControl w:val="false"/>
              <w:suppressAutoHyphens w:val="true"/>
              <w:spacing w:before="120" w:after="120"/>
              <w:jc w:val="left"/>
              <w:rPr>
                <w:rFonts w:ascii="Arial" w:hAnsi="Arial"/>
                <w:b w:val="false"/>
                <w:b w:val="false"/>
                <w:bCs w:val="false"/>
                <w:sz w:val="16"/>
                <w:szCs w:val="16"/>
                <w:lang w:val="en-US"/>
              </w:rPr>
            </w:pPr>
            <w:ins w:id="133" w:author="Tero Kivinen" w:date="2023-03-15T11:52:08Z">
              <w:r>
                <w:rPr>
                  <w:rFonts w:ascii="Arial" w:hAnsi="Arial"/>
                  <w:b w:val="false"/>
                  <w:bCs w:val="false"/>
                  <w:sz w:val="16"/>
                  <w:szCs w:val="16"/>
                  <w:lang w:val="en-US"/>
                </w:rPr>
                <w:t>IEEE Standard for Low-Rate Wireless Networks Amendment: Privacy Enhancements</w:t>
              </w:r>
            </w:ins>
          </w:p>
        </w:tc>
      </w:tr>
      <w:tr>
        <w:trPr/>
        <w:tc>
          <w:tcPr>
            <w:tcW w:w="3333" w:type="dxa"/>
            <w:tcBorders/>
          </w:tcPr>
          <w:p>
            <w:pPr>
              <w:pStyle w:val="Normal"/>
              <w:widowControl w:val="false"/>
              <w:suppressAutoHyphens w:val="true"/>
              <w:spacing w:before="120" w:after="120"/>
              <w:jc w:val="left"/>
              <w:rPr>
                <w:rFonts w:ascii="Arial" w:hAnsi="Arial"/>
                <w:b/>
                <w:b/>
                <w:bCs/>
                <w:sz w:val="16"/>
                <w:szCs w:val="16"/>
                <w:lang w:val="en-US"/>
                <w:ins w:id="135" w:author="Tero Kivinen" w:date="2023-03-15T11:40:42Z"/>
              </w:rPr>
            </w:pPr>
            <w:ins w:id="134" w:author="Tero Kivinen" w:date="2023-03-15T11:40:42Z">
              <w:r>
                <w:rPr>
                  <w:rFonts w:ascii="Arial" w:hAnsi="Arial"/>
                  <w:b/>
                  <w:bCs/>
                  <w:sz w:val="16"/>
                  <w:szCs w:val="16"/>
                  <w:lang w:val="en-US"/>
                </w:rPr>
                <w:t>CSD:</w:t>
              </w:r>
            </w:ins>
          </w:p>
          <w:p>
            <w:pPr>
              <w:pStyle w:val="Normal"/>
              <w:widowControl w:val="false"/>
              <w:suppressAutoHyphens w:val="true"/>
              <w:spacing w:before="120" w:after="120"/>
              <w:jc w:val="left"/>
              <w:rPr>
                <w:rFonts w:ascii="Arial" w:hAnsi="Arial"/>
                <w:b w:val="false"/>
                <w:b w:val="false"/>
                <w:bCs w:val="false"/>
                <w:sz w:val="16"/>
                <w:szCs w:val="16"/>
                <w:lang w:val="en-US"/>
              </w:rPr>
            </w:pPr>
            <w:ins w:id="136" w:author="Tero Kivinen" w:date="2023-03-15T11:40:42Z">
              <w:r>
                <w:rPr>
                  <w:rFonts w:ascii="Arial" w:hAnsi="Arial"/>
                  <w:b w:val="false"/>
                  <w:bCs w:val="false"/>
                  <w:sz w:val="16"/>
                  <w:szCs w:val="16"/>
                  <w:lang w:val="en-US"/>
                </w:rPr>
                <w:t>Title at top of page 2 — Needs to agree with PAR per previous comment.</w:t>
              </w:r>
            </w:ins>
          </w:p>
        </w:tc>
        <w:tc>
          <w:tcPr>
            <w:tcW w:w="2587" w:type="dxa"/>
            <w:tcBorders/>
          </w:tcPr>
          <w:p>
            <w:pPr>
              <w:pStyle w:val="Default"/>
              <w:widowControl w:val="false"/>
              <w:suppressAutoHyphens w:val="true"/>
              <w:spacing w:before="0" w:after="0"/>
              <w:jc w:val="left"/>
              <w:rPr>
                <w:rFonts w:ascii="Arial" w:hAnsi="Arial" w:cs="Arial"/>
                <w:ins w:id="138" w:author="Tero Kivinen" w:date="2023-03-15T11:52:56Z"/>
                <w:b w:val="false"/>
                <w:b w:val="false"/>
                <w:bCs w:val="false"/>
                <w:sz w:val="16"/>
                <w:szCs w:val="16"/>
              </w:rPr>
            </w:pPr>
            <w:ins w:id="137" w:author="Tero Kivinen" w:date="2023-03-15T11:52:56Z">
              <w:r>
                <w:rPr>
                  <w:rFonts w:cs="Arial" w:ascii="Arial" w:hAnsi="Arial"/>
                  <w:b w:val="false"/>
                  <w:bCs w:val="false"/>
                  <w:sz w:val="16"/>
                  <w:szCs w:val="16"/>
                </w:rPr>
                <w:t>Title: New amendment for enhanced privacy for IEEE 802.15.4-2020</w:t>
              </w:r>
            </w:ins>
          </w:p>
          <w:p>
            <w:pPr>
              <w:pStyle w:val="Default"/>
              <w:widowControl w:val="false"/>
              <w:suppressAutoHyphens w:val="true"/>
              <w:spacing w:before="0" w:after="0"/>
              <w:jc w:val="left"/>
              <w:rPr>
                <w:rFonts w:ascii="Arial" w:hAnsi="Arial" w:cs="Arial"/>
                <w:ins w:id="140" w:author="Tero Kivinen" w:date="2023-03-15T11:52:56Z"/>
                <w:b w:val="false"/>
                <w:b w:val="false"/>
                <w:bCs w:val="false"/>
                <w:sz w:val="16"/>
                <w:szCs w:val="16"/>
              </w:rPr>
            </w:pPr>
            <w:ins w:id="139" w:author="Tero Kivinen" w:date="2023-03-15T11:52:56Z">
              <w:r>
                <w:rPr>
                  <w:rFonts w:cs="Arial" w:ascii="Arial" w:hAnsi="Arial"/>
                  <w:b w:val="false"/>
                  <w:bCs w:val="false"/>
                  <w:sz w:val="16"/>
                  <w:szCs w:val="16"/>
                </w:rPr>
              </w:r>
            </w:ins>
          </w:p>
          <w:p>
            <w:pPr>
              <w:pStyle w:val="Default"/>
              <w:widowControl w:val="false"/>
              <w:suppressAutoHyphens w:val="true"/>
              <w:spacing w:before="0" w:after="0"/>
              <w:jc w:val="left"/>
              <w:rPr>
                <w:rFonts w:ascii="Arial" w:hAnsi="Arial" w:cs="Arial"/>
                <w:ins w:id="142" w:author="Tero Kivinen" w:date="2023-03-15T11:52:56Z"/>
                <w:b w:val="false"/>
                <w:b w:val="false"/>
                <w:bCs w:val="false"/>
                <w:sz w:val="16"/>
                <w:szCs w:val="16"/>
              </w:rPr>
            </w:pPr>
            <w:ins w:id="141" w:author="Tero Kivinen" w:date="2023-03-15T11:52:56Z">
              <w:r>
                <w:rPr>
                  <w:rFonts w:cs="Arial" w:ascii="Arial" w:hAnsi="Arial"/>
                  <w:b w:val="false"/>
                  <w:bCs w:val="false"/>
                  <w:sz w:val="16"/>
                  <w:szCs w:val="16"/>
                </w:rPr>
                <w:t>and</w:t>
              </w:r>
            </w:ins>
          </w:p>
          <w:p>
            <w:pPr>
              <w:pStyle w:val="Default"/>
              <w:widowControl w:val="false"/>
              <w:suppressAutoHyphens w:val="true"/>
              <w:spacing w:before="0" w:after="0"/>
              <w:jc w:val="left"/>
              <w:rPr>
                <w:rFonts w:ascii="Arial" w:hAnsi="Arial" w:cs="Arial"/>
                <w:ins w:id="144" w:author="Tero Kivinen" w:date="2023-03-15T11:52:56Z"/>
                <w:b w:val="false"/>
                <w:b w:val="false"/>
                <w:bCs w:val="false"/>
                <w:sz w:val="16"/>
                <w:szCs w:val="16"/>
              </w:rPr>
            </w:pPr>
            <w:ins w:id="143" w:author="Tero Kivinen" w:date="2023-03-15T11:52:56Z">
              <w:r>
                <w:rPr>
                  <w:rFonts w:cs="Arial" w:ascii="Arial" w:hAnsi="Arial"/>
                  <w:b w:val="false"/>
                  <w:bCs w:val="false"/>
                  <w:sz w:val="16"/>
                  <w:szCs w:val="16"/>
                </w:rPr>
              </w:r>
            </w:ins>
          </w:p>
          <w:p>
            <w:pPr>
              <w:pStyle w:val="Default"/>
              <w:widowControl w:val="false"/>
              <w:suppressAutoHyphens w:val="true"/>
              <w:spacing w:before="0" w:after="0"/>
              <w:jc w:val="left"/>
              <w:rPr>
                <w:rFonts w:ascii="Arial" w:hAnsi="Arial" w:cs="Arial"/>
                <w:ins w:id="146" w:author="Tero Kivinen" w:date="2023-03-15T11:52:56Z"/>
                <w:b w:val="false"/>
                <w:b w:val="false"/>
                <w:bCs w:val="false"/>
                <w:sz w:val="16"/>
                <w:szCs w:val="16"/>
              </w:rPr>
            </w:pPr>
            <w:ins w:id="145" w:author="Tero Kivinen" w:date="2023-03-15T11:52:56Z">
              <w:r>
                <w:rPr>
                  <w:rFonts w:cs="Arial" w:ascii="Arial" w:hAnsi="Arial"/>
                  <w:b w:val="false"/>
                  <w:bCs w:val="false"/>
                  <w:sz w:val="16"/>
                  <w:szCs w:val="16"/>
                </w:rPr>
                <w:t xml:space="preserve">Title: IEEE Standard for </w:t>
              </w:r>
            </w:ins>
          </w:p>
          <w:p>
            <w:pPr>
              <w:pStyle w:val="Default"/>
              <w:widowControl w:val="false"/>
              <w:suppressAutoHyphens w:val="true"/>
              <w:spacing w:before="0" w:after="0"/>
              <w:jc w:val="left"/>
              <w:rPr>
                <w:rFonts w:ascii="Arial" w:hAnsi="Arial" w:cs="Arial"/>
                <w:b w:val="false"/>
                <w:b w:val="false"/>
                <w:bCs w:val="false"/>
                <w:sz w:val="16"/>
                <w:szCs w:val="16"/>
              </w:rPr>
            </w:pPr>
            <w:ins w:id="147" w:author="Tero Kivinen" w:date="2023-03-15T11:52:56Z">
              <w:r>
                <w:rPr>
                  <w:rFonts w:cs="Arial" w:ascii="Arial" w:hAnsi="Arial"/>
                  <w:b w:val="false"/>
                  <w:bCs w:val="false"/>
                  <w:sz w:val="16"/>
                  <w:szCs w:val="16"/>
                </w:rPr>
                <w:t>Enhanced Privacy for IEEE Std 802.15.4-2020</w:t>
              </w:r>
            </w:ins>
          </w:p>
        </w:tc>
        <w:tc>
          <w:tcPr>
            <w:tcW w:w="3368" w:type="dxa"/>
            <w:tcBorders/>
          </w:tcPr>
          <w:p>
            <w:pPr>
              <w:pStyle w:val="Normal"/>
              <w:widowControl w:val="false"/>
              <w:suppressAutoHyphens w:val="true"/>
              <w:spacing w:before="120" w:after="120"/>
              <w:jc w:val="left"/>
              <w:rPr>
                <w:rFonts w:ascii="Arial" w:hAnsi="Arial"/>
                <w:b w:val="false"/>
                <w:b w:val="false"/>
                <w:bCs w:val="false"/>
                <w:sz w:val="16"/>
                <w:szCs w:val="16"/>
                <w:lang w:val="en-US"/>
                <w:ins w:id="149" w:author="Tero Kivinen" w:date="2023-03-15T11:53:04Z"/>
              </w:rPr>
            </w:pPr>
            <w:ins w:id="148" w:author="Tero Kivinen" w:date="2023-03-15T11:53:04Z">
              <w:r>
                <w:rPr>
                  <w:rFonts w:ascii="Arial" w:hAnsi="Arial"/>
                  <w:b w:val="false"/>
                  <w:bCs w:val="false"/>
                  <w:sz w:val="16"/>
                  <w:szCs w:val="16"/>
                  <w:lang w:val="en-US"/>
                </w:rPr>
                <w:t>Changed to use the latest CSD template, which do not have the frontpage, thus only one title is present. The title has been changed to match the par:</w:t>
              </w:r>
            </w:ins>
          </w:p>
          <w:p>
            <w:pPr>
              <w:pStyle w:val="Normal"/>
              <w:widowControl w:val="false"/>
              <w:suppressAutoHyphens w:val="true"/>
              <w:spacing w:before="120" w:after="120"/>
              <w:jc w:val="left"/>
              <w:rPr>
                <w:rFonts w:ascii="Arial" w:hAnsi="Arial"/>
                <w:b w:val="false"/>
                <w:b w:val="false"/>
                <w:bCs w:val="false"/>
                <w:sz w:val="16"/>
                <w:szCs w:val="16"/>
                <w:lang w:val="en-US"/>
              </w:rPr>
            </w:pPr>
            <w:ins w:id="150" w:author="Tero Kivinen" w:date="2023-03-15T11:53:04Z">
              <w:r>
                <w:rPr>
                  <w:rFonts w:ascii="Arial" w:hAnsi="Arial"/>
                  <w:b w:val="false"/>
                  <w:bCs w:val="false"/>
                  <w:sz w:val="16"/>
                  <w:szCs w:val="16"/>
                  <w:lang w:val="en-US"/>
                </w:rPr>
                <w:t>IEEE Standard for Low-Rate Wireless Networks Amendment: Privacy Enhancements</w:t>
              </w:r>
            </w:ins>
          </w:p>
        </w:tc>
      </w:tr>
      <w:tr>
        <w:trPr/>
        <w:tc>
          <w:tcPr>
            <w:tcW w:w="3333" w:type="dxa"/>
            <w:tcBorders/>
          </w:tcPr>
          <w:p>
            <w:pPr>
              <w:pStyle w:val="Normal"/>
              <w:widowControl w:val="false"/>
              <w:suppressAutoHyphens w:val="true"/>
              <w:spacing w:before="120" w:after="120"/>
              <w:jc w:val="left"/>
              <w:rPr>
                <w:rFonts w:ascii="Arial" w:hAnsi="Arial"/>
                <w:b/>
                <w:b/>
                <w:bCs/>
                <w:sz w:val="16"/>
                <w:szCs w:val="16"/>
                <w:lang w:val="en-US"/>
                <w:ins w:id="152" w:author="Tero Kivinen" w:date="2023-03-15T11:40:50Z"/>
              </w:rPr>
            </w:pPr>
            <w:ins w:id="151" w:author="Tero Kivinen" w:date="2023-03-15T11:40:50Z">
              <w:r>
                <w:rPr>
                  <w:rFonts w:ascii="Arial" w:hAnsi="Arial"/>
                  <w:b/>
                  <w:bCs/>
                  <w:sz w:val="16"/>
                  <w:szCs w:val="16"/>
                  <w:lang w:val="en-US"/>
                </w:rPr>
                <w:t>CSD:</w:t>
              </w:r>
            </w:ins>
          </w:p>
          <w:p>
            <w:pPr>
              <w:pStyle w:val="Normal"/>
              <w:widowControl w:val="false"/>
              <w:suppressAutoHyphens w:val="true"/>
              <w:spacing w:before="120" w:after="120"/>
              <w:jc w:val="left"/>
              <w:rPr>
                <w:rFonts w:ascii="Arial" w:hAnsi="Arial"/>
                <w:b w:val="false"/>
                <w:b w:val="false"/>
                <w:bCs w:val="false"/>
                <w:sz w:val="16"/>
                <w:szCs w:val="16"/>
                <w:lang w:val="en-US"/>
              </w:rPr>
            </w:pPr>
            <w:ins w:id="153" w:author="Tero Kivinen" w:date="2023-03-15T11:40:50Z">
              <w:r>
                <w:rPr>
                  <w:rFonts w:ascii="Arial" w:hAnsi="Arial"/>
                  <w:b w:val="false"/>
                  <w:bCs w:val="false"/>
                  <w:sz w:val="16"/>
                  <w:szCs w:val="16"/>
                  <w:lang w:val="en-US"/>
                </w:rPr>
                <w:t>1.1.1 — The edited answer to “No” now makes the content unresponsive.  1.1.1 asks where the management objects will be developed namely item a, b, or c for most all projects.  This needs to be specified.</w:t>
              </w:r>
            </w:ins>
          </w:p>
        </w:tc>
        <w:tc>
          <w:tcPr>
            <w:tcW w:w="2587" w:type="dxa"/>
            <w:tcBorders/>
          </w:tcPr>
          <w:p>
            <w:pPr>
              <w:pStyle w:val="Default"/>
              <w:widowControl w:val="false"/>
              <w:suppressAutoHyphens w:val="true"/>
              <w:spacing w:before="0" w:after="0"/>
              <w:jc w:val="left"/>
              <w:rPr>
                <w:rFonts w:ascii="Arial" w:hAnsi="Arial" w:cs="Arial"/>
                <w:b w:val="false"/>
                <w:b w:val="false"/>
                <w:bCs w:val="false"/>
                <w:sz w:val="16"/>
                <w:szCs w:val="16"/>
              </w:rPr>
            </w:pPr>
            <w:ins w:id="154" w:author="Tero Kivinen" w:date="2023-03-15T11:55:04Z">
              <w:r>
                <w:rPr>
                  <w:rFonts w:cs="Arial" w:ascii="Arial" w:hAnsi="Arial"/>
                  <w:b w:val="false"/>
                  <w:bCs w:val="false"/>
                  <w:sz w:val="16"/>
                  <w:szCs w:val="16"/>
                </w:rPr>
                <w:t xml:space="preserve">a) The definitions will be part of this project. </w:t>
              </w:r>
            </w:ins>
            <w:ins w:id="155" w:author="Tero Kivinen" w:date="2023-03-15T11:55:04Z">
              <w:r>
                <w:rPr>
                  <w:rFonts w:cs="Arial" w:ascii="Arial" w:hAnsi="Arial"/>
                  <w:b w:val="false"/>
                  <w:bCs w:val="false"/>
                  <w:color w:val="FF6600"/>
                  <w:sz w:val="16"/>
                  <w:szCs w:val="16"/>
                </w:rPr>
                <w:t>No</w:t>
              </w:r>
            </w:ins>
          </w:p>
        </w:tc>
        <w:tc>
          <w:tcPr>
            <w:tcW w:w="3368" w:type="dxa"/>
            <w:tcBorders/>
          </w:tcPr>
          <w:p>
            <w:pPr>
              <w:pStyle w:val="Normal"/>
              <w:widowControl w:val="false"/>
              <w:suppressAutoHyphens w:val="true"/>
              <w:spacing w:before="120" w:after="120"/>
              <w:jc w:val="left"/>
              <w:rPr>
                <w:rFonts w:ascii="Arial" w:hAnsi="Arial"/>
                <w:b w:val="false"/>
                <w:b w:val="false"/>
                <w:bCs w:val="false"/>
                <w:sz w:val="16"/>
                <w:szCs w:val="16"/>
                <w:lang w:val="en-US"/>
                <w:ins w:id="157" w:author="Tero Kivinen" w:date="2023-03-15T11:55:08Z"/>
              </w:rPr>
            </w:pPr>
            <w:ins w:id="156" w:author="Tero Kivinen" w:date="2023-03-15T11:55:08Z">
              <w:r>
                <w:rPr>
                  <w:rFonts w:ascii="Arial" w:hAnsi="Arial"/>
                  <w:b w:val="false"/>
                  <w:bCs w:val="false"/>
                  <w:sz w:val="16"/>
                  <w:szCs w:val="16"/>
                  <w:lang w:val="en-US"/>
                </w:rPr>
                <w:t>Change the answer to be Yes:</w:t>
              </w:r>
            </w:ins>
          </w:p>
          <w:p>
            <w:pPr>
              <w:pStyle w:val="Normal"/>
              <w:widowControl w:val="false"/>
              <w:suppressAutoHyphens w:val="true"/>
              <w:spacing w:before="120" w:after="120"/>
              <w:jc w:val="left"/>
              <w:rPr>
                <w:rFonts w:ascii="Arial" w:hAnsi="Arial"/>
                <w:b w:val="false"/>
                <w:b w:val="false"/>
                <w:bCs w:val="false"/>
                <w:sz w:val="16"/>
                <w:szCs w:val="16"/>
                <w:lang w:val="en-US"/>
                <w:ins w:id="159" w:author="Tero Kivinen" w:date="2023-03-15T11:55:08Z"/>
              </w:rPr>
            </w:pPr>
            <w:ins w:id="158" w:author="Tero Kivinen" w:date="2023-03-15T11:55:08Z">
              <w:r>
                <w:rPr>
                  <w:rFonts w:ascii="Arial" w:hAnsi="Arial"/>
                  <w:b w:val="false"/>
                  <w:bCs w:val="false"/>
                  <w:sz w:val="16"/>
                  <w:szCs w:val="16"/>
                  <w:lang w:val="en-US"/>
                </w:rPr>
                <w:t>Revised final version:</w:t>
              </w:r>
            </w:ins>
          </w:p>
          <w:p>
            <w:pPr>
              <w:pStyle w:val="Normal"/>
              <w:widowControl w:val="false"/>
              <w:suppressAutoHyphens w:val="true"/>
              <w:spacing w:before="120" w:after="120"/>
              <w:jc w:val="left"/>
              <w:rPr>
                <w:rFonts w:ascii="Arial" w:hAnsi="Arial"/>
                <w:b w:val="false"/>
                <w:b w:val="false"/>
                <w:bCs w:val="false"/>
                <w:sz w:val="16"/>
                <w:szCs w:val="16"/>
                <w:lang w:val="en-US"/>
              </w:rPr>
            </w:pPr>
            <w:ins w:id="160" w:author="Tero Kivinen" w:date="2023-03-15T11:55:08Z">
              <w:r>
                <w:rPr>
                  <w:rFonts w:ascii="Arial" w:hAnsi="Arial"/>
                  <w:b w:val="false"/>
                  <w:bCs w:val="false"/>
                  <w:sz w:val="16"/>
                  <w:szCs w:val="16"/>
                  <w:lang w:val="en-US"/>
                </w:rPr>
                <w:t xml:space="preserve">The definitions will be part of this project. </w:t>
              </w:r>
            </w:ins>
            <w:ins w:id="161" w:author="Tero Kivinen" w:date="2023-03-15T11:55:08Z">
              <w:r>
                <w:rPr>
                  <w:rFonts w:ascii="Arial" w:hAnsi="Arial"/>
                  <w:b w:val="false"/>
                  <w:bCs w:val="false"/>
                  <w:color w:val="FF6600"/>
                  <w:sz w:val="16"/>
                  <w:szCs w:val="16"/>
                  <w:lang w:val="en-US"/>
                </w:rPr>
                <w:t>Yes.</w:t>
              </w:r>
            </w:ins>
          </w:p>
        </w:tc>
      </w:tr>
      <w:tr>
        <w:trPr/>
        <w:tc>
          <w:tcPr>
            <w:tcW w:w="3333" w:type="dxa"/>
            <w:tcBorders/>
          </w:tcPr>
          <w:p>
            <w:pPr>
              <w:pStyle w:val="Normal"/>
              <w:widowControl w:val="false"/>
              <w:suppressAutoHyphens w:val="true"/>
              <w:spacing w:before="120" w:after="120"/>
              <w:jc w:val="left"/>
              <w:rPr>
                <w:rFonts w:ascii="Arial" w:hAnsi="Arial"/>
                <w:b/>
                <w:b/>
                <w:bCs/>
                <w:color w:val="auto"/>
                <w:sz w:val="16"/>
                <w:szCs w:val="16"/>
                <w:lang w:val="en-US"/>
                <w:ins w:id="163" w:author="Tero Kivinen" w:date="2023-03-15T11:41:00Z"/>
              </w:rPr>
            </w:pPr>
            <w:ins w:id="162" w:author="Tero Kivinen" w:date="2023-03-15T11:40:59Z">
              <w:r>
                <w:rPr>
                  <w:rFonts w:ascii="Arial" w:hAnsi="Arial"/>
                  <w:b/>
                  <w:bCs/>
                  <w:color w:val="auto"/>
                  <w:sz w:val="16"/>
                  <w:szCs w:val="16"/>
                  <w:lang w:val="en-US"/>
                </w:rPr>
                <w:t>CSD:</w:t>
              </w:r>
            </w:ins>
          </w:p>
          <w:p>
            <w:pPr>
              <w:pStyle w:val="Normal"/>
              <w:widowControl w:val="false"/>
              <w:suppressAutoHyphens w:val="true"/>
              <w:spacing w:before="120" w:after="120"/>
              <w:jc w:val="left"/>
              <w:rPr>
                <w:rFonts w:ascii="Arial" w:hAnsi="Arial"/>
                <w:b w:val="false"/>
                <w:b w:val="false"/>
                <w:bCs w:val="false"/>
                <w:color w:val="auto"/>
                <w:sz w:val="16"/>
                <w:szCs w:val="16"/>
                <w:lang w:val="en-US"/>
              </w:rPr>
            </w:pPr>
            <w:ins w:id="164" w:author="Tero Kivinen" w:date="2023-03-15T11:41:00Z">
              <w:r>
                <w:rPr>
                  <w:rFonts w:ascii="Arial" w:hAnsi="Arial"/>
                  <w:b w:val="false"/>
                  <w:bCs w:val="false"/>
                  <w:color w:val="auto"/>
                  <w:sz w:val="16"/>
                  <w:szCs w:val="16"/>
                  <w:lang w:val="en-US"/>
                </w:rPr>
                <w:t>1.1.2,b — With the No answer to item a, an answer needs to be provided for why a CA document isn’t required.  Possibly (if true), something like:  “This project will not be modifying any of the radio properties of IEEE Std 802.15.4 that would affect spectral coexistence.”</w:t>
              </w:r>
            </w:ins>
          </w:p>
        </w:tc>
        <w:tc>
          <w:tcPr>
            <w:tcW w:w="2587" w:type="dxa"/>
            <w:tcBorders/>
          </w:tcPr>
          <w:p>
            <w:pPr>
              <w:pStyle w:val="Default"/>
              <w:widowControl w:val="false"/>
              <w:suppressAutoHyphens w:val="true"/>
              <w:spacing w:before="0" w:after="0"/>
              <w:jc w:val="left"/>
              <w:rPr>
                <w:rFonts w:ascii="Arial" w:hAnsi="Arial" w:cs="Arial"/>
                <w:b w:val="false"/>
                <w:b w:val="false"/>
                <w:bCs w:val="false"/>
                <w:color w:val="auto"/>
                <w:ins w:id="167" w:author="Tero Kivinen" w:date="2023-03-15T11:55:53Z"/>
                <w:sz w:val="16"/>
                <w:szCs w:val="16"/>
              </w:rPr>
            </w:pPr>
            <w:ins w:id="165" w:author="Tero Kivinen" w:date="2023-03-15T11:55:53Z">
              <w:r>
                <w:rPr>
                  <w:rFonts w:cs="Arial" w:ascii="Arial" w:hAnsi="Arial"/>
                  <w:b w:val="false"/>
                  <w:bCs w:val="false"/>
                  <w:color w:val="auto"/>
                  <w:sz w:val="16"/>
                  <w:szCs w:val="16"/>
                </w:rPr>
                <w:t xml:space="preserve">a) Will the WG create a CA document as part of the WG balloting process as described in Clause 13? (yes/no)    </w:t>
              </w:r>
            </w:ins>
            <w:ins w:id="166" w:author="Tero Kivinen" w:date="2023-03-15T11:55:53Z">
              <w:r>
                <w:rPr>
                  <w:rFonts w:cs="Arial" w:ascii="Arial" w:hAnsi="Arial"/>
                  <w:b w:val="false"/>
                  <w:bCs w:val="false"/>
                  <w:color w:val="FF6600"/>
                  <w:sz w:val="16"/>
                  <w:szCs w:val="16"/>
                </w:rPr>
                <w:t>No</w:t>
              </w:r>
            </w:ins>
          </w:p>
          <w:p>
            <w:pPr>
              <w:pStyle w:val="Default"/>
              <w:widowControl w:val="false"/>
              <w:suppressAutoHyphens w:val="true"/>
              <w:spacing w:before="0" w:after="0"/>
              <w:jc w:val="left"/>
              <w:rPr>
                <w:rFonts w:ascii="Arial" w:hAnsi="Arial" w:cs="Arial"/>
                <w:b w:val="false"/>
                <w:b w:val="false"/>
                <w:bCs w:val="false"/>
                <w:color w:val="auto"/>
                <w:sz w:val="16"/>
                <w:szCs w:val="16"/>
              </w:rPr>
            </w:pPr>
            <w:ins w:id="168" w:author="Tero Kivinen" w:date="2023-03-15T11:55:53Z">
              <w:r>
                <w:rPr>
                  <w:rFonts w:cs="Arial" w:ascii="Arial" w:hAnsi="Arial"/>
                  <w:b w:val="false"/>
                  <w:bCs w:val="false"/>
                  <w:color w:val="auto"/>
                  <w:sz w:val="16"/>
                  <w:szCs w:val="16"/>
                </w:rPr>
                <w:t xml:space="preserve">b) If not, explain why the CA document is not applicable. </w:t>
              </w:r>
            </w:ins>
          </w:p>
        </w:tc>
        <w:tc>
          <w:tcPr>
            <w:tcW w:w="3368" w:type="dxa"/>
            <w:tcBorders/>
          </w:tcPr>
          <w:p>
            <w:pPr>
              <w:pStyle w:val="Normal"/>
              <w:widowControl w:val="false"/>
              <w:suppressAutoHyphens w:val="true"/>
              <w:spacing w:before="120" w:after="120"/>
              <w:jc w:val="left"/>
              <w:rPr>
                <w:rFonts w:ascii="Arial" w:hAnsi="Arial"/>
                <w:b/>
                <w:b/>
                <w:bCs/>
                <w:color w:val="auto"/>
                <w:sz w:val="16"/>
                <w:szCs w:val="16"/>
                <w:lang w:val="en-US"/>
                <w:ins w:id="170" w:author="Tero Kivinen" w:date="2023-03-15T11:57:11Z"/>
              </w:rPr>
            </w:pPr>
            <w:ins w:id="169" w:author="Tero Kivinen" w:date="2023-03-15T11:57:11Z">
              <w:r>
                <w:rPr>
                  <w:rFonts w:ascii="Arial" w:hAnsi="Arial"/>
                  <w:b/>
                  <w:bCs/>
                  <w:color w:val="auto"/>
                  <w:sz w:val="16"/>
                  <w:szCs w:val="16"/>
                  <w:lang w:val="en-US"/>
                </w:rPr>
                <w:t>Comment Accepted.</w:t>
              </w:r>
            </w:ins>
          </w:p>
          <w:p>
            <w:pPr>
              <w:pStyle w:val="Normal"/>
              <w:widowControl w:val="false"/>
              <w:suppressAutoHyphens w:val="true"/>
              <w:spacing w:before="120" w:after="120"/>
              <w:jc w:val="left"/>
              <w:rPr>
                <w:rFonts w:ascii="Arial" w:hAnsi="Arial"/>
                <w:b w:val="false"/>
                <w:b w:val="false"/>
                <w:bCs w:val="false"/>
                <w:color w:val="auto"/>
                <w:sz w:val="16"/>
                <w:szCs w:val="16"/>
                <w:lang w:val="en-US"/>
                <w:ins w:id="176" w:author="Tero Kivinen" w:date="2023-03-15T12:02:07Z"/>
              </w:rPr>
            </w:pPr>
            <w:ins w:id="171" w:author="Tero Kivinen" w:date="2023-03-15T11:57:11Z">
              <w:r>
                <w:rPr>
                  <w:rFonts w:ascii="Arial" w:hAnsi="Arial"/>
                  <w:b w:val="false"/>
                  <w:bCs w:val="false"/>
                  <w:color w:val="auto"/>
                  <w:sz w:val="16"/>
                  <w:szCs w:val="16"/>
                  <w:lang w:val="en-US"/>
                </w:rPr>
                <w:t xml:space="preserve">Add an explanation provided, but added </w:t>
              </w:r>
            </w:ins>
            <w:ins w:id="172" w:author="Tero Kivinen" w:date="2023-03-15T11:58:40Z">
              <w:r>
                <w:rPr>
                  <w:rFonts w:ascii="Arial" w:hAnsi="Arial"/>
                  <w:b w:val="false"/>
                  <w:bCs w:val="false"/>
                  <w:color w:val="auto"/>
                  <w:sz w:val="16"/>
                  <w:szCs w:val="16"/>
                  <w:lang w:val="en-US"/>
                </w:rPr>
                <w:t>“or channel access methods” to the end to be clear that this amendment i</w:t>
              </w:r>
            </w:ins>
            <w:ins w:id="173" w:author="Tero Kivinen" w:date="2023-03-15T11:58:40Z">
              <w:r>
                <w:rPr>
                  <w:rFonts w:eastAsia="Times New Roman" w:cs="Times New Roman" w:ascii="Arial" w:hAnsi="Arial"/>
                  <w:b w:val="false"/>
                  <w:bCs w:val="false"/>
                  <w:color w:val="auto"/>
                  <w:kern w:val="0"/>
                  <w:sz w:val="16"/>
                  <w:szCs w:val="16"/>
                  <w:lang w:val="en-US" w:eastAsia="zh-CN" w:bidi="hi-IN"/>
                </w:rPr>
                <w:t>s not modifying those</w:t>
              </w:r>
            </w:ins>
            <w:ins w:id="174" w:author="Tero Kivinen" w:date="2023-03-15T11:59:02Z">
              <w:r>
                <w:rPr>
                  <w:rFonts w:eastAsia="Times New Roman" w:cs="Times New Roman" w:ascii="Arial" w:hAnsi="Arial"/>
                  <w:b w:val="false"/>
                  <w:bCs w:val="false"/>
                  <w:color w:val="auto"/>
                  <w:kern w:val="0"/>
                  <w:sz w:val="16"/>
                  <w:szCs w:val="16"/>
                  <w:lang w:val="en-US" w:eastAsia="zh-CN" w:bidi="hi-IN"/>
                </w:rPr>
                <w:t xml:space="preserve"> either</w:t>
              </w:r>
            </w:ins>
            <w:ins w:id="175" w:author="Tero Kivinen" w:date="2023-03-15T12:02:07Z">
              <w:r>
                <w:rPr>
                  <w:rFonts w:eastAsia="Times New Roman" w:cs="Times New Roman" w:ascii="Arial" w:hAnsi="Arial"/>
                  <w:b w:val="false"/>
                  <w:bCs w:val="false"/>
                  <w:color w:val="auto"/>
                  <w:kern w:val="0"/>
                  <w:sz w:val="16"/>
                  <w:szCs w:val="16"/>
                  <w:lang w:val="en-US" w:eastAsia="zh-CN" w:bidi="hi-IN"/>
                </w:rPr>
                <w:t>.</w:t>
              </w:r>
            </w:ins>
          </w:p>
          <w:p>
            <w:pPr>
              <w:pStyle w:val="Normal"/>
              <w:widowControl w:val="false"/>
              <w:suppressAutoHyphens w:val="true"/>
              <w:spacing w:before="120" w:after="120"/>
              <w:jc w:val="left"/>
              <w:rPr>
                <w:rFonts w:ascii="Arial" w:hAnsi="Arial"/>
                <w:b w:val="false"/>
                <w:b w:val="false"/>
                <w:bCs w:val="false"/>
                <w:color w:val="auto"/>
                <w:sz w:val="16"/>
                <w:szCs w:val="16"/>
                <w:lang w:val="en-US"/>
                <w:ins w:id="178" w:author="Tero Kivinen" w:date="2023-03-15T11:56:27Z"/>
              </w:rPr>
            </w:pPr>
            <w:ins w:id="177" w:author="Tero Kivinen" w:date="2023-03-15T12:02:07Z">
              <w:r>
                <w:rPr>
                  <w:rFonts w:eastAsia="Times New Roman" w:cs="Times New Roman" w:ascii="Arial" w:hAnsi="Arial"/>
                  <w:b w:val="false"/>
                  <w:bCs w:val="false"/>
                  <w:color w:val="auto"/>
                  <w:kern w:val="0"/>
                  <w:sz w:val="16"/>
                  <w:szCs w:val="16"/>
                  <w:lang w:val="en-US" w:eastAsia="zh-CN" w:bidi="hi-IN"/>
                </w:rPr>
                <w:t>Revised final version:</w:t>
              </w:r>
            </w:ins>
          </w:p>
          <w:p>
            <w:pPr>
              <w:pStyle w:val="Normal"/>
              <w:widowControl w:val="false"/>
              <w:suppressAutoHyphens w:val="true"/>
              <w:spacing w:before="120" w:after="120"/>
              <w:jc w:val="left"/>
              <w:rPr>
                <w:rFonts w:ascii="Arial" w:hAnsi="Arial"/>
                <w:b w:val="false"/>
                <w:b w:val="false"/>
                <w:bCs w:val="false"/>
                <w:color w:val="auto"/>
                <w:sz w:val="16"/>
                <w:szCs w:val="16"/>
                <w:lang w:val="en-US"/>
              </w:rPr>
            </w:pPr>
            <w:ins w:id="179" w:author="Tero Kivinen" w:date="2023-03-15T11:56:27Z">
              <w:r>
                <w:rPr>
                  <w:rFonts w:ascii="Arial" w:hAnsi="Arial"/>
                  <w:b w:val="false"/>
                  <w:bCs w:val="false"/>
                  <w:color w:val="auto"/>
                  <w:sz w:val="16"/>
                  <w:szCs w:val="16"/>
                  <w:lang w:val="en-US"/>
                </w:rPr>
                <w:t>a) Will the WG create a CA document as part of the WG balloting process as described in Clause 13? (yes/no)</w:t>
                <w:br/>
                <w:t>b) If not, explain why the CA document is not applicable.</w:t>
                <w:br/>
              </w:r>
            </w:ins>
            <w:ins w:id="180" w:author="Tero Kivinen" w:date="2023-03-15T11:56:27Z">
              <w:r>
                <w:rPr>
                  <w:rFonts w:ascii="Arial" w:hAnsi="Arial"/>
                  <w:b w:val="false"/>
                  <w:bCs w:val="false"/>
                  <w:color w:val="FF6600"/>
                  <w:sz w:val="16"/>
                  <w:szCs w:val="16"/>
                  <w:lang w:val="en-US"/>
                </w:rPr>
                <w:t>No, This project will not modify any of the radio properties of IEEE Std 802.15.4 that would affect spectral coexistence or channel access methods.</w:t>
              </w:r>
            </w:ins>
          </w:p>
        </w:tc>
      </w:tr>
      <w:tr>
        <w:trPr/>
        <w:tc>
          <w:tcPr>
            <w:tcW w:w="3333" w:type="dxa"/>
            <w:tcBorders/>
          </w:tcPr>
          <w:p>
            <w:pPr>
              <w:pStyle w:val="Normal"/>
              <w:widowControl w:val="false"/>
              <w:suppressAutoHyphens w:val="true"/>
              <w:spacing w:before="120" w:after="120"/>
              <w:jc w:val="left"/>
              <w:rPr>
                <w:rFonts w:ascii="Arial" w:hAnsi="Arial"/>
                <w:b/>
                <w:b/>
                <w:bCs/>
                <w:sz w:val="16"/>
                <w:szCs w:val="16"/>
                <w:lang w:val="en-US"/>
                <w:ins w:id="182" w:author="Tero Kivinen" w:date="2023-03-15T11:41:07Z"/>
              </w:rPr>
            </w:pPr>
            <w:ins w:id="181" w:author="Tero Kivinen" w:date="2023-03-15T11:41:07Z">
              <w:r>
                <w:rPr>
                  <w:rFonts w:ascii="Arial" w:hAnsi="Arial"/>
                  <w:b/>
                  <w:bCs/>
                  <w:sz w:val="16"/>
                  <w:szCs w:val="16"/>
                  <w:lang w:val="en-US"/>
                </w:rPr>
                <w:t>CSD:</w:t>
              </w:r>
            </w:ins>
          </w:p>
          <w:p>
            <w:pPr>
              <w:pStyle w:val="Normal"/>
              <w:widowControl w:val="false"/>
              <w:suppressAutoHyphens w:val="true"/>
              <w:spacing w:before="120" w:after="120"/>
              <w:jc w:val="left"/>
              <w:rPr>
                <w:rFonts w:ascii="Arial" w:hAnsi="Arial"/>
                <w:b w:val="false"/>
                <w:b w:val="false"/>
                <w:bCs w:val="false"/>
                <w:sz w:val="16"/>
                <w:szCs w:val="16"/>
                <w:lang w:val="en-US"/>
              </w:rPr>
            </w:pPr>
            <w:ins w:id="183" w:author="Tero Kivinen" w:date="2023-03-15T11:41:07Z">
              <w:r>
                <w:rPr>
                  <w:rFonts w:ascii="Arial" w:hAnsi="Arial"/>
                  <w:b w:val="false"/>
                  <w:bCs w:val="false"/>
                  <w:sz w:val="16"/>
                  <w:szCs w:val="16"/>
                  <w:lang w:val="en-US"/>
                </w:rPr>
                <w:t>1.2.2,a — It would be appropriate to indicate if the project will be compatible with IEEE Std 802c-2017 (the optional SLAP capability).  (It has long been the convention within IEEE SA that a reference to a base standard includes all approved amendments and corrigenda.)  This is especially true since the answer to 1.2.1,a hints at the use of random addresses, but proposed project documentation is silent if such random addresses are in the local addresses or globally administered addresses.</w:t>
              </w:r>
            </w:ins>
          </w:p>
        </w:tc>
        <w:tc>
          <w:tcPr>
            <w:tcW w:w="2587" w:type="dxa"/>
            <w:tcBorders/>
          </w:tcPr>
          <w:p>
            <w:pPr>
              <w:pStyle w:val="Default"/>
              <w:widowControl w:val="false"/>
              <w:suppressAutoHyphens w:val="true"/>
              <w:spacing w:before="0" w:after="0"/>
              <w:jc w:val="left"/>
              <w:rPr>
                <w:rFonts w:ascii="Arial" w:hAnsi="Arial" w:cs="Arial"/>
                <w:ins w:id="185" w:author="Tero Kivinen" w:date="2023-03-15T11:59:35Z"/>
                <w:b w:val="false"/>
                <w:b w:val="false"/>
                <w:bCs w:val="false"/>
                <w:sz w:val="16"/>
                <w:szCs w:val="16"/>
              </w:rPr>
            </w:pPr>
            <w:ins w:id="184" w:author="Tero Kivinen" w:date="2023-03-15T11:59:35Z">
              <w:r>
                <w:rPr>
                  <w:rFonts w:cs="Arial" w:ascii="Arial" w:hAnsi="Arial"/>
                  <w:b w:val="false"/>
                  <w:bCs w:val="false"/>
                  <w:sz w:val="16"/>
                  <w:szCs w:val="16"/>
                </w:rPr>
              </w:r>
            </w:ins>
          </w:p>
          <w:p>
            <w:pPr>
              <w:pStyle w:val="Default"/>
              <w:widowControl w:val="false"/>
              <w:suppressAutoHyphens w:val="true"/>
              <w:spacing w:before="0" w:after="0"/>
              <w:jc w:val="left"/>
              <w:rPr>
                <w:rFonts w:ascii="Arial" w:hAnsi="Arial" w:cs="Arial"/>
                <w:ins w:id="188" w:author="Tero Kivinen" w:date="2023-03-15T11:59:35Z"/>
                <w:b w:val="false"/>
                <w:b w:val="false"/>
                <w:bCs w:val="false"/>
                <w:sz w:val="16"/>
                <w:szCs w:val="16"/>
              </w:rPr>
            </w:pPr>
            <w:ins w:id="186" w:author="Tero Kivinen" w:date="2023-03-15T11:59:35Z">
              <w:r>
                <w:rPr>
                  <w:rFonts w:cs="Arial" w:ascii="Arial" w:hAnsi="Arial"/>
                  <w:b w:val="false"/>
                  <w:bCs w:val="false"/>
                  <w:sz w:val="16"/>
                  <w:szCs w:val="16"/>
                </w:rPr>
                <w:t xml:space="preserve"> </w:t>
              </w:r>
            </w:ins>
            <w:ins w:id="187" w:author="Tero Kivinen" w:date="2023-03-15T11:59:35Z">
              <w:r>
                <w:rPr>
                  <w:rFonts w:cs="Arial" w:ascii="Arial" w:hAnsi="Arial"/>
                  <w:b w:val="false"/>
                  <w:bCs w:val="false"/>
                  <w:sz w:val="16"/>
                  <w:szCs w:val="16"/>
                </w:rPr>
                <w:t xml:space="preserve">a) Will the proposed standard comply with IEEE Std 802, IEEE Std 802.1AC and IEEE Std 802.1Q? </w:t>
              </w:r>
            </w:ins>
          </w:p>
          <w:p>
            <w:pPr>
              <w:pStyle w:val="Default"/>
              <w:widowControl w:val="false"/>
              <w:suppressAutoHyphens w:val="true"/>
              <w:spacing w:before="0" w:after="0"/>
              <w:jc w:val="left"/>
              <w:rPr>
                <w:rFonts w:ascii="Arial" w:hAnsi="Arial" w:cs="Arial"/>
                <w:b w:val="false"/>
                <w:b w:val="false"/>
                <w:bCs w:val="false"/>
                <w:color w:val="FF6600"/>
                <w:ins w:id="190" w:author="Tero Kivinen" w:date="2023-03-15T11:59:35Z"/>
                <w:sz w:val="16"/>
                <w:szCs w:val="16"/>
              </w:rPr>
            </w:pPr>
            <w:ins w:id="189" w:author="Tero Kivinen" w:date="2023-03-15T11:59:35Z">
              <w:r>
                <w:rPr>
                  <w:rFonts w:cs="Arial" w:ascii="Arial" w:hAnsi="Arial"/>
                  <w:b w:val="false"/>
                  <w:bCs w:val="false"/>
                  <w:color w:val="FF6600"/>
                  <w:sz w:val="16"/>
                  <w:szCs w:val="16"/>
                </w:rPr>
                <w:t>No.  While the amendment shall comply with IEEE Std 802, it cannot comply with IEEE Std 802.1Q and IEEE Std 802.1AC because IEEE Std 802.15.4 uses 64-bit MAC addresses.</w:t>
              </w:r>
            </w:ins>
          </w:p>
          <w:p>
            <w:pPr>
              <w:pStyle w:val="Default"/>
              <w:widowControl w:val="false"/>
              <w:suppressAutoHyphens w:val="true"/>
              <w:spacing w:before="0" w:after="0"/>
              <w:jc w:val="left"/>
              <w:rPr>
                <w:rFonts w:ascii="Arial" w:hAnsi="Arial" w:cs="Arial"/>
                <w:ins w:id="192" w:author="Tero Kivinen" w:date="2023-03-15T11:59:35Z"/>
                <w:b w:val="false"/>
                <w:b w:val="false"/>
                <w:bCs w:val="false"/>
                <w:sz w:val="16"/>
                <w:szCs w:val="16"/>
              </w:rPr>
            </w:pPr>
            <w:ins w:id="191" w:author="Tero Kivinen" w:date="2023-03-15T11:59:35Z">
              <w:r>
                <w:rPr>
                  <w:rFonts w:cs="Arial" w:ascii="Arial" w:hAnsi="Arial"/>
                  <w:b w:val="false"/>
                  <w:bCs w:val="false"/>
                  <w:sz w:val="16"/>
                  <w:szCs w:val="16"/>
                </w:rPr>
                <w:t>b) If the answer to a) is no, supply the response from the IEEE 802.1 WG.</w:t>
              </w:r>
            </w:ins>
          </w:p>
          <w:p>
            <w:pPr>
              <w:pStyle w:val="Default"/>
              <w:widowControl w:val="false"/>
              <w:suppressAutoHyphens w:val="true"/>
              <w:spacing w:before="0" w:after="0"/>
              <w:jc w:val="left"/>
              <w:rPr>
                <w:rFonts w:ascii="Arial" w:hAnsi="Arial" w:cs="Arial"/>
                <w:b w:val="false"/>
                <w:b w:val="false"/>
                <w:bCs w:val="false"/>
                <w:color w:val="FF6600"/>
                <w:sz w:val="16"/>
                <w:szCs w:val="16"/>
              </w:rPr>
            </w:pPr>
            <w:ins w:id="193" w:author="Tero Kivinen" w:date="2023-03-15T11:59:35Z">
              <w:r>
                <w:rPr>
                  <w:rFonts w:cs="Arial" w:ascii="Arial" w:hAnsi="Arial"/>
                  <w:b w:val="false"/>
                  <w:bCs w:val="false"/>
                  <w:color w:val="FF6600"/>
                  <w:sz w:val="16"/>
                  <w:szCs w:val="16"/>
                </w:rPr>
                <w:t>Compliance with IEEE Std 802.1Q and IEEE Std 802.1AC is not possible due to IEEE Std 802.15.4 using 64-bit MAC addresses</w:t>
              </w:r>
            </w:ins>
          </w:p>
        </w:tc>
        <w:tc>
          <w:tcPr>
            <w:tcW w:w="3368" w:type="dxa"/>
            <w:tcBorders/>
          </w:tcPr>
          <w:p>
            <w:pPr>
              <w:pStyle w:val="Normal"/>
              <w:widowControl w:val="false"/>
              <w:suppressAutoHyphens w:val="true"/>
              <w:spacing w:before="120" w:after="120"/>
              <w:jc w:val="left"/>
              <w:rPr>
                <w:rFonts w:ascii="Arial" w:hAnsi="Arial"/>
                <w:b/>
                <w:b/>
                <w:bCs/>
                <w:sz w:val="16"/>
                <w:szCs w:val="16"/>
                <w:lang w:val="en-US"/>
                <w:ins w:id="195" w:author="Tero Kivinen" w:date="2023-03-15T12:00:20Z"/>
              </w:rPr>
            </w:pPr>
            <w:ins w:id="194" w:author="Tero Kivinen" w:date="2023-03-15T12:00:20Z">
              <w:r>
                <w:rPr>
                  <w:rFonts w:ascii="Arial" w:hAnsi="Arial"/>
                  <w:b/>
                  <w:bCs/>
                  <w:sz w:val="16"/>
                  <w:szCs w:val="16"/>
                  <w:lang w:val="en-US"/>
                </w:rPr>
                <w:t>Comment Accepted.</w:t>
              </w:r>
            </w:ins>
          </w:p>
          <w:p>
            <w:pPr>
              <w:pStyle w:val="Normal"/>
              <w:widowControl w:val="false"/>
              <w:suppressAutoHyphens w:val="true"/>
              <w:spacing w:before="120" w:after="120"/>
              <w:jc w:val="left"/>
              <w:rPr>
                <w:rFonts w:ascii="Arial" w:hAnsi="Arial"/>
                <w:b w:val="false"/>
                <w:b w:val="false"/>
                <w:bCs w:val="false"/>
                <w:sz w:val="16"/>
                <w:szCs w:val="16"/>
                <w:lang w:val="en-US"/>
                <w:ins w:id="197" w:author="Tero Kivinen" w:date="2023-03-15T12:00:20Z"/>
              </w:rPr>
            </w:pPr>
            <w:ins w:id="196" w:author="Tero Kivinen" w:date="2023-03-15T12:00:20Z">
              <w:r>
                <w:rPr>
                  <w:rFonts w:ascii="Arial" w:hAnsi="Arial"/>
                  <w:b w:val="false"/>
                  <w:bCs w:val="false"/>
                  <w:sz w:val="16"/>
                  <w:szCs w:val="16"/>
                  <w:lang w:val="en-US"/>
                </w:rPr>
                <w:t>Used the text suggested by the 802.1 in their comments.</w:t>
              </w:r>
            </w:ins>
          </w:p>
          <w:p>
            <w:pPr>
              <w:pStyle w:val="Normal"/>
              <w:widowControl w:val="false"/>
              <w:suppressAutoHyphens w:val="true"/>
              <w:spacing w:before="120" w:after="120"/>
              <w:jc w:val="left"/>
              <w:rPr>
                <w:rFonts w:ascii="Arial" w:hAnsi="Arial"/>
                <w:b w:val="false"/>
                <w:b w:val="false"/>
                <w:bCs w:val="false"/>
                <w:sz w:val="16"/>
                <w:szCs w:val="16"/>
                <w:lang w:val="en-US"/>
                <w:ins w:id="199" w:author="Tero Kivinen" w:date="2023-03-15T12:00:20Z"/>
              </w:rPr>
            </w:pPr>
            <w:ins w:id="198" w:author="Tero Kivinen" w:date="2023-03-15T12:00:20Z">
              <w:r>
                <w:rPr>
                  <w:rFonts w:ascii="Arial" w:hAnsi="Arial"/>
                  <w:b w:val="false"/>
                  <w:bCs w:val="false"/>
                  <w:sz w:val="16"/>
                  <w:szCs w:val="16"/>
                  <w:lang w:val="en-US"/>
                </w:rPr>
                <w:t>Revised final version:</w:t>
              </w:r>
            </w:ins>
          </w:p>
          <w:p>
            <w:pPr>
              <w:pStyle w:val="Normal"/>
              <w:widowControl w:val="false"/>
              <w:suppressAutoHyphens w:val="true"/>
              <w:spacing w:before="120" w:after="120"/>
              <w:jc w:val="left"/>
              <w:rPr>
                <w:rFonts w:ascii="Arial" w:hAnsi="Arial"/>
                <w:b w:val="false"/>
                <w:b w:val="false"/>
                <w:bCs w:val="false"/>
                <w:sz w:val="16"/>
                <w:szCs w:val="16"/>
                <w:lang w:val="en-US"/>
              </w:rPr>
            </w:pPr>
            <w:ins w:id="200" w:author="Tero Kivinen" w:date="2023-03-15T12:00:20Z">
              <w:r>
                <w:rPr>
                  <w:rFonts w:ascii="Arial" w:hAnsi="Arial"/>
                  <w:b w:val="false"/>
                  <w:bCs w:val="false"/>
                  <w:sz w:val="16"/>
                  <w:szCs w:val="16"/>
                  <w:lang w:val="en-US"/>
                </w:rPr>
                <w:t>a) Will the proposed standard comply with IEEE Std 802, IEEE Std 802.1AC and IEEE Std 802.1Q?</w:t>
                <w:br/>
              </w:r>
            </w:ins>
            <w:ins w:id="201" w:author="Tero Kivinen" w:date="2023-03-15T12:00:20Z">
              <w:r>
                <w:rPr>
                  <w:rFonts w:ascii="Arial" w:hAnsi="Arial"/>
                  <w:b w:val="false"/>
                  <w:bCs w:val="false"/>
                  <w:color w:val="FF6600"/>
                  <w:sz w:val="16"/>
                  <w:szCs w:val="16"/>
                  <w:lang w:val="en-US"/>
                </w:rPr>
                <w:t>No.</w:t>
                <w:br/>
              </w:r>
            </w:ins>
            <w:ins w:id="202" w:author="Tero Kivinen" w:date="2023-03-15T12:00:20Z">
              <w:r>
                <w:rPr>
                  <w:rFonts w:ascii="Arial" w:hAnsi="Arial"/>
                  <w:b w:val="false"/>
                  <w:bCs w:val="false"/>
                  <w:color w:val="auto"/>
                  <w:sz w:val="16"/>
                  <w:szCs w:val="16"/>
                  <w:lang w:val="en-US"/>
                </w:rPr>
                <w:t>b) If the answer to a) is no, supply the response from the IEEE 802.1 WG.</w:t>
                <w:br/>
              </w:r>
            </w:ins>
            <w:ins w:id="203" w:author="Tero Kivinen" w:date="2023-03-15T12:00:20Z">
              <w:r>
                <w:rPr>
                  <w:rFonts w:ascii="Arial" w:hAnsi="Arial"/>
                  <w:b w:val="false"/>
                  <w:bCs w:val="false"/>
                  <w:color w:val="FF6600"/>
                  <w:sz w:val="16"/>
                  <w:szCs w:val="16"/>
                  <w:lang w:val="en-US"/>
                </w:rPr>
                <w:t>This project is an amendment to an existing standard for which it has been previously determined that compliance with IEEE Std 802.1Q is not possible. The project will comply with IEEE Std 802 using either local</w:t>
              </w:r>
            </w:ins>
            <w:ins w:id="204" w:author="Tero Kivinen" w:date="2023-03-15T12:00:20Z">
              <w:r>
                <w:rPr>
                  <w:rFonts w:ascii="Arial" w:hAnsi="Arial"/>
                  <w:b w:val="false"/>
                  <w:bCs w:val="false"/>
                  <w:sz w:val="16"/>
                  <w:szCs w:val="16"/>
                  <w:lang w:val="en-US"/>
                </w:rPr>
                <w:t xml:space="preserve"> </w:t>
              </w:r>
            </w:ins>
            <w:ins w:id="205" w:author="Tero Kivinen" w:date="2023-03-15T12:00:20Z">
              <w:r>
                <w:rPr>
                  <w:rFonts w:ascii="Arial" w:hAnsi="Arial"/>
                  <w:b w:val="false"/>
                  <w:bCs w:val="false"/>
                  <w:color w:val="FF6600"/>
                  <w:sz w:val="16"/>
                  <w:szCs w:val="16"/>
                  <w:lang w:val="en-US"/>
                </w:rPr>
                <w:t>or global MAC addresses.</w:t>
              </w:r>
            </w:ins>
          </w:p>
        </w:tc>
      </w:tr>
      <w:tr>
        <w:trPr/>
        <w:tc>
          <w:tcPr>
            <w:tcW w:w="9288" w:type="dxa"/>
            <w:gridSpan w:val="3"/>
            <w:tcBorders/>
          </w:tcPr>
          <w:p>
            <w:pPr>
              <w:pStyle w:val="Normal"/>
              <w:widowControl w:val="false"/>
              <w:suppressAutoHyphens w:val="true"/>
              <w:spacing w:before="120" w:after="120"/>
              <w:jc w:val="left"/>
              <w:rPr>
                <w:rFonts w:ascii="Arial" w:hAnsi="Arial"/>
                <w:b/>
                <w:b/>
                <w:sz w:val="16"/>
                <w:szCs w:val="16"/>
                <w:shd w:fill="auto" w:val="clear"/>
              </w:rPr>
            </w:pPr>
            <w:r>
              <w:rPr>
                <w:rFonts w:eastAsia="Calibri" w:cs="Times New Roman" w:ascii="Arial" w:hAnsi="Arial"/>
                <w:b/>
                <w:bCs/>
                <w:kern w:val="0"/>
                <w:sz w:val="16"/>
                <w:szCs w:val="16"/>
                <w:shd w:fill="auto" w:val="clear"/>
                <w:lang w:val="en-US" w:bidi="ar-SA"/>
                <w:rPrChange w:id="0" w:author="Tero Kivinen" w:date="2023-03-15T11:06:53Z"/>
              </w:rPr>
              <w:t xml:space="preserve">In response to the comments from IEEE  </w:t>
            </w:r>
            <w:r>
              <w:rPr>
                <w:rFonts w:eastAsia="Calibri" w:cs="Times New Roman" w:ascii="Arial" w:hAnsi="Arial"/>
                <w:b/>
                <w:bCs/>
                <w:kern w:val="0"/>
                <w:sz w:val="16"/>
                <w:szCs w:val="16"/>
                <w:shd w:fill="auto" w:val="clear"/>
                <w:lang w:val="en-US" w:bidi="ar-SA"/>
                <w:rPrChange w:id="0" w:author="Tero Kivinen" w:date="2023-03-15T11:06:53Z"/>
              </w:rPr>
              <w:t>802.11</w:t>
            </w:r>
            <w:r>
              <w:rPr>
                <w:rFonts w:eastAsia="Calibri" w:cs="Times New Roman" w:ascii="Arial" w:hAnsi="Arial"/>
                <w:b/>
                <w:bCs/>
                <w:kern w:val="0"/>
                <w:sz w:val="16"/>
                <w:szCs w:val="16"/>
                <w:shd w:fill="auto" w:val="clear"/>
                <w:lang w:val="en-US" w:bidi="ar-SA"/>
                <w:rPrChange w:id="0" w:author="Tero Kivinen" w:date="2023-03-15T11:06:53Z"/>
              </w:rPr>
              <w:t>:</w:t>
            </w:r>
          </w:p>
        </w:tc>
      </w:tr>
      <w:tr>
        <w:trPr/>
        <w:tc>
          <w:tcPr>
            <w:tcW w:w="3333" w:type="dxa"/>
            <w:tcBorders/>
          </w:tcPr>
          <w:p>
            <w:pPr>
              <w:pStyle w:val="Normal"/>
              <w:widowControl w:val="false"/>
              <w:suppressAutoHyphens w:val="true"/>
              <w:spacing w:before="120" w:after="120"/>
              <w:jc w:val="left"/>
              <w:rPr>
                <w:rFonts w:ascii="Arial" w:hAnsi="Arial"/>
                <w:b/>
                <w:b/>
                <w:bCs/>
                <w:sz w:val="16"/>
                <w:szCs w:val="16"/>
                <w:lang w:val="en-US"/>
                <w:ins w:id="210" w:author="Tero Kivinen" w:date="2023-03-15T12:08:51Z"/>
              </w:rPr>
            </w:pPr>
            <w:ins w:id="209" w:author="Tero Kivinen" w:date="2023-03-15T12:08:51Z">
              <w:r>
                <w:rPr>
                  <w:rFonts w:ascii="Arial" w:hAnsi="Arial"/>
                  <w:b/>
                  <w:bCs/>
                  <w:sz w:val="16"/>
                  <w:szCs w:val="16"/>
                  <w:lang w:val="en-US"/>
                </w:rPr>
                <w:t>PAR:</w:t>
              </w:r>
            </w:ins>
          </w:p>
          <w:p>
            <w:pPr>
              <w:pStyle w:val="Normal"/>
              <w:widowControl w:val="false"/>
              <w:suppressAutoHyphens w:val="true"/>
              <w:spacing w:before="120" w:after="120"/>
              <w:jc w:val="left"/>
              <w:rPr>
                <w:rFonts w:ascii="Arial" w:hAnsi="Arial"/>
                <w:b w:val="false"/>
                <w:b w:val="false"/>
                <w:bCs w:val="false"/>
                <w:sz w:val="16"/>
                <w:szCs w:val="16"/>
                <w:lang w:val="en-US"/>
              </w:rPr>
            </w:pPr>
            <w:ins w:id="211" w:author="Tero Kivinen" w:date="2023-03-15T12:08:51Z">
              <w:r>
                <w:rPr>
                  <w:rFonts w:ascii="Arial" w:hAnsi="Arial"/>
                  <w:b w:val="false"/>
                  <w:bCs w:val="false"/>
                  <w:sz w:val="16"/>
                  <w:szCs w:val="16"/>
                  <w:lang w:val="en-US"/>
                </w:rPr>
                <w:t>8.1 include the full name of the “IEEE Std 802.15.4” standard in 8.1.. Same for “IEEE Std 802.11”.</w:t>
              </w:r>
            </w:ins>
          </w:p>
        </w:tc>
        <w:tc>
          <w:tcPr>
            <w:tcW w:w="2587" w:type="dxa"/>
            <w:tcBorders/>
          </w:tcPr>
          <w:p>
            <w:pPr>
              <w:pStyle w:val="Default"/>
              <w:widowControl w:val="false"/>
              <w:suppressAutoHyphens w:val="true"/>
              <w:spacing w:before="0" w:after="0"/>
              <w:jc w:val="left"/>
              <w:rPr>
                <w:rFonts w:ascii="Arial" w:hAnsi="Arial" w:cs="Arial"/>
                <w:ins w:id="214" w:author="Tero Kivinen" w:date="2023-03-15T12:11:45Z"/>
                <w:sz w:val="16"/>
                <w:szCs w:val="16"/>
              </w:rPr>
            </w:pPr>
            <w:ins w:id="212" w:author="Tero Kivinen" w:date="2023-03-15T12:11:45Z">
              <w:r>
                <w:rPr>
                  <w:rFonts w:cs="Arial" w:ascii="Arial" w:hAnsi="Arial"/>
                  <w:b/>
                  <w:bCs/>
                  <w:sz w:val="16"/>
                  <w:szCs w:val="16"/>
                </w:rPr>
                <w:t>8.1 Additional Explanatory Notes:</w:t>
              </w:r>
            </w:ins>
            <w:ins w:id="213" w:author="Tero Kivinen" w:date="2023-03-15T12:11:45Z">
              <w:r>
                <w:rPr>
                  <w:rFonts w:cs="Arial" w:ascii="Arial" w:hAnsi="Arial"/>
                  <w:sz w:val="16"/>
                  <w:szCs w:val="16"/>
                </w:rPr>
                <w:t xml:space="preserve"> This is similar activity that is ongoing in other IEEE standards, like IEEE</w:t>
              </w:r>
            </w:ins>
          </w:p>
          <w:p>
            <w:pPr>
              <w:pStyle w:val="Default"/>
              <w:widowControl w:val="false"/>
              <w:suppressAutoHyphens w:val="true"/>
              <w:spacing w:before="0" w:after="0"/>
              <w:jc w:val="left"/>
              <w:rPr>
                <w:rFonts w:ascii="Arial" w:hAnsi="Arial" w:cs="Arial"/>
                <w:sz w:val="16"/>
                <w:szCs w:val="16"/>
              </w:rPr>
            </w:pPr>
            <w:ins w:id="215" w:author="Tero Kivinen" w:date="2023-03-15T12:11:45Z">
              <w:r>
                <w:rPr>
                  <w:rFonts w:cs="Arial" w:ascii="Arial" w:hAnsi="Arial"/>
                  <w:sz w:val="16"/>
                  <w:szCs w:val="16"/>
                </w:rPr>
                <w:t>Std 802.11 for privacy addresses. This project tries to learn the issues found in those other projects.</w:t>
              </w:r>
            </w:ins>
          </w:p>
        </w:tc>
        <w:tc>
          <w:tcPr>
            <w:tcW w:w="3368" w:type="dxa"/>
            <w:tcBorders/>
          </w:tcPr>
          <w:p>
            <w:pPr>
              <w:pStyle w:val="Normal"/>
              <w:widowControl w:val="false"/>
              <w:suppressAutoHyphens w:val="true"/>
              <w:spacing w:before="120" w:after="120"/>
              <w:jc w:val="left"/>
              <w:rPr>
                <w:rFonts w:ascii="Arial" w:hAnsi="Arial"/>
                <w:b w:val="false"/>
                <w:b w:val="false"/>
                <w:bCs w:val="false"/>
                <w:strike w:val="false"/>
                <w:dstrike w:val="false"/>
                <w:sz w:val="16"/>
                <w:szCs w:val="16"/>
                <w:lang w:val="en-US"/>
                <w:ins w:id="217" w:author="Tero Kivinen" w:date="2023-03-15T12:15:41Z"/>
              </w:rPr>
            </w:pPr>
            <w:ins w:id="216" w:author="Tero Kivinen" w:date="2023-03-15T12:15:41Z">
              <w:r>
                <w:rPr>
                  <w:rFonts w:ascii="Arial" w:hAnsi="Arial"/>
                  <w:b w:val="false"/>
                  <w:bCs w:val="false"/>
                  <w:strike w:val="false"/>
                  <w:dstrike w:val="false"/>
                  <w:sz w:val="16"/>
                  <w:szCs w:val="16"/>
                  <w:lang w:val="en-US"/>
                </w:rPr>
                <w:t>Removed the reference to the IEEE Std 802.11, so need to provide full name of it. The full name of the IEEE 802.15.4 is already in section 2.1.</w:t>
              </w:r>
            </w:ins>
          </w:p>
          <w:p>
            <w:pPr>
              <w:pStyle w:val="Normal"/>
              <w:widowControl w:val="false"/>
              <w:suppressAutoHyphens w:val="true"/>
              <w:spacing w:before="120" w:after="120"/>
              <w:jc w:val="left"/>
              <w:rPr>
                <w:rFonts w:ascii="Arial" w:hAnsi="Arial"/>
                <w:b w:val="false"/>
                <w:b w:val="false"/>
                <w:bCs w:val="false"/>
                <w:strike/>
                <w:sz w:val="16"/>
                <w:szCs w:val="16"/>
                <w:lang w:val="en-US"/>
              </w:rPr>
            </w:pPr>
            <w:ins w:id="218" w:author="Tero Kivinen" w:date="2023-03-15T12:15:41Z">
              <w:r>
                <w:rPr>
                  <w:rFonts w:ascii="Arial" w:hAnsi="Arial"/>
                  <w:b w:val="false"/>
                  <w:bCs w:val="false"/>
                  <w:strike/>
                  <w:sz w:val="16"/>
                  <w:szCs w:val="16"/>
                  <w:lang w:val="en-US"/>
                </w:rPr>
                <w:t>This is similar activity that is ongoing in other IEEE standards, like IEEE Std 802.11 for privacy addresses. This project tries to learn the issues found in those other projects.</w:t>
              </w:r>
            </w:ins>
          </w:p>
        </w:tc>
      </w:tr>
      <w:tr>
        <w:trPr/>
        <w:tc>
          <w:tcPr>
            <w:tcW w:w="3333" w:type="dxa"/>
            <w:tcBorders/>
          </w:tcPr>
          <w:p>
            <w:pPr>
              <w:pStyle w:val="Normal"/>
              <w:widowControl w:val="false"/>
              <w:suppressAutoHyphens w:val="true"/>
              <w:spacing w:before="120" w:after="120"/>
              <w:jc w:val="left"/>
              <w:rPr>
                <w:rFonts w:ascii="Arial" w:hAnsi="Arial"/>
                <w:b/>
                <w:b/>
                <w:bCs/>
                <w:sz w:val="16"/>
                <w:szCs w:val="16"/>
                <w:lang w:val="en-US"/>
                <w:ins w:id="220" w:author="Tero Kivinen" w:date="2023-03-15T12:09:03Z"/>
              </w:rPr>
            </w:pPr>
            <w:ins w:id="219" w:author="Tero Kivinen" w:date="2023-03-15T12:09:03Z">
              <w:r>
                <w:rPr>
                  <w:rFonts w:ascii="Arial" w:hAnsi="Arial"/>
                  <w:b/>
                  <w:bCs/>
                  <w:sz w:val="16"/>
                  <w:szCs w:val="16"/>
                  <w:lang w:val="en-US"/>
                </w:rPr>
                <w:t>PAR:</w:t>
              </w:r>
            </w:ins>
          </w:p>
          <w:p>
            <w:pPr>
              <w:pStyle w:val="Normal"/>
              <w:widowControl w:val="false"/>
              <w:suppressAutoHyphens w:val="true"/>
              <w:spacing w:before="120" w:after="120"/>
              <w:jc w:val="left"/>
              <w:rPr>
                <w:rFonts w:ascii="Arial" w:hAnsi="Arial"/>
                <w:b w:val="false"/>
                <w:b w:val="false"/>
                <w:bCs w:val="false"/>
                <w:sz w:val="16"/>
                <w:szCs w:val="16"/>
                <w:lang w:val="en-US"/>
              </w:rPr>
            </w:pPr>
            <w:ins w:id="221" w:author="Tero Kivinen" w:date="2023-03-15T12:09:03Z">
              <w:r>
                <w:rPr>
                  <w:rFonts w:ascii="Arial" w:hAnsi="Arial"/>
                  <w:b w:val="false"/>
                  <w:bCs w:val="false"/>
                  <w:sz w:val="16"/>
                  <w:szCs w:val="16"/>
                  <w:lang w:val="en-US"/>
                </w:rPr>
                <w:t>7.1 This should be changed to “yes” and then fill in the details.  Suggestion to identify the uniqueness to help reviewers understand the real need for a different standard that seems to be “similar”.</w:t>
              </w:r>
            </w:ins>
          </w:p>
        </w:tc>
        <w:tc>
          <w:tcPr>
            <w:tcW w:w="2587" w:type="dxa"/>
            <w:tcBorders/>
          </w:tcPr>
          <w:p>
            <w:pPr>
              <w:pStyle w:val="Default"/>
              <w:widowControl w:val="false"/>
              <w:suppressAutoHyphens w:val="true"/>
              <w:spacing w:before="0" w:after="0"/>
              <w:jc w:val="left"/>
              <w:rPr>
                <w:rFonts w:ascii="Arial" w:hAnsi="Arial" w:cs="Arial"/>
                <w:sz w:val="16"/>
                <w:szCs w:val="16"/>
              </w:rPr>
            </w:pPr>
            <w:ins w:id="222" w:author="Tero Kivinen" w:date="2023-03-15T12:12:26Z">
              <w:r>
                <w:rPr>
                  <w:rFonts w:cs="Arial" w:ascii="Arial" w:hAnsi="Arial"/>
                  <w:b/>
                  <w:bCs/>
                  <w:sz w:val="16"/>
                  <w:szCs w:val="16"/>
                </w:rPr>
                <w:t>7.1 Are there other standards or projects with a similar scope?</w:t>
              </w:r>
            </w:ins>
            <w:ins w:id="223" w:author="Tero Kivinen" w:date="2023-03-15T12:12:26Z">
              <w:r>
                <w:rPr>
                  <w:rFonts w:cs="Arial" w:ascii="Arial" w:hAnsi="Arial"/>
                  <w:sz w:val="16"/>
                  <w:szCs w:val="16"/>
                </w:rPr>
                <w:t xml:space="preserve"> No</w:t>
              </w:r>
            </w:ins>
          </w:p>
        </w:tc>
        <w:tc>
          <w:tcPr>
            <w:tcW w:w="3368" w:type="dxa"/>
            <w:tcBorders/>
          </w:tcPr>
          <w:p>
            <w:pPr>
              <w:pStyle w:val="Normal"/>
              <w:widowControl w:val="false"/>
              <w:suppressAutoHyphens w:val="true"/>
              <w:spacing w:before="120" w:after="120"/>
              <w:jc w:val="left"/>
              <w:rPr>
                <w:rFonts w:ascii="Arial" w:hAnsi="Arial"/>
                <w:b/>
                <w:b/>
                <w:bCs/>
                <w:sz w:val="16"/>
                <w:szCs w:val="16"/>
                <w:lang w:val="en-US"/>
                <w:ins w:id="225" w:author="Tero Kivinen" w:date="2023-03-15T12:14:41Z"/>
              </w:rPr>
            </w:pPr>
            <w:ins w:id="224" w:author="Tero Kivinen" w:date="2023-03-15T12:14:41Z">
              <w:r>
                <w:rPr>
                  <w:rFonts w:ascii="Arial" w:hAnsi="Arial"/>
                  <w:b/>
                  <w:bCs/>
                  <w:sz w:val="16"/>
                  <w:szCs w:val="16"/>
                  <w:lang w:val="en-US"/>
                </w:rPr>
                <w:t>Accepted the next proposal.</w:t>
              </w:r>
            </w:ins>
          </w:p>
          <w:p>
            <w:pPr>
              <w:pStyle w:val="Normal"/>
              <w:widowControl w:val="false"/>
              <w:suppressAutoHyphens w:val="true"/>
              <w:spacing w:before="120" w:after="120"/>
              <w:jc w:val="left"/>
              <w:rPr>
                <w:rFonts w:ascii="Arial" w:hAnsi="Arial"/>
                <w:b w:val="false"/>
                <w:b w:val="false"/>
                <w:bCs w:val="false"/>
                <w:sz w:val="16"/>
                <w:szCs w:val="16"/>
                <w:lang w:val="en-US"/>
                <w:ins w:id="227" w:author="Tero Kivinen" w:date="2023-03-15T12:15:00Z"/>
              </w:rPr>
            </w:pPr>
            <w:ins w:id="226" w:author="Tero Kivinen" w:date="2023-03-15T12:15:00Z">
              <w:r>
                <w:rPr>
                  <w:rFonts w:ascii="Arial" w:hAnsi="Arial"/>
                  <w:b w:val="false"/>
                  <w:bCs w:val="false"/>
                  <w:sz w:val="16"/>
                  <w:szCs w:val="16"/>
                  <w:lang w:val="en-US"/>
                </w:rPr>
                <w:t>Removed the comment from the 8.1, and did not change 7.1:</w:t>
              </w:r>
            </w:ins>
          </w:p>
          <w:p>
            <w:pPr>
              <w:pStyle w:val="Normal"/>
              <w:widowControl w:val="false"/>
              <w:suppressAutoHyphens w:val="true"/>
              <w:spacing w:before="120" w:after="120"/>
              <w:jc w:val="left"/>
              <w:rPr>
                <w:rFonts w:ascii="Arial" w:hAnsi="Arial"/>
                <w:b w:val="false"/>
                <w:b w:val="false"/>
                <w:bCs w:val="false"/>
                <w:strike/>
                <w:sz w:val="16"/>
                <w:szCs w:val="16"/>
                <w:lang w:val="en-US"/>
              </w:rPr>
            </w:pPr>
            <w:ins w:id="228" w:author="Tero Kivinen" w:date="2023-03-15T12:15:00Z">
              <w:r>
                <w:rPr>
                  <w:rFonts w:ascii="Arial" w:hAnsi="Arial"/>
                  <w:b w:val="false"/>
                  <w:bCs w:val="false"/>
                  <w:strike/>
                  <w:sz w:val="16"/>
                  <w:szCs w:val="16"/>
                  <w:lang w:val="en-US"/>
                </w:rPr>
                <w:t>This is similar activity that is ongoing in other IEEE standards, like IEEE Std 802.11 for privacy addresses. This project tries to learn the issues found in those other projects.</w:t>
              </w:r>
            </w:ins>
          </w:p>
        </w:tc>
      </w:tr>
      <w:tr>
        <w:trPr/>
        <w:tc>
          <w:tcPr>
            <w:tcW w:w="3333" w:type="dxa"/>
            <w:tcBorders/>
          </w:tcPr>
          <w:p>
            <w:pPr>
              <w:pStyle w:val="Normal"/>
              <w:widowControl w:val="false"/>
              <w:suppressAutoHyphens w:val="true"/>
              <w:spacing w:before="120" w:after="120"/>
              <w:jc w:val="left"/>
              <w:rPr>
                <w:rFonts w:ascii="Arial" w:hAnsi="Arial"/>
                <w:b/>
                <w:b/>
                <w:bCs/>
                <w:sz w:val="16"/>
                <w:szCs w:val="16"/>
                <w:lang w:val="en-US"/>
                <w:ins w:id="230" w:author="Tero Kivinen" w:date="2023-03-15T12:09:15Z"/>
              </w:rPr>
            </w:pPr>
            <w:ins w:id="229" w:author="Tero Kivinen" w:date="2023-03-15T12:09:15Z">
              <w:r>
                <w:rPr>
                  <w:rFonts w:ascii="Arial" w:hAnsi="Arial"/>
                  <w:b/>
                  <w:bCs/>
                  <w:sz w:val="16"/>
                  <w:szCs w:val="16"/>
                  <w:lang w:val="en-US"/>
                </w:rPr>
                <w:t>PAR:</w:t>
              </w:r>
            </w:ins>
          </w:p>
          <w:p>
            <w:pPr>
              <w:pStyle w:val="Normal"/>
              <w:widowControl w:val="false"/>
              <w:suppressAutoHyphens w:val="true"/>
              <w:spacing w:before="120" w:after="120"/>
              <w:jc w:val="left"/>
              <w:rPr>
                <w:rFonts w:ascii="Arial" w:hAnsi="Arial"/>
                <w:b w:val="false"/>
                <w:b w:val="false"/>
                <w:bCs w:val="false"/>
                <w:sz w:val="16"/>
                <w:szCs w:val="16"/>
                <w:lang w:val="en-US"/>
              </w:rPr>
            </w:pPr>
            <w:ins w:id="231" w:author="Tero Kivinen" w:date="2023-03-15T12:09:15Z">
              <w:r>
                <w:rPr>
                  <w:rFonts w:ascii="Arial" w:hAnsi="Arial"/>
                  <w:b w:val="false"/>
                  <w:bCs w:val="false"/>
                  <w:sz w:val="16"/>
                  <w:szCs w:val="16"/>
                  <w:lang w:val="en-US"/>
                </w:rPr>
                <w:t>The other option is to leave 7.1 as “no” and remove the sentence in 8.1 which adds to the confusion.  We recognize that this project is specific to the privacy for 802.15.4.  then you would not need to add IEEE Std 802.11 spelled out in 8.1 as well.</w:t>
              </w:r>
            </w:ins>
          </w:p>
        </w:tc>
        <w:tc>
          <w:tcPr>
            <w:tcW w:w="2587" w:type="dxa"/>
            <w:tcBorders/>
          </w:tcPr>
          <w:p>
            <w:pPr>
              <w:pStyle w:val="Default"/>
              <w:widowControl w:val="false"/>
              <w:suppressAutoHyphens w:val="true"/>
              <w:spacing w:before="0" w:after="0"/>
              <w:jc w:val="left"/>
              <w:rPr>
                <w:rFonts w:ascii="Arial" w:hAnsi="Arial" w:cs="Arial"/>
                <w:ins w:id="234" w:author="Tero Kivinen" w:date="2023-03-15T12:12:41Z"/>
                <w:sz w:val="16"/>
                <w:szCs w:val="16"/>
              </w:rPr>
            </w:pPr>
            <w:ins w:id="232" w:author="Tero Kivinen" w:date="2023-03-15T12:12:41Z">
              <w:r>
                <w:rPr>
                  <w:rFonts w:cs="Arial" w:ascii="Arial" w:hAnsi="Arial"/>
                  <w:b/>
                  <w:bCs/>
                  <w:sz w:val="16"/>
                  <w:szCs w:val="16"/>
                </w:rPr>
                <w:t>7.1 Are there other standards or projects with a similar scope?</w:t>
              </w:r>
            </w:ins>
            <w:ins w:id="233" w:author="Tero Kivinen" w:date="2023-03-15T12:12:41Z">
              <w:r>
                <w:rPr>
                  <w:rFonts w:cs="Arial" w:ascii="Arial" w:hAnsi="Arial"/>
                  <w:sz w:val="16"/>
                  <w:szCs w:val="16"/>
                </w:rPr>
                <w:t xml:space="preserve"> No</w:t>
              </w:r>
            </w:ins>
          </w:p>
          <w:p>
            <w:pPr>
              <w:pStyle w:val="Default"/>
              <w:widowControl w:val="false"/>
              <w:suppressAutoHyphens w:val="true"/>
              <w:spacing w:before="0" w:after="0"/>
              <w:jc w:val="left"/>
              <w:rPr>
                <w:rFonts w:ascii="Arial" w:hAnsi="Arial" w:cs="Arial"/>
                <w:ins w:id="237" w:author="Tero Kivinen" w:date="2023-03-15T12:12:41Z"/>
                <w:sz w:val="16"/>
                <w:szCs w:val="16"/>
              </w:rPr>
            </w:pPr>
            <w:ins w:id="235" w:author="Tero Kivinen" w:date="2023-03-15T12:12:41Z">
              <w:r>
                <w:rPr>
                  <w:rFonts w:cs="Arial" w:ascii="Arial" w:hAnsi="Arial"/>
                  <w:b/>
                  <w:bCs/>
                  <w:sz w:val="16"/>
                  <w:szCs w:val="16"/>
                </w:rPr>
                <w:t>8.1 Additional Explanatory Notes:</w:t>
              </w:r>
            </w:ins>
            <w:ins w:id="236" w:author="Tero Kivinen" w:date="2023-03-15T12:12:41Z">
              <w:r>
                <w:rPr>
                  <w:rFonts w:cs="Arial" w:ascii="Arial" w:hAnsi="Arial"/>
                  <w:sz w:val="16"/>
                  <w:szCs w:val="16"/>
                </w:rPr>
                <w:t xml:space="preserve"> This is similar activity that is ongoing in other IEEE standards, like IEEE</w:t>
              </w:r>
            </w:ins>
          </w:p>
          <w:p>
            <w:pPr>
              <w:pStyle w:val="Default"/>
              <w:widowControl w:val="false"/>
              <w:suppressAutoHyphens w:val="true"/>
              <w:spacing w:before="0" w:after="0"/>
              <w:jc w:val="left"/>
              <w:rPr>
                <w:rFonts w:ascii="Arial" w:hAnsi="Arial" w:cs="Arial"/>
                <w:sz w:val="16"/>
                <w:szCs w:val="16"/>
              </w:rPr>
            </w:pPr>
            <w:ins w:id="238" w:author="Tero Kivinen" w:date="2023-03-15T12:12:41Z">
              <w:r>
                <w:rPr>
                  <w:rFonts w:cs="Arial" w:ascii="Arial" w:hAnsi="Arial"/>
                  <w:sz w:val="16"/>
                  <w:szCs w:val="16"/>
                </w:rPr>
                <w:t>Std 802.11 for privacy addresses. This project tries to learn the issues found in those other projects.</w:t>
              </w:r>
            </w:ins>
          </w:p>
        </w:tc>
        <w:tc>
          <w:tcPr>
            <w:tcW w:w="3368" w:type="dxa"/>
            <w:tcBorders/>
          </w:tcPr>
          <w:p>
            <w:pPr>
              <w:pStyle w:val="Normal"/>
              <w:widowControl w:val="false"/>
              <w:suppressAutoHyphens w:val="true"/>
              <w:spacing w:before="120" w:after="120"/>
              <w:jc w:val="left"/>
              <w:rPr>
                <w:rFonts w:ascii="Arial" w:hAnsi="Arial"/>
                <w:b/>
                <w:b/>
                <w:bCs/>
                <w:sz w:val="16"/>
                <w:szCs w:val="16"/>
                <w:lang w:val="en-US"/>
                <w:ins w:id="240" w:author="Tero Kivinen" w:date="2023-03-15T12:13:48Z"/>
              </w:rPr>
            </w:pPr>
            <w:ins w:id="239" w:author="Tero Kivinen" w:date="2023-03-15T12:13:48Z">
              <w:r>
                <w:rPr>
                  <w:rFonts w:ascii="Arial" w:hAnsi="Arial"/>
                  <w:b/>
                  <w:bCs/>
                  <w:sz w:val="16"/>
                  <w:szCs w:val="16"/>
                  <w:lang w:val="en-US"/>
                </w:rPr>
                <w:t>Comment Accepted.</w:t>
              </w:r>
            </w:ins>
          </w:p>
          <w:p>
            <w:pPr>
              <w:pStyle w:val="Normal"/>
              <w:widowControl w:val="false"/>
              <w:suppressAutoHyphens w:val="true"/>
              <w:spacing w:before="120" w:after="120"/>
              <w:jc w:val="left"/>
              <w:rPr>
                <w:rFonts w:ascii="Arial" w:hAnsi="Arial"/>
                <w:b w:val="false"/>
                <w:b w:val="false"/>
                <w:bCs w:val="false"/>
                <w:sz w:val="16"/>
                <w:szCs w:val="16"/>
                <w:lang w:val="en-US"/>
                <w:ins w:id="242" w:author="Tero Kivinen" w:date="2023-03-15T12:13:48Z"/>
              </w:rPr>
            </w:pPr>
            <w:ins w:id="241" w:author="Tero Kivinen" w:date="2023-03-15T12:13:48Z">
              <w:r>
                <w:rPr>
                  <w:rFonts w:ascii="Arial" w:hAnsi="Arial"/>
                  <w:b w:val="false"/>
                  <w:bCs w:val="false"/>
                  <w:sz w:val="16"/>
                  <w:szCs w:val="16"/>
                  <w:lang w:val="en-US"/>
                </w:rPr>
                <w:t>Removed the comment from the 8.1:</w:t>
              </w:r>
            </w:ins>
          </w:p>
          <w:p>
            <w:pPr>
              <w:pStyle w:val="Normal"/>
              <w:widowControl w:val="false"/>
              <w:suppressAutoHyphens w:val="true"/>
              <w:spacing w:before="120" w:after="120"/>
              <w:jc w:val="left"/>
              <w:rPr>
                <w:rFonts w:ascii="Arial" w:hAnsi="Arial"/>
                <w:b w:val="false"/>
                <w:b w:val="false"/>
                <w:bCs w:val="false"/>
                <w:strike/>
                <w:sz w:val="16"/>
                <w:szCs w:val="16"/>
                <w:lang w:val="en-US"/>
              </w:rPr>
            </w:pPr>
            <w:ins w:id="243" w:author="Tero Kivinen" w:date="2023-03-15T12:13:48Z">
              <w:r>
                <w:rPr>
                  <w:rFonts w:ascii="Arial" w:hAnsi="Arial"/>
                  <w:b w:val="false"/>
                  <w:bCs w:val="false"/>
                  <w:strike/>
                  <w:sz w:val="16"/>
                  <w:szCs w:val="16"/>
                  <w:lang w:val="en-US"/>
                </w:rPr>
                <w:t>This is similar activity that is ongoing in other IEEE standards, like IEEE Std 802.11 for privacy addresses. This project tries to learn the issues found in those other projects.</w:t>
              </w:r>
            </w:ins>
          </w:p>
        </w:tc>
      </w:tr>
      <w:tr>
        <w:trPr/>
        <w:tc>
          <w:tcPr>
            <w:tcW w:w="3333" w:type="dxa"/>
            <w:tcBorders/>
          </w:tcPr>
          <w:p>
            <w:pPr>
              <w:pStyle w:val="Normal"/>
              <w:widowControl w:val="false"/>
              <w:suppressAutoHyphens w:val="true"/>
              <w:spacing w:before="120" w:after="120"/>
              <w:jc w:val="left"/>
              <w:rPr>
                <w:rFonts w:ascii="Arial" w:hAnsi="Arial"/>
                <w:b/>
                <w:b/>
                <w:bCs/>
                <w:sz w:val="16"/>
                <w:szCs w:val="16"/>
                <w:lang w:val="en-US"/>
                <w:ins w:id="245" w:author="Tero Kivinen" w:date="2023-03-15T12:09:28Z"/>
              </w:rPr>
            </w:pPr>
            <w:ins w:id="244" w:author="Tero Kivinen" w:date="2023-03-15T12:09:28Z">
              <w:r>
                <w:rPr>
                  <w:rFonts w:ascii="Arial" w:hAnsi="Arial"/>
                  <w:b/>
                  <w:bCs/>
                  <w:sz w:val="16"/>
                  <w:szCs w:val="16"/>
                  <w:lang w:val="en-US"/>
                </w:rPr>
                <w:t>PAR:</w:t>
              </w:r>
            </w:ins>
          </w:p>
          <w:p>
            <w:pPr>
              <w:pStyle w:val="Normal"/>
              <w:widowControl w:val="false"/>
              <w:suppressAutoHyphens w:val="true"/>
              <w:spacing w:before="120" w:after="120"/>
              <w:jc w:val="left"/>
              <w:rPr>
                <w:rFonts w:ascii="Arial" w:hAnsi="Arial"/>
                <w:b w:val="false"/>
                <w:b w:val="false"/>
                <w:bCs w:val="false"/>
                <w:sz w:val="16"/>
                <w:szCs w:val="16"/>
                <w:lang w:val="en-US"/>
              </w:rPr>
            </w:pPr>
            <w:ins w:id="246" w:author="Tero Kivinen" w:date="2023-03-15T12:09:28Z">
              <w:r>
                <w:rPr>
                  <w:rFonts w:ascii="Arial" w:hAnsi="Arial"/>
                  <w:b w:val="false"/>
                  <w:bCs w:val="false"/>
                  <w:sz w:val="16"/>
                  <w:szCs w:val="16"/>
                  <w:lang w:val="en-US"/>
                </w:rPr>
                <w:t>1.1 – Suggest the Project number for the PAR – “P802.15.4xx” where xx is the next letter combination.</w:t>
              </w:r>
            </w:ins>
          </w:p>
        </w:tc>
        <w:tc>
          <w:tcPr>
            <w:tcW w:w="2587" w:type="dxa"/>
            <w:tcBorders/>
          </w:tcPr>
          <w:p>
            <w:pPr>
              <w:pStyle w:val="Default"/>
              <w:widowControl w:val="false"/>
              <w:suppressAutoHyphens w:val="true"/>
              <w:spacing w:before="0" w:after="0"/>
              <w:jc w:val="left"/>
              <w:rPr>
                <w:rFonts w:ascii="Arial" w:hAnsi="Arial" w:cs="Arial"/>
                <w:sz w:val="16"/>
                <w:szCs w:val="16"/>
              </w:rPr>
            </w:pPr>
            <w:ins w:id="247" w:author="Tero Kivinen" w:date="2023-03-15T12:13:00Z">
              <w:r>
                <w:rPr>
                  <w:rFonts w:cs="Arial" w:ascii="Arial" w:hAnsi="Arial"/>
                  <w:b/>
                  <w:bCs/>
                  <w:sz w:val="16"/>
                  <w:szCs w:val="16"/>
                </w:rPr>
                <w:t>1.1 Project Number:</w:t>
              </w:r>
            </w:ins>
            <w:ins w:id="248" w:author="Tero Kivinen" w:date="2023-03-15T12:13:00Z">
              <w:r>
                <w:rPr>
                  <w:rFonts w:cs="Arial" w:ascii="Arial" w:hAnsi="Arial"/>
                  <w:sz w:val="16"/>
                  <w:szCs w:val="16"/>
                </w:rPr>
                <w:t xml:space="preserve"> P802.15.4</w:t>
              </w:r>
            </w:ins>
          </w:p>
        </w:tc>
        <w:tc>
          <w:tcPr>
            <w:tcW w:w="3368" w:type="dxa"/>
            <w:tcBorders/>
          </w:tcPr>
          <w:p>
            <w:pPr>
              <w:pStyle w:val="Normal"/>
              <w:widowControl w:val="false"/>
              <w:suppressAutoHyphens w:val="true"/>
              <w:spacing w:before="120" w:after="120"/>
              <w:jc w:val="left"/>
              <w:rPr>
                <w:rFonts w:ascii="Arial" w:hAnsi="Arial"/>
                <w:b/>
                <w:b/>
                <w:bCs/>
                <w:sz w:val="16"/>
                <w:szCs w:val="16"/>
                <w:lang w:val="en-US"/>
                <w:ins w:id="250" w:author="Tero Kivinen" w:date="2023-03-15T12:13:23Z"/>
              </w:rPr>
            </w:pPr>
            <w:ins w:id="249" w:author="Tero Kivinen" w:date="2023-03-15T12:13:23Z">
              <w:r>
                <w:rPr>
                  <w:rFonts w:ascii="Arial" w:hAnsi="Arial"/>
                  <w:b/>
                  <w:bCs/>
                  <w:sz w:val="16"/>
                  <w:szCs w:val="16"/>
                  <w:lang w:val="en-US"/>
                </w:rPr>
                <w:t>Comment Accepted.</w:t>
              </w:r>
            </w:ins>
          </w:p>
          <w:p>
            <w:pPr>
              <w:pStyle w:val="Normal"/>
              <w:widowControl w:val="false"/>
              <w:suppressAutoHyphens w:val="true"/>
              <w:spacing w:before="120" w:after="120"/>
              <w:jc w:val="left"/>
              <w:rPr>
                <w:rFonts w:ascii="Arial" w:hAnsi="Arial"/>
                <w:b w:val="false"/>
                <w:b w:val="false"/>
                <w:bCs w:val="false"/>
                <w:sz w:val="16"/>
                <w:szCs w:val="16"/>
                <w:lang w:val="en-US"/>
                <w:ins w:id="253" w:author="Tero Kivinen" w:date="2023-03-15T12:13:23Z"/>
              </w:rPr>
            </w:pPr>
            <w:ins w:id="251" w:author="Tero Kivinen" w:date="2023-03-15T12:13:23Z">
              <w:r>
                <w:rPr>
                  <w:rFonts w:ascii="Arial" w:hAnsi="Arial"/>
                  <w:b w:val="false"/>
                  <w:bCs w:val="false"/>
                  <w:sz w:val="16"/>
                  <w:szCs w:val="16"/>
                  <w:lang w:val="en-US"/>
                </w:rPr>
                <w:t>1.1 Project Number: P802.15.4</w:t>
              </w:r>
            </w:ins>
            <w:ins w:id="252" w:author="Tero Kivinen" w:date="2023-03-15T12:13:23Z">
              <w:r>
                <w:rPr>
                  <w:rFonts w:ascii="Arial" w:hAnsi="Arial"/>
                  <w:b w:val="false"/>
                  <w:bCs w:val="false"/>
                  <w:sz w:val="16"/>
                  <w:szCs w:val="16"/>
                  <w:u w:val="single"/>
                  <w:lang w:val="en-US"/>
                </w:rPr>
                <w:t>ac</w:t>
              </w:r>
            </w:ins>
          </w:p>
          <w:p>
            <w:pPr>
              <w:pStyle w:val="Normal"/>
              <w:widowControl w:val="false"/>
              <w:suppressAutoHyphens w:val="true"/>
              <w:spacing w:before="120" w:after="120"/>
              <w:jc w:val="left"/>
              <w:rPr>
                <w:rFonts w:ascii="Arial" w:hAnsi="Arial"/>
                <w:sz w:val="16"/>
                <w:szCs w:val="16"/>
                <w:lang w:val="en-US"/>
                <w:ins w:id="255" w:author="Tero Kivinen" w:date="2023-03-15T12:13:23Z"/>
              </w:rPr>
            </w:pPr>
            <w:ins w:id="254" w:author="Tero Kivinen" w:date="2023-03-15T12:13:23Z">
              <w:r>
                <w:rPr>
                  <w:rFonts w:ascii="Arial" w:hAnsi="Arial"/>
                  <w:sz w:val="16"/>
                  <w:szCs w:val="16"/>
                  <w:lang w:val="en-US"/>
                </w:rPr>
                <w:t>Revised final version:</w:t>
              </w:r>
            </w:ins>
          </w:p>
          <w:p>
            <w:pPr>
              <w:pStyle w:val="Normal"/>
              <w:widowControl w:val="false"/>
              <w:suppressAutoHyphens w:val="true"/>
              <w:spacing w:before="120" w:after="120"/>
              <w:jc w:val="left"/>
              <w:rPr>
                <w:rFonts w:ascii="Arial" w:hAnsi="Arial"/>
                <w:sz w:val="16"/>
                <w:szCs w:val="16"/>
                <w:lang w:val="en-US"/>
              </w:rPr>
            </w:pPr>
            <w:ins w:id="256" w:author="Tero Kivinen" w:date="2023-03-15T12:13:23Z">
              <w:r>
                <w:rPr>
                  <w:rFonts w:ascii="Arial" w:hAnsi="Arial"/>
                  <w:sz w:val="16"/>
                  <w:szCs w:val="16"/>
                  <w:lang w:val="en-US"/>
                </w:rPr>
                <w:t>1.1 Project Number: P802.15.4ac</w:t>
              </w:r>
            </w:ins>
          </w:p>
        </w:tc>
      </w:tr>
      <w:tr>
        <w:trPr/>
        <w:tc>
          <w:tcPr>
            <w:tcW w:w="3333" w:type="dxa"/>
            <w:tcBorders/>
          </w:tcPr>
          <w:p>
            <w:pPr>
              <w:pStyle w:val="Normal"/>
              <w:widowControl w:val="false"/>
              <w:suppressAutoHyphens w:val="true"/>
              <w:spacing w:before="120" w:after="120"/>
              <w:jc w:val="left"/>
              <w:rPr>
                <w:rFonts w:ascii="Arial" w:hAnsi="Arial"/>
                <w:b/>
                <w:b/>
                <w:bCs/>
                <w:sz w:val="16"/>
                <w:szCs w:val="16"/>
                <w:lang w:val="en-US"/>
                <w:ins w:id="258" w:author="Tero Kivinen" w:date="2023-03-15T12:09:39Z"/>
              </w:rPr>
            </w:pPr>
            <w:ins w:id="257" w:author="Tero Kivinen" w:date="2023-03-15T12:09:39Z">
              <w:r>
                <w:rPr>
                  <w:rFonts w:ascii="Arial" w:hAnsi="Arial"/>
                  <w:b/>
                  <w:bCs/>
                  <w:sz w:val="16"/>
                  <w:szCs w:val="16"/>
                  <w:lang w:val="en-US"/>
                </w:rPr>
                <w:t>CSD:</w:t>
              </w:r>
            </w:ins>
          </w:p>
          <w:p>
            <w:pPr>
              <w:pStyle w:val="Normal"/>
              <w:widowControl w:val="false"/>
              <w:suppressAutoHyphens w:val="true"/>
              <w:spacing w:before="120" w:after="120"/>
              <w:jc w:val="left"/>
              <w:rPr>
                <w:rFonts w:ascii="Arial" w:hAnsi="Arial"/>
                <w:b w:val="false"/>
                <w:b w:val="false"/>
                <w:bCs w:val="false"/>
                <w:sz w:val="16"/>
                <w:szCs w:val="16"/>
                <w:lang w:val="en-US"/>
              </w:rPr>
            </w:pPr>
            <w:ins w:id="259" w:author="Tero Kivinen" w:date="2023-03-15T12:09:39Z">
              <w:r>
                <w:rPr>
                  <w:rFonts w:ascii="Arial" w:hAnsi="Arial"/>
                  <w:b w:val="false"/>
                  <w:bCs w:val="false"/>
                  <w:sz w:val="16"/>
                  <w:szCs w:val="16"/>
                  <w:lang w:val="en-US"/>
                </w:rPr>
                <w:t>The Version of the CSD “Based on IEEE 802 LMSC Operations Manuals approved 13 November 2015. Last edited 3 December 2015”is the wrong version template.  The Policy and procedure directory has a 2020 version that shall be used.  Please update the CSD to the correct template.</w:t>
              </w:r>
            </w:ins>
          </w:p>
        </w:tc>
        <w:tc>
          <w:tcPr>
            <w:tcW w:w="2587" w:type="dxa"/>
            <w:tcBorders/>
          </w:tcPr>
          <w:p>
            <w:pPr>
              <w:pStyle w:val="Default"/>
              <w:widowControl w:val="false"/>
              <w:suppressAutoHyphens w:val="true"/>
              <w:spacing w:before="0" w:after="0"/>
              <w:jc w:val="left"/>
              <w:rPr>
                <w:rFonts w:ascii="Arial" w:hAnsi="Arial" w:cs="Arial"/>
                <w:sz w:val="16"/>
                <w:szCs w:val="16"/>
              </w:rPr>
            </w:pPr>
            <w:r>
              <w:rPr>
                <w:rFonts w:cs="Arial" w:ascii="Arial" w:hAnsi="Arial"/>
                <w:sz w:val="16"/>
                <w:szCs w:val="16"/>
              </w:rPr>
            </w:r>
          </w:p>
        </w:tc>
        <w:tc>
          <w:tcPr>
            <w:tcW w:w="3368" w:type="dxa"/>
            <w:tcBorders/>
          </w:tcPr>
          <w:p>
            <w:pPr>
              <w:pStyle w:val="Normal"/>
              <w:widowControl w:val="false"/>
              <w:suppressAutoHyphens w:val="true"/>
              <w:spacing w:before="120" w:after="120"/>
              <w:jc w:val="left"/>
              <w:rPr>
                <w:rFonts w:ascii="Arial" w:hAnsi="Arial"/>
                <w:b/>
                <w:b/>
                <w:bCs/>
                <w:sz w:val="16"/>
                <w:szCs w:val="16"/>
                <w:lang w:val="en-US"/>
                <w:ins w:id="261" w:author="Tero Kivinen" w:date="2023-03-15T12:17:16Z"/>
              </w:rPr>
            </w:pPr>
            <w:ins w:id="260" w:author="Tero Kivinen" w:date="2023-03-15T12:17:16Z">
              <w:r>
                <w:rPr>
                  <w:rFonts w:ascii="Arial" w:hAnsi="Arial"/>
                  <w:b/>
                  <w:bCs/>
                  <w:sz w:val="16"/>
                  <w:szCs w:val="16"/>
                  <w:lang w:val="en-US"/>
                </w:rPr>
                <w:t>Comment Accepted.</w:t>
              </w:r>
            </w:ins>
          </w:p>
          <w:p>
            <w:pPr>
              <w:pStyle w:val="Normal"/>
              <w:widowControl w:val="false"/>
              <w:suppressAutoHyphens w:val="true"/>
              <w:spacing w:before="120" w:after="120"/>
              <w:jc w:val="left"/>
              <w:rPr>
                <w:rFonts w:ascii="Arial" w:hAnsi="Arial"/>
                <w:b w:val="false"/>
                <w:b w:val="false"/>
                <w:bCs w:val="false"/>
                <w:sz w:val="16"/>
                <w:szCs w:val="16"/>
                <w:lang w:val="en-US"/>
              </w:rPr>
            </w:pPr>
            <w:ins w:id="262" w:author="Tero Kivinen" w:date="2023-03-15T12:17:16Z">
              <w:r>
                <w:rPr>
                  <w:rFonts w:ascii="Arial" w:hAnsi="Arial"/>
                  <w:b w:val="false"/>
                  <w:bCs w:val="false"/>
                  <w:sz w:val="16"/>
                  <w:szCs w:val="16"/>
                  <w:lang w:val="en-US"/>
                </w:rPr>
                <w:t>Replaced the with the latest version of the template.</w:t>
              </w:r>
            </w:ins>
          </w:p>
        </w:tc>
      </w:tr>
      <w:tr>
        <w:trPr/>
        <w:tc>
          <w:tcPr>
            <w:tcW w:w="3333" w:type="dxa"/>
            <w:tcBorders/>
          </w:tcPr>
          <w:p>
            <w:pPr>
              <w:pStyle w:val="Normal"/>
              <w:widowControl w:val="false"/>
              <w:suppressAutoHyphens w:val="true"/>
              <w:spacing w:before="120" w:after="120"/>
              <w:jc w:val="left"/>
              <w:rPr>
                <w:rFonts w:ascii="Arial" w:hAnsi="Arial"/>
                <w:b/>
                <w:b/>
                <w:bCs/>
                <w:sz w:val="16"/>
                <w:szCs w:val="16"/>
                <w:lang w:val="en-US"/>
                <w:ins w:id="264" w:author="Tero Kivinen" w:date="2023-03-15T12:09:54Z"/>
              </w:rPr>
            </w:pPr>
            <w:ins w:id="263" w:author="Tero Kivinen" w:date="2023-03-15T12:09:54Z">
              <w:r>
                <w:rPr>
                  <w:rFonts w:ascii="Arial" w:hAnsi="Arial"/>
                  <w:b/>
                  <w:bCs/>
                  <w:sz w:val="16"/>
                  <w:szCs w:val="16"/>
                  <w:lang w:val="en-US"/>
                </w:rPr>
                <w:t>CSD:</w:t>
              </w:r>
            </w:ins>
          </w:p>
          <w:p>
            <w:pPr>
              <w:pStyle w:val="Normal"/>
              <w:widowControl w:val="false"/>
              <w:suppressAutoHyphens w:val="true"/>
              <w:spacing w:before="120" w:after="120"/>
              <w:jc w:val="left"/>
              <w:rPr>
                <w:rFonts w:ascii="Arial" w:hAnsi="Arial"/>
                <w:b w:val="false"/>
                <w:b w:val="false"/>
                <w:bCs w:val="false"/>
                <w:sz w:val="16"/>
                <w:szCs w:val="16"/>
                <w:lang w:val="en-US"/>
              </w:rPr>
            </w:pPr>
            <w:ins w:id="265" w:author="Tero Kivinen" w:date="2023-03-15T12:09:54Z">
              <w:r>
                <w:rPr>
                  <w:rFonts w:ascii="Arial" w:hAnsi="Arial"/>
                  <w:b w:val="false"/>
                  <w:bCs w:val="false"/>
                  <w:sz w:val="16"/>
                  <w:szCs w:val="16"/>
                  <w:lang w:val="en-US"/>
                </w:rPr>
                <w:t>For 1.1.1, the response is incorrect and not complete. (explain why is missing).</w:t>
              </w:r>
            </w:ins>
          </w:p>
        </w:tc>
        <w:tc>
          <w:tcPr>
            <w:tcW w:w="2587" w:type="dxa"/>
            <w:tcBorders/>
          </w:tcPr>
          <w:p>
            <w:pPr>
              <w:pStyle w:val="Default"/>
              <w:widowControl w:val="false"/>
              <w:suppressAutoHyphens w:val="true"/>
              <w:spacing w:before="0" w:after="0"/>
              <w:jc w:val="left"/>
              <w:rPr>
                <w:rFonts w:ascii="Arial" w:hAnsi="Arial" w:cs="Arial"/>
                <w:b w:val="false"/>
                <w:b w:val="false"/>
                <w:bCs w:val="false"/>
                <w:sz w:val="16"/>
                <w:szCs w:val="16"/>
              </w:rPr>
            </w:pPr>
            <w:ins w:id="266" w:author="Tero Kivinen" w:date="2023-03-15T12:18:07Z">
              <w:r>
                <w:rPr>
                  <w:rFonts w:cs="Arial" w:ascii="Arial" w:hAnsi="Arial"/>
                  <w:b w:val="false"/>
                  <w:bCs w:val="false"/>
                  <w:sz w:val="16"/>
                  <w:szCs w:val="16"/>
                </w:rPr>
                <w:t xml:space="preserve">a) The definitions will be part of this project. </w:t>
              </w:r>
            </w:ins>
            <w:ins w:id="267" w:author="Tero Kivinen" w:date="2023-03-15T12:18:07Z">
              <w:r>
                <w:rPr>
                  <w:rFonts w:cs="Arial" w:ascii="Arial" w:hAnsi="Arial"/>
                  <w:b w:val="false"/>
                  <w:bCs w:val="false"/>
                  <w:color w:val="FF6600"/>
                  <w:sz w:val="16"/>
                  <w:szCs w:val="16"/>
                </w:rPr>
                <w:t>No</w:t>
              </w:r>
            </w:ins>
          </w:p>
        </w:tc>
        <w:tc>
          <w:tcPr>
            <w:tcW w:w="3368" w:type="dxa"/>
            <w:tcBorders/>
          </w:tcPr>
          <w:p>
            <w:pPr>
              <w:pStyle w:val="Normal"/>
              <w:widowControl w:val="false"/>
              <w:suppressAutoHyphens w:val="true"/>
              <w:spacing w:before="120" w:after="120"/>
              <w:jc w:val="left"/>
              <w:rPr>
                <w:rFonts w:ascii="Arial" w:hAnsi="Arial"/>
                <w:b/>
                <w:b/>
                <w:bCs/>
                <w:sz w:val="16"/>
                <w:szCs w:val="16"/>
                <w:lang w:val="en-US"/>
                <w:ins w:id="269" w:author="Tero Kivinen" w:date="2023-03-15T12:18:07Z"/>
              </w:rPr>
            </w:pPr>
            <w:ins w:id="268" w:author="Tero Kivinen" w:date="2023-03-15T12:18:07Z">
              <w:r>
                <w:rPr>
                  <w:rFonts w:ascii="Arial" w:hAnsi="Arial"/>
                  <w:b/>
                  <w:bCs/>
                  <w:sz w:val="16"/>
                  <w:szCs w:val="16"/>
                  <w:lang w:val="en-US"/>
                </w:rPr>
                <w:t>Comment Accepted.</w:t>
              </w:r>
            </w:ins>
          </w:p>
          <w:p>
            <w:pPr>
              <w:pStyle w:val="Normal"/>
              <w:widowControl w:val="false"/>
              <w:suppressAutoHyphens w:val="true"/>
              <w:spacing w:before="120" w:after="120"/>
              <w:jc w:val="left"/>
              <w:rPr>
                <w:rFonts w:ascii="Arial" w:hAnsi="Arial"/>
                <w:b w:val="false"/>
                <w:b w:val="false"/>
                <w:bCs w:val="false"/>
                <w:sz w:val="16"/>
                <w:szCs w:val="16"/>
                <w:lang w:val="en-US"/>
                <w:ins w:id="271" w:author="Tero Kivinen" w:date="2023-03-15T12:18:07Z"/>
              </w:rPr>
            </w:pPr>
            <w:ins w:id="270" w:author="Tero Kivinen" w:date="2023-03-15T12:18:07Z">
              <w:r>
                <w:rPr>
                  <w:rFonts w:ascii="Arial" w:hAnsi="Arial"/>
                  <w:b w:val="false"/>
                  <w:bCs w:val="false"/>
                  <w:sz w:val="16"/>
                  <w:szCs w:val="16"/>
                  <w:lang w:val="en-US"/>
                </w:rPr>
                <w:t>Change the answer to be Yes:</w:t>
              </w:r>
            </w:ins>
          </w:p>
          <w:p>
            <w:pPr>
              <w:pStyle w:val="Normal"/>
              <w:widowControl w:val="false"/>
              <w:suppressAutoHyphens w:val="true"/>
              <w:spacing w:before="120" w:after="120"/>
              <w:jc w:val="left"/>
              <w:rPr>
                <w:rFonts w:ascii="Arial" w:hAnsi="Arial"/>
                <w:b w:val="false"/>
                <w:b w:val="false"/>
                <w:bCs w:val="false"/>
                <w:sz w:val="16"/>
                <w:szCs w:val="16"/>
                <w:lang w:val="en-US"/>
                <w:ins w:id="273" w:author="Tero Kivinen" w:date="2023-03-15T12:18:07Z"/>
              </w:rPr>
            </w:pPr>
            <w:ins w:id="272" w:author="Tero Kivinen" w:date="2023-03-15T12:18:07Z">
              <w:r>
                <w:rPr>
                  <w:rFonts w:ascii="Arial" w:hAnsi="Arial"/>
                  <w:b w:val="false"/>
                  <w:bCs w:val="false"/>
                  <w:sz w:val="16"/>
                  <w:szCs w:val="16"/>
                  <w:lang w:val="en-US"/>
                </w:rPr>
                <w:t>Revised final version:</w:t>
              </w:r>
            </w:ins>
          </w:p>
          <w:p>
            <w:pPr>
              <w:pStyle w:val="Normal"/>
              <w:widowControl w:val="false"/>
              <w:suppressAutoHyphens w:val="true"/>
              <w:spacing w:before="120" w:after="120"/>
              <w:jc w:val="left"/>
              <w:rPr>
                <w:rFonts w:ascii="Arial" w:hAnsi="Arial"/>
                <w:b w:val="false"/>
                <w:b w:val="false"/>
                <w:bCs w:val="false"/>
                <w:sz w:val="16"/>
                <w:szCs w:val="16"/>
                <w:lang w:val="en-US"/>
              </w:rPr>
            </w:pPr>
            <w:ins w:id="274" w:author="Tero Kivinen" w:date="2023-03-15T12:18:07Z">
              <w:r>
                <w:rPr>
                  <w:rFonts w:ascii="Arial" w:hAnsi="Arial"/>
                  <w:b w:val="false"/>
                  <w:bCs w:val="false"/>
                  <w:sz w:val="16"/>
                  <w:szCs w:val="16"/>
                  <w:lang w:val="en-US"/>
                </w:rPr>
                <w:t xml:space="preserve">The definitions will be part of this project. </w:t>
              </w:r>
            </w:ins>
            <w:ins w:id="275" w:author="Tero Kivinen" w:date="2023-03-15T12:18:07Z">
              <w:r>
                <w:rPr>
                  <w:rFonts w:ascii="Arial" w:hAnsi="Arial"/>
                  <w:b w:val="false"/>
                  <w:bCs w:val="false"/>
                  <w:color w:val="FF6600"/>
                  <w:sz w:val="16"/>
                  <w:szCs w:val="16"/>
                  <w:lang w:val="en-US"/>
                </w:rPr>
                <w:t>Yes.</w:t>
              </w:r>
            </w:ins>
          </w:p>
        </w:tc>
      </w:tr>
      <w:tr>
        <w:trPr/>
        <w:tc>
          <w:tcPr>
            <w:tcW w:w="3333" w:type="dxa"/>
            <w:tcBorders/>
          </w:tcPr>
          <w:p>
            <w:pPr>
              <w:pStyle w:val="Normal"/>
              <w:widowControl w:val="false"/>
              <w:suppressAutoHyphens w:val="true"/>
              <w:spacing w:before="120" w:after="120"/>
              <w:jc w:val="left"/>
              <w:rPr>
                <w:rFonts w:ascii="Arial" w:hAnsi="Arial"/>
                <w:b/>
                <w:b/>
                <w:bCs/>
                <w:sz w:val="16"/>
                <w:szCs w:val="16"/>
                <w:lang w:val="en-US"/>
                <w:ins w:id="277" w:author="Tero Kivinen" w:date="2023-03-15T12:10:02Z"/>
              </w:rPr>
            </w:pPr>
            <w:ins w:id="276" w:author="Tero Kivinen" w:date="2023-03-15T12:10:02Z">
              <w:r>
                <w:rPr>
                  <w:rFonts w:ascii="Arial" w:hAnsi="Arial"/>
                  <w:b/>
                  <w:bCs/>
                  <w:sz w:val="16"/>
                  <w:szCs w:val="16"/>
                  <w:lang w:val="en-US"/>
                </w:rPr>
                <w:t>CSD:</w:t>
              </w:r>
            </w:ins>
          </w:p>
          <w:p>
            <w:pPr>
              <w:pStyle w:val="Normal"/>
              <w:widowControl w:val="false"/>
              <w:suppressAutoHyphens w:val="true"/>
              <w:spacing w:before="120" w:after="120"/>
              <w:jc w:val="left"/>
              <w:rPr>
                <w:rFonts w:ascii="Arial" w:hAnsi="Arial"/>
                <w:b w:val="false"/>
                <w:b w:val="false"/>
                <w:bCs w:val="false"/>
                <w:sz w:val="16"/>
                <w:szCs w:val="16"/>
                <w:lang w:val="en-US"/>
              </w:rPr>
            </w:pPr>
            <w:ins w:id="278" w:author="Tero Kivinen" w:date="2023-03-15T12:10:02Z">
              <w:r>
                <w:rPr>
                  <w:rFonts w:ascii="Arial" w:hAnsi="Arial"/>
                  <w:b w:val="false"/>
                  <w:bCs w:val="false"/>
                  <w:sz w:val="16"/>
                  <w:szCs w:val="16"/>
                  <w:lang w:val="en-US"/>
                </w:rPr>
                <w:t>For 1.1.2, the response is incorrect and not complete. (Add explanation to b).</w:t>
              </w:r>
            </w:ins>
          </w:p>
        </w:tc>
        <w:tc>
          <w:tcPr>
            <w:tcW w:w="2587" w:type="dxa"/>
            <w:tcBorders/>
          </w:tcPr>
          <w:p>
            <w:pPr>
              <w:pStyle w:val="Default"/>
              <w:widowControl w:val="false"/>
              <w:suppressAutoHyphens w:val="true"/>
              <w:spacing w:before="0" w:after="0"/>
              <w:jc w:val="left"/>
              <w:rPr>
                <w:rFonts w:ascii="Arial" w:hAnsi="Arial" w:cs="Arial"/>
                <w:b w:val="false"/>
                <w:b w:val="false"/>
                <w:bCs w:val="false"/>
                <w:color w:val="auto"/>
                <w:ins w:id="281" w:author="Tero Kivinen" w:date="2023-03-15T12:18:31Z"/>
                <w:sz w:val="16"/>
                <w:szCs w:val="16"/>
              </w:rPr>
            </w:pPr>
            <w:ins w:id="279" w:author="Tero Kivinen" w:date="2023-03-15T12:18:31Z">
              <w:r>
                <w:rPr>
                  <w:rFonts w:cs="Arial" w:ascii="Arial" w:hAnsi="Arial"/>
                  <w:b w:val="false"/>
                  <w:bCs w:val="false"/>
                  <w:color w:val="auto"/>
                  <w:sz w:val="16"/>
                  <w:szCs w:val="16"/>
                </w:rPr>
                <w:t xml:space="preserve">a) Will the WG create a CA document as part of the WG balloting process as described in Clause 13? (yes/no)    </w:t>
              </w:r>
            </w:ins>
            <w:ins w:id="280" w:author="Tero Kivinen" w:date="2023-03-15T12:18:31Z">
              <w:r>
                <w:rPr>
                  <w:rFonts w:cs="Arial" w:ascii="Arial" w:hAnsi="Arial"/>
                  <w:b w:val="false"/>
                  <w:bCs w:val="false"/>
                  <w:color w:val="FF6600"/>
                  <w:sz w:val="16"/>
                  <w:szCs w:val="16"/>
                </w:rPr>
                <w:t>No</w:t>
              </w:r>
            </w:ins>
          </w:p>
          <w:p>
            <w:pPr>
              <w:pStyle w:val="Default"/>
              <w:widowControl w:val="false"/>
              <w:suppressAutoHyphens w:val="true"/>
              <w:spacing w:before="0" w:after="0"/>
              <w:jc w:val="left"/>
              <w:rPr>
                <w:rFonts w:ascii="Arial" w:hAnsi="Arial" w:cs="Arial"/>
                <w:b w:val="false"/>
                <w:b w:val="false"/>
                <w:bCs w:val="false"/>
                <w:color w:val="auto"/>
                <w:sz w:val="16"/>
                <w:szCs w:val="16"/>
              </w:rPr>
            </w:pPr>
            <w:ins w:id="282" w:author="Tero Kivinen" w:date="2023-03-15T12:18:31Z">
              <w:r>
                <w:rPr>
                  <w:rFonts w:cs="Arial" w:ascii="Arial" w:hAnsi="Arial"/>
                  <w:b w:val="false"/>
                  <w:bCs w:val="false"/>
                  <w:color w:val="auto"/>
                  <w:sz w:val="16"/>
                  <w:szCs w:val="16"/>
                </w:rPr>
                <w:t xml:space="preserve">b) If not, explain why the CA document is not applicable. </w:t>
              </w:r>
            </w:ins>
          </w:p>
        </w:tc>
        <w:tc>
          <w:tcPr>
            <w:tcW w:w="3368" w:type="dxa"/>
            <w:tcBorders/>
          </w:tcPr>
          <w:p>
            <w:pPr>
              <w:pStyle w:val="Normal"/>
              <w:widowControl w:val="false"/>
              <w:suppressAutoHyphens w:val="true"/>
              <w:spacing w:before="120" w:after="120"/>
              <w:jc w:val="left"/>
              <w:rPr>
                <w:rFonts w:ascii="Arial" w:hAnsi="Arial"/>
                <w:b/>
                <w:b/>
                <w:bCs/>
                <w:color w:val="auto"/>
                <w:sz w:val="16"/>
                <w:szCs w:val="16"/>
                <w:lang w:val="en-US"/>
                <w:ins w:id="284" w:author="Tero Kivinen" w:date="2023-03-15T12:18:31Z"/>
              </w:rPr>
            </w:pPr>
            <w:ins w:id="283" w:author="Tero Kivinen" w:date="2023-03-15T12:18:31Z">
              <w:r>
                <w:rPr>
                  <w:rFonts w:ascii="Arial" w:hAnsi="Arial"/>
                  <w:b/>
                  <w:bCs/>
                  <w:color w:val="auto"/>
                  <w:sz w:val="16"/>
                  <w:szCs w:val="16"/>
                  <w:lang w:val="en-US"/>
                </w:rPr>
                <w:t>Comment Accepted.</w:t>
              </w:r>
            </w:ins>
          </w:p>
          <w:p>
            <w:pPr>
              <w:pStyle w:val="Normal"/>
              <w:widowControl w:val="false"/>
              <w:suppressAutoHyphens w:val="true"/>
              <w:spacing w:before="120" w:after="120"/>
              <w:jc w:val="left"/>
              <w:rPr>
                <w:rFonts w:ascii="Arial" w:hAnsi="Arial"/>
                <w:b w:val="false"/>
                <w:b w:val="false"/>
                <w:bCs w:val="false"/>
                <w:color w:val="auto"/>
                <w:sz w:val="16"/>
                <w:szCs w:val="16"/>
                <w:lang w:val="en-US"/>
                <w:ins w:id="287" w:author="Tero Kivinen" w:date="2023-03-15T12:18:31Z"/>
              </w:rPr>
            </w:pPr>
            <w:ins w:id="285" w:author="Tero Kivinen" w:date="2023-03-15T12:18:31Z">
              <w:r>
                <w:rPr>
                  <w:rFonts w:ascii="Arial" w:hAnsi="Arial"/>
                  <w:b w:val="false"/>
                  <w:bCs w:val="false"/>
                  <w:color w:val="auto"/>
                  <w:sz w:val="16"/>
                  <w:szCs w:val="16"/>
                  <w:lang w:val="en-US"/>
                </w:rPr>
                <w:t>Add an explanation provided, but added “or channel access methods” to the end to be clear that this amendment i</w:t>
              </w:r>
            </w:ins>
            <w:ins w:id="286" w:author="Tero Kivinen" w:date="2023-03-15T12:18:31Z">
              <w:r>
                <w:rPr>
                  <w:rFonts w:eastAsia="Times New Roman" w:cs="Times New Roman" w:ascii="Arial" w:hAnsi="Arial"/>
                  <w:b w:val="false"/>
                  <w:bCs w:val="false"/>
                  <w:color w:val="auto"/>
                  <w:kern w:val="0"/>
                  <w:sz w:val="16"/>
                  <w:szCs w:val="16"/>
                  <w:lang w:val="en-US" w:eastAsia="zh-CN" w:bidi="hi-IN"/>
                </w:rPr>
                <w:t>s not modifying those either.</w:t>
              </w:r>
            </w:ins>
          </w:p>
          <w:p>
            <w:pPr>
              <w:pStyle w:val="Normal"/>
              <w:widowControl w:val="false"/>
              <w:suppressAutoHyphens w:val="true"/>
              <w:spacing w:before="120" w:after="120"/>
              <w:jc w:val="left"/>
              <w:rPr>
                <w:rFonts w:ascii="Arial" w:hAnsi="Arial"/>
                <w:b w:val="false"/>
                <w:b w:val="false"/>
                <w:bCs w:val="false"/>
                <w:color w:val="auto"/>
                <w:sz w:val="16"/>
                <w:szCs w:val="16"/>
                <w:lang w:val="en-US"/>
                <w:ins w:id="289" w:author="Tero Kivinen" w:date="2023-03-15T12:18:31Z"/>
              </w:rPr>
            </w:pPr>
            <w:ins w:id="288" w:author="Tero Kivinen" w:date="2023-03-15T12:18:31Z">
              <w:r>
                <w:rPr>
                  <w:rFonts w:eastAsia="Times New Roman" w:cs="Times New Roman" w:ascii="Arial" w:hAnsi="Arial"/>
                  <w:b w:val="false"/>
                  <w:bCs w:val="false"/>
                  <w:color w:val="auto"/>
                  <w:kern w:val="0"/>
                  <w:sz w:val="16"/>
                  <w:szCs w:val="16"/>
                  <w:lang w:val="en-US" w:eastAsia="zh-CN" w:bidi="hi-IN"/>
                </w:rPr>
                <w:t>Revised final version:</w:t>
              </w:r>
            </w:ins>
          </w:p>
          <w:p>
            <w:pPr>
              <w:pStyle w:val="Normal"/>
              <w:widowControl w:val="false"/>
              <w:suppressAutoHyphens w:val="true"/>
              <w:spacing w:before="120" w:after="120"/>
              <w:jc w:val="left"/>
              <w:rPr>
                <w:rFonts w:ascii="Arial" w:hAnsi="Arial"/>
                <w:b w:val="false"/>
                <w:b w:val="false"/>
                <w:bCs w:val="false"/>
                <w:color w:val="auto"/>
                <w:sz w:val="16"/>
                <w:szCs w:val="16"/>
                <w:lang w:val="en-US"/>
              </w:rPr>
            </w:pPr>
            <w:ins w:id="290" w:author="Tero Kivinen" w:date="2023-03-15T12:18:31Z">
              <w:r>
                <w:rPr>
                  <w:rFonts w:ascii="Arial" w:hAnsi="Arial"/>
                  <w:b w:val="false"/>
                  <w:bCs w:val="false"/>
                  <w:color w:val="auto"/>
                  <w:sz w:val="16"/>
                  <w:szCs w:val="16"/>
                  <w:lang w:val="en-US"/>
                </w:rPr>
                <w:t>a) Will the WG create a CA document as part of the WG balloting process as described in Clause 13? (yes/no)</w:t>
                <w:br/>
                <w:t>b) If not, explain why the CA document is not applicable.</w:t>
                <w:br/>
              </w:r>
            </w:ins>
            <w:ins w:id="291" w:author="Tero Kivinen" w:date="2023-03-15T12:18:31Z">
              <w:r>
                <w:rPr>
                  <w:rFonts w:ascii="Arial" w:hAnsi="Arial"/>
                  <w:b w:val="false"/>
                  <w:bCs w:val="false"/>
                  <w:color w:val="FF6600"/>
                  <w:sz w:val="16"/>
                  <w:szCs w:val="16"/>
                  <w:lang w:val="en-US"/>
                </w:rPr>
                <w:t>No, This project will not modify any of the radio properties of IEEE Std 802.15.4 that would affect spectral coexistence or channel access methods.</w:t>
              </w:r>
            </w:ins>
          </w:p>
        </w:tc>
      </w:tr>
      <w:tr>
        <w:trPr/>
        <w:tc>
          <w:tcPr>
            <w:tcW w:w="3333" w:type="dxa"/>
            <w:tcBorders/>
          </w:tcPr>
          <w:p>
            <w:pPr>
              <w:pStyle w:val="Normal"/>
              <w:widowControl w:val="false"/>
              <w:suppressAutoHyphens w:val="true"/>
              <w:spacing w:before="120" w:after="120"/>
              <w:jc w:val="left"/>
              <w:rPr>
                <w:rFonts w:ascii="Arial" w:hAnsi="Arial"/>
                <w:b/>
                <w:b/>
                <w:bCs/>
                <w:sz w:val="16"/>
                <w:szCs w:val="16"/>
                <w:lang w:val="en-US"/>
                <w:ins w:id="293" w:author="Tero Kivinen" w:date="2023-03-15T12:10:14Z"/>
              </w:rPr>
            </w:pPr>
            <w:ins w:id="292" w:author="Tero Kivinen" w:date="2023-03-15T12:10:14Z">
              <w:r>
                <w:rPr>
                  <w:rFonts w:ascii="Arial" w:hAnsi="Arial"/>
                  <w:b/>
                  <w:bCs/>
                  <w:sz w:val="16"/>
                  <w:szCs w:val="16"/>
                  <w:lang w:val="en-US"/>
                </w:rPr>
                <w:t>CSD:</w:t>
              </w:r>
            </w:ins>
          </w:p>
          <w:p>
            <w:pPr>
              <w:pStyle w:val="Normal"/>
              <w:widowControl w:val="false"/>
              <w:suppressAutoHyphens w:val="true"/>
              <w:spacing w:before="120" w:after="120"/>
              <w:jc w:val="left"/>
              <w:rPr>
                <w:rFonts w:ascii="Arial" w:hAnsi="Arial"/>
                <w:b w:val="false"/>
                <w:b w:val="false"/>
                <w:bCs w:val="false"/>
                <w:sz w:val="16"/>
                <w:szCs w:val="16"/>
                <w:lang w:val="en-US"/>
              </w:rPr>
            </w:pPr>
            <w:ins w:id="294" w:author="Tero Kivinen" w:date="2023-03-15T12:10:14Z">
              <w:r>
                <w:rPr>
                  <w:rFonts w:ascii="Arial" w:hAnsi="Arial"/>
                  <w:b w:val="false"/>
                  <w:bCs w:val="false"/>
                  <w:sz w:val="16"/>
                  <w:szCs w:val="16"/>
                  <w:lang w:val="en-US"/>
                </w:rPr>
                <w:t>1.2.1 a) Removing the first sentence would help clarify what the applicability is.  Also, there are excessive superlative use in the first paragraph, so may be just delete the whole 1st paragraph.</w:t>
              </w:r>
            </w:ins>
          </w:p>
        </w:tc>
        <w:tc>
          <w:tcPr>
            <w:tcW w:w="2587" w:type="dxa"/>
            <w:tcBorders/>
          </w:tcPr>
          <w:p>
            <w:pPr>
              <w:pStyle w:val="Default"/>
              <w:widowControl w:val="false"/>
              <w:suppressAutoHyphens w:val="true"/>
              <w:spacing w:before="0" w:after="0"/>
              <w:jc w:val="left"/>
              <w:rPr>
                <w:rFonts w:ascii="Arial" w:hAnsi="Arial" w:cs="Arial"/>
                <w:ins w:id="296" w:author="Tero Kivinen" w:date="2023-03-15T12:20:07Z"/>
                <w:sz w:val="16"/>
                <w:szCs w:val="16"/>
              </w:rPr>
            </w:pPr>
            <w:ins w:id="295" w:author="Tero Kivinen" w:date="2023-03-15T12:20:07Z">
              <w:r>
                <w:rPr>
                  <w:rFonts w:cs="Arial" w:ascii="Arial" w:hAnsi="Arial"/>
                  <w:sz w:val="16"/>
                  <w:szCs w:val="16"/>
                </w:rPr>
                <w:t>a) Broad sets of applicability.</w:t>
              </w:r>
            </w:ins>
          </w:p>
          <w:p>
            <w:pPr>
              <w:pStyle w:val="Default"/>
              <w:widowControl w:val="false"/>
              <w:suppressAutoHyphens w:val="true"/>
              <w:spacing w:before="0" w:after="0"/>
              <w:jc w:val="left"/>
              <w:rPr>
                <w:rFonts w:ascii="Arial" w:hAnsi="Arial" w:cs="Arial"/>
                <w:color w:val="FF6600"/>
                <w:sz w:val="16"/>
                <w:szCs w:val="16"/>
              </w:rPr>
            </w:pPr>
            <w:ins w:id="297" w:author="Tero Kivinen" w:date="2023-03-15T12:19:54Z">
              <w:r>
                <w:rPr>
                  <w:rFonts w:cs="Arial" w:ascii="Arial" w:hAnsi="Arial"/>
                  <w:color w:val="FF6600"/>
                  <w:sz w:val="16"/>
                  <w:szCs w:val="16"/>
                </w:rPr>
                <w:t xml:space="preserve">Currently the 802.15.4 standard is extensively implemented for an increasingly diverse range of applications including low complexity, very low cost, very low power consumption, and low data rate wireless connectivity among inexpensive devices, especially targeting the communications requirements of what is now commonly referred to as the Internet of Things.  802.15.4 specifies a range of PHYs which are suitable for vastly different applications. </w:t>
              </w:r>
            </w:ins>
          </w:p>
        </w:tc>
        <w:tc>
          <w:tcPr>
            <w:tcW w:w="3368" w:type="dxa"/>
            <w:tcBorders/>
          </w:tcPr>
          <w:p>
            <w:pPr>
              <w:pStyle w:val="Normal"/>
              <w:widowControl w:val="false"/>
              <w:suppressAutoHyphens w:val="true"/>
              <w:spacing w:before="120" w:after="120"/>
              <w:jc w:val="left"/>
              <w:rPr>
                <w:rFonts w:ascii="Arial" w:hAnsi="Arial"/>
                <w:b/>
                <w:b/>
                <w:bCs/>
                <w:sz w:val="16"/>
                <w:szCs w:val="16"/>
                <w:lang w:val="en-US"/>
                <w:ins w:id="299" w:author="Tero Kivinen" w:date="2023-03-15T12:20:32Z"/>
              </w:rPr>
            </w:pPr>
            <w:ins w:id="298" w:author="Tero Kivinen" w:date="2023-03-15T12:20:32Z">
              <w:r>
                <w:rPr>
                  <w:rFonts w:ascii="Arial" w:hAnsi="Arial"/>
                  <w:b/>
                  <w:bCs/>
                  <w:sz w:val="16"/>
                  <w:szCs w:val="16"/>
                  <w:lang w:val="en-US"/>
                </w:rPr>
                <w:t>Comment Accepted.</w:t>
              </w:r>
            </w:ins>
          </w:p>
          <w:p>
            <w:pPr>
              <w:pStyle w:val="Normal"/>
              <w:widowControl w:val="false"/>
              <w:suppressAutoHyphens w:val="true"/>
              <w:spacing w:before="120" w:after="120"/>
              <w:jc w:val="left"/>
              <w:rPr>
                <w:rFonts w:ascii="Arial" w:hAnsi="Arial"/>
                <w:b w:val="false"/>
                <w:b w:val="false"/>
                <w:bCs w:val="false"/>
                <w:sz w:val="16"/>
                <w:szCs w:val="16"/>
                <w:lang w:val="en-US"/>
                <w:ins w:id="304" w:author="Tero Kivinen" w:date="2023-03-15T12:21:00Z"/>
              </w:rPr>
            </w:pPr>
            <w:ins w:id="300" w:author="Tero Kivinen" w:date="2023-03-15T12:20:32Z">
              <w:r>
                <w:rPr>
                  <w:rFonts w:ascii="Arial" w:hAnsi="Arial"/>
                  <w:b w:val="false"/>
                  <w:bCs w:val="false"/>
                  <w:sz w:val="16"/>
                  <w:szCs w:val="16"/>
                  <w:lang w:val="en-US"/>
                </w:rPr>
                <w:t xml:space="preserve">Rewrote the first </w:t>
              </w:r>
            </w:ins>
            <w:ins w:id="301" w:author="Tero Kivinen" w:date="2023-03-15T12:20:32Z">
              <w:r>
                <w:rPr>
                  <w:rFonts w:eastAsia="Times New Roman" w:cs="Times New Roman" w:ascii="Arial" w:hAnsi="Arial"/>
                  <w:b w:val="false"/>
                  <w:bCs w:val="false"/>
                  <w:color w:val="auto"/>
                  <w:kern w:val="0"/>
                  <w:sz w:val="16"/>
                  <w:szCs w:val="16"/>
                  <w:lang w:val="en-US" w:eastAsia="zh-CN" w:bidi="hi-IN"/>
                </w:rPr>
                <w:t>paragraph</w:t>
              </w:r>
            </w:ins>
            <w:ins w:id="302" w:author="Tero Kivinen" w:date="2023-03-15T12:20:32Z">
              <w:r>
                <w:rPr>
                  <w:rFonts w:ascii="Arial" w:hAnsi="Arial"/>
                  <w:b w:val="false"/>
                  <w:bCs w:val="false"/>
                  <w:sz w:val="16"/>
                  <w:szCs w:val="16"/>
                  <w:lang w:val="en-US"/>
                </w:rPr>
                <w:t xml:space="preserve">, and removed </w:t>
              </w:r>
            </w:ins>
            <w:ins w:id="303" w:author="Tero Kivinen" w:date="2023-03-15T12:21:00Z">
              <w:r>
                <w:rPr>
                  <w:rFonts w:ascii="Arial" w:hAnsi="Arial"/>
                  <w:b w:val="false"/>
                  <w:bCs w:val="false"/>
                  <w:sz w:val="16"/>
                  <w:szCs w:val="16"/>
                  <w:lang w:val="en-US"/>
                </w:rPr>
                <w:t>superlatives:</w:t>
              </w:r>
            </w:ins>
          </w:p>
          <w:p>
            <w:pPr>
              <w:pStyle w:val="Default"/>
              <w:widowControl w:val="false"/>
              <w:suppressAutoHyphens w:val="true"/>
              <w:spacing w:before="0" w:after="0"/>
              <w:jc w:val="left"/>
              <w:rPr>
                <w:rFonts w:ascii="Arial" w:hAnsi="Arial" w:cs="Arial"/>
                <w:b w:val="false"/>
                <w:b w:val="false"/>
                <w:bCs w:val="false"/>
                <w:color w:val="FF6600"/>
                <w:sz w:val="16"/>
                <w:szCs w:val="16"/>
                <w:lang w:val="en-US"/>
                <w:ins w:id="320" w:author="Tero Kivinen" w:date="2023-03-15T12:21:00Z"/>
              </w:rPr>
            </w:pPr>
            <w:ins w:id="305" w:author="Tero Kivinen" w:date="2023-03-15T12:21:00Z">
              <w:r>
                <w:rPr>
                  <w:rFonts w:cs="Arial" w:ascii="Arial" w:hAnsi="Arial"/>
                  <w:b w:val="false"/>
                  <w:bCs w:val="false"/>
                  <w:color w:val="FF6600"/>
                  <w:sz w:val="16"/>
                  <w:szCs w:val="16"/>
                  <w:lang w:val="en-US"/>
                </w:rPr>
                <w:t xml:space="preserve">Currently the </w:t>
              </w:r>
            </w:ins>
            <w:ins w:id="306" w:author="Tero Kivinen" w:date="2023-03-15T12:21:00Z">
              <w:r>
                <w:rPr>
                  <w:rFonts w:cs="Arial" w:ascii="Arial" w:hAnsi="Arial"/>
                  <w:b w:val="false"/>
                  <w:bCs w:val="false"/>
                  <w:color w:val="FF6600"/>
                  <w:sz w:val="16"/>
                  <w:szCs w:val="16"/>
                  <w:u w:val="single"/>
                  <w:lang w:val="en-US"/>
                </w:rPr>
                <w:t xml:space="preserve">IEEE Std </w:t>
              </w:r>
            </w:ins>
            <w:ins w:id="307" w:author="Tero Kivinen" w:date="2023-03-15T12:21:00Z">
              <w:r>
                <w:rPr>
                  <w:rFonts w:cs="Arial" w:ascii="Arial" w:hAnsi="Arial"/>
                  <w:b w:val="false"/>
                  <w:bCs w:val="false"/>
                  <w:color w:val="FF6600"/>
                  <w:sz w:val="16"/>
                  <w:szCs w:val="16"/>
                  <w:lang w:val="en-US"/>
                </w:rPr>
                <w:t xml:space="preserve">802.15.4 standard is </w:t>
              </w:r>
            </w:ins>
            <w:ins w:id="308" w:author="Tero Kivinen" w:date="2023-03-15T12:21:00Z">
              <w:r>
                <w:rPr>
                  <w:rFonts w:cs="Arial" w:ascii="Arial" w:hAnsi="Arial"/>
                  <w:b w:val="false"/>
                  <w:bCs w:val="false"/>
                  <w:color w:val="FF6600"/>
                  <w:sz w:val="16"/>
                  <w:szCs w:val="16"/>
                  <w:u w:val="single"/>
                  <w:lang w:val="en-US"/>
                </w:rPr>
                <w:t>widely</w:t>
              </w:r>
            </w:ins>
            <w:ins w:id="309" w:author="Tero Kivinen" w:date="2023-03-15T12:21:00Z">
              <w:r>
                <w:rPr>
                  <w:rFonts w:cs="Arial" w:ascii="Arial" w:hAnsi="Arial"/>
                  <w:b w:val="false"/>
                  <w:bCs w:val="false"/>
                  <w:color w:val="FF6600"/>
                  <w:sz w:val="16"/>
                  <w:szCs w:val="16"/>
                  <w:lang w:val="en-US"/>
                </w:rPr>
                <w:t xml:space="preserve"> </w:t>
              </w:r>
            </w:ins>
            <w:ins w:id="310" w:author="Tero Kivinen" w:date="2023-03-15T12:21:00Z">
              <w:r>
                <w:rPr>
                  <w:rFonts w:cs="Arial" w:ascii="Arial" w:hAnsi="Arial"/>
                  <w:b w:val="false"/>
                  <w:bCs w:val="false"/>
                  <w:strike/>
                  <w:color w:val="FF6600"/>
                  <w:sz w:val="16"/>
                  <w:szCs w:val="16"/>
                  <w:lang w:val="en-US"/>
                </w:rPr>
                <w:t>extensively</w:t>
              </w:r>
            </w:ins>
            <w:ins w:id="311" w:author="Tero Kivinen" w:date="2023-03-15T12:21:00Z">
              <w:r>
                <w:rPr>
                  <w:rFonts w:cs="Arial" w:ascii="Arial" w:hAnsi="Arial"/>
                  <w:b w:val="false"/>
                  <w:bCs w:val="false"/>
                  <w:color w:val="FF6600"/>
                  <w:sz w:val="16"/>
                  <w:szCs w:val="16"/>
                  <w:lang w:val="en-US"/>
                </w:rPr>
                <w:t xml:space="preserve"> implemented for an increasingly diverse range of applications including l</w:t>
              </w:r>
            </w:ins>
            <w:ins w:id="312" w:author="Tero Kivinen" w:date="2023-03-15T12:21:00Z">
              <w:r>
                <w:rPr>
                  <w:rFonts w:cs="Arial" w:ascii="Arial" w:hAnsi="Arial"/>
                  <w:b w:val="false"/>
                  <w:bCs w:val="false"/>
                  <w:strike/>
                  <w:color w:val="FF6600"/>
                  <w:sz w:val="16"/>
                  <w:szCs w:val="16"/>
                  <w:lang w:val="en-US"/>
                </w:rPr>
                <w:t xml:space="preserve">ow complexity, very low cost, very low power consumption, and low data rate wireless connectivity among inexpensive devices, especially targeting the communications requirements of what is now commonly referred to as </w:t>
              </w:r>
            </w:ins>
            <w:ins w:id="313" w:author="Tero Kivinen" w:date="2023-03-15T12:21:00Z">
              <w:r>
                <w:rPr>
                  <w:rFonts w:cs="Arial" w:ascii="Arial" w:hAnsi="Arial"/>
                  <w:b w:val="false"/>
                  <w:bCs w:val="false"/>
                  <w:color w:val="FF6600"/>
                  <w:sz w:val="16"/>
                  <w:szCs w:val="16"/>
                  <w:lang w:val="en-US"/>
                </w:rPr>
                <w:t xml:space="preserve">the Internet of Things.  </w:t>
              </w:r>
            </w:ins>
            <w:ins w:id="314" w:author="Tero Kivinen" w:date="2023-03-15T12:21:00Z">
              <w:r>
                <w:rPr>
                  <w:rFonts w:cs="Arial" w:ascii="Arial" w:hAnsi="Arial"/>
                  <w:b w:val="false"/>
                  <w:bCs w:val="false"/>
                  <w:i w:val="false"/>
                  <w:iCs w:val="false"/>
                  <w:color w:val="FF6600"/>
                  <w:sz w:val="16"/>
                  <w:szCs w:val="16"/>
                  <w:u w:val="single"/>
                  <w:lang w:val="en-US"/>
                </w:rPr>
                <w:t xml:space="preserve">IEEE Std </w:t>
              </w:r>
            </w:ins>
            <w:ins w:id="315" w:author="Tero Kivinen" w:date="2023-03-15T12:21:00Z">
              <w:r>
                <w:rPr>
                  <w:rFonts w:cs="Arial" w:ascii="Arial" w:hAnsi="Arial"/>
                  <w:b w:val="false"/>
                  <w:bCs w:val="false"/>
                  <w:color w:val="FF6600"/>
                  <w:sz w:val="16"/>
                  <w:szCs w:val="16"/>
                  <w:lang w:val="en-US"/>
                </w:rPr>
                <w:t xml:space="preserve">802.15.4 specifies a range of PHYs which are suitable for </w:t>
              </w:r>
            </w:ins>
            <w:ins w:id="316" w:author="Tero Kivinen" w:date="2023-03-15T12:21:00Z">
              <w:r>
                <w:rPr>
                  <w:rFonts w:cs="Arial" w:ascii="Arial" w:hAnsi="Arial"/>
                  <w:b w:val="false"/>
                  <w:bCs w:val="false"/>
                  <w:color w:val="FF6600"/>
                  <w:sz w:val="16"/>
                  <w:szCs w:val="16"/>
                  <w:u w:val="single"/>
                  <w:lang w:val="en-US"/>
                </w:rPr>
                <w:t>many</w:t>
              </w:r>
            </w:ins>
            <w:ins w:id="317" w:author="Tero Kivinen" w:date="2023-03-15T12:21:00Z">
              <w:r>
                <w:rPr>
                  <w:rFonts w:cs="Arial" w:ascii="Arial" w:hAnsi="Arial"/>
                  <w:b w:val="false"/>
                  <w:bCs w:val="false"/>
                  <w:color w:val="FF6600"/>
                  <w:sz w:val="16"/>
                  <w:szCs w:val="16"/>
                  <w:lang w:val="en-US"/>
                </w:rPr>
                <w:t xml:space="preserve"> </w:t>
              </w:r>
            </w:ins>
            <w:ins w:id="318" w:author="Tero Kivinen" w:date="2023-03-15T12:21:00Z">
              <w:r>
                <w:rPr>
                  <w:rFonts w:cs="Arial" w:ascii="Arial" w:hAnsi="Arial"/>
                  <w:b w:val="false"/>
                  <w:bCs w:val="false"/>
                  <w:strike/>
                  <w:color w:val="FF6600"/>
                  <w:sz w:val="16"/>
                  <w:szCs w:val="16"/>
                  <w:lang w:val="en-US"/>
                </w:rPr>
                <w:t>vastly</w:t>
              </w:r>
            </w:ins>
            <w:ins w:id="319" w:author="Tero Kivinen" w:date="2023-03-15T12:21:00Z">
              <w:r>
                <w:rPr>
                  <w:rFonts w:cs="Arial" w:ascii="Arial" w:hAnsi="Arial"/>
                  <w:b w:val="false"/>
                  <w:bCs w:val="false"/>
                  <w:color w:val="FF6600"/>
                  <w:sz w:val="16"/>
                  <w:szCs w:val="16"/>
                  <w:lang w:val="en-US"/>
                </w:rPr>
                <w:t xml:space="preserve"> different applications.</w:t>
              </w:r>
            </w:ins>
          </w:p>
          <w:p>
            <w:pPr>
              <w:pStyle w:val="Normal"/>
              <w:widowControl w:val="false"/>
              <w:suppressAutoHyphens w:val="true"/>
              <w:spacing w:before="120" w:after="120"/>
              <w:jc w:val="left"/>
              <w:rPr>
                <w:rFonts w:ascii="Arial" w:hAnsi="Arial" w:cs="Arial"/>
                <w:b w:val="false"/>
                <w:b w:val="false"/>
                <w:bCs w:val="false"/>
                <w:color w:val="auto"/>
                <w:sz w:val="16"/>
                <w:szCs w:val="16"/>
                <w:lang w:val="en-US"/>
                <w:ins w:id="322" w:author="Tero Kivinen" w:date="2023-03-15T12:21:00Z"/>
              </w:rPr>
            </w:pPr>
            <w:ins w:id="321" w:author="Tero Kivinen" w:date="2023-03-15T12:21:00Z">
              <w:r>
                <w:rPr>
                  <w:rFonts w:eastAsia="Times New Roman" w:cs="Times New Roman" w:ascii="Arial" w:hAnsi="Arial"/>
                  <w:b w:val="false"/>
                  <w:bCs w:val="false"/>
                  <w:color w:val="auto"/>
                  <w:kern w:val="0"/>
                  <w:sz w:val="16"/>
                  <w:szCs w:val="16"/>
                  <w:lang w:val="en-US" w:eastAsia="zh-CN" w:bidi="hi-IN"/>
                </w:rPr>
                <w:t>Revised final version:</w:t>
              </w:r>
            </w:ins>
          </w:p>
          <w:p>
            <w:pPr>
              <w:pStyle w:val="Default"/>
              <w:widowControl w:val="false"/>
              <w:suppressAutoHyphens w:val="true"/>
              <w:spacing w:before="0" w:after="0"/>
              <w:jc w:val="left"/>
              <w:rPr>
                <w:rFonts w:ascii="Arial" w:hAnsi="Arial" w:cs="Arial"/>
                <w:b w:val="false"/>
                <w:b w:val="false"/>
                <w:bCs w:val="false"/>
                <w:color w:val="FF6600"/>
                <w:sz w:val="16"/>
                <w:szCs w:val="16"/>
                <w:lang w:val="en-US"/>
              </w:rPr>
            </w:pPr>
            <w:ins w:id="323" w:author="Tero Kivinen" w:date="2023-03-15T12:21:00Z">
              <w:r>
                <w:rPr>
                  <w:rFonts w:cs="Arial" w:ascii="Arial" w:hAnsi="Arial"/>
                  <w:b w:val="false"/>
                  <w:bCs w:val="false"/>
                  <w:color w:val="FF6600"/>
                  <w:sz w:val="16"/>
                  <w:szCs w:val="16"/>
                  <w:lang w:val="en-US"/>
                </w:rPr>
                <w:t>Currently the IEEE Std 802.15.4 standard is widely implemented for an increasingly diverse range of applications including the Internet of Things.  IEEE Std 802.15.4 specifies a range of PHYs which are suitable for many different applications.</w:t>
              </w:r>
            </w:ins>
          </w:p>
        </w:tc>
      </w:tr>
      <w:tr>
        <w:trPr/>
        <w:tc>
          <w:tcPr>
            <w:tcW w:w="3333" w:type="dxa"/>
            <w:tcBorders/>
          </w:tcPr>
          <w:p>
            <w:pPr>
              <w:pStyle w:val="Normal"/>
              <w:widowControl w:val="false"/>
              <w:suppressAutoHyphens w:val="true"/>
              <w:spacing w:before="120" w:after="120"/>
              <w:jc w:val="left"/>
              <w:rPr>
                <w:rFonts w:ascii="Arial" w:hAnsi="Arial"/>
                <w:b/>
                <w:b/>
                <w:bCs/>
                <w:sz w:val="16"/>
                <w:szCs w:val="16"/>
                <w:lang w:val="en-US"/>
                <w:ins w:id="325" w:author="Tero Kivinen" w:date="2023-03-15T12:10:25Z"/>
              </w:rPr>
            </w:pPr>
            <w:ins w:id="324" w:author="Tero Kivinen" w:date="2023-03-15T12:10:25Z">
              <w:r>
                <w:rPr>
                  <w:rFonts w:ascii="Arial" w:hAnsi="Arial"/>
                  <w:b/>
                  <w:bCs/>
                  <w:sz w:val="16"/>
                  <w:szCs w:val="16"/>
                  <w:lang w:val="en-US"/>
                </w:rPr>
                <w:t>CSD:</w:t>
              </w:r>
            </w:ins>
          </w:p>
          <w:p>
            <w:pPr>
              <w:pStyle w:val="Normal"/>
              <w:widowControl w:val="false"/>
              <w:suppressAutoHyphens w:val="true"/>
              <w:spacing w:before="120" w:after="120"/>
              <w:jc w:val="left"/>
              <w:rPr>
                <w:rFonts w:ascii="Arial" w:hAnsi="Arial"/>
                <w:b w:val="false"/>
                <w:b w:val="false"/>
                <w:bCs w:val="false"/>
                <w:sz w:val="16"/>
                <w:szCs w:val="16"/>
                <w:lang w:val="en-US"/>
              </w:rPr>
            </w:pPr>
            <w:ins w:id="326" w:author="Tero Kivinen" w:date="2023-03-15T12:10:25Z">
              <w:r>
                <w:rPr>
                  <w:rFonts w:ascii="Arial" w:hAnsi="Arial"/>
                  <w:b w:val="false"/>
                  <w:bCs w:val="false"/>
                  <w:sz w:val="16"/>
                  <w:szCs w:val="16"/>
                  <w:lang w:val="en-US"/>
                </w:rPr>
                <w:t>1.2.1 a) “include IEEE Std 802.15.4 radios in them” remove the “in them”.  It is not needed.</w:t>
              </w:r>
            </w:ins>
          </w:p>
        </w:tc>
        <w:tc>
          <w:tcPr>
            <w:tcW w:w="2587" w:type="dxa"/>
            <w:tcBorders/>
          </w:tcPr>
          <w:p>
            <w:pPr>
              <w:pStyle w:val="Default"/>
              <w:widowControl w:val="false"/>
              <w:suppressAutoHyphens w:val="true"/>
              <w:spacing w:before="0" w:after="0"/>
              <w:jc w:val="left"/>
              <w:rPr>
                <w:rFonts w:ascii="Arial" w:hAnsi="Arial" w:cs="Arial"/>
                <w:color w:val="FF6600"/>
                <w:sz w:val="16"/>
                <w:szCs w:val="16"/>
              </w:rPr>
            </w:pPr>
            <w:ins w:id="327" w:author="Tero Kivinen" w:date="2023-03-15T12:24:20Z">
              <w:r>
                <w:rPr>
                  <w:rFonts w:cs="Arial" w:ascii="Arial" w:hAnsi="Arial"/>
                  <w:color w:val="FF6600"/>
                  <w:sz w:val="16"/>
                  <w:szCs w:val="16"/>
                </w:rPr>
                <w:t>User privacy has been an increasing area of focus in the wireless marketplace. Smartphones, for example have been starting to include IEEE Std 802.15.4 radios in them, and this trend seems to be continuing. Because of this, enhancing the privacy of the IEEE Std 802.15.4-2020 is needed.</w:t>
              </w:r>
            </w:ins>
          </w:p>
        </w:tc>
        <w:tc>
          <w:tcPr>
            <w:tcW w:w="3368" w:type="dxa"/>
            <w:tcBorders/>
          </w:tcPr>
          <w:p>
            <w:pPr>
              <w:pStyle w:val="Normal"/>
              <w:widowControl w:val="false"/>
              <w:suppressAutoHyphens w:val="true"/>
              <w:spacing w:before="120" w:after="120"/>
              <w:jc w:val="left"/>
              <w:rPr>
                <w:rFonts w:ascii="Arial" w:hAnsi="Arial" w:cs="Arial"/>
                <w:b/>
                <w:b/>
                <w:bCs/>
                <w:color w:val="auto"/>
                <w:sz w:val="16"/>
                <w:szCs w:val="16"/>
                <w:lang w:val="en-US"/>
                <w:ins w:id="329" w:author="Tero Kivinen" w:date="2023-03-15T12:25:17Z"/>
              </w:rPr>
            </w:pPr>
            <w:ins w:id="328" w:author="Tero Kivinen" w:date="2023-03-15T12:25:17Z">
              <w:r>
                <w:rPr>
                  <w:rFonts w:eastAsia="Times New Roman" w:cs="Times New Roman" w:ascii="Arial" w:hAnsi="Arial"/>
                  <w:b/>
                  <w:bCs/>
                  <w:color w:val="auto"/>
                  <w:kern w:val="0"/>
                  <w:sz w:val="16"/>
                  <w:szCs w:val="16"/>
                  <w:lang w:val="en-US" w:eastAsia="zh-CN" w:bidi="hi-IN"/>
                </w:rPr>
                <w:t>Comment Accepted.</w:t>
              </w:r>
            </w:ins>
          </w:p>
          <w:p>
            <w:pPr>
              <w:pStyle w:val="Normal"/>
              <w:widowControl w:val="false"/>
              <w:suppressAutoHyphens w:val="true"/>
              <w:spacing w:before="120" w:after="120"/>
              <w:jc w:val="left"/>
              <w:rPr>
                <w:rFonts w:ascii="Arial" w:hAnsi="Arial" w:cs="Arial"/>
                <w:b w:val="false"/>
                <w:b w:val="false"/>
                <w:bCs w:val="false"/>
                <w:color w:val="auto"/>
                <w:sz w:val="16"/>
                <w:szCs w:val="16"/>
                <w:lang w:val="en-US"/>
                <w:ins w:id="331" w:author="Tero Kivinen" w:date="2023-03-15T12:25:17Z"/>
              </w:rPr>
            </w:pPr>
            <w:ins w:id="330" w:author="Tero Kivinen" w:date="2023-03-15T12:25:17Z">
              <w:r>
                <w:rPr>
                  <w:rFonts w:eastAsia="Times New Roman" w:cs="Times New Roman" w:ascii="Arial" w:hAnsi="Arial"/>
                  <w:b w:val="false"/>
                  <w:bCs w:val="false"/>
                  <w:color w:val="auto"/>
                  <w:kern w:val="0"/>
                  <w:sz w:val="16"/>
                  <w:szCs w:val="16"/>
                  <w:lang w:val="en-US" w:eastAsia="zh-CN" w:bidi="hi-IN"/>
                </w:rPr>
                <w:t>Removed in them:</w:t>
              </w:r>
            </w:ins>
          </w:p>
          <w:p>
            <w:pPr>
              <w:pStyle w:val="Normal"/>
              <w:widowControl w:val="false"/>
              <w:suppressAutoHyphens w:val="true"/>
              <w:spacing w:before="120" w:after="120"/>
              <w:jc w:val="left"/>
              <w:rPr>
                <w:rFonts w:ascii="Arial" w:hAnsi="Arial" w:cs="Arial"/>
                <w:b w:val="false"/>
                <w:b w:val="false"/>
                <w:bCs w:val="false"/>
                <w:color w:val="FF6600"/>
                <w:sz w:val="16"/>
                <w:szCs w:val="16"/>
                <w:lang w:val="en-US"/>
                <w:ins w:id="340" w:author="Tero Kivinen" w:date="2023-03-15T12:25:17Z"/>
              </w:rPr>
            </w:pPr>
            <w:ins w:id="332" w:author="Tero Kivinen" w:date="2023-03-15T12:25:17Z">
              <w:r>
                <w:rPr>
                  <w:rFonts w:eastAsia="Times New Roman" w:cs="Times New Roman" w:ascii="Arial" w:hAnsi="Arial"/>
                  <w:b w:val="false"/>
                  <w:bCs w:val="false"/>
                  <w:color w:val="FF6600"/>
                  <w:kern w:val="0"/>
                  <w:sz w:val="16"/>
                  <w:szCs w:val="16"/>
                  <w:lang w:val="en-US" w:eastAsia="zh-CN" w:bidi="hi-IN"/>
                </w:rPr>
                <w:t xml:space="preserve">User privacy has been an increasing area of focus in the wireless marketplace. Smartphones, for example </w:t>
              </w:r>
            </w:ins>
            <w:ins w:id="333" w:author="Tero Kivinen" w:date="2023-03-15T12:25:17Z">
              <w:r>
                <w:rPr>
                  <w:rFonts w:eastAsia="Times New Roman" w:cs="Times New Roman" w:ascii="Arial" w:hAnsi="Arial"/>
                  <w:b w:val="false"/>
                  <w:bCs w:val="false"/>
                  <w:strike/>
                  <w:color w:val="FF6600"/>
                  <w:kern w:val="0"/>
                  <w:sz w:val="16"/>
                  <w:szCs w:val="16"/>
                  <w:lang w:val="en-US" w:eastAsia="zh-CN" w:bidi="hi-IN"/>
                </w:rPr>
                <w:t>have been starting to</w:t>
              </w:r>
            </w:ins>
            <w:ins w:id="334" w:author="Tero Kivinen" w:date="2023-03-15T12:25:17Z">
              <w:r>
                <w:rPr>
                  <w:rFonts w:eastAsia="Times New Roman" w:cs="Times New Roman" w:ascii="Arial" w:hAnsi="Arial"/>
                  <w:b w:val="false"/>
                  <w:bCs w:val="false"/>
                  <w:color w:val="FF6600"/>
                  <w:kern w:val="0"/>
                  <w:sz w:val="16"/>
                  <w:szCs w:val="16"/>
                  <w:lang w:val="en-US" w:eastAsia="zh-CN" w:bidi="hi-IN"/>
                </w:rPr>
                <w:t xml:space="preserve"> include IEEE Std 802.15.4 radios i</w:t>
              </w:r>
            </w:ins>
            <w:ins w:id="335" w:author="Tero Kivinen" w:date="2023-03-15T12:25:17Z">
              <w:r>
                <w:rPr>
                  <w:rFonts w:eastAsia="Times New Roman" w:cs="Times New Roman" w:ascii="Arial" w:hAnsi="Arial"/>
                  <w:b w:val="false"/>
                  <w:bCs w:val="false"/>
                  <w:strike/>
                  <w:color w:val="FF6600"/>
                  <w:kern w:val="0"/>
                  <w:sz w:val="16"/>
                  <w:szCs w:val="16"/>
                  <w:lang w:val="en-US" w:eastAsia="zh-CN" w:bidi="hi-IN"/>
                </w:rPr>
                <w:t>n them</w:t>
              </w:r>
            </w:ins>
            <w:ins w:id="336" w:author="Tero Kivinen" w:date="2023-03-15T12:25:17Z">
              <w:r>
                <w:rPr>
                  <w:rFonts w:eastAsia="Times New Roman" w:cs="Times New Roman" w:ascii="Arial" w:hAnsi="Arial"/>
                  <w:b w:val="false"/>
                  <w:bCs w:val="false"/>
                  <w:color w:val="FF6600"/>
                  <w:kern w:val="0"/>
                  <w:sz w:val="16"/>
                  <w:szCs w:val="16"/>
                  <w:lang w:val="en-US" w:eastAsia="zh-CN" w:bidi="hi-IN"/>
                </w:rPr>
                <w:t>, and this trend seems to be continuing. Because of this, enhancing the privacy of the IEEE Std 802.15.4</w:t>
              </w:r>
            </w:ins>
            <w:ins w:id="337" w:author="Tero Kivinen" w:date="2023-03-15T12:25:17Z">
              <w:r>
                <w:rPr>
                  <w:rFonts w:eastAsia="Times New Roman" w:cs="Times New Roman" w:ascii="Arial" w:hAnsi="Arial"/>
                  <w:b w:val="false"/>
                  <w:bCs w:val="false"/>
                  <w:strike/>
                  <w:color w:val="FF6600"/>
                  <w:kern w:val="0"/>
                  <w:sz w:val="16"/>
                  <w:szCs w:val="16"/>
                  <w:lang w:val="en-US" w:eastAsia="zh-CN" w:bidi="hi-IN"/>
                </w:rPr>
                <w:t>-2020</w:t>
              </w:r>
            </w:ins>
            <w:ins w:id="338" w:author="Tero Kivinen" w:date="2023-03-15T12:25:17Z">
              <w:r>
                <w:rPr>
                  <w:rFonts w:eastAsia="Times New Roman" w:cs="Times New Roman" w:ascii="Arial" w:hAnsi="Arial"/>
                  <w:b w:val="false"/>
                  <w:bCs w:val="false"/>
                  <w:color w:val="FF6600"/>
                  <w:kern w:val="0"/>
                  <w:sz w:val="16"/>
                  <w:szCs w:val="16"/>
                  <w:lang w:val="en-US" w:eastAsia="zh-CN" w:bidi="hi-IN"/>
                </w:rPr>
                <w:t xml:space="preserve"> is needed.</w:t>
              </w:r>
            </w:ins>
            <w:ins w:id="339" w:author="Tero Kivinen" w:date="2023-03-15T12:25:17Z">
              <w:r>
                <w:rPr>
                  <w:rFonts w:eastAsia="Times New Roman" w:cs="Times New Roman" w:ascii="Arial" w:hAnsi="Arial"/>
                  <w:b w:val="false"/>
                  <w:bCs w:val="false"/>
                  <w:color w:val="FF6600"/>
                  <w:kern w:val="0"/>
                  <w:sz w:val="16"/>
                  <w:szCs w:val="16"/>
                  <w:u w:val="single"/>
                  <w:lang w:val="en-US" w:eastAsia="zh-CN" w:bidi="hi-IN"/>
                </w:rPr>
                <w:t xml:space="preserve"> In addition to mobile device manufacturers and users, manufacturers of static infrastructure to which mobile devices are connected will need to support these privacy enhancements.</w:t>
              </w:r>
            </w:ins>
          </w:p>
          <w:p>
            <w:pPr>
              <w:pStyle w:val="Normal"/>
              <w:widowControl w:val="false"/>
              <w:suppressAutoHyphens w:val="true"/>
              <w:spacing w:before="120" w:after="120"/>
              <w:jc w:val="left"/>
              <w:rPr>
                <w:rFonts w:ascii="Arial" w:hAnsi="Arial" w:cs="Arial"/>
                <w:b w:val="false"/>
                <w:b w:val="false"/>
                <w:bCs w:val="false"/>
                <w:color w:val="auto"/>
                <w:sz w:val="16"/>
                <w:szCs w:val="16"/>
                <w:lang w:val="en-US"/>
                <w:ins w:id="342" w:author="Tero Kivinen" w:date="2023-03-15T12:24:42Z"/>
              </w:rPr>
            </w:pPr>
            <w:ins w:id="341" w:author="Tero Kivinen" w:date="2023-03-15T12:24:42Z">
              <w:r>
                <w:rPr>
                  <w:rFonts w:eastAsia="Times New Roman" w:cs="Times New Roman" w:ascii="Arial" w:hAnsi="Arial"/>
                  <w:b w:val="false"/>
                  <w:bCs w:val="false"/>
                  <w:color w:val="auto"/>
                  <w:kern w:val="0"/>
                  <w:sz w:val="16"/>
                  <w:szCs w:val="16"/>
                  <w:lang w:val="en-US" w:eastAsia="zh-CN" w:bidi="hi-IN"/>
                </w:rPr>
                <w:t>Revised final version:</w:t>
              </w:r>
            </w:ins>
          </w:p>
          <w:p>
            <w:pPr>
              <w:pStyle w:val="Normal"/>
              <w:widowControl w:val="false"/>
              <w:suppressAutoHyphens w:val="true"/>
              <w:spacing w:before="120" w:after="120"/>
              <w:jc w:val="left"/>
              <w:rPr>
                <w:rFonts w:ascii="Arial" w:hAnsi="Arial"/>
                <w:color w:val="FF6600"/>
                <w:sz w:val="16"/>
                <w:szCs w:val="16"/>
                <w:lang w:val="en-US"/>
              </w:rPr>
            </w:pPr>
            <w:ins w:id="343" w:author="Tero Kivinen" w:date="2023-03-15T12:24:42Z">
              <w:r>
                <w:rPr>
                  <w:rFonts w:ascii="Arial" w:hAnsi="Arial"/>
                  <w:color w:val="FF6600"/>
                  <w:sz w:val="16"/>
                  <w:szCs w:val="16"/>
                  <w:lang w:val="en-US"/>
                </w:rPr>
                <w:t>User privacy is an increasing area of focus in the wireless marketplace. Smartphones, for example, include IEEE Std 802.15.4 radios, and this trend seems to be continuing. Because of this, enhancing the privacy of the IEEE Std 802.15.4 is needed. In addition to mobile device manufacturers and users, manufacturers of static infrastructure to which mobile devices are connected will need to support these privacy enhancements.</w:t>
              </w:r>
            </w:ins>
          </w:p>
        </w:tc>
      </w:tr>
      <w:tr>
        <w:trPr/>
        <w:tc>
          <w:tcPr>
            <w:tcW w:w="3333" w:type="dxa"/>
            <w:tcBorders/>
          </w:tcPr>
          <w:p>
            <w:pPr>
              <w:pStyle w:val="Normal"/>
              <w:widowControl w:val="false"/>
              <w:suppressAutoHyphens w:val="true"/>
              <w:spacing w:before="120" w:after="120"/>
              <w:jc w:val="left"/>
              <w:rPr>
                <w:rFonts w:ascii="Arial" w:hAnsi="Arial"/>
                <w:b/>
                <w:b/>
                <w:bCs/>
                <w:sz w:val="16"/>
                <w:szCs w:val="16"/>
                <w:lang w:val="en-US"/>
                <w:ins w:id="345" w:author="Tero Kivinen" w:date="2023-03-15T12:10:34Z"/>
              </w:rPr>
            </w:pPr>
            <w:ins w:id="344" w:author="Tero Kivinen" w:date="2023-03-15T12:10:34Z">
              <w:r>
                <w:rPr>
                  <w:rFonts w:ascii="Arial" w:hAnsi="Arial"/>
                  <w:b/>
                  <w:bCs/>
                  <w:sz w:val="16"/>
                  <w:szCs w:val="16"/>
                  <w:lang w:val="en-US"/>
                </w:rPr>
                <w:t>CSD:</w:t>
              </w:r>
            </w:ins>
          </w:p>
          <w:p>
            <w:pPr>
              <w:pStyle w:val="Normal"/>
              <w:widowControl w:val="false"/>
              <w:suppressAutoHyphens w:val="true"/>
              <w:spacing w:before="120" w:after="120"/>
              <w:jc w:val="left"/>
              <w:rPr>
                <w:rFonts w:ascii="Arial" w:hAnsi="Arial"/>
                <w:b w:val="false"/>
                <w:b w:val="false"/>
                <w:bCs w:val="false"/>
                <w:sz w:val="16"/>
                <w:szCs w:val="16"/>
                <w:lang w:val="en-US"/>
              </w:rPr>
            </w:pPr>
            <w:ins w:id="346" w:author="Tero Kivinen" w:date="2023-03-15T12:10:34Z">
              <w:r>
                <w:rPr>
                  <w:rFonts w:ascii="Arial" w:hAnsi="Arial"/>
                  <w:b w:val="false"/>
                  <w:bCs w:val="false"/>
                  <w:sz w:val="16"/>
                  <w:szCs w:val="16"/>
                  <w:lang w:val="en-US"/>
                </w:rPr>
                <w:t>1.2.1 a) “This project builds upon the existing standard, simplifying use of the standard to enable further adoption.” the amendment is not simplifying the standard, but rather it is adding privacy. This sentence could be deleted.</w:t>
              </w:r>
            </w:ins>
          </w:p>
        </w:tc>
        <w:tc>
          <w:tcPr>
            <w:tcW w:w="2587" w:type="dxa"/>
            <w:tcBorders/>
          </w:tcPr>
          <w:p>
            <w:pPr>
              <w:pStyle w:val="Default"/>
              <w:widowControl w:val="false"/>
              <w:suppressAutoHyphens w:val="true"/>
              <w:spacing w:before="0" w:after="0"/>
              <w:jc w:val="left"/>
              <w:rPr>
                <w:rFonts w:ascii="Arial" w:hAnsi="Arial" w:cs="Arial"/>
                <w:color w:val="FF6600"/>
                <w:sz w:val="16"/>
                <w:szCs w:val="16"/>
              </w:rPr>
            </w:pPr>
            <w:ins w:id="347" w:author="Tero Kivinen" w:date="2023-03-15T12:27:41Z">
              <w:r>
                <w:rPr>
                  <w:rFonts w:cs="Arial" w:ascii="Arial" w:hAnsi="Arial"/>
                  <w:color w:val="FF6600"/>
                  <w:sz w:val="16"/>
                  <w:szCs w:val="16"/>
                </w:rPr>
                <w:t xml:space="preserve">This project builds upon the existing standard, simplifying use of the standard to enable further adoption. </w:t>
              </w:r>
            </w:ins>
          </w:p>
        </w:tc>
        <w:tc>
          <w:tcPr>
            <w:tcW w:w="3368" w:type="dxa"/>
            <w:tcBorders/>
          </w:tcPr>
          <w:p>
            <w:pPr>
              <w:pStyle w:val="Normal"/>
              <w:widowControl w:val="false"/>
              <w:suppressAutoHyphens w:val="true"/>
              <w:spacing w:before="120" w:after="120"/>
              <w:jc w:val="left"/>
              <w:rPr>
                <w:rFonts w:ascii="Arial" w:hAnsi="Arial" w:cs="Arial"/>
                <w:b/>
                <w:b/>
                <w:bCs/>
                <w:color w:val="auto"/>
                <w:sz w:val="16"/>
                <w:szCs w:val="16"/>
                <w:lang w:val="en-US"/>
                <w:ins w:id="349" w:author="Tero Kivinen" w:date="2023-03-15T12:28:02Z"/>
              </w:rPr>
            </w:pPr>
            <w:ins w:id="348" w:author="Tero Kivinen" w:date="2023-03-15T12:28:02Z">
              <w:r>
                <w:rPr>
                  <w:rFonts w:eastAsia="Times New Roman" w:cs="Times New Roman" w:ascii="Arial" w:hAnsi="Arial"/>
                  <w:b/>
                  <w:bCs/>
                  <w:color w:val="auto"/>
                  <w:kern w:val="0"/>
                  <w:sz w:val="16"/>
                  <w:szCs w:val="16"/>
                  <w:lang w:val="en-US" w:eastAsia="zh-CN" w:bidi="hi-IN"/>
                </w:rPr>
                <w:t>Comment Accepted.</w:t>
              </w:r>
            </w:ins>
          </w:p>
          <w:p>
            <w:pPr>
              <w:pStyle w:val="Normal"/>
              <w:widowControl w:val="false"/>
              <w:suppressAutoHyphens w:val="true"/>
              <w:spacing w:before="120" w:after="120"/>
              <w:jc w:val="left"/>
              <w:rPr>
                <w:rFonts w:ascii="Arial" w:hAnsi="Arial" w:cs="Arial"/>
                <w:b w:val="false"/>
                <w:b w:val="false"/>
                <w:bCs w:val="false"/>
                <w:color w:val="auto"/>
                <w:sz w:val="16"/>
                <w:szCs w:val="16"/>
                <w:lang w:val="en-US"/>
              </w:rPr>
            </w:pPr>
            <w:ins w:id="350" w:author="Tero Kivinen" w:date="2023-03-15T12:28:02Z">
              <w:r>
                <w:rPr>
                  <w:rFonts w:eastAsia="Times New Roman" w:cs="Times New Roman" w:ascii="Arial" w:hAnsi="Arial"/>
                  <w:b w:val="false"/>
                  <w:bCs w:val="false"/>
                  <w:color w:val="auto"/>
                  <w:kern w:val="0"/>
                  <w:sz w:val="16"/>
                  <w:szCs w:val="16"/>
                  <w:lang w:val="en-US" w:eastAsia="zh-CN" w:bidi="hi-IN"/>
                </w:rPr>
                <w:t>Removed the paragraph.</w:t>
              </w:r>
            </w:ins>
          </w:p>
        </w:tc>
      </w:tr>
      <w:tr>
        <w:trPr/>
        <w:tc>
          <w:tcPr>
            <w:tcW w:w="3333" w:type="dxa"/>
            <w:tcBorders/>
          </w:tcPr>
          <w:p>
            <w:pPr>
              <w:pStyle w:val="Normal"/>
              <w:widowControl w:val="false"/>
              <w:suppressAutoHyphens w:val="true"/>
              <w:spacing w:before="120" w:after="120"/>
              <w:jc w:val="left"/>
              <w:rPr>
                <w:rFonts w:ascii="Arial" w:hAnsi="Arial"/>
                <w:b/>
                <w:b/>
                <w:bCs/>
                <w:sz w:val="16"/>
                <w:szCs w:val="16"/>
                <w:lang w:val="en-US"/>
                <w:ins w:id="352" w:author="Tero Kivinen" w:date="2023-03-15T12:10:41Z"/>
              </w:rPr>
            </w:pPr>
            <w:ins w:id="351" w:author="Tero Kivinen" w:date="2023-03-15T12:10:41Z">
              <w:r>
                <w:rPr>
                  <w:rFonts w:ascii="Arial" w:hAnsi="Arial"/>
                  <w:b/>
                  <w:bCs/>
                  <w:sz w:val="16"/>
                  <w:szCs w:val="16"/>
                  <w:lang w:val="en-US"/>
                </w:rPr>
                <w:t>CSD:</w:t>
              </w:r>
            </w:ins>
          </w:p>
          <w:p>
            <w:pPr>
              <w:pStyle w:val="Normal"/>
              <w:widowControl w:val="false"/>
              <w:suppressAutoHyphens w:val="true"/>
              <w:spacing w:before="120" w:after="120"/>
              <w:jc w:val="left"/>
              <w:rPr>
                <w:rFonts w:ascii="Arial" w:hAnsi="Arial"/>
                <w:b w:val="false"/>
                <w:b w:val="false"/>
                <w:bCs w:val="false"/>
                <w:sz w:val="16"/>
                <w:szCs w:val="16"/>
                <w:lang w:val="en-US"/>
              </w:rPr>
            </w:pPr>
            <w:ins w:id="353" w:author="Tero Kivinen" w:date="2023-03-15T12:10:41Z">
              <w:r>
                <w:rPr>
                  <w:rFonts w:ascii="Arial" w:hAnsi="Arial"/>
                  <w:b w:val="false"/>
                  <w:bCs w:val="false"/>
                  <w:sz w:val="16"/>
                  <w:szCs w:val="16"/>
                  <w:lang w:val="en-US"/>
                </w:rPr>
                <w:t>1.2.4 b) This paragraph should be rewritten.  The question is not if the completed amendment will be proven, but rather “Proven similar technology via testing, modeling, simulation, etc.”.  Are there similar technology that  can validate this new technology via testing, modeling, or simulation with 3rd party review.</w:t>
              </w:r>
            </w:ins>
          </w:p>
        </w:tc>
        <w:tc>
          <w:tcPr>
            <w:tcW w:w="2587" w:type="dxa"/>
            <w:tcBorders/>
          </w:tcPr>
          <w:p>
            <w:pPr>
              <w:pStyle w:val="Default"/>
              <w:widowControl w:val="false"/>
              <w:suppressAutoHyphens w:val="true"/>
              <w:spacing w:before="0" w:after="0"/>
              <w:jc w:val="left"/>
              <w:rPr>
                <w:rFonts w:ascii="Arial" w:hAnsi="Arial" w:cs="Arial"/>
                <w:ins w:id="355" w:author="Tero Kivinen" w:date="2023-03-15T12:28:46Z"/>
                <w:sz w:val="16"/>
                <w:szCs w:val="16"/>
              </w:rPr>
            </w:pPr>
            <w:ins w:id="354" w:author="Tero Kivinen" w:date="2023-03-15T12:28:46Z">
              <w:r>
                <w:rPr>
                  <w:rFonts w:cs="Arial" w:ascii="Arial" w:hAnsi="Arial"/>
                  <w:sz w:val="16"/>
                  <w:szCs w:val="16"/>
                </w:rPr>
              </w:r>
            </w:ins>
          </w:p>
          <w:p>
            <w:pPr>
              <w:pStyle w:val="Default"/>
              <w:widowControl w:val="false"/>
              <w:suppressAutoHyphens w:val="true"/>
              <w:spacing w:before="0" w:after="0"/>
              <w:jc w:val="left"/>
              <w:rPr>
                <w:rFonts w:ascii="Arial" w:hAnsi="Arial" w:cs="Arial"/>
                <w:ins w:id="357" w:author="Tero Kivinen" w:date="2023-03-15T12:28:46Z"/>
                <w:sz w:val="16"/>
                <w:szCs w:val="16"/>
              </w:rPr>
            </w:pPr>
            <w:ins w:id="356" w:author="Tero Kivinen" w:date="2023-03-15T12:28:46Z">
              <w:r>
                <w:rPr>
                  <w:rFonts w:cs="Arial" w:ascii="Arial" w:hAnsi="Arial"/>
                  <w:sz w:val="16"/>
                  <w:szCs w:val="16"/>
                </w:rPr>
                <w:t>b) Proven similar technology via testing, modeling, simulation, etc.</w:t>
              </w:r>
            </w:ins>
          </w:p>
          <w:p>
            <w:pPr>
              <w:pStyle w:val="Default"/>
              <w:widowControl w:val="false"/>
              <w:suppressAutoHyphens w:val="true"/>
              <w:spacing w:before="0" w:after="0"/>
              <w:jc w:val="left"/>
              <w:rPr>
                <w:rFonts w:ascii="Arial" w:hAnsi="Arial" w:cs="Arial"/>
                <w:sz w:val="16"/>
                <w:szCs w:val="16"/>
              </w:rPr>
            </w:pPr>
            <w:ins w:id="358" w:author="Tero Kivinen" w:date="2023-03-15T12:28:46Z">
              <w:r>
                <w:rPr>
                  <w:rFonts w:cs="Arial" w:ascii="Arial" w:hAnsi="Arial"/>
                  <w:color w:val="FF6600"/>
                  <w:sz w:val="16"/>
                  <w:szCs w:val="16"/>
                </w:rPr>
                <w:t>Any enhancements created by this project will have been proven by implementation, testing and demonstration in existing standards-based and non-standards-based products, prototypes, and demonstration systems. This project brings these proven capabilities into the standard in a way compatible with existing standards-based solutions.</w:t>
              </w:r>
            </w:ins>
            <w:ins w:id="359" w:author="Tero Kivinen" w:date="2023-03-15T12:28:46Z">
              <w:r>
                <w:rPr>
                  <w:rFonts w:cs="Arial" w:ascii="Arial" w:hAnsi="Arial"/>
                  <w:sz w:val="16"/>
                  <w:szCs w:val="16"/>
                </w:rPr>
                <w:t xml:space="preserve"> </w:t>
              </w:r>
            </w:ins>
          </w:p>
        </w:tc>
        <w:tc>
          <w:tcPr>
            <w:tcW w:w="3368" w:type="dxa"/>
            <w:tcBorders/>
          </w:tcPr>
          <w:p>
            <w:pPr>
              <w:pStyle w:val="Normal"/>
              <w:widowControl w:val="false"/>
              <w:suppressAutoHyphens w:val="true"/>
              <w:spacing w:before="120" w:after="120"/>
              <w:jc w:val="left"/>
              <w:rPr>
                <w:rFonts w:ascii="Arial" w:hAnsi="Arial" w:cs="Arial"/>
                <w:b/>
                <w:b/>
                <w:bCs/>
                <w:color w:val="auto"/>
                <w:sz w:val="16"/>
                <w:szCs w:val="16"/>
                <w:lang w:val="en-US"/>
                <w:ins w:id="361" w:author="Tero Kivinen" w:date="2023-03-15T12:29:13Z"/>
              </w:rPr>
            </w:pPr>
            <w:ins w:id="360" w:author="Tero Kivinen" w:date="2023-03-15T12:29:13Z">
              <w:r>
                <w:rPr>
                  <w:rFonts w:eastAsia="Times New Roman" w:cs="Times New Roman" w:ascii="Arial" w:hAnsi="Arial"/>
                  <w:b/>
                  <w:bCs/>
                  <w:color w:val="auto"/>
                  <w:kern w:val="0"/>
                  <w:sz w:val="16"/>
                  <w:szCs w:val="16"/>
                  <w:lang w:val="en-US" w:eastAsia="zh-CN" w:bidi="hi-IN"/>
                </w:rPr>
                <w:t>Comment Accepted.</w:t>
              </w:r>
            </w:ins>
          </w:p>
          <w:p>
            <w:pPr>
              <w:pStyle w:val="Normal"/>
              <w:widowControl w:val="false"/>
              <w:suppressAutoHyphens w:val="true"/>
              <w:spacing w:before="120" w:after="120"/>
              <w:jc w:val="left"/>
              <w:rPr>
                <w:rFonts w:ascii="Arial" w:hAnsi="Arial" w:cs="Arial"/>
                <w:b w:val="false"/>
                <w:b w:val="false"/>
                <w:bCs w:val="false"/>
                <w:color w:val="auto"/>
                <w:sz w:val="16"/>
                <w:szCs w:val="16"/>
                <w:lang w:val="en-US"/>
                <w:ins w:id="363" w:author="Tero Kivinen" w:date="2023-03-15T12:29:13Z"/>
              </w:rPr>
            </w:pPr>
            <w:ins w:id="362" w:author="Tero Kivinen" w:date="2023-03-15T12:29:13Z">
              <w:r>
                <w:rPr>
                  <w:rFonts w:eastAsia="Times New Roman" w:cs="Times New Roman" w:ascii="Arial" w:hAnsi="Arial"/>
                  <w:b w:val="false"/>
                  <w:bCs w:val="false"/>
                  <w:color w:val="auto"/>
                  <w:kern w:val="0"/>
                  <w:sz w:val="16"/>
                  <w:szCs w:val="16"/>
                  <w:lang w:val="en-US" w:eastAsia="zh-CN" w:bidi="hi-IN"/>
                </w:rPr>
                <w:t>Rewrote the paragraph.</w:t>
              </w:r>
            </w:ins>
          </w:p>
          <w:p>
            <w:pPr>
              <w:pStyle w:val="Normal"/>
              <w:widowControl w:val="false"/>
              <w:suppressAutoHyphens w:val="true"/>
              <w:spacing w:before="120" w:after="120"/>
              <w:jc w:val="left"/>
              <w:rPr>
                <w:rFonts w:ascii="Arial" w:hAnsi="Arial"/>
                <w:color w:val="FF6600"/>
                <w:sz w:val="16"/>
                <w:szCs w:val="16"/>
                <w:lang w:val="en-US"/>
              </w:rPr>
            </w:pPr>
            <w:ins w:id="364" w:author="Tero Kivinen" w:date="2023-03-15T12:29:13Z">
              <w:r>
                <w:rPr>
                  <w:rFonts w:ascii="Arial" w:hAnsi="Arial"/>
                  <w:color w:val="FF6600"/>
                  <w:sz w:val="16"/>
                  <w:szCs w:val="16"/>
                  <w:lang w:val="en-US"/>
                </w:rPr>
                <w:t xml:space="preserve">IEEE Std 802.15.4 has been implemented in volume and widely deployed in many applications, demonstrating feasibility and value.  The privacy enhancements, such as randomized and changing addresses, have been implemented in other standards such as IEEE Std 802.11, and this amendment learns from those other projects. This project brings these proven capabilities into IEEE Std 802.15.4 implementations. </w:t>
              </w:r>
            </w:ins>
          </w:p>
        </w:tc>
      </w:tr>
      <w:tr>
        <w:trPr/>
        <w:tc>
          <w:tcPr>
            <w:tcW w:w="3333" w:type="dxa"/>
            <w:tcBorders/>
          </w:tcPr>
          <w:p>
            <w:pPr>
              <w:pStyle w:val="Normal"/>
              <w:widowControl w:val="false"/>
              <w:suppressAutoHyphens w:val="true"/>
              <w:spacing w:before="120" w:after="120"/>
              <w:jc w:val="left"/>
              <w:rPr>
                <w:rFonts w:ascii="Arial" w:hAnsi="Arial"/>
                <w:b/>
                <w:b/>
                <w:bCs/>
                <w:sz w:val="16"/>
                <w:szCs w:val="16"/>
                <w:lang w:val="en-US"/>
                <w:ins w:id="366" w:author="Tero Kivinen" w:date="2023-03-15T12:10:58Z"/>
              </w:rPr>
            </w:pPr>
            <w:ins w:id="365" w:author="Tero Kivinen" w:date="2023-03-15T12:10:58Z">
              <w:r>
                <w:rPr>
                  <w:rFonts w:ascii="Arial" w:hAnsi="Arial"/>
                  <w:b/>
                  <w:bCs/>
                  <w:sz w:val="16"/>
                  <w:szCs w:val="16"/>
                  <w:lang w:val="en-US"/>
                </w:rPr>
                <w:t>CSD:</w:t>
              </w:r>
            </w:ins>
          </w:p>
          <w:p>
            <w:pPr>
              <w:pStyle w:val="Normal"/>
              <w:widowControl w:val="false"/>
              <w:suppressAutoHyphens w:val="true"/>
              <w:spacing w:before="120" w:after="120"/>
              <w:jc w:val="left"/>
              <w:rPr>
                <w:rFonts w:ascii="Arial" w:hAnsi="Arial"/>
                <w:b w:val="false"/>
                <w:b w:val="false"/>
                <w:bCs w:val="false"/>
                <w:sz w:val="16"/>
                <w:szCs w:val="16"/>
                <w:lang w:val="en-US"/>
              </w:rPr>
            </w:pPr>
            <w:ins w:id="367" w:author="Tero Kivinen" w:date="2023-03-15T12:11:01Z">
              <w:r>
                <w:rPr>
                  <w:rFonts w:ascii="Arial" w:hAnsi="Arial"/>
                  <w:b w:val="false"/>
                  <w:bCs w:val="false"/>
                  <w:sz w:val="16"/>
                  <w:szCs w:val="16"/>
                  <w:lang w:val="en-US"/>
                </w:rPr>
                <w:t>1.2.4 a) The use of “like” is like that used in California Valley girls, but we should look to rewrite this paragraph.</w:t>
              </w:r>
            </w:ins>
          </w:p>
        </w:tc>
        <w:tc>
          <w:tcPr>
            <w:tcW w:w="2587" w:type="dxa"/>
            <w:tcBorders/>
          </w:tcPr>
          <w:p>
            <w:pPr>
              <w:pStyle w:val="Default"/>
              <w:widowControl w:val="false"/>
              <w:suppressAutoHyphens w:val="true"/>
              <w:spacing w:before="0" w:after="0"/>
              <w:jc w:val="left"/>
              <w:rPr>
                <w:rFonts w:ascii="Arial" w:hAnsi="Arial" w:cs="Arial"/>
                <w:ins w:id="369" w:author="Tero Kivinen" w:date="2023-03-15T12:30:50Z"/>
                <w:sz w:val="16"/>
                <w:szCs w:val="16"/>
              </w:rPr>
            </w:pPr>
            <w:ins w:id="368" w:author="Tero Kivinen" w:date="2023-03-15T12:30:50Z">
              <w:r>
                <w:rPr>
                  <w:rFonts w:cs="Arial" w:ascii="Arial" w:hAnsi="Arial"/>
                  <w:sz w:val="16"/>
                  <w:szCs w:val="16"/>
                </w:rPr>
              </w:r>
            </w:ins>
          </w:p>
          <w:p>
            <w:pPr>
              <w:pStyle w:val="Default"/>
              <w:widowControl w:val="false"/>
              <w:suppressAutoHyphens w:val="true"/>
              <w:spacing w:before="0" w:after="0"/>
              <w:jc w:val="left"/>
              <w:rPr>
                <w:rFonts w:ascii="Arial" w:hAnsi="Arial" w:cs="Arial"/>
                <w:ins w:id="371" w:author="Tero Kivinen" w:date="2023-03-15T12:30:50Z"/>
                <w:sz w:val="16"/>
                <w:szCs w:val="16"/>
              </w:rPr>
            </w:pPr>
            <w:ins w:id="370" w:author="Tero Kivinen" w:date="2023-03-15T12:30:50Z">
              <w:r>
                <w:rPr>
                  <w:rFonts w:cs="Arial" w:ascii="Arial" w:hAnsi="Arial"/>
                  <w:sz w:val="16"/>
                  <w:szCs w:val="16"/>
                </w:rPr>
                <w:t xml:space="preserve">a) Demonstrated system feasibility. </w:t>
              </w:r>
            </w:ins>
          </w:p>
          <w:p>
            <w:pPr>
              <w:pStyle w:val="Default"/>
              <w:widowControl w:val="false"/>
              <w:suppressAutoHyphens w:val="true"/>
              <w:spacing w:before="0" w:after="0"/>
              <w:jc w:val="left"/>
              <w:rPr>
                <w:rFonts w:ascii="Arial" w:hAnsi="Arial" w:cs="Arial"/>
                <w:sz w:val="16"/>
                <w:szCs w:val="16"/>
              </w:rPr>
            </w:pPr>
            <w:ins w:id="372" w:author="Tero Kivinen" w:date="2023-03-15T12:30:50Z">
              <w:r>
                <w:rPr>
                  <w:rFonts w:cs="Arial" w:ascii="Arial" w:hAnsi="Arial"/>
                  <w:color w:val="FF6600"/>
                  <w:sz w:val="16"/>
                  <w:szCs w:val="16"/>
                </w:rPr>
                <w:t>The existing 802.15.4 PHYs have been implemented in volume and widely deployed in many applications, demonstrating feasibility and value.  The privacy enhancements like randomized and changing addresses have already been implemented on other standards like IEEE Std 802.11, and this standards learns from those other projects.</w:t>
              </w:r>
            </w:ins>
            <w:ins w:id="373" w:author="Tero Kivinen" w:date="2023-03-15T12:30:50Z">
              <w:r>
                <w:rPr>
                  <w:rFonts w:cs="Arial" w:ascii="Arial" w:hAnsi="Arial"/>
                  <w:sz w:val="16"/>
                  <w:szCs w:val="16"/>
                </w:rPr>
                <w:t xml:space="preserve"> </w:t>
              </w:r>
            </w:ins>
          </w:p>
        </w:tc>
        <w:tc>
          <w:tcPr>
            <w:tcW w:w="3368" w:type="dxa"/>
            <w:tcBorders/>
          </w:tcPr>
          <w:p>
            <w:pPr>
              <w:pStyle w:val="Normal"/>
              <w:widowControl w:val="false"/>
              <w:suppressAutoHyphens w:val="true"/>
              <w:spacing w:before="120" w:after="120"/>
              <w:jc w:val="left"/>
              <w:rPr>
                <w:rFonts w:ascii="Arial" w:hAnsi="Arial" w:cs="Arial"/>
                <w:b/>
                <w:b/>
                <w:bCs/>
                <w:color w:val="auto"/>
                <w:sz w:val="16"/>
                <w:szCs w:val="16"/>
                <w:lang w:val="en-US"/>
                <w:ins w:id="375" w:author="Tero Kivinen" w:date="2023-03-15T12:31:20Z"/>
              </w:rPr>
            </w:pPr>
            <w:ins w:id="374" w:author="Tero Kivinen" w:date="2023-03-15T12:31:20Z">
              <w:r>
                <w:rPr>
                  <w:rFonts w:eastAsia="Times New Roman" w:cs="Times New Roman" w:ascii="Arial" w:hAnsi="Arial"/>
                  <w:b/>
                  <w:bCs/>
                  <w:color w:val="auto"/>
                  <w:kern w:val="0"/>
                  <w:sz w:val="16"/>
                  <w:szCs w:val="16"/>
                  <w:lang w:val="en-US" w:eastAsia="zh-CN" w:bidi="hi-IN"/>
                </w:rPr>
                <w:t>Comment Accepted.</w:t>
              </w:r>
            </w:ins>
          </w:p>
          <w:p>
            <w:pPr>
              <w:pStyle w:val="Normal"/>
              <w:widowControl w:val="false"/>
              <w:suppressAutoHyphens w:val="true"/>
              <w:spacing w:before="120" w:after="120"/>
              <w:jc w:val="left"/>
              <w:rPr>
                <w:rFonts w:ascii="Arial" w:hAnsi="Arial" w:cs="Arial"/>
                <w:b w:val="false"/>
                <w:b w:val="false"/>
                <w:bCs w:val="false"/>
                <w:color w:val="auto"/>
                <w:sz w:val="16"/>
                <w:szCs w:val="16"/>
                <w:lang w:val="en-US"/>
                <w:ins w:id="377" w:author="Tero Kivinen" w:date="2023-03-15T12:31:20Z"/>
              </w:rPr>
            </w:pPr>
            <w:ins w:id="376" w:author="Tero Kivinen" w:date="2023-03-15T12:31:20Z">
              <w:r>
                <w:rPr>
                  <w:rFonts w:eastAsia="Times New Roman" w:cs="Times New Roman" w:ascii="Arial" w:hAnsi="Arial"/>
                  <w:b w:val="false"/>
                  <w:bCs w:val="false"/>
                  <w:color w:val="auto"/>
                  <w:kern w:val="0"/>
                  <w:sz w:val="16"/>
                  <w:szCs w:val="16"/>
                  <w:lang w:val="en-US" w:eastAsia="zh-CN" w:bidi="hi-IN"/>
                </w:rPr>
                <w:t>The CSD does not like anybody anymore.</w:t>
              </w:r>
            </w:ins>
          </w:p>
          <w:p>
            <w:pPr>
              <w:pStyle w:val="Normal"/>
              <w:widowControl w:val="false"/>
              <w:suppressAutoHyphens w:val="true"/>
              <w:spacing w:before="120" w:after="120"/>
              <w:jc w:val="left"/>
              <w:rPr>
                <w:rFonts w:ascii="Arial" w:hAnsi="Arial" w:cs="Arial"/>
                <w:b w:val="false"/>
                <w:b w:val="false"/>
                <w:bCs w:val="false"/>
                <w:color w:val="auto"/>
                <w:sz w:val="16"/>
                <w:szCs w:val="16"/>
                <w:lang w:val="en-US"/>
                <w:ins w:id="380" w:author="Tero Kivinen" w:date="2023-03-15T12:32:02Z"/>
              </w:rPr>
            </w:pPr>
            <w:ins w:id="378" w:author="Tero Kivinen" w:date="2023-03-15T12:31:20Z">
              <w:r>
                <w:rPr>
                  <w:rFonts w:eastAsia="Times New Roman" w:cs="Times New Roman" w:ascii="Arial" w:hAnsi="Arial"/>
                  <w:b w:val="false"/>
                  <w:bCs w:val="false"/>
                  <w:color w:val="auto"/>
                  <w:kern w:val="0"/>
                  <w:sz w:val="16"/>
                  <w:szCs w:val="16"/>
                  <w:lang w:val="en-US" w:eastAsia="zh-CN" w:bidi="hi-IN"/>
                </w:rPr>
                <w:t xml:space="preserve">Combined the 1.2.4 a) and 1.2.4 b) to following </w:t>
              </w:r>
            </w:ins>
            <w:ins w:id="379" w:author="Tero Kivinen" w:date="2023-03-15T12:32:02Z">
              <w:r>
                <w:rPr>
                  <w:rFonts w:eastAsia="Times New Roman" w:cs="Times New Roman" w:ascii="Arial" w:hAnsi="Arial"/>
                  <w:b w:val="false"/>
                  <w:bCs w:val="false"/>
                  <w:color w:val="auto"/>
                  <w:kern w:val="0"/>
                  <w:sz w:val="16"/>
                  <w:szCs w:val="16"/>
                  <w:lang w:val="en-US" w:eastAsia="zh-CN" w:bidi="hi-IN"/>
                </w:rPr>
                <w:t>paragraph:</w:t>
              </w:r>
            </w:ins>
          </w:p>
          <w:p>
            <w:pPr>
              <w:pStyle w:val="Normal"/>
              <w:widowControl w:val="false"/>
              <w:suppressAutoHyphens w:val="true"/>
              <w:spacing w:before="120" w:after="120"/>
              <w:jc w:val="left"/>
              <w:rPr>
                <w:rFonts w:ascii="Arial" w:hAnsi="Arial" w:cs="Arial"/>
                <w:b w:val="false"/>
                <w:b w:val="false"/>
                <w:bCs w:val="false"/>
                <w:color w:val="FF6600"/>
                <w:sz w:val="16"/>
                <w:szCs w:val="16"/>
                <w:lang w:val="en-US"/>
              </w:rPr>
            </w:pPr>
            <w:ins w:id="381" w:author="Tero Kivinen" w:date="2023-03-15T12:32:02Z">
              <w:r>
                <w:rPr>
                  <w:rFonts w:eastAsia="Times New Roman" w:cs="Times New Roman" w:ascii="Arial" w:hAnsi="Arial"/>
                  <w:b w:val="false"/>
                  <w:bCs w:val="false"/>
                  <w:color w:val="FF6600"/>
                  <w:kern w:val="0"/>
                  <w:sz w:val="16"/>
                  <w:szCs w:val="16"/>
                  <w:lang w:val="en-US" w:eastAsia="zh-CN" w:bidi="hi-IN"/>
                </w:rPr>
                <w:t xml:space="preserve">IEEE Std 802.15.4 has been implemented in volume and widely deployed in many applications, demonstrating feasibility and value.  The privacy enhancements, such as randomized and changing addresses, have been implemented in other standards such as IEEE Std 802.11, and this amendment learns from those other projects. This project brings these proven capabilities into IEEE Std 802.15.4 implementations. </w:t>
              </w:r>
            </w:ins>
          </w:p>
        </w:tc>
      </w:tr>
      <w:tr>
        <w:trPr/>
        <w:tc>
          <w:tcPr>
            <w:tcW w:w="3333" w:type="dxa"/>
            <w:tcBorders/>
          </w:tcPr>
          <w:p>
            <w:pPr>
              <w:pStyle w:val="Normal"/>
              <w:widowControl w:val="false"/>
              <w:suppressAutoHyphens w:val="true"/>
              <w:spacing w:before="120" w:after="120"/>
              <w:jc w:val="left"/>
              <w:rPr>
                <w:rFonts w:ascii="Arial" w:hAnsi="Arial"/>
                <w:b/>
                <w:b/>
                <w:bCs/>
                <w:sz w:val="16"/>
                <w:szCs w:val="16"/>
                <w:lang w:val="en-US"/>
                <w:ins w:id="383" w:author="Tero Kivinen" w:date="2023-03-15T12:11:05Z"/>
              </w:rPr>
            </w:pPr>
            <w:ins w:id="382" w:author="Tero Kivinen" w:date="2023-03-15T12:11:05Z">
              <w:r>
                <w:rPr>
                  <w:rFonts w:ascii="Arial" w:hAnsi="Arial"/>
                  <w:b/>
                  <w:bCs/>
                  <w:sz w:val="16"/>
                  <w:szCs w:val="16"/>
                  <w:lang w:val="en-US"/>
                </w:rPr>
                <w:t>CSD:</w:t>
              </w:r>
            </w:ins>
          </w:p>
          <w:p>
            <w:pPr>
              <w:pStyle w:val="Normal"/>
              <w:widowControl w:val="false"/>
              <w:suppressAutoHyphens w:val="true"/>
              <w:spacing w:before="120" w:after="120"/>
              <w:jc w:val="left"/>
              <w:rPr>
                <w:rFonts w:ascii="Arial" w:hAnsi="Arial"/>
                <w:b w:val="false"/>
                <w:b w:val="false"/>
                <w:bCs w:val="false"/>
                <w:sz w:val="16"/>
                <w:szCs w:val="16"/>
                <w:lang w:val="en-US"/>
              </w:rPr>
            </w:pPr>
            <w:ins w:id="384" w:author="Tero Kivinen" w:date="2023-03-15T12:11:05Z">
              <w:r>
                <w:rPr>
                  <w:rFonts w:ascii="Arial" w:hAnsi="Arial"/>
                  <w:b w:val="false"/>
                  <w:bCs w:val="false"/>
                  <w:sz w:val="16"/>
                  <w:szCs w:val="16"/>
                  <w:lang w:val="en-US"/>
                </w:rPr>
                <w:t>1.2.5 – This looks as if you cut and pasted the data from another CSD.  Please consider rewriting one that is relevant to this project.</w:t>
              </w:r>
            </w:ins>
          </w:p>
        </w:tc>
        <w:tc>
          <w:tcPr>
            <w:tcW w:w="2587" w:type="dxa"/>
            <w:tcBorders/>
          </w:tcPr>
          <w:p>
            <w:pPr>
              <w:pStyle w:val="Default"/>
              <w:widowControl w:val="false"/>
              <w:suppressAutoHyphens w:val="true"/>
              <w:spacing w:before="0" w:after="0"/>
              <w:jc w:val="left"/>
              <w:rPr>
                <w:rFonts w:ascii="Arial" w:hAnsi="Arial" w:cs="Arial"/>
                <w:ins w:id="386" w:author="Tero Kivinen" w:date="2023-03-15T12:32:45Z"/>
                <w:sz w:val="16"/>
                <w:szCs w:val="16"/>
              </w:rPr>
            </w:pPr>
            <w:ins w:id="385" w:author="Tero Kivinen" w:date="2023-03-15T12:32:45Z">
              <w:r>
                <w:rPr>
                  <w:rFonts w:cs="Arial" w:ascii="Arial" w:hAnsi="Arial"/>
                  <w:sz w:val="16"/>
                  <w:szCs w:val="16"/>
                </w:rPr>
              </w:r>
            </w:ins>
          </w:p>
          <w:p>
            <w:pPr>
              <w:pStyle w:val="Default"/>
              <w:widowControl w:val="false"/>
              <w:suppressAutoHyphens w:val="true"/>
              <w:spacing w:before="0" w:after="0"/>
              <w:jc w:val="left"/>
              <w:rPr>
                <w:rFonts w:ascii="Arial" w:hAnsi="Arial" w:cs="Arial"/>
                <w:ins w:id="389" w:author="Tero Kivinen" w:date="2023-03-15T12:32:45Z"/>
                <w:sz w:val="16"/>
                <w:szCs w:val="16"/>
              </w:rPr>
            </w:pPr>
            <w:ins w:id="387" w:author="Tero Kivinen" w:date="2023-03-15T12:32:45Z">
              <w:r>
                <w:rPr>
                  <w:rFonts w:cs="Arial" w:ascii="Arial" w:hAnsi="Arial"/>
                  <w:sz w:val="16"/>
                  <w:szCs w:val="16"/>
                </w:rPr>
                <w:t xml:space="preserve"> </w:t>
              </w:r>
            </w:ins>
            <w:ins w:id="388" w:author="Tero Kivinen" w:date="2023-03-15T12:32:45Z">
              <w:r>
                <w:rPr>
                  <w:rFonts w:cs="Arial" w:ascii="Arial" w:hAnsi="Arial"/>
                  <w:sz w:val="16"/>
                  <w:szCs w:val="16"/>
                </w:rPr>
                <w:t>a) Balanced costs (infrastructure versus attached stations).</w:t>
              </w:r>
            </w:ins>
          </w:p>
          <w:p>
            <w:pPr>
              <w:pStyle w:val="Default"/>
              <w:widowControl w:val="false"/>
              <w:suppressAutoHyphens w:val="true"/>
              <w:spacing w:before="0" w:after="0"/>
              <w:jc w:val="left"/>
              <w:rPr>
                <w:rFonts w:ascii="Arial" w:hAnsi="Arial" w:cs="Arial"/>
                <w:color w:val="FF6600"/>
                <w:ins w:id="391" w:author="Tero Kivinen" w:date="2023-03-15T12:32:45Z"/>
                <w:sz w:val="16"/>
                <w:szCs w:val="16"/>
              </w:rPr>
            </w:pPr>
            <w:ins w:id="390" w:author="Tero Kivinen" w:date="2023-03-15T12:32:45Z">
              <w:r>
                <w:rPr>
                  <w:rFonts w:cs="Arial" w:ascii="Arial" w:hAnsi="Arial"/>
                  <w:color w:val="FF6600"/>
                  <w:sz w:val="16"/>
                  <w:szCs w:val="16"/>
                </w:rPr>
                <w:t xml:space="preserve">The proposed new standard consolidates the PHYs and applicable MAC functionality in 802.15.4 and does not add any significant cost to either the infrastructure or the attached stations.  </w:t>
              </w:r>
            </w:ins>
          </w:p>
          <w:p>
            <w:pPr>
              <w:pStyle w:val="Default"/>
              <w:widowControl w:val="false"/>
              <w:suppressAutoHyphens w:val="true"/>
              <w:spacing w:before="0" w:after="0"/>
              <w:jc w:val="left"/>
              <w:rPr>
                <w:rFonts w:ascii="Arial" w:hAnsi="Arial" w:cs="Arial"/>
                <w:ins w:id="393" w:author="Tero Kivinen" w:date="2023-03-15T12:32:45Z"/>
                <w:sz w:val="16"/>
                <w:szCs w:val="16"/>
              </w:rPr>
            </w:pPr>
            <w:ins w:id="392" w:author="Tero Kivinen" w:date="2023-03-15T12:32:45Z">
              <w:r>
                <w:rPr>
                  <w:rFonts w:cs="Arial" w:ascii="Arial" w:hAnsi="Arial"/>
                  <w:sz w:val="16"/>
                  <w:szCs w:val="16"/>
                </w:rPr>
                <w:t>b) Known cost factors.</w:t>
              </w:r>
            </w:ins>
          </w:p>
          <w:p>
            <w:pPr>
              <w:pStyle w:val="Default"/>
              <w:widowControl w:val="false"/>
              <w:suppressAutoHyphens w:val="true"/>
              <w:spacing w:before="0" w:after="0"/>
              <w:jc w:val="left"/>
              <w:rPr>
                <w:rFonts w:ascii="Arial" w:hAnsi="Arial" w:cs="Arial"/>
                <w:color w:val="FF6600"/>
                <w:ins w:id="395" w:author="Tero Kivinen" w:date="2023-03-15T12:32:45Z"/>
                <w:sz w:val="16"/>
                <w:szCs w:val="16"/>
              </w:rPr>
            </w:pPr>
            <w:ins w:id="394" w:author="Tero Kivinen" w:date="2023-03-15T12:32:45Z">
              <w:r>
                <w:rPr>
                  <w:rFonts w:cs="Arial" w:ascii="Arial" w:hAnsi="Arial"/>
                  <w:color w:val="FF6600"/>
                  <w:sz w:val="16"/>
                  <w:szCs w:val="16"/>
                </w:rPr>
                <w:t>The standard is built upon 802.15.4 which has been widely deployed at reasonable costs.</w:t>
              </w:r>
            </w:ins>
          </w:p>
          <w:p>
            <w:pPr>
              <w:pStyle w:val="Default"/>
              <w:widowControl w:val="false"/>
              <w:suppressAutoHyphens w:val="true"/>
              <w:spacing w:before="0" w:after="0"/>
              <w:jc w:val="left"/>
              <w:rPr>
                <w:rFonts w:ascii="Arial" w:hAnsi="Arial" w:cs="Arial"/>
                <w:ins w:id="397" w:author="Tero Kivinen" w:date="2023-03-15T12:32:45Z"/>
                <w:sz w:val="16"/>
                <w:szCs w:val="16"/>
              </w:rPr>
            </w:pPr>
            <w:ins w:id="396" w:author="Tero Kivinen" w:date="2023-03-15T12:32:45Z">
              <w:r>
                <w:rPr>
                  <w:rFonts w:cs="Arial" w:ascii="Arial" w:hAnsi="Arial"/>
                  <w:sz w:val="16"/>
                  <w:szCs w:val="16"/>
                </w:rPr>
                <w:t>c) Consideration of installation costs.</w:t>
              </w:r>
            </w:ins>
          </w:p>
          <w:p>
            <w:pPr>
              <w:pStyle w:val="Default"/>
              <w:widowControl w:val="false"/>
              <w:suppressAutoHyphens w:val="true"/>
              <w:spacing w:before="0" w:after="0"/>
              <w:jc w:val="left"/>
              <w:rPr>
                <w:rFonts w:ascii="Arial" w:hAnsi="Arial" w:cs="Arial"/>
                <w:color w:val="FF6600"/>
                <w:ins w:id="399" w:author="Tero Kivinen" w:date="2023-03-15T12:32:45Z"/>
                <w:sz w:val="16"/>
                <w:szCs w:val="16"/>
              </w:rPr>
            </w:pPr>
            <w:ins w:id="398" w:author="Tero Kivinen" w:date="2023-03-15T12:32:45Z">
              <w:r>
                <w:rPr>
                  <w:rFonts w:cs="Arial" w:ascii="Arial" w:hAnsi="Arial"/>
                  <w:color w:val="FF6600"/>
                  <w:sz w:val="16"/>
                  <w:szCs w:val="16"/>
                </w:rPr>
                <w:t xml:space="preserve">There are no or at most minimal additional costs associated with installation. </w:t>
              </w:r>
            </w:ins>
          </w:p>
          <w:p>
            <w:pPr>
              <w:pStyle w:val="Default"/>
              <w:widowControl w:val="false"/>
              <w:suppressAutoHyphens w:val="true"/>
              <w:spacing w:before="0" w:after="0"/>
              <w:jc w:val="left"/>
              <w:rPr>
                <w:rFonts w:ascii="Arial" w:hAnsi="Arial" w:cs="Arial"/>
                <w:ins w:id="401" w:author="Tero Kivinen" w:date="2023-03-15T12:32:45Z"/>
                <w:sz w:val="16"/>
                <w:szCs w:val="16"/>
              </w:rPr>
            </w:pPr>
            <w:ins w:id="400" w:author="Tero Kivinen" w:date="2023-03-15T12:32:45Z">
              <w:r>
                <w:rPr>
                  <w:rFonts w:cs="Arial" w:ascii="Arial" w:hAnsi="Arial"/>
                  <w:sz w:val="16"/>
                  <w:szCs w:val="16"/>
                </w:rPr>
                <w:t>d) Consideration of operational costs (e.g., energy consumption).</w:t>
              </w:r>
            </w:ins>
          </w:p>
          <w:p>
            <w:pPr>
              <w:pStyle w:val="Default"/>
              <w:widowControl w:val="false"/>
              <w:suppressAutoHyphens w:val="true"/>
              <w:spacing w:before="0" w:after="0"/>
              <w:jc w:val="left"/>
              <w:rPr>
                <w:rFonts w:ascii="Arial" w:hAnsi="Arial" w:cs="Arial"/>
                <w:color w:val="FF6600"/>
                <w:ins w:id="403" w:author="Tero Kivinen" w:date="2023-03-15T12:32:45Z"/>
                <w:sz w:val="16"/>
                <w:szCs w:val="16"/>
              </w:rPr>
            </w:pPr>
            <w:ins w:id="402" w:author="Tero Kivinen" w:date="2023-03-15T12:32:45Z">
              <w:r>
                <w:rPr>
                  <w:rFonts w:cs="Arial" w:ascii="Arial" w:hAnsi="Arial"/>
                  <w:color w:val="FF6600"/>
                  <w:sz w:val="16"/>
                  <w:szCs w:val="16"/>
                </w:rPr>
                <w:t xml:space="preserve">Costs associated with operation are negligible.  </w:t>
              </w:r>
            </w:ins>
          </w:p>
          <w:p>
            <w:pPr>
              <w:pStyle w:val="Default"/>
              <w:widowControl w:val="false"/>
              <w:suppressAutoHyphens w:val="true"/>
              <w:spacing w:before="0" w:after="0"/>
              <w:jc w:val="left"/>
              <w:rPr>
                <w:rFonts w:ascii="Arial" w:hAnsi="Arial" w:cs="Arial"/>
                <w:ins w:id="405" w:author="Tero Kivinen" w:date="2023-03-15T12:32:45Z"/>
                <w:sz w:val="16"/>
                <w:szCs w:val="16"/>
              </w:rPr>
            </w:pPr>
            <w:ins w:id="404" w:author="Tero Kivinen" w:date="2023-03-15T12:32:45Z">
              <w:r>
                <w:rPr>
                  <w:rFonts w:cs="Arial" w:ascii="Arial" w:hAnsi="Arial"/>
                  <w:sz w:val="16"/>
                  <w:szCs w:val="16"/>
                </w:rPr>
                <w:t>e) Other areas, as appropriate.</w:t>
              </w:r>
            </w:ins>
          </w:p>
          <w:p>
            <w:pPr>
              <w:pStyle w:val="Default"/>
              <w:widowControl w:val="false"/>
              <w:suppressAutoHyphens w:val="true"/>
              <w:spacing w:before="0" w:after="0"/>
              <w:jc w:val="left"/>
              <w:rPr>
                <w:rFonts w:ascii="Arial" w:hAnsi="Arial" w:cs="Arial"/>
                <w:color w:val="FF6600"/>
                <w:sz w:val="16"/>
                <w:szCs w:val="16"/>
              </w:rPr>
            </w:pPr>
            <w:ins w:id="406" w:author="Tero Kivinen" w:date="2023-03-15T12:32:45Z">
              <w:r>
                <w:rPr>
                  <w:rFonts w:cs="Arial" w:ascii="Arial" w:hAnsi="Arial"/>
                  <w:color w:val="FF6600"/>
                  <w:sz w:val="16"/>
                  <w:szCs w:val="16"/>
                </w:rPr>
                <w:t>None.</w:t>
              </w:r>
            </w:ins>
          </w:p>
        </w:tc>
        <w:tc>
          <w:tcPr>
            <w:tcW w:w="3368" w:type="dxa"/>
            <w:tcBorders/>
          </w:tcPr>
          <w:p>
            <w:pPr>
              <w:pStyle w:val="Normal"/>
              <w:widowControl w:val="false"/>
              <w:suppressAutoHyphens w:val="true"/>
              <w:spacing w:before="120" w:after="120"/>
              <w:jc w:val="left"/>
              <w:rPr>
                <w:rFonts w:ascii="Arial" w:hAnsi="Arial" w:cs="Arial"/>
                <w:b/>
                <w:b/>
                <w:bCs/>
                <w:color w:val="auto"/>
                <w:sz w:val="16"/>
                <w:szCs w:val="16"/>
                <w:lang w:val="en-US"/>
                <w:ins w:id="408" w:author="Tero Kivinen" w:date="2023-03-15T12:34:13Z"/>
              </w:rPr>
            </w:pPr>
            <w:ins w:id="407" w:author="Tero Kivinen" w:date="2023-03-15T12:34:13Z">
              <w:r>
                <w:rPr>
                  <w:rFonts w:eastAsia="Times New Roman" w:cs="Times New Roman" w:ascii="Arial" w:hAnsi="Arial"/>
                  <w:b/>
                  <w:bCs/>
                  <w:color w:val="auto"/>
                  <w:kern w:val="0"/>
                  <w:sz w:val="16"/>
                  <w:szCs w:val="16"/>
                  <w:lang w:val="en-US" w:eastAsia="zh-CN" w:bidi="hi-IN"/>
                </w:rPr>
                <w:t>Comment Accepted.</w:t>
              </w:r>
            </w:ins>
          </w:p>
          <w:p>
            <w:pPr>
              <w:pStyle w:val="Normal"/>
              <w:widowControl w:val="false"/>
              <w:suppressAutoHyphens w:val="true"/>
              <w:spacing w:before="120" w:after="120"/>
              <w:jc w:val="left"/>
              <w:rPr>
                <w:rFonts w:ascii="Arial" w:hAnsi="Arial" w:cs="Arial"/>
                <w:b w:val="false"/>
                <w:b w:val="false"/>
                <w:bCs w:val="false"/>
                <w:color w:val="auto"/>
                <w:sz w:val="16"/>
                <w:szCs w:val="16"/>
                <w:lang w:val="en-US"/>
                <w:ins w:id="410" w:author="Tero Kivinen" w:date="2023-03-15T12:33:46Z"/>
              </w:rPr>
            </w:pPr>
            <w:ins w:id="409" w:author="Tero Kivinen" w:date="2023-03-15T12:34:13Z">
              <w:r>
                <w:rPr>
                  <w:rFonts w:eastAsia="Times New Roman" w:cs="Times New Roman" w:ascii="Arial" w:hAnsi="Arial"/>
                  <w:b w:val="false"/>
                  <w:bCs w:val="false"/>
                  <w:color w:val="auto"/>
                  <w:kern w:val="0"/>
                  <w:sz w:val="16"/>
                  <w:szCs w:val="16"/>
                  <w:lang w:val="en-US" w:eastAsia="zh-CN" w:bidi="hi-IN"/>
                </w:rPr>
                <w:t>The whole 1.2.5 was rewritten as follows:</w:t>
              </w:r>
            </w:ins>
          </w:p>
          <w:p>
            <w:pPr>
              <w:pStyle w:val="Normal"/>
              <w:widowControl w:val="false"/>
              <w:suppressAutoHyphens w:val="true"/>
              <w:spacing w:before="120" w:after="120"/>
              <w:jc w:val="left"/>
              <w:rPr>
                <w:rFonts w:ascii="Arial" w:hAnsi="Arial"/>
                <w:sz w:val="16"/>
                <w:szCs w:val="16"/>
                <w:lang w:val="en-US"/>
              </w:rPr>
            </w:pPr>
            <w:ins w:id="411" w:author="Tero Kivinen" w:date="2023-03-15T12:33:46Z">
              <w:r>
                <w:rPr>
                  <w:rFonts w:ascii="Arial" w:hAnsi="Arial"/>
                  <w:sz w:val="16"/>
                  <w:szCs w:val="16"/>
                  <w:lang w:val="en-US"/>
                </w:rPr>
                <w:t>a) Known cost factors.</w:t>
                <w:br/>
                <w:t>b) Balanced costs.</w:t>
                <w:br/>
                <w:t>c) Consideration of installation costs.</w:t>
                <w:br/>
                <w:t>d) Consideration of operational costs (e.g., energy consumption).</w:t>
                <w:br/>
                <w:t>e) Other areas, as appropriate.</w:t>
                <w:br/>
              </w:r>
            </w:ins>
            <w:ins w:id="412" w:author="Tero Kivinen" w:date="2023-03-15T12:33:46Z">
              <w:r>
                <w:rPr>
                  <w:rFonts w:ascii="Arial" w:hAnsi="Arial"/>
                  <w:color w:val="FF6600"/>
                  <w:sz w:val="16"/>
                  <w:szCs w:val="16"/>
                  <w:lang w:val="en-US"/>
                </w:rPr>
                <w:t xml:space="preserve">The proposed amendment does not add any significant cost to either the infrastructure or the attached stations.  The amendment is built upon IEEE Std 802.15.4 which has been widely deployed at reasonable costs. It is expected </w:t>
              </w:r>
            </w:ins>
            <w:ins w:id="413" w:author="Tero Kivinen" w:date="2023-03-15T12:33:46Z">
              <w:r>
                <w:rPr>
                  <w:rFonts w:ascii="Arial" w:hAnsi="Arial"/>
                  <w:color w:val="FF6600"/>
                  <w:sz w:val="16"/>
                  <w:szCs w:val="16"/>
                  <w:u w:val="single"/>
                  <w:lang w:val="en-US"/>
                </w:rPr>
                <w:t xml:space="preserve">that </w:t>
              </w:r>
            </w:ins>
            <w:ins w:id="414" w:author="Tero Kivinen" w:date="2023-03-15T12:33:46Z">
              <w:r>
                <w:rPr>
                  <w:rFonts w:ascii="Arial" w:hAnsi="Arial"/>
                  <w:strike/>
                  <w:color w:val="FF6600"/>
                  <w:sz w:val="16"/>
                  <w:szCs w:val="16"/>
                  <w:lang w:val="en-US"/>
                </w:rPr>
                <w:t xml:space="preserve">to </w:t>
              </w:r>
            </w:ins>
            <w:ins w:id="415" w:author="Tero Kivinen" w:date="2023-03-15T12:33:46Z">
              <w:r>
                <w:rPr>
                  <w:rFonts w:ascii="Arial" w:hAnsi="Arial"/>
                  <w:color w:val="FF6600"/>
                  <w:sz w:val="16"/>
                  <w:szCs w:val="16"/>
                  <w:lang w:val="en-US"/>
                </w:rPr>
                <w:t>only minimal changes to implementations are need</w:t>
              </w:r>
            </w:ins>
            <w:ins w:id="416" w:author="Tero Kivinen" w:date="2023-03-15T12:33:46Z">
              <w:r>
                <w:rPr>
                  <w:rFonts w:ascii="Arial" w:hAnsi="Arial"/>
                  <w:color w:val="FF6600"/>
                  <w:sz w:val="16"/>
                  <w:szCs w:val="16"/>
                  <w:u w:val="single"/>
                  <w:lang w:val="en-US"/>
                </w:rPr>
                <w:t>ed</w:t>
              </w:r>
            </w:ins>
            <w:ins w:id="417" w:author="Tero Kivinen" w:date="2023-03-15T12:33:46Z">
              <w:r>
                <w:rPr>
                  <w:rFonts w:ascii="Arial" w:hAnsi="Arial"/>
                  <w:color w:val="FF6600"/>
                  <w:sz w:val="16"/>
                  <w:szCs w:val="16"/>
                  <w:lang w:val="en-US"/>
                </w:rPr>
                <w:t>, and the costs of that is minimal.</w:t>
              </w:r>
            </w:ins>
          </w:p>
        </w:tc>
      </w:tr>
      <w:tr>
        <w:trPr/>
        <w:tc>
          <w:tcPr>
            <w:tcW w:w="9288" w:type="dxa"/>
            <w:gridSpan w:val="3"/>
            <w:tcBorders/>
          </w:tcPr>
          <w:p>
            <w:pPr>
              <w:pStyle w:val="Normal"/>
              <w:widowControl w:val="false"/>
              <w:suppressAutoHyphens w:val="true"/>
              <w:spacing w:before="120" w:after="120"/>
              <w:jc w:val="left"/>
              <w:rPr>
                <w:rFonts w:ascii="Arial" w:hAnsi="Arial"/>
                <w:b/>
                <w:b/>
                <w:bCs/>
                <w:sz w:val="16"/>
                <w:szCs w:val="16"/>
              </w:rPr>
            </w:pPr>
            <w:r>
              <w:rPr>
                <w:rFonts w:eastAsia="Calibri" w:cs="Times New Roman" w:ascii="Arial" w:hAnsi="Arial"/>
                <w:b/>
                <w:bCs/>
                <w:kern w:val="0"/>
                <w:sz w:val="16"/>
                <w:szCs w:val="16"/>
                <w:lang w:val="en-US" w:bidi="ar-SA"/>
                <w:rPrChange w:id="0" w:author="Tero Kivinen" w:date="2023-03-15T11:06:53Z"/>
              </w:rPr>
              <w:t xml:space="preserve">In response to comments from </w:t>
            </w:r>
            <w:del w:id="419" w:author="Tero Kivinen" w:date="2023-03-15T12:03:50Z">
              <w:r>
                <w:rPr>
                  <w:rFonts w:eastAsia="Calibri" w:cs="Times New Roman" w:ascii="Arial" w:hAnsi="Arial"/>
                  <w:b/>
                  <w:bCs/>
                  <w:kern w:val="0"/>
                  <w:sz w:val="16"/>
                  <w:szCs w:val="16"/>
                  <w:lang w:val="en-US" w:eastAsia="en-US" w:bidi="ar-SA"/>
                </w:rPr>
                <w:delText>xxx</w:delText>
              </w:r>
            </w:del>
            <w:ins w:id="420" w:author="Tero Kivinen" w:date="2023-03-15T12:04:00Z">
              <w:r>
                <w:rPr>
                  <w:rFonts w:eastAsia="Calibri" w:cs="Times New Roman" w:ascii="Arial" w:hAnsi="Arial"/>
                  <w:b/>
                  <w:bCs/>
                  <w:kern w:val="0"/>
                  <w:sz w:val="16"/>
                  <w:szCs w:val="16"/>
                  <w:lang w:val="en-US" w:eastAsia="en-US" w:bidi="ar-SA"/>
                </w:rPr>
                <w:t>Roger Marks</w:t>
              </w:r>
            </w:ins>
            <w:r>
              <w:rPr>
                <w:rFonts w:eastAsia="Calibri" w:cs="Times New Roman" w:ascii="Arial" w:hAnsi="Arial"/>
                <w:b/>
                <w:bCs/>
                <w:kern w:val="0"/>
                <w:sz w:val="16"/>
                <w:szCs w:val="16"/>
                <w:lang w:val="en-US" w:eastAsia="en-US" w:bidi="ar-SA"/>
                <w:rPrChange w:id="0" w:author="Tero Kivinen" w:date="2023-03-15T11:06:53Z"/>
              </w:rPr>
              <w:t>:</w:t>
            </w:r>
          </w:p>
        </w:tc>
      </w:tr>
      <w:tr>
        <w:trPr/>
        <w:tc>
          <w:tcPr>
            <w:tcW w:w="3333" w:type="dxa"/>
            <w:tcBorders/>
          </w:tcPr>
          <w:p>
            <w:pPr>
              <w:pStyle w:val="Normal"/>
              <w:widowControl w:val="false"/>
              <w:suppressAutoHyphens w:val="true"/>
              <w:spacing w:before="120" w:after="120"/>
              <w:jc w:val="left"/>
              <w:rPr>
                <w:rFonts w:ascii="Arial" w:hAnsi="Arial"/>
                <w:b w:val="false"/>
                <w:b w:val="false"/>
                <w:bCs w:val="false"/>
                <w:sz w:val="16"/>
                <w:szCs w:val="16"/>
                <w:lang w:val="en-US"/>
                <w:ins w:id="424" w:author="Tero Kivinen" w:date="2023-03-15T12:05:30Z"/>
              </w:rPr>
            </w:pPr>
            <w:ins w:id="422" w:author="Tero Kivinen" w:date="2023-03-15T12:05:30Z">
              <w:r>
                <w:rPr>
                  <w:rFonts w:ascii="Arial" w:hAnsi="Arial"/>
                  <w:b/>
                  <w:bCs/>
                  <w:sz w:val="16"/>
                  <w:szCs w:val="16"/>
                  <w:lang w:val="en-US"/>
                </w:rPr>
                <w:t xml:space="preserve">5.1.2 Is the Standards Committee aware of possible registration activity related to this project? </w:t>
              </w:r>
            </w:ins>
            <w:ins w:id="423" w:author="Tero Kivinen" w:date="2023-03-15T12:05:30Z">
              <w:r>
                <w:rPr>
                  <w:rFonts w:ascii="Arial" w:hAnsi="Arial"/>
                  <w:b w:val="false"/>
                  <w:bCs w:val="false"/>
                  <w:sz w:val="16"/>
                  <w:szCs w:val="16"/>
                  <w:lang w:val="en-US"/>
                </w:rPr>
                <w:t>Yes</w:t>
              </w:r>
            </w:ins>
          </w:p>
          <w:p>
            <w:pPr>
              <w:pStyle w:val="Normal"/>
              <w:widowControl w:val="false"/>
              <w:suppressAutoHyphens w:val="true"/>
              <w:spacing w:before="120" w:after="120"/>
              <w:jc w:val="left"/>
              <w:rPr>
                <w:rFonts w:ascii="Arial" w:hAnsi="Arial"/>
                <w:b w:val="false"/>
                <w:b w:val="false"/>
                <w:bCs w:val="false"/>
                <w:sz w:val="16"/>
                <w:szCs w:val="16"/>
                <w:lang w:val="en-US"/>
                <w:ins w:id="427" w:author="Tero Kivinen" w:date="2023-03-15T12:05:30Z"/>
              </w:rPr>
            </w:pPr>
            <w:ins w:id="425" w:author="Tero Kivinen" w:date="2023-03-15T12:05:30Z">
              <w:r>
                <w:rPr>
                  <w:rFonts w:ascii="Arial" w:hAnsi="Arial"/>
                  <w:b/>
                  <w:bCs/>
                  <w:sz w:val="16"/>
                  <w:szCs w:val="16"/>
                  <w:lang w:val="en-US"/>
                </w:rPr>
                <w:t>Explanation:</w:t>
              </w:r>
            </w:ins>
            <w:ins w:id="426" w:author="Tero Kivinen" w:date="2023-03-15T12:05:30Z">
              <w:r>
                <w:rPr>
                  <w:rFonts w:ascii="Arial" w:hAnsi="Arial"/>
                  <w:b w:val="false"/>
                  <w:bCs w:val="false"/>
                  <w:sz w:val="16"/>
                  <w:szCs w:val="16"/>
                  <w:lang w:val="en-US"/>
                </w:rPr>
                <w:t xml:space="preserve"> This project might need a Organizationally Unique Identifier (OUI) allocated for privacy addresses.</w:t>
              </w:r>
            </w:ins>
          </w:p>
          <w:p>
            <w:pPr>
              <w:pStyle w:val="Normal"/>
              <w:widowControl w:val="false"/>
              <w:suppressAutoHyphens w:val="true"/>
              <w:spacing w:before="120" w:after="120"/>
              <w:jc w:val="left"/>
              <w:rPr>
                <w:rFonts w:ascii="Arial" w:hAnsi="Arial"/>
                <w:b w:val="false"/>
                <w:b w:val="false"/>
                <w:bCs w:val="false"/>
                <w:sz w:val="16"/>
                <w:szCs w:val="16"/>
                <w:lang w:val="en-US"/>
                <w:ins w:id="429" w:author="Tero Kivinen" w:date="2023-03-15T12:05:30Z"/>
              </w:rPr>
            </w:pPr>
            <w:ins w:id="428" w:author="Tero Kivinen" w:date="2023-03-15T12:05:30Z">
              <w:r>
                <w:rPr>
                  <w:rFonts w:ascii="Arial" w:hAnsi="Arial"/>
                  <w:b w:val="false"/>
                  <w:bCs w:val="false"/>
                  <w:sz w:val="16"/>
                  <w:szCs w:val="16"/>
                  <w:lang w:val="en-US"/>
                </w:rPr>
                <w:t>This explanation suggests a possible need for something that may be unavailable. The IEEE Registration Authority’s tutorial Guidelines for Use of Extended Unique Identifier (EUI), Organizationally Unique Identifier (OUI), and Company ID (CID) says that "With some exceptions, particularly with regard to protocol identifiers, each EUI is intended to be globally unique and bound to a hardware device instance or other object that requires unique identification.” It seems to me that this may be incompatible with the suggestion in the explanation. Since the explanation is speculative (“might”) anyway, I guess it would cause no harm to avoid calling out a proposal that contradicts RA policy.</w:t>
              </w:r>
            </w:ins>
          </w:p>
          <w:p>
            <w:pPr>
              <w:pStyle w:val="Normal"/>
              <w:widowControl w:val="false"/>
              <w:suppressAutoHyphens w:val="true"/>
              <w:spacing w:before="120" w:after="120"/>
              <w:jc w:val="left"/>
              <w:rPr>
                <w:rFonts w:ascii="Arial" w:hAnsi="Arial"/>
                <w:b w:val="false"/>
                <w:b w:val="false"/>
                <w:bCs w:val="false"/>
                <w:sz w:val="16"/>
                <w:szCs w:val="16"/>
                <w:lang w:val="en-US"/>
              </w:rPr>
            </w:pPr>
            <w:ins w:id="430" w:author="Tero Kivinen" w:date="2023-03-15T12:05:30Z">
              <w:r>
                <w:rPr>
                  <w:rFonts w:ascii="Arial" w:hAnsi="Arial"/>
                  <w:b w:val="false"/>
                  <w:bCs w:val="false"/>
                  <w:sz w:val="16"/>
                  <w:szCs w:val="16"/>
                  <w:lang w:val="en-US"/>
                </w:rPr>
                <w:t>Consequently, I propose changing the explanation to something like: Explanation: This project may amend the usage of MAC addresses.</w:t>
              </w:r>
            </w:ins>
          </w:p>
        </w:tc>
        <w:tc>
          <w:tcPr>
            <w:tcW w:w="2587" w:type="dxa"/>
            <w:tcBorders/>
          </w:tcPr>
          <w:p>
            <w:pPr>
              <w:pStyle w:val="Normal"/>
              <w:widowControl w:val="false"/>
              <w:suppressAutoHyphens w:val="true"/>
              <w:spacing w:before="120" w:after="120"/>
              <w:jc w:val="left"/>
              <w:rPr>
                <w:rFonts w:ascii="Arial" w:hAnsi="Arial"/>
                <w:b w:val="false"/>
                <w:b w:val="false"/>
                <w:bCs w:val="false"/>
                <w:sz w:val="16"/>
                <w:szCs w:val="16"/>
                <w:lang w:val="en-US"/>
                <w:ins w:id="433" w:author="Tero Kivinen" w:date="2023-03-15T12:06:04Z"/>
              </w:rPr>
            </w:pPr>
            <w:ins w:id="431" w:author="Tero Kivinen" w:date="2023-03-15T12:06:04Z">
              <w:r>
                <w:rPr>
                  <w:rFonts w:ascii="Arial" w:hAnsi="Arial"/>
                  <w:b/>
                  <w:bCs/>
                  <w:sz w:val="16"/>
                  <w:szCs w:val="16"/>
                  <w:lang w:val="en-US"/>
                </w:rPr>
                <w:t xml:space="preserve">5.1.2 Is the Standards Committee aware of possible registration activity related to this project? </w:t>
              </w:r>
            </w:ins>
            <w:ins w:id="432" w:author="Tero Kivinen" w:date="2023-03-15T12:06:04Z">
              <w:r>
                <w:rPr>
                  <w:rFonts w:ascii="Arial" w:hAnsi="Arial"/>
                  <w:b w:val="false"/>
                  <w:bCs w:val="false"/>
                  <w:sz w:val="16"/>
                  <w:szCs w:val="16"/>
                  <w:lang w:val="en-US"/>
                </w:rPr>
                <w:t>Yes</w:t>
              </w:r>
            </w:ins>
          </w:p>
          <w:p>
            <w:pPr>
              <w:pStyle w:val="Normal"/>
              <w:widowControl w:val="false"/>
              <w:suppressAutoHyphens w:val="true"/>
              <w:spacing w:before="120" w:after="120"/>
              <w:jc w:val="left"/>
              <w:rPr>
                <w:rFonts w:ascii="Arial" w:hAnsi="Arial" w:cs="Arial"/>
                <w:b w:val="false"/>
                <w:b w:val="false"/>
                <w:bCs w:val="false"/>
                <w:sz w:val="16"/>
                <w:szCs w:val="16"/>
                <w:lang w:val="en-US"/>
              </w:rPr>
            </w:pPr>
            <w:ins w:id="434" w:author="Tero Kivinen" w:date="2023-03-15T12:06:04Z">
              <w:r>
                <w:rPr>
                  <w:rFonts w:cs="Arial" w:ascii="Arial" w:hAnsi="Arial"/>
                  <w:b/>
                  <w:bCs/>
                  <w:sz w:val="16"/>
                  <w:szCs w:val="16"/>
                  <w:lang w:val="en-US"/>
                </w:rPr>
                <w:t>Explanation:</w:t>
              </w:r>
            </w:ins>
            <w:ins w:id="435" w:author="Tero Kivinen" w:date="2023-03-15T12:06:04Z">
              <w:r>
                <w:rPr>
                  <w:rFonts w:cs="Arial" w:ascii="Arial" w:hAnsi="Arial"/>
                  <w:b w:val="false"/>
                  <w:bCs w:val="false"/>
                  <w:sz w:val="16"/>
                  <w:szCs w:val="16"/>
                  <w:lang w:val="en-US"/>
                </w:rPr>
                <w:t xml:space="preserve"> This project might need a Organizationally Unique Identifier (OUI) allocated for privacy addresses.</w:t>
              </w:r>
            </w:ins>
          </w:p>
        </w:tc>
        <w:tc>
          <w:tcPr>
            <w:tcW w:w="3368" w:type="dxa"/>
            <w:tcBorders/>
          </w:tcPr>
          <w:p>
            <w:pPr>
              <w:pStyle w:val="Normal"/>
              <w:widowControl w:val="false"/>
              <w:suppressAutoHyphens w:val="true"/>
              <w:spacing w:before="120" w:after="120"/>
              <w:jc w:val="left"/>
              <w:rPr>
                <w:rFonts w:ascii="Arial" w:hAnsi="Arial"/>
                <w:b/>
                <w:b/>
                <w:bCs/>
                <w:sz w:val="16"/>
                <w:szCs w:val="16"/>
                <w:lang w:val="en-US"/>
                <w:ins w:id="437" w:author="Tero Kivinen" w:date="2023-03-15T12:06:52Z"/>
              </w:rPr>
            </w:pPr>
            <w:ins w:id="436" w:author="Tero Kivinen" w:date="2023-03-15T12:06:52Z">
              <w:r>
                <w:rPr>
                  <w:rFonts w:ascii="Arial" w:hAnsi="Arial"/>
                  <w:b/>
                  <w:bCs/>
                  <w:sz w:val="16"/>
                  <w:szCs w:val="16"/>
                  <w:lang w:val="en-US"/>
                </w:rPr>
                <w:t>Comment Accepted.</w:t>
              </w:r>
            </w:ins>
          </w:p>
          <w:p>
            <w:pPr>
              <w:pStyle w:val="Normal"/>
              <w:widowControl w:val="false"/>
              <w:suppressAutoHyphens w:val="true"/>
              <w:spacing w:before="120" w:after="120"/>
              <w:jc w:val="left"/>
              <w:rPr>
                <w:rFonts w:ascii="Arial" w:hAnsi="Arial"/>
                <w:b w:val="false"/>
                <w:b w:val="false"/>
                <w:bCs w:val="false"/>
                <w:sz w:val="16"/>
                <w:szCs w:val="16"/>
                <w:lang w:val="en-US"/>
                <w:ins w:id="440" w:author="Tero Kivinen" w:date="2023-03-15T12:06:52Z"/>
              </w:rPr>
            </w:pPr>
            <w:ins w:id="438" w:author="Tero Kivinen" w:date="2023-03-15T12:06:52Z">
              <w:r>
                <w:rPr>
                  <w:rFonts w:cs="Arial" w:ascii="Arial" w:hAnsi="Arial"/>
                  <w:b w:val="false"/>
                  <w:bCs w:val="false"/>
                  <w:strike/>
                  <w:sz w:val="16"/>
                  <w:szCs w:val="16"/>
                  <w:lang w:val="en-US"/>
                </w:rPr>
                <w:t>This project might need a Organizationally Unique Identifier (OUI) allocated for privacy addresses.</w:t>
              </w:r>
            </w:ins>
            <w:ins w:id="439" w:author="Tero Kivinen" w:date="2023-03-15T12:06:52Z">
              <w:r>
                <w:rPr>
                  <w:rFonts w:ascii="Arial" w:hAnsi="Arial"/>
                  <w:b w:val="false"/>
                  <w:bCs w:val="false"/>
                  <w:sz w:val="16"/>
                  <w:szCs w:val="16"/>
                  <w:u w:val="single"/>
                  <w:lang w:val="en-US"/>
                </w:rPr>
                <w:t>This project may amend the usage of MAC addresses, for example assigning randomized MAC addresses.</w:t>
              </w:r>
            </w:ins>
          </w:p>
          <w:p>
            <w:pPr>
              <w:pStyle w:val="Normal"/>
              <w:widowControl w:val="false"/>
              <w:suppressAutoHyphens w:val="true"/>
              <w:spacing w:before="120" w:after="120"/>
              <w:jc w:val="left"/>
              <w:rPr>
                <w:rFonts w:ascii="Arial" w:hAnsi="Arial"/>
                <w:b w:val="false"/>
                <w:b w:val="false"/>
                <w:bCs w:val="false"/>
                <w:sz w:val="16"/>
                <w:szCs w:val="16"/>
                <w:lang w:val="en-US"/>
                <w:ins w:id="442" w:author="Tero Kivinen" w:date="2023-03-15T12:06:52Z"/>
              </w:rPr>
            </w:pPr>
            <w:ins w:id="441" w:author="Tero Kivinen" w:date="2023-03-15T12:06:52Z">
              <w:r>
                <w:rPr>
                  <w:rFonts w:ascii="Arial" w:hAnsi="Arial"/>
                  <w:b w:val="false"/>
                  <w:bCs w:val="false"/>
                  <w:sz w:val="16"/>
                  <w:szCs w:val="16"/>
                  <w:lang w:val="en-US"/>
                </w:rPr>
                <w:t>Revised final version:</w:t>
              </w:r>
            </w:ins>
          </w:p>
          <w:p>
            <w:pPr>
              <w:pStyle w:val="Normal"/>
              <w:widowControl w:val="false"/>
              <w:suppressAutoHyphens w:val="true"/>
              <w:spacing w:before="120" w:after="120"/>
              <w:jc w:val="left"/>
              <w:rPr>
                <w:rFonts w:ascii="Arial" w:hAnsi="Arial"/>
                <w:b w:val="false"/>
                <w:b w:val="false"/>
                <w:bCs w:val="false"/>
                <w:sz w:val="16"/>
                <w:szCs w:val="16"/>
                <w:lang w:val="en-US"/>
              </w:rPr>
            </w:pPr>
            <w:ins w:id="443" w:author="Tero Kivinen" w:date="2023-03-15T12:06:52Z">
              <w:r>
                <w:rPr>
                  <w:rFonts w:ascii="Arial" w:hAnsi="Arial"/>
                  <w:b w:val="false"/>
                  <w:bCs w:val="false"/>
                  <w:sz w:val="16"/>
                  <w:szCs w:val="16"/>
                  <w:lang w:val="en-US"/>
                </w:rPr>
                <w:t>This project may amend the usage of MAC addresses, for example assigning randomized MAC addresses.</w:t>
              </w:r>
            </w:ins>
          </w:p>
        </w:tc>
      </w:tr>
      <w:tr>
        <w:trPr/>
        <w:tc>
          <w:tcPr>
            <w:tcW w:w="9288" w:type="dxa"/>
            <w:gridSpan w:val="3"/>
            <w:tcBorders/>
          </w:tcPr>
          <w:p>
            <w:pPr>
              <w:pStyle w:val="Normal"/>
              <w:widowControl w:val="false"/>
              <w:suppressAutoHyphens w:val="true"/>
              <w:spacing w:before="120" w:after="120"/>
              <w:jc w:val="left"/>
              <w:rPr>
                <w:rFonts w:ascii="Arial" w:hAnsi="Arial"/>
                <w:b/>
                <w:b/>
                <w:bCs/>
                <w:sz w:val="16"/>
                <w:szCs w:val="16"/>
                <w:lang w:val="en-US"/>
              </w:rPr>
            </w:pPr>
            <w:ins w:id="444" w:author="Tero Kivinen" w:date="2023-03-15T14:09:03Z">
              <w:r>
                <w:rPr>
                  <w:rFonts w:eastAsia="Calibri" w:cs="Times New Roman" w:ascii="Arial" w:hAnsi="Arial"/>
                  <w:b/>
                  <w:bCs/>
                  <w:kern w:val="0"/>
                  <w:sz w:val="16"/>
                  <w:szCs w:val="16"/>
                  <w:lang w:val="en-US" w:bidi="ar-SA"/>
                </w:rPr>
                <w:t xml:space="preserve">In response to comments from </w:t>
              </w:r>
            </w:ins>
            <w:ins w:id="445" w:author="Tero Kivinen" w:date="2023-03-15T14:09:03Z">
              <w:r>
                <w:rPr>
                  <w:rFonts w:eastAsia="Calibri" w:cs="Times New Roman" w:ascii="Arial" w:hAnsi="Arial"/>
                  <w:b/>
                  <w:bCs/>
                  <w:color w:val="auto"/>
                  <w:kern w:val="0"/>
                  <w:sz w:val="16"/>
                  <w:szCs w:val="16"/>
                  <w:lang w:val="en-US" w:eastAsia="en-US" w:bidi="ar-SA"/>
                </w:rPr>
                <w:t>Robert Grow</w:t>
              </w:r>
            </w:ins>
            <w:ins w:id="446" w:author="Tero Kivinen" w:date="2023-03-15T14:09:03Z">
              <w:r>
                <w:rPr>
                  <w:rFonts w:eastAsia="Calibri" w:cs="Times New Roman" w:ascii="Arial" w:hAnsi="Arial"/>
                  <w:b/>
                  <w:bCs/>
                  <w:kern w:val="0"/>
                  <w:sz w:val="16"/>
                  <w:szCs w:val="16"/>
                  <w:lang w:val="en-US" w:eastAsia="en-US" w:bidi="ar-SA"/>
                </w:rPr>
                <w:t>:</w:t>
              </w:r>
            </w:ins>
          </w:p>
        </w:tc>
      </w:tr>
      <w:tr>
        <w:trPr/>
        <w:tc>
          <w:tcPr>
            <w:tcW w:w="3333" w:type="dxa"/>
            <w:tcBorders/>
          </w:tcPr>
          <w:p>
            <w:pPr>
              <w:pStyle w:val="Normal"/>
              <w:widowControl w:val="false"/>
              <w:suppressAutoHyphens w:val="true"/>
              <w:spacing w:before="120" w:after="120"/>
              <w:jc w:val="left"/>
              <w:rPr>
                <w:rFonts w:ascii="Arial" w:hAnsi="Arial"/>
                <w:b/>
                <w:b/>
                <w:bCs/>
                <w:sz w:val="16"/>
                <w:szCs w:val="16"/>
                <w:lang w:val="en-US"/>
                <w:ins w:id="448" w:author="Tero Kivinen" w:date="2023-03-15T14:09:42Z"/>
              </w:rPr>
            </w:pPr>
            <w:ins w:id="447" w:author="Tero Kivinen" w:date="2023-03-15T14:09:42Z">
              <w:r>
                <w:rPr>
                  <w:rFonts w:ascii="Arial" w:hAnsi="Arial"/>
                  <w:b/>
                  <w:bCs/>
                  <w:sz w:val="16"/>
                  <w:szCs w:val="16"/>
                  <w:lang w:val="en-US"/>
                </w:rPr>
                <w:t>CSD:</w:t>
              </w:r>
            </w:ins>
          </w:p>
          <w:p>
            <w:pPr>
              <w:pStyle w:val="Normal"/>
              <w:widowControl w:val="false"/>
              <w:suppressAutoHyphens w:val="true"/>
              <w:spacing w:before="120" w:after="120"/>
              <w:jc w:val="left"/>
              <w:rPr>
                <w:rFonts w:ascii="Arial" w:hAnsi="Arial"/>
                <w:b/>
                <w:b/>
                <w:bCs/>
                <w:sz w:val="16"/>
                <w:szCs w:val="16"/>
                <w:lang w:val="en-US"/>
              </w:rPr>
            </w:pPr>
            <w:ins w:id="449" w:author="Tero Kivinen" w:date="2023-03-15T14:09:42Z">
              <w:r>
                <w:rPr>
                  <w:rFonts w:ascii="Arial" w:hAnsi="Arial"/>
                  <w:b w:val="false"/>
                  <w:bCs w:val="false"/>
                  <w:sz w:val="16"/>
                  <w:szCs w:val="16"/>
                  <w:lang w:val="en-US"/>
                </w:rPr>
                <w:t>1.1.2,a — The current CSD does not answer the question (though No is stated in the answer to item “b”).</w:t>
              </w:r>
            </w:ins>
          </w:p>
        </w:tc>
        <w:tc>
          <w:tcPr>
            <w:tcW w:w="2587" w:type="dxa"/>
            <w:tcBorders/>
          </w:tcPr>
          <w:p>
            <w:pPr>
              <w:pStyle w:val="Default"/>
              <w:widowControl w:val="false"/>
              <w:suppressAutoHyphens w:val="true"/>
              <w:spacing w:before="0" w:after="0"/>
              <w:jc w:val="left"/>
              <w:rPr>
                <w:rFonts w:ascii="Arial" w:hAnsi="Arial" w:cs="Arial"/>
                <w:b w:val="false"/>
                <w:b w:val="false"/>
                <w:bCs w:val="false"/>
                <w:color w:val="auto"/>
                <w:ins w:id="452" w:author="Tero Kivinen" w:date="2023-03-15T14:10:30Z"/>
                <w:sz w:val="16"/>
                <w:szCs w:val="16"/>
              </w:rPr>
            </w:pPr>
            <w:ins w:id="450" w:author="Tero Kivinen" w:date="2023-03-15T14:10:30Z">
              <w:r>
                <w:rPr>
                  <w:rFonts w:cs="Arial" w:ascii="Arial" w:hAnsi="Arial"/>
                  <w:b w:val="false"/>
                  <w:bCs w:val="false"/>
                  <w:color w:val="auto"/>
                  <w:sz w:val="16"/>
                  <w:szCs w:val="16"/>
                </w:rPr>
                <w:t xml:space="preserve">a) Will the WG create a CA document as part of the WG balloting process as described in Clause 13? (yes/no)    </w:t>
              </w:r>
            </w:ins>
            <w:ins w:id="451" w:author="Tero Kivinen" w:date="2023-03-15T14:10:30Z">
              <w:r>
                <w:rPr>
                  <w:rFonts w:cs="Arial" w:ascii="Arial" w:hAnsi="Arial"/>
                  <w:b w:val="false"/>
                  <w:bCs w:val="false"/>
                  <w:color w:val="FF6600"/>
                  <w:sz w:val="16"/>
                  <w:szCs w:val="16"/>
                </w:rPr>
                <w:t>No</w:t>
              </w:r>
            </w:ins>
          </w:p>
          <w:p>
            <w:pPr>
              <w:pStyle w:val="Default"/>
              <w:widowControl w:val="false"/>
              <w:suppressAutoHyphens w:val="true"/>
              <w:spacing w:before="0" w:after="0"/>
              <w:jc w:val="left"/>
              <w:rPr>
                <w:rFonts w:ascii="Arial" w:hAnsi="Arial" w:cs="Arial"/>
                <w:b w:val="false"/>
                <w:b w:val="false"/>
                <w:bCs w:val="false"/>
                <w:color w:val="auto"/>
                <w:sz w:val="16"/>
                <w:szCs w:val="16"/>
              </w:rPr>
            </w:pPr>
            <w:ins w:id="453" w:author="Tero Kivinen" w:date="2023-03-15T14:10:30Z">
              <w:r>
                <w:rPr>
                  <w:rFonts w:cs="Arial" w:ascii="Arial" w:hAnsi="Arial"/>
                  <w:b w:val="false"/>
                  <w:bCs w:val="false"/>
                  <w:color w:val="auto"/>
                  <w:sz w:val="16"/>
                  <w:szCs w:val="16"/>
                </w:rPr>
                <w:t xml:space="preserve">b) If not, explain why the CA document is not applicable. </w:t>
              </w:r>
            </w:ins>
          </w:p>
        </w:tc>
        <w:tc>
          <w:tcPr>
            <w:tcW w:w="3368" w:type="dxa"/>
            <w:tcBorders/>
          </w:tcPr>
          <w:p>
            <w:pPr>
              <w:pStyle w:val="Normal"/>
              <w:widowControl w:val="false"/>
              <w:suppressAutoHyphens w:val="true"/>
              <w:spacing w:before="120" w:after="120"/>
              <w:jc w:val="left"/>
              <w:rPr>
                <w:rFonts w:ascii="Arial" w:hAnsi="Arial"/>
                <w:b/>
                <w:b/>
                <w:bCs/>
                <w:color w:val="auto"/>
                <w:sz w:val="16"/>
                <w:szCs w:val="16"/>
                <w:lang w:val="en-US"/>
                <w:ins w:id="455" w:author="Tero Kivinen" w:date="2023-03-15T14:10:30Z"/>
              </w:rPr>
            </w:pPr>
            <w:ins w:id="454" w:author="Tero Kivinen" w:date="2023-03-15T14:10:30Z">
              <w:r>
                <w:rPr>
                  <w:rFonts w:ascii="Arial" w:hAnsi="Arial"/>
                  <w:b/>
                  <w:bCs/>
                  <w:color w:val="auto"/>
                  <w:sz w:val="16"/>
                  <w:szCs w:val="16"/>
                  <w:lang w:val="en-US"/>
                </w:rPr>
                <w:t>Comment Accepted.</w:t>
              </w:r>
            </w:ins>
          </w:p>
          <w:p>
            <w:pPr>
              <w:pStyle w:val="Normal"/>
              <w:widowControl w:val="false"/>
              <w:suppressAutoHyphens w:val="true"/>
              <w:spacing w:before="120" w:after="120"/>
              <w:jc w:val="left"/>
              <w:rPr>
                <w:rFonts w:ascii="Arial" w:hAnsi="Arial" w:eastAsia="Times New Roman" w:cs="Times New Roman"/>
                <w:b w:val="false"/>
                <w:b w:val="false"/>
                <w:bCs w:val="false"/>
                <w:color w:val="auto"/>
                <w:kern w:val="0"/>
                <w:sz w:val="16"/>
                <w:szCs w:val="16"/>
                <w:lang w:val="en-US" w:eastAsia="zh-CN" w:bidi="hi-IN"/>
                <w:ins w:id="457" w:author="Tero Kivinen" w:date="2023-03-15T14:10:30Z"/>
              </w:rPr>
            </w:pPr>
            <w:ins w:id="456" w:author="Tero Kivinen" w:date="2023-03-15T14:10:30Z">
              <w:r>
                <w:rPr>
                  <w:rFonts w:eastAsia="Times New Roman" w:cs="Times New Roman" w:ascii="Arial" w:hAnsi="Arial"/>
                  <w:b w:val="false"/>
                  <w:bCs w:val="false"/>
                  <w:color w:val="auto"/>
                  <w:kern w:val="0"/>
                  <w:sz w:val="16"/>
                  <w:szCs w:val="16"/>
                  <w:lang w:val="en-US" w:eastAsia="zh-CN" w:bidi="hi-IN"/>
                </w:rPr>
                <w:t>Similar comment was already previously addressed:</w:t>
              </w:r>
            </w:ins>
          </w:p>
          <w:p>
            <w:pPr>
              <w:pStyle w:val="Normal"/>
              <w:widowControl w:val="false"/>
              <w:suppressAutoHyphens w:val="true"/>
              <w:spacing w:before="120" w:after="120"/>
              <w:jc w:val="left"/>
              <w:rPr>
                <w:rFonts w:ascii="Arial" w:hAnsi="Arial"/>
                <w:b w:val="false"/>
                <w:b w:val="false"/>
                <w:bCs w:val="false"/>
                <w:color w:val="auto"/>
                <w:sz w:val="16"/>
                <w:szCs w:val="16"/>
                <w:lang w:val="en-US"/>
                <w:ins w:id="459" w:author="Tero Kivinen" w:date="2023-03-15T14:10:30Z"/>
              </w:rPr>
            </w:pPr>
            <w:ins w:id="458" w:author="Tero Kivinen" w:date="2023-03-15T14:10:30Z">
              <w:r>
                <w:rPr>
                  <w:rFonts w:eastAsia="Times New Roman" w:cs="Times New Roman" w:ascii="Arial" w:hAnsi="Arial"/>
                  <w:b w:val="false"/>
                  <w:bCs w:val="false"/>
                  <w:color w:val="auto"/>
                  <w:kern w:val="0"/>
                  <w:sz w:val="16"/>
                  <w:szCs w:val="16"/>
                  <w:lang w:val="en-US" w:eastAsia="zh-CN" w:bidi="hi-IN"/>
                </w:rPr>
                <w:t>Revised final version:</w:t>
              </w:r>
            </w:ins>
          </w:p>
          <w:p>
            <w:pPr>
              <w:pStyle w:val="Normal"/>
              <w:widowControl w:val="false"/>
              <w:suppressAutoHyphens w:val="true"/>
              <w:spacing w:before="120" w:after="120"/>
              <w:jc w:val="left"/>
              <w:rPr>
                <w:rFonts w:ascii="Arial" w:hAnsi="Arial"/>
                <w:b w:val="false"/>
                <w:b w:val="false"/>
                <w:bCs w:val="false"/>
                <w:color w:val="auto"/>
                <w:sz w:val="16"/>
                <w:szCs w:val="16"/>
                <w:lang w:val="en-US"/>
              </w:rPr>
            </w:pPr>
            <w:ins w:id="460" w:author="Tero Kivinen" w:date="2023-03-15T14:10:30Z">
              <w:r>
                <w:rPr>
                  <w:rFonts w:ascii="Arial" w:hAnsi="Arial"/>
                  <w:b w:val="false"/>
                  <w:bCs w:val="false"/>
                  <w:color w:val="auto"/>
                  <w:sz w:val="16"/>
                  <w:szCs w:val="16"/>
                  <w:lang w:val="en-US"/>
                </w:rPr>
                <w:t>a) Will the WG create a CA document as part of the WG balloting process as described in Clause 13? (yes/no)</w:t>
                <w:br/>
                <w:t>b) If not, explain why the CA document is not applicable.</w:t>
                <w:br/>
              </w:r>
            </w:ins>
            <w:ins w:id="461" w:author="Tero Kivinen" w:date="2023-03-15T14:10:30Z">
              <w:r>
                <w:rPr>
                  <w:rFonts w:ascii="Arial" w:hAnsi="Arial"/>
                  <w:b w:val="false"/>
                  <w:bCs w:val="false"/>
                  <w:color w:val="FF6600"/>
                  <w:sz w:val="16"/>
                  <w:szCs w:val="16"/>
                  <w:lang w:val="en-US"/>
                </w:rPr>
                <w:t>No, This project will not modify any of the radio properties of IEEE Std 802.15.4 that would affect spectral coexistence or channel access methods.</w:t>
              </w:r>
            </w:ins>
          </w:p>
        </w:tc>
      </w:tr>
      <w:tr>
        <w:trPr/>
        <w:tc>
          <w:tcPr>
            <w:tcW w:w="3333" w:type="dxa"/>
            <w:tcBorders/>
          </w:tcPr>
          <w:p>
            <w:pPr>
              <w:pStyle w:val="Normal"/>
              <w:widowControl w:val="false"/>
              <w:suppressAutoHyphens w:val="true"/>
              <w:spacing w:before="120" w:after="120"/>
              <w:jc w:val="left"/>
              <w:rPr>
                <w:rFonts w:ascii="Arial" w:hAnsi="Arial"/>
                <w:b w:val="false"/>
                <w:b w:val="false"/>
                <w:bCs w:val="false"/>
                <w:sz w:val="16"/>
                <w:szCs w:val="16"/>
                <w:lang w:val="en-US"/>
                <w:ins w:id="464" w:author="Tero Kivinen" w:date="2023-03-15T14:09:48Z"/>
              </w:rPr>
            </w:pPr>
            <w:ins w:id="462" w:author="Tero Kivinen" w:date="2023-03-15T14:09:48Z">
              <w:r>
                <w:rPr>
                  <w:rFonts w:ascii="Arial" w:hAnsi="Arial"/>
                  <w:b/>
                  <w:bCs/>
                  <w:sz w:val="16"/>
                  <w:szCs w:val="16"/>
                  <w:lang w:val="en-US"/>
                </w:rPr>
                <w:t>CSD</w:t>
              </w:r>
            </w:ins>
            <w:ins w:id="463" w:author="Tero Kivinen" w:date="2023-03-15T14:09:48Z">
              <w:r>
                <w:rPr>
                  <w:rFonts w:ascii="Arial" w:hAnsi="Arial"/>
                  <w:b/>
                  <w:bCs/>
                  <w:sz w:val="16"/>
                  <w:szCs w:val="16"/>
                  <w:lang w:val="en-US"/>
                </w:rPr>
                <w:t>:</w:t>
              </w:r>
            </w:ins>
          </w:p>
          <w:p>
            <w:pPr>
              <w:pStyle w:val="Normal"/>
              <w:widowControl w:val="false"/>
              <w:suppressAutoHyphens w:val="true"/>
              <w:spacing w:before="120" w:after="120"/>
              <w:jc w:val="left"/>
              <w:rPr>
                <w:rFonts w:ascii="Arial" w:hAnsi="Arial"/>
                <w:b w:val="false"/>
                <w:b w:val="false"/>
                <w:bCs w:val="false"/>
                <w:sz w:val="16"/>
                <w:szCs w:val="16"/>
                <w:lang w:val="en-US"/>
              </w:rPr>
            </w:pPr>
            <w:ins w:id="465" w:author="Tero Kivinen" w:date="2023-03-15T14:09:48Z">
              <w:r>
                <w:rPr>
                  <w:rFonts w:ascii="Arial" w:hAnsi="Arial"/>
                  <w:b w:val="false"/>
                  <w:bCs w:val="false"/>
                  <w:sz w:val="16"/>
                  <w:szCs w:val="16"/>
                  <w:lang w:val="en-US"/>
                </w:rPr>
                <w:t>1.1.2,b — Typo (“proved” should be “approved”).</w:t>
              </w:r>
            </w:ins>
          </w:p>
        </w:tc>
        <w:tc>
          <w:tcPr>
            <w:tcW w:w="2587" w:type="dxa"/>
            <w:tcBorders/>
          </w:tcPr>
          <w:p>
            <w:pPr>
              <w:pStyle w:val="Default"/>
              <w:widowControl w:val="false"/>
              <w:suppressAutoHyphens w:val="true"/>
              <w:spacing w:before="0" w:after="0"/>
              <w:jc w:val="left"/>
              <w:rPr>
                <w:rFonts w:ascii="Arial" w:hAnsi="Arial" w:cs="Arial"/>
                <w:color w:val="C9211E"/>
                <w:sz w:val="16"/>
                <w:szCs w:val="16"/>
              </w:rPr>
            </w:pPr>
            <w:r>
              <w:rPr>
                <w:rFonts w:cs="Arial" w:ascii="Arial" w:hAnsi="Arial"/>
                <w:color w:val="C9211E"/>
                <w:sz w:val="16"/>
                <w:szCs w:val="16"/>
              </w:rPr>
            </w:r>
          </w:p>
        </w:tc>
        <w:tc>
          <w:tcPr>
            <w:tcW w:w="3368" w:type="dxa"/>
            <w:tcBorders/>
          </w:tcPr>
          <w:p>
            <w:pPr>
              <w:pStyle w:val="Normal"/>
              <w:widowControl w:val="false"/>
              <w:suppressAutoHyphens w:val="true"/>
              <w:spacing w:before="120" w:after="120"/>
              <w:jc w:val="left"/>
              <w:rPr>
                <w:rFonts w:ascii="Arial" w:hAnsi="Arial" w:eastAsia="Times New Roman" w:cs="Times New Roman"/>
                <w:b/>
                <w:b/>
                <w:bCs/>
                <w:color w:val="auto"/>
                <w:kern w:val="0"/>
                <w:sz w:val="16"/>
                <w:szCs w:val="16"/>
                <w:lang w:val="en-US" w:eastAsia="zh-CN" w:bidi="hi-IN"/>
                <w:ins w:id="467" w:author="Tero Kivinen" w:date="2023-03-15T14:12:08Z"/>
              </w:rPr>
            </w:pPr>
            <w:ins w:id="466" w:author="Tero Kivinen" w:date="2023-03-15T14:12:08Z">
              <w:r>
                <w:rPr>
                  <w:rFonts w:eastAsia="Times New Roman" w:cs="Times New Roman" w:ascii="Arial" w:hAnsi="Arial"/>
                  <w:b/>
                  <w:bCs/>
                  <w:color w:val="auto"/>
                  <w:kern w:val="0"/>
                  <w:sz w:val="16"/>
                  <w:szCs w:val="16"/>
                  <w:lang w:val="en-US" w:eastAsia="zh-CN" w:bidi="hi-IN"/>
                </w:rPr>
                <w:t>I think the correct clause is 1.2.2b where there used to be proved, that was already fixed by other comment:</w:t>
              </w:r>
            </w:ins>
          </w:p>
          <w:p>
            <w:pPr>
              <w:pStyle w:val="Normal"/>
              <w:widowControl w:val="false"/>
              <w:suppressAutoHyphens w:val="true"/>
              <w:spacing w:before="120" w:after="120"/>
              <w:jc w:val="left"/>
              <w:rPr>
                <w:rFonts w:ascii="Arial" w:hAnsi="Arial"/>
                <w:sz w:val="16"/>
                <w:szCs w:val="16"/>
                <w:lang w:val="en-US"/>
                <w:ins w:id="469" w:author="Tero Kivinen" w:date="2023-03-15T14:12:08Z"/>
              </w:rPr>
            </w:pPr>
            <w:ins w:id="468" w:author="Tero Kivinen" w:date="2023-03-15T14:12:08Z">
              <w:r>
                <w:rPr>
                  <w:rFonts w:ascii="Arial" w:hAnsi="Arial"/>
                  <w:sz w:val="16"/>
                  <w:szCs w:val="16"/>
                  <w:lang w:val="en-US"/>
                </w:rPr>
                <w:t>Revised final version:</w:t>
              </w:r>
            </w:ins>
          </w:p>
          <w:p>
            <w:pPr>
              <w:pStyle w:val="Normal"/>
              <w:widowControl w:val="false"/>
              <w:suppressAutoHyphens w:val="true"/>
              <w:spacing w:before="120" w:after="120"/>
              <w:jc w:val="left"/>
              <w:rPr>
                <w:rFonts w:ascii="Arial" w:hAnsi="Arial"/>
                <w:sz w:val="16"/>
                <w:szCs w:val="16"/>
                <w:lang w:val="en-US"/>
              </w:rPr>
            </w:pPr>
            <w:ins w:id="470" w:author="Tero Kivinen" w:date="2023-03-15T14:12:08Z">
              <w:r>
                <w:rPr>
                  <w:rFonts w:ascii="Arial" w:hAnsi="Arial"/>
                  <w:sz w:val="16"/>
                  <w:szCs w:val="16"/>
                  <w:lang w:val="en-US"/>
                </w:rPr>
                <w:t>a) Will the proposed standard comply with IEEE Std 802, IEEE Std 802.1AC and IEEE Std 802.1Q?</w:t>
                <w:br/>
              </w:r>
            </w:ins>
            <w:ins w:id="471" w:author="Tero Kivinen" w:date="2023-03-15T14:12:08Z">
              <w:r>
                <w:rPr>
                  <w:rFonts w:ascii="Arial" w:hAnsi="Arial"/>
                  <w:color w:val="C9211E"/>
                  <w:sz w:val="16"/>
                  <w:szCs w:val="16"/>
                  <w:lang w:val="en-US"/>
                </w:rPr>
                <w:t>No.</w:t>
                <w:br/>
              </w:r>
            </w:ins>
            <w:ins w:id="472" w:author="Tero Kivinen" w:date="2023-03-15T14:12:08Z">
              <w:r>
                <w:rPr>
                  <w:rFonts w:ascii="Arial" w:hAnsi="Arial"/>
                  <w:color w:val="auto"/>
                  <w:sz w:val="16"/>
                  <w:szCs w:val="16"/>
                  <w:lang w:val="en-US"/>
                </w:rPr>
                <w:t>b) If the answer to a) is no, supply the response from the IEEE 802.1 WG.</w:t>
                <w:br/>
              </w:r>
            </w:ins>
            <w:ins w:id="473" w:author="Tero Kivinen" w:date="2023-03-15T14:12:08Z">
              <w:r>
                <w:rPr>
                  <w:rFonts w:ascii="Arial" w:hAnsi="Arial"/>
                  <w:color w:val="C9211E"/>
                  <w:sz w:val="16"/>
                  <w:szCs w:val="16"/>
                  <w:lang w:val="en-US"/>
                </w:rPr>
                <w:t>This project is an amendment to an existing standard for which it has been previously determined that compliance with IEEE Std 802.1Q is not possible. The project will comply with IEEE Std 802 using either local or global MAC addresses.</w:t>
              </w:r>
            </w:ins>
          </w:p>
        </w:tc>
      </w:tr>
    </w:tbl>
    <w:p>
      <w:pPr>
        <w:pStyle w:val="Normal"/>
        <w:rPr>
          <w:shd w:fill="FFFF00" w:val="clear"/>
        </w:rPr>
      </w:pPr>
      <w:r>
        <w:rPr/>
      </w:r>
    </w:p>
    <w:sectPr>
      <w:headerReference w:type="default" r:id="rId2"/>
      <w:footerReference w:type="default" r:id="rId3"/>
      <w:type w:val="nextPage"/>
      <w:pgSz w:w="12240" w:h="15840"/>
      <w:pgMar w:left="1440" w:right="1440" w:header="1296" w:top="1800" w:footer="1296" w:bottom="180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Times">
    <w:altName w:val="Times New Roman"/>
    <w:charset w:val="00"/>
    <w:family w:val="roman"/>
    <w:pitch w:val="variable"/>
  </w:font>
  <w:font w:name="OpenSymbol">
    <w:altName w:val="Arial Unicode MS"/>
    <w:charset w:val="00"/>
    <w:family w:val="roman"/>
    <w:pitch w:val="variable"/>
  </w:font>
  <w:font w:name="Tahoma">
    <w:charset w:val="00"/>
    <w:family w:val="roman"/>
    <w:pitch w:val="variable"/>
  </w:font>
  <w:font w:name="Liberation Sans">
    <w:altName w:val="Arial"/>
    <w:charset w:val="00"/>
    <w:family w:val="roman"/>
    <w:pitch w:val="variable"/>
  </w:font>
  <w:font w:name="Palatino">
    <w:charset w:val="00"/>
    <w:family w:val="roman"/>
    <w:pitch w:val="variable"/>
  </w:font>
  <w:font w:name="New Century Schlbk">
    <w:altName w:val="Century Scho"/>
    <w:charset w:val="00"/>
    <w:family w:val="roman"/>
    <w:pitch w:val="variable"/>
  </w:font>
  <w:font w:name="Courier 10 Pitch">
    <w:charset w:val="00"/>
    <w:family w:val="roman"/>
    <w:pitch w:val="variable"/>
  </w:font>
  <w:font w:name="Noto Sans">
    <w:charset w:val="00"/>
    <w:family w:val="roman"/>
    <w:pitch w:val="variable"/>
  </w:font>
  <w:font w:name="FreeSans">
    <w:charset w:val="00"/>
    <w:family w:val="roman"/>
    <w:pitch w:val="variable"/>
  </w:font>
  <w:font w:name="Arial">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pBdr>
        <w:top w:val="single" w:sz="6" w:space="0" w:color="000000"/>
      </w:pBdr>
      <w:tabs>
        <w:tab w:val="clear" w:pos="4320"/>
        <w:tab w:val="clear" w:pos="8640"/>
        <w:tab w:val="center" w:pos="4680" w:leader="none"/>
        <w:tab w:val="right" w:pos="9360" w:leader="none"/>
      </w:tabs>
      <w:spacing w:before="240" w:after="0"/>
      <w:rPr/>
    </w:pPr>
    <w:r>
      <w:rPr/>
      <w:t>Submission</w:t>
      <w:tab/>
      <w:t xml:space="preserve">Page </w:t>
    </w:r>
    <w:r>
      <w:rPr/>
      <w:fldChar w:fldCharType="begin"/>
    </w:r>
    <w:r>
      <w:rPr/>
      <w:instrText> PAGE </w:instrText>
    </w:r>
    <w:r>
      <w:rPr/>
      <w:fldChar w:fldCharType="separate"/>
    </w:r>
    <w:r>
      <w:rPr/>
      <w:t>9</w:t>
    </w:r>
    <w:r>
      <w:rPr/>
      <w:fldChar w:fldCharType="end"/>
    </w:r>
    <w:r>
      <w:rPr/>
      <w:tab/>
    </w:r>
    <w:r>
      <w:rPr>
        <w:shd w:fill="auto" w:val="clear"/>
      </w:rPr>
      <w:t>Tero Kivinen</w:t>
    </w:r>
    <w:r>
      <w:rPr>
        <w:shd w:fill="auto" w:val="clear"/>
      </w:rPr>
      <w:t xml:space="preserve"> (</w:t>
    </w:r>
    <w:r>
      <w:rPr>
        <w:shd w:fill="auto" w:val="clear"/>
      </w:rPr>
      <w:t>Self</w:t>
    </w:r>
    <w:r>
      <w:rPr>
        <w:shd w:fill="auto" w:val="clear"/>
      </w:rPr>
      <w:t xml:space="preserve">) </w:t>
    </w:r>
    <w:r>
      <w:rPr>
        <w:shd w:fill="auto" w:val="clear"/>
      </w:rPr>
      <w:fldChar w:fldCharType="begin"/>
    </w:r>
    <w:r>
      <w:rPr>
        <w:shd w:fill="auto" w:val="clear"/>
      </w:rPr>
      <w:instrText> DOCPROPERTY "Company"</w:instrText>
    </w:r>
    <w:r>
      <w:rPr>
        <w:shd w:fill="auto" w:val="clear"/>
      </w:rPr>
      <w:fldChar w:fldCharType="separate"/>
    </w:r>
    <w:r>
      <w:rPr>
        <w:shd w:fill="auto" w:val="clear"/>
      </w:rPr>
    </w:r>
    <w:r>
      <w:rPr>
        <w:shd w:fill="auto" w:val="clea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pBdr>
        <w:bottom w:val="single" w:sz="6" w:space="0" w:color="000000"/>
      </w:pBdr>
      <w:tabs>
        <w:tab w:val="clear" w:pos="4320"/>
        <w:tab w:val="clear" w:pos="8640"/>
        <w:tab w:val="right" w:pos="9270" w:leader="none"/>
      </w:tabs>
      <w:spacing w:before="0" w:after="360"/>
      <w:jc w:val="both"/>
      <w:rPr>
        <w:rFonts w:eastAsia="Times New Roman" w:cs="Times New Roman"/>
        <w:b/>
        <w:b/>
        <w:color w:val="000000"/>
        <w:kern w:val="0"/>
        <w:sz w:val="28"/>
        <w:szCs w:val="20"/>
        <w:shd w:fill="FFFF00" w:val="clear"/>
        <w:lang w:val="en-US" w:eastAsia="zh-CN" w:bidi="hi-IN"/>
      </w:rPr>
    </w:pPr>
    <w:r>
      <w:rPr>
        <w:b/>
        <w:sz w:val="28"/>
      </w:rPr>
      <w:fldChar w:fldCharType="begin"/>
    </w:r>
    <w:r>
      <w:rPr>
        <w:sz w:val="28"/>
        <w:b/>
      </w:rPr>
      <w:instrText> DATE \@"MMM\ yyyy" </w:instrText>
    </w:r>
    <w:r>
      <w:rPr>
        <w:sz w:val="28"/>
        <w:b/>
      </w:rPr>
      <w:fldChar w:fldCharType="separate"/>
    </w:r>
    <w:r>
      <w:rPr>
        <w:sz w:val="28"/>
        <w:b/>
      </w:rPr>
      <w:t>Mar 2023</w:t>
    </w:r>
    <w:r>
      <w:rPr>
        <w:sz w:val="28"/>
        <w:b/>
      </w:rPr>
      <w:fldChar w:fldCharType="end"/>
    </w:r>
    <w:r>
      <w:rPr>
        <w:b/>
        <w:sz w:val="28"/>
      </w:rPr>
      <w:tab/>
      <w:t xml:space="preserve"> doc: IEEE 802.15-23-</w:t>
    </w:r>
    <w:r>
      <w:rPr>
        <w:rFonts w:eastAsia="Times New Roman" w:cs="Times New Roman"/>
        <w:b/>
        <w:color w:val="000000"/>
        <w:kern w:val="0"/>
        <w:sz w:val="28"/>
        <w:szCs w:val="20"/>
        <w:shd w:fill="auto" w:val="clear"/>
        <w:lang w:val="en-US" w:eastAsia="zh-CN" w:bidi="hi-IN"/>
      </w:rPr>
      <w:t>0182-00</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suff w:val="space"/>
      <w:lvlText w:val=" %1 "/>
      <w:lvlJc w:val="left"/>
      <w:pPr>
        <w:tabs>
          <w:tab w:val="num" w:pos="0"/>
        </w:tabs>
        <w:ind w:left="360" w:hanging="720"/>
      </w:pPr>
    </w:lvl>
    <w:lvl w:ilvl="1">
      <w:start w:val="1"/>
      <w:numFmt w:val="decimal"/>
      <w:suff w:val="space"/>
      <w:lvlText w:val=" %1.%2 "/>
      <w:lvlJc w:val="left"/>
      <w:pPr>
        <w:tabs>
          <w:tab w:val="num" w:pos="0"/>
        </w:tabs>
        <w:ind w:left="720" w:hanging="1080"/>
      </w:pPr>
    </w:lvl>
    <w:lvl w:ilvl="2">
      <w:start w:val="1"/>
      <w:numFmt w:val="decimal"/>
      <w:suff w:val="space"/>
      <w:lvlText w:val=" %1.%2.%3 "/>
      <w:lvlJc w:val="left"/>
      <w:pPr>
        <w:tabs>
          <w:tab w:val="num" w:pos="0"/>
        </w:tabs>
        <w:ind w:left="1080" w:hanging="1440"/>
      </w:pPr>
    </w:lvl>
    <w:lvl w:ilvl="3">
      <w:start w:val="1"/>
      <w:numFmt w:val="decimal"/>
      <w:suff w:val="space"/>
      <w:lvlText w:val=" %1.%2.%3.%4 "/>
      <w:lvlJc w:val="left"/>
      <w:pPr>
        <w:tabs>
          <w:tab w:val="num" w:pos="0"/>
        </w:tabs>
        <w:ind w:left="1440" w:hanging="1800"/>
      </w:pPr>
    </w:lvl>
    <w:lvl w:ilvl="4">
      <w:start w:val="1"/>
      <w:numFmt w:val="decimal"/>
      <w:suff w:val="space"/>
      <w:lvlText w:val=" %1.%2.%3.%4.%5 "/>
      <w:lvlJc w:val="left"/>
      <w:pPr>
        <w:tabs>
          <w:tab w:val="num" w:pos="0"/>
        </w:tabs>
        <w:ind w:left="1800" w:hanging="2160"/>
      </w:pPr>
    </w:lvl>
    <w:lvl w:ilvl="5">
      <w:start w:val="1"/>
      <w:numFmt w:val="decimal"/>
      <w:suff w:val="space"/>
      <w:lvlText w:val=" %2.%3.%4.%5.%6 "/>
      <w:lvlJc w:val="left"/>
      <w:pPr>
        <w:tabs>
          <w:tab w:val="num" w:pos="0"/>
        </w:tabs>
        <w:ind w:left="2160" w:hanging="2520"/>
      </w:pPr>
    </w:lvl>
    <w:lvl w:ilvl="6">
      <w:start w:val="1"/>
      <w:numFmt w:val="decimal"/>
      <w:suff w:val="space"/>
      <w:lvlText w:val=" %3.%4.%5.%6.%7 "/>
      <w:lvlJc w:val="left"/>
      <w:pPr>
        <w:tabs>
          <w:tab w:val="num" w:pos="0"/>
        </w:tabs>
        <w:ind w:left="2520" w:hanging="2880"/>
      </w:pPr>
    </w:lvl>
    <w:lvl w:ilvl="7">
      <w:start w:val="1"/>
      <w:numFmt w:val="decimal"/>
      <w:suff w:val="space"/>
      <w:lvlText w:val=" %4.%5.%6.%7.%8 "/>
      <w:lvlJc w:val="left"/>
      <w:pPr>
        <w:tabs>
          <w:tab w:val="num" w:pos="0"/>
        </w:tabs>
        <w:ind w:left="2880" w:hanging="3240"/>
      </w:pPr>
    </w:lvl>
    <w:lvl w:ilvl="8">
      <w:start w:val="1"/>
      <w:numFmt w:val="decimal"/>
      <w:suff w:val="space"/>
      <w:lvlText w:val=" %5.%6.%7.%8.%9 "/>
      <w:lvlJc w:val="left"/>
      <w:pPr>
        <w:tabs>
          <w:tab w:val="num" w:pos="0"/>
        </w:tabs>
        <w:ind w:left="3240" w:hanging="3600"/>
      </w:pPr>
    </w:lvl>
  </w:abstractNum>
  <w:abstractNum w:abstractNumId="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30"/>
  <w:revisionView w:insDel="0" w:formatting="0"/>
  <w:trackRevisions/>
  <w:defaultTabStop w:val="720"/>
  <w:autoHyphenation w:val="true"/>
  <w:compat>
    <w:doNotExpandShiftReturn/>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w:cs="FreeSans"/>
        <w:szCs w:val="24"/>
        <w:lang w:val="en-US" w:eastAsia="zh-CN" w:bidi="hi-IN"/>
      </w:rPr>
    </w:rPrDefault>
    <w:pPrDefault>
      <w:pPr>
        <w:suppressAutoHyphens w:val="true"/>
      </w:pPr>
    </w:pPrDefault>
  </w:docDefaults>
  <w:style w:type="paragraph" w:styleId="Normal">
    <w:name w:val="Normal"/>
    <w:qFormat/>
    <w:pPr>
      <w:widowControl w:val="false"/>
      <w:suppressAutoHyphens w:val="true"/>
      <w:overflowPunct w:val="true"/>
      <w:bidi w:val="0"/>
      <w:spacing w:before="115" w:after="0"/>
      <w:jc w:val="left"/>
    </w:pPr>
    <w:rPr>
      <w:rFonts w:ascii="Times New Roman" w:hAnsi="Times New Roman" w:eastAsia="Times New Roman" w:cs="Times New Roman"/>
      <w:color w:val="auto"/>
      <w:kern w:val="0"/>
      <w:sz w:val="24"/>
      <w:szCs w:val="20"/>
      <w:lang w:val="en-US" w:eastAsia="zh-CN" w:bidi="hi-IN"/>
    </w:rPr>
  </w:style>
  <w:style w:type="paragraph" w:styleId="Heading1">
    <w:name w:val="Heading 1"/>
    <w:basedOn w:val="Normal"/>
    <w:next w:val="Normal"/>
    <w:qFormat/>
    <w:pPr>
      <w:keepNext w:val="true"/>
      <w:spacing w:before="288" w:after="288"/>
      <w:outlineLvl w:val="0"/>
    </w:pPr>
    <w:rPr>
      <w:rFonts w:ascii="Arial" w:hAnsi="Arial" w:cs="Arial"/>
      <w:b/>
      <w:kern w:val="2"/>
      <w:sz w:val="28"/>
    </w:rPr>
  </w:style>
  <w:style w:type="paragraph" w:styleId="Heading2">
    <w:name w:val="Heading 2"/>
    <w:basedOn w:val="Normal"/>
    <w:next w:val="Normal"/>
    <w:qFormat/>
    <w:pPr>
      <w:keepNext w:val="true"/>
      <w:spacing w:before="288" w:after="288"/>
      <w:outlineLvl w:val="1"/>
    </w:pPr>
    <w:rPr>
      <w:rFonts w:ascii="Arial" w:hAnsi="Arial" w:cs="Arial"/>
      <w:b/>
      <w:sz w:val="28"/>
    </w:rPr>
  </w:style>
  <w:style w:type="paragraph" w:styleId="Heading3">
    <w:name w:val="Heading 3"/>
    <w:basedOn w:val="Normal"/>
    <w:next w:val="Normal"/>
    <w:qFormat/>
    <w:pPr>
      <w:keepNext w:val="true"/>
      <w:tabs>
        <w:tab w:val="clear" w:pos="720"/>
        <w:tab w:val="left" w:pos="792" w:leader="none"/>
      </w:tabs>
      <w:spacing w:before="288" w:after="288"/>
      <w:outlineLvl w:val="2"/>
    </w:pPr>
    <w:rPr>
      <w:rFonts w:ascii="Arial" w:hAnsi="Arial" w:cs="Arial"/>
      <w:b/>
      <w:sz w:val="26"/>
    </w:rPr>
  </w:style>
  <w:style w:type="paragraph" w:styleId="Heading4">
    <w:name w:val="Heading 4"/>
    <w:basedOn w:val="Normal"/>
    <w:next w:val="Normal"/>
    <w:qFormat/>
    <w:pPr>
      <w:spacing w:before="0" w:after="0"/>
      <w:ind w:left="360" w:right="0" w:hanging="0"/>
      <w:outlineLvl w:val="3"/>
    </w:pPr>
    <w:rPr>
      <w:rFonts w:ascii="Times;Times New Roman" w:hAnsi="Times;Times New Roman" w:cs="Times;Times New Roman"/>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cs="Arial"/>
      <w:sz w:val="20"/>
    </w:rPr>
  </w:style>
  <w:style w:type="paragraph" w:styleId="Heading8">
    <w:name w:val="Heading 8"/>
    <w:basedOn w:val="Normal"/>
    <w:next w:val="Normal"/>
    <w:qFormat/>
    <w:pPr>
      <w:spacing w:before="240" w:after="60"/>
      <w:outlineLvl w:val="7"/>
    </w:pPr>
    <w:rPr>
      <w:rFonts w:ascii="Arial" w:hAnsi="Arial" w:cs="Arial"/>
      <w:i/>
      <w:sz w:val="20"/>
    </w:rPr>
  </w:style>
  <w:style w:type="paragraph" w:styleId="Heading9">
    <w:name w:val="Heading 9"/>
    <w:basedOn w:val="Normal"/>
    <w:next w:val="Normal"/>
    <w:qFormat/>
    <w:pPr>
      <w:spacing w:before="240" w:after="60"/>
      <w:outlineLvl w:val="8"/>
    </w:pPr>
    <w:rPr>
      <w:rFonts w:ascii="Arial" w:hAnsi="Arial" w:cs="Arial"/>
      <w:b/>
      <w:i/>
      <w:sz w:val="18"/>
    </w:rPr>
  </w:style>
  <w:style w:type="character" w:styleId="DefaultParagraphFont">
    <w:name w:val="Default Paragraph Font"/>
    <w:qFormat/>
    <w:rPr/>
  </w:style>
  <w:style w:type="character" w:styleId="Pagenumber">
    <w:name w:val="page number"/>
    <w:basedOn w:val="DefaultParagraphFont"/>
    <w:qFormat/>
    <w:rPr/>
  </w:style>
  <w:style w:type="character" w:styleId="Bullets">
    <w:name w:val="Bullets"/>
    <w:qFormat/>
    <w:rPr>
      <w:rFonts w:ascii="OpenSymbol" w:hAnsi="OpenSymbol" w:eastAsia="OpenSymbol" w:cs="OpenSymbol"/>
    </w:rPr>
  </w:style>
  <w:style w:type="character" w:styleId="Deleted">
    <w:name w:val="Deleted"/>
    <w:qFormat/>
    <w:rPr>
      <w:rFonts w:ascii="Times New Roman" w:hAnsi="Times New Roman" w:eastAsia="Times New Roman" w:cs="Times New Roman"/>
      <w:i w:val="false"/>
      <w:iCs w:val="false"/>
      <w:strike/>
      <w:color w:val="B84700"/>
      <w:sz w:val="24"/>
      <w:szCs w:val="20"/>
      <w:lang w:val="en-US"/>
    </w:rPr>
  </w:style>
  <w:style w:type="character" w:styleId="Added">
    <w:name w:val="Added"/>
    <w:qFormat/>
    <w:rPr>
      <w:rFonts w:ascii="Times New Roman" w:hAnsi="Times New Roman" w:eastAsia="Times New Roman" w:cs="Times New Roman"/>
      <w:i w:val="false"/>
      <w:iCs w:val="false"/>
      <w:color w:val="7DA647"/>
      <w:sz w:val="24"/>
      <w:szCs w:val="20"/>
      <w:u w:val="single"/>
      <w:lang w:val="en-US"/>
    </w:rPr>
  </w:style>
  <w:style w:type="character" w:styleId="BalloonTextChar">
    <w:name w:val="Balloon Text Char"/>
    <w:basedOn w:val="DefaultParagraphFont"/>
    <w:qFormat/>
    <w:rPr>
      <w:rFonts w:ascii="Tahoma" w:hAnsi="Tahoma" w:eastAsia="Times New Roman" w:cs="Mangal"/>
      <w:sz w:val="16"/>
      <w:szCs w:val="14"/>
    </w:rPr>
  </w:style>
  <w:style w:type="character" w:styleId="InternetLink">
    <w:name w:val="Hyperlink"/>
    <w:basedOn w:val="DefaultParagraphFont"/>
    <w:rPr>
      <w:color w:val="0000FF"/>
      <w:u w:val="single"/>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Droid Sans" w:cs="FreeSans"/>
      <w:sz w:val="28"/>
      <w:szCs w:val="28"/>
    </w:rPr>
  </w:style>
  <w:style w:type="paragraph" w:styleId="TextBody">
    <w:name w:val="Body Text"/>
    <w:basedOn w:val="Normal"/>
    <w:pPr/>
    <w:rPr>
      <w:color w:val="000000"/>
      <w:lang w:eastAsia="en-US"/>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FreeSans"/>
    </w:rPr>
  </w:style>
  <w:style w:type="paragraph" w:styleId="Caption1">
    <w:name w:val="caption"/>
    <w:basedOn w:val="Normal"/>
    <w:qFormat/>
    <w:pPr>
      <w:suppressLineNumbers/>
      <w:spacing w:before="120" w:after="120"/>
    </w:pPr>
    <w:rPr>
      <w:rFonts w:cs="FreeSans"/>
      <w:i/>
      <w:iCs/>
      <w:szCs w:val="24"/>
    </w:rPr>
  </w:style>
  <w:style w:type="paragraph" w:styleId="HeaderandFooter">
    <w:name w:val="Header and Footer"/>
    <w:basedOn w:val="Normal"/>
    <w:qFormat/>
    <w:pPr/>
    <w:rPr/>
  </w:style>
  <w:style w:type="paragraph" w:styleId="Footer">
    <w:name w:val="Footer"/>
    <w:basedOn w:val="Normal"/>
    <w:pPr>
      <w:tabs>
        <w:tab w:val="clear" w:pos="720"/>
        <w:tab w:val="center" w:pos="4320" w:leader="none"/>
        <w:tab w:val="right" w:pos="8640" w:leader="none"/>
      </w:tabs>
    </w:pPr>
    <w:rPr/>
  </w:style>
  <w:style w:type="paragraph" w:styleId="Header">
    <w:name w:val="Header"/>
    <w:basedOn w:val="Normal"/>
    <w:pPr>
      <w:tabs>
        <w:tab w:val="clear" w:pos="720"/>
        <w:tab w:val="center" w:pos="4320" w:leader="none"/>
        <w:tab w:val="right" w:pos="8640" w:leader="none"/>
      </w:tabs>
    </w:pPr>
    <w:rPr/>
  </w:style>
  <w:style w:type="paragraph" w:styleId="BitHeading">
    <w:name w:val="Bit Heading"/>
    <w:basedOn w:val="Normal"/>
    <w:qFormat/>
    <w:pPr>
      <w:spacing w:before="120" w:after="0"/>
      <w:jc w:val="both"/>
    </w:pPr>
    <w:rPr>
      <w:rFonts w:ascii="Palatino" w:hAnsi="Palatino" w:cs="Palatino"/>
      <w:i/>
    </w:rPr>
  </w:style>
  <w:style w:type="paragraph" w:styleId="BlockParagraph">
    <w:name w:val="BlockParagraph"/>
    <w:basedOn w:val="Normal"/>
    <w:qFormat/>
    <w:pPr>
      <w:spacing w:before="120" w:after="0"/>
    </w:pPr>
    <w:rPr>
      <w:rFonts w:ascii="Palatino" w:hAnsi="Palatino" w:cs="Palatino"/>
    </w:rPr>
  </w:style>
  <w:style w:type="paragraph" w:styleId="Definition">
    <w:name w:val="Definition"/>
    <w:basedOn w:val="Normal"/>
    <w:qFormat/>
    <w:pPr>
      <w:spacing w:before="0" w:after="200"/>
      <w:ind w:left="0" w:right="-720" w:hanging="0"/>
      <w:jc w:val="both"/>
    </w:pPr>
    <w:rPr>
      <w:rFonts w:ascii="New Century Schlbk;Century Scho" w:hAnsi="New Century Schlbk;Century Scho" w:cs="New Century Schlbk;Century Scho"/>
      <w:sz w:val="20"/>
    </w:rPr>
  </w:style>
  <w:style w:type="paragraph" w:styleId="DocumentMap">
    <w:name w:val="Document Map"/>
    <w:basedOn w:val="Normal"/>
    <w:qFormat/>
    <w:pPr>
      <w:shd w:val="clear" w:fill="000080"/>
    </w:pPr>
    <w:rPr>
      <w:rFonts w:ascii="Tahoma" w:hAnsi="Tahoma" w:cs="Tahoma"/>
    </w:rPr>
  </w:style>
  <w:style w:type="paragraph" w:styleId="Covertext">
    <w:name w:val="cover text"/>
    <w:basedOn w:val="Normal"/>
    <w:qFormat/>
    <w:pPr>
      <w:spacing w:before="120" w:after="120"/>
    </w:pPr>
    <w:rPr/>
  </w:style>
  <w:style w:type="paragraph" w:styleId="TableContents">
    <w:name w:val="Table Contents"/>
    <w:basedOn w:val="Normal"/>
    <w:qFormat/>
    <w:pPr>
      <w:suppressLineNumbers/>
    </w:pPr>
    <w:rPr/>
  </w:style>
  <w:style w:type="paragraph" w:styleId="TableHeading">
    <w:name w:val="Table Heading"/>
    <w:basedOn w:val="TableContents"/>
    <w:qFormat/>
    <w:pPr>
      <w:jc w:val="center"/>
    </w:pPr>
    <w:rPr>
      <w:b/>
      <w:bCs/>
    </w:rPr>
  </w:style>
  <w:style w:type="paragraph" w:styleId="ListIndent">
    <w:name w:val="List Indent"/>
    <w:basedOn w:val="TextBody"/>
    <w:qFormat/>
    <w:pPr>
      <w:ind w:left="576" w:right="0" w:hanging="288"/>
    </w:pPr>
    <w:rPr/>
  </w:style>
  <w:style w:type="paragraph" w:styleId="Quotations">
    <w:name w:val="Quotations"/>
    <w:basedOn w:val="Normal"/>
    <w:qFormat/>
    <w:pPr/>
    <w:rPr/>
  </w:style>
  <w:style w:type="paragraph" w:styleId="Title">
    <w:name w:val="Title"/>
    <w:basedOn w:val="Heading"/>
    <w:qFormat/>
    <w:pPr/>
    <w:rPr/>
  </w:style>
  <w:style w:type="paragraph" w:styleId="Subtitle">
    <w:name w:val="Subtitle"/>
    <w:basedOn w:val="Heading"/>
    <w:qFormat/>
    <w:pPr/>
    <w:rPr/>
  </w:style>
  <w:style w:type="paragraph" w:styleId="Cidtable">
    <w:name w:val="cid table"/>
    <w:basedOn w:val="Normal"/>
    <w:qFormat/>
    <w:pPr/>
    <w:rPr>
      <w:sz w:val="16"/>
      <w:szCs w:val="16"/>
    </w:rPr>
  </w:style>
  <w:style w:type="paragraph" w:styleId="Drafttext">
    <w:name w:val="Drafttext"/>
    <w:basedOn w:val="Normal"/>
    <w:qFormat/>
    <w:pPr>
      <w:ind w:left="809" w:right="0" w:hanging="0"/>
    </w:pPr>
    <w:rPr/>
  </w:style>
  <w:style w:type="paragraph" w:styleId="Table">
    <w:name w:val="Table"/>
    <w:basedOn w:val="Caption1"/>
    <w:qFormat/>
    <w:pPr>
      <w:jc w:val="center"/>
    </w:pPr>
    <w:rPr>
      <w:b/>
      <w:i w:val="false"/>
    </w:rPr>
  </w:style>
  <w:style w:type="paragraph" w:styleId="Text">
    <w:name w:val="Text"/>
    <w:basedOn w:val="Caption1"/>
    <w:qFormat/>
    <w:pPr/>
    <w:rPr/>
  </w:style>
  <w:style w:type="paragraph" w:styleId="Illustration">
    <w:name w:val="Illustration"/>
    <w:basedOn w:val="Caption1"/>
    <w:qFormat/>
    <w:pPr/>
    <w:rPr/>
  </w:style>
  <w:style w:type="paragraph" w:styleId="Tableoffigures">
    <w:name w:val="table of figures"/>
    <w:basedOn w:val="Caption1"/>
    <w:qFormat/>
    <w:pPr/>
    <w:rPr/>
  </w:style>
  <w:style w:type="paragraph" w:styleId="YangExample">
    <w:name w:val="YangExample"/>
    <w:basedOn w:val="Normal"/>
    <w:qFormat/>
    <w:pPr>
      <w:spacing w:before="0" w:after="0"/>
    </w:pPr>
    <w:rPr>
      <w:rFonts w:ascii="Courier 10 Pitch" w:hAnsi="Courier 10 Pitch"/>
    </w:rPr>
  </w:style>
  <w:style w:type="paragraph" w:styleId="BalloonText">
    <w:name w:val="Balloon Text"/>
    <w:basedOn w:val="Normal"/>
    <w:qFormat/>
    <w:pPr>
      <w:spacing w:before="0" w:after="0"/>
    </w:pPr>
    <w:rPr>
      <w:rFonts w:ascii="Tahoma" w:hAnsi="Tahoma" w:cs="Mangal"/>
      <w:sz w:val="16"/>
      <w:szCs w:val="14"/>
    </w:rPr>
  </w:style>
  <w:style w:type="paragraph" w:styleId="ListParagraph">
    <w:name w:val="List Paragraph"/>
    <w:basedOn w:val="Normal"/>
    <w:qFormat/>
    <w:pPr>
      <w:spacing w:before="115" w:after="0"/>
      <w:ind w:left="720" w:right="0" w:hanging="0"/>
      <w:contextualSpacing/>
    </w:pPr>
    <w:rPr>
      <w:rFonts w:cs="Mangal"/>
    </w:rPr>
  </w:style>
  <w:style w:type="paragraph" w:styleId="Addressee">
    <w:name w:val="Envelope Address"/>
    <w:basedOn w:val="Normal"/>
    <w:pPr>
      <w:suppressLineNumbers/>
      <w:spacing w:before="0" w:after="60"/>
    </w:pPr>
    <w:rPr/>
  </w:style>
  <w:style w:type="paragraph" w:styleId="IEEEheading">
    <w:name w:val="IEEE heading"/>
    <w:basedOn w:val="Heading1"/>
    <w:next w:val="Text"/>
    <w:qFormat/>
    <w:pPr>
      <w:numPr>
        <w:ilvl w:val="0"/>
        <w:numId w:val="1"/>
      </w:numPr>
      <w:tabs>
        <w:tab w:val="clear" w:pos="720"/>
      </w:tabs>
    </w:pPr>
    <w:rPr/>
  </w:style>
  <w:style w:type="paragraph" w:styleId="IEEEHeading1">
    <w:name w:val="IEEE Heading 1"/>
    <w:basedOn w:val="IEEEheading"/>
    <w:qFormat/>
    <w:pPr/>
    <w:rPr>
      <w:sz w:val="36"/>
    </w:rPr>
  </w:style>
  <w:style w:type="paragraph" w:styleId="IEEEHeading2">
    <w:name w:val="IEEE Heading 2"/>
    <w:basedOn w:val="IEEEHeading1"/>
    <w:qFormat/>
    <w:pPr>
      <w:outlineLvl w:val="1"/>
    </w:pPr>
    <w:rPr>
      <w:sz w:val="32"/>
    </w:rPr>
  </w:style>
  <w:style w:type="paragraph" w:styleId="IEEEHeading3">
    <w:name w:val="IEEE Heading 3"/>
    <w:basedOn w:val="IEEEHeading2"/>
    <w:qFormat/>
    <w:pPr>
      <w:outlineLvl w:val="2"/>
    </w:pPr>
    <w:rPr/>
  </w:style>
  <w:style w:type="paragraph" w:styleId="IEEEHeading4">
    <w:name w:val="IEEE Heading 4"/>
    <w:basedOn w:val="IEEEHeading3"/>
    <w:qFormat/>
    <w:pPr>
      <w:outlineLvl w:val="3"/>
    </w:pPr>
    <w:rPr/>
  </w:style>
  <w:style w:type="paragraph" w:styleId="IEEEHeading5">
    <w:name w:val="IEEE Heading 5"/>
    <w:basedOn w:val="IEEEHeading4"/>
    <w:qFormat/>
    <w:pPr>
      <w:outlineLvl w:val="4"/>
    </w:pPr>
    <w:rPr/>
  </w:style>
  <w:style w:type="paragraph" w:styleId="IEEEText">
    <w:name w:val="IEEE Text"/>
    <w:basedOn w:val="TextBody"/>
    <w:qFormat/>
    <w:pPr>
      <w:spacing w:before="173" w:after="0"/>
    </w:pPr>
    <w:rPr/>
  </w:style>
  <w:style w:type="paragraph" w:styleId="Default">
    <w:name w:val="Default"/>
    <w:qFormat/>
    <w:pPr>
      <w:widowControl w:val="false"/>
      <w:suppressAutoHyphens w:val="true"/>
      <w:bidi w:val="0"/>
      <w:spacing w:before="0" w:after="0"/>
      <w:jc w:val="left"/>
    </w:pPr>
    <w:rPr>
      <w:rFonts w:ascii="Times New Roman" w:hAnsi="Times New Roman" w:eastAsia="" w:cs="Times New Roman" w:eastAsiaTheme="minorEastAsia"/>
      <w:color w:val="000000"/>
      <w:kern w:val="0"/>
      <w:sz w:val="24"/>
      <w:szCs w:val="24"/>
      <w:lang w:val="en-US" w:eastAsia="en-US" w:bidi="ar-SA"/>
    </w:rPr>
  </w:style>
  <w:style w:type="paragraph" w:styleId="DefaultDrawingStyle">
    <w:name w:val="Default Drawing Style"/>
    <w:qFormat/>
    <w:pPr>
      <w:widowControl/>
      <w:bidi w:val="0"/>
      <w:spacing w:before="0" w:after="0"/>
      <w:jc w:val="left"/>
    </w:pPr>
    <w:rPr>
      <w:rFonts w:ascii="Liberation Serif" w:hAnsi="Liberation Serif" w:eastAsia="Bitstream Vera Sans" w:cs="Arial"/>
      <w:color w:val="auto"/>
      <w:kern w:val="0"/>
      <w:sz w:val="24"/>
      <w:szCs w:val="24"/>
      <w:lang w:val="en-US" w:eastAsia="zh-CN" w:bidi="hi-IN"/>
    </w:rPr>
  </w:style>
  <w:style w:type="paragraph" w:styleId="Objectwithoutfill">
    <w:name w:val="Object without fill"/>
    <w:basedOn w:val="DefaultDrawingStyle"/>
    <w:qFormat/>
    <w:pPr/>
    <w:rPr/>
  </w:style>
  <w:style w:type="paragraph" w:styleId="Objectwithnofillandnoline">
    <w:name w:val="Object with no fill and no line"/>
    <w:basedOn w:val="DefaultDrawingStyle"/>
    <w:qFormat/>
    <w:pPr/>
    <w:rPr/>
  </w:style>
  <w:style w:type="paragraph" w:styleId="A4">
    <w:name w:val="A4"/>
    <w:basedOn w:val="Text"/>
    <w:qFormat/>
    <w:pPr/>
    <w:rPr>
      <w:rFonts w:ascii="Noto Sans" w:hAnsi="Noto Sans"/>
      <w:sz w:val="36"/>
    </w:rPr>
  </w:style>
  <w:style w:type="paragraph" w:styleId="TitleA4">
    <w:name w:val="Title A4"/>
    <w:basedOn w:val="A4"/>
    <w:qFormat/>
    <w:pPr/>
    <w:rPr>
      <w:rFonts w:ascii="Noto Sans" w:hAnsi="Noto Sans"/>
      <w:sz w:val="87"/>
    </w:rPr>
  </w:style>
  <w:style w:type="paragraph" w:styleId="HeadingA4">
    <w:name w:val="Heading A4"/>
    <w:basedOn w:val="A4"/>
    <w:qFormat/>
    <w:pPr/>
    <w:rPr>
      <w:rFonts w:ascii="Noto Sans" w:hAnsi="Noto Sans"/>
      <w:sz w:val="48"/>
    </w:rPr>
  </w:style>
  <w:style w:type="paragraph" w:styleId="TextA4">
    <w:name w:val="Text A4"/>
    <w:basedOn w:val="A4"/>
    <w:qFormat/>
    <w:pPr/>
    <w:rPr>
      <w:rFonts w:ascii="Noto Sans" w:hAnsi="Noto Sans"/>
      <w:sz w:val="36"/>
    </w:rPr>
  </w:style>
  <w:style w:type="paragraph" w:styleId="A0">
    <w:name w:val="A0"/>
    <w:basedOn w:val="Text"/>
    <w:qFormat/>
    <w:pPr/>
    <w:rPr>
      <w:rFonts w:ascii="Noto Sans" w:hAnsi="Noto Sans"/>
      <w:sz w:val="95"/>
    </w:rPr>
  </w:style>
  <w:style w:type="paragraph" w:styleId="TitleA0">
    <w:name w:val="Title A0"/>
    <w:basedOn w:val="A0"/>
    <w:qFormat/>
    <w:pPr/>
    <w:rPr>
      <w:rFonts w:ascii="Noto Sans" w:hAnsi="Noto Sans"/>
      <w:sz w:val="191"/>
    </w:rPr>
  </w:style>
  <w:style w:type="paragraph" w:styleId="HeadingA0">
    <w:name w:val="Heading A0"/>
    <w:basedOn w:val="A0"/>
    <w:qFormat/>
    <w:pPr/>
    <w:rPr>
      <w:rFonts w:ascii="Noto Sans" w:hAnsi="Noto Sans"/>
      <w:sz w:val="143"/>
    </w:rPr>
  </w:style>
  <w:style w:type="paragraph" w:styleId="TextA0">
    <w:name w:val="Text A0"/>
    <w:basedOn w:val="A0"/>
    <w:qFormat/>
    <w:pPr/>
    <w:rPr>
      <w:rFonts w:ascii="Noto Sans" w:hAnsi="Noto Sans"/>
      <w:sz w:val="95"/>
    </w:rPr>
  </w:style>
  <w:style w:type="paragraph" w:styleId="Graphic">
    <w:name w:val="Graphic"/>
    <w:qFormat/>
    <w:pPr>
      <w:widowControl/>
      <w:bidi w:val="0"/>
      <w:spacing w:before="0" w:after="0"/>
      <w:jc w:val="left"/>
    </w:pPr>
    <w:rPr>
      <w:rFonts w:ascii="Liberation Sans" w:hAnsi="Liberation Sans" w:eastAsia="Bitstream Vera Sans" w:cs="Arial"/>
      <w:color w:val="auto"/>
      <w:kern w:val="0"/>
      <w:sz w:val="36"/>
      <w:szCs w:val="24"/>
      <w:lang w:val="en-US" w:eastAsia="zh-CN" w:bidi="hi-IN"/>
    </w:rPr>
  </w:style>
  <w:style w:type="paragraph" w:styleId="Shapes">
    <w:name w:val="Shapes"/>
    <w:basedOn w:val="Graphic"/>
    <w:qFormat/>
    <w:pPr/>
    <w:rPr>
      <w:rFonts w:ascii="Liberation Sans" w:hAnsi="Liberation Sans"/>
      <w:b/>
      <w:sz w:val="28"/>
    </w:rPr>
  </w:style>
  <w:style w:type="paragraph" w:styleId="Filled">
    <w:name w:val="Filled"/>
    <w:basedOn w:val="Shapes"/>
    <w:qFormat/>
    <w:pPr/>
    <w:rPr>
      <w:rFonts w:ascii="Liberation Sans" w:hAnsi="Liberation Sans"/>
      <w:b/>
      <w:sz w:val="28"/>
    </w:rPr>
  </w:style>
  <w:style w:type="paragraph" w:styleId="FilledBlue">
    <w:name w:val="Filled Blue"/>
    <w:basedOn w:val="Filled"/>
    <w:qFormat/>
    <w:pPr/>
    <w:rPr>
      <w:rFonts w:ascii="Liberation Sans" w:hAnsi="Liberation Sans"/>
      <w:b/>
      <w:color w:val="FFFFFF"/>
      <w:sz w:val="28"/>
    </w:rPr>
  </w:style>
  <w:style w:type="paragraph" w:styleId="FilledGreen">
    <w:name w:val="Filled Green"/>
    <w:basedOn w:val="Filled"/>
    <w:qFormat/>
    <w:pPr/>
    <w:rPr>
      <w:rFonts w:ascii="Liberation Sans" w:hAnsi="Liberation Sans"/>
      <w:b/>
      <w:color w:val="FFFFFF"/>
      <w:sz w:val="28"/>
    </w:rPr>
  </w:style>
  <w:style w:type="paragraph" w:styleId="FilledRed">
    <w:name w:val="Filled Red"/>
    <w:basedOn w:val="Filled"/>
    <w:qFormat/>
    <w:pPr/>
    <w:rPr>
      <w:rFonts w:ascii="Liberation Sans" w:hAnsi="Liberation Sans"/>
      <w:b/>
      <w:color w:val="FFFFFF"/>
      <w:sz w:val="28"/>
    </w:rPr>
  </w:style>
  <w:style w:type="paragraph" w:styleId="FilledYellow">
    <w:name w:val="Filled Yellow"/>
    <w:basedOn w:val="Filled"/>
    <w:qFormat/>
    <w:pPr/>
    <w:rPr>
      <w:rFonts w:ascii="Liberation Sans" w:hAnsi="Liberation Sans"/>
      <w:b/>
      <w:color w:val="FFFFFF"/>
      <w:sz w:val="28"/>
    </w:rPr>
  </w:style>
  <w:style w:type="paragraph" w:styleId="Outlined">
    <w:name w:val="Outlined"/>
    <w:basedOn w:val="Shapes"/>
    <w:qFormat/>
    <w:pPr/>
    <w:rPr>
      <w:rFonts w:ascii="Liberation Sans" w:hAnsi="Liberation Sans"/>
      <w:b/>
      <w:sz w:val="28"/>
    </w:rPr>
  </w:style>
  <w:style w:type="paragraph" w:styleId="OutlinedBlue">
    <w:name w:val="Outlined Blue"/>
    <w:basedOn w:val="Outlined"/>
    <w:qFormat/>
    <w:pPr/>
    <w:rPr>
      <w:rFonts w:ascii="Liberation Sans" w:hAnsi="Liberation Sans"/>
      <w:b/>
      <w:color w:val="355269"/>
      <w:sz w:val="28"/>
    </w:rPr>
  </w:style>
  <w:style w:type="paragraph" w:styleId="OutlinedGreen">
    <w:name w:val="Outlined Green"/>
    <w:basedOn w:val="Outlined"/>
    <w:qFormat/>
    <w:pPr/>
    <w:rPr>
      <w:rFonts w:ascii="Liberation Sans" w:hAnsi="Liberation Sans"/>
      <w:b/>
      <w:color w:val="127622"/>
      <w:sz w:val="28"/>
    </w:rPr>
  </w:style>
  <w:style w:type="paragraph" w:styleId="OutlinedRed">
    <w:name w:val="Outlined Red"/>
    <w:basedOn w:val="Outlined"/>
    <w:qFormat/>
    <w:pPr/>
    <w:rPr>
      <w:rFonts w:ascii="Liberation Sans" w:hAnsi="Liberation Sans"/>
      <w:b/>
      <w:color w:val="C9211E"/>
      <w:sz w:val="28"/>
    </w:rPr>
  </w:style>
  <w:style w:type="paragraph" w:styleId="OutlinedYellow">
    <w:name w:val="Outlined Yellow"/>
    <w:basedOn w:val="Outlined"/>
    <w:qFormat/>
    <w:pPr/>
    <w:rPr>
      <w:rFonts w:ascii="Liberation Sans" w:hAnsi="Liberation Sans"/>
      <w:b/>
      <w:color w:val="B47804"/>
      <w:sz w:val="28"/>
    </w:rPr>
  </w:style>
  <w:style w:type="paragraph" w:styleId="Lines">
    <w:name w:val="Lines"/>
    <w:basedOn w:val="Graphic"/>
    <w:qFormat/>
    <w:pPr/>
    <w:rPr>
      <w:rFonts w:ascii="Liberation Sans" w:hAnsi="Liberation Sans"/>
      <w:sz w:val="36"/>
    </w:rPr>
  </w:style>
  <w:style w:type="paragraph" w:styleId="ArrowLine">
    <w:name w:val="Arrow Line"/>
    <w:basedOn w:val="Lines"/>
    <w:qFormat/>
    <w:pPr/>
    <w:rPr>
      <w:rFonts w:ascii="Liberation Sans" w:hAnsi="Liberation Sans"/>
      <w:sz w:val="36"/>
    </w:rPr>
  </w:style>
  <w:style w:type="paragraph" w:styleId="DashedLine">
    <w:name w:val="Dashed Line"/>
    <w:basedOn w:val="Lines"/>
    <w:qFormat/>
    <w:pPr/>
    <w:rPr>
      <w:rFonts w:ascii="Liberation Sans" w:hAnsi="Liberation Sans"/>
      <w:sz w:val="36"/>
    </w:rPr>
  </w:style>
  <w:style w:type="paragraph" w:styleId="Masterpage3LTGliederung1">
    <w:name w:val="master-page3~LT~Gliederung 1"/>
    <w:qFormat/>
    <w:pPr>
      <w:widowControl/>
      <w:bidi w:val="0"/>
      <w:spacing w:before="283" w:after="0"/>
      <w:jc w:val="left"/>
    </w:pPr>
    <w:rPr>
      <w:rFonts w:ascii="FreeSans" w:hAnsi="FreeSans" w:eastAsia="Bitstream Vera Sans" w:cs="Arial"/>
      <w:b w:val="false"/>
      <w:i w:val="false"/>
      <w:strike w:val="false"/>
      <w:dstrike w:val="false"/>
      <w:outline w:val="false"/>
      <w:shadow w:val="false"/>
      <w:color w:val="auto"/>
      <w:kern w:val="2"/>
      <w:sz w:val="63"/>
      <w:szCs w:val="24"/>
      <w:u w:val="none"/>
      <w:em w:val="none"/>
      <w:lang w:val="en-US" w:eastAsia="zh-CN" w:bidi="hi-IN"/>
    </w:rPr>
  </w:style>
  <w:style w:type="paragraph" w:styleId="Masterpage3LTGliederung2">
    <w:name w:val="master-page3~LT~Gliederung 2"/>
    <w:basedOn w:val="Masterpage3LTGliederung1"/>
    <w:qFormat/>
    <w:pPr>
      <w:spacing w:before="227" w:after="0"/>
    </w:pPr>
    <w:rPr>
      <w:rFonts w:ascii="FreeSans" w:hAnsi="FreeSans"/>
      <w:b w:val="false"/>
      <w:i w:val="false"/>
      <w:strike w:val="false"/>
      <w:dstrike w:val="false"/>
      <w:outline w:val="false"/>
      <w:shadow w:val="false"/>
      <w:color w:val="auto"/>
      <w:kern w:val="2"/>
      <w:sz w:val="56"/>
      <w:u w:val="none"/>
      <w:em w:val="none"/>
    </w:rPr>
  </w:style>
  <w:style w:type="paragraph" w:styleId="Masterpage3LTGliederung3">
    <w:name w:val="master-page3~LT~Gliederung 3"/>
    <w:basedOn w:val="Masterpage3LTGliederung2"/>
    <w:qFormat/>
    <w:pPr>
      <w:spacing w:before="170" w:after="0"/>
    </w:pPr>
    <w:rPr>
      <w:rFonts w:ascii="FreeSans" w:hAnsi="FreeSans"/>
      <w:b w:val="false"/>
      <w:i w:val="false"/>
      <w:strike w:val="false"/>
      <w:dstrike w:val="false"/>
      <w:outline w:val="false"/>
      <w:shadow w:val="false"/>
      <w:color w:val="auto"/>
      <w:kern w:val="2"/>
      <w:sz w:val="48"/>
      <w:u w:val="none"/>
      <w:em w:val="none"/>
    </w:rPr>
  </w:style>
  <w:style w:type="paragraph" w:styleId="Masterpage3LTGliederung4">
    <w:name w:val="master-page3~LT~Gliederung 4"/>
    <w:basedOn w:val="Masterpage3LTGliederung3"/>
    <w:qFormat/>
    <w:pPr>
      <w:spacing w:before="113" w:after="0"/>
    </w:pPr>
    <w:rPr>
      <w:rFonts w:ascii="FreeSans" w:hAnsi="FreeSans"/>
      <w:b w:val="false"/>
      <w:i w:val="false"/>
      <w:strike w:val="false"/>
      <w:dstrike w:val="false"/>
      <w:outline w:val="false"/>
      <w:shadow w:val="false"/>
      <w:color w:val="auto"/>
      <w:kern w:val="2"/>
      <w:sz w:val="40"/>
      <w:u w:val="none"/>
      <w:em w:val="none"/>
    </w:rPr>
  </w:style>
  <w:style w:type="paragraph" w:styleId="Masterpage3LTGliederung5">
    <w:name w:val="master-page3~LT~Gliederung 5"/>
    <w:basedOn w:val="Masterpage3LTGliederung4"/>
    <w:qFormat/>
    <w:pPr>
      <w:spacing w:before="57" w:after="0"/>
    </w:pPr>
    <w:rPr>
      <w:rFonts w:ascii="FreeSans" w:hAnsi="FreeSans"/>
      <w:b w:val="false"/>
      <w:i w:val="false"/>
      <w:strike w:val="false"/>
      <w:dstrike w:val="false"/>
      <w:outline w:val="false"/>
      <w:shadow w:val="false"/>
      <w:color w:val="auto"/>
      <w:kern w:val="2"/>
      <w:sz w:val="40"/>
      <w:u w:val="none"/>
      <w:em w:val="none"/>
    </w:rPr>
  </w:style>
  <w:style w:type="paragraph" w:styleId="Masterpage3LTGliederung6">
    <w:name w:val="master-page3~LT~Gliederung 6"/>
    <w:basedOn w:val="Masterpage3LTGliederung5"/>
    <w:qFormat/>
    <w:pPr>
      <w:spacing w:before="57" w:after="0"/>
    </w:pPr>
    <w:rPr>
      <w:rFonts w:ascii="FreeSans" w:hAnsi="FreeSans"/>
      <w:b w:val="false"/>
      <w:i w:val="false"/>
      <w:strike w:val="false"/>
      <w:dstrike w:val="false"/>
      <w:outline w:val="false"/>
      <w:shadow w:val="false"/>
      <w:color w:val="auto"/>
      <w:kern w:val="2"/>
      <w:sz w:val="40"/>
      <w:u w:val="none"/>
      <w:em w:val="none"/>
    </w:rPr>
  </w:style>
  <w:style w:type="paragraph" w:styleId="Masterpage3LTGliederung7">
    <w:name w:val="master-page3~LT~Gliederung 7"/>
    <w:basedOn w:val="Masterpage3LTGliederung6"/>
    <w:qFormat/>
    <w:pPr>
      <w:spacing w:before="57" w:after="0"/>
    </w:pPr>
    <w:rPr>
      <w:rFonts w:ascii="FreeSans" w:hAnsi="FreeSans"/>
      <w:b w:val="false"/>
      <w:i w:val="false"/>
      <w:strike w:val="false"/>
      <w:dstrike w:val="false"/>
      <w:outline w:val="false"/>
      <w:shadow w:val="false"/>
      <w:color w:val="auto"/>
      <w:kern w:val="2"/>
      <w:sz w:val="40"/>
      <w:u w:val="none"/>
      <w:em w:val="none"/>
    </w:rPr>
  </w:style>
  <w:style w:type="paragraph" w:styleId="Masterpage3LTGliederung8">
    <w:name w:val="master-page3~LT~Gliederung 8"/>
    <w:basedOn w:val="Masterpage3LTGliederung7"/>
    <w:qFormat/>
    <w:pPr>
      <w:spacing w:before="57" w:after="0"/>
    </w:pPr>
    <w:rPr>
      <w:rFonts w:ascii="FreeSans" w:hAnsi="FreeSans"/>
      <w:b w:val="false"/>
      <w:i w:val="false"/>
      <w:strike w:val="false"/>
      <w:dstrike w:val="false"/>
      <w:outline w:val="false"/>
      <w:shadow w:val="false"/>
      <w:color w:val="auto"/>
      <w:kern w:val="2"/>
      <w:sz w:val="40"/>
      <w:u w:val="none"/>
      <w:em w:val="none"/>
    </w:rPr>
  </w:style>
  <w:style w:type="paragraph" w:styleId="Masterpage3LTGliederung9">
    <w:name w:val="master-page3~LT~Gliederung 9"/>
    <w:basedOn w:val="Masterpage3LTGliederung8"/>
    <w:qFormat/>
    <w:pPr>
      <w:spacing w:before="57" w:after="0"/>
    </w:pPr>
    <w:rPr>
      <w:rFonts w:ascii="FreeSans" w:hAnsi="FreeSans"/>
      <w:b w:val="false"/>
      <w:i w:val="false"/>
      <w:strike w:val="false"/>
      <w:dstrike w:val="false"/>
      <w:outline w:val="false"/>
      <w:shadow w:val="false"/>
      <w:color w:val="auto"/>
      <w:kern w:val="2"/>
      <w:sz w:val="40"/>
      <w:u w:val="none"/>
      <w:em w:val="none"/>
    </w:rPr>
  </w:style>
  <w:style w:type="paragraph" w:styleId="Masterpage3LTTitel">
    <w:name w:val="master-page3~LT~Titel"/>
    <w:qFormat/>
    <w:pPr>
      <w:widowControl/>
      <w:bidi w:val="0"/>
      <w:spacing w:before="0" w:after="0"/>
      <w:jc w:val="center"/>
    </w:pPr>
    <w:rPr>
      <w:rFonts w:ascii="FreeSans" w:hAnsi="FreeSans" w:eastAsia="Bitstream Vera Sans" w:cs="Arial"/>
      <w:b w:val="false"/>
      <w:i w:val="false"/>
      <w:strike w:val="false"/>
      <w:dstrike w:val="false"/>
      <w:outline w:val="false"/>
      <w:shadow w:val="false"/>
      <w:color w:val="auto"/>
      <w:kern w:val="2"/>
      <w:sz w:val="88"/>
      <w:szCs w:val="24"/>
      <w:u w:val="none"/>
      <w:em w:val="none"/>
      <w:lang w:val="en-US" w:eastAsia="zh-CN" w:bidi="hi-IN"/>
    </w:rPr>
  </w:style>
  <w:style w:type="paragraph" w:styleId="Masterpage3LTUntertitel">
    <w:name w:val="master-page3~LT~Untertitel"/>
    <w:qFormat/>
    <w:pPr>
      <w:widowControl/>
      <w:bidi w:val="0"/>
      <w:spacing w:before="0" w:after="0"/>
      <w:jc w:val="center"/>
    </w:pPr>
    <w:rPr>
      <w:rFonts w:ascii="FreeSans" w:hAnsi="FreeSans" w:eastAsia="Bitstream Vera Sans" w:cs="Arial"/>
      <w:b w:val="false"/>
      <w:i w:val="false"/>
      <w:strike w:val="false"/>
      <w:dstrike w:val="false"/>
      <w:outline w:val="false"/>
      <w:shadow w:val="false"/>
      <w:color w:val="auto"/>
      <w:kern w:val="2"/>
      <w:sz w:val="64"/>
      <w:szCs w:val="24"/>
      <w:u w:val="none"/>
      <w:em w:val="none"/>
      <w:lang w:val="en-US" w:eastAsia="zh-CN" w:bidi="hi-IN"/>
    </w:rPr>
  </w:style>
  <w:style w:type="paragraph" w:styleId="Masterpage3LTNotizen">
    <w:name w:val="master-page3~LT~Notizen"/>
    <w:qFormat/>
    <w:pPr>
      <w:widowControl/>
      <w:bidi w:val="0"/>
      <w:spacing w:before="0" w:after="0"/>
      <w:ind w:left="340" w:hanging="340"/>
      <w:jc w:val="left"/>
    </w:pPr>
    <w:rPr>
      <w:rFonts w:ascii="FreeSans" w:hAnsi="FreeSans" w:eastAsia="Bitstream Vera Sans" w:cs="Arial"/>
      <w:b w:val="false"/>
      <w:i w:val="false"/>
      <w:strike w:val="false"/>
      <w:dstrike w:val="false"/>
      <w:outline w:val="false"/>
      <w:shadow w:val="false"/>
      <w:color w:val="auto"/>
      <w:kern w:val="2"/>
      <w:sz w:val="40"/>
      <w:szCs w:val="24"/>
      <w:u w:val="none"/>
      <w:em w:val="none"/>
      <w:lang w:val="en-US" w:eastAsia="zh-CN" w:bidi="hi-IN"/>
    </w:rPr>
  </w:style>
  <w:style w:type="paragraph" w:styleId="Masterpage3LTHintergrundobjekte">
    <w:name w:val="master-page3~LT~Hintergrundobjekte"/>
    <w:qFormat/>
    <w:pPr>
      <w:widowControl/>
      <w:bidi w:val="0"/>
      <w:spacing w:before="0" w:after="0"/>
      <w:jc w:val="left"/>
    </w:pPr>
    <w:rPr>
      <w:rFonts w:ascii="Liberation Serif" w:hAnsi="Liberation Serif" w:eastAsia="Bitstream Vera Sans" w:cs="Arial"/>
      <w:color w:val="auto"/>
      <w:kern w:val="2"/>
      <w:sz w:val="24"/>
      <w:szCs w:val="24"/>
      <w:lang w:val="en-US" w:eastAsia="zh-CN" w:bidi="hi-IN"/>
    </w:rPr>
  </w:style>
  <w:style w:type="paragraph" w:styleId="Masterpage3LTHintergrund">
    <w:name w:val="master-page3~LT~Hintergrund"/>
    <w:qFormat/>
    <w:pPr>
      <w:widowControl/>
      <w:bidi w:val="0"/>
      <w:spacing w:before="0" w:after="0"/>
      <w:jc w:val="left"/>
    </w:pPr>
    <w:rPr>
      <w:rFonts w:ascii="Liberation Serif" w:hAnsi="Liberation Serif" w:eastAsia="Bitstream Vera Sans" w:cs="Arial"/>
      <w:color w:val="auto"/>
      <w:kern w:val="2"/>
      <w:sz w:val="24"/>
      <w:szCs w:val="24"/>
      <w:lang w:val="en-US" w:eastAsia="zh-CN" w:bidi="hi-IN"/>
    </w:rPr>
  </w:style>
  <w:style w:type="paragraph" w:styleId="Default1">
    <w:name w:val="default"/>
    <w:qFormat/>
    <w:pPr>
      <w:widowControl/>
      <w:bidi w:val="0"/>
      <w:spacing w:lineRule="atLeast" w:line="200" w:before="0" w:after="0"/>
      <w:jc w:val="left"/>
    </w:pPr>
    <w:rPr>
      <w:rFonts w:ascii="FreeSans" w:hAnsi="FreeSans" w:eastAsia="Bitstream Vera Sans" w:cs="Arial"/>
      <w:color w:val="auto"/>
      <w:kern w:val="2"/>
      <w:sz w:val="36"/>
      <w:szCs w:val="24"/>
      <w:lang w:val="en-US" w:eastAsia="zh-CN" w:bidi="hi-IN"/>
    </w:rPr>
  </w:style>
  <w:style w:type="paragraph" w:styleId="Gray1">
    <w:name w:val="gray1"/>
    <w:basedOn w:val="Default1"/>
    <w:qFormat/>
    <w:pPr>
      <w:spacing w:lineRule="atLeast" w:line="200" w:before="0" w:after="0"/>
    </w:pPr>
    <w:rPr>
      <w:rFonts w:ascii="FreeSans" w:hAnsi="FreeSans"/>
      <w:color w:val="auto"/>
      <w:kern w:val="2"/>
      <w:sz w:val="36"/>
    </w:rPr>
  </w:style>
  <w:style w:type="paragraph" w:styleId="Gray2">
    <w:name w:val="gray2"/>
    <w:basedOn w:val="Default1"/>
    <w:qFormat/>
    <w:pPr>
      <w:spacing w:lineRule="atLeast" w:line="200" w:before="0" w:after="0"/>
    </w:pPr>
    <w:rPr>
      <w:rFonts w:ascii="FreeSans" w:hAnsi="FreeSans"/>
      <w:color w:val="auto"/>
      <w:kern w:val="2"/>
      <w:sz w:val="36"/>
    </w:rPr>
  </w:style>
  <w:style w:type="paragraph" w:styleId="Gray3">
    <w:name w:val="gray3"/>
    <w:basedOn w:val="Default1"/>
    <w:qFormat/>
    <w:pPr>
      <w:spacing w:lineRule="atLeast" w:line="200" w:before="0" w:after="0"/>
    </w:pPr>
    <w:rPr>
      <w:rFonts w:ascii="FreeSans" w:hAnsi="FreeSans"/>
      <w:color w:val="auto"/>
      <w:kern w:val="2"/>
      <w:sz w:val="36"/>
    </w:rPr>
  </w:style>
  <w:style w:type="paragraph" w:styleId="Bw1">
    <w:name w:val="bw1"/>
    <w:basedOn w:val="Default1"/>
    <w:qFormat/>
    <w:pPr>
      <w:spacing w:lineRule="atLeast" w:line="200" w:before="0" w:after="0"/>
    </w:pPr>
    <w:rPr>
      <w:rFonts w:ascii="FreeSans" w:hAnsi="FreeSans"/>
      <w:color w:val="auto"/>
      <w:kern w:val="2"/>
      <w:sz w:val="36"/>
    </w:rPr>
  </w:style>
  <w:style w:type="paragraph" w:styleId="Bw2">
    <w:name w:val="bw2"/>
    <w:basedOn w:val="Default1"/>
    <w:qFormat/>
    <w:pPr>
      <w:spacing w:lineRule="atLeast" w:line="200" w:before="0" w:after="0"/>
    </w:pPr>
    <w:rPr>
      <w:rFonts w:ascii="FreeSans" w:hAnsi="FreeSans"/>
      <w:color w:val="auto"/>
      <w:kern w:val="2"/>
      <w:sz w:val="36"/>
    </w:rPr>
  </w:style>
  <w:style w:type="paragraph" w:styleId="Bw3">
    <w:name w:val="bw3"/>
    <w:basedOn w:val="Default1"/>
    <w:qFormat/>
    <w:pPr>
      <w:spacing w:lineRule="atLeast" w:line="200" w:before="0" w:after="0"/>
    </w:pPr>
    <w:rPr>
      <w:rFonts w:ascii="FreeSans" w:hAnsi="FreeSans"/>
      <w:color w:val="auto"/>
      <w:kern w:val="2"/>
      <w:sz w:val="36"/>
    </w:rPr>
  </w:style>
  <w:style w:type="paragraph" w:styleId="Orange1">
    <w:name w:val="orange1"/>
    <w:basedOn w:val="Default1"/>
    <w:qFormat/>
    <w:pPr>
      <w:spacing w:lineRule="atLeast" w:line="200" w:before="0" w:after="0"/>
    </w:pPr>
    <w:rPr>
      <w:rFonts w:ascii="FreeSans" w:hAnsi="FreeSans"/>
      <w:color w:val="auto"/>
      <w:kern w:val="2"/>
      <w:sz w:val="36"/>
    </w:rPr>
  </w:style>
  <w:style w:type="paragraph" w:styleId="Orange2">
    <w:name w:val="orange2"/>
    <w:basedOn w:val="Default1"/>
    <w:qFormat/>
    <w:pPr>
      <w:spacing w:lineRule="atLeast" w:line="200" w:before="0" w:after="0"/>
    </w:pPr>
    <w:rPr>
      <w:rFonts w:ascii="FreeSans" w:hAnsi="FreeSans"/>
      <w:color w:val="auto"/>
      <w:kern w:val="2"/>
      <w:sz w:val="36"/>
    </w:rPr>
  </w:style>
  <w:style w:type="paragraph" w:styleId="Orange3">
    <w:name w:val="orange3"/>
    <w:basedOn w:val="Default1"/>
    <w:qFormat/>
    <w:pPr>
      <w:spacing w:lineRule="atLeast" w:line="200" w:before="0" w:after="0"/>
    </w:pPr>
    <w:rPr>
      <w:rFonts w:ascii="FreeSans" w:hAnsi="FreeSans"/>
      <w:color w:val="auto"/>
      <w:kern w:val="2"/>
      <w:sz w:val="36"/>
    </w:rPr>
  </w:style>
  <w:style w:type="paragraph" w:styleId="Turquoise1">
    <w:name w:val="turquoise1"/>
    <w:basedOn w:val="Default1"/>
    <w:qFormat/>
    <w:pPr>
      <w:spacing w:lineRule="atLeast" w:line="200" w:before="0" w:after="0"/>
    </w:pPr>
    <w:rPr>
      <w:rFonts w:ascii="FreeSans" w:hAnsi="FreeSans"/>
      <w:color w:val="auto"/>
      <w:kern w:val="2"/>
      <w:sz w:val="36"/>
    </w:rPr>
  </w:style>
  <w:style w:type="paragraph" w:styleId="Turquoise2">
    <w:name w:val="turquoise2"/>
    <w:basedOn w:val="Default1"/>
    <w:qFormat/>
    <w:pPr>
      <w:spacing w:lineRule="atLeast" w:line="200" w:before="0" w:after="0"/>
    </w:pPr>
    <w:rPr>
      <w:rFonts w:ascii="FreeSans" w:hAnsi="FreeSans"/>
      <w:color w:val="auto"/>
      <w:kern w:val="2"/>
      <w:sz w:val="36"/>
    </w:rPr>
  </w:style>
  <w:style w:type="paragraph" w:styleId="Turquoise3">
    <w:name w:val="turquoise3"/>
    <w:basedOn w:val="Default1"/>
    <w:qFormat/>
    <w:pPr>
      <w:spacing w:lineRule="atLeast" w:line="200" w:before="0" w:after="0"/>
    </w:pPr>
    <w:rPr>
      <w:rFonts w:ascii="FreeSans" w:hAnsi="FreeSans"/>
      <w:color w:val="auto"/>
      <w:kern w:val="2"/>
      <w:sz w:val="36"/>
    </w:rPr>
  </w:style>
  <w:style w:type="paragraph" w:styleId="Blue1">
    <w:name w:val="blue1"/>
    <w:basedOn w:val="Default1"/>
    <w:qFormat/>
    <w:pPr>
      <w:spacing w:lineRule="atLeast" w:line="200" w:before="0" w:after="0"/>
    </w:pPr>
    <w:rPr>
      <w:rFonts w:ascii="FreeSans" w:hAnsi="FreeSans"/>
      <w:color w:val="auto"/>
      <w:kern w:val="2"/>
      <w:sz w:val="36"/>
    </w:rPr>
  </w:style>
  <w:style w:type="paragraph" w:styleId="Blue2">
    <w:name w:val="blue2"/>
    <w:basedOn w:val="Default1"/>
    <w:qFormat/>
    <w:pPr>
      <w:spacing w:lineRule="atLeast" w:line="200" w:before="0" w:after="0"/>
    </w:pPr>
    <w:rPr>
      <w:rFonts w:ascii="FreeSans" w:hAnsi="FreeSans"/>
      <w:color w:val="auto"/>
      <w:kern w:val="2"/>
      <w:sz w:val="36"/>
    </w:rPr>
  </w:style>
  <w:style w:type="paragraph" w:styleId="Blue3">
    <w:name w:val="blue3"/>
    <w:basedOn w:val="Default1"/>
    <w:qFormat/>
    <w:pPr>
      <w:spacing w:lineRule="atLeast" w:line="200" w:before="0" w:after="0"/>
    </w:pPr>
    <w:rPr>
      <w:rFonts w:ascii="FreeSans" w:hAnsi="FreeSans"/>
      <w:color w:val="auto"/>
      <w:kern w:val="2"/>
      <w:sz w:val="36"/>
    </w:rPr>
  </w:style>
  <w:style w:type="paragraph" w:styleId="Sun1">
    <w:name w:val="sun1"/>
    <w:basedOn w:val="Default1"/>
    <w:qFormat/>
    <w:pPr>
      <w:spacing w:lineRule="atLeast" w:line="200" w:before="0" w:after="0"/>
    </w:pPr>
    <w:rPr>
      <w:rFonts w:ascii="FreeSans" w:hAnsi="FreeSans"/>
      <w:color w:val="auto"/>
      <w:kern w:val="2"/>
      <w:sz w:val="36"/>
    </w:rPr>
  </w:style>
  <w:style w:type="paragraph" w:styleId="Sun2">
    <w:name w:val="sun2"/>
    <w:basedOn w:val="Default1"/>
    <w:qFormat/>
    <w:pPr>
      <w:spacing w:lineRule="atLeast" w:line="200" w:before="0" w:after="0"/>
    </w:pPr>
    <w:rPr>
      <w:rFonts w:ascii="FreeSans" w:hAnsi="FreeSans"/>
      <w:color w:val="auto"/>
      <w:kern w:val="2"/>
      <w:sz w:val="36"/>
    </w:rPr>
  </w:style>
  <w:style w:type="paragraph" w:styleId="Sun3">
    <w:name w:val="sun3"/>
    <w:basedOn w:val="Default1"/>
    <w:qFormat/>
    <w:pPr>
      <w:spacing w:lineRule="atLeast" w:line="200" w:before="0" w:after="0"/>
    </w:pPr>
    <w:rPr>
      <w:rFonts w:ascii="FreeSans" w:hAnsi="FreeSans"/>
      <w:color w:val="auto"/>
      <w:kern w:val="2"/>
      <w:sz w:val="36"/>
    </w:rPr>
  </w:style>
  <w:style w:type="paragraph" w:styleId="Earth1">
    <w:name w:val="earth1"/>
    <w:basedOn w:val="Default1"/>
    <w:qFormat/>
    <w:pPr>
      <w:spacing w:lineRule="atLeast" w:line="200" w:before="0" w:after="0"/>
    </w:pPr>
    <w:rPr>
      <w:rFonts w:ascii="FreeSans" w:hAnsi="FreeSans"/>
      <w:color w:val="auto"/>
      <w:kern w:val="2"/>
      <w:sz w:val="36"/>
    </w:rPr>
  </w:style>
  <w:style w:type="paragraph" w:styleId="Earth2">
    <w:name w:val="earth2"/>
    <w:basedOn w:val="Default1"/>
    <w:qFormat/>
    <w:pPr>
      <w:spacing w:lineRule="atLeast" w:line="200" w:before="0" w:after="0"/>
    </w:pPr>
    <w:rPr>
      <w:rFonts w:ascii="FreeSans" w:hAnsi="FreeSans"/>
      <w:color w:val="auto"/>
      <w:kern w:val="2"/>
      <w:sz w:val="36"/>
    </w:rPr>
  </w:style>
  <w:style w:type="paragraph" w:styleId="Earth3">
    <w:name w:val="earth3"/>
    <w:basedOn w:val="Default1"/>
    <w:qFormat/>
    <w:pPr>
      <w:spacing w:lineRule="atLeast" w:line="200" w:before="0" w:after="0"/>
    </w:pPr>
    <w:rPr>
      <w:rFonts w:ascii="FreeSans" w:hAnsi="FreeSans"/>
      <w:color w:val="auto"/>
      <w:kern w:val="2"/>
      <w:sz w:val="36"/>
    </w:rPr>
  </w:style>
  <w:style w:type="paragraph" w:styleId="Green1">
    <w:name w:val="green1"/>
    <w:basedOn w:val="Default1"/>
    <w:qFormat/>
    <w:pPr>
      <w:spacing w:lineRule="atLeast" w:line="200" w:before="0" w:after="0"/>
    </w:pPr>
    <w:rPr>
      <w:rFonts w:ascii="FreeSans" w:hAnsi="FreeSans"/>
      <w:color w:val="auto"/>
      <w:kern w:val="2"/>
      <w:sz w:val="36"/>
    </w:rPr>
  </w:style>
  <w:style w:type="paragraph" w:styleId="Green2">
    <w:name w:val="green2"/>
    <w:basedOn w:val="Default1"/>
    <w:qFormat/>
    <w:pPr>
      <w:spacing w:lineRule="atLeast" w:line="200" w:before="0" w:after="0"/>
    </w:pPr>
    <w:rPr>
      <w:rFonts w:ascii="FreeSans" w:hAnsi="FreeSans"/>
      <w:color w:val="auto"/>
      <w:kern w:val="2"/>
      <w:sz w:val="36"/>
    </w:rPr>
  </w:style>
  <w:style w:type="paragraph" w:styleId="Green3">
    <w:name w:val="green3"/>
    <w:basedOn w:val="Default1"/>
    <w:qFormat/>
    <w:pPr>
      <w:spacing w:lineRule="atLeast" w:line="200" w:before="0" w:after="0"/>
    </w:pPr>
    <w:rPr>
      <w:rFonts w:ascii="FreeSans" w:hAnsi="FreeSans"/>
      <w:color w:val="auto"/>
      <w:kern w:val="2"/>
      <w:sz w:val="36"/>
    </w:rPr>
  </w:style>
  <w:style w:type="paragraph" w:styleId="Seetang1">
    <w:name w:val="seetang1"/>
    <w:basedOn w:val="Default1"/>
    <w:qFormat/>
    <w:pPr>
      <w:spacing w:lineRule="atLeast" w:line="200" w:before="0" w:after="0"/>
    </w:pPr>
    <w:rPr>
      <w:rFonts w:ascii="FreeSans" w:hAnsi="FreeSans"/>
      <w:color w:val="auto"/>
      <w:kern w:val="2"/>
      <w:sz w:val="36"/>
    </w:rPr>
  </w:style>
  <w:style w:type="paragraph" w:styleId="Seetang2">
    <w:name w:val="seetang2"/>
    <w:basedOn w:val="Default1"/>
    <w:qFormat/>
    <w:pPr>
      <w:spacing w:lineRule="atLeast" w:line="200" w:before="0" w:after="0"/>
    </w:pPr>
    <w:rPr>
      <w:rFonts w:ascii="FreeSans" w:hAnsi="FreeSans"/>
      <w:color w:val="auto"/>
      <w:kern w:val="2"/>
      <w:sz w:val="36"/>
    </w:rPr>
  </w:style>
  <w:style w:type="paragraph" w:styleId="Seetang3">
    <w:name w:val="seetang3"/>
    <w:basedOn w:val="Default1"/>
    <w:qFormat/>
    <w:pPr>
      <w:spacing w:lineRule="atLeast" w:line="200" w:before="0" w:after="0"/>
    </w:pPr>
    <w:rPr>
      <w:rFonts w:ascii="FreeSans" w:hAnsi="FreeSans"/>
      <w:color w:val="auto"/>
      <w:kern w:val="2"/>
      <w:sz w:val="36"/>
    </w:rPr>
  </w:style>
  <w:style w:type="paragraph" w:styleId="Lightblue1">
    <w:name w:val="lightblue1"/>
    <w:basedOn w:val="Default1"/>
    <w:qFormat/>
    <w:pPr>
      <w:spacing w:lineRule="atLeast" w:line="200" w:before="0" w:after="0"/>
    </w:pPr>
    <w:rPr>
      <w:rFonts w:ascii="FreeSans" w:hAnsi="FreeSans"/>
      <w:color w:val="auto"/>
      <w:kern w:val="2"/>
      <w:sz w:val="36"/>
    </w:rPr>
  </w:style>
  <w:style w:type="paragraph" w:styleId="Lightblue2">
    <w:name w:val="lightblue2"/>
    <w:basedOn w:val="Default1"/>
    <w:qFormat/>
    <w:pPr>
      <w:spacing w:lineRule="atLeast" w:line="200" w:before="0" w:after="0"/>
    </w:pPr>
    <w:rPr>
      <w:rFonts w:ascii="FreeSans" w:hAnsi="FreeSans"/>
      <w:color w:val="auto"/>
      <w:kern w:val="2"/>
      <w:sz w:val="36"/>
    </w:rPr>
  </w:style>
  <w:style w:type="paragraph" w:styleId="Lightblue3">
    <w:name w:val="lightblue3"/>
    <w:basedOn w:val="Default1"/>
    <w:qFormat/>
    <w:pPr>
      <w:spacing w:lineRule="atLeast" w:line="200" w:before="0" w:after="0"/>
    </w:pPr>
    <w:rPr>
      <w:rFonts w:ascii="FreeSans" w:hAnsi="FreeSans"/>
      <w:color w:val="auto"/>
      <w:kern w:val="2"/>
      <w:sz w:val="36"/>
    </w:rPr>
  </w:style>
  <w:style w:type="paragraph" w:styleId="Yellow1">
    <w:name w:val="yellow1"/>
    <w:basedOn w:val="Default1"/>
    <w:qFormat/>
    <w:pPr>
      <w:spacing w:lineRule="atLeast" w:line="200" w:before="0" w:after="0"/>
    </w:pPr>
    <w:rPr>
      <w:rFonts w:ascii="FreeSans" w:hAnsi="FreeSans"/>
      <w:color w:val="auto"/>
      <w:kern w:val="2"/>
      <w:sz w:val="36"/>
    </w:rPr>
  </w:style>
  <w:style w:type="paragraph" w:styleId="Yellow2">
    <w:name w:val="yellow2"/>
    <w:basedOn w:val="Default1"/>
    <w:qFormat/>
    <w:pPr>
      <w:spacing w:lineRule="atLeast" w:line="200" w:before="0" w:after="0"/>
    </w:pPr>
    <w:rPr>
      <w:rFonts w:ascii="FreeSans" w:hAnsi="FreeSans"/>
      <w:color w:val="auto"/>
      <w:kern w:val="2"/>
      <w:sz w:val="36"/>
    </w:rPr>
  </w:style>
  <w:style w:type="paragraph" w:styleId="Yellow3">
    <w:name w:val="yellow3"/>
    <w:basedOn w:val="Default1"/>
    <w:qFormat/>
    <w:pPr>
      <w:spacing w:lineRule="atLeast" w:line="200" w:before="0" w:after="0"/>
    </w:pPr>
    <w:rPr>
      <w:rFonts w:ascii="FreeSans" w:hAnsi="FreeSans"/>
      <w:color w:val="auto"/>
      <w:kern w:val="2"/>
      <w:sz w:val="36"/>
    </w:rPr>
  </w:style>
  <w:style w:type="paragraph" w:styleId="Backgroundobjects">
    <w:name w:val="Background objects"/>
    <w:qFormat/>
    <w:pPr>
      <w:widowControl/>
      <w:bidi w:val="0"/>
      <w:spacing w:before="0" w:after="0"/>
      <w:jc w:val="left"/>
    </w:pPr>
    <w:rPr>
      <w:rFonts w:ascii="Liberation Serif" w:hAnsi="Liberation Serif" w:eastAsia="Bitstream Vera Sans" w:cs="Arial"/>
      <w:color w:val="auto"/>
      <w:kern w:val="2"/>
      <w:sz w:val="24"/>
      <w:szCs w:val="24"/>
      <w:lang w:val="en-US" w:eastAsia="zh-CN" w:bidi="hi-IN"/>
    </w:rPr>
  </w:style>
  <w:style w:type="paragraph" w:styleId="Background">
    <w:name w:val="Background"/>
    <w:qFormat/>
    <w:pPr>
      <w:widowControl/>
      <w:bidi w:val="0"/>
      <w:spacing w:before="0" w:after="0"/>
      <w:jc w:val="left"/>
    </w:pPr>
    <w:rPr>
      <w:rFonts w:ascii="Liberation Serif" w:hAnsi="Liberation Serif" w:eastAsia="Bitstream Vera Sans" w:cs="Arial"/>
      <w:color w:val="auto"/>
      <w:kern w:val="2"/>
      <w:sz w:val="24"/>
      <w:szCs w:val="24"/>
      <w:lang w:val="en-US" w:eastAsia="zh-CN" w:bidi="hi-IN"/>
    </w:rPr>
  </w:style>
  <w:style w:type="paragraph" w:styleId="Notes">
    <w:name w:val="Notes"/>
    <w:qFormat/>
    <w:pPr>
      <w:widowControl/>
      <w:bidi w:val="0"/>
      <w:spacing w:before="0" w:after="0"/>
      <w:ind w:left="340" w:hanging="340"/>
      <w:jc w:val="left"/>
    </w:pPr>
    <w:rPr>
      <w:rFonts w:ascii="FreeSans" w:hAnsi="FreeSans" w:eastAsia="Bitstream Vera Sans" w:cs="Arial"/>
      <w:b w:val="false"/>
      <w:i w:val="false"/>
      <w:strike w:val="false"/>
      <w:dstrike w:val="false"/>
      <w:outline w:val="false"/>
      <w:shadow w:val="false"/>
      <w:color w:val="auto"/>
      <w:kern w:val="2"/>
      <w:sz w:val="40"/>
      <w:szCs w:val="24"/>
      <w:u w:val="none"/>
      <w:em w:val="none"/>
      <w:lang w:val="en-US" w:eastAsia="zh-CN" w:bidi="hi-IN"/>
    </w:rPr>
  </w:style>
  <w:style w:type="paragraph" w:styleId="Outline1">
    <w:name w:val="Outline 1"/>
    <w:qFormat/>
    <w:pPr>
      <w:widowControl/>
      <w:bidi w:val="0"/>
      <w:spacing w:before="283" w:after="0"/>
      <w:jc w:val="left"/>
    </w:pPr>
    <w:rPr>
      <w:rFonts w:ascii="FreeSans" w:hAnsi="FreeSans" w:eastAsia="Bitstream Vera Sans" w:cs="Arial"/>
      <w:b w:val="false"/>
      <w:i w:val="false"/>
      <w:strike w:val="false"/>
      <w:dstrike w:val="false"/>
      <w:outline w:val="false"/>
      <w:shadow w:val="false"/>
      <w:color w:val="auto"/>
      <w:kern w:val="2"/>
      <w:sz w:val="63"/>
      <w:szCs w:val="24"/>
      <w:u w:val="none"/>
      <w:em w:val="none"/>
      <w:lang w:val="en-US" w:eastAsia="zh-CN" w:bidi="hi-IN"/>
    </w:rPr>
  </w:style>
  <w:style w:type="paragraph" w:styleId="Outline2">
    <w:name w:val="Outline 2"/>
    <w:basedOn w:val="Outline1"/>
    <w:qFormat/>
    <w:pPr>
      <w:spacing w:before="227" w:after="0"/>
    </w:pPr>
    <w:rPr>
      <w:rFonts w:ascii="FreeSans" w:hAnsi="FreeSans"/>
      <w:b w:val="false"/>
      <w:i w:val="false"/>
      <w:strike w:val="false"/>
      <w:dstrike w:val="false"/>
      <w:outline w:val="false"/>
      <w:shadow w:val="false"/>
      <w:color w:val="auto"/>
      <w:kern w:val="2"/>
      <w:sz w:val="56"/>
      <w:u w:val="none"/>
      <w:em w:val="none"/>
    </w:rPr>
  </w:style>
  <w:style w:type="paragraph" w:styleId="Outline3">
    <w:name w:val="Outline 3"/>
    <w:basedOn w:val="Outline2"/>
    <w:qFormat/>
    <w:pPr>
      <w:spacing w:before="170" w:after="0"/>
    </w:pPr>
    <w:rPr>
      <w:rFonts w:ascii="FreeSans" w:hAnsi="FreeSans"/>
      <w:b w:val="false"/>
      <w:i w:val="false"/>
      <w:strike w:val="false"/>
      <w:dstrike w:val="false"/>
      <w:outline w:val="false"/>
      <w:shadow w:val="false"/>
      <w:color w:val="auto"/>
      <w:kern w:val="2"/>
      <w:sz w:val="48"/>
      <w:u w:val="none"/>
      <w:em w:val="none"/>
    </w:rPr>
  </w:style>
  <w:style w:type="paragraph" w:styleId="Outline4">
    <w:name w:val="Outline 4"/>
    <w:basedOn w:val="Outline3"/>
    <w:qFormat/>
    <w:pPr>
      <w:spacing w:before="113" w:after="0"/>
    </w:pPr>
    <w:rPr>
      <w:rFonts w:ascii="FreeSans" w:hAnsi="FreeSans"/>
      <w:b w:val="false"/>
      <w:i w:val="false"/>
      <w:strike w:val="false"/>
      <w:dstrike w:val="false"/>
      <w:outline w:val="false"/>
      <w:shadow w:val="false"/>
      <w:color w:val="auto"/>
      <w:kern w:val="2"/>
      <w:sz w:val="40"/>
      <w:u w:val="none"/>
      <w:em w:val="none"/>
    </w:rPr>
  </w:style>
  <w:style w:type="paragraph" w:styleId="Outline5">
    <w:name w:val="Outline 5"/>
    <w:basedOn w:val="Outline4"/>
    <w:qFormat/>
    <w:pPr>
      <w:spacing w:before="57" w:after="0"/>
    </w:pPr>
    <w:rPr>
      <w:rFonts w:ascii="FreeSans" w:hAnsi="FreeSans"/>
      <w:b w:val="false"/>
      <w:i w:val="false"/>
      <w:strike w:val="false"/>
      <w:dstrike w:val="false"/>
      <w:outline w:val="false"/>
      <w:shadow w:val="false"/>
      <w:color w:val="auto"/>
      <w:kern w:val="2"/>
      <w:sz w:val="40"/>
      <w:u w:val="none"/>
      <w:em w:val="none"/>
    </w:rPr>
  </w:style>
  <w:style w:type="paragraph" w:styleId="Outline6">
    <w:name w:val="Outline 6"/>
    <w:basedOn w:val="Outline5"/>
    <w:qFormat/>
    <w:pPr>
      <w:spacing w:before="57" w:after="0"/>
    </w:pPr>
    <w:rPr>
      <w:rFonts w:ascii="FreeSans" w:hAnsi="FreeSans"/>
      <w:b w:val="false"/>
      <w:i w:val="false"/>
      <w:strike w:val="false"/>
      <w:dstrike w:val="false"/>
      <w:outline w:val="false"/>
      <w:shadow w:val="false"/>
      <w:color w:val="auto"/>
      <w:kern w:val="2"/>
      <w:sz w:val="40"/>
      <w:u w:val="none"/>
      <w:em w:val="none"/>
    </w:rPr>
  </w:style>
  <w:style w:type="paragraph" w:styleId="Outline7">
    <w:name w:val="Outline 7"/>
    <w:basedOn w:val="Outline6"/>
    <w:qFormat/>
    <w:pPr>
      <w:spacing w:before="57" w:after="0"/>
    </w:pPr>
    <w:rPr>
      <w:rFonts w:ascii="FreeSans" w:hAnsi="FreeSans"/>
      <w:b w:val="false"/>
      <w:i w:val="false"/>
      <w:strike w:val="false"/>
      <w:dstrike w:val="false"/>
      <w:outline w:val="false"/>
      <w:shadow w:val="false"/>
      <w:color w:val="auto"/>
      <w:kern w:val="2"/>
      <w:sz w:val="40"/>
      <w:u w:val="none"/>
      <w:em w:val="none"/>
    </w:rPr>
  </w:style>
  <w:style w:type="paragraph" w:styleId="Outline8">
    <w:name w:val="Outline 8"/>
    <w:basedOn w:val="Outline7"/>
    <w:qFormat/>
    <w:pPr>
      <w:spacing w:before="57" w:after="0"/>
    </w:pPr>
    <w:rPr>
      <w:rFonts w:ascii="FreeSans" w:hAnsi="FreeSans"/>
      <w:b w:val="false"/>
      <w:i w:val="false"/>
      <w:strike w:val="false"/>
      <w:dstrike w:val="false"/>
      <w:outline w:val="false"/>
      <w:shadow w:val="false"/>
      <w:color w:val="auto"/>
      <w:kern w:val="2"/>
      <w:sz w:val="40"/>
      <w:u w:val="none"/>
      <w:em w:val="none"/>
    </w:rPr>
  </w:style>
  <w:style w:type="paragraph" w:styleId="Outline9">
    <w:name w:val="Outline 9"/>
    <w:basedOn w:val="Outline8"/>
    <w:qFormat/>
    <w:pPr>
      <w:spacing w:before="57" w:after="0"/>
    </w:pPr>
    <w:rPr>
      <w:rFonts w:ascii="FreeSans" w:hAnsi="FreeSans"/>
      <w:b w:val="false"/>
      <w:i w:val="false"/>
      <w:strike w:val="false"/>
      <w:dstrike w:val="false"/>
      <w:outline w:val="false"/>
      <w:shadow w:val="false"/>
      <w:color w:val="auto"/>
      <w:kern w:val="2"/>
      <w:sz w:val="40"/>
      <w:u w:val="none"/>
      <w:em w:val="none"/>
    </w:rPr>
  </w:style>
  <w:style w:type="paragraph" w:styleId="TitleSlideLTGliederung1">
    <w:name w:val="Title Slide~LT~Gliederung 1"/>
    <w:qFormat/>
    <w:pPr>
      <w:widowControl/>
      <w:bidi w:val="0"/>
      <w:spacing w:lineRule="atLeast" w:line="200" w:before="283" w:after="0"/>
      <w:jc w:val="left"/>
    </w:pPr>
    <w:rPr>
      <w:rFonts w:ascii="FreeSans" w:hAnsi="FreeSans" w:eastAsia="Bitstream Vera Sans" w:cs="Noto Sans"/>
      <w:b w:val="false"/>
      <w:i w:val="false"/>
      <w:strike w:val="false"/>
      <w:dstrike w:val="false"/>
      <w:outline w:val="false"/>
      <w:shadow w:val="false"/>
      <w:color w:val="000000"/>
      <w:spacing w:val="0"/>
      <w:kern w:val="2"/>
      <w:sz w:val="85"/>
      <w:szCs w:val="24"/>
      <w:u w:val="none"/>
      <w:em w:val="none"/>
      <w:lang w:val="en-US" w:eastAsia="zh-CN" w:bidi="hi-IN"/>
    </w:rPr>
  </w:style>
  <w:style w:type="paragraph" w:styleId="TitleSlideLTGliederung2">
    <w:name w:val="Title Slide~LT~Gliederung 2"/>
    <w:basedOn w:val="TitleSlideLTGliederung1"/>
    <w:qFormat/>
    <w:pPr>
      <w:bidi w:val="0"/>
      <w:spacing w:lineRule="atLeast" w:line="200" w:before="227" w:after="0"/>
      <w:jc w:val="left"/>
    </w:pPr>
    <w:rPr>
      <w:rFonts w:ascii="FreeSans" w:hAnsi="FreeSans"/>
      <w:b w:val="false"/>
      <w:i w:val="false"/>
      <w:strike w:val="false"/>
      <w:dstrike w:val="false"/>
      <w:outline w:val="false"/>
      <w:shadow w:val="false"/>
      <w:color w:val="000000"/>
      <w:spacing w:val="0"/>
      <w:kern w:val="2"/>
      <w:sz w:val="64"/>
      <w:u w:val="none"/>
      <w:em w:val="none"/>
    </w:rPr>
  </w:style>
  <w:style w:type="paragraph" w:styleId="TitleSlideLTGliederung3">
    <w:name w:val="Title Slide~LT~Gliederung 3"/>
    <w:basedOn w:val="TitleSlideLTGliederung2"/>
    <w:qFormat/>
    <w:pPr>
      <w:bidi w:val="0"/>
      <w:spacing w:lineRule="atLeast" w:line="200" w:before="170" w:after="0"/>
      <w:jc w:val="left"/>
    </w:pPr>
    <w:rPr>
      <w:rFonts w:ascii="FreeSans" w:hAnsi="FreeSans"/>
      <w:b w:val="false"/>
      <w:i w:val="false"/>
      <w:strike w:val="false"/>
      <w:dstrike w:val="false"/>
      <w:outline w:val="false"/>
      <w:shadow w:val="false"/>
      <w:color w:val="000000"/>
      <w:spacing w:val="0"/>
      <w:kern w:val="2"/>
      <w:sz w:val="53"/>
      <w:u w:val="none"/>
      <w:em w:val="none"/>
    </w:rPr>
  </w:style>
  <w:style w:type="paragraph" w:styleId="TitleSlideLTGliederung4">
    <w:name w:val="Title Slide~LT~Gliederung 4"/>
    <w:basedOn w:val="TitleSlideLTGliederung3"/>
    <w:qFormat/>
    <w:pPr>
      <w:bidi w:val="0"/>
      <w:spacing w:lineRule="atLeast" w:line="200" w:before="113" w:after="0"/>
      <w:jc w:val="left"/>
    </w:pPr>
    <w:rPr>
      <w:rFonts w:ascii="FreeSans" w:hAnsi="FreeSans"/>
      <w:b w:val="false"/>
      <w:i w:val="false"/>
      <w:strike w:val="false"/>
      <w:dstrike w:val="false"/>
      <w:outline w:val="false"/>
      <w:shadow w:val="false"/>
      <w:color w:val="000000"/>
      <w:spacing w:val="0"/>
      <w:kern w:val="2"/>
      <w:sz w:val="53"/>
      <w:u w:val="none"/>
      <w:em w:val="none"/>
    </w:rPr>
  </w:style>
  <w:style w:type="paragraph" w:styleId="TitleSlideLTGliederung5">
    <w:name w:val="Title Slide~LT~Gliederung 5"/>
    <w:basedOn w:val="TitleSlideLTGliederung4"/>
    <w:qFormat/>
    <w:pPr>
      <w:bidi w:val="0"/>
      <w:spacing w:lineRule="atLeast" w:line="200" w:before="57" w:after="0"/>
      <w:jc w:val="left"/>
    </w:pPr>
    <w:rPr>
      <w:rFonts w:ascii="FreeSans" w:hAnsi="FreeSans"/>
      <w:b w:val="false"/>
      <w:i w:val="false"/>
      <w:strike w:val="false"/>
      <w:dstrike w:val="false"/>
      <w:outline w:val="false"/>
      <w:shadow w:val="false"/>
      <w:color w:val="000000"/>
      <w:spacing w:val="0"/>
      <w:kern w:val="2"/>
      <w:sz w:val="40"/>
      <w:u w:val="none"/>
      <w:em w:val="none"/>
    </w:rPr>
  </w:style>
  <w:style w:type="paragraph" w:styleId="TitleSlideLTGliederung6">
    <w:name w:val="Title Slide~LT~Gliederung 6"/>
    <w:basedOn w:val="TitleSlideLTGliederung5"/>
    <w:qFormat/>
    <w:pPr>
      <w:bidi w:val="0"/>
      <w:spacing w:lineRule="atLeast" w:line="200" w:before="57" w:after="0"/>
      <w:jc w:val="left"/>
    </w:pPr>
    <w:rPr>
      <w:rFonts w:ascii="FreeSans" w:hAnsi="FreeSans"/>
      <w:b w:val="false"/>
      <w:i w:val="false"/>
      <w:strike w:val="false"/>
      <w:dstrike w:val="false"/>
      <w:outline w:val="false"/>
      <w:shadow w:val="false"/>
      <w:color w:val="000000"/>
      <w:spacing w:val="0"/>
      <w:kern w:val="2"/>
      <w:sz w:val="40"/>
      <w:u w:val="none"/>
      <w:em w:val="none"/>
    </w:rPr>
  </w:style>
  <w:style w:type="paragraph" w:styleId="TitleSlideLTGliederung7">
    <w:name w:val="Title Slide~LT~Gliederung 7"/>
    <w:basedOn w:val="TitleSlideLTGliederung6"/>
    <w:qFormat/>
    <w:pPr>
      <w:bidi w:val="0"/>
      <w:spacing w:lineRule="atLeast" w:line="200" w:before="57" w:after="0"/>
      <w:jc w:val="left"/>
    </w:pPr>
    <w:rPr>
      <w:rFonts w:ascii="FreeSans" w:hAnsi="FreeSans"/>
      <w:b w:val="false"/>
      <w:i w:val="false"/>
      <w:strike w:val="false"/>
      <w:dstrike w:val="false"/>
      <w:outline w:val="false"/>
      <w:shadow w:val="false"/>
      <w:color w:val="000000"/>
      <w:spacing w:val="0"/>
      <w:kern w:val="2"/>
      <w:sz w:val="40"/>
      <w:u w:val="none"/>
      <w:em w:val="none"/>
    </w:rPr>
  </w:style>
  <w:style w:type="paragraph" w:styleId="TitleSlideLTGliederung8">
    <w:name w:val="Title Slide~LT~Gliederung 8"/>
    <w:basedOn w:val="TitleSlideLTGliederung7"/>
    <w:qFormat/>
    <w:pPr>
      <w:bidi w:val="0"/>
      <w:spacing w:lineRule="atLeast" w:line="200" w:before="57" w:after="0"/>
      <w:jc w:val="left"/>
    </w:pPr>
    <w:rPr>
      <w:rFonts w:ascii="FreeSans" w:hAnsi="FreeSans"/>
      <w:b w:val="false"/>
      <w:i w:val="false"/>
      <w:strike w:val="false"/>
      <w:dstrike w:val="false"/>
      <w:outline w:val="false"/>
      <w:shadow w:val="false"/>
      <w:color w:val="000000"/>
      <w:spacing w:val="0"/>
      <w:kern w:val="2"/>
      <w:sz w:val="40"/>
      <w:u w:val="none"/>
      <w:em w:val="none"/>
    </w:rPr>
  </w:style>
  <w:style w:type="paragraph" w:styleId="TitleSlideLTGliederung9">
    <w:name w:val="Title Slide~LT~Gliederung 9"/>
    <w:basedOn w:val="TitleSlideLTGliederung8"/>
    <w:qFormat/>
    <w:pPr>
      <w:bidi w:val="0"/>
      <w:spacing w:lineRule="atLeast" w:line="200" w:before="57" w:after="0"/>
      <w:jc w:val="left"/>
    </w:pPr>
    <w:rPr>
      <w:rFonts w:ascii="FreeSans" w:hAnsi="FreeSans"/>
      <w:b w:val="false"/>
      <w:i w:val="false"/>
      <w:strike w:val="false"/>
      <w:dstrike w:val="false"/>
      <w:outline w:val="false"/>
      <w:shadow w:val="false"/>
      <w:color w:val="000000"/>
      <w:spacing w:val="0"/>
      <w:kern w:val="2"/>
      <w:sz w:val="40"/>
      <w:u w:val="none"/>
      <w:em w:val="none"/>
    </w:rPr>
  </w:style>
  <w:style w:type="paragraph" w:styleId="TitleSlideLTTitel">
    <w:name w:val="Title Slide~LT~Titel"/>
    <w:qFormat/>
    <w:pPr>
      <w:widowControl/>
      <w:bidi w:val="0"/>
      <w:spacing w:lineRule="atLeast" w:line="200" w:before="0" w:after="0"/>
      <w:jc w:val="left"/>
    </w:pPr>
    <w:rPr>
      <w:rFonts w:ascii="FreeSans" w:hAnsi="FreeSans" w:eastAsia="Bitstream Vera Sans" w:cs="Noto Sans"/>
      <w:b w:val="false"/>
      <w:i w:val="false"/>
      <w:strike w:val="false"/>
      <w:dstrike w:val="false"/>
      <w:outline w:val="false"/>
      <w:shadow w:val="false"/>
      <w:color w:val="000000"/>
      <w:spacing w:val="0"/>
      <w:kern w:val="2"/>
      <w:sz w:val="48"/>
      <w:szCs w:val="24"/>
      <w:u w:val="none"/>
      <w:em w:val="none"/>
      <w:lang w:val="en-US" w:eastAsia="zh-CN" w:bidi="hi-IN"/>
    </w:rPr>
  </w:style>
  <w:style w:type="paragraph" w:styleId="TitleSlideLTUntertitel">
    <w:name w:val="Title Slide~LT~Untertitel"/>
    <w:qFormat/>
    <w:pPr>
      <w:widowControl/>
      <w:bidi w:val="0"/>
      <w:spacing w:before="0" w:after="0"/>
      <w:jc w:val="center"/>
    </w:pPr>
    <w:rPr>
      <w:rFonts w:ascii="FreeSans" w:hAnsi="FreeSans" w:eastAsia="Bitstream Vera Sans" w:cs="Noto Sans"/>
      <w:b w:val="false"/>
      <w:i w:val="false"/>
      <w:strike w:val="false"/>
      <w:dstrike w:val="false"/>
      <w:outline w:val="false"/>
      <w:shadow w:val="false"/>
      <w:color w:val="auto"/>
      <w:kern w:val="2"/>
      <w:sz w:val="64"/>
      <w:szCs w:val="24"/>
      <w:u w:val="none"/>
      <w:em w:val="none"/>
      <w:lang w:val="en-US" w:eastAsia="zh-CN" w:bidi="hi-IN"/>
    </w:rPr>
  </w:style>
  <w:style w:type="paragraph" w:styleId="TitleSlideLTNotizen">
    <w:name w:val="Title Slide~LT~Notizen"/>
    <w:qFormat/>
    <w:pPr>
      <w:widowControl/>
      <w:bidi w:val="0"/>
      <w:spacing w:before="0" w:after="0"/>
      <w:ind w:left="340" w:hanging="340"/>
      <w:jc w:val="left"/>
    </w:pPr>
    <w:rPr>
      <w:rFonts w:ascii="FreeSans" w:hAnsi="FreeSans" w:eastAsia="Bitstream Vera Sans" w:cs="Noto Sans"/>
      <w:b w:val="false"/>
      <w:i w:val="false"/>
      <w:strike w:val="false"/>
      <w:dstrike w:val="false"/>
      <w:outline w:val="false"/>
      <w:shadow w:val="false"/>
      <w:color w:val="auto"/>
      <w:kern w:val="2"/>
      <w:sz w:val="40"/>
      <w:szCs w:val="24"/>
      <w:u w:val="none"/>
      <w:em w:val="none"/>
      <w:lang w:val="en-US" w:eastAsia="zh-CN" w:bidi="hi-IN"/>
    </w:rPr>
  </w:style>
  <w:style w:type="paragraph" w:styleId="TitleSlideLTHintergrundobjekte">
    <w:name w:val="Title Slide~LT~Hintergrundobjekte"/>
    <w:qFormat/>
    <w:pPr>
      <w:widowControl/>
      <w:bidi w:val="0"/>
      <w:spacing w:before="0" w:after="0"/>
      <w:jc w:val="left"/>
    </w:pPr>
    <w:rPr>
      <w:rFonts w:ascii="Liberation Serif" w:hAnsi="Liberation Serif" w:eastAsia="Bitstream Vera Sans" w:cs="Noto Sans"/>
      <w:color w:val="auto"/>
      <w:kern w:val="2"/>
      <w:sz w:val="24"/>
      <w:szCs w:val="24"/>
      <w:lang w:val="en-US" w:eastAsia="zh-CN" w:bidi="hi-IN"/>
    </w:rPr>
  </w:style>
  <w:style w:type="paragraph" w:styleId="TitleSlideLTHintergrund">
    <w:name w:val="Title Slide~LT~Hintergrund"/>
    <w:qFormat/>
    <w:pPr>
      <w:widowControl/>
      <w:bidi w:val="0"/>
      <w:spacing w:before="0" w:after="0"/>
      <w:jc w:val="left"/>
    </w:pPr>
    <w:rPr>
      <w:rFonts w:ascii="Liberation Serif" w:hAnsi="Liberation Serif" w:eastAsia="Bitstream Vera Sans" w:cs="Noto Sans"/>
      <w:color w:val="auto"/>
      <w:kern w:val="2"/>
      <w:sz w:val="24"/>
      <w:szCs w:val="24"/>
      <w:lang w:val="en-US" w:eastAsia="zh-CN" w:bidi="hi-IN"/>
    </w:rPr>
  </w:style>
  <w:style w:type="paragraph" w:styleId="TitleandContentLTGliederung1">
    <w:name w:val="Title and Content~LT~Gliederung 1"/>
    <w:qFormat/>
    <w:pPr>
      <w:widowControl/>
      <w:bidi w:val="0"/>
      <w:spacing w:lineRule="atLeast" w:line="200" w:before="283" w:after="0"/>
      <w:jc w:val="left"/>
    </w:pPr>
    <w:rPr>
      <w:rFonts w:ascii="FreeSans" w:hAnsi="FreeSans" w:eastAsia="Bitstream Vera Sans" w:cs="Noto Sans"/>
      <w:b w:val="false"/>
      <w:i w:val="false"/>
      <w:strike w:val="false"/>
      <w:dstrike w:val="false"/>
      <w:outline w:val="false"/>
      <w:shadow w:val="false"/>
      <w:color w:val="000000"/>
      <w:spacing w:val="0"/>
      <w:kern w:val="2"/>
      <w:sz w:val="85"/>
      <w:szCs w:val="24"/>
      <w:u w:val="none"/>
      <w:em w:val="none"/>
      <w:lang w:val="en-US" w:eastAsia="zh-CN" w:bidi="hi-IN"/>
    </w:rPr>
  </w:style>
  <w:style w:type="paragraph" w:styleId="TitleandContentLTGliederung2">
    <w:name w:val="Title and Content~LT~Gliederung 2"/>
    <w:basedOn w:val="TitleandContentLTGliederung1"/>
    <w:qFormat/>
    <w:pPr>
      <w:bidi w:val="0"/>
      <w:spacing w:lineRule="atLeast" w:line="200" w:before="227" w:after="0"/>
      <w:jc w:val="left"/>
    </w:pPr>
    <w:rPr>
      <w:rFonts w:ascii="FreeSans" w:hAnsi="FreeSans"/>
      <w:b w:val="false"/>
      <w:i w:val="false"/>
      <w:strike w:val="false"/>
      <w:dstrike w:val="false"/>
      <w:outline w:val="false"/>
      <w:shadow w:val="false"/>
      <w:color w:val="000000"/>
      <w:spacing w:val="0"/>
      <w:kern w:val="2"/>
      <w:sz w:val="64"/>
      <w:u w:val="none"/>
      <w:em w:val="none"/>
    </w:rPr>
  </w:style>
  <w:style w:type="paragraph" w:styleId="TitleandContentLTGliederung3">
    <w:name w:val="Title and Content~LT~Gliederung 3"/>
    <w:basedOn w:val="TitleandContentLTGliederung2"/>
    <w:qFormat/>
    <w:pPr>
      <w:bidi w:val="0"/>
      <w:spacing w:lineRule="atLeast" w:line="200" w:before="170" w:after="0"/>
      <w:jc w:val="left"/>
    </w:pPr>
    <w:rPr>
      <w:rFonts w:ascii="FreeSans" w:hAnsi="FreeSans"/>
      <w:b w:val="false"/>
      <w:i w:val="false"/>
      <w:strike w:val="false"/>
      <w:dstrike w:val="false"/>
      <w:outline w:val="false"/>
      <w:shadow w:val="false"/>
      <w:color w:val="000000"/>
      <w:spacing w:val="0"/>
      <w:kern w:val="2"/>
      <w:sz w:val="53"/>
      <w:u w:val="none"/>
      <w:em w:val="none"/>
    </w:rPr>
  </w:style>
  <w:style w:type="paragraph" w:styleId="TitleandContentLTGliederung4">
    <w:name w:val="Title and Content~LT~Gliederung 4"/>
    <w:basedOn w:val="TitleandContentLTGliederung3"/>
    <w:qFormat/>
    <w:pPr>
      <w:bidi w:val="0"/>
      <w:spacing w:lineRule="atLeast" w:line="200" w:before="113" w:after="0"/>
      <w:jc w:val="left"/>
    </w:pPr>
    <w:rPr>
      <w:rFonts w:ascii="FreeSans" w:hAnsi="FreeSans"/>
      <w:b w:val="false"/>
      <w:i w:val="false"/>
      <w:strike w:val="false"/>
      <w:dstrike w:val="false"/>
      <w:outline w:val="false"/>
      <w:shadow w:val="false"/>
      <w:color w:val="000000"/>
      <w:spacing w:val="0"/>
      <w:kern w:val="2"/>
      <w:sz w:val="53"/>
      <w:u w:val="none"/>
      <w:em w:val="none"/>
    </w:rPr>
  </w:style>
  <w:style w:type="paragraph" w:styleId="TitleandContentLTGliederung5">
    <w:name w:val="Title and Content~LT~Gliederung 5"/>
    <w:basedOn w:val="TitleandContentLTGliederung4"/>
    <w:qFormat/>
    <w:pPr>
      <w:bidi w:val="0"/>
      <w:spacing w:lineRule="atLeast" w:line="200" w:before="57" w:after="0"/>
      <w:jc w:val="left"/>
    </w:pPr>
    <w:rPr>
      <w:rFonts w:ascii="FreeSans" w:hAnsi="FreeSans"/>
      <w:b w:val="false"/>
      <w:i w:val="false"/>
      <w:strike w:val="false"/>
      <w:dstrike w:val="false"/>
      <w:outline w:val="false"/>
      <w:shadow w:val="false"/>
      <w:color w:val="000000"/>
      <w:spacing w:val="0"/>
      <w:kern w:val="2"/>
      <w:sz w:val="40"/>
      <w:u w:val="none"/>
      <w:em w:val="none"/>
    </w:rPr>
  </w:style>
  <w:style w:type="paragraph" w:styleId="TitleandContentLTGliederung6">
    <w:name w:val="Title and Content~LT~Gliederung 6"/>
    <w:basedOn w:val="TitleandContentLTGliederung5"/>
    <w:qFormat/>
    <w:pPr>
      <w:bidi w:val="0"/>
      <w:spacing w:lineRule="atLeast" w:line="200" w:before="57" w:after="0"/>
      <w:jc w:val="left"/>
    </w:pPr>
    <w:rPr>
      <w:rFonts w:ascii="FreeSans" w:hAnsi="FreeSans"/>
      <w:b w:val="false"/>
      <w:i w:val="false"/>
      <w:strike w:val="false"/>
      <w:dstrike w:val="false"/>
      <w:outline w:val="false"/>
      <w:shadow w:val="false"/>
      <w:color w:val="000000"/>
      <w:spacing w:val="0"/>
      <w:kern w:val="2"/>
      <w:sz w:val="40"/>
      <w:u w:val="none"/>
      <w:em w:val="none"/>
    </w:rPr>
  </w:style>
  <w:style w:type="paragraph" w:styleId="TitleandContentLTGliederung7">
    <w:name w:val="Title and Content~LT~Gliederung 7"/>
    <w:basedOn w:val="TitleandContentLTGliederung6"/>
    <w:qFormat/>
    <w:pPr>
      <w:bidi w:val="0"/>
      <w:spacing w:lineRule="atLeast" w:line="200" w:before="57" w:after="0"/>
      <w:jc w:val="left"/>
    </w:pPr>
    <w:rPr>
      <w:rFonts w:ascii="FreeSans" w:hAnsi="FreeSans"/>
      <w:b w:val="false"/>
      <w:i w:val="false"/>
      <w:strike w:val="false"/>
      <w:dstrike w:val="false"/>
      <w:outline w:val="false"/>
      <w:shadow w:val="false"/>
      <w:color w:val="000000"/>
      <w:spacing w:val="0"/>
      <w:kern w:val="2"/>
      <w:sz w:val="40"/>
      <w:u w:val="none"/>
      <w:em w:val="none"/>
    </w:rPr>
  </w:style>
  <w:style w:type="paragraph" w:styleId="TitleandContentLTGliederung8">
    <w:name w:val="Title and Content~LT~Gliederung 8"/>
    <w:basedOn w:val="TitleandContentLTGliederung7"/>
    <w:qFormat/>
    <w:pPr>
      <w:bidi w:val="0"/>
      <w:spacing w:lineRule="atLeast" w:line="200" w:before="57" w:after="0"/>
      <w:jc w:val="left"/>
    </w:pPr>
    <w:rPr>
      <w:rFonts w:ascii="FreeSans" w:hAnsi="FreeSans"/>
      <w:b w:val="false"/>
      <w:i w:val="false"/>
      <w:strike w:val="false"/>
      <w:dstrike w:val="false"/>
      <w:outline w:val="false"/>
      <w:shadow w:val="false"/>
      <w:color w:val="000000"/>
      <w:spacing w:val="0"/>
      <w:kern w:val="2"/>
      <w:sz w:val="40"/>
      <w:u w:val="none"/>
      <w:em w:val="none"/>
    </w:rPr>
  </w:style>
  <w:style w:type="paragraph" w:styleId="TitleandContentLTGliederung9">
    <w:name w:val="Title and Content~LT~Gliederung 9"/>
    <w:basedOn w:val="TitleandContentLTGliederung8"/>
    <w:qFormat/>
    <w:pPr>
      <w:bidi w:val="0"/>
      <w:spacing w:lineRule="atLeast" w:line="200" w:before="57" w:after="0"/>
      <w:jc w:val="left"/>
    </w:pPr>
    <w:rPr>
      <w:rFonts w:ascii="FreeSans" w:hAnsi="FreeSans"/>
      <w:b w:val="false"/>
      <w:i w:val="false"/>
      <w:strike w:val="false"/>
      <w:dstrike w:val="false"/>
      <w:outline w:val="false"/>
      <w:shadow w:val="false"/>
      <w:color w:val="000000"/>
      <w:spacing w:val="0"/>
      <w:kern w:val="2"/>
      <w:sz w:val="40"/>
      <w:u w:val="none"/>
      <w:em w:val="none"/>
    </w:rPr>
  </w:style>
  <w:style w:type="paragraph" w:styleId="TitleandContentLTTitel">
    <w:name w:val="Title and Content~LT~Titel"/>
    <w:qFormat/>
    <w:pPr>
      <w:widowControl/>
      <w:bidi w:val="0"/>
      <w:spacing w:lineRule="atLeast" w:line="200" w:before="0" w:after="0"/>
      <w:jc w:val="left"/>
    </w:pPr>
    <w:rPr>
      <w:rFonts w:ascii="FreeSans" w:hAnsi="FreeSans" w:eastAsia="Bitstream Vera Sans" w:cs="Noto Sans"/>
      <w:b w:val="false"/>
      <w:i w:val="false"/>
      <w:strike w:val="false"/>
      <w:dstrike w:val="false"/>
      <w:outline w:val="false"/>
      <w:shadow w:val="false"/>
      <w:color w:val="000000"/>
      <w:spacing w:val="0"/>
      <w:kern w:val="2"/>
      <w:sz w:val="48"/>
      <w:szCs w:val="24"/>
      <w:u w:val="none"/>
      <w:em w:val="none"/>
      <w:lang w:val="en-US" w:eastAsia="zh-CN" w:bidi="hi-IN"/>
    </w:rPr>
  </w:style>
  <w:style w:type="paragraph" w:styleId="TitleandContentLTUntertitel">
    <w:name w:val="Title and Content~LT~Untertitel"/>
    <w:qFormat/>
    <w:pPr>
      <w:widowControl/>
      <w:bidi w:val="0"/>
      <w:spacing w:before="0" w:after="0"/>
      <w:jc w:val="center"/>
    </w:pPr>
    <w:rPr>
      <w:rFonts w:ascii="FreeSans" w:hAnsi="FreeSans" w:eastAsia="Bitstream Vera Sans" w:cs="Noto Sans"/>
      <w:b w:val="false"/>
      <w:i w:val="false"/>
      <w:strike w:val="false"/>
      <w:dstrike w:val="false"/>
      <w:outline w:val="false"/>
      <w:shadow w:val="false"/>
      <w:color w:val="auto"/>
      <w:kern w:val="2"/>
      <w:sz w:val="64"/>
      <w:szCs w:val="24"/>
      <w:u w:val="none"/>
      <w:em w:val="none"/>
      <w:lang w:val="en-US" w:eastAsia="zh-CN" w:bidi="hi-IN"/>
    </w:rPr>
  </w:style>
  <w:style w:type="paragraph" w:styleId="TitleandContentLTNotizen">
    <w:name w:val="Title and Content~LT~Notizen"/>
    <w:qFormat/>
    <w:pPr>
      <w:widowControl/>
      <w:bidi w:val="0"/>
      <w:spacing w:before="0" w:after="0"/>
      <w:ind w:left="340" w:hanging="340"/>
      <w:jc w:val="left"/>
    </w:pPr>
    <w:rPr>
      <w:rFonts w:ascii="FreeSans" w:hAnsi="FreeSans" w:eastAsia="Bitstream Vera Sans" w:cs="Noto Sans"/>
      <w:b w:val="false"/>
      <w:i w:val="false"/>
      <w:strike w:val="false"/>
      <w:dstrike w:val="false"/>
      <w:outline w:val="false"/>
      <w:shadow w:val="false"/>
      <w:color w:val="auto"/>
      <w:kern w:val="2"/>
      <w:sz w:val="40"/>
      <w:szCs w:val="24"/>
      <w:u w:val="none"/>
      <w:em w:val="none"/>
      <w:lang w:val="en-US" w:eastAsia="zh-CN" w:bidi="hi-IN"/>
    </w:rPr>
  </w:style>
  <w:style w:type="paragraph" w:styleId="TitleandContentLTHintergrundobjekte">
    <w:name w:val="Title and Content~LT~Hintergrundobjekte"/>
    <w:qFormat/>
    <w:pPr>
      <w:widowControl/>
      <w:bidi w:val="0"/>
      <w:spacing w:before="0" w:after="0"/>
      <w:jc w:val="left"/>
    </w:pPr>
    <w:rPr>
      <w:rFonts w:ascii="Liberation Serif" w:hAnsi="Liberation Serif" w:eastAsia="Bitstream Vera Sans" w:cs="Noto Sans"/>
      <w:color w:val="auto"/>
      <w:kern w:val="2"/>
      <w:sz w:val="24"/>
      <w:szCs w:val="24"/>
      <w:lang w:val="en-US" w:eastAsia="zh-CN" w:bidi="hi-IN"/>
    </w:rPr>
  </w:style>
  <w:style w:type="paragraph" w:styleId="TitleandContentLTHintergrund">
    <w:name w:val="Title and Content~LT~Hintergrund"/>
    <w:qFormat/>
    <w:pPr>
      <w:widowControl/>
      <w:bidi w:val="0"/>
      <w:spacing w:before="0" w:after="0"/>
      <w:jc w:val="left"/>
    </w:pPr>
    <w:rPr>
      <w:rFonts w:ascii="Liberation Serif" w:hAnsi="Liberation Serif" w:eastAsia="Bitstream Vera Sans" w:cs="Noto Sans"/>
      <w:color w:val="auto"/>
      <w:kern w:val="2"/>
      <w:sz w:val="24"/>
      <w:szCs w:val="24"/>
      <w:lang w:val="en-US" w:eastAsia="zh-CN" w:bidi="hi-IN"/>
    </w:rPr>
  </w:style>
  <w:style w:type="numbering" w:styleId="Numbering123">
    <w:name w:val="Numbering 123"/>
    <w:qFormat/>
  </w:style>
  <w:style w:type="numbering" w:styleId="NoList">
    <w:name w:val="No List"/>
    <w:qFormat/>
  </w:style>
  <w:style w:type="numbering" w:styleId="WW8Num1">
    <w:name w:val="WW8Num1"/>
    <w:qFormat/>
  </w:style>
  <w:style w:type="numbering" w:styleId="IEEEHeadings">
    <w:name w:val="IEEE Headings"/>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12047</TotalTime>
  <Application>LibreOffice/7.0.4.2$Linux_X86_64 LibreOffice_project/00$Build-2</Application>
  <AppVersion>15.0000</AppVersion>
  <Pages>9</Pages>
  <Words>3885</Words>
  <Characters>20641</Characters>
  <CharactersWithSpaces>24367</CharactersWithSpaces>
  <Paragraphs>249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2014-05-15T09:21:00Z</dcterms:created>
  <dc:creator>Peter E. Yee</dc:creator>
  <dc:description/>
  <dc:language>en-US</dc:language>
  <cp:lastModifiedBy>Tero Kivinen</cp:lastModifiedBy>
  <dcterms:modified xsi:type="dcterms:W3CDTF">2023-03-15T15:21:23Z</dcterms:modified>
  <cp:revision>157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Info 1">
    <vt:lpwstr/>
  </property>
  <property fmtid="{D5CDD505-2E9C-101B-9397-08002B2CF9AE}" pid="4" name="Info 2">
    <vt:lpwstr/>
  </property>
  <property fmtid="{D5CDD505-2E9C-101B-9397-08002B2CF9AE}" pid="5" name="Info 3">
    <vt:lpwstr/>
  </property>
  <property fmtid="{D5CDD505-2E9C-101B-9397-08002B2CF9AE}" pid="6" name="Info 4">
    <vt:lpwstr/>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